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093"/>
        <w:gridCol w:w="8363"/>
      </w:tblGrid>
      <w:tr w:rsidR="007C1F66" w:rsidRPr="00061282" w14:paraId="43F6DC89" w14:textId="77777777">
        <w:tc>
          <w:tcPr>
            <w:tcW w:w="2093" w:type="dxa"/>
            <w:tcBorders>
              <w:top w:val="nil"/>
              <w:left w:val="nil"/>
              <w:bottom w:val="nil"/>
              <w:right w:val="nil"/>
            </w:tcBorders>
          </w:tcPr>
          <w:p w14:paraId="67EDC4DC" w14:textId="77777777" w:rsidR="007C1F66" w:rsidRPr="00061282" w:rsidRDefault="00890020">
            <w:pPr>
              <w:rPr>
                <w:rFonts w:ascii="Helvetica" w:hAnsi="Helvetica"/>
              </w:rPr>
            </w:pPr>
            <w:r>
              <w:rPr>
                <w:rFonts w:ascii="Helvetica" w:hAnsi="Helvetica"/>
                <w:noProof/>
              </w:rPr>
              <w:drawing>
                <wp:inline distT="0" distB="0" distL="0" distR="0" wp14:anchorId="6BEDE4C9" wp14:editId="206EE43D">
                  <wp:extent cx="1185545" cy="8242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t="15199" b="16000"/>
                          <a:stretch>
                            <a:fillRect/>
                          </a:stretch>
                        </pic:blipFill>
                        <pic:spPr bwMode="auto">
                          <a:xfrm>
                            <a:off x="0" y="0"/>
                            <a:ext cx="1185545" cy="824230"/>
                          </a:xfrm>
                          <a:prstGeom prst="rect">
                            <a:avLst/>
                          </a:prstGeom>
                          <a:noFill/>
                          <a:ln>
                            <a:noFill/>
                          </a:ln>
                        </pic:spPr>
                      </pic:pic>
                    </a:graphicData>
                  </a:graphic>
                </wp:inline>
              </w:drawing>
            </w:r>
          </w:p>
        </w:tc>
        <w:tc>
          <w:tcPr>
            <w:tcW w:w="8363" w:type="dxa"/>
            <w:tcBorders>
              <w:top w:val="nil"/>
              <w:left w:val="nil"/>
              <w:bottom w:val="nil"/>
              <w:right w:val="nil"/>
            </w:tcBorders>
          </w:tcPr>
          <w:p w14:paraId="27A61892" w14:textId="77777777" w:rsidR="007C1F66" w:rsidRPr="00952798" w:rsidRDefault="000878DB" w:rsidP="00061282">
            <w:pPr>
              <w:jc w:val="center"/>
              <w:rPr>
                <w:rFonts w:ascii="Helvetica" w:hAnsi="Helvetica"/>
                <w:sz w:val="84"/>
              </w:rPr>
            </w:pPr>
            <w:r w:rsidRPr="00952798">
              <w:rPr>
                <w:rFonts w:ascii="Helvetica" w:hAnsi="Helvetica"/>
                <w:sz w:val="84"/>
              </w:rPr>
              <w:t>JOB DESCRIPTION</w:t>
            </w:r>
          </w:p>
          <w:p w14:paraId="2A095B0D" w14:textId="77777777" w:rsidR="007C1F66" w:rsidRPr="00952798" w:rsidRDefault="00061282" w:rsidP="00061282">
            <w:pPr>
              <w:jc w:val="center"/>
              <w:rPr>
                <w:rFonts w:ascii="Helvetica" w:hAnsi="Helvetica"/>
                <w:sz w:val="16"/>
              </w:rPr>
            </w:pPr>
            <w:r w:rsidRPr="00952798">
              <w:rPr>
                <w:rFonts w:ascii="Helvetica" w:hAnsi="Helvetica"/>
                <w:sz w:val="16"/>
              </w:rPr>
              <w:t>Volunteer</w:t>
            </w:r>
          </w:p>
        </w:tc>
      </w:tr>
    </w:tbl>
    <w:p w14:paraId="7077534D" w14:textId="77777777" w:rsidR="007C1F66" w:rsidRPr="00061282" w:rsidRDefault="007C1F66">
      <w:pPr>
        <w:rPr>
          <w:rFonts w:ascii="Helvetica" w:hAnsi="Helvetica"/>
        </w:rPr>
      </w:pPr>
    </w:p>
    <w:tbl>
      <w:tblPr>
        <w:tblW w:w="0" w:type="auto"/>
        <w:tblLayout w:type="fixed"/>
        <w:tblLook w:val="0000" w:firstRow="0" w:lastRow="0" w:firstColumn="0" w:lastColumn="0" w:noHBand="0" w:noVBand="0"/>
      </w:tblPr>
      <w:tblGrid>
        <w:gridCol w:w="2093"/>
        <w:gridCol w:w="8363"/>
      </w:tblGrid>
      <w:tr w:rsidR="007C1F66" w:rsidRPr="008416CB" w14:paraId="7F652ECC" w14:textId="77777777">
        <w:tc>
          <w:tcPr>
            <w:tcW w:w="2093" w:type="dxa"/>
            <w:tcBorders>
              <w:top w:val="single" w:sz="6" w:space="0" w:color="auto"/>
              <w:left w:val="single" w:sz="6" w:space="0" w:color="auto"/>
              <w:bottom w:val="single" w:sz="6" w:space="0" w:color="auto"/>
              <w:right w:val="single" w:sz="6" w:space="0" w:color="auto"/>
            </w:tcBorders>
            <w:shd w:val="clear" w:color="auto" w:fill="000000"/>
          </w:tcPr>
          <w:p w14:paraId="2CC3A184" w14:textId="77777777" w:rsidR="007C1F66" w:rsidRPr="008416CB" w:rsidRDefault="000878DB">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14:paraId="68181832" w14:textId="53A989C9" w:rsidR="007C1F66" w:rsidRPr="002F4695" w:rsidRDefault="002F4695">
            <w:pPr>
              <w:rPr>
                <w:rFonts w:ascii="Helvetica" w:hAnsi="Helvetica"/>
                <w:b/>
                <w:sz w:val="22"/>
                <w:szCs w:val="22"/>
              </w:rPr>
            </w:pPr>
            <w:r>
              <w:rPr>
                <w:rFonts w:ascii="Helvetica" w:hAnsi="Helvetica"/>
                <w:b/>
                <w:i/>
                <w:sz w:val="22"/>
                <w:szCs w:val="22"/>
              </w:rPr>
              <w:t>The Silhouette</w:t>
            </w:r>
            <w:r>
              <w:rPr>
                <w:rFonts w:ascii="Helvetica" w:hAnsi="Helvetica"/>
                <w:b/>
                <w:sz w:val="22"/>
                <w:szCs w:val="22"/>
              </w:rPr>
              <w:t xml:space="preserve"> Staff </w:t>
            </w:r>
            <w:del w:id="0" w:author="Andrew Mrozowski" w:date="2022-03-18T01:55:00Z">
              <w:r w:rsidDel="00890020">
                <w:rPr>
                  <w:rFonts w:ascii="Helvetica" w:hAnsi="Helvetica"/>
                  <w:b/>
                  <w:sz w:val="22"/>
                  <w:szCs w:val="22"/>
                </w:rPr>
                <w:delText>Reporter</w:delText>
              </w:r>
            </w:del>
            <w:ins w:id="1" w:author="Andrew Mrozowski" w:date="2022-03-18T01:55:00Z">
              <w:r w:rsidR="00890020">
                <w:rPr>
                  <w:rFonts w:ascii="Helvetica" w:hAnsi="Helvetica"/>
                  <w:b/>
                  <w:sz w:val="22"/>
                  <w:szCs w:val="22"/>
                </w:rPr>
                <w:t>Writer</w:t>
              </w:r>
            </w:ins>
          </w:p>
        </w:tc>
      </w:tr>
      <w:tr w:rsidR="007C1F66" w:rsidRPr="008416CB" w14:paraId="5001F6D4" w14:textId="77777777">
        <w:tc>
          <w:tcPr>
            <w:tcW w:w="2093" w:type="dxa"/>
            <w:tcBorders>
              <w:top w:val="nil"/>
              <w:left w:val="nil"/>
              <w:bottom w:val="single" w:sz="6" w:space="0" w:color="auto"/>
              <w:right w:val="nil"/>
            </w:tcBorders>
          </w:tcPr>
          <w:p w14:paraId="67C132E1" w14:textId="77777777" w:rsidR="007C1F66" w:rsidRPr="008416CB" w:rsidRDefault="007C1F66">
            <w:pPr>
              <w:rPr>
                <w:rFonts w:ascii="Helvetica" w:hAnsi="Helvetica"/>
                <w:b/>
                <w:sz w:val="22"/>
                <w:szCs w:val="22"/>
              </w:rPr>
            </w:pPr>
          </w:p>
        </w:tc>
        <w:tc>
          <w:tcPr>
            <w:tcW w:w="8363" w:type="dxa"/>
            <w:tcBorders>
              <w:top w:val="nil"/>
              <w:left w:val="nil"/>
              <w:bottom w:val="nil"/>
              <w:right w:val="nil"/>
            </w:tcBorders>
          </w:tcPr>
          <w:p w14:paraId="79C9DBCB" w14:textId="77777777" w:rsidR="007C1F66" w:rsidRPr="008416CB" w:rsidRDefault="007C1F66">
            <w:pPr>
              <w:rPr>
                <w:rFonts w:ascii="Helvetica" w:hAnsi="Helvetica"/>
                <w:sz w:val="22"/>
                <w:szCs w:val="22"/>
              </w:rPr>
            </w:pPr>
          </w:p>
        </w:tc>
      </w:tr>
      <w:tr w:rsidR="007C1F66" w:rsidRPr="008416CB" w14:paraId="7728BF57" w14:textId="77777777">
        <w:tc>
          <w:tcPr>
            <w:tcW w:w="2093" w:type="dxa"/>
            <w:tcBorders>
              <w:top w:val="single" w:sz="6" w:space="0" w:color="auto"/>
              <w:left w:val="single" w:sz="6" w:space="0" w:color="auto"/>
              <w:bottom w:val="single" w:sz="6" w:space="0" w:color="auto"/>
              <w:right w:val="single" w:sz="6" w:space="0" w:color="auto"/>
            </w:tcBorders>
            <w:shd w:val="clear" w:color="auto" w:fill="000000"/>
          </w:tcPr>
          <w:p w14:paraId="7666F50F" w14:textId="77777777" w:rsidR="007C1F66" w:rsidRPr="008416CB" w:rsidRDefault="000878DB">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14:paraId="66D43CAE" w14:textId="74AA88E2" w:rsidR="007C1F66" w:rsidRPr="008416CB" w:rsidRDefault="002F4695">
            <w:pPr>
              <w:rPr>
                <w:rFonts w:ascii="Helvetica" w:hAnsi="Helvetica"/>
                <w:sz w:val="22"/>
                <w:szCs w:val="22"/>
              </w:rPr>
            </w:pPr>
            <w:del w:id="2" w:author="Andrew Mrozowski" w:date="2022-03-18T01:55:00Z">
              <w:r w:rsidDel="00890020">
                <w:rPr>
                  <w:rFonts w:ascii="Helvetica" w:hAnsi="Helvetica"/>
                  <w:sz w:val="22"/>
                  <w:szCs w:val="22"/>
                </w:rPr>
                <w:delText>September 1</w:delText>
              </w:r>
            </w:del>
            <w:ins w:id="3" w:author="Andrew Mrozowski" w:date="2022-03-18T01:55:00Z">
              <w:r w:rsidR="00890020">
                <w:rPr>
                  <w:rFonts w:ascii="Helvetica" w:hAnsi="Helvetica"/>
                  <w:sz w:val="22"/>
                  <w:szCs w:val="22"/>
                </w:rPr>
                <w:t>Hiring Date</w:t>
              </w:r>
            </w:ins>
            <w:r>
              <w:rPr>
                <w:rFonts w:ascii="Helvetica" w:hAnsi="Helvetica"/>
                <w:sz w:val="22"/>
                <w:szCs w:val="22"/>
              </w:rPr>
              <w:t xml:space="preserve"> – April 30</w:t>
            </w:r>
          </w:p>
        </w:tc>
      </w:tr>
      <w:tr w:rsidR="007C1F66" w:rsidRPr="008416CB" w14:paraId="315211B4" w14:textId="77777777">
        <w:tc>
          <w:tcPr>
            <w:tcW w:w="2093" w:type="dxa"/>
            <w:tcBorders>
              <w:top w:val="nil"/>
              <w:left w:val="nil"/>
              <w:bottom w:val="single" w:sz="6" w:space="0" w:color="auto"/>
              <w:right w:val="nil"/>
            </w:tcBorders>
          </w:tcPr>
          <w:p w14:paraId="71416E87" w14:textId="77777777" w:rsidR="007C1F66" w:rsidRPr="008416CB" w:rsidRDefault="007C1F66">
            <w:pPr>
              <w:rPr>
                <w:rFonts w:ascii="Helvetica" w:hAnsi="Helvetica"/>
                <w:b/>
                <w:sz w:val="22"/>
                <w:szCs w:val="22"/>
              </w:rPr>
            </w:pPr>
          </w:p>
        </w:tc>
        <w:tc>
          <w:tcPr>
            <w:tcW w:w="8363" w:type="dxa"/>
            <w:tcBorders>
              <w:top w:val="nil"/>
              <w:left w:val="nil"/>
              <w:bottom w:val="nil"/>
              <w:right w:val="nil"/>
            </w:tcBorders>
          </w:tcPr>
          <w:p w14:paraId="763A300B" w14:textId="77777777" w:rsidR="007C1F66" w:rsidRPr="008416CB" w:rsidRDefault="007C1F66">
            <w:pPr>
              <w:rPr>
                <w:rFonts w:ascii="Helvetica" w:hAnsi="Helvetica"/>
                <w:sz w:val="22"/>
                <w:szCs w:val="22"/>
              </w:rPr>
            </w:pPr>
          </w:p>
        </w:tc>
      </w:tr>
      <w:tr w:rsidR="007C1F66" w:rsidRPr="008416CB" w14:paraId="468C2052" w14:textId="77777777">
        <w:tc>
          <w:tcPr>
            <w:tcW w:w="2093" w:type="dxa"/>
            <w:tcBorders>
              <w:top w:val="single" w:sz="6" w:space="0" w:color="auto"/>
              <w:left w:val="single" w:sz="6" w:space="0" w:color="auto"/>
              <w:bottom w:val="single" w:sz="6" w:space="0" w:color="auto"/>
              <w:right w:val="single" w:sz="6" w:space="0" w:color="auto"/>
            </w:tcBorders>
            <w:shd w:val="clear" w:color="auto" w:fill="000000"/>
          </w:tcPr>
          <w:p w14:paraId="347DFC09" w14:textId="77777777" w:rsidR="007C1F66" w:rsidRPr="008416CB" w:rsidRDefault="000878DB">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14:paraId="603AB059" w14:textId="25902778" w:rsidR="007C1F66" w:rsidRPr="002F4695" w:rsidRDefault="002F4695">
            <w:pPr>
              <w:rPr>
                <w:rFonts w:ascii="Helvetica" w:hAnsi="Helvetica"/>
                <w:sz w:val="22"/>
                <w:szCs w:val="22"/>
              </w:rPr>
            </w:pPr>
            <w:r>
              <w:rPr>
                <w:rFonts w:ascii="Helvetica" w:hAnsi="Helvetica"/>
                <w:i/>
                <w:sz w:val="22"/>
                <w:szCs w:val="22"/>
              </w:rPr>
              <w:t>The Silhouette</w:t>
            </w:r>
            <w:r>
              <w:rPr>
                <w:rFonts w:ascii="Helvetica" w:hAnsi="Helvetica"/>
                <w:sz w:val="22"/>
                <w:szCs w:val="22"/>
              </w:rPr>
              <w:t xml:space="preserve"> </w:t>
            </w:r>
            <w:del w:id="4" w:author="Andrew Mrozowski" w:date="2022-03-18T01:55:00Z">
              <w:r w:rsidDel="00890020">
                <w:rPr>
                  <w:rFonts w:ascii="Helvetica" w:hAnsi="Helvetica"/>
                  <w:sz w:val="22"/>
                  <w:szCs w:val="22"/>
                </w:rPr>
                <w:delText>Editor-in-Chief</w:delText>
              </w:r>
            </w:del>
            <w:ins w:id="5" w:author="Andrew Mrozowski" w:date="2022-03-18T01:55:00Z">
              <w:r w:rsidR="00890020">
                <w:rPr>
                  <w:rFonts w:ascii="Helvetica" w:hAnsi="Helvetica"/>
                  <w:sz w:val="22"/>
                  <w:szCs w:val="22"/>
                </w:rPr>
                <w:t>Section Editor</w:t>
              </w:r>
            </w:ins>
          </w:p>
        </w:tc>
      </w:tr>
      <w:tr w:rsidR="007C1F66" w:rsidRPr="008416CB" w14:paraId="4AE8DCDD" w14:textId="77777777">
        <w:tc>
          <w:tcPr>
            <w:tcW w:w="2093" w:type="dxa"/>
            <w:tcBorders>
              <w:top w:val="nil"/>
              <w:left w:val="nil"/>
              <w:bottom w:val="single" w:sz="6" w:space="0" w:color="auto"/>
              <w:right w:val="nil"/>
            </w:tcBorders>
          </w:tcPr>
          <w:p w14:paraId="08C0C967" w14:textId="77777777" w:rsidR="007C1F66" w:rsidRPr="008416CB" w:rsidRDefault="007C1F66">
            <w:pPr>
              <w:rPr>
                <w:rFonts w:ascii="Helvetica" w:hAnsi="Helvetica"/>
                <w:b/>
                <w:sz w:val="22"/>
                <w:szCs w:val="22"/>
              </w:rPr>
            </w:pPr>
          </w:p>
        </w:tc>
        <w:tc>
          <w:tcPr>
            <w:tcW w:w="8363" w:type="dxa"/>
            <w:tcBorders>
              <w:top w:val="nil"/>
              <w:left w:val="nil"/>
              <w:bottom w:val="nil"/>
              <w:right w:val="nil"/>
            </w:tcBorders>
          </w:tcPr>
          <w:p w14:paraId="66FB1F33" w14:textId="77777777" w:rsidR="007C1F66" w:rsidRPr="008416CB" w:rsidRDefault="007C1F66">
            <w:pPr>
              <w:rPr>
                <w:rFonts w:ascii="Helvetica" w:hAnsi="Helvetica"/>
                <w:sz w:val="22"/>
                <w:szCs w:val="22"/>
              </w:rPr>
            </w:pPr>
          </w:p>
        </w:tc>
      </w:tr>
      <w:tr w:rsidR="007C1F66" w:rsidRPr="008416CB" w14:paraId="26AB6CDA" w14:textId="77777777">
        <w:tc>
          <w:tcPr>
            <w:tcW w:w="2093" w:type="dxa"/>
            <w:tcBorders>
              <w:top w:val="single" w:sz="6" w:space="0" w:color="auto"/>
              <w:left w:val="single" w:sz="6" w:space="0" w:color="auto"/>
              <w:bottom w:val="single" w:sz="6" w:space="0" w:color="auto"/>
              <w:right w:val="single" w:sz="6" w:space="0" w:color="auto"/>
            </w:tcBorders>
            <w:shd w:val="clear" w:color="auto" w:fill="000000"/>
          </w:tcPr>
          <w:p w14:paraId="626DF55B" w14:textId="77777777" w:rsidR="007C1F66" w:rsidRPr="008416CB" w:rsidRDefault="000878DB">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14:paraId="2F6A938E" w14:textId="77777777" w:rsidR="007C1F66" w:rsidRPr="008416CB" w:rsidRDefault="002F4695">
            <w:pPr>
              <w:rPr>
                <w:rFonts w:ascii="Helvetica" w:hAnsi="Helvetica"/>
                <w:sz w:val="22"/>
                <w:szCs w:val="22"/>
              </w:rPr>
            </w:pPr>
            <w:r>
              <w:rPr>
                <w:rFonts w:ascii="Helvetica" w:hAnsi="Helvetica"/>
                <w:sz w:val="22"/>
                <w:szCs w:val="22"/>
              </w:rPr>
              <w:t>Volunteer</w:t>
            </w:r>
          </w:p>
        </w:tc>
      </w:tr>
      <w:tr w:rsidR="007C1F66" w:rsidRPr="008416CB" w14:paraId="6A3FC31C" w14:textId="77777777">
        <w:tc>
          <w:tcPr>
            <w:tcW w:w="2093" w:type="dxa"/>
            <w:tcBorders>
              <w:top w:val="nil"/>
              <w:left w:val="nil"/>
              <w:bottom w:val="single" w:sz="6" w:space="0" w:color="auto"/>
              <w:right w:val="nil"/>
            </w:tcBorders>
          </w:tcPr>
          <w:p w14:paraId="197BBEDD" w14:textId="77777777" w:rsidR="007C1F66" w:rsidRPr="008416CB" w:rsidRDefault="007C1F66">
            <w:pPr>
              <w:rPr>
                <w:rFonts w:ascii="Helvetica" w:hAnsi="Helvetica"/>
                <w:b/>
                <w:sz w:val="22"/>
                <w:szCs w:val="22"/>
              </w:rPr>
            </w:pPr>
          </w:p>
        </w:tc>
        <w:tc>
          <w:tcPr>
            <w:tcW w:w="8363" w:type="dxa"/>
            <w:tcBorders>
              <w:top w:val="nil"/>
              <w:left w:val="nil"/>
              <w:bottom w:val="nil"/>
              <w:right w:val="nil"/>
            </w:tcBorders>
          </w:tcPr>
          <w:p w14:paraId="3B55EBB1" w14:textId="77777777" w:rsidR="007C1F66" w:rsidRPr="008416CB" w:rsidRDefault="007C1F66">
            <w:pPr>
              <w:rPr>
                <w:rFonts w:ascii="Helvetica" w:hAnsi="Helvetica"/>
                <w:sz w:val="22"/>
                <w:szCs w:val="22"/>
              </w:rPr>
            </w:pPr>
          </w:p>
        </w:tc>
      </w:tr>
      <w:tr w:rsidR="007C1F66" w:rsidRPr="008416CB" w14:paraId="2038B20D" w14:textId="77777777">
        <w:tc>
          <w:tcPr>
            <w:tcW w:w="2093" w:type="dxa"/>
            <w:tcBorders>
              <w:top w:val="single" w:sz="6" w:space="0" w:color="auto"/>
              <w:left w:val="single" w:sz="6" w:space="0" w:color="auto"/>
              <w:bottom w:val="single" w:sz="6" w:space="0" w:color="auto"/>
              <w:right w:val="single" w:sz="6" w:space="0" w:color="auto"/>
            </w:tcBorders>
            <w:shd w:val="clear" w:color="auto" w:fill="000000"/>
          </w:tcPr>
          <w:p w14:paraId="2B2CF2E6" w14:textId="77777777" w:rsidR="007C1F66" w:rsidRPr="008416CB" w:rsidRDefault="000878DB">
            <w:pPr>
              <w:rPr>
                <w:rFonts w:ascii="Helvetica" w:hAnsi="Helvetica"/>
                <w:b/>
                <w:sz w:val="22"/>
                <w:szCs w:val="22"/>
              </w:rPr>
            </w:pPr>
            <w:r w:rsidRPr="008416CB">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14:paraId="766F2057" w14:textId="26EE2E62" w:rsidR="007C1F66" w:rsidRPr="008416CB" w:rsidRDefault="002F4695">
            <w:pPr>
              <w:rPr>
                <w:rFonts w:ascii="Helvetica" w:hAnsi="Helvetica"/>
                <w:sz w:val="22"/>
                <w:szCs w:val="22"/>
              </w:rPr>
            </w:pPr>
            <w:del w:id="6" w:author="Andrew Mrozowski" w:date="2022-03-18T01:58:00Z">
              <w:r w:rsidDel="00890020">
                <w:rPr>
                  <w:rFonts w:ascii="Helvetica" w:hAnsi="Helvetica"/>
                  <w:sz w:val="22"/>
                  <w:szCs w:val="22"/>
                </w:rPr>
                <w:delText>Variable</w:delText>
              </w:r>
            </w:del>
            <w:ins w:id="7" w:author="Andrew Mrozowski" w:date="2022-03-18T01:58:00Z">
              <w:r w:rsidR="00890020">
                <w:rPr>
                  <w:rFonts w:ascii="Helvetica" w:hAnsi="Helvetica"/>
                  <w:sz w:val="22"/>
                  <w:szCs w:val="22"/>
                </w:rPr>
                <w:t>4-6 hours per week</w:t>
              </w:r>
            </w:ins>
          </w:p>
        </w:tc>
      </w:tr>
    </w:tbl>
    <w:p w14:paraId="3A136DB9" w14:textId="77777777"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3EA024D7"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1665133F" w14:textId="77777777" w:rsidR="007C1F66" w:rsidRPr="008416CB" w:rsidRDefault="000878DB">
            <w:pPr>
              <w:rPr>
                <w:rFonts w:ascii="Helvetica" w:hAnsi="Helvetica"/>
                <w:b/>
                <w:sz w:val="22"/>
                <w:szCs w:val="22"/>
              </w:rPr>
            </w:pPr>
            <w:r w:rsidRPr="008416CB">
              <w:rPr>
                <w:rFonts w:ascii="Helvetica" w:hAnsi="Helvetica"/>
                <w:b/>
                <w:sz w:val="22"/>
                <w:szCs w:val="22"/>
              </w:rPr>
              <w:t>General Scope of Duties</w:t>
            </w:r>
          </w:p>
        </w:tc>
      </w:tr>
      <w:tr w:rsidR="007C1F66" w:rsidRPr="008416CB" w14:paraId="6AC8C4B7" w14:textId="77777777">
        <w:tc>
          <w:tcPr>
            <w:tcW w:w="10422" w:type="dxa"/>
            <w:tcBorders>
              <w:top w:val="single" w:sz="6" w:space="0" w:color="auto"/>
              <w:left w:val="nil"/>
              <w:bottom w:val="nil"/>
              <w:right w:val="nil"/>
            </w:tcBorders>
          </w:tcPr>
          <w:p w14:paraId="20B2147D" w14:textId="6E613A93" w:rsidR="007C1F66" w:rsidRPr="008416CB" w:rsidRDefault="002F4695">
            <w:pPr>
              <w:rPr>
                <w:rFonts w:ascii="Helvetica" w:hAnsi="Helvetica"/>
                <w:sz w:val="22"/>
                <w:szCs w:val="22"/>
              </w:rPr>
            </w:pPr>
            <w:r w:rsidRPr="002F4695">
              <w:rPr>
                <w:rFonts w:ascii="Helvetica" w:hAnsi="Helvetica"/>
                <w:sz w:val="22"/>
                <w:szCs w:val="22"/>
              </w:rPr>
              <w:t xml:space="preserve">The Staff </w:t>
            </w:r>
            <w:del w:id="8" w:author="Andrew Mrozowski" w:date="2022-03-18T01:55:00Z">
              <w:r w:rsidRPr="002F4695" w:rsidDel="00890020">
                <w:rPr>
                  <w:rFonts w:ascii="Helvetica" w:hAnsi="Helvetica"/>
                  <w:sz w:val="22"/>
                  <w:szCs w:val="22"/>
                </w:rPr>
                <w:delText xml:space="preserve">Reporter </w:delText>
              </w:r>
            </w:del>
            <w:ins w:id="9" w:author="Andrew Mrozowski" w:date="2022-03-18T01:55:00Z">
              <w:r w:rsidR="00890020">
                <w:rPr>
                  <w:rFonts w:ascii="Helvetica" w:hAnsi="Helvetica"/>
                  <w:sz w:val="22"/>
                  <w:szCs w:val="22"/>
                </w:rPr>
                <w:t>Writer</w:t>
              </w:r>
              <w:r w:rsidR="00890020" w:rsidRPr="002F4695">
                <w:rPr>
                  <w:rFonts w:ascii="Helvetica" w:hAnsi="Helvetica"/>
                  <w:sz w:val="22"/>
                  <w:szCs w:val="22"/>
                </w:rPr>
                <w:t xml:space="preserve"> </w:t>
              </w:r>
            </w:ins>
            <w:r w:rsidRPr="002F4695">
              <w:rPr>
                <w:rFonts w:ascii="Helvetica" w:hAnsi="Helvetica"/>
                <w:sz w:val="22"/>
                <w:szCs w:val="22"/>
              </w:rPr>
              <w:t>will commit to writing a total of 10 articles per term</w:t>
            </w:r>
            <w:ins w:id="10" w:author="Andrew Mrozowski" w:date="2022-03-18T01:55:00Z">
              <w:r w:rsidR="00890020">
                <w:rPr>
                  <w:rFonts w:ascii="Helvetica" w:hAnsi="Helvetica"/>
                  <w:sz w:val="22"/>
                  <w:szCs w:val="22"/>
                </w:rPr>
                <w:t xml:space="preserve"> (once </w:t>
              </w:r>
            </w:ins>
            <w:ins w:id="11" w:author="Andrew Mrozowski" w:date="2022-03-18T01:56:00Z">
              <w:r w:rsidR="00890020">
                <w:rPr>
                  <w:rFonts w:ascii="Helvetica" w:hAnsi="Helvetica"/>
                  <w:sz w:val="22"/>
                  <w:szCs w:val="22"/>
                </w:rPr>
                <w:t>a week)</w:t>
              </w:r>
            </w:ins>
            <w:r w:rsidRPr="002F4695">
              <w:rPr>
                <w:rFonts w:ascii="Helvetica" w:hAnsi="Helvetica"/>
                <w:sz w:val="22"/>
                <w:szCs w:val="22"/>
              </w:rPr>
              <w:t xml:space="preserve">. The </w:t>
            </w:r>
            <w:del w:id="12" w:author="Andrew Mrozowski" w:date="2022-03-18T01:56:00Z">
              <w:r w:rsidRPr="002F4695" w:rsidDel="00890020">
                <w:rPr>
                  <w:rFonts w:ascii="Helvetica" w:hAnsi="Helvetica"/>
                  <w:sz w:val="22"/>
                  <w:szCs w:val="22"/>
                </w:rPr>
                <w:delText xml:space="preserve">Reporter </w:delText>
              </w:r>
            </w:del>
            <w:ins w:id="13" w:author="Andrew Mrozowski" w:date="2022-03-18T01:56:00Z">
              <w:r w:rsidR="00890020">
                <w:rPr>
                  <w:rFonts w:ascii="Helvetica" w:hAnsi="Helvetica"/>
                  <w:sz w:val="22"/>
                  <w:szCs w:val="22"/>
                </w:rPr>
                <w:t>Writer</w:t>
              </w:r>
              <w:r w:rsidR="00890020" w:rsidRPr="002F4695">
                <w:rPr>
                  <w:rFonts w:ascii="Helvetica" w:hAnsi="Helvetica"/>
                  <w:sz w:val="22"/>
                  <w:szCs w:val="22"/>
                </w:rPr>
                <w:t xml:space="preserve"> </w:t>
              </w:r>
            </w:ins>
            <w:r w:rsidRPr="002F4695">
              <w:rPr>
                <w:rFonts w:ascii="Helvetica" w:hAnsi="Helvetica"/>
                <w:sz w:val="22"/>
                <w:szCs w:val="22"/>
              </w:rPr>
              <w:t xml:space="preserve">will be expected to write for </w:t>
            </w:r>
            <w:del w:id="14" w:author="Andrew Mrozowski" w:date="2022-03-18T01:56:00Z">
              <w:r w:rsidRPr="002F4695" w:rsidDel="00890020">
                <w:rPr>
                  <w:rFonts w:ascii="Helvetica" w:hAnsi="Helvetica"/>
                  <w:sz w:val="22"/>
                  <w:szCs w:val="22"/>
                </w:rPr>
                <w:delText>various sections (News, LifeStyle, ANDY, Sports)</w:delText>
              </w:r>
            </w:del>
            <w:ins w:id="15" w:author="Andrew Mrozowski" w:date="2022-03-18T01:56:00Z">
              <w:r w:rsidR="00890020">
                <w:rPr>
                  <w:rFonts w:ascii="Helvetica" w:hAnsi="Helvetica"/>
                  <w:sz w:val="22"/>
                  <w:szCs w:val="22"/>
                </w:rPr>
                <w:t>the section they were hired for: News, Opinion, Arts &amp; Culture or Sports</w:t>
              </w:r>
            </w:ins>
            <w:del w:id="16" w:author="Andrew Mrozowski" w:date="2022-03-18T01:56:00Z">
              <w:r w:rsidRPr="002F4695" w:rsidDel="00890020">
                <w:rPr>
                  <w:rFonts w:ascii="Helvetica" w:hAnsi="Helvetica"/>
                  <w:sz w:val="22"/>
                  <w:szCs w:val="22"/>
                </w:rPr>
                <w:delText xml:space="preserve"> on a casual rotational basis, in order to get a well-rounded experience with the Silhouette and to provide content for all sections</w:delText>
              </w:r>
            </w:del>
            <w:r w:rsidRPr="002F4695">
              <w:rPr>
                <w:rFonts w:ascii="Helvetica" w:hAnsi="Helvetica"/>
                <w:sz w:val="22"/>
                <w:szCs w:val="22"/>
              </w:rPr>
              <w:t>.</w:t>
            </w:r>
            <w:ins w:id="17" w:author="Andrew Mrozowski" w:date="2022-03-18T01:56:00Z">
              <w:r w:rsidR="00890020">
                <w:rPr>
                  <w:rFonts w:ascii="Helvetica" w:hAnsi="Helvetica"/>
                  <w:sz w:val="22"/>
                  <w:szCs w:val="22"/>
                </w:rPr>
                <w:t xml:space="preserve"> Although hired for a specific section, Writers are free to explore other areas of the </w:t>
              </w:r>
              <w:r w:rsidR="00890020">
                <w:rPr>
                  <w:rFonts w:ascii="Helvetica" w:hAnsi="Helvetica"/>
                  <w:i/>
                  <w:iCs/>
                  <w:sz w:val="22"/>
                  <w:szCs w:val="22"/>
                </w:rPr>
                <w:t>Silhouette</w:t>
              </w:r>
              <w:r w:rsidR="00890020">
                <w:rPr>
                  <w:rFonts w:ascii="Helvetica" w:hAnsi="Helvetica"/>
                  <w:sz w:val="22"/>
                  <w:szCs w:val="22"/>
                </w:rPr>
                <w:t xml:space="preserve"> to get a well-ro</w:t>
              </w:r>
            </w:ins>
            <w:ins w:id="18" w:author="Andrew Mrozowski" w:date="2022-03-18T01:57:00Z">
              <w:r w:rsidR="00890020">
                <w:rPr>
                  <w:rFonts w:ascii="Helvetica" w:hAnsi="Helvetica"/>
                  <w:sz w:val="22"/>
                  <w:szCs w:val="22"/>
                </w:rPr>
                <w:t>unded experience and to provide context for how a newspaper operates.</w:t>
              </w:r>
            </w:ins>
            <w:r w:rsidRPr="002F4695">
              <w:rPr>
                <w:rFonts w:ascii="Helvetica" w:hAnsi="Helvetica"/>
                <w:sz w:val="22"/>
                <w:szCs w:val="22"/>
              </w:rPr>
              <w:t xml:space="preserve"> Compensation, while not financial, may include letters of reference, appreciation nights, valuable experience writing for a newspaper, and awards and gift cards for best writing. </w:t>
            </w:r>
            <w:del w:id="19" w:author="Andrew Mrozowski" w:date="2022-03-18T01:57:00Z">
              <w:r w:rsidRPr="002F4695" w:rsidDel="00890020">
                <w:rPr>
                  <w:rFonts w:ascii="Helvetica" w:hAnsi="Helvetica"/>
                  <w:sz w:val="22"/>
                  <w:szCs w:val="22"/>
                </w:rPr>
                <w:delText>A desk space in the office will also be available for Staff Reporter usage.</w:delText>
              </w:r>
            </w:del>
          </w:p>
        </w:tc>
      </w:tr>
    </w:tbl>
    <w:p w14:paraId="332FA15C" w14:textId="77777777" w:rsidR="007C1F66" w:rsidRPr="008416CB" w:rsidRDefault="007C1F66">
      <w:pPr>
        <w:ind w:left="567"/>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119"/>
        <w:gridCol w:w="1242"/>
        <w:gridCol w:w="6129"/>
      </w:tblGrid>
      <w:tr w:rsidR="007C1F66" w:rsidRPr="008416CB" w14:paraId="4D8FE8D8" w14:textId="77777777" w:rsidTr="008416CB">
        <w:tc>
          <w:tcPr>
            <w:tcW w:w="10490" w:type="dxa"/>
            <w:gridSpan w:val="3"/>
            <w:tcBorders>
              <w:top w:val="nil"/>
              <w:left w:val="nil"/>
              <w:bottom w:val="single" w:sz="6" w:space="0" w:color="auto"/>
              <w:right w:val="nil"/>
            </w:tcBorders>
            <w:shd w:val="clear" w:color="auto" w:fill="000000"/>
          </w:tcPr>
          <w:p w14:paraId="454E0A15" w14:textId="77777777" w:rsidR="00061282" w:rsidRPr="008416CB" w:rsidRDefault="00061282">
            <w:pPr>
              <w:jc w:val="center"/>
              <w:rPr>
                <w:rFonts w:ascii="Helvetica" w:hAnsi="Helvetica"/>
                <w:b/>
                <w:sz w:val="22"/>
                <w:szCs w:val="22"/>
              </w:rPr>
            </w:pPr>
          </w:p>
          <w:p w14:paraId="5DE5A24A" w14:textId="77777777" w:rsidR="007C1F66" w:rsidRPr="008416CB" w:rsidRDefault="000878DB">
            <w:pPr>
              <w:jc w:val="center"/>
              <w:rPr>
                <w:rFonts w:ascii="Helvetica" w:hAnsi="Helvetica"/>
                <w:b/>
                <w:sz w:val="22"/>
                <w:szCs w:val="22"/>
              </w:rPr>
            </w:pPr>
            <w:r w:rsidRPr="008416CB">
              <w:rPr>
                <w:rFonts w:ascii="Helvetica" w:hAnsi="Helvetica"/>
                <w:b/>
                <w:sz w:val="22"/>
                <w:szCs w:val="22"/>
              </w:rPr>
              <w:t>Major Duties and Responsibilities</w:t>
            </w:r>
          </w:p>
        </w:tc>
      </w:tr>
      <w:tr w:rsidR="00061282" w:rsidRPr="008416CB" w14:paraId="6BFE952C" w14:textId="77777777" w:rsidTr="008416CB">
        <w:tc>
          <w:tcPr>
            <w:tcW w:w="10490" w:type="dxa"/>
            <w:gridSpan w:val="3"/>
            <w:tcBorders>
              <w:top w:val="nil"/>
              <w:left w:val="nil"/>
              <w:bottom w:val="single" w:sz="6" w:space="0" w:color="auto"/>
              <w:right w:val="nil"/>
            </w:tcBorders>
            <w:shd w:val="clear" w:color="auto" w:fill="000000"/>
          </w:tcPr>
          <w:p w14:paraId="24E478E4" w14:textId="77777777" w:rsidR="00061282" w:rsidRPr="008416CB" w:rsidRDefault="00061282">
            <w:pPr>
              <w:jc w:val="center"/>
              <w:rPr>
                <w:rFonts w:ascii="Helvetica" w:hAnsi="Helvetica"/>
                <w:b/>
                <w:sz w:val="22"/>
                <w:szCs w:val="22"/>
              </w:rPr>
            </w:pPr>
          </w:p>
        </w:tc>
      </w:tr>
      <w:tr w:rsidR="007C1F66" w:rsidRPr="008416CB" w14:paraId="74D3B62F" w14:textId="77777777" w:rsidTr="008416CB">
        <w:trPr>
          <w:trHeight w:val="187"/>
        </w:trPr>
        <w:tc>
          <w:tcPr>
            <w:tcW w:w="3119" w:type="dxa"/>
            <w:tcBorders>
              <w:top w:val="single" w:sz="6" w:space="0" w:color="auto"/>
              <w:left w:val="nil"/>
              <w:bottom w:val="single" w:sz="6" w:space="0" w:color="auto"/>
              <w:right w:val="single" w:sz="6" w:space="0" w:color="auto"/>
            </w:tcBorders>
            <w:shd w:val="clear" w:color="auto" w:fill="C0C0C0"/>
          </w:tcPr>
          <w:p w14:paraId="20ADAABA" w14:textId="77777777" w:rsidR="007C1F66" w:rsidRPr="008416CB" w:rsidRDefault="000878DB">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14:paraId="417B7138" w14:textId="77777777" w:rsidR="007C1F66" w:rsidRPr="008416CB" w:rsidRDefault="000878DB">
            <w:pPr>
              <w:jc w:val="center"/>
              <w:rPr>
                <w:rFonts w:ascii="Helvetica" w:hAnsi="Helvetica"/>
                <w:b/>
                <w:sz w:val="22"/>
                <w:szCs w:val="22"/>
              </w:rPr>
            </w:pPr>
            <w:r w:rsidRPr="008416CB">
              <w:rPr>
                <w:rFonts w:ascii="Helvetica" w:hAnsi="Helvetica"/>
                <w:b/>
                <w:sz w:val="22"/>
                <w:szCs w:val="22"/>
              </w:rPr>
              <w:t>Percent</w:t>
            </w:r>
          </w:p>
        </w:tc>
        <w:tc>
          <w:tcPr>
            <w:tcW w:w="6129" w:type="dxa"/>
            <w:tcBorders>
              <w:top w:val="single" w:sz="6" w:space="0" w:color="auto"/>
              <w:left w:val="single" w:sz="6" w:space="0" w:color="auto"/>
              <w:bottom w:val="single" w:sz="6" w:space="0" w:color="auto"/>
              <w:right w:val="nil"/>
            </w:tcBorders>
            <w:shd w:val="clear" w:color="auto" w:fill="C0C0C0"/>
          </w:tcPr>
          <w:p w14:paraId="37B34E68" w14:textId="77777777" w:rsidR="007C1F66" w:rsidRPr="008416CB" w:rsidRDefault="000878DB">
            <w:pPr>
              <w:jc w:val="center"/>
              <w:rPr>
                <w:rFonts w:ascii="Helvetica" w:hAnsi="Helvetica"/>
                <w:b/>
                <w:sz w:val="22"/>
                <w:szCs w:val="22"/>
              </w:rPr>
            </w:pPr>
            <w:r w:rsidRPr="008416CB">
              <w:rPr>
                <w:rFonts w:ascii="Helvetica" w:hAnsi="Helvetica"/>
                <w:b/>
                <w:sz w:val="22"/>
                <w:szCs w:val="22"/>
              </w:rPr>
              <w:t>Specifics</w:t>
            </w:r>
          </w:p>
        </w:tc>
      </w:tr>
      <w:tr w:rsidR="007C1F66" w:rsidRPr="008416CB" w14:paraId="4BB1305D" w14:textId="77777777" w:rsidTr="008416CB">
        <w:tc>
          <w:tcPr>
            <w:tcW w:w="3119" w:type="dxa"/>
            <w:tcBorders>
              <w:top w:val="single" w:sz="6" w:space="0" w:color="auto"/>
              <w:left w:val="nil"/>
              <w:bottom w:val="single" w:sz="6" w:space="0" w:color="auto"/>
              <w:right w:val="single" w:sz="6" w:space="0" w:color="auto"/>
            </w:tcBorders>
          </w:tcPr>
          <w:p w14:paraId="79011112" w14:textId="77777777" w:rsidR="007C1F66" w:rsidRPr="008416CB" w:rsidRDefault="002F4695">
            <w:pPr>
              <w:rPr>
                <w:rFonts w:ascii="Helvetica" w:hAnsi="Helvetica"/>
                <w:sz w:val="22"/>
                <w:szCs w:val="22"/>
              </w:rPr>
            </w:pPr>
            <w:r>
              <w:rPr>
                <w:rFonts w:ascii="Helvetica" w:hAnsi="Helvetica"/>
                <w:sz w:val="22"/>
                <w:szCs w:val="22"/>
              </w:rPr>
              <w:t>Responsibilities</w:t>
            </w:r>
            <w:r w:rsidR="000878DB" w:rsidRPr="008416CB">
              <w:rPr>
                <w:rFonts w:ascii="Helvetica" w:hAnsi="Helvetica"/>
                <w:sz w:val="22"/>
                <w:szCs w:val="22"/>
              </w:rPr>
              <w:t xml:space="preserve">                                      </w:t>
            </w:r>
          </w:p>
        </w:tc>
        <w:tc>
          <w:tcPr>
            <w:tcW w:w="1242" w:type="dxa"/>
            <w:tcBorders>
              <w:top w:val="single" w:sz="6" w:space="0" w:color="auto"/>
              <w:left w:val="single" w:sz="6" w:space="0" w:color="auto"/>
              <w:bottom w:val="single" w:sz="6" w:space="0" w:color="auto"/>
              <w:right w:val="single" w:sz="6" w:space="0" w:color="auto"/>
            </w:tcBorders>
          </w:tcPr>
          <w:p w14:paraId="38F8E43D" w14:textId="77777777" w:rsidR="007C1F66" w:rsidRPr="008416CB" w:rsidRDefault="002F4695" w:rsidP="000878DB">
            <w:pPr>
              <w:jc w:val="right"/>
              <w:rPr>
                <w:rFonts w:ascii="Helvetica" w:hAnsi="Helvetica"/>
                <w:sz w:val="22"/>
                <w:szCs w:val="22"/>
              </w:rPr>
            </w:pPr>
            <w:r>
              <w:rPr>
                <w:rFonts w:ascii="Helvetica" w:hAnsi="Helvetica"/>
                <w:sz w:val="22"/>
                <w:szCs w:val="22"/>
              </w:rPr>
              <w:t>100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14:paraId="3F58C603" w14:textId="77777777" w:rsidR="007C1F66" w:rsidRPr="008416CB" w:rsidRDefault="002F4695" w:rsidP="00061282">
            <w:pPr>
              <w:numPr>
                <w:ilvl w:val="0"/>
                <w:numId w:val="2"/>
              </w:numPr>
              <w:ind w:left="283" w:hanging="283"/>
              <w:rPr>
                <w:rFonts w:ascii="Helvetica" w:hAnsi="Helvetica"/>
                <w:sz w:val="22"/>
                <w:szCs w:val="22"/>
              </w:rPr>
            </w:pPr>
            <w:r w:rsidRPr="002F4695">
              <w:rPr>
                <w:rFonts w:ascii="Helvetica" w:hAnsi="Helvetica"/>
                <w:sz w:val="22"/>
                <w:szCs w:val="22"/>
              </w:rPr>
              <w:t>Write articles for the Silhouette</w:t>
            </w:r>
          </w:p>
        </w:tc>
      </w:tr>
    </w:tbl>
    <w:p w14:paraId="6799405E" w14:textId="77777777"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2FCF25A9"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7D473527" w14:textId="77777777" w:rsidR="007C1F66" w:rsidRPr="008416CB" w:rsidRDefault="000878DB">
            <w:pPr>
              <w:rPr>
                <w:rFonts w:ascii="Helvetica" w:hAnsi="Helvetica"/>
                <w:b/>
                <w:sz w:val="22"/>
                <w:szCs w:val="22"/>
              </w:rPr>
            </w:pPr>
            <w:r w:rsidRPr="008416CB">
              <w:rPr>
                <w:rFonts w:ascii="Helvetica" w:hAnsi="Helvetica"/>
                <w:b/>
                <w:sz w:val="22"/>
                <w:szCs w:val="22"/>
              </w:rPr>
              <w:t>Knowledge, Skills and Abilities</w:t>
            </w:r>
          </w:p>
        </w:tc>
      </w:tr>
      <w:tr w:rsidR="007C1F66" w:rsidRPr="008416CB" w14:paraId="1FB60EC4" w14:textId="77777777">
        <w:tc>
          <w:tcPr>
            <w:tcW w:w="10422" w:type="dxa"/>
            <w:tcBorders>
              <w:top w:val="single" w:sz="6" w:space="0" w:color="auto"/>
              <w:left w:val="nil"/>
              <w:bottom w:val="nil"/>
              <w:right w:val="nil"/>
            </w:tcBorders>
          </w:tcPr>
          <w:p w14:paraId="38E48E0D" w14:textId="77777777" w:rsidR="002F4695" w:rsidRPr="004C757C" w:rsidRDefault="002F4695" w:rsidP="002F4695">
            <w:pPr>
              <w:pStyle w:val="ListParagraph"/>
              <w:numPr>
                <w:ilvl w:val="0"/>
                <w:numId w:val="3"/>
              </w:numPr>
              <w:rPr>
                <w:rFonts w:ascii="Helvetica" w:hAnsi="Helvetica" w:cs="Helvetica"/>
                <w:sz w:val="22"/>
                <w:szCs w:val="22"/>
              </w:rPr>
            </w:pPr>
            <w:r w:rsidRPr="004C757C">
              <w:rPr>
                <w:rFonts w:ascii="Helvetica" w:hAnsi="Helvetica" w:cs="Helvetica"/>
                <w:sz w:val="22"/>
                <w:szCs w:val="22"/>
              </w:rPr>
              <w:t>Strong written communication skills</w:t>
            </w:r>
          </w:p>
          <w:p w14:paraId="332A5167" w14:textId="77777777" w:rsidR="002F4695" w:rsidRPr="004C757C" w:rsidRDefault="002F4695" w:rsidP="002F4695">
            <w:pPr>
              <w:pStyle w:val="ListParagraph"/>
              <w:numPr>
                <w:ilvl w:val="0"/>
                <w:numId w:val="3"/>
              </w:numPr>
              <w:rPr>
                <w:rFonts w:ascii="Helvetica" w:hAnsi="Helvetica" w:cs="Helvetica"/>
                <w:sz w:val="22"/>
                <w:szCs w:val="22"/>
              </w:rPr>
            </w:pPr>
            <w:r w:rsidRPr="004C757C">
              <w:rPr>
                <w:rFonts w:ascii="Helvetica" w:hAnsi="Helvetica" w:cs="Helvetica"/>
                <w:sz w:val="22"/>
                <w:szCs w:val="22"/>
              </w:rPr>
              <w:t>Assertive and clear communication ability to reach contacts and ascertain correct facts</w:t>
            </w:r>
          </w:p>
          <w:p w14:paraId="7981BD99" w14:textId="77777777" w:rsidR="002F4695" w:rsidRPr="004C757C" w:rsidRDefault="002F4695" w:rsidP="002F4695">
            <w:pPr>
              <w:pStyle w:val="ListParagraph"/>
              <w:numPr>
                <w:ilvl w:val="0"/>
                <w:numId w:val="3"/>
              </w:numPr>
              <w:rPr>
                <w:rFonts w:ascii="Helvetica" w:hAnsi="Helvetica" w:cs="Helvetica"/>
                <w:sz w:val="22"/>
                <w:szCs w:val="22"/>
              </w:rPr>
            </w:pPr>
            <w:r w:rsidRPr="004C757C">
              <w:rPr>
                <w:rFonts w:ascii="Helvetica" w:hAnsi="Helvetica" w:cs="Helvetica"/>
                <w:sz w:val="22"/>
                <w:szCs w:val="22"/>
              </w:rPr>
              <w:t>Personal skills to work with colleagues and the public</w:t>
            </w:r>
          </w:p>
          <w:p w14:paraId="015386FB" w14:textId="77777777" w:rsidR="002F4695" w:rsidRPr="004C757C" w:rsidRDefault="002F4695" w:rsidP="002F4695">
            <w:pPr>
              <w:pStyle w:val="ListParagraph"/>
              <w:numPr>
                <w:ilvl w:val="0"/>
                <w:numId w:val="3"/>
              </w:numPr>
              <w:rPr>
                <w:rFonts w:ascii="Helvetica" w:hAnsi="Helvetica" w:cs="Helvetica"/>
                <w:sz w:val="22"/>
                <w:szCs w:val="22"/>
              </w:rPr>
            </w:pPr>
            <w:r w:rsidRPr="004C757C">
              <w:rPr>
                <w:rFonts w:ascii="Helvetica" w:hAnsi="Helvetica" w:cs="Helvetica"/>
                <w:sz w:val="22"/>
                <w:szCs w:val="22"/>
              </w:rPr>
              <w:t>Time management and organizational skills</w:t>
            </w:r>
          </w:p>
          <w:p w14:paraId="7C6DE9FA" w14:textId="77777777" w:rsidR="007C1F66" w:rsidRPr="002F4695" w:rsidRDefault="002F4695" w:rsidP="002F4695">
            <w:pPr>
              <w:pStyle w:val="ListParagraph"/>
              <w:numPr>
                <w:ilvl w:val="0"/>
                <w:numId w:val="3"/>
              </w:numPr>
              <w:rPr>
                <w:rFonts w:ascii="Helvetica" w:hAnsi="Helvetica" w:cs="Helvetica"/>
                <w:sz w:val="22"/>
                <w:szCs w:val="22"/>
              </w:rPr>
            </w:pPr>
            <w:r w:rsidRPr="004C757C">
              <w:rPr>
                <w:rFonts w:ascii="Helvetica" w:hAnsi="Helvetica" w:cs="Helvetica"/>
                <w:sz w:val="22"/>
                <w:szCs w:val="22"/>
              </w:rPr>
              <w:t>Flexibility with job assignments</w:t>
            </w:r>
          </w:p>
        </w:tc>
      </w:tr>
    </w:tbl>
    <w:p w14:paraId="26612648" w14:textId="77777777"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2A2AB6FE"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78067105" w14:textId="77777777" w:rsidR="007C1F66" w:rsidRPr="008416CB" w:rsidRDefault="000878DB">
            <w:pPr>
              <w:rPr>
                <w:rFonts w:ascii="Helvetica" w:hAnsi="Helvetica"/>
                <w:b/>
                <w:sz w:val="22"/>
                <w:szCs w:val="22"/>
              </w:rPr>
            </w:pPr>
            <w:r w:rsidRPr="008416CB">
              <w:rPr>
                <w:rFonts w:ascii="Helvetica" w:hAnsi="Helvetica"/>
                <w:b/>
                <w:sz w:val="22"/>
                <w:szCs w:val="22"/>
              </w:rPr>
              <w:t>Effort &amp; Responsibility</w:t>
            </w:r>
          </w:p>
        </w:tc>
      </w:tr>
      <w:tr w:rsidR="007C1F66" w:rsidRPr="008416CB" w14:paraId="4777AC93" w14:textId="77777777">
        <w:tc>
          <w:tcPr>
            <w:tcW w:w="10422" w:type="dxa"/>
            <w:tcBorders>
              <w:top w:val="single" w:sz="6" w:space="0" w:color="auto"/>
              <w:left w:val="nil"/>
              <w:bottom w:val="nil"/>
              <w:right w:val="nil"/>
            </w:tcBorders>
          </w:tcPr>
          <w:p w14:paraId="43BAF096" w14:textId="77777777" w:rsidR="002F4695" w:rsidRPr="004C757C" w:rsidRDefault="002F4695" w:rsidP="002F4695">
            <w:pPr>
              <w:pStyle w:val="ListParagraph"/>
              <w:numPr>
                <w:ilvl w:val="0"/>
                <w:numId w:val="4"/>
              </w:numPr>
              <w:rPr>
                <w:rFonts w:ascii="Helvetica" w:hAnsi="Helvetica" w:cs="Helvetica"/>
                <w:sz w:val="22"/>
                <w:szCs w:val="22"/>
              </w:rPr>
            </w:pPr>
            <w:r w:rsidRPr="004C757C">
              <w:rPr>
                <w:rFonts w:ascii="Helvetica" w:hAnsi="Helvetica" w:cs="Helvetica"/>
                <w:sz w:val="22"/>
                <w:szCs w:val="22"/>
              </w:rPr>
              <w:t>Must commit to a minimum for ten (10) high quality articles per semester</w:t>
            </w:r>
          </w:p>
          <w:p w14:paraId="75AC7AD0" w14:textId="77777777" w:rsidR="002F4695" w:rsidRPr="004C757C" w:rsidRDefault="002F4695" w:rsidP="002F4695">
            <w:pPr>
              <w:pStyle w:val="ListParagraph"/>
              <w:numPr>
                <w:ilvl w:val="0"/>
                <w:numId w:val="4"/>
              </w:numPr>
              <w:rPr>
                <w:rFonts w:ascii="Helvetica" w:hAnsi="Helvetica" w:cs="Helvetica"/>
                <w:sz w:val="22"/>
                <w:szCs w:val="22"/>
              </w:rPr>
            </w:pPr>
            <w:r w:rsidRPr="004C757C">
              <w:rPr>
                <w:rFonts w:ascii="Helvetica" w:hAnsi="Helvetica" w:cs="Helvetica"/>
                <w:sz w:val="22"/>
                <w:szCs w:val="22"/>
              </w:rPr>
              <w:t>Attention to detail to maintain accuracy and balance</w:t>
            </w:r>
          </w:p>
          <w:p w14:paraId="74F072F9" w14:textId="52CC6402" w:rsidR="007C1F66" w:rsidRPr="008416CB" w:rsidRDefault="002F4695" w:rsidP="002F4695">
            <w:pPr>
              <w:numPr>
                <w:ilvl w:val="0"/>
                <w:numId w:val="2"/>
              </w:numPr>
              <w:rPr>
                <w:rFonts w:ascii="Helvetica" w:hAnsi="Helvetica"/>
                <w:sz w:val="22"/>
                <w:szCs w:val="22"/>
              </w:rPr>
            </w:pPr>
            <w:r w:rsidRPr="004C757C">
              <w:rPr>
                <w:rFonts w:ascii="Helvetica" w:hAnsi="Helvetica" w:cs="Helvetica"/>
                <w:sz w:val="22"/>
                <w:szCs w:val="22"/>
              </w:rPr>
              <w:t xml:space="preserve">The Staff </w:t>
            </w:r>
            <w:del w:id="20" w:author="Andrew Mrozowski" w:date="2022-03-18T01:57:00Z">
              <w:r w:rsidRPr="004C757C" w:rsidDel="00890020">
                <w:rPr>
                  <w:rFonts w:ascii="Helvetica" w:hAnsi="Helvetica" w:cs="Helvetica"/>
                  <w:sz w:val="22"/>
                  <w:szCs w:val="22"/>
                </w:rPr>
                <w:delText xml:space="preserve">Reporter </w:delText>
              </w:r>
            </w:del>
            <w:ins w:id="21" w:author="Andrew Mrozowski" w:date="2022-03-18T01:57:00Z">
              <w:r w:rsidR="00890020">
                <w:rPr>
                  <w:rFonts w:ascii="Helvetica" w:hAnsi="Helvetica" w:cs="Helvetica"/>
                  <w:sz w:val="22"/>
                  <w:szCs w:val="22"/>
                </w:rPr>
                <w:t>Writer</w:t>
              </w:r>
              <w:r w:rsidR="00890020" w:rsidRPr="004C757C">
                <w:rPr>
                  <w:rFonts w:ascii="Helvetica" w:hAnsi="Helvetica" w:cs="Helvetica"/>
                  <w:sz w:val="22"/>
                  <w:szCs w:val="22"/>
                </w:rPr>
                <w:t xml:space="preserve"> </w:t>
              </w:r>
            </w:ins>
            <w:r w:rsidRPr="004C757C">
              <w:rPr>
                <w:rFonts w:ascii="Helvetica" w:hAnsi="Helvetica" w:cs="Helvetica"/>
                <w:sz w:val="22"/>
                <w:szCs w:val="22"/>
              </w:rPr>
              <w:t>will be expected to put solid effort into their 10 articles. This may require them to conduct interviews for their stories, travel (locally) for the job, and submit pieces of considerable length (&gt;500 words).</w:t>
            </w:r>
          </w:p>
        </w:tc>
      </w:tr>
    </w:tbl>
    <w:p w14:paraId="55244F74" w14:textId="77777777"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0CDE6CAD"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6D08FCFD" w14:textId="77777777" w:rsidR="007C1F66" w:rsidRPr="008416CB" w:rsidRDefault="000878DB">
            <w:pPr>
              <w:rPr>
                <w:rFonts w:ascii="Helvetica" w:hAnsi="Helvetica"/>
                <w:b/>
                <w:sz w:val="22"/>
                <w:szCs w:val="22"/>
              </w:rPr>
            </w:pPr>
            <w:r w:rsidRPr="008416CB">
              <w:rPr>
                <w:rFonts w:ascii="Helvetica" w:hAnsi="Helvetica"/>
                <w:b/>
                <w:sz w:val="22"/>
                <w:szCs w:val="22"/>
              </w:rPr>
              <w:t>Working Conditions</w:t>
            </w:r>
          </w:p>
        </w:tc>
      </w:tr>
      <w:tr w:rsidR="007C1F66" w:rsidRPr="008416CB" w14:paraId="6DBAB715" w14:textId="77777777">
        <w:tc>
          <w:tcPr>
            <w:tcW w:w="10422" w:type="dxa"/>
            <w:tcBorders>
              <w:top w:val="single" w:sz="6" w:space="0" w:color="auto"/>
              <w:left w:val="nil"/>
              <w:bottom w:val="nil"/>
              <w:right w:val="nil"/>
            </w:tcBorders>
          </w:tcPr>
          <w:p w14:paraId="4BFBD894" w14:textId="77777777" w:rsidR="002F4695" w:rsidRPr="004C757C" w:rsidRDefault="002F4695" w:rsidP="002F4695">
            <w:pPr>
              <w:pStyle w:val="ListParagraph"/>
              <w:numPr>
                <w:ilvl w:val="0"/>
                <w:numId w:val="3"/>
              </w:numPr>
              <w:rPr>
                <w:rFonts w:ascii="Helvetica" w:hAnsi="Helvetica" w:cs="Helvetica"/>
                <w:sz w:val="22"/>
                <w:szCs w:val="22"/>
              </w:rPr>
            </w:pPr>
            <w:r w:rsidRPr="004C757C">
              <w:rPr>
                <w:rFonts w:ascii="Helvetica" w:hAnsi="Helvetica" w:cs="Helvetica"/>
                <w:sz w:val="22"/>
                <w:szCs w:val="22"/>
              </w:rPr>
              <w:t>Hours of work are variable</w:t>
            </w:r>
          </w:p>
          <w:p w14:paraId="17B0744B" w14:textId="77777777" w:rsidR="002F4695" w:rsidRPr="004C757C" w:rsidRDefault="002F4695" w:rsidP="002F4695">
            <w:pPr>
              <w:pStyle w:val="ListParagraph"/>
              <w:numPr>
                <w:ilvl w:val="0"/>
                <w:numId w:val="3"/>
              </w:numPr>
              <w:rPr>
                <w:rFonts w:ascii="Helvetica" w:hAnsi="Helvetica" w:cs="Helvetica"/>
                <w:sz w:val="22"/>
                <w:szCs w:val="22"/>
              </w:rPr>
            </w:pPr>
            <w:r w:rsidRPr="004C757C">
              <w:rPr>
                <w:rFonts w:ascii="Helvetica" w:hAnsi="Helvetica" w:cs="Helvetica"/>
                <w:sz w:val="22"/>
                <w:szCs w:val="22"/>
              </w:rPr>
              <w:lastRenderedPageBreak/>
              <w:t xml:space="preserve">Desk space will be available in </w:t>
            </w:r>
            <w:r w:rsidRPr="004C757C">
              <w:rPr>
                <w:rFonts w:ascii="Helvetica" w:hAnsi="Helvetica" w:cs="Helvetica"/>
                <w:i/>
                <w:sz w:val="22"/>
                <w:szCs w:val="22"/>
              </w:rPr>
              <w:t>The Silhouette</w:t>
            </w:r>
            <w:r w:rsidRPr="004C757C">
              <w:rPr>
                <w:rFonts w:ascii="Helvetica" w:hAnsi="Helvetica" w:cs="Helvetica"/>
                <w:sz w:val="22"/>
                <w:szCs w:val="22"/>
              </w:rPr>
              <w:t xml:space="preserve"> office to work on articles</w:t>
            </w:r>
          </w:p>
          <w:p w14:paraId="676A2282" w14:textId="77777777" w:rsidR="007C1F66" w:rsidRPr="002F4695" w:rsidRDefault="002F4695" w:rsidP="002F4695">
            <w:pPr>
              <w:pStyle w:val="ListParagraph"/>
              <w:numPr>
                <w:ilvl w:val="0"/>
                <w:numId w:val="3"/>
              </w:numPr>
              <w:rPr>
                <w:rFonts w:ascii="Helvetica" w:hAnsi="Helvetica" w:cs="Helvetica"/>
                <w:sz w:val="22"/>
                <w:szCs w:val="22"/>
              </w:rPr>
            </w:pPr>
            <w:r w:rsidRPr="004C757C">
              <w:rPr>
                <w:rFonts w:ascii="Helvetica" w:hAnsi="Helvetica" w:cs="Helvetica"/>
                <w:sz w:val="22"/>
                <w:szCs w:val="22"/>
              </w:rPr>
              <w:t>May require local travel</w:t>
            </w:r>
          </w:p>
        </w:tc>
      </w:tr>
    </w:tbl>
    <w:p w14:paraId="2F0E8303" w14:textId="77777777"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4B835480"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5AC4D099" w14:textId="77777777" w:rsidR="007C1F66" w:rsidRPr="008416CB" w:rsidRDefault="000878DB">
            <w:pPr>
              <w:rPr>
                <w:rFonts w:ascii="Helvetica" w:hAnsi="Helvetica"/>
                <w:b/>
                <w:sz w:val="22"/>
                <w:szCs w:val="22"/>
              </w:rPr>
            </w:pPr>
            <w:r w:rsidRPr="008416CB">
              <w:rPr>
                <w:rFonts w:ascii="Helvetica" w:hAnsi="Helvetica"/>
                <w:b/>
                <w:sz w:val="22"/>
                <w:szCs w:val="22"/>
              </w:rPr>
              <w:t>Training and Experience</w:t>
            </w:r>
          </w:p>
        </w:tc>
      </w:tr>
      <w:tr w:rsidR="007C1F66" w:rsidRPr="008416CB" w14:paraId="096E18CE" w14:textId="77777777">
        <w:tc>
          <w:tcPr>
            <w:tcW w:w="10422" w:type="dxa"/>
            <w:tcBorders>
              <w:top w:val="single" w:sz="6" w:space="0" w:color="auto"/>
              <w:left w:val="nil"/>
              <w:bottom w:val="nil"/>
              <w:right w:val="nil"/>
            </w:tcBorders>
          </w:tcPr>
          <w:p w14:paraId="084D80F4" w14:textId="77777777" w:rsidR="002F4695" w:rsidRPr="004C757C" w:rsidRDefault="002F4695" w:rsidP="002F4695">
            <w:pPr>
              <w:pStyle w:val="ListParagraph"/>
              <w:numPr>
                <w:ilvl w:val="0"/>
                <w:numId w:val="3"/>
              </w:numPr>
              <w:rPr>
                <w:rFonts w:ascii="Helvetica" w:hAnsi="Helvetica" w:cs="Helvetica"/>
                <w:sz w:val="22"/>
                <w:szCs w:val="22"/>
              </w:rPr>
            </w:pPr>
            <w:r w:rsidRPr="004C757C">
              <w:rPr>
                <w:rFonts w:ascii="Helvetica" w:hAnsi="Helvetica" w:cs="Helvetica"/>
                <w:sz w:val="22"/>
                <w:szCs w:val="22"/>
              </w:rPr>
              <w:t xml:space="preserve">Journalism experience (previous experience writing for </w:t>
            </w:r>
            <w:r w:rsidRPr="004C757C">
              <w:rPr>
                <w:rFonts w:ascii="Helvetica" w:hAnsi="Helvetica" w:cs="Helvetica"/>
                <w:i/>
                <w:sz w:val="22"/>
                <w:szCs w:val="22"/>
              </w:rPr>
              <w:t>The Silhouette</w:t>
            </w:r>
            <w:r w:rsidRPr="004C757C">
              <w:rPr>
                <w:rFonts w:ascii="Helvetica" w:hAnsi="Helvetica" w:cs="Helvetica"/>
                <w:sz w:val="22"/>
                <w:szCs w:val="22"/>
              </w:rPr>
              <w:t xml:space="preserve"> will be considered an asset)</w:t>
            </w:r>
          </w:p>
          <w:p w14:paraId="2058CAF0" w14:textId="7885917E" w:rsidR="007C1F66" w:rsidRPr="002F4695" w:rsidRDefault="002F4695" w:rsidP="002F4695">
            <w:pPr>
              <w:pStyle w:val="ListParagraph"/>
              <w:numPr>
                <w:ilvl w:val="0"/>
                <w:numId w:val="3"/>
              </w:numPr>
              <w:rPr>
                <w:rFonts w:ascii="Helvetica" w:hAnsi="Helvetica" w:cs="Helvetica"/>
                <w:sz w:val="22"/>
                <w:szCs w:val="22"/>
              </w:rPr>
            </w:pPr>
            <w:del w:id="22" w:author="Andrew Mrozowski" w:date="2022-03-18T01:57:00Z">
              <w:r w:rsidRPr="004C757C" w:rsidDel="00890020">
                <w:rPr>
                  <w:rFonts w:ascii="Helvetica" w:hAnsi="Helvetica" w:cs="Helvetica"/>
                  <w:sz w:val="22"/>
                  <w:szCs w:val="22"/>
                </w:rPr>
                <w:delText>Training sessions to cover Canadian Press style, media law, and interview etiquette will be provided</w:delText>
              </w:r>
            </w:del>
            <w:ins w:id="23" w:author="Andrew Mrozowski" w:date="2022-03-18T01:57:00Z">
              <w:r w:rsidR="00890020">
                <w:rPr>
                  <w:rFonts w:ascii="Helvetica" w:hAnsi="Helvetica" w:cs="Helvetica"/>
                  <w:sz w:val="22"/>
                  <w:szCs w:val="22"/>
                </w:rPr>
                <w:t>Editor</w:t>
              </w:r>
            </w:ins>
            <w:ins w:id="24" w:author="Andrew Mrozowski" w:date="2022-03-18T01:58:00Z">
              <w:r w:rsidR="00890020">
                <w:rPr>
                  <w:rFonts w:ascii="Helvetica" w:hAnsi="Helvetica" w:cs="Helvetica"/>
                  <w:sz w:val="22"/>
                  <w:szCs w:val="22"/>
                </w:rPr>
                <w:t>ial training provided</w:t>
              </w:r>
            </w:ins>
          </w:p>
        </w:tc>
      </w:tr>
    </w:tbl>
    <w:p w14:paraId="5FBA527A" w14:textId="77777777"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7DA10BC4"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09FB02A4" w14:textId="77777777" w:rsidR="007C1F66" w:rsidRPr="008416CB" w:rsidRDefault="000878DB">
            <w:pPr>
              <w:rPr>
                <w:rFonts w:ascii="Helvetica" w:hAnsi="Helvetica"/>
                <w:sz w:val="22"/>
                <w:szCs w:val="22"/>
              </w:rPr>
            </w:pPr>
            <w:r w:rsidRPr="008416CB">
              <w:rPr>
                <w:rFonts w:ascii="Helvetica" w:hAnsi="Helvetica"/>
                <w:b/>
                <w:sz w:val="22"/>
                <w:szCs w:val="22"/>
              </w:rPr>
              <w:t>Equipment</w:t>
            </w:r>
          </w:p>
        </w:tc>
      </w:tr>
      <w:tr w:rsidR="007C1F66" w:rsidRPr="008416CB" w14:paraId="7152DDBD" w14:textId="77777777">
        <w:tc>
          <w:tcPr>
            <w:tcW w:w="10422" w:type="dxa"/>
            <w:tcBorders>
              <w:top w:val="single" w:sz="6" w:space="0" w:color="auto"/>
              <w:left w:val="nil"/>
              <w:bottom w:val="nil"/>
              <w:right w:val="nil"/>
            </w:tcBorders>
          </w:tcPr>
          <w:p w14:paraId="264D5544" w14:textId="77777777" w:rsidR="002F4695" w:rsidRPr="004C757C" w:rsidRDefault="002F4695" w:rsidP="002F4695">
            <w:pPr>
              <w:pStyle w:val="ListParagraph"/>
              <w:numPr>
                <w:ilvl w:val="0"/>
                <w:numId w:val="5"/>
              </w:numPr>
              <w:rPr>
                <w:rFonts w:ascii="Helvetica" w:hAnsi="Helvetica" w:cs="Helvetica"/>
                <w:sz w:val="22"/>
                <w:szCs w:val="22"/>
              </w:rPr>
            </w:pPr>
            <w:r w:rsidRPr="004C757C">
              <w:rPr>
                <w:rFonts w:ascii="Helvetica" w:hAnsi="Helvetica" w:cs="Helvetica"/>
                <w:sz w:val="22"/>
                <w:szCs w:val="22"/>
              </w:rPr>
              <w:t>No equipment provided</w:t>
            </w:r>
          </w:p>
          <w:p w14:paraId="7FCCDD4D" w14:textId="77777777" w:rsidR="007C1F66" w:rsidRPr="008416CB" w:rsidRDefault="002F4695" w:rsidP="002F4695">
            <w:pPr>
              <w:numPr>
                <w:ilvl w:val="0"/>
                <w:numId w:val="2"/>
              </w:numPr>
              <w:rPr>
                <w:rFonts w:ascii="Helvetica" w:hAnsi="Helvetica"/>
                <w:sz w:val="22"/>
                <w:szCs w:val="22"/>
              </w:rPr>
            </w:pPr>
            <w:r w:rsidRPr="004C757C">
              <w:rPr>
                <w:rFonts w:ascii="Helvetica" w:hAnsi="Helvetica" w:cs="Helvetica"/>
                <w:sz w:val="22"/>
                <w:szCs w:val="22"/>
              </w:rPr>
              <w:t>Personal computer required</w:t>
            </w:r>
          </w:p>
        </w:tc>
      </w:tr>
    </w:tbl>
    <w:p w14:paraId="131184CA" w14:textId="77777777" w:rsidR="007C1F66" w:rsidRPr="008416CB" w:rsidRDefault="007C1F66">
      <w:pPr>
        <w:rPr>
          <w:rFonts w:ascii="Helvetica" w:hAnsi="Helvetica"/>
          <w:b/>
          <w:sz w:val="22"/>
          <w:szCs w:val="22"/>
          <w:u w:val="single"/>
        </w:rPr>
      </w:pPr>
    </w:p>
    <w:p w14:paraId="221FE6DE" w14:textId="77777777" w:rsidR="00061282" w:rsidRPr="008416CB" w:rsidRDefault="00061282">
      <w:pPr>
        <w:rPr>
          <w:rFonts w:ascii="Helvetica" w:hAnsi="Helvetica"/>
          <w:sz w:val="22"/>
          <w:szCs w:val="22"/>
        </w:rPr>
      </w:pPr>
    </w:p>
    <w:p w14:paraId="3CE88FF1" w14:textId="77777777" w:rsidR="00061282" w:rsidRPr="008416CB" w:rsidRDefault="00061282" w:rsidP="00061282">
      <w:pPr>
        <w:rPr>
          <w:rFonts w:ascii="Helvetica" w:hAnsi="Helvetica"/>
          <w:sz w:val="22"/>
          <w:szCs w:val="22"/>
        </w:rPr>
      </w:pPr>
    </w:p>
    <w:p w14:paraId="40E6DA5B" w14:textId="77777777" w:rsidR="00061282" w:rsidRPr="008416CB" w:rsidRDefault="00061282" w:rsidP="00061282">
      <w:pPr>
        <w:rPr>
          <w:rFonts w:ascii="Helvetica" w:hAnsi="Helvetica"/>
          <w:sz w:val="22"/>
          <w:szCs w:val="22"/>
        </w:rPr>
      </w:pPr>
    </w:p>
    <w:p w14:paraId="7353ABAC" w14:textId="77777777" w:rsidR="007C1F66" w:rsidRPr="008416CB" w:rsidRDefault="00061282" w:rsidP="00061282">
      <w:pPr>
        <w:tabs>
          <w:tab w:val="left" w:pos="1755"/>
        </w:tabs>
        <w:rPr>
          <w:rFonts w:ascii="Helvetica" w:hAnsi="Helvetica"/>
          <w:sz w:val="22"/>
          <w:szCs w:val="22"/>
        </w:rPr>
      </w:pPr>
      <w:r w:rsidRPr="008416CB">
        <w:rPr>
          <w:rFonts w:ascii="Helvetica" w:hAnsi="Helvetica"/>
          <w:sz w:val="22"/>
          <w:szCs w:val="22"/>
        </w:rPr>
        <w:tab/>
      </w:r>
    </w:p>
    <w:sectPr w:rsidR="007C1F66" w:rsidRPr="008416CB" w:rsidSect="007C1F66">
      <w:headerReference w:type="default" r:id="rId12"/>
      <w:footerReference w:type="default" r:id="rId13"/>
      <w:footerReference w:type="first" r:id="rId14"/>
      <w:pgSz w:w="12242" w:h="15842"/>
      <w:pgMar w:top="857" w:right="1043" w:bottom="1276" w:left="992" w:header="720" w:footer="40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55FC7" w14:textId="77777777" w:rsidR="005B0E5B" w:rsidRDefault="005B0E5B">
      <w:r>
        <w:separator/>
      </w:r>
    </w:p>
  </w:endnote>
  <w:endnote w:type="continuationSeparator" w:id="0">
    <w:p w14:paraId="7208DBCD" w14:textId="77777777" w:rsidR="005B0E5B" w:rsidRDefault="005B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41F0" w14:textId="77777777" w:rsidR="007C1F66" w:rsidRPr="008416CB" w:rsidRDefault="000878DB">
    <w:pPr>
      <w:pStyle w:val="Footer"/>
      <w:pBdr>
        <w:top w:val="single" w:sz="6" w:space="1" w:color="auto"/>
      </w:pBdr>
      <w:ind w:right="360"/>
      <w:rPr>
        <w:rFonts w:ascii="Helvetica" w:hAnsi="Helvetica"/>
        <w:sz w:val="16"/>
        <w:szCs w:val="16"/>
      </w:rPr>
    </w:pPr>
    <w:r>
      <w:rPr>
        <w:sz w:val="16"/>
      </w:rPr>
      <w:tab/>
    </w:r>
    <w:r>
      <w:rPr>
        <w:sz w:val="16"/>
      </w:rPr>
      <w:tab/>
    </w:r>
    <w:r w:rsidR="008416CB">
      <w:rPr>
        <w:sz w:val="16"/>
      </w:rPr>
      <w:t xml:space="preserve">                                                                                                                           </w:t>
    </w:r>
    <w:r w:rsidRPr="008416CB">
      <w:rPr>
        <w:rFonts w:ascii="Helvetica" w:hAnsi="Helvetica"/>
        <w:sz w:val="16"/>
        <w:szCs w:val="16"/>
      </w:rPr>
      <w:t xml:space="preserve">Page </w:t>
    </w:r>
    <w:r w:rsidR="00C4285C"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C4285C" w:rsidRPr="008416CB">
      <w:rPr>
        <w:rStyle w:val="PageNumber"/>
        <w:rFonts w:ascii="Helvetica" w:hAnsi="Helvetica"/>
        <w:sz w:val="16"/>
        <w:szCs w:val="16"/>
      </w:rPr>
      <w:fldChar w:fldCharType="separate"/>
    </w:r>
    <w:r w:rsidR="002F4695">
      <w:rPr>
        <w:rStyle w:val="PageNumber"/>
        <w:rFonts w:ascii="Helvetica" w:hAnsi="Helvetica"/>
        <w:noProof/>
        <w:sz w:val="16"/>
        <w:szCs w:val="16"/>
      </w:rPr>
      <w:t>2</w:t>
    </w:r>
    <w:r w:rsidR="00C4285C" w:rsidRPr="008416CB">
      <w:rPr>
        <w:rStyle w:val="PageNumber"/>
        <w:rFonts w:ascii="Helvetica" w:hAnsi="Helvetic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19B3" w14:textId="77777777" w:rsidR="007C1F66" w:rsidRPr="00061282" w:rsidRDefault="00C4285C" w:rsidP="00061282">
    <w:pPr>
      <w:pStyle w:val="Footer"/>
      <w:pBdr>
        <w:top w:val="single" w:sz="6" w:space="1" w:color="auto"/>
      </w:pBdr>
      <w:ind w:right="360"/>
      <w:rPr>
        <w:sz w:val="16"/>
      </w:rPr>
    </w:pPr>
    <w:r w:rsidRPr="00061282">
      <w:rPr>
        <w:rFonts w:ascii="Helvetica" w:hAnsi="Helvetica"/>
        <w:sz w:val="16"/>
      </w:rPr>
      <w:fldChar w:fldCharType="begin"/>
    </w:r>
    <w:r w:rsidR="000878DB" w:rsidRPr="00061282">
      <w:rPr>
        <w:rFonts w:ascii="Helvetica" w:hAnsi="Helvetica"/>
        <w:sz w:val="16"/>
      </w:rPr>
      <w:instrText xml:space="preserve"> FILENAME \p </w:instrText>
    </w:r>
    <w:r w:rsidRPr="00061282">
      <w:rPr>
        <w:rFonts w:ascii="Helvetica" w:hAnsi="Helvetica"/>
        <w:sz w:val="16"/>
      </w:rPr>
      <w:fldChar w:fldCharType="separate"/>
    </w:r>
    <w:r w:rsidR="000878DB" w:rsidRPr="00061282">
      <w:rPr>
        <w:rFonts w:ascii="Helvetica" w:hAnsi="Helvetica"/>
        <w:noProof/>
        <w:sz w:val="16"/>
      </w:rPr>
      <w:t>Y:\DEPARTS\ADMIN\Admin. Assist 04-05\Job Descriptions\Job Description Template (current).doc</w:t>
    </w:r>
    <w:r w:rsidRPr="00061282">
      <w:rPr>
        <w:rFonts w:ascii="Helvetica" w:hAnsi="Helvetica"/>
        <w:sz w:val="16"/>
      </w:rPr>
      <w:fldChar w:fldCharType="end"/>
    </w:r>
    <w:r w:rsidR="00061282">
      <w:rPr>
        <w:sz w:val="16"/>
      </w:rPr>
      <w:tab/>
      <w:t xml:space="preserve">    </w:t>
    </w:r>
    <w:r w:rsidR="00B328EF">
      <w:rPr>
        <w:sz w:val="16"/>
      </w:rPr>
      <w:t xml:space="preserve">                                                   </w:t>
    </w:r>
    <w:r w:rsidR="000878DB" w:rsidRPr="00061282">
      <w:rPr>
        <w:rFonts w:ascii="Helvetica" w:hAnsi="Helvetica"/>
        <w:sz w:val="16"/>
      </w:rPr>
      <w:t>Page</w:t>
    </w:r>
    <w:r w:rsidR="000878DB" w:rsidRPr="00061282">
      <w:rPr>
        <w:rFonts w:ascii="Helvetica" w:hAnsi="Helvetica"/>
        <w:sz w:val="12"/>
      </w:rPr>
      <w:t xml:space="preserve"> </w:t>
    </w:r>
    <w:r w:rsidRPr="00061282">
      <w:rPr>
        <w:rStyle w:val="PageNumber"/>
        <w:rFonts w:ascii="Helvetica" w:hAnsi="Helvetica"/>
        <w:sz w:val="16"/>
      </w:rPr>
      <w:fldChar w:fldCharType="begin"/>
    </w:r>
    <w:r w:rsidR="000878DB"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2F4695">
      <w:rPr>
        <w:rStyle w:val="PageNumber"/>
        <w:rFonts w:ascii="Helvetica" w:hAnsi="Helvetica"/>
        <w:noProof/>
        <w:sz w:val="16"/>
      </w:rPr>
      <w:t>1</w:t>
    </w:r>
    <w:r w:rsidRPr="00061282">
      <w:rPr>
        <w:rStyle w:val="PageNumber"/>
        <w:rFonts w:ascii="Helvetica" w:hAnsi="Helvetica"/>
        <w:sz w:val="16"/>
      </w:rPr>
      <w:fldChar w:fldCharType="end"/>
    </w:r>
  </w:p>
  <w:p w14:paraId="3A34E6F5" w14:textId="77777777" w:rsidR="007C1F66" w:rsidRDefault="007C1F66">
    <w:pPr>
      <w:pStyle w:val="Footer"/>
    </w:pPr>
  </w:p>
  <w:tbl>
    <w:tblPr>
      <w:tblW w:w="0" w:type="auto"/>
      <w:tblInd w:w="108" w:type="dxa"/>
      <w:tblLayout w:type="fixed"/>
      <w:tblLook w:val="0000" w:firstRow="0" w:lastRow="0" w:firstColumn="0" w:lastColumn="0" w:noHBand="0" w:noVBand="0"/>
    </w:tblPr>
    <w:tblGrid>
      <w:gridCol w:w="3366"/>
      <w:gridCol w:w="3474"/>
      <w:gridCol w:w="3083"/>
    </w:tblGrid>
    <w:tr w:rsidR="007C1F66" w:rsidRPr="00061282" w14:paraId="31BFF700" w14:textId="77777777">
      <w:tc>
        <w:tcPr>
          <w:tcW w:w="3366" w:type="dxa"/>
          <w:tcBorders>
            <w:top w:val="nil"/>
            <w:left w:val="nil"/>
            <w:bottom w:val="nil"/>
            <w:right w:val="nil"/>
          </w:tcBorders>
        </w:tcPr>
        <w:p w14:paraId="1A8D1375" w14:textId="77777777" w:rsidR="007C1F66" w:rsidRPr="00CD4B86" w:rsidRDefault="002F4695">
          <w:pPr>
            <w:pStyle w:val="Footer"/>
            <w:rPr>
              <w:rFonts w:ascii="Helvetica" w:hAnsi="Helvetica"/>
              <w:sz w:val="16"/>
            </w:rPr>
          </w:pPr>
          <w:r>
            <w:rPr>
              <w:rFonts w:ascii="Helvetica" w:hAnsi="Helvetica"/>
              <w:sz w:val="16"/>
            </w:rPr>
            <w:t>Approved EB 13-08</w:t>
          </w:r>
        </w:p>
      </w:tc>
      <w:tc>
        <w:tcPr>
          <w:tcW w:w="3474" w:type="dxa"/>
          <w:tcBorders>
            <w:top w:val="nil"/>
            <w:left w:val="nil"/>
            <w:bottom w:val="nil"/>
            <w:right w:val="nil"/>
          </w:tcBorders>
        </w:tcPr>
        <w:p w14:paraId="313029CD" w14:textId="77777777" w:rsidR="007C1F66" w:rsidRPr="00CD4B86" w:rsidRDefault="007C1F66">
          <w:pPr>
            <w:pStyle w:val="Footer"/>
            <w:rPr>
              <w:rFonts w:ascii="Helvetica" w:hAnsi="Helvetica"/>
              <w:sz w:val="16"/>
            </w:rPr>
          </w:pPr>
        </w:p>
      </w:tc>
      <w:tc>
        <w:tcPr>
          <w:tcW w:w="3083" w:type="dxa"/>
          <w:tcBorders>
            <w:top w:val="nil"/>
            <w:left w:val="nil"/>
            <w:bottom w:val="nil"/>
            <w:right w:val="nil"/>
          </w:tcBorders>
        </w:tcPr>
        <w:p w14:paraId="1FC05D17" w14:textId="77777777" w:rsidR="007C1F66" w:rsidRPr="00CD4B86" w:rsidRDefault="007C1F66">
          <w:pPr>
            <w:pStyle w:val="Footer"/>
            <w:rPr>
              <w:rFonts w:ascii="Helvetica" w:hAnsi="Helvetica"/>
              <w:sz w:val="16"/>
            </w:rPr>
          </w:pPr>
        </w:p>
      </w:tc>
    </w:tr>
    <w:tr w:rsidR="007C1F66" w:rsidRPr="00061282" w14:paraId="06B9B0D1" w14:textId="77777777">
      <w:tc>
        <w:tcPr>
          <w:tcW w:w="3366" w:type="dxa"/>
          <w:tcBorders>
            <w:top w:val="nil"/>
            <w:left w:val="nil"/>
            <w:bottom w:val="nil"/>
            <w:right w:val="nil"/>
          </w:tcBorders>
        </w:tcPr>
        <w:p w14:paraId="2C7384F5" w14:textId="77777777" w:rsidR="007C1F66" w:rsidRPr="00CD4B86" w:rsidRDefault="007C1F66">
          <w:pPr>
            <w:pStyle w:val="Footer"/>
            <w:rPr>
              <w:rFonts w:ascii="Helvetica" w:hAnsi="Helvetica"/>
              <w:sz w:val="16"/>
            </w:rPr>
          </w:pPr>
        </w:p>
      </w:tc>
      <w:tc>
        <w:tcPr>
          <w:tcW w:w="3474" w:type="dxa"/>
          <w:tcBorders>
            <w:top w:val="nil"/>
            <w:left w:val="nil"/>
            <w:bottom w:val="nil"/>
            <w:right w:val="nil"/>
          </w:tcBorders>
        </w:tcPr>
        <w:p w14:paraId="66C06931" w14:textId="77777777" w:rsidR="007C1F66" w:rsidRPr="00CD4B86" w:rsidRDefault="007C1F66">
          <w:pPr>
            <w:pStyle w:val="Footer"/>
            <w:rPr>
              <w:rFonts w:ascii="Helvetica" w:hAnsi="Helvetica"/>
              <w:sz w:val="16"/>
            </w:rPr>
          </w:pPr>
        </w:p>
      </w:tc>
      <w:tc>
        <w:tcPr>
          <w:tcW w:w="3083" w:type="dxa"/>
          <w:tcBorders>
            <w:top w:val="nil"/>
            <w:left w:val="nil"/>
            <w:bottom w:val="nil"/>
            <w:right w:val="nil"/>
          </w:tcBorders>
        </w:tcPr>
        <w:p w14:paraId="7E9073DC" w14:textId="77777777" w:rsidR="007C1F66" w:rsidRPr="00CD4B86" w:rsidRDefault="007C1F66">
          <w:pPr>
            <w:pStyle w:val="Footer"/>
            <w:rPr>
              <w:rFonts w:ascii="Helvetica" w:hAnsi="Helvetica"/>
              <w:sz w:val="16"/>
            </w:rPr>
          </w:pPr>
        </w:p>
      </w:tc>
    </w:tr>
    <w:tr w:rsidR="007C1F66" w:rsidRPr="00061282" w14:paraId="5BDE8858" w14:textId="77777777">
      <w:tc>
        <w:tcPr>
          <w:tcW w:w="3366" w:type="dxa"/>
          <w:tcBorders>
            <w:top w:val="nil"/>
            <w:left w:val="nil"/>
            <w:bottom w:val="nil"/>
            <w:right w:val="nil"/>
          </w:tcBorders>
        </w:tcPr>
        <w:p w14:paraId="1CC0F900" w14:textId="77777777" w:rsidR="007C1F66" w:rsidRPr="00CD4B86" w:rsidRDefault="007C1F66">
          <w:pPr>
            <w:pStyle w:val="Footer"/>
            <w:rPr>
              <w:rFonts w:ascii="Helvetica" w:hAnsi="Helvetica"/>
              <w:sz w:val="16"/>
            </w:rPr>
          </w:pPr>
        </w:p>
      </w:tc>
      <w:tc>
        <w:tcPr>
          <w:tcW w:w="3474" w:type="dxa"/>
          <w:tcBorders>
            <w:top w:val="nil"/>
            <w:left w:val="nil"/>
            <w:bottom w:val="nil"/>
            <w:right w:val="nil"/>
          </w:tcBorders>
        </w:tcPr>
        <w:p w14:paraId="321D3BE2" w14:textId="77777777" w:rsidR="007C1F66" w:rsidRPr="00CD4B86" w:rsidRDefault="007C1F66">
          <w:pPr>
            <w:pStyle w:val="Footer"/>
            <w:rPr>
              <w:rFonts w:ascii="Helvetica" w:hAnsi="Helvetica"/>
              <w:sz w:val="16"/>
            </w:rPr>
          </w:pPr>
        </w:p>
      </w:tc>
      <w:tc>
        <w:tcPr>
          <w:tcW w:w="3083" w:type="dxa"/>
          <w:tcBorders>
            <w:top w:val="nil"/>
            <w:left w:val="nil"/>
            <w:bottom w:val="nil"/>
            <w:right w:val="nil"/>
          </w:tcBorders>
        </w:tcPr>
        <w:p w14:paraId="268F2080" w14:textId="77777777" w:rsidR="007C1F66" w:rsidRPr="00CD4B86" w:rsidRDefault="007C1F66">
          <w:pPr>
            <w:pStyle w:val="Footer"/>
            <w:rPr>
              <w:rFonts w:ascii="Helvetica" w:hAnsi="Helvetica"/>
              <w:sz w:val="16"/>
            </w:rPr>
          </w:pPr>
        </w:p>
      </w:tc>
    </w:tr>
    <w:tr w:rsidR="007C1F66" w:rsidRPr="00061282" w14:paraId="06EF9B2C" w14:textId="77777777">
      <w:tc>
        <w:tcPr>
          <w:tcW w:w="3366" w:type="dxa"/>
          <w:tcBorders>
            <w:top w:val="nil"/>
            <w:left w:val="nil"/>
            <w:bottom w:val="nil"/>
            <w:right w:val="nil"/>
          </w:tcBorders>
        </w:tcPr>
        <w:p w14:paraId="03217A81" w14:textId="77777777" w:rsidR="007C1F66" w:rsidRPr="00CD4B86" w:rsidRDefault="007C1F66">
          <w:pPr>
            <w:pStyle w:val="Footer"/>
            <w:rPr>
              <w:rFonts w:ascii="Helvetica" w:hAnsi="Helvetica"/>
              <w:sz w:val="16"/>
            </w:rPr>
          </w:pPr>
        </w:p>
      </w:tc>
      <w:tc>
        <w:tcPr>
          <w:tcW w:w="3474" w:type="dxa"/>
          <w:tcBorders>
            <w:top w:val="nil"/>
            <w:left w:val="nil"/>
            <w:bottom w:val="nil"/>
            <w:right w:val="nil"/>
          </w:tcBorders>
        </w:tcPr>
        <w:p w14:paraId="366554DF" w14:textId="77777777" w:rsidR="007C1F66" w:rsidRPr="00CD4B86" w:rsidRDefault="007C1F66">
          <w:pPr>
            <w:pStyle w:val="Footer"/>
            <w:rPr>
              <w:rFonts w:ascii="Helvetica" w:hAnsi="Helvetica"/>
              <w:sz w:val="16"/>
            </w:rPr>
          </w:pPr>
        </w:p>
      </w:tc>
      <w:tc>
        <w:tcPr>
          <w:tcW w:w="3083" w:type="dxa"/>
          <w:tcBorders>
            <w:top w:val="nil"/>
            <w:left w:val="nil"/>
            <w:bottom w:val="nil"/>
            <w:right w:val="nil"/>
          </w:tcBorders>
        </w:tcPr>
        <w:p w14:paraId="6875B6B8" w14:textId="77777777" w:rsidR="007C1F66" w:rsidRPr="00CD4B86" w:rsidRDefault="007C1F66">
          <w:pPr>
            <w:pStyle w:val="Footer"/>
            <w:rPr>
              <w:rFonts w:ascii="Helvetica" w:hAnsi="Helvetica"/>
              <w:sz w:val="16"/>
            </w:rPr>
          </w:pPr>
        </w:p>
      </w:tc>
    </w:tr>
    <w:tr w:rsidR="007C1F66" w:rsidRPr="00061282" w14:paraId="724A05BF" w14:textId="77777777">
      <w:tc>
        <w:tcPr>
          <w:tcW w:w="3366" w:type="dxa"/>
          <w:tcBorders>
            <w:top w:val="nil"/>
            <w:left w:val="nil"/>
            <w:bottom w:val="nil"/>
            <w:right w:val="nil"/>
          </w:tcBorders>
        </w:tcPr>
        <w:p w14:paraId="312090CC" w14:textId="77777777" w:rsidR="007C1F66" w:rsidRPr="00061282" w:rsidRDefault="007C1F66">
          <w:pPr>
            <w:pStyle w:val="Footer"/>
            <w:rPr>
              <w:rFonts w:asciiTheme="minorHAnsi" w:hAnsiTheme="minorHAnsi"/>
              <w:sz w:val="16"/>
            </w:rPr>
          </w:pPr>
        </w:p>
      </w:tc>
      <w:tc>
        <w:tcPr>
          <w:tcW w:w="3474" w:type="dxa"/>
          <w:tcBorders>
            <w:top w:val="nil"/>
            <w:left w:val="nil"/>
            <w:bottom w:val="nil"/>
            <w:right w:val="nil"/>
          </w:tcBorders>
        </w:tcPr>
        <w:p w14:paraId="495FA339" w14:textId="77777777" w:rsidR="007C1F66" w:rsidRPr="00061282" w:rsidRDefault="007C1F66">
          <w:pPr>
            <w:pStyle w:val="Footer"/>
            <w:rPr>
              <w:rFonts w:asciiTheme="minorHAnsi" w:hAnsiTheme="minorHAnsi"/>
              <w:sz w:val="16"/>
            </w:rPr>
          </w:pPr>
        </w:p>
      </w:tc>
      <w:tc>
        <w:tcPr>
          <w:tcW w:w="3083" w:type="dxa"/>
          <w:tcBorders>
            <w:top w:val="nil"/>
            <w:left w:val="nil"/>
            <w:bottom w:val="nil"/>
            <w:right w:val="nil"/>
          </w:tcBorders>
        </w:tcPr>
        <w:p w14:paraId="750595A0" w14:textId="77777777" w:rsidR="007C1F66" w:rsidRPr="00061282" w:rsidRDefault="007C1F66">
          <w:pPr>
            <w:pStyle w:val="Footer"/>
            <w:rPr>
              <w:rFonts w:asciiTheme="minorHAnsi" w:hAnsiTheme="minorHAnsi"/>
              <w:sz w:val="16"/>
            </w:rPr>
          </w:pPr>
        </w:p>
      </w:tc>
    </w:tr>
  </w:tbl>
  <w:p w14:paraId="1CCB5C83" w14:textId="77777777" w:rsidR="007C1F66" w:rsidRDefault="007C1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CC0EC" w14:textId="77777777" w:rsidR="005B0E5B" w:rsidRDefault="005B0E5B">
      <w:r>
        <w:separator/>
      </w:r>
    </w:p>
  </w:footnote>
  <w:footnote w:type="continuationSeparator" w:id="0">
    <w:p w14:paraId="4CEFC5D9" w14:textId="77777777" w:rsidR="005B0E5B" w:rsidRDefault="005B0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666E" w14:textId="21F5E3DE" w:rsidR="007C1F66" w:rsidRPr="008416CB" w:rsidRDefault="002F4695">
    <w:pPr>
      <w:pStyle w:val="Header"/>
      <w:ind w:right="1"/>
      <w:jc w:val="right"/>
      <w:rPr>
        <w:rStyle w:val="PageNumber"/>
        <w:rFonts w:ascii="Helvetica" w:hAnsi="Helvetica"/>
      </w:rPr>
    </w:pPr>
    <w:r>
      <w:rPr>
        <w:rStyle w:val="PageNumber"/>
        <w:rFonts w:ascii="Helvetica" w:hAnsi="Helvetica"/>
        <w:i/>
      </w:rPr>
      <w:t xml:space="preserve">Staff </w:t>
    </w:r>
    <w:del w:id="25" w:author="Andrew Mrozowski" w:date="2022-03-18T01:58:00Z">
      <w:r w:rsidDel="00890020">
        <w:rPr>
          <w:rStyle w:val="PageNumber"/>
          <w:rFonts w:ascii="Helvetica" w:hAnsi="Helvetica"/>
          <w:i/>
        </w:rPr>
        <w:delText xml:space="preserve">Report </w:delText>
      </w:r>
    </w:del>
    <w:ins w:id="26" w:author="Andrew Mrozowski" w:date="2022-03-18T01:58:00Z">
      <w:r w:rsidR="00890020">
        <w:rPr>
          <w:rStyle w:val="PageNumber"/>
          <w:rFonts w:ascii="Helvetica" w:hAnsi="Helvetica"/>
          <w:i/>
        </w:rPr>
        <w:t xml:space="preserve">Writer </w:t>
      </w:r>
    </w:ins>
    <w:r w:rsidR="000878DB" w:rsidRPr="008416CB">
      <w:rPr>
        <w:rStyle w:val="PageNumber"/>
        <w:rFonts w:ascii="Helvetica" w:hAnsi="Helvetica"/>
      </w:rPr>
      <w:t xml:space="preserve">Job Description </w:t>
    </w:r>
  </w:p>
  <w:p w14:paraId="2E3B42D5" w14:textId="77777777" w:rsidR="007C1F66" w:rsidRDefault="007C1F66">
    <w:pPr>
      <w:pStyle w:val="Header"/>
      <w:ind w:right="1"/>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6AD66E"/>
    <w:lvl w:ilvl="0">
      <w:numFmt w:val="bullet"/>
      <w:lvlText w:val="*"/>
      <w:lvlJc w:val="left"/>
    </w:lvl>
  </w:abstractNum>
  <w:abstractNum w:abstractNumId="1" w15:restartNumberingAfterBreak="0">
    <w:nsid w:val="1E457ECC"/>
    <w:multiLevelType w:val="hybridMultilevel"/>
    <w:tmpl w:val="7CAAF93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6E14A1C"/>
    <w:multiLevelType w:val="hybridMultilevel"/>
    <w:tmpl w:val="43F20D06"/>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60F30FBB"/>
    <w:multiLevelType w:val="hybridMultilevel"/>
    <w:tmpl w:val="50F8976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2"/>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Mrozowski">
    <w15:presenceInfo w15:providerId="AD" w15:userId="S::mrozowsa@mcmaster.ca::cd5cb92a-6296-461f-b4de-9f3c7ef9f8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82"/>
    <w:rsid w:val="00061282"/>
    <w:rsid w:val="000878DB"/>
    <w:rsid w:val="00140441"/>
    <w:rsid w:val="002F4695"/>
    <w:rsid w:val="005B0E5B"/>
    <w:rsid w:val="006D49BE"/>
    <w:rsid w:val="007C1F66"/>
    <w:rsid w:val="008416CB"/>
    <w:rsid w:val="00890020"/>
    <w:rsid w:val="00952798"/>
    <w:rsid w:val="00B328EF"/>
    <w:rsid w:val="00C4285C"/>
    <w:rsid w:val="00CD4B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02D44A"/>
  <w15:docId w15:val="{1642A243-A816-464E-81F6-ECF9C39D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F66"/>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 w:type="paragraph" w:styleId="ListParagraph">
    <w:name w:val="List Paragraph"/>
    <w:basedOn w:val="Normal"/>
    <w:uiPriority w:val="34"/>
    <w:qFormat/>
    <w:rsid w:val="002F4695"/>
    <w:pPr>
      <w:ind w:left="720"/>
      <w:contextualSpacing/>
    </w:pPr>
    <w:rPr>
      <w:lang w:eastAsia="en-US"/>
    </w:rPr>
  </w:style>
  <w:style w:type="paragraph" w:styleId="Revision">
    <w:name w:val="Revision"/>
    <w:hidden/>
    <w:uiPriority w:val="99"/>
    <w:semiHidden/>
    <w:rsid w:val="0089002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d9d11fd2-0237-4378-97a3-4efadd2b528b">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C6CEB6D23C6A449997CCCAF7A2FCF8" ma:contentTypeVersion="12" ma:contentTypeDescription="Create a new document." ma:contentTypeScope="" ma:versionID="2d58168ac242a396695351811259e8da">
  <xsd:schema xmlns:xsd="http://www.w3.org/2001/XMLSchema" xmlns:xs="http://www.w3.org/2001/XMLSchema" xmlns:p="http://schemas.microsoft.com/office/2006/metadata/properties" xmlns:ns2="c83310e5-6e41-41c3-b8cb-9cc2b9490ac9" xmlns:ns3="d9d11fd2-0237-4378-97a3-4efadd2b528b" targetNamespace="http://schemas.microsoft.com/office/2006/metadata/properties" ma:root="true" ma:fieldsID="41d9e904a6985fb5ff9d74794e2dfa86" ns2:_="" ns3:_="">
    <xsd:import namespace="c83310e5-6e41-41c3-b8cb-9cc2b9490ac9"/>
    <xsd:import namespace="d9d11fd2-0237-4378-97a3-4efadd2b5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310e5-6e41-41c3-b8cb-9cc2b9490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d11fd2-0237-4378-97a3-4efadd2b52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F45FC4-FD8D-4671-9828-3188663AA707}">
  <ds:schemaRefs>
    <ds:schemaRef ds:uri="http://schemas.microsoft.com/sharepoint/v3/contenttype/forms"/>
  </ds:schemaRefs>
</ds:datastoreItem>
</file>

<file path=customXml/itemProps2.xml><?xml version="1.0" encoding="utf-8"?>
<ds:datastoreItem xmlns:ds="http://schemas.openxmlformats.org/officeDocument/2006/customXml" ds:itemID="{387BF079-668C-4A69-A06A-8B1183CAC078}">
  <ds:schemaRefs>
    <ds:schemaRef ds:uri="http://schemas.openxmlformats.org/officeDocument/2006/bibliography"/>
  </ds:schemaRefs>
</ds:datastoreItem>
</file>

<file path=customXml/itemProps3.xml><?xml version="1.0" encoding="utf-8"?>
<ds:datastoreItem xmlns:ds="http://schemas.openxmlformats.org/officeDocument/2006/customXml" ds:itemID="{E332E39C-A867-4990-B864-3A030321AA5E}">
  <ds:schemaRefs>
    <ds:schemaRef ds:uri="c83310e5-6e41-41c3-b8cb-9cc2b9490ac9"/>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d9d11fd2-0237-4378-97a3-4efadd2b528b"/>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20FB9DF4-BC78-436A-B89C-14A1DEB65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310e5-6e41-41c3-b8cb-9cc2b9490ac9"/>
    <ds:schemaRef ds:uri="d9d11fd2-0237-4378-97a3-4efadd2b5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2081</Characters>
  <Application>Microsoft Office Word</Application>
  <DocSecurity>0</DocSecurity>
  <Lines>17</Lines>
  <Paragraphs>4</Paragraphs>
  <ScaleCrop>false</ScaleCrop>
  <Company>McMaster University</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McMaster Univeristy</dc:creator>
  <cp:lastModifiedBy>Victoria Scott, Administrative Services Coordinator</cp:lastModifiedBy>
  <cp:revision>2</cp:revision>
  <dcterms:created xsi:type="dcterms:W3CDTF">2022-03-18T16:56:00Z</dcterms:created>
  <dcterms:modified xsi:type="dcterms:W3CDTF">2022-03-18T16:56:00Z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0x01010083C6CEB6D23C6A449997CCCAF7A2FCF8</vt:lpwstr>
  </property>
  <property fmtid="{D5CDD505-2E9C-101B-9397-08002B2CF9AE}" pid="3" name="Order">
    <vt:r8>591200</vt:r8>
  </property>
  <property fmtid="{D5CDD505-2E9C-101B-9397-08002B2CF9AE}" pid="4" name="_ExtendedDescription">
    <vt:lpwstr/>
  </property>
  <property fmtid="{D5CDD505-2E9C-101B-9397-08002B2CF9AE}" pid="5" name="ComplianceAssetId">
    <vt:lpwstr/>
  </property>
</Properties>
</file>