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1246E401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A83C4A1" w14:textId="77777777" w:rsidR="007C1F66" w:rsidRPr="00061282" w:rsidRDefault="00C82F6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7BEA3583" wp14:editId="6313D0BC">
                  <wp:extent cx="1185545" cy="82423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C1B35BE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1AE9B163" w14:textId="4013623E" w:rsidR="007C1F66" w:rsidRPr="00952798" w:rsidRDefault="00A75B38" w:rsidP="00061282">
            <w:pPr>
              <w:jc w:val="center"/>
              <w:rPr>
                <w:rFonts w:ascii="Helvetica" w:hAnsi="Helvetica"/>
                <w:sz w:val="16"/>
              </w:rPr>
            </w:pPr>
            <w:del w:id="0" w:author="Andrew Mrozowski" w:date="2022-03-18T02:17:00Z">
              <w:r w:rsidDel="00C82F6F">
                <w:rPr>
                  <w:rFonts w:ascii="Helvetica" w:hAnsi="Helvetica"/>
                  <w:sz w:val="16"/>
                </w:rPr>
                <w:delText>Part Time Staff</w:delText>
              </w:r>
            </w:del>
            <w:ins w:id="1" w:author="Andrew Mrozowski" w:date="2022-03-18T02:17:00Z">
              <w:r w:rsidR="00C82F6F">
                <w:rPr>
                  <w:rFonts w:ascii="Helvetica" w:hAnsi="Helvetica"/>
                  <w:sz w:val="16"/>
                </w:rPr>
                <w:t>Volunteer</w:t>
              </w:r>
            </w:ins>
          </w:p>
        </w:tc>
      </w:tr>
    </w:tbl>
    <w:p w14:paraId="44A5C751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A75B38" w:rsidRPr="008416CB" w14:paraId="5AC91DBD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6DC36CF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2F6881" w14:textId="2231F4B6" w:rsidR="00A75B38" w:rsidRPr="00C34130" w:rsidRDefault="00DD00F8" w:rsidP="00197158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A75B38" w:rsidRPr="00C34130">
              <w:rPr>
                <w:rFonts w:ascii="Helvetica" w:hAnsi="Helvetica"/>
                <w:b/>
                <w:sz w:val="22"/>
                <w:szCs w:val="22"/>
              </w:rPr>
              <w:t xml:space="preserve">Photo </w:t>
            </w:r>
            <w:del w:id="2" w:author="Andrew Mrozowski" w:date="2022-03-18T02:17:00Z">
              <w:r w:rsidR="00A75B38" w:rsidRPr="00C34130" w:rsidDel="00C82F6F">
                <w:rPr>
                  <w:rFonts w:ascii="Helvetica" w:hAnsi="Helvetica"/>
                  <w:b/>
                  <w:sz w:val="22"/>
                  <w:szCs w:val="22"/>
                </w:rPr>
                <w:delText>Reporter</w:delText>
              </w:r>
            </w:del>
            <w:ins w:id="3" w:author="Andrew Mrozowski" w:date="2022-03-18T02:17:00Z">
              <w:r w:rsidR="00C82F6F">
                <w:rPr>
                  <w:rFonts w:ascii="Helvetica" w:hAnsi="Helvetica"/>
                  <w:b/>
                  <w:sz w:val="22"/>
                  <w:szCs w:val="22"/>
                </w:rPr>
                <w:t>Assistant</w:t>
              </w:r>
            </w:ins>
          </w:p>
        </w:tc>
      </w:tr>
      <w:tr w:rsidR="00A75B38" w:rsidRPr="008416CB" w14:paraId="1981E6E9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6C5AE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D5AA53C" w14:textId="77777777"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14:paraId="5F837A97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78432B7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A678E" w14:textId="376894F2"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  <w:del w:id="4" w:author="Andrew Mrozowski" w:date="2022-03-18T02:17:00Z">
              <w:r w:rsidRPr="00C34130" w:rsidDel="00C82F6F">
                <w:rPr>
                  <w:rFonts w:ascii="Helvetica" w:hAnsi="Helvetica"/>
                  <w:sz w:val="22"/>
                  <w:szCs w:val="22"/>
                </w:rPr>
                <w:delText>September 1</w:delText>
              </w:r>
            </w:del>
            <w:ins w:id="5" w:author="Andrew Mrozowski" w:date="2022-03-18T02:17:00Z">
              <w:r w:rsidR="00C82F6F">
                <w:rPr>
                  <w:rFonts w:ascii="Helvetica" w:hAnsi="Helvetica"/>
                  <w:sz w:val="22"/>
                  <w:szCs w:val="22"/>
                </w:rPr>
                <w:t>Hiring Date</w:t>
              </w:r>
            </w:ins>
            <w:r w:rsidRPr="00C34130">
              <w:rPr>
                <w:rFonts w:ascii="Helvetica" w:hAnsi="Helvetica"/>
                <w:sz w:val="22"/>
                <w:szCs w:val="22"/>
              </w:rPr>
              <w:t xml:space="preserve"> to April 30</w:t>
            </w:r>
          </w:p>
        </w:tc>
      </w:tr>
      <w:tr w:rsidR="00A75B38" w:rsidRPr="008416CB" w14:paraId="42589179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02E20C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3A6D57A" w14:textId="77777777" w:rsidR="00A75B38" w:rsidRPr="00C34130" w:rsidRDefault="00A75B38" w:rsidP="0019715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14:paraId="451AAA21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AD194DD" w14:textId="77777777"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8CE2F" w14:textId="218E1314" w:rsidR="00A75B38" w:rsidRPr="00C34130" w:rsidRDefault="00DD00F8" w:rsidP="0019715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del w:id="6" w:author="Andrew Mrozowski" w:date="2022-03-18T02:17:00Z">
              <w:r w:rsidR="00A75B38" w:rsidRPr="00C34130" w:rsidDel="00C82F6F">
                <w:rPr>
                  <w:rFonts w:ascii="Helvetica" w:hAnsi="Helvetica"/>
                  <w:sz w:val="22"/>
                  <w:szCs w:val="22"/>
                </w:rPr>
                <w:delText>Photo Editor</w:delText>
              </w:r>
            </w:del>
            <w:ins w:id="7" w:author="Andrew Mrozowski" w:date="2022-03-18T02:17:00Z">
              <w:r w:rsidR="00C82F6F">
                <w:rPr>
                  <w:rFonts w:ascii="Helvetica" w:hAnsi="Helvetica"/>
                  <w:sz w:val="22"/>
                  <w:szCs w:val="22"/>
                </w:rPr>
                <w:t>Multimedia Editor</w:t>
              </w:r>
            </w:ins>
          </w:p>
        </w:tc>
      </w:tr>
      <w:tr w:rsidR="007C1F66" w:rsidRPr="008416CB" w14:paraId="35D184C0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FD91A6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CC96917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04B74681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1DE9B15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F04C99" w14:textId="11E897DB" w:rsidR="007C1F66" w:rsidRPr="008416CB" w:rsidRDefault="00C82F6F">
            <w:pPr>
              <w:rPr>
                <w:rFonts w:ascii="Helvetica" w:hAnsi="Helvetica"/>
                <w:sz w:val="22"/>
                <w:szCs w:val="22"/>
              </w:rPr>
            </w:pPr>
            <w:ins w:id="8" w:author="Andrew Mrozowski" w:date="2022-03-18T02:17:00Z">
              <w:r>
                <w:rPr>
                  <w:rFonts w:ascii="Helvetica" w:hAnsi="Helvetica"/>
                  <w:sz w:val="22"/>
                  <w:szCs w:val="22"/>
                </w:rPr>
                <w:t>Volunteer</w:t>
              </w:r>
            </w:ins>
            <w:del w:id="9" w:author="Andrew Mrozowski" w:date="2022-03-18T02:17:00Z">
              <w:r w:rsidR="00755F7F" w:rsidDel="00C82F6F">
                <w:rPr>
                  <w:rFonts w:ascii="Helvetica" w:hAnsi="Helvetica"/>
                  <w:sz w:val="22"/>
                  <w:szCs w:val="22"/>
                </w:rPr>
                <w:delText>B1</w:delText>
              </w:r>
            </w:del>
          </w:p>
        </w:tc>
      </w:tr>
      <w:tr w:rsidR="007C1F66" w:rsidRPr="008416CB" w14:paraId="3C619E71" w14:textId="77777777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1869D4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71A0AEDF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14:paraId="20E295F5" w14:textId="77777777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8083197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632DD8" w14:textId="77777777" w:rsidR="007C1F66" w:rsidRPr="008416CB" w:rsidRDefault="00755F7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4-6 hours per week</w:t>
            </w:r>
          </w:p>
        </w:tc>
      </w:tr>
    </w:tbl>
    <w:p w14:paraId="2F9F8D5B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0B836B7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6FE9C20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0D48B358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17E212" w14:textId="5167D6C4" w:rsidR="007C1F66" w:rsidRPr="008416CB" w:rsidRDefault="00A75B38">
            <w:p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The Photo Reporter is responsible for taking photos that tell stories, to complement the textual</w:t>
            </w:r>
            <w:r w:rsidR="00336822">
              <w:rPr>
                <w:rFonts w:ascii="Helvetica" w:hAnsi="Helvetica"/>
                <w:sz w:val="22"/>
                <w:szCs w:val="22"/>
              </w:rPr>
              <w:t xml:space="preserve"> elements of the publication. </w:t>
            </w:r>
            <w:ins w:id="10" w:author="Andrew Mrozowski" w:date="2022-03-18T02:18:00Z">
              <w:r w:rsidR="00C82F6F" w:rsidRPr="002F4695">
                <w:rPr>
                  <w:rFonts w:ascii="Helvetica" w:hAnsi="Helvetica"/>
                  <w:sz w:val="22"/>
                  <w:szCs w:val="22"/>
                </w:rPr>
                <w:t xml:space="preserve">Compensation, while not financial, may include letters of reference, appreciation nights, valuable experience writing for a newspaper, and awards and gift cards for best writing. </w:t>
              </w:r>
            </w:ins>
            <w:del w:id="11" w:author="Andrew Mrozowski" w:date="2022-03-18T02:17:00Z">
              <w:r w:rsidRPr="00A75B38" w:rsidDel="00C82F6F">
                <w:rPr>
                  <w:rFonts w:ascii="Helvetica" w:hAnsi="Helvetica"/>
                  <w:sz w:val="22"/>
                  <w:szCs w:val="22"/>
                </w:rPr>
                <w:delText>Also required to perform some light editing duties on production nights as required, and will be involved in the volunteer managing aspects along with the Photo Editor.</w:delText>
              </w:r>
            </w:del>
          </w:p>
        </w:tc>
      </w:tr>
    </w:tbl>
    <w:p w14:paraId="3914F28A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42E6B5CD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73A95B1E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43197693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56CB5C54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27D94F7E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5EBD81D6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2A1EE43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93E61D3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593B9B31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14:paraId="38D04C5C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0AB56" w14:textId="77777777" w:rsidR="007C1F66" w:rsidRPr="008416CB" w:rsidRDefault="00DD00F8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Photography Function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DABC" w14:textId="4C480D31" w:rsidR="007C1F66" w:rsidRPr="008416CB" w:rsidRDefault="00A75B38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del w:id="12" w:author="Andrew Mrozowski" w:date="2022-03-18T02:18:00Z">
              <w:r w:rsidDel="00C82F6F">
                <w:rPr>
                  <w:rFonts w:ascii="Helvetica" w:hAnsi="Helvetica"/>
                  <w:sz w:val="22"/>
                  <w:szCs w:val="22"/>
                </w:rPr>
                <w:delText>50</w:delText>
              </w:r>
            </w:del>
            <w:ins w:id="13" w:author="Andrew Mrozowski" w:date="2022-03-18T02:18:00Z">
              <w:r w:rsidR="00C82F6F">
                <w:rPr>
                  <w:rFonts w:ascii="Helvetica" w:hAnsi="Helvetica"/>
                  <w:sz w:val="22"/>
                  <w:szCs w:val="22"/>
                </w:rPr>
                <w:t>100</w:t>
              </w:r>
            </w:ins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2925A0" w14:textId="51C69FAD" w:rsidR="00A75B38" w:rsidRPr="00A75B38" w:rsidDel="00C82F6F" w:rsidRDefault="00A75B38" w:rsidP="00A75B38">
            <w:pPr>
              <w:numPr>
                <w:ilvl w:val="0"/>
                <w:numId w:val="2"/>
              </w:numPr>
              <w:ind w:left="283" w:hanging="283"/>
              <w:rPr>
                <w:del w:id="14" w:author="Andrew Mrozowski" w:date="2022-03-18T02:18:00Z"/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 xml:space="preserve">Plan, organize, and take photographs </w:t>
            </w:r>
            <w:del w:id="15" w:author="Andrew Mrozowski" w:date="2022-03-18T02:18:00Z">
              <w:r w:rsidRPr="00A75B38" w:rsidDel="00C82F6F">
                <w:rPr>
                  <w:rFonts w:ascii="Helvetica" w:hAnsi="Helvetica"/>
                  <w:sz w:val="22"/>
                  <w:szCs w:val="22"/>
                </w:rPr>
                <w:delText>for each issue of the paper, ensuring that stories are interesting and relevant.</w:delText>
              </w:r>
            </w:del>
            <w:ins w:id="16" w:author="Andrew Mrozowski" w:date="2022-03-18T02:18:00Z">
              <w:r w:rsidR="00C82F6F">
                <w:rPr>
                  <w:rFonts w:ascii="Helvetica" w:hAnsi="Helvetica"/>
                  <w:sz w:val="22"/>
                  <w:szCs w:val="22"/>
                </w:rPr>
                <w:t>as requested by Editorial team, and assigned by the Multimedia Editor</w:t>
              </w:r>
            </w:ins>
          </w:p>
          <w:p w14:paraId="02956856" w14:textId="20F368D7" w:rsidR="007C1F66" w:rsidRPr="00C82F6F" w:rsidRDefault="00A75B38" w:rsidP="00C82F6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del w:id="17" w:author="Andrew Mrozowski" w:date="2022-03-18T02:18:00Z">
              <w:r w:rsidRPr="00C82F6F" w:rsidDel="00C82F6F">
                <w:rPr>
                  <w:rFonts w:ascii="Helvetica" w:hAnsi="Helvetica"/>
                  <w:sz w:val="22"/>
                  <w:szCs w:val="22"/>
                </w:rPr>
                <w:delText>Maintain a filing system including, but not limited to finances, purchases, volunteers, contacts, and logging of department activities</w:delText>
              </w:r>
            </w:del>
          </w:p>
        </w:tc>
      </w:tr>
    </w:tbl>
    <w:p w14:paraId="31A42E7F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073215E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29886A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14:paraId="79E1CA3A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D3E56C" w14:textId="77777777" w:rsidR="00A75B38" w:rsidRPr="00A75B38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Comfort with computers and Adobe Photoshop</w:t>
            </w:r>
          </w:p>
          <w:p w14:paraId="1B153BA6" w14:textId="77777777" w:rsidR="00A75B38" w:rsidRPr="00A75B38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Keen eye and imagination for quality photos</w:t>
            </w:r>
          </w:p>
          <w:p w14:paraId="189E19DC" w14:textId="77777777" w:rsidR="00A75B38" w:rsidRPr="00A75B38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Ability to plan and create original visual content with minimal guidance</w:t>
            </w:r>
          </w:p>
          <w:p w14:paraId="0452DC80" w14:textId="77777777" w:rsidR="007C1F66" w:rsidRPr="008416CB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Knowledge of cameras and other photographic equipment</w:t>
            </w:r>
          </w:p>
        </w:tc>
      </w:tr>
    </w:tbl>
    <w:p w14:paraId="661807F5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8A7E757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2F629A1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5C9E2C34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62FD59" w14:textId="77777777" w:rsidR="007C1F66" w:rsidRPr="008416CB" w:rsidRDefault="00A75B3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Effort required to put in long hours on production nights, and responsibly maintain camera equipment</w:t>
            </w:r>
          </w:p>
        </w:tc>
      </w:tr>
    </w:tbl>
    <w:p w14:paraId="3B129DCF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3DE9ACF6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43CDCA6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583A647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9D3F58" w14:textId="77777777" w:rsidR="00A75B38" w:rsidRPr="00A75B38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Excellent environment and adequate facilities</w:t>
            </w:r>
          </w:p>
          <w:p w14:paraId="5393F4F9" w14:textId="77777777" w:rsidR="00A75B38" w:rsidRPr="00A75B38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14:paraId="3A86DCC9" w14:textId="77777777" w:rsidR="007C1F66" w:rsidRDefault="00A75B38" w:rsidP="00A75B38">
            <w:pPr>
              <w:numPr>
                <w:ilvl w:val="0"/>
                <w:numId w:val="2"/>
              </w:numPr>
              <w:rPr>
                <w:ins w:id="18" w:author="Andrew Mrozowski" w:date="2022-03-18T02:19:00Z"/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May require weekend time to cover photo-ops</w:t>
            </w:r>
          </w:p>
          <w:p w14:paraId="6E29E4C6" w14:textId="4E3F1006" w:rsidR="00C82F6F" w:rsidRPr="008416CB" w:rsidRDefault="00C82F6F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id="19" w:author="Andrew Mrozowski" w:date="2022-03-18T02:19:00Z">
              <w:r>
                <w:rPr>
                  <w:rFonts w:ascii="Helvetica" w:hAnsi="Helvetica"/>
                  <w:sz w:val="22"/>
                  <w:szCs w:val="22"/>
                </w:rPr>
                <w:t>Some travel (locally) will be required depending on Editorial needs</w:t>
              </w:r>
            </w:ins>
          </w:p>
        </w:tc>
      </w:tr>
    </w:tbl>
    <w:p w14:paraId="532DB9E5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12FF853A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C415FA9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6BDB4DD2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A6C9B3" w14:textId="77777777" w:rsidR="00A75B38" w:rsidRPr="00A75B38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Photography experience (shooting in a variety of situations such as moving subjects or profiles)</w:t>
            </w:r>
          </w:p>
          <w:p w14:paraId="6C94CABD" w14:textId="77777777" w:rsidR="00A75B38" w:rsidRPr="00A75B38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Photo editing experience with Adobe Photoshop</w:t>
            </w:r>
          </w:p>
          <w:p w14:paraId="2332B876" w14:textId="77777777" w:rsidR="007C1F66" w:rsidRPr="008416CB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Experience with yearbooks, newspapers an asset</w:t>
            </w:r>
          </w:p>
        </w:tc>
      </w:tr>
    </w:tbl>
    <w:p w14:paraId="57457204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471953C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E33DFB1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14:paraId="613F998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AFE843" w14:textId="1B8619AF" w:rsidR="00A75B38" w:rsidRPr="00A75B38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 xml:space="preserve">Computer </w:t>
            </w:r>
            <w:del w:id="20" w:author="Andrew Mrozowski" w:date="2022-03-18T02:19:00Z">
              <w:r w:rsidRPr="00A75B38" w:rsidDel="00C82F6F">
                <w:rPr>
                  <w:rFonts w:ascii="Helvetica" w:hAnsi="Helvetica"/>
                  <w:sz w:val="22"/>
                  <w:szCs w:val="22"/>
                </w:rPr>
                <w:delText>and scanner</w:delText>
              </w:r>
            </w:del>
          </w:p>
          <w:p w14:paraId="446E2C8E" w14:textId="77777777" w:rsidR="007C1F66" w:rsidRDefault="00A75B38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75B38">
              <w:rPr>
                <w:rFonts w:ascii="Helvetica" w:hAnsi="Helvetica"/>
                <w:sz w:val="22"/>
                <w:szCs w:val="22"/>
              </w:rPr>
              <w:t>Camera, variety of lenses and flash</w:t>
            </w:r>
          </w:p>
          <w:p w14:paraId="51B011BC" w14:textId="4F06122F" w:rsidR="00336822" w:rsidRDefault="00336822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Studio equipped with lighting equipment</w:t>
            </w:r>
            <w:del w:id="21" w:author="Andrew Mrozowski" w:date="2022-03-18T02:19:00Z">
              <w:r w:rsidDel="00C82F6F">
                <w:rPr>
                  <w:rFonts w:ascii="Helvetica" w:hAnsi="Helvetica"/>
                  <w:sz w:val="22"/>
                  <w:szCs w:val="22"/>
                </w:rPr>
                <w:delText>, backdrops, and beauty dish</w:delText>
              </w:r>
            </w:del>
            <w:ins w:id="22" w:author="Andrew Mrozowski" w:date="2022-03-18T02:19:00Z">
              <w:r w:rsidR="00C82F6F">
                <w:rPr>
                  <w:rFonts w:ascii="Helvetica" w:hAnsi="Helvetica"/>
                  <w:sz w:val="22"/>
                  <w:szCs w:val="22"/>
                </w:rPr>
                <w:t xml:space="preserve"> and backdrops</w:t>
              </w:r>
            </w:ins>
          </w:p>
          <w:p w14:paraId="6AA54471" w14:textId="77777777" w:rsidR="00336822" w:rsidRPr="008416CB" w:rsidRDefault="00336822" w:rsidP="00A75B3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Locked cabinet to store equipment</w:t>
            </w:r>
          </w:p>
        </w:tc>
      </w:tr>
    </w:tbl>
    <w:p w14:paraId="5FF11719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14:paraId="3F0FF220" w14:textId="77777777" w:rsidR="00061282" w:rsidRPr="008416CB" w:rsidRDefault="00061282">
      <w:pPr>
        <w:rPr>
          <w:rFonts w:ascii="Helvetica" w:hAnsi="Helvetica"/>
          <w:sz w:val="22"/>
          <w:szCs w:val="22"/>
        </w:rPr>
      </w:pPr>
    </w:p>
    <w:p w14:paraId="61C87982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62EA5FCB" w14:textId="77777777"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14:paraId="5469DA58" w14:textId="77777777"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3"/>
      <w:footerReference w:type="default" r:id="rId14"/>
      <w:footerReference w:type="first" r:id="rId15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213A" w14:textId="77777777" w:rsidR="00767FD1" w:rsidRDefault="00767FD1">
      <w:r>
        <w:separator/>
      </w:r>
    </w:p>
  </w:endnote>
  <w:endnote w:type="continuationSeparator" w:id="0">
    <w:p w14:paraId="2EDB29E3" w14:textId="77777777" w:rsidR="00767FD1" w:rsidRDefault="00767FD1">
      <w:r>
        <w:continuationSeparator/>
      </w:r>
    </w:p>
  </w:endnote>
  <w:endnote w:type="continuationNotice" w:id="1">
    <w:p w14:paraId="1E34BB78" w14:textId="77777777" w:rsidR="00767FD1" w:rsidRDefault="00767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9639" w14:textId="77777777" w:rsidR="007C1F66" w:rsidRPr="008416CB" w:rsidRDefault="000878DB" w:rsidP="00DD00F8">
    <w:pPr>
      <w:pStyle w:val="Footer"/>
      <w:pBdr>
        <w:top w:val="single" w:sz="6" w:space="1" w:color="auto"/>
      </w:pBdr>
      <w:ind w:right="360"/>
      <w:jc w:val="right"/>
      <w:rPr>
        <w:rFonts w:ascii="Helvetica" w:hAnsi="Helvetica"/>
        <w:sz w:val="16"/>
        <w:szCs w:val="16"/>
      </w:rPr>
    </w:pPr>
    <w:r w:rsidRPr="008416CB">
      <w:rPr>
        <w:rFonts w:ascii="Helvetica" w:hAnsi="Helvetica"/>
        <w:sz w:val="16"/>
        <w:szCs w:val="16"/>
      </w:rPr>
      <w:t xml:space="preserve">Page </w:t>
    </w:r>
    <w:r w:rsidR="00A8773A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A8773A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6B72CA">
      <w:rPr>
        <w:rStyle w:val="PageNumber"/>
        <w:rFonts w:ascii="Helvetica" w:hAnsi="Helvetica"/>
        <w:noProof/>
        <w:sz w:val="16"/>
        <w:szCs w:val="16"/>
      </w:rPr>
      <w:t>2</w:t>
    </w:r>
    <w:r w:rsidR="00A8773A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49E9" w14:textId="77777777" w:rsidR="007C1F66" w:rsidRPr="00061282" w:rsidRDefault="00A8773A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DD00F8">
      <w:rPr>
        <w:rFonts w:ascii="Helvetica" w:hAnsi="Helvetica"/>
        <w:noProof/>
        <w:sz w:val="16"/>
      </w:rPr>
      <w:t>P:\DEPARTS\ADMIN\Jess and Victoria shared documents\Job Descriptions\2014-2015 JOB DESCRIPTIONS\Silhouette\updated March 11\Photo Reporter.docx</w:t>
    </w:r>
    <w:r w:rsidRPr="00061282">
      <w:rPr>
        <w:rFonts w:ascii="Helvetica" w:hAnsi="Helvetica"/>
        <w:sz w:val="16"/>
      </w:rPr>
      <w:fldChar w:fldCharType="end"/>
    </w:r>
    <w:r w:rsidR="00DD00F8">
      <w:rPr>
        <w:rFonts w:ascii="Helvetica" w:hAnsi="Helvetica"/>
        <w:sz w:val="16"/>
      </w:rPr>
      <w:t xml:space="preserve"> </w:t>
    </w:r>
    <w:r w:rsidR="00061282">
      <w:rPr>
        <w:sz w:val="16"/>
      </w:rPr>
      <w:t xml:space="preserve">    </w:t>
    </w:r>
    <w:r w:rsidR="00B328EF">
      <w:rPr>
        <w:sz w:val="16"/>
      </w:rPr>
      <w:t xml:space="preserve">                                                  </w:t>
    </w:r>
    <w:r w:rsidR="00E23664">
      <w:rPr>
        <w:sz w:val="16"/>
      </w:rPr>
      <w:tab/>
      <w:t xml:space="preserve">                                                                    </w:t>
    </w:r>
    <w:r w:rsidR="00DD00F8">
      <w:rPr>
        <w:sz w:val="16"/>
      </w:rPr>
      <w:tab/>
      <w:t xml:space="preserve">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6B72CA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1E6147C3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075ED77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50ACEB2" w14:textId="77777777" w:rsidR="007C1F66" w:rsidRPr="00CD4B86" w:rsidRDefault="00A75B3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97-41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5AA847BF" w14:textId="77777777" w:rsidR="007C1F66" w:rsidRPr="00CD4B86" w:rsidRDefault="00755F7F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Revised </w:t>
          </w:r>
          <w:r w:rsidR="006B72CA">
            <w:rPr>
              <w:rFonts w:ascii="Helvetica" w:hAnsi="Helvetica"/>
              <w:sz w:val="16"/>
            </w:rPr>
            <w:t>EB 16-27</w:t>
          </w: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04D5565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7EFDF60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C7C09F4" w14:textId="77777777" w:rsidR="007C1F66" w:rsidRPr="00CD4B86" w:rsidRDefault="00A75B3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September 16, 2004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D96B1C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92FEF5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02D1A9E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FD57749" w14:textId="77777777" w:rsidR="007C1F66" w:rsidRPr="00CD4B86" w:rsidRDefault="00A75B3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B4E23A1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FB9B7EC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2D11F35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06F1214" w14:textId="77777777" w:rsidR="007C1F66" w:rsidRPr="00CD4B86" w:rsidRDefault="00A75B3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13-27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0154DFB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C5D4FF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257E3B95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BA6F405" w14:textId="77777777" w:rsidR="007C1F66" w:rsidRPr="00DD00F8" w:rsidRDefault="00DD00F8">
          <w:pPr>
            <w:pStyle w:val="Footer"/>
            <w:rPr>
              <w:rFonts w:ascii="Helvetica" w:hAnsi="Helvetica" w:cs="Helvetica"/>
              <w:sz w:val="16"/>
            </w:rPr>
          </w:pPr>
          <w:r>
            <w:rPr>
              <w:rFonts w:ascii="Helvetica" w:hAnsi="Helvetica" w:cs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EEC2D65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759663C4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76C093D3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532A" w14:textId="77777777" w:rsidR="00767FD1" w:rsidRDefault="00767FD1">
      <w:r>
        <w:separator/>
      </w:r>
    </w:p>
  </w:footnote>
  <w:footnote w:type="continuationSeparator" w:id="0">
    <w:p w14:paraId="1585289E" w14:textId="77777777" w:rsidR="00767FD1" w:rsidRDefault="00767FD1">
      <w:r>
        <w:continuationSeparator/>
      </w:r>
    </w:p>
  </w:footnote>
  <w:footnote w:type="continuationNotice" w:id="1">
    <w:p w14:paraId="6CE44693" w14:textId="77777777" w:rsidR="00767FD1" w:rsidRDefault="00767F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86D3" w14:textId="77777777" w:rsidR="007C1F66" w:rsidRPr="008416CB" w:rsidRDefault="00DD00F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A75B38">
      <w:rPr>
        <w:rStyle w:val="PageNumber"/>
        <w:rFonts w:ascii="Helvetica" w:hAnsi="Helvetica"/>
        <w:i/>
      </w:rPr>
      <w:t xml:space="preserve">Photo Reporter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1D803807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Mrozowski">
    <w15:presenceInfo w15:providerId="AD" w15:userId="S::mrozowsa@mcmaster.ca::cd5cb92a-6296-461f-b4de-9f3c7ef9f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61282"/>
    <w:rsid w:val="000878DB"/>
    <w:rsid w:val="002768BE"/>
    <w:rsid w:val="00336822"/>
    <w:rsid w:val="003E017E"/>
    <w:rsid w:val="0043668F"/>
    <w:rsid w:val="006B72CA"/>
    <w:rsid w:val="006D49BE"/>
    <w:rsid w:val="00755F7F"/>
    <w:rsid w:val="00767FD1"/>
    <w:rsid w:val="007C1F66"/>
    <w:rsid w:val="008416CB"/>
    <w:rsid w:val="00952798"/>
    <w:rsid w:val="00A75B38"/>
    <w:rsid w:val="00A8773A"/>
    <w:rsid w:val="00B328EF"/>
    <w:rsid w:val="00C82F6F"/>
    <w:rsid w:val="00CD4B86"/>
    <w:rsid w:val="00DD00F8"/>
    <w:rsid w:val="00DD7BFC"/>
    <w:rsid w:val="00E23664"/>
    <w:rsid w:val="00F1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159A26"/>
  <w15:docId w15:val="{961184EF-0CA6-458B-AF2F-6E7AAFCE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DD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FC"/>
    <w:rPr>
      <w:rFonts w:ascii="Lucida Grande" w:hAnsi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82F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151E-F982-4FA2-B376-1F3217764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6DF44-D611-4E95-8928-E527BBA35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9AB7E3-0727-4AC4-AC75-33C63A11D59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c83310e5-6e41-41c3-b8cb-9cc2b9490ac9"/>
    <ds:schemaRef ds:uri="d9d11fd2-0237-4378-97a3-4efadd2b528b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F3B10D-D580-4544-B127-659941ABE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310e5-6e41-41c3-b8cb-9cc2b9490ac9"/>
    <ds:schemaRef ds:uri="d9d11fd2-0237-4378-97a3-4efadd2b5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DC81EF-8781-4F3C-86C9-42124AC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Univeristy</dc:creator>
  <cp:lastModifiedBy>Victoria Scott, Administrative Services Coordinator</cp:lastModifiedBy>
  <cp:revision>2</cp:revision>
  <dcterms:created xsi:type="dcterms:W3CDTF">2022-03-18T16:55:00Z</dcterms:created>
  <dcterms:modified xsi:type="dcterms:W3CDTF">2022-03-18T16:55:00Z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0x01010083C6CEB6D23C6A449997CCCAF7A2FCF8</vt:lpwstr>
  </property>
  <property fmtid="{D5CDD505-2E9C-101B-9397-08002B2CF9AE}" pid="3" name="Order">
    <vt:r8>589900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