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093"/>
        <w:gridCol w:w="8363"/>
      </w:tblGrid>
      <w:tr w:rsidR="007C1F66" w:rsidRPr="00061282" w14:paraId="7DEE02C4" w14:textId="77777777">
        <w:tc>
          <w:tcPr>
            <w:tcW w:w="2093" w:type="dxa"/>
            <w:tcBorders>
              <w:top w:val="nil"/>
              <w:left w:val="nil"/>
              <w:bottom w:val="nil"/>
              <w:right w:val="nil"/>
            </w:tcBorders>
          </w:tcPr>
          <w:p w14:paraId="5F82638C" w14:textId="77777777" w:rsidR="007C1F66" w:rsidRPr="00061282" w:rsidRDefault="007E7408">
            <w:pPr>
              <w:rPr>
                <w:rFonts w:ascii="Helvetica" w:hAnsi="Helvetica"/>
              </w:rPr>
            </w:pPr>
            <w:r>
              <w:rPr>
                <w:rFonts w:ascii="Helvetica" w:hAnsi="Helvetica"/>
                <w:noProof/>
              </w:rPr>
              <w:drawing>
                <wp:inline distT="0" distB="0" distL="0" distR="0" wp14:anchorId="45420EFD" wp14:editId="1245C945">
                  <wp:extent cx="1196340" cy="8242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t="15199" b="16000"/>
                          <a:stretch>
                            <a:fillRect/>
                          </a:stretch>
                        </pic:blipFill>
                        <pic:spPr bwMode="auto">
                          <a:xfrm>
                            <a:off x="0" y="0"/>
                            <a:ext cx="1196340" cy="824230"/>
                          </a:xfrm>
                          <a:prstGeom prst="rect">
                            <a:avLst/>
                          </a:prstGeom>
                          <a:noFill/>
                          <a:ln>
                            <a:noFill/>
                          </a:ln>
                        </pic:spPr>
                      </pic:pic>
                    </a:graphicData>
                  </a:graphic>
                </wp:inline>
              </w:drawing>
            </w:r>
          </w:p>
        </w:tc>
        <w:tc>
          <w:tcPr>
            <w:tcW w:w="8363" w:type="dxa"/>
            <w:tcBorders>
              <w:top w:val="nil"/>
              <w:left w:val="nil"/>
              <w:bottom w:val="nil"/>
              <w:right w:val="nil"/>
            </w:tcBorders>
          </w:tcPr>
          <w:p w14:paraId="2831DF55" w14:textId="77777777" w:rsidR="007C1F66" w:rsidRPr="00952798" w:rsidRDefault="000878DB" w:rsidP="00061282">
            <w:pPr>
              <w:jc w:val="center"/>
              <w:rPr>
                <w:rFonts w:ascii="Helvetica" w:hAnsi="Helvetica"/>
                <w:sz w:val="84"/>
              </w:rPr>
            </w:pPr>
            <w:r w:rsidRPr="00952798">
              <w:rPr>
                <w:rFonts w:ascii="Helvetica" w:hAnsi="Helvetica"/>
                <w:sz w:val="84"/>
              </w:rPr>
              <w:t>JOB DESCRIPTION</w:t>
            </w:r>
          </w:p>
          <w:p w14:paraId="1C5181D1" w14:textId="77777777" w:rsidR="007C1F66" w:rsidRPr="00952798" w:rsidRDefault="00A75B38" w:rsidP="00061282">
            <w:pPr>
              <w:jc w:val="center"/>
              <w:rPr>
                <w:rFonts w:ascii="Helvetica" w:hAnsi="Helvetica"/>
                <w:sz w:val="16"/>
              </w:rPr>
            </w:pPr>
            <w:r>
              <w:rPr>
                <w:rFonts w:ascii="Helvetica" w:hAnsi="Helvetica"/>
                <w:sz w:val="16"/>
              </w:rPr>
              <w:t>Part Time Staff</w:t>
            </w:r>
          </w:p>
        </w:tc>
      </w:tr>
    </w:tbl>
    <w:p w14:paraId="2EED2339" w14:textId="77777777" w:rsidR="007C1F66" w:rsidRPr="00061282" w:rsidRDefault="007C1F66">
      <w:pPr>
        <w:rPr>
          <w:rFonts w:ascii="Helvetica" w:hAnsi="Helvetica"/>
        </w:rPr>
      </w:pPr>
    </w:p>
    <w:tbl>
      <w:tblPr>
        <w:tblW w:w="10456" w:type="dxa"/>
        <w:tblLayout w:type="fixed"/>
        <w:tblLook w:val="0000" w:firstRow="0" w:lastRow="0" w:firstColumn="0" w:lastColumn="0" w:noHBand="0" w:noVBand="0"/>
      </w:tblPr>
      <w:tblGrid>
        <w:gridCol w:w="2093"/>
        <w:gridCol w:w="8363"/>
      </w:tblGrid>
      <w:tr w:rsidR="00A75B38" w:rsidRPr="008416CB" w14:paraId="59F9D8F9" w14:textId="77777777"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14:paraId="5A6D0BA9" w14:textId="77777777" w:rsidR="00A75B38" w:rsidRPr="008416CB" w:rsidRDefault="00A75B38">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14:paraId="246536F3" w14:textId="77777777" w:rsidR="00A75B38" w:rsidRPr="00C34130" w:rsidRDefault="00EC6F07" w:rsidP="00583953">
            <w:pPr>
              <w:rPr>
                <w:rFonts w:ascii="Helvetica" w:hAnsi="Helvetica"/>
                <w:b/>
                <w:sz w:val="22"/>
                <w:szCs w:val="22"/>
              </w:rPr>
            </w:pPr>
            <w:r>
              <w:rPr>
                <w:rFonts w:ascii="Helvetica" w:hAnsi="Helvetica"/>
                <w:b/>
                <w:i/>
                <w:sz w:val="22"/>
                <w:szCs w:val="22"/>
              </w:rPr>
              <w:t xml:space="preserve">The Silhouette </w:t>
            </w:r>
            <w:r w:rsidR="009843A3">
              <w:rPr>
                <w:rFonts w:ascii="Helvetica" w:hAnsi="Helvetica"/>
                <w:b/>
                <w:sz w:val="22"/>
                <w:szCs w:val="22"/>
              </w:rPr>
              <w:t>O</w:t>
            </w:r>
            <w:r w:rsidR="00583953">
              <w:rPr>
                <w:rFonts w:ascii="Helvetica" w:hAnsi="Helvetica"/>
                <w:b/>
                <w:sz w:val="22"/>
                <w:szCs w:val="22"/>
              </w:rPr>
              <w:t>pinions</w:t>
            </w:r>
            <w:r w:rsidR="002D2ADA">
              <w:rPr>
                <w:rFonts w:ascii="Helvetica" w:hAnsi="Helvetica"/>
                <w:b/>
                <w:sz w:val="22"/>
                <w:szCs w:val="22"/>
              </w:rPr>
              <w:t xml:space="preserve"> </w:t>
            </w:r>
            <w:r w:rsidR="00F15AA3">
              <w:rPr>
                <w:rFonts w:ascii="Helvetica" w:hAnsi="Helvetica"/>
                <w:b/>
                <w:sz w:val="22"/>
                <w:szCs w:val="22"/>
              </w:rPr>
              <w:t>Editor</w:t>
            </w:r>
          </w:p>
        </w:tc>
      </w:tr>
      <w:tr w:rsidR="00A75B38" w:rsidRPr="008416CB" w14:paraId="0511DD74" w14:textId="77777777" w:rsidTr="00A75B38">
        <w:tc>
          <w:tcPr>
            <w:tcW w:w="2093" w:type="dxa"/>
            <w:tcBorders>
              <w:top w:val="nil"/>
              <w:left w:val="nil"/>
              <w:bottom w:val="single" w:sz="6" w:space="0" w:color="auto"/>
              <w:right w:val="nil"/>
            </w:tcBorders>
          </w:tcPr>
          <w:p w14:paraId="6105BA59" w14:textId="77777777" w:rsidR="00A75B38" w:rsidRPr="008416CB" w:rsidRDefault="00A75B38">
            <w:pPr>
              <w:rPr>
                <w:rFonts w:ascii="Helvetica" w:hAnsi="Helvetica"/>
                <w:b/>
                <w:sz w:val="22"/>
                <w:szCs w:val="22"/>
              </w:rPr>
            </w:pPr>
          </w:p>
        </w:tc>
        <w:tc>
          <w:tcPr>
            <w:tcW w:w="8363" w:type="dxa"/>
            <w:tcBorders>
              <w:top w:val="nil"/>
              <w:left w:val="nil"/>
              <w:bottom w:val="nil"/>
              <w:right w:val="nil"/>
            </w:tcBorders>
          </w:tcPr>
          <w:p w14:paraId="33CAC5C5" w14:textId="77777777" w:rsidR="00A75B38" w:rsidRPr="00C34130" w:rsidRDefault="00A75B38" w:rsidP="00197158">
            <w:pPr>
              <w:rPr>
                <w:rFonts w:ascii="Helvetica" w:hAnsi="Helvetica"/>
                <w:sz w:val="22"/>
                <w:szCs w:val="22"/>
              </w:rPr>
            </w:pPr>
          </w:p>
        </w:tc>
      </w:tr>
      <w:tr w:rsidR="00A75B38" w:rsidRPr="008416CB" w14:paraId="36A4EA55" w14:textId="77777777"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14:paraId="1969582D" w14:textId="77777777" w:rsidR="00A75B38" w:rsidRPr="008416CB" w:rsidRDefault="00A75B38">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14:paraId="79687030" w14:textId="77777777" w:rsidR="00A75B38" w:rsidRPr="00C34130" w:rsidRDefault="00A75B38" w:rsidP="00197158">
            <w:pPr>
              <w:rPr>
                <w:rFonts w:ascii="Helvetica" w:hAnsi="Helvetica"/>
                <w:sz w:val="22"/>
                <w:szCs w:val="22"/>
              </w:rPr>
            </w:pPr>
            <w:r w:rsidRPr="00C34130">
              <w:rPr>
                <w:rFonts w:ascii="Helvetica" w:hAnsi="Helvetica"/>
                <w:sz w:val="22"/>
                <w:szCs w:val="22"/>
              </w:rPr>
              <w:t>September 1 to April 30</w:t>
            </w:r>
          </w:p>
        </w:tc>
      </w:tr>
      <w:tr w:rsidR="00A75B38" w:rsidRPr="008416CB" w14:paraId="4EB4855D" w14:textId="77777777" w:rsidTr="00A75B38">
        <w:tc>
          <w:tcPr>
            <w:tcW w:w="2093" w:type="dxa"/>
            <w:tcBorders>
              <w:top w:val="nil"/>
              <w:left w:val="nil"/>
              <w:bottom w:val="single" w:sz="6" w:space="0" w:color="auto"/>
              <w:right w:val="nil"/>
            </w:tcBorders>
          </w:tcPr>
          <w:p w14:paraId="6FBE9352" w14:textId="77777777" w:rsidR="00A75B38" w:rsidRPr="008416CB" w:rsidRDefault="00A75B38">
            <w:pPr>
              <w:rPr>
                <w:rFonts w:ascii="Helvetica" w:hAnsi="Helvetica"/>
                <w:b/>
                <w:sz w:val="22"/>
                <w:szCs w:val="22"/>
              </w:rPr>
            </w:pPr>
          </w:p>
        </w:tc>
        <w:tc>
          <w:tcPr>
            <w:tcW w:w="8363" w:type="dxa"/>
            <w:tcBorders>
              <w:top w:val="nil"/>
              <w:left w:val="nil"/>
              <w:bottom w:val="nil"/>
              <w:right w:val="nil"/>
            </w:tcBorders>
          </w:tcPr>
          <w:p w14:paraId="7D26A5D3" w14:textId="77777777" w:rsidR="00A75B38" w:rsidRPr="00C34130" w:rsidRDefault="00A75B38" w:rsidP="00197158">
            <w:pPr>
              <w:rPr>
                <w:rFonts w:ascii="Helvetica" w:hAnsi="Helvetica"/>
                <w:sz w:val="22"/>
                <w:szCs w:val="22"/>
              </w:rPr>
            </w:pPr>
          </w:p>
        </w:tc>
      </w:tr>
      <w:tr w:rsidR="00A75B38" w:rsidRPr="008416CB" w14:paraId="6622B087" w14:textId="77777777"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14:paraId="7E6D2868" w14:textId="77777777" w:rsidR="00A75B38" w:rsidRPr="008416CB" w:rsidRDefault="00A75B38">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14:paraId="3CB42600" w14:textId="4E8CF88D" w:rsidR="00A75B38" w:rsidRPr="00C34130" w:rsidRDefault="00EC6F07" w:rsidP="002D2ADA">
            <w:pPr>
              <w:rPr>
                <w:rFonts w:ascii="Helvetica" w:hAnsi="Helvetica"/>
                <w:sz w:val="22"/>
                <w:szCs w:val="22"/>
              </w:rPr>
            </w:pPr>
            <w:r>
              <w:rPr>
                <w:rFonts w:ascii="Helvetica" w:hAnsi="Helvetica"/>
                <w:i/>
                <w:sz w:val="22"/>
                <w:szCs w:val="22"/>
              </w:rPr>
              <w:t xml:space="preserve">The Silhouette </w:t>
            </w:r>
            <w:del w:id="0" w:author="Andrew Mrozowski" w:date="2022-03-18T02:15:00Z">
              <w:r w:rsidR="00C7398D" w:rsidDel="007E7408">
                <w:rPr>
                  <w:rFonts w:ascii="Helvetica" w:hAnsi="Helvetica"/>
                  <w:sz w:val="22"/>
                  <w:szCs w:val="22"/>
                </w:rPr>
                <w:delText xml:space="preserve">Managing </w:delText>
              </w:r>
            </w:del>
            <w:ins w:id="1" w:author="Andrew Mrozowski" w:date="2022-03-18T02:15:00Z">
              <w:r w:rsidR="007E7408">
                <w:rPr>
                  <w:rFonts w:ascii="Helvetica" w:hAnsi="Helvetica"/>
                  <w:sz w:val="22"/>
                  <w:szCs w:val="22"/>
                </w:rPr>
                <w:t xml:space="preserve">Editor-in-Chief </w:t>
              </w:r>
            </w:ins>
            <w:del w:id="2" w:author="Andrew Mrozowski" w:date="2022-03-18T02:15:00Z">
              <w:r w:rsidR="00C7398D" w:rsidDel="007E7408">
                <w:rPr>
                  <w:rFonts w:ascii="Helvetica" w:hAnsi="Helvetica"/>
                  <w:sz w:val="22"/>
                  <w:szCs w:val="22"/>
                </w:rPr>
                <w:delText>Editor</w:delText>
              </w:r>
            </w:del>
          </w:p>
        </w:tc>
      </w:tr>
      <w:tr w:rsidR="007C1F66" w:rsidRPr="008416CB" w14:paraId="50C3D252" w14:textId="77777777" w:rsidTr="00A75B38">
        <w:tc>
          <w:tcPr>
            <w:tcW w:w="2093" w:type="dxa"/>
            <w:tcBorders>
              <w:top w:val="nil"/>
              <w:left w:val="nil"/>
              <w:bottom w:val="single" w:sz="6" w:space="0" w:color="auto"/>
              <w:right w:val="nil"/>
            </w:tcBorders>
          </w:tcPr>
          <w:p w14:paraId="5BDB25C6"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01450B01" w14:textId="77777777" w:rsidR="007C1F66" w:rsidRPr="008416CB" w:rsidRDefault="007C1F66">
            <w:pPr>
              <w:rPr>
                <w:rFonts w:ascii="Helvetica" w:hAnsi="Helvetica"/>
                <w:sz w:val="22"/>
                <w:szCs w:val="22"/>
              </w:rPr>
            </w:pPr>
          </w:p>
        </w:tc>
      </w:tr>
      <w:tr w:rsidR="007C1F66" w:rsidRPr="008416CB" w14:paraId="1B65FA60" w14:textId="77777777"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14:paraId="03686D09" w14:textId="77777777"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14:paraId="582B97A8" w14:textId="77777777" w:rsidR="007C1F66" w:rsidRPr="008416CB" w:rsidRDefault="00252527">
            <w:pPr>
              <w:rPr>
                <w:rFonts w:ascii="Helvetica" w:hAnsi="Helvetica"/>
                <w:sz w:val="22"/>
                <w:szCs w:val="22"/>
              </w:rPr>
            </w:pPr>
            <w:r>
              <w:rPr>
                <w:rFonts w:ascii="Helvetica" w:hAnsi="Helvetica"/>
                <w:sz w:val="22"/>
                <w:szCs w:val="22"/>
              </w:rPr>
              <w:t>C4</w:t>
            </w:r>
          </w:p>
        </w:tc>
      </w:tr>
      <w:tr w:rsidR="007C1F66" w:rsidRPr="008416CB" w14:paraId="4CE84F42" w14:textId="77777777" w:rsidTr="00A75B38">
        <w:tc>
          <w:tcPr>
            <w:tcW w:w="2093" w:type="dxa"/>
            <w:tcBorders>
              <w:top w:val="nil"/>
              <w:left w:val="nil"/>
              <w:bottom w:val="single" w:sz="6" w:space="0" w:color="auto"/>
              <w:right w:val="nil"/>
            </w:tcBorders>
          </w:tcPr>
          <w:p w14:paraId="3242EF65"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4CE6CA36" w14:textId="77777777" w:rsidR="007C1F66" w:rsidRPr="008416CB" w:rsidRDefault="007C1F66">
            <w:pPr>
              <w:rPr>
                <w:rFonts w:ascii="Helvetica" w:hAnsi="Helvetica"/>
                <w:sz w:val="22"/>
                <w:szCs w:val="22"/>
              </w:rPr>
            </w:pPr>
          </w:p>
        </w:tc>
      </w:tr>
      <w:tr w:rsidR="007C1F66" w:rsidRPr="008416CB" w14:paraId="64A7B987" w14:textId="77777777"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14:paraId="0735886C" w14:textId="77777777"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14:paraId="2BBF4ADD" w14:textId="77777777" w:rsidR="007C1F66" w:rsidRPr="008416CB" w:rsidRDefault="00252527">
            <w:pPr>
              <w:rPr>
                <w:rFonts w:ascii="Helvetica" w:hAnsi="Helvetica"/>
                <w:sz w:val="22"/>
                <w:szCs w:val="22"/>
              </w:rPr>
            </w:pPr>
            <w:r>
              <w:rPr>
                <w:rFonts w:ascii="Helvetica" w:hAnsi="Helvetica"/>
                <w:sz w:val="22"/>
                <w:szCs w:val="22"/>
              </w:rPr>
              <w:t>10-12 hours per week</w:t>
            </w:r>
          </w:p>
        </w:tc>
      </w:tr>
    </w:tbl>
    <w:p w14:paraId="1185678F"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1D913606"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45E2818F" w14:textId="77777777"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14:paraId="2CECB454" w14:textId="77777777">
        <w:tc>
          <w:tcPr>
            <w:tcW w:w="10422" w:type="dxa"/>
            <w:tcBorders>
              <w:top w:val="single" w:sz="6" w:space="0" w:color="auto"/>
              <w:left w:val="nil"/>
              <w:bottom w:val="nil"/>
              <w:right w:val="nil"/>
            </w:tcBorders>
          </w:tcPr>
          <w:p w14:paraId="66D24D4F" w14:textId="25CC0518" w:rsidR="007C1F66" w:rsidRPr="008416CB" w:rsidRDefault="00583953" w:rsidP="00C7398D">
            <w:pPr>
              <w:rPr>
                <w:rFonts w:ascii="Helvetica" w:hAnsi="Helvetica"/>
                <w:sz w:val="22"/>
                <w:szCs w:val="22"/>
              </w:rPr>
            </w:pPr>
            <w:r w:rsidRPr="004622FD">
              <w:rPr>
                <w:rFonts w:ascii="Helvetica" w:hAnsi="Helvetica"/>
                <w:sz w:val="22"/>
                <w:szCs w:val="22"/>
              </w:rPr>
              <w:t>The Opinions Editor assigns stories and columns to volunteers, writes stories and columns, makes photo requests, recruits volunteers, maintains amicable contact with, community representatives, MSU services and campus clubs, edits content for the Opinions section of the Silhouette without altering opinions of writers</w:t>
            </w:r>
            <w:del w:id="3" w:author="Andrew Mrozowski" w:date="2022-03-18T02:16:00Z">
              <w:r w:rsidRPr="004622FD" w:rsidDel="007E7408">
                <w:rPr>
                  <w:rFonts w:ascii="Helvetica" w:hAnsi="Helvetica"/>
                  <w:sz w:val="22"/>
                  <w:szCs w:val="22"/>
                </w:rPr>
                <w:delText xml:space="preserve">, sometimes responds to letters to the Editor, </w:delText>
              </w:r>
              <w:r w:rsidR="00C7398D" w:rsidDel="007E7408">
                <w:rPr>
                  <w:rFonts w:ascii="Helvetica" w:hAnsi="Helvetica"/>
                  <w:sz w:val="22"/>
                  <w:szCs w:val="22"/>
                </w:rPr>
                <w:delText xml:space="preserve">and </w:delText>
              </w:r>
              <w:r w:rsidRPr="004622FD" w:rsidDel="007E7408">
                <w:rPr>
                  <w:rFonts w:ascii="Helvetica" w:hAnsi="Helvetica"/>
                  <w:sz w:val="22"/>
                  <w:szCs w:val="22"/>
                </w:rPr>
                <w:delText xml:space="preserve">conferences with </w:delText>
              </w:r>
              <w:r w:rsidR="00C7398D" w:rsidDel="007E7408">
                <w:rPr>
                  <w:rFonts w:ascii="Helvetica" w:hAnsi="Helvetica"/>
                  <w:sz w:val="22"/>
                  <w:szCs w:val="22"/>
                </w:rPr>
                <w:delText>Editor-in-Chief</w:delText>
              </w:r>
              <w:r w:rsidRPr="004622FD" w:rsidDel="007E7408">
                <w:rPr>
                  <w:rFonts w:ascii="Helvetica" w:hAnsi="Helvetica"/>
                  <w:sz w:val="22"/>
                  <w:szCs w:val="22"/>
                </w:rPr>
                <w:delText>, who writes the Silhouette’s “editorial</w:delText>
              </w:r>
              <w:r w:rsidR="00C7398D" w:rsidDel="007E7408">
                <w:rPr>
                  <w:rFonts w:ascii="Helvetica" w:hAnsi="Helvetica"/>
                  <w:sz w:val="22"/>
                  <w:szCs w:val="22"/>
                </w:rPr>
                <w:delText>.”</w:delText>
              </w:r>
              <w:r w:rsidRPr="004622FD" w:rsidDel="007E7408">
                <w:rPr>
                  <w:rFonts w:ascii="Helvetica" w:hAnsi="Helvetica"/>
                  <w:sz w:val="22"/>
                  <w:szCs w:val="22"/>
                </w:rPr>
                <w:delText xml:space="preserve"> (Adhering to</w:delText>
              </w:r>
              <w:r w:rsidR="00EC6F07" w:rsidRPr="004622FD" w:rsidDel="007E7408">
                <w:rPr>
                  <w:rFonts w:ascii="Helvetica" w:hAnsi="Helvetica"/>
                  <w:sz w:val="22"/>
                  <w:szCs w:val="22"/>
                </w:rPr>
                <w:delText xml:space="preserve"> OPERATING POLICY</w:delText>
              </w:r>
              <w:r w:rsidR="00252527" w:rsidDel="007E7408">
                <w:rPr>
                  <w:rFonts w:ascii="Helvetica" w:hAnsi="Helvetica"/>
                  <w:sz w:val="22"/>
                  <w:szCs w:val="22"/>
                </w:rPr>
                <w:delText xml:space="preserve"> </w:delText>
              </w:r>
              <w:r w:rsidR="00EC6F07" w:rsidRPr="004622FD" w:rsidDel="007E7408">
                <w:rPr>
                  <w:rFonts w:ascii="Helvetica" w:hAnsi="Helvetica"/>
                  <w:sz w:val="22"/>
                  <w:szCs w:val="22"/>
                </w:rPr>
                <w:delText>– THE SILHOUETTE</w:delText>
              </w:r>
              <w:r w:rsidRPr="004622FD" w:rsidDel="007E7408">
                <w:rPr>
                  <w:rFonts w:ascii="Helvetica" w:hAnsi="Helvetica"/>
                  <w:sz w:val="22"/>
                  <w:szCs w:val="22"/>
                </w:rPr>
                <w:delText>).</w:delText>
              </w:r>
            </w:del>
            <w:ins w:id="4" w:author="Andrew Mrozowski" w:date="2022-03-18T02:16:00Z">
              <w:r w:rsidR="007E7408">
                <w:rPr>
                  <w:rFonts w:ascii="Helvetica" w:hAnsi="Helvetica"/>
                  <w:sz w:val="22"/>
                  <w:szCs w:val="22"/>
                </w:rPr>
                <w:t>.</w:t>
              </w:r>
            </w:ins>
          </w:p>
        </w:tc>
      </w:tr>
    </w:tbl>
    <w:p w14:paraId="0FCED22F" w14:textId="77777777"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14:paraId="267A6380" w14:textId="77777777" w:rsidTr="008416CB">
        <w:tc>
          <w:tcPr>
            <w:tcW w:w="10490" w:type="dxa"/>
            <w:gridSpan w:val="3"/>
            <w:tcBorders>
              <w:top w:val="nil"/>
              <w:left w:val="nil"/>
              <w:bottom w:val="single" w:sz="6" w:space="0" w:color="auto"/>
              <w:right w:val="nil"/>
            </w:tcBorders>
            <w:shd w:val="clear" w:color="auto" w:fill="000000"/>
          </w:tcPr>
          <w:p w14:paraId="0C621C7C" w14:textId="77777777" w:rsidR="00061282" w:rsidRPr="008416CB" w:rsidRDefault="00061282">
            <w:pPr>
              <w:jc w:val="center"/>
              <w:rPr>
                <w:rFonts w:ascii="Helvetica" w:hAnsi="Helvetica"/>
                <w:b/>
                <w:sz w:val="22"/>
                <w:szCs w:val="22"/>
              </w:rPr>
            </w:pPr>
          </w:p>
          <w:p w14:paraId="2AEB787F" w14:textId="77777777"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14:paraId="210DCCF7" w14:textId="77777777" w:rsidTr="008416CB">
        <w:tc>
          <w:tcPr>
            <w:tcW w:w="10490" w:type="dxa"/>
            <w:gridSpan w:val="3"/>
            <w:tcBorders>
              <w:top w:val="nil"/>
              <w:left w:val="nil"/>
              <w:bottom w:val="single" w:sz="6" w:space="0" w:color="auto"/>
              <w:right w:val="nil"/>
            </w:tcBorders>
            <w:shd w:val="clear" w:color="auto" w:fill="000000"/>
          </w:tcPr>
          <w:p w14:paraId="4047E44A" w14:textId="77777777" w:rsidR="00061282" w:rsidRPr="008416CB" w:rsidRDefault="00061282">
            <w:pPr>
              <w:jc w:val="center"/>
              <w:rPr>
                <w:rFonts w:ascii="Helvetica" w:hAnsi="Helvetica"/>
                <w:b/>
                <w:sz w:val="22"/>
                <w:szCs w:val="22"/>
              </w:rPr>
            </w:pPr>
          </w:p>
        </w:tc>
      </w:tr>
      <w:tr w:rsidR="007C1F66" w:rsidRPr="008416CB" w14:paraId="4B74E352" w14:textId="77777777"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14:paraId="297CF0A8" w14:textId="77777777"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14:paraId="3929171A" w14:textId="77777777"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14:paraId="78681184" w14:textId="77777777"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583953" w:rsidRPr="008416CB" w14:paraId="1D6AEED3" w14:textId="77777777" w:rsidTr="008416CB">
        <w:tc>
          <w:tcPr>
            <w:tcW w:w="3119" w:type="dxa"/>
            <w:tcBorders>
              <w:top w:val="single" w:sz="6" w:space="0" w:color="auto"/>
              <w:left w:val="nil"/>
              <w:bottom w:val="single" w:sz="6" w:space="0" w:color="auto"/>
              <w:right w:val="single" w:sz="6" w:space="0" w:color="auto"/>
            </w:tcBorders>
          </w:tcPr>
          <w:p w14:paraId="5E41B00E" w14:textId="77777777" w:rsidR="00583953" w:rsidRPr="004622FD" w:rsidRDefault="00583953" w:rsidP="00EC6F07">
            <w:pPr>
              <w:rPr>
                <w:rFonts w:ascii="Helvetica" w:hAnsi="Helvetica"/>
                <w:sz w:val="22"/>
                <w:szCs w:val="22"/>
              </w:rPr>
            </w:pPr>
            <w:r w:rsidRPr="004622FD">
              <w:rPr>
                <w:rFonts w:ascii="Helvetica" w:hAnsi="Helvetica"/>
                <w:sz w:val="22"/>
                <w:szCs w:val="22"/>
              </w:rPr>
              <w:t xml:space="preserve">Supervisory Function </w:t>
            </w:r>
          </w:p>
        </w:tc>
        <w:tc>
          <w:tcPr>
            <w:tcW w:w="1242" w:type="dxa"/>
            <w:tcBorders>
              <w:top w:val="single" w:sz="6" w:space="0" w:color="auto"/>
              <w:left w:val="single" w:sz="6" w:space="0" w:color="auto"/>
              <w:bottom w:val="single" w:sz="6" w:space="0" w:color="auto"/>
              <w:right w:val="single" w:sz="6" w:space="0" w:color="auto"/>
            </w:tcBorders>
          </w:tcPr>
          <w:p w14:paraId="190BFF2D" w14:textId="77777777" w:rsidR="00583953" w:rsidRPr="008416CB" w:rsidRDefault="00583953" w:rsidP="000878DB">
            <w:pPr>
              <w:jc w:val="right"/>
              <w:rPr>
                <w:rFonts w:ascii="Helvetica" w:hAnsi="Helvetica"/>
                <w:sz w:val="22"/>
                <w:szCs w:val="22"/>
              </w:rPr>
            </w:pPr>
            <w:r>
              <w:rPr>
                <w:rFonts w:ascii="Helvetica" w:hAnsi="Helvetica"/>
                <w:sz w:val="22"/>
                <w:szCs w:val="22"/>
              </w:rPr>
              <w:t>10</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7C491F03" w14:textId="77777777" w:rsidR="00583953" w:rsidRPr="004622FD" w:rsidRDefault="00583953" w:rsidP="00583953">
            <w:pPr>
              <w:numPr>
                <w:ilvl w:val="0"/>
                <w:numId w:val="28"/>
              </w:numPr>
              <w:overflowPunct/>
              <w:autoSpaceDE/>
              <w:autoSpaceDN/>
              <w:adjustRightInd/>
              <w:textAlignment w:val="auto"/>
              <w:rPr>
                <w:rFonts w:ascii="Helvetica" w:hAnsi="Helvetica"/>
                <w:sz w:val="22"/>
                <w:szCs w:val="22"/>
              </w:rPr>
            </w:pPr>
            <w:r w:rsidRPr="004622FD">
              <w:rPr>
                <w:rFonts w:ascii="Helvetica" w:hAnsi="Helvetica"/>
                <w:sz w:val="22"/>
                <w:szCs w:val="22"/>
              </w:rPr>
              <w:t>Supervise volunteer contributors</w:t>
            </w:r>
          </w:p>
          <w:p w14:paraId="1C37A2BD" w14:textId="77777777" w:rsidR="00583953" w:rsidRPr="004622FD" w:rsidRDefault="00583953" w:rsidP="00583953">
            <w:pPr>
              <w:numPr>
                <w:ilvl w:val="0"/>
                <w:numId w:val="28"/>
              </w:numPr>
              <w:overflowPunct/>
              <w:autoSpaceDE/>
              <w:autoSpaceDN/>
              <w:adjustRightInd/>
              <w:textAlignment w:val="auto"/>
              <w:rPr>
                <w:rFonts w:ascii="Helvetica" w:hAnsi="Helvetica"/>
                <w:sz w:val="22"/>
                <w:szCs w:val="22"/>
              </w:rPr>
            </w:pPr>
            <w:r w:rsidRPr="004622FD">
              <w:rPr>
                <w:rFonts w:ascii="Helvetica" w:hAnsi="Helvetica"/>
                <w:sz w:val="22"/>
                <w:szCs w:val="22"/>
              </w:rPr>
              <w:t>Ensure frequent submissions to paper and that submissions remain within set guidelines</w:t>
            </w:r>
          </w:p>
        </w:tc>
      </w:tr>
      <w:tr w:rsidR="00583953" w:rsidRPr="008416CB" w14:paraId="3EFC6312" w14:textId="77777777" w:rsidTr="008416CB">
        <w:tc>
          <w:tcPr>
            <w:tcW w:w="3119" w:type="dxa"/>
            <w:tcBorders>
              <w:top w:val="single" w:sz="6" w:space="0" w:color="auto"/>
              <w:left w:val="nil"/>
              <w:bottom w:val="single" w:sz="6" w:space="0" w:color="auto"/>
              <w:right w:val="single" w:sz="6" w:space="0" w:color="auto"/>
            </w:tcBorders>
          </w:tcPr>
          <w:p w14:paraId="2A58D70A" w14:textId="77777777" w:rsidR="00583953" w:rsidRPr="004622FD" w:rsidRDefault="00583953" w:rsidP="00E03B04">
            <w:pPr>
              <w:rPr>
                <w:rFonts w:ascii="Helvetica" w:hAnsi="Helvetica"/>
                <w:sz w:val="22"/>
                <w:szCs w:val="22"/>
              </w:rPr>
            </w:pPr>
            <w:r w:rsidRPr="004622FD">
              <w:rPr>
                <w:rFonts w:ascii="Helvetica" w:hAnsi="Helvetica"/>
                <w:sz w:val="22"/>
                <w:szCs w:val="22"/>
              </w:rPr>
              <w:t>Public Relations Function</w:t>
            </w:r>
          </w:p>
        </w:tc>
        <w:tc>
          <w:tcPr>
            <w:tcW w:w="1242" w:type="dxa"/>
            <w:tcBorders>
              <w:top w:val="single" w:sz="6" w:space="0" w:color="auto"/>
              <w:left w:val="single" w:sz="6" w:space="0" w:color="auto"/>
              <w:bottom w:val="single" w:sz="6" w:space="0" w:color="auto"/>
              <w:right w:val="single" w:sz="6" w:space="0" w:color="auto"/>
            </w:tcBorders>
          </w:tcPr>
          <w:p w14:paraId="2D3E71ED" w14:textId="77777777" w:rsidR="00583953" w:rsidRPr="008416CB" w:rsidRDefault="00583953" w:rsidP="000878DB">
            <w:pPr>
              <w:numPr>
                <w:ilvl w:val="12"/>
                <w:numId w:val="0"/>
              </w:numPr>
              <w:jc w:val="right"/>
              <w:rPr>
                <w:rFonts w:ascii="Helvetica" w:hAnsi="Helvetica"/>
                <w:sz w:val="22"/>
                <w:szCs w:val="22"/>
              </w:rPr>
            </w:pPr>
            <w:r>
              <w:rPr>
                <w:rFonts w:ascii="Helvetica" w:hAnsi="Helvetica"/>
                <w:sz w:val="22"/>
                <w:szCs w:val="22"/>
              </w:rPr>
              <w:t>15</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4FA55C06" w14:textId="77777777" w:rsidR="00583953" w:rsidRPr="004622FD" w:rsidRDefault="00EC6F07" w:rsidP="00583953">
            <w:pPr>
              <w:numPr>
                <w:ilvl w:val="0"/>
                <w:numId w:val="28"/>
              </w:numPr>
              <w:overflowPunct/>
              <w:autoSpaceDE/>
              <w:autoSpaceDN/>
              <w:adjustRightInd/>
              <w:textAlignment w:val="auto"/>
              <w:rPr>
                <w:rFonts w:ascii="Helvetica" w:hAnsi="Helvetica"/>
                <w:sz w:val="22"/>
                <w:szCs w:val="22"/>
              </w:rPr>
            </w:pPr>
            <w:r>
              <w:rPr>
                <w:rFonts w:ascii="Helvetica" w:hAnsi="Helvetica"/>
                <w:sz w:val="22"/>
                <w:szCs w:val="22"/>
              </w:rPr>
              <w:t xml:space="preserve">Solicit and </w:t>
            </w:r>
            <w:r w:rsidR="00583953" w:rsidRPr="004622FD">
              <w:rPr>
                <w:rFonts w:ascii="Helvetica" w:hAnsi="Helvetica"/>
                <w:sz w:val="22"/>
                <w:szCs w:val="22"/>
              </w:rPr>
              <w:t xml:space="preserve">respond to letters from on and off campus readers, maintaining relations under the supervision of the </w:t>
            </w:r>
            <w:r w:rsidR="00C7398D">
              <w:rPr>
                <w:rFonts w:ascii="Helvetica" w:hAnsi="Helvetica"/>
                <w:sz w:val="22"/>
                <w:szCs w:val="22"/>
              </w:rPr>
              <w:t>Editor-in-Chief</w:t>
            </w:r>
          </w:p>
          <w:p w14:paraId="15C84499" w14:textId="77777777" w:rsidR="00583953" w:rsidRPr="004622FD" w:rsidRDefault="00583953" w:rsidP="00583953">
            <w:pPr>
              <w:numPr>
                <w:ilvl w:val="0"/>
                <w:numId w:val="28"/>
              </w:numPr>
              <w:overflowPunct/>
              <w:autoSpaceDE/>
              <w:autoSpaceDN/>
              <w:adjustRightInd/>
              <w:textAlignment w:val="auto"/>
              <w:rPr>
                <w:rFonts w:ascii="Helvetica" w:hAnsi="Helvetica"/>
                <w:sz w:val="22"/>
                <w:szCs w:val="22"/>
              </w:rPr>
            </w:pPr>
            <w:r w:rsidRPr="004622FD">
              <w:rPr>
                <w:rFonts w:ascii="Helvetica" w:hAnsi="Helvetica"/>
                <w:sz w:val="22"/>
                <w:szCs w:val="22"/>
              </w:rPr>
              <w:t>Maintain communication with on and off campus services, clubs, and organizations for the purpose of frequent Opinions columns dealing with on campus organizations at McMaster and surrounding area</w:t>
            </w:r>
          </w:p>
        </w:tc>
      </w:tr>
      <w:tr w:rsidR="00583953" w:rsidRPr="008416CB" w14:paraId="648CA369" w14:textId="77777777" w:rsidTr="008416CB">
        <w:tc>
          <w:tcPr>
            <w:tcW w:w="3119" w:type="dxa"/>
            <w:tcBorders>
              <w:top w:val="single" w:sz="6" w:space="0" w:color="auto"/>
              <w:left w:val="nil"/>
              <w:bottom w:val="single" w:sz="6" w:space="0" w:color="auto"/>
              <w:right w:val="single" w:sz="6" w:space="0" w:color="auto"/>
            </w:tcBorders>
          </w:tcPr>
          <w:p w14:paraId="737179EF" w14:textId="77777777" w:rsidR="00583953" w:rsidRPr="004622FD" w:rsidRDefault="00583953" w:rsidP="00E03B04">
            <w:pPr>
              <w:numPr>
                <w:ilvl w:val="12"/>
                <w:numId w:val="0"/>
              </w:numPr>
              <w:rPr>
                <w:rFonts w:ascii="Helvetica" w:hAnsi="Helvetica"/>
                <w:sz w:val="22"/>
                <w:szCs w:val="22"/>
              </w:rPr>
            </w:pPr>
            <w:r w:rsidRPr="004622FD">
              <w:rPr>
                <w:rFonts w:ascii="Helvetica" w:hAnsi="Helvetica"/>
                <w:sz w:val="22"/>
                <w:szCs w:val="22"/>
              </w:rPr>
              <w:t>Editing Function</w:t>
            </w:r>
          </w:p>
        </w:tc>
        <w:tc>
          <w:tcPr>
            <w:tcW w:w="1242" w:type="dxa"/>
            <w:tcBorders>
              <w:top w:val="single" w:sz="6" w:space="0" w:color="auto"/>
              <w:left w:val="single" w:sz="6" w:space="0" w:color="auto"/>
              <w:bottom w:val="single" w:sz="6" w:space="0" w:color="auto"/>
              <w:right w:val="single" w:sz="6" w:space="0" w:color="auto"/>
            </w:tcBorders>
          </w:tcPr>
          <w:p w14:paraId="635FC234" w14:textId="77777777" w:rsidR="00583953" w:rsidRPr="008416CB" w:rsidRDefault="00583953" w:rsidP="000878DB">
            <w:pPr>
              <w:numPr>
                <w:ilvl w:val="12"/>
                <w:numId w:val="0"/>
              </w:numPr>
              <w:jc w:val="right"/>
              <w:rPr>
                <w:rFonts w:ascii="Helvetica" w:hAnsi="Helvetica"/>
                <w:sz w:val="22"/>
                <w:szCs w:val="22"/>
              </w:rPr>
            </w:pPr>
            <w:r>
              <w:rPr>
                <w:rFonts w:ascii="Helvetica" w:hAnsi="Helvetica"/>
                <w:sz w:val="22"/>
                <w:szCs w:val="22"/>
              </w:rPr>
              <w:t>25</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6BAA32CF" w14:textId="77777777" w:rsidR="00583953" w:rsidRPr="004622FD" w:rsidRDefault="00583953" w:rsidP="00583953">
            <w:pPr>
              <w:numPr>
                <w:ilvl w:val="0"/>
                <w:numId w:val="28"/>
              </w:numPr>
              <w:overflowPunct/>
              <w:autoSpaceDE/>
              <w:autoSpaceDN/>
              <w:adjustRightInd/>
              <w:textAlignment w:val="auto"/>
              <w:rPr>
                <w:rFonts w:ascii="Helvetica" w:hAnsi="Helvetica"/>
                <w:sz w:val="22"/>
                <w:szCs w:val="22"/>
              </w:rPr>
            </w:pPr>
            <w:r w:rsidRPr="004622FD">
              <w:rPr>
                <w:rFonts w:ascii="Helvetica" w:hAnsi="Helvetica"/>
                <w:sz w:val="22"/>
                <w:szCs w:val="22"/>
              </w:rPr>
              <w:t>Ensure stories are accurate, coherent, balanced, grammatical, and otherwise well written</w:t>
            </w:r>
          </w:p>
          <w:p w14:paraId="7B6C1AF1" w14:textId="77777777" w:rsidR="00583953" w:rsidRPr="004622FD" w:rsidRDefault="00583953" w:rsidP="00583953">
            <w:pPr>
              <w:numPr>
                <w:ilvl w:val="0"/>
                <w:numId w:val="28"/>
              </w:numPr>
              <w:overflowPunct/>
              <w:autoSpaceDE/>
              <w:autoSpaceDN/>
              <w:adjustRightInd/>
              <w:textAlignment w:val="auto"/>
              <w:rPr>
                <w:rFonts w:ascii="Helvetica" w:hAnsi="Helvetica"/>
                <w:sz w:val="22"/>
                <w:szCs w:val="22"/>
              </w:rPr>
            </w:pPr>
            <w:r w:rsidRPr="004622FD">
              <w:rPr>
                <w:rFonts w:ascii="Helvetica" w:hAnsi="Helvetica"/>
                <w:sz w:val="22"/>
                <w:szCs w:val="22"/>
              </w:rPr>
              <w:t>Communicate with production staff to ensure submissions are laid out properly on the page</w:t>
            </w:r>
          </w:p>
          <w:p w14:paraId="7D52978B" w14:textId="77777777" w:rsidR="00583953" w:rsidRPr="004622FD" w:rsidRDefault="00583953" w:rsidP="00583953">
            <w:pPr>
              <w:numPr>
                <w:ilvl w:val="0"/>
                <w:numId w:val="28"/>
              </w:numPr>
              <w:overflowPunct/>
              <w:autoSpaceDE/>
              <w:autoSpaceDN/>
              <w:adjustRightInd/>
              <w:textAlignment w:val="auto"/>
              <w:rPr>
                <w:rFonts w:ascii="Helvetica" w:hAnsi="Helvetica"/>
                <w:sz w:val="22"/>
                <w:szCs w:val="22"/>
              </w:rPr>
            </w:pPr>
            <w:r w:rsidRPr="004622FD">
              <w:rPr>
                <w:rFonts w:ascii="Helvetica" w:hAnsi="Helvetica"/>
                <w:sz w:val="22"/>
                <w:szCs w:val="22"/>
              </w:rPr>
              <w:t>Counsel volunteer writers on their submissions</w:t>
            </w:r>
          </w:p>
        </w:tc>
      </w:tr>
      <w:tr w:rsidR="00583953" w:rsidRPr="008416CB" w14:paraId="2E033387" w14:textId="77777777" w:rsidTr="008416CB">
        <w:tc>
          <w:tcPr>
            <w:tcW w:w="3119" w:type="dxa"/>
            <w:tcBorders>
              <w:top w:val="single" w:sz="6" w:space="0" w:color="auto"/>
              <w:left w:val="nil"/>
              <w:bottom w:val="single" w:sz="6" w:space="0" w:color="auto"/>
              <w:right w:val="single" w:sz="6" w:space="0" w:color="auto"/>
            </w:tcBorders>
          </w:tcPr>
          <w:p w14:paraId="0265CCFD" w14:textId="77777777" w:rsidR="00583953" w:rsidRPr="004622FD" w:rsidRDefault="00583953" w:rsidP="00E03B04">
            <w:pPr>
              <w:numPr>
                <w:ilvl w:val="12"/>
                <w:numId w:val="0"/>
              </w:numPr>
              <w:rPr>
                <w:rFonts w:ascii="Helvetica" w:hAnsi="Helvetica"/>
                <w:sz w:val="22"/>
                <w:szCs w:val="22"/>
              </w:rPr>
            </w:pPr>
            <w:r w:rsidRPr="004622FD">
              <w:rPr>
                <w:rFonts w:ascii="Helvetica" w:hAnsi="Helvetica"/>
                <w:sz w:val="22"/>
                <w:szCs w:val="22"/>
              </w:rPr>
              <w:t>Layout Function</w:t>
            </w:r>
          </w:p>
        </w:tc>
        <w:tc>
          <w:tcPr>
            <w:tcW w:w="1242" w:type="dxa"/>
            <w:tcBorders>
              <w:top w:val="single" w:sz="6" w:space="0" w:color="auto"/>
              <w:left w:val="single" w:sz="6" w:space="0" w:color="auto"/>
              <w:bottom w:val="single" w:sz="6" w:space="0" w:color="auto"/>
              <w:right w:val="single" w:sz="6" w:space="0" w:color="auto"/>
            </w:tcBorders>
          </w:tcPr>
          <w:p w14:paraId="1675B139" w14:textId="77777777" w:rsidR="00583953" w:rsidRDefault="00583953" w:rsidP="000878DB">
            <w:pPr>
              <w:numPr>
                <w:ilvl w:val="12"/>
                <w:numId w:val="0"/>
              </w:numPr>
              <w:jc w:val="right"/>
              <w:rPr>
                <w:rFonts w:ascii="Helvetica" w:hAnsi="Helvetica"/>
                <w:sz w:val="22"/>
                <w:szCs w:val="22"/>
              </w:rPr>
            </w:pPr>
            <w:r>
              <w:rPr>
                <w:rFonts w:ascii="Helvetica" w:hAnsi="Helvetica"/>
                <w:sz w:val="22"/>
                <w:szCs w:val="22"/>
              </w:rPr>
              <w:t>25%</w:t>
            </w:r>
          </w:p>
        </w:tc>
        <w:tc>
          <w:tcPr>
            <w:tcW w:w="6129" w:type="dxa"/>
            <w:tcBorders>
              <w:top w:val="single" w:sz="6" w:space="0" w:color="auto"/>
              <w:left w:val="single" w:sz="6" w:space="0" w:color="auto"/>
              <w:bottom w:val="single" w:sz="6" w:space="0" w:color="auto"/>
              <w:right w:val="nil"/>
            </w:tcBorders>
          </w:tcPr>
          <w:p w14:paraId="3C1C8ABC" w14:textId="77777777" w:rsidR="00583953" w:rsidRPr="004622FD" w:rsidRDefault="00583953" w:rsidP="00C7398D">
            <w:pPr>
              <w:numPr>
                <w:ilvl w:val="0"/>
                <w:numId w:val="28"/>
              </w:numPr>
              <w:overflowPunct/>
              <w:autoSpaceDE/>
              <w:autoSpaceDN/>
              <w:adjustRightInd/>
              <w:textAlignment w:val="auto"/>
              <w:rPr>
                <w:rFonts w:ascii="Helvetica" w:hAnsi="Helvetica"/>
                <w:sz w:val="22"/>
                <w:szCs w:val="22"/>
              </w:rPr>
            </w:pPr>
            <w:r w:rsidRPr="004622FD">
              <w:rPr>
                <w:rFonts w:ascii="Helvetica" w:hAnsi="Helvetica"/>
                <w:sz w:val="22"/>
                <w:szCs w:val="22"/>
              </w:rPr>
              <w:t>Layout of</w:t>
            </w:r>
            <w:r w:rsidR="00C7398D">
              <w:rPr>
                <w:rFonts w:ascii="Helvetica" w:hAnsi="Helvetica"/>
                <w:sz w:val="22"/>
                <w:szCs w:val="22"/>
              </w:rPr>
              <w:t xml:space="preserve"> 3-5</w:t>
            </w:r>
            <w:r w:rsidRPr="004622FD">
              <w:rPr>
                <w:rFonts w:ascii="Helvetica" w:hAnsi="Helvetica"/>
                <w:sz w:val="22"/>
                <w:szCs w:val="22"/>
              </w:rPr>
              <w:t xml:space="preserve"> pages</w:t>
            </w:r>
            <w:r w:rsidR="00C7398D">
              <w:rPr>
                <w:rFonts w:ascii="Helvetica" w:hAnsi="Helvetica"/>
                <w:sz w:val="22"/>
                <w:szCs w:val="22"/>
              </w:rPr>
              <w:t xml:space="preserve"> of the Opinions section</w:t>
            </w:r>
          </w:p>
        </w:tc>
      </w:tr>
      <w:tr w:rsidR="00583953" w:rsidRPr="008416CB" w14:paraId="436E085C" w14:textId="77777777" w:rsidTr="008416CB">
        <w:tc>
          <w:tcPr>
            <w:tcW w:w="3119" w:type="dxa"/>
            <w:tcBorders>
              <w:top w:val="single" w:sz="6" w:space="0" w:color="auto"/>
              <w:left w:val="nil"/>
              <w:bottom w:val="single" w:sz="6" w:space="0" w:color="auto"/>
              <w:right w:val="single" w:sz="6" w:space="0" w:color="auto"/>
            </w:tcBorders>
          </w:tcPr>
          <w:p w14:paraId="4BDC84BB" w14:textId="77777777" w:rsidR="00583953" w:rsidRPr="004622FD" w:rsidRDefault="00583953" w:rsidP="00E03B04">
            <w:pPr>
              <w:numPr>
                <w:ilvl w:val="12"/>
                <w:numId w:val="0"/>
              </w:numPr>
              <w:rPr>
                <w:rFonts w:ascii="Helvetica" w:hAnsi="Helvetica"/>
                <w:sz w:val="22"/>
                <w:szCs w:val="22"/>
              </w:rPr>
            </w:pPr>
            <w:r w:rsidRPr="004622FD">
              <w:rPr>
                <w:rFonts w:ascii="Helvetica" w:hAnsi="Helvetica"/>
                <w:sz w:val="22"/>
                <w:szCs w:val="22"/>
              </w:rPr>
              <w:t>Writing</w:t>
            </w:r>
            <w:r w:rsidR="00EC6F07">
              <w:rPr>
                <w:rFonts w:ascii="Helvetica" w:hAnsi="Helvetica"/>
                <w:sz w:val="22"/>
                <w:szCs w:val="22"/>
              </w:rPr>
              <w:t xml:space="preserve"> Function</w:t>
            </w:r>
          </w:p>
        </w:tc>
        <w:tc>
          <w:tcPr>
            <w:tcW w:w="1242" w:type="dxa"/>
            <w:tcBorders>
              <w:top w:val="single" w:sz="6" w:space="0" w:color="auto"/>
              <w:left w:val="single" w:sz="6" w:space="0" w:color="auto"/>
              <w:bottom w:val="single" w:sz="6" w:space="0" w:color="auto"/>
              <w:right w:val="single" w:sz="6" w:space="0" w:color="auto"/>
            </w:tcBorders>
          </w:tcPr>
          <w:p w14:paraId="65DCC6BC" w14:textId="77777777" w:rsidR="00583953" w:rsidRDefault="00583953" w:rsidP="000878DB">
            <w:pPr>
              <w:numPr>
                <w:ilvl w:val="12"/>
                <w:numId w:val="0"/>
              </w:numPr>
              <w:jc w:val="right"/>
              <w:rPr>
                <w:rFonts w:ascii="Helvetica" w:hAnsi="Helvetica"/>
                <w:sz w:val="22"/>
                <w:szCs w:val="22"/>
              </w:rPr>
            </w:pPr>
            <w:r>
              <w:rPr>
                <w:rFonts w:ascii="Helvetica" w:hAnsi="Helvetica"/>
                <w:sz w:val="22"/>
                <w:szCs w:val="22"/>
              </w:rPr>
              <w:t>20%</w:t>
            </w:r>
          </w:p>
        </w:tc>
        <w:tc>
          <w:tcPr>
            <w:tcW w:w="6129" w:type="dxa"/>
            <w:tcBorders>
              <w:top w:val="single" w:sz="6" w:space="0" w:color="auto"/>
              <w:left w:val="single" w:sz="6" w:space="0" w:color="auto"/>
              <w:bottom w:val="single" w:sz="6" w:space="0" w:color="auto"/>
              <w:right w:val="nil"/>
            </w:tcBorders>
          </w:tcPr>
          <w:p w14:paraId="61C0FB1A" w14:textId="77777777" w:rsidR="00583953" w:rsidRPr="004622FD" w:rsidRDefault="00583953" w:rsidP="00583953">
            <w:pPr>
              <w:numPr>
                <w:ilvl w:val="0"/>
                <w:numId w:val="28"/>
              </w:numPr>
              <w:overflowPunct/>
              <w:autoSpaceDE/>
              <w:autoSpaceDN/>
              <w:adjustRightInd/>
              <w:textAlignment w:val="auto"/>
              <w:rPr>
                <w:rFonts w:ascii="Helvetica" w:hAnsi="Helvetica"/>
                <w:sz w:val="22"/>
                <w:szCs w:val="22"/>
              </w:rPr>
            </w:pPr>
            <w:r w:rsidRPr="004622FD">
              <w:rPr>
                <w:rFonts w:ascii="Helvetica" w:hAnsi="Helvetica"/>
                <w:sz w:val="22"/>
                <w:szCs w:val="22"/>
              </w:rPr>
              <w:t>Writing a weekly column for the Opinions section, and producing additional content to fill section when necessary</w:t>
            </w:r>
          </w:p>
        </w:tc>
      </w:tr>
      <w:tr w:rsidR="00583953" w:rsidRPr="008416CB" w14:paraId="303ADB94" w14:textId="77777777" w:rsidTr="008416CB">
        <w:tc>
          <w:tcPr>
            <w:tcW w:w="3119" w:type="dxa"/>
            <w:tcBorders>
              <w:top w:val="single" w:sz="6" w:space="0" w:color="auto"/>
              <w:left w:val="nil"/>
              <w:bottom w:val="single" w:sz="6" w:space="0" w:color="auto"/>
              <w:right w:val="single" w:sz="6" w:space="0" w:color="auto"/>
            </w:tcBorders>
          </w:tcPr>
          <w:p w14:paraId="6F438B2F" w14:textId="77777777" w:rsidR="00583953" w:rsidRPr="004622FD" w:rsidRDefault="00583953" w:rsidP="00E03B04">
            <w:pPr>
              <w:numPr>
                <w:ilvl w:val="12"/>
                <w:numId w:val="0"/>
              </w:numPr>
              <w:rPr>
                <w:rFonts w:ascii="Helvetica" w:hAnsi="Helvetica"/>
                <w:sz w:val="22"/>
                <w:szCs w:val="22"/>
              </w:rPr>
            </w:pPr>
            <w:r w:rsidRPr="004622FD">
              <w:rPr>
                <w:rFonts w:ascii="Helvetica" w:hAnsi="Helvetica"/>
                <w:sz w:val="22"/>
                <w:szCs w:val="22"/>
              </w:rPr>
              <w:t>Communications Function</w:t>
            </w:r>
          </w:p>
        </w:tc>
        <w:tc>
          <w:tcPr>
            <w:tcW w:w="1242" w:type="dxa"/>
            <w:tcBorders>
              <w:top w:val="single" w:sz="6" w:space="0" w:color="auto"/>
              <w:left w:val="single" w:sz="6" w:space="0" w:color="auto"/>
              <w:bottom w:val="single" w:sz="6" w:space="0" w:color="auto"/>
              <w:right w:val="single" w:sz="6" w:space="0" w:color="auto"/>
            </w:tcBorders>
          </w:tcPr>
          <w:p w14:paraId="0D3F7B25" w14:textId="77777777" w:rsidR="00583953" w:rsidRDefault="00583953" w:rsidP="000878DB">
            <w:pPr>
              <w:numPr>
                <w:ilvl w:val="12"/>
                <w:numId w:val="0"/>
              </w:numPr>
              <w:jc w:val="right"/>
              <w:rPr>
                <w:rFonts w:ascii="Helvetica" w:hAnsi="Helvetica"/>
                <w:sz w:val="22"/>
                <w:szCs w:val="22"/>
              </w:rPr>
            </w:pPr>
            <w:r>
              <w:rPr>
                <w:rFonts w:ascii="Helvetica" w:hAnsi="Helvetica"/>
                <w:sz w:val="22"/>
                <w:szCs w:val="22"/>
              </w:rPr>
              <w:t>5%</w:t>
            </w:r>
          </w:p>
        </w:tc>
        <w:tc>
          <w:tcPr>
            <w:tcW w:w="6129" w:type="dxa"/>
            <w:tcBorders>
              <w:top w:val="single" w:sz="6" w:space="0" w:color="auto"/>
              <w:left w:val="single" w:sz="6" w:space="0" w:color="auto"/>
              <w:bottom w:val="single" w:sz="6" w:space="0" w:color="auto"/>
              <w:right w:val="nil"/>
            </w:tcBorders>
          </w:tcPr>
          <w:p w14:paraId="5763F1AA" w14:textId="77777777" w:rsidR="00583953" w:rsidRPr="004622FD" w:rsidRDefault="00583953" w:rsidP="00C7398D">
            <w:pPr>
              <w:numPr>
                <w:ilvl w:val="0"/>
                <w:numId w:val="28"/>
              </w:numPr>
              <w:overflowPunct/>
              <w:autoSpaceDE/>
              <w:autoSpaceDN/>
              <w:adjustRightInd/>
              <w:textAlignment w:val="auto"/>
              <w:rPr>
                <w:rFonts w:ascii="Helvetica" w:hAnsi="Helvetica"/>
                <w:sz w:val="22"/>
                <w:szCs w:val="22"/>
              </w:rPr>
            </w:pPr>
            <w:r w:rsidRPr="004622FD">
              <w:rPr>
                <w:rFonts w:ascii="Helvetica" w:hAnsi="Helvetica"/>
                <w:sz w:val="22"/>
                <w:szCs w:val="22"/>
              </w:rPr>
              <w:t xml:space="preserve">Make departmental reports to Managing and </w:t>
            </w:r>
            <w:r w:rsidR="00C7398D">
              <w:rPr>
                <w:rFonts w:ascii="Helvetica" w:hAnsi="Helvetica"/>
                <w:sz w:val="22"/>
                <w:szCs w:val="22"/>
              </w:rPr>
              <w:t>Editor-in-Chief in weekly meetings</w:t>
            </w:r>
          </w:p>
        </w:tc>
      </w:tr>
    </w:tbl>
    <w:p w14:paraId="5D0687EB"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33ED2901"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5E992354" w14:textId="77777777" w:rsidR="007C1F66" w:rsidRPr="008416CB" w:rsidRDefault="000878DB">
            <w:pPr>
              <w:rPr>
                <w:rFonts w:ascii="Helvetica" w:hAnsi="Helvetica"/>
                <w:b/>
                <w:sz w:val="22"/>
                <w:szCs w:val="22"/>
              </w:rPr>
            </w:pPr>
            <w:r w:rsidRPr="008416CB">
              <w:rPr>
                <w:rFonts w:ascii="Helvetica" w:hAnsi="Helvetica"/>
                <w:b/>
                <w:sz w:val="22"/>
                <w:szCs w:val="22"/>
              </w:rPr>
              <w:lastRenderedPageBreak/>
              <w:t>Knowledge, Skills and Abilities</w:t>
            </w:r>
          </w:p>
        </w:tc>
      </w:tr>
      <w:tr w:rsidR="007C1F66" w:rsidRPr="008416CB" w14:paraId="655AE662" w14:textId="77777777">
        <w:tc>
          <w:tcPr>
            <w:tcW w:w="10422" w:type="dxa"/>
            <w:tcBorders>
              <w:top w:val="single" w:sz="6" w:space="0" w:color="auto"/>
              <w:left w:val="nil"/>
              <w:bottom w:val="nil"/>
              <w:right w:val="nil"/>
            </w:tcBorders>
          </w:tcPr>
          <w:p w14:paraId="2C4ADCE3"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Able to write grammatically correct sentences and coherent stories in accordance with Canadian Press style</w:t>
            </w:r>
          </w:p>
          <w:p w14:paraId="4F08BBEB"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Assertive and clear communication ability to reach contacts and ascertain correct facts</w:t>
            </w:r>
          </w:p>
          <w:p w14:paraId="1D1DFCD7"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Personal skills required to work with colleagues, volunteers, and the public</w:t>
            </w:r>
          </w:p>
          <w:p w14:paraId="22798F1C"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Able to use Adobe InDesign, Word, Wordpress (training provided)</w:t>
            </w:r>
          </w:p>
          <w:p w14:paraId="2C73F832"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Organizational and time management skills required</w:t>
            </w:r>
          </w:p>
          <w:p w14:paraId="78055387"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Editing ability</w:t>
            </w:r>
          </w:p>
          <w:p w14:paraId="7F62592D"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Public relations skills with pleasant disposition</w:t>
            </w:r>
          </w:p>
          <w:p w14:paraId="7B040C5B" w14:textId="77777777" w:rsidR="007C1F66" w:rsidRPr="008416CB" w:rsidRDefault="00583953" w:rsidP="00583953">
            <w:pPr>
              <w:numPr>
                <w:ilvl w:val="0"/>
                <w:numId w:val="2"/>
              </w:numPr>
              <w:rPr>
                <w:rFonts w:ascii="Helvetica" w:hAnsi="Helvetica"/>
                <w:sz w:val="22"/>
                <w:szCs w:val="22"/>
              </w:rPr>
            </w:pPr>
            <w:r w:rsidRPr="00583953">
              <w:rPr>
                <w:rFonts w:ascii="Helvetica" w:hAnsi="Helvetica"/>
                <w:sz w:val="22"/>
                <w:szCs w:val="22"/>
              </w:rPr>
              <w:t>Knowledge of Media Law</w:t>
            </w:r>
          </w:p>
        </w:tc>
      </w:tr>
    </w:tbl>
    <w:p w14:paraId="6B452A05"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17E7F6A2"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5769FBA6" w14:textId="77777777"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14:paraId="15B6F8AA" w14:textId="77777777">
        <w:tc>
          <w:tcPr>
            <w:tcW w:w="10422" w:type="dxa"/>
            <w:tcBorders>
              <w:top w:val="single" w:sz="6" w:space="0" w:color="auto"/>
              <w:left w:val="nil"/>
              <w:bottom w:val="nil"/>
              <w:right w:val="nil"/>
            </w:tcBorders>
          </w:tcPr>
          <w:p w14:paraId="38ED6AD6"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Attention to detail to maintain accuracy and balance</w:t>
            </w:r>
          </w:p>
          <w:p w14:paraId="0728603F"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Persistence to get the right information from contacts</w:t>
            </w:r>
          </w:p>
          <w:p w14:paraId="330115D2"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Approach subjects as layperson in order to get the appropriate information from contacts and provide an objective and clear account</w:t>
            </w:r>
          </w:p>
          <w:p w14:paraId="4BAEF753"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Responsible adh</w:t>
            </w:r>
            <w:r w:rsidR="00252527">
              <w:rPr>
                <w:rFonts w:ascii="Helvetica" w:hAnsi="Helvetica"/>
                <w:sz w:val="22"/>
                <w:szCs w:val="22"/>
              </w:rPr>
              <w:t xml:space="preserve">erence to MSU OPERATING POLICY </w:t>
            </w:r>
            <w:r w:rsidRPr="00583953">
              <w:rPr>
                <w:rFonts w:ascii="Helvetica" w:hAnsi="Helvetica"/>
                <w:sz w:val="22"/>
                <w:szCs w:val="22"/>
              </w:rPr>
              <w:t>– THE SILHOUETTE</w:t>
            </w:r>
          </w:p>
          <w:p w14:paraId="1253036C" w14:textId="77777777" w:rsidR="00321D3D" w:rsidRPr="008416CB" w:rsidRDefault="00583953" w:rsidP="00583953">
            <w:pPr>
              <w:numPr>
                <w:ilvl w:val="0"/>
                <w:numId w:val="2"/>
              </w:numPr>
              <w:rPr>
                <w:rFonts w:ascii="Helvetica" w:hAnsi="Helvetica"/>
                <w:sz w:val="22"/>
                <w:szCs w:val="22"/>
              </w:rPr>
            </w:pPr>
            <w:r w:rsidRPr="00583953">
              <w:rPr>
                <w:rFonts w:ascii="Helvetica" w:hAnsi="Helvetica"/>
                <w:sz w:val="22"/>
                <w:szCs w:val="22"/>
              </w:rPr>
              <w:t>Effort required to maintain thought during long hours</w:t>
            </w:r>
          </w:p>
        </w:tc>
      </w:tr>
    </w:tbl>
    <w:p w14:paraId="276E4E9A"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60ABE950"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4DCA304D" w14:textId="77777777"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14:paraId="7E00C8DA" w14:textId="77777777">
        <w:tc>
          <w:tcPr>
            <w:tcW w:w="10422" w:type="dxa"/>
            <w:tcBorders>
              <w:top w:val="single" w:sz="6" w:space="0" w:color="auto"/>
              <w:left w:val="nil"/>
              <w:bottom w:val="nil"/>
              <w:right w:val="nil"/>
            </w:tcBorders>
          </w:tcPr>
          <w:p w14:paraId="3E229F1E"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Silhouette office (open office with many computer terminals and a lounge)</w:t>
            </w:r>
          </w:p>
          <w:p w14:paraId="513F21CE" w14:textId="77777777" w:rsidR="007C1F66" w:rsidRPr="008416CB" w:rsidRDefault="00583953" w:rsidP="00583953">
            <w:pPr>
              <w:numPr>
                <w:ilvl w:val="0"/>
                <w:numId w:val="2"/>
              </w:numPr>
              <w:rPr>
                <w:rFonts w:ascii="Helvetica" w:hAnsi="Helvetica"/>
                <w:sz w:val="22"/>
                <w:szCs w:val="22"/>
              </w:rPr>
            </w:pPr>
            <w:r w:rsidRPr="00583953">
              <w:rPr>
                <w:rFonts w:ascii="Helvetica" w:hAnsi="Helvetica"/>
                <w:sz w:val="22"/>
                <w:szCs w:val="22"/>
              </w:rPr>
              <w:t>Time demands may exceed stated hours of work</w:t>
            </w:r>
          </w:p>
        </w:tc>
      </w:tr>
    </w:tbl>
    <w:p w14:paraId="7F265E69" w14:textId="77777777"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000CE3B5"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7E00CEDD" w14:textId="77777777"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14:paraId="2001F1B6" w14:textId="77777777">
        <w:tc>
          <w:tcPr>
            <w:tcW w:w="10422" w:type="dxa"/>
            <w:tcBorders>
              <w:top w:val="single" w:sz="6" w:space="0" w:color="auto"/>
              <w:left w:val="nil"/>
              <w:bottom w:val="nil"/>
              <w:right w:val="nil"/>
            </w:tcBorders>
          </w:tcPr>
          <w:p w14:paraId="09884E21"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Journalism experience (previous experience with the Silhouette an asset)</w:t>
            </w:r>
          </w:p>
          <w:p w14:paraId="4D2A0462"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Computer training needed before September</w:t>
            </w:r>
          </w:p>
          <w:p w14:paraId="5FF6F42B" w14:textId="77777777" w:rsidR="00BD462A" w:rsidRPr="00BD462A" w:rsidRDefault="00583953" w:rsidP="00583953">
            <w:pPr>
              <w:numPr>
                <w:ilvl w:val="0"/>
                <w:numId w:val="2"/>
              </w:numPr>
              <w:rPr>
                <w:rFonts w:ascii="Helvetica" w:hAnsi="Helvetica"/>
                <w:sz w:val="22"/>
                <w:szCs w:val="22"/>
              </w:rPr>
            </w:pPr>
            <w:r w:rsidRPr="00583953">
              <w:rPr>
                <w:rFonts w:ascii="Helvetica" w:hAnsi="Helvetica"/>
                <w:sz w:val="22"/>
                <w:szCs w:val="22"/>
              </w:rPr>
              <w:t>Rudimentary knowledge of media</w:t>
            </w:r>
          </w:p>
        </w:tc>
      </w:tr>
    </w:tbl>
    <w:p w14:paraId="05A28FAA" w14:textId="77777777"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427E7EFD"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486E173E" w14:textId="77777777"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14:paraId="3B4FCF67" w14:textId="77777777">
        <w:tc>
          <w:tcPr>
            <w:tcW w:w="10422" w:type="dxa"/>
            <w:tcBorders>
              <w:top w:val="single" w:sz="6" w:space="0" w:color="auto"/>
              <w:left w:val="nil"/>
              <w:bottom w:val="nil"/>
              <w:right w:val="nil"/>
            </w:tcBorders>
          </w:tcPr>
          <w:p w14:paraId="09DA851B" w14:textId="77777777" w:rsidR="007C1F66" w:rsidRDefault="00583953" w:rsidP="00FF4FB4">
            <w:pPr>
              <w:numPr>
                <w:ilvl w:val="0"/>
                <w:numId w:val="2"/>
              </w:numPr>
              <w:rPr>
                <w:rFonts w:ascii="Helvetica" w:hAnsi="Helvetica"/>
                <w:sz w:val="22"/>
                <w:szCs w:val="22"/>
              </w:rPr>
            </w:pPr>
            <w:r w:rsidRPr="004622FD">
              <w:rPr>
                <w:rFonts w:ascii="Helvetica" w:hAnsi="Helvetica"/>
                <w:sz w:val="22"/>
                <w:szCs w:val="22"/>
              </w:rPr>
              <w:t>Computer equipment to perform layout and writing responsibilities</w:t>
            </w:r>
          </w:p>
          <w:p w14:paraId="1F312471" w14:textId="77777777" w:rsidR="00C7398D" w:rsidRPr="008416CB" w:rsidRDefault="00C7398D" w:rsidP="00FF4FB4">
            <w:pPr>
              <w:numPr>
                <w:ilvl w:val="0"/>
                <w:numId w:val="2"/>
              </w:numPr>
              <w:rPr>
                <w:rFonts w:ascii="Helvetica" w:hAnsi="Helvetica"/>
                <w:sz w:val="22"/>
                <w:szCs w:val="22"/>
              </w:rPr>
            </w:pPr>
            <w:r>
              <w:rPr>
                <w:rFonts w:ascii="Helvetica" w:hAnsi="Helvetica"/>
                <w:sz w:val="22"/>
                <w:szCs w:val="22"/>
              </w:rPr>
              <w:t>Recording devices for interviewing and transcribing</w:t>
            </w:r>
          </w:p>
        </w:tc>
      </w:tr>
    </w:tbl>
    <w:p w14:paraId="7FD47FC6" w14:textId="77777777" w:rsidR="007C1F66" w:rsidRPr="008416CB" w:rsidRDefault="007C1F66">
      <w:pPr>
        <w:rPr>
          <w:rFonts w:ascii="Helvetica" w:hAnsi="Helvetica"/>
          <w:b/>
          <w:sz w:val="22"/>
          <w:szCs w:val="22"/>
          <w:u w:val="single"/>
        </w:rPr>
      </w:pPr>
    </w:p>
    <w:p w14:paraId="1636DB93" w14:textId="77777777" w:rsidR="00061282" w:rsidRPr="008416CB" w:rsidRDefault="00061282">
      <w:pPr>
        <w:rPr>
          <w:rFonts w:ascii="Helvetica" w:hAnsi="Helvetica"/>
          <w:sz w:val="22"/>
          <w:szCs w:val="22"/>
        </w:rPr>
      </w:pPr>
    </w:p>
    <w:p w14:paraId="519247A1" w14:textId="77777777" w:rsidR="00061282" w:rsidRPr="008416CB" w:rsidRDefault="00061282" w:rsidP="00061282">
      <w:pPr>
        <w:rPr>
          <w:rFonts w:ascii="Helvetica" w:hAnsi="Helvetica"/>
          <w:sz w:val="22"/>
          <w:szCs w:val="22"/>
        </w:rPr>
      </w:pPr>
    </w:p>
    <w:p w14:paraId="73D2D249" w14:textId="77777777" w:rsidR="00061282" w:rsidRPr="008416CB" w:rsidRDefault="00061282" w:rsidP="00061282">
      <w:pPr>
        <w:rPr>
          <w:rFonts w:ascii="Helvetica" w:hAnsi="Helvetica"/>
          <w:sz w:val="22"/>
          <w:szCs w:val="22"/>
        </w:rPr>
      </w:pPr>
    </w:p>
    <w:p w14:paraId="79DA42D0" w14:textId="77777777"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13"/>
      <w:footerReference w:type="default" r:id="rId14"/>
      <w:footerReference w:type="first" r:id="rId15"/>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60C6" w14:textId="77777777" w:rsidR="00873771" w:rsidRDefault="00873771">
      <w:r>
        <w:separator/>
      </w:r>
    </w:p>
  </w:endnote>
  <w:endnote w:type="continuationSeparator" w:id="0">
    <w:p w14:paraId="52C6B664" w14:textId="77777777" w:rsidR="00873771" w:rsidRDefault="00873771">
      <w:r>
        <w:continuationSeparator/>
      </w:r>
    </w:p>
  </w:endnote>
  <w:endnote w:type="continuationNotice" w:id="1">
    <w:p w14:paraId="13485C6F" w14:textId="77777777" w:rsidR="00873771" w:rsidRDefault="00873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4516" w14:textId="77777777" w:rsidR="007C1F66" w:rsidRPr="008416CB" w:rsidRDefault="000878DB" w:rsidP="00EC6F07">
    <w:pPr>
      <w:pStyle w:val="Footer"/>
      <w:pBdr>
        <w:top w:val="single" w:sz="6" w:space="1" w:color="auto"/>
      </w:pBdr>
      <w:ind w:right="360"/>
      <w:jc w:val="right"/>
      <w:rPr>
        <w:rFonts w:ascii="Helvetica" w:hAnsi="Helvetica"/>
        <w:sz w:val="16"/>
        <w:szCs w:val="16"/>
      </w:rPr>
    </w:pPr>
    <w:r w:rsidRPr="008416CB">
      <w:rPr>
        <w:rFonts w:ascii="Helvetica" w:hAnsi="Helvetica"/>
        <w:sz w:val="16"/>
        <w:szCs w:val="16"/>
      </w:rPr>
      <w:t xml:space="preserve">Page </w:t>
    </w:r>
    <w:r w:rsidR="00DA7622"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DA7622" w:rsidRPr="008416CB">
      <w:rPr>
        <w:rStyle w:val="PageNumber"/>
        <w:rFonts w:ascii="Helvetica" w:hAnsi="Helvetica"/>
        <w:sz w:val="16"/>
        <w:szCs w:val="16"/>
      </w:rPr>
      <w:fldChar w:fldCharType="separate"/>
    </w:r>
    <w:r w:rsidR="00252527">
      <w:rPr>
        <w:rStyle w:val="PageNumber"/>
        <w:rFonts w:ascii="Helvetica" w:hAnsi="Helvetica"/>
        <w:noProof/>
        <w:sz w:val="16"/>
        <w:szCs w:val="16"/>
      </w:rPr>
      <w:t>2</w:t>
    </w:r>
    <w:r w:rsidR="00DA7622"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0723" w14:textId="77777777" w:rsidR="007C1F66" w:rsidRPr="00061282" w:rsidRDefault="00DA7622"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252527">
      <w:rPr>
        <w:rFonts w:ascii="Helvetica" w:hAnsi="Helvetica"/>
        <w:noProof/>
        <w:sz w:val="16"/>
      </w:rPr>
      <w:t>P:\DEPARTS\ADMIN\Jess, Victoria, and Emma shared documents\Job Descriptions\2016-2017 JOB DESCRIPTIONS\Silhouette\Opinions Editor - new wage.docx</w:t>
    </w:r>
    <w:r w:rsidRPr="00061282">
      <w:rPr>
        <w:rFonts w:ascii="Helvetica" w:hAnsi="Helvetica"/>
        <w:sz w:val="16"/>
      </w:rPr>
      <w:fldChar w:fldCharType="end"/>
    </w:r>
    <w:r w:rsidR="00061282">
      <w:rPr>
        <w:sz w:val="16"/>
      </w:rPr>
      <w:t xml:space="preserve">    </w:t>
    </w:r>
    <w:r w:rsidR="00B328EF">
      <w:rPr>
        <w:sz w:val="16"/>
      </w:rPr>
      <w:t xml:space="preserve">                                                  </w:t>
    </w:r>
    <w:r w:rsidR="00252527">
      <w:rPr>
        <w:sz w:val="16"/>
      </w:rPr>
      <w:t xml:space="preserve">      </w:t>
    </w:r>
    <w:r w:rsidR="00E23664">
      <w:rPr>
        <w:sz w:val="16"/>
      </w:rPr>
      <w:t xml:space="preserve">                 </w:t>
    </w:r>
    <w:r w:rsidR="00EC6F07">
      <w:rPr>
        <w:sz w:val="16"/>
      </w:rPr>
      <w:tab/>
      <w:t xml:space="preserve">                                           </w:t>
    </w:r>
    <w:r w:rsidR="00B328EF">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252527">
      <w:rPr>
        <w:rStyle w:val="PageNumber"/>
        <w:rFonts w:ascii="Helvetica" w:hAnsi="Helvetica"/>
        <w:noProof/>
        <w:sz w:val="16"/>
      </w:rPr>
      <w:t>1</w:t>
    </w:r>
    <w:r w:rsidRPr="00061282">
      <w:rPr>
        <w:rStyle w:val="PageNumber"/>
        <w:rFonts w:ascii="Helvetica" w:hAnsi="Helvetica"/>
        <w:sz w:val="16"/>
      </w:rPr>
      <w:fldChar w:fldCharType="end"/>
    </w:r>
  </w:p>
  <w:p w14:paraId="44ED8E46" w14:textId="77777777" w:rsidR="007C1F66" w:rsidRDefault="007C1F66">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FF4FB4" w:rsidRPr="00061282" w14:paraId="31760AD5" w14:textId="77777777">
      <w:tc>
        <w:tcPr>
          <w:tcW w:w="3366" w:type="dxa"/>
          <w:tcBorders>
            <w:top w:val="nil"/>
            <w:left w:val="nil"/>
            <w:bottom w:val="nil"/>
            <w:right w:val="nil"/>
          </w:tcBorders>
        </w:tcPr>
        <w:p w14:paraId="6877F4FC" w14:textId="77777777" w:rsidR="00FF4FB4" w:rsidRPr="00CD4B86" w:rsidRDefault="00FF4FB4" w:rsidP="00583953">
          <w:pPr>
            <w:pStyle w:val="Footer"/>
            <w:rPr>
              <w:rFonts w:ascii="Helvetica" w:hAnsi="Helvetica"/>
              <w:sz w:val="16"/>
            </w:rPr>
          </w:pPr>
          <w:r>
            <w:rPr>
              <w:rFonts w:ascii="Helvetica" w:hAnsi="Helvetica"/>
              <w:sz w:val="16"/>
            </w:rPr>
            <w:t>Approved E</w:t>
          </w:r>
          <w:r w:rsidR="00F15AA3">
            <w:rPr>
              <w:rFonts w:ascii="Helvetica" w:hAnsi="Helvetica"/>
              <w:sz w:val="16"/>
            </w:rPr>
            <w:t xml:space="preserve">B </w:t>
          </w:r>
          <w:r w:rsidR="00583953">
            <w:rPr>
              <w:rFonts w:ascii="Helvetica" w:hAnsi="Helvetica"/>
              <w:sz w:val="16"/>
            </w:rPr>
            <w:t>00-01</w:t>
          </w:r>
        </w:p>
      </w:tc>
      <w:tc>
        <w:tcPr>
          <w:tcW w:w="3474" w:type="dxa"/>
          <w:tcBorders>
            <w:top w:val="nil"/>
            <w:left w:val="nil"/>
            <w:bottom w:val="nil"/>
            <w:right w:val="nil"/>
          </w:tcBorders>
        </w:tcPr>
        <w:p w14:paraId="5CFE546B" w14:textId="77777777" w:rsidR="00FF4FB4" w:rsidRPr="00CD4B86" w:rsidRDefault="00FF4FB4">
          <w:pPr>
            <w:pStyle w:val="Footer"/>
            <w:rPr>
              <w:rFonts w:ascii="Helvetica" w:hAnsi="Helvetica"/>
              <w:sz w:val="16"/>
            </w:rPr>
          </w:pPr>
        </w:p>
      </w:tc>
      <w:tc>
        <w:tcPr>
          <w:tcW w:w="3083" w:type="dxa"/>
          <w:tcBorders>
            <w:top w:val="nil"/>
            <w:left w:val="nil"/>
            <w:bottom w:val="nil"/>
            <w:right w:val="nil"/>
          </w:tcBorders>
        </w:tcPr>
        <w:p w14:paraId="23F963CA" w14:textId="77777777" w:rsidR="00FF4FB4" w:rsidRPr="00CD4B86" w:rsidRDefault="00FF4FB4">
          <w:pPr>
            <w:pStyle w:val="Footer"/>
            <w:rPr>
              <w:rFonts w:ascii="Helvetica" w:hAnsi="Helvetica"/>
              <w:sz w:val="16"/>
            </w:rPr>
          </w:pPr>
        </w:p>
      </w:tc>
    </w:tr>
    <w:tr w:rsidR="000C14CC" w:rsidRPr="00061282" w14:paraId="50CD8225" w14:textId="77777777">
      <w:tc>
        <w:tcPr>
          <w:tcW w:w="3366" w:type="dxa"/>
          <w:tcBorders>
            <w:top w:val="nil"/>
            <w:left w:val="nil"/>
            <w:bottom w:val="nil"/>
            <w:right w:val="nil"/>
          </w:tcBorders>
        </w:tcPr>
        <w:p w14:paraId="188A6E0A" w14:textId="77777777" w:rsidR="000C14CC" w:rsidRPr="00CD4B86" w:rsidRDefault="00583953" w:rsidP="00E83465">
          <w:pPr>
            <w:pStyle w:val="Footer"/>
            <w:rPr>
              <w:rFonts w:ascii="Helvetica" w:hAnsi="Helvetica"/>
              <w:sz w:val="16"/>
            </w:rPr>
          </w:pPr>
          <w:r>
            <w:rPr>
              <w:rFonts w:ascii="Helvetica" w:hAnsi="Helvetica"/>
              <w:sz w:val="16"/>
            </w:rPr>
            <w:t>Revised EB 12-02</w:t>
          </w:r>
        </w:p>
      </w:tc>
      <w:tc>
        <w:tcPr>
          <w:tcW w:w="3474" w:type="dxa"/>
          <w:tcBorders>
            <w:top w:val="nil"/>
            <w:left w:val="nil"/>
            <w:bottom w:val="nil"/>
            <w:right w:val="nil"/>
          </w:tcBorders>
        </w:tcPr>
        <w:p w14:paraId="11AC3540" w14:textId="77777777" w:rsidR="000C14CC" w:rsidRPr="00CD4B86" w:rsidRDefault="000C14CC">
          <w:pPr>
            <w:pStyle w:val="Footer"/>
            <w:rPr>
              <w:rFonts w:ascii="Helvetica" w:hAnsi="Helvetica"/>
              <w:sz w:val="16"/>
            </w:rPr>
          </w:pPr>
        </w:p>
      </w:tc>
      <w:tc>
        <w:tcPr>
          <w:tcW w:w="3083" w:type="dxa"/>
          <w:tcBorders>
            <w:top w:val="nil"/>
            <w:left w:val="nil"/>
            <w:bottom w:val="nil"/>
            <w:right w:val="nil"/>
          </w:tcBorders>
        </w:tcPr>
        <w:p w14:paraId="168393E5" w14:textId="77777777" w:rsidR="000C14CC" w:rsidRPr="00CD4B86" w:rsidRDefault="000C14CC">
          <w:pPr>
            <w:pStyle w:val="Footer"/>
            <w:rPr>
              <w:rFonts w:ascii="Helvetica" w:hAnsi="Helvetica"/>
              <w:sz w:val="16"/>
            </w:rPr>
          </w:pPr>
        </w:p>
      </w:tc>
    </w:tr>
    <w:tr w:rsidR="009843A3" w:rsidRPr="00061282" w14:paraId="55BA44DF" w14:textId="77777777">
      <w:tc>
        <w:tcPr>
          <w:tcW w:w="3366" w:type="dxa"/>
          <w:tcBorders>
            <w:top w:val="nil"/>
            <w:left w:val="nil"/>
            <w:bottom w:val="nil"/>
            <w:right w:val="nil"/>
          </w:tcBorders>
        </w:tcPr>
        <w:p w14:paraId="7706A9FE" w14:textId="77777777" w:rsidR="009843A3" w:rsidRPr="00CD4B86" w:rsidRDefault="00EC6F07" w:rsidP="00E03B04">
          <w:pPr>
            <w:pStyle w:val="Footer"/>
            <w:rPr>
              <w:rFonts w:ascii="Helvetica" w:hAnsi="Helvetica"/>
              <w:sz w:val="16"/>
            </w:rPr>
          </w:pPr>
          <w:r>
            <w:rPr>
              <w:rFonts w:ascii="Helvetica" w:hAnsi="Helvetica"/>
              <w:sz w:val="16"/>
            </w:rPr>
            <w:t>Revised EB 14-25</w:t>
          </w:r>
        </w:p>
      </w:tc>
      <w:tc>
        <w:tcPr>
          <w:tcW w:w="3474" w:type="dxa"/>
          <w:tcBorders>
            <w:top w:val="nil"/>
            <w:left w:val="nil"/>
            <w:bottom w:val="nil"/>
            <w:right w:val="nil"/>
          </w:tcBorders>
        </w:tcPr>
        <w:p w14:paraId="55B46C55" w14:textId="77777777" w:rsidR="009843A3" w:rsidRPr="00CD4B86" w:rsidRDefault="009843A3">
          <w:pPr>
            <w:pStyle w:val="Footer"/>
            <w:rPr>
              <w:rFonts w:ascii="Helvetica" w:hAnsi="Helvetica"/>
              <w:sz w:val="16"/>
            </w:rPr>
          </w:pPr>
        </w:p>
      </w:tc>
      <w:tc>
        <w:tcPr>
          <w:tcW w:w="3083" w:type="dxa"/>
          <w:tcBorders>
            <w:top w:val="nil"/>
            <w:left w:val="nil"/>
            <w:bottom w:val="nil"/>
            <w:right w:val="nil"/>
          </w:tcBorders>
        </w:tcPr>
        <w:p w14:paraId="05ACEAD9" w14:textId="77777777" w:rsidR="009843A3" w:rsidRPr="00CD4B86" w:rsidRDefault="009843A3">
          <w:pPr>
            <w:pStyle w:val="Footer"/>
            <w:rPr>
              <w:rFonts w:ascii="Helvetica" w:hAnsi="Helvetica"/>
              <w:sz w:val="16"/>
            </w:rPr>
          </w:pPr>
        </w:p>
      </w:tc>
    </w:tr>
    <w:tr w:rsidR="009843A3" w:rsidRPr="00061282" w14:paraId="0ACA514D" w14:textId="77777777">
      <w:tc>
        <w:tcPr>
          <w:tcW w:w="3366" w:type="dxa"/>
          <w:tcBorders>
            <w:top w:val="nil"/>
            <w:left w:val="nil"/>
            <w:bottom w:val="nil"/>
            <w:right w:val="nil"/>
          </w:tcBorders>
        </w:tcPr>
        <w:p w14:paraId="65F10822" w14:textId="77777777" w:rsidR="009843A3" w:rsidRPr="00CD4B86" w:rsidRDefault="00252527" w:rsidP="00E03B04">
          <w:pPr>
            <w:pStyle w:val="Footer"/>
            <w:rPr>
              <w:rFonts w:ascii="Helvetica" w:hAnsi="Helvetica"/>
              <w:sz w:val="16"/>
            </w:rPr>
          </w:pPr>
          <w:r>
            <w:rPr>
              <w:rFonts w:ascii="Helvetica" w:hAnsi="Helvetica"/>
              <w:sz w:val="16"/>
            </w:rPr>
            <w:t>Revised EB 16-27</w:t>
          </w:r>
        </w:p>
      </w:tc>
      <w:tc>
        <w:tcPr>
          <w:tcW w:w="3474" w:type="dxa"/>
          <w:tcBorders>
            <w:top w:val="nil"/>
            <w:left w:val="nil"/>
            <w:bottom w:val="nil"/>
            <w:right w:val="nil"/>
          </w:tcBorders>
        </w:tcPr>
        <w:p w14:paraId="6AD1FA7B" w14:textId="77777777" w:rsidR="009843A3" w:rsidRPr="00CD4B86" w:rsidRDefault="009843A3">
          <w:pPr>
            <w:pStyle w:val="Footer"/>
            <w:rPr>
              <w:rFonts w:ascii="Helvetica" w:hAnsi="Helvetica"/>
              <w:sz w:val="16"/>
            </w:rPr>
          </w:pPr>
        </w:p>
      </w:tc>
      <w:tc>
        <w:tcPr>
          <w:tcW w:w="3083" w:type="dxa"/>
          <w:tcBorders>
            <w:top w:val="nil"/>
            <w:left w:val="nil"/>
            <w:bottom w:val="nil"/>
            <w:right w:val="nil"/>
          </w:tcBorders>
        </w:tcPr>
        <w:p w14:paraId="148343BC" w14:textId="77777777" w:rsidR="009843A3" w:rsidRPr="00CD4B86" w:rsidRDefault="009843A3">
          <w:pPr>
            <w:pStyle w:val="Footer"/>
            <w:rPr>
              <w:rFonts w:ascii="Helvetica" w:hAnsi="Helvetica"/>
              <w:sz w:val="16"/>
            </w:rPr>
          </w:pPr>
        </w:p>
      </w:tc>
    </w:tr>
    <w:tr w:rsidR="009843A3" w:rsidRPr="00061282" w14:paraId="419E80F9" w14:textId="77777777">
      <w:tc>
        <w:tcPr>
          <w:tcW w:w="3366" w:type="dxa"/>
          <w:tcBorders>
            <w:top w:val="nil"/>
            <w:left w:val="nil"/>
            <w:bottom w:val="nil"/>
            <w:right w:val="nil"/>
          </w:tcBorders>
        </w:tcPr>
        <w:p w14:paraId="0E9DADD3" w14:textId="77777777" w:rsidR="009843A3" w:rsidRPr="00CD4B86" w:rsidRDefault="009843A3" w:rsidP="00E03B04">
          <w:pPr>
            <w:pStyle w:val="Footer"/>
            <w:rPr>
              <w:rFonts w:ascii="Helvetica" w:hAnsi="Helvetica"/>
              <w:sz w:val="16"/>
            </w:rPr>
          </w:pPr>
        </w:p>
      </w:tc>
      <w:tc>
        <w:tcPr>
          <w:tcW w:w="3474" w:type="dxa"/>
          <w:tcBorders>
            <w:top w:val="nil"/>
            <w:left w:val="nil"/>
            <w:bottom w:val="nil"/>
            <w:right w:val="nil"/>
          </w:tcBorders>
        </w:tcPr>
        <w:p w14:paraId="522229A1" w14:textId="77777777" w:rsidR="009843A3" w:rsidRPr="00061282" w:rsidRDefault="009843A3">
          <w:pPr>
            <w:pStyle w:val="Footer"/>
            <w:rPr>
              <w:rFonts w:asciiTheme="minorHAnsi" w:hAnsiTheme="minorHAnsi"/>
              <w:sz w:val="16"/>
            </w:rPr>
          </w:pPr>
        </w:p>
      </w:tc>
      <w:tc>
        <w:tcPr>
          <w:tcW w:w="3083" w:type="dxa"/>
          <w:tcBorders>
            <w:top w:val="nil"/>
            <w:left w:val="nil"/>
            <w:bottom w:val="nil"/>
            <w:right w:val="nil"/>
          </w:tcBorders>
        </w:tcPr>
        <w:p w14:paraId="03A3E540" w14:textId="77777777" w:rsidR="009843A3" w:rsidRPr="00061282" w:rsidRDefault="009843A3">
          <w:pPr>
            <w:pStyle w:val="Footer"/>
            <w:rPr>
              <w:rFonts w:asciiTheme="minorHAnsi" w:hAnsiTheme="minorHAnsi"/>
              <w:sz w:val="16"/>
            </w:rPr>
          </w:pPr>
        </w:p>
      </w:tc>
    </w:tr>
  </w:tbl>
  <w:p w14:paraId="78C69730" w14:textId="77777777" w:rsidR="007C1F66" w:rsidRDefault="007C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8CD6" w14:textId="77777777" w:rsidR="00873771" w:rsidRDefault="00873771">
      <w:r>
        <w:separator/>
      </w:r>
    </w:p>
  </w:footnote>
  <w:footnote w:type="continuationSeparator" w:id="0">
    <w:p w14:paraId="1DD8105C" w14:textId="77777777" w:rsidR="00873771" w:rsidRDefault="00873771">
      <w:r>
        <w:continuationSeparator/>
      </w:r>
    </w:p>
  </w:footnote>
  <w:footnote w:type="continuationNotice" w:id="1">
    <w:p w14:paraId="45D01809" w14:textId="77777777" w:rsidR="00873771" w:rsidRDefault="008737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76C1" w14:textId="77777777" w:rsidR="007C1F66" w:rsidRPr="008416CB" w:rsidRDefault="00EC6F07">
    <w:pPr>
      <w:pStyle w:val="Header"/>
      <w:ind w:right="1"/>
      <w:jc w:val="right"/>
      <w:rPr>
        <w:rStyle w:val="PageNumber"/>
        <w:rFonts w:ascii="Helvetica" w:hAnsi="Helvetica"/>
      </w:rPr>
    </w:pPr>
    <w:r>
      <w:rPr>
        <w:rStyle w:val="PageNumber"/>
        <w:rFonts w:ascii="Helvetica" w:hAnsi="Helvetica"/>
        <w:i/>
      </w:rPr>
      <w:t xml:space="preserve">The Silhouette </w:t>
    </w:r>
    <w:r w:rsidR="00583953">
      <w:rPr>
        <w:rStyle w:val="PageNumber"/>
        <w:rFonts w:ascii="Helvetica" w:hAnsi="Helvetica"/>
        <w:i/>
      </w:rPr>
      <w:t>Opinions</w:t>
    </w:r>
    <w:r w:rsidR="009843A3">
      <w:rPr>
        <w:rStyle w:val="PageNumber"/>
        <w:rFonts w:ascii="Helvetica" w:hAnsi="Helvetica"/>
        <w:i/>
      </w:rPr>
      <w:t xml:space="preserve"> </w:t>
    </w:r>
    <w:r w:rsidR="00F15AA3">
      <w:rPr>
        <w:rStyle w:val="PageNumber"/>
        <w:rFonts w:ascii="Helvetica" w:hAnsi="Helvetica"/>
        <w:i/>
      </w:rPr>
      <w:t xml:space="preserve">Editor </w:t>
    </w:r>
    <w:r w:rsidR="000878DB" w:rsidRPr="008416CB">
      <w:rPr>
        <w:rStyle w:val="PageNumber"/>
        <w:rFonts w:ascii="Helvetica" w:hAnsi="Helvetica"/>
      </w:rPr>
      <w:t xml:space="preserve">Job Description </w:t>
    </w:r>
  </w:p>
  <w:p w14:paraId="4A02993D" w14:textId="77777777" w:rsidR="007C1F66" w:rsidRDefault="007C1F66">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2FE741E"/>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5245F73"/>
    <w:multiLevelType w:val="multilevel"/>
    <w:tmpl w:val="09AEB8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89F7BE5"/>
    <w:multiLevelType w:val="hybridMultilevel"/>
    <w:tmpl w:val="B7DC222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E55392"/>
    <w:multiLevelType w:val="multilevel"/>
    <w:tmpl w:val="A2F40B5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0E785153"/>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0F3E7A28"/>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0F850D87"/>
    <w:multiLevelType w:val="hybridMultilevel"/>
    <w:tmpl w:val="6EDA2DAA"/>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8928CF"/>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1AC529A7"/>
    <w:multiLevelType w:val="hybridMultilevel"/>
    <w:tmpl w:val="5E10F04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CDC65A8"/>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37422FA8"/>
    <w:multiLevelType w:val="hybridMultilevel"/>
    <w:tmpl w:val="D5C8131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97038E0"/>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3C234CB0"/>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4468110F"/>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4492595D"/>
    <w:multiLevelType w:val="hybridMultilevel"/>
    <w:tmpl w:val="FF0AEE00"/>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A51511C"/>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504248C6"/>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55E21130"/>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58BB34D4"/>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61C04933"/>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61ED0EC0"/>
    <w:multiLevelType w:val="hybridMultilevel"/>
    <w:tmpl w:val="210AEF22"/>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6C60D54"/>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69441DB3"/>
    <w:multiLevelType w:val="multilevel"/>
    <w:tmpl w:val="A07E9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696643FF"/>
    <w:multiLevelType w:val="multilevel"/>
    <w:tmpl w:val="A07E9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6C3504A6"/>
    <w:multiLevelType w:val="hybridMultilevel"/>
    <w:tmpl w:val="FABCBF0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CEF6816"/>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71AC28D1"/>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AF32087"/>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15:restartNumberingAfterBreak="0">
    <w:nsid w:val="7B105BD6"/>
    <w:multiLevelType w:val="hybridMultilevel"/>
    <w:tmpl w:val="B188205E"/>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F007DEE"/>
    <w:multiLevelType w:val="multilevel"/>
    <w:tmpl w:val="09AEB8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28"/>
  </w:num>
  <w:num w:numId="3">
    <w:abstractNumId w:val="10"/>
  </w:num>
  <w:num w:numId="4">
    <w:abstractNumId w:val="1"/>
  </w:num>
  <w:num w:numId="5">
    <w:abstractNumId w:val="22"/>
  </w:num>
  <w:num w:numId="6">
    <w:abstractNumId w:val="20"/>
  </w:num>
  <w:num w:numId="7">
    <w:abstractNumId w:val="21"/>
  </w:num>
  <w:num w:numId="8">
    <w:abstractNumId w:val="5"/>
  </w:num>
  <w:num w:numId="9">
    <w:abstractNumId w:val="17"/>
  </w:num>
  <w:num w:numId="10">
    <w:abstractNumId w:val="13"/>
  </w:num>
  <w:num w:numId="11">
    <w:abstractNumId w:val="19"/>
  </w:num>
  <w:num w:numId="12">
    <w:abstractNumId w:val="16"/>
  </w:num>
  <w:num w:numId="13">
    <w:abstractNumId w:val="3"/>
  </w:num>
  <w:num w:numId="14">
    <w:abstractNumId w:val="27"/>
  </w:num>
  <w:num w:numId="15">
    <w:abstractNumId w:val="26"/>
  </w:num>
  <w:num w:numId="16">
    <w:abstractNumId w:val="12"/>
  </w:num>
  <w:num w:numId="17">
    <w:abstractNumId w:val="14"/>
  </w:num>
  <w:num w:numId="18">
    <w:abstractNumId w:val="25"/>
  </w:num>
  <w:num w:numId="19">
    <w:abstractNumId w:val="30"/>
  </w:num>
  <w:num w:numId="20">
    <w:abstractNumId w:val="11"/>
  </w:num>
  <w:num w:numId="21">
    <w:abstractNumId w:val="4"/>
  </w:num>
  <w:num w:numId="22">
    <w:abstractNumId w:val="15"/>
  </w:num>
  <w:num w:numId="23">
    <w:abstractNumId w:val="23"/>
  </w:num>
  <w:num w:numId="24">
    <w:abstractNumId w:val="24"/>
  </w:num>
  <w:num w:numId="25">
    <w:abstractNumId w:val="7"/>
  </w:num>
  <w:num w:numId="26">
    <w:abstractNumId w:val="2"/>
  </w:num>
  <w:num w:numId="27">
    <w:abstractNumId w:val="31"/>
  </w:num>
  <w:num w:numId="28">
    <w:abstractNumId w:val="9"/>
  </w:num>
  <w:num w:numId="29">
    <w:abstractNumId w:val="18"/>
  </w:num>
  <w:num w:numId="30">
    <w:abstractNumId w:val="29"/>
  </w:num>
  <w:num w:numId="31">
    <w:abstractNumId w:val="8"/>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rozowski">
    <w15:presenceInfo w15:providerId="AD" w15:userId="S::mrozowsa@mcmaster.ca::cd5cb92a-6296-461f-b4de-9f3c7ef9f8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82"/>
    <w:rsid w:val="00040719"/>
    <w:rsid w:val="0004366B"/>
    <w:rsid w:val="00061282"/>
    <w:rsid w:val="000878DB"/>
    <w:rsid w:val="000C14CC"/>
    <w:rsid w:val="000F3BEE"/>
    <w:rsid w:val="00142A16"/>
    <w:rsid w:val="00252527"/>
    <w:rsid w:val="002D2ADA"/>
    <w:rsid w:val="002D7A15"/>
    <w:rsid w:val="00321D3D"/>
    <w:rsid w:val="00387D4C"/>
    <w:rsid w:val="004C13EB"/>
    <w:rsid w:val="00583953"/>
    <w:rsid w:val="005A1A83"/>
    <w:rsid w:val="005B7773"/>
    <w:rsid w:val="006D49BE"/>
    <w:rsid w:val="006E7645"/>
    <w:rsid w:val="006F1320"/>
    <w:rsid w:val="007C1F66"/>
    <w:rsid w:val="007E7408"/>
    <w:rsid w:val="008416CB"/>
    <w:rsid w:val="00873771"/>
    <w:rsid w:val="00875509"/>
    <w:rsid w:val="00942C95"/>
    <w:rsid w:val="00952798"/>
    <w:rsid w:val="009843A3"/>
    <w:rsid w:val="009E3CBE"/>
    <w:rsid w:val="00A1027B"/>
    <w:rsid w:val="00A75B38"/>
    <w:rsid w:val="00B328EF"/>
    <w:rsid w:val="00BB7EFA"/>
    <w:rsid w:val="00BD462A"/>
    <w:rsid w:val="00BF2D41"/>
    <w:rsid w:val="00C7398D"/>
    <w:rsid w:val="00C85FBF"/>
    <w:rsid w:val="00CD4B86"/>
    <w:rsid w:val="00D30BB4"/>
    <w:rsid w:val="00D45C62"/>
    <w:rsid w:val="00DA7622"/>
    <w:rsid w:val="00E23664"/>
    <w:rsid w:val="00E30078"/>
    <w:rsid w:val="00EC6F07"/>
    <w:rsid w:val="00EF39F1"/>
    <w:rsid w:val="00F11969"/>
    <w:rsid w:val="00F15AA3"/>
    <w:rsid w:val="00FB3022"/>
    <w:rsid w:val="00FF4FB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9CAD6A"/>
  <w15:docId w15:val="{ADBDFB55-F502-4EF2-B007-4F009CF9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0C14CC"/>
    <w:rPr>
      <w:rFonts w:ascii="Tahoma" w:hAnsi="Tahoma" w:cs="Tahoma"/>
      <w:sz w:val="16"/>
      <w:szCs w:val="16"/>
    </w:rPr>
  </w:style>
  <w:style w:type="character" w:customStyle="1" w:styleId="BalloonTextChar">
    <w:name w:val="Balloon Text Char"/>
    <w:basedOn w:val="DefaultParagraphFont"/>
    <w:link w:val="BalloonText"/>
    <w:uiPriority w:val="99"/>
    <w:semiHidden/>
    <w:rsid w:val="000C14CC"/>
    <w:rPr>
      <w:rFonts w:ascii="Tahoma" w:hAnsi="Tahoma" w:cs="Tahoma"/>
      <w:sz w:val="16"/>
      <w:szCs w:val="16"/>
      <w:lang w:val="en-US"/>
    </w:rPr>
  </w:style>
  <w:style w:type="paragraph" w:styleId="Revision">
    <w:name w:val="Revision"/>
    <w:hidden/>
    <w:uiPriority w:val="99"/>
    <w:semiHidden/>
    <w:rsid w:val="007E740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9d11fd2-0237-4378-97a3-4efadd2b528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C6CEB6D23C6A449997CCCAF7A2FCF8" ma:contentTypeVersion="12" ma:contentTypeDescription="Create a new document." ma:contentTypeScope="" ma:versionID="2d58168ac242a396695351811259e8da">
  <xsd:schema xmlns:xsd="http://www.w3.org/2001/XMLSchema" xmlns:xs="http://www.w3.org/2001/XMLSchema" xmlns:p="http://schemas.microsoft.com/office/2006/metadata/properties" xmlns:ns2="c83310e5-6e41-41c3-b8cb-9cc2b9490ac9" xmlns:ns3="d9d11fd2-0237-4378-97a3-4efadd2b528b" targetNamespace="http://schemas.microsoft.com/office/2006/metadata/properties" ma:root="true" ma:fieldsID="41d9e904a6985fb5ff9d74794e2dfa86" ns2:_="" ns3:_="">
    <xsd:import namespace="c83310e5-6e41-41c3-b8cb-9cc2b9490ac9"/>
    <xsd:import namespace="d9d11fd2-0237-4378-97a3-4efadd2b5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310e5-6e41-41c3-b8cb-9cc2b9490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11fd2-0237-4378-97a3-4efadd2b5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3F7BE-EC69-465B-AAA8-74ED2905CEA4}">
  <ds:schemaRefs>
    <ds:schemaRef ds:uri="http://schemas.openxmlformats.org/officeDocument/2006/bibliography"/>
  </ds:schemaRefs>
</ds:datastoreItem>
</file>

<file path=customXml/itemProps2.xml><?xml version="1.0" encoding="utf-8"?>
<ds:datastoreItem xmlns:ds="http://schemas.openxmlformats.org/officeDocument/2006/customXml" ds:itemID="{3CE4E198-FB34-47D2-866E-A2B27B46C4AC}">
  <ds:schemaRefs>
    <ds:schemaRef ds:uri="http://purl.org/dc/dcmitype/"/>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d9d11fd2-0237-4378-97a3-4efadd2b528b"/>
    <ds:schemaRef ds:uri="c83310e5-6e41-41c3-b8cb-9cc2b9490ac9"/>
  </ds:schemaRefs>
</ds:datastoreItem>
</file>

<file path=customXml/itemProps3.xml><?xml version="1.0" encoding="utf-8"?>
<ds:datastoreItem xmlns:ds="http://schemas.openxmlformats.org/officeDocument/2006/customXml" ds:itemID="{92148D08-0987-49FD-B6D0-37DFE0F8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310e5-6e41-41c3-b8cb-9cc2b9490ac9"/>
    <ds:schemaRef ds:uri="d9d11fd2-0237-4378-97a3-4efadd2b5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76FDB-8F86-4D6F-927F-4B3019217B03}">
  <ds:schemaRefs>
    <ds:schemaRef ds:uri="http://schemas.openxmlformats.org/officeDocument/2006/bibliography"/>
  </ds:schemaRefs>
</ds:datastoreItem>
</file>

<file path=customXml/itemProps5.xml><?xml version="1.0" encoding="utf-8"?>
<ds:datastoreItem xmlns:ds="http://schemas.openxmlformats.org/officeDocument/2006/customXml" ds:itemID="{E37A35C8-A30A-47C5-A761-2F09E750F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Company>McMaster University</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McMaster Univeristy</dc:creator>
  <cp:lastModifiedBy>Victoria Scott, Administrative Services Coordinator</cp:lastModifiedBy>
  <cp:revision>2</cp:revision>
  <dcterms:created xsi:type="dcterms:W3CDTF">2022-03-18T16:55:00Z</dcterms:created>
  <dcterms:modified xsi:type="dcterms:W3CDTF">2022-03-18T16:55:00Z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0x01010083C6CEB6D23C6A449997CCCAF7A2FCF8</vt:lpwstr>
  </property>
  <property fmtid="{D5CDD505-2E9C-101B-9397-08002B2CF9AE}" pid="3" name="Order">
    <vt:r8>589400</vt:r8>
  </property>
  <property fmtid="{D5CDD505-2E9C-101B-9397-08002B2CF9AE}" pid="4" name="_ExtendedDescription">
    <vt:lpwstr/>
  </property>
  <property fmtid="{D5CDD505-2E9C-101B-9397-08002B2CF9AE}" pid="5" name="ComplianceAssetId">
    <vt:lpwstr/>
  </property>
</Properties>
</file>