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93958A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10A5AE4" w14:textId="77777777" w:rsidR="007C1F66" w:rsidRPr="00061282" w:rsidRDefault="00DB56F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0BC1DD9" wp14:editId="7BD1EF76">
                  <wp:extent cx="1196340" cy="82423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54DA00B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0E0176DB" w14:textId="155AFAB0" w:rsidR="007C1F66" w:rsidRPr="00952798" w:rsidRDefault="00412457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14:paraId="580AD5DD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825968" w:rsidRPr="008416CB" w14:paraId="19FE9578" w14:textId="77777777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2BB717A" w14:textId="77777777"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FD2844" w14:textId="7FFC0722" w:rsidR="00825968" w:rsidRPr="004577DC" w:rsidRDefault="00645A0F" w:rsidP="00E750C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del w:id="0" w:author="Andrew Mrozowski" w:date="2022-03-18T02:05:00Z">
              <w:r w:rsidR="00825968" w:rsidRPr="004577DC" w:rsidDel="00DB56F0">
                <w:rPr>
                  <w:rFonts w:ascii="Helvetica" w:hAnsi="Helvetica"/>
                  <w:b/>
                  <w:sz w:val="22"/>
                  <w:szCs w:val="22"/>
                </w:rPr>
                <w:delText xml:space="preserve">Production </w:delText>
              </w:r>
            </w:del>
            <w:ins w:id="1" w:author="Andrew Mrozowski" w:date="2022-03-18T02:05:00Z">
              <w:r w:rsidR="00DB56F0">
                <w:rPr>
                  <w:rFonts w:ascii="Helvetica" w:hAnsi="Helvetica"/>
                  <w:b/>
                  <w:sz w:val="22"/>
                  <w:szCs w:val="22"/>
                </w:rPr>
                <w:t>Multimedia</w:t>
              </w:r>
              <w:r w:rsidR="00DB56F0" w:rsidRPr="004577DC">
                <w:rPr>
                  <w:rFonts w:ascii="Helvetica" w:hAnsi="Helvetica"/>
                  <w:b/>
                  <w:sz w:val="22"/>
                  <w:szCs w:val="22"/>
                </w:rPr>
                <w:t xml:space="preserve"> </w:t>
              </w:r>
            </w:ins>
            <w:r w:rsidR="00825968" w:rsidRPr="004577DC">
              <w:rPr>
                <w:rFonts w:ascii="Helvetica" w:hAnsi="Helvetica"/>
                <w:b/>
                <w:sz w:val="22"/>
                <w:szCs w:val="22"/>
              </w:rPr>
              <w:t>Editor</w:t>
            </w:r>
          </w:p>
        </w:tc>
      </w:tr>
      <w:tr w:rsidR="00825968" w:rsidRPr="008416CB" w14:paraId="07D3E83A" w14:textId="77777777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B8CB20" w14:textId="77777777"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A555CC0" w14:textId="77777777" w:rsidR="00825968" w:rsidRPr="004577DC" w:rsidRDefault="00825968" w:rsidP="00E750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25968" w:rsidRPr="008416CB" w14:paraId="33208DD8" w14:textId="77777777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780AE91" w14:textId="77777777"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B5E50A" w14:textId="77777777" w:rsidR="00825968" w:rsidRPr="004577DC" w:rsidRDefault="00AE6387" w:rsidP="00E750C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September 1 – </w:t>
            </w:r>
            <w:r w:rsidR="00825968" w:rsidRPr="004577DC">
              <w:rPr>
                <w:rFonts w:ascii="Helvetica" w:hAnsi="Helvetica"/>
                <w:sz w:val="22"/>
                <w:szCs w:val="22"/>
              </w:rPr>
              <w:t>April 30</w:t>
            </w:r>
          </w:p>
        </w:tc>
      </w:tr>
      <w:tr w:rsidR="00825968" w:rsidRPr="008416CB" w14:paraId="24239118" w14:textId="77777777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EE6FD0" w14:textId="77777777"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04437F6" w14:textId="77777777" w:rsidR="00825968" w:rsidRPr="004577DC" w:rsidRDefault="00825968" w:rsidP="00E750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25968" w:rsidRPr="008416CB" w14:paraId="5876A172" w14:textId="77777777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381FD18" w14:textId="77777777" w:rsidR="00825968" w:rsidRPr="008416CB" w:rsidRDefault="0082596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D73E1D" w14:textId="24A80567" w:rsidR="00825968" w:rsidRPr="004577DC" w:rsidRDefault="00645A0F" w:rsidP="00E750C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del w:id="2" w:author="Andrew Mrozowski" w:date="2022-03-18T02:05:00Z">
              <w:r w:rsidR="00BD5571" w:rsidDel="00DB56F0">
                <w:rPr>
                  <w:rFonts w:ascii="Helvetica" w:hAnsi="Helvetica"/>
                  <w:sz w:val="22"/>
                  <w:szCs w:val="22"/>
                </w:rPr>
                <w:delText>Editor-in-chief</w:delText>
              </w:r>
            </w:del>
            <w:ins w:id="3" w:author="Andrew Mrozowski" w:date="2022-03-18T02:05:00Z">
              <w:r w:rsidR="00DB56F0">
                <w:rPr>
                  <w:rFonts w:ascii="Helvetica" w:hAnsi="Helvetica"/>
                  <w:sz w:val="22"/>
                  <w:szCs w:val="22"/>
                </w:rPr>
                <w:t>Executive Editor</w:t>
              </w:r>
            </w:ins>
          </w:p>
        </w:tc>
      </w:tr>
      <w:tr w:rsidR="007C1F66" w:rsidRPr="008416CB" w14:paraId="5671F76D" w14:textId="77777777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C741F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09F9DB6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704B5A5B" w14:textId="77777777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D2E062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AF2C83" w14:textId="59DF4F79" w:rsidR="007C1F66" w:rsidRPr="008416CB" w:rsidRDefault="00AE6387">
            <w:pPr>
              <w:rPr>
                <w:rFonts w:ascii="Helvetica" w:hAnsi="Helvetica"/>
                <w:sz w:val="22"/>
                <w:szCs w:val="22"/>
              </w:rPr>
            </w:pPr>
            <w:del w:id="4" w:author="Andrew Mrozowski" w:date="2022-03-18T02:05:00Z">
              <w:r w:rsidDel="00DB56F0">
                <w:rPr>
                  <w:rFonts w:ascii="Helvetica" w:hAnsi="Helvetica"/>
                  <w:sz w:val="22"/>
                  <w:szCs w:val="22"/>
                </w:rPr>
                <w:delText>C4</w:delText>
              </w:r>
            </w:del>
            <w:ins w:id="5" w:author="Andrew Mrozowski" w:date="2022-03-18T02:05:00Z">
              <w:r w:rsidR="00DB56F0">
                <w:rPr>
                  <w:rFonts w:ascii="Helvetica" w:hAnsi="Helvetica"/>
                  <w:sz w:val="22"/>
                  <w:szCs w:val="22"/>
                </w:rPr>
                <w:t>Wage TBD</w:t>
              </w:r>
            </w:ins>
          </w:p>
        </w:tc>
      </w:tr>
      <w:tr w:rsidR="007C1F66" w:rsidRPr="008416CB" w14:paraId="14FAB1D2" w14:textId="77777777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D63AD0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69B0AD0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A2F84CC" w14:textId="77777777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0847A1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D868D" w14:textId="7BB54326" w:rsidR="007C1F66" w:rsidRPr="008416CB" w:rsidRDefault="00AE6387">
            <w:pPr>
              <w:rPr>
                <w:rFonts w:ascii="Helvetica" w:hAnsi="Helvetica"/>
                <w:sz w:val="22"/>
                <w:szCs w:val="22"/>
              </w:rPr>
            </w:pPr>
            <w:del w:id="6" w:author="Andrew Mrozowski" w:date="2022-03-18T02:15:00Z">
              <w:r w:rsidDel="009D48B6">
                <w:rPr>
                  <w:rFonts w:ascii="Helvetica" w:hAnsi="Helvetica"/>
                  <w:sz w:val="22"/>
                  <w:szCs w:val="22"/>
                </w:rPr>
                <w:delText>10-12 hours per week</w:delText>
              </w:r>
            </w:del>
            <w:ins w:id="7" w:author="Andrew Mrozowski" w:date="2022-03-18T02:15:00Z">
              <w:r w:rsidR="009D48B6">
                <w:rPr>
                  <w:rFonts w:ascii="Helvetica" w:hAnsi="Helvetica"/>
                  <w:sz w:val="22"/>
                  <w:szCs w:val="22"/>
                </w:rPr>
                <w:t>TBD</w:t>
              </w:r>
            </w:ins>
          </w:p>
        </w:tc>
      </w:tr>
    </w:tbl>
    <w:p w14:paraId="7C065B1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11866D9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AE0E75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717323F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2E7609" w14:textId="2DAEB672" w:rsidR="007C1F66" w:rsidRPr="008416CB" w:rsidRDefault="00825968" w:rsidP="00BD5571">
            <w:pPr>
              <w:tabs>
                <w:tab w:val="left" w:pos="2244"/>
              </w:tabs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 xml:space="preserve">The </w:t>
            </w:r>
            <w:del w:id="8" w:author="Andrew Mrozowski" w:date="2022-03-18T02:05:00Z"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Production </w:delText>
              </w:r>
            </w:del>
            <w:ins w:id="9" w:author="Andrew Mrozowski" w:date="2022-03-18T02:05:00Z">
              <w:r w:rsidR="00DB56F0">
                <w:rPr>
                  <w:rFonts w:ascii="Helvetica" w:hAnsi="Helvetica"/>
                  <w:sz w:val="22"/>
                  <w:szCs w:val="22"/>
                </w:rPr>
                <w:t>Multimedia</w:t>
              </w:r>
              <w:r w:rsidR="00DB56F0" w:rsidRPr="004577DC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r w:rsidRPr="004577DC">
              <w:rPr>
                <w:rFonts w:ascii="Helvetica" w:hAnsi="Helvetica"/>
                <w:sz w:val="22"/>
                <w:szCs w:val="22"/>
              </w:rPr>
              <w:t>Editor</w:t>
            </w:r>
            <w:del w:id="10" w:author="Andrew Mrozowski" w:date="2022-03-18T02:05:00Z"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, in conjunction with the </w:delText>
              </w:r>
              <w:r w:rsidR="00BD5571" w:rsidDel="00DB56F0">
                <w:rPr>
                  <w:rFonts w:ascii="Helvetica" w:hAnsi="Helvetica"/>
                  <w:sz w:val="22"/>
                  <w:szCs w:val="22"/>
                </w:rPr>
                <w:delText>Editor-in-Chief</w:delText>
              </w:r>
            </w:del>
            <w:del w:id="11" w:author="Andrew Mrozowski" w:date="2022-03-18T02:06:00Z"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>,</w:delText>
              </w:r>
            </w:del>
            <w:r w:rsidRPr="004577DC">
              <w:rPr>
                <w:rFonts w:ascii="Helvetica" w:hAnsi="Helvetica"/>
                <w:sz w:val="22"/>
                <w:szCs w:val="22"/>
              </w:rPr>
              <w:t xml:space="preserve"> is responsible for overseeing the design and layout of the </w:t>
            </w:r>
            <w:r w:rsidR="00BD5571">
              <w:rPr>
                <w:rFonts w:ascii="Helvetica" w:hAnsi="Helvetica"/>
                <w:sz w:val="22"/>
                <w:szCs w:val="22"/>
              </w:rPr>
              <w:t>newspaper</w:t>
            </w:r>
            <w:ins w:id="12" w:author="Andrew Mrozowski" w:date="2022-03-18T02:06:00Z">
              <w:r w:rsidR="00DB56F0">
                <w:rPr>
                  <w:rFonts w:ascii="Helvetica" w:hAnsi="Helvetica"/>
                  <w:sz w:val="22"/>
                  <w:szCs w:val="22"/>
                </w:rPr>
                <w:t xml:space="preserve"> both virtually and in-print</w:t>
              </w:r>
            </w:ins>
            <w:r w:rsidR="00BD5571">
              <w:rPr>
                <w:rFonts w:ascii="Helvetica" w:hAnsi="Helvetica"/>
                <w:sz w:val="22"/>
                <w:szCs w:val="22"/>
              </w:rPr>
              <w:t>. They</w:t>
            </w:r>
            <w:r w:rsidRPr="004577DC">
              <w:rPr>
                <w:rFonts w:ascii="Helvetica" w:hAnsi="Helvetica"/>
                <w:sz w:val="22"/>
                <w:szCs w:val="22"/>
              </w:rPr>
              <w:t xml:space="preserve"> shall advise and aid section editors on the appearance of the paper as it is being put together</w:t>
            </w:r>
            <w:r w:rsidR="00BD5571">
              <w:rPr>
                <w:rFonts w:ascii="Helvetica" w:hAnsi="Helvetica"/>
                <w:sz w:val="22"/>
                <w:szCs w:val="22"/>
              </w:rPr>
              <w:t xml:space="preserve">, and be responsible for the layout </w:t>
            </w:r>
            <w:ins w:id="13" w:author="Andrew Mrozowski" w:date="2022-03-18T02:06:00Z">
              <w:r w:rsidR="00DB56F0">
                <w:rPr>
                  <w:rFonts w:ascii="Helvetica" w:hAnsi="Helvetica"/>
                  <w:sz w:val="22"/>
                  <w:szCs w:val="22"/>
                </w:rPr>
                <w:t>and graphics coordination from the Multimedia team</w:t>
              </w:r>
            </w:ins>
            <w:del w:id="14" w:author="Andrew Mrozowski" w:date="2022-03-18T02:06:00Z">
              <w:r w:rsidR="00BD5571" w:rsidDel="00DB56F0">
                <w:rPr>
                  <w:rFonts w:ascii="Helvetica" w:hAnsi="Helvetica"/>
                  <w:sz w:val="22"/>
                  <w:szCs w:val="22"/>
                </w:rPr>
                <w:delText>of the Features spread and any complex layouts that section editors cannot perform</w:delText>
              </w:r>
            </w:del>
            <w:r w:rsidR="00BD5571">
              <w:rPr>
                <w:rFonts w:ascii="Helvetica" w:hAnsi="Helvetica"/>
                <w:sz w:val="22"/>
                <w:szCs w:val="22"/>
              </w:rPr>
              <w:t xml:space="preserve">. They will also act as a supervisory body to the </w:t>
            </w:r>
            <w:del w:id="15" w:author="Andrew Mrozowski" w:date="2022-03-18T02:06:00Z">
              <w:r w:rsidR="00BD5571" w:rsidDel="00DB56F0">
                <w:rPr>
                  <w:rFonts w:ascii="Helvetica" w:hAnsi="Helvetica"/>
                  <w:sz w:val="22"/>
                  <w:szCs w:val="22"/>
                </w:rPr>
                <w:delText>media staff.</w:delText>
              </w:r>
            </w:del>
            <w:ins w:id="16" w:author="Andrew Mrozowski" w:date="2022-03-18T02:06:00Z">
              <w:r w:rsidR="00DB56F0">
                <w:rPr>
                  <w:rFonts w:ascii="Helvetica" w:hAnsi="Helvetica"/>
                  <w:sz w:val="22"/>
                  <w:szCs w:val="22"/>
                </w:rPr>
                <w:t>Social Media Coordinator, ensuring a strong social media pre</w:t>
              </w:r>
            </w:ins>
            <w:ins w:id="17" w:author="Andrew Mrozowski" w:date="2022-03-18T02:07:00Z">
              <w:r w:rsidR="00DB56F0">
                <w:rPr>
                  <w:rFonts w:ascii="Helvetica" w:hAnsi="Helvetica"/>
                  <w:sz w:val="22"/>
                  <w:szCs w:val="22"/>
                </w:rPr>
                <w:t>sence. The Multimedia Editor will work in tandem with the Editor-in-Chief to ensure the paper’s direction and goals are being met.</w:t>
              </w:r>
            </w:ins>
          </w:p>
        </w:tc>
      </w:tr>
    </w:tbl>
    <w:p w14:paraId="69389040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3F885F53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A02E475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1C0323FD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273149A5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6DBDD8C1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15449CAC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E2F737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32BC45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036D5AE4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825968" w:rsidRPr="008416CB" w14:paraId="57F0C33D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3B1CAC" w14:textId="77777777" w:rsidR="00825968" w:rsidRPr="0002761F" w:rsidRDefault="00825968" w:rsidP="00523901">
            <w:p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B013" w14:textId="3B5DF7B4" w:rsidR="00825968" w:rsidRPr="008416CB" w:rsidRDefault="00861C66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ins w:id="18" w:author="Andrew Mrozowski" w:date="2022-03-18T02:10:00Z">
              <w:r>
                <w:rPr>
                  <w:rFonts w:ascii="Helvetica" w:hAnsi="Helvetica"/>
                  <w:sz w:val="22"/>
                  <w:szCs w:val="22"/>
                </w:rPr>
                <w:t>20</w:t>
              </w:r>
            </w:ins>
            <w:del w:id="19" w:author="Andrew Mrozowski" w:date="2022-03-18T02:10:00Z">
              <w:r w:rsidR="00825968" w:rsidDel="00861C66">
                <w:rPr>
                  <w:rFonts w:ascii="Helvetica" w:hAnsi="Helvetica"/>
                  <w:sz w:val="22"/>
                  <w:szCs w:val="22"/>
                </w:rPr>
                <w:delText>30</w:delText>
              </w:r>
            </w:del>
            <w:r w:rsidR="00825968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BAAE95" w14:textId="6423954E" w:rsidR="00825968" w:rsidRPr="004577DC" w:rsidDel="00DB56F0" w:rsidRDefault="00825968" w:rsidP="00825968">
            <w:pPr>
              <w:numPr>
                <w:ilvl w:val="0"/>
                <w:numId w:val="8"/>
              </w:numPr>
              <w:rPr>
                <w:del w:id="20" w:author="Andrew Mrozowski" w:date="2022-03-18T02:08:00Z"/>
                <w:rFonts w:ascii="Helvetica" w:hAnsi="Helvetica"/>
                <w:sz w:val="22"/>
                <w:szCs w:val="22"/>
              </w:rPr>
            </w:pPr>
            <w:del w:id="21" w:author="Andrew Mrozowski" w:date="2022-03-18T02:08:00Z"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Supervise, in conjunction with the Managing Editor and </w:delText>
              </w:r>
              <w:r w:rsidR="00BD5571" w:rsidDel="00DB56F0">
                <w:rPr>
                  <w:rFonts w:ascii="Helvetica" w:hAnsi="Helvetica"/>
                  <w:sz w:val="22"/>
                  <w:szCs w:val="22"/>
                </w:rPr>
                <w:delText>Editor-in-Chief</w:delText>
              </w:r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, the staff </w:delText>
              </w:r>
              <w:r w:rsidR="00645A0F" w:rsidDel="00DB56F0">
                <w:rPr>
                  <w:rFonts w:ascii="Helvetica" w:hAnsi="Helvetica"/>
                  <w:sz w:val="22"/>
                  <w:szCs w:val="22"/>
                </w:rPr>
                <w:delText>and volunteers</w:delText>
              </w:r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 of </w:delText>
              </w:r>
              <w:r w:rsidR="00645A0F" w:rsidRPr="00645A0F" w:rsidDel="00DB56F0">
                <w:rPr>
                  <w:rFonts w:ascii="Helvetica" w:hAnsi="Helvetica"/>
                  <w:i/>
                  <w:sz w:val="22"/>
                  <w:szCs w:val="22"/>
                </w:rPr>
                <w:delText>T</w:delText>
              </w:r>
              <w:r w:rsidRPr="00645A0F" w:rsidDel="00DB56F0">
                <w:rPr>
                  <w:rFonts w:ascii="Helvetica" w:hAnsi="Helvetica"/>
                  <w:i/>
                  <w:sz w:val="22"/>
                  <w:szCs w:val="22"/>
                </w:rPr>
                <w:delText>he Silhouette</w:delText>
              </w:r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</w:p>
          <w:p w14:paraId="59C85056" w14:textId="7CACA74E" w:rsidR="00825968" w:rsidRPr="004577DC" w:rsidDel="00DB56F0" w:rsidRDefault="00825968" w:rsidP="00825968">
            <w:pPr>
              <w:numPr>
                <w:ilvl w:val="0"/>
                <w:numId w:val="8"/>
              </w:numPr>
              <w:rPr>
                <w:del w:id="22" w:author="Andrew Mrozowski" w:date="2022-03-18T02:08:00Z"/>
                <w:rFonts w:ascii="Helvetica" w:hAnsi="Helvetica"/>
                <w:sz w:val="22"/>
                <w:szCs w:val="22"/>
              </w:rPr>
            </w:pPr>
            <w:del w:id="23" w:author="Andrew Mrozowski" w:date="2022-03-18T02:08:00Z"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>Identify, address and/or report an</w:delText>
              </w:r>
              <w:r w:rsidR="00645A0F" w:rsidDel="00DB56F0">
                <w:rPr>
                  <w:rFonts w:ascii="Helvetica" w:hAnsi="Helvetica"/>
                  <w:sz w:val="22"/>
                  <w:szCs w:val="22"/>
                </w:rPr>
                <w:delText xml:space="preserve">y human resource issues within </w:delText>
              </w:r>
              <w:r w:rsidR="00645A0F" w:rsidRPr="00645A0F" w:rsidDel="00DB56F0">
                <w:rPr>
                  <w:rFonts w:ascii="Helvetica" w:hAnsi="Helvetica"/>
                  <w:i/>
                  <w:sz w:val="22"/>
                  <w:szCs w:val="22"/>
                </w:rPr>
                <w:delText>T</w:delText>
              </w:r>
              <w:r w:rsidRPr="00645A0F" w:rsidDel="00DB56F0">
                <w:rPr>
                  <w:rFonts w:ascii="Helvetica" w:hAnsi="Helvetica"/>
                  <w:i/>
                  <w:sz w:val="22"/>
                  <w:szCs w:val="22"/>
                </w:rPr>
                <w:delText>he Silhouette</w:delText>
              </w:r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 staff.</w:delText>
              </w:r>
            </w:del>
          </w:p>
          <w:p w14:paraId="74BED4A5" w14:textId="2E69EE21"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del w:id="24" w:author="Andrew Mrozowski" w:date="2022-03-18T02:08:00Z"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>Maintain daily office hours and be available to answer questions and assist section editors throughout the week.</w:delText>
              </w:r>
            </w:del>
            <w:ins w:id="25" w:author="Andrew Mrozowski" w:date="2022-03-18T02:08:00Z">
              <w:r w:rsidR="00DB56F0">
                <w:rPr>
                  <w:rFonts w:ascii="Helvetica" w:hAnsi="Helvetica"/>
                  <w:sz w:val="22"/>
                  <w:szCs w:val="22"/>
                </w:rPr>
                <w:t>Assist the Multimedia and Editorial team with layout responsibilities, sometimes having to troubleshoot the website</w:t>
              </w:r>
            </w:ins>
          </w:p>
        </w:tc>
      </w:tr>
      <w:tr w:rsidR="00825968" w:rsidRPr="008416CB" w14:paraId="76D2A62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EDA65" w14:textId="4A9502B9" w:rsidR="00825968" w:rsidRPr="0002761F" w:rsidRDefault="00825968" w:rsidP="00523901">
            <w:pPr>
              <w:rPr>
                <w:rFonts w:ascii="Helvetica" w:hAnsi="Helvetica"/>
                <w:sz w:val="22"/>
                <w:szCs w:val="22"/>
              </w:rPr>
            </w:pPr>
            <w:del w:id="26" w:author="Andrew Mrozowski" w:date="2022-03-18T02:09:00Z">
              <w:r w:rsidRPr="0002761F" w:rsidDel="00DB56F0">
                <w:rPr>
                  <w:rFonts w:ascii="Helvetica" w:hAnsi="Helvetica"/>
                  <w:sz w:val="22"/>
                  <w:szCs w:val="22"/>
                </w:rPr>
                <w:delText xml:space="preserve">Communications </w:delText>
              </w:r>
            </w:del>
            <w:ins w:id="27" w:author="Andrew Mrozowski" w:date="2022-03-18T02:09:00Z">
              <w:r w:rsidR="00DB56F0">
                <w:rPr>
                  <w:rFonts w:ascii="Helvetica" w:hAnsi="Helvetica"/>
                  <w:sz w:val="22"/>
                  <w:szCs w:val="22"/>
                </w:rPr>
                <w:t>Online Content</w:t>
              </w:r>
              <w:r w:rsidR="00DB56F0" w:rsidRPr="0002761F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r w:rsidRPr="0002761F">
              <w:rPr>
                <w:rFonts w:ascii="Helvetica" w:hAnsi="Helvetica"/>
                <w:sz w:val="22"/>
                <w:szCs w:val="22"/>
              </w:rPr>
              <w:t xml:space="preserve">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295B" w14:textId="13B76FBC" w:rsidR="00825968" w:rsidRPr="008416CB" w:rsidRDefault="0082596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  <w:ins w:id="28" w:author="Andrew Mrozowski" w:date="2022-03-18T02:09:00Z">
              <w:r w:rsidR="00DB56F0">
                <w:rPr>
                  <w:rFonts w:ascii="Helvetica" w:hAnsi="Helvetica"/>
                  <w:sz w:val="22"/>
                  <w:szCs w:val="22"/>
                </w:rPr>
                <w:t>5</w:t>
              </w:r>
            </w:ins>
            <w:del w:id="29" w:author="Andrew Mrozowski" w:date="2022-03-18T02:09:00Z">
              <w:r w:rsidDel="00DB56F0">
                <w:rPr>
                  <w:rFonts w:ascii="Helvetica" w:hAnsi="Helvetica"/>
                  <w:sz w:val="22"/>
                  <w:szCs w:val="22"/>
                </w:rPr>
                <w:delText>0</w:delText>
              </w:r>
            </w:del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0A9D03" w14:textId="77777777" w:rsidR="00DB56F0" w:rsidRPr="00FF28D8" w:rsidRDefault="00DB56F0" w:rsidP="00DB56F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ins w:id="30" w:author="Andrew Mrozowski" w:date="2022-03-18T02:10:00Z"/>
                <w:rFonts w:ascii="Helvetica" w:hAnsi="Helvetica"/>
                <w:sz w:val="22"/>
                <w:szCs w:val="22"/>
              </w:rPr>
            </w:pPr>
            <w:ins w:id="31" w:author="Andrew Mrozowski" w:date="2022-03-18T02:10:00Z">
              <w:r w:rsidRPr="00FF28D8">
                <w:rPr>
                  <w:rFonts w:ascii="Helvetica" w:hAnsi="Helvetica"/>
                  <w:sz w:val="22"/>
                  <w:szCs w:val="22"/>
                </w:rPr>
                <w:t>Ensure that the website’s content is presented in a functional manner</w:t>
              </w:r>
            </w:ins>
          </w:p>
          <w:p w14:paraId="65789200" w14:textId="10381595" w:rsidR="00825968" w:rsidRPr="004577DC" w:rsidDel="00DB56F0" w:rsidRDefault="00DB56F0" w:rsidP="00DB56F0">
            <w:pPr>
              <w:numPr>
                <w:ilvl w:val="0"/>
                <w:numId w:val="8"/>
              </w:numPr>
              <w:rPr>
                <w:del w:id="32" w:author="Andrew Mrozowski" w:date="2022-03-18T02:10:00Z"/>
                <w:rFonts w:ascii="Helvetica" w:hAnsi="Helvetica"/>
                <w:sz w:val="22"/>
                <w:szCs w:val="22"/>
              </w:rPr>
            </w:pPr>
            <w:ins w:id="33" w:author="Andrew Mrozowski" w:date="2022-03-18T02:10:00Z">
              <w:r w:rsidRPr="00FF28D8">
                <w:rPr>
                  <w:rFonts w:ascii="Helvetica" w:hAnsi="Helvetica"/>
                  <w:sz w:val="22"/>
                  <w:szCs w:val="22"/>
                </w:rPr>
                <w:t>Work with relevant editorial staff members on video projects</w:t>
              </w:r>
            </w:ins>
            <w:del w:id="34" w:author="Andrew Mrozowski" w:date="2022-03-18T02:10:00Z">
              <w:r w:rsidR="00825968" w:rsidRPr="004577DC" w:rsidDel="00DB56F0">
                <w:rPr>
                  <w:rFonts w:ascii="Helvetica" w:hAnsi="Helvetica"/>
                  <w:sz w:val="22"/>
                  <w:szCs w:val="22"/>
                </w:rPr>
                <w:delText>Voting member of staff meetings (that meets at least once annually)</w:delText>
              </w:r>
            </w:del>
          </w:p>
          <w:p w14:paraId="5D85F346" w14:textId="73A80797" w:rsidR="00825968" w:rsidRPr="004577DC" w:rsidRDefault="00825968" w:rsidP="00DB56F0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del w:id="35" w:author="Andrew Mrozowski" w:date="2022-03-18T02:10:00Z">
              <w:r w:rsidRPr="004577DC" w:rsidDel="00DB56F0">
                <w:rPr>
                  <w:rFonts w:ascii="Helvetica" w:hAnsi="Helvetica"/>
                  <w:sz w:val="22"/>
                  <w:szCs w:val="22"/>
                </w:rPr>
                <w:delText>Provide input for the editorial, editorial policy, focus, and style of the paper</w:delText>
              </w:r>
            </w:del>
          </w:p>
        </w:tc>
      </w:tr>
      <w:tr w:rsidR="00825968" w:rsidRPr="008416CB" w14:paraId="383686BF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3C612A" w14:textId="77777777" w:rsidR="00825968" w:rsidRPr="0002761F" w:rsidRDefault="00F64ADA" w:rsidP="00523901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Layout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30A5" w14:textId="01B575A4" w:rsidR="00825968" w:rsidRPr="008416CB" w:rsidRDefault="0082596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  <w:ins w:id="36" w:author="Andrew Mrozowski" w:date="2022-03-18T02:10:00Z">
              <w:r w:rsidR="00861C66">
                <w:rPr>
                  <w:rFonts w:ascii="Helvetica" w:hAnsi="Helvetica"/>
                  <w:sz w:val="22"/>
                  <w:szCs w:val="22"/>
                </w:rPr>
                <w:t>5</w:t>
              </w:r>
            </w:ins>
            <w:del w:id="37" w:author="Andrew Mrozowski" w:date="2022-03-18T02:10:00Z">
              <w:r w:rsidDel="00861C66">
                <w:rPr>
                  <w:rFonts w:ascii="Helvetica" w:hAnsi="Helvetica"/>
                  <w:sz w:val="22"/>
                  <w:szCs w:val="22"/>
                </w:rPr>
                <w:delText>0</w:delText>
              </w:r>
            </w:del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1F001C" w14:textId="77777777"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Layout of paper on computer</w:t>
            </w:r>
          </w:p>
          <w:p w14:paraId="695407AA" w14:textId="77777777" w:rsidR="00825968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 xml:space="preserve">Review all laid out pages </w:t>
            </w:r>
          </w:p>
          <w:p w14:paraId="57B6E843" w14:textId="4E1A72A4" w:rsidR="00BD5571" w:rsidRPr="004577DC" w:rsidDel="00DB56F0" w:rsidRDefault="00BD5571" w:rsidP="00825968">
            <w:pPr>
              <w:numPr>
                <w:ilvl w:val="0"/>
                <w:numId w:val="8"/>
              </w:numPr>
              <w:rPr>
                <w:del w:id="38" w:author="Andrew Mrozowski" w:date="2022-03-18T02:09:00Z"/>
                <w:rFonts w:ascii="Helvetica" w:hAnsi="Helvetica"/>
                <w:sz w:val="22"/>
                <w:szCs w:val="22"/>
              </w:rPr>
            </w:pPr>
            <w:del w:id="39" w:author="Andrew Mrozowski" w:date="2022-03-18T02:09:00Z">
              <w:r w:rsidDel="00DB56F0">
                <w:rPr>
                  <w:rFonts w:ascii="Helvetica" w:hAnsi="Helvetica"/>
                  <w:sz w:val="22"/>
                  <w:szCs w:val="22"/>
                </w:rPr>
                <w:delText>Lay out feature spreads every other week</w:delText>
              </w:r>
            </w:del>
          </w:p>
          <w:p w14:paraId="1EF93493" w14:textId="10D33AD4" w:rsidR="00825968" w:rsidRPr="004577DC" w:rsidDel="00DB56F0" w:rsidRDefault="00645A0F" w:rsidP="00825968">
            <w:pPr>
              <w:numPr>
                <w:ilvl w:val="0"/>
                <w:numId w:val="8"/>
              </w:numPr>
              <w:rPr>
                <w:del w:id="40" w:author="Andrew Mrozowski" w:date="2022-03-18T02:09:00Z"/>
                <w:rFonts w:ascii="Helvetica" w:hAnsi="Helvetica"/>
                <w:sz w:val="22"/>
                <w:szCs w:val="22"/>
              </w:rPr>
            </w:pPr>
            <w:del w:id="41" w:author="Andrew Mrozowski" w:date="2022-03-18T02:09:00Z">
              <w:r w:rsidDel="00DB56F0">
                <w:rPr>
                  <w:rFonts w:ascii="Helvetica" w:hAnsi="Helvetica"/>
                  <w:sz w:val="22"/>
                  <w:szCs w:val="22"/>
                </w:rPr>
                <w:delText xml:space="preserve">Write articles for </w:delText>
              </w:r>
              <w:r w:rsidRPr="00645A0F" w:rsidDel="00DB56F0">
                <w:rPr>
                  <w:rFonts w:ascii="Helvetica" w:hAnsi="Helvetica"/>
                  <w:i/>
                  <w:sz w:val="22"/>
                  <w:szCs w:val="22"/>
                </w:rPr>
                <w:delText>T</w:delText>
              </w:r>
              <w:r w:rsidR="00825968" w:rsidRPr="00645A0F" w:rsidDel="00DB56F0">
                <w:rPr>
                  <w:rFonts w:ascii="Helvetica" w:hAnsi="Helvetica"/>
                  <w:i/>
                  <w:sz w:val="22"/>
                  <w:szCs w:val="22"/>
                </w:rPr>
                <w:delText>he Silhouette</w:delText>
              </w:r>
              <w:r w:rsidR="00825968" w:rsidRPr="004577DC" w:rsidDel="00DB56F0">
                <w:rPr>
                  <w:rFonts w:ascii="Helvetica" w:hAnsi="Helvetica"/>
                  <w:sz w:val="22"/>
                  <w:szCs w:val="22"/>
                </w:rPr>
                <w:delText xml:space="preserve"> as required</w:delText>
              </w:r>
            </w:del>
          </w:p>
          <w:p w14:paraId="5962A3E6" w14:textId="10BC83B2"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lastRenderedPageBreak/>
              <w:t xml:space="preserve">Copy </w:t>
            </w:r>
            <w:proofErr w:type="gramStart"/>
            <w:r w:rsidRPr="004577DC">
              <w:rPr>
                <w:rFonts w:ascii="Helvetica" w:hAnsi="Helvetica"/>
                <w:sz w:val="22"/>
                <w:szCs w:val="22"/>
              </w:rPr>
              <w:t>edit</w:t>
            </w:r>
            <w:proofErr w:type="gramEnd"/>
            <w:r w:rsidRPr="004577DC">
              <w:rPr>
                <w:rFonts w:ascii="Helvetica" w:hAnsi="Helvetica"/>
                <w:sz w:val="22"/>
                <w:szCs w:val="22"/>
              </w:rPr>
              <w:t xml:space="preserve"> laid out pages</w:t>
            </w:r>
            <w:ins w:id="42" w:author="Andrew Mrozowski" w:date="2022-03-18T02:09:00Z">
              <w:r w:rsidR="00DB56F0">
                <w:rPr>
                  <w:rFonts w:ascii="Helvetica" w:hAnsi="Helvetica"/>
                  <w:sz w:val="22"/>
                  <w:szCs w:val="22"/>
                </w:rPr>
                <w:t xml:space="preserve"> with Editor-in-Chief</w:t>
              </w:r>
            </w:ins>
          </w:p>
        </w:tc>
      </w:tr>
      <w:tr w:rsidR="00825968" w:rsidRPr="008416CB" w14:paraId="14E46650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DC1F36" w14:textId="125243FB" w:rsidR="00825968" w:rsidRPr="0002761F" w:rsidRDefault="00825968" w:rsidP="00523901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del w:id="43" w:author="Andrew Mrozowski" w:date="2022-03-18T02:09:00Z">
              <w:r w:rsidRPr="0002761F" w:rsidDel="00DB56F0">
                <w:rPr>
                  <w:rFonts w:ascii="Helvetica" w:hAnsi="Helvetica"/>
                  <w:sz w:val="22"/>
                  <w:szCs w:val="22"/>
                </w:rPr>
                <w:lastRenderedPageBreak/>
                <w:delText>Production</w:delText>
              </w:r>
              <w:r w:rsidR="00F64ADA" w:rsidDel="00DB56F0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ins w:id="44" w:author="Andrew Mrozowski" w:date="2022-03-18T02:09:00Z">
              <w:r w:rsidR="00DB56F0">
                <w:rPr>
                  <w:rFonts w:ascii="Helvetica" w:hAnsi="Helvetica"/>
                  <w:sz w:val="22"/>
                  <w:szCs w:val="22"/>
                </w:rPr>
                <w:t xml:space="preserve">Design </w:t>
              </w:r>
            </w:ins>
            <w:r w:rsidR="00F64ADA">
              <w:rPr>
                <w:rFonts w:ascii="Helvetica" w:hAnsi="Helvetica"/>
                <w:sz w:val="22"/>
                <w:szCs w:val="22"/>
              </w:rPr>
              <w:t xml:space="preserve">Function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1B94" w14:textId="77777777" w:rsidR="00825968" w:rsidRPr="008416CB" w:rsidRDefault="0082596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7CE91C" w14:textId="77777777"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Provide guidance and assistance choosing photos, graphics, fonts, and the organization of page layout.</w:t>
            </w:r>
          </w:p>
          <w:p w14:paraId="1B07CA30" w14:textId="77777777" w:rsidR="00825968" w:rsidRPr="004577DC" w:rsidRDefault="00825968" w:rsidP="00825968">
            <w:pPr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4577DC">
              <w:rPr>
                <w:rFonts w:ascii="Helvetica" w:hAnsi="Helvetica"/>
                <w:sz w:val="22"/>
                <w:szCs w:val="22"/>
              </w:rPr>
              <w:t>Work alongside new and returning staff helping them learn and improve design and layout knowledge.</w:t>
            </w:r>
          </w:p>
        </w:tc>
      </w:tr>
    </w:tbl>
    <w:p w14:paraId="1935BA7F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6CEB32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D404CC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59005059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BAD959" w14:textId="77777777" w:rsid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Computer knowledge (i.e. Adobe InDesign, Photoshop</w:t>
            </w:r>
            <w:r w:rsidR="00BD5571">
              <w:rPr>
                <w:rFonts w:ascii="Helvetica" w:hAnsi="Helvetica"/>
                <w:sz w:val="22"/>
                <w:szCs w:val="22"/>
              </w:rPr>
              <w:t>, Illustrator</w:t>
            </w:r>
            <w:r w:rsidRPr="00825968">
              <w:rPr>
                <w:rFonts w:ascii="Helvetica" w:hAnsi="Helvetica"/>
                <w:sz w:val="22"/>
                <w:szCs w:val="22"/>
              </w:rPr>
              <w:t xml:space="preserve">, Word, </w:t>
            </w:r>
            <w:proofErr w:type="spellStart"/>
            <w:r w:rsidRPr="00825968">
              <w:rPr>
                <w:rFonts w:ascii="Helvetica" w:hAnsi="Helvetica"/>
                <w:sz w:val="22"/>
                <w:szCs w:val="22"/>
              </w:rPr>
              <w:t>Wordpress</w:t>
            </w:r>
            <w:proofErr w:type="spellEnd"/>
            <w:r w:rsidRPr="00825968">
              <w:rPr>
                <w:rFonts w:ascii="Helvetica" w:hAnsi="Helvetica"/>
                <w:sz w:val="22"/>
                <w:szCs w:val="22"/>
              </w:rPr>
              <w:t>)</w:t>
            </w:r>
          </w:p>
          <w:p w14:paraId="7530F56F" w14:textId="77777777" w:rsidR="00BD5571" w:rsidRPr="00825968" w:rsidRDefault="00BD5571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Creativity and strong base of graphic design knowledge</w:t>
            </w:r>
          </w:p>
          <w:p w14:paraId="724495D0" w14:textId="257497A8"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del w:id="45" w:author="Andrew Mrozowski" w:date="2022-03-18T02:11:00Z">
              <w:r w:rsidRPr="00825968" w:rsidDel="00861C66">
                <w:rPr>
                  <w:rFonts w:ascii="Helvetica" w:hAnsi="Helvetica"/>
                  <w:sz w:val="22"/>
                  <w:szCs w:val="22"/>
                </w:rPr>
                <w:delText xml:space="preserve">Knowledge of </w:delText>
              </w:r>
            </w:del>
            <w:del w:id="46" w:author="Andrew Mrozowski" w:date="2022-03-18T02:10:00Z">
              <w:r w:rsidRPr="00825968" w:rsidDel="00861C66">
                <w:rPr>
                  <w:rFonts w:ascii="Helvetica" w:hAnsi="Helvetica"/>
                  <w:sz w:val="22"/>
                  <w:szCs w:val="22"/>
                </w:rPr>
                <w:delText>what to do when the computers are being problematic</w:delText>
              </w:r>
            </w:del>
            <w:ins w:id="47" w:author="Andrew Mrozowski" w:date="2022-03-18T02:11:00Z">
              <w:r w:rsidR="00861C66">
                <w:rPr>
                  <w:rFonts w:ascii="Helvetica" w:hAnsi="Helvetica"/>
                  <w:sz w:val="22"/>
                  <w:szCs w:val="22"/>
                </w:rPr>
                <w:t>Social media literacy (Facebook, Twitter, Instagram, TikTok, etc.)</w:t>
              </w:r>
            </w:ins>
          </w:p>
          <w:p w14:paraId="4C343B62" w14:textId="6C2EB78A" w:rsidR="00825968" w:rsidRPr="00825968" w:rsidDel="00861C66" w:rsidRDefault="00825968" w:rsidP="00825968">
            <w:pPr>
              <w:numPr>
                <w:ilvl w:val="0"/>
                <w:numId w:val="2"/>
              </w:numPr>
              <w:rPr>
                <w:del w:id="48" w:author="Andrew Mrozowski" w:date="2022-03-18T02:11:00Z"/>
                <w:rFonts w:ascii="Helvetica" w:hAnsi="Helvetica"/>
                <w:sz w:val="22"/>
                <w:szCs w:val="22"/>
              </w:rPr>
            </w:pPr>
            <w:del w:id="49" w:author="Andrew Mrozowski" w:date="2022-03-18T02:11:00Z">
              <w:r w:rsidRPr="00825968" w:rsidDel="00861C66">
                <w:rPr>
                  <w:rFonts w:ascii="Helvetica" w:hAnsi="Helvetica"/>
                  <w:sz w:val="22"/>
                  <w:szCs w:val="22"/>
                </w:rPr>
                <w:delText>Editing skills</w:delText>
              </w:r>
            </w:del>
          </w:p>
          <w:p w14:paraId="0AD6EAF5" w14:textId="695DA32B" w:rsidR="00825968" w:rsidRPr="00825968" w:rsidDel="00861C66" w:rsidRDefault="00825968" w:rsidP="00825968">
            <w:pPr>
              <w:numPr>
                <w:ilvl w:val="0"/>
                <w:numId w:val="2"/>
              </w:numPr>
              <w:rPr>
                <w:del w:id="50" w:author="Andrew Mrozowski" w:date="2022-03-18T02:11:00Z"/>
                <w:rFonts w:ascii="Helvetica" w:hAnsi="Helvetica"/>
                <w:sz w:val="22"/>
                <w:szCs w:val="22"/>
              </w:rPr>
            </w:pPr>
            <w:del w:id="51" w:author="Andrew Mrozowski" w:date="2022-03-18T02:11:00Z">
              <w:r w:rsidRPr="00825968" w:rsidDel="00861C66">
                <w:rPr>
                  <w:rFonts w:ascii="Helvetica" w:hAnsi="Helvetica"/>
                  <w:sz w:val="22"/>
                  <w:szCs w:val="22"/>
                </w:rPr>
                <w:delText>Writing skills</w:delText>
              </w:r>
            </w:del>
          </w:p>
          <w:p w14:paraId="72007000" w14:textId="72D28241" w:rsidR="00825968" w:rsidRPr="00825968" w:rsidDel="00861C66" w:rsidRDefault="00825968" w:rsidP="00825968">
            <w:pPr>
              <w:numPr>
                <w:ilvl w:val="0"/>
                <w:numId w:val="2"/>
              </w:numPr>
              <w:rPr>
                <w:del w:id="52" w:author="Andrew Mrozowski" w:date="2022-03-18T02:11:00Z"/>
                <w:rFonts w:ascii="Helvetica" w:hAnsi="Helvetica"/>
                <w:sz w:val="22"/>
                <w:szCs w:val="22"/>
              </w:rPr>
            </w:pPr>
            <w:del w:id="53" w:author="Andrew Mrozowski" w:date="2022-03-18T02:11:00Z">
              <w:r w:rsidRPr="00825968" w:rsidDel="00861C66">
                <w:rPr>
                  <w:rFonts w:ascii="Helvetica" w:hAnsi="Helvetica"/>
                  <w:sz w:val="22"/>
                  <w:szCs w:val="22"/>
                </w:rPr>
                <w:delText>Interpersonal skills to relate with staff</w:delText>
              </w:r>
            </w:del>
          </w:p>
          <w:p w14:paraId="15D59648" w14:textId="037AE5B9" w:rsidR="00825968" w:rsidRPr="00825968" w:rsidDel="00861C66" w:rsidRDefault="00825968" w:rsidP="00825968">
            <w:pPr>
              <w:numPr>
                <w:ilvl w:val="0"/>
                <w:numId w:val="2"/>
              </w:numPr>
              <w:rPr>
                <w:del w:id="54" w:author="Andrew Mrozowski" w:date="2022-03-18T02:11:00Z"/>
                <w:rFonts w:ascii="Helvetica" w:hAnsi="Helvetica"/>
                <w:sz w:val="22"/>
                <w:szCs w:val="22"/>
              </w:rPr>
            </w:pPr>
            <w:del w:id="55" w:author="Andrew Mrozowski" w:date="2022-03-18T02:11:00Z">
              <w:r w:rsidRPr="00825968" w:rsidDel="00861C66">
                <w:rPr>
                  <w:rFonts w:ascii="Helvetica" w:hAnsi="Helvetica"/>
                  <w:sz w:val="22"/>
                  <w:szCs w:val="22"/>
                </w:rPr>
                <w:delText>Layout knowledge</w:delText>
              </w:r>
            </w:del>
          </w:p>
          <w:p w14:paraId="3DF2F962" w14:textId="77777777"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Management skills</w:t>
            </w:r>
          </w:p>
          <w:p w14:paraId="180ECB43" w14:textId="77777777" w:rsidR="007C1F66" w:rsidRDefault="00825968" w:rsidP="00825968">
            <w:pPr>
              <w:numPr>
                <w:ilvl w:val="0"/>
                <w:numId w:val="2"/>
              </w:numPr>
              <w:rPr>
                <w:ins w:id="56" w:author="Andrew Mrozowski" w:date="2022-03-18T02:13:00Z"/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Knowledge of Media Law and Canadian Press style</w:t>
            </w:r>
            <w:ins w:id="57" w:author="Andrew Mrozowski" w:date="2022-03-18T02:11:00Z">
              <w:r w:rsidR="00861C66">
                <w:rPr>
                  <w:rFonts w:ascii="Helvetica" w:hAnsi="Helvetica"/>
                  <w:sz w:val="22"/>
                  <w:szCs w:val="22"/>
                </w:rPr>
                <w:t xml:space="preserve"> is an asset</w:t>
              </w:r>
            </w:ins>
          </w:p>
          <w:p w14:paraId="2D560B68" w14:textId="0002C794" w:rsidR="00861C66" w:rsidRPr="008416CB" w:rsidRDefault="00861C66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id="58" w:author="Andrew Mrozowski" w:date="2022-03-18T02:13:00Z">
              <w:r>
                <w:rPr>
                  <w:rFonts w:ascii="Helvetica" w:hAnsi="Helvetica"/>
                  <w:sz w:val="22"/>
                  <w:szCs w:val="22"/>
                </w:rPr>
                <w:t>Strong knowledge of SEO is an asset</w:t>
              </w:r>
            </w:ins>
          </w:p>
        </w:tc>
      </w:tr>
    </w:tbl>
    <w:p w14:paraId="7C174FAE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63A0ADD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558AEE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29E71794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BF964E" w14:textId="77777777" w:rsidR="00825968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Effort required to pay attention to detail</w:t>
            </w:r>
          </w:p>
          <w:p w14:paraId="4FF5F5E4" w14:textId="3AE41B0B" w:rsidR="007C1F66" w:rsidRPr="00825968" w:rsidRDefault="00825968" w:rsidP="0082596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25968">
              <w:rPr>
                <w:rFonts w:ascii="Helvetica" w:hAnsi="Helvetica"/>
                <w:sz w:val="22"/>
                <w:szCs w:val="22"/>
              </w:rPr>
              <w:t>Effort required to maintain thought during long nights</w:t>
            </w:r>
          </w:p>
        </w:tc>
      </w:tr>
    </w:tbl>
    <w:p w14:paraId="218043E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84DD06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0B91B0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60C5DA0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40CD7F" w14:textId="77777777"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Silhouette office (open office with many computer terminals and a lounge)</w:t>
            </w:r>
          </w:p>
          <w:p w14:paraId="2D183EF4" w14:textId="77777777"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14:paraId="1633EADD" w14:textId="77777777"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Late evening work involved</w:t>
            </w:r>
          </w:p>
        </w:tc>
      </w:tr>
    </w:tbl>
    <w:p w14:paraId="214B26A7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A3E0772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B1686C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1428770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B050E5" w14:textId="77777777" w:rsid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 xml:space="preserve">Previous experience as an Editor with the Silhouette </w:t>
            </w:r>
            <w:r w:rsidR="00BD5571">
              <w:rPr>
                <w:rFonts w:ascii="Helvetica" w:hAnsi="Helvetica"/>
                <w:sz w:val="22"/>
                <w:szCs w:val="22"/>
              </w:rPr>
              <w:t xml:space="preserve">strongly </w:t>
            </w:r>
            <w:r w:rsidRPr="00412457">
              <w:rPr>
                <w:rFonts w:ascii="Helvetica" w:hAnsi="Helvetica"/>
                <w:sz w:val="22"/>
                <w:szCs w:val="22"/>
              </w:rPr>
              <w:t>preferred</w:t>
            </w:r>
          </w:p>
          <w:p w14:paraId="6F1C28AC" w14:textId="77777777" w:rsidR="00BD5571" w:rsidRPr="00412457" w:rsidRDefault="00BD5571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Basic design training will be administered to teach Silhouette branding and layout templates</w:t>
            </w:r>
          </w:p>
          <w:p w14:paraId="26513344" w14:textId="77777777"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Computer knowledge is necessary and training provided by working through the summer months is essential</w:t>
            </w:r>
          </w:p>
        </w:tc>
      </w:tr>
    </w:tbl>
    <w:p w14:paraId="6F6AC0F2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6B6C39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D7904B7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5A278B91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7B1D80" w14:textId="77777777" w:rsidR="007C1F66" w:rsidRPr="008416CB" w:rsidRDefault="00412457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Computer equipment for layout and word processing</w:t>
            </w:r>
          </w:p>
        </w:tc>
      </w:tr>
    </w:tbl>
    <w:p w14:paraId="3A22323C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4CEE0B9A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633FEAAF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261B3050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7C1946C0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3"/>
      <w:footerReference w:type="default" r:id="rId14"/>
      <w:footerReference w:type="first" r:id="rId15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7E60" w14:textId="77777777" w:rsidR="00F46575" w:rsidRDefault="00F46575">
      <w:r>
        <w:separator/>
      </w:r>
    </w:p>
  </w:endnote>
  <w:endnote w:type="continuationSeparator" w:id="0">
    <w:p w14:paraId="4FCC9EF3" w14:textId="77777777" w:rsidR="00F46575" w:rsidRDefault="00F46575">
      <w:r>
        <w:continuationSeparator/>
      </w:r>
    </w:p>
  </w:endnote>
  <w:endnote w:type="continuationNotice" w:id="1">
    <w:p w14:paraId="679F0415" w14:textId="77777777" w:rsidR="00F46575" w:rsidRDefault="00F4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42E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211C3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211C3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AE6387">
      <w:rPr>
        <w:rStyle w:val="PageNumber"/>
        <w:rFonts w:ascii="Helvetica" w:hAnsi="Helvetica"/>
        <w:noProof/>
        <w:sz w:val="16"/>
        <w:szCs w:val="16"/>
      </w:rPr>
      <w:t>2</w:t>
    </w:r>
    <w:r w:rsidR="006211C3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362" w14:textId="77777777" w:rsidR="007C1F66" w:rsidRPr="00061282" w:rsidRDefault="006211C3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AE6387">
      <w:rPr>
        <w:rFonts w:ascii="Helvetica" w:hAnsi="Helvetica"/>
        <w:noProof/>
        <w:sz w:val="16"/>
      </w:rPr>
      <w:t>P:\DEPARTS\ADMIN\Jess, Victoria, and Emma shared documents\Job Descriptions\2016-2017 JOB DESCRIPTIONS\Silhouette\Production Editor - new wage.docx</w:t>
    </w:r>
    <w:r w:rsidRPr="00061282">
      <w:rPr>
        <w:rFonts w:ascii="Helvetica" w:hAnsi="Helvetica"/>
        <w:sz w:val="16"/>
      </w:rPr>
      <w:fldChar w:fldCharType="end"/>
    </w:r>
    <w:r w:rsidR="00AE6387">
      <w:rPr>
        <w:rFonts w:ascii="Helvetica" w:hAnsi="Helvetica"/>
        <w:sz w:val="16"/>
      </w:rPr>
      <w:t xml:space="preserve">      </w:t>
    </w:r>
    <w:r w:rsidR="00B328EF">
      <w:rPr>
        <w:sz w:val="16"/>
      </w:rPr>
      <w:t xml:space="preserve">                                         </w:t>
    </w:r>
    <w:r w:rsidR="00306610">
      <w:rPr>
        <w:sz w:val="16"/>
      </w:rPr>
      <w:tab/>
      <w:t xml:space="preserve"> 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AE6387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686FFD7B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412457" w14:paraId="4C1A599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B5C5172" w14:textId="77777777" w:rsidR="007C1F66" w:rsidRPr="00412457" w:rsidRDefault="0082596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00-10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FAD3C43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3ED9283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 w14:paraId="7CDE58A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9EC0A4A" w14:textId="77777777" w:rsidR="007C1F66" w:rsidRPr="00412457" w:rsidRDefault="0082596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F538C34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3368022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 w14:paraId="228BA8A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8FB5F92" w14:textId="77777777" w:rsidR="007C1F66" w:rsidRPr="00412457" w:rsidRDefault="00645A0F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E8E55B4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57AC95D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 w14:paraId="180FD73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2D1435D" w14:textId="77777777" w:rsidR="007C1F66" w:rsidRPr="00412457" w:rsidRDefault="00AE638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11231F0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2126DED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412457" w14:paraId="526497FC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2C13D91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A63BE91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F9280D1" w14:textId="77777777" w:rsidR="007C1F66" w:rsidRPr="00412457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</w:tbl>
  <w:p w14:paraId="78277204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9CDD" w14:textId="77777777" w:rsidR="00F46575" w:rsidRDefault="00F46575">
      <w:r>
        <w:separator/>
      </w:r>
    </w:p>
  </w:footnote>
  <w:footnote w:type="continuationSeparator" w:id="0">
    <w:p w14:paraId="01C8F646" w14:textId="77777777" w:rsidR="00F46575" w:rsidRDefault="00F46575">
      <w:r>
        <w:continuationSeparator/>
      </w:r>
    </w:p>
  </w:footnote>
  <w:footnote w:type="continuationNotice" w:id="1">
    <w:p w14:paraId="2F79EA9B" w14:textId="77777777" w:rsidR="00F46575" w:rsidRDefault="00F46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895B" w14:textId="77777777" w:rsidR="007C1F66" w:rsidRPr="008416CB" w:rsidRDefault="00645A0F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825968">
      <w:rPr>
        <w:rStyle w:val="PageNumber"/>
        <w:rFonts w:ascii="Helvetica" w:hAnsi="Helvetica"/>
        <w:i/>
      </w:rPr>
      <w:t>Production</w:t>
    </w:r>
    <w:r w:rsidR="00412457">
      <w:rPr>
        <w:rStyle w:val="PageNumber"/>
        <w:rFonts w:ascii="Helvetica" w:hAnsi="Helvetica"/>
        <w:i/>
      </w:rPr>
      <w:t xml:space="preserve"> Editor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011D280D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4CB0171"/>
    <w:multiLevelType w:val="hybridMultilevel"/>
    <w:tmpl w:val="144C0D1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F850D87"/>
    <w:multiLevelType w:val="hybridMultilevel"/>
    <w:tmpl w:val="6EDA2DA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E1318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4815D92"/>
    <w:multiLevelType w:val="multilevel"/>
    <w:tmpl w:val="FE0E2E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9865F67"/>
    <w:multiLevelType w:val="hybridMultilevel"/>
    <w:tmpl w:val="6B96C5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03480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C8A30EE"/>
    <w:multiLevelType w:val="multilevel"/>
    <w:tmpl w:val="FE0E2E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D676891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A957F5E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Mrozowski">
    <w15:presenceInfo w15:providerId="AD" w15:userId="S::mrozowsa@mcmaster.ca::cd5cb92a-6296-461f-b4de-9f3c7ef9f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3BDB"/>
    <w:rsid w:val="00061282"/>
    <w:rsid w:val="000878DB"/>
    <w:rsid w:val="001878B2"/>
    <w:rsid w:val="002E38E8"/>
    <w:rsid w:val="00306610"/>
    <w:rsid w:val="00327B8E"/>
    <w:rsid w:val="003401FE"/>
    <w:rsid w:val="00412457"/>
    <w:rsid w:val="00430AAF"/>
    <w:rsid w:val="006211C3"/>
    <w:rsid w:val="00645A0F"/>
    <w:rsid w:val="007C1F66"/>
    <w:rsid w:val="00825968"/>
    <w:rsid w:val="008416CB"/>
    <w:rsid w:val="00861C66"/>
    <w:rsid w:val="008A5C53"/>
    <w:rsid w:val="00952798"/>
    <w:rsid w:val="009D48B6"/>
    <w:rsid w:val="00A25255"/>
    <w:rsid w:val="00AE6387"/>
    <w:rsid w:val="00B328EF"/>
    <w:rsid w:val="00BD5571"/>
    <w:rsid w:val="00D22681"/>
    <w:rsid w:val="00D457DF"/>
    <w:rsid w:val="00DB56F0"/>
    <w:rsid w:val="00F46575"/>
    <w:rsid w:val="00F64ADA"/>
    <w:rsid w:val="00F91CA1"/>
    <w:rsid w:val="00FC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BC540C"/>
  <w15:docId w15:val="{40FC5E35-F2FA-4C80-8E3E-1204E9E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FC0C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F"/>
    <w:rPr>
      <w:rFonts w:ascii="Lucida Grande" w:hAnsi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B56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CED62-B090-4EC1-97D7-4205D868669F}">
  <ds:schemaRefs>
    <ds:schemaRef ds:uri="http://purl.org/dc/dcmitype/"/>
    <ds:schemaRef ds:uri="http://www.w3.org/XML/1998/namespace"/>
    <ds:schemaRef ds:uri="http://schemas.microsoft.com/office/2006/documentManagement/types"/>
    <ds:schemaRef ds:uri="d9d11fd2-0237-4378-97a3-4efadd2b528b"/>
    <ds:schemaRef ds:uri="c83310e5-6e41-41c3-b8cb-9cc2b9490ac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79FDF1-7CD9-4977-9976-81D92FDE6C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9832C-5FAF-4908-B917-41C99B2B6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E8DB0-AA5F-4009-AEF9-F4C75A5A57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0CA7B9-2C98-414E-9BCC-279AF85F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310e5-6e41-41c3-b8cb-9cc2b9490ac9"/>
    <ds:schemaRef ds:uri="d9d11fd2-0237-4378-97a3-4efadd2b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Victoria Scott, Administrative Services Coordinator</cp:lastModifiedBy>
  <cp:revision>2</cp:revision>
  <dcterms:created xsi:type="dcterms:W3CDTF">2022-03-18T16:54:00Z</dcterms:created>
  <dcterms:modified xsi:type="dcterms:W3CDTF">2022-03-18T16:54:00Z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0x01010083C6CEB6D23C6A449997CCCAF7A2FCF8</vt:lpwstr>
  </property>
  <property fmtid="{D5CDD505-2E9C-101B-9397-08002B2CF9AE}" pid="3" name="Order">
    <vt:r8>590300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