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8363"/>
      </w:tblGrid>
      <w:tr w:rsidR="007C1F66" w:rsidRPr="00061282" w14:paraId="1407E6CA" w14:textId="77777777">
        <w:tc>
          <w:tcPr>
            <w:tcW w:w="2093" w:type="dxa"/>
            <w:tcBorders>
              <w:top w:val="nil"/>
              <w:left w:val="nil"/>
              <w:bottom w:val="nil"/>
              <w:right w:val="nil"/>
            </w:tcBorders>
          </w:tcPr>
          <w:p w14:paraId="11368D89" w14:textId="77777777" w:rsidR="007C1F66" w:rsidRPr="00061282" w:rsidRDefault="00036730">
            <w:pPr>
              <w:rPr>
                <w:rFonts w:ascii="Helvetica" w:hAnsi="Helvetica"/>
              </w:rPr>
            </w:pPr>
            <w:r>
              <w:rPr>
                <w:rFonts w:ascii="Helvetica" w:hAnsi="Helvetica"/>
                <w:noProof/>
                <w:lang w:val="en-CA"/>
              </w:rPr>
              <w:drawing>
                <wp:inline distT="0" distB="0" distL="0" distR="0" wp14:anchorId="180036C5" wp14:editId="5B41E4C1">
                  <wp:extent cx="1198880" cy="82296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1">
                            <a:extLst>
                              <a:ext uri="{28A0092B-C50C-407E-A947-70E740481C1C}">
                                <a14:useLocalDpi xmlns:a14="http://schemas.microsoft.com/office/drawing/2010/main" val="0"/>
                              </a:ext>
                            </a:extLst>
                          </a:blip>
                          <a:srcRect t="15199" b="16000"/>
                          <a:stretch>
                            <a:fillRect/>
                          </a:stretch>
                        </pic:blipFill>
                        <pic:spPr bwMode="auto">
                          <a:xfrm>
                            <a:off x="0" y="0"/>
                            <a:ext cx="1198880" cy="822960"/>
                          </a:xfrm>
                          <a:prstGeom prst="rect">
                            <a:avLst/>
                          </a:prstGeom>
                          <a:noFill/>
                          <a:ln>
                            <a:noFill/>
                          </a:ln>
                        </pic:spPr>
                      </pic:pic>
                    </a:graphicData>
                  </a:graphic>
                </wp:inline>
              </w:drawing>
            </w:r>
          </w:p>
        </w:tc>
        <w:tc>
          <w:tcPr>
            <w:tcW w:w="8363" w:type="dxa"/>
            <w:tcBorders>
              <w:top w:val="nil"/>
              <w:left w:val="nil"/>
              <w:bottom w:val="nil"/>
              <w:right w:val="nil"/>
            </w:tcBorders>
          </w:tcPr>
          <w:p w14:paraId="74E08D58"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659B5B3C" w14:textId="77777777" w:rsidR="007C1F66" w:rsidRPr="00952798" w:rsidRDefault="00A75B38" w:rsidP="00061282">
            <w:pPr>
              <w:jc w:val="center"/>
              <w:rPr>
                <w:rFonts w:ascii="Helvetica" w:hAnsi="Helvetica"/>
                <w:sz w:val="16"/>
              </w:rPr>
            </w:pPr>
            <w:r>
              <w:rPr>
                <w:rFonts w:ascii="Helvetica" w:hAnsi="Helvetica"/>
                <w:sz w:val="16"/>
              </w:rPr>
              <w:t>Part Time Staff</w:t>
            </w:r>
          </w:p>
        </w:tc>
      </w:tr>
    </w:tbl>
    <w:p w14:paraId="0E2D8CA2" w14:textId="77777777"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896456" w:rsidRPr="008416CB" w14:paraId="45D2DF06" w14:textId="77777777" w:rsidTr="00985790">
        <w:tc>
          <w:tcPr>
            <w:tcW w:w="2093" w:type="dxa"/>
            <w:tcBorders>
              <w:top w:val="single" w:sz="6" w:space="0" w:color="auto"/>
              <w:left w:val="single" w:sz="6" w:space="0" w:color="auto"/>
              <w:bottom w:val="single" w:sz="6" w:space="0" w:color="auto"/>
              <w:right w:val="single" w:sz="6" w:space="0" w:color="auto"/>
            </w:tcBorders>
            <w:shd w:val="clear" w:color="auto" w:fill="000000"/>
          </w:tcPr>
          <w:p w14:paraId="0FF5C4BD" w14:textId="77777777" w:rsidR="00896456" w:rsidRPr="008416CB" w:rsidRDefault="00896456" w:rsidP="0098579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62893C15" w14:textId="60BDF456" w:rsidR="00896456" w:rsidRPr="00C34130" w:rsidRDefault="00896456" w:rsidP="00985790">
            <w:pPr>
              <w:rPr>
                <w:rFonts w:ascii="Helvetica" w:hAnsi="Helvetica"/>
                <w:b/>
                <w:sz w:val="22"/>
                <w:szCs w:val="22"/>
              </w:rPr>
            </w:pPr>
            <w:r>
              <w:rPr>
                <w:rFonts w:ascii="Helvetica" w:hAnsi="Helvetica"/>
                <w:b/>
                <w:i/>
                <w:sz w:val="22"/>
                <w:szCs w:val="22"/>
              </w:rPr>
              <w:t xml:space="preserve">The Silhouette </w:t>
            </w:r>
            <w:del w:id="0" w:author="Andrew Mrozowski" w:date="2022-03-18T02:24:00Z">
              <w:r w:rsidDel="00896456">
                <w:rPr>
                  <w:rFonts w:ascii="Helvetica" w:hAnsi="Helvetica"/>
                  <w:b/>
                  <w:sz w:val="22"/>
                  <w:szCs w:val="22"/>
                </w:rPr>
                <w:delText xml:space="preserve">Production </w:delText>
              </w:r>
            </w:del>
            <w:ins w:id="1" w:author="Andrew Mrozowski" w:date="2022-03-18T02:24:00Z">
              <w:r>
                <w:rPr>
                  <w:rFonts w:ascii="Helvetica" w:hAnsi="Helvetica"/>
                  <w:b/>
                  <w:sz w:val="22"/>
                  <w:szCs w:val="22"/>
                </w:rPr>
                <w:t xml:space="preserve">Multimedia </w:t>
              </w:r>
            </w:ins>
            <w:r>
              <w:rPr>
                <w:rFonts w:ascii="Helvetica" w:hAnsi="Helvetica"/>
                <w:b/>
                <w:sz w:val="22"/>
                <w:szCs w:val="22"/>
              </w:rPr>
              <w:t>Coordinator</w:t>
            </w:r>
          </w:p>
        </w:tc>
      </w:tr>
      <w:tr w:rsidR="00896456" w:rsidRPr="008416CB" w14:paraId="12F6B9DE" w14:textId="77777777" w:rsidTr="00985790">
        <w:tc>
          <w:tcPr>
            <w:tcW w:w="2093" w:type="dxa"/>
            <w:tcBorders>
              <w:top w:val="nil"/>
              <w:left w:val="nil"/>
              <w:bottom w:val="single" w:sz="6" w:space="0" w:color="auto"/>
              <w:right w:val="nil"/>
            </w:tcBorders>
          </w:tcPr>
          <w:p w14:paraId="45C2CA83" w14:textId="77777777" w:rsidR="00896456" w:rsidRPr="008416CB" w:rsidRDefault="00896456" w:rsidP="00985790">
            <w:pPr>
              <w:rPr>
                <w:rFonts w:ascii="Helvetica" w:hAnsi="Helvetica"/>
                <w:b/>
                <w:sz w:val="22"/>
                <w:szCs w:val="22"/>
              </w:rPr>
            </w:pPr>
          </w:p>
        </w:tc>
        <w:tc>
          <w:tcPr>
            <w:tcW w:w="8363" w:type="dxa"/>
            <w:tcBorders>
              <w:top w:val="nil"/>
              <w:left w:val="nil"/>
              <w:bottom w:val="nil"/>
              <w:right w:val="nil"/>
            </w:tcBorders>
          </w:tcPr>
          <w:p w14:paraId="5CDFDB8E" w14:textId="77777777" w:rsidR="00896456" w:rsidRPr="00C34130" w:rsidRDefault="00896456" w:rsidP="00985790">
            <w:pPr>
              <w:rPr>
                <w:rFonts w:ascii="Helvetica" w:hAnsi="Helvetica"/>
                <w:sz w:val="22"/>
                <w:szCs w:val="22"/>
              </w:rPr>
            </w:pPr>
          </w:p>
        </w:tc>
      </w:tr>
      <w:tr w:rsidR="00896456" w:rsidRPr="008416CB" w14:paraId="143A4F48" w14:textId="77777777" w:rsidTr="00985790">
        <w:tc>
          <w:tcPr>
            <w:tcW w:w="2093" w:type="dxa"/>
            <w:tcBorders>
              <w:top w:val="single" w:sz="6" w:space="0" w:color="auto"/>
              <w:left w:val="single" w:sz="6" w:space="0" w:color="auto"/>
              <w:bottom w:val="single" w:sz="6" w:space="0" w:color="auto"/>
              <w:right w:val="single" w:sz="6" w:space="0" w:color="auto"/>
            </w:tcBorders>
            <w:shd w:val="clear" w:color="auto" w:fill="000000"/>
          </w:tcPr>
          <w:p w14:paraId="1E4546FA" w14:textId="77777777" w:rsidR="00896456" w:rsidRPr="008416CB" w:rsidRDefault="00896456" w:rsidP="0098579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62C0A9AD" w14:textId="77777777" w:rsidR="00896456" w:rsidRPr="00C34130" w:rsidRDefault="00896456" w:rsidP="00985790">
            <w:pPr>
              <w:rPr>
                <w:rFonts w:ascii="Helvetica" w:hAnsi="Helvetica"/>
                <w:sz w:val="22"/>
                <w:szCs w:val="22"/>
              </w:rPr>
            </w:pPr>
            <w:r>
              <w:rPr>
                <w:rFonts w:ascii="Helvetica" w:hAnsi="Helvetica"/>
                <w:sz w:val="22"/>
                <w:szCs w:val="22"/>
              </w:rPr>
              <w:t>September 1 to April 30</w:t>
            </w:r>
          </w:p>
        </w:tc>
      </w:tr>
      <w:tr w:rsidR="00896456" w:rsidRPr="008416CB" w14:paraId="0E1A665B" w14:textId="77777777" w:rsidTr="00985790">
        <w:tc>
          <w:tcPr>
            <w:tcW w:w="2093" w:type="dxa"/>
            <w:tcBorders>
              <w:top w:val="nil"/>
              <w:left w:val="nil"/>
              <w:bottom w:val="single" w:sz="6" w:space="0" w:color="auto"/>
              <w:right w:val="nil"/>
            </w:tcBorders>
          </w:tcPr>
          <w:p w14:paraId="1C00332F" w14:textId="77777777" w:rsidR="00896456" w:rsidRPr="008416CB" w:rsidRDefault="00896456" w:rsidP="00985790">
            <w:pPr>
              <w:rPr>
                <w:rFonts w:ascii="Helvetica" w:hAnsi="Helvetica"/>
                <w:b/>
                <w:sz w:val="22"/>
                <w:szCs w:val="22"/>
              </w:rPr>
            </w:pPr>
          </w:p>
        </w:tc>
        <w:tc>
          <w:tcPr>
            <w:tcW w:w="8363" w:type="dxa"/>
            <w:tcBorders>
              <w:top w:val="nil"/>
              <w:left w:val="nil"/>
              <w:bottom w:val="nil"/>
              <w:right w:val="nil"/>
            </w:tcBorders>
          </w:tcPr>
          <w:p w14:paraId="4EB84420" w14:textId="77777777" w:rsidR="00896456" w:rsidRPr="00C34130" w:rsidRDefault="00896456" w:rsidP="00985790">
            <w:pPr>
              <w:rPr>
                <w:rFonts w:ascii="Helvetica" w:hAnsi="Helvetica"/>
                <w:sz w:val="22"/>
                <w:szCs w:val="22"/>
              </w:rPr>
            </w:pPr>
          </w:p>
        </w:tc>
      </w:tr>
      <w:tr w:rsidR="00896456" w:rsidRPr="008416CB" w14:paraId="3AF0D5CD" w14:textId="77777777" w:rsidTr="00985790">
        <w:tc>
          <w:tcPr>
            <w:tcW w:w="2093" w:type="dxa"/>
            <w:tcBorders>
              <w:top w:val="single" w:sz="6" w:space="0" w:color="auto"/>
              <w:left w:val="single" w:sz="6" w:space="0" w:color="auto"/>
              <w:bottom w:val="single" w:sz="6" w:space="0" w:color="auto"/>
              <w:right w:val="single" w:sz="6" w:space="0" w:color="auto"/>
            </w:tcBorders>
            <w:shd w:val="clear" w:color="auto" w:fill="000000"/>
          </w:tcPr>
          <w:p w14:paraId="25D565A9" w14:textId="77777777" w:rsidR="00896456" w:rsidRPr="008416CB" w:rsidRDefault="00896456" w:rsidP="0098579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06A9CB81" w14:textId="6FE5F7B1" w:rsidR="00896456" w:rsidRPr="00C34130" w:rsidRDefault="00896456" w:rsidP="00985790">
            <w:pPr>
              <w:rPr>
                <w:rFonts w:ascii="Helvetica" w:hAnsi="Helvetica"/>
                <w:sz w:val="22"/>
                <w:szCs w:val="22"/>
              </w:rPr>
            </w:pPr>
            <w:r>
              <w:rPr>
                <w:rFonts w:ascii="Helvetica" w:hAnsi="Helvetica"/>
                <w:i/>
                <w:sz w:val="22"/>
                <w:szCs w:val="22"/>
              </w:rPr>
              <w:t xml:space="preserve">The Silhouette </w:t>
            </w:r>
            <w:del w:id="2" w:author="Andrew Mrozowski" w:date="2022-03-18T02:24:00Z">
              <w:r w:rsidDel="00896456">
                <w:rPr>
                  <w:rFonts w:ascii="Helvetica" w:hAnsi="Helvetica"/>
                  <w:sz w:val="22"/>
                  <w:szCs w:val="22"/>
                </w:rPr>
                <w:delText xml:space="preserve">Production </w:delText>
              </w:r>
            </w:del>
            <w:ins w:id="3" w:author="Andrew Mrozowski" w:date="2022-03-18T02:24:00Z">
              <w:r>
                <w:rPr>
                  <w:rFonts w:ascii="Helvetica" w:hAnsi="Helvetica"/>
                  <w:sz w:val="22"/>
                  <w:szCs w:val="22"/>
                </w:rPr>
                <w:t xml:space="preserve">Multimedia </w:t>
              </w:r>
            </w:ins>
            <w:r>
              <w:rPr>
                <w:rFonts w:ascii="Helvetica" w:hAnsi="Helvetica"/>
                <w:sz w:val="22"/>
                <w:szCs w:val="22"/>
              </w:rPr>
              <w:t>Editor</w:t>
            </w:r>
          </w:p>
        </w:tc>
      </w:tr>
      <w:tr w:rsidR="00896456" w:rsidRPr="008416CB" w14:paraId="75DA8F6E" w14:textId="77777777" w:rsidTr="00985790">
        <w:tc>
          <w:tcPr>
            <w:tcW w:w="2093" w:type="dxa"/>
            <w:tcBorders>
              <w:top w:val="nil"/>
              <w:left w:val="nil"/>
              <w:bottom w:val="single" w:sz="6" w:space="0" w:color="auto"/>
              <w:right w:val="nil"/>
            </w:tcBorders>
          </w:tcPr>
          <w:p w14:paraId="4446ED51" w14:textId="77777777" w:rsidR="00896456" w:rsidRPr="008416CB" w:rsidRDefault="00896456" w:rsidP="00985790">
            <w:pPr>
              <w:rPr>
                <w:rFonts w:ascii="Helvetica" w:hAnsi="Helvetica"/>
                <w:b/>
                <w:sz w:val="22"/>
                <w:szCs w:val="22"/>
              </w:rPr>
            </w:pPr>
          </w:p>
        </w:tc>
        <w:tc>
          <w:tcPr>
            <w:tcW w:w="8363" w:type="dxa"/>
            <w:tcBorders>
              <w:top w:val="nil"/>
              <w:left w:val="nil"/>
              <w:bottom w:val="nil"/>
              <w:right w:val="nil"/>
            </w:tcBorders>
          </w:tcPr>
          <w:p w14:paraId="700B2014" w14:textId="77777777" w:rsidR="00896456" w:rsidRPr="008416CB" w:rsidRDefault="00896456" w:rsidP="00985790">
            <w:pPr>
              <w:rPr>
                <w:rFonts w:ascii="Helvetica" w:hAnsi="Helvetica"/>
                <w:sz w:val="22"/>
                <w:szCs w:val="22"/>
              </w:rPr>
            </w:pPr>
          </w:p>
        </w:tc>
      </w:tr>
      <w:tr w:rsidR="00896456" w:rsidRPr="008416CB" w14:paraId="2C6E5751" w14:textId="77777777" w:rsidTr="00985790">
        <w:tc>
          <w:tcPr>
            <w:tcW w:w="2093" w:type="dxa"/>
            <w:tcBorders>
              <w:top w:val="single" w:sz="6" w:space="0" w:color="auto"/>
              <w:left w:val="single" w:sz="6" w:space="0" w:color="auto"/>
              <w:bottom w:val="single" w:sz="6" w:space="0" w:color="auto"/>
              <w:right w:val="single" w:sz="6" w:space="0" w:color="auto"/>
            </w:tcBorders>
            <w:shd w:val="clear" w:color="auto" w:fill="000000"/>
          </w:tcPr>
          <w:p w14:paraId="5CBD6C04" w14:textId="77777777" w:rsidR="00896456" w:rsidRPr="008416CB" w:rsidRDefault="00896456" w:rsidP="00985790">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69E5B56F" w14:textId="7EC6FE95" w:rsidR="00896456" w:rsidRPr="008416CB" w:rsidRDefault="00896456" w:rsidP="00985790">
            <w:pPr>
              <w:rPr>
                <w:rFonts w:ascii="Helvetica" w:hAnsi="Helvetica"/>
                <w:sz w:val="22"/>
                <w:szCs w:val="22"/>
              </w:rPr>
            </w:pPr>
            <w:del w:id="4" w:author="Andrew Mrozowski" w:date="2022-03-18T02:24:00Z">
              <w:r w:rsidDel="00896456">
                <w:rPr>
                  <w:rFonts w:ascii="Helvetica" w:hAnsi="Helvetica"/>
                  <w:sz w:val="22"/>
                  <w:szCs w:val="22"/>
                </w:rPr>
                <w:delText>Hourly, $14.15/hour</w:delText>
              </w:r>
            </w:del>
            <w:ins w:id="5" w:author="Andrew Mrozowski" w:date="2022-03-18T02:24:00Z">
              <w:r>
                <w:rPr>
                  <w:rFonts w:ascii="Helvetica" w:hAnsi="Helvetica"/>
                  <w:sz w:val="22"/>
                  <w:szCs w:val="22"/>
                </w:rPr>
                <w:t>TBD</w:t>
              </w:r>
            </w:ins>
          </w:p>
        </w:tc>
      </w:tr>
      <w:tr w:rsidR="00896456" w:rsidRPr="008416CB" w14:paraId="34C49430" w14:textId="77777777" w:rsidTr="00985790">
        <w:tc>
          <w:tcPr>
            <w:tcW w:w="2093" w:type="dxa"/>
            <w:tcBorders>
              <w:top w:val="nil"/>
              <w:left w:val="nil"/>
              <w:bottom w:val="single" w:sz="6" w:space="0" w:color="auto"/>
              <w:right w:val="nil"/>
            </w:tcBorders>
          </w:tcPr>
          <w:p w14:paraId="201878CC" w14:textId="77777777" w:rsidR="00896456" w:rsidRPr="008416CB" w:rsidRDefault="00896456" w:rsidP="00985790">
            <w:pPr>
              <w:rPr>
                <w:rFonts w:ascii="Helvetica" w:hAnsi="Helvetica"/>
                <w:b/>
                <w:sz w:val="22"/>
                <w:szCs w:val="22"/>
              </w:rPr>
            </w:pPr>
          </w:p>
        </w:tc>
        <w:tc>
          <w:tcPr>
            <w:tcW w:w="8363" w:type="dxa"/>
            <w:tcBorders>
              <w:top w:val="nil"/>
              <w:left w:val="nil"/>
              <w:bottom w:val="nil"/>
              <w:right w:val="nil"/>
            </w:tcBorders>
          </w:tcPr>
          <w:p w14:paraId="65DEF0B1" w14:textId="77777777" w:rsidR="00896456" w:rsidRPr="008416CB" w:rsidRDefault="00896456" w:rsidP="00985790">
            <w:pPr>
              <w:rPr>
                <w:rFonts w:ascii="Helvetica" w:hAnsi="Helvetica"/>
                <w:sz w:val="22"/>
                <w:szCs w:val="22"/>
              </w:rPr>
            </w:pPr>
          </w:p>
        </w:tc>
      </w:tr>
      <w:tr w:rsidR="00896456" w:rsidRPr="008416CB" w14:paraId="1E651754" w14:textId="77777777" w:rsidTr="00985790">
        <w:tc>
          <w:tcPr>
            <w:tcW w:w="2093" w:type="dxa"/>
            <w:tcBorders>
              <w:top w:val="single" w:sz="6" w:space="0" w:color="auto"/>
              <w:left w:val="single" w:sz="6" w:space="0" w:color="auto"/>
              <w:bottom w:val="single" w:sz="6" w:space="0" w:color="auto"/>
              <w:right w:val="single" w:sz="6" w:space="0" w:color="auto"/>
            </w:tcBorders>
            <w:shd w:val="clear" w:color="auto" w:fill="000000"/>
          </w:tcPr>
          <w:p w14:paraId="7475BFC3" w14:textId="77777777" w:rsidR="00896456" w:rsidRPr="008416CB" w:rsidRDefault="00896456" w:rsidP="00985790">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644AA33C" w14:textId="3BCCB519" w:rsidR="00896456" w:rsidRPr="008416CB" w:rsidRDefault="00896456" w:rsidP="00985790">
            <w:pPr>
              <w:rPr>
                <w:rFonts w:ascii="Helvetica" w:hAnsi="Helvetica"/>
                <w:sz w:val="22"/>
                <w:szCs w:val="22"/>
              </w:rPr>
            </w:pPr>
            <w:del w:id="6" w:author="Andrew Mrozowski" w:date="2022-03-18T02:24:00Z">
              <w:r w:rsidDel="00896456">
                <w:rPr>
                  <w:rFonts w:ascii="Helvetica" w:hAnsi="Helvetica"/>
                  <w:sz w:val="22"/>
                  <w:szCs w:val="22"/>
                </w:rPr>
                <w:delText>Variable as assigned by the Editor-In-Chief</w:delText>
              </w:r>
            </w:del>
            <w:ins w:id="7" w:author="Andrew Mrozowski" w:date="2022-03-18T02:24:00Z">
              <w:r>
                <w:rPr>
                  <w:rFonts w:ascii="Helvetica" w:hAnsi="Helvetica"/>
                  <w:sz w:val="22"/>
                  <w:szCs w:val="22"/>
                </w:rPr>
                <w:t>6-8 hours per week</w:t>
              </w:r>
            </w:ins>
          </w:p>
        </w:tc>
      </w:tr>
    </w:tbl>
    <w:p w14:paraId="273CC5E3" w14:textId="77777777" w:rsidR="00896456" w:rsidRPr="008416CB" w:rsidRDefault="00896456" w:rsidP="0089645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96456" w:rsidRPr="008416CB" w14:paraId="1483344F" w14:textId="77777777" w:rsidTr="00985790">
        <w:tc>
          <w:tcPr>
            <w:tcW w:w="10422" w:type="dxa"/>
            <w:tcBorders>
              <w:top w:val="single" w:sz="6" w:space="0" w:color="auto"/>
              <w:left w:val="single" w:sz="6" w:space="0" w:color="auto"/>
              <w:bottom w:val="single" w:sz="6" w:space="0" w:color="auto"/>
              <w:right w:val="single" w:sz="6" w:space="0" w:color="auto"/>
            </w:tcBorders>
            <w:shd w:val="clear" w:color="auto" w:fill="000000"/>
          </w:tcPr>
          <w:p w14:paraId="61805D2B" w14:textId="77777777" w:rsidR="00896456" w:rsidRPr="008416CB" w:rsidRDefault="00896456" w:rsidP="00985790">
            <w:pPr>
              <w:rPr>
                <w:rFonts w:ascii="Helvetica" w:hAnsi="Helvetica"/>
                <w:b/>
                <w:sz w:val="22"/>
                <w:szCs w:val="22"/>
              </w:rPr>
            </w:pPr>
            <w:r w:rsidRPr="008416CB">
              <w:rPr>
                <w:rFonts w:ascii="Helvetica" w:hAnsi="Helvetica"/>
                <w:b/>
                <w:sz w:val="22"/>
                <w:szCs w:val="22"/>
              </w:rPr>
              <w:t>General Scope of Duties</w:t>
            </w:r>
          </w:p>
        </w:tc>
      </w:tr>
      <w:tr w:rsidR="00896456" w:rsidRPr="008416CB" w14:paraId="5BCA870D" w14:textId="77777777" w:rsidTr="00985790">
        <w:tc>
          <w:tcPr>
            <w:tcW w:w="10422" w:type="dxa"/>
            <w:tcBorders>
              <w:top w:val="single" w:sz="6" w:space="0" w:color="auto"/>
              <w:left w:val="nil"/>
              <w:bottom w:val="nil"/>
              <w:right w:val="nil"/>
            </w:tcBorders>
          </w:tcPr>
          <w:p w14:paraId="087A6D94" w14:textId="64B51FBC" w:rsidR="00896456" w:rsidRPr="00ED3C66" w:rsidRDefault="00896456" w:rsidP="00985790">
            <w:pPr>
              <w:rPr>
                <w:rFonts w:ascii="Helvetica" w:hAnsi="Helvetica"/>
                <w:sz w:val="22"/>
                <w:szCs w:val="22"/>
                <w:lang w:val="en-CA"/>
              </w:rPr>
            </w:pPr>
            <w:r>
              <w:rPr>
                <w:rFonts w:ascii="Helvetica" w:hAnsi="Helvetica"/>
                <w:sz w:val="22"/>
                <w:szCs w:val="22"/>
              </w:rPr>
              <w:t xml:space="preserve">The </w:t>
            </w:r>
            <w:del w:id="8" w:author="Andrew Mrozowski" w:date="2022-03-18T02:24:00Z">
              <w:r w:rsidDel="00896456">
                <w:rPr>
                  <w:rFonts w:ascii="Helvetica" w:hAnsi="Helvetica"/>
                  <w:sz w:val="22"/>
                  <w:szCs w:val="22"/>
                </w:rPr>
                <w:delText xml:space="preserve">Production </w:delText>
              </w:r>
            </w:del>
            <w:ins w:id="9" w:author="Andrew Mrozowski" w:date="2022-03-18T02:24:00Z">
              <w:r>
                <w:rPr>
                  <w:rFonts w:ascii="Helvetica" w:hAnsi="Helvetica"/>
                  <w:sz w:val="22"/>
                  <w:szCs w:val="22"/>
                </w:rPr>
                <w:t xml:space="preserve">Multimedia </w:t>
              </w:r>
            </w:ins>
            <w:r>
              <w:rPr>
                <w:rFonts w:ascii="Helvetica" w:hAnsi="Helvetica"/>
                <w:sz w:val="22"/>
                <w:szCs w:val="22"/>
              </w:rPr>
              <w:t xml:space="preserve">Coordinator will assist the </w:t>
            </w:r>
            <w:del w:id="10" w:author="Andrew Mrozowski" w:date="2022-03-18T02:24:00Z">
              <w:r w:rsidDel="00896456">
                <w:rPr>
                  <w:rFonts w:ascii="Helvetica" w:hAnsi="Helvetica"/>
                  <w:sz w:val="22"/>
                  <w:szCs w:val="22"/>
                </w:rPr>
                <w:delText xml:space="preserve">Production </w:delText>
              </w:r>
            </w:del>
            <w:ins w:id="11" w:author="Andrew Mrozowski" w:date="2022-03-18T02:24:00Z">
              <w:r>
                <w:rPr>
                  <w:rFonts w:ascii="Helvetica" w:hAnsi="Helvetica"/>
                  <w:sz w:val="22"/>
                  <w:szCs w:val="22"/>
                </w:rPr>
                <w:t xml:space="preserve">Multimedia </w:t>
              </w:r>
            </w:ins>
            <w:r>
              <w:rPr>
                <w:rFonts w:ascii="Helvetica" w:hAnsi="Helvetica"/>
                <w:sz w:val="22"/>
                <w:szCs w:val="22"/>
              </w:rPr>
              <w:t>Editor with graphic design requests for articles, web page layout and design. The role will also assist the Silhouette section editors with creating graphics and solving problems when using InDesign and WordPress.</w:t>
            </w:r>
            <w:del w:id="12" w:author="Andrew Mrozowski" w:date="2022-03-18T02:24:00Z">
              <w:r w:rsidDel="00896456">
                <w:rPr>
                  <w:rFonts w:ascii="Helvetica" w:hAnsi="Helvetica"/>
                  <w:sz w:val="22"/>
                  <w:szCs w:val="22"/>
                </w:rPr>
                <w:delText xml:space="preserve"> If the </w:delText>
              </w:r>
              <w:r w:rsidDel="00896456">
                <w:rPr>
                  <w:rFonts w:ascii="Helvetica" w:hAnsi="Helvetica"/>
                  <w:i/>
                  <w:iCs/>
                  <w:sz w:val="22"/>
                  <w:szCs w:val="22"/>
                </w:rPr>
                <w:delText xml:space="preserve">Silhouette </w:delText>
              </w:r>
              <w:r w:rsidDel="00896456">
                <w:rPr>
                  <w:rFonts w:ascii="Helvetica" w:hAnsi="Helvetica"/>
                  <w:sz w:val="22"/>
                  <w:szCs w:val="22"/>
                </w:rPr>
                <w:delText xml:space="preserve">is to publish a print product </w:delText>
              </w:r>
              <w:r w:rsidRPr="00AF7780" w:rsidDel="00896456">
                <w:rPr>
                  <w:rFonts w:ascii="Helvetica" w:hAnsi="Helvetica"/>
                  <w:sz w:val="22"/>
                  <w:szCs w:val="22"/>
                  <w:lang w:val="en-CA"/>
                </w:rPr>
                <w:delText xml:space="preserve">bi-weekly in the Winter term, the Production Coordinator will assist the Production Editor and </w:delText>
              </w:r>
              <w:r w:rsidDel="00896456">
                <w:rPr>
                  <w:rFonts w:ascii="Helvetica" w:hAnsi="Helvetica"/>
                  <w:sz w:val="22"/>
                  <w:szCs w:val="22"/>
                  <w:lang w:val="en-CA"/>
                </w:rPr>
                <w:delText>s</w:delText>
              </w:r>
              <w:r w:rsidRPr="00AF7780" w:rsidDel="00896456">
                <w:rPr>
                  <w:rFonts w:ascii="Helvetica" w:hAnsi="Helvetica"/>
                  <w:sz w:val="22"/>
                  <w:szCs w:val="22"/>
                  <w:lang w:val="en-CA"/>
                </w:rPr>
                <w:delText xml:space="preserve">ection </w:delText>
              </w:r>
              <w:r w:rsidDel="00896456">
                <w:rPr>
                  <w:rFonts w:ascii="Helvetica" w:hAnsi="Helvetica"/>
                  <w:sz w:val="22"/>
                  <w:szCs w:val="22"/>
                  <w:lang w:val="en-CA"/>
                </w:rPr>
                <w:delText>e</w:delText>
              </w:r>
              <w:r w:rsidRPr="00AF7780" w:rsidDel="00896456">
                <w:rPr>
                  <w:rFonts w:ascii="Helvetica" w:hAnsi="Helvetica"/>
                  <w:sz w:val="22"/>
                  <w:szCs w:val="22"/>
                  <w:lang w:val="en-CA"/>
                </w:rPr>
                <w:delText>ditors with graphic design requests and page layout.</w:delText>
              </w:r>
            </w:del>
          </w:p>
        </w:tc>
      </w:tr>
    </w:tbl>
    <w:p w14:paraId="03ABF816" w14:textId="77777777" w:rsidR="00896456" w:rsidRPr="008416CB" w:rsidRDefault="00896456" w:rsidP="0089645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4"/>
        <w:gridCol w:w="3085"/>
        <w:gridCol w:w="1242"/>
        <w:gridCol w:w="6095"/>
        <w:gridCol w:w="34"/>
      </w:tblGrid>
      <w:tr w:rsidR="00896456" w:rsidRPr="008416CB" w14:paraId="2C00E97D" w14:textId="77777777" w:rsidTr="00985790">
        <w:tc>
          <w:tcPr>
            <w:tcW w:w="10490" w:type="dxa"/>
            <w:gridSpan w:val="5"/>
            <w:tcBorders>
              <w:top w:val="nil"/>
              <w:left w:val="nil"/>
              <w:bottom w:val="single" w:sz="6" w:space="0" w:color="auto"/>
              <w:right w:val="nil"/>
            </w:tcBorders>
            <w:shd w:val="clear" w:color="auto" w:fill="000000"/>
          </w:tcPr>
          <w:p w14:paraId="775908DB" w14:textId="77777777" w:rsidR="00896456" w:rsidRPr="008416CB" w:rsidRDefault="00896456" w:rsidP="00985790">
            <w:pPr>
              <w:jc w:val="center"/>
              <w:rPr>
                <w:rFonts w:ascii="Helvetica" w:hAnsi="Helvetica"/>
                <w:b/>
                <w:sz w:val="22"/>
                <w:szCs w:val="22"/>
              </w:rPr>
            </w:pPr>
          </w:p>
          <w:p w14:paraId="2DB5A17C" w14:textId="77777777" w:rsidR="00896456" w:rsidRPr="008416CB" w:rsidRDefault="00896456" w:rsidP="00985790">
            <w:pPr>
              <w:jc w:val="center"/>
              <w:rPr>
                <w:rFonts w:ascii="Helvetica" w:hAnsi="Helvetica"/>
                <w:b/>
                <w:sz w:val="22"/>
                <w:szCs w:val="22"/>
              </w:rPr>
            </w:pPr>
            <w:r w:rsidRPr="008416CB">
              <w:rPr>
                <w:rFonts w:ascii="Helvetica" w:hAnsi="Helvetica"/>
                <w:b/>
                <w:sz w:val="22"/>
                <w:szCs w:val="22"/>
              </w:rPr>
              <w:t>Major Duties and Responsibilities</w:t>
            </w:r>
          </w:p>
        </w:tc>
      </w:tr>
      <w:tr w:rsidR="00896456" w:rsidRPr="008416CB" w14:paraId="35441C9B" w14:textId="77777777" w:rsidTr="00985790">
        <w:tc>
          <w:tcPr>
            <w:tcW w:w="10490" w:type="dxa"/>
            <w:gridSpan w:val="5"/>
            <w:tcBorders>
              <w:top w:val="nil"/>
              <w:left w:val="nil"/>
              <w:bottom w:val="single" w:sz="6" w:space="0" w:color="auto"/>
              <w:right w:val="nil"/>
            </w:tcBorders>
            <w:shd w:val="clear" w:color="auto" w:fill="000000"/>
          </w:tcPr>
          <w:p w14:paraId="3A0A3947" w14:textId="77777777" w:rsidR="00896456" w:rsidRPr="008416CB" w:rsidRDefault="00896456" w:rsidP="00985790">
            <w:pPr>
              <w:jc w:val="center"/>
              <w:rPr>
                <w:rFonts w:ascii="Helvetica" w:hAnsi="Helvetica"/>
                <w:b/>
                <w:sz w:val="22"/>
                <w:szCs w:val="22"/>
              </w:rPr>
            </w:pPr>
          </w:p>
        </w:tc>
      </w:tr>
      <w:tr w:rsidR="00896456" w:rsidRPr="008416CB" w14:paraId="45E97C79" w14:textId="77777777" w:rsidTr="00985790">
        <w:trPr>
          <w:trHeight w:val="187"/>
        </w:trPr>
        <w:tc>
          <w:tcPr>
            <w:tcW w:w="3119" w:type="dxa"/>
            <w:gridSpan w:val="2"/>
            <w:tcBorders>
              <w:top w:val="single" w:sz="6" w:space="0" w:color="auto"/>
              <w:left w:val="nil"/>
              <w:bottom w:val="single" w:sz="6" w:space="0" w:color="auto"/>
              <w:right w:val="single" w:sz="6" w:space="0" w:color="auto"/>
            </w:tcBorders>
            <w:shd w:val="clear" w:color="auto" w:fill="C0C0C0"/>
          </w:tcPr>
          <w:p w14:paraId="110A288C" w14:textId="77777777" w:rsidR="00896456" w:rsidRPr="008416CB" w:rsidRDefault="00896456" w:rsidP="00985790">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4DC24C37" w14:textId="77777777" w:rsidR="00896456" w:rsidRPr="008416CB" w:rsidRDefault="00896456" w:rsidP="00985790">
            <w:pPr>
              <w:jc w:val="center"/>
              <w:rPr>
                <w:rFonts w:ascii="Helvetica" w:hAnsi="Helvetica"/>
                <w:b/>
                <w:sz w:val="22"/>
                <w:szCs w:val="22"/>
              </w:rPr>
            </w:pPr>
            <w:r w:rsidRPr="008416CB">
              <w:rPr>
                <w:rFonts w:ascii="Helvetica" w:hAnsi="Helvetica"/>
                <w:b/>
                <w:sz w:val="22"/>
                <w:szCs w:val="22"/>
              </w:rPr>
              <w:t>Percent</w:t>
            </w:r>
          </w:p>
        </w:tc>
        <w:tc>
          <w:tcPr>
            <w:tcW w:w="6129" w:type="dxa"/>
            <w:gridSpan w:val="2"/>
            <w:tcBorders>
              <w:top w:val="single" w:sz="6" w:space="0" w:color="auto"/>
              <w:left w:val="single" w:sz="6" w:space="0" w:color="auto"/>
              <w:bottom w:val="single" w:sz="6" w:space="0" w:color="auto"/>
              <w:right w:val="nil"/>
            </w:tcBorders>
            <w:shd w:val="clear" w:color="auto" w:fill="C0C0C0"/>
          </w:tcPr>
          <w:p w14:paraId="31F2AD27" w14:textId="77777777" w:rsidR="00896456" w:rsidRPr="008416CB" w:rsidRDefault="00896456" w:rsidP="00985790">
            <w:pPr>
              <w:jc w:val="center"/>
              <w:rPr>
                <w:rFonts w:ascii="Helvetica" w:hAnsi="Helvetica"/>
                <w:b/>
                <w:sz w:val="22"/>
                <w:szCs w:val="22"/>
              </w:rPr>
            </w:pPr>
            <w:r w:rsidRPr="008416CB">
              <w:rPr>
                <w:rFonts w:ascii="Helvetica" w:hAnsi="Helvetica"/>
                <w:b/>
                <w:sz w:val="22"/>
                <w:szCs w:val="22"/>
              </w:rPr>
              <w:t>Specifics</w:t>
            </w:r>
          </w:p>
        </w:tc>
      </w:tr>
      <w:tr w:rsidR="00896456" w:rsidRPr="008416CB" w14:paraId="191D277E" w14:textId="77777777" w:rsidTr="00985790">
        <w:tc>
          <w:tcPr>
            <w:tcW w:w="3119" w:type="dxa"/>
            <w:gridSpan w:val="2"/>
            <w:tcBorders>
              <w:top w:val="single" w:sz="6" w:space="0" w:color="auto"/>
              <w:left w:val="nil"/>
              <w:bottom w:val="single" w:sz="6" w:space="0" w:color="auto"/>
              <w:right w:val="single" w:sz="6" w:space="0" w:color="auto"/>
            </w:tcBorders>
          </w:tcPr>
          <w:p w14:paraId="2958F67D" w14:textId="3958BF48" w:rsidR="00896456" w:rsidRPr="0069309C" w:rsidRDefault="00896456" w:rsidP="00985790">
            <w:pPr>
              <w:rPr>
                <w:rFonts w:ascii="Helvetica" w:hAnsi="Helvetica"/>
                <w:sz w:val="22"/>
                <w:szCs w:val="22"/>
              </w:rPr>
            </w:pPr>
            <w:r>
              <w:rPr>
                <w:rFonts w:ascii="Helvetica" w:hAnsi="Helvetica"/>
                <w:sz w:val="22"/>
                <w:szCs w:val="22"/>
              </w:rPr>
              <w:t xml:space="preserve">Layout &amp; </w:t>
            </w:r>
            <w:del w:id="13" w:author="Andrew Mrozowski" w:date="2022-03-18T11:24:00Z">
              <w:r w:rsidDel="00854125">
                <w:rPr>
                  <w:rFonts w:ascii="Helvetica" w:hAnsi="Helvetica"/>
                  <w:sz w:val="22"/>
                  <w:szCs w:val="22"/>
                </w:rPr>
                <w:delText xml:space="preserve">Production </w:delText>
              </w:r>
            </w:del>
            <w:ins w:id="14" w:author="Andrew Mrozowski" w:date="2022-03-18T11:24:00Z">
              <w:r w:rsidR="00854125">
                <w:rPr>
                  <w:rFonts w:ascii="Helvetica" w:hAnsi="Helvetica"/>
                  <w:sz w:val="22"/>
                  <w:szCs w:val="22"/>
                </w:rPr>
                <w:t xml:space="preserve">Multimedia </w:t>
              </w:r>
            </w:ins>
            <w:r>
              <w:rPr>
                <w:rFonts w:ascii="Helvetica" w:hAnsi="Helvetica"/>
                <w:sz w:val="22"/>
                <w:szCs w:val="22"/>
              </w:rPr>
              <w:t>Function</w:t>
            </w:r>
          </w:p>
        </w:tc>
        <w:tc>
          <w:tcPr>
            <w:tcW w:w="1242" w:type="dxa"/>
            <w:tcBorders>
              <w:top w:val="single" w:sz="6" w:space="0" w:color="auto"/>
              <w:left w:val="single" w:sz="6" w:space="0" w:color="auto"/>
              <w:bottom w:val="single" w:sz="6" w:space="0" w:color="auto"/>
              <w:right w:val="single" w:sz="6" w:space="0" w:color="auto"/>
            </w:tcBorders>
          </w:tcPr>
          <w:p w14:paraId="54F4ECA8" w14:textId="77777777" w:rsidR="00896456" w:rsidRPr="008416CB" w:rsidRDefault="00896456" w:rsidP="00985790">
            <w:pPr>
              <w:jc w:val="right"/>
              <w:rPr>
                <w:rFonts w:ascii="Helvetica" w:hAnsi="Helvetica"/>
                <w:sz w:val="22"/>
                <w:szCs w:val="22"/>
              </w:rPr>
            </w:pPr>
            <w:r>
              <w:rPr>
                <w:rFonts w:ascii="Helvetica" w:hAnsi="Helvetica"/>
                <w:sz w:val="22"/>
                <w:szCs w:val="22"/>
              </w:rPr>
              <w:t>75</w:t>
            </w:r>
            <w:r w:rsidRPr="008416CB">
              <w:rPr>
                <w:rFonts w:ascii="Helvetica" w:hAnsi="Helvetica"/>
                <w:sz w:val="22"/>
                <w:szCs w:val="22"/>
              </w:rPr>
              <w:t>%</w:t>
            </w:r>
          </w:p>
        </w:tc>
        <w:tc>
          <w:tcPr>
            <w:tcW w:w="6129" w:type="dxa"/>
            <w:gridSpan w:val="2"/>
            <w:tcBorders>
              <w:top w:val="single" w:sz="6" w:space="0" w:color="auto"/>
              <w:left w:val="single" w:sz="6" w:space="0" w:color="auto"/>
              <w:bottom w:val="single" w:sz="6" w:space="0" w:color="auto"/>
              <w:right w:val="nil"/>
            </w:tcBorders>
          </w:tcPr>
          <w:p w14:paraId="5327BB4D" w14:textId="4E8A4415" w:rsidR="00896456" w:rsidRDefault="00896456" w:rsidP="00985790">
            <w:pPr>
              <w:numPr>
                <w:ilvl w:val="0"/>
                <w:numId w:val="39"/>
              </w:numPr>
              <w:overflowPunct/>
              <w:autoSpaceDE/>
              <w:autoSpaceDN/>
              <w:adjustRightInd/>
              <w:textAlignment w:val="auto"/>
              <w:rPr>
                <w:rFonts w:ascii="Helvetica" w:hAnsi="Helvetica"/>
                <w:sz w:val="22"/>
                <w:szCs w:val="22"/>
              </w:rPr>
            </w:pPr>
            <w:r>
              <w:rPr>
                <w:rFonts w:ascii="Helvetica" w:hAnsi="Helvetica"/>
                <w:sz w:val="22"/>
                <w:szCs w:val="22"/>
              </w:rPr>
              <w:t xml:space="preserve">Assist the </w:t>
            </w:r>
            <w:del w:id="15" w:author="Andrew Mrozowski" w:date="2022-03-18T02:24:00Z">
              <w:r w:rsidDel="00896456">
                <w:rPr>
                  <w:rFonts w:ascii="Helvetica" w:hAnsi="Helvetica"/>
                  <w:sz w:val="22"/>
                  <w:szCs w:val="22"/>
                </w:rPr>
                <w:delText xml:space="preserve">Production </w:delText>
              </w:r>
            </w:del>
            <w:ins w:id="16" w:author="Andrew Mrozowski" w:date="2022-03-18T02:24:00Z">
              <w:r>
                <w:rPr>
                  <w:rFonts w:ascii="Helvetica" w:hAnsi="Helvetica"/>
                  <w:sz w:val="22"/>
                  <w:szCs w:val="22"/>
                </w:rPr>
                <w:t xml:space="preserve">Multimedia </w:t>
              </w:r>
            </w:ins>
            <w:r>
              <w:rPr>
                <w:rFonts w:ascii="Helvetica" w:hAnsi="Helvetica"/>
                <w:sz w:val="22"/>
                <w:szCs w:val="22"/>
              </w:rPr>
              <w:t>Editor and Section Editors in laying out website and print pages</w:t>
            </w:r>
          </w:p>
          <w:p w14:paraId="364963BF" w14:textId="77777777" w:rsidR="00896456" w:rsidRDefault="00896456" w:rsidP="00985790">
            <w:pPr>
              <w:numPr>
                <w:ilvl w:val="0"/>
                <w:numId w:val="39"/>
              </w:numPr>
              <w:overflowPunct/>
              <w:autoSpaceDE/>
              <w:autoSpaceDN/>
              <w:adjustRightInd/>
              <w:textAlignment w:val="auto"/>
              <w:rPr>
                <w:rFonts w:ascii="Helvetica" w:hAnsi="Helvetica"/>
                <w:sz w:val="22"/>
                <w:szCs w:val="22"/>
              </w:rPr>
            </w:pPr>
            <w:r>
              <w:rPr>
                <w:rFonts w:ascii="Helvetica" w:hAnsi="Helvetica"/>
                <w:sz w:val="22"/>
                <w:szCs w:val="22"/>
              </w:rPr>
              <w:t xml:space="preserve">Assist with corrections of layouts as needed </w:t>
            </w:r>
          </w:p>
          <w:p w14:paraId="38846A02" w14:textId="77777777" w:rsidR="00896456" w:rsidRDefault="00896456" w:rsidP="00985790">
            <w:pPr>
              <w:numPr>
                <w:ilvl w:val="0"/>
                <w:numId w:val="39"/>
              </w:numPr>
              <w:overflowPunct/>
              <w:autoSpaceDE/>
              <w:autoSpaceDN/>
              <w:adjustRightInd/>
              <w:textAlignment w:val="auto"/>
              <w:rPr>
                <w:rFonts w:ascii="Helvetica" w:hAnsi="Helvetica"/>
                <w:sz w:val="22"/>
                <w:szCs w:val="22"/>
              </w:rPr>
            </w:pPr>
            <w:r>
              <w:rPr>
                <w:rFonts w:ascii="Helvetica" w:hAnsi="Helvetica"/>
                <w:sz w:val="22"/>
                <w:szCs w:val="22"/>
              </w:rPr>
              <w:t xml:space="preserve">Create small graphics and infographics for online, </w:t>
            </w:r>
            <w:proofErr w:type="gramStart"/>
            <w:r>
              <w:rPr>
                <w:rFonts w:ascii="Helvetica" w:hAnsi="Helvetica"/>
                <w:sz w:val="22"/>
                <w:szCs w:val="22"/>
              </w:rPr>
              <w:t>print</w:t>
            </w:r>
            <w:proofErr w:type="gramEnd"/>
            <w:r>
              <w:rPr>
                <w:rFonts w:ascii="Helvetica" w:hAnsi="Helvetica"/>
                <w:sz w:val="22"/>
                <w:szCs w:val="22"/>
              </w:rPr>
              <w:t xml:space="preserve"> and social media as needed</w:t>
            </w:r>
          </w:p>
          <w:p w14:paraId="4AE39D7A" w14:textId="77777777" w:rsidR="00896456" w:rsidRPr="00B26472" w:rsidRDefault="00896456" w:rsidP="00985790">
            <w:pPr>
              <w:numPr>
                <w:ilvl w:val="0"/>
                <w:numId w:val="39"/>
              </w:numPr>
              <w:overflowPunct/>
              <w:autoSpaceDE/>
              <w:autoSpaceDN/>
              <w:adjustRightInd/>
              <w:textAlignment w:val="auto"/>
              <w:rPr>
                <w:rFonts w:ascii="Helvetica" w:hAnsi="Helvetica"/>
                <w:sz w:val="22"/>
                <w:szCs w:val="22"/>
              </w:rPr>
            </w:pPr>
            <w:r>
              <w:rPr>
                <w:rFonts w:ascii="Helvetica" w:hAnsi="Helvetica"/>
                <w:sz w:val="22"/>
                <w:szCs w:val="22"/>
              </w:rPr>
              <w:t>Provide guidance and assistance in choosing photos, graphics, fonts, and the organization of page layout as needed</w:t>
            </w:r>
          </w:p>
        </w:tc>
      </w:tr>
      <w:tr w:rsidR="00896456" w:rsidRPr="008416CB" w14:paraId="6A58D12A" w14:textId="77777777" w:rsidTr="00985790">
        <w:tc>
          <w:tcPr>
            <w:tcW w:w="3119" w:type="dxa"/>
            <w:gridSpan w:val="2"/>
            <w:tcBorders>
              <w:top w:val="single" w:sz="6" w:space="0" w:color="auto"/>
              <w:left w:val="nil"/>
              <w:bottom w:val="single" w:sz="6" w:space="0" w:color="auto"/>
              <w:right w:val="single" w:sz="6" w:space="0" w:color="auto"/>
            </w:tcBorders>
          </w:tcPr>
          <w:p w14:paraId="0E80BBE8" w14:textId="77777777" w:rsidR="00896456" w:rsidRPr="0069309C" w:rsidRDefault="00896456" w:rsidP="00985790">
            <w:pPr>
              <w:numPr>
                <w:ilvl w:val="12"/>
                <w:numId w:val="0"/>
              </w:numPr>
              <w:rPr>
                <w:rFonts w:ascii="Helvetica" w:hAnsi="Helvetica"/>
                <w:sz w:val="22"/>
                <w:szCs w:val="22"/>
              </w:rPr>
            </w:pPr>
            <w:r>
              <w:rPr>
                <w:rFonts w:ascii="Helvetica" w:hAnsi="Helvetica"/>
                <w:sz w:val="22"/>
                <w:szCs w:val="22"/>
              </w:rPr>
              <w:t xml:space="preserve">Other </w:t>
            </w:r>
          </w:p>
        </w:tc>
        <w:tc>
          <w:tcPr>
            <w:tcW w:w="1242" w:type="dxa"/>
            <w:tcBorders>
              <w:top w:val="single" w:sz="6" w:space="0" w:color="auto"/>
              <w:left w:val="single" w:sz="6" w:space="0" w:color="auto"/>
              <w:bottom w:val="single" w:sz="6" w:space="0" w:color="auto"/>
              <w:right w:val="single" w:sz="6" w:space="0" w:color="auto"/>
            </w:tcBorders>
          </w:tcPr>
          <w:p w14:paraId="7BB5706B" w14:textId="77777777" w:rsidR="00896456" w:rsidRPr="008416CB" w:rsidRDefault="00896456" w:rsidP="00985790">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gridSpan w:val="2"/>
            <w:tcBorders>
              <w:top w:val="single" w:sz="6" w:space="0" w:color="auto"/>
              <w:left w:val="single" w:sz="6" w:space="0" w:color="auto"/>
              <w:bottom w:val="single" w:sz="6" w:space="0" w:color="auto"/>
              <w:right w:val="nil"/>
            </w:tcBorders>
          </w:tcPr>
          <w:p w14:paraId="7AA6C176" w14:textId="4F9391EE" w:rsidR="00896456" w:rsidRPr="00520C07" w:rsidRDefault="00896456" w:rsidP="00985790">
            <w:pPr>
              <w:numPr>
                <w:ilvl w:val="0"/>
                <w:numId w:val="39"/>
              </w:numPr>
              <w:overflowPunct/>
              <w:autoSpaceDE/>
              <w:autoSpaceDN/>
              <w:adjustRightInd/>
              <w:textAlignment w:val="auto"/>
              <w:rPr>
                <w:rFonts w:ascii="Helvetica" w:hAnsi="Helvetica"/>
                <w:sz w:val="22"/>
                <w:szCs w:val="22"/>
              </w:rPr>
            </w:pPr>
            <w:r>
              <w:rPr>
                <w:rFonts w:ascii="Helvetica" w:hAnsi="Helvetica"/>
                <w:sz w:val="22"/>
                <w:szCs w:val="22"/>
              </w:rPr>
              <w:t xml:space="preserve">Other duties as assigned by </w:t>
            </w:r>
            <w:del w:id="17" w:author="Andrew Mrozowski" w:date="2022-03-18T02:24:00Z">
              <w:r w:rsidDel="00896456">
                <w:rPr>
                  <w:rFonts w:ascii="Helvetica" w:hAnsi="Helvetica"/>
                  <w:sz w:val="22"/>
                  <w:szCs w:val="22"/>
                </w:rPr>
                <w:delText xml:space="preserve">Production </w:delText>
              </w:r>
            </w:del>
            <w:ins w:id="18" w:author="Andrew Mrozowski" w:date="2022-03-18T02:24:00Z">
              <w:r>
                <w:rPr>
                  <w:rFonts w:ascii="Helvetica" w:hAnsi="Helvetica"/>
                  <w:sz w:val="22"/>
                  <w:szCs w:val="22"/>
                </w:rPr>
                <w:t xml:space="preserve">Multimedia </w:t>
              </w:r>
            </w:ins>
            <w:r>
              <w:rPr>
                <w:rFonts w:ascii="Helvetica" w:hAnsi="Helvetica"/>
                <w:sz w:val="22"/>
                <w:szCs w:val="22"/>
              </w:rPr>
              <w:t>Editor</w:t>
            </w:r>
          </w:p>
        </w:tc>
      </w:tr>
      <w:tr w:rsidR="00896456" w:rsidRPr="008416CB" w14:paraId="122983D2" w14:textId="77777777" w:rsidTr="00985790">
        <w:tc>
          <w:tcPr>
            <w:tcW w:w="3119" w:type="dxa"/>
            <w:gridSpan w:val="2"/>
            <w:tcBorders>
              <w:top w:val="single" w:sz="6" w:space="0" w:color="auto"/>
              <w:left w:val="nil"/>
              <w:bottom w:val="single" w:sz="6" w:space="0" w:color="auto"/>
              <w:right w:val="single" w:sz="6" w:space="0" w:color="auto"/>
            </w:tcBorders>
          </w:tcPr>
          <w:p w14:paraId="6C5D177D" w14:textId="77777777" w:rsidR="00896456" w:rsidRPr="0069309C" w:rsidRDefault="00896456" w:rsidP="00985790">
            <w:pPr>
              <w:numPr>
                <w:ilvl w:val="12"/>
                <w:numId w:val="0"/>
              </w:numPr>
              <w:rPr>
                <w:rFonts w:ascii="Helvetica" w:hAnsi="Helvetica"/>
                <w:sz w:val="22"/>
                <w:szCs w:val="22"/>
              </w:rPr>
            </w:pPr>
            <w:r w:rsidRPr="0069309C">
              <w:rPr>
                <w:rFonts w:ascii="Helvetica" w:hAnsi="Helvetica"/>
                <w:sz w:val="22"/>
                <w:szCs w:val="22"/>
              </w:rPr>
              <w:t>Communications Function</w:t>
            </w:r>
          </w:p>
        </w:tc>
        <w:tc>
          <w:tcPr>
            <w:tcW w:w="1242" w:type="dxa"/>
            <w:tcBorders>
              <w:top w:val="single" w:sz="6" w:space="0" w:color="auto"/>
              <w:left w:val="single" w:sz="6" w:space="0" w:color="auto"/>
              <w:bottom w:val="single" w:sz="6" w:space="0" w:color="auto"/>
              <w:right w:val="single" w:sz="6" w:space="0" w:color="auto"/>
            </w:tcBorders>
          </w:tcPr>
          <w:p w14:paraId="4A5B1171" w14:textId="77777777" w:rsidR="00896456" w:rsidRDefault="00896456" w:rsidP="00985790">
            <w:pPr>
              <w:numPr>
                <w:ilvl w:val="12"/>
                <w:numId w:val="0"/>
              </w:numPr>
              <w:jc w:val="right"/>
              <w:rPr>
                <w:rFonts w:ascii="Helvetica" w:hAnsi="Helvetica"/>
                <w:sz w:val="22"/>
                <w:szCs w:val="22"/>
              </w:rPr>
            </w:pPr>
            <w:r>
              <w:rPr>
                <w:rFonts w:ascii="Helvetica" w:hAnsi="Helvetica"/>
                <w:sz w:val="22"/>
                <w:szCs w:val="22"/>
              </w:rPr>
              <w:t>20%</w:t>
            </w:r>
          </w:p>
        </w:tc>
        <w:tc>
          <w:tcPr>
            <w:tcW w:w="6129" w:type="dxa"/>
            <w:gridSpan w:val="2"/>
            <w:tcBorders>
              <w:top w:val="single" w:sz="6" w:space="0" w:color="auto"/>
              <w:left w:val="single" w:sz="6" w:space="0" w:color="auto"/>
              <w:bottom w:val="single" w:sz="6" w:space="0" w:color="auto"/>
              <w:right w:val="nil"/>
            </w:tcBorders>
          </w:tcPr>
          <w:p w14:paraId="22B8FFC8" w14:textId="2B637E87" w:rsidR="00896456" w:rsidDel="00896456" w:rsidRDefault="00896456" w:rsidP="00985790">
            <w:pPr>
              <w:numPr>
                <w:ilvl w:val="0"/>
                <w:numId w:val="39"/>
              </w:numPr>
              <w:overflowPunct/>
              <w:autoSpaceDE/>
              <w:autoSpaceDN/>
              <w:adjustRightInd/>
              <w:textAlignment w:val="auto"/>
              <w:rPr>
                <w:del w:id="19" w:author="Andrew Mrozowski" w:date="2022-03-18T02:24:00Z"/>
                <w:rFonts w:ascii="Helvetica" w:hAnsi="Helvetica"/>
                <w:sz w:val="22"/>
                <w:szCs w:val="22"/>
              </w:rPr>
            </w:pPr>
            <w:del w:id="20" w:author="Andrew Mrozowski" w:date="2022-03-18T02:24:00Z">
              <w:r w:rsidDel="00896456">
                <w:rPr>
                  <w:rFonts w:ascii="Helvetica" w:hAnsi="Helvetica"/>
                  <w:sz w:val="22"/>
                  <w:szCs w:val="22"/>
                </w:rPr>
                <w:delText>Provide Section feedback</w:delText>
              </w:r>
              <w:r w:rsidRPr="00520C07" w:rsidDel="00896456">
                <w:rPr>
                  <w:rFonts w:ascii="Helvetica" w:hAnsi="Helvetica"/>
                  <w:sz w:val="22"/>
                  <w:szCs w:val="22"/>
                </w:rPr>
                <w:delText xml:space="preserve"> to the </w:delText>
              </w:r>
              <w:r w:rsidDel="00896456">
                <w:rPr>
                  <w:rFonts w:ascii="Helvetica" w:hAnsi="Helvetica"/>
                  <w:sz w:val="22"/>
                  <w:szCs w:val="22"/>
                </w:rPr>
                <w:delText>Production</w:delText>
              </w:r>
              <w:r w:rsidRPr="00520C07" w:rsidDel="00896456">
                <w:rPr>
                  <w:rFonts w:ascii="Helvetica" w:hAnsi="Helvetica"/>
                  <w:sz w:val="22"/>
                  <w:szCs w:val="22"/>
                </w:rPr>
                <w:delText xml:space="preserve"> Editor</w:delText>
              </w:r>
              <w:r w:rsidDel="00896456">
                <w:rPr>
                  <w:rFonts w:ascii="Helvetica" w:hAnsi="Helvetica"/>
                  <w:sz w:val="22"/>
                  <w:szCs w:val="22"/>
                </w:rPr>
                <w:delText xml:space="preserve"> and Editor-in-Chief in weekly meetings</w:delText>
              </w:r>
            </w:del>
          </w:p>
          <w:p w14:paraId="2E396C6E" w14:textId="26373D58" w:rsidR="00896456" w:rsidRPr="00AF7780" w:rsidRDefault="00896456" w:rsidP="00985790">
            <w:pPr>
              <w:numPr>
                <w:ilvl w:val="0"/>
                <w:numId w:val="39"/>
              </w:numPr>
              <w:overflowPunct/>
              <w:autoSpaceDE/>
              <w:autoSpaceDN/>
              <w:adjustRightInd/>
              <w:textAlignment w:val="auto"/>
              <w:rPr>
                <w:rFonts w:ascii="Helvetica" w:hAnsi="Helvetica"/>
                <w:sz w:val="22"/>
                <w:szCs w:val="22"/>
              </w:rPr>
            </w:pPr>
            <w:r w:rsidRPr="00AF7780">
              <w:rPr>
                <w:rFonts w:ascii="Helvetica Neue" w:hAnsi="Helvetica Neue"/>
                <w:color w:val="000000"/>
                <w:sz w:val="22"/>
                <w:szCs w:val="22"/>
              </w:rPr>
              <w:t xml:space="preserve">Communicate with the </w:t>
            </w:r>
            <w:del w:id="21" w:author="Andrew Mrozowski" w:date="2022-03-18T02:24:00Z">
              <w:r w:rsidRPr="00AF7780" w:rsidDel="00896456">
                <w:rPr>
                  <w:rFonts w:ascii="Helvetica Neue" w:hAnsi="Helvetica Neue"/>
                  <w:color w:val="000000"/>
                  <w:sz w:val="22"/>
                  <w:szCs w:val="22"/>
                </w:rPr>
                <w:delText xml:space="preserve">Production </w:delText>
              </w:r>
            </w:del>
            <w:ins w:id="22" w:author="Andrew Mrozowski" w:date="2022-03-18T02:24:00Z">
              <w:r>
                <w:rPr>
                  <w:rFonts w:ascii="Helvetica Neue" w:hAnsi="Helvetica Neue"/>
                  <w:color w:val="000000"/>
                  <w:sz w:val="22"/>
                  <w:szCs w:val="22"/>
                </w:rPr>
                <w:t>Multimedia</w:t>
              </w:r>
              <w:r w:rsidRPr="00AF7780">
                <w:rPr>
                  <w:rFonts w:ascii="Helvetica Neue" w:hAnsi="Helvetica Neue"/>
                  <w:color w:val="000000"/>
                  <w:sz w:val="22"/>
                  <w:szCs w:val="22"/>
                </w:rPr>
                <w:t xml:space="preserve"> </w:t>
              </w:r>
            </w:ins>
            <w:r w:rsidRPr="00AF7780">
              <w:rPr>
                <w:rFonts w:ascii="Helvetica Neue" w:hAnsi="Helvetica Neue"/>
                <w:color w:val="000000"/>
                <w:sz w:val="22"/>
                <w:szCs w:val="22"/>
              </w:rPr>
              <w:t xml:space="preserve">Editor and </w:t>
            </w:r>
            <w:r>
              <w:rPr>
                <w:rFonts w:ascii="Helvetica Neue" w:hAnsi="Helvetica Neue"/>
                <w:color w:val="000000"/>
                <w:sz w:val="22"/>
                <w:szCs w:val="22"/>
              </w:rPr>
              <w:t>s</w:t>
            </w:r>
            <w:r w:rsidRPr="00AF7780">
              <w:rPr>
                <w:rFonts w:ascii="Helvetica Neue" w:hAnsi="Helvetica Neue"/>
                <w:color w:val="000000"/>
                <w:sz w:val="22"/>
                <w:szCs w:val="22"/>
              </w:rPr>
              <w:t xml:space="preserve">ection </w:t>
            </w:r>
            <w:r>
              <w:rPr>
                <w:rFonts w:ascii="Helvetica Neue" w:hAnsi="Helvetica Neue"/>
                <w:color w:val="000000"/>
                <w:sz w:val="22"/>
                <w:szCs w:val="22"/>
              </w:rPr>
              <w:t>e</w:t>
            </w:r>
            <w:r w:rsidRPr="00AF7780">
              <w:rPr>
                <w:rFonts w:ascii="Helvetica Neue" w:hAnsi="Helvetica Neue"/>
                <w:color w:val="000000"/>
                <w:sz w:val="22"/>
                <w:szCs w:val="22"/>
              </w:rPr>
              <w:t>ditors to ensure graphics/layouts fit article theming</w:t>
            </w:r>
          </w:p>
          <w:p w14:paraId="6C018A74" w14:textId="77777777" w:rsidR="00896456" w:rsidRPr="00520C07" w:rsidRDefault="00896456" w:rsidP="00985790">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Provide layout</w:t>
            </w:r>
            <w:r>
              <w:rPr>
                <w:rFonts w:ascii="Helvetica" w:hAnsi="Helvetica"/>
                <w:sz w:val="22"/>
                <w:szCs w:val="22"/>
              </w:rPr>
              <w:t xml:space="preserve"> assistance</w:t>
            </w:r>
            <w:r w:rsidRPr="00520C07">
              <w:rPr>
                <w:rFonts w:ascii="Helvetica" w:hAnsi="Helvetica"/>
                <w:sz w:val="22"/>
                <w:szCs w:val="22"/>
              </w:rPr>
              <w:t xml:space="preserve"> </w:t>
            </w:r>
            <w:r>
              <w:rPr>
                <w:rFonts w:ascii="Helvetica" w:hAnsi="Helvetica"/>
                <w:sz w:val="22"/>
                <w:szCs w:val="22"/>
              </w:rPr>
              <w:t>to section editors</w:t>
            </w:r>
          </w:p>
        </w:tc>
      </w:tr>
      <w:tr w:rsidR="00896456" w:rsidRPr="008416CB" w14:paraId="30DD88BC" w14:textId="77777777" w:rsidTr="00985790">
        <w:tblPrEx>
          <w:tblBorders>
            <w:top w:val="single" w:sz="6" w:space="0" w:color="auto"/>
            <w:left w:val="single" w:sz="6" w:space="0" w:color="auto"/>
            <w:bottom w:val="single" w:sz="6" w:space="0" w:color="auto"/>
            <w:right w:val="single" w:sz="6" w:space="0" w:color="auto"/>
          </w:tblBorders>
        </w:tblPrEx>
        <w:trPr>
          <w:gridBefore w:val="1"/>
          <w:gridAfter w:val="1"/>
          <w:wBefore w:w="34" w:type="dxa"/>
          <w:wAfter w:w="34" w:type="dxa"/>
        </w:trPr>
        <w:tc>
          <w:tcPr>
            <w:tcW w:w="10422" w:type="dxa"/>
            <w:gridSpan w:val="3"/>
            <w:tcBorders>
              <w:top w:val="single" w:sz="6" w:space="0" w:color="auto"/>
              <w:left w:val="single" w:sz="6" w:space="0" w:color="auto"/>
              <w:bottom w:val="single" w:sz="6" w:space="0" w:color="auto"/>
              <w:right w:val="single" w:sz="6" w:space="0" w:color="auto"/>
            </w:tcBorders>
            <w:shd w:val="clear" w:color="auto" w:fill="000000"/>
          </w:tcPr>
          <w:p w14:paraId="5DB2D68B" w14:textId="77777777" w:rsidR="00896456" w:rsidRPr="008416CB" w:rsidRDefault="00896456" w:rsidP="00985790">
            <w:pPr>
              <w:rPr>
                <w:rFonts w:ascii="Helvetica" w:hAnsi="Helvetica"/>
                <w:b/>
                <w:sz w:val="22"/>
                <w:szCs w:val="22"/>
              </w:rPr>
            </w:pPr>
            <w:r w:rsidRPr="008416CB">
              <w:rPr>
                <w:rFonts w:ascii="Helvetica" w:hAnsi="Helvetica"/>
                <w:b/>
                <w:sz w:val="22"/>
                <w:szCs w:val="22"/>
              </w:rPr>
              <w:t xml:space="preserve">Knowledge, </w:t>
            </w:r>
            <w:proofErr w:type="gramStart"/>
            <w:r w:rsidRPr="008416CB">
              <w:rPr>
                <w:rFonts w:ascii="Helvetica" w:hAnsi="Helvetica"/>
                <w:b/>
                <w:sz w:val="22"/>
                <w:szCs w:val="22"/>
              </w:rPr>
              <w:t>Skills</w:t>
            </w:r>
            <w:proofErr w:type="gramEnd"/>
            <w:r w:rsidRPr="008416CB">
              <w:rPr>
                <w:rFonts w:ascii="Helvetica" w:hAnsi="Helvetica"/>
                <w:b/>
                <w:sz w:val="22"/>
                <w:szCs w:val="22"/>
              </w:rPr>
              <w:t xml:space="preserve"> and Abilities</w:t>
            </w:r>
          </w:p>
        </w:tc>
      </w:tr>
      <w:tr w:rsidR="00896456" w:rsidRPr="008416CB" w14:paraId="502840F2" w14:textId="77777777" w:rsidTr="00985790">
        <w:tblPrEx>
          <w:tblBorders>
            <w:top w:val="single" w:sz="6" w:space="0" w:color="auto"/>
            <w:left w:val="single" w:sz="6" w:space="0" w:color="auto"/>
            <w:bottom w:val="single" w:sz="6" w:space="0" w:color="auto"/>
            <w:right w:val="single" w:sz="6" w:space="0" w:color="auto"/>
          </w:tblBorders>
        </w:tblPrEx>
        <w:trPr>
          <w:gridBefore w:val="1"/>
          <w:gridAfter w:val="1"/>
          <w:wBefore w:w="34" w:type="dxa"/>
          <w:wAfter w:w="34" w:type="dxa"/>
        </w:trPr>
        <w:tc>
          <w:tcPr>
            <w:tcW w:w="10422" w:type="dxa"/>
            <w:gridSpan w:val="3"/>
            <w:tcBorders>
              <w:top w:val="single" w:sz="6" w:space="0" w:color="auto"/>
              <w:left w:val="nil"/>
              <w:bottom w:val="nil"/>
              <w:right w:val="nil"/>
            </w:tcBorders>
          </w:tcPr>
          <w:p w14:paraId="3DD35FE6" w14:textId="77777777" w:rsidR="00896456" w:rsidRPr="00BE094D" w:rsidRDefault="00896456" w:rsidP="00985790">
            <w:pPr>
              <w:numPr>
                <w:ilvl w:val="0"/>
                <w:numId w:val="2"/>
              </w:numPr>
              <w:rPr>
                <w:rFonts w:ascii="Helvetica" w:hAnsi="Helvetica"/>
                <w:sz w:val="22"/>
                <w:szCs w:val="22"/>
              </w:rPr>
            </w:pPr>
            <w:r>
              <w:rPr>
                <w:rFonts w:ascii="Helvetica" w:hAnsi="Helvetica"/>
                <w:sz w:val="22"/>
                <w:szCs w:val="22"/>
              </w:rPr>
              <w:t>Flexibility, attention to detail and enthusiasm are key</w:t>
            </w:r>
          </w:p>
          <w:p w14:paraId="7112DEF5" w14:textId="77777777" w:rsidR="00896456" w:rsidRPr="00BE094D" w:rsidRDefault="00896456" w:rsidP="00985790">
            <w:pPr>
              <w:numPr>
                <w:ilvl w:val="0"/>
                <w:numId w:val="2"/>
              </w:numPr>
              <w:rPr>
                <w:rFonts w:ascii="Helvetica" w:hAnsi="Helvetica"/>
                <w:sz w:val="22"/>
                <w:szCs w:val="22"/>
              </w:rPr>
            </w:pPr>
            <w:r w:rsidRPr="00BE094D">
              <w:rPr>
                <w:rFonts w:ascii="Helvetica" w:hAnsi="Helvetica"/>
                <w:sz w:val="22"/>
                <w:szCs w:val="22"/>
              </w:rPr>
              <w:t>Personal skills to work with colleagues</w:t>
            </w:r>
            <w:r>
              <w:rPr>
                <w:rFonts w:ascii="Helvetica" w:hAnsi="Helvetica"/>
                <w:sz w:val="22"/>
                <w:szCs w:val="22"/>
              </w:rPr>
              <w:t xml:space="preserve"> and </w:t>
            </w:r>
            <w:r w:rsidRPr="00BE094D">
              <w:rPr>
                <w:rFonts w:ascii="Helvetica" w:hAnsi="Helvetica"/>
                <w:sz w:val="22"/>
                <w:szCs w:val="22"/>
              </w:rPr>
              <w:t>volunteers</w:t>
            </w:r>
          </w:p>
          <w:p w14:paraId="7C004620" w14:textId="77777777" w:rsidR="00896456" w:rsidRDefault="00896456" w:rsidP="00985790">
            <w:pPr>
              <w:numPr>
                <w:ilvl w:val="0"/>
                <w:numId w:val="2"/>
              </w:numPr>
              <w:rPr>
                <w:rFonts w:ascii="Helvetica" w:hAnsi="Helvetica"/>
                <w:sz w:val="22"/>
                <w:szCs w:val="22"/>
              </w:rPr>
            </w:pPr>
            <w:r>
              <w:rPr>
                <w:rFonts w:ascii="Helvetica" w:hAnsi="Helvetica"/>
                <w:sz w:val="22"/>
                <w:szCs w:val="22"/>
              </w:rPr>
              <w:t>Strong knowledge of</w:t>
            </w:r>
            <w:r w:rsidRPr="00BE094D">
              <w:rPr>
                <w:rFonts w:ascii="Helvetica" w:hAnsi="Helvetica"/>
                <w:sz w:val="22"/>
                <w:szCs w:val="22"/>
              </w:rPr>
              <w:t xml:space="preserve"> Adobe InDesign, </w:t>
            </w:r>
            <w:r>
              <w:rPr>
                <w:rFonts w:ascii="Helvetica" w:hAnsi="Helvetica"/>
                <w:sz w:val="22"/>
                <w:szCs w:val="22"/>
              </w:rPr>
              <w:t>Photoshop, Illustrator and WordPress</w:t>
            </w:r>
          </w:p>
          <w:p w14:paraId="318F33D6" w14:textId="77777777" w:rsidR="00896456" w:rsidRPr="00BE094D" w:rsidRDefault="00896456" w:rsidP="00985790">
            <w:pPr>
              <w:numPr>
                <w:ilvl w:val="0"/>
                <w:numId w:val="2"/>
              </w:numPr>
              <w:rPr>
                <w:rFonts w:ascii="Helvetica" w:hAnsi="Helvetica"/>
                <w:sz w:val="22"/>
                <w:szCs w:val="22"/>
              </w:rPr>
            </w:pPr>
            <w:r w:rsidRPr="00BE094D">
              <w:rPr>
                <w:rFonts w:ascii="Helvetica" w:hAnsi="Helvetica"/>
                <w:sz w:val="22"/>
                <w:szCs w:val="22"/>
              </w:rPr>
              <w:t>Time management and organizational skills required</w:t>
            </w:r>
          </w:p>
          <w:p w14:paraId="5DC4561B" w14:textId="77777777" w:rsidR="00896456" w:rsidRPr="008416CB" w:rsidRDefault="00896456" w:rsidP="00985790">
            <w:pPr>
              <w:numPr>
                <w:ilvl w:val="0"/>
                <w:numId w:val="2"/>
              </w:numPr>
              <w:rPr>
                <w:rFonts w:ascii="Helvetica" w:hAnsi="Helvetica"/>
                <w:sz w:val="22"/>
                <w:szCs w:val="22"/>
              </w:rPr>
            </w:pPr>
            <w:r w:rsidRPr="00BE094D">
              <w:rPr>
                <w:rFonts w:ascii="Helvetica" w:hAnsi="Helvetica"/>
                <w:sz w:val="22"/>
                <w:szCs w:val="22"/>
              </w:rPr>
              <w:t>Knowledge of Media Law</w:t>
            </w:r>
            <w:r>
              <w:rPr>
                <w:rFonts w:ascii="Helvetica" w:hAnsi="Helvetica"/>
                <w:sz w:val="22"/>
                <w:szCs w:val="22"/>
              </w:rPr>
              <w:t xml:space="preserve"> and Canadian Press style</w:t>
            </w:r>
          </w:p>
        </w:tc>
      </w:tr>
    </w:tbl>
    <w:p w14:paraId="33505669" w14:textId="77777777" w:rsidR="00896456" w:rsidRPr="008416CB" w:rsidRDefault="00896456" w:rsidP="0089645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96456" w:rsidRPr="008416CB" w14:paraId="76301D1F" w14:textId="77777777" w:rsidTr="00985790">
        <w:tc>
          <w:tcPr>
            <w:tcW w:w="10422" w:type="dxa"/>
            <w:tcBorders>
              <w:top w:val="single" w:sz="6" w:space="0" w:color="auto"/>
              <w:left w:val="single" w:sz="6" w:space="0" w:color="auto"/>
              <w:bottom w:val="single" w:sz="6" w:space="0" w:color="auto"/>
              <w:right w:val="single" w:sz="6" w:space="0" w:color="auto"/>
            </w:tcBorders>
            <w:shd w:val="clear" w:color="auto" w:fill="000000"/>
          </w:tcPr>
          <w:p w14:paraId="2C0FD376" w14:textId="77777777" w:rsidR="00896456" w:rsidRPr="008416CB" w:rsidRDefault="00896456" w:rsidP="00985790">
            <w:pPr>
              <w:rPr>
                <w:rFonts w:ascii="Helvetica" w:hAnsi="Helvetica"/>
                <w:b/>
                <w:sz w:val="22"/>
                <w:szCs w:val="22"/>
              </w:rPr>
            </w:pPr>
            <w:r w:rsidRPr="008416CB">
              <w:rPr>
                <w:rFonts w:ascii="Helvetica" w:hAnsi="Helvetica"/>
                <w:b/>
                <w:sz w:val="22"/>
                <w:szCs w:val="22"/>
              </w:rPr>
              <w:lastRenderedPageBreak/>
              <w:t>Effort &amp; Responsibility</w:t>
            </w:r>
          </w:p>
        </w:tc>
      </w:tr>
      <w:tr w:rsidR="00896456" w:rsidRPr="008416CB" w14:paraId="66AA9F97" w14:textId="77777777" w:rsidTr="00985790">
        <w:tc>
          <w:tcPr>
            <w:tcW w:w="10422" w:type="dxa"/>
            <w:tcBorders>
              <w:top w:val="single" w:sz="6" w:space="0" w:color="auto"/>
              <w:left w:val="nil"/>
              <w:bottom w:val="nil"/>
              <w:right w:val="nil"/>
            </w:tcBorders>
          </w:tcPr>
          <w:p w14:paraId="2EDA2480" w14:textId="77777777" w:rsidR="00896456" w:rsidRPr="00BE094D" w:rsidRDefault="00896456" w:rsidP="00985790">
            <w:pPr>
              <w:numPr>
                <w:ilvl w:val="0"/>
                <w:numId w:val="2"/>
              </w:numPr>
              <w:rPr>
                <w:rFonts w:ascii="Helvetica" w:hAnsi="Helvetica"/>
                <w:sz w:val="22"/>
                <w:szCs w:val="22"/>
              </w:rPr>
            </w:pPr>
            <w:r w:rsidRPr="00BE094D">
              <w:rPr>
                <w:rFonts w:ascii="Helvetica" w:hAnsi="Helvetica"/>
                <w:sz w:val="22"/>
                <w:szCs w:val="22"/>
              </w:rPr>
              <w:t>Attention to detail to maintain accuracy and balance</w:t>
            </w:r>
          </w:p>
          <w:p w14:paraId="01B70E42" w14:textId="77777777" w:rsidR="00896456" w:rsidRPr="008416CB" w:rsidRDefault="00896456" w:rsidP="00985790">
            <w:pPr>
              <w:numPr>
                <w:ilvl w:val="0"/>
                <w:numId w:val="2"/>
              </w:numPr>
              <w:rPr>
                <w:rFonts w:ascii="Helvetica" w:hAnsi="Helvetica"/>
                <w:sz w:val="22"/>
                <w:szCs w:val="22"/>
              </w:rPr>
            </w:pPr>
            <w:r w:rsidRPr="00BE094D">
              <w:rPr>
                <w:rFonts w:ascii="Helvetica" w:hAnsi="Helvetica"/>
                <w:sz w:val="22"/>
                <w:szCs w:val="22"/>
              </w:rPr>
              <w:t>Effort required to maintain thought during long hours</w:t>
            </w:r>
          </w:p>
        </w:tc>
      </w:tr>
    </w:tbl>
    <w:p w14:paraId="3AB944BE" w14:textId="77777777" w:rsidR="00896456" w:rsidRPr="008416CB" w:rsidRDefault="00896456" w:rsidP="0089645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96456" w:rsidRPr="008416CB" w14:paraId="36EDC1A7" w14:textId="77777777" w:rsidTr="00985790">
        <w:tc>
          <w:tcPr>
            <w:tcW w:w="10422" w:type="dxa"/>
            <w:tcBorders>
              <w:top w:val="single" w:sz="6" w:space="0" w:color="auto"/>
              <w:left w:val="single" w:sz="6" w:space="0" w:color="auto"/>
              <w:bottom w:val="single" w:sz="6" w:space="0" w:color="auto"/>
              <w:right w:val="single" w:sz="6" w:space="0" w:color="auto"/>
            </w:tcBorders>
            <w:shd w:val="clear" w:color="auto" w:fill="000000"/>
          </w:tcPr>
          <w:p w14:paraId="708EF22E" w14:textId="77777777" w:rsidR="00896456" w:rsidRPr="008416CB" w:rsidRDefault="00896456" w:rsidP="00985790">
            <w:pPr>
              <w:rPr>
                <w:rFonts w:ascii="Helvetica" w:hAnsi="Helvetica"/>
                <w:b/>
                <w:sz w:val="22"/>
                <w:szCs w:val="22"/>
              </w:rPr>
            </w:pPr>
            <w:r w:rsidRPr="008416CB">
              <w:rPr>
                <w:rFonts w:ascii="Helvetica" w:hAnsi="Helvetica"/>
                <w:b/>
                <w:sz w:val="22"/>
                <w:szCs w:val="22"/>
              </w:rPr>
              <w:t>Working Conditions</w:t>
            </w:r>
          </w:p>
        </w:tc>
      </w:tr>
      <w:tr w:rsidR="00896456" w:rsidRPr="008416CB" w14:paraId="5A5E19D4" w14:textId="77777777" w:rsidTr="00985790">
        <w:tc>
          <w:tcPr>
            <w:tcW w:w="10422" w:type="dxa"/>
            <w:tcBorders>
              <w:top w:val="single" w:sz="6" w:space="0" w:color="auto"/>
              <w:left w:val="nil"/>
              <w:bottom w:val="nil"/>
              <w:right w:val="nil"/>
            </w:tcBorders>
          </w:tcPr>
          <w:p w14:paraId="5A2AEFB8" w14:textId="5F1BB8DD" w:rsidR="00896456" w:rsidRPr="00AF7780" w:rsidRDefault="00896456" w:rsidP="00985790">
            <w:pPr>
              <w:numPr>
                <w:ilvl w:val="0"/>
                <w:numId w:val="2"/>
              </w:numPr>
              <w:rPr>
                <w:rFonts w:ascii="Helvetica" w:hAnsi="Helvetica"/>
                <w:sz w:val="22"/>
                <w:szCs w:val="22"/>
              </w:rPr>
            </w:pPr>
            <w:r w:rsidRPr="00ED3C66">
              <w:rPr>
                <w:rFonts w:ascii="Helvetica" w:hAnsi="Helvetica"/>
                <w:i/>
                <w:iCs/>
                <w:sz w:val="22"/>
                <w:szCs w:val="22"/>
              </w:rPr>
              <w:t>Silhouette</w:t>
            </w:r>
            <w:r w:rsidRPr="00583953">
              <w:rPr>
                <w:rFonts w:ascii="Helvetica" w:hAnsi="Helvetica"/>
                <w:sz w:val="22"/>
                <w:szCs w:val="22"/>
              </w:rPr>
              <w:t xml:space="preserve"> office (open office with many computer terminals and a lounge)</w:t>
            </w:r>
            <w:del w:id="23" w:author="Andrew Mrozowski" w:date="2022-03-18T02:25:00Z">
              <w:r w:rsidDel="00896456">
                <w:rPr>
                  <w:rFonts w:ascii="Helvetica" w:hAnsi="Helvetica"/>
                  <w:sz w:val="22"/>
                  <w:szCs w:val="22"/>
                </w:rPr>
                <w:delText xml:space="preserve"> — will work from home until further notice</w:delText>
              </w:r>
            </w:del>
          </w:p>
          <w:p w14:paraId="3C3B4DB2" w14:textId="77777777" w:rsidR="00896456" w:rsidRDefault="00896456" w:rsidP="00985790">
            <w:pPr>
              <w:numPr>
                <w:ilvl w:val="0"/>
                <w:numId w:val="2"/>
              </w:numPr>
              <w:rPr>
                <w:rFonts w:ascii="Helvetica" w:hAnsi="Helvetica"/>
                <w:sz w:val="22"/>
                <w:szCs w:val="22"/>
              </w:rPr>
            </w:pPr>
            <w:r w:rsidRPr="00583953">
              <w:rPr>
                <w:rFonts w:ascii="Helvetica" w:hAnsi="Helvetica"/>
                <w:sz w:val="22"/>
                <w:szCs w:val="22"/>
              </w:rPr>
              <w:t>Time demands may exceed stated hours of work</w:t>
            </w:r>
          </w:p>
          <w:p w14:paraId="4A207610" w14:textId="77777777" w:rsidR="00896456" w:rsidRPr="008416CB" w:rsidRDefault="00896456" w:rsidP="00985790">
            <w:pPr>
              <w:numPr>
                <w:ilvl w:val="0"/>
                <w:numId w:val="2"/>
              </w:numPr>
              <w:rPr>
                <w:rFonts w:ascii="Helvetica" w:hAnsi="Helvetica"/>
                <w:sz w:val="22"/>
                <w:szCs w:val="22"/>
              </w:rPr>
            </w:pPr>
            <w:r>
              <w:rPr>
                <w:rFonts w:ascii="Helvetica" w:hAnsi="Helvetica"/>
                <w:sz w:val="22"/>
                <w:szCs w:val="22"/>
              </w:rPr>
              <w:t>Late evening work is involved</w:t>
            </w:r>
          </w:p>
        </w:tc>
      </w:tr>
    </w:tbl>
    <w:p w14:paraId="6711C7EF" w14:textId="77777777" w:rsidR="00896456" w:rsidRPr="008416CB" w:rsidRDefault="00896456" w:rsidP="0089645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96456" w:rsidRPr="008416CB" w14:paraId="3D9F4D85" w14:textId="77777777" w:rsidTr="00985790">
        <w:tc>
          <w:tcPr>
            <w:tcW w:w="10422" w:type="dxa"/>
            <w:tcBorders>
              <w:top w:val="single" w:sz="6" w:space="0" w:color="auto"/>
              <w:left w:val="single" w:sz="6" w:space="0" w:color="auto"/>
              <w:bottom w:val="single" w:sz="6" w:space="0" w:color="auto"/>
              <w:right w:val="single" w:sz="6" w:space="0" w:color="auto"/>
            </w:tcBorders>
            <w:shd w:val="clear" w:color="auto" w:fill="000000"/>
          </w:tcPr>
          <w:p w14:paraId="30300793" w14:textId="77777777" w:rsidR="00896456" w:rsidRPr="008416CB" w:rsidRDefault="00896456" w:rsidP="00985790">
            <w:pPr>
              <w:rPr>
                <w:rFonts w:ascii="Helvetica" w:hAnsi="Helvetica"/>
                <w:b/>
                <w:sz w:val="22"/>
                <w:szCs w:val="22"/>
              </w:rPr>
            </w:pPr>
            <w:r w:rsidRPr="008416CB">
              <w:rPr>
                <w:rFonts w:ascii="Helvetica" w:hAnsi="Helvetica"/>
                <w:b/>
                <w:sz w:val="22"/>
                <w:szCs w:val="22"/>
              </w:rPr>
              <w:t>Training and Experience</w:t>
            </w:r>
          </w:p>
        </w:tc>
      </w:tr>
      <w:tr w:rsidR="00896456" w:rsidRPr="008416CB" w14:paraId="6D2FB206" w14:textId="77777777" w:rsidTr="00985790">
        <w:tc>
          <w:tcPr>
            <w:tcW w:w="10422" w:type="dxa"/>
            <w:tcBorders>
              <w:top w:val="single" w:sz="6" w:space="0" w:color="auto"/>
              <w:left w:val="nil"/>
              <w:bottom w:val="nil"/>
              <w:right w:val="nil"/>
            </w:tcBorders>
          </w:tcPr>
          <w:p w14:paraId="236DCD39" w14:textId="77777777" w:rsidR="00896456" w:rsidRDefault="00896456" w:rsidP="00985790">
            <w:pPr>
              <w:numPr>
                <w:ilvl w:val="0"/>
                <w:numId w:val="2"/>
              </w:numPr>
              <w:rPr>
                <w:rFonts w:ascii="Helvetica" w:hAnsi="Helvetica"/>
                <w:sz w:val="22"/>
                <w:szCs w:val="22"/>
              </w:rPr>
            </w:pPr>
            <w:r w:rsidRPr="00C84BC1">
              <w:rPr>
                <w:rFonts w:ascii="Helvetica" w:hAnsi="Helvetica"/>
                <w:sz w:val="22"/>
                <w:szCs w:val="22"/>
              </w:rPr>
              <w:t xml:space="preserve">Experience with </w:t>
            </w:r>
            <w:r>
              <w:rPr>
                <w:rFonts w:ascii="Helvetica" w:hAnsi="Helvetica"/>
                <w:sz w:val="22"/>
                <w:szCs w:val="22"/>
              </w:rPr>
              <w:t>design software is required</w:t>
            </w:r>
          </w:p>
          <w:p w14:paraId="4666B862" w14:textId="77777777" w:rsidR="00896456" w:rsidRPr="00C84BC1" w:rsidRDefault="00896456" w:rsidP="00985790">
            <w:pPr>
              <w:numPr>
                <w:ilvl w:val="0"/>
                <w:numId w:val="2"/>
              </w:numPr>
              <w:rPr>
                <w:rFonts w:ascii="Helvetica" w:hAnsi="Helvetica"/>
                <w:sz w:val="22"/>
                <w:szCs w:val="22"/>
              </w:rPr>
            </w:pPr>
            <w:r>
              <w:rPr>
                <w:rFonts w:ascii="Helvetica" w:hAnsi="Helvetica"/>
                <w:sz w:val="22"/>
                <w:szCs w:val="22"/>
              </w:rPr>
              <w:t>Previous experience with T</w:t>
            </w:r>
            <w:r w:rsidRPr="00C84BC1">
              <w:rPr>
                <w:rFonts w:ascii="Helvetica" w:hAnsi="Helvetica"/>
                <w:sz w:val="22"/>
                <w:szCs w:val="22"/>
              </w:rPr>
              <w:t xml:space="preserve">he Silhouette </w:t>
            </w:r>
            <w:r>
              <w:rPr>
                <w:rFonts w:ascii="Helvetica" w:hAnsi="Helvetica"/>
                <w:sz w:val="22"/>
                <w:szCs w:val="22"/>
              </w:rPr>
              <w:t xml:space="preserve">is </w:t>
            </w:r>
            <w:r w:rsidRPr="00C84BC1">
              <w:rPr>
                <w:rFonts w:ascii="Helvetica" w:hAnsi="Helvetica"/>
                <w:sz w:val="22"/>
                <w:szCs w:val="22"/>
              </w:rPr>
              <w:t>an asset</w:t>
            </w:r>
          </w:p>
          <w:p w14:paraId="6DBC55AD" w14:textId="77777777" w:rsidR="00896456" w:rsidRPr="00BD462A" w:rsidRDefault="00896456" w:rsidP="00985790">
            <w:pPr>
              <w:numPr>
                <w:ilvl w:val="0"/>
                <w:numId w:val="2"/>
              </w:numPr>
              <w:rPr>
                <w:rFonts w:ascii="Helvetica" w:hAnsi="Helvetica"/>
                <w:sz w:val="22"/>
                <w:szCs w:val="22"/>
              </w:rPr>
            </w:pPr>
            <w:r>
              <w:rPr>
                <w:rFonts w:ascii="Helvetica" w:hAnsi="Helvetica"/>
                <w:sz w:val="22"/>
                <w:szCs w:val="22"/>
              </w:rPr>
              <w:t>Basic design training will be administered to teach Silhouette branding and layout templates</w:t>
            </w:r>
          </w:p>
        </w:tc>
      </w:tr>
    </w:tbl>
    <w:p w14:paraId="59CD8AD6" w14:textId="77777777" w:rsidR="00896456" w:rsidRPr="008416CB" w:rsidRDefault="00896456" w:rsidP="0089645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96456" w:rsidRPr="008416CB" w14:paraId="5E9987C7" w14:textId="77777777" w:rsidTr="00985790">
        <w:tc>
          <w:tcPr>
            <w:tcW w:w="10422" w:type="dxa"/>
            <w:tcBorders>
              <w:top w:val="single" w:sz="6" w:space="0" w:color="auto"/>
              <w:left w:val="single" w:sz="6" w:space="0" w:color="auto"/>
              <w:bottom w:val="single" w:sz="6" w:space="0" w:color="auto"/>
              <w:right w:val="single" w:sz="6" w:space="0" w:color="auto"/>
            </w:tcBorders>
            <w:shd w:val="clear" w:color="auto" w:fill="000000"/>
          </w:tcPr>
          <w:p w14:paraId="3D541AEB" w14:textId="77777777" w:rsidR="00896456" w:rsidRPr="008416CB" w:rsidRDefault="00896456" w:rsidP="00985790">
            <w:pPr>
              <w:rPr>
                <w:rFonts w:ascii="Helvetica" w:hAnsi="Helvetica"/>
                <w:sz w:val="22"/>
                <w:szCs w:val="22"/>
              </w:rPr>
            </w:pPr>
            <w:r w:rsidRPr="008416CB">
              <w:rPr>
                <w:rFonts w:ascii="Helvetica" w:hAnsi="Helvetica"/>
                <w:b/>
                <w:sz w:val="22"/>
                <w:szCs w:val="22"/>
              </w:rPr>
              <w:t>Equipment</w:t>
            </w:r>
          </w:p>
        </w:tc>
      </w:tr>
      <w:tr w:rsidR="00896456" w:rsidRPr="008416CB" w14:paraId="2C4CAB9B" w14:textId="77777777" w:rsidTr="00985790">
        <w:tc>
          <w:tcPr>
            <w:tcW w:w="10422" w:type="dxa"/>
            <w:tcBorders>
              <w:top w:val="single" w:sz="6" w:space="0" w:color="auto"/>
              <w:left w:val="nil"/>
              <w:bottom w:val="nil"/>
              <w:right w:val="nil"/>
            </w:tcBorders>
          </w:tcPr>
          <w:p w14:paraId="42FAD866" w14:textId="77777777" w:rsidR="00896456" w:rsidRPr="009163DE" w:rsidRDefault="00896456" w:rsidP="00985790">
            <w:pPr>
              <w:numPr>
                <w:ilvl w:val="0"/>
                <w:numId w:val="2"/>
              </w:numPr>
              <w:rPr>
                <w:rFonts w:ascii="Helvetica" w:hAnsi="Helvetica"/>
                <w:sz w:val="22"/>
                <w:szCs w:val="22"/>
              </w:rPr>
            </w:pPr>
            <w:r w:rsidRPr="004622FD">
              <w:rPr>
                <w:rFonts w:ascii="Helvetica" w:hAnsi="Helvetica"/>
                <w:sz w:val="22"/>
                <w:szCs w:val="22"/>
              </w:rPr>
              <w:t xml:space="preserve">Computer equipment to perform layout and </w:t>
            </w:r>
            <w:r>
              <w:rPr>
                <w:rFonts w:ascii="Helvetica" w:hAnsi="Helvetica"/>
                <w:sz w:val="22"/>
                <w:szCs w:val="22"/>
              </w:rPr>
              <w:t>graphic design</w:t>
            </w:r>
            <w:r w:rsidRPr="004622FD">
              <w:rPr>
                <w:rFonts w:ascii="Helvetica" w:hAnsi="Helvetica"/>
                <w:sz w:val="22"/>
                <w:szCs w:val="22"/>
              </w:rPr>
              <w:t xml:space="preserve"> responsibilitie</w:t>
            </w:r>
            <w:r>
              <w:rPr>
                <w:rFonts w:ascii="Helvetica" w:hAnsi="Helvetica"/>
                <w:sz w:val="22"/>
                <w:szCs w:val="22"/>
              </w:rPr>
              <w:t>s</w:t>
            </w:r>
          </w:p>
        </w:tc>
      </w:tr>
    </w:tbl>
    <w:p w14:paraId="14601807" w14:textId="77777777" w:rsidR="00896456" w:rsidRPr="008416CB" w:rsidRDefault="00896456" w:rsidP="00896456">
      <w:pPr>
        <w:rPr>
          <w:rFonts w:ascii="Helvetica" w:hAnsi="Helvetica"/>
          <w:sz w:val="22"/>
          <w:szCs w:val="22"/>
        </w:rPr>
      </w:pPr>
    </w:p>
    <w:p w14:paraId="4586794B" w14:textId="77777777" w:rsidR="00896456" w:rsidRPr="008416CB" w:rsidRDefault="00896456" w:rsidP="00896456">
      <w:pPr>
        <w:rPr>
          <w:rFonts w:ascii="Helvetica" w:hAnsi="Helvetica"/>
          <w:sz w:val="22"/>
          <w:szCs w:val="22"/>
        </w:rPr>
      </w:pPr>
    </w:p>
    <w:p w14:paraId="52E8074A" w14:textId="77777777" w:rsidR="00896456" w:rsidRPr="008416CB" w:rsidRDefault="00896456" w:rsidP="00896456">
      <w:pPr>
        <w:tabs>
          <w:tab w:val="left" w:pos="1755"/>
        </w:tabs>
        <w:rPr>
          <w:rFonts w:ascii="Helvetica" w:hAnsi="Helvetica"/>
          <w:sz w:val="22"/>
          <w:szCs w:val="22"/>
        </w:rPr>
      </w:pPr>
      <w:r w:rsidRPr="008416CB">
        <w:rPr>
          <w:rFonts w:ascii="Helvetica" w:hAnsi="Helvetica"/>
          <w:sz w:val="22"/>
          <w:szCs w:val="22"/>
        </w:rPr>
        <w:tab/>
      </w:r>
    </w:p>
    <w:p w14:paraId="4B445867" w14:textId="33138C2F" w:rsidR="007C1F66" w:rsidRPr="008416CB" w:rsidRDefault="007C1F66" w:rsidP="00061282">
      <w:pPr>
        <w:tabs>
          <w:tab w:val="left" w:pos="1755"/>
        </w:tabs>
        <w:rPr>
          <w:rFonts w:ascii="Helvetica" w:hAnsi="Helvetica"/>
          <w:sz w:val="22"/>
          <w:szCs w:val="22"/>
        </w:rPr>
      </w:pPr>
    </w:p>
    <w:sectPr w:rsidR="007C1F66" w:rsidRPr="008416CB" w:rsidSect="007C1F66">
      <w:headerReference w:type="default" r:id="rId12"/>
      <w:footerReference w:type="default" r:id="rId13"/>
      <w:footerReference w:type="first" r:id="rId14"/>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2C30" w14:textId="77777777" w:rsidR="00D62C02" w:rsidRDefault="00D62C02">
      <w:r>
        <w:separator/>
      </w:r>
    </w:p>
  </w:endnote>
  <w:endnote w:type="continuationSeparator" w:id="0">
    <w:p w14:paraId="6AD679A0" w14:textId="77777777" w:rsidR="00D62C02" w:rsidRDefault="00D6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E210" w14:textId="77777777" w:rsidR="006E03AA" w:rsidRPr="008416CB" w:rsidRDefault="006E03AA">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0E1787"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0E1787" w:rsidRPr="008416CB">
      <w:rPr>
        <w:rStyle w:val="PageNumber"/>
        <w:rFonts w:ascii="Helvetica" w:hAnsi="Helvetica"/>
        <w:sz w:val="16"/>
        <w:szCs w:val="16"/>
      </w:rPr>
      <w:fldChar w:fldCharType="separate"/>
    </w:r>
    <w:r w:rsidR="008D3A53">
      <w:rPr>
        <w:rStyle w:val="PageNumber"/>
        <w:rFonts w:ascii="Helvetica" w:hAnsi="Helvetica"/>
        <w:noProof/>
        <w:sz w:val="16"/>
        <w:szCs w:val="16"/>
      </w:rPr>
      <w:t>2</w:t>
    </w:r>
    <w:r w:rsidR="000E1787"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89C" w14:textId="77777777" w:rsidR="006E03AA" w:rsidRPr="00061282" w:rsidRDefault="000E1787" w:rsidP="00061282">
    <w:pPr>
      <w:pStyle w:val="Footer"/>
      <w:pBdr>
        <w:top w:val="single" w:sz="6" w:space="1" w:color="auto"/>
      </w:pBdr>
      <w:ind w:right="360"/>
      <w:rPr>
        <w:sz w:val="16"/>
      </w:rPr>
    </w:pPr>
    <w:r w:rsidRPr="00061282">
      <w:rPr>
        <w:rFonts w:ascii="Helvetica" w:hAnsi="Helvetica"/>
        <w:sz w:val="16"/>
      </w:rPr>
      <w:fldChar w:fldCharType="begin"/>
    </w:r>
    <w:r w:rsidR="006E03AA" w:rsidRPr="00061282">
      <w:rPr>
        <w:rFonts w:ascii="Helvetica" w:hAnsi="Helvetica"/>
        <w:sz w:val="16"/>
      </w:rPr>
      <w:instrText xml:space="preserve"> FILENAME \p </w:instrText>
    </w:r>
    <w:r w:rsidRPr="00061282">
      <w:rPr>
        <w:rFonts w:ascii="Helvetica" w:hAnsi="Helvetica"/>
        <w:sz w:val="16"/>
      </w:rPr>
      <w:fldChar w:fldCharType="separate"/>
    </w:r>
    <w:r w:rsidR="00C0689C">
      <w:rPr>
        <w:rFonts w:ascii="Helvetica" w:hAnsi="Helvetica"/>
        <w:noProof/>
        <w:sz w:val="16"/>
      </w:rPr>
      <w:t>P:\DEPARTS\ADMIN\Jess, Victoria, and Emma shared documents\Job Descriptions\2016-2017 JOB DESCRIPTIONS\Silhouette\Production Coordinator.docx</w:t>
    </w:r>
    <w:r w:rsidRPr="00061282">
      <w:rPr>
        <w:rFonts w:ascii="Helvetica" w:hAnsi="Helvetica"/>
        <w:sz w:val="16"/>
      </w:rPr>
      <w:fldChar w:fldCharType="end"/>
    </w:r>
    <w:r w:rsidR="006E03AA">
      <w:rPr>
        <w:sz w:val="16"/>
      </w:rPr>
      <w:tab/>
      <w:t xml:space="preserve">                                                      </w:t>
    </w:r>
    <w:r w:rsidR="006E03AA">
      <w:rPr>
        <w:sz w:val="16"/>
      </w:rPr>
      <w:tab/>
      <w:t xml:space="preserve">                                                                     </w:t>
    </w:r>
    <w:r w:rsidR="006E03AA" w:rsidRPr="00061282">
      <w:rPr>
        <w:rFonts w:ascii="Helvetica" w:hAnsi="Helvetica"/>
        <w:sz w:val="16"/>
      </w:rPr>
      <w:t>Page</w:t>
    </w:r>
    <w:r w:rsidR="006E03AA" w:rsidRPr="00061282">
      <w:rPr>
        <w:rFonts w:ascii="Helvetica" w:hAnsi="Helvetica"/>
        <w:sz w:val="12"/>
      </w:rPr>
      <w:t xml:space="preserve"> </w:t>
    </w:r>
    <w:r w:rsidRPr="00061282">
      <w:rPr>
        <w:rStyle w:val="PageNumber"/>
        <w:rFonts w:ascii="Helvetica" w:hAnsi="Helvetica"/>
        <w:sz w:val="16"/>
      </w:rPr>
      <w:fldChar w:fldCharType="begin"/>
    </w:r>
    <w:r w:rsidR="006E03AA"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8D3A53">
      <w:rPr>
        <w:rStyle w:val="PageNumber"/>
        <w:rFonts w:ascii="Helvetica" w:hAnsi="Helvetica"/>
        <w:noProof/>
        <w:sz w:val="16"/>
      </w:rPr>
      <w:t>1</w:t>
    </w:r>
    <w:r w:rsidRPr="00061282">
      <w:rPr>
        <w:rStyle w:val="PageNumber"/>
        <w:rFonts w:ascii="Helvetica" w:hAnsi="Helvetica"/>
        <w:sz w:val="16"/>
      </w:rPr>
      <w:fldChar w:fldCharType="end"/>
    </w:r>
  </w:p>
  <w:p w14:paraId="6DC17FA0" w14:textId="77777777" w:rsidR="006E03AA" w:rsidRDefault="006E03AA">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6E03AA" w:rsidRPr="00061282" w14:paraId="4D687371" w14:textId="77777777" w:rsidTr="009163DE">
      <w:tc>
        <w:tcPr>
          <w:tcW w:w="3366" w:type="dxa"/>
        </w:tcPr>
        <w:p w14:paraId="334A1DDA" w14:textId="77777777" w:rsidR="006E03AA" w:rsidRPr="00CD4B86" w:rsidRDefault="009163DE" w:rsidP="00BE094D">
          <w:pPr>
            <w:pStyle w:val="Footer"/>
            <w:rPr>
              <w:rFonts w:ascii="Helvetica" w:hAnsi="Helvetica"/>
              <w:sz w:val="16"/>
            </w:rPr>
          </w:pPr>
          <w:r>
            <w:rPr>
              <w:rFonts w:ascii="Helvetica" w:hAnsi="Helvetica"/>
              <w:sz w:val="16"/>
            </w:rPr>
            <w:t>Approved EB 16-11</w:t>
          </w:r>
        </w:p>
      </w:tc>
      <w:tc>
        <w:tcPr>
          <w:tcW w:w="3474" w:type="dxa"/>
        </w:tcPr>
        <w:p w14:paraId="3D68106F" w14:textId="77777777" w:rsidR="006E03AA" w:rsidRPr="00CD4B86" w:rsidRDefault="006E03AA">
          <w:pPr>
            <w:pStyle w:val="Footer"/>
            <w:rPr>
              <w:rFonts w:ascii="Helvetica" w:hAnsi="Helvetica"/>
              <w:sz w:val="16"/>
            </w:rPr>
          </w:pPr>
        </w:p>
      </w:tc>
      <w:tc>
        <w:tcPr>
          <w:tcW w:w="3083" w:type="dxa"/>
        </w:tcPr>
        <w:p w14:paraId="5C4B3CCD" w14:textId="77777777" w:rsidR="006E03AA" w:rsidRPr="00CD4B86" w:rsidRDefault="006E03AA">
          <w:pPr>
            <w:pStyle w:val="Footer"/>
            <w:rPr>
              <w:rFonts w:ascii="Helvetica" w:hAnsi="Helvetica"/>
              <w:sz w:val="16"/>
            </w:rPr>
          </w:pPr>
        </w:p>
      </w:tc>
    </w:tr>
    <w:tr w:rsidR="006E03AA" w:rsidRPr="00061282" w14:paraId="0FA8BC12" w14:textId="77777777" w:rsidTr="009163DE">
      <w:tc>
        <w:tcPr>
          <w:tcW w:w="3366" w:type="dxa"/>
        </w:tcPr>
        <w:p w14:paraId="3B219044" w14:textId="77777777" w:rsidR="006E03AA" w:rsidRPr="00CD4B86" w:rsidRDefault="008D3A53" w:rsidP="006E03AA">
          <w:pPr>
            <w:pStyle w:val="Footer"/>
            <w:rPr>
              <w:rFonts w:ascii="Helvetica" w:hAnsi="Helvetica"/>
              <w:sz w:val="16"/>
            </w:rPr>
          </w:pPr>
          <w:r>
            <w:rPr>
              <w:rFonts w:ascii="Helvetica" w:hAnsi="Helvetica"/>
              <w:sz w:val="16"/>
            </w:rPr>
            <w:t>Revised EB 16-27</w:t>
          </w:r>
        </w:p>
      </w:tc>
      <w:tc>
        <w:tcPr>
          <w:tcW w:w="3474" w:type="dxa"/>
        </w:tcPr>
        <w:p w14:paraId="11A84EDB" w14:textId="77777777" w:rsidR="006E03AA" w:rsidRPr="00CD4B86" w:rsidRDefault="006E03AA">
          <w:pPr>
            <w:pStyle w:val="Footer"/>
            <w:rPr>
              <w:rFonts w:ascii="Helvetica" w:hAnsi="Helvetica"/>
              <w:sz w:val="16"/>
            </w:rPr>
          </w:pPr>
        </w:p>
      </w:tc>
      <w:tc>
        <w:tcPr>
          <w:tcW w:w="3083" w:type="dxa"/>
        </w:tcPr>
        <w:p w14:paraId="00E5EC59" w14:textId="77777777" w:rsidR="006E03AA" w:rsidRPr="00CD4B86" w:rsidRDefault="006E03AA">
          <w:pPr>
            <w:pStyle w:val="Footer"/>
            <w:rPr>
              <w:rFonts w:ascii="Helvetica" w:hAnsi="Helvetica"/>
              <w:sz w:val="16"/>
            </w:rPr>
          </w:pPr>
        </w:p>
      </w:tc>
    </w:tr>
    <w:tr w:rsidR="006E03AA" w:rsidRPr="00061282" w14:paraId="1BA0A5E1" w14:textId="77777777" w:rsidTr="009163DE">
      <w:tc>
        <w:tcPr>
          <w:tcW w:w="3366" w:type="dxa"/>
        </w:tcPr>
        <w:p w14:paraId="5743B8AF" w14:textId="77777777" w:rsidR="006E03AA" w:rsidRPr="00CD4B86" w:rsidRDefault="006E03AA" w:rsidP="006E03AA">
          <w:pPr>
            <w:pStyle w:val="Footer"/>
            <w:rPr>
              <w:rFonts w:ascii="Helvetica" w:hAnsi="Helvetica"/>
              <w:sz w:val="16"/>
            </w:rPr>
          </w:pPr>
        </w:p>
      </w:tc>
      <w:tc>
        <w:tcPr>
          <w:tcW w:w="3474" w:type="dxa"/>
        </w:tcPr>
        <w:p w14:paraId="5C10F51D" w14:textId="77777777" w:rsidR="006E03AA" w:rsidRPr="00CD4B86" w:rsidRDefault="006E03AA">
          <w:pPr>
            <w:pStyle w:val="Footer"/>
            <w:rPr>
              <w:rFonts w:ascii="Helvetica" w:hAnsi="Helvetica"/>
              <w:sz w:val="16"/>
            </w:rPr>
          </w:pPr>
        </w:p>
      </w:tc>
      <w:tc>
        <w:tcPr>
          <w:tcW w:w="3083" w:type="dxa"/>
        </w:tcPr>
        <w:p w14:paraId="11985279" w14:textId="77777777" w:rsidR="006E03AA" w:rsidRPr="00CD4B86" w:rsidRDefault="006E03AA">
          <w:pPr>
            <w:pStyle w:val="Footer"/>
            <w:rPr>
              <w:rFonts w:ascii="Helvetica" w:hAnsi="Helvetica"/>
              <w:sz w:val="16"/>
            </w:rPr>
          </w:pPr>
        </w:p>
      </w:tc>
    </w:tr>
    <w:tr w:rsidR="006E03AA" w:rsidRPr="00061282" w14:paraId="16075AED" w14:textId="77777777" w:rsidTr="009163DE">
      <w:tc>
        <w:tcPr>
          <w:tcW w:w="3366" w:type="dxa"/>
        </w:tcPr>
        <w:p w14:paraId="7D086BDF" w14:textId="77777777" w:rsidR="006E03AA" w:rsidRPr="00CD4B86" w:rsidRDefault="006E03AA" w:rsidP="006E03AA">
          <w:pPr>
            <w:pStyle w:val="Footer"/>
            <w:rPr>
              <w:rFonts w:ascii="Helvetica" w:hAnsi="Helvetica"/>
              <w:sz w:val="16"/>
            </w:rPr>
          </w:pPr>
        </w:p>
      </w:tc>
      <w:tc>
        <w:tcPr>
          <w:tcW w:w="3474" w:type="dxa"/>
        </w:tcPr>
        <w:p w14:paraId="471F40A0" w14:textId="77777777" w:rsidR="006E03AA" w:rsidRPr="00CD4B86" w:rsidRDefault="006E03AA">
          <w:pPr>
            <w:pStyle w:val="Footer"/>
            <w:rPr>
              <w:rFonts w:ascii="Helvetica" w:hAnsi="Helvetica"/>
              <w:sz w:val="16"/>
            </w:rPr>
          </w:pPr>
        </w:p>
      </w:tc>
      <w:tc>
        <w:tcPr>
          <w:tcW w:w="3083" w:type="dxa"/>
        </w:tcPr>
        <w:p w14:paraId="14FF0249" w14:textId="77777777" w:rsidR="006E03AA" w:rsidRPr="00CD4B86" w:rsidRDefault="006E03AA">
          <w:pPr>
            <w:pStyle w:val="Footer"/>
            <w:rPr>
              <w:rFonts w:ascii="Helvetica" w:hAnsi="Helvetica"/>
              <w:sz w:val="16"/>
            </w:rPr>
          </w:pPr>
        </w:p>
      </w:tc>
    </w:tr>
    <w:tr w:rsidR="006E03AA" w:rsidRPr="00061282" w14:paraId="2AC726C1" w14:textId="77777777" w:rsidTr="009163DE">
      <w:tc>
        <w:tcPr>
          <w:tcW w:w="3366" w:type="dxa"/>
        </w:tcPr>
        <w:p w14:paraId="3337F69D" w14:textId="77777777" w:rsidR="006E03AA" w:rsidRPr="00CD4B86" w:rsidRDefault="006E03AA" w:rsidP="006E03AA">
          <w:pPr>
            <w:pStyle w:val="Footer"/>
            <w:rPr>
              <w:rFonts w:ascii="Helvetica" w:hAnsi="Helvetica"/>
              <w:sz w:val="16"/>
            </w:rPr>
          </w:pPr>
        </w:p>
      </w:tc>
      <w:tc>
        <w:tcPr>
          <w:tcW w:w="3474" w:type="dxa"/>
        </w:tcPr>
        <w:p w14:paraId="04FCA793" w14:textId="77777777" w:rsidR="006E03AA" w:rsidRPr="00061282" w:rsidRDefault="006E03AA">
          <w:pPr>
            <w:pStyle w:val="Footer"/>
            <w:rPr>
              <w:rFonts w:asciiTheme="minorHAnsi" w:hAnsiTheme="minorHAnsi"/>
              <w:sz w:val="16"/>
            </w:rPr>
          </w:pPr>
        </w:p>
      </w:tc>
      <w:tc>
        <w:tcPr>
          <w:tcW w:w="3083" w:type="dxa"/>
        </w:tcPr>
        <w:p w14:paraId="6BB57144" w14:textId="77777777" w:rsidR="006E03AA" w:rsidRPr="00061282" w:rsidRDefault="006E03AA">
          <w:pPr>
            <w:pStyle w:val="Footer"/>
            <w:rPr>
              <w:rFonts w:asciiTheme="minorHAnsi" w:hAnsiTheme="minorHAnsi"/>
              <w:sz w:val="16"/>
            </w:rPr>
          </w:pPr>
        </w:p>
      </w:tc>
    </w:tr>
  </w:tbl>
  <w:p w14:paraId="35268711" w14:textId="77777777" w:rsidR="006E03AA" w:rsidRDefault="006E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5513" w14:textId="77777777" w:rsidR="00D62C02" w:rsidRDefault="00D62C02">
      <w:r>
        <w:separator/>
      </w:r>
    </w:p>
  </w:footnote>
  <w:footnote w:type="continuationSeparator" w:id="0">
    <w:p w14:paraId="6939E7CB" w14:textId="77777777" w:rsidR="00D62C02" w:rsidRDefault="00D6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080B" w14:textId="77777777" w:rsidR="006E03AA" w:rsidRPr="008416CB" w:rsidRDefault="00EF2CD4">
    <w:pPr>
      <w:pStyle w:val="Header"/>
      <w:ind w:right="1"/>
      <w:jc w:val="right"/>
      <w:rPr>
        <w:rStyle w:val="PageNumber"/>
        <w:rFonts w:ascii="Helvetica" w:hAnsi="Helvetica"/>
      </w:rPr>
    </w:pPr>
    <w:r>
      <w:rPr>
        <w:rStyle w:val="PageNumber"/>
        <w:rFonts w:ascii="Helvetica" w:hAnsi="Helvetica"/>
        <w:i/>
      </w:rPr>
      <w:t>Production Coordinator</w:t>
    </w:r>
    <w:r w:rsidR="006E03AA">
      <w:rPr>
        <w:rStyle w:val="PageNumber"/>
        <w:rFonts w:ascii="Helvetica" w:hAnsi="Helvetica"/>
        <w:i/>
      </w:rPr>
      <w:t xml:space="preserve"> </w:t>
    </w:r>
    <w:r w:rsidR="006E03AA" w:rsidRPr="008416CB">
      <w:rPr>
        <w:rStyle w:val="PageNumber"/>
        <w:rFonts w:ascii="Helvetica" w:hAnsi="Helvetica"/>
      </w:rPr>
      <w:t xml:space="preserve">Job Description </w:t>
    </w:r>
  </w:p>
  <w:p w14:paraId="5B008F79" w14:textId="77777777" w:rsidR="006E03AA" w:rsidRDefault="006E03AA">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FE741E"/>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245F73"/>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89F7BE5"/>
    <w:multiLevelType w:val="hybridMultilevel"/>
    <w:tmpl w:val="B7DC222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55392"/>
    <w:multiLevelType w:val="multilevel"/>
    <w:tmpl w:val="A2F40B5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785153"/>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F3E7A28"/>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F850D87"/>
    <w:multiLevelType w:val="hybridMultilevel"/>
    <w:tmpl w:val="6EDA2DA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8928CF"/>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AC529A7"/>
    <w:multiLevelType w:val="hybridMultilevel"/>
    <w:tmpl w:val="5E10F04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DC65A8"/>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F3F646D"/>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3A82983"/>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77F70D5"/>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7422FA8"/>
    <w:multiLevelType w:val="hybridMultilevel"/>
    <w:tmpl w:val="D5C8131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97038E0"/>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C234CB0"/>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468110F"/>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4492595D"/>
    <w:multiLevelType w:val="hybridMultilevel"/>
    <w:tmpl w:val="FF0AEE0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FB3E1D"/>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9C14032"/>
    <w:multiLevelType w:val="hybridMultilevel"/>
    <w:tmpl w:val="10E8D26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A51511C"/>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04248C6"/>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0A81565"/>
    <w:multiLevelType w:val="hybridMultilevel"/>
    <w:tmpl w:val="06FEC01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5E21130"/>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58BB34D4"/>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B3E120A"/>
    <w:multiLevelType w:val="hybridMultilevel"/>
    <w:tmpl w:val="8B40BB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F275E9"/>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61C04933"/>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61ED0EC0"/>
    <w:multiLevelType w:val="hybridMultilevel"/>
    <w:tmpl w:val="210AEF2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2076719"/>
    <w:multiLevelType w:val="multilevel"/>
    <w:tmpl w:val="C67E65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66C60D54"/>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69441DB3"/>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96643FF"/>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C3504A6"/>
    <w:multiLevelType w:val="hybridMultilevel"/>
    <w:tmpl w:val="FABCBF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CEF6816"/>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71AC28D1"/>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AF32087"/>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7B105BD6"/>
    <w:multiLevelType w:val="hybridMultilevel"/>
    <w:tmpl w:val="B188205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007DEE"/>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7"/>
  </w:num>
  <w:num w:numId="3">
    <w:abstractNumId w:val="10"/>
  </w:num>
  <w:num w:numId="4">
    <w:abstractNumId w:val="1"/>
  </w:num>
  <w:num w:numId="5">
    <w:abstractNumId w:val="31"/>
  </w:num>
  <w:num w:numId="6">
    <w:abstractNumId w:val="28"/>
  </w:num>
  <w:num w:numId="7">
    <w:abstractNumId w:val="29"/>
  </w:num>
  <w:num w:numId="8">
    <w:abstractNumId w:val="5"/>
  </w:num>
  <w:num w:numId="9">
    <w:abstractNumId w:val="22"/>
  </w:num>
  <w:num w:numId="10">
    <w:abstractNumId w:val="16"/>
  </w:num>
  <w:num w:numId="11">
    <w:abstractNumId w:val="25"/>
  </w:num>
  <w:num w:numId="12">
    <w:abstractNumId w:val="21"/>
  </w:num>
  <w:num w:numId="13">
    <w:abstractNumId w:val="3"/>
  </w:num>
  <w:num w:numId="14">
    <w:abstractNumId w:val="36"/>
  </w:num>
  <w:num w:numId="15">
    <w:abstractNumId w:val="35"/>
  </w:num>
  <w:num w:numId="16">
    <w:abstractNumId w:val="15"/>
  </w:num>
  <w:num w:numId="17">
    <w:abstractNumId w:val="17"/>
  </w:num>
  <w:num w:numId="18">
    <w:abstractNumId w:val="34"/>
  </w:num>
  <w:num w:numId="19">
    <w:abstractNumId w:val="39"/>
  </w:num>
  <w:num w:numId="20">
    <w:abstractNumId w:val="14"/>
  </w:num>
  <w:num w:numId="21">
    <w:abstractNumId w:val="4"/>
  </w:num>
  <w:num w:numId="22">
    <w:abstractNumId w:val="18"/>
  </w:num>
  <w:num w:numId="23">
    <w:abstractNumId w:val="32"/>
  </w:num>
  <w:num w:numId="24">
    <w:abstractNumId w:val="33"/>
  </w:num>
  <w:num w:numId="25">
    <w:abstractNumId w:val="7"/>
  </w:num>
  <w:num w:numId="26">
    <w:abstractNumId w:val="2"/>
  </w:num>
  <w:num w:numId="27">
    <w:abstractNumId w:val="40"/>
  </w:num>
  <w:num w:numId="28">
    <w:abstractNumId w:val="9"/>
  </w:num>
  <w:num w:numId="29">
    <w:abstractNumId w:val="24"/>
  </w:num>
  <w:num w:numId="30">
    <w:abstractNumId w:val="38"/>
  </w:num>
  <w:num w:numId="31">
    <w:abstractNumId w:val="8"/>
  </w:num>
  <w:num w:numId="32">
    <w:abstractNumId w:val="6"/>
  </w:num>
  <w:num w:numId="33">
    <w:abstractNumId w:val="26"/>
  </w:num>
  <w:num w:numId="34">
    <w:abstractNumId w:val="12"/>
  </w:num>
  <w:num w:numId="35">
    <w:abstractNumId w:val="27"/>
  </w:num>
  <w:num w:numId="36">
    <w:abstractNumId w:val="19"/>
  </w:num>
  <w:num w:numId="37">
    <w:abstractNumId w:val="20"/>
  </w:num>
  <w:num w:numId="38">
    <w:abstractNumId w:val="30"/>
  </w:num>
  <w:num w:numId="39">
    <w:abstractNumId w:val="23"/>
  </w:num>
  <w:num w:numId="40">
    <w:abstractNumId w:val="11"/>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rozowski">
    <w15:presenceInfo w15:providerId="AD" w15:userId="S::mrozowsa@mcmaster.ca::cd5cb92a-6296-461f-b4de-9f3c7ef9f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36730"/>
    <w:rsid w:val="0003780A"/>
    <w:rsid w:val="00040719"/>
    <w:rsid w:val="0004366B"/>
    <w:rsid w:val="00061282"/>
    <w:rsid w:val="000878DB"/>
    <w:rsid w:val="000972A3"/>
    <w:rsid w:val="000C14CC"/>
    <w:rsid w:val="000E1787"/>
    <w:rsid w:val="00142A16"/>
    <w:rsid w:val="001520DB"/>
    <w:rsid w:val="001549A7"/>
    <w:rsid w:val="0019493E"/>
    <w:rsid w:val="001E792A"/>
    <w:rsid w:val="002C18FE"/>
    <w:rsid w:val="002C749B"/>
    <w:rsid w:val="002D2ADA"/>
    <w:rsid w:val="002D7A15"/>
    <w:rsid w:val="00301A87"/>
    <w:rsid w:val="00321D3D"/>
    <w:rsid w:val="00356A57"/>
    <w:rsid w:val="00387D4C"/>
    <w:rsid w:val="0039483B"/>
    <w:rsid w:val="004C13EB"/>
    <w:rsid w:val="005039C5"/>
    <w:rsid w:val="0051780E"/>
    <w:rsid w:val="00583953"/>
    <w:rsid w:val="005B7773"/>
    <w:rsid w:val="005D628C"/>
    <w:rsid w:val="00674B4A"/>
    <w:rsid w:val="006D49BE"/>
    <w:rsid w:val="006E03AA"/>
    <w:rsid w:val="006E7645"/>
    <w:rsid w:val="006F1320"/>
    <w:rsid w:val="0070749E"/>
    <w:rsid w:val="007C1F66"/>
    <w:rsid w:val="007D236C"/>
    <w:rsid w:val="008416CB"/>
    <w:rsid w:val="00854125"/>
    <w:rsid w:val="00875509"/>
    <w:rsid w:val="00892C5F"/>
    <w:rsid w:val="00896456"/>
    <w:rsid w:val="008B242D"/>
    <w:rsid w:val="008D3A53"/>
    <w:rsid w:val="009163DE"/>
    <w:rsid w:val="00926455"/>
    <w:rsid w:val="00952798"/>
    <w:rsid w:val="009843A3"/>
    <w:rsid w:val="009B5867"/>
    <w:rsid w:val="009D7AFB"/>
    <w:rsid w:val="009E3CBE"/>
    <w:rsid w:val="00A1027B"/>
    <w:rsid w:val="00A7180F"/>
    <w:rsid w:val="00A75B38"/>
    <w:rsid w:val="00B26472"/>
    <w:rsid w:val="00B328EF"/>
    <w:rsid w:val="00B72DE0"/>
    <w:rsid w:val="00BD462A"/>
    <w:rsid w:val="00BE094D"/>
    <w:rsid w:val="00BF2D41"/>
    <w:rsid w:val="00C0689C"/>
    <w:rsid w:val="00C437BB"/>
    <w:rsid w:val="00C84BC1"/>
    <w:rsid w:val="00C85FBF"/>
    <w:rsid w:val="00CD4B86"/>
    <w:rsid w:val="00D21621"/>
    <w:rsid w:val="00D30BB4"/>
    <w:rsid w:val="00D3317C"/>
    <w:rsid w:val="00D62C02"/>
    <w:rsid w:val="00E23664"/>
    <w:rsid w:val="00E30078"/>
    <w:rsid w:val="00E62A17"/>
    <w:rsid w:val="00E85F4C"/>
    <w:rsid w:val="00EB4C51"/>
    <w:rsid w:val="00EF2CD4"/>
    <w:rsid w:val="00F11969"/>
    <w:rsid w:val="00F15AA3"/>
    <w:rsid w:val="00FB3022"/>
    <w:rsid w:val="00FC049C"/>
    <w:rsid w:val="00FF4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C9916E"/>
  <w15:docId w15:val="{44D80427-0AC3-44F3-AF81-ABD4C3F9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C14CC"/>
    <w:rPr>
      <w:rFonts w:ascii="Tahoma" w:hAnsi="Tahoma" w:cs="Tahoma"/>
      <w:sz w:val="16"/>
      <w:szCs w:val="16"/>
    </w:rPr>
  </w:style>
  <w:style w:type="character" w:customStyle="1" w:styleId="BalloonTextChar">
    <w:name w:val="Balloon Text Char"/>
    <w:basedOn w:val="DefaultParagraphFont"/>
    <w:link w:val="BalloonText"/>
    <w:uiPriority w:val="99"/>
    <w:semiHidden/>
    <w:rsid w:val="000C14CC"/>
    <w:rPr>
      <w:rFonts w:ascii="Tahoma" w:hAnsi="Tahoma" w:cs="Tahoma"/>
      <w:sz w:val="16"/>
      <w:szCs w:val="16"/>
      <w:lang w:val="en-US"/>
    </w:rPr>
  </w:style>
  <w:style w:type="character" w:styleId="CommentReference">
    <w:name w:val="annotation reference"/>
    <w:basedOn w:val="DefaultParagraphFont"/>
    <w:uiPriority w:val="99"/>
    <w:semiHidden/>
    <w:unhideWhenUsed/>
    <w:rsid w:val="0051780E"/>
    <w:rPr>
      <w:sz w:val="16"/>
      <w:szCs w:val="16"/>
    </w:rPr>
  </w:style>
  <w:style w:type="paragraph" w:styleId="CommentText">
    <w:name w:val="annotation text"/>
    <w:basedOn w:val="Normal"/>
    <w:link w:val="CommentTextChar"/>
    <w:uiPriority w:val="99"/>
    <w:semiHidden/>
    <w:unhideWhenUsed/>
    <w:rsid w:val="0051780E"/>
  </w:style>
  <w:style w:type="character" w:customStyle="1" w:styleId="CommentTextChar">
    <w:name w:val="Comment Text Char"/>
    <w:basedOn w:val="DefaultParagraphFont"/>
    <w:link w:val="CommentText"/>
    <w:uiPriority w:val="99"/>
    <w:semiHidden/>
    <w:rsid w:val="0051780E"/>
    <w:rPr>
      <w:lang w:val="en-US"/>
    </w:rPr>
  </w:style>
  <w:style w:type="paragraph" w:styleId="CommentSubject">
    <w:name w:val="annotation subject"/>
    <w:basedOn w:val="CommentText"/>
    <w:next w:val="CommentText"/>
    <w:link w:val="CommentSubjectChar"/>
    <w:uiPriority w:val="99"/>
    <w:semiHidden/>
    <w:unhideWhenUsed/>
    <w:rsid w:val="0051780E"/>
    <w:rPr>
      <w:b/>
      <w:bCs/>
    </w:rPr>
  </w:style>
  <w:style w:type="character" w:customStyle="1" w:styleId="CommentSubjectChar">
    <w:name w:val="Comment Subject Char"/>
    <w:basedOn w:val="CommentTextChar"/>
    <w:link w:val="CommentSubject"/>
    <w:uiPriority w:val="99"/>
    <w:semiHidden/>
    <w:rsid w:val="0051780E"/>
    <w:rPr>
      <w:b/>
      <w:bCs/>
      <w:lang w:val="en-US"/>
    </w:rPr>
  </w:style>
  <w:style w:type="paragraph" w:styleId="Revision">
    <w:name w:val="Revision"/>
    <w:hidden/>
    <w:uiPriority w:val="99"/>
    <w:semiHidden/>
    <w:rsid w:val="008964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7655E-9CA4-426E-842D-BF1E396BA761}">
  <ds:schemaRefs>
    <ds:schemaRef ds:uri="c83310e5-6e41-41c3-b8cb-9cc2b9490ac9"/>
    <ds:schemaRef ds:uri="http://purl.org/dc/terms/"/>
    <ds:schemaRef ds:uri="http://schemas.microsoft.com/office/2006/documentManagement/types"/>
    <ds:schemaRef ds:uri="http://schemas.openxmlformats.org/package/2006/metadata/core-properties"/>
    <ds:schemaRef ds:uri="http://purl.org/dc/dcmitype/"/>
    <ds:schemaRef ds:uri="d9d11fd2-0237-4378-97a3-4efadd2b528b"/>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56D300D-A906-4A0B-ABE4-06DC608820AC}">
  <ds:schemaRefs>
    <ds:schemaRef ds:uri="http://schemas.openxmlformats.org/officeDocument/2006/bibliography"/>
  </ds:schemaRefs>
</ds:datastoreItem>
</file>

<file path=customXml/itemProps3.xml><?xml version="1.0" encoding="utf-8"?>
<ds:datastoreItem xmlns:ds="http://schemas.openxmlformats.org/officeDocument/2006/customXml" ds:itemID="{FFCEECE2-552F-4894-B19E-9BC593F0B6B9}">
  <ds:schemaRefs>
    <ds:schemaRef ds:uri="http://schemas.microsoft.com/sharepoint/v3/contenttype/forms"/>
  </ds:schemaRefs>
</ds:datastoreItem>
</file>

<file path=customXml/itemProps4.xml><?xml version="1.0" encoding="utf-8"?>
<ds:datastoreItem xmlns:ds="http://schemas.openxmlformats.org/officeDocument/2006/customXml" ds:itemID="{94CB1D8E-04B6-437F-945D-02611EBC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5-6e41-41c3-b8cb-9cc2b9490ac9"/>
    <ds:schemaRef ds:uri="d9d11fd2-0237-4378-97a3-4efadd2b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
    </vt:vector>
  </TitlesOfParts>
  <Company>McMaster University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Univeristy</dc:creator>
  <cp:lastModifiedBy>Victoria Scott, Administrative Services Coordinator</cp:lastModifiedBy>
  <cp:revision>2</cp:revision>
  <cp:lastPrinted>2016-10-27T14:47:00Z</cp:lastPrinted>
  <dcterms:created xsi:type="dcterms:W3CDTF">2022-03-18T16:53:00Z</dcterms:created>
  <dcterms:modified xsi:type="dcterms:W3CDTF">2022-03-18T16:53:00Z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0x01010083C6CEB6D23C6A449997CCCAF7A2FCF8</vt:lpwstr>
  </property>
  <property fmtid="{D5CDD505-2E9C-101B-9397-08002B2CF9AE}" pid="3" name="Order">
    <vt:r8>590100</vt:r8>
  </property>
  <property fmtid="{D5CDD505-2E9C-101B-9397-08002B2CF9AE}" pid="4" name="_ExtendedDescription">
    <vt:lpwstr/>
  </property>
  <property fmtid="{D5CDD505-2E9C-101B-9397-08002B2CF9AE}" pid="5" name="ComplianceAssetId">
    <vt:lpwstr/>
  </property>
</Properties>
</file>