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614E6AC2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C31A116" w14:textId="77777777" w:rsidR="007C1F66" w:rsidRPr="00061282" w:rsidRDefault="0003673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 wp14:anchorId="3503BAD1" wp14:editId="6B22C6AE">
                  <wp:extent cx="1198880" cy="822960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6FDA06E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7B009B30" w14:textId="716D7F17" w:rsidR="007C1F66" w:rsidRPr="00952798" w:rsidRDefault="00A75B38" w:rsidP="00061282">
            <w:pPr>
              <w:jc w:val="center"/>
              <w:rPr>
                <w:rFonts w:ascii="Helvetica" w:hAnsi="Helvetica"/>
                <w:sz w:val="16"/>
              </w:rPr>
            </w:pPr>
            <w:del w:id="0" w:author="Andrew Mrozowski" w:date="2022-03-18T02:01:00Z">
              <w:r w:rsidDel="00FA55ED">
                <w:rPr>
                  <w:rFonts w:ascii="Helvetica" w:hAnsi="Helvetica"/>
                  <w:sz w:val="16"/>
                </w:rPr>
                <w:delText>Part Time Staff</w:delText>
              </w:r>
            </w:del>
            <w:ins w:id="1" w:author="Andrew Mrozowski" w:date="2022-03-18T02:01:00Z">
              <w:r w:rsidR="00FA55ED">
                <w:rPr>
                  <w:rFonts w:ascii="Helvetica" w:hAnsi="Helvetica"/>
                  <w:sz w:val="16"/>
                </w:rPr>
                <w:t>Volunteer</w:t>
              </w:r>
            </w:ins>
          </w:p>
        </w:tc>
      </w:tr>
    </w:tbl>
    <w:p w14:paraId="18628B17" w14:textId="77777777"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A75B38" w:rsidRPr="008416CB" w14:paraId="6183F90B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77EB970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9CCD7C" w14:textId="4397693E" w:rsidR="00A75B38" w:rsidRPr="00C34130" w:rsidRDefault="00EF2CD4" w:rsidP="001549A7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i/>
                <w:sz w:val="22"/>
                <w:szCs w:val="22"/>
              </w:rPr>
              <w:t xml:space="preserve">The Silhouette </w:t>
            </w:r>
            <w:del w:id="2" w:author="Andrew Mrozowski" w:date="2022-03-18T02:04:00Z">
              <w:r w:rsidR="0003780A" w:rsidDel="00DA62E6">
                <w:rPr>
                  <w:rFonts w:ascii="Helvetica" w:hAnsi="Helvetica"/>
                  <w:b/>
                  <w:sz w:val="22"/>
                  <w:szCs w:val="22"/>
                </w:rPr>
                <w:delText xml:space="preserve">Production </w:delText>
              </w:r>
            </w:del>
            <w:ins w:id="3" w:author="Andrew Mrozowski" w:date="2022-03-18T02:04:00Z">
              <w:r w:rsidR="00DA62E6">
                <w:rPr>
                  <w:rFonts w:ascii="Helvetica" w:hAnsi="Helvetica"/>
                  <w:b/>
                  <w:sz w:val="22"/>
                  <w:szCs w:val="22"/>
                </w:rPr>
                <w:t xml:space="preserve">Multimedia </w:t>
              </w:r>
            </w:ins>
            <w:r w:rsidR="00222F00">
              <w:rPr>
                <w:rFonts w:ascii="Helvetica" w:hAnsi="Helvetica"/>
                <w:b/>
                <w:sz w:val="22"/>
                <w:szCs w:val="22"/>
              </w:rPr>
              <w:t>Assistant</w:t>
            </w:r>
          </w:p>
        </w:tc>
      </w:tr>
      <w:tr w:rsidR="00A75B38" w:rsidRPr="008416CB" w14:paraId="0246D979" w14:textId="77777777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F60386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EF1EE11" w14:textId="77777777" w:rsidR="00A75B38" w:rsidRPr="00C34130" w:rsidRDefault="00A75B38" w:rsidP="006E03A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75B38" w:rsidRPr="008416CB" w14:paraId="549C17C9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3119B85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882FBD" w14:textId="7B48F1A5" w:rsidR="00A75B38" w:rsidRPr="00C34130" w:rsidRDefault="00C92440" w:rsidP="006E03A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September</w:t>
            </w:r>
            <w:r w:rsidR="005C1229">
              <w:rPr>
                <w:rFonts w:ascii="Helvetica" w:hAnsi="Helvetica"/>
                <w:sz w:val="22"/>
                <w:szCs w:val="22"/>
              </w:rPr>
              <w:t xml:space="preserve"> 1</w:t>
            </w:r>
            <w:r w:rsidR="00926455">
              <w:rPr>
                <w:rFonts w:ascii="Helvetica" w:hAnsi="Helvetica"/>
                <w:sz w:val="22"/>
                <w:szCs w:val="22"/>
              </w:rPr>
              <w:t xml:space="preserve"> to April 30</w:t>
            </w:r>
          </w:p>
        </w:tc>
      </w:tr>
      <w:tr w:rsidR="00A75B38" w:rsidRPr="008416CB" w14:paraId="11586DA4" w14:textId="77777777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4967B8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21CAE53" w14:textId="77777777" w:rsidR="00A75B38" w:rsidRPr="00C34130" w:rsidRDefault="00A75B38" w:rsidP="006E03A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75B38" w:rsidRPr="008416CB" w14:paraId="4DA86651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872DBA3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60B264" w14:textId="03AD8424" w:rsidR="00A75B38" w:rsidRPr="00C34130" w:rsidRDefault="00EF2CD4" w:rsidP="002D2AD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 xml:space="preserve">The Silhouette </w:t>
            </w:r>
            <w:del w:id="4" w:author="Andrew Mrozowski" w:date="2022-03-18T02:01:00Z">
              <w:r w:rsidR="0019493E" w:rsidDel="00FA55ED">
                <w:rPr>
                  <w:rFonts w:ascii="Helvetica" w:hAnsi="Helvetica"/>
                  <w:sz w:val="22"/>
                  <w:szCs w:val="22"/>
                </w:rPr>
                <w:delText>Production</w:delText>
              </w:r>
              <w:r w:rsidR="00892C5F" w:rsidDel="00FA55ED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</w:del>
            <w:ins w:id="5" w:author="Andrew Mrozowski" w:date="2022-03-18T02:01:00Z">
              <w:r w:rsidR="00FA55ED">
                <w:rPr>
                  <w:rFonts w:ascii="Helvetica" w:hAnsi="Helvetica"/>
                  <w:sz w:val="22"/>
                  <w:szCs w:val="22"/>
                </w:rPr>
                <w:t xml:space="preserve">Multimedia </w:t>
              </w:r>
            </w:ins>
            <w:r w:rsidR="00892C5F">
              <w:rPr>
                <w:rFonts w:ascii="Helvetica" w:hAnsi="Helvetica"/>
                <w:sz w:val="22"/>
                <w:szCs w:val="22"/>
              </w:rPr>
              <w:t>Editor</w:t>
            </w:r>
          </w:p>
        </w:tc>
      </w:tr>
      <w:tr w:rsidR="007C1F66" w:rsidRPr="008416CB" w14:paraId="34323E7D" w14:textId="77777777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6A0FE9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FF1395C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24CA8729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694008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E40617" w14:textId="281B8B3A" w:rsidR="007C1F66" w:rsidRPr="008416CB" w:rsidRDefault="005C1229" w:rsidP="009163D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7C1F66" w:rsidRPr="008416CB" w14:paraId="0760E1A9" w14:textId="77777777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AFEB77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FE8F737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47E171D9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ABDBA5B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A3041C" w14:textId="6A854A28" w:rsidR="007C1F66" w:rsidRPr="008416CB" w:rsidRDefault="001C3BA2" w:rsidP="000972A3">
            <w:pPr>
              <w:rPr>
                <w:rFonts w:ascii="Helvetica" w:hAnsi="Helvetica"/>
                <w:sz w:val="22"/>
                <w:szCs w:val="22"/>
              </w:rPr>
            </w:pPr>
            <w:del w:id="6" w:author="Andrew Mrozowski" w:date="2022-03-18T02:03:00Z">
              <w:r w:rsidDel="00FA55ED">
                <w:rPr>
                  <w:rFonts w:ascii="Helvetica" w:hAnsi="Helvetica"/>
                  <w:sz w:val="22"/>
                  <w:szCs w:val="22"/>
                </w:rPr>
                <w:delText xml:space="preserve">Variable as assigned by the </w:delText>
              </w:r>
            </w:del>
            <w:del w:id="7" w:author="Andrew Mrozowski" w:date="2022-03-18T02:01:00Z">
              <w:r w:rsidDel="00FA55ED">
                <w:rPr>
                  <w:rFonts w:ascii="Helvetica" w:hAnsi="Helvetica"/>
                  <w:sz w:val="22"/>
                  <w:szCs w:val="22"/>
                </w:rPr>
                <w:delText>Editor-In-Chief</w:delText>
              </w:r>
            </w:del>
            <w:ins w:id="8" w:author="Andrew Mrozowski" w:date="2022-03-18T02:03:00Z">
              <w:r w:rsidR="00FA55ED">
                <w:rPr>
                  <w:rFonts w:ascii="Helvetica" w:hAnsi="Helvetica"/>
                  <w:sz w:val="22"/>
                  <w:szCs w:val="22"/>
                </w:rPr>
                <w:t>4-6 hours per week</w:t>
              </w:r>
            </w:ins>
          </w:p>
        </w:tc>
      </w:tr>
    </w:tbl>
    <w:p w14:paraId="2ED97D35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20B8DD57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8A518E4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54AC4677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8564BC" w14:textId="63B73690" w:rsidR="00C92440" w:rsidRPr="00C92440" w:rsidDel="00FA55ED" w:rsidRDefault="00926455" w:rsidP="00C92440">
            <w:pPr>
              <w:rPr>
                <w:del w:id="9" w:author="Andrew Mrozowski" w:date="2022-03-18T02:01:00Z"/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The </w:t>
            </w:r>
            <w:del w:id="10" w:author="Andrew Mrozowski" w:date="2022-03-18T11:26:00Z">
              <w:r w:rsidDel="00514152">
                <w:rPr>
                  <w:rFonts w:ascii="Helvetica" w:hAnsi="Helvetica"/>
                  <w:sz w:val="22"/>
                  <w:szCs w:val="22"/>
                </w:rPr>
                <w:delText xml:space="preserve">Production </w:delText>
              </w:r>
            </w:del>
            <w:ins w:id="11" w:author="Andrew Mrozowski" w:date="2022-03-18T11:26:00Z">
              <w:r w:rsidR="00514152">
                <w:rPr>
                  <w:rFonts w:ascii="Helvetica" w:hAnsi="Helvetica"/>
                  <w:sz w:val="22"/>
                  <w:szCs w:val="22"/>
                </w:rPr>
                <w:t xml:space="preserve">Multimedia </w:t>
              </w:r>
            </w:ins>
            <w:del w:id="12" w:author="Andrew Mrozowski" w:date="2022-03-18T11:26:00Z">
              <w:r w:rsidR="005C1229" w:rsidDel="00514152">
                <w:rPr>
                  <w:rFonts w:ascii="Helvetica" w:hAnsi="Helvetica"/>
                  <w:sz w:val="22"/>
                  <w:szCs w:val="22"/>
                </w:rPr>
                <w:delText xml:space="preserve">Staff </w:delText>
              </w:r>
            </w:del>
            <w:ins w:id="13" w:author="Andrew Mrozowski" w:date="2022-03-18T11:26:00Z">
              <w:r w:rsidR="00514152">
                <w:rPr>
                  <w:rFonts w:ascii="Helvetica" w:hAnsi="Helvetica"/>
                  <w:sz w:val="22"/>
                  <w:szCs w:val="22"/>
                </w:rPr>
                <w:t xml:space="preserve">Assistant </w:t>
              </w:r>
            </w:ins>
            <w:del w:id="14" w:author="Andrew Mrozowski" w:date="2022-03-18T11:26:00Z">
              <w:r w:rsidR="005C1229" w:rsidDel="00514152">
                <w:rPr>
                  <w:rFonts w:ascii="Helvetica" w:hAnsi="Helvetica"/>
                  <w:sz w:val="22"/>
                  <w:szCs w:val="22"/>
                </w:rPr>
                <w:delText>Position</w:delText>
              </w:r>
              <w:r w:rsidR="001549A7" w:rsidDel="00514152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</w:del>
            <w:r w:rsidR="001549A7">
              <w:rPr>
                <w:rFonts w:ascii="Helvetica" w:hAnsi="Helvetica"/>
                <w:sz w:val="22"/>
                <w:szCs w:val="22"/>
              </w:rPr>
              <w:t xml:space="preserve">will assist </w:t>
            </w:r>
            <w:r w:rsidR="00EF2CD4">
              <w:rPr>
                <w:rFonts w:ascii="Helvetica" w:hAnsi="Helvetica"/>
                <w:sz w:val="22"/>
                <w:szCs w:val="22"/>
              </w:rPr>
              <w:t xml:space="preserve">the </w:t>
            </w:r>
            <w:del w:id="15" w:author="Andrew Mrozowski" w:date="2022-03-18T11:26:00Z">
              <w:r w:rsidR="00EF2CD4" w:rsidDel="00514152">
                <w:rPr>
                  <w:rFonts w:ascii="Helvetica" w:hAnsi="Helvetica"/>
                  <w:sz w:val="22"/>
                  <w:szCs w:val="22"/>
                </w:rPr>
                <w:delText xml:space="preserve">Production </w:delText>
              </w:r>
            </w:del>
            <w:ins w:id="16" w:author="Andrew Mrozowski" w:date="2022-03-18T11:26:00Z">
              <w:r w:rsidR="00514152">
                <w:rPr>
                  <w:rFonts w:ascii="Helvetica" w:hAnsi="Helvetica"/>
                  <w:sz w:val="22"/>
                  <w:szCs w:val="22"/>
                </w:rPr>
                <w:t xml:space="preserve">Multimedia </w:t>
              </w:r>
            </w:ins>
            <w:r w:rsidR="005C1229">
              <w:rPr>
                <w:rFonts w:ascii="Helvetica" w:hAnsi="Helvetica"/>
                <w:sz w:val="22"/>
                <w:szCs w:val="22"/>
              </w:rPr>
              <w:t xml:space="preserve">team </w:t>
            </w:r>
            <w:r w:rsidR="001549A7">
              <w:rPr>
                <w:rFonts w:ascii="Helvetica" w:hAnsi="Helvetica"/>
                <w:sz w:val="22"/>
                <w:szCs w:val="22"/>
              </w:rPr>
              <w:t xml:space="preserve">with </w:t>
            </w:r>
            <w:r w:rsidR="005C1229">
              <w:rPr>
                <w:rFonts w:ascii="Helvetica" w:hAnsi="Helvetica"/>
                <w:sz w:val="22"/>
                <w:szCs w:val="22"/>
              </w:rPr>
              <w:t xml:space="preserve">mostly </w:t>
            </w:r>
            <w:r w:rsidR="00AF7780">
              <w:rPr>
                <w:rFonts w:ascii="Helvetica" w:hAnsi="Helvetica"/>
                <w:sz w:val="22"/>
                <w:szCs w:val="22"/>
              </w:rPr>
              <w:t xml:space="preserve">web </w:t>
            </w:r>
            <w:r w:rsidR="001549A7">
              <w:rPr>
                <w:rFonts w:ascii="Helvetica" w:hAnsi="Helvetica"/>
                <w:sz w:val="22"/>
                <w:szCs w:val="22"/>
              </w:rPr>
              <w:t xml:space="preserve">page </w:t>
            </w:r>
            <w:r w:rsidR="00AF7780">
              <w:rPr>
                <w:rFonts w:ascii="Helvetica" w:hAnsi="Helvetica"/>
                <w:sz w:val="22"/>
                <w:szCs w:val="22"/>
              </w:rPr>
              <w:t xml:space="preserve">layout and </w:t>
            </w:r>
            <w:r w:rsidR="001549A7">
              <w:rPr>
                <w:rFonts w:ascii="Helvetica" w:hAnsi="Helvetica"/>
                <w:sz w:val="22"/>
                <w:szCs w:val="22"/>
              </w:rPr>
              <w:t>design</w:t>
            </w:r>
            <w:r w:rsidR="005C1229">
              <w:rPr>
                <w:rFonts w:ascii="Helvetica" w:hAnsi="Helvetica"/>
                <w:sz w:val="22"/>
                <w:szCs w:val="22"/>
              </w:rPr>
              <w:t>, and graphic design requests for articles as needed</w:t>
            </w:r>
            <w:r w:rsidR="00A7180F">
              <w:rPr>
                <w:rFonts w:ascii="Helvetica" w:hAnsi="Helvetica"/>
                <w:sz w:val="22"/>
                <w:szCs w:val="22"/>
              </w:rPr>
              <w:t xml:space="preserve">. </w:t>
            </w:r>
            <w:r w:rsidR="001549A7">
              <w:rPr>
                <w:rFonts w:ascii="Helvetica" w:hAnsi="Helvetica"/>
                <w:sz w:val="22"/>
                <w:szCs w:val="22"/>
              </w:rPr>
              <w:t xml:space="preserve">The role will </w:t>
            </w:r>
            <w:r w:rsidR="00AF7780">
              <w:rPr>
                <w:rFonts w:ascii="Helvetica" w:hAnsi="Helvetica"/>
                <w:sz w:val="22"/>
                <w:szCs w:val="22"/>
              </w:rPr>
              <w:t xml:space="preserve">also </w:t>
            </w:r>
            <w:r w:rsidR="001549A7">
              <w:rPr>
                <w:rFonts w:ascii="Helvetica" w:hAnsi="Helvetica"/>
                <w:sz w:val="22"/>
                <w:szCs w:val="22"/>
              </w:rPr>
              <w:t xml:space="preserve">assist </w:t>
            </w:r>
            <w:r w:rsidR="00AF7780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AF7780" w:rsidRPr="00C92440">
              <w:rPr>
                <w:rFonts w:ascii="Helvetica" w:hAnsi="Helvetica"/>
                <w:i/>
                <w:iCs/>
                <w:sz w:val="22"/>
                <w:szCs w:val="22"/>
              </w:rPr>
              <w:t>Silhouette</w:t>
            </w:r>
            <w:r w:rsidR="00AF7780">
              <w:rPr>
                <w:rFonts w:ascii="Helvetica" w:hAnsi="Helvetica"/>
                <w:sz w:val="22"/>
                <w:szCs w:val="22"/>
              </w:rPr>
              <w:t xml:space="preserve"> section editors </w:t>
            </w:r>
            <w:r w:rsidR="001549A7">
              <w:rPr>
                <w:rFonts w:ascii="Helvetica" w:hAnsi="Helvetica"/>
                <w:sz w:val="22"/>
                <w:szCs w:val="22"/>
              </w:rPr>
              <w:t>with</w:t>
            </w:r>
            <w:r>
              <w:rPr>
                <w:rFonts w:ascii="Helvetica" w:hAnsi="Helvetica"/>
                <w:sz w:val="22"/>
                <w:szCs w:val="22"/>
              </w:rPr>
              <w:t xml:space="preserve"> creat</w:t>
            </w:r>
            <w:r w:rsidR="00AF7780">
              <w:rPr>
                <w:rFonts w:ascii="Helvetica" w:hAnsi="Helvetica"/>
                <w:sz w:val="22"/>
                <w:szCs w:val="22"/>
              </w:rPr>
              <w:t>ing</w:t>
            </w:r>
            <w:r>
              <w:rPr>
                <w:rFonts w:ascii="Helvetica" w:hAnsi="Helvetica"/>
                <w:sz w:val="22"/>
                <w:szCs w:val="22"/>
              </w:rPr>
              <w:t xml:space="preserve"> graphics and solv</w:t>
            </w:r>
            <w:r w:rsidR="00AF7780">
              <w:rPr>
                <w:rFonts w:ascii="Helvetica" w:hAnsi="Helvetica"/>
                <w:sz w:val="22"/>
                <w:szCs w:val="22"/>
              </w:rPr>
              <w:t>ing</w:t>
            </w:r>
            <w:r>
              <w:rPr>
                <w:rFonts w:ascii="Helvetica" w:hAnsi="Helvetica"/>
                <w:sz w:val="22"/>
                <w:szCs w:val="22"/>
              </w:rPr>
              <w:t xml:space="preserve"> problems</w:t>
            </w:r>
            <w:r w:rsidR="00B26472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 xml:space="preserve">when using </w:t>
            </w:r>
            <w:r w:rsidR="00AF7780">
              <w:rPr>
                <w:rFonts w:ascii="Helvetica" w:hAnsi="Helvetica"/>
                <w:sz w:val="22"/>
                <w:szCs w:val="22"/>
              </w:rPr>
              <w:t>WordPress</w:t>
            </w:r>
            <w:r w:rsidR="00C92440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C92440" w:rsidRPr="00C92440">
              <w:rPr>
                <w:rFonts w:ascii="Helvetica" w:hAnsi="Helvetica"/>
                <w:sz w:val="22"/>
                <w:szCs w:val="22"/>
                <w:lang w:val="en-CA"/>
              </w:rPr>
              <w:t>exploring website functions around engagement and interactivity for articles. The </w:t>
            </w:r>
            <w:del w:id="17" w:author="Andrew Mrozowski" w:date="2022-03-18T11:26:00Z">
              <w:r w:rsidR="00C92440" w:rsidRPr="00C92440" w:rsidDel="00514152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Production </w:delText>
              </w:r>
            </w:del>
            <w:ins w:id="18" w:author="Andrew Mrozowski" w:date="2022-03-18T11:26:00Z">
              <w:r w:rsidR="00514152">
                <w:rPr>
                  <w:rFonts w:ascii="Helvetica" w:hAnsi="Helvetica"/>
                  <w:sz w:val="22"/>
                  <w:szCs w:val="22"/>
                  <w:lang w:val="en-CA"/>
                </w:rPr>
                <w:t>Multimedia</w:t>
              </w:r>
              <w:r w:rsidR="00514152" w:rsidRPr="00C92440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</w:t>
              </w:r>
            </w:ins>
            <w:r w:rsidR="00C92440" w:rsidRPr="00C92440">
              <w:rPr>
                <w:rFonts w:ascii="Helvetica" w:hAnsi="Helvetica"/>
                <w:sz w:val="22"/>
                <w:szCs w:val="22"/>
                <w:lang w:val="en-CA"/>
              </w:rPr>
              <w:t xml:space="preserve">Assistant may also create small graphics and infographics for online, </w:t>
            </w:r>
            <w:proofErr w:type="gramStart"/>
            <w:r w:rsidR="00C92440" w:rsidRPr="00C92440">
              <w:rPr>
                <w:rFonts w:ascii="Helvetica" w:hAnsi="Helvetica"/>
                <w:sz w:val="22"/>
                <w:szCs w:val="22"/>
                <w:lang w:val="en-CA"/>
              </w:rPr>
              <w:t>print</w:t>
            </w:r>
            <w:proofErr w:type="gramEnd"/>
            <w:r w:rsidR="00C92440" w:rsidRPr="00C92440">
              <w:rPr>
                <w:rFonts w:ascii="Helvetica" w:hAnsi="Helvetica"/>
                <w:sz w:val="22"/>
                <w:szCs w:val="22"/>
                <w:lang w:val="en-CA"/>
              </w:rPr>
              <w:t xml:space="preserve"> and social media as needed.</w:t>
            </w:r>
          </w:p>
          <w:p w14:paraId="46AFFCBF" w14:textId="6241ADF6" w:rsidR="00C92440" w:rsidDel="00FA55ED" w:rsidRDefault="00C92440" w:rsidP="00A7180F">
            <w:pPr>
              <w:rPr>
                <w:del w:id="19" w:author="Andrew Mrozowski" w:date="2022-03-18T02:01:00Z"/>
                <w:rFonts w:ascii="Helvetica" w:hAnsi="Helvetica"/>
                <w:sz w:val="22"/>
                <w:szCs w:val="22"/>
              </w:rPr>
            </w:pPr>
          </w:p>
          <w:p w14:paraId="6F100568" w14:textId="57E0EF38" w:rsidR="007C1F66" w:rsidRPr="00475F6C" w:rsidRDefault="00AF7780" w:rsidP="00A7180F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del w:id="20" w:author="Andrew Mrozowski" w:date="2022-03-18T02:01:00Z">
              <w:r w:rsidDel="00FA55ED">
                <w:rPr>
                  <w:rFonts w:ascii="Helvetica" w:hAnsi="Helvetica"/>
                  <w:sz w:val="22"/>
                  <w:szCs w:val="22"/>
                </w:rPr>
                <w:delText xml:space="preserve">If the </w:delText>
              </w:r>
              <w:r w:rsidDel="00FA55ED">
                <w:rPr>
                  <w:rFonts w:ascii="Helvetica" w:hAnsi="Helvetica"/>
                  <w:i/>
                  <w:iCs/>
                  <w:sz w:val="22"/>
                  <w:szCs w:val="22"/>
                </w:rPr>
                <w:delText xml:space="preserve">Silhouette </w:delText>
              </w:r>
              <w:r w:rsidDel="00FA55ED">
                <w:rPr>
                  <w:rFonts w:ascii="Helvetica" w:hAnsi="Helvetica"/>
                  <w:sz w:val="22"/>
                  <w:szCs w:val="22"/>
                </w:rPr>
                <w:delText>is to publish a print product</w:delText>
              </w:r>
              <w:r w:rsidRPr="00AF7780" w:rsidDel="00FA55ED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, the Production Coordinator will assist the Production Editor and </w:delText>
              </w:r>
              <w:r w:rsidDel="00FA55ED">
                <w:rPr>
                  <w:rFonts w:ascii="Helvetica" w:hAnsi="Helvetica"/>
                  <w:sz w:val="22"/>
                  <w:szCs w:val="22"/>
                  <w:lang w:val="en-CA"/>
                </w:rPr>
                <w:delText>s</w:delText>
              </w:r>
              <w:r w:rsidRPr="00AF7780" w:rsidDel="00FA55ED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ection </w:delText>
              </w:r>
              <w:r w:rsidDel="00FA55ED">
                <w:rPr>
                  <w:rFonts w:ascii="Helvetica" w:hAnsi="Helvetica"/>
                  <w:sz w:val="22"/>
                  <w:szCs w:val="22"/>
                  <w:lang w:val="en-CA"/>
                </w:rPr>
                <w:delText>e</w:delText>
              </w:r>
              <w:r w:rsidRPr="00AF7780" w:rsidDel="00FA55ED">
                <w:rPr>
                  <w:rFonts w:ascii="Helvetica" w:hAnsi="Helvetica"/>
                  <w:sz w:val="22"/>
                  <w:szCs w:val="22"/>
                  <w:lang w:val="en-CA"/>
                </w:rPr>
                <w:delText>ditors with graphic design requests and page layout.</w:delText>
              </w:r>
            </w:del>
          </w:p>
        </w:tc>
      </w:tr>
    </w:tbl>
    <w:p w14:paraId="70181B6B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85"/>
        <w:gridCol w:w="1242"/>
        <w:gridCol w:w="6095"/>
        <w:gridCol w:w="34"/>
      </w:tblGrid>
      <w:tr w:rsidR="007C1F66" w:rsidRPr="008416CB" w14:paraId="62A2F87D" w14:textId="77777777" w:rsidTr="00BE094D">
        <w:tc>
          <w:tcPr>
            <w:tcW w:w="104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67E0D00E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369A906A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747A56B9" w14:textId="77777777" w:rsidTr="00BE094D">
        <w:tc>
          <w:tcPr>
            <w:tcW w:w="104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2123C647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23D00E0C" w14:textId="77777777" w:rsidTr="00BE094D">
        <w:trPr>
          <w:trHeight w:val="187"/>
        </w:trPr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45DFB9C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48A41A5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77055D0F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BE094D" w:rsidRPr="008416CB" w14:paraId="33EB88ED" w14:textId="77777777" w:rsidTr="00BE094D"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B7B71A" w14:textId="13AE845B" w:rsidR="00BE094D" w:rsidRPr="0069309C" w:rsidRDefault="006E03AA" w:rsidP="006E03A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Layout</w:t>
            </w:r>
            <w:r w:rsidR="0051780E">
              <w:rPr>
                <w:rFonts w:ascii="Helvetica" w:hAnsi="Helvetica"/>
                <w:sz w:val="22"/>
                <w:szCs w:val="22"/>
              </w:rPr>
              <w:t xml:space="preserve"> &amp; </w:t>
            </w:r>
            <w:del w:id="21" w:author="Andrew Mrozowski" w:date="2022-03-18T11:27:00Z">
              <w:r w:rsidR="0051780E" w:rsidDel="00514152">
                <w:rPr>
                  <w:rFonts w:ascii="Helvetica" w:hAnsi="Helvetica"/>
                  <w:sz w:val="22"/>
                  <w:szCs w:val="22"/>
                </w:rPr>
                <w:delText xml:space="preserve">Production </w:delText>
              </w:r>
            </w:del>
            <w:ins w:id="22" w:author="Andrew Mrozowski" w:date="2022-03-18T11:27:00Z">
              <w:r w:rsidR="00514152">
                <w:rPr>
                  <w:rFonts w:ascii="Helvetica" w:hAnsi="Helvetica"/>
                  <w:sz w:val="22"/>
                  <w:szCs w:val="22"/>
                </w:rPr>
                <w:t xml:space="preserve">Multimedia </w:t>
              </w:r>
            </w:ins>
            <w:r w:rsidR="0051780E">
              <w:rPr>
                <w:rFonts w:ascii="Helvetica" w:hAnsi="Helvetica"/>
                <w:sz w:val="22"/>
                <w:szCs w:val="22"/>
              </w:rPr>
              <w:t>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4AFE" w14:textId="31B85A32" w:rsidR="00BE094D" w:rsidRPr="008416CB" w:rsidRDefault="00AF7780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75</w:t>
            </w:r>
            <w:r w:rsidR="00BE094D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2FAE0B" w14:textId="61B102AF" w:rsidR="00361B52" w:rsidRPr="00361B52" w:rsidRDefault="00361B52" w:rsidP="00361B52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Explore </w:t>
            </w:r>
            <w:r w:rsidR="005C1229">
              <w:rPr>
                <w:rFonts w:ascii="Helvetica" w:hAnsi="Helvetica"/>
                <w:sz w:val="22"/>
                <w:szCs w:val="22"/>
              </w:rPr>
              <w:t>website (</w:t>
            </w:r>
            <w:r w:rsidR="005C1229" w:rsidRPr="005C1229">
              <w:rPr>
                <w:rFonts w:ascii="Helvetica" w:hAnsi="Helvetica"/>
                <w:i/>
                <w:iCs/>
                <w:sz w:val="22"/>
                <w:szCs w:val="22"/>
              </w:rPr>
              <w:t>WordPress.org</w:t>
            </w:r>
            <w:r w:rsidR="005C1229">
              <w:rPr>
                <w:rFonts w:ascii="Helvetica" w:hAnsi="Helvetica"/>
                <w:sz w:val="22"/>
                <w:szCs w:val="22"/>
              </w:rPr>
              <w:t>)</w:t>
            </w:r>
            <w:r>
              <w:rPr>
                <w:rFonts w:ascii="Helvetica" w:hAnsi="Helvetica"/>
                <w:sz w:val="22"/>
                <w:szCs w:val="22"/>
              </w:rPr>
              <w:t xml:space="preserve"> functions </w:t>
            </w:r>
            <w:r w:rsidR="005C1229">
              <w:rPr>
                <w:rFonts w:ascii="Helvetica" w:hAnsi="Helvetica"/>
                <w:sz w:val="22"/>
                <w:szCs w:val="22"/>
              </w:rPr>
              <w:t>around</w:t>
            </w:r>
            <w:r>
              <w:rPr>
                <w:rFonts w:ascii="Helvetica" w:hAnsi="Helvetica"/>
                <w:sz w:val="22"/>
                <w:szCs w:val="22"/>
              </w:rPr>
              <w:t xml:space="preserve"> engagement and interactivity </w:t>
            </w:r>
          </w:p>
          <w:p w14:paraId="6161D780" w14:textId="21CA5F67" w:rsidR="00BE094D" w:rsidRDefault="0003780A" w:rsidP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Assist the </w:t>
            </w:r>
            <w:del w:id="23" w:author="Andrew Mrozowski" w:date="2022-03-18T02:02:00Z">
              <w:r w:rsidDel="00FA55ED">
                <w:rPr>
                  <w:rFonts w:ascii="Helvetica" w:hAnsi="Helvetica"/>
                  <w:sz w:val="22"/>
                  <w:szCs w:val="22"/>
                </w:rPr>
                <w:delText xml:space="preserve">Production </w:delText>
              </w:r>
            </w:del>
            <w:ins w:id="24" w:author="Andrew Mrozowski" w:date="2022-03-18T02:02:00Z">
              <w:r w:rsidR="00FA55ED">
                <w:rPr>
                  <w:rFonts w:ascii="Helvetica" w:hAnsi="Helvetica"/>
                  <w:sz w:val="22"/>
                  <w:szCs w:val="22"/>
                </w:rPr>
                <w:t xml:space="preserve">Multimedia </w:t>
              </w:r>
            </w:ins>
            <w:r>
              <w:rPr>
                <w:rFonts w:ascii="Helvetica" w:hAnsi="Helvetica"/>
                <w:sz w:val="22"/>
                <w:szCs w:val="22"/>
              </w:rPr>
              <w:t xml:space="preserve">Editor </w:t>
            </w:r>
            <w:r w:rsidR="001549A7">
              <w:rPr>
                <w:rFonts w:ascii="Helvetica" w:hAnsi="Helvetica"/>
                <w:sz w:val="22"/>
                <w:szCs w:val="22"/>
              </w:rPr>
              <w:t xml:space="preserve">and Section Editors </w:t>
            </w:r>
            <w:r>
              <w:rPr>
                <w:rFonts w:ascii="Helvetica" w:hAnsi="Helvetica"/>
                <w:sz w:val="22"/>
                <w:szCs w:val="22"/>
              </w:rPr>
              <w:t>in laying out</w:t>
            </w:r>
            <w:r w:rsidR="001549A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AF7780">
              <w:rPr>
                <w:rFonts w:ascii="Helvetica" w:hAnsi="Helvetica"/>
                <w:sz w:val="22"/>
                <w:szCs w:val="22"/>
              </w:rPr>
              <w:t xml:space="preserve">website and print </w:t>
            </w:r>
            <w:r w:rsidR="001549A7">
              <w:rPr>
                <w:rFonts w:ascii="Helvetica" w:hAnsi="Helvetica"/>
                <w:sz w:val="22"/>
                <w:szCs w:val="22"/>
              </w:rPr>
              <w:t>pages</w:t>
            </w:r>
            <w:r w:rsidR="00361B52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0195328E" w14:textId="08690EA7" w:rsidR="00B26472" w:rsidRDefault="00B26472" w:rsidP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Assist with corrections of layouts as needed </w:t>
            </w:r>
          </w:p>
          <w:p w14:paraId="53C11806" w14:textId="5C902D6A" w:rsidR="00B26472" w:rsidRDefault="00E62A17" w:rsidP="00B26472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</w:t>
            </w:r>
            <w:r w:rsidR="0003780A">
              <w:rPr>
                <w:rFonts w:ascii="Helvetica" w:hAnsi="Helvetica"/>
                <w:sz w:val="22"/>
                <w:szCs w:val="22"/>
              </w:rPr>
              <w:t>reate small graphics and infographics for online</w:t>
            </w:r>
            <w:r w:rsidR="00AF7780">
              <w:rPr>
                <w:rFonts w:ascii="Helvetica" w:hAnsi="Helvetica"/>
                <w:sz w:val="22"/>
                <w:szCs w:val="22"/>
              </w:rPr>
              <w:t>, print</w:t>
            </w:r>
            <w:r w:rsidR="0003780A">
              <w:rPr>
                <w:rFonts w:ascii="Helvetica" w:hAnsi="Helvetica"/>
                <w:sz w:val="22"/>
                <w:szCs w:val="22"/>
              </w:rPr>
              <w:t xml:space="preserve"> and social media</w:t>
            </w:r>
            <w:r w:rsidR="00B26472">
              <w:rPr>
                <w:rFonts w:ascii="Helvetica" w:hAnsi="Helvetica"/>
                <w:sz w:val="22"/>
                <w:szCs w:val="22"/>
              </w:rPr>
              <w:t xml:space="preserve"> as needed</w:t>
            </w:r>
          </w:p>
          <w:p w14:paraId="31C37EFD" w14:textId="77777777" w:rsidR="0051780E" w:rsidRPr="00B26472" w:rsidRDefault="0051780E" w:rsidP="00B26472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Provide guidance and assistance in choosing photos, graphics, fonts, and the organization of page layout as needed</w:t>
            </w:r>
          </w:p>
        </w:tc>
      </w:tr>
      <w:tr w:rsidR="00BE094D" w:rsidRPr="008416CB" w14:paraId="17288322" w14:textId="77777777" w:rsidTr="00BE094D"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F0BDD8" w14:textId="77777777" w:rsidR="00BE094D" w:rsidRPr="0069309C" w:rsidRDefault="00E62A17" w:rsidP="006E03AA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Other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E7D4" w14:textId="77777777" w:rsidR="00BE094D" w:rsidRPr="008416CB" w:rsidRDefault="00E62A17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BE094D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5D7A45" w14:textId="4ED2059C" w:rsidR="00BE094D" w:rsidRPr="00520C07" w:rsidRDefault="00E62A17" w:rsidP="001549A7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Other duties as assigned by </w:t>
            </w:r>
            <w:del w:id="25" w:author="Andrew Mrozowski" w:date="2022-03-18T02:02:00Z">
              <w:r w:rsidDel="00FA55ED">
                <w:rPr>
                  <w:rFonts w:ascii="Helvetica" w:hAnsi="Helvetica"/>
                  <w:sz w:val="22"/>
                  <w:szCs w:val="22"/>
                </w:rPr>
                <w:delText xml:space="preserve">Production </w:delText>
              </w:r>
            </w:del>
            <w:ins w:id="26" w:author="Andrew Mrozowski" w:date="2022-03-18T02:02:00Z">
              <w:r w:rsidR="00FA55ED">
                <w:rPr>
                  <w:rFonts w:ascii="Helvetica" w:hAnsi="Helvetica"/>
                  <w:sz w:val="22"/>
                  <w:szCs w:val="22"/>
                </w:rPr>
                <w:t xml:space="preserve">Multimedia </w:t>
              </w:r>
            </w:ins>
            <w:r>
              <w:rPr>
                <w:rFonts w:ascii="Helvetica" w:hAnsi="Helvetica"/>
                <w:sz w:val="22"/>
                <w:szCs w:val="22"/>
              </w:rPr>
              <w:t>Editor</w:t>
            </w:r>
          </w:p>
        </w:tc>
      </w:tr>
      <w:tr w:rsidR="00BE094D" w:rsidRPr="008416CB" w14:paraId="48E52E60" w14:textId="77777777" w:rsidTr="00BE094D"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3B6F92" w14:textId="77777777" w:rsidR="00BE094D" w:rsidRPr="0069309C" w:rsidRDefault="00BE094D" w:rsidP="006E03AA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69309C">
              <w:rPr>
                <w:rFonts w:ascii="Helvetica" w:hAnsi="Helvetica"/>
                <w:sz w:val="22"/>
                <w:szCs w:val="22"/>
              </w:rPr>
              <w:t>Communications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DAB3" w14:textId="4163D204" w:rsidR="00BE094D" w:rsidRDefault="00AF7780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="00BE094D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8A8F7E" w14:textId="401A1CB8" w:rsidR="00AF7780" w:rsidDel="00FA55ED" w:rsidRDefault="00E62A17" w:rsidP="00AF7780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del w:id="27" w:author="Andrew Mrozowski" w:date="2022-03-18T02:02:00Z"/>
                <w:rFonts w:ascii="Helvetica" w:hAnsi="Helvetica"/>
                <w:sz w:val="22"/>
                <w:szCs w:val="22"/>
              </w:rPr>
            </w:pPr>
            <w:del w:id="28" w:author="Andrew Mrozowski" w:date="2022-03-18T02:02:00Z">
              <w:r w:rsidDel="00FA55ED">
                <w:rPr>
                  <w:rFonts w:ascii="Helvetica" w:hAnsi="Helvetica"/>
                  <w:sz w:val="22"/>
                  <w:szCs w:val="22"/>
                </w:rPr>
                <w:delText>Provide Section feedback</w:delText>
              </w:r>
              <w:r w:rsidR="00BE094D" w:rsidRPr="00520C07" w:rsidDel="00FA55ED">
                <w:rPr>
                  <w:rFonts w:ascii="Helvetica" w:hAnsi="Helvetica"/>
                  <w:sz w:val="22"/>
                  <w:szCs w:val="22"/>
                </w:rPr>
                <w:delText xml:space="preserve"> to the </w:delText>
              </w:r>
              <w:r w:rsidR="006E03AA" w:rsidDel="00FA55ED">
                <w:rPr>
                  <w:rFonts w:ascii="Helvetica" w:hAnsi="Helvetica"/>
                  <w:sz w:val="22"/>
                  <w:szCs w:val="22"/>
                </w:rPr>
                <w:delText>Production</w:delText>
              </w:r>
              <w:r w:rsidR="00BE094D" w:rsidRPr="00520C07" w:rsidDel="00FA55ED">
                <w:rPr>
                  <w:rFonts w:ascii="Helvetica" w:hAnsi="Helvetica"/>
                  <w:sz w:val="22"/>
                  <w:szCs w:val="22"/>
                </w:rPr>
                <w:delText xml:space="preserve"> Editor</w:delText>
              </w:r>
              <w:r w:rsidR="00892C5F" w:rsidDel="00FA55ED">
                <w:rPr>
                  <w:rFonts w:ascii="Helvetica" w:hAnsi="Helvetica"/>
                  <w:sz w:val="22"/>
                  <w:szCs w:val="22"/>
                </w:rPr>
                <w:delText xml:space="preserve"> and Editor-in-Chief in weekly meetings</w:delText>
              </w:r>
            </w:del>
          </w:p>
          <w:p w14:paraId="78140FF1" w14:textId="232B4724" w:rsidR="00AF7780" w:rsidRPr="00AF7780" w:rsidRDefault="00AF7780" w:rsidP="00AF7780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AF7780">
              <w:rPr>
                <w:rFonts w:ascii="Helvetica Neue" w:hAnsi="Helvetica Neue"/>
                <w:color w:val="000000"/>
                <w:sz w:val="22"/>
                <w:szCs w:val="22"/>
              </w:rPr>
              <w:t xml:space="preserve">Communicate with the </w:t>
            </w:r>
            <w:del w:id="29" w:author="Andrew Mrozowski" w:date="2022-03-18T02:02:00Z">
              <w:r w:rsidRPr="00AF7780" w:rsidDel="00FA55ED">
                <w:rPr>
                  <w:rFonts w:ascii="Helvetica Neue" w:hAnsi="Helvetica Neue"/>
                  <w:color w:val="000000"/>
                  <w:sz w:val="22"/>
                  <w:szCs w:val="22"/>
                </w:rPr>
                <w:delText xml:space="preserve">Production </w:delText>
              </w:r>
            </w:del>
            <w:ins w:id="30" w:author="Andrew Mrozowski" w:date="2022-03-18T02:02:00Z">
              <w:r w:rsidR="00FA55ED">
                <w:rPr>
                  <w:rFonts w:ascii="Helvetica Neue" w:hAnsi="Helvetica Neue"/>
                  <w:color w:val="000000"/>
                  <w:sz w:val="22"/>
                  <w:szCs w:val="22"/>
                </w:rPr>
                <w:t>Multimedia</w:t>
              </w:r>
              <w:r w:rsidR="00FA55ED" w:rsidRPr="00AF7780">
                <w:rPr>
                  <w:rFonts w:ascii="Helvetica Neue" w:hAnsi="Helvetica Neue"/>
                  <w:color w:val="000000"/>
                  <w:sz w:val="22"/>
                  <w:szCs w:val="22"/>
                </w:rPr>
                <w:t xml:space="preserve"> </w:t>
              </w:r>
            </w:ins>
            <w:r w:rsidRPr="00AF7780">
              <w:rPr>
                <w:rFonts w:ascii="Helvetica Neue" w:hAnsi="Helvetica Neue"/>
                <w:color w:val="000000"/>
                <w:sz w:val="22"/>
                <w:szCs w:val="22"/>
              </w:rPr>
              <w:t xml:space="preserve">Editor and 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>s</w:t>
            </w:r>
            <w:r w:rsidRPr="00AF7780">
              <w:rPr>
                <w:rFonts w:ascii="Helvetica Neue" w:hAnsi="Helvetica Neue"/>
                <w:color w:val="000000"/>
                <w:sz w:val="22"/>
                <w:szCs w:val="22"/>
              </w:rPr>
              <w:t xml:space="preserve">ection 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>e</w:t>
            </w:r>
            <w:r w:rsidRPr="00AF7780">
              <w:rPr>
                <w:rFonts w:ascii="Helvetica Neue" w:hAnsi="Helvetica Neue"/>
                <w:color w:val="000000"/>
                <w:sz w:val="22"/>
                <w:szCs w:val="22"/>
              </w:rPr>
              <w:t>ditors to ensure graphics/layouts fit article theming</w:t>
            </w:r>
          </w:p>
          <w:p w14:paraId="149CD97E" w14:textId="77777777" w:rsidR="00BE094D" w:rsidRDefault="00BE094D" w:rsidP="00E62A17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Provide layout</w:t>
            </w:r>
            <w:r w:rsidR="00AF7780">
              <w:rPr>
                <w:rFonts w:ascii="Helvetica" w:hAnsi="Helvetica"/>
                <w:sz w:val="22"/>
                <w:szCs w:val="22"/>
              </w:rPr>
              <w:t xml:space="preserve"> assistance</w:t>
            </w:r>
            <w:r w:rsidRPr="00520C0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AF7780">
              <w:rPr>
                <w:rFonts w:ascii="Helvetica" w:hAnsi="Helvetica"/>
                <w:sz w:val="22"/>
                <w:szCs w:val="22"/>
              </w:rPr>
              <w:t>t</w:t>
            </w:r>
            <w:r w:rsidR="00E62A17">
              <w:rPr>
                <w:rFonts w:ascii="Helvetica" w:hAnsi="Helvetica"/>
                <w:sz w:val="22"/>
                <w:szCs w:val="22"/>
              </w:rPr>
              <w:t xml:space="preserve">o </w:t>
            </w:r>
            <w:r w:rsidR="00AF7780">
              <w:rPr>
                <w:rFonts w:ascii="Helvetica" w:hAnsi="Helvetica"/>
                <w:sz w:val="22"/>
                <w:szCs w:val="22"/>
              </w:rPr>
              <w:t>s</w:t>
            </w:r>
            <w:r w:rsidR="00E62A17">
              <w:rPr>
                <w:rFonts w:ascii="Helvetica" w:hAnsi="Helvetica"/>
                <w:sz w:val="22"/>
                <w:szCs w:val="22"/>
              </w:rPr>
              <w:t xml:space="preserve">ection </w:t>
            </w:r>
            <w:r w:rsidR="00AF7780">
              <w:rPr>
                <w:rFonts w:ascii="Helvetica" w:hAnsi="Helvetica"/>
                <w:sz w:val="22"/>
                <w:szCs w:val="22"/>
              </w:rPr>
              <w:t>e</w:t>
            </w:r>
            <w:r w:rsidR="00E62A17">
              <w:rPr>
                <w:rFonts w:ascii="Helvetica" w:hAnsi="Helvetica"/>
                <w:sz w:val="22"/>
                <w:szCs w:val="22"/>
              </w:rPr>
              <w:t>ditors</w:t>
            </w:r>
          </w:p>
          <w:p w14:paraId="79F50C48" w14:textId="6880146F" w:rsidR="00C92440" w:rsidRPr="00520C07" w:rsidRDefault="00C92440" w:rsidP="00C92440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41299927" w14:textId="77777777" w:rsidTr="00BE0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34" w:type="dxa"/>
          <w:wAfter w:w="34" w:type="dxa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B30FB69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lastRenderedPageBreak/>
              <w:t>Knowledge, Skills and Abilities</w:t>
            </w:r>
          </w:p>
        </w:tc>
      </w:tr>
      <w:tr w:rsidR="007C1F66" w:rsidRPr="008416CB" w14:paraId="5D74EA7F" w14:textId="77777777" w:rsidTr="00BE0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34" w:type="dxa"/>
          <w:wAfter w:w="34" w:type="dxa"/>
        </w:trPr>
        <w:tc>
          <w:tcPr>
            <w:tcW w:w="104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E534DF" w14:textId="77777777" w:rsidR="00BE094D" w:rsidRPr="00BE094D" w:rsidRDefault="00926455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Flexibility</w:t>
            </w:r>
            <w:r w:rsidR="00E62A17">
              <w:rPr>
                <w:rFonts w:ascii="Helvetica" w:hAnsi="Helvetica"/>
                <w:sz w:val="22"/>
                <w:szCs w:val="22"/>
              </w:rPr>
              <w:t>, attention to detail</w:t>
            </w:r>
            <w:r>
              <w:rPr>
                <w:rFonts w:ascii="Helvetica" w:hAnsi="Helvetica"/>
                <w:sz w:val="22"/>
                <w:szCs w:val="22"/>
              </w:rPr>
              <w:t xml:space="preserve"> and enthusiasm are key</w:t>
            </w:r>
          </w:p>
          <w:p w14:paraId="3B2A48B2" w14:textId="4BF02FB8"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Personal skills to work with colleagues</w:t>
            </w:r>
            <w:r w:rsidR="0051780E">
              <w:rPr>
                <w:rFonts w:ascii="Helvetica" w:hAnsi="Helvetica"/>
                <w:sz w:val="22"/>
                <w:szCs w:val="22"/>
              </w:rPr>
              <w:t xml:space="preserve"> and </w:t>
            </w:r>
            <w:r w:rsidRPr="00BE094D">
              <w:rPr>
                <w:rFonts w:ascii="Helvetica" w:hAnsi="Helvetica"/>
                <w:sz w:val="22"/>
                <w:szCs w:val="22"/>
              </w:rPr>
              <w:t>volunteers</w:t>
            </w:r>
          </w:p>
          <w:p w14:paraId="6033ADE7" w14:textId="323D0B1A" w:rsidR="00BE094D" w:rsidRDefault="0051780E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Strong knowledge of</w:t>
            </w:r>
            <w:r w:rsidR="00BE094D" w:rsidRPr="00BE094D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361B52">
              <w:rPr>
                <w:rFonts w:ascii="Helvetica" w:hAnsi="Helvetica"/>
                <w:sz w:val="22"/>
                <w:szCs w:val="22"/>
              </w:rPr>
              <w:t xml:space="preserve">WordPress, </w:t>
            </w:r>
            <w:r w:rsidR="00186733">
              <w:rPr>
                <w:rFonts w:ascii="Helvetica" w:hAnsi="Helvetica"/>
                <w:sz w:val="22"/>
                <w:szCs w:val="22"/>
              </w:rPr>
              <w:t xml:space="preserve">and at least one of </w:t>
            </w:r>
            <w:r w:rsidR="00BE094D" w:rsidRPr="00BE094D">
              <w:rPr>
                <w:rFonts w:ascii="Helvetica" w:hAnsi="Helvetica"/>
                <w:sz w:val="22"/>
                <w:szCs w:val="22"/>
              </w:rPr>
              <w:t>Adobe</w:t>
            </w:r>
            <w:r w:rsidR="00361B52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926455">
              <w:rPr>
                <w:rFonts w:ascii="Helvetica" w:hAnsi="Helvetica"/>
                <w:sz w:val="22"/>
                <w:szCs w:val="22"/>
              </w:rPr>
              <w:t>Illustrator</w:t>
            </w:r>
            <w:r w:rsidR="00361B52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361B52" w:rsidRPr="00BE094D">
              <w:rPr>
                <w:rFonts w:ascii="Helvetica" w:hAnsi="Helvetica"/>
                <w:sz w:val="22"/>
                <w:szCs w:val="22"/>
              </w:rPr>
              <w:t>InDesign</w:t>
            </w:r>
            <w:r w:rsidR="00AF7780">
              <w:rPr>
                <w:rFonts w:ascii="Helvetica" w:hAnsi="Helvetica"/>
                <w:sz w:val="22"/>
                <w:szCs w:val="22"/>
              </w:rPr>
              <w:t xml:space="preserve"> and </w:t>
            </w:r>
            <w:r w:rsidR="00361B52">
              <w:rPr>
                <w:rFonts w:ascii="Helvetica" w:hAnsi="Helvetica"/>
                <w:sz w:val="22"/>
                <w:szCs w:val="22"/>
              </w:rPr>
              <w:t>Photoshop</w:t>
            </w:r>
          </w:p>
          <w:p w14:paraId="4B497E09" w14:textId="60F49609" w:rsidR="007C1F66" w:rsidRPr="00186733" w:rsidRDefault="00BE094D" w:rsidP="0018673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Time management and organizational skills required</w:t>
            </w:r>
          </w:p>
        </w:tc>
      </w:tr>
    </w:tbl>
    <w:p w14:paraId="6954F20F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2B06E19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AD7272D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3FAA27C0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143EE6" w14:textId="34BECEEC" w:rsidR="00C92440" w:rsidDel="00FA55ED" w:rsidRDefault="00C92440">
            <w:pPr>
              <w:rPr>
                <w:del w:id="31" w:author="Andrew Mrozowski" w:date="2022-03-18T02:03:00Z"/>
                <w:rFonts w:ascii="Helvetica" w:hAnsi="Helvetica"/>
                <w:sz w:val="22"/>
                <w:szCs w:val="22"/>
                <w:lang w:val="en-CA"/>
              </w:rPr>
              <w:pPrChange w:id="32" w:author="Andrew Mrozowski" w:date="2022-03-18T02:02:00Z">
                <w:pPr>
                  <w:numPr>
                    <w:numId w:val="2"/>
                  </w:numPr>
                  <w:tabs>
                    <w:tab w:val="num" w:pos="720"/>
                  </w:tabs>
                  <w:ind w:left="360" w:hanging="360"/>
                </w:pPr>
              </w:pPrChange>
            </w:pPr>
            <w:del w:id="33" w:author="Andrew Mrozowski" w:date="2022-03-18T02:02:00Z">
              <w:r w:rsidRPr="00C92440" w:rsidDel="00FA55ED">
                <w:rPr>
                  <w:rFonts w:ascii="Helvetica" w:hAnsi="Helvetica"/>
                  <w:sz w:val="22"/>
                  <w:szCs w:val="22"/>
                  <w:lang w:val="en-CA"/>
                </w:rPr>
                <w:delText>Provide</w:delText>
              </w:r>
              <w:r w:rsidDel="00FA55ED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 </w:delText>
              </w:r>
              <w:r w:rsidRPr="00C92440" w:rsidDel="00FA55ED">
                <w:rPr>
                  <w:rFonts w:ascii="Helvetica" w:hAnsi="Helvetica"/>
                  <w:sz w:val="22"/>
                  <w:szCs w:val="22"/>
                  <w:lang w:val="en-CA"/>
                </w:rPr>
                <w:delText>feedback to the Production Editor and Editor-in-Chief in weekly meetings</w:delText>
              </w:r>
            </w:del>
          </w:p>
          <w:p w14:paraId="29839C9C" w14:textId="14DDD2FF" w:rsidR="00C92440" w:rsidRPr="00C92440" w:rsidRDefault="00C92440" w:rsidP="00C92440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Create graphics and assist in facilitating the visual presentations of articles online and in print when necessary</w:t>
            </w:r>
          </w:p>
          <w:p w14:paraId="4209E5AE" w14:textId="60507137" w:rsidR="00BE094D" w:rsidRPr="00C92440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92440">
              <w:rPr>
                <w:rFonts w:ascii="Helvetica" w:hAnsi="Helvetica"/>
                <w:sz w:val="22"/>
                <w:szCs w:val="22"/>
              </w:rPr>
              <w:t>Attention to detail to maintain accuracy and balance</w:t>
            </w:r>
          </w:p>
          <w:p w14:paraId="10BD0D0B" w14:textId="6BC80316" w:rsidR="007D236C" w:rsidRPr="00C92440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92440">
              <w:rPr>
                <w:rFonts w:ascii="Helvetica" w:hAnsi="Helvetica"/>
                <w:sz w:val="22"/>
                <w:szCs w:val="22"/>
              </w:rPr>
              <w:t xml:space="preserve">Effort required to maintain thought </w:t>
            </w:r>
            <w:r w:rsidR="00C223D8" w:rsidRPr="00C92440">
              <w:rPr>
                <w:rFonts w:ascii="Helvetica" w:hAnsi="Helvetica"/>
                <w:sz w:val="22"/>
                <w:szCs w:val="22"/>
              </w:rPr>
              <w:t>and creative expression until the completion of a project</w:t>
            </w:r>
          </w:p>
        </w:tc>
      </w:tr>
    </w:tbl>
    <w:p w14:paraId="7DC3D8E6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015219A1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D64DBD3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79D38212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26A8B7" w14:textId="5BCB7456" w:rsidR="00AF7780" w:rsidRPr="00AF7780" w:rsidDel="00FA55ED" w:rsidRDefault="00C92440" w:rsidP="00AF7780">
            <w:pPr>
              <w:numPr>
                <w:ilvl w:val="0"/>
                <w:numId w:val="2"/>
              </w:numPr>
              <w:rPr>
                <w:del w:id="34" w:author="Andrew Mrozowski" w:date="2022-03-18T02:03:00Z"/>
                <w:rFonts w:ascii="Helvetica" w:hAnsi="Helvetica"/>
                <w:sz w:val="22"/>
                <w:szCs w:val="22"/>
              </w:rPr>
            </w:pPr>
            <w:del w:id="35" w:author="Andrew Mrozowski" w:date="2022-03-18T02:03:00Z">
              <w:r w:rsidRPr="00C92440" w:rsidDel="00FA55ED">
                <w:rPr>
                  <w:rFonts w:ascii="Helvetica" w:hAnsi="Helvetica"/>
                  <w:sz w:val="22"/>
                  <w:szCs w:val="22"/>
                </w:rPr>
                <w:delText>Will</w:delText>
              </w:r>
              <w:r w:rsidR="00AF7780" w:rsidDel="00FA55ED">
                <w:rPr>
                  <w:rFonts w:ascii="Helvetica" w:hAnsi="Helvetica"/>
                  <w:sz w:val="22"/>
                  <w:szCs w:val="22"/>
                </w:rPr>
                <w:delText xml:space="preserve"> work from home until further notice</w:delText>
              </w:r>
            </w:del>
          </w:p>
          <w:p w14:paraId="3A568E59" w14:textId="2FA811A6" w:rsidR="007C1F66" w:rsidDel="00FA55ED" w:rsidRDefault="00C92440" w:rsidP="00583953">
            <w:pPr>
              <w:numPr>
                <w:ilvl w:val="0"/>
                <w:numId w:val="2"/>
              </w:numPr>
              <w:rPr>
                <w:del w:id="36" w:author="Andrew Mrozowski" w:date="2022-03-18T02:03:00Z"/>
                <w:rFonts w:ascii="Helvetica" w:hAnsi="Helvetica"/>
                <w:sz w:val="22"/>
                <w:szCs w:val="22"/>
              </w:rPr>
            </w:pPr>
            <w:del w:id="37" w:author="Andrew Mrozowski" w:date="2022-03-18T02:03:00Z">
              <w:r w:rsidDel="00FA55ED">
                <w:rPr>
                  <w:rFonts w:ascii="Helvetica" w:hAnsi="Helvetica"/>
                  <w:sz w:val="22"/>
                  <w:szCs w:val="22"/>
                </w:rPr>
                <w:delText>Hours of work are variable</w:delText>
              </w:r>
            </w:del>
          </w:p>
          <w:p w14:paraId="259FAD99" w14:textId="77777777" w:rsidR="00B72DE0" w:rsidRPr="008416CB" w:rsidRDefault="00B72DE0" w:rsidP="005839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Late evening work is involved</w:t>
            </w:r>
          </w:p>
        </w:tc>
      </w:tr>
    </w:tbl>
    <w:p w14:paraId="4231F549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1DEFBB76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19BB808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31675B64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F76C52" w14:textId="0D116BE9" w:rsidR="00B72DE0" w:rsidRDefault="00C84BC1" w:rsidP="00C84BC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4BC1">
              <w:rPr>
                <w:rFonts w:ascii="Helvetica" w:hAnsi="Helvetica"/>
                <w:sz w:val="22"/>
                <w:szCs w:val="22"/>
              </w:rPr>
              <w:t xml:space="preserve">Experience with </w:t>
            </w:r>
            <w:r w:rsidR="00E414BE">
              <w:rPr>
                <w:rFonts w:ascii="Helvetica" w:hAnsi="Helvetica"/>
                <w:sz w:val="22"/>
                <w:szCs w:val="22"/>
              </w:rPr>
              <w:t xml:space="preserve">website and </w:t>
            </w:r>
            <w:r w:rsidR="006E03AA">
              <w:rPr>
                <w:rFonts w:ascii="Helvetica" w:hAnsi="Helvetica"/>
                <w:sz w:val="22"/>
                <w:szCs w:val="22"/>
              </w:rPr>
              <w:t>design</w:t>
            </w:r>
            <w:r w:rsidR="00B72DE0">
              <w:rPr>
                <w:rFonts w:ascii="Helvetica" w:hAnsi="Helvetica"/>
                <w:sz w:val="22"/>
                <w:szCs w:val="22"/>
              </w:rPr>
              <w:t xml:space="preserve"> software is required</w:t>
            </w:r>
          </w:p>
          <w:p w14:paraId="7F034014" w14:textId="32989546" w:rsidR="00C84BC1" w:rsidRPr="00C84BC1" w:rsidRDefault="00B72DE0" w:rsidP="00C84BC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</w:t>
            </w:r>
            <w:r w:rsidR="006E03AA">
              <w:rPr>
                <w:rFonts w:ascii="Helvetica" w:hAnsi="Helvetica"/>
                <w:sz w:val="22"/>
                <w:szCs w:val="22"/>
              </w:rPr>
              <w:t xml:space="preserve">revious experience with </w:t>
            </w:r>
            <w:r w:rsidR="00C92440">
              <w:rPr>
                <w:rFonts w:ascii="Helvetica" w:hAnsi="Helvetica"/>
                <w:sz w:val="22"/>
                <w:szCs w:val="22"/>
              </w:rPr>
              <w:t>t</w:t>
            </w:r>
            <w:r w:rsidR="00C84BC1" w:rsidRPr="00C84BC1">
              <w:rPr>
                <w:rFonts w:ascii="Helvetica" w:hAnsi="Helvetica"/>
                <w:sz w:val="22"/>
                <w:szCs w:val="22"/>
              </w:rPr>
              <w:t xml:space="preserve">he </w:t>
            </w:r>
            <w:r w:rsidR="00C84BC1" w:rsidRPr="00C92440">
              <w:rPr>
                <w:rFonts w:ascii="Helvetica" w:hAnsi="Helvetica"/>
                <w:i/>
                <w:iCs/>
                <w:sz w:val="22"/>
                <w:szCs w:val="22"/>
              </w:rPr>
              <w:t>Silhouette</w:t>
            </w:r>
            <w:r w:rsidR="00C84BC1" w:rsidRPr="00C84BC1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 xml:space="preserve">is </w:t>
            </w:r>
            <w:r w:rsidR="00C84BC1" w:rsidRPr="00C84BC1">
              <w:rPr>
                <w:rFonts w:ascii="Helvetica" w:hAnsi="Helvetica"/>
                <w:sz w:val="22"/>
                <w:szCs w:val="22"/>
              </w:rPr>
              <w:t>an asset</w:t>
            </w:r>
          </w:p>
          <w:p w14:paraId="3ABE4B9B" w14:textId="11E73042" w:rsidR="00B72DE0" w:rsidRPr="00C92440" w:rsidRDefault="001E792A" w:rsidP="00C9244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Basic design training will be administered to teach </w:t>
            </w:r>
            <w:r w:rsidRPr="00C92440">
              <w:rPr>
                <w:rFonts w:ascii="Helvetica" w:hAnsi="Helvetica"/>
                <w:i/>
                <w:iCs/>
                <w:sz w:val="22"/>
                <w:szCs w:val="22"/>
              </w:rPr>
              <w:t>Silhouette</w:t>
            </w:r>
            <w:r>
              <w:rPr>
                <w:rFonts w:ascii="Helvetica" w:hAnsi="Helvetica"/>
                <w:sz w:val="22"/>
                <w:szCs w:val="22"/>
              </w:rPr>
              <w:t xml:space="preserve"> branding and layout templates</w:t>
            </w:r>
            <w:r w:rsidR="00C92440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C92440" w:rsidRPr="00C92440">
              <w:rPr>
                <w:rFonts w:ascii="Helvetica" w:hAnsi="Helvetica"/>
                <w:sz w:val="22"/>
                <w:szCs w:val="22"/>
                <w:lang w:val="en-CA"/>
              </w:rPr>
              <w:t>in addition to basic journalism ethics and Canadian Press style training</w:t>
            </w:r>
          </w:p>
        </w:tc>
      </w:tr>
    </w:tbl>
    <w:p w14:paraId="6529DC40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414401A6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1F363B0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40D896E5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00054F" w14:textId="100EC1FB" w:rsidR="000E1787" w:rsidRPr="009163DE" w:rsidRDefault="00C92440" w:rsidP="009163D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Personal c</w:t>
            </w:r>
            <w:r w:rsidR="00583953" w:rsidRPr="004622FD">
              <w:rPr>
                <w:rFonts w:ascii="Helvetica" w:hAnsi="Helvetica"/>
                <w:sz w:val="22"/>
                <w:szCs w:val="22"/>
              </w:rPr>
              <w:t>omputer</w:t>
            </w:r>
            <w:r w:rsidR="005C1229">
              <w:rPr>
                <w:rFonts w:ascii="Helvetica" w:hAnsi="Helvetica"/>
                <w:sz w:val="22"/>
                <w:szCs w:val="22"/>
              </w:rPr>
              <w:t xml:space="preserve"> and/or digital</w:t>
            </w:r>
            <w:r w:rsidR="00583953" w:rsidRPr="004622FD">
              <w:rPr>
                <w:rFonts w:ascii="Helvetica" w:hAnsi="Helvetica"/>
                <w:sz w:val="22"/>
                <w:szCs w:val="22"/>
              </w:rPr>
              <w:t xml:space="preserve"> equipment </w:t>
            </w:r>
            <w:r>
              <w:rPr>
                <w:rFonts w:ascii="Helvetica" w:hAnsi="Helvetica"/>
                <w:sz w:val="22"/>
                <w:szCs w:val="22"/>
              </w:rPr>
              <w:t xml:space="preserve">is required </w:t>
            </w:r>
            <w:r w:rsidR="00583953" w:rsidRPr="004622FD">
              <w:rPr>
                <w:rFonts w:ascii="Helvetica" w:hAnsi="Helvetica"/>
                <w:sz w:val="22"/>
                <w:szCs w:val="22"/>
              </w:rPr>
              <w:t xml:space="preserve">to perform layout and </w:t>
            </w:r>
            <w:r w:rsidR="00AF7780">
              <w:rPr>
                <w:rFonts w:ascii="Helvetica" w:hAnsi="Helvetica"/>
                <w:sz w:val="22"/>
                <w:szCs w:val="22"/>
              </w:rPr>
              <w:t>graphic design</w:t>
            </w:r>
            <w:r w:rsidR="00B72DE0" w:rsidRPr="004622FD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583953" w:rsidRPr="004622FD">
              <w:rPr>
                <w:rFonts w:ascii="Helvetica" w:hAnsi="Helvetica"/>
                <w:sz w:val="22"/>
                <w:szCs w:val="22"/>
              </w:rPr>
              <w:t>responsibilitie</w:t>
            </w:r>
            <w:r w:rsidR="009163DE">
              <w:rPr>
                <w:rFonts w:ascii="Helvetica" w:hAnsi="Helvetica"/>
                <w:sz w:val="22"/>
                <w:szCs w:val="22"/>
              </w:rPr>
              <w:t>s</w:t>
            </w:r>
          </w:p>
        </w:tc>
      </w:tr>
    </w:tbl>
    <w:p w14:paraId="74845A86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1491B61A" w14:textId="77777777"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7740" w14:textId="77777777" w:rsidR="00803BB5" w:rsidRDefault="00803BB5">
      <w:r>
        <w:separator/>
      </w:r>
    </w:p>
  </w:endnote>
  <w:endnote w:type="continuationSeparator" w:id="0">
    <w:p w14:paraId="7DB2AA4C" w14:textId="77777777" w:rsidR="00803BB5" w:rsidRDefault="0080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2E80" w14:textId="77777777" w:rsidR="006E03AA" w:rsidRPr="008416CB" w:rsidRDefault="006E03AA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0E1787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0E1787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CA2DDA">
      <w:rPr>
        <w:rStyle w:val="PageNumber"/>
        <w:rFonts w:ascii="Helvetica" w:hAnsi="Helvetica"/>
        <w:noProof/>
        <w:sz w:val="16"/>
        <w:szCs w:val="16"/>
      </w:rPr>
      <w:t>2</w:t>
    </w:r>
    <w:r w:rsidR="000E1787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EA97" w14:textId="77777777" w:rsidR="006E03AA" w:rsidRPr="00061282" w:rsidRDefault="000E1787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6E03AA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C0689C">
      <w:rPr>
        <w:rFonts w:ascii="Helvetica" w:hAnsi="Helvetica"/>
        <w:noProof/>
        <w:sz w:val="16"/>
      </w:rPr>
      <w:t>P:\DEPARTS\ADMIN\Jess, Victoria, and Emma shared documents\Job Descriptions\2016-2017 JOB DESCRIPTIONS\Silhouette\Production Coordinator.docx</w:t>
    </w:r>
    <w:r w:rsidRPr="00061282">
      <w:rPr>
        <w:rFonts w:ascii="Helvetica" w:hAnsi="Helvetica"/>
        <w:sz w:val="16"/>
      </w:rPr>
      <w:fldChar w:fldCharType="end"/>
    </w:r>
    <w:r w:rsidR="006E03AA">
      <w:rPr>
        <w:sz w:val="16"/>
      </w:rPr>
      <w:tab/>
      <w:t xml:space="preserve">                                                      </w:t>
    </w:r>
    <w:r w:rsidR="006E03AA">
      <w:rPr>
        <w:sz w:val="16"/>
      </w:rPr>
      <w:tab/>
      <w:t xml:space="preserve">                                                                     </w:t>
    </w:r>
    <w:r w:rsidR="006E03AA" w:rsidRPr="00061282">
      <w:rPr>
        <w:rFonts w:ascii="Helvetica" w:hAnsi="Helvetica"/>
        <w:sz w:val="16"/>
      </w:rPr>
      <w:t>Page</w:t>
    </w:r>
    <w:r w:rsidR="006E03AA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6E03AA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CA2DDA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14:paraId="1F7D720F" w14:textId="77777777" w:rsidR="006E03AA" w:rsidRDefault="006E03AA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6E03AA" w:rsidRPr="00061282" w14:paraId="44FB439F" w14:textId="77777777" w:rsidTr="009163DE">
      <w:tc>
        <w:tcPr>
          <w:tcW w:w="3366" w:type="dxa"/>
        </w:tcPr>
        <w:p w14:paraId="2A8D5CB4" w14:textId="77777777" w:rsidR="006E03AA" w:rsidRPr="00CD4B86" w:rsidRDefault="009163DE" w:rsidP="00BE094D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16-11</w:t>
          </w:r>
        </w:p>
      </w:tc>
      <w:tc>
        <w:tcPr>
          <w:tcW w:w="3474" w:type="dxa"/>
        </w:tcPr>
        <w:p w14:paraId="0C2A2229" w14:textId="77777777" w:rsidR="006E03AA" w:rsidRPr="00CD4B86" w:rsidRDefault="006E03A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</w:tcPr>
        <w:p w14:paraId="476D3E49" w14:textId="77777777" w:rsidR="006E03AA" w:rsidRPr="00CD4B86" w:rsidRDefault="006E03A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6E03AA" w:rsidRPr="00061282" w14:paraId="0189C8F4" w14:textId="77777777" w:rsidTr="009163DE">
      <w:tc>
        <w:tcPr>
          <w:tcW w:w="3366" w:type="dxa"/>
        </w:tcPr>
        <w:p w14:paraId="765E0113" w14:textId="77777777" w:rsidR="006E03AA" w:rsidRPr="00CD4B86" w:rsidRDefault="008D3A53" w:rsidP="006E03AA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16-27</w:t>
          </w:r>
        </w:p>
      </w:tc>
      <w:tc>
        <w:tcPr>
          <w:tcW w:w="3474" w:type="dxa"/>
        </w:tcPr>
        <w:p w14:paraId="0F5C3FB3" w14:textId="77777777" w:rsidR="006E03AA" w:rsidRPr="00CD4B86" w:rsidRDefault="006E03A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</w:tcPr>
        <w:p w14:paraId="61046B00" w14:textId="77777777" w:rsidR="006E03AA" w:rsidRPr="00CD4B86" w:rsidRDefault="006E03A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6E03AA" w:rsidRPr="00061282" w14:paraId="0C50D3D3" w14:textId="77777777" w:rsidTr="009163DE">
      <w:tc>
        <w:tcPr>
          <w:tcW w:w="3366" w:type="dxa"/>
        </w:tcPr>
        <w:p w14:paraId="1DEEE5FA" w14:textId="77777777" w:rsidR="006E03AA" w:rsidRPr="00CD4B86" w:rsidRDefault="006E03AA" w:rsidP="006E03A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</w:tcPr>
        <w:p w14:paraId="70F9572C" w14:textId="77777777" w:rsidR="006E03AA" w:rsidRPr="00CD4B86" w:rsidRDefault="006E03A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</w:tcPr>
        <w:p w14:paraId="289236E6" w14:textId="77777777" w:rsidR="006E03AA" w:rsidRPr="00CD4B86" w:rsidRDefault="006E03A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6E03AA" w:rsidRPr="00061282" w14:paraId="4EA3CB5D" w14:textId="77777777" w:rsidTr="009163DE">
      <w:tc>
        <w:tcPr>
          <w:tcW w:w="3366" w:type="dxa"/>
        </w:tcPr>
        <w:p w14:paraId="13DAF6F5" w14:textId="77777777" w:rsidR="006E03AA" w:rsidRPr="00CD4B86" w:rsidRDefault="006E03AA" w:rsidP="006E03A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</w:tcPr>
        <w:p w14:paraId="5240DC69" w14:textId="77777777" w:rsidR="006E03AA" w:rsidRPr="00CD4B86" w:rsidRDefault="006E03A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</w:tcPr>
        <w:p w14:paraId="1D5485F5" w14:textId="77777777" w:rsidR="006E03AA" w:rsidRPr="00CD4B86" w:rsidRDefault="006E03A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6E03AA" w:rsidRPr="00061282" w14:paraId="66841536" w14:textId="77777777" w:rsidTr="009163DE">
      <w:tc>
        <w:tcPr>
          <w:tcW w:w="3366" w:type="dxa"/>
        </w:tcPr>
        <w:p w14:paraId="7CBD93EF" w14:textId="77777777" w:rsidR="006E03AA" w:rsidRPr="00CD4B86" w:rsidRDefault="006E03AA" w:rsidP="006E03A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</w:tcPr>
        <w:p w14:paraId="0FE14046" w14:textId="77777777" w:rsidR="006E03AA" w:rsidRPr="00061282" w:rsidRDefault="006E03AA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</w:tcPr>
        <w:p w14:paraId="4F6B6810" w14:textId="77777777" w:rsidR="006E03AA" w:rsidRPr="00061282" w:rsidRDefault="006E03AA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742EABEE" w14:textId="77777777" w:rsidR="006E03AA" w:rsidRDefault="006E0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2977" w14:textId="77777777" w:rsidR="00803BB5" w:rsidRDefault="00803BB5">
      <w:r>
        <w:separator/>
      </w:r>
    </w:p>
  </w:footnote>
  <w:footnote w:type="continuationSeparator" w:id="0">
    <w:p w14:paraId="18A7C38F" w14:textId="77777777" w:rsidR="00803BB5" w:rsidRDefault="0080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80C5" w14:textId="77777777" w:rsidR="006E03AA" w:rsidRPr="008416CB" w:rsidRDefault="00EF2CD4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Production Coordinator</w:t>
    </w:r>
    <w:r w:rsidR="006E03AA">
      <w:rPr>
        <w:rStyle w:val="PageNumber"/>
        <w:rFonts w:ascii="Helvetica" w:hAnsi="Helvetica"/>
        <w:i/>
      </w:rPr>
      <w:t xml:space="preserve"> </w:t>
    </w:r>
    <w:r w:rsidR="006E03AA" w:rsidRPr="008416CB">
      <w:rPr>
        <w:rStyle w:val="PageNumber"/>
        <w:rFonts w:ascii="Helvetica" w:hAnsi="Helvetica"/>
      </w:rPr>
      <w:t xml:space="preserve">Job Description </w:t>
    </w:r>
  </w:p>
  <w:p w14:paraId="64EBC1F5" w14:textId="77777777" w:rsidR="006E03AA" w:rsidRDefault="006E03AA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2FE741E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5245F73"/>
    <w:multiLevelType w:val="multilevel"/>
    <w:tmpl w:val="09AEB8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89F7BE5"/>
    <w:multiLevelType w:val="hybridMultilevel"/>
    <w:tmpl w:val="B7DC222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55392"/>
    <w:multiLevelType w:val="multilevel"/>
    <w:tmpl w:val="A2F40B5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0E785153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0F3E7A28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0F850D87"/>
    <w:multiLevelType w:val="hybridMultilevel"/>
    <w:tmpl w:val="6EDA2DA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8928CF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1AC529A7"/>
    <w:multiLevelType w:val="hybridMultilevel"/>
    <w:tmpl w:val="5E10F04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DC65A8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F3F646D"/>
    <w:multiLevelType w:val="multilevel"/>
    <w:tmpl w:val="F74E19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3A82983"/>
    <w:multiLevelType w:val="multilevel"/>
    <w:tmpl w:val="7D34CD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77F70D5"/>
    <w:multiLevelType w:val="multilevel"/>
    <w:tmpl w:val="F74E19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7422FA8"/>
    <w:multiLevelType w:val="hybridMultilevel"/>
    <w:tmpl w:val="D5C8131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7038E0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C234CB0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468110F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492595D"/>
    <w:multiLevelType w:val="hybridMultilevel"/>
    <w:tmpl w:val="FF0AEE0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FB3E1D"/>
    <w:multiLevelType w:val="multilevel"/>
    <w:tmpl w:val="7D34CD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49C14032"/>
    <w:multiLevelType w:val="hybridMultilevel"/>
    <w:tmpl w:val="10E8D26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51511C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 w15:restartNumberingAfterBreak="0">
    <w:nsid w:val="504248C6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50A81565"/>
    <w:multiLevelType w:val="hybridMultilevel"/>
    <w:tmpl w:val="06FEC01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E21130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58BB34D4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 w15:restartNumberingAfterBreak="0">
    <w:nsid w:val="5B3E120A"/>
    <w:multiLevelType w:val="hybridMultilevel"/>
    <w:tmpl w:val="8B40BB7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F275E9"/>
    <w:multiLevelType w:val="multilevel"/>
    <w:tmpl w:val="7D34CD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 w15:restartNumberingAfterBreak="0">
    <w:nsid w:val="61C04933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1ED0EC0"/>
    <w:multiLevelType w:val="hybridMultilevel"/>
    <w:tmpl w:val="210AEF2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076719"/>
    <w:multiLevelType w:val="multilevel"/>
    <w:tmpl w:val="C67E653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66C60D54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 w15:restartNumberingAfterBreak="0">
    <w:nsid w:val="69441DB3"/>
    <w:multiLevelType w:val="multilevel"/>
    <w:tmpl w:val="A07E90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3" w15:restartNumberingAfterBreak="0">
    <w:nsid w:val="696643FF"/>
    <w:multiLevelType w:val="multilevel"/>
    <w:tmpl w:val="A07E90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4" w15:restartNumberingAfterBreak="0">
    <w:nsid w:val="6C3504A6"/>
    <w:multiLevelType w:val="hybridMultilevel"/>
    <w:tmpl w:val="FABCBF0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EF6816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 w15:restartNumberingAfterBreak="0">
    <w:nsid w:val="6D285A7A"/>
    <w:multiLevelType w:val="multilevel"/>
    <w:tmpl w:val="A794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AC28D1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8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F32087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0" w15:restartNumberingAfterBreak="0">
    <w:nsid w:val="7B105BD6"/>
    <w:multiLevelType w:val="hybridMultilevel"/>
    <w:tmpl w:val="B188205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007DEE"/>
    <w:multiLevelType w:val="multilevel"/>
    <w:tmpl w:val="09AEB8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38"/>
  </w:num>
  <w:num w:numId="3">
    <w:abstractNumId w:val="10"/>
  </w:num>
  <w:num w:numId="4">
    <w:abstractNumId w:val="1"/>
  </w:num>
  <w:num w:numId="5">
    <w:abstractNumId w:val="31"/>
  </w:num>
  <w:num w:numId="6">
    <w:abstractNumId w:val="28"/>
  </w:num>
  <w:num w:numId="7">
    <w:abstractNumId w:val="29"/>
  </w:num>
  <w:num w:numId="8">
    <w:abstractNumId w:val="5"/>
  </w:num>
  <w:num w:numId="9">
    <w:abstractNumId w:val="22"/>
  </w:num>
  <w:num w:numId="10">
    <w:abstractNumId w:val="16"/>
  </w:num>
  <w:num w:numId="11">
    <w:abstractNumId w:val="25"/>
  </w:num>
  <w:num w:numId="12">
    <w:abstractNumId w:val="21"/>
  </w:num>
  <w:num w:numId="13">
    <w:abstractNumId w:val="3"/>
  </w:num>
  <w:num w:numId="14">
    <w:abstractNumId w:val="37"/>
  </w:num>
  <w:num w:numId="15">
    <w:abstractNumId w:val="35"/>
  </w:num>
  <w:num w:numId="16">
    <w:abstractNumId w:val="15"/>
  </w:num>
  <w:num w:numId="17">
    <w:abstractNumId w:val="17"/>
  </w:num>
  <w:num w:numId="18">
    <w:abstractNumId w:val="34"/>
  </w:num>
  <w:num w:numId="19">
    <w:abstractNumId w:val="40"/>
  </w:num>
  <w:num w:numId="20">
    <w:abstractNumId w:val="14"/>
  </w:num>
  <w:num w:numId="21">
    <w:abstractNumId w:val="4"/>
  </w:num>
  <w:num w:numId="22">
    <w:abstractNumId w:val="18"/>
  </w:num>
  <w:num w:numId="23">
    <w:abstractNumId w:val="32"/>
  </w:num>
  <w:num w:numId="24">
    <w:abstractNumId w:val="33"/>
  </w:num>
  <w:num w:numId="25">
    <w:abstractNumId w:val="7"/>
  </w:num>
  <w:num w:numId="26">
    <w:abstractNumId w:val="2"/>
  </w:num>
  <w:num w:numId="27">
    <w:abstractNumId w:val="41"/>
  </w:num>
  <w:num w:numId="28">
    <w:abstractNumId w:val="9"/>
  </w:num>
  <w:num w:numId="29">
    <w:abstractNumId w:val="24"/>
  </w:num>
  <w:num w:numId="30">
    <w:abstractNumId w:val="39"/>
  </w:num>
  <w:num w:numId="31">
    <w:abstractNumId w:val="8"/>
  </w:num>
  <w:num w:numId="32">
    <w:abstractNumId w:val="6"/>
  </w:num>
  <w:num w:numId="33">
    <w:abstractNumId w:val="26"/>
  </w:num>
  <w:num w:numId="34">
    <w:abstractNumId w:val="12"/>
  </w:num>
  <w:num w:numId="35">
    <w:abstractNumId w:val="27"/>
  </w:num>
  <w:num w:numId="36">
    <w:abstractNumId w:val="19"/>
  </w:num>
  <w:num w:numId="37">
    <w:abstractNumId w:val="20"/>
  </w:num>
  <w:num w:numId="38">
    <w:abstractNumId w:val="30"/>
  </w:num>
  <w:num w:numId="39">
    <w:abstractNumId w:val="23"/>
  </w:num>
  <w:num w:numId="40">
    <w:abstractNumId w:val="11"/>
  </w:num>
  <w:num w:numId="41">
    <w:abstractNumId w:val="13"/>
  </w:num>
  <w:num w:numId="42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w Mrozowski">
    <w15:presenceInfo w15:providerId="AD" w15:userId="S::mrozowsa@mcmaster.ca::cd5cb92a-6296-461f-b4de-9f3c7ef9f8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07455"/>
    <w:rsid w:val="00036730"/>
    <w:rsid w:val="0003780A"/>
    <w:rsid w:val="00040719"/>
    <w:rsid w:val="0004366B"/>
    <w:rsid w:val="00057C5B"/>
    <w:rsid w:val="00061282"/>
    <w:rsid w:val="000878DB"/>
    <w:rsid w:val="000972A3"/>
    <w:rsid w:val="000C14CC"/>
    <w:rsid w:val="000E1787"/>
    <w:rsid w:val="00142A16"/>
    <w:rsid w:val="001520DB"/>
    <w:rsid w:val="001549A7"/>
    <w:rsid w:val="00186733"/>
    <w:rsid w:val="0019493E"/>
    <w:rsid w:val="001C3BA2"/>
    <w:rsid w:val="001E792A"/>
    <w:rsid w:val="00201CEE"/>
    <w:rsid w:val="00222F00"/>
    <w:rsid w:val="002970DB"/>
    <w:rsid w:val="002C18FE"/>
    <w:rsid w:val="002C749B"/>
    <w:rsid w:val="002D2ADA"/>
    <w:rsid w:val="002D7A15"/>
    <w:rsid w:val="00301A87"/>
    <w:rsid w:val="00321D3D"/>
    <w:rsid w:val="00356A57"/>
    <w:rsid w:val="00361B52"/>
    <w:rsid w:val="00387D4C"/>
    <w:rsid w:val="0039483B"/>
    <w:rsid w:val="003A4307"/>
    <w:rsid w:val="00475F6C"/>
    <w:rsid w:val="004C13EB"/>
    <w:rsid w:val="00514152"/>
    <w:rsid w:val="0051780E"/>
    <w:rsid w:val="00583953"/>
    <w:rsid w:val="005B7773"/>
    <w:rsid w:val="005C1229"/>
    <w:rsid w:val="005D10B9"/>
    <w:rsid w:val="005D628C"/>
    <w:rsid w:val="00674B4A"/>
    <w:rsid w:val="006D49BE"/>
    <w:rsid w:val="006E03AA"/>
    <w:rsid w:val="006E7645"/>
    <w:rsid w:val="006F1320"/>
    <w:rsid w:val="007016FA"/>
    <w:rsid w:val="007C1F66"/>
    <w:rsid w:val="007D236C"/>
    <w:rsid w:val="00803BB5"/>
    <w:rsid w:val="008416CB"/>
    <w:rsid w:val="00875509"/>
    <w:rsid w:val="00892C5F"/>
    <w:rsid w:val="008B242D"/>
    <w:rsid w:val="008D248C"/>
    <w:rsid w:val="008D3A53"/>
    <w:rsid w:val="009163DE"/>
    <w:rsid w:val="00926455"/>
    <w:rsid w:val="00952798"/>
    <w:rsid w:val="00962EAB"/>
    <w:rsid w:val="009843A3"/>
    <w:rsid w:val="009D7AFB"/>
    <w:rsid w:val="009E3CBE"/>
    <w:rsid w:val="00A1027B"/>
    <w:rsid w:val="00A7180F"/>
    <w:rsid w:val="00A75B38"/>
    <w:rsid w:val="00A95D35"/>
    <w:rsid w:val="00AB76BE"/>
    <w:rsid w:val="00AF7780"/>
    <w:rsid w:val="00B26472"/>
    <w:rsid w:val="00B310B5"/>
    <w:rsid w:val="00B328EF"/>
    <w:rsid w:val="00B72DE0"/>
    <w:rsid w:val="00B84D1A"/>
    <w:rsid w:val="00BD462A"/>
    <w:rsid w:val="00BE094D"/>
    <w:rsid w:val="00BF2D41"/>
    <w:rsid w:val="00C0689C"/>
    <w:rsid w:val="00C223D8"/>
    <w:rsid w:val="00C437BB"/>
    <w:rsid w:val="00C84BC1"/>
    <w:rsid w:val="00C85FBF"/>
    <w:rsid w:val="00C92440"/>
    <w:rsid w:val="00CA2DDA"/>
    <w:rsid w:val="00CC5A68"/>
    <w:rsid w:val="00CD4B86"/>
    <w:rsid w:val="00D21621"/>
    <w:rsid w:val="00D30BB4"/>
    <w:rsid w:val="00D3317C"/>
    <w:rsid w:val="00DA62E6"/>
    <w:rsid w:val="00E23664"/>
    <w:rsid w:val="00E30078"/>
    <w:rsid w:val="00E414BE"/>
    <w:rsid w:val="00E62A17"/>
    <w:rsid w:val="00E85F4C"/>
    <w:rsid w:val="00EB4C51"/>
    <w:rsid w:val="00EF2CD4"/>
    <w:rsid w:val="00F11969"/>
    <w:rsid w:val="00F15AA3"/>
    <w:rsid w:val="00FA55ED"/>
    <w:rsid w:val="00FB3022"/>
    <w:rsid w:val="00FC049C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91D09B"/>
  <w15:docId w15:val="{44D80427-0AC3-44F3-AF81-ABD4C3F9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0C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7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8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80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80E"/>
    <w:rPr>
      <w:b/>
      <w:bCs/>
      <w:lang w:val="en-US"/>
    </w:rPr>
  </w:style>
  <w:style w:type="paragraph" w:styleId="Revision">
    <w:name w:val="Revision"/>
    <w:hidden/>
    <w:uiPriority w:val="99"/>
    <w:semiHidden/>
    <w:rsid w:val="00FA55ED"/>
    <w:rPr>
      <w:lang w:val="en-US"/>
    </w:rPr>
  </w:style>
  <w:style w:type="paragraph" w:styleId="ListParagraph">
    <w:name w:val="List Paragraph"/>
    <w:basedOn w:val="Normal"/>
    <w:uiPriority w:val="34"/>
    <w:qFormat/>
    <w:rsid w:val="00FA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6406-A620-A74B-8CE4-EA2CEA7C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Victoria Scott, Administrative Services Coordinator</cp:lastModifiedBy>
  <cp:revision>2</cp:revision>
  <cp:lastPrinted>2016-10-27T14:47:00Z</cp:lastPrinted>
  <dcterms:created xsi:type="dcterms:W3CDTF">2022-03-18T16:53:00Z</dcterms:created>
  <dcterms:modified xsi:type="dcterms:W3CDTF">2022-03-18T16:53:00Z</dcterms:modified>
  <cp:contentStatus/>
</cp:coreProperties>
</file>