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6969E0E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C115EF1" w14:textId="77777777" w:rsidR="007C1F66" w:rsidRPr="00061282" w:rsidRDefault="0013405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4F43B65" wp14:editId="589779B1">
                  <wp:extent cx="1185545" cy="82423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1741A06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5E16FCD1" w14:textId="7945E8F0" w:rsidR="007C1F66" w:rsidDel="0013405D" w:rsidRDefault="00D14BD3" w:rsidP="00061282">
            <w:pPr>
              <w:jc w:val="center"/>
              <w:rPr>
                <w:del w:id="0" w:author="Andrew Mrozowski" w:date="2022-03-18T01:45:00Z"/>
                <w:rFonts w:ascii="Helvetica" w:hAnsi="Helvetica"/>
                <w:sz w:val="16"/>
              </w:rPr>
            </w:pPr>
            <w:del w:id="1" w:author="Andrew Mrozowski" w:date="2022-03-18T01:45:00Z">
              <w:r w:rsidDel="0013405D">
                <w:rPr>
                  <w:rFonts w:ascii="Helvetica" w:hAnsi="Helvetica"/>
                  <w:sz w:val="16"/>
                </w:rPr>
                <w:delText>Full Time Staff</w:delText>
              </w:r>
            </w:del>
          </w:p>
          <w:p w14:paraId="32EDD750" w14:textId="273CE346" w:rsidR="00D14BD3" w:rsidRPr="00952798" w:rsidRDefault="00D14BD3" w:rsidP="00594A4D">
            <w:pPr>
              <w:jc w:val="center"/>
              <w:rPr>
                <w:rFonts w:ascii="Helvetica" w:hAnsi="Helvetica"/>
                <w:sz w:val="16"/>
              </w:rPr>
            </w:pPr>
            <w:del w:id="2" w:author="Andrew Mrozowski" w:date="2022-03-18T01:45:00Z">
              <w:r w:rsidDel="0013405D">
                <w:rPr>
                  <w:rFonts w:ascii="Helvetica" w:hAnsi="Helvetica"/>
                  <w:sz w:val="16"/>
                </w:rPr>
                <w:delText xml:space="preserve">Student Opportunity </w:delText>
              </w:r>
              <w:r w:rsidR="00594A4D" w:rsidDel="0013405D">
                <w:rPr>
                  <w:rFonts w:ascii="Helvetica" w:hAnsi="Helvetica"/>
                  <w:sz w:val="16"/>
                </w:rPr>
                <w:delText>Staff</w:delText>
              </w:r>
            </w:del>
            <w:ins w:id="3" w:author="Andrew Mrozowski" w:date="2022-03-18T01:45:00Z">
              <w:r w:rsidR="0013405D">
                <w:rPr>
                  <w:rFonts w:ascii="Helvetica" w:hAnsi="Helvetica"/>
                  <w:sz w:val="16"/>
                </w:rPr>
                <w:t>Part-Time Manager</w:t>
              </w:r>
            </w:ins>
          </w:p>
        </w:tc>
      </w:tr>
    </w:tbl>
    <w:p w14:paraId="1DE579F3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47E7C487" w14:textId="77777777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784211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F54F15" w14:textId="77777777" w:rsidR="007C1F66" w:rsidRPr="000A409E" w:rsidRDefault="000A409E" w:rsidP="00594A4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>The Silhouette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E</w:t>
            </w:r>
            <w:r w:rsidR="00594A4D">
              <w:rPr>
                <w:rFonts w:ascii="Helvetica" w:hAnsi="Helvetica"/>
                <w:b/>
                <w:sz w:val="22"/>
                <w:szCs w:val="22"/>
              </w:rPr>
              <w:t>ditor-in-Chief</w:t>
            </w:r>
          </w:p>
        </w:tc>
      </w:tr>
      <w:tr w:rsidR="007C1F66" w:rsidRPr="008416CB" w14:paraId="14E0F8D0" w14:textId="77777777" w:rsidTr="00D14BD3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6B381A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953F4BE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4BD3" w:rsidRPr="008416CB" w14:paraId="2955DB31" w14:textId="77777777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5B60A99" w14:textId="77777777" w:rsidR="00D14BD3" w:rsidRPr="008416CB" w:rsidRDefault="00D14BD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C14A8E" w14:textId="77777777" w:rsidR="00D14BD3" w:rsidRPr="0011523C" w:rsidRDefault="00D14BD3" w:rsidP="005461A5">
            <w:pPr>
              <w:rPr>
                <w:rFonts w:ascii="Helvetica" w:hAnsi="Helvetica"/>
                <w:sz w:val="22"/>
                <w:szCs w:val="22"/>
              </w:rPr>
            </w:pPr>
            <w:r w:rsidRPr="0011523C">
              <w:rPr>
                <w:rFonts w:ascii="Helvetica" w:hAnsi="Helvetica"/>
                <w:sz w:val="22"/>
                <w:szCs w:val="22"/>
              </w:rPr>
              <w:t>May 1 – April 30</w:t>
            </w:r>
          </w:p>
        </w:tc>
      </w:tr>
      <w:tr w:rsidR="00D14BD3" w:rsidRPr="008416CB" w14:paraId="5B4B37D8" w14:textId="77777777" w:rsidTr="00D14BD3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6A3B7" w14:textId="77777777" w:rsidR="00D14BD3" w:rsidRPr="008416CB" w:rsidRDefault="00D14BD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883972C" w14:textId="77777777" w:rsidR="00D14BD3" w:rsidRPr="0011523C" w:rsidRDefault="00D14BD3" w:rsidP="005461A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4BD3" w:rsidRPr="008416CB" w14:paraId="0D1BDB06" w14:textId="77777777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FAA3088" w14:textId="77777777" w:rsidR="00D14BD3" w:rsidRPr="008416CB" w:rsidRDefault="00D14BD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14D427" w14:textId="3A450E7C" w:rsidR="00D14BD3" w:rsidRPr="0011523C" w:rsidRDefault="0013405D" w:rsidP="000A409E">
            <w:pPr>
              <w:rPr>
                <w:rFonts w:ascii="Helvetica" w:hAnsi="Helvetica"/>
                <w:sz w:val="22"/>
                <w:szCs w:val="22"/>
              </w:rPr>
            </w:pPr>
            <w:ins w:id="4" w:author="Andrew Mrozowski" w:date="2022-03-18T01:45:00Z">
              <w:r>
                <w:rPr>
                  <w:rFonts w:ascii="Helvetica" w:hAnsi="Helvetica"/>
                  <w:sz w:val="22"/>
                  <w:szCs w:val="22"/>
                </w:rPr>
                <w:t>The Silhouette Executive Editor</w:t>
              </w:r>
            </w:ins>
            <w:del w:id="5" w:author="Andrew Mrozowski" w:date="2022-03-18T01:45:00Z">
              <w:r w:rsidR="00D14BD3" w:rsidRPr="0011523C" w:rsidDel="0013405D">
                <w:rPr>
                  <w:rFonts w:ascii="Helvetica" w:hAnsi="Helvetica"/>
                  <w:sz w:val="22"/>
                  <w:szCs w:val="22"/>
                </w:rPr>
                <w:delText xml:space="preserve">Board of Directors through the </w:delText>
              </w:r>
              <w:r w:rsidR="000A409E" w:rsidDel="0013405D">
                <w:rPr>
                  <w:rFonts w:ascii="Helvetica" w:hAnsi="Helvetica"/>
                  <w:sz w:val="22"/>
                  <w:szCs w:val="22"/>
                </w:rPr>
                <w:delText>General Manager</w:delText>
              </w:r>
            </w:del>
          </w:p>
        </w:tc>
      </w:tr>
      <w:tr w:rsidR="007C1F66" w:rsidRPr="008416CB" w14:paraId="251887B3" w14:textId="77777777" w:rsidTr="00D14BD3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AE3C97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757244E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50F9C6EB" w14:textId="77777777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91AA84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B6AC38" w14:textId="133AFB02" w:rsidR="007C1F66" w:rsidRPr="008416CB" w:rsidRDefault="00D14BD3">
            <w:pPr>
              <w:rPr>
                <w:rFonts w:ascii="Helvetica" w:hAnsi="Helvetica"/>
                <w:sz w:val="22"/>
                <w:szCs w:val="22"/>
              </w:rPr>
            </w:pPr>
            <w:del w:id="6" w:author="Andrew Mrozowski" w:date="2022-03-18T01:46:00Z">
              <w:r w:rsidRPr="008416CB" w:rsidDel="0013405D">
                <w:rPr>
                  <w:rFonts w:ascii="Helvetica" w:hAnsi="Helvetica"/>
                  <w:sz w:val="22"/>
                  <w:szCs w:val="22"/>
                </w:rPr>
                <w:delText xml:space="preserve">Refer to </w:delText>
              </w:r>
              <w:r w:rsidDel="0013405D">
                <w:rPr>
                  <w:rFonts w:ascii="Helvetica" w:hAnsi="Helvetica"/>
                  <w:sz w:val="22"/>
                  <w:szCs w:val="22"/>
                </w:rPr>
                <w:delText>MSU Employment Policy for Full Time Employees</w:delText>
              </w:r>
            </w:del>
            <w:ins w:id="7" w:author="Andrew Mrozowski" w:date="2022-03-18T01:46:00Z">
              <w:r w:rsidR="0013405D">
                <w:rPr>
                  <w:rFonts w:ascii="Helvetica" w:hAnsi="Helvetica"/>
                  <w:sz w:val="22"/>
                  <w:szCs w:val="22"/>
                </w:rPr>
                <w:t>Wage TBD</w:t>
              </w:r>
            </w:ins>
          </w:p>
        </w:tc>
      </w:tr>
      <w:tr w:rsidR="007C1F66" w:rsidRPr="008416CB" w14:paraId="5DECD8FD" w14:textId="77777777" w:rsidTr="00D14BD3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5118C3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72FC030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5AF0117" w14:textId="77777777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24D3CC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22449C" w14:textId="72CF8AE7" w:rsidR="007C1F66" w:rsidRPr="008416CB" w:rsidRDefault="00D14BD3">
            <w:pPr>
              <w:rPr>
                <w:rFonts w:ascii="Helvetica" w:hAnsi="Helvetica"/>
                <w:sz w:val="22"/>
                <w:szCs w:val="22"/>
              </w:rPr>
            </w:pPr>
            <w:del w:id="8" w:author="Andrew Mrozowski" w:date="2022-03-18T01:45:00Z">
              <w:r w:rsidDel="0013405D">
                <w:rPr>
                  <w:rFonts w:ascii="Helvetica" w:hAnsi="Helvetica"/>
                  <w:sz w:val="22"/>
                  <w:szCs w:val="22"/>
                </w:rPr>
                <w:delText>35 hours per week</w:delText>
              </w:r>
            </w:del>
            <w:ins w:id="9" w:author="Andrew Mrozowski" w:date="2022-03-18T01:45:00Z">
              <w:r w:rsidR="0013405D">
                <w:rPr>
                  <w:rFonts w:ascii="Helvetica" w:hAnsi="Helvetica"/>
                  <w:sz w:val="22"/>
                  <w:szCs w:val="22"/>
                </w:rPr>
                <w:t>TBD</w:t>
              </w:r>
            </w:ins>
            <w:ins w:id="10" w:author="Andrew Mrozowski" w:date="2022-03-18T01:46:00Z">
              <w:r w:rsidR="0013405D">
                <w:rPr>
                  <w:rFonts w:ascii="Helvetica" w:hAnsi="Helvetica"/>
                  <w:sz w:val="22"/>
                  <w:szCs w:val="22"/>
                </w:rPr>
                <w:t>, recommended 16-18 hours per week from Ad-Hoc Committee</w:t>
              </w:r>
            </w:ins>
          </w:p>
        </w:tc>
      </w:tr>
    </w:tbl>
    <w:p w14:paraId="05C9C931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8D4EE71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9381D9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7A91C91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C6028" w14:textId="41F0710D" w:rsidR="007C1F66" w:rsidRPr="008416CB" w:rsidRDefault="006E29C2" w:rsidP="00D14BD3">
            <w:pPr>
              <w:rPr>
                <w:rFonts w:ascii="Helvetica" w:hAnsi="Helvetica"/>
                <w:sz w:val="22"/>
                <w:szCs w:val="22"/>
              </w:rPr>
            </w:pPr>
            <w:ins w:id="11" w:author="Andrew Mrozowski" w:date="2022-03-18T01:48:00Z">
              <w:r w:rsidRPr="00594C29">
                <w:rPr>
                  <w:rFonts w:ascii="Helvetica" w:hAnsi="Helvetica"/>
                  <w:sz w:val="22"/>
                  <w:szCs w:val="22"/>
                </w:rPr>
                <w:t xml:space="preserve">The </w:t>
              </w:r>
              <w:r w:rsidRPr="00594C29">
                <w:rPr>
                  <w:rFonts w:ascii="Helvetica" w:hAnsi="Helvetica" w:cs="Helvetica"/>
                  <w:b/>
                  <w:bCs/>
                  <w:color w:val="000000"/>
                  <w:sz w:val="22"/>
                  <w:szCs w:val="22"/>
                </w:rPr>
                <w:t>Editor-in-Chief</w:t>
              </w:r>
              <w:r w:rsidRPr="00594C29">
                <w:rPr>
                  <w:rFonts w:ascii="Helvetica" w:hAnsi="Helvetica" w:cs="Helvetica"/>
                  <w:color w:val="000000"/>
                  <w:sz w:val="22"/>
                  <w:szCs w:val="22"/>
                </w:rPr>
                <w:t xml:space="preserve"> </w:t>
              </w:r>
              <w:r w:rsidRPr="00594C29">
                <w:rPr>
                  <w:rFonts w:ascii="Helvetica" w:hAnsi="Helvetica"/>
                  <w:sz w:val="22"/>
                  <w:szCs w:val="22"/>
                </w:rPr>
                <w:t xml:space="preserve">shall be responsible for the planning and implementation of The Silhouette, McMaster’s student-led newspaper. The </w:t>
              </w:r>
              <w:r w:rsidRPr="00594C29">
                <w:rPr>
                  <w:rFonts w:ascii="Helvetica" w:hAnsi="Helvetica" w:cs="Helvetica"/>
                  <w:b/>
                  <w:bCs/>
                  <w:color w:val="000000"/>
                  <w:sz w:val="22"/>
                  <w:szCs w:val="22"/>
                </w:rPr>
                <w:t>Editor-in-Chief</w:t>
              </w:r>
              <w:r w:rsidRPr="00594C29">
                <w:rPr>
                  <w:rFonts w:ascii="Helvetica" w:hAnsi="Helvetica" w:cs="Helvetica"/>
                  <w:color w:val="000000"/>
                  <w:sz w:val="22"/>
                  <w:szCs w:val="22"/>
                </w:rPr>
                <w:t xml:space="preserve"> </w:t>
              </w:r>
              <w:r w:rsidRPr="00594C29">
                <w:rPr>
                  <w:rFonts w:ascii="Helvetica" w:hAnsi="Helvetica"/>
                  <w:sz w:val="22"/>
                  <w:szCs w:val="22"/>
                </w:rPr>
                <w:t xml:space="preserve">shall coordinate a team of like-minded students to create, organize and produce a weekly news publication for McMaster students that meets the mandate of the </w:t>
              </w:r>
              <w:r w:rsidRPr="00594C29">
                <w:rPr>
                  <w:rFonts w:ascii="Helvetica" w:hAnsi="Helvetica"/>
                  <w:i/>
                  <w:iCs/>
                  <w:sz w:val="22"/>
                  <w:szCs w:val="22"/>
                </w:rPr>
                <w:t>Silhouette</w:t>
              </w:r>
              <w:r w:rsidRPr="00594C29">
                <w:rPr>
                  <w:rFonts w:ascii="Helvetica" w:hAnsi="Helvetica"/>
                  <w:sz w:val="22"/>
                  <w:szCs w:val="22"/>
                </w:rPr>
                <w:t xml:space="preserve">. The </w:t>
              </w:r>
              <w:r w:rsidRPr="00594C29">
                <w:rPr>
                  <w:rFonts w:ascii="Helvetica" w:hAnsi="Helvetica" w:cs="Helvetica"/>
                  <w:b/>
                  <w:bCs/>
                  <w:color w:val="000000"/>
                  <w:sz w:val="22"/>
                  <w:szCs w:val="22"/>
                </w:rPr>
                <w:t>Editor-in-Chief</w:t>
              </w:r>
              <w:r w:rsidRPr="00594C29">
                <w:rPr>
                  <w:rFonts w:ascii="Helvetica" w:hAnsi="Helvetica" w:cs="Helvetica"/>
                  <w:color w:val="000000"/>
                  <w:sz w:val="22"/>
                  <w:szCs w:val="22"/>
                </w:rPr>
                <w:t xml:space="preserve"> </w:t>
              </w:r>
              <w:r w:rsidRPr="00594C29">
                <w:rPr>
                  <w:rFonts w:ascii="Helvetica" w:hAnsi="Helvetica"/>
                  <w:sz w:val="22"/>
                  <w:szCs w:val="22"/>
                </w:rPr>
                <w:t xml:space="preserve">accomplishes this goal through supporting the Editorial and Multimedia teams, ensuring all articles meet Canadian Press Style, and actively ensure diverse voices are being represented within the </w:t>
              </w:r>
              <w:r w:rsidRPr="00594C29">
                <w:rPr>
                  <w:rFonts w:ascii="Helvetica" w:hAnsi="Helvetica"/>
                  <w:i/>
                  <w:iCs/>
                  <w:sz w:val="22"/>
                  <w:szCs w:val="22"/>
                </w:rPr>
                <w:t>Silhouette</w:t>
              </w:r>
              <w:r w:rsidRPr="00594C29">
                <w:rPr>
                  <w:rFonts w:ascii="Helvetica" w:hAnsi="Helvetica"/>
                  <w:sz w:val="22"/>
                  <w:szCs w:val="22"/>
                </w:rPr>
                <w:t xml:space="preserve"> publication. The </w:t>
              </w:r>
              <w:r w:rsidRPr="00594C29">
                <w:rPr>
                  <w:rFonts w:ascii="Helvetica" w:hAnsi="Helvetica"/>
                  <w:b/>
                  <w:bCs/>
                  <w:sz w:val="22"/>
                  <w:szCs w:val="22"/>
                </w:rPr>
                <w:t xml:space="preserve">Editor-in-Chief </w:t>
              </w:r>
              <w:r w:rsidRPr="00594C29">
                <w:rPr>
                  <w:rFonts w:ascii="Helvetica" w:hAnsi="Helvetica"/>
                  <w:sz w:val="22"/>
                  <w:szCs w:val="22"/>
                </w:rPr>
                <w:t>will</w:t>
              </w:r>
              <w:r w:rsidRPr="00594C29">
                <w:rPr>
                  <w:rFonts w:ascii="Helvetica" w:hAnsi="Helvetica"/>
                  <w:b/>
                  <w:bCs/>
                  <w:sz w:val="22"/>
                  <w:szCs w:val="22"/>
                </w:rPr>
                <w:t xml:space="preserve"> </w:t>
              </w:r>
              <w:r w:rsidRPr="00594C29">
                <w:rPr>
                  <w:rFonts w:ascii="Helvetica" w:hAnsi="Helvetica" w:cs="Helvetica"/>
                  <w:color w:val="000000"/>
                  <w:sz w:val="22"/>
                  <w:szCs w:val="22"/>
                </w:rPr>
                <w:t xml:space="preserve">establish a vision for </w:t>
              </w:r>
              <w:r w:rsidRPr="00594C29">
                <w:rPr>
                  <w:rFonts w:ascii="Helvetica" w:hAnsi="Helvetica" w:cs="Helvetica"/>
                  <w:i/>
                  <w:iCs/>
                  <w:color w:val="000000"/>
                  <w:sz w:val="22"/>
                  <w:szCs w:val="22"/>
                </w:rPr>
                <w:t>The Silhouette</w:t>
              </w:r>
              <w:r w:rsidRPr="00594C29">
                <w:rPr>
                  <w:rFonts w:ascii="Helvetica" w:hAnsi="Helvetica" w:cs="Helvetica"/>
                  <w:color w:val="000000"/>
                  <w:sz w:val="22"/>
                  <w:szCs w:val="22"/>
                </w:rPr>
                <w:t xml:space="preserve"> with the Executive Editor and guide its Editorial and Multimedia teams towards the unified goals of the Service as a primary news source for McMaster students to learn information about the McMaster and Hamilton communities. </w:t>
              </w:r>
            </w:ins>
            <w:del w:id="12" w:author="Andrew Mrozowski" w:date="2022-03-18T01:48:00Z">
              <w:r w:rsidR="000A409E" w:rsidRPr="006D3726" w:rsidDel="006E29C2">
                <w:rPr>
                  <w:rFonts w:ascii="Helvetica" w:hAnsi="Helvetica"/>
                  <w:sz w:val="22"/>
                  <w:szCs w:val="22"/>
                </w:rPr>
                <w:delText>The Executive Editor is responsible for all of the content of The Silhouette, the actions of the staff, and for the expenditures of the paper.</w:delText>
              </w:r>
            </w:del>
          </w:p>
        </w:tc>
      </w:tr>
    </w:tbl>
    <w:p w14:paraId="45DBE958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2A3C126F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2093B029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5CD9CA8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44EA7356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5D9C014B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13EC64D8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15782F4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547CD3E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6E998E13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1CC78CFC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E56258" w14:textId="77777777" w:rsidR="007C1F66" w:rsidRPr="008416CB" w:rsidRDefault="000A40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Supervisory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CCCA" w14:textId="7A0055DD" w:rsidR="007C1F66" w:rsidRPr="008416CB" w:rsidRDefault="000A409E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del w:id="13" w:author="Andrew Mrozowski" w:date="2022-03-18T01:48:00Z">
              <w:r w:rsidDel="006E29C2">
                <w:rPr>
                  <w:rFonts w:ascii="Helvetica" w:hAnsi="Helvetica"/>
                  <w:sz w:val="22"/>
                  <w:szCs w:val="22"/>
                </w:rPr>
                <w:delText>20</w:delText>
              </w:r>
            </w:del>
            <w:ins w:id="14" w:author="Andrew Mrozowski" w:date="2022-03-18T01:48:00Z">
              <w:r w:rsidR="006E29C2">
                <w:rPr>
                  <w:rFonts w:ascii="Helvetica" w:hAnsi="Helvetica"/>
                  <w:sz w:val="22"/>
                  <w:szCs w:val="22"/>
                </w:rPr>
                <w:t>30</w:t>
              </w:r>
            </w:ins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8F6747" w14:textId="68935DB3"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Supervise the 14 staff members of </w:t>
            </w:r>
            <w:r w:rsidRPr="000A409E">
              <w:rPr>
                <w:rFonts w:ascii="Helvetica" w:hAnsi="Helvetica"/>
                <w:bCs/>
                <w:i/>
                <w:sz w:val="22"/>
                <w:szCs w:val="22"/>
                <w:lang w:eastAsia="en-US"/>
              </w:rPr>
              <w:t>The Silhouette</w:t>
            </w: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, members of the Board of Publication, and </w:t>
            </w:r>
            <w:r w:rsidRPr="000A409E">
              <w:rPr>
                <w:rFonts w:ascii="Helvetica" w:hAnsi="Helvetica"/>
                <w:bCs/>
                <w:i/>
                <w:sz w:val="22"/>
                <w:szCs w:val="22"/>
                <w:lang w:eastAsia="en-US"/>
              </w:rPr>
              <w:t>The Silhouette</w:t>
            </w: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 volunteers</w:t>
            </w:r>
            <w:ins w:id="15" w:author="Andrew Mrozowski" w:date="2022-03-18T01:49:00Z">
              <w:r w:rsidR="006E29C2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t xml:space="preserve"> in conjunction with the Executive Editor</w:t>
              </w:r>
            </w:ins>
          </w:p>
          <w:p w14:paraId="7879FF68" w14:textId="3C566EDD"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Conduct </w:t>
            </w:r>
            <w:del w:id="16" w:author="Andrew Mrozowski" w:date="2022-03-18T01:49:00Z">
              <w:r w:rsidRPr="000A409E" w:rsidDel="006E29C2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delText>performance reviews of each of the members of the Board of Publication</w:delText>
              </w:r>
            </w:del>
            <w:ins w:id="17" w:author="Andrew Mrozowski" w:date="2022-03-18T01:49:00Z">
              <w:r w:rsidR="006E29C2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t>midterm and end of year reviews with all staff in conjunction with the Executive Editor</w:t>
              </w:r>
            </w:ins>
          </w:p>
          <w:p w14:paraId="1AE2A590" w14:textId="77777777" w:rsidR="00FB034A" w:rsidRPr="006E29C2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ins w:id="18" w:author="Andrew Mrozowski" w:date="2022-03-18T01:49:00Z"/>
                <w:rFonts w:ascii="Helvetica" w:hAnsi="Helvetica"/>
                <w:sz w:val="22"/>
                <w:szCs w:val="22"/>
                <w:rPrChange w:id="19" w:author="Andrew Mrozowski" w:date="2022-03-18T01:49:00Z">
                  <w:rPr>
                    <w:ins w:id="20" w:author="Andrew Mrozowski" w:date="2022-03-18T01:49:00Z"/>
                    <w:rFonts w:ascii="Helvetica" w:hAnsi="Helvetica"/>
                    <w:bCs/>
                    <w:sz w:val="22"/>
                    <w:szCs w:val="22"/>
                    <w:lang w:eastAsia="en-US"/>
                  </w:rPr>
                </w:rPrChange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Participate in the hiring of </w:t>
            </w:r>
            <w:del w:id="21" w:author="Andrew Mrozowski" w:date="2022-03-18T01:49:00Z">
              <w:r w:rsidRPr="006E29C2" w:rsidDel="006E29C2">
                <w:rPr>
                  <w:rFonts w:ascii="Helvetica" w:hAnsi="Helvetica"/>
                  <w:bCs/>
                  <w:i/>
                  <w:iCs/>
                  <w:sz w:val="22"/>
                  <w:szCs w:val="22"/>
                  <w:lang w:eastAsia="en-US"/>
                  <w:rPrChange w:id="22" w:author="Andrew Mrozowski" w:date="2022-03-18T01:49:00Z">
                    <w:rPr>
                      <w:rFonts w:ascii="Helvetica" w:hAnsi="Helvetica"/>
                      <w:bCs/>
                      <w:sz w:val="22"/>
                      <w:szCs w:val="22"/>
                      <w:lang w:eastAsia="en-US"/>
                    </w:rPr>
                  </w:rPrChange>
                </w:rPr>
                <w:delText>Editors and Assistant Editors</w:delText>
              </w:r>
            </w:del>
            <w:ins w:id="23" w:author="Andrew Mrozowski" w:date="2022-03-18T01:49:00Z">
              <w:r w:rsidR="006E29C2">
                <w:rPr>
                  <w:rFonts w:ascii="Helvetica" w:hAnsi="Helvetica"/>
                  <w:bCs/>
                  <w:i/>
                  <w:iCs/>
                  <w:sz w:val="22"/>
                  <w:szCs w:val="22"/>
                  <w:lang w:eastAsia="en-US"/>
                </w:rPr>
                <w:t>Silhouette</w:t>
              </w:r>
              <w:r w:rsidR="006E29C2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t xml:space="preserve"> staff members, including Digital Media Specialist</w:t>
              </w:r>
            </w:ins>
          </w:p>
          <w:p w14:paraId="1E089F9D" w14:textId="77777777" w:rsidR="006E29C2" w:rsidRPr="00594C29" w:rsidRDefault="006E29C2" w:rsidP="006E29C2">
            <w:pPr>
              <w:pStyle w:val="ListParagraph"/>
              <w:numPr>
                <w:ilvl w:val="0"/>
                <w:numId w:val="2"/>
              </w:numPr>
              <w:rPr>
                <w:ins w:id="24" w:author="Andrew Mrozowski" w:date="2022-03-18T01:49:00Z"/>
              </w:rPr>
            </w:pPr>
            <w:ins w:id="25" w:author="Andrew Mrozowski" w:date="2022-03-18T01:49:00Z">
              <w:r w:rsidRPr="00594C29">
                <w:rPr>
                  <w:sz w:val="22"/>
                  <w:szCs w:val="21"/>
                </w:rPr>
                <w:t xml:space="preserve">Work alongside Executive Editor in develop, </w:t>
              </w:r>
              <w:proofErr w:type="gramStart"/>
              <w:r w:rsidRPr="00594C29">
                <w:rPr>
                  <w:sz w:val="22"/>
                  <w:szCs w:val="21"/>
                </w:rPr>
                <w:t>organize</w:t>
              </w:r>
              <w:proofErr w:type="gramEnd"/>
              <w:r w:rsidRPr="00594C29">
                <w:rPr>
                  <w:sz w:val="22"/>
                  <w:szCs w:val="21"/>
                </w:rPr>
                <w:t xml:space="preserve"> and administer training for </w:t>
              </w:r>
              <w:r w:rsidRPr="00594C29">
                <w:rPr>
                  <w:i/>
                  <w:iCs/>
                  <w:sz w:val="22"/>
                  <w:szCs w:val="21"/>
                </w:rPr>
                <w:t>Silhouette</w:t>
              </w:r>
              <w:r w:rsidRPr="00594C29">
                <w:rPr>
                  <w:sz w:val="22"/>
                  <w:szCs w:val="21"/>
                </w:rPr>
                <w:t xml:space="preserve"> staff</w:t>
              </w:r>
            </w:ins>
          </w:p>
          <w:p w14:paraId="7B483934" w14:textId="4BDFF92A" w:rsidR="006E29C2" w:rsidRPr="00FB034A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ins w:id="26" w:author="Andrew Mrozowski" w:date="2022-03-18T01:49:00Z">
              <w:r>
                <w:rPr>
                  <w:sz w:val="22"/>
                  <w:szCs w:val="21"/>
                </w:rPr>
                <w:t xml:space="preserve">Supervise </w:t>
              </w:r>
              <w:r>
                <w:rPr>
                  <w:i/>
                  <w:iCs/>
                  <w:sz w:val="22"/>
                  <w:szCs w:val="21"/>
                </w:rPr>
                <w:t>Silhouette</w:t>
              </w:r>
              <w:r>
                <w:rPr>
                  <w:sz w:val="22"/>
                  <w:szCs w:val="21"/>
                </w:rPr>
                <w:t xml:space="preserve"> staff on a day-to-day basis during publication schedule</w:t>
              </w:r>
            </w:ins>
          </w:p>
        </w:tc>
      </w:tr>
      <w:tr w:rsidR="006E29C2" w:rsidRPr="008416CB" w14:paraId="7568A5AA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785439" w14:textId="77777777" w:rsidR="006E29C2" w:rsidRPr="008416CB" w:rsidRDefault="006E29C2" w:rsidP="006E29C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Financial &amp; Budgeting 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DCC8" w14:textId="2877097E" w:rsidR="006E29C2" w:rsidRPr="008416CB" w:rsidRDefault="006E29C2" w:rsidP="006E29C2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ins w:id="27" w:author="Andrew Mrozowski" w:date="2022-03-18T01:50:00Z">
              <w:r>
                <w:rPr>
                  <w:rFonts w:ascii="Helvetica" w:hAnsi="Helvetica"/>
                  <w:sz w:val="22"/>
                  <w:szCs w:val="22"/>
                </w:rPr>
                <w:t>1</w:t>
              </w:r>
            </w:ins>
            <w:del w:id="28" w:author="Andrew Mrozowski" w:date="2022-03-18T01:50:00Z">
              <w:r w:rsidDel="006E29C2">
                <w:rPr>
                  <w:rFonts w:ascii="Helvetica" w:hAnsi="Helvetica"/>
                  <w:sz w:val="22"/>
                  <w:szCs w:val="22"/>
                </w:rPr>
                <w:delText>2</w:delText>
              </w:r>
            </w:del>
            <w:r>
              <w:rPr>
                <w:rFonts w:ascii="Helvetica" w:hAnsi="Helvetica"/>
                <w:sz w:val="22"/>
                <w:szCs w:val="22"/>
              </w:rPr>
              <w:t>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632067" w14:textId="77777777" w:rsidR="006E29C2" w:rsidRPr="00594C29" w:rsidRDefault="006E29C2" w:rsidP="006E29C2">
            <w:pPr>
              <w:pStyle w:val="ListParagraph"/>
              <w:numPr>
                <w:ilvl w:val="0"/>
                <w:numId w:val="2"/>
              </w:numPr>
              <w:rPr>
                <w:ins w:id="29" w:author="Andrew Mrozowski" w:date="2022-03-18T01:50:00Z"/>
                <w:sz w:val="22"/>
                <w:szCs w:val="21"/>
              </w:rPr>
            </w:pPr>
            <w:ins w:id="30" w:author="Andrew Mrozowski" w:date="2022-03-18T01:50:00Z">
              <w:r w:rsidRPr="00594C29">
                <w:rPr>
                  <w:sz w:val="22"/>
                  <w:szCs w:val="21"/>
                </w:rPr>
                <w:t>Work with the Executive Editor to develop an annual budget plan and abide by the financial resources available to the Service.</w:t>
              </w:r>
            </w:ins>
          </w:p>
          <w:p w14:paraId="36DED780" w14:textId="77777777" w:rsidR="006E29C2" w:rsidRPr="00594C29" w:rsidRDefault="006E29C2" w:rsidP="006E29C2">
            <w:pPr>
              <w:pStyle w:val="ListParagraph"/>
              <w:numPr>
                <w:ilvl w:val="0"/>
                <w:numId w:val="2"/>
              </w:numPr>
              <w:rPr>
                <w:ins w:id="31" w:author="Andrew Mrozowski" w:date="2022-03-18T01:50:00Z"/>
                <w:sz w:val="22"/>
                <w:szCs w:val="21"/>
              </w:rPr>
            </w:pPr>
            <w:ins w:id="32" w:author="Andrew Mrozowski" w:date="2022-03-18T01:50:00Z">
              <w:r w:rsidRPr="00594C29">
                <w:rPr>
                  <w:sz w:val="22"/>
                  <w:szCs w:val="21"/>
                </w:rPr>
                <w:lastRenderedPageBreak/>
                <w:t>Regularly communicate with the Executive Editor on financial matters/inquiries.</w:t>
              </w:r>
            </w:ins>
          </w:p>
          <w:p w14:paraId="1DFE194D" w14:textId="77777777" w:rsidR="006E29C2" w:rsidRPr="00594C29" w:rsidRDefault="006E29C2" w:rsidP="006E29C2">
            <w:pPr>
              <w:pStyle w:val="ListParagraph"/>
              <w:numPr>
                <w:ilvl w:val="0"/>
                <w:numId w:val="2"/>
              </w:numPr>
              <w:rPr>
                <w:ins w:id="33" w:author="Andrew Mrozowski" w:date="2022-03-18T01:50:00Z"/>
                <w:sz w:val="22"/>
                <w:szCs w:val="21"/>
              </w:rPr>
            </w:pPr>
            <w:ins w:id="34" w:author="Andrew Mrozowski" w:date="2022-03-18T01:50:00Z">
              <w:r w:rsidRPr="00594C29">
                <w:rPr>
                  <w:sz w:val="22"/>
                  <w:szCs w:val="21"/>
                </w:rPr>
                <w:t>Co-signing authority with Executive Editor for all purchases</w:t>
              </w:r>
            </w:ins>
          </w:p>
          <w:p w14:paraId="1B79C8D7" w14:textId="381D639C" w:rsidR="006E29C2" w:rsidRPr="000A409E" w:rsidDel="000B3A5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del w:id="35" w:author="Andrew Mrozowski" w:date="2022-03-18T01:50:00Z"/>
                <w:rFonts w:ascii="Helvetica" w:hAnsi="Helvetica"/>
                <w:bCs/>
                <w:sz w:val="22"/>
                <w:szCs w:val="22"/>
                <w:lang w:eastAsia="en-US"/>
              </w:rPr>
            </w:pPr>
            <w:ins w:id="36" w:author="Andrew Mrozowski" w:date="2022-03-18T01:50:00Z">
              <w:r w:rsidRPr="00594C29">
                <w:rPr>
                  <w:sz w:val="22"/>
                  <w:szCs w:val="21"/>
                </w:rPr>
                <w:t>Prepare Purchase Orders (POs) and Standing Orders as required within the designated shared file/folder.</w:t>
              </w:r>
            </w:ins>
            <w:del w:id="37" w:author="Andrew Mrozowski" w:date="2022-03-18T01:50:00Z">
              <w:r w:rsidRPr="000A409E" w:rsidDel="000B3A5E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delText xml:space="preserve">Budget manager for </w:delText>
              </w:r>
              <w:r w:rsidRPr="000A409E" w:rsidDel="000B3A5E">
                <w:rPr>
                  <w:rFonts w:ascii="Helvetica" w:hAnsi="Helvetica"/>
                  <w:bCs/>
                  <w:i/>
                  <w:sz w:val="22"/>
                  <w:szCs w:val="22"/>
                  <w:lang w:eastAsia="en-US"/>
                </w:rPr>
                <w:delText>The Silhouette</w:delText>
              </w:r>
              <w:r w:rsidRPr="000A409E" w:rsidDel="000B3A5E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delText xml:space="preserve"> </w:delText>
              </w:r>
            </w:del>
          </w:p>
          <w:p w14:paraId="2A1A8DF7" w14:textId="37509ED6" w:rsidR="006E29C2" w:rsidRPr="000A409E" w:rsidDel="000B3A5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del w:id="38" w:author="Andrew Mrozowski" w:date="2022-03-18T01:50:00Z"/>
                <w:rFonts w:ascii="Helvetica" w:hAnsi="Helvetica"/>
                <w:bCs/>
                <w:sz w:val="22"/>
                <w:szCs w:val="22"/>
                <w:lang w:eastAsia="en-US"/>
              </w:rPr>
            </w:pPr>
            <w:del w:id="39" w:author="Andrew Mrozowski" w:date="2022-03-18T01:50:00Z">
              <w:r w:rsidRPr="000A409E" w:rsidDel="000B3A5E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delText>Prepare for submission to the Vice-President (Finance); an Annual Budget (May), a Budget Review (December), and a Preliminary Budget (March)</w:delText>
              </w:r>
            </w:del>
          </w:p>
          <w:p w14:paraId="57C4F680" w14:textId="64A2DE29" w:rsidR="006E29C2" w:rsidRPr="000A409E" w:rsidDel="000B3A5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del w:id="40" w:author="Andrew Mrozowski" w:date="2022-03-18T01:50:00Z"/>
                <w:rFonts w:ascii="Helvetica" w:hAnsi="Helvetica"/>
                <w:bCs/>
                <w:sz w:val="22"/>
                <w:szCs w:val="22"/>
                <w:lang w:eastAsia="en-US"/>
              </w:rPr>
            </w:pPr>
            <w:del w:id="41" w:author="Andrew Mrozowski" w:date="2022-03-18T01:50:00Z">
              <w:r w:rsidRPr="000A409E" w:rsidDel="000B3A5E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delText>Review the general ledger entries and monthly statements to ensure transactions have been properly recorded</w:delText>
              </w:r>
            </w:del>
          </w:p>
          <w:p w14:paraId="3A316810" w14:textId="2ACDE0D4" w:rsidR="006E29C2" w:rsidRPr="000A409E" w:rsidDel="000B3A5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del w:id="42" w:author="Andrew Mrozowski" w:date="2022-03-18T01:50:00Z"/>
                <w:rFonts w:ascii="Helvetica" w:hAnsi="Helvetica"/>
                <w:bCs/>
                <w:sz w:val="22"/>
                <w:szCs w:val="22"/>
                <w:lang w:eastAsia="en-US"/>
              </w:rPr>
            </w:pPr>
            <w:del w:id="43" w:author="Andrew Mrozowski" w:date="2022-03-18T01:50:00Z">
              <w:r w:rsidRPr="000A409E" w:rsidDel="000B3A5E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delText>In the situation of a discrepancy, all questions and comments will be directed to the attention of the Accounting Department and the Vice-President (Finance)</w:delText>
              </w:r>
            </w:del>
          </w:p>
          <w:p w14:paraId="1472064E" w14:textId="4F136053" w:rsidR="006E29C2" w:rsidRPr="008416CB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del w:id="44" w:author="Andrew Mrozowski" w:date="2022-03-18T01:50:00Z">
              <w:r w:rsidRPr="000A409E" w:rsidDel="000B3A5E">
                <w:rPr>
                  <w:rFonts w:ascii="Helvetica" w:hAnsi="Helvetica"/>
                  <w:bCs/>
                  <w:sz w:val="22"/>
                  <w:szCs w:val="22"/>
                  <w:lang w:eastAsia="en-US"/>
                </w:rPr>
                <w:delText>Review bill files weekly and prepare purchase orders as required</w:delText>
              </w:r>
            </w:del>
          </w:p>
        </w:tc>
      </w:tr>
      <w:tr w:rsidR="006E29C2" w:rsidRPr="008416CB" w14:paraId="3AC744FA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A867F6" w14:textId="77777777" w:rsidR="006E29C2" w:rsidRPr="008416CB" w:rsidRDefault="006E29C2" w:rsidP="006E29C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364A" w14:textId="77777777" w:rsidR="006E29C2" w:rsidRPr="008416CB" w:rsidRDefault="006E29C2" w:rsidP="006E29C2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947A45" w14:textId="77777777" w:rsidR="006E29C2" w:rsidRPr="000A409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Voting member of the Silhouette Board of Publication (shall call meetings at least once a month)</w:t>
            </w:r>
          </w:p>
          <w:p w14:paraId="7A23642E" w14:textId="7A27344B" w:rsidR="006E29C2" w:rsidRPr="008416CB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 xml:space="preserve">Chair all </w:t>
            </w:r>
            <w:del w:id="45" w:author="Andrew Mrozowski" w:date="2022-03-18T01:50:00Z">
              <w:r w:rsidRPr="006E29C2" w:rsidDel="006E29C2">
                <w:rPr>
                  <w:rFonts w:ascii="Helvetica" w:hAnsi="Helvetica"/>
                  <w:i/>
                  <w:iCs/>
                  <w:sz w:val="22"/>
                  <w:szCs w:val="22"/>
                  <w:rPrChange w:id="46" w:author="Andrew Mrozowski" w:date="2022-03-18T01:50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staff meetings at least one annually</w:delText>
              </w:r>
            </w:del>
            <w:ins w:id="47" w:author="Andrew Mrozowski" w:date="2022-03-18T01:50:00Z">
              <w:r>
                <w:rPr>
                  <w:rFonts w:ascii="Helvetica" w:hAnsi="Helvetica"/>
                  <w:i/>
                  <w:iCs/>
                  <w:sz w:val="22"/>
                  <w:szCs w:val="22"/>
                </w:rPr>
                <w:t>Silhouette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 general meetings at least once weekly</w:t>
              </w:r>
            </w:ins>
          </w:p>
        </w:tc>
      </w:tr>
      <w:tr w:rsidR="006E29C2" w:rsidRPr="008416CB" w14:paraId="36F67172" w14:textId="77777777" w:rsidTr="000A409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AE05DD" w14:textId="77777777" w:rsidR="006E29C2" w:rsidRPr="008416CB" w:rsidRDefault="006E29C2" w:rsidP="006E29C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Advertising &amp; Promotions Function</w:t>
            </w:r>
            <w:r w:rsidRPr="008416CB">
              <w:rPr>
                <w:rFonts w:ascii="Helvetica" w:hAnsi="Helvetica"/>
                <w:sz w:val="22"/>
                <w:szCs w:val="22"/>
              </w:rPr>
              <w:t xml:space="preserve">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96FF" w14:textId="5E92EA9A" w:rsidR="006E29C2" w:rsidRPr="008416CB" w:rsidRDefault="006E29C2" w:rsidP="006E29C2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ins w:id="48" w:author="Andrew Mrozowski" w:date="2022-03-18T01:50:00Z">
              <w:r>
                <w:rPr>
                  <w:rFonts w:ascii="Helvetica" w:hAnsi="Helvetica"/>
                  <w:sz w:val="22"/>
                  <w:szCs w:val="22"/>
                </w:rPr>
                <w:t>5</w:t>
              </w:r>
            </w:ins>
            <w:del w:id="49" w:author="Andrew Mrozowski" w:date="2022-03-18T01:50:00Z">
              <w:r w:rsidDel="006E29C2">
                <w:rPr>
                  <w:rFonts w:ascii="Helvetica" w:hAnsi="Helvetica"/>
                  <w:sz w:val="22"/>
                  <w:szCs w:val="22"/>
                </w:rPr>
                <w:delText>10</w:delText>
              </w:r>
            </w:del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6498D2" w14:textId="47B4F925" w:rsidR="006E29C2" w:rsidRPr="000A409E" w:rsidDel="006E29C2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del w:id="50" w:author="Andrew Mrozowski" w:date="2022-03-18T01:50:00Z"/>
                <w:rFonts w:ascii="Helvetica" w:hAnsi="Helvetica"/>
                <w:sz w:val="22"/>
                <w:szCs w:val="22"/>
              </w:rPr>
            </w:pPr>
            <w:ins w:id="51" w:author="Andrew Mrozowski" w:date="2022-03-18T01:50:00Z">
              <w:r w:rsidRPr="000A409E">
                <w:rPr>
                  <w:rFonts w:ascii="Helvetica" w:hAnsi="Helvetica"/>
                  <w:sz w:val="22"/>
                  <w:szCs w:val="22"/>
                </w:rPr>
                <w:t xml:space="preserve">Work with </w:t>
              </w:r>
              <w:r>
                <w:rPr>
                  <w:rFonts w:ascii="Helvetica" w:hAnsi="Helvetica"/>
                  <w:i/>
                  <w:iCs/>
                  <w:sz w:val="22"/>
                  <w:szCs w:val="22"/>
                </w:rPr>
                <w:t>Silhouette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 Executive Editor and rest of staff to create innovative ways to push the </w:t>
              </w:r>
              <w:r>
                <w:rPr>
                  <w:rFonts w:ascii="Helvetica" w:hAnsi="Helvetica"/>
                  <w:i/>
                  <w:iCs/>
                  <w:sz w:val="22"/>
                  <w:szCs w:val="22"/>
                </w:rPr>
                <w:t>Silhouette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 into the forefront of the student population</w:t>
              </w:r>
            </w:ins>
            <w:del w:id="52" w:author="Andrew Mrozowski" w:date="2022-03-18T01:50:00Z">
              <w:r w:rsidRPr="000A409E" w:rsidDel="006E29C2">
                <w:rPr>
                  <w:rFonts w:ascii="Helvetica" w:hAnsi="Helvetica"/>
                  <w:sz w:val="22"/>
                  <w:szCs w:val="22"/>
                </w:rPr>
                <w:delText>Work with Underground Media &amp; Design to ensure proper Ad-to-Editorial ratio</w:delText>
              </w:r>
            </w:del>
          </w:p>
          <w:p w14:paraId="72475E38" w14:textId="3FA568DF" w:rsidR="006E29C2" w:rsidRPr="008416CB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del w:id="53" w:author="Andrew Mrozowski" w:date="2022-03-18T01:50:00Z">
              <w:r w:rsidRPr="000A409E" w:rsidDel="006E29C2">
                <w:rPr>
                  <w:rFonts w:ascii="Helvetica" w:hAnsi="Helvetica"/>
                  <w:sz w:val="22"/>
                  <w:szCs w:val="22"/>
                </w:rPr>
                <w:delText>Aid in the creation of the Welcome Week Preview as required</w:delText>
              </w:r>
            </w:del>
          </w:p>
        </w:tc>
      </w:tr>
      <w:tr w:rsidR="006E29C2" w:rsidRPr="008416CB" w14:paraId="41195033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6AF9DB" w14:textId="5F2E204E" w:rsidR="006E29C2" w:rsidRPr="006E29C2" w:rsidRDefault="006E29C2" w:rsidP="006E29C2">
            <w:pPr>
              <w:numPr>
                <w:ilvl w:val="12"/>
                <w:numId w:val="0"/>
              </w:numPr>
              <w:rPr>
                <w:rFonts w:ascii="Helvetica" w:hAnsi="Helvetica"/>
                <w:iCs/>
                <w:sz w:val="22"/>
                <w:szCs w:val="22"/>
              </w:rPr>
            </w:pPr>
            <w:del w:id="54" w:author="Andrew Mrozowski" w:date="2022-03-18T01:51:00Z">
              <w:r w:rsidDel="006E29C2">
                <w:rPr>
                  <w:rFonts w:ascii="Helvetica" w:hAnsi="Helvetica"/>
                  <w:i/>
                  <w:sz w:val="22"/>
                  <w:szCs w:val="22"/>
                </w:rPr>
                <w:delText>The Silhouette</w:delText>
              </w:r>
            </w:del>
            <w:ins w:id="55" w:author="Andrew Mrozowski" w:date="2022-03-18T01:51:00Z">
              <w:r>
                <w:rPr>
                  <w:rFonts w:ascii="Helvetica" w:hAnsi="Helvetica"/>
                  <w:iCs/>
                  <w:sz w:val="22"/>
                  <w:szCs w:val="22"/>
                </w:rPr>
                <w:t>Editorial Function</w:t>
              </w:r>
            </w:ins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01F6C" w14:textId="536DC770" w:rsidR="006E29C2" w:rsidRDefault="006E29C2" w:rsidP="006E29C2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  <w:ins w:id="56" w:author="Andrew Mrozowski" w:date="2022-03-18T01:50:00Z">
              <w:r>
                <w:rPr>
                  <w:rFonts w:ascii="Helvetica" w:hAnsi="Helvetica"/>
                  <w:sz w:val="22"/>
                  <w:szCs w:val="22"/>
                </w:rPr>
                <w:t>5</w:t>
              </w:r>
            </w:ins>
            <w:del w:id="57" w:author="Andrew Mrozowski" w:date="2022-03-18T01:50:00Z">
              <w:r w:rsidDel="006E29C2">
                <w:rPr>
                  <w:rFonts w:ascii="Helvetica" w:hAnsi="Helvetica"/>
                  <w:sz w:val="22"/>
                  <w:szCs w:val="22"/>
                </w:rPr>
                <w:delText>0</w:delText>
              </w:r>
            </w:del>
            <w:r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C25C68" w14:textId="77777777" w:rsidR="006E29C2" w:rsidRPr="000A409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Layout of newspaper on computer</w:t>
            </w:r>
          </w:p>
          <w:p w14:paraId="3C5FEA62" w14:textId="58022F03" w:rsidR="006E29C2" w:rsidRPr="000A409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del w:id="58" w:author="Andrew Mrozowski" w:date="2022-03-18T01:51:00Z">
              <w:r w:rsidRPr="000A409E" w:rsidDel="006E29C2">
                <w:rPr>
                  <w:rFonts w:ascii="Helvetica" w:hAnsi="Helvetica"/>
                  <w:sz w:val="22"/>
                  <w:szCs w:val="22"/>
                </w:rPr>
                <w:delText>Editing Opinions, Editorial, and Misc. sections of the Silhouette</w:delText>
              </w:r>
            </w:del>
            <w:ins w:id="59" w:author="Andrew Mrozowski" w:date="2022-03-18T01:51:00Z">
              <w:r>
                <w:rPr>
                  <w:rFonts w:ascii="Helvetica" w:hAnsi="Helvetica"/>
                  <w:sz w:val="22"/>
                  <w:szCs w:val="22"/>
                </w:rPr>
                <w:t xml:space="preserve">Copyedit all articles of the </w:t>
              </w:r>
              <w:r>
                <w:rPr>
                  <w:rFonts w:ascii="Helvetica" w:hAnsi="Helvetica"/>
                  <w:i/>
                  <w:iCs/>
                  <w:sz w:val="22"/>
                  <w:szCs w:val="22"/>
                </w:rPr>
                <w:t>Silhouette</w:t>
              </w:r>
            </w:ins>
          </w:p>
          <w:p w14:paraId="46AF7AF5" w14:textId="77777777" w:rsidR="006E29C2" w:rsidRPr="000A409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Creation of the run sheet of paper</w:t>
            </w:r>
          </w:p>
          <w:p w14:paraId="550CDC2C" w14:textId="77777777" w:rsidR="006E29C2" w:rsidRPr="000A409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 xml:space="preserve">Publishing of summer </w:t>
            </w:r>
            <w:r>
              <w:rPr>
                <w:rFonts w:ascii="Helvetica" w:hAnsi="Helvetica"/>
                <w:sz w:val="22"/>
                <w:szCs w:val="22"/>
              </w:rPr>
              <w:t xml:space="preserve">edition of </w:t>
            </w:r>
            <w:r>
              <w:rPr>
                <w:rFonts w:ascii="Helvetica" w:hAnsi="Helvetica"/>
                <w:i/>
                <w:sz w:val="22"/>
                <w:szCs w:val="22"/>
              </w:rPr>
              <w:t>The Silhouette</w:t>
            </w:r>
            <w:r w:rsidRPr="000A409E">
              <w:rPr>
                <w:rFonts w:ascii="Helvetica" w:hAnsi="Helvetica"/>
                <w:sz w:val="22"/>
                <w:szCs w:val="22"/>
              </w:rPr>
              <w:t xml:space="preserve"> (without paid staff)</w:t>
            </w:r>
          </w:p>
          <w:p w14:paraId="696775A6" w14:textId="77777777" w:rsidR="006E29C2" w:rsidRPr="000A409E" w:rsidRDefault="006E29C2" w:rsidP="006E29C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Write articles for </w:t>
            </w:r>
            <w:r w:rsidRPr="000A409E">
              <w:rPr>
                <w:rFonts w:ascii="Helvetica" w:hAnsi="Helvetica"/>
                <w:i/>
                <w:sz w:val="22"/>
                <w:szCs w:val="22"/>
              </w:rPr>
              <w:t>The Silhouette</w:t>
            </w:r>
            <w:r w:rsidRPr="000A409E">
              <w:rPr>
                <w:rFonts w:ascii="Helvetica" w:hAnsi="Helvetica"/>
                <w:sz w:val="22"/>
                <w:szCs w:val="22"/>
              </w:rPr>
              <w:t xml:space="preserve"> as required</w:t>
            </w:r>
          </w:p>
        </w:tc>
      </w:tr>
    </w:tbl>
    <w:p w14:paraId="032687C7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C23544D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833893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6F61CDF2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65F899" w14:textId="7582F3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Computer knowledge (</w:t>
            </w:r>
            <w:proofErr w:type="gramStart"/>
            <w:r w:rsidRPr="000A409E">
              <w:rPr>
                <w:rFonts w:ascii="Helvetica" w:hAnsi="Helvetica"/>
                <w:bCs/>
                <w:sz w:val="22"/>
                <w:szCs w:val="22"/>
              </w:rPr>
              <w:t>i.e.</w:t>
            </w:r>
            <w:proofErr w:type="gramEnd"/>
            <w:r w:rsidRPr="000A409E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  <w:del w:id="60" w:author="Andrew Mrozowski" w:date="2022-03-18T01:51:00Z">
              <w:r w:rsidRPr="000A409E" w:rsidDel="006E29C2">
                <w:rPr>
                  <w:rFonts w:ascii="Helvetica" w:hAnsi="Helvetica"/>
                  <w:bCs/>
                  <w:sz w:val="22"/>
                  <w:szCs w:val="22"/>
                </w:rPr>
                <w:delText>Pagemaker, Photoshop, and WordPerfect)</w:delText>
              </w:r>
            </w:del>
            <w:ins w:id="61" w:author="Andrew Mrozowski" w:date="2022-03-18T01:51:00Z">
              <w:r w:rsidR="006E29C2">
                <w:rPr>
                  <w:rFonts w:ascii="Helvetica" w:hAnsi="Helvetica"/>
                  <w:bCs/>
                  <w:sz w:val="22"/>
                  <w:szCs w:val="22"/>
                </w:rPr>
                <w:t>Adobe Creative Cloud, Microsoft Office, WordPress)</w:t>
              </w:r>
            </w:ins>
          </w:p>
          <w:p w14:paraId="3CFECB57" w14:textId="77FEF683" w:rsidR="000A409E" w:rsidRPr="000A409E" w:rsidDel="006E29C2" w:rsidRDefault="000A409E" w:rsidP="000A409E">
            <w:pPr>
              <w:numPr>
                <w:ilvl w:val="0"/>
                <w:numId w:val="2"/>
              </w:numPr>
              <w:rPr>
                <w:del w:id="62" w:author="Andrew Mrozowski" w:date="2022-03-18T01:52:00Z"/>
                <w:rFonts w:ascii="Helvetica" w:hAnsi="Helvetica"/>
                <w:bCs/>
                <w:sz w:val="22"/>
                <w:szCs w:val="22"/>
              </w:rPr>
            </w:pPr>
            <w:del w:id="63" w:author="Andrew Mrozowski" w:date="2022-03-18T01:52:00Z">
              <w:r w:rsidRPr="000A409E" w:rsidDel="006E29C2">
                <w:rPr>
                  <w:rFonts w:ascii="Helvetica" w:hAnsi="Helvetica"/>
                  <w:bCs/>
                  <w:sz w:val="22"/>
                  <w:szCs w:val="22"/>
                </w:rPr>
                <w:delText>Computer system (hardware) management</w:delText>
              </w:r>
            </w:del>
          </w:p>
          <w:p w14:paraId="15CBA692" w14:textId="777777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Editing skills</w:t>
            </w:r>
          </w:p>
          <w:p w14:paraId="40C1D9F9" w14:textId="777777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Layout knowledge</w:t>
            </w:r>
          </w:p>
          <w:p w14:paraId="67D4025E" w14:textId="777777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Management skills</w:t>
            </w:r>
          </w:p>
          <w:p w14:paraId="4B6BB2FA" w14:textId="777777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Writing skills</w:t>
            </w:r>
          </w:p>
          <w:p w14:paraId="7DBE110F" w14:textId="777777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Interpersonal skills required to relate with staff</w:t>
            </w:r>
          </w:p>
          <w:p w14:paraId="7FA17065" w14:textId="77777777" w:rsidR="007C1F66" w:rsidRPr="008416CB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Knowledge of Media Law and Canadian Press style</w:t>
            </w:r>
          </w:p>
        </w:tc>
      </w:tr>
    </w:tbl>
    <w:p w14:paraId="1626B57A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1334DE74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60CC6D6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286140D7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46D264" w14:textId="77777777" w:rsidR="000A409E" w:rsidRPr="00412457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Effort required to pay attention to detail</w:t>
            </w:r>
          </w:p>
          <w:p w14:paraId="2E0246C2" w14:textId="77777777" w:rsidR="007C1F66" w:rsidRPr="008416CB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Effort required to maintain thought during long nights</w:t>
            </w:r>
          </w:p>
        </w:tc>
      </w:tr>
    </w:tbl>
    <w:p w14:paraId="36015312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A0BC23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BDCA0A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2579F99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27985F" w14:textId="777777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lastRenderedPageBreak/>
              <w:t>Open office (with many computer terminals and a lounge)</w:t>
            </w:r>
          </w:p>
          <w:p w14:paraId="0A0D31CF" w14:textId="777777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Time demands may exceed stated hours of work</w:t>
            </w:r>
          </w:p>
          <w:p w14:paraId="373C75A5" w14:textId="77777777" w:rsidR="007C1F66" w:rsidRPr="008416CB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Late evenings</w:t>
            </w:r>
          </w:p>
        </w:tc>
      </w:tr>
    </w:tbl>
    <w:p w14:paraId="53684143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BAA382B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19C7E6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57F74006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1D89AC" w14:textId="68D22ADC" w:rsidR="006E29C2" w:rsidRDefault="006E29C2" w:rsidP="000A409E">
            <w:pPr>
              <w:numPr>
                <w:ilvl w:val="0"/>
                <w:numId w:val="2"/>
              </w:numPr>
              <w:rPr>
                <w:ins w:id="64" w:author="Andrew Mrozowski" w:date="2022-03-18T01:52:00Z"/>
                <w:rFonts w:ascii="Helvetica" w:hAnsi="Helvetica"/>
                <w:bCs/>
                <w:sz w:val="22"/>
                <w:szCs w:val="22"/>
              </w:rPr>
            </w:pPr>
            <w:ins w:id="65" w:author="Andrew Mrozowski" w:date="2022-03-18T01:52:00Z">
              <w:r>
                <w:rPr>
                  <w:rFonts w:ascii="Helvetica" w:hAnsi="Helvetica"/>
                  <w:bCs/>
                  <w:sz w:val="22"/>
                  <w:szCs w:val="22"/>
                </w:rPr>
                <w:t xml:space="preserve">Minimum two years of experience with </w:t>
              </w:r>
              <w:r>
                <w:rPr>
                  <w:rFonts w:ascii="Helvetica" w:hAnsi="Helvetica"/>
                  <w:bCs/>
                  <w:i/>
                  <w:iCs/>
                  <w:sz w:val="22"/>
                  <w:szCs w:val="22"/>
                </w:rPr>
                <w:t>The Silhouette</w:t>
              </w:r>
              <w:r>
                <w:rPr>
                  <w:rFonts w:ascii="Helvetica" w:hAnsi="Helvetica"/>
                  <w:bCs/>
                  <w:sz w:val="22"/>
                  <w:szCs w:val="22"/>
                </w:rPr>
                <w:t xml:space="preserve"> is required</w:t>
              </w:r>
            </w:ins>
          </w:p>
          <w:p w14:paraId="5C39A209" w14:textId="4E6E8628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Previou</w:t>
            </w:r>
            <w:r>
              <w:rPr>
                <w:rFonts w:ascii="Helvetica" w:hAnsi="Helvetica"/>
                <w:bCs/>
                <w:sz w:val="22"/>
                <w:szCs w:val="22"/>
              </w:rPr>
              <w:t xml:space="preserve">s experience as an Editor with </w:t>
            </w:r>
            <w:r w:rsidRPr="000A409E">
              <w:rPr>
                <w:rFonts w:ascii="Helvetica" w:hAnsi="Helvetica"/>
                <w:bCs/>
                <w:i/>
                <w:sz w:val="22"/>
                <w:szCs w:val="22"/>
              </w:rPr>
              <w:t>The Silhouette</w:t>
            </w:r>
            <w:r w:rsidRPr="000A409E">
              <w:rPr>
                <w:rFonts w:ascii="Helvetica" w:hAnsi="Helvetica"/>
                <w:bCs/>
                <w:sz w:val="22"/>
                <w:szCs w:val="22"/>
              </w:rPr>
              <w:t xml:space="preserve"> is preferred</w:t>
            </w:r>
          </w:p>
          <w:p w14:paraId="2A0A19FF" w14:textId="77777777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Computer experience preferred</w:t>
            </w:r>
          </w:p>
          <w:p w14:paraId="60942699" w14:textId="55AE1B08"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 xml:space="preserve">Hands on training in summer months </w:t>
            </w:r>
            <w:ins w:id="66" w:author="Andrew Mrozowski" w:date="2022-03-18T01:52:00Z">
              <w:r w:rsidR="006E29C2">
                <w:rPr>
                  <w:rFonts w:ascii="Helvetica" w:hAnsi="Helvetica"/>
                  <w:bCs/>
                  <w:sz w:val="22"/>
                  <w:szCs w:val="22"/>
                </w:rPr>
                <w:t>with Executive Editor</w:t>
              </w:r>
            </w:ins>
            <w:del w:id="67" w:author="Andrew Mrozowski" w:date="2022-03-18T01:52:00Z">
              <w:r w:rsidRPr="000A409E" w:rsidDel="006E29C2">
                <w:rPr>
                  <w:rFonts w:ascii="Helvetica" w:hAnsi="Helvetica"/>
                  <w:bCs/>
                  <w:sz w:val="22"/>
                  <w:szCs w:val="22"/>
                </w:rPr>
                <w:delText>is essential</w:delText>
              </w:r>
            </w:del>
          </w:p>
          <w:p w14:paraId="2E99A90E" w14:textId="77777777" w:rsidR="007C1F66" w:rsidRPr="008416CB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Participation in annual MSU Management Training required (provided)</w:t>
            </w:r>
          </w:p>
        </w:tc>
      </w:tr>
    </w:tbl>
    <w:p w14:paraId="435FFA06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2F22A8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4079BD5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2A93084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57137A" w14:textId="77777777" w:rsidR="007C1F66" w:rsidRPr="008416CB" w:rsidRDefault="000A409E" w:rsidP="00FB03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Computer equipment for layout and word processing</w:t>
            </w:r>
          </w:p>
        </w:tc>
      </w:tr>
    </w:tbl>
    <w:p w14:paraId="65B0BD1E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48540C61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5B6BAEF7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00486917" w14:textId="72633CB5"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12"/>
      <w:footerReference w:type="default" r:id="rId13"/>
      <w:footerReference w:type="first" r:id="rId14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EA3B" w14:textId="77777777" w:rsidR="00C94216" w:rsidRDefault="00C94216">
      <w:r>
        <w:separator/>
      </w:r>
    </w:p>
  </w:endnote>
  <w:endnote w:type="continuationSeparator" w:id="0">
    <w:p w14:paraId="37660F94" w14:textId="77777777" w:rsidR="00C94216" w:rsidRDefault="00C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EEB9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EF2CB8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EF2CB8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594A4D">
      <w:rPr>
        <w:rStyle w:val="PageNumber"/>
        <w:rFonts w:ascii="Helvetica" w:hAnsi="Helvetica"/>
        <w:noProof/>
        <w:sz w:val="16"/>
        <w:szCs w:val="16"/>
      </w:rPr>
      <w:t>2</w:t>
    </w:r>
    <w:r w:rsidR="00EF2CB8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7523" w14:textId="77777777" w:rsidR="007C1F66" w:rsidRPr="00061282" w:rsidRDefault="00EF2CB8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02544A">
      <w:rPr>
        <w:rFonts w:ascii="Helvetica" w:hAnsi="Helvetica"/>
        <w:noProof/>
        <w:sz w:val="16"/>
      </w:rPr>
      <w:t>P:\DEPARTS\ADMIN\Jess and Victoria shared documents\Job Descriptions\2014-2015 JOB DESCRIPTIONS\Silhouette\SOP - Executive Editor.docx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</w:t>
    </w:r>
    <w:r w:rsidR="00FB034A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594A4D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18329AC1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70394387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867AC30" w14:textId="77777777" w:rsidR="007C1F66" w:rsidRPr="00CD4B86" w:rsidRDefault="00165B7B" w:rsidP="000A409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Approved </w:t>
          </w:r>
          <w:r w:rsidR="000A409E">
            <w:rPr>
              <w:rFonts w:ascii="Helvetica" w:hAnsi="Helvetica"/>
              <w:sz w:val="16"/>
            </w:rPr>
            <w:t>EB 00-01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C45919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3F02E9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4E26574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FE093F8" w14:textId="77777777" w:rsidR="007C1F66" w:rsidRPr="00CD4B86" w:rsidRDefault="000A409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September 16, 2004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459969BC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97A2691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6F8FA74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FEF0706" w14:textId="77777777" w:rsidR="007C1F66" w:rsidRPr="00CD4B86" w:rsidRDefault="000A409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06-05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FED4EE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DF949C3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5694D62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510A4F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A9623E7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CEC0BF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16DC7205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6E88FEE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42E6574E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9B02DDF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220EF186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B922" w14:textId="77777777" w:rsidR="00C94216" w:rsidRDefault="00C94216">
      <w:r>
        <w:separator/>
      </w:r>
    </w:p>
  </w:footnote>
  <w:footnote w:type="continuationSeparator" w:id="0">
    <w:p w14:paraId="3794CE9D" w14:textId="77777777" w:rsidR="00C94216" w:rsidRDefault="00C9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5646" w14:textId="77777777" w:rsidR="007C1F66" w:rsidRPr="008416CB" w:rsidRDefault="000A409E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The Silhouette E</w:t>
    </w:r>
    <w:r w:rsidR="00594A4D">
      <w:rPr>
        <w:rStyle w:val="PageNumber"/>
        <w:rFonts w:ascii="Helvetica" w:hAnsi="Helvetica"/>
        <w:i/>
      </w:rPr>
      <w:t xml:space="preserve">ditor-in-Chief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4249957E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8206210"/>
    <w:multiLevelType w:val="hybridMultilevel"/>
    <w:tmpl w:val="1DA83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98F"/>
    <w:multiLevelType w:val="multilevel"/>
    <w:tmpl w:val="1E8AE0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E3E2FCB"/>
    <w:multiLevelType w:val="multilevel"/>
    <w:tmpl w:val="1E8AE0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76A7773"/>
    <w:multiLevelType w:val="hybridMultilevel"/>
    <w:tmpl w:val="56E89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B4E"/>
    <w:multiLevelType w:val="hybridMultilevel"/>
    <w:tmpl w:val="7B8E7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A4C4E"/>
    <w:multiLevelType w:val="multilevel"/>
    <w:tmpl w:val="1E8AE0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71B03985"/>
    <w:multiLevelType w:val="hybridMultilevel"/>
    <w:tmpl w:val="DF182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Mrozowski">
    <w15:presenceInfo w15:providerId="AD" w15:userId="S::mrozowsa@mcmaster.ca::cd5cb92a-6296-461f-b4de-9f3c7ef9f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544A"/>
    <w:rsid w:val="00061282"/>
    <w:rsid w:val="000878DB"/>
    <w:rsid w:val="000A409E"/>
    <w:rsid w:val="0013405D"/>
    <w:rsid w:val="00165B7B"/>
    <w:rsid w:val="003D59CC"/>
    <w:rsid w:val="00480B96"/>
    <w:rsid w:val="00594A4D"/>
    <w:rsid w:val="0059501C"/>
    <w:rsid w:val="005C139B"/>
    <w:rsid w:val="006D49BE"/>
    <w:rsid w:val="006E29C2"/>
    <w:rsid w:val="007C1F66"/>
    <w:rsid w:val="007D4CDB"/>
    <w:rsid w:val="008416CB"/>
    <w:rsid w:val="008B4B69"/>
    <w:rsid w:val="009431DB"/>
    <w:rsid w:val="00952798"/>
    <w:rsid w:val="00B328EF"/>
    <w:rsid w:val="00C94216"/>
    <w:rsid w:val="00CD4B86"/>
    <w:rsid w:val="00D14BD3"/>
    <w:rsid w:val="00EB441D"/>
    <w:rsid w:val="00EF2CB8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34BB5"/>
  <w15:docId w15:val="{1642A243-A816-464E-81F6-ECF9C39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Revision">
    <w:name w:val="Revision"/>
    <w:hidden/>
    <w:uiPriority w:val="99"/>
    <w:semiHidden/>
    <w:rsid w:val="0013405D"/>
    <w:rPr>
      <w:lang w:val="en-US"/>
    </w:rPr>
  </w:style>
  <w:style w:type="paragraph" w:styleId="ListParagraph">
    <w:name w:val="List Paragraph"/>
    <w:basedOn w:val="Normal"/>
    <w:uiPriority w:val="34"/>
    <w:qFormat/>
    <w:rsid w:val="006E29C2"/>
    <w:pPr>
      <w:overflowPunct/>
      <w:autoSpaceDE/>
      <w:autoSpaceDN/>
      <w:adjustRightInd/>
      <w:ind w:left="720"/>
      <w:contextualSpacing/>
      <w:textAlignment w:val="auto"/>
    </w:pPr>
    <w:rPr>
      <w:rFonts w:ascii="Helvetica" w:eastAsia="Calibri" w:hAnsi="Helvetica" w:cs="Arial"/>
      <w:sz w:val="24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A86C-0AFF-4732-8ACC-0CE53844EEE1}">
  <ds:schemaRefs>
    <ds:schemaRef ds:uri="http://www.w3.org/XML/1998/namespace"/>
    <ds:schemaRef ds:uri="http://purl.org/dc/terms/"/>
    <ds:schemaRef ds:uri="http://schemas.openxmlformats.org/package/2006/metadata/core-properties"/>
    <ds:schemaRef ds:uri="d9d11fd2-0237-4378-97a3-4efadd2b528b"/>
    <ds:schemaRef ds:uri="c83310e5-6e41-41c3-b8cb-9cc2b9490ac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79B34A-E3AD-4A12-BC4E-90FF491F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310e5-6e41-41c3-b8cb-9cc2b9490ac9"/>
    <ds:schemaRef ds:uri="d9d11fd2-0237-4378-97a3-4efadd2b5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BED94-976C-445A-91C5-C3CE213F6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D7DBB-FD46-4A4C-B739-912D9BB2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Univeristy</dc:creator>
  <cp:lastModifiedBy>Victoria Scott, Administrative Services Coordinator</cp:lastModifiedBy>
  <cp:revision>2</cp:revision>
  <dcterms:created xsi:type="dcterms:W3CDTF">2022-03-18T16:52:00Z</dcterms:created>
  <dcterms:modified xsi:type="dcterms:W3CDTF">2022-03-18T16:52:00Z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ContentTypeId">
    <vt:lpwstr>0x01010083C6CEB6D23C6A449997CCCAF7A2FCF8</vt:lpwstr>
  </property>
  <property fmtid="{D5CDD505-2E9C-101B-9397-08002B2CF9AE}" pid="8" name="Order">
    <vt:r8>590700</vt:r8>
  </property>
  <property fmtid="{D5CDD505-2E9C-101B-9397-08002B2CF9AE}" pid="9" name="_ExtendedDescription">
    <vt:lpwstr/>
  </property>
  <property fmtid="{D5CDD505-2E9C-101B-9397-08002B2CF9AE}" pid="10" name="ComplianceAssetId">
    <vt:lpwstr/>
  </property>
</Properties>
</file>