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093"/>
        <w:gridCol w:w="8363"/>
      </w:tblGrid>
      <w:tr w:rsidR="007C1F66" w:rsidRPr="00061282" w14:paraId="0BDB66B7" w14:textId="77777777">
        <w:tc>
          <w:tcPr>
            <w:tcW w:w="2093" w:type="dxa"/>
            <w:tcBorders>
              <w:top w:val="nil"/>
              <w:left w:val="nil"/>
              <w:bottom w:val="nil"/>
              <w:right w:val="nil"/>
            </w:tcBorders>
          </w:tcPr>
          <w:p w14:paraId="2BCA9ED3" w14:textId="77777777" w:rsidR="007C1F66" w:rsidRPr="00061282" w:rsidRDefault="007E2D9A" w:rsidP="00CE326C">
            <w:pPr>
              <w:rPr>
                <w:rFonts w:ascii="Helvetica" w:hAnsi="Helvetica"/>
              </w:rPr>
            </w:pPr>
            <w:r>
              <w:rPr>
                <w:rFonts w:ascii="Helvetica" w:hAnsi="Helvetica"/>
                <w:noProof/>
              </w:rPr>
              <w:drawing>
                <wp:inline distT="0" distB="0" distL="0" distR="0" wp14:anchorId="5E6ED5F5" wp14:editId="5D130F4A">
                  <wp:extent cx="1196340" cy="8242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t="15199" b="16000"/>
                          <a:stretch>
                            <a:fillRect/>
                          </a:stretch>
                        </pic:blipFill>
                        <pic:spPr bwMode="auto">
                          <a:xfrm>
                            <a:off x="0" y="0"/>
                            <a:ext cx="1196340" cy="824230"/>
                          </a:xfrm>
                          <a:prstGeom prst="rect">
                            <a:avLst/>
                          </a:prstGeom>
                          <a:noFill/>
                          <a:ln>
                            <a:noFill/>
                          </a:ln>
                        </pic:spPr>
                      </pic:pic>
                    </a:graphicData>
                  </a:graphic>
                </wp:inline>
              </w:drawing>
            </w:r>
          </w:p>
        </w:tc>
        <w:tc>
          <w:tcPr>
            <w:tcW w:w="8363" w:type="dxa"/>
            <w:tcBorders>
              <w:top w:val="nil"/>
              <w:left w:val="nil"/>
              <w:bottom w:val="nil"/>
              <w:right w:val="nil"/>
            </w:tcBorders>
          </w:tcPr>
          <w:p w14:paraId="173BDF3E" w14:textId="77777777" w:rsidR="007C1F66" w:rsidRPr="00952798" w:rsidRDefault="000878DB" w:rsidP="00061282">
            <w:pPr>
              <w:jc w:val="center"/>
              <w:rPr>
                <w:rFonts w:ascii="Helvetica" w:hAnsi="Helvetica"/>
                <w:sz w:val="84"/>
              </w:rPr>
            </w:pPr>
            <w:r w:rsidRPr="00952798">
              <w:rPr>
                <w:rFonts w:ascii="Helvetica" w:hAnsi="Helvetica"/>
                <w:sz w:val="84"/>
              </w:rPr>
              <w:t>JOB DESCRIPTION</w:t>
            </w:r>
          </w:p>
          <w:p w14:paraId="6EF01826" w14:textId="77777777" w:rsidR="007C1F66" w:rsidRPr="00952798" w:rsidRDefault="00A75B38" w:rsidP="00061282">
            <w:pPr>
              <w:jc w:val="center"/>
              <w:rPr>
                <w:rFonts w:ascii="Helvetica" w:hAnsi="Helvetica"/>
                <w:sz w:val="16"/>
              </w:rPr>
            </w:pPr>
            <w:r>
              <w:rPr>
                <w:rFonts w:ascii="Helvetica" w:hAnsi="Helvetica"/>
                <w:sz w:val="16"/>
              </w:rPr>
              <w:t>Part Time Staff</w:t>
            </w:r>
          </w:p>
        </w:tc>
      </w:tr>
    </w:tbl>
    <w:p w14:paraId="7B002629" w14:textId="77777777" w:rsidR="007C1F66" w:rsidRPr="00061282" w:rsidRDefault="007C1F66">
      <w:pPr>
        <w:rPr>
          <w:rFonts w:ascii="Helvetica" w:hAnsi="Helvetica"/>
        </w:rPr>
      </w:pPr>
    </w:p>
    <w:tbl>
      <w:tblPr>
        <w:tblW w:w="10456" w:type="dxa"/>
        <w:tblLayout w:type="fixed"/>
        <w:tblLook w:val="0000" w:firstRow="0" w:lastRow="0" w:firstColumn="0" w:lastColumn="0" w:noHBand="0" w:noVBand="0"/>
      </w:tblPr>
      <w:tblGrid>
        <w:gridCol w:w="2093"/>
        <w:gridCol w:w="8363"/>
      </w:tblGrid>
      <w:tr w:rsidR="00A75B38" w:rsidRPr="008416CB" w14:paraId="6709B409" w14:textId="77777777" w:rsidTr="00A75B38">
        <w:tc>
          <w:tcPr>
            <w:tcW w:w="2093" w:type="dxa"/>
            <w:tcBorders>
              <w:top w:val="single" w:sz="6" w:space="0" w:color="auto"/>
              <w:left w:val="single" w:sz="6" w:space="0" w:color="auto"/>
              <w:bottom w:val="single" w:sz="6" w:space="0" w:color="auto"/>
              <w:right w:val="single" w:sz="6" w:space="0" w:color="auto"/>
            </w:tcBorders>
            <w:shd w:val="clear" w:color="auto" w:fill="000000"/>
          </w:tcPr>
          <w:p w14:paraId="4FC4EF20" w14:textId="77777777" w:rsidR="00A75B38" w:rsidRPr="008416CB" w:rsidRDefault="00A75B38">
            <w:pPr>
              <w:rPr>
                <w:rFonts w:ascii="Helvetica" w:hAnsi="Helvetica"/>
                <w:b/>
                <w:sz w:val="22"/>
                <w:szCs w:val="22"/>
              </w:rPr>
            </w:pPr>
            <w:r w:rsidRPr="008416CB">
              <w:rPr>
                <w:rFonts w:ascii="Helvetica" w:hAnsi="Helvetica"/>
                <w:b/>
                <w:sz w:val="22"/>
                <w:szCs w:val="22"/>
              </w:rPr>
              <w:t>Position Title:</w:t>
            </w:r>
          </w:p>
        </w:tc>
        <w:tc>
          <w:tcPr>
            <w:tcW w:w="8363" w:type="dxa"/>
            <w:tcBorders>
              <w:top w:val="single" w:sz="6" w:space="0" w:color="auto"/>
              <w:left w:val="nil"/>
              <w:bottom w:val="single" w:sz="6" w:space="0" w:color="auto"/>
              <w:right w:val="single" w:sz="6" w:space="0" w:color="auto"/>
            </w:tcBorders>
          </w:tcPr>
          <w:p w14:paraId="51167EC2" w14:textId="77777777" w:rsidR="00A75B38" w:rsidRPr="00C34130" w:rsidRDefault="00D24832" w:rsidP="00F47FDC">
            <w:pPr>
              <w:rPr>
                <w:rFonts w:ascii="Helvetica" w:hAnsi="Helvetica"/>
                <w:b/>
                <w:sz w:val="22"/>
                <w:szCs w:val="22"/>
              </w:rPr>
            </w:pPr>
            <w:r>
              <w:rPr>
                <w:rFonts w:ascii="Helvetica" w:hAnsi="Helvetica"/>
                <w:b/>
                <w:i/>
                <w:sz w:val="22"/>
                <w:szCs w:val="22"/>
              </w:rPr>
              <w:t xml:space="preserve">The Silhouette </w:t>
            </w:r>
            <w:r w:rsidR="00F47FDC">
              <w:rPr>
                <w:rFonts w:ascii="Helvetica" w:hAnsi="Helvetica"/>
                <w:b/>
                <w:sz w:val="22"/>
                <w:szCs w:val="22"/>
              </w:rPr>
              <w:t xml:space="preserve">Arts &amp; Culture </w:t>
            </w:r>
            <w:r w:rsidR="00F15AA3">
              <w:rPr>
                <w:rFonts w:ascii="Helvetica" w:hAnsi="Helvetica"/>
                <w:b/>
                <w:sz w:val="22"/>
                <w:szCs w:val="22"/>
              </w:rPr>
              <w:t>Editor</w:t>
            </w:r>
          </w:p>
        </w:tc>
      </w:tr>
      <w:tr w:rsidR="00A75B38" w:rsidRPr="008416CB" w14:paraId="7D4B33D8" w14:textId="77777777" w:rsidTr="00A75B38">
        <w:tc>
          <w:tcPr>
            <w:tcW w:w="2093" w:type="dxa"/>
            <w:tcBorders>
              <w:top w:val="nil"/>
              <w:left w:val="nil"/>
              <w:bottom w:val="single" w:sz="6" w:space="0" w:color="auto"/>
              <w:right w:val="nil"/>
            </w:tcBorders>
          </w:tcPr>
          <w:p w14:paraId="7A4CBC1F" w14:textId="77777777" w:rsidR="00A75B38" w:rsidRPr="008416CB" w:rsidRDefault="00A75B38">
            <w:pPr>
              <w:rPr>
                <w:rFonts w:ascii="Helvetica" w:hAnsi="Helvetica"/>
                <w:b/>
                <w:sz w:val="22"/>
                <w:szCs w:val="22"/>
              </w:rPr>
            </w:pPr>
          </w:p>
        </w:tc>
        <w:tc>
          <w:tcPr>
            <w:tcW w:w="8363" w:type="dxa"/>
            <w:tcBorders>
              <w:top w:val="nil"/>
              <w:left w:val="nil"/>
              <w:bottom w:val="nil"/>
              <w:right w:val="nil"/>
            </w:tcBorders>
          </w:tcPr>
          <w:p w14:paraId="6CD9DEF4" w14:textId="77777777" w:rsidR="00A75B38" w:rsidRPr="00C34130" w:rsidRDefault="00A75B38" w:rsidP="00197158">
            <w:pPr>
              <w:rPr>
                <w:rFonts w:ascii="Helvetica" w:hAnsi="Helvetica"/>
                <w:sz w:val="22"/>
                <w:szCs w:val="22"/>
              </w:rPr>
            </w:pPr>
          </w:p>
        </w:tc>
      </w:tr>
      <w:tr w:rsidR="00A75B38" w:rsidRPr="008416CB" w14:paraId="49E2CF78" w14:textId="77777777" w:rsidTr="00A75B38">
        <w:tc>
          <w:tcPr>
            <w:tcW w:w="2093" w:type="dxa"/>
            <w:tcBorders>
              <w:top w:val="single" w:sz="6" w:space="0" w:color="auto"/>
              <w:left w:val="single" w:sz="6" w:space="0" w:color="auto"/>
              <w:bottom w:val="single" w:sz="6" w:space="0" w:color="auto"/>
              <w:right w:val="single" w:sz="6" w:space="0" w:color="auto"/>
            </w:tcBorders>
            <w:shd w:val="clear" w:color="auto" w:fill="000000"/>
          </w:tcPr>
          <w:p w14:paraId="4910D363" w14:textId="77777777" w:rsidR="00A75B38" w:rsidRPr="008416CB" w:rsidRDefault="00A75B38">
            <w:pPr>
              <w:rPr>
                <w:rFonts w:ascii="Helvetica" w:hAnsi="Helvetica"/>
                <w:b/>
                <w:sz w:val="22"/>
                <w:szCs w:val="22"/>
              </w:rPr>
            </w:pPr>
            <w:r w:rsidRPr="008416CB">
              <w:rPr>
                <w:rFonts w:ascii="Helvetica" w:hAnsi="Helvetica"/>
                <w:b/>
                <w:sz w:val="22"/>
                <w:szCs w:val="22"/>
              </w:rPr>
              <w:t>Term of Office:</w:t>
            </w:r>
          </w:p>
        </w:tc>
        <w:tc>
          <w:tcPr>
            <w:tcW w:w="8363" w:type="dxa"/>
            <w:tcBorders>
              <w:top w:val="single" w:sz="6" w:space="0" w:color="auto"/>
              <w:left w:val="nil"/>
              <w:bottom w:val="single" w:sz="6" w:space="0" w:color="auto"/>
              <w:right w:val="single" w:sz="6" w:space="0" w:color="auto"/>
            </w:tcBorders>
          </w:tcPr>
          <w:p w14:paraId="258A68CA" w14:textId="77777777" w:rsidR="00A75B38" w:rsidRPr="00C34130" w:rsidRDefault="00A75B38" w:rsidP="00197158">
            <w:pPr>
              <w:rPr>
                <w:rFonts w:ascii="Helvetica" w:hAnsi="Helvetica"/>
                <w:sz w:val="22"/>
                <w:szCs w:val="22"/>
              </w:rPr>
            </w:pPr>
            <w:r w:rsidRPr="00C34130">
              <w:rPr>
                <w:rFonts w:ascii="Helvetica" w:hAnsi="Helvetica"/>
                <w:sz w:val="22"/>
                <w:szCs w:val="22"/>
              </w:rPr>
              <w:t>September 1 to April 30</w:t>
            </w:r>
          </w:p>
        </w:tc>
      </w:tr>
      <w:tr w:rsidR="00A75B38" w:rsidRPr="008416CB" w14:paraId="36BBF770" w14:textId="77777777" w:rsidTr="00A75B38">
        <w:tc>
          <w:tcPr>
            <w:tcW w:w="2093" w:type="dxa"/>
            <w:tcBorders>
              <w:top w:val="nil"/>
              <w:left w:val="nil"/>
              <w:bottom w:val="single" w:sz="6" w:space="0" w:color="auto"/>
              <w:right w:val="nil"/>
            </w:tcBorders>
          </w:tcPr>
          <w:p w14:paraId="1D3E1061" w14:textId="77777777" w:rsidR="00A75B38" w:rsidRPr="008416CB" w:rsidRDefault="00A75B38">
            <w:pPr>
              <w:rPr>
                <w:rFonts w:ascii="Helvetica" w:hAnsi="Helvetica"/>
                <w:b/>
                <w:sz w:val="22"/>
                <w:szCs w:val="22"/>
              </w:rPr>
            </w:pPr>
          </w:p>
        </w:tc>
        <w:tc>
          <w:tcPr>
            <w:tcW w:w="8363" w:type="dxa"/>
            <w:tcBorders>
              <w:top w:val="nil"/>
              <w:left w:val="nil"/>
              <w:bottom w:val="nil"/>
              <w:right w:val="nil"/>
            </w:tcBorders>
          </w:tcPr>
          <w:p w14:paraId="71070E49" w14:textId="77777777" w:rsidR="00A75B38" w:rsidRPr="00C34130" w:rsidRDefault="00A75B38" w:rsidP="00197158">
            <w:pPr>
              <w:rPr>
                <w:rFonts w:ascii="Helvetica" w:hAnsi="Helvetica"/>
                <w:sz w:val="22"/>
                <w:szCs w:val="22"/>
              </w:rPr>
            </w:pPr>
          </w:p>
        </w:tc>
      </w:tr>
      <w:tr w:rsidR="00A75B38" w:rsidRPr="008416CB" w14:paraId="510B65BD" w14:textId="77777777" w:rsidTr="00A75B38">
        <w:tc>
          <w:tcPr>
            <w:tcW w:w="2093" w:type="dxa"/>
            <w:tcBorders>
              <w:top w:val="single" w:sz="6" w:space="0" w:color="auto"/>
              <w:left w:val="single" w:sz="6" w:space="0" w:color="auto"/>
              <w:bottom w:val="single" w:sz="6" w:space="0" w:color="auto"/>
              <w:right w:val="single" w:sz="6" w:space="0" w:color="auto"/>
            </w:tcBorders>
            <w:shd w:val="clear" w:color="auto" w:fill="000000"/>
          </w:tcPr>
          <w:p w14:paraId="64105356" w14:textId="77777777" w:rsidR="00A75B38" w:rsidRPr="008416CB" w:rsidRDefault="00A75B38">
            <w:pPr>
              <w:rPr>
                <w:rFonts w:ascii="Helvetica" w:hAnsi="Helvetica"/>
                <w:b/>
                <w:sz w:val="22"/>
                <w:szCs w:val="22"/>
              </w:rPr>
            </w:pPr>
            <w:r w:rsidRPr="008416CB">
              <w:rPr>
                <w:rFonts w:ascii="Helvetica" w:hAnsi="Helvetica"/>
                <w:b/>
                <w:sz w:val="22"/>
                <w:szCs w:val="22"/>
              </w:rPr>
              <w:t>Supervisor:</w:t>
            </w:r>
          </w:p>
        </w:tc>
        <w:tc>
          <w:tcPr>
            <w:tcW w:w="8363" w:type="dxa"/>
            <w:tcBorders>
              <w:top w:val="single" w:sz="6" w:space="0" w:color="auto"/>
              <w:left w:val="nil"/>
              <w:bottom w:val="single" w:sz="6" w:space="0" w:color="auto"/>
              <w:right w:val="single" w:sz="6" w:space="0" w:color="auto"/>
            </w:tcBorders>
          </w:tcPr>
          <w:p w14:paraId="6159E74D" w14:textId="38D1B612" w:rsidR="00A75B38" w:rsidRPr="00C34130" w:rsidRDefault="00D24832" w:rsidP="002D2ADA">
            <w:pPr>
              <w:rPr>
                <w:rFonts w:ascii="Helvetica" w:hAnsi="Helvetica"/>
                <w:sz w:val="22"/>
                <w:szCs w:val="22"/>
              </w:rPr>
            </w:pPr>
            <w:r>
              <w:rPr>
                <w:rFonts w:ascii="Helvetica" w:hAnsi="Helvetica"/>
                <w:i/>
                <w:sz w:val="22"/>
                <w:szCs w:val="22"/>
              </w:rPr>
              <w:t xml:space="preserve">The Silhouette </w:t>
            </w:r>
            <w:del w:id="0" w:author="Andrew Mrozowski" w:date="2022-03-18T02:29:00Z">
              <w:r w:rsidR="00892C5F" w:rsidDel="007E2D9A">
                <w:rPr>
                  <w:rFonts w:ascii="Helvetica" w:hAnsi="Helvetica"/>
                  <w:sz w:val="22"/>
                  <w:szCs w:val="22"/>
                </w:rPr>
                <w:delText>Managing Editor</w:delText>
              </w:r>
            </w:del>
            <w:ins w:id="1" w:author="Andrew Mrozowski" w:date="2022-03-18T02:29:00Z">
              <w:r w:rsidR="007E2D9A">
                <w:rPr>
                  <w:rFonts w:ascii="Helvetica" w:hAnsi="Helvetica"/>
                  <w:sz w:val="22"/>
                  <w:szCs w:val="22"/>
                </w:rPr>
                <w:t>Editor-in-Chief</w:t>
              </w:r>
            </w:ins>
          </w:p>
        </w:tc>
      </w:tr>
      <w:tr w:rsidR="007C1F66" w:rsidRPr="008416CB" w14:paraId="67A023B5" w14:textId="77777777" w:rsidTr="00A75B38">
        <w:tc>
          <w:tcPr>
            <w:tcW w:w="2093" w:type="dxa"/>
            <w:tcBorders>
              <w:top w:val="nil"/>
              <w:left w:val="nil"/>
              <w:bottom w:val="single" w:sz="6" w:space="0" w:color="auto"/>
              <w:right w:val="nil"/>
            </w:tcBorders>
          </w:tcPr>
          <w:p w14:paraId="3D4AEBA9" w14:textId="77777777" w:rsidR="007C1F66" w:rsidRPr="008416CB" w:rsidRDefault="007C1F66">
            <w:pPr>
              <w:rPr>
                <w:rFonts w:ascii="Helvetica" w:hAnsi="Helvetica"/>
                <w:b/>
                <w:sz w:val="22"/>
                <w:szCs w:val="22"/>
              </w:rPr>
            </w:pPr>
          </w:p>
        </w:tc>
        <w:tc>
          <w:tcPr>
            <w:tcW w:w="8363" w:type="dxa"/>
            <w:tcBorders>
              <w:top w:val="nil"/>
              <w:left w:val="nil"/>
              <w:bottom w:val="nil"/>
              <w:right w:val="nil"/>
            </w:tcBorders>
          </w:tcPr>
          <w:p w14:paraId="7E3F90BA" w14:textId="77777777" w:rsidR="007C1F66" w:rsidRPr="008416CB" w:rsidRDefault="007C1F66">
            <w:pPr>
              <w:rPr>
                <w:rFonts w:ascii="Helvetica" w:hAnsi="Helvetica"/>
                <w:sz w:val="22"/>
                <w:szCs w:val="22"/>
              </w:rPr>
            </w:pPr>
          </w:p>
        </w:tc>
      </w:tr>
      <w:tr w:rsidR="007C1F66" w:rsidRPr="008416CB" w14:paraId="73613D9A" w14:textId="77777777" w:rsidTr="00A75B38">
        <w:tc>
          <w:tcPr>
            <w:tcW w:w="2093" w:type="dxa"/>
            <w:tcBorders>
              <w:top w:val="single" w:sz="6" w:space="0" w:color="auto"/>
              <w:left w:val="single" w:sz="6" w:space="0" w:color="auto"/>
              <w:bottom w:val="single" w:sz="6" w:space="0" w:color="auto"/>
              <w:right w:val="single" w:sz="6" w:space="0" w:color="auto"/>
            </w:tcBorders>
            <w:shd w:val="clear" w:color="auto" w:fill="000000"/>
          </w:tcPr>
          <w:p w14:paraId="0586C594" w14:textId="77777777" w:rsidR="007C1F66" w:rsidRPr="008416CB" w:rsidRDefault="000878DB">
            <w:pPr>
              <w:rPr>
                <w:rFonts w:ascii="Helvetica" w:hAnsi="Helvetica"/>
                <w:b/>
                <w:sz w:val="22"/>
                <w:szCs w:val="22"/>
              </w:rPr>
            </w:pPr>
            <w:r w:rsidRPr="008416CB">
              <w:rPr>
                <w:rFonts w:ascii="Helvetica" w:hAnsi="Helvetica"/>
                <w:b/>
                <w:sz w:val="22"/>
                <w:szCs w:val="22"/>
              </w:rPr>
              <w:t>Remuneration:</w:t>
            </w:r>
          </w:p>
        </w:tc>
        <w:tc>
          <w:tcPr>
            <w:tcW w:w="8363" w:type="dxa"/>
            <w:tcBorders>
              <w:top w:val="single" w:sz="6" w:space="0" w:color="auto"/>
              <w:left w:val="nil"/>
              <w:bottom w:val="single" w:sz="6" w:space="0" w:color="auto"/>
              <w:right w:val="single" w:sz="6" w:space="0" w:color="auto"/>
            </w:tcBorders>
          </w:tcPr>
          <w:p w14:paraId="1E5664AF" w14:textId="77777777" w:rsidR="007C1F66" w:rsidRPr="008416CB" w:rsidRDefault="008C7F98">
            <w:pPr>
              <w:rPr>
                <w:rFonts w:ascii="Helvetica" w:hAnsi="Helvetica"/>
                <w:sz w:val="22"/>
                <w:szCs w:val="22"/>
              </w:rPr>
            </w:pPr>
            <w:r>
              <w:rPr>
                <w:rFonts w:ascii="Helvetica" w:hAnsi="Helvetica"/>
                <w:sz w:val="22"/>
                <w:szCs w:val="22"/>
              </w:rPr>
              <w:t>C4</w:t>
            </w:r>
          </w:p>
        </w:tc>
      </w:tr>
      <w:tr w:rsidR="007C1F66" w:rsidRPr="008416CB" w14:paraId="33E63F9A" w14:textId="77777777" w:rsidTr="00A75B38">
        <w:tc>
          <w:tcPr>
            <w:tcW w:w="2093" w:type="dxa"/>
            <w:tcBorders>
              <w:top w:val="nil"/>
              <w:left w:val="nil"/>
              <w:bottom w:val="single" w:sz="6" w:space="0" w:color="auto"/>
              <w:right w:val="nil"/>
            </w:tcBorders>
          </w:tcPr>
          <w:p w14:paraId="74852757" w14:textId="77777777" w:rsidR="007C1F66" w:rsidRPr="008416CB" w:rsidRDefault="007C1F66">
            <w:pPr>
              <w:rPr>
                <w:rFonts w:ascii="Helvetica" w:hAnsi="Helvetica"/>
                <w:b/>
                <w:sz w:val="22"/>
                <w:szCs w:val="22"/>
              </w:rPr>
            </w:pPr>
          </w:p>
        </w:tc>
        <w:tc>
          <w:tcPr>
            <w:tcW w:w="8363" w:type="dxa"/>
            <w:tcBorders>
              <w:top w:val="nil"/>
              <w:left w:val="nil"/>
              <w:bottom w:val="nil"/>
              <w:right w:val="nil"/>
            </w:tcBorders>
          </w:tcPr>
          <w:p w14:paraId="3343321D" w14:textId="77777777" w:rsidR="007C1F66" w:rsidRPr="008416CB" w:rsidRDefault="007C1F66">
            <w:pPr>
              <w:rPr>
                <w:rFonts w:ascii="Helvetica" w:hAnsi="Helvetica"/>
                <w:sz w:val="22"/>
                <w:szCs w:val="22"/>
              </w:rPr>
            </w:pPr>
          </w:p>
        </w:tc>
      </w:tr>
      <w:tr w:rsidR="007C1F66" w:rsidRPr="008416CB" w14:paraId="027FBB9E" w14:textId="77777777" w:rsidTr="00A75B38">
        <w:tc>
          <w:tcPr>
            <w:tcW w:w="2093" w:type="dxa"/>
            <w:tcBorders>
              <w:top w:val="single" w:sz="6" w:space="0" w:color="auto"/>
              <w:left w:val="single" w:sz="6" w:space="0" w:color="auto"/>
              <w:bottom w:val="single" w:sz="6" w:space="0" w:color="auto"/>
              <w:right w:val="single" w:sz="6" w:space="0" w:color="auto"/>
            </w:tcBorders>
            <w:shd w:val="clear" w:color="auto" w:fill="000000"/>
          </w:tcPr>
          <w:p w14:paraId="2322D236" w14:textId="77777777" w:rsidR="007C1F66" w:rsidRPr="008416CB" w:rsidRDefault="000878DB">
            <w:pPr>
              <w:rPr>
                <w:rFonts w:ascii="Helvetica" w:hAnsi="Helvetica"/>
                <w:b/>
                <w:sz w:val="22"/>
                <w:szCs w:val="22"/>
              </w:rPr>
            </w:pPr>
            <w:r w:rsidRPr="008416CB">
              <w:rPr>
                <w:rFonts w:ascii="Helvetica" w:hAnsi="Helvetica"/>
                <w:b/>
                <w:sz w:val="22"/>
                <w:szCs w:val="22"/>
              </w:rPr>
              <w:t>Hours of Work:</w:t>
            </w:r>
          </w:p>
        </w:tc>
        <w:tc>
          <w:tcPr>
            <w:tcW w:w="8363" w:type="dxa"/>
            <w:tcBorders>
              <w:top w:val="single" w:sz="6" w:space="0" w:color="auto"/>
              <w:left w:val="nil"/>
              <w:bottom w:val="single" w:sz="6" w:space="0" w:color="auto"/>
              <w:right w:val="single" w:sz="6" w:space="0" w:color="auto"/>
            </w:tcBorders>
          </w:tcPr>
          <w:p w14:paraId="09E71E3D" w14:textId="77777777" w:rsidR="007C1F66" w:rsidRPr="008416CB" w:rsidRDefault="008C7F98">
            <w:pPr>
              <w:rPr>
                <w:rFonts w:ascii="Helvetica" w:hAnsi="Helvetica"/>
                <w:sz w:val="22"/>
                <w:szCs w:val="22"/>
              </w:rPr>
            </w:pPr>
            <w:r>
              <w:rPr>
                <w:rFonts w:ascii="Helvetica" w:hAnsi="Helvetica"/>
                <w:sz w:val="22"/>
                <w:szCs w:val="22"/>
              </w:rPr>
              <w:t>10-12 hours per week</w:t>
            </w:r>
          </w:p>
        </w:tc>
      </w:tr>
    </w:tbl>
    <w:p w14:paraId="794D4B60" w14:textId="77777777"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471FE963"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25519DD0" w14:textId="77777777" w:rsidR="007C1F66" w:rsidRPr="008416CB" w:rsidRDefault="000878DB">
            <w:pPr>
              <w:rPr>
                <w:rFonts w:ascii="Helvetica" w:hAnsi="Helvetica"/>
                <w:b/>
                <w:sz w:val="22"/>
                <w:szCs w:val="22"/>
              </w:rPr>
            </w:pPr>
            <w:r w:rsidRPr="008416CB">
              <w:rPr>
                <w:rFonts w:ascii="Helvetica" w:hAnsi="Helvetica"/>
                <w:b/>
                <w:sz w:val="22"/>
                <w:szCs w:val="22"/>
              </w:rPr>
              <w:t>General Scope of Duties</w:t>
            </w:r>
          </w:p>
        </w:tc>
      </w:tr>
      <w:tr w:rsidR="007C1F66" w:rsidRPr="008416CB" w14:paraId="4E9A90C2" w14:textId="77777777">
        <w:tc>
          <w:tcPr>
            <w:tcW w:w="10422" w:type="dxa"/>
            <w:tcBorders>
              <w:top w:val="single" w:sz="6" w:space="0" w:color="auto"/>
              <w:left w:val="nil"/>
              <w:bottom w:val="nil"/>
              <w:right w:val="nil"/>
            </w:tcBorders>
          </w:tcPr>
          <w:p w14:paraId="2E4956FA" w14:textId="77777777" w:rsidR="007C1F66" w:rsidRPr="008416CB" w:rsidRDefault="00892C5F" w:rsidP="00A372BB">
            <w:pPr>
              <w:rPr>
                <w:rFonts w:ascii="Helvetica" w:hAnsi="Helvetica"/>
                <w:sz w:val="22"/>
                <w:szCs w:val="22"/>
              </w:rPr>
            </w:pPr>
            <w:r>
              <w:rPr>
                <w:rFonts w:ascii="Helvetica" w:hAnsi="Helvetica"/>
                <w:sz w:val="22"/>
                <w:szCs w:val="22"/>
              </w:rPr>
              <w:t xml:space="preserve">The </w:t>
            </w:r>
            <w:r w:rsidR="00A372BB">
              <w:rPr>
                <w:rFonts w:ascii="Helvetica" w:hAnsi="Helvetica"/>
                <w:sz w:val="22"/>
                <w:szCs w:val="22"/>
              </w:rPr>
              <w:t>Arts &amp; Culture</w:t>
            </w:r>
            <w:r w:rsidR="00A372BB" w:rsidRPr="00520C07">
              <w:rPr>
                <w:rFonts w:ascii="Helvetica" w:hAnsi="Helvetica"/>
                <w:sz w:val="22"/>
                <w:szCs w:val="22"/>
              </w:rPr>
              <w:t xml:space="preserve"> </w:t>
            </w:r>
            <w:r w:rsidR="00BE094D" w:rsidRPr="00520C07">
              <w:rPr>
                <w:rFonts w:ascii="Helvetica" w:hAnsi="Helvetica"/>
                <w:sz w:val="22"/>
                <w:szCs w:val="22"/>
              </w:rPr>
              <w:t xml:space="preserve">Editor assigns stories and columns to volunteers, makes photo requests, edits articles and lays out the </w:t>
            </w:r>
            <w:r w:rsidR="00A372BB">
              <w:rPr>
                <w:rFonts w:ascii="Helvetica" w:hAnsi="Helvetica"/>
                <w:sz w:val="22"/>
                <w:szCs w:val="22"/>
              </w:rPr>
              <w:t>Arts &amp; Culture</w:t>
            </w:r>
            <w:r w:rsidR="009D7AFB">
              <w:rPr>
                <w:rFonts w:ascii="Helvetica" w:hAnsi="Helvetica"/>
                <w:sz w:val="22"/>
                <w:szCs w:val="22"/>
              </w:rPr>
              <w:t xml:space="preserve"> </w:t>
            </w:r>
            <w:r>
              <w:rPr>
                <w:rFonts w:ascii="Helvetica" w:hAnsi="Helvetica"/>
                <w:sz w:val="22"/>
                <w:szCs w:val="22"/>
              </w:rPr>
              <w:t>section of the Silhouette. It is the Editor’s responsibility to ensure that the section is timely, consistent, and regularly has enough content to fill the print product, as well as maintain a regularly updated online section</w:t>
            </w:r>
            <w:r w:rsidR="00BE094D" w:rsidRPr="00520C07">
              <w:rPr>
                <w:rFonts w:ascii="Helvetica" w:hAnsi="Helvetica"/>
                <w:sz w:val="22"/>
                <w:szCs w:val="22"/>
              </w:rPr>
              <w:t>.</w:t>
            </w:r>
          </w:p>
        </w:tc>
      </w:tr>
    </w:tbl>
    <w:p w14:paraId="1AB03773" w14:textId="77777777" w:rsidR="007C1F66" w:rsidRPr="008416CB" w:rsidRDefault="007C1F66">
      <w:pPr>
        <w:ind w:left="567"/>
        <w:rPr>
          <w:rFonts w:ascii="Helvetica" w:hAnsi="Helvetica"/>
          <w:sz w:val="22"/>
          <w:szCs w:val="22"/>
        </w:rPr>
      </w:pPr>
    </w:p>
    <w:tbl>
      <w:tblPr>
        <w:tblW w:w="10490"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119"/>
        <w:gridCol w:w="1242"/>
        <w:gridCol w:w="6129"/>
      </w:tblGrid>
      <w:tr w:rsidR="007C1F66" w:rsidRPr="008416CB" w14:paraId="37205401" w14:textId="77777777" w:rsidTr="00BE094D">
        <w:tc>
          <w:tcPr>
            <w:tcW w:w="10490" w:type="dxa"/>
            <w:gridSpan w:val="3"/>
            <w:tcBorders>
              <w:top w:val="nil"/>
              <w:left w:val="nil"/>
              <w:bottom w:val="single" w:sz="6" w:space="0" w:color="auto"/>
              <w:right w:val="nil"/>
            </w:tcBorders>
            <w:shd w:val="clear" w:color="auto" w:fill="000000"/>
          </w:tcPr>
          <w:p w14:paraId="754BE980" w14:textId="77777777" w:rsidR="00061282" w:rsidRPr="008416CB" w:rsidRDefault="00061282">
            <w:pPr>
              <w:jc w:val="center"/>
              <w:rPr>
                <w:rFonts w:ascii="Helvetica" w:hAnsi="Helvetica"/>
                <w:b/>
                <w:sz w:val="22"/>
                <w:szCs w:val="22"/>
              </w:rPr>
            </w:pPr>
          </w:p>
          <w:p w14:paraId="7C49D293" w14:textId="77777777" w:rsidR="007C1F66" w:rsidRPr="008416CB" w:rsidRDefault="000878DB">
            <w:pPr>
              <w:jc w:val="center"/>
              <w:rPr>
                <w:rFonts w:ascii="Helvetica" w:hAnsi="Helvetica"/>
                <w:b/>
                <w:sz w:val="22"/>
                <w:szCs w:val="22"/>
              </w:rPr>
            </w:pPr>
            <w:r w:rsidRPr="008416CB">
              <w:rPr>
                <w:rFonts w:ascii="Helvetica" w:hAnsi="Helvetica"/>
                <w:b/>
                <w:sz w:val="22"/>
                <w:szCs w:val="22"/>
              </w:rPr>
              <w:t>Major Duties and Responsibilities</w:t>
            </w:r>
          </w:p>
        </w:tc>
      </w:tr>
      <w:tr w:rsidR="00061282" w:rsidRPr="008416CB" w14:paraId="2CE92AF2" w14:textId="77777777" w:rsidTr="00BE094D">
        <w:tc>
          <w:tcPr>
            <w:tcW w:w="10490" w:type="dxa"/>
            <w:gridSpan w:val="3"/>
            <w:tcBorders>
              <w:top w:val="nil"/>
              <w:left w:val="nil"/>
              <w:bottom w:val="single" w:sz="6" w:space="0" w:color="auto"/>
              <w:right w:val="nil"/>
            </w:tcBorders>
            <w:shd w:val="clear" w:color="auto" w:fill="000000"/>
          </w:tcPr>
          <w:p w14:paraId="6E4374EA" w14:textId="77777777" w:rsidR="00061282" w:rsidRPr="008416CB" w:rsidRDefault="00061282">
            <w:pPr>
              <w:jc w:val="center"/>
              <w:rPr>
                <w:rFonts w:ascii="Helvetica" w:hAnsi="Helvetica"/>
                <w:b/>
                <w:sz w:val="22"/>
                <w:szCs w:val="22"/>
              </w:rPr>
            </w:pPr>
          </w:p>
        </w:tc>
      </w:tr>
      <w:tr w:rsidR="007C1F66" w:rsidRPr="008416CB" w14:paraId="6B66D8A3" w14:textId="77777777" w:rsidTr="00BE094D">
        <w:trPr>
          <w:trHeight w:val="187"/>
        </w:trPr>
        <w:tc>
          <w:tcPr>
            <w:tcW w:w="3119" w:type="dxa"/>
            <w:tcBorders>
              <w:top w:val="single" w:sz="6" w:space="0" w:color="auto"/>
              <w:left w:val="nil"/>
              <w:bottom w:val="single" w:sz="6" w:space="0" w:color="auto"/>
              <w:right w:val="single" w:sz="6" w:space="0" w:color="auto"/>
            </w:tcBorders>
            <w:shd w:val="clear" w:color="auto" w:fill="C0C0C0"/>
          </w:tcPr>
          <w:p w14:paraId="08215C29" w14:textId="77777777" w:rsidR="007C1F66" w:rsidRPr="008416CB" w:rsidRDefault="000878DB">
            <w:pPr>
              <w:jc w:val="center"/>
              <w:rPr>
                <w:rFonts w:ascii="Helvetica" w:hAnsi="Helvetica"/>
                <w:b/>
                <w:sz w:val="22"/>
                <w:szCs w:val="22"/>
              </w:rPr>
            </w:pPr>
            <w:r w:rsidRPr="008416CB">
              <w:rPr>
                <w:rFonts w:ascii="Helvetica" w:hAnsi="Helvetica"/>
                <w:b/>
                <w:sz w:val="22"/>
                <w:szCs w:val="22"/>
              </w:rPr>
              <w:t>Category</w:t>
            </w:r>
          </w:p>
        </w:tc>
        <w:tc>
          <w:tcPr>
            <w:tcW w:w="1242" w:type="dxa"/>
            <w:tcBorders>
              <w:top w:val="single" w:sz="6" w:space="0" w:color="auto"/>
              <w:left w:val="single" w:sz="6" w:space="0" w:color="auto"/>
              <w:bottom w:val="single" w:sz="6" w:space="0" w:color="auto"/>
              <w:right w:val="single" w:sz="6" w:space="0" w:color="auto"/>
            </w:tcBorders>
            <w:shd w:val="clear" w:color="auto" w:fill="C0C0C0"/>
          </w:tcPr>
          <w:p w14:paraId="02D946FF" w14:textId="77777777" w:rsidR="007C1F66" w:rsidRPr="008416CB" w:rsidRDefault="000878DB">
            <w:pPr>
              <w:jc w:val="center"/>
              <w:rPr>
                <w:rFonts w:ascii="Helvetica" w:hAnsi="Helvetica"/>
                <w:b/>
                <w:sz w:val="22"/>
                <w:szCs w:val="22"/>
              </w:rPr>
            </w:pPr>
            <w:r w:rsidRPr="008416CB">
              <w:rPr>
                <w:rFonts w:ascii="Helvetica" w:hAnsi="Helvetica"/>
                <w:b/>
                <w:sz w:val="22"/>
                <w:szCs w:val="22"/>
              </w:rPr>
              <w:t>Percent</w:t>
            </w:r>
          </w:p>
        </w:tc>
        <w:tc>
          <w:tcPr>
            <w:tcW w:w="6129" w:type="dxa"/>
            <w:tcBorders>
              <w:top w:val="single" w:sz="6" w:space="0" w:color="auto"/>
              <w:left w:val="single" w:sz="6" w:space="0" w:color="auto"/>
              <w:bottom w:val="single" w:sz="6" w:space="0" w:color="auto"/>
              <w:right w:val="nil"/>
            </w:tcBorders>
            <w:shd w:val="clear" w:color="auto" w:fill="C0C0C0"/>
          </w:tcPr>
          <w:p w14:paraId="64855DA8" w14:textId="77777777" w:rsidR="007C1F66" w:rsidRPr="008416CB" w:rsidRDefault="000878DB">
            <w:pPr>
              <w:jc w:val="center"/>
              <w:rPr>
                <w:rFonts w:ascii="Helvetica" w:hAnsi="Helvetica"/>
                <w:b/>
                <w:sz w:val="22"/>
                <w:szCs w:val="22"/>
              </w:rPr>
            </w:pPr>
            <w:r w:rsidRPr="008416CB">
              <w:rPr>
                <w:rFonts w:ascii="Helvetica" w:hAnsi="Helvetica"/>
                <w:b/>
                <w:sz w:val="22"/>
                <w:szCs w:val="22"/>
              </w:rPr>
              <w:t>Specifics</w:t>
            </w:r>
          </w:p>
        </w:tc>
      </w:tr>
      <w:tr w:rsidR="00BE094D" w:rsidRPr="008416CB" w14:paraId="0976A958" w14:textId="77777777" w:rsidTr="00BE094D">
        <w:tc>
          <w:tcPr>
            <w:tcW w:w="3119" w:type="dxa"/>
            <w:tcBorders>
              <w:top w:val="single" w:sz="6" w:space="0" w:color="auto"/>
              <w:left w:val="nil"/>
              <w:bottom w:val="single" w:sz="6" w:space="0" w:color="auto"/>
              <w:right w:val="single" w:sz="6" w:space="0" w:color="auto"/>
            </w:tcBorders>
          </w:tcPr>
          <w:p w14:paraId="6391D78E" w14:textId="77777777" w:rsidR="00BE094D" w:rsidRPr="0069309C" w:rsidRDefault="00BE094D" w:rsidP="00E03B04">
            <w:pPr>
              <w:rPr>
                <w:rFonts w:ascii="Helvetica" w:hAnsi="Helvetica"/>
                <w:sz w:val="22"/>
                <w:szCs w:val="22"/>
              </w:rPr>
            </w:pPr>
            <w:r w:rsidRPr="0069309C">
              <w:rPr>
                <w:rFonts w:ascii="Helvetica" w:hAnsi="Helvetica"/>
                <w:sz w:val="22"/>
                <w:szCs w:val="22"/>
              </w:rPr>
              <w:t>Research &amp; Assignment of Stories</w:t>
            </w:r>
          </w:p>
        </w:tc>
        <w:tc>
          <w:tcPr>
            <w:tcW w:w="1242" w:type="dxa"/>
            <w:tcBorders>
              <w:top w:val="single" w:sz="6" w:space="0" w:color="auto"/>
              <w:left w:val="single" w:sz="6" w:space="0" w:color="auto"/>
              <w:bottom w:val="single" w:sz="6" w:space="0" w:color="auto"/>
              <w:right w:val="single" w:sz="6" w:space="0" w:color="auto"/>
            </w:tcBorders>
          </w:tcPr>
          <w:p w14:paraId="6D07439E" w14:textId="77777777" w:rsidR="00BE094D" w:rsidRPr="008416CB" w:rsidRDefault="00BE094D" w:rsidP="000878DB">
            <w:pPr>
              <w:jc w:val="right"/>
              <w:rPr>
                <w:rFonts w:ascii="Helvetica" w:hAnsi="Helvetica"/>
                <w:sz w:val="22"/>
                <w:szCs w:val="22"/>
              </w:rPr>
            </w:pPr>
            <w:r>
              <w:rPr>
                <w:rFonts w:ascii="Helvetica" w:hAnsi="Helvetica"/>
                <w:sz w:val="22"/>
                <w:szCs w:val="22"/>
              </w:rPr>
              <w:t>20</w:t>
            </w:r>
            <w:r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14:paraId="4AB9E6DB" w14:textId="77777777" w:rsidR="005524A0" w:rsidRDefault="00BE094D">
            <w:pPr>
              <w:numPr>
                <w:ilvl w:val="0"/>
                <w:numId w:val="39"/>
              </w:numPr>
              <w:overflowPunct/>
              <w:autoSpaceDE/>
              <w:autoSpaceDN/>
              <w:adjustRightInd/>
              <w:textAlignment w:val="auto"/>
              <w:rPr>
                <w:rFonts w:ascii="Helvetica" w:hAnsi="Helvetica"/>
                <w:sz w:val="22"/>
                <w:szCs w:val="22"/>
              </w:rPr>
            </w:pPr>
            <w:r w:rsidRPr="00520C07">
              <w:rPr>
                <w:rFonts w:ascii="Helvetica" w:hAnsi="Helvetica"/>
                <w:sz w:val="22"/>
                <w:szCs w:val="22"/>
              </w:rPr>
              <w:t>Search for stories on campus by maintaining contacts and visiting University departments</w:t>
            </w:r>
          </w:p>
          <w:p w14:paraId="58DA2D1C" w14:textId="77777777" w:rsidR="005524A0" w:rsidRDefault="00BE094D">
            <w:pPr>
              <w:numPr>
                <w:ilvl w:val="0"/>
                <w:numId w:val="39"/>
              </w:numPr>
              <w:overflowPunct/>
              <w:autoSpaceDE/>
              <w:autoSpaceDN/>
              <w:adjustRightInd/>
              <w:textAlignment w:val="auto"/>
              <w:rPr>
                <w:rFonts w:ascii="Helvetica" w:hAnsi="Helvetica"/>
                <w:sz w:val="22"/>
                <w:szCs w:val="22"/>
              </w:rPr>
            </w:pPr>
            <w:r w:rsidRPr="00520C07">
              <w:rPr>
                <w:rFonts w:ascii="Helvetica" w:hAnsi="Helvetica"/>
                <w:sz w:val="22"/>
                <w:szCs w:val="22"/>
              </w:rPr>
              <w:t>Prepare stories for volunteers by providing a list of contacts and s</w:t>
            </w:r>
            <w:r w:rsidR="00892C5F">
              <w:rPr>
                <w:rFonts w:ascii="Helvetica" w:hAnsi="Helvetica"/>
                <w:sz w:val="22"/>
                <w:szCs w:val="22"/>
              </w:rPr>
              <w:t>uggestions to maintain accuracy</w:t>
            </w:r>
          </w:p>
          <w:p w14:paraId="450164F0" w14:textId="77777777" w:rsidR="005524A0" w:rsidRDefault="00BE094D">
            <w:pPr>
              <w:numPr>
                <w:ilvl w:val="0"/>
                <w:numId w:val="39"/>
              </w:numPr>
              <w:overflowPunct/>
              <w:autoSpaceDE/>
              <w:autoSpaceDN/>
              <w:adjustRightInd/>
              <w:textAlignment w:val="auto"/>
              <w:rPr>
                <w:rFonts w:ascii="Helvetica" w:hAnsi="Helvetica"/>
                <w:sz w:val="22"/>
                <w:szCs w:val="22"/>
              </w:rPr>
            </w:pPr>
            <w:r w:rsidRPr="00520C07">
              <w:rPr>
                <w:rFonts w:ascii="Helvetica" w:hAnsi="Helvetica"/>
                <w:sz w:val="22"/>
                <w:szCs w:val="22"/>
              </w:rPr>
              <w:t>Delegate stories to volunteers</w:t>
            </w:r>
          </w:p>
          <w:p w14:paraId="618A15E4" w14:textId="1569AA5E" w:rsidR="00BE094D" w:rsidRPr="00520C07" w:rsidRDefault="00BE094D" w:rsidP="00BE094D">
            <w:pPr>
              <w:numPr>
                <w:ilvl w:val="0"/>
                <w:numId w:val="39"/>
              </w:numPr>
              <w:overflowPunct/>
              <w:autoSpaceDE/>
              <w:autoSpaceDN/>
              <w:adjustRightInd/>
              <w:textAlignment w:val="auto"/>
              <w:rPr>
                <w:rFonts w:ascii="Helvetica" w:hAnsi="Helvetica"/>
                <w:sz w:val="22"/>
                <w:szCs w:val="22"/>
              </w:rPr>
            </w:pPr>
            <w:r w:rsidRPr="00520C07">
              <w:rPr>
                <w:rFonts w:ascii="Helvetica" w:hAnsi="Helvetica"/>
                <w:sz w:val="22"/>
                <w:szCs w:val="22"/>
              </w:rPr>
              <w:t xml:space="preserve">Ensure accuracy by research and with </w:t>
            </w:r>
            <w:del w:id="2" w:author="Andrew Mrozowski" w:date="2022-03-18T02:29:00Z">
              <w:r w:rsidRPr="00520C07" w:rsidDel="007E2D9A">
                <w:rPr>
                  <w:rFonts w:ascii="Helvetica" w:hAnsi="Helvetica"/>
                  <w:sz w:val="22"/>
                  <w:szCs w:val="22"/>
                </w:rPr>
                <w:delText>back issues of The Silhouette</w:delText>
              </w:r>
            </w:del>
            <w:ins w:id="3" w:author="Andrew Mrozowski" w:date="2022-03-18T02:29:00Z">
              <w:r w:rsidR="007E2D9A">
                <w:rPr>
                  <w:rFonts w:ascii="Helvetica" w:hAnsi="Helvetica"/>
                  <w:sz w:val="22"/>
                  <w:szCs w:val="22"/>
                </w:rPr>
                <w:t>fact checking</w:t>
              </w:r>
            </w:ins>
          </w:p>
        </w:tc>
      </w:tr>
      <w:tr w:rsidR="00BE094D" w:rsidRPr="008416CB" w14:paraId="6E829562" w14:textId="77777777" w:rsidTr="00BE094D">
        <w:tc>
          <w:tcPr>
            <w:tcW w:w="3119" w:type="dxa"/>
            <w:tcBorders>
              <w:top w:val="single" w:sz="6" w:space="0" w:color="auto"/>
              <w:left w:val="nil"/>
              <w:bottom w:val="single" w:sz="6" w:space="0" w:color="auto"/>
              <w:right w:val="single" w:sz="6" w:space="0" w:color="auto"/>
            </w:tcBorders>
          </w:tcPr>
          <w:p w14:paraId="284B3C75" w14:textId="77777777" w:rsidR="00BE094D" w:rsidRPr="0069309C" w:rsidRDefault="00BE094D" w:rsidP="00E03B04">
            <w:pPr>
              <w:numPr>
                <w:ilvl w:val="12"/>
                <w:numId w:val="0"/>
              </w:numPr>
              <w:rPr>
                <w:rFonts w:ascii="Helvetica" w:hAnsi="Helvetica"/>
                <w:sz w:val="22"/>
                <w:szCs w:val="22"/>
              </w:rPr>
            </w:pPr>
            <w:r w:rsidRPr="0069309C">
              <w:rPr>
                <w:rFonts w:ascii="Helvetica" w:hAnsi="Helvetica"/>
                <w:sz w:val="22"/>
                <w:szCs w:val="22"/>
              </w:rPr>
              <w:t>Writing Stories</w:t>
            </w:r>
          </w:p>
        </w:tc>
        <w:tc>
          <w:tcPr>
            <w:tcW w:w="1242" w:type="dxa"/>
            <w:tcBorders>
              <w:top w:val="single" w:sz="6" w:space="0" w:color="auto"/>
              <w:left w:val="single" w:sz="6" w:space="0" w:color="auto"/>
              <w:bottom w:val="single" w:sz="6" w:space="0" w:color="auto"/>
              <w:right w:val="single" w:sz="6" w:space="0" w:color="auto"/>
            </w:tcBorders>
          </w:tcPr>
          <w:p w14:paraId="695B23C7" w14:textId="77777777" w:rsidR="00BE094D" w:rsidRPr="008416CB" w:rsidRDefault="00892C5F" w:rsidP="000878DB">
            <w:pPr>
              <w:numPr>
                <w:ilvl w:val="12"/>
                <w:numId w:val="0"/>
              </w:numPr>
              <w:jc w:val="right"/>
              <w:rPr>
                <w:rFonts w:ascii="Helvetica" w:hAnsi="Helvetica"/>
                <w:sz w:val="22"/>
                <w:szCs w:val="22"/>
              </w:rPr>
            </w:pPr>
            <w:r>
              <w:rPr>
                <w:rFonts w:ascii="Helvetica" w:hAnsi="Helvetica"/>
                <w:sz w:val="22"/>
                <w:szCs w:val="22"/>
              </w:rPr>
              <w:t>1</w:t>
            </w:r>
            <w:r w:rsidR="00BE094D">
              <w:rPr>
                <w:rFonts w:ascii="Helvetica" w:hAnsi="Helvetica"/>
                <w:sz w:val="22"/>
                <w:szCs w:val="22"/>
              </w:rPr>
              <w:t>0</w:t>
            </w:r>
            <w:r w:rsidR="00BE094D"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14:paraId="687869E0" w14:textId="05EA0A62" w:rsidR="00BE094D" w:rsidRPr="00520C07" w:rsidRDefault="00BE094D" w:rsidP="00BE094D">
            <w:pPr>
              <w:numPr>
                <w:ilvl w:val="0"/>
                <w:numId w:val="39"/>
              </w:numPr>
              <w:overflowPunct/>
              <w:autoSpaceDE/>
              <w:autoSpaceDN/>
              <w:adjustRightInd/>
              <w:textAlignment w:val="auto"/>
              <w:rPr>
                <w:rFonts w:ascii="Helvetica" w:hAnsi="Helvetica"/>
                <w:sz w:val="22"/>
                <w:szCs w:val="22"/>
              </w:rPr>
            </w:pPr>
            <w:r w:rsidRPr="00520C07">
              <w:rPr>
                <w:rFonts w:ascii="Helvetica" w:hAnsi="Helvetica"/>
                <w:sz w:val="22"/>
                <w:szCs w:val="22"/>
              </w:rPr>
              <w:t>Research</w:t>
            </w:r>
            <w:ins w:id="4" w:author="Andrew Mrozowski" w:date="2022-03-18T02:30:00Z">
              <w:r w:rsidR="007E2D9A">
                <w:rPr>
                  <w:rFonts w:ascii="Helvetica" w:hAnsi="Helvetica"/>
                  <w:sz w:val="22"/>
                  <w:szCs w:val="22"/>
                </w:rPr>
                <w:t xml:space="preserve"> stories and conduct interviews</w:t>
              </w:r>
            </w:ins>
            <w:del w:id="5" w:author="Andrew Mrozowski" w:date="2022-03-18T02:30:00Z">
              <w:r w:rsidRPr="00520C07" w:rsidDel="007E2D9A">
                <w:rPr>
                  <w:rFonts w:ascii="Helvetica" w:hAnsi="Helvetica"/>
                  <w:sz w:val="22"/>
                  <w:szCs w:val="22"/>
                </w:rPr>
                <w:delText xml:space="preserve"> the story, attend events, and contact people involved</w:delText>
              </w:r>
            </w:del>
          </w:p>
        </w:tc>
      </w:tr>
      <w:tr w:rsidR="00BE094D" w:rsidRPr="008416CB" w14:paraId="7F8B6FA4" w14:textId="77777777" w:rsidTr="00BE094D">
        <w:tc>
          <w:tcPr>
            <w:tcW w:w="3119" w:type="dxa"/>
            <w:tcBorders>
              <w:top w:val="single" w:sz="6" w:space="0" w:color="auto"/>
              <w:left w:val="nil"/>
              <w:bottom w:val="single" w:sz="6" w:space="0" w:color="auto"/>
              <w:right w:val="single" w:sz="6" w:space="0" w:color="auto"/>
            </w:tcBorders>
          </w:tcPr>
          <w:p w14:paraId="22A9B6BB" w14:textId="77777777" w:rsidR="00BE094D" w:rsidRPr="0069309C" w:rsidRDefault="00BE094D" w:rsidP="00E03B04">
            <w:pPr>
              <w:numPr>
                <w:ilvl w:val="12"/>
                <w:numId w:val="0"/>
              </w:numPr>
              <w:rPr>
                <w:rFonts w:ascii="Helvetica" w:hAnsi="Helvetica"/>
                <w:sz w:val="22"/>
                <w:szCs w:val="22"/>
              </w:rPr>
            </w:pPr>
            <w:r w:rsidRPr="0069309C">
              <w:rPr>
                <w:rFonts w:ascii="Helvetica" w:hAnsi="Helvetica"/>
                <w:sz w:val="22"/>
                <w:szCs w:val="22"/>
              </w:rPr>
              <w:t>Editing</w:t>
            </w:r>
          </w:p>
        </w:tc>
        <w:tc>
          <w:tcPr>
            <w:tcW w:w="1242" w:type="dxa"/>
            <w:tcBorders>
              <w:top w:val="single" w:sz="6" w:space="0" w:color="auto"/>
              <w:left w:val="single" w:sz="6" w:space="0" w:color="auto"/>
              <w:bottom w:val="single" w:sz="6" w:space="0" w:color="auto"/>
              <w:right w:val="single" w:sz="6" w:space="0" w:color="auto"/>
            </w:tcBorders>
          </w:tcPr>
          <w:p w14:paraId="63D3ED96" w14:textId="77777777" w:rsidR="00BE094D" w:rsidRPr="008416CB" w:rsidRDefault="00BE094D" w:rsidP="000878DB">
            <w:pPr>
              <w:numPr>
                <w:ilvl w:val="12"/>
                <w:numId w:val="0"/>
              </w:numPr>
              <w:jc w:val="right"/>
              <w:rPr>
                <w:rFonts w:ascii="Helvetica" w:hAnsi="Helvetica"/>
                <w:sz w:val="22"/>
                <w:szCs w:val="22"/>
              </w:rPr>
            </w:pPr>
            <w:r>
              <w:rPr>
                <w:rFonts w:ascii="Helvetica" w:hAnsi="Helvetica"/>
                <w:sz w:val="22"/>
                <w:szCs w:val="22"/>
              </w:rPr>
              <w:t>15</w:t>
            </w:r>
            <w:r w:rsidRPr="008416CB">
              <w:rPr>
                <w:rFonts w:ascii="Helvetica" w:hAnsi="Helvetica"/>
                <w:sz w:val="22"/>
                <w:szCs w:val="22"/>
              </w:rPr>
              <w:t>%</w:t>
            </w:r>
          </w:p>
        </w:tc>
        <w:tc>
          <w:tcPr>
            <w:tcW w:w="6129" w:type="dxa"/>
            <w:tcBorders>
              <w:top w:val="single" w:sz="6" w:space="0" w:color="auto"/>
              <w:left w:val="single" w:sz="6" w:space="0" w:color="auto"/>
              <w:bottom w:val="single" w:sz="6" w:space="0" w:color="auto"/>
              <w:right w:val="nil"/>
            </w:tcBorders>
          </w:tcPr>
          <w:p w14:paraId="544E8289" w14:textId="77777777" w:rsidR="005524A0" w:rsidRDefault="00BE094D">
            <w:pPr>
              <w:numPr>
                <w:ilvl w:val="0"/>
                <w:numId w:val="39"/>
              </w:numPr>
              <w:overflowPunct/>
              <w:autoSpaceDE/>
              <w:autoSpaceDN/>
              <w:adjustRightInd/>
              <w:textAlignment w:val="auto"/>
              <w:rPr>
                <w:rFonts w:ascii="Helvetica" w:hAnsi="Helvetica"/>
                <w:sz w:val="22"/>
                <w:szCs w:val="22"/>
              </w:rPr>
            </w:pPr>
            <w:r w:rsidRPr="00520C07">
              <w:rPr>
                <w:rFonts w:ascii="Helvetica" w:hAnsi="Helvetica"/>
                <w:sz w:val="22"/>
                <w:szCs w:val="22"/>
              </w:rPr>
              <w:t>Ensure stories are accurate, coherent, balanced, grammatical, and otherwise well written</w:t>
            </w:r>
          </w:p>
          <w:p w14:paraId="62F2A2F3" w14:textId="71023EF5" w:rsidR="005524A0" w:rsidRDefault="00BE094D">
            <w:pPr>
              <w:numPr>
                <w:ilvl w:val="0"/>
                <w:numId w:val="39"/>
              </w:numPr>
              <w:overflowPunct/>
              <w:autoSpaceDE/>
              <w:autoSpaceDN/>
              <w:adjustRightInd/>
              <w:textAlignment w:val="auto"/>
              <w:rPr>
                <w:rFonts w:ascii="Helvetica" w:hAnsi="Helvetica"/>
                <w:sz w:val="22"/>
                <w:szCs w:val="22"/>
              </w:rPr>
            </w:pPr>
            <w:r w:rsidRPr="00520C07">
              <w:rPr>
                <w:rFonts w:ascii="Helvetica" w:hAnsi="Helvetica"/>
                <w:sz w:val="22"/>
                <w:szCs w:val="22"/>
              </w:rPr>
              <w:t xml:space="preserve">Communicate with </w:t>
            </w:r>
            <w:del w:id="6" w:author="Andrew Mrozowski" w:date="2022-03-18T02:29:00Z">
              <w:r w:rsidR="00892C5F" w:rsidDel="007E2D9A">
                <w:rPr>
                  <w:rFonts w:ascii="Helvetica" w:hAnsi="Helvetica"/>
                  <w:sz w:val="22"/>
                  <w:szCs w:val="22"/>
                </w:rPr>
                <w:delText xml:space="preserve">Production </w:delText>
              </w:r>
            </w:del>
            <w:ins w:id="7" w:author="Andrew Mrozowski" w:date="2022-03-18T02:29:00Z">
              <w:r w:rsidR="007E2D9A">
                <w:rPr>
                  <w:rFonts w:ascii="Helvetica" w:hAnsi="Helvetica"/>
                  <w:sz w:val="22"/>
                  <w:szCs w:val="22"/>
                </w:rPr>
                <w:t xml:space="preserve">Multimedia </w:t>
              </w:r>
            </w:ins>
            <w:r w:rsidR="00892C5F">
              <w:rPr>
                <w:rFonts w:ascii="Helvetica" w:hAnsi="Helvetica"/>
                <w:sz w:val="22"/>
                <w:szCs w:val="22"/>
              </w:rPr>
              <w:t>Editor to ensure the story is constructed</w:t>
            </w:r>
            <w:r w:rsidRPr="00520C07">
              <w:rPr>
                <w:rFonts w:ascii="Helvetica" w:hAnsi="Helvetica"/>
                <w:sz w:val="22"/>
                <w:szCs w:val="22"/>
              </w:rPr>
              <w:t xml:space="preserve"> properly on the page</w:t>
            </w:r>
          </w:p>
          <w:p w14:paraId="116234AC" w14:textId="77777777" w:rsidR="00BE094D" w:rsidRPr="00520C07" w:rsidRDefault="00BE094D" w:rsidP="00BE094D">
            <w:pPr>
              <w:numPr>
                <w:ilvl w:val="0"/>
                <w:numId w:val="39"/>
              </w:numPr>
              <w:overflowPunct/>
              <w:autoSpaceDE/>
              <w:autoSpaceDN/>
              <w:adjustRightInd/>
              <w:textAlignment w:val="auto"/>
              <w:rPr>
                <w:rFonts w:ascii="Helvetica" w:hAnsi="Helvetica"/>
                <w:sz w:val="22"/>
                <w:szCs w:val="22"/>
              </w:rPr>
            </w:pPr>
            <w:r w:rsidRPr="00520C07">
              <w:rPr>
                <w:rFonts w:ascii="Helvetica" w:hAnsi="Helvetica"/>
                <w:sz w:val="22"/>
                <w:szCs w:val="22"/>
              </w:rPr>
              <w:t>Counsel volunteer writers on their submissions</w:t>
            </w:r>
          </w:p>
        </w:tc>
      </w:tr>
      <w:tr w:rsidR="00BE094D" w:rsidRPr="008416CB" w14:paraId="167D5D8D" w14:textId="77777777" w:rsidTr="00BE094D">
        <w:tc>
          <w:tcPr>
            <w:tcW w:w="3119" w:type="dxa"/>
            <w:tcBorders>
              <w:top w:val="single" w:sz="6" w:space="0" w:color="auto"/>
              <w:left w:val="nil"/>
              <w:bottom w:val="single" w:sz="6" w:space="0" w:color="auto"/>
              <w:right w:val="single" w:sz="6" w:space="0" w:color="auto"/>
            </w:tcBorders>
          </w:tcPr>
          <w:p w14:paraId="2346D985" w14:textId="77777777" w:rsidR="00BE094D" w:rsidRPr="0069309C" w:rsidRDefault="00BE094D" w:rsidP="00E03B04">
            <w:pPr>
              <w:numPr>
                <w:ilvl w:val="12"/>
                <w:numId w:val="0"/>
              </w:numPr>
              <w:rPr>
                <w:rFonts w:ascii="Helvetica" w:hAnsi="Helvetica"/>
                <w:sz w:val="22"/>
                <w:szCs w:val="22"/>
              </w:rPr>
            </w:pPr>
            <w:r w:rsidRPr="0069309C">
              <w:rPr>
                <w:rFonts w:ascii="Helvetica" w:hAnsi="Helvetica"/>
                <w:sz w:val="22"/>
                <w:szCs w:val="22"/>
              </w:rPr>
              <w:t>Layout</w:t>
            </w:r>
          </w:p>
        </w:tc>
        <w:tc>
          <w:tcPr>
            <w:tcW w:w="1242" w:type="dxa"/>
            <w:tcBorders>
              <w:top w:val="single" w:sz="6" w:space="0" w:color="auto"/>
              <w:left w:val="single" w:sz="6" w:space="0" w:color="auto"/>
              <w:bottom w:val="single" w:sz="6" w:space="0" w:color="auto"/>
              <w:right w:val="single" w:sz="6" w:space="0" w:color="auto"/>
            </w:tcBorders>
          </w:tcPr>
          <w:p w14:paraId="70138F5E" w14:textId="77777777" w:rsidR="00BE094D" w:rsidRDefault="00892C5F" w:rsidP="000878DB">
            <w:pPr>
              <w:numPr>
                <w:ilvl w:val="12"/>
                <w:numId w:val="0"/>
              </w:numPr>
              <w:jc w:val="right"/>
              <w:rPr>
                <w:rFonts w:ascii="Helvetica" w:hAnsi="Helvetica"/>
                <w:sz w:val="22"/>
                <w:szCs w:val="22"/>
              </w:rPr>
            </w:pPr>
            <w:r>
              <w:rPr>
                <w:rFonts w:ascii="Helvetica" w:hAnsi="Helvetica"/>
                <w:sz w:val="22"/>
                <w:szCs w:val="22"/>
              </w:rPr>
              <w:t>3</w:t>
            </w:r>
            <w:r w:rsidR="00BE094D">
              <w:rPr>
                <w:rFonts w:ascii="Helvetica" w:hAnsi="Helvetica"/>
                <w:sz w:val="22"/>
                <w:szCs w:val="22"/>
              </w:rPr>
              <w:t>5%</w:t>
            </w:r>
          </w:p>
        </w:tc>
        <w:tc>
          <w:tcPr>
            <w:tcW w:w="6129" w:type="dxa"/>
            <w:tcBorders>
              <w:top w:val="single" w:sz="6" w:space="0" w:color="auto"/>
              <w:left w:val="single" w:sz="6" w:space="0" w:color="auto"/>
              <w:bottom w:val="single" w:sz="6" w:space="0" w:color="auto"/>
              <w:right w:val="nil"/>
            </w:tcBorders>
          </w:tcPr>
          <w:p w14:paraId="396FF100" w14:textId="385C995A" w:rsidR="00BE094D" w:rsidRPr="00520C07" w:rsidRDefault="00BE094D" w:rsidP="00A372BB">
            <w:pPr>
              <w:numPr>
                <w:ilvl w:val="0"/>
                <w:numId w:val="39"/>
              </w:numPr>
              <w:overflowPunct/>
              <w:autoSpaceDE/>
              <w:autoSpaceDN/>
              <w:adjustRightInd/>
              <w:textAlignment w:val="auto"/>
              <w:rPr>
                <w:rFonts w:ascii="Helvetica" w:hAnsi="Helvetica"/>
                <w:sz w:val="22"/>
                <w:szCs w:val="22"/>
              </w:rPr>
            </w:pPr>
            <w:r w:rsidRPr="00520C07">
              <w:rPr>
                <w:rFonts w:ascii="Helvetica" w:hAnsi="Helvetica"/>
                <w:sz w:val="22"/>
                <w:szCs w:val="22"/>
              </w:rPr>
              <w:t xml:space="preserve">Layout of the </w:t>
            </w:r>
            <w:r w:rsidR="00A372BB">
              <w:rPr>
                <w:rFonts w:ascii="Helvetica" w:hAnsi="Helvetica"/>
                <w:sz w:val="22"/>
                <w:szCs w:val="22"/>
              </w:rPr>
              <w:t xml:space="preserve">Arts &amp; Culture </w:t>
            </w:r>
            <w:r w:rsidRPr="00520C07">
              <w:rPr>
                <w:rFonts w:ascii="Helvetica" w:hAnsi="Helvetica"/>
                <w:sz w:val="22"/>
                <w:szCs w:val="22"/>
              </w:rPr>
              <w:t>section of the Silhouette</w:t>
            </w:r>
            <w:ins w:id="8" w:author="Andrew Mrozowski" w:date="2022-03-18T02:29:00Z">
              <w:r w:rsidR="007E2D9A">
                <w:rPr>
                  <w:rFonts w:ascii="Helvetica" w:hAnsi="Helvetica"/>
                  <w:sz w:val="22"/>
                  <w:szCs w:val="22"/>
                </w:rPr>
                <w:t xml:space="preserve"> online and in print</w:t>
              </w:r>
            </w:ins>
          </w:p>
        </w:tc>
      </w:tr>
      <w:tr w:rsidR="00BE094D" w:rsidRPr="008416CB" w14:paraId="3293A5BA" w14:textId="77777777" w:rsidTr="00BE094D">
        <w:tc>
          <w:tcPr>
            <w:tcW w:w="3119" w:type="dxa"/>
            <w:tcBorders>
              <w:top w:val="single" w:sz="6" w:space="0" w:color="auto"/>
              <w:left w:val="nil"/>
              <w:bottom w:val="single" w:sz="6" w:space="0" w:color="auto"/>
              <w:right w:val="single" w:sz="6" w:space="0" w:color="auto"/>
            </w:tcBorders>
          </w:tcPr>
          <w:p w14:paraId="627AA7D0" w14:textId="77777777" w:rsidR="00BE094D" w:rsidRPr="0069309C" w:rsidRDefault="00BE094D" w:rsidP="00E03B04">
            <w:pPr>
              <w:numPr>
                <w:ilvl w:val="12"/>
                <w:numId w:val="0"/>
              </w:numPr>
              <w:rPr>
                <w:rFonts w:ascii="Helvetica" w:hAnsi="Helvetica"/>
                <w:sz w:val="22"/>
                <w:szCs w:val="22"/>
              </w:rPr>
            </w:pPr>
            <w:r w:rsidRPr="0069309C">
              <w:rPr>
                <w:rFonts w:ascii="Helvetica" w:hAnsi="Helvetica"/>
                <w:sz w:val="22"/>
                <w:szCs w:val="22"/>
              </w:rPr>
              <w:t>Supervisory Function</w:t>
            </w:r>
          </w:p>
        </w:tc>
        <w:tc>
          <w:tcPr>
            <w:tcW w:w="1242" w:type="dxa"/>
            <w:tcBorders>
              <w:top w:val="single" w:sz="6" w:space="0" w:color="auto"/>
              <w:left w:val="single" w:sz="6" w:space="0" w:color="auto"/>
              <w:bottom w:val="single" w:sz="6" w:space="0" w:color="auto"/>
              <w:right w:val="single" w:sz="6" w:space="0" w:color="auto"/>
            </w:tcBorders>
          </w:tcPr>
          <w:p w14:paraId="1684BC3E" w14:textId="77777777" w:rsidR="00BE094D" w:rsidRDefault="00BE094D" w:rsidP="000878DB">
            <w:pPr>
              <w:numPr>
                <w:ilvl w:val="12"/>
                <w:numId w:val="0"/>
              </w:numPr>
              <w:jc w:val="right"/>
              <w:rPr>
                <w:rFonts w:ascii="Helvetica" w:hAnsi="Helvetica"/>
                <w:sz w:val="22"/>
                <w:szCs w:val="22"/>
              </w:rPr>
            </w:pPr>
            <w:r>
              <w:rPr>
                <w:rFonts w:ascii="Helvetica" w:hAnsi="Helvetica"/>
                <w:sz w:val="22"/>
                <w:szCs w:val="22"/>
              </w:rPr>
              <w:t>10%</w:t>
            </w:r>
          </w:p>
        </w:tc>
        <w:tc>
          <w:tcPr>
            <w:tcW w:w="6129" w:type="dxa"/>
            <w:tcBorders>
              <w:top w:val="single" w:sz="6" w:space="0" w:color="auto"/>
              <w:left w:val="single" w:sz="6" w:space="0" w:color="auto"/>
              <w:bottom w:val="single" w:sz="6" w:space="0" w:color="auto"/>
              <w:right w:val="nil"/>
            </w:tcBorders>
          </w:tcPr>
          <w:p w14:paraId="7D365CA7" w14:textId="77777777" w:rsidR="005524A0" w:rsidRDefault="00BE094D">
            <w:pPr>
              <w:numPr>
                <w:ilvl w:val="0"/>
                <w:numId w:val="39"/>
              </w:numPr>
              <w:overflowPunct/>
              <w:autoSpaceDE/>
              <w:autoSpaceDN/>
              <w:adjustRightInd/>
              <w:textAlignment w:val="auto"/>
              <w:rPr>
                <w:rFonts w:ascii="Helvetica" w:hAnsi="Helvetica"/>
                <w:sz w:val="22"/>
                <w:szCs w:val="22"/>
              </w:rPr>
            </w:pPr>
            <w:r w:rsidRPr="00520C07">
              <w:rPr>
                <w:rFonts w:ascii="Helvetica" w:hAnsi="Helvetica"/>
                <w:sz w:val="22"/>
                <w:szCs w:val="22"/>
              </w:rPr>
              <w:t>Recruit and train volunteers on proper writing techniques</w:t>
            </w:r>
          </w:p>
          <w:p w14:paraId="298D7379" w14:textId="6FB9A892" w:rsidR="00BE094D" w:rsidRPr="00520C07" w:rsidRDefault="00BE094D" w:rsidP="00A372BB">
            <w:pPr>
              <w:numPr>
                <w:ilvl w:val="0"/>
                <w:numId w:val="39"/>
              </w:numPr>
              <w:overflowPunct/>
              <w:autoSpaceDE/>
              <w:autoSpaceDN/>
              <w:adjustRightInd/>
              <w:textAlignment w:val="auto"/>
              <w:rPr>
                <w:rFonts w:ascii="Helvetica" w:hAnsi="Helvetica"/>
                <w:sz w:val="22"/>
                <w:szCs w:val="22"/>
              </w:rPr>
            </w:pPr>
            <w:r w:rsidRPr="00520C07">
              <w:rPr>
                <w:rFonts w:ascii="Helvetica" w:hAnsi="Helvetica"/>
                <w:sz w:val="22"/>
                <w:szCs w:val="22"/>
              </w:rPr>
              <w:t xml:space="preserve">Supervise the </w:t>
            </w:r>
            <w:r w:rsidR="00A372BB">
              <w:rPr>
                <w:rFonts w:ascii="Helvetica" w:hAnsi="Helvetica"/>
                <w:sz w:val="22"/>
                <w:szCs w:val="22"/>
              </w:rPr>
              <w:t xml:space="preserve">Arts &amp; Culture </w:t>
            </w:r>
            <w:r w:rsidR="00892C5F">
              <w:rPr>
                <w:rFonts w:ascii="Helvetica" w:hAnsi="Helvetica"/>
                <w:sz w:val="22"/>
                <w:szCs w:val="22"/>
              </w:rPr>
              <w:t>Reporter</w:t>
            </w:r>
            <w:del w:id="9" w:author="Andrew Mrozowski" w:date="2022-03-18T02:30:00Z">
              <w:r w:rsidR="00A372BB" w:rsidDel="00247BEA">
                <w:rPr>
                  <w:rFonts w:ascii="Helvetica" w:hAnsi="Helvetica"/>
                  <w:sz w:val="22"/>
                  <w:szCs w:val="22"/>
                </w:rPr>
                <w:delText>(</w:delText>
              </w:r>
              <w:r w:rsidR="00892C5F" w:rsidDel="00247BEA">
                <w:rPr>
                  <w:rFonts w:ascii="Helvetica" w:hAnsi="Helvetica"/>
                  <w:sz w:val="22"/>
                  <w:szCs w:val="22"/>
                </w:rPr>
                <w:delText>s</w:delText>
              </w:r>
              <w:r w:rsidR="00A372BB" w:rsidDel="00247BEA">
                <w:rPr>
                  <w:rFonts w:ascii="Helvetica" w:hAnsi="Helvetica"/>
                  <w:sz w:val="22"/>
                  <w:szCs w:val="22"/>
                </w:rPr>
                <w:delText>)</w:delText>
              </w:r>
            </w:del>
            <w:r w:rsidR="00892C5F">
              <w:rPr>
                <w:rFonts w:ascii="Helvetica" w:hAnsi="Helvetica"/>
                <w:sz w:val="22"/>
                <w:szCs w:val="22"/>
              </w:rPr>
              <w:t xml:space="preserve"> and Staff </w:t>
            </w:r>
            <w:del w:id="10" w:author="Andrew Mrozowski" w:date="2022-03-18T02:29:00Z">
              <w:r w:rsidR="00892C5F" w:rsidDel="007E2D9A">
                <w:rPr>
                  <w:rFonts w:ascii="Helvetica" w:hAnsi="Helvetica"/>
                  <w:sz w:val="22"/>
                  <w:szCs w:val="22"/>
                </w:rPr>
                <w:delText>Volunteers</w:delText>
              </w:r>
            </w:del>
            <w:ins w:id="11" w:author="Andrew Mrozowski" w:date="2022-03-18T02:29:00Z">
              <w:r w:rsidR="007E2D9A">
                <w:rPr>
                  <w:rFonts w:ascii="Helvetica" w:hAnsi="Helvetica"/>
                  <w:sz w:val="22"/>
                  <w:szCs w:val="22"/>
                </w:rPr>
                <w:t>Writers</w:t>
              </w:r>
            </w:ins>
          </w:p>
        </w:tc>
      </w:tr>
      <w:tr w:rsidR="00BE094D" w:rsidRPr="008416CB" w14:paraId="2ADFB42B" w14:textId="77777777" w:rsidTr="00BE094D">
        <w:tc>
          <w:tcPr>
            <w:tcW w:w="3119" w:type="dxa"/>
            <w:tcBorders>
              <w:top w:val="single" w:sz="6" w:space="0" w:color="auto"/>
              <w:left w:val="nil"/>
              <w:bottom w:val="single" w:sz="6" w:space="0" w:color="auto"/>
              <w:right w:val="single" w:sz="6" w:space="0" w:color="auto"/>
            </w:tcBorders>
          </w:tcPr>
          <w:p w14:paraId="65498FF5" w14:textId="77777777" w:rsidR="00BE094D" w:rsidRPr="0069309C" w:rsidRDefault="00BE094D" w:rsidP="00E03B04">
            <w:pPr>
              <w:numPr>
                <w:ilvl w:val="12"/>
                <w:numId w:val="0"/>
              </w:numPr>
              <w:rPr>
                <w:rFonts w:ascii="Helvetica" w:hAnsi="Helvetica"/>
                <w:sz w:val="22"/>
                <w:szCs w:val="22"/>
              </w:rPr>
            </w:pPr>
            <w:r w:rsidRPr="0069309C">
              <w:rPr>
                <w:rFonts w:ascii="Helvetica" w:hAnsi="Helvetica"/>
                <w:sz w:val="22"/>
                <w:szCs w:val="22"/>
              </w:rPr>
              <w:t>Communications Function</w:t>
            </w:r>
          </w:p>
        </w:tc>
        <w:tc>
          <w:tcPr>
            <w:tcW w:w="1242" w:type="dxa"/>
            <w:tcBorders>
              <w:top w:val="single" w:sz="6" w:space="0" w:color="auto"/>
              <w:left w:val="single" w:sz="6" w:space="0" w:color="auto"/>
              <w:bottom w:val="single" w:sz="6" w:space="0" w:color="auto"/>
              <w:right w:val="single" w:sz="6" w:space="0" w:color="auto"/>
            </w:tcBorders>
          </w:tcPr>
          <w:p w14:paraId="52249D78" w14:textId="77777777" w:rsidR="00BE094D" w:rsidRDefault="00BE094D" w:rsidP="000878DB">
            <w:pPr>
              <w:numPr>
                <w:ilvl w:val="12"/>
                <w:numId w:val="0"/>
              </w:numPr>
              <w:jc w:val="right"/>
              <w:rPr>
                <w:rFonts w:ascii="Helvetica" w:hAnsi="Helvetica"/>
                <w:sz w:val="22"/>
                <w:szCs w:val="22"/>
              </w:rPr>
            </w:pPr>
            <w:r>
              <w:rPr>
                <w:rFonts w:ascii="Helvetica" w:hAnsi="Helvetica"/>
                <w:sz w:val="22"/>
                <w:szCs w:val="22"/>
              </w:rPr>
              <w:t>10%</w:t>
            </w:r>
          </w:p>
        </w:tc>
        <w:tc>
          <w:tcPr>
            <w:tcW w:w="6129" w:type="dxa"/>
            <w:tcBorders>
              <w:top w:val="single" w:sz="6" w:space="0" w:color="auto"/>
              <w:left w:val="single" w:sz="6" w:space="0" w:color="auto"/>
              <w:bottom w:val="single" w:sz="6" w:space="0" w:color="auto"/>
              <w:right w:val="nil"/>
            </w:tcBorders>
          </w:tcPr>
          <w:p w14:paraId="61B9DAE9" w14:textId="2C1EB914" w:rsidR="005524A0" w:rsidRDefault="00BE094D">
            <w:pPr>
              <w:numPr>
                <w:ilvl w:val="0"/>
                <w:numId w:val="39"/>
              </w:numPr>
              <w:overflowPunct/>
              <w:autoSpaceDE/>
              <w:autoSpaceDN/>
              <w:adjustRightInd/>
              <w:textAlignment w:val="auto"/>
              <w:rPr>
                <w:rFonts w:ascii="Helvetica" w:hAnsi="Helvetica"/>
                <w:sz w:val="22"/>
                <w:szCs w:val="22"/>
              </w:rPr>
            </w:pPr>
            <w:r w:rsidRPr="00520C07">
              <w:rPr>
                <w:rFonts w:ascii="Helvetica" w:hAnsi="Helvetica"/>
                <w:sz w:val="22"/>
                <w:szCs w:val="22"/>
              </w:rPr>
              <w:t xml:space="preserve">Make departmental reports to the </w:t>
            </w:r>
            <w:del w:id="12" w:author="Andrew Mrozowski" w:date="2022-03-18T02:29:00Z">
              <w:r w:rsidRPr="00520C07" w:rsidDel="007E2D9A">
                <w:rPr>
                  <w:rFonts w:ascii="Helvetica" w:hAnsi="Helvetica"/>
                  <w:sz w:val="22"/>
                  <w:szCs w:val="22"/>
                </w:rPr>
                <w:delText>Managing Editor</w:delText>
              </w:r>
              <w:r w:rsidR="00892C5F" w:rsidDel="007E2D9A">
                <w:rPr>
                  <w:rFonts w:ascii="Helvetica" w:hAnsi="Helvetica"/>
                  <w:sz w:val="22"/>
                  <w:szCs w:val="22"/>
                </w:rPr>
                <w:delText xml:space="preserve"> and Editor-in-Chief in weekly meetings</w:delText>
              </w:r>
            </w:del>
            <w:ins w:id="13" w:author="Andrew Mrozowski" w:date="2022-03-18T02:29:00Z">
              <w:r w:rsidR="007E2D9A">
                <w:rPr>
                  <w:rFonts w:ascii="Helvetica" w:hAnsi="Helvetica"/>
                  <w:sz w:val="22"/>
                  <w:szCs w:val="22"/>
                </w:rPr>
                <w:t>Editor-in-Chief via one-on-ones</w:t>
              </w:r>
            </w:ins>
          </w:p>
          <w:p w14:paraId="32100013" w14:textId="77777777" w:rsidR="00BE094D" w:rsidRPr="00520C07" w:rsidRDefault="00BE094D" w:rsidP="00BE094D">
            <w:pPr>
              <w:numPr>
                <w:ilvl w:val="0"/>
                <w:numId w:val="39"/>
              </w:numPr>
              <w:overflowPunct/>
              <w:autoSpaceDE/>
              <w:autoSpaceDN/>
              <w:adjustRightInd/>
              <w:textAlignment w:val="auto"/>
              <w:rPr>
                <w:rFonts w:ascii="Helvetica" w:hAnsi="Helvetica"/>
                <w:sz w:val="22"/>
                <w:szCs w:val="22"/>
              </w:rPr>
            </w:pPr>
            <w:r w:rsidRPr="00520C07">
              <w:rPr>
                <w:rFonts w:ascii="Helvetica" w:hAnsi="Helvetica"/>
                <w:sz w:val="22"/>
                <w:szCs w:val="22"/>
              </w:rPr>
              <w:lastRenderedPageBreak/>
              <w:t>Provide input for the editorial, focus of the paper, layout format, etc</w:t>
            </w:r>
          </w:p>
        </w:tc>
      </w:tr>
    </w:tbl>
    <w:p w14:paraId="630F923C" w14:textId="77777777" w:rsidR="007C1F66"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8C7F98" w:rsidRPr="008416CB" w14:paraId="69741D29" w14:textId="77777777" w:rsidTr="008B4C09">
        <w:tc>
          <w:tcPr>
            <w:tcW w:w="10422" w:type="dxa"/>
            <w:tcBorders>
              <w:top w:val="single" w:sz="6" w:space="0" w:color="auto"/>
              <w:left w:val="single" w:sz="6" w:space="0" w:color="auto"/>
              <w:bottom w:val="single" w:sz="6" w:space="0" w:color="auto"/>
              <w:right w:val="single" w:sz="6" w:space="0" w:color="auto"/>
            </w:tcBorders>
            <w:shd w:val="clear" w:color="auto" w:fill="000000"/>
          </w:tcPr>
          <w:p w14:paraId="676A05F9" w14:textId="77777777" w:rsidR="008C7F98" w:rsidRPr="008416CB" w:rsidRDefault="008C7F98" w:rsidP="008B4C09">
            <w:pPr>
              <w:rPr>
                <w:rFonts w:ascii="Helvetica" w:hAnsi="Helvetica"/>
                <w:b/>
                <w:sz w:val="22"/>
                <w:szCs w:val="22"/>
              </w:rPr>
            </w:pPr>
            <w:r w:rsidRPr="008416CB">
              <w:rPr>
                <w:rFonts w:ascii="Helvetica" w:hAnsi="Helvetica"/>
                <w:b/>
                <w:sz w:val="22"/>
                <w:szCs w:val="22"/>
              </w:rPr>
              <w:t>Knowledge, Skills and Abilities</w:t>
            </w:r>
          </w:p>
        </w:tc>
      </w:tr>
      <w:tr w:rsidR="008C7F98" w:rsidRPr="008416CB" w14:paraId="7487A7C8" w14:textId="77777777" w:rsidTr="008B4C09">
        <w:tc>
          <w:tcPr>
            <w:tcW w:w="10422" w:type="dxa"/>
            <w:tcBorders>
              <w:top w:val="single" w:sz="6" w:space="0" w:color="auto"/>
              <w:left w:val="nil"/>
              <w:bottom w:val="nil"/>
              <w:right w:val="nil"/>
            </w:tcBorders>
          </w:tcPr>
          <w:p w14:paraId="268FA9D4" w14:textId="77777777" w:rsidR="008C7F98" w:rsidRPr="00BE094D" w:rsidRDefault="008C7F98" w:rsidP="008C7F98">
            <w:pPr>
              <w:numPr>
                <w:ilvl w:val="0"/>
                <w:numId w:val="2"/>
              </w:numPr>
              <w:rPr>
                <w:rFonts w:ascii="Helvetica" w:hAnsi="Helvetica"/>
                <w:sz w:val="22"/>
                <w:szCs w:val="22"/>
              </w:rPr>
            </w:pPr>
            <w:r w:rsidRPr="00BE094D">
              <w:rPr>
                <w:rFonts w:ascii="Helvetica" w:hAnsi="Helvetica"/>
                <w:sz w:val="22"/>
                <w:szCs w:val="22"/>
              </w:rPr>
              <w:t>Able to write grammatically correct sentences and coherent stories in accordance with Canadian Press style</w:t>
            </w:r>
          </w:p>
          <w:p w14:paraId="7072EE1F" w14:textId="77777777" w:rsidR="008C7F98" w:rsidRPr="00C84BC1" w:rsidRDefault="008C7F98" w:rsidP="008C7F98">
            <w:pPr>
              <w:numPr>
                <w:ilvl w:val="0"/>
                <w:numId w:val="2"/>
              </w:numPr>
              <w:rPr>
                <w:rFonts w:ascii="Helvetica" w:hAnsi="Helvetica"/>
                <w:sz w:val="22"/>
                <w:szCs w:val="22"/>
              </w:rPr>
            </w:pPr>
            <w:r w:rsidRPr="00C84BC1">
              <w:rPr>
                <w:rFonts w:ascii="Helvetica" w:hAnsi="Helvetica"/>
                <w:sz w:val="22"/>
                <w:szCs w:val="22"/>
              </w:rPr>
              <w:t>Creative and literary skills</w:t>
            </w:r>
          </w:p>
          <w:p w14:paraId="04261FBD" w14:textId="77777777" w:rsidR="008C7F98" w:rsidRPr="00BE094D" w:rsidRDefault="008C7F98" w:rsidP="008C7F98">
            <w:pPr>
              <w:numPr>
                <w:ilvl w:val="0"/>
                <w:numId w:val="2"/>
              </w:numPr>
              <w:rPr>
                <w:rFonts w:ascii="Helvetica" w:hAnsi="Helvetica"/>
                <w:sz w:val="22"/>
                <w:szCs w:val="22"/>
              </w:rPr>
            </w:pPr>
            <w:r w:rsidRPr="00BE094D">
              <w:rPr>
                <w:rFonts w:ascii="Helvetica" w:hAnsi="Helvetica"/>
                <w:sz w:val="22"/>
                <w:szCs w:val="22"/>
              </w:rPr>
              <w:t>Assertive and clear communication ability to reach contacts and ascertain correct facts</w:t>
            </w:r>
          </w:p>
          <w:p w14:paraId="459C4E88" w14:textId="77777777" w:rsidR="008C7F98" w:rsidRPr="00BE094D" w:rsidRDefault="008C7F98" w:rsidP="008C7F98">
            <w:pPr>
              <w:numPr>
                <w:ilvl w:val="0"/>
                <w:numId w:val="2"/>
              </w:numPr>
              <w:rPr>
                <w:rFonts w:ascii="Helvetica" w:hAnsi="Helvetica"/>
                <w:sz w:val="22"/>
                <w:szCs w:val="22"/>
              </w:rPr>
            </w:pPr>
            <w:r w:rsidRPr="00BE094D">
              <w:rPr>
                <w:rFonts w:ascii="Helvetica" w:hAnsi="Helvetica"/>
                <w:sz w:val="22"/>
                <w:szCs w:val="22"/>
              </w:rPr>
              <w:t>Personal skills to work with colleagues, volunteers, and the public</w:t>
            </w:r>
          </w:p>
          <w:p w14:paraId="187D8C14" w14:textId="77777777" w:rsidR="008C7F98" w:rsidRPr="00BE094D" w:rsidRDefault="008C7F98" w:rsidP="008C7F98">
            <w:pPr>
              <w:numPr>
                <w:ilvl w:val="0"/>
                <w:numId w:val="2"/>
              </w:numPr>
              <w:rPr>
                <w:rFonts w:ascii="Helvetica" w:hAnsi="Helvetica"/>
                <w:sz w:val="22"/>
                <w:szCs w:val="22"/>
              </w:rPr>
            </w:pPr>
            <w:r w:rsidRPr="00BE094D">
              <w:rPr>
                <w:rFonts w:ascii="Helvetica" w:hAnsi="Helvetica"/>
                <w:sz w:val="22"/>
                <w:szCs w:val="22"/>
              </w:rPr>
              <w:t xml:space="preserve">Able to use Adobe InDesign, Word, </w:t>
            </w:r>
            <w:proofErr w:type="spellStart"/>
            <w:r w:rsidRPr="00BE094D">
              <w:rPr>
                <w:rFonts w:ascii="Helvetica" w:hAnsi="Helvetica"/>
                <w:sz w:val="22"/>
                <w:szCs w:val="22"/>
              </w:rPr>
              <w:t>Wordpress</w:t>
            </w:r>
            <w:proofErr w:type="spellEnd"/>
            <w:r w:rsidRPr="00BE094D">
              <w:rPr>
                <w:rFonts w:ascii="Helvetica" w:hAnsi="Helvetica"/>
                <w:sz w:val="22"/>
                <w:szCs w:val="22"/>
              </w:rPr>
              <w:t xml:space="preserve"> (training provided)</w:t>
            </w:r>
          </w:p>
          <w:p w14:paraId="2373987C" w14:textId="77777777" w:rsidR="008C7F98" w:rsidRPr="00BE094D" w:rsidRDefault="008C7F98" w:rsidP="008C7F98">
            <w:pPr>
              <w:numPr>
                <w:ilvl w:val="0"/>
                <w:numId w:val="2"/>
              </w:numPr>
              <w:rPr>
                <w:rFonts w:ascii="Helvetica" w:hAnsi="Helvetica"/>
                <w:sz w:val="22"/>
                <w:szCs w:val="22"/>
              </w:rPr>
            </w:pPr>
            <w:r w:rsidRPr="00BE094D">
              <w:rPr>
                <w:rFonts w:ascii="Helvetica" w:hAnsi="Helvetica"/>
                <w:sz w:val="22"/>
                <w:szCs w:val="22"/>
              </w:rPr>
              <w:t>Time management and organizational skills required</w:t>
            </w:r>
          </w:p>
          <w:p w14:paraId="24AD8FE3" w14:textId="77777777" w:rsidR="008C7F98" w:rsidRPr="00BE094D" w:rsidRDefault="008C7F98" w:rsidP="008C7F98">
            <w:pPr>
              <w:numPr>
                <w:ilvl w:val="0"/>
                <w:numId w:val="2"/>
              </w:numPr>
              <w:rPr>
                <w:rFonts w:ascii="Helvetica" w:hAnsi="Helvetica"/>
                <w:sz w:val="22"/>
                <w:szCs w:val="22"/>
              </w:rPr>
            </w:pPr>
            <w:r w:rsidRPr="00BE094D">
              <w:rPr>
                <w:rFonts w:ascii="Helvetica" w:hAnsi="Helvetica"/>
                <w:sz w:val="22"/>
                <w:szCs w:val="22"/>
              </w:rPr>
              <w:t>Editing ability</w:t>
            </w:r>
          </w:p>
          <w:p w14:paraId="3175ABD7" w14:textId="77777777" w:rsidR="008C7F98" w:rsidRPr="00BE094D" w:rsidRDefault="008C7F98" w:rsidP="008C7F98">
            <w:pPr>
              <w:numPr>
                <w:ilvl w:val="0"/>
                <w:numId w:val="2"/>
              </w:numPr>
              <w:rPr>
                <w:rFonts w:ascii="Helvetica" w:hAnsi="Helvetica"/>
                <w:sz w:val="22"/>
                <w:szCs w:val="22"/>
              </w:rPr>
            </w:pPr>
            <w:r w:rsidRPr="00BE094D">
              <w:rPr>
                <w:rFonts w:ascii="Helvetica" w:hAnsi="Helvetica"/>
                <w:sz w:val="22"/>
                <w:szCs w:val="22"/>
              </w:rPr>
              <w:t>Interviewing and analysis skills</w:t>
            </w:r>
          </w:p>
          <w:p w14:paraId="0A4E2FAD" w14:textId="77777777" w:rsidR="008C7F98" w:rsidRPr="008416CB" w:rsidRDefault="008C7F98" w:rsidP="008C7F98">
            <w:pPr>
              <w:numPr>
                <w:ilvl w:val="0"/>
                <w:numId w:val="2"/>
              </w:numPr>
              <w:rPr>
                <w:rFonts w:ascii="Helvetica" w:hAnsi="Helvetica"/>
                <w:sz w:val="22"/>
                <w:szCs w:val="22"/>
              </w:rPr>
            </w:pPr>
            <w:r w:rsidRPr="00BE094D">
              <w:rPr>
                <w:rFonts w:ascii="Helvetica" w:hAnsi="Helvetica"/>
                <w:sz w:val="22"/>
                <w:szCs w:val="22"/>
              </w:rPr>
              <w:t>Knowledge of Media Law</w:t>
            </w:r>
          </w:p>
        </w:tc>
      </w:tr>
    </w:tbl>
    <w:p w14:paraId="133C9CBE" w14:textId="77777777" w:rsidR="008C7F98" w:rsidRPr="008416CB" w:rsidRDefault="008C7F98">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566D54FF"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1755ECE2" w14:textId="77777777" w:rsidR="007C1F66" w:rsidRPr="008416CB" w:rsidRDefault="000878DB">
            <w:pPr>
              <w:rPr>
                <w:rFonts w:ascii="Helvetica" w:hAnsi="Helvetica"/>
                <w:b/>
                <w:sz w:val="22"/>
                <w:szCs w:val="22"/>
              </w:rPr>
            </w:pPr>
            <w:r w:rsidRPr="008416CB">
              <w:rPr>
                <w:rFonts w:ascii="Helvetica" w:hAnsi="Helvetica"/>
                <w:b/>
                <w:sz w:val="22"/>
                <w:szCs w:val="22"/>
              </w:rPr>
              <w:t>Effort &amp; Responsibility</w:t>
            </w:r>
          </w:p>
        </w:tc>
      </w:tr>
      <w:tr w:rsidR="007C1F66" w:rsidRPr="008416CB" w14:paraId="73A956C1" w14:textId="77777777">
        <w:tc>
          <w:tcPr>
            <w:tcW w:w="10422" w:type="dxa"/>
            <w:tcBorders>
              <w:top w:val="single" w:sz="6" w:space="0" w:color="auto"/>
              <w:left w:val="nil"/>
              <w:bottom w:val="nil"/>
              <w:right w:val="nil"/>
            </w:tcBorders>
          </w:tcPr>
          <w:p w14:paraId="3B628BA3" w14:textId="77777777" w:rsidR="00BE094D" w:rsidRPr="00BE094D" w:rsidRDefault="00BE094D" w:rsidP="00BE094D">
            <w:pPr>
              <w:numPr>
                <w:ilvl w:val="0"/>
                <w:numId w:val="2"/>
              </w:numPr>
              <w:rPr>
                <w:rFonts w:ascii="Helvetica" w:hAnsi="Helvetica"/>
                <w:sz w:val="22"/>
                <w:szCs w:val="22"/>
              </w:rPr>
            </w:pPr>
            <w:r w:rsidRPr="00BE094D">
              <w:rPr>
                <w:rFonts w:ascii="Helvetica" w:hAnsi="Helvetica"/>
                <w:sz w:val="22"/>
                <w:szCs w:val="22"/>
              </w:rPr>
              <w:t>Attention to detail to maintain accuracy and balance</w:t>
            </w:r>
          </w:p>
          <w:p w14:paraId="4E93AD41" w14:textId="77777777" w:rsidR="00BE094D" w:rsidRPr="00BE094D" w:rsidRDefault="00BE094D" w:rsidP="00BE094D">
            <w:pPr>
              <w:numPr>
                <w:ilvl w:val="0"/>
                <w:numId w:val="2"/>
              </w:numPr>
              <w:rPr>
                <w:rFonts w:ascii="Helvetica" w:hAnsi="Helvetica"/>
                <w:sz w:val="22"/>
                <w:szCs w:val="22"/>
              </w:rPr>
            </w:pPr>
            <w:r w:rsidRPr="00BE094D">
              <w:rPr>
                <w:rFonts w:ascii="Helvetica" w:hAnsi="Helvetica"/>
                <w:sz w:val="22"/>
                <w:szCs w:val="22"/>
              </w:rPr>
              <w:t>Persistence to get the right information from contacts</w:t>
            </w:r>
          </w:p>
          <w:p w14:paraId="126A6391" w14:textId="77777777" w:rsidR="00BE094D" w:rsidRPr="00BE094D" w:rsidRDefault="00BE094D" w:rsidP="00BE094D">
            <w:pPr>
              <w:numPr>
                <w:ilvl w:val="0"/>
                <w:numId w:val="2"/>
              </w:numPr>
              <w:rPr>
                <w:rFonts w:ascii="Helvetica" w:hAnsi="Helvetica"/>
                <w:sz w:val="22"/>
                <w:szCs w:val="22"/>
              </w:rPr>
            </w:pPr>
            <w:r w:rsidRPr="00BE094D">
              <w:rPr>
                <w:rFonts w:ascii="Helvetica" w:hAnsi="Helvetica"/>
                <w:sz w:val="22"/>
                <w:szCs w:val="22"/>
              </w:rPr>
              <w:t>Approach subjects as layperson in order to get the appropriate information from contacts and provide an objective and clear account</w:t>
            </w:r>
          </w:p>
          <w:p w14:paraId="167A7A0F" w14:textId="77777777" w:rsidR="007D236C" w:rsidRPr="008416CB" w:rsidRDefault="00BE094D" w:rsidP="00BE094D">
            <w:pPr>
              <w:numPr>
                <w:ilvl w:val="0"/>
                <w:numId w:val="2"/>
              </w:numPr>
              <w:rPr>
                <w:rFonts w:ascii="Helvetica" w:hAnsi="Helvetica"/>
                <w:sz w:val="22"/>
                <w:szCs w:val="22"/>
              </w:rPr>
            </w:pPr>
            <w:r w:rsidRPr="00BE094D">
              <w:rPr>
                <w:rFonts w:ascii="Helvetica" w:hAnsi="Helvetica"/>
                <w:sz w:val="22"/>
                <w:szCs w:val="22"/>
              </w:rPr>
              <w:t>Effort required to maintain thought during long hours</w:t>
            </w:r>
          </w:p>
        </w:tc>
      </w:tr>
    </w:tbl>
    <w:p w14:paraId="42722AFD" w14:textId="77777777" w:rsidR="007C1F66" w:rsidRPr="008416CB" w:rsidRDefault="007C1F66">
      <w:pPr>
        <w:rPr>
          <w:rFonts w:ascii="Helvetica" w:hAnsi="Helvetica"/>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529E4C7D"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30E815EF" w14:textId="77777777" w:rsidR="007C1F66" w:rsidRPr="008416CB" w:rsidRDefault="000878DB">
            <w:pPr>
              <w:rPr>
                <w:rFonts w:ascii="Helvetica" w:hAnsi="Helvetica"/>
                <w:b/>
                <w:sz w:val="22"/>
                <w:szCs w:val="22"/>
              </w:rPr>
            </w:pPr>
            <w:r w:rsidRPr="008416CB">
              <w:rPr>
                <w:rFonts w:ascii="Helvetica" w:hAnsi="Helvetica"/>
                <w:b/>
                <w:sz w:val="22"/>
                <w:szCs w:val="22"/>
              </w:rPr>
              <w:t>Working Conditions</w:t>
            </w:r>
          </w:p>
        </w:tc>
      </w:tr>
      <w:tr w:rsidR="007C1F66" w:rsidRPr="008416CB" w14:paraId="17C6F827" w14:textId="77777777">
        <w:tc>
          <w:tcPr>
            <w:tcW w:w="10422" w:type="dxa"/>
            <w:tcBorders>
              <w:top w:val="single" w:sz="6" w:space="0" w:color="auto"/>
              <w:left w:val="nil"/>
              <w:bottom w:val="nil"/>
              <w:right w:val="nil"/>
            </w:tcBorders>
          </w:tcPr>
          <w:p w14:paraId="1DE92902" w14:textId="77777777" w:rsidR="00583953" w:rsidRPr="00583953" w:rsidRDefault="00583953" w:rsidP="00583953">
            <w:pPr>
              <w:numPr>
                <w:ilvl w:val="0"/>
                <w:numId w:val="2"/>
              </w:numPr>
              <w:rPr>
                <w:rFonts w:ascii="Helvetica" w:hAnsi="Helvetica"/>
                <w:sz w:val="22"/>
                <w:szCs w:val="22"/>
              </w:rPr>
            </w:pPr>
            <w:r w:rsidRPr="00583953">
              <w:rPr>
                <w:rFonts w:ascii="Helvetica" w:hAnsi="Helvetica"/>
                <w:sz w:val="22"/>
                <w:szCs w:val="22"/>
              </w:rPr>
              <w:t>Silhouette office (open office with many computer terminals and a lounge)</w:t>
            </w:r>
          </w:p>
          <w:p w14:paraId="14D70427" w14:textId="77777777" w:rsidR="007C1F66" w:rsidRPr="008416CB" w:rsidRDefault="00583953" w:rsidP="00583953">
            <w:pPr>
              <w:numPr>
                <w:ilvl w:val="0"/>
                <w:numId w:val="2"/>
              </w:numPr>
              <w:rPr>
                <w:rFonts w:ascii="Helvetica" w:hAnsi="Helvetica"/>
                <w:sz w:val="22"/>
                <w:szCs w:val="22"/>
              </w:rPr>
            </w:pPr>
            <w:r w:rsidRPr="00583953">
              <w:rPr>
                <w:rFonts w:ascii="Helvetica" w:hAnsi="Helvetica"/>
                <w:sz w:val="22"/>
                <w:szCs w:val="22"/>
              </w:rPr>
              <w:t>Time demands may exceed stated hours of work</w:t>
            </w:r>
          </w:p>
        </w:tc>
      </w:tr>
    </w:tbl>
    <w:p w14:paraId="472ABB8C" w14:textId="77777777"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6BF8CD8B"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4D69B95C" w14:textId="77777777" w:rsidR="007C1F66" w:rsidRPr="008416CB" w:rsidRDefault="000878DB">
            <w:pPr>
              <w:rPr>
                <w:rFonts w:ascii="Helvetica" w:hAnsi="Helvetica"/>
                <w:b/>
                <w:sz w:val="22"/>
                <w:szCs w:val="22"/>
              </w:rPr>
            </w:pPr>
            <w:r w:rsidRPr="008416CB">
              <w:rPr>
                <w:rFonts w:ascii="Helvetica" w:hAnsi="Helvetica"/>
                <w:b/>
                <w:sz w:val="22"/>
                <w:szCs w:val="22"/>
              </w:rPr>
              <w:t>Training and Experience</w:t>
            </w:r>
          </w:p>
        </w:tc>
      </w:tr>
      <w:tr w:rsidR="007C1F66" w:rsidRPr="008416CB" w14:paraId="11CDEE86" w14:textId="77777777">
        <w:tc>
          <w:tcPr>
            <w:tcW w:w="10422" w:type="dxa"/>
            <w:tcBorders>
              <w:top w:val="single" w:sz="6" w:space="0" w:color="auto"/>
              <w:left w:val="nil"/>
              <w:bottom w:val="nil"/>
              <w:right w:val="nil"/>
            </w:tcBorders>
          </w:tcPr>
          <w:p w14:paraId="42F24681" w14:textId="77777777" w:rsidR="00C84BC1" w:rsidRPr="00C84BC1" w:rsidRDefault="00C84BC1" w:rsidP="00C84BC1">
            <w:pPr>
              <w:numPr>
                <w:ilvl w:val="0"/>
                <w:numId w:val="2"/>
              </w:numPr>
              <w:rPr>
                <w:rFonts w:ascii="Helvetica" w:hAnsi="Helvetica"/>
                <w:sz w:val="22"/>
                <w:szCs w:val="22"/>
              </w:rPr>
            </w:pPr>
            <w:r w:rsidRPr="00C84BC1">
              <w:rPr>
                <w:rFonts w:ascii="Helvetica" w:hAnsi="Helvetica"/>
                <w:sz w:val="22"/>
                <w:szCs w:val="22"/>
              </w:rPr>
              <w:t>Experience with writing (previous experience with the Silhouette an asset)</w:t>
            </w:r>
          </w:p>
          <w:p w14:paraId="6387AA30" w14:textId="77777777" w:rsidR="00C84BC1" w:rsidRPr="00C84BC1" w:rsidRDefault="00C84BC1" w:rsidP="00C84BC1">
            <w:pPr>
              <w:numPr>
                <w:ilvl w:val="0"/>
                <w:numId w:val="2"/>
              </w:numPr>
              <w:rPr>
                <w:rFonts w:ascii="Helvetica" w:hAnsi="Helvetica"/>
                <w:sz w:val="22"/>
                <w:szCs w:val="22"/>
              </w:rPr>
            </w:pPr>
            <w:r w:rsidRPr="00C84BC1">
              <w:rPr>
                <w:rFonts w:ascii="Helvetica" w:hAnsi="Helvetica"/>
                <w:sz w:val="22"/>
                <w:szCs w:val="22"/>
              </w:rPr>
              <w:t>Computer training needed before September</w:t>
            </w:r>
          </w:p>
          <w:p w14:paraId="6698DFC8" w14:textId="77777777" w:rsidR="00BD462A" w:rsidRPr="00BD462A" w:rsidRDefault="007D236C" w:rsidP="00C84BC1">
            <w:pPr>
              <w:numPr>
                <w:ilvl w:val="0"/>
                <w:numId w:val="2"/>
              </w:numPr>
              <w:rPr>
                <w:rFonts w:ascii="Helvetica" w:hAnsi="Helvetica"/>
                <w:sz w:val="22"/>
                <w:szCs w:val="22"/>
              </w:rPr>
            </w:pPr>
            <w:r w:rsidRPr="003B3F92">
              <w:rPr>
                <w:rFonts w:ascii="Helvetica" w:hAnsi="Helvetica"/>
                <w:sz w:val="22"/>
                <w:szCs w:val="22"/>
              </w:rPr>
              <w:t>Rudimentary knowledge of media</w:t>
            </w:r>
          </w:p>
        </w:tc>
      </w:tr>
    </w:tbl>
    <w:p w14:paraId="24444F9E" w14:textId="77777777" w:rsidR="007C1F66" w:rsidRPr="008416CB" w:rsidRDefault="007C1F66">
      <w:pPr>
        <w:rPr>
          <w:rFonts w:ascii="Helvetica" w:hAnsi="Helvetica"/>
          <w:b/>
          <w:sz w:val="22"/>
          <w:szCs w:val="22"/>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22"/>
      </w:tblGrid>
      <w:tr w:rsidR="007C1F66" w:rsidRPr="008416CB" w14:paraId="373B42CE" w14:textId="77777777">
        <w:tc>
          <w:tcPr>
            <w:tcW w:w="10422" w:type="dxa"/>
            <w:tcBorders>
              <w:top w:val="single" w:sz="6" w:space="0" w:color="auto"/>
              <w:left w:val="single" w:sz="6" w:space="0" w:color="auto"/>
              <w:bottom w:val="single" w:sz="6" w:space="0" w:color="auto"/>
              <w:right w:val="single" w:sz="6" w:space="0" w:color="auto"/>
            </w:tcBorders>
            <w:shd w:val="clear" w:color="auto" w:fill="000000"/>
          </w:tcPr>
          <w:p w14:paraId="6BAF1811" w14:textId="77777777" w:rsidR="007C1F66" w:rsidRPr="008416CB" w:rsidRDefault="000878DB">
            <w:pPr>
              <w:rPr>
                <w:rFonts w:ascii="Helvetica" w:hAnsi="Helvetica"/>
                <w:sz w:val="22"/>
                <w:szCs w:val="22"/>
              </w:rPr>
            </w:pPr>
            <w:r w:rsidRPr="008416CB">
              <w:rPr>
                <w:rFonts w:ascii="Helvetica" w:hAnsi="Helvetica"/>
                <w:b/>
                <w:sz w:val="22"/>
                <w:szCs w:val="22"/>
              </w:rPr>
              <w:t>Equipment</w:t>
            </w:r>
          </w:p>
        </w:tc>
      </w:tr>
      <w:tr w:rsidR="007C1F66" w:rsidRPr="008416CB" w14:paraId="36FE992B" w14:textId="77777777">
        <w:tc>
          <w:tcPr>
            <w:tcW w:w="10422" w:type="dxa"/>
            <w:tcBorders>
              <w:top w:val="single" w:sz="6" w:space="0" w:color="auto"/>
              <w:left w:val="nil"/>
              <w:bottom w:val="nil"/>
              <w:right w:val="nil"/>
            </w:tcBorders>
          </w:tcPr>
          <w:p w14:paraId="777EB1C6" w14:textId="77777777" w:rsidR="007C1F66" w:rsidRDefault="00583953" w:rsidP="00FF4FB4">
            <w:pPr>
              <w:numPr>
                <w:ilvl w:val="0"/>
                <w:numId w:val="2"/>
              </w:numPr>
              <w:rPr>
                <w:rFonts w:ascii="Helvetica" w:hAnsi="Helvetica"/>
                <w:sz w:val="22"/>
                <w:szCs w:val="22"/>
              </w:rPr>
            </w:pPr>
            <w:r w:rsidRPr="004622FD">
              <w:rPr>
                <w:rFonts w:ascii="Helvetica" w:hAnsi="Helvetica"/>
                <w:sz w:val="22"/>
                <w:szCs w:val="22"/>
              </w:rPr>
              <w:t>Computer equipment to perform layout and writing responsibilities</w:t>
            </w:r>
          </w:p>
          <w:p w14:paraId="5276EA12" w14:textId="77777777" w:rsidR="00892C5F" w:rsidRPr="008416CB" w:rsidRDefault="00892C5F" w:rsidP="00FF4FB4">
            <w:pPr>
              <w:numPr>
                <w:ilvl w:val="0"/>
                <w:numId w:val="2"/>
              </w:numPr>
              <w:rPr>
                <w:rFonts w:ascii="Helvetica" w:hAnsi="Helvetica"/>
                <w:sz w:val="22"/>
                <w:szCs w:val="22"/>
              </w:rPr>
            </w:pPr>
            <w:r>
              <w:rPr>
                <w:rFonts w:ascii="Helvetica" w:hAnsi="Helvetica"/>
                <w:sz w:val="22"/>
                <w:szCs w:val="22"/>
              </w:rPr>
              <w:t>Recording devices for interviewing and transcribing</w:t>
            </w:r>
          </w:p>
        </w:tc>
      </w:tr>
    </w:tbl>
    <w:p w14:paraId="6046DE49" w14:textId="77777777" w:rsidR="007C1F66" w:rsidRPr="008416CB" w:rsidRDefault="007C1F66">
      <w:pPr>
        <w:rPr>
          <w:rFonts w:ascii="Helvetica" w:hAnsi="Helvetica"/>
          <w:b/>
          <w:sz w:val="22"/>
          <w:szCs w:val="22"/>
          <w:u w:val="single"/>
        </w:rPr>
      </w:pPr>
    </w:p>
    <w:p w14:paraId="19CA844B" w14:textId="77777777" w:rsidR="00061282" w:rsidRPr="008416CB" w:rsidRDefault="00061282">
      <w:pPr>
        <w:rPr>
          <w:rFonts w:ascii="Helvetica" w:hAnsi="Helvetica"/>
          <w:sz w:val="22"/>
          <w:szCs w:val="22"/>
        </w:rPr>
      </w:pPr>
    </w:p>
    <w:p w14:paraId="0941E8B2" w14:textId="77777777" w:rsidR="00061282" w:rsidRPr="008416CB" w:rsidRDefault="00061282" w:rsidP="00061282">
      <w:pPr>
        <w:rPr>
          <w:rFonts w:ascii="Helvetica" w:hAnsi="Helvetica"/>
          <w:sz w:val="22"/>
          <w:szCs w:val="22"/>
        </w:rPr>
      </w:pPr>
    </w:p>
    <w:p w14:paraId="4088B806" w14:textId="77777777" w:rsidR="00061282" w:rsidRPr="008416CB" w:rsidRDefault="00061282" w:rsidP="00061282">
      <w:pPr>
        <w:rPr>
          <w:rFonts w:ascii="Helvetica" w:hAnsi="Helvetica"/>
          <w:sz w:val="22"/>
          <w:szCs w:val="22"/>
        </w:rPr>
      </w:pPr>
    </w:p>
    <w:p w14:paraId="5808A355" w14:textId="77777777" w:rsidR="007C1F66" w:rsidRPr="008416CB" w:rsidRDefault="00061282" w:rsidP="00061282">
      <w:pPr>
        <w:tabs>
          <w:tab w:val="left" w:pos="1755"/>
        </w:tabs>
        <w:rPr>
          <w:rFonts w:ascii="Helvetica" w:hAnsi="Helvetica"/>
          <w:sz w:val="22"/>
          <w:szCs w:val="22"/>
        </w:rPr>
      </w:pPr>
      <w:r w:rsidRPr="008416CB">
        <w:rPr>
          <w:rFonts w:ascii="Helvetica" w:hAnsi="Helvetica"/>
          <w:sz w:val="22"/>
          <w:szCs w:val="22"/>
        </w:rPr>
        <w:tab/>
      </w:r>
    </w:p>
    <w:sectPr w:rsidR="007C1F66" w:rsidRPr="008416CB" w:rsidSect="007C1F66">
      <w:headerReference w:type="default" r:id="rId13"/>
      <w:footerReference w:type="default" r:id="rId14"/>
      <w:footerReference w:type="first" r:id="rId15"/>
      <w:pgSz w:w="12242" w:h="15842"/>
      <w:pgMar w:top="857" w:right="1043" w:bottom="1276" w:left="992" w:header="720" w:footer="405"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FBF9" w14:textId="77777777" w:rsidR="00CC0515" w:rsidRDefault="00CC0515">
      <w:r>
        <w:separator/>
      </w:r>
    </w:p>
    <w:p w14:paraId="0EC82C44" w14:textId="77777777" w:rsidR="00CC0515" w:rsidRDefault="00CC0515"/>
  </w:endnote>
  <w:endnote w:type="continuationSeparator" w:id="0">
    <w:p w14:paraId="13752D43" w14:textId="77777777" w:rsidR="00CC0515" w:rsidRDefault="00CC0515">
      <w:r>
        <w:continuationSeparator/>
      </w:r>
    </w:p>
    <w:p w14:paraId="1156103A" w14:textId="77777777" w:rsidR="00CC0515" w:rsidRDefault="00CC0515"/>
  </w:endnote>
  <w:endnote w:type="continuationNotice" w:id="1">
    <w:p w14:paraId="33FF5D98" w14:textId="77777777" w:rsidR="00CC0515" w:rsidRDefault="00CC0515"/>
    <w:p w14:paraId="66B663D6" w14:textId="77777777" w:rsidR="00CC0515" w:rsidRDefault="00CC0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1BFA" w14:textId="77777777" w:rsidR="007C1F66" w:rsidRPr="008416CB" w:rsidRDefault="000878DB">
    <w:pPr>
      <w:pStyle w:val="Footer"/>
      <w:pBdr>
        <w:top w:val="single" w:sz="6" w:space="1" w:color="auto"/>
      </w:pBdr>
      <w:ind w:right="360"/>
      <w:rPr>
        <w:rFonts w:ascii="Helvetica" w:hAnsi="Helvetica"/>
        <w:sz w:val="16"/>
        <w:szCs w:val="16"/>
      </w:rPr>
    </w:pPr>
    <w:r>
      <w:rPr>
        <w:sz w:val="16"/>
      </w:rPr>
      <w:tab/>
    </w:r>
    <w:r>
      <w:rPr>
        <w:sz w:val="16"/>
      </w:rPr>
      <w:tab/>
    </w:r>
    <w:r w:rsidR="008416CB">
      <w:rPr>
        <w:sz w:val="16"/>
      </w:rPr>
      <w:t xml:space="preserve">                                                                                                                           </w:t>
    </w:r>
    <w:r w:rsidRPr="008416CB">
      <w:rPr>
        <w:rFonts w:ascii="Helvetica" w:hAnsi="Helvetica"/>
        <w:sz w:val="16"/>
        <w:szCs w:val="16"/>
      </w:rPr>
      <w:t xml:space="preserve">Page </w:t>
    </w:r>
    <w:r w:rsidR="00453A10" w:rsidRPr="008416CB">
      <w:rPr>
        <w:rStyle w:val="PageNumber"/>
        <w:rFonts w:ascii="Helvetica" w:hAnsi="Helvetica"/>
        <w:sz w:val="16"/>
        <w:szCs w:val="16"/>
      </w:rPr>
      <w:fldChar w:fldCharType="begin"/>
    </w:r>
    <w:r w:rsidRPr="008416CB">
      <w:rPr>
        <w:rStyle w:val="PageNumber"/>
        <w:rFonts w:ascii="Helvetica" w:hAnsi="Helvetica"/>
        <w:sz w:val="16"/>
        <w:szCs w:val="16"/>
      </w:rPr>
      <w:instrText xml:space="preserve"> PAGE </w:instrText>
    </w:r>
    <w:r w:rsidR="00453A10" w:rsidRPr="008416CB">
      <w:rPr>
        <w:rStyle w:val="PageNumber"/>
        <w:rFonts w:ascii="Helvetica" w:hAnsi="Helvetica"/>
        <w:sz w:val="16"/>
        <w:szCs w:val="16"/>
      </w:rPr>
      <w:fldChar w:fldCharType="separate"/>
    </w:r>
    <w:r w:rsidR="008C7F98">
      <w:rPr>
        <w:rStyle w:val="PageNumber"/>
        <w:rFonts w:ascii="Helvetica" w:hAnsi="Helvetica"/>
        <w:noProof/>
        <w:sz w:val="16"/>
        <w:szCs w:val="16"/>
      </w:rPr>
      <w:t>2</w:t>
    </w:r>
    <w:r w:rsidR="00453A10" w:rsidRPr="008416CB">
      <w:rPr>
        <w:rStyle w:val="PageNumber"/>
        <w:rFonts w:ascii="Helvetica" w:hAnsi="Helvetica"/>
        <w:sz w:val="16"/>
        <w:szCs w:val="16"/>
      </w:rPr>
      <w:fldChar w:fldCharType="end"/>
    </w:r>
  </w:p>
  <w:p w14:paraId="04872B94" w14:textId="77777777" w:rsidR="005524A0" w:rsidRDefault="005524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4B1ED" w14:textId="77777777" w:rsidR="007C1F66" w:rsidRPr="00061282" w:rsidRDefault="00453A10" w:rsidP="00061282">
    <w:pPr>
      <w:pStyle w:val="Footer"/>
      <w:pBdr>
        <w:top w:val="single" w:sz="6" w:space="1" w:color="auto"/>
      </w:pBdr>
      <w:ind w:right="360"/>
      <w:rPr>
        <w:sz w:val="16"/>
      </w:rPr>
    </w:pPr>
    <w:r w:rsidRPr="00061282">
      <w:rPr>
        <w:rFonts w:ascii="Helvetica" w:hAnsi="Helvetica"/>
        <w:sz w:val="16"/>
      </w:rPr>
      <w:fldChar w:fldCharType="begin"/>
    </w:r>
    <w:r w:rsidR="000878DB" w:rsidRPr="00061282">
      <w:rPr>
        <w:rFonts w:ascii="Helvetica" w:hAnsi="Helvetica"/>
        <w:sz w:val="16"/>
      </w:rPr>
      <w:instrText xml:space="preserve"> FILENAME \p </w:instrText>
    </w:r>
    <w:r w:rsidRPr="00061282">
      <w:rPr>
        <w:rFonts w:ascii="Helvetica" w:hAnsi="Helvetica"/>
        <w:sz w:val="16"/>
      </w:rPr>
      <w:fldChar w:fldCharType="separate"/>
    </w:r>
    <w:r w:rsidR="00443475">
      <w:rPr>
        <w:rFonts w:ascii="Helvetica" w:hAnsi="Helvetica"/>
        <w:noProof/>
        <w:sz w:val="16"/>
      </w:rPr>
      <w:t>P:\DEPARTS\ADMIN\Jess, Victoria, and Emma shared documents\Job Descriptions\2016-2017 JOB DESCRIPTIONS\Silhouette\Arts &amp; Culture Editor.docx</w:t>
    </w:r>
    <w:r w:rsidRPr="00061282">
      <w:rPr>
        <w:rFonts w:ascii="Helvetica" w:hAnsi="Helvetica"/>
        <w:sz w:val="16"/>
      </w:rPr>
      <w:fldChar w:fldCharType="end"/>
    </w:r>
    <w:r w:rsidR="00061282">
      <w:rPr>
        <w:sz w:val="16"/>
      </w:rPr>
      <w:tab/>
      <w:t xml:space="preserve">    </w:t>
    </w:r>
    <w:r w:rsidR="00B328EF">
      <w:rPr>
        <w:sz w:val="16"/>
      </w:rPr>
      <w:t xml:space="preserve">                                                  </w:t>
    </w:r>
    <w:r w:rsidR="00E23664">
      <w:rPr>
        <w:sz w:val="16"/>
      </w:rPr>
      <w:tab/>
      <w:t xml:space="preserve">                                                                    </w:t>
    </w:r>
    <w:r w:rsidR="00B328EF">
      <w:rPr>
        <w:sz w:val="16"/>
      </w:rPr>
      <w:t xml:space="preserve"> </w:t>
    </w:r>
    <w:r w:rsidR="000878DB" w:rsidRPr="00061282">
      <w:rPr>
        <w:rFonts w:ascii="Helvetica" w:hAnsi="Helvetica"/>
        <w:sz w:val="16"/>
      </w:rPr>
      <w:t>Page</w:t>
    </w:r>
    <w:r w:rsidR="000878DB" w:rsidRPr="00061282">
      <w:rPr>
        <w:rFonts w:ascii="Helvetica" w:hAnsi="Helvetica"/>
        <w:sz w:val="12"/>
      </w:rPr>
      <w:t xml:space="preserve"> </w:t>
    </w:r>
    <w:r w:rsidRPr="00061282">
      <w:rPr>
        <w:rStyle w:val="PageNumber"/>
        <w:rFonts w:ascii="Helvetica" w:hAnsi="Helvetica"/>
        <w:sz w:val="16"/>
      </w:rPr>
      <w:fldChar w:fldCharType="begin"/>
    </w:r>
    <w:r w:rsidR="000878DB" w:rsidRPr="00061282">
      <w:rPr>
        <w:rStyle w:val="PageNumber"/>
        <w:rFonts w:ascii="Helvetica" w:hAnsi="Helvetica"/>
        <w:sz w:val="16"/>
      </w:rPr>
      <w:instrText xml:space="preserve"> PAGE </w:instrText>
    </w:r>
    <w:r w:rsidRPr="00061282">
      <w:rPr>
        <w:rStyle w:val="PageNumber"/>
        <w:rFonts w:ascii="Helvetica" w:hAnsi="Helvetica"/>
        <w:sz w:val="16"/>
      </w:rPr>
      <w:fldChar w:fldCharType="separate"/>
    </w:r>
    <w:r w:rsidR="008C7F98">
      <w:rPr>
        <w:rStyle w:val="PageNumber"/>
        <w:rFonts w:ascii="Helvetica" w:hAnsi="Helvetica"/>
        <w:noProof/>
        <w:sz w:val="16"/>
      </w:rPr>
      <w:t>1</w:t>
    </w:r>
    <w:r w:rsidRPr="00061282">
      <w:rPr>
        <w:rStyle w:val="PageNumber"/>
        <w:rFonts w:ascii="Helvetica" w:hAnsi="Helvetica"/>
        <w:sz w:val="16"/>
      </w:rPr>
      <w:fldChar w:fldCharType="end"/>
    </w:r>
  </w:p>
  <w:p w14:paraId="6ACA85EB" w14:textId="77777777" w:rsidR="007C1F66" w:rsidRDefault="007C1F66">
    <w:pPr>
      <w:pStyle w:val="Footer"/>
    </w:pPr>
  </w:p>
  <w:tbl>
    <w:tblPr>
      <w:tblW w:w="0" w:type="auto"/>
      <w:tblInd w:w="108" w:type="dxa"/>
      <w:tblLayout w:type="fixed"/>
      <w:tblLook w:val="0000" w:firstRow="0" w:lastRow="0" w:firstColumn="0" w:lastColumn="0" w:noHBand="0" w:noVBand="0"/>
    </w:tblPr>
    <w:tblGrid>
      <w:gridCol w:w="3366"/>
      <w:gridCol w:w="3474"/>
      <w:gridCol w:w="3083"/>
    </w:tblGrid>
    <w:tr w:rsidR="00FF4FB4" w:rsidRPr="00061282" w14:paraId="6633B438" w14:textId="77777777">
      <w:tc>
        <w:tcPr>
          <w:tcW w:w="3366" w:type="dxa"/>
          <w:tcBorders>
            <w:top w:val="nil"/>
            <w:left w:val="nil"/>
            <w:bottom w:val="nil"/>
            <w:right w:val="nil"/>
          </w:tcBorders>
        </w:tcPr>
        <w:p w14:paraId="76808ABE" w14:textId="77777777" w:rsidR="00FF4FB4" w:rsidRPr="00CD4B86" w:rsidRDefault="007D236C" w:rsidP="00BE094D">
          <w:pPr>
            <w:pStyle w:val="Footer"/>
            <w:rPr>
              <w:rFonts w:ascii="Helvetica" w:hAnsi="Helvetica"/>
              <w:sz w:val="16"/>
            </w:rPr>
          </w:pPr>
          <w:r>
            <w:rPr>
              <w:rFonts w:ascii="Helvetica" w:hAnsi="Helvetica"/>
              <w:sz w:val="16"/>
            </w:rPr>
            <w:t xml:space="preserve">Approved </w:t>
          </w:r>
          <w:r w:rsidR="00BE094D">
            <w:rPr>
              <w:rFonts w:ascii="Helvetica" w:hAnsi="Helvetica"/>
              <w:sz w:val="16"/>
            </w:rPr>
            <w:t>97-41</w:t>
          </w:r>
        </w:p>
      </w:tc>
      <w:tc>
        <w:tcPr>
          <w:tcW w:w="3474" w:type="dxa"/>
          <w:tcBorders>
            <w:top w:val="nil"/>
            <w:left w:val="nil"/>
            <w:bottom w:val="nil"/>
            <w:right w:val="nil"/>
          </w:tcBorders>
        </w:tcPr>
        <w:p w14:paraId="3C579D53" w14:textId="77777777" w:rsidR="00FF4FB4" w:rsidRPr="00CD4B86" w:rsidRDefault="008C7F98">
          <w:pPr>
            <w:pStyle w:val="Footer"/>
            <w:rPr>
              <w:rFonts w:ascii="Helvetica" w:hAnsi="Helvetica"/>
              <w:sz w:val="16"/>
            </w:rPr>
          </w:pPr>
          <w:r>
            <w:rPr>
              <w:rFonts w:ascii="Helvetica" w:hAnsi="Helvetica"/>
              <w:sz w:val="16"/>
            </w:rPr>
            <w:t>Revised EB 16-27</w:t>
          </w:r>
        </w:p>
      </w:tc>
      <w:tc>
        <w:tcPr>
          <w:tcW w:w="3083" w:type="dxa"/>
          <w:tcBorders>
            <w:top w:val="nil"/>
            <w:left w:val="nil"/>
            <w:bottom w:val="nil"/>
            <w:right w:val="nil"/>
          </w:tcBorders>
        </w:tcPr>
        <w:p w14:paraId="083B4E33" w14:textId="77777777" w:rsidR="00FF4FB4" w:rsidRPr="00CD4B86" w:rsidRDefault="00FF4FB4">
          <w:pPr>
            <w:pStyle w:val="Footer"/>
            <w:rPr>
              <w:rFonts w:ascii="Helvetica" w:hAnsi="Helvetica"/>
              <w:sz w:val="16"/>
            </w:rPr>
          </w:pPr>
        </w:p>
      </w:tc>
    </w:tr>
    <w:tr w:rsidR="007D236C" w:rsidRPr="00061282" w14:paraId="5A4D9824" w14:textId="77777777">
      <w:tc>
        <w:tcPr>
          <w:tcW w:w="3366" w:type="dxa"/>
          <w:tcBorders>
            <w:top w:val="nil"/>
            <w:left w:val="nil"/>
            <w:bottom w:val="nil"/>
            <w:right w:val="nil"/>
          </w:tcBorders>
        </w:tcPr>
        <w:p w14:paraId="6895C34D" w14:textId="77777777" w:rsidR="007D236C" w:rsidRPr="00CD4B86" w:rsidRDefault="00BE094D" w:rsidP="00DB1A16">
          <w:pPr>
            <w:pStyle w:val="Footer"/>
            <w:rPr>
              <w:rFonts w:ascii="Helvetica" w:hAnsi="Helvetica"/>
              <w:sz w:val="16"/>
            </w:rPr>
          </w:pPr>
          <w:r>
            <w:rPr>
              <w:rFonts w:ascii="Helvetica" w:hAnsi="Helvetica"/>
              <w:sz w:val="16"/>
            </w:rPr>
            <w:t>Revised September 16, 2004</w:t>
          </w:r>
        </w:p>
      </w:tc>
      <w:tc>
        <w:tcPr>
          <w:tcW w:w="3474" w:type="dxa"/>
          <w:tcBorders>
            <w:top w:val="nil"/>
            <w:left w:val="nil"/>
            <w:bottom w:val="nil"/>
            <w:right w:val="nil"/>
          </w:tcBorders>
        </w:tcPr>
        <w:p w14:paraId="54723D95" w14:textId="77777777" w:rsidR="007D236C" w:rsidRPr="00CD4B86" w:rsidRDefault="007D236C">
          <w:pPr>
            <w:pStyle w:val="Footer"/>
            <w:rPr>
              <w:rFonts w:ascii="Helvetica" w:hAnsi="Helvetica"/>
              <w:sz w:val="16"/>
            </w:rPr>
          </w:pPr>
        </w:p>
      </w:tc>
      <w:tc>
        <w:tcPr>
          <w:tcW w:w="3083" w:type="dxa"/>
          <w:tcBorders>
            <w:top w:val="nil"/>
            <w:left w:val="nil"/>
            <w:bottom w:val="nil"/>
            <w:right w:val="nil"/>
          </w:tcBorders>
        </w:tcPr>
        <w:p w14:paraId="3DB16A73" w14:textId="77777777" w:rsidR="007D236C" w:rsidRPr="00CD4B86" w:rsidRDefault="007D236C">
          <w:pPr>
            <w:pStyle w:val="Footer"/>
            <w:rPr>
              <w:rFonts w:ascii="Helvetica" w:hAnsi="Helvetica"/>
              <w:sz w:val="16"/>
            </w:rPr>
          </w:pPr>
        </w:p>
      </w:tc>
    </w:tr>
    <w:tr w:rsidR="007D236C" w:rsidRPr="00061282" w14:paraId="52D38C46" w14:textId="77777777">
      <w:tc>
        <w:tcPr>
          <w:tcW w:w="3366" w:type="dxa"/>
          <w:tcBorders>
            <w:top w:val="nil"/>
            <w:left w:val="nil"/>
            <w:bottom w:val="nil"/>
            <w:right w:val="nil"/>
          </w:tcBorders>
        </w:tcPr>
        <w:p w14:paraId="6DD2792A" w14:textId="77777777" w:rsidR="007D236C" w:rsidRPr="00CD4B86" w:rsidRDefault="00BE094D" w:rsidP="00DB1A16">
          <w:pPr>
            <w:pStyle w:val="Footer"/>
            <w:rPr>
              <w:rFonts w:ascii="Helvetica" w:hAnsi="Helvetica"/>
              <w:sz w:val="16"/>
            </w:rPr>
          </w:pPr>
          <w:r>
            <w:rPr>
              <w:rFonts w:ascii="Helvetica" w:hAnsi="Helvetica"/>
              <w:sz w:val="16"/>
            </w:rPr>
            <w:t>Revised EB 12-02</w:t>
          </w:r>
        </w:p>
      </w:tc>
      <w:tc>
        <w:tcPr>
          <w:tcW w:w="3474" w:type="dxa"/>
          <w:tcBorders>
            <w:top w:val="nil"/>
            <w:left w:val="nil"/>
            <w:bottom w:val="nil"/>
            <w:right w:val="nil"/>
          </w:tcBorders>
        </w:tcPr>
        <w:p w14:paraId="3E7F232A" w14:textId="77777777" w:rsidR="007D236C" w:rsidRPr="00CD4B86" w:rsidRDefault="007D236C">
          <w:pPr>
            <w:pStyle w:val="Footer"/>
            <w:rPr>
              <w:rFonts w:ascii="Helvetica" w:hAnsi="Helvetica"/>
              <w:sz w:val="16"/>
            </w:rPr>
          </w:pPr>
        </w:p>
      </w:tc>
      <w:tc>
        <w:tcPr>
          <w:tcW w:w="3083" w:type="dxa"/>
          <w:tcBorders>
            <w:top w:val="nil"/>
            <w:left w:val="nil"/>
            <w:bottom w:val="nil"/>
            <w:right w:val="nil"/>
          </w:tcBorders>
        </w:tcPr>
        <w:p w14:paraId="2E74D31B" w14:textId="77777777" w:rsidR="007D236C" w:rsidRPr="00CD4B86" w:rsidRDefault="007D236C">
          <w:pPr>
            <w:pStyle w:val="Footer"/>
            <w:rPr>
              <w:rFonts w:ascii="Helvetica" w:hAnsi="Helvetica"/>
              <w:sz w:val="16"/>
            </w:rPr>
          </w:pPr>
        </w:p>
      </w:tc>
    </w:tr>
    <w:tr w:rsidR="007D236C" w:rsidRPr="00061282" w14:paraId="333CB761" w14:textId="77777777">
      <w:tc>
        <w:tcPr>
          <w:tcW w:w="3366" w:type="dxa"/>
          <w:tcBorders>
            <w:top w:val="nil"/>
            <w:left w:val="nil"/>
            <w:bottom w:val="nil"/>
            <w:right w:val="nil"/>
          </w:tcBorders>
        </w:tcPr>
        <w:p w14:paraId="18B92EA0" w14:textId="77777777" w:rsidR="007D236C" w:rsidRPr="00CD4B86" w:rsidRDefault="00CE326C" w:rsidP="00E03B04">
          <w:pPr>
            <w:pStyle w:val="Footer"/>
            <w:rPr>
              <w:rFonts w:ascii="Helvetica" w:hAnsi="Helvetica"/>
              <w:sz w:val="16"/>
            </w:rPr>
          </w:pPr>
          <w:r>
            <w:rPr>
              <w:rFonts w:ascii="Helvetica" w:hAnsi="Helvetica"/>
              <w:sz w:val="16"/>
            </w:rPr>
            <w:t>Revised EB 14-25</w:t>
          </w:r>
        </w:p>
      </w:tc>
      <w:tc>
        <w:tcPr>
          <w:tcW w:w="3474" w:type="dxa"/>
          <w:tcBorders>
            <w:top w:val="nil"/>
            <w:left w:val="nil"/>
            <w:bottom w:val="nil"/>
            <w:right w:val="nil"/>
          </w:tcBorders>
        </w:tcPr>
        <w:p w14:paraId="133E77C2" w14:textId="77777777" w:rsidR="007D236C" w:rsidRPr="00CD4B86" w:rsidRDefault="007D236C">
          <w:pPr>
            <w:pStyle w:val="Footer"/>
            <w:rPr>
              <w:rFonts w:ascii="Helvetica" w:hAnsi="Helvetica"/>
              <w:sz w:val="16"/>
            </w:rPr>
          </w:pPr>
        </w:p>
      </w:tc>
      <w:tc>
        <w:tcPr>
          <w:tcW w:w="3083" w:type="dxa"/>
          <w:tcBorders>
            <w:top w:val="nil"/>
            <w:left w:val="nil"/>
            <w:bottom w:val="nil"/>
            <w:right w:val="nil"/>
          </w:tcBorders>
        </w:tcPr>
        <w:p w14:paraId="5E8519D4" w14:textId="77777777" w:rsidR="007D236C" w:rsidRPr="00CD4B86" w:rsidRDefault="007D236C">
          <w:pPr>
            <w:pStyle w:val="Footer"/>
            <w:rPr>
              <w:rFonts w:ascii="Helvetica" w:hAnsi="Helvetica"/>
              <w:sz w:val="16"/>
            </w:rPr>
          </w:pPr>
        </w:p>
      </w:tc>
    </w:tr>
    <w:tr w:rsidR="007D236C" w:rsidRPr="00061282" w14:paraId="09A7CBD6" w14:textId="77777777">
      <w:tc>
        <w:tcPr>
          <w:tcW w:w="3366" w:type="dxa"/>
          <w:tcBorders>
            <w:top w:val="nil"/>
            <w:left w:val="nil"/>
            <w:bottom w:val="nil"/>
            <w:right w:val="nil"/>
          </w:tcBorders>
        </w:tcPr>
        <w:p w14:paraId="3B53C427" w14:textId="77777777" w:rsidR="007D236C" w:rsidRPr="00CD4B86" w:rsidRDefault="00443475" w:rsidP="00E03B04">
          <w:pPr>
            <w:pStyle w:val="Footer"/>
            <w:rPr>
              <w:rFonts w:ascii="Helvetica" w:hAnsi="Helvetica"/>
              <w:sz w:val="16"/>
            </w:rPr>
          </w:pPr>
          <w:r>
            <w:rPr>
              <w:rFonts w:ascii="Helvetica" w:hAnsi="Helvetica"/>
              <w:sz w:val="16"/>
            </w:rPr>
            <w:t>Revised EB 16-11</w:t>
          </w:r>
        </w:p>
      </w:tc>
      <w:tc>
        <w:tcPr>
          <w:tcW w:w="3474" w:type="dxa"/>
          <w:tcBorders>
            <w:top w:val="nil"/>
            <w:left w:val="nil"/>
            <w:bottom w:val="nil"/>
            <w:right w:val="nil"/>
          </w:tcBorders>
        </w:tcPr>
        <w:p w14:paraId="1798E3B0" w14:textId="77777777" w:rsidR="007D236C" w:rsidRPr="00061282" w:rsidRDefault="007D236C">
          <w:pPr>
            <w:pStyle w:val="Footer"/>
            <w:rPr>
              <w:rFonts w:asciiTheme="minorHAnsi" w:hAnsiTheme="minorHAnsi"/>
              <w:sz w:val="16"/>
            </w:rPr>
          </w:pPr>
        </w:p>
      </w:tc>
      <w:tc>
        <w:tcPr>
          <w:tcW w:w="3083" w:type="dxa"/>
          <w:tcBorders>
            <w:top w:val="nil"/>
            <w:left w:val="nil"/>
            <w:bottom w:val="nil"/>
            <w:right w:val="nil"/>
          </w:tcBorders>
        </w:tcPr>
        <w:p w14:paraId="5F639068" w14:textId="77777777" w:rsidR="007D236C" w:rsidRPr="00061282" w:rsidRDefault="007D236C">
          <w:pPr>
            <w:pStyle w:val="Footer"/>
            <w:rPr>
              <w:rFonts w:asciiTheme="minorHAnsi" w:hAnsiTheme="minorHAnsi"/>
              <w:sz w:val="16"/>
            </w:rPr>
          </w:pPr>
        </w:p>
      </w:tc>
    </w:tr>
  </w:tbl>
  <w:p w14:paraId="0543935B" w14:textId="77777777" w:rsidR="007C1F66" w:rsidRDefault="007C1F66">
    <w:pPr>
      <w:pStyle w:val="Footer"/>
    </w:pPr>
  </w:p>
  <w:p w14:paraId="0C78CFE5" w14:textId="77777777" w:rsidR="005524A0" w:rsidRDefault="005524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CAD2" w14:textId="77777777" w:rsidR="00CC0515" w:rsidRDefault="00CC0515">
      <w:r>
        <w:separator/>
      </w:r>
    </w:p>
    <w:p w14:paraId="5E998B11" w14:textId="77777777" w:rsidR="00CC0515" w:rsidRDefault="00CC0515"/>
  </w:footnote>
  <w:footnote w:type="continuationSeparator" w:id="0">
    <w:p w14:paraId="1163ABB4" w14:textId="77777777" w:rsidR="00CC0515" w:rsidRDefault="00CC0515">
      <w:r>
        <w:continuationSeparator/>
      </w:r>
    </w:p>
    <w:p w14:paraId="37BED921" w14:textId="77777777" w:rsidR="00CC0515" w:rsidRDefault="00CC0515"/>
  </w:footnote>
  <w:footnote w:type="continuationNotice" w:id="1">
    <w:p w14:paraId="2676BAD4" w14:textId="77777777" w:rsidR="00CC0515" w:rsidRDefault="00CC0515"/>
    <w:p w14:paraId="33EA1AD4" w14:textId="77777777" w:rsidR="00CC0515" w:rsidRDefault="00CC05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BA5F" w14:textId="77777777" w:rsidR="007C1F66" w:rsidRPr="008416CB" w:rsidRDefault="00D24832">
    <w:pPr>
      <w:pStyle w:val="Header"/>
      <w:ind w:right="1"/>
      <w:jc w:val="right"/>
      <w:rPr>
        <w:rStyle w:val="PageNumber"/>
        <w:rFonts w:ascii="Helvetica" w:hAnsi="Helvetica"/>
      </w:rPr>
    </w:pPr>
    <w:r>
      <w:rPr>
        <w:rStyle w:val="PageNumber"/>
        <w:rFonts w:ascii="Helvetica" w:hAnsi="Helvetica"/>
        <w:i/>
      </w:rPr>
      <w:t xml:space="preserve">The Silhouette </w:t>
    </w:r>
    <w:r w:rsidR="009D7AFB">
      <w:rPr>
        <w:rStyle w:val="PageNumber"/>
        <w:rFonts w:ascii="Helvetica" w:hAnsi="Helvetica"/>
        <w:i/>
      </w:rPr>
      <w:t>A</w:t>
    </w:r>
    <w:r w:rsidR="00443475">
      <w:rPr>
        <w:rStyle w:val="PageNumber"/>
        <w:rFonts w:ascii="Helvetica" w:hAnsi="Helvetica"/>
        <w:i/>
      </w:rPr>
      <w:t>rts &amp; Culture</w:t>
    </w:r>
    <w:r w:rsidR="00C84BC1">
      <w:rPr>
        <w:rStyle w:val="PageNumber"/>
        <w:rFonts w:ascii="Helvetica" w:hAnsi="Helvetica"/>
        <w:i/>
      </w:rPr>
      <w:t xml:space="preserve"> </w:t>
    </w:r>
    <w:r w:rsidR="00F15AA3">
      <w:rPr>
        <w:rStyle w:val="PageNumber"/>
        <w:rFonts w:ascii="Helvetica" w:hAnsi="Helvetica"/>
        <w:i/>
      </w:rPr>
      <w:t xml:space="preserve">Editor </w:t>
    </w:r>
    <w:r w:rsidR="000878DB" w:rsidRPr="008416CB">
      <w:rPr>
        <w:rStyle w:val="PageNumber"/>
        <w:rFonts w:ascii="Helvetica" w:hAnsi="Helvetica"/>
      </w:rPr>
      <w:t xml:space="preserve">Job Description </w:t>
    </w:r>
  </w:p>
  <w:p w14:paraId="66FFA4D4" w14:textId="77777777" w:rsidR="007C1F66" w:rsidRDefault="007C1F66">
    <w:pPr>
      <w:pStyle w:val="Header"/>
      <w:ind w:right="1"/>
      <w:jc w:val="right"/>
      <w:rPr>
        <w:rStyle w:val="PageNumber"/>
      </w:rPr>
    </w:pPr>
  </w:p>
  <w:p w14:paraId="78633C71" w14:textId="77777777" w:rsidR="005524A0" w:rsidRDefault="005524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C6AD66E"/>
    <w:lvl w:ilvl="0">
      <w:numFmt w:val="bullet"/>
      <w:lvlText w:val="*"/>
      <w:lvlJc w:val="left"/>
    </w:lvl>
  </w:abstractNum>
  <w:abstractNum w:abstractNumId="1" w15:restartNumberingAfterBreak="0">
    <w:nsid w:val="02FE741E"/>
    <w:multiLevelType w:val="multilevel"/>
    <w:tmpl w:val="6CB61D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5245F73"/>
    <w:multiLevelType w:val="multilevel"/>
    <w:tmpl w:val="09AEB8C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089F7BE5"/>
    <w:multiLevelType w:val="hybridMultilevel"/>
    <w:tmpl w:val="B7DC2226"/>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CE55392"/>
    <w:multiLevelType w:val="multilevel"/>
    <w:tmpl w:val="A2F40B5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0E785153"/>
    <w:multiLevelType w:val="multilevel"/>
    <w:tmpl w:val="83C466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6" w15:restartNumberingAfterBreak="0">
    <w:nsid w:val="0F3E7A28"/>
    <w:multiLevelType w:val="multilevel"/>
    <w:tmpl w:val="3294BE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0F850D87"/>
    <w:multiLevelType w:val="hybridMultilevel"/>
    <w:tmpl w:val="6EDA2DAA"/>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78928CF"/>
    <w:multiLevelType w:val="multilevel"/>
    <w:tmpl w:val="3294BE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1AC529A7"/>
    <w:multiLevelType w:val="hybridMultilevel"/>
    <w:tmpl w:val="5E10F04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CDC65A8"/>
    <w:multiLevelType w:val="multilevel"/>
    <w:tmpl w:val="6CB61D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15:restartNumberingAfterBreak="0">
    <w:nsid w:val="1F3F646D"/>
    <w:multiLevelType w:val="multilevel"/>
    <w:tmpl w:val="F74E195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15:restartNumberingAfterBreak="0">
    <w:nsid w:val="23A82983"/>
    <w:multiLevelType w:val="multilevel"/>
    <w:tmpl w:val="7D34CD9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3" w15:restartNumberingAfterBreak="0">
    <w:nsid w:val="277F70D5"/>
    <w:multiLevelType w:val="multilevel"/>
    <w:tmpl w:val="F74E195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37422FA8"/>
    <w:multiLevelType w:val="hybridMultilevel"/>
    <w:tmpl w:val="D5C81316"/>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97038E0"/>
    <w:multiLevelType w:val="multilevel"/>
    <w:tmpl w:val="4E686ED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15:restartNumberingAfterBreak="0">
    <w:nsid w:val="3C234CB0"/>
    <w:multiLevelType w:val="multilevel"/>
    <w:tmpl w:val="83C466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15:restartNumberingAfterBreak="0">
    <w:nsid w:val="4468110F"/>
    <w:multiLevelType w:val="multilevel"/>
    <w:tmpl w:val="4E686ED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8" w15:restartNumberingAfterBreak="0">
    <w:nsid w:val="4492595D"/>
    <w:multiLevelType w:val="hybridMultilevel"/>
    <w:tmpl w:val="FF0AEE00"/>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7FB3E1D"/>
    <w:multiLevelType w:val="multilevel"/>
    <w:tmpl w:val="7D34CD9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49C14032"/>
    <w:multiLevelType w:val="hybridMultilevel"/>
    <w:tmpl w:val="10E8D26E"/>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A51511C"/>
    <w:multiLevelType w:val="multilevel"/>
    <w:tmpl w:val="83C466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504248C6"/>
    <w:multiLevelType w:val="multilevel"/>
    <w:tmpl w:val="83C466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3" w15:restartNumberingAfterBreak="0">
    <w:nsid w:val="50A81565"/>
    <w:multiLevelType w:val="hybridMultilevel"/>
    <w:tmpl w:val="06FEC012"/>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5E21130"/>
    <w:multiLevelType w:val="multilevel"/>
    <w:tmpl w:val="3294BE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5" w15:restartNumberingAfterBreak="0">
    <w:nsid w:val="58BB34D4"/>
    <w:multiLevelType w:val="multilevel"/>
    <w:tmpl w:val="83C4662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5B3E120A"/>
    <w:multiLevelType w:val="hybridMultilevel"/>
    <w:tmpl w:val="8B40BB70"/>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CF275E9"/>
    <w:multiLevelType w:val="multilevel"/>
    <w:tmpl w:val="7D34CD9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8" w15:restartNumberingAfterBreak="0">
    <w:nsid w:val="61C04933"/>
    <w:multiLevelType w:val="multilevel"/>
    <w:tmpl w:val="6CB61D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9" w15:restartNumberingAfterBreak="0">
    <w:nsid w:val="61ED0EC0"/>
    <w:multiLevelType w:val="hybridMultilevel"/>
    <w:tmpl w:val="210AEF22"/>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2076719"/>
    <w:multiLevelType w:val="multilevel"/>
    <w:tmpl w:val="C67E653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1" w15:restartNumberingAfterBreak="0">
    <w:nsid w:val="66C60D54"/>
    <w:multiLevelType w:val="multilevel"/>
    <w:tmpl w:val="6CB61DD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2" w15:restartNumberingAfterBreak="0">
    <w:nsid w:val="69441DB3"/>
    <w:multiLevelType w:val="multilevel"/>
    <w:tmpl w:val="A07E9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3" w15:restartNumberingAfterBreak="0">
    <w:nsid w:val="696643FF"/>
    <w:multiLevelType w:val="multilevel"/>
    <w:tmpl w:val="A07E9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4" w15:restartNumberingAfterBreak="0">
    <w:nsid w:val="6C3504A6"/>
    <w:multiLevelType w:val="hybridMultilevel"/>
    <w:tmpl w:val="FABCBF06"/>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CEF6816"/>
    <w:multiLevelType w:val="multilevel"/>
    <w:tmpl w:val="4E686ED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6" w15:restartNumberingAfterBreak="0">
    <w:nsid w:val="71AC28D1"/>
    <w:multiLevelType w:val="multilevel"/>
    <w:tmpl w:val="4E686ED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7" w15:restartNumberingAfterBreak="0">
    <w:nsid w:val="7A9C106F"/>
    <w:multiLevelType w:val="hybridMultilevel"/>
    <w:tmpl w:val="B9B04A8C"/>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AF32087"/>
    <w:multiLevelType w:val="multilevel"/>
    <w:tmpl w:val="3294BE8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9" w15:restartNumberingAfterBreak="0">
    <w:nsid w:val="7B105BD6"/>
    <w:multiLevelType w:val="hybridMultilevel"/>
    <w:tmpl w:val="B188205E"/>
    <w:lvl w:ilvl="0" w:tplc="3114328E">
      <w:start w:val="1"/>
      <w:numFmt w:val="bullet"/>
      <w:lvlText w:val=""/>
      <w:lvlJc w:val="left"/>
      <w:pPr>
        <w:ind w:left="360" w:hanging="360"/>
      </w:pPr>
      <w:rPr>
        <w:rFonts w:ascii="Wingdings" w:hAnsi="Wingdings" w:hint="default"/>
        <w:kern w:val="2"/>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F007DEE"/>
    <w:multiLevelType w:val="multilevel"/>
    <w:tmpl w:val="09AEB8C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abstractNumId w:val="37"/>
  </w:num>
  <w:num w:numId="3">
    <w:abstractNumId w:val="10"/>
  </w:num>
  <w:num w:numId="4">
    <w:abstractNumId w:val="1"/>
  </w:num>
  <w:num w:numId="5">
    <w:abstractNumId w:val="31"/>
  </w:num>
  <w:num w:numId="6">
    <w:abstractNumId w:val="28"/>
  </w:num>
  <w:num w:numId="7">
    <w:abstractNumId w:val="29"/>
  </w:num>
  <w:num w:numId="8">
    <w:abstractNumId w:val="5"/>
  </w:num>
  <w:num w:numId="9">
    <w:abstractNumId w:val="22"/>
  </w:num>
  <w:num w:numId="10">
    <w:abstractNumId w:val="16"/>
  </w:num>
  <w:num w:numId="11">
    <w:abstractNumId w:val="25"/>
  </w:num>
  <w:num w:numId="12">
    <w:abstractNumId w:val="21"/>
  </w:num>
  <w:num w:numId="13">
    <w:abstractNumId w:val="3"/>
  </w:num>
  <w:num w:numId="14">
    <w:abstractNumId w:val="36"/>
  </w:num>
  <w:num w:numId="15">
    <w:abstractNumId w:val="35"/>
  </w:num>
  <w:num w:numId="16">
    <w:abstractNumId w:val="15"/>
  </w:num>
  <w:num w:numId="17">
    <w:abstractNumId w:val="17"/>
  </w:num>
  <w:num w:numId="18">
    <w:abstractNumId w:val="34"/>
  </w:num>
  <w:num w:numId="19">
    <w:abstractNumId w:val="39"/>
  </w:num>
  <w:num w:numId="20">
    <w:abstractNumId w:val="14"/>
  </w:num>
  <w:num w:numId="21">
    <w:abstractNumId w:val="4"/>
  </w:num>
  <w:num w:numId="22">
    <w:abstractNumId w:val="18"/>
  </w:num>
  <w:num w:numId="23">
    <w:abstractNumId w:val="32"/>
  </w:num>
  <w:num w:numId="24">
    <w:abstractNumId w:val="33"/>
  </w:num>
  <w:num w:numId="25">
    <w:abstractNumId w:val="7"/>
  </w:num>
  <w:num w:numId="26">
    <w:abstractNumId w:val="2"/>
  </w:num>
  <w:num w:numId="27">
    <w:abstractNumId w:val="40"/>
  </w:num>
  <w:num w:numId="28">
    <w:abstractNumId w:val="9"/>
  </w:num>
  <w:num w:numId="29">
    <w:abstractNumId w:val="24"/>
  </w:num>
  <w:num w:numId="30">
    <w:abstractNumId w:val="38"/>
  </w:num>
  <w:num w:numId="31">
    <w:abstractNumId w:val="8"/>
  </w:num>
  <w:num w:numId="32">
    <w:abstractNumId w:val="6"/>
  </w:num>
  <w:num w:numId="33">
    <w:abstractNumId w:val="26"/>
  </w:num>
  <w:num w:numId="34">
    <w:abstractNumId w:val="12"/>
  </w:num>
  <w:num w:numId="35">
    <w:abstractNumId w:val="27"/>
  </w:num>
  <w:num w:numId="36">
    <w:abstractNumId w:val="19"/>
  </w:num>
  <w:num w:numId="37">
    <w:abstractNumId w:val="20"/>
  </w:num>
  <w:num w:numId="38">
    <w:abstractNumId w:val="30"/>
  </w:num>
  <w:num w:numId="39">
    <w:abstractNumId w:val="23"/>
  </w:num>
  <w:num w:numId="40">
    <w:abstractNumId w:val="11"/>
  </w:num>
  <w:num w:numId="4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Mrozowski">
    <w15:presenceInfo w15:providerId="AD" w15:userId="S::mrozowsa@mcmaster.ca::cd5cb92a-6296-461f-b4de-9f3c7ef9f8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82"/>
    <w:rsid w:val="00040719"/>
    <w:rsid w:val="0004366B"/>
    <w:rsid w:val="00045828"/>
    <w:rsid w:val="00056F0D"/>
    <w:rsid w:val="00061282"/>
    <w:rsid w:val="000878DB"/>
    <w:rsid w:val="000C14CC"/>
    <w:rsid w:val="00142A16"/>
    <w:rsid w:val="001520DB"/>
    <w:rsid w:val="001E31EE"/>
    <w:rsid w:val="00247BEA"/>
    <w:rsid w:val="002C18FE"/>
    <w:rsid w:val="002C3894"/>
    <w:rsid w:val="002D2ADA"/>
    <w:rsid w:val="002D7A15"/>
    <w:rsid w:val="00321D3D"/>
    <w:rsid w:val="00356A57"/>
    <w:rsid w:val="00356D6A"/>
    <w:rsid w:val="00387D4C"/>
    <w:rsid w:val="00443475"/>
    <w:rsid w:val="00453A10"/>
    <w:rsid w:val="00461668"/>
    <w:rsid w:val="004C13EB"/>
    <w:rsid w:val="00535CC2"/>
    <w:rsid w:val="005524A0"/>
    <w:rsid w:val="00583953"/>
    <w:rsid w:val="005B7773"/>
    <w:rsid w:val="00674B4A"/>
    <w:rsid w:val="00687593"/>
    <w:rsid w:val="006D49BE"/>
    <w:rsid w:val="006D7796"/>
    <w:rsid w:val="006E7645"/>
    <w:rsid w:val="006F1320"/>
    <w:rsid w:val="007C1F66"/>
    <w:rsid w:val="007D236C"/>
    <w:rsid w:val="007E2D9A"/>
    <w:rsid w:val="008416CB"/>
    <w:rsid w:val="00875509"/>
    <w:rsid w:val="008825D1"/>
    <w:rsid w:val="00892C5F"/>
    <w:rsid w:val="008C7F98"/>
    <w:rsid w:val="00952798"/>
    <w:rsid w:val="009843A3"/>
    <w:rsid w:val="009C516B"/>
    <w:rsid w:val="009D7AFB"/>
    <w:rsid w:val="009E3CBE"/>
    <w:rsid w:val="00A1027B"/>
    <w:rsid w:val="00A372BB"/>
    <w:rsid w:val="00A565D6"/>
    <w:rsid w:val="00A75B38"/>
    <w:rsid w:val="00A77F3F"/>
    <w:rsid w:val="00B328EF"/>
    <w:rsid w:val="00BD391C"/>
    <w:rsid w:val="00BD462A"/>
    <w:rsid w:val="00BE094D"/>
    <w:rsid w:val="00BF2D41"/>
    <w:rsid w:val="00C84BC1"/>
    <w:rsid w:val="00C85FBF"/>
    <w:rsid w:val="00CC0515"/>
    <w:rsid w:val="00CD4B86"/>
    <w:rsid w:val="00CE326C"/>
    <w:rsid w:val="00D21621"/>
    <w:rsid w:val="00D24832"/>
    <w:rsid w:val="00D30BB4"/>
    <w:rsid w:val="00E23664"/>
    <w:rsid w:val="00E30078"/>
    <w:rsid w:val="00E85F4C"/>
    <w:rsid w:val="00F11969"/>
    <w:rsid w:val="00F15AA3"/>
    <w:rsid w:val="00F47FDC"/>
    <w:rsid w:val="00FB3022"/>
    <w:rsid w:val="00FF4FB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B747F4"/>
  <w15:docId w15:val="{79845F66-6531-4EA8-AF8F-4AAB01F0A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F66"/>
    <w:pPr>
      <w:overflowPunct w:val="0"/>
      <w:autoSpaceDE w:val="0"/>
      <w:autoSpaceDN w:val="0"/>
      <w:adjustRightInd w:val="0"/>
      <w:textAlignment w:val="baseline"/>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C1F66"/>
    <w:pPr>
      <w:tabs>
        <w:tab w:val="center" w:pos="4320"/>
        <w:tab w:val="right" w:pos="8640"/>
      </w:tabs>
    </w:pPr>
  </w:style>
  <w:style w:type="paragraph" w:styleId="Footer">
    <w:name w:val="footer"/>
    <w:basedOn w:val="Normal"/>
    <w:semiHidden/>
    <w:rsid w:val="007C1F66"/>
    <w:pPr>
      <w:tabs>
        <w:tab w:val="center" w:pos="4320"/>
        <w:tab w:val="right" w:pos="8640"/>
      </w:tabs>
    </w:pPr>
  </w:style>
  <w:style w:type="character" w:styleId="PageNumber">
    <w:name w:val="page number"/>
    <w:basedOn w:val="DefaultParagraphFont"/>
    <w:semiHidden/>
    <w:rsid w:val="007C1F66"/>
  </w:style>
  <w:style w:type="paragraph" w:styleId="BalloonText">
    <w:name w:val="Balloon Text"/>
    <w:basedOn w:val="Normal"/>
    <w:link w:val="BalloonTextChar"/>
    <w:uiPriority w:val="99"/>
    <w:semiHidden/>
    <w:unhideWhenUsed/>
    <w:rsid w:val="000C14CC"/>
    <w:rPr>
      <w:rFonts w:ascii="Tahoma" w:hAnsi="Tahoma" w:cs="Tahoma"/>
      <w:sz w:val="16"/>
      <w:szCs w:val="16"/>
    </w:rPr>
  </w:style>
  <w:style w:type="character" w:customStyle="1" w:styleId="BalloonTextChar">
    <w:name w:val="Balloon Text Char"/>
    <w:basedOn w:val="DefaultParagraphFont"/>
    <w:link w:val="BalloonText"/>
    <w:uiPriority w:val="99"/>
    <w:semiHidden/>
    <w:rsid w:val="000C14CC"/>
    <w:rPr>
      <w:rFonts w:ascii="Tahoma" w:hAnsi="Tahoma" w:cs="Tahoma"/>
      <w:sz w:val="16"/>
      <w:szCs w:val="16"/>
      <w:lang w:val="en-US"/>
    </w:rPr>
  </w:style>
  <w:style w:type="paragraph" w:styleId="Revision">
    <w:name w:val="Revision"/>
    <w:hidden/>
    <w:uiPriority w:val="99"/>
    <w:semiHidden/>
    <w:rsid w:val="007E2D9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3C6CEB6D23C6A449997CCCAF7A2FCF8" ma:contentTypeVersion="12" ma:contentTypeDescription="Create a new document." ma:contentTypeScope="" ma:versionID="2d58168ac242a396695351811259e8da">
  <xsd:schema xmlns:xsd="http://www.w3.org/2001/XMLSchema" xmlns:xs="http://www.w3.org/2001/XMLSchema" xmlns:p="http://schemas.microsoft.com/office/2006/metadata/properties" xmlns:ns2="c83310e5-6e41-41c3-b8cb-9cc2b9490ac9" xmlns:ns3="d9d11fd2-0237-4378-97a3-4efadd2b528b" targetNamespace="http://schemas.microsoft.com/office/2006/metadata/properties" ma:root="true" ma:fieldsID="41d9e904a6985fb5ff9d74794e2dfa86" ns2:_="" ns3:_="">
    <xsd:import namespace="c83310e5-6e41-41c3-b8cb-9cc2b9490ac9"/>
    <xsd:import namespace="d9d11fd2-0237-4378-97a3-4efadd2b5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310e5-6e41-41c3-b8cb-9cc2b9490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d11fd2-0237-4378-97a3-4efadd2b52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9d11fd2-0237-4378-97a3-4efadd2b528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1A030C-6CF5-405A-BAD6-CC1ABDBE5AEC}">
  <ds:schemaRefs>
    <ds:schemaRef ds:uri="http://schemas.openxmlformats.org/officeDocument/2006/bibliography"/>
  </ds:schemaRefs>
</ds:datastoreItem>
</file>

<file path=customXml/itemProps2.xml><?xml version="1.0" encoding="utf-8"?>
<ds:datastoreItem xmlns:ds="http://schemas.openxmlformats.org/officeDocument/2006/customXml" ds:itemID="{79AE55E9-B4B3-467E-86EC-67671E1C2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310e5-6e41-41c3-b8cb-9cc2b9490ac9"/>
    <ds:schemaRef ds:uri="d9d11fd2-0237-4378-97a3-4efadd2b5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FA834-A8D2-41BD-A781-D1ED4D78BDE8}">
  <ds:schemaRefs>
    <ds:schemaRef ds:uri="http://schemas.microsoft.com/office/2006/metadata/properties"/>
    <ds:schemaRef ds:uri="http://schemas.microsoft.com/office/infopath/2007/PartnerControls"/>
    <ds:schemaRef ds:uri="d9d11fd2-0237-4378-97a3-4efadd2b528b"/>
  </ds:schemaRefs>
</ds:datastoreItem>
</file>

<file path=customXml/itemProps4.xml><?xml version="1.0" encoding="utf-8"?>
<ds:datastoreItem xmlns:ds="http://schemas.openxmlformats.org/officeDocument/2006/customXml" ds:itemID="{029A6F6A-106E-44DE-8AC2-8B6A65BD3DCE}">
  <ds:schemaRefs>
    <ds:schemaRef ds:uri="http://schemas.openxmlformats.org/officeDocument/2006/bibliography"/>
  </ds:schemaRefs>
</ds:datastoreItem>
</file>

<file path=customXml/itemProps5.xml><?xml version="1.0" encoding="utf-8"?>
<ds:datastoreItem xmlns:ds="http://schemas.openxmlformats.org/officeDocument/2006/customXml" ds:itemID="{12624903-FDB4-447E-97FB-FE3A1D0690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McMaster Univeristy</dc:creator>
  <cp:lastModifiedBy>Victoria Scott, Administrative Services Coordinator</cp:lastModifiedBy>
  <cp:revision>2</cp:revision>
  <dcterms:created xsi:type="dcterms:W3CDTF">2022-03-18T16:51:00Z</dcterms:created>
  <dcterms:modified xsi:type="dcterms:W3CDTF">2022-03-18T16:51:00Z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0x01010083C6CEB6D23C6A449997CCCAF7A2FCF8</vt:lpwstr>
  </property>
  <property fmtid="{D5CDD505-2E9C-101B-9397-08002B2CF9AE}" pid="3" name="Order">
    <vt:r8>587900</vt:r8>
  </property>
  <property fmtid="{D5CDD505-2E9C-101B-9397-08002B2CF9AE}" pid="4" name="_ExtendedDescription">
    <vt:lpwstr/>
  </property>
  <property fmtid="{D5CDD505-2E9C-101B-9397-08002B2CF9AE}" pid="5" name="ComplianceAssetId">
    <vt:lpwstr/>
  </property>
</Properties>
</file>