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3539D083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B10B982" w14:textId="70D930B8" w:rsidR="007C1F66" w:rsidRPr="00061282" w:rsidRDefault="00871FC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en-US"/>
              </w:rPr>
              <w:drawing>
                <wp:inline distT="0" distB="0" distL="0" distR="0" wp14:anchorId="3E8C3461" wp14:editId="58E8AA46">
                  <wp:extent cx="1191895" cy="816610"/>
                  <wp:effectExtent l="0" t="0" r="190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BA95937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4AD0542B" w14:textId="77777777" w:rsidR="007C1F66" w:rsidRPr="00952798" w:rsidRDefault="00776C61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</w:t>
            </w:r>
            <w:r w:rsidR="00061282" w:rsidRPr="00952798">
              <w:rPr>
                <w:rFonts w:ascii="Helvetica" w:hAnsi="Helvetica"/>
                <w:sz w:val="16"/>
              </w:rPr>
              <w:t>olunteer</w:t>
            </w:r>
          </w:p>
        </w:tc>
      </w:tr>
    </w:tbl>
    <w:p w14:paraId="0600F1BB" w14:textId="77777777"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 w14:paraId="6D8AEF59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D4658FD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D0DBBE" w14:textId="6C7501B7" w:rsidR="007C1F66" w:rsidRPr="008416CB" w:rsidRDefault="00BE6F02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WGEN Events</w:t>
            </w:r>
            <w:ins w:id="0" w:author="Neha Shah" w:date="2021-06-08T22:40:00Z">
              <w:r w:rsidR="00F91BF4">
                <w:rPr>
                  <w:rFonts w:ascii="Helvetica" w:hAnsi="Helvetica"/>
                  <w:b/>
                  <w:sz w:val="22"/>
                  <w:szCs w:val="22"/>
                </w:rPr>
                <w:t xml:space="preserve"> and Advocacy</w:t>
              </w:r>
            </w:ins>
            <w:r>
              <w:rPr>
                <w:rFonts w:ascii="Helvetica" w:hAnsi="Helvetica"/>
                <w:b/>
                <w:sz w:val="22"/>
                <w:szCs w:val="22"/>
              </w:rPr>
              <w:t xml:space="preserve"> Committee Volunteer </w:t>
            </w:r>
          </w:p>
        </w:tc>
      </w:tr>
      <w:tr w:rsidR="007C1F66" w:rsidRPr="008416CB" w14:paraId="512D7128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0D15AF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0580DD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4190715E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75AE15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83062B" w14:textId="77777777" w:rsidR="007C1F66" w:rsidRPr="008416CB" w:rsidRDefault="00871FCC" w:rsidP="00871FC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September 1 – April 30 </w:t>
            </w:r>
          </w:p>
        </w:tc>
      </w:tr>
      <w:tr w:rsidR="007C1F66" w:rsidRPr="008416CB" w14:paraId="3CF3F502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5A0381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1455C54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2B2BB43D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60B162E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5ED55A" w14:textId="77777777" w:rsidR="007C1F66" w:rsidRPr="008416CB" w:rsidRDefault="00871FC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Women and Gender Equity Network (WGEN) Logistics Coordinator </w:t>
            </w:r>
          </w:p>
        </w:tc>
      </w:tr>
      <w:tr w:rsidR="007C1F66" w:rsidRPr="008416CB" w14:paraId="7638105A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AE5A22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9C49941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46D61DB3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FD8404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27FB08" w14:textId="77777777" w:rsidR="007C1F66" w:rsidRPr="008416CB" w:rsidRDefault="00871FC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Volunteer </w:t>
            </w:r>
          </w:p>
        </w:tc>
      </w:tr>
      <w:tr w:rsidR="007C1F66" w:rsidRPr="008416CB" w14:paraId="1EECFD06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3E33EC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05A9AAF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1A040FF7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4B393AB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34BB58" w14:textId="77777777" w:rsidR="007C1F66" w:rsidRPr="008416CB" w:rsidRDefault="00871FC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2 to 3 Hours a Week </w:t>
            </w:r>
          </w:p>
        </w:tc>
      </w:tr>
    </w:tbl>
    <w:p w14:paraId="28E526E9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45C9E4D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A128A9D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6CE4F29A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53C7D9" w14:textId="77777777" w:rsidR="007C1F66" w:rsidRDefault="00200B8A" w:rsidP="00BB3C73">
            <w:pPr>
              <w:rPr>
                <w:ins w:id="1" w:author="Neha Shah" w:date="2021-06-08T22:37:00Z"/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</w:pPr>
            <w:r w:rsidRPr="00200B8A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Event </w:t>
            </w:r>
            <w:r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Committee </w:t>
            </w:r>
            <w:r w:rsidRPr="00200B8A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Volunteers will perform 2 to 3 hours of </w:t>
            </w:r>
            <w:r w:rsidR="004116FA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work around the </w:t>
            </w:r>
            <w:r w:rsidR="00BB3C73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development, </w:t>
            </w:r>
            <w:r w:rsidR="004116FA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>planning</w:t>
            </w:r>
            <w:r w:rsidR="00BB3C73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="004116FA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 and executing of WGEN events</w:t>
            </w:r>
            <w:ins w:id="2" w:author="Neha Shah" w:date="2021-06-08T21:37:00Z">
              <w:r w:rsidR="00767B37">
                <w:rPr>
                  <w:rFonts w:ascii="Helvetica" w:hAnsi="Helvetica"/>
                  <w:sz w:val="22"/>
                  <w:szCs w:val="22"/>
                  <w:shd w:val="clear" w:color="auto" w:fill="FFFFFF"/>
                  <w:lang w:eastAsia="en-US"/>
                </w:rPr>
                <w:t xml:space="preserve"> and campaigns</w:t>
              </w:r>
            </w:ins>
            <w:r w:rsidR="004116FA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, as </w:t>
            </w:r>
            <w:r w:rsidR="004C0749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assigned by the Logistics Coordinator and with the involvement of the Community Events &amp; Planning Executives. They are responsible for helping create engaging and inclusive events </w:t>
            </w:r>
            <w:ins w:id="3" w:author="Neha Shah" w:date="2021-06-08T21:35:00Z">
              <w:r w:rsidR="00767B37">
                <w:rPr>
                  <w:rFonts w:ascii="Helvetica" w:hAnsi="Helvetica"/>
                  <w:sz w:val="22"/>
                  <w:szCs w:val="22"/>
                  <w:shd w:val="clear" w:color="auto" w:fill="FFFFFF"/>
                  <w:lang w:eastAsia="en-US"/>
                </w:rPr>
                <w:t>and campai</w:t>
              </w:r>
            </w:ins>
            <w:ins w:id="4" w:author="Neha Shah" w:date="2021-06-08T21:36:00Z">
              <w:r w:rsidR="00767B37">
                <w:rPr>
                  <w:rFonts w:ascii="Helvetica" w:hAnsi="Helvetica"/>
                  <w:sz w:val="22"/>
                  <w:szCs w:val="22"/>
                  <w:shd w:val="clear" w:color="auto" w:fill="FFFFFF"/>
                  <w:lang w:eastAsia="en-US"/>
                </w:rPr>
                <w:t xml:space="preserve">gns </w:t>
              </w:r>
            </w:ins>
            <w:r w:rsidR="004C0749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>(such as discussions, potlucks, storytelling, etc.) which support WGEN’s education and social functions</w:t>
            </w:r>
            <w:r w:rsidR="00BB3C73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>, and align with WGEN’s mandate of supporting students of all genders and survivors of sexual and gender-based violence.</w:t>
            </w:r>
            <w:r w:rsidR="004C0749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 They will do so by </w:t>
            </w:r>
            <w:r w:rsidRPr="00200B8A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working closely with other </w:t>
            </w:r>
            <w:r w:rsidR="004C0749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>E</w:t>
            </w:r>
            <w:r w:rsidRPr="00200B8A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>xecutives (</w:t>
            </w:r>
            <w:proofErr w:type="gramStart"/>
            <w:r w:rsidRPr="00200B8A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>i.e.</w:t>
            </w:r>
            <w:proofErr w:type="gramEnd"/>
            <w:r w:rsidRPr="00200B8A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 Social &amp; Political Advocacy and</w:t>
            </w:r>
            <w:r w:rsidR="004C0749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 Promotions</w:t>
            </w:r>
            <w:r w:rsidR="00BB3C73">
              <w:rPr>
                <w:rFonts w:ascii="Helvetica" w:hAnsi="Helvetica"/>
                <w:sz w:val="22"/>
                <w:szCs w:val="22"/>
                <w:shd w:val="clear" w:color="auto" w:fill="FFFFFF"/>
                <w:lang w:eastAsia="en-US"/>
              </w:rPr>
              <w:t xml:space="preserve">). </w:t>
            </w:r>
          </w:p>
          <w:p w14:paraId="6031ADC9" w14:textId="3485928C" w:rsidR="00F91BF4" w:rsidRPr="00200B8A" w:rsidRDefault="00F91BF4" w:rsidP="00BB3C73">
            <w:pPr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</w:tr>
    </w:tbl>
    <w:p w14:paraId="263BDE15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1FE93574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61C380E7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2434FD61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31072199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50B453FE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1B57E76D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9A0BAC1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6296597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1D2B25DA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76C61" w:rsidRPr="008416CB" w14:paraId="18B10F78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5C9FFB" w14:textId="77777777" w:rsidR="00776C61" w:rsidRPr="008416CB" w:rsidRDefault="00776C61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226EA" w14:textId="41F9D1AC" w:rsidR="00776C61" w:rsidRPr="008416CB" w:rsidRDefault="004116FA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100</w:t>
            </w:r>
            <w:r w:rsidR="00776C61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435EDF" w14:textId="77777777" w:rsidR="00BB3C73" w:rsidRDefault="001959A5" w:rsidP="008A4EC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Assist in</w:t>
            </w:r>
            <w:r w:rsidR="00BB3C73">
              <w:rPr>
                <w:rFonts w:ascii="Helvetica" w:hAnsi="Helvetica"/>
                <w:sz w:val="22"/>
                <w:szCs w:val="22"/>
              </w:rPr>
              <w:t xml:space="preserve"> tasks around planning events, including brainstorming names and themes; researching content; and considering the needs of various communities to be addressed by the event </w:t>
            </w:r>
          </w:p>
          <w:p w14:paraId="5C634612" w14:textId="77777777" w:rsidR="00767B37" w:rsidRDefault="00BB3C73" w:rsidP="008A4EC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ins w:id="5" w:author="Neha Shah" w:date="2021-06-08T21:36:00Z"/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Develop a variety of accessible and inclusive events which</w:t>
            </w:r>
            <w:r w:rsidR="00522881">
              <w:rPr>
                <w:rFonts w:ascii="Helvetica" w:hAnsi="Helvetica"/>
                <w:sz w:val="22"/>
                <w:szCs w:val="22"/>
              </w:rPr>
              <w:t xml:space="preserve"> attend to both education and community-building</w:t>
            </w:r>
          </w:p>
          <w:p w14:paraId="120DAFC3" w14:textId="0739DDF1" w:rsidR="001959A5" w:rsidRDefault="00767B37" w:rsidP="008A4EC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ins w:id="6" w:author="Neha Shah" w:date="2021-06-08T21:36:00Z">
              <w:r>
                <w:rPr>
                  <w:rFonts w:ascii="Helvetica" w:hAnsi="Helvetica"/>
                  <w:sz w:val="22"/>
                  <w:szCs w:val="22"/>
                </w:rPr>
                <w:t xml:space="preserve">Assist in </w:t>
              </w:r>
            </w:ins>
            <w:ins w:id="7" w:author="Neha Shah" w:date="2021-06-08T22:01:00Z">
              <w:r w:rsidR="00831F2D">
                <w:rPr>
                  <w:rFonts w:ascii="Helvetica" w:hAnsi="Helvetica"/>
                  <w:sz w:val="22"/>
                  <w:szCs w:val="22"/>
                </w:rPr>
                <w:t>tasks around advocacy</w:t>
              </w:r>
            </w:ins>
            <w:ins w:id="8" w:author="Neha Shah" w:date="2021-06-08T22:00:00Z">
              <w:r w:rsidR="00831F2D">
                <w:rPr>
                  <w:rFonts w:ascii="Helvetica" w:hAnsi="Helvetica"/>
                  <w:sz w:val="22"/>
                  <w:szCs w:val="22"/>
                </w:rPr>
                <w:t xml:space="preserve"> campaigns</w:t>
              </w:r>
            </w:ins>
            <w:ins w:id="9" w:author="Neha Shah" w:date="2021-06-08T21:59:00Z">
              <w:r w:rsidR="00831F2D">
                <w:rPr>
                  <w:rFonts w:ascii="Helvetica" w:hAnsi="Helvetica"/>
                  <w:sz w:val="22"/>
                  <w:szCs w:val="22"/>
                </w:rPr>
                <w:t>,</w:t>
              </w:r>
            </w:ins>
            <w:ins w:id="10" w:author="Neha Shah" w:date="2021-06-08T22:01:00Z">
              <w:r w:rsidR="00831F2D">
                <w:rPr>
                  <w:rFonts w:ascii="Helvetica" w:hAnsi="Helvetica"/>
                  <w:sz w:val="22"/>
                  <w:szCs w:val="22"/>
                </w:rPr>
                <w:t xml:space="preserve"> including brains</w:t>
              </w:r>
            </w:ins>
            <w:ins w:id="11" w:author="Neha Shah" w:date="2021-06-08T22:02:00Z">
              <w:r w:rsidR="00831F2D">
                <w:rPr>
                  <w:rFonts w:ascii="Helvetica" w:hAnsi="Helvetica"/>
                  <w:sz w:val="22"/>
                  <w:szCs w:val="22"/>
                </w:rPr>
                <w:t>torming names and themes; researching content; and considering the needs of various communities</w:t>
              </w:r>
            </w:ins>
            <w:ins w:id="12" w:author="Neha Shah" w:date="2021-06-08T21:59:00Z">
              <w:r w:rsidR="00831F2D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ins w:id="13" w:author="Neha Shah" w:date="2021-06-08T22:02:00Z">
              <w:r w:rsidR="00831F2D">
                <w:rPr>
                  <w:rFonts w:ascii="Helvetica" w:hAnsi="Helvetica"/>
                  <w:sz w:val="22"/>
                  <w:szCs w:val="22"/>
                </w:rPr>
                <w:t xml:space="preserve">to be addressed; work </w:t>
              </w:r>
            </w:ins>
            <w:ins w:id="14" w:author="Neha Shah" w:date="2021-06-08T21:59:00Z">
              <w:r w:rsidR="00831F2D">
                <w:rPr>
                  <w:rFonts w:ascii="Helvetica" w:hAnsi="Helvetica"/>
                  <w:sz w:val="22"/>
                  <w:szCs w:val="22"/>
                </w:rPr>
                <w:t>alongside the Research Coordinator and</w:t>
              </w:r>
            </w:ins>
            <w:ins w:id="15" w:author="Neha Shah" w:date="2021-06-08T22:02:00Z">
              <w:r w:rsidR="00831F2D">
                <w:rPr>
                  <w:rFonts w:ascii="Helvetica" w:hAnsi="Helvetica"/>
                  <w:sz w:val="22"/>
                  <w:szCs w:val="22"/>
                </w:rPr>
                <w:t>/or</w:t>
              </w:r>
            </w:ins>
            <w:ins w:id="16" w:author="Neha Shah" w:date="2021-06-08T21:59:00Z">
              <w:r w:rsidR="00831F2D">
                <w:rPr>
                  <w:rFonts w:ascii="Helvetica" w:hAnsi="Helvetica"/>
                  <w:sz w:val="22"/>
                  <w:szCs w:val="22"/>
                </w:rPr>
                <w:t xml:space="preserve"> the Social &amp; Political Advocacy Coordinator</w:t>
              </w:r>
            </w:ins>
            <w:del w:id="17" w:author="Neha Shah" w:date="2021-06-08T21:37:00Z">
              <w:r w:rsidR="00522881" w:rsidDel="00767B37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  <w:r w:rsidR="001959A5" w:rsidDel="00767B37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</w:p>
          <w:p w14:paraId="6DF0F8BB" w14:textId="0A324189" w:rsidR="008A4ECB" w:rsidRDefault="008A4ECB" w:rsidP="008A4EC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Attend and participate in weekly Events Committee meetings with the Logistics Coordinator and Community Events &amp; Planning Executives as scheduled </w:t>
            </w:r>
          </w:p>
          <w:p w14:paraId="16A2D835" w14:textId="3820C39B" w:rsidR="008A4ECB" w:rsidRDefault="00BB3C73" w:rsidP="008A4EC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Set up, facilitate, and participate in WGEN events throughout the year </w:t>
            </w:r>
          </w:p>
          <w:p w14:paraId="0D1D4231" w14:textId="07192A89" w:rsidR="00E525ED" w:rsidRDefault="001959A5" w:rsidP="008A4EC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Regularly check communications from the Logistics Coordinator </w:t>
            </w:r>
          </w:p>
          <w:p w14:paraId="398F6569" w14:textId="6BB1552B" w:rsidR="00E525ED" w:rsidRDefault="00E525ED" w:rsidP="008A4EC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Promote campaigns, events, and services provided by WGEN </w:t>
            </w:r>
          </w:p>
          <w:p w14:paraId="2D701446" w14:textId="3CC0A5F8" w:rsidR="008A4ECB" w:rsidRDefault="008A4ECB" w:rsidP="008A4EC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 xml:space="preserve">Other duties as assigned by the WGEN Coordinator or executives </w:t>
            </w:r>
          </w:p>
          <w:p w14:paraId="7DF4A7B6" w14:textId="77777777" w:rsidR="00776C61" w:rsidRDefault="008A4ECB" w:rsidP="008A4EC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Provide feedback on the service </w:t>
            </w:r>
          </w:p>
          <w:p w14:paraId="0A4BCAD5" w14:textId="1038CBD9" w:rsidR="008A4ECB" w:rsidRPr="004525FE" w:rsidRDefault="008A4ECB" w:rsidP="008A4EC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Be an active member of the WGEN community </w:t>
            </w:r>
          </w:p>
        </w:tc>
      </w:tr>
    </w:tbl>
    <w:p w14:paraId="5BAB2A03" w14:textId="004D3828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15EF6F6B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0779080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0B998A83" w14:textId="77777777" w:rsidTr="00915D29">
        <w:trPr>
          <w:trHeight w:val="1067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19FEA7" w14:textId="2DF7D5DF" w:rsidR="00335C71" w:rsidRDefault="00335C71" w:rsidP="00335C7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 xml:space="preserve">Awareness and understanding of topics associated with WGEN (i.e. racism,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hetero-cis</w:t>
            </w: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 xml:space="preserve">sexism, ableism,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settler colonialism, transmisogyny,</w:t>
            </w: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="000C0456">
              <w:rPr>
                <w:rFonts w:ascii="Helvetica" w:hAnsi="Helvetica"/>
                <w:sz w:val="22"/>
                <w:szCs w:val="22"/>
                <w:lang w:val="en-CA"/>
              </w:rPr>
              <w:t xml:space="preserve">heteronormativity, </w:t>
            </w: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>intersecting oppressions and invisible privilege,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and</w:t>
            </w: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 xml:space="preserve"> sexual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and gender-based violence</w:t>
            </w: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>).</w:t>
            </w:r>
          </w:p>
          <w:p w14:paraId="0AE6F18C" w14:textId="42E01BF0" w:rsidR="00335C71" w:rsidRPr="006C40C5" w:rsidRDefault="00335C71" w:rsidP="00335C7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An understanding of safe(r) space </w:t>
            </w:r>
          </w:p>
          <w:p w14:paraId="624B295A" w14:textId="77777777" w:rsidR="00335C71" w:rsidRPr="006C40C5" w:rsidRDefault="00335C71" w:rsidP="00335C7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 xml:space="preserve">Confidence and ability to challenge dominant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and oppressive </w:t>
            </w: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>views</w:t>
            </w:r>
          </w:p>
          <w:p w14:paraId="4A3473EB" w14:textId="77777777" w:rsidR="00335C71" w:rsidRPr="006C40C5" w:rsidRDefault="00335C71" w:rsidP="00335C7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>Organizational and time management skills</w:t>
            </w:r>
          </w:p>
          <w:p w14:paraId="594FE4B9" w14:textId="77777777" w:rsidR="00335C71" w:rsidRPr="00F14418" w:rsidRDefault="00335C71" w:rsidP="00335C7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Commitment and dedication</w:t>
            </w:r>
          </w:p>
          <w:p w14:paraId="1E24F565" w14:textId="77777777" w:rsidR="00335C71" w:rsidRPr="00F14418" w:rsidRDefault="00335C71" w:rsidP="00335C7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>Communication skills</w:t>
            </w:r>
          </w:p>
          <w:p w14:paraId="333EE520" w14:textId="77777777" w:rsidR="00335C71" w:rsidRPr="006C40C5" w:rsidRDefault="00335C71" w:rsidP="00335C7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6C40C5">
              <w:rPr>
                <w:rFonts w:ascii="Helvetica" w:hAnsi="Helvetica"/>
                <w:sz w:val="22"/>
                <w:szCs w:val="22"/>
                <w:lang w:val="en-CA"/>
              </w:rPr>
              <w:t>Interpersonal skills</w:t>
            </w:r>
          </w:p>
          <w:p w14:paraId="1D922B73" w14:textId="69066BB0" w:rsidR="007C1F66" w:rsidRPr="00335C71" w:rsidRDefault="00335C71" w:rsidP="00335C71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 w:cs="Segoe UI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Ability to work effectively with a team and as an individual</w:t>
            </w:r>
          </w:p>
        </w:tc>
      </w:tr>
    </w:tbl>
    <w:p w14:paraId="1C636BC1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2DFB20B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D298C6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6C3151DB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27B4C9" w14:textId="77777777" w:rsidR="00335C71" w:rsidRDefault="00335C71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Establish and maintain professional connections on and off campus </w:t>
            </w:r>
          </w:p>
          <w:p w14:paraId="5646CAB0" w14:textId="0FBC43FC" w:rsidR="0077724B" w:rsidRDefault="0077724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Maintain confidentiality of all individuals accessing the WGEN </w:t>
            </w:r>
          </w:p>
          <w:p w14:paraId="7406291C" w14:textId="77777777" w:rsidR="0077724B" w:rsidRDefault="0077724B" w:rsidP="0077724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Attend any required training sessions </w:t>
            </w:r>
          </w:p>
          <w:p w14:paraId="16238851" w14:textId="7A484BF0" w:rsidR="0077724B" w:rsidRPr="0077724B" w:rsidRDefault="004116FA" w:rsidP="0077724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Continue working on own learning and growth </w:t>
            </w:r>
          </w:p>
        </w:tc>
      </w:tr>
    </w:tbl>
    <w:p w14:paraId="3B1E34DF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B1B1148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0DF21A9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29834465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72DC89" w14:textId="164E4118" w:rsidR="00776C61" w:rsidRPr="008416CB" w:rsidRDefault="0077724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Most duties can be performed in a shared office space</w:t>
            </w:r>
          </w:p>
        </w:tc>
      </w:tr>
    </w:tbl>
    <w:p w14:paraId="2BE39B41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C4916B4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5C7C7CE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67C8097B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0F06A8" w14:textId="77777777" w:rsidR="0077724B" w:rsidRDefault="0077724B" w:rsidP="0077724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sz w:val="22"/>
              </w:rPr>
              <w:t>Necessary training will be provided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4BCF38EF" w14:textId="08D584B1" w:rsidR="007C1F66" w:rsidRPr="0077724B" w:rsidRDefault="0077724B" w:rsidP="0077724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Previous experience planning events is an asset </w:t>
            </w:r>
          </w:p>
        </w:tc>
      </w:tr>
    </w:tbl>
    <w:p w14:paraId="002099AA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5689B5F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DB3CA66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0B8BD3FE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1D7E87" w14:textId="609B5D81" w:rsidR="00776C61" w:rsidRPr="00776C61" w:rsidRDefault="0077724B" w:rsidP="00776C6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Shared computer </w:t>
            </w:r>
          </w:p>
        </w:tc>
      </w:tr>
    </w:tbl>
    <w:p w14:paraId="0E506DAD" w14:textId="77777777" w:rsidR="007C1F66" w:rsidRPr="008416CB" w:rsidRDefault="007C1F66" w:rsidP="00776C61">
      <w:pPr>
        <w:rPr>
          <w:rFonts w:ascii="Helvetica" w:hAnsi="Helvetica"/>
          <w:b/>
          <w:sz w:val="22"/>
          <w:szCs w:val="22"/>
          <w:u w:val="single"/>
        </w:rPr>
      </w:pPr>
    </w:p>
    <w:sectPr w:rsidR="007C1F66" w:rsidRPr="008416CB" w:rsidSect="007C1F66">
      <w:headerReference w:type="default" r:id="rId12"/>
      <w:footerReference w:type="default" r:id="rId13"/>
      <w:footerReference w:type="first" r:id="rId14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DF54" w14:textId="77777777" w:rsidR="005679A0" w:rsidRDefault="005679A0">
      <w:r>
        <w:separator/>
      </w:r>
    </w:p>
  </w:endnote>
  <w:endnote w:type="continuationSeparator" w:id="0">
    <w:p w14:paraId="13A8F64D" w14:textId="77777777" w:rsidR="005679A0" w:rsidRDefault="0056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939A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5B2626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5B2626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0C0456">
      <w:rPr>
        <w:rStyle w:val="PageNumber"/>
        <w:rFonts w:ascii="Helvetica" w:hAnsi="Helvetica"/>
        <w:noProof/>
        <w:sz w:val="16"/>
        <w:szCs w:val="16"/>
      </w:rPr>
      <w:t>2</w:t>
    </w:r>
    <w:r w:rsidR="005B2626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2D40" w14:textId="0D5FFFCE" w:rsidR="007C1F66" w:rsidRPr="00061282" w:rsidRDefault="005B2626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BD6C11">
      <w:rPr>
        <w:rFonts w:ascii="Helvetica" w:hAnsi="Helvetica"/>
        <w:noProof/>
        <w:sz w:val="16"/>
      </w:rPr>
      <w:t>https://mcmastersu-my.sharepoint.com/personal/asc_msu_mcmaster_ca/Documents/ASC 20-21/Job Descriptions/WGEN Events Committee Volunteer - approved EB 20-04.docx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</w:t>
    </w:r>
    <w:r w:rsidR="00776C61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0C0456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2F61AC58" w14:textId="77777777" w:rsidR="007C1F66" w:rsidRDefault="007C1F66">
    <w:pPr>
      <w:pStyle w:val="Footer"/>
    </w:pPr>
  </w:p>
  <w:p w14:paraId="3D6D8F8F" w14:textId="671D0D63" w:rsidR="007C1F66" w:rsidRPr="00BD6C11" w:rsidRDefault="00BD6C11">
    <w:pPr>
      <w:pStyle w:val="Footer"/>
      <w:rPr>
        <w:rFonts w:ascii="Helvetica" w:hAnsi="Helvetica" w:cs="Helvetica"/>
      </w:rPr>
    </w:pPr>
    <w:r w:rsidRPr="00BD6C11">
      <w:rPr>
        <w:rFonts w:ascii="Helvetica" w:hAnsi="Helvetica" w:cs="Helvetica"/>
      </w:rPr>
      <w:t>Approved EB 20-04</w:t>
    </w:r>
  </w:p>
  <w:p w14:paraId="609788DF" w14:textId="62E87364" w:rsidR="00BD6C11" w:rsidRPr="00BD6C11" w:rsidRDefault="00BD6C11">
    <w:pPr>
      <w:pStyle w:val="Footer"/>
      <w:rPr>
        <w:rFonts w:ascii="Helvetica" w:hAnsi="Helvetica" w:cs="Helvetica"/>
      </w:rPr>
    </w:pPr>
    <w:r w:rsidRPr="00BD6C11">
      <w:rPr>
        <w:rFonts w:ascii="Helvetica" w:hAnsi="Helvetica" w:cs="Helvetica"/>
      </w:rPr>
      <w:t>Revised</w:t>
    </w:r>
  </w:p>
  <w:p w14:paraId="69ECA6F9" w14:textId="77777777" w:rsidR="00BD6C11" w:rsidRDefault="00BD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7D63" w14:textId="77777777" w:rsidR="005679A0" w:rsidRDefault="005679A0">
      <w:r>
        <w:separator/>
      </w:r>
    </w:p>
  </w:footnote>
  <w:footnote w:type="continuationSeparator" w:id="0">
    <w:p w14:paraId="3F5FC4D0" w14:textId="77777777" w:rsidR="005679A0" w:rsidRDefault="0056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3E89" w14:textId="79BAC451" w:rsidR="007C1F66" w:rsidRPr="008416CB" w:rsidRDefault="00BD6C11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WGEN Events Committee Volunteer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7B82E56F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2D85A8B"/>
    <w:multiLevelType w:val="hybridMultilevel"/>
    <w:tmpl w:val="85906BE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E5900"/>
    <w:multiLevelType w:val="multilevel"/>
    <w:tmpl w:val="2632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2665A"/>
    <w:multiLevelType w:val="hybridMultilevel"/>
    <w:tmpl w:val="8CC4AB3A"/>
    <w:lvl w:ilvl="0" w:tplc="475053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1680"/>
    <w:multiLevelType w:val="hybridMultilevel"/>
    <w:tmpl w:val="A428FB02"/>
    <w:lvl w:ilvl="0" w:tplc="4750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69CA"/>
    <w:multiLevelType w:val="multilevel"/>
    <w:tmpl w:val="76CC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585CE8"/>
    <w:multiLevelType w:val="multilevel"/>
    <w:tmpl w:val="D28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D25F59"/>
    <w:multiLevelType w:val="hybridMultilevel"/>
    <w:tmpl w:val="2CDC8388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7DA8"/>
    <w:multiLevelType w:val="hybridMultilevel"/>
    <w:tmpl w:val="B866A1C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ha Shah">
    <w15:presenceInfo w15:providerId="Windows Live" w15:userId="8ef04223907b25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82"/>
    <w:rsid w:val="00061282"/>
    <w:rsid w:val="000878DB"/>
    <w:rsid w:val="000C0456"/>
    <w:rsid w:val="001959A5"/>
    <w:rsid w:val="00200B8A"/>
    <w:rsid w:val="002351B2"/>
    <w:rsid w:val="00335C71"/>
    <w:rsid w:val="003B6EB3"/>
    <w:rsid w:val="004116FA"/>
    <w:rsid w:val="00470FB8"/>
    <w:rsid w:val="004C0749"/>
    <w:rsid w:val="004D3272"/>
    <w:rsid w:val="00522881"/>
    <w:rsid w:val="005679A0"/>
    <w:rsid w:val="005B2626"/>
    <w:rsid w:val="006418FB"/>
    <w:rsid w:val="006D49BE"/>
    <w:rsid w:val="00767B37"/>
    <w:rsid w:val="00776C61"/>
    <w:rsid w:val="0077724B"/>
    <w:rsid w:val="007C1F66"/>
    <w:rsid w:val="00831F2D"/>
    <w:rsid w:val="008416CB"/>
    <w:rsid w:val="00871FCC"/>
    <w:rsid w:val="008A4ECB"/>
    <w:rsid w:val="008D4F26"/>
    <w:rsid w:val="00901049"/>
    <w:rsid w:val="00915D29"/>
    <w:rsid w:val="00952798"/>
    <w:rsid w:val="00AF57AE"/>
    <w:rsid w:val="00B328EF"/>
    <w:rsid w:val="00BB3C73"/>
    <w:rsid w:val="00BD6C11"/>
    <w:rsid w:val="00BE6F02"/>
    <w:rsid w:val="00CD4B86"/>
    <w:rsid w:val="00D46C18"/>
    <w:rsid w:val="00E525ED"/>
    <w:rsid w:val="00E9095E"/>
    <w:rsid w:val="00F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1444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NormalWeb">
    <w:name w:val="Normal (Web)"/>
    <w:basedOn w:val="Normal"/>
    <w:uiPriority w:val="99"/>
    <w:rsid w:val="00776C61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5CD56-7F9E-41D6-BDCF-BDEF084BD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C7C10-BB46-4C7D-9585-A8CD81CB9532}">
  <ds:schemaRefs>
    <ds:schemaRef ds:uri="http://purl.org/dc/dcmitype/"/>
    <ds:schemaRef ds:uri="http://schemas.microsoft.com/office/2006/metadata/properties"/>
    <ds:schemaRef ds:uri="http://purl.org/dc/elements/1.1/"/>
    <ds:schemaRef ds:uri="7c00a295-5944-4e02-a629-fa6a54a14738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01fdb61-bfc5-4b6d-bdfc-c88468ec7f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EA9FD2-D265-454A-AE3D-0717E1021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14851-1646-4296-8B93-F3F2BD48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Victoria Scott, Administrative Services Coordinator</cp:lastModifiedBy>
  <cp:revision>2</cp:revision>
  <cp:lastPrinted>2020-07-08T16:58:00Z</cp:lastPrinted>
  <dcterms:created xsi:type="dcterms:W3CDTF">2021-06-22T19:37:00Z</dcterms:created>
  <dcterms:modified xsi:type="dcterms:W3CDTF">2021-06-22T19:37:00Z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