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Pr="00061282" w:rsidR="007C1F66" w:rsidTr="281715A7" w14:paraId="53A17EA2" w14:textId="77777777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061282" w:rsidR="007C1F66" w:rsidRDefault="00052321" w14:paraId="7CDDADD5" w14:textId="77777777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CA"/>
              </w:rPr>
              <w:drawing>
                <wp:inline distT="0" distB="0" distL="0" distR="0" wp14:anchorId="3BDFD6E5" wp14:editId="1543EFB4">
                  <wp:extent cx="1192530" cy="819150"/>
                  <wp:effectExtent l="19050" t="0" r="7620" b="0"/>
                  <wp:docPr id="1" name="Picture 1" descr="MSU-logo-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U-logo-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5199" b="1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952798" w:rsidR="007C1F66" w:rsidP="00061282" w:rsidRDefault="000878DB" w14:paraId="5F62B6F1" w14:textId="77777777">
            <w:pPr>
              <w:jc w:val="center"/>
              <w:rPr>
                <w:rFonts w:ascii="Helvetica" w:hAnsi="Helvetica"/>
                <w:sz w:val="84"/>
              </w:rPr>
            </w:pPr>
            <w:r w:rsidRPr="00952798">
              <w:rPr>
                <w:rFonts w:ascii="Helvetica" w:hAnsi="Helvetica"/>
                <w:sz w:val="84"/>
              </w:rPr>
              <w:t>JOB DESCRIPTION</w:t>
            </w:r>
          </w:p>
          <w:p w:rsidRPr="00952798" w:rsidR="007C1F66" w:rsidP="00061282" w:rsidRDefault="00061282" w14:paraId="69113169" w14:textId="77777777">
            <w:pPr>
              <w:jc w:val="center"/>
              <w:rPr>
                <w:rFonts w:ascii="Helvetica" w:hAnsi="Helvetica"/>
                <w:sz w:val="16"/>
              </w:rPr>
            </w:pPr>
            <w:r w:rsidRPr="00952798">
              <w:rPr>
                <w:rFonts w:ascii="Helvetica" w:hAnsi="Helvetica"/>
                <w:sz w:val="16"/>
              </w:rPr>
              <w:t>Volunteer</w:t>
            </w:r>
          </w:p>
        </w:tc>
      </w:tr>
    </w:tbl>
    <w:p w:rsidRPr="00061282" w:rsidR="007C1F66" w:rsidRDefault="007C1F66" w14:paraId="7583DF7F" w14:textId="77777777">
      <w:pPr>
        <w:rPr>
          <w:rFonts w:ascii="Helvetica" w:hAnsi="Helvetic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8363"/>
      </w:tblGrid>
      <w:tr w:rsidRPr="008416CB" w:rsidR="007C1F66" w:rsidTr="281715A7" w14:paraId="6145B155" w14:textId="77777777"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</w:tcPr>
          <w:p w:rsidRPr="008416CB" w:rsidR="007C1F66" w:rsidRDefault="000878DB" w14:paraId="5F21F263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Position Title:</w:t>
            </w:r>
          </w:p>
        </w:tc>
        <w:tc>
          <w:tcPr>
            <w:tcW w:w="83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8416CB" w:rsidR="007C1F66" w:rsidP="00366403" w:rsidRDefault="009E1F8E" w14:paraId="345CA57E" w14:textId="2ACDFFC4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Student Health Education Centre (SHEC) </w:t>
            </w:r>
            <w:r w:rsidR="00D64ECF">
              <w:rPr>
                <w:rFonts w:ascii="Helvetica" w:hAnsi="Helvetica"/>
                <w:b/>
                <w:sz w:val="22"/>
                <w:szCs w:val="22"/>
              </w:rPr>
              <w:t>Volunteer Coordinator</w:t>
            </w:r>
            <w:ins w:author="SHEC Coordinator, Sydney Cumming" w:date="2020-10-24T09:42:00Z" w:id="0">
              <w:r w:rsidR="00294E3B">
                <w:rPr>
                  <w:rFonts w:ascii="Helvetica" w:hAnsi="Helvetica"/>
                  <w:b/>
                  <w:sz w:val="22"/>
                  <w:szCs w:val="22"/>
                </w:rPr>
                <w:t>s</w:t>
              </w:r>
            </w:ins>
          </w:p>
        </w:tc>
      </w:tr>
      <w:tr w:rsidRPr="008416CB" w:rsidR="007C1F66" w:rsidTr="281715A7" w14:paraId="1C92FF71" w14:textId="77777777">
        <w:tc>
          <w:tcPr>
            <w:tcW w:w="2093" w:type="dxa"/>
            <w:tcBorders>
              <w:top w:val="nil"/>
              <w:left w:val="nil"/>
              <w:bottom w:val="single" w:color="auto" w:sz="6" w:space="0"/>
              <w:right w:val="nil"/>
            </w:tcBorders>
            <w:tcMar/>
          </w:tcPr>
          <w:p w:rsidRPr="008416CB" w:rsidR="007C1F66" w:rsidRDefault="007C1F66" w14:paraId="49B0EC8F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8416CB" w:rsidR="007C1F66" w:rsidRDefault="007C1F66" w14:paraId="23700C42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Pr="008416CB" w:rsidR="007C1F66" w:rsidTr="281715A7" w14:paraId="5B8CBD4F" w14:textId="77777777"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</w:tcPr>
          <w:p w:rsidRPr="008416CB" w:rsidR="007C1F66" w:rsidRDefault="000878DB" w14:paraId="4E5E661F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Term of Office:</w:t>
            </w:r>
          </w:p>
        </w:tc>
        <w:tc>
          <w:tcPr>
            <w:tcW w:w="83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8416CB" w:rsidR="007C1F66" w:rsidRDefault="000B25D8" w14:paraId="16808576" w14:textId="7777777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May</w:t>
            </w:r>
            <w:r w:rsidR="007D7795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9E1F8E">
              <w:rPr>
                <w:rFonts w:ascii="Helvetica" w:hAnsi="Helvetica"/>
                <w:sz w:val="22"/>
                <w:szCs w:val="22"/>
              </w:rPr>
              <w:t>1 to April 30</w:t>
            </w:r>
          </w:p>
        </w:tc>
      </w:tr>
      <w:tr w:rsidRPr="008416CB" w:rsidR="007C1F66" w:rsidTr="281715A7" w14:paraId="3437274A" w14:textId="77777777">
        <w:tc>
          <w:tcPr>
            <w:tcW w:w="2093" w:type="dxa"/>
            <w:tcBorders>
              <w:top w:val="nil"/>
              <w:left w:val="nil"/>
              <w:bottom w:val="single" w:color="auto" w:sz="6" w:space="0"/>
              <w:right w:val="nil"/>
            </w:tcBorders>
            <w:tcMar/>
          </w:tcPr>
          <w:p w:rsidRPr="008416CB" w:rsidR="007C1F66" w:rsidRDefault="007C1F66" w14:paraId="41475771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8416CB" w:rsidR="007C1F66" w:rsidRDefault="007C1F66" w14:paraId="68F2586C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Pr="008416CB" w:rsidR="007C1F66" w:rsidTr="281715A7" w14:paraId="2CC7E062" w14:textId="77777777"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</w:tcPr>
          <w:p w:rsidRPr="008416CB" w:rsidR="007C1F66" w:rsidRDefault="000878DB" w14:paraId="42EB059E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Supervisor:</w:t>
            </w:r>
          </w:p>
        </w:tc>
        <w:tc>
          <w:tcPr>
            <w:tcW w:w="83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8416CB" w:rsidR="007C1F66" w:rsidRDefault="009E1F8E" w14:paraId="4D436008" w14:textId="7777777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SHEC Coordinator</w:t>
            </w:r>
          </w:p>
        </w:tc>
      </w:tr>
      <w:tr w:rsidRPr="008416CB" w:rsidR="007C1F66" w:rsidTr="281715A7" w14:paraId="5C4761DF" w14:textId="77777777">
        <w:tc>
          <w:tcPr>
            <w:tcW w:w="2093" w:type="dxa"/>
            <w:tcBorders>
              <w:top w:val="nil"/>
              <w:left w:val="nil"/>
              <w:bottom w:val="single" w:color="auto" w:sz="6" w:space="0"/>
              <w:right w:val="nil"/>
            </w:tcBorders>
            <w:tcMar/>
          </w:tcPr>
          <w:p w:rsidRPr="008416CB" w:rsidR="007C1F66" w:rsidRDefault="007C1F66" w14:paraId="0AF7E267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8416CB" w:rsidR="007C1F66" w:rsidRDefault="007C1F66" w14:paraId="62B531E1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Pr="008416CB" w:rsidR="007C1F66" w:rsidTr="281715A7" w14:paraId="5A8F7D69" w14:textId="77777777"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</w:tcPr>
          <w:p w:rsidRPr="008416CB" w:rsidR="007C1F66" w:rsidRDefault="000878DB" w14:paraId="39829FBF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Remuneration:</w:t>
            </w:r>
          </w:p>
        </w:tc>
        <w:tc>
          <w:tcPr>
            <w:tcW w:w="83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8416CB" w:rsidR="007C1F66" w:rsidRDefault="009E1F8E" w14:paraId="63374644" w14:textId="7777777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Volunteer</w:t>
            </w:r>
          </w:p>
        </w:tc>
      </w:tr>
      <w:tr w:rsidRPr="008416CB" w:rsidR="007C1F66" w:rsidTr="281715A7" w14:paraId="66188B7E" w14:textId="77777777">
        <w:tc>
          <w:tcPr>
            <w:tcW w:w="2093" w:type="dxa"/>
            <w:tcBorders>
              <w:top w:val="nil"/>
              <w:left w:val="nil"/>
              <w:bottom w:val="single" w:color="auto" w:sz="6" w:space="0"/>
              <w:right w:val="nil"/>
            </w:tcBorders>
            <w:tcMar/>
          </w:tcPr>
          <w:p w:rsidRPr="008416CB" w:rsidR="007C1F66" w:rsidRDefault="007C1F66" w14:paraId="4DCB15C3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8416CB" w:rsidR="007C1F66" w:rsidRDefault="007C1F66" w14:paraId="030EB3E8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Pr="008416CB" w:rsidR="007C1F66" w:rsidTr="281715A7" w14:paraId="3DB50028" w14:textId="77777777">
        <w:tc>
          <w:tcPr>
            <w:tcW w:w="20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 w:themeFill="text1"/>
            <w:tcMar/>
          </w:tcPr>
          <w:p w:rsidRPr="008416CB" w:rsidR="007C1F66" w:rsidRDefault="000878DB" w14:paraId="56AC542A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Hours of Work:</w:t>
            </w:r>
          </w:p>
        </w:tc>
        <w:tc>
          <w:tcPr>
            <w:tcW w:w="83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8416CB" w:rsidR="007C1F66" w:rsidRDefault="009E1F8E" w14:paraId="2C25B59D" w14:textId="17FC3F28">
            <w:pPr>
              <w:rPr>
                <w:rFonts w:ascii="Helvetica" w:hAnsi="Helvetica"/>
                <w:sz w:val="22"/>
                <w:szCs w:val="22"/>
              </w:rPr>
            </w:pPr>
            <w:del w:author="SHEC Coordinator, Sydney Cumming" w:date="2020-10-24T09:42:00Z" w:id="610917455">
              <w:r w:rsidRPr="281715A7" w:rsidDel="009E1F8E">
                <w:rPr>
                  <w:rFonts w:ascii="Helvetica" w:hAnsi="Helvetica"/>
                  <w:sz w:val="22"/>
                  <w:szCs w:val="22"/>
                </w:rPr>
                <w:delText xml:space="preserve">4 </w:delText>
              </w:r>
            </w:del>
            <w:ins w:author="SHEC Coordinator, Sydney Cumming" w:date="2020-10-24T09:42:00Z" w:id="1023973402">
              <w:del w:author="SHEC Coordinator, Anika Anand" w:date="2021-06-01T15:50:24.707Z" w:id="270101593">
                <w:r w:rsidRPr="281715A7" w:rsidDel="00294E3B">
                  <w:rPr>
                    <w:rFonts w:ascii="Helvetica" w:hAnsi="Helvetica"/>
                    <w:sz w:val="22"/>
                    <w:szCs w:val="22"/>
                  </w:rPr>
                  <w:delText>6</w:delText>
                </w:r>
              </w:del>
            </w:ins>
            <w:ins w:author="SHEC Coordinator, Anika Anand" w:date="2021-06-01T15:50:24.848Z" w:id="2026029538">
              <w:r w:rsidRPr="281715A7" w:rsidR="2C1FE054">
                <w:rPr>
                  <w:rFonts w:ascii="Helvetica" w:hAnsi="Helvetica"/>
                  <w:sz w:val="22"/>
                  <w:szCs w:val="22"/>
                </w:rPr>
                <w:t>4</w:t>
              </w:r>
            </w:ins>
            <w:ins w:author="SHEC Coordinator, Sydney Cumming" w:date="2020-10-24T09:42:00Z" w:id="643817346">
              <w:r w:rsidRPr="281715A7" w:rsidR="00294E3B"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</w:ins>
            <w:r w:rsidRPr="281715A7" w:rsidR="009E1F8E">
              <w:rPr>
                <w:rFonts w:ascii="Helvetica" w:hAnsi="Helvetica"/>
                <w:sz w:val="22"/>
                <w:szCs w:val="22"/>
              </w:rPr>
              <w:t xml:space="preserve">to </w:t>
            </w:r>
            <w:del w:author="SHEC Coordinator, Sydney Cumming" w:date="2020-10-24T09:42:00Z" w:id="1015093104">
              <w:r w:rsidRPr="281715A7" w:rsidDel="009E1F8E">
                <w:rPr>
                  <w:rFonts w:ascii="Helvetica" w:hAnsi="Helvetica"/>
                  <w:sz w:val="22"/>
                  <w:szCs w:val="22"/>
                </w:rPr>
                <w:delText xml:space="preserve">6 </w:delText>
              </w:r>
            </w:del>
            <w:ins w:author="SHEC Coordinator, Sydney Cumming" w:date="2020-10-24T09:42:00Z" w:id="344868169">
              <w:del w:author="SHEC Coordinator, Anika Anand" w:date="2021-06-01T15:50:20.722Z" w:id="1155558413">
                <w:r w:rsidRPr="281715A7" w:rsidDel="00294E3B">
                  <w:rPr>
                    <w:rFonts w:ascii="Helvetica" w:hAnsi="Helvetica"/>
                    <w:sz w:val="22"/>
                    <w:szCs w:val="22"/>
                  </w:rPr>
                  <w:delText>8</w:delText>
                </w:r>
              </w:del>
            </w:ins>
            <w:ins w:author="SHEC Coordinator, Anika Anand" w:date="2021-06-01T15:50:20.837Z" w:id="1273941339">
              <w:r w:rsidRPr="281715A7" w:rsidR="646E733D">
                <w:rPr>
                  <w:rFonts w:ascii="Helvetica" w:hAnsi="Helvetica"/>
                  <w:sz w:val="22"/>
                  <w:szCs w:val="22"/>
                </w:rPr>
                <w:t>6</w:t>
              </w:r>
            </w:ins>
            <w:ins w:author="SHEC Coordinator, Sydney Cumming" w:date="2020-10-24T09:42:00Z" w:id="711817611">
              <w:r w:rsidRPr="281715A7" w:rsidR="00294E3B"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</w:ins>
            <w:r w:rsidRPr="281715A7" w:rsidR="009E1F8E">
              <w:rPr>
                <w:rFonts w:ascii="Helvetica" w:hAnsi="Helvetica"/>
                <w:sz w:val="22"/>
                <w:szCs w:val="22"/>
              </w:rPr>
              <w:t>hours per week</w:t>
            </w:r>
          </w:p>
        </w:tc>
      </w:tr>
    </w:tbl>
    <w:p w:rsidRPr="008416CB" w:rsidR="007C1F66" w:rsidRDefault="007C1F66" w14:paraId="63D3DA3E" w14:textId="77777777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2"/>
      </w:tblGrid>
      <w:tr w:rsidRPr="008416CB" w:rsidR="007C1F66" w:rsidTr="281715A7" w14:paraId="2CA8E9BB" w14:textId="77777777">
        <w:tc>
          <w:tcPr>
            <w:tcW w:w="10422" w:type="dxa"/>
            <w:shd w:val="clear" w:color="auto" w:fill="000000" w:themeFill="text1"/>
            <w:tcMar/>
          </w:tcPr>
          <w:p w:rsidRPr="008416CB" w:rsidR="007C1F66" w:rsidRDefault="000878DB" w14:paraId="516862F3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General Scope of Duties</w:t>
            </w:r>
          </w:p>
        </w:tc>
      </w:tr>
      <w:tr w:rsidRPr="008416CB" w:rsidR="007C1F66" w:rsidTr="281715A7" w14:paraId="256B357C" w14:textId="77777777">
        <w:tc>
          <w:tcPr>
            <w:tcW w:w="10422" w:type="dxa"/>
            <w:tcMar/>
          </w:tcPr>
          <w:p w:rsidRPr="008416CB" w:rsidR="007E3E19" w:rsidP="00804AA5" w:rsidRDefault="009E1F8E" w14:paraId="671B8286" w14:textId="660D75E6">
            <w:pPr>
              <w:rPr>
                <w:rFonts w:ascii="Helvetica" w:hAnsi="Helvetica"/>
                <w:sz w:val="22"/>
                <w:szCs w:val="22"/>
              </w:rPr>
            </w:pPr>
            <w:r w:rsidRPr="281715A7" w:rsidR="009E1F8E">
              <w:rPr>
                <w:rFonts w:ascii="Helvetica" w:hAnsi="Helvetica"/>
                <w:sz w:val="22"/>
                <w:szCs w:val="22"/>
              </w:rPr>
              <w:t>The</w:t>
            </w:r>
            <w:r w:rsidRPr="281715A7" w:rsidR="007C2757">
              <w:rPr>
                <w:rFonts w:ascii="Helvetica" w:hAnsi="Helvetica"/>
                <w:sz w:val="22"/>
                <w:szCs w:val="22"/>
              </w:rPr>
              <w:t xml:space="preserve"> </w:t>
            </w:r>
            <w:ins w:author="SHEC Coordinator, Sydney Cumming" w:date="2020-10-24T09:42:00Z" w:id="2111857039">
              <w:r w:rsidRPr="281715A7" w:rsidR="00294E3B">
                <w:rPr>
                  <w:rFonts w:ascii="Helvetica" w:hAnsi="Helvetica"/>
                  <w:sz w:val="22"/>
                  <w:szCs w:val="22"/>
                </w:rPr>
                <w:t xml:space="preserve">two </w:t>
              </w:r>
            </w:ins>
            <w:r w:rsidRPr="281715A7" w:rsidR="00D64ECF">
              <w:rPr>
                <w:rFonts w:ascii="Helvetica" w:hAnsi="Helvetica"/>
                <w:sz w:val="22"/>
                <w:szCs w:val="22"/>
              </w:rPr>
              <w:t>Volunteer Coordinator</w:t>
            </w:r>
            <w:ins w:author="SHEC Coordinator, Sydney Cumming" w:date="2020-10-24T09:42:00Z" w:id="1294472020">
              <w:r w:rsidRPr="281715A7" w:rsidR="00294E3B">
                <w:rPr>
                  <w:rFonts w:ascii="Helvetica" w:hAnsi="Helvetica"/>
                  <w:sz w:val="22"/>
                  <w:szCs w:val="22"/>
                </w:rPr>
                <w:t>s</w:t>
              </w:r>
            </w:ins>
            <w:r w:rsidRPr="281715A7" w:rsidR="00DC0274">
              <w:rPr>
                <w:rFonts w:ascii="Helvetica" w:hAnsi="Helvetica"/>
                <w:sz w:val="22"/>
                <w:szCs w:val="22"/>
              </w:rPr>
              <w:t xml:space="preserve"> </w:t>
            </w:r>
            <w:ins w:author="SHEC Coordinator, Sydney Cumming" w:date="2020-10-24T09:42:00Z" w:id="1649761510">
              <w:r w:rsidRPr="281715A7" w:rsidR="00294E3B">
                <w:rPr>
                  <w:rFonts w:ascii="Helvetica" w:hAnsi="Helvetica"/>
                  <w:sz w:val="22"/>
                  <w:szCs w:val="22"/>
                </w:rPr>
                <w:t>are</w:t>
              </w:r>
            </w:ins>
            <w:ins w:author="SHEC Coordinator, Sydney Cumming" w:date="2020-10-24T09:43:00Z" w:id="257058324">
              <w:r w:rsidRPr="281715A7" w:rsidR="00294E3B"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</w:ins>
            <w:del w:author="SHEC Coordinator, Sydney Cumming" w:date="2020-10-24T09:42:00Z" w:id="1941698547">
              <w:r w:rsidRPr="281715A7" w:rsidDel="00DC0274">
                <w:rPr>
                  <w:rFonts w:ascii="Helvetica" w:hAnsi="Helvetica"/>
                  <w:sz w:val="22"/>
                  <w:szCs w:val="22"/>
                </w:rPr>
                <w:delText xml:space="preserve">is </w:delText>
              </w:r>
            </w:del>
            <w:r w:rsidRPr="281715A7" w:rsidR="00DC0274">
              <w:rPr>
                <w:rFonts w:ascii="Helvetica" w:hAnsi="Helvetica"/>
                <w:sz w:val="22"/>
                <w:szCs w:val="22"/>
              </w:rPr>
              <w:t>responsible for all administrative tasks relating to</w:t>
            </w:r>
            <w:ins w:author="SHEC Coordinator, Sydney Cumming" w:date="2020-10-24T10:12:00Z" w:id="265939693">
              <w:r w:rsidRPr="281715A7" w:rsidR="00C108C3"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</w:ins>
            <w:ins w:author="SHEC Coordinator, Sydney Cumming" w:date="2020-10-24T15:37:00Z" w:id="725843095">
              <w:r w:rsidRPr="281715A7" w:rsidR="0002765A">
                <w:rPr>
                  <w:rFonts w:ascii="Helvetica" w:hAnsi="Helvetica"/>
                  <w:sz w:val="22"/>
                  <w:szCs w:val="22"/>
                </w:rPr>
                <w:t>onboarding</w:t>
              </w:r>
            </w:ins>
            <w:ins w:author="SHEC Coordinator, Sydney Cumming" w:date="2020-10-24T10:13:00Z" w:id="1098495263">
              <w:r w:rsidRPr="281715A7" w:rsidR="00C108C3">
                <w:rPr>
                  <w:rFonts w:ascii="Helvetica" w:hAnsi="Helvetica"/>
                  <w:sz w:val="22"/>
                  <w:szCs w:val="22"/>
                </w:rPr>
                <w:t xml:space="preserve">, </w:t>
              </w:r>
              <w:del w:author="SHEC Assistant Director, Gillian Grant-Allen" w:date="2021-06-01T15:43:12.192Z" w:id="1565834578">
                <w:r w:rsidRPr="281715A7" w:rsidDel="00C108C3">
                  <w:rPr>
                    <w:rFonts w:ascii="Helvetica" w:hAnsi="Helvetica"/>
                    <w:sz w:val="22"/>
                    <w:szCs w:val="22"/>
                  </w:rPr>
                  <w:delText>scheduling</w:delText>
                </w:r>
              </w:del>
            </w:ins>
            <w:ins w:author="SHEC Assistant Director, Gillian Grant-Allen" w:date="2021-06-01T15:43:16.109Z" w:id="407351611">
              <w:r w:rsidRPr="281715A7" w:rsidR="0BD3CA48">
                <w:rPr>
                  <w:rFonts w:ascii="Helvetica" w:hAnsi="Helvetica"/>
                  <w:sz w:val="22"/>
                  <w:szCs w:val="22"/>
                </w:rPr>
                <w:t>tracking</w:t>
              </w:r>
            </w:ins>
            <w:ins w:author="SHEC Coordinator, Sydney Cumming" w:date="2020-10-24T10:13:00Z" w:id="350131489">
              <w:r w:rsidRPr="281715A7" w:rsidR="00C108C3">
                <w:rPr>
                  <w:rFonts w:ascii="Helvetica" w:hAnsi="Helvetica"/>
                  <w:sz w:val="22"/>
                  <w:szCs w:val="22"/>
                </w:rPr>
                <w:t>,</w:t>
              </w:r>
            </w:ins>
            <w:r w:rsidRPr="281715A7" w:rsidR="00DC0274">
              <w:rPr>
                <w:rFonts w:ascii="Helvetica" w:hAnsi="Helvetica"/>
                <w:sz w:val="22"/>
                <w:szCs w:val="22"/>
              </w:rPr>
              <w:t xml:space="preserve"> </w:t>
            </w:r>
            <w:del w:author="SHEC Coordinator, Sydney Cumming" w:date="2020-10-24T14:45:00Z" w:id="560786576">
              <w:r w:rsidRPr="281715A7" w:rsidDel="00804AA5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63648958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training </w:delText>
              </w:r>
            </w:del>
            <w:r w:rsidRPr="281715A7" w:rsidR="00804AA5">
              <w:rPr>
                <w:rFonts w:ascii="Helvetica" w:hAnsi="Helvetica"/>
                <w:sz w:val="22"/>
                <w:szCs w:val="22"/>
              </w:rPr>
              <w:t>and</w:t>
            </w:r>
            <w:r w:rsidRPr="281715A7" w:rsidR="00804AA5">
              <w:rPr>
                <w:rFonts w:ascii="Helvetica" w:hAnsi="Helvetica"/>
                <w:sz w:val="22"/>
                <w:szCs w:val="22"/>
              </w:rPr>
              <w:t xml:space="preserve"> management of </w:t>
            </w:r>
            <w:r w:rsidRPr="281715A7" w:rsidR="00DC0274">
              <w:rPr>
                <w:rFonts w:ascii="Helvetica" w:hAnsi="Helvetica"/>
                <w:sz w:val="22"/>
                <w:szCs w:val="22"/>
              </w:rPr>
              <w:t xml:space="preserve">volunteers </w:t>
            </w:r>
            <w:r w:rsidRPr="281715A7" w:rsidR="00804AA5">
              <w:rPr>
                <w:rFonts w:ascii="Helvetica" w:hAnsi="Helvetica"/>
                <w:sz w:val="22"/>
                <w:szCs w:val="22"/>
              </w:rPr>
              <w:t>as well as the organization of</w:t>
            </w:r>
            <w:r w:rsidRPr="281715A7" w:rsidR="00DC0274">
              <w:rPr>
                <w:rFonts w:ascii="Helvetica" w:hAnsi="Helvetica"/>
                <w:sz w:val="22"/>
                <w:szCs w:val="22"/>
              </w:rPr>
              <w:t xml:space="preserve"> volunteer socials</w:t>
            </w:r>
            <w:ins w:author="SHEC Coordinator, Anika Anand" w:date="2021-06-01T15:45:58.814Z" w:id="1340639983">
              <w:r w:rsidRPr="281715A7" w:rsidR="2800B6E3">
                <w:rPr>
                  <w:rFonts w:ascii="Helvetica" w:hAnsi="Helvetica"/>
                  <w:sz w:val="22"/>
                  <w:szCs w:val="22"/>
                </w:rPr>
                <w:t xml:space="preserve"> and appreciation events</w:t>
              </w:r>
            </w:ins>
            <w:r w:rsidRPr="281715A7" w:rsidR="000B25D8">
              <w:rPr>
                <w:rFonts w:ascii="Helvetica" w:hAnsi="Helvetica"/>
                <w:sz w:val="22"/>
                <w:szCs w:val="22"/>
              </w:rPr>
              <w:t>.</w:t>
            </w:r>
            <w:del w:author="SHEC Coordinator, Anika Anand" w:date="2021-06-01T15:45:13.868Z" w:id="168472524">
              <w:r w:rsidRPr="281715A7" w:rsidDel="007C2757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</w:del>
            <w:del w:author="SHEC Coordinator, Sydney Cumming" w:date="2020-10-24T10:00:00Z" w:id="2118761737">
              <w:r w:rsidRPr="281715A7" w:rsidDel="00AB5850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1546425083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The </w:delText>
              </w:r>
              <w:r w:rsidRPr="281715A7" w:rsidDel="00D64ECF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1521355413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Volunteer Coordinator</w:delText>
              </w:r>
              <w:r w:rsidRPr="281715A7" w:rsidDel="000B25D8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1167101523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 does not lead a committee. </w:delText>
              </w:r>
            </w:del>
            <w:del w:author="SHEC Coordinator, Sydney Cumming" w:date="2020-10-24T14:45:00Z" w:id="1908920351">
              <w:r w:rsidRPr="281715A7" w:rsidDel="00300ACA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2089588755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The </w:delText>
              </w:r>
              <w:r w:rsidRPr="281715A7" w:rsidDel="002368C0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1724157622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Volunteer Coordinator</w:delText>
              </w:r>
              <w:r w:rsidRPr="281715A7" w:rsidDel="00300ACA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1267184442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 </w:delText>
              </w:r>
            </w:del>
            <w:del w:author="SHEC Coordinator, Sydney Cumming" w:date="2020-10-24T10:00:00Z" w:id="1816617492">
              <w:r w:rsidRPr="281715A7" w:rsidDel="00300ACA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79733511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is </w:delText>
              </w:r>
            </w:del>
            <w:del w:author="SHEC Coordinator, Sydney Cumming" w:date="2020-10-24T14:45:00Z" w:id="725585436">
              <w:r w:rsidRPr="281715A7" w:rsidDel="00300ACA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1885750236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responsible for </w:delText>
              </w:r>
            </w:del>
            <w:del w:author="SHEC Coordinator, Sydney Cumming" w:date="2020-10-24T10:00:00Z" w:id="1550273847">
              <w:r w:rsidRPr="281715A7" w:rsidDel="00300ACA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1915495739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monthly </w:delText>
              </w:r>
            </w:del>
            <w:del w:author="SHEC Coordinator, Sydney Cumming" w:date="2020-10-24T14:45:00Z" w:id="1238275496">
              <w:r w:rsidRPr="281715A7" w:rsidDel="00300ACA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1082976535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volunteer training</w:delText>
              </w:r>
              <w:r w:rsidRPr="281715A7" w:rsidDel="00773AAA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1067602161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,</w:delText>
              </w:r>
              <w:r w:rsidRPr="281715A7" w:rsidDel="00300ACA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714132575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 as well as</w:delText>
              </w:r>
              <w:r w:rsidRPr="281715A7" w:rsidDel="00773AAA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542654012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 coordinating</w:delText>
              </w:r>
              <w:r w:rsidRPr="281715A7" w:rsidDel="00300ACA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1234460127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 the September and January training </w:delText>
              </w:r>
            </w:del>
            <w:del w:author="SHEC Coordinator, Sydney Cumming" w:date="2020-10-24T10:00:00Z" w:id="2119187520">
              <w:r w:rsidRPr="281715A7" w:rsidDel="00300ACA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512469331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weekends</w:delText>
              </w:r>
              <w:r w:rsidRPr="281715A7" w:rsidDel="00773AAA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1607932911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 </w:delText>
              </w:r>
            </w:del>
            <w:del w:author="SHEC Coordinator, Sydney Cumming" w:date="2020-10-24T14:45:00Z" w:id="1111214162">
              <w:r w:rsidRPr="281715A7" w:rsidDel="00773AAA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1247966043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in conjunction with the SHEC Coordinator and the </w:delText>
              </w:r>
            </w:del>
            <w:del w:author="SHEC Coordinator, Sydney Cumming" w:date="2020-10-24T09:59:00Z" w:id="1396298095">
              <w:r w:rsidRPr="281715A7" w:rsidDel="00773AAA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288193568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Training Resources Research Assistant</w:delText>
              </w:r>
            </w:del>
            <w:del w:author="SHEC Coordinator, Sydney Cumming" w:date="2020-10-24T14:45:00Z" w:id="1458074013">
              <w:r w:rsidRPr="281715A7" w:rsidDel="00300ACA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1383089822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.</w:delText>
              </w:r>
              <w:r w:rsidRPr="281715A7" w:rsidDel="00300ACA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</w:del>
            <w:ins w:author="SHEC Coordinator, Sydney Cumming" w:date="2020-10-24T10:13:00Z" w:id="939706344">
              <w:r w:rsidRPr="281715A7" w:rsidR="00505D82">
                <w:rPr>
                  <w:rFonts w:ascii="Helvetica" w:hAnsi="Helvetica"/>
                  <w:sz w:val="22"/>
                  <w:szCs w:val="22"/>
                </w:rPr>
                <w:t>Volunteer Coordinators will also work with the Training and Development Coordinators to design and facilitate training for SHEC peer support volunteers.</w:t>
              </w:r>
              <w:r w:rsidRPr="281715A7" w:rsidR="00505D82"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</w:ins>
            <w:r w:rsidRPr="281715A7" w:rsidR="00300ACA">
              <w:rPr>
                <w:rFonts w:ascii="Helvetica" w:hAnsi="Helvetica"/>
                <w:sz w:val="22"/>
                <w:szCs w:val="22"/>
              </w:rPr>
              <w:t xml:space="preserve">The </w:t>
            </w:r>
            <w:r w:rsidRPr="281715A7" w:rsidR="002368C0">
              <w:rPr>
                <w:rFonts w:ascii="Helvetica" w:hAnsi="Helvetica"/>
                <w:sz w:val="22"/>
                <w:szCs w:val="22"/>
              </w:rPr>
              <w:t>Volunteer Coordinator</w:t>
            </w:r>
            <w:ins w:author="SHEC Coordinator, Sydney Cumming" w:date="2020-10-24T16:31:00Z" w:id="110577632">
              <w:r w:rsidRPr="281715A7" w:rsidR="00B473F4">
                <w:rPr>
                  <w:rFonts w:ascii="Helvetica" w:hAnsi="Helvetica"/>
                  <w:sz w:val="22"/>
                  <w:szCs w:val="22"/>
                </w:rPr>
                <w:t>s</w:t>
              </w:r>
            </w:ins>
            <w:r w:rsidRPr="281715A7" w:rsidR="00300ACA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281715A7" w:rsidR="00804AA5">
              <w:rPr>
                <w:rFonts w:ascii="Helvetica" w:hAnsi="Helvetica"/>
                <w:sz w:val="22"/>
                <w:szCs w:val="22"/>
              </w:rPr>
              <w:t>work</w:t>
            </w:r>
            <w:del w:author="SHEC Coordinator, Sydney Cumming" w:date="2020-10-24T16:31:00Z" w:id="672139028">
              <w:r w:rsidRPr="281715A7" w:rsidDel="00804AA5">
                <w:rPr>
                  <w:rFonts w:ascii="Helvetica" w:hAnsi="Helvetica"/>
                  <w:sz w:val="22"/>
                  <w:szCs w:val="22"/>
                </w:rPr>
                <w:delText>s</w:delText>
              </w:r>
            </w:del>
            <w:r w:rsidRPr="281715A7" w:rsidR="00804AA5">
              <w:rPr>
                <w:rFonts w:ascii="Helvetica" w:hAnsi="Helvetica"/>
                <w:sz w:val="22"/>
                <w:szCs w:val="22"/>
              </w:rPr>
              <w:t xml:space="preserve"> closely with </w:t>
            </w:r>
            <w:ins w:author="SHEC Coordinator, Sydney Cumming" w:date="2020-10-24T15:49:00Z" w:id="1695435712">
              <w:r w:rsidRPr="281715A7" w:rsidR="009A3C7F">
                <w:rPr>
                  <w:rFonts w:ascii="Helvetica" w:hAnsi="Helvetica"/>
                  <w:sz w:val="22"/>
                  <w:szCs w:val="22"/>
                </w:rPr>
                <w:t xml:space="preserve">one another and </w:t>
              </w:r>
            </w:ins>
            <w:r w:rsidRPr="281715A7" w:rsidR="00804AA5">
              <w:rPr>
                <w:rFonts w:ascii="Helvetica" w:hAnsi="Helvetica"/>
                <w:sz w:val="22"/>
                <w:szCs w:val="22"/>
              </w:rPr>
              <w:t xml:space="preserve">the </w:t>
            </w:r>
            <w:del w:author="SHEC Assistant Director, Gillian Grant-Allen" w:date="2021-06-01T15:43:34.875Z" w:id="1349027808">
              <w:r w:rsidRPr="281715A7" w:rsidDel="00773AAA">
                <w:rPr>
                  <w:rFonts w:ascii="Helvetica" w:hAnsi="Helvetica"/>
                  <w:sz w:val="22"/>
                  <w:szCs w:val="22"/>
                </w:rPr>
                <w:delText>C</w:delText>
              </w:r>
              <w:r w:rsidRPr="281715A7" w:rsidDel="00804AA5">
                <w:rPr>
                  <w:rFonts w:ascii="Helvetica" w:hAnsi="Helvetica"/>
                  <w:sz w:val="22"/>
                  <w:szCs w:val="22"/>
                </w:rPr>
                <w:delText>oordinator</w:delText>
              </w:r>
              <w:r w:rsidRPr="281715A7" w:rsidDel="00804AA5">
                <w:rPr>
                  <w:rFonts w:ascii="Helvetica" w:hAnsi="Helvetica"/>
                  <w:sz w:val="22"/>
                  <w:szCs w:val="22"/>
                </w:rPr>
                <w:delText xml:space="preserve"> </w:delText>
              </w:r>
            </w:del>
            <w:ins w:author="SHEC Assistant Director, Gillian Grant-Allen" w:date="2021-06-01T15:43:35.119Z" w:id="1302237466">
              <w:r w:rsidRPr="281715A7" w:rsidR="2A53A1F4">
                <w:rPr>
                  <w:rFonts w:ascii="Helvetica" w:hAnsi="Helvetica"/>
                  <w:sz w:val="22"/>
                  <w:szCs w:val="22"/>
                </w:rPr>
                <w:t>S</w:t>
              </w:r>
              <w:r w:rsidRPr="281715A7" w:rsidR="2A53A1F4">
                <w:rPr>
                  <w:rFonts w:ascii="Helvetica" w:hAnsi="Helvetica"/>
                  <w:sz w:val="22"/>
                  <w:szCs w:val="22"/>
                </w:rPr>
                <w:t>H</w:t>
              </w:r>
            </w:ins>
            <w:ins w:author="SHEC Assistant Director, Gillian Grant-Allen" w:date="2021-06-01T15:43:35.626Z" w:id="1647186940">
              <w:r w:rsidRPr="281715A7" w:rsidR="2A53A1F4">
                <w:rPr>
                  <w:rFonts w:ascii="Helvetica" w:hAnsi="Helvetica"/>
                  <w:sz w:val="22"/>
                  <w:szCs w:val="22"/>
                </w:rPr>
                <w:t>E</w:t>
              </w:r>
              <w:r w:rsidRPr="281715A7" w:rsidR="2A53A1F4">
                <w:rPr>
                  <w:rFonts w:ascii="Helvetica" w:hAnsi="Helvetica"/>
                  <w:sz w:val="22"/>
                  <w:szCs w:val="22"/>
                </w:rPr>
                <w:t>C</w:t>
              </w:r>
              <w:r w:rsidRPr="281715A7" w:rsidR="2A53A1F4"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</w:ins>
            <w:ins w:author="SHEC Assistant Director, Gillian Grant-Allen" w:date="2021-06-01T15:43:37.016Z" w:id="736736006">
              <w:r w:rsidRPr="281715A7" w:rsidR="2A53A1F4">
                <w:rPr>
                  <w:rFonts w:ascii="Helvetica" w:hAnsi="Helvetica"/>
                  <w:sz w:val="22"/>
                  <w:szCs w:val="22"/>
                </w:rPr>
                <w:t>A</w:t>
              </w:r>
              <w:r w:rsidRPr="281715A7" w:rsidR="2A53A1F4">
                <w:rPr>
                  <w:rFonts w:ascii="Helvetica" w:hAnsi="Helvetica"/>
                  <w:sz w:val="22"/>
                  <w:szCs w:val="22"/>
                </w:rPr>
                <w:t>s</w:t>
              </w:r>
              <w:r w:rsidRPr="281715A7" w:rsidR="2A53A1F4">
                <w:rPr>
                  <w:rFonts w:ascii="Helvetica" w:hAnsi="Helvetica"/>
                  <w:sz w:val="22"/>
                  <w:szCs w:val="22"/>
                </w:rPr>
                <w:t>s</w:t>
              </w:r>
              <w:r w:rsidRPr="281715A7" w:rsidR="2A53A1F4">
                <w:rPr>
                  <w:rFonts w:ascii="Helvetica" w:hAnsi="Helvetica"/>
                  <w:sz w:val="22"/>
                  <w:szCs w:val="22"/>
                </w:rPr>
                <w:t>i</w:t>
              </w:r>
            </w:ins>
            <w:ins w:author="SHEC Assistant Director, Gillian Grant-Allen" w:date="2021-06-01T15:43:37.436Z" w:id="596736389">
              <w:r w:rsidRPr="281715A7" w:rsidR="2A53A1F4">
                <w:rPr>
                  <w:rFonts w:ascii="Helvetica" w:hAnsi="Helvetica"/>
                  <w:sz w:val="22"/>
                  <w:szCs w:val="22"/>
                </w:rPr>
                <w:t>s</w:t>
              </w:r>
            </w:ins>
            <w:ins w:author="SHEC Assistant Director, Gillian Grant-Allen" w:date="2021-06-01T15:43:38.243Z" w:id="1906074350">
              <w:r w:rsidRPr="281715A7" w:rsidR="2A53A1F4">
                <w:rPr>
                  <w:rFonts w:ascii="Helvetica" w:hAnsi="Helvetica"/>
                  <w:sz w:val="22"/>
                  <w:szCs w:val="22"/>
                </w:rPr>
                <w:t>tan</w:t>
              </w:r>
              <w:r w:rsidRPr="281715A7" w:rsidR="2A53A1F4">
                <w:rPr>
                  <w:rFonts w:ascii="Helvetica" w:hAnsi="Helvetica"/>
                  <w:sz w:val="22"/>
                  <w:szCs w:val="22"/>
                </w:rPr>
                <w:t>t</w:t>
              </w:r>
              <w:r w:rsidRPr="281715A7" w:rsidR="2A53A1F4"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</w:ins>
            <w:ins w:author="SHEC Assistant Director, Gillian Grant-Allen" w:date="2021-06-01T15:43:38.425Z" w:id="1354793695">
              <w:r w:rsidRPr="281715A7" w:rsidR="2A53A1F4">
                <w:rPr>
                  <w:rFonts w:ascii="Helvetica" w:hAnsi="Helvetica"/>
                  <w:sz w:val="22"/>
                  <w:szCs w:val="22"/>
                </w:rPr>
                <w:t>D</w:t>
              </w:r>
            </w:ins>
            <w:ins w:author="SHEC Assistant Director, Gillian Grant-Allen" w:date="2021-06-01T15:43:40.529Z" w:id="1732848664">
              <w:r w:rsidRPr="281715A7" w:rsidR="2A53A1F4">
                <w:rPr>
                  <w:rFonts w:ascii="Helvetica" w:hAnsi="Helvetica"/>
                  <w:sz w:val="22"/>
                  <w:szCs w:val="22"/>
                </w:rPr>
                <w:t xml:space="preserve">irector </w:t>
              </w:r>
            </w:ins>
            <w:r w:rsidRPr="281715A7" w:rsidR="00804AA5">
              <w:rPr>
                <w:rFonts w:ascii="Helvetica" w:hAnsi="Helvetica"/>
                <w:sz w:val="22"/>
                <w:szCs w:val="22"/>
              </w:rPr>
              <w:t>to manage important aspects of</w:t>
            </w:r>
            <w:r w:rsidRPr="281715A7" w:rsidR="000122BD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281715A7" w:rsidR="00300ACA">
              <w:rPr>
                <w:rFonts w:ascii="Helvetica" w:hAnsi="Helvetica"/>
                <w:sz w:val="22"/>
                <w:szCs w:val="22"/>
              </w:rPr>
              <w:t>SHEC's internal functioning</w:t>
            </w:r>
            <w:ins w:author="SHEC Coordinator, Anika Anand" w:date="2021-06-01T15:45:34.07Z" w:id="286482531">
              <w:r w:rsidRPr="281715A7" w:rsidR="3A2C15CB">
                <w:rPr>
                  <w:rFonts w:ascii="Helvetica" w:hAnsi="Helvetica"/>
                  <w:sz w:val="22"/>
                  <w:szCs w:val="22"/>
                </w:rPr>
                <w:t xml:space="preserve"> regarding Peer Support Volunteers</w:t>
              </w:r>
            </w:ins>
            <w:r w:rsidRPr="281715A7" w:rsidR="00300ACA">
              <w:rPr>
                <w:rFonts w:ascii="Helvetica" w:hAnsi="Helvetica"/>
                <w:sz w:val="22"/>
                <w:szCs w:val="22"/>
              </w:rPr>
              <w:t xml:space="preserve">. </w:t>
            </w:r>
            <w:del w:author="SHEC Coordinator, Sydney Cumming" w:date="2020-10-24T10:00:00Z" w:id="507348990">
              <w:r w:rsidRPr="281715A7" w:rsidDel="00804AA5">
                <w:rPr>
                  <w:rFonts w:ascii="Helvetica" w:hAnsi="Helvetica"/>
                  <w:sz w:val="22"/>
                  <w:szCs w:val="22"/>
                </w:rPr>
                <w:delText xml:space="preserve">The </w:delText>
              </w:r>
              <w:r w:rsidRPr="281715A7" w:rsidDel="00D33652">
                <w:rPr>
                  <w:rFonts w:ascii="Helvetica" w:hAnsi="Helvetica"/>
                  <w:sz w:val="22"/>
                  <w:szCs w:val="22"/>
                </w:rPr>
                <w:delText xml:space="preserve">Volunteer Coordinator </w:delText>
              </w:r>
              <w:r w:rsidRPr="281715A7" w:rsidDel="001D00E2">
                <w:rPr>
                  <w:rFonts w:ascii="Helvetica" w:hAnsi="Helvetica"/>
                  <w:sz w:val="22"/>
                  <w:szCs w:val="22"/>
                </w:rPr>
                <w:delText xml:space="preserve">will work closely with the </w:delText>
              </w:r>
              <w:r w:rsidRPr="281715A7" w:rsidDel="00D33652">
                <w:rPr>
                  <w:rFonts w:ascii="Helvetica" w:hAnsi="Helvetica"/>
                  <w:sz w:val="22"/>
                  <w:szCs w:val="22"/>
                </w:rPr>
                <w:delText>executive team</w:delText>
              </w:r>
              <w:r w:rsidRPr="281715A7" w:rsidDel="00804AA5">
                <w:rPr>
                  <w:rFonts w:ascii="Helvetica" w:hAnsi="Helvetica"/>
                  <w:sz w:val="22"/>
                  <w:szCs w:val="22"/>
                </w:rPr>
                <w:delText xml:space="preserve"> to organize SHEC involvement in welcome week. </w:delText>
              </w:r>
            </w:del>
          </w:p>
        </w:tc>
      </w:tr>
    </w:tbl>
    <w:p w:rsidRPr="008416CB" w:rsidR="007C1F66" w:rsidRDefault="007C1F66" w14:paraId="1CEF919E" w14:textId="77777777">
      <w:pPr>
        <w:ind w:left="567"/>
        <w:rPr>
          <w:rFonts w:ascii="Helvetica" w:hAnsi="Helvetica"/>
          <w:sz w:val="22"/>
          <w:szCs w:val="22"/>
        </w:rPr>
      </w:pPr>
    </w:p>
    <w:tbl>
      <w:tblPr>
        <w:tblW w:w="10490" w:type="dxa"/>
        <w:tblInd w:w="-34" w:type="dxa"/>
        <w:tblBorders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  <w:tblPrChange w:author="SHEC Coordinator, Anika Anand" w:date="2021-05-30T20:24:11Z">
          <w:tblPr>
            <w:tblW w:w="10490" w:type="dxa"/>
            <w:tblInd w:w="-34" w:type="dxa"/>
            <w:tblBorders>
              <w:insideH w:val="single" w:color="auto" w:sz="6"/>
              <w:insideV w:val="single" w:color="auto" w:sz="6"/>
            </w:tblBorders>
            <w:tblLook w:val="0000" w:firstRow="0" w:lastRow="0" w:firstColumn="0" w:lastColumn="0" w:noHBand="0" w:noVBand="0"/>
          </w:tblPr>
        </w:tblPrChange>
      </w:tblPr>
      <w:tblGrid>
        <w:gridCol w:w="3119"/>
        <w:gridCol w:w="1242"/>
        <w:gridCol w:w="6129"/>
      </w:tblGrid>
      <w:tr w:rsidRPr="008416CB" w:rsidR="007C1F66" w:rsidTr="281715A7" w14:paraId="0FEF711F" w14:textId="77777777">
        <w:tc>
          <w:tcPr>
            <w:tcW w:w="10490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000000" w:themeFill="text1"/>
            <w:tcMar/>
          </w:tcPr>
          <w:p w:rsidRPr="008416CB" w:rsidR="00061282" w:rsidRDefault="00061282" w14:paraId="2DB21D63" w14:textId="7777777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  <w:p w:rsidRPr="008416CB" w:rsidR="007C1F66" w:rsidRDefault="000878DB" w14:paraId="251E2147" w14:textId="7777777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Major Duties and Responsibilities</w:t>
            </w:r>
          </w:p>
        </w:tc>
      </w:tr>
      <w:tr w:rsidRPr="008416CB" w:rsidR="00061282" w:rsidTr="281715A7" w14:paraId="1A54E7F5" w14:textId="77777777">
        <w:tc>
          <w:tcPr>
            <w:tcW w:w="10490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000000" w:themeFill="text1"/>
            <w:tcMar/>
          </w:tcPr>
          <w:p w:rsidRPr="008416CB" w:rsidR="00061282" w:rsidRDefault="00061282" w14:paraId="6FD35AF2" w14:textId="7777777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Pr="008416CB" w:rsidR="007C1F66" w:rsidTr="281715A7" w14:paraId="1350EEDC" w14:textId="77777777">
        <w:trPr>
          <w:trHeight w:val="187"/>
        </w:trPr>
        <w:tc>
          <w:tcPr>
            <w:tcW w:w="3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C0C0C0"/>
            <w:tcMar/>
          </w:tcPr>
          <w:p w:rsidRPr="008416CB" w:rsidR="007C1F66" w:rsidRDefault="000878DB" w14:paraId="4653672A" w14:textId="7777777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0C0C0"/>
            <w:tcMar/>
          </w:tcPr>
          <w:p w:rsidRPr="008416CB" w:rsidR="007C1F66" w:rsidRDefault="000878DB" w14:paraId="08A982D7" w14:textId="7777777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Percent</w:t>
            </w:r>
          </w:p>
        </w:tc>
        <w:tc>
          <w:tcPr>
            <w:tcW w:w="6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C0C0C0"/>
            <w:tcMar/>
          </w:tcPr>
          <w:p w:rsidRPr="008416CB" w:rsidR="007C1F66" w:rsidRDefault="000878DB" w14:paraId="6A0D17A4" w14:textId="77777777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8416CB">
              <w:rPr>
                <w:rFonts w:ascii="Helvetica" w:hAnsi="Helvetica"/>
                <w:b/>
                <w:sz w:val="22"/>
                <w:szCs w:val="22"/>
              </w:rPr>
              <w:t>Specifics</w:t>
            </w:r>
          </w:p>
        </w:tc>
      </w:tr>
      <w:tr w:rsidRPr="008416CB" w:rsidR="007C1F66" w:rsidTr="281715A7" w14:paraId="2F425D82" w14:textId="77777777">
        <w:tc>
          <w:tcPr>
            <w:tcW w:w="3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8416CB" w:rsidR="007C1F66" w:rsidRDefault="004E73C3" w14:paraId="22E82033" w14:textId="7777777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Administrative </w:t>
            </w:r>
            <w:r w:rsidRPr="008416CB" w:rsidR="000878DB">
              <w:rPr>
                <w:rFonts w:ascii="Helvetica" w:hAnsi="Helvetica"/>
                <w:sz w:val="22"/>
                <w:szCs w:val="22"/>
              </w:rPr>
              <w:t xml:space="preserve">Function                                        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8416CB" w:rsidR="007C1F66" w:rsidP="007C2757" w:rsidRDefault="004E73C3" w14:paraId="3E2819CC" w14:textId="77777777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50</w:t>
            </w:r>
            <w:r w:rsidRPr="008416CB" w:rsidR="000878D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/>
          </w:tcPr>
          <w:p w:rsidR="000B25D8" w:rsidP="00061282" w:rsidRDefault="00DC0274" w14:paraId="237275B6" w14:textId="46831995">
            <w:pPr>
              <w:numPr>
                <w:ilvl w:val="0"/>
                <w:numId w:val="2"/>
              </w:numPr>
              <w:ind w:left="283" w:hanging="283"/>
              <w:rPr>
                <w:del w:author="SHEC Assistant Director, Gillian Grant-Allen" w:date="2021-06-01T15:43:52.029Z" w:id="769733929"/>
                <w:rFonts w:ascii="Helvetica" w:hAnsi="Helvetica"/>
                <w:sz w:val="22"/>
                <w:szCs w:val="22"/>
              </w:rPr>
            </w:pPr>
            <w:del w:author="SHEC Assistant Director, Gillian Grant-Allen" w:date="2021-06-01T15:43:52.048Z" w:id="545400452">
              <w:r w:rsidRPr="281715A7" w:rsidDel="00DC0274">
                <w:rPr>
                  <w:rFonts w:ascii="Helvetica" w:hAnsi="Helvetica"/>
                  <w:sz w:val="22"/>
                  <w:szCs w:val="22"/>
                </w:rPr>
                <w:delText xml:space="preserve">Schedule </w:delText>
              </w:r>
            </w:del>
            <w:ins w:author="SHEC Coordinator, Sydney Cumming" w:date="2020-10-24T09:43:00Z" w:id="1322752016">
              <w:del w:author="SHEC Assistant Director, Gillian Grant-Allen" w:date="2021-06-01T15:43:52.048Z" w:id="107760565">
                <w:r w:rsidRPr="281715A7" w:rsidDel="2C23FD9E">
                  <w:rPr>
                    <w:rFonts w:ascii="Helvetica" w:hAnsi="Helvetica"/>
                    <w:sz w:val="22"/>
                    <w:szCs w:val="22"/>
                  </w:rPr>
                  <w:delText xml:space="preserve">all peer support </w:delText>
                </w:r>
              </w:del>
            </w:ins>
            <w:del w:author="SHEC Assistant Director, Gillian Grant-Allen" w:date="2021-06-01T15:43:52.048Z" w:id="141964169">
              <w:r w:rsidRPr="281715A7" w:rsidDel="00DC0274">
                <w:rPr>
                  <w:rFonts w:ascii="Helvetica" w:hAnsi="Helvetica"/>
                  <w:sz w:val="22"/>
                  <w:szCs w:val="22"/>
                </w:rPr>
                <w:delText>volunteer shifts</w:delText>
              </w:r>
            </w:del>
            <w:del w:author="SHEC Coordinator, Sydney Cumming" w:date="2020-10-24T09:43:00Z" w:id="1643817143">
              <w:r w:rsidRPr="281715A7" w:rsidDel="00DC0274">
                <w:rPr>
                  <w:rFonts w:ascii="Helvetica" w:hAnsi="Helvetica"/>
                  <w:sz w:val="22"/>
                  <w:szCs w:val="22"/>
                </w:rPr>
                <w:delText xml:space="preserve"> at September and January trainings</w:delText>
              </w:r>
            </w:del>
          </w:p>
          <w:p w:rsidR="00DC0274" w:rsidP="00061282" w:rsidRDefault="00DC0274" w14:paraId="791A8F58" w14:textId="7777777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Assist in finding volunteers to cover shifts in the event of illness or other scheduling conflict</w:t>
            </w:r>
          </w:p>
          <w:p w:rsidR="00DC0274" w:rsidP="00061282" w:rsidRDefault="00DC0274" w14:paraId="0AFA2712" w14:textId="0C2FA4CB">
            <w:pPr>
              <w:numPr>
                <w:ilvl w:val="0"/>
                <w:numId w:val="2"/>
              </w:numPr>
              <w:ind w:left="283" w:hanging="283"/>
              <w:rPr>
                <w:ins w:author="SHEC Coordinator, Sydney Cumming" w:date="2020-10-24T10:14:00Z" w:id="51"/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Print weekly schedule</w:t>
            </w:r>
            <w:ins w:author="SHEC Coordinator, Sydney Cumming" w:date="2020-10-24T09:44:00Z" w:id="52">
              <w:r w:rsidR="008A27C7">
                <w:rPr>
                  <w:rFonts w:ascii="Helvetica" w:hAnsi="Helvetica"/>
                  <w:sz w:val="22"/>
                  <w:szCs w:val="22"/>
                </w:rPr>
                <w:t xml:space="preserve"> and</w:t>
              </w:r>
            </w:ins>
            <w:del w:author="SHEC Coordinator, Sydney Cumming" w:date="2020-10-24T09:44:00Z" w:id="53">
              <w:r w:rsidDel="008A27C7">
                <w:rPr>
                  <w:rFonts w:ascii="Helvetica" w:hAnsi="Helvetica"/>
                  <w:sz w:val="22"/>
                  <w:szCs w:val="22"/>
                </w:rPr>
                <w:delText>,</w:delText>
              </w:r>
            </w:del>
            <w:r>
              <w:rPr>
                <w:rFonts w:ascii="Helvetica" w:hAnsi="Helvetica"/>
                <w:sz w:val="22"/>
                <w:szCs w:val="22"/>
              </w:rPr>
              <w:t xml:space="preserve"> record missed shifts</w:t>
            </w:r>
            <w:del w:author="SHEC Coordinator, Sydney Cumming" w:date="2020-10-24T09:44:00Z" w:id="54">
              <w:r w:rsidDel="008A27C7">
                <w:rPr>
                  <w:rFonts w:ascii="Helvetica" w:hAnsi="Helvetica"/>
                  <w:sz w:val="22"/>
                  <w:szCs w:val="22"/>
                </w:rPr>
                <w:delText xml:space="preserve"> and track committee points</w:delText>
              </w:r>
            </w:del>
          </w:p>
          <w:p w:rsidR="00142C21" w:rsidP="00061282" w:rsidRDefault="00142C21" w14:paraId="1AD1ACC8" w14:textId="0C538FC6">
            <w:pPr>
              <w:numPr>
                <w:ilvl w:val="0"/>
                <w:numId w:val="2"/>
              </w:numPr>
              <w:ind w:left="283" w:hanging="283"/>
              <w:rPr>
                <w:ins w:author="SHEC Assistant Director, Gillian Grant-Allen" w:date="2021-06-01T15:45:51.784Z" w:id="1220242129"/>
                <w:rFonts w:ascii="Helvetica" w:hAnsi="Helvetica"/>
                <w:sz w:val="22"/>
                <w:szCs w:val="22"/>
              </w:rPr>
            </w:pPr>
            <w:ins w:author="SHEC Coordinator, Sydney Cumming" w:date="2020-10-24T10:14:00Z" w:id="606465490">
              <w:r w:rsidRPr="281715A7" w:rsidR="62DC2AE7">
                <w:rPr>
                  <w:rFonts w:ascii="Helvetica" w:hAnsi="Helvetica"/>
                  <w:sz w:val="22"/>
                  <w:szCs w:val="22"/>
                </w:rPr>
                <w:t xml:space="preserve">Work with the </w:t>
              </w:r>
              <w:r w:rsidRPr="281715A7" w:rsidR="62DC2AE7">
                <w:rPr>
                  <w:rFonts w:ascii="Helvetica" w:hAnsi="Helvetica"/>
                  <w:sz w:val="22"/>
                  <w:szCs w:val="22"/>
                </w:rPr>
                <w:t>SHEC</w:t>
              </w:r>
              <w:r w:rsidRPr="281715A7" w:rsidR="62DC2AE7"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  <w:del w:author="SHEC Coordinator, Anika Anand" w:date="2021-06-01T15:46:36.366Z" w:id="1278523563">
                <w:r w:rsidRPr="281715A7" w:rsidDel="62DC2AE7">
                  <w:rPr>
                    <w:rFonts w:ascii="Helvetica" w:hAnsi="Helvetica"/>
                    <w:sz w:val="22"/>
                    <w:szCs w:val="22"/>
                  </w:rPr>
                  <w:delText>C</w:delText>
                </w:r>
                <w:r w:rsidRPr="281715A7" w:rsidDel="62DC2AE7">
                  <w:rPr>
                    <w:rFonts w:ascii="Helvetica" w:hAnsi="Helvetica"/>
                    <w:sz w:val="22"/>
                    <w:szCs w:val="22"/>
                  </w:rPr>
                  <w:delText>oordinator</w:delText>
                </w:r>
              </w:del>
            </w:ins>
            <w:ins w:author="SHEC Coordinator, Anika Anand" w:date="2021-06-01T15:46:56.979Z" w:id="2051082489">
              <w:r w:rsidRPr="281715A7" w:rsidR="6C880056">
                <w:rPr>
                  <w:rFonts w:ascii="Helvetica" w:hAnsi="Helvetica"/>
                  <w:sz w:val="22"/>
                  <w:szCs w:val="22"/>
                </w:rPr>
                <w:t>Director and Assistant Director</w:t>
              </w:r>
            </w:ins>
            <w:ins w:author="SHEC Coordinator, Sydney Cumming" w:date="2020-10-24T10:14:00Z" w:id="1486624889">
              <w:r w:rsidRPr="281715A7" w:rsidR="62DC2AE7">
                <w:rPr>
                  <w:rFonts w:ascii="Helvetica" w:hAnsi="Helvetica"/>
                  <w:sz w:val="22"/>
                  <w:szCs w:val="22"/>
                </w:rPr>
                <w:t xml:space="preserve"> to interview and recruit volunteers</w:t>
              </w:r>
              <w:r w:rsidRPr="281715A7" w:rsidR="5D6FFE92">
                <w:rPr>
                  <w:rFonts w:ascii="Helvetica" w:hAnsi="Helvetica"/>
                  <w:sz w:val="22"/>
                  <w:szCs w:val="22"/>
                </w:rPr>
                <w:t xml:space="preserve"> during fall and spring </w:t>
              </w:r>
              <w:r w:rsidRPr="281715A7" w:rsidR="5D6FFE92">
                <w:rPr>
                  <w:rFonts w:ascii="Helvetica" w:hAnsi="Helvetica"/>
                  <w:sz w:val="22"/>
                  <w:szCs w:val="22"/>
                </w:rPr>
                <w:t>hiring</w:t>
              </w:r>
            </w:ins>
          </w:p>
          <w:p w:rsidR="1174528E" w:rsidP="281715A7" w:rsidRDefault="1174528E" w14:paraId="2DA13C41" w14:textId="0BE19291">
            <w:pPr>
              <w:pStyle w:val="Normal"/>
              <w:numPr>
                <w:ilvl w:val="0"/>
                <w:numId w:val="2"/>
              </w:numPr>
              <w:ind w:left="283" w:hanging="283"/>
              <w:rPr>
                <w:sz w:val="22"/>
                <w:szCs w:val="22"/>
              </w:rPr>
            </w:pPr>
            <w:ins w:author="SHEC Assistant Director, Gillian Grant-Allen" w:date="2021-06-01T15:45:59.955Z" w:id="852003078">
              <w:r w:rsidRPr="281715A7" w:rsidR="1174528E">
                <w:rPr>
                  <w:rFonts w:ascii="Helvetica" w:hAnsi="Helvetica"/>
                  <w:sz w:val="22"/>
                  <w:szCs w:val="22"/>
                </w:rPr>
                <w:t>Support the Training and Development Coordinators a</w:t>
              </w:r>
            </w:ins>
            <w:ins w:author="SHEC Assistant Director, Gillian Grant-Allen" w:date="2021-06-01T15:46:18.251Z" w:id="285563164">
              <w:r w:rsidRPr="281715A7" w:rsidR="1174528E">
                <w:rPr>
                  <w:rFonts w:ascii="Helvetica" w:hAnsi="Helvetica"/>
                  <w:sz w:val="22"/>
                  <w:szCs w:val="22"/>
                </w:rPr>
                <w:t>nd the SHEC Assistant Director in the planning and execution of September and January training weekends</w:t>
              </w:r>
            </w:ins>
          </w:p>
          <w:p w:rsidRPr="00D318AD" w:rsidR="004E73C3" w:rsidDel="00A308AF" w:rsidP="00061282" w:rsidRDefault="004E73C3" w14:paraId="39B99A02" w14:textId="18B6413B">
            <w:pPr>
              <w:numPr>
                <w:ilvl w:val="0"/>
                <w:numId w:val="2"/>
              </w:numPr>
              <w:ind w:left="283" w:hanging="283"/>
              <w:rPr>
                <w:del w:author="SHEC Coordinator, Sydney Cumming" w:date="2020-10-24T14:45:00Z" w:id="56"/>
                <w:rFonts w:ascii="Helvetica" w:hAnsi="Helvetica"/>
                <w:sz w:val="22"/>
                <w:szCs w:val="22"/>
                <w:highlight w:val="lightGray"/>
                <w:rPrChange w:author="SHEC Coordinator, Sydney Cumming" w:date="2020-10-24T10:11:00Z" w:id="57">
                  <w:rPr>
                    <w:del w:author="SHEC Coordinator, Sydney Cumming" w:date="2020-10-24T14:45:00Z" w:id="58"/>
                    <w:rFonts w:ascii="Helvetica" w:hAnsi="Helvetica"/>
                    <w:sz w:val="22"/>
                    <w:szCs w:val="22"/>
                  </w:rPr>
                </w:rPrChange>
              </w:rPr>
            </w:pPr>
            <w:del w:author="SHEC Coordinator, Sydney Cumming" w:date="2020-10-24T14:45:00Z" w:id="59">
              <w:r w:rsidRPr="00D318AD" w:rsidDel="00A308AF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60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Aid the Coordinator</w:delText>
              </w:r>
              <w:r w:rsidRPr="00D318AD" w:rsidDel="00A308AF" w:rsidR="00773AAA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61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 </w:delText>
              </w:r>
            </w:del>
            <w:del w:author="SHEC Coordinator, Sydney Cumming" w:date="2020-10-24T09:44:00Z" w:id="62">
              <w:r w:rsidRPr="00D318AD" w:rsidDel="00C41D00" w:rsidR="00773AAA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63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and the Training Resources Research Assistant</w:delText>
              </w:r>
              <w:r w:rsidRPr="00D318AD" w:rsidDel="00C41D00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64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 </w:delText>
              </w:r>
            </w:del>
            <w:del w:author="SHEC Coordinator, Sydney Cumming" w:date="2020-10-24T14:45:00Z" w:id="65">
              <w:r w:rsidRPr="00D318AD" w:rsidDel="00A308AF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66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in the planning and execution of September and January training </w:delText>
              </w:r>
            </w:del>
            <w:del w:author="SHEC Coordinator, Sydney Cumming" w:date="2020-10-24T09:44:00Z" w:id="67">
              <w:r w:rsidRPr="00D318AD" w:rsidDel="00C41D00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68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weekends</w:delText>
              </w:r>
            </w:del>
          </w:p>
          <w:p w:rsidRPr="00D318AD" w:rsidR="004E73C3" w:rsidDel="00A308AF" w:rsidP="004E73C3" w:rsidRDefault="004E73C3" w14:paraId="2056089C" w14:textId="1AF9C53C">
            <w:pPr>
              <w:numPr>
                <w:ilvl w:val="0"/>
                <w:numId w:val="2"/>
              </w:numPr>
              <w:ind w:left="283" w:hanging="283"/>
              <w:rPr>
                <w:del w:author="SHEC Coordinator, Sydney Cumming" w:date="2020-10-24T14:45:00Z" w:id="69"/>
                <w:rFonts w:ascii="Helvetica" w:hAnsi="Helvetica"/>
                <w:sz w:val="22"/>
                <w:szCs w:val="22"/>
                <w:highlight w:val="lightGray"/>
                <w:rPrChange w:author="SHEC Coordinator, Sydney Cumming" w:date="2020-10-24T10:11:00Z" w:id="70">
                  <w:rPr>
                    <w:del w:author="SHEC Coordinator, Sydney Cumming" w:date="2020-10-24T14:45:00Z" w:id="71"/>
                    <w:rFonts w:ascii="Helvetica" w:hAnsi="Helvetica"/>
                    <w:sz w:val="22"/>
                    <w:szCs w:val="22"/>
                  </w:rPr>
                </w:rPrChange>
              </w:rPr>
            </w:pPr>
            <w:del w:author="SHEC Coordinator, Sydney Cumming" w:date="2020-10-24T14:45:00Z" w:id="72">
              <w:r w:rsidRPr="00D318AD" w:rsidDel="00A308AF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73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Responsible for organizing all </w:delText>
              </w:r>
              <w:r w:rsidRPr="00D318AD" w:rsidDel="00A308AF" w:rsidR="00773AAA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74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logistical </w:delText>
              </w:r>
              <w:r w:rsidRPr="00D318AD" w:rsidDel="00A308AF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75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aspects of </w:delText>
              </w:r>
            </w:del>
            <w:del w:author="SHEC Coordinator, Sydney Cumming" w:date="2020-10-24T09:45:00Z" w:id="76">
              <w:r w:rsidRPr="00D318AD" w:rsidDel="00F37186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77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monthly </w:delText>
              </w:r>
            </w:del>
            <w:del w:author="SHEC Coordinator, Sydney Cumming" w:date="2020-10-24T14:45:00Z" w:id="78">
              <w:r w:rsidRPr="00D318AD" w:rsidDel="00A308AF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79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training</w:delText>
              </w:r>
            </w:del>
            <w:del w:author="SHEC Coordinator, Sydney Cumming" w:date="2020-10-24T09:45:00Z" w:id="80">
              <w:r w:rsidRPr="00D318AD" w:rsidDel="00F37186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81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 sessions</w:delText>
              </w:r>
            </w:del>
            <w:del w:author="SHEC Coordinator, Sydney Cumming" w:date="2020-10-24T14:45:00Z" w:id="82">
              <w:r w:rsidRPr="00D318AD" w:rsidDel="00A308AF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83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, including contacting speakers and presenters</w:delText>
              </w:r>
            </w:del>
          </w:p>
          <w:p w:rsidRPr="00D318AD" w:rsidR="004E73C3" w:rsidDel="00A308AF" w:rsidP="004E73C3" w:rsidRDefault="004E73C3" w14:paraId="1F94FFE5" w14:textId="3C8009EF">
            <w:pPr>
              <w:numPr>
                <w:ilvl w:val="0"/>
                <w:numId w:val="2"/>
              </w:numPr>
              <w:ind w:left="283" w:hanging="283"/>
              <w:rPr>
                <w:del w:author="SHEC Coordinator, Sydney Cumming" w:date="2020-10-24T14:45:00Z" w:id="84"/>
                <w:rFonts w:ascii="Helvetica" w:hAnsi="Helvetica"/>
                <w:sz w:val="22"/>
                <w:szCs w:val="22"/>
                <w:highlight w:val="lightGray"/>
                <w:rPrChange w:author="SHEC Coordinator, Sydney Cumming" w:date="2020-10-24T10:11:00Z" w:id="85">
                  <w:rPr>
                    <w:del w:author="SHEC Coordinator, Sydney Cumming" w:date="2020-10-24T14:45:00Z" w:id="86"/>
                    <w:rFonts w:ascii="Helvetica" w:hAnsi="Helvetica"/>
                    <w:sz w:val="22"/>
                    <w:szCs w:val="22"/>
                  </w:rPr>
                </w:rPrChange>
              </w:rPr>
            </w:pPr>
            <w:del w:author="SHEC Coordinator, Sydney Cumming" w:date="2020-10-24T14:45:00Z" w:id="87">
              <w:r w:rsidRPr="00D318AD" w:rsidDel="00A308AF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88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Responsible for volunteer attendance at trainings</w:delText>
              </w:r>
            </w:del>
          </w:p>
          <w:p w:rsidRPr="00D318AD" w:rsidR="004E73C3" w:rsidDel="00A308AF" w:rsidP="004E73C3" w:rsidRDefault="004E73C3" w14:paraId="3229C903" w14:textId="73D197B4">
            <w:pPr>
              <w:numPr>
                <w:ilvl w:val="0"/>
                <w:numId w:val="2"/>
              </w:numPr>
              <w:ind w:left="283" w:hanging="283"/>
              <w:rPr>
                <w:del w:author="SHEC Coordinator, Sydney Cumming" w:date="2020-10-24T14:45:00Z" w:id="89"/>
                <w:rFonts w:ascii="Helvetica" w:hAnsi="Helvetica"/>
                <w:sz w:val="22"/>
                <w:szCs w:val="22"/>
                <w:highlight w:val="lightGray"/>
                <w:rPrChange w:author="SHEC Coordinator, Sydney Cumming" w:date="2020-10-24T10:11:00Z" w:id="90">
                  <w:rPr>
                    <w:del w:author="SHEC Coordinator, Sydney Cumming" w:date="2020-10-24T14:45:00Z" w:id="91"/>
                    <w:rFonts w:ascii="Helvetica" w:hAnsi="Helvetica"/>
                    <w:sz w:val="22"/>
                    <w:szCs w:val="22"/>
                  </w:rPr>
                </w:rPrChange>
              </w:rPr>
            </w:pPr>
            <w:del w:author="SHEC Coordinator, Sydney Cumming" w:date="2020-10-24T14:45:00Z" w:id="92">
              <w:r w:rsidRPr="00D318AD" w:rsidDel="00A308AF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93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Create and evaluate assignments for volunteers who do not attend trainings</w:delText>
              </w:r>
            </w:del>
          </w:p>
          <w:p w:rsidRPr="00D318AD" w:rsidR="004E73C3" w:rsidDel="00A308AF" w:rsidP="004E73C3" w:rsidRDefault="004E73C3" w14:paraId="0811433F" w14:textId="01CCFD8D">
            <w:pPr>
              <w:numPr>
                <w:ilvl w:val="0"/>
                <w:numId w:val="2"/>
              </w:numPr>
              <w:ind w:left="283" w:hanging="283"/>
              <w:rPr>
                <w:del w:author="SHEC Coordinator, Sydney Cumming" w:date="2020-10-24T14:45:00Z" w:id="94"/>
                <w:rFonts w:ascii="Helvetica" w:hAnsi="Helvetica"/>
                <w:sz w:val="22"/>
                <w:szCs w:val="22"/>
                <w:highlight w:val="lightGray"/>
                <w:rPrChange w:author="SHEC Coordinator, Sydney Cumming" w:date="2020-10-24T10:11:00Z" w:id="95">
                  <w:rPr>
                    <w:del w:author="SHEC Coordinator, Sydney Cumming" w:date="2020-10-24T14:45:00Z" w:id="96"/>
                    <w:rFonts w:ascii="Helvetica" w:hAnsi="Helvetica"/>
                    <w:sz w:val="22"/>
                    <w:szCs w:val="22"/>
                  </w:rPr>
                </w:rPrChange>
              </w:rPr>
            </w:pPr>
            <w:del w:author="SHEC Coordinator, Sydney Cumming" w:date="2020-10-24T14:45:00Z" w:id="1498703893">
              <w:r w:rsidRPr="281715A7" w:rsidDel="6D803195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806373796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 xml:space="preserve">Ensure volunteers who have missed trainings submit </w:delText>
              </w:r>
              <w:r w:rsidRPr="281715A7" w:rsidDel="6D803195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1:00Z" w:id="90049407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make-up assignments</w:delText>
              </w:r>
            </w:del>
          </w:p>
          <w:p w:rsidR="004E73C3" w:rsidP="281715A7" w:rsidRDefault="004E73C3" w14:paraId="194D827C" w14:textId="48FB4443">
            <w:pPr>
              <w:pStyle w:val="ListParagraph"/>
              <w:numPr>
                <w:ilvl w:val="0"/>
                <w:numId w:val="2"/>
              </w:numPr>
              <w:rPr>
                <w:rFonts w:ascii="Helvetica" w:hAnsi="Helvetica" w:eastAsia="Helvetica" w:cs="Helvetica"/>
                <w:sz w:val="22"/>
                <w:szCs w:val="22"/>
              </w:rPr>
              <w:pPrChange w:author="SHEC Assistant Director, Gillian Grant-Allen" w:date="2021-06-01T15:45:34.63Z">
                <w:pPr>
                  <w:numPr>
                    <w:ilvl w:val="0"/>
                    <w:numId w:val="2"/>
                  </w:numPr>
                  <w:ind w:left="283" w:hanging="283"/>
                </w:pPr>
              </w:pPrChange>
            </w:pPr>
            <w:r w:rsidRPr="281715A7" w:rsidR="6D803195">
              <w:rPr>
                <w:rFonts w:ascii="Helvetica" w:hAnsi="Helvetica"/>
                <w:sz w:val="22"/>
                <w:szCs w:val="22"/>
              </w:rPr>
              <w:t xml:space="preserve">Responsible for taking minutes at executive </w:t>
            </w:r>
            <w:proofErr w:type="gramStart"/>
            <w:r w:rsidRPr="281715A7" w:rsidR="6D803195">
              <w:rPr>
                <w:rFonts w:ascii="Helvetica" w:hAnsi="Helvetica"/>
                <w:sz w:val="22"/>
                <w:szCs w:val="22"/>
              </w:rPr>
              <w:t>meetings</w:t>
            </w:r>
            <w:proofErr w:type="gramEnd"/>
          </w:p>
          <w:p w:rsidRPr="00804AA5" w:rsidR="00804AA5" w:rsidP="00804AA5" w:rsidRDefault="004E73C3" w14:paraId="4D93842C" w14:textId="7CC13F9E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281715A7" w:rsidR="6D803195">
              <w:rPr>
                <w:rFonts w:ascii="Helvetica" w:hAnsi="Helvetica"/>
                <w:sz w:val="22"/>
                <w:szCs w:val="22"/>
              </w:rPr>
              <w:t xml:space="preserve">Organize all volunteer recognition </w:t>
            </w:r>
            <w:ins w:author="SHEC Coordinator, Anika Anand" w:date="2021-06-01T15:47:27.96Z" w:id="1295336251">
              <w:r w:rsidRPr="281715A7" w:rsidR="24C64F24">
                <w:rPr>
                  <w:rFonts w:ascii="Helvetica" w:hAnsi="Helvetica"/>
                  <w:sz w:val="22"/>
                  <w:szCs w:val="22"/>
                </w:rPr>
                <w:t xml:space="preserve">and retention </w:t>
              </w:r>
            </w:ins>
            <w:r w:rsidRPr="281715A7" w:rsidR="6D803195">
              <w:rPr>
                <w:rFonts w:ascii="Helvetica" w:hAnsi="Helvetica"/>
                <w:sz w:val="22"/>
                <w:szCs w:val="22"/>
              </w:rPr>
              <w:t>events</w:t>
            </w:r>
          </w:p>
        </w:tc>
      </w:tr>
      <w:tr w:rsidRPr="00343999" w:rsidR="007C1F66" w:rsidTr="281715A7" w14:paraId="7E109C74" w14:textId="77777777">
        <w:tc>
          <w:tcPr>
            <w:tcW w:w="3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1A683D" w:rsidR="007C1F66" w:rsidP="00061282" w:rsidRDefault="000878DB" w14:paraId="200A0FAE" w14:textId="77777777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1A683D">
              <w:rPr>
                <w:rFonts w:ascii="Helvetica" w:hAnsi="Helvetica"/>
                <w:sz w:val="22"/>
                <w:szCs w:val="22"/>
              </w:rPr>
              <w:lastRenderedPageBreak/>
              <w:t xml:space="preserve">Communications Function                           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1A683D" w:rsidR="007C1F66" w:rsidP="000878DB" w:rsidRDefault="00052321" w14:paraId="3D085CAE" w14:textId="77777777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Pr="001A683D" w:rsidR="000878D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/>
          </w:tcPr>
          <w:p w:rsidR="00804AA5" w:rsidDel="0003328D" w:rsidP="00061282" w:rsidRDefault="00804AA5" w14:paraId="04D84A38" w14:textId="16405827">
            <w:pPr>
              <w:numPr>
                <w:ilvl w:val="0"/>
                <w:numId w:val="2"/>
              </w:numPr>
              <w:ind w:left="283" w:hanging="283"/>
              <w:rPr>
                <w:del w:author="SHEC Coordinator, Sydney Cumming" w:date="2020-10-24T14:56:00Z" w:id="100"/>
                <w:rFonts w:ascii="Helvetica" w:hAnsi="Helvetica"/>
                <w:sz w:val="22"/>
                <w:szCs w:val="22"/>
              </w:rPr>
            </w:pPr>
            <w:del w:author="SHEC Coordinator, Sydney Cumming" w:date="2020-10-24T14:56:00Z" w:id="101">
              <w:r w:rsidDel="0003328D">
                <w:rPr>
                  <w:rFonts w:ascii="Helvetica" w:hAnsi="Helvetica"/>
                  <w:sz w:val="22"/>
                  <w:szCs w:val="22"/>
                </w:rPr>
                <w:delText>Coordinate with other peer support services to integrate training where appropriate</w:delText>
              </w:r>
            </w:del>
          </w:p>
          <w:p w:rsidR="00804AA5" w:rsidDel="00430663" w:rsidP="00061282" w:rsidRDefault="00804AA5" w14:paraId="78A3F2FF" w14:textId="161FF01C">
            <w:pPr>
              <w:numPr>
                <w:ilvl w:val="0"/>
                <w:numId w:val="2"/>
              </w:numPr>
              <w:ind w:left="283" w:hanging="283"/>
              <w:rPr>
                <w:del w:author="SHEC Coordinator, Sydney Cumming" w:date="2020-10-24T09:46:00Z" w:id="102"/>
                <w:rFonts w:ascii="Helvetica" w:hAnsi="Helvetica"/>
                <w:sz w:val="22"/>
                <w:szCs w:val="22"/>
              </w:rPr>
            </w:pPr>
            <w:del w:author="SHEC Coordinator, Sydney Cumming" w:date="2020-10-24T09:46:00Z" w:id="103">
              <w:r w:rsidDel="00430663">
                <w:rPr>
                  <w:rFonts w:ascii="Helvetica" w:hAnsi="Helvetica"/>
                  <w:sz w:val="22"/>
                  <w:szCs w:val="22"/>
                </w:rPr>
                <w:delText xml:space="preserve">Communicate with </w:delText>
              </w:r>
              <w:r w:rsidDel="00430663" w:rsidR="007C3FDA">
                <w:rPr>
                  <w:rFonts w:ascii="Helvetica" w:hAnsi="Helvetica"/>
                  <w:sz w:val="22"/>
                  <w:szCs w:val="22"/>
                </w:rPr>
                <w:delText xml:space="preserve">VP </w:delText>
              </w:r>
              <w:r w:rsidDel="00430663" w:rsidR="009766EE">
                <w:rPr>
                  <w:rFonts w:ascii="Helvetica" w:hAnsi="Helvetica"/>
                  <w:sz w:val="22"/>
                  <w:szCs w:val="22"/>
                </w:rPr>
                <w:delText>A</w:delText>
              </w:r>
              <w:r w:rsidDel="00430663" w:rsidR="007C3FDA">
                <w:rPr>
                  <w:rFonts w:ascii="Helvetica" w:hAnsi="Helvetica"/>
                  <w:sz w:val="22"/>
                  <w:szCs w:val="22"/>
                </w:rPr>
                <w:delText>dmin</w:delText>
              </w:r>
              <w:r w:rsidDel="00430663">
                <w:rPr>
                  <w:rFonts w:ascii="Helvetica" w:hAnsi="Helvetica"/>
                  <w:sz w:val="22"/>
                  <w:szCs w:val="22"/>
                </w:rPr>
                <w:delText xml:space="preserve"> to plan SHEC’s involvement in Welcome </w:delText>
              </w:r>
              <w:r w:rsidDel="00430663" w:rsidR="00BE48C7">
                <w:rPr>
                  <w:rFonts w:ascii="Helvetica" w:hAnsi="Helvetica"/>
                  <w:sz w:val="22"/>
                  <w:szCs w:val="22"/>
                </w:rPr>
                <w:delText>W</w:delText>
              </w:r>
              <w:r w:rsidDel="00430663">
                <w:rPr>
                  <w:rFonts w:ascii="Helvetica" w:hAnsi="Helvetica"/>
                  <w:sz w:val="22"/>
                  <w:szCs w:val="22"/>
                </w:rPr>
                <w:delText>eek</w:delText>
              </w:r>
            </w:del>
          </w:p>
          <w:p w:rsidR="001A683D" w:rsidP="00061282" w:rsidRDefault="001A683D" w14:paraId="44AE2ABB" w14:textId="069BEBDB">
            <w:pPr>
              <w:numPr>
                <w:ilvl w:val="0"/>
                <w:numId w:val="2"/>
              </w:numPr>
              <w:ind w:left="283" w:hanging="283"/>
              <w:rPr>
                <w:ins w:author="SHEC Coordinator, Sydney Cumming" w:date="2020-10-24T14:57:00Z" w:id="1413594848"/>
                <w:del w:author="SHEC Assistant Director, Gillian Grant-Allen" w:date="2021-06-01T15:46:35.86Z" w:id="1025137354"/>
                <w:rFonts w:ascii="Helvetica" w:hAnsi="Helvetica"/>
                <w:sz w:val="22"/>
                <w:szCs w:val="22"/>
              </w:rPr>
            </w:pPr>
            <w:del w:author="SHEC Assistant Director, Gillian Grant-Allen" w:date="2021-06-01T15:46:35.874Z" w:id="1837678772">
              <w:r w:rsidRPr="281715A7" w:rsidDel="127BA791">
                <w:rPr>
                  <w:rFonts w:ascii="Helvetica" w:hAnsi="Helvetica"/>
                  <w:sz w:val="22"/>
                  <w:szCs w:val="22"/>
                </w:rPr>
                <w:delText>Relay shift schedules to volunteers, the executive</w:delText>
              </w:r>
            </w:del>
            <w:ins w:author="SHEC Coordinator, Sydney Cumming" w:date="2020-10-24T16:35:00Z" w:id="1872675670">
              <w:del w:author="SHEC Assistant Director, Gillian Grant-Allen" w:date="2021-06-01T15:46:35.874Z" w:id="1601918252">
                <w:r w:rsidRPr="281715A7" w:rsidDel="3D509333">
                  <w:rPr>
                    <w:rFonts w:ascii="Helvetica" w:hAnsi="Helvetica"/>
                    <w:sz w:val="22"/>
                    <w:szCs w:val="22"/>
                  </w:rPr>
                  <w:delText>s</w:delText>
                </w:r>
              </w:del>
            </w:ins>
            <w:del w:author="SHEC Assistant Director, Gillian Grant-Allen" w:date="2021-06-01T15:46:35.874Z" w:id="888380589">
              <w:r w:rsidRPr="281715A7" w:rsidDel="127BA791">
                <w:rPr>
                  <w:rFonts w:ascii="Helvetica" w:hAnsi="Helvetica"/>
                  <w:sz w:val="22"/>
                  <w:szCs w:val="22"/>
                </w:rPr>
                <w:delText xml:space="preserve">, and the </w:delText>
              </w:r>
              <w:r w:rsidRPr="281715A7" w:rsidDel="127BA791">
                <w:rPr>
                  <w:rFonts w:ascii="Helvetica" w:hAnsi="Helvetica"/>
                  <w:sz w:val="22"/>
                  <w:szCs w:val="22"/>
                </w:rPr>
                <w:delText>Coordinator</w:delText>
              </w:r>
            </w:del>
          </w:p>
          <w:p w:rsidRPr="001A683D" w:rsidR="0003328D" w:rsidP="00061282" w:rsidRDefault="0003328D" w14:paraId="62DD917F" w14:textId="29D7EEB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ins w:author="SHEC Coordinator, Sydney Cumming" w:date="2020-10-24T14:57:00Z" w:id="106">
              <w:r>
                <w:rPr>
                  <w:rFonts w:ascii="Helvetica" w:hAnsi="Helvetica"/>
                  <w:sz w:val="22"/>
                  <w:szCs w:val="22"/>
                </w:rPr>
                <w:t>Coordinate shift swa</w:t>
              </w:r>
              <w:r w:rsidR="001D47A1">
                <w:rPr>
                  <w:rFonts w:ascii="Helvetica" w:hAnsi="Helvetica"/>
                  <w:sz w:val="22"/>
                  <w:szCs w:val="22"/>
                </w:rPr>
                <w:t>ps amongst the volunteers, as needed</w:t>
              </w:r>
            </w:ins>
          </w:p>
          <w:p w:rsidR="001A683D" w:rsidDel="0003328D" w:rsidP="00061282" w:rsidRDefault="001A683D" w14:paraId="68AA18C7" w14:textId="380E4C92">
            <w:pPr>
              <w:numPr>
                <w:ilvl w:val="0"/>
                <w:numId w:val="2"/>
              </w:numPr>
              <w:ind w:left="283" w:hanging="283"/>
              <w:rPr>
                <w:del w:author="SHEC Coordinator, Sydney Cumming" w:date="2020-10-24T14:57:00Z" w:id="107"/>
                <w:rFonts w:ascii="Helvetica" w:hAnsi="Helvetica"/>
                <w:sz w:val="22"/>
                <w:szCs w:val="22"/>
              </w:rPr>
            </w:pPr>
            <w:del w:author="SHEC Coordinator, Sydney Cumming" w:date="2020-10-24T14:57:00Z" w:id="108">
              <w:r w:rsidRPr="001A683D" w:rsidDel="0003328D">
                <w:rPr>
                  <w:rFonts w:ascii="Helvetica" w:hAnsi="Helvetica"/>
                  <w:sz w:val="22"/>
                  <w:szCs w:val="22"/>
                </w:rPr>
                <w:delText>Ensure that rooms are booked in advance of training to give volunteers plenty of advance</w:delText>
              </w:r>
              <w:r w:rsidDel="0003328D" w:rsidR="00773AAA">
                <w:rPr>
                  <w:rFonts w:ascii="Helvetica" w:hAnsi="Helvetica"/>
                  <w:sz w:val="22"/>
                  <w:szCs w:val="22"/>
                </w:rPr>
                <w:delText>d</w:delText>
              </w:r>
              <w:r w:rsidRPr="001A683D" w:rsidDel="0003328D">
                <w:rPr>
                  <w:rFonts w:ascii="Helvetica" w:hAnsi="Helvetica"/>
                  <w:sz w:val="22"/>
                  <w:szCs w:val="22"/>
                </w:rPr>
                <w:delText xml:space="preserve"> notice</w:delText>
              </w:r>
            </w:del>
          </w:p>
          <w:p w:rsidR="001A683D" w:rsidP="00061282" w:rsidRDefault="001A683D" w14:paraId="75480C2A" w14:textId="49D47E44">
            <w:pPr>
              <w:numPr>
                <w:ilvl w:val="0"/>
                <w:numId w:val="2"/>
              </w:numPr>
              <w:ind w:left="283" w:hanging="283"/>
              <w:rPr>
                <w:ins w:author="SHEC Coordinator, Sydney Cumming" w:date="2020-10-24T09:47:00Z" w:id="1754341671"/>
                <w:rFonts w:ascii="Helvetica" w:hAnsi="Helvetica"/>
                <w:sz w:val="22"/>
                <w:szCs w:val="22"/>
              </w:rPr>
            </w:pPr>
            <w:bookmarkStart w:name="_GoBack" w:id="110"/>
            <w:r w:rsidRPr="281715A7" w:rsidR="127BA791">
              <w:rPr>
                <w:rFonts w:ascii="Helvetica" w:hAnsi="Helvetica"/>
                <w:sz w:val="22"/>
                <w:szCs w:val="22"/>
              </w:rPr>
              <w:t>Maintain strong communication with</w:t>
            </w:r>
            <w:ins w:author="SHEC Coordinator, Sydney Cumming [2]" w:date="2020-10-25T11:56:00Z" w:id="954423693">
              <w:r w:rsidRPr="281715A7" w:rsidR="6C858C83">
                <w:rPr>
                  <w:rFonts w:ascii="Helvetica" w:hAnsi="Helvetica"/>
                  <w:sz w:val="22"/>
                  <w:szCs w:val="22"/>
                </w:rPr>
                <w:t xml:space="preserve"> one another, the</w:t>
              </w:r>
            </w:ins>
            <w:r w:rsidRPr="281715A7" w:rsidR="127BA791">
              <w:rPr>
                <w:rFonts w:ascii="Helvetica" w:hAnsi="Helvetica"/>
                <w:sz w:val="22"/>
                <w:szCs w:val="22"/>
              </w:rPr>
              <w:t xml:space="preserve"> </w:t>
            </w:r>
            <w:del w:author="SHEC Coordinator, Anika Anand" w:date="2021-05-30T20:25:06Z" w:id="484178875">
              <w:r w:rsidRPr="281715A7" w:rsidDel="127BA791">
                <w:rPr>
                  <w:rFonts w:ascii="Helvetica" w:hAnsi="Helvetica"/>
                  <w:sz w:val="22"/>
                  <w:szCs w:val="22"/>
                </w:rPr>
                <w:delText>Coordinator</w:delText>
              </w:r>
            </w:del>
            <w:ins w:author="SHEC Coordinator, Anika Anand" w:date="2021-05-30T20:25:13Z" w:id="409157305">
              <w:r w:rsidRPr="281715A7" w:rsidR="4E401E80">
                <w:rPr>
                  <w:rFonts w:ascii="Helvetica" w:hAnsi="Helvetica"/>
                  <w:sz w:val="22"/>
                  <w:szCs w:val="22"/>
                </w:rPr>
                <w:t>Director, Assistant Director</w:t>
              </w:r>
            </w:ins>
            <w:r w:rsidRPr="281715A7" w:rsidR="127BA791">
              <w:rPr>
                <w:rFonts w:ascii="Helvetica" w:hAnsi="Helvetica"/>
                <w:sz w:val="22"/>
                <w:szCs w:val="22"/>
              </w:rPr>
              <w:t>, fellow executives</w:t>
            </w:r>
            <w:ins w:author="SHEC Assistant Director, Gillian Grant-Allen" w:date="2021-06-01T15:47:11.52Z" w:id="1620751668">
              <w:r w:rsidRPr="281715A7" w:rsidR="3835E91E">
                <w:rPr>
                  <w:rFonts w:ascii="Helvetica" w:hAnsi="Helvetica"/>
                  <w:sz w:val="22"/>
                  <w:szCs w:val="22"/>
                </w:rPr>
                <w:t>,</w:t>
              </w:r>
            </w:ins>
            <w:r w:rsidRPr="281715A7" w:rsidR="127BA791">
              <w:rPr>
                <w:rFonts w:ascii="Helvetica" w:hAnsi="Helvetica"/>
                <w:sz w:val="22"/>
                <w:szCs w:val="22"/>
              </w:rPr>
              <w:t xml:space="preserve"> and volunteers</w:t>
            </w:r>
          </w:p>
          <w:bookmarkEnd w:id="110"/>
          <w:p w:rsidRPr="00E20CA7" w:rsidR="00AE7E7B" w:rsidRDefault="00A4480D" w14:paraId="1456794F" w14:textId="639E40C1">
            <w:pPr>
              <w:numPr>
                <w:ilvl w:val="0"/>
                <w:numId w:val="2"/>
              </w:numPr>
              <w:ind w:left="283" w:hanging="283"/>
              <w:rPr>
                <w:ins w:author="SHEC Coordinator, Anika Anand" w:date="2021-05-30T20:20:24.874Z" w:id="1645550973"/>
                <w:rFonts w:ascii="Helvetica" w:hAnsi="Helvetica"/>
                <w:sz w:val="22"/>
                <w:szCs w:val="22"/>
              </w:rPr>
            </w:pPr>
            <w:ins w:author="SHEC Coordinator, Sydney Cumming" w:date="2020-10-24T09:47:00Z" w:id="745590480">
              <w:r w:rsidRPr="65514D2D" w:rsidR="00A4480D">
                <w:rPr>
                  <w:rFonts w:ascii="Helvetica" w:hAnsi="Helvetica"/>
                  <w:sz w:val="22"/>
                  <w:szCs w:val="22"/>
                </w:rPr>
                <w:t>Follow up with volunteers to debrief after peer support sessions</w:t>
              </w:r>
            </w:ins>
            <w:ins w:author="SHEC Coordinator, Anika Anand" w:date="2021-05-30T20:20:24.554Z" w:id="1742242615">
              <w:r w:rsidRPr="65514D2D" w:rsidR="32BE6D7E">
                <w:rPr>
                  <w:rFonts w:ascii="Helvetica" w:hAnsi="Helvetica"/>
                  <w:sz w:val="22"/>
                  <w:szCs w:val="22"/>
                </w:rPr>
                <w:t xml:space="preserve"> (Report to the Assistant Director) </w:t>
              </w:r>
            </w:ins>
          </w:p>
          <w:p w:rsidRPr="00E20CA7" w:rsidR="00AE7E7B" w:rsidP="65514D2D" w:rsidRDefault="00A4480D" w14:paraId="0AC93FD8" w14:textId="1BFBCCB9">
            <w:pPr>
              <w:pStyle w:val="Normal"/>
              <w:numPr>
                <w:ilvl w:val="0"/>
                <w:numId w:val="2"/>
              </w:numPr>
              <w:ind w:left="283" w:hanging="283"/>
              <w:rPr>
                <w:ins w:author="SHEC Coordinator, Anika Anand" w:date="2021-05-30T20:21:06.118Z" w:id="2057304847"/>
                <w:sz w:val="22"/>
                <w:szCs w:val="22"/>
              </w:rPr>
            </w:pPr>
            <w:ins w:author="SHEC Coordinator, Anika Anand" w:date="2021-05-30T20:20:47.459Z" w:id="451689613">
              <w:r w:rsidRPr="65514D2D" w:rsidR="32BE6D7E">
                <w:rPr>
                  <w:rFonts w:ascii="Helvetica" w:hAnsi="Helvetica"/>
                  <w:sz w:val="22"/>
                  <w:szCs w:val="22"/>
                </w:rPr>
                <w:t xml:space="preserve">Arrange volunteer </w:t>
              </w:r>
            </w:ins>
            <w:ins w:author="SHEC Coordinator, Anika Anand" w:date="2021-05-30T20:21:04.002Z" w:id="105034674">
              <w:r w:rsidRPr="65514D2D" w:rsidR="32BE6D7E">
                <w:rPr>
                  <w:rFonts w:ascii="Helvetica" w:hAnsi="Helvetica"/>
                  <w:sz w:val="22"/>
                  <w:szCs w:val="22"/>
                </w:rPr>
                <w:t>Engagement</w:t>
              </w:r>
            </w:ins>
            <w:ins w:author="SHEC Coordinator, Anika Anand" w:date="2021-05-30T20:20:47.459Z" w:id="1574672583">
              <w:r w:rsidRPr="65514D2D" w:rsidR="32BE6D7E">
                <w:rPr>
                  <w:rFonts w:ascii="Helvetica" w:hAnsi="Helvetica"/>
                  <w:sz w:val="22"/>
                  <w:szCs w:val="22"/>
                </w:rPr>
                <w:t xml:space="preserve">/retention </w:t>
              </w:r>
            </w:ins>
            <w:ins w:author="SHEC Coordinator, Anika Anand" w:date="2021-05-30T20:21:09.018Z" w:id="2053722547">
              <w:r w:rsidRPr="65514D2D" w:rsidR="32BE6D7E">
                <w:rPr>
                  <w:rFonts w:ascii="Helvetica" w:hAnsi="Helvetica"/>
                  <w:sz w:val="22"/>
                  <w:szCs w:val="22"/>
                </w:rPr>
                <w:t>initiatives.</w:t>
              </w:r>
            </w:ins>
            <w:ins w:author="SHEC Coordinator, Anika Anand" w:date="2021-05-30T20:20:47.459Z" w:id="1288501711">
              <w:r w:rsidRPr="65514D2D" w:rsidR="32BE6D7E"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</w:ins>
          </w:p>
          <w:p w:rsidRPr="00E20CA7" w:rsidR="00AE7E7B" w:rsidP="65514D2D" w:rsidRDefault="00A4480D" w14:paraId="26DC7225" w14:textId="5FD30F23">
            <w:pPr>
              <w:pStyle w:val="Normal"/>
              <w:numPr>
                <w:ilvl w:val="0"/>
                <w:numId w:val="2"/>
              </w:numPr>
              <w:ind w:left="283" w:hanging="283"/>
              <w:rPr>
                <w:ins w:author="SHEC Coordinator, Anika Anand" w:date="2021-05-30T20:22:26Z" w:id="1685810690"/>
                <w:sz w:val="22"/>
                <w:szCs w:val="22"/>
              </w:rPr>
            </w:pPr>
            <w:ins w:author="SHEC Coordinator, Anika Anand" w:date="2021-05-30T20:21:57Z" w:id="324269616">
              <w:r w:rsidRPr="281715A7" w:rsidR="38FB5BD1">
                <w:rPr>
                  <w:rFonts w:ascii="Helvetica" w:hAnsi="Helvetica"/>
                  <w:sz w:val="22"/>
                  <w:szCs w:val="22"/>
                </w:rPr>
                <w:t>Ar</w:t>
              </w:r>
            </w:ins>
            <w:ins w:author="SHEC Assistant Director, Gillian Grant-Allen" w:date="2021-06-01T15:47:21.768Z" w:id="810533733">
              <w:r w:rsidRPr="281715A7" w:rsidR="1A56F98B">
                <w:rPr>
                  <w:rFonts w:ascii="Helvetica" w:hAnsi="Helvetica"/>
                  <w:sz w:val="22"/>
                  <w:szCs w:val="22"/>
                </w:rPr>
                <w:t>r</w:t>
              </w:r>
            </w:ins>
            <w:ins w:author="SHEC Coordinator, Anika Anand" w:date="2021-05-30T20:21:57Z" w:id="1203512770">
              <w:r w:rsidRPr="281715A7" w:rsidR="38FB5BD1">
                <w:rPr>
                  <w:rFonts w:ascii="Helvetica" w:hAnsi="Helvetica"/>
                  <w:sz w:val="22"/>
                  <w:szCs w:val="22"/>
                </w:rPr>
                <w:t>ange</w:t>
              </w:r>
              <w:r w:rsidRPr="281715A7" w:rsidR="38FB5BD1">
                <w:rPr>
                  <w:rFonts w:ascii="Helvetica" w:hAnsi="Helvetica"/>
                  <w:sz w:val="22"/>
                  <w:szCs w:val="22"/>
                </w:rPr>
                <w:t xml:space="preserve"> volunteer recognition initiatives (</w:t>
              </w:r>
              <w:del w:author="SHEC Assistant Director, Gillian Grant-Allen" w:date="2021-06-01T15:47:26.308Z" w:id="1880146734">
                <w:r w:rsidRPr="281715A7" w:rsidDel="38FB5BD1">
                  <w:rPr>
                    <w:rFonts w:ascii="Helvetica" w:hAnsi="Helvetica"/>
                    <w:sz w:val="22"/>
                    <w:szCs w:val="22"/>
                  </w:rPr>
                  <w:delText>cordinate</w:delText>
                </w:r>
              </w:del>
            </w:ins>
            <w:ins w:author="SHEC Assistant Director, Gillian Grant-Allen" w:date="2021-06-01T15:47:26.309Z" w:id="329409348">
              <w:r w:rsidRPr="281715A7" w:rsidR="7494476D">
                <w:rPr>
                  <w:rFonts w:ascii="Helvetica" w:hAnsi="Helvetica"/>
                  <w:sz w:val="22"/>
                  <w:szCs w:val="22"/>
                </w:rPr>
                <w:t>coordinate</w:t>
              </w:r>
            </w:ins>
            <w:ins w:author="SHEC Coordinator, Anika Anand" w:date="2021-05-30T20:21:57Z" w:id="656831437">
              <w:r w:rsidRPr="281715A7" w:rsidR="38FB5BD1">
                <w:rPr>
                  <w:rFonts w:ascii="Helvetica" w:hAnsi="Helvetica"/>
                  <w:sz w:val="22"/>
                  <w:szCs w:val="22"/>
                </w:rPr>
                <w:t xml:space="preserve"> and facilitate 3-4 social </w:t>
              </w:r>
              <w:del w:author="SHEC Assistant Director, Gillian Grant-Allen" w:date="2021-06-01T15:47:31.77Z" w:id="790743923">
                <w:r w:rsidRPr="281715A7" w:rsidDel="38FB5BD1">
                  <w:rPr>
                    <w:rFonts w:ascii="Helvetica" w:hAnsi="Helvetica"/>
                    <w:sz w:val="22"/>
                    <w:szCs w:val="22"/>
                  </w:rPr>
                  <w:delText xml:space="preserve">evets </w:delText>
                </w:r>
              </w:del>
            </w:ins>
            <w:ins w:author="SHEC Assistant Director, Gillian Grant-Allen" w:date="2021-06-01T15:47:36.335Z" w:id="531086744">
              <w:r w:rsidRPr="281715A7" w:rsidR="2B033843">
                <w:rPr>
                  <w:rFonts w:ascii="Helvetica" w:hAnsi="Helvetica"/>
                  <w:sz w:val="22"/>
                  <w:szCs w:val="22"/>
                </w:rPr>
                <w:t xml:space="preserve">events during the academic year </w:t>
              </w:r>
            </w:ins>
            <w:ins w:author="SHEC Coordinator, Anika Anand" w:date="2021-05-30T20:21:57Z" w:id="1081988825">
              <w:r w:rsidRPr="281715A7" w:rsidR="38FB5BD1">
                <w:rPr>
                  <w:rFonts w:ascii="Helvetica" w:hAnsi="Helvetica"/>
                  <w:sz w:val="22"/>
                  <w:szCs w:val="22"/>
                </w:rPr>
                <w:t xml:space="preserve">for the entire volunteer team to increase a sense of </w:t>
              </w:r>
            </w:ins>
            <w:ins w:author="SHEC Coordinator, Anika Anand" w:date="2021-05-30T20:22:54Z" w:id="2097288090">
              <w:r w:rsidRPr="281715A7" w:rsidR="22611EA1">
                <w:rPr>
                  <w:rFonts w:ascii="Helvetica" w:hAnsi="Helvetica"/>
                  <w:sz w:val="22"/>
                  <w:szCs w:val="22"/>
                </w:rPr>
                <w:t>connectedness</w:t>
              </w:r>
            </w:ins>
            <w:ins w:author="SHEC Coordinator, Anika Anand" w:date="2021-05-30T20:21:57Z" w:id="1064598096">
              <w:r w:rsidRPr="281715A7" w:rsidR="38FB5BD1">
                <w:rPr>
                  <w:rFonts w:ascii="Helvetica" w:hAnsi="Helvetica"/>
                  <w:sz w:val="22"/>
                  <w:szCs w:val="22"/>
                </w:rPr>
                <w:t xml:space="preserve">) </w:t>
              </w:r>
            </w:ins>
          </w:p>
          <w:p w:rsidRPr="00E20CA7" w:rsidR="00AE7E7B" w:rsidP="65514D2D" w:rsidRDefault="00A4480D" w14:paraId="60858A1E" w14:textId="26EE5907">
            <w:pPr>
              <w:pStyle w:val="Normal"/>
              <w:numPr>
                <w:ilvl w:val="0"/>
                <w:numId w:val="2"/>
              </w:numPr>
              <w:ind w:left="283" w:hanging="283"/>
              <w:rPr>
                <w:sz w:val="22"/>
                <w:szCs w:val="22"/>
              </w:rPr>
            </w:pPr>
            <w:ins w:author="SHEC Coordinator, Anika Anand" w:date="2021-05-30T20:22:46Z" w:id="2110843780">
              <w:r w:rsidRPr="281715A7" w:rsidR="01DF8DE4">
                <w:rPr>
                  <w:rFonts w:ascii="Helvetica" w:hAnsi="Helvetica"/>
                  <w:sz w:val="22"/>
                  <w:szCs w:val="22"/>
                </w:rPr>
                <w:t xml:space="preserve">Additional communication/support duties </w:t>
              </w:r>
              <w:del w:author="SHEC Assistant Director, Gillian Grant-Allen" w:date="2021-06-01T15:47:48.505Z" w:id="598244300">
                <w:r w:rsidRPr="281715A7" w:rsidDel="01DF8DE4">
                  <w:rPr>
                    <w:rFonts w:ascii="Helvetica" w:hAnsi="Helvetica"/>
                    <w:sz w:val="22"/>
                    <w:szCs w:val="22"/>
                  </w:rPr>
                  <w:delText xml:space="preserve">as </w:delText>
                </w:r>
              </w:del>
            </w:ins>
            <w:ins w:author="SHEC Assistant Director, Gillian Grant-Allen" w:date="2021-06-01T15:47:52.76Z" w:id="1458612886">
              <w:r w:rsidRPr="281715A7" w:rsidR="4750389A">
                <w:rPr>
                  <w:rFonts w:ascii="Helvetica" w:hAnsi="Helvetica"/>
                  <w:sz w:val="22"/>
                  <w:szCs w:val="22"/>
                </w:rPr>
                <w:t xml:space="preserve">during </w:t>
              </w:r>
            </w:ins>
            <w:ins w:author="SHEC Coordinator, Anika Anand" w:date="2021-05-30T20:22:46Z" w:id="354671635">
              <w:r w:rsidRPr="281715A7" w:rsidR="4C02C5C8">
                <w:rPr>
                  <w:rFonts w:ascii="Helvetica" w:hAnsi="Helvetica"/>
                  <w:sz w:val="22"/>
                  <w:szCs w:val="22"/>
                </w:rPr>
                <w:t>E</w:t>
              </w:r>
              <w:r w:rsidRPr="281715A7" w:rsidR="01DF8DE4">
                <w:rPr>
                  <w:rFonts w:ascii="Helvetica" w:hAnsi="Helvetica"/>
                  <w:sz w:val="22"/>
                  <w:szCs w:val="22"/>
                </w:rPr>
                <w:t>xec</w:t>
              </w:r>
            </w:ins>
            <w:ins w:author="SHEC Assistant Director, Gillian Grant-Allen" w:date="2021-06-01T15:47:54.392Z" w:id="882948589">
              <w:r w:rsidRPr="281715A7" w:rsidR="0A53C542">
                <w:rPr>
                  <w:rFonts w:ascii="Helvetica" w:hAnsi="Helvetica"/>
                  <w:sz w:val="22"/>
                  <w:szCs w:val="22"/>
                </w:rPr>
                <w:t>utive</w:t>
              </w:r>
            </w:ins>
            <w:ins w:author="SHEC Coordinator, Anika Anand" w:date="2021-05-30T20:22:46Z" w:id="1053137420">
              <w:r w:rsidRPr="281715A7" w:rsidR="01DF8DE4">
                <w:rPr>
                  <w:rFonts w:ascii="Helvetica" w:hAnsi="Helvetica"/>
                  <w:sz w:val="22"/>
                  <w:szCs w:val="22"/>
                </w:rPr>
                <w:t xml:space="preserve"> on-call</w:t>
              </w:r>
            </w:ins>
            <w:ins w:author="SHEC Assistant Director, Gillian Grant-Allen" w:date="2021-06-01T15:47:58.551Z" w:id="449164237">
              <w:r w:rsidRPr="281715A7" w:rsidR="4E5FD109">
                <w:rPr>
                  <w:rFonts w:ascii="Helvetica" w:hAnsi="Helvetica"/>
                  <w:sz w:val="22"/>
                  <w:szCs w:val="22"/>
                </w:rPr>
                <w:t xml:space="preserve"> shifts</w:t>
              </w:r>
            </w:ins>
          </w:p>
        </w:tc>
      </w:tr>
      <w:tr w:rsidRPr="00343999" w:rsidR="00300ACA" w:rsidTr="281715A7" w14:paraId="4A7EF332" w14:textId="77777777">
        <w:tc>
          <w:tcPr>
            <w:tcW w:w="311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/>
          </w:tcPr>
          <w:p w:rsidRPr="001A683D" w:rsidR="00300ACA" w:rsidP="00061282" w:rsidRDefault="00300ACA" w14:paraId="5E4EFC22" w14:textId="77777777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8416CB">
              <w:rPr>
                <w:rFonts w:ascii="Helvetica" w:hAnsi="Helvetica"/>
                <w:sz w:val="22"/>
                <w:szCs w:val="22"/>
              </w:rPr>
              <w:t xml:space="preserve">Financial &amp; Budgeting Function                       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/>
          </w:tcPr>
          <w:p w:rsidRPr="001A683D" w:rsidR="00300ACA" w:rsidP="000878DB" w:rsidRDefault="00052321" w14:paraId="172B9712" w14:textId="77777777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10%</w:t>
            </w:r>
          </w:p>
        </w:tc>
        <w:tc>
          <w:tcPr>
            <w:tcW w:w="61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tcMar/>
          </w:tcPr>
          <w:p w:rsidRPr="00A90A25" w:rsidR="00725D75" w:rsidDel="005D672B" w:rsidP="00061282" w:rsidRDefault="00725D75" w14:paraId="7E4F4488" w14:textId="7808D29F">
            <w:pPr>
              <w:numPr>
                <w:ilvl w:val="0"/>
                <w:numId w:val="2"/>
              </w:numPr>
              <w:ind w:left="283" w:hanging="283"/>
              <w:rPr>
                <w:del w:author="SHEC Coordinator, Sydney Cumming" w:date="2020-10-24T14:54:00Z" w:id="113"/>
                <w:rFonts w:ascii="Helvetica" w:hAnsi="Helvetica"/>
                <w:sz w:val="22"/>
                <w:szCs w:val="22"/>
                <w:highlight w:val="lightGray"/>
                <w:rPrChange w:author="SHEC Coordinator, Sydney Cumming" w:date="2020-10-24T10:15:00Z" w:id="114">
                  <w:rPr>
                    <w:del w:author="SHEC Coordinator, Sydney Cumming" w:date="2020-10-24T14:54:00Z" w:id="115"/>
                    <w:rFonts w:ascii="Helvetica" w:hAnsi="Helvetica"/>
                    <w:sz w:val="22"/>
                    <w:szCs w:val="22"/>
                  </w:rPr>
                </w:rPrChange>
              </w:rPr>
            </w:pPr>
            <w:del w:author="SHEC Coordinator, Sydney Cumming" w:date="2020-10-24T14:54:00Z" w:id="116">
              <w:r w:rsidRPr="00A90A25" w:rsidDel="005D672B">
                <w:rPr>
                  <w:rFonts w:ascii="Helvetica" w:hAnsi="Helvetica"/>
                  <w:sz w:val="22"/>
                  <w:szCs w:val="22"/>
                  <w:highlight w:val="lightGray"/>
                  <w:rPrChange w:author="SHEC Coordinator, Sydney Cumming" w:date="2020-10-24T10:15:00Z" w:id="117">
                    <w:rPr>
                      <w:rFonts w:ascii="Helvetica" w:hAnsi="Helvetica"/>
                      <w:sz w:val="22"/>
                      <w:szCs w:val="22"/>
                    </w:rPr>
                  </w:rPrChange>
                </w:rPr>
                <w:delText>Work with the SHEC Coordinator to ensure that training budgets align with the service budget</w:delText>
              </w:r>
            </w:del>
          </w:p>
          <w:p w:rsidR="00725D75" w:rsidP="00061282" w:rsidRDefault="00725D75" w14:paraId="4205220C" w14:textId="0FB23EE0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281715A7" w:rsidR="16C852C7">
              <w:rPr>
                <w:rFonts w:ascii="Helvetica" w:hAnsi="Helvetica"/>
                <w:sz w:val="22"/>
                <w:szCs w:val="22"/>
              </w:rPr>
              <w:t xml:space="preserve">Work with the </w:t>
            </w:r>
            <w:del w:author="SHEC Coordinator, Anika Anand" w:date="2021-05-30T20:23:26Z" w:id="253386209">
              <w:r w:rsidRPr="281715A7" w:rsidDel="16C852C7">
                <w:rPr>
                  <w:rFonts w:ascii="Helvetica" w:hAnsi="Helvetica"/>
                  <w:sz w:val="22"/>
                  <w:szCs w:val="22"/>
                </w:rPr>
                <w:delText>Coordinator</w:delText>
              </w:r>
            </w:del>
            <w:ins w:author="SHEC Assistant Director, Gillian Grant-Allen" w:date="2021-06-01T15:48:57.315Z" w:id="838309429">
              <w:r w:rsidRPr="281715A7" w:rsidR="2F99E22E">
                <w:rPr>
                  <w:rFonts w:ascii="Helvetica" w:hAnsi="Helvetica"/>
                  <w:sz w:val="22"/>
                  <w:szCs w:val="22"/>
                </w:rPr>
                <w:t xml:space="preserve"> SHEC Assistant </w:t>
              </w:r>
            </w:ins>
            <w:ins w:author="SHEC Coordinator, Anika Anand" w:date="2021-05-30T20:23:27Z" w:id="1444284091">
              <w:r w:rsidRPr="281715A7" w:rsidR="1FAB8AD4">
                <w:rPr>
                  <w:rFonts w:ascii="Helvetica" w:hAnsi="Helvetica"/>
                  <w:sz w:val="22"/>
                  <w:szCs w:val="22"/>
                </w:rPr>
                <w:t>Director</w:t>
              </w:r>
            </w:ins>
            <w:r w:rsidRPr="281715A7" w:rsidR="16C852C7">
              <w:rPr>
                <w:rFonts w:ascii="Helvetica" w:hAnsi="Helvetica"/>
                <w:sz w:val="22"/>
                <w:szCs w:val="22"/>
              </w:rPr>
              <w:t xml:space="preserve"> to ensure volunteer appreciation budgets align with the service </w:t>
            </w:r>
            <w:proofErr w:type="gramStart"/>
            <w:r w:rsidRPr="281715A7" w:rsidR="16C852C7">
              <w:rPr>
                <w:rFonts w:ascii="Helvetica" w:hAnsi="Helvetica"/>
                <w:sz w:val="22"/>
                <w:szCs w:val="22"/>
              </w:rPr>
              <w:t>budget</w:t>
            </w:r>
            <w:proofErr w:type="gramEnd"/>
          </w:p>
          <w:p w:rsidR="00300ACA" w:rsidP="00061282" w:rsidRDefault="00300ACA" w14:paraId="59F7FDF3" w14:textId="522EE73B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281715A7" w:rsidR="00300ACA">
              <w:rPr>
                <w:rFonts w:ascii="Helvetica" w:hAnsi="Helvetica"/>
                <w:sz w:val="22"/>
                <w:szCs w:val="22"/>
              </w:rPr>
              <w:t xml:space="preserve">Inform </w:t>
            </w:r>
            <w:del w:author="SHEC Coordinator, Anika Anand" w:date="2021-05-30T20:23:31Z" w:id="812295143">
              <w:r w:rsidRPr="281715A7" w:rsidDel="00300ACA">
                <w:rPr>
                  <w:rFonts w:ascii="Helvetica" w:hAnsi="Helvetica"/>
                  <w:sz w:val="22"/>
                  <w:szCs w:val="22"/>
                </w:rPr>
                <w:delText>Coordinator</w:delText>
              </w:r>
            </w:del>
            <w:ins w:author="SHEC Coordinator, Anika Anand" w:date="2021-05-30T20:23:33Z" w:id="145362994">
              <w:r w:rsidRPr="281715A7" w:rsidR="0909D509"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</w:ins>
            <w:ins w:author="SHEC Assistant Director, Gillian Grant-Allen" w:date="2021-06-01T15:48:46.883Z" w:id="265818436">
              <w:r w:rsidRPr="281715A7" w:rsidR="3067F565">
                <w:rPr>
                  <w:rFonts w:ascii="Helvetica" w:hAnsi="Helvetica"/>
                  <w:sz w:val="22"/>
                  <w:szCs w:val="22"/>
                </w:rPr>
                <w:t xml:space="preserve">SHEC Assistant </w:t>
              </w:r>
            </w:ins>
            <w:ins w:author="SHEC Coordinator, Anika Anand" w:date="2021-05-30T20:23:33Z" w:id="442845773">
              <w:r w:rsidRPr="281715A7" w:rsidR="0909D509">
                <w:rPr>
                  <w:rFonts w:ascii="Helvetica" w:hAnsi="Helvetica"/>
                  <w:sz w:val="22"/>
                  <w:szCs w:val="22"/>
                </w:rPr>
                <w:t>Director</w:t>
              </w:r>
            </w:ins>
            <w:r w:rsidRPr="281715A7" w:rsidR="00300ACA">
              <w:rPr>
                <w:rFonts w:ascii="Helvetica" w:hAnsi="Helvetica"/>
                <w:sz w:val="22"/>
                <w:szCs w:val="22"/>
              </w:rPr>
              <w:t xml:space="preserve"> of </w:t>
            </w:r>
            <w:proofErr w:type="gramStart"/>
            <w:r w:rsidRPr="281715A7" w:rsidR="00300ACA">
              <w:rPr>
                <w:rFonts w:ascii="Helvetica" w:hAnsi="Helvetica"/>
                <w:sz w:val="22"/>
                <w:szCs w:val="22"/>
              </w:rPr>
              <w:t>any and all</w:t>
            </w:r>
            <w:proofErr w:type="gramEnd"/>
            <w:r w:rsidRPr="281715A7" w:rsidR="00300ACA">
              <w:rPr>
                <w:rFonts w:ascii="Helvetica" w:hAnsi="Helvetica"/>
                <w:sz w:val="22"/>
                <w:szCs w:val="22"/>
              </w:rPr>
              <w:t xml:space="preserve"> potential expenses </w:t>
            </w:r>
          </w:p>
          <w:p w:rsidRPr="00517ACA" w:rsidR="00300ACA" w:rsidDel="00366403" w:rsidP="00517ACA" w:rsidRDefault="00300ACA" w14:paraId="19D63A15" w14:textId="4F728D4A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</w:pPr>
            <w:r w:rsidRPr="281715A7" w:rsidR="00300ACA">
              <w:rPr>
                <w:rFonts w:ascii="Helvetica" w:hAnsi="Helvetica"/>
                <w:sz w:val="22"/>
                <w:szCs w:val="22"/>
              </w:rPr>
              <w:t xml:space="preserve">Retain financial information to receive reimbursement from the </w:t>
            </w:r>
            <w:ins w:author="SHEC Assistant Director, Gillian Grant-Allen" w:date="2021-06-01T15:48:51.243Z" w:id="888768698">
              <w:r w:rsidRPr="281715A7" w:rsidR="3B312107">
                <w:rPr>
                  <w:rFonts w:ascii="Helvetica" w:hAnsi="Helvetica"/>
                  <w:sz w:val="22"/>
                  <w:szCs w:val="22"/>
                </w:rPr>
                <w:t xml:space="preserve">SHEC Assistant </w:t>
              </w:r>
            </w:ins>
            <w:ins w:author="SHEC Coordinator, Anika Anand" w:date="2021-05-30T20:24:02Z" w:id="2021427979">
              <w:r w:rsidRPr="281715A7" w:rsidR="18191CA1">
                <w:rPr>
                  <w:rFonts w:ascii="Helvetica" w:hAnsi="Helvetica"/>
                  <w:sz w:val="22"/>
                  <w:szCs w:val="22"/>
                </w:rPr>
                <w:t>Director</w:t>
              </w:r>
            </w:ins>
            <w:del w:author="SHEC Coordinator, Anika Anand" w:date="2021-05-30T20:24:00Z" w:id="2047745202">
              <w:r w:rsidRPr="281715A7" w:rsidDel="00300ACA">
                <w:rPr>
                  <w:rFonts w:ascii="Helvetica" w:hAnsi="Helvetica"/>
                  <w:sz w:val="22"/>
                  <w:szCs w:val="22"/>
                </w:rPr>
                <w:delText>Coordinator</w:delText>
              </w:r>
            </w:del>
          </w:p>
        </w:tc>
      </w:tr>
      <w:tr w:rsidRPr="00343999" w:rsidR="007C1F66" w:rsidTr="281715A7" w14:paraId="6B99D411" w14:textId="77777777">
        <w:trPr>
          <w:trHeight w:val="6345"/>
        </w:trPr>
        <w:tc>
          <w:tcPr>
            <w:tcW w:w="3119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tcMar/>
            <w:tcPrChange w:author="SHEC Coordinator, Anika Anand" w:date="2021-05-30T20:24:11Z">
              <w:tcPr>
                <w:tcW w:w="3119" w:type="dxa"/>
                <w:tcBorders>
                  <w:top w:val="single" w:color="auto" w:sz="6"/>
                  <w:left w:val="nil"/>
                  <w:bottom w:val="nil"/>
                  <w:right w:val="single" w:color="auto" w:sz="6"/>
                </w:tcBorders>
                <w:tcMar/>
              </w:tcPr>
            </w:tcPrChange>
          </w:tcPr>
          <w:p w:rsidRPr="001A683D" w:rsidR="007C1F66" w:rsidP="00061282" w:rsidRDefault="000878DB" w14:paraId="0344AE84" w14:textId="77777777">
            <w:pPr>
              <w:numPr>
                <w:ilvl w:val="12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1A683D">
              <w:rPr>
                <w:rFonts w:ascii="Helvetica" w:hAnsi="Helvetica"/>
                <w:sz w:val="22"/>
                <w:szCs w:val="22"/>
              </w:rPr>
              <w:t xml:space="preserve">Other            </w:t>
            </w:r>
          </w:p>
        </w:tc>
        <w:tc>
          <w:tcPr>
            <w:tcW w:w="1242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tcMar/>
            <w:tcPrChange w:author="SHEC Coordinator, Anika Anand" w:date="2021-05-30T20:24:11Z">
              <w:tcPr>
                <w:tcW w:w="1242" w:type="dxa"/>
                <w:tcBorders>
                  <w:top w:val="single" w:color="auto" w:sz="6"/>
                  <w:left w:val="single" w:color="auto" w:sz="6"/>
                  <w:bottom w:val="nil"/>
                  <w:right w:val="single" w:color="auto" w:sz="6"/>
                </w:tcBorders>
                <w:tcMar/>
              </w:tcPr>
            </w:tcPrChange>
          </w:tcPr>
          <w:p w:rsidRPr="001A683D" w:rsidR="007C1F66" w:rsidP="000878DB" w:rsidRDefault="00052321" w14:paraId="7CE7C043" w14:textId="77777777">
            <w:pPr>
              <w:numPr>
                <w:ilvl w:val="12"/>
                <w:numId w:val="0"/>
              </w:num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20</w:t>
            </w:r>
            <w:r w:rsidRPr="001A683D" w:rsidR="000878DB">
              <w:rPr>
                <w:rFonts w:ascii="Helvetica" w:hAnsi="Helvetica"/>
                <w:sz w:val="22"/>
                <w:szCs w:val="22"/>
              </w:rPr>
              <w:t>%</w:t>
            </w:r>
          </w:p>
        </w:tc>
        <w:tc>
          <w:tcPr>
            <w:tcW w:w="6129" w:type="dxa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tcMar/>
            <w:tcPrChange w:author="SHEC Coordinator, Anika Anand" w:date="2021-05-30T20:24:11Z">
              <w:tcPr>
                <w:tcW w:w="6129" w:type="dxa"/>
                <w:tcBorders>
                  <w:top w:val="single" w:color="auto" w:sz="6"/>
                  <w:left w:val="single" w:color="auto" w:sz="6"/>
                  <w:bottom w:val="nil"/>
                  <w:right w:val="nil"/>
                </w:tcBorders>
                <w:tcMar/>
              </w:tcPr>
            </w:tcPrChange>
          </w:tcPr>
          <w:p w:rsidR="000B25D8" w:rsidRDefault="001A683D" w14:paraId="61C7C107" w14:textId="7777777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  <w:pPrChange w:author="SHEC Coordinator, Sydney Cumming" w:date="2020-10-24T16:35:00Z" w:id="118">
                <w:pPr>
                  <w:numPr>
                    <w:numId w:val="2"/>
                  </w:numPr>
                  <w:ind w:left="360" w:hanging="360"/>
                </w:pPr>
              </w:pPrChange>
            </w:pPr>
            <w:r>
              <w:rPr>
                <w:rFonts w:ascii="Helvetica" w:hAnsi="Helvetica"/>
                <w:sz w:val="22"/>
                <w:szCs w:val="22"/>
              </w:rPr>
              <w:t>Make the “Who are We” SHEC volunteer board</w:t>
            </w:r>
          </w:p>
          <w:p w:rsidR="001A683D" w:rsidRDefault="001A683D" w14:paraId="47450FAC" w14:textId="7777777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  <w:pPrChange w:author="SHEC Coordinator, Sydney Cumming" w:date="2020-10-24T16:35:00Z" w:id="119">
                <w:pPr>
                  <w:numPr>
                    <w:numId w:val="2"/>
                  </w:numPr>
                  <w:ind w:left="360" w:hanging="360"/>
                </w:pPr>
              </w:pPrChange>
            </w:pPr>
            <w:r>
              <w:rPr>
                <w:rFonts w:ascii="Helvetica" w:hAnsi="Helvetica"/>
                <w:sz w:val="22"/>
                <w:szCs w:val="22"/>
              </w:rPr>
              <w:t>Responsible for decorating the office for special occasions (e.g. Christmas, Valentine’s Day, St. Patrick’s Day)</w:t>
            </w:r>
          </w:p>
          <w:p w:rsidRPr="00211144" w:rsidR="009E1F8E" w:rsidRDefault="00725D75" w14:paraId="3F770310" w14:textId="3A0BD6D6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  <w:pPrChange w:author="SHEC Coordinator, Sydney Cumming" w:date="2020-10-24T16:35:00Z" w:id="120">
                <w:pPr>
                  <w:numPr>
                    <w:numId w:val="2"/>
                  </w:numPr>
                  <w:ind w:left="360" w:hanging="360"/>
                </w:pPr>
              </w:pPrChange>
            </w:pPr>
            <w:r w:rsidRPr="00211144">
              <w:rPr>
                <w:rFonts w:ascii="Helvetica" w:hAnsi="Helvetica"/>
                <w:sz w:val="22"/>
                <w:szCs w:val="22"/>
              </w:rPr>
              <w:t xml:space="preserve">Be an active </w:t>
            </w:r>
            <w:del w:author="SHEC Coordinator, Sydney Cumming" w:date="2020-10-24T09:48:00Z" w:id="121">
              <w:r w:rsidRPr="00211144" w:rsidDel="005D46B4">
                <w:rPr>
                  <w:rFonts w:ascii="Helvetica" w:hAnsi="Helvetica"/>
                  <w:sz w:val="22"/>
                  <w:szCs w:val="22"/>
                </w:rPr>
                <w:delText xml:space="preserve">member </w:delText>
              </w:r>
            </w:del>
            <w:ins w:author="SHEC Coordinator, Sydney Cumming" w:date="2020-10-24T09:48:00Z" w:id="122">
              <w:r w:rsidR="005D46B4">
                <w:rPr>
                  <w:rFonts w:ascii="Helvetica" w:hAnsi="Helvetica"/>
                  <w:sz w:val="22"/>
                  <w:szCs w:val="22"/>
                </w:rPr>
                <w:t>leader</w:t>
              </w:r>
              <w:r w:rsidRPr="00211144" w:rsidR="005D46B4"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</w:ins>
            <w:r w:rsidRPr="00211144">
              <w:rPr>
                <w:rFonts w:ascii="Helvetica" w:hAnsi="Helvetica"/>
                <w:sz w:val="22"/>
                <w:szCs w:val="22"/>
              </w:rPr>
              <w:t>of the SHEC Community</w:t>
            </w:r>
          </w:p>
          <w:p w:rsidR="00773AAA" w:rsidDel="005D46B4" w:rsidRDefault="00773AAA" w14:paraId="53BD64E3" w14:textId="1BC87708">
            <w:pPr>
              <w:numPr>
                <w:ilvl w:val="0"/>
                <w:numId w:val="2"/>
              </w:numPr>
              <w:ind w:left="283" w:hanging="283"/>
              <w:rPr>
                <w:del w:author="SHEC Coordinator, Sydney Cumming" w:date="2020-10-24T09:48:00Z" w:id="123"/>
                <w:rFonts w:ascii="Helvetica" w:hAnsi="Helvetica"/>
                <w:sz w:val="22"/>
                <w:szCs w:val="22"/>
              </w:rPr>
              <w:pPrChange w:author="SHEC Coordinator, Sydney Cumming" w:date="2020-10-24T16:35:00Z" w:id="124">
                <w:pPr>
                  <w:numPr>
                    <w:numId w:val="2"/>
                  </w:numPr>
                  <w:ind w:left="360" w:hanging="360"/>
                </w:pPr>
              </w:pPrChange>
            </w:pPr>
            <w:del w:author="SHEC Coordinator, Sydney Cumming" w:date="2020-10-24T09:48:00Z" w:id="125">
              <w:r w:rsidDel="005D46B4">
                <w:rPr>
                  <w:rFonts w:ascii="Helvetica" w:hAnsi="Helvetica"/>
                  <w:sz w:val="22"/>
                  <w:szCs w:val="22"/>
                </w:rPr>
                <w:delText>Additional responsibilities at the discretion of the Coordinator</w:delText>
              </w:r>
            </w:del>
          </w:p>
          <w:p w:rsidRPr="00504485" w:rsidR="00211144" w:rsidRDefault="00211144" w14:paraId="23D43DC5" w14:textId="7777777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rPrChange w:author="SHEC Coordinator, Sydney Cumming" w:date="2020-10-24T16:35:00Z" w:id="126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pPrChange w:author="SHEC Coordinator, Sydney Cumming" w:date="2020-10-24T16:35:00Z" w:id="127">
                <w:pPr>
                  <w:numPr>
                    <w:numId w:val="2"/>
                  </w:numPr>
                  <w:ind w:left="360" w:hanging="360"/>
                </w:pPr>
              </w:pPrChange>
            </w:pPr>
            <w:r w:rsidRPr="003812F4">
              <w:rPr>
                <w:rFonts w:ascii="Helvetica" w:hAnsi="Helvetica"/>
                <w:sz w:val="22"/>
                <w:szCs w:val="22"/>
              </w:rPr>
              <w:t>Participate in various SHEC-wide campaigns</w:t>
            </w:r>
          </w:p>
          <w:p w:rsidRPr="00504485" w:rsidR="00211144" w:rsidDel="005D46B4" w:rsidRDefault="00211144" w14:paraId="20527839" w14:textId="1CB9CE2B">
            <w:pPr>
              <w:numPr>
                <w:ilvl w:val="0"/>
                <w:numId w:val="2"/>
              </w:numPr>
              <w:ind w:left="283" w:hanging="283"/>
              <w:rPr>
                <w:del w:author="SHEC Coordinator, Sydney Cumming" w:date="2020-10-24T09:48:00Z" w:id="128"/>
                <w:rFonts w:ascii="Helvetica" w:hAnsi="Helvetica"/>
                <w:sz w:val="22"/>
                <w:szCs w:val="22"/>
                <w:rPrChange w:author="SHEC Coordinator, Sydney Cumming" w:date="2020-10-24T16:35:00Z" w:id="129">
                  <w:rPr>
                    <w:del w:author="SHEC Coordinator, Sydney Cumming" w:date="2020-10-24T09:48:00Z" w:id="130"/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pPrChange w:author="SHEC Coordinator, Sydney Cumming" w:date="2020-10-24T16:35:00Z" w:id="131">
                <w:pPr>
                  <w:numPr>
                    <w:numId w:val="2"/>
                  </w:numPr>
                  <w:ind w:left="360" w:hanging="360"/>
                </w:pPr>
              </w:pPrChange>
            </w:pPr>
            <w:del w:author="SHEC Coordinator, Sydney Cumming" w:date="2020-10-24T09:48:00Z" w:id="132">
              <w:r w:rsidDel="005D46B4">
                <w:rPr>
                  <w:rFonts w:ascii="Helvetica" w:hAnsi="Helvetica"/>
                  <w:sz w:val="22"/>
                  <w:szCs w:val="22"/>
                </w:rPr>
                <w:delText>Be an active member of the SHEC Community</w:delText>
              </w:r>
            </w:del>
          </w:p>
          <w:p w:rsidRPr="00504485" w:rsidR="00211144" w:rsidRDefault="00211144" w14:paraId="16DAEB64" w14:textId="7777777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rPrChange w:author="SHEC Coordinator, Sydney Cumming" w:date="2020-10-24T16:35:00Z" w:id="133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pPrChange w:author="SHEC Coordinator, Sydney Cumming" w:date="2020-10-24T16:35:00Z" w:id="134">
                <w:pPr>
                  <w:numPr>
                    <w:numId w:val="2"/>
                  </w:numPr>
                  <w:ind w:left="360" w:hanging="360"/>
                </w:pPr>
              </w:pPrChange>
            </w:pPr>
            <w:r w:rsidRPr="00504485">
              <w:rPr>
                <w:rFonts w:ascii="Helvetica" w:hAnsi="Helvetica"/>
                <w:sz w:val="22"/>
                <w:szCs w:val="22"/>
                <w:rPrChange w:author="SHEC Coordinator, Sydney Cumming" w:date="2020-10-24T16:35:00Z" w:id="135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t>Support and attend SHEC events</w:t>
            </w:r>
          </w:p>
          <w:p w:rsidRPr="00983CDD" w:rsidR="00211144" w:rsidRDefault="00211144" w14:paraId="67851625" w14:textId="7777777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  <w:pPrChange w:author="SHEC Coordinator, Sydney Cumming" w:date="2020-10-24T16:35:00Z" w:id="136">
                <w:pPr>
                  <w:numPr>
                    <w:numId w:val="2"/>
                  </w:numPr>
                  <w:ind w:left="360" w:hanging="360"/>
                </w:pPr>
              </w:pPrChange>
            </w:pPr>
            <w:r w:rsidRPr="00983CDD">
              <w:rPr>
                <w:rFonts w:ascii="Helvetica" w:hAnsi="Helvetica"/>
                <w:sz w:val="22"/>
                <w:szCs w:val="22"/>
              </w:rPr>
              <w:t xml:space="preserve">Attend all </w:t>
            </w:r>
            <w:r>
              <w:rPr>
                <w:rFonts w:ascii="Helvetica" w:hAnsi="Helvetica"/>
                <w:sz w:val="22"/>
                <w:szCs w:val="22"/>
              </w:rPr>
              <w:t>executive</w:t>
            </w:r>
            <w:r w:rsidRPr="00983CDD">
              <w:rPr>
                <w:rFonts w:ascii="Helvetica" w:hAnsi="Helvetica"/>
                <w:sz w:val="22"/>
                <w:szCs w:val="22"/>
              </w:rPr>
              <w:t xml:space="preserve"> and volunteer trainings</w:t>
            </w:r>
          </w:p>
          <w:p w:rsidRPr="00504485" w:rsidR="00211144" w:rsidRDefault="00211144" w14:paraId="77AF79D5" w14:textId="7777777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rPrChange w:author="SHEC Coordinator, Sydney Cumming" w:date="2020-10-24T16:35:00Z" w:id="137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pPrChange w:author="SHEC Coordinator, Sydney Cumming" w:date="2020-10-24T16:35:00Z" w:id="138">
                <w:pPr>
                  <w:numPr>
                    <w:numId w:val="2"/>
                  </w:numPr>
                  <w:ind w:left="360" w:hanging="360"/>
                </w:pPr>
              </w:pPrChange>
            </w:pPr>
            <w:r w:rsidRPr="00504485">
              <w:rPr>
                <w:rFonts w:ascii="Helvetica" w:hAnsi="Helvetica"/>
                <w:sz w:val="22"/>
                <w:szCs w:val="22"/>
                <w:rPrChange w:author="SHEC Coordinator, Sydney Cumming" w:date="2020-10-24T16:35:00Z" w:id="139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t>Participate in executive meetings as scheduled to provide regular updates to the executive team</w:t>
            </w:r>
          </w:p>
          <w:p w:rsidRPr="00504485" w:rsidR="00211144" w:rsidDel="00396BAB" w:rsidP="281715A7" w:rsidRDefault="00396BAB" w14:paraId="21E1CBE7" w14:textId="631E715C">
            <w:pPr>
              <w:numPr>
                <w:ilvl w:val="0"/>
                <w:numId w:val="2"/>
              </w:numPr>
              <w:ind w:left="283" w:hanging="283"/>
              <w:rPr>
                <w:del w:author="SHEC Coordinator, Sydney Cumming" w:date="2020-10-24T09:49:00Z" w:id="907444569"/>
                <w:rFonts w:ascii="Helvetica" w:hAnsi="Helvetica"/>
                <w:sz w:val="22"/>
                <w:szCs w:val="22"/>
                <w:rPrChange w:author="SHEC Coordinator, Sydney Cumming" w:date="2020-10-24T16:35:00Z" w:id="1788663222">
                  <w:rPr>
                    <w:del w:author="SHEC Coordinator, Sydney Cumming" w:date="2020-10-24T09:49:00Z" w:id="991063560"/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pPrChange w:author="SHEC Coordinator, Sydney Cumming" w:date="2020-10-24T16:35:00Z" w:id="143">
                <w:pPr>
                  <w:numPr>
                    <w:ilvl w:val="0"/>
                    <w:numId w:val="2"/>
                  </w:numPr>
                  <w:ind w:left="360" w:hanging="360"/>
                </w:pPr>
              </w:pPrChange>
            </w:pPr>
            <w:ins w:author="SHEC Coordinator, Sydney Cumming" w:date="2020-10-24T09:49:00Z" w:id="1750344673">
              <w:r w:rsidRPr="281715A7" w:rsidR="761AC55F">
                <w:rPr>
                  <w:rFonts w:ascii="Helvetica" w:hAnsi="Helvetica"/>
                  <w:sz w:val="22"/>
                  <w:szCs w:val="22"/>
                  <w:rPrChange w:author="SHEC Coordinator, Sydney Cumming" w:date="2020-10-24T16:35:00Z" w:id="519929427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t xml:space="preserve">Fulfill a minimum of one </w:t>
              </w:r>
            </w:ins>
            <w:ins w:author="SHEC Assistant Director, Gillian Grant-Allen" w:date="2021-06-01T15:49:23.528Z" w:id="694923340">
              <w:r w:rsidRPr="281715A7" w:rsidR="721CC325">
                <w:rPr>
                  <w:rFonts w:ascii="Helvetica" w:hAnsi="Helvetica"/>
                  <w:sz w:val="22"/>
                  <w:szCs w:val="22"/>
                </w:rPr>
                <w:t>E</w:t>
              </w:r>
            </w:ins>
            <w:ins w:author="SHEC Coordinator, Sydney Cumming" w:date="2020-10-24T09:49:00Z" w:id="1493262212">
              <w:del w:author="SHEC Assistant Director, Gillian Grant-Allen" w:date="2021-06-01T15:49:22.501Z" w:id="657240584">
                <w:r w:rsidRPr="281715A7" w:rsidDel="761AC55F">
                  <w:rPr>
                    <w:rFonts w:ascii="Helvetica" w:hAnsi="Helvetica"/>
                    <w:sz w:val="22"/>
                    <w:szCs w:val="22"/>
                    <w:rPrChange w:author="SHEC Coordinator, Sydney Cumming" w:date="2020-10-24T16:35:00Z" w:id="938576146">
                      <w:rPr>
                        <w:rFonts w:ascii="Helvetica" w:hAnsi="Helvetica"/>
                        <w:sz w:val="22"/>
                        <w:szCs w:val="22"/>
                        <w:lang w:val="en-CA"/>
                      </w:rPr>
                    </w:rPrChange>
                  </w:rPr>
                  <w:delText>e</w:delText>
                </w:r>
              </w:del>
              <w:r w:rsidRPr="281715A7" w:rsidR="761AC55F">
                <w:rPr>
                  <w:rFonts w:ascii="Helvetica" w:hAnsi="Helvetica"/>
                  <w:sz w:val="22"/>
                  <w:szCs w:val="22"/>
                  <w:rPrChange w:author="SHEC Coordinator, Sydney Cumming" w:date="2020-10-24T16:35:00Z" w:id="2083910182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t xml:space="preserve">xecutive on-call shift (“office hours”) per </w:t>
              </w:r>
              <w:r w:rsidRPr="281715A7" w:rsidR="761AC55F">
                <w:rPr>
                  <w:rFonts w:ascii="Helvetica" w:hAnsi="Helvetica"/>
                  <w:sz w:val="22"/>
                  <w:szCs w:val="22"/>
                  <w:rPrChange w:author="SHEC Coordinator, Sydney Cumming" w:date="2020-10-24T16:35:00Z" w:id="1680931761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t>week</w:t>
              </w:r>
            </w:ins>
            <w:del w:author="SHEC Coordinator, Sydney Cumming" w:date="2020-10-24T09:49:00Z" w:id="1306592028">
              <w:r w:rsidRPr="281715A7" w:rsidDel="7B7984ED">
                <w:rPr>
                  <w:rFonts w:ascii="Helvetica" w:hAnsi="Helvetica"/>
                  <w:sz w:val="22"/>
                  <w:szCs w:val="22"/>
                  <w:rPrChange w:author="SHEC Coordinator, Sydney Cumming" w:date="2020-10-24T16:35:00Z" w:id="234393431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delText>Fulfill one general volunteer shift and one office hour shift a week</w:delText>
              </w:r>
            </w:del>
          </w:p>
          <w:p w:rsidRPr="00504485" w:rsidR="00396BAB" w:rsidP="281715A7" w:rsidRDefault="00396BAB" w14:paraId="3B79158D" w14:textId="77777777" w14:noSpellErr="1">
            <w:pPr>
              <w:ind w:left="0"/>
              <w:rPr>
                <w:ins w:author="SHEC Coordinator, Sydney Cumming" w:date="2020-10-24T09:49:00Z" w:id="1445082213"/>
                <w:rFonts w:ascii="Helvetica" w:hAnsi="Helvetica"/>
                <w:sz w:val="22"/>
                <w:szCs w:val="22"/>
                <w:rPrChange w:author="SHEC Coordinator, Sydney Cumming" w:date="2020-10-24T16:35:00Z" w:id="1801385806">
                  <w:rPr>
                    <w:ins w:author="SHEC Coordinator, Sydney Cumming" w:date="2020-10-24T09:49:00Z" w:id="758131431"/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pPrChange w:author="SHEC Coordinator, Anika Anand" w:date="2021-05-30T20:25:28Z" w:id="151">
                <w:pPr>
                  <w:numPr>
                    <w:ilvl w:val="0"/>
                    <w:numId w:val="2"/>
                  </w:numPr>
                  <w:ind w:left="360" w:hanging="360"/>
                </w:pPr>
              </w:pPrChange>
            </w:pPr>
          </w:p>
          <w:p w:rsidR="00211144" w:rsidRDefault="00211144" w14:paraId="6E582991" w14:textId="77777777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  <w:pPrChange w:author="SHEC Coordinator, Sydney Cumming" w:date="2020-10-24T16:35:00Z" w:id="152">
                <w:pPr>
                  <w:numPr>
                    <w:numId w:val="2"/>
                  </w:numPr>
                  <w:ind w:left="360" w:hanging="360"/>
                </w:pPr>
              </w:pPrChange>
            </w:pPr>
            <w:r w:rsidRPr="00983CDD">
              <w:rPr>
                <w:rFonts w:ascii="Helvetica" w:hAnsi="Helvetica"/>
                <w:sz w:val="22"/>
                <w:szCs w:val="22"/>
              </w:rPr>
              <w:t xml:space="preserve">Be available to take supporting shifts if necessary </w:t>
            </w:r>
          </w:p>
          <w:p w:rsidRPr="00504485" w:rsidR="00211144" w:rsidRDefault="00211144" w14:paraId="473F98E9" w14:textId="20A08AA9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rPrChange w:author="SHEC Coordinator, Sydney Cumming" w:date="2020-10-24T16:35:00Z" w:id="153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pPrChange w:author="SHEC Coordinator, Sydney Cumming" w:date="2020-10-24T16:35:00Z" w:id="154">
                <w:pPr>
                  <w:numPr>
                    <w:numId w:val="2"/>
                  </w:numPr>
                  <w:ind w:left="360" w:hanging="360"/>
                </w:pPr>
              </w:pPrChange>
            </w:pPr>
            <w:r w:rsidRPr="00504485">
              <w:rPr>
                <w:rFonts w:ascii="Helvetica" w:hAnsi="Helvetica"/>
                <w:sz w:val="22"/>
                <w:szCs w:val="22"/>
                <w:rPrChange w:author="SHEC Coordinator, Sydney Cumming" w:date="2020-10-24T16:35:00Z" w:id="155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t xml:space="preserve">Provide transition to the incoming </w:t>
            </w:r>
            <w:r w:rsidRPr="00504485" w:rsidR="00BE48C7">
              <w:rPr>
                <w:rFonts w:ascii="Helvetica" w:hAnsi="Helvetica"/>
                <w:sz w:val="22"/>
                <w:szCs w:val="22"/>
                <w:rPrChange w:author="SHEC Coordinator, Sydney Cumming" w:date="2020-10-24T16:35:00Z" w:id="156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t>Volunteer</w:t>
            </w:r>
            <w:r w:rsidRPr="00504485">
              <w:rPr>
                <w:rFonts w:ascii="Helvetica" w:hAnsi="Helvetica"/>
                <w:sz w:val="22"/>
                <w:szCs w:val="22"/>
                <w:rPrChange w:author="SHEC Coordinator, Sydney Cumming" w:date="2020-10-24T16:35:00Z" w:id="157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t xml:space="preserve"> Coordinator</w:t>
            </w:r>
            <w:ins w:author="SHEC Coordinator, Sydney Cumming" w:date="2020-10-24T09:49:00Z" w:id="158">
              <w:r w:rsidRPr="00504485" w:rsidR="00396BAB">
                <w:rPr>
                  <w:rFonts w:ascii="Helvetica" w:hAnsi="Helvetica"/>
                  <w:sz w:val="22"/>
                  <w:szCs w:val="22"/>
                  <w:rPrChange w:author="SHEC Coordinator, Sydney Cumming" w:date="2020-10-24T16:35:00Z" w:id="159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t>s</w:t>
              </w:r>
            </w:ins>
          </w:p>
          <w:p w:rsidRPr="00504485" w:rsidR="00211144" w:rsidRDefault="00211144" w14:paraId="6DD9F896" w14:textId="3C858668">
            <w:pPr>
              <w:numPr>
                <w:ilvl w:val="0"/>
                <w:numId w:val="2"/>
              </w:numPr>
              <w:ind w:left="283" w:hanging="283"/>
              <w:rPr>
                <w:ins w:author="SHEC Coordinator, Sydney Cumming" w:date="2020-10-24T10:17:00Z" w:id="160"/>
                <w:rFonts w:ascii="Helvetica" w:hAnsi="Helvetica"/>
                <w:sz w:val="22"/>
                <w:szCs w:val="22"/>
              </w:rPr>
              <w:pPrChange w:author="SHEC Coordinator, Sydney Cumming" w:date="2020-10-24T16:35:00Z" w:id="161">
                <w:pPr>
                  <w:numPr>
                    <w:numId w:val="2"/>
                  </w:numPr>
                  <w:ind w:left="360" w:hanging="360"/>
                </w:pPr>
              </w:pPrChange>
            </w:pPr>
            <w:r w:rsidRPr="00983CDD">
              <w:rPr>
                <w:rFonts w:ascii="Helvetica" w:hAnsi="Helvetica"/>
                <w:sz w:val="22"/>
                <w:szCs w:val="22"/>
              </w:rPr>
              <w:t>Responsible for completing a year-end transition report in a timely manner</w:t>
            </w:r>
          </w:p>
          <w:p w:rsidRPr="00504485" w:rsidR="003A4E81" w:rsidRDefault="003A4E81" w14:paraId="69821A2C" w14:textId="53329E61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  <w:rPrChange w:author="SHEC Coordinator, Sydney Cumming" w:date="2020-10-24T16:35:00Z" w:id="162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pPrChange w:author="SHEC Coordinator, Sydney Cumming" w:date="2020-10-24T16:35:00Z" w:id="163">
                <w:pPr>
                  <w:numPr>
                    <w:numId w:val="2"/>
                  </w:numPr>
                  <w:ind w:left="360" w:hanging="360"/>
                </w:pPr>
              </w:pPrChange>
            </w:pPr>
            <w:ins w:author="SHEC Coordinator, Sydney Cumming" w:date="2020-10-24T10:17:00Z" w:id="164">
              <w:r w:rsidRPr="00504485">
                <w:rPr>
                  <w:rFonts w:ascii="Helvetica" w:hAnsi="Helvetica"/>
                  <w:sz w:val="22"/>
                  <w:szCs w:val="22"/>
                  <w:rPrChange w:author="SHEC Coordinator, Sydney Cumming" w:date="2020-10-24T16:35:00Z" w:id="165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t>Provide feedback on the service</w:t>
              </w:r>
            </w:ins>
          </w:p>
          <w:p w:rsidRPr="00517ACA" w:rsidR="00211144" w:rsidP="281715A7" w:rsidRDefault="00211144" w14:paraId="5E227971" w14:textId="7F53301F">
            <w:pPr>
              <w:numPr>
                <w:ilvl w:val="0"/>
                <w:numId w:val="2"/>
              </w:numPr>
              <w:ind w:left="283" w:hanging="283"/>
              <w:rPr>
                <w:rFonts w:ascii="Helvetica" w:hAnsi="Helvetica"/>
                <w:sz w:val="22"/>
                <w:szCs w:val="22"/>
              </w:rPr>
              <w:pPrChange w:author="SHEC Coordinator, Sydney Cumming" w:date="2020-10-24T16:35:00Z" w:id="166">
                <w:pPr>
                  <w:numPr>
                    <w:ilvl w:val="0"/>
                    <w:numId w:val="2"/>
                  </w:numPr>
                  <w:ind w:left="360" w:hanging="360"/>
                </w:pPr>
              </w:pPrChange>
            </w:pPr>
            <w:r w:rsidRPr="281715A7" w:rsidR="7B7984ED">
              <w:rPr>
                <w:rFonts w:ascii="Helvetica" w:hAnsi="Helvetica"/>
                <w:sz w:val="22"/>
                <w:szCs w:val="22"/>
                <w:rPrChange w:author="SHEC Coordinator, Sydney Cumming" w:date="2020-10-24T16:35:00Z" w:id="361369496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t xml:space="preserve">Other tasks as delegated by the </w:t>
            </w:r>
            <w:proofErr w:type="gramStart"/>
            <w:r w:rsidRPr="281715A7" w:rsidR="7B7984ED">
              <w:rPr>
                <w:rFonts w:ascii="Helvetica" w:hAnsi="Helvetica"/>
                <w:sz w:val="22"/>
                <w:szCs w:val="22"/>
                <w:rPrChange w:author="SHEC Coordinator, Sydney Cumming" w:date="2020-10-24T16:35:00Z" w:id="605268470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t>SHEC</w:t>
            </w:r>
            <w:proofErr w:type="gramEnd"/>
            <w:r w:rsidRPr="281715A7" w:rsidR="7B7984ED">
              <w:rPr>
                <w:rFonts w:ascii="Helvetica" w:hAnsi="Helvetica"/>
                <w:sz w:val="22"/>
                <w:szCs w:val="22"/>
                <w:rPrChange w:author="SHEC Coordinator, Sydney Cumming" w:date="2020-10-24T16:35:00Z" w:id="704300285">
                  <w:rPr>
                    <w:rFonts w:ascii="Helvetica" w:hAnsi="Helvetica"/>
                    <w:sz w:val="22"/>
                    <w:szCs w:val="22"/>
                    <w:lang w:val="en-CA"/>
                  </w:rPr>
                </w:rPrChange>
              </w:rPr>
              <w:t xml:space="preserve"> </w:t>
            </w:r>
            <w:del w:author="SHEC Coordinator, Anika Anand" w:date="2021-05-30T20:24:15.706Z" w:id="1418615843">
              <w:r w:rsidRPr="281715A7" w:rsidDel="7B7984ED">
                <w:rPr>
                  <w:rFonts w:ascii="Helvetica" w:hAnsi="Helvetica"/>
                  <w:sz w:val="22"/>
                  <w:szCs w:val="22"/>
                  <w:rPrChange w:author="SHEC Coordinator, Sydney Cumming" w:date="2020-10-24T16:35:00Z" w:id="505273595">
                    <w:rPr>
                      <w:rFonts w:ascii="Helvetica" w:hAnsi="Helvetica"/>
                      <w:sz w:val="22"/>
                      <w:szCs w:val="22"/>
                      <w:lang w:val="en-CA"/>
                    </w:rPr>
                  </w:rPrChange>
                </w:rPr>
                <w:delText>Coordinator</w:delText>
              </w:r>
            </w:del>
            <w:ins w:author="SHEC Coordinator, Anika Anand" w:date="2021-06-01T15:49:44.305Z" w:id="1437342545">
              <w:r w:rsidRPr="281715A7" w:rsidR="4006A854">
                <w:rPr>
                  <w:rFonts w:ascii="Helvetica" w:hAnsi="Helvetica"/>
                  <w:sz w:val="22"/>
                  <w:szCs w:val="22"/>
                </w:rPr>
                <w:t xml:space="preserve">Assistant </w:t>
              </w:r>
            </w:ins>
            <w:ins w:author="SHEC Coordinator, Anika Anand" w:date="2021-05-30T20:24:16.978Z" w:id="1739370981">
              <w:r w:rsidRPr="281715A7" w:rsidR="252D2231">
                <w:rPr>
                  <w:rFonts w:ascii="Helvetica" w:hAnsi="Helvetica"/>
                  <w:sz w:val="22"/>
                  <w:szCs w:val="22"/>
                </w:rPr>
                <w:t>Director</w:t>
              </w:r>
            </w:ins>
          </w:p>
        </w:tc>
      </w:tr>
    </w:tbl>
    <w:p w:rsidRPr="00343999" w:rsidR="007C1F66" w:rsidRDefault="007C1F66" w14:paraId="07697F39" w14:textId="77777777">
      <w:pPr>
        <w:rPr>
          <w:rFonts w:ascii="Helvetica" w:hAnsi="Helvetica"/>
          <w:sz w:val="22"/>
          <w:szCs w:val="22"/>
          <w:highlight w:val="yellow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Pr="001A683D" w:rsidR="007C1F66" w14:paraId="0FB68CD1" w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1A683D" w:rsidR="007C1F66" w:rsidRDefault="000878DB" w14:paraId="754268AC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1A683D">
              <w:rPr>
                <w:rFonts w:ascii="Helvetica" w:hAnsi="Helvetica"/>
                <w:b/>
                <w:sz w:val="22"/>
                <w:szCs w:val="22"/>
              </w:rPr>
              <w:t>Knowledge, Skills and Abilities</w:t>
            </w:r>
          </w:p>
        </w:tc>
      </w:tr>
      <w:tr w:rsidRPr="001A683D" w:rsidR="007C1F66" w14:paraId="66C2540D" w14:textId="77777777"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="001A683D" w:rsidDel="000E763F" w:rsidP="00061282" w:rsidRDefault="001A683D" w14:paraId="6944EAFD" w14:textId="77777777">
            <w:pPr>
              <w:numPr>
                <w:ilvl w:val="0"/>
                <w:numId w:val="2"/>
              </w:numPr>
              <w:rPr>
                <w:del w:author="SHEC Coordinator, Sydney Cumming" w:date="2020-10-24T11:34:00Z" w:id="168"/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Knowledge of Microsoft Office programs</w:t>
            </w:r>
          </w:p>
          <w:p w:rsidRPr="00A308AF" w:rsidR="001A683D" w:rsidP="00A308AF" w:rsidRDefault="001A683D" w14:paraId="13F7ED8A" w14:textId="634E7B8E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del w:author="SHEC Coordinator, Sydney Cumming" w:date="2020-10-24T11:34:00Z" w:id="169">
              <w:r w:rsidRPr="00A308AF" w:rsidDel="000E763F">
                <w:rPr>
                  <w:rFonts w:ascii="Helvetica" w:hAnsi="Helvetica"/>
                  <w:sz w:val="22"/>
                  <w:szCs w:val="22"/>
                </w:rPr>
                <w:delText>Excellent organizational skills</w:delText>
              </w:r>
            </w:del>
          </w:p>
          <w:p w:rsidR="001A683D" w:rsidP="00061282" w:rsidRDefault="001A683D" w14:paraId="296083C0" w14:textId="6BAB0996">
            <w:pPr>
              <w:numPr>
                <w:ilvl w:val="0"/>
                <w:numId w:val="2"/>
              </w:numPr>
              <w:rPr>
                <w:ins w:author="SHEC Coordinator, Sydney Cumming" w:date="2020-10-24T11:08:00Z" w:id="170"/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Attention to detail</w:t>
            </w:r>
          </w:p>
          <w:p w:rsidR="002D17C5" w:rsidP="00061282" w:rsidRDefault="002D17C5" w14:paraId="1B9BB043" w14:textId="2C8EEA3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ins w:author="SHEC Coordinator, Sydney Cumming" w:date="2020-10-24T11:08:00Z" w:id="171">
              <w:r w:rsidRPr="002D17C5">
                <w:rPr>
                  <w:rFonts w:ascii="Helvetica" w:hAnsi="Helvetica"/>
                  <w:sz w:val="22"/>
                  <w:szCs w:val="22"/>
                </w:rPr>
                <w:lastRenderedPageBreak/>
                <w:t>Leadership and supervisory skills</w:t>
              </w:r>
            </w:ins>
          </w:p>
          <w:p w:rsidR="0002017E" w:rsidP="00061282" w:rsidRDefault="001A683D" w14:paraId="609ECBBB" w14:textId="31E93EB0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del w:author="SHEC Coordinator, Sydney Cumming" w:date="2020-10-24T11:33:00Z" w:id="172">
              <w:r w:rsidDel="0002017E">
                <w:rPr>
                  <w:rFonts w:ascii="Helvetica" w:hAnsi="Helvetica"/>
                  <w:sz w:val="22"/>
                  <w:szCs w:val="22"/>
                </w:rPr>
                <w:delText>Ability to balance multiple duties and schedule multiple events</w:delText>
              </w:r>
            </w:del>
            <w:ins w:author="SHEC Coordinator, Sydney Cumming" w:date="2020-10-24T11:33:00Z" w:id="173">
              <w:r w:rsidRPr="0002017E" w:rsidR="0002017E">
                <w:rPr>
                  <w:rFonts w:ascii="Helvetica" w:hAnsi="Helvetica"/>
                  <w:sz w:val="22"/>
                  <w:szCs w:val="22"/>
                </w:rPr>
                <w:t>Ability to work in a team and act as a support</w:t>
              </w:r>
            </w:ins>
          </w:p>
          <w:p w:rsidR="00300ACA" w:rsidDel="000E763F" w:rsidP="004962F1" w:rsidRDefault="00300ACA" w14:paraId="210C7405" w14:textId="2B728987">
            <w:pPr>
              <w:numPr>
                <w:ilvl w:val="0"/>
                <w:numId w:val="2"/>
              </w:numPr>
              <w:rPr>
                <w:del w:author="SHEC Coordinator, Sydney Cumming" w:date="2020-10-24T09:52:00Z" w:id="174"/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Interpersonal and communication skills to foster positive relationships within and outside of SHEC</w:t>
            </w:r>
          </w:p>
          <w:p w:rsidR="000E763F" w:rsidP="00300ACA" w:rsidRDefault="000E763F" w14:paraId="6412D9E1" w14:textId="77777777">
            <w:pPr>
              <w:numPr>
                <w:ilvl w:val="0"/>
                <w:numId w:val="2"/>
              </w:numPr>
              <w:rPr>
                <w:ins w:author="SHEC Coordinator, Sydney Cumming" w:date="2020-10-24T11:34:00Z" w:id="175"/>
                <w:rFonts w:ascii="Helvetica" w:hAnsi="Helvetica"/>
                <w:sz w:val="22"/>
                <w:szCs w:val="22"/>
              </w:rPr>
            </w:pPr>
          </w:p>
          <w:p w:rsidRPr="004962F1" w:rsidR="00300ACA" w:rsidDel="002E0FED" w:rsidP="00A308AF" w:rsidRDefault="000E763F" w14:paraId="75CBB975" w14:textId="0465A036">
            <w:pPr>
              <w:numPr>
                <w:ilvl w:val="0"/>
                <w:numId w:val="2"/>
              </w:numPr>
              <w:rPr>
                <w:del w:author="SHEC Coordinator, Sydney Cumming" w:date="2020-10-24T09:51:00Z" w:id="176"/>
                <w:rFonts w:ascii="Helvetica" w:hAnsi="Helvetica"/>
                <w:sz w:val="22"/>
                <w:szCs w:val="22"/>
              </w:rPr>
            </w:pPr>
            <w:ins w:author="SHEC Coordinator, Sydney Cumming" w:date="2020-10-24T11:34:00Z" w:id="177">
              <w:r w:rsidRPr="000E763F">
                <w:rPr>
                  <w:rFonts w:ascii="Helvetica" w:hAnsi="Helvetica"/>
                  <w:sz w:val="22"/>
                  <w:szCs w:val="22"/>
                </w:rPr>
                <w:t>Excellent organizational and time management skills; ability to balance multiple duties and schedule multiple events</w:t>
              </w:r>
            </w:ins>
            <w:del w:author="SHEC Coordinator, Sydney Cumming" w:date="2020-10-24T09:52:00Z" w:id="178">
              <w:r w:rsidRPr="004962F1" w:rsidDel="004962F1" w:rsidR="00300ACA">
                <w:rPr>
                  <w:rFonts w:ascii="Helvetica" w:hAnsi="Helvetica"/>
                  <w:sz w:val="22"/>
                  <w:szCs w:val="22"/>
                </w:rPr>
                <w:delText>Be able to work independently; this position will not be leading a committee</w:delText>
              </w:r>
            </w:del>
          </w:p>
          <w:p w:rsidRPr="002E0FED" w:rsidR="00804AA5" w:rsidP="00A308AF" w:rsidRDefault="00804AA5" w14:paraId="2396AEF3" w14:textId="3DAAB76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del w:author="SHEC Coordinator, Sydney Cumming" w:date="2020-10-24T09:51:00Z" w:id="179">
              <w:r w:rsidRPr="002E0FED" w:rsidDel="002E0FED">
                <w:rPr>
                  <w:rFonts w:ascii="Helvetica" w:hAnsi="Helvetica"/>
                  <w:sz w:val="22"/>
                  <w:szCs w:val="22"/>
                </w:rPr>
                <w:delText xml:space="preserve">Some availability in summer months preferred for execution of welcome week related </w:delText>
              </w:r>
              <w:r w:rsidRPr="002E0FED" w:rsidDel="002E0FED" w:rsidR="00773AAA">
                <w:rPr>
                  <w:rFonts w:ascii="Helvetica" w:hAnsi="Helvetica"/>
                  <w:sz w:val="22"/>
                  <w:szCs w:val="22"/>
                </w:rPr>
                <w:delText>responsibilities</w:delText>
              </w:r>
              <w:r w:rsidRPr="002E0FED" w:rsidDel="002E0FED">
                <w:rPr>
                  <w:rFonts w:ascii="Helvetica" w:hAnsi="Helvetica"/>
                  <w:sz w:val="22"/>
                  <w:szCs w:val="22"/>
                </w:rPr>
                <w:delText xml:space="preserve"> and other duties related to gearing up for the new academic year</w:delText>
              </w:r>
            </w:del>
          </w:p>
        </w:tc>
      </w:tr>
    </w:tbl>
    <w:p w:rsidRPr="001A683D" w:rsidR="007C1F66" w:rsidRDefault="007C1F66" w14:paraId="481F6445" w14:textId="77777777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Pr="001A683D" w:rsidR="007C1F66" w:rsidTr="00517ACA" w14:paraId="4AABE72E" w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1A683D" w:rsidR="007C1F66" w:rsidRDefault="000878DB" w14:paraId="775673F8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1A683D">
              <w:rPr>
                <w:rFonts w:ascii="Helvetica" w:hAnsi="Helvetica"/>
                <w:b/>
                <w:sz w:val="22"/>
                <w:szCs w:val="22"/>
              </w:rPr>
              <w:t>Effort &amp; Responsibility</w:t>
            </w:r>
          </w:p>
        </w:tc>
      </w:tr>
      <w:tr w:rsidRPr="008416CB" w:rsidR="00052321" w:rsidTr="00804AA5" w14:paraId="547206B6" w14:textId="77777777"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="00052321" w:rsidDel="002E0FED" w:rsidP="00804AA5" w:rsidRDefault="000A7C91" w14:paraId="3FD0B3BE" w14:textId="0CCD7AFE">
            <w:pPr>
              <w:numPr>
                <w:ilvl w:val="0"/>
                <w:numId w:val="2"/>
              </w:numPr>
              <w:rPr>
                <w:del w:author="SHEC Coordinator, Sydney Cumming" w:date="2020-10-24T09:51:00Z" w:id="180"/>
                <w:rFonts w:ascii="Helvetica" w:hAnsi="Helvetica"/>
                <w:sz w:val="22"/>
                <w:szCs w:val="22"/>
              </w:rPr>
            </w:pPr>
            <w:ins w:author="SHEC Coordinator, Sydney Cumming" w:date="2020-10-24T16:19:00Z" w:id="181">
              <w:r w:rsidRPr="000A7C91">
                <w:rPr>
                  <w:rFonts w:ascii="Helvetica" w:hAnsi="Helvetica"/>
                  <w:sz w:val="22"/>
                  <w:szCs w:val="22"/>
                </w:rPr>
                <w:t>Effort required to ensure the internal scheduling of SHEC runs efficiently and smoothly so SHEC in turn can run as efficiently as possible</w:t>
              </w:r>
            </w:ins>
            <w:del w:author="SHEC Coordinator, Sydney Cumming" w:date="2020-10-24T09:51:00Z" w:id="182">
              <w:r w:rsidDel="002E0FED" w:rsidR="00052321">
                <w:rPr>
                  <w:rFonts w:ascii="Helvetica" w:hAnsi="Helvetica"/>
                  <w:sz w:val="22"/>
                  <w:szCs w:val="22"/>
                </w:rPr>
                <w:delText>Effort required to contact health professionals on and off campus and maintain a professional relationship</w:delText>
              </w:r>
            </w:del>
          </w:p>
          <w:p w:rsidRPr="008416CB" w:rsidR="00052321" w:rsidP="00804AA5" w:rsidRDefault="00052321" w14:paraId="448C464E" w14:textId="661AE391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del w:author="SHEC Coordinator, Sydney Cumming" w:date="2020-10-24T16:19:00Z" w:id="183">
              <w:r w:rsidDel="00C848AA">
                <w:rPr>
                  <w:rFonts w:ascii="Helvetica" w:hAnsi="Helvetica"/>
                  <w:sz w:val="22"/>
                  <w:szCs w:val="22"/>
                </w:rPr>
                <w:delText xml:space="preserve">Effort required to provide stimulating and helpful trainings to SHEC volunteers that encompass a variety of </w:delText>
              </w:r>
            </w:del>
            <w:del w:author="SHEC Coordinator, Sydney Cumming" w:date="2020-10-24T09:50:00Z" w:id="184">
              <w:r w:rsidDel="009B7910">
                <w:rPr>
                  <w:rFonts w:ascii="Helvetica" w:hAnsi="Helvetica"/>
                  <w:sz w:val="22"/>
                  <w:szCs w:val="22"/>
                </w:rPr>
                <w:delText>health related</w:delText>
              </w:r>
            </w:del>
            <w:del w:author="SHEC Coordinator, Sydney Cumming" w:date="2020-10-24T16:19:00Z" w:id="185">
              <w:r w:rsidDel="00C848AA">
                <w:rPr>
                  <w:rFonts w:ascii="Helvetica" w:hAnsi="Helvetica"/>
                  <w:sz w:val="22"/>
                  <w:szCs w:val="22"/>
                </w:rPr>
                <w:delText xml:space="preserve"> topics and peer supporting practice</w:delText>
              </w:r>
            </w:del>
          </w:p>
        </w:tc>
      </w:tr>
      <w:tr w:rsidRPr="001A683D" w:rsidR="007C1F66" w:rsidTr="00517ACA" w14:paraId="2F3603D1" w14:textId="77777777">
        <w:tc>
          <w:tcPr>
            <w:tcW w:w="10422" w:type="dxa"/>
            <w:tcBorders>
              <w:top w:val="nil"/>
              <w:left w:val="nil"/>
              <w:bottom w:val="nil"/>
              <w:right w:val="nil"/>
            </w:tcBorders>
          </w:tcPr>
          <w:p w:rsidR="003E4908" w:rsidP="00061282" w:rsidRDefault="00B56EDF" w14:paraId="0C7B8C84" w14:textId="7E22E2CA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del w:author="SHEC Coordinator, Sydney Cumming" w:date="2020-10-24T16:19:00Z" w:id="186">
              <w:r w:rsidRPr="001A683D" w:rsidDel="000A7C91">
                <w:rPr>
                  <w:rFonts w:ascii="Helvetica" w:hAnsi="Helvetica"/>
                  <w:sz w:val="22"/>
                  <w:szCs w:val="22"/>
                </w:rPr>
                <w:delText>Effort required to</w:delText>
              </w:r>
              <w:r w:rsidDel="000A7C91" w:rsidR="001A683D">
                <w:rPr>
                  <w:rFonts w:ascii="Helvetica" w:hAnsi="Helvetica"/>
                  <w:sz w:val="22"/>
                  <w:szCs w:val="22"/>
                </w:rPr>
                <w:delText xml:space="preserve"> ensure the internal scheduling of SHEC runs efficiently and smoothly so SHEC in turn can run as efficiently as possible</w:delText>
              </w:r>
            </w:del>
            <w:ins w:author="SHEC Coordinator, Sydney Cumming" w:date="2020-10-24T11:09:00Z" w:id="187">
              <w:r w:rsidR="003E4908">
                <w:rPr>
                  <w:rFonts w:ascii="Helvetica" w:hAnsi="Helvetica"/>
                  <w:sz w:val="22"/>
                  <w:szCs w:val="22"/>
                </w:rPr>
                <w:t>Provide</w:t>
              </w:r>
              <w:r w:rsidR="007F00B0">
                <w:rPr>
                  <w:rFonts w:ascii="Helvetica" w:hAnsi="Helvetica"/>
                  <w:sz w:val="22"/>
                  <w:szCs w:val="22"/>
                </w:rPr>
                <w:t xml:space="preserve"> </w:t>
              </w:r>
            </w:ins>
            <w:ins w:author="SHEC Coordinator, Sydney Cumming" w:date="2020-10-24T11:10:00Z" w:id="188">
              <w:r w:rsidR="007F00B0">
                <w:rPr>
                  <w:rFonts w:ascii="Helvetica" w:hAnsi="Helvetica"/>
                  <w:sz w:val="22"/>
                  <w:szCs w:val="22"/>
                </w:rPr>
                <w:t xml:space="preserve">on-going </w:t>
              </w:r>
            </w:ins>
            <w:ins w:author="SHEC Coordinator, Sydney Cumming" w:date="2020-10-24T11:09:00Z" w:id="189">
              <w:r w:rsidR="007F00B0">
                <w:rPr>
                  <w:rFonts w:ascii="Helvetica" w:hAnsi="Helvetica"/>
                  <w:sz w:val="22"/>
                  <w:szCs w:val="22"/>
                </w:rPr>
                <w:t xml:space="preserve">support to </w:t>
              </w:r>
            </w:ins>
            <w:ins w:author="SHEC Coordinator, Sydney Cumming" w:date="2020-10-24T11:10:00Z" w:id="190">
              <w:r w:rsidR="007F00B0">
                <w:rPr>
                  <w:rFonts w:ascii="Helvetica" w:hAnsi="Helvetica"/>
                  <w:sz w:val="22"/>
                  <w:szCs w:val="22"/>
                </w:rPr>
                <w:t>all SHEC</w:t>
              </w:r>
            </w:ins>
            <w:ins w:author="SHEC Coordinator, Sydney Cumming" w:date="2020-10-24T11:09:00Z" w:id="191">
              <w:r w:rsidR="007F00B0">
                <w:rPr>
                  <w:rFonts w:ascii="Helvetica" w:hAnsi="Helvetica"/>
                  <w:sz w:val="22"/>
                  <w:szCs w:val="22"/>
                </w:rPr>
                <w:t xml:space="preserve"> volunteers</w:t>
              </w:r>
            </w:ins>
            <w:ins w:author="SHEC Coordinator, Sydney Cumming" w:date="2020-10-24T11:10:00Z" w:id="192">
              <w:r w:rsidR="00A10169">
                <w:rPr>
                  <w:rFonts w:ascii="Helvetica" w:hAnsi="Helvetica"/>
                  <w:sz w:val="22"/>
                  <w:szCs w:val="22"/>
                </w:rPr>
                <w:t xml:space="preserve"> and complete debriefs after challenging peer support sessions</w:t>
              </w:r>
            </w:ins>
          </w:p>
          <w:p w:rsidRPr="00517ACA" w:rsidR="00052321" w:rsidP="00517ACA" w:rsidRDefault="00725D75" w14:paraId="6378DFFE" w14:textId="7777777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Maintain confidentiality of all individuals accessing SHEC services</w:t>
            </w:r>
          </w:p>
        </w:tc>
      </w:tr>
    </w:tbl>
    <w:p w:rsidRPr="001A683D" w:rsidR="007C1F66" w:rsidRDefault="007C1F66" w14:paraId="463D3C05" w14:textId="77777777">
      <w:pPr>
        <w:rPr>
          <w:rFonts w:ascii="Helvetica" w:hAnsi="Helvetica"/>
          <w:sz w:val="22"/>
          <w:szCs w:val="22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Pr="001A683D" w:rsidR="007C1F66" w14:paraId="15B3729C" w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1A683D" w:rsidR="007C1F66" w:rsidRDefault="000878DB" w14:paraId="36347684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1A683D">
              <w:rPr>
                <w:rFonts w:ascii="Helvetica" w:hAnsi="Helvetica"/>
                <w:b/>
                <w:sz w:val="22"/>
                <w:szCs w:val="22"/>
              </w:rPr>
              <w:t>Working Conditions</w:t>
            </w:r>
          </w:p>
        </w:tc>
      </w:tr>
      <w:tr w:rsidRPr="001A683D" w:rsidR="007C1F66" w14:paraId="125F2EE2" w14:textId="77777777"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Pr="001A683D" w:rsidR="007C1F66" w:rsidP="00061282" w:rsidRDefault="00B56EDF" w14:paraId="2040772E" w14:textId="7777777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 w:rsidRPr="001A683D">
              <w:rPr>
                <w:rFonts w:ascii="Helvetica" w:hAnsi="Helvetica"/>
                <w:sz w:val="22"/>
                <w:szCs w:val="22"/>
              </w:rPr>
              <w:t>Most work can be completed in a shared office space</w:t>
            </w:r>
          </w:p>
          <w:p w:rsidR="00B56EDF" w:rsidP="00061282" w:rsidRDefault="00B56EDF" w14:paraId="461CDF0A" w14:textId="77777777">
            <w:pPr>
              <w:numPr>
                <w:ilvl w:val="0"/>
                <w:numId w:val="2"/>
              </w:numPr>
              <w:rPr>
                <w:ins w:author="SHEC Coordinator, Sydney Cumming" w:date="2020-10-24T09:51:00Z" w:id="193"/>
                <w:rFonts w:ascii="Helvetica" w:hAnsi="Helvetica"/>
                <w:sz w:val="22"/>
                <w:szCs w:val="22"/>
              </w:rPr>
            </w:pPr>
            <w:r w:rsidRPr="001A683D">
              <w:rPr>
                <w:rFonts w:ascii="Helvetica" w:hAnsi="Helvetica"/>
                <w:sz w:val="22"/>
                <w:szCs w:val="22"/>
              </w:rPr>
              <w:t>Time demands may exceed stated hours of work</w:t>
            </w:r>
          </w:p>
          <w:p w:rsidRPr="001A683D" w:rsidR="002E0FED" w:rsidP="00061282" w:rsidRDefault="002E0FED" w14:paraId="6428F580" w14:textId="0D6D507D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ins w:author="SHEC Coordinator, Sydney Cumming" w:date="2020-10-24T09:51:00Z" w:id="194">
              <w:r w:rsidRPr="002E0FED">
                <w:rPr>
                  <w:rFonts w:ascii="Helvetica" w:hAnsi="Helvetica"/>
                  <w:sz w:val="22"/>
                  <w:szCs w:val="22"/>
                </w:rPr>
                <w:t>Some availability in summer months preferred for gearing up for the new academic year</w:t>
              </w:r>
            </w:ins>
          </w:p>
        </w:tc>
      </w:tr>
    </w:tbl>
    <w:p w:rsidRPr="001A683D" w:rsidR="007C1F66" w:rsidRDefault="007C1F66" w14:paraId="68963F7C" w14:textId="77777777">
      <w:pPr>
        <w:rPr>
          <w:rFonts w:ascii="Helvetica" w:hAnsi="Helvetica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Pr="001A683D" w:rsidR="007C1F66" w14:paraId="2C6257E3" w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1A683D" w:rsidR="007C1F66" w:rsidRDefault="000878DB" w14:paraId="670E5867" w14:textId="77777777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1A683D">
              <w:rPr>
                <w:rFonts w:ascii="Helvetica" w:hAnsi="Helvetica"/>
                <w:b/>
                <w:sz w:val="22"/>
                <w:szCs w:val="22"/>
              </w:rPr>
              <w:t>Training and Experience</w:t>
            </w:r>
          </w:p>
        </w:tc>
      </w:tr>
      <w:tr w:rsidRPr="001A683D" w:rsidR="007C1F66" w14:paraId="2FCB3505" w14:textId="77777777"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="000C207B" w:rsidP="00061282" w:rsidRDefault="000C207B" w14:paraId="40E9A6F4" w14:textId="3718A96C">
            <w:pPr>
              <w:numPr>
                <w:ilvl w:val="0"/>
                <w:numId w:val="2"/>
              </w:numPr>
              <w:rPr>
                <w:ins w:author="SHEC Coordinator, Sydney Cumming" w:date="2020-10-24T11:08:00Z" w:id="195"/>
                <w:rFonts w:ascii="Helvetica" w:hAnsi="Helvetica"/>
                <w:sz w:val="22"/>
                <w:szCs w:val="22"/>
              </w:rPr>
            </w:pPr>
            <w:ins w:author="SHEC Coordinator, Sydney Cumming" w:date="2020-10-24T11:08:00Z" w:id="196">
              <w:r w:rsidRPr="000C207B">
                <w:rPr>
                  <w:rFonts w:ascii="Helvetica" w:hAnsi="Helvetica"/>
                  <w:sz w:val="22"/>
                  <w:szCs w:val="22"/>
                </w:rPr>
                <w:t xml:space="preserve">Previous </w:t>
              </w:r>
              <w:r>
                <w:rPr>
                  <w:rFonts w:ascii="Helvetica" w:hAnsi="Helvetica"/>
                  <w:sz w:val="22"/>
                  <w:szCs w:val="22"/>
                </w:rPr>
                <w:t>l</w:t>
              </w:r>
              <w:r w:rsidRPr="000C207B">
                <w:rPr>
                  <w:rFonts w:ascii="Helvetica" w:hAnsi="Helvetica"/>
                  <w:sz w:val="22"/>
                  <w:szCs w:val="22"/>
                </w:rPr>
                <w:t xml:space="preserve">eadership </w:t>
              </w:r>
              <w:r>
                <w:rPr>
                  <w:rFonts w:ascii="Helvetica" w:hAnsi="Helvetica"/>
                  <w:sz w:val="22"/>
                  <w:szCs w:val="22"/>
                </w:rPr>
                <w:t>e</w:t>
              </w:r>
              <w:r w:rsidRPr="000C207B">
                <w:rPr>
                  <w:rFonts w:ascii="Helvetica" w:hAnsi="Helvetica"/>
                  <w:sz w:val="22"/>
                  <w:szCs w:val="22"/>
                </w:rPr>
                <w:t>xperience</w:t>
              </w:r>
            </w:ins>
          </w:p>
          <w:p w:rsidR="007C1F66" w:rsidP="00061282" w:rsidRDefault="00B56EDF" w14:paraId="53D26B97" w14:textId="29DA909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proofErr w:type="gramStart"/>
            <w:r w:rsidRPr="001A683D">
              <w:rPr>
                <w:rFonts w:ascii="Helvetica" w:hAnsi="Helvetica"/>
                <w:sz w:val="22"/>
                <w:szCs w:val="22"/>
              </w:rPr>
              <w:t>Past experience</w:t>
            </w:r>
            <w:proofErr w:type="gramEnd"/>
            <w:r w:rsidRPr="001A683D">
              <w:rPr>
                <w:rFonts w:ascii="Helvetica" w:hAnsi="Helvetica"/>
                <w:sz w:val="22"/>
                <w:szCs w:val="22"/>
              </w:rPr>
              <w:t xml:space="preserve"> with SHEC </w:t>
            </w:r>
            <w:r w:rsidR="00725D75">
              <w:rPr>
                <w:rFonts w:ascii="Helvetica" w:hAnsi="Helvetica"/>
                <w:sz w:val="22"/>
                <w:szCs w:val="22"/>
              </w:rPr>
              <w:t>is an asset</w:t>
            </w:r>
          </w:p>
          <w:p w:rsidR="00B56EDF" w:rsidP="00517ACA" w:rsidRDefault="00725D75" w14:paraId="4A766EAD" w14:textId="77777777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Necessary training will be provided</w:t>
            </w:r>
          </w:p>
          <w:p w:rsidRPr="00B50F73" w:rsidR="00B50F73" w:rsidP="00B50F73" w:rsidRDefault="00B50F73" w14:paraId="3C80AF20" w14:textId="77777777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Pr="001A683D" w:rsidR="007C1F66" w14:paraId="0835B657" w14:textId="77777777">
        <w:tc>
          <w:tcPr>
            <w:tcW w:w="10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000000"/>
          </w:tcPr>
          <w:p w:rsidRPr="001A683D" w:rsidR="007C1F66" w:rsidRDefault="00517ACA" w14:paraId="21BDC4DA" w14:textId="77777777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E</w:t>
            </w:r>
            <w:r w:rsidRPr="001A683D" w:rsidR="000878DB">
              <w:rPr>
                <w:rFonts w:ascii="Helvetica" w:hAnsi="Helvetica"/>
                <w:b/>
                <w:sz w:val="22"/>
                <w:szCs w:val="22"/>
              </w:rPr>
              <w:t>quipment</w:t>
            </w:r>
          </w:p>
        </w:tc>
      </w:tr>
      <w:tr w:rsidRPr="008416CB" w:rsidR="007C1F66" w14:paraId="2A6E95E1" w14:textId="77777777">
        <w:tc>
          <w:tcPr>
            <w:tcW w:w="10422" w:type="dxa"/>
            <w:tcBorders>
              <w:top w:val="single" w:color="auto" w:sz="6" w:space="0"/>
              <w:left w:val="nil"/>
              <w:bottom w:val="nil"/>
              <w:right w:val="nil"/>
            </w:tcBorders>
          </w:tcPr>
          <w:p w:rsidR="007C1F66" w:rsidP="00061282" w:rsidRDefault="00B56EDF" w14:paraId="6B68F15F" w14:textId="77777777">
            <w:pPr>
              <w:numPr>
                <w:ilvl w:val="0"/>
                <w:numId w:val="2"/>
              </w:numPr>
              <w:rPr>
                <w:ins w:author="SHEC Coordinator, Sydney Cumming" w:date="2020-10-24T11:26:00Z" w:id="197"/>
                <w:rFonts w:ascii="Helvetica" w:hAnsi="Helvetica"/>
                <w:sz w:val="22"/>
                <w:szCs w:val="22"/>
              </w:rPr>
            </w:pPr>
            <w:r w:rsidRPr="001A683D">
              <w:rPr>
                <w:rFonts w:ascii="Helvetica" w:hAnsi="Helvetica"/>
                <w:sz w:val="22"/>
                <w:szCs w:val="22"/>
              </w:rPr>
              <w:t>Personal computer</w:t>
            </w:r>
          </w:p>
          <w:p w:rsidRPr="001A683D" w:rsidR="00452E76" w:rsidP="00061282" w:rsidRDefault="00452E76" w14:paraId="0FA0E49A" w14:textId="6B7B6922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  <w:szCs w:val="22"/>
              </w:rPr>
            </w:pPr>
            <w:ins w:author="SHEC Coordinator, Sydney Cumming" w:date="2020-10-24T11:26:00Z" w:id="198">
              <w:r w:rsidRPr="00452E76">
                <w:rPr>
                  <w:rFonts w:ascii="Helvetica" w:hAnsi="Helvetica"/>
                  <w:sz w:val="22"/>
                  <w:szCs w:val="22"/>
                </w:rPr>
                <w:t>Microsoft Office programs</w:t>
              </w:r>
            </w:ins>
          </w:p>
        </w:tc>
      </w:tr>
    </w:tbl>
    <w:p w:rsidRPr="008416CB" w:rsidR="007C1F66" w:rsidP="00517ACA" w:rsidRDefault="007C1F66" w14:paraId="6F789979" w14:textId="77777777">
      <w:pPr>
        <w:rPr>
          <w:rFonts w:ascii="Helvetica" w:hAnsi="Helvetica"/>
          <w:b/>
          <w:sz w:val="22"/>
          <w:szCs w:val="22"/>
          <w:u w:val="single"/>
        </w:rPr>
      </w:pPr>
    </w:p>
    <w:sectPr w:rsidRPr="008416CB" w:rsidR="007C1F66" w:rsidSect="007C1F66">
      <w:headerReference w:type="default" r:id="rId12"/>
      <w:footerReference w:type="default" r:id="rId13"/>
      <w:headerReference w:type="first" r:id="rId14"/>
      <w:footerReference w:type="first" r:id="rId15"/>
      <w:pgSz w:w="12242" w:h="15842" w:orient="portrait"/>
      <w:pgMar w:top="857" w:right="1043" w:bottom="1276" w:left="992" w:header="720" w:footer="40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BB0" w:rsidRDefault="00524BB0" w14:paraId="12B313DE" w14:textId="77777777">
      <w:r>
        <w:separator/>
      </w:r>
    </w:p>
  </w:endnote>
  <w:endnote w:type="continuationSeparator" w:id="0">
    <w:p w:rsidR="00524BB0" w:rsidRDefault="00524BB0" w14:paraId="5E0D6F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416CB" w:rsidR="007C3FDA" w:rsidRDefault="007C3FDA" w14:paraId="6F0886C7" w14:textId="77777777">
    <w:pPr>
      <w:pStyle w:val="Footer"/>
      <w:pBdr>
        <w:top w:val="single" w:color="auto" w:sz="6" w:space="1"/>
      </w:pBdr>
      <w:ind w:right="360"/>
      <w:rPr>
        <w:rFonts w:ascii="Helvetica" w:hAnsi="Helvetica"/>
        <w:sz w:val="16"/>
        <w:szCs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 xml:space="preserve">                                                                                                                           </w:t>
    </w:r>
    <w:r w:rsidRPr="008416CB">
      <w:rPr>
        <w:rFonts w:ascii="Helvetica" w:hAnsi="Helvetica"/>
        <w:sz w:val="16"/>
        <w:szCs w:val="16"/>
      </w:rPr>
      <w:t xml:space="preserve">Page </w:t>
    </w:r>
    <w:r w:rsidRPr="008416CB" w:rsidR="0051299A">
      <w:rPr>
        <w:rStyle w:val="PageNumber"/>
        <w:rFonts w:ascii="Helvetica" w:hAnsi="Helvetica"/>
        <w:sz w:val="16"/>
        <w:szCs w:val="16"/>
      </w:rPr>
      <w:fldChar w:fldCharType="begin"/>
    </w:r>
    <w:r w:rsidRPr="008416CB">
      <w:rPr>
        <w:rStyle w:val="PageNumber"/>
        <w:rFonts w:ascii="Helvetica" w:hAnsi="Helvetica"/>
        <w:sz w:val="16"/>
        <w:szCs w:val="16"/>
      </w:rPr>
      <w:instrText xml:space="preserve"> PAGE </w:instrText>
    </w:r>
    <w:r w:rsidRPr="008416CB" w:rsidR="0051299A">
      <w:rPr>
        <w:rStyle w:val="PageNumber"/>
        <w:rFonts w:ascii="Helvetica" w:hAnsi="Helvetica"/>
        <w:sz w:val="16"/>
        <w:szCs w:val="16"/>
      </w:rPr>
      <w:fldChar w:fldCharType="separate"/>
    </w:r>
    <w:r w:rsidR="007D7795">
      <w:rPr>
        <w:rStyle w:val="PageNumber"/>
        <w:rFonts w:ascii="Helvetica" w:hAnsi="Helvetica"/>
        <w:noProof/>
        <w:sz w:val="16"/>
        <w:szCs w:val="16"/>
      </w:rPr>
      <w:t>2</w:t>
    </w:r>
    <w:r w:rsidRPr="008416CB" w:rsidR="0051299A">
      <w:rPr>
        <w:rStyle w:val="PageNumber"/>
        <w:rFonts w:ascii="Helvetica" w:hAnsi="Helvetic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61282" w:rsidR="007C3FDA" w:rsidP="00061282" w:rsidRDefault="0051299A" w14:paraId="4374482F" w14:textId="77777777">
    <w:pPr>
      <w:pStyle w:val="Footer"/>
      <w:pBdr>
        <w:top w:val="single" w:color="auto" w:sz="6" w:space="1"/>
      </w:pBdr>
      <w:ind w:right="360"/>
      <w:rPr>
        <w:sz w:val="16"/>
      </w:rPr>
    </w:pPr>
    <w:r w:rsidRPr="00061282">
      <w:rPr>
        <w:rFonts w:ascii="Helvetica" w:hAnsi="Helvetica"/>
        <w:sz w:val="16"/>
      </w:rPr>
      <w:fldChar w:fldCharType="begin"/>
    </w:r>
    <w:r w:rsidRPr="00061282" w:rsidR="007C3FDA">
      <w:rPr>
        <w:rFonts w:ascii="Helvetica" w:hAnsi="Helvetica"/>
        <w:sz w:val="16"/>
      </w:rPr>
      <w:instrText xml:space="preserve"> FILENAME \p </w:instrText>
    </w:r>
    <w:r w:rsidRPr="00061282">
      <w:rPr>
        <w:rFonts w:ascii="Helvetica" w:hAnsi="Helvetica"/>
        <w:sz w:val="16"/>
      </w:rPr>
      <w:fldChar w:fldCharType="separate"/>
    </w:r>
    <w:r w:rsidR="00351B50">
      <w:rPr>
        <w:rFonts w:ascii="Helvetica" w:hAnsi="Helvetica"/>
        <w:noProof/>
        <w:sz w:val="16"/>
      </w:rPr>
      <w:t>P:\DEPARTS\ADMIN\Jess, Victoria, and Emma shared documents\Job Descriptions\2016-2017 JOB DESCRIPTIONS\Student Health Education Centre (SHEC)\NEW JDS\SHEC - Volunteer Coordinator.docx</w:t>
    </w:r>
    <w:r w:rsidRPr="00061282">
      <w:rPr>
        <w:rFonts w:ascii="Helvetica" w:hAnsi="Helvetica"/>
        <w:sz w:val="16"/>
      </w:rPr>
      <w:fldChar w:fldCharType="end"/>
    </w:r>
    <w:r w:rsidR="007C3FDA">
      <w:rPr>
        <w:sz w:val="16"/>
      </w:rPr>
      <w:t xml:space="preserve">            </w:t>
    </w:r>
    <w:r w:rsidR="007D7795">
      <w:rPr>
        <w:sz w:val="16"/>
      </w:rPr>
      <w:t xml:space="preserve">       </w:t>
    </w:r>
    <w:r w:rsidR="007C3FDA">
      <w:rPr>
        <w:sz w:val="16"/>
      </w:rPr>
      <w:t xml:space="preserve">      </w:t>
    </w:r>
    <w:r w:rsidR="00883774">
      <w:rPr>
        <w:sz w:val="16"/>
      </w:rPr>
      <w:tab/>
    </w:r>
    <w:r w:rsidR="00883774">
      <w:rPr>
        <w:sz w:val="16"/>
      </w:rPr>
      <w:t xml:space="preserve">                                                                             </w:t>
    </w:r>
    <w:r w:rsidR="007C3FDA">
      <w:rPr>
        <w:sz w:val="16"/>
      </w:rPr>
      <w:t xml:space="preserve">  </w:t>
    </w:r>
    <w:r w:rsidRPr="00061282" w:rsidR="007C3FDA">
      <w:rPr>
        <w:rFonts w:ascii="Helvetica" w:hAnsi="Helvetica"/>
        <w:sz w:val="16"/>
      </w:rPr>
      <w:t>Page</w:t>
    </w:r>
    <w:r w:rsidRPr="00061282" w:rsidR="007C3FDA">
      <w:rPr>
        <w:rFonts w:ascii="Helvetica" w:hAnsi="Helvetica"/>
        <w:sz w:val="12"/>
      </w:rPr>
      <w:t xml:space="preserve"> </w:t>
    </w:r>
    <w:r w:rsidRPr="00061282">
      <w:rPr>
        <w:rStyle w:val="PageNumber"/>
        <w:rFonts w:ascii="Helvetica" w:hAnsi="Helvetica"/>
        <w:sz w:val="16"/>
      </w:rPr>
      <w:fldChar w:fldCharType="begin"/>
    </w:r>
    <w:r w:rsidRPr="00061282" w:rsidR="007C3FDA">
      <w:rPr>
        <w:rStyle w:val="PageNumber"/>
        <w:rFonts w:ascii="Helvetica" w:hAnsi="Helvetica"/>
        <w:sz w:val="16"/>
      </w:rPr>
      <w:instrText xml:space="preserve"> PAGE </w:instrText>
    </w:r>
    <w:r w:rsidRPr="00061282">
      <w:rPr>
        <w:rStyle w:val="PageNumber"/>
        <w:rFonts w:ascii="Helvetica" w:hAnsi="Helvetica"/>
        <w:sz w:val="16"/>
      </w:rPr>
      <w:fldChar w:fldCharType="separate"/>
    </w:r>
    <w:r w:rsidR="007D7795">
      <w:rPr>
        <w:rStyle w:val="PageNumber"/>
        <w:rFonts w:ascii="Helvetica" w:hAnsi="Helvetica"/>
        <w:noProof/>
        <w:sz w:val="16"/>
      </w:rPr>
      <w:t>1</w:t>
    </w:r>
    <w:r w:rsidRPr="00061282">
      <w:rPr>
        <w:rStyle w:val="PageNumber"/>
        <w:rFonts w:ascii="Helvetica" w:hAnsi="Helvetica"/>
        <w:sz w:val="16"/>
      </w:rPr>
      <w:fldChar w:fldCharType="end"/>
    </w:r>
  </w:p>
  <w:p w:rsidR="007C3FDA" w:rsidRDefault="007C3FDA" w14:paraId="5F01FE9A" w14:textId="77777777">
    <w:pPr>
      <w:pStyle w:val="Footer"/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366"/>
      <w:gridCol w:w="3474"/>
      <w:gridCol w:w="3083"/>
    </w:tblGrid>
    <w:tr w:rsidRPr="00061282" w:rsidR="007C3FDA" w14:paraId="14725043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Pr="00CD4B86" w:rsidR="007C3FDA" w:rsidRDefault="007C3FDA" w14:paraId="6A913761" w14:textId="77777777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Approved EB 13-28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Pr="00CD4B86" w:rsidR="007C3FDA" w:rsidRDefault="007C3FDA" w14:paraId="6006717B" w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Pr="00CD4B86" w:rsidR="007C3FDA" w:rsidRDefault="007C3FDA" w14:paraId="723C7570" w14:textId="77777777">
          <w:pPr>
            <w:pStyle w:val="Footer"/>
            <w:rPr>
              <w:rFonts w:ascii="Helvetica" w:hAnsi="Helvetica"/>
              <w:sz w:val="16"/>
            </w:rPr>
          </w:pPr>
        </w:p>
      </w:tc>
    </w:tr>
    <w:tr w:rsidRPr="00061282" w:rsidR="007C3FDA" w14:paraId="0F44EBD2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Pr="00CD4B86" w:rsidR="007C3FDA" w:rsidRDefault="007C3FDA" w14:paraId="007DD683" w14:textId="77777777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15-08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Pr="00CD4B86" w:rsidR="007C3FDA" w:rsidRDefault="007C3FDA" w14:paraId="769B0D98" w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Pr="00CD4B86" w:rsidR="007C3FDA" w:rsidRDefault="007C3FDA" w14:paraId="35656E4A" w14:textId="77777777">
          <w:pPr>
            <w:pStyle w:val="Footer"/>
            <w:rPr>
              <w:rFonts w:ascii="Helvetica" w:hAnsi="Helvetica"/>
              <w:sz w:val="16"/>
            </w:rPr>
          </w:pPr>
        </w:p>
      </w:tc>
    </w:tr>
    <w:tr w:rsidRPr="00061282" w:rsidR="007C3FDA" w14:paraId="1EC24FD4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Pr="00CD4B86" w:rsidR="007C3FDA" w:rsidRDefault="00883774" w14:paraId="62179015" w14:textId="77777777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 xml:space="preserve">Revised </w:t>
          </w:r>
          <w:r w:rsidR="00B50F73">
            <w:rPr>
              <w:rFonts w:ascii="Helvetica" w:hAnsi="Helvetica"/>
              <w:sz w:val="16"/>
            </w:rPr>
            <w:t xml:space="preserve">EB </w:t>
          </w:r>
          <w:r>
            <w:rPr>
              <w:rFonts w:ascii="Helvetica" w:hAnsi="Helvetica"/>
              <w:sz w:val="16"/>
            </w:rPr>
            <w:t>15-27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Pr="00CD4B86" w:rsidR="007C3FDA" w:rsidRDefault="007C3FDA" w14:paraId="3CFF69B1" w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Pr="00CD4B86" w:rsidR="007C3FDA" w:rsidRDefault="007C3FDA" w14:paraId="2D869301" w14:textId="77777777">
          <w:pPr>
            <w:pStyle w:val="Footer"/>
            <w:rPr>
              <w:rFonts w:ascii="Helvetica" w:hAnsi="Helvetica"/>
              <w:sz w:val="16"/>
            </w:rPr>
          </w:pPr>
        </w:p>
      </w:tc>
    </w:tr>
    <w:tr w:rsidRPr="00061282" w:rsidR="007C3FDA" w14:paraId="410A0106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Pr="00CD4B86" w:rsidR="007C3FDA" w:rsidRDefault="00B50F73" w14:paraId="1F7D2FEA" w14:textId="77777777">
          <w:pPr>
            <w:pStyle w:val="Footer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>Revised EB 16-26</w:t>
          </w: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Pr="00CD4B86" w:rsidR="007C3FDA" w:rsidRDefault="007C3FDA" w14:paraId="20A3EAD1" w14:textId="77777777">
          <w:pPr>
            <w:pStyle w:val="Footer"/>
            <w:rPr>
              <w:rFonts w:ascii="Helvetica" w:hAnsi="Helvetica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Pr="00CD4B86" w:rsidR="007C3FDA" w:rsidRDefault="007C3FDA" w14:paraId="4B74205A" w14:textId="77777777">
          <w:pPr>
            <w:pStyle w:val="Footer"/>
            <w:rPr>
              <w:rFonts w:ascii="Helvetica" w:hAnsi="Helvetica"/>
              <w:sz w:val="16"/>
            </w:rPr>
          </w:pPr>
        </w:p>
      </w:tc>
    </w:tr>
    <w:tr w:rsidRPr="00061282" w:rsidR="007C3FDA" w14:paraId="493D7B34" w14:textId="77777777">
      <w:tc>
        <w:tcPr>
          <w:tcW w:w="3366" w:type="dxa"/>
          <w:tcBorders>
            <w:top w:val="nil"/>
            <w:left w:val="nil"/>
            <w:bottom w:val="nil"/>
            <w:right w:val="nil"/>
          </w:tcBorders>
        </w:tcPr>
        <w:p w:rsidRPr="00061282" w:rsidR="007C3FDA" w:rsidRDefault="007C3FDA" w14:paraId="37D62556" w14:textId="77777777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474" w:type="dxa"/>
          <w:tcBorders>
            <w:top w:val="nil"/>
            <w:left w:val="nil"/>
            <w:bottom w:val="nil"/>
            <w:right w:val="nil"/>
          </w:tcBorders>
        </w:tcPr>
        <w:p w:rsidRPr="00061282" w:rsidR="007C3FDA" w:rsidRDefault="007C3FDA" w14:paraId="2D632C22" w14:textId="77777777">
          <w:pPr>
            <w:pStyle w:val="Footer"/>
            <w:rPr>
              <w:rFonts w:asciiTheme="minorHAnsi" w:hAnsiTheme="minorHAnsi"/>
              <w:sz w:val="16"/>
            </w:rPr>
          </w:pPr>
        </w:p>
      </w:tc>
      <w:tc>
        <w:tcPr>
          <w:tcW w:w="3083" w:type="dxa"/>
          <w:tcBorders>
            <w:top w:val="nil"/>
            <w:left w:val="nil"/>
            <w:bottom w:val="nil"/>
            <w:right w:val="nil"/>
          </w:tcBorders>
        </w:tcPr>
        <w:p w:rsidRPr="00061282" w:rsidR="007C3FDA" w:rsidRDefault="007C3FDA" w14:paraId="50A0F0AA" w14:textId="77777777">
          <w:pPr>
            <w:pStyle w:val="Footer"/>
            <w:rPr>
              <w:rFonts w:asciiTheme="minorHAnsi" w:hAnsiTheme="minorHAnsi"/>
              <w:sz w:val="16"/>
            </w:rPr>
          </w:pPr>
        </w:p>
      </w:tc>
    </w:tr>
  </w:tbl>
  <w:p w:rsidR="007C3FDA" w:rsidRDefault="007C3FDA" w14:paraId="56AC64B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BB0" w:rsidRDefault="00524BB0" w14:paraId="53DAA2A7" w14:textId="77777777">
      <w:r>
        <w:separator/>
      </w:r>
    </w:p>
  </w:footnote>
  <w:footnote w:type="continuationSeparator" w:id="0">
    <w:p w:rsidR="00524BB0" w:rsidRDefault="00524BB0" w14:paraId="3925F3B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416CB" w:rsidR="007C3FDA" w:rsidRDefault="007C3FDA" w14:paraId="49B775C8" w14:textId="70B3F6FB">
    <w:pPr>
      <w:pStyle w:val="Header"/>
      <w:ind w:right="1"/>
      <w:jc w:val="right"/>
      <w:rPr>
        <w:rStyle w:val="PageNumber"/>
        <w:rFonts w:ascii="Helvetica" w:hAnsi="Helvetica"/>
      </w:rPr>
    </w:pPr>
    <w:r>
      <w:rPr>
        <w:rStyle w:val="PageNumber"/>
        <w:rFonts w:ascii="Helvetica" w:hAnsi="Helvetica"/>
        <w:i/>
      </w:rPr>
      <w:t xml:space="preserve">SHEC </w:t>
    </w:r>
    <w:r w:rsidR="00DC5F27">
      <w:rPr>
        <w:rStyle w:val="PageNumber"/>
        <w:rFonts w:ascii="Helvetica" w:hAnsi="Helvetica"/>
        <w:i/>
      </w:rPr>
      <w:t>– Volunteer Coordinator</w:t>
    </w:r>
    <w:ins w:author="SHEC Coordinator, Sydney Cumming" w:date="2020-10-24T10:59:00Z" w:id="199">
      <w:r w:rsidR="00006526">
        <w:rPr>
          <w:rStyle w:val="PageNumber"/>
          <w:rFonts w:ascii="Helvetica" w:hAnsi="Helvetica"/>
          <w:i/>
        </w:rPr>
        <w:t>s</w:t>
      </w:r>
    </w:ins>
    <w:r w:rsidR="00DC5F27">
      <w:rPr>
        <w:rStyle w:val="PageNumber"/>
        <w:rFonts w:ascii="Helvetica" w:hAnsi="Helvetica"/>
        <w:i/>
      </w:rPr>
      <w:t xml:space="preserve"> </w:t>
    </w:r>
    <w:r w:rsidRPr="008416CB">
      <w:rPr>
        <w:rStyle w:val="PageNumber"/>
        <w:rFonts w:ascii="Helvetica" w:hAnsi="Helvetica"/>
      </w:rPr>
      <w:t xml:space="preserve">Job Description </w:t>
    </w:r>
  </w:p>
  <w:p w:rsidR="007C3FDA" w:rsidRDefault="007C3FDA" w14:paraId="1E2E4470" w14:textId="77777777">
    <w:pPr>
      <w:pStyle w:val="Header"/>
      <w:ind w:right="1"/>
      <w:jc w:val="right"/>
      <w:rPr>
        <w:rStyle w:val="PageNumbe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4125569"/>
      <w:docPartObj>
        <w:docPartGallery w:val="Watermarks"/>
        <w:docPartUnique/>
      </w:docPartObj>
    </w:sdtPr>
    <w:sdtEndPr/>
    <w:sdtContent>
      <w:p w:rsidR="00294E3B" w:rsidRDefault="00524BB0" w14:paraId="3ED72B1B" w14:textId="61F4F2A8">
        <w:pPr>
          <w:pStyle w:val="Header"/>
        </w:pPr>
        <w:r>
          <w:rPr>
            <w:noProof/>
          </w:rPr>
          <w:pict w14:anchorId="5F9D8A7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o:spid="_x0000_s2049" o:allowincell="f" fillcolor="silver" stroked="f" type="#_x0000_t136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C6AD66E"/>
    <w:lvl w:ilvl="0">
      <w:numFmt w:val="bullet"/>
      <w:lvlText w:val="*"/>
      <w:lvlJc w:val="left"/>
    </w:lvl>
  </w:abstractNum>
  <w:abstractNum w:abstractNumId="1" w15:restartNumberingAfterBreak="0">
    <w:nsid w:val="77031197"/>
    <w:multiLevelType w:val="hybridMultilevel"/>
    <w:tmpl w:val="E3FCD960"/>
    <w:lvl w:ilvl="0" w:tplc="3114328E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7A9C106F"/>
    <w:multiLevelType w:val="hybridMultilevel"/>
    <w:tmpl w:val="B9B04A8C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  <w:kern w:val="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3"/>
        <w:lvlJc w:val="left"/>
        <w:pPr>
          <w:ind w:left="283" w:hanging="283"/>
        </w:pPr>
        <w:rPr>
          <w:rFonts w:hint="default" w:ascii="Wingdings" w:hAnsi="Wingdings"/>
        </w:rPr>
      </w:lvl>
    </w:lvlOverride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C Coordinator, Sydney Cumming">
    <w15:presenceInfo w15:providerId="AD" w15:userId="S::shec@msu.mcmaster.ca::9b28c7aa-e635-4b71-9cb0-3d910658a93f"/>
  </w15:person>
  <w15:person w15:author="SHEC Coordinator, Sydney Cumming [2]">
    <w15:presenceInfo w15:providerId="None" w15:userId="SHEC Coordinator, Sydney Cumming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true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282"/>
    <w:rsid w:val="00006526"/>
    <w:rsid w:val="000122BD"/>
    <w:rsid w:val="0002017E"/>
    <w:rsid w:val="00026D98"/>
    <w:rsid w:val="0002765A"/>
    <w:rsid w:val="00032DB4"/>
    <w:rsid w:val="0003328D"/>
    <w:rsid w:val="00052321"/>
    <w:rsid w:val="00052B63"/>
    <w:rsid w:val="0005775D"/>
    <w:rsid w:val="00061282"/>
    <w:rsid w:val="0007557F"/>
    <w:rsid w:val="00086A40"/>
    <w:rsid w:val="000878DB"/>
    <w:rsid w:val="000A2BEA"/>
    <w:rsid w:val="000A7C91"/>
    <w:rsid w:val="000B25D8"/>
    <w:rsid w:val="000C207B"/>
    <w:rsid w:val="000E763F"/>
    <w:rsid w:val="00142C21"/>
    <w:rsid w:val="00151CCA"/>
    <w:rsid w:val="00154E0F"/>
    <w:rsid w:val="001641E4"/>
    <w:rsid w:val="001A683D"/>
    <w:rsid w:val="001D00E2"/>
    <w:rsid w:val="001D47A1"/>
    <w:rsid w:val="001F5C85"/>
    <w:rsid w:val="00211144"/>
    <w:rsid w:val="00224A11"/>
    <w:rsid w:val="002368C0"/>
    <w:rsid w:val="002879AF"/>
    <w:rsid w:val="00294E3B"/>
    <w:rsid w:val="002A7E5D"/>
    <w:rsid w:val="002B495A"/>
    <w:rsid w:val="002D17C5"/>
    <w:rsid w:val="002E0FED"/>
    <w:rsid w:val="002E1CD9"/>
    <w:rsid w:val="00300ACA"/>
    <w:rsid w:val="00330987"/>
    <w:rsid w:val="00343999"/>
    <w:rsid w:val="00351B50"/>
    <w:rsid w:val="003604E5"/>
    <w:rsid w:val="00366403"/>
    <w:rsid w:val="00376D35"/>
    <w:rsid w:val="00396BAB"/>
    <w:rsid w:val="003A4E81"/>
    <w:rsid w:val="003B279F"/>
    <w:rsid w:val="003B6FC3"/>
    <w:rsid w:val="003E4908"/>
    <w:rsid w:val="00400DB9"/>
    <w:rsid w:val="00430663"/>
    <w:rsid w:val="0044576F"/>
    <w:rsid w:val="00452E76"/>
    <w:rsid w:val="004711F1"/>
    <w:rsid w:val="004962F1"/>
    <w:rsid w:val="004E4F5E"/>
    <w:rsid w:val="004E73C3"/>
    <w:rsid w:val="00504485"/>
    <w:rsid w:val="00505D82"/>
    <w:rsid w:val="0051299A"/>
    <w:rsid w:val="00517ACA"/>
    <w:rsid w:val="00524BB0"/>
    <w:rsid w:val="00543B3A"/>
    <w:rsid w:val="00545960"/>
    <w:rsid w:val="00550B80"/>
    <w:rsid w:val="005A6BD1"/>
    <w:rsid w:val="005C487D"/>
    <w:rsid w:val="005C55FE"/>
    <w:rsid w:val="005D46B4"/>
    <w:rsid w:val="005D672B"/>
    <w:rsid w:val="005F5577"/>
    <w:rsid w:val="00656EED"/>
    <w:rsid w:val="006A0B65"/>
    <w:rsid w:val="006B5A4A"/>
    <w:rsid w:val="006D49BE"/>
    <w:rsid w:val="006D5B72"/>
    <w:rsid w:val="00712530"/>
    <w:rsid w:val="00725D75"/>
    <w:rsid w:val="0076218F"/>
    <w:rsid w:val="00773AAA"/>
    <w:rsid w:val="007C1F66"/>
    <w:rsid w:val="007C2260"/>
    <w:rsid w:val="007C2757"/>
    <w:rsid w:val="007C3FDA"/>
    <w:rsid w:val="007D7795"/>
    <w:rsid w:val="007E3E19"/>
    <w:rsid w:val="007F00B0"/>
    <w:rsid w:val="00804AA5"/>
    <w:rsid w:val="008379BD"/>
    <w:rsid w:val="008416CB"/>
    <w:rsid w:val="00883774"/>
    <w:rsid w:val="008A27C7"/>
    <w:rsid w:val="008B2E05"/>
    <w:rsid w:val="008D1AD1"/>
    <w:rsid w:val="00906132"/>
    <w:rsid w:val="00952798"/>
    <w:rsid w:val="009766EE"/>
    <w:rsid w:val="009A3C7F"/>
    <w:rsid w:val="009B7910"/>
    <w:rsid w:val="009C770E"/>
    <w:rsid w:val="009E1F8E"/>
    <w:rsid w:val="009E688B"/>
    <w:rsid w:val="009F2290"/>
    <w:rsid w:val="00A10169"/>
    <w:rsid w:val="00A308AF"/>
    <w:rsid w:val="00A4480D"/>
    <w:rsid w:val="00A90A25"/>
    <w:rsid w:val="00AB5850"/>
    <w:rsid w:val="00AE7E7B"/>
    <w:rsid w:val="00B328EF"/>
    <w:rsid w:val="00B473F4"/>
    <w:rsid w:val="00B50F73"/>
    <w:rsid w:val="00B56EDF"/>
    <w:rsid w:val="00B60F10"/>
    <w:rsid w:val="00BC6760"/>
    <w:rsid w:val="00BE48C7"/>
    <w:rsid w:val="00C108C3"/>
    <w:rsid w:val="00C41D00"/>
    <w:rsid w:val="00C77B33"/>
    <w:rsid w:val="00C848AA"/>
    <w:rsid w:val="00CB234A"/>
    <w:rsid w:val="00CD0B7C"/>
    <w:rsid w:val="00CD4B86"/>
    <w:rsid w:val="00CE4FBD"/>
    <w:rsid w:val="00D318AD"/>
    <w:rsid w:val="00D33652"/>
    <w:rsid w:val="00D40DBF"/>
    <w:rsid w:val="00D64ECF"/>
    <w:rsid w:val="00DC0274"/>
    <w:rsid w:val="00DC5F27"/>
    <w:rsid w:val="00DF39E4"/>
    <w:rsid w:val="00E20CA7"/>
    <w:rsid w:val="00E44CEC"/>
    <w:rsid w:val="00E61A4F"/>
    <w:rsid w:val="00E759D2"/>
    <w:rsid w:val="00E7703F"/>
    <w:rsid w:val="00E95CE4"/>
    <w:rsid w:val="00F24DA4"/>
    <w:rsid w:val="00F30A5D"/>
    <w:rsid w:val="00F37186"/>
    <w:rsid w:val="00F8549B"/>
    <w:rsid w:val="00FE195D"/>
    <w:rsid w:val="00FE71CF"/>
    <w:rsid w:val="01DF8DE4"/>
    <w:rsid w:val="0350596A"/>
    <w:rsid w:val="0909D509"/>
    <w:rsid w:val="0A47D43F"/>
    <w:rsid w:val="0A53C542"/>
    <w:rsid w:val="0B3D2134"/>
    <w:rsid w:val="0BD3CA48"/>
    <w:rsid w:val="0FCB4056"/>
    <w:rsid w:val="1174528E"/>
    <w:rsid w:val="127BA791"/>
    <w:rsid w:val="16300988"/>
    <w:rsid w:val="16BA08A7"/>
    <w:rsid w:val="16C852C7"/>
    <w:rsid w:val="17BD29DE"/>
    <w:rsid w:val="18191CA1"/>
    <w:rsid w:val="1A56F98B"/>
    <w:rsid w:val="1FAB8AD4"/>
    <w:rsid w:val="22611EA1"/>
    <w:rsid w:val="24C64F24"/>
    <w:rsid w:val="252D2231"/>
    <w:rsid w:val="252F39CB"/>
    <w:rsid w:val="2800B6E3"/>
    <w:rsid w:val="281715A7"/>
    <w:rsid w:val="2A53A1F4"/>
    <w:rsid w:val="2B033843"/>
    <w:rsid w:val="2C1FE054"/>
    <w:rsid w:val="2C23FD9E"/>
    <w:rsid w:val="2F99E22E"/>
    <w:rsid w:val="3067F565"/>
    <w:rsid w:val="32BE6D7E"/>
    <w:rsid w:val="34A095D9"/>
    <w:rsid w:val="3680D572"/>
    <w:rsid w:val="3835E91E"/>
    <w:rsid w:val="3870E5C5"/>
    <w:rsid w:val="38FB5BD1"/>
    <w:rsid w:val="394392D5"/>
    <w:rsid w:val="3A2C15CB"/>
    <w:rsid w:val="3B312107"/>
    <w:rsid w:val="3D509333"/>
    <w:rsid w:val="4006A854"/>
    <w:rsid w:val="4355D971"/>
    <w:rsid w:val="4750389A"/>
    <w:rsid w:val="4C02C5C8"/>
    <w:rsid w:val="4E401E80"/>
    <w:rsid w:val="4E5FD109"/>
    <w:rsid w:val="52C4114B"/>
    <w:rsid w:val="535B9103"/>
    <w:rsid w:val="5D6FFE92"/>
    <w:rsid w:val="60421D3C"/>
    <w:rsid w:val="60F21830"/>
    <w:rsid w:val="62DC2AE7"/>
    <w:rsid w:val="63CCC896"/>
    <w:rsid w:val="646E733D"/>
    <w:rsid w:val="65514D2D"/>
    <w:rsid w:val="677D4F65"/>
    <w:rsid w:val="697CB0E2"/>
    <w:rsid w:val="6B188143"/>
    <w:rsid w:val="6C858C83"/>
    <w:rsid w:val="6C880056"/>
    <w:rsid w:val="6D07F58D"/>
    <w:rsid w:val="6D803195"/>
    <w:rsid w:val="70285893"/>
    <w:rsid w:val="717769CC"/>
    <w:rsid w:val="721CC325"/>
    <w:rsid w:val="7494476D"/>
    <w:rsid w:val="76064CBF"/>
    <w:rsid w:val="761AC55F"/>
    <w:rsid w:val="77DDDBEE"/>
    <w:rsid w:val="78A77A67"/>
    <w:rsid w:val="7B7984ED"/>
    <w:rsid w:val="7CCE0A21"/>
    <w:rsid w:val="7E115EA4"/>
    <w:rsid w:val="7FA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41578"/>
  <w15:docId w15:val="{DF75F1AD-4EB7-48FA-814B-BBD985F265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7C1F6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semiHidden/>
    <w:rsid w:val="007C1F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F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C1F66"/>
  </w:style>
  <w:style w:type="paragraph" w:styleId="BalloonText">
    <w:name w:val="Balloon Text"/>
    <w:basedOn w:val="Normal"/>
    <w:link w:val="BalloonTextChar"/>
    <w:uiPriority w:val="99"/>
    <w:semiHidden/>
    <w:unhideWhenUsed/>
    <w:rsid w:val="00366403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66403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2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321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5232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32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52321"/>
    <w:rPr>
      <w:b/>
      <w:bCs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gif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/word/glossary/document.xml" Id="Rb4fe7d6c1fbd494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a55cc-ff9a-487c-ba4d-f41bfda0fd3e}"/>
      </w:docPartPr>
      <w:docPartBody>
        <w:p w14:paraId="08D2A05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A399A4AC94449ADB828BD401BE88" ma:contentTypeVersion="12" ma:contentTypeDescription="Create a new document." ma:contentTypeScope="" ma:versionID="4bafc9329c009d09582079e4eb1b13eb">
  <xsd:schema xmlns:xsd="http://www.w3.org/2001/XMLSchema" xmlns:xs="http://www.w3.org/2001/XMLSchema" xmlns:p="http://schemas.microsoft.com/office/2006/metadata/properties" xmlns:ns2="11d0dd6a-b01c-4498-82d0-8c579d79de2c" xmlns:ns3="704e0bef-c3da-4bea-a645-2c8f85b6cef1" targetNamespace="http://schemas.microsoft.com/office/2006/metadata/properties" ma:root="true" ma:fieldsID="7240d312ff1b6ff566b2cfe2f11bf515" ns2:_="" ns3:_="">
    <xsd:import namespace="11d0dd6a-b01c-4498-82d0-8c579d79de2c"/>
    <xsd:import namespace="704e0bef-c3da-4bea-a645-2c8f85b6ce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0dd6a-b01c-4498-82d0-8c579d79de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e0bef-c3da-4bea-a645-2c8f85b6c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d0dd6a-b01c-4498-82d0-8c579d79de2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5407F-6825-485A-9BA1-F1C8503B93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C70A5F-0522-4A3D-A36D-36B0C4C7BB7B}"/>
</file>

<file path=customXml/itemProps3.xml><?xml version="1.0" encoding="utf-8"?>
<ds:datastoreItem xmlns:ds="http://schemas.openxmlformats.org/officeDocument/2006/customXml" ds:itemID="{E7B3DB0B-676D-46E4-8307-FC87613435BB}">
  <ds:schemaRefs>
    <ds:schemaRef ds:uri="http://schemas.microsoft.com/office/2006/metadata/properties"/>
    <ds:schemaRef ds:uri="http://schemas.microsoft.com/office/infopath/2007/PartnerControls"/>
    <ds:schemaRef ds:uri="11d0dd6a-b01c-4498-82d0-8c579d79de2c"/>
  </ds:schemaRefs>
</ds:datastoreItem>
</file>

<file path=customXml/itemProps4.xml><?xml version="1.0" encoding="utf-8"?>
<ds:datastoreItem xmlns:ds="http://schemas.openxmlformats.org/officeDocument/2006/customXml" ds:itemID="{E8FA63F0-1C20-42DF-A347-C37F41CEB6B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McMaster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McMaster Univeristy</dc:creator>
  <lastModifiedBy>SHEC Coordinator, Anika Anand</lastModifiedBy>
  <revision>66</revision>
  <dcterms:created xsi:type="dcterms:W3CDTF">2017-02-24T17:02:00.0000000Z</dcterms:created>
  <dcterms:modified xsi:type="dcterms:W3CDTF">2021-06-01T15:50:26.4870223Z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0x0101005E57A399A4AC94449ADB828BD401BE88</vt:lpwstr>
  </property>
  <property fmtid="{D5CDD505-2E9C-101B-9397-08002B2CF9AE}" pid="3" name="Order">
    <vt:r8>139400</vt:r8>
  </property>
  <property fmtid="{D5CDD505-2E9C-101B-9397-08002B2CF9AE}" pid="4" name="ComplianceAssetId">
    <vt:lpwstr/>
  </property>
</Properties>
</file>