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Layout w:type="fixed"/>
        <w:tblLook w:val="0000" w:firstRow="0" w:lastRow="0" w:firstColumn="0" w:lastColumn="0" w:noHBand="0" w:noVBand="0"/>
      </w:tblPr>
      <w:tblGrid>
        <w:gridCol w:w="2093"/>
        <w:gridCol w:w="8363"/>
      </w:tblGrid>
      <w:tr w:rsidRPr="009C45BB" w:rsidR="007C1F66" w:rsidTr="47A3F7BD" w14:paraId="0D8D1CC1" w14:textId="77777777">
        <w:tc>
          <w:tcPr>
            <w:tcW w:w="2093" w:type="dxa"/>
            <w:tcBorders>
              <w:top w:val="nil"/>
              <w:left w:val="nil"/>
              <w:bottom w:val="nil"/>
              <w:right w:val="nil"/>
            </w:tcBorders>
            <w:tcMar/>
          </w:tcPr>
          <w:p w:rsidRPr="009C45BB" w:rsidR="007C1F66" w:rsidRDefault="00D308C2" w14:paraId="6D7CF11A" w14:textId="77777777">
            <w:pPr>
              <w:rPr>
                <w:rFonts w:ascii="Helvetica" w:hAnsi="Helvetica"/>
                <w:lang w:val="en-CA"/>
              </w:rPr>
            </w:pPr>
            <w:r w:rsidR="00D308C2">
              <w:drawing>
                <wp:inline wp14:editId="47A3F7BD" wp14:anchorId="44991B50">
                  <wp:extent cx="1195705" cy="815975"/>
                  <wp:effectExtent l="0" t="0" r="0" b="0"/>
                  <wp:docPr id="1" name="Picture 1" descr="MSU-logo-2001" title=""/>
                  <wp:cNvGraphicFramePr>
                    <a:graphicFrameLocks noChangeAspect="1"/>
                  </wp:cNvGraphicFramePr>
                  <a:graphic>
                    <a:graphicData uri="http://schemas.openxmlformats.org/drawingml/2006/picture">
                      <pic:pic>
                        <pic:nvPicPr>
                          <pic:cNvPr id="0" name="Picture 1"/>
                          <pic:cNvPicPr/>
                        </pic:nvPicPr>
                        <pic:blipFill>
                          <a:blip r:embed="R12401d51ea0b4645">
                            <a:extLst xmlns:a="http://schemas.openxmlformats.org/drawingml/2006/main">
                              <a:ext uri="{28A0092B-C50C-407E-A947-70E740481C1C}">
                                <a14:useLocalDpi xmlns:a14="http://schemas.microsoft.com/office/drawing/2010/main" val="0"/>
                              </a:ext>
                            </a:extLst>
                          </a:blip>
                          <a:srcRect t="15199" b="16000"/>
                          <a:stretch>
                            <a:fillRect/>
                          </a:stretch>
                        </pic:blipFill>
                        <pic:spPr>
                          <a:xfrm rot="0" flipH="0" flipV="0">
                            <a:off x="0" y="0"/>
                            <a:ext cx="1195705" cy="815975"/>
                          </a:xfrm>
                          <a:prstGeom prst="rect">
                            <a:avLst/>
                          </a:prstGeom>
                        </pic:spPr>
                      </pic:pic>
                    </a:graphicData>
                  </a:graphic>
                </wp:inline>
              </w:drawing>
            </w:r>
          </w:p>
        </w:tc>
        <w:tc>
          <w:tcPr>
            <w:tcW w:w="8363" w:type="dxa"/>
            <w:tcBorders>
              <w:top w:val="nil"/>
              <w:left w:val="nil"/>
              <w:bottom w:val="nil"/>
              <w:right w:val="nil"/>
            </w:tcBorders>
            <w:tcMar/>
          </w:tcPr>
          <w:p w:rsidRPr="009C45BB" w:rsidR="007C1F66" w:rsidP="00061282" w:rsidRDefault="000878DB" w14:paraId="6D3A6263" w14:textId="77777777">
            <w:pPr>
              <w:jc w:val="center"/>
              <w:rPr>
                <w:rFonts w:ascii="Helvetica" w:hAnsi="Helvetica"/>
                <w:sz w:val="84"/>
                <w:lang w:val="en-CA"/>
              </w:rPr>
            </w:pPr>
            <w:r w:rsidRPr="009C45BB">
              <w:rPr>
                <w:rFonts w:ascii="Helvetica" w:hAnsi="Helvetica"/>
                <w:sz w:val="84"/>
                <w:lang w:val="en-CA"/>
              </w:rPr>
              <w:t>JOB DESCRIPTION</w:t>
            </w:r>
          </w:p>
          <w:p w:rsidRPr="009C45BB" w:rsidR="007C1F66" w:rsidP="00061282" w:rsidRDefault="00995384" w14:paraId="73DD5830" w14:textId="77777777">
            <w:pPr>
              <w:jc w:val="center"/>
              <w:rPr>
                <w:rFonts w:ascii="Helvetica" w:hAnsi="Helvetica"/>
                <w:sz w:val="16"/>
                <w:lang w:val="en-CA"/>
              </w:rPr>
            </w:pPr>
            <w:r w:rsidRPr="009C45BB">
              <w:rPr>
                <w:rFonts w:ascii="Helvetica" w:hAnsi="Helvetica"/>
                <w:sz w:val="16"/>
                <w:lang w:val="en-CA"/>
              </w:rPr>
              <w:t>Volunteer</w:t>
            </w:r>
          </w:p>
        </w:tc>
      </w:tr>
    </w:tbl>
    <w:p w:rsidRPr="009C45BB" w:rsidR="007C1F66" w:rsidRDefault="007C1F66" w14:paraId="7994E091" w14:textId="77777777">
      <w:pPr>
        <w:rPr>
          <w:rFonts w:ascii="Helvetica" w:hAnsi="Helvetica"/>
          <w:lang w:val="en-CA"/>
        </w:rPr>
      </w:pPr>
    </w:p>
    <w:tbl>
      <w:tblPr>
        <w:tblW w:w="10456" w:type="dxa"/>
        <w:tblLayout w:type="fixed"/>
        <w:tblLook w:val="0000" w:firstRow="0" w:lastRow="0" w:firstColumn="0" w:lastColumn="0" w:noHBand="0" w:noVBand="0"/>
      </w:tblPr>
      <w:tblGrid>
        <w:gridCol w:w="2093"/>
        <w:gridCol w:w="8363"/>
      </w:tblGrid>
      <w:tr w:rsidRPr="009C45BB" w:rsidR="00473D05" w:rsidTr="00367422" w14:paraId="7215A610" w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9C45BB" w:rsidR="00473D05" w:rsidRDefault="00473D05" w14:paraId="5F780D51" w14:textId="77777777">
            <w:pPr>
              <w:rPr>
                <w:rFonts w:ascii="Helvetica" w:hAnsi="Helvetica"/>
                <w:b/>
                <w:sz w:val="22"/>
                <w:szCs w:val="22"/>
                <w:lang w:val="en-CA"/>
              </w:rPr>
            </w:pPr>
            <w:r w:rsidRPr="009C45BB">
              <w:rPr>
                <w:rFonts w:ascii="Helvetica" w:hAnsi="Helvetica"/>
                <w:b/>
                <w:sz w:val="22"/>
                <w:szCs w:val="22"/>
                <w:lang w:val="en-CA"/>
              </w:rPr>
              <w:t>Position Title:</w:t>
            </w:r>
          </w:p>
        </w:tc>
        <w:tc>
          <w:tcPr>
            <w:tcW w:w="8363" w:type="dxa"/>
            <w:tcBorders>
              <w:top w:val="single" w:color="auto" w:sz="6" w:space="0"/>
              <w:left w:val="nil"/>
              <w:bottom w:val="single" w:color="auto" w:sz="6" w:space="0"/>
              <w:right w:val="single" w:color="auto" w:sz="6" w:space="0"/>
            </w:tcBorders>
          </w:tcPr>
          <w:p w:rsidRPr="009C45BB" w:rsidR="00473D05" w:rsidP="001C1FE0" w:rsidRDefault="00A2327D" w14:paraId="1BA3B2F8" w14:textId="46436E43">
            <w:pPr>
              <w:rPr>
                <w:rFonts w:ascii="Helvetica" w:hAnsi="Helvetica"/>
                <w:b/>
                <w:sz w:val="22"/>
                <w:szCs w:val="22"/>
                <w:lang w:val="en-CA"/>
              </w:rPr>
            </w:pPr>
            <w:r>
              <w:rPr>
                <w:rFonts w:ascii="Helvetica" w:hAnsi="Helvetica"/>
                <w:b/>
                <w:sz w:val="22"/>
                <w:szCs w:val="22"/>
                <w:lang w:val="en-CA"/>
              </w:rPr>
              <w:t>Student Health Education Centre (</w:t>
            </w:r>
            <w:r w:rsidR="00326B2D">
              <w:rPr>
                <w:rFonts w:ascii="Helvetica" w:hAnsi="Helvetica"/>
                <w:b/>
                <w:sz w:val="22"/>
                <w:szCs w:val="22"/>
                <w:lang w:val="en-CA"/>
              </w:rPr>
              <w:t>SHEC</w:t>
            </w:r>
            <w:r>
              <w:rPr>
                <w:rFonts w:ascii="Helvetica" w:hAnsi="Helvetica"/>
                <w:b/>
                <w:sz w:val="22"/>
                <w:szCs w:val="22"/>
                <w:lang w:val="en-CA"/>
              </w:rPr>
              <w:t>)</w:t>
            </w:r>
            <w:r w:rsidRPr="009C45BB" w:rsidR="00473D05">
              <w:rPr>
                <w:rFonts w:ascii="Helvetica" w:hAnsi="Helvetica"/>
                <w:b/>
                <w:sz w:val="22"/>
                <w:szCs w:val="22"/>
                <w:lang w:val="en-CA"/>
              </w:rPr>
              <w:t xml:space="preserve"> </w:t>
            </w:r>
            <w:ins w:author="SHEC Coordinator, Sydney Cumming" w:date="2020-10-26T10:08:00Z" w:id="0">
              <w:r w:rsidR="00317330">
                <w:rPr>
                  <w:rFonts w:ascii="Helvetica" w:hAnsi="Helvetica"/>
                  <w:b/>
                  <w:sz w:val="22"/>
                  <w:szCs w:val="22"/>
                  <w:lang w:val="en-CA"/>
                </w:rPr>
                <w:t xml:space="preserve">Resources </w:t>
              </w:r>
            </w:ins>
            <w:del w:author="SHEC Coordinator, Sydney Cumming" w:date="2020-10-26T10:08:00Z" w:id="1">
              <w:r w:rsidDel="00317330" w:rsidR="00326B2D">
                <w:rPr>
                  <w:rFonts w:ascii="Helvetica" w:hAnsi="Helvetica"/>
                  <w:b/>
                  <w:sz w:val="22"/>
                  <w:szCs w:val="22"/>
                  <w:lang w:val="en-CA"/>
                </w:rPr>
                <w:delText xml:space="preserve">Research </w:delText>
              </w:r>
            </w:del>
            <w:r w:rsidR="00326B2D">
              <w:rPr>
                <w:rFonts w:ascii="Helvetica" w:hAnsi="Helvetica"/>
                <w:b/>
                <w:sz w:val="22"/>
                <w:szCs w:val="22"/>
                <w:lang w:val="en-CA"/>
              </w:rPr>
              <w:t xml:space="preserve">and </w:t>
            </w:r>
            <w:r w:rsidR="001C1FE0">
              <w:rPr>
                <w:rFonts w:ascii="Helvetica" w:hAnsi="Helvetica"/>
                <w:b/>
                <w:sz w:val="22"/>
                <w:szCs w:val="22"/>
                <w:lang w:val="en-CA"/>
              </w:rPr>
              <w:t>Advocacy</w:t>
            </w:r>
            <w:r w:rsidR="00141C2F">
              <w:rPr>
                <w:rFonts w:ascii="Helvetica" w:hAnsi="Helvetica"/>
                <w:b/>
                <w:sz w:val="22"/>
                <w:szCs w:val="22"/>
                <w:lang w:val="en-CA"/>
              </w:rPr>
              <w:t xml:space="preserve"> </w:t>
            </w:r>
            <w:ins w:author="SHEC Coordinator, Sydney Cumming" w:date="2020-10-26T10:09:00Z" w:id="2">
              <w:r w:rsidR="00673AA8">
                <w:rPr>
                  <w:rFonts w:ascii="Helvetica" w:hAnsi="Helvetica"/>
                  <w:b/>
                  <w:sz w:val="22"/>
                  <w:szCs w:val="22"/>
                  <w:lang w:val="en-CA"/>
                </w:rPr>
                <w:t>Co-Executives</w:t>
              </w:r>
            </w:ins>
            <w:del w:author="SHEC Coordinator, Sydney Cumming" w:date="2020-10-26T10:09:00Z" w:id="3">
              <w:r w:rsidDel="00673AA8" w:rsidR="001C1FE0">
                <w:rPr>
                  <w:rFonts w:ascii="Helvetica" w:hAnsi="Helvetica"/>
                  <w:b/>
                  <w:sz w:val="22"/>
                  <w:szCs w:val="22"/>
                  <w:lang w:val="en-CA"/>
                </w:rPr>
                <w:delText>Coordinator</w:delText>
              </w:r>
            </w:del>
          </w:p>
        </w:tc>
      </w:tr>
      <w:tr w:rsidRPr="009C45BB" w:rsidR="00473D05" w:rsidTr="00367422" w14:paraId="362F53D9" w14:textId="77777777">
        <w:tc>
          <w:tcPr>
            <w:tcW w:w="2093" w:type="dxa"/>
            <w:tcBorders>
              <w:top w:val="nil"/>
              <w:left w:val="nil"/>
              <w:bottom w:val="single" w:color="auto" w:sz="6" w:space="0"/>
              <w:right w:val="nil"/>
            </w:tcBorders>
          </w:tcPr>
          <w:p w:rsidRPr="009C45BB" w:rsidR="00473D05" w:rsidRDefault="00473D05" w14:paraId="4390A913" w14:textId="77777777">
            <w:pPr>
              <w:rPr>
                <w:rFonts w:ascii="Helvetica" w:hAnsi="Helvetica"/>
                <w:b/>
                <w:sz w:val="22"/>
                <w:szCs w:val="22"/>
                <w:lang w:val="en-CA"/>
              </w:rPr>
            </w:pPr>
          </w:p>
        </w:tc>
        <w:tc>
          <w:tcPr>
            <w:tcW w:w="8363" w:type="dxa"/>
            <w:tcBorders>
              <w:top w:val="nil"/>
              <w:left w:val="nil"/>
              <w:bottom w:val="nil"/>
              <w:right w:val="nil"/>
            </w:tcBorders>
          </w:tcPr>
          <w:p w:rsidRPr="009C45BB" w:rsidR="00473D05" w:rsidP="00473D05" w:rsidRDefault="00473D05" w14:paraId="1FB32215" w14:textId="77777777">
            <w:pPr>
              <w:rPr>
                <w:rFonts w:ascii="Helvetica" w:hAnsi="Helvetica"/>
                <w:sz w:val="22"/>
                <w:szCs w:val="22"/>
                <w:lang w:val="en-CA"/>
              </w:rPr>
            </w:pPr>
          </w:p>
        </w:tc>
      </w:tr>
      <w:tr w:rsidRPr="009C45BB" w:rsidR="00473D05" w:rsidTr="00367422" w14:paraId="498C3BBC" w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9C45BB" w:rsidR="00473D05" w:rsidRDefault="00473D05" w14:paraId="50B08BF7" w14:textId="77777777">
            <w:pPr>
              <w:rPr>
                <w:rFonts w:ascii="Helvetica" w:hAnsi="Helvetica"/>
                <w:b/>
                <w:sz w:val="22"/>
                <w:szCs w:val="22"/>
                <w:lang w:val="en-CA"/>
              </w:rPr>
            </w:pPr>
            <w:r w:rsidRPr="009C45BB">
              <w:rPr>
                <w:rFonts w:ascii="Helvetica" w:hAnsi="Helvetica"/>
                <w:b/>
                <w:sz w:val="22"/>
                <w:szCs w:val="22"/>
                <w:lang w:val="en-CA"/>
              </w:rPr>
              <w:t>Term of Office:</w:t>
            </w:r>
          </w:p>
        </w:tc>
        <w:tc>
          <w:tcPr>
            <w:tcW w:w="8363" w:type="dxa"/>
            <w:tcBorders>
              <w:top w:val="single" w:color="auto" w:sz="6" w:space="0"/>
              <w:left w:val="nil"/>
              <w:bottom w:val="single" w:color="auto" w:sz="6" w:space="0"/>
              <w:right w:val="single" w:color="auto" w:sz="6" w:space="0"/>
            </w:tcBorders>
          </w:tcPr>
          <w:p w:rsidRPr="009C45BB" w:rsidR="00473D05" w:rsidP="00473D05" w:rsidRDefault="009509DC" w14:paraId="1FF65E4C" w14:textId="439EE53C">
            <w:pPr>
              <w:rPr>
                <w:rFonts w:ascii="Helvetica" w:hAnsi="Helvetica"/>
                <w:sz w:val="22"/>
                <w:szCs w:val="22"/>
                <w:lang w:val="en-CA"/>
              </w:rPr>
            </w:pPr>
            <w:del w:author="SHEC Coordinator, Sydney Cumming" w:date="2020-10-26T10:09:00Z" w:id="4">
              <w:r w:rsidRPr="009C45BB" w:rsidDel="00673AA8">
                <w:rPr>
                  <w:rFonts w:ascii="Helvetica" w:hAnsi="Helvetica"/>
                  <w:sz w:val="22"/>
                  <w:szCs w:val="22"/>
                  <w:lang w:val="en-CA"/>
                </w:rPr>
                <w:delText>September</w:delText>
              </w:r>
              <w:r w:rsidRPr="009C45BB" w:rsidDel="00673AA8" w:rsidR="00473D05">
                <w:rPr>
                  <w:rFonts w:ascii="Helvetica" w:hAnsi="Helvetica"/>
                  <w:sz w:val="22"/>
                  <w:szCs w:val="22"/>
                  <w:lang w:val="en-CA"/>
                </w:rPr>
                <w:delText xml:space="preserve"> </w:delText>
              </w:r>
            </w:del>
            <w:ins w:author="SHEC Coordinator, Sydney Cumming" w:date="2020-10-26T10:09:00Z" w:id="5">
              <w:r w:rsidR="00673AA8">
                <w:rPr>
                  <w:rFonts w:ascii="Helvetica" w:hAnsi="Helvetica"/>
                  <w:sz w:val="22"/>
                  <w:szCs w:val="22"/>
                  <w:lang w:val="en-CA"/>
                </w:rPr>
                <w:t>May</w:t>
              </w:r>
              <w:r w:rsidRPr="009C45BB" w:rsidR="00673AA8">
                <w:rPr>
                  <w:rFonts w:ascii="Helvetica" w:hAnsi="Helvetica"/>
                  <w:sz w:val="22"/>
                  <w:szCs w:val="22"/>
                  <w:lang w:val="en-CA"/>
                </w:rPr>
                <w:t xml:space="preserve"> </w:t>
              </w:r>
            </w:ins>
            <w:r w:rsidRPr="009C45BB" w:rsidR="00473D05">
              <w:rPr>
                <w:rFonts w:ascii="Helvetica" w:hAnsi="Helvetica"/>
                <w:sz w:val="22"/>
                <w:szCs w:val="22"/>
                <w:lang w:val="en-CA"/>
              </w:rPr>
              <w:t>1 to April 30</w:t>
            </w:r>
            <w:del w:author="SHEC Coordinator, Sydney Cumming" w:date="2020-10-26T10:09:00Z" w:id="6">
              <w:r w:rsidRPr="009C45BB" w:rsidDel="00673AA8">
                <w:rPr>
                  <w:rFonts w:ascii="Helvetica" w:hAnsi="Helvetica"/>
                  <w:sz w:val="22"/>
                  <w:szCs w:val="22"/>
                  <w:lang w:val="en-CA"/>
                </w:rPr>
                <w:delText xml:space="preserve"> (Summer Preparation Required)</w:delText>
              </w:r>
            </w:del>
          </w:p>
        </w:tc>
      </w:tr>
      <w:tr w:rsidRPr="009C45BB" w:rsidR="00473D05" w:rsidTr="00367422" w14:paraId="7B67F960" w14:textId="77777777">
        <w:tc>
          <w:tcPr>
            <w:tcW w:w="2093" w:type="dxa"/>
            <w:tcBorders>
              <w:top w:val="nil"/>
              <w:left w:val="nil"/>
              <w:bottom w:val="single" w:color="auto" w:sz="6" w:space="0"/>
              <w:right w:val="nil"/>
            </w:tcBorders>
          </w:tcPr>
          <w:p w:rsidRPr="009C45BB" w:rsidR="00473D05" w:rsidRDefault="00473D05" w14:paraId="23DC88FE" w14:textId="77777777">
            <w:pPr>
              <w:rPr>
                <w:rFonts w:ascii="Helvetica" w:hAnsi="Helvetica"/>
                <w:b/>
                <w:sz w:val="22"/>
                <w:szCs w:val="22"/>
                <w:lang w:val="en-CA"/>
              </w:rPr>
            </w:pPr>
          </w:p>
        </w:tc>
        <w:tc>
          <w:tcPr>
            <w:tcW w:w="8363" w:type="dxa"/>
            <w:tcBorders>
              <w:top w:val="nil"/>
              <w:left w:val="nil"/>
              <w:bottom w:val="nil"/>
              <w:right w:val="nil"/>
            </w:tcBorders>
          </w:tcPr>
          <w:p w:rsidRPr="009C45BB" w:rsidR="00473D05" w:rsidP="00473D05" w:rsidRDefault="00473D05" w14:paraId="5E804F1D" w14:textId="77777777">
            <w:pPr>
              <w:rPr>
                <w:rFonts w:ascii="Helvetica" w:hAnsi="Helvetica"/>
                <w:sz w:val="22"/>
                <w:szCs w:val="22"/>
                <w:lang w:val="en-CA"/>
              </w:rPr>
            </w:pPr>
          </w:p>
        </w:tc>
      </w:tr>
      <w:tr w:rsidRPr="009C45BB" w:rsidR="00473D05" w:rsidTr="00367422" w14:paraId="69223C7B" w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9C45BB" w:rsidR="00473D05" w:rsidRDefault="00473D05" w14:paraId="5ED6E304" w14:textId="77777777">
            <w:pPr>
              <w:rPr>
                <w:rFonts w:ascii="Helvetica" w:hAnsi="Helvetica"/>
                <w:b/>
                <w:sz w:val="22"/>
                <w:szCs w:val="22"/>
                <w:lang w:val="en-CA"/>
              </w:rPr>
            </w:pPr>
            <w:r w:rsidRPr="009C45BB">
              <w:rPr>
                <w:rFonts w:ascii="Helvetica" w:hAnsi="Helvetica"/>
                <w:b/>
                <w:sz w:val="22"/>
                <w:szCs w:val="22"/>
                <w:lang w:val="en-CA"/>
              </w:rPr>
              <w:t>Supervisor:</w:t>
            </w:r>
          </w:p>
        </w:tc>
        <w:tc>
          <w:tcPr>
            <w:tcW w:w="8363" w:type="dxa"/>
            <w:tcBorders>
              <w:top w:val="single" w:color="auto" w:sz="6" w:space="0"/>
              <w:left w:val="nil"/>
              <w:bottom w:val="single" w:color="auto" w:sz="6" w:space="0"/>
              <w:right w:val="single" w:color="auto" w:sz="6" w:space="0"/>
            </w:tcBorders>
          </w:tcPr>
          <w:p w:rsidRPr="009C45BB" w:rsidR="00473D05" w:rsidP="00473D05" w:rsidRDefault="00A2327D" w14:paraId="74CFF621" w14:textId="77777777">
            <w:pPr>
              <w:rPr>
                <w:rFonts w:ascii="Helvetica" w:hAnsi="Helvetica"/>
                <w:sz w:val="22"/>
                <w:szCs w:val="22"/>
                <w:lang w:val="en-CA"/>
              </w:rPr>
            </w:pPr>
            <w:r>
              <w:rPr>
                <w:rFonts w:ascii="Helvetica" w:hAnsi="Helvetica"/>
                <w:sz w:val="22"/>
                <w:szCs w:val="22"/>
                <w:lang w:val="en-CA"/>
              </w:rPr>
              <w:t>SHEC Coordinator</w:t>
            </w:r>
          </w:p>
        </w:tc>
      </w:tr>
      <w:tr w:rsidRPr="009C45BB" w:rsidR="00473D05" w:rsidTr="00367422" w14:paraId="337BAF3B" w14:textId="77777777">
        <w:tc>
          <w:tcPr>
            <w:tcW w:w="2093" w:type="dxa"/>
            <w:tcBorders>
              <w:top w:val="nil"/>
              <w:left w:val="nil"/>
              <w:bottom w:val="single" w:color="auto" w:sz="6" w:space="0"/>
              <w:right w:val="nil"/>
            </w:tcBorders>
          </w:tcPr>
          <w:p w:rsidRPr="009C45BB" w:rsidR="00473D05" w:rsidRDefault="00473D05" w14:paraId="61773B7C" w14:textId="77777777">
            <w:pPr>
              <w:rPr>
                <w:rFonts w:ascii="Helvetica" w:hAnsi="Helvetica"/>
                <w:b/>
                <w:sz w:val="22"/>
                <w:szCs w:val="22"/>
                <w:lang w:val="en-CA"/>
              </w:rPr>
            </w:pPr>
          </w:p>
        </w:tc>
        <w:tc>
          <w:tcPr>
            <w:tcW w:w="8363" w:type="dxa"/>
            <w:tcBorders>
              <w:top w:val="nil"/>
              <w:left w:val="nil"/>
              <w:bottom w:val="nil"/>
              <w:right w:val="nil"/>
            </w:tcBorders>
          </w:tcPr>
          <w:p w:rsidRPr="009C45BB" w:rsidR="00473D05" w:rsidP="00473D05" w:rsidRDefault="00473D05" w14:paraId="3631E71A" w14:textId="77777777">
            <w:pPr>
              <w:rPr>
                <w:rFonts w:ascii="Helvetica" w:hAnsi="Helvetica"/>
                <w:sz w:val="22"/>
                <w:szCs w:val="22"/>
                <w:lang w:val="en-CA"/>
              </w:rPr>
            </w:pPr>
          </w:p>
        </w:tc>
      </w:tr>
      <w:tr w:rsidRPr="009C45BB" w:rsidR="00473D05" w:rsidTr="00367422" w14:paraId="14784469" w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9C45BB" w:rsidR="00473D05" w:rsidRDefault="00473D05" w14:paraId="2AFE3BA8" w14:textId="77777777">
            <w:pPr>
              <w:rPr>
                <w:rFonts w:ascii="Helvetica" w:hAnsi="Helvetica"/>
                <w:b/>
                <w:sz w:val="22"/>
                <w:szCs w:val="22"/>
                <w:lang w:val="en-CA"/>
              </w:rPr>
            </w:pPr>
            <w:r w:rsidRPr="009C45BB">
              <w:rPr>
                <w:rFonts w:ascii="Helvetica" w:hAnsi="Helvetica"/>
                <w:b/>
                <w:sz w:val="22"/>
                <w:szCs w:val="22"/>
                <w:lang w:val="en-CA"/>
              </w:rPr>
              <w:t>Remuneration:</w:t>
            </w:r>
          </w:p>
        </w:tc>
        <w:tc>
          <w:tcPr>
            <w:tcW w:w="8363" w:type="dxa"/>
            <w:tcBorders>
              <w:top w:val="single" w:color="auto" w:sz="6" w:space="0"/>
              <w:left w:val="nil"/>
              <w:bottom w:val="single" w:color="auto" w:sz="6" w:space="0"/>
              <w:right w:val="single" w:color="auto" w:sz="6" w:space="0"/>
            </w:tcBorders>
          </w:tcPr>
          <w:p w:rsidRPr="009C45BB" w:rsidR="00473D05" w:rsidP="00473D05" w:rsidRDefault="00473D05" w14:paraId="764371F9" w14:textId="77777777">
            <w:pPr>
              <w:rPr>
                <w:rFonts w:ascii="Helvetica" w:hAnsi="Helvetica"/>
                <w:sz w:val="22"/>
                <w:szCs w:val="22"/>
                <w:lang w:val="en-CA"/>
              </w:rPr>
            </w:pPr>
            <w:r w:rsidRPr="009C45BB">
              <w:rPr>
                <w:rFonts w:ascii="Helvetica" w:hAnsi="Helvetica"/>
                <w:sz w:val="22"/>
                <w:szCs w:val="22"/>
                <w:lang w:val="en-CA"/>
              </w:rPr>
              <w:t xml:space="preserve">Volunteer </w:t>
            </w:r>
          </w:p>
        </w:tc>
      </w:tr>
      <w:tr w:rsidRPr="009C45BB" w:rsidR="00473D05" w:rsidTr="00367422" w14:paraId="69155759" w14:textId="77777777">
        <w:tc>
          <w:tcPr>
            <w:tcW w:w="2093" w:type="dxa"/>
            <w:tcBorders>
              <w:top w:val="nil"/>
              <w:left w:val="nil"/>
              <w:bottom w:val="single" w:color="auto" w:sz="6" w:space="0"/>
              <w:right w:val="nil"/>
            </w:tcBorders>
          </w:tcPr>
          <w:p w:rsidRPr="009C45BB" w:rsidR="00473D05" w:rsidRDefault="00473D05" w14:paraId="64E539CC" w14:textId="77777777">
            <w:pPr>
              <w:rPr>
                <w:rFonts w:ascii="Helvetica" w:hAnsi="Helvetica"/>
                <w:b/>
                <w:sz w:val="22"/>
                <w:szCs w:val="22"/>
                <w:lang w:val="en-CA"/>
              </w:rPr>
            </w:pPr>
          </w:p>
        </w:tc>
        <w:tc>
          <w:tcPr>
            <w:tcW w:w="8363" w:type="dxa"/>
            <w:tcBorders>
              <w:top w:val="nil"/>
              <w:left w:val="nil"/>
              <w:bottom w:val="nil"/>
              <w:right w:val="nil"/>
            </w:tcBorders>
          </w:tcPr>
          <w:p w:rsidRPr="009C45BB" w:rsidR="00473D05" w:rsidP="00473D05" w:rsidRDefault="00473D05" w14:paraId="48E73627" w14:textId="77777777">
            <w:pPr>
              <w:rPr>
                <w:rFonts w:ascii="Helvetica" w:hAnsi="Helvetica"/>
                <w:sz w:val="22"/>
                <w:szCs w:val="22"/>
                <w:lang w:val="en-CA"/>
              </w:rPr>
            </w:pPr>
          </w:p>
        </w:tc>
      </w:tr>
      <w:tr w:rsidRPr="009C45BB" w:rsidR="00473D05" w:rsidTr="00367422" w14:paraId="56F60F96" w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9C45BB" w:rsidR="00473D05" w:rsidRDefault="00473D05" w14:paraId="72C4E1B9" w14:textId="77777777">
            <w:pPr>
              <w:rPr>
                <w:rFonts w:ascii="Helvetica" w:hAnsi="Helvetica"/>
                <w:b/>
                <w:sz w:val="22"/>
                <w:szCs w:val="22"/>
                <w:lang w:val="en-CA"/>
              </w:rPr>
            </w:pPr>
            <w:r w:rsidRPr="009C45BB">
              <w:rPr>
                <w:rFonts w:ascii="Helvetica" w:hAnsi="Helvetica"/>
                <w:b/>
                <w:sz w:val="22"/>
                <w:szCs w:val="22"/>
                <w:lang w:val="en-CA"/>
              </w:rPr>
              <w:t>Hours of Work:</w:t>
            </w:r>
          </w:p>
        </w:tc>
        <w:tc>
          <w:tcPr>
            <w:tcW w:w="8363" w:type="dxa"/>
            <w:tcBorders>
              <w:top w:val="single" w:color="auto" w:sz="6" w:space="0"/>
              <w:left w:val="nil"/>
              <w:bottom w:val="single" w:color="auto" w:sz="6" w:space="0"/>
              <w:right w:val="single" w:color="auto" w:sz="6" w:space="0"/>
            </w:tcBorders>
          </w:tcPr>
          <w:p w:rsidRPr="009C45BB" w:rsidR="00473D05" w:rsidP="00473D05" w:rsidRDefault="00EA62C9" w14:paraId="061461BC" w14:textId="0BF1A471">
            <w:pPr>
              <w:rPr>
                <w:rFonts w:ascii="Helvetica" w:hAnsi="Helvetica"/>
                <w:sz w:val="22"/>
                <w:szCs w:val="22"/>
                <w:lang w:val="en-CA"/>
              </w:rPr>
            </w:pPr>
            <w:ins w:author="SHEC Coordinator, Sydney Cumming" w:date="2020-10-26T10:10:00Z" w:id="7">
              <w:r>
                <w:rPr>
                  <w:rFonts w:ascii="Helvetica" w:hAnsi="Helvetica"/>
                  <w:sz w:val="22"/>
                  <w:szCs w:val="22"/>
                  <w:lang w:val="en-CA"/>
                </w:rPr>
                <w:t>5 to 7</w:t>
              </w:r>
            </w:ins>
            <w:del w:author="SHEC Coordinator, Sydney Cumming" w:date="2020-10-26T10:10:00Z" w:id="8">
              <w:r w:rsidDel="00EA62C9" w:rsidR="00141C2F">
                <w:rPr>
                  <w:rFonts w:ascii="Helvetica" w:hAnsi="Helvetica"/>
                  <w:sz w:val="22"/>
                  <w:szCs w:val="22"/>
                  <w:lang w:val="en-CA"/>
                </w:rPr>
                <w:delText>10</w:delText>
              </w:r>
            </w:del>
            <w:r w:rsidRPr="009C45BB" w:rsidR="00473D05">
              <w:rPr>
                <w:rFonts w:ascii="Helvetica" w:hAnsi="Helvetica"/>
                <w:sz w:val="22"/>
                <w:szCs w:val="22"/>
                <w:lang w:val="en-CA"/>
              </w:rPr>
              <w:t xml:space="preserve"> hours per week</w:t>
            </w:r>
            <w:del w:author="SHEC Coordinator, Sydney Cumming" w:date="2020-10-26T10:09:00Z" w:id="9">
              <w:r w:rsidDel="00673AA8" w:rsidR="00115A79">
                <w:rPr>
                  <w:rFonts w:ascii="Helvetica" w:hAnsi="Helvetica"/>
                  <w:sz w:val="22"/>
                  <w:szCs w:val="22"/>
                  <w:lang w:val="en-CA"/>
                </w:rPr>
                <w:delText>, variable hours in summer</w:delText>
              </w:r>
            </w:del>
          </w:p>
        </w:tc>
      </w:tr>
    </w:tbl>
    <w:p w:rsidRPr="009C45BB" w:rsidR="007C1F66" w:rsidRDefault="007C1F66" w14:paraId="38C0C05D" w14:textId="77777777">
      <w:pPr>
        <w:rPr>
          <w:rFonts w:ascii="Helvetica" w:hAnsi="Helvetica"/>
          <w:sz w:val="22"/>
          <w:szCs w:val="22"/>
          <w:lang w:val="en-CA"/>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w:rsidRPr="009C45BB" w:rsidR="007C1F66" w14:paraId="0A3157C9" w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9C45BB" w:rsidR="007C1F66" w:rsidRDefault="000878DB" w14:paraId="55A08594" w14:textId="77777777">
            <w:pPr>
              <w:rPr>
                <w:rFonts w:ascii="Helvetica" w:hAnsi="Helvetica"/>
                <w:b/>
                <w:sz w:val="22"/>
                <w:szCs w:val="22"/>
                <w:lang w:val="en-CA"/>
              </w:rPr>
            </w:pPr>
            <w:r w:rsidRPr="009C45BB">
              <w:rPr>
                <w:rFonts w:ascii="Helvetica" w:hAnsi="Helvetica"/>
                <w:b/>
                <w:sz w:val="22"/>
                <w:szCs w:val="22"/>
                <w:lang w:val="en-CA"/>
              </w:rPr>
              <w:t>General Scope of Duties</w:t>
            </w:r>
          </w:p>
        </w:tc>
      </w:tr>
      <w:tr w:rsidRPr="009C45BB" w:rsidR="007C1F66" w:rsidTr="009509DC" w14:paraId="6D3AC12E" w14:textId="77777777">
        <w:trPr>
          <w:trHeight w:val="232"/>
        </w:trPr>
        <w:tc>
          <w:tcPr>
            <w:tcW w:w="10422" w:type="dxa"/>
            <w:tcBorders>
              <w:top w:val="single" w:color="auto" w:sz="6" w:space="0"/>
              <w:left w:val="nil"/>
              <w:bottom w:val="nil"/>
              <w:right w:val="nil"/>
            </w:tcBorders>
          </w:tcPr>
          <w:p w:rsidR="00B42EA3" w:rsidP="00AF09ED" w:rsidRDefault="00473D05" w14:paraId="22016568" w14:textId="109482A6">
            <w:pPr>
              <w:rPr>
                <w:rFonts w:ascii="Helvetica" w:hAnsi="Helvetica"/>
                <w:sz w:val="22"/>
                <w:szCs w:val="22"/>
                <w:lang w:val="en-CA"/>
              </w:rPr>
            </w:pPr>
            <w:r w:rsidRPr="009C45BB">
              <w:rPr>
                <w:rFonts w:ascii="Helvetica" w:hAnsi="Helvetica"/>
                <w:sz w:val="22"/>
                <w:szCs w:val="22"/>
                <w:lang w:val="en-CA"/>
              </w:rPr>
              <w:t>The</w:t>
            </w:r>
            <w:ins w:author="SHEC Coordinator, Sydney Cumming" w:date="2020-10-26T10:18:00Z" w:id="10">
              <w:r w:rsidR="003E444A">
                <w:rPr>
                  <w:rFonts w:ascii="Helvetica" w:hAnsi="Helvetica"/>
                  <w:sz w:val="22"/>
                  <w:szCs w:val="22"/>
                  <w:lang w:val="en-CA"/>
                </w:rPr>
                <w:t xml:space="preserve"> two</w:t>
              </w:r>
            </w:ins>
            <w:r w:rsidRPr="009C45BB">
              <w:rPr>
                <w:rFonts w:ascii="Helvetica" w:hAnsi="Helvetica"/>
                <w:sz w:val="22"/>
                <w:szCs w:val="22"/>
                <w:lang w:val="en-CA"/>
              </w:rPr>
              <w:t xml:space="preserve"> </w:t>
            </w:r>
            <w:del w:author="SHEC Coordinator, Sydney Cumming" w:date="2020-10-26T10:11:00Z" w:id="11">
              <w:r w:rsidDel="00BE3A7E" w:rsidR="009D40DF">
                <w:rPr>
                  <w:rFonts w:ascii="Helvetica" w:hAnsi="Helvetica"/>
                  <w:sz w:val="22"/>
                  <w:szCs w:val="22"/>
                  <w:lang w:val="en-CA"/>
                </w:rPr>
                <w:delText xml:space="preserve">Research </w:delText>
              </w:r>
            </w:del>
            <w:ins w:author="SHEC Coordinator, Sydney Cumming" w:date="2020-10-26T10:11:00Z" w:id="12">
              <w:r w:rsidR="00BE3A7E">
                <w:rPr>
                  <w:rFonts w:ascii="Helvetica" w:hAnsi="Helvetica"/>
                  <w:sz w:val="22"/>
                  <w:szCs w:val="22"/>
                  <w:lang w:val="en-CA"/>
                </w:rPr>
                <w:t>Resources</w:t>
              </w:r>
              <w:r w:rsidR="00BE3A7E">
                <w:rPr>
                  <w:rFonts w:ascii="Helvetica" w:hAnsi="Helvetica"/>
                  <w:sz w:val="22"/>
                  <w:szCs w:val="22"/>
                  <w:lang w:val="en-CA"/>
                </w:rPr>
                <w:t xml:space="preserve"> </w:t>
              </w:r>
            </w:ins>
            <w:r w:rsidR="009D40DF">
              <w:rPr>
                <w:rFonts w:ascii="Helvetica" w:hAnsi="Helvetica"/>
                <w:sz w:val="22"/>
                <w:szCs w:val="22"/>
                <w:lang w:val="en-CA"/>
              </w:rPr>
              <w:t>and</w:t>
            </w:r>
            <w:r w:rsidR="001C1FE0">
              <w:rPr>
                <w:rFonts w:ascii="Helvetica" w:hAnsi="Helvetica"/>
                <w:sz w:val="22"/>
                <w:szCs w:val="22"/>
                <w:lang w:val="en-CA"/>
              </w:rPr>
              <w:t xml:space="preserve"> Advocacy</w:t>
            </w:r>
            <w:r w:rsidR="00141C2F">
              <w:rPr>
                <w:rFonts w:ascii="Helvetica" w:hAnsi="Helvetica"/>
                <w:sz w:val="22"/>
                <w:szCs w:val="22"/>
                <w:lang w:val="en-CA"/>
              </w:rPr>
              <w:t xml:space="preserve"> </w:t>
            </w:r>
            <w:ins w:author="SHEC Coordinator, Sydney Cumming" w:date="2020-10-26T10:11:00Z" w:id="13">
              <w:r w:rsidR="00BE3A7E">
                <w:rPr>
                  <w:rFonts w:ascii="Helvetica" w:hAnsi="Helvetica"/>
                  <w:sz w:val="22"/>
                  <w:szCs w:val="22"/>
                  <w:lang w:val="en-CA"/>
                </w:rPr>
                <w:t xml:space="preserve">Co-Executives are </w:t>
              </w:r>
            </w:ins>
            <w:del w:author="SHEC Coordinator, Sydney Cumming" w:date="2020-10-26T10:11:00Z" w:id="14">
              <w:r w:rsidDel="00BE3A7E" w:rsidR="00141C2F">
                <w:rPr>
                  <w:rFonts w:ascii="Helvetica" w:hAnsi="Helvetica"/>
                  <w:sz w:val="22"/>
                  <w:szCs w:val="22"/>
                  <w:lang w:val="en-CA"/>
                </w:rPr>
                <w:delText xml:space="preserve">Coordinator is </w:delText>
              </w:r>
            </w:del>
            <w:r w:rsidR="00141C2F">
              <w:rPr>
                <w:rFonts w:ascii="Helvetica" w:hAnsi="Helvetica"/>
                <w:sz w:val="22"/>
                <w:szCs w:val="22"/>
                <w:lang w:val="en-CA"/>
              </w:rPr>
              <w:t xml:space="preserve">responsible for </w:t>
            </w:r>
            <w:r w:rsidR="001C1FE0">
              <w:rPr>
                <w:rFonts w:ascii="Helvetica" w:hAnsi="Helvetica"/>
                <w:sz w:val="22"/>
                <w:szCs w:val="22"/>
                <w:lang w:val="en-CA"/>
              </w:rPr>
              <w:t xml:space="preserve">creating and implementing </w:t>
            </w:r>
            <w:r w:rsidR="00072AE3">
              <w:rPr>
                <w:rFonts w:ascii="Helvetica" w:hAnsi="Helvetica"/>
                <w:sz w:val="22"/>
                <w:szCs w:val="22"/>
                <w:lang w:val="en-CA"/>
              </w:rPr>
              <w:t>campaigns</w:t>
            </w:r>
            <w:ins w:author="SHEC Coordinator, Sydney Cumming" w:date="2020-10-26T10:12:00Z" w:id="15">
              <w:r w:rsidR="00E61A58">
                <w:rPr>
                  <w:rFonts w:ascii="Helvetica" w:hAnsi="Helvetica"/>
                  <w:sz w:val="22"/>
                  <w:szCs w:val="22"/>
                  <w:lang w:val="en-CA"/>
                </w:rPr>
                <w:t xml:space="preserve"> </w:t>
              </w:r>
            </w:ins>
            <w:del w:author="SHEC Coordinator, Sydney Cumming" w:date="2020-10-26T10:12:00Z" w:id="16">
              <w:r w:rsidDel="00E61A58" w:rsidR="00072AE3">
                <w:rPr>
                  <w:rFonts w:ascii="Helvetica" w:hAnsi="Helvetica"/>
                  <w:sz w:val="22"/>
                  <w:szCs w:val="22"/>
                  <w:lang w:val="en-CA"/>
                </w:rPr>
                <w:delText xml:space="preserve"> </w:delText>
              </w:r>
              <w:r w:rsidDel="00E61A58" w:rsidR="00B42EA3">
                <w:rPr>
                  <w:rFonts w:ascii="Helvetica" w:hAnsi="Helvetica"/>
                  <w:sz w:val="22"/>
                  <w:szCs w:val="22"/>
                  <w:lang w:val="en-CA"/>
                </w:rPr>
                <w:delText xml:space="preserve">that </w:delText>
              </w:r>
            </w:del>
            <w:ins w:author="SHEC Coordinator, Sydney Cumming" w:date="2020-10-26T10:12:00Z" w:id="17">
              <w:r w:rsidR="00E61A58">
                <w:rPr>
                  <w:rFonts w:ascii="Helvetica" w:hAnsi="Helvetica"/>
                  <w:sz w:val="22"/>
                  <w:szCs w:val="22"/>
                  <w:lang w:val="en-CA"/>
                </w:rPr>
                <w:t xml:space="preserve">that seeks to engage the McMaster community </w:t>
              </w:r>
              <w:r w:rsidRPr="004B7DFA" w:rsidR="00E61A58">
                <w:rPr>
                  <w:rFonts w:ascii="Helvetica" w:hAnsi="Helvetica"/>
                  <w:sz w:val="22"/>
                  <w:szCs w:val="22"/>
                  <w:lang w:val="en-CA"/>
                </w:rPr>
                <w:t>on issues pertaining to student health as they relate to the strategic priorities of the service</w:t>
              </w:r>
              <w:r w:rsidR="00E61A58">
                <w:rPr>
                  <w:rFonts w:ascii="Helvetica" w:hAnsi="Helvetica"/>
                  <w:sz w:val="22"/>
                  <w:szCs w:val="22"/>
                  <w:lang w:val="en-CA"/>
                </w:rPr>
                <w:t xml:space="preserve"> (i.e. </w:t>
              </w:r>
              <w:r w:rsidRPr="00B377E4" w:rsidR="00E61A58">
                <w:rPr>
                  <w:rFonts w:ascii="Helvetica" w:hAnsi="Helvetica"/>
                  <w:sz w:val="22"/>
                  <w:szCs w:val="22"/>
                  <w:lang w:val="en-CA"/>
                </w:rPr>
                <w:t>Sexual &amp; Reproductive Wellbeing</w:t>
              </w:r>
              <w:r w:rsidR="00E61A58">
                <w:rPr>
                  <w:rFonts w:ascii="Helvetica" w:hAnsi="Helvetica"/>
                  <w:sz w:val="22"/>
                  <w:szCs w:val="22"/>
                  <w:lang w:val="en-CA"/>
                </w:rPr>
                <w:t xml:space="preserve">, </w:t>
              </w:r>
              <w:r w:rsidRPr="005A0D7C" w:rsidR="00E61A58">
                <w:rPr>
                  <w:rFonts w:ascii="Helvetica" w:hAnsi="Helvetica"/>
                  <w:sz w:val="22"/>
                  <w:szCs w:val="22"/>
                  <w:lang w:val="en-CA"/>
                </w:rPr>
                <w:t>Empowered Bodies</w:t>
              </w:r>
              <w:r w:rsidR="00E61A58">
                <w:rPr>
                  <w:rFonts w:ascii="Helvetica" w:hAnsi="Helvetica"/>
                  <w:sz w:val="22"/>
                  <w:szCs w:val="22"/>
                  <w:lang w:val="en-CA"/>
                </w:rPr>
                <w:t xml:space="preserve">, </w:t>
              </w:r>
              <w:r w:rsidRPr="00D03B55" w:rsidR="00E61A58">
                <w:rPr>
                  <w:rFonts w:ascii="Helvetica" w:hAnsi="Helvetica"/>
                  <w:sz w:val="22"/>
                  <w:szCs w:val="22"/>
                  <w:lang w:val="en-CA"/>
                </w:rPr>
                <w:t>Substance Use</w:t>
              </w:r>
              <w:r w:rsidR="00E61A58">
                <w:rPr>
                  <w:rFonts w:ascii="Helvetica" w:hAnsi="Helvetica"/>
                  <w:sz w:val="22"/>
                  <w:szCs w:val="22"/>
                  <w:lang w:val="en-CA"/>
                </w:rPr>
                <w:t xml:space="preserve">, and </w:t>
              </w:r>
              <w:r w:rsidRPr="00380E12" w:rsidR="00E61A58">
                <w:rPr>
                  <w:rFonts w:ascii="Helvetica" w:hAnsi="Helvetica"/>
                  <w:sz w:val="22"/>
                  <w:szCs w:val="22"/>
                  <w:lang w:val="en-CA"/>
                </w:rPr>
                <w:t>Mental Wellbeing</w:t>
              </w:r>
              <w:r w:rsidR="00E61A58">
                <w:rPr>
                  <w:rFonts w:ascii="Helvetica" w:hAnsi="Helvetica"/>
                  <w:sz w:val="22"/>
                  <w:szCs w:val="22"/>
                  <w:lang w:val="en-CA"/>
                </w:rPr>
                <w:t xml:space="preserve">). </w:t>
              </w:r>
            </w:ins>
            <w:del w:author="SHEC Coordinator, Sydney Cumming" w:date="2020-10-26T10:12:00Z" w:id="18">
              <w:r w:rsidDel="00E61A58" w:rsidR="00B42EA3">
                <w:rPr>
                  <w:rFonts w:ascii="Helvetica" w:hAnsi="Helvetica"/>
                  <w:sz w:val="22"/>
                  <w:szCs w:val="22"/>
                  <w:lang w:val="en-CA"/>
                </w:rPr>
                <w:delText>seeks to educate the McMaster community on issues of student health as they pertain to the service’s four strategic priorities (i.e. Mental Health, Sexual Health, Nutrition and Active Living, and Addictions Awarenes</w:delText>
              </w:r>
              <w:r w:rsidDel="00E61A58" w:rsidR="00C7049D">
                <w:rPr>
                  <w:rFonts w:ascii="Helvetica" w:hAnsi="Helvetica"/>
                  <w:sz w:val="22"/>
                  <w:szCs w:val="22"/>
                  <w:lang w:val="en-CA"/>
                </w:rPr>
                <w:delText xml:space="preserve">s). </w:delText>
              </w:r>
            </w:del>
            <w:r w:rsidR="00C7049D">
              <w:rPr>
                <w:rFonts w:ascii="Helvetica" w:hAnsi="Helvetica"/>
                <w:sz w:val="22"/>
                <w:szCs w:val="22"/>
                <w:lang w:val="en-CA"/>
              </w:rPr>
              <w:t xml:space="preserve">These campaigns </w:t>
            </w:r>
            <w:r w:rsidR="00B42EA3">
              <w:rPr>
                <w:rFonts w:ascii="Helvetica" w:hAnsi="Helvetica"/>
                <w:sz w:val="22"/>
                <w:szCs w:val="22"/>
                <w:lang w:val="en-CA"/>
              </w:rPr>
              <w:t xml:space="preserve">will be predicated on an anti-racist, anti-oppressive, and intersectional framework. </w:t>
            </w:r>
            <w:r w:rsidRPr="00640F48" w:rsidR="00C87F96">
              <w:rPr>
                <w:rFonts w:ascii="Helvetica" w:hAnsi="Helvetica"/>
                <w:sz w:val="22"/>
                <w:szCs w:val="22"/>
                <w:highlight w:val="lightGray"/>
                <w:lang w:val="en-CA"/>
                <w:rPrChange w:author="SHEC Coordinator, Sydney Cumming" w:date="2020-10-26T10:14:00Z" w:id="19">
                  <w:rPr>
                    <w:rFonts w:ascii="Helvetica" w:hAnsi="Helvetica"/>
                    <w:sz w:val="22"/>
                    <w:szCs w:val="22"/>
                    <w:lang w:val="en-CA"/>
                  </w:rPr>
                </w:rPrChange>
              </w:rPr>
              <w:t xml:space="preserve">Another component of this job is reviewing, maintaining, and contributing to the online and physical resource collection </w:t>
            </w:r>
            <w:r w:rsidRPr="00640F48" w:rsidR="00622839">
              <w:rPr>
                <w:rFonts w:ascii="Helvetica" w:hAnsi="Helvetica"/>
                <w:sz w:val="22"/>
                <w:szCs w:val="22"/>
                <w:highlight w:val="lightGray"/>
                <w:lang w:val="en-CA"/>
                <w:rPrChange w:author="SHEC Coordinator, Sydney Cumming" w:date="2020-10-26T10:14:00Z" w:id="20">
                  <w:rPr>
                    <w:rFonts w:ascii="Helvetica" w:hAnsi="Helvetica"/>
                    <w:sz w:val="22"/>
                    <w:szCs w:val="22"/>
                    <w:lang w:val="en-CA"/>
                  </w:rPr>
                </w:rPrChange>
              </w:rPr>
              <w:t xml:space="preserve">to ensure </w:t>
            </w:r>
            <w:r w:rsidRPr="00640F48" w:rsidR="00C87F96">
              <w:rPr>
                <w:rFonts w:ascii="Helvetica" w:hAnsi="Helvetica"/>
                <w:sz w:val="22"/>
                <w:szCs w:val="22"/>
                <w:highlight w:val="lightGray"/>
                <w:lang w:val="en-CA"/>
                <w:rPrChange w:author="SHEC Coordinator, Sydney Cumming" w:date="2020-10-26T10:14:00Z" w:id="21">
                  <w:rPr>
                    <w:rFonts w:ascii="Helvetica" w:hAnsi="Helvetica"/>
                    <w:sz w:val="22"/>
                    <w:szCs w:val="22"/>
                    <w:lang w:val="en-CA"/>
                  </w:rPr>
                </w:rPrChange>
              </w:rPr>
              <w:t xml:space="preserve">that the </w:t>
            </w:r>
            <w:r w:rsidRPr="00640F48" w:rsidR="00622839">
              <w:rPr>
                <w:rFonts w:ascii="Helvetica" w:hAnsi="Helvetica"/>
                <w:sz w:val="22"/>
                <w:szCs w:val="22"/>
                <w:highlight w:val="lightGray"/>
                <w:lang w:val="en-CA"/>
                <w:rPrChange w:author="SHEC Coordinator, Sydney Cumming" w:date="2020-10-26T10:14:00Z" w:id="22">
                  <w:rPr>
                    <w:rFonts w:ascii="Helvetica" w:hAnsi="Helvetica"/>
                    <w:sz w:val="22"/>
                    <w:szCs w:val="22"/>
                    <w:lang w:val="en-CA"/>
                  </w:rPr>
                </w:rPrChange>
              </w:rPr>
              <w:t xml:space="preserve">service </w:t>
            </w:r>
            <w:ins w:author="SHEC Coordinator, Sydney Cumming" w:date="2020-10-26T10:24:00Z" w:id="23">
              <w:r w:rsidRPr="0026285C" w:rsidR="00CC7176">
                <w:rPr>
                  <w:rFonts w:ascii="Helvetica" w:hAnsi="Helvetica"/>
                  <w:sz w:val="22"/>
                  <w:szCs w:val="22"/>
                  <w:lang w:val="en-CA"/>
                </w:rPr>
                <w:t>has an up-to-date resource director</w:t>
              </w:r>
            </w:ins>
            <w:del w:author="SHEC Coordinator, Sydney Cumming" w:date="2020-10-26T10:24:00Z" w:id="24">
              <w:r w:rsidRPr="00640F48" w:rsidDel="00CC7176" w:rsidR="00622839">
                <w:rPr>
                  <w:rFonts w:ascii="Helvetica" w:hAnsi="Helvetica"/>
                  <w:sz w:val="22"/>
                  <w:szCs w:val="22"/>
                  <w:highlight w:val="lightGray"/>
                  <w:lang w:val="en-CA"/>
                  <w:rPrChange w:author="SHEC Coordinator, Sydney Cumming" w:date="2020-10-26T10:14:00Z" w:id="25">
                    <w:rPr>
                      <w:rFonts w:ascii="Helvetica" w:hAnsi="Helvetica"/>
                      <w:sz w:val="22"/>
                      <w:szCs w:val="22"/>
                      <w:lang w:val="en-CA"/>
                    </w:rPr>
                  </w:rPrChange>
                </w:rPr>
                <w:delText>t</w:delText>
              </w:r>
              <w:r w:rsidRPr="00640F48" w:rsidDel="00CC7176" w:rsidR="00C87F96">
                <w:rPr>
                  <w:rFonts w:ascii="Helvetica" w:hAnsi="Helvetica"/>
                  <w:sz w:val="22"/>
                  <w:szCs w:val="22"/>
                  <w:highlight w:val="lightGray"/>
                  <w:lang w:val="en-CA"/>
                  <w:rPrChange w:author="SHEC Coordinator, Sydney Cumming" w:date="2020-10-26T10:14:00Z" w:id="26">
                    <w:rPr>
                      <w:rFonts w:ascii="Helvetica" w:hAnsi="Helvetica"/>
                      <w:sz w:val="22"/>
                      <w:szCs w:val="22"/>
                      <w:lang w:val="en-CA"/>
                    </w:rPr>
                  </w:rPrChange>
                </w:rPr>
                <w:delText>o</w:delText>
              </w:r>
              <w:r w:rsidRPr="00640F48" w:rsidDel="00CC7176" w:rsidR="00622839">
                <w:rPr>
                  <w:rFonts w:ascii="Helvetica" w:hAnsi="Helvetica"/>
                  <w:sz w:val="22"/>
                  <w:szCs w:val="22"/>
                  <w:highlight w:val="lightGray"/>
                  <w:lang w:val="en-CA"/>
                  <w:rPrChange w:author="SHEC Coordinator, Sydney Cumming" w:date="2020-10-26T10:14:00Z" w:id="27">
                    <w:rPr>
                      <w:rFonts w:ascii="Helvetica" w:hAnsi="Helvetica"/>
                      <w:sz w:val="22"/>
                      <w:szCs w:val="22"/>
                      <w:lang w:val="en-CA"/>
                    </w:rPr>
                  </w:rPrChange>
                </w:rPr>
                <w:delText xml:space="preserve"> date information</w:delText>
              </w:r>
            </w:del>
            <w:r w:rsidRPr="00640F48" w:rsidR="00622839">
              <w:rPr>
                <w:rFonts w:ascii="Helvetica" w:hAnsi="Helvetica"/>
                <w:sz w:val="22"/>
                <w:szCs w:val="22"/>
                <w:highlight w:val="lightGray"/>
                <w:lang w:val="en-CA"/>
                <w:rPrChange w:author="SHEC Coordinator, Sydney Cumming" w:date="2020-10-26T10:14:00Z" w:id="28">
                  <w:rPr>
                    <w:rFonts w:ascii="Helvetica" w:hAnsi="Helvetica"/>
                    <w:sz w:val="22"/>
                    <w:szCs w:val="22"/>
                    <w:lang w:val="en-CA"/>
                  </w:rPr>
                </w:rPrChange>
              </w:rPr>
              <w:t>.</w:t>
            </w:r>
            <w:r w:rsidR="00622839">
              <w:rPr>
                <w:rFonts w:ascii="Helvetica" w:hAnsi="Helvetica"/>
                <w:sz w:val="22"/>
                <w:szCs w:val="22"/>
                <w:lang w:val="en-CA"/>
              </w:rPr>
              <w:t xml:space="preserve"> </w:t>
            </w:r>
          </w:p>
          <w:p w:rsidR="00622839" w:rsidP="00AF09ED" w:rsidRDefault="00622839" w14:paraId="2A9C00C7" w14:textId="12B2444B">
            <w:pPr>
              <w:rPr>
                <w:ins w:author="SHEC Coordinator, Sydney Cumming" w:date="2020-10-26T10:24:00Z" w:id="29"/>
                <w:rFonts w:ascii="Helvetica" w:hAnsi="Helvetica"/>
                <w:sz w:val="22"/>
                <w:szCs w:val="22"/>
                <w:lang w:val="en-CA"/>
              </w:rPr>
            </w:pPr>
          </w:p>
          <w:p w:rsidR="0026285C" w:rsidDel="00CC7176" w:rsidP="0026285C" w:rsidRDefault="0026285C" w14:paraId="5BF2BE0C" w14:textId="020A8218">
            <w:pPr>
              <w:rPr>
                <w:del w:author="SHEC Coordinator, Sydney Cumming" w:date="2020-10-26T10:24:00Z" w:id="30"/>
                <w:rFonts w:ascii="Helvetica" w:hAnsi="Helvetica"/>
                <w:sz w:val="22"/>
                <w:szCs w:val="22"/>
                <w:lang w:val="en-CA"/>
              </w:rPr>
            </w:pPr>
          </w:p>
          <w:p w:rsidRPr="009C45BB" w:rsidR="00B42EA3" w:rsidP="00A05314" w:rsidRDefault="00AF09ED" w14:paraId="3DD69C66" w14:textId="57582B2B">
            <w:pPr>
              <w:rPr>
                <w:rFonts w:ascii="Helvetica" w:hAnsi="Helvetica"/>
                <w:sz w:val="22"/>
                <w:szCs w:val="22"/>
                <w:lang w:val="en-CA"/>
              </w:rPr>
            </w:pPr>
            <w:del w:author="SHEC Coordinator, Sydney Cumming" w:date="2020-10-26T10:20:00Z" w:id="31">
              <w:r w:rsidDel="00326E91">
                <w:rPr>
                  <w:rFonts w:ascii="Helvetica" w:hAnsi="Helvetica"/>
                  <w:sz w:val="22"/>
                  <w:szCs w:val="22"/>
                  <w:lang w:val="en-CA"/>
                </w:rPr>
                <w:delText>The a</w:delText>
              </w:r>
            </w:del>
            <w:ins w:author="SHEC Coordinator, Sydney Cumming" w:date="2020-10-26T10:20:00Z" w:id="32">
              <w:r w:rsidR="00326E91">
                <w:rPr>
                  <w:rFonts w:ascii="Helvetica" w:hAnsi="Helvetica"/>
                  <w:sz w:val="22"/>
                  <w:szCs w:val="22"/>
                  <w:lang w:val="en-CA"/>
                </w:rPr>
                <w:t>A</w:t>
              </w:r>
            </w:ins>
            <w:r>
              <w:rPr>
                <w:rFonts w:ascii="Helvetica" w:hAnsi="Helvetica"/>
                <w:sz w:val="22"/>
                <w:szCs w:val="22"/>
                <w:lang w:val="en-CA"/>
              </w:rPr>
              <w:t xml:space="preserve">dvocacy </w:t>
            </w:r>
            <w:del w:author="SHEC Coordinator, Sydney Cumming" w:date="2020-10-26T10:20:00Z" w:id="33">
              <w:r w:rsidDel="00326E91">
                <w:rPr>
                  <w:rFonts w:ascii="Helvetica" w:hAnsi="Helvetica"/>
                  <w:sz w:val="22"/>
                  <w:szCs w:val="22"/>
                  <w:lang w:val="en-CA"/>
                </w:rPr>
                <w:delText>work will be carried out in</w:delText>
              </w:r>
            </w:del>
            <w:ins w:author="SHEC Coordinator, Sydney Cumming" w:date="2020-10-26T10:20:00Z" w:id="34">
              <w:r w:rsidR="00326E91">
                <w:rPr>
                  <w:rFonts w:ascii="Helvetica" w:hAnsi="Helvetica"/>
                  <w:sz w:val="22"/>
                  <w:szCs w:val="22"/>
                  <w:lang w:val="en-CA"/>
                </w:rPr>
                <w:t>can take</w:t>
              </w:r>
            </w:ins>
            <w:r>
              <w:rPr>
                <w:rFonts w:ascii="Helvetica" w:hAnsi="Helvetica"/>
                <w:sz w:val="22"/>
                <w:szCs w:val="22"/>
                <w:lang w:val="en-CA"/>
              </w:rPr>
              <w:t xml:space="preserve"> the form of large and small-scale </w:t>
            </w:r>
            <w:del w:author="SHEC Coordinator, Sydney Cumming" w:date="2020-10-26T10:26:00Z" w:id="35">
              <w:r w:rsidDel="000F1211">
                <w:rPr>
                  <w:rFonts w:ascii="Helvetica" w:hAnsi="Helvetica"/>
                  <w:sz w:val="22"/>
                  <w:szCs w:val="22"/>
                  <w:lang w:val="en-CA"/>
                </w:rPr>
                <w:delText xml:space="preserve">educational </w:delText>
              </w:r>
            </w:del>
            <w:r>
              <w:rPr>
                <w:rFonts w:ascii="Helvetica" w:hAnsi="Helvetica"/>
                <w:sz w:val="22"/>
                <w:szCs w:val="22"/>
                <w:lang w:val="en-CA"/>
              </w:rPr>
              <w:t xml:space="preserve">campaigns, </w:t>
            </w:r>
            <w:ins w:author="SHEC Coordinator, Sydney Cumming" w:date="2020-10-26T10:27:00Z" w:id="36">
              <w:r w:rsidR="00FC6F13">
                <w:rPr>
                  <w:rFonts w:ascii="Helvetica" w:hAnsi="Helvetica"/>
                  <w:sz w:val="22"/>
                  <w:szCs w:val="22"/>
                  <w:lang w:val="en-CA"/>
                </w:rPr>
                <w:t>as well as contributions to public discourse and policy recommendations</w:t>
              </w:r>
            </w:ins>
            <w:ins w:author="SHEC Coordinator, Sydney Cumming" w:date="2020-10-26T10:28:00Z" w:id="37">
              <w:r w:rsidR="00560D91">
                <w:rPr>
                  <w:rFonts w:ascii="Helvetica" w:hAnsi="Helvetica"/>
                  <w:sz w:val="22"/>
                  <w:szCs w:val="22"/>
                  <w:lang w:val="en-CA"/>
                </w:rPr>
                <w:t xml:space="preserve">. All such advocacy work </w:t>
              </w:r>
            </w:ins>
            <w:del w:author="SHEC Coordinator, Sydney Cumming" w:date="2020-10-26T10:28:00Z" w:id="38">
              <w:r w:rsidDel="00560D91" w:rsidR="00A05314">
                <w:rPr>
                  <w:rFonts w:ascii="Helvetica" w:hAnsi="Helvetica"/>
                  <w:sz w:val="22"/>
                  <w:szCs w:val="22"/>
                  <w:lang w:val="en-CA"/>
                </w:rPr>
                <w:delText xml:space="preserve">and </w:delText>
              </w:r>
            </w:del>
            <w:r w:rsidR="00A05314">
              <w:rPr>
                <w:rFonts w:ascii="Helvetica" w:hAnsi="Helvetica"/>
                <w:sz w:val="22"/>
                <w:szCs w:val="22"/>
                <w:lang w:val="en-CA"/>
              </w:rPr>
              <w:t xml:space="preserve">will be developed in close consultation with the SHEC Coordinator, the </w:t>
            </w:r>
            <w:r w:rsidR="00A40BE5">
              <w:rPr>
                <w:rFonts w:ascii="Helvetica" w:hAnsi="Helvetica"/>
                <w:sz w:val="22"/>
                <w:szCs w:val="22"/>
                <w:lang w:val="en-CA"/>
              </w:rPr>
              <w:t xml:space="preserve">Events and </w:t>
            </w:r>
            <w:ins w:author="SHEC Coordinator, Sydney Cumming" w:date="2020-10-26T10:15:00Z" w:id="39">
              <w:r w:rsidR="002A06DE">
                <w:rPr>
                  <w:rFonts w:ascii="Helvetica" w:hAnsi="Helvetica"/>
                  <w:sz w:val="22"/>
                  <w:szCs w:val="22"/>
                  <w:lang w:val="en-CA"/>
                </w:rPr>
                <w:t xml:space="preserve">Outreach </w:t>
              </w:r>
            </w:ins>
            <w:del w:author="SHEC Coordinator, Sydney Cumming" w:date="2020-10-26T10:15:00Z" w:id="40">
              <w:r w:rsidDel="002A06DE" w:rsidR="00A5241E">
                <w:rPr>
                  <w:rFonts w:ascii="Helvetica" w:hAnsi="Helvetica"/>
                  <w:sz w:val="22"/>
                  <w:szCs w:val="22"/>
                  <w:lang w:val="en-CA"/>
                </w:rPr>
                <w:delText>Programming</w:delText>
              </w:r>
              <w:r w:rsidDel="002A06DE" w:rsidR="00A05314">
                <w:rPr>
                  <w:rFonts w:ascii="Helvetica" w:hAnsi="Helvetica"/>
                  <w:sz w:val="22"/>
                  <w:szCs w:val="22"/>
                  <w:lang w:val="en-CA"/>
                </w:rPr>
                <w:delText xml:space="preserve"> </w:delText>
              </w:r>
            </w:del>
            <w:ins w:author="SHEC Coordinator, Sydney Cumming" w:date="2020-10-26T10:15:00Z" w:id="41">
              <w:r w:rsidR="002A06DE">
                <w:rPr>
                  <w:rFonts w:ascii="Helvetica" w:hAnsi="Helvetica"/>
                  <w:sz w:val="22"/>
                  <w:szCs w:val="22"/>
                  <w:lang w:val="en-CA"/>
                </w:rPr>
                <w:t>Co-Executives</w:t>
              </w:r>
            </w:ins>
            <w:del w:author="SHEC Coordinator, Sydney Cumming" w:date="2020-10-26T10:15:00Z" w:id="42">
              <w:r w:rsidDel="002A06DE" w:rsidR="00A05314">
                <w:rPr>
                  <w:rFonts w:ascii="Helvetica" w:hAnsi="Helvetica"/>
                  <w:sz w:val="22"/>
                  <w:szCs w:val="22"/>
                  <w:lang w:val="en-CA"/>
                </w:rPr>
                <w:delText>Coordinator</w:delText>
              </w:r>
            </w:del>
            <w:r w:rsidR="00A05314">
              <w:rPr>
                <w:rFonts w:ascii="Helvetica" w:hAnsi="Helvetica"/>
                <w:sz w:val="22"/>
                <w:szCs w:val="22"/>
                <w:lang w:val="en-CA"/>
              </w:rPr>
              <w:t>, and the Promotions Coordinator</w:t>
            </w:r>
            <w:ins w:author="SHEC Coordinator, Sydney Cumming" w:date="2020-10-26T10:28:00Z" w:id="43">
              <w:r w:rsidR="00065A99">
                <w:rPr>
                  <w:rFonts w:ascii="Helvetica" w:hAnsi="Helvetica"/>
                  <w:sz w:val="22"/>
                  <w:szCs w:val="22"/>
                  <w:lang w:val="en-CA"/>
                </w:rPr>
                <w:t>s</w:t>
              </w:r>
            </w:ins>
            <w:r w:rsidR="00A05314">
              <w:rPr>
                <w:rFonts w:ascii="Helvetica" w:hAnsi="Helvetica"/>
                <w:sz w:val="22"/>
                <w:szCs w:val="22"/>
                <w:lang w:val="en-CA"/>
              </w:rPr>
              <w:t xml:space="preserve">. The Research and Advocacy Coordinator </w:t>
            </w:r>
            <w:r w:rsidR="00141C2F">
              <w:rPr>
                <w:rFonts w:ascii="Helvetica" w:hAnsi="Helvetica"/>
                <w:sz w:val="22"/>
                <w:szCs w:val="22"/>
                <w:lang w:val="en-CA"/>
              </w:rPr>
              <w:t xml:space="preserve">will supervise a committee of volunteers </w:t>
            </w:r>
            <w:r>
              <w:rPr>
                <w:rFonts w:ascii="Helvetica" w:hAnsi="Helvetica"/>
                <w:sz w:val="22"/>
                <w:szCs w:val="22"/>
                <w:lang w:val="en-CA"/>
              </w:rPr>
              <w:t>who will work toward the implementation of these campaigns</w:t>
            </w:r>
            <w:r w:rsidR="00622839">
              <w:rPr>
                <w:rFonts w:ascii="Helvetica" w:hAnsi="Helvetica"/>
                <w:sz w:val="22"/>
                <w:szCs w:val="22"/>
                <w:lang w:val="en-CA"/>
              </w:rPr>
              <w:t xml:space="preserve"> and perform research to maintain the SHEC resource collection</w:t>
            </w:r>
            <w:r w:rsidR="00141C2F">
              <w:rPr>
                <w:rFonts w:ascii="Helvetica" w:hAnsi="Helvetica"/>
                <w:sz w:val="22"/>
                <w:szCs w:val="22"/>
                <w:lang w:val="en-CA"/>
              </w:rPr>
              <w:t xml:space="preserve">. </w:t>
            </w:r>
            <w:r w:rsidR="001C1FE0">
              <w:rPr>
                <w:rFonts w:ascii="Helvetica" w:hAnsi="Helvetica"/>
                <w:sz w:val="22"/>
                <w:szCs w:val="22"/>
                <w:lang w:val="en-CA"/>
              </w:rPr>
              <w:t xml:space="preserve">In addition, the </w:t>
            </w:r>
            <w:r w:rsidR="00A05314">
              <w:rPr>
                <w:rFonts w:ascii="Helvetica" w:hAnsi="Helvetica"/>
                <w:sz w:val="22"/>
                <w:szCs w:val="22"/>
                <w:lang w:val="en-CA"/>
              </w:rPr>
              <w:t>Research and Advocacy</w:t>
            </w:r>
            <w:r w:rsidR="001C1FE0">
              <w:rPr>
                <w:rFonts w:ascii="Helvetica" w:hAnsi="Helvetica"/>
                <w:sz w:val="22"/>
                <w:szCs w:val="22"/>
                <w:lang w:val="en-CA"/>
              </w:rPr>
              <w:t xml:space="preserve"> Coordinator will mai</w:t>
            </w:r>
            <w:bookmarkStart w:name="_GoBack" w:id="44"/>
            <w:bookmarkEnd w:id="44"/>
            <w:r w:rsidR="001C1FE0">
              <w:rPr>
                <w:rFonts w:ascii="Helvetica" w:hAnsi="Helvetica"/>
                <w:sz w:val="22"/>
                <w:szCs w:val="22"/>
                <w:lang w:val="en-CA"/>
              </w:rPr>
              <w:t xml:space="preserve">ntain partnerships </w:t>
            </w:r>
            <w:r w:rsidR="00A05314">
              <w:rPr>
                <w:rFonts w:ascii="Helvetica" w:hAnsi="Helvetica"/>
                <w:sz w:val="22"/>
                <w:szCs w:val="22"/>
                <w:lang w:val="en-CA"/>
              </w:rPr>
              <w:t xml:space="preserve">with McMaster and community </w:t>
            </w:r>
            <w:proofErr w:type="gramStart"/>
            <w:r w:rsidR="00A05314">
              <w:rPr>
                <w:rFonts w:ascii="Helvetica" w:hAnsi="Helvetica"/>
                <w:sz w:val="22"/>
                <w:szCs w:val="22"/>
                <w:lang w:val="en-CA"/>
              </w:rPr>
              <w:t>partners, and</w:t>
            </w:r>
            <w:proofErr w:type="gramEnd"/>
            <w:r w:rsidR="00A05314">
              <w:rPr>
                <w:rFonts w:ascii="Helvetica" w:hAnsi="Helvetica"/>
                <w:sz w:val="22"/>
                <w:szCs w:val="22"/>
                <w:lang w:val="en-CA"/>
              </w:rPr>
              <w:t xml:space="preserve"> help establish SHEC amongst the broader McMaster community. </w:t>
            </w:r>
          </w:p>
        </w:tc>
      </w:tr>
    </w:tbl>
    <w:p w:rsidRPr="009C45BB" w:rsidR="007C1F66" w:rsidP="004A17F9" w:rsidRDefault="007C1F66" w14:paraId="0211F089" w14:textId="77777777">
      <w:pPr>
        <w:rPr>
          <w:rFonts w:ascii="Helvetica" w:hAnsi="Helvetica"/>
          <w:sz w:val="22"/>
          <w:szCs w:val="22"/>
          <w:lang w:val="en-CA"/>
        </w:rPr>
      </w:pPr>
    </w:p>
    <w:tbl>
      <w:tblPr>
        <w:tblW w:w="10490" w:type="dxa"/>
        <w:tblInd w:w="-34" w:type="dxa"/>
        <w:tblBorders>
          <w:insideH w:val="single" w:color="auto" w:sz="6" w:space="0"/>
          <w:insideV w:val="single" w:color="auto" w:sz="6" w:space="0"/>
        </w:tblBorders>
        <w:tblLayout w:type="fixed"/>
        <w:tblLook w:val="0000" w:firstRow="0" w:lastRow="0" w:firstColumn="0" w:lastColumn="0" w:noHBand="0" w:noVBand="0"/>
      </w:tblPr>
      <w:tblGrid>
        <w:gridCol w:w="42"/>
        <w:gridCol w:w="3077"/>
        <w:gridCol w:w="1242"/>
        <w:gridCol w:w="6103"/>
        <w:gridCol w:w="26"/>
      </w:tblGrid>
      <w:tr w:rsidRPr="009C45BB" w:rsidR="007C1F66" w:rsidTr="00543154" w14:paraId="6F01E703" w14:textId="77777777">
        <w:tc>
          <w:tcPr>
            <w:tcW w:w="10490" w:type="dxa"/>
            <w:gridSpan w:val="5"/>
            <w:tcBorders>
              <w:top w:val="nil"/>
              <w:left w:val="nil"/>
              <w:bottom w:val="single" w:color="auto" w:sz="6" w:space="0"/>
              <w:right w:val="nil"/>
            </w:tcBorders>
            <w:shd w:val="clear" w:color="auto" w:fill="000000"/>
          </w:tcPr>
          <w:p w:rsidRPr="009C45BB" w:rsidR="00061282" w:rsidRDefault="00061282" w14:paraId="05455DC3" w14:textId="77777777">
            <w:pPr>
              <w:jc w:val="center"/>
              <w:rPr>
                <w:rFonts w:ascii="Helvetica" w:hAnsi="Helvetica"/>
                <w:b/>
                <w:sz w:val="22"/>
                <w:szCs w:val="22"/>
                <w:lang w:val="en-CA"/>
              </w:rPr>
            </w:pPr>
          </w:p>
          <w:p w:rsidRPr="009C45BB" w:rsidR="007C1F66" w:rsidRDefault="000878DB" w14:paraId="512AB8D7" w14:textId="77777777">
            <w:pPr>
              <w:jc w:val="center"/>
              <w:rPr>
                <w:rFonts w:ascii="Helvetica" w:hAnsi="Helvetica"/>
                <w:b/>
                <w:sz w:val="22"/>
                <w:szCs w:val="22"/>
                <w:lang w:val="en-CA"/>
              </w:rPr>
            </w:pPr>
            <w:r w:rsidRPr="009C45BB">
              <w:rPr>
                <w:rFonts w:ascii="Helvetica" w:hAnsi="Helvetica"/>
                <w:b/>
                <w:sz w:val="22"/>
                <w:szCs w:val="22"/>
                <w:lang w:val="en-CA"/>
              </w:rPr>
              <w:t>Major Duties and Responsibilities</w:t>
            </w:r>
          </w:p>
        </w:tc>
      </w:tr>
      <w:tr w:rsidRPr="009C45BB" w:rsidR="00061282" w:rsidTr="00543154" w14:paraId="5316E308" w14:textId="77777777">
        <w:tc>
          <w:tcPr>
            <w:tcW w:w="10490" w:type="dxa"/>
            <w:gridSpan w:val="5"/>
            <w:tcBorders>
              <w:top w:val="nil"/>
              <w:left w:val="nil"/>
              <w:bottom w:val="single" w:color="auto" w:sz="6" w:space="0"/>
              <w:right w:val="nil"/>
            </w:tcBorders>
            <w:shd w:val="clear" w:color="auto" w:fill="000000"/>
          </w:tcPr>
          <w:p w:rsidRPr="009C45BB" w:rsidR="00061282" w:rsidRDefault="00061282" w14:paraId="3708439E" w14:textId="77777777">
            <w:pPr>
              <w:jc w:val="center"/>
              <w:rPr>
                <w:rFonts w:ascii="Helvetica" w:hAnsi="Helvetica"/>
                <w:b/>
                <w:sz w:val="22"/>
                <w:szCs w:val="22"/>
                <w:lang w:val="en-CA"/>
              </w:rPr>
            </w:pPr>
          </w:p>
        </w:tc>
      </w:tr>
      <w:tr w:rsidRPr="009C45BB" w:rsidR="007C1F66" w:rsidTr="00543154" w14:paraId="6FC0211D" w14:textId="77777777">
        <w:trPr>
          <w:trHeight w:val="187"/>
        </w:trPr>
        <w:tc>
          <w:tcPr>
            <w:tcW w:w="3119" w:type="dxa"/>
            <w:gridSpan w:val="2"/>
            <w:tcBorders>
              <w:top w:val="single" w:color="auto" w:sz="6" w:space="0"/>
              <w:left w:val="nil"/>
              <w:bottom w:val="single" w:color="auto" w:sz="6" w:space="0"/>
              <w:right w:val="single" w:color="auto" w:sz="6" w:space="0"/>
            </w:tcBorders>
            <w:shd w:val="clear" w:color="auto" w:fill="C0C0C0"/>
          </w:tcPr>
          <w:p w:rsidRPr="009C45BB" w:rsidR="007C1F66" w:rsidRDefault="000878DB" w14:paraId="3010938E" w14:textId="77777777">
            <w:pPr>
              <w:jc w:val="center"/>
              <w:rPr>
                <w:rFonts w:ascii="Helvetica" w:hAnsi="Helvetica"/>
                <w:b/>
                <w:sz w:val="22"/>
                <w:szCs w:val="22"/>
                <w:lang w:val="en-CA"/>
              </w:rPr>
            </w:pPr>
            <w:r w:rsidRPr="009C45BB">
              <w:rPr>
                <w:rFonts w:ascii="Helvetica" w:hAnsi="Helvetica"/>
                <w:b/>
                <w:sz w:val="22"/>
                <w:szCs w:val="22"/>
                <w:lang w:val="en-CA"/>
              </w:rPr>
              <w:t>Category</w:t>
            </w:r>
          </w:p>
        </w:tc>
        <w:tc>
          <w:tcPr>
            <w:tcW w:w="1242" w:type="dxa"/>
            <w:tcBorders>
              <w:top w:val="single" w:color="auto" w:sz="6" w:space="0"/>
              <w:left w:val="single" w:color="auto" w:sz="6" w:space="0"/>
              <w:bottom w:val="single" w:color="auto" w:sz="6" w:space="0"/>
              <w:right w:val="single" w:color="auto" w:sz="6" w:space="0"/>
            </w:tcBorders>
            <w:shd w:val="clear" w:color="auto" w:fill="C0C0C0"/>
          </w:tcPr>
          <w:p w:rsidRPr="009C45BB" w:rsidR="007C1F66" w:rsidRDefault="000878DB" w14:paraId="06F98CC6" w14:textId="77777777">
            <w:pPr>
              <w:jc w:val="center"/>
              <w:rPr>
                <w:rFonts w:ascii="Helvetica" w:hAnsi="Helvetica"/>
                <w:b/>
                <w:sz w:val="22"/>
                <w:szCs w:val="22"/>
                <w:lang w:val="en-CA"/>
              </w:rPr>
            </w:pPr>
            <w:r w:rsidRPr="009C45BB">
              <w:rPr>
                <w:rFonts w:ascii="Helvetica" w:hAnsi="Helvetica"/>
                <w:b/>
                <w:sz w:val="22"/>
                <w:szCs w:val="22"/>
                <w:lang w:val="en-CA"/>
              </w:rPr>
              <w:t>Percent</w:t>
            </w:r>
          </w:p>
        </w:tc>
        <w:tc>
          <w:tcPr>
            <w:tcW w:w="6129" w:type="dxa"/>
            <w:gridSpan w:val="2"/>
            <w:tcBorders>
              <w:top w:val="single" w:color="auto" w:sz="6" w:space="0"/>
              <w:left w:val="single" w:color="auto" w:sz="6" w:space="0"/>
              <w:bottom w:val="single" w:color="auto" w:sz="6" w:space="0"/>
              <w:right w:val="nil"/>
            </w:tcBorders>
            <w:shd w:val="clear" w:color="auto" w:fill="C0C0C0"/>
          </w:tcPr>
          <w:p w:rsidRPr="009C45BB" w:rsidR="007C1F66" w:rsidRDefault="000878DB" w14:paraId="2E9A47C5" w14:textId="77777777">
            <w:pPr>
              <w:jc w:val="center"/>
              <w:rPr>
                <w:rFonts w:ascii="Helvetica" w:hAnsi="Helvetica"/>
                <w:b/>
                <w:sz w:val="22"/>
                <w:szCs w:val="22"/>
                <w:lang w:val="en-CA"/>
              </w:rPr>
            </w:pPr>
            <w:r w:rsidRPr="009C45BB">
              <w:rPr>
                <w:rFonts w:ascii="Helvetica" w:hAnsi="Helvetica"/>
                <w:b/>
                <w:sz w:val="22"/>
                <w:szCs w:val="22"/>
                <w:lang w:val="en-CA"/>
              </w:rPr>
              <w:t>Specifics</w:t>
            </w:r>
          </w:p>
        </w:tc>
      </w:tr>
      <w:tr w:rsidRPr="009C45BB" w:rsidR="00473D05" w:rsidTr="00543154" w14:paraId="58FF6135" w14:textId="77777777">
        <w:tc>
          <w:tcPr>
            <w:tcW w:w="3119" w:type="dxa"/>
            <w:gridSpan w:val="2"/>
            <w:tcBorders>
              <w:top w:val="single" w:color="auto" w:sz="6" w:space="0"/>
              <w:left w:val="nil"/>
              <w:bottom w:val="single" w:color="auto" w:sz="6" w:space="0"/>
              <w:right w:val="single" w:color="auto" w:sz="6" w:space="0"/>
            </w:tcBorders>
          </w:tcPr>
          <w:p w:rsidRPr="009C45BB" w:rsidR="00473D05" w:rsidP="001C1FE0" w:rsidRDefault="00115A79" w14:paraId="38C3397E" w14:textId="77777777">
            <w:pPr>
              <w:rPr>
                <w:rFonts w:ascii="Helvetica" w:hAnsi="Helvetica"/>
                <w:sz w:val="22"/>
                <w:szCs w:val="22"/>
                <w:lang w:val="en-CA"/>
              </w:rPr>
            </w:pPr>
            <w:r>
              <w:rPr>
                <w:rFonts w:ascii="Helvetica" w:hAnsi="Helvetica"/>
                <w:sz w:val="22"/>
                <w:szCs w:val="22"/>
                <w:lang w:val="en-CA"/>
              </w:rPr>
              <w:t>Supervisory &amp; Administrative</w:t>
            </w:r>
            <w:r w:rsidR="00141C2F">
              <w:rPr>
                <w:rFonts w:ascii="Helvetica" w:hAnsi="Helvetica"/>
                <w:sz w:val="22"/>
                <w:szCs w:val="22"/>
                <w:lang w:val="en-CA"/>
              </w:rPr>
              <w:t xml:space="preserve"> Function</w:t>
            </w:r>
            <w:r w:rsidRPr="009C45BB" w:rsidR="00473D05">
              <w:rPr>
                <w:rFonts w:ascii="Helvetica" w:hAnsi="Helvetica"/>
                <w:sz w:val="22"/>
                <w:szCs w:val="22"/>
                <w:lang w:val="en-CA"/>
              </w:rPr>
              <w:t xml:space="preserve">                                      </w:t>
            </w:r>
          </w:p>
        </w:tc>
        <w:tc>
          <w:tcPr>
            <w:tcW w:w="1242" w:type="dxa"/>
            <w:tcBorders>
              <w:top w:val="single" w:color="auto" w:sz="6" w:space="0"/>
              <w:left w:val="single" w:color="auto" w:sz="6" w:space="0"/>
              <w:bottom w:val="single" w:color="auto" w:sz="6" w:space="0"/>
              <w:right w:val="single" w:color="auto" w:sz="6" w:space="0"/>
            </w:tcBorders>
          </w:tcPr>
          <w:p w:rsidRPr="009C45BB" w:rsidR="00473D05" w:rsidP="00E71731" w:rsidRDefault="00473D05" w14:paraId="3481563D" w14:textId="77777777">
            <w:pPr>
              <w:tabs>
                <w:tab w:val="center" w:pos="513"/>
                <w:tab w:val="right" w:pos="1026"/>
              </w:tabs>
              <w:jc w:val="right"/>
              <w:rPr>
                <w:rFonts w:ascii="Helvetica" w:hAnsi="Helvetica"/>
                <w:sz w:val="22"/>
                <w:szCs w:val="22"/>
                <w:lang w:val="en-CA"/>
              </w:rPr>
            </w:pPr>
            <w:r w:rsidRPr="009C45BB">
              <w:rPr>
                <w:rFonts w:ascii="Helvetica" w:hAnsi="Helvetica"/>
                <w:sz w:val="22"/>
                <w:szCs w:val="22"/>
                <w:lang w:val="en-CA"/>
              </w:rPr>
              <w:tab/>
            </w:r>
            <w:r w:rsidR="00B1391E">
              <w:rPr>
                <w:rFonts w:ascii="Helvetica" w:hAnsi="Helvetica"/>
                <w:sz w:val="22"/>
                <w:szCs w:val="22"/>
                <w:lang w:val="en-CA"/>
              </w:rPr>
              <w:t>25</w:t>
            </w:r>
            <w:r w:rsidRPr="009C45BB">
              <w:rPr>
                <w:rFonts w:ascii="Helvetica" w:hAnsi="Helvetica"/>
                <w:sz w:val="22"/>
                <w:szCs w:val="22"/>
                <w:lang w:val="en-CA"/>
              </w:rPr>
              <w:t>%</w:t>
            </w:r>
          </w:p>
        </w:tc>
        <w:tc>
          <w:tcPr>
            <w:tcW w:w="6129" w:type="dxa"/>
            <w:gridSpan w:val="2"/>
            <w:tcBorders>
              <w:top w:val="single" w:color="auto" w:sz="6" w:space="0"/>
              <w:left w:val="single" w:color="auto" w:sz="6" w:space="0"/>
              <w:bottom w:val="single" w:color="auto" w:sz="6" w:space="0"/>
              <w:right w:val="nil"/>
            </w:tcBorders>
          </w:tcPr>
          <w:p w:rsidR="00471BE2" w:rsidP="00141C2F" w:rsidRDefault="00141C2F" w14:paraId="60D6363A" w14:textId="77777777">
            <w:pPr>
              <w:numPr>
                <w:ilvl w:val="0"/>
                <w:numId w:val="2"/>
              </w:numPr>
              <w:rPr>
                <w:rFonts w:ascii="Helvetica" w:hAnsi="Helvetica"/>
                <w:sz w:val="22"/>
                <w:szCs w:val="22"/>
              </w:rPr>
            </w:pPr>
            <w:r w:rsidRPr="00004FE3">
              <w:rPr>
                <w:rFonts w:ascii="Helvetica" w:hAnsi="Helvetica"/>
                <w:sz w:val="22"/>
                <w:szCs w:val="22"/>
              </w:rPr>
              <w:t xml:space="preserve">Chair the </w:t>
            </w:r>
            <w:r w:rsidR="00A574DD">
              <w:rPr>
                <w:rFonts w:ascii="Helvetica" w:hAnsi="Helvetica"/>
                <w:sz w:val="22"/>
                <w:szCs w:val="22"/>
              </w:rPr>
              <w:t>Research and</w:t>
            </w:r>
            <w:r w:rsidR="00072AE3">
              <w:rPr>
                <w:rFonts w:ascii="Helvetica" w:hAnsi="Helvetica"/>
                <w:sz w:val="22"/>
                <w:szCs w:val="22"/>
              </w:rPr>
              <w:t xml:space="preserve"> </w:t>
            </w:r>
            <w:r w:rsidR="001C1FE0">
              <w:rPr>
                <w:rFonts w:ascii="Helvetica" w:hAnsi="Helvetica"/>
                <w:sz w:val="22"/>
                <w:szCs w:val="22"/>
              </w:rPr>
              <w:t>Advocacy</w:t>
            </w:r>
            <w:r w:rsidRPr="00004FE3">
              <w:rPr>
                <w:rFonts w:ascii="Helvetica" w:hAnsi="Helvetica"/>
                <w:sz w:val="22"/>
                <w:szCs w:val="22"/>
              </w:rPr>
              <w:t xml:space="preserve"> Committee </w:t>
            </w:r>
          </w:p>
          <w:p w:rsidR="00141C2F" w:rsidP="00141C2F" w:rsidRDefault="00471BE2" w14:paraId="14EB47A2" w14:textId="77777777">
            <w:pPr>
              <w:numPr>
                <w:ilvl w:val="0"/>
                <w:numId w:val="2"/>
              </w:numPr>
              <w:rPr>
                <w:rFonts w:ascii="Helvetica" w:hAnsi="Helvetica"/>
                <w:sz w:val="22"/>
                <w:szCs w:val="22"/>
              </w:rPr>
            </w:pPr>
            <w:r>
              <w:rPr>
                <w:rFonts w:ascii="Helvetica" w:hAnsi="Helvetica"/>
                <w:sz w:val="22"/>
                <w:szCs w:val="22"/>
              </w:rPr>
              <w:t>Aid in hiring</w:t>
            </w:r>
            <w:r w:rsidR="00EE23B4">
              <w:rPr>
                <w:rFonts w:ascii="Helvetica" w:hAnsi="Helvetica"/>
                <w:sz w:val="22"/>
                <w:szCs w:val="22"/>
              </w:rPr>
              <w:t xml:space="preserve"> and</w:t>
            </w:r>
            <w:r>
              <w:rPr>
                <w:rFonts w:ascii="Helvetica" w:hAnsi="Helvetica"/>
                <w:sz w:val="22"/>
                <w:szCs w:val="22"/>
              </w:rPr>
              <w:t xml:space="preserve"> training </w:t>
            </w:r>
            <w:r w:rsidRPr="00004FE3" w:rsidR="00141C2F">
              <w:rPr>
                <w:rFonts w:ascii="Helvetica" w:hAnsi="Helvetica"/>
                <w:sz w:val="22"/>
                <w:szCs w:val="22"/>
              </w:rPr>
              <w:t>volunteers</w:t>
            </w:r>
          </w:p>
          <w:p w:rsidR="00471BE2" w:rsidP="00141C2F" w:rsidRDefault="00471BE2" w14:paraId="2127CF4C" w14:textId="77777777">
            <w:pPr>
              <w:numPr>
                <w:ilvl w:val="0"/>
                <w:numId w:val="2"/>
              </w:numPr>
              <w:rPr>
                <w:rFonts w:ascii="Helvetica" w:hAnsi="Helvetica"/>
                <w:sz w:val="22"/>
                <w:szCs w:val="22"/>
              </w:rPr>
            </w:pPr>
            <w:r>
              <w:rPr>
                <w:rFonts w:ascii="Helvetica" w:hAnsi="Helvetica"/>
                <w:sz w:val="22"/>
                <w:szCs w:val="22"/>
              </w:rPr>
              <w:t>Work with the executive team to coordinate volunteers for events</w:t>
            </w:r>
          </w:p>
          <w:p w:rsidRPr="00004FE3" w:rsidR="00141C2F" w:rsidP="00141C2F" w:rsidRDefault="00141C2F" w14:paraId="0F4847FE" w14:textId="77777777">
            <w:pPr>
              <w:numPr>
                <w:ilvl w:val="0"/>
                <w:numId w:val="2"/>
              </w:numPr>
              <w:rPr>
                <w:rFonts w:ascii="Helvetica" w:hAnsi="Helvetica"/>
                <w:sz w:val="22"/>
                <w:szCs w:val="22"/>
              </w:rPr>
            </w:pPr>
            <w:r>
              <w:rPr>
                <w:rFonts w:ascii="Helvetica" w:hAnsi="Helvetica"/>
                <w:sz w:val="22"/>
                <w:szCs w:val="22"/>
              </w:rPr>
              <w:t>Support the volunteers of the committee</w:t>
            </w:r>
          </w:p>
          <w:p w:rsidRPr="00B1391E" w:rsidR="001C1FE0" w:rsidP="00B1391E" w:rsidRDefault="00760F02" w14:paraId="62FE8349" w14:textId="77777777">
            <w:pPr>
              <w:numPr>
                <w:ilvl w:val="0"/>
                <w:numId w:val="2"/>
              </w:numPr>
              <w:rPr>
                <w:rFonts w:ascii="Helvetica" w:hAnsi="Helvetica"/>
                <w:sz w:val="22"/>
                <w:szCs w:val="22"/>
                <w:lang w:val="en-CA"/>
              </w:rPr>
            </w:pPr>
            <w:r>
              <w:rPr>
                <w:rFonts w:ascii="Helvetica" w:hAnsi="Helvetica"/>
                <w:sz w:val="22"/>
                <w:szCs w:val="22"/>
              </w:rPr>
              <w:t>Understand</w:t>
            </w:r>
            <w:r w:rsidRPr="00004FE3" w:rsidR="00141C2F">
              <w:rPr>
                <w:rFonts w:ascii="Helvetica" w:hAnsi="Helvetica"/>
                <w:sz w:val="22"/>
                <w:szCs w:val="22"/>
              </w:rPr>
              <w:t xml:space="preserve"> and advocate the needs of </w:t>
            </w:r>
            <w:r w:rsidR="004C5484">
              <w:rPr>
                <w:rFonts w:ascii="Helvetica" w:hAnsi="Helvetica"/>
                <w:sz w:val="22"/>
                <w:szCs w:val="22"/>
              </w:rPr>
              <w:t xml:space="preserve">racialized and religious </w:t>
            </w:r>
            <w:r w:rsidRPr="00004FE3" w:rsidR="00141C2F">
              <w:rPr>
                <w:rFonts w:ascii="Helvetica" w:hAnsi="Helvetica"/>
                <w:sz w:val="22"/>
                <w:szCs w:val="22"/>
              </w:rPr>
              <w:t>McMaster students</w:t>
            </w:r>
          </w:p>
        </w:tc>
      </w:tr>
      <w:tr w:rsidRPr="009C45BB" w:rsidR="00072AE3" w:rsidTr="00543154" w14:paraId="49CF341B" w14:textId="77777777">
        <w:tc>
          <w:tcPr>
            <w:tcW w:w="3119" w:type="dxa"/>
            <w:gridSpan w:val="2"/>
            <w:tcBorders>
              <w:top w:val="single" w:color="auto" w:sz="6" w:space="0"/>
              <w:left w:val="nil"/>
              <w:bottom w:val="single" w:color="auto" w:sz="6" w:space="0"/>
              <w:right w:val="single" w:color="auto" w:sz="6" w:space="0"/>
            </w:tcBorders>
          </w:tcPr>
          <w:p w:rsidR="00072AE3" w:rsidP="001C1FE0" w:rsidRDefault="00072AE3" w14:paraId="5841185A" w14:textId="77777777">
            <w:pPr>
              <w:rPr>
                <w:rFonts w:ascii="Helvetica" w:hAnsi="Helvetica"/>
                <w:sz w:val="22"/>
                <w:szCs w:val="22"/>
                <w:lang w:val="en-CA"/>
              </w:rPr>
            </w:pPr>
            <w:r>
              <w:rPr>
                <w:rFonts w:ascii="Helvetica" w:hAnsi="Helvetica"/>
                <w:sz w:val="22"/>
                <w:szCs w:val="22"/>
                <w:lang w:val="en-CA"/>
              </w:rPr>
              <w:t>Financial &amp; Budgeting Function</w:t>
            </w:r>
          </w:p>
        </w:tc>
        <w:tc>
          <w:tcPr>
            <w:tcW w:w="1242" w:type="dxa"/>
            <w:tcBorders>
              <w:top w:val="single" w:color="auto" w:sz="6" w:space="0"/>
              <w:left w:val="single" w:color="auto" w:sz="6" w:space="0"/>
              <w:bottom w:val="single" w:color="auto" w:sz="6" w:space="0"/>
              <w:right w:val="single" w:color="auto" w:sz="6" w:space="0"/>
            </w:tcBorders>
          </w:tcPr>
          <w:p w:rsidRPr="009C45BB" w:rsidR="00072AE3" w:rsidP="00E71731" w:rsidRDefault="00072AE3" w14:paraId="54501653" w14:textId="77777777">
            <w:pPr>
              <w:tabs>
                <w:tab w:val="center" w:pos="513"/>
                <w:tab w:val="right" w:pos="1026"/>
              </w:tabs>
              <w:jc w:val="right"/>
              <w:rPr>
                <w:rFonts w:ascii="Helvetica" w:hAnsi="Helvetica"/>
                <w:sz w:val="22"/>
                <w:szCs w:val="22"/>
                <w:lang w:val="en-CA"/>
              </w:rPr>
            </w:pPr>
            <w:r>
              <w:rPr>
                <w:rFonts w:ascii="Helvetica" w:hAnsi="Helvetica"/>
                <w:sz w:val="22"/>
                <w:szCs w:val="22"/>
                <w:lang w:val="en-CA"/>
              </w:rPr>
              <w:t>5%</w:t>
            </w:r>
          </w:p>
        </w:tc>
        <w:tc>
          <w:tcPr>
            <w:tcW w:w="6129" w:type="dxa"/>
            <w:gridSpan w:val="2"/>
            <w:tcBorders>
              <w:top w:val="single" w:color="auto" w:sz="6" w:space="0"/>
              <w:left w:val="single" w:color="auto" w:sz="6" w:space="0"/>
              <w:bottom w:val="single" w:color="auto" w:sz="6" w:space="0"/>
              <w:right w:val="nil"/>
            </w:tcBorders>
          </w:tcPr>
          <w:p w:rsidR="00072AE3" w:rsidP="00072AE3" w:rsidRDefault="00072AE3" w14:paraId="1F7561FE" w14:textId="77777777">
            <w:pPr>
              <w:numPr>
                <w:ilvl w:val="0"/>
                <w:numId w:val="2"/>
              </w:numPr>
              <w:ind w:left="385" w:hanging="385"/>
              <w:rPr>
                <w:rFonts w:ascii="Helvetica" w:hAnsi="Helvetica"/>
                <w:sz w:val="22"/>
                <w:szCs w:val="22"/>
                <w:lang w:val="en-CA"/>
              </w:rPr>
            </w:pPr>
            <w:r>
              <w:rPr>
                <w:rFonts w:ascii="Helvetica" w:hAnsi="Helvetica"/>
                <w:sz w:val="22"/>
                <w:szCs w:val="22"/>
                <w:lang w:val="en-CA"/>
              </w:rPr>
              <w:t xml:space="preserve">Develop a budget for the committee alongside the </w:t>
            </w:r>
            <w:r w:rsidR="004A17F9">
              <w:rPr>
                <w:rFonts w:ascii="Helvetica" w:hAnsi="Helvetica"/>
                <w:sz w:val="22"/>
                <w:szCs w:val="22"/>
                <w:lang w:val="en-CA"/>
              </w:rPr>
              <w:t>SHEC Coordinator</w:t>
            </w:r>
          </w:p>
          <w:p w:rsidR="00072AE3" w:rsidP="00072AE3" w:rsidRDefault="00072AE3" w14:paraId="753D2011" w14:textId="77777777">
            <w:pPr>
              <w:numPr>
                <w:ilvl w:val="0"/>
                <w:numId w:val="2"/>
              </w:numPr>
              <w:ind w:left="385" w:hanging="385"/>
              <w:rPr>
                <w:rFonts w:ascii="Helvetica" w:hAnsi="Helvetica"/>
                <w:sz w:val="22"/>
                <w:szCs w:val="22"/>
                <w:lang w:val="en-CA"/>
              </w:rPr>
            </w:pPr>
            <w:r>
              <w:rPr>
                <w:rFonts w:ascii="Helvetica" w:hAnsi="Helvetica"/>
                <w:sz w:val="22"/>
                <w:szCs w:val="22"/>
                <w:lang w:val="en-CA"/>
              </w:rPr>
              <w:t xml:space="preserve">Ensure that the budget for each </w:t>
            </w:r>
            <w:r w:rsidR="004A17F9">
              <w:rPr>
                <w:rFonts w:ascii="Helvetica" w:hAnsi="Helvetica"/>
                <w:sz w:val="22"/>
                <w:szCs w:val="22"/>
                <w:lang w:val="en-CA"/>
              </w:rPr>
              <w:t xml:space="preserve">campaign </w:t>
            </w:r>
            <w:r>
              <w:rPr>
                <w:rFonts w:ascii="Helvetica" w:hAnsi="Helvetica"/>
                <w:sz w:val="22"/>
                <w:szCs w:val="22"/>
                <w:lang w:val="en-CA"/>
              </w:rPr>
              <w:t>aligns with the service budget</w:t>
            </w:r>
          </w:p>
          <w:p w:rsidR="00072AE3" w:rsidP="00072AE3" w:rsidRDefault="00072AE3" w14:paraId="4504215D" w14:textId="77777777">
            <w:pPr>
              <w:numPr>
                <w:ilvl w:val="0"/>
                <w:numId w:val="2"/>
              </w:numPr>
              <w:ind w:left="385" w:hanging="385"/>
              <w:rPr>
                <w:rFonts w:ascii="Helvetica" w:hAnsi="Helvetica"/>
                <w:sz w:val="22"/>
                <w:szCs w:val="22"/>
                <w:lang w:val="en-CA"/>
              </w:rPr>
            </w:pPr>
            <w:r>
              <w:rPr>
                <w:rFonts w:ascii="Helvetica" w:hAnsi="Helvetica"/>
                <w:sz w:val="22"/>
                <w:szCs w:val="22"/>
                <w:lang w:val="en-CA"/>
              </w:rPr>
              <w:t xml:space="preserve">Inform the </w:t>
            </w:r>
            <w:r w:rsidR="004A17F9">
              <w:rPr>
                <w:rFonts w:ascii="Helvetica" w:hAnsi="Helvetica"/>
                <w:sz w:val="22"/>
                <w:szCs w:val="22"/>
                <w:lang w:val="en-CA"/>
              </w:rPr>
              <w:t>SHEC Coordinator</w:t>
            </w:r>
            <w:r>
              <w:rPr>
                <w:rFonts w:ascii="Helvetica" w:hAnsi="Helvetica"/>
                <w:sz w:val="22"/>
                <w:szCs w:val="22"/>
                <w:lang w:val="en-CA"/>
              </w:rPr>
              <w:t xml:space="preserve"> of all potential expenses</w:t>
            </w:r>
          </w:p>
          <w:p w:rsidRPr="004A17F9" w:rsidR="004A17F9" w:rsidP="004A17F9" w:rsidRDefault="00EE23B4" w14:paraId="4A80C9EC" w14:textId="77777777">
            <w:pPr>
              <w:numPr>
                <w:ilvl w:val="0"/>
                <w:numId w:val="2"/>
              </w:numPr>
              <w:ind w:left="385" w:hanging="385"/>
              <w:rPr>
                <w:rFonts w:ascii="Helvetica" w:hAnsi="Helvetica"/>
                <w:sz w:val="22"/>
                <w:szCs w:val="22"/>
                <w:lang w:val="en-CA"/>
              </w:rPr>
            </w:pPr>
            <w:r>
              <w:rPr>
                <w:rFonts w:ascii="Helvetica" w:hAnsi="Helvetica"/>
                <w:sz w:val="22"/>
                <w:szCs w:val="22"/>
                <w:lang w:val="en-CA"/>
              </w:rPr>
              <w:lastRenderedPageBreak/>
              <w:t xml:space="preserve">Retain any receipts indicating expenditure to ensure reimbursement </w:t>
            </w:r>
          </w:p>
        </w:tc>
      </w:tr>
      <w:tr w:rsidRPr="009C45BB" w:rsidR="00473D05" w:rsidTr="00543154" w14:paraId="3DDEBF7B" w14:textId="77777777">
        <w:tc>
          <w:tcPr>
            <w:tcW w:w="3119" w:type="dxa"/>
            <w:gridSpan w:val="2"/>
            <w:tcBorders>
              <w:top w:val="single" w:color="auto" w:sz="6" w:space="0"/>
              <w:left w:val="nil"/>
              <w:bottom w:val="single" w:color="auto" w:sz="6" w:space="0"/>
              <w:right w:val="single" w:color="auto" w:sz="6" w:space="0"/>
            </w:tcBorders>
          </w:tcPr>
          <w:p w:rsidRPr="009C45BB" w:rsidR="00473D05" w:rsidP="00072AE3" w:rsidRDefault="003C41A7" w14:paraId="2D0ED3B1" w14:textId="77777777">
            <w:pPr>
              <w:numPr>
                <w:ilvl w:val="12"/>
                <w:numId w:val="0"/>
              </w:numPr>
              <w:rPr>
                <w:rFonts w:ascii="Helvetica" w:hAnsi="Helvetica"/>
                <w:sz w:val="22"/>
                <w:szCs w:val="22"/>
                <w:lang w:val="en-CA"/>
              </w:rPr>
            </w:pPr>
            <w:r>
              <w:rPr>
                <w:rFonts w:ascii="Helvetica" w:hAnsi="Helvetica"/>
                <w:sz w:val="22"/>
                <w:szCs w:val="22"/>
                <w:lang w:val="en-CA"/>
              </w:rPr>
              <w:lastRenderedPageBreak/>
              <w:t xml:space="preserve">Research and </w:t>
            </w:r>
            <w:r w:rsidR="00115A79">
              <w:rPr>
                <w:rFonts w:ascii="Helvetica" w:hAnsi="Helvetica"/>
                <w:sz w:val="22"/>
                <w:szCs w:val="22"/>
                <w:lang w:val="en-CA"/>
              </w:rPr>
              <w:t>Advocacy</w:t>
            </w:r>
            <w:r w:rsidR="00154D2A">
              <w:rPr>
                <w:rFonts w:ascii="Helvetica" w:hAnsi="Helvetica"/>
                <w:sz w:val="22"/>
                <w:szCs w:val="22"/>
                <w:lang w:val="en-CA"/>
              </w:rPr>
              <w:t xml:space="preserve"> </w:t>
            </w:r>
            <w:r w:rsidR="00141C2F">
              <w:rPr>
                <w:rFonts w:ascii="Helvetica" w:hAnsi="Helvetica"/>
                <w:sz w:val="22"/>
                <w:szCs w:val="22"/>
                <w:lang w:val="en-CA"/>
              </w:rPr>
              <w:t>Function</w:t>
            </w:r>
            <w:r w:rsidRPr="009C45BB" w:rsidR="00473D05">
              <w:rPr>
                <w:rFonts w:ascii="Helvetica" w:hAnsi="Helvetica"/>
                <w:sz w:val="22"/>
                <w:szCs w:val="22"/>
                <w:lang w:val="en-CA"/>
              </w:rPr>
              <w:t xml:space="preserve">                       </w:t>
            </w:r>
          </w:p>
        </w:tc>
        <w:tc>
          <w:tcPr>
            <w:tcW w:w="1242" w:type="dxa"/>
            <w:tcBorders>
              <w:top w:val="single" w:color="auto" w:sz="6" w:space="0"/>
              <w:left w:val="single" w:color="auto" w:sz="6" w:space="0"/>
              <w:bottom w:val="single" w:color="auto" w:sz="6" w:space="0"/>
              <w:right w:val="single" w:color="auto" w:sz="6" w:space="0"/>
            </w:tcBorders>
          </w:tcPr>
          <w:p w:rsidRPr="009C45BB" w:rsidR="00473D05" w:rsidP="0037032C" w:rsidRDefault="0037032C" w14:paraId="2CDBE5A6" w14:textId="77777777">
            <w:pPr>
              <w:numPr>
                <w:ilvl w:val="12"/>
                <w:numId w:val="0"/>
              </w:numPr>
              <w:jc w:val="right"/>
              <w:rPr>
                <w:rFonts w:ascii="Helvetica" w:hAnsi="Helvetica"/>
                <w:sz w:val="22"/>
                <w:szCs w:val="22"/>
                <w:lang w:val="en-CA"/>
              </w:rPr>
            </w:pPr>
            <w:r>
              <w:rPr>
                <w:rFonts w:ascii="Helvetica" w:hAnsi="Helvetica"/>
                <w:sz w:val="22"/>
                <w:szCs w:val="22"/>
                <w:lang w:val="en-CA"/>
              </w:rPr>
              <w:t>50</w:t>
            </w:r>
            <w:r w:rsidRPr="009C45BB" w:rsidR="00473D05">
              <w:rPr>
                <w:rFonts w:ascii="Helvetica" w:hAnsi="Helvetica"/>
                <w:sz w:val="22"/>
                <w:szCs w:val="22"/>
                <w:lang w:val="en-CA"/>
              </w:rPr>
              <w:t>%</w:t>
            </w:r>
          </w:p>
        </w:tc>
        <w:tc>
          <w:tcPr>
            <w:tcW w:w="6129" w:type="dxa"/>
            <w:gridSpan w:val="2"/>
            <w:tcBorders>
              <w:top w:val="single" w:color="auto" w:sz="6" w:space="0"/>
              <w:left w:val="single" w:color="auto" w:sz="6" w:space="0"/>
              <w:bottom w:val="single" w:color="auto" w:sz="6" w:space="0"/>
              <w:right w:val="nil"/>
            </w:tcBorders>
          </w:tcPr>
          <w:p w:rsidRPr="00141C2F" w:rsidR="004A17F9" w:rsidP="004A17F9" w:rsidRDefault="003C41A7" w14:paraId="0B05DB90" w14:textId="77777777">
            <w:pPr>
              <w:numPr>
                <w:ilvl w:val="0"/>
                <w:numId w:val="2"/>
              </w:numPr>
              <w:rPr>
                <w:rFonts w:ascii="Helvetica" w:hAnsi="Helvetica"/>
                <w:sz w:val="22"/>
                <w:szCs w:val="22"/>
              </w:rPr>
            </w:pPr>
            <w:r>
              <w:rPr>
                <w:rFonts w:ascii="Helvetica" w:hAnsi="Helvetica"/>
                <w:sz w:val="22"/>
                <w:szCs w:val="22"/>
              </w:rPr>
              <w:t>Research, c</w:t>
            </w:r>
            <w:r w:rsidR="00760F02">
              <w:rPr>
                <w:rFonts w:ascii="Helvetica" w:hAnsi="Helvetica"/>
                <w:sz w:val="22"/>
                <w:szCs w:val="22"/>
              </w:rPr>
              <w:t>reate</w:t>
            </w:r>
            <w:r>
              <w:rPr>
                <w:rFonts w:ascii="Helvetica" w:hAnsi="Helvetica"/>
                <w:sz w:val="22"/>
                <w:szCs w:val="22"/>
              </w:rPr>
              <w:t>,</w:t>
            </w:r>
            <w:r w:rsidR="00760F02">
              <w:rPr>
                <w:rFonts w:ascii="Helvetica" w:hAnsi="Helvetica"/>
                <w:sz w:val="22"/>
                <w:szCs w:val="22"/>
              </w:rPr>
              <w:t xml:space="preserve"> and organize at least one </w:t>
            </w:r>
            <w:r w:rsidR="004C5484">
              <w:rPr>
                <w:rFonts w:ascii="Helvetica" w:hAnsi="Helvetica"/>
                <w:sz w:val="22"/>
                <w:szCs w:val="22"/>
              </w:rPr>
              <w:t xml:space="preserve">educational campaign </w:t>
            </w:r>
            <w:r w:rsidR="00760F02">
              <w:rPr>
                <w:rFonts w:ascii="Helvetica" w:hAnsi="Helvetica"/>
                <w:sz w:val="22"/>
                <w:szCs w:val="22"/>
              </w:rPr>
              <w:t xml:space="preserve">per </w:t>
            </w:r>
            <w:r w:rsidR="004A17F9">
              <w:rPr>
                <w:rFonts w:ascii="Helvetica" w:hAnsi="Helvetica"/>
                <w:sz w:val="22"/>
                <w:szCs w:val="22"/>
              </w:rPr>
              <w:t xml:space="preserve">month that relates to student health as outlined in SHEC’s strategic priorities </w:t>
            </w:r>
          </w:p>
          <w:p w:rsidR="00141C2F" w:rsidP="004E6703" w:rsidRDefault="00154D2A" w14:paraId="7AC4D702" w14:textId="77777777">
            <w:pPr>
              <w:numPr>
                <w:ilvl w:val="0"/>
                <w:numId w:val="2"/>
              </w:numPr>
              <w:ind w:left="385" w:hanging="385"/>
              <w:rPr>
                <w:rFonts w:ascii="Helvetica" w:hAnsi="Helvetica"/>
                <w:sz w:val="22"/>
                <w:szCs w:val="22"/>
                <w:lang w:val="en-CA"/>
              </w:rPr>
            </w:pPr>
            <w:r>
              <w:rPr>
                <w:rFonts w:ascii="Helvetica" w:hAnsi="Helvetica"/>
                <w:sz w:val="22"/>
                <w:szCs w:val="22"/>
                <w:lang w:val="en-CA"/>
              </w:rPr>
              <w:t>Contribute to and manage Diversity Week programming</w:t>
            </w:r>
          </w:p>
          <w:p w:rsidR="001C1FE0" w:rsidP="001C1FE0" w:rsidRDefault="001C1FE0" w14:paraId="6C7974AA" w14:textId="77777777">
            <w:pPr>
              <w:numPr>
                <w:ilvl w:val="0"/>
                <w:numId w:val="2"/>
              </w:numPr>
              <w:ind w:left="385" w:hanging="385"/>
              <w:rPr>
                <w:rFonts w:ascii="Helvetica" w:hAnsi="Helvetica"/>
                <w:sz w:val="22"/>
                <w:szCs w:val="22"/>
              </w:rPr>
            </w:pPr>
            <w:r>
              <w:rPr>
                <w:rFonts w:ascii="Helvetica" w:hAnsi="Helvetica"/>
                <w:sz w:val="22"/>
                <w:szCs w:val="22"/>
              </w:rPr>
              <w:t>Work with the Promotions Executive</w:t>
            </w:r>
            <w:r w:rsidR="002B6062">
              <w:rPr>
                <w:rFonts w:ascii="Helvetica" w:hAnsi="Helvetica"/>
                <w:sz w:val="22"/>
                <w:szCs w:val="22"/>
              </w:rPr>
              <w:t>(s)</w:t>
            </w:r>
            <w:r>
              <w:rPr>
                <w:rFonts w:ascii="Helvetica" w:hAnsi="Helvetica"/>
                <w:sz w:val="22"/>
                <w:szCs w:val="22"/>
              </w:rPr>
              <w:t xml:space="preserve"> to develop detailed and creative promotional plans for campaigns</w:t>
            </w:r>
          </w:p>
          <w:p w:rsidRPr="003C41A7" w:rsidR="00B1391E" w:rsidP="00B1391E" w:rsidRDefault="00B1391E" w14:paraId="0A7D913A" w14:textId="77777777">
            <w:pPr>
              <w:numPr>
                <w:ilvl w:val="0"/>
                <w:numId w:val="2"/>
              </w:numPr>
              <w:rPr>
                <w:rFonts w:ascii="Helvetica" w:hAnsi="Helvetica"/>
                <w:sz w:val="22"/>
                <w:szCs w:val="22"/>
                <w:lang w:val="en-CA"/>
              </w:rPr>
            </w:pPr>
            <w:r>
              <w:rPr>
                <w:rFonts w:ascii="Helvetica" w:hAnsi="Helvetica"/>
                <w:sz w:val="22"/>
                <w:szCs w:val="22"/>
              </w:rPr>
              <w:t xml:space="preserve">Contribute to efforts in addressing concerns surrounding </w:t>
            </w:r>
            <w:r w:rsidR="00992D73">
              <w:rPr>
                <w:rFonts w:ascii="Helvetica" w:hAnsi="Helvetica"/>
                <w:sz w:val="22"/>
                <w:szCs w:val="22"/>
              </w:rPr>
              <w:t xml:space="preserve">student health on campus </w:t>
            </w:r>
          </w:p>
          <w:p w:rsidRPr="00B1391E" w:rsidR="003C41A7" w:rsidP="00B1391E" w:rsidRDefault="003C41A7" w14:paraId="0E390E1A" w14:textId="77777777">
            <w:pPr>
              <w:numPr>
                <w:ilvl w:val="0"/>
                <w:numId w:val="2"/>
              </w:numPr>
              <w:rPr>
                <w:rFonts w:ascii="Helvetica" w:hAnsi="Helvetica"/>
                <w:sz w:val="22"/>
                <w:szCs w:val="22"/>
                <w:lang w:val="en-CA"/>
              </w:rPr>
            </w:pPr>
            <w:r>
              <w:rPr>
                <w:rFonts w:ascii="Helvetica" w:hAnsi="Helvetica"/>
                <w:sz w:val="22"/>
                <w:szCs w:val="22"/>
              </w:rPr>
              <w:t xml:space="preserve">Perform research with help of committee to ensure that </w:t>
            </w:r>
            <w:r w:rsidR="00E67ECC">
              <w:rPr>
                <w:rFonts w:ascii="Helvetica" w:hAnsi="Helvetica"/>
                <w:sz w:val="22"/>
                <w:szCs w:val="22"/>
              </w:rPr>
              <w:t xml:space="preserve">SHEC resources are up to date and </w:t>
            </w:r>
            <w:r w:rsidR="003C2FD5">
              <w:rPr>
                <w:rFonts w:ascii="Helvetica" w:hAnsi="Helvetica"/>
                <w:sz w:val="22"/>
                <w:szCs w:val="22"/>
              </w:rPr>
              <w:t>valuable</w:t>
            </w:r>
          </w:p>
        </w:tc>
      </w:tr>
      <w:tr w:rsidRPr="009C45BB" w:rsidR="00141C2F" w:rsidTr="00543154" w14:paraId="67DBFDEA" w14:textId="77777777">
        <w:tc>
          <w:tcPr>
            <w:tcW w:w="3119" w:type="dxa"/>
            <w:gridSpan w:val="2"/>
            <w:tcBorders>
              <w:top w:val="single" w:color="auto" w:sz="6" w:space="0"/>
              <w:left w:val="nil"/>
              <w:bottom w:val="single" w:color="auto" w:sz="6" w:space="0"/>
              <w:right w:val="single" w:color="auto" w:sz="6" w:space="0"/>
            </w:tcBorders>
          </w:tcPr>
          <w:p w:rsidR="00141C2F" w:rsidP="00061282" w:rsidRDefault="00154D2A" w14:paraId="2564A8D4" w14:textId="77777777">
            <w:pPr>
              <w:numPr>
                <w:ilvl w:val="12"/>
                <w:numId w:val="0"/>
              </w:numPr>
              <w:rPr>
                <w:rFonts w:ascii="Helvetica" w:hAnsi="Helvetica"/>
                <w:sz w:val="22"/>
                <w:szCs w:val="22"/>
                <w:lang w:val="en-CA"/>
              </w:rPr>
            </w:pPr>
            <w:r>
              <w:rPr>
                <w:rFonts w:ascii="Helvetica" w:hAnsi="Helvetica"/>
                <w:sz w:val="22"/>
                <w:szCs w:val="22"/>
                <w:lang w:val="en-CA"/>
              </w:rPr>
              <w:t>Communications Function</w:t>
            </w:r>
          </w:p>
        </w:tc>
        <w:tc>
          <w:tcPr>
            <w:tcW w:w="1242" w:type="dxa"/>
            <w:tcBorders>
              <w:top w:val="single" w:color="auto" w:sz="6" w:space="0"/>
              <w:left w:val="single" w:color="auto" w:sz="6" w:space="0"/>
              <w:bottom w:val="single" w:color="auto" w:sz="6" w:space="0"/>
              <w:right w:val="single" w:color="auto" w:sz="6" w:space="0"/>
            </w:tcBorders>
          </w:tcPr>
          <w:p w:rsidR="00141C2F" w:rsidP="000878DB" w:rsidRDefault="00B1391E" w14:paraId="21AD8A02" w14:textId="77777777">
            <w:pPr>
              <w:numPr>
                <w:ilvl w:val="12"/>
                <w:numId w:val="0"/>
              </w:numPr>
              <w:jc w:val="right"/>
              <w:rPr>
                <w:rFonts w:ascii="Helvetica" w:hAnsi="Helvetica"/>
                <w:sz w:val="22"/>
                <w:szCs w:val="22"/>
                <w:lang w:val="en-CA"/>
              </w:rPr>
            </w:pPr>
            <w:r>
              <w:rPr>
                <w:rFonts w:ascii="Helvetica" w:hAnsi="Helvetica"/>
                <w:sz w:val="22"/>
                <w:szCs w:val="22"/>
                <w:lang w:val="en-CA"/>
              </w:rPr>
              <w:t>10</w:t>
            </w:r>
            <w:r w:rsidR="00154D2A">
              <w:rPr>
                <w:rFonts w:ascii="Helvetica" w:hAnsi="Helvetica"/>
                <w:sz w:val="22"/>
                <w:szCs w:val="22"/>
                <w:lang w:val="en-CA"/>
              </w:rPr>
              <w:t xml:space="preserve">% </w:t>
            </w:r>
          </w:p>
        </w:tc>
        <w:tc>
          <w:tcPr>
            <w:tcW w:w="6129" w:type="dxa"/>
            <w:gridSpan w:val="2"/>
            <w:tcBorders>
              <w:top w:val="single" w:color="auto" w:sz="6" w:space="0"/>
              <w:left w:val="single" w:color="auto" w:sz="6" w:space="0"/>
              <w:bottom w:val="single" w:color="auto" w:sz="6" w:space="0"/>
              <w:right w:val="nil"/>
            </w:tcBorders>
          </w:tcPr>
          <w:p w:rsidR="00B1391E" w:rsidP="00B1391E" w:rsidRDefault="00B1391E" w14:paraId="19944306" w14:textId="77777777">
            <w:pPr>
              <w:numPr>
                <w:ilvl w:val="0"/>
                <w:numId w:val="2"/>
              </w:numPr>
              <w:ind w:left="385" w:hanging="385"/>
              <w:rPr>
                <w:rFonts w:ascii="Helvetica" w:hAnsi="Helvetica"/>
                <w:sz w:val="22"/>
                <w:szCs w:val="22"/>
                <w:lang w:val="en-CA"/>
              </w:rPr>
            </w:pPr>
            <w:r>
              <w:rPr>
                <w:rFonts w:ascii="Helvetica" w:hAnsi="Helvetica"/>
                <w:sz w:val="22"/>
                <w:szCs w:val="22"/>
              </w:rPr>
              <w:t>Network with clubs, services, and community partners to find partners and promote campaigns and events</w:t>
            </w:r>
          </w:p>
        </w:tc>
      </w:tr>
      <w:tr w:rsidRPr="009C45BB" w:rsidR="00473D05" w:rsidTr="00543154" w14:paraId="7768558D" w14:textId="77777777">
        <w:tc>
          <w:tcPr>
            <w:tcW w:w="3119" w:type="dxa"/>
            <w:gridSpan w:val="2"/>
            <w:tcBorders>
              <w:top w:val="single" w:color="auto" w:sz="6" w:space="0"/>
              <w:left w:val="nil"/>
              <w:bottom w:val="nil"/>
              <w:right w:val="single" w:color="auto" w:sz="6" w:space="0"/>
            </w:tcBorders>
          </w:tcPr>
          <w:p w:rsidRPr="009C45BB" w:rsidR="00473D05" w:rsidP="00061282" w:rsidRDefault="00473D05" w14:paraId="7DA8F7CF" w14:textId="77777777">
            <w:pPr>
              <w:numPr>
                <w:ilvl w:val="12"/>
                <w:numId w:val="0"/>
              </w:numPr>
              <w:rPr>
                <w:rFonts w:ascii="Helvetica" w:hAnsi="Helvetica"/>
                <w:sz w:val="22"/>
                <w:szCs w:val="22"/>
                <w:lang w:val="en-CA"/>
              </w:rPr>
            </w:pPr>
            <w:r w:rsidRPr="009C45BB">
              <w:rPr>
                <w:rFonts w:ascii="Helvetica" w:hAnsi="Helvetica"/>
                <w:sz w:val="22"/>
                <w:szCs w:val="22"/>
                <w:lang w:val="en-CA"/>
              </w:rPr>
              <w:t xml:space="preserve">Other            </w:t>
            </w:r>
          </w:p>
        </w:tc>
        <w:tc>
          <w:tcPr>
            <w:tcW w:w="1242" w:type="dxa"/>
            <w:tcBorders>
              <w:top w:val="single" w:color="auto" w:sz="6" w:space="0"/>
              <w:left w:val="single" w:color="auto" w:sz="6" w:space="0"/>
              <w:bottom w:val="nil"/>
              <w:right w:val="single" w:color="auto" w:sz="6" w:space="0"/>
            </w:tcBorders>
          </w:tcPr>
          <w:p w:rsidRPr="009C45BB" w:rsidR="00473D05" w:rsidP="00995384" w:rsidRDefault="00154D2A" w14:paraId="5637BF6D" w14:textId="77777777">
            <w:pPr>
              <w:numPr>
                <w:ilvl w:val="12"/>
                <w:numId w:val="0"/>
              </w:numPr>
              <w:jc w:val="right"/>
              <w:rPr>
                <w:rFonts w:ascii="Helvetica" w:hAnsi="Helvetica"/>
                <w:sz w:val="22"/>
                <w:szCs w:val="22"/>
                <w:lang w:val="en-CA"/>
              </w:rPr>
            </w:pPr>
            <w:r>
              <w:rPr>
                <w:rFonts w:ascii="Helvetica" w:hAnsi="Helvetica"/>
                <w:sz w:val="22"/>
                <w:szCs w:val="22"/>
                <w:lang w:val="en-CA"/>
              </w:rPr>
              <w:t>10</w:t>
            </w:r>
            <w:r w:rsidRPr="009C45BB" w:rsidR="00473D05">
              <w:rPr>
                <w:rFonts w:ascii="Helvetica" w:hAnsi="Helvetica"/>
                <w:sz w:val="22"/>
                <w:szCs w:val="22"/>
                <w:lang w:val="en-CA"/>
              </w:rPr>
              <w:t>%</w:t>
            </w:r>
          </w:p>
        </w:tc>
        <w:tc>
          <w:tcPr>
            <w:tcW w:w="6129" w:type="dxa"/>
            <w:gridSpan w:val="2"/>
            <w:tcBorders>
              <w:top w:val="single" w:color="auto" w:sz="6" w:space="0"/>
              <w:left w:val="single" w:color="auto" w:sz="6" w:space="0"/>
              <w:bottom w:val="nil"/>
              <w:right w:val="nil"/>
            </w:tcBorders>
          </w:tcPr>
          <w:p w:rsidRPr="003812F4" w:rsidR="003C3082" w:rsidP="003C3082" w:rsidRDefault="003C3082" w14:paraId="33B7A2EC" w14:textId="77777777">
            <w:pPr>
              <w:numPr>
                <w:ilvl w:val="0"/>
                <w:numId w:val="13"/>
              </w:numPr>
              <w:rPr>
                <w:rFonts w:ascii="Helvetica" w:hAnsi="Helvetica"/>
                <w:sz w:val="22"/>
                <w:szCs w:val="22"/>
                <w:lang w:val="en-CA"/>
              </w:rPr>
            </w:pPr>
            <w:r w:rsidRPr="003812F4">
              <w:rPr>
                <w:rFonts w:ascii="Helvetica" w:hAnsi="Helvetica"/>
                <w:sz w:val="22"/>
                <w:szCs w:val="22"/>
              </w:rPr>
              <w:t>Participate in various SHEC-wide campaigns</w:t>
            </w:r>
          </w:p>
          <w:p w:rsidR="003C3082" w:rsidP="003C3082" w:rsidRDefault="003C3082" w14:paraId="26F207E9" w14:textId="77777777">
            <w:pPr>
              <w:numPr>
                <w:ilvl w:val="0"/>
                <w:numId w:val="13"/>
              </w:numPr>
              <w:rPr>
                <w:rFonts w:ascii="Helvetica" w:hAnsi="Helvetica"/>
                <w:sz w:val="22"/>
                <w:szCs w:val="22"/>
                <w:lang w:val="en-CA"/>
              </w:rPr>
            </w:pPr>
            <w:r>
              <w:rPr>
                <w:rFonts w:ascii="Helvetica" w:hAnsi="Helvetica"/>
                <w:sz w:val="22"/>
                <w:szCs w:val="22"/>
              </w:rPr>
              <w:t>Be an active member of the SHEC Community</w:t>
            </w:r>
          </w:p>
          <w:p w:rsidRPr="009C45BB" w:rsidR="003C3082" w:rsidP="003C3082" w:rsidRDefault="003C3082" w14:paraId="2E2636C2" w14:textId="77777777">
            <w:pPr>
              <w:numPr>
                <w:ilvl w:val="0"/>
                <w:numId w:val="13"/>
              </w:numPr>
              <w:rPr>
                <w:rFonts w:ascii="Helvetica" w:hAnsi="Helvetica"/>
                <w:sz w:val="22"/>
                <w:szCs w:val="22"/>
                <w:lang w:val="en-CA"/>
              </w:rPr>
            </w:pPr>
            <w:r w:rsidRPr="009C45BB">
              <w:rPr>
                <w:rFonts w:ascii="Helvetica" w:hAnsi="Helvetica"/>
                <w:sz w:val="22"/>
                <w:szCs w:val="22"/>
                <w:lang w:val="en-CA"/>
              </w:rPr>
              <w:t xml:space="preserve">Support and attend </w:t>
            </w:r>
            <w:r>
              <w:rPr>
                <w:rFonts w:ascii="Helvetica" w:hAnsi="Helvetica"/>
                <w:sz w:val="22"/>
                <w:szCs w:val="22"/>
                <w:lang w:val="en-CA"/>
              </w:rPr>
              <w:t>SHEC</w:t>
            </w:r>
            <w:r w:rsidRPr="009C45BB">
              <w:rPr>
                <w:rFonts w:ascii="Helvetica" w:hAnsi="Helvetica"/>
                <w:sz w:val="22"/>
                <w:szCs w:val="22"/>
                <w:lang w:val="en-CA"/>
              </w:rPr>
              <w:t xml:space="preserve"> events</w:t>
            </w:r>
          </w:p>
          <w:p w:rsidRPr="00983CDD" w:rsidR="003C3082" w:rsidP="003C3082" w:rsidRDefault="003C3082" w14:paraId="0B0F8466" w14:textId="77777777">
            <w:pPr>
              <w:numPr>
                <w:ilvl w:val="0"/>
                <w:numId w:val="13"/>
              </w:numPr>
              <w:rPr>
                <w:rFonts w:ascii="Helvetica" w:hAnsi="Helvetica"/>
                <w:sz w:val="22"/>
                <w:szCs w:val="22"/>
              </w:rPr>
            </w:pPr>
            <w:r w:rsidRPr="00983CDD">
              <w:rPr>
                <w:rFonts w:ascii="Helvetica" w:hAnsi="Helvetica"/>
                <w:sz w:val="22"/>
                <w:szCs w:val="22"/>
              </w:rPr>
              <w:t xml:space="preserve">Attend all </w:t>
            </w:r>
            <w:r>
              <w:rPr>
                <w:rFonts w:ascii="Helvetica" w:hAnsi="Helvetica"/>
                <w:sz w:val="22"/>
                <w:szCs w:val="22"/>
              </w:rPr>
              <w:t>executive</w:t>
            </w:r>
            <w:r w:rsidRPr="00983CDD">
              <w:rPr>
                <w:rFonts w:ascii="Helvetica" w:hAnsi="Helvetica"/>
                <w:sz w:val="22"/>
                <w:szCs w:val="22"/>
              </w:rPr>
              <w:t xml:space="preserve"> and volunteer trainings</w:t>
            </w:r>
          </w:p>
          <w:p w:rsidRPr="00C6355E" w:rsidR="003C3082" w:rsidP="003C3082" w:rsidRDefault="003C3082" w14:paraId="6D570150" w14:textId="77777777">
            <w:pPr>
              <w:numPr>
                <w:ilvl w:val="0"/>
                <w:numId w:val="13"/>
              </w:numPr>
              <w:rPr>
                <w:rFonts w:ascii="Helvetica" w:hAnsi="Helvetica"/>
                <w:sz w:val="22"/>
                <w:szCs w:val="22"/>
                <w:lang w:val="en-CA"/>
              </w:rPr>
            </w:pPr>
            <w:r w:rsidRPr="00C6355E">
              <w:rPr>
                <w:rFonts w:ascii="Helvetica" w:hAnsi="Helvetica"/>
                <w:sz w:val="22"/>
                <w:szCs w:val="22"/>
                <w:lang w:val="en-CA"/>
              </w:rPr>
              <w:t>Participate in executive meetings as scheduled to provide regular updates to the executive team</w:t>
            </w:r>
          </w:p>
          <w:p w:rsidR="003C3082" w:rsidP="003C3082" w:rsidRDefault="003C3082" w14:paraId="3DDA461C" w14:textId="77777777">
            <w:pPr>
              <w:numPr>
                <w:ilvl w:val="0"/>
                <w:numId w:val="13"/>
              </w:numPr>
              <w:rPr>
                <w:rFonts w:ascii="Helvetica" w:hAnsi="Helvetica"/>
                <w:sz w:val="22"/>
                <w:szCs w:val="22"/>
                <w:lang w:val="en-CA"/>
              </w:rPr>
            </w:pPr>
            <w:r>
              <w:rPr>
                <w:rFonts w:ascii="Helvetica" w:hAnsi="Helvetica"/>
                <w:sz w:val="22"/>
                <w:szCs w:val="22"/>
                <w:lang w:val="en-CA"/>
              </w:rPr>
              <w:t>Fulfill one general volunteer shift and one office hour shift a week</w:t>
            </w:r>
          </w:p>
          <w:p w:rsidR="003C3082" w:rsidP="003C3082" w:rsidRDefault="003C3082" w14:paraId="79C0774F" w14:textId="77777777">
            <w:pPr>
              <w:numPr>
                <w:ilvl w:val="0"/>
                <w:numId w:val="13"/>
              </w:numPr>
              <w:rPr>
                <w:rFonts w:ascii="Helvetica" w:hAnsi="Helvetica"/>
                <w:sz w:val="22"/>
                <w:szCs w:val="22"/>
              </w:rPr>
            </w:pPr>
            <w:r w:rsidRPr="00983CDD">
              <w:rPr>
                <w:rFonts w:ascii="Helvetica" w:hAnsi="Helvetica"/>
                <w:sz w:val="22"/>
                <w:szCs w:val="22"/>
              </w:rPr>
              <w:t xml:space="preserve">Be available to take supporting shifts if necessary </w:t>
            </w:r>
          </w:p>
          <w:p w:rsidR="003C3082" w:rsidP="003C3082" w:rsidRDefault="003C3082" w14:paraId="67AE1B6A" w14:textId="77777777">
            <w:pPr>
              <w:numPr>
                <w:ilvl w:val="0"/>
                <w:numId w:val="13"/>
              </w:numPr>
              <w:rPr>
                <w:rFonts w:ascii="Helvetica" w:hAnsi="Helvetica"/>
                <w:sz w:val="22"/>
                <w:szCs w:val="22"/>
                <w:lang w:val="en-CA"/>
              </w:rPr>
            </w:pPr>
            <w:r>
              <w:rPr>
                <w:rFonts w:ascii="Helvetica" w:hAnsi="Helvetica"/>
                <w:sz w:val="22"/>
                <w:szCs w:val="22"/>
                <w:lang w:val="en-CA"/>
              </w:rPr>
              <w:t xml:space="preserve">Provide transition to the incoming </w:t>
            </w:r>
            <w:r w:rsidR="00685EFF">
              <w:rPr>
                <w:rFonts w:ascii="Helvetica" w:hAnsi="Helvetica"/>
                <w:sz w:val="22"/>
                <w:szCs w:val="22"/>
                <w:lang w:val="en-CA"/>
              </w:rPr>
              <w:t>Research and Advocacy</w:t>
            </w:r>
            <w:r>
              <w:rPr>
                <w:rFonts w:ascii="Helvetica" w:hAnsi="Helvetica"/>
                <w:sz w:val="22"/>
                <w:szCs w:val="22"/>
                <w:lang w:val="en-CA"/>
              </w:rPr>
              <w:t xml:space="preserve"> Coordinator</w:t>
            </w:r>
          </w:p>
          <w:p w:rsidRPr="00992D73" w:rsidR="00992D73" w:rsidP="00992D73" w:rsidRDefault="003C3082" w14:paraId="1D5EAC51" w14:textId="77777777">
            <w:pPr>
              <w:numPr>
                <w:ilvl w:val="0"/>
                <w:numId w:val="13"/>
              </w:numPr>
              <w:rPr>
                <w:rFonts w:ascii="Helvetica" w:hAnsi="Helvetica"/>
                <w:sz w:val="22"/>
                <w:szCs w:val="22"/>
                <w:lang w:val="en-CA"/>
              </w:rPr>
            </w:pPr>
            <w:r w:rsidRPr="00983CDD">
              <w:rPr>
                <w:rFonts w:ascii="Helvetica" w:hAnsi="Helvetica"/>
                <w:sz w:val="22"/>
                <w:szCs w:val="22"/>
              </w:rPr>
              <w:t>Responsible for completing a year-end transition report in a timely manner</w:t>
            </w:r>
          </w:p>
          <w:p w:rsidR="003C3082" w:rsidP="00992D73" w:rsidRDefault="003C3082" w14:paraId="54056E19" w14:textId="77777777">
            <w:pPr>
              <w:numPr>
                <w:ilvl w:val="0"/>
                <w:numId w:val="13"/>
              </w:numPr>
              <w:rPr>
                <w:rFonts w:ascii="Helvetica" w:hAnsi="Helvetica"/>
                <w:sz w:val="22"/>
                <w:szCs w:val="22"/>
                <w:lang w:val="en-CA"/>
              </w:rPr>
            </w:pPr>
            <w:r>
              <w:rPr>
                <w:rFonts w:ascii="Helvetica" w:hAnsi="Helvetica"/>
                <w:sz w:val="22"/>
                <w:szCs w:val="22"/>
                <w:lang w:val="en-CA"/>
              </w:rPr>
              <w:t>Other tasks as delegated by the SHEC Coordinator</w:t>
            </w:r>
          </w:p>
          <w:p w:rsidRPr="009C45BB" w:rsidR="006C73B6" w:rsidP="006C73B6" w:rsidRDefault="006C73B6" w14:paraId="6F5DAAA4" w14:textId="77777777">
            <w:pPr>
              <w:ind w:left="360"/>
              <w:rPr>
                <w:rFonts w:ascii="Helvetica" w:hAnsi="Helvetica"/>
                <w:sz w:val="22"/>
                <w:szCs w:val="22"/>
                <w:lang w:val="en-CA"/>
              </w:rPr>
            </w:pPr>
          </w:p>
        </w:tc>
      </w:tr>
      <w:tr w:rsidRPr="009C45BB" w:rsidR="007C1F66" w:rsidTr="00543154" w14:paraId="3B79514F" w14:textId="77777777">
        <w:tblPrEx>
          <w:tblBorders>
            <w:top w:val="single" w:color="auto" w:sz="6" w:space="0"/>
            <w:left w:val="single" w:color="auto" w:sz="6" w:space="0"/>
            <w:bottom w:val="single" w:color="auto" w:sz="6" w:space="0"/>
            <w:right w:val="single" w:color="auto" w:sz="6" w:space="0"/>
          </w:tblBorders>
        </w:tblPrEx>
        <w:trPr>
          <w:gridBefore w:val="1"/>
          <w:gridAfter w:val="1"/>
          <w:wBefore w:w="42" w:type="dxa"/>
          <w:wAfter w:w="26" w:type="dxa"/>
        </w:trPr>
        <w:tc>
          <w:tcPr>
            <w:tcW w:w="10422" w:type="dxa"/>
            <w:gridSpan w:val="3"/>
            <w:tcBorders>
              <w:top w:val="single" w:color="auto" w:sz="6" w:space="0"/>
              <w:left w:val="single" w:color="auto" w:sz="6" w:space="0"/>
              <w:bottom w:val="single" w:color="auto" w:sz="6" w:space="0"/>
              <w:right w:val="single" w:color="auto" w:sz="6" w:space="0"/>
            </w:tcBorders>
            <w:shd w:val="clear" w:color="auto" w:fill="000000"/>
          </w:tcPr>
          <w:p w:rsidRPr="009C45BB" w:rsidR="007C1F66" w:rsidRDefault="000878DB" w14:paraId="78A70BB7" w14:textId="77777777">
            <w:pPr>
              <w:rPr>
                <w:rFonts w:ascii="Helvetica" w:hAnsi="Helvetica"/>
                <w:b/>
                <w:sz w:val="22"/>
                <w:szCs w:val="22"/>
                <w:lang w:val="en-CA"/>
              </w:rPr>
            </w:pPr>
            <w:r w:rsidRPr="009C45BB">
              <w:rPr>
                <w:rFonts w:ascii="Helvetica" w:hAnsi="Helvetica"/>
                <w:b/>
                <w:sz w:val="22"/>
                <w:szCs w:val="22"/>
                <w:lang w:val="en-CA"/>
              </w:rPr>
              <w:t>Knowledge, Skills and Abilities</w:t>
            </w:r>
          </w:p>
        </w:tc>
      </w:tr>
      <w:tr w:rsidRPr="009C45BB" w:rsidR="007C1F66" w:rsidTr="00543154" w14:paraId="13F5C8E0" w14:textId="77777777">
        <w:tblPrEx>
          <w:tblBorders>
            <w:top w:val="single" w:color="auto" w:sz="6" w:space="0"/>
            <w:left w:val="single" w:color="auto" w:sz="6" w:space="0"/>
            <w:bottom w:val="single" w:color="auto" w:sz="6" w:space="0"/>
            <w:right w:val="single" w:color="auto" w:sz="6" w:space="0"/>
          </w:tblBorders>
        </w:tblPrEx>
        <w:trPr>
          <w:gridBefore w:val="1"/>
          <w:gridAfter w:val="1"/>
          <w:wBefore w:w="42" w:type="dxa"/>
          <w:wAfter w:w="26" w:type="dxa"/>
          <w:trHeight w:val="1002"/>
        </w:trPr>
        <w:tc>
          <w:tcPr>
            <w:tcW w:w="10422" w:type="dxa"/>
            <w:gridSpan w:val="3"/>
            <w:tcBorders>
              <w:top w:val="single" w:color="auto" w:sz="6" w:space="0"/>
              <w:left w:val="nil"/>
              <w:bottom w:val="nil"/>
              <w:right w:val="nil"/>
            </w:tcBorders>
          </w:tcPr>
          <w:p w:rsidR="00154D2A" w:rsidP="00154D2A" w:rsidRDefault="002B6062" w14:paraId="383117D8" w14:textId="77777777">
            <w:pPr>
              <w:numPr>
                <w:ilvl w:val="0"/>
                <w:numId w:val="2"/>
              </w:numPr>
              <w:rPr>
                <w:rFonts w:ascii="Helvetica" w:hAnsi="Helvetica"/>
                <w:sz w:val="22"/>
                <w:szCs w:val="22"/>
              </w:rPr>
            </w:pPr>
            <w:r>
              <w:rPr>
                <w:rFonts w:ascii="Helvetica" w:hAnsi="Helvetica"/>
                <w:sz w:val="22"/>
                <w:szCs w:val="22"/>
              </w:rPr>
              <w:t>Organizational and t</w:t>
            </w:r>
            <w:r w:rsidR="00154D2A">
              <w:rPr>
                <w:rFonts w:ascii="Helvetica" w:hAnsi="Helvetica"/>
                <w:sz w:val="22"/>
                <w:szCs w:val="22"/>
              </w:rPr>
              <w:t>ime management skills</w:t>
            </w:r>
          </w:p>
          <w:p w:rsidR="00B1391E" w:rsidP="00154D2A" w:rsidRDefault="00154D2A" w14:paraId="4E6C92A2" w14:textId="77777777">
            <w:pPr>
              <w:numPr>
                <w:ilvl w:val="0"/>
                <w:numId w:val="2"/>
              </w:numPr>
              <w:rPr>
                <w:rFonts w:ascii="Helvetica" w:hAnsi="Helvetica"/>
                <w:sz w:val="22"/>
                <w:szCs w:val="22"/>
              </w:rPr>
            </w:pPr>
            <w:r>
              <w:rPr>
                <w:rFonts w:ascii="Helvetica" w:hAnsi="Helvetica"/>
                <w:sz w:val="22"/>
                <w:szCs w:val="22"/>
              </w:rPr>
              <w:t>Strong interpersonal skills</w:t>
            </w:r>
            <w:r w:rsidR="002B6062">
              <w:rPr>
                <w:rFonts w:ascii="Helvetica" w:hAnsi="Helvetica"/>
                <w:sz w:val="22"/>
                <w:szCs w:val="22"/>
              </w:rPr>
              <w:t xml:space="preserve"> </w:t>
            </w:r>
          </w:p>
          <w:p w:rsidRPr="002B6062" w:rsidR="00115A79" w:rsidP="00154D2A" w:rsidRDefault="002B6062" w14:paraId="36423089" w14:textId="77777777">
            <w:pPr>
              <w:numPr>
                <w:ilvl w:val="0"/>
                <w:numId w:val="2"/>
              </w:numPr>
              <w:rPr>
                <w:rFonts w:ascii="Helvetica" w:hAnsi="Helvetica"/>
                <w:sz w:val="22"/>
                <w:szCs w:val="22"/>
              </w:rPr>
            </w:pPr>
            <w:r w:rsidRPr="002B6062">
              <w:rPr>
                <w:rFonts w:ascii="Helvetica" w:hAnsi="Helvetica"/>
                <w:sz w:val="22"/>
                <w:szCs w:val="22"/>
              </w:rPr>
              <w:t xml:space="preserve">Awareness and </w:t>
            </w:r>
            <w:r w:rsidRPr="002B6062" w:rsidR="00115A79">
              <w:rPr>
                <w:rFonts w:ascii="Helvetica" w:hAnsi="Helvetica"/>
                <w:sz w:val="22"/>
                <w:szCs w:val="22"/>
              </w:rPr>
              <w:t xml:space="preserve">understanding of </w:t>
            </w:r>
            <w:r w:rsidRPr="002B6062">
              <w:rPr>
                <w:rFonts w:ascii="Helvetica" w:hAnsi="Helvetica"/>
                <w:sz w:val="22"/>
                <w:szCs w:val="22"/>
              </w:rPr>
              <w:t xml:space="preserve">topics associated with </w:t>
            </w:r>
            <w:r w:rsidR="00A5241E">
              <w:rPr>
                <w:rFonts w:ascii="Helvetica" w:hAnsi="Helvetica"/>
                <w:sz w:val="22"/>
                <w:szCs w:val="22"/>
              </w:rPr>
              <w:t>student health</w:t>
            </w:r>
          </w:p>
          <w:p w:rsidRPr="003C3407" w:rsidR="00154D2A" w:rsidP="00154D2A" w:rsidRDefault="00154D2A" w14:paraId="244CCFE3" w14:textId="77777777">
            <w:pPr>
              <w:numPr>
                <w:ilvl w:val="0"/>
                <w:numId w:val="2"/>
              </w:numPr>
              <w:rPr>
                <w:rFonts w:ascii="Helvetica" w:hAnsi="Helvetica"/>
                <w:sz w:val="22"/>
                <w:szCs w:val="22"/>
              </w:rPr>
            </w:pPr>
            <w:r w:rsidRPr="002B6062">
              <w:rPr>
                <w:rFonts w:ascii="Helvetica" w:hAnsi="Helvetica"/>
                <w:sz w:val="22"/>
                <w:szCs w:val="22"/>
              </w:rPr>
              <w:t>Strong communication skills</w:t>
            </w:r>
          </w:p>
          <w:p w:rsidRPr="009C45BB" w:rsidR="007B2849" w:rsidP="002B6062" w:rsidRDefault="00154D2A" w14:paraId="31D00252" w14:textId="77777777">
            <w:pPr>
              <w:numPr>
                <w:ilvl w:val="0"/>
                <w:numId w:val="2"/>
              </w:numPr>
              <w:rPr>
                <w:rFonts w:ascii="Helvetica" w:hAnsi="Helvetica"/>
                <w:sz w:val="22"/>
                <w:szCs w:val="22"/>
                <w:lang w:val="en-CA"/>
              </w:rPr>
            </w:pPr>
            <w:r>
              <w:rPr>
                <w:rFonts w:ascii="Helvetica" w:hAnsi="Helvetica"/>
                <w:sz w:val="22"/>
                <w:szCs w:val="22"/>
              </w:rPr>
              <w:t xml:space="preserve">Ability to </w:t>
            </w:r>
            <w:r w:rsidR="002B6062">
              <w:rPr>
                <w:rFonts w:ascii="Helvetica" w:hAnsi="Helvetica"/>
                <w:sz w:val="22"/>
                <w:szCs w:val="22"/>
              </w:rPr>
              <w:t>lead a team and work with others to execute campaigns and workshops</w:t>
            </w:r>
          </w:p>
        </w:tc>
      </w:tr>
    </w:tbl>
    <w:p w:rsidRPr="009C45BB" w:rsidR="007C1F66" w:rsidRDefault="007C1F66" w14:paraId="5727FEFB" w14:textId="77777777">
      <w:pPr>
        <w:rPr>
          <w:rFonts w:ascii="Helvetica" w:hAnsi="Helvetica"/>
          <w:sz w:val="22"/>
          <w:szCs w:val="22"/>
          <w:lang w:val="en-CA"/>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w:rsidRPr="009C45BB" w:rsidR="007C1F66" w14:paraId="75408F93" w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9C45BB" w:rsidR="007C1F66" w:rsidRDefault="000878DB" w14:paraId="346DD992" w14:textId="77777777">
            <w:pPr>
              <w:rPr>
                <w:rFonts w:ascii="Helvetica" w:hAnsi="Helvetica"/>
                <w:b/>
                <w:sz w:val="22"/>
                <w:szCs w:val="22"/>
                <w:lang w:val="en-CA"/>
              </w:rPr>
            </w:pPr>
            <w:r w:rsidRPr="009C45BB">
              <w:rPr>
                <w:rFonts w:ascii="Helvetica" w:hAnsi="Helvetica"/>
                <w:b/>
                <w:sz w:val="22"/>
                <w:szCs w:val="22"/>
                <w:lang w:val="en-CA"/>
              </w:rPr>
              <w:t>Effort &amp; Responsibility</w:t>
            </w:r>
          </w:p>
        </w:tc>
      </w:tr>
      <w:tr w:rsidRPr="009C45BB" w:rsidR="007C1F66" w:rsidTr="00154D2A" w14:paraId="40DB9357" w14:textId="77777777">
        <w:trPr>
          <w:trHeight w:val="218"/>
        </w:trPr>
        <w:tc>
          <w:tcPr>
            <w:tcW w:w="10422" w:type="dxa"/>
            <w:tcBorders>
              <w:top w:val="single" w:color="auto" w:sz="6" w:space="0"/>
              <w:left w:val="nil"/>
              <w:bottom w:val="nil"/>
              <w:right w:val="nil"/>
            </w:tcBorders>
          </w:tcPr>
          <w:p w:rsidRPr="00B1391E" w:rsidR="007C1F66" w:rsidP="007B2849" w:rsidRDefault="00154D2A" w14:paraId="48D0FCED" w14:textId="77777777">
            <w:pPr>
              <w:numPr>
                <w:ilvl w:val="0"/>
                <w:numId w:val="2"/>
              </w:numPr>
              <w:rPr>
                <w:rFonts w:ascii="Helvetica" w:hAnsi="Helvetica"/>
                <w:sz w:val="22"/>
                <w:szCs w:val="22"/>
                <w:lang w:val="en-CA"/>
              </w:rPr>
            </w:pPr>
            <w:r>
              <w:rPr>
                <w:rFonts w:ascii="Helvetica" w:hAnsi="Helvetica"/>
                <w:sz w:val="22"/>
                <w:szCs w:val="22"/>
              </w:rPr>
              <w:t xml:space="preserve">Effort required to integrate various individuals and groups on campus </w:t>
            </w:r>
            <w:proofErr w:type="gramStart"/>
            <w:r>
              <w:rPr>
                <w:rFonts w:ascii="Helvetica" w:hAnsi="Helvetica"/>
                <w:sz w:val="22"/>
                <w:szCs w:val="22"/>
              </w:rPr>
              <w:t>so as to</w:t>
            </w:r>
            <w:proofErr w:type="gramEnd"/>
            <w:r>
              <w:rPr>
                <w:rFonts w:ascii="Helvetica" w:hAnsi="Helvetica"/>
                <w:sz w:val="22"/>
                <w:szCs w:val="22"/>
              </w:rPr>
              <w:t xml:space="preserve"> ensure an inclusive environment for all</w:t>
            </w:r>
          </w:p>
          <w:p w:rsidRPr="00B1391E" w:rsidR="002B6062" w:rsidP="007B2849" w:rsidRDefault="002B6062" w14:paraId="1483FA20" w14:textId="77777777">
            <w:pPr>
              <w:numPr>
                <w:ilvl w:val="0"/>
                <w:numId w:val="2"/>
              </w:numPr>
              <w:rPr>
                <w:rFonts w:ascii="Helvetica" w:hAnsi="Helvetica"/>
                <w:sz w:val="22"/>
                <w:szCs w:val="22"/>
                <w:lang w:val="en-CA"/>
              </w:rPr>
            </w:pPr>
            <w:r>
              <w:rPr>
                <w:rFonts w:ascii="Helvetica" w:hAnsi="Helvetica"/>
                <w:sz w:val="22"/>
                <w:szCs w:val="22"/>
              </w:rPr>
              <w:t xml:space="preserve">Effort to think creatively </w:t>
            </w:r>
          </w:p>
          <w:p w:rsidRPr="00B1391E" w:rsidR="002B6062" w:rsidP="007B2849" w:rsidRDefault="002B6062" w14:paraId="261F51ED" w14:textId="77777777">
            <w:pPr>
              <w:numPr>
                <w:ilvl w:val="0"/>
                <w:numId w:val="2"/>
              </w:numPr>
              <w:rPr>
                <w:rFonts w:ascii="Helvetica" w:hAnsi="Helvetica"/>
                <w:sz w:val="22"/>
                <w:szCs w:val="22"/>
                <w:lang w:val="en-CA"/>
              </w:rPr>
            </w:pPr>
            <w:r>
              <w:rPr>
                <w:rFonts w:ascii="Helvetica" w:hAnsi="Helvetica"/>
                <w:sz w:val="22"/>
                <w:szCs w:val="22"/>
              </w:rPr>
              <w:t>Effort required to plan and execute events</w:t>
            </w:r>
          </w:p>
          <w:p w:rsidR="002B6062" w:rsidP="007B2849" w:rsidRDefault="002B6062" w14:paraId="1A96C2B2" w14:textId="77777777">
            <w:pPr>
              <w:numPr>
                <w:ilvl w:val="0"/>
                <w:numId w:val="2"/>
              </w:numPr>
              <w:rPr>
                <w:rFonts w:ascii="Helvetica" w:hAnsi="Helvetica"/>
                <w:sz w:val="22"/>
                <w:szCs w:val="22"/>
                <w:lang w:val="en-CA"/>
              </w:rPr>
            </w:pPr>
            <w:r>
              <w:rPr>
                <w:rFonts w:ascii="Helvetica" w:hAnsi="Helvetica"/>
                <w:sz w:val="22"/>
                <w:szCs w:val="22"/>
                <w:lang w:val="en-CA"/>
              </w:rPr>
              <w:t>Responsible for maintaining an appropriate and positive image of the MSU</w:t>
            </w:r>
          </w:p>
          <w:p w:rsidRPr="00A5241E" w:rsidR="00A5241E" w:rsidP="00A5241E" w:rsidRDefault="00A5241E" w14:paraId="24B7F916" w14:textId="77777777">
            <w:pPr>
              <w:numPr>
                <w:ilvl w:val="0"/>
                <w:numId w:val="2"/>
              </w:numPr>
              <w:rPr>
                <w:rFonts w:ascii="Helvetica" w:hAnsi="Helvetica"/>
                <w:sz w:val="22"/>
                <w:szCs w:val="22"/>
              </w:rPr>
            </w:pPr>
            <w:r>
              <w:rPr>
                <w:rFonts w:ascii="Helvetica" w:hAnsi="Helvetica"/>
                <w:sz w:val="22"/>
                <w:szCs w:val="22"/>
              </w:rPr>
              <w:t>Maintain confidentiality of all people accessing the services of SHEC</w:t>
            </w:r>
          </w:p>
        </w:tc>
      </w:tr>
    </w:tbl>
    <w:p w:rsidRPr="009C45BB" w:rsidR="007C1F66" w:rsidRDefault="007C1F66" w14:paraId="42B03BFC" w14:textId="77777777">
      <w:pPr>
        <w:rPr>
          <w:rFonts w:ascii="Helvetica" w:hAnsi="Helvetica"/>
          <w:sz w:val="22"/>
          <w:szCs w:val="22"/>
          <w:lang w:val="en-CA"/>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w:rsidRPr="009C45BB" w:rsidR="007C1F66" w14:paraId="7B2D557B" w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9C45BB" w:rsidR="007C1F66" w:rsidRDefault="000878DB" w14:paraId="7DFA020B" w14:textId="77777777">
            <w:pPr>
              <w:rPr>
                <w:rFonts w:ascii="Helvetica" w:hAnsi="Helvetica"/>
                <w:b/>
                <w:sz w:val="22"/>
                <w:szCs w:val="22"/>
                <w:lang w:val="en-CA"/>
              </w:rPr>
            </w:pPr>
            <w:r w:rsidRPr="009C45BB">
              <w:rPr>
                <w:rFonts w:ascii="Helvetica" w:hAnsi="Helvetica"/>
                <w:b/>
                <w:sz w:val="22"/>
                <w:szCs w:val="22"/>
                <w:lang w:val="en-CA"/>
              </w:rPr>
              <w:t>Working Conditions</w:t>
            </w:r>
          </w:p>
        </w:tc>
      </w:tr>
      <w:tr w:rsidRPr="009C45BB" w:rsidR="007C1F66" w14:paraId="07A3077A" w14:textId="77777777">
        <w:tc>
          <w:tcPr>
            <w:tcW w:w="10422" w:type="dxa"/>
            <w:tcBorders>
              <w:top w:val="single" w:color="auto" w:sz="6" w:space="0"/>
              <w:left w:val="nil"/>
              <w:bottom w:val="nil"/>
              <w:right w:val="nil"/>
            </w:tcBorders>
          </w:tcPr>
          <w:p w:rsidRPr="009C45BB" w:rsidR="00367422" w:rsidP="00367422" w:rsidRDefault="002B6062" w14:paraId="153548B2" w14:textId="77777777">
            <w:pPr>
              <w:numPr>
                <w:ilvl w:val="0"/>
                <w:numId w:val="2"/>
              </w:numPr>
              <w:rPr>
                <w:rFonts w:ascii="Helvetica" w:hAnsi="Helvetica"/>
                <w:sz w:val="22"/>
                <w:szCs w:val="22"/>
                <w:lang w:val="en-CA"/>
              </w:rPr>
            </w:pPr>
            <w:r>
              <w:rPr>
                <w:rFonts w:ascii="Helvetica" w:hAnsi="Helvetica"/>
                <w:sz w:val="22"/>
                <w:szCs w:val="22"/>
                <w:lang w:val="en-CA"/>
              </w:rPr>
              <w:t>Most work can be completed in a s</w:t>
            </w:r>
            <w:r w:rsidRPr="009C45BB" w:rsidR="00367422">
              <w:rPr>
                <w:rFonts w:ascii="Helvetica" w:hAnsi="Helvetica"/>
                <w:sz w:val="22"/>
                <w:szCs w:val="22"/>
                <w:lang w:val="en-CA"/>
              </w:rPr>
              <w:t>hared office space</w:t>
            </w:r>
          </w:p>
          <w:p w:rsidRPr="009C45BB" w:rsidR="007C1F66" w:rsidP="00367422" w:rsidRDefault="00367422" w14:paraId="383295A1" w14:textId="77777777">
            <w:pPr>
              <w:numPr>
                <w:ilvl w:val="0"/>
                <w:numId w:val="2"/>
              </w:numPr>
              <w:rPr>
                <w:rFonts w:ascii="Helvetica" w:hAnsi="Helvetica"/>
                <w:sz w:val="22"/>
                <w:szCs w:val="22"/>
                <w:lang w:val="en-CA"/>
              </w:rPr>
            </w:pPr>
            <w:r w:rsidRPr="009C45BB">
              <w:rPr>
                <w:rFonts w:ascii="Helvetica" w:hAnsi="Helvetica"/>
                <w:sz w:val="22"/>
                <w:szCs w:val="22"/>
                <w:lang w:val="en-CA"/>
              </w:rPr>
              <w:t>Time demands may exceed stated hours of work</w:t>
            </w:r>
          </w:p>
        </w:tc>
      </w:tr>
    </w:tbl>
    <w:p w:rsidRPr="009C45BB" w:rsidR="007C1F66" w:rsidRDefault="007C1F66" w14:paraId="14627976" w14:textId="77777777">
      <w:pPr>
        <w:rPr>
          <w:rFonts w:ascii="Helvetica" w:hAnsi="Helvetica"/>
          <w:b/>
          <w:sz w:val="22"/>
          <w:szCs w:val="22"/>
          <w:u w:val="single"/>
          <w:lang w:val="en-CA"/>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w:rsidRPr="009C45BB" w:rsidR="007C1F66" w14:paraId="75F35E81" w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9C45BB" w:rsidR="007C1F66" w:rsidRDefault="000878DB" w14:paraId="20DA68CE" w14:textId="77777777">
            <w:pPr>
              <w:rPr>
                <w:rFonts w:ascii="Helvetica" w:hAnsi="Helvetica"/>
                <w:b/>
                <w:sz w:val="22"/>
                <w:szCs w:val="22"/>
                <w:lang w:val="en-CA"/>
              </w:rPr>
            </w:pPr>
            <w:r w:rsidRPr="009C45BB">
              <w:rPr>
                <w:rFonts w:ascii="Helvetica" w:hAnsi="Helvetica"/>
                <w:b/>
                <w:sz w:val="22"/>
                <w:szCs w:val="22"/>
                <w:lang w:val="en-CA"/>
              </w:rPr>
              <w:t>Training and Experience</w:t>
            </w:r>
          </w:p>
        </w:tc>
      </w:tr>
      <w:tr w:rsidRPr="009C45BB" w:rsidR="007C1F66" w14:paraId="17132A75" w14:textId="77777777">
        <w:tc>
          <w:tcPr>
            <w:tcW w:w="10422" w:type="dxa"/>
            <w:tcBorders>
              <w:top w:val="single" w:color="auto" w:sz="6" w:space="0"/>
              <w:left w:val="nil"/>
              <w:bottom w:val="nil"/>
              <w:right w:val="nil"/>
            </w:tcBorders>
          </w:tcPr>
          <w:p w:rsidR="002B6062" w:rsidP="005F7CE1" w:rsidRDefault="002B6062" w14:paraId="147D797F" w14:textId="77777777">
            <w:pPr>
              <w:numPr>
                <w:ilvl w:val="0"/>
                <w:numId w:val="2"/>
              </w:numPr>
              <w:rPr>
                <w:rFonts w:ascii="Helvetica" w:hAnsi="Helvetica"/>
                <w:sz w:val="22"/>
                <w:szCs w:val="22"/>
                <w:lang w:val="en-CA"/>
              </w:rPr>
            </w:pPr>
            <w:r>
              <w:rPr>
                <w:rFonts w:ascii="Helvetica" w:hAnsi="Helvetica"/>
                <w:sz w:val="22"/>
                <w:szCs w:val="22"/>
                <w:lang w:val="en-CA"/>
              </w:rPr>
              <w:t>Event planning experience is an asset</w:t>
            </w:r>
          </w:p>
          <w:p w:rsidRPr="009C45BB" w:rsidR="005F7CE1" w:rsidP="005F7CE1" w:rsidRDefault="005F7CE1" w14:paraId="2CAAAFB7" w14:textId="77777777">
            <w:pPr>
              <w:numPr>
                <w:ilvl w:val="0"/>
                <w:numId w:val="2"/>
              </w:numPr>
              <w:rPr>
                <w:rFonts w:ascii="Helvetica" w:hAnsi="Helvetica"/>
                <w:sz w:val="22"/>
                <w:szCs w:val="22"/>
                <w:lang w:val="en-CA"/>
              </w:rPr>
            </w:pPr>
            <w:r w:rsidRPr="009C45BB">
              <w:rPr>
                <w:rFonts w:ascii="Helvetica" w:hAnsi="Helvetica"/>
                <w:sz w:val="22"/>
                <w:szCs w:val="22"/>
                <w:lang w:val="en-CA"/>
              </w:rPr>
              <w:t xml:space="preserve">Participation in all </w:t>
            </w:r>
            <w:proofErr w:type="gramStart"/>
            <w:r w:rsidR="001E7F9B">
              <w:rPr>
                <w:rFonts w:ascii="Helvetica" w:hAnsi="Helvetica"/>
                <w:sz w:val="22"/>
                <w:szCs w:val="22"/>
                <w:lang w:val="en-CA"/>
              </w:rPr>
              <w:t xml:space="preserve">SHEC </w:t>
            </w:r>
            <w:r w:rsidRPr="009C45BB">
              <w:rPr>
                <w:rFonts w:ascii="Helvetica" w:hAnsi="Helvetica"/>
                <w:sz w:val="22"/>
                <w:szCs w:val="22"/>
                <w:lang w:val="en-CA"/>
              </w:rPr>
              <w:t xml:space="preserve"> sessions</w:t>
            </w:r>
            <w:proofErr w:type="gramEnd"/>
            <w:r w:rsidRPr="009C45BB">
              <w:rPr>
                <w:rFonts w:ascii="Helvetica" w:hAnsi="Helvetica"/>
                <w:sz w:val="22"/>
                <w:szCs w:val="22"/>
                <w:lang w:val="en-CA"/>
              </w:rPr>
              <w:t xml:space="preserve"> required (provided)</w:t>
            </w:r>
          </w:p>
          <w:p w:rsidRPr="009C45BB" w:rsidR="003C3407" w:rsidP="005F7CE1" w:rsidRDefault="00154D2A" w14:paraId="2B23CA43" w14:textId="77777777">
            <w:pPr>
              <w:numPr>
                <w:ilvl w:val="0"/>
                <w:numId w:val="2"/>
              </w:numPr>
              <w:rPr>
                <w:rFonts w:ascii="Helvetica" w:hAnsi="Helvetica"/>
                <w:sz w:val="22"/>
                <w:szCs w:val="22"/>
                <w:lang w:val="en-CA"/>
              </w:rPr>
            </w:pPr>
            <w:r>
              <w:rPr>
                <w:rFonts w:ascii="Helvetica" w:hAnsi="Helvetica"/>
                <w:sz w:val="22"/>
                <w:szCs w:val="22"/>
                <w:lang w:val="en-CA"/>
              </w:rPr>
              <w:t>Previous experience working in an anti-racist, anti-oppressive environment is an asset</w:t>
            </w:r>
          </w:p>
        </w:tc>
      </w:tr>
    </w:tbl>
    <w:p w:rsidRPr="009C45BB" w:rsidR="007C1F66" w:rsidRDefault="007C1F66" w14:paraId="5550943B" w14:textId="77777777">
      <w:pPr>
        <w:rPr>
          <w:rFonts w:ascii="Helvetica" w:hAnsi="Helvetica"/>
          <w:b/>
          <w:sz w:val="22"/>
          <w:szCs w:val="22"/>
          <w:u w:val="single"/>
          <w:lang w:val="en-CA"/>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w:rsidRPr="008416CB" w:rsidR="00A7510D" w:rsidTr="00141521" w14:paraId="13FF9F7A" w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8416CB" w:rsidR="00A7510D" w:rsidP="00141521" w:rsidRDefault="00A7510D" w14:paraId="0F539173" w14:textId="77777777">
            <w:pPr>
              <w:rPr>
                <w:rFonts w:ascii="Helvetica" w:hAnsi="Helvetica"/>
                <w:sz w:val="22"/>
                <w:szCs w:val="22"/>
              </w:rPr>
            </w:pPr>
            <w:r w:rsidRPr="008416CB">
              <w:rPr>
                <w:rFonts w:ascii="Helvetica" w:hAnsi="Helvetica"/>
                <w:b/>
                <w:sz w:val="22"/>
                <w:szCs w:val="22"/>
              </w:rPr>
              <w:t>Equipment</w:t>
            </w:r>
          </w:p>
        </w:tc>
      </w:tr>
      <w:tr w:rsidRPr="008416CB" w:rsidR="00A7510D" w:rsidTr="00141521" w14:paraId="1F350236" w14:textId="77777777">
        <w:tc>
          <w:tcPr>
            <w:tcW w:w="10422" w:type="dxa"/>
            <w:tcBorders>
              <w:top w:val="single" w:color="auto" w:sz="6" w:space="0"/>
              <w:left w:val="nil"/>
              <w:bottom w:val="nil"/>
              <w:right w:val="nil"/>
            </w:tcBorders>
          </w:tcPr>
          <w:p w:rsidRPr="002C0508" w:rsidR="00A7510D" w:rsidP="00A7510D" w:rsidRDefault="00A7510D" w14:paraId="5095D5B9" w14:textId="77777777">
            <w:pPr>
              <w:numPr>
                <w:ilvl w:val="0"/>
                <w:numId w:val="2"/>
              </w:numPr>
              <w:rPr>
                <w:rFonts w:ascii="Helvetica" w:hAnsi="Helvetica"/>
                <w:sz w:val="22"/>
                <w:szCs w:val="22"/>
              </w:rPr>
            </w:pPr>
            <w:r>
              <w:rPr>
                <w:rFonts w:ascii="Helvetica" w:hAnsi="Helvetica"/>
                <w:sz w:val="22"/>
                <w:szCs w:val="22"/>
              </w:rPr>
              <w:t>Personal Computer</w:t>
            </w:r>
          </w:p>
        </w:tc>
      </w:tr>
    </w:tbl>
    <w:p w:rsidRPr="009C45BB" w:rsidR="00061282" w:rsidP="00061282" w:rsidRDefault="00061282" w14:paraId="4FA28997" w14:textId="77777777">
      <w:pPr>
        <w:rPr>
          <w:rFonts w:ascii="Helvetica" w:hAnsi="Helvetica"/>
          <w:sz w:val="22"/>
          <w:szCs w:val="22"/>
          <w:lang w:val="en-CA"/>
        </w:rPr>
      </w:pPr>
    </w:p>
    <w:p w:rsidRPr="009C45BB" w:rsidR="007C1F66" w:rsidP="00061282" w:rsidRDefault="00061282" w14:paraId="298533A2" w14:textId="77777777">
      <w:pPr>
        <w:tabs>
          <w:tab w:val="left" w:pos="1755"/>
        </w:tabs>
        <w:rPr>
          <w:rFonts w:ascii="Helvetica" w:hAnsi="Helvetica"/>
          <w:sz w:val="22"/>
          <w:szCs w:val="22"/>
          <w:lang w:val="en-CA"/>
        </w:rPr>
      </w:pPr>
      <w:r w:rsidRPr="009C45BB">
        <w:rPr>
          <w:rFonts w:ascii="Helvetica" w:hAnsi="Helvetica"/>
          <w:sz w:val="22"/>
          <w:szCs w:val="22"/>
          <w:lang w:val="en-CA"/>
        </w:rPr>
        <w:tab/>
      </w:r>
    </w:p>
    <w:sectPr w:rsidRPr="009C45BB" w:rsidR="007C1F66" w:rsidSect="007C1F66">
      <w:headerReference w:type="default" r:id="rId12"/>
      <w:footerReference w:type="default" r:id="rId13"/>
      <w:headerReference w:type="first" r:id="rId14"/>
      <w:footerReference w:type="first" r:id="rId15"/>
      <w:pgSz w:w="12242" w:h="15842" w:orient="portrait"/>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21E" w:rsidRDefault="00CE421E" w14:paraId="67D4CBEE" w14:textId="77777777">
      <w:r>
        <w:separator/>
      </w:r>
    </w:p>
  </w:endnote>
  <w:endnote w:type="continuationSeparator" w:id="0">
    <w:p w:rsidR="00CE421E" w:rsidRDefault="00CE421E" w14:paraId="458D43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416CB" w:rsidR="002478A3" w:rsidRDefault="002478A3" w14:paraId="1D2D70BB" w14:textId="77777777">
    <w:pPr>
      <w:pStyle w:val="Footer"/>
      <w:pBdr>
        <w:top w:val="single" w:color="auto" w:sz="6" w:space="1"/>
      </w:pBdr>
      <w:ind w:right="360"/>
      <w:rPr>
        <w:rFonts w:ascii="Helvetica" w:hAnsi="Helvetica"/>
        <w:sz w:val="16"/>
        <w:szCs w:val="16"/>
      </w:rPr>
    </w:pPr>
    <w:r>
      <w:rPr>
        <w:sz w:val="16"/>
      </w:rPr>
      <w:tab/>
    </w:r>
    <w:r>
      <w:rPr>
        <w:sz w:val="16"/>
      </w:rPr>
      <w:tab/>
    </w:r>
    <w:r>
      <w:rPr>
        <w:sz w:val="16"/>
      </w:rPr>
      <w:t xml:space="preserve">                                                                                                                           </w:t>
    </w:r>
    <w:r w:rsidRPr="008416CB">
      <w:rPr>
        <w:rFonts w:ascii="Helvetica" w:hAnsi="Helvetica"/>
        <w:sz w:val="16"/>
        <w:szCs w:val="16"/>
      </w:rPr>
      <w:t xml:space="preserve">Page </w:t>
    </w:r>
    <w:r w:rsidRPr="008416CB" w:rsidR="00C56A4E">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Pr="008416CB" w:rsidR="00C56A4E">
      <w:rPr>
        <w:rStyle w:val="PageNumber"/>
        <w:rFonts w:ascii="Helvetica" w:hAnsi="Helvetica"/>
        <w:sz w:val="16"/>
        <w:szCs w:val="16"/>
      </w:rPr>
      <w:fldChar w:fldCharType="separate"/>
    </w:r>
    <w:r w:rsidR="006C73B6">
      <w:rPr>
        <w:rStyle w:val="PageNumber"/>
        <w:rFonts w:ascii="Helvetica" w:hAnsi="Helvetica"/>
        <w:noProof/>
        <w:sz w:val="16"/>
        <w:szCs w:val="16"/>
      </w:rPr>
      <w:t>3</w:t>
    </w:r>
    <w:r w:rsidRPr="008416CB" w:rsidR="00C56A4E">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73B6" w:rsidR="00A0177C" w:rsidP="00D308C2" w:rsidRDefault="00C56A4E" w14:paraId="09FCA456" w14:textId="77777777">
    <w:pPr>
      <w:pStyle w:val="Footer"/>
      <w:pBdr>
        <w:top w:val="single" w:color="auto" w:sz="6" w:space="1"/>
      </w:pBdr>
      <w:ind w:right="360"/>
      <w:rPr>
        <w:rFonts w:ascii="Helvetica" w:hAnsi="Helvetica"/>
        <w:sz w:val="16"/>
        <w:szCs w:val="16"/>
      </w:rPr>
    </w:pPr>
    <w:r w:rsidRPr="00480499">
      <w:rPr>
        <w:rFonts w:ascii="Helvetica" w:hAnsi="Helvetica"/>
        <w:sz w:val="16"/>
        <w:szCs w:val="16"/>
        <w:highlight w:val="yellow"/>
        <w:rPrChange w:author="SHEC Coordinator, Sydney Cumming" w:date="2020-10-26T10:11:00Z" w:id="51">
          <w:rPr>
            <w:rFonts w:ascii="Helvetica" w:hAnsi="Helvetica"/>
            <w:sz w:val="16"/>
            <w:szCs w:val="16"/>
          </w:rPr>
        </w:rPrChange>
      </w:rPr>
      <w:fldChar w:fldCharType="begin"/>
    </w:r>
    <w:r w:rsidRPr="00480499" w:rsidR="002478A3">
      <w:rPr>
        <w:rFonts w:ascii="Helvetica" w:hAnsi="Helvetica"/>
        <w:sz w:val="16"/>
        <w:szCs w:val="16"/>
        <w:highlight w:val="yellow"/>
        <w:rPrChange w:author="SHEC Coordinator, Sydney Cumming" w:date="2020-10-26T10:11:00Z" w:id="52">
          <w:rPr>
            <w:rFonts w:ascii="Helvetica" w:hAnsi="Helvetica"/>
            <w:sz w:val="16"/>
            <w:szCs w:val="16"/>
          </w:rPr>
        </w:rPrChange>
      </w:rPr>
      <w:instrText xml:space="preserve"> FILENAME \p </w:instrText>
    </w:r>
    <w:r w:rsidRPr="00480499">
      <w:rPr>
        <w:rFonts w:ascii="Helvetica" w:hAnsi="Helvetica"/>
        <w:sz w:val="16"/>
        <w:szCs w:val="16"/>
        <w:highlight w:val="yellow"/>
        <w:rPrChange w:author="SHEC Coordinator, Sydney Cumming" w:date="2020-10-26T10:11:00Z" w:id="53">
          <w:rPr>
            <w:rFonts w:ascii="Helvetica" w:hAnsi="Helvetica"/>
            <w:sz w:val="16"/>
            <w:szCs w:val="16"/>
          </w:rPr>
        </w:rPrChange>
      </w:rPr>
      <w:fldChar w:fldCharType="separate"/>
    </w:r>
    <w:r w:rsidRPr="00480499" w:rsidR="00A0177C">
      <w:rPr>
        <w:rFonts w:ascii="Helvetica" w:hAnsi="Helvetica"/>
        <w:noProof/>
        <w:sz w:val="16"/>
        <w:szCs w:val="16"/>
        <w:highlight w:val="yellow"/>
        <w:rPrChange w:author="SHEC Coordinator, Sydney Cumming" w:date="2020-10-26T10:11:00Z" w:id="54">
          <w:rPr>
            <w:rFonts w:ascii="Helvetica" w:hAnsi="Helvetica"/>
            <w:noProof/>
            <w:sz w:val="16"/>
            <w:szCs w:val="16"/>
          </w:rPr>
        </w:rPrChange>
      </w:rPr>
      <w:t>P:\DEPARTS\ADMIN\Jess, Victoria, and Emma shared documents\Job Descriptions\2016-2017 JOB DESCRIPTIONS\Student Health Education Centre (SHEC)\NEW JDS\SHEC - Research and Advocacy Coordinator.docx</w:t>
    </w:r>
    <w:r w:rsidRPr="00480499">
      <w:rPr>
        <w:rFonts w:ascii="Helvetica" w:hAnsi="Helvetica"/>
        <w:sz w:val="16"/>
        <w:szCs w:val="16"/>
        <w:highlight w:val="yellow"/>
        <w:rPrChange w:author="SHEC Coordinator, Sydney Cumming" w:date="2020-10-26T10:11:00Z" w:id="55">
          <w:rPr>
            <w:rFonts w:ascii="Helvetica" w:hAnsi="Helvetica"/>
            <w:sz w:val="16"/>
            <w:szCs w:val="16"/>
          </w:rPr>
        </w:rPrChange>
      </w:rPr>
      <w:fldChar w:fldCharType="end"/>
    </w:r>
    <w:r w:rsidR="00D308C2">
      <w:rPr>
        <w:sz w:val="16"/>
        <w:szCs w:val="16"/>
      </w:rPr>
      <w:t xml:space="preserve"> </w:t>
    </w:r>
    <w:r w:rsidRPr="00D308C2" w:rsidR="002478A3">
      <w:rPr>
        <w:sz w:val="16"/>
        <w:szCs w:val="16"/>
      </w:rPr>
      <w:t xml:space="preserve">     </w:t>
    </w:r>
    <w:r w:rsidR="006C73B6">
      <w:rPr>
        <w:sz w:val="16"/>
      </w:rPr>
      <w:t xml:space="preserve">                                                                       </w:t>
    </w:r>
    <w:r w:rsidRPr="008416CB" w:rsidR="006C73B6">
      <w:rPr>
        <w:rFonts w:ascii="Helvetica" w:hAnsi="Helvetica"/>
        <w:sz w:val="16"/>
        <w:szCs w:val="16"/>
      </w:rPr>
      <w:t xml:space="preserve">Page </w:t>
    </w:r>
    <w:r w:rsidRPr="008416CB" w:rsidR="006C73B6">
      <w:rPr>
        <w:rStyle w:val="PageNumber"/>
        <w:rFonts w:ascii="Helvetica" w:hAnsi="Helvetica"/>
        <w:sz w:val="16"/>
        <w:szCs w:val="16"/>
      </w:rPr>
      <w:fldChar w:fldCharType="begin"/>
    </w:r>
    <w:r w:rsidRPr="008416CB" w:rsidR="006C73B6">
      <w:rPr>
        <w:rStyle w:val="PageNumber"/>
        <w:rFonts w:ascii="Helvetica" w:hAnsi="Helvetica"/>
        <w:sz w:val="16"/>
        <w:szCs w:val="16"/>
      </w:rPr>
      <w:instrText xml:space="preserve"> PAGE </w:instrText>
    </w:r>
    <w:r w:rsidRPr="008416CB" w:rsidR="006C73B6">
      <w:rPr>
        <w:rStyle w:val="PageNumber"/>
        <w:rFonts w:ascii="Helvetica" w:hAnsi="Helvetica"/>
        <w:sz w:val="16"/>
        <w:szCs w:val="16"/>
      </w:rPr>
      <w:fldChar w:fldCharType="separate"/>
    </w:r>
    <w:r w:rsidR="006C73B6">
      <w:rPr>
        <w:rStyle w:val="PageNumber"/>
        <w:rFonts w:ascii="Helvetica" w:hAnsi="Helvetica"/>
        <w:noProof/>
        <w:sz w:val="16"/>
        <w:szCs w:val="16"/>
      </w:rPr>
      <w:t>1</w:t>
    </w:r>
    <w:r w:rsidRPr="008416CB" w:rsidR="006C73B6">
      <w:rPr>
        <w:rStyle w:val="PageNumber"/>
        <w:rFonts w:ascii="Helvetica" w:hAnsi="Helvetica"/>
        <w:sz w:val="16"/>
        <w:szCs w:val="16"/>
      </w:rPr>
      <w:fldChar w:fldCharType="end"/>
    </w:r>
    <w:r w:rsidRPr="00D308C2" w:rsidR="002478A3">
      <w:rPr>
        <w:sz w:val="16"/>
        <w:szCs w:val="16"/>
      </w:rPr>
      <w:t xml:space="preserve">       </w:t>
    </w:r>
  </w:p>
  <w:p w:rsidR="00D308C2" w:rsidP="00D308C2" w:rsidRDefault="002478A3" w14:paraId="3C392938" w14:textId="77777777">
    <w:pPr>
      <w:pStyle w:val="Footer"/>
      <w:pBdr>
        <w:top w:val="single" w:color="auto" w:sz="6" w:space="1"/>
      </w:pBdr>
      <w:ind w:right="360"/>
      <w:rPr>
        <w:sz w:val="16"/>
        <w:szCs w:val="16"/>
      </w:rPr>
    </w:pPr>
    <w:r w:rsidRPr="00D308C2">
      <w:rPr>
        <w:sz w:val="16"/>
        <w:szCs w:val="16"/>
      </w:rPr>
      <w:t xml:space="preserve">                                                  </w:t>
    </w:r>
    <w:r w:rsidR="00D308C2">
      <w:rPr>
        <w:sz w:val="16"/>
        <w:szCs w:val="16"/>
      </w:rPr>
      <w:t xml:space="preserve">    </w:t>
    </w:r>
    <w:r w:rsidRPr="00D308C2" w:rsidR="00F27D46">
      <w:rPr>
        <w:sz w:val="16"/>
        <w:szCs w:val="16"/>
      </w:rPr>
      <w:t xml:space="preserve">         </w:t>
    </w:r>
  </w:p>
  <w:tbl>
    <w:tblPr>
      <w:tblW w:w="0" w:type="auto"/>
      <w:tblInd w:w="108" w:type="dxa"/>
      <w:tblLayout w:type="fixed"/>
      <w:tblLook w:val="0000" w:firstRow="0" w:lastRow="0" w:firstColumn="0" w:lastColumn="0" w:noHBand="0" w:noVBand="0"/>
    </w:tblPr>
    <w:tblGrid>
      <w:gridCol w:w="3366"/>
      <w:gridCol w:w="3474"/>
      <w:gridCol w:w="3083"/>
    </w:tblGrid>
    <w:tr w:rsidRPr="00061282" w:rsidR="002478A3" w14:paraId="39A24368" w14:textId="77777777">
      <w:tc>
        <w:tcPr>
          <w:tcW w:w="3366" w:type="dxa"/>
          <w:tcBorders>
            <w:top w:val="nil"/>
            <w:left w:val="nil"/>
            <w:bottom w:val="nil"/>
            <w:right w:val="nil"/>
          </w:tcBorders>
        </w:tcPr>
        <w:p w:rsidRPr="00CD4B86" w:rsidR="002478A3" w:rsidP="00A0177C" w:rsidRDefault="00A7510D" w14:paraId="77EF2919" w14:textId="77777777">
          <w:pPr>
            <w:pStyle w:val="Footer"/>
            <w:rPr>
              <w:rFonts w:ascii="Helvetica" w:hAnsi="Helvetica"/>
              <w:sz w:val="16"/>
            </w:rPr>
          </w:pPr>
          <w:r w:rsidRPr="00480499">
            <w:rPr>
              <w:rFonts w:ascii="Helvetica" w:hAnsi="Helvetica"/>
              <w:sz w:val="16"/>
              <w:highlight w:val="yellow"/>
              <w:rPrChange w:author="SHEC Coordinator, Sydney Cumming" w:date="2020-10-26T10:11:00Z" w:id="56">
                <w:rPr>
                  <w:rFonts w:ascii="Helvetica" w:hAnsi="Helvetica"/>
                  <w:sz w:val="16"/>
                </w:rPr>
              </w:rPrChange>
            </w:rPr>
            <w:t>Approved EB 1</w:t>
          </w:r>
          <w:r w:rsidRPr="00480499" w:rsidR="00A0177C">
            <w:rPr>
              <w:rFonts w:ascii="Helvetica" w:hAnsi="Helvetica"/>
              <w:sz w:val="16"/>
              <w:highlight w:val="yellow"/>
              <w:rPrChange w:author="SHEC Coordinator, Sydney Cumming" w:date="2020-10-26T10:11:00Z" w:id="57">
                <w:rPr>
                  <w:rFonts w:ascii="Helvetica" w:hAnsi="Helvetica"/>
                  <w:sz w:val="16"/>
                </w:rPr>
              </w:rPrChange>
            </w:rPr>
            <w:t>6-26</w:t>
          </w:r>
        </w:p>
      </w:tc>
      <w:tc>
        <w:tcPr>
          <w:tcW w:w="3474" w:type="dxa"/>
          <w:tcBorders>
            <w:top w:val="nil"/>
            <w:left w:val="nil"/>
            <w:bottom w:val="nil"/>
            <w:right w:val="nil"/>
          </w:tcBorders>
        </w:tcPr>
        <w:p w:rsidRPr="00CD4B86" w:rsidR="002478A3" w:rsidRDefault="002478A3" w14:paraId="2D08A988" w14:textId="77777777">
          <w:pPr>
            <w:pStyle w:val="Footer"/>
            <w:rPr>
              <w:rFonts w:ascii="Helvetica" w:hAnsi="Helvetica"/>
              <w:sz w:val="16"/>
            </w:rPr>
          </w:pPr>
        </w:p>
      </w:tc>
      <w:tc>
        <w:tcPr>
          <w:tcW w:w="3083" w:type="dxa"/>
          <w:tcBorders>
            <w:top w:val="nil"/>
            <w:left w:val="nil"/>
            <w:bottom w:val="nil"/>
            <w:right w:val="nil"/>
          </w:tcBorders>
        </w:tcPr>
        <w:p w:rsidRPr="00CD4B86" w:rsidR="002478A3" w:rsidRDefault="002478A3" w14:paraId="405C8D37" w14:textId="77777777">
          <w:pPr>
            <w:pStyle w:val="Footer"/>
            <w:rPr>
              <w:rFonts w:ascii="Helvetica" w:hAnsi="Helvetica"/>
              <w:sz w:val="16"/>
            </w:rPr>
          </w:pPr>
        </w:p>
      </w:tc>
    </w:tr>
    <w:tr w:rsidRPr="00061282" w:rsidR="002478A3" w14:paraId="0D263119" w14:textId="77777777">
      <w:tc>
        <w:tcPr>
          <w:tcW w:w="3366" w:type="dxa"/>
          <w:tcBorders>
            <w:top w:val="nil"/>
            <w:left w:val="nil"/>
            <w:bottom w:val="nil"/>
            <w:right w:val="nil"/>
          </w:tcBorders>
        </w:tcPr>
        <w:p w:rsidRPr="00CD4B86" w:rsidR="002478A3" w:rsidP="00473D05" w:rsidRDefault="002478A3" w14:paraId="2100D11D" w14:textId="77777777">
          <w:pPr>
            <w:pStyle w:val="Footer"/>
            <w:rPr>
              <w:rFonts w:ascii="Helvetica" w:hAnsi="Helvetica"/>
              <w:sz w:val="16"/>
            </w:rPr>
          </w:pPr>
        </w:p>
      </w:tc>
      <w:tc>
        <w:tcPr>
          <w:tcW w:w="3474" w:type="dxa"/>
          <w:tcBorders>
            <w:top w:val="nil"/>
            <w:left w:val="nil"/>
            <w:bottom w:val="nil"/>
            <w:right w:val="nil"/>
          </w:tcBorders>
        </w:tcPr>
        <w:p w:rsidRPr="00CD4B86" w:rsidR="002478A3" w:rsidRDefault="002478A3" w14:paraId="37630154" w14:textId="77777777">
          <w:pPr>
            <w:pStyle w:val="Footer"/>
            <w:rPr>
              <w:rFonts w:ascii="Helvetica" w:hAnsi="Helvetica"/>
              <w:sz w:val="16"/>
            </w:rPr>
          </w:pPr>
        </w:p>
      </w:tc>
      <w:tc>
        <w:tcPr>
          <w:tcW w:w="3083" w:type="dxa"/>
          <w:tcBorders>
            <w:top w:val="nil"/>
            <w:left w:val="nil"/>
            <w:bottom w:val="nil"/>
            <w:right w:val="nil"/>
          </w:tcBorders>
        </w:tcPr>
        <w:p w:rsidRPr="00CD4B86" w:rsidR="002478A3" w:rsidRDefault="002478A3" w14:paraId="6C36CB67" w14:textId="77777777">
          <w:pPr>
            <w:pStyle w:val="Footer"/>
            <w:rPr>
              <w:rFonts w:ascii="Helvetica" w:hAnsi="Helvetica"/>
              <w:sz w:val="16"/>
            </w:rPr>
          </w:pPr>
        </w:p>
      </w:tc>
    </w:tr>
    <w:tr w:rsidRPr="00061282" w:rsidR="002478A3" w14:paraId="1F5E1AC3" w14:textId="77777777">
      <w:tc>
        <w:tcPr>
          <w:tcW w:w="3366" w:type="dxa"/>
          <w:tcBorders>
            <w:top w:val="nil"/>
            <w:left w:val="nil"/>
            <w:bottom w:val="nil"/>
            <w:right w:val="nil"/>
          </w:tcBorders>
        </w:tcPr>
        <w:p w:rsidRPr="00CD4B86" w:rsidR="002478A3" w:rsidP="00473D05" w:rsidRDefault="002478A3" w14:paraId="0D36372B" w14:textId="77777777">
          <w:pPr>
            <w:pStyle w:val="Footer"/>
            <w:rPr>
              <w:rFonts w:ascii="Helvetica" w:hAnsi="Helvetica"/>
              <w:sz w:val="16"/>
            </w:rPr>
          </w:pPr>
        </w:p>
      </w:tc>
      <w:tc>
        <w:tcPr>
          <w:tcW w:w="3474" w:type="dxa"/>
          <w:tcBorders>
            <w:top w:val="nil"/>
            <w:left w:val="nil"/>
            <w:bottom w:val="nil"/>
            <w:right w:val="nil"/>
          </w:tcBorders>
        </w:tcPr>
        <w:p w:rsidRPr="00CD4B86" w:rsidR="002478A3" w:rsidRDefault="002478A3" w14:paraId="73EF311A" w14:textId="77777777">
          <w:pPr>
            <w:pStyle w:val="Footer"/>
            <w:rPr>
              <w:rFonts w:ascii="Helvetica" w:hAnsi="Helvetica"/>
              <w:sz w:val="16"/>
            </w:rPr>
          </w:pPr>
        </w:p>
      </w:tc>
      <w:tc>
        <w:tcPr>
          <w:tcW w:w="3083" w:type="dxa"/>
          <w:tcBorders>
            <w:top w:val="nil"/>
            <w:left w:val="nil"/>
            <w:bottom w:val="nil"/>
            <w:right w:val="nil"/>
          </w:tcBorders>
        </w:tcPr>
        <w:p w:rsidRPr="00CD4B86" w:rsidR="002478A3" w:rsidRDefault="002478A3" w14:paraId="3A3BB366" w14:textId="77777777">
          <w:pPr>
            <w:pStyle w:val="Footer"/>
            <w:rPr>
              <w:rFonts w:ascii="Helvetica" w:hAnsi="Helvetica"/>
              <w:sz w:val="16"/>
            </w:rPr>
          </w:pPr>
        </w:p>
      </w:tc>
    </w:tr>
    <w:tr w:rsidRPr="00061282" w:rsidR="002478A3" w14:paraId="0B4894FE" w14:textId="77777777">
      <w:tc>
        <w:tcPr>
          <w:tcW w:w="3366" w:type="dxa"/>
          <w:tcBorders>
            <w:top w:val="nil"/>
            <w:left w:val="nil"/>
            <w:bottom w:val="nil"/>
            <w:right w:val="nil"/>
          </w:tcBorders>
        </w:tcPr>
        <w:p w:rsidRPr="00061282" w:rsidR="002478A3" w:rsidRDefault="002478A3" w14:paraId="783561FC" w14:textId="77777777">
          <w:pPr>
            <w:pStyle w:val="Footer"/>
            <w:rPr>
              <w:rFonts w:asciiTheme="minorHAnsi" w:hAnsiTheme="minorHAnsi"/>
              <w:sz w:val="16"/>
            </w:rPr>
          </w:pPr>
        </w:p>
      </w:tc>
      <w:tc>
        <w:tcPr>
          <w:tcW w:w="3474" w:type="dxa"/>
          <w:tcBorders>
            <w:top w:val="nil"/>
            <w:left w:val="nil"/>
            <w:bottom w:val="nil"/>
            <w:right w:val="nil"/>
          </w:tcBorders>
        </w:tcPr>
        <w:p w:rsidRPr="00061282" w:rsidR="002478A3" w:rsidRDefault="002478A3" w14:paraId="32FCF4C3" w14:textId="77777777">
          <w:pPr>
            <w:pStyle w:val="Footer"/>
            <w:rPr>
              <w:rFonts w:asciiTheme="minorHAnsi" w:hAnsiTheme="minorHAnsi"/>
              <w:sz w:val="16"/>
            </w:rPr>
          </w:pPr>
        </w:p>
      </w:tc>
      <w:tc>
        <w:tcPr>
          <w:tcW w:w="3083" w:type="dxa"/>
          <w:tcBorders>
            <w:top w:val="nil"/>
            <w:left w:val="nil"/>
            <w:bottom w:val="nil"/>
            <w:right w:val="nil"/>
          </w:tcBorders>
        </w:tcPr>
        <w:p w:rsidRPr="00061282" w:rsidR="002478A3" w:rsidRDefault="002478A3" w14:paraId="2D46AC31" w14:textId="77777777">
          <w:pPr>
            <w:pStyle w:val="Footer"/>
            <w:rPr>
              <w:rFonts w:asciiTheme="minorHAnsi" w:hAnsiTheme="minorHAnsi"/>
              <w:sz w:val="16"/>
            </w:rPr>
          </w:pPr>
        </w:p>
      </w:tc>
    </w:tr>
  </w:tbl>
  <w:p w:rsidR="002478A3" w:rsidRDefault="002478A3" w14:paraId="7A8888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21E" w:rsidRDefault="00CE421E" w14:paraId="308094DE" w14:textId="77777777">
      <w:r>
        <w:separator/>
      </w:r>
    </w:p>
  </w:footnote>
  <w:footnote w:type="continuationSeparator" w:id="0">
    <w:p w:rsidR="00CE421E" w:rsidRDefault="00CE421E" w14:paraId="3EA9E8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416CB" w:rsidR="002478A3" w:rsidRDefault="00164744" w14:paraId="74FF613B" w14:textId="20215098">
    <w:pPr>
      <w:pStyle w:val="Header"/>
      <w:ind w:right="1"/>
      <w:jc w:val="right"/>
      <w:rPr>
        <w:rStyle w:val="PageNumber"/>
        <w:rFonts w:ascii="Helvetica" w:hAnsi="Helvetica"/>
      </w:rPr>
    </w:pPr>
    <w:r>
      <w:rPr>
        <w:rStyle w:val="PageNumber"/>
        <w:rFonts w:ascii="Helvetica" w:hAnsi="Helvetica"/>
        <w:i/>
      </w:rPr>
      <w:t>SHEC –</w:t>
    </w:r>
    <w:ins w:author="SHEC Coordinator, Sydney Cumming" w:date="2020-10-26T10:10:00Z" w:id="45">
      <w:r w:rsidR="00480499">
        <w:rPr>
          <w:rStyle w:val="PageNumber"/>
          <w:rFonts w:ascii="Helvetica" w:hAnsi="Helvetica"/>
          <w:i/>
        </w:rPr>
        <w:t xml:space="preserve"> </w:t>
      </w:r>
    </w:ins>
    <w:del w:author="SHEC Coordinator, Sydney Cumming" w:date="2020-10-26T10:10:00Z" w:id="46">
      <w:r w:rsidDel="00480499">
        <w:rPr>
          <w:rStyle w:val="PageNumber"/>
          <w:rFonts w:ascii="Helvetica" w:hAnsi="Helvetica"/>
          <w:i/>
        </w:rPr>
        <w:delText xml:space="preserve"> </w:delText>
      </w:r>
    </w:del>
    <w:ins w:author="SHEC Coordinator, Sydney Cumming" w:date="2020-10-26T10:10:00Z" w:id="47">
      <w:r w:rsidR="00480499">
        <w:rPr>
          <w:rStyle w:val="PageNumber"/>
          <w:rFonts w:ascii="Helvetica" w:hAnsi="Helvetica"/>
          <w:i/>
        </w:rPr>
        <w:t xml:space="preserve">Resources </w:t>
      </w:r>
    </w:ins>
    <w:del w:author="SHEC Coordinator, Sydney Cumming" w:date="2020-10-26T10:10:00Z" w:id="48">
      <w:r w:rsidDel="00480499">
        <w:rPr>
          <w:rStyle w:val="PageNumber"/>
          <w:rFonts w:ascii="Helvetica" w:hAnsi="Helvetica"/>
          <w:i/>
        </w:rPr>
        <w:delText xml:space="preserve">Research </w:delText>
      </w:r>
    </w:del>
    <w:r>
      <w:rPr>
        <w:rStyle w:val="PageNumber"/>
        <w:rFonts w:ascii="Helvetica" w:hAnsi="Helvetica"/>
        <w:i/>
      </w:rPr>
      <w:t>and Advocacy</w:t>
    </w:r>
    <w:r w:rsidR="00A7510D">
      <w:rPr>
        <w:rStyle w:val="PageNumber"/>
        <w:rFonts w:ascii="Helvetica" w:hAnsi="Helvetica"/>
        <w:i/>
      </w:rPr>
      <w:t xml:space="preserve"> </w:t>
    </w:r>
    <w:ins w:author="SHEC Coordinator, Sydney Cumming" w:date="2020-10-26T10:10:00Z" w:id="49">
      <w:r w:rsidR="00480499">
        <w:rPr>
          <w:rStyle w:val="PageNumber"/>
          <w:rFonts w:ascii="Helvetica" w:hAnsi="Helvetica"/>
          <w:i/>
        </w:rPr>
        <w:t xml:space="preserve">Co-Executives </w:t>
      </w:r>
    </w:ins>
    <w:del w:author="SHEC Coordinator, Sydney Cumming" w:date="2020-10-26T10:10:00Z" w:id="50">
      <w:r w:rsidDel="00480499" w:rsidR="00141C2F">
        <w:rPr>
          <w:rStyle w:val="PageNumber"/>
          <w:rFonts w:ascii="Helvetica" w:hAnsi="Helvetica"/>
          <w:i/>
        </w:rPr>
        <w:delText>Coordinator</w:delText>
      </w:r>
      <w:r w:rsidDel="00480499" w:rsidR="002478A3">
        <w:rPr>
          <w:rStyle w:val="PageNumber"/>
          <w:rFonts w:ascii="Helvetica" w:hAnsi="Helvetica"/>
          <w:i/>
        </w:rPr>
        <w:delText xml:space="preserve"> </w:delText>
      </w:r>
    </w:del>
    <w:r w:rsidRPr="008416CB" w:rsidR="002478A3">
      <w:rPr>
        <w:rStyle w:val="PageNumber"/>
        <w:rFonts w:ascii="Helvetica" w:hAnsi="Helvetica"/>
      </w:rPr>
      <w:t xml:space="preserve">Job Description </w:t>
    </w:r>
  </w:p>
  <w:p w:rsidR="002478A3" w:rsidRDefault="002478A3" w14:paraId="0442196F" w14:textId="77777777">
    <w:pPr>
      <w:pStyle w:val="Header"/>
      <w:ind w:right="1"/>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513115"/>
      <w:docPartObj>
        <w:docPartGallery w:val="Watermarks"/>
        <w:docPartUnique/>
      </w:docPartObj>
    </w:sdtPr>
    <w:sdtContent>
      <w:p w:rsidR="008A5359" w:rsidRDefault="008A5359" w14:paraId="7141C326" w14:textId="607267B0">
        <w:pPr>
          <w:pStyle w:val="Header"/>
        </w:pPr>
        <w:r>
          <w:rPr>
            <w:noProof/>
          </w:rPr>
          <w:pict w14:anchorId="02E88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64D6C90"/>
    <w:multiLevelType w:val="multilevel"/>
    <w:tmpl w:val="6FD0F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683F37"/>
    <w:multiLevelType w:val="hybridMultilevel"/>
    <w:tmpl w:val="B5341880"/>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27EF2ABF"/>
    <w:multiLevelType w:val="hybridMultilevel"/>
    <w:tmpl w:val="E026D30C"/>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 w15:restartNumberingAfterBreak="0">
    <w:nsid w:val="2C334CE5"/>
    <w:multiLevelType w:val="hybridMultilevel"/>
    <w:tmpl w:val="3F88C4B4"/>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 w15:restartNumberingAfterBreak="0">
    <w:nsid w:val="2F3D7A28"/>
    <w:multiLevelType w:val="hybridMultilevel"/>
    <w:tmpl w:val="53844E48"/>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 w15:restartNumberingAfterBreak="0">
    <w:nsid w:val="38CF1F4D"/>
    <w:multiLevelType w:val="multilevel"/>
    <w:tmpl w:val="14229D56"/>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7" w15:restartNumberingAfterBreak="0">
    <w:nsid w:val="3B8471CD"/>
    <w:multiLevelType w:val="multilevel"/>
    <w:tmpl w:val="14229D56"/>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8" w15:restartNumberingAfterBreak="0">
    <w:nsid w:val="42445C9E"/>
    <w:multiLevelType w:val="hybridMultilevel"/>
    <w:tmpl w:val="E02CB87C"/>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9" w15:restartNumberingAfterBreak="0">
    <w:nsid w:val="42CA78DD"/>
    <w:multiLevelType w:val="multilevel"/>
    <w:tmpl w:val="14229D56"/>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10" w15:restartNumberingAfterBreak="0">
    <w:nsid w:val="4F721BE8"/>
    <w:multiLevelType w:val="hybridMultilevel"/>
    <w:tmpl w:val="63227E6C"/>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1" w15:restartNumberingAfterBreak="0">
    <w:nsid w:val="504E7378"/>
    <w:multiLevelType w:val="hybridMultilevel"/>
    <w:tmpl w:val="3D4C09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2862C8D"/>
    <w:multiLevelType w:val="hybridMultilevel"/>
    <w:tmpl w:val="9EFCA25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3DC6220"/>
    <w:multiLevelType w:val="hybridMultilevel"/>
    <w:tmpl w:val="74FEA4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7031197"/>
    <w:multiLevelType w:val="hybridMultilevel"/>
    <w:tmpl w:val="E3FCD960"/>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5" w15:restartNumberingAfterBreak="0">
    <w:nsid w:val="7A9C106F"/>
    <w:multiLevelType w:val="hybridMultilevel"/>
    <w:tmpl w:val="BD34FF70"/>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0"/>
    <w:lvlOverride w:ilvl="0">
      <w:lvl w:ilvl="0">
        <w:start w:val="1"/>
        <w:numFmt w:val="bullet"/>
        <w:lvlText w:val=""/>
        <w:legacy w:legacy="1" w:legacySpace="0" w:legacyIndent="283"/>
        <w:lvlJc w:val="left"/>
        <w:pPr>
          <w:ind w:left="283" w:hanging="283"/>
        </w:pPr>
        <w:rPr>
          <w:rFonts w:hint="default" w:ascii="Wingdings" w:hAnsi="Wingdings"/>
        </w:rPr>
      </w:lvl>
    </w:lvlOverride>
  </w:num>
  <w:num w:numId="2">
    <w:abstractNumId w:val="15"/>
  </w:num>
  <w:num w:numId="3">
    <w:abstractNumId w:val="8"/>
  </w:num>
  <w:num w:numId="4">
    <w:abstractNumId w:val="12"/>
  </w:num>
  <w:num w:numId="5">
    <w:abstractNumId w:val="11"/>
  </w:num>
  <w:num w:numId="6">
    <w:abstractNumId w:val="13"/>
  </w:num>
  <w:num w:numId="7">
    <w:abstractNumId w:val="5"/>
  </w:num>
  <w:num w:numId="8">
    <w:abstractNumId w:val="4"/>
  </w:num>
  <w:num w:numId="9">
    <w:abstractNumId w:val="7"/>
  </w:num>
  <w:num w:numId="10">
    <w:abstractNumId w:val="6"/>
  </w:num>
  <w:num w:numId="11">
    <w:abstractNumId w:val="9"/>
  </w:num>
  <w:num w:numId="12">
    <w:abstractNumId w:val="3"/>
  </w:num>
  <w:num w:numId="13">
    <w:abstractNumId w:val="14"/>
  </w:num>
  <w:num w:numId="14">
    <w:abstractNumId w:val="10"/>
  </w:num>
  <w:num w:numId="15">
    <w:abstractNumId w:val="2"/>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C Coordinator, Sydney Cumming">
    <w15:presenceInfo w15:providerId="None" w15:userId="SHEC Coordinator, Sydney Cumming"/>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2"/>
  <w:proofState w:spelling="clean" w:grammar="dirty"/>
  <w:trackRevisions w:val="true"/>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061282"/>
    <w:rsid w:val="00037AC9"/>
    <w:rsid w:val="00061282"/>
    <w:rsid w:val="00065A99"/>
    <w:rsid w:val="00072AE3"/>
    <w:rsid w:val="000878DB"/>
    <w:rsid w:val="000F1211"/>
    <w:rsid w:val="00102423"/>
    <w:rsid w:val="00115A79"/>
    <w:rsid w:val="00141C2F"/>
    <w:rsid w:val="00154D2A"/>
    <w:rsid w:val="00163A4B"/>
    <w:rsid w:val="00164744"/>
    <w:rsid w:val="00180A30"/>
    <w:rsid w:val="001C1FE0"/>
    <w:rsid w:val="001E7F9B"/>
    <w:rsid w:val="0020480C"/>
    <w:rsid w:val="002478A3"/>
    <w:rsid w:val="00256437"/>
    <w:rsid w:val="0026285C"/>
    <w:rsid w:val="002A06DE"/>
    <w:rsid w:val="002B6062"/>
    <w:rsid w:val="002B70B2"/>
    <w:rsid w:val="00317330"/>
    <w:rsid w:val="00317F2F"/>
    <w:rsid w:val="00326B2D"/>
    <w:rsid w:val="00326E91"/>
    <w:rsid w:val="003305A6"/>
    <w:rsid w:val="00367422"/>
    <w:rsid w:val="0037032C"/>
    <w:rsid w:val="0038761C"/>
    <w:rsid w:val="003C2FD5"/>
    <w:rsid w:val="003C3082"/>
    <w:rsid w:val="003C3407"/>
    <w:rsid w:val="003C41A7"/>
    <w:rsid w:val="003E444A"/>
    <w:rsid w:val="00417672"/>
    <w:rsid w:val="00471BE2"/>
    <w:rsid w:val="00473D05"/>
    <w:rsid w:val="00480499"/>
    <w:rsid w:val="00480EC2"/>
    <w:rsid w:val="00486370"/>
    <w:rsid w:val="004A17F9"/>
    <w:rsid w:val="004A50AE"/>
    <w:rsid w:val="004C5484"/>
    <w:rsid w:val="004D67D3"/>
    <w:rsid w:val="004E6703"/>
    <w:rsid w:val="00543154"/>
    <w:rsid w:val="00552226"/>
    <w:rsid w:val="00560D91"/>
    <w:rsid w:val="00585658"/>
    <w:rsid w:val="005B5307"/>
    <w:rsid w:val="005C360F"/>
    <w:rsid w:val="005E10AA"/>
    <w:rsid w:val="005F7CE1"/>
    <w:rsid w:val="00622839"/>
    <w:rsid w:val="00640F48"/>
    <w:rsid w:val="00673AA8"/>
    <w:rsid w:val="00685EFF"/>
    <w:rsid w:val="006C73B6"/>
    <w:rsid w:val="006D49BE"/>
    <w:rsid w:val="00754DC8"/>
    <w:rsid w:val="00760F02"/>
    <w:rsid w:val="007B2849"/>
    <w:rsid w:val="007C1F66"/>
    <w:rsid w:val="008416CB"/>
    <w:rsid w:val="00843BD9"/>
    <w:rsid w:val="008A5359"/>
    <w:rsid w:val="009509DC"/>
    <w:rsid w:val="00952798"/>
    <w:rsid w:val="00992D73"/>
    <w:rsid w:val="00995384"/>
    <w:rsid w:val="009C45BB"/>
    <w:rsid w:val="009D40DF"/>
    <w:rsid w:val="00A0177C"/>
    <w:rsid w:val="00A05314"/>
    <w:rsid w:val="00A10653"/>
    <w:rsid w:val="00A2327D"/>
    <w:rsid w:val="00A40BE5"/>
    <w:rsid w:val="00A5241E"/>
    <w:rsid w:val="00A561D8"/>
    <w:rsid w:val="00A574DD"/>
    <w:rsid w:val="00A7510D"/>
    <w:rsid w:val="00AF09ED"/>
    <w:rsid w:val="00B1391E"/>
    <w:rsid w:val="00B328EF"/>
    <w:rsid w:val="00B42EA3"/>
    <w:rsid w:val="00BC127D"/>
    <w:rsid w:val="00BE3A7E"/>
    <w:rsid w:val="00BF6774"/>
    <w:rsid w:val="00C56A4E"/>
    <w:rsid w:val="00C7049D"/>
    <w:rsid w:val="00C87F96"/>
    <w:rsid w:val="00CB0202"/>
    <w:rsid w:val="00CC7176"/>
    <w:rsid w:val="00CD4B86"/>
    <w:rsid w:val="00CE421E"/>
    <w:rsid w:val="00CF5107"/>
    <w:rsid w:val="00D308C2"/>
    <w:rsid w:val="00D51A59"/>
    <w:rsid w:val="00DA1D42"/>
    <w:rsid w:val="00DB2720"/>
    <w:rsid w:val="00E53EDB"/>
    <w:rsid w:val="00E61A58"/>
    <w:rsid w:val="00E67ECC"/>
    <w:rsid w:val="00E71731"/>
    <w:rsid w:val="00EA62C9"/>
    <w:rsid w:val="00EC314A"/>
    <w:rsid w:val="00EE23B4"/>
    <w:rsid w:val="00EE3E32"/>
    <w:rsid w:val="00F27D46"/>
    <w:rsid w:val="00F7DD09"/>
    <w:rsid w:val="00FA049A"/>
    <w:rsid w:val="00FC6F13"/>
    <w:rsid w:val="1B0ACBFC"/>
    <w:rsid w:val="3520F9DA"/>
    <w:rsid w:val="41B0D300"/>
    <w:rsid w:val="423E31A2"/>
    <w:rsid w:val="47A3F7BD"/>
    <w:rsid w:val="47B2D1BC"/>
    <w:rsid w:val="62534A12"/>
    <w:rsid w:val="6C95F71D"/>
    <w:rsid w:val="74462C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48CF63"/>
  <w15:docId w15:val="{F419AA0C-8975-4803-A573-74A6A3BDC6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C1F66"/>
    <w:pPr>
      <w:overflowPunct w:val="0"/>
      <w:autoSpaceDE w:val="0"/>
      <w:autoSpaceDN w:val="0"/>
      <w:adjustRightInd w:val="0"/>
      <w:textAlignment w:val="baseline"/>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72AE3"/>
    <w:rPr>
      <w:rFonts w:ascii="Tahoma" w:hAnsi="Tahoma" w:cs="Tahoma"/>
      <w:sz w:val="16"/>
      <w:szCs w:val="16"/>
    </w:rPr>
  </w:style>
  <w:style w:type="character" w:styleId="BalloonTextChar" w:customStyle="1">
    <w:name w:val="Balloon Text Char"/>
    <w:basedOn w:val="DefaultParagraphFont"/>
    <w:link w:val="BalloonText"/>
    <w:uiPriority w:val="99"/>
    <w:semiHidden/>
    <w:rsid w:val="00072AE3"/>
    <w:rPr>
      <w:rFonts w:ascii="Tahoma" w:hAnsi="Tahoma" w:cs="Tahoma"/>
      <w:sz w:val="16"/>
      <w:szCs w:val="16"/>
      <w:lang w:val="en-US"/>
    </w:rPr>
  </w:style>
  <w:style w:type="character" w:styleId="CommentReference">
    <w:name w:val="annotation reference"/>
    <w:basedOn w:val="DefaultParagraphFont"/>
    <w:uiPriority w:val="99"/>
    <w:semiHidden/>
    <w:unhideWhenUsed/>
    <w:rsid w:val="00072AE3"/>
    <w:rPr>
      <w:sz w:val="16"/>
      <w:szCs w:val="16"/>
    </w:rPr>
  </w:style>
  <w:style w:type="paragraph" w:styleId="CommentText">
    <w:name w:val="annotation text"/>
    <w:basedOn w:val="Normal"/>
    <w:link w:val="CommentTextChar"/>
    <w:uiPriority w:val="99"/>
    <w:semiHidden/>
    <w:unhideWhenUsed/>
    <w:rsid w:val="00072AE3"/>
  </w:style>
  <w:style w:type="character" w:styleId="CommentTextChar" w:customStyle="1">
    <w:name w:val="Comment Text Char"/>
    <w:basedOn w:val="DefaultParagraphFont"/>
    <w:link w:val="CommentText"/>
    <w:uiPriority w:val="99"/>
    <w:semiHidden/>
    <w:rsid w:val="00072AE3"/>
    <w:rPr>
      <w:lang w:val="en-US"/>
    </w:rPr>
  </w:style>
  <w:style w:type="paragraph" w:styleId="CommentSubject">
    <w:name w:val="annotation subject"/>
    <w:basedOn w:val="CommentText"/>
    <w:next w:val="CommentText"/>
    <w:link w:val="CommentSubjectChar"/>
    <w:uiPriority w:val="99"/>
    <w:semiHidden/>
    <w:unhideWhenUsed/>
    <w:rsid w:val="00072AE3"/>
    <w:rPr>
      <w:b/>
      <w:bCs/>
    </w:rPr>
  </w:style>
  <w:style w:type="character" w:styleId="CommentSubjectChar" w:customStyle="1">
    <w:name w:val="Comment Subject Char"/>
    <w:basedOn w:val="CommentTextChar"/>
    <w:link w:val="CommentSubject"/>
    <w:uiPriority w:val="99"/>
    <w:semiHidden/>
    <w:rsid w:val="00072AE3"/>
    <w:rPr>
      <w:b/>
      <w:bCs/>
      <w:lang w:val="en-US"/>
    </w:rPr>
  </w:style>
  <w:style w:type="paragraph" w:styleId="ColorfulList-Accent11" w:customStyle="1">
    <w:name w:val="Colorful List - Accent 11"/>
    <w:basedOn w:val="Normal"/>
    <w:uiPriority w:val="72"/>
    <w:qFormat/>
    <w:rsid w:val="00C87F96"/>
    <w:pPr>
      <w:overflowPunct/>
      <w:autoSpaceDE/>
      <w:autoSpaceDN/>
      <w:adjustRightInd/>
      <w:ind w:left="720"/>
      <w:contextualSpacing/>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cdebc583ac194d6a" /><Relationship Type="http://schemas.openxmlformats.org/officeDocument/2006/relationships/image" Target="/media/image3.gif" Id="R12401d51ea0b464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6daa53-7557-450c-8443-5a558eea37b7}"/>
      </w:docPartPr>
      <w:docPartBody>
        <w:p w14:paraId="0B225A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d0dd6a-b01c-4498-82d0-8c579d79de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7A399A4AC94449ADB828BD401BE88" ma:contentTypeVersion="12" ma:contentTypeDescription="Create a new document." ma:contentTypeScope="" ma:versionID="4bafc9329c009d09582079e4eb1b13eb">
  <xsd:schema xmlns:xsd="http://www.w3.org/2001/XMLSchema" xmlns:xs="http://www.w3.org/2001/XMLSchema" xmlns:p="http://schemas.microsoft.com/office/2006/metadata/properties" xmlns:ns2="11d0dd6a-b01c-4498-82d0-8c579d79de2c" xmlns:ns3="704e0bef-c3da-4bea-a645-2c8f85b6cef1" targetNamespace="http://schemas.microsoft.com/office/2006/metadata/properties" ma:root="true" ma:fieldsID="7240d312ff1b6ff566b2cfe2f11bf515" ns2:_="" ns3:_="">
    <xsd:import namespace="11d0dd6a-b01c-4498-82d0-8c579d79de2c"/>
    <xsd:import namespace="704e0bef-c3da-4bea-a645-2c8f85b6ce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dd6a-b01c-4498-82d0-8c579d79d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e0bef-c3da-4bea-a645-2c8f85b6ce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93D8-F824-4EDD-9E68-9581F544657B}">
  <ds:schemaRefs>
    <ds:schemaRef ds:uri="http://schemas.microsoft.com/office/2006/metadata/properties"/>
    <ds:schemaRef ds:uri="http://schemas.microsoft.com/office/infopath/2007/PartnerControls"/>
    <ds:schemaRef ds:uri="11d0dd6a-b01c-4498-82d0-8c579d79de2c"/>
  </ds:schemaRefs>
</ds:datastoreItem>
</file>

<file path=customXml/itemProps2.xml><?xml version="1.0" encoding="utf-8"?>
<ds:datastoreItem xmlns:ds="http://schemas.openxmlformats.org/officeDocument/2006/customXml" ds:itemID="{A69D81FF-E1E3-4B1B-B026-A03894F82E7D}">
  <ds:schemaRefs>
    <ds:schemaRef ds:uri="http://schemas.microsoft.com/sharepoint/v3/contenttype/forms"/>
  </ds:schemaRefs>
</ds:datastoreItem>
</file>

<file path=customXml/itemProps3.xml><?xml version="1.0" encoding="utf-8"?>
<ds:datastoreItem xmlns:ds="http://schemas.openxmlformats.org/officeDocument/2006/customXml" ds:itemID="{2BD49708-9283-42D0-92DF-F28A40D88694}"/>
</file>

<file path=customXml/itemProps4.xml><?xml version="1.0" encoding="utf-8"?>
<ds:datastoreItem xmlns:ds="http://schemas.openxmlformats.org/officeDocument/2006/customXml" ds:itemID="{4F442510-0BF2-4513-9316-B621A5D66E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McMaster Univeristy</dc:creator>
  <lastModifiedBy>SHEC Coordinator, Anika Anand</lastModifiedBy>
  <revision>38</revision>
  <dcterms:created xsi:type="dcterms:W3CDTF">2017-02-24T16:56:00.0000000Z</dcterms:created>
  <dcterms:modified xsi:type="dcterms:W3CDTF">2021-05-27T16:12:44.2332476Z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0x0101005E57A399A4AC94449ADB828BD401BE88</vt:lpwstr>
  </property>
  <property fmtid="{D5CDD505-2E9C-101B-9397-08002B2CF9AE}" pid="3" name="Order">
    <vt:r8>139500</vt:r8>
  </property>
  <property fmtid="{D5CDD505-2E9C-101B-9397-08002B2CF9AE}" pid="4" name="ComplianceAssetId">
    <vt:lpwstr/>
  </property>
</Properties>
</file>