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Pr="009C45BB" w:rsidR="007C1F66" w:rsidTr="55CC0FBD" w14:paraId="4265BF80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9C45BB" w:rsidR="007C1F66" w:rsidRDefault="00D308C2" w14:paraId="0A0C160C" w14:textId="77777777">
            <w:pPr>
              <w:rPr>
                <w:rFonts w:ascii="Helvetica" w:hAnsi="Helvetica"/>
                <w:lang w:val="en-CA"/>
              </w:rPr>
            </w:pPr>
            <w:r w:rsidR="00D308C2">
              <w:drawing>
                <wp:inline wp14:editId="27DEBD05" wp14:anchorId="5A2BD655">
                  <wp:extent cx="1195705" cy="815975"/>
                  <wp:effectExtent l="0" t="0" r="0" b="0"/>
                  <wp:docPr id="1" name="Picture 1" descr="MSU-logo-200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d6b6b8dc1e744ce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99" b="16000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95705" cy="8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9C45BB" w:rsidR="007C1F66" w:rsidP="00061282" w:rsidRDefault="000878DB" w14:paraId="0CB671C6" w14:textId="77777777">
            <w:pPr>
              <w:jc w:val="center"/>
              <w:rPr>
                <w:rFonts w:ascii="Helvetica" w:hAnsi="Helvetica"/>
                <w:sz w:val="84"/>
                <w:lang w:val="en-CA"/>
              </w:rPr>
            </w:pPr>
            <w:r w:rsidRPr="009C45BB">
              <w:rPr>
                <w:rFonts w:ascii="Helvetica" w:hAnsi="Helvetica"/>
                <w:sz w:val="84"/>
                <w:lang w:val="en-CA"/>
              </w:rPr>
              <w:t>JOB DESCRIPTION</w:t>
            </w:r>
          </w:p>
          <w:p w:rsidRPr="009C45BB" w:rsidR="007C1F66" w:rsidP="00061282" w:rsidRDefault="00995384" w14:paraId="4E37813C" w14:textId="77777777">
            <w:pPr>
              <w:jc w:val="center"/>
              <w:rPr>
                <w:rFonts w:ascii="Helvetica" w:hAnsi="Helvetica"/>
                <w:sz w:val="16"/>
                <w:lang w:val="en-CA"/>
              </w:rPr>
            </w:pPr>
            <w:r w:rsidRPr="009C45BB">
              <w:rPr>
                <w:rFonts w:ascii="Helvetica" w:hAnsi="Helvetica"/>
                <w:sz w:val="16"/>
                <w:lang w:val="en-CA"/>
              </w:rPr>
              <w:t>Volunteer</w:t>
            </w:r>
          </w:p>
        </w:tc>
      </w:tr>
    </w:tbl>
    <w:p w:rsidRPr="009C45BB" w:rsidR="007C1F66" w:rsidRDefault="007C1F66" w14:paraId="54707022" w14:textId="77777777">
      <w:pPr>
        <w:rPr>
          <w:rFonts w:ascii="Helvetica" w:hAnsi="Helvetica"/>
          <w:lang w:val="en-CA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Pr="009C45BB" w:rsidR="00473D05" w:rsidTr="00367422" w14:paraId="3004595A" w14:textId="77777777"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</w:tcPr>
          <w:p w:rsidRPr="009C45BB" w:rsidR="00473D05" w:rsidRDefault="00473D05" w14:paraId="788AB1FF" w14:textId="77777777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Position Title:</w:t>
            </w:r>
          </w:p>
        </w:tc>
        <w:tc>
          <w:tcPr>
            <w:tcW w:w="83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9C45BB" w:rsidR="00473D05" w:rsidP="001C1FE0" w:rsidRDefault="00C1653F" w14:paraId="7BDB882E" w14:textId="3E7AB9A2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b/>
                <w:sz w:val="22"/>
                <w:szCs w:val="22"/>
                <w:lang w:val="en-CA"/>
              </w:rPr>
              <w:t>Student Health Education Centre (</w:t>
            </w:r>
            <w:r w:rsidR="000E00F7">
              <w:rPr>
                <w:rFonts w:ascii="Helvetica" w:hAnsi="Helvetica"/>
                <w:b/>
                <w:sz w:val="22"/>
                <w:szCs w:val="22"/>
                <w:lang w:val="en-CA"/>
              </w:rPr>
              <w:t>SHEC</w:t>
            </w:r>
            <w:r>
              <w:rPr>
                <w:rFonts w:ascii="Helvetica" w:hAnsi="Helvetica"/>
                <w:b/>
                <w:sz w:val="22"/>
                <w:szCs w:val="22"/>
                <w:lang w:val="en-CA"/>
              </w:rPr>
              <w:t>)</w:t>
            </w:r>
            <w:r w:rsidR="000E00F7">
              <w:rPr>
                <w:rFonts w:ascii="Helvetica" w:hAnsi="Helvetica"/>
                <w:b/>
                <w:sz w:val="22"/>
                <w:szCs w:val="22"/>
                <w:lang w:val="en-CA"/>
              </w:rPr>
              <w:t xml:space="preserve"> </w:t>
            </w:r>
            <w:r w:rsidR="00495029">
              <w:rPr>
                <w:rFonts w:ascii="Helvetica" w:hAnsi="Helvetica"/>
                <w:b/>
                <w:sz w:val="22"/>
                <w:szCs w:val="22"/>
                <w:lang w:val="en-CA"/>
              </w:rPr>
              <w:t xml:space="preserve">Events and </w:t>
            </w:r>
            <w:ins w:author="SHEC Coordinator, Sydney Cumming" w:date="2020-10-25T10:17:00Z" w:id="0">
              <w:r w:rsidR="007B3FFD">
                <w:rPr>
                  <w:rFonts w:ascii="Helvetica" w:hAnsi="Helvetica"/>
                  <w:b/>
                  <w:sz w:val="22"/>
                  <w:szCs w:val="22"/>
                  <w:lang w:val="en-CA"/>
                </w:rPr>
                <w:t>Out</w:t>
              </w:r>
            </w:ins>
            <w:ins w:author="SHEC Coordinator, Sydney Cumming" w:date="2020-10-25T10:18:00Z" w:id="1">
              <w:r w:rsidR="007B3FFD">
                <w:rPr>
                  <w:rFonts w:ascii="Helvetica" w:hAnsi="Helvetica"/>
                  <w:b/>
                  <w:sz w:val="22"/>
                  <w:szCs w:val="22"/>
                  <w:lang w:val="en-CA"/>
                </w:rPr>
                <w:t>reach Co-Executives</w:t>
              </w:r>
            </w:ins>
            <w:del w:author="SHEC Coordinator, Sydney Cumming" w:date="2020-10-25T10:17:00Z" w:id="2">
              <w:r w:rsidDel="007B3FFD" w:rsidR="000E00F7">
                <w:rPr>
                  <w:rFonts w:ascii="Helvetica" w:hAnsi="Helvetica"/>
                  <w:b/>
                  <w:sz w:val="22"/>
                  <w:szCs w:val="22"/>
                  <w:lang w:val="en-CA"/>
                </w:rPr>
                <w:delText>Programming</w:delText>
              </w:r>
              <w:r w:rsidDel="007B3FFD" w:rsidR="00141C2F">
                <w:rPr>
                  <w:rFonts w:ascii="Helvetica" w:hAnsi="Helvetica"/>
                  <w:b/>
                  <w:sz w:val="22"/>
                  <w:szCs w:val="22"/>
                  <w:lang w:val="en-CA"/>
                </w:rPr>
                <w:delText xml:space="preserve"> </w:delText>
              </w:r>
              <w:r w:rsidDel="007B3FFD" w:rsidR="001C1FE0">
                <w:rPr>
                  <w:rFonts w:ascii="Helvetica" w:hAnsi="Helvetica"/>
                  <w:b/>
                  <w:sz w:val="22"/>
                  <w:szCs w:val="22"/>
                  <w:lang w:val="en-CA"/>
                </w:rPr>
                <w:delText>Coordinator</w:delText>
              </w:r>
            </w:del>
          </w:p>
        </w:tc>
      </w:tr>
      <w:tr w:rsidRPr="009C45BB" w:rsidR="00473D05" w:rsidTr="00367422" w14:paraId="10F9F7B9" w14:textId="77777777">
        <w:tc>
          <w:tcPr>
            <w:tcW w:w="2093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9C45BB" w:rsidR="00473D05" w:rsidRDefault="00473D05" w14:paraId="31E4A94A" w14:textId="77777777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Pr="009C45BB" w:rsidR="00473D05" w:rsidP="00473D05" w:rsidRDefault="00473D05" w14:paraId="2C3F3C53" w14:textId="77777777">
            <w:pPr>
              <w:rPr>
                <w:rFonts w:ascii="Helvetica" w:hAnsi="Helvetica"/>
                <w:sz w:val="22"/>
                <w:szCs w:val="22"/>
                <w:lang w:val="en-CA"/>
              </w:rPr>
            </w:pPr>
          </w:p>
        </w:tc>
      </w:tr>
      <w:tr w:rsidRPr="009C45BB" w:rsidR="00473D05" w:rsidTr="00367422" w14:paraId="602987A4" w14:textId="77777777"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</w:tcPr>
          <w:p w:rsidRPr="009C45BB" w:rsidR="00473D05" w:rsidRDefault="00473D05" w14:paraId="60A13731" w14:textId="77777777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Term of Office:</w:t>
            </w:r>
          </w:p>
        </w:tc>
        <w:tc>
          <w:tcPr>
            <w:tcW w:w="83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9C45BB" w:rsidR="00473D05" w:rsidP="00473D05" w:rsidRDefault="0011796E" w14:paraId="23CF3B7A" w14:textId="7EEB223E">
            <w:pPr>
              <w:rPr>
                <w:rFonts w:ascii="Helvetica" w:hAnsi="Helvetica"/>
                <w:sz w:val="22"/>
                <w:szCs w:val="22"/>
                <w:lang w:val="en-CA"/>
              </w:rPr>
            </w:pPr>
            <w:ins w:author="SHEC Coordinator, Sydney Cumming" w:date="2020-10-25T11:08:00Z" w:id="3">
              <w:r>
                <w:rPr>
                  <w:rFonts w:ascii="Helvetica" w:hAnsi="Helvetica"/>
                  <w:sz w:val="22"/>
                  <w:szCs w:val="22"/>
                </w:rPr>
                <w:t xml:space="preserve">May 1 </w:t>
              </w:r>
            </w:ins>
            <w:del w:author="SHEC Coordinator, Sydney Cumming" w:date="2020-10-25T11:08:00Z" w:id="4">
              <w:r w:rsidRPr="009C45BB" w:rsidDel="0011796E" w:rsidR="009509DC">
                <w:rPr>
                  <w:rFonts w:ascii="Helvetica" w:hAnsi="Helvetica"/>
                  <w:sz w:val="22"/>
                  <w:szCs w:val="22"/>
                  <w:lang w:val="en-CA"/>
                </w:rPr>
                <w:delText>September</w:delText>
              </w:r>
              <w:r w:rsidRPr="009C45BB" w:rsidDel="0011796E" w:rsidR="00473D05">
                <w:rPr>
                  <w:rFonts w:ascii="Helvetica" w:hAnsi="Helvetica"/>
                  <w:sz w:val="22"/>
                  <w:szCs w:val="22"/>
                  <w:lang w:val="en-CA"/>
                </w:rPr>
                <w:delText xml:space="preserve"> 1 </w:delText>
              </w:r>
            </w:del>
            <w:r w:rsidRPr="009C45BB" w:rsidR="00473D05">
              <w:rPr>
                <w:rFonts w:ascii="Helvetica" w:hAnsi="Helvetica"/>
                <w:sz w:val="22"/>
                <w:szCs w:val="22"/>
                <w:lang w:val="en-CA"/>
              </w:rPr>
              <w:t>to April 30</w:t>
            </w:r>
            <w:del w:author="SHEC Coordinator, Sydney Cumming" w:date="2020-10-25T10:18:00Z" w:id="5">
              <w:r w:rsidRPr="009C45BB" w:rsidDel="007B3FFD" w:rsidR="009509DC">
                <w:rPr>
                  <w:rFonts w:ascii="Helvetica" w:hAnsi="Helvetica"/>
                  <w:sz w:val="22"/>
                  <w:szCs w:val="22"/>
                  <w:lang w:val="en-CA"/>
                </w:rPr>
                <w:delText xml:space="preserve"> (Summer Preparation Required)</w:delText>
              </w:r>
            </w:del>
          </w:p>
        </w:tc>
      </w:tr>
      <w:tr w:rsidRPr="009C45BB" w:rsidR="00473D05" w:rsidTr="00367422" w14:paraId="1E544FA7" w14:textId="77777777">
        <w:tc>
          <w:tcPr>
            <w:tcW w:w="2093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9C45BB" w:rsidR="00473D05" w:rsidRDefault="00473D05" w14:paraId="344593FE" w14:textId="77777777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Pr="009C45BB" w:rsidR="00473D05" w:rsidP="00473D05" w:rsidRDefault="00473D05" w14:paraId="6C4B42F3" w14:textId="77777777">
            <w:pPr>
              <w:rPr>
                <w:rFonts w:ascii="Helvetica" w:hAnsi="Helvetica"/>
                <w:sz w:val="22"/>
                <w:szCs w:val="22"/>
                <w:lang w:val="en-CA"/>
              </w:rPr>
            </w:pPr>
          </w:p>
        </w:tc>
      </w:tr>
      <w:tr w:rsidRPr="009C45BB" w:rsidR="00473D05" w:rsidTr="00367422" w14:paraId="4B1B9B86" w14:textId="77777777"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</w:tcPr>
          <w:p w:rsidRPr="009C45BB" w:rsidR="00473D05" w:rsidRDefault="00473D05" w14:paraId="23807863" w14:textId="77777777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Supervisor:</w:t>
            </w:r>
          </w:p>
        </w:tc>
        <w:tc>
          <w:tcPr>
            <w:tcW w:w="83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9C45BB" w:rsidR="00473D05" w:rsidP="00473D05" w:rsidRDefault="000E00F7" w14:paraId="129722B8" w14:textId="77777777">
            <w:p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SHEC Coordinator</w:t>
            </w:r>
          </w:p>
        </w:tc>
      </w:tr>
      <w:tr w:rsidRPr="009C45BB" w:rsidR="00473D05" w:rsidTr="00367422" w14:paraId="0B79604E" w14:textId="77777777">
        <w:tc>
          <w:tcPr>
            <w:tcW w:w="2093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9C45BB" w:rsidR="00473D05" w:rsidRDefault="00473D05" w14:paraId="7D2A43BC" w14:textId="77777777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Pr="009C45BB" w:rsidR="00473D05" w:rsidP="00473D05" w:rsidRDefault="00473D05" w14:paraId="59757E41" w14:textId="77777777">
            <w:pPr>
              <w:rPr>
                <w:rFonts w:ascii="Helvetica" w:hAnsi="Helvetica"/>
                <w:sz w:val="22"/>
                <w:szCs w:val="22"/>
                <w:lang w:val="en-CA"/>
              </w:rPr>
            </w:pPr>
          </w:p>
        </w:tc>
      </w:tr>
      <w:tr w:rsidRPr="009C45BB" w:rsidR="00473D05" w:rsidTr="00367422" w14:paraId="547E9692" w14:textId="77777777"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</w:tcPr>
          <w:p w:rsidRPr="009C45BB" w:rsidR="00473D05" w:rsidRDefault="00473D05" w14:paraId="4A7037E6" w14:textId="77777777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Remuneration:</w:t>
            </w:r>
          </w:p>
        </w:tc>
        <w:tc>
          <w:tcPr>
            <w:tcW w:w="83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9C45BB" w:rsidR="00473D05" w:rsidP="00473D05" w:rsidRDefault="00473D05" w14:paraId="4E1D48CC" w14:textId="77777777">
            <w:p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 xml:space="preserve">Volunteer </w:t>
            </w:r>
          </w:p>
        </w:tc>
      </w:tr>
      <w:tr w:rsidRPr="009C45BB" w:rsidR="00473D05" w:rsidTr="00367422" w14:paraId="28F3EE72" w14:textId="77777777">
        <w:tc>
          <w:tcPr>
            <w:tcW w:w="2093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9C45BB" w:rsidR="00473D05" w:rsidRDefault="00473D05" w14:paraId="17633E6D" w14:textId="77777777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Pr="009C45BB" w:rsidR="00473D05" w:rsidP="00473D05" w:rsidRDefault="00473D05" w14:paraId="555E97D7" w14:textId="77777777">
            <w:pPr>
              <w:rPr>
                <w:rFonts w:ascii="Helvetica" w:hAnsi="Helvetica"/>
                <w:sz w:val="22"/>
                <w:szCs w:val="22"/>
                <w:lang w:val="en-CA"/>
              </w:rPr>
            </w:pPr>
          </w:p>
        </w:tc>
      </w:tr>
      <w:tr w:rsidRPr="009C45BB" w:rsidR="00473D05" w:rsidTr="00367422" w14:paraId="197A3062" w14:textId="77777777"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</w:tcPr>
          <w:p w:rsidRPr="009C45BB" w:rsidR="00473D05" w:rsidRDefault="00473D05" w14:paraId="310F4F00" w14:textId="77777777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Hours of Work:</w:t>
            </w:r>
          </w:p>
        </w:tc>
        <w:tc>
          <w:tcPr>
            <w:tcW w:w="83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9C45BB" w:rsidR="00473D05" w:rsidP="00473D05" w:rsidRDefault="00661D89" w14:paraId="335686B2" w14:textId="4CD8E475">
            <w:pPr>
              <w:rPr>
                <w:rFonts w:ascii="Helvetica" w:hAnsi="Helvetica"/>
                <w:sz w:val="22"/>
                <w:szCs w:val="22"/>
                <w:lang w:val="en-CA"/>
              </w:rPr>
            </w:pPr>
            <w:ins w:author="SHEC Coordinator, Sydney Cumming" w:date="2020-10-25T11:08:00Z" w:id="6">
              <w:r>
                <w:rPr>
                  <w:rFonts w:ascii="Helvetica" w:hAnsi="Helvetica"/>
                  <w:sz w:val="22"/>
                  <w:szCs w:val="22"/>
                  <w:lang w:val="en-CA"/>
                </w:rPr>
                <w:t>4 to 6</w:t>
              </w:r>
            </w:ins>
            <w:del w:author="SHEC Coordinator, Sydney Cumming" w:date="2020-10-25T11:08:00Z" w:id="7">
              <w:r w:rsidDel="00661D89" w:rsidR="00141C2F">
                <w:rPr>
                  <w:rFonts w:ascii="Helvetica" w:hAnsi="Helvetica"/>
                  <w:sz w:val="22"/>
                  <w:szCs w:val="22"/>
                  <w:lang w:val="en-CA"/>
                </w:rPr>
                <w:delText>10</w:delText>
              </w:r>
            </w:del>
            <w:r w:rsidRPr="009C45BB" w:rsidR="00473D05">
              <w:rPr>
                <w:rFonts w:ascii="Helvetica" w:hAnsi="Helvetica"/>
                <w:sz w:val="22"/>
                <w:szCs w:val="22"/>
                <w:lang w:val="en-CA"/>
              </w:rPr>
              <w:t xml:space="preserve"> hours per week</w:t>
            </w:r>
            <w:del w:author="SHEC Coordinator, Sydney Cumming" w:date="2020-10-25T10:18:00Z" w:id="8">
              <w:r w:rsidDel="007B3FFD" w:rsidR="00115A79">
                <w:rPr>
                  <w:rFonts w:ascii="Helvetica" w:hAnsi="Helvetica"/>
                  <w:sz w:val="22"/>
                  <w:szCs w:val="22"/>
                  <w:lang w:val="en-CA"/>
                </w:rPr>
                <w:delText>, variable hours in summer</w:delText>
              </w:r>
            </w:del>
          </w:p>
        </w:tc>
      </w:tr>
    </w:tbl>
    <w:p w:rsidRPr="009C45BB" w:rsidR="007C1F66" w:rsidRDefault="007C1F66" w14:paraId="7F9EF1A5" w14:textId="77777777">
      <w:pPr>
        <w:rPr>
          <w:rFonts w:ascii="Helvetica" w:hAnsi="Helvetica"/>
          <w:sz w:val="22"/>
          <w:szCs w:val="22"/>
          <w:lang w:val="en-CA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Pr="009C45BB" w:rsidR="007C1F66" w14:paraId="6B82CF1D" w14:textId="77777777">
        <w:tc>
          <w:tcPr>
            <w:tcW w:w="10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</w:tcPr>
          <w:p w:rsidRPr="009C45BB" w:rsidR="007C1F66" w:rsidRDefault="000878DB" w14:paraId="0FA9432D" w14:textId="77777777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General Scope of Duties</w:t>
            </w:r>
          </w:p>
        </w:tc>
      </w:tr>
      <w:tr w:rsidRPr="009C45BB" w:rsidR="007C1F66" w:rsidTr="009509DC" w14:paraId="5A1AA6E3" w14:textId="77777777">
        <w:trPr>
          <w:trHeight w:val="232"/>
        </w:trPr>
        <w:tc>
          <w:tcPr>
            <w:tcW w:w="10422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="008E3AFC" w:rsidP="00643A9D" w:rsidRDefault="00473D05" w14:paraId="14508D77" w14:textId="4ADFFA58">
            <w:p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 xml:space="preserve">The </w:t>
            </w:r>
            <w:ins w:author="SHEC Coordinator, Sydney Cumming" w:date="2020-10-25T10:18:00Z" w:id="9">
              <w:r w:rsidR="007B3FFD">
                <w:rPr>
                  <w:rFonts w:ascii="Helvetica" w:hAnsi="Helvetica"/>
                  <w:sz w:val="22"/>
                  <w:szCs w:val="22"/>
                  <w:lang w:val="en-CA"/>
                </w:rPr>
                <w:t xml:space="preserve">two </w:t>
              </w:r>
            </w:ins>
            <w:r w:rsidR="00495029">
              <w:rPr>
                <w:rFonts w:ascii="Helvetica" w:hAnsi="Helvetica"/>
                <w:sz w:val="22"/>
                <w:szCs w:val="22"/>
                <w:lang w:val="en-CA"/>
              </w:rPr>
              <w:t xml:space="preserve">Events and </w:t>
            </w:r>
            <w:del w:author="SHEC Coordinator, Sydney Cumming" w:date="2020-10-25T10:18:00Z" w:id="10">
              <w:r w:rsidDel="007B3FFD" w:rsidR="000E00F7">
                <w:rPr>
                  <w:rFonts w:ascii="Helvetica" w:hAnsi="Helvetica"/>
                  <w:sz w:val="22"/>
                  <w:szCs w:val="22"/>
                  <w:lang w:val="en-CA"/>
                </w:rPr>
                <w:delText xml:space="preserve">Programming </w:delText>
              </w:r>
            </w:del>
            <w:ins w:author="SHEC Coordinator, Sydney Cumming" w:date="2020-10-25T10:18:00Z" w:id="11">
              <w:r w:rsidR="007B3FFD">
                <w:rPr>
                  <w:rFonts w:ascii="Helvetica" w:hAnsi="Helvetica"/>
                  <w:sz w:val="22"/>
                  <w:szCs w:val="22"/>
                  <w:lang w:val="en-CA"/>
                </w:rPr>
                <w:t>Outreach</w:t>
              </w:r>
              <w:r w:rsidR="007B3FFD">
                <w:rPr>
                  <w:rFonts w:ascii="Helvetica" w:hAnsi="Helvetica"/>
                  <w:sz w:val="22"/>
                  <w:szCs w:val="22"/>
                  <w:lang w:val="en-CA"/>
                </w:rPr>
                <w:t xml:space="preserve"> </w:t>
              </w:r>
              <w:r w:rsidR="007B3FFD">
                <w:rPr>
                  <w:rFonts w:ascii="Helvetica" w:hAnsi="Helvetica"/>
                  <w:sz w:val="22"/>
                  <w:szCs w:val="22"/>
                  <w:lang w:val="en-CA"/>
                </w:rPr>
                <w:t xml:space="preserve">Co-Executives </w:t>
              </w:r>
            </w:ins>
            <w:del w:author="SHEC Coordinator, Sydney Cumming" w:date="2020-10-25T10:18:00Z" w:id="12">
              <w:r w:rsidDel="007B3FFD" w:rsidR="000E00F7">
                <w:rPr>
                  <w:rFonts w:ascii="Helvetica" w:hAnsi="Helvetica"/>
                  <w:sz w:val="22"/>
                  <w:szCs w:val="22"/>
                  <w:lang w:val="en-CA"/>
                </w:rPr>
                <w:delText xml:space="preserve">Coordinator </w:delText>
              </w:r>
              <w:r w:rsidDel="007B3FFD" w:rsidR="00141C2F">
                <w:rPr>
                  <w:rFonts w:ascii="Helvetica" w:hAnsi="Helvetica"/>
                  <w:sz w:val="22"/>
                  <w:szCs w:val="22"/>
                  <w:lang w:val="en-CA"/>
                </w:rPr>
                <w:delText>is</w:delText>
              </w:r>
            </w:del>
            <w:ins w:author="SHEC Coordinator, Sydney Cumming" w:date="2020-10-25T10:18:00Z" w:id="13">
              <w:r w:rsidR="007B3FFD">
                <w:rPr>
                  <w:rFonts w:ascii="Helvetica" w:hAnsi="Helvetica"/>
                  <w:sz w:val="22"/>
                  <w:szCs w:val="22"/>
                  <w:lang w:val="en-CA"/>
                </w:rPr>
                <w:t xml:space="preserve">are </w:t>
              </w:r>
            </w:ins>
            <w:del w:author="SHEC Coordinator, Sydney Cumming" w:date="2020-10-25T10:18:00Z" w:id="14">
              <w:r w:rsidDel="007B3FFD" w:rsidR="00141C2F">
                <w:rPr>
                  <w:rFonts w:ascii="Helvetica" w:hAnsi="Helvetica"/>
                  <w:sz w:val="22"/>
                  <w:szCs w:val="22"/>
                  <w:lang w:val="en-CA"/>
                </w:rPr>
                <w:delText xml:space="preserve"> </w:delText>
              </w:r>
            </w:del>
            <w:r w:rsidR="00141C2F">
              <w:rPr>
                <w:rFonts w:ascii="Helvetica" w:hAnsi="Helvetica"/>
                <w:sz w:val="22"/>
                <w:szCs w:val="22"/>
                <w:lang w:val="en-CA"/>
              </w:rPr>
              <w:t xml:space="preserve">responsible for </w:t>
            </w:r>
            <w:r w:rsidR="001C1FE0">
              <w:rPr>
                <w:rFonts w:ascii="Helvetica" w:hAnsi="Helvetica"/>
                <w:sz w:val="22"/>
                <w:szCs w:val="22"/>
                <w:lang w:val="en-CA"/>
              </w:rPr>
              <w:t xml:space="preserve">creating and implementing </w:t>
            </w:r>
            <w:r w:rsidR="008E3AFC">
              <w:rPr>
                <w:rFonts w:ascii="Helvetica" w:hAnsi="Helvetica"/>
                <w:sz w:val="22"/>
                <w:szCs w:val="22"/>
                <w:lang w:val="en-CA"/>
              </w:rPr>
              <w:t>programming</w:t>
            </w:r>
            <w:r w:rsidR="001C1FE0">
              <w:rPr>
                <w:rFonts w:ascii="Helvetica" w:hAnsi="Helvetica"/>
                <w:sz w:val="22"/>
                <w:szCs w:val="22"/>
                <w:lang w:val="en-CA"/>
              </w:rPr>
              <w:t xml:space="preserve"> that seek</w:t>
            </w:r>
            <w:r w:rsidR="008E3AFC">
              <w:rPr>
                <w:rFonts w:ascii="Helvetica" w:hAnsi="Helvetica"/>
                <w:sz w:val="22"/>
                <w:szCs w:val="22"/>
                <w:lang w:val="en-CA"/>
              </w:rPr>
              <w:t>s</w:t>
            </w:r>
            <w:r w:rsidR="001C1FE0">
              <w:rPr>
                <w:rFonts w:ascii="Helvetica" w:hAnsi="Helvetica"/>
                <w:sz w:val="22"/>
                <w:szCs w:val="22"/>
                <w:lang w:val="en-CA"/>
              </w:rPr>
              <w:t xml:space="preserve"> to </w:t>
            </w:r>
            <w:del w:author="SHEC Coordinator, Sydney Cumming" w:date="2020-10-25T10:18:00Z" w:id="15">
              <w:r w:rsidDel="00D85446" w:rsidR="001C1FE0">
                <w:rPr>
                  <w:rFonts w:ascii="Helvetica" w:hAnsi="Helvetica"/>
                  <w:sz w:val="22"/>
                  <w:szCs w:val="22"/>
                  <w:lang w:val="en-CA"/>
                </w:rPr>
                <w:delText xml:space="preserve">educate </w:delText>
              </w:r>
            </w:del>
            <w:ins w:author="SHEC Coordinator, Sydney Cumming" w:date="2020-10-25T10:18:00Z" w:id="16">
              <w:r w:rsidR="00D85446">
                <w:rPr>
                  <w:rFonts w:ascii="Helvetica" w:hAnsi="Helvetica"/>
                  <w:sz w:val="22"/>
                  <w:szCs w:val="22"/>
                  <w:lang w:val="en-CA"/>
                </w:rPr>
                <w:t>engage</w:t>
              </w:r>
              <w:r w:rsidR="00D85446">
                <w:rPr>
                  <w:rFonts w:ascii="Helvetica" w:hAnsi="Helvetica"/>
                  <w:sz w:val="22"/>
                  <w:szCs w:val="22"/>
                  <w:lang w:val="en-CA"/>
                </w:rPr>
                <w:t xml:space="preserve"> </w:t>
              </w:r>
            </w:ins>
            <w:r w:rsidR="001C1FE0">
              <w:rPr>
                <w:rFonts w:ascii="Helvetica" w:hAnsi="Helvetica"/>
                <w:sz w:val="22"/>
                <w:szCs w:val="22"/>
                <w:lang w:val="en-CA"/>
              </w:rPr>
              <w:t>the McMaster community</w:t>
            </w:r>
            <w:r w:rsidR="000E00F7">
              <w:rPr>
                <w:rFonts w:ascii="Helvetica" w:hAnsi="Helvetica"/>
                <w:sz w:val="22"/>
                <w:szCs w:val="22"/>
                <w:lang w:val="en-CA"/>
              </w:rPr>
              <w:t xml:space="preserve"> </w:t>
            </w:r>
            <w:ins w:author="SHEC Coordinator, Sydney Cumming" w:date="2020-10-25T10:25:00Z" w:id="17">
              <w:r w:rsidRPr="00B377E4" w:rsidR="002458C7">
                <w:rPr>
                  <w:rFonts w:ascii="Helvetica" w:hAnsi="Helvetica"/>
                  <w:sz w:val="22"/>
                  <w:szCs w:val="22"/>
                  <w:lang w:val="en-CA"/>
                  <w:rPrChange w:author="SHEC Coordinator, Sydney Cumming" w:date="2020-10-25T10:25:00Z" w:id="18">
                    <w:rPr/>
                  </w:rPrChange>
                </w:rPr>
                <w:t>on issues pertaining to student health as they relate to the strategic priorities of the service</w:t>
              </w:r>
              <w:r w:rsidR="00B377E4">
                <w:rPr>
                  <w:rFonts w:ascii="Helvetica" w:hAnsi="Helvetica"/>
                  <w:sz w:val="22"/>
                  <w:szCs w:val="22"/>
                  <w:lang w:val="en-CA"/>
                </w:rPr>
                <w:t xml:space="preserve"> </w:t>
              </w:r>
            </w:ins>
            <w:del w:author="SHEC Coordinator, Sydney Cumming" w:date="2020-10-25T10:25:00Z" w:id="19">
              <w:r w:rsidDel="002458C7" w:rsidR="000E00F7">
                <w:rPr>
                  <w:rFonts w:ascii="Helvetica" w:hAnsi="Helvetica"/>
                  <w:sz w:val="22"/>
                  <w:szCs w:val="22"/>
                  <w:lang w:val="en-CA"/>
                </w:rPr>
                <w:delText xml:space="preserve">on issues of student health as they pertain to the service’s four strategic priorities </w:delText>
              </w:r>
            </w:del>
            <w:r w:rsidR="000E00F7">
              <w:rPr>
                <w:rFonts w:ascii="Helvetica" w:hAnsi="Helvetica"/>
                <w:sz w:val="22"/>
                <w:szCs w:val="22"/>
                <w:lang w:val="en-CA"/>
              </w:rPr>
              <w:t xml:space="preserve">(i.e. </w:t>
            </w:r>
            <w:ins w:author="SHEC Coordinator, Sydney Cumming" w:date="2020-10-25T10:25:00Z" w:id="20">
              <w:r w:rsidRPr="00B377E4" w:rsidR="00B377E4">
                <w:rPr>
                  <w:rFonts w:ascii="Helvetica" w:hAnsi="Helvetica"/>
                  <w:sz w:val="22"/>
                  <w:szCs w:val="22"/>
                  <w:lang w:val="en-CA"/>
                </w:rPr>
                <w:t>Sexual &amp; Reproductive Wellbeing</w:t>
              </w:r>
            </w:ins>
            <w:del w:author="SHEC Coordinator, Sydney Cumming" w:date="2020-10-25T10:25:00Z" w:id="21">
              <w:r w:rsidDel="00B377E4" w:rsidR="000E00F7">
                <w:rPr>
                  <w:rFonts w:ascii="Helvetica" w:hAnsi="Helvetica"/>
                  <w:sz w:val="22"/>
                  <w:szCs w:val="22"/>
                  <w:lang w:val="en-CA"/>
                </w:rPr>
                <w:delText>Mental Health</w:delText>
              </w:r>
            </w:del>
            <w:r w:rsidR="000E00F7">
              <w:rPr>
                <w:rFonts w:ascii="Helvetica" w:hAnsi="Helvetica"/>
                <w:sz w:val="22"/>
                <w:szCs w:val="22"/>
                <w:lang w:val="en-CA"/>
              </w:rPr>
              <w:t xml:space="preserve">, </w:t>
            </w:r>
            <w:ins w:author="SHEC Coordinator, Sydney Cumming" w:date="2020-10-25T10:26:00Z" w:id="22">
              <w:r w:rsidRPr="005A0D7C" w:rsidR="005A0D7C">
                <w:rPr>
                  <w:rFonts w:ascii="Helvetica" w:hAnsi="Helvetica"/>
                  <w:sz w:val="22"/>
                  <w:szCs w:val="22"/>
                  <w:lang w:val="en-CA"/>
                </w:rPr>
                <w:t>Empowered Bodies</w:t>
              </w:r>
            </w:ins>
            <w:del w:author="SHEC Coordinator, Sydney Cumming" w:date="2020-10-25T10:26:00Z" w:id="23">
              <w:r w:rsidDel="005A0D7C" w:rsidR="000E00F7">
                <w:rPr>
                  <w:rFonts w:ascii="Helvetica" w:hAnsi="Helvetica"/>
                  <w:sz w:val="22"/>
                  <w:szCs w:val="22"/>
                  <w:lang w:val="en-CA"/>
                </w:rPr>
                <w:delText>Sexual Health</w:delText>
              </w:r>
            </w:del>
            <w:r w:rsidR="000E00F7">
              <w:rPr>
                <w:rFonts w:ascii="Helvetica" w:hAnsi="Helvetica"/>
                <w:sz w:val="22"/>
                <w:szCs w:val="22"/>
                <w:lang w:val="en-CA"/>
              </w:rPr>
              <w:t xml:space="preserve">, </w:t>
            </w:r>
            <w:ins w:author="SHEC Coordinator, Sydney Cumming" w:date="2020-10-25T10:26:00Z" w:id="24">
              <w:r w:rsidRPr="00D03B55" w:rsidR="00D03B55">
                <w:rPr>
                  <w:rFonts w:ascii="Helvetica" w:hAnsi="Helvetica"/>
                  <w:sz w:val="22"/>
                  <w:szCs w:val="22"/>
                  <w:lang w:val="en-CA"/>
                </w:rPr>
                <w:t>Substance Use</w:t>
              </w:r>
            </w:ins>
            <w:del w:author="SHEC Coordinator, Sydney Cumming" w:date="2020-10-25T10:26:00Z" w:id="25">
              <w:r w:rsidDel="00D03B55" w:rsidR="000E00F7">
                <w:rPr>
                  <w:rFonts w:ascii="Helvetica" w:hAnsi="Helvetica"/>
                  <w:sz w:val="22"/>
                  <w:szCs w:val="22"/>
                  <w:lang w:val="en-CA"/>
                </w:rPr>
                <w:delText>Nutrition and Active Living</w:delText>
              </w:r>
            </w:del>
            <w:r w:rsidR="000E00F7">
              <w:rPr>
                <w:rFonts w:ascii="Helvetica" w:hAnsi="Helvetica"/>
                <w:sz w:val="22"/>
                <w:szCs w:val="22"/>
                <w:lang w:val="en-CA"/>
              </w:rPr>
              <w:t>, and</w:t>
            </w:r>
            <w:del w:author="SHEC Coordinator, Sydney Cumming" w:date="2020-10-25T10:27:00Z" w:id="26">
              <w:r w:rsidDel="00380E12" w:rsidR="000E00F7">
                <w:rPr>
                  <w:rFonts w:ascii="Helvetica" w:hAnsi="Helvetica"/>
                  <w:sz w:val="22"/>
                  <w:szCs w:val="22"/>
                  <w:lang w:val="en-CA"/>
                </w:rPr>
                <w:delText xml:space="preserve"> </w:delText>
              </w:r>
            </w:del>
            <w:ins w:author="SHEC Coordinator, Sydney Cumming" w:date="2020-10-25T10:27:00Z" w:id="27">
              <w:r w:rsidR="00380E12">
                <w:rPr>
                  <w:rFonts w:ascii="Helvetica" w:hAnsi="Helvetica"/>
                  <w:sz w:val="22"/>
                  <w:szCs w:val="22"/>
                  <w:lang w:val="en-CA"/>
                </w:rPr>
                <w:t xml:space="preserve"> </w:t>
              </w:r>
              <w:r w:rsidRPr="00380E12" w:rsidR="00380E12">
                <w:rPr>
                  <w:rFonts w:ascii="Helvetica" w:hAnsi="Helvetica"/>
                  <w:sz w:val="22"/>
                  <w:szCs w:val="22"/>
                  <w:lang w:val="en-CA"/>
                </w:rPr>
                <w:t>Mental Wellbeing</w:t>
              </w:r>
            </w:ins>
            <w:del w:author="SHEC Coordinator, Sydney Cumming" w:date="2020-10-25T10:27:00Z" w:id="28">
              <w:r w:rsidDel="00380E12" w:rsidR="000E00F7">
                <w:rPr>
                  <w:rFonts w:ascii="Helvetica" w:hAnsi="Helvetica"/>
                  <w:sz w:val="22"/>
                  <w:szCs w:val="22"/>
                  <w:lang w:val="en-CA"/>
                </w:rPr>
                <w:delText>Addictions Awareness</w:delText>
              </w:r>
            </w:del>
            <w:r w:rsidR="000E00F7">
              <w:rPr>
                <w:rFonts w:ascii="Helvetica" w:hAnsi="Helvetica"/>
                <w:sz w:val="22"/>
                <w:szCs w:val="22"/>
                <w:lang w:val="en-CA"/>
              </w:rPr>
              <w:t>)</w:t>
            </w:r>
            <w:r w:rsidR="00141C2F">
              <w:rPr>
                <w:rFonts w:ascii="Helvetica" w:hAnsi="Helvetica"/>
                <w:sz w:val="22"/>
                <w:szCs w:val="22"/>
                <w:lang w:val="en-CA"/>
              </w:rPr>
              <w:t xml:space="preserve">. </w:t>
            </w:r>
            <w:r w:rsidR="008E3AFC">
              <w:rPr>
                <w:rFonts w:ascii="Helvetica" w:hAnsi="Helvetica"/>
                <w:sz w:val="22"/>
                <w:szCs w:val="22"/>
                <w:lang w:val="en-CA"/>
              </w:rPr>
              <w:t xml:space="preserve">This programming </w:t>
            </w:r>
            <w:r w:rsidR="00760F02">
              <w:rPr>
                <w:rFonts w:ascii="Helvetica" w:hAnsi="Helvetica"/>
                <w:sz w:val="22"/>
                <w:szCs w:val="22"/>
                <w:lang w:val="en-CA"/>
              </w:rPr>
              <w:t>will be predicated on an anti-racist, anti-oppressive, and intersectional framework</w:t>
            </w:r>
            <w:r w:rsidR="008E3AFC">
              <w:rPr>
                <w:rFonts w:ascii="Helvetica" w:hAnsi="Helvetica"/>
                <w:sz w:val="22"/>
                <w:szCs w:val="22"/>
                <w:lang w:val="en-CA"/>
              </w:rPr>
              <w:t>.</w:t>
            </w:r>
            <w:del w:author="SHEC Coordinator, Sydney Cumming" w:date="2020-10-25T10:29:00Z" w:id="29">
              <w:r w:rsidDel="00812442" w:rsidR="008E3AFC">
                <w:rPr>
                  <w:rFonts w:ascii="Helvetica" w:hAnsi="Helvetica"/>
                  <w:sz w:val="22"/>
                  <w:szCs w:val="22"/>
                  <w:lang w:val="en-CA"/>
                </w:rPr>
                <w:delText xml:space="preserve"> </w:delText>
              </w:r>
            </w:del>
          </w:p>
          <w:p w:rsidR="008E3AFC" w:rsidP="003D5F4D" w:rsidRDefault="008E3AFC" w14:paraId="714FC081" w14:textId="77777777">
            <w:pPr>
              <w:rPr>
                <w:rFonts w:ascii="Helvetica" w:hAnsi="Helvetica"/>
                <w:sz w:val="22"/>
                <w:szCs w:val="22"/>
                <w:lang w:val="en-CA"/>
              </w:rPr>
            </w:pPr>
          </w:p>
          <w:p w:rsidRPr="009C45BB" w:rsidR="00DE5437" w:rsidP="00643A9D" w:rsidRDefault="008E3AFC" w14:paraId="1B99107F" w14:textId="78F723A5">
            <w:p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Programming can take the form of events</w:t>
            </w:r>
            <w:ins w:author="SHEC Coordinator, Sydney Cumming" w:date="2020-10-25T11:59:00Z" w:id="30">
              <w:r w:rsidR="00CB740D">
                <w:rPr>
                  <w:rFonts w:ascii="Helvetica" w:hAnsi="Helvetica"/>
                  <w:sz w:val="22"/>
                  <w:szCs w:val="22"/>
                  <w:lang w:val="en-CA"/>
                </w:rPr>
                <w:t>, contests,</w:t>
              </w:r>
            </w:ins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 </w:t>
            </w:r>
            <w:del w:author="SHEC Coordinator, Sydney Cumming" w:date="2020-10-25T11:59:00Z" w:id="31">
              <w:r w:rsidDel="00CB740D">
                <w:rPr>
                  <w:rFonts w:ascii="Helvetica" w:hAnsi="Helvetica"/>
                  <w:sz w:val="22"/>
                  <w:szCs w:val="22"/>
                  <w:lang w:val="en-CA"/>
                </w:rPr>
                <w:delText xml:space="preserve">and/or </w:delText>
              </w:r>
            </w:del>
            <w:r>
              <w:rPr>
                <w:rFonts w:ascii="Helvetica" w:hAnsi="Helvetica"/>
                <w:sz w:val="22"/>
                <w:szCs w:val="22"/>
                <w:lang w:val="en-CA"/>
              </w:rPr>
              <w:t>workshops</w:t>
            </w:r>
            <w:ins w:author="SHEC Coordinator, Sydney Cumming" w:date="2020-10-25T11:59:00Z" w:id="32">
              <w:r w:rsidR="00CB740D">
                <w:rPr>
                  <w:rFonts w:ascii="Helvetica" w:hAnsi="Helvetica"/>
                  <w:sz w:val="22"/>
                  <w:szCs w:val="22"/>
                  <w:lang w:val="en-CA"/>
                </w:rPr>
                <w:t>, etc.</w:t>
              </w:r>
            </w:ins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 </w:t>
            </w:r>
            <w:r w:rsidR="003D5F4D">
              <w:rPr>
                <w:rFonts w:ascii="Helvetica" w:hAnsi="Helvetica"/>
                <w:sz w:val="22"/>
                <w:szCs w:val="22"/>
                <w:lang w:val="en-CA"/>
              </w:rPr>
              <w:t>and will be developed in close consultation with the</w:t>
            </w:r>
            <w:ins w:author="SHEC Coordinator, Sydney Cumming" w:date="2020-10-25T10:32:00Z" w:id="33">
              <w:r w:rsidR="00AF0CEE">
                <w:rPr>
                  <w:rFonts w:ascii="Helvetica" w:hAnsi="Helvetica"/>
                  <w:sz w:val="22"/>
                  <w:szCs w:val="22"/>
                  <w:lang w:val="en-CA"/>
                </w:rPr>
                <w:t xml:space="preserve"> members of the Events and Outreach committee - as well as the</w:t>
              </w:r>
            </w:ins>
            <w:r w:rsidR="003D5F4D">
              <w:rPr>
                <w:rFonts w:ascii="Helvetica" w:hAnsi="Helvetica"/>
                <w:sz w:val="22"/>
                <w:szCs w:val="22"/>
                <w:lang w:val="en-CA"/>
              </w:rPr>
              <w:t xml:space="preserve"> SHEC Coordinator, </w:t>
            </w:r>
            <w:del w:author="SHEC Coordinator, Sydney Cumming" w:date="2020-10-25T10:33:00Z" w:id="34">
              <w:r w:rsidDel="00AF0CEE" w:rsidR="003D5F4D">
                <w:rPr>
                  <w:rFonts w:ascii="Helvetica" w:hAnsi="Helvetica"/>
                  <w:sz w:val="22"/>
                  <w:szCs w:val="22"/>
                  <w:lang w:val="en-CA"/>
                </w:rPr>
                <w:delText xml:space="preserve">the </w:delText>
              </w:r>
            </w:del>
            <w:r w:rsidR="003D5F4D">
              <w:rPr>
                <w:rFonts w:ascii="Helvetica" w:hAnsi="Helvetica"/>
                <w:sz w:val="22"/>
                <w:szCs w:val="22"/>
                <w:lang w:val="en-CA"/>
              </w:rPr>
              <w:t xml:space="preserve">Resources and Advocacy </w:t>
            </w:r>
            <w:ins w:author="SHEC Coordinator, Sydney Cumming" w:date="2020-10-25T10:31:00Z" w:id="35">
              <w:r w:rsidR="00845809">
                <w:rPr>
                  <w:rFonts w:ascii="Helvetica" w:hAnsi="Helvetica"/>
                  <w:sz w:val="22"/>
                  <w:szCs w:val="22"/>
                  <w:lang w:val="en-CA"/>
                </w:rPr>
                <w:t>Co-Executives</w:t>
              </w:r>
            </w:ins>
            <w:del w:author="SHEC Coordinator, Sydney Cumming" w:date="2020-10-25T10:31:00Z" w:id="36">
              <w:r w:rsidDel="00845809">
                <w:rPr>
                  <w:rFonts w:ascii="Helvetica" w:hAnsi="Helvetica"/>
                  <w:sz w:val="22"/>
                  <w:szCs w:val="22"/>
                  <w:lang w:val="en-CA"/>
                </w:rPr>
                <w:delText>Coordinator</w:delText>
              </w:r>
            </w:del>
            <w:r>
              <w:rPr>
                <w:rFonts w:ascii="Helvetica" w:hAnsi="Helvetica"/>
                <w:sz w:val="22"/>
                <w:szCs w:val="22"/>
                <w:lang w:val="en-CA"/>
              </w:rPr>
              <w:t>, and the Promotions</w:t>
            </w:r>
            <w:r w:rsidR="003D5F4D">
              <w:rPr>
                <w:rFonts w:ascii="Helvetica" w:hAnsi="Helvetica"/>
                <w:sz w:val="22"/>
                <w:szCs w:val="22"/>
                <w:lang w:val="en-CA"/>
              </w:rPr>
              <w:t xml:space="preserve"> Coordinator</w:t>
            </w:r>
            <w:ins w:author="SHEC Coordinator, Sydney Cumming" w:date="2020-10-25T10:31:00Z" w:id="37">
              <w:r w:rsidR="00845809">
                <w:rPr>
                  <w:rFonts w:ascii="Helvetica" w:hAnsi="Helvetica"/>
                  <w:sz w:val="22"/>
                  <w:szCs w:val="22"/>
                  <w:lang w:val="en-CA"/>
                </w:rPr>
                <w:t>s</w:t>
              </w:r>
            </w:ins>
            <w:r w:rsidR="003D5F4D">
              <w:rPr>
                <w:rFonts w:ascii="Helvetica" w:hAnsi="Helvetica"/>
                <w:sz w:val="22"/>
                <w:szCs w:val="22"/>
                <w:lang w:val="en-CA"/>
              </w:rPr>
              <w:t xml:space="preserve">. The </w:t>
            </w:r>
            <w:r w:rsidR="00495029">
              <w:rPr>
                <w:rFonts w:ascii="Helvetica" w:hAnsi="Helvetica"/>
                <w:sz w:val="22"/>
                <w:szCs w:val="22"/>
                <w:lang w:val="en-CA"/>
              </w:rPr>
              <w:t xml:space="preserve">Events and </w:t>
            </w:r>
            <w:del w:author="SHEC Coordinator, Sydney Cumming" w:date="2020-10-25T10:31:00Z" w:id="38">
              <w:r w:rsidDel="00845809" w:rsidR="003D5F4D">
                <w:rPr>
                  <w:rFonts w:ascii="Helvetica" w:hAnsi="Helvetica"/>
                  <w:sz w:val="22"/>
                  <w:szCs w:val="22"/>
                  <w:lang w:val="en-CA"/>
                </w:rPr>
                <w:delText xml:space="preserve">Programming </w:delText>
              </w:r>
            </w:del>
            <w:ins w:author="SHEC Coordinator, Sydney Cumming" w:date="2020-10-25T10:31:00Z" w:id="39">
              <w:r w:rsidR="00845809">
                <w:rPr>
                  <w:rFonts w:ascii="Helvetica" w:hAnsi="Helvetica"/>
                  <w:sz w:val="22"/>
                  <w:szCs w:val="22"/>
                  <w:lang w:val="en-CA"/>
                </w:rPr>
                <w:t>Outreach</w:t>
              </w:r>
              <w:r w:rsidR="00845809">
                <w:rPr>
                  <w:rFonts w:ascii="Helvetica" w:hAnsi="Helvetica"/>
                  <w:sz w:val="22"/>
                  <w:szCs w:val="22"/>
                  <w:lang w:val="en-CA"/>
                </w:rPr>
                <w:t xml:space="preserve"> </w:t>
              </w:r>
              <w:r w:rsidR="00845809">
                <w:rPr>
                  <w:rFonts w:ascii="Helvetica" w:hAnsi="Helvetica"/>
                  <w:sz w:val="22"/>
                  <w:szCs w:val="22"/>
                  <w:lang w:val="en-CA"/>
                </w:rPr>
                <w:t xml:space="preserve">Co-Executives </w:t>
              </w:r>
            </w:ins>
            <w:del w:author="SHEC Coordinator, Sydney Cumming" w:date="2020-10-25T10:31:00Z" w:id="40">
              <w:r w:rsidDel="00845809" w:rsidR="003D5F4D">
                <w:rPr>
                  <w:rFonts w:ascii="Helvetica" w:hAnsi="Helvetica"/>
                  <w:sz w:val="22"/>
                  <w:szCs w:val="22"/>
                  <w:lang w:val="en-CA"/>
                </w:rPr>
                <w:delText xml:space="preserve">Coordinator </w:delText>
              </w:r>
            </w:del>
            <w:r w:rsidR="003D5F4D">
              <w:rPr>
                <w:rFonts w:ascii="Helvetica" w:hAnsi="Helvetica"/>
                <w:sz w:val="22"/>
                <w:szCs w:val="22"/>
                <w:lang w:val="en-CA"/>
              </w:rPr>
              <w:t xml:space="preserve">will </w:t>
            </w:r>
            <w:r w:rsidR="00141C2F">
              <w:rPr>
                <w:rFonts w:ascii="Helvetica" w:hAnsi="Helvetica"/>
                <w:sz w:val="22"/>
                <w:szCs w:val="22"/>
                <w:lang w:val="en-CA"/>
              </w:rPr>
              <w:t xml:space="preserve">supervise a committee of volunteers </w:t>
            </w:r>
            <w:r w:rsidR="00AF09ED">
              <w:rPr>
                <w:rFonts w:ascii="Helvetica" w:hAnsi="Helvetica"/>
                <w:sz w:val="22"/>
                <w:szCs w:val="22"/>
                <w:lang w:val="en-CA"/>
              </w:rPr>
              <w:t>who will work toward the imple</w:t>
            </w:r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mentation of </w:t>
            </w:r>
            <w:ins w:author="SHEC Coordinator, Sydney Cumming" w:date="2020-10-25T10:42:00Z" w:id="41">
              <w:r w:rsidR="00D85E2F">
                <w:rPr>
                  <w:rFonts w:ascii="Helvetica" w:hAnsi="Helvetica"/>
                  <w:sz w:val="22"/>
                  <w:szCs w:val="22"/>
                  <w:lang w:val="en-CA"/>
                </w:rPr>
                <w:t xml:space="preserve">this </w:t>
              </w:r>
            </w:ins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programming. </w:t>
            </w:r>
            <w:r w:rsidR="001C1FE0">
              <w:rPr>
                <w:rFonts w:ascii="Helvetica" w:hAnsi="Helvetica"/>
                <w:sz w:val="22"/>
                <w:szCs w:val="22"/>
                <w:lang w:val="en-CA"/>
              </w:rPr>
              <w:t>In addition, the</w:t>
            </w:r>
            <w:r w:rsidR="00495029">
              <w:rPr>
                <w:rFonts w:ascii="Helvetica" w:hAnsi="Helvetica"/>
                <w:sz w:val="22"/>
                <w:szCs w:val="22"/>
                <w:lang w:val="en-CA"/>
              </w:rPr>
              <w:t xml:space="preserve"> </w:t>
            </w:r>
            <w:del w:author="SHEC Coordinator, Sydney Cumming" w:date="2020-10-25T10:38:00Z" w:id="42">
              <w:r w:rsidDel="00521092" w:rsidR="00495029">
                <w:rPr>
                  <w:rFonts w:ascii="Helvetica" w:hAnsi="Helvetica"/>
                  <w:sz w:val="22"/>
                  <w:szCs w:val="22"/>
                  <w:lang w:val="en-CA"/>
                </w:rPr>
                <w:delText>Events and</w:delText>
              </w:r>
              <w:r w:rsidDel="00521092">
                <w:rPr>
                  <w:rFonts w:ascii="Helvetica" w:hAnsi="Helvetica"/>
                  <w:sz w:val="22"/>
                  <w:szCs w:val="22"/>
                  <w:lang w:val="en-CA"/>
                </w:rPr>
                <w:delText xml:space="preserve"> Programming Coordinator</w:delText>
              </w:r>
            </w:del>
            <w:ins w:author="SHEC Coordinator, Sydney Cumming" w:date="2020-10-25T10:38:00Z" w:id="43">
              <w:r w:rsidR="00521092">
                <w:rPr>
                  <w:rFonts w:ascii="Helvetica" w:hAnsi="Helvetica"/>
                  <w:sz w:val="22"/>
                  <w:szCs w:val="22"/>
                  <w:lang w:val="en-CA"/>
                </w:rPr>
                <w:t>two Co-Executives</w:t>
              </w:r>
            </w:ins>
            <w:r w:rsidR="001C1FE0">
              <w:rPr>
                <w:rFonts w:ascii="Helvetica" w:hAnsi="Helvetica"/>
                <w:sz w:val="22"/>
                <w:szCs w:val="22"/>
                <w:lang w:val="en-CA"/>
              </w:rPr>
              <w:t xml:space="preserve"> will </w:t>
            </w:r>
            <w:ins w:author="SHEC Coordinator, Sydney Cumming" w:date="2020-10-25T10:39:00Z" w:id="44">
              <w:r w:rsidR="006120F7">
                <w:rPr>
                  <w:rFonts w:ascii="Helvetica" w:hAnsi="Helvetica"/>
                  <w:sz w:val="22"/>
                  <w:szCs w:val="22"/>
                  <w:lang w:val="en-CA"/>
                </w:rPr>
                <w:t>help establish SHEC amongst the broader McMaster community</w:t>
              </w:r>
              <w:r w:rsidR="006120F7">
                <w:rPr>
                  <w:rFonts w:ascii="Helvetica" w:hAnsi="Helvetica"/>
                  <w:sz w:val="22"/>
                  <w:szCs w:val="22"/>
                  <w:lang w:val="en-CA"/>
                </w:rPr>
                <w:t xml:space="preserve"> by </w:t>
              </w:r>
            </w:ins>
            <w:r w:rsidR="001C1FE0">
              <w:rPr>
                <w:rFonts w:ascii="Helvetica" w:hAnsi="Helvetica"/>
                <w:sz w:val="22"/>
                <w:szCs w:val="22"/>
                <w:lang w:val="en-CA"/>
              </w:rPr>
              <w:t>maintain</w:t>
            </w:r>
            <w:ins w:author="SHEC Coordinator, Sydney Cumming" w:date="2020-10-25T10:39:00Z" w:id="45">
              <w:r w:rsidR="006120F7">
                <w:rPr>
                  <w:rFonts w:ascii="Helvetica" w:hAnsi="Helvetica"/>
                  <w:sz w:val="22"/>
                  <w:szCs w:val="22"/>
                  <w:lang w:val="en-CA"/>
                </w:rPr>
                <w:t>ing</w:t>
              </w:r>
            </w:ins>
            <w:r w:rsidR="001C1FE0">
              <w:rPr>
                <w:rFonts w:ascii="Helvetica" w:hAnsi="Helvetica"/>
                <w:sz w:val="22"/>
                <w:szCs w:val="22"/>
                <w:lang w:val="en-CA"/>
              </w:rPr>
              <w:t xml:space="preserve"> </w:t>
            </w:r>
            <w:del w:author="SHEC Coordinator, Sydney Cumming" w:date="2020-10-25T10:38:00Z" w:id="46">
              <w:r w:rsidDel="00514257" w:rsidR="001C1FE0">
                <w:rPr>
                  <w:rFonts w:ascii="Helvetica" w:hAnsi="Helvetica"/>
                  <w:sz w:val="22"/>
                  <w:szCs w:val="22"/>
                  <w:lang w:val="en-CA"/>
                </w:rPr>
                <w:delText xml:space="preserve">partnerships </w:delText>
              </w:r>
            </w:del>
            <w:ins w:author="SHEC Coordinator, Sydney Cumming" w:date="2020-10-25T10:38:00Z" w:id="47">
              <w:r w:rsidR="00514257">
                <w:rPr>
                  <w:rFonts w:ascii="Helvetica" w:hAnsi="Helvetica"/>
                  <w:sz w:val="22"/>
                  <w:szCs w:val="22"/>
                  <w:lang w:val="en-CA"/>
                </w:rPr>
                <w:t>amicable relationship</w:t>
              </w:r>
            </w:ins>
            <w:ins w:author="SHEC Coordinator, Sydney Cumming" w:date="2020-10-25T10:39:00Z" w:id="48">
              <w:r w:rsidR="00514257">
                <w:rPr>
                  <w:rFonts w:ascii="Helvetica" w:hAnsi="Helvetica"/>
                  <w:sz w:val="22"/>
                  <w:szCs w:val="22"/>
                  <w:lang w:val="en-CA"/>
                </w:rPr>
                <w:t>s</w:t>
              </w:r>
            </w:ins>
            <w:ins w:author="SHEC Coordinator, Sydney Cumming" w:date="2020-10-25T10:38:00Z" w:id="49">
              <w:r w:rsidR="00514257">
                <w:rPr>
                  <w:rFonts w:ascii="Helvetica" w:hAnsi="Helvetica"/>
                  <w:sz w:val="22"/>
                  <w:szCs w:val="22"/>
                  <w:lang w:val="en-CA"/>
                </w:rPr>
                <w:t xml:space="preserve"> </w:t>
              </w:r>
            </w:ins>
            <w:r w:rsidR="001C1FE0">
              <w:rPr>
                <w:rFonts w:ascii="Helvetica" w:hAnsi="Helvetica"/>
                <w:sz w:val="22"/>
                <w:szCs w:val="22"/>
                <w:lang w:val="en-CA"/>
              </w:rPr>
              <w:t xml:space="preserve">with </w:t>
            </w:r>
            <w:del w:author="SHEC Coordinator, Sydney Cumming" w:date="2020-10-25T10:39:00Z" w:id="50">
              <w:r w:rsidDel="00A320B1" w:rsidR="001C1FE0">
                <w:rPr>
                  <w:rFonts w:ascii="Helvetica" w:hAnsi="Helvetica"/>
                  <w:sz w:val="22"/>
                  <w:szCs w:val="22"/>
                  <w:lang w:val="en-CA"/>
                </w:rPr>
                <w:delText xml:space="preserve">McMaster and </w:delText>
              </w:r>
            </w:del>
            <w:r w:rsidR="001C1FE0">
              <w:rPr>
                <w:rFonts w:ascii="Helvetica" w:hAnsi="Helvetica"/>
                <w:sz w:val="22"/>
                <w:szCs w:val="22"/>
                <w:lang w:val="en-CA"/>
              </w:rPr>
              <w:t>community partners</w:t>
            </w:r>
            <w:ins w:author="SHEC Coordinator, Sydney Cumming" w:date="2020-10-25T10:40:00Z" w:id="51">
              <w:r w:rsidR="00A320B1">
                <w:rPr>
                  <w:rFonts w:ascii="Helvetica" w:hAnsi="Helvetica"/>
                  <w:sz w:val="22"/>
                  <w:szCs w:val="22"/>
                  <w:lang w:val="en-CA"/>
                </w:rPr>
                <w:t xml:space="preserve"> and</w:t>
              </w:r>
            </w:ins>
            <w:del w:author="SHEC Coordinator, Sydney Cumming" w:date="2020-10-25T10:40:00Z" w:id="52">
              <w:r w:rsidDel="00A320B1" w:rsidR="00EE23B4">
                <w:rPr>
                  <w:rFonts w:ascii="Helvetica" w:hAnsi="Helvetica"/>
                  <w:sz w:val="22"/>
                  <w:szCs w:val="22"/>
                  <w:lang w:val="en-CA"/>
                </w:rPr>
                <w:delText>,</w:delText>
              </w:r>
            </w:del>
            <w:r w:rsidR="001C1FE0">
              <w:rPr>
                <w:rFonts w:ascii="Helvetica" w:hAnsi="Helvetica"/>
                <w:sz w:val="22"/>
                <w:szCs w:val="22"/>
                <w:lang w:val="en-CA"/>
              </w:rPr>
              <w:t xml:space="preserve"> </w:t>
            </w:r>
            <w:ins w:author="SHEC Coordinator, Sydney Cumming" w:date="2020-10-25T10:40:00Z" w:id="53">
              <w:r w:rsidR="00A320B1">
                <w:rPr>
                  <w:rFonts w:ascii="Helvetica" w:hAnsi="Helvetica"/>
                  <w:sz w:val="22"/>
                  <w:szCs w:val="22"/>
                  <w:lang w:val="en-CA"/>
                </w:rPr>
                <w:t>collaborating</w:t>
              </w:r>
            </w:ins>
            <w:ins w:author="SHEC Coordinator, Sydney Cumming" w:date="2020-10-25T10:42:00Z" w:id="54">
              <w:r w:rsidR="00D85E2F">
                <w:rPr>
                  <w:rFonts w:ascii="Helvetica" w:hAnsi="Helvetica"/>
                  <w:sz w:val="22"/>
                  <w:szCs w:val="22"/>
                  <w:lang w:val="en-CA"/>
                </w:rPr>
                <w:t xml:space="preserve"> with them</w:t>
              </w:r>
            </w:ins>
            <w:ins w:author="SHEC Coordinator, Sydney Cumming" w:date="2020-10-25T10:40:00Z" w:id="55">
              <w:r w:rsidR="00A320B1">
                <w:rPr>
                  <w:rFonts w:ascii="Helvetica" w:hAnsi="Helvetica"/>
                  <w:sz w:val="22"/>
                  <w:szCs w:val="22"/>
                  <w:lang w:val="en-CA"/>
                </w:rPr>
                <w:t xml:space="preserve"> to</w:t>
              </w:r>
            </w:ins>
            <w:ins w:author="SHEC Coordinator, Sydney Cumming" w:date="2020-10-25T10:39:00Z" w:id="56">
              <w:r w:rsidR="006120F7">
                <w:rPr>
                  <w:rFonts w:ascii="Helvetica" w:hAnsi="Helvetica"/>
                  <w:sz w:val="22"/>
                  <w:szCs w:val="22"/>
                  <w:lang w:val="en-CA"/>
                </w:rPr>
                <w:t xml:space="preserve"> arrang</w:t>
              </w:r>
            </w:ins>
            <w:ins w:author="SHEC Coordinator, Sydney Cumming" w:date="2020-10-25T10:40:00Z" w:id="57">
              <w:r w:rsidR="00A320B1">
                <w:rPr>
                  <w:rFonts w:ascii="Helvetica" w:hAnsi="Helvetica"/>
                  <w:sz w:val="22"/>
                  <w:szCs w:val="22"/>
                  <w:lang w:val="en-CA"/>
                </w:rPr>
                <w:t>e</w:t>
              </w:r>
            </w:ins>
            <w:ins w:author="SHEC Coordinator, Sydney Cumming" w:date="2020-10-25T10:39:00Z" w:id="58">
              <w:r w:rsidR="006120F7">
                <w:rPr>
                  <w:rFonts w:ascii="Helvetica" w:hAnsi="Helvetica"/>
                  <w:sz w:val="22"/>
                  <w:szCs w:val="22"/>
                  <w:lang w:val="en-CA"/>
                </w:rPr>
                <w:t xml:space="preserve"> </w:t>
              </w:r>
            </w:ins>
            <w:ins w:author="SHEC Coordinator, Sydney Cumming" w:date="2020-10-25T10:40:00Z" w:id="59">
              <w:r w:rsidR="00D85E2F">
                <w:rPr>
                  <w:rFonts w:ascii="Helvetica" w:hAnsi="Helvetica"/>
                  <w:sz w:val="22"/>
                  <w:szCs w:val="22"/>
                  <w:lang w:val="en-CA"/>
                </w:rPr>
                <w:t xml:space="preserve">a variety of </w:t>
              </w:r>
              <w:r w:rsidRPr="00DE5437" w:rsidR="00A320B1">
                <w:rPr>
                  <w:rFonts w:ascii="Helvetica" w:hAnsi="Helvetica"/>
                  <w:sz w:val="22"/>
                  <w:szCs w:val="22"/>
                  <w:lang w:val="en-CA"/>
                </w:rPr>
                <w:t>accessible student outreach</w:t>
              </w:r>
              <w:r w:rsidR="00A320B1">
                <w:rPr>
                  <w:rFonts w:ascii="Helvetica" w:hAnsi="Helvetica"/>
                  <w:sz w:val="22"/>
                  <w:szCs w:val="22"/>
                  <w:lang w:val="en-CA"/>
                </w:rPr>
                <w:t xml:space="preserve"> </w:t>
              </w:r>
              <w:r w:rsidRPr="00DE5437" w:rsidR="00A320B1">
                <w:rPr>
                  <w:rFonts w:ascii="Helvetica" w:hAnsi="Helvetica"/>
                  <w:sz w:val="22"/>
                  <w:szCs w:val="22"/>
                  <w:lang w:val="en-CA"/>
                </w:rPr>
                <w:t>opportunities</w:t>
              </w:r>
            </w:ins>
            <w:del w:author="SHEC Coordinator, Sydney Cumming" w:date="2020-10-25T10:40:00Z" w:id="60">
              <w:r w:rsidDel="00A320B1" w:rsidR="001C1FE0">
                <w:rPr>
                  <w:rFonts w:ascii="Helvetica" w:hAnsi="Helvetica"/>
                  <w:sz w:val="22"/>
                  <w:szCs w:val="22"/>
                  <w:lang w:val="en-CA"/>
                </w:rPr>
                <w:delText>and</w:delText>
              </w:r>
            </w:del>
            <w:del w:author="SHEC Coordinator, Sydney Cumming" w:date="2020-10-25T10:39:00Z" w:id="61">
              <w:r w:rsidDel="006120F7" w:rsidR="001C1FE0">
                <w:rPr>
                  <w:rFonts w:ascii="Helvetica" w:hAnsi="Helvetica"/>
                  <w:sz w:val="22"/>
                  <w:szCs w:val="22"/>
                  <w:lang w:val="en-CA"/>
                </w:rPr>
                <w:delText xml:space="preserve"> help establish </w:delText>
              </w:r>
              <w:r w:rsidDel="006120F7" w:rsidR="00C06943">
                <w:rPr>
                  <w:rFonts w:ascii="Helvetica" w:hAnsi="Helvetica"/>
                  <w:sz w:val="22"/>
                  <w:szCs w:val="22"/>
                  <w:lang w:val="en-CA"/>
                </w:rPr>
                <w:delText xml:space="preserve">SHEC </w:delText>
              </w:r>
              <w:r w:rsidDel="006120F7" w:rsidR="001C1FE0">
                <w:rPr>
                  <w:rFonts w:ascii="Helvetica" w:hAnsi="Helvetica"/>
                  <w:sz w:val="22"/>
                  <w:szCs w:val="22"/>
                  <w:lang w:val="en-CA"/>
                </w:rPr>
                <w:delText xml:space="preserve">amongst the broader </w:delText>
              </w:r>
              <w:r w:rsidDel="006120F7" w:rsidR="00C06943">
                <w:rPr>
                  <w:rFonts w:ascii="Helvetica" w:hAnsi="Helvetica"/>
                  <w:sz w:val="22"/>
                  <w:szCs w:val="22"/>
                  <w:lang w:val="en-CA"/>
                </w:rPr>
                <w:delText xml:space="preserve">McMaster </w:delText>
              </w:r>
              <w:r w:rsidDel="006120F7" w:rsidR="001C1FE0">
                <w:rPr>
                  <w:rFonts w:ascii="Helvetica" w:hAnsi="Helvetica"/>
                  <w:sz w:val="22"/>
                  <w:szCs w:val="22"/>
                  <w:lang w:val="en-CA"/>
                </w:rPr>
                <w:delText>community</w:delText>
              </w:r>
            </w:del>
            <w:r w:rsidR="001C1FE0">
              <w:rPr>
                <w:rFonts w:ascii="Helvetica" w:hAnsi="Helvetica"/>
                <w:sz w:val="22"/>
                <w:szCs w:val="22"/>
                <w:lang w:val="en-CA"/>
              </w:rPr>
              <w:t>.</w:t>
            </w:r>
          </w:p>
        </w:tc>
      </w:tr>
    </w:tbl>
    <w:p w:rsidRPr="009C45BB" w:rsidR="007C1F66" w:rsidRDefault="007C1F66" w14:paraId="4B8128A2" w14:textId="77777777">
      <w:pPr>
        <w:ind w:left="567"/>
        <w:rPr>
          <w:rFonts w:ascii="Helvetica" w:hAnsi="Helvetica"/>
          <w:sz w:val="22"/>
          <w:szCs w:val="22"/>
          <w:lang w:val="en-CA"/>
        </w:rPr>
      </w:pPr>
    </w:p>
    <w:tbl>
      <w:tblPr>
        <w:tblW w:w="10490" w:type="dxa"/>
        <w:tblInd w:w="-34" w:type="dxa"/>
        <w:tblBorders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42"/>
        <w:gridCol w:w="6129"/>
      </w:tblGrid>
      <w:tr w:rsidRPr="009C45BB" w:rsidR="007C1F66" w:rsidTr="008416CB" w14:paraId="44FEAF30" w14:textId="77777777">
        <w:tc>
          <w:tcPr>
            <w:tcW w:w="10490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000000"/>
          </w:tcPr>
          <w:p w:rsidRPr="009C45BB" w:rsidR="00061282" w:rsidRDefault="00061282" w14:paraId="3500A459" w14:textId="77777777">
            <w:pPr>
              <w:jc w:val="center"/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</w:p>
          <w:p w:rsidRPr="009C45BB" w:rsidR="007C1F66" w:rsidRDefault="000878DB" w14:paraId="74ADA778" w14:textId="77777777">
            <w:pPr>
              <w:jc w:val="center"/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Major Duties and Responsibilities</w:t>
            </w:r>
          </w:p>
        </w:tc>
      </w:tr>
      <w:tr w:rsidRPr="009C45BB" w:rsidR="00061282" w:rsidTr="008416CB" w14:paraId="2FEF52AC" w14:textId="77777777">
        <w:tc>
          <w:tcPr>
            <w:tcW w:w="10490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000000"/>
          </w:tcPr>
          <w:p w:rsidRPr="009C45BB" w:rsidR="00061282" w:rsidRDefault="00061282" w14:paraId="7993A35E" w14:textId="77777777">
            <w:pPr>
              <w:jc w:val="center"/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</w:p>
        </w:tc>
      </w:tr>
      <w:tr w:rsidRPr="009C45BB" w:rsidR="007C1F66" w:rsidTr="008416CB" w14:paraId="304606C8" w14:textId="77777777">
        <w:trPr>
          <w:trHeight w:val="187"/>
        </w:trPr>
        <w:tc>
          <w:tcPr>
            <w:tcW w:w="31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C0C0C0"/>
          </w:tcPr>
          <w:p w:rsidRPr="009C45BB" w:rsidR="007C1F66" w:rsidRDefault="000878DB" w14:paraId="0B435E57" w14:textId="77777777">
            <w:pPr>
              <w:jc w:val="center"/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Category</w:t>
            </w: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</w:tcPr>
          <w:p w:rsidRPr="009C45BB" w:rsidR="007C1F66" w:rsidRDefault="000878DB" w14:paraId="3286D884" w14:textId="77777777">
            <w:pPr>
              <w:jc w:val="center"/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Percent</w:t>
            </w:r>
          </w:p>
        </w:tc>
        <w:tc>
          <w:tcPr>
            <w:tcW w:w="6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C0C0C0"/>
          </w:tcPr>
          <w:p w:rsidRPr="009C45BB" w:rsidR="007C1F66" w:rsidRDefault="000878DB" w14:paraId="7A2D2088" w14:textId="77777777">
            <w:pPr>
              <w:jc w:val="center"/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Specifics</w:t>
            </w:r>
          </w:p>
        </w:tc>
      </w:tr>
      <w:tr w:rsidRPr="009C45BB" w:rsidR="00473D05" w:rsidTr="008416CB" w14:paraId="5FB35795" w14:textId="77777777">
        <w:tc>
          <w:tcPr>
            <w:tcW w:w="31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9C45BB" w:rsidR="00473D05" w:rsidP="001C1FE0" w:rsidRDefault="00115A79" w14:paraId="097EE66D" w14:textId="042F65F7">
            <w:pPr>
              <w:rPr>
                <w:rFonts w:ascii="Helvetica" w:hAnsi="Helvetica"/>
                <w:sz w:val="22"/>
                <w:szCs w:val="22"/>
                <w:lang w:val="en-CA"/>
              </w:rPr>
            </w:pPr>
            <w:del w:author="SHEC Coordinator, Sydney Cumming" w:date="2020-10-25T10:46:00Z" w:id="62">
              <w:r w:rsidDel="006F372E">
                <w:rPr>
                  <w:rFonts w:ascii="Helvetica" w:hAnsi="Helvetica"/>
                  <w:sz w:val="22"/>
                  <w:szCs w:val="22"/>
                  <w:lang w:val="en-CA"/>
                </w:rPr>
                <w:delText xml:space="preserve">Supervisory &amp; </w:delText>
              </w:r>
            </w:del>
            <w:r>
              <w:rPr>
                <w:rFonts w:ascii="Helvetica" w:hAnsi="Helvetica"/>
                <w:sz w:val="22"/>
                <w:szCs w:val="22"/>
                <w:lang w:val="en-CA"/>
              </w:rPr>
              <w:t>Administrative</w:t>
            </w:r>
            <w:r w:rsidR="00141C2F">
              <w:rPr>
                <w:rFonts w:ascii="Helvetica" w:hAnsi="Helvetica"/>
                <w:sz w:val="22"/>
                <w:szCs w:val="22"/>
                <w:lang w:val="en-CA"/>
              </w:rPr>
              <w:t xml:space="preserve"> Function</w:t>
            </w:r>
            <w:r w:rsidRPr="009C45BB" w:rsidR="00473D05">
              <w:rPr>
                <w:rFonts w:ascii="Helvetica" w:hAnsi="Helvetica"/>
                <w:sz w:val="22"/>
                <w:szCs w:val="22"/>
                <w:lang w:val="en-CA"/>
              </w:rPr>
              <w:t xml:space="preserve">                                      </w:t>
            </w: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C45BB" w:rsidR="00473D05" w:rsidP="00E71731" w:rsidRDefault="000372BF" w14:paraId="645A86D0" w14:textId="031000B2">
            <w:pPr>
              <w:tabs>
                <w:tab w:val="center" w:pos="513"/>
                <w:tab w:val="right" w:pos="1026"/>
              </w:tabs>
              <w:jc w:val="right"/>
              <w:rPr>
                <w:rFonts w:ascii="Helvetica" w:hAnsi="Helvetica"/>
                <w:sz w:val="22"/>
                <w:szCs w:val="22"/>
                <w:lang w:val="en-CA"/>
              </w:rPr>
            </w:pPr>
            <w:ins w:author="SHEC Coordinator, Sydney Cumming" w:date="2020-10-25T10:48:00Z" w:id="63">
              <w:r>
                <w:rPr>
                  <w:rFonts w:ascii="Helvetica" w:hAnsi="Helvetica"/>
                  <w:sz w:val="22"/>
                  <w:szCs w:val="22"/>
                  <w:lang w:val="en-CA"/>
                </w:rPr>
                <w:t>50</w:t>
              </w:r>
              <w:r w:rsidRPr="009C45BB">
                <w:rPr>
                  <w:rFonts w:ascii="Helvetica" w:hAnsi="Helvetica"/>
                  <w:sz w:val="22"/>
                  <w:szCs w:val="22"/>
                  <w:lang w:val="en-CA"/>
                </w:rPr>
                <w:t>%</w:t>
              </w:r>
            </w:ins>
            <w:del w:author="SHEC Coordinator, Sydney Cumming" w:date="2020-10-25T10:49:00Z" w:id="64">
              <w:r w:rsidRPr="009C45BB" w:rsidDel="000372BF" w:rsidR="00473D05">
                <w:rPr>
                  <w:rFonts w:ascii="Helvetica" w:hAnsi="Helvetica"/>
                  <w:sz w:val="22"/>
                  <w:szCs w:val="22"/>
                  <w:lang w:val="en-CA"/>
                </w:rPr>
                <w:tab/>
              </w:r>
            </w:del>
            <w:del w:author="SHEC Coordinator, Sydney Cumming" w:date="2020-10-25T10:48:00Z" w:id="65">
              <w:r w:rsidDel="000372BF" w:rsidR="00B1391E">
                <w:rPr>
                  <w:rFonts w:ascii="Helvetica" w:hAnsi="Helvetica"/>
                  <w:sz w:val="22"/>
                  <w:szCs w:val="22"/>
                  <w:lang w:val="en-CA"/>
                </w:rPr>
                <w:delText>25</w:delText>
              </w:r>
              <w:r w:rsidRPr="009C45BB" w:rsidDel="000372BF" w:rsidR="00473D05">
                <w:rPr>
                  <w:rFonts w:ascii="Helvetica" w:hAnsi="Helvetica"/>
                  <w:sz w:val="22"/>
                  <w:szCs w:val="22"/>
                  <w:lang w:val="en-CA"/>
                </w:rPr>
                <w:delText>%</w:delText>
              </w:r>
            </w:del>
          </w:p>
        </w:tc>
        <w:tc>
          <w:tcPr>
            <w:tcW w:w="6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="00471BE2" w:rsidDel="00A2126A" w:rsidP="00F92CBC" w:rsidRDefault="00EC11DC" w14:paraId="7FF2C1A2" w14:textId="738CA92E">
            <w:pPr>
              <w:numPr>
                <w:ilvl w:val="0"/>
                <w:numId w:val="2"/>
              </w:numPr>
              <w:rPr>
                <w:del w:author="SHEC Coordinator, Sydney Cumming" w:date="2020-10-25T10:43:00Z" w:id="66"/>
                <w:rFonts w:ascii="Helvetica" w:hAnsi="Helvetica"/>
                <w:sz w:val="22"/>
                <w:szCs w:val="22"/>
              </w:rPr>
            </w:pPr>
            <w:ins w:author="SHEC Coordinator, Sydney Cumming" w:date="2020-10-25T11:35:00Z" w:id="67">
              <w:r>
                <w:rPr>
                  <w:rFonts w:ascii="Helvetica" w:hAnsi="Helvetica"/>
                  <w:sz w:val="22"/>
                  <w:szCs w:val="22"/>
                </w:rPr>
                <w:t>Coordinate SHEC’s</w:t>
              </w:r>
              <w:r w:rsidR="00340BAB">
                <w:rPr>
                  <w:rFonts w:ascii="Helvetica" w:hAnsi="Helvetica"/>
                  <w:sz w:val="22"/>
                  <w:szCs w:val="22"/>
                </w:rPr>
                <w:t xml:space="preserve"> involvement throughout Welcome Week / first-year orientation</w:t>
              </w:r>
            </w:ins>
            <w:ins w:author="SHEC Coordinator, Sydney Cumming" w:date="2020-10-25T11:36:00Z" w:id="68">
              <w:r w:rsidR="00340BAB">
                <w:rPr>
                  <w:rFonts w:ascii="Helvetica" w:hAnsi="Helvetica"/>
                  <w:sz w:val="22"/>
                  <w:szCs w:val="22"/>
                </w:rPr>
                <w:t xml:space="preserve">, in </w:t>
              </w:r>
              <w:r w:rsidR="00DA042C">
                <w:rPr>
                  <w:rFonts w:ascii="Helvetica" w:hAnsi="Helvetica"/>
                  <w:sz w:val="22"/>
                  <w:szCs w:val="22"/>
                </w:rPr>
                <w:t xml:space="preserve">partnership with the </w:t>
              </w:r>
            </w:ins>
            <w:ins w:author="SHEC Coordinator, Sydney Cumming" w:date="2020-10-25T12:00:00Z" w:id="69">
              <w:r w:rsidR="00CB740D">
                <w:rPr>
                  <w:rFonts w:ascii="Helvetica" w:hAnsi="Helvetica"/>
                  <w:sz w:val="22"/>
                  <w:szCs w:val="22"/>
                </w:rPr>
                <w:t xml:space="preserve">SHEC Coordinator and </w:t>
              </w:r>
            </w:ins>
            <w:ins w:author="SHEC Coordinator, Sydney Cumming" w:date="2020-10-25T11:36:00Z" w:id="70">
              <w:r w:rsidR="00DA042C">
                <w:rPr>
                  <w:rFonts w:ascii="Helvetica" w:hAnsi="Helvetica"/>
                  <w:sz w:val="22"/>
                  <w:szCs w:val="22"/>
                </w:rPr>
                <w:t>Resource &amp; Advocacy Co-Executives</w:t>
              </w:r>
            </w:ins>
            <w:ins w:author="SHEC Coordinator, Sydney Cumming" w:date="2020-10-25T11:35:00Z" w:id="71">
              <w:r>
                <w:rPr>
                  <w:rFonts w:ascii="Helvetica" w:hAnsi="Helvetica"/>
                  <w:sz w:val="22"/>
                  <w:szCs w:val="22"/>
                </w:rPr>
                <w:br/>
              </w:r>
            </w:ins>
            <w:del w:author="SHEC Coordinator, Sydney Cumming" w:date="2020-10-25T10:43:00Z" w:id="72">
              <w:r w:rsidRPr="00004FE3" w:rsidDel="00A2126A" w:rsidR="00141C2F">
                <w:rPr>
                  <w:rFonts w:ascii="Helvetica" w:hAnsi="Helvetica"/>
                  <w:sz w:val="22"/>
                  <w:szCs w:val="22"/>
                </w:rPr>
                <w:delText xml:space="preserve">Chair the </w:delText>
              </w:r>
              <w:r w:rsidDel="00A2126A" w:rsidR="00495029">
                <w:rPr>
                  <w:rFonts w:ascii="Helvetica" w:hAnsi="Helvetica"/>
                  <w:sz w:val="22"/>
                  <w:szCs w:val="22"/>
                </w:rPr>
                <w:delText xml:space="preserve">Events and </w:delText>
              </w:r>
            </w:del>
            <w:del w:author="SHEC Coordinator, Sydney Cumming" w:date="2020-10-25T10:34:00Z" w:id="73">
              <w:r w:rsidDel="00615243" w:rsidR="00431858">
                <w:rPr>
                  <w:rFonts w:ascii="Helvetica" w:hAnsi="Helvetica"/>
                  <w:sz w:val="22"/>
                  <w:szCs w:val="22"/>
                </w:rPr>
                <w:delText>Programming</w:delText>
              </w:r>
              <w:r w:rsidRPr="00004FE3" w:rsidDel="00615243" w:rsidR="00141C2F">
                <w:rPr>
                  <w:rFonts w:ascii="Helvetica" w:hAnsi="Helvetica"/>
                  <w:sz w:val="22"/>
                  <w:szCs w:val="22"/>
                </w:rPr>
                <w:delText xml:space="preserve"> </w:delText>
              </w:r>
            </w:del>
            <w:del w:author="SHEC Coordinator, Sydney Cumming" w:date="2020-10-25T10:43:00Z" w:id="74">
              <w:r w:rsidRPr="00004FE3" w:rsidDel="00A2126A" w:rsidR="00141C2F">
                <w:rPr>
                  <w:rFonts w:ascii="Helvetica" w:hAnsi="Helvetica"/>
                  <w:sz w:val="22"/>
                  <w:szCs w:val="22"/>
                </w:rPr>
                <w:delText xml:space="preserve">Committee </w:delText>
              </w:r>
            </w:del>
          </w:p>
          <w:p w:rsidR="00141C2F" w:rsidDel="00A2055E" w:rsidP="00F92CBC" w:rsidRDefault="00471BE2" w14:paraId="1EFB6F85" w14:textId="0CFD2951">
            <w:pPr>
              <w:numPr>
                <w:ilvl w:val="0"/>
                <w:numId w:val="2"/>
              </w:numPr>
              <w:rPr>
                <w:del w:author="SHEC Coordinator, Sydney Cumming" w:date="2020-10-25T10:35:00Z" w:id="75"/>
                <w:rFonts w:ascii="Helvetica" w:hAnsi="Helvetica"/>
                <w:sz w:val="22"/>
                <w:szCs w:val="22"/>
              </w:rPr>
            </w:pPr>
            <w:del w:author="SHEC Coordinator, Sydney Cumming" w:date="2020-10-25T10:35:00Z" w:id="76">
              <w:r w:rsidDel="00A2055E">
                <w:rPr>
                  <w:rFonts w:ascii="Helvetica" w:hAnsi="Helvetica"/>
                  <w:sz w:val="22"/>
                  <w:szCs w:val="22"/>
                </w:rPr>
                <w:delText>Aid in hiring</w:delText>
              </w:r>
              <w:r w:rsidDel="00A2055E" w:rsidR="00EE23B4">
                <w:rPr>
                  <w:rFonts w:ascii="Helvetica" w:hAnsi="Helvetica"/>
                  <w:sz w:val="22"/>
                  <w:szCs w:val="22"/>
                </w:rPr>
                <w:delText xml:space="preserve"> and</w:delText>
              </w:r>
              <w:r w:rsidDel="00A2055E">
                <w:rPr>
                  <w:rFonts w:ascii="Helvetica" w:hAnsi="Helvetica"/>
                  <w:sz w:val="22"/>
                  <w:szCs w:val="22"/>
                </w:rPr>
                <w:delText xml:space="preserve"> training </w:delText>
              </w:r>
              <w:r w:rsidRPr="00004FE3" w:rsidDel="00A2055E" w:rsidR="00141C2F">
                <w:rPr>
                  <w:rFonts w:ascii="Helvetica" w:hAnsi="Helvetica"/>
                  <w:sz w:val="22"/>
                  <w:szCs w:val="22"/>
                </w:rPr>
                <w:delText>volunteers</w:delText>
              </w:r>
            </w:del>
          </w:p>
          <w:p w:rsidR="00471BE2" w:rsidDel="000372BF" w:rsidP="00F92CBC" w:rsidRDefault="00471BE2" w14:paraId="2EF20AF9" w14:textId="26A5CD03">
            <w:pPr>
              <w:numPr>
                <w:ilvl w:val="0"/>
                <w:numId w:val="2"/>
              </w:numPr>
              <w:rPr>
                <w:del w:author="SHEC Coordinator, Sydney Cumming" w:date="2020-10-25T10:48:00Z" w:id="77"/>
                <w:rFonts w:ascii="Helvetica" w:hAnsi="Helvetica"/>
                <w:sz w:val="22"/>
                <w:szCs w:val="22"/>
              </w:rPr>
            </w:pPr>
            <w:del w:author="SHEC Coordinator, Sydney Cumming" w:date="2020-10-25T10:48:00Z" w:id="78">
              <w:r w:rsidDel="000372BF">
                <w:rPr>
                  <w:rFonts w:ascii="Helvetica" w:hAnsi="Helvetica"/>
                  <w:sz w:val="22"/>
                  <w:szCs w:val="22"/>
                </w:rPr>
                <w:delText xml:space="preserve">Work with the executive team to coordinate volunteers </w:delText>
              </w:r>
            </w:del>
            <w:del w:author="SHEC Coordinator, Sydney Cumming" w:date="2020-10-25T10:43:00Z" w:id="79">
              <w:r w:rsidDel="00A2126A">
                <w:rPr>
                  <w:rFonts w:ascii="Helvetica" w:hAnsi="Helvetica"/>
                  <w:sz w:val="22"/>
                  <w:szCs w:val="22"/>
                </w:rPr>
                <w:delText xml:space="preserve">for </w:delText>
              </w:r>
            </w:del>
            <w:del w:author="SHEC Coordinator, Sydney Cumming" w:date="2020-10-25T10:48:00Z" w:id="80">
              <w:r w:rsidDel="000372BF">
                <w:rPr>
                  <w:rFonts w:ascii="Helvetica" w:hAnsi="Helvetica"/>
                  <w:sz w:val="22"/>
                  <w:szCs w:val="22"/>
                </w:rPr>
                <w:delText>events</w:delText>
              </w:r>
            </w:del>
          </w:p>
          <w:p w:rsidRPr="00004FE3" w:rsidR="00141C2F" w:rsidDel="000372BF" w:rsidP="00F92CBC" w:rsidRDefault="00141C2F" w14:paraId="169BBB24" w14:textId="16BB07D9">
            <w:pPr>
              <w:numPr>
                <w:ilvl w:val="0"/>
                <w:numId w:val="2"/>
              </w:numPr>
              <w:rPr>
                <w:del w:author="SHEC Coordinator, Sydney Cumming" w:date="2020-10-25T10:48:00Z" w:id="81"/>
                <w:rFonts w:ascii="Helvetica" w:hAnsi="Helvetica"/>
                <w:sz w:val="22"/>
                <w:szCs w:val="22"/>
              </w:rPr>
            </w:pPr>
            <w:del w:author="SHEC Coordinator, Sydney Cumming" w:date="2020-10-25T10:48:00Z" w:id="82">
              <w:r w:rsidDel="000372BF">
                <w:rPr>
                  <w:rFonts w:ascii="Helvetica" w:hAnsi="Helvetica"/>
                  <w:sz w:val="22"/>
                  <w:szCs w:val="22"/>
                </w:rPr>
                <w:delText>Support the volunteers of the committee</w:delText>
              </w:r>
            </w:del>
          </w:p>
          <w:p w:rsidRPr="00FD0B43" w:rsidR="00FD0B43" w:rsidP="00643A9D" w:rsidRDefault="00760F02" w14:paraId="1DDF3D5A" w14:textId="192DE79C">
            <w:pPr>
              <w:numPr>
                <w:ilvl w:val="0"/>
                <w:numId w:val="2"/>
              </w:numPr>
              <w:rPr>
                <w:ins w:author="SHEC Coordinator, Sydney Cumming" w:date="2020-10-25T11:04:00Z" w:id="83"/>
                <w:rFonts w:ascii="Helvetica" w:hAnsi="Helvetica"/>
                <w:sz w:val="22"/>
                <w:szCs w:val="22"/>
                <w:rPrChange w:author="SHEC Coordinator, Sydney Cumming" w:date="2020-10-25T11:04:00Z" w:id="84">
                  <w:rPr>
                    <w:ins w:author="SHEC Coordinator, Sydney Cumming" w:date="2020-10-25T11:04:00Z" w:id="85"/>
                    <w:rFonts w:ascii="Helvetica" w:hAnsi="Helvetica"/>
                    <w:sz w:val="22"/>
                    <w:szCs w:val="22"/>
                    <w:lang w:val="en-CA"/>
                  </w:rPr>
                </w:rPrChange>
              </w:rPr>
            </w:pPr>
            <w:del w:author="SHEC Coordinator, Sydney Cumming" w:date="2020-10-25T11:14:00Z" w:id="86">
              <w:r w:rsidRPr="000372BF" w:rsidDel="002C18E8">
                <w:rPr>
                  <w:rFonts w:ascii="Helvetica" w:hAnsi="Helvetica"/>
                  <w:sz w:val="22"/>
                  <w:szCs w:val="22"/>
                  <w:highlight w:val="cyan"/>
                  <w:rPrChange w:author="SHEC Coordinator, Sydney Cumming" w:date="2020-10-25T10:47:00Z" w:id="87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>Understand</w:delText>
              </w:r>
              <w:r w:rsidRPr="000372BF" w:rsidDel="002C18E8" w:rsidR="00141C2F">
                <w:rPr>
                  <w:rFonts w:ascii="Helvetica" w:hAnsi="Helvetica"/>
                  <w:sz w:val="22"/>
                  <w:szCs w:val="22"/>
                  <w:highlight w:val="cyan"/>
                  <w:rPrChange w:author="SHEC Coordinator, Sydney Cumming" w:date="2020-10-25T10:47:00Z" w:id="88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 xml:space="preserve"> the </w:delText>
              </w:r>
              <w:r w:rsidRPr="000372BF" w:rsidDel="002C18E8" w:rsidR="00EB1853">
                <w:rPr>
                  <w:rFonts w:ascii="Helvetica" w:hAnsi="Helvetica"/>
                  <w:sz w:val="22"/>
                  <w:szCs w:val="22"/>
                  <w:highlight w:val="cyan"/>
                  <w:rPrChange w:author="SHEC Coordinator, Sydney Cumming" w:date="2020-10-25T10:47:00Z" w:id="89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 xml:space="preserve">health-related </w:delText>
              </w:r>
              <w:r w:rsidRPr="000372BF" w:rsidDel="002C18E8" w:rsidR="00141C2F">
                <w:rPr>
                  <w:rFonts w:ascii="Helvetica" w:hAnsi="Helvetica"/>
                  <w:sz w:val="22"/>
                  <w:szCs w:val="22"/>
                  <w:highlight w:val="cyan"/>
                  <w:rPrChange w:author="SHEC Coordinator, Sydney Cumming" w:date="2020-10-25T10:47:00Z" w:id="90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 xml:space="preserve">needs </w:delText>
              </w:r>
              <w:r w:rsidRPr="000372BF" w:rsidDel="002C18E8" w:rsidR="00EB1853">
                <w:rPr>
                  <w:rFonts w:ascii="Helvetica" w:hAnsi="Helvetica"/>
                  <w:sz w:val="22"/>
                  <w:szCs w:val="22"/>
                  <w:highlight w:val="cyan"/>
                  <w:rPrChange w:author="SHEC Coordinator, Sydney Cumming" w:date="2020-10-25T10:47:00Z" w:id="91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>and interest</w:delText>
              </w:r>
            </w:del>
            <w:del w:author="SHEC Coordinator, Sydney Cumming" w:date="2020-10-25T10:44:00Z" w:id="92">
              <w:r w:rsidRPr="000372BF" w:rsidDel="00A91DAD" w:rsidR="00EB1853">
                <w:rPr>
                  <w:rFonts w:ascii="Helvetica" w:hAnsi="Helvetica"/>
                  <w:sz w:val="22"/>
                  <w:szCs w:val="22"/>
                  <w:highlight w:val="cyan"/>
                  <w:rPrChange w:author="SHEC Coordinator, Sydney Cumming" w:date="2020-10-25T10:47:00Z" w:id="93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>ed</w:delText>
              </w:r>
            </w:del>
            <w:del w:author="SHEC Coordinator, Sydney Cumming" w:date="2020-10-25T11:14:00Z" w:id="94">
              <w:r w:rsidRPr="000372BF" w:rsidDel="002C18E8" w:rsidR="00EB1853">
                <w:rPr>
                  <w:rFonts w:ascii="Helvetica" w:hAnsi="Helvetica"/>
                  <w:sz w:val="22"/>
                  <w:szCs w:val="22"/>
                  <w:highlight w:val="cyan"/>
                  <w:rPrChange w:author="SHEC Coordinator, Sydney Cumming" w:date="2020-10-25T10:47:00Z" w:id="95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 xml:space="preserve"> of </w:delText>
              </w:r>
              <w:r w:rsidRPr="000372BF" w:rsidDel="002C18E8" w:rsidR="00141C2F">
                <w:rPr>
                  <w:rFonts w:ascii="Helvetica" w:hAnsi="Helvetica"/>
                  <w:sz w:val="22"/>
                  <w:szCs w:val="22"/>
                  <w:highlight w:val="cyan"/>
                  <w:rPrChange w:author="SHEC Coordinator, Sydney Cumming" w:date="2020-10-25T10:47:00Z" w:id="96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>McMaster students</w:delText>
              </w:r>
            </w:del>
            <w:ins w:author="SHEC Coordinator, Sydney Cumming" w:date="2020-10-25T11:04:00Z" w:id="97">
              <w:r w:rsidR="00FD0B43">
                <w:rPr>
                  <w:rFonts w:ascii="Helvetica" w:hAnsi="Helvetica"/>
                  <w:sz w:val="22"/>
                  <w:szCs w:val="22"/>
                </w:rPr>
                <w:t xml:space="preserve">Create and organize </w:t>
              </w:r>
            </w:ins>
            <w:ins w:author="SHEC Coordinator, Sydney Cumming" w:date="2020-10-25T11:27:00Z" w:id="98">
              <w:r w:rsidR="00FC739F">
                <w:rPr>
                  <w:rFonts w:ascii="Helvetica" w:hAnsi="Helvetica"/>
                  <w:sz w:val="22"/>
                  <w:szCs w:val="22"/>
                </w:rPr>
                <w:t>specialized programming</w:t>
              </w:r>
            </w:ins>
            <w:ins w:author="SHEC Coordinator, Sydney Cumming" w:date="2020-10-25T11:04:00Z" w:id="99">
              <w:r w:rsidR="00FD0B43">
                <w:rPr>
                  <w:rFonts w:ascii="Helvetica" w:hAnsi="Helvetica"/>
                  <w:sz w:val="22"/>
                  <w:szCs w:val="22"/>
                </w:rPr>
                <w:t xml:space="preserve">, in consultation with </w:t>
              </w:r>
              <w:r w:rsidR="00FD0B43">
                <w:rPr>
                  <w:rFonts w:ascii="Helvetica" w:hAnsi="Helvetica"/>
                  <w:sz w:val="22"/>
                  <w:szCs w:val="22"/>
                </w:rPr>
                <w:t>the SHEC Coordinator</w:t>
              </w:r>
            </w:ins>
          </w:p>
          <w:p w:rsidR="000372BF" w:rsidP="00F92CBC" w:rsidRDefault="00D04D93" w14:paraId="70BC0387" w14:textId="6B2393B5">
            <w:pPr>
              <w:numPr>
                <w:ilvl w:val="0"/>
                <w:numId w:val="2"/>
              </w:numPr>
              <w:rPr>
                <w:ins w:author="SHEC Coordinator, Sydney Cumming" w:date="2020-10-25T11:15:00Z" w:id="100"/>
                <w:rFonts w:ascii="Helvetica" w:hAnsi="Helvetica"/>
                <w:sz w:val="22"/>
                <w:szCs w:val="22"/>
                <w:lang w:val="en-CA"/>
              </w:rPr>
            </w:pPr>
            <w:ins w:author="SHEC Coordinator, Sydney Cumming" w:date="2020-10-25T10:57:00Z" w:id="101">
              <w:r>
                <w:rPr>
                  <w:rFonts w:ascii="Helvetica" w:hAnsi="Helvetica"/>
                  <w:sz w:val="22"/>
                  <w:szCs w:val="22"/>
                  <w:lang w:val="en-CA"/>
                </w:rPr>
                <w:t>Schedule regular meetings</w:t>
              </w:r>
              <w:r w:rsidR="00A64E52">
                <w:rPr>
                  <w:rFonts w:ascii="Helvetica" w:hAnsi="Helvetica"/>
                  <w:sz w:val="22"/>
                  <w:szCs w:val="22"/>
                  <w:lang w:val="en-CA"/>
                </w:rPr>
                <w:t xml:space="preserve"> with the members of the Events and Outreach committee</w:t>
              </w:r>
            </w:ins>
          </w:p>
          <w:p w:rsidRPr="00643A9D" w:rsidR="00FC739F" w:rsidP="00643A9D" w:rsidRDefault="005419AB" w14:paraId="7AFAB2C2" w14:textId="5B74AD69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ins w:author="SHEC Coordinator, Sydney Cumming" w:date="2020-10-25T11:21:00Z" w:id="102"/>
                <w:rFonts w:ascii="Helvetica" w:hAnsi="Helvetica"/>
                <w:sz w:val="22"/>
                <w:szCs w:val="22"/>
              </w:rPr>
            </w:pPr>
            <w:ins w:author="SHEC Coordinator, Sydney Cumming" w:date="2020-10-25T11:21:00Z" w:id="103">
              <w:r w:rsidRPr="001A683D">
                <w:rPr>
                  <w:rFonts w:ascii="Helvetica" w:hAnsi="Helvetica"/>
                  <w:sz w:val="22"/>
                  <w:szCs w:val="22"/>
                </w:rPr>
                <w:t xml:space="preserve">Contact the appropriate groups to book </w:t>
              </w:r>
              <w:r>
                <w:rPr>
                  <w:rFonts w:ascii="Helvetica" w:hAnsi="Helvetica"/>
                  <w:sz w:val="22"/>
                  <w:szCs w:val="22"/>
                </w:rPr>
                <w:t>spaces on campus to facilitate in-person programming</w:t>
              </w:r>
            </w:ins>
            <w:ins w:author="SHEC Coordinator, Sydney Cumming" w:date="2020-10-25T11:27:00Z" w:id="104">
              <w:r w:rsidR="00FC739F">
                <w:rPr>
                  <w:rFonts w:ascii="Helvetica" w:hAnsi="Helvetica"/>
                  <w:sz w:val="22"/>
                  <w:szCs w:val="22"/>
                </w:rPr>
                <w:t xml:space="preserve"> or committee meetings</w:t>
              </w:r>
            </w:ins>
          </w:p>
          <w:p w:rsidRPr="00F92CBC" w:rsidR="004B0343" w:rsidP="00F92CBC" w:rsidRDefault="004B0343" w14:paraId="0D0D8CF8" w14:textId="11DAD30B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ins w:author="SHEC Coordinator, Sydney Cumming" w:date="2020-10-25T10:57:00Z" w:id="105"/>
                <w:rFonts w:ascii="Helvetica" w:hAnsi="Helvetica"/>
                <w:sz w:val="22"/>
                <w:szCs w:val="22"/>
                <w:rPrChange w:author="SHEC Coordinator, Sydney Cumming" w:date="2020-10-25T11:08:00Z" w:id="106">
                  <w:rPr>
                    <w:ins w:author="SHEC Coordinator, Sydney Cumming" w:date="2020-10-25T10:57:00Z" w:id="107"/>
                    <w:rFonts w:ascii="Helvetica" w:hAnsi="Helvetica"/>
                    <w:sz w:val="22"/>
                    <w:szCs w:val="22"/>
                    <w:lang w:val="en-CA"/>
                  </w:rPr>
                </w:rPrChange>
              </w:rPr>
              <w:pPrChange w:author="SHEC Coordinator, Sydney Cumming" w:date="2020-10-25T11:08:00Z" w:id="108">
                <w:pPr>
                  <w:numPr>
                    <w:numId w:val="2"/>
                  </w:numPr>
                  <w:ind w:left="360" w:hanging="360"/>
                </w:pPr>
              </w:pPrChange>
            </w:pPr>
            <w:ins w:author="SHEC Coordinator, Sydney Cumming" w:date="2020-10-25T11:09:00Z" w:id="109">
              <w:r>
                <w:rPr>
                  <w:rFonts w:ascii="Helvetica" w:hAnsi="Helvetica"/>
                  <w:sz w:val="22"/>
                  <w:szCs w:val="22"/>
                </w:rPr>
                <w:t xml:space="preserve">Provide the Coordinator with engagement </w:t>
              </w:r>
            </w:ins>
            <w:ins w:author="SHEC Coordinator, Sydney Cumming" w:date="2020-10-25T11:10:00Z" w:id="110">
              <w:r w:rsidR="00FD3697">
                <w:rPr>
                  <w:rFonts w:ascii="Helvetica" w:hAnsi="Helvetica"/>
                  <w:sz w:val="22"/>
                  <w:szCs w:val="22"/>
                </w:rPr>
                <w:t xml:space="preserve">and outreach </w:t>
              </w:r>
            </w:ins>
            <w:ins w:author="SHEC Coordinator, Sydney Cumming" w:date="2020-10-25T11:09:00Z" w:id="111">
              <w:r>
                <w:rPr>
                  <w:rFonts w:ascii="Helvetica" w:hAnsi="Helvetica"/>
                  <w:sz w:val="22"/>
                  <w:szCs w:val="22"/>
                </w:rPr>
                <w:t>statistics</w:t>
              </w:r>
            </w:ins>
            <w:ins w:author="SHEC Coordinator, Sydney Cumming" w:date="2020-10-25T11:10:00Z" w:id="112">
              <w:r w:rsidR="00FD3697">
                <w:rPr>
                  <w:rFonts w:ascii="Helvetica" w:hAnsi="Helvetica"/>
                  <w:sz w:val="22"/>
                  <w:szCs w:val="22"/>
                </w:rPr>
                <w:t xml:space="preserve"> after each event</w:t>
              </w:r>
            </w:ins>
          </w:p>
          <w:p w:rsidRPr="00B1391E" w:rsidR="00A64E52" w:rsidP="00F92CBC" w:rsidRDefault="00613C38" w14:paraId="6F670EE5" w14:textId="139C437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ins w:author="SHEC Coordinator, Sydney Cumming" w:date="2020-10-25T11:00:00Z" w:id="113">
              <w:r>
                <w:rPr>
                  <w:rFonts w:ascii="Helvetica" w:hAnsi="Helvetica"/>
                  <w:sz w:val="22"/>
                  <w:szCs w:val="22"/>
                  <w:lang w:val="en-CA"/>
                </w:rPr>
                <w:t>Create a debrief</w:t>
              </w:r>
            </w:ins>
            <w:ins w:author="SHEC Coordinator, Sydney Cumming" w:date="2020-10-25T11:01:00Z" w:id="114">
              <w:r w:rsidR="00CF5407">
                <w:rPr>
                  <w:rFonts w:ascii="Helvetica" w:hAnsi="Helvetica"/>
                  <w:sz w:val="22"/>
                  <w:szCs w:val="22"/>
                  <w:lang w:val="en-CA"/>
                </w:rPr>
                <w:t xml:space="preserve"> document to </w:t>
              </w:r>
            </w:ins>
            <w:ins w:author="SHEC Coordinator, Sydney Cumming" w:date="2020-10-25T11:02:00Z" w:id="115">
              <w:r w:rsidR="00C90972">
                <w:rPr>
                  <w:rFonts w:ascii="Helvetica" w:hAnsi="Helvetica"/>
                  <w:sz w:val="22"/>
                  <w:szCs w:val="22"/>
                  <w:lang w:val="en-CA"/>
                </w:rPr>
                <w:t>analyze the success</w:t>
              </w:r>
              <w:r w:rsidR="0092519F">
                <w:rPr>
                  <w:rFonts w:ascii="Helvetica" w:hAnsi="Helvetica"/>
                  <w:sz w:val="22"/>
                  <w:szCs w:val="22"/>
                  <w:lang w:val="en-CA"/>
                </w:rPr>
                <w:t>es</w:t>
              </w:r>
              <w:r w:rsidR="00C90972">
                <w:rPr>
                  <w:rFonts w:ascii="Helvetica" w:hAnsi="Helvetica"/>
                  <w:sz w:val="22"/>
                  <w:szCs w:val="22"/>
                  <w:lang w:val="en-CA"/>
                </w:rPr>
                <w:t xml:space="preserve"> of any given initiative and how it can be improved upon in </w:t>
              </w:r>
              <w:r w:rsidR="00C90972">
                <w:rPr>
                  <w:rFonts w:ascii="Helvetica" w:hAnsi="Helvetica"/>
                  <w:sz w:val="22"/>
                  <w:szCs w:val="22"/>
                  <w:lang w:val="en-CA"/>
                </w:rPr>
                <w:lastRenderedPageBreak/>
                <w:t>the future</w:t>
              </w:r>
            </w:ins>
          </w:p>
        </w:tc>
      </w:tr>
      <w:tr w:rsidRPr="009C45BB" w:rsidR="006F372E" w:rsidTr="008416CB" w14:paraId="5CA2BEDC" w14:textId="77777777">
        <w:trPr>
          <w:ins w:author="SHEC Coordinator, Sydney Cumming" w:date="2020-10-25T10:46:00Z" w:id="116"/>
        </w:trPr>
        <w:tc>
          <w:tcPr>
            <w:tcW w:w="31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="006F372E" w:rsidP="001C1FE0" w:rsidRDefault="006F372E" w14:paraId="7FA57A85" w14:textId="77777777">
            <w:pPr>
              <w:rPr>
                <w:ins w:author="SHEC Coordinator, Sydney Cumming" w:date="2020-10-25T10:46:00Z" w:id="117"/>
                <w:rFonts w:ascii="Helvetica" w:hAnsi="Helvetica"/>
                <w:sz w:val="22"/>
                <w:szCs w:val="22"/>
                <w:lang w:val="en-CA"/>
              </w:rPr>
            </w:pPr>
            <w:ins w:author="SHEC Coordinator, Sydney Cumming" w:date="2020-10-25T10:46:00Z" w:id="118">
              <w:r>
                <w:rPr>
                  <w:rFonts w:ascii="Helvetica" w:hAnsi="Helvetica"/>
                  <w:sz w:val="22"/>
                  <w:szCs w:val="22"/>
                  <w:lang w:val="en-CA"/>
                </w:rPr>
                <w:lastRenderedPageBreak/>
                <w:t>Communications</w:t>
              </w:r>
              <w:r>
                <w:rPr>
                  <w:rFonts w:ascii="Helvetica" w:hAnsi="Helvetica"/>
                  <w:sz w:val="22"/>
                  <w:szCs w:val="22"/>
                  <w:lang w:val="en-CA"/>
                </w:rPr>
                <w:t xml:space="preserve"> Function</w:t>
              </w:r>
            </w:ins>
          </w:p>
          <w:p w:rsidR="006F372E" w:rsidP="001C1FE0" w:rsidRDefault="006F372E" w14:paraId="5EBF32F0" w14:textId="6A8807F0">
            <w:pPr>
              <w:rPr>
                <w:ins w:author="SHEC Coordinator, Sydney Cumming" w:date="2020-10-25T10:46:00Z" w:id="119"/>
                <w:rFonts w:ascii="Helvetica" w:hAnsi="Helvetica"/>
                <w:sz w:val="22"/>
                <w:szCs w:val="22"/>
                <w:lang w:val="en-CA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C45BB" w:rsidR="006F372E" w:rsidP="00E71731" w:rsidRDefault="006F372E" w14:paraId="68120B22" w14:textId="6AA9FAAF">
            <w:pPr>
              <w:tabs>
                <w:tab w:val="center" w:pos="513"/>
                <w:tab w:val="right" w:pos="1026"/>
              </w:tabs>
              <w:jc w:val="right"/>
              <w:rPr>
                <w:ins w:author="SHEC Coordinator, Sydney Cumming" w:date="2020-10-25T10:46:00Z" w:id="120"/>
                <w:rFonts w:ascii="Helvetica" w:hAnsi="Helvetica"/>
                <w:sz w:val="22"/>
                <w:szCs w:val="22"/>
                <w:lang w:val="en-CA"/>
              </w:rPr>
            </w:pPr>
            <w:ins w:author="SHEC Coordinator, Sydney Cumming" w:date="2020-10-25T10:47:00Z" w:id="121">
              <w:r>
                <w:rPr>
                  <w:rFonts w:ascii="Helvetica" w:hAnsi="Helvetica"/>
                  <w:sz w:val="22"/>
                  <w:szCs w:val="22"/>
                  <w:lang w:val="en-CA"/>
                </w:rPr>
                <w:t>10%</w:t>
              </w:r>
            </w:ins>
          </w:p>
        </w:tc>
        <w:tc>
          <w:tcPr>
            <w:tcW w:w="6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="005D53C9" w:rsidP="00141C2F" w:rsidRDefault="006F372E" w14:paraId="351D8F88" w14:textId="77777777">
            <w:pPr>
              <w:numPr>
                <w:ilvl w:val="0"/>
                <w:numId w:val="2"/>
              </w:numPr>
              <w:rPr>
                <w:ins w:author="SHEC Coordinator, Sydney Cumming" w:date="2020-10-25T10:49:00Z" w:id="122"/>
                <w:rFonts w:ascii="Helvetica" w:hAnsi="Helvetica"/>
                <w:sz w:val="22"/>
                <w:szCs w:val="22"/>
              </w:rPr>
            </w:pPr>
            <w:ins w:author="SHEC Coordinator, Sydney Cumming" w:date="2020-10-25T10:47:00Z" w:id="123">
              <w:r>
                <w:rPr>
                  <w:rFonts w:ascii="Helvetica" w:hAnsi="Helvetica"/>
                  <w:sz w:val="22"/>
                  <w:szCs w:val="22"/>
                </w:rPr>
                <w:t>Network with clubs, services, and community partners</w:t>
              </w:r>
            </w:ins>
          </w:p>
          <w:p w:rsidR="006F372E" w:rsidP="00643A9D" w:rsidRDefault="00125A4D" w14:paraId="21692336" w14:textId="1DFAA701">
            <w:pPr>
              <w:numPr>
                <w:ilvl w:val="0"/>
                <w:numId w:val="2"/>
              </w:numPr>
              <w:rPr>
                <w:ins w:author="SHEC Coordinator, Sydney Cumming" w:date="2020-10-25T11:10:00Z" w:id="124"/>
                <w:rFonts w:ascii="Helvetica" w:hAnsi="Helvetica"/>
                <w:sz w:val="22"/>
                <w:szCs w:val="22"/>
              </w:rPr>
            </w:pPr>
            <w:ins w:author="SHEC Coordinator, Sydney Cumming" w:date="2020-10-25T14:11:00Z" w:id="125">
              <w:r>
                <w:rPr>
                  <w:rFonts w:ascii="Helvetica" w:hAnsi="Helvetica"/>
                  <w:sz w:val="22"/>
                  <w:szCs w:val="22"/>
                </w:rPr>
                <w:t>Connect with</w:t>
              </w:r>
            </w:ins>
            <w:ins w:author="SHEC Coordinator, Sydney Cumming" w:date="2020-10-25T10:47:00Z" w:id="126">
              <w:r w:rsidR="006F372E">
                <w:rPr>
                  <w:rFonts w:ascii="Helvetica" w:hAnsi="Helvetica"/>
                  <w:sz w:val="22"/>
                  <w:szCs w:val="22"/>
                </w:rPr>
                <w:t xml:space="preserve"> </w:t>
              </w:r>
            </w:ins>
            <w:ins w:author="SHEC Coordinator, Sydney Cumming" w:date="2020-10-25T10:49:00Z" w:id="127">
              <w:r w:rsidR="005D53C9">
                <w:rPr>
                  <w:rFonts w:ascii="Helvetica" w:hAnsi="Helvetica"/>
                  <w:sz w:val="22"/>
                  <w:szCs w:val="22"/>
                </w:rPr>
                <w:t xml:space="preserve">suitable </w:t>
              </w:r>
            </w:ins>
            <w:ins w:author="SHEC Coordinator, Sydney Cumming" w:date="2020-10-25T10:47:00Z" w:id="128">
              <w:r w:rsidR="006F372E">
                <w:rPr>
                  <w:rFonts w:ascii="Helvetica" w:hAnsi="Helvetica"/>
                  <w:sz w:val="22"/>
                  <w:szCs w:val="22"/>
                </w:rPr>
                <w:t>partners</w:t>
              </w:r>
            </w:ins>
            <w:ins w:author="SHEC Coordinator, Sydney Cumming" w:date="2020-10-25T10:49:00Z" w:id="129">
              <w:r w:rsidR="005D53C9">
                <w:rPr>
                  <w:rFonts w:ascii="Helvetica" w:hAnsi="Helvetica"/>
                  <w:sz w:val="22"/>
                  <w:szCs w:val="22"/>
                </w:rPr>
                <w:t xml:space="preserve"> for collaborating on</w:t>
              </w:r>
            </w:ins>
            <w:ins w:author="SHEC Coordinator, Sydney Cumming" w:date="2020-10-25T10:47:00Z" w:id="130">
              <w:r w:rsidR="006F372E">
                <w:rPr>
                  <w:rFonts w:ascii="Helvetica" w:hAnsi="Helvetica"/>
                  <w:sz w:val="22"/>
                  <w:szCs w:val="22"/>
                </w:rPr>
                <w:t xml:space="preserve"> </w:t>
              </w:r>
            </w:ins>
            <w:ins w:author="SHEC Coordinator, Sydney Cumming" w:date="2020-10-25T10:49:00Z" w:id="131">
              <w:r w:rsidR="005D53C9">
                <w:rPr>
                  <w:rFonts w:ascii="Helvetica" w:hAnsi="Helvetica"/>
                  <w:sz w:val="22"/>
                  <w:szCs w:val="22"/>
                </w:rPr>
                <w:t>or</w:t>
              </w:r>
            </w:ins>
            <w:ins w:author="SHEC Coordinator, Sydney Cumming" w:date="2020-10-25T10:47:00Z" w:id="132">
              <w:r w:rsidR="006F372E">
                <w:rPr>
                  <w:rFonts w:ascii="Helvetica" w:hAnsi="Helvetica"/>
                  <w:sz w:val="22"/>
                  <w:szCs w:val="22"/>
                </w:rPr>
                <w:t xml:space="preserve"> promot</w:t>
              </w:r>
            </w:ins>
            <w:ins w:author="SHEC Coordinator, Sydney Cumming" w:date="2020-10-25T10:49:00Z" w:id="133">
              <w:r w:rsidR="005D53C9">
                <w:rPr>
                  <w:rFonts w:ascii="Helvetica" w:hAnsi="Helvetica"/>
                  <w:sz w:val="22"/>
                  <w:szCs w:val="22"/>
                </w:rPr>
                <w:t>ing</w:t>
              </w:r>
            </w:ins>
            <w:ins w:author="SHEC Coordinator, Sydney Cumming" w:date="2020-10-25T10:47:00Z" w:id="134">
              <w:r w:rsidR="006F372E">
                <w:rPr>
                  <w:rFonts w:ascii="Helvetica" w:hAnsi="Helvetica"/>
                  <w:sz w:val="22"/>
                  <w:szCs w:val="22"/>
                </w:rPr>
                <w:t xml:space="preserve"> events and workshops</w:t>
              </w:r>
            </w:ins>
          </w:p>
          <w:p w:rsidRPr="00643A9D" w:rsidR="0092519F" w:rsidP="00FD0B43" w:rsidRDefault="0092519F" w14:paraId="2AF3C893" w14:textId="46812220">
            <w:pPr>
              <w:numPr>
                <w:ilvl w:val="0"/>
                <w:numId w:val="2"/>
              </w:numPr>
              <w:ind w:left="385" w:hanging="385"/>
              <w:rPr>
                <w:ins w:author="SHEC Coordinator, Sydney Cumming" w:date="2020-10-25T10:59:00Z" w:id="135"/>
                <w:rFonts w:ascii="Helvetica" w:hAnsi="Helvetica"/>
                <w:sz w:val="22"/>
                <w:szCs w:val="22"/>
              </w:rPr>
              <w:pPrChange w:author="SHEC Coordinator, Sydney Cumming" w:date="2020-10-25T11:03:00Z" w:id="136">
                <w:pPr>
                  <w:numPr>
                    <w:numId w:val="2"/>
                  </w:numPr>
                  <w:ind w:left="360" w:hanging="360"/>
                </w:pPr>
              </w:pPrChange>
            </w:pPr>
            <w:ins w:author="SHEC Coordinator, Sydney Cumming" w:date="2020-10-25T11:03:00Z" w:id="137">
              <w:r>
                <w:rPr>
                  <w:rFonts w:ascii="Helvetica" w:hAnsi="Helvetica"/>
                  <w:sz w:val="22"/>
                  <w:szCs w:val="22"/>
                </w:rPr>
                <w:t>Work with the Promotions Coordinator</w:t>
              </w:r>
              <w:r w:rsidR="00FD0B43">
                <w:rPr>
                  <w:rFonts w:ascii="Helvetica" w:hAnsi="Helvetica"/>
                  <w:sz w:val="22"/>
                  <w:szCs w:val="22"/>
                </w:rPr>
                <w:t>s</w:t>
              </w:r>
              <w:r>
                <w:rPr>
                  <w:rFonts w:ascii="Helvetica" w:hAnsi="Helvetica"/>
                  <w:sz w:val="22"/>
                  <w:szCs w:val="22"/>
                </w:rPr>
                <w:t xml:space="preserve"> to develop detailed and creative promotional plans for </w:t>
              </w:r>
              <w:r w:rsidR="00FD0B43">
                <w:rPr>
                  <w:rFonts w:ascii="Helvetica" w:hAnsi="Helvetica"/>
                  <w:sz w:val="22"/>
                  <w:szCs w:val="22"/>
                </w:rPr>
                <w:t>initiatives</w:t>
              </w:r>
            </w:ins>
          </w:p>
          <w:p w:rsidR="00721496" w:rsidP="00141C2F" w:rsidRDefault="00721496" w14:paraId="08BD0F99" w14:textId="7D84A203">
            <w:pPr>
              <w:numPr>
                <w:ilvl w:val="0"/>
                <w:numId w:val="2"/>
              </w:numPr>
              <w:rPr>
                <w:ins w:author="SHEC Coordinator, Sydney Cumming" w:date="2020-10-25T11:23:00Z" w:id="138"/>
                <w:rFonts w:ascii="Helvetica" w:hAnsi="Helvetica"/>
                <w:sz w:val="22"/>
                <w:szCs w:val="22"/>
              </w:rPr>
            </w:pPr>
            <w:ins w:author="SHEC Coordinator, Sydney Cumming" w:date="2020-10-25T11:23:00Z" w:id="139">
              <w:r>
                <w:rPr>
                  <w:rFonts w:ascii="Helvetica" w:hAnsi="Helvetica"/>
                  <w:sz w:val="22"/>
                  <w:szCs w:val="22"/>
                </w:rPr>
                <w:t>Communicate with the Promotions Coordinators</w:t>
              </w:r>
              <w:r w:rsidR="0009106A">
                <w:rPr>
                  <w:rFonts w:ascii="Helvetica" w:hAnsi="Helvetica"/>
                  <w:sz w:val="22"/>
                  <w:szCs w:val="22"/>
                </w:rPr>
                <w:t xml:space="preserve"> </w:t>
              </w:r>
              <w:r>
                <w:rPr>
                  <w:rFonts w:ascii="Helvetica" w:hAnsi="Helvetica"/>
                  <w:sz w:val="22"/>
                  <w:szCs w:val="22"/>
                </w:rPr>
                <w:t>to let them know</w:t>
              </w:r>
            </w:ins>
            <w:ins w:author="SHEC Coordinator, Sydney Cumming" w:date="2020-10-25T12:00:00Z" w:id="140">
              <w:r w:rsidR="00CB740D">
                <w:rPr>
                  <w:rFonts w:ascii="Helvetica" w:hAnsi="Helvetica"/>
                  <w:sz w:val="22"/>
                  <w:szCs w:val="22"/>
                </w:rPr>
                <w:t xml:space="preserve"> </w:t>
              </w:r>
              <w:r w:rsidR="00CB740D">
                <w:rPr>
                  <w:rFonts w:ascii="Helvetica" w:hAnsi="Helvetica"/>
                  <w:sz w:val="22"/>
                  <w:szCs w:val="22"/>
                </w:rPr>
                <w:t>in advance</w:t>
              </w:r>
            </w:ins>
            <w:ins w:author="SHEC Coordinator, Sydney Cumming" w:date="2020-10-25T11:23:00Z" w:id="141">
              <w:r>
                <w:rPr>
                  <w:rFonts w:ascii="Helvetica" w:hAnsi="Helvetica"/>
                  <w:sz w:val="22"/>
                  <w:szCs w:val="22"/>
                </w:rPr>
                <w:t xml:space="preserve"> </w:t>
              </w:r>
              <w:r w:rsidR="0009106A">
                <w:rPr>
                  <w:rFonts w:ascii="Helvetica" w:hAnsi="Helvetica"/>
                  <w:sz w:val="22"/>
                  <w:szCs w:val="22"/>
                </w:rPr>
                <w:t>if</w:t>
              </w:r>
              <w:r>
                <w:rPr>
                  <w:rFonts w:ascii="Helvetica" w:hAnsi="Helvetica"/>
                  <w:sz w:val="22"/>
                  <w:szCs w:val="22"/>
                </w:rPr>
                <w:t xml:space="preserve"> the</w:t>
              </w:r>
              <w:r w:rsidR="0009106A">
                <w:rPr>
                  <w:rFonts w:ascii="Helvetica" w:hAnsi="Helvetica"/>
                  <w:sz w:val="22"/>
                  <w:szCs w:val="22"/>
                </w:rPr>
                <w:t>y will be needed during a committee meeting</w:t>
              </w:r>
            </w:ins>
          </w:p>
          <w:p w:rsidR="00FD0B43" w:rsidP="00141C2F" w:rsidRDefault="00FD0B43" w14:paraId="3A1BD711" w14:textId="088AFCE8">
            <w:pPr>
              <w:numPr>
                <w:ilvl w:val="0"/>
                <w:numId w:val="2"/>
              </w:numPr>
              <w:rPr>
                <w:ins w:author="SHEC Coordinator, Sydney Cumming" w:date="2020-10-25T11:57:00Z" w:id="142"/>
                <w:rFonts w:ascii="Helvetica" w:hAnsi="Helvetica"/>
                <w:sz w:val="22"/>
                <w:szCs w:val="22"/>
              </w:rPr>
            </w:pPr>
            <w:ins w:author="SHEC Coordinator, Sydney Cumming" w:date="2020-10-25T11:04:00Z" w:id="143">
              <w:r w:rsidRPr="007A7122">
                <w:rPr>
                  <w:rFonts w:ascii="Helvetica" w:hAnsi="Helvetica"/>
                  <w:sz w:val="22"/>
                  <w:szCs w:val="22"/>
                  <w:rPrChange w:author="SHEC Coordinator, Sydney Cumming" w:date="2020-10-25T11:11:00Z" w:id="144">
                    <w:rPr>
                      <w:rFonts w:ascii="Helvetica" w:hAnsi="Helvetica"/>
                      <w:sz w:val="22"/>
                      <w:szCs w:val="22"/>
                      <w:lang w:val="en-CA"/>
                    </w:rPr>
                  </w:rPrChange>
                </w:rPr>
                <w:t xml:space="preserve">Work with the </w:t>
              </w:r>
            </w:ins>
            <w:ins w:author="SHEC Coordinator, Sydney Cumming" w:date="2020-10-25T11:05:00Z" w:id="145">
              <w:r w:rsidRPr="007A7122">
                <w:rPr>
                  <w:rFonts w:ascii="Helvetica" w:hAnsi="Helvetica"/>
                  <w:sz w:val="22"/>
                  <w:szCs w:val="22"/>
                  <w:rPrChange w:author="SHEC Coordinator, Sydney Cumming" w:date="2020-10-25T11:11:00Z" w:id="146">
                    <w:rPr>
                      <w:rFonts w:ascii="Helvetica" w:hAnsi="Helvetica"/>
                      <w:sz w:val="22"/>
                      <w:szCs w:val="22"/>
                      <w:lang w:val="en-CA"/>
                    </w:rPr>
                  </w:rPrChange>
                </w:rPr>
                <w:t>Resources</w:t>
              </w:r>
            </w:ins>
            <w:ins w:author="SHEC Coordinator, Sydney Cumming" w:date="2020-10-25T11:04:00Z" w:id="147">
              <w:r w:rsidRPr="007A7122">
                <w:rPr>
                  <w:rFonts w:ascii="Helvetica" w:hAnsi="Helvetica"/>
                  <w:sz w:val="22"/>
                  <w:szCs w:val="22"/>
                  <w:rPrChange w:author="SHEC Coordinator, Sydney Cumming" w:date="2020-10-25T11:11:00Z" w:id="148">
                    <w:rPr>
                      <w:rFonts w:ascii="Helvetica" w:hAnsi="Helvetica"/>
                      <w:sz w:val="22"/>
                      <w:szCs w:val="22"/>
                      <w:lang w:val="en-CA"/>
                    </w:rPr>
                  </w:rPrChange>
                </w:rPr>
                <w:t xml:space="preserve"> and Advocacy </w:t>
              </w:r>
            </w:ins>
            <w:ins w:author="SHEC Coordinator, Sydney Cumming" w:date="2020-10-25T11:05:00Z" w:id="149">
              <w:r w:rsidRPr="007A7122">
                <w:rPr>
                  <w:rFonts w:ascii="Helvetica" w:hAnsi="Helvetica"/>
                  <w:sz w:val="22"/>
                  <w:szCs w:val="22"/>
                  <w:rPrChange w:author="SHEC Coordinator, Sydney Cumming" w:date="2020-10-25T11:11:00Z" w:id="150">
                    <w:rPr>
                      <w:rFonts w:ascii="Helvetica" w:hAnsi="Helvetica"/>
                      <w:sz w:val="22"/>
                      <w:szCs w:val="22"/>
                      <w:lang w:val="en-CA"/>
                    </w:rPr>
                  </w:rPrChange>
                </w:rPr>
                <w:t xml:space="preserve">Co-Executives </w:t>
              </w:r>
            </w:ins>
            <w:ins w:author="SHEC Coordinator, Sydney Cumming" w:date="2020-10-25T11:04:00Z" w:id="151">
              <w:r w:rsidRPr="007A7122">
                <w:rPr>
                  <w:rFonts w:ascii="Helvetica" w:hAnsi="Helvetica"/>
                  <w:sz w:val="22"/>
                  <w:szCs w:val="22"/>
                  <w:rPrChange w:author="SHEC Coordinator, Sydney Cumming" w:date="2020-10-25T11:11:00Z" w:id="152">
                    <w:rPr>
                      <w:rFonts w:ascii="Helvetica" w:hAnsi="Helvetica"/>
                      <w:sz w:val="22"/>
                      <w:szCs w:val="22"/>
                      <w:lang w:val="en-CA"/>
                    </w:rPr>
                  </w:rPrChange>
                </w:rPr>
                <w:t xml:space="preserve">to ensure </w:t>
              </w:r>
            </w:ins>
            <w:ins w:author="SHEC Coordinator, Sydney Cumming" w:date="2020-10-25T11:05:00Z" w:id="153">
              <w:r w:rsidRPr="007A7122" w:rsidR="00986B1F">
                <w:rPr>
                  <w:rFonts w:ascii="Helvetica" w:hAnsi="Helvetica"/>
                  <w:sz w:val="22"/>
                  <w:szCs w:val="22"/>
                  <w:rPrChange w:author="SHEC Coordinator, Sydney Cumming" w:date="2020-10-25T11:11:00Z" w:id="154">
                    <w:rPr>
                      <w:rFonts w:ascii="Helvetica" w:hAnsi="Helvetica"/>
                      <w:sz w:val="22"/>
                      <w:szCs w:val="22"/>
                      <w:lang w:val="en-CA"/>
                    </w:rPr>
                  </w:rPrChange>
                </w:rPr>
                <w:t>the</w:t>
              </w:r>
              <w:r w:rsidRPr="007A7122">
                <w:rPr>
                  <w:rFonts w:ascii="Helvetica" w:hAnsi="Helvetica"/>
                  <w:sz w:val="22"/>
                  <w:szCs w:val="22"/>
                  <w:rPrChange w:author="SHEC Coordinator, Sydney Cumming" w:date="2020-10-25T11:11:00Z" w:id="155">
                    <w:rPr>
                      <w:rFonts w:ascii="Helvetica" w:hAnsi="Helvetica"/>
                      <w:sz w:val="22"/>
                      <w:szCs w:val="22"/>
                      <w:lang w:val="en-CA"/>
                    </w:rPr>
                  </w:rPrChange>
                </w:rPr>
                <w:t xml:space="preserve"> </w:t>
              </w:r>
              <w:r w:rsidRPr="007A7122" w:rsidR="00986B1F">
                <w:rPr>
                  <w:rFonts w:ascii="Helvetica" w:hAnsi="Helvetica"/>
                  <w:sz w:val="22"/>
                  <w:szCs w:val="22"/>
                  <w:rPrChange w:author="SHEC Coordinator, Sydney Cumming" w:date="2020-10-25T11:11:00Z" w:id="156">
                    <w:rPr>
                      <w:rFonts w:ascii="Helvetica" w:hAnsi="Helvetica"/>
                      <w:sz w:val="22"/>
                      <w:szCs w:val="22"/>
                      <w:lang w:val="en-CA"/>
                    </w:rPr>
                  </w:rPrChange>
                </w:rPr>
                <w:t xml:space="preserve">goals and </w:t>
              </w:r>
              <w:r w:rsidRPr="007A7122">
                <w:rPr>
                  <w:rFonts w:ascii="Helvetica" w:hAnsi="Helvetica"/>
                  <w:sz w:val="22"/>
                  <w:szCs w:val="22"/>
                  <w:rPrChange w:author="SHEC Coordinator, Sydney Cumming" w:date="2020-10-25T11:11:00Z" w:id="157">
                    <w:rPr>
                      <w:rFonts w:ascii="Helvetica" w:hAnsi="Helvetica"/>
                      <w:sz w:val="22"/>
                      <w:szCs w:val="22"/>
                      <w:lang w:val="en-CA"/>
                    </w:rPr>
                  </w:rPrChange>
                </w:rPr>
                <w:t>timelines</w:t>
              </w:r>
            </w:ins>
            <w:ins w:author="SHEC Coordinator, Sydney Cumming" w:date="2020-10-25T11:04:00Z" w:id="158">
              <w:r w:rsidRPr="007A7122">
                <w:rPr>
                  <w:rFonts w:ascii="Helvetica" w:hAnsi="Helvetica"/>
                  <w:sz w:val="22"/>
                  <w:szCs w:val="22"/>
                  <w:rPrChange w:author="SHEC Coordinator, Sydney Cumming" w:date="2020-10-25T11:11:00Z" w:id="159">
                    <w:rPr>
                      <w:rFonts w:ascii="Helvetica" w:hAnsi="Helvetica"/>
                      <w:sz w:val="22"/>
                      <w:szCs w:val="22"/>
                      <w:lang w:val="en-CA"/>
                    </w:rPr>
                  </w:rPrChange>
                </w:rPr>
                <w:t xml:space="preserve"> </w:t>
              </w:r>
            </w:ins>
            <w:ins w:author="SHEC Coordinator, Sydney Cumming" w:date="2020-10-25T11:05:00Z" w:id="160">
              <w:r w:rsidRPr="007A7122" w:rsidR="00986B1F">
                <w:rPr>
                  <w:rFonts w:ascii="Helvetica" w:hAnsi="Helvetica"/>
                  <w:sz w:val="22"/>
                  <w:szCs w:val="22"/>
                  <w:rPrChange w:author="SHEC Coordinator, Sydney Cumming" w:date="2020-10-25T11:11:00Z" w:id="161">
                    <w:rPr>
                      <w:rFonts w:ascii="Helvetica" w:hAnsi="Helvetica"/>
                      <w:sz w:val="22"/>
                      <w:szCs w:val="22"/>
                      <w:lang w:val="en-CA"/>
                    </w:rPr>
                  </w:rPrChange>
                </w:rPr>
                <w:t>of each committee compliment</w:t>
              </w:r>
            </w:ins>
            <w:ins w:author="SHEC Coordinator, Sydney Cumming" w:date="2020-10-25T11:29:00Z" w:id="162">
              <w:r w:rsidR="002B50E3">
                <w:rPr>
                  <w:rFonts w:ascii="Helvetica" w:hAnsi="Helvetica"/>
                  <w:sz w:val="22"/>
                  <w:szCs w:val="22"/>
                </w:rPr>
                <w:t>s</w:t>
              </w:r>
            </w:ins>
            <w:ins w:author="SHEC Coordinator, Sydney Cumming" w:date="2020-10-25T11:05:00Z" w:id="163">
              <w:r w:rsidRPr="007A7122" w:rsidR="00986B1F">
                <w:rPr>
                  <w:rFonts w:ascii="Helvetica" w:hAnsi="Helvetica"/>
                  <w:sz w:val="22"/>
                  <w:szCs w:val="22"/>
                  <w:rPrChange w:author="SHEC Coordinator, Sydney Cumming" w:date="2020-10-25T11:11:00Z" w:id="164">
                    <w:rPr>
                      <w:rFonts w:ascii="Helvetica" w:hAnsi="Helvetica"/>
                      <w:sz w:val="22"/>
                      <w:szCs w:val="22"/>
                      <w:lang w:val="en-CA"/>
                    </w:rPr>
                  </w:rPrChange>
                </w:rPr>
                <w:t xml:space="preserve"> one another</w:t>
              </w:r>
            </w:ins>
          </w:p>
          <w:p w:rsidRPr="00676026" w:rsidR="005E2494" w:rsidP="00676026" w:rsidRDefault="005E2494" w14:paraId="57150CD2" w14:textId="506AABDA">
            <w:pPr>
              <w:numPr>
                <w:ilvl w:val="0"/>
                <w:numId w:val="2"/>
              </w:numPr>
              <w:rPr>
                <w:ins w:author="SHEC Coordinator, Sydney Cumming" w:date="2020-10-25T11:17:00Z" w:id="165"/>
                <w:rFonts w:ascii="Helvetica" w:hAnsi="Helvetica"/>
                <w:sz w:val="22"/>
                <w:szCs w:val="22"/>
              </w:rPr>
            </w:pPr>
            <w:ins w:author="SHEC Coordinator, Sydney Cumming" w:date="2020-10-25T11:57:00Z" w:id="166">
              <w:r>
                <w:rPr>
                  <w:rFonts w:ascii="Helvetica" w:hAnsi="Helvetica"/>
                  <w:sz w:val="22"/>
                  <w:szCs w:val="22"/>
                </w:rPr>
                <w:t>Maintain strong communication with one another, the Coordinator, fellow executives and volunteers</w:t>
              </w:r>
            </w:ins>
          </w:p>
          <w:p w:rsidRPr="00643A9D" w:rsidR="00387191" w:rsidP="00643A9D" w:rsidRDefault="002B50E3" w14:paraId="1742116A" w14:textId="28A2C5E3">
            <w:pPr>
              <w:numPr>
                <w:ilvl w:val="0"/>
                <w:numId w:val="2"/>
              </w:numPr>
              <w:rPr>
                <w:ins w:author="SHEC Coordinator, Sydney Cumming" w:date="2020-10-25T10:46:00Z" w:id="167"/>
                <w:rFonts w:ascii="Helvetica" w:hAnsi="Helvetica"/>
                <w:sz w:val="22"/>
                <w:szCs w:val="22"/>
              </w:rPr>
            </w:pPr>
            <w:ins w:author="SHEC Coordinator, Sydney Cumming" w:date="2020-10-25T11:30:00Z" w:id="168">
              <w:r>
                <w:rPr>
                  <w:rFonts w:ascii="Helvetica" w:hAnsi="Helvetica"/>
                  <w:sz w:val="22"/>
                  <w:szCs w:val="22"/>
                </w:rPr>
                <w:t xml:space="preserve">Provide the Coordinator with </w:t>
              </w:r>
            </w:ins>
            <w:ins w:author="SHEC Coordinator, Sydney Cumming" w:date="2020-10-25T11:31:00Z" w:id="169">
              <w:r>
                <w:rPr>
                  <w:rFonts w:ascii="Helvetica" w:hAnsi="Helvetica"/>
                  <w:sz w:val="22"/>
                  <w:szCs w:val="22"/>
                </w:rPr>
                <w:t xml:space="preserve">all </w:t>
              </w:r>
            </w:ins>
            <w:ins w:author="SHEC Coordinator, Sydney Cumming" w:date="2020-10-25T11:30:00Z" w:id="170">
              <w:r>
                <w:rPr>
                  <w:rFonts w:ascii="Helvetica" w:hAnsi="Helvetica"/>
                  <w:sz w:val="22"/>
                  <w:szCs w:val="22"/>
                </w:rPr>
                <w:t>event</w:t>
              </w:r>
            </w:ins>
            <w:ins w:author="SHEC Coordinator, Sydney Cumming" w:date="2020-10-25T11:17:00Z" w:id="171">
              <w:r w:rsidR="007E1842">
                <w:rPr>
                  <w:rFonts w:ascii="Helvetica" w:hAnsi="Helvetica"/>
                  <w:sz w:val="22"/>
                  <w:szCs w:val="22"/>
                </w:rPr>
                <w:t xml:space="preserve"> </w:t>
              </w:r>
            </w:ins>
            <w:ins w:author="SHEC Coordinator, Sydney Cumming" w:date="2020-10-25T11:30:00Z" w:id="172">
              <w:r>
                <w:rPr>
                  <w:rFonts w:ascii="Helvetica" w:hAnsi="Helvetica"/>
                  <w:sz w:val="22"/>
                  <w:szCs w:val="22"/>
                </w:rPr>
                <w:t xml:space="preserve">logistics </w:t>
              </w:r>
            </w:ins>
            <w:ins w:author="SHEC Coordinator, Sydney Cumming" w:date="2020-10-25T12:01:00Z" w:id="173">
              <w:r w:rsidR="00CB740D">
                <w:rPr>
                  <w:rFonts w:ascii="Helvetica" w:hAnsi="Helvetica"/>
                  <w:sz w:val="22"/>
                  <w:szCs w:val="22"/>
                </w:rPr>
                <w:t xml:space="preserve">ahead of time </w:t>
              </w:r>
            </w:ins>
            <w:ins w:author="SHEC Coordinator, Sydney Cumming" w:date="2020-10-25T11:18:00Z" w:id="174">
              <w:r w:rsidR="007E1842">
                <w:rPr>
                  <w:rFonts w:ascii="Helvetica" w:hAnsi="Helvetica"/>
                  <w:sz w:val="22"/>
                  <w:szCs w:val="22"/>
                </w:rPr>
                <w:t xml:space="preserve">so they </w:t>
              </w:r>
            </w:ins>
            <w:ins w:author="SHEC Coordinator, Sydney Cumming" w:date="2020-10-25T11:31:00Z" w:id="175">
              <w:r>
                <w:rPr>
                  <w:rFonts w:ascii="Helvetica" w:hAnsi="Helvetica"/>
                  <w:sz w:val="22"/>
                  <w:szCs w:val="22"/>
                </w:rPr>
                <w:t>can fill out the EOHSS form</w:t>
              </w:r>
            </w:ins>
          </w:p>
        </w:tc>
      </w:tr>
      <w:tr w:rsidRPr="009C45BB" w:rsidR="00072AE3" w:rsidTr="008416CB" w14:paraId="1F65FBA8" w14:textId="77777777">
        <w:tc>
          <w:tcPr>
            <w:tcW w:w="31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="00072AE3" w:rsidP="001C1FE0" w:rsidRDefault="00072AE3" w14:paraId="7E33DAA6" w14:textId="77777777">
            <w:p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Financial &amp; Budgeting Function</w:t>
            </w: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C45BB" w:rsidR="00072AE3" w:rsidP="00E71731" w:rsidRDefault="00683542" w14:paraId="2658053F" w14:textId="02D85194">
            <w:pPr>
              <w:tabs>
                <w:tab w:val="center" w:pos="513"/>
                <w:tab w:val="right" w:pos="1026"/>
              </w:tabs>
              <w:jc w:val="right"/>
              <w:rPr>
                <w:rFonts w:ascii="Helvetica" w:hAnsi="Helvetica"/>
                <w:sz w:val="22"/>
                <w:szCs w:val="22"/>
                <w:lang w:val="en-CA"/>
              </w:rPr>
            </w:pPr>
            <w:ins w:author="SHEC Coordinator, Sydney Cumming" w:date="2020-10-25T10:55:00Z" w:id="176">
              <w:r w:rsidRPr="00BB6D8F">
                <w:rPr>
                  <w:rFonts w:ascii="Helvetica" w:hAnsi="Helvetica"/>
                  <w:sz w:val="22"/>
                  <w:szCs w:val="22"/>
                  <w:lang w:val="en-CA"/>
                  <w:rPrChange w:author="SHEC Coordinator, Sydney Cumming" w:date="2020-10-25T11:58:00Z" w:id="177">
                    <w:rPr>
                      <w:rFonts w:ascii="Helvetica" w:hAnsi="Helvetica"/>
                      <w:sz w:val="22"/>
                      <w:szCs w:val="22"/>
                      <w:highlight w:val="cyan"/>
                      <w:lang w:val="en-CA"/>
                    </w:rPr>
                  </w:rPrChange>
                </w:rPr>
                <w:t>10</w:t>
              </w:r>
            </w:ins>
            <w:del w:author="SHEC Coordinator, Sydney Cumming" w:date="2020-10-25T10:55:00Z" w:id="178">
              <w:r w:rsidRPr="000372BF" w:rsidDel="00683542" w:rsidR="00072AE3">
                <w:rPr>
                  <w:rFonts w:ascii="Helvetica" w:hAnsi="Helvetica"/>
                  <w:sz w:val="22"/>
                  <w:szCs w:val="22"/>
                  <w:highlight w:val="cyan"/>
                  <w:lang w:val="en-CA"/>
                  <w:rPrChange w:author="SHEC Coordinator, Sydney Cumming" w:date="2020-10-25T10:49:00Z" w:id="179">
                    <w:rPr>
                      <w:rFonts w:ascii="Helvetica" w:hAnsi="Helvetica"/>
                      <w:sz w:val="22"/>
                      <w:szCs w:val="22"/>
                      <w:lang w:val="en-CA"/>
                    </w:rPr>
                  </w:rPrChange>
                </w:rPr>
                <w:delText>5</w:delText>
              </w:r>
            </w:del>
            <w:r w:rsidR="00072AE3">
              <w:rPr>
                <w:rFonts w:ascii="Helvetica" w:hAnsi="Helvetica"/>
                <w:sz w:val="22"/>
                <w:szCs w:val="22"/>
                <w:lang w:val="en-CA"/>
              </w:rPr>
              <w:t>%</w:t>
            </w:r>
          </w:p>
        </w:tc>
        <w:tc>
          <w:tcPr>
            <w:tcW w:w="6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="00072AE3" w:rsidP="00072AE3" w:rsidRDefault="00072AE3" w14:paraId="19CE0DF1" w14:textId="6BA6CBA6">
            <w:pPr>
              <w:numPr>
                <w:ilvl w:val="0"/>
                <w:numId w:val="2"/>
              </w:numPr>
              <w:ind w:left="385" w:hanging="385"/>
              <w:rPr>
                <w:ins w:author="SHEC Coordinator, Sydney Cumming" w:date="2020-10-25T10:50:00Z" w:id="180"/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Develop a budget for </w:t>
            </w:r>
            <w:del w:author="SHEC Coordinator, Sydney Cumming" w:date="2020-10-25T11:31:00Z" w:id="181">
              <w:r w:rsidDel="002B50E3">
                <w:rPr>
                  <w:rFonts w:ascii="Helvetica" w:hAnsi="Helvetica"/>
                  <w:sz w:val="22"/>
                  <w:szCs w:val="22"/>
                  <w:lang w:val="en-CA"/>
                </w:rPr>
                <w:delText xml:space="preserve">the </w:delText>
              </w:r>
            </w:del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committee </w:t>
            </w:r>
            <w:ins w:author="SHEC Coordinator, Sydney Cumming" w:date="2020-10-25T11:31:00Z" w:id="182">
              <w:r w:rsidR="002B50E3">
                <w:rPr>
                  <w:rFonts w:ascii="Helvetica" w:hAnsi="Helvetica"/>
                  <w:sz w:val="22"/>
                  <w:szCs w:val="22"/>
                  <w:lang w:val="en-CA"/>
                </w:rPr>
                <w:t xml:space="preserve">volunteer </w:t>
              </w:r>
            </w:ins>
            <w:ins w:author="SHEC Coordinator, Sydney Cumming" w:date="2020-10-25T10:50:00Z" w:id="183">
              <w:r w:rsidR="00A34CB0">
                <w:rPr>
                  <w:rFonts w:ascii="Helvetica" w:hAnsi="Helvetica"/>
                  <w:sz w:val="22"/>
                  <w:szCs w:val="22"/>
                  <w:lang w:val="en-CA"/>
                </w:rPr>
                <w:t xml:space="preserve">recognition </w:t>
              </w:r>
            </w:ins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alongside the </w:t>
            </w:r>
            <w:r w:rsidR="00EB1853">
              <w:rPr>
                <w:rFonts w:ascii="Helvetica" w:hAnsi="Helvetica"/>
                <w:sz w:val="22"/>
                <w:szCs w:val="22"/>
                <w:lang w:val="en-CA"/>
              </w:rPr>
              <w:t>SHEC Coordinator</w:t>
            </w:r>
          </w:p>
          <w:p w:rsidRPr="00643A9D" w:rsidR="00A553EB" w:rsidP="00643A9D" w:rsidRDefault="00A34CB0" w14:paraId="4E3ECB51" w14:textId="49F5DE07">
            <w:pPr>
              <w:numPr>
                <w:ilvl w:val="0"/>
                <w:numId w:val="2"/>
              </w:numPr>
              <w:ind w:left="385" w:hanging="385"/>
              <w:rPr>
                <w:rFonts w:ascii="Helvetica" w:hAnsi="Helvetica"/>
                <w:sz w:val="22"/>
                <w:szCs w:val="22"/>
                <w:lang w:val="en-CA"/>
              </w:rPr>
            </w:pPr>
            <w:ins w:author="SHEC Coordinator, Sydney Cumming" w:date="2020-10-25T10:51:00Z" w:id="184">
              <w:r>
                <w:rPr>
                  <w:rFonts w:ascii="Helvetica" w:hAnsi="Helvetica"/>
                  <w:sz w:val="22"/>
                  <w:szCs w:val="22"/>
                  <w:lang w:val="en-CA"/>
                </w:rPr>
                <w:t xml:space="preserve">Develop a budget for the committee </w:t>
              </w:r>
              <w:r>
                <w:rPr>
                  <w:rFonts w:ascii="Helvetica" w:hAnsi="Helvetica"/>
                  <w:sz w:val="22"/>
                  <w:szCs w:val="22"/>
                  <w:lang w:val="en-CA"/>
                </w:rPr>
                <w:t>initiatives</w:t>
              </w:r>
              <w:r>
                <w:rPr>
                  <w:rFonts w:ascii="Helvetica" w:hAnsi="Helvetica"/>
                  <w:sz w:val="22"/>
                  <w:szCs w:val="22"/>
                  <w:lang w:val="en-CA"/>
                </w:rPr>
                <w:t xml:space="preserve"> alongside the Coordinator</w:t>
              </w:r>
            </w:ins>
          </w:p>
          <w:p w:rsidR="00072AE3" w:rsidP="00072AE3" w:rsidRDefault="00072AE3" w14:paraId="10F9980B" w14:textId="3B1EB9E3">
            <w:pPr>
              <w:numPr>
                <w:ilvl w:val="0"/>
                <w:numId w:val="2"/>
              </w:numPr>
              <w:ind w:left="385" w:hanging="385"/>
              <w:rPr>
                <w:ins w:author="SHEC Coordinator, Sydney Cumming" w:date="2020-10-25T10:52:00Z" w:id="185"/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Ensure that the budget </w:t>
            </w:r>
            <w:del w:author="SHEC Coordinator, Sydney Cumming" w:date="2020-10-25T10:51:00Z" w:id="186">
              <w:r w:rsidDel="00A34CB0">
                <w:rPr>
                  <w:rFonts w:ascii="Helvetica" w:hAnsi="Helvetica"/>
                  <w:sz w:val="22"/>
                  <w:szCs w:val="22"/>
                  <w:lang w:val="en-CA"/>
                </w:rPr>
                <w:delText xml:space="preserve">for each event </w:delText>
              </w:r>
            </w:del>
            <w:r>
              <w:rPr>
                <w:rFonts w:ascii="Helvetica" w:hAnsi="Helvetica"/>
                <w:sz w:val="22"/>
                <w:szCs w:val="22"/>
                <w:lang w:val="en-CA"/>
              </w:rPr>
              <w:t>aligns with the service budget</w:t>
            </w:r>
          </w:p>
          <w:p w:rsidRPr="00643A9D" w:rsidR="00031CE0" w:rsidP="00643A9D" w:rsidRDefault="00BF4885" w14:paraId="66DE9889" w14:textId="64AECE7F">
            <w:pPr>
              <w:numPr>
                <w:ilvl w:val="0"/>
                <w:numId w:val="2"/>
              </w:numPr>
              <w:ind w:left="385" w:hanging="385"/>
              <w:rPr>
                <w:rFonts w:ascii="Helvetica" w:hAnsi="Helvetica"/>
                <w:sz w:val="22"/>
                <w:szCs w:val="22"/>
                <w:lang w:val="en-CA"/>
              </w:rPr>
            </w:pPr>
            <w:ins w:author="SHEC Coordinator, Sydney Cumming" w:date="2020-10-25T10:52:00Z" w:id="187">
              <w:r>
                <w:rPr>
                  <w:rFonts w:ascii="Helvetica" w:hAnsi="Helvetica"/>
                  <w:sz w:val="22"/>
                  <w:szCs w:val="22"/>
                  <w:lang w:val="en-CA"/>
                </w:rPr>
                <w:t xml:space="preserve">Research and compare the prices of </w:t>
              </w:r>
            </w:ins>
            <w:ins w:author="SHEC Coordinator, Sydney Cumming" w:date="2020-10-25T10:53:00Z" w:id="188">
              <w:r w:rsidR="00031CE0">
                <w:rPr>
                  <w:rFonts w:ascii="Helvetica" w:hAnsi="Helvetica"/>
                  <w:sz w:val="22"/>
                  <w:szCs w:val="22"/>
                  <w:lang w:val="en-CA"/>
                </w:rPr>
                <w:t>necessary purchases</w:t>
              </w:r>
            </w:ins>
            <w:ins w:author="SHEC Coordinator, Sydney Cumming" w:date="2020-10-25T10:52:00Z" w:id="189">
              <w:r w:rsidR="00031CE0">
                <w:rPr>
                  <w:rFonts w:ascii="Helvetica" w:hAnsi="Helvetica"/>
                  <w:sz w:val="22"/>
                  <w:szCs w:val="22"/>
                  <w:lang w:val="en-CA"/>
                </w:rPr>
                <w:t xml:space="preserve"> </w:t>
              </w:r>
            </w:ins>
            <w:ins w:author="SHEC Coordinator, Sydney Cumming" w:date="2020-10-25T10:54:00Z" w:id="190">
              <w:r w:rsidR="004A70D4">
                <w:rPr>
                  <w:rFonts w:ascii="Helvetica" w:hAnsi="Helvetica"/>
                  <w:sz w:val="22"/>
                  <w:szCs w:val="22"/>
                  <w:lang w:val="en-CA"/>
                </w:rPr>
                <w:t>wh</w:t>
              </w:r>
              <w:r w:rsidR="0014647B">
                <w:rPr>
                  <w:rFonts w:ascii="Helvetica" w:hAnsi="Helvetica"/>
                  <w:sz w:val="22"/>
                  <w:szCs w:val="22"/>
                  <w:lang w:val="en-CA"/>
                </w:rPr>
                <w:t>en planning any initiative (i.e. snacks</w:t>
              </w:r>
              <w:r w:rsidR="00683542">
                <w:rPr>
                  <w:rFonts w:ascii="Helvetica" w:hAnsi="Helvetica"/>
                  <w:sz w:val="22"/>
                  <w:szCs w:val="22"/>
                  <w:lang w:val="en-CA"/>
                </w:rPr>
                <w:t xml:space="preserve">, décor, </w:t>
              </w:r>
            </w:ins>
            <w:ins w:author="SHEC Coordinator, Sydney Cumming" w:date="2020-10-25T10:55:00Z" w:id="191">
              <w:r w:rsidR="00683542">
                <w:rPr>
                  <w:rFonts w:ascii="Helvetica" w:hAnsi="Helvetica"/>
                  <w:sz w:val="22"/>
                  <w:szCs w:val="22"/>
                  <w:lang w:val="en-CA"/>
                </w:rPr>
                <w:t>supplies, prizes, thank you gifts for partners, etc.)</w:t>
              </w:r>
            </w:ins>
          </w:p>
          <w:p w:rsidR="00072AE3" w:rsidP="00072AE3" w:rsidRDefault="00072AE3" w14:paraId="524A8808" w14:textId="78537FDE">
            <w:pPr>
              <w:numPr>
                <w:ilvl w:val="0"/>
                <w:numId w:val="2"/>
              </w:numPr>
              <w:ind w:left="385" w:hanging="385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Inform the </w:t>
            </w:r>
            <w:del w:author="SHEC Coordinator, Sydney Cumming" w:date="2020-10-25T10:53:00Z" w:id="192">
              <w:r w:rsidDel="00031CE0" w:rsidR="00EB1853">
                <w:rPr>
                  <w:rFonts w:ascii="Helvetica" w:hAnsi="Helvetica"/>
                  <w:sz w:val="22"/>
                  <w:szCs w:val="22"/>
                  <w:lang w:val="en-CA"/>
                </w:rPr>
                <w:delText xml:space="preserve">SHEC </w:delText>
              </w:r>
            </w:del>
            <w:r w:rsidR="00EB1853">
              <w:rPr>
                <w:rFonts w:ascii="Helvetica" w:hAnsi="Helvetica"/>
                <w:sz w:val="22"/>
                <w:szCs w:val="22"/>
                <w:lang w:val="en-CA"/>
              </w:rPr>
              <w:t>Coordinator</w:t>
            </w:r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 of </w:t>
            </w:r>
            <w:ins w:author="SHEC Coordinator, Sydney Cumming" w:date="2020-10-25T10:51:00Z" w:id="193">
              <w:r w:rsidR="00A34CB0">
                <w:rPr>
                  <w:rFonts w:ascii="Helvetica" w:hAnsi="Helvetica"/>
                  <w:sz w:val="22"/>
                  <w:szCs w:val="22"/>
                  <w:lang w:val="en-CA"/>
                </w:rPr>
                <w:t xml:space="preserve">any and </w:t>
              </w:r>
            </w:ins>
            <w:r>
              <w:rPr>
                <w:rFonts w:ascii="Helvetica" w:hAnsi="Helvetica"/>
                <w:sz w:val="22"/>
                <w:szCs w:val="22"/>
                <w:lang w:val="en-CA"/>
              </w:rPr>
              <w:t>all potential expenses</w:t>
            </w:r>
          </w:p>
          <w:p w:rsidR="00D83C9F" w:rsidP="00A34CB0" w:rsidRDefault="00EE23B4" w14:paraId="4C7C1AEC" w14:textId="77777777">
            <w:pPr>
              <w:numPr>
                <w:ilvl w:val="0"/>
                <w:numId w:val="2"/>
              </w:numPr>
              <w:ind w:left="385" w:hanging="385"/>
              <w:rPr>
                <w:ins w:author="SHEC Coordinator, Sydney Cumming" w:date="2020-10-25T11:07:00Z" w:id="194"/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Retain any receipts indicating expenditure to ensure reimbursement</w:t>
            </w:r>
            <w:del w:author="SHEC Coordinator, Sydney Cumming" w:date="2020-10-25T10:50:00Z" w:id="195">
              <w:r w:rsidDel="00D83C9F">
                <w:rPr>
                  <w:rFonts w:ascii="Helvetica" w:hAnsi="Helvetica"/>
                  <w:sz w:val="22"/>
                  <w:szCs w:val="22"/>
                  <w:lang w:val="en-CA"/>
                </w:rPr>
                <w:delText xml:space="preserve"> </w:delText>
              </w:r>
            </w:del>
          </w:p>
          <w:p w:rsidRPr="00643A9D" w:rsidR="00B91C40" w:rsidP="00643A9D" w:rsidRDefault="00B91C40" w14:paraId="105170ED" w14:textId="0B1B6A90">
            <w:pPr>
              <w:numPr>
                <w:ilvl w:val="0"/>
                <w:numId w:val="2"/>
              </w:numPr>
              <w:ind w:left="385" w:hanging="385"/>
              <w:rPr>
                <w:rFonts w:ascii="Helvetica" w:hAnsi="Helvetica"/>
                <w:sz w:val="22"/>
                <w:szCs w:val="22"/>
                <w:lang w:val="en-CA"/>
              </w:rPr>
            </w:pPr>
            <w:ins w:author="SHEC Coordinator, Sydney Cumming" w:date="2020-10-25T11:07:00Z" w:id="196">
              <w:r>
                <w:rPr>
                  <w:rFonts w:ascii="Helvetica" w:hAnsi="Helvetica" w:eastAsia="Helvetica Neue" w:cs="Helvetica Neue"/>
                  <w:sz w:val="22"/>
                  <w:szCs w:val="22"/>
                </w:rPr>
                <w:t>Seek external funding as needed</w:t>
              </w:r>
            </w:ins>
          </w:p>
        </w:tc>
      </w:tr>
      <w:tr w:rsidRPr="009C45BB" w:rsidR="00473D05" w:rsidDel="00F37109" w:rsidTr="008416CB" w14:paraId="56063EFF" w14:textId="35AD815D">
        <w:trPr>
          <w:del w:author="SHEC Coordinator, Sydney Cumming" w:date="2020-10-25T11:06:00Z" w:id="197"/>
        </w:trPr>
        <w:tc>
          <w:tcPr>
            <w:tcW w:w="31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9C45BB" w:rsidR="00473D05" w:rsidDel="00F37109" w:rsidP="00072AE3" w:rsidRDefault="00EB1853" w14:paraId="2674216B" w14:textId="04518DE7">
            <w:pPr>
              <w:numPr>
                <w:ilvl w:val="12"/>
                <w:numId w:val="0"/>
              </w:numPr>
              <w:rPr>
                <w:del w:author="SHEC Coordinator, Sydney Cumming" w:date="2020-10-25T11:06:00Z" w:id="198"/>
                <w:rFonts w:ascii="Helvetica" w:hAnsi="Helvetica"/>
                <w:sz w:val="22"/>
                <w:szCs w:val="22"/>
                <w:lang w:val="en-CA"/>
              </w:rPr>
            </w:pPr>
            <w:del w:author="SHEC Coordinator, Sydney Cumming" w:date="2020-10-25T11:06:00Z" w:id="199">
              <w:r w:rsidDel="00F37109">
                <w:rPr>
                  <w:rFonts w:ascii="Helvetica" w:hAnsi="Helvetica"/>
                  <w:sz w:val="22"/>
                  <w:szCs w:val="22"/>
                  <w:lang w:val="en-CA"/>
                </w:rPr>
                <w:delText>Planning</w:delText>
              </w:r>
              <w:r w:rsidDel="00F37109" w:rsidR="00154D2A">
                <w:rPr>
                  <w:rFonts w:ascii="Helvetica" w:hAnsi="Helvetica"/>
                  <w:sz w:val="22"/>
                  <w:szCs w:val="22"/>
                  <w:lang w:val="en-CA"/>
                </w:rPr>
                <w:delText xml:space="preserve"> </w:delText>
              </w:r>
              <w:r w:rsidDel="00F37109" w:rsidR="00141C2F">
                <w:rPr>
                  <w:rFonts w:ascii="Helvetica" w:hAnsi="Helvetica"/>
                  <w:sz w:val="22"/>
                  <w:szCs w:val="22"/>
                  <w:lang w:val="en-CA"/>
                </w:rPr>
                <w:delText>Function</w:delText>
              </w:r>
              <w:r w:rsidRPr="009C45BB" w:rsidDel="00F37109" w:rsidR="00473D05">
                <w:rPr>
                  <w:rFonts w:ascii="Helvetica" w:hAnsi="Helvetica"/>
                  <w:sz w:val="22"/>
                  <w:szCs w:val="22"/>
                  <w:lang w:val="en-CA"/>
                </w:rPr>
                <w:delText xml:space="preserve">                       </w:delText>
              </w:r>
            </w:del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C45BB" w:rsidR="00473D05" w:rsidDel="00F37109" w:rsidP="0037032C" w:rsidRDefault="0037032C" w14:paraId="5032C0FD" w14:textId="47BD88E5">
            <w:pPr>
              <w:numPr>
                <w:ilvl w:val="12"/>
                <w:numId w:val="0"/>
              </w:numPr>
              <w:jc w:val="right"/>
              <w:rPr>
                <w:del w:author="SHEC Coordinator, Sydney Cumming" w:date="2020-10-25T11:06:00Z" w:id="200"/>
                <w:rFonts w:ascii="Helvetica" w:hAnsi="Helvetica"/>
                <w:sz w:val="22"/>
                <w:szCs w:val="22"/>
                <w:lang w:val="en-CA"/>
              </w:rPr>
            </w:pPr>
            <w:del w:author="SHEC Coordinator, Sydney Cumming" w:date="2020-10-25T10:48:00Z" w:id="201">
              <w:r w:rsidDel="000372BF">
                <w:rPr>
                  <w:rFonts w:ascii="Helvetica" w:hAnsi="Helvetica"/>
                  <w:sz w:val="22"/>
                  <w:szCs w:val="22"/>
                  <w:lang w:val="en-CA"/>
                </w:rPr>
                <w:delText>50</w:delText>
              </w:r>
              <w:r w:rsidRPr="009C45BB" w:rsidDel="000372BF" w:rsidR="00473D05">
                <w:rPr>
                  <w:rFonts w:ascii="Helvetica" w:hAnsi="Helvetica"/>
                  <w:sz w:val="22"/>
                  <w:szCs w:val="22"/>
                  <w:lang w:val="en-CA"/>
                </w:rPr>
                <w:delText>%</w:delText>
              </w:r>
            </w:del>
          </w:p>
        </w:tc>
        <w:tc>
          <w:tcPr>
            <w:tcW w:w="6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Pr="00141C2F" w:rsidR="00141C2F" w:rsidDel="00FD0B43" w:rsidP="00141C2F" w:rsidRDefault="00760F02" w14:paraId="46228FD0" w14:textId="5A692C7D">
            <w:pPr>
              <w:numPr>
                <w:ilvl w:val="0"/>
                <w:numId w:val="2"/>
              </w:numPr>
              <w:rPr>
                <w:del w:author="SHEC Coordinator, Sydney Cumming" w:date="2020-10-25T11:04:00Z" w:id="202"/>
                <w:rFonts w:ascii="Helvetica" w:hAnsi="Helvetica"/>
                <w:sz w:val="22"/>
                <w:szCs w:val="22"/>
              </w:rPr>
            </w:pPr>
            <w:del w:author="SHEC Coordinator, Sydney Cumming" w:date="2020-10-25T11:04:00Z" w:id="203">
              <w:r w:rsidDel="00FD0B43">
                <w:rPr>
                  <w:rFonts w:ascii="Helvetica" w:hAnsi="Helvetica"/>
                  <w:sz w:val="22"/>
                  <w:szCs w:val="22"/>
                </w:rPr>
                <w:delText xml:space="preserve">Create and organize </w:delText>
              </w:r>
              <w:r w:rsidDel="00FD0B43" w:rsidR="00B71A39">
                <w:rPr>
                  <w:rFonts w:ascii="Helvetica" w:hAnsi="Helvetica"/>
                  <w:sz w:val="22"/>
                  <w:szCs w:val="22"/>
                </w:rPr>
                <w:delText>events/workshops</w:delText>
              </w:r>
              <w:r w:rsidDel="00FD0B43" w:rsidR="003A166C">
                <w:rPr>
                  <w:rFonts w:ascii="Helvetica" w:hAnsi="Helvetica"/>
                  <w:sz w:val="22"/>
                  <w:szCs w:val="22"/>
                </w:rPr>
                <w:delText xml:space="preserve"> as determined by the SHEC Coordinator in accordance with </w:delText>
              </w:r>
              <w:r w:rsidDel="00FD0B43" w:rsidR="00F379A2">
                <w:rPr>
                  <w:rFonts w:ascii="Helvetica" w:hAnsi="Helvetica"/>
                  <w:sz w:val="22"/>
                  <w:szCs w:val="22"/>
                </w:rPr>
                <w:delText>SHEC’s strategic priorities</w:delText>
              </w:r>
              <w:r w:rsidDel="00FD0B43" w:rsidR="004C5484">
                <w:rPr>
                  <w:rFonts w:ascii="Helvetica" w:hAnsi="Helvetica"/>
                  <w:sz w:val="22"/>
                  <w:szCs w:val="22"/>
                </w:rPr>
                <w:delText xml:space="preserve"> </w:delText>
              </w:r>
            </w:del>
          </w:p>
          <w:p w:rsidR="001C1FE0" w:rsidDel="0092519F" w:rsidP="001C1FE0" w:rsidRDefault="001C1FE0" w14:paraId="36F3F99A" w14:textId="3C7A0BB4">
            <w:pPr>
              <w:numPr>
                <w:ilvl w:val="0"/>
                <w:numId w:val="2"/>
              </w:numPr>
              <w:ind w:left="385" w:hanging="385"/>
              <w:rPr>
                <w:del w:author="SHEC Coordinator, Sydney Cumming" w:date="2020-10-25T11:03:00Z" w:id="204"/>
                <w:rFonts w:ascii="Helvetica" w:hAnsi="Helvetica"/>
                <w:sz w:val="22"/>
                <w:szCs w:val="22"/>
              </w:rPr>
            </w:pPr>
            <w:del w:author="SHEC Coordinator, Sydney Cumming" w:date="2020-10-25T11:03:00Z" w:id="205">
              <w:r w:rsidDel="0092519F">
                <w:rPr>
                  <w:rFonts w:ascii="Helvetica" w:hAnsi="Helvetica"/>
                  <w:sz w:val="22"/>
                  <w:szCs w:val="22"/>
                </w:rPr>
                <w:delText xml:space="preserve">Work with the Promotions </w:delText>
              </w:r>
              <w:r w:rsidDel="0092519F" w:rsidR="00F379A2">
                <w:rPr>
                  <w:rFonts w:ascii="Helvetica" w:hAnsi="Helvetica"/>
                  <w:sz w:val="22"/>
                  <w:szCs w:val="22"/>
                </w:rPr>
                <w:delText>Coordinator</w:delText>
              </w:r>
              <w:r w:rsidDel="0092519F">
                <w:rPr>
                  <w:rFonts w:ascii="Helvetica" w:hAnsi="Helvetica"/>
                  <w:sz w:val="22"/>
                  <w:szCs w:val="22"/>
                </w:rPr>
                <w:delText xml:space="preserve"> to develop detailed and creative promotional plans for </w:delText>
              </w:r>
              <w:r w:rsidDel="0092519F" w:rsidR="00F379A2">
                <w:rPr>
                  <w:rFonts w:ascii="Helvetica" w:hAnsi="Helvetica"/>
                  <w:sz w:val="22"/>
                  <w:szCs w:val="22"/>
                </w:rPr>
                <w:delText>events/workshops</w:delText>
              </w:r>
            </w:del>
          </w:p>
          <w:p w:rsidRPr="001743E1" w:rsidR="00B1391E" w:rsidDel="00F37109" w:rsidP="001743E1" w:rsidRDefault="001C1FE0" w14:paraId="48BB5705" w14:textId="4D3998F3">
            <w:pPr>
              <w:numPr>
                <w:ilvl w:val="0"/>
                <w:numId w:val="2"/>
              </w:numPr>
              <w:ind w:left="385" w:hanging="385"/>
              <w:rPr>
                <w:del w:author="SHEC Coordinator, Sydney Cumming" w:date="2020-10-25T11:06:00Z" w:id="206"/>
                <w:rFonts w:ascii="Helvetica" w:hAnsi="Helvetica"/>
                <w:sz w:val="22"/>
                <w:szCs w:val="22"/>
                <w:lang w:val="en-CA"/>
              </w:rPr>
            </w:pPr>
            <w:del w:author="SHEC Coordinator, Sydney Cumming" w:date="2020-10-25T11:04:00Z" w:id="207">
              <w:r w:rsidDel="00FD0B43">
                <w:rPr>
                  <w:rFonts w:ascii="Helvetica" w:hAnsi="Helvetica"/>
                  <w:sz w:val="22"/>
                  <w:szCs w:val="22"/>
                  <w:lang w:val="en-CA"/>
                </w:rPr>
                <w:delText>Work with the Re</w:delText>
              </w:r>
              <w:r w:rsidDel="00FD0B43" w:rsidR="00F379A2">
                <w:rPr>
                  <w:rFonts w:ascii="Helvetica" w:hAnsi="Helvetica"/>
                  <w:sz w:val="22"/>
                  <w:szCs w:val="22"/>
                  <w:lang w:val="en-CA"/>
                </w:rPr>
                <w:delText>search and Advocacy Coordinator</w:delText>
              </w:r>
              <w:r w:rsidDel="00FD0B43">
                <w:rPr>
                  <w:rFonts w:ascii="Helvetica" w:hAnsi="Helvetica"/>
                  <w:sz w:val="22"/>
                  <w:szCs w:val="22"/>
                  <w:lang w:val="en-CA"/>
                </w:rPr>
                <w:delText xml:space="preserve"> to ensure campaigns are relevant to current </w:delText>
              </w:r>
              <w:r w:rsidDel="00FD0B43" w:rsidR="001743E1">
                <w:rPr>
                  <w:rFonts w:ascii="Helvetica" w:hAnsi="Helvetica"/>
                  <w:sz w:val="22"/>
                  <w:szCs w:val="22"/>
                  <w:lang w:val="en-CA"/>
                </w:rPr>
                <w:delText>student health topics</w:delText>
              </w:r>
            </w:del>
          </w:p>
        </w:tc>
      </w:tr>
      <w:tr w:rsidRPr="009C45BB" w:rsidR="00141C2F" w:rsidTr="008416CB" w14:paraId="1648FCEE" w14:textId="77777777">
        <w:tc>
          <w:tcPr>
            <w:tcW w:w="31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="00141C2F" w:rsidP="00061282" w:rsidRDefault="00154D2A" w14:paraId="48AB90DB" w14:textId="7DC4DBC1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del w:author="SHEC Coordinator, Sydney Cumming" w:date="2020-10-25T10:46:00Z" w:id="208">
              <w:r w:rsidDel="006F372E">
                <w:rPr>
                  <w:rFonts w:ascii="Helvetica" w:hAnsi="Helvetica"/>
                  <w:sz w:val="22"/>
                  <w:szCs w:val="22"/>
                  <w:lang w:val="en-CA"/>
                </w:rPr>
                <w:delText xml:space="preserve">Communications </w:delText>
              </w:r>
            </w:del>
            <w:ins w:author="SHEC Coordinator, Sydney Cumming" w:date="2020-10-25T10:46:00Z" w:id="209">
              <w:r w:rsidR="006F372E">
                <w:rPr>
                  <w:rFonts w:ascii="Helvetica" w:hAnsi="Helvetica"/>
                  <w:sz w:val="22"/>
                  <w:szCs w:val="22"/>
                  <w:lang w:val="en-CA"/>
                </w:rPr>
                <w:t xml:space="preserve">Supervisory </w:t>
              </w:r>
            </w:ins>
            <w:r>
              <w:rPr>
                <w:rFonts w:ascii="Helvetica" w:hAnsi="Helvetica"/>
                <w:sz w:val="22"/>
                <w:szCs w:val="22"/>
                <w:lang w:val="en-CA"/>
              </w:rPr>
              <w:t>Function</w:t>
            </w: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41C2F" w:rsidP="000878DB" w:rsidRDefault="000372BF" w14:paraId="78E101B0" w14:textId="11DFF4EF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  <w:lang w:val="en-CA"/>
              </w:rPr>
            </w:pPr>
            <w:ins w:author="SHEC Coordinator, Sydney Cumming" w:date="2020-10-25T10:48:00Z" w:id="210">
              <w:r>
                <w:rPr>
                  <w:rFonts w:ascii="Helvetica" w:hAnsi="Helvetica"/>
                  <w:sz w:val="22"/>
                  <w:szCs w:val="22"/>
                  <w:lang w:val="en-CA"/>
                </w:rPr>
                <w:t>25</w:t>
              </w:r>
              <w:r w:rsidRPr="009C45BB">
                <w:rPr>
                  <w:rFonts w:ascii="Helvetica" w:hAnsi="Helvetica"/>
                  <w:sz w:val="22"/>
                  <w:szCs w:val="22"/>
                  <w:lang w:val="en-CA"/>
                </w:rPr>
                <w:t>%</w:t>
              </w:r>
            </w:ins>
            <w:del w:author="SHEC Coordinator, Sydney Cumming" w:date="2020-10-25T10:47:00Z" w:id="211">
              <w:r w:rsidDel="006F372E" w:rsidR="00B1391E">
                <w:rPr>
                  <w:rFonts w:ascii="Helvetica" w:hAnsi="Helvetica"/>
                  <w:sz w:val="22"/>
                  <w:szCs w:val="22"/>
                  <w:lang w:val="en-CA"/>
                </w:rPr>
                <w:delText>10</w:delText>
              </w:r>
              <w:r w:rsidDel="006F372E" w:rsidR="00154D2A">
                <w:rPr>
                  <w:rFonts w:ascii="Helvetica" w:hAnsi="Helvetica"/>
                  <w:sz w:val="22"/>
                  <w:szCs w:val="22"/>
                  <w:lang w:val="en-CA"/>
                </w:rPr>
                <w:delText xml:space="preserve">% </w:delText>
              </w:r>
            </w:del>
          </w:p>
        </w:tc>
        <w:tc>
          <w:tcPr>
            <w:tcW w:w="6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="000372BF" w:rsidP="000372BF" w:rsidRDefault="000372BF" w14:paraId="2028E062" w14:textId="5CCFFB4A">
            <w:pPr>
              <w:numPr>
                <w:ilvl w:val="0"/>
                <w:numId w:val="2"/>
              </w:numPr>
              <w:rPr>
                <w:ins w:author="SHEC Coordinator, Sydney Cumming" w:date="2020-10-25T11:26:00Z" w:id="212"/>
                <w:rFonts w:ascii="Helvetica" w:hAnsi="Helvetica"/>
                <w:sz w:val="22"/>
                <w:szCs w:val="22"/>
              </w:rPr>
            </w:pPr>
            <w:ins w:author="SHEC Coordinator, Sydney Cumming" w:date="2020-10-25T10:48:00Z" w:id="213">
              <w:r>
                <w:rPr>
                  <w:rFonts w:ascii="Helvetica" w:hAnsi="Helvetica"/>
                  <w:sz w:val="22"/>
                  <w:szCs w:val="22"/>
                </w:rPr>
                <w:t>Manage</w:t>
              </w:r>
              <w:r w:rsidRPr="00AA4BB9">
                <w:rPr>
                  <w:rFonts w:ascii="Helvetica" w:hAnsi="Helvetica"/>
                  <w:sz w:val="22"/>
                  <w:szCs w:val="22"/>
                </w:rPr>
                <w:t xml:space="preserve"> all activities of the Events and Outreach Committee</w:t>
              </w:r>
            </w:ins>
          </w:p>
          <w:p w:rsidRPr="002F6D15" w:rsidR="00FC739F" w:rsidP="000372BF" w:rsidRDefault="00FC739F" w14:paraId="31E82AE4" w14:textId="0EB5111A">
            <w:pPr>
              <w:numPr>
                <w:ilvl w:val="0"/>
                <w:numId w:val="2"/>
              </w:numPr>
              <w:rPr>
                <w:ins w:author="SHEC Coordinator, Sydney Cumming" w:date="2020-10-25T12:56:00Z" w:id="214"/>
                <w:rFonts w:ascii="Helvetica" w:hAnsi="Helvetica"/>
                <w:sz w:val="22"/>
                <w:szCs w:val="22"/>
                <w:rPrChange w:author="SHEC Coordinator, Sydney Cumming" w:date="2020-10-25T12:56:00Z" w:id="215">
                  <w:rPr>
                    <w:ins w:author="SHEC Coordinator, Sydney Cumming" w:date="2020-10-25T12:56:00Z" w:id="216"/>
                    <w:rFonts w:ascii="Helvetica" w:hAnsi="Helvetica"/>
                    <w:sz w:val="22"/>
                    <w:szCs w:val="22"/>
                    <w:lang w:val="en-CA"/>
                  </w:rPr>
                </w:rPrChange>
              </w:rPr>
            </w:pPr>
            <w:ins w:author="SHEC Coordinator, Sydney Cumming" w:date="2020-10-25T11:26:00Z" w:id="217">
              <w:r>
                <w:rPr>
                  <w:rFonts w:ascii="Helvetica" w:hAnsi="Helvetica"/>
                  <w:sz w:val="22"/>
                  <w:szCs w:val="22"/>
                  <w:lang w:val="en-CA"/>
                </w:rPr>
                <w:t>Facilitate regular meetings with committee members to ensure</w:t>
              </w:r>
            </w:ins>
            <w:ins w:author="SHEC Coordinator, Sydney Cumming" w:date="2020-10-25T11:32:00Z" w:id="218">
              <w:r w:rsidR="00696CD4">
                <w:rPr>
                  <w:rFonts w:ascii="Helvetica" w:hAnsi="Helvetica"/>
                  <w:sz w:val="22"/>
                  <w:szCs w:val="22"/>
                  <w:lang w:val="en-CA"/>
                </w:rPr>
                <w:t xml:space="preserve"> events are planned collaboratively</w:t>
              </w:r>
            </w:ins>
          </w:p>
          <w:p w:rsidRPr="00696CD4" w:rsidR="002F6D15" w:rsidP="000372BF" w:rsidRDefault="007D3044" w14:paraId="535DBC8E" w14:textId="741B9C5E">
            <w:pPr>
              <w:numPr>
                <w:ilvl w:val="0"/>
                <w:numId w:val="2"/>
              </w:numPr>
              <w:rPr>
                <w:ins w:author="SHEC Coordinator, Sydney Cumming" w:date="2020-10-25T11:33:00Z" w:id="219"/>
                <w:rFonts w:ascii="Helvetica" w:hAnsi="Helvetica"/>
                <w:sz w:val="22"/>
                <w:szCs w:val="22"/>
                <w:rPrChange w:author="SHEC Coordinator, Sydney Cumming" w:date="2020-10-25T11:33:00Z" w:id="220">
                  <w:rPr>
                    <w:ins w:author="SHEC Coordinator, Sydney Cumming" w:date="2020-10-25T11:33:00Z" w:id="221"/>
                    <w:rFonts w:ascii="Helvetica" w:hAnsi="Helvetica"/>
                    <w:sz w:val="22"/>
                    <w:szCs w:val="22"/>
                    <w:lang w:val="en-CA"/>
                  </w:rPr>
                </w:rPrChange>
              </w:rPr>
            </w:pPr>
            <w:ins w:author="SHEC Coordinator, Sydney Cumming" w:date="2020-10-25T12:56:00Z" w:id="222">
              <w:r>
                <w:rPr>
                  <w:rFonts w:ascii="Helvetica" w:hAnsi="Helvetica"/>
                  <w:sz w:val="22"/>
                  <w:szCs w:val="22"/>
                  <w:lang w:val="en-CA"/>
                </w:rPr>
                <w:t xml:space="preserve">Ensure committee members are </w:t>
              </w:r>
            </w:ins>
            <w:ins w:author="SHEC Coordinator, Sydney Cumming" w:date="2020-10-25T12:57:00Z" w:id="223">
              <w:r w:rsidR="009F007E">
                <w:rPr>
                  <w:rFonts w:ascii="Helvetica" w:hAnsi="Helvetica"/>
                  <w:sz w:val="22"/>
                  <w:szCs w:val="22"/>
                  <w:lang w:val="en-CA"/>
                </w:rPr>
                <w:t xml:space="preserve">actively </w:t>
              </w:r>
            </w:ins>
            <w:ins w:author="SHEC Coordinator, Sydney Cumming" w:date="2020-10-25T12:56:00Z" w:id="224">
              <w:r>
                <w:rPr>
                  <w:rFonts w:ascii="Helvetica" w:hAnsi="Helvetica"/>
                  <w:sz w:val="22"/>
                  <w:szCs w:val="22"/>
                  <w:lang w:val="en-CA"/>
                </w:rPr>
                <w:t>creating a safe(r) environment for collaboration</w:t>
              </w:r>
            </w:ins>
          </w:p>
          <w:p w:rsidRPr="00643A9D" w:rsidR="00696CD4" w:rsidP="00643A9D" w:rsidRDefault="00696CD4" w14:paraId="29EE30C1" w14:textId="01A82E0D">
            <w:pPr>
              <w:numPr>
                <w:ilvl w:val="0"/>
                <w:numId w:val="2"/>
              </w:numPr>
              <w:rPr>
                <w:ins w:author="SHEC Coordinator, Sydney Cumming" w:date="2020-10-25T10:48:00Z" w:id="225"/>
                <w:rFonts w:ascii="Helvetica" w:hAnsi="Helvetica"/>
                <w:sz w:val="22"/>
                <w:szCs w:val="22"/>
              </w:rPr>
            </w:pPr>
            <w:ins w:author="SHEC Coordinator, Sydney Cumming" w:date="2020-10-25T11:33:00Z" w:id="226">
              <w:r>
                <w:rPr>
                  <w:rFonts w:ascii="Helvetica" w:hAnsi="Helvetica"/>
                  <w:sz w:val="22"/>
                  <w:szCs w:val="22"/>
                </w:rPr>
                <w:t xml:space="preserve">Ensure that </w:t>
              </w:r>
              <w:r>
                <w:rPr>
                  <w:rFonts w:ascii="Helvetica" w:hAnsi="Helvetica"/>
                  <w:sz w:val="22"/>
                  <w:szCs w:val="22"/>
                </w:rPr>
                <w:t xml:space="preserve">the </w:t>
              </w:r>
              <w:r>
                <w:rPr>
                  <w:rFonts w:ascii="Helvetica" w:hAnsi="Helvetica"/>
                  <w:sz w:val="22"/>
                  <w:szCs w:val="22"/>
                </w:rPr>
                <w:t>proper audiences are targeted</w:t>
              </w:r>
            </w:ins>
          </w:p>
          <w:p w:rsidR="000372BF" w:rsidP="000372BF" w:rsidRDefault="000372BF" w14:paraId="5B34CD31" w14:textId="0DCB02A2">
            <w:pPr>
              <w:numPr>
                <w:ilvl w:val="0"/>
                <w:numId w:val="2"/>
              </w:numPr>
              <w:rPr>
                <w:ins w:author="SHEC Coordinator, Sydney Cumming" w:date="2020-10-25T11:29:00Z" w:id="227"/>
                <w:rFonts w:ascii="Helvetica" w:hAnsi="Helvetica"/>
                <w:sz w:val="22"/>
                <w:szCs w:val="22"/>
              </w:rPr>
            </w:pPr>
            <w:ins w:author="SHEC Coordinator, Sydney Cumming" w:date="2020-10-25T10:48:00Z" w:id="228">
              <w:r>
                <w:rPr>
                  <w:rFonts w:ascii="Helvetica" w:hAnsi="Helvetica"/>
                  <w:sz w:val="22"/>
                  <w:szCs w:val="22"/>
                </w:rPr>
                <w:t xml:space="preserve">Work with the executive team to schedule volunteers </w:t>
              </w:r>
            </w:ins>
            <w:ins w:author="SHEC Coordinator, Sydney Cumming" w:date="2020-10-25T11:32:00Z" w:id="229">
              <w:r w:rsidR="00696CD4">
                <w:rPr>
                  <w:rFonts w:ascii="Helvetica" w:hAnsi="Helvetica"/>
                  <w:sz w:val="22"/>
                  <w:szCs w:val="22"/>
                </w:rPr>
                <w:t>to facilitate</w:t>
              </w:r>
            </w:ins>
            <w:ins w:author="SHEC Coordinator, Sydney Cumming" w:date="2020-10-25T10:48:00Z" w:id="230">
              <w:r>
                <w:rPr>
                  <w:rFonts w:ascii="Helvetica" w:hAnsi="Helvetica"/>
                  <w:sz w:val="22"/>
                  <w:szCs w:val="22"/>
                </w:rPr>
                <w:t xml:space="preserve"> </w:t>
              </w:r>
              <w:r>
                <w:rPr>
                  <w:rFonts w:ascii="Helvetica" w:hAnsi="Helvetica"/>
                  <w:sz w:val="22"/>
                  <w:szCs w:val="22"/>
                </w:rPr>
                <w:t>events</w:t>
              </w:r>
            </w:ins>
          </w:p>
          <w:p w:rsidRPr="00643A9D" w:rsidR="00F26255" w:rsidP="00F26255" w:rsidRDefault="00F26255" w14:paraId="4F79175C" w14:textId="0450CE64">
            <w:pPr>
              <w:numPr>
                <w:ilvl w:val="0"/>
                <w:numId w:val="2"/>
              </w:numPr>
              <w:ind w:left="348" w:hanging="348"/>
              <w:rPr>
                <w:ins w:author="SHEC Coordinator, Sydney Cumming" w:date="2020-10-25T10:48:00Z" w:id="231"/>
                <w:rFonts w:ascii="Helvetica" w:hAnsi="Helvetica"/>
                <w:sz w:val="22"/>
                <w:szCs w:val="22"/>
              </w:rPr>
              <w:pPrChange w:author="SHEC Coordinator, Sydney Cumming" w:date="2020-10-25T11:16:00Z" w:id="232">
                <w:pPr>
                  <w:numPr>
                    <w:numId w:val="2"/>
                  </w:numPr>
                  <w:ind w:left="360" w:hanging="360"/>
                </w:pPr>
              </w:pPrChange>
            </w:pPr>
            <w:ins w:author="SHEC Coordinator, Sydney Cumming" w:date="2020-10-25T11:16:00Z" w:id="233">
              <w:r>
                <w:rPr>
                  <w:rFonts w:ascii="Helvetica" w:hAnsi="Helvetica"/>
                  <w:sz w:val="22"/>
                  <w:szCs w:val="22"/>
                </w:rPr>
                <w:t>Coordinate the committee in preparing informational booths as required throughout the year</w:t>
              </w:r>
            </w:ins>
          </w:p>
          <w:p w:rsidR="00C56D78" w:rsidP="00C56D78" w:rsidRDefault="000372BF" w14:paraId="62B03F61" w14:textId="77777777">
            <w:pPr>
              <w:numPr>
                <w:ilvl w:val="0"/>
                <w:numId w:val="2"/>
              </w:numPr>
              <w:rPr>
                <w:ins w:author="SHEC Coordinator, Sydney Cumming" w:date="2020-10-25T10:58:00Z" w:id="234"/>
                <w:rFonts w:ascii="Helvetica" w:hAnsi="Helvetica"/>
                <w:sz w:val="22"/>
                <w:szCs w:val="22"/>
              </w:rPr>
            </w:pPr>
            <w:ins w:author="SHEC Coordinator, Sydney Cumming" w:date="2020-10-25T10:48:00Z" w:id="235">
              <w:r>
                <w:rPr>
                  <w:rFonts w:ascii="Helvetica" w:hAnsi="Helvetica"/>
                  <w:sz w:val="22"/>
                  <w:szCs w:val="22"/>
                </w:rPr>
                <w:t>Support the volunteers of the committee</w:t>
              </w:r>
            </w:ins>
          </w:p>
          <w:p w:rsidR="00613C38" w:rsidP="00FC739F" w:rsidRDefault="00C56D78" w14:paraId="1C723A9D" w14:textId="77777777">
            <w:pPr>
              <w:numPr>
                <w:ilvl w:val="0"/>
                <w:numId w:val="2"/>
              </w:numPr>
              <w:rPr>
                <w:ins w:author="SHEC Coordinator, Sydney Cumming" w:date="2020-10-25T11:28:00Z" w:id="236"/>
                <w:rFonts w:ascii="Helvetica" w:hAnsi="Helvetica"/>
                <w:sz w:val="22"/>
                <w:szCs w:val="22"/>
              </w:rPr>
            </w:pPr>
            <w:ins w:author="SHEC Coordinator, Sydney Cumming" w:date="2020-10-25T10:58:00Z" w:id="237">
              <w:r>
                <w:rPr>
                  <w:rFonts w:ascii="Helvetica" w:hAnsi="Helvetica"/>
                  <w:sz w:val="22"/>
                  <w:szCs w:val="22"/>
                </w:rPr>
                <w:t>Provide accommodations to committee members as needed, in consultation with the SHEC Coordinator (if desired)</w:t>
              </w:r>
            </w:ins>
            <w:del w:author="SHEC Coordinator, Sydney Cumming" w:date="2020-10-25T10:47:00Z" w:id="238">
              <w:r w:rsidRPr="00643A9D" w:rsidDel="006F372E" w:rsidR="00B1391E">
                <w:rPr>
                  <w:rFonts w:ascii="Helvetica" w:hAnsi="Helvetica"/>
                  <w:sz w:val="22"/>
                  <w:szCs w:val="22"/>
                </w:rPr>
                <w:delText xml:space="preserve">Network with clubs, services, and community partners to find partners and promote </w:delText>
              </w:r>
              <w:r w:rsidRPr="00643A9D" w:rsidDel="006F372E" w:rsidR="00F379A2">
                <w:rPr>
                  <w:rFonts w:ascii="Helvetica" w:hAnsi="Helvetica"/>
                  <w:sz w:val="22"/>
                  <w:szCs w:val="22"/>
                </w:rPr>
                <w:delText>events and workshops</w:delText>
              </w:r>
            </w:del>
          </w:p>
          <w:p w:rsidRPr="002B50E3" w:rsidR="002B50E3" w:rsidP="002B50E3" w:rsidRDefault="002B50E3" w14:paraId="6B0ABEDC" w14:textId="1526C40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rPrChange w:author="SHEC Coordinator, Sydney Cumming" w:date="2020-10-25T11:28:00Z" w:id="239">
                  <w:rPr>
                    <w:rFonts w:ascii="Helvetica" w:hAnsi="Helvetica"/>
                    <w:sz w:val="22"/>
                    <w:szCs w:val="22"/>
                    <w:lang w:val="en-CA"/>
                  </w:rPr>
                </w:rPrChange>
              </w:rPr>
              <w:pPrChange w:author="SHEC Coordinator, Sydney Cumming" w:date="2020-10-25T11:28:00Z" w:id="240">
                <w:pPr>
                  <w:numPr>
                    <w:numId w:val="2"/>
                  </w:numPr>
                  <w:ind w:left="385" w:hanging="385"/>
                </w:pPr>
              </w:pPrChange>
            </w:pPr>
            <w:ins w:author="SHEC Coordinator, Sydney Cumming" w:date="2020-10-25T11:28:00Z" w:id="241">
              <w:r>
                <w:rPr>
                  <w:rFonts w:ascii="Helvetica" w:hAnsi="Helvetica"/>
                  <w:sz w:val="22"/>
                  <w:szCs w:val="22"/>
                </w:rPr>
                <w:t xml:space="preserve">Communicate with </w:t>
              </w:r>
              <w:r>
                <w:rPr>
                  <w:rFonts w:ascii="Helvetica" w:hAnsi="Helvetica"/>
                  <w:sz w:val="22"/>
                  <w:szCs w:val="22"/>
                </w:rPr>
                <w:t xml:space="preserve">committee </w:t>
              </w:r>
              <w:r>
                <w:rPr>
                  <w:rFonts w:ascii="Helvetica" w:hAnsi="Helvetica"/>
                  <w:sz w:val="22"/>
                  <w:szCs w:val="22"/>
                </w:rPr>
                <w:t>volunteers who have missed meetings</w:t>
              </w:r>
            </w:ins>
          </w:p>
        </w:tc>
      </w:tr>
      <w:tr w:rsidRPr="009C45BB" w:rsidR="00473D05" w:rsidTr="003812F4" w14:paraId="29B9C2AE" w14:textId="77777777">
        <w:trPr>
          <w:trHeight w:val="3261"/>
        </w:trPr>
        <w:tc>
          <w:tcPr>
            <w:tcW w:w="3119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 w:rsidRPr="009C45BB" w:rsidR="00473D05" w:rsidP="00061282" w:rsidRDefault="00473D05" w14:paraId="091BE572" w14:textId="77777777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lastRenderedPageBreak/>
              <w:t xml:space="preserve">Other            </w:t>
            </w: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Pr="009C45BB" w:rsidR="00473D05" w:rsidP="00995384" w:rsidRDefault="00643A9D" w14:paraId="0E3DF59F" w14:textId="413B3029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  <w:lang w:val="en-CA"/>
              </w:rPr>
            </w:pPr>
            <w:ins w:author="SHEC Coordinator, Sydney Cumming" w:date="2020-10-25T11:39:00Z" w:id="242">
              <w:r>
                <w:rPr>
                  <w:rFonts w:ascii="Helvetica" w:hAnsi="Helvetica"/>
                  <w:sz w:val="22"/>
                  <w:szCs w:val="22"/>
                  <w:lang w:val="en-CA"/>
                </w:rPr>
                <w:t>5</w:t>
              </w:r>
            </w:ins>
            <w:del w:author="SHEC Coordinator, Sydney Cumming" w:date="2020-10-25T11:39:00Z" w:id="243">
              <w:r w:rsidDel="00643A9D" w:rsidR="00154D2A">
                <w:rPr>
                  <w:rFonts w:ascii="Helvetica" w:hAnsi="Helvetica"/>
                  <w:sz w:val="22"/>
                  <w:szCs w:val="22"/>
                  <w:lang w:val="en-CA"/>
                </w:rPr>
                <w:delText>10</w:delText>
              </w:r>
            </w:del>
            <w:r w:rsidRPr="009C45BB" w:rsidR="00473D05">
              <w:rPr>
                <w:rFonts w:ascii="Helvetica" w:hAnsi="Helvetica"/>
                <w:sz w:val="22"/>
                <w:szCs w:val="22"/>
                <w:lang w:val="en-CA"/>
              </w:rPr>
              <w:t>%</w:t>
            </w:r>
          </w:p>
        </w:tc>
        <w:tc>
          <w:tcPr>
            <w:tcW w:w="6129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Pr="003812F4" w:rsidR="003812F4" w:rsidP="00C4286D" w:rsidRDefault="003812F4" w14:paraId="7A0498DE" w14:textId="77777777">
            <w:pPr>
              <w:numPr>
                <w:ilvl w:val="0"/>
                <w:numId w:val="13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3812F4">
              <w:rPr>
                <w:rFonts w:ascii="Helvetica" w:hAnsi="Helvetica"/>
                <w:sz w:val="22"/>
                <w:szCs w:val="22"/>
              </w:rPr>
              <w:t>Participate in various SHEC-wide campaigns</w:t>
            </w:r>
          </w:p>
          <w:p w:rsidR="003812F4" w:rsidP="00C4286D" w:rsidRDefault="003812F4" w14:paraId="1D698120" w14:textId="41D2D3E1">
            <w:pPr>
              <w:numPr>
                <w:ilvl w:val="0"/>
                <w:numId w:val="13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Be an active </w:t>
            </w:r>
            <w:del w:author="SHEC Coordinator, Sydney Cumming" w:date="2020-10-25T10:48:00Z" w:id="244">
              <w:r w:rsidDel="000372BF">
                <w:rPr>
                  <w:rFonts w:ascii="Helvetica" w:hAnsi="Helvetica"/>
                  <w:sz w:val="22"/>
                  <w:szCs w:val="22"/>
                </w:rPr>
                <w:delText xml:space="preserve">member </w:delText>
              </w:r>
            </w:del>
            <w:ins w:author="SHEC Coordinator, Sydney Cumming" w:date="2020-10-25T10:48:00Z" w:id="245">
              <w:r w:rsidR="000372BF">
                <w:rPr>
                  <w:rFonts w:ascii="Helvetica" w:hAnsi="Helvetica"/>
                  <w:sz w:val="22"/>
                  <w:szCs w:val="22"/>
                </w:rPr>
                <w:t>leader</w:t>
              </w:r>
              <w:r w:rsidR="000372BF">
                <w:rPr>
                  <w:rFonts w:ascii="Helvetica" w:hAnsi="Helvetica"/>
                  <w:sz w:val="22"/>
                  <w:szCs w:val="22"/>
                </w:rPr>
                <w:t xml:space="preserve"> </w:t>
              </w:r>
            </w:ins>
            <w:r>
              <w:rPr>
                <w:rFonts w:ascii="Helvetica" w:hAnsi="Helvetica"/>
                <w:sz w:val="22"/>
                <w:szCs w:val="22"/>
              </w:rPr>
              <w:t>of the SHEC Community</w:t>
            </w:r>
          </w:p>
          <w:p w:rsidRPr="009C45BB" w:rsidR="00C6355E" w:rsidP="00C4286D" w:rsidRDefault="00C6355E" w14:paraId="738B617E" w14:textId="32BF73F4">
            <w:pPr>
              <w:numPr>
                <w:ilvl w:val="0"/>
                <w:numId w:val="13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>Support</w:t>
            </w:r>
            <w:ins w:author="SHEC Coordinator, Sydney Cumming" w:date="2020-10-25T12:02:00Z" w:id="246">
              <w:r w:rsidR="00CB740D">
                <w:rPr>
                  <w:rFonts w:ascii="Helvetica" w:hAnsi="Helvetica"/>
                  <w:sz w:val="22"/>
                  <w:szCs w:val="22"/>
                  <w:lang w:val="en-CA"/>
                </w:rPr>
                <w:t xml:space="preserve">, promote, </w:t>
              </w:r>
            </w:ins>
            <w:del w:author="SHEC Coordinator, Sydney Cumming" w:date="2020-10-25T12:02:00Z" w:id="247">
              <w:r w:rsidRPr="009C45BB" w:rsidDel="00CB740D">
                <w:rPr>
                  <w:rFonts w:ascii="Helvetica" w:hAnsi="Helvetica"/>
                  <w:sz w:val="22"/>
                  <w:szCs w:val="22"/>
                  <w:lang w:val="en-CA"/>
                </w:rPr>
                <w:delText xml:space="preserve"> </w:delText>
              </w:r>
            </w:del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 xml:space="preserve">and attend </w:t>
            </w:r>
            <w:ins w:author="SHEC Coordinator, Sydney Cumming" w:date="2020-10-25T12:02:00Z" w:id="248">
              <w:r w:rsidR="00CB740D">
                <w:rPr>
                  <w:rFonts w:ascii="Helvetica" w:hAnsi="Helvetica"/>
                  <w:sz w:val="22"/>
                  <w:szCs w:val="22"/>
                  <w:lang w:val="en-CA"/>
                </w:rPr>
                <w:t xml:space="preserve">all </w:t>
              </w:r>
            </w:ins>
            <w:r>
              <w:rPr>
                <w:rFonts w:ascii="Helvetica" w:hAnsi="Helvetica"/>
                <w:sz w:val="22"/>
                <w:szCs w:val="22"/>
                <w:lang w:val="en-CA"/>
              </w:rPr>
              <w:t>SHEC</w:t>
            </w: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 xml:space="preserve"> events</w:t>
            </w:r>
          </w:p>
          <w:p w:rsidRPr="00983CDD" w:rsidR="000D2AF6" w:rsidP="00C4286D" w:rsidRDefault="000D2AF6" w14:paraId="452819CE" w14:textId="77777777">
            <w:pPr>
              <w:numPr>
                <w:ilvl w:val="0"/>
                <w:numId w:val="13"/>
              </w:numPr>
              <w:rPr>
                <w:rFonts w:ascii="Helvetica" w:hAnsi="Helvetica"/>
                <w:sz w:val="22"/>
                <w:szCs w:val="22"/>
              </w:rPr>
            </w:pPr>
            <w:r w:rsidRPr="00983CDD">
              <w:rPr>
                <w:rFonts w:ascii="Helvetica" w:hAnsi="Helvetica"/>
                <w:sz w:val="22"/>
                <w:szCs w:val="22"/>
              </w:rPr>
              <w:t xml:space="preserve">Attend all </w:t>
            </w:r>
            <w:r>
              <w:rPr>
                <w:rFonts w:ascii="Helvetica" w:hAnsi="Helvetica"/>
                <w:sz w:val="22"/>
                <w:szCs w:val="22"/>
              </w:rPr>
              <w:t>executive</w:t>
            </w:r>
            <w:r w:rsidRPr="00983CDD">
              <w:rPr>
                <w:rFonts w:ascii="Helvetica" w:hAnsi="Helvetica"/>
                <w:sz w:val="22"/>
                <w:szCs w:val="22"/>
              </w:rPr>
              <w:t xml:space="preserve"> and volunteer trainings</w:t>
            </w:r>
          </w:p>
          <w:p w:rsidRPr="00C6355E" w:rsidR="004E6703" w:rsidP="00C4286D" w:rsidRDefault="004E6703" w14:paraId="2E72D791" w14:textId="77777777">
            <w:pPr>
              <w:numPr>
                <w:ilvl w:val="0"/>
                <w:numId w:val="13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C6355E">
              <w:rPr>
                <w:rFonts w:ascii="Helvetica" w:hAnsi="Helvetica"/>
                <w:sz w:val="22"/>
                <w:szCs w:val="22"/>
                <w:lang w:val="en-CA"/>
              </w:rPr>
              <w:t>Participate in executive meetings as scheduled</w:t>
            </w:r>
            <w:r w:rsidRPr="00C6355E" w:rsidR="00C6355E">
              <w:rPr>
                <w:rFonts w:ascii="Helvetica" w:hAnsi="Helvetica"/>
                <w:sz w:val="22"/>
                <w:szCs w:val="22"/>
                <w:lang w:val="en-CA"/>
              </w:rPr>
              <w:t xml:space="preserve"> to provide regular updates to the executive team</w:t>
            </w:r>
          </w:p>
          <w:p w:rsidR="00C4286D" w:rsidP="00C4286D" w:rsidRDefault="00C4286D" w14:paraId="5AB7BCF7" w14:textId="77777777">
            <w:pPr>
              <w:numPr>
                <w:ilvl w:val="0"/>
                <w:numId w:val="13"/>
              </w:numPr>
              <w:rPr>
                <w:ins w:author="SHEC Coordinator, Sydney Cumming" w:date="2020-10-25T11:25:00Z" w:id="249"/>
                <w:rFonts w:ascii="Helvetica" w:hAnsi="Helvetica"/>
                <w:sz w:val="22"/>
                <w:szCs w:val="22"/>
              </w:rPr>
            </w:pPr>
            <w:ins w:author="SHEC Coordinator, Sydney Cumming" w:date="2020-10-25T11:25:00Z" w:id="250">
              <w:r w:rsidRPr="00983CDD">
                <w:rPr>
                  <w:rFonts w:ascii="Helvetica" w:hAnsi="Helvetica"/>
                  <w:sz w:val="22"/>
                  <w:szCs w:val="22"/>
                </w:rPr>
                <w:t xml:space="preserve">Fulfill </w:t>
              </w:r>
              <w:r>
                <w:rPr>
                  <w:rFonts w:ascii="Helvetica" w:hAnsi="Helvetica"/>
                  <w:sz w:val="22"/>
                  <w:szCs w:val="22"/>
                </w:rPr>
                <w:t xml:space="preserve">a minimum of one executive on-call shift (“office hours”) per </w:t>
              </w:r>
              <w:r w:rsidRPr="00983CDD">
                <w:rPr>
                  <w:rFonts w:ascii="Helvetica" w:hAnsi="Helvetica"/>
                  <w:sz w:val="22"/>
                  <w:szCs w:val="22"/>
                </w:rPr>
                <w:t>week</w:t>
              </w:r>
            </w:ins>
          </w:p>
          <w:p w:rsidR="00C6355E" w:rsidDel="00C4286D" w:rsidP="00C4286D" w:rsidRDefault="00C6355E" w14:paraId="06C4A674" w14:textId="24EAB1E7">
            <w:pPr>
              <w:numPr>
                <w:ilvl w:val="0"/>
                <w:numId w:val="13"/>
              </w:numPr>
              <w:rPr>
                <w:del w:author="SHEC Coordinator, Sydney Cumming" w:date="2020-10-25T11:25:00Z" w:id="251"/>
                <w:rFonts w:ascii="Helvetica" w:hAnsi="Helvetica"/>
                <w:sz w:val="22"/>
                <w:szCs w:val="22"/>
                <w:lang w:val="en-CA"/>
              </w:rPr>
            </w:pPr>
            <w:del w:author="SHEC Coordinator, Sydney Cumming" w:date="2020-10-25T11:25:00Z" w:id="252">
              <w:r w:rsidDel="00C4286D">
                <w:rPr>
                  <w:rFonts w:ascii="Helvetica" w:hAnsi="Helvetica"/>
                  <w:sz w:val="22"/>
                  <w:szCs w:val="22"/>
                  <w:lang w:val="en-CA"/>
                </w:rPr>
                <w:delText>Fulfill one general volunteer shift and one office hour shift a week</w:delText>
              </w:r>
            </w:del>
          </w:p>
          <w:p w:rsidR="000D2AF6" w:rsidP="00C4286D" w:rsidRDefault="000D2AF6" w14:paraId="41325C46" w14:textId="77777777">
            <w:pPr>
              <w:numPr>
                <w:ilvl w:val="0"/>
                <w:numId w:val="13"/>
              </w:numPr>
              <w:rPr>
                <w:rFonts w:ascii="Helvetica" w:hAnsi="Helvetica"/>
                <w:sz w:val="22"/>
                <w:szCs w:val="22"/>
              </w:rPr>
            </w:pPr>
            <w:r w:rsidRPr="00983CDD">
              <w:rPr>
                <w:rFonts w:ascii="Helvetica" w:hAnsi="Helvetica"/>
                <w:sz w:val="22"/>
                <w:szCs w:val="22"/>
              </w:rPr>
              <w:t xml:space="preserve">Be available to take supporting shifts if necessary </w:t>
            </w:r>
          </w:p>
          <w:p w:rsidR="000D2AF6" w:rsidP="00C4286D" w:rsidRDefault="000D2AF6" w14:paraId="440AC2BF" w14:textId="2BE6B107">
            <w:pPr>
              <w:numPr>
                <w:ilvl w:val="0"/>
                <w:numId w:val="13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Provide transition to the incoming </w:t>
            </w:r>
            <w:r w:rsidR="00495029">
              <w:rPr>
                <w:rFonts w:ascii="Helvetica" w:hAnsi="Helvetica"/>
                <w:sz w:val="22"/>
                <w:szCs w:val="22"/>
                <w:lang w:val="en-CA"/>
              </w:rPr>
              <w:t xml:space="preserve">Events and </w:t>
            </w:r>
            <w:del w:author="SHEC Coordinator, Sydney Cumming" w:date="2020-10-25T11:25:00Z" w:id="253">
              <w:r w:rsidDel="00C4286D">
                <w:rPr>
                  <w:rFonts w:ascii="Helvetica" w:hAnsi="Helvetica"/>
                  <w:sz w:val="22"/>
                  <w:szCs w:val="22"/>
                  <w:lang w:val="en-CA"/>
                </w:rPr>
                <w:delText xml:space="preserve">Programming </w:delText>
              </w:r>
            </w:del>
            <w:ins w:author="SHEC Coordinator, Sydney Cumming" w:date="2020-10-25T11:25:00Z" w:id="254">
              <w:r w:rsidR="00C4286D">
                <w:rPr>
                  <w:rFonts w:ascii="Helvetica" w:hAnsi="Helvetica"/>
                  <w:sz w:val="22"/>
                  <w:szCs w:val="22"/>
                  <w:lang w:val="en-CA"/>
                </w:rPr>
                <w:t>Outreach</w:t>
              </w:r>
              <w:r w:rsidR="00C4286D">
                <w:rPr>
                  <w:rFonts w:ascii="Helvetica" w:hAnsi="Helvetica"/>
                  <w:sz w:val="22"/>
                  <w:szCs w:val="22"/>
                  <w:lang w:val="en-CA"/>
                </w:rPr>
                <w:t xml:space="preserve"> </w:t>
              </w:r>
              <w:r w:rsidR="00C4286D">
                <w:rPr>
                  <w:rFonts w:ascii="Helvetica" w:hAnsi="Helvetica"/>
                  <w:sz w:val="22"/>
                  <w:szCs w:val="22"/>
                  <w:lang w:val="en-CA"/>
                </w:rPr>
                <w:t>Co-Executives</w:t>
              </w:r>
            </w:ins>
            <w:del w:author="SHEC Coordinator, Sydney Cumming" w:date="2020-10-25T11:25:00Z" w:id="255">
              <w:r w:rsidDel="00C4286D">
                <w:rPr>
                  <w:rFonts w:ascii="Helvetica" w:hAnsi="Helvetica"/>
                  <w:sz w:val="22"/>
                  <w:szCs w:val="22"/>
                  <w:lang w:val="en-CA"/>
                </w:rPr>
                <w:delText>Coordinator</w:delText>
              </w:r>
            </w:del>
          </w:p>
          <w:p w:rsidRPr="00983CDD" w:rsidR="003812F4" w:rsidP="00C4286D" w:rsidRDefault="003812F4" w14:paraId="6BDDE0A4" w14:textId="77777777">
            <w:pPr>
              <w:numPr>
                <w:ilvl w:val="0"/>
                <w:numId w:val="13"/>
              </w:numPr>
              <w:rPr>
                <w:rFonts w:ascii="Helvetica" w:hAnsi="Helvetica"/>
                <w:sz w:val="22"/>
                <w:szCs w:val="22"/>
              </w:rPr>
            </w:pPr>
            <w:r w:rsidRPr="00983CDD">
              <w:rPr>
                <w:rFonts w:ascii="Helvetica" w:hAnsi="Helvetica"/>
                <w:sz w:val="22"/>
                <w:szCs w:val="22"/>
              </w:rPr>
              <w:t>Responsible for completing a year-end transition report in a timely manner</w:t>
            </w:r>
          </w:p>
          <w:p w:rsidRPr="00643A9D" w:rsidR="008C15CC" w:rsidP="00643A9D" w:rsidRDefault="00EE23B4" w14:paraId="39FFE9D1" w14:textId="1DB79783">
            <w:pPr>
              <w:numPr>
                <w:ilvl w:val="0"/>
                <w:numId w:val="13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Other tasks as delegated by </w:t>
            </w:r>
            <w:r w:rsidR="001743E1">
              <w:rPr>
                <w:rFonts w:ascii="Helvetica" w:hAnsi="Helvetica"/>
                <w:sz w:val="22"/>
                <w:szCs w:val="22"/>
                <w:lang w:val="en-CA"/>
              </w:rPr>
              <w:t>the SHEC Coordinator</w:t>
            </w:r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 </w:t>
            </w:r>
          </w:p>
        </w:tc>
      </w:tr>
    </w:tbl>
    <w:p w:rsidRPr="009C45BB" w:rsidR="007C1F66" w:rsidRDefault="007C1F66" w14:paraId="566E5930" w14:textId="77777777">
      <w:pPr>
        <w:rPr>
          <w:rFonts w:ascii="Helvetica" w:hAnsi="Helvetica"/>
          <w:sz w:val="22"/>
          <w:szCs w:val="22"/>
          <w:lang w:val="en-CA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Pr="009C45BB" w:rsidR="007C1F66" w14:paraId="2768894F" w14:textId="77777777">
        <w:tc>
          <w:tcPr>
            <w:tcW w:w="10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</w:tcPr>
          <w:p w:rsidRPr="009C45BB" w:rsidR="007C1F66" w:rsidRDefault="000878DB" w14:paraId="62606751" w14:textId="77777777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Knowledge, Skills and Abilities</w:t>
            </w:r>
          </w:p>
        </w:tc>
      </w:tr>
      <w:tr w:rsidRPr="009C45BB" w:rsidR="007C1F66" w:rsidTr="007B2849" w14:paraId="30B1652B" w14:textId="77777777">
        <w:trPr>
          <w:trHeight w:val="1002"/>
        </w:trPr>
        <w:tc>
          <w:tcPr>
            <w:tcW w:w="10422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="00D47C37" w:rsidP="00CD4712" w:rsidRDefault="00D47C37" w14:paraId="3775FFE0" w14:textId="0BB237B0">
            <w:pPr>
              <w:numPr>
                <w:ilvl w:val="0"/>
                <w:numId w:val="13"/>
              </w:numPr>
              <w:rPr>
                <w:ins w:author="SHEC Coordinator, Sydney Cumming" w:date="2020-10-25T11:45:00Z" w:id="256"/>
                <w:rFonts w:ascii="Helvetica" w:hAnsi="Helvetica"/>
                <w:sz w:val="22"/>
                <w:szCs w:val="22"/>
              </w:rPr>
            </w:pPr>
            <w:ins w:author="SHEC Coordinator, Sydney Cumming" w:date="2020-10-25T11:45:00Z" w:id="257">
              <w:r w:rsidRPr="00D47C37">
                <w:rPr>
                  <w:rFonts w:ascii="Helvetica" w:hAnsi="Helvetica"/>
                  <w:sz w:val="22"/>
                  <w:szCs w:val="22"/>
                </w:rPr>
                <w:t>Knowledge of Microsoft Office programs</w:t>
              </w:r>
            </w:ins>
          </w:p>
          <w:p w:rsidR="00CD4712" w:rsidP="00CD4712" w:rsidRDefault="00CD4712" w14:paraId="67BA475F" w14:textId="0D34A3A1">
            <w:pPr>
              <w:numPr>
                <w:ilvl w:val="0"/>
                <w:numId w:val="13"/>
              </w:numPr>
              <w:rPr>
                <w:ins w:author="SHEC Coordinator, Sydney Cumming" w:date="2020-10-25T11:45:00Z" w:id="258"/>
                <w:rFonts w:ascii="Helvetica" w:hAnsi="Helvetica"/>
                <w:sz w:val="22"/>
                <w:szCs w:val="22"/>
              </w:rPr>
            </w:pPr>
            <w:ins w:author="SHEC Coordinator, Sydney Cumming" w:date="2020-10-25T11:45:00Z" w:id="259">
              <w:r w:rsidRPr="00CA3308">
                <w:rPr>
                  <w:rFonts w:ascii="Helvetica" w:hAnsi="Helvetica"/>
                  <w:sz w:val="22"/>
                  <w:szCs w:val="22"/>
                </w:rPr>
                <w:t>Awareness and understanding of topics associated with SHEC (i.e. inequities and systemic barriers, wellness management and coping tools, person-centric care, peer support, Harm Reduction, etc.)</w:t>
              </w:r>
            </w:ins>
          </w:p>
          <w:p w:rsidR="00154D2A" w:rsidDel="00CB740D" w:rsidP="00CD4712" w:rsidRDefault="000B71D4" w14:paraId="70687157" w14:textId="6C1C1E09">
            <w:pPr>
              <w:numPr>
                <w:ilvl w:val="0"/>
                <w:numId w:val="13"/>
              </w:numPr>
              <w:rPr>
                <w:del w:author="SHEC Coordinator, Sydney Cumming" w:date="2020-10-25T11:40:00Z" w:id="260"/>
                <w:rFonts w:ascii="Helvetica" w:hAnsi="Helvetica"/>
                <w:sz w:val="22"/>
                <w:szCs w:val="22"/>
              </w:rPr>
            </w:pPr>
            <w:ins w:author="SHEC Coordinator, Sydney Cumming" w:date="2020-10-25T11:40:00Z" w:id="261">
              <w:r w:rsidRPr="000E763F">
                <w:rPr>
                  <w:rFonts w:ascii="Helvetica" w:hAnsi="Helvetica"/>
                  <w:sz w:val="22"/>
                  <w:szCs w:val="22"/>
                </w:rPr>
                <w:t>Excellent organizational and time management skills; ability to balance multiple duties and schedule multiple events</w:t>
              </w:r>
            </w:ins>
            <w:del w:author="SHEC Coordinator, Sydney Cumming" w:date="2020-10-25T11:40:00Z" w:id="262">
              <w:r w:rsidDel="000B71D4" w:rsidR="002B6062">
                <w:rPr>
                  <w:rFonts w:ascii="Helvetica" w:hAnsi="Helvetica"/>
                  <w:sz w:val="22"/>
                  <w:szCs w:val="22"/>
                </w:rPr>
                <w:delText>Organizational and t</w:delText>
              </w:r>
              <w:r w:rsidDel="000B71D4" w:rsidR="00154D2A">
                <w:rPr>
                  <w:rFonts w:ascii="Helvetica" w:hAnsi="Helvetica"/>
                  <w:sz w:val="22"/>
                  <w:szCs w:val="22"/>
                </w:rPr>
                <w:delText>ime management skills</w:delText>
              </w:r>
            </w:del>
          </w:p>
          <w:p w:rsidR="00CB740D" w:rsidP="00CD4712" w:rsidRDefault="00CB740D" w14:paraId="0DB9392E" w14:textId="77777777">
            <w:pPr>
              <w:numPr>
                <w:ilvl w:val="0"/>
                <w:numId w:val="13"/>
              </w:numPr>
              <w:rPr>
                <w:ins w:author="SHEC Coordinator, Sydney Cumming" w:date="2020-10-25T12:03:00Z" w:id="263"/>
                <w:rFonts w:ascii="Helvetica" w:hAnsi="Helvetica"/>
                <w:sz w:val="22"/>
                <w:szCs w:val="22"/>
              </w:rPr>
              <w:pPrChange w:author="SHEC Coordinator, Sydney Cumming" w:date="2020-10-25T11:44:00Z" w:id="264">
                <w:pPr>
                  <w:numPr>
                    <w:numId w:val="2"/>
                  </w:numPr>
                  <w:ind w:left="360" w:hanging="360"/>
                </w:pPr>
              </w:pPrChange>
            </w:pPr>
          </w:p>
          <w:p w:rsidR="000B71D4" w:rsidP="00CD4712" w:rsidRDefault="00CB740D" w14:paraId="59B5B570" w14:textId="51F0C0FE">
            <w:pPr>
              <w:numPr>
                <w:ilvl w:val="0"/>
                <w:numId w:val="13"/>
              </w:numPr>
              <w:rPr>
                <w:ins w:author="SHEC Coordinator, Sydney Cumming" w:date="2020-10-25T11:40:00Z" w:id="265"/>
                <w:rFonts w:ascii="Helvetica" w:hAnsi="Helvetica"/>
                <w:sz w:val="22"/>
                <w:szCs w:val="22"/>
              </w:rPr>
              <w:pPrChange w:author="SHEC Coordinator, Sydney Cumming" w:date="2020-10-25T11:44:00Z" w:id="266">
                <w:pPr>
                  <w:numPr>
                    <w:numId w:val="2"/>
                  </w:numPr>
                  <w:ind w:left="360" w:hanging="360"/>
                </w:pPr>
              </w:pPrChange>
            </w:pPr>
            <w:ins w:author="SHEC Coordinator, Sydney Cumming" w:date="2020-10-25T12:03:00Z" w:id="267">
              <w:r w:rsidRPr="00CA3308">
                <w:rPr>
                  <w:rFonts w:ascii="Helvetica" w:hAnsi="Helvetica"/>
                  <w:sz w:val="22"/>
                  <w:szCs w:val="22"/>
                </w:rPr>
                <w:t>Understanding of service when considering volunteer and health organizations for potential collaboration </w:t>
              </w:r>
            </w:ins>
          </w:p>
          <w:p w:rsidR="00B1391E" w:rsidDel="00CB740D" w:rsidP="00CB740D" w:rsidRDefault="00B31BEC" w14:paraId="71D1080B" w14:textId="4DDA8B49">
            <w:pPr>
              <w:rPr>
                <w:del w:author="SHEC Coordinator, Sydney Cumming" w:date="2020-10-25T11:41:00Z" w:id="268"/>
                <w:rFonts w:ascii="Helvetica" w:hAnsi="Helvetica"/>
                <w:sz w:val="22"/>
                <w:szCs w:val="22"/>
              </w:rPr>
            </w:pPr>
            <w:ins w:author="SHEC Coordinator, Sydney Cumming" w:date="2020-10-25T11:41:00Z" w:id="269">
              <w:r>
                <w:rPr>
                  <w:rFonts w:ascii="Helvetica" w:hAnsi="Helvetica"/>
                  <w:sz w:val="22"/>
                  <w:szCs w:val="22"/>
                </w:rPr>
                <w:t xml:space="preserve">Interpersonal </w:t>
              </w:r>
              <w:bookmarkStart w:name="_GoBack" w:id="270"/>
              <w:r>
                <w:rPr>
                  <w:rFonts w:ascii="Helvetica" w:hAnsi="Helvetica"/>
                  <w:sz w:val="22"/>
                  <w:szCs w:val="22"/>
                </w:rPr>
                <w:t>and</w:t>
              </w:r>
              <w:bookmarkEnd w:id="270"/>
              <w:r>
                <w:rPr>
                  <w:rFonts w:ascii="Helvetica" w:hAnsi="Helvetica"/>
                  <w:sz w:val="22"/>
                  <w:szCs w:val="22"/>
                </w:rPr>
                <w:t xml:space="preserve"> communication skills to foster positive relationships within and outside of SHEC</w:t>
              </w:r>
            </w:ins>
            <w:del w:author="SHEC Coordinator, Sydney Cumming" w:date="2020-10-25T11:41:00Z" w:id="271">
              <w:r w:rsidRPr="00676026" w:rsidDel="00B31BEC" w:rsidR="00154D2A">
                <w:rPr>
                  <w:rFonts w:ascii="Helvetica" w:hAnsi="Helvetica"/>
                  <w:sz w:val="22"/>
                  <w:szCs w:val="22"/>
                </w:rPr>
                <w:delText>Strong interpersonal skills</w:delText>
              </w:r>
              <w:r w:rsidRPr="00676026" w:rsidDel="00B31BEC" w:rsidR="002B6062">
                <w:rPr>
                  <w:rFonts w:ascii="Helvetica" w:hAnsi="Helvetica"/>
                  <w:sz w:val="22"/>
                  <w:szCs w:val="22"/>
                </w:rPr>
                <w:delText xml:space="preserve"> </w:delText>
              </w:r>
            </w:del>
          </w:p>
          <w:p w:rsidRPr="00676026" w:rsidR="00CB740D" w:rsidP="00CB740D" w:rsidRDefault="00CB740D" w14:paraId="541E3BCC" w14:textId="77777777">
            <w:pPr>
              <w:numPr>
                <w:ilvl w:val="0"/>
                <w:numId w:val="13"/>
              </w:numPr>
              <w:rPr>
                <w:ins w:author="SHEC Coordinator, Sydney Cumming" w:date="2020-10-25T12:03:00Z" w:id="272"/>
                <w:rFonts w:ascii="Helvetica" w:hAnsi="Helvetica"/>
                <w:sz w:val="22"/>
                <w:szCs w:val="22"/>
              </w:rPr>
              <w:pPrChange w:author="SHEC Coordinator, Sydney Cumming" w:date="2020-10-25T12:03:00Z" w:id="273">
                <w:pPr>
                  <w:numPr>
                    <w:numId w:val="2"/>
                  </w:numPr>
                  <w:ind w:left="360" w:hanging="360"/>
                </w:pPr>
              </w:pPrChange>
            </w:pPr>
          </w:p>
          <w:p w:rsidRPr="00CB740D" w:rsidR="00115A79" w:rsidDel="00CD4712" w:rsidP="00CB740D" w:rsidRDefault="002B6062" w14:paraId="7B2E8E7F" w14:textId="6DE9FCF0">
            <w:pPr>
              <w:pStyle w:val="ListParagraph"/>
              <w:numPr>
                <w:ilvl w:val="0"/>
                <w:numId w:val="17"/>
              </w:numPr>
              <w:rPr>
                <w:del w:author="SHEC Coordinator, Sydney Cumming" w:date="2020-10-25T11:42:00Z" w:id="274"/>
                <w:rFonts w:ascii="Helvetica" w:hAnsi="Helvetica"/>
                <w:sz w:val="22"/>
                <w:szCs w:val="22"/>
                <w:rPrChange w:author="SHEC Coordinator, Sydney Cumming" w:date="2020-10-25T12:03:00Z" w:id="275">
                  <w:rPr>
                    <w:del w:author="SHEC Coordinator, Sydney Cumming" w:date="2020-10-25T11:42:00Z" w:id="276"/>
                  </w:rPr>
                </w:rPrChange>
              </w:rPr>
              <w:pPrChange w:author="SHEC Coordinator, Sydney Cumming" w:date="2020-10-25T12:03:00Z" w:id="277">
                <w:pPr>
                  <w:numPr>
                    <w:numId w:val="13"/>
                  </w:numPr>
                  <w:ind w:left="360" w:hanging="360"/>
                </w:pPr>
              </w:pPrChange>
            </w:pPr>
            <w:del w:author="SHEC Coordinator, Sydney Cumming" w:date="2020-10-25T11:42:00Z" w:id="278">
              <w:r w:rsidRPr="00CB740D" w:rsidDel="000A52D4">
                <w:rPr>
                  <w:rFonts w:ascii="Helvetica" w:hAnsi="Helvetica"/>
                  <w:sz w:val="22"/>
                  <w:szCs w:val="22"/>
                  <w:rPrChange w:author="SHEC Coordinator, Sydney Cumming" w:date="2020-10-25T12:03:00Z" w:id="279">
                    <w:rPr/>
                  </w:rPrChange>
                </w:rPr>
                <w:delText xml:space="preserve">Awareness and </w:delText>
              </w:r>
              <w:r w:rsidRPr="00CB740D" w:rsidDel="000A52D4" w:rsidR="00115A79">
                <w:rPr>
                  <w:rFonts w:ascii="Helvetica" w:hAnsi="Helvetica"/>
                  <w:sz w:val="22"/>
                  <w:szCs w:val="22"/>
                  <w:rPrChange w:author="SHEC Coordinator, Sydney Cumming" w:date="2020-10-25T12:03:00Z" w:id="280">
                    <w:rPr/>
                  </w:rPrChange>
                </w:rPr>
                <w:delText xml:space="preserve">understanding of </w:delText>
              </w:r>
              <w:r w:rsidRPr="00CB740D" w:rsidDel="000A52D4">
                <w:rPr>
                  <w:rFonts w:ascii="Helvetica" w:hAnsi="Helvetica"/>
                  <w:sz w:val="22"/>
                  <w:szCs w:val="22"/>
                  <w:rPrChange w:author="SHEC Coordinator, Sydney Cumming" w:date="2020-10-25T12:03:00Z" w:id="281">
                    <w:rPr/>
                  </w:rPrChange>
                </w:rPr>
                <w:delText xml:space="preserve">topics associated with </w:delText>
              </w:r>
              <w:r w:rsidRPr="00CB740D" w:rsidDel="000A52D4" w:rsidR="0092139B">
                <w:rPr>
                  <w:rFonts w:ascii="Helvetica" w:hAnsi="Helvetica"/>
                  <w:sz w:val="22"/>
                  <w:szCs w:val="22"/>
                  <w:rPrChange w:author="SHEC Coordinator, Sydney Cumming" w:date="2020-10-25T12:03:00Z" w:id="282">
                    <w:rPr/>
                  </w:rPrChange>
                </w:rPr>
                <w:delText>student health</w:delText>
              </w:r>
            </w:del>
          </w:p>
          <w:p w:rsidRPr="00CB740D" w:rsidR="00154D2A" w:rsidDel="00CB740D" w:rsidP="00CB740D" w:rsidRDefault="00154D2A" w14:paraId="441D8BC2" w14:textId="4DA033E6">
            <w:pPr>
              <w:pStyle w:val="ListParagraph"/>
              <w:numPr>
                <w:ilvl w:val="0"/>
                <w:numId w:val="17"/>
              </w:numPr>
              <w:rPr>
                <w:del w:author="SHEC Coordinator, Sydney Cumming" w:date="2020-10-25T11:41:00Z" w:id="283"/>
                <w:rFonts w:ascii="Helvetica" w:hAnsi="Helvetica"/>
                <w:sz w:val="22"/>
                <w:szCs w:val="22"/>
                <w:rPrChange w:author="SHEC Coordinator, Sydney Cumming" w:date="2020-10-25T12:04:00Z" w:id="284">
                  <w:rPr>
                    <w:del w:author="SHEC Coordinator, Sydney Cumming" w:date="2020-10-25T11:41:00Z" w:id="285"/>
                  </w:rPr>
                </w:rPrChange>
              </w:rPr>
              <w:pPrChange w:author="SHEC Coordinator, Sydney Cumming" w:date="2020-10-25T12:03:00Z" w:id="286">
                <w:pPr/>
              </w:pPrChange>
            </w:pPr>
            <w:del w:author="SHEC Coordinator, Sydney Cumming" w:date="2020-10-25T11:41:00Z" w:id="287">
              <w:r w:rsidRPr="00676026" w:rsidDel="00B31BEC">
                <w:rPr>
                  <w:rFonts w:ascii="Helvetica" w:hAnsi="Helvetica"/>
                  <w:sz w:val="22"/>
                  <w:szCs w:val="22"/>
                </w:rPr>
                <w:delText>Strong communication skills</w:delText>
              </w:r>
            </w:del>
          </w:p>
          <w:p w:rsidRPr="009C45BB" w:rsidR="007B2849" w:rsidP="00CB740D" w:rsidRDefault="00154D2A" w14:paraId="3C87616D" w14:textId="77777777">
            <w:pPr>
              <w:pStyle w:val="ListParagraph"/>
              <w:numPr>
                <w:ilvl w:val="0"/>
                <w:numId w:val="17"/>
              </w:numPr>
              <w:rPr>
                <w:lang w:val="en-CA"/>
              </w:rPr>
              <w:pPrChange w:author="SHEC Coordinator, Sydney Cumming" w:date="2020-10-25T12:03:00Z" w:id="288">
                <w:pPr>
                  <w:numPr>
                    <w:numId w:val="2"/>
                  </w:numPr>
                  <w:ind w:left="360" w:hanging="360"/>
                </w:pPr>
              </w:pPrChange>
            </w:pPr>
            <w:r w:rsidRPr="00CB740D">
              <w:rPr>
                <w:rFonts w:ascii="Helvetica" w:hAnsi="Helvetica"/>
                <w:sz w:val="22"/>
                <w:szCs w:val="22"/>
                <w:rPrChange w:author="SHEC Coordinator, Sydney Cumming" w:date="2020-10-25T12:04:00Z" w:id="289">
                  <w:rPr/>
                </w:rPrChange>
              </w:rPr>
              <w:t xml:space="preserve">Ability to </w:t>
            </w:r>
            <w:r w:rsidRPr="00CB740D" w:rsidR="002B6062">
              <w:rPr>
                <w:rFonts w:ascii="Helvetica" w:hAnsi="Helvetica"/>
                <w:sz w:val="22"/>
                <w:szCs w:val="22"/>
                <w:rPrChange w:author="SHEC Coordinator, Sydney Cumming" w:date="2020-10-25T12:04:00Z" w:id="290">
                  <w:rPr/>
                </w:rPrChange>
              </w:rPr>
              <w:t xml:space="preserve">lead a team and work with others to execute </w:t>
            </w:r>
            <w:r w:rsidRPr="00CB740D" w:rsidR="00C32C7F">
              <w:rPr>
                <w:rFonts w:ascii="Helvetica" w:hAnsi="Helvetica"/>
                <w:sz w:val="22"/>
                <w:szCs w:val="22"/>
                <w:rPrChange w:author="SHEC Coordinator, Sydney Cumming" w:date="2020-10-25T12:04:00Z" w:id="291">
                  <w:rPr/>
                </w:rPrChange>
              </w:rPr>
              <w:t>event</w:t>
            </w:r>
            <w:r w:rsidRPr="00CB740D" w:rsidR="002B6062">
              <w:rPr>
                <w:rFonts w:ascii="Helvetica" w:hAnsi="Helvetica"/>
                <w:sz w:val="22"/>
                <w:szCs w:val="22"/>
                <w:rPrChange w:author="SHEC Coordinator, Sydney Cumming" w:date="2020-10-25T12:04:00Z" w:id="292">
                  <w:rPr/>
                </w:rPrChange>
              </w:rPr>
              <w:t>s and workshops</w:t>
            </w:r>
          </w:p>
        </w:tc>
      </w:tr>
    </w:tbl>
    <w:p w:rsidRPr="009C45BB" w:rsidR="007C1F66" w:rsidRDefault="007C1F66" w14:paraId="208302E8" w14:textId="77777777">
      <w:pPr>
        <w:rPr>
          <w:rFonts w:ascii="Helvetica" w:hAnsi="Helvetica"/>
          <w:sz w:val="22"/>
          <w:szCs w:val="22"/>
          <w:lang w:val="en-CA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Pr="009C45BB" w:rsidR="007C1F66" w14:paraId="46C1761F" w14:textId="77777777">
        <w:tc>
          <w:tcPr>
            <w:tcW w:w="10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</w:tcPr>
          <w:p w:rsidRPr="009C45BB" w:rsidR="007C1F66" w:rsidRDefault="000878DB" w14:paraId="5D13416A" w14:textId="77777777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Effort &amp; Responsibility</w:t>
            </w:r>
          </w:p>
        </w:tc>
      </w:tr>
      <w:tr w:rsidRPr="009C45BB" w:rsidR="007C1F66" w:rsidTr="00154D2A" w14:paraId="23AA4D40" w14:textId="77777777">
        <w:trPr>
          <w:trHeight w:val="218"/>
        </w:trPr>
        <w:tc>
          <w:tcPr>
            <w:tcW w:w="10422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B1391E" w:rsidR="007C1F66" w:rsidDel="00315ABA" w:rsidP="007B2849" w:rsidRDefault="00154D2A" w14:paraId="06DD4B59" w14:textId="2146F771">
            <w:pPr>
              <w:numPr>
                <w:ilvl w:val="0"/>
                <w:numId w:val="2"/>
              </w:numPr>
              <w:rPr>
                <w:del w:author="SHEC Coordinator, Sydney Cumming" w:date="2020-10-25T11:49:00Z" w:id="293"/>
                <w:rFonts w:ascii="Helvetica" w:hAnsi="Helvetica"/>
                <w:sz w:val="22"/>
                <w:szCs w:val="22"/>
                <w:lang w:val="en-CA"/>
              </w:rPr>
            </w:pPr>
            <w:del w:author="SHEC Coordinator, Sydney Cumming" w:date="2020-10-25T11:49:00Z" w:id="294">
              <w:r w:rsidDel="00315ABA">
                <w:rPr>
                  <w:rFonts w:ascii="Helvetica" w:hAnsi="Helvetica"/>
                  <w:sz w:val="22"/>
                  <w:szCs w:val="22"/>
                </w:rPr>
                <w:delText xml:space="preserve">Effort required to </w:delText>
              </w:r>
            </w:del>
            <w:del w:author="SHEC Coordinator, Sydney Cumming" w:date="2020-10-25T11:47:00Z" w:id="295">
              <w:r w:rsidRPr="00F37109" w:rsidDel="0055484F">
                <w:rPr>
                  <w:rFonts w:ascii="Helvetica" w:hAnsi="Helvetica"/>
                  <w:sz w:val="22"/>
                  <w:szCs w:val="22"/>
                  <w:highlight w:val="yellow"/>
                  <w:rPrChange w:author="SHEC Coordinator, Sydney Cumming" w:date="2020-10-25T11:06:00Z" w:id="296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>integrate</w:delText>
              </w:r>
              <w:r w:rsidDel="0055484F">
                <w:rPr>
                  <w:rFonts w:ascii="Helvetica" w:hAnsi="Helvetica"/>
                  <w:sz w:val="22"/>
                  <w:szCs w:val="22"/>
                </w:rPr>
                <w:delText xml:space="preserve"> various individuals and groups on campus so as to ensure an inclusive environment for all</w:delText>
              </w:r>
            </w:del>
          </w:p>
          <w:p w:rsidRPr="00B1391E" w:rsidR="002B6062" w:rsidP="007B2849" w:rsidRDefault="002B6062" w14:paraId="72A03EC4" w14:textId="7777777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Effort to think creatively </w:t>
            </w:r>
          </w:p>
          <w:p w:rsidRPr="003C1BA5" w:rsidR="002B6062" w:rsidP="007B2849" w:rsidRDefault="002B6062" w14:paraId="0894D034" w14:textId="583A6F43">
            <w:pPr>
              <w:numPr>
                <w:ilvl w:val="0"/>
                <w:numId w:val="2"/>
              </w:numPr>
              <w:rPr>
                <w:ins w:author="SHEC Coordinator, Sydney Cumming" w:date="2020-10-25T11:51:00Z" w:id="297"/>
                <w:rFonts w:ascii="Helvetica" w:hAnsi="Helvetica"/>
                <w:sz w:val="22"/>
                <w:szCs w:val="22"/>
                <w:lang w:val="en-CA"/>
                <w:rPrChange w:author="SHEC Coordinator, Sydney Cumming" w:date="2020-10-25T11:51:00Z" w:id="298">
                  <w:rPr>
                    <w:ins w:author="SHEC Coordinator, Sydney Cumming" w:date="2020-10-25T11:51:00Z" w:id="299"/>
                    <w:rFonts w:ascii="Helvetica" w:hAnsi="Helvetica"/>
                    <w:sz w:val="22"/>
                    <w:szCs w:val="22"/>
                  </w:rPr>
                </w:rPrChange>
              </w:rPr>
            </w:pPr>
            <w:r>
              <w:rPr>
                <w:rFonts w:ascii="Helvetica" w:hAnsi="Helvetica"/>
                <w:sz w:val="22"/>
                <w:szCs w:val="22"/>
              </w:rPr>
              <w:t>Effort required to plan and execute events</w:t>
            </w:r>
          </w:p>
          <w:p w:rsidRPr="00B1391E" w:rsidR="003C1BA5" w:rsidP="007B2849" w:rsidRDefault="003C1BA5" w14:paraId="54CB4D95" w14:textId="24A339E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ins w:author="SHEC Coordinator, Sydney Cumming" w:date="2020-10-25T11:51:00Z" w:id="300">
              <w:r>
                <w:rPr>
                  <w:rStyle w:val="normaltextrun"/>
                  <w:rFonts w:ascii="Helvetica" w:hAnsi="Helvetica" w:cs="Helvetica"/>
                  <w:color w:val="000000"/>
                  <w:sz w:val="22"/>
                  <w:szCs w:val="22"/>
                  <w:shd w:val="clear" w:color="auto" w:fill="FFFFFF"/>
                </w:rPr>
                <w:t>Confidence in ability to challenge dominant or oppressive views</w:t>
              </w:r>
              <w:r>
                <w:rPr>
                  <w:rStyle w:val="eop"/>
                  <w:rFonts w:ascii="Helvetica" w:hAnsi="Helvetica" w:cs="Helvetica"/>
                  <w:color w:val="000000"/>
                  <w:sz w:val="22"/>
                  <w:szCs w:val="22"/>
                  <w:shd w:val="clear" w:color="auto" w:fill="FFFFFF"/>
                </w:rPr>
                <w:t> </w:t>
              </w:r>
            </w:ins>
          </w:p>
          <w:p w:rsidRPr="00676026" w:rsidR="00315ABA" w:rsidP="00676026" w:rsidRDefault="00315ABA" w14:paraId="2CCDFA12" w14:textId="1A0A8064">
            <w:pPr>
              <w:numPr>
                <w:ilvl w:val="0"/>
                <w:numId w:val="2"/>
              </w:numPr>
              <w:rPr>
                <w:ins w:author="SHEC Coordinator, Sydney Cumming" w:date="2020-10-25T11:49:00Z" w:id="301"/>
                <w:rFonts w:ascii="Helvetica" w:hAnsi="Helvetica"/>
                <w:sz w:val="22"/>
                <w:szCs w:val="22"/>
                <w:lang w:val="en-CA"/>
              </w:rPr>
            </w:pPr>
            <w:ins w:author="SHEC Coordinator, Sydney Cumming" w:date="2020-10-25T11:49:00Z" w:id="302">
              <w:r>
                <w:rPr>
                  <w:rFonts w:ascii="Helvetica" w:hAnsi="Helvetica"/>
                  <w:sz w:val="22"/>
                  <w:szCs w:val="22"/>
                </w:rPr>
                <w:t xml:space="preserve">Effort required to ensure that programming is accessible to all </w:t>
              </w:r>
              <w:r>
                <w:rPr>
                  <w:rFonts w:ascii="Helvetica" w:hAnsi="Helvetica"/>
                  <w:sz w:val="22"/>
                  <w:szCs w:val="22"/>
                </w:rPr>
                <w:t xml:space="preserve">McMaster </w:t>
              </w:r>
              <w:r>
                <w:rPr>
                  <w:rFonts w:ascii="Helvetica" w:hAnsi="Helvetica"/>
                  <w:sz w:val="22"/>
                  <w:szCs w:val="22"/>
                </w:rPr>
                <w:t>students</w:t>
              </w:r>
            </w:ins>
          </w:p>
          <w:p w:rsidR="002B6062" w:rsidP="007B2849" w:rsidRDefault="002B6062" w14:paraId="50041D0D" w14:textId="3A8F76D1">
            <w:pPr>
              <w:numPr>
                <w:ilvl w:val="0"/>
                <w:numId w:val="2"/>
              </w:numPr>
              <w:rPr>
                <w:ins w:author="SHEC Coordinator, Sydney Cumming" w:date="2020-10-25T11:48:00Z" w:id="303"/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Responsible for maintaining an appropriate and positive image of the MSU</w:t>
            </w:r>
          </w:p>
          <w:p w:rsidR="00315ABA" w:rsidP="007B2849" w:rsidRDefault="00315ABA" w14:paraId="79D3CDC4" w14:textId="47757961">
            <w:pPr>
              <w:numPr>
                <w:ilvl w:val="0"/>
                <w:numId w:val="2"/>
              </w:numPr>
              <w:rPr>
                <w:ins w:author="SHEC Coordinator, Sydney Cumming" w:date="2020-10-25T11:47:00Z" w:id="304"/>
                <w:rFonts w:ascii="Helvetica" w:hAnsi="Helvetica"/>
                <w:sz w:val="22"/>
                <w:szCs w:val="22"/>
                <w:lang w:val="en-CA"/>
              </w:rPr>
            </w:pPr>
            <w:ins w:author="SHEC Coordinator, Sydney Cumming" w:date="2020-10-25T11:48:00Z" w:id="305">
              <w:r>
                <w:rPr>
                  <w:rFonts w:ascii="Helvetica" w:hAnsi="Helvetica"/>
                  <w:sz w:val="22"/>
                  <w:szCs w:val="22"/>
                  <w:lang w:val="en-CA"/>
                </w:rPr>
                <w:t>Responsibility to provide adequate accommodations upon request</w:t>
              </w:r>
            </w:ins>
          </w:p>
          <w:p w:rsidR="0055484F" w:rsidP="007B2849" w:rsidRDefault="0055484F" w14:paraId="70C990F7" w14:textId="7FCB43F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ins w:author="SHEC Coordinator, Sydney Cumming" w:date="2020-10-25T11:47:00Z" w:id="306">
              <w:r w:rsidRPr="00983CDD">
                <w:rPr>
                  <w:rFonts w:ascii="Helvetica" w:hAnsi="Helvetica"/>
                  <w:sz w:val="22"/>
                  <w:szCs w:val="22"/>
                </w:rPr>
                <w:t>Establish and maintain professional connections on and off campu</w:t>
              </w:r>
              <w:r>
                <w:rPr>
                  <w:rFonts w:ascii="Helvetica" w:hAnsi="Helvetica"/>
                  <w:sz w:val="22"/>
                  <w:szCs w:val="22"/>
                </w:rPr>
                <w:t>s</w:t>
              </w:r>
            </w:ins>
          </w:p>
          <w:p w:rsidRPr="00676026" w:rsidR="002D671C" w:rsidP="00676026" w:rsidRDefault="004F3F5F" w14:paraId="48DB6479" w14:textId="2977028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Maintain confidentiality of all people accessing the services of SHEC</w:t>
            </w:r>
          </w:p>
        </w:tc>
      </w:tr>
    </w:tbl>
    <w:p w:rsidRPr="009C45BB" w:rsidR="007C1F66" w:rsidRDefault="007C1F66" w14:paraId="57625B2D" w14:textId="77777777">
      <w:pPr>
        <w:rPr>
          <w:rFonts w:ascii="Helvetica" w:hAnsi="Helvetica"/>
          <w:sz w:val="22"/>
          <w:szCs w:val="22"/>
          <w:lang w:val="en-CA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Pr="009C45BB" w:rsidR="007C1F66" w14:paraId="7BD983B0" w14:textId="77777777">
        <w:tc>
          <w:tcPr>
            <w:tcW w:w="10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</w:tcPr>
          <w:p w:rsidRPr="009C45BB" w:rsidR="007C1F66" w:rsidRDefault="000878DB" w14:paraId="7350BFC3" w14:textId="77777777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Working Conditions</w:t>
            </w:r>
          </w:p>
        </w:tc>
      </w:tr>
      <w:tr w:rsidRPr="009C45BB" w:rsidR="007C1F66" w14:paraId="1114C192" w14:textId="77777777">
        <w:tc>
          <w:tcPr>
            <w:tcW w:w="10422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9C45BB" w:rsidR="00367422" w:rsidDel="005E2437" w:rsidP="00367422" w:rsidRDefault="002B6062" w14:paraId="629DEDD9" w14:textId="56DD5A12">
            <w:pPr>
              <w:numPr>
                <w:ilvl w:val="0"/>
                <w:numId w:val="2"/>
              </w:numPr>
              <w:rPr>
                <w:del w:author="SHEC Coordinator, Sydney Cumming" w:date="2020-10-25T11:49:00Z" w:id="307"/>
                <w:rFonts w:ascii="Helvetica" w:hAnsi="Helvetica"/>
                <w:sz w:val="22"/>
                <w:szCs w:val="22"/>
                <w:lang w:val="en-CA"/>
              </w:rPr>
            </w:pPr>
            <w:del w:author="SHEC Coordinator, Sydney Cumming" w:date="2020-10-25T11:49:00Z" w:id="308">
              <w:r w:rsidDel="005E2437">
                <w:rPr>
                  <w:rFonts w:ascii="Helvetica" w:hAnsi="Helvetica"/>
                  <w:sz w:val="22"/>
                  <w:szCs w:val="22"/>
                  <w:lang w:val="en-CA"/>
                </w:rPr>
                <w:delText>Most work can be completed in a s</w:delText>
              </w:r>
              <w:r w:rsidRPr="009C45BB" w:rsidDel="005E2437" w:rsidR="00367422">
                <w:rPr>
                  <w:rFonts w:ascii="Helvetica" w:hAnsi="Helvetica"/>
                  <w:sz w:val="22"/>
                  <w:szCs w:val="22"/>
                  <w:lang w:val="en-CA"/>
                </w:rPr>
                <w:delText>hared office space</w:delText>
              </w:r>
            </w:del>
          </w:p>
          <w:p w:rsidR="007C1F66" w:rsidP="00367422" w:rsidRDefault="00367422" w14:paraId="034586BC" w14:textId="77777777">
            <w:pPr>
              <w:numPr>
                <w:ilvl w:val="0"/>
                <w:numId w:val="2"/>
              </w:numPr>
              <w:rPr>
                <w:ins w:author="SHEC Coordinator, Sydney Cumming" w:date="2020-10-25T11:49:00Z" w:id="309"/>
                <w:rFonts w:ascii="Helvetica" w:hAnsi="Helvetica"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>Time demands may exceed stated hours of work</w:t>
            </w:r>
          </w:p>
          <w:p w:rsidRPr="009C45BB" w:rsidR="005E2437" w:rsidP="00A62B3B" w:rsidRDefault="00A62B3B" w14:paraId="5FBA81DC" w14:textId="667EE51D">
            <w:pPr>
              <w:numPr>
                <w:ilvl w:val="0"/>
                <w:numId w:val="13"/>
              </w:numPr>
              <w:rPr>
                <w:rFonts w:ascii="Helvetica" w:hAnsi="Helvetica"/>
                <w:sz w:val="22"/>
                <w:szCs w:val="22"/>
                <w:lang w:val="en-CA"/>
              </w:rPr>
              <w:pPrChange w:author="SHEC Coordinator, Sydney Cumming" w:date="2020-10-25T11:50:00Z" w:id="310">
                <w:pPr>
                  <w:numPr>
                    <w:numId w:val="2"/>
                  </w:numPr>
                  <w:ind w:left="360" w:hanging="360"/>
                </w:pPr>
              </w:pPrChange>
            </w:pPr>
            <w:ins w:author="SHEC Coordinator, Sydney Cumming" w:date="2020-10-25T11:50:00Z" w:id="311">
              <w:r w:rsidRPr="002E0FED">
                <w:rPr>
                  <w:rFonts w:ascii="Helvetica" w:hAnsi="Helvetica"/>
                  <w:sz w:val="22"/>
                  <w:szCs w:val="22"/>
                </w:rPr>
                <w:t xml:space="preserve">Some availability in summer months </w:t>
              </w:r>
              <w:r>
                <w:rPr>
                  <w:rFonts w:ascii="Helvetica" w:hAnsi="Helvetica"/>
                  <w:sz w:val="22"/>
                  <w:szCs w:val="22"/>
                </w:rPr>
                <w:t xml:space="preserve">is </w:t>
              </w:r>
              <w:r w:rsidRPr="002E0FED">
                <w:rPr>
                  <w:rFonts w:ascii="Helvetica" w:hAnsi="Helvetica"/>
                  <w:sz w:val="22"/>
                  <w:szCs w:val="22"/>
                </w:rPr>
                <w:t xml:space="preserve">preferred </w:t>
              </w:r>
              <w:r>
                <w:rPr>
                  <w:rFonts w:ascii="Helvetica" w:hAnsi="Helvetica"/>
                  <w:sz w:val="22"/>
                  <w:szCs w:val="22"/>
                </w:rPr>
                <w:t>to execute SHEC’s involvement in Welcome Week</w:t>
              </w:r>
            </w:ins>
          </w:p>
        </w:tc>
      </w:tr>
    </w:tbl>
    <w:p w:rsidRPr="009C45BB" w:rsidR="007C1F66" w:rsidRDefault="007C1F66" w14:paraId="6452C00D" w14:textId="77777777">
      <w:pPr>
        <w:rPr>
          <w:rFonts w:ascii="Helvetica" w:hAnsi="Helvetica"/>
          <w:b/>
          <w:sz w:val="22"/>
          <w:szCs w:val="22"/>
          <w:u w:val="single"/>
          <w:lang w:val="en-CA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Pr="009C45BB" w:rsidR="007C1F66" w14:paraId="3EA8A04E" w14:textId="77777777">
        <w:tc>
          <w:tcPr>
            <w:tcW w:w="10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</w:tcPr>
          <w:p w:rsidRPr="009C45BB" w:rsidR="007C1F66" w:rsidRDefault="000878DB" w14:paraId="559E8D89" w14:textId="77777777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Training and Experience</w:t>
            </w:r>
          </w:p>
        </w:tc>
      </w:tr>
      <w:tr w:rsidRPr="009C45BB" w:rsidR="007C1F66" w14:paraId="576F3C1A" w14:textId="77777777">
        <w:tc>
          <w:tcPr>
            <w:tcW w:w="10422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661240" w:rsidR="00661240" w:rsidP="00676026" w:rsidRDefault="00661240" w14:paraId="0C6266FE" w14:textId="7A460C75">
            <w:pPr>
              <w:numPr>
                <w:ilvl w:val="0"/>
                <w:numId w:val="2"/>
              </w:numPr>
              <w:rPr>
                <w:ins w:author="SHEC Coordinator, Sydney Cumming" w:date="2020-10-25T11:53:00Z" w:id="312"/>
                <w:rFonts w:ascii="Helvetica" w:hAnsi="Helvetica"/>
                <w:sz w:val="22"/>
                <w:szCs w:val="22"/>
                <w:rPrChange w:author="SHEC Coordinator, Sydney Cumming" w:date="2020-10-25T11:53:00Z" w:id="313">
                  <w:rPr>
                    <w:ins w:author="SHEC Coordinator, Sydney Cumming" w:date="2020-10-25T11:53:00Z" w:id="314"/>
                    <w:rFonts w:ascii="Helvetica" w:hAnsi="Helvetica"/>
                    <w:sz w:val="22"/>
                    <w:szCs w:val="22"/>
                    <w:lang w:val="en-CA"/>
                  </w:rPr>
                </w:rPrChange>
              </w:rPr>
            </w:pPr>
            <w:ins w:author="SHEC Coordinator, Sydney Cumming" w:date="2020-10-25T11:53:00Z" w:id="315">
              <w:r>
                <w:rPr>
                  <w:rFonts w:ascii="Helvetica" w:hAnsi="Helvetica"/>
                  <w:sz w:val="22"/>
                  <w:szCs w:val="22"/>
                </w:rPr>
                <w:t>Necessary training will be provided</w:t>
              </w:r>
            </w:ins>
          </w:p>
          <w:p w:rsidR="002B6062" w:rsidP="005F7CE1" w:rsidRDefault="002B6062" w14:paraId="661A9A83" w14:textId="71AEE075">
            <w:pPr>
              <w:numPr>
                <w:ilvl w:val="0"/>
                <w:numId w:val="2"/>
              </w:numPr>
              <w:rPr>
                <w:ins w:author="SHEC Coordinator, Sydney Cumming" w:date="2020-10-25T11:52:00Z" w:id="316"/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Event planning</w:t>
            </w:r>
            <w:ins w:author="SHEC Coordinator, Sydney Cumming" w:date="2020-10-25T11:54:00Z" w:id="317">
              <w:r w:rsidR="00CC24D4">
                <w:rPr>
                  <w:rFonts w:ascii="Helvetica" w:hAnsi="Helvetica"/>
                  <w:sz w:val="22"/>
                  <w:szCs w:val="22"/>
                  <w:lang w:val="en-CA"/>
                </w:rPr>
                <w:t xml:space="preserve"> or facilitation</w:t>
              </w:r>
            </w:ins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 experience is an asset</w:t>
            </w:r>
          </w:p>
          <w:p w:rsidR="008E0ED7" w:rsidP="008E0ED7" w:rsidRDefault="008E0ED7" w14:paraId="0F16970D" w14:textId="3D7604AA">
            <w:pPr>
              <w:numPr>
                <w:ilvl w:val="0"/>
                <w:numId w:val="2"/>
              </w:numPr>
              <w:rPr>
                <w:ins w:author="SHEC Coordinator, Sydney Cumming" w:date="2020-10-25T11:52:00Z" w:id="318"/>
                <w:rFonts w:ascii="Helvetica" w:hAnsi="Helvetica"/>
                <w:sz w:val="22"/>
                <w:szCs w:val="22"/>
              </w:rPr>
            </w:pPr>
            <w:ins w:author="SHEC Coordinator, Sydney Cumming" w:date="2020-10-25T11:52:00Z" w:id="319">
              <w:r w:rsidRPr="000C207B">
                <w:rPr>
                  <w:rFonts w:ascii="Helvetica" w:hAnsi="Helvetica"/>
                  <w:sz w:val="22"/>
                  <w:szCs w:val="22"/>
                </w:rPr>
                <w:t xml:space="preserve">Previous </w:t>
              </w:r>
              <w:r>
                <w:rPr>
                  <w:rFonts w:ascii="Helvetica" w:hAnsi="Helvetica"/>
                  <w:sz w:val="22"/>
                  <w:szCs w:val="22"/>
                </w:rPr>
                <w:t>l</w:t>
              </w:r>
              <w:r w:rsidRPr="000C207B">
                <w:rPr>
                  <w:rFonts w:ascii="Helvetica" w:hAnsi="Helvetica"/>
                  <w:sz w:val="22"/>
                  <w:szCs w:val="22"/>
                </w:rPr>
                <w:t xml:space="preserve">eadership </w:t>
              </w:r>
              <w:r>
                <w:rPr>
                  <w:rFonts w:ascii="Helvetica" w:hAnsi="Helvetica"/>
                  <w:sz w:val="22"/>
                  <w:szCs w:val="22"/>
                </w:rPr>
                <w:t>e</w:t>
              </w:r>
              <w:r w:rsidRPr="000C207B">
                <w:rPr>
                  <w:rFonts w:ascii="Helvetica" w:hAnsi="Helvetica"/>
                  <w:sz w:val="22"/>
                  <w:szCs w:val="22"/>
                </w:rPr>
                <w:t>xperience</w:t>
              </w:r>
              <w:r>
                <w:rPr>
                  <w:rFonts w:ascii="Helvetica" w:hAnsi="Helvetica"/>
                  <w:sz w:val="22"/>
                  <w:szCs w:val="22"/>
                </w:rPr>
                <w:t xml:space="preserve"> is</w:t>
              </w:r>
              <w:r w:rsidR="00A740AA">
                <w:rPr>
                  <w:rFonts w:ascii="Helvetica" w:hAnsi="Helvetica"/>
                  <w:sz w:val="22"/>
                  <w:szCs w:val="22"/>
                </w:rPr>
                <w:t xml:space="preserve"> an asset</w:t>
              </w:r>
            </w:ins>
          </w:p>
          <w:p w:rsidR="00661240" w:rsidP="00661240" w:rsidRDefault="00661240" w14:paraId="615F0D6B" w14:textId="363A5146">
            <w:pPr>
              <w:numPr>
                <w:ilvl w:val="0"/>
                <w:numId w:val="2"/>
              </w:numPr>
              <w:rPr>
                <w:ins w:author="SHEC Coordinator, Sydney Cumming" w:date="2020-10-25T11:53:00Z" w:id="320"/>
                <w:rFonts w:ascii="Helvetica" w:hAnsi="Helvetica"/>
                <w:sz w:val="22"/>
                <w:szCs w:val="22"/>
              </w:rPr>
            </w:pPr>
            <w:ins w:author="SHEC Coordinator, Sydney Cumming" w:date="2020-10-25T11:53:00Z" w:id="321">
              <w:r>
                <w:rPr>
                  <w:rFonts w:ascii="Helvetica" w:hAnsi="Helvetica"/>
                  <w:sz w:val="22"/>
                  <w:szCs w:val="22"/>
                </w:rPr>
                <w:t>Experience</w:t>
              </w:r>
              <w:r w:rsidRPr="00EB1436">
                <w:rPr>
                  <w:rFonts w:ascii="Helvetica" w:hAnsi="Helvetica"/>
                  <w:sz w:val="22"/>
                  <w:szCs w:val="22"/>
                </w:rPr>
                <w:t xml:space="preserve"> with accessible </w:t>
              </w:r>
            </w:ins>
            <w:ins w:author="SHEC Coordinator, Sydney Cumming" w:date="2020-10-25T11:54:00Z" w:id="322">
              <w:r w:rsidR="00CC24D4">
                <w:rPr>
                  <w:rFonts w:ascii="Helvetica" w:hAnsi="Helvetica"/>
                  <w:sz w:val="22"/>
                  <w:szCs w:val="22"/>
                </w:rPr>
                <w:t>event planning</w:t>
              </w:r>
            </w:ins>
            <w:ins w:author="SHEC Coordinator, Sydney Cumming" w:date="2020-10-25T11:53:00Z" w:id="323">
              <w:r w:rsidRPr="00EB1436">
                <w:rPr>
                  <w:rFonts w:ascii="Helvetica" w:hAnsi="Helvetica"/>
                  <w:sz w:val="22"/>
                  <w:szCs w:val="22"/>
                </w:rPr>
                <w:t xml:space="preserve"> and implementation</w:t>
              </w:r>
              <w:r>
                <w:rPr>
                  <w:rFonts w:ascii="Helvetica" w:hAnsi="Helvetica"/>
                  <w:sz w:val="22"/>
                  <w:szCs w:val="22"/>
                </w:rPr>
                <w:t xml:space="preserve"> is an asset</w:t>
              </w:r>
            </w:ins>
          </w:p>
          <w:p w:rsidR="008E0ED7" w:rsidDel="00A740AA" w:rsidP="008E0ED7" w:rsidRDefault="008E0ED7" w14:paraId="7B733DCB" w14:textId="5E51D111">
            <w:pPr>
              <w:numPr>
                <w:ilvl w:val="0"/>
                <w:numId w:val="13"/>
              </w:numPr>
              <w:rPr>
                <w:del w:author="SHEC Coordinator, Sydney Cumming" w:date="2020-10-25T11:52:00Z" w:id="324"/>
                <w:rFonts w:ascii="Helvetica" w:hAnsi="Helvetica"/>
                <w:sz w:val="22"/>
                <w:szCs w:val="22"/>
                <w:lang w:val="en-CA"/>
              </w:rPr>
              <w:pPrChange w:author="SHEC Coordinator, Sydney Cumming" w:date="2020-10-25T11:52:00Z" w:id="325">
                <w:pPr>
                  <w:numPr>
                    <w:numId w:val="2"/>
                  </w:numPr>
                  <w:ind w:left="360" w:hanging="360"/>
                </w:pPr>
              </w:pPrChange>
            </w:pPr>
          </w:p>
          <w:p w:rsidRPr="009C45BB" w:rsidR="005F7CE1" w:rsidDel="00A740AA" w:rsidP="005F7CE1" w:rsidRDefault="005F7CE1" w14:paraId="25A68D0D" w14:textId="3E09D23D">
            <w:pPr>
              <w:numPr>
                <w:ilvl w:val="0"/>
                <w:numId w:val="2"/>
              </w:numPr>
              <w:rPr>
                <w:del w:author="SHEC Coordinator, Sydney Cumming" w:date="2020-10-25T11:52:00Z" w:id="326"/>
                <w:rFonts w:ascii="Helvetica" w:hAnsi="Helvetica"/>
                <w:sz w:val="22"/>
                <w:szCs w:val="22"/>
                <w:lang w:val="en-CA"/>
              </w:rPr>
            </w:pPr>
            <w:del w:author="SHEC Coordinator, Sydney Cumming" w:date="2020-10-25T11:52:00Z" w:id="327">
              <w:r w:rsidRPr="009C45BB" w:rsidDel="00A740AA">
                <w:rPr>
                  <w:rFonts w:ascii="Helvetica" w:hAnsi="Helvetica"/>
                  <w:sz w:val="22"/>
                  <w:szCs w:val="22"/>
                  <w:lang w:val="en-CA"/>
                </w:rPr>
                <w:delText xml:space="preserve">Participation in all </w:delText>
              </w:r>
              <w:r w:rsidDel="00A740AA" w:rsidR="00E1496C">
                <w:rPr>
                  <w:rFonts w:ascii="Helvetica" w:hAnsi="Helvetica"/>
                  <w:sz w:val="22"/>
                  <w:szCs w:val="22"/>
                  <w:lang w:val="en-CA"/>
                </w:rPr>
                <w:delText>SHEC training</w:delText>
              </w:r>
              <w:r w:rsidRPr="009C45BB" w:rsidDel="00A740AA">
                <w:rPr>
                  <w:rFonts w:ascii="Helvetica" w:hAnsi="Helvetica"/>
                  <w:sz w:val="22"/>
                  <w:szCs w:val="22"/>
                  <w:lang w:val="en-CA"/>
                </w:rPr>
                <w:delText xml:space="preserve"> sessions required (provided)</w:delText>
              </w:r>
            </w:del>
          </w:p>
          <w:p w:rsidRPr="009C45BB" w:rsidR="003C3407" w:rsidP="005F7CE1" w:rsidRDefault="004F3F5F" w14:paraId="017DF010" w14:textId="11E2B05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Previous experience working in an anti-racist, anti-oppressive environment is </w:t>
            </w:r>
            <w:del w:author="SHEC Coordinator, Sydney Cumming" w:date="2020-10-25T12:05:00Z" w:id="328">
              <w:r w:rsidDel="009723A8">
                <w:rPr>
                  <w:rFonts w:ascii="Helvetica" w:hAnsi="Helvetica"/>
                  <w:sz w:val="22"/>
                  <w:szCs w:val="22"/>
                  <w:lang w:val="en-CA"/>
                </w:rPr>
                <w:delText xml:space="preserve">an </w:delText>
              </w:r>
            </w:del>
            <w:del w:author="SHEC Coordinator, Sydney Cumming" w:date="2020-10-25T11:53:00Z" w:id="329">
              <w:r w:rsidDel="00CC24D4">
                <w:rPr>
                  <w:rFonts w:ascii="Helvetica" w:hAnsi="Helvetica"/>
                  <w:sz w:val="22"/>
                  <w:szCs w:val="22"/>
                  <w:lang w:val="en-CA"/>
                </w:rPr>
                <w:delText>asset</w:delText>
              </w:r>
            </w:del>
            <w:ins w:author="SHEC Coordinator, Sydney Cumming" w:date="2020-10-25T11:53:00Z" w:id="330">
              <w:r w:rsidR="00CC24D4">
                <w:rPr>
                  <w:rFonts w:ascii="Helvetica" w:hAnsi="Helvetica"/>
                  <w:sz w:val="22"/>
                  <w:szCs w:val="22"/>
                  <w:lang w:val="en-CA"/>
                </w:rPr>
                <w:t>preferred</w:t>
              </w:r>
            </w:ins>
          </w:p>
        </w:tc>
      </w:tr>
    </w:tbl>
    <w:p w:rsidRPr="009C45BB" w:rsidR="007C1F66" w:rsidRDefault="007C1F66" w14:paraId="61618451" w14:textId="77777777">
      <w:pPr>
        <w:rPr>
          <w:rFonts w:ascii="Helvetica" w:hAnsi="Helvetica"/>
          <w:b/>
          <w:sz w:val="22"/>
          <w:szCs w:val="22"/>
          <w:u w:val="single"/>
          <w:lang w:val="en-CA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Pr="008416CB" w:rsidR="00A7510D" w:rsidTr="00141521" w14:paraId="19DA2293" w14:textId="77777777">
        <w:tc>
          <w:tcPr>
            <w:tcW w:w="10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</w:tcPr>
          <w:p w:rsidRPr="008416CB" w:rsidR="00A7510D" w:rsidP="00141521" w:rsidRDefault="00A7510D" w14:paraId="751DF8AE" w14:textId="77777777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Pr="008416CB" w:rsidR="00A7510D" w:rsidTr="00141521" w14:paraId="55D1F5DF" w14:textId="77777777">
        <w:tc>
          <w:tcPr>
            <w:tcW w:w="10422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="00A7510D" w:rsidP="00A7510D" w:rsidRDefault="00A7510D" w14:paraId="63F3F6C6" w14:textId="77777777">
            <w:pPr>
              <w:numPr>
                <w:ilvl w:val="0"/>
                <w:numId w:val="2"/>
              </w:numPr>
              <w:rPr>
                <w:ins w:author="SHEC Coordinator, Sydney Cumming" w:date="2020-10-25T11:55:00Z" w:id="331"/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Personal Computer</w:t>
            </w:r>
          </w:p>
          <w:p w:rsidRPr="002C0508" w:rsidR="00BF0476" w:rsidP="00A7510D" w:rsidRDefault="00BF0476" w14:paraId="606D2283" w14:textId="214F024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ins w:author="SHEC Coordinator, Sydney Cumming" w:date="2020-10-25T11:55:00Z" w:id="332">
              <w:r w:rsidRPr="00452E76">
                <w:rPr>
                  <w:rFonts w:ascii="Helvetica" w:hAnsi="Helvetica"/>
                  <w:sz w:val="22"/>
                  <w:szCs w:val="22"/>
                </w:rPr>
                <w:t>Microsoft Office programs</w:t>
              </w:r>
            </w:ins>
          </w:p>
        </w:tc>
      </w:tr>
    </w:tbl>
    <w:p w:rsidRPr="009C45BB" w:rsidR="007C1F66" w:rsidP="00061282" w:rsidRDefault="007C1F66" w14:paraId="72D256A2" w14:textId="77777777">
      <w:pPr>
        <w:tabs>
          <w:tab w:val="left" w:pos="1755"/>
        </w:tabs>
        <w:rPr>
          <w:rFonts w:ascii="Helvetica" w:hAnsi="Helvetica"/>
          <w:sz w:val="22"/>
          <w:szCs w:val="22"/>
          <w:lang w:val="en-CA"/>
        </w:rPr>
      </w:pPr>
    </w:p>
    <w:sectPr w:rsidRPr="009C45BB" w:rsidR="007C1F66" w:rsidSect="007C1F66">
      <w:headerReference w:type="default" r:id="rId12"/>
      <w:footerReference w:type="default" r:id="rId13"/>
      <w:headerReference w:type="first" r:id="rId14"/>
      <w:footerReference w:type="first" r:id="rId15"/>
      <w:pgSz w:w="12242" w:h="15842" w:orient="portrait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49F" w:rsidRDefault="0005349F" w14:paraId="386F930D" w14:textId="77777777">
      <w:r>
        <w:separator/>
      </w:r>
    </w:p>
  </w:endnote>
  <w:endnote w:type="continuationSeparator" w:id="0">
    <w:p w:rsidR="0005349F" w:rsidRDefault="0005349F" w14:paraId="7D05F75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8416CB" w:rsidR="002478A3" w:rsidRDefault="002478A3" w14:paraId="4991E346" w14:textId="77777777">
    <w:pPr>
      <w:pStyle w:val="Footer"/>
      <w:pBdr>
        <w:top w:val="single" w:color="auto" w:sz="6" w:space="1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Pr="008416CB" w:rsidR="00365418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Pr="008416CB" w:rsidR="00365418">
      <w:rPr>
        <w:rStyle w:val="PageNumber"/>
        <w:rFonts w:ascii="Helvetica" w:hAnsi="Helvetica"/>
        <w:sz w:val="16"/>
        <w:szCs w:val="16"/>
      </w:rPr>
      <w:fldChar w:fldCharType="separate"/>
    </w:r>
    <w:r w:rsidR="00165426">
      <w:rPr>
        <w:rStyle w:val="PageNumber"/>
        <w:rFonts w:ascii="Helvetica" w:hAnsi="Helvetica"/>
        <w:noProof/>
        <w:sz w:val="16"/>
        <w:szCs w:val="16"/>
      </w:rPr>
      <w:t>2</w:t>
    </w:r>
    <w:r w:rsidRPr="008416CB" w:rsidR="00365418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8F3" w:rsidP="00D308C2" w:rsidRDefault="00365418" w14:paraId="3E4202E1" w14:textId="77777777">
    <w:pPr>
      <w:pStyle w:val="Footer"/>
      <w:pBdr>
        <w:top w:val="single" w:color="auto" w:sz="6" w:space="1"/>
      </w:pBdr>
      <w:ind w:right="360"/>
      <w:rPr>
        <w:sz w:val="16"/>
        <w:szCs w:val="16"/>
      </w:rPr>
    </w:pPr>
    <w:r w:rsidRPr="000E2CF2">
      <w:rPr>
        <w:rFonts w:ascii="Helvetica" w:hAnsi="Helvetica"/>
        <w:sz w:val="16"/>
        <w:szCs w:val="16"/>
        <w:highlight w:val="yellow"/>
        <w:rPrChange w:author="SHEC Coordinator, Sydney Cumming" w:date="2020-10-25T10:37:00Z" w:id="337">
          <w:rPr>
            <w:rFonts w:ascii="Helvetica" w:hAnsi="Helvetica"/>
            <w:sz w:val="16"/>
            <w:szCs w:val="16"/>
          </w:rPr>
        </w:rPrChange>
      </w:rPr>
      <w:fldChar w:fldCharType="begin"/>
    </w:r>
    <w:r w:rsidRPr="000E2CF2" w:rsidR="002478A3">
      <w:rPr>
        <w:rFonts w:ascii="Helvetica" w:hAnsi="Helvetica"/>
        <w:sz w:val="16"/>
        <w:szCs w:val="16"/>
        <w:highlight w:val="yellow"/>
        <w:rPrChange w:author="SHEC Coordinator, Sydney Cumming" w:date="2020-10-25T10:37:00Z" w:id="338">
          <w:rPr>
            <w:rFonts w:ascii="Helvetica" w:hAnsi="Helvetica"/>
            <w:sz w:val="16"/>
            <w:szCs w:val="16"/>
          </w:rPr>
        </w:rPrChange>
      </w:rPr>
      <w:instrText xml:space="preserve"> FILENAME \p </w:instrText>
    </w:r>
    <w:r w:rsidRPr="000E2CF2">
      <w:rPr>
        <w:rFonts w:ascii="Helvetica" w:hAnsi="Helvetica"/>
        <w:sz w:val="16"/>
        <w:szCs w:val="16"/>
        <w:highlight w:val="yellow"/>
        <w:rPrChange w:author="SHEC Coordinator, Sydney Cumming" w:date="2020-10-25T10:37:00Z" w:id="339">
          <w:rPr>
            <w:rFonts w:ascii="Helvetica" w:hAnsi="Helvetica"/>
            <w:sz w:val="16"/>
            <w:szCs w:val="16"/>
          </w:rPr>
        </w:rPrChange>
      </w:rPr>
      <w:fldChar w:fldCharType="separate"/>
    </w:r>
    <w:r w:rsidRPr="000E2CF2" w:rsidR="008C38F3">
      <w:rPr>
        <w:rFonts w:ascii="Helvetica" w:hAnsi="Helvetica"/>
        <w:noProof/>
        <w:sz w:val="16"/>
        <w:szCs w:val="16"/>
        <w:highlight w:val="yellow"/>
        <w:rPrChange w:author="SHEC Coordinator, Sydney Cumming" w:date="2020-10-25T10:37:00Z" w:id="340">
          <w:rPr>
            <w:rFonts w:ascii="Helvetica" w:hAnsi="Helvetica"/>
            <w:noProof/>
            <w:sz w:val="16"/>
            <w:szCs w:val="16"/>
          </w:rPr>
        </w:rPrChange>
      </w:rPr>
      <w:t>P:\DEPARTS\ADMIN\Jess, Victoria, and Emma shared documents\Job Descriptions\2016-2017 JOB DESCRIPTIONS\Student Health Education Centre (SHEC)\NEW JDS\SHEC - Events and Programming Coordinator.docx</w:t>
    </w:r>
    <w:r w:rsidRPr="000E2CF2">
      <w:rPr>
        <w:rFonts w:ascii="Helvetica" w:hAnsi="Helvetica"/>
        <w:sz w:val="16"/>
        <w:szCs w:val="16"/>
        <w:highlight w:val="yellow"/>
        <w:rPrChange w:author="SHEC Coordinator, Sydney Cumming" w:date="2020-10-25T10:37:00Z" w:id="341">
          <w:rPr>
            <w:rFonts w:ascii="Helvetica" w:hAnsi="Helvetica"/>
            <w:sz w:val="16"/>
            <w:szCs w:val="16"/>
          </w:rPr>
        </w:rPrChange>
      </w:rPr>
      <w:fldChar w:fldCharType="end"/>
    </w:r>
    <w:r w:rsidR="00D308C2">
      <w:rPr>
        <w:sz w:val="16"/>
        <w:szCs w:val="16"/>
      </w:rPr>
      <w:t xml:space="preserve"> </w:t>
    </w:r>
    <w:r w:rsidRPr="00D308C2" w:rsidR="002478A3">
      <w:rPr>
        <w:sz w:val="16"/>
        <w:szCs w:val="16"/>
      </w:rPr>
      <w:t xml:space="preserve">   </w:t>
    </w:r>
    <w:r w:rsidR="00165426">
      <w:rPr>
        <w:sz w:val="16"/>
        <w:szCs w:val="16"/>
      </w:rPr>
      <w:tab/>
    </w:r>
    <w:r w:rsidR="00165426">
      <w:rPr>
        <w:sz w:val="16"/>
        <w:szCs w:val="16"/>
      </w:rPr>
      <w:t xml:space="preserve">                                                                      </w:t>
    </w:r>
    <w:r w:rsidRPr="00D308C2" w:rsidR="002478A3">
      <w:rPr>
        <w:sz w:val="16"/>
        <w:szCs w:val="16"/>
      </w:rPr>
      <w:t xml:space="preserve">  </w:t>
    </w:r>
    <w:r w:rsidRPr="008416CB" w:rsidR="00165426">
      <w:rPr>
        <w:rFonts w:ascii="Helvetica" w:hAnsi="Helvetica"/>
        <w:sz w:val="16"/>
        <w:szCs w:val="16"/>
      </w:rPr>
      <w:t xml:space="preserve">Page </w:t>
    </w:r>
    <w:r w:rsidRPr="008416CB" w:rsidR="00165426">
      <w:rPr>
        <w:rStyle w:val="PageNumber"/>
        <w:rFonts w:ascii="Helvetica" w:hAnsi="Helvetica"/>
        <w:sz w:val="16"/>
        <w:szCs w:val="16"/>
      </w:rPr>
      <w:fldChar w:fldCharType="begin"/>
    </w:r>
    <w:r w:rsidRPr="008416CB" w:rsidR="00165426">
      <w:rPr>
        <w:rStyle w:val="PageNumber"/>
        <w:rFonts w:ascii="Helvetica" w:hAnsi="Helvetica"/>
        <w:sz w:val="16"/>
        <w:szCs w:val="16"/>
      </w:rPr>
      <w:instrText xml:space="preserve"> PAGE </w:instrText>
    </w:r>
    <w:r w:rsidRPr="008416CB" w:rsidR="00165426">
      <w:rPr>
        <w:rStyle w:val="PageNumber"/>
        <w:rFonts w:ascii="Helvetica" w:hAnsi="Helvetica"/>
        <w:sz w:val="16"/>
        <w:szCs w:val="16"/>
      </w:rPr>
      <w:fldChar w:fldCharType="separate"/>
    </w:r>
    <w:r w:rsidR="00165426">
      <w:rPr>
        <w:rStyle w:val="PageNumber"/>
        <w:rFonts w:ascii="Helvetica" w:hAnsi="Helvetica"/>
        <w:noProof/>
        <w:sz w:val="16"/>
        <w:szCs w:val="16"/>
      </w:rPr>
      <w:t>1</w:t>
    </w:r>
    <w:r w:rsidRPr="008416CB" w:rsidR="00165426">
      <w:rPr>
        <w:rStyle w:val="PageNumber"/>
        <w:rFonts w:ascii="Helvetica" w:hAnsi="Helvetica"/>
        <w:sz w:val="16"/>
        <w:szCs w:val="16"/>
      </w:rPr>
      <w:fldChar w:fldCharType="end"/>
    </w:r>
  </w:p>
  <w:p w:rsidR="00D308C2" w:rsidP="00D308C2" w:rsidRDefault="002478A3" w14:paraId="057535B4" w14:textId="77777777">
    <w:pPr>
      <w:pStyle w:val="Footer"/>
      <w:pBdr>
        <w:top w:val="single" w:color="auto" w:sz="6" w:space="1"/>
      </w:pBdr>
      <w:ind w:right="360"/>
      <w:rPr>
        <w:sz w:val="16"/>
        <w:szCs w:val="16"/>
      </w:rPr>
    </w:pPr>
    <w:r w:rsidRPr="00D308C2">
      <w:rPr>
        <w:sz w:val="16"/>
        <w:szCs w:val="16"/>
      </w:rPr>
      <w:t xml:space="preserve">                                                         </w:t>
    </w:r>
    <w:r w:rsidR="00D308C2">
      <w:rPr>
        <w:sz w:val="16"/>
        <w:szCs w:val="16"/>
      </w:rPr>
      <w:t xml:space="preserve">    </w:t>
    </w:r>
    <w:r w:rsidRPr="00D308C2" w:rsidR="00F27D46">
      <w:rPr>
        <w:sz w:val="16"/>
        <w:szCs w:val="16"/>
      </w:rPr>
      <w:t xml:space="preserve">         </w:t>
    </w: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366"/>
      <w:gridCol w:w="3474"/>
      <w:gridCol w:w="3083"/>
    </w:tblGrid>
    <w:tr w:rsidRPr="00061282" w:rsidR="002478A3" w14:paraId="538CC6A6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Pr="00CD4B86" w:rsidR="002478A3" w:rsidP="008C38F3" w:rsidRDefault="00A7510D" w14:paraId="7C99E432" w14:textId="77777777">
          <w:pPr>
            <w:pStyle w:val="Footer"/>
            <w:rPr>
              <w:rFonts w:ascii="Helvetica" w:hAnsi="Helvetica"/>
              <w:sz w:val="16"/>
            </w:rPr>
          </w:pPr>
          <w:r w:rsidRPr="000E2CF2">
            <w:rPr>
              <w:rFonts w:ascii="Helvetica" w:hAnsi="Helvetica"/>
              <w:sz w:val="16"/>
              <w:highlight w:val="yellow"/>
              <w:rPrChange w:author="SHEC Coordinator, Sydney Cumming" w:date="2020-10-25T10:37:00Z" w:id="342">
                <w:rPr>
                  <w:rFonts w:ascii="Helvetica" w:hAnsi="Helvetica"/>
                  <w:sz w:val="16"/>
                </w:rPr>
              </w:rPrChange>
            </w:rPr>
            <w:t>Approved EB 1</w:t>
          </w:r>
          <w:r w:rsidRPr="000E2CF2" w:rsidR="008C38F3">
            <w:rPr>
              <w:rFonts w:ascii="Helvetica" w:hAnsi="Helvetica"/>
              <w:sz w:val="16"/>
              <w:highlight w:val="yellow"/>
              <w:rPrChange w:author="SHEC Coordinator, Sydney Cumming" w:date="2020-10-25T10:37:00Z" w:id="343">
                <w:rPr>
                  <w:rFonts w:ascii="Helvetica" w:hAnsi="Helvetica"/>
                  <w:sz w:val="16"/>
                </w:rPr>
              </w:rPrChange>
            </w:rPr>
            <w:t>6-26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Pr="00CD4B86" w:rsidR="002478A3" w:rsidRDefault="002478A3" w14:paraId="36D46001" w14:textId="77777777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Pr="00CD4B86" w:rsidR="002478A3" w:rsidRDefault="002478A3" w14:paraId="0C73DA5D" w14:textId="77777777">
          <w:pPr>
            <w:pStyle w:val="Footer"/>
            <w:rPr>
              <w:rFonts w:ascii="Helvetica" w:hAnsi="Helvetica"/>
              <w:sz w:val="16"/>
            </w:rPr>
          </w:pPr>
        </w:p>
      </w:tc>
    </w:tr>
    <w:tr w:rsidRPr="00061282" w:rsidR="002478A3" w14:paraId="05785272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Pr="00CD4B86" w:rsidR="002478A3" w:rsidP="00473D05" w:rsidRDefault="002478A3" w14:paraId="5AADB63B" w14:textId="77777777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Pr="00CD4B86" w:rsidR="002478A3" w:rsidRDefault="002478A3" w14:paraId="5534CCCD" w14:textId="77777777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Pr="00CD4B86" w:rsidR="002478A3" w:rsidRDefault="002478A3" w14:paraId="65A1A65E" w14:textId="77777777">
          <w:pPr>
            <w:pStyle w:val="Footer"/>
            <w:rPr>
              <w:rFonts w:ascii="Helvetica" w:hAnsi="Helvetica"/>
              <w:sz w:val="16"/>
            </w:rPr>
          </w:pPr>
        </w:p>
      </w:tc>
    </w:tr>
    <w:tr w:rsidRPr="00061282" w:rsidR="002478A3" w14:paraId="001B20BB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Pr="00CD4B86" w:rsidR="002478A3" w:rsidP="00473D05" w:rsidRDefault="002478A3" w14:paraId="73FFA146" w14:textId="77777777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Pr="00CD4B86" w:rsidR="002478A3" w:rsidRDefault="002478A3" w14:paraId="30DAEDAC" w14:textId="77777777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Pr="00CD4B86" w:rsidR="002478A3" w:rsidRDefault="002478A3" w14:paraId="59DCA10C" w14:textId="77777777">
          <w:pPr>
            <w:pStyle w:val="Footer"/>
            <w:rPr>
              <w:rFonts w:ascii="Helvetica" w:hAnsi="Helvetica"/>
              <w:sz w:val="16"/>
            </w:rPr>
          </w:pPr>
        </w:p>
      </w:tc>
    </w:tr>
    <w:tr w:rsidRPr="00061282" w:rsidR="002478A3" w14:paraId="10F1B468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Pr="00061282" w:rsidR="002478A3" w:rsidRDefault="002478A3" w14:paraId="2BC35178" w14:textId="77777777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Pr="00061282" w:rsidR="002478A3" w:rsidRDefault="002478A3" w14:paraId="7F193086" w14:textId="77777777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Pr="00061282" w:rsidR="002478A3" w:rsidRDefault="002478A3" w14:paraId="04677B4C" w14:textId="77777777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2478A3" w:rsidRDefault="002478A3" w14:paraId="23A2AA3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49F" w:rsidRDefault="0005349F" w14:paraId="659BBD60" w14:textId="77777777">
      <w:r>
        <w:separator/>
      </w:r>
    </w:p>
  </w:footnote>
  <w:footnote w:type="continuationSeparator" w:id="0">
    <w:p w:rsidR="0005349F" w:rsidRDefault="0005349F" w14:paraId="45B3D8E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8416CB" w:rsidR="002478A3" w:rsidRDefault="000E2CF2" w14:paraId="17C1FEB3" w14:textId="11F0DF8E">
    <w:pPr>
      <w:pStyle w:val="Header"/>
      <w:ind w:right="1"/>
      <w:jc w:val="right"/>
      <w:rPr>
        <w:rStyle w:val="PageNumber"/>
        <w:rFonts w:ascii="Helvetica" w:hAnsi="Helvetica"/>
      </w:rPr>
    </w:pPr>
    <w:ins w:author="SHEC Coordinator, Sydney Cumming" w:date="2020-10-25T10:36:00Z" w:id="333">
      <w:r>
        <w:rPr>
          <w:rStyle w:val="PageNumber"/>
          <w:rFonts w:ascii="Helvetica" w:hAnsi="Helvetica"/>
          <w:i/>
        </w:rPr>
        <w:t xml:space="preserve">SHEC – </w:t>
      </w:r>
    </w:ins>
    <w:del w:author="SHEC Coordinator, Sydney Cumming" w:date="2020-10-25T10:36:00Z" w:id="334">
      <w:r w:rsidRPr="008C38F3" w:rsidDel="000E2CF2" w:rsidR="008C38F3">
        <w:rPr>
          <w:rFonts w:ascii="Helvetica" w:hAnsi="Helvetica"/>
          <w:i/>
          <w:lang w:val="en-CA"/>
        </w:rPr>
        <w:delText xml:space="preserve">Student Health Education Centre (SHEC) </w:delText>
      </w:r>
    </w:del>
    <w:r w:rsidRPr="008C38F3" w:rsidR="008C38F3">
      <w:rPr>
        <w:rFonts w:ascii="Helvetica" w:hAnsi="Helvetica"/>
        <w:i/>
        <w:lang w:val="en-CA"/>
      </w:rPr>
      <w:t xml:space="preserve">Events and </w:t>
    </w:r>
    <w:ins w:author="SHEC Coordinator, Sydney Cumming" w:date="2020-10-25T10:35:00Z" w:id="335">
      <w:r w:rsidR="00DD1BDA">
        <w:rPr>
          <w:rFonts w:ascii="Helvetica" w:hAnsi="Helvetica"/>
          <w:i/>
          <w:lang w:val="en-CA"/>
        </w:rPr>
        <w:t xml:space="preserve">Outreach Co-Executives </w:t>
      </w:r>
    </w:ins>
    <w:del w:author="SHEC Coordinator, Sydney Cumming" w:date="2020-10-25T10:35:00Z" w:id="336">
      <w:r w:rsidRPr="008C38F3" w:rsidDel="00A2055E" w:rsidR="008C38F3">
        <w:rPr>
          <w:rFonts w:ascii="Helvetica" w:hAnsi="Helvetica"/>
          <w:i/>
          <w:lang w:val="en-CA"/>
        </w:rPr>
        <w:delText>Programming Coordinator</w:delText>
      </w:r>
      <w:r w:rsidDel="00A2055E" w:rsidR="002478A3">
        <w:rPr>
          <w:rStyle w:val="PageNumber"/>
          <w:rFonts w:ascii="Helvetica" w:hAnsi="Helvetica"/>
          <w:i/>
        </w:rPr>
        <w:delText xml:space="preserve"> </w:delText>
      </w:r>
    </w:del>
    <w:r w:rsidRPr="008416CB" w:rsidR="002478A3">
      <w:rPr>
        <w:rStyle w:val="PageNumber"/>
        <w:rFonts w:ascii="Helvetica" w:hAnsi="Helvetica"/>
      </w:rPr>
      <w:t xml:space="preserve">Job Description </w:t>
    </w:r>
  </w:p>
  <w:p w:rsidR="002478A3" w:rsidRDefault="002478A3" w14:paraId="0854D606" w14:textId="77777777">
    <w:pPr>
      <w:pStyle w:val="Header"/>
      <w:ind w:right="1"/>
      <w:jc w:val="right"/>
      <w:rPr>
        <w:rStyle w:val="PageNumb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0480258"/>
      <w:docPartObj>
        <w:docPartGallery w:val="Watermarks"/>
        <w:docPartUnique/>
      </w:docPartObj>
    </w:sdtPr>
    <w:sdtContent>
      <w:p w:rsidR="00AD3878" w:rsidRDefault="00AD3878" w14:paraId="5FE61320" w14:textId="3F946B73">
        <w:pPr>
          <w:pStyle w:val="Header"/>
        </w:pPr>
        <w:r>
          <w:rPr>
            <w:noProof/>
          </w:rPr>
          <w:pict w14:anchorId="7B61E7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7216;mso-position-horizontal:center;mso-position-horizontal-relative:margin;mso-position-vertical:center;mso-position-vertical-relative:margin" o:spid="_x0000_s2051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13683F37"/>
    <w:multiLevelType w:val="hybridMultilevel"/>
    <w:tmpl w:val="B5341880"/>
    <w:lvl w:ilvl="0" w:tplc="3114328E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8442F6F"/>
    <w:multiLevelType w:val="hybridMultilevel"/>
    <w:tmpl w:val="F490D00C"/>
    <w:lvl w:ilvl="0" w:tplc="3114328E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kern w:val="2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7EF2ABF"/>
    <w:multiLevelType w:val="hybridMultilevel"/>
    <w:tmpl w:val="E026D30C"/>
    <w:lvl w:ilvl="0" w:tplc="3114328E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C334CE5"/>
    <w:multiLevelType w:val="hybridMultilevel"/>
    <w:tmpl w:val="3F88C4B4"/>
    <w:lvl w:ilvl="0" w:tplc="3114328E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2F3D7A28"/>
    <w:multiLevelType w:val="hybridMultilevel"/>
    <w:tmpl w:val="53844E48"/>
    <w:lvl w:ilvl="0" w:tplc="3114328E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39C2448"/>
    <w:multiLevelType w:val="multilevel"/>
    <w:tmpl w:val="141E389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38CF1F4D"/>
    <w:multiLevelType w:val="multilevel"/>
    <w:tmpl w:val="14229D5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hint="default" w:ascii="Courier New" w:hAnsi="Courier New" w:cs="Courier New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hint="default" w:ascii="Courier New" w:hAnsi="Courier New" w:cs="Courier New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hint="default" w:ascii="Symbol" w:hAnsi="Symbol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hint="default" w:ascii="Courier New" w:hAnsi="Courier New" w:cs="Courier New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hint="default" w:ascii="Wingdings" w:hAnsi="Wingdings"/>
      </w:rPr>
    </w:lvl>
  </w:abstractNum>
  <w:abstractNum w:abstractNumId="8" w15:restartNumberingAfterBreak="0">
    <w:nsid w:val="3B8471CD"/>
    <w:multiLevelType w:val="multilevel"/>
    <w:tmpl w:val="14229D5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hint="default" w:ascii="Courier New" w:hAnsi="Courier New" w:cs="Courier New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hint="default" w:ascii="Courier New" w:hAnsi="Courier New" w:cs="Courier New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hint="default" w:ascii="Symbol" w:hAnsi="Symbol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hint="default" w:ascii="Courier New" w:hAnsi="Courier New" w:cs="Courier New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hint="default" w:ascii="Wingdings" w:hAnsi="Wingdings"/>
      </w:rPr>
    </w:lvl>
  </w:abstractNum>
  <w:abstractNum w:abstractNumId="9" w15:restartNumberingAfterBreak="0">
    <w:nsid w:val="42445C9E"/>
    <w:multiLevelType w:val="hybridMultilevel"/>
    <w:tmpl w:val="E02CB87C"/>
    <w:lvl w:ilvl="0" w:tplc="3114328E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42CA78DD"/>
    <w:multiLevelType w:val="multilevel"/>
    <w:tmpl w:val="14229D5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hint="default" w:ascii="Courier New" w:hAnsi="Courier New" w:cs="Courier New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hint="default" w:ascii="Courier New" w:hAnsi="Courier New" w:cs="Courier New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hint="default" w:ascii="Symbol" w:hAnsi="Symbol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hint="default" w:ascii="Courier New" w:hAnsi="Courier New" w:cs="Courier New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hint="default" w:ascii="Wingdings" w:hAnsi="Wingdings"/>
      </w:rPr>
    </w:lvl>
  </w:abstractNum>
  <w:abstractNum w:abstractNumId="11" w15:restartNumberingAfterBreak="0">
    <w:nsid w:val="4F721BE8"/>
    <w:multiLevelType w:val="hybridMultilevel"/>
    <w:tmpl w:val="63227E6C"/>
    <w:lvl w:ilvl="0" w:tplc="3114328E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504E7378"/>
    <w:multiLevelType w:val="hybridMultilevel"/>
    <w:tmpl w:val="3D4C0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2862C8D"/>
    <w:multiLevelType w:val="hybridMultilevel"/>
    <w:tmpl w:val="9EFCA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3DC6220"/>
    <w:multiLevelType w:val="hybridMultilevel"/>
    <w:tmpl w:val="74FEA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7031197"/>
    <w:multiLevelType w:val="hybridMultilevel"/>
    <w:tmpl w:val="E3FCD960"/>
    <w:lvl w:ilvl="0" w:tplc="3114328E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7A9C106F"/>
    <w:multiLevelType w:val="hybridMultilevel"/>
    <w:tmpl w:val="BD34FF70"/>
    <w:lvl w:ilvl="0" w:tplc="3114328E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hint="default" w:ascii="Wingdings" w:hAnsi="Wingdings"/>
        </w:rPr>
      </w:lvl>
    </w:lvlOverride>
  </w:num>
  <w:num w:numId="2">
    <w:abstractNumId w:val="16"/>
  </w:num>
  <w:num w:numId="3">
    <w:abstractNumId w:val="9"/>
  </w:num>
  <w:num w:numId="4">
    <w:abstractNumId w:val="13"/>
  </w:num>
  <w:num w:numId="5">
    <w:abstractNumId w:val="12"/>
  </w:num>
  <w:num w:numId="6">
    <w:abstractNumId w:val="14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  <w:num w:numId="13">
    <w:abstractNumId w:val="15"/>
  </w:num>
  <w:num w:numId="14">
    <w:abstractNumId w:val="11"/>
  </w:num>
  <w:num w:numId="15">
    <w:abstractNumId w:val="1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EC Coordinator, Sydney Cumming">
    <w15:presenceInfo w15:providerId="None" w15:userId="SHEC Coordinator, Sydney Cumming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71"/>
  <w:proofState w:spelling="clean" w:grammar="dirty"/>
  <w:trackRevisions w:val="true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282"/>
    <w:rsid w:val="00031CE0"/>
    <w:rsid w:val="000372BF"/>
    <w:rsid w:val="0005349F"/>
    <w:rsid w:val="00061282"/>
    <w:rsid w:val="00072AE3"/>
    <w:rsid w:val="000878DB"/>
    <w:rsid w:val="0009106A"/>
    <w:rsid w:val="000A52D4"/>
    <w:rsid w:val="000B1C4C"/>
    <w:rsid w:val="000B71D4"/>
    <w:rsid w:val="000D2AF6"/>
    <w:rsid w:val="000E00F7"/>
    <w:rsid w:val="000E2CF2"/>
    <w:rsid w:val="00102423"/>
    <w:rsid w:val="001030C5"/>
    <w:rsid w:val="00115A79"/>
    <w:rsid w:val="0011796E"/>
    <w:rsid w:val="00123E55"/>
    <w:rsid w:val="00125A4D"/>
    <w:rsid w:val="0013165B"/>
    <w:rsid w:val="00141C2F"/>
    <w:rsid w:val="0014647B"/>
    <w:rsid w:val="00154D2A"/>
    <w:rsid w:val="00165426"/>
    <w:rsid w:val="001743E1"/>
    <w:rsid w:val="00180A30"/>
    <w:rsid w:val="00182669"/>
    <w:rsid w:val="001C1FE0"/>
    <w:rsid w:val="001D232D"/>
    <w:rsid w:val="001E7CA9"/>
    <w:rsid w:val="0020480C"/>
    <w:rsid w:val="002458C7"/>
    <w:rsid w:val="002478A3"/>
    <w:rsid w:val="002B50E3"/>
    <w:rsid w:val="002B6062"/>
    <w:rsid w:val="002B70B2"/>
    <w:rsid w:val="002C18E8"/>
    <w:rsid w:val="002D671C"/>
    <w:rsid w:val="002F6D15"/>
    <w:rsid w:val="00315ABA"/>
    <w:rsid w:val="003305A6"/>
    <w:rsid w:val="00340BAB"/>
    <w:rsid w:val="00365418"/>
    <w:rsid w:val="00367422"/>
    <w:rsid w:val="0037032C"/>
    <w:rsid w:val="00380E12"/>
    <w:rsid w:val="003812F4"/>
    <w:rsid w:val="00387191"/>
    <w:rsid w:val="0038761C"/>
    <w:rsid w:val="003A166C"/>
    <w:rsid w:val="003C1BA5"/>
    <w:rsid w:val="003C3407"/>
    <w:rsid w:val="003D5F4D"/>
    <w:rsid w:val="00417672"/>
    <w:rsid w:val="00431858"/>
    <w:rsid w:val="004503D2"/>
    <w:rsid w:val="00471BE2"/>
    <w:rsid w:val="00473D05"/>
    <w:rsid w:val="00480EC2"/>
    <w:rsid w:val="00486370"/>
    <w:rsid w:val="00495029"/>
    <w:rsid w:val="004A50AE"/>
    <w:rsid w:val="004A70D4"/>
    <w:rsid w:val="004B0343"/>
    <w:rsid w:val="004C2D7D"/>
    <w:rsid w:val="004C5484"/>
    <w:rsid w:val="004D67D3"/>
    <w:rsid w:val="004E6703"/>
    <w:rsid w:val="004F3F5F"/>
    <w:rsid w:val="00514257"/>
    <w:rsid w:val="00521092"/>
    <w:rsid w:val="00521C43"/>
    <w:rsid w:val="005301FF"/>
    <w:rsid w:val="005419AB"/>
    <w:rsid w:val="00552226"/>
    <w:rsid w:val="0055484F"/>
    <w:rsid w:val="00563904"/>
    <w:rsid w:val="00585658"/>
    <w:rsid w:val="005A0D7C"/>
    <w:rsid w:val="005B5307"/>
    <w:rsid w:val="005C360F"/>
    <w:rsid w:val="005D53C9"/>
    <w:rsid w:val="005E2437"/>
    <w:rsid w:val="005E2494"/>
    <w:rsid w:val="005F2539"/>
    <w:rsid w:val="005F7CE1"/>
    <w:rsid w:val="006120F7"/>
    <w:rsid w:val="00613C38"/>
    <w:rsid w:val="00615243"/>
    <w:rsid w:val="00643A9D"/>
    <w:rsid w:val="00661240"/>
    <w:rsid w:val="00661D89"/>
    <w:rsid w:val="00676026"/>
    <w:rsid w:val="00683542"/>
    <w:rsid w:val="00696CD4"/>
    <w:rsid w:val="006D49BE"/>
    <w:rsid w:val="006F372E"/>
    <w:rsid w:val="00721496"/>
    <w:rsid w:val="00760F02"/>
    <w:rsid w:val="007A7122"/>
    <w:rsid w:val="007B2849"/>
    <w:rsid w:val="007B3FFD"/>
    <w:rsid w:val="007C1F66"/>
    <w:rsid w:val="007D3044"/>
    <w:rsid w:val="007E0EB9"/>
    <w:rsid w:val="007E1842"/>
    <w:rsid w:val="00812442"/>
    <w:rsid w:val="008416CB"/>
    <w:rsid w:val="00845809"/>
    <w:rsid w:val="008C15CC"/>
    <w:rsid w:val="008C36C8"/>
    <w:rsid w:val="008C38F3"/>
    <w:rsid w:val="008E0ED7"/>
    <w:rsid w:val="008E3AFC"/>
    <w:rsid w:val="0092139B"/>
    <w:rsid w:val="0092519F"/>
    <w:rsid w:val="009330CD"/>
    <w:rsid w:val="009509DC"/>
    <w:rsid w:val="00952798"/>
    <w:rsid w:val="00965A72"/>
    <w:rsid w:val="009723A8"/>
    <w:rsid w:val="00986B1F"/>
    <w:rsid w:val="00995384"/>
    <w:rsid w:val="009C45BB"/>
    <w:rsid w:val="009C5410"/>
    <w:rsid w:val="009D644F"/>
    <w:rsid w:val="009F007E"/>
    <w:rsid w:val="00A00D0A"/>
    <w:rsid w:val="00A10653"/>
    <w:rsid w:val="00A2055E"/>
    <w:rsid w:val="00A2126A"/>
    <w:rsid w:val="00A320B1"/>
    <w:rsid w:val="00A34CB0"/>
    <w:rsid w:val="00A553EB"/>
    <w:rsid w:val="00A561D8"/>
    <w:rsid w:val="00A62B3B"/>
    <w:rsid w:val="00A64E52"/>
    <w:rsid w:val="00A740AA"/>
    <w:rsid w:val="00A7510D"/>
    <w:rsid w:val="00A91DAD"/>
    <w:rsid w:val="00AA4BB9"/>
    <w:rsid w:val="00AD3878"/>
    <w:rsid w:val="00AF0539"/>
    <w:rsid w:val="00AF09ED"/>
    <w:rsid w:val="00AF0CEE"/>
    <w:rsid w:val="00B1391E"/>
    <w:rsid w:val="00B1610F"/>
    <w:rsid w:val="00B31BEC"/>
    <w:rsid w:val="00B328EF"/>
    <w:rsid w:val="00B377E4"/>
    <w:rsid w:val="00B71A39"/>
    <w:rsid w:val="00B91C40"/>
    <w:rsid w:val="00BA73CC"/>
    <w:rsid w:val="00BB6D8F"/>
    <w:rsid w:val="00BC127D"/>
    <w:rsid w:val="00BF0476"/>
    <w:rsid w:val="00BF4885"/>
    <w:rsid w:val="00BF6774"/>
    <w:rsid w:val="00C020D4"/>
    <w:rsid w:val="00C06943"/>
    <w:rsid w:val="00C1653F"/>
    <w:rsid w:val="00C32C7F"/>
    <w:rsid w:val="00C41BCB"/>
    <w:rsid w:val="00C4286D"/>
    <w:rsid w:val="00C44F42"/>
    <w:rsid w:val="00C56D78"/>
    <w:rsid w:val="00C6355E"/>
    <w:rsid w:val="00C7207A"/>
    <w:rsid w:val="00C90972"/>
    <w:rsid w:val="00CB740D"/>
    <w:rsid w:val="00CC24D4"/>
    <w:rsid w:val="00CD4712"/>
    <w:rsid w:val="00CD4B86"/>
    <w:rsid w:val="00CF5107"/>
    <w:rsid w:val="00CF5407"/>
    <w:rsid w:val="00D03B55"/>
    <w:rsid w:val="00D04D93"/>
    <w:rsid w:val="00D13316"/>
    <w:rsid w:val="00D308C2"/>
    <w:rsid w:val="00D31046"/>
    <w:rsid w:val="00D47C37"/>
    <w:rsid w:val="00D51A59"/>
    <w:rsid w:val="00D55C1B"/>
    <w:rsid w:val="00D83C9F"/>
    <w:rsid w:val="00D85446"/>
    <w:rsid w:val="00D85E2F"/>
    <w:rsid w:val="00DA042C"/>
    <w:rsid w:val="00DA1D42"/>
    <w:rsid w:val="00DD1BDA"/>
    <w:rsid w:val="00DE5437"/>
    <w:rsid w:val="00E1496C"/>
    <w:rsid w:val="00E26249"/>
    <w:rsid w:val="00E53EDB"/>
    <w:rsid w:val="00E71731"/>
    <w:rsid w:val="00EB1853"/>
    <w:rsid w:val="00EC11DC"/>
    <w:rsid w:val="00EC314A"/>
    <w:rsid w:val="00ED09A6"/>
    <w:rsid w:val="00EE23B4"/>
    <w:rsid w:val="00EE3E32"/>
    <w:rsid w:val="00F26255"/>
    <w:rsid w:val="00F27D46"/>
    <w:rsid w:val="00F37109"/>
    <w:rsid w:val="00F379A2"/>
    <w:rsid w:val="00F70589"/>
    <w:rsid w:val="00F74885"/>
    <w:rsid w:val="00F92CBC"/>
    <w:rsid w:val="00FA049A"/>
    <w:rsid w:val="00FB3310"/>
    <w:rsid w:val="00FC739F"/>
    <w:rsid w:val="00FD0B43"/>
    <w:rsid w:val="00FD3697"/>
    <w:rsid w:val="00FE194E"/>
    <w:rsid w:val="20188569"/>
    <w:rsid w:val="27551324"/>
    <w:rsid w:val="4361D90E"/>
    <w:rsid w:val="50E099B3"/>
    <w:rsid w:val="53B8D170"/>
    <w:rsid w:val="55CC0FBD"/>
    <w:rsid w:val="6E9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92692AE"/>
  <w15:docId w15:val="{8B6331BB-B462-4E7D-8B33-53EC31491D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072AE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72AE3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2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AE3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72AE3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AE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72AE3"/>
    <w:rPr>
      <w:b/>
      <w:bCs/>
      <w:lang w:val="en-US"/>
    </w:rPr>
  </w:style>
  <w:style w:type="character" w:styleId="normaltextrun" w:customStyle="1">
    <w:name w:val="normaltextrun"/>
    <w:basedOn w:val="DefaultParagraphFont"/>
    <w:rsid w:val="000A52D4"/>
  </w:style>
  <w:style w:type="character" w:styleId="eop" w:customStyle="1">
    <w:name w:val="eop"/>
    <w:basedOn w:val="DefaultParagraphFont"/>
    <w:rsid w:val="000A52D4"/>
  </w:style>
  <w:style w:type="paragraph" w:styleId="ListParagraph">
    <w:name w:val="List Paragraph"/>
    <w:basedOn w:val="Normal"/>
    <w:uiPriority w:val="34"/>
    <w:qFormat/>
    <w:rsid w:val="009D6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glossaryDocument" Target="/word/glossary/document.xml" Id="R7d71b4da5c4240e8" /><Relationship Type="http://schemas.openxmlformats.org/officeDocument/2006/relationships/image" Target="/media/image3.gif" Id="Rd6b6b8dc1e744ce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64741-ae3b-4230-8729-b05bb0e9e98e}"/>
      </w:docPartPr>
      <w:docPartBody>
        <w:p w14:paraId="756E2F9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A399A4AC94449ADB828BD401BE88" ma:contentTypeVersion="12" ma:contentTypeDescription="Create a new document." ma:contentTypeScope="" ma:versionID="4bafc9329c009d09582079e4eb1b13eb">
  <xsd:schema xmlns:xsd="http://www.w3.org/2001/XMLSchema" xmlns:xs="http://www.w3.org/2001/XMLSchema" xmlns:p="http://schemas.microsoft.com/office/2006/metadata/properties" xmlns:ns2="11d0dd6a-b01c-4498-82d0-8c579d79de2c" xmlns:ns3="704e0bef-c3da-4bea-a645-2c8f85b6cef1" targetNamespace="http://schemas.microsoft.com/office/2006/metadata/properties" ma:root="true" ma:fieldsID="7240d312ff1b6ff566b2cfe2f11bf515" ns2:_="" ns3:_="">
    <xsd:import namespace="11d0dd6a-b01c-4498-82d0-8c579d79de2c"/>
    <xsd:import namespace="704e0bef-c3da-4bea-a645-2c8f85b6ce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0dd6a-b01c-4498-82d0-8c579d79de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e0bef-c3da-4bea-a645-2c8f85b6c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d0dd6a-b01c-4498-82d0-8c579d79de2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43363-317A-4F08-88C0-A48EEE58C4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696D5F-6E75-45C9-8F28-42EC0CF593E0}"/>
</file>

<file path=customXml/itemProps3.xml><?xml version="1.0" encoding="utf-8"?>
<ds:datastoreItem xmlns:ds="http://schemas.openxmlformats.org/officeDocument/2006/customXml" ds:itemID="{FCAF0AAB-1851-4470-B04D-239E5967836F}">
  <ds:schemaRefs>
    <ds:schemaRef ds:uri="http://schemas.microsoft.com/office/2006/metadata/properties"/>
    <ds:schemaRef ds:uri="http://schemas.microsoft.com/office/infopath/2007/PartnerControls"/>
    <ds:schemaRef ds:uri="11d0dd6a-b01c-4498-82d0-8c579d79de2c"/>
  </ds:schemaRefs>
</ds:datastoreItem>
</file>

<file path=customXml/itemProps4.xml><?xml version="1.0" encoding="utf-8"?>
<ds:datastoreItem xmlns:ds="http://schemas.openxmlformats.org/officeDocument/2006/customXml" ds:itemID="{E832E02F-A1A5-47AA-A34B-18E1F7B622D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McMaster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Sydney Cumming</dc:creator>
  <lastModifiedBy>SHEC Assistant Director, Gillian Grant-Allen</lastModifiedBy>
  <revision>133</revision>
  <dcterms:created xsi:type="dcterms:W3CDTF">2017-02-24T17:00:00.0000000Z</dcterms:created>
  <dcterms:modified xsi:type="dcterms:W3CDTF">2021-05-26T20:23:32.8471126Z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0x0101005E57A399A4AC94449ADB828BD401BE88</vt:lpwstr>
  </property>
  <property fmtid="{D5CDD505-2E9C-101B-9397-08002B2CF9AE}" pid="3" name="Order">
    <vt:r8>139700</vt:r8>
  </property>
  <property fmtid="{D5CDD505-2E9C-101B-9397-08002B2CF9AE}" pid="4" name="ComplianceAssetId">
    <vt:lpwstr/>
  </property>
</Properties>
</file>