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CF38" w14:textId="77777777" w:rsidR="006A5F64" w:rsidRPr="008C63AA" w:rsidRDefault="006A5F64" w:rsidP="004A363D">
      <w:pPr>
        <w:pStyle w:val="Heading2"/>
        <w:numPr>
          <w:ilvl w:val="0"/>
          <w:numId w:val="0"/>
        </w:numPr>
        <w:ind w:left="1440"/>
        <w:rPr>
          <w:rFonts w:ascii="Helvetica" w:hAnsi="Helvetica" w:cs="Helvetica"/>
          <w:sz w:val="24"/>
        </w:rPr>
      </w:pPr>
      <w:bookmarkStart w:id="0" w:name="OLE_LINK3"/>
      <w:bookmarkStart w:id="1" w:name="OLE_LINK4"/>
    </w:p>
    <w:p w14:paraId="6D634D2E" w14:textId="77777777" w:rsidR="006A5F64" w:rsidRPr="008C63AA" w:rsidRDefault="006A5F64" w:rsidP="004A363D">
      <w:pPr>
        <w:pStyle w:val="Heading2"/>
        <w:numPr>
          <w:ilvl w:val="0"/>
          <w:numId w:val="0"/>
        </w:numPr>
        <w:ind w:left="1440"/>
        <w:rPr>
          <w:rFonts w:ascii="Helvetica" w:hAnsi="Helvetica" w:cs="Helvetica"/>
          <w:sz w:val="24"/>
        </w:rPr>
      </w:pPr>
    </w:p>
    <w:p w14:paraId="0942E4D2" w14:textId="7E232788" w:rsidR="00FC460A" w:rsidRPr="008C63AA" w:rsidRDefault="00CA57B6" w:rsidP="001B35BE">
      <w:pPr>
        <w:pStyle w:val="Heading1"/>
      </w:pPr>
      <w:r w:rsidRPr="008C63AA">
        <w:t xml:space="preserve">Operating Policy – Women and Gender Equity Network (WGEN) </w:t>
      </w:r>
    </w:p>
    <w:p w14:paraId="1BD128FF" w14:textId="5E0E46AC" w:rsidR="009A327B" w:rsidRPr="008C63AA" w:rsidRDefault="008C63AA" w:rsidP="004A363D">
      <w:pPr>
        <w:pStyle w:val="Heading1"/>
        <w:rPr>
          <w:sz w:val="22"/>
          <w:szCs w:val="22"/>
        </w:rPr>
      </w:pPr>
      <w:r>
        <w:t>1.</w:t>
      </w:r>
      <w:r>
        <w:tab/>
      </w:r>
      <w:r w:rsidR="00CA57B6" w:rsidRPr="008C63AA">
        <w:t>Mission/Purpose</w:t>
      </w:r>
    </w:p>
    <w:p w14:paraId="7095AFED" w14:textId="77777777" w:rsidR="00B55760" w:rsidRPr="008C63AA" w:rsidRDefault="00FC595C">
      <w:pPr>
        <w:pStyle w:val="Heading2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>To educate the McMaster community and continually work toward the goal of a campus free from</w:t>
      </w:r>
      <w:r w:rsidR="00B55760" w:rsidRPr="008C63AA">
        <w:rPr>
          <w:rFonts w:ascii="Helvetica" w:hAnsi="Helvetica" w:cs="Helvetica"/>
          <w:sz w:val="24"/>
        </w:rPr>
        <w:t>:</w:t>
      </w:r>
      <w:r w:rsidRPr="008C63AA">
        <w:rPr>
          <w:rFonts w:ascii="Helvetica" w:hAnsi="Helvetica" w:cs="Helvetica"/>
          <w:sz w:val="24"/>
        </w:rPr>
        <w:t xml:space="preserve"> </w:t>
      </w:r>
    </w:p>
    <w:p w14:paraId="1AC89DB7" w14:textId="56F42EEB" w:rsidR="00B55760" w:rsidRPr="008C63AA" w:rsidRDefault="00B55760">
      <w:pPr>
        <w:pStyle w:val="Heading3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>R</w:t>
      </w:r>
      <w:r w:rsidR="00CC546D" w:rsidRPr="008C63AA">
        <w:rPr>
          <w:rFonts w:ascii="Helvetica" w:hAnsi="Helvetica" w:cs="Helvetica"/>
          <w:sz w:val="24"/>
        </w:rPr>
        <w:t xml:space="preserve">ape </w:t>
      </w:r>
      <w:proofErr w:type="gramStart"/>
      <w:r w:rsidR="00CC546D" w:rsidRPr="008C63AA">
        <w:rPr>
          <w:rFonts w:ascii="Helvetica" w:hAnsi="Helvetica" w:cs="Helvetica"/>
          <w:sz w:val="24"/>
        </w:rPr>
        <w:t>culture</w:t>
      </w:r>
      <w:r w:rsidRPr="008C63AA">
        <w:rPr>
          <w:rFonts w:ascii="Helvetica" w:hAnsi="Helvetica" w:cs="Helvetica"/>
          <w:sz w:val="24"/>
        </w:rPr>
        <w:t>;</w:t>
      </w:r>
      <w:proofErr w:type="gramEnd"/>
    </w:p>
    <w:p w14:paraId="41505004" w14:textId="7B23FB45" w:rsidR="00B55760" w:rsidRPr="008C63AA" w:rsidRDefault="00B55760">
      <w:pPr>
        <w:pStyle w:val="Heading3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>S</w:t>
      </w:r>
      <w:r w:rsidR="00CC546D" w:rsidRPr="008C63AA">
        <w:rPr>
          <w:rFonts w:ascii="Helvetica" w:hAnsi="Helvetica" w:cs="Helvetica"/>
          <w:sz w:val="24"/>
        </w:rPr>
        <w:t>exual violence</w:t>
      </w:r>
      <w:r w:rsidRPr="008C63AA">
        <w:rPr>
          <w:rFonts w:ascii="Helvetica" w:hAnsi="Helvetica" w:cs="Helvetica"/>
          <w:sz w:val="24"/>
        </w:rPr>
        <w:t>;</w:t>
      </w:r>
      <w:r w:rsidR="00CC546D" w:rsidRPr="008C63AA">
        <w:rPr>
          <w:rFonts w:ascii="Helvetica" w:hAnsi="Helvetica" w:cs="Helvetica"/>
          <w:sz w:val="24"/>
        </w:rPr>
        <w:t xml:space="preserve"> and </w:t>
      </w:r>
    </w:p>
    <w:p w14:paraId="2768390D" w14:textId="30205717" w:rsidR="009A327B" w:rsidRPr="008C63AA" w:rsidRDefault="00B55760" w:rsidP="004A363D">
      <w:pPr>
        <w:pStyle w:val="Heading3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>P</w:t>
      </w:r>
      <w:r w:rsidR="00FC595C" w:rsidRPr="008C63AA">
        <w:rPr>
          <w:rFonts w:ascii="Helvetica" w:hAnsi="Helvetica" w:cs="Helvetica"/>
          <w:sz w:val="24"/>
        </w:rPr>
        <w:t xml:space="preserve">rejudice and discrimination on the basis of gender expression and/or gender </w:t>
      </w:r>
      <w:proofErr w:type="gramStart"/>
      <w:r w:rsidR="00FC595C" w:rsidRPr="008C63AA">
        <w:rPr>
          <w:rFonts w:ascii="Helvetica" w:hAnsi="Helvetica" w:cs="Helvetica"/>
          <w:sz w:val="24"/>
        </w:rPr>
        <w:t>identity;</w:t>
      </w:r>
      <w:proofErr w:type="gramEnd"/>
    </w:p>
    <w:p w14:paraId="086CE8C0" w14:textId="3182079E" w:rsidR="009A327B" w:rsidRPr="008C63AA" w:rsidRDefault="00FC595C" w:rsidP="004A363D">
      <w:pPr>
        <w:pStyle w:val="Heading2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 xml:space="preserve">To serve as a participant in supporting survivors of gender-based </w:t>
      </w:r>
      <w:r w:rsidR="007205C2" w:rsidRPr="008C63AA">
        <w:rPr>
          <w:rFonts w:ascii="Helvetica" w:hAnsi="Helvetica" w:cs="Helvetica"/>
          <w:sz w:val="24"/>
        </w:rPr>
        <w:t>oppression</w:t>
      </w:r>
      <w:r w:rsidRPr="008C63AA">
        <w:rPr>
          <w:rFonts w:ascii="Helvetica" w:hAnsi="Helvetica" w:cs="Helvetica"/>
          <w:sz w:val="24"/>
        </w:rPr>
        <w:t xml:space="preserve">, sexual </w:t>
      </w:r>
      <w:r w:rsidR="007205C2" w:rsidRPr="008C63AA">
        <w:rPr>
          <w:rFonts w:ascii="Helvetica" w:hAnsi="Helvetica" w:cs="Helvetica"/>
          <w:sz w:val="24"/>
        </w:rPr>
        <w:t>violence</w:t>
      </w:r>
      <w:r w:rsidRPr="008C63AA">
        <w:rPr>
          <w:rFonts w:ascii="Helvetica" w:hAnsi="Helvetica" w:cs="Helvetica"/>
          <w:sz w:val="24"/>
        </w:rPr>
        <w:t xml:space="preserve">, and/or </w:t>
      </w:r>
      <w:r w:rsidR="007205C2" w:rsidRPr="008C63AA">
        <w:rPr>
          <w:rFonts w:ascii="Helvetica" w:hAnsi="Helvetica" w:cs="Helvetica"/>
          <w:sz w:val="24"/>
        </w:rPr>
        <w:t xml:space="preserve">related </w:t>
      </w:r>
      <w:r w:rsidRPr="008C63AA">
        <w:rPr>
          <w:rFonts w:ascii="Helvetica" w:hAnsi="Helvetica" w:cs="Helvetica"/>
          <w:sz w:val="24"/>
        </w:rPr>
        <w:t>forms of violence</w:t>
      </w:r>
      <w:r w:rsidR="007205C2" w:rsidRPr="008C63AA">
        <w:rPr>
          <w:rFonts w:ascii="Helvetica" w:hAnsi="Helvetica" w:cs="Helvetica"/>
          <w:sz w:val="24"/>
        </w:rPr>
        <w:t xml:space="preserve"> and </w:t>
      </w:r>
      <w:proofErr w:type="gramStart"/>
      <w:r w:rsidR="007205C2" w:rsidRPr="008C63AA">
        <w:rPr>
          <w:rFonts w:ascii="Helvetica" w:hAnsi="Helvetica" w:cs="Helvetica"/>
          <w:sz w:val="24"/>
        </w:rPr>
        <w:t>oppression</w:t>
      </w:r>
      <w:r w:rsidRPr="008C63AA">
        <w:rPr>
          <w:rFonts w:ascii="Helvetica" w:hAnsi="Helvetica" w:cs="Helvetica"/>
          <w:sz w:val="24"/>
        </w:rPr>
        <w:t>;</w:t>
      </w:r>
      <w:proofErr w:type="gramEnd"/>
      <w:r w:rsidRPr="008C63AA">
        <w:rPr>
          <w:rFonts w:ascii="Helvetica" w:hAnsi="Helvetica" w:cs="Helvetica"/>
          <w:sz w:val="24"/>
        </w:rPr>
        <w:t xml:space="preserve"> </w:t>
      </w:r>
    </w:p>
    <w:p w14:paraId="6B4121CB" w14:textId="36EBA063" w:rsidR="003A002F" w:rsidRPr="008C63AA" w:rsidRDefault="00FC595C" w:rsidP="004A363D">
      <w:pPr>
        <w:pStyle w:val="Heading2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 xml:space="preserve">To provide a physical safe space and contact point for </w:t>
      </w:r>
      <w:r w:rsidR="007205C2" w:rsidRPr="008C63AA">
        <w:rPr>
          <w:rFonts w:ascii="Helvetica" w:hAnsi="Helvetica" w:cs="Helvetica"/>
          <w:sz w:val="24"/>
        </w:rPr>
        <w:t>anyone who identifies as a</w:t>
      </w:r>
      <w:r w:rsidR="003A002F" w:rsidRPr="008C63AA">
        <w:rPr>
          <w:rFonts w:ascii="Helvetica" w:hAnsi="Helvetica" w:cs="Helvetica"/>
          <w:sz w:val="24"/>
        </w:rPr>
        <w:t>:</w:t>
      </w:r>
    </w:p>
    <w:p w14:paraId="69278CA3" w14:textId="769CAE63" w:rsidR="003A002F" w:rsidRPr="008C63AA" w:rsidRDefault="003A002F" w:rsidP="004A363D">
      <w:pPr>
        <w:pStyle w:val="Heading3"/>
        <w:rPr>
          <w:rFonts w:ascii="Helvetica" w:hAnsi="Helvetica" w:cs="Helvetica"/>
          <w:sz w:val="24"/>
        </w:rPr>
      </w:pPr>
      <w:proofErr w:type="gramStart"/>
      <w:r w:rsidRPr="008C63AA">
        <w:rPr>
          <w:rFonts w:ascii="Helvetica" w:hAnsi="Helvetica" w:cs="Helvetica"/>
          <w:sz w:val="24"/>
        </w:rPr>
        <w:t>W</w:t>
      </w:r>
      <w:r w:rsidR="00FC595C" w:rsidRPr="008C63AA">
        <w:rPr>
          <w:rFonts w:ascii="Helvetica" w:hAnsi="Helvetica" w:cs="Helvetica"/>
          <w:sz w:val="24"/>
        </w:rPr>
        <w:t>om</w:t>
      </w:r>
      <w:r w:rsidR="007205C2" w:rsidRPr="008C63AA">
        <w:rPr>
          <w:rFonts w:ascii="Helvetica" w:hAnsi="Helvetica" w:cs="Helvetica"/>
          <w:sz w:val="24"/>
        </w:rPr>
        <w:t>x</w:t>
      </w:r>
      <w:r w:rsidR="00FC595C" w:rsidRPr="008C63AA">
        <w:rPr>
          <w:rFonts w:ascii="Helvetica" w:hAnsi="Helvetica" w:cs="Helvetica"/>
          <w:sz w:val="24"/>
        </w:rPr>
        <w:t>n</w:t>
      </w:r>
      <w:r w:rsidRPr="008C63AA">
        <w:rPr>
          <w:rFonts w:ascii="Helvetica" w:hAnsi="Helvetica" w:cs="Helvetica"/>
          <w:sz w:val="24"/>
        </w:rPr>
        <w:t>;</w:t>
      </w:r>
      <w:proofErr w:type="gramEnd"/>
    </w:p>
    <w:p w14:paraId="5D0D775A" w14:textId="337A75DF" w:rsidR="003A002F" w:rsidRPr="008C63AA" w:rsidRDefault="003A002F" w:rsidP="004A363D">
      <w:pPr>
        <w:pStyle w:val="Heading3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>U</w:t>
      </w:r>
      <w:r w:rsidR="007205C2" w:rsidRPr="008C63AA">
        <w:rPr>
          <w:rFonts w:ascii="Helvetica" w:hAnsi="Helvetica" w:cs="Helvetica"/>
          <w:sz w:val="24"/>
        </w:rPr>
        <w:t xml:space="preserve">nder the </w:t>
      </w:r>
      <w:r w:rsidR="00FC595C" w:rsidRPr="008C63AA">
        <w:rPr>
          <w:rFonts w:ascii="Helvetica" w:hAnsi="Helvetica" w:cs="Helvetica"/>
          <w:sz w:val="24"/>
        </w:rPr>
        <w:t xml:space="preserve">trans </w:t>
      </w:r>
      <w:proofErr w:type="gramStart"/>
      <w:r w:rsidR="007205C2" w:rsidRPr="008C63AA">
        <w:rPr>
          <w:rFonts w:ascii="Helvetica" w:hAnsi="Helvetica" w:cs="Helvetica"/>
          <w:sz w:val="24"/>
        </w:rPr>
        <w:t>umbrella</w:t>
      </w:r>
      <w:r w:rsidRPr="008C63AA">
        <w:rPr>
          <w:rFonts w:ascii="Helvetica" w:hAnsi="Helvetica" w:cs="Helvetica"/>
          <w:sz w:val="24"/>
        </w:rPr>
        <w:t>;</w:t>
      </w:r>
      <w:proofErr w:type="gramEnd"/>
    </w:p>
    <w:p w14:paraId="63ADC16A" w14:textId="76D1D6EB" w:rsidR="003A002F" w:rsidRPr="008C63AA" w:rsidRDefault="003A002F" w:rsidP="004A363D">
      <w:pPr>
        <w:pStyle w:val="Heading3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>O</w:t>
      </w:r>
      <w:r w:rsidR="00CC546D" w:rsidRPr="008C63AA">
        <w:rPr>
          <w:rFonts w:ascii="Helvetica" w:hAnsi="Helvetica" w:cs="Helvetica"/>
          <w:sz w:val="24"/>
        </w:rPr>
        <w:t xml:space="preserve">utside the </w:t>
      </w:r>
      <w:r w:rsidR="007205C2" w:rsidRPr="008C63AA">
        <w:rPr>
          <w:rFonts w:ascii="Helvetica" w:hAnsi="Helvetica" w:cs="Helvetica"/>
          <w:sz w:val="24"/>
        </w:rPr>
        <w:t xml:space="preserve">gender </w:t>
      </w:r>
      <w:r w:rsidR="00CC546D" w:rsidRPr="008C63AA">
        <w:rPr>
          <w:rFonts w:ascii="Helvetica" w:hAnsi="Helvetica" w:cs="Helvetica"/>
          <w:sz w:val="24"/>
        </w:rPr>
        <w:t>binary</w:t>
      </w:r>
      <w:r w:rsidR="007205C2" w:rsidRPr="008C63AA">
        <w:rPr>
          <w:rFonts w:ascii="Helvetica" w:hAnsi="Helvetica" w:cs="Helvetica"/>
          <w:sz w:val="24"/>
        </w:rPr>
        <w:t xml:space="preserve"> or as gender non-conforming</w:t>
      </w:r>
      <w:r w:rsidRPr="008C63AA">
        <w:rPr>
          <w:rFonts w:ascii="Helvetica" w:hAnsi="Helvetica" w:cs="Helvetica"/>
          <w:sz w:val="24"/>
        </w:rPr>
        <w:t>;</w:t>
      </w:r>
      <w:r w:rsidR="00CC546D" w:rsidRPr="008C63AA">
        <w:rPr>
          <w:rFonts w:ascii="Helvetica" w:hAnsi="Helvetica" w:cs="Helvetica"/>
          <w:sz w:val="24"/>
        </w:rPr>
        <w:t xml:space="preserve"> </w:t>
      </w:r>
      <w:r w:rsidR="00FC595C" w:rsidRPr="008C63AA">
        <w:rPr>
          <w:rFonts w:ascii="Helvetica" w:hAnsi="Helvetica" w:cs="Helvetica"/>
          <w:sz w:val="24"/>
        </w:rPr>
        <w:t xml:space="preserve">and </w:t>
      </w:r>
    </w:p>
    <w:p w14:paraId="3FF1C835" w14:textId="3597B552" w:rsidR="009A327B" w:rsidRPr="008C63AA" w:rsidRDefault="003A002F" w:rsidP="004A363D">
      <w:pPr>
        <w:pStyle w:val="Heading3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>S</w:t>
      </w:r>
      <w:r w:rsidR="00FC595C" w:rsidRPr="008C63AA">
        <w:rPr>
          <w:rFonts w:ascii="Helvetica" w:hAnsi="Helvetica" w:cs="Helvetica"/>
          <w:sz w:val="24"/>
        </w:rPr>
        <w:t xml:space="preserve">urvivors of </w:t>
      </w:r>
      <w:r w:rsidR="007205C2" w:rsidRPr="008C63AA">
        <w:rPr>
          <w:rFonts w:ascii="Helvetica" w:hAnsi="Helvetica" w:cs="Helvetica"/>
          <w:sz w:val="24"/>
        </w:rPr>
        <w:t>gender-based and sexual violence of all genders</w:t>
      </w:r>
      <w:r w:rsidR="00B445ED" w:rsidRPr="008C63AA">
        <w:rPr>
          <w:rFonts w:ascii="Helvetica" w:hAnsi="Helvetica" w:cs="Helvetica"/>
          <w:sz w:val="24"/>
        </w:rPr>
        <w:t>.</w:t>
      </w:r>
    </w:p>
    <w:p w14:paraId="195F54F5" w14:textId="02D8E437" w:rsidR="00FB3558" w:rsidRPr="008C63AA" w:rsidRDefault="00FC595C" w:rsidP="004A363D">
      <w:pPr>
        <w:pStyle w:val="Heading2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 xml:space="preserve">To </w:t>
      </w:r>
      <w:r w:rsidR="00CC546D" w:rsidRPr="008C63AA">
        <w:rPr>
          <w:rFonts w:ascii="Helvetica" w:hAnsi="Helvetica" w:cs="Helvetica"/>
          <w:sz w:val="24"/>
        </w:rPr>
        <w:t xml:space="preserve">continue to </w:t>
      </w:r>
      <w:r w:rsidRPr="008C63AA">
        <w:rPr>
          <w:rFonts w:ascii="Helvetica" w:hAnsi="Helvetica" w:cs="Helvetica"/>
          <w:sz w:val="24"/>
        </w:rPr>
        <w:t>develop and strengthen relationships between McMaster students, staff</w:t>
      </w:r>
      <w:r w:rsidR="00CC546D" w:rsidRPr="008C63AA">
        <w:rPr>
          <w:rFonts w:ascii="Helvetica" w:hAnsi="Helvetica" w:cs="Helvetica"/>
          <w:sz w:val="24"/>
        </w:rPr>
        <w:t>,</w:t>
      </w:r>
      <w:r w:rsidRPr="008C63AA">
        <w:rPr>
          <w:rFonts w:ascii="Helvetica" w:hAnsi="Helvetica" w:cs="Helvetica"/>
          <w:sz w:val="24"/>
        </w:rPr>
        <w:t xml:space="preserve"> and the members of the surrounding communities </w:t>
      </w:r>
      <w:r w:rsidR="00FB3558" w:rsidRPr="008C63AA">
        <w:rPr>
          <w:rFonts w:ascii="Helvetica" w:hAnsi="Helvetica" w:cs="Helvetica"/>
          <w:sz w:val="24"/>
        </w:rPr>
        <w:t xml:space="preserve">around the </w:t>
      </w:r>
      <w:proofErr w:type="gramStart"/>
      <w:r w:rsidR="00FB3558" w:rsidRPr="008C63AA">
        <w:rPr>
          <w:rFonts w:ascii="Helvetica" w:hAnsi="Helvetica" w:cs="Helvetica"/>
          <w:sz w:val="24"/>
        </w:rPr>
        <w:t>aforementioned societal</w:t>
      </w:r>
      <w:proofErr w:type="gramEnd"/>
      <w:r w:rsidR="00FB3558" w:rsidRPr="008C63AA">
        <w:rPr>
          <w:rFonts w:ascii="Helvetica" w:hAnsi="Helvetica" w:cs="Helvetica"/>
          <w:sz w:val="24"/>
        </w:rPr>
        <w:t xml:space="preserve"> and/or </w:t>
      </w:r>
      <w:r w:rsidR="00C46571" w:rsidRPr="008C63AA">
        <w:rPr>
          <w:rFonts w:ascii="Helvetica" w:hAnsi="Helvetica" w:cs="Helvetica"/>
          <w:sz w:val="24"/>
        </w:rPr>
        <w:t xml:space="preserve">other </w:t>
      </w:r>
      <w:r w:rsidR="00FB3558" w:rsidRPr="008C63AA">
        <w:rPr>
          <w:rFonts w:ascii="Helvetica" w:hAnsi="Helvetica" w:cs="Helvetica"/>
          <w:sz w:val="24"/>
        </w:rPr>
        <w:t xml:space="preserve">related issues </w:t>
      </w:r>
      <w:r w:rsidRPr="008C63AA">
        <w:rPr>
          <w:rFonts w:ascii="Helvetica" w:hAnsi="Helvetica" w:cs="Helvetica"/>
          <w:sz w:val="24"/>
        </w:rPr>
        <w:t>by providing</w:t>
      </w:r>
      <w:r w:rsidR="00FB3558" w:rsidRPr="008C63AA">
        <w:rPr>
          <w:rFonts w:ascii="Helvetica" w:hAnsi="Helvetica" w:cs="Helvetica"/>
          <w:sz w:val="24"/>
        </w:rPr>
        <w:t>:</w:t>
      </w:r>
      <w:r w:rsidRPr="008C63AA">
        <w:rPr>
          <w:rFonts w:ascii="Helvetica" w:hAnsi="Helvetica" w:cs="Helvetica"/>
          <w:sz w:val="24"/>
        </w:rPr>
        <w:t xml:space="preserve"> </w:t>
      </w:r>
    </w:p>
    <w:p w14:paraId="7008A344" w14:textId="1813C965" w:rsidR="00FB3558" w:rsidRPr="008C63AA" w:rsidRDefault="00FB3558" w:rsidP="004A363D">
      <w:pPr>
        <w:pStyle w:val="Heading3"/>
        <w:rPr>
          <w:rFonts w:ascii="Helvetica" w:hAnsi="Helvetica" w:cs="Helvetica"/>
          <w:sz w:val="24"/>
        </w:rPr>
      </w:pPr>
      <w:proofErr w:type="gramStart"/>
      <w:r w:rsidRPr="008C63AA">
        <w:rPr>
          <w:rFonts w:ascii="Helvetica" w:hAnsi="Helvetica" w:cs="Helvetica"/>
          <w:sz w:val="24"/>
        </w:rPr>
        <w:t>I</w:t>
      </w:r>
      <w:r w:rsidR="00FC595C" w:rsidRPr="008C63AA">
        <w:rPr>
          <w:rFonts w:ascii="Helvetica" w:hAnsi="Helvetica" w:cs="Helvetica"/>
          <w:sz w:val="24"/>
        </w:rPr>
        <w:t>nformation</w:t>
      </w:r>
      <w:r w:rsidRPr="008C63AA">
        <w:rPr>
          <w:rFonts w:ascii="Helvetica" w:hAnsi="Helvetica" w:cs="Helvetica"/>
          <w:sz w:val="24"/>
        </w:rPr>
        <w:t>;</w:t>
      </w:r>
      <w:proofErr w:type="gramEnd"/>
    </w:p>
    <w:p w14:paraId="3F95BE32" w14:textId="4A21E522" w:rsidR="00B445ED" w:rsidRPr="008C63AA" w:rsidRDefault="00FB3558" w:rsidP="004A363D">
      <w:pPr>
        <w:pStyle w:val="Heading3"/>
        <w:rPr>
          <w:rFonts w:ascii="Helvetica" w:hAnsi="Helvetica" w:cs="Helvetica"/>
          <w:sz w:val="24"/>
        </w:rPr>
      </w:pPr>
      <w:proofErr w:type="gramStart"/>
      <w:r w:rsidRPr="008C63AA">
        <w:rPr>
          <w:rFonts w:ascii="Helvetica" w:hAnsi="Helvetica" w:cs="Helvetica"/>
          <w:sz w:val="24"/>
        </w:rPr>
        <w:t>R</w:t>
      </w:r>
      <w:r w:rsidR="00FC595C" w:rsidRPr="008C63AA">
        <w:rPr>
          <w:rFonts w:ascii="Helvetica" w:hAnsi="Helvetica" w:cs="Helvetica"/>
          <w:sz w:val="24"/>
        </w:rPr>
        <w:t>esources</w:t>
      </w:r>
      <w:r w:rsidR="00B445ED" w:rsidRPr="008C63AA">
        <w:rPr>
          <w:rFonts w:ascii="Helvetica" w:hAnsi="Helvetica" w:cs="Helvetica"/>
          <w:sz w:val="24"/>
        </w:rPr>
        <w:t>;</w:t>
      </w:r>
      <w:proofErr w:type="gramEnd"/>
    </w:p>
    <w:p w14:paraId="01068CFB" w14:textId="2FE26418" w:rsidR="00B445ED" w:rsidRPr="008C63AA" w:rsidRDefault="00B445ED" w:rsidP="004A363D">
      <w:pPr>
        <w:pStyle w:val="Heading3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>P</w:t>
      </w:r>
      <w:r w:rsidR="00FC595C" w:rsidRPr="008C63AA">
        <w:rPr>
          <w:rFonts w:ascii="Helvetica" w:hAnsi="Helvetica" w:cs="Helvetica"/>
          <w:sz w:val="24"/>
        </w:rPr>
        <w:t>rogramming</w:t>
      </w:r>
      <w:r w:rsidRPr="008C63AA">
        <w:rPr>
          <w:rFonts w:ascii="Helvetica" w:hAnsi="Helvetica" w:cs="Helvetica"/>
          <w:sz w:val="24"/>
        </w:rPr>
        <w:t>;</w:t>
      </w:r>
      <w:r w:rsidR="00FC595C" w:rsidRPr="008C63AA">
        <w:rPr>
          <w:rFonts w:ascii="Helvetica" w:hAnsi="Helvetica" w:cs="Helvetica"/>
          <w:sz w:val="24"/>
        </w:rPr>
        <w:t xml:space="preserve"> and </w:t>
      </w:r>
    </w:p>
    <w:p w14:paraId="720256A2" w14:textId="3741E8ED" w:rsidR="00FC595C" w:rsidRDefault="00B445ED" w:rsidP="004A363D">
      <w:pPr>
        <w:pStyle w:val="Heading3"/>
        <w:rPr>
          <w:rFonts w:ascii="Helvetica" w:hAnsi="Helvetica" w:cs="Helvetica"/>
          <w:noProof/>
          <w:sz w:val="24"/>
        </w:rPr>
      </w:pPr>
      <w:r w:rsidRPr="008C63AA">
        <w:rPr>
          <w:rFonts w:ascii="Helvetica" w:hAnsi="Helvetica" w:cs="Helvetica"/>
          <w:sz w:val="24"/>
        </w:rPr>
        <w:t>O</w:t>
      </w:r>
      <w:r w:rsidR="00FC595C" w:rsidRPr="008C63AA">
        <w:rPr>
          <w:rFonts w:ascii="Helvetica" w:hAnsi="Helvetica" w:cs="Helvetica"/>
          <w:sz w:val="24"/>
        </w:rPr>
        <w:t>n-campus advocacy.</w:t>
      </w:r>
    </w:p>
    <w:p w14:paraId="7691ACFA" w14:textId="77777777" w:rsidR="002B6C05" w:rsidRPr="008C63AA" w:rsidRDefault="002B6C05" w:rsidP="002B6C05">
      <w:pPr>
        <w:pStyle w:val="Heading2"/>
        <w:numPr>
          <w:ilvl w:val="0"/>
          <w:numId w:val="0"/>
        </w:numPr>
        <w:ind w:left="1440" w:hanging="720"/>
        <w:rPr>
          <w:noProof/>
        </w:rPr>
      </w:pPr>
    </w:p>
    <w:p w14:paraId="670A00BF" w14:textId="2E7D20D1" w:rsidR="009A327B" w:rsidRPr="008C63AA" w:rsidRDefault="00CA57B6" w:rsidP="004A363D">
      <w:pPr>
        <w:pStyle w:val="Heading1"/>
        <w:numPr>
          <w:ilvl w:val="0"/>
          <w:numId w:val="19"/>
        </w:numPr>
        <w:rPr>
          <w:sz w:val="22"/>
          <w:szCs w:val="22"/>
        </w:rPr>
      </w:pPr>
      <w:r w:rsidRPr="008C63AA">
        <w:lastRenderedPageBreak/>
        <w:t xml:space="preserve">Operating Parameters </w:t>
      </w:r>
    </w:p>
    <w:p w14:paraId="10F9E932" w14:textId="207B0238" w:rsidR="006A5CEC" w:rsidRPr="008C63AA" w:rsidRDefault="00FC595C" w:rsidP="001D7449">
      <w:pPr>
        <w:pStyle w:val="Heading2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 xml:space="preserve">The </w:t>
      </w:r>
      <w:r w:rsidR="006A5CEC" w:rsidRPr="008C63AA">
        <w:rPr>
          <w:rFonts w:ascii="Helvetica" w:hAnsi="Helvetica" w:cs="Helvetica"/>
          <w:sz w:val="24"/>
        </w:rPr>
        <w:t xml:space="preserve">MSU </w:t>
      </w:r>
      <w:r w:rsidRPr="008C63AA">
        <w:rPr>
          <w:rFonts w:ascii="Helvetica" w:hAnsi="Helvetica" w:cs="Helvetica"/>
          <w:sz w:val="24"/>
        </w:rPr>
        <w:t xml:space="preserve">WGEN </w:t>
      </w:r>
      <w:r w:rsidR="006A5CEC" w:rsidRPr="008C63AA">
        <w:rPr>
          <w:rFonts w:ascii="Helvetica" w:hAnsi="Helvetica" w:cs="Helvetica"/>
          <w:sz w:val="24"/>
        </w:rPr>
        <w:t>shall:</w:t>
      </w:r>
    </w:p>
    <w:p w14:paraId="6B69470F" w14:textId="30246294" w:rsidR="009A327B" w:rsidRPr="008C63AA" w:rsidRDefault="006A5CEC" w:rsidP="004A363D">
      <w:pPr>
        <w:pStyle w:val="Heading3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>Cater</w:t>
      </w:r>
      <w:r w:rsidR="00FC595C" w:rsidRPr="008C63AA">
        <w:rPr>
          <w:rFonts w:ascii="Helvetica" w:hAnsi="Helvetica" w:cs="Helvetica"/>
          <w:sz w:val="24"/>
        </w:rPr>
        <w:t xml:space="preserve"> to all students and members of the greater McMaster community, and those from the surrounding </w:t>
      </w:r>
      <w:proofErr w:type="gramStart"/>
      <w:r w:rsidR="00FC595C" w:rsidRPr="008C63AA">
        <w:rPr>
          <w:rFonts w:ascii="Helvetica" w:hAnsi="Helvetica" w:cs="Helvetica"/>
          <w:sz w:val="24"/>
        </w:rPr>
        <w:t>areas;</w:t>
      </w:r>
      <w:proofErr w:type="gramEnd"/>
      <w:r w:rsidR="00FC595C" w:rsidRPr="008C63AA">
        <w:rPr>
          <w:rFonts w:ascii="Helvetica" w:hAnsi="Helvetica" w:cs="Helvetica"/>
          <w:sz w:val="24"/>
        </w:rPr>
        <w:t xml:space="preserve">  </w:t>
      </w:r>
    </w:p>
    <w:p w14:paraId="361E540A" w14:textId="599B6AE4" w:rsidR="009A327B" w:rsidRPr="008C63AA" w:rsidRDefault="006A5CEC" w:rsidP="004A363D">
      <w:pPr>
        <w:pStyle w:val="Heading3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>Work</w:t>
      </w:r>
      <w:r w:rsidR="00FC595C" w:rsidRPr="008C63AA">
        <w:rPr>
          <w:rFonts w:ascii="Helvetica" w:hAnsi="Helvetica" w:cs="Helvetica"/>
          <w:sz w:val="24"/>
        </w:rPr>
        <w:t xml:space="preserve"> with various University departments and relevant stakeholders to ensure the safety of students and a high quality of service within the </w:t>
      </w:r>
      <w:proofErr w:type="gramStart"/>
      <w:r w:rsidR="00FC595C" w:rsidRPr="008C63AA">
        <w:rPr>
          <w:rFonts w:ascii="Helvetica" w:hAnsi="Helvetica" w:cs="Helvetica"/>
          <w:sz w:val="24"/>
        </w:rPr>
        <w:t>University;</w:t>
      </w:r>
      <w:proofErr w:type="gramEnd"/>
      <w:r w:rsidR="00FC595C" w:rsidRPr="008C63AA">
        <w:rPr>
          <w:rFonts w:ascii="Helvetica" w:hAnsi="Helvetica" w:cs="Helvetica"/>
          <w:sz w:val="24"/>
        </w:rPr>
        <w:t xml:space="preserve"> </w:t>
      </w:r>
    </w:p>
    <w:p w14:paraId="1F42526A" w14:textId="24316659" w:rsidR="009A327B" w:rsidRPr="008C63AA" w:rsidRDefault="006A5CEC" w:rsidP="004A363D">
      <w:pPr>
        <w:pStyle w:val="Heading3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>O</w:t>
      </w:r>
      <w:r w:rsidR="00FC595C" w:rsidRPr="008C63AA">
        <w:rPr>
          <w:rFonts w:ascii="Helvetica" w:hAnsi="Helvetica" w:cs="Helvetica"/>
          <w:sz w:val="24"/>
        </w:rPr>
        <w:t>ffer a safe</w:t>
      </w:r>
      <w:r w:rsidR="00CC546D" w:rsidRPr="008C63AA">
        <w:rPr>
          <w:rFonts w:ascii="Helvetica" w:hAnsi="Helvetica" w:cs="Helvetica"/>
          <w:sz w:val="24"/>
        </w:rPr>
        <w:t>(r)</w:t>
      </w:r>
      <w:r w:rsidR="00FC595C" w:rsidRPr="008C63AA">
        <w:rPr>
          <w:rFonts w:ascii="Helvetica" w:hAnsi="Helvetica" w:cs="Helvetica"/>
          <w:sz w:val="24"/>
        </w:rPr>
        <w:t xml:space="preserve"> space </w:t>
      </w:r>
      <w:r w:rsidR="00032C8C" w:rsidRPr="008C63AA">
        <w:rPr>
          <w:rFonts w:ascii="Helvetica" w:hAnsi="Helvetica" w:cs="Helvetica"/>
          <w:sz w:val="24"/>
        </w:rPr>
        <w:t xml:space="preserve">for </w:t>
      </w:r>
      <w:r w:rsidR="002F6CE5" w:rsidRPr="008C63AA">
        <w:rPr>
          <w:rFonts w:ascii="Helvetica" w:hAnsi="Helvetica" w:cs="Helvetica"/>
          <w:sz w:val="24"/>
        </w:rPr>
        <w:t>space users/</w:t>
      </w:r>
      <w:r w:rsidR="00032C8C" w:rsidRPr="008C63AA">
        <w:rPr>
          <w:rFonts w:ascii="Helvetica" w:hAnsi="Helvetica" w:cs="Helvetica"/>
          <w:sz w:val="24"/>
        </w:rPr>
        <w:t>community members</w:t>
      </w:r>
      <w:r w:rsidR="00FC595C" w:rsidRPr="008C63AA">
        <w:rPr>
          <w:rFonts w:ascii="Helvetica" w:hAnsi="Helvetica" w:cs="Helvetica"/>
          <w:sz w:val="24"/>
        </w:rPr>
        <w:t xml:space="preserve"> and their supporters to come and feel welcome and </w:t>
      </w:r>
      <w:proofErr w:type="gramStart"/>
      <w:r w:rsidR="00FC595C" w:rsidRPr="008C63AA">
        <w:rPr>
          <w:rFonts w:ascii="Helvetica" w:hAnsi="Helvetica" w:cs="Helvetica"/>
          <w:sz w:val="24"/>
        </w:rPr>
        <w:t>secure</w:t>
      </w:r>
      <w:r w:rsidR="000158C9" w:rsidRPr="008C63AA">
        <w:rPr>
          <w:rFonts w:ascii="Helvetica" w:hAnsi="Helvetica" w:cs="Helvetica"/>
          <w:sz w:val="24"/>
        </w:rPr>
        <w:t>;</w:t>
      </w:r>
      <w:proofErr w:type="gramEnd"/>
      <w:r w:rsidR="00FC595C" w:rsidRPr="008C63AA">
        <w:rPr>
          <w:rFonts w:ascii="Helvetica" w:hAnsi="Helvetica" w:cs="Helvetica"/>
          <w:sz w:val="24"/>
        </w:rPr>
        <w:t xml:space="preserve"> </w:t>
      </w:r>
    </w:p>
    <w:p w14:paraId="3E3C2599" w14:textId="786B3CFE" w:rsidR="000158C9" w:rsidRPr="008C63AA" w:rsidRDefault="006A5CEC" w:rsidP="004A363D">
      <w:pPr>
        <w:pStyle w:val="Heading3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 xml:space="preserve">Provide </w:t>
      </w:r>
      <w:r w:rsidR="00FC595C" w:rsidRPr="008C63AA">
        <w:rPr>
          <w:rFonts w:ascii="Helvetica" w:hAnsi="Helvetica" w:cs="Helvetica"/>
          <w:sz w:val="24"/>
        </w:rPr>
        <w:t xml:space="preserve">structured events to create a sense of inclusion and community among </w:t>
      </w:r>
      <w:r w:rsidR="002F6CE5" w:rsidRPr="008C63AA">
        <w:rPr>
          <w:rFonts w:ascii="Helvetica" w:hAnsi="Helvetica" w:cs="Helvetica"/>
          <w:sz w:val="24"/>
        </w:rPr>
        <w:t xml:space="preserve">space users/community </w:t>
      </w:r>
      <w:proofErr w:type="gramStart"/>
      <w:r w:rsidR="002F6CE5" w:rsidRPr="008C63AA">
        <w:rPr>
          <w:rFonts w:ascii="Helvetica" w:hAnsi="Helvetica" w:cs="Helvetica"/>
          <w:sz w:val="24"/>
        </w:rPr>
        <w:t>members</w:t>
      </w:r>
      <w:r w:rsidR="000158C9" w:rsidRPr="008C63AA">
        <w:rPr>
          <w:rFonts w:ascii="Helvetica" w:hAnsi="Helvetica" w:cs="Helvetica"/>
          <w:sz w:val="24"/>
        </w:rPr>
        <w:t>;</w:t>
      </w:r>
      <w:proofErr w:type="gramEnd"/>
      <w:r w:rsidR="00CC546D" w:rsidRPr="008C63AA">
        <w:rPr>
          <w:rFonts w:ascii="Helvetica" w:hAnsi="Helvetica" w:cs="Helvetica"/>
          <w:sz w:val="24"/>
        </w:rPr>
        <w:t xml:space="preserve"> </w:t>
      </w:r>
    </w:p>
    <w:p w14:paraId="33BA3574" w14:textId="5B3FEE64" w:rsidR="009F0B77" w:rsidRPr="008C63AA" w:rsidRDefault="00CC546D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>E</w:t>
      </w:r>
      <w:r w:rsidR="00FC595C" w:rsidRPr="008C63AA">
        <w:rPr>
          <w:rFonts w:ascii="Helvetica" w:hAnsi="Helvetica"/>
          <w:sz w:val="24"/>
        </w:rPr>
        <w:t>vents will reflect the diversity of the community</w:t>
      </w:r>
      <w:r w:rsidR="000158C9" w:rsidRPr="008C63AA">
        <w:rPr>
          <w:rFonts w:ascii="Helvetica" w:hAnsi="Helvetica"/>
          <w:sz w:val="24"/>
        </w:rPr>
        <w:t>, including created closed spaces for folks with intersecting identities such as being</w:t>
      </w:r>
      <w:r w:rsidR="009F0B77" w:rsidRPr="008C63AA">
        <w:rPr>
          <w:rFonts w:ascii="Helvetica" w:hAnsi="Helvetica"/>
          <w:sz w:val="24"/>
        </w:rPr>
        <w:t>:</w:t>
      </w:r>
    </w:p>
    <w:p w14:paraId="32F8FDB3" w14:textId="450FD788" w:rsidR="009F0B77" w:rsidRPr="00B2717C" w:rsidRDefault="009F0B77" w:rsidP="00605FBD">
      <w:pPr>
        <w:pStyle w:val="Heading5"/>
        <w:rPr>
          <w:rFonts w:ascii="Helvetica" w:hAnsi="Helvetica"/>
          <w:sz w:val="24"/>
        </w:rPr>
      </w:pPr>
      <w:proofErr w:type="gramStart"/>
      <w:r w:rsidRPr="00B2717C">
        <w:rPr>
          <w:rFonts w:ascii="Helvetica" w:hAnsi="Helvetica"/>
          <w:sz w:val="24"/>
        </w:rPr>
        <w:t>R</w:t>
      </w:r>
      <w:r w:rsidR="000158C9" w:rsidRPr="00B2717C">
        <w:rPr>
          <w:rFonts w:ascii="Helvetica" w:hAnsi="Helvetica"/>
          <w:sz w:val="24"/>
        </w:rPr>
        <w:t>acialized</w:t>
      </w:r>
      <w:r w:rsidRPr="00B2717C">
        <w:rPr>
          <w:rFonts w:ascii="Helvetica" w:hAnsi="Helvetica"/>
          <w:sz w:val="24"/>
        </w:rPr>
        <w:t>;</w:t>
      </w:r>
      <w:proofErr w:type="gramEnd"/>
    </w:p>
    <w:p w14:paraId="14CA5C9E" w14:textId="37F04DC0" w:rsidR="009F0B77" w:rsidRPr="00B2717C" w:rsidRDefault="000158C9" w:rsidP="00605FBD">
      <w:pPr>
        <w:pStyle w:val="Heading5"/>
        <w:rPr>
          <w:rFonts w:ascii="Helvetica" w:hAnsi="Helvetica"/>
          <w:sz w:val="24"/>
        </w:rPr>
      </w:pPr>
      <w:r w:rsidRPr="00B2717C">
        <w:rPr>
          <w:rFonts w:ascii="Helvetica" w:hAnsi="Helvetica"/>
          <w:sz w:val="24"/>
        </w:rPr>
        <w:t>2STLGBQIA+</w:t>
      </w:r>
      <w:r w:rsidR="009F0B77" w:rsidRPr="00B2717C">
        <w:rPr>
          <w:rFonts w:ascii="Helvetica" w:hAnsi="Helvetica"/>
          <w:sz w:val="24"/>
        </w:rPr>
        <w:t>;</w:t>
      </w:r>
      <w:r w:rsidRPr="00B2717C">
        <w:rPr>
          <w:rFonts w:ascii="Helvetica" w:hAnsi="Helvetica"/>
          <w:sz w:val="24"/>
        </w:rPr>
        <w:t xml:space="preserve"> and </w:t>
      </w:r>
    </w:p>
    <w:p w14:paraId="6531D6FB" w14:textId="5153F483" w:rsidR="009A327B" w:rsidRPr="00B2717C" w:rsidRDefault="009F0B77" w:rsidP="00605FBD">
      <w:pPr>
        <w:pStyle w:val="Heading5"/>
        <w:rPr>
          <w:rFonts w:ascii="Helvetica" w:hAnsi="Helvetica"/>
          <w:sz w:val="24"/>
        </w:rPr>
      </w:pPr>
      <w:r w:rsidRPr="00B2717C">
        <w:rPr>
          <w:rFonts w:ascii="Helvetica" w:hAnsi="Helvetica"/>
          <w:sz w:val="24"/>
        </w:rPr>
        <w:t>D</w:t>
      </w:r>
      <w:r w:rsidR="000158C9" w:rsidRPr="00B2717C">
        <w:rPr>
          <w:rFonts w:ascii="Helvetica" w:hAnsi="Helvetica"/>
          <w:sz w:val="24"/>
        </w:rPr>
        <w:t>isabled</w:t>
      </w:r>
      <w:r w:rsidR="00E01D07" w:rsidRPr="00B2717C">
        <w:rPr>
          <w:rFonts w:ascii="Helvetica" w:hAnsi="Helvetica"/>
          <w:sz w:val="24"/>
        </w:rPr>
        <w:t xml:space="preserve"> </w:t>
      </w:r>
      <w:r w:rsidR="000158C9" w:rsidRPr="00B2717C">
        <w:rPr>
          <w:rFonts w:ascii="Helvetica" w:hAnsi="Helvetica"/>
          <w:sz w:val="24"/>
        </w:rPr>
        <w:t>or experiencing disability</w:t>
      </w:r>
      <w:r w:rsidRPr="00B2717C">
        <w:rPr>
          <w:rFonts w:ascii="Helvetica" w:hAnsi="Helvetica"/>
          <w:sz w:val="24"/>
        </w:rPr>
        <w:t>.</w:t>
      </w:r>
    </w:p>
    <w:p w14:paraId="598AADEA" w14:textId="40C2431A" w:rsidR="00F04045" w:rsidRPr="008C63AA" w:rsidRDefault="006A5CEC" w:rsidP="004A363D">
      <w:pPr>
        <w:pStyle w:val="Heading3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>Provide</w:t>
      </w:r>
      <w:r w:rsidR="00FC595C" w:rsidRPr="008C63AA">
        <w:rPr>
          <w:rFonts w:ascii="Helvetica" w:hAnsi="Helvetica" w:cs="Helvetica"/>
          <w:sz w:val="24"/>
        </w:rPr>
        <w:t xml:space="preserve"> </w:t>
      </w:r>
      <w:r w:rsidR="007205C2" w:rsidRPr="008C63AA">
        <w:rPr>
          <w:rFonts w:ascii="Helvetica" w:hAnsi="Helvetica" w:cs="Helvetica"/>
          <w:sz w:val="24"/>
        </w:rPr>
        <w:t xml:space="preserve">a variety of </w:t>
      </w:r>
      <w:r w:rsidR="00FC595C" w:rsidRPr="008C63AA">
        <w:rPr>
          <w:rFonts w:ascii="Helvetica" w:hAnsi="Helvetica" w:cs="Helvetica"/>
          <w:sz w:val="24"/>
        </w:rPr>
        <w:t>support services regarding</w:t>
      </w:r>
      <w:r w:rsidR="007205C2" w:rsidRPr="008C63AA">
        <w:rPr>
          <w:rFonts w:ascii="Helvetica" w:hAnsi="Helvetica" w:cs="Helvetica"/>
          <w:sz w:val="24"/>
        </w:rPr>
        <w:t xml:space="preserve"> </w:t>
      </w:r>
      <w:r w:rsidR="00B2717C" w:rsidRPr="008C63AA">
        <w:rPr>
          <w:rFonts w:ascii="Helvetica" w:hAnsi="Helvetica" w:cs="Helvetica"/>
          <w:sz w:val="24"/>
        </w:rPr>
        <w:t>relevant</w:t>
      </w:r>
      <w:r w:rsidR="006C0855" w:rsidRPr="008C63AA">
        <w:rPr>
          <w:rFonts w:ascii="Helvetica" w:hAnsi="Helvetica" w:cs="Helvetica"/>
          <w:sz w:val="24"/>
        </w:rPr>
        <w:t xml:space="preserve"> </w:t>
      </w:r>
      <w:proofErr w:type="gramStart"/>
      <w:r w:rsidR="007205C2" w:rsidRPr="008C63AA">
        <w:rPr>
          <w:rFonts w:ascii="Helvetica" w:hAnsi="Helvetica" w:cs="Helvetica"/>
          <w:sz w:val="24"/>
        </w:rPr>
        <w:t>experiences</w:t>
      </w:r>
      <w:r w:rsidR="00F04045" w:rsidRPr="008C63AA">
        <w:rPr>
          <w:rFonts w:ascii="Helvetica" w:hAnsi="Helvetica" w:cs="Helvetica"/>
          <w:sz w:val="24"/>
        </w:rPr>
        <w:t>;</w:t>
      </w:r>
      <w:proofErr w:type="gramEnd"/>
    </w:p>
    <w:p w14:paraId="106478FC" w14:textId="4AF99F06" w:rsidR="00D75C0F" w:rsidRPr="008C63AA" w:rsidRDefault="00F04045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 xml:space="preserve">These include experiences </w:t>
      </w:r>
      <w:r w:rsidR="007205C2" w:rsidRPr="008C63AA">
        <w:rPr>
          <w:rFonts w:ascii="Helvetica" w:hAnsi="Helvetica"/>
          <w:sz w:val="24"/>
        </w:rPr>
        <w:t>such as</w:t>
      </w:r>
      <w:r w:rsidR="00D75C0F" w:rsidRPr="008C63AA">
        <w:rPr>
          <w:rFonts w:ascii="Helvetica" w:hAnsi="Helvetica"/>
          <w:sz w:val="24"/>
        </w:rPr>
        <w:t>:</w:t>
      </w:r>
      <w:r w:rsidR="00FC595C" w:rsidRPr="008C63AA">
        <w:rPr>
          <w:rFonts w:ascii="Helvetica" w:hAnsi="Helvetica"/>
          <w:sz w:val="24"/>
        </w:rPr>
        <w:t xml:space="preserve"> </w:t>
      </w:r>
    </w:p>
    <w:p w14:paraId="1577A0B8" w14:textId="6C1C3850" w:rsidR="006C0855" w:rsidRPr="00B2717C" w:rsidRDefault="00D75C0F" w:rsidP="00605FBD">
      <w:pPr>
        <w:pStyle w:val="Heading5"/>
        <w:rPr>
          <w:rFonts w:ascii="Helvetica" w:hAnsi="Helvetica"/>
          <w:sz w:val="24"/>
        </w:rPr>
      </w:pPr>
      <w:proofErr w:type="gramStart"/>
      <w:r w:rsidRPr="00B2717C">
        <w:rPr>
          <w:rFonts w:ascii="Helvetica" w:hAnsi="Helvetica"/>
          <w:sz w:val="24"/>
        </w:rPr>
        <w:t>H</w:t>
      </w:r>
      <w:r w:rsidR="00CC546D" w:rsidRPr="00B2717C">
        <w:rPr>
          <w:rFonts w:ascii="Helvetica" w:hAnsi="Helvetica"/>
          <w:sz w:val="24"/>
        </w:rPr>
        <w:t>arassment</w:t>
      </w:r>
      <w:r w:rsidR="006C0855" w:rsidRPr="00B2717C">
        <w:rPr>
          <w:rFonts w:ascii="Helvetica" w:hAnsi="Helvetica"/>
          <w:sz w:val="24"/>
        </w:rPr>
        <w:t>;</w:t>
      </w:r>
      <w:proofErr w:type="gramEnd"/>
    </w:p>
    <w:p w14:paraId="24E7A11D" w14:textId="25A0E140" w:rsidR="006C0855" w:rsidRPr="00B2717C" w:rsidRDefault="006C0855" w:rsidP="00605FBD">
      <w:pPr>
        <w:pStyle w:val="Heading5"/>
        <w:rPr>
          <w:rFonts w:ascii="Helvetica" w:hAnsi="Helvetica"/>
          <w:sz w:val="24"/>
        </w:rPr>
      </w:pPr>
      <w:r w:rsidRPr="00B2717C">
        <w:rPr>
          <w:rFonts w:ascii="Helvetica" w:hAnsi="Helvetica"/>
          <w:sz w:val="24"/>
        </w:rPr>
        <w:t>S</w:t>
      </w:r>
      <w:r w:rsidR="00CC546D" w:rsidRPr="00B2717C">
        <w:rPr>
          <w:rFonts w:ascii="Helvetica" w:hAnsi="Helvetica"/>
          <w:sz w:val="24"/>
        </w:rPr>
        <w:t xml:space="preserve">exual </w:t>
      </w:r>
      <w:proofErr w:type="gramStart"/>
      <w:r w:rsidR="00CC546D" w:rsidRPr="00B2717C">
        <w:rPr>
          <w:rFonts w:ascii="Helvetica" w:hAnsi="Helvetica"/>
          <w:sz w:val="24"/>
        </w:rPr>
        <w:t>violence</w:t>
      </w:r>
      <w:r w:rsidRPr="00B2717C">
        <w:rPr>
          <w:rFonts w:ascii="Helvetica" w:hAnsi="Helvetica"/>
          <w:sz w:val="24"/>
        </w:rPr>
        <w:t>;</w:t>
      </w:r>
      <w:proofErr w:type="gramEnd"/>
    </w:p>
    <w:p w14:paraId="2F15576B" w14:textId="7648A716" w:rsidR="006C0855" w:rsidRPr="00B2717C" w:rsidRDefault="006C0855" w:rsidP="00605FBD">
      <w:pPr>
        <w:pStyle w:val="Heading5"/>
        <w:rPr>
          <w:rFonts w:ascii="Helvetica" w:hAnsi="Helvetica"/>
          <w:sz w:val="24"/>
        </w:rPr>
      </w:pPr>
      <w:r w:rsidRPr="00B2717C">
        <w:rPr>
          <w:rFonts w:ascii="Helvetica" w:hAnsi="Helvetica"/>
          <w:sz w:val="24"/>
        </w:rPr>
        <w:t>D</w:t>
      </w:r>
      <w:r w:rsidR="00CC546D" w:rsidRPr="00B2717C">
        <w:rPr>
          <w:rFonts w:ascii="Helvetica" w:hAnsi="Helvetica"/>
          <w:sz w:val="24"/>
        </w:rPr>
        <w:t xml:space="preserve">omestic </w:t>
      </w:r>
      <w:r w:rsidR="000C742D" w:rsidRPr="00B2717C">
        <w:rPr>
          <w:rFonts w:ascii="Helvetica" w:hAnsi="Helvetica"/>
          <w:sz w:val="24"/>
        </w:rPr>
        <w:t xml:space="preserve">and </w:t>
      </w:r>
      <w:r w:rsidR="00CC546D" w:rsidRPr="00B2717C">
        <w:rPr>
          <w:rFonts w:ascii="Helvetica" w:hAnsi="Helvetica"/>
          <w:sz w:val="24"/>
        </w:rPr>
        <w:t>intimate partner violence</w:t>
      </w:r>
      <w:r w:rsidRPr="00B2717C">
        <w:rPr>
          <w:rFonts w:ascii="Helvetica" w:hAnsi="Helvetica"/>
          <w:sz w:val="24"/>
        </w:rPr>
        <w:t xml:space="preserve">; </w:t>
      </w:r>
      <w:r w:rsidR="00CC546D" w:rsidRPr="00B2717C">
        <w:rPr>
          <w:rFonts w:ascii="Helvetica" w:hAnsi="Helvetica"/>
          <w:sz w:val="24"/>
        </w:rPr>
        <w:t>and</w:t>
      </w:r>
    </w:p>
    <w:p w14:paraId="781430B8" w14:textId="75AF7591" w:rsidR="00D73329" w:rsidRPr="00B2717C" w:rsidRDefault="006C0855" w:rsidP="00605FBD">
      <w:pPr>
        <w:pStyle w:val="Heading5"/>
        <w:rPr>
          <w:rFonts w:ascii="Helvetica" w:hAnsi="Helvetica"/>
          <w:sz w:val="24"/>
        </w:rPr>
      </w:pPr>
      <w:r w:rsidRPr="00B2717C">
        <w:rPr>
          <w:rFonts w:ascii="Helvetica" w:hAnsi="Helvetica"/>
          <w:sz w:val="24"/>
        </w:rPr>
        <w:t>G</w:t>
      </w:r>
      <w:r w:rsidR="00FC595C" w:rsidRPr="00B2717C">
        <w:rPr>
          <w:rFonts w:ascii="Helvetica" w:hAnsi="Helvetica"/>
          <w:sz w:val="24"/>
        </w:rPr>
        <w:t xml:space="preserve">ender-based discrimination and/or violence. </w:t>
      </w:r>
    </w:p>
    <w:p w14:paraId="07D89EBF" w14:textId="144291FB" w:rsidR="008D3A08" w:rsidRPr="008C63AA" w:rsidRDefault="00FC595C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>The support shall include, but not be limited to</w:t>
      </w:r>
      <w:r w:rsidR="007205C2" w:rsidRPr="008C63AA">
        <w:rPr>
          <w:rFonts w:ascii="Helvetica" w:hAnsi="Helvetica"/>
          <w:sz w:val="24"/>
        </w:rPr>
        <w:t>:</w:t>
      </w:r>
      <w:r w:rsidRPr="008C63AA">
        <w:rPr>
          <w:rFonts w:ascii="Helvetica" w:hAnsi="Helvetica"/>
          <w:sz w:val="24"/>
        </w:rPr>
        <w:t xml:space="preserve"> </w:t>
      </w:r>
    </w:p>
    <w:p w14:paraId="7AE65C0F" w14:textId="673E3834" w:rsidR="009F0B77" w:rsidRPr="00B2717C" w:rsidRDefault="009F0B77" w:rsidP="00605FBD">
      <w:pPr>
        <w:pStyle w:val="Heading5"/>
        <w:rPr>
          <w:rFonts w:ascii="Helvetica" w:hAnsi="Helvetica"/>
          <w:sz w:val="24"/>
        </w:rPr>
      </w:pPr>
      <w:r w:rsidRPr="00B2717C">
        <w:rPr>
          <w:rFonts w:ascii="Helvetica" w:hAnsi="Helvetica"/>
          <w:sz w:val="24"/>
        </w:rPr>
        <w:t>C</w:t>
      </w:r>
      <w:r w:rsidR="007205C2" w:rsidRPr="00B2717C">
        <w:rPr>
          <w:rFonts w:ascii="Helvetica" w:hAnsi="Helvetica"/>
          <w:sz w:val="24"/>
        </w:rPr>
        <w:t>ommunity/</w:t>
      </w:r>
      <w:r w:rsidR="00FC595C" w:rsidRPr="00B2717C">
        <w:rPr>
          <w:rFonts w:ascii="Helvetica" w:hAnsi="Helvetica"/>
          <w:sz w:val="24"/>
        </w:rPr>
        <w:t xml:space="preserve">discussion </w:t>
      </w:r>
      <w:proofErr w:type="gramStart"/>
      <w:r w:rsidR="00FC595C" w:rsidRPr="00B2717C">
        <w:rPr>
          <w:rFonts w:ascii="Helvetica" w:hAnsi="Helvetica"/>
          <w:sz w:val="24"/>
        </w:rPr>
        <w:t>groups</w:t>
      </w:r>
      <w:r w:rsidR="007205C2" w:rsidRPr="00B2717C">
        <w:rPr>
          <w:rFonts w:ascii="Helvetica" w:hAnsi="Helvetica"/>
          <w:sz w:val="24"/>
        </w:rPr>
        <w:t>;</w:t>
      </w:r>
      <w:proofErr w:type="gramEnd"/>
    </w:p>
    <w:p w14:paraId="20616B52" w14:textId="58FF1EE5" w:rsidR="009F0B77" w:rsidRPr="00B2717C" w:rsidRDefault="009F0B77" w:rsidP="00605FBD">
      <w:pPr>
        <w:pStyle w:val="Heading5"/>
        <w:rPr>
          <w:rFonts w:ascii="Helvetica" w:hAnsi="Helvetica"/>
          <w:sz w:val="24"/>
        </w:rPr>
      </w:pPr>
      <w:proofErr w:type="gramStart"/>
      <w:r w:rsidRPr="00B2717C">
        <w:rPr>
          <w:rFonts w:ascii="Helvetica" w:hAnsi="Helvetica"/>
          <w:sz w:val="24"/>
        </w:rPr>
        <w:t>R</w:t>
      </w:r>
      <w:r w:rsidR="00FC595C" w:rsidRPr="00B2717C">
        <w:rPr>
          <w:rFonts w:ascii="Helvetica" w:hAnsi="Helvetica"/>
          <w:sz w:val="24"/>
        </w:rPr>
        <w:t>eferrals</w:t>
      </w:r>
      <w:r w:rsidR="007205C2" w:rsidRPr="00B2717C">
        <w:rPr>
          <w:rFonts w:ascii="Helvetica" w:hAnsi="Helvetica"/>
          <w:sz w:val="24"/>
        </w:rPr>
        <w:t>;</w:t>
      </w:r>
      <w:proofErr w:type="gramEnd"/>
    </w:p>
    <w:p w14:paraId="127CEFF1" w14:textId="1A90A8D8" w:rsidR="009F0B77" w:rsidRPr="00B2717C" w:rsidRDefault="009F0B77" w:rsidP="00605FBD">
      <w:pPr>
        <w:pStyle w:val="Heading5"/>
        <w:rPr>
          <w:rFonts w:ascii="Helvetica" w:hAnsi="Helvetica"/>
          <w:sz w:val="24"/>
        </w:rPr>
      </w:pPr>
      <w:r w:rsidRPr="00B2717C">
        <w:rPr>
          <w:rFonts w:ascii="Helvetica" w:hAnsi="Helvetica"/>
          <w:sz w:val="24"/>
        </w:rPr>
        <w:t>O</w:t>
      </w:r>
      <w:r w:rsidR="007205C2" w:rsidRPr="00B2717C">
        <w:rPr>
          <w:rFonts w:ascii="Helvetica" w:hAnsi="Helvetica"/>
          <w:sz w:val="24"/>
        </w:rPr>
        <w:t xml:space="preserve">ne-on-one peer support bookings; </w:t>
      </w:r>
      <w:r w:rsidR="00FC595C" w:rsidRPr="00B2717C">
        <w:rPr>
          <w:rFonts w:ascii="Helvetica" w:hAnsi="Helvetica"/>
          <w:sz w:val="24"/>
        </w:rPr>
        <w:t xml:space="preserve">and </w:t>
      </w:r>
    </w:p>
    <w:p w14:paraId="655C7FA2" w14:textId="182EECF1" w:rsidR="009A327B" w:rsidRPr="00B2717C" w:rsidRDefault="009F0B77" w:rsidP="00605FBD">
      <w:pPr>
        <w:pStyle w:val="Heading5"/>
        <w:rPr>
          <w:rFonts w:ascii="Helvetica" w:hAnsi="Helvetica"/>
          <w:noProof/>
          <w:sz w:val="24"/>
        </w:rPr>
      </w:pPr>
      <w:r w:rsidRPr="00B2717C">
        <w:rPr>
          <w:rFonts w:ascii="Helvetica" w:hAnsi="Helvetica"/>
          <w:sz w:val="24"/>
        </w:rPr>
        <w:t>D</w:t>
      </w:r>
      <w:r w:rsidR="007205C2" w:rsidRPr="00B2717C">
        <w:rPr>
          <w:rFonts w:ascii="Helvetica" w:hAnsi="Helvetica"/>
          <w:sz w:val="24"/>
        </w:rPr>
        <w:t xml:space="preserve">rop-in </w:t>
      </w:r>
      <w:r w:rsidR="00FC595C" w:rsidRPr="00B2717C">
        <w:rPr>
          <w:rFonts w:ascii="Helvetica" w:hAnsi="Helvetica"/>
          <w:sz w:val="24"/>
        </w:rPr>
        <w:t xml:space="preserve">peer </w:t>
      </w:r>
      <w:proofErr w:type="gramStart"/>
      <w:r w:rsidR="00FC595C" w:rsidRPr="00B2717C">
        <w:rPr>
          <w:rFonts w:ascii="Helvetica" w:hAnsi="Helvetica"/>
          <w:sz w:val="24"/>
        </w:rPr>
        <w:t>support;</w:t>
      </w:r>
      <w:proofErr w:type="gramEnd"/>
    </w:p>
    <w:p w14:paraId="1B030C42" w14:textId="77777777" w:rsidR="002779FC" w:rsidRPr="008C63AA" w:rsidRDefault="002779FC" w:rsidP="00AD5F07">
      <w:pPr>
        <w:pStyle w:val="Heading4"/>
        <w:rPr>
          <w:rFonts w:ascii="Helvetica" w:hAnsi="Helvetica"/>
          <w:sz w:val="24"/>
        </w:rPr>
      </w:pPr>
    </w:p>
    <w:p w14:paraId="6CDC2A04" w14:textId="757D3728" w:rsidR="0049714D" w:rsidRPr="008C63AA" w:rsidRDefault="0049714D" w:rsidP="006A5CEC">
      <w:pPr>
        <w:pStyle w:val="Heading3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lastRenderedPageBreak/>
        <w:t>Act as an advocate</w:t>
      </w:r>
      <w:r w:rsidR="00FC595C" w:rsidRPr="008C63AA">
        <w:rPr>
          <w:rFonts w:ascii="Helvetica" w:hAnsi="Helvetica" w:cs="Helvetica"/>
          <w:sz w:val="24"/>
        </w:rPr>
        <w:t xml:space="preserve"> </w:t>
      </w:r>
      <w:r w:rsidR="00C14E44" w:rsidRPr="008C63AA">
        <w:rPr>
          <w:rFonts w:ascii="Helvetica" w:hAnsi="Helvetica" w:cs="Helvetica"/>
          <w:sz w:val="24"/>
        </w:rPr>
        <w:t xml:space="preserve">to promote the safety and equal </w:t>
      </w:r>
      <w:proofErr w:type="spellStart"/>
      <w:r w:rsidR="00C14E44" w:rsidRPr="008C63AA">
        <w:rPr>
          <w:rFonts w:ascii="Helvetica" w:hAnsi="Helvetica" w:cs="Helvetica"/>
          <w:sz w:val="24"/>
        </w:rPr>
        <w:t>treaatment</w:t>
      </w:r>
      <w:proofErr w:type="spellEnd"/>
      <w:r w:rsidR="00C14E44" w:rsidRPr="008C63AA">
        <w:rPr>
          <w:rFonts w:ascii="Helvetica" w:hAnsi="Helvetica" w:cs="Helvetica"/>
          <w:sz w:val="24"/>
        </w:rPr>
        <w:t xml:space="preserve"> of all people on campus and in the community </w:t>
      </w:r>
      <w:r w:rsidR="00712F12" w:rsidRPr="008C63AA">
        <w:rPr>
          <w:rFonts w:ascii="Helvetica" w:hAnsi="Helvetica" w:cs="Helvetica"/>
          <w:sz w:val="24"/>
        </w:rPr>
        <w:t>through</w:t>
      </w:r>
      <w:r w:rsidRPr="008C63AA">
        <w:rPr>
          <w:rFonts w:ascii="Helvetica" w:hAnsi="Helvetica" w:cs="Helvetica"/>
          <w:sz w:val="24"/>
        </w:rPr>
        <w:t>:</w:t>
      </w:r>
    </w:p>
    <w:p w14:paraId="0F185B4E" w14:textId="7A920B5B" w:rsidR="0049714D" w:rsidRPr="008C63AA" w:rsidRDefault="0049714D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>T</w:t>
      </w:r>
      <w:r w:rsidR="00FC595C" w:rsidRPr="008C63AA">
        <w:rPr>
          <w:rFonts w:ascii="Helvetica" w:hAnsi="Helvetica"/>
          <w:sz w:val="24"/>
        </w:rPr>
        <w:t>he elimination of</w:t>
      </w:r>
      <w:r w:rsidRPr="008C63AA">
        <w:rPr>
          <w:rFonts w:ascii="Helvetica" w:hAnsi="Helvetica"/>
          <w:sz w:val="24"/>
        </w:rPr>
        <w:t>:</w:t>
      </w:r>
      <w:r w:rsidR="00FC595C" w:rsidRPr="008C63AA">
        <w:rPr>
          <w:rFonts w:ascii="Helvetica" w:hAnsi="Helvetica"/>
          <w:sz w:val="24"/>
        </w:rPr>
        <w:t xml:space="preserve"> </w:t>
      </w:r>
    </w:p>
    <w:p w14:paraId="0CB0650B" w14:textId="28198032" w:rsidR="0049714D" w:rsidRPr="00B2717C" w:rsidRDefault="0049714D" w:rsidP="00605FBD">
      <w:pPr>
        <w:pStyle w:val="Heading5"/>
        <w:rPr>
          <w:rFonts w:ascii="Helvetica" w:hAnsi="Helvetica"/>
          <w:sz w:val="24"/>
        </w:rPr>
      </w:pPr>
      <w:r w:rsidRPr="00B2717C">
        <w:rPr>
          <w:rFonts w:ascii="Helvetica" w:hAnsi="Helvetica"/>
          <w:sz w:val="24"/>
        </w:rPr>
        <w:t>R</w:t>
      </w:r>
      <w:r w:rsidR="00CC546D" w:rsidRPr="00B2717C">
        <w:rPr>
          <w:rFonts w:ascii="Helvetica" w:hAnsi="Helvetica"/>
          <w:sz w:val="24"/>
        </w:rPr>
        <w:t xml:space="preserve">ape </w:t>
      </w:r>
      <w:proofErr w:type="gramStart"/>
      <w:r w:rsidR="00CC546D" w:rsidRPr="00B2717C">
        <w:rPr>
          <w:rFonts w:ascii="Helvetica" w:hAnsi="Helvetica"/>
          <w:sz w:val="24"/>
        </w:rPr>
        <w:t>culture</w:t>
      </w:r>
      <w:r w:rsidR="00712F12" w:rsidRPr="00B2717C">
        <w:rPr>
          <w:rFonts w:ascii="Helvetica" w:hAnsi="Helvetica"/>
          <w:sz w:val="24"/>
        </w:rPr>
        <w:t>;</w:t>
      </w:r>
      <w:proofErr w:type="gramEnd"/>
    </w:p>
    <w:p w14:paraId="1316E216" w14:textId="41CAC0CB" w:rsidR="0049714D" w:rsidRPr="00B2717C" w:rsidRDefault="0049714D" w:rsidP="00605FBD">
      <w:pPr>
        <w:pStyle w:val="Heading5"/>
        <w:rPr>
          <w:rFonts w:ascii="Helvetica" w:hAnsi="Helvetica"/>
          <w:sz w:val="24"/>
        </w:rPr>
      </w:pPr>
      <w:r w:rsidRPr="00B2717C">
        <w:rPr>
          <w:rFonts w:ascii="Helvetica" w:hAnsi="Helvetica"/>
          <w:sz w:val="24"/>
        </w:rPr>
        <w:t>S</w:t>
      </w:r>
      <w:r w:rsidR="00CC546D" w:rsidRPr="00B2717C">
        <w:rPr>
          <w:rFonts w:ascii="Helvetica" w:hAnsi="Helvetica"/>
          <w:sz w:val="24"/>
        </w:rPr>
        <w:t>exual violence</w:t>
      </w:r>
      <w:r w:rsidR="00712F12" w:rsidRPr="00B2717C">
        <w:rPr>
          <w:rFonts w:ascii="Helvetica" w:hAnsi="Helvetica"/>
          <w:sz w:val="24"/>
        </w:rPr>
        <w:t>;</w:t>
      </w:r>
      <w:r w:rsidR="00CC546D" w:rsidRPr="00B2717C">
        <w:rPr>
          <w:rFonts w:ascii="Helvetica" w:hAnsi="Helvetica"/>
          <w:sz w:val="24"/>
        </w:rPr>
        <w:t xml:space="preserve"> </w:t>
      </w:r>
      <w:r w:rsidR="00712F12" w:rsidRPr="00B2717C">
        <w:rPr>
          <w:rFonts w:ascii="Helvetica" w:hAnsi="Helvetica"/>
          <w:sz w:val="24"/>
        </w:rPr>
        <w:t>and</w:t>
      </w:r>
    </w:p>
    <w:p w14:paraId="514BEEBD" w14:textId="08FD4E4C" w:rsidR="0049714D" w:rsidRPr="00B2717C" w:rsidRDefault="0049714D" w:rsidP="00605FBD">
      <w:pPr>
        <w:pStyle w:val="Heading5"/>
        <w:rPr>
          <w:rFonts w:ascii="Helvetica" w:hAnsi="Helvetica"/>
          <w:sz w:val="24"/>
        </w:rPr>
      </w:pPr>
      <w:r w:rsidRPr="00B2717C">
        <w:rPr>
          <w:rFonts w:ascii="Helvetica" w:hAnsi="Helvetica"/>
          <w:sz w:val="24"/>
        </w:rPr>
        <w:t>S</w:t>
      </w:r>
      <w:r w:rsidR="00FC595C" w:rsidRPr="00B2717C">
        <w:rPr>
          <w:rFonts w:ascii="Helvetica" w:hAnsi="Helvetica"/>
          <w:sz w:val="24"/>
        </w:rPr>
        <w:t xml:space="preserve">ocial </w:t>
      </w:r>
      <w:proofErr w:type="gramStart"/>
      <w:r w:rsidR="00FC595C" w:rsidRPr="00B2717C">
        <w:rPr>
          <w:rFonts w:ascii="Helvetica" w:hAnsi="Helvetica"/>
          <w:sz w:val="24"/>
        </w:rPr>
        <w:t>injustices</w:t>
      </w:r>
      <w:r w:rsidR="00712F12" w:rsidRPr="00B2717C">
        <w:rPr>
          <w:rFonts w:ascii="Helvetica" w:hAnsi="Helvetica"/>
          <w:sz w:val="24"/>
        </w:rPr>
        <w:t>;.</w:t>
      </w:r>
      <w:proofErr w:type="gramEnd"/>
    </w:p>
    <w:p w14:paraId="3A336A51" w14:textId="040F4BC9" w:rsidR="009A327B" w:rsidRPr="008C63AA" w:rsidRDefault="0049714D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>I</w:t>
      </w:r>
      <w:r w:rsidR="00FC595C" w:rsidRPr="008C63AA">
        <w:rPr>
          <w:rFonts w:ascii="Helvetica" w:hAnsi="Helvetica"/>
          <w:sz w:val="24"/>
        </w:rPr>
        <w:t>nstances of institutionalized</w:t>
      </w:r>
      <w:r w:rsidR="007205C2" w:rsidRPr="008C63AA">
        <w:rPr>
          <w:rFonts w:ascii="Helvetica" w:hAnsi="Helvetica"/>
          <w:sz w:val="24"/>
        </w:rPr>
        <w:t xml:space="preserve"> oppression and</w:t>
      </w:r>
      <w:r w:rsidR="00FC595C" w:rsidRPr="008C63AA">
        <w:rPr>
          <w:rFonts w:ascii="Helvetica" w:hAnsi="Helvetica"/>
          <w:sz w:val="24"/>
        </w:rPr>
        <w:t xml:space="preserve"> discrimination at McMaster University</w:t>
      </w:r>
      <w:r w:rsidR="00712F12" w:rsidRPr="008C63AA">
        <w:rPr>
          <w:rFonts w:ascii="Helvetica" w:hAnsi="Helvetica"/>
          <w:sz w:val="24"/>
        </w:rPr>
        <w:t>.</w:t>
      </w:r>
    </w:p>
    <w:p w14:paraId="64A718E7" w14:textId="1EE06AEA" w:rsidR="009A327B" w:rsidRPr="008C63AA" w:rsidRDefault="00B53737" w:rsidP="004A363D">
      <w:pPr>
        <w:pStyle w:val="Heading3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>Operate</w:t>
      </w:r>
      <w:r w:rsidR="00FC595C" w:rsidRPr="008C63AA">
        <w:rPr>
          <w:rFonts w:ascii="Helvetica" w:hAnsi="Helvetica" w:cs="Helvetica"/>
          <w:sz w:val="24"/>
        </w:rPr>
        <w:t xml:space="preserve"> with </w:t>
      </w:r>
      <w:r w:rsidR="000158C9" w:rsidRPr="008C63AA">
        <w:rPr>
          <w:rFonts w:ascii="Helvetica" w:hAnsi="Helvetica" w:cs="Helvetica"/>
          <w:sz w:val="24"/>
        </w:rPr>
        <w:t xml:space="preserve">throughout the week during the academic </w:t>
      </w:r>
      <w:proofErr w:type="gramStart"/>
      <w:r w:rsidR="000158C9" w:rsidRPr="008C63AA">
        <w:rPr>
          <w:rFonts w:ascii="Helvetica" w:hAnsi="Helvetica" w:cs="Helvetica"/>
          <w:sz w:val="24"/>
        </w:rPr>
        <w:t>year</w:t>
      </w:r>
      <w:r w:rsidR="00FC595C" w:rsidRPr="008C63AA">
        <w:rPr>
          <w:rFonts w:ascii="Helvetica" w:hAnsi="Helvetica" w:cs="Helvetica"/>
          <w:sz w:val="24"/>
        </w:rPr>
        <w:t>;</w:t>
      </w:r>
      <w:proofErr w:type="gramEnd"/>
      <w:r w:rsidR="00FC595C" w:rsidRPr="008C63AA">
        <w:rPr>
          <w:rFonts w:ascii="Helvetica" w:hAnsi="Helvetica" w:cs="Helvetica"/>
          <w:sz w:val="24"/>
        </w:rPr>
        <w:t xml:space="preserve"> </w:t>
      </w:r>
    </w:p>
    <w:p w14:paraId="542F894F" w14:textId="7582A7B4" w:rsidR="009A327B" w:rsidRPr="008C63AA" w:rsidRDefault="00FC595C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 xml:space="preserve">The scheduling of these hours will be set by the </w:t>
      </w:r>
      <w:r w:rsidR="00BB0DAE" w:rsidRPr="008C63AA">
        <w:rPr>
          <w:rFonts w:ascii="Helvetica" w:hAnsi="Helvetica"/>
          <w:sz w:val="24"/>
        </w:rPr>
        <w:t xml:space="preserve">Director </w:t>
      </w:r>
      <w:r w:rsidR="00CC546D" w:rsidRPr="008C63AA">
        <w:rPr>
          <w:rFonts w:ascii="Helvetica" w:hAnsi="Helvetica"/>
          <w:sz w:val="24"/>
        </w:rPr>
        <w:t xml:space="preserve">and </w:t>
      </w:r>
      <w:r w:rsidR="00BB0DAE" w:rsidRPr="008C63AA">
        <w:rPr>
          <w:rFonts w:ascii="Helvetica" w:hAnsi="Helvetica"/>
          <w:sz w:val="24"/>
        </w:rPr>
        <w:t>Assistant Director</w:t>
      </w:r>
      <w:r w:rsidR="00712F12" w:rsidRPr="008C63AA">
        <w:rPr>
          <w:rFonts w:ascii="Helvetica" w:hAnsi="Helvetica"/>
          <w:sz w:val="24"/>
        </w:rPr>
        <w:t>.</w:t>
      </w:r>
    </w:p>
    <w:p w14:paraId="088B1FF6" w14:textId="5B1AFA21" w:rsidR="009A327B" w:rsidRPr="008C63AA" w:rsidRDefault="00B53737" w:rsidP="004A363D">
      <w:pPr>
        <w:pStyle w:val="Heading3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>Shall</w:t>
      </w:r>
      <w:r w:rsidR="00FC595C" w:rsidRPr="008C63AA">
        <w:rPr>
          <w:rFonts w:ascii="Helvetica" w:hAnsi="Helvetica" w:cs="Helvetica"/>
          <w:sz w:val="24"/>
        </w:rPr>
        <w:t xml:space="preserve"> operate within an Anti-Racist</w:t>
      </w:r>
      <w:r w:rsidR="00CC546D" w:rsidRPr="008C63AA">
        <w:rPr>
          <w:rFonts w:ascii="Helvetica" w:hAnsi="Helvetica" w:cs="Helvetica"/>
          <w:sz w:val="24"/>
        </w:rPr>
        <w:t xml:space="preserve">, </w:t>
      </w:r>
      <w:r w:rsidR="00FC595C" w:rsidRPr="008C63AA">
        <w:rPr>
          <w:rFonts w:ascii="Helvetica" w:hAnsi="Helvetica" w:cs="Helvetica"/>
          <w:sz w:val="24"/>
        </w:rPr>
        <w:t>Anti-Oppressive</w:t>
      </w:r>
      <w:r w:rsidR="00CC546D" w:rsidRPr="008C63AA">
        <w:rPr>
          <w:rFonts w:ascii="Helvetica" w:hAnsi="Helvetica" w:cs="Helvetica"/>
          <w:sz w:val="24"/>
        </w:rPr>
        <w:t xml:space="preserve">, </w:t>
      </w:r>
      <w:r w:rsidR="000158C9" w:rsidRPr="008C63AA">
        <w:rPr>
          <w:rFonts w:ascii="Helvetica" w:hAnsi="Helvetica" w:cs="Helvetica"/>
          <w:sz w:val="24"/>
        </w:rPr>
        <w:t xml:space="preserve">Trans-Inclusive, Survivor-Centric, </w:t>
      </w:r>
      <w:r w:rsidR="00CC546D" w:rsidRPr="008C63AA">
        <w:rPr>
          <w:rFonts w:ascii="Helvetica" w:hAnsi="Helvetica" w:cs="Helvetica"/>
          <w:sz w:val="24"/>
        </w:rPr>
        <w:t xml:space="preserve">and </w:t>
      </w:r>
      <w:r w:rsidR="000158C9" w:rsidRPr="008C63AA">
        <w:rPr>
          <w:rFonts w:ascii="Helvetica" w:hAnsi="Helvetica" w:cs="Helvetica"/>
          <w:sz w:val="24"/>
        </w:rPr>
        <w:t xml:space="preserve">Decolonial </w:t>
      </w:r>
      <w:r w:rsidR="00CC546D" w:rsidRPr="008C63AA">
        <w:rPr>
          <w:rFonts w:ascii="Helvetica" w:hAnsi="Helvetica" w:cs="Helvetica"/>
          <w:sz w:val="24"/>
        </w:rPr>
        <w:t>Intersectional Feminist</w:t>
      </w:r>
      <w:r w:rsidR="00FC595C" w:rsidRPr="008C63AA">
        <w:rPr>
          <w:rFonts w:ascii="Helvetica" w:hAnsi="Helvetica" w:cs="Helvetica"/>
          <w:sz w:val="24"/>
        </w:rPr>
        <w:t xml:space="preserve"> </w:t>
      </w:r>
      <w:proofErr w:type="gramStart"/>
      <w:r w:rsidR="00FC595C" w:rsidRPr="008C63AA">
        <w:rPr>
          <w:rFonts w:ascii="Helvetica" w:hAnsi="Helvetica" w:cs="Helvetica"/>
          <w:sz w:val="24"/>
        </w:rPr>
        <w:t>Framework</w:t>
      </w:r>
      <w:r w:rsidR="000158C9" w:rsidRPr="008C63AA">
        <w:rPr>
          <w:rFonts w:ascii="Helvetica" w:hAnsi="Helvetica" w:cs="Helvetica"/>
          <w:sz w:val="24"/>
        </w:rPr>
        <w:t>;</w:t>
      </w:r>
      <w:proofErr w:type="gramEnd"/>
      <w:r w:rsidR="00FC595C" w:rsidRPr="008C63AA">
        <w:rPr>
          <w:rFonts w:ascii="Helvetica" w:hAnsi="Helvetica" w:cs="Helvetica"/>
          <w:sz w:val="24"/>
        </w:rPr>
        <w:t xml:space="preserve"> </w:t>
      </w:r>
    </w:p>
    <w:p w14:paraId="422249F4" w14:textId="77777777" w:rsidR="00FC595C" w:rsidRPr="008C63AA" w:rsidRDefault="00FC595C" w:rsidP="004A363D">
      <w:pPr>
        <w:pStyle w:val="Heading3"/>
        <w:numPr>
          <w:ilvl w:val="0"/>
          <w:numId w:val="0"/>
        </w:numPr>
        <w:ind w:left="1440"/>
        <w:rPr>
          <w:rFonts w:ascii="Helvetica" w:hAnsi="Helvetica" w:cs="Helvetica"/>
          <w:noProof/>
          <w:sz w:val="24"/>
        </w:rPr>
      </w:pPr>
    </w:p>
    <w:p w14:paraId="073D00BC" w14:textId="38CD81D1" w:rsidR="009A327B" w:rsidRPr="008C63AA" w:rsidRDefault="00CA57B6" w:rsidP="004A363D">
      <w:pPr>
        <w:pStyle w:val="Heading1"/>
        <w:numPr>
          <w:ilvl w:val="0"/>
          <w:numId w:val="19"/>
        </w:numPr>
        <w:rPr>
          <w:sz w:val="22"/>
          <w:szCs w:val="22"/>
        </w:rPr>
      </w:pPr>
      <w:r w:rsidRPr="008C63AA">
        <w:t xml:space="preserve">Personnel Structure </w:t>
      </w:r>
    </w:p>
    <w:p w14:paraId="61106BAA" w14:textId="13BAE00D" w:rsidR="009A327B" w:rsidRPr="008C63AA" w:rsidRDefault="00FC595C" w:rsidP="004A363D">
      <w:pPr>
        <w:pStyle w:val="Heading2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 xml:space="preserve">The </w:t>
      </w:r>
      <w:r w:rsidR="006A5CEC" w:rsidRPr="008C63AA">
        <w:rPr>
          <w:rFonts w:ascii="Helvetica" w:hAnsi="Helvetica" w:cs="Helvetica"/>
          <w:sz w:val="24"/>
        </w:rPr>
        <w:t xml:space="preserve">MSU </w:t>
      </w:r>
      <w:r w:rsidRPr="008C63AA">
        <w:rPr>
          <w:rFonts w:ascii="Helvetica" w:hAnsi="Helvetica" w:cs="Helvetica"/>
          <w:sz w:val="24"/>
        </w:rPr>
        <w:t xml:space="preserve">WGEN Personnel Structure shall consist of: </w:t>
      </w:r>
    </w:p>
    <w:p w14:paraId="56B4562B" w14:textId="622F745E" w:rsidR="009A327B" w:rsidRPr="008C63AA" w:rsidRDefault="00FC595C" w:rsidP="004A363D">
      <w:pPr>
        <w:pStyle w:val="Heading3"/>
        <w:rPr>
          <w:rFonts w:ascii="Helvetica" w:hAnsi="Helvetica" w:cs="Helvetica"/>
          <w:noProof/>
          <w:sz w:val="24"/>
        </w:rPr>
      </w:pPr>
      <w:r w:rsidRPr="008C63AA">
        <w:rPr>
          <w:rFonts w:ascii="Helvetica" w:hAnsi="Helvetica" w:cs="Helvetica"/>
          <w:sz w:val="24"/>
        </w:rPr>
        <w:t xml:space="preserve">The </w:t>
      </w:r>
      <w:r w:rsidR="003C2441" w:rsidRPr="008C63AA">
        <w:rPr>
          <w:rFonts w:ascii="Helvetica" w:hAnsi="Helvetica" w:cs="Helvetica"/>
          <w:sz w:val="24"/>
        </w:rPr>
        <w:t xml:space="preserve">WGEN </w:t>
      </w:r>
      <w:r w:rsidR="00EE160B" w:rsidRPr="008C63AA">
        <w:rPr>
          <w:rFonts w:ascii="Helvetica" w:hAnsi="Helvetica" w:cs="Helvetica"/>
          <w:sz w:val="24"/>
        </w:rPr>
        <w:t>Director</w:t>
      </w:r>
      <w:r w:rsidRPr="008C63AA">
        <w:rPr>
          <w:rFonts w:ascii="Helvetica" w:hAnsi="Helvetica" w:cs="Helvetica"/>
          <w:sz w:val="24"/>
        </w:rPr>
        <w:t xml:space="preserve">, who shall: </w:t>
      </w:r>
    </w:p>
    <w:p w14:paraId="5F5A9ED0" w14:textId="77777777" w:rsidR="00FC595C" w:rsidRPr="008C63AA" w:rsidRDefault="00FC595C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 xml:space="preserve">Oversee overall activities of the </w:t>
      </w:r>
      <w:proofErr w:type="gramStart"/>
      <w:r w:rsidRPr="008C63AA">
        <w:rPr>
          <w:rFonts w:ascii="Helvetica" w:hAnsi="Helvetica"/>
          <w:sz w:val="24"/>
        </w:rPr>
        <w:t>WGEN;</w:t>
      </w:r>
      <w:proofErr w:type="gramEnd"/>
    </w:p>
    <w:p w14:paraId="328B80AF" w14:textId="2EB40CED" w:rsidR="00F73D9A" w:rsidRPr="008C63AA" w:rsidRDefault="00F73D9A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 xml:space="preserve">Attend </w:t>
      </w:r>
      <w:r w:rsidR="00684681" w:rsidRPr="008C63AA">
        <w:rPr>
          <w:rFonts w:ascii="Helvetica" w:hAnsi="Helvetica"/>
          <w:sz w:val="24"/>
        </w:rPr>
        <w:t>President’s Advisory Committee on Building an Inclusive Community (</w:t>
      </w:r>
      <w:r w:rsidRPr="008C63AA">
        <w:rPr>
          <w:rFonts w:ascii="Helvetica" w:hAnsi="Helvetica"/>
          <w:sz w:val="24"/>
        </w:rPr>
        <w:t>PACBIC</w:t>
      </w:r>
      <w:r w:rsidR="00684681" w:rsidRPr="008C63AA">
        <w:rPr>
          <w:rFonts w:ascii="Helvetica" w:hAnsi="Helvetica"/>
          <w:sz w:val="24"/>
        </w:rPr>
        <w:t>)</w:t>
      </w:r>
      <w:r w:rsidRPr="008C63AA">
        <w:rPr>
          <w:rFonts w:ascii="Helvetica" w:hAnsi="Helvetica"/>
          <w:sz w:val="24"/>
        </w:rPr>
        <w:t xml:space="preserve"> </w:t>
      </w:r>
      <w:r w:rsidR="00C575B5" w:rsidRPr="008C63AA">
        <w:rPr>
          <w:rFonts w:ascii="Helvetica" w:hAnsi="Helvetica"/>
          <w:sz w:val="24"/>
        </w:rPr>
        <w:t>Violence Against Women/Gender-Based Violence (</w:t>
      </w:r>
      <w:r w:rsidRPr="008C63AA">
        <w:rPr>
          <w:rFonts w:ascii="Helvetica" w:hAnsi="Helvetica"/>
          <w:sz w:val="24"/>
        </w:rPr>
        <w:t>VAW-GBV</w:t>
      </w:r>
      <w:r w:rsidR="00C575B5" w:rsidRPr="008C63AA">
        <w:rPr>
          <w:rFonts w:ascii="Helvetica" w:hAnsi="Helvetica"/>
          <w:sz w:val="24"/>
        </w:rPr>
        <w:t>)</w:t>
      </w:r>
      <w:r w:rsidR="00DF7C75" w:rsidRPr="008C63AA">
        <w:rPr>
          <w:rFonts w:ascii="Helvetica" w:hAnsi="Helvetica"/>
          <w:sz w:val="24"/>
        </w:rPr>
        <w:t xml:space="preserve"> </w:t>
      </w:r>
      <w:r w:rsidRPr="008C63AA">
        <w:rPr>
          <w:rFonts w:ascii="Helvetica" w:hAnsi="Helvetica"/>
          <w:sz w:val="24"/>
        </w:rPr>
        <w:t xml:space="preserve">and </w:t>
      </w:r>
      <w:r w:rsidR="0006644A" w:rsidRPr="008C63AA">
        <w:rPr>
          <w:rFonts w:ascii="Helvetica" w:hAnsi="Helvetica"/>
          <w:sz w:val="24"/>
        </w:rPr>
        <w:t>Anti-Violence Network (</w:t>
      </w:r>
      <w:r w:rsidRPr="008C63AA">
        <w:rPr>
          <w:rFonts w:ascii="Helvetica" w:hAnsi="Helvetica"/>
          <w:sz w:val="24"/>
        </w:rPr>
        <w:t>AVN</w:t>
      </w:r>
      <w:r w:rsidR="0006644A" w:rsidRPr="008C63AA">
        <w:rPr>
          <w:rFonts w:ascii="Helvetica" w:hAnsi="Helvetica"/>
          <w:sz w:val="24"/>
        </w:rPr>
        <w:t>)</w:t>
      </w:r>
      <w:r w:rsidRPr="008C63AA">
        <w:rPr>
          <w:rFonts w:ascii="Helvetica" w:hAnsi="Helvetica"/>
          <w:sz w:val="24"/>
        </w:rPr>
        <w:t xml:space="preserve"> meetings </w:t>
      </w:r>
      <w:r w:rsidR="00DF7C75" w:rsidRPr="008C63AA">
        <w:rPr>
          <w:rFonts w:ascii="Helvetica" w:hAnsi="Helvetica"/>
          <w:sz w:val="24"/>
        </w:rPr>
        <w:t xml:space="preserve">to </w:t>
      </w:r>
      <w:r w:rsidRPr="008C63AA">
        <w:rPr>
          <w:rFonts w:ascii="Helvetica" w:hAnsi="Helvetica"/>
          <w:sz w:val="24"/>
        </w:rPr>
        <w:t xml:space="preserve">receive consultation about programming and </w:t>
      </w:r>
      <w:proofErr w:type="gramStart"/>
      <w:r w:rsidRPr="008C63AA">
        <w:rPr>
          <w:rFonts w:ascii="Helvetica" w:hAnsi="Helvetica"/>
          <w:sz w:val="24"/>
        </w:rPr>
        <w:t>events;</w:t>
      </w:r>
      <w:proofErr w:type="gramEnd"/>
    </w:p>
    <w:p w14:paraId="2CD47B5D" w14:textId="78C37DC7" w:rsidR="00F73D9A" w:rsidRPr="008C63AA" w:rsidRDefault="00F73D9A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 xml:space="preserve">Act as a consultant in the various </w:t>
      </w:r>
      <w:r w:rsidR="001A0268" w:rsidRPr="008C63AA">
        <w:rPr>
          <w:rFonts w:ascii="Helvetica" w:hAnsi="Helvetica"/>
          <w:sz w:val="24"/>
        </w:rPr>
        <w:t>U</w:t>
      </w:r>
      <w:r w:rsidRPr="008C63AA">
        <w:rPr>
          <w:rFonts w:ascii="Helvetica" w:hAnsi="Helvetica"/>
          <w:sz w:val="24"/>
        </w:rPr>
        <w:t xml:space="preserve">niversity committees </w:t>
      </w:r>
      <w:r w:rsidR="001A0268" w:rsidRPr="008C63AA">
        <w:rPr>
          <w:rFonts w:ascii="Helvetica" w:hAnsi="Helvetica"/>
          <w:sz w:val="24"/>
        </w:rPr>
        <w:t xml:space="preserve">around </w:t>
      </w:r>
      <w:proofErr w:type="spellStart"/>
      <w:r w:rsidR="009D762C" w:rsidRPr="008C63AA">
        <w:rPr>
          <w:rFonts w:ascii="Helvetica" w:hAnsi="Helvetica"/>
          <w:sz w:val="24"/>
        </w:rPr>
        <w:t>relevent</w:t>
      </w:r>
      <w:proofErr w:type="spellEnd"/>
      <w:r w:rsidR="009D762C" w:rsidRPr="008C63AA">
        <w:rPr>
          <w:rFonts w:ascii="Helvetica" w:hAnsi="Helvetica"/>
          <w:sz w:val="24"/>
        </w:rPr>
        <w:t xml:space="preserve"> </w:t>
      </w:r>
      <w:proofErr w:type="gramStart"/>
      <w:r w:rsidR="009D762C" w:rsidRPr="008C63AA">
        <w:rPr>
          <w:rFonts w:ascii="Helvetica" w:hAnsi="Helvetica"/>
          <w:sz w:val="24"/>
        </w:rPr>
        <w:t>issues;</w:t>
      </w:r>
      <w:proofErr w:type="gramEnd"/>
    </w:p>
    <w:p w14:paraId="6E8D64B1" w14:textId="3D1EC332" w:rsidR="00FC595C" w:rsidRPr="008C63AA" w:rsidRDefault="00FC595C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 xml:space="preserve">Perform duties outlined in the WGEN </w:t>
      </w:r>
      <w:r w:rsidR="009D762C" w:rsidRPr="008C63AA">
        <w:rPr>
          <w:rFonts w:ascii="Helvetica" w:hAnsi="Helvetica"/>
          <w:sz w:val="24"/>
        </w:rPr>
        <w:t xml:space="preserve">Director </w:t>
      </w:r>
      <w:r w:rsidRPr="008C63AA">
        <w:rPr>
          <w:rFonts w:ascii="Helvetica" w:hAnsi="Helvetica"/>
          <w:sz w:val="24"/>
        </w:rPr>
        <w:t>job description</w:t>
      </w:r>
      <w:r w:rsidR="009D762C" w:rsidRPr="008C63AA">
        <w:rPr>
          <w:rFonts w:ascii="Helvetica" w:hAnsi="Helvetica"/>
          <w:sz w:val="24"/>
        </w:rPr>
        <w:t>.</w:t>
      </w:r>
    </w:p>
    <w:p w14:paraId="5298EC4B" w14:textId="0D000822" w:rsidR="009D762C" w:rsidRPr="008C63AA" w:rsidRDefault="00904FA9" w:rsidP="004A363D">
      <w:pPr>
        <w:pStyle w:val="Heading3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 xml:space="preserve">The </w:t>
      </w:r>
      <w:r w:rsidR="003C2441" w:rsidRPr="008C63AA">
        <w:rPr>
          <w:rFonts w:ascii="Helvetica" w:hAnsi="Helvetica" w:cs="Helvetica"/>
          <w:sz w:val="24"/>
        </w:rPr>
        <w:t xml:space="preserve">WGEN </w:t>
      </w:r>
      <w:r w:rsidRPr="008C63AA">
        <w:rPr>
          <w:rFonts w:ascii="Helvetica" w:hAnsi="Helvetica" w:cs="Helvetica"/>
          <w:sz w:val="24"/>
        </w:rPr>
        <w:t>Assistant Director, who shall:</w:t>
      </w:r>
    </w:p>
    <w:p w14:paraId="23A26EE9" w14:textId="412B1FB8" w:rsidR="00904FA9" w:rsidRPr="008C63AA" w:rsidRDefault="00904FA9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 xml:space="preserve">Assist in the oversight of the overall activities of MSU </w:t>
      </w:r>
      <w:proofErr w:type="gramStart"/>
      <w:r w:rsidRPr="008C63AA">
        <w:rPr>
          <w:rFonts w:ascii="Helvetica" w:hAnsi="Helvetica"/>
          <w:sz w:val="24"/>
        </w:rPr>
        <w:t>WGEN;</w:t>
      </w:r>
      <w:proofErr w:type="gramEnd"/>
    </w:p>
    <w:p w14:paraId="313626C9" w14:textId="53FCB78C" w:rsidR="00FC595C" w:rsidRPr="008C63AA" w:rsidRDefault="00904FA9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lastRenderedPageBreak/>
        <w:t>Perform duties outlined in the WGEN Assistant Director job description.</w:t>
      </w:r>
    </w:p>
    <w:p w14:paraId="51E6BAB2" w14:textId="601C2802" w:rsidR="00734B6F" w:rsidRPr="008C63AA" w:rsidRDefault="00FC595C" w:rsidP="004A363D">
      <w:pPr>
        <w:pStyle w:val="Heading3"/>
        <w:rPr>
          <w:rFonts w:ascii="Helvetica" w:hAnsi="Helvetica" w:cs="Helvetica"/>
          <w:noProof/>
          <w:sz w:val="24"/>
        </w:rPr>
      </w:pPr>
      <w:r w:rsidRPr="008C63AA">
        <w:rPr>
          <w:rFonts w:ascii="Helvetica" w:hAnsi="Helvetica" w:cs="Helvetica"/>
          <w:sz w:val="24"/>
        </w:rPr>
        <w:t xml:space="preserve">The </w:t>
      </w:r>
      <w:r w:rsidR="00D80BC2" w:rsidRPr="008C63AA">
        <w:rPr>
          <w:rFonts w:ascii="Helvetica" w:hAnsi="Helvetica" w:cs="Helvetica"/>
          <w:sz w:val="24"/>
        </w:rPr>
        <w:t xml:space="preserve">Community </w:t>
      </w:r>
      <w:r w:rsidRPr="008C63AA">
        <w:rPr>
          <w:rFonts w:ascii="Helvetica" w:hAnsi="Helvetica" w:cs="Helvetica"/>
          <w:sz w:val="24"/>
        </w:rPr>
        <w:t xml:space="preserve">Events </w:t>
      </w:r>
      <w:r w:rsidR="00EC440C" w:rsidRPr="008C63AA">
        <w:rPr>
          <w:rFonts w:ascii="Helvetica" w:hAnsi="Helvetica" w:cs="Helvetica"/>
          <w:sz w:val="24"/>
        </w:rPr>
        <w:t xml:space="preserve">&amp; </w:t>
      </w:r>
      <w:r w:rsidRPr="008C63AA">
        <w:rPr>
          <w:rFonts w:ascii="Helvetica" w:hAnsi="Helvetica" w:cs="Helvetica"/>
          <w:sz w:val="24"/>
        </w:rPr>
        <w:t>Planning Executive</w:t>
      </w:r>
      <w:r w:rsidR="001A0268" w:rsidRPr="008C63AA">
        <w:rPr>
          <w:rFonts w:ascii="Helvetica" w:hAnsi="Helvetica" w:cs="Helvetica"/>
          <w:sz w:val="24"/>
        </w:rPr>
        <w:t>(s)</w:t>
      </w:r>
      <w:r w:rsidR="00690E9E" w:rsidRPr="008C63AA">
        <w:rPr>
          <w:rFonts w:ascii="Helvetica" w:hAnsi="Helvetica" w:cs="Helvetica"/>
          <w:sz w:val="24"/>
        </w:rPr>
        <w:t>,</w:t>
      </w:r>
      <w:r w:rsidR="00F73D9A" w:rsidRPr="008C63AA">
        <w:rPr>
          <w:rFonts w:ascii="Helvetica" w:hAnsi="Helvetica" w:cs="Helvetica"/>
          <w:sz w:val="24"/>
        </w:rPr>
        <w:t xml:space="preserve"> </w:t>
      </w:r>
      <w:r w:rsidRPr="008C63AA">
        <w:rPr>
          <w:rFonts w:ascii="Helvetica" w:hAnsi="Helvetica" w:cs="Helvetica"/>
          <w:sz w:val="24"/>
        </w:rPr>
        <w:t>who shall:</w:t>
      </w:r>
    </w:p>
    <w:p w14:paraId="1B952E3C" w14:textId="217D2236" w:rsidR="009A327B" w:rsidRPr="008C63AA" w:rsidRDefault="00FC595C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 xml:space="preserve">Be responsible for </w:t>
      </w:r>
      <w:r w:rsidR="00D80BC2" w:rsidRPr="008C63AA">
        <w:rPr>
          <w:rFonts w:ascii="Helvetica" w:hAnsi="Helvetica"/>
          <w:sz w:val="24"/>
        </w:rPr>
        <w:t xml:space="preserve">the </w:t>
      </w:r>
      <w:r w:rsidR="000B6B2B" w:rsidRPr="008C63AA">
        <w:rPr>
          <w:rFonts w:ascii="Helvetica" w:hAnsi="Helvetica"/>
          <w:sz w:val="24"/>
        </w:rPr>
        <w:t>creation</w:t>
      </w:r>
      <w:r w:rsidR="001A0268" w:rsidRPr="008C63AA">
        <w:rPr>
          <w:rFonts w:ascii="Helvetica" w:hAnsi="Helvetica"/>
          <w:sz w:val="24"/>
        </w:rPr>
        <w:t xml:space="preserve"> and</w:t>
      </w:r>
      <w:r w:rsidR="000B6B2B" w:rsidRPr="008C63AA">
        <w:rPr>
          <w:rFonts w:ascii="Helvetica" w:hAnsi="Helvetica"/>
          <w:sz w:val="24"/>
        </w:rPr>
        <w:t xml:space="preserve"> </w:t>
      </w:r>
      <w:r w:rsidR="00D80BC2" w:rsidRPr="008C63AA">
        <w:rPr>
          <w:rFonts w:ascii="Helvetica" w:hAnsi="Helvetica"/>
          <w:sz w:val="24"/>
        </w:rPr>
        <w:t>planning</w:t>
      </w:r>
      <w:r w:rsidRPr="008C63AA">
        <w:rPr>
          <w:rFonts w:ascii="Helvetica" w:hAnsi="Helvetica"/>
          <w:sz w:val="24"/>
        </w:rPr>
        <w:t xml:space="preserve"> events for </w:t>
      </w:r>
      <w:r w:rsidR="00A02C83" w:rsidRPr="008C63AA">
        <w:rPr>
          <w:rFonts w:ascii="Helvetica" w:hAnsi="Helvetica"/>
          <w:sz w:val="24"/>
        </w:rPr>
        <w:t xml:space="preserve">space users/community </w:t>
      </w:r>
      <w:proofErr w:type="gramStart"/>
      <w:r w:rsidR="00A02C83" w:rsidRPr="008C63AA">
        <w:rPr>
          <w:rFonts w:ascii="Helvetica" w:hAnsi="Helvetica"/>
          <w:sz w:val="24"/>
        </w:rPr>
        <w:t>members;</w:t>
      </w:r>
      <w:proofErr w:type="gramEnd"/>
    </w:p>
    <w:p w14:paraId="49FEFB73" w14:textId="0E07641D" w:rsidR="009A327B" w:rsidRPr="008C63AA" w:rsidRDefault="00FC595C" w:rsidP="00AD5F07">
      <w:pPr>
        <w:pStyle w:val="Heading4"/>
        <w:rPr>
          <w:rFonts w:ascii="Helvetica" w:hAnsi="Helvetica"/>
          <w:noProof/>
          <w:sz w:val="24"/>
        </w:rPr>
      </w:pPr>
      <w:r w:rsidRPr="008C63AA">
        <w:rPr>
          <w:rFonts w:ascii="Helvetica" w:hAnsi="Helvetica"/>
          <w:sz w:val="24"/>
        </w:rPr>
        <w:t xml:space="preserve">Perform duties outlined in the WGEN </w:t>
      </w:r>
      <w:r w:rsidR="00D80BC2" w:rsidRPr="008C63AA">
        <w:rPr>
          <w:rFonts w:ascii="Helvetica" w:hAnsi="Helvetica"/>
          <w:sz w:val="24"/>
        </w:rPr>
        <w:t xml:space="preserve">Community </w:t>
      </w:r>
      <w:r w:rsidRPr="008C63AA">
        <w:rPr>
          <w:rFonts w:ascii="Helvetica" w:hAnsi="Helvetica"/>
          <w:sz w:val="24"/>
        </w:rPr>
        <w:t xml:space="preserve">Events </w:t>
      </w:r>
      <w:r w:rsidR="00EC440C" w:rsidRPr="008C63AA">
        <w:rPr>
          <w:rFonts w:ascii="Helvetica" w:hAnsi="Helvetica"/>
          <w:sz w:val="24"/>
        </w:rPr>
        <w:t xml:space="preserve">&amp; </w:t>
      </w:r>
      <w:r w:rsidRPr="008C63AA">
        <w:rPr>
          <w:rFonts w:ascii="Helvetica" w:hAnsi="Helvetica"/>
          <w:sz w:val="24"/>
        </w:rPr>
        <w:t xml:space="preserve">Planning </w:t>
      </w:r>
      <w:r w:rsidR="00D13016" w:rsidRPr="008C63AA">
        <w:rPr>
          <w:rFonts w:ascii="Helvetica" w:hAnsi="Helvetica"/>
          <w:sz w:val="24"/>
        </w:rPr>
        <w:t xml:space="preserve">Executive </w:t>
      </w:r>
      <w:r w:rsidRPr="008C63AA">
        <w:rPr>
          <w:rFonts w:ascii="Helvetica" w:hAnsi="Helvetica"/>
          <w:sz w:val="24"/>
        </w:rPr>
        <w:t xml:space="preserve">job </w:t>
      </w:r>
      <w:proofErr w:type="gramStart"/>
      <w:r w:rsidRPr="008C63AA">
        <w:rPr>
          <w:rFonts w:ascii="Helvetica" w:hAnsi="Helvetica"/>
          <w:sz w:val="24"/>
        </w:rPr>
        <w:t>description</w:t>
      </w:r>
      <w:r w:rsidR="00D13016" w:rsidRPr="008C63AA">
        <w:rPr>
          <w:rFonts w:ascii="Helvetica" w:hAnsi="Helvetica"/>
          <w:sz w:val="24"/>
        </w:rPr>
        <w:t>;</w:t>
      </w:r>
      <w:proofErr w:type="gramEnd"/>
    </w:p>
    <w:p w14:paraId="71E60378" w14:textId="40E64B6C" w:rsidR="00D13016" w:rsidRPr="008C63AA" w:rsidRDefault="00D13016" w:rsidP="004A363D">
      <w:pPr>
        <w:pStyle w:val="Heading3"/>
        <w:rPr>
          <w:rFonts w:ascii="Helvetica" w:hAnsi="Helvetica" w:cs="Helvetica"/>
          <w:noProof/>
          <w:sz w:val="24"/>
        </w:rPr>
      </w:pPr>
      <w:r w:rsidRPr="008C63AA">
        <w:rPr>
          <w:rFonts w:ascii="Helvetica" w:hAnsi="Helvetica" w:cs="Helvetica"/>
          <w:sz w:val="24"/>
        </w:rPr>
        <w:t>The Logistics Coordinator, who shall:</w:t>
      </w:r>
    </w:p>
    <w:p w14:paraId="1AC6B758" w14:textId="77777777" w:rsidR="000B1F13" w:rsidRPr="00605FBD" w:rsidRDefault="00D13016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>Be responsible for considering logistical aspects of event creation and planning including</w:t>
      </w:r>
      <w:r w:rsidR="00981EC2" w:rsidRPr="008C63AA">
        <w:rPr>
          <w:rFonts w:ascii="Helvetica" w:hAnsi="Helvetica"/>
          <w:sz w:val="24"/>
        </w:rPr>
        <w:t>,</w:t>
      </w:r>
      <w:r w:rsidRPr="008C63AA">
        <w:rPr>
          <w:rFonts w:ascii="Helvetica" w:hAnsi="Helvetica"/>
          <w:sz w:val="24"/>
        </w:rPr>
        <w:t xml:space="preserve"> but not limited to</w:t>
      </w:r>
      <w:r w:rsidR="00981EC2" w:rsidRPr="008C63AA">
        <w:rPr>
          <w:rFonts w:ascii="Helvetica" w:hAnsi="Helvetica"/>
          <w:sz w:val="24"/>
        </w:rPr>
        <w:t xml:space="preserve">: </w:t>
      </w:r>
    </w:p>
    <w:p w14:paraId="080D6C3F" w14:textId="5DE85688" w:rsidR="000B1F13" w:rsidRPr="00605FBD" w:rsidRDefault="000B1F13" w:rsidP="00605FBD">
      <w:pPr>
        <w:pStyle w:val="Heading5"/>
        <w:rPr>
          <w:rFonts w:ascii="Helvetica" w:hAnsi="Helvetica"/>
          <w:sz w:val="24"/>
        </w:rPr>
      </w:pPr>
      <w:r w:rsidRPr="00605FBD">
        <w:rPr>
          <w:rFonts w:ascii="Helvetica" w:hAnsi="Helvetica"/>
          <w:sz w:val="24"/>
        </w:rPr>
        <w:t>A</w:t>
      </w:r>
      <w:r w:rsidR="00981EC2" w:rsidRPr="00605FBD">
        <w:rPr>
          <w:rFonts w:ascii="Helvetica" w:hAnsi="Helvetica"/>
          <w:sz w:val="24"/>
        </w:rPr>
        <w:t xml:space="preserve">ccessibility </w:t>
      </w:r>
      <w:proofErr w:type="gramStart"/>
      <w:r w:rsidR="00981EC2" w:rsidRPr="00605FBD">
        <w:rPr>
          <w:rFonts w:ascii="Helvetica" w:hAnsi="Helvetica"/>
          <w:sz w:val="24"/>
        </w:rPr>
        <w:t>needs;</w:t>
      </w:r>
      <w:proofErr w:type="gramEnd"/>
      <w:r w:rsidR="00D13016" w:rsidRPr="00605FBD">
        <w:rPr>
          <w:rFonts w:ascii="Helvetica" w:hAnsi="Helvetica"/>
          <w:sz w:val="24"/>
        </w:rPr>
        <w:t xml:space="preserve"> </w:t>
      </w:r>
    </w:p>
    <w:p w14:paraId="7E81670F" w14:textId="354C999E" w:rsidR="000B1F13" w:rsidRPr="00605FBD" w:rsidRDefault="000B1F13" w:rsidP="00605FBD">
      <w:pPr>
        <w:pStyle w:val="Heading5"/>
        <w:rPr>
          <w:rFonts w:ascii="Helvetica" w:hAnsi="Helvetica"/>
          <w:sz w:val="24"/>
        </w:rPr>
      </w:pPr>
      <w:r w:rsidRPr="00605FBD">
        <w:rPr>
          <w:rFonts w:ascii="Helvetica" w:hAnsi="Helvetica"/>
          <w:sz w:val="24"/>
        </w:rPr>
        <w:t>B</w:t>
      </w:r>
      <w:r w:rsidR="00D13016" w:rsidRPr="00605FBD">
        <w:rPr>
          <w:rFonts w:ascii="Helvetica" w:hAnsi="Helvetica"/>
          <w:sz w:val="24"/>
        </w:rPr>
        <w:t xml:space="preserve">ooking </w:t>
      </w:r>
      <w:proofErr w:type="gramStart"/>
      <w:r w:rsidR="00D13016" w:rsidRPr="00605FBD">
        <w:rPr>
          <w:rFonts w:ascii="Helvetica" w:hAnsi="Helvetica"/>
          <w:sz w:val="24"/>
        </w:rPr>
        <w:t>rooms</w:t>
      </w:r>
      <w:r w:rsidR="00981EC2" w:rsidRPr="00605FBD">
        <w:rPr>
          <w:rFonts w:ascii="Helvetica" w:hAnsi="Helvetica"/>
          <w:sz w:val="24"/>
        </w:rPr>
        <w:t>;</w:t>
      </w:r>
      <w:proofErr w:type="gramEnd"/>
      <w:r w:rsidR="00981EC2" w:rsidRPr="00605FBD">
        <w:rPr>
          <w:rFonts w:ascii="Helvetica" w:hAnsi="Helvetica"/>
          <w:sz w:val="24"/>
        </w:rPr>
        <w:t xml:space="preserve"> </w:t>
      </w:r>
    </w:p>
    <w:p w14:paraId="07B208AE" w14:textId="56ADFFB0" w:rsidR="000B1F13" w:rsidRPr="00605FBD" w:rsidRDefault="000B1F13" w:rsidP="00605FBD">
      <w:pPr>
        <w:pStyle w:val="Heading5"/>
        <w:rPr>
          <w:rFonts w:ascii="Helvetica" w:hAnsi="Helvetica"/>
          <w:sz w:val="24"/>
        </w:rPr>
      </w:pPr>
      <w:r w:rsidRPr="00605FBD">
        <w:rPr>
          <w:rFonts w:ascii="Helvetica" w:hAnsi="Helvetica"/>
          <w:sz w:val="24"/>
        </w:rPr>
        <w:t>O</w:t>
      </w:r>
      <w:r w:rsidR="00981EC2" w:rsidRPr="00605FBD">
        <w:rPr>
          <w:rFonts w:ascii="Helvetica" w:hAnsi="Helvetica"/>
          <w:sz w:val="24"/>
        </w:rPr>
        <w:t>btaining necessary resources (</w:t>
      </w:r>
      <w:proofErr w:type="gramStart"/>
      <w:r w:rsidR="00981EC2" w:rsidRPr="00605FBD">
        <w:rPr>
          <w:rFonts w:ascii="Helvetica" w:hAnsi="Helvetica"/>
          <w:sz w:val="24"/>
        </w:rPr>
        <w:t>i.e.</w:t>
      </w:r>
      <w:proofErr w:type="gramEnd"/>
      <w:r w:rsidR="00981EC2" w:rsidRPr="00605FBD">
        <w:rPr>
          <w:rFonts w:ascii="Helvetica" w:hAnsi="Helvetica"/>
          <w:sz w:val="24"/>
        </w:rPr>
        <w:t xml:space="preserve"> equipment, refreshments, etc.); and</w:t>
      </w:r>
      <w:r w:rsidR="00D13016" w:rsidRPr="00605FBD">
        <w:rPr>
          <w:rFonts w:ascii="Helvetica" w:hAnsi="Helvetica"/>
          <w:sz w:val="24"/>
        </w:rPr>
        <w:t xml:space="preserve"> </w:t>
      </w:r>
    </w:p>
    <w:p w14:paraId="2020132C" w14:textId="6C36F31A" w:rsidR="00D13016" w:rsidRPr="00605FBD" w:rsidRDefault="000B1F13" w:rsidP="00605FBD">
      <w:pPr>
        <w:pStyle w:val="Heading5"/>
        <w:rPr>
          <w:rFonts w:ascii="Helvetica" w:hAnsi="Helvetica"/>
          <w:sz w:val="24"/>
        </w:rPr>
      </w:pPr>
      <w:proofErr w:type="gramStart"/>
      <w:r w:rsidRPr="00605FBD">
        <w:rPr>
          <w:rFonts w:ascii="Helvetica" w:hAnsi="Helvetica"/>
          <w:sz w:val="24"/>
        </w:rPr>
        <w:t>S</w:t>
      </w:r>
      <w:r w:rsidR="00D13016" w:rsidRPr="00605FBD">
        <w:rPr>
          <w:rFonts w:ascii="Helvetica" w:hAnsi="Helvetica"/>
          <w:sz w:val="24"/>
        </w:rPr>
        <w:t>cheduling;</w:t>
      </w:r>
      <w:proofErr w:type="gramEnd"/>
    </w:p>
    <w:p w14:paraId="098C4D23" w14:textId="08FA4721" w:rsidR="00D13016" w:rsidRPr="008C63AA" w:rsidRDefault="009C6CA5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>Be responsible for the facilitation of, communication with, and generally o</w:t>
      </w:r>
      <w:r w:rsidR="00D13016" w:rsidRPr="008C63AA">
        <w:rPr>
          <w:rFonts w:ascii="Helvetica" w:hAnsi="Helvetica"/>
          <w:sz w:val="24"/>
        </w:rPr>
        <w:t xml:space="preserve">versee the Events </w:t>
      </w:r>
      <w:proofErr w:type="gramStart"/>
      <w:r w:rsidR="00D13016" w:rsidRPr="008C63AA">
        <w:rPr>
          <w:rFonts w:ascii="Helvetica" w:hAnsi="Helvetica"/>
          <w:sz w:val="24"/>
        </w:rPr>
        <w:t>Committee;</w:t>
      </w:r>
      <w:proofErr w:type="gramEnd"/>
    </w:p>
    <w:p w14:paraId="42B7F017" w14:textId="72955FE9" w:rsidR="00D13016" w:rsidRPr="008C63AA" w:rsidRDefault="00D13016" w:rsidP="00AD5F07">
      <w:pPr>
        <w:pStyle w:val="Heading4"/>
        <w:rPr>
          <w:rFonts w:ascii="Helvetica" w:hAnsi="Helvetica"/>
          <w:noProof/>
          <w:sz w:val="24"/>
        </w:rPr>
      </w:pPr>
      <w:r w:rsidRPr="008C63AA">
        <w:rPr>
          <w:rFonts w:ascii="Helvetica" w:hAnsi="Helvetica"/>
          <w:sz w:val="24"/>
        </w:rPr>
        <w:t>Perform duties outlined in the</w:t>
      </w:r>
      <w:r w:rsidR="000D3E4B" w:rsidRPr="008C63AA">
        <w:rPr>
          <w:rFonts w:ascii="Helvetica" w:hAnsi="Helvetica"/>
          <w:sz w:val="24"/>
        </w:rPr>
        <w:t xml:space="preserve"> WGEN</w:t>
      </w:r>
      <w:r w:rsidRPr="008C63AA">
        <w:rPr>
          <w:rFonts w:ascii="Helvetica" w:hAnsi="Helvetica"/>
          <w:sz w:val="24"/>
        </w:rPr>
        <w:t xml:space="preserve"> Logistics Coordinator job description.</w:t>
      </w:r>
    </w:p>
    <w:p w14:paraId="5C35D26A" w14:textId="399767B5" w:rsidR="00D13016" w:rsidRPr="008C63AA" w:rsidRDefault="00981EC2" w:rsidP="004A363D">
      <w:pPr>
        <w:pStyle w:val="Heading3"/>
        <w:rPr>
          <w:rFonts w:ascii="Helvetica" w:hAnsi="Helvetica" w:cs="Helvetica"/>
          <w:noProof/>
          <w:sz w:val="24"/>
        </w:rPr>
      </w:pPr>
      <w:r w:rsidRPr="008C63AA">
        <w:rPr>
          <w:rFonts w:ascii="Helvetica" w:hAnsi="Helvetica" w:cs="Helvetica"/>
          <w:sz w:val="24"/>
        </w:rPr>
        <w:t xml:space="preserve">The </w:t>
      </w:r>
      <w:r w:rsidR="00D13016" w:rsidRPr="008C63AA">
        <w:rPr>
          <w:rFonts w:ascii="Helvetica" w:hAnsi="Helvetica" w:cs="Helvetica"/>
          <w:sz w:val="24"/>
        </w:rPr>
        <w:t xml:space="preserve">Promotions </w:t>
      </w:r>
      <w:r w:rsidRPr="008C63AA">
        <w:rPr>
          <w:rFonts w:ascii="Helvetica" w:hAnsi="Helvetica" w:cs="Helvetica"/>
          <w:sz w:val="24"/>
        </w:rPr>
        <w:t>Executive(s)</w:t>
      </w:r>
      <w:r w:rsidR="00D13016" w:rsidRPr="008C63AA">
        <w:rPr>
          <w:rFonts w:ascii="Helvetica" w:hAnsi="Helvetica" w:cs="Helvetica"/>
          <w:sz w:val="24"/>
        </w:rPr>
        <w:t>, who shall:</w:t>
      </w:r>
    </w:p>
    <w:p w14:paraId="17D620A6" w14:textId="27480658" w:rsidR="00D13016" w:rsidRPr="008C63AA" w:rsidRDefault="00D13016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 xml:space="preserve">Be responsible for advertising events and campaigns </w:t>
      </w:r>
      <w:r w:rsidR="00981EC2" w:rsidRPr="008C63AA">
        <w:rPr>
          <w:rFonts w:ascii="Helvetica" w:hAnsi="Helvetica"/>
          <w:sz w:val="24"/>
        </w:rPr>
        <w:t xml:space="preserve">related to the </w:t>
      </w:r>
      <w:r w:rsidR="00973C64" w:rsidRPr="008C63AA">
        <w:rPr>
          <w:rFonts w:ascii="Helvetica" w:hAnsi="Helvetica"/>
          <w:sz w:val="24"/>
        </w:rPr>
        <w:t xml:space="preserve">MSU </w:t>
      </w:r>
      <w:r w:rsidR="00981EC2" w:rsidRPr="008C63AA">
        <w:rPr>
          <w:rFonts w:ascii="Helvetica" w:hAnsi="Helvetica"/>
          <w:sz w:val="24"/>
        </w:rPr>
        <w:t xml:space="preserve">WGEN mandate </w:t>
      </w:r>
      <w:r w:rsidRPr="008C63AA">
        <w:rPr>
          <w:rFonts w:ascii="Helvetica" w:hAnsi="Helvetica"/>
          <w:sz w:val="24"/>
        </w:rPr>
        <w:t xml:space="preserve">through various </w:t>
      </w:r>
      <w:proofErr w:type="gramStart"/>
      <w:r w:rsidRPr="008C63AA">
        <w:rPr>
          <w:rFonts w:ascii="Helvetica" w:hAnsi="Helvetica"/>
          <w:sz w:val="24"/>
        </w:rPr>
        <w:t>media;</w:t>
      </w:r>
      <w:proofErr w:type="gramEnd"/>
    </w:p>
    <w:p w14:paraId="0CAF489D" w14:textId="4B58434E" w:rsidR="00D13016" w:rsidRPr="008C63AA" w:rsidRDefault="00D13016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 xml:space="preserve">Be responsible for the coordination of </w:t>
      </w:r>
      <w:r w:rsidR="00981EC2" w:rsidRPr="008C63AA">
        <w:rPr>
          <w:rFonts w:ascii="Helvetica" w:hAnsi="Helvetica"/>
          <w:sz w:val="24"/>
        </w:rPr>
        <w:t xml:space="preserve">the </w:t>
      </w:r>
      <w:r w:rsidR="00973C64" w:rsidRPr="008C63AA">
        <w:rPr>
          <w:rFonts w:ascii="Helvetica" w:hAnsi="Helvetica"/>
          <w:sz w:val="24"/>
        </w:rPr>
        <w:t xml:space="preserve">MSU </w:t>
      </w:r>
      <w:r w:rsidRPr="008C63AA">
        <w:rPr>
          <w:rFonts w:ascii="Helvetica" w:hAnsi="Helvetica"/>
          <w:sz w:val="24"/>
        </w:rPr>
        <w:t xml:space="preserve">WGEN </w:t>
      </w:r>
      <w:r w:rsidR="00981EC2" w:rsidRPr="008C63AA">
        <w:rPr>
          <w:rFonts w:ascii="Helvetica" w:hAnsi="Helvetica"/>
          <w:sz w:val="24"/>
        </w:rPr>
        <w:t>s</w:t>
      </w:r>
      <w:r w:rsidRPr="008C63AA">
        <w:rPr>
          <w:rFonts w:ascii="Helvetica" w:hAnsi="Helvetica"/>
          <w:sz w:val="24"/>
        </w:rPr>
        <w:t xml:space="preserve">ocial </w:t>
      </w:r>
      <w:r w:rsidR="00981EC2" w:rsidRPr="008C63AA">
        <w:rPr>
          <w:rFonts w:ascii="Helvetica" w:hAnsi="Helvetica"/>
          <w:sz w:val="24"/>
        </w:rPr>
        <w:t>m</w:t>
      </w:r>
      <w:r w:rsidRPr="008C63AA">
        <w:rPr>
          <w:rFonts w:ascii="Helvetica" w:hAnsi="Helvetica"/>
          <w:sz w:val="24"/>
        </w:rPr>
        <w:t xml:space="preserve">edia </w:t>
      </w:r>
      <w:proofErr w:type="gramStart"/>
      <w:r w:rsidRPr="008C63AA">
        <w:rPr>
          <w:rFonts w:ascii="Helvetica" w:hAnsi="Helvetica"/>
          <w:sz w:val="24"/>
        </w:rPr>
        <w:t>pages;</w:t>
      </w:r>
      <w:proofErr w:type="gramEnd"/>
    </w:p>
    <w:p w14:paraId="309022E6" w14:textId="77777777" w:rsidR="00981EC2" w:rsidRPr="008C63AA" w:rsidRDefault="00D13016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 xml:space="preserve">Be responsible for the creation of promotional material for events and </w:t>
      </w:r>
      <w:proofErr w:type="gramStart"/>
      <w:r w:rsidRPr="008C63AA">
        <w:rPr>
          <w:rFonts w:ascii="Helvetica" w:hAnsi="Helvetica"/>
          <w:sz w:val="24"/>
        </w:rPr>
        <w:t>campaigns</w:t>
      </w:r>
      <w:r w:rsidR="00981EC2" w:rsidRPr="008C63AA">
        <w:rPr>
          <w:rFonts w:ascii="Helvetica" w:hAnsi="Helvetica"/>
          <w:sz w:val="24"/>
        </w:rPr>
        <w:t>;</w:t>
      </w:r>
      <w:proofErr w:type="gramEnd"/>
    </w:p>
    <w:p w14:paraId="6F4DDA82" w14:textId="14089C33" w:rsidR="00D13016" w:rsidRPr="008C63AA" w:rsidRDefault="00981EC2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>Perform duties outlines in the</w:t>
      </w:r>
      <w:r w:rsidR="000D3E4B" w:rsidRPr="008C63AA">
        <w:rPr>
          <w:rFonts w:ascii="Helvetica" w:hAnsi="Helvetica"/>
          <w:sz w:val="24"/>
        </w:rPr>
        <w:t xml:space="preserve"> WGEN</w:t>
      </w:r>
      <w:r w:rsidRPr="008C63AA">
        <w:rPr>
          <w:rFonts w:ascii="Helvetica" w:hAnsi="Helvetica"/>
          <w:sz w:val="24"/>
        </w:rPr>
        <w:t xml:space="preserve"> Promotions Executive job </w:t>
      </w:r>
      <w:proofErr w:type="gramStart"/>
      <w:r w:rsidRPr="008C63AA">
        <w:rPr>
          <w:rFonts w:ascii="Helvetica" w:hAnsi="Helvetica"/>
          <w:sz w:val="24"/>
        </w:rPr>
        <w:t>description;</w:t>
      </w:r>
      <w:proofErr w:type="gramEnd"/>
    </w:p>
    <w:p w14:paraId="34EA6EEB" w14:textId="503D76CD" w:rsidR="00D13016" w:rsidRPr="008C63AA" w:rsidRDefault="00D13016" w:rsidP="004A363D">
      <w:pPr>
        <w:pStyle w:val="Heading3"/>
        <w:rPr>
          <w:rFonts w:ascii="Helvetica" w:hAnsi="Helvetica" w:cs="Helvetica"/>
          <w:noProof/>
          <w:sz w:val="24"/>
        </w:rPr>
      </w:pPr>
      <w:r w:rsidRPr="008C63AA">
        <w:rPr>
          <w:rFonts w:ascii="Helvetica" w:hAnsi="Helvetica" w:cs="Helvetica"/>
          <w:sz w:val="24"/>
        </w:rPr>
        <w:t>The Research Coordinator, who shall:</w:t>
      </w:r>
    </w:p>
    <w:p w14:paraId="20ADF036" w14:textId="069965AD" w:rsidR="00D13016" w:rsidRPr="008C63AA" w:rsidRDefault="00D13016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 xml:space="preserve">Be </w:t>
      </w:r>
      <w:r w:rsidR="00981EC2" w:rsidRPr="008C63AA">
        <w:rPr>
          <w:rFonts w:ascii="Helvetica" w:hAnsi="Helvetica"/>
          <w:sz w:val="24"/>
        </w:rPr>
        <w:t>r</w:t>
      </w:r>
      <w:r w:rsidRPr="008C63AA">
        <w:rPr>
          <w:rFonts w:ascii="Helvetica" w:hAnsi="Helvetica"/>
          <w:sz w:val="24"/>
        </w:rPr>
        <w:t xml:space="preserve">esponsible for research and content development for educational events and </w:t>
      </w:r>
      <w:proofErr w:type="gramStart"/>
      <w:r w:rsidRPr="008C63AA">
        <w:rPr>
          <w:rFonts w:ascii="Helvetica" w:hAnsi="Helvetica"/>
          <w:sz w:val="24"/>
        </w:rPr>
        <w:t>campaigns;</w:t>
      </w:r>
      <w:proofErr w:type="gramEnd"/>
      <w:r w:rsidRPr="008C63AA">
        <w:rPr>
          <w:rFonts w:ascii="Helvetica" w:hAnsi="Helvetica"/>
          <w:sz w:val="24"/>
        </w:rPr>
        <w:t xml:space="preserve"> </w:t>
      </w:r>
    </w:p>
    <w:p w14:paraId="4BE4FBFE" w14:textId="57E194B6" w:rsidR="00D13016" w:rsidRPr="008C63AA" w:rsidRDefault="00D13016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 xml:space="preserve">Keep up to date on current events and issues related to the </w:t>
      </w:r>
      <w:r w:rsidR="00973C64" w:rsidRPr="008C63AA">
        <w:rPr>
          <w:rFonts w:ascii="Helvetica" w:hAnsi="Helvetica"/>
          <w:sz w:val="24"/>
        </w:rPr>
        <w:t xml:space="preserve">MSU </w:t>
      </w:r>
      <w:r w:rsidRPr="008C63AA">
        <w:rPr>
          <w:rFonts w:ascii="Helvetica" w:hAnsi="Helvetica"/>
          <w:sz w:val="24"/>
        </w:rPr>
        <w:t xml:space="preserve">WGEN </w:t>
      </w:r>
      <w:proofErr w:type="gramStart"/>
      <w:r w:rsidRPr="008C63AA">
        <w:rPr>
          <w:rFonts w:ascii="Helvetica" w:hAnsi="Helvetica"/>
          <w:sz w:val="24"/>
        </w:rPr>
        <w:t>community;</w:t>
      </w:r>
      <w:proofErr w:type="gramEnd"/>
    </w:p>
    <w:p w14:paraId="74336167" w14:textId="5CA79F60" w:rsidR="00D13016" w:rsidRPr="008C63AA" w:rsidRDefault="00D13016" w:rsidP="00AD5F07">
      <w:pPr>
        <w:pStyle w:val="Heading4"/>
        <w:rPr>
          <w:rFonts w:ascii="Helvetica" w:hAnsi="Helvetica"/>
          <w:noProof/>
          <w:sz w:val="24"/>
        </w:rPr>
      </w:pPr>
      <w:r w:rsidRPr="008C63AA">
        <w:rPr>
          <w:rFonts w:ascii="Helvetica" w:hAnsi="Helvetica"/>
          <w:sz w:val="24"/>
        </w:rPr>
        <w:lastRenderedPageBreak/>
        <w:t xml:space="preserve">Perform duties outlined in the </w:t>
      </w:r>
      <w:r w:rsidR="000D3E4B" w:rsidRPr="008C63AA">
        <w:rPr>
          <w:rFonts w:ascii="Helvetica" w:hAnsi="Helvetica"/>
          <w:sz w:val="24"/>
        </w:rPr>
        <w:t xml:space="preserve">WGEN </w:t>
      </w:r>
      <w:r w:rsidRPr="008C63AA">
        <w:rPr>
          <w:rFonts w:ascii="Helvetica" w:hAnsi="Helvetica"/>
          <w:sz w:val="24"/>
        </w:rPr>
        <w:t>Research Coordinator job</w:t>
      </w:r>
      <w:r w:rsidR="00973C64" w:rsidRPr="008C63AA">
        <w:rPr>
          <w:rFonts w:ascii="Helvetica" w:hAnsi="Helvetica"/>
          <w:sz w:val="24"/>
        </w:rPr>
        <w:t xml:space="preserve"> </w:t>
      </w:r>
      <w:proofErr w:type="gramStart"/>
      <w:r w:rsidRPr="008C63AA">
        <w:rPr>
          <w:rFonts w:ascii="Helvetica" w:hAnsi="Helvetica"/>
          <w:sz w:val="24"/>
        </w:rPr>
        <w:t>description</w:t>
      </w:r>
      <w:r w:rsidR="00981EC2" w:rsidRPr="008C63AA">
        <w:rPr>
          <w:rFonts w:ascii="Helvetica" w:hAnsi="Helvetica"/>
          <w:sz w:val="24"/>
        </w:rPr>
        <w:t>;</w:t>
      </w:r>
      <w:proofErr w:type="gramEnd"/>
    </w:p>
    <w:p w14:paraId="5307E569" w14:textId="5876F58E" w:rsidR="00D13016" w:rsidRPr="008C63AA" w:rsidRDefault="00981EC2" w:rsidP="004A363D">
      <w:pPr>
        <w:pStyle w:val="Heading3"/>
        <w:rPr>
          <w:rFonts w:ascii="Helvetica" w:hAnsi="Helvetica" w:cs="Helvetica"/>
          <w:noProof/>
          <w:sz w:val="24"/>
        </w:rPr>
      </w:pPr>
      <w:r w:rsidRPr="008C63AA">
        <w:rPr>
          <w:rFonts w:ascii="Helvetica" w:hAnsi="Helvetica" w:cs="Helvetica"/>
          <w:sz w:val="24"/>
        </w:rPr>
        <w:t xml:space="preserve">The </w:t>
      </w:r>
      <w:r w:rsidR="00D13016" w:rsidRPr="008C63AA">
        <w:rPr>
          <w:rFonts w:ascii="Helvetica" w:hAnsi="Helvetica" w:cs="Helvetica"/>
          <w:sz w:val="24"/>
        </w:rPr>
        <w:t xml:space="preserve">Resources Coordinator, who shall: </w:t>
      </w:r>
    </w:p>
    <w:p w14:paraId="70F8D598" w14:textId="66B72532" w:rsidR="00D13016" w:rsidRPr="008C63AA" w:rsidRDefault="00D13016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 xml:space="preserve">Be responsible for the maintenance of an </w:t>
      </w:r>
      <w:r w:rsidR="00973C64" w:rsidRPr="008C63AA">
        <w:rPr>
          <w:rFonts w:ascii="Helvetica" w:hAnsi="Helvetica"/>
          <w:sz w:val="24"/>
        </w:rPr>
        <w:t xml:space="preserve">MSU </w:t>
      </w:r>
      <w:r w:rsidR="00981EC2" w:rsidRPr="008C63AA">
        <w:rPr>
          <w:rFonts w:ascii="Helvetica" w:hAnsi="Helvetica"/>
          <w:sz w:val="24"/>
        </w:rPr>
        <w:t>WGEN L</w:t>
      </w:r>
      <w:r w:rsidRPr="008C63AA">
        <w:rPr>
          <w:rFonts w:ascii="Helvetica" w:hAnsi="Helvetica"/>
          <w:sz w:val="24"/>
        </w:rPr>
        <w:t xml:space="preserve">ibrary for McMaster </w:t>
      </w:r>
      <w:proofErr w:type="gramStart"/>
      <w:r w:rsidRPr="008C63AA">
        <w:rPr>
          <w:rFonts w:ascii="Helvetica" w:hAnsi="Helvetica"/>
          <w:sz w:val="24"/>
        </w:rPr>
        <w:t>University;</w:t>
      </w:r>
      <w:proofErr w:type="gramEnd"/>
    </w:p>
    <w:p w14:paraId="24567684" w14:textId="1B1ADC7D" w:rsidR="00981EC2" w:rsidRPr="008C63AA" w:rsidRDefault="00981EC2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 xml:space="preserve">Be responsible for the upkeep and organization of space </w:t>
      </w:r>
      <w:proofErr w:type="gramStart"/>
      <w:r w:rsidRPr="008C63AA">
        <w:rPr>
          <w:rFonts w:ascii="Helvetica" w:hAnsi="Helvetica"/>
          <w:sz w:val="24"/>
        </w:rPr>
        <w:t>resources;</w:t>
      </w:r>
      <w:proofErr w:type="gramEnd"/>
    </w:p>
    <w:p w14:paraId="15270A01" w14:textId="26F77C6F" w:rsidR="00D13016" w:rsidRPr="008C63AA" w:rsidRDefault="00D13016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>Connect with clubs, services, and groups on campus and in Hamilton</w:t>
      </w:r>
      <w:r w:rsidR="009C6CA5" w:rsidRPr="008C63AA">
        <w:rPr>
          <w:rFonts w:ascii="Helvetica" w:hAnsi="Helvetica"/>
          <w:sz w:val="24"/>
        </w:rPr>
        <w:t xml:space="preserve"> to further obtain or make accessible the </w:t>
      </w:r>
      <w:r w:rsidR="00A87C11" w:rsidRPr="008C63AA">
        <w:rPr>
          <w:rFonts w:ascii="Helvetica" w:hAnsi="Helvetica"/>
          <w:sz w:val="24"/>
        </w:rPr>
        <w:t xml:space="preserve">MSU </w:t>
      </w:r>
      <w:r w:rsidR="009C6CA5" w:rsidRPr="008C63AA">
        <w:rPr>
          <w:rFonts w:ascii="Helvetica" w:hAnsi="Helvetica"/>
          <w:sz w:val="24"/>
        </w:rPr>
        <w:t xml:space="preserve">WGEN </w:t>
      </w:r>
      <w:proofErr w:type="gramStart"/>
      <w:r w:rsidR="009C6CA5" w:rsidRPr="008C63AA">
        <w:rPr>
          <w:rFonts w:ascii="Helvetica" w:hAnsi="Helvetica"/>
          <w:sz w:val="24"/>
        </w:rPr>
        <w:t>resources</w:t>
      </w:r>
      <w:r w:rsidRPr="008C63AA">
        <w:rPr>
          <w:rFonts w:ascii="Helvetica" w:hAnsi="Helvetica"/>
          <w:sz w:val="24"/>
        </w:rPr>
        <w:t>;</w:t>
      </w:r>
      <w:proofErr w:type="gramEnd"/>
    </w:p>
    <w:p w14:paraId="3B55F5EF" w14:textId="7C0F6B52" w:rsidR="00D13016" w:rsidRPr="008C63AA" w:rsidRDefault="00981EC2" w:rsidP="00AD5F07">
      <w:pPr>
        <w:pStyle w:val="Heading4"/>
        <w:rPr>
          <w:rFonts w:ascii="Helvetica" w:hAnsi="Helvetica"/>
          <w:noProof/>
          <w:sz w:val="24"/>
        </w:rPr>
      </w:pPr>
      <w:r w:rsidRPr="008C63AA">
        <w:rPr>
          <w:rFonts w:ascii="Helvetica" w:hAnsi="Helvetica"/>
          <w:sz w:val="24"/>
        </w:rPr>
        <w:t>Perform duties outlined in th</w:t>
      </w:r>
      <w:r w:rsidR="000D3E4B" w:rsidRPr="008C63AA">
        <w:rPr>
          <w:rFonts w:ascii="Helvetica" w:hAnsi="Helvetica"/>
          <w:sz w:val="24"/>
        </w:rPr>
        <w:t>e WGEN</w:t>
      </w:r>
      <w:r w:rsidRPr="008C63AA">
        <w:rPr>
          <w:rFonts w:ascii="Helvetica" w:hAnsi="Helvetica"/>
          <w:sz w:val="24"/>
        </w:rPr>
        <w:t xml:space="preserve"> Resource</w:t>
      </w:r>
      <w:r w:rsidR="00A87C11" w:rsidRPr="008C63AA">
        <w:rPr>
          <w:rFonts w:ascii="Helvetica" w:hAnsi="Helvetica"/>
          <w:sz w:val="24"/>
        </w:rPr>
        <w:t xml:space="preserve">s </w:t>
      </w:r>
      <w:r w:rsidRPr="008C63AA">
        <w:rPr>
          <w:rFonts w:ascii="Helvetica" w:hAnsi="Helvetica"/>
          <w:sz w:val="24"/>
        </w:rPr>
        <w:t xml:space="preserve">Coordinator job </w:t>
      </w:r>
      <w:proofErr w:type="gramStart"/>
      <w:r w:rsidRPr="008C63AA">
        <w:rPr>
          <w:rFonts w:ascii="Helvetica" w:hAnsi="Helvetica"/>
          <w:sz w:val="24"/>
        </w:rPr>
        <w:t>description;</w:t>
      </w:r>
      <w:proofErr w:type="gramEnd"/>
      <w:r w:rsidRPr="008C63AA">
        <w:rPr>
          <w:rFonts w:ascii="Helvetica" w:hAnsi="Helvetica"/>
          <w:sz w:val="24"/>
        </w:rPr>
        <w:t xml:space="preserve"> </w:t>
      </w:r>
    </w:p>
    <w:p w14:paraId="0CBD3007" w14:textId="08DDF629" w:rsidR="009A327B" w:rsidRPr="008C63AA" w:rsidRDefault="00FC595C" w:rsidP="004A363D">
      <w:pPr>
        <w:pStyle w:val="Heading3"/>
        <w:rPr>
          <w:rFonts w:ascii="Helvetica" w:hAnsi="Helvetica" w:cs="Helvetica"/>
          <w:noProof/>
          <w:sz w:val="24"/>
        </w:rPr>
      </w:pPr>
      <w:r w:rsidRPr="008C63AA">
        <w:rPr>
          <w:rFonts w:ascii="Helvetica" w:hAnsi="Helvetica" w:cs="Helvetica"/>
          <w:sz w:val="24"/>
        </w:rPr>
        <w:t xml:space="preserve">The Social </w:t>
      </w:r>
      <w:r w:rsidR="00EC440C" w:rsidRPr="008C63AA">
        <w:rPr>
          <w:rFonts w:ascii="Helvetica" w:hAnsi="Helvetica" w:cs="Helvetica"/>
          <w:sz w:val="24"/>
        </w:rPr>
        <w:t xml:space="preserve">&amp; </w:t>
      </w:r>
      <w:r w:rsidRPr="008C63AA">
        <w:rPr>
          <w:rFonts w:ascii="Helvetica" w:hAnsi="Helvetica" w:cs="Helvetica"/>
          <w:sz w:val="24"/>
        </w:rPr>
        <w:t xml:space="preserve">Political Advocacy </w:t>
      </w:r>
      <w:r w:rsidR="00D13016" w:rsidRPr="008C63AA">
        <w:rPr>
          <w:rFonts w:ascii="Helvetica" w:hAnsi="Helvetica" w:cs="Helvetica"/>
          <w:sz w:val="24"/>
        </w:rPr>
        <w:t>Coordinator</w:t>
      </w:r>
      <w:r w:rsidRPr="008C63AA">
        <w:rPr>
          <w:rFonts w:ascii="Helvetica" w:hAnsi="Helvetica" w:cs="Helvetica"/>
          <w:sz w:val="24"/>
        </w:rPr>
        <w:t xml:space="preserve">, who shall: </w:t>
      </w:r>
    </w:p>
    <w:p w14:paraId="50E82B4C" w14:textId="5D5CF0A0" w:rsidR="00FC595C" w:rsidRPr="008C63AA" w:rsidRDefault="00FC595C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 xml:space="preserve">Be responsible for imparting change while building awareness on campus about various social and political issues relevant to </w:t>
      </w:r>
      <w:r w:rsidR="00D13016" w:rsidRPr="008C63AA">
        <w:rPr>
          <w:rFonts w:ascii="Helvetica" w:hAnsi="Helvetica"/>
          <w:sz w:val="24"/>
        </w:rPr>
        <w:t xml:space="preserve">communities served by the </w:t>
      </w:r>
      <w:r w:rsidR="00663F8F" w:rsidRPr="008C63AA">
        <w:rPr>
          <w:rFonts w:ascii="Helvetica" w:hAnsi="Helvetica"/>
          <w:sz w:val="24"/>
        </w:rPr>
        <w:t xml:space="preserve">MSU </w:t>
      </w:r>
      <w:r w:rsidR="00D13016" w:rsidRPr="008C63AA">
        <w:rPr>
          <w:rFonts w:ascii="Helvetica" w:hAnsi="Helvetica"/>
          <w:sz w:val="24"/>
        </w:rPr>
        <w:t xml:space="preserve">WGEN, such as trans students and students who are </w:t>
      </w:r>
      <w:proofErr w:type="gramStart"/>
      <w:r w:rsidR="00D13016" w:rsidRPr="008C63AA">
        <w:rPr>
          <w:rFonts w:ascii="Helvetica" w:hAnsi="Helvetica"/>
          <w:sz w:val="24"/>
        </w:rPr>
        <w:t>survivors</w:t>
      </w:r>
      <w:r w:rsidRPr="008C63AA">
        <w:rPr>
          <w:rFonts w:ascii="Helvetica" w:hAnsi="Helvetica"/>
          <w:sz w:val="24"/>
        </w:rPr>
        <w:t>;</w:t>
      </w:r>
      <w:proofErr w:type="gramEnd"/>
      <w:r w:rsidRPr="008C63AA">
        <w:rPr>
          <w:rFonts w:ascii="Helvetica" w:hAnsi="Helvetica"/>
          <w:sz w:val="24"/>
        </w:rPr>
        <w:t xml:space="preserve"> </w:t>
      </w:r>
    </w:p>
    <w:p w14:paraId="50915713" w14:textId="74A167EA" w:rsidR="009A327B" w:rsidRPr="008C63AA" w:rsidRDefault="00FC595C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 xml:space="preserve">Perform duties outlined in the WGEN Social </w:t>
      </w:r>
      <w:r w:rsidR="00EC440C" w:rsidRPr="008C63AA">
        <w:rPr>
          <w:rFonts w:ascii="Helvetica" w:hAnsi="Helvetica"/>
          <w:sz w:val="24"/>
        </w:rPr>
        <w:t xml:space="preserve">&amp; </w:t>
      </w:r>
      <w:r w:rsidRPr="008C63AA">
        <w:rPr>
          <w:rFonts w:ascii="Helvetica" w:hAnsi="Helvetica"/>
          <w:sz w:val="24"/>
        </w:rPr>
        <w:t xml:space="preserve">Political Advocacy Coordinator job </w:t>
      </w:r>
      <w:proofErr w:type="gramStart"/>
      <w:r w:rsidRPr="008C63AA">
        <w:rPr>
          <w:rFonts w:ascii="Helvetica" w:hAnsi="Helvetica"/>
          <w:sz w:val="24"/>
        </w:rPr>
        <w:t>description;</w:t>
      </w:r>
      <w:proofErr w:type="gramEnd"/>
    </w:p>
    <w:p w14:paraId="1D535CE3" w14:textId="77777777" w:rsidR="00590277" w:rsidRPr="008C63AA" w:rsidRDefault="00590277" w:rsidP="00590277">
      <w:pPr>
        <w:pStyle w:val="Heading3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>The Training &amp; Development Coordinator, who shall:</w:t>
      </w:r>
    </w:p>
    <w:p w14:paraId="221F431D" w14:textId="77777777" w:rsidR="00590277" w:rsidRPr="008C63AA" w:rsidRDefault="00590277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 xml:space="preserve">With direction from the Assistant Director, be responsible for the outreach, scheduling, and coordination of Safe(r) Space </w:t>
      </w:r>
      <w:proofErr w:type="gramStart"/>
      <w:r w:rsidRPr="008C63AA">
        <w:rPr>
          <w:rFonts w:ascii="Helvetica" w:hAnsi="Helvetica"/>
          <w:sz w:val="24"/>
        </w:rPr>
        <w:t>Volunteers;</w:t>
      </w:r>
      <w:proofErr w:type="gramEnd"/>
    </w:p>
    <w:p w14:paraId="245E706D" w14:textId="77777777" w:rsidR="00590277" w:rsidRPr="008C63AA" w:rsidRDefault="00590277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>Perform duties outlined in the WGEN Training &amp; Development Coordinator job description.</w:t>
      </w:r>
    </w:p>
    <w:p w14:paraId="36C2909D" w14:textId="049E6CB6" w:rsidR="009C6CA5" w:rsidRPr="008C63AA" w:rsidRDefault="009C6CA5" w:rsidP="004A363D">
      <w:pPr>
        <w:pStyle w:val="Heading3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 xml:space="preserve">The Events </w:t>
      </w:r>
      <w:ins w:id="2" w:author="Victoria Scott, Administrative Services Coordinator" w:date="2021-06-22T15:37:00Z">
        <w:r w:rsidR="003E28B9" w:rsidRPr="008C63AA">
          <w:rPr>
            <w:rFonts w:ascii="Helvetica" w:hAnsi="Helvetica" w:cs="Helvetica"/>
            <w:sz w:val="24"/>
          </w:rPr>
          <w:t xml:space="preserve">&amp; Advocacy </w:t>
        </w:r>
      </w:ins>
      <w:r w:rsidRPr="008C63AA">
        <w:rPr>
          <w:rFonts w:ascii="Helvetica" w:hAnsi="Helvetica" w:cs="Helvetica"/>
          <w:sz w:val="24"/>
        </w:rPr>
        <w:t xml:space="preserve">Committee Volunteer(s), who shall: </w:t>
      </w:r>
    </w:p>
    <w:p w14:paraId="46D17FF1" w14:textId="2ED13165" w:rsidR="009C6CA5" w:rsidRPr="008C63AA" w:rsidRDefault="009C6CA5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 xml:space="preserve">Act as </w:t>
      </w:r>
      <w:r w:rsidR="000D3E4B" w:rsidRPr="008C63AA">
        <w:rPr>
          <w:rFonts w:ascii="Helvetica" w:hAnsi="Helvetica"/>
          <w:sz w:val="24"/>
        </w:rPr>
        <w:t xml:space="preserve">the Events Committee along with the Community Events and Planning Executives and Logistics </w:t>
      </w:r>
      <w:proofErr w:type="gramStart"/>
      <w:r w:rsidR="000D3E4B" w:rsidRPr="008C63AA">
        <w:rPr>
          <w:rFonts w:ascii="Helvetica" w:hAnsi="Helvetica"/>
          <w:sz w:val="24"/>
        </w:rPr>
        <w:t>Coordinator;</w:t>
      </w:r>
      <w:proofErr w:type="gramEnd"/>
    </w:p>
    <w:p w14:paraId="12DF26C5" w14:textId="1D221CEE" w:rsidR="009C6CA5" w:rsidRPr="008C63AA" w:rsidRDefault="009C6CA5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>Be responsible for assist</w:t>
      </w:r>
      <w:r w:rsidR="000D3E4B" w:rsidRPr="008C63AA">
        <w:rPr>
          <w:rFonts w:ascii="Helvetica" w:hAnsi="Helvetica"/>
          <w:sz w:val="24"/>
        </w:rPr>
        <w:t>ing</w:t>
      </w:r>
      <w:r w:rsidRPr="008C63AA">
        <w:rPr>
          <w:rFonts w:ascii="Helvetica" w:hAnsi="Helvetica"/>
          <w:sz w:val="24"/>
        </w:rPr>
        <w:t xml:space="preserve"> the Executives in the planning of </w:t>
      </w:r>
      <w:proofErr w:type="gramStart"/>
      <w:r w:rsidRPr="008C63AA">
        <w:rPr>
          <w:rFonts w:ascii="Helvetica" w:hAnsi="Helvetica"/>
          <w:sz w:val="24"/>
        </w:rPr>
        <w:t>events</w:t>
      </w:r>
      <w:r w:rsidR="000D3E4B" w:rsidRPr="008C63AA">
        <w:rPr>
          <w:rFonts w:ascii="Helvetica" w:hAnsi="Helvetica"/>
          <w:sz w:val="24"/>
        </w:rPr>
        <w:t>;</w:t>
      </w:r>
      <w:proofErr w:type="gramEnd"/>
      <w:r w:rsidR="000D3E4B" w:rsidRPr="008C63AA">
        <w:rPr>
          <w:rFonts w:ascii="Helvetica" w:hAnsi="Helvetica"/>
          <w:sz w:val="24"/>
        </w:rPr>
        <w:t xml:space="preserve"> </w:t>
      </w:r>
    </w:p>
    <w:p w14:paraId="56296649" w14:textId="6874F587" w:rsidR="000D3E4B" w:rsidRPr="008C63AA" w:rsidRDefault="000D3E4B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>Perform duties outlined in the WGEN Events</w:t>
      </w:r>
      <w:r w:rsidR="002A0352">
        <w:rPr>
          <w:rFonts w:ascii="Helvetica" w:hAnsi="Helvetica"/>
          <w:sz w:val="24"/>
        </w:rPr>
        <w:t xml:space="preserve"> </w:t>
      </w:r>
      <w:ins w:id="3" w:author="Victoria Scott, Administrative Services Coordinator" w:date="2021-06-22T15:43:00Z">
        <w:r w:rsidR="002A0352">
          <w:rPr>
            <w:rFonts w:ascii="Helvetica" w:hAnsi="Helvetica"/>
            <w:sz w:val="24"/>
          </w:rPr>
          <w:t xml:space="preserve">&amp; Advocacy </w:t>
        </w:r>
      </w:ins>
      <w:r w:rsidRPr="008C63AA">
        <w:rPr>
          <w:rFonts w:ascii="Helvetica" w:hAnsi="Helvetica"/>
          <w:sz w:val="24"/>
        </w:rPr>
        <w:t xml:space="preserve">Committee Volunteer job </w:t>
      </w:r>
      <w:proofErr w:type="gramStart"/>
      <w:r w:rsidRPr="008C63AA">
        <w:rPr>
          <w:rFonts w:ascii="Helvetica" w:hAnsi="Helvetica"/>
          <w:sz w:val="24"/>
        </w:rPr>
        <w:t>description;</w:t>
      </w:r>
      <w:proofErr w:type="gramEnd"/>
      <w:r w:rsidRPr="008C63AA">
        <w:rPr>
          <w:rFonts w:ascii="Helvetica" w:hAnsi="Helvetica"/>
          <w:sz w:val="24"/>
        </w:rPr>
        <w:t xml:space="preserve"> </w:t>
      </w:r>
    </w:p>
    <w:p w14:paraId="618F0DD6" w14:textId="7D24B3EC" w:rsidR="000D3E4B" w:rsidRPr="008C63AA" w:rsidRDefault="000D3E4B" w:rsidP="004A363D">
      <w:pPr>
        <w:pStyle w:val="Heading3"/>
        <w:rPr>
          <w:rFonts w:ascii="Helvetica" w:hAnsi="Helvetica" w:cs="Helvetica"/>
          <w:noProof/>
          <w:sz w:val="24"/>
        </w:rPr>
      </w:pPr>
      <w:r w:rsidRPr="008C63AA">
        <w:rPr>
          <w:rFonts w:ascii="Helvetica" w:hAnsi="Helvetica" w:cs="Helvetica"/>
          <w:sz w:val="24"/>
        </w:rPr>
        <w:t xml:space="preserve">The Safe(r) Space Volunteer(s), who shall: </w:t>
      </w:r>
    </w:p>
    <w:p w14:paraId="6DCBFC36" w14:textId="34B99888" w:rsidR="000D3E4B" w:rsidRPr="008C63AA" w:rsidRDefault="000D3E4B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lastRenderedPageBreak/>
        <w:t xml:space="preserve">Be responsible for regular weekly hours facilitating the safe(r) space and offering peer </w:t>
      </w:r>
      <w:proofErr w:type="gramStart"/>
      <w:r w:rsidRPr="008C63AA">
        <w:rPr>
          <w:rFonts w:ascii="Helvetica" w:hAnsi="Helvetica"/>
          <w:sz w:val="24"/>
        </w:rPr>
        <w:t>support;</w:t>
      </w:r>
      <w:proofErr w:type="gramEnd"/>
      <w:r w:rsidRPr="008C63AA">
        <w:rPr>
          <w:rFonts w:ascii="Helvetica" w:hAnsi="Helvetica"/>
          <w:sz w:val="24"/>
        </w:rPr>
        <w:t xml:space="preserve"> </w:t>
      </w:r>
    </w:p>
    <w:p w14:paraId="49667622" w14:textId="6C863BE8" w:rsidR="000D3E4B" w:rsidRPr="008C63AA" w:rsidRDefault="000D3E4B" w:rsidP="00AD5F07">
      <w:pPr>
        <w:pStyle w:val="Heading4"/>
        <w:rPr>
          <w:rFonts w:ascii="Helvetica" w:hAnsi="Helvetica"/>
          <w:noProof/>
          <w:sz w:val="24"/>
        </w:rPr>
      </w:pPr>
      <w:r w:rsidRPr="008C63AA">
        <w:rPr>
          <w:rFonts w:ascii="Helvetica" w:hAnsi="Helvetica"/>
          <w:sz w:val="24"/>
        </w:rPr>
        <w:t xml:space="preserve">Perform duties outlined in the WGEN Safe(r) Space Volunteer job </w:t>
      </w:r>
      <w:proofErr w:type="gramStart"/>
      <w:r w:rsidRPr="008C63AA">
        <w:rPr>
          <w:rFonts w:ascii="Helvetica" w:hAnsi="Helvetica"/>
          <w:sz w:val="24"/>
        </w:rPr>
        <w:t>description;</w:t>
      </w:r>
      <w:proofErr w:type="gramEnd"/>
      <w:r w:rsidRPr="008C63AA">
        <w:rPr>
          <w:rFonts w:ascii="Helvetica" w:hAnsi="Helvetica"/>
          <w:sz w:val="24"/>
        </w:rPr>
        <w:t xml:space="preserve"> </w:t>
      </w:r>
    </w:p>
    <w:p w14:paraId="06C2889A" w14:textId="052E0A75" w:rsidR="000D3E4B" w:rsidRPr="008C63AA" w:rsidRDefault="000D3E4B" w:rsidP="004A363D">
      <w:pPr>
        <w:pStyle w:val="Heading3"/>
        <w:rPr>
          <w:rFonts w:ascii="Helvetica" w:hAnsi="Helvetica" w:cs="Helvetica"/>
          <w:noProof/>
          <w:sz w:val="24"/>
        </w:rPr>
      </w:pPr>
      <w:r w:rsidRPr="008C63AA">
        <w:rPr>
          <w:rFonts w:ascii="Helvetica" w:hAnsi="Helvetica" w:cs="Helvetica"/>
          <w:sz w:val="24"/>
        </w:rPr>
        <w:t xml:space="preserve">The McMaster Womanists, who shall: </w:t>
      </w:r>
    </w:p>
    <w:p w14:paraId="7ACED103" w14:textId="4B4CF421" w:rsidR="000D3E4B" w:rsidRPr="008C63AA" w:rsidRDefault="000D3E4B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 xml:space="preserve">Act as a working group under the </w:t>
      </w:r>
      <w:proofErr w:type="gramStart"/>
      <w:r w:rsidRPr="008C63AA">
        <w:rPr>
          <w:rFonts w:ascii="Helvetica" w:hAnsi="Helvetica"/>
          <w:sz w:val="24"/>
        </w:rPr>
        <w:t>WGEN;</w:t>
      </w:r>
      <w:proofErr w:type="gramEnd"/>
      <w:r w:rsidRPr="008C63AA">
        <w:rPr>
          <w:rFonts w:ascii="Helvetica" w:hAnsi="Helvetica"/>
          <w:sz w:val="24"/>
        </w:rPr>
        <w:t xml:space="preserve"> </w:t>
      </w:r>
    </w:p>
    <w:p w14:paraId="050927EA" w14:textId="135DB4EF" w:rsidR="000D3E4B" w:rsidRPr="008C63AA" w:rsidRDefault="000D3E4B" w:rsidP="00AD5F07">
      <w:pPr>
        <w:pStyle w:val="Heading4"/>
        <w:rPr>
          <w:rFonts w:ascii="Helvetica" w:hAnsi="Helvetica"/>
          <w:sz w:val="24"/>
        </w:rPr>
      </w:pPr>
      <w:r w:rsidRPr="008C63AA">
        <w:rPr>
          <w:rFonts w:ascii="Helvetica" w:hAnsi="Helvetica"/>
          <w:sz w:val="24"/>
        </w:rPr>
        <w:t xml:space="preserve">Be responsible for co-facilitating Black &amp; Gendered, a community/discussion </w:t>
      </w:r>
      <w:proofErr w:type="gramStart"/>
      <w:r w:rsidRPr="008C63AA">
        <w:rPr>
          <w:rFonts w:ascii="Helvetica" w:hAnsi="Helvetica"/>
          <w:sz w:val="24"/>
        </w:rPr>
        <w:t>group;</w:t>
      </w:r>
      <w:proofErr w:type="gramEnd"/>
      <w:r w:rsidRPr="008C63AA">
        <w:rPr>
          <w:rFonts w:ascii="Helvetica" w:hAnsi="Helvetica"/>
          <w:sz w:val="24"/>
        </w:rPr>
        <w:t xml:space="preserve"> </w:t>
      </w:r>
    </w:p>
    <w:p w14:paraId="7582E8B1" w14:textId="50038B28" w:rsidR="00FC595C" w:rsidRPr="008C63AA" w:rsidRDefault="000D3E4B" w:rsidP="00AD5F07">
      <w:pPr>
        <w:pStyle w:val="Heading4"/>
        <w:rPr>
          <w:rFonts w:ascii="Helvetica" w:hAnsi="Helvetica"/>
          <w:noProof/>
          <w:sz w:val="24"/>
        </w:rPr>
      </w:pPr>
      <w:r w:rsidRPr="008C63AA">
        <w:rPr>
          <w:rFonts w:ascii="Helvetica" w:hAnsi="Helvetica"/>
          <w:sz w:val="24"/>
        </w:rPr>
        <w:t xml:space="preserve">Be responsible for communicating actions, plans, and needs with the WGEN Coordinator. </w:t>
      </w:r>
    </w:p>
    <w:bookmarkEnd w:id="0"/>
    <w:bookmarkEnd w:id="1"/>
    <w:p w14:paraId="3A25BDCB" w14:textId="2BB18EAE" w:rsidR="006310C5" w:rsidRPr="008C63AA" w:rsidRDefault="00B53737" w:rsidP="004A363D">
      <w:pPr>
        <w:pStyle w:val="Heading2"/>
        <w:rPr>
          <w:rFonts w:ascii="Helvetica" w:hAnsi="Helvetica" w:cs="Helvetica"/>
          <w:sz w:val="24"/>
        </w:rPr>
      </w:pPr>
      <w:r w:rsidRPr="008C63AA">
        <w:rPr>
          <w:rFonts w:ascii="Helvetica" w:hAnsi="Helvetica" w:cs="Helvetica"/>
          <w:sz w:val="24"/>
        </w:rPr>
        <w:t xml:space="preserve">The hiring process </w:t>
      </w:r>
      <w:r w:rsidR="00B47EFB" w:rsidRPr="008C63AA">
        <w:rPr>
          <w:rFonts w:ascii="Helvetica" w:hAnsi="Helvetica" w:cs="Helvetica"/>
          <w:sz w:val="24"/>
        </w:rPr>
        <w:t xml:space="preserve">for MSU WGEN personnel </w:t>
      </w:r>
      <w:r w:rsidRPr="008C63AA">
        <w:rPr>
          <w:rFonts w:ascii="Helvetica" w:hAnsi="Helvetica" w:cs="Helvetica"/>
          <w:sz w:val="24"/>
        </w:rPr>
        <w:t xml:space="preserve">shall prioritize applications and interviews from survivors and folks who are racialized, 2STLGBQIA+, and/or disabled/experience </w:t>
      </w:r>
      <w:proofErr w:type="gramStart"/>
      <w:r w:rsidRPr="008C63AA">
        <w:rPr>
          <w:rFonts w:ascii="Helvetica" w:hAnsi="Helvetica" w:cs="Helvetica"/>
          <w:sz w:val="24"/>
        </w:rPr>
        <w:t>disability;</w:t>
      </w:r>
      <w:proofErr w:type="gramEnd"/>
    </w:p>
    <w:sectPr w:rsidR="006310C5" w:rsidRPr="008C63AA" w:rsidSect="00F60405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4397" w14:textId="77777777" w:rsidR="00B973FF" w:rsidRDefault="00B973FF" w:rsidP="00F3740D">
      <w:r>
        <w:separator/>
      </w:r>
    </w:p>
  </w:endnote>
  <w:endnote w:type="continuationSeparator" w:id="0">
    <w:p w14:paraId="1A731A78" w14:textId="77777777" w:rsidR="00B973FF" w:rsidRDefault="00B973FF" w:rsidP="00F3740D">
      <w:r>
        <w:continuationSeparator/>
      </w:r>
    </w:p>
  </w:endnote>
  <w:endnote w:type="continuationNotice" w:id="1">
    <w:p w14:paraId="2AF69C3A" w14:textId="77777777" w:rsidR="00B973FF" w:rsidRDefault="00B97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F488" w14:textId="77777777" w:rsidR="00103BCA" w:rsidRDefault="00103BCA" w:rsidP="00587D59">
    <w:pPr>
      <w:tabs>
        <w:tab w:val="center" w:pos="4320"/>
        <w:tab w:val="right" w:pos="8640"/>
      </w:tabs>
      <w:rPr>
        <w:rFonts w:ascii="Arial Narrow" w:hAnsi="Arial Narrow"/>
        <w:sz w:val="20"/>
        <w:szCs w:val="20"/>
      </w:rPr>
    </w:pPr>
  </w:p>
  <w:p w14:paraId="463CD35F" w14:textId="0D9A9168" w:rsidR="00F73D9A" w:rsidRPr="004A363D" w:rsidRDefault="00F73D9A" w:rsidP="00587D59">
    <w:pPr>
      <w:tabs>
        <w:tab w:val="center" w:pos="4320"/>
        <w:tab w:val="right" w:pos="8640"/>
      </w:tabs>
      <w:rPr>
        <w:rFonts w:ascii="Helvetica" w:hAnsi="Helvetica" w:cs="Helvetica"/>
        <w:sz w:val="20"/>
        <w:szCs w:val="20"/>
      </w:rPr>
    </w:pPr>
    <w:r w:rsidRPr="004A363D">
      <w:rPr>
        <w:rFonts w:ascii="Helvetica" w:hAnsi="Helvetica" w:cs="Helvetica"/>
        <w:sz w:val="20"/>
        <w:szCs w:val="20"/>
      </w:rPr>
      <w:t>Approved 13R</w:t>
    </w:r>
  </w:p>
  <w:p w14:paraId="2685B6C2" w14:textId="402DD533" w:rsidR="00734B6F" w:rsidRPr="004A363D" w:rsidRDefault="00314B2C" w:rsidP="00587D59">
    <w:pPr>
      <w:tabs>
        <w:tab w:val="center" w:pos="4320"/>
        <w:tab w:val="right" w:pos="8640"/>
      </w:tabs>
      <w:rPr>
        <w:rFonts w:ascii="Helvetica" w:hAnsi="Helvetica" w:cs="Helvetica"/>
        <w:sz w:val="20"/>
        <w:szCs w:val="20"/>
      </w:rPr>
    </w:pPr>
    <w:r w:rsidRPr="004A363D">
      <w:rPr>
        <w:rFonts w:ascii="Helvetica" w:hAnsi="Helvetica" w:cs="Helvetica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1A35EF99" wp14:editId="45CFA249">
          <wp:simplePos x="0" y="0"/>
          <wp:positionH relativeFrom="column">
            <wp:posOffset>-771525</wp:posOffset>
          </wp:positionH>
          <wp:positionV relativeFrom="paragraph">
            <wp:posOffset>214630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95FA5C3" w:rsidRPr="004A363D">
      <w:rPr>
        <w:rFonts w:ascii="Helvetica" w:hAnsi="Helvetica" w:cs="Helvetica"/>
        <w:sz w:val="20"/>
        <w:szCs w:val="20"/>
      </w:rPr>
      <w:t>Revised 15C, EB 15-30, EB 18-27, EB 20-04</w:t>
    </w:r>
    <w:r w:rsidR="004A363D">
      <w:rPr>
        <w:rFonts w:ascii="Helvetica" w:hAnsi="Helvetica" w:cs="Helvetica"/>
        <w:sz w:val="20"/>
        <w:szCs w:val="20"/>
      </w:rPr>
      <w:t>, 20Q</w:t>
    </w:r>
  </w:p>
  <w:p w14:paraId="37C6DB15" w14:textId="3DEC6EE3" w:rsidR="00103BCA" w:rsidRDefault="00103BCA" w:rsidP="00587D59">
    <w:pPr>
      <w:tabs>
        <w:tab w:val="center" w:pos="4320"/>
        <w:tab w:val="right" w:pos="8640"/>
      </w:tabs>
      <w:rPr>
        <w:rFonts w:ascii="Arial Narrow" w:hAnsi="Arial Narrow"/>
        <w:sz w:val="20"/>
        <w:szCs w:val="20"/>
      </w:rPr>
    </w:pPr>
  </w:p>
  <w:p w14:paraId="4EBEED18" w14:textId="0AF7BA81" w:rsidR="00103BCA" w:rsidRPr="00103BCA" w:rsidRDefault="00103BCA" w:rsidP="00587D59">
    <w:pPr>
      <w:tabs>
        <w:tab w:val="center" w:pos="4320"/>
        <w:tab w:val="right" w:pos="8640"/>
      </w:tabs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779E" w14:textId="77777777" w:rsidR="00B973FF" w:rsidRDefault="00B973FF" w:rsidP="00F3740D">
      <w:r>
        <w:separator/>
      </w:r>
    </w:p>
  </w:footnote>
  <w:footnote w:type="continuationSeparator" w:id="0">
    <w:p w14:paraId="75A3837D" w14:textId="77777777" w:rsidR="00B973FF" w:rsidRDefault="00B973FF" w:rsidP="00F3740D">
      <w:r>
        <w:continuationSeparator/>
      </w:r>
    </w:p>
  </w:footnote>
  <w:footnote w:type="continuationNotice" w:id="1">
    <w:p w14:paraId="7998100B" w14:textId="77777777" w:rsidR="00B973FF" w:rsidRDefault="00B97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B2C5" w14:textId="3D01B29D" w:rsidR="00F73D9A" w:rsidRPr="004A363D" w:rsidRDefault="00E75259">
    <w:pPr>
      <w:pStyle w:val="Header"/>
      <w:jc w:val="right"/>
      <w:rPr>
        <w:rFonts w:ascii="Helvetica" w:hAnsi="Helvetica" w:cs="Helvetica"/>
        <w:sz w:val="20"/>
        <w:szCs w:val="20"/>
      </w:rPr>
    </w:pPr>
    <w:r w:rsidRPr="004A363D">
      <w:rPr>
        <w:rFonts w:ascii="Helvetica" w:hAnsi="Helvetica" w:cs="Helvetica"/>
        <w:sz w:val="20"/>
        <w:szCs w:val="20"/>
      </w:rPr>
      <w:t xml:space="preserve">Operating Policy – Women and Gender Equity Network (WGEN) </w:t>
    </w:r>
    <w:r w:rsidR="00F73D9A" w:rsidRPr="004A363D">
      <w:rPr>
        <w:rFonts w:ascii="Helvetica" w:hAnsi="Helvetica" w:cs="Helvetica"/>
        <w:sz w:val="20"/>
        <w:szCs w:val="20"/>
      </w:rPr>
      <w:t>– P</w:t>
    </w:r>
    <w:r w:rsidRPr="004A363D">
      <w:rPr>
        <w:rFonts w:ascii="Helvetica" w:hAnsi="Helvetica" w:cs="Helvetica"/>
        <w:sz w:val="20"/>
        <w:szCs w:val="20"/>
      </w:rPr>
      <w:t>age</w:t>
    </w:r>
    <w:r w:rsidR="00F73D9A" w:rsidRPr="004A363D">
      <w:rPr>
        <w:rFonts w:ascii="Helvetica" w:hAnsi="Helvetica" w:cs="Helvetica"/>
        <w:sz w:val="20"/>
        <w:szCs w:val="20"/>
      </w:rPr>
      <w:t xml:space="preserve"> </w:t>
    </w:r>
    <w:r w:rsidR="000B6B2B" w:rsidRPr="004A363D">
      <w:rPr>
        <w:rFonts w:ascii="Helvetica" w:hAnsi="Helvetica" w:cs="Helvetica"/>
        <w:sz w:val="20"/>
        <w:szCs w:val="20"/>
      </w:rPr>
      <w:fldChar w:fldCharType="begin"/>
    </w:r>
    <w:r w:rsidR="000B6B2B" w:rsidRPr="004A363D">
      <w:rPr>
        <w:rFonts w:ascii="Helvetica" w:hAnsi="Helvetica" w:cs="Helvetica"/>
        <w:sz w:val="20"/>
        <w:szCs w:val="20"/>
      </w:rPr>
      <w:instrText xml:space="preserve"> PAGE   \* MERGEFORMAT </w:instrText>
    </w:r>
    <w:r w:rsidR="000B6B2B" w:rsidRPr="004A363D">
      <w:rPr>
        <w:rFonts w:ascii="Helvetica" w:hAnsi="Helvetica" w:cs="Helvetica"/>
        <w:sz w:val="20"/>
        <w:szCs w:val="20"/>
      </w:rPr>
      <w:fldChar w:fldCharType="separate"/>
    </w:r>
    <w:r w:rsidR="00463919" w:rsidRPr="004A363D">
      <w:rPr>
        <w:rFonts w:ascii="Helvetica" w:hAnsi="Helvetica" w:cs="Helvetica"/>
        <w:sz w:val="20"/>
        <w:szCs w:val="20"/>
      </w:rPr>
      <w:t>4</w:t>
    </w:r>
    <w:r w:rsidR="000B6B2B" w:rsidRPr="004A363D">
      <w:rPr>
        <w:rFonts w:ascii="Helvetica" w:hAnsi="Helvetica" w:cs="Helvetica"/>
        <w:sz w:val="20"/>
        <w:szCs w:val="20"/>
      </w:rPr>
      <w:fldChar w:fldCharType="end"/>
    </w:r>
  </w:p>
  <w:p w14:paraId="2A30F1CE" w14:textId="77777777" w:rsidR="00F73D9A" w:rsidRDefault="00F73D9A" w:rsidP="00587D59">
    <w:pPr>
      <w:pStyle w:val="Header"/>
      <w:tabs>
        <w:tab w:val="left" w:pos="32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6BFA" w14:textId="16FA6E5B" w:rsidR="00F73D9A" w:rsidRDefault="00103BC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6852D5" wp14:editId="4EEA771F">
          <wp:simplePos x="0" y="0"/>
          <wp:positionH relativeFrom="column">
            <wp:posOffset>-133350</wp:posOffset>
          </wp:positionH>
          <wp:positionV relativeFrom="paragraph">
            <wp:posOffset>-210185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1680E"/>
    <w:multiLevelType w:val="multilevel"/>
    <w:tmpl w:val="F434146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7C51B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B53BA7"/>
    <w:multiLevelType w:val="hybridMultilevel"/>
    <w:tmpl w:val="CC0A2140"/>
    <w:lvl w:ilvl="0" w:tplc="8D6877A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9663B"/>
    <w:multiLevelType w:val="multilevel"/>
    <w:tmpl w:val="A7BA1A90"/>
    <w:lvl w:ilvl="0">
      <w:start w:val="1"/>
      <w:numFmt w:val="decimal"/>
      <w:lvlText w:val="%1."/>
      <w:lvlJc w:val="left"/>
      <w:pPr>
        <w:ind w:left="720" w:hanging="720"/>
      </w:pPr>
      <w:rPr>
        <w:rFonts w:ascii="Helvetica" w:hAnsi="Helvetic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ascii="Helvetica" w:hAnsi="Helvetica" w:cs="Helvetica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2520" w:hanging="1080"/>
      </w:pPr>
      <w:rPr>
        <w:rFonts w:ascii="Helvetica" w:hAnsi="Helvetica" w:cs="Helvetica" w:hint="default"/>
        <w:b w:val="0"/>
        <w:bCs w:val="0"/>
      </w:rPr>
    </w:lvl>
    <w:lvl w:ilvl="3">
      <w:start w:val="1"/>
      <w:numFmt w:val="decimal"/>
      <w:pStyle w:val="Heading4"/>
      <w:lvlText w:val="%1.%2.%3.%4."/>
      <w:lvlJc w:val="left"/>
      <w:pPr>
        <w:ind w:left="3600" w:hanging="1440"/>
      </w:pPr>
      <w:rPr>
        <w:rFonts w:ascii="Helvetica" w:hAnsi="Helvetica" w:cs="Helvetica" w:hint="default"/>
      </w:rPr>
    </w:lvl>
    <w:lvl w:ilvl="4">
      <w:start w:val="1"/>
      <w:numFmt w:val="decimal"/>
      <w:pStyle w:val="Heading5"/>
      <w:lvlText w:val="%1.%2.%3.%4.%5."/>
      <w:lvlJc w:val="left"/>
      <w:pPr>
        <w:ind w:left="4680" w:hanging="1800"/>
      </w:pPr>
      <w:rPr>
        <w:rFonts w:ascii="Helvetica" w:hAnsi="Helvetica" w:cs="Helvetica"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4" w15:restartNumberingAfterBreak="0">
    <w:nsid w:val="3E296E8A"/>
    <w:multiLevelType w:val="multilevel"/>
    <w:tmpl w:val="F224F59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5" w15:restartNumberingAfterBreak="0">
    <w:nsid w:val="50A626DB"/>
    <w:multiLevelType w:val="hybridMultilevel"/>
    <w:tmpl w:val="A0EE6F04"/>
    <w:lvl w:ilvl="0" w:tplc="8E76F1A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84A83"/>
    <w:multiLevelType w:val="multilevel"/>
    <w:tmpl w:val="8066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EA05E8A"/>
    <w:multiLevelType w:val="hybridMultilevel"/>
    <w:tmpl w:val="54C0BFD8"/>
    <w:lvl w:ilvl="0" w:tplc="B14AF56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A5D0E"/>
    <w:multiLevelType w:val="multilevel"/>
    <w:tmpl w:val="6580450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DA6CF9"/>
    <w:multiLevelType w:val="multilevel"/>
    <w:tmpl w:val="CF28EC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6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toria Scott, Administrative Services Coordinator">
    <w15:presenceInfo w15:providerId="None" w15:userId="Victoria Scott, Administrative Services Coordin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linkStyl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C5"/>
    <w:rsid w:val="000158C9"/>
    <w:rsid w:val="00024C76"/>
    <w:rsid w:val="00032C8C"/>
    <w:rsid w:val="0006644A"/>
    <w:rsid w:val="00067A22"/>
    <w:rsid w:val="00080D12"/>
    <w:rsid w:val="00082635"/>
    <w:rsid w:val="00086CDB"/>
    <w:rsid w:val="000873E2"/>
    <w:rsid w:val="000B1F13"/>
    <w:rsid w:val="000B6B2B"/>
    <w:rsid w:val="000C742D"/>
    <w:rsid w:val="000D3E4B"/>
    <w:rsid w:val="000D7871"/>
    <w:rsid w:val="000E7D90"/>
    <w:rsid w:val="00103BCA"/>
    <w:rsid w:val="001069F3"/>
    <w:rsid w:val="00114D48"/>
    <w:rsid w:val="00124580"/>
    <w:rsid w:val="001347A5"/>
    <w:rsid w:val="00135B4E"/>
    <w:rsid w:val="001424B5"/>
    <w:rsid w:val="001506AC"/>
    <w:rsid w:val="001606E9"/>
    <w:rsid w:val="001660DD"/>
    <w:rsid w:val="0018666B"/>
    <w:rsid w:val="001A0268"/>
    <w:rsid w:val="001B35BE"/>
    <w:rsid w:val="001D2A33"/>
    <w:rsid w:val="001D592F"/>
    <w:rsid w:val="001D7449"/>
    <w:rsid w:val="00205CC4"/>
    <w:rsid w:val="00215E0D"/>
    <w:rsid w:val="00231CA4"/>
    <w:rsid w:val="002562CD"/>
    <w:rsid w:val="00260EE1"/>
    <w:rsid w:val="002779FC"/>
    <w:rsid w:val="00282A93"/>
    <w:rsid w:val="0028492A"/>
    <w:rsid w:val="002A0352"/>
    <w:rsid w:val="002B6C05"/>
    <w:rsid w:val="002B7C58"/>
    <w:rsid w:val="002C252A"/>
    <w:rsid w:val="002D7DA0"/>
    <w:rsid w:val="002F6CE5"/>
    <w:rsid w:val="00306B4D"/>
    <w:rsid w:val="003116B8"/>
    <w:rsid w:val="00314B2C"/>
    <w:rsid w:val="00327833"/>
    <w:rsid w:val="003524CD"/>
    <w:rsid w:val="0039086E"/>
    <w:rsid w:val="00395435"/>
    <w:rsid w:val="003A002F"/>
    <w:rsid w:val="003A2C46"/>
    <w:rsid w:val="003A7C19"/>
    <w:rsid w:val="003B1AF3"/>
    <w:rsid w:val="003C2441"/>
    <w:rsid w:val="003D4D45"/>
    <w:rsid w:val="003E28B9"/>
    <w:rsid w:val="003F7AD3"/>
    <w:rsid w:val="00426ABA"/>
    <w:rsid w:val="00426BB0"/>
    <w:rsid w:val="00430875"/>
    <w:rsid w:val="00441873"/>
    <w:rsid w:val="00444EC3"/>
    <w:rsid w:val="004450B3"/>
    <w:rsid w:val="00463919"/>
    <w:rsid w:val="004735B1"/>
    <w:rsid w:val="00474733"/>
    <w:rsid w:val="0049714D"/>
    <w:rsid w:val="00497B3E"/>
    <w:rsid w:val="004A363D"/>
    <w:rsid w:val="004D17D5"/>
    <w:rsid w:val="004F4BFF"/>
    <w:rsid w:val="00571EE9"/>
    <w:rsid w:val="00573E2B"/>
    <w:rsid w:val="00577F82"/>
    <w:rsid w:val="00587D59"/>
    <w:rsid w:val="00590277"/>
    <w:rsid w:val="00597E86"/>
    <w:rsid w:val="005E44E5"/>
    <w:rsid w:val="00603214"/>
    <w:rsid w:val="00605FBD"/>
    <w:rsid w:val="0060744A"/>
    <w:rsid w:val="00615AB2"/>
    <w:rsid w:val="006247BF"/>
    <w:rsid w:val="00627DC3"/>
    <w:rsid w:val="006310C5"/>
    <w:rsid w:val="006352DD"/>
    <w:rsid w:val="00650719"/>
    <w:rsid w:val="00663F8F"/>
    <w:rsid w:val="006640C4"/>
    <w:rsid w:val="00667DF1"/>
    <w:rsid w:val="00684681"/>
    <w:rsid w:val="00685EA5"/>
    <w:rsid w:val="00690E9E"/>
    <w:rsid w:val="006A0605"/>
    <w:rsid w:val="006A40F4"/>
    <w:rsid w:val="006A5CEC"/>
    <w:rsid w:val="006A5F64"/>
    <w:rsid w:val="006A7686"/>
    <w:rsid w:val="006C0855"/>
    <w:rsid w:val="006D2A86"/>
    <w:rsid w:val="006D3DE8"/>
    <w:rsid w:val="006E7DB7"/>
    <w:rsid w:val="006F6B3F"/>
    <w:rsid w:val="00700AF2"/>
    <w:rsid w:val="00701DDA"/>
    <w:rsid w:val="00710A63"/>
    <w:rsid w:val="00712F12"/>
    <w:rsid w:val="007205C2"/>
    <w:rsid w:val="0072559A"/>
    <w:rsid w:val="00734169"/>
    <w:rsid w:val="00734B6F"/>
    <w:rsid w:val="007362C5"/>
    <w:rsid w:val="007378E3"/>
    <w:rsid w:val="00753735"/>
    <w:rsid w:val="007702FF"/>
    <w:rsid w:val="007843AF"/>
    <w:rsid w:val="0078446E"/>
    <w:rsid w:val="007B792E"/>
    <w:rsid w:val="007C17CD"/>
    <w:rsid w:val="007D05BA"/>
    <w:rsid w:val="007D1926"/>
    <w:rsid w:val="007E3FEF"/>
    <w:rsid w:val="008003C3"/>
    <w:rsid w:val="008048B4"/>
    <w:rsid w:val="00806FCE"/>
    <w:rsid w:val="00833285"/>
    <w:rsid w:val="00853F62"/>
    <w:rsid w:val="00891D31"/>
    <w:rsid w:val="008B034A"/>
    <w:rsid w:val="008B4C51"/>
    <w:rsid w:val="008C2125"/>
    <w:rsid w:val="008C63AA"/>
    <w:rsid w:val="008D3A08"/>
    <w:rsid w:val="008E002A"/>
    <w:rsid w:val="00904377"/>
    <w:rsid w:val="00904FA9"/>
    <w:rsid w:val="00920753"/>
    <w:rsid w:val="009468C1"/>
    <w:rsid w:val="009722AF"/>
    <w:rsid w:val="00973C64"/>
    <w:rsid w:val="00981EC2"/>
    <w:rsid w:val="00984FD0"/>
    <w:rsid w:val="00985DA9"/>
    <w:rsid w:val="009902E9"/>
    <w:rsid w:val="00994EA1"/>
    <w:rsid w:val="009A133D"/>
    <w:rsid w:val="009A327B"/>
    <w:rsid w:val="009B4D09"/>
    <w:rsid w:val="009C6CA5"/>
    <w:rsid w:val="009D6545"/>
    <w:rsid w:val="009D762C"/>
    <w:rsid w:val="009E0BD4"/>
    <w:rsid w:val="009E4401"/>
    <w:rsid w:val="009F0B77"/>
    <w:rsid w:val="009F52B1"/>
    <w:rsid w:val="009F61B2"/>
    <w:rsid w:val="00A02A0D"/>
    <w:rsid w:val="00A02C83"/>
    <w:rsid w:val="00A02CE6"/>
    <w:rsid w:val="00A07BDE"/>
    <w:rsid w:val="00A15129"/>
    <w:rsid w:val="00A17EF6"/>
    <w:rsid w:val="00A22D53"/>
    <w:rsid w:val="00A31E87"/>
    <w:rsid w:val="00A32B1E"/>
    <w:rsid w:val="00A45DA8"/>
    <w:rsid w:val="00A72317"/>
    <w:rsid w:val="00A87C11"/>
    <w:rsid w:val="00AB6055"/>
    <w:rsid w:val="00AD4CC8"/>
    <w:rsid w:val="00AD5AA6"/>
    <w:rsid w:val="00AD5F07"/>
    <w:rsid w:val="00AE6F43"/>
    <w:rsid w:val="00AF6ECD"/>
    <w:rsid w:val="00AF6FE2"/>
    <w:rsid w:val="00B02A17"/>
    <w:rsid w:val="00B21D0D"/>
    <w:rsid w:val="00B2717C"/>
    <w:rsid w:val="00B305C9"/>
    <w:rsid w:val="00B33C7E"/>
    <w:rsid w:val="00B445ED"/>
    <w:rsid w:val="00B459C8"/>
    <w:rsid w:val="00B47EFB"/>
    <w:rsid w:val="00B53737"/>
    <w:rsid w:val="00B55760"/>
    <w:rsid w:val="00B65776"/>
    <w:rsid w:val="00B67728"/>
    <w:rsid w:val="00B93D29"/>
    <w:rsid w:val="00B96CE2"/>
    <w:rsid w:val="00B973FF"/>
    <w:rsid w:val="00BA05F8"/>
    <w:rsid w:val="00BB0DAE"/>
    <w:rsid w:val="00BD43E3"/>
    <w:rsid w:val="00BD79D6"/>
    <w:rsid w:val="00BE1C4B"/>
    <w:rsid w:val="00BE568B"/>
    <w:rsid w:val="00BF1978"/>
    <w:rsid w:val="00C00D3B"/>
    <w:rsid w:val="00C1183D"/>
    <w:rsid w:val="00C14E44"/>
    <w:rsid w:val="00C1549A"/>
    <w:rsid w:val="00C32691"/>
    <w:rsid w:val="00C3329A"/>
    <w:rsid w:val="00C46571"/>
    <w:rsid w:val="00C575B5"/>
    <w:rsid w:val="00C629D3"/>
    <w:rsid w:val="00C63525"/>
    <w:rsid w:val="00C84658"/>
    <w:rsid w:val="00CA57B6"/>
    <w:rsid w:val="00CA6928"/>
    <w:rsid w:val="00CB3740"/>
    <w:rsid w:val="00CC38CE"/>
    <w:rsid w:val="00CC546D"/>
    <w:rsid w:val="00CE6A1A"/>
    <w:rsid w:val="00D03505"/>
    <w:rsid w:val="00D04980"/>
    <w:rsid w:val="00D13016"/>
    <w:rsid w:val="00D4269E"/>
    <w:rsid w:val="00D503A3"/>
    <w:rsid w:val="00D55C5A"/>
    <w:rsid w:val="00D6296D"/>
    <w:rsid w:val="00D73329"/>
    <w:rsid w:val="00D73AFA"/>
    <w:rsid w:val="00D75C0F"/>
    <w:rsid w:val="00D80BC2"/>
    <w:rsid w:val="00D8604A"/>
    <w:rsid w:val="00DD2C67"/>
    <w:rsid w:val="00DD4B90"/>
    <w:rsid w:val="00DD708B"/>
    <w:rsid w:val="00DF7C75"/>
    <w:rsid w:val="00E01D07"/>
    <w:rsid w:val="00E047FB"/>
    <w:rsid w:val="00E06327"/>
    <w:rsid w:val="00E10ADC"/>
    <w:rsid w:val="00E11EEF"/>
    <w:rsid w:val="00E36268"/>
    <w:rsid w:val="00E5047F"/>
    <w:rsid w:val="00E64902"/>
    <w:rsid w:val="00E75259"/>
    <w:rsid w:val="00E845DE"/>
    <w:rsid w:val="00E856F1"/>
    <w:rsid w:val="00EC440C"/>
    <w:rsid w:val="00EE11B6"/>
    <w:rsid w:val="00EE160B"/>
    <w:rsid w:val="00F02F0F"/>
    <w:rsid w:val="00F03DB5"/>
    <w:rsid w:val="00F04045"/>
    <w:rsid w:val="00F161BE"/>
    <w:rsid w:val="00F27946"/>
    <w:rsid w:val="00F3740D"/>
    <w:rsid w:val="00F60405"/>
    <w:rsid w:val="00F7316A"/>
    <w:rsid w:val="00F73D9A"/>
    <w:rsid w:val="00F80A2F"/>
    <w:rsid w:val="00F82FA3"/>
    <w:rsid w:val="00F84A9F"/>
    <w:rsid w:val="00F93C44"/>
    <w:rsid w:val="00FA4C68"/>
    <w:rsid w:val="00FA58DA"/>
    <w:rsid w:val="00FB3558"/>
    <w:rsid w:val="00FC460A"/>
    <w:rsid w:val="00FC4F76"/>
    <w:rsid w:val="00FC5866"/>
    <w:rsid w:val="00FC595C"/>
    <w:rsid w:val="00FC66D9"/>
    <w:rsid w:val="00FE159E"/>
    <w:rsid w:val="00FE2B9D"/>
    <w:rsid w:val="495FA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2EE5289"/>
  <w15:docId w15:val="{4AFC63E1-D7DD-4DE0-9BDB-8B6E6832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9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4A363D"/>
    <w:pPr>
      <w:keepNext/>
      <w:keepLines/>
      <w:spacing w:after="480"/>
      <w:outlineLvl w:val="0"/>
    </w:pPr>
    <w:rPr>
      <w:rFonts w:ascii="Helvetica" w:eastAsiaTheme="majorEastAsia" w:hAnsi="Helvetica" w:cs="Helvetica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590277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590277"/>
    <w:pPr>
      <w:keepNext/>
      <w:keepLines/>
      <w:numPr>
        <w:ilvl w:val="2"/>
        <w:numId w:val="9"/>
      </w:numPr>
      <w:spacing w:after="240"/>
      <w:ind w:left="2517" w:hanging="1077"/>
      <w:contextualSpacing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AD5F07"/>
    <w:pPr>
      <w:keepNext/>
      <w:keepLines/>
      <w:numPr>
        <w:ilvl w:val="3"/>
        <w:numId w:val="9"/>
      </w:numPr>
      <w:spacing w:after="240"/>
      <w:ind w:hanging="1048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605FBD"/>
    <w:pPr>
      <w:keepNext/>
      <w:keepLines/>
      <w:numPr>
        <w:ilvl w:val="4"/>
        <w:numId w:val="9"/>
      </w:numPr>
      <w:spacing w:after="240"/>
      <w:ind w:left="4962" w:hanging="1276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590277"/>
    <w:pPr>
      <w:keepNext/>
      <w:keepLines/>
      <w:numPr>
        <w:ilvl w:val="5"/>
        <w:numId w:val="9"/>
      </w:numPr>
      <w:spacing w:after="240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  <w:rsid w:val="00FE159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E159E"/>
  </w:style>
  <w:style w:type="paragraph" w:customStyle="1" w:styleId="ColorfulList-Accent11">
    <w:name w:val="Colorful List - Accent 11"/>
    <w:basedOn w:val="Normal"/>
    <w:uiPriority w:val="34"/>
    <w:qFormat/>
    <w:rsid w:val="00631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277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7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0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77"/>
    <w:rPr>
      <w:rFonts w:ascii="Helvetica" w:eastAsiaTheme="minorHAnsi" w:hAnsi="Helvetica" w:cstheme="minorBidi"/>
      <w:noProof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59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0277"/>
    <w:rPr>
      <w:rFonts w:ascii="Helvetica" w:eastAsiaTheme="minorHAnsi" w:hAnsi="Helvetica" w:cstheme="minorBidi"/>
      <w:noProof/>
      <w:sz w:val="24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56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2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62CD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2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62CD"/>
    <w:rPr>
      <w:rFonts w:ascii="Cambria" w:hAnsi="Cambria" w:cs="Times New Roman"/>
      <w:b/>
      <w:bCs/>
    </w:rPr>
  </w:style>
  <w:style w:type="paragraph" w:customStyle="1" w:styleId="FreeFormA">
    <w:name w:val="Free Form A"/>
    <w:rsid w:val="00FC595C"/>
    <w:rPr>
      <w:rFonts w:ascii="Helvetica" w:eastAsia="ヒラギノ角ゴ Pro W3" w:hAnsi="Helvetica"/>
      <w:color w:val="000000"/>
      <w:sz w:val="24"/>
      <w:lang w:val="en-US"/>
    </w:rPr>
  </w:style>
  <w:style w:type="paragraph" w:styleId="Revision">
    <w:name w:val="Revision"/>
    <w:hidden/>
    <w:semiHidden/>
    <w:rsid w:val="000D3E4B"/>
    <w:rPr>
      <w:rFonts w:ascii="Cambria" w:hAnsi="Cambria"/>
      <w:sz w:val="24"/>
      <w:szCs w:val="24"/>
      <w:lang w:val="en-US" w:eastAsia="ja-JP"/>
    </w:rPr>
  </w:style>
  <w:style w:type="paragraph" w:styleId="ListParagraph">
    <w:name w:val="List Paragraph"/>
    <w:basedOn w:val="Normal"/>
    <w:qFormat/>
    <w:rsid w:val="003A002F"/>
    <w:pPr>
      <w:ind w:left="720"/>
      <w:contextualSpacing/>
    </w:p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4A363D"/>
    <w:rPr>
      <w:rFonts w:ascii="Helvetica" w:eastAsiaTheme="majorEastAsia" w:hAnsi="Helvetica" w:cs="Helvetica"/>
      <w:b/>
      <w:sz w:val="32"/>
      <w:szCs w:val="32"/>
      <w:lang w:eastAsia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590277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590277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AD5F07"/>
    <w:rPr>
      <w:rFonts w:asciiTheme="minorHAnsi" w:eastAsiaTheme="majorEastAsia" w:hAnsiTheme="minorHAnsi" w:cstheme="majorBidi"/>
      <w:iCs/>
      <w:color w:val="000000" w:themeColor="text1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05FBD"/>
    <w:rPr>
      <w:rFonts w:asciiTheme="minorHAnsi" w:eastAsiaTheme="majorEastAsia" w:hAnsiTheme="minorHAnsi" w:cstheme="majorBidi"/>
      <w:color w:val="000000" w:themeColor="text1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90277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590277"/>
    <w:pPr>
      <w:keepNext/>
      <w:spacing w:after="240"/>
    </w:pPr>
    <w:rPr>
      <w:rFonts w:eastAsiaTheme="majorEastAsia" w:cstheme="majorBidi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277"/>
    <w:rPr>
      <w:rFonts w:ascii="Helvetica" w:eastAsiaTheme="majorEastAsia" w:hAnsi="Helvetica" w:cstheme="majorBidi"/>
      <w:b/>
      <w:bCs/>
      <w:noProof/>
      <w:spacing w:val="-10"/>
      <w:kern w:val="28"/>
      <w:sz w:val="40"/>
      <w:szCs w:val="56"/>
      <w:lang w:eastAsia="en-US"/>
    </w:rPr>
  </w:style>
  <w:style w:type="paragraph" w:styleId="NoSpacing">
    <w:name w:val="No Spacing"/>
    <w:autoRedefine/>
    <w:uiPriority w:val="1"/>
    <w:qFormat/>
    <w:rsid w:val="005E44E5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val="en-US"/>
    </w:rPr>
  </w:style>
  <w:style w:type="paragraph" w:styleId="BodyText">
    <w:name w:val="Body Text"/>
    <w:basedOn w:val="Normal"/>
    <w:link w:val="BodyTextChar"/>
    <w:semiHidden/>
    <w:rsid w:val="00D4269E"/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semiHidden/>
    <w:rsid w:val="00D4269E"/>
    <w:rPr>
      <w:rFonts w:ascii="Arial Narrow" w:eastAsiaTheme="minorHAnsi" w:hAnsi="Arial Narrow" w:cstheme="minorBidi"/>
      <w:noProof/>
      <w:sz w:val="22"/>
      <w:szCs w:val="22"/>
      <w:lang w:eastAsia="en-US"/>
    </w:rPr>
  </w:style>
  <w:style w:type="character" w:styleId="PageNumber">
    <w:name w:val="page number"/>
    <w:basedOn w:val="DefaultParagraphFont"/>
    <w:semiHidden/>
    <w:rsid w:val="00D4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29B2A-1D0B-4C1C-BAF8-E725647BF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5F059-A3C0-4123-8E4C-545032AAD6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549EA2-B548-47D4-AF99-9847049523C9}">
  <ds:schemaRefs>
    <ds:schemaRef ds:uri="http://schemas.openxmlformats.org/package/2006/metadata/core-properties"/>
    <ds:schemaRef ds:uri="101fdb61-bfc5-4b6d-bdfc-c88468ec7f3d"/>
    <ds:schemaRef ds:uri="7c00a295-5944-4e02-a629-fa6a54a14738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BFE3D0-0774-48F4-B18A-54250DE77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997</Words>
  <Characters>5686</Characters>
  <Application>Microsoft Office Word</Application>
  <DocSecurity>0</DocSecurity>
  <Lines>47</Lines>
  <Paragraphs>13</Paragraphs>
  <ScaleCrop>false</ScaleCrop>
  <Company>McMaster University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Pullen</dc:creator>
  <cp:keywords/>
  <cp:lastModifiedBy>Victoria Scott, Administrative Services Coordinator</cp:lastModifiedBy>
  <cp:revision>10</cp:revision>
  <cp:lastPrinted>2016-04-18T11:49:00Z</cp:lastPrinted>
  <dcterms:created xsi:type="dcterms:W3CDTF">2021-06-22T19:36:00Z</dcterms:created>
  <dcterms:modified xsi:type="dcterms:W3CDTF">2021-06-22T19:45:00Z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