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2F9B" w14:textId="77777777" w:rsidR="00C8664D" w:rsidRPr="009B2E3D" w:rsidRDefault="00C8664D" w:rsidP="00E85E2F">
      <w:pPr>
        <w:pStyle w:val="Heading1"/>
        <w:numPr>
          <w:ilvl w:val="0"/>
          <w:numId w:val="0"/>
        </w:numPr>
        <w:spacing w:after="0"/>
        <w:ind w:left="720"/>
        <w:rPr>
          <w:rFonts w:ascii="Helvetica" w:hAnsi="Helvetica" w:cs="Helvetica"/>
          <w:b w:val="0"/>
        </w:rPr>
      </w:pPr>
    </w:p>
    <w:p w14:paraId="34FB8295" w14:textId="77777777" w:rsidR="009B2E3D" w:rsidRDefault="009B2E3D" w:rsidP="00E85E2F">
      <w:pPr>
        <w:pStyle w:val="Title"/>
        <w:spacing w:after="0"/>
      </w:pPr>
    </w:p>
    <w:p w14:paraId="307A1DAC" w14:textId="60EF509B" w:rsidR="00920400" w:rsidRDefault="005140D8" w:rsidP="00E85E2F">
      <w:pPr>
        <w:pStyle w:val="Title"/>
        <w:spacing w:after="0"/>
      </w:pPr>
      <w:r w:rsidRPr="009B2E3D">
        <w:t xml:space="preserve">Operating Policy – </w:t>
      </w:r>
      <w:r w:rsidR="005536E1" w:rsidRPr="009B2E3D">
        <w:t xml:space="preserve">MSU </w:t>
      </w:r>
      <w:r w:rsidRPr="009B2E3D">
        <w:t>Student Health Education Centre (</w:t>
      </w:r>
      <w:r w:rsidR="00783AD3" w:rsidRPr="009B2E3D">
        <w:t>SHEC</w:t>
      </w:r>
      <w:r w:rsidRPr="009B2E3D">
        <w:t>)</w:t>
      </w:r>
    </w:p>
    <w:p w14:paraId="57F42904" w14:textId="77777777" w:rsidR="00E85E2F" w:rsidRPr="00E85E2F" w:rsidRDefault="00E85E2F" w:rsidP="00E85E2F">
      <w:pPr>
        <w:pStyle w:val="Heading1"/>
        <w:numPr>
          <w:ilvl w:val="0"/>
          <w:numId w:val="0"/>
        </w:numPr>
        <w:spacing w:after="0"/>
        <w:ind w:left="720"/>
      </w:pPr>
    </w:p>
    <w:p w14:paraId="177419CC" w14:textId="485F24C3" w:rsidR="00C8664D" w:rsidRPr="009B2E3D" w:rsidRDefault="00492836" w:rsidP="00E85E2F">
      <w:pPr>
        <w:pStyle w:val="Heading2"/>
        <w:numPr>
          <w:ilvl w:val="0"/>
          <w:numId w:val="24"/>
        </w:numPr>
        <w:spacing w:after="0"/>
        <w:rPr>
          <w:rFonts w:ascii="Helvetica" w:hAnsi="Helvetica" w:cs="Helvetica"/>
          <w:sz w:val="28"/>
          <w:szCs w:val="28"/>
        </w:rPr>
      </w:pPr>
      <w:r w:rsidRPr="009B2E3D">
        <w:rPr>
          <w:rFonts w:ascii="Helvetica" w:hAnsi="Helvetica" w:cs="Helvetica"/>
          <w:sz w:val="28"/>
          <w:szCs w:val="28"/>
        </w:rPr>
        <w:t>P</w:t>
      </w:r>
      <w:r w:rsidR="005140D8" w:rsidRPr="009B2E3D">
        <w:rPr>
          <w:rFonts w:ascii="Helvetica" w:hAnsi="Helvetica" w:cs="Helvetica"/>
          <w:sz w:val="28"/>
          <w:szCs w:val="28"/>
        </w:rPr>
        <w:t>urpose</w:t>
      </w:r>
    </w:p>
    <w:p w14:paraId="0C4B1C6D" w14:textId="77777777" w:rsidR="009F1C6F" w:rsidRPr="009B2E3D" w:rsidRDefault="009F1C6F" w:rsidP="00E85E2F">
      <w:pPr>
        <w:pStyle w:val="Heading2"/>
        <w:numPr>
          <w:ilvl w:val="0"/>
          <w:numId w:val="0"/>
        </w:numPr>
        <w:spacing w:after="0"/>
        <w:ind w:left="720"/>
        <w:rPr>
          <w:rFonts w:ascii="Helvetica" w:hAnsi="Helvetica" w:cs="Helvetica"/>
        </w:rPr>
      </w:pPr>
    </w:p>
    <w:p w14:paraId="1BDFF1E9" w14:textId="15792E31" w:rsidR="002B5D1B" w:rsidRDefault="00492836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 xml:space="preserve">To </w:t>
      </w:r>
      <w:r w:rsidR="016FA1DA" w:rsidRPr="009B2E3D">
        <w:rPr>
          <w:rFonts w:ascii="Helvetica" w:hAnsi="Helvetica" w:cs="Helvetica"/>
          <w:sz w:val="24"/>
          <w:szCs w:val="24"/>
        </w:rPr>
        <w:t xml:space="preserve">engage </w:t>
      </w:r>
      <w:r w:rsidRPr="009B2E3D">
        <w:rPr>
          <w:rFonts w:ascii="Helvetica" w:hAnsi="Helvetica" w:cs="Helvetica"/>
          <w:sz w:val="24"/>
          <w:szCs w:val="24"/>
        </w:rPr>
        <w:t xml:space="preserve">the </w:t>
      </w:r>
      <w:r w:rsidR="001F268F" w:rsidRPr="009B2E3D">
        <w:rPr>
          <w:rFonts w:ascii="Helvetica" w:hAnsi="Helvetica" w:cs="Helvetica"/>
          <w:sz w:val="24"/>
          <w:szCs w:val="24"/>
        </w:rPr>
        <w:t>McMaster Student Union (</w:t>
      </w:r>
      <w:r w:rsidRPr="009B2E3D">
        <w:rPr>
          <w:rFonts w:ascii="Helvetica" w:hAnsi="Helvetica" w:cs="Helvetica"/>
          <w:sz w:val="24"/>
          <w:szCs w:val="24"/>
        </w:rPr>
        <w:t>MSU</w:t>
      </w:r>
      <w:r w:rsidR="001F268F" w:rsidRPr="009B2E3D">
        <w:rPr>
          <w:rFonts w:ascii="Helvetica" w:hAnsi="Helvetica" w:cs="Helvetica"/>
          <w:sz w:val="24"/>
          <w:szCs w:val="24"/>
        </w:rPr>
        <w:t>)</w:t>
      </w:r>
      <w:r w:rsidRPr="009B2E3D">
        <w:rPr>
          <w:rFonts w:ascii="Helvetica" w:hAnsi="Helvetica" w:cs="Helvetica"/>
          <w:sz w:val="24"/>
          <w:szCs w:val="24"/>
        </w:rPr>
        <w:t xml:space="preserve"> community </w:t>
      </w:r>
      <w:r w:rsidR="001A6165" w:rsidRPr="009B2E3D">
        <w:rPr>
          <w:rFonts w:ascii="Helvetica" w:hAnsi="Helvetica" w:cs="Helvetica"/>
          <w:sz w:val="24"/>
          <w:szCs w:val="24"/>
        </w:rPr>
        <w:t xml:space="preserve">around </w:t>
      </w:r>
      <w:r w:rsidR="001A1FE6" w:rsidRPr="009B2E3D">
        <w:rPr>
          <w:rFonts w:ascii="Helvetica" w:hAnsi="Helvetica" w:cs="Helvetica"/>
          <w:sz w:val="24"/>
          <w:szCs w:val="24"/>
        </w:rPr>
        <w:t xml:space="preserve">a wide variety of health-related </w:t>
      </w:r>
      <w:r w:rsidR="001A6165" w:rsidRPr="009B2E3D">
        <w:rPr>
          <w:rFonts w:ascii="Helvetica" w:hAnsi="Helvetica" w:cs="Helvetica"/>
          <w:sz w:val="24"/>
          <w:szCs w:val="24"/>
        </w:rPr>
        <w:t xml:space="preserve">topics </w:t>
      </w:r>
      <w:r w:rsidR="00A80370" w:rsidRPr="009B2E3D">
        <w:rPr>
          <w:rFonts w:ascii="Helvetica" w:hAnsi="Helvetica" w:cs="Helvetica"/>
          <w:sz w:val="24"/>
          <w:szCs w:val="24"/>
        </w:rPr>
        <w:t>including</w:t>
      </w:r>
      <w:r w:rsidR="001A1FE6" w:rsidRPr="009B2E3D">
        <w:rPr>
          <w:rFonts w:ascii="Helvetica" w:hAnsi="Helvetica" w:cs="Helvetica"/>
          <w:sz w:val="24"/>
          <w:szCs w:val="24"/>
        </w:rPr>
        <w:t>,</w:t>
      </w:r>
      <w:r w:rsidR="00A80370" w:rsidRPr="009B2E3D">
        <w:rPr>
          <w:rFonts w:ascii="Helvetica" w:hAnsi="Helvetica" w:cs="Helvetica"/>
          <w:sz w:val="24"/>
          <w:szCs w:val="24"/>
        </w:rPr>
        <w:t xml:space="preserve"> but not limited to</w:t>
      </w:r>
      <w:r w:rsidR="001A1FE6" w:rsidRPr="009B2E3D">
        <w:rPr>
          <w:rFonts w:ascii="Helvetica" w:hAnsi="Helvetica" w:cs="Helvetica"/>
          <w:sz w:val="24"/>
          <w:szCs w:val="24"/>
        </w:rPr>
        <w:t>,</w:t>
      </w:r>
      <w:r w:rsidR="000669D8" w:rsidRPr="009B2E3D">
        <w:rPr>
          <w:rFonts w:ascii="Helvetica" w:hAnsi="Helvetica" w:cs="Helvetica"/>
          <w:sz w:val="24"/>
          <w:szCs w:val="24"/>
        </w:rPr>
        <w:t xml:space="preserve"> the following</w:t>
      </w:r>
      <w:r w:rsidR="00A80370" w:rsidRPr="009B2E3D">
        <w:rPr>
          <w:rFonts w:ascii="Helvetica" w:hAnsi="Helvetica" w:cs="Helvetica"/>
          <w:sz w:val="24"/>
          <w:szCs w:val="24"/>
        </w:rPr>
        <w:t xml:space="preserve"> four major strategic priorities</w:t>
      </w:r>
      <w:r w:rsidR="00963327" w:rsidRPr="009B2E3D">
        <w:rPr>
          <w:rFonts w:ascii="Helvetica" w:hAnsi="Helvetica" w:cs="Helvetica"/>
          <w:sz w:val="24"/>
          <w:szCs w:val="24"/>
        </w:rPr>
        <w:t xml:space="preserve"> </w:t>
      </w:r>
      <w:r w:rsidR="00B56BB8" w:rsidRPr="009B2E3D">
        <w:rPr>
          <w:rFonts w:ascii="Helvetica" w:hAnsi="Helvetica" w:cs="Helvetica"/>
          <w:sz w:val="24"/>
          <w:szCs w:val="24"/>
        </w:rPr>
        <w:t>through</w:t>
      </w:r>
      <w:r w:rsidR="000669D8" w:rsidRPr="009B2E3D">
        <w:rPr>
          <w:rFonts w:ascii="Helvetica" w:hAnsi="Helvetica" w:cs="Helvetica"/>
          <w:sz w:val="24"/>
          <w:szCs w:val="24"/>
        </w:rPr>
        <w:t xml:space="preserve"> </w:t>
      </w:r>
      <w:r w:rsidR="00B56BB8" w:rsidRPr="009B2E3D">
        <w:rPr>
          <w:rFonts w:ascii="Helvetica" w:hAnsi="Helvetica" w:cs="Helvetica"/>
          <w:sz w:val="24"/>
          <w:szCs w:val="24"/>
        </w:rPr>
        <w:t>all</w:t>
      </w:r>
      <w:r w:rsidR="000669D8" w:rsidRPr="009B2E3D">
        <w:rPr>
          <w:rFonts w:ascii="Helvetica" w:hAnsi="Helvetica" w:cs="Helvetica"/>
          <w:sz w:val="24"/>
          <w:szCs w:val="24"/>
        </w:rPr>
        <w:t xml:space="preserve"> </w:t>
      </w:r>
      <w:r w:rsidR="006641D9" w:rsidRPr="009B2E3D">
        <w:rPr>
          <w:rFonts w:ascii="Helvetica" w:hAnsi="Helvetica" w:cs="Helvetica"/>
          <w:sz w:val="24"/>
          <w:szCs w:val="24"/>
        </w:rPr>
        <w:t>programming and campaigns</w:t>
      </w:r>
      <w:r w:rsidR="00A80370" w:rsidRPr="009B2E3D">
        <w:rPr>
          <w:rFonts w:ascii="Helvetica" w:hAnsi="Helvetica" w:cs="Helvetica"/>
          <w:sz w:val="24"/>
          <w:szCs w:val="24"/>
        </w:rPr>
        <w:t xml:space="preserve">: </w:t>
      </w:r>
      <w:r w:rsidR="009F1C6F" w:rsidRPr="009B2E3D">
        <w:rPr>
          <w:rFonts w:ascii="Helvetica" w:hAnsi="Helvetica" w:cs="Helvetica"/>
          <w:sz w:val="24"/>
          <w:szCs w:val="24"/>
        </w:rPr>
        <w:t xml:space="preserve"> </w:t>
      </w:r>
    </w:p>
    <w:p w14:paraId="64EDDB46" w14:textId="77777777" w:rsidR="00E85E2F" w:rsidRPr="009B2E3D" w:rsidRDefault="00E85E2F" w:rsidP="00E85E2F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422C905C" w14:textId="4A717647" w:rsidR="005E1E5D" w:rsidRPr="009B2E3D" w:rsidRDefault="002B5D1B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584B10D1">
        <w:rPr>
          <w:rFonts w:ascii="Helvetica" w:hAnsi="Helvetica"/>
          <w:sz w:val="24"/>
          <w:szCs w:val="24"/>
        </w:rPr>
        <w:t>Sexual reproduction and wellbeing</w:t>
      </w:r>
      <w:ins w:id="0" w:author="SHEC Coordinator, Anika Anand" w:date="2021-05-27T16:18:00Z">
        <w:r w:rsidR="09452072" w:rsidRPr="584B10D1">
          <w:rPr>
            <w:rFonts w:ascii="Helvetica" w:hAnsi="Helvetica"/>
            <w:sz w:val="24"/>
            <w:szCs w:val="24"/>
          </w:rPr>
          <w:t xml:space="preserve"> –</w:t>
        </w:r>
      </w:ins>
      <w:ins w:id="1" w:author="SHEC Assistant Director, Gillian Grant-Allen" w:date="2021-06-01T15:30:00Z">
        <w:r w:rsidR="606FF6A0" w:rsidRPr="584B10D1">
          <w:rPr>
            <w:rFonts w:ascii="Helvetica" w:hAnsi="Helvetica"/>
            <w:sz w:val="24"/>
            <w:szCs w:val="24"/>
          </w:rPr>
          <w:t xml:space="preserve"> Two-Spirit, transgender, lesbian, gay, bisexual, queer, intersex, asexual</w:t>
        </w:r>
      </w:ins>
      <w:ins w:id="2" w:author="SHEC Assistant Director, Gillian Grant-Allen" w:date="2021-06-01T15:31:00Z">
        <w:r w:rsidR="606FF6A0" w:rsidRPr="584B10D1">
          <w:rPr>
            <w:rFonts w:ascii="Helvetica" w:hAnsi="Helvetica"/>
            <w:sz w:val="24"/>
            <w:szCs w:val="24"/>
          </w:rPr>
          <w:t xml:space="preserve"> +</w:t>
        </w:r>
      </w:ins>
      <w:ins w:id="3" w:author="SHEC Coordinator, Anika Anand" w:date="2021-05-27T16:18:00Z">
        <w:r w:rsidR="09452072" w:rsidRPr="584B10D1">
          <w:rPr>
            <w:rFonts w:ascii="Helvetica" w:hAnsi="Helvetica"/>
            <w:sz w:val="24"/>
            <w:szCs w:val="24"/>
          </w:rPr>
          <w:t xml:space="preserve"> </w:t>
        </w:r>
      </w:ins>
      <w:ins w:id="4" w:author="SHEC Assistant Director, Gillian Grant-Allen" w:date="2021-06-01T15:31:00Z">
        <w:r w:rsidR="35F3F900" w:rsidRPr="584B10D1">
          <w:rPr>
            <w:rFonts w:ascii="Helvetica" w:hAnsi="Helvetica"/>
            <w:sz w:val="24"/>
            <w:szCs w:val="24"/>
          </w:rPr>
          <w:t>(</w:t>
        </w:r>
      </w:ins>
      <w:ins w:id="5" w:author="SHEC Coordinator, Anika Anand" w:date="2021-05-27T16:17:00Z">
        <w:r w:rsidR="09452072" w:rsidRPr="584B10D1">
          <w:rPr>
            <w:rFonts w:ascii="Helvetica" w:hAnsi="Helvetica"/>
            <w:sz w:val="24"/>
            <w:szCs w:val="24"/>
          </w:rPr>
          <w:t>2STL</w:t>
        </w:r>
      </w:ins>
      <w:ins w:id="6" w:author="SHEC Assistant Director, Gillian Grant-Allen" w:date="2021-05-28T20:48:00Z">
        <w:r w:rsidR="008E416A" w:rsidRPr="584B10D1">
          <w:rPr>
            <w:rFonts w:ascii="Helvetica" w:hAnsi="Helvetica"/>
            <w:sz w:val="24"/>
            <w:szCs w:val="24"/>
          </w:rPr>
          <w:t>G</w:t>
        </w:r>
      </w:ins>
      <w:ins w:id="7" w:author="SHEC Coordinator, Anika Anand" w:date="2021-05-27T16:17:00Z">
        <w:del w:id="8" w:author="SHEC Assistant Director, Gillian Grant-Allen" w:date="2021-05-28T20:48:00Z">
          <w:r w:rsidRPr="584B10D1" w:rsidDel="002B5D1B">
            <w:rPr>
              <w:rFonts w:ascii="Helvetica" w:hAnsi="Helvetica"/>
              <w:sz w:val="24"/>
              <w:szCs w:val="24"/>
            </w:rPr>
            <w:delText>B</w:delText>
          </w:r>
        </w:del>
      </w:ins>
      <w:ins w:id="9" w:author="SHEC Coordinator, Anika Anand" w:date="2021-05-27T16:18:00Z">
        <w:r w:rsidR="09452072" w:rsidRPr="584B10D1">
          <w:rPr>
            <w:rFonts w:ascii="Helvetica" w:hAnsi="Helvetica"/>
            <w:sz w:val="24"/>
            <w:szCs w:val="24"/>
          </w:rPr>
          <w:t>B</w:t>
        </w:r>
        <w:del w:id="10" w:author="SHEC Assistant Director, Gillian Grant-Allen" w:date="2021-05-28T20:55:00Z">
          <w:r w:rsidRPr="584B10D1" w:rsidDel="002B5D1B">
            <w:rPr>
              <w:rFonts w:ascii="Helvetica" w:hAnsi="Helvetica"/>
              <w:sz w:val="24"/>
              <w:szCs w:val="24"/>
            </w:rPr>
            <w:delText>T</w:delText>
          </w:r>
        </w:del>
        <w:r w:rsidR="09452072" w:rsidRPr="584B10D1">
          <w:rPr>
            <w:rFonts w:ascii="Helvetica" w:hAnsi="Helvetica"/>
            <w:sz w:val="24"/>
            <w:szCs w:val="24"/>
          </w:rPr>
          <w:t>Q</w:t>
        </w:r>
      </w:ins>
      <w:ins w:id="11" w:author="SHEC Assistant Director, Gillian Grant-Allen" w:date="2021-05-28T20:48:00Z">
        <w:r w:rsidR="13F4D2A0" w:rsidRPr="584B10D1">
          <w:rPr>
            <w:rFonts w:ascii="Helvetica" w:hAnsi="Helvetica"/>
            <w:sz w:val="24"/>
            <w:szCs w:val="24"/>
          </w:rPr>
          <w:t>IA</w:t>
        </w:r>
      </w:ins>
      <w:ins w:id="12" w:author="SHEC Coordinator, Anika Anand" w:date="2021-05-27T16:18:00Z">
        <w:del w:id="13" w:author="SHEC Assistant Director, Gillian Grant-Allen" w:date="2021-05-28T20:48:00Z">
          <w:r w:rsidRPr="584B10D1" w:rsidDel="002B5D1B">
            <w:rPr>
              <w:rFonts w:ascii="Helvetica" w:hAnsi="Helvetica"/>
              <w:sz w:val="24"/>
              <w:szCs w:val="24"/>
            </w:rPr>
            <w:delText xml:space="preserve"> </w:delText>
          </w:r>
        </w:del>
        <w:r w:rsidR="09452072" w:rsidRPr="584B10D1">
          <w:rPr>
            <w:rFonts w:ascii="Helvetica" w:hAnsi="Helvetica"/>
            <w:sz w:val="24"/>
            <w:szCs w:val="24"/>
          </w:rPr>
          <w:t>+</w:t>
        </w:r>
      </w:ins>
      <w:ins w:id="14" w:author="SHEC Assistant Director, Gillian Grant-Allen" w:date="2021-06-01T15:31:00Z">
        <w:r w:rsidR="73989DAF" w:rsidRPr="584B10D1">
          <w:rPr>
            <w:rFonts w:ascii="Helvetica" w:hAnsi="Helvetica"/>
            <w:sz w:val="24"/>
            <w:szCs w:val="24"/>
          </w:rPr>
          <w:t>)</w:t>
        </w:r>
      </w:ins>
      <w:ins w:id="15" w:author="SHEC Coordinator, Anika Anand" w:date="2021-05-27T16:18:00Z">
        <w:r w:rsidR="09452072" w:rsidRPr="584B10D1">
          <w:rPr>
            <w:rFonts w:ascii="Helvetica" w:hAnsi="Helvetica"/>
            <w:sz w:val="24"/>
            <w:szCs w:val="24"/>
          </w:rPr>
          <w:t xml:space="preserve"> inclusive options for contraception and STBBI </w:t>
        </w:r>
      </w:ins>
      <w:ins w:id="16" w:author="SHEC Assistant Director, Gillian Grant-Allen" w:date="2021-05-28T20:49:00Z">
        <w:r w:rsidR="4A2C0720" w:rsidRPr="584B10D1">
          <w:rPr>
            <w:rFonts w:ascii="Helvetica" w:hAnsi="Helvetica"/>
            <w:sz w:val="24"/>
            <w:szCs w:val="24"/>
          </w:rPr>
          <w:t xml:space="preserve">management and </w:t>
        </w:r>
      </w:ins>
      <w:ins w:id="17" w:author="SHEC Coordinator, Anika Anand" w:date="2021-05-27T16:18:00Z">
        <w:r w:rsidR="09452072" w:rsidRPr="584B10D1">
          <w:rPr>
            <w:rFonts w:ascii="Helvetica" w:hAnsi="Helvetica"/>
            <w:sz w:val="24"/>
            <w:szCs w:val="24"/>
          </w:rPr>
          <w:t>prevention, pregnancy navigation (pro-choice), supportive relationships,</w:t>
        </w:r>
      </w:ins>
      <w:ins w:id="18" w:author="SHEC Coordinator, Anika Anand" w:date="2021-05-27T16:19:00Z">
        <w:r w:rsidR="09452072" w:rsidRPr="584B10D1">
          <w:rPr>
            <w:rFonts w:ascii="Helvetica" w:hAnsi="Helvetica"/>
            <w:sz w:val="24"/>
            <w:szCs w:val="24"/>
          </w:rPr>
          <w:t xml:space="preserve"> consent culture, </w:t>
        </w:r>
      </w:ins>
      <w:ins w:id="19" w:author="SHEC Assistant Director, Gillian Grant-Allen" w:date="2021-05-28T20:49:00Z">
        <w:r w:rsidR="582F7A25" w:rsidRPr="584B10D1">
          <w:rPr>
            <w:rFonts w:ascii="Helvetica" w:hAnsi="Helvetica"/>
            <w:sz w:val="24"/>
            <w:szCs w:val="24"/>
          </w:rPr>
          <w:t xml:space="preserve">supporting survivors of </w:t>
        </w:r>
      </w:ins>
      <w:ins w:id="20" w:author="SHEC Coordinator, Anika Anand" w:date="2021-05-27T16:19:00Z">
        <w:r w:rsidR="09452072" w:rsidRPr="584B10D1">
          <w:rPr>
            <w:rFonts w:ascii="Helvetica" w:hAnsi="Helvetica"/>
            <w:sz w:val="24"/>
            <w:szCs w:val="24"/>
          </w:rPr>
          <w:t>sexu</w:t>
        </w:r>
        <w:r w:rsidR="4D539309" w:rsidRPr="584B10D1">
          <w:rPr>
            <w:rFonts w:ascii="Helvetica" w:hAnsi="Helvetica"/>
            <w:sz w:val="24"/>
            <w:szCs w:val="24"/>
          </w:rPr>
          <w:t>al and gender-based violence</w:t>
        </w:r>
        <w:del w:id="21" w:author="SHEC Assistant Director, Gillian Grant-Allen" w:date="2021-05-28T20:49:00Z">
          <w:r w:rsidRPr="584B10D1" w:rsidDel="002B5D1B">
            <w:rPr>
              <w:rFonts w:ascii="Helvetica" w:hAnsi="Helvetica"/>
              <w:sz w:val="24"/>
              <w:szCs w:val="24"/>
            </w:rPr>
            <w:delText xml:space="preserve"> (</w:delText>
          </w:r>
          <w:commentRangeStart w:id="22"/>
          <w:r w:rsidRPr="584B10D1" w:rsidDel="002B5D1B">
            <w:rPr>
              <w:rFonts w:ascii="Helvetica" w:hAnsi="Helvetica"/>
              <w:sz w:val="24"/>
              <w:szCs w:val="24"/>
            </w:rPr>
            <w:delText>including</w:delText>
          </w:r>
        </w:del>
      </w:ins>
      <w:commentRangeEnd w:id="22"/>
      <w:r>
        <w:rPr>
          <w:rStyle w:val="CommentReference"/>
        </w:rPr>
        <w:commentReference w:id="22"/>
      </w:r>
      <w:ins w:id="23" w:author="SHEC Coordinator, Anika Anand" w:date="2021-05-27T16:19:00Z">
        <w:del w:id="24" w:author="SHEC Assistant Director, Gillian Grant-Allen" w:date="2021-05-28T20:49:00Z">
          <w:r w:rsidRPr="584B10D1" w:rsidDel="002B5D1B">
            <w:rPr>
              <w:rFonts w:ascii="Helvetica" w:hAnsi="Helvetica"/>
              <w:sz w:val="24"/>
              <w:szCs w:val="24"/>
            </w:rPr>
            <w:delText xml:space="preserve"> harassment)</w:delText>
          </w:r>
        </w:del>
        <w:r w:rsidR="4D539309" w:rsidRPr="584B10D1">
          <w:rPr>
            <w:rFonts w:ascii="Helvetica" w:hAnsi="Helvetica"/>
            <w:sz w:val="24"/>
            <w:szCs w:val="24"/>
          </w:rPr>
          <w:t>;</w:t>
        </w:r>
      </w:ins>
      <w:del w:id="25" w:author="SHEC Coordinator, Anika Anand" w:date="2021-05-27T16:17:00Z">
        <w:r w:rsidRPr="584B10D1" w:rsidDel="002B5D1B">
          <w:rPr>
            <w:rFonts w:ascii="Helvetica" w:hAnsi="Helvetica"/>
            <w:sz w:val="24"/>
            <w:szCs w:val="24"/>
          </w:rPr>
          <w:delText>;</w:delText>
        </w:r>
      </w:del>
    </w:p>
    <w:p w14:paraId="59FCB4E7" w14:textId="4F38135E" w:rsidR="002B5D1B" w:rsidRPr="009B2E3D" w:rsidRDefault="002B5D1B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584B10D1">
        <w:rPr>
          <w:rFonts w:ascii="Helvetica" w:hAnsi="Helvetica"/>
          <w:sz w:val="24"/>
          <w:szCs w:val="24"/>
        </w:rPr>
        <w:t>Empowered bodies</w:t>
      </w:r>
      <w:ins w:id="26" w:author="SHEC Coordinator, Anika Anand" w:date="2021-05-27T16:19:00Z">
        <w:r w:rsidR="50DED8A8" w:rsidRPr="584B10D1">
          <w:rPr>
            <w:rFonts w:ascii="Helvetica" w:hAnsi="Helvetica"/>
            <w:sz w:val="24"/>
            <w:szCs w:val="24"/>
          </w:rPr>
          <w:t xml:space="preserve"> – Prior</w:t>
        </w:r>
      </w:ins>
      <w:ins w:id="27" w:author="SHEC Assistant Director, Gillian Grant-Allen" w:date="2021-05-28T20:51:00Z">
        <w:r w:rsidR="1D036587" w:rsidRPr="584B10D1">
          <w:rPr>
            <w:rFonts w:ascii="Helvetica" w:hAnsi="Helvetica"/>
            <w:sz w:val="24"/>
            <w:szCs w:val="24"/>
          </w:rPr>
          <w:t>i</w:t>
        </w:r>
      </w:ins>
      <w:ins w:id="28" w:author="SHEC Coordinator, Anika Anand" w:date="2021-05-27T16:19:00Z">
        <w:del w:id="29" w:author="SHEC Assistant Director, Gillian Grant-Allen" w:date="2021-05-28T20:50:00Z">
          <w:r w:rsidRPr="584B10D1" w:rsidDel="002B5D1B">
            <w:rPr>
              <w:rFonts w:ascii="Helvetica" w:hAnsi="Helvetica"/>
              <w:sz w:val="24"/>
              <w:szCs w:val="24"/>
            </w:rPr>
            <w:delText>o</w:delText>
          </w:r>
        </w:del>
        <w:r w:rsidR="50DED8A8" w:rsidRPr="584B10D1">
          <w:rPr>
            <w:rFonts w:ascii="Helvetica" w:hAnsi="Helvetica"/>
            <w:sz w:val="24"/>
            <w:szCs w:val="24"/>
          </w:rPr>
          <w:t xml:space="preserve">tizing body neutrality and positive physical sensations, </w:t>
        </w:r>
      </w:ins>
      <w:ins w:id="30" w:author="SHEC Coordinator, Anika Anand" w:date="2021-05-27T16:20:00Z">
        <w:r w:rsidR="50DED8A8" w:rsidRPr="584B10D1">
          <w:rPr>
            <w:rFonts w:ascii="Helvetica" w:hAnsi="Helvetica"/>
            <w:sz w:val="24"/>
            <w:szCs w:val="24"/>
          </w:rPr>
          <w:t xml:space="preserve">individualized choices around food and exercise, societal impacts on body </w:t>
        </w:r>
        <w:del w:id="31" w:author="SHEC Assistant Director, Gillian Grant-Allen" w:date="2021-05-28T20:51:00Z">
          <w:r w:rsidRPr="584B10D1" w:rsidDel="002B5D1B">
            <w:rPr>
              <w:rFonts w:ascii="Helvetica" w:hAnsi="Helvetica"/>
              <w:sz w:val="24"/>
              <w:szCs w:val="24"/>
            </w:rPr>
            <w:delText>imagery</w:delText>
          </w:r>
        </w:del>
      </w:ins>
      <w:ins w:id="32" w:author="SHEC Assistant Director, Gillian Grant-Allen" w:date="2021-05-28T20:51:00Z">
        <w:r w:rsidR="296B0073" w:rsidRPr="584B10D1">
          <w:rPr>
            <w:rFonts w:ascii="Helvetica" w:hAnsi="Helvetica"/>
            <w:sz w:val="24"/>
            <w:szCs w:val="24"/>
          </w:rPr>
          <w:t>image</w:t>
        </w:r>
      </w:ins>
      <w:ins w:id="33" w:author="SHEC Coordinator, Anika Anand" w:date="2021-05-27T16:20:00Z">
        <w:r w:rsidR="50DED8A8" w:rsidRPr="584B10D1">
          <w:rPr>
            <w:rFonts w:ascii="Helvetica" w:hAnsi="Helvetica"/>
            <w:sz w:val="24"/>
            <w:szCs w:val="24"/>
          </w:rPr>
          <w:t xml:space="preserve">, </w:t>
        </w:r>
      </w:ins>
      <w:ins w:id="34" w:author="SHEC Assistant Director, Gillian Grant-Allen" w:date="2021-05-28T20:51:00Z">
        <w:r w:rsidR="4CB7538F" w:rsidRPr="584B10D1">
          <w:rPr>
            <w:rFonts w:ascii="Helvetica" w:hAnsi="Helvetica"/>
            <w:sz w:val="24"/>
            <w:szCs w:val="24"/>
          </w:rPr>
          <w:t>pro</w:t>
        </w:r>
      </w:ins>
      <w:ins w:id="35" w:author="SHEC Assistant Director, Gillian Grant-Allen" w:date="2021-05-28T20:52:00Z">
        <w:r w:rsidR="4CB7538F" w:rsidRPr="584B10D1">
          <w:rPr>
            <w:rFonts w:ascii="Helvetica" w:hAnsi="Helvetica"/>
            <w:sz w:val="24"/>
            <w:szCs w:val="24"/>
          </w:rPr>
          <w:t xml:space="preserve">viding support for </w:t>
        </w:r>
      </w:ins>
      <w:ins w:id="36" w:author="SHEC Coordinator, Anika Anand" w:date="2021-05-27T16:20:00Z">
        <w:r w:rsidR="50DED8A8" w:rsidRPr="584B10D1">
          <w:rPr>
            <w:rFonts w:ascii="Helvetica" w:hAnsi="Helvetica"/>
            <w:sz w:val="24"/>
            <w:szCs w:val="24"/>
          </w:rPr>
          <w:t>disordered eating;</w:t>
        </w:r>
      </w:ins>
      <w:del w:id="37" w:author="SHEC Coordinator, Anika Anand" w:date="2021-05-27T16:19:00Z">
        <w:r w:rsidRPr="584B10D1" w:rsidDel="002B5D1B">
          <w:rPr>
            <w:rFonts w:ascii="Helvetica" w:hAnsi="Helvetica"/>
            <w:sz w:val="24"/>
            <w:szCs w:val="24"/>
          </w:rPr>
          <w:delText>;</w:delText>
        </w:r>
      </w:del>
    </w:p>
    <w:p w14:paraId="19AD7B9E" w14:textId="23F50C74" w:rsidR="00167250" w:rsidRPr="009B2E3D" w:rsidRDefault="00167250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del w:id="38" w:author="SHEC Coordinator, Anika Anand" w:date="2021-05-27T16:21:00Z">
        <w:r w:rsidRPr="7B23FDAF" w:rsidDel="00167250">
          <w:rPr>
            <w:rFonts w:ascii="Helvetica" w:hAnsi="Helvetica"/>
            <w:sz w:val="24"/>
            <w:szCs w:val="24"/>
          </w:rPr>
          <w:delText>Harm Reduction</w:delText>
        </w:r>
      </w:del>
      <w:ins w:id="39" w:author="SHEC Coordinator, Anika Anand" w:date="2021-05-27T16:21:00Z">
        <w:r w:rsidR="1BCCB880" w:rsidRPr="7B23FDAF">
          <w:rPr>
            <w:rFonts w:ascii="Helvetica" w:hAnsi="Helvetica"/>
            <w:sz w:val="24"/>
            <w:szCs w:val="24"/>
          </w:rPr>
          <w:t>Substance Use</w:t>
        </w:r>
      </w:ins>
      <w:ins w:id="40" w:author="SHEC Coordinator, Anika Anand" w:date="2021-05-27T16:20:00Z">
        <w:r w:rsidR="1BCCB880" w:rsidRPr="7B23FDAF">
          <w:rPr>
            <w:rFonts w:ascii="Helvetica" w:hAnsi="Helvetica"/>
            <w:sz w:val="24"/>
            <w:szCs w:val="24"/>
          </w:rPr>
          <w:t xml:space="preserve"> – minimizing any undesi</w:t>
        </w:r>
      </w:ins>
      <w:ins w:id="41" w:author="SHEC Coordinator, Anika Anand" w:date="2021-05-27T16:21:00Z">
        <w:r w:rsidR="1BCCB880" w:rsidRPr="7B23FDAF">
          <w:rPr>
            <w:rFonts w:ascii="Helvetica" w:hAnsi="Helvetica"/>
            <w:sz w:val="24"/>
            <w:szCs w:val="24"/>
          </w:rPr>
          <w:t>red effects of substance use (</w:t>
        </w:r>
        <w:del w:id="42" w:author="SHEC Assistant Director, Gillian Grant-Allen" w:date="2021-05-28T20:52:00Z">
          <w:r w:rsidRPr="7B23FDAF" w:rsidDel="1BCCB880">
            <w:rPr>
              <w:rFonts w:ascii="Helvetica" w:hAnsi="Helvetica"/>
              <w:sz w:val="24"/>
              <w:szCs w:val="24"/>
            </w:rPr>
            <w:delText>i</w:delText>
          </w:r>
        </w:del>
      </w:ins>
      <w:ins w:id="43" w:author="SHEC Assistant Director, Gillian Grant-Allen" w:date="2021-05-28T20:52:00Z">
        <w:r w:rsidR="1FC0CB82" w:rsidRPr="7B23FDAF">
          <w:rPr>
            <w:rFonts w:ascii="Helvetica" w:hAnsi="Helvetica"/>
            <w:sz w:val="24"/>
            <w:szCs w:val="24"/>
          </w:rPr>
          <w:t>i</w:t>
        </w:r>
        <w:r w:rsidR="11855796" w:rsidRPr="7B23FDAF">
          <w:rPr>
            <w:rFonts w:ascii="Helvetica" w:hAnsi="Helvetica"/>
            <w:sz w:val="24"/>
            <w:szCs w:val="24"/>
          </w:rPr>
          <w:t>.</w:t>
        </w:r>
      </w:ins>
      <w:ins w:id="44" w:author="SHEC Coordinator, Anika Anand" w:date="2021-05-27T16:21:00Z">
        <w:r w:rsidR="1BCCB880" w:rsidRPr="7B23FDAF">
          <w:rPr>
            <w:rFonts w:ascii="Helvetica" w:hAnsi="Helvetica"/>
            <w:sz w:val="24"/>
            <w:szCs w:val="24"/>
          </w:rPr>
          <w:t>e.</w:t>
        </w:r>
      </w:ins>
      <w:ins w:id="45" w:author="SHEC Assistant Director, Gillian Grant-Allen" w:date="2021-05-28T20:52:00Z">
        <w:r w:rsidR="7463BEB1" w:rsidRPr="7B23FDAF">
          <w:rPr>
            <w:rFonts w:ascii="Helvetica" w:hAnsi="Helvetica"/>
            <w:sz w:val="24"/>
            <w:szCs w:val="24"/>
          </w:rPr>
          <w:t>,</w:t>
        </w:r>
      </w:ins>
      <w:ins w:id="46" w:author="SHEC Coordinator, Anika Anand" w:date="2021-05-27T16:21:00Z">
        <w:r w:rsidR="1BCCB880" w:rsidRPr="7B23FDAF">
          <w:rPr>
            <w:rFonts w:ascii="Helvetica" w:hAnsi="Helvetica"/>
            <w:sz w:val="24"/>
            <w:szCs w:val="24"/>
          </w:rPr>
          <w:t xml:space="preserve"> Cannabis, tobacco, opioids, alcohol, etc.) via the Harm reduction model; and</w:t>
        </w:r>
      </w:ins>
      <w:del w:id="47" w:author="SHEC Coordinator, Anika Anand" w:date="2021-05-27T16:20:00Z">
        <w:r w:rsidRPr="7B23FDAF" w:rsidDel="00167250">
          <w:rPr>
            <w:rFonts w:ascii="Helvetica" w:hAnsi="Helvetica"/>
            <w:sz w:val="24"/>
            <w:szCs w:val="24"/>
          </w:rPr>
          <w:delText>; and</w:delText>
        </w:r>
      </w:del>
    </w:p>
    <w:p w14:paraId="3AE26F27" w14:textId="6C77C1C1" w:rsidR="00BB1149" w:rsidRDefault="00066ED7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7B23FDAF">
        <w:rPr>
          <w:rFonts w:ascii="Helvetica" w:hAnsi="Helvetica"/>
          <w:sz w:val="24"/>
          <w:szCs w:val="24"/>
        </w:rPr>
        <w:t>Mental Wellbeing</w:t>
      </w:r>
      <w:ins w:id="48" w:author="SHEC Coordinator, Anika Anand" w:date="2021-05-27T16:22:00Z">
        <w:r w:rsidR="3FA6748C" w:rsidRPr="7B23FDAF">
          <w:rPr>
            <w:rFonts w:ascii="Helvetica" w:hAnsi="Helvetica"/>
            <w:sz w:val="24"/>
            <w:szCs w:val="24"/>
          </w:rPr>
          <w:t xml:space="preserve"> – </w:t>
        </w:r>
      </w:ins>
      <w:ins w:id="49" w:author="SHEC Assistant Director, Gillian Grant-Allen" w:date="2021-05-28T20:53:00Z">
        <w:r w:rsidR="7CDA0A41" w:rsidRPr="7B23FDAF">
          <w:rPr>
            <w:rFonts w:ascii="Helvetica" w:hAnsi="Helvetica"/>
            <w:sz w:val="24"/>
            <w:szCs w:val="24"/>
          </w:rPr>
          <w:t xml:space="preserve">Promoting </w:t>
        </w:r>
      </w:ins>
      <w:ins w:id="50" w:author="SHEC Coordinator, Anika Anand" w:date="2021-05-27T16:21:00Z">
        <w:del w:id="51" w:author="SHEC Assistant Director, Gillian Grant-Allen" w:date="2021-05-28T20:53:00Z">
          <w:r w:rsidRPr="7B23FDAF" w:rsidDel="3FA6748C">
            <w:rPr>
              <w:rFonts w:ascii="Helvetica" w:hAnsi="Helvetica"/>
              <w:sz w:val="24"/>
              <w:szCs w:val="24"/>
            </w:rPr>
            <w:delText>Individu</w:delText>
          </w:r>
        </w:del>
      </w:ins>
      <w:ins w:id="52" w:author="SHEC Coordinator, Anika Anand" w:date="2021-05-27T16:22:00Z">
        <w:del w:id="53" w:author="SHEC Assistant Director, Gillian Grant-Allen" w:date="2021-05-28T20:53:00Z">
          <w:r w:rsidRPr="7B23FDAF" w:rsidDel="3FA6748C">
            <w:rPr>
              <w:rFonts w:ascii="Helvetica" w:hAnsi="Helvetica"/>
              <w:sz w:val="24"/>
              <w:szCs w:val="24"/>
            </w:rPr>
            <w:delText>alized</w:delText>
          </w:r>
        </w:del>
      </w:ins>
      <w:ins w:id="54" w:author="SHEC Assistant Director, Gillian Grant-Allen" w:date="2021-05-28T20:53:00Z">
        <w:r w:rsidR="6C5003AC" w:rsidRPr="7B23FDAF">
          <w:rPr>
            <w:rFonts w:ascii="Helvetica" w:hAnsi="Helvetica"/>
            <w:sz w:val="24"/>
            <w:szCs w:val="24"/>
          </w:rPr>
          <w:t>individualized</w:t>
        </w:r>
      </w:ins>
      <w:ins w:id="55" w:author="SHEC Coordinator, Anika Anand" w:date="2021-05-27T16:22:00Z">
        <w:r w:rsidR="3FA6748C" w:rsidRPr="7B23FDAF">
          <w:rPr>
            <w:rFonts w:ascii="Helvetica" w:hAnsi="Helvetica"/>
            <w:sz w:val="24"/>
            <w:szCs w:val="24"/>
          </w:rPr>
          <w:t xml:space="preserve"> self-care and coping strategies, </w:t>
        </w:r>
      </w:ins>
      <w:ins w:id="56" w:author="SHEC Assistant Director, Gillian Grant-Allen" w:date="2021-05-28T20:53:00Z">
        <w:r w:rsidR="722665F9" w:rsidRPr="7B23FDAF">
          <w:rPr>
            <w:rFonts w:ascii="Helvetica" w:hAnsi="Helvetica"/>
            <w:sz w:val="24"/>
            <w:szCs w:val="24"/>
          </w:rPr>
          <w:t xml:space="preserve">acknowledging the importance of </w:t>
        </w:r>
      </w:ins>
      <w:ins w:id="57" w:author="SHEC Coordinator, Anika Anand" w:date="2021-05-27T16:22:00Z">
        <w:r w:rsidR="3FA6748C" w:rsidRPr="7B23FDAF">
          <w:rPr>
            <w:rFonts w:ascii="Helvetica" w:hAnsi="Helvetica"/>
            <w:sz w:val="24"/>
            <w:szCs w:val="24"/>
          </w:rPr>
          <w:t xml:space="preserve">lived experiences </w:t>
        </w:r>
      </w:ins>
      <w:ins w:id="58" w:author="SHEC Assistant Director, Gillian Grant-Allen" w:date="2021-05-28T20:53:00Z">
        <w:r w:rsidR="26962A90" w:rsidRPr="7B23FDAF">
          <w:rPr>
            <w:rFonts w:ascii="Helvetica" w:hAnsi="Helvetica"/>
            <w:sz w:val="24"/>
            <w:szCs w:val="24"/>
          </w:rPr>
          <w:t xml:space="preserve">and person-centrism when supporting </w:t>
        </w:r>
      </w:ins>
      <w:ins w:id="59" w:author="SHEC Assistant Director, Gillian Grant-Allen" w:date="2021-05-28T20:54:00Z">
        <w:r w:rsidR="26962A90" w:rsidRPr="7B23FDAF">
          <w:rPr>
            <w:rFonts w:ascii="Helvetica" w:hAnsi="Helvetica"/>
            <w:sz w:val="24"/>
            <w:szCs w:val="24"/>
          </w:rPr>
          <w:t>those w</w:t>
        </w:r>
        <w:r w:rsidR="528B7EB7" w:rsidRPr="7B23FDAF">
          <w:rPr>
            <w:rFonts w:ascii="Helvetica" w:hAnsi="Helvetica"/>
            <w:sz w:val="24"/>
            <w:szCs w:val="24"/>
          </w:rPr>
          <w:t>ith</w:t>
        </w:r>
      </w:ins>
      <w:ins w:id="60" w:author="SHEC Coordinator, Anika Anand" w:date="2021-05-27T16:22:00Z">
        <w:del w:id="61" w:author="SHEC Assistant Director, Gillian Grant-Allen" w:date="2021-05-28T20:54:00Z">
          <w:r w:rsidRPr="7B23FDAF" w:rsidDel="3FA6748C">
            <w:rPr>
              <w:rFonts w:ascii="Helvetica" w:hAnsi="Helvetica"/>
              <w:sz w:val="24"/>
              <w:szCs w:val="24"/>
            </w:rPr>
            <w:delText>of mental ilness or other</w:delText>
          </w:r>
        </w:del>
        <w:r w:rsidR="3FA6748C" w:rsidRPr="7B23FDAF">
          <w:rPr>
            <w:rFonts w:ascii="Helvetica" w:hAnsi="Helvetica"/>
            <w:sz w:val="24"/>
            <w:szCs w:val="24"/>
          </w:rPr>
          <w:t xml:space="preserve"> mental health concerns, </w:t>
        </w:r>
        <w:del w:id="62" w:author="SHEC Assistant Director, Gillian Grant-Allen" w:date="2021-05-28T20:53:00Z">
          <w:r w:rsidRPr="7B23FDAF" w:rsidDel="3FA6748C">
            <w:rPr>
              <w:rFonts w:ascii="Helvetica" w:hAnsi="Helvetica"/>
              <w:sz w:val="24"/>
              <w:szCs w:val="24"/>
            </w:rPr>
            <w:delText>lonlieness</w:delText>
          </w:r>
        </w:del>
      </w:ins>
      <w:ins w:id="63" w:author="SHEC Assistant Director, Gillian Grant-Allen" w:date="2021-05-28T20:53:00Z">
        <w:r w:rsidR="19730F38" w:rsidRPr="7B23FDAF">
          <w:rPr>
            <w:rFonts w:ascii="Helvetica" w:hAnsi="Helvetica"/>
            <w:sz w:val="24"/>
            <w:szCs w:val="24"/>
          </w:rPr>
          <w:t>loneliness</w:t>
        </w:r>
      </w:ins>
      <w:ins w:id="64" w:author="SHEC Coordinator, Anika Anand" w:date="2021-05-27T16:22:00Z">
        <w:r w:rsidR="3FA6748C" w:rsidRPr="7B23FDAF">
          <w:rPr>
            <w:rFonts w:ascii="Helvetica" w:hAnsi="Helvetica"/>
            <w:sz w:val="24"/>
            <w:szCs w:val="24"/>
          </w:rPr>
          <w:t xml:space="preserve">, grief and </w:t>
        </w:r>
        <w:del w:id="65" w:author="SHEC Assistant Director, Gillian Grant-Allen" w:date="2021-05-28T20:53:00Z">
          <w:r w:rsidRPr="7B23FDAF" w:rsidDel="3FA6748C">
            <w:rPr>
              <w:rFonts w:ascii="Helvetica" w:hAnsi="Helvetica"/>
              <w:sz w:val="24"/>
              <w:szCs w:val="24"/>
            </w:rPr>
            <w:delText>bereaavment</w:delText>
          </w:r>
        </w:del>
      </w:ins>
      <w:ins w:id="66" w:author="SHEC Assistant Director, Gillian Grant-Allen" w:date="2021-05-28T20:53:00Z">
        <w:r w:rsidR="3EDF0E47" w:rsidRPr="7B23FDAF">
          <w:rPr>
            <w:rFonts w:ascii="Helvetica" w:hAnsi="Helvetica"/>
            <w:sz w:val="24"/>
            <w:szCs w:val="24"/>
          </w:rPr>
          <w:t>bereavement</w:t>
        </w:r>
      </w:ins>
      <w:ins w:id="67" w:author="SHEC Coordinator, Anika Anand" w:date="2021-05-27T16:22:00Z">
        <w:r w:rsidR="3FA6748C" w:rsidRPr="7B23FDAF">
          <w:rPr>
            <w:rFonts w:ascii="Helvetica" w:hAnsi="Helvetica"/>
            <w:sz w:val="24"/>
            <w:szCs w:val="24"/>
          </w:rPr>
          <w:t xml:space="preserve">, </w:t>
        </w:r>
      </w:ins>
      <w:ins w:id="68" w:author="SHEC Assistant Director, Gillian Grant-Allen" w:date="2021-05-28T20:54:00Z">
        <w:r w:rsidR="0D80694A" w:rsidRPr="7B23FDAF">
          <w:rPr>
            <w:rFonts w:ascii="Helvetica" w:hAnsi="Helvetica"/>
            <w:sz w:val="24"/>
            <w:szCs w:val="24"/>
          </w:rPr>
          <w:t xml:space="preserve">and/or </w:t>
        </w:r>
      </w:ins>
      <w:ins w:id="69" w:author="SHEC Coordinator, Anika Anand" w:date="2021-05-27T16:22:00Z">
        <w:r w:rsidR="3FA6748C" w:rsidRPr="7B23FDAF">
          <w:rPr>
            <w:rFonts w:ascii="Helvetica" w:hAnsi="Helvetica"/>
            <w:sz w:val="24"/>
            <w:szCs w:val="24"/>
          </w:rPr>
          <w:t xml:space="preserve">suicidal </w:t>
        </w:r>
        <w:del w:id="70" w:author="SHEC Assistant Director, Gillian Grant-Allen" w:date="2021-05-28T20:53:00Z">
          <w:r w:rsidRPr="7B23FDAF" w:rsidDel="3FA6748C">
            <w:rPr>
              <w:rFonts w:ascii="Helvetica" w:hAnsi="Helvetica"/>
              <w:sz w:val="24"/>
              <w:szCs w:val="24"/>
            </w:rPr>
            <w:delText>ideation.</w:delText>
          </w:r>
        </w:del>
      </w:ins>
      <w:del w:id="71" w:author="SHEC Assistant Director, Gillian Grant-Allen" w:date="2021-05-28T20:53:00Z">
        <w:r w:rsidRPr="7B23FDAF" w:rsidDel="00066ED7">
          <w:rPr>
            <w:rFonts w:ascii="Helvetica" w:hAnsi="Helvetica"/>
            <w:sz w:val="24"/>
            <w:szCs w:val="24"/>
          </w:rPr>
          <w:delText>.</w:delText>
        </w:r>
      </w:del>
      <w:ins w:id="72" w:author="SHEC Assistant Director, Gillian Grant-Allen" w:date="2021-05-28T20:53:00Z">
        <w:r w:rsidR="7B093E99" w:rsidRPr="7B23FDAF">
          <w:rPr>
            <w:rFonts w:ascii="Helvetica" w:hAnsi="Helvetica"/>
            <w:sz w:val="24"/>
            <w:szCs w:val="24"/>
          </w:rPr>
          <w:t>ideation.</w:t>
        </w:r>
      </w:ins>
    </w:p>
    <w:p w14:paraId="1F9697B5" w14:textId="77777777" w:rsidR="00E85E2F" w:rsidRPr="009B2E3D" w:rsidRDefault="00E85E2F" w:rsidP="00E85E2F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/>
          <w:sz w:val="24"/>
          <w:szCs w:val="24"/>
        </w:rPr>
      </w:pPr>
    </w:p>
    <w:p w14:paraId="1EFEC777" w14:textId="00BDD11E" w:rsidR="00831308" w:rsidRPr="009B2E3D" w:rsidRDefault="00831308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 xml:space="preserve">To provide </w:t>
      </w:r>
      <w:r w:rsidR="005A248C" w:rsidRPr="009B2E3D">
        <w:rPr>
          <w:rFonts w:ascii="Helvetica" w:hAnsi="Helvetica" w:cs="Helvetica"/>
          <w:sz w:val="24"/>
          <w:szCs w:val="24"/>
        </w:rPr>
        <w:t xml:space="preserve">free </w:t>
      </w:r>
      <w:r w:rsidRPr="009B2E3D">
        <w:rPr>
          <w:rFonts w:ascii="Helvetica" w:hAnsi="Helvetica" w:cs="Helvetica"/>
          <w:sz w:val="24"/>
          <w:szCs w:val="24"/>
        </w:rPr>
        <w:t xml:space="preserve">resources </w:t>
      </w:r>
      <w:r w:rsidR="005A248C" w:rsidRPr="009B2E3D">
        <w:rPr>
          <w:rFonts w:ascii="Helvetica" w:hAnsi="Helvetica" w:cs="Helvetica"/>
          <w:sz w:val="24"/>
          <w:szCs w:val="24"/>
        </w:rPr>
        <w:t xml:space="preserve">aligning with the above strategic </w:t>
      </w:r>
      <w:r w:rsidR="002C1EE5" w:rsidRPr="009B2E3D">
        <w:rPr>
          <w:rFonts w:ascii="Helvetica" w:hAnsi="Helvetica" w:cs="Helvetica"/>
          <w:sz w:val="24"/>
          <w:szCs w:val="24"/>
        </w:rPr>
        <w:t xml:space="preserve">priorities </w:t>
      </w:r>
      <w:r w:rsidRPr="009B2E3D">
        <w:rPr>
          <w:rFonts w:ascii="Helvetica" w:hAnsi="Helvetica" w:cs="Helvetica"/>
          <w:sz w:val="24"/>
          <w:szCs w:val="24"/>
        </w:rPr>
        <w:t xml:space="preserve">for </w:t>
      </w:r>
      <w:r w:rsidR="002C1EE5" w:rsidRPr="009B2E3D">
        <w:rPr>
          <w:rFonts w:ascii="Helvetica" w:hAnsi="Helvetica" w:cs="Helvetica"/>
          <w:sz w:val="24"/>
          <w:szCs w:val="24"/>
        </w:rPr>
        <w:t>space users/community members;</w:t>
      </w:r>
    </w:p>
    <w:p w14:paraId="0D0C25E5" w14:textId="77777777" w:rsidR="002C1EE5" w:rsidRPr="009B2E3D" w:rsidRDefault="002C1EE5" w:rsidP="00E85E2F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7F4446BD" w14:textId="4F75D5FF" w:rsidR="0084625D" w:rsidRDefault="00492836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 xml:space="preserve">To provide </w:t>
      </w:r>
      <w:r w:rsidR="00497487" w:rsidRPr="009B2E3D">
        <w:rPr>
          <w:rFonts w:ascii="Helvetica" w:hAnsi="Helvetica" w:cs="Helvetica"/>
          <w:sz w:val="24"/>
          <w:szCs w:val="24"/>
        </w:rPr>
        <w:t xml:space="preserve">anonymous </w:t>
      </w:r>
      <w:r w:rsidRPr="009B2E3D">
        <w:rPr>
          <w:rFonts w:ascii="Helvetica" w:hAnsi="Helvetica" w:cs="Helvetica"/>
          <w:sz w:val="24"/>
          <w:szCs w:val="24"/>
        </w:rPr>
        <w:t>peer support</w:t>
      </w:r>
      <w:r w:rsidR="006641D9" w:rsidRPr="009B2E3D">
        <w:rPr>
          <w:rFonts w:ascii="Helvetica" w:hAnsi="Helvetica" w:cs="Helvetica"/>
          <w:sz w:val="24"/>
          <w:szCs w:val="24"/>
        </w:rPr>
        <w:t>,</w:t>
      </w:r>
      <w:r w:rsidR="008B1342" w:rsidRPr="009B2E3D">
        <w:rPr>
          <w:rFonts w:ascii="Helvetica" w:hAnsi="Helvetica" w:cs="Helvetica"/>
          <w:sz w:val="24"/>
          <w:szCs w:val="24"/>
        </w:rPr>
        <w:t xml:space="preserve"> health information,</w:t>
      </w:r>
      <w:r w:rsidR="006641D9" w:rsidRPr="009B2E3D">
        <w:rPr>
          <w:rFonts w:ascii="Helvetica" w:hAnsi="Helvetica" w:cs="Helvetica"/>
          <w:sz w:val="24"/>
          <w:szCs w:val="24"/>
        </w:rPr>
        <w:t xml:space="preserve"> and </w:t>
      </w:r>
      <w:r w:rsidR="169041A0" w:rsidRPr="009B2E3D">
        <w:rPr>
          <w:rFonts w:ascii="Helvetica" w:hAnsi="Helvetica" w:cs="Helvetica"/>
          <w:sz w:val="24"/>
          <w:szCs w:val="24"/>
        </w:rPr>
        <w:t xml:space="preserve">help navigating </w:t>
      </w:r>
      <w:r w:rsidR="008B1342" w:rsidRPr="009B2E3D">
        <w:rPr>
          <w:rFonts w:ascii="Helvetica" w:hAnsi="Helvetica" w:cs="Helvetica"/>
          <w:sz w:val="24"/>
          <w:szCs w:val="24"/>
        </w:rPr>
        <w:t xml:space="preserve">external support </w:t>
      </w:r>
      <w:r w:rsidR="169041A0" w:rsidRPr="009B2E3D">
        <w:rPr>
          <w:rFonts w:ascii="Helvetica" w:hAnsi="Helvetica" w:cs="Helvetica"/>
          <w:sz w:val="24"/>
          <w:szCs w:val="24"/>
        </w:rPr>
        <w:t>resources</w:t>
      </w:r>
      <w:r w:rsidRPr="009B2E3D">
        <w:rPr>
          <w:rFonts w:ascii="Helvetica" w:hAnsi="Helvetica" w:cs="Helvetica"/>
          <w:sz w:val="24"/>
          <w:szCs w:val="24"/>
        </w:rPr>
        <w:t xml:space="preserve"> for McMaster students </w:t>
      </w:r>
      <w:r w:rsidR="00E273FB" w:rsidRPr="009B2E3D">
        <w:rPr>
          <w:rFonts w:ascii="Helvetica" w:hAnsi="Helvetica" w:cs="Helvetica"/>
          <w:sz w:val="24"/>
          <w:szCs w:val="24"/>
        </w:rPr>
        <w:t xml:space="preserve">concerning </w:t>
      </w:r>
      <w:r w:rsidR="00976396" w:rsidRPr="009B2E3D">
        <w:rPr>
          <w:rFonts w:ascii="Helvetica" w:hAnsi="Helvetica" w:cs="Helvetica"/>
          <w:sz w:val="24"/>
          <w:szCs w:val="24"/>
        </w:rPr>
        <w:t xml:space="preserve">all </w:t>
      </w:r>
      <w:r w:rsidR="005E1E5D" w:rsidRPr="009B2E3D">
        <w:rPr>
          <w:rFonts w:ascii="Helvetica" w:hAnsi="Helvetica" w:cs="Helvetica"/>
          <w:sz w:val="24"/>
          <w:szCs w:val="24"/>
        </w:rPr>
        <w:t xml:space="preserve">areas of student </w:t>
      </w:r>
      <w:r w:rsidRPr="009B2E3D">
        <w:rPr>
          <w:rFonts w:ascii="Helvetica" w:hAnsi="Helvetica" w:cs="Helvetica"/>
          <w:sz w:val="24"/>
          <w:szCs w:val="24"/>
        </w:rPr>
        <w:t>health</w:t>
      </w:r>
      <w:r w:rsidR="00B4123B" w:rsidRPr="009B2E3D">
        <w:rPr>
          <w:rFonts w:ascii="Helvetica" w:hAnsi="Helvetica" w:cs="Helvetica"/>
          <w:sz w:val="24"/>
          <w:szCs w:val="24"/>
        </w:rPr>
        <w:t>, including social determinants of health, such as:</w:t>
      </w:r>
    </w:p>
    <w:p w14:paraId="769F8494" w14:textId="77777777" w:rsidR="00E85E2F" w:rsidRPr="009B2E3D" w:rsidRDefault="00E85E2F" w:rsidP="00E85E2F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3705BFF5" w14:textId="040E49C7" w:rsidR="00EC2AEB" w:rsidRPr="009B2E3D" w:rsidRDefault="00EC2AEB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>R</w:t>
      </w:r>
      <w:r w:rsidR="005D0A16" w:rsidRPr="009B2E3D">
        <w:rPr>
          <w:rFonts w:ascii="Helvetica" w:hAnsi="Helvetica"/>
          <w:iCs/>
          <w:sz w:val="24"/>
          <w:szCs w:val="24"/>
        </w:rPr>
        <w:t>ace</w:t>
      </w:r>
      <w:r w:rsidR="00F9017B" w:rsidRPr="009B2E3D">
        <w:rPr>
          <w:rFonts w:ascii="Helvetica" w:hAnsi="Helvetica"/>
          <w:iCs/>
          <w:sz w:val="24"/>
          <w:szCs w:val="24"/>
        </w:rPr>
        <w:t xml:space="preserve"> and ethnicity</w:t>
      </w:r>
      <w:r w:rsidRPr="009B2E3D">
        <w:rPr>
          <w:rFonts w:ascii="Helvetica" w:hAnsi="Helvetica"/>
          <w:sz w:val="24"/>
          <w:szCs w:val="24"/>
        </w:rPr>
        <w:t>;</w:t>
      </w:r>
    </w:p>
    <w:p w14:paraId="5F509001" w14:textId="7D2905B5" w:rsidR="00EC2AEB" w:rsidRPr="009B2E3D" w:rsidRDefault="00EC2AEB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>F</w:t>
      </w:r>
      <w:r w:rsidR="00EE200D" w:rsidRPr="009B2E3D">
        <w:rPr>
          <w:rFonts w:ascii="Helvetica" w:hAnsi="Helvetica"/>
          <w:sz w:val="24"/>
          <w:szCs w:val="24"/>
        </w:rPr>
        <w:t>inancial security</w:t>
      </w:r>
      <w:r w:rsidRPr="009B2E3D">
        <w:rPr>
          <w:rFonts w:ascii="Helvetica" w:hAnsi="Helvetica"/>
          <w:sz w:val="24"/>
          <w:szCs w:val="24"/>
        </w:rPr>
        <w:t>; and</w:t>
      </w:r>
    </w:p>
    <w:p w14:paraId="3A454665" w14:textId="414A0E96" w:rsidR="006C026D" w:rsidRPr="009B2E3D" w:rsidRDefault="00EC2AEB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584B10D1">
        <w:rPr>
          <w:rFonts w:ascii="Helvetica" w:hAnsi="Helvetica"/>
          <w:sz w:val="24"/>
          <w:szCs w:val="24"/>
        </w:rPr>
        <w:lastRenderedPageBreak/>
        <w:t>D</w:t>
      </w:r>
      <w:r w:rsidR="00F9017B" w:rsidRPr="584B10D1">
        <w:rPr>
          <w:rFonts w:ascii="Helvetica" w:hAnsi="Helvetica"/>
          <w:sz w:val="24"/>
          <w:szCs w:val="24"/>
        </w:rPr>
        <w:t xml:space="preserve">isability </w:t>
      </w:r>
      <w:ins w:id="73" w:author="SHEC Assistant Director, Gillian Grant-Allen" w:date="2021-06-01T15:08:00Z">
        <w:r w:rsidR="54C76AF3" w:rsidRPr="584B10D1">
          <w:rPr>
            <w:rFonts w:ascii="Helvetica" w:hAnsi="Helvetica"/>
            <w:sz w:val="24"/>
            <w:szCs w:val="24"/>
          </w:rPr>
          <w:t>and/</w:t>
        </w:r>
      </w:ins>
      <w:r w:rsidR="00F9017B" w:rsidRPr="584B10D1">
        <w:rPr>
          <w:rFonts w:ascii="Helvetica" w:hAnsi="Helvetica"/>
          <w:sz w:val="24"/>
          <w:szCs w:val="24"/>
        </w:rPr>
        <w:t>or chronic illness</w:t>
      </w:r>
      <w:r w:rsidRPr="584B10D1">
        <w:rPr>
          <w:rFonts w:ascii="Helvetica" w:hAnsi="Helvetica"/>
          <w:sz w:val="24"/>
          <w:szCs w:val="24"/>
        </w:rPr>
        <w:t>.</w:t>
      </w:r>
    </w:p>
    <w:p w14:paraId="6DB869A6" w14:textId="77777777" w:rsidR="009F1C6F" w:rsidRPr="009B2E3D" w:rsidRDefault="009F1C6F" w:rsidP="00E85E2F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</w:rPr>
      </w:pPr>
    </w:p>
    <w:p w14:paraId="3ADCB40B" w14:textId="3A5F479A" w:rsidR="006C026D" w:rsidRPr="009B2E3D" w:rsidRDefault="005140D8" w:rsidP="00E85E2F">
      <w:pPr>
        <w:pStyle w:val="Heading2"/>
        <w:numPr>
          <w:ilvl w:val="0"/>
          <w:numId w:val="24"/>
        </w:numPr>
        <w:spacing w:after="0"/>
        <w:rPr>
          <w:rFonts w:ascii="Helvetica" w:hAnsi="Helvetica" w:cs="Helvetica"/>
          <w:szCs w:val="24"/>
        </w:rPr>
      </w:pPr>
      <w:r w:rsidRPr="009B2E3D">
        <w:rPr>
          <w:rFonts w:ascii="Helvetica" w:hAnsi="Helvetica" w:cs="Helvetica"/>
          <w:b/>
          <w:bCs/>
          <w:sz w:val="32"/>
          <w:szCs w:val="32"/>
        </w:rPr>
        <w:t xml:space="preserve">Operating Parameters </w:t>
      </w:r>
    </w:p>
    <w:p w14:paraId="38444BA1" w14:textId="77777777" w:rsidR="00FD0ECE" w:rsidRPr="009B2E3D" w:rsidRDefault="00FD0ECE" w:rsidP="00E85E2F">
      <w:pPr>
        <w:pStyle w:val="Heading2"/>
        <w:numPr>
          <w:ilvl w:val="0"/>
          <w:numId w:val="0"/>
        </w:numPr>
        <w:spacing w:after="0"/>
        <w:ind w:left="720"/>
        <w:rPr>
          <w:rFonts w:ascii="Helvetica" w:hAnsi="Helvetica" w:cs="Helvetica"/>
        </w:rPr>
      </w:pPr>
    </w:p>
    <w:p w14:paraId="1FEFEBBB" w14:textId="1D4C7AF9" w:rsidR="00723744" w:rsidRDefault="00783AD3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377F23D3">
        <w:rPr>
          <w:rFonts w:ascii="Helvetica" w:hAnsi="Helvetica" w:cs="Helvetica"/>
          <w:sz w:val="24"/>
          <w:szCs w:val="24"/>
        </w:rPr>
        <w:t>MSU SHEC</w:t>
      </w:r>
      <w:r w:rsidR="00492836" w:rsidRPr="377F23D3">
        <w:rPr>
          <w:rFonts w:ascii="Helvetica" w:hAnsi="Helvetica" w:cs="Helvetica"/>
          <w:sz w:val="24"/>
          <w:szCs w:val="24"/>
        </w:rPr>
        <w:t xml:space="preserve"> shall be a completely peer-run service dedicated to </w:t>
      </w:r>
      <w:r w:rsidR="00DF524B" w:rsidRPr="377F23D3">
        <w:rPr>
          <w:rFonts w:ascii="Helvetica" w:hAnsi="Helvetica" w:cs="Helvetica"/>
          <w:sz w:val="24"/>
          <w:szCs w:val="24"/>
        </w:rPr>
        <w:t xml:space="preserve">supporting </w:t>
      </w:r>
      <w:r w:rsidR="00492836" w:rsidRPr="377F23D3">
        <w:rPr>
          <w:rFonts w:ascii="Helvetica" w:hAnsi="Helvetica" w:cs="Helvetica"/>
          <w:sz w:val="24"/>
          <w:szCs w:val="24"/>
        </w:rPr>
        <w:t xml:space="preserve">the McMaster community on </w:t>
      </w:r>
      <w:r w:rsidR="00DD60FD" w:rsidRPr="377F23D3">
        <w:rPr>
          <w:rFonts w:ascii="Helvetica" w:hAnsi="Helvetica" w:cs="Helvetica"/>
          <w:sz w:val="24"/>
          <w:szCs w:val="24"/>
        </w:rPr>
        <w:t>topics pertaining to</w:t>
      </w:r>
      <w:r w:rsidR="00492836" w:rsidRPr="377F23D3">
        <w:rPr>
          <w:rFonts w:ascii="Helvetica" w:hAnsi="Helvetica" w:cs="Helvetica"/>
          <w:sz w:val="24"/>
          <w:szCs w:val="24"/>
        </w:rPr>
        <w:t xml:space="preserve"> student health,</w:t>
      </w:r>
      <w:r w:rsidR="00723744" w:rsidRPr="377F23D3">
        <w:rPr>
          <w:rFonts w:ascii="Helvetica" w:hAnsi="Helvetica" w:cs="Helvetica"/>
          <w:b/>
          <w:bCs/>
          <w:sz w:val="24"/>
          <w:szCs w:val="24"/>
        </w:rPr>
        <w:t xml:space="preserve"> </w:t>
      </w:r>
      <w:del w:id="74" w:author="SHEC Coordinator, Anika Anand" w:date="2021-05-27T16:25:00Z">
        <w:r w:rsidRPr="377F23D3" w:rsidDel="00723744">
          <w:rPr>
            <w:rFonts w:ascii="Helvetica" w:hAnsi="Helvetica" w:cs="Helvetica"/>
            <w:sz w:val="24"/>
            <w:szCs w:val="24"/>
          </w:rPr>
          <w:delText>including</w:delText>
        </w:r>
      </w:del>
      <w:ins w:id="75" w:author="SHEC Coordinator, Anika Anand" w:date="2021-05-27T16:25:00Z">
        <w:r w:rsidR="411A7333" w:rsidRPr="377F23D3">
          <w:rPr>
            <w:rFonts w:ascii="Helvetica" w:hAnsi="Helvetica" w:cs="Helvetica"/>
            <w:sz w:val="24"/>
            <w:szCs w:val="24"/>
          </w:rPr>
          <w:t xml:space="preserve">as outlined in </w:t>
        </w:r>
        <w:r w:rsidR="411A7333" w:rsidRPr="377F23D3">
          <w:rPr>
            <w:rFonts w:ascii="Helvetica" w:hAnsi="Helvetica" w:cs="Helvetica"/>
            <w:b/>
            <w:bCs/>
            <w:sz w:val="24"/>
            <w:szCs w:val="24"/>
            <w:rPrChange w:id="76" w:author="SHEC Coordinator, Anika Anand" w:date="2021-05-27T16:25:00Z">
              <w:rPr>
                <w:rFonts w:ascii="Helvetica" w:hAnsi="Helvetica" w:cs="Helvetica"/>
                <w:sz w:val="24"/>
                <w:szCs w:val="24"/>
              </w:rPr>
            </w:rPrChange>
          </w:rPr>
          <w:t>Section 1</w:t>
        </w:r>
      </w:ins>
      <w:r w:rsidR="00492836" w:rsidRPr="377F23D3">
        <w:rPr>
          <w:rFonts w:ascii="Helvetica" w:hAnsi="Helvetica" w:cs="Helvetica"/>
          <w:sz w:val="24"/>
          <w:szCs w:val="24"/>
        </w:rPr>
        <w:t>;</w:t>
      </w:r>
    </w:p>
    <w:p w14:paraId="13F531DC" w14:textId="77777777" w:rsidR="00E85E2F" w:rsidRPr="009B2E3D" w:rsidRDefault="00E85E2F" w:rsidP="00E85E2F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46BE68DE" w14:textId="4086868F" w:rsidR="00AA6E60" w:rsidRDefault="00723744" w:rsidP="002E6A6E">
      <w:pPr>
        <w:pStyle w:val="Heading3"/>
        <w:spacing w:after="0"/>
        <w:ind w:left="2410" w:hanging="970"/>
        <w:rPr>
          <w:del w:id="77" w:author="SHEC Coordinator, Anika Anand" w:date="2021-05-27T16:25:00Z"/>
          <w:rFonts w:ascii="Helvetica" w:hAnsi="Helvetica"/>
          <w:sz w:val="24"/>
          <w:szCs w:val="24"/>
        </w:rPr>
      </w:pPr>
      <w:del w:id="78" w:author="SHEC Coordinator, Anika Anand" w:date="2021-05-27T16:25:00Z">
        <w:r w:rsidRPr="377F23D3" w:rsidDel="00723744">
          <w:rPr>
            <w:rFonts w:ascii="Helvetica" w:hAnsi="Helvetica"/>
            <w:sz w:val="24"/>
            <w:szCs w:val="24"/>
          </w:rPr>
          <w:delText>Sexual &amp; Reproductive Wellbeing</w:delText>
        </w:r>
        <w:r w:rsidRPr="377F23D3" w:rsidDel="00726A47">
          <w:rPr>
            <w:rFonts w:ascii="Helvetica" w:hAnsi="Helvetica"/>
            <w:sz w:val="24"/>
            <w:szCs w:val="24"/>
          </w:rPr>
          <w:delText xml:space="preserve">, including </w:delText>
        </w:r>
        <w:r w:rsidRPr="377F23D3" w:rsidDel="00AA6E60">
          <w:rPr>
            <w:rFonts w:ascii="Helvetica" w:hAnsi="Helvetica"/>
            <w:sz w:val="24"/>
            <w:szCs w:val="24"/>
          </w:rPr>
          <w:delText>wellbeing regarding</w:delText>
        </w:r>
        <w:r w:rsidRPr="377F23D3" w:rsidDel="00E85E2F">
          <w:rPr>
            <w:rFonts w:ascii="Helvetica" w:hAnsi="Helvetica"/>
            <w:sz w:val="24"/>
            <w:szCs w:val="24"/>
          </w:rPr>
          <w:delText>:</w:delText>
        </w:r>
      </w:del>
    </w:p>
    <w:p w14:paraId="03E4FA4A" w14:textId="77777777" w:rsidR="00E85E2F" w:rsidRPr="009B2E3D" w:rsidRDefault="00E85E2F" w:rsidP="00E85E2F">
      <w:pPr>
        <w:pStyle w:val="Heading3"/>
        <w:numPr>
          <w:ilvl w:val="2"/>
          <w:numId w:val="0"/>
        </w:numPr>
        <w:spacing w:after="0"/>
        <w:ind w:left="2517"/>
        <w:rPr>
          <w:del w:id="79" w:author="SHEC Coordinator, Anika Anand" w:date="2021-05-27T16:25:00Z"/>
          <w:rFonts w:ascii="Helvetica" w:hAnsi="Helvetica"/>
          <w:sz w:val="24"/>
          <w:szCs w:val="24"/>
        </w:rPr>
      </w:pPr>
    </w:p>
    <w:p w14:paraId="3967EDD0" w14:textId="77777777" w:rsidR="00723744" w:rsidRPr="009B2E3D" w:rsidRDefault="00723744" w:rsidP="002E6A6E">
      <w:pPr>
        <w:pStyle w:val="Heading4"/>
        <w:spacing w:after="0"/>
        <w:ind w:left="3544" w:hanging="1156"/>
        <w:rPr>
          <w:del w:id="80" w:author="SHEC Coordinator, Anika Anand" w:date="2021-05-27T16:25:00Z"/>
          <w:rFonts w:ascii="Helvetica" w:hAnsi="Helvetica"/>
          <w:sz w:val="24"/>
          <w:szCs w:val="24"/>
        </w:rPr>
      </w:pPr>
      <w:del w:id="81" w:author="SHEC Coordinator, Anika Anand" w:date="2021-05-27T16:25:00Z">
        <w:r w:rsidRPr="377F23D3" w:rsidDel="00723744">
          <w:rPr>
            <w:rFonts w:ascii="Helvetica" w:hAnsi="Helvetica"/>
            <w:sz w:val="24"/>
            <w:szCs w:val="24"/>
          </w:rPr>
          <w:delText>Two-Spirit, transgender, lesbian, gay, bisexual, queer, intersex, asexual + (2STLGBQIA+) inclusive options for contraception and sexually transmitted and blood-borne infection (STBBI) prevention;</w:delText>
        </w:r>
      </w:del>
    </w:p>
    <w:p w14:paraId="631B1A34" w14:textId="56F803F8" w:rsidR="00723744" w:rsidRPr="009B2E3D" w:rsidRDefault="00723744" w:rsidP="002E6A6E">
      <w:pPr>
        <w:pStyle w:val="Heading4"/>
        <w:spacing w:after="0"/>
        <w:ind w:left="3544" w:hanging="1156"/>
        <w:rPr>
          <w:del w:id="82" w:author="SHEC Coordinator, Anika Anand" w:date="2021-05-27T16:25:00Z"/>
          <w:rFonts w:ascii="Helvetica" w:hAnsi="Helvetica"/>
          <w:sz w:val="24"/>
          <w:szCs w:val="24"/>
        </w:rPr>
      </w:pPr>
      <w:del w:id="83" w:author="SHEC Coordinator, Anika Anand" w:date="2021-05-27T16:25:00Z">
        <w:r w:rsidRPr="377F23D3" w:rsidDel="00723744">
          <w:rPr>
            <w:rFonts w:ascii="Helvetica" w:hAnsi="Helvetica"/>
            <w:sz w:val="24"/>
            <w:szCs w:val="24"/>
          </w:rPr>
          <w:delText>Pregnancy navigation and</w:delText>
        </w:r>
        <w:r w:rsidRPr="377F23D3" w:rsidDel="001350E6">
          <w:rPr>
            <w:rFonts w:ascii="Helvetica" w:hAnsi="Helvetica"/>
            <w:sz w:val="24"/>
            <w:szCs w:val="24"/>
          </w:rPr>
          <w:delText xml:space="preserve"> resources for adoption, abortion care, and parenting support;</w:delText>
        </w:r>
      </w:del>
    </w:p>
    <w:p w14:paraId="21C92E56" w14:textId="77777777" w:rsidR="00723744" w:rsidRPr="009B2E3D" w:rsidRDefault="00723744" w:rsidP="002E6A6E">
      <w:pPr>
        <w:pStyle w:val="Heading4"/>
        <w:spacing w:after="0"/>
        <w:ind w:left="3544" w:hanging="1156"/>
        <w:rPr>
          <w:del w:id="84" w:author="SHEC Coordinator, Anika Anand" w:date="2021-05-27T16:25:00Z"/>
          <w:rFonts w:ascii="Helvetica" w:hAnsi="Helvetica"/>
          <w:sz w:val="24"/>
          <w:szCs w:val="24"/>
        </w:rPr>
      </w:pPr>
      <w:del w:id="85" w:author="SHEC Coordinator, Anika Anand" w:date="2021-05-27T16:25:00Z">
        <w:r w:rsidRPr="377F23D3" w:rsidDel="00723744">
          <w:rPr>
            <w:rFonts w:ascii="Helvetica" w:hAnsi="Helvetica"/>
            <w:sz w:val="24"/>
            <w:szCs w:val="24"/>
          </w:rPr>
          <w:delText>Supportive relationships;</w:delText>
        </w:r>
      </w:del>
    </w:p>
    <w:p w14:paraId="3E034CDE" w14:textId="77777777" w:rsidR="00723744" w:rsidRPr="009B2E3D" w:rsidRDefault="00723744" w:rsidP="002E6A6E">
      <w:pPr>
        <w:pStyle w:val="Heading4"/>
        <w:spacing w:after="0"/>
        <w:ind w:left="3544" w:hanging="1156"/>
        <w:rPr>
          <w:del w:id="86" w:author="SHEC Coordinator, Anika Anand" w:date="2021-05-27T16:25:00Z"/>
          <w:rFonts w:ascii="Helvetica" w:hAnsi="Helvetica"/>
          <w:sz w:val="24"/>
          <w:szCs w:val="24"/>
        </w:rPr>
      </w:pPr>
      <w:del w:id="87" w:author="SHEC Coordinator, Anika Anand" w:date="2021-05-27T16:25:00Z">
        <w:r w:rsidRPr="377F23D3" w:rsidDel="00723744">
          <w:rPr>
            <w:rFonts w:ascii="Helvetica" w:hAnsi="Helvetica"/>
            <w:sz w:val="24"/>
            <w:szCs w:val="24"/>
          </w:rPr>
          <w:delText>Sexual positivity and solo pleasure;</w:delText>
        </w:r>
      </w:del>
    </w:p>
    <w:p w14:paraId="1FA8C042" w14:textId="77777777" w:rsidR="00723744" w:rsidRPr="009B2E3D" w:rsidRDefault="00723744" w:rsidP="002E6A6E">
      <w:pPr>
        <w:pStyle w:val="Heading4"/>
        <w:spacing w:after="0"/>
        <w:ind w:left="3544" w:hanging="1156"/>
        <w:rPr>
          <w:del w:id="88" w:author="SHEC Coordinator, Anika Anand" w:date="2021-05-27T16:25:00Z"/>
          <w:rFonts w:ascii="Helvetica" w:hAnsi="Helvetica"/>
          <w:sz w:val="24"/>
          <w:szCs w:val="24"/>
        </w:rPr>
      </w:pPr>
      <w:del w:id="89" w:author="SHEC Coordinator, Anika Anand" w:date="2021-05-27T16:25:00Z">
        <w:r w:rsidRPr="377F23D3" w:rsidDel="00723744">
          <w:rPr>
            <w:rFonts w:ascii="Helvetica" w:hAnsi="Helvetica"/>
            <w:sz w:val="24"/>
            <w:szCs w:val="24"/>
          </w:rPr>
          <w:delText>Consent culture; and</w:delText>
        </w:r>
      </w:del>
    </w:p>
    <w:p w14:paraId="27E47520" w14:textId="53268392" w:rsidR="00723744" w:rsidRDefault="00723744" w:rsidP="002E6A6E">
      <w:pPr>
        <w:pStyle w:val="Heading4"/>
        <w:spacing w:after="0"/>
        <w:ind w:left="3544" w:hanging="1156"/>
        <w:rPr>
          <w:del w:id="90" w:author="SHEC Coordinator, Anika Anand" w:date="2021-05-27T16:25:00Z"/>
          <w:rFonts w:ascii="Helvetica" w:hAnsi="Helvetica"/>
          <w:sz w:val="24"/>
          <w:szCs w:val="24"/>
        </w:rPr>
      </w:pPr>
      <w:del w:id="91" w:author="SHEC Coordinator, Anika Anand" w:date="2021-05-27T16:25:00Z">
        <w:r w:rsidRPr="377F23D3" w:rsidDel="00723744">
          <w:rPr>
            <w:rFonts w:ascii="Helvetica" w:hAnsi="Helvetica"/>
            <w:sz w:val="24"/>
            <w:szCs w:val="24"/>
          </w:rPr>
          <w:delText>Sexual and gender-based violence (including harassment).</w:delText>
        </w:r>
      </w:del>
    </w:p>
    <w:p w14:paraId="079266DD" w14:textId="77777777" w:rsidR="00E85E2F" w:rsidRPr="009B2E3D" w:rsidRDefault="00E85E2F" w:rsidP="00E85E2F">
      <w:pPr>
        <w:pStyle w:val="Heading4"/>
        <w:numPr>
          <w:ilvl w:val="3"/>
          <w:numId w:val="0"/>
        </w:numPr>
        <w:spacing w:after="0"/>
        <w:ind w:left="3600"/>
        <w:rPr>
          <w:del w:id="92" w:author="SHEC Coordinator, Anika Anand" w:date="2021-05-27T16:25:00Z"/>
          <w:rFonts w:ascii="Helvetica" w:hAnsi="Helvetica"/>
          <w:sz w:val="24"/>
          <w:szCs w:val="24"/>
        </w:rPr>
      </w:pPr>
    </w:p>
    <w:p w14:paraId="026E1B9A" w14:textId="053F9572" w:rsidR="00723744" w:rsidRDefault="00723744" w:rsidP="002E6A6E">
      <w:pPr>
        <w:pStyle w:val="Heading3"/>
        <w:spacing w:after="0"/>
        <w:ind w:left="2410" w:hanging="970"/>
        <w:rPr>
          <w:del w:id="93" w:author="SHEC Coordinator, Anika Anand" w:date="2021-05-27T16:25:00Z"/>
          <w:rFonts w:ascii="Helvetica" w:hAnsi="Helvetica"/>
          <w:sz w:val="24"/>
          <w:szCs w:val="24"/>
        </w:rPr>
      </w:pPr>
      <w:del w:id="94" w:author="SHEC Coordinator, Anika Anand" w:date="2021-05-27T16:25:00Z">
        <w:r w:rsidRPr="377F23D3" w:rsidDel="00723744">
          <w:rPr>
            <w:rFonts w:ascii="Helvetica" w:hAnsi="Helvetica"/>
            <w:sz w:val="24"/>
            <w:szCs w:val="24"/>
          </w:rPr>
          <w:delText>Empowered Bodies, such as:</w:delText>
        </w:r>
      </w:del>
    </w:p>
    <w:p w14:paraId="7354E0AC" w14:textId="77777777" w:rsidR="00E85E2F" w:rsidRPr="009B2E3D" w:rsidRDefault="00E85E2F" w:rsidP="00E85E2F">
      <w:pPr>
        <w:pStyle w:val="Heading3"/>
        <w:numPr>
          <w:ilvl w:val="2"/>
          <w:numId w:val="0"/>
        </w:numPr>
        <w:spacing w:after="0"/>
        <w:ind w:left="2517"/>
        <w:rPr>
          <w:del w:id="95" w:author="SHEC Coordinator, Anika Anand" w:date="2021-05-27T16:25:00Z"/>
          <w:rFonts w:ascii="Helvetica" w:hAnsi="Helvetica"/>
          <w:sz w:val="24"/>
          <w:szCs w:val="24"/>
        </w:rPr>
      </w:pPr>
    </w:p>
    <w:p w14:paraId="5525A7A7" w14:textId="77777777" w:rsidR="00723744" w:rsidRPr="009B2E3D" w:rsidRDefault="00723744" w:rsidP="002E6A6E">
      <w:pPr>
        <w:pStyle w:val="Heading4"/>
        <w:spacing w:after="0"/>
        <w:ind w:left="3544" w:hanging="1156"/>
        <w:rPr>
          <w:del w:id="96" w:author="SHEC Coordinator, Anika Anand" w:date="2021-05-27T16:25:00Z"/>
          <w:rFonts w:ascii="Helvetica" w:hAnsi="Helvetica"/>
          <w:sz w:val="24"/>
          <w:szCs w:val="24"/>
        </w:rPr>
      </w:pPr>
      <w:del w:id="97" w:author="SHEC Coordinator, Anika Anand" w:date="2021-05-27T16:25:00Z">
        <w:r w:rsidRPr="377F23D3" w:rsidDel="00723744">
          <w:rPr>
            <w:rFonts w:ascii="Helvetica" w:hAnsi="Helvetica"/>
            <w:sz w:val="24"/>
            <w:szCs w:val="24"/>
          </w:rPr>
          <w:delText>Prioritizing body neutrality;</w:delText>
        </w:r>
      </w:del>
    </w:p>
    <w:p w14:paraId="209DA12A" w14:textId="77777777" w:rsidR="00723744" w:rsidRPr="009B2E3D" w:rsidRDefault="00723744" w:rsidP="002E6A6E">
      <w:pPr>
        <w:pStyle w:val="Heading4"/>
        <w:spacing w:after="0"/>
        <w:ind w:left="3544" w:hanging="1156"/>
        <w:rPr>
          <w:del w:id="98" w:author="SHEC Coordinator, Anika Anand" w:date="2021-05-27T16:25:00Z"/>
          <w:rFonts w:ascii="Helvetica" w:hAnsi="Helvetica"/>
          <w:sz w:val="24"/>
          <w:szCs w:val="24"/>
        </w:rPr>
      </w:pPr>
      <w:del w:id="99" w:author="SHEC Coordinator, Anika Anand" w:date="2021-05-27T16:25:00Z">
        <w:r w:rsidRPr="377F23D3" w:rsidDel="00723744">
          <w:rPr>
            <w:rFonts w:ascii="Helvetica" w:hAnsi="Helvetica"/>
            <w:sz w:val="24"/>
            <w:szCs w:val="24"/>
          </w:rPr>
          <w:delText>Prioritizing positive physical sensations;</w:delText>
        </w:r>
      </w:del>
    </w:p>
    <w:p w14:paraId="5A3C9D86" w14:textId="77777777" w:rsidR="00723744" w:rsidRPr="009B2E3D" w:rsidRDefault="00723744" w:rsidP="002E6A6E">
      <w:pPr>
        <w:pStyle w:val="Heading4"/>
        <w:spacing w:after="0"/>
        <w:ind w:left="3544" w:hanging="1156"/>
        <w:rPr>
          <w:del w:id="100" w:author="SHEC Coordinator, Anika Anand" w:date="2021-05-27T16:25:00Z"/>
          <w:rFonts w:ascii="Helvetica" w:hAnsi="Helvetica"/>
          <w:sz w:val="24"/>
          <w:szCs w:val="24"/>
        </w:rPr>
      </w:pPr>
      <w:del w:id="101" w:author="SHEC Coordinator, Anika Anand" w:date="2021-05-27T16:25:00Z">
        <w:r w:rsidRPr="377F23D3" w:rsidDel="00723744">
          <w:rPr>
            <w:rFonts w:ascii="Helvetica" w:hAnsi="Helvetica"/>
            <w:sz w:val="24"/>
            <w:szCs w:val="24"/>
          </w:rPr>
          <w:delText xml:space="preserve">Individualized choices around food and exercise; </w:delText>
        </w:r>
      </w:del>
    </w:p>
    <w:p w14:paraId="627412A4" w14:textId="0EEFBEDD" w:rsidR="00723744" w:rsidRPr="009B2E3D" w:rsidRDefault="00723744" w:rsidP="002E6A6E">
      <w:pPr>
        <w:pStyle w:val="Heading4"/>
        <w:spacing w:after="0"/>
        <w:ind w:left="3544" w:hanging="1156"/>
        <w:rPr>
          <w:del w:id="102" w:author="SHEC Coordinator, Anika Anand" w:date="2021-05-27T16:25:00Z"/>
          <w:rFonts w:ascii="Helvetica" w:hAnsi="Helvetica"/>
          <w:sz w:val="24"/>
          <w:szCs w:val="24"/>
        </w:rPr>
      </w:pPr>
      <w:del w:id="103" w:author="SHEC Coordinator, Anika Anand" w:date="2021-05-27T16:25:00Z">
        <w:r w:rsidRPr="377F23D3" w:rsidDel="00723744">
          <w:rPr>
            <w:rFonts w:ascii="Helvetica" w:hAnsi="Helvetica"/>
            <w:sz w:val="24"/>
            <w:szCs w:val="24"/>
          </w:rPr>
          <w:delText>Societal impacts on one’s relationship to their body; and</w:delText>
        </w:r>
      </w:del>
    </w:p>
    <w:p w14:paraId="19FC0C2D" w14:textId="1A3C1169" w:rsidR="00723744" w:rsidRDefault="00723744" w:rsidP="002E6A6E">
      <w:pPr>
        <w:pStyle w:val="Heading4"/>
        <w:spacing w:after="0"/>
        <w:ind w:left="3544" w:hanging="1156"/>
        <w:rPr>
          <w:del w:id="104" w:author="SHEC Coordinator, Anika Anand" w:date="2021-05-27T16:25:00Z"/>
          <w:rFonts w:ascii="Helvetica" w:hAnsi="Helvetica"/>
          <w:sz w:val="24"/>
          <w:szCs w:val="24"/>
        </w:rPr>
      </w:pPr>
      <w:del w:id="105" w:author="SHEC Coordinator, Anika Anand" w:date="2021-05-27T16:25:00Z">
        <w:r w:rsidRPr="377F23D3" w:rsidDel="00723744">
          <w:rPr>
            <w:rFonts w:ascii="Helvetica" w:hAnsi="Helvetica"/>
            <w:sz w:val="24"/>
            <w:szCs w:val="24"/>
          </w:rPr>
          <w:delText>Disordered eating.</w:delText>
        </w:r>
      </w:del>
    </w:p>
    <w:p w14:paraId="0D74A46B" w14:textId="77777777" w:rsidR="00E85E2F" w:rsidRPr="009B2E3D" w:rsidRDefault="00E85E2F" w:rsidP="00E85E2F">
      <w:pPr>
        <w:pStyle w:val="Heading4"/>
        <w:numPr>
          <w:ilvl w:val="3"/>
          <w:numId w:val="0"/>
        </w:numPr>
        <w:spacing w:after="0"/>
        <w:ind w:left="3600"/>
        <w:rPr>
          <w:del w:id="106" w:author="SHEC Coordinator, Anika Anand" w:date="2021-05-27T16:25:00Z"/>
          <w:rFonts w:ascii="Helvetica" w:hAnsi="Helvetica"/>
          <w:sz w:val="24"/>
          <w:szCs w:val="24"/>
        </w:rPr>
      </w:pPr>
    </w:p>
    <w:p w14:paraId="756BD1B7" w14:textId="4ED443FC" w:rsidR="00723744" w:rsidRPr="00E85E2F" w:rsidRDefault="00EA605B" w:rsidP="002E6A6E">
      <w:pPr>
        <w:pStyle w:val="Heading3"/>
        <w:spacing w:after="0"/>
        <w:ind w:left="2410" w:hanging="970"/>
        <w:rPr>
          <w:del w:id="107" w:author="SHEC Coordinator, Anika Anand" w:date="2021-05-27T16:25:00Z"/>
          <w:rFonts w:ascii="Helvetica" w:eastAsia="Arial Narrow" w:hAnsi="Helvetica"/>
          <w:sz w:val="24"/>
          <w:szCs w:val="24"/>
        </w:rPr>
      </w:pPr>
      <w:del w:id="108" w:author="SHEC Coordinator, Anika Anand" w:date="2021-05-27T16:25:00Z">
        <w:r w:rsidRPr="377F23D3" w:rsidDel="00EA605B">
          <w:rPr>
            <w:rFonts w:ascii="Helvetica" w:hAnsi="Helvetica"/>
            <w:sz w:val="24"/>
            <w:szCs w:val="24"/>
          </w:rPr>
          <w:delText>Harm Reduction</w:delText>
        </w:r>
        <w:r w:rsidRPr="377F23D3" w:rsidDel="00723744">
          <w:rPr>
            <w:rFonts w:ascii="Helvetica" w:hAnsi="Helvetica"/>
            <w:sz w:val="24"/>
            <w:szCs w:val="24"/>
          </w:rPr>
          <w:delText>, such as:</w:delText>
        </w:r>
      </w:del>
    </w:p>
    <w:p w14:paraId="4040ED58" w14:textId="77777777" w:rsidR="00E85E2F" w:rsidRPr="009B2E3D" w:rsidRDefault="00E85E2F" w:rsidP="00E85E2F">
      <w:pPr>
        <w:pStyle w:val="Heading3"/>
        <w:numPr>
          <w:ilvl w:val="2"/>
          <w:numId w:val="0"/>
        </w:numPr>
        <w:spacing w:after="0"/>
        <w:ind w:left="2517"/>
        <w:rPr>
          <w:del w:id="109" w:author="SHEC Coordinator, Anika Anand" w:date="2021-05-27T16:25:00Z"/>
          <w:rFonts w:ascii="Helvetica" w:eastAsia="Arial Narrow" w:hAnsi="Helvetica"/>
          <w:sz w:val="24"/>
          <w:szCs w:val="24"/>
        </w:rPr>
      </w:pPr>
    </w:p>
    <w:p w14:paraId="6059D983" w14:textId="77777777" w:rsidR="00AD0A5D" w:rsidRPr="009B2E3D" w:rsidRDefault="00302C56" w:rsidP="002E6A6E">
      <w:pPr>
        <w:pStyle w:val="Heading4"/>
        <w:spacing w:after="0"/>
        <w:ind w:left="3544" w:hanging="1156"/>
        <w:rPr>
          <w:del w:id="110" w:author="SHEC Coordinator, Anika Anand" w:date="2021-05-27T16:25:00Z"/>
          <w:rFonts w:ascii="Helvetica" w:eastAsia="Arial Narrow" w:hAnsi="Helvetica"/>
          <w:sz w:val="24"/>
          <w:szCs w:val="24"/>
        </w:rPr>
      </w:pPr>
      <w:del w:id="111" w:author="SHEC Coordinator, Anika Anand" w:date="2021-05-27T16:25:00Z">
        <w:r w:rsidRPr="377F23D3" w:rsidDel="00302C56">
          <w:rPr>
            <w:rFonts w:ascii="Helvetica" w:hAnsi="Helvetica"/>
            <w:sz w:val="24"/>
            <w:szCs w:val="24"/>
          </w:rPr>
          <w:delText>Aligning MSU SHEC programming with standards of the Harm Reduction Model, including meeting people who use substances “where they’re at”</w:delText>
        </w:r>
        <w:r w:rsidRPr="377F23D3" w:rsidDel="00AD0A5D">
          <w:rPr>
            <w:rFonts w:ascii="Helvetica" w:hAnsi="Helvetica"/>
            <w:sz w:val="24"/>
            <w:szCs w:val="24"/>
          </w:rPr>
          <w:delText>;</w:delText>
        </w:r>
      </w:del>
    </w:p>
    <w:p w14:paraId="1F43167E" w14:textId="01E3F04E" w:rsidR="005A54A8" w:rsidRPr="009B2E3D" w:rsidRDefault="002E6920" w:rsidP="002E6A6E">
      <w:pPr>
        <w:pStyle w:val="Heading4"/>
        <w:spacing w:after="0"/>
        <w:ind w:left="3544" w:hanging="1156"/>
        <w:rPr>
          <w:del w:id="112" w:author="SHEC Coordinator, Anika Anand" w:date="2021-05-27T16:25:00Z"/>
          <w:rFonts w:ascii="Helvetica" w:hAnsi="Helvetica"/>
          <w:sz w:val="24"/>
          <w:szCs w:val="24"/>
        </w:rPr>
      </w:pPr>
      <w:del w:id="113" w:author="SHEC Coordinator, Anika Anand" w:date="2021-05-27T16:25:00Z">
        <w:r w:rsidRPr="377F23D3" w:rsidDel="002E6920">
          <w:rPr>
            <w:rFonts w:ascii="Helvetica" w:hAnsi="Helvetica"/>
            <w:sz w:val="24"/>
            <w:szCs w:val="24"/>
          </w:rPr>
          <w:delText xml:space="preserve">Recognizing and validating the various reasons why </w:delText>
        </w:r>
        <w:r w:rsidRPr="377F23D3" w:rsidDel="00423D9A">
          <w:rPr>
            <w:rFonts w:ascii="Helvetica" w:hAnsi="Helvetica"/>
            <w:sz w:val="24"/>
            <w:szCs w:val="24"/>
          </w:rPr>
          <w:delText>substances are used;</w:delText>
        </w:r>
      </w:del>
    </w:p>
    <w:p w14:paraId="312B2A14" w14:textId="23E70287" w:rsidR="00423D9A" w:rsidRPr="009B2E3D" w:rsidRDefault="00423D9A" w:rsidP="002E6A6E">
      <w:pPr>
        <w:pStyle w:val="Heading4"/>
        <w:spacing w:after="0"/>
        <w:ind w:left="3544" w:hanging="1156"/>
        <w:rPr>
          <w:del w:id="114" w:author="SHEC Coordinator, Anika Anand" w:date="2021-05-27T16:25:00Z"/>
          <w:rFonts w:ascii="Helvetica" w:hAnsi="Helvetica"/>
          <w:sz w:val="24"/>
          <w:szCs w:val="24"/>
        </w:rPr>
      </w:pPr>
      <w:del w:id="115" w:author="SHEC Coordinator, Anika Anand" w:date="2021-05-27T16:25:00Z">
        <w:r w:rsidRPr="377F23D3" w:rsidDel="00423D9A">
          <w:rPr>
            <w:rFonts w:ascii="Helvetica" w:hAnsi="Helvetica"/>
            <w:sz w:val="24"/>
            <w:szCs w:val="24"/>
          </w:rPr>
          <w:delText xml:space="preserve">Advocating alongside organizations </w:delText>
        </w:r>
        <w:r w:rsidRPr="377F23D3" w:rsidDel="007F34D2">
          <w:rPr>
            <w:rFonts w:ascii="Helvetica" w:hAnsi="Helvetica"/>
            <w:sz w:val="24"/>
            <w:szCs w:val="24"/>
          </w:rPr>
          <w:delText>that center the lived experiences of people who use substances;</w:delText>
        </w:r>
      </w:del>
    </w:p>
    <w:p w14:paraId="7CCC4971" w14:textId="2D26E5B0" w:rsidR="008B6BBA" w:rsidRPr="00446CCA" w:rsidRDefault="007F34D2" w:rsidP="002E6A6E">
      <w:pPr>
        <w:pStyle w:val="Heading4"/>
        <w:spacing w:after="0"/>
        <w:ind w:left="3544" w:hanging="1156"/>
        <w:rPr>
          <w:del w:id="116" w:author="SHEC Coordinator, Anika Anand" w:date="2021-05-27T16:25:00Z"/>
          <w:rFonts w:ascii="Helvetica" w:hAnsi="Helvetica" w:cs="Helvetica"/>
          <w:sz w:val="24"/>
          <w:szCs w:val="24"/>
        </w:rPr>
      </w:pPr>
      <w:del w:id="117" w:author="SHEC Coordinator, Anika Anand" w:date="2021-05-27T16:25:00Z">
        <w:r w:rsidRPr="377F23D3" w:rsidDel="007F34D2">
          <w:rPr>
            <w:rFonts w:ascii="Helvetica" w:hAnsi="Helvetica"/>
            <w:sz w:val="24"/>
            <w:szCs w:val="24"/>
          </w:rPr>
          <w:delText>Advertising strategies that minimize specific undesired effects of sub</w:delText>
        </w:r>
        <w:r w:rsidRPr="377F23D3" w:rsidDel="0039198C">
          <w:rPr>
            <w:rFonts w:ascii="Helvetica" w:hAnsi="Helvetica"/>
            <w:sz w:val="24"/>
            <w:szCs w:val="24"/>
          </w:rPr>
          <w:delText>stance use</w:delText>
        </w:r>
        <w:r w:rsidRPr="377F23D3" w:rsidDel="00446CCA">
          <w:rPr>
            <w:rFonts w:ascii="Helvetica" w:hAnsi="Helvetica"/>
            <w:sz w:val="24"/>
            <w:szCs w:val="24"/>
          </w:rPr>
          <w:delText>.</w:delText>
        </w:r>
      </w:del>
    </w:p>
    <w:p w14:paraId="48466DA0" w14:textId="77777777" w:rsidR="00446CCA" w:rsidRPr="009B2E3D" w:rsidRDefault="00446CCA" w:rsidP="00446CCA">
      <w:pPr>
        <w:pStyle w:val="Heading4"/>
        <w:numPr>
          <w:ilvl w:val="3"/>
          <w:numId w:val="0"/>
        </w:numPr>
        <w:spacing w:after="0"/>
        <w:ind w:left="3600"/>
        <w:rPr>
          <w:del w:id="118" w:author="SHEC Coordinator, Anika Anand" w:date="2021-05-27T16:25:00Z"/>
          <w:rFonts w:ascii="Helvetica" w:hAnsi="Helvetica" w:cs="Helvetica"/>
          <w:sz w:val="24"/>
          <w:szCs w:val="24"/>
        </w:rPr>
      </w:pPr>
    </w:p>
    <w:p w14:paraId="5AAD489F" w14:textId="50E8610D" w:rsidR="00723744" w:rsidRPr="00446CCA" w:rsidRDefault="00723744" w:rsidP="002E6A6E">
      <w:pPr>
        <w:pStyle w:val="Heading3"/>
        <w:spacing w:after="0"/>
        <w:ind w:left="2410" w:hanging="970"/>
        <w:rPr>
          <w:del w:id="119" w:author="SHEC Coordinator, Anika Anand" w:date="2021-05-27T16:25:00Z"/>
          <w:rFonts w:ascii="Helvetica" w:eastAsia="Arial Narrow" w:hAnsi="Helvetica"/>
          <w:sz w:val="24"/>
          <w:szCs w:val="24"/>
        </w:rPr>
      </w:pPr>
      <w:del w:id="120" w:author="SHEC Coordinator, Anika Anand" w:date="2021-05-27T16:25:00Z">
        <w:r w:rsidRPr="377F23D3" w:rsidDel="00723744">
          <w:rPr>
            <w:rFonts w:ascii="Helvetica" w:hAnsi="Helvetica"/>
            <w:sz w:val="24"/>
            <w:szCs w:val="24"/>
          </w:rPr>
          <w:delText>Mental Wellbeing, such as:</w:delText>
        </w:r>
      </w:del>
    </w:p>
    <w:p w14:paraId="7DE005F6" w14:textId="77777777" w:rsidR="00446CCA" w:rsidRPr="009B2E3D" w:rsidRDefault="00446CCA" w:rsidP="00446CCA">
      <w:pPr>
        <w:pStyle w:val="Heading3"/>
        <w:numPr>
          <w:ilvl w:val="2"/>
          <w:numId w:val="0"/>
        </w:numPr>
        <w:spacing w:after="0"/>
        <w:ind w:left="2517"/>
        <w:rPr>
          <w:del w:id="121" w:author="SHEC Coordinator, Anika Anand" w:date="2021-05-27T16:25:00Z"/>
          <w:rFonts w:ascii="Helvetica" w:eastAsia="Arial Narrow" w:hAnsi="Helvetica"/>
          <w:sz w:val="24"/>
          <w:szCs w:val="24"/>
        </w:rPr>
      </w:pPr>
    </w:p>
    <w:p w14:paraId="44C7D29B" w14:textId="77777777" w:rsidR="00723744" w:rsidRPr="009B2E3D" w:rsidRDefault="00723744" w:rsidP="002E6A6E">
      <w:pPr>
        <w:pStyle w:val="Heading4"/>
        <w:spacing w:after="0"/>
        <w:ind w:left="3544" w:hanging="1156"/>
        <w:rPr>
          <w:del w:id="122" w:author="SHEC Coordinator, Anika Anand" w:date="2021-05-27T16:25:00Z"/>
          <w:rFonts w:ascii="Helvetica" w:hAnsi="Helvetica"/>
          <w:sz w:val="24"/>
          <w:szCs w:val="24"/>
        </w:rPr>
      </w:pPr>
      <w:del w:id="123" w:author="SHEC Coordinator, Anika Anand" w:date="2021-05-27T16:25:00Z">
        <w:r w:rsidRPr="377F23D3" w:rsidDel="00723744">
          <w:rPr>
            <w:rFonts w:ascii="Helvetica" w:hAnsi="Helvetica"/>
            <w:sz w:val="24"/>
            <w:szCs w:val="24"/>
          </w:rPr>
          <w:lastRenderedPageBreak/>
          <w:delText>Lived experiences of mental illness or other mental health concerns;</w:delText>
        </w:r>
      </w:del>
    </w:p>
    <w:p w14:paraId="0453692A" w14:textId="0635132E" w:rsidR="00723744" w:rsidRPr="009B2E3D" w:rsidRDefault="00723744" w:rsidP="002E6A6E">
      <w:pPr>
        <w:pStyle w:val="Heading4"/>
        <w:spacing w:after="0"/>
        <w:ind w:left="3544" w:hanging="1156"/>
        <w:rPr>
          <w:del w:id="124" w:author="SHEC Coordinator, Anika Anand" w:date="2021-05-27T16:25:00Z"/>
          <w:rFonts w:ascii="Helvetica" w:hAnsi="Helvetica"/>
          <w:sz w:val="24"/>
          <w:szCs w:val="24"/>
        </w:rPr>
      </w:pPr>
      <w:del w:id="125" w:author="SHEC Coordinator, Anika Anand" w:date="2021-05-27T16:25:00Z">
        <w:r w:rsidRPr="377F23D3" w:rsidDel="00723744">
          <w:rPr>
            <w:rFonts w:ascii="Helvetica" w:hAnsi="Helvetica"/>
            <w:sz w:val="24"/>
            <w:szCs w:val="24"/>
          </w:rPr>
          <w:delText>Individualized self-care and coping strategies;</w:delText>
        </w:r>
      </w:del>
    </w:p>
    <w:p w14:paraId="0EF62F80" w14:textId="77777777" w:rsidR="00723744" w:rsidRPr="009B2E3D" w:rsidRDefault="00723744" w:rsidP="002E6A6E">
      <w:pPr>
        <w:pStyle w:val="Heading4"/>
        <w:spacing w:after="0"/>
        <w:ind w:left="3544" w:hanging="1156"/>
        <w:rPr>
          <w:del w:id="126" w:author="SHEC Coordinator, Anika Anand" w:date="2021-05-27T16:25:00Z"/>
          <w:rFonts w:ascii="Helvetica" w:eastAsia="Arial Narrow" w:hAnsi="Helvetica"/>
          <w:sz w:val="24"/>
          <w:szCs w:val="24"/>
        </w:rPr>
      </w:pPr>
      <w:del w:id="127" w:author="SHEC Coordinator, Anika Anand" w:date="2021-05-27T16:25:00Z">
        <w:r w:rsidRPr="377F23D3" w:rsidDel="00723744">
          <w:rPr>
            <w:rFonts w:ascii="Helvetica" w:hAnsi="Helvetica"/>
            <w:sz w:val="24"/>
            <w:szCs w:val="24"/>
          </w:rPr>
          <w:delText>Loneliness, grief and bereavement; and</w:delText>
        </w:r>
      </w:del>
    </w:p>
    <w:p w14:paraId="158900AB" w14:textId="1651B132" w:rsidR="00723744" w:rsidRDefault="00723744" w:rsidP="002E6A6E">
      <w:pPr>
        <w:pStyle w:val="Heading4"/>
        <w:spacing w:after="0"/>
        <w:ind w:left="3544" w:hanging="1156"/>
        <w:rPr>
          <w:del w:id="128" w:author="SHEC Coordinator, Anika Anand" w:date="2021-05-27T16:25:00Z"/>
          <w:rFonts w:ascii="Helvetica" w:hAnsi="Helvetica"/>
          <w:sz w:val="24"/>
          <w:szCs w:val="24"/>
        </w:rPr>
      </w:pPr>
      <w:del w:id="129" w:author="SHEC Coordinator, Anika Anand" w:date="2021-05-27T16:25:00Z">
        <w:r w:rsidRPr="377F23D3" w:rsidDel="00723744">
          <w:rPr>
            <w:rFonts w:ascii="Helvetica" w:hAnsi="Helvetica"/>
            <w:sz w:val="24"/>
            <w:szCs w:val="24"/>
          </w:rPr>
          <w:delText xml:space="preserve">Suicidal ideation. </w:delText>
        </w:r>
      </w:del>
    </w:p>
    <w:p w14:paraId="57078455" w14:textId="77777777" w:rsidR="00446CCA" w:rsidRPr="009B2E3D" w:rsidRDefault="00446CCA" w:rsidP="00446CCA">
      <w:pPr>
        <w:pStyle w:val="Heading4"/>
        <w:numPr>
          <w:ilvl w:val="0"/>
          <w:numId w:val="0"/>
        </w:numPr>
        <w:spacing w:after="0"/>
        <w:ind w:left="3600"/>
        <w:rPr>
          <w:rFonts w:ascii="Helvetica" w:hAnsi="Helvetica"/>
          <w:sz w:val="24"/>
          <w:szCs w:val="24"/>
        </w:rPr>
      </w:pPr>
    </w:p>
    <w:p w14:paraId="78FA034B" w14:textId="566CA16C" w:rsidR="005959C1" w:rsidRPr="00446CCA" w:rsidRDefault="006F3A0F" w:rsidP="00E85E2F">
      <w:pPr>
        <w:pStyle w:val="Heading2"/>
        <w:spacing w:after="0"/>
        <w:rPr>
          <w:rFonts w:ascii="Helvetica" w:eastAsia="Arial Narrow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>MSU SHEC shall pr</w:t>
      </w:r>
      <w:r w:rsidR="005959C1" w:rsidRPr="009B2E3D">
        <w:rPr>
          <w:rFonts w:ascii="Helvetica" w:hAnsi="Helvetica" w:cs="Helvetica"/>
          <w:sz w:val="24"/>
          <w:szCs w:val="24"/>
        </w:rPr>
        <w:t>ovide free material resources in support of the strategic priorities</w:t>
      </w:r>
      <w:r w:rsidR="001D0447" w:rsidRPr="009B2E3D">
        <w:rPr>
          <w:rFonts w:ascii="Helvetica" w:hAnsi="Helvetica" w:cs="Helvetica"/>
          <w:sz w:val="24"/>
          <w:szCs w:val="24"/>
        </w:rPr>
        <w:t>;</w:t>
      </w:r>
    </w:p>
    <w:p w14:paraId="20797F55" w14:textId="77777777" w:rsidR="00446CCA" w:rsidRPr="009B2E3D" w:rsidRDefault="00446CCA" w:rsidP="00446CCA">
      <w:pPr>
        <w:pStyle w:val="Heading2"/>
        <w:numPr>
          <w:ilvl w:val="0"/>
          <w:numId w:val="0"/>
        </w:numPr>
        <w:spacing w:after="0"/>
        <w:ind w:left="1440"/>
        <w:rPr>
          <w:rFonts w:ascii="Helvetica" w:eastAsia="Arial Narrow" w:hAnsi="Helvetica" w:cs="Helvetica"/>
          <w:sz w:val="24"/>
          <w:szCs w:val="24"/>
        </w:rPr>
      </w:pPr>
    </w:p>
    <w:p w14:paraId="5F4AC3EB" w14:textId="7016A436" w:rsidR="00191875" w:rsidRDefault="00B640A0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 xml:space="preserve">All </w:t>
      </w:r>
      <w:r w:rsidR="00492836" w:rsidRPr="009B2E3D">
        <w:rPr>
          <w:rFonts w:ascii="Helvetica" w:hAnsi="Helvetica" w:cs="Helvetica"/>
          <w:sz w:val="24"/>
          <w:szCs w:val="24"/>
        </w:rPr>
        <w:t>services offered by</w:t>
      </w:r>
      <w:r w:rsidR="00973FB6" w:rsidRPr="009B2E3D">
        <w:rPr>
          <w:rFonts w:ascii="Helvetica" w:hAnsi="Helvetica" w:cs="Helvetica"/>
          <w:sz w:val="24"/>
          <w:szCs w:val="24"/>
        </w:rPr>
        <w:t xml:space="preserve"> </w:t>
      </w:r>
      <w:r w:rsidR="00783AD3" w:rsidRPr="009B2E3D">
        <w:rPr>
          <w:rFonts w:ascii="Helvetica" w:hAnsi="Helvetica" w:cs="Helvetica"/>
          <w:sz w:val="24"/>
          <w:szCs w:val="24"/>
        </w:rPr>
        <w:t>MSU SHEC</w:t>
      </w:r>
      <w:r w:rsidR="00A33F6E" w:rsidRPr="009B2E3D">
        <w:rPr>
          <w:rFonts w:ascii="Helvetica" w:hAnsi="Helvetica" w:cs="Helvetica"/>
          <w:sz w:val="24"/>
          <w:szCs w:val="24"/>
        </w:rPr>
        <w:t xml:space="preserve"> shall operate </w:t>
      </w:r>
      <w:r w:rsidR="0044140F" w:rsidRPr="009B2E3D">
        <w:rPr>
          <w:rFonts w:ascii="Helvetica" w:hAnsi="Helvetica" w:cs="Helvetica"/>
          <w:sz w:val="24"/>
          <w:szCs w:val="24"/>
        </w:rPr>
        <w:t>under a</w:t>
      </w:r>
      <w:r w:rsidR="00A33F6E" w:rsidRPr="009B2E3D">
        <w:rPr>
          <w:rFonts w:ascii="Helvetica" w:hAnsi="Helvetica" w:cs="Helvetica"/>
          <w:sz w:val="24"/>
          <w:szCs w:val="24"/>
        </w:rPr>
        <w:t xml:space="preserve"> no</w:t>
      </w:r>
      <w:r w:rsidR="0044140F" w:rsidRPr="009B2E3D">
        <w:rPr>
          <w:rFonts w:ascii="Helvetica" w:hAnsi="Helvetica" w:cs="Helvetica"/>
          <w:sz w:val="24"/>
          <w:szCs w:val="24"/>
        </w:rPr>
        <w:t>n</w:t>
      </w:r>
      <w:r w:rsidR="00A33F6E" w:rsidRPr="009B2E3D">
        <w:rPr>
          <w:rFonts w:ascii="Helvetica" w:hAnsi="Helvetica" w:cs="Helvetica"/>
          <w:sz w:val="24"/>
          <w:szCs w:val="24"/>
        </w:rPr>
        <w:t>-profit,</w:t>
      </w:r>
      <w:r w:rsidR="0044140F" w:rsidRPr="009B2E3D">
        <w:rPr>
          <w:rFonts w:ascii="Helvetica" w:hAnsi="Helvetica" w:cs="Helvetica"/>
          <w:sz w:val="24"/>
          <w:szCs w:val="24"/>
        </w:rPr>
        <w:t xml:space="preserve"> anti-oppressive</w:t>
      </w:r>
      <w:r w:rsidR="00492836" w:rsidRPr="009B2E3D">
        <w:rPr>
          <w:rFonts w:ascii="Helvetica" w:hAnsi="Helvetica" w:cs="Helvetica"/>
          <w:sz w:val="24"/>
          <w:szCs w:val="24"/>
        </w:rPr>
        <w:t xml:space="preserve"> </w:t>
      </w:r>
      <w:r w:rsidR="00A33F6E" w:rsidRPr="009B2E3D">
        <w:rPr>
          <w:rFonts w:ascii="Helvetica" w:hAnsi="Helvetica" w:cs="Helvetica"/>
          <w:sz w:val="24"/>
          <w:szCs w:val="24"/>
        </w:rPr>
        <w:t xml:space="preserve">framework and </w:t>
      </w:r>
      <w:r w:rsidR="00492836" w:rsidRPr="009B2E3D">
        <w:rPr>
          <w:rFonts w:ascii="Helvetica" w:hAnsi="Helvetica" w:cs="Helvetica"/>
          <w:sz w:val="24"/>
          <w:szCs w:val="24"/>
        </w:rPr>
        <w:t>be made available to the</w:t>
      </w:r>
      <w:r w:rsidR="00DF524B" w:rsidRPr="009B2E3D">
        <w:rPr>
          <w:rFonts w:ascii="Helvetica" w:hAnsi="Helvetica" w:cs="Helvetica"/>
          <w:sz w:val="24"/>
          <w:szCs w:val="24"/>
        </w:rPr>
        <w:t xml:space="preserve"> entire</w:t>
      </w:r>
      <w:r w:rsidR="00492836" w:rsidRPr="009B2E3D">
        <w:rPr>
          <w:rFonts w:ascii="Helvetica" w:hAnsi="Helvetica" w:cs="Helvetica"/>
          <w:sz w:val="24"/>
          <w:szCs w:val="24"/>
        </w:rPr>
        <w:t xml:space="preserve"> McMaster community;</w:t>
      </w:r>
    </w:p>
    <w:p w14:paraId="2FA69EA2" w14:textId="77777777" w:rsidR="00446CCA" w:rsidRPr="009B2E3D" w:rsidRDefault="00446CCA" w:rsidP="00446CCA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79F75DDB" w14:textId="70294911" w:rsidR="00873743" w:rsidRPr="009B2E3D" w:rsidRDefault="00783AD3" w:rsidP="00E85E2F">
      <w:pPr>
        <w:pStyle w:val="Heading2"/>
        <w:spacing w:after="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>MSU SHEC</w:t>
      </w:r>
      <w:r w:rsidR="00492836" w:rsidRPr="009B2E3D">
        <w:rPr>
          <w:rFonts w:ascii="Helvetica" w:hAnsi="Helvetica" w:cs="Helvetica"/>
          <w:sz w:val="24"/>
          <w:szCs w:val="24"/>
        </w:rPr>
        <w:t xml:space="preserve"> shall provide </w:t>
      </w:r>
      <w:r w:rsidR="000B6034" w:rsidRPr="009B2E3D">
        <w:rPr>
          <w:rFonts w:ascii="Helvetica" w:hAnsi="Helvetica" w:cs="Helvetica"/>
          <w:sz w:val="24"/>
          <w:szCs w:val="24"/>
        </w:rPr>
        <w:t>peer support</w:t>
      </w:r>
      <w:r w:rsidR="000E0233" w:rsidRPr="009B2E3D">
        <w:rPr>
          <w:rFonts w:ascii="Helvetica" w:hAnsi="Helvetica" w:cs="Helvetica"/>
          <w:sz w:val="24"/>
          <w:szCs w:val="24"/>
        </w:rPr>
        <w:t xml:space="preserve"> and</w:t>
      </w:r>
      <w:r w:rsidR="000B6034" w:rsidRPr="009B2E3D">
        <w:rPr>
          <w:rFonts w:ascii="Helvetica" w:hAnsi="Helvetica" w:cs="Helvetica"/>
          <w:sz w:val="24"/>
          <w:szCs w:val="24"/>
        </w:rPr>
        <w:t xml:space="preserve"> cover topics and concerns related to student health that are</w:t>
      </w:r>
      <w:r w:rsidR="00873743" w:rsidRPr="009B2E3D">
        <w:rPr>
          <w:rFonts w:ascii="Helvetica" w:hAnsi="Helvetica" w:cs="Helvetica"/>
          <w:sz w:val="24"/>
          <w:szCs w:val="24"/>
        </w:rPr>
        <w:t xml:space="preserve"> </w:t>
      </w:r>
      <w:r w:rsidR="00C6317D" w:rsidRPr="009B2E3D">
        <w:rPr>
          <w:rFonts w:ascii="Helvetica" w:hAnsi="Helvetica"/>
          <w:sz w:val="24"/>
          <w:szCs w:val="24"/>
        </w:rPr>
        <w:t>n</w:t>
      </w:r>
      <w:r w:rsidR="00873743" w:rsidRPr="009B2E3D">
        <w:rPr>
          <w:rFonts w:ascii="Helvetica" w:hAnsi="Helvetica"/>
          <w:sz w:val="24"/>
          <w:szCs w:val="24"/>
        </w:rPr>
        <w:t>on</w:t>
      </w:r>
      <w:r w:rsidR="00C6317D" w:rsidRPr="009B2E3D">
        <w:rPr>
          <w:rFonts w:ascii="Helvetica" w:hAnsi="Helvetica"/>
          <w:sz w:val="24"/>
          <w:szCs w:val="24"/>
        </w:rPr>
        <w:t>-denominational</w:t>
      </w:r>
      <w:r w:rsidR="000B6034" w:rsidRPr="009B2E3D">
        <w:rPr>
          <w:rFonts w:ascii="Helvetica" w:hAnsi="Helvetica"/>
          <w:sz w:val="24"/>
          <w:szCs w:val="24"/>
        </w:rPr>
        <w:t xml:space="preserve"> </w:t>
      </w:r>
      <w:r w:rsidR="0061715E" w:rsidRPr="009B2E3D">
        <w:rPr>
          <w:rFonts w:ascii="Helvetica" w:hAnsi="Helvetica"/>
          <w:sz w:val="24"/>
          <w:szCs w:val="24"/>
        </w:rPr>
        <w:t>and</w:t>
      </w:r>
      <w:r w:rsidR="00873743" w:rsidRPr="009B2E3D">
        <w:rPr>
          <w:rFonts w:ascii="Helvetica" w:hAnsi="Helvetica"/>
          <w:sz w:val="24"/>
          <w:szCs w:val="24"/>
        </w:rPr>
        <w:t xml:space="preserve"> c</w:t>
      </w:r>
      <w:r w:rsidR="0061715E" w:rsidRPr="009B2E3D">
        <w:rPr>
          <w:rFonts w:ascii="Helvetica" w:hAnsi="Helvetica"/>
          <w:sz w:val="24"/>
          <w:szCs w:val="24"/>
        </w:rPr>
        <w:t>are-focused</w:t>
      </w:r>
      <w:r w:rsidR="004E397F" w:rsidRPr="009B2E3D">
        <w:rPr>
          <w:rFonts w:ascii="Helvetica" w:hAnsi="Helvetica"/>
          <w:sz w:val="24"/>
          <w:szCs w:val="24"/>
        </w:rPr>
        <w:t>;</w:t>
      </w:r>
    </w:p>
    <w:p w14:paraId="3E7D11DB" w14:textId="26207FCD" w:rsidR="00BB1149" w:rsidRDefault="00783AD3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>MSU SHEC</w:t>
      </w:r>
      <w:r w:rsidR="00492836" w:rsidRPr="009B2E3D">
        <w:rPr>
          <w:rFonts w:ascii="Helvetica" w:hAnsi="Helvetica" w:cs="Helvetica"/>
          <w:sz w:val="24"/>
          <w:szCs w:val="24"/>
        </w:rPr>
        <w:t xml:space="preserve"> shall organize and run educational </w:t>
      </w:r>
      <w:r w:rsidR="00C6317D" w:rsidRPr="009B2E3D">
        <w:rPr>
          <w:rFonts w:ascii="Helvetica" w:hAnsi="Helvetica" w:cs="Helvetica"/>
          <w:sz w:val="24"/>
          <w:szCs w:val="24"/>
        </w:rPr>
        <w:t xml:space="preserve">programming </w:t>
      </w:r>
      <w:r w:rsidR="00492836" w:rsidRPr="009B2E3D">
        <w:rPr>
          <w:rFonts w:ascii="Helvetica" w:hAnsi="Helvetica" w:cs="Helvetica"/>
          <w:sz w:val="24"/>
          <w:szCs w:val="24"/>
        </w:rPr>
        <w:t>on campus, including</w:t>
      </w:r>
      <w:r w:rsidR="006218FD" w:rsidRPr="009B2E3D">
        <w:rPr>
          <w:rFonts w:ascii="Helvetica" w:hAnsi="Helvetica" w:cs="Helvetica"/>
          <w:sz w:val="24"/>
          <w:szCs w:val="24"/>
        </w:rPr>
        <w:t xml:space="preserve"> but not limited to</w:t>
      </w:r>
      <w:r w:rsidR="00492836" w:rsidRPr="009B2E3D">
        <w:rPr>
          <w:rFonts w:ascii="Helvetica" w:hAnsi="Helvetica" w:cs="Helvetica"/>
          <w:sz w:val="24"/>
          <w:szCs w:val="24"/>
        </w:rPr>
        <w:t>:</w:t>
      </w:r>
    </w:p>
    <w:p w14:paraId="47D391DF" w14:textId="77777777" w:rsidR="00446CCA" w:rsidRPr="009B2E3D" w:rsidRDefault="00446CCA" w:rsidP="00446CCA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5F22C1EB" w14:textId="4456062B" w:rsidR="00C6317D" w:rsidRPr="009B2E3D" w:rsidRDefault="00C6317D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Events that </w:t>
      </w:r>
      <w:r w:rsidR="1568AF2B" w:rsidRPr="009B2E3D">
        <w:rPr>
          <w:rFonts w:ascii="Helvetica" w:hAnsi="Helvetica"/>
          <w:sz w:val="24"/>
          <w:szCs w:val="24"/>
        </w:rPr>
        <w:t xml:space="preserve">prompt discussions around </w:t>
      </w:r>
      <w:r w:rsidRPr="009B2E3D">
        <w:rPr>
          <w:rFonts w:ascii="Helvetica" w:hAnsi="Helvetica"/>
          <w:sz w:val="24"/>
          <w:szCs w:val="24"/>
        </w:rPr>
        <w:t xml:space="preserve">student health as it pertains to </w:t>
      </w:r>
      <w:r w:rsidR="00764E09" w:rsidRPr="009B2E3D">
        <w:rPr>
          <w:rFonts w:ascii="Helvetica" w:hAnsi="Helvetica"/>
          <w:sz w:val="24"/>
          <w:szCs w:val="24"/>
        </w:rPr>
        <w:t xml:space="preserve">the </w:t>
      </w:r>
      <w:r w:rsidRPr="009B2E3D">
        <w:rPr>
          <w:rFonts w:ascii="Helvetica" w:hAnsi="Helvetica"/>
          <w:sz w:val="24"/>
          <w:szCs w:val="24"/>
        </w:rPr>
        <w:t>strategic priorities</w:t>
      </w:r>
      <w:r w:rsidR="00360341" w:rsidRPr="009B2E3D">
        <w:rPr>
          <w:rFonts w:ascii="Helvetica" w:hAnsi="Helvetica"/>
          <w:sz w:val="24"/>
          <w:szCs w:val="24"/>
        </w:rPr>
        <w:t>;</w:t>
      </w:r>
    </w:p>
    <w:p w14:paraId="53763986" w14:textId="76935BFE" w:rsidR="006218FD" w:rsidRPr="009B2E3D" w:rsidRDefault="006218FD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Informational campaigns on topics related </w:t>
      </w:r>
      <w:r w:rsidR="005172AD" w:rsidRPr="009B2E3D">
        <w:rPr>
          <w:rFonts w:ascii="Helvetica" w:hAnsi="Helvetica"/>
          <w:sz w:val="24"/>
          <w:szCs w:val="24"/>
        </w:rPr>
        <w:t>to the strategic priorities</w:t>
      </w:r>
      <w:r w:rsidR="00360341" w:rsidRPr="009B2E3D">
        <w:rPr>
          <w:rFonts w:ascii="Helvetica" w:hAnsi="Helvetica"/>
          <w:sz w:val="24"/>
          <w:szCs w:val="24"/>
        </w:rPr>
        <w:t>;</w:t>
      </w:r>
      <w:r w:rsidR="000B6034" w:rsidRPr="009B2E3D">
        <w:rPr>
          <w:rFonts w:ascii="Helvetica" w:hAnsi="Helvetica"/>
          <w:sz w:val="24"/>
          <w:szCs w:val="24"/>
        </w:rPr>
        <w:t xml:space="preserve"> and</w:t>
      </w:r>
    </w:p>
    <w:p w14:paraId="318F28C3" w14:textId="1A8FECE8" w:rsidR="00191875" w:rsidRDefault="00492836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Sponsoring or co-sponsoring relevant films, speakers, or </w:t>
      </w:r>
      <w:r w:rsidR="00360341" w:rsidRPr="009B2E3D">
        <w:rPr>
          <w:rFonts w:ascii="Helvetica" w:hAnsi="Helvetica"/>
          <w:sz w:val="24"/>
          <w:szCs w:val="24"/>
        </w:rPr>
        <w:t>workshops.</w:t>
      </w:r>
    </w:p>
    <w:p w14:paraId="1E805268" w14:textId="77777777" w:rsidR="00446CCA" w:rsidRPr="009B2E3D" w:rsidRDefault="00446CCA" w:rsidP="00446CC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/>
          <w:sz w:val="24"/>
          <w:szCs w:val="24"/>
        </w:rPr>
      </w:pPr>
    </w:p>
    <w:p w14:paraId="2B06CB81" w14:textId="3BE61641" w:rsidR="00BB1149" w:rsidRDefault="00783AD3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>MSU SHEC</w:t>
      </w:r>
      <w:r w:rsidR="00492836" w:rsidRPr="009B2E3D">
        <w:rPr>
          <w:rFonts w:ascii="Helvetica" w:hAnsi="Helvetica" w:cs="Helvetica"/>
          <w:sz w:val="24"/>
          <w:szCs w:val="24"/>
        </w:rPr>
        <w:t xml:space="preserve"> shall provide</w:t>
      </w:r>
      <w:r w:rsidR="00E744C9" w:rsidRPr="009B2E3D">
        <w:rPr>
          <w:rFonts w:ascii="Helvetica" w:hAnsi="Helvetica" w:cs="Helvetica"/>
          <w:sz w:val="24"/>
          <w:szCs w:val="24"/>
        </w:rPr>
        <w:t xml:space="preserve"> informal</w:t>
      </w:r>
      <w:r w:rsidR="00492836" w:rsidRPr="009B2E3D">
        <w:rPr>
          <w:rFonts w:ascii="Helvetica" w:hAnsi="Helvetica" w:cs="Helvetica"/>
          <w:sz w:val="24"/>
          <w:szCs w:val="24"/>
        </w:rPr>
        <w:t xml:space="preserve"> referrals to other care</w:t>
      </w:r>
      <w:r w:rsidR="00ED430C" w:rsidRPr="009B2E3D">
        <w:rPr>
          <w:rFonts w:ascii="Helvetica" w:hAnsi="Helvetica" w:cs="Helvetica"/>
          <w:sz w:val="24"/>
          <w:szCs w:val="24"/>
        </w:rPr>
        <w:t xml:space="preserve"> </w:t>
      </w:r>
      <w:r w:rsidR="00E744C9" w:rsidRPr="009B2E3D">
        <w:rPr>
          <w:rFonts w:ascii="Helvetica" w:hAnsi="Helvetica" w:cs="Helvetica"/>
          <w:sz w:val="24"/>
          <w:szCs w:val="24"/>
        </w:rPr>
        <w:t>providers</w:t>
      </w:r>
      <w:r w:rsidR="00492836" w:rsidRPr="009B2E3D">
        <w:rPr>
          <w:rFonts w:ascii="Helvetica" w:hAnsi="Helvetica" w:cs="Helvetica"/>
          <w:sz w:val="24"/>
          <w:szCs w:val="24"/>
        </w:rPr>
        <w:t xml:space="preserve"> both within and outside of the McMaster community;</w:t>
      </w:r>
    </w:p>
    <w:p w14:paraId="04F0977B" w14:textId="77777777" w:rsidR="00446CCA" w:rsidRPr="009B2E3D" w:rsidRDefault="00446CCA" w:rsidP="00446CCA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7B34C2D7" w14:textId="4865EACE" w:rsidR="00AD3C32" w:rsidRPr="009B2E3D" w:rsidRDefault="00783AD3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>MSU SHEC</w:t>
      </w:r>
      <w:r w:rsidR="00236D7C" w:rsidRPr="009B2E3D">
        <w:rPr>
          <w:rFonts w:ascii="Helvetica" w:hAnsi="Helvetica" w:cs="Helvetica"/>
          <w:sz w:val="24"/>
          <w:szCs w:val="24"/>
        </w:rPr>
        <w:t xml:space="preserve"> shall maintain statistics on the usage of their services</w:t>
      </w:r>
      <w:r w:rsidR="00CF54B5" w:rsidRPr="009B2E3D">
        <w:rPr>
          <w:rFonts w:ascii="Helvetica" w:hAnsi="Helvetica" w:cs="Helvetica"/>
          <w:sz w:val="24"/>
          <w:szCs w:val="24"/>
        </w:rPr>
        <w:t>.</w:t>
      </w:r>
    </w:p>
    <w:p w14:paraId="60A2AC24" w14:textId="77777777" w:rsidR="00AA575E" w:rsidRPr="009B2E3D" w:rsidRDefault="00AA575E" w:rsidP="00E85E2F">
      <w:pPr>
        <w:pStyle w:val="Heading2"/>
        <w:numPr>
          <w:ilvl w:val="0"/>
          <w:numId w:val="0"/>
        </w:numPr>
        <w:spacing w:after="0"/>
        <w:ind w:left="720"/>
        <w:rPr>
          <w:rFonts w:ascii="Helvetica" w:hAnsi="Helvetica" w:cs="Helvetica"/>
        </w:rPr>
      </w:pPr>
    </w:p>
    <w:p w14:paraId="1BECEFEF" w14:textId="230904B1" w:rsidR="00FD0ECE" w:rsidRPr="009B2E3D" w:rsidRDefault="005140D8" w:rsidP="00E85E2F">
      <w:pPr>
        <w:pStyle w:val="Heading2"/>
        <w:numPr>
          <w:ilvl w:val="0"/>
          <w:numId w:val="24"/>
        </w:numPr>
        <w:spacing w:after="0"/>
        <w:rPr>
          <w:rFonts w:ascii="Helvetica" w:hAnsi="Helvetica" w:cs="Helvetica"/>
        </w:rPr>
      </w:pPr>
      <w:r w:rsidRPr="009B2E3D">
        <w:rPr>
          <w:rFonts w:ascii="Helvetica" w:hAnsi="Helvetica" w:cs="Helvetica"/>
          <w:b/>
          <w:bCs/>
          <w:sz w:val="32"/>
          <w:szCs w:val="32"/>
        </w:rPr>
        <w:t xml:space="preserve">Personnel Structure </w:t>
      </w:r>
    </w:p>
    <w:p w14:paraId="1132B46C" w14:textId="77777777" w:rsidR="00CF54B5" w:rsidRPr="009B2E3D" w:rsidRDefault="00CF54B5" w:rsidP="00E85E2F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</w:rPr>
      </w:pPr>
    </w:p>
    <w:p w14:paraId="5D996ACD" w14:textId="1CEFF153" w:rsidR="00FD0ECE" w:rsidRDefault="00236D7C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>The</w:t>
      </w:r>
      <w:r w:rsidR="00CF54B5" w:rsidRPr="009B2E3D">
        <w:rPr>
          <w:rFonts w:ascii="Helvetica" w:hAnsi="Helvetica" w:cs="Helvetica"/>
          <w:sz w:val="24"/>
          <w:szCs w:val="24"/>
        </w:rPr>
        <w:t xml:space="preserve"> Director</w:t>
      </w:r>
      <w:r w:rsidRPr="009B2E3D">
        <w:rPr>
          <w:rFonts w:ascii="Helvetica" w:hAnsi="Helvetica" w:cs="Helvetica"/>
          <w:sz w:val="24"/>
          <w:szCs w:val="24"/>
        </w:rPr>
        <w:t>, who shall:</w:t>
      </w:r>
    </w:p>
    <w:p w14:paraId="3C09B400" w14:textId="77777777" w:rsidR="00446CCA" w:rsidRPr="009B2E3D" w:rsidRDefault="00446CCA" w:rsidP="00446CCA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1E85B72C" w14:textId="268E5E19" w:rsidR="7CC2AF66" w:rsidRDefault="00236D7C" w:rsidP="584B10D1">
      <w:pPr>
        <w:pStyle w:val="Heading3"/>
        <w:spacing w:after="0"/>
        <w:ind w:left="2410" w:hanging="970"/>
        <w:rPr>
          <w:sz w:val="24"/>
          <w:szCs w:val="24"/>
        </w:rPr>
      </w:pPr>
      <w:r w:rsidRPr="584B10D1">
        <w:rPr>
          <w:rFonts w:ascii="Helvetica" w:hAnsi="Helvetica"/>
          <w:sz w:val="24"/>
          <w:szCs w:val="24"/>
        </w:rPr>
        <w:t xml:space="preserve">Be responsible for overseeing all activities of </w:t>
      </w:r>
      <w:r w:rsidR="00783AD3" w:rsidRPr="584B10D1">
        <w:rPr>
          <w:rFonts w:ascii="Helvetica" w:hAnsi="Helvetica"/>
          <w:sz w:val="24"/>
          <w:szCs w:val="24"/>
        </w:rPr>
        <w:t>MSU SHEC</w:t>
      </w:r>
      <w:r w:rsidRPr="584B10D1">
        <w:rPr>
          <w:rFonts w:ascii="Helvetica" w:hAnsi="Helvetica"/>
          <w:sz w:val="24"/>
          <w:szCs w:val="24"/>
        </w:rPr>
        <w:t>;</w:t>
      </w:r>
    </w:p>
    <w:p w14:paraId="4B9C2CB6" w14:textId="5B4B3C57" w:rsidR="00FD0ECE" w:rsidRDefault="00236D7C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584B10D1">
        <w:rPr>
          <w:rFonts w:ascii="Helvetica" w:hAnsi="Helvetica"/>
          <w:sz w:val="24"/>
          <w:szCs w:val="24"/>
        </w:rPr>
        <w:t xml:space="preserve">Perform duties outlined in the </w:t>
      </w:r>
      <w:r w:rsidR="00783AD3" w:rsidRPr="584B10D1">
        <w:rPr>
          <w:rFonts w:ascii="Helvetica" w:hAnsi="Helvetica"/>
          <w:sz w:val="24"/>
          <w:szCs w:val="24"/>
        </w:rPr>
        <w:t>SHEC</w:t>
      </w:r>
      <w:r w:rsidRPr="584B10D1">
        <w:rPr>
          <w:rFonts w:ascii="Helvetica" w:hAnsi="Helvetica"/>
          <w:sz w:val="24"/>
          <w:szCs w:val="24"/>
        </w:rPr>
        <w:t xml:space="preserve"> </w:t>
      </w:r>
      <w:r w:rsidR="00CF54B5" w:rsidRPr="584B10D1">
        <w:rPr>
          <w:rFonts w:ascii="Helvetica" w:hAnsi="Helvetica"/>
          <w:sz w:val="24"/>
          <w:szCs w:val="24"/>
        </w:rPr>
        <w:t xml:space="preserve">Director </w:t>
      </w:r>
      <w:r w:rsidRPr="584B10D1">
        <w:rPr>
          <w:rFonts w:ascii="Helvetica" w:hAnsi="Helvetica"/>
          <w:sz w:val="24"/>
          <w:szCs w:val="24"/>
        </w:rPr>
        <w:t>job description;</w:t>
      </w:r>
    </w:p>
    <w:p w14:paraId="7056B55C" w14:textId="77777777" w:rsidR="00446CCA" w:rsidRPr="009B2E3D" w:rsidRDefault="00446CCA" w:rsidP="00446CC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/>
          <w:sz w:val="24"/>
          <w:szCs w:val="24"/>
        </w:rPr>
      </w:pPr>
    </w:p>
    <w:p w14:paraId="19B2F0B3" w14:textId="49788FDE" w:rsidR="00CF54B5" w:rsidRDefault="00CF54B5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>The Assistant Director, who shall:</w:t>
      </w:r>
    </w:p>
    <w:p w14:paraId="313424D2" w14:textId="77777777" w:rsidR="00446CCA" w:rsidRPr="009B2E3D" w:rsidRDefault="00446CCA" w:rsidP="00446CCA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3DC94DF9" w14:textId="665B6018" w:rsidR="002D1A55" w:rsidRPr="009B2E3D" w:rsidRDefault="00CF54B5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584B10D1">
        <w:rPr>
          <w:rFonts w:ascii="Helvetica" w:hAnsi="Helvetica"/>
          <w:sz w:val="24"/>
          <w:szCs w:val="24"/>
        </w:rPr>
        <w:t xml:space="preserve">Be responsible for assisting the </w:t>
      </w:r>
      <w:ins w:id="130" w:author="SHEC Coordinator, Anika Anand" w:date="2021-06-01T15:27:00Z">
        <w:r w:rsidR="4CA1AF05" w:rsidRPr="584B10D1">
          <w:rPr>
            <w:rFonts w:ascii="Helvetica" w:hAnsi="Helvetica"/>
            <w:sz w:val="24"/>
            <w:szCs w:val="24"/>
          </w:rPr>
          <w:t>D</w:t>
        </w:r>
      </w:ins>
      <w:del w:id="131" w:author="SHEC Coordinator, Anika Anand" w:date="2021-06-01T15:27:00Z">
        <w:r w:rsidRPr="584B10D1" w:rsidDel="00CF54B5">
          <w:rPr>
            <w:rFonts w:ascii="Helvetica" w:hAnsi="Helvetica"/>
            <w:sz w:val="24"/>
            <w:szCs w:val="24"/>
          </w:rPr>
          <w:delText>d</w:delText>
        </w:r>
      </w:del>
      <w:r w:rsidRPr="584B10D1">
        <w:rPr>
          <w:rFonts w:ascii="Helvetica" w:hAnsi="Helvetica"/>
          <w:sz w:val="24"/>
          <w:szCs w:val="24"/>
        </w:rPr>
        <w:t xml:space="preserve">irector in the oversight of </w:t>
      </w:r>
      <w:r w:rsidR="000A54A1" w:rsidRPr="584B10D1">
        <w:rPr>
          <w:rFonts w:ascii="Helvetica" w:hAnsi="Helvetica"/>
          <w:sz w:val="24"/>
          <w:szCs w:val="24"/>
        </w:rPr>
        <w:t>all activit</w:t>
      </w:r>
      <w:r w:rsidR="00970AE2" w:rsidRPr="584B10D1">
        <w:rPr>
          <w:rFonts w:ascii="Helvetica" w:hAnsi="Helvetica"/>
          <w:sz w:val="24"/>
          <w:szCs w:val="24"/>
        </w:rPr>
        <w:t>i</w:t>
      </w:r>
      <w:r w:rsidR="000A54A1" w:rsidRPr="584B10D1">
        <w:rPr>
          <w:rFonts w:ascii="Helvetica" w:hAnsi="Helvetica"/>
          <w:sz w:val="24"/>
          <w:szCs w:val="24"/>
        </w:rPr>
        <w:t>es of MSU SHEC;</w:t>
      </w:r>
      <w:r w:rsidRPr="584B10D1">
        <w:rPr>
          <w:rFonts w:ascii="Helvetica" w:hAnsi="Helvetica"/>
          <w:sz w:val="24"/>
          <w:szCs w:val="24"/>
        </w:rPr>
        <w:t xml:space="preserve"> </w:t>
      </w:r>
    </w:p>
    <w:p w14:paraId="01A371E0" w14:textId="117CCAC0" w:rsidR="0DEA4F82" w:rsidRDefault="002D1A55" w:rsidP="584B10D1">
      <w:pPr>
        <w:pStyle w:val="Heading3"/>
        <w:spacing w:after="0"/>
        <w:ind w:left="2410" w:hanging="970"/>
        <w:rPr>
          <w:sz w:val="24"/>
          <w:szCs w:val="24"/>
        </w:rPr>
      </w:pPr>
      <w:r w:rsidRPr="584B10D1">
        <w:rPr>
          <w:rFonts w:ascii="Helvetica" w:hAnsi="Helvetica"/>
          <w:sz w:val="24"/>
          <w:szCs w:val="24"/>
        </w:rPr>
        <w:t>Be responsible for the organization of volunteers within MSU SHEC;</w:t>
      </w:r>
    </w:p>
    <w:p w14:paraId="2C8A4381" w14:textId="3EBC9C28" w:rsidR="00FD0ECE" w:rsidRDefault="004014A4" w:rsidP="002E6A6E">
      <w:pPr>
        <w:pStyle w:val="Heading3"/>
        <w:spacing w:after="0"/>
        <w:ind w:left="2410" w:hanging="970"/>
        <w:rPr>
          <w:ins w:id="132" w:author="Victoria Scott, Administrative Services Coordinator" w:date="2021-06-09T10:42:00Z"/>
          <w:rFonts w:ascii="Helvetica" w:hAnsi="Helvetica"/>
          <w:sz w:val="24"/>
          <w:szCs w:val="24"/>
        </w:rPr>
      </w:pPr>
      <w:r w:rsidRPr="584B10D1">
        <w:rPr>
          <w:rFonts w:ascii="Helvetica" w:hAnsi="Helvetica"/>
          <w:sz w:val="24"/>
          <w:szCs w:val="24"/>
        </w:rPr>
        <w:t>Perform duties outlined in the SHEC Assistant Director job description.</w:t>
      </w:r>
    </w:p>
    <w:p w14:paraId="64BF7169" w14:textId="77777777" w:rsidR="005A4CB0" w:rsidRDefault="005A4CB0" w:rsidP="005A4CB0">
      <w:pPr>
        <w:pStyle w:val="Heading3"/>
        <w:numPr>
          <w:ilvl w:val="0"/>
          <w:numId w:val="0"/>
        </w:numPr>
        <w:spacing w:after="0"/>
        <w:ind w:left="2410"/>
        <w:rPr>
          <w:ins w:id="133" w:author="SHEC Coordinator, Anika Anand" w:date="2021-05-27T16:28:00Z"/>
          <w:rFonts w:ascii="Helvetica" w:hAnsi="Helvetica"/>
          <w:sz w:val="24"/>
          <w:szCs w:val="24"/>
        </w:rPr>
        <w:pPrChange w:id="134" w:author="Victoria Scott, Administrative Services Coordinator" w:date="2021-06-09T10:42:00Z">
          <w:pPr>
            <w:pStyle w:val="Heading3"/>
            <w:spacing w:after="0"/>
            <w:ind w:left="2410" w:hanging="970"/>
          </w:pPr>
        </w:pPrChange>
      </w:pPr>
    </w:p>
    <w:p w14:paraId="68ACD71F" w14:textId="433000AA" w:rsidR="458FB315" w:rsidRDefault="458FB315">
      <w:pPr>
        <w:pStyle w:val="Heading2"/>
        <w:rPr>
          <w:ins w:id="135" w:author="SHEC Coordinator, Anika Anand" w:date="2021-05-27T16:29:00Z"/>
        </w:rPr>
        <w:pPrChange w:id="136" w:author="SHEC Coordinator, Anika Anand" w:date="2021-05-27T16:28:00Z">
          <w:pPr>
            <w:pStyle w:val="Heading3"/>
            <w:spacing w:after="0"/>
          </w:pPr>
        </w:pPrChange>
      </w:pPr>
      <w:ins w:id="137" w:author="SHEC Coordinator, Anika Anand" w:date="2021-05-27T16:28:00Z">
        <w:r w:rsidRPr="584B10D1">
          <w:rPr>
            <w:rFonts w:ascii="Calibri" w:eastAsia="MS Gothic" w:hAnsi="Calibri" w:cs="Times New Roman"/>
          </w:rPr>
          <w:lastRenderedPageBreak/>
          <w:t>The Volunteer Co</w:t>
        </w:r>
      </w:ins>
      <w:ins w:id="138" w:author="SHEC Coordinator, Anika Anand" w:date="2021-05-27T16:29:00Z">
        <w:r w:rsidRPr="584B10D1">
          <w:rPr>
            <w:rFonts w:ascii="Calibri" w:eastAsia="MS Gothic" w:hAnsi="Calibri" w:cs="Times New Roman"/>
          </w:rPr>
          <w:t>ordinator</w:t>
        </w:r>
        <w:del w:id="139" w:author="SHEC Assistant Director, Gillian Grant-Allen" w:date="2021-06-01T15:25:00Z">
          <w:r w:rsidRPr="584B10D1" w:rsidDel="458FB315">
            <w:rPr>
              <w:rFonts w:ascii="Calibri" w:eastAsia="MS Gothic" w:hAnsi="Calibri" w:cs="Times New Roman"/>
            </w:rPr>
            <w:delText xml:space="preserve"> </w:delText>
          </w:r>
        </w:del>
        <w:r w:rsidRPr="584B10D1">
          <w:rPr>
            <w:rFonts w:ascii="Calibri" w:eastAsia="MS Gothic" w:hAnsi="Calibri" w:cs="Times New Roman"/>
          </w:rPr>
          <w:t>(s), who shall:</w:t>
        </w:r>
      </w:ins>
    </w:p>
    <w:p w14:paraId="67E60A98" w14:textId="42318DC4" w:rsidR="458FB315" w:rsidRDefault="458FB315">
      <w:pPr>
        <w:pStyle w:val="Heading3"/>
        <w:rPr>
          <w:ins w:id="140" w:author="SHEC Coordinator, Anika Anand" w:date="2021-05-27T16:29:00Z"/>
        </w:rPr>
        <w:pPrChange w:id="141" w:author="SHEC Coordinator, Anika Anand" w:date="2021-05-27T16:29:00Z">
          <w:pPr/>
        </w:pPrChange>
      </w:pPr>
      <w:ins w:id="142" w:author="SHEC Coordinator, Anika Anand" w:date="2021-05-27T16:30:00Z">
        <w:r w:rsidRPr="584B10D1">
          <w:rPr>
            <w:rFonts w:ascii="Calibri" w:eastAsia="MS Gothic" w:hAnsi="Calibri" w:cs="Times New Roman"/>
          </w:rPr>
          <w:t xml:space="preserve">Work with the </w:t>
        </w:r>
      </w:ins>
      <w:ins w:id="143" w:author="SHEC Assistant Director, Gillian Grant-Allen" w:date="2021-06-01T15:19:00Z">
        <w:r w:rsidR="60B35EE6" w:rsidRPr="584B10D1">
          <w:rPr>
            <w:rFonts w:ascii="Calibri" w:eastAsia="MS Gothic" w:hAnsi="Calibri" w:cs="Times New Roman"/>
          </w:rPr>
          <w:t xml:space="preserve">SHEC </w:t>
        </w:r>
      </w:ins>
      <w:ins w:id="144" w:author="SHEC Coordinator, Anika Anand" w:date="2021-05-27T16:30:00Z">
        <w:r w:rsidRPr="584B10D1">
          <w:rPr>
            <w:rFonts w:ascii="Calibri" w:eastAsia="MS Gothic" w:hAnsi="Calibri" w:cs="Times New Roman"/>
          </w:rPr>
          <w:t>A</w:t>
        </w:r>
      </w:ins>
      <w:ins w:id="145" w:author="SHEC Coordinator, Anika Anand" w:date="2021-05-27T16:31:00Z">
        <w:r w:rsidRPr="584B10D1">
          <w:rPr>
            <w:rFonts w:ascii="Calibri" w:eastAsia="MS Gothic" w:hAnsi="Calibri" w:cs="Times New Roman"/>
          </w:rPr>
          <w:t xml:space="preserve">ssistant </w:t>
        </w:r>
      </w:ins>
      <w:ins w:id="146" w:author="SHEC Assistant Director, Gillian Grant-Allen" w:date="2021-06-01T15:19:00Z">
        <w:r w:rsidR="5BC1E879" w:rsidRPr="584B10D1">
          <w:rPr>
            <w:rFonts w:ascii="Calibri" w:eastAsia="MS Gothic" w:hAnsi="Calibri" w:cs="Times New Roman"/>
          </w:rPr>
          <w:t>D</w:t>
        </w:r>
      </w:ins>
      <w:ins w:id="147" w:author="SHEC Coordinator, Anika Anand" w:date="2021-05-27T16:31:00Z">
        <w:del w:id="148" w:author="SHEC Assistant Director, Gillian Grant-Allen" w:date="2021-06-01T15:19:00Z">
          <w:r w:rsidRPr="584B10D1" w:rsidDel="458FB315">
            <w:rPr>
              <w:rFonts w:ascii="Calibri" w:eastAsia="MS Gothic" w:hAnsi="Calibri" w:cs="Times New Roman"/>
            </w:rPr>
            <w:delText>d</w:delText>
          </w:r>
        </w:del>
        <w:r w:rsidRPr="584B10D1">
          <w:rPr>
            <w:rFonts w:ascii="Calibri" w:eastAsia="MS Gothic" w:hAnsi="Calibri" w:cs="Times New Roman"/>
          </w:rPr>
          <w:t xml:space="preserve">irector in </w:t>
        </w:r>
      </w:ins>
      <w:ins w:id="149" w:author="SHEC Coordinator, Anika Anand" w:date="2021-05-27T16:30:00Z">
        <w:r w:rsidRPr="584B10D1">
          <w:rPr>
            <w:rFonts w:ascii="Calibri" w:eastAsia="MS Gothic" w:hAnsi="Calibri" w:cs="Times New Roman"/>
          </w:rPr>
          <w:t>scheduling</w:t>
        </w:r>
      </w:ins>
      <w:ins w:id="150" w:author="SHEC Coordinator, Anika Anand" w:date="2021-05-27T16:29:00Z">
        <w:r w:rsidRPr="584B10D1">
          <w:rPr>
            <w:rFonts w:ascii="Calibri" w:eastAsia="MS Gothic" w:hAnsi="Calibri" w:cs="Times New Roman"/>
          </w:rPr>
          <w:t xml:space="preserve"> and tracking all volunteer shifts;</w:t>
        </w:r>
      </w:ins>
    </w:p>
    <w:p w14:paraId="38D7B910" w14:textId="54FF282A" w:rsidR="458FB315" w:rsidRDefault="458FB315">
      <w:pPr>
        <w:pStyle w:val="Heading3"/>
        <w:rPr>
          <w:ins w:id="151" w:author="SHEC Coordinator, Anika Anand" w:date="2021-05-27T16:30:00Z"/>
        </w:rPr>
        <w:pPrChange w:id="152" w:author="SHEC Coordinator, Anika Anand" w:date="2021-05-27T16:29:00Z">
          <w:pPr/>
        </w:pPrChange>
      </w:pPr>
      <w:ins w:id="153" w:author="SHEC Coordinator, Anika Anand" w:date="2021-05-27T16:29:00Z">
        <w:r w:rsidRPr="377F23D3">
          <w:rPr>
            <w:rFonts w:ascii="Calibri" w:eastAsia="MS Gothic" w:hAnsi="Calibri" w:cs="Times New Roman"/>
          </w:rPr>
          <w:t>Be responsible for developing a community of support amongst volunteers and the executive team through recurring social events pertaining to volunteer appreciation</w:t>
        </w:r>
      </w:ins>
      <w:ins w:id="154" w:author="SHEC Coordinator, Anika Anand" w:date="2021-05-27T16:30:00Z">
        <w:r w:rsidRPr="377F23D3">
          <w:rPr>
            <w:rFonts w:ascii="Calibri" w:eastAsia="MS Gothic" w:hAnsi="Calibri" w:cs="Times New Roman"/>
          </w:rPr>
          <w:t>;</w:t>
        </w:r>
      </w:ins>
    </w:p>
    <w:p w14:paraId="4126C75E" w14:textId="44D100F3" w:rsidR="458FB315" w:rsidRDefault="458FB315">
      <w:pPr>
        <w:pStyle w:val="Heading3"/>
        <w:rPr>
          <w:rPrChange w:id="155" w:author="SHEC Coordinator, Anika Anand" w:date="2021-05-27T16:29:00Z">
            <w:rPr>
              <w:rFonts w:ascii="Calibri" w:eastAsia="MS Gothic" w:hAnsi="Calibri" w:cs="Times New Roman"/>
              <w:color w:val="000000" w:themeColor="text1"/>
            </w:rPr>
          </w:rPrChange>
        </w:rPr>
        <w:pPrChange w:id="156" w:author="SHEC Coordinator, Anika Anand" w:date="2021-05-27T16:30:00Z">
          <w:pPr/>
        </w:pPrChange>
      </w:pPr>
      <w:ins w:id="157" w:author="SHEC Coordinator, Anika Anand" w:date="2021-05-27T16:30:00Z">
        <w:r w:rsidRPr="584B10D1">
          <w:rPr>
            <w:rFonts w:ascii="Calibri" w:eastAsia="MS Gothic" w:hAnsi="Calibri" w:cs="Times New Roman"/>
          </w:rPr>
          <w:t xml:space="preserve">Perform duties outlined in the SHEC </w:t>
        </w:r>
      </w:ins>
      <w:ins w:id="158" w:author="SHEC Assistant Director, Gillian Grant-Allen" w:date="2021-06-01T15:19:00Z">
        <w:r w:rsidR="36288B68" w:rsidRPr="584B10D1">
          <w:rPr>
            <w:rFonts w:ascii="Calibri" w:eastAsia="MS Gothic" w:hAnsi="Calibri" w:cs="Times New Roman"/>
          </w:rPr>
          <w:t>V</w:t>
        </w:r>
      </w:ins>
      <w:ins w:id="159" w:author="SHEC Coordinator, Anika Anand" w:date="2021-05-27T16:30:00Z">
        <w:del w:id="160" w:author="SHEC Assistant Director, Gillian Grant-Allen" w:date="2021-06-01T15:19:00Z">
          <w:r w:rsidRPr="584B10D1" w:rsidDel="458FB315">
            <w:rPr>
              <w:rFonts w:ascii="Calibri" w:eastAsia="MS Gothic" w:hAnsi="Calibri" w:cs="Times New Roman"/>
            </w:rPr>
            <w:delText>v</w:delText>
          </w:r>
        </w:del>
        <w:r w:rsidRPr="584B10D1">
          <w:rPr>
            <w:rFonts w:ascii="Calibri" w:eastAsia="MS Gothic" w:hAnsi="Calibri" w:cs="Times New Roman"/>
          </w:rPr>
          <w:t xml:space="preserve">olunteer </w:t>
        </w:r>
      </w:ins>
      <w:ins w:id="161" w:author="SHEC Assistant Director, Gillian Grant-Allen" w:date="2021-06-01T15:19:00Z">
        <w:r w:rsidR="7FB3C916" w:rsidRPr="584B10D1">
          <w:rPr>
            <w:rFonts w:ascii="Calibri" w:eastAsia="MS Gothic" w:hAnsi="Calibri" w:cs="Times New Roman"/>
          </w:rPr>
          <w:t>C</w:t>
        </w:r>
      </w:ins>
      <w:ins w:id="162" w:author="SHEC Coordinator, Anika Anand" w:date="2021-05-27T16:30:00Z">
        <w:del w:id="163" w:author="SHEC Assistant Director, Gillian Grant-Allen" w:date="2021-06-01T15:19:00Z">
          <w:r w:rsidRPr="584B10D1" w:rsidDel="458FB315">
            <w:rPr>
              <w:rFonts w:ascii="Calibri" w:eastAsia="MS Gothic" w:hAnsi="Calibri" w:cs="Times New Roman"/>
            </w:rPr>
            <w:delText>c</w:delText>
          </w:r>
        </w:del>
        <w:r w:rsidRPr="584B10D1">
          <w:rPr>
            <w:rFonts w:ascii="Calibri" w:eastAsia="MS Gothic" w:hAnsi="Calibri" w:cs="Times New Roman"/>
          </w:rPr>
          <w:t>oordinator job description;</w:t>
        </w:r>
      </w:ins>
    </w:p>
    <w:p w14:paraId="08D948D0" w14:textId="77777777" w:rsidR="00446CCA" w:rsidRPr="009B2E3D" w:rsidRDefault="00446CCA" w:rsidP="00446CC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/>
          <w:sz w:val="24"/>
          <w:szCs w:val="24"/>
        </w:rPr>
      </w:pPr>
    </w:p>
    <w:p w14:paraId="41AD0A5D" w14:textId="12CB0F5C" w:rsidR="00FD0ECE" w:rsidRDefault="008A4EAC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584B10D1">
        <w:rPr>
          <w:rFonts w:ascii="Helvetica" w:hAnsi="Helvetica" w:cs="Helvetica"/>
          <w:sz w:val="24"/>
          <w:szCs w:val="24"/>
        </w:rPr>
        <w:t>T</w:t>
      </w:r>
      <w:r w:rsidR="00236D7C" w:rsidRPr="584B10D1">
        <w:rPr>
          <w:rFonts w:ascii="Helvetica" w:hAnsi="Helvetica" w:cs="Helvetica"/>
          <w:sz w:val="24"/>
          <w:szCs w:val="24"/>
        </w:rPr>
        <w:t xml:space="preserve">he </w:t>
      </w:r>
      <w:r w:rsidR="00C60C39" w:rsidRPr="584B10D1">
        <w:rPr>
          <w:rFonts w:ascii="Helvetica" w:hAnsi="Helvetica" w:cs="Helvetica"/>
          <w:sz w:val="24"/>
          <w:szCs w:val="24"/>
        </w:rPr>
        <w:t xml:space="preserve">Training &amp; Development </w:t>
      </w:r>
      <w:r w:rsidR="00DC7FB7" w:rsidRPr="584B10D1">
        <w:rPr>
          <w:rFonts w:ascii="Helvetica" w:hAnsi="Helvetica" w:cs="Helvetica"/>
          <w:sz w:val="24"/>
          <w:szCs w:val="24"/>
        </w:rPr>
        <w:t>Coordinator</w:t>
      </w:r>
      <w:r w:rsidR="00C60C39" w:rsidRPr="584B10D1">
        <w:rPr>
          <w:rFonts w:ascii="Helvetica" w:hAnsi="Helvetica" w:cs="Helvetica"/>
          <w:sz w:val="24"/>
          <w:szCs w:val="24"/>
        </w:rPr>
        <w:t>(s)</w:t>
      </w:r>
      <w:r w:rsidR="00236D7C" w:rsidRPr="584B10D1">
        <w:rPr>
          <w:rFonts w:ascii="Helvetica" w:hAnsi="Helvetica" w:cs="Helvetica"/>
          <w:sz w:val="24"/>
          <w:szCs w:val="24"/>
        </w:rPr>
        <w:t>, who shall:</w:t>
      </w:r>
    </w:p>
    <w:p w14:paraId="1318EDF4" w14:textId="77777777" w:rsidR="00446CCA" w:rsidRPr="009B2E3D" w:rsidRDefault="00446CCA" w:rsidP="00446CCA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532BB48D" w14:textId="45BCAF5B" w:rsidR="000830D5" w:rsidRPr="009B2E3D" w:rsidRDefault="000830D5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 xml:space="preserve">Work with the </w:t>
      </w:r>
      <w:r w:rsidR="00783AD3" w:rsidRPr="377F23D3">
        <w:rPr>
          <w:rFonts w:ascii="Helvetica" w:hAnsi="Helvetica"/>
          <w:sz w:val="24"/>
          <w:szCs w:val="24"/>
        </w:rPr>
        <w:t>SHEC</w:t>
      </w:r>
      <w:r w:rsidRPr="377F23D3">
        <w:rPr>
          <w:rFonts w:ascii="Helvetica" w:hAnsi="Helvetica"/>
          <w:sz w:val="24"/>
          <w:szCs w:val="24"/>
        </w:rPr>
        <w:t xml:space="preserve"> </w:t>
      </w:r>
      <w:r w:rsidR="002D1A55" w:rsidRPr="377F23D3">
        <w:rPr>
          <w:rFonts w:ascii="Helvetica" w:hAnsi="Helvetica"/>
          <w:sz w:val="24"/>
          <w:szCs w:val="24"/>
        </w:rPr>
        <w:t xml:space="preserve">Assistant </w:t>
      </w:r>
      <w:r w:rsidR="00981FA2" w:rsidRPr="377F23D3">
        <w:rPr>
          <w:rFonts w:ascii="Helvetica" w:hAnsi="Helvetica"/>
          <w:sz w:val="24"/>
          <w:szCs w:val="24"/>
        </w:rPr>
        <w:t xml:space="preserve">Director </w:t>
      </w:r>
      <w:r w:rsidRPr="377F23D3">
        <w:rPr>
          <w:rFonts w:ascii="Helvetica" w:hAnsi="Helvetica"/>
          <w:sz w:val="24"/>
          <w:szCs w:val="24"/>
        </w:rPr>
        <w:t>to organize</w:t>
      </w:r>
      <w:r w:rsidR="00DD4403" w:rsidRPr="377F23D3">
        <w:rPr>
          <w:rFonts w:ascii="Helvetica" w:hAnsi="Helvetica"/>
          <w:sz w:val="24"/>
          <w:szCs w:val="24"/>
        </w:rPr>
        <w:t xml:space="preserve"> and develop</w:t>
      </w:r>
      <w:r w:rsidRPr="377F23D3">
        <w:rPr>
          <w:rFonts w:ascii="Helvetica" w:hAnsi="Helvetica"/>
          <w:sz w:val="24"/>
          <w:szCs w:val="24"/>
        </w:rPr>
        <w:t xml:space="preserve"> volunteer training in September and January;</w:t>
      </w:r>
    </w:p>
    <w:p w14:paraId="4EBA5C24" w14:textId="1AC56B79" w:rsidR="000830D5" w:rsidRPr="009B2E3D" w:rsidRDefault="00B26ACE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 xml:space="preserve">Organize and distribute </w:t>
      </w:r>
      <w:r w:rsidR="00D14DF4" w:rsidRPr="377F23D3">
        <w:rPr>
          <w:rFonts w:ascii="Helvetica" w:hAnsi="Helvetica"/>
          <w:sz w:val="24"/>
          <w:szCs w:val="24"/>
        </w:rPr>
        <w:t xml:space="preserve">additional </w:t>
      </w:r>
      <w:r w:rsidR="000830D5" w:rsidRPr="377F23D3">
        <w:rPr>
          <w:rFonts w:ascii="Helvetica" w:hAnsi="Helvetica"/>
          <w:sz w:val="24"/>
          <w:szCs w:val="24"/>
        </w:rPr>
        <w:t xml:space="preserve">training </w:t>
      </w:r>
      <w:r w:rsidR="00D14DF4" w:rsidRPr="377F23D3">
        <w:rPr>
          <w:rFonts w:ascii="Helvetica" w:hAnsi="Helvetica"/>
          <w:sz w:val="24"/>
          <w:szCs w:val="24"/>
        </w:rPr>
        <w:t>materials, when necessary</w:t>
      </w:r>
      <w:r w:rsidRPr="377F23D3">
        <w:rPr>
          <w:rFonts w:ascii="Helvetica" w:hAnsi="Helvetica"/>
          <w:sz w:val="24"/>
          <w:szCs w:val="24"/>
        </w:rPr>
        <w:t xml:space="preserve"> (i.e. </w:t>
      </w:r>
      <w:r w:rsidR="00B610B0" w:rsidRPr="377F23D3">
        <w:rPr>
          <w:rFonts w:ascii="Helvetica" w:hAnsi="Helvetica"/>
          <w:sz w:val="24"/>
          <w:szCs w:val="24"/>
        </w:rPr>
        <w:t>monthly, bimonthly, etc.)</w:t>
      </w:r>
      <w:r w:rsidRPr="377F23D3">
        <w:rPr>
          <w:rFonts w:ascii="Helvetica" w:hAnsi="Helvetica"/>
          <w:sz w:val="24"/>
          <w:szCs w:val="24"/>
        </w:rPr>
        <w:t>;</w:t>
      </w:r>
    </w:p>
    <w:p w14:paraId="4A3A8B5F" w14:textId="139FD3E1" w:rsidR="006B64C8" w:rsidRDefault="006B64C8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 xml:space="preserve">Perform duties outlined in the </w:t>
      </w:r>
      <w:r w:rsidR="00783AD3" w:rsidRPr="377F23D3">
        <w:rPr>
          <w:rFonts w:ascii="Helvetica" w:hAnsi="Helvetica"/>
          <w:sz w:val="24"/>
          <w:szCs w:val="24"/>
        </w:rPr>
        <w:t>SHEC</w:t>
      </w:r>
      <w:r w:rsidRPr="377F23D3">
        <w:rPr>
          <w:rFonts w:ascii="Helvetica" w:hAnsi="Helvetica"/>
          <w:sz w:val="24"/>
          <w:szCs w:val="24"/>
        </w:rPr>
        <w:t xml:space="preserve"> </w:t>
      </w:r>
      <w:r w:rsidR="00C96047" w:rsidRPr="377F23D3">
        <w:rPr>
          <w:rFonts w:ascii="Helvetica" w:hAnsi="Helvetica"/>
          <w:sz w:val="24"/>
          <w:szCs w:val="24"/>
        </w:rPr>
        <w:t xml:space="preserve">Training &amp; Development </w:t>
      </w:r>
      <w:r w:rsidR="00DC7FB7" w:rsidRPr="377F23D3">
        <w:rPr>
          <w:rFonts w:ascii="Helvetica" w:hAnsi="Helvetica"/>
          <w:sz w:val="24"/>
          <w:szCs w:val="24"/>
        </w:rPr>
        <w:t>Coordinator</w:t>
      </w:r>
      <w:r w:rsidRPr="377F23D3">
        <w:rPr>
          <w:rFonts w:ascii="Helvetica" w:hAnsi="Helvetica"/>
          <w:sz w:val="24"/>
          <w:szCs w:val="24"/>
        </w:rPr>
        <w:t xml:space="preserve"> job description</w:t>
      </w:r>
      <w:r w:rsidR="00446CCA" w:rsidRPr="377F23D3">
        <w:rPr>
          <w:rFonts w:ascii="Helvetica" w:hAnsi="Helvetica"/>
          <w:sz w:val="24"/>
          <w:szCs w:val="24"/>
        </w:rPr>
        <w:t>.</w:t>
      </w:r>
    </w:p>
    <w:p w14:paraId="04F8F54E" w14:textId="77777777" w:rsidR="00446CCA" w:rsidRPr="009B2E3D" w:rsidRDefault="00446CCA" w:rsidP="00446CC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/>
          <w:sz w:val="24"/>
          <w:szCs w:val="24"/>
        </w:rPr>
      </w:pPr>
    </w:p>
    <w:p w14:paraId="2C6A0AC9" w14:textId="7590295D" w:rsidR="006B64C8" w:rsidRDefault="006B64C8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584B10D1">
        <w:rPr>
          <w:rFonts w:ascii="Helvetica" w:hAnsi="Helvetica" w:cs="Helvetica"/>
          <w:sz w:val="24"/>
          <w:szCs w:val="24"/>
        </w:rPr>
        <w:t xml:space="preserve">The Promotions </w:t>
      </w:r>
      <w:r w:rsidR="00DC7FB7" w:rsidRPr="584B10D1">
        <w:rPr>
          <w:rFonts w:ascii="Helvetica" w:hAnsi="Helvetica" w:cs="Helvetica"/>
          <w:sz w:val="24"/>
          <w:szCs w:val="24"/>
        </w:rPr>
        <w:t>Coordinator</w:t>
      </w:r>
      <w:r w:rsidR="00C96047" w:rsidRPr="584B10D1">
        <w:rPr>
          <w:rFonts w:ascii="Helvetica" w:hAnsi="Helvetica" w:cs="Helvetica"/>
          <w:sz w:val="24"/>
          <w:szCs w:val="24"/>
        </w:rPr>
        <w:t>(s)</w:t>
      </w:r>
      <w:r w:rsidRPr="584B10D1">
        <w:rPr>
          <w:rFonts w:ascii="Helvetica" w:hAnsi="Helvetica" w:cs="Helvetica"/>
          <w:sz w:val="24"/>
          <w:szCs w:val="24"/>
        </w:rPr>
        <w:t>, who shall:</w:t>
      </w:r>
    </w:p>
    <w:p w14:paraId="368FD1B1" w14:textId="77777777" w:rsidR="00446CCA" w:rsidRPr="009B2E3D" w:rsidRDefault="00446CCA" w:rsidP="00446CCA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7B2C91B7" w14:textId="1629DFAC" w:rsidR="006B64C8" w:rsidRPr="009B2E3D" w:rsidRDefault="006B64C8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 xml:space="preserve">Be responsible for </w:t>
      </w:r>
      <w:r w:rsidR="00D31EA5" w:rsidRPr="377F23D3">
        <w:rPr>
          <w:rFonts w:ascii="Helvetica" w:hAnsi="Helvetica"/>
          <w:sz w:val="24"/>
          <w:szCs w:val="24"/>
        </w:rPr>
        <w:t xml:space="preserve">overseeing </w:t>
      </w:r>
      <w:r w:rsidRPr="377F23D3">
        <w:rPr>
          <w:rFonts w:ascii="Helvetica" w:hAnsi="Helvetica"/>
          <w:sz w:val="24"/>
          <w:szCs w:val="24"/>
        </w:rPr>
        <w:t xml:space="preserve">all </w:t>
      </w:r>
      <w:r w:rsidR="002A7473" w:rsidRPr="377F23D3">
        <w:rPr>
          <w:rFonts w:ascii="Helvetica" w:hAnsi="Helvetica"/>
          <w:sz w:val="24"/>
          <w:szCs w:val="24"/>
        </w:rPr>
        <w:t xml:space="preserve">online and print </w:t>
      </w:r>
      <w:r w:rsidRPr="377F23D3">
        <w:rPr>
          <w:rFonts w:ascii="Helvetica" w:hAnsi="Helvetica"/>
          <w:sz w:val="24"/>
          <w:szCs w:val="24"/>
        </w:rPr>
        <w:t>promotion</w:t>
      </w:r>
      <w:r w:rsidR="00287905" w:rsidRPr="377F23D3">
        <w:rPr>
          <w:rFonts w:ascii="Helvetica" w:hAnsi="Helvetica"/>
          <w:sz w:val="24"/>
          <w:szCs w:val="24"/>
        </w:rPr>
        <w:t>s</w:t>
      </w:r>
      <w:r w:rsidRPr="377F23D3">
        <w:rPr>
          <w:rFonts w:ascii="Helvetica" w:hAnsi="Helvetica"/>
          <w:sz w:val="24"/>
          <w:szCs w:val="24"/>
        </w:rPr>
        <w:t xml:space="preserve"> </w:t>
      </w:r>
      <w:r w:rsidR="0068415C" w:rsidRPr="377F23D3">
        <w:rPr>
          <w:rFonts w:ascii="Helvetica" w:hAnsi="Helvetica"/>
          <w:sz w:val="24"/>
          <w:szCs w:val="24"/>
        </w:rPr>
        <w:t xml:space="preserve">of </w:t>
      </w:r>
      <w:r w:rsidR="00A70E68" w:rsidRPr="377F23D3">
        <w:rPr>
          <w:rFonts w:ascii="Helvetica" w:hAnsi="Helvetica"/>
          <w:sz w:val="24"/>
          <w:szCs w:val="24"/>
        </w:rPr>
        <w:t xml:space="preserve">MSU </w:t>
      </w:r>
      <w:r w:rsidR="00783AD3" w:rsidRPr="377F23D3">
        <w:rPr>
          <w:rFonts w:ascii="Helvetica" w:hAnsi="Helvetica"/>
          <w:sz w:val="24"/>
          <w:szCs w:val="24"/>
        </w:rPr>
        <w:t>SHEC</w:t>
      </w:r>
      <w:r w:rsidRPr="377F23D3">
        <w:rPr>
          <w:rFonts w:ascii="Helvetica" w:hAnsi="Helvetica"/>
          <w:sz w:val="24"/>
          <w:szCs w:val="24"/>
        </w:rPr>
        <w:t xml:space="preserve"> </w:t>
      </w:r>
      <w:r w:rsidR="002A7473" w:rsidRPr="377F23D3">
        <w:rPr>
          <w:rFonts w:ascii="Helvetica" w:hAnsi="Helvetica"/>
          <w:sz w:val="24"/>
          <w:szCs w:val="24"/>
        </w:rPr>
        <w:t>services</w:t>
      </w:r>
      <w:r w:rsidRPr="377F23D3">
        <w:rPr>
          <w:rFonts w:ascii="Helvetica" w:hAnsi="Helvetica"/>
          <w:sz w:val="24"/>
          <w:szCs w:val="24"/>
        </w:rPr>
        <w:t>;</w:t>
      </w:r>
    </w:p>
    <w:p w14:paraId="77DF0B5E" w14:textId="5F767970" w:rsidR="006B64C8" w:rsidRPr="009B2E3D" w:rsidRDefault="006B64C8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 xml:space="preserve">Act as </w:t>
      </w:r>
      <w:r w:rsidR="00361FDD" w:rsidRPr="377F23D3">
        <w:rPr>
          <w:rFonts w:ascii="Helvetica" w:hAnsi="Helvetica"/>
          <w:sz w:val="24"/>
          <w:szCs w:val="24"/>
        </w:rPr>
        <w:t xml:space="preserve">a </w:t>
      </w:r>
      <w:r w:rsidRPr="377F23D3">
        <w:rPr>
          <w:rFonts w:ascii="Helvetica" w:hAnsi="Helvetica"/>
          <w:sz w:val="24"/>
          <w:szCs w:val="24"/>
        </w:rPr>
        <w:t xml:space="preserve">liaison with the Underground Media + Design to </w:t>
      </w:r>
      <w:r w:rsidR="007E7ACE" w:rsidRPr="377F23D3">
        <w:rPr>
          <w:rFonts w:ascii="Helvetica" w:hAnsi="Helvetica"/>
          <w:sz w:val="24"/>
          <w:szCs w:val="24"/>
        </w:rPr>
        <w:t>e</w:t>
      </w:r>
      <w:r w:rsidRPr="377F23D3">
        <w:rPr>
          <w:rFonts w:ascii="Helvetica" w:hAnsi="Helvetica"/>
          <w:sz w:val="24"/>
          <w:szCs w:val="24"/>
        </w:rPr>
        <w:t xml:space="preserve">nsure all promotions are completed; </w:t>
      </w:r>
    </w:p>
    <w:p w14:paraId="1BE247FC" w14:textId="5F1DA11E" w:rsidR="009F4536" w:rsidRPr="009B2E3D" w:rsidRDefault="00B96390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 xml:space="preserve">Act as </w:t>
      </w:r>
      <w:r w:rsidR="00361FDD" w:rsidRPr="377F23D3">
        <w:rPr>
          <w:rFonts w:ascii="Helvetica" w:hAnsi="Helvetica"/>
          <w:sz w:val="24"/>
          <w:szCs w:val="24"/>
        </w:rPr>
        <w:t xml:space="preserve">a </w:t>
      </w:r>
      <w:r w:rsidRPr="377F23D3">
        <w:rPr>
          <w:rFonts w:ascii="Helvetica" w:hAnsi="Helvetica"/>
          <w:sz w:val="24"/>
          <w:szCs w:val="24"/>
        </w:rPr>
        <w:t xml:space="preserve">liaison </w:t>
      </w:r>
      <w:r w:rsidR="001D35B9" w:rsidRPr="377F23D3">
        <w:rPr>
          <w:rFonts w:ascii="Helvetica" w:hAnsi="Helvetica"/>
          <w:sz w:val="24"/>
          <w:szCs w:val="24"/>
        </w:rPr>
        <w:t>with other on-campus partners for advertising purposes;</w:t>
      </w:r>
    </w:p>
    <w:p w14:paraId="62E97D29" w14:textId="403A4837" w:rsidR="006B64C8" w:rsidRDefault="00B96390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 xml:space="preserve">Perform all duties outlined in the </w:t>
      </w:r>
      <w:r w:rsidR="00783AD3" w:rsidRPr="377F23D3">
        <w:rPr>
          <w:rFonts w:ascii="Helvetica" w:hAnsi="Helvetica"/>
          <w:sz w:val="24"/>
          <w:szCs w:val="24"/>
        </w:rPr>
        <w:t>SHEC</w:t>
      </w:r>
      <w:r w:rsidRPr="377F23D3">
        <w:rPr>
          <w:rFonts w:ascii="Helvetica" w:hAnsi="Helvetica"/>
          <w:sz w:val="24"/>
          <w:szCs w:val="24"/>
        </w:rPr>
        <w:t xml:space="preserve"> Promotions Coordinator job description</w:t>
      </w:r>
      <w:r w:rsidR="00446CCA" w:rsidRPr="377F23D3">
        <w:rPr>
          <w:rFonts w:ascii="Helvetica" w:hAnsi="Helvetica"/>
          <w:sz w:val="24"/>
          <w:szCs w:val="24"/>
        </w:rPr>
        <w:t>.</w:t>
      </w:r>
    </w:p>
    <w:p w14:paraId="42AD3D33" w14:textId="77777777" w:rsidR="00446CCA" w:rsidRPr="009B2E3D" w:rsidRDefault="00446CCA" w:rsidP="00446CC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/>
          <w:sz w:val="24"/>
          <w:szCs w:val="24"/>
        </w:rPr>
      </w:pPr>
    </w:p>
    <w:p w14:paraId="10BB64D5" w14:textId="16F146B7" w:rsidR="00BB1149" w:rsidRDefault="00236D7C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584B10D1">
        <w:rPr>
          <w:rFonts w:ascii="Helvetica" w:hAnsi="Helvetica" w:cs="Helvetica"/>
          <w:sz w:val="24"/>
          <w:szCs w:val="24"/>
        </w:rPr>
        <w:t xml:space="preserve">The </w:t>
      </w:r>
      <w:r w:rsidR="004E4CDB" w:rsidRPr="584B10D1">
        <w:rPr>
          <w:rFonts w:ascii="Helvetica" w:hAnsi="Helvetica" w:cs="Helvetica"/>
          <w:sz w:val="24"/>
          <w:szCs w:val="24"/>
        </w:rPr>
        <w:t xml:space="preserve">Events </w:t>
      </w:r>
      <w:r w:rsidR="00343756" w:rsidRPr="584B10D1">
        <w:rPr>
          <w:rFonts w:ascii="Helvetica" w:hAnsi="Helvetica" w:cs="Helvetica"/>
          <w:sz w:val="24"/>
          <w:szCs w:val="24"/>
        </w:rPr>
        <w:t xml:space="preserve">&amp; </w:t>
      </w:r>
      <w:r w:rsidR="00E93F3F" w:rsidRPr="584B10D1">
        <w:rPr>
          <w:rFonts w:ascii="Helvetica" w:hAnsi="Helvetica" w:cs="Helvetica"/>
          <w:sz w:val="24"/>
          <w:szCs w:val="24"/>
        </w:rPr>
        <w:t>Outreach Co-Executive</w:t>
      </w:r>
      <w:r w:rsidR="00C96047" w:rsidRPr="584B10D1">
        <w:rPr>
          <w:rFonts w:ascii="Helvetica" w:hAnsi="Helvetica" w:cs="Helvetica"/>
          <w:sz w:val="24"/>
          <w:szCs w:val="24"/>
        </w:rPr>
        <w:t>s</w:t>
      </w:r>
      <w:r w:rsidRPr="584B10D1">
        <w:rPr>
          <w:rFonts w:ascii="Helvetica" w:hAnsi="Helvetica" w:cs="Helvetica"/>
          <w:sz w:val="24"/>
          <w:szCs w:val="24"/>
        </w:rPr>
        <w:t>, who shall:</w:t>
      </w:r>
    </w:p>
    <w:p w14:paraId="4132A110" w14:textId="77777777" w:rsidR="00446CCA" w:rsidRPr="009B2E3D" w:rsidRDefault="00446CCA" w:rsidP="00446CCA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001807FD" w14:textId="58A705D3" w:rsidR="00FD0ECE" w:rsidRPr="009B2E3D" w:rsidRDefault="00236D7C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>Be responsible for managing all activities of</w:t>
      </w:r>
      <w:r w:rsidR="00070871" w:rsidRPr="377F23D3">
        <w:rPr>
          <w:rFonts w:ascii="Helvetica" w:hAnsi="Helvetica"/>
          <w:sz w:val="24"/>
          <w:szCs w:val="24"/>
        </w:rPr>
        <w:t xml:space="preserve"> the </w:t>
      </w:r>
      <w:r w:rsidR="004E4CDB" w:rsidRPr="377F23D3">
        <w:rPr>
          <w:rFonts w:ascii="Helvetica" w:hAnsi="Helvetica"/>
          <w:sz w:val="24"/>
          <w:szCs w:val="24"/>
        </w:rPr>
        <w:t xml:space="preserve">Events and </w:t>
      </w:r>
      <w:r w:rsidR="00F74EE0" w:rsidRPr="377F23D3">
        <w:rPr>
          <w:rFonts w:ascii="Helvetica" w:hAnsi="Helvetica"/>
          <w:sz w:val="24"/>
          <w:szCs w:val="24"/>
        </w:rPr>
        <w:t xml:space="preserve">Outreach </w:t>
      </w:r>
      <w:r w:rsidR="00070871" w:rsidRPr="377F23D3">
        <w:rPr>
          <w:rFonts w:ascii="Helvetica" w:hAnsi="Helvetica"/>
          <w:sz w:val="24"/>
          <w:szCs w:val="24"/>
        </w:rPr>
        <w:t>Committee</w:t>
      </w:r>
      <w:r w:rsidR="001206C0" w:rsidRPr="377F23D3">
        <w:rPr>
          <w:rFonts w:ascii="Helvetica" w:hAnsi="Helvetica"/>
          <w:sz w:val="24"/>
          <w:szCs w:val="24"/>
        </w:rPr>
        <w:t xml:space="preserve"> together</w:t>
      </w:r>
      <w:r w:rsidR="00070871" w:rsidRPr="377F23D3">
        <w:rPr>
          <w:rFonts w:ascii="Helvetica" w:hAnsi="Helvetica"/>
          <w:sz w:val="24"/>
          <w:szCs w:val="24"/>
        </w:rPr>
        <w:t xml:space="preserve">, as </w:t>
      </w:r>
      <w:r w:rsidRPr="377F23D3">
        <w:rPr>
          <w:rFonts w:ascii="Helvetica" w:hAnsi="Helvetica"/>
          <w:sz w:val="24"/>
          <w:szCs w:val="24"/>
        </w:rPr>
        <w:t xml:space="preserve">outlined in </w:t>
      </w:r>
      <w:r w:rsidR="005760B3" w:rsidRPr="377F23D3">
        <w:rPr>
          <w:rFonts w:ascii="Helvetica" w:hAnsi="Helvetica"/>
          <w:b/>
          <w:bCs/>
          <w:sz w:val="24"/>
          <w:szCs w:val="24"/>
        </w:rPr>
        <w:t>Committees</w:t>
      </w:r>
      <w:r w:rsidRPr="377F23D3">
        <w:rPr>
          <w:rFonts w:ascii="Helvetica" w:hAnsi="Helvetica"/>
          <w:sz w:val="24"/>
          <w:szCs w:val="24"/>
        </w:rPr>
        <w:t>;</w:t>
      </w:r>
    </w:p>
    <w:p w14:paraId="1CF178B2" w14:textId="7D0E4DCF" w:rsidR="00080054" w:rsidRDefault="00236D7C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>Perform duties outlined in th</w:t>
      </w:r>
      <w:r w:rsidR="00080054" w:rsidRPr="377F23D3">
        <w:rPr>
          <w:rFonts w:ascii="Helvetica" w:hAnsi="Helvetica"/>
          <w:sz w:val="24"/>
          <w:szCs w:val="24"/>
        </w:rPr>
        <w:t xml:space="preserve">e </w:t>
      </w:r>
      <w:r w:rsidR="00783AD3" w:rsidRPr="377F23D3">
        <w:rPr>
          <w:rFonts w:ascii="Helvetica" w:hAnsi="Helvetica"/>
          <w:sz w:val="24"/>
          <w:szCs w:val="24"/>
        </w:rPr>
        <w:t>SHEC</w:t>
      </w:r>
      <w:r w:rsidR="00D320A0" w:rsidRPr="377F23D3">
        <w:rPr>
          <w:rFonts w:ascii="Helvetica" w:hAnsi="Helvetica"/>
          <w:sz w:val="24"/>
          <w:szCs w:val="24"/>
        </w:rPr>
        <w:t xml:space="preserve"> </w:t>
      </w:r>
      <w:r w:rsidR="004E4CDB" w:rsidRPr="377F23D3">
        <w:rPr>
          <w:rFonts w:ascii="Helvetica" w:hAnsi="Helvetica"/>
          <w:sz w:val="24"/>
          <w:szCs w:val="24"/>
        </w:rPr>
        <w:t xml:space="preserve">Events </w:t>
      </w:r>
      <w:r w:rsidR="00343756" w:rsidRPr="377F23D3">
        <w:rPr>
          <w:rFonts w:ascii="Helvetica" w:hAnsi="Helvetica"/>
          <w:sz w:val="24"/>
          <w:szCs w:val="24"/>
        </w:rPr>
        <w:t xml:space="preserve">&amp; </w:t>
      </w:r>
      <w:r w:rsidR="00D320A0" w:rsidRPr="377F23D3">
        <w:rPr>
          <w:rFonts w:ascii="Helvetica" w:hAnsi="Helvetica"/>
          <w:sz w:val="24"/>
          <w:szCs w:val="24"/>
        </w:rPr>
        <w:t xml:space="preserve">Outreach Co-Executive </w:t>
      </w:r>
      <w:r w:rsidRPr="377F23D3">
        <w:rPr>
          <w:rFonts w:ascii="Helvetica" w:hAnsi="Helvetica"/>
          <w:sz w:val="24"/>
          <w:szCs w:val="24"/>
        </w:rPr>
        <w:t>job description</w:t>
      </w:r>
      <w:r w:rsidR="00446CCA" w:rsidRPr="377F23D3">
        <w:rPr>
          <w:rFonts w:ascii="Helvetica" w:hAnsi="Helvetica"/>
          <w:sz w:val="24"/>
          <w:szCs w:val="24"/>
        </w:rPr>
        <w:t>.</w:t>
      </w:r>
    </w:p>
    <w:p w14:paraId="64425D5B" w14:textId="77777777" w:rsidR="00446CCA" w:rsidRPr="009B2E3D" w:rsidRDefault="00446CCA" w:rsidP="00446CC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/>
          <w:sz w:val="24"/>
          <w:szCs w:val="24"/>
        </w:rPr>
      </w:pPr>
    </w:p>
    <w:p w14:paraId="5C6F9977" w14:textId="28CBF1F7" w:rsidR="00070871" w:rsidRDefault="00070871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584B10D1">
        <w:rPr>
          <w:rFonts w:ascii="Helvetica" w:hAnsi="Helvetica" w:cs="Helvetica"/>
          <w:sz w:val="24"/>
          <w:szCs w:val="24"/>
        </w:rPr>
        <w:t xml:space="preserve">The </w:t>
      </w:r>
      <w:r w:rsidR="00E93F3F" w:rsidRPr="584B10D1">
        <w:rPr>
          <w:rFonts w:ascii="Helvetica" w:hAnsi="Helvetica" w:cs="Helvetica"/>
          <w:sz w:val="24"/>
          <w:szCs w:val="24"/>
        </w:rPr>
        <w:t xml:space="preserve">Resources </w:t>
      </w:r>
      <w:r w:rsidR="00343756" w:rsidRPr="584B10D1">
        <w:rPr>
          <w:rFonts w:ascii="Helvetica" w:hAnsi="Helvetica" w:cs="Helvetica"/>
          <w:sz w:val="24"/>
          <w:szCs w:val="24"/>
        </w:rPr>
        <w:t xml:space="preserve">&amp; </w:t>
      </w:r>
      <w:r w:rsidRPr="584B10D1">
        <w:rPr>
          <w:rFonts w:ascii="Helvetica" w:hAnsi="Helvetica" w:cs="Helvetica"/>
          <w:sz w:val="24"/>
          <w:szCs w:val="24"/>
        </w:rPr>
        <w:t xml:space="preserve">Advocacy </w:t>
      </w:r>
      <w:r w:rsidR="00E93F3F" w:rsidRPr="584B10D1">
        <w:rPr>
          <w:rFonts w:ascii="Helvetica" w:hAnsi="Helvetica" w:cs="Helvetica"/>
          <w:sz w:val="24"/>
          <w:szCs w:val="24"/>
        </w:rPr>
        <w:t>Co-Executiv</w:t>
      </w:r>
      <w:r w:rsidR="00C96047" w:rsidRPr="584B10D1">
        <w:rPr>
          <w:rFonts w:ascii="Helvetica" w:hAnsi="Helvetica" w:cs="Helvetica"/>
          <w:sz w:val="24"/>
          <w:szCs w:val="24"/>
        </w:rPr>
        <w:t xml:space="preserve">es, </w:t>
      </w:r>
      <w:r w:rsidRPr="584B10D1">
        <w:rPr>
          <w:rFonts w:ascii="Helvetica" w:hAnsi="Helvetica" w:cs="Helvetica"/>
          <w:sz w:val="24"/>
          <w:szCs w:val="24"/>
        </w:rPr>
        <w:t>who shall</w:t>
      </w:r>
      <w:r w:rsidR="00DD504B" w:rsidRPr="584B10D1">
        <w:rPr>
          <w:rFonts w:ascii="Helvetica" w:hAnsi="Helvetica" w:cs="Helvetica"/>
          <w:sz w:val="24"/>
          <w:szCs w:val="24"/>
        </w:rPr>
        <w:t>:</w:t>
      </w:r>
    </w:p>
    <w:p w14:paraId="330E5CA2" w14:textId="77777777" w:rsidR="00446CCA" w:rsidRPr="009B2E3D" w:rsidRDefault="00446CCA" w:rsidP="00446CCA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405F603E" w14:textId="65FD64C0" w:rsidR="00080054" w:rsidRPr="009B2E3D" w:rsidRDefault="00080054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 xml:space="preserve">Be responsible for managing all activities of the </w:t>
      </w:r>
      <w:r w:rsidR="00C738E5" w:rsidRPr="377F23D3">
        <w:rPr>
          <w:rFonts w:ascii="Helvetica" w:hAnsi="Helvetica"/>
          <w:sz w:val="24"/>
          <w:szCs w:val="24"/>
        </w:rPr>
        <w:t xml:space="preserve">Resources </w:t>
      </w:r>
      <w:r w:rsidRPr="377F23D3">
        <w:rPr>
          <w:rFonts w:ascii="Helvetica" w:hAnsi="Helvetica"/>
          <w:sz w:val="24"/>
          <w:szCs w:val="24"/>
        </w:rPr>
        <w:t>and Advocacy Committee</w:t>
      </w:r>
      <w:r w:rsidR="001206C0" w:rsidRPr="377F23D3">
        <w:rPr>
          <w:rFonts w:ascii="Helvetica" w:hAnsi="Helvetica"/>
          <w:sz w:val="24"/>
          <w:szCs w:val="24"/>
        </w:rPr>
        <w:t xml:space="preserve"> together</w:t>
      </w:r>
      <w:r w:rsidRPr="377F23D3">
        <w:rPr>
          <w:rFonts w:ascii="Helvetica" w:hAnsi="Helvetica"/>
          <w:sz w:val="24"/>
          <w:szCs w:val="24"/>
        </w:rPr>
        <w:t xml:space="preserve">, as outlined in </w:t>
      </w:r>
      <w:r w:rsidR="005760B3" w:rsidRPr="377F23D3">
        <w:rPr>
          <w:rFonts w:ascii="Helvetica" w:hAnsi="Helvetica"/>
          <w:b/>
          <w:bCs/>
          <w:sz w:val="24"/>
          <w:szCs w:val="24"/>
        </w:rPr>
        <w:t>Committees</w:t>
      </w:r>
      <w:r w:rsidRPr="377F23D3">
        <w:rPr>
          <w:rFonts w:ascii="Helvetica" w:hAnsi="Helvetica"/>
          <w:sz w:val="24"/>
          <w:szCs w:val="24"/>
        </w:rPr>
        <w:t>;</w:t>
      </w:r>
    </w:p>
    <w:p w14:paraId="25FC0796" w14:textId="43EAA845" w:rsidR="00080054" w:rsidRDefault="00080054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>Perform duties outlined in the</w:t>
      </w:r>
      <w:r w:rsidR="0098189B" w:rsidRPr="377F23D3">
        <w:rPr>
          <w:rFonts w:ascii="Helvetica" w:hAnsi="Helvetica"/>
          <w:sz w:val="24"/>
          <w:szCs w:val="24"/>
        </w:rPr>
        <w:t xml:space="preserve"> </w:t>
      </w:r>
      <w:r w:rsidR="00783AD3" w:rsidRPr="377F23D3">
        <w:rPr>
          <w:rFonts w:ascii="Helvetica" w:hAnsi="Helvetica"/>
          <w:sz w:val="24"/>
          <w:szCs w:val="24"/>
        </w:rPr>
        <w:t>SHEC</w:t>
      </w:r>
      <w:r w:rsidRPr="377F23D3">
        <w:rPr>
          <w:rFonts w:ascii="Helvetica" w:hAnsi="Helvetica"/>
          <w:sz w:val="24"/>
          <w:szCs w:val="24"/>
        </w:rPr>
        <w:t xml:space="preserve"> </w:t>
      </w:r>
      <w:r w:rsidR="00C738E5" w:rsidRPr="377F23D3">
        <w:rPr>
          <w:rFonts w:ascii="Helvetica" w:hAnsi="Helvetica"/>
          <w:sz w:val="24"/>
          <w:szCs w:val="24"/>
        </w:rPr>
        <w:t xml:space="preserve">Resources </w:t>
      </w:r>
      <w:r w:rsidR="00343756" w:rsidRPr="377F23D3">
        <w:rPr>
          <w:rFonts w:ascii="Helvetica" w:hAnsi="Helvetica"/>
          <w:sz w:val="24"/>
          <w:szCs w:val="24"/>
        </w:rPr>
        <w:t xml:space="preserve">&amp; </w:t>
      </w:r>
      <w:r w:rsidRPr="377F23D3">
        <w:rPr>
          <w:rFonts w:ascii="Helvetica" w:hAnsi="Helvetica"/>
          <w:sz w:val="24"/>
          <w:szCs w:val="24"/>
        </w:rPr>
        <w:t xml:space="preserve">Advocacy </w:t>
      </w:r>
      <w:r w:rsidR="00C738E5" w:rsidRPr="377F23D3">
        <w:rPr>
          <w:rFonts w:ascii="Helvetica" w:hAnsi="Helvetica"/>
          <w:sz w:val="24"/>
          <w:szCs w:val="24"/>
        </w:rPr>
        <w:t xml:space="preserve">Co-Executive </w:t>
      </w:r>
      <w:r w:rsidRPr="377F23D3">
        <w:rPr>
          <w:rFonts w:ascii="Helvetica" w:hAnsi="Helvetica"/>
          <w:sz w:val="24"/>
          <w:szCs w:val="24"/>
        </w:rPr>
        <w:t>job description</w:t>
      </w:r>
      <w:r w:rsidR="002E6A6E" w:rsidRPr="377F23D3">
        <w:rPr>
          <w:rFonts w:ascii="Helvetica" w:hAnsi="Helvetica"/>
          <w:sz w:val="24"/>
          <w:szCs w:val="24"/>
        </w:rPr>
        <w:t>.</w:t>
      </w:r>
    </w:p>
    <w:p w14:paraId="4E9913D8" w14:textId="77777777" w:rsidR="00446CCA" w:rsidRPr="009B2E3D" w:rsidRDefault="00446CCA" w:rsidP="00446CC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/>
          <w:sz w:val="24"/>
          <w:szCs w:val="24"/>
        </w:rPr>
      </w:pPr>
    </w:p>
    <w:p w14:paraId="17F9767E" w14:textId="5A45E47B" w:rsidR="00FD0ECE" w:rsidRDefault="00236D7C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584B10D1">
        <w:rPr>
          <w:rFonts w:ascii="Helvetica" w:hAnsi="Helvetica" w:cs="Helvetica"/>
          <w:sz w:val="24"/>
          <w:szCs w:val="24"/>
        </w:rPr>
        <w:t>The Peer</w:t>
      </w:r>
      <w:r w:rsidR="00E905D9" w:rsidRPr="584B10D1">
        <w:rPr>
          <w:rFonts w:ascii="Helvetica" w:hAnsi="Helvetica" w:cs="Helvetica"/>
          <w:sz w:val="24"/>
          <w:szCs w:val="24"/>
        </w:rPr>
        <w:t>-</w:t>
      </w:r>
      <w:r w:rsidRPr="584B10D1">
        <w:rPr>
          <w:rFonts w:ascii="Helvetica" w:hAnsi="Helvetica" w:cs="Helvetica"/>
          <w:sz w:val="24"/>
          <w:szCs w:val="24"/>
        </w:rPr>
        <w:t>Support</w:t>
      </w:r>
      <w:r w:rsidR="00080054" w:rsidRPr="584B10D1">
        <w:rPr>
          <w:rFonts w:ascii="Helvetica" w:hAnsi="Helvetica" w:cs="Helvetica"/>
          <w:sz w:val="24"/>
          <w:szCs w:val="24"/>
        </w:rPr>
        <w:t xml:space="preserve"> Volunteers</w:t>
      </w:r>
      <w:r w:rsidRPr="584B10D1">
        <w:rPr>
          <w:rFonts w:ascii="Helvetica" w:hAnsi="Helvetica" w:cs="Helvetica"/>
          <w:sz w:val="24"/>
          <w:szCs w:val="24"/>
        </w:rPr>
        <w:t>, who shall:</w:t>
      </w:r>
    </w:p>
    <w:p w14:paraId="465B1840" w14:textId="77777777" w:rsidR="002E6A6E" w:rsidRPr="009B2E3D" w:rsidRDefault="002E6A6E" w:rsidP="002E6A6E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5843883A" w14:textId="77777777" w:rsidR="00FD0ECE" w:rsidRPr="009B2E3D" w:rsidRDefault="00236D7C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lastRenderedPageBreak/>
        <w:t>Be responsible for providing confidential services and information to McMaster community members;</w:t>
      </w:r>
    </w:p>
    <w:p w14:paraId="5AC034A0" w14:textId="23208E11" w:rsidR="00C05ACA" w:rsidRDefault="00236D7C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 xml:space="preserve">Perform duties outlined in the </w:t>
      </w:r>
      <w:r w:rsidR="00783AD3" w:rsidRPr="377F23D3">
        <w:rPr>
          <w:rFonts w:ascii="Helvetica" w:hAnsi="Helvetica"/>
          <w:sz w:val="24"/>
          <w:szCs w:val="24"/>
        </w:rPr>
        <w:t>SHEC</w:t>
      </w:r>
      <w:r w:rsidRPr="377F23D3">
        <w:rPr>
          <w:rFonts w:ascii="Helvetica" w:hAnsi="Helvetica"/>
          <w:sz w:val="24"/>
          <w:szCs w:val="24"/>
        </w:rPr>
        <w:t xml:space="preserve"> Peer Support</w:t>
      </w:r>
      <w:r w:rsidR="0098189B" w:rsidRPr="377F23D3">
        <w:rPr>
          <w:rFonts w:ascii="Helvetica" w:hAnsi="Helvetica"/>
          <w:sz w:val="24"/>
          <w:szCs w:val="24"/>
        </w:rPr>
        <w:t xml:space="preserve"> Volunteer</w:t>
      </w:r>
      <w:r w:rsidRPr="377F23D3">
        <w:rPr>
          <w:rFonts w:ascii="Helvetica" w:hAnsi="Helvetica"/>
          <w:sz w:val="24"/>
          <w:szCs w:val="24"/>
        </w:rPr>
        <w:t xml:space="preserve"> job description</w:t>
      </w:r>
      <w:r w:rsidR="002E6A6E" w:rsidRPr="377F23D3">
        <w:rPr>
          <w:rFonts w:ascii="Helvetica" w:hAnsi="Helvetica"/>
          <w:sz w:val="24"/>
          <w:szCs w:val="24"/>
        </w:rPr>
        <w:t>.</w:t>
      </w:r>
    </w:p>
    <w:p w14:paraId="2FB94C51" w14:textId="77777777" w:rsidR="002E6A6E" w:rsidRPr="009B2E3D" w:rsidRDefault="002E6A6E" w:rsidP="002E6A6E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/>
          <w:sz w:val="24"/>
          <w:szCs w:val="24"/>
        </w:rPr>
      </w:pPr>
    </w:p>
    <w:p w14:paraId="1AAFB545" w14:textId="1A1F068D" w:rsidR="00FD0ECE" w:rsidRPr="009B2E3D" w:rsidRDefault="00236D7C" w:rsidP="00E85E2F">
      <w:pPr>
        <w:pStyle w:val="Heading2"/>
        <w:numPr>
          <w:ilvl w:val="0"/>
          <w:numId w:val="24"/>
        </w:numPr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b/>
          <w:bCs/>
          <w:sz w:val="32"/>
          <w:szCs w:val="32"/>
        </w:rPr>
        <w:t>C</w:t>
      </w:r>
      <w:r w:rsidR="005140D8" w:rsidRPr="009B2E3D">
        <w:rPr>
          <w:rFonts w:ascii="Helvetica" w:hAnsi="Helvetica" w:cs="Helvetica"/>
          <w:b/>
          <w:bCs/>
          <w:sz w:val="32"/>
          <w:szCs w:val="32"/>
        </w:rPr>
        <w:t>ommittees</w:t>
      </w:r>
    </w:p>
    <w:p w14:paraId="61C9D50E" w14:textId="77777777" w:rsidR="00FD0ECE" w:rsidRPr="009B2E3D" w:rsidRDefault="00FD0ECE" w:rsidP="00E85E2F">
      <w:pPr>
        <w:pStyle w:val="Heading2"/>
        <w:numPr>
          <w:ilvl w:val="0"/>
          <w:numId w:val="0"/>
        </w:numPr>
        <w:spacing w:after="0"/>
        <w:ind w:left="1440" w:hanging="720"/>
        <w:rPr>
          <w:rFonts w:ascii="Helvetica" w:hAnsi="Helvetica" w:cs="Helvetica"/>
        </w:rPr>
      </w:pPr>
    </w:p>
    <w:p w14:paraId="612E8420" w14:textId="1C463191" w:rsidR="00FD0ECE" w:rsidRDefault="00236D7C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377F23D3">
        <w:rPr>
          <w:rFonts w:ascii="Helvetica" w:hAnsi="Helvetica" w:cs="Helvetica"/>
          <w:sz w:val="24"/>
          <w:szCs w:val="24"/>
        </w:rPr>
        <w:t xml:space="preserve">The </w:t>
      </w:r>
      <w:r w:rsidR="004E4CDB" w:rsidRPr="377F23D3">
        <w:rPr>
          <w:rFonts w:ascii="Helvetica" w:hAnsi="Helvetica" w:cs="Helvetica"/>
          <w:sz w:val="24"/>
          <w:szCs w:val="24"/>
        </w:rPr>
        <w:t xml:space="preserve">Events </w:t>
      </w:r>
      <w:r w:rsidR="007711A6" w:rsidRPr="377F23D3">
        <w:rPr>
          <w:rFonts w:ascii="Helvetica" w:hAnsi="Helvetica" w:cs="Helvetica"/>
          <w:sz w:val="24"/>
          <w:szCs w:val="24"/>
        </w:rPr>
        <w:t xml:space="preserve">&amp; </w:t>
      </w:r>
      <w:r w:rsidR="00E93F3F" w:rsidRPr="377F23D3">
        <w:rPr>
          <w:rFonts w:ascii="Helvetica" w:hAnsi="Helvetica" w:cs="Helvetica"/>
          <w:sz w:val="24"/>
          <w:szCs w:val="24"/>
        </w:rPr>
        <w:t xml:space="preserve">Outreach </w:t>
      </w:r>
      <w:r w:rsidRPr="377F23D3">
        <w:rPr>
          <w:rFonts w:ascii="Helvetica" w:hAnsi="Helvetica" w:cs="Helvetica"/>
          <w:sz w:val="24"/>
          <w:szCs w:val="24"/>
        </w:rPr>
        <w:t>Committee shall:</w:t>
      </w:r>
    </w:p>
    <w:p w14:paraId="4BE83AA0" w14:textId="77777777" w:rsidR="002E6A6E" w:rsidRPr="009B2E3D" w:rsidRDefault="002E6A6E" w:rsidP="002E6A6E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508F9711" w14:textId="11561392" w:rsidR="00403EA3" w:rsidRPr="009B2E3D" w:rsidRDefault="00403EA3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 xml:space="preserve">Plan and implement events to educate the McMaster community on issues pertaining to student health as they relate to the strategic priorities of the </w:t>
      </w:r>
      <w:r w:rsidR="007711A6" w:rsidRPr="377F23D3">
        <w:rPr>
          <w:rFonts w:ascii="Helvetica" w:hAnsi="Helvetica"/>
          <w:sz w:val="24"/>
          <w:szCs w:val="24"/>
        </w:rPr>
        <w:t>Service</w:t>
      </w:r>
      <w:r w:rsidR="00E868D3" w:rsidRPr="377F23D3">
        <w:rPr>
          <w:rFonts w:ascii="Helvetica" w:hAnsi="Helvetica"/>
          <w:sz w:val="24"/>
          <w:szCs w:val="24"/>
        </w:rPr>
        <w:t>;</w:t>
      </w:r>
    </w:p>
    <w:p w14:paraId="2FA3400B" w14:textId="70FEC932" w:rsidR="00403EA3" w:rsidRPr="009B2E3D" w:rsidRDefault="00A451C9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 xml:space="preserve">Create and organize events/workshops as </w:t>
      </w:r>
      <w:r w:rsidR="00E927A0" w:rsidRPr="377F23D3">
        <w:rPr>
          <w:rFonts w:ascii="Helvetica" w:hAnsi="Helvetica"/>
          <w:sz w:val="24"/>
          <w:szCs w:val="24"/>
        </w:rPr>
        <w:t xml:space="preserve">approved </w:t>
      </w:r>
      <w:r w:rsidRPr="377F23D3">
        <w:rPr>
          <w:rFonts w:ascii="Helvetica" w:hAnsi="Helvetica"/>
          <w:sz w:val="24"/>
          <w:szCs w:val="24"/>
        </w:rPr>
        <w:t xml:space="preserve">by the </w:t>
      </w:r>
      <w:r w:rsidR="00783AD3" w:rsidRPr="377F23D3">
        <w:rPr>
          <w:rFonts w:ascii="Helvetica" w:hAnsi="Helvetica"/>
          <w:sz w:val="24"/>
          <w:szCs w:val="24"/>
        </w:rPr>
        <w:t>SHEC</w:t>
      </w:r>
      <w:r w:rsidRPr="377F23D3">
        <w:rPr>
          <w:rFonts w:ascii="Helvetica" w:hAnsi="Helvetica"/>
          <w:sz w:val="24"/>
          <w:szCs w:val="24"/>
        </w:rPr>
        <w:t xml:space="preserve"> </w:t>
      </w:r>
      <w:r w:rsidR="008B7ED7" w:rsidRPr="377F23D3">
        <w:rPr>
          <w:rFonts w:ascii="Helvetica" w:hAnsi="Helvetica"/>
          <w:sz w:val="24"/>
          <w:szCs w:val="24"/>
        </w:rPr>
        <w:t>Director</w:t>
      </w:r>
      <w:r w:rsidR="00E868D3" w:rsidRPr="377F23D3">
        <w:rPr>
          <w:rFonts w:ascii="Helvetica" w:hAnsi="Helvetica"/>
          <w:sz w:val="24"/>
          <w:szCs w:val="24"/>
        </w:rPr>
        <w:t>;</w:t>
      </w:r>
      <w:r w:rsidRPr="377F23D3">
        <w:rPr>
          <w:rFonts w:ascii="Helvetica" w:hAnsi="Helvetica"/>
          <w:sz w:val="24"/>
          <w:szCs w:val="24"/>
        </w:rPr>
        <w:t xml:space="preserve"> </w:t>
      </w:r>
    </w:p>
    <w:p w14:paraId="5B0569DA" w14:textId="79797EF1" w:rsidR="00C247CC" w:rsidRPr="009B2E3D" w:rsidRDefault="00BE6F7D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 xml:space="preserve">Collaborate with other on and off-campus services to </w:t>
      </w:r>
      <w:r w:rsidR="000C77F7" w:rsidRPr="377F23D3">
        <w:rPr>
          <w:rFonts w:ascii="Helvetica" w:hAnsi="Helvetica"/>
          <w:sz w:val="24"/>
          <w:szCs w:val="24"/>
        </w:rPr>
        <w:t>arrange accessible student outreach opportunities;</w:t>
      </w:r>
    </w:p>
    <w:p w14:paraId="24DCA9CF" w14:textId="5B20B034" w:rsidR="00B428F4" w:rsidRPr="009B2E3D" w:rsidRDefault="00B428F4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>Implement one</w:t>
      </w:r>
      <w:r w:rsidR="006E0E04" w:rsidRPr="377F23D3">
        <w:rPr>
          <w:rFonts w:ascii="Helvetica" w:hAnsi="Helvetica"/>
          <w:sz w:val="24"/>
          <w:szCs w:val="24"/>
        </w:rPr>
        <w:t xml:space="preserve"> event per year</w:t>
      </w:r>
      <w:r w:rsidR="00BE0C1E" w:rsidRPr="377F23D3">
        <w:rPr>
          <w:rFonts w:ascii="Helvetica" w:hAnsi="Helvetica"/>
          <w:sz w:val="24"/>
          <w:szCs w:val="24"/>
        </w:rPr>
        <w:t xml:space="preserve"> that is targeted at first-year students,</w:t>
      </w:r>
      <w:r w:rsidR="00D8236A" w:rsidRPr="377F23D3">
        <w:rPr>
          <w:rFonts w:ascii="Helvetica" w:hAnsi="Helvetica"/>
          <w:sz w:val="24"/>
          <w:szCs w:val="24"/>
        </w:rPr>
        <w:t xml:space="preserve"> </w:t>
      </w:r>
      <w:r w:rsidRPr="377F23D3">
        <w:rPr>
          <w:rFonts w:ascii="Helvetica" w:hAnsi="Helvetica"/>
          <w:sz w:val="24"/>
          <w:szCs w:val="24"/>
        </w:rPr>
        <w:t xml:space="preserve">in coordination with the </w:t>
      </w:r>
      <w:r w:rsidR="00783AD3" w:rsidRPr="377F23D3">
        <w:rPr>
          <w:rFonts w:ascii="Helvetica" w:hAnsi="Helvetica"/>
          <w:sz w:val="24"/>
          <w:szCs w:val="24"/>
        </w:rPr>
        <w:t>SHEC</w:t>
      </w:r>
      <w:r w:rsidRPr="377F23D3">
        <w:rPr>
          <w:rFonts w:ascii="Helvetica" w:hAnsi="Helvetica"/>
          <w:sz w:val="24"/>
          <w:szCs w:val="24"/>
        </w:rPr>
        <w:t xml:space="preserve"> </w:t>
      </w:r>
      <w:r w:rsidR="008B7ED7" w:rsidRPr="377F23D3">
        <w:rPr>
          <w:rFonts w:ascii="Helvetica" w:hAnsi="Helvetica"/>
          <w:sz w:val="24"/>
          <w:szCs w:val="24"/>
        </w:rPr>
        <w:t xml:space="preserve">Director </w:t>
      </w:r>
      <w:r w:rsidRPr="377F23D3">
        <w:rPr>
          <w:rFonts w:ascii="Helvetica" w:hAnsi="Helvetica"/>
          <w:sz w:val="24"/>
          <w:szCs w:val="24"/>
        </w:rPr>
        <w:t xml:space="preserve">and other Executive </w:t>
      </w:r>
      <w:r w:rsidR="00D8236A" w:rsidRPr="377F23D3">
        <w:rPr>
          <w:rFonts w:ascii="Helvetica" w:hAnsi="Helvetica"/>
          <w:sz w:val="24"/>
          <w:szCs w:val="24"/>
        </w:rPr>
        <w:t xml:space="preserve">team </w:t>
      </w:r>
      <w:r w:rsidRPr="377F23D3">
        <w:rPr>
          <w:rFonts w:ascii="Helvetica" w:hAnsi="Helvetica"/>
          <w:sz w:val="24"/>
          <w:szCs w:val="24"/>
        </w:rPr>
        <w:t>members;</w:t>
      </w:r>
    </w:p>
    <w:p w14:paraId="406B2C70" w14:textId="0C9905E4" w:rsidR="00B428F4" w:rsidRPr="009B2E3D" w:rsidRDefault="00B428F4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>Prepare information boards and tables for events as required;</w:t>
      </w:r>
    </w:p>
    <w:p w14:paraId="6583BE36" w14:textId="1014A059" w:rsidR="0062162E" w:rsidRPr="009B2E3D" w:rsidRDefault="0062162E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 xml:space="preserve">Assist other </w:t>
      </w:r>
      <w:r w:rsidR="00CE7CF7" w:rsidRPr="377F23D3">
        <w:rPr>
          <w:rFonts w:ascii="Helvetica" w:hAnsi="Helvetica"/>
          <w:sz w:val="24"/>
          <w:szCs w:val="24"/>
        </w:rPr>
        <w:t xml:space="preserve">McMaster or MSU </w:t>
      </w:r>
      <w:r w:rsidR="008B7ED7" w:rsidRPr="377F23D3">
        <w:rPr>
          <w:rFonts w:ascii="Helvetica" w:hAnsi="Helvetica"/>
          <w:sz w:val="24"/>
          <w:szCs w:val="24"/>
        </w:rPr>
        <w:t xml:space="preserve">Services </w:t>
      </w:r>
      <w:r w:rsidRPr="377F23D3">
        <w:rPr>
          <w:rFonts w:ascii="Helvetica" w:hAnsi="Helvetica"/>
          <w:sz w:val="24"/>
          <w:szCs w:val="24"/>
        </w:rPr>
        <w:t xml:space="preserve">and departments in </w:t>
      </w:r>
      <w:r w:rsidR="00CE7CF7" w:rsidRPr="377F23D3">
        <w:rPr>
          <w:rFonts w:ascii="Helvetica" w:hAnsi="Helvetica"/>
          <w:sz w:val="24"/>
          <w:szCs w:val="24"/>
        </w:rPr>
        <w:t>facilitating</w:t>
      </w:r>
      <w:r w:rsidRPr="377F23D3">
        <w:rPr>
          <w:rFonts w:ascii="Helvetica" w:hAnsi="Helvetica"/>
          <w:sz w:val="24"/>
          <w:szCs w:val="24"/>
        </w:rPr>
        <w:t xml:space="preserve"> events pertaining to the strategic themes;</w:t>
      </w:r>
    </w:p>
    <w:p w14:paraId="6A948E0A" w14:textId="25D6ED25" w:rsidR="00B428F4" w:rsidRPr="009B2E3D" w:rsidRDefault="00B428F4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 xml:space="preserve">Work with the Promotions </w:t>
      </w:r>
      <w:r w:rsidR="006D4985" w:rsidRPr="377F23D3">
        <w:rPr>
          <w:rFonts w:ascii="Helvetica" w:hAnsi="Helvetica"/>
          <w:sz w:val="24"/>
          <w:szCs w:val="24"/>
        </w:rPr>
        <w:t>Coordinator</w:t>
      </w:r>
      <w:r w:rsidR="00D62FE5" w:rsidRPr="377F23D3">
        <w:rPr>
          <w:rFonts w:ascii="Helvetica" w:hAnsi="Helvetica"/>
          <w:sz w:val="24"/>
          <w:szCs w:val="24"/>
        </w:rPr>
        <w:t>(s)</w:t>
      </w:r>
      <w:r w:rsidRPr="377F23D3">
        <w:rPr>
          <w:rFonts w:ascii="Helvetica" w:hAnsi="Helvetica"/>
          <w:sz w:val="24"/>
          <w:szCs w:val="24"/>
        </w:rPr>
        <w:t xml:space="preserve"> to advertise events </w:t>
      </w:r>
      <w:r w:rsidR="0239603D" w:rsidRPr="377F23D3">
        <w:rPr>
          <w:rFonts w:ascii="Helvetica" w:hAnsi="Helvetica"/>
          <w:sz w:val="24"/>
          <w:szCs w:val="24"/>
        </w:rPr>
        <w:t xml:space="preserve">and the service </w:t>
      </w:r>
      <w:r w:rsidRPr="377F23D3">
        <w:rPr>
          <w:rFonts w:ascii="Helvetica" w:hAnsi="Helvetica"/>
          <w:sz w:val="24"/>
          <w:szCs w:val="24"/>
        </w:rPr>
        <w:t>in an appropriate manner</w:t>
      </w:r>
      <w:r w:rsidR="00BE0C1E" w:rsidRPr="377F23D3">
        <w:rPr>
          <w:rFonts w:ascii="Helvetica" w:hAnsi="Helvetica"/>
          <w:sz w:val="24"/>
          <w:szCs w:val="24"/>
        </w:rPr>
        <w:t>;</w:t>
      </w:r>
      <w:r w:rsidRPr="377F23D3">
        <w:rPr>
          <w:rFonts w:ascii="Helvetica" w:hAnsi="Helvetica"/>
          <w:sz w:val="24"/>
          <w:szCs w:val="24"/>
        </w:rPr>
        <w:t xml:space="preserve"> </w:t>
      </w:r>
    </w:p>
    <w:p w14:paraId="601A0F2A" w14:textId="3DFBA9F1" w:rsidR="00FD0ECE" w:rsidRDefault="00BE0C1E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 xml:space="preserve">Be led by </w:t>
      </w:r>
      <w:r w:rsidR="001206C0" w:rsidRPr="377F23D3">
        <w:rPr>
          <w:rFonts w:ascii="Helvetica" w:hAnsi="Helvetica"/>
          <w:sz w:val="24"/>
          <w:szCs w:val="24"/>
        </w:rPr>
        <w:t xml:space="preserve">the </w:t>
      </w:r>
      <w:r w:rsidRPr="377F23D3">
        <w:rPr>
          <w:rFonts w:ascii="Helvetica" w:hAnsi="Helvetica"/>
          <w:sz w:val="24"/>
          <w:szCs w:val="24"/>
        </w:rPr>
        <w:t xml:space="preserve">Events </w:t>
      </w:r>
      <w:r w:rsidR="007711A6" w:rsidRPr="377F23D3">
        <w:rPr>
          <w:rFonts w:ascii="Helvetica" w:hAnsi="Helvetica"/>
          <w:sz w:val="24"/>
          <w:szCs w:val="24"/>
        </w:rPr>
        <w:t xml:space="preserve">&amp; </w:t>
      </w:r>
      <w:r w:rsidRPr="377F23D3">
        <w:rPr>
          <w:rFonts w:ascii="Helvetica" w:hAnsi="Helvetica"/>
          <w:sz w:val="24"/>
          <w:szCs w:val="24"/>
        </w:rPr>
        <w:t>Outreach Co-Executives.</w:t>
      </w:r>
    </w:p>
    <w:p w14:paraId="7AB366F4" w14:textId="77777777" w:rsidR="002E6A6E" w:rsidRPr="009B2E3D" w:rsidRDefault="002E6A6E" w:rsidP="002E6A6E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/>
          <w:sz w:val="24"/>
          <w:szCs w:val="24"/>
        </w:rPr>
      </w:pPr>
    </w:p>
    <w:p w14:paraId="2E9DDFA1" w14:textId="271DF9BF" w:rsidR="00BB1149" w:rsidRDefault="008F2C4A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377F23D3">
        <w:rPr>
          <w:rFonts w:ascii="Helvetica" w:hAnsi="Helvetica" w:cs="Helvetica"/>
          <w:sz w:val="24"/>
          <w:szCs w:val="24"/>
        </w:rPr>
        <w:t xml:space="preserve">The </w:t>
      </w:r>
      <w:r w:rsidR="00B10645" w:rsidRPr="377F23D3">
        <w:rPr>
          <w:rFonts w:ascii="Helvetica" w:hAnsi="Helvetica" w:cs="Helvetica"/>
          <w:sz w:val="24"/>
          <w:szCs w:val="24"/>
        </w:rPr>
        <w:t xml:space="preserve">Resources </w:t>
      </w:r>
      <w:r w:rsidR="007711A6" w:rsidRPr="377F23D3">
        <w:rPr>
          <w:rFonts w:ascii="Helvetica" w:hAnsi="Helvetica" w:cs="Helvetica"/>
          <w:sz w:val="24"/>
          <w:szCs w:val="24"/>
        </w:rPr>
        <w:t xml:space="preserve">&amp; </w:t>
      </w:r>
      <w:r w:rsidR="00610A4D" w:rsidRPr="377F23D3">
        <w:rPr>
          <w:rFonts w:ascii="Helvetica" w:hAnsi="Helvetica" w:cs="Helvetica"/>
          <w:sz w:val="24"/>
          <w:szCs w:val="24"/>
        </w:rPr>
        <w:t>Advocacy</w:t>
      </w:r>
      <w:r w:rsidRPr="377F23D3">
        <w:rPr>
          <w:rFonts w:ascii="Helvetica" w:hAnsi="Helvetica" w:cs="Helvetica"/>
          <w:sz w:val="24"/>
          <w:szCs w:val="24"/>
        </w:rPr>
        <w:t xml:space="preserve"> Committee shall:</w:t>
      </w:r>
    </w:p>
    <w:p w14:paraId="4402E443" w14:textId="77777777" w:rsidR="002E6A6E" w:rsidRPr="009B2E3D" w:rsidRDefault="002E6A6E" w:rsidP="002E6A6E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7998F6BB" w14:textId="0A6DD584" w:rsidR="00622758" w:rsidRPr="009B2E3D" w:rsidRDefault="00B428F4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 xml:space="preserve">Plan and implement </w:t>
      </w:r>
      <w:r w:rsidR="29D38060" w:rsidRPr="377F23D3">
        <w:rPr>
          <w:rFonts w:ascii="Helvetica" w:hAnsi="Helvetica"/>
          <w:sz w:val="24"/>
          <w:szCs w:val="24"/>
        </w:rPr>
        <w:t xml:space="preserve">practical </w:t>
      </w:r>
      <w:r w:rsidR="003E64A2" w:rsidRPr="377F23D3">
        <w:rPr>
          <w:rFonts w:ascii="Helvetica" w:hAnsi="Helvetica"/>
          <w:sz w:val="24"/>
          <w:szCs w:val="24"/>
        </w:rPr>
        <w:t xml:space="preserve">informational campaigns </w:t>
      </w:r>
      <w:r w:rsidRPr="377F23D3">
        <w:rPr>
          <w:rFonts w:ascii="Helvetica" w:hAnsi="Helvetica"/>
          <w:sz w:val="24"/>
          <w:szCs w:val="24"/>
        </w:rPr>
        <w:t xml:space="preserve">to educate the McMaster community on </w:t>
      </w:r>
      <w:r w:rsidR="008B423F" w:rsidRPr="377F23D3">
        <w:rPr>
          <w:rFonts w:ascii="Helvetica" w:hAnsi="Helvetica"/>
          <w:sz w:val="24"/>
          <w:szCs w:val="24"/>
        </w:rPr>
        <w:t xml:space="preserve">topics </w:t>
      </w:r>
      <w:r w:rsidRPr="377F23D3">
        <w:rPr>
          <w:rFonts w:ascii="Helvetica" w:hAnsi="Helvetica"/>
          <w:sz w:val="24"/>
          <w:szCs w:val="24"/>
        </w:rPr>
        <w:t xml:space="preserve">pertaining to student health as they relate to the strategic priorities of the </w:t>
      </w:r>
      <w:r w:rsidR="008B7ED7" w:rsidRPr="377F23D3">
        <w:rPr>
          <w:rFonts w:ascii="Helvetica" w:hAnsi="Helvetica"/>
          <w:sz w:val="24"/>
          <w:szCs w:val="24"/>
        </w:rPr>
        <w:t>Service</w:t>
      </w:r>
      <w:r w:rsidR="00BE0C1E" w:rsidRPr="377F23D3">
        <w:rPr>
          <w:rFonts w:ascii="Helvetica" w:hAnsi="Helvetica"/>
          <w:sz w:val="24"/>
          <w:szCs w:val="24"/>
        </w:rPr>
        <w:t>;</w:t>
      </w:r>
      <w:r w:rsidR="00082A19" w:rsidRPr="377F23D3">
        <w:rPr>
          <w:rFonts w:ascii="Helvetica" w:hAnsi="Helvetica"/>
          <w:sz w:val="24"/>
          <w:szCs w:val="24"/>
        </w:rPr>
        <w:t xml:space="preserve"> </w:t>
      </w:r>
    </w:p>
    <w:p w14:paraId="7C3E5C91" w14:textId="78CC8490" w:rsidR="00B428F4" w:rsidRPr="009B2E3D" w:rsidRDefault="00622758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>Create and organize campaigns</w:t>
      </w:r>
      <w:r w:rsidR="00E927A0" w:rsidRPr="377F23D3">
        <w:rPr>
          <w:rFonts w:ascii="Helvetica" w:hAnsi="Helvetica"/>
          <w:sz w:val="24"/>
          <w:szCs w:val="24"/>
        </w:rPr>
        <w:t>/projects</w:t>
      </w:r>
      <w:r w:rsidRPr="377F23D3">
        <w:rPr>
          <w:rFonts w:ascii="Helvetica" w:hAnsi="Helvetica"/>
          <w:sz w:val="24"/>
          <w:szCs w:val="24"/>
        </w:rPr>
        <w:t xml:space="preserve"> </w:t>
      </w:r>
      <w:r w:rsidR="00082A19" w:rsidRPr="377F23D3">
        <w:rPr>
          <w:rFonts w:ascii="Helvetica" w:hAnsi="Helvetica"/>
          <w:sz w:val="24"/>
          <w:szCs w:val="24"/>
        </w:rPr>
        <w:t xml:space="preserve">as </w:t>
      </w:r>
      <w:r w:rsidR="00E927A0" w:rsidRPr="377F23D3">
        <w:rPr>
          <w:rFonts w:ascii="Helvetica" w:hAnsi="Helvetica"/>
          <w:sz w:val="24"/>
          <w:szCs w:val="24"/>
        </w:rPr>
        <w:t xml:space="preserve">approved </w:t>
      </w:r>
      <w:r w:rsidR="00082A19" w:rsidRPr="377F23D3">
        <w:rPr>
          <w:rFonts w:ascii="Helvetica" w:hAnsi="Helvetica"/>
          <w:sz w:val="24"/>
          <w:szCs w:val="24"/>
        </w:rPr>
        <w:t xml:space="preserve">by the </w:t>
      </w:r>
      <w:r w:rsidR="00783AD3" w:rsidRPr="377F23D3">
        <w:rPr>
          <w:rFonts w:ascii="Helvetica" w:hAnsi="Helvetica"/>
          <w:sz w:val="24"/>
          <w:szCs w:val="24"/>
        </w:rPr>
        <w:t>SHEC</w:t>
      </w:r>
      <w:r w:rsidR="00082A19" w:rsidRPr="377F23D3">
        <w:rPr>
          <w:rFonts w:ascii="Helvetica" w:hAnsi="Helvetica"/>
          <w:sz w:val="24"/>
          <w:szCs w:val="24"/>
        </w:rPr>
        <w:t xml:space="preserve"> </w:t>
      </w:r>
      <w:r w:rsidR="008B7ED7" w:rsidRPr="377F23D3">
        <w:rPr>
          <w:rFonts w:ascii="Helvetica" w:hAnsi="Helvetica"/>
          <w:sz w:val="24"/>
          <w:szCs w:val="24"/>
        </w:rPr>
        <w:t>Director</w:t>
      </w:r>
      <w:r w:rsidR="007C6576" w:rsidRPr="377F23D3">
        <w:rPr>
          <w:rFonts w:ascii="Helvetica" w:hAnsi="Helvetica"/>
          <w:sz w:val="24"/>
          <w:szCs w:val="24"/>
        </w:rPr>
        <w:t>;</w:t>
      </w:r>
    </w:p>
    <w:p w14:paraId="7F721198" w14:textId="590679D4" w:rsidR="0046332A" w:rsidRPr="009B2E3D" w:rsidRDefault="003876C1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 xml:space="preserve">Review, maintain, and contribute to </w:t>
      </w:r>
      <w:r w:rsidR="0046332A" w:rsidRPr="377F23D3">
        <w:rPr>
          <w:rFonts w:ascii="Helvetica" w:hAnsi="Helvetica"/>
          <w:sz w:val="24"/>
          <w:szCs w:val="24"/>
        </w:rPr>
        <w:t>the online and physical resource collection</w:t>
      </w:r>
      <w:r w:rsidR="00EF0E7F" w:rsidRPr="377F23D3">
        <w:rPr>
          <w:rFonts w:ascii="Helvetica" w:hAnsi="Helvetica"/>
          <w:sz w:val="24"/>
          <w:szCs w:val="24"/>
        </w:rPr>
        <w:t xml:space="preserve"> to ensure</w:t>
      </w:r>
      <w:r w:rsidR="0046332A" w:rsidRPr="377F23D3">
        <w:rPr>
          <w:rFonts w:ascii="Helvetica" w:hAnsi="Helvetica"/>
          <w:sz w:val="24"/>
          <w:szCs w:val="24"/>
        </w:rPr>
        <w:t xml:space="preserve"> that the </w:t>
      </w:r>
      <w:r w:rsidR="00783AD3" w:rsidRPr="377F23D3">
        <w:rPr>
          <w:rFonts w:ascii="Helvetica" w:hAnsi="Helvetica"/>
          <w:sz w:val="24"/>
          <w:szCs w:val="24"/>
        </w:rPr>
        <w:t>MSU SHEC</w:t>
      </w:r>
      <w:r w:rsidR="0046332A" w:rsidRPr="377F23D3">
        <w:rPr>
          <w:rFonts w:ascii="Helvetica" w:hAnsi="Helvetica"/>
          <w:sz w:val="24"/>
          <w:szCs w:val="24"/>
        </w:rPr>
        <w:t xml:space="preserve"> has</w:t>
      </w:r>
      <w:r w:rsidR="00D76913" w:rsidRPr="377F23D3">
        <w:rPr>
          <w:rFonts w:ascii="Helvetica" w:hAnsi="Helvetica"/>
          <w:sz w:val="24"/>
          <w:szCs w:val="24"/>
        </w:rPr>
        <w:t xml:space="preserve"> an</w:t>
      </w:r>
      <w:r w:rsidR="0046332A" w:rsidRPr="377F23D3">
        <w:rPr>
          <w:rFonts w:ascii="Helvetica" w:hAnsi="Helvetica"/>
          <w:sz w:val="24"/>
          <w:szCs w:val="24"/>
        </w:rPr>
        <w:t xml:space="preserve"> </w:t>
      </w:r>
      <w:r w:rsidRPr="377F23D3">
        <w:rPr>
          <w:rFonts w:ascii="Helvetica" w:hAnsi="Helvetica"/>
          <w:sz w:val="24"/>
          <w:szCs w:val="24"/>
        </w:rPr>
        <w:t>up</w:t>
      </w:r>
      <w:r w:rsidR="00630A3E" w:rsidRPr="377F23D3">
        <w:rPr>
          <w:rFonts w:ascii="Helvetica" w:hAnsi="Helvetica"/>
          <w:sz w:val="24"/>
          <w:szCs w:val="24"/>
        </w:rPr>
        <w:t>-</w:t>
      </w:r>
      <w:r w:rsidRPr="377F23D3">
        <w:rPr>
          <w:rFonts w:ascii="Helvetica" w:hAnsi="Helvetica"/>
          <w:sz w:val="24"/>
          <w:szCs w:val="24"/>
        </w:rPr>
        <w:t>to</w:t>
      </w:r>
      <w:r w:rsidR="00630A3E" w:rsidRPr="377F23D3">
        <w:rPr>
          <w:rFonts w:ascii="Helvetica" w:hAnsi="Helvetica"/>
          <w:sz w:val="24"/>
          <w:szCs w:val="24"/>
        </w:rPr>
        <w:t>-</w:t>
      </w:r>
      <w:r w:rsidRPr="377F23D3">
        <w:rPr>
          <w:rFonts w:ascii="Helvetica" w:hAnsi="Helvetica"/>
          <w:sz w:val="24"/>
          <w:szCs w:val="24"/>
        </w:rPr>
        <w:t xml:space="preserve">date </w:t>
      </w:r>
      <w:r w:rsidR="00630A3E" w:rsidRPr="377F23D3">
        <w:rPr>
          <w:rFonts w:ascii="Helvetica" w:hAnsi="Helvetica"/>
          <w:sz w:val="24"/>
          <w:szCs w:val="24"/>
        </w:rPr>
        <w:t>resource</w:t>
      </w:r>
      <w:r w:rsidR="00D76913" w:rsidRPr="377F23D3">
        <w:rPr>
          <w:rFonts w:ascii="Helvetica" w:hAnsi="Helvetica"/>
          <w:sz w:val="24"/>
          <w:szCs w:val="24"/>
        </w:rPr>
        <w:t xml:space="preserve"> directory</w:t>
      </w:r>
      <w:r w:rsidR="00E868D3" w:rsidRPr="377F23D3">
        <w:rPr>
          <w:rFonts w:ascii="Helvetica" w:hAnsi="Helvetica"/>
          <w:sz w:val="24"/>
          <w:szCs w:val="24"/>
        </w:rPr>
        <w:t>;</w:t>
      </w:r>
      <w:r w:rsidRPr="377F23D3">
        <w:rPr>
          <w:rFonts w:ascii="Helvetica" w:hAnsi="Helvetica"/>
          <w:sz w:val="24"/>
          <w:szCs w:val="24"/>
        </w:rPr>
        <w:t xml:space="preserve"> </w:t>
      </w:r>
    </w:p>
    <w:p w14:paraId="5619FC36" w14:textId="0F54FDD2" w:rsidR="00B428F4" w:rsidRPr="009B2E3D" w:rsidRDefault="00B428F4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 xml:space="preserve">Implement one </w:t>
      </w:r>
      <w:r w:rsidR="003876C1" w:rsidRPr="377F23D3">
        <w:rPr>
          <w:rFonts w:ascii="Helvetica" w:hAnsi="Helvetica"/>
          <w:sz w:val="24"/>
          <w:szCs w:val="24"/>
        </w:rPr>
        <w:t>campaign</w:t>
      </w:r>
      <w:r w:rsidRPr="377F23D3">
        <w:rPr>
          <w:rFonts w:ascii="Helvetica" w:hAnsi="Helvetica"/>
          <w:sz w:val="24"/>
          <w:szCs w:val="24"/>
        </w:rPr>
        <w:t xml:space="preserve"> </w:t>
      </w:r>
      <w:r w:rsidR="00BE0C1E" w:rsidRPr="377F23D3">
        <w:rPr>
          <w:rFonts w:ascii="Helvetica" w:hAnsi="Helvetica"/>
          <w:sz w:val="24"/>
          <w:szCs w:val="24"/>
        </w:rPr>
        <w:t xml:space="preserve">per </w:t>
      </w:r>
      <w:r w:rsidRPr="377F23D3">
        <w:rPr>
          <w:rFonts w:ascii="Helvetica" w:hAnsi="Helvetica"/>
          <w:sz w:val="24"/>
          <w:szCs w:val="24"/>
        </w:rPr>
        <w:t>year</w:t>
      </w:r>
      <w:r w:rsidR="0063085B" w:rsidRPr="377F23D3">
        <w:rPr>
          <w:rFonts w:ascii="Helvetica" w:hAnsi="Helvetica"/>
          <w:sz w:val="24"/>
          <w:szCs w:val="24"/>
        </w:rPr>
        <w:t xml:space="preserve"> that is targeted at first-year students,</w:t>
      </w:r>
      <w:r w:rsidRPr="377F23D3">
        <w:rPr>
          <w:rFonts w:ascii="Helvetica" w:hAnsi="Helvetica"/>
          <w:sz w:val="24"/>
          <w:szCs w:val="24"/>
        </w:rPr>
        <w:t xml:space="preserve"> in coordination with the </w:t>
      </w:r>
      <w:r w:rsidR="00783AD3" w:rsidRPr="377F23D3">
        <w:rPr>
          <w:rFonts w:ascii="Helvetica" w:hAnsi="Helvetica"/>
          <w:sz w:val="24"/>
          <w:szCs w:val="24"/>
        </w:rPr>
        <w:t>SHEC</w:t>
      </w:r>
      <w:r w:rsidRPr="377F23D3">
        <w:rPr>
          <w:rFonts w:ascii="Helvetica" w:hAnsi="Helvetica"/>
          <w:sz w:val="24"/>
          <w:szCs w:val="24"/>
        </w:rPr>
        <w:t xml:space="preserve"> </w:t>
      </w:r>
      <w:r w:rsidR="004E4CCA" w:rsidRPr="377F23D3">
        <w:rPr>
          <w:rFonts w:ascii="Helvetica" w:hAnsi="Helvetica"/>
          <w:sz w:val="24"/>
          <w:szCs w:val="24"/>
        </w:rPr>
        <w:t xml:space="preserve">Director </w:t>
      </w:r>
      <w:r w:rsidRPr="377F23D3">
        <w:rPr>
          <w:rFonts w:ascii="Helvetica" w:hAnsi="Helvetica"/>
          <w:sz w:val="24"/>
          <w:szCs w:val="24"/>
        </w:rPr>
        <w:t xml:space="preserve">and other Executive </w:t>
      </w:r>
      <w:r w:rsidR="0063085B" w:rsidRPr="377F23D3">
        <w:rPr>
          <w:rFonts w:ascii="Helvetica" w:hAnsi="Helvetica"/>
          <w:sz w:val="24"/>
          <w:szCs w:val="24"/>
        </w:rPr>
        <w:t xml:space="preserve">team </w:t>
      </w:r>
      <w:r w:rsidRPr="377F23D3">
        <w:rPr>
          <w:rFonts w:ascii="Helvetica" w:hAnsi="Helvetica"/>
          <w:sz w:val="24"/>
          <w:szCs w:val="24"/>
        </w:rPr>
        <w:t>members;</w:t>
      </w:r>
    </w:p>
    <w:p w14:paraId="3DED9788" w14:textId="01FDDA7E" w:rsidR="00B428F4" w:rsidRPr="009B2E3D" w:rsidRDefault="003A75EA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 xml:space="preserve">Compile information for </w:t>
      </w:r>
      <w:r w:rsidR="003876C1" w:rsidRPr="377F23D3">
        <w:rPr>
          <w:rFonts w:ascii="Helvetica" w:hAnsi="Helvetica"/>
          <w:sz w:val="24"/>
          <w:szCs w:val="24"/>
        </w:rPr>
        <w:t xml:space="preserve">print and online materials </w:t>
      </w:r>
      <w:r w:rsidR="00B428F4" w:rsidRPr="377F23D3">
        <w:rPr>
          <w:rFonts w:ascii="Helvetica" w:hAnsi="Helvetica"/>
          <w:sz w:val="24"/>
          <w:szCs w:val="24"/>
        </w:rPr>
        <w:t>as required;</w:t>
      </w:r>
    </w:p>
    <w:p w14:paraId="51C9399F" w14:textId="1296AC6D" w:rsidR="009E7CAE" w:rsidRPr="009B2E3D" w:rsidRDefault="0031121E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 xml:space="preserve">Engage in public </w:t>
      </w:r>
      <w:r w:rsidR="003E2C49" w:rsidRPr="377F23D3">
        <w:rPr>
          <w:rFonts w:ascii="Helvetica" w:hAnsi="Helvetica"/>
          <w:sz w:val="24"/>
          <w:szCs w:val="24"/>
        </w:rPr>
        <w:t>and community advocacy discourse in response to social events</w:t>
      </w:r>
      <w:r w:rsidR="00041296" w:rsidRPr="377F23D3">
        <w:rPr>
          <w:rFonts w:ascii="Helvetica" w:hAnsi="Helvetica"/>
          <w:sz w:val="24"/>
          <w:szCs w:val="24"/>
        </w:rPr>
        <w:t xml:space="preserve"> or movements</w:t>
      </w:r>
      <w:r w:rsidR="003E2C49" w:rsidRPr="377F23D3">
        <w:rPr>
          <w:rFonts w:ascii="Helvetica" w:hAnsi="Helvetica"/>
          <w:sz w:val="24"/>
          <w:szCs w:val="24"/>
        </w:rPr>
        <w:t xml:space="preserve"> </w:t>
      </w:r>
      <w:r w:rsidR="004A6B70" w:rsidRPr="377F23D3">
        <w:rPr>
          <w:rFonts w:ascii="Helvetica" w:hAnsi="Helvetica"/>
          <w:sz w:val="24"/>
          <w:szCs w:val="24"/>
        </w:rPr>
        <w:t xml:space="preserve">that </w:t>
      </w:r>
      <w:r w:rsidR="003F7750" w:rsidRPr="377F23D3">
        <w:rPr>
          <w:rFonts w:ascii="Helvetica" w:hAnsi="Helvetica"/>
          <w:sz w:val="24"/>
          <w:szCs w:val="24"/>
        </w:rPr>
        <w:t xml:space="preserve">have </w:t>
      </w:r>
      <w:r w:rsidR="00234BC3" w:rsidRPr="377F23D3">
        <w:rPr>
          <w:rFonts w:ascii="Helvetica" w:hAnsi="Helvetica"/>
          <w:sz w:val="24"/>
          <w:szCs w:val="24"/>
        </w:rPr>
        <w:t>a noticeable impact on the wellbeing of M</w:t>
      </w:r>
      <w:r w:rsidR="001566E9" w:rsidRPr="377F23D3">
        <w:rPr>
          <w:rFonts w:ascii="Helvetica" w:hAnsi="Helvetica"/>
          <w:sz w:val="24"/>
          <w:szCs w:val="24"/>
        </w:rPr>
        <w:t>cMaster students;</w:t>
      </w:r>
    </w:p>
    <w:p w14:paraId="5EDB162B" w14:textId="2EE24CDE" w:rsidR="00B428F4" w:rsidRPr="009B2E3D" w:rsidRDefault="00B428F4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 xml:space="preserve">Work with the Promotions </w:t>
      </w:r>
      <w:r w:rsidR="00BE0C1E" w:rsidRPr="377F23D3">
        <w:rPr>
          <w:rFonts w:ascii="Helvetica" w:hAnsi="Helvetica"/>
          <w:sz w:val="24"/>
          <w:szCs w:val="24"/>
        </w:rPr>
        <w:t>Coordinator</w:t>
      </w:r>
      <w:r w:rsidR="00D62FE5" w:rsidRPr="377F23D3">
        <w:rPr>
          <w:rFonts w:ascii="Helvetica" w:hAnsi="Helvetica"/>
          <w:sz w:val="24"/>
          <w:szCs w:val="24"/>
        </w:rPr>
        <w:t>(s)</w:t>
      </w:r>
      <w:r w:rsidR="00BE0C1E" w:rsidRPr="377F23D3">
        <w:rPr>
          <w:rFonts w:ascii="Helvetica" w:hAnsi="Helvetica"/>
          <w:sz w:val="24"/>
          <w:szCs w:val="24"/>
        </w:rPr>
        <w:t xml:space="preserve"> </w:t>
      </w:r>
      <w:r w:rsidRPr="377F23D3">
        <w:rPr>
          <w:rFonts w:ascii="Helvetica" w:hAnsi="Helvetica"/>
          <w:sz w:val="24"/>
          <w:szCs w:val="24"/>
        </w:rPr>
        <w:t>to a</w:t>
      </w:r>
      <w:r w:rsidR="003876C1" w:rsidRPr="377F23D3">
        <w:rPr>
          <w:rFonts w:ascii="Helvetica" w:hAnsi="Helvetica"/>
          <w:sz w:val="24"/>
          <w:szCs w:val="24"/>
        </w:rPr>
        <w:t>dvertise campaigns</w:t>
      </w:r>
      <w:r w:rsidRPr="377F23D3">
        <w:rPr>
          <w:rFonts w:ascii="Helvetica" w:hAnsi="Helvetica"/>
          <w:sz w:val="24"/>
          <w:szCs w:val="24"/>
        </w:rPr>
        <w:t xml:space="preserve"> in an appropriate manner</w:t>
      </w:r>
      <w:r w:rsidR="00BE0C1E" w:rsidRPr="377F23D3">
        <w:rPr>
          <w:rFonts w:ascii="Helvetica" w:hAnsi="Helvetica"/>
          <w:sz w:val="24"/>
          <w:szCs w:val="24"/>
        </w:rPr>
        <w:t>;</w:t>
      </w:r>
    </w:p>
    <w:p w14:paraId="207692A1" w14:textId="2CAA8987" w:rsidR="00BB1149" w:rsidRPr="009B2E3D" w:rsidRDefault="00BE0C1E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377F23D3">
        <w:rPr>
          <w:rFonts w:ascii="Helvetica" w:hAnsi="Helvetica"/>
          <w:sz w:val="24"/>
          <w:szCs w:val="24"/>
        </w:rPr>
        <w:t xml:space="preserve">Be led by </w:t>
      </w:r>
      <w:r w:rsidR="001206C0" w:rsidRPr="377F23D3">
        <w:rPr>
          <w:rFonts w:ascii="Helvetica" w:hAnsi="Helvetica"/>
          <w:sz w:val="24"/>
          <w:szCs w:val="24"/>
        </w:rPr>
        <w:t>the</w:t>
      </w:r>
      <w:r w:rsidR="00343756" w:rsidRPr="377F23D3">
        <w:rPr>
          <w:rFonts w:ascii="Helvetica" w:hAnsi="Helvetica"/>
          <w:sz w:val="24"/>
          <w:szCs w:val="24"/>
        </w:rPr>
        <w:t xml:space="preserve"> </w:t>
      </w:r>
      <w:r w:rsidRPr="377F23D3">
        <w:rPr>
          <w:rFonts w:ascii="Helvetica" w:hAnsi="Helvetica"/>
          <w:sz w:val="24"/>
          <w:szCs w:val="24"/>
        </w:rPr>
        <w:t xml:space="preserve">Resources </w:t>
      </w:r>
      <w:r w:rsidR="00343756" w:rsidRPr="377F23D3">
        <w:rPr>
          <w:rFonts w:ascii="Helvetica" w:hAnsi="Helvetica"/>
          <w:sz w:val="24"/>
          <w:szCs w:val="24"/>
        </w:rPr>
        <w:t xml:space="preserve">&amp; </w:t>
      </w:r>
      <w:r w:rsidRPr="377F23D3">
        <w:rPr>
          <w:rFonts w:ascii="Helvetica" w:hAnsi="Helvetica"/>
          <w:sz w:val="24"/>
          <w:szCs w:val="24"/>
        </w:rPr>
        <w:t>Advocacy Co-Executives.</w:t>
      </w:r>
    </w:p>
    <w:sectPr w:rsidR="00BB1149" w:rsidRPr="009B2E3D" w:rsidSect="008A4EAC">
      <w:head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2" w:author="SHEC Assistant Director, Gillian Grant-Allen" w:date="2021-05-28T16:50:00Z" w:initials="SG">
    <w:p w14:paraId="6C0A7275" w14:textId="1B5DBEA7" w:rsidR="7B23FDAF" w:rsidRDefault="7B23FDAF">
      <w:pPr>
        <w:pStyle w:val="CommentText"/>
      </w:pPr>
      <w:r>
        <w:t>Harassment is a form of sexual and gender-based violence; don't need to mention it separately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0A72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5694C" w16cex:dateUtc="2021-05-28T2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0A7275" w16cid:durableId="240569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0E7F" w14:textId="77777777" w:rsidR="00634B7C" w:rsidRDefault="00634B7C">
      <w:r>
        <w:separator/>
      </w:r>
    </w:p>
  </w:endnote>
  <w:endnote w:type="continuationSeparator" w:id="0">
    <w:p w14:paraId="7ACF1C43" w14:textId="77777777" w:rsidR="00634B7C" w:rsidRDefault="00634B7C">
      <w:r>
        <w:continuationSeparator/>
      </w:r>
    </w:p>
  </w:endnote>
  <w:endnote w:type="continuationNotice" w:id="1">
    <w:p w14:paraId="171CDA9F" w14:textId="77777777" w:rsidR="00634B7C" w:rsidRDefault="00634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1049" w14:textId="77777777" w:rsidR="002F7E2E" w:rsidRDefault="002F7E2E" w:rsidP="002F7E2E">
    <w:pPr>
      <w:pStyle w:val="Footer"/>
      <w:rPr>
        <w:rFonts w:ascii="Arial Narrow" w:hAnsi="Arial Narrow"/>
        <w:sz w:val="20"/>
        <w:szCs w:val="20"/>
      </w:rPr>
    </w:pPr>
  </w:p>
  <w:p w14:paraId="491F2EF1" w14:textId="2D466951" w:rsidR="002F7E2E" w:rsidRPr="009B2E3D" w:rsidRDefault="002F7E2E" w:rsidP="002F7E2E">
    <w:pPr>
      <w:pStyle w:val="Footer"/>
      <w:rPr>
        <w:rFonts w:ascii="Helvetica" w:hAnsi="Helvetica" w:cs="Helvetica"/>
      </w:rPr>
    </w:pPr>
    <w:r w:rsidRPr="009B2E3D">
      <w:rPr>
        <w:rFonts w:ascii="Helvetica" w:hAnsi="Helvetica" w:cs="Helvetica"/>
      </w:rPr>
      <w:t>Approved 94R</w:t>
    </w:r>
  </w:p>
  <w:p w14:paraId="731707DD" w14:textId="2F8B8932" w:rsidR="000830D5" w:rsidRPr="009B2E3D" w:rsidRDefault="00434DFD" w:rsidP="002F7E2E">
    <w:pPr>
      <w:pStyle w:val="Footer"/>
      <w:rPr>
        <w:rFonts w:ascii="Helvetica" w:hAnsi="Helvetica" w:cs="Helvetica"/>
      </w:rPr>
    </w:pPr>
    <w:r w:rsidRPr="009B2E3D">
      <w:rPr>
        <w:rFonts w:ascii="Helvetica" w:hAnsi="Helvetica" w:cs="Helvetica"/>
        <w:noProof/>
      </w:rPr>
      <w:drawing>
        <wp:anchor distT="0" distB="0" distL="114300" distR="114300" simplePos="0" relativeHeight="251658240" behindDoc="1" locked="0" layoutInCell="1" allowOverlap="1" wp14:anchorId="09D9431E" wp14:editId="35E56FF1">
          <wp:simplePos x="0" y="0"/>
          <wp:positionH relativeFrom="column">
            <wp:posOffset>-790575</wp:posOffset>
          </wp:positionH>
          <wp:positionV relativeFrom="paragraph">
            <wp:posOffset>307460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84B10D1" w:rsidRPr="009B2E3D">
      <w:rPr>
        <w:rFonts w:ascii="Helvetica" w:hAnsi="Helvetica" w:cs="Helvetica"/>
      </w:rPr>
      <w:t>Revised 96L, 96Q, 98N, 01F, 01Q, 04F, 08P, 09Q, 12B, 13R, EB 15-06, EB 16-26, EB 20-04, 20Q</w:t>
    </w:r>
  </w:p>
  <w:p w14:paraId="051042D4" w14:textId="0518DCC9" w:rsidR="002F7E2E" w:rsidRDefault="002F7E2E" w:rsidP="002F7E2E">
    <w:pPr>
      <w:pStyle w:val="Footer"/>
      <w:rPr>
        <w:rFonts w:ascii="Arial Narrow" w:hAnsi="Arial Narrow"/>
        <w:sz w:val="20"/>
        <w:szCs w:val="20"/>
      </w:rPr>
    </w:pPr>
  </w:p>
  <w:p w14:paraId="4BB65778" w14:textId="35277560" w:rsidR="002F7E2E" w:rsidRPr="002F7E2E" w:rsidRDefault="002F7E2E" w:rsidP="002F7E2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BB83" w14:textId="77777777" w:rsidR="00634B7C" w:rsidRDefault="00634B7C">
      <w:r>
        <w:separator/>
      </w:r>
    </w:p>
  </w:footnote>
  <w:footnote w:type="continuationSeparator" w:id="0">
    <w:p w14:paraId="68F99CC4" w14:textId="77777777" w:rsidR="00634B7C" w:rsidRDefault="00634B7C">
      <w:r>
        <w:continuationSeparator/>
      </w:r>
    </w:p>
  </w:footnote>
  <w:footnote w:type="continuationNotice" w:id="1">
    <w:p w14:paraId="58C2E8FB" w14:textId="77777777" w:rsidR="00634B7C" w:rsidRDefault="00634B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EC07" w14:textId="0F9FDFFE" w:rsidR="000830D5" w:rsidRPr="009B2E3D" w:rsidRDefault="00EB17AC">
    <w:pPr>
      <w:pStyle w:val="Header"/>
      <w:jc w:val="right"/>
      <w:rPr>
        <w:rFonts w:ascii="Helvetica" w:hAnsi="Helvetica" w:cs="Helvetica"/>
      </w:rPr>
    </w:pPr>
    <w:r w:rsidRPr="009B2E3D">
      <w:rPr>
        <w:rFonts w:ascii="Helvetica" w:hAnsi="Helvetica" w:cs="Helvetica"/>
      </w:rPr>
      <w:t xml:space="preserve">Operating Policy – </w:t>
    </w:r>
    <w:r w:rsidR="00043B4B" w:rsidRPr="009B2E3D">
      <w:rPr>
        <w:rFonts w:ascii="Helvetica" w:hAnsi="Helvetica" w:cs="Helvetica"/>
      </w:rPr>
      <w:t xml:space="preserve">MSU </w:t>
    </w:r>
    <w:r w:rsidRPr="009B2E3D">
      <w:rPr>
        <w:rFonts w:ascii="Helvetica" w:hAnsi="Helvetica" w:cs="Helvetica"/>
      </w:rPr>
      <w:t>Student Health Education Centre (</w:t>
    </w:r>
    <w:r w:rsidR="00783AD3" w:rsidRPr="009B2E3D">
      <w:rPr>
        <w:rFonts w:ascii="Helvetica" w:hAnsi="Helvetica" w:cs="Helvetica"/>
      </w:rPr>
      <w:t>SHEC</w:t>
    </w:r>
    <w:r w:rsidRPr="009B2E3D">
      <w:rPr>
        <w:rFonts w:ascii="Helvetica" w:hAnsi="Helvetica" w:cs="Helvetica"/>
      </w:rPr>
      <w:t xml:space="preserve">) </w:t>
    </w:r>
    <w:r w:rsidR="000830D5" w:rsidRPr="009B2E3D">
      <w:rPr>
        <w:rFonts w:ascii="Helvetica" w:hAnsi="Helvetica" w:cs="Helvetica"/>
      </w:rPr>
      <w:t>– P</w:t>
    </w:r>
    <w:r w:rsidR="00565E51" w:rsidRPr="009B2E3D">
      <w:rPr>
        <w:rFonts w:ascii="Helvetica" w:hAnsi="Helvetica" w:cs="Helvetica"/>
      </w:rPr>
      <w:t>age</w:t>
    </w:r>
    <w:r w:rsidR="000830D5" w:rsidRPr="009B2E3D">
      <w:rPr>
        <w:rFonts w:ascii="Helvetica" w:hAnsi="Helvetica" w:cs="Helvetica"/>
      </w:rPr>
      <w:t xml:space="preserve"> </w:t>
    </w:r>
    <w:r w:rsidR="00BB1149" w:rsidRPr="009B2E3D">
      <w:rPr>
        <w:rStyle w:val="PageNumber"/>
        <w:rFonts w:ascii="Helvetica" w:hAnsi="Helvetica" w:cs="Helvetica"/>
      </w:rPr>
      <w:fldChar w:fldCharType="begin"/>
    </w:r>
    <w:r w:rsidR="000830D5" w:rsidRPr="009B2E3D">
      <w:rPr>
        <w:rStyle w:val="PageNumber"/>
        <w:rFonts w:ascii="Helvetica" w:hAnsi="Helvetica" w:cs="Helvetica"/>
      </w:rPr>
      <w:instrText xml:space="preserve"> PAGE </w:instrText>
    </w:r>
    <w:r w:rsidR="00BB1149" w:rsidRPr="009B2E3D">
      <w:rPr>
        <w:rStyle w:val="PageNumber"/>
        <w:rFonts w:ascii="Helvetica" w:hAnsi="Helvetica" w:cs="Helvetica"/>
      </w:rPr>
      <w:fldChar w:fldCharType="separate"/>
    </w:r>
    <w:r w:rsidR="00DD504B" w:rsidRPr="009B2E3D">
      <w:rPr>
        <w:rStyle w:val="PageNumber"/>
        <w:rFonts w:ascii="Helvetica" w:hAnsi="Helvetica" w:cs="Helvetica"/>
      </w:rPr>
      <w:t>2</w:t>
    </w:r>
    <w:r w:rsidR="00BB1149" w:rsidRPr="009B2E3D">
      <w:rPr>
        <w:rStyle w:val="PageNumber"/>
        <w:rFonts w:ascii="Helvetica" w:hAnsi="Helvetica" w:cs="Helvetic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1AF6" w14:textId="3371FE8A" w:rsidR="003947EF" w:rsidRDefault="0057772F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73EC26F" wp14:editId="56789DF7">
          <wp:simplePos x="0" y="0"/>
          <wp:positionH relativeFrom="column">
            <wp:posOffset>-95250</wp:posOffset>
          </wp:positionH>
          <wp:positionV relativeFrom="paragraph">
            <wp:posOffset>-200025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C90"/>
    <w:multiLevelType w:val="multilevel"/>
    <w:tmpl w:val="05C0D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Helvetica" w:hAnsi="Helvetica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B25A36"/>
    <w:multiLevelType w:val="multilevel"/>
    <w:tmpl w:val="459E113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" w15:restartNumberingAfterBreak="0">
    <w:nsid w:val="0E0F7FDA"/>
    <w:multiLevelType w:val="multilevel"/>
    <w:tmpl w:val="775EB218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09960EB"/>
    <w:multiLevelType w:val="multilevel"/>
    <w:tmpl w:val="DFD6BEA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95F16C8"/>
    <w:multiLevelType w:val="multilevel"/>
    <w:tmpl w:val="18C2543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CC57962"/>
    <w:multiLevelType w:val="multilevel"/>
    <w:tmpl w:val="EEE6890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71E64D8"/>
    <w:multiLevelType w:val="multilevel"/>
    <w:tmpl w:val="E6CCA55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32581A36"/>
    <w:multiLevelType w:val="hybridMultilevel"/>
    <w:tmpl w:val="C9266A16"/>
    <w:lvl w:ilvl="0" w:tplc="246A40C6">
      <w:start w:val="3"/>
      <w:numFmt w:val="decimal"/>
      <w:lvlText w:val="%1."/>
      <w:lvlJc w:val="left"/>
      <w:pPr>
        <w:tabs>
          <w:tab w:val="num" w:pos="720"/>
        </w:tabs>
        <w:ind w:left="720" w:hanging="672"/>
      </w:pPr>
      <w:rPr>
        <w:rFonts w:hint="default"/>
      </w:rPr>
    </w:lvl>
    <w:lvl w:ilvl="1" w:tplc="3C3C4B0A">
      <w:numFmt w:val="none"/>
      <w:lvlText w:val=""/>
      <w:lvlJc w:val="left"/>
      <w:pPr>
        <w:tabs>
          <w:tab w:val="num" w:pos="360"/>
        </w:tabs>
      </w:pPr>
    </w:lvl>
    <w:lvl w:ilvl="2" w:tplc="0C743D9A">
      <w:numFmt w:val="none"/>
      <w:lvlText w:val=""/>
      <w:lvlJc w:val="left"/>
      <w:pPr>
        <w:tabs>
          <w:tab w:val="num" w:pos="360"/>
        </w:tabs>
      </w:pPr>
    </w:lvl>
    <w:lvl w:ilvl="3" w:tplc="BD224BDA">
      <w:numFmt w:val="none"/>
      <w:lvlText w:val=""/>
      <w:lvlJc w:val="left"/>
      <w:pPr>
        <w:tabs>
          <w:tab w:val="num" w:pos="360"/>
        </w:tabs>
      </w:pPr>
    </w:lvl>
    <w:lvl w:ilvl="4" w:tplc="6B24C706">
      <w:numFmt w:val="none"/>
      <w:lvlText w:val=""/>
      <w:lvlJc w:val="left"/>
      <w:pPr>
        <w:tabs>
          <w:tab w:val="num" w:pos="360"/>
        </w:tabs>
      </w:pPr>
    </w:lvl>
    <w:lvl w:ilvl="5" w:tplc="D85CBECC">
      <w:numFmt w:val="none"/>
      <w:lvlText w:val=""/>
      <w:lvlJc w:val="left"/>
      <w:pPr>
        <w:tabs>
          <w:tab w:val="num" w:pos="360"/>
        </w:tabs>
      </w:pPr>
    </w:lvl>
    <w:lvl w:ilvl="6" w:tplc="341C77AA">
      <w:numFmt w:val="none"/>
      <w:lvlText w:val=""/>
      <w:lvlJc w:val="left"/>
      <w:pPr>
        <w:tabs>
          <w:tab w:val="num" w:pos="360"/>
        </w:tabs>
      </w:pPr>
    </w:lvl>
    <w:lvl w:ilvl="7" w:tplc="0FAC815C">
      <w:numFmt w:val="none"/>
      <w:lvlText w:val=""/>
      <w:lvlJc w:val="left"/>
      <w:pPr>
        <w:tabs>
          <w:tab w:val="num" w:pos="360"/>
        </w:tabs>
      </w:pPr>
    </w:lvl>
    <w:lvl w:ilvl="8" w:tplc="2ED870A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3C9663B"/>
    <w:multiLevelType w:val="multilevel"/>
    <w:tmpl w:val="56D472CA"/>
    <w:lvl w:ilvl="0">
      <w:start w:val="1"/>
      <w:numFmt w:val="decimal"/>
      <w:lvlText w:val="%1."/>
      <w:lvlJc w:val="left"/>
      <w:pPr>
        <w:ind w:left="720" w:hanging="720"/>
      </w:pPr>
      <w:rPr>
        <w:rFonts w:ascii="Helvetica" w:hAnsi="Helvetica" w:cs="Helvetica" w:hint="default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ascii="Helvetica" w:hAnsi="Helvetica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2520" w:hanging="1080"/>
      </w:pPr>
      <w:rPr>
        <w:rFonts w:ascii="Helvetica" w:hAnsi="Helvetica" w:hint="default"/>
        <w:b w:val="0"/>
        <w:bCs w:val="0"/>
      </w:rPr>
    </w:lvl>
    <w:lvl w:ilvl="3">
      <w:start w:val="1"/>
      <w:numFmt w:val="decimal"/>
      <w:pStyle w:val="Heading4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9" w15:restartNumberingAfterBreak="0">
    <w:nsid w:val="379E63E1"/>
    <w:multiLevelType w:val="multilevel"/>
    <w:tmpl w:val="D0EA1F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51319FB"/>
    <w:multiLevelType w:val="multilevel"/>
    <w:tmpl w:val="D1C60F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4273641"/>
    <w:multiLevelType w:val="multilevel"/>
    <w:tmpl w:val="1E94692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57C454AA"/>
    <w:multiLevelType w:val="multilevel"/>
    <w:tmpl w:val="64B4DA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8D365D1"/>
    <w:multiLevelType w:val="multilevel"/>
    <w:tmpl w:val="A222836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5AE41ABB"/>
    <w:multiLevelType w:val="multilevel"/>
    <w:tmpl w:val="788CF32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5B784A83"/>
    <w:multiLevelType w:val="multilevel"/>
    <w:tmpl w:val="B48E36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C480F28"/>
    <w:multiLevelType w:val="multilevel"/>
    <w:tmpl w:val="4DA89F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7A9C106F"/>
    <w:multiLevelType w:val="hybridMultilevel"/>
    <w:tmpl w:val="BD34FF7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1B447C"/>
    <w:multiLevelType w:val="multilevel"/>
    <w:tmpl w:val="5856592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6"/>
  </w:num>
  <w:num w:numId="5">
    <w:abstractNumId w:val="10"/>
  </w:num>
  <w:num w:numId="6">
    <w:abstractNumId w:val="13"/>
  </w:num>
  <w:num w:numId="7">
    <w:abstractNumId w:val="14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8"/>
  </w:num>
  <w:num w:numId="13">
    <w:abstractNumId w:val="2"/>
  </w:num>
  <w:num w:numId="14">
    <w:abstractNumId w:val="7"/>
  </w:num>
  <w:num w:numId="15">
    <w:abstractNumId w:val="0"/>
  </w:num>
  <w:num w:numId="16">
    <w:abstractNumId w:val="17"/>
  </w:num>
  <w:num w:numId="17">
    <w:abstractNumId w:val="8"/>
  </w:num>
  <w:num w:numId="18">
    <w:abstractNumId w:val="15"/>
  </w:num>
  <w:num w:numId="19">
    <w:abstractNumId w:val="15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C Assistant Director, Gillian Grant-Allen">
    <w15:presenceInfo w15:providerId="AD" w15:userId="S::shecad@msu.mcmaster.ca::4e637161-349a-4c50-92dc-a728598480ab"/>
  </w15:person>
  <w15:person w15:author="Victoria Scott, Administrative Services Coordinator">
    <w15:presenceInfo w15:providerId="None" w15:userId="Victoria Scott, Administrative Services Coordin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edit="trackedChanges" w:enforcement="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D7"/>
    <w:rsid w:val="00001598"/>
    <w:rsid w:val="00003A98"/>
    <w:rsid w:val="00004E0F"/>
    <w:rsid w:val="00017C2C"/>
    <w:rsid w:val="000245AC"/>
    <w:rsid w:val="00025274"/>
    <w:rsid w:val="00032D03"/>
    <w:rsid w:val="00041296"/>
    <w:rsid w:val="00043B4B"/>
    <w:rsid w:val="00053ACB"/>
    <w:rsid w:val="000669D8"/>
    <w:rsid w:val="00066ED7"/>
    <w:rsid w:val="00070871"/>
    <w:rsid w:val="00080054"/>
    <w:rsid w:val="00082A19"/>
    <w:rsid w:val="000830D5"/>
    <w:rsid w:val="000933F0"/>
    <w:rsid w:val="00094EA2"/>
    <w:rsid w:val="000A54A1"/>
    <w:rsid w:val="000B6034"/>
    <w:rsid w:val="000C77F7"/>
    <w:rsid w:val="000D2FFA"/>
    <w:rsid w:val="000E014E"/>
    <w:rsid w:val="000E0233"/>
    <w:rsid w:val="000E3310"/>
    <w:rsid w:val="00103E27"/>
    <w:rsid w:val="001161C1"/>
    <w:rsid w:val="001206C0"/>
    <w:rsid w:val="00131470"/>
    <w:rsid w:val="00134353"/>
    <w:rsid w:val="001350E6"/>
    <w:rsid w:val="001551B3"/>
    <w:rsid w:val="001566E9"/>
    <w:rsid w:val="0016155C"/>
    <w:rsid w:val="001634B1"/>
    <w:rsid w:val="00167250"/>
    <w:rsid w:val="00173AE5"/>
    <w:rsid w:val="00175834"/>
    <w:rsid w:val="00191875"/>
    <w:rsid w:val="001A1FE6"/>
    <w:rsid w:val="001A2783"/>
    <w:rsid w:val="001A6165"/>
    <w:rsid w:val="001A676B"/>
    <w:rsid w:val="001A69FD"/>
    <w:rsid w:val="001B1784"/>
    <w:rsid w:val="001B7605"/>
    <w:rsid w:val="001D0447"/>
    <w:rsid w:val="001D2818"/>
    <w:rsid w:val="001D35B9"/>
    <w:rsid w:val="001E229C"/>
    <w:rsid w:val="001E40F5"/>
    <w:rsid w:val="001F04AC"/>
    <w:rsid w:val="001F268F"/>
    <w:rsid w:val="001F339F"/>
    <w:rsid w:val="00204A2E"/>
    <w:rsid w:val="00212E13"/>
    <w:rsid w:val="002269EC"/>
    <w:rsid w:val="00230C0D"/>
    <w:rsid w:val="00234BC3"/>
    <w:rsid w:val="002357E1"/>
    <w:rsid w:val="002360A4"/>
    <w:rsid w:val="00236D7C"/>
    <w:rsid w:val="002376B5"/>
    <w:rsid w:val="00256E25"/>
    <w:rsid w:val="0026249B"/>
    <w:rsid w:val="00277CCC"/>
    <w:rsid w:val="00277D25"/>
    <w:rsid w:val="00287905"/>
    <w:rsid w:val="002A176C"/>
    <w:rsid w:val="002A1AF2"/>
    <w:rsid w:val="002A7473"/>
    <w:rsid w:val="002B242F"/>
    <w:rsid w:val="002B5D1B"/>
    <w:rsid w:val="002C1815"/>
    <w:rsid w:val="002C1EE5"/>
    <w:rsid w:val="002D0B4C"/>
    <w:rsid w:val="002D1A55"/>
    <w:rsid w:val="002D33A9"/>
    <w:rsid w:val="002D6744"/>
    <w:rsid w:val="002E1527"/>
    <w:rsid w:val="002E6920"/>
    <w:rsid w:val="002E6A6E"/>
    <w:rsid w:val="002F47C5"/>
    <w:rsid w:val="002F5D93"/>
    <w:rsid w:val="002F7E2E"/>
    <w:rsid w:val="00302C56"/>
    <w:rsid w:val="0030429E"/>
    <w:rsid w:val="0031121E"/>
    <w:rsid w:val="00316ABF"/>
    <w:rsid w:val="003221A3"/>
    <w:rsid w:val="00343756"/>
    <w:rsid w:val="00344BDE"/>
    <w:rsid w:val="003552D7"/>
    <w:rsid w:val="00360341"/>
    <w:rsid w:val="00361FDD"/>
    <w:rsid w:val="003705F8"/>
    <w:rsid w:val="0037205A"/>
    <w:rsid w:val="003876C1"/>
    <w:rsid w:val="003909CD"/>
    <w:rsid w:val="0039198C"/>
    <w:rsid w:val="003947EF"/>
    <w:rsid w:val="00396A7D"/>
    <w:rsid w:val="003A4AEF"/>
    <w:rsid w:val="003A4D87"/>
    <w:rsid w:val="003A75EA"/>
    <w:rsid w:val="003C1332"/>
    <w:rsid w:val="003D5F2C"/>
    <w:rsid w:val="003E2C49"/>
    <w:rsid w:val="003E37C1"/>
    <w:rsid w:val="003E64A2"/>
    <w:rsid w:val="003F7750"/>
    <w:rsid w:val="004014A4"/>
    <w:rsid w:val="00403EA3"/>
    <w:rsid w:val="0041642B"/>
    <w:rsid w:val="00416BEA"/>
    <w:rsid w:val="00423D9A"/>
    <w:rsid w:val="00425A7B"/>
    <w:rsid w:val="00434DFD"/>
    <w:rsid w:val="0044140F"/>
    <w:rsid w:val="004461E2"/>
    <w:rsid w:val="00446CCA"/>
    <w:rsid w:val="00450812"/>
    <w:rsid w:val="0046332A"/>
    <w:rsid w:val="00467753"/>
    <w:rsid w:val="004753DB"/>
    <w:rsid w:val="00475543"/>
    <w:rsid w:val="004920A3"/>
    <w:rsid w:val="00492836"/>
    <w:rsid w:val="00497487"/>
    <w:rsid w:val="004A691B"/>
    <w:rsid w:val="004A6B70"/>
    <w:rsid w:val="004B7F51"/>
    <w:rsid w:val="004C335A"/>
    <w:rsid w:val="004C43DA"/>
    <w:rsid w:val="004D3D5B"/>
    <w:rsid w:val="004D6779"/>
    <w:rsid w:val="004D6D0C"/>
    <w:rsid w:val="004D7B69"/>
    <w:rsid w:val="004E35A4"/>
    <w:rsid w:val="004E397F"/>
    <w:rsid w:val="004E4CCA"/>
    <w:rsid w:val="004E4CDB"/>
    <w:rsid w:val="005140D8"/>
    <w:rsid w:val="00517122"/>
    <w:rsid w:val="005172AD"/>
    <w:rsid w:val="0053144E"/>
    <w:rsid w:val="00532B44"/>
    <w:rsid w:val="00546161"/>
    <w:rsid w:val="00550937"/>
    <w:rsid w:val="005536E1"/>
    <w:rsid w:val="00565E51"/>
    <w:rsid w:val="00566C7A"/>
    <w:rsid w:val="00567492"/>
    <w:rsid w:val="005737C7"/>
    <w:rsid w:val="005748CF"/>
    <w:rsid w:val="005760B3"/>
    <w:rsid w:val="0057658A"/>
    <w:rsid w:val="0057772F"/>
    <w:rsid w:val="005959C1"/>
    <w:rsid w:val="00595C33"/>
    <w:rsid w:val="005A1D08"/>
    <w:rsid w:val="005A248C"/>
    <w:rsid w:val="005A4CB0"/>
    <w:rsid w:val="005A54A8"/>
    <w:rsid w:val="005B0BED"/>
    <w:rsid w:val="005C0CDB"/>
    <w:rsid w:val="005D0A16"/>
    <w:rsid w:val="005D5B90"/>
    <w:rsid w:val="005E19AA"/>
    <w:rsid w:val="005E1E5D"/>
    <w:rsid w:val="005F0859"/>
    <w:rsid w:val="00610A4D"/>
    <w:rsid w:val="006114BD"/>
    <w:rsid w:val="0061715E"/>
    <w:rsid w:val="0062162E"/>
    <w:rsid w:val="006218FD"/>
    <w:rsid w:val="00621F19"/>
    <w:rsid w:val="00622758"/>
    <w:rsid w:val="00623E4F"/>
    <w:rsid w:val="00626197"/>
    <w:rsid w:val="0063085B"/>
    <w:rsid w:val="00630A3E"/>
    <w:rsid w:val="00634B7C"/>
    <w:rsid w:val="00654F96"/>
    <w:rsid w:val="006641D9"/>
    <w:rsid w:val="0067010C"/>
    <w:rsid w:val="00670324"/>
    <w:rsid w:val="00671758"/>
    <w:rsid w:val="006813D0"/>
    <w:rsid w:val="0068415C"/>
    <w:rsid w:val="006848BF"/>
    <w:rsid w:val="00691C92"/>
    <w:rsid w:val="00697642"/>
    <w:rsid w:val="006B18C9"/>
    <w:rsid w:val="006B2A2E"/>
    <w:rsid w:val="006B64C8"/>
    <w:rsid w:val="006C026D"/>
    <w:rsid w:val="006C1B80"/>
    <w:rsid w:val="006C1E30"/>
    <w:rsid w:val="006C2B8D"/>
    <w:rsid w:val="006D4985"/>
    <w:rsid w:val="006E0E04"/>
    <w:rsid w:val="006F1B6B"/>
    <w:rsid w:val="006F3A0F"/>
    <w:rsid w:val="00700B79"/>
    <w:rsid w:val="00704DBA"/>
    <w:rsid w:val="0071239B"/>
    <w:rsid w:val="00722C5F"/>
    <w:rsid w:val="00723744"/>
    <w:rsid w:val="00726A47"/>
    <w:rsid w:val="00741DA2"/>
    <w:rsid w:val="007478D6"/>
    <w:rsid w:val="00764E09"/>
    <w:rsid w:val="007711A6"/>
    <w:rsid w:val="00783AD3"/>
    <w:rsid w:val="007979A0"/>
    <w:rsid w:val="007B11FB"/>
    <w:rsid w:val="007B3309"/>
    <w:rsid w:val="007B7651"/>
    <w:rsid w:val="007C6576"/>
    <w:rsid w:val="007E2D4A"/>
    <w:rsid w:val="007E7ACE"/>
    <w:rsid w:val="007F34D2"/>
    <w:rsid w:val="007F4A97"/>
    <w:rsid w:val="007F7E8F"/>
    <w:rsid w:val="00804EC5"/>
    <w:rsid w:val="00822F03"/>
    <w:rsid w:val="00830D94"/>
    <w:rsid w:val="00831308"/>
    <w:rsid w:val="0083688F"/>
    <w:rsid w:val="00837387"/>
    <w:rsid w:val="0084625D"/>
    <w:rsid w:val="00853CBE"/>
    <w:rsid w:val="00856AEE"/>
    <w:rsid w:val="00873743"/>
    <w:rsid w:val="00876D43"/>
    <w:rsid w:val="0088633F"/>
    <w:rsid w:val="008A4EAC"/>
    <w:rsid w:val="008B1342"/>
    <w:rsid w:val="008B423F"/>
    <w:rsid w:val="008B6BBA"/>
    <w:rsid w:val="008B7ED7"/>
    <w:rsid w:val="008E3FAE"/>
    <w:rsid w:val="008E416A"/>
    <w:rsid w:val="008E4FE4"/>
    <w:rsid w:val="008E6194"/>
    <w:rsid w:val="008F130E"/>
    <w:rsid w:val="008F2C4A"/>
    <w:rsid w:val="008F627F"/>
    <w:rsid w:val="008F76B4"/>
    <w:rsid w:val="0090101D"/>
    <w:rsid w:val="009012F4"/>
    <w:rsid w:val="009125D3"/>
    <w:rsid w:val="00915AD4"/>
    <w:rsid w:val="00920400"/>
    <w:rsid w:val="00932781"/>
    <w:rsid w:val="00940931"/>
    <w:rsid w:val="009413E0"/>
    <w:rsid w:val="00946490"/>
    <w:rsid w:val="009563F1"/>
    <w:rsid w:val="00960E67"/>
    <w:rsid w:val="00963327"/>
    <w:rsid w:val="0096404E"/>
    <w:rsid w:val="00966A43"/>
    <w:rsid w:val="00970AE2"/>
    <w:rsid w:val="0097174A"/>
    <w:rsid w:val="00973FB6"/>
    <w:rsid w:val="00976396"/>
    <w:rsid w:val="009766FC"/>
    <w:rsid w:val="009773F7"/>
    <w:rsid w:val="00977672"/>
    <w:rsid w:val="0098189B"/>
    <w:rsid w:val="00981FA2"/>
    <w:rsid w:val="00997C30"/>
    <w:rsid w:val="009B0D0A"/>
    <w:rsid w:val="009B2E3D"/>
    <w:rsid w:val="009C3EF6"/>
    <w:rsid w:val="009C4895"/>
    <w:rsid w:val="009D0BCE"/>
    <w:rsid w:val="009D4FDF"/>
    <w:rsid w:val="009E7CAE"/>
    <w:rsid w:val="009F1C6F"/>
    <w:rsid w:val="009F3748"/>
    <w:rsid w:val="009F4536"/>
    <w:rsid w:val="00A14263"/>
    <w:rsid w:val="00A1728E"/>
    <w:rsid w:val="00A2792E"/>
    <w:rsid w:val="00A32575"/>
    <w:rsid w:val="00A33F6E"/>
    <w:rsid w:val="00A41022"/>
    <w:rsid w:val="00A434D6"/>
    <w:rsid w:val="00A451A6"/>
    <w:rsid w:val="00A451C9"/>
    <w:rsid w:val="00A5765B"/>
    <w:rsid w:val="00A666F4"/>
    <w:rsid w:val="00A67F27"/>
    <w:rsid w:val="00A70DD0"/>
    <w:rsid w:val="00A70E68"/>
    <w:rsid w:val="00A80370"/>
    <w:rsid w:val="00A812FA"/>
    <w:rsid w:val="00A8168F"/>
    <w:rsid w:val="00A83B88"/>
    <w:rsid w:val="00A87694"/>
    <w:rsid w:val="00A962BF"/>
    <w:rsid w:val="00AA575E"/>
    <w:rsid w:val="00AA6E60"/>
    <w:rsid w:val="00AB3695"/>
    <w:rsid w:val="00AB6EAC"/>
    <w:rsid w:val="00AD0A5D"/>
    <w:rsid w:val="00AD286D"/>
    <w:rsid w:val="00AD3C32"/>
    <w:rsid w:val="00AE4B95"/>
    <w:rsid w:val="00AF2441"/>
    <w:rsid w:val="00AF4B7D"/>
    <w:rsid w:val="00B10645"/>
    <w:rsid w:val="00B26ACE"/>
    <w:rsid w:val="00B3384C"/>
    <w:rsid w:val="00B40512"/>
    <w:rsid w:val="00B4123B"/>
    <w:rsid w:val="00B42671"/>
    <w:rsid w:val="00B428F4"/>
    <w:rsid w:val="00B44701"/>
    <w:rsid w:val="00B505E9"/>
    <w:rsid w:val="00B56BB8"/>
    <w:rsid w:val="00B610B0"/>
    <w:rsid w:val="00B640A0"/>
    <w:rsid w:val="00B679E5"/>
    <w:rsid w:val="00B77A00"/>
    <w:rsid w:val="00B849D2"/>
    <w:rsid w:val="00B915C0"/>
    <w:rsid w:val="00B956B6"/>
    <w:rsid w:val="00B96390"/>
    <w:rsid w:val="00B96D09"/>
    <w:rsid w:val="00BB1149"/>
    <w:rsid w:val="00BB2C46"/>
    <w:rsid w:val="00BC0BB8"/>
    <w:rsid w:val="00BE0C1E"/>
    <w:rsid w:val="00BE6F7D"/>
    <w:rsid w:val="00BF4814"/>
    <w:rsid w:val="00C05ACA"/>
    <w:rsid w:val="00C06F2E"/>
    <w:rsid w:val="00C16AE9"/>
    <w:rsid w:val="00C247CC"/>
    <w:rsid w:val="00C31B99"/>
    <w:rsid w:val="00C479C7"/>
    <w:rsid w:val="00C55225"/>
    <w:rsid w:val="00C60A39"/>
    <w:rsid w:val="00C60C39"/>
    <w:rsid w:val="00C620E4"/>
    <w:rsid w:val="00C6317D"/>
    <w:rsid w:val="00C738E5"/>
    <w:rsid w:val="00C74822"/>
    <w:rsid w:val="00C85EB0"/>
    <w:rsid w:val="00C8664D"/>
    <w:rsid w:val="00C94259"/>
    <w:rsid w:val="00C96047"/>
    <w:rsid w:val="00CB6126"/>
    <w:rsid w:val="00CD777E"/>
    <w:rsid w:val="00CE4117"/>
    <w:rsid w:val="00CE7CF7"/>
    <w:rsid w:val="00CF54B5"/>
    <w:rsid w:val="00D023E8"/>
    <w:rsid w:val="00D03B9E"/>
    <w:rsid w:val="00D0518D"/>
    <w:rsid w:val="00D068FD"/>
    <w:rsid w:val="00D14DF4"/>
    <w:rsid w:val="00D20806"/>
    <w:rsid w:val="00D30197"/>
    <w:rsid w:val="00D31EA5"/>
    <w:rsid w:val="00D320A0"/>
    <w:rsid w:val="00D35AED"/>
    <w:rsid w:val="00D62FE5"/>
    <w:rsid w:val="00D64519"/>
    <w:rsid w:val="00D720EB"/>
    <w:rsid w:val="00D724AE"/>
    <w:rsid w:val="00D73911"/>
    <w:rsid w:val="00D76913"/>
    <w:rsid w:val="00D8236A"/>
    <w:rsid w:val="00D97644"/>
    <w:rsid w:val="00DA37F0"/>
    <w:rsid w:val="00DA4D99"/>
    <w:rsid w:val="00DA7050"/>
    <w:rsid w:val="00DB417B"/>
    <w:rsid w:val="00DB7CA0"/>
    <w:rsid w:val="00DC7FB7"/>
    <w:rsid w:val="00DD4403"/>
    <w:rsid w:val="00DD45E8"/>
    <w:rsid w:val="00DD504B"/>
    <w:rsid w:val="00DD60FD"/>
    <w:rsid w:val="00DD7B90"/>
    <w:rsid w:val="00DE3D1C"/>
    <w:rsid w:val="00DF524B"/>
    <w:rsid w:val="00DF7E27"/>
    <w:rsid w:val="00E03FDB"/>
    <w:rsid w:val="00E123DA"/>
    <w:rsid w:val="00E2333B"/>
    <w:rsid w:val="00E25DD8"/>
    <w:rsid w:val="00E273FB"/>
    <w:rsid w:val="00E70742"/>
    <w:rsid w:val="00E723E8"/>
    <w:rsid w:val="00E744C9"/>
    <w:rsid w:val="00E85E2F"/>
    <w:rsid w:val="00E868D3"/>
    <w:rsid w:val="00E905D9"/>
    <w:rsid w:val="00E9225E"/>
    <w:rsid w:val="00E927A0"/>
    <w:rsid w:val="00E93F3F"/>
    <w:rsid w:val="00E948A6"/>
    <w:rsid w:val="00E96084"/>
    <w:rsid w:val="00EA4B87"/>
    <w:rsid w:val="00EA605B"/>
    <w:rsid w:val="00EB17AC"/>
    <w:rsid w:val="00EC2AEB"/>
    <w:rsid w:val="00EC4CA4"/>
    <w:rsid w:val="00ED1DC3"/>
    <w:rsid w:val="00ED430C"/>
    <w:rsid w:val="00EE200D"/>
    <w:rsid w:val="00EF0E7F"/>
    <w:rsid w:val="00EF3554"/>
    <w:rsid w:val="00EF4BF4"/>
    <w:rsid w:val="00F0210A"/>
    <w:rsid w:val="00F236B6"/>
    <w:rsid w:val="00F353C5"/>
    <w:rsid w:val="00F50E6A"/>
    <w:rsid w:val="00F57D69"/>
    <w:rsid w:val="00F658C9"/>
    <w:rsid w:val="00F74EE0"/>
    <w:rsid w:val="00F84AB3"/>
    <w:rsid w:val="00F9017B"/>
    <w:rsid w:val="00FA7887"/>
    <w:rsid w:val="00FB6EB4"/>
    <w:rsid w:val="00FC1A13"/>
    <w:rsid w:val="00FD0ECE"/>
    <w:rsid w:val="00FE16BF"/>
    <w:rsid w:val="00FE2319"/>
    <w:rsid w:val="00FE4EBB"/>
    <w:rsid w:val="00FE6F22"/>
    <w:rsid w:val="00FF05E4"/>
    <w:rsid w:val="00FF0F2D"/>
    <w:rsid w:val="00FF38E3"/>
    <w:rsid w:val="00FF44DF"/>
    <w:rsid w:val="01002C52"/>
    <w:rsid w:val="016FA1DA"/>
    <w:rsid w:val="01C9E363"/>
    <w:rsid w:val="0239603D"/>
    <w:rsid w:val="0243B95A"/>
    <w:rsid w:val="0267B6F8"/>
    <w:rsid w:val="02D6CEB3"/>
    <w:rsid w:val="02E95A47"/>
    <w:rsid w:val="0330FC88"/>
    <w:rsid w:val="036EFF4C"/>
    <w:rsid w:val="03AD2874"/>
    <w:rsid w:val="03D02051"/>
    <w:rsid w:val="060FCB7F"/>
    <w:rsid w:val="06359957"/>
    <w:rsid w:val="06F9D286"/>
    <w:rsid w:val="09452072"/>
    <w:rsid w:val="0C1D6D8E"/>
    <w:rsid w:val="0D072284"/>
    <w:rsid w:val="0D80694A"/>
    <w:rsid w:val="0DEA4F82"/>
    <w:rsid w:val="0E7DE2E9"/>
    <w:rsid w:val="0F7891F9"/>
    <w:rsid w:val="10115252"/>
    <w:rsid w:val="103B5F4E"/>
    <w:rsid w:val="11855796"/>
    <w:rsid w:val="11982827"/>
    <w:rsid w:val="11C38BC1"/>
    <w:rsid w:val="121E86C3"/>
    <w:rsid w:val="12661301"/>
    <w:rsid w:val="126C1B99"/>
    <w:rsid w:val="13F4D2A0"/>
    <w:rsid w:val="13FA161E"/>
    <w:rsid w:val="143DF3C2"/>
    <w:rsid w:val="14CB9B18"/>
    <w:rsid w:val="15456565"/>
    <w:rsid w:val="1568AF2B"/>
    <w:rsid w:val="15B7E7EF"/>
    <w:rsid w:val="169041A0"/>
    <w:rsid w:val="1783D1C3"/>
    <w:rsid w:val="1830D5A6"/>
    <w:rsid w:val="18C8ECB9"/>
    <w:rsid w:val="18CF55B7"/>
    <w:rsid w:val="18D5A9CF"/>
    <w:rsid w:val="19730F38"/>
    <w:rsid w:val="19A23332"/>
    <w:rsid w:val="1BCCB880"/>
    <w:rsid w:val="1C703D5E"/>
    <w:rsid w:val="1D036587"/>
    <w:rsid w:val="1D6CA8F1"/>
    <w:rsid w:val="1EBEA655"/>
    <w:rsid w:val="1F786B81"/>
    <w:rsid w:val="1FC0CB82"/>
    <w:rsid w:val="1FC8E663"/>
    <w:rsid w:val="206CE5CC"/>
    <w:rsid w:val="21402B8A"/>
    <w:rsid w:val="21826A9E"/>
    <w:rsid w:val="21952394"/>
    <w:rsid w:val="22224040"/>
    <w:rsid w:val="2234814E"/>
    <w:rsid w:val="22B7C7E0"/>
    <w:rsid w:val="25DAA0B8"/>
    <w:rsid w:val="26297C32"/>
    <w:rsid w:val="26962A90"/>
    <w:rsid w:val="26A742B4"/>
    <w:rsid w:val="26B3EFB0"/>
    <w:rsid w:val="27188FAB"/>
    <w:rsid w:val="28DF1F38"/>
    <w:rsid w:val="296B0073"/>
    <w:rsid w:val="29D38060"/>
    <w:rsid w:val="29ECAEF6"/>
    <w:rsid w:val="2A23F323"/>
    <w:rsid w:val="2BA46C5E"/>
    <w:rsid w:val="2CDAD385"/>
    <w:rsid w:val="2CF03DF1"/>
    <w:rsid w:val="2CFFFA8D"/>
    <w:rsid w:val="2D48F752"/>
    <w:rsid w:val="2DBCBE7C"/>
    <w:rsid w:val="2EC99547"/>
    <w:rsid w:val="2F952514"/>
    <w:rsid w:val="310339F0"/>
    <w:rsid w:val="31E3A322"/>
    <w:rsid w:val="33ED20C2"/>
    <w:rsid w:val="342D7924"/>
    <w:rsid w:val="3477D88D"/>
    <w:rsid w:val="34BC062E"/>
    <w:rsid w:val="3519A167"/>
    <w:rsid w:val="35439831"/>
    <w:rsid w:val="35F3F900"/>
    <w:rsid w:val="36288B68"/>
    <w:rsid w:val="377F23D3"/>
    <w:rsid w:val="37F2B752"/>
    <w:rsid w:val="3884FBB7"/>
    <w:rsid w:val="389CA376"/>
    <w:rsid w:val="38B3A6B1"/>
    <w:rsid w:val="390EBB36"/>
    <w:rsid w:val="395EE009"/>
    <w:rsid w:val="39C36744"/>
    <w:rsid w:val="3A6C5FBB"/>
    <w:rsid w:val="3B98D39D"/>
    <w:rsid w:val="3C750521"/>
    <w:rsid w:val="3E58BB62"/>
    <w:rsid w:val="3E788F8F"/>
    <w:rsid w:val="3EDF0E47"/>
    <w:rsid w:val="3F49C789"/>
    <w:rsid w:val="3FA6748C"/>
    <w:rsid w:val="40142E44"/>
    <w:rsid w:val="407C375B"/>
    <w:rsid w:val="411A7333"/>
    <w:rsid w:val="42402712"/>
    <w:rsid w:val="4254D8DE"/>
    <w:rsid w:val="4263DA87"/>
    <w:rsid w:val="429E9976"/>
    <w:rsid w:val="42C14EC8"/>
    <w:rsid w:val="4335C408"/>
    <w:rsid w:val="44507D46"/>
    <w:rsid w:val="4568387E"/>
    <w:rsid w:val="458FB315"/>
    <w:rsid w:val="46612B31"/>
    <w:rsid w:val="47908CC4"/>
    <w:rsid w:val="4A2C0720"/>
    <w:rsid w:val="4A7E597A"/>
    <w:rsid w:val="4AC3FFB5"/>
    <w:rsid w:val="4AFBFF42"/>
    <w:rsid w:val="4BEBBF61"/>
    <w:rsid w:val="4C59C37B"/>
    <w:rsid w:val="4CA1AF05"/>
    <w:rsid w:val="4CB7538F"/>
    <w:rsid w:val="4D539309"/>
    <w:rsid w:val="4E403385"/>
    <w:rsid w:val="4E480DF1"/>
    <w:rsid w:val="4E845723"/>
    <w:rsid w:val="4EEF636A"/>
    <w:rsid w:val="4F65F7F9"/>
    <w:rsid w:val="50656CB1"/>
    <w:rsid w:val="50B8A4BF"/>
    <w:rsid w:val="50DED8A8"/>
    <w:rsid w:val="522F6524"/>
    <w:rsid w:val="528B7EB7"/>
    <w:rsid w:val="52A7135D"/>
    <w:rsid w:val="534EABC2"/>
    <w:rsid w:val="53509977"/>
    <w:rsid w:val="53EAC2BB"/>
    <w:rsid w:val="54C76AF3"/>
    <w:rsid w:val="550B02DE"/>
    <w:rsid w:val="5571E76D"/>
    <w:rsid w:val="56A6D33F"/>
    <w:rsid w:val="5732E30D"/>
    <w:rsid w:val="582F7A25"/>
    <w:rsid w:val="5842A3A0"/>
    <w:rsid w:val="584B10D1"/>
    <w:rsid w:val="5987970C"/>
    <w:rsid w:val="5B56AE14"/>
    <w:rsid w:val="5BC1E879"/>
    <w:rsid w:val="5BF5B9D4"/>
    <w:rsid w:val="5C39602E"/>
    <w:rsid w:val="5F701768"/>
    <w:rsid w:val="606FF6A0"/>
    <w:rsid w:val="60B35EE6"/>
    <w:rsid w:val="619DCEB8"/>
    <w:rsid w:val="6234D5C9"/>
    <w:rsid w:val="62A0D18A"/>
    <w:rsid w:val="63C22042"/>
    <w:rsid w:val="640F09F4"/>
    <w:rsid w:val="64495D4D"/>
    <w:rsid w:val="66593D39"/>
    <w:rsid w:val="671CF525"/>
    <w:rsid w:val="68A1C230"/>
    <w:rsid w:val="6A5D6ACC"/>
    <w:rsid w:val="6A83AFAD"/>
    <w:rsid w:val="6B22D471"/>
    <w:rsid w:val="6B2F40CC"/>
    <w:rsid w:val="6B3D8DC1"/>
    <w:rsid w:val="6C497BDE"/>
    <w:rsid w:val="6C5003AC"/>
    <w:rsid w:val="6E4448BF"/>
    <w:rsid w:val="6F8FF9B0"/>
    <w:rsid w:val="702F11DB"/>
    <w:rsid w:val="704D7DFD"/>
    <w:rsid w:val="7085A20F"/>
    <w:rsid w:val="718C660F"/>
    <w:rsid w:val="722665F9"/>
    <w:rsid w:val="726F81DD"/>
    <w:rsid w:val="72AB1FE8"/>
    <w:rsid w:val="72DCE525"/>
    <w:rsid w:val="73641379"/>
    <w:rsid w:val="73989DAF"/>
    <w:rsid w:val="7463BEB1"/>
    <w:rsid w:val="74F63D2F"/>
    <w:rsid w:val="74FAED6B"/>
    <w:rsid w:val="759704ED"/>
    <w:rsid w:val="75DF173E"/>
    <w:rsid w:val="75E5C6B9"/>
    <w:rsid w:val="76A9E568"/>
    <w:rsid w:val="77FC53D3"/>
    <w:rsid w:val="78F6AB5F"/>
    <w:rsid w:val="7994D5AD"/>
    <w:rsid w:val="7A4492F2"/>
    <w:rsid w:val="7A638BDC"/>
    <w:rsid w:val="7A90EACD"/>
    <w:rsid w:val="7B093E99"/>
    <w:rsid w:val="7B23FDAF"/>
    <w:rsid w:val="7CC2AF66"/>
    <w:rsid w:val="7CDA0A41"/>
    <w:rsid w:val="7EFD0440"/>
    <w:rsid w:val="7F801561"/>
    <w:rsid w:val="7FB3C9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197CB0"/>
  <w15:docId w15:val="{6A9CBF9E-081F-FD42-A387-19A0DF86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723744"/>
    <w:pPr>
      <w:keepNext/>
      <w:keepLines/>
      <w:numPr>
        <w:numId w:val="18"/>
      </w:numPr>
      <w:spacing w:after="48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723744"/>
    <w:pPr>
      <w:keepNext/>
      <w:keepLines/>
      <w:numPr>
        <w:ilvl w:val="1"/>
        <w:numId w:val="17"/>
      </w:numPr>
      <w:spacing w:after="240"/>
      <w:contextualSpacing/>
      <w:outlineLvl w:val="1"/>
    </w:pPr>
    <w:rPr>
      <w:rFonts w:eastAsiaTheme="majorEastAsia" w:cstheme="majorBidi"/>
      <w:color w:val="000000" w:themeColor="text1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DD4403"/>
    <w:pPr>
      <w:keepNext/>
      <w:keepLines/>
      <w:numPr>
        <w:ilvl w:val="2"/>
        <w:numId w:val="17"/>
      </w:numPr>
      <w:spacing w:after="240"/>
      <w:ind w:left="2517" w:hanging="1077"/>
      <w:contextualSpacing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D64519"/>
    <w:pPr>
      <w:keepNext/>
      <w:keepLines/>
      <w:numPr>
        <w:ilvl w:val="3"/>
        <w:numId w:val="17"/>
      </w:numPr>
      <w:spacing w:after="240"/>
      <w:contextualSpacing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723744"/>
    <w:pPr>
      <w:keepNext/>
      <w:keepLines/>
      <w:numPr>
        <w:ilvl w:val="4"/>
        <w:numId w:val="17"/>
      </w:numPr>
      <w:spacing w:after="240"/>
      <w:contextualSpacing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723744"/>
    <w:pPr>
      <w:keepNext/>
      <w:keepLines/>
      <w:numPr>
        <w:ilvl w:val="5"/>
        <w:numId w:val="17"/>
      </w:numPr>
      <w:spacing w:after="240"/>
      <w:contextualSpacing/>
      <w:outlineLvl w:val="5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5A4C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A4CB0"/>
  </w:style>
  <w:style w:type="paragraph" w:styleId="BodyText">
    <w:name w:val="Body Text"/>
    <w:basedOn w:val="Normal"/>
    <w:rsid w:val="009F3748"/>
    <w:rPr>
      <w:rFonts w:ascii="Crillee It BT" w:hAnsi="Crillee It BT"/>
      <w:sz w:val="40"/>
    </w:rPr>
  </w:style>
  <w:style w:type="paragraph" w:styleId="BodyText2">
    <w:name w:val="Body Text 2"/>
    <w:basedOn w:val="Normal"/>
    <w:rsid w:val="009F3748"/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unhideWhenUsed/>
    <w:rsid w:val="0072374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nhideWhenUsed/>
    <w:rsid w:val="00723744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9F3748"/>
  </w:style>
  <w:style w:type="paragraph" w:styleId="BalloonText">
    <w:name w:val="Balloon Text"/>
    <w:basedOn w:val="Normal"/>
    <w:link w:val="BalloonTextChar"/>
    <w:uiPriority w:val="99"/>
    <w:semiHidden/>
    <w:unhideWhenUsed/>
    <w:rsid w:val="00723744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44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72"/>
    <w:qFormat/>
    <w:rsid w:val="009F1C6F"/>
    <w:pPr>
      <w:ind w:left="720"/>
      <w:contextualSpacing/>
    </w:pPr>
  </w:style>
  <w:style w:type="paragraph" w:styleId="ListParagraph">
    <w:name w:val="List Paragraph"/>
    <w:basedOn w:val="Normal"/>
    <w:uiPriority w:val="63"/>
    <w:qFormat/>
    <w:rsid w:val="006218FD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unhideWhenUsed/>
    <w:rsid w:val="00691C92"/>
    <w:rPr>
      <w:color w:val="808080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9B2E3D"/>
    <w:pPr>
      <w:keepNext/>
      <w:spacing w:after="240"/>
    </w:pPr>
    <w:rPr>
      <w:rFonts w:ascii="Helvetica" w:eastAsiaTheme="majorEastAsia" w:hAnsi="Helvetic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E3D"/>
    <w:rPr>
      <w:rFonts w:ascii="Helvetica" w:eastAsiaTheme="majorEastAsia" w:hAnsi="Helvetica" w:cs="Helvetica"/>
      <w:b/>
      <w:bCs/>
      <w:spacing w:val="-10"/>
      <w:kern w:val="28"/>
      <w:sz w:val="40"/>
      <w:szCs w:val="56"/>
      <w:lang w:eastAsia="en-US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723744"/>
    <w:rPr>
      <w:rFonts w:ascii="Helvetica" w:eastAsiaTheme="majorEastAsia" w:hAnsi="Helvetica" w:cstheme="majorBidi"/>
      <w:b/>
      <w:noProof/>
      <w:sz w:val="32"/>
      <w:szCs w:val="3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8D6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78D6"/>
    <w:rPr>
      <w:sz w:val="16"/>
      <w:szCs w:val="16"/>
    </w:rPr>
  </w:style>
  <w:style w:type="paragraph" w:styleId="Revision">
    <w:name w:val="Revision"/>
    <w:hidden/>
    <w:uiPriority w:val="62"/>
    <w:rsid w:val="00CE7CF7"/>
    <w:rPr>
      <w:sz w:val="24"/>
      <w:szCs w:val="24"/>
      <w:lang w:val="en-US" w:eastAsia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723744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DD4403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D64519"/>
    <w:rPr>
      <w:rFonts w:asciiTheme="minorHAnsi" w:eastAsiaTheme="majorEastAsia" w:hAnsiTheme="minorHAnsi" w:cstheme="majorBidi"/>
      <w:iCs/>
      <w:color w:val="000000" w:themeColor="tex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23744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23744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23744"/>
    <w:rPr>
      <w:rFonts w:ascii="Helvetica" w:eastAsiaTheme="minorHAnsi" w:hAnsi="Helvetica" w:cstheme="minorBidi"/>
      <w:noProof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744"/>
    <w:rPr>
      <w:rFonts w:ascii="Helvetica" w:eastAsiaTheme="minorHAnsi" w:hAnsi="Helvetica" w:cstheme="minorBidi"/>
      <w:noProof/>
      <w:sz w:val="2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B3"/>
    <w:rPr>
      <w:rFonts w:ascii="Helvetica" w:eastAsiaTheme="minorHAnsi" w:hAnsi="Helvetica" w:cstheme="minorBidi"/>
      <w:b/>
      <w:bCs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d0dd6a-b01c-4498-82d0-8c579d79de2c">
      <UserInfo>
        <DisplayName>SHEC Research &amp; Advocacy Coordinators</DisplayName>
        <AccountId>18</AccountId>
        <AccountType/>
      </UserInfo>
      <UserInfo>
        <DisplayName>SHEC Assistant Director, Gillian Grant-Allen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A399A4AC94449ADB828BD401BE88" ma:contentTypeVersion="12" ma:contentTypeDescription="Create a new document." ma:contentTypeScope="" ma:versionID="4bafc9329c009d09582079e4eb1b13eb">
  <xsd:schema xmlns:xsd="http://www.w3.org/2001/XMLSchema" xmlns:xs="http://www.w3.org/2001/XMLSchema" xmlns:p="http://schemas.microsoft.com/office/2006/metadata/properties" xmlns:ns2="11d0dd6a-b01c-4498-82d0-8c579d79de2c" xmlns:ns3="704e0bef-c3da-4bea-a645-2c8f85b6cef1" targetNamespace="http://schemas.microsoft.com/office/2006/metadata/properties" ma:root="true" ma:fieldsID="7240d312ff1b6ff566b2cfe2f11bf515" ns2:_="" ns3:_="">
    <xsd:import namespace="11d0dd6a-b01c-4498-82d0-8c579d79de2c"/>
    <xsd:import namespace="704e0bef-c3da-4bea-a645-2c8f85b6ce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0dd6a-b01c-4498-82d0-8c579d79d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e0bef-c3da-4bea-a645-2c8f85b6c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3E78C-EACC-462A-8CC1-35DF2B53E5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B2B2D-7795-41D6-AE33-42874A607F71}">
  <ds:schemaRefs>
    <ds:schemaRef ds:uri="http://schemas.microsoft.com/office/infopath/2007/PartnerControls"/>
    <ds:schemaRef ds:uri="704e0bef-c3da-4bea-a645-2c8f85b6cef1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11d0dd6a-b01c-4498-82d0-8c579d79de2c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F0CE5F0-A21B-4A59-B7EB-ADDEE1890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0dd6a-b01c-4498-82d0-8c579d79de2c"/>
    <ds:schemaRef ds:uri="704e0bef-c3da-4bea-a645-2c8f85b6c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0C386-CDF7-411E-B55D-32F44C79F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7269</Characters>
  <Application>Microsoft Office Word</Application>
  <DocSecurity>0</DocSecurity>
  <Lines>60</Lines>
  <Paragraphs>16</Paragraphs>
  <ScaleCrop>false</ScaleCrop>
  <Company>McMaster University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Victoria Scott, Administrative Services Coordinator</cp:lastModifiedBy>
  <cp:revision>11</cp:revision>
  <cp:lastPrinted>2004-09-16T16:57:00Z</cp:lastPrinted>
  <dcterms:created xsi:type="dcterms:W3CDTF">2021-04-22T15:20:00Z</dcterms:created>
  <dcterms:modified xsi:type="dcterms:W3CDTF">2021-06-09T14:42:00Z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0x0101005E57A399A4AC94449ADB828BD401BE88</vt:lpwstr>
  </property>
  <property fmtid="{D5CDD505-2E9C-101B-9397-08002B2CF9AE}" pid="3" name="Order">
    <vt:r8>133800</vt:r8>
  </property>
  <property fmtid="{D5CDD505-2E9C-101B-9397-08002B2CF9AE}" pid="4" name="ComplianceAssetId">
    <vt:lpwstr/>
  </property>
</Properties>
</file>