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061282" w14:paraId="1798005D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174A0A9" w14:textId="77777777" w:rsidR="007C1F66" w:rsidRPr="00061282" w:rsidRDefault="00AB5D6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 wp14:anchorId="600D1BC6" wp14:editId="71EF6420">
                  <wp:extent cx="1190625" cy="818515"/>
                  <wp:effectExtent l="19050" t="0" r="9525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52446FED" w14:textId="77777777"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14:paraId="2686AC98" w14:textId="77777777" w:rsidR="007C1F66" w:rsidRPr="00952798" w:rsidRDefault="00061282" w:rsidP="00061282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Volunteer</w:t>
            </w:r>
          </w:p>
        </w:tc>
      </w:tr>
    </w:tbl>
    <w:p w14:paraId="3D52ABA7" w14:textId="77777777" w:rsidR="007C1F66" w:rsidRPr="00061282" w:rsidRDefault="007C1F66">
      <w:pPr>
        <w:rPr>
          <w:rFonts w:ascii="Helvetica" w:hAnsi="Helveti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8416CB" w14:paraId="3DF2DA9E" w14:textId="7777777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27900487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0A873B" w14:textId="77777777" w:rsidR="007C1F66" w:rsidRPr="008416CB" w:rsidRDefault="00DC5854" w:rsidP="00F3389B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Spark</w:t>
            </w:r>
            <w:r w:rsidR="00F71813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 w:rsidR="00F3389B">
              <w:rPr>
                <w:rFonts w:ascii="Helvetica" w:hAnsi="Helvetica"/>
                <w:b/>
                <w:sz w:val="22"/>
                <w:szCs w:val="22"/>
              </w:rPr>
              <w:t>Team Leader</w:t>
            </w:r>
            <w:r w:rsidR="00AE5CEC">
              <w:rPr>
                <w:rFonts w:ascii="Helvetica" w:hAnsi="Helvetica"/>
                <w:b/>
                <w:sz w:val="22"/>
                <w:szCs w:val="22"/>
              </w:rPr>
              <w:t xml:space="preserve"> (TL)</w:t>
            </w:r>
          </w:p>
        </w:tc>
      </w:tr>
      <w:tr w:rsidR="007C1F66" w:rsidRPr="008416CB" w14:paraId="5C6E7B16" w14:textId="7777777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B9C6BA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7A09938D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2FF8B387" w14:textId="7777777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1574E65E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B662CA" w14:textId="26DF5991" w:rsidR="007C1F66" w:rsidRPr="008416CB" w:rsidRDefault="00697EE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May </w:t>
            </w:r>
            <w:r w:rsidR="00DC5854">
              <w:rPr>
                <w:rFonts w:ascii="Helvetica" w:hAnsi="Helvetica"/>
                <w:sz w:val="22"/>
                <w:szCs w:val="22"/>
              </w:rPr>
              <w:t>1 – April 30</w:t>
            </w:r>
          </w:p>
        </w:tc>
      </w:tr>
      <w:tr w:rsidR="007C1F66" w:rsidRPr="008416CB" w14:paraId="72109260" w14:textId="7777777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0C1B34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327C9FF0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115BB348" w14:textId="7777777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00CC6510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4DD7C7" w14:textId="7F48EB6E" w:rsidR="007C1F66" w:rsidRPr="008416CB" w:rsidRDefault="00DC585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Spark </w:t>
            </w:r>
            <w:del w:id="0" w:author="Mitchell German" w:date="2021-05-09T14:41:00Z">
              <w:r w:rsidDel="008C4EFF">
                <w:rPr>
                  <w:rFonts w:ascii="Helvetica" w:hAnsi="Helvetica"/>
                  <w:sz w:val="22"/>
                  <w:szCs w:val="22"/>
                </w:rPr>
                <w:delText>Coordinator</w:delText>
              </w:r>
            </w:del>
            <w:ins w:id="1" w:author="Mitchell German" w:date="2021-05-09T14:41:00Z">
              <w:r w:rsidR="008C4EFF">
                <w:rPr>
                  <w:rFonts w:ascii="Helvetica" w:hAnsi="Helvetica"/>
                  <w:sz w:val="22"/>
                  <w:szCs w:val="22"/>
                </w:rPr>
                <w:t>Director</w:t>
              </w:r>
            </w:ins>
          </w:p>
        </w:tc>
      </w:tr>
      <w:tr w:rsidR="007C1F66" w:rsidRPr="008416CB" w14:paraId="17A6F2CE" w14:textId="7777777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F982C3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501A2FC2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58E22E78" w14:textId="7777777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ABD8DB1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F1BCBB" w14:textId="77777777" w:rsidR="007C1F66" w:rsidRPr="008416CB" w:rsidRDefault="00DC585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Volunteer</w:t>
            </w:r>
          </w:p>
        </w:tc>
      </w:tr>
      <w:tr w:rsidR="007C1F66" w:rsidRPr="008416CB" w14:paraId="17B80DD8" w14:textId="7777777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1D97F1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225AFD67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758F8457" w14:textId="7777777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0AF7DE81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1FB5D5" w14:textId="77777777" w:rsidR="007C1F66" w:rsidRPr="008416CB" w:rsidRDefault="00A268E2" w:rsidP="005D7532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</w:t>
            </w:r>
            <w:r w:rsidR="00DC5854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2F40B8">
              <w:rPr>
                <w:rFonts w:ascii="Helvetica" w:hAnsi="Helvetica"/>
                <w:sz w:val="22"/>
                <w:szCs w:val="22"/>
              </w:rPr>
              <w:t xml:space="preserve">– </w:t>
            </w:r>
            <w:r w:rsidR="005D7532">
              <w:rPr>
                <w:rFonts w:ascii="Helvetica" w:hAnsi="Helvetica"/>
                <w:sz w:val="22"/>
                <w:szCs w:val="22"/>
              </w:rPr>
              <w:t>5</w:t>
            </w:r>
            <w:r w:rsidR="002F40B8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DC5854">
              <w:rPr>
                <w:rFonts w:ascii="Helvetica" w:hAnsi="Helvetica"/>
                <w:sz w:val="22"/>
                <w:szCs w:val="22"/>
              </w:rPr>
              <w:t>hours per week</w:t>
            </w:r>
          </w:p>
        </w:tc>
      </w:tr>
    </w:tbl>
    <w:p w14:paraId="1DD50740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308DA57F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1083EFA7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 w14:paraId="7D2C1E63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12CC15" w14:textId="3319EF3D" w:rsidR="007C1F66" w:rsidRPr="008416CB" w:rsidRDefault="005D04F8" w:rsidP="000D1BB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Team Leaders are expected to lead Spark sessions on a weekly basis</w:t>
            </w:r>
            <w:r w:rsidR="00AB5D60">
              <w:rPr>
                <w:rFonts w:ascii="Helvetica" w:hAnsi="Helvetica"/>
                <w:sz w:val="22"/>
                <w:szCs w:val="22"/>
              </w:rPr>
              <w:t xml:space="preserve">. Team Leaders will </w:t>
            </w:r>
            <w:r w:rsidR="000D1BB3">
              <w:rPr>
                <w:rFonts w:ascii="Helvetica" w:hAnsi="Helvetica"/>
                <w:sz w:val="22"/>
                <w:szCs w:val="22"/>
              </w:rPr>
              <w:t xml:space="preserve">work in </w:t>
            </w:r>
            <w:del w:id="2" w:author="Mitchell German" w:date="2021-05-13T17:58:00Z">
              <w:r w:rsidR="000D1BB3" w:rsidDel="0062432B">
                <w:rPr>
                  <w:rFonts w:ascii="Helvetica" w:hAnsi="Helvetica"/>
                  <w:sz w:val="22"/>
                  <w:szCs w:val="22"/>
                </w:rPr>
                <w:delText xml:space="preserve">pairs </w:delText>
              </w:r>
            </w:del>
            <w:ins w:id="3" w:author="Mitchell German" w:date="2021-05-13T17:58:00Z">
              <w:r w:rsidR="0062432B">
                <w:rPr>
                  <w:rFonts w:ascii="Helvetica" w:hAnsi="Helvetica"/>
                  <w:sz w:val="22"/>
                  <w:szCs w:val="22"/>
                </w:rPr>
                <w:t xml:space="preserve">groups </w:t>
              </w:r>
            </w:ins>
            <w:r w:rsidR="000D1BB3">
              <w:rPr>
                <w:rFonts w:ascii="Helvetica" w:hAnsi="Helvetica"/>
                <w:sz w:val="22"/>
                <w:szCs w:val="22"/>
              </w:rPr>
              <w:t xml:space="preserve">to </w:t>
            </w:r>
            <w:r>
              <w:rPr>
                <w:rFonts w:ascii="Helvetica" w:hAnsi="Helvetica"/>
                <w:sz w:val="22"/>
                <w:szCs w:val="22"/>
              </w:rPr>
              <w:t>facilita</w:t>
            </w:r>
            <w:r w:rsidR="00AB5D60">
              <w:rPr>
                <w:rFonts w:ascii="Helvetica" w:hAnsi="Helvetica"/>
                <w:sz w:val="22"/>
                <w:szCs w:val="22"/>
              </w:rPr>
              <w:t>te</w:t>
            </w:r>
            <w:r>
              <w:rPr>
                <w:rFonts w:ascii="Helvetica" w:hAnsi="Helvetica"/>
                <w:sz w:val="22"/>
                <w:szCs w:val="22"/>
              </w:rPr>
              <w:t xml:space="preserve"> discussion, group activities, and </w:t>
            </w:r>
            <w:r w:rsidR="00AB5D60">
              <w:rPr>
                <w:rFonts w:ascii="Helvetica" w:hAnsi="Helvetica"/>
                <w:sz w:val="22"/>
                <w:szCs w:val="22"/>
              </w:rPr>
              <w:t>self-</w:t>
            </w:r>
            <w:r>
              <w:rPr>
                <w:rFonts w:ascii="Helvetica" w:hAnsi="Helvetica"/>
                <w:sz w:val="22"/>
                <w:szCs w:val="22"/>
              </w:rPr>
              <w:t>reflection</w:t>
            </w:r>
            <w:r w:rsidR="00AB5D60">
              <w:rPr>
                <w:rFonts w:ascii="Helvetica" w:hAnsi="Helvetica"/>
                <w:sz w:val="22"/>
                <w:szCs w:val="22"/>
              </w:rPr>
              <w:t>,</w:t>
            </w:r>
            <w:r>
              <w:rPr>
                <w:rFonts w:ascii="Helvetica" w:hAnsi="Helvetica"/>
                <w:sz w:val="22"/>
                <w:szCs w:val="22"/>
              </w:rPr>
              <w:t xml:space="preserve"> with the goal of guiding first-year students through their transition to university.</w:t>
            </w:r>
            <w:r w:rsidR="000D1BB3">
              <w:rPr>
                <w:rFonts w:ascii="Helvetica" w:hAnsi="Helvetica"/>
                <w:sz w:val="22"/>
                <w:szCs w:val="22"/>
              </w:rPr>
              <w:t xml:space="preserve"> Additionally, Team Leaders will facilitate Spark workshops and events</w:t>
            </w:r>
            <w:del w:id="4" w:author="Mitchell German" w:date="2021-05-13T17:58:00Z">
              <w:r w:rsidR="000D1BB3" w:rsidDel="0062432B">
                <w:rPr>
                  <w:rFonts w:ascii="Helvetica" w:hAnsi="Helvetica"/>
                  <w:sz w:val="22"/>
                  <w:szCs w:val="22"/>
                </w:rPr>
                <w:delText>,</w:delText>
              </w:r>
            </w:del>
            <w:r w:rsidR="000D1BB3">
              <w:rPr>
                <w:rFonts w:ascii="Helvetica" w:hAnsi="Helvetica"/>
                <w:sz w:val="22"/>
                <w:szCs w:val="22"/>
              </w:rPr>
              <w:t xml:space="preserve"> </w:t>
            </w:r>
            <w:del w:id="5" w:author="Mitchell German" w:date="2021-05-09T14:48:00Z">
              <w:r w:rsidR="000D1BB3" w:rsidDel="008C4EFF">
                <w:rPr>
                  <w:rFonts w:ascii="Helvetica" w:hAnsi="Helvetica"/>
                  <w:sz w:val="22"/>
                  <w:szCs w:val="22"/>
                </w:rPr>
                <w:delText>as needed</w:delText>
              </w:r>
            </w:del>
            <w:ins w:id="6" w:author="Mitchell German" w:date="2021-05-09T14:48:00Z">
              <w:r w:rsidR="008C4EFF">
                <w:rPr>
                  <w:rFonts w:ascii="Helvetica" w:hAnsi="Helvetica"/>
                  <w:sz w:val="22"/>
                  <w:szCs w:val="22"/>
                </w:rPr>
                <w:t>at least once per semester</w:t>
              </w:r>
            </w:ins>
            <w:r w:rsidR="000D1BB3">
              <w:rPr>
                <w:rFonts w:ascii="Helvetica" w:hAnsi="Helvetica"/>
                <w:sz w:val="22"/>
                <w:szCs w:val="22"/>
              </w:rPr>
              <w:t xml:space="preserve">. </w:t>
            </w:r>
            <w:r>
              <w:rPr>
                <w:rFonts w:ascii="Helvetica" w:hAnsi="Helvetica"/>
                <w:sz w:val="22"/>
                <w:szCs w:val="22"/>
              </w:rPr>
              <w:t>A suitable candidate exhibit</w:t>
            </w:r>
            <w:r w:rsidR="000D1BB3">
              <w:rPr>
                <w:rFonts w:ascii="Helvetica" w:hAnsi="Helvetica"/>
                <w:sz w:val="22"/>
                <w:szCs w:val="22"/>
              </w:rPr>
              <w:t>s</w:t>
            </w:r>
            <w:r>
              <w:rPr>
                <w:rFonts w:ascii="Helvetica" w:hAnsi="Helvetica"/>
                <w:sz w:val="22"/>
                <w:szCs w:val="22"/>
              </w:rPr>
              <w:t xml:space="preserve"> passion for first</w:t>
            </w:r>
            <w:ins w:id="7" w:author="Mitchell German" w:date="2021-05-09T14:43:00Z">
              <w:r w:rsidR="008C4EFF">
                <w:rPr>
                  <w:rFonts w:ascii="Helvetica" w:hAnsi="Helvetica"/>
                  <w:sz w:val="22"/>
                  <w:szCs w:val="22"/>
                </w:rPr>
                <w:t>-</w:t>
              </w:r>
            </w:ins>
            <w:del w:id="8" w:author="Mitchell German" w:date="2021-05-09T14:43:00Z">
              <w:r w:rsidDel="008C4EFF">
                <w:rPr>
                  <w:rFonts w:ascii="Helvetica" w:hAnsi="Helvetica"/>
                  <w:sz w:val="22"/>
                  <w:szCs w:val="22"/>
                </w:rPr>
                <w:delText xml:space="preserve"> </w:delText>
              </w:r>
            </w:del>
            <w:r>
              <w:rPr>
                <w:rFonts w:ascii="Helvetica" w:hAnsi="Helvetica"/>
                <w:sz w:val="22"/>
                <w:szCs w:val="22"/>
              </w:rPr>
              <w:t>year success</w:t>
            </w:r>
            <w:r w:rsidR="000D1BB3">
              <w:rPr>
                <w:rFonts w:ascii="Helvetica" w:hAnsi="Helvetica"/>
                <w:sz w:val="22"/>
                <w:szCs w:val="22"/>
              </w:rPr>
              <w:t xml:space="preserve">. </w:t>
            </w:r>
            <w:r>
              <w:rPr>
                <w:rFonts w:ascii="Helvetica" w:hAnsi="Helvetica"/>
                <w:sz w:val="22"/>
                <w:szCs w:val="22"/>
              </w:rPr>
              <w:t xml:space="preserve">Spark </w:t>
            </w:r>
            <w:r w:rsidR="000D1BB3">
              <w:rPr>
                <w:rFonts w:ascii="Helvetica" w:hAnsi="Helvetica"/>
                <w:sz w:val="22"/>
                <w:szCs w:val="22"/>
              </w:rPr>
              <w:t xml:space="preserve">sessions are scheduled for </w:t>
            </w:r>
            <w:del w:id="9" w:author="Mitchell German" w:date="2021-05-09T14:43:00Z">
              <w:r w:rsidR="000D1BB3" w:rsidDel="008C4EFF">
                <w:rPr>
                  <w:rFonts w:ascii="Helvetica" w:hAnsi="Helvetica"/>
                  <w:sz w:val="22"/>
                  <w:szCs w:val="22"/>
                </w:rPr>
                <w:delText>1.5</w:delText>
              </w:r>
            </w:del>
            <w:ins w:id="10" w:author="Mitchell German" w:date="2021-05-09T14:43:00Z">
              <w:r w:rsidR="008C4EFF">
                <w:rPr>
                  <w:rFonts w:ascii="Helvetica" w:hAnsi="Helvetica"/>
                  <w:sz w:val="22"/>
                  <w:szCs w:val="22"/>
                </w:rPr>
                <w:t>1</w:t>
              </w:r>
            </w:ins>
            <w:r w:rsidR="000D1BB3">
              <w:rPr>
                <w:rFonts w:ascii="Helvetica" w:hAnsi="Helvetica"/>
                <w:sz w:val="22"/>
                <w:szCs w:val="22"/>
              </w:rPr>
              <w:t xml:space="preserve"> hour</w:t>
            </w:r>
            <w:del w:id="11" w:author="Mitchell German" w:date="2021-05-13T17:57:00Z">
              <w:r w:rsidR="000D1BB3" w:rsidDel="0062432B">
                <w:rPr>
                  <w:rFonts w:ascii="Helvetica" w:hAnsi="Helvetica"/>
                  <w:sz w:val="22"/>
                  <w:szCs w:val="22"/>
                </w:rPr>
                <w:delText>s</w:delText>
              </w:r>
            </w:del>
            <w:r>
              <w:rPr>
                <w:rFonts w:ascii="Helvetica" w:hAnsi="Helvetica"/>
                <w:sz w:val="22"/>
                <w:szCs w:val="22"/>
              </w:rPr>
              <w:t xml:space="preserve"> per week, supplemented by </w:t>
            </w:r>
            <w:r w:rsidR="000D1BB3">
              <w:rPr>
                <w:rFonts w:ascii="Helvetica" w:hAnsi="Helvetica"/>
                <w:sz w:val="22"/>
                <w:szCs w:val="22"/>
              </w:rPr>
              <w:t>a</w:t>
            </w:r>
            <w:r>
              <w:rPr>
                <w:rFonts w:ascii="Helvetica" w:hAnsi="Helvetica"/>
                <w:sz w:val="22"/>
                <w:szCs w:val="22"/>
              </w:rPr>
              <w:t xml:space="preserve"> 1</w:t>
            </w:r>
            <w:r w:rsidR="000D1BB3">
              <w:rPr>
                <w:rFonts w:ascii="Helvetica" w:hAnsi="Helvetica"/>
                <w:sz w:val="22"/>
                <w:szCs w:val="22"/>
              </w:rPr>
              <w:t>-</w:t>
            </w:r>
            <w:r>
              <w:rPr>
                <w:rFonts w:ascii="Helvetica" w:hAnsi="Helvetica"/>
                <w:sz w:val="22"/>
                <w:szCs w:val="22"/>
              </w:rPr>
              <w:t xml:space="preserve">hour </w:t>
            </w:r>
            <w:r w:rsidR="000D1BB3">
              <w:rPr>
                <w:rFonts w:ascii="Helvetica" w:hAnsi="Helvetica"/>
                <w:sz w:val="22"/>
                <w:szCs w:val="22"/>
              </w:rPr>
              <w:t xml:space="preserve">mandatory </w:t>
            </w:r>
            <w:r>
              <w:rPr>
                <w:rFonts w:ascii="Helvetica" w:hAnsi="Helvetica"/>
                <w:sz w:val="22"/>
                <w:szCs w:val="22"/>
              </w:rPr>
              <w:t xml:space="preserve">weekly training session. </w:t>
            </w:r>
            <w:r w:rsidR="002F40B8">
              <w:rPr>
                <w:rFonts w:ascii="Helvetica" w:hAnsi="Helvetica"/>
                <w:sz w:val="22"/>
                <w:szCs w:val="22"/>
              </w:rPr>
              <w:t>Team Leaders are expected to engage informally with Spark students weekly</w:t>
            </w:r>
            <w:ins w:id="12" w:author="Mitchell German" w:date="2021-05-13T17:59:00Z">
              <w:r w:rsidR="0062432B">
                <w:rPr>
                  <w:rFonts w:ascii="Helvetica" w:hAnsi="Helvetica"/>
                  <w:sz w:val="22"/>
                  <w:szCs w:val="22"/>
                </w:rPr>
                <w:t xml:space="preserve"> through regular check-ins. </w:t>
              </w:r>
            </w:ins>
            <w:del w:id="13" w:author="Mitchell German" w:date="2021-05-13T17:59:00Z">
              <w:r w:rsidR="002F40B8" w:rsidDel="0062432B">
                <w:rPr>
                  <w:rFonts w:ascii="Helvetica" w:hAnsi="Helvetica"/>
                  <w:sz w:val="22"/>
                  <w:szCs w:val="22"/>
                </w:rPr>
                <w:delText>, typically in a one-on-one setting.</w:delText>
              </w:r>
            </w:del>
          </w:p>
        </w:tc>
      </w:tr>
    </w:tbl>
    <w:p w14:paraId="2096B739" w14:textId="77777777"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42"/>
        <w:gridCol w:w="6129"/>
      </w:tblGrid>
      <w:tr w:rsidR="007C1F66" w:rsidRPr="008416CB" w14:paraId="6C2B3CF2" w14:textId="77777777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50FFD7E7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14:paraId="020A9CBA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14:paraId="67956B6F" w14:textId="77777777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51CE04A7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14:paraId="33C009BF" w14:textId="77777777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A476953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0A0737D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14:paraId="367B5030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C1F66" w:rsidRPr="008416CB" w14:paraId="47494339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42A2BA" w14:textId="77777777" w:rsidR="007C1F66" w:rsidRPr="008416CB" w:rsidRDefault="00DC585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Leadership &amp; Facilitation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 Function  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99835" w14:textId="77777777" w:rsidR="007C1F66" w:rsidRPr="008416CB" w:rsidRDefault="005D04F8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8</w:t>
            </w:r>
            <w:r w:rsidR="000D1BB3">
              <w:rPr>
                <w:rFonts w:ascii="Helvetica" w:hAnsi="Helvetica"/>
                <w:sz w:val="22"/>
                <w:szCs w:val="22"/>
              </w:rPr>
              <w:t>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00EC8A" w14:textId="110A7891" w:rsidR="007C1F66" w:rsidRDefault="00DC5854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Lead </w:t>
            </w:r>
            <w:ins w:id="14" w:author="Mitchell German" w:date="2021-05-13T17:59:00Z">
              <w:r w:rsidR="0062432B">
                <w:rPr>
                  <w:rFonts w:ascii="Helvetica" w:hAnsi="Helvetica"/>
                  <w:sz w:val="22"/>
                  <w:szCs w:val="22"/>
                </w:rPr>
                <w:t>1-</w:t>
              </w:r>
            </w:ins>
            <w:del w:id="15" w:author="Mitchell German" w:date="2021-05-13T17:59:00Z">
              <w:r w:rsidDel="0062432B">
                <w:rPr>
                  <w:rFonts w:ascii="Helvetica" w:hAnsi="Helvetica"/>
                  <w:sz w:val="22"/>
                  <w:szCs w:val="22"/>
                </w:rPr>
                <w:delText xml:space="preserve">1-2 </w:delText>
              </w:r>
            </w:del>
            <w:r>
              <w:rPr>
                <w:rFonts w:ascii="Helvetica" w:hAnsi="Helvetica"/>
                <w:sz w:val="22"/>
                <w:szCs w:val="22"/>
              </w:rPr>
              <w:t>hour sessions with groups of 10-15 students on a weekly basis</w:t>
            </w:r>
          </w:p>
          <w:p w14:paraId="507F4851" w14:textId="77777777" w:rsidR="00DC5854" w:rsidRDefault="00DC5854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Be as available as possible to students outside of sessions, including responding to questions, socializing, </w:t>
            </w:r>
            <w:r w:rsidR="002F40B8">
              <w:rPr>
                <w:rFonts w:ascii="Helvetica" w:hAnsi="Helvetica"/>
                <w:sz w:val="22"/>
                <w:szCs w:val="22"/>
              </w:rPr>
              <w:t xml:space="preserve">and engaging in at least one informal one-on-one interaction with a Spark student each week </w:t>
            </w:r>
          </w:p>
          <w:p w14:paraId="3E0631A1" w14:textId="77777777" w:rsidR="00DC5854" w:rsidRDefault="00DC5854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Sensitively respond to student issues and concerns</w:t>
            </w:r>
          </w:p>
          <w:p w14:paraId="0EAABE0A" w14:textId="77C420F2" w:rsidR="000D1BB3" w:rsidRPr="000D1BB3" w:rsidRDefault="000D1BB3" w:rsidP="000D1BB3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Facilitate Spark events and workshops</w:t>
            </w:r>
            <w:del w:id="16" w:author="Mitchell German" w:date="2021-05-09T14:49:00Z">
              <w:r w:rsidDel="008C4EFF">
                <w:rPr>
                  <w:rFonts w:ascii="Helvetica" w:hAnsi="Helvetica"/>
                  <w:sz w:val="22"/>
                  <w:szCs w:val="22"/>
                </w:rPr>
                <w:delText>,</w:delText>
              </w:r>
            </w:del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del w:id="17" w:author="Mitchell German" w:date="2021-05-09T14:48:00Z">
              <w:r w:rsidDel="008C4EFF">
                <w:rPr>
                  <w:rFonts w:ascii="Helvetica" w:hAnsi="Helvetica"/>
                  <w:sz w:val="22"/>
                  <w:szCs w:val="22"/>
                </w:rPr>
                <w:delText>as needed</w:delText>
              </w:r>
            </w:del>
            <w:ins w:id="18" w:author="Mitchell German" w:date="2021-05-09T14:48:00Z">
              <w:r w:rsidR="008C4EFF">
                <w:rPr>
                  <w:rFonts w:ascii="Helvetica" w:hAnsi="Helvetica"/>
                  <w:sz w:val="22"/>
                  <w:szCs w:val="22"/>
                </w:rPr>
                <w:t>at least once per semester</w:t>
              </w:r>
            </w:ins>
          </w:p>
        </w:tc>
      </w:tr>
      <w:tr w:rsidR="007C1F66" w:rsidRPr="008416CB" w14:paraId="23007DBE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A4C762" w14:textId="77777777" w:rsidR="007C1F66" w:rsidRPr="008416CB" w:rsidRDefault="00C21348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Other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E719" w14:textId="77777777" w:rsidR="007C1F66" w:rsidRPr="008416CB" w:rsidRDefault="000D1BB3" w:rsidP="000D1BB3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8B8486" w14:textId="63B9F046" w:rsidR="000D1BB3" w:rsidRDefault="000D1BB3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Attend </w:t>
            </w:r>
            <w:r w:rsidR="008D06D1">
              <w:rPr>
                <w:rFonts w:ascii="Helvetica" w:hAnsi="Helvetica"/>
                <w:sz w:val="22"/>
                <w:szCs w:val="22"/>
              </w:rPr>
              <w:t xml:space="preserve">a </w:t>
            </w:r>
            <w:r>
              <w:rPr>
                <w:rFonts w:ascii="Helvetica" w:hAnsi="Helvetica"/>
                <w:sz w:val="22"/>
                <w:szCs w:val="22"/>
              </w:rPr>
              <w:t>1</w:t>
            </w:r>
            <w:ins w:id="19" w:author="Mitchell German" w:date="2021-05-09T14:43:00Z">
              <w:r w:rsidR="008C4EFF">
                <w:rPr>
                  <w:rFonts w:ascii="Helvetica" w:hAnsi="Helvetica"/>
                  <w:sz w:val="22"/>
                  <w:szCs w:val="22"/>
                </w:rPr>
                <w:t>-</w:t>
              </w:r>
            </w:ins>
            <w:del w:id="20" w:author="Mitchell German" w:date="2021-05-09T14:43:00Z">
              <w:r w:rsidDel="008C4EFF">
                <w:rPr>
                  <w:rFonts w:ascii="Helvetica" w:hAnsi="Helvetica"/>
                  <w:sz w:val="22"/>
                  <w:szCs w:val="22"/>
                </w:rPr>
                <w:delText xml:space="preserve"> </w:delText>
              </w:r>
            </w:del>
            <w:r>
              <w:rPr>
                <w:rFonts w:ascii="Helvetica" w:hAnsi="Helvetica"/>
                <w:sz w:val="22"/>
                <w:szCs w:val="22"/>
              </w:rPr>
              <w:t xml:space="preserve">hour training each week on </w:t>
            </w:r>
            <w:ins w:id="21" w:author="Mitchell German" w:date="2021-05-09T14:44:00Z">
              <w:r w:rsidR="008C4EFF">
                <w:rPr>
                  <w:rFonts w:ascii="Helvetica" w:hAnsi="Helvetica"/>
                  <w:sz w:val="22"/>
                  <w:szCs w:val="22"/>
                </w:rPr>
                <w:t xml:space="preserve">the </w:t>
              </w:r>
            </w:ins>
            <w:r>
              <w:rPr>
                <w:rFonts w:ascii="Helvetica" w:hAnsi="Helvetica"/>
                <w:sz w:val="22"/>
                <w:szCs w:val="22"/>
              </w:rPr>
              <w:t>upcoming</w:t>
            </w:r>
            <w:r w:rsidR="008D06D1">
              <w:rPr>
                <w:rFonts w:ascii="Helvetica" w:hAnsi="Helvetica"/>
                <w:sz w:val="22"/>
                <w:szCs w:val="22"/>
              </w:rPr>
              <w:t xml:space="preserve"> week’s</w:t>
            </w:r>
            <w:r>
              <w:rPr>
                <w:rFonts w:ascii="Helvetica" w:hAnsi="Helvetica"/>
                <w:sz w:val="22"/>
                <w:szCs w:val="22"/>
              </w:rPr>
              <w:t xml:space="preserve"> session</w:t>
            </w:r>
          </w:p>
          <w:p w14:paraId="1967C560" w14:textId="77777777" w:rsidR="000D1BB3" w:rsidRDefault="00C21348" w:rsidP="008D06D1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Provide feedback on the service</w:t>
            </w:r>
            <w:r w:rsidR="000D1BB3">
              <w:rPr>
                <w:rFonts w:ascii="Helvetica" w:hAnsi="Helvetica"/>
                <w:sz w:val="22"/>
                <w:szCs w:val="22"/>
              </w:rPr>
              <w:t>, sessions program, and events</w:t>
            </w:r>
          </w:p>
          <w:p w14:paraId="3D0BAC4C" w14:textId="77777777" w:rsidR="00B95AB1" w:rsidRDefault="00CA013F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Promote events, workshops, and online resources provided by Spark</w:t>
            </w:r>
          </w:p>
          <w:p w14:paraId="03DDB0D6" w14:textId="77777777" w:rsidR="00DC5854" w:rsidRDefault="00C21348" w:rsidP="005D753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Attend training and volunteer meetings as scheduled</w:t>
            </w:r>
          </w:p>
          <w:p w14:paraId="6AD5B152" w14:textId="782681E2" w:rsidR="006E5DE0" w:rsidRPr="005D7532" w:rsidRDefault="006E5DE0" w:rsidP="005D753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Other duties as assigned by the Spark </w:t>
            </w:r>
            <w:del w:id="22" w:author="Mitchell German" w:date="2021-05-09T14:44:00Z">
              <w:r w:rsidDel="008C4EFF">
                <w:rPr>
                  <w:rFonts w:ascii="Helvetica" w:hAnsi="Helvetica"/>
                  <w:sz w:val="22"/>
                  <w:szCs w:val="22"/>
                </w:rPr>
                <w:delText>Coordinator</w:delText>
              </w:r>
            </w:del>
            <w:ins w:id="23" w:author="Mitchell German" w:date="2021-05-09T14:44:00Z">
              <w:r w:rsidR="008C4EFF">
                <w:rPr>
                  <w:rFonts w:ascii="Helvetica" w:hAnsi="Helvetica"/>
                  <w:sz w:val="22"/>
                  <w:szCs w:val="22"/>
                </w:rPr>
                <w:t>Director</w:t>
              </w:r>
            </w:ins>
          </w:p>
        </w:tc>
      </w:tr>
    </w:tbl>
    <w:p w14:paraId="64E4ABAD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5B97DE02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39AFAE4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lastRenderedPageBreak/>
              <w:t>Knowledge, Skills and Abilities</w:t>
            </w:r>
          </w:p>
        </w:tc>
      </w:tr>
      <w:tr w:rsidR="007C1F66" w:rsidRPr="008416CB" w14:paraId="10516C0D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2CE31E" w14:textId="77777777" w:rsidR="00DC5854" w:rsidRDefault="00DC5854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Strong </w:t>
            </w:r>
            <w:r w:rsidR="00697EE3">
              <w:rPr>
                <w:rFonts w:ascii="Helvetica" w:hAnsi="Helvetica"/>
                <w:sz w:val="22"/>
                <w:szCs w:val="22"/>
              </w:rPr>
              <w:t xml:space="preserve">interpersonal and </w:t>
            </w:r>
            <w:r>
              <w:rPr>
                <w:rFonts w:ascii="Helvetica" w:hAnsi="Helvetica"/>
                <w:sz w:val="22"/>
                <w:szCs w:val="22"/>
              </w:rPr>
              <w:t>communication skills</w:t>
            </w:r>
          </w:p>
          <w:p w14:paraId="1111E16C" w14:textId="77777777" w:rsidR="00697EE3" w:rsidRDefault="00697EE3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Strong time management and organizational skills </w:t>
            </w:r>
          </w:p>
          <w:p w14:paraId="7601B8E2" w14:textId="77777777" w:rsidR="00DC5854" w:rsidRDefault="00DC5854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Excellent speaking, listening, and facilitation skills</w:t>
            </w:r>
          </w:p>
          <w:p w14:paraId="3B1EAF56" w14:textId="77777777" w:rsidR="009120B2" w:rsidRDefault="009120B2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Sensitivity to persons from a wide range of backgrounds</w:t>
            </w:r>
          </w:p>
          <w:p w14:paraId="23394C30" w14:textId="77777777" w:rsidR="009120B2" w:rsidRDefault="00DC5854" w:rsidP="009120B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Approachable and accessible to student needs and concerns</w:t>
            </w:r>
          </w:p>
          <w:p w14:paraId="682C8E06" w14:textId="04C605A2" w:rsidR="00DC5854" w:rsidRPr="008416CB" w:rsidRDefault="00DC5854" w:rsidP="009120B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del w:id="24" w:author="Mitchell German" w:date="2021-05-13T18:01:00Z">
              <w:r w:rsidDel="0062432B">
                <w:rPr>
                  <w:rFonts w:ascii="Helvetica" w:hAnsi="Helvetica"/>
                  <w:sz w:val="22"/>
                  <w:szCs w:val="22"/>
                </w:rPr>
                <w:delText>Be able</w:delText>
              </w:r>
            </w:del>
            <w:ins w:id="25" w:author="Mitchell German" w:date="2021-05-13T18:01:00Z">
              <w:r w:rsidR="0062432B">
                <w:rPr>
                  <w:rFonts w:ascii="Helvetica" w:hAnsi="Helvetica"/>
                  <w:sz w:val="22"/>
                  <w:szCs w:val="22"/>
                </w:rPr>
                <w:t>Ability</w:t>
              </w:r>
            </w:ins>
            <w:r>
              <w:rPr>
                <w:rFonts w:ascii="Helvetica" w:hAnsi="Helvetica"/>
                <w:sz w:val="22"/>
                <w:szCs w:val="22"/>
              </w:rPr>
              <w:t xml:space="preserve"> to recognize and respond to students who require assistance academically, socially, or mentally, and offer appropriate support and referral</w:t>
            </w:r>
          </w:p>
        </w:tc>
      </w:tr>
    </w:tbl>
    <w:p w14:paraId="1EAAE978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1EBAED50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1DCB63A8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 w14:paraId="4F32FE21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42EE245" w14:textId="5EBC5267" w:rsidR="005D04F8" w:rsidRDefault="005D04F8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Team Leaders will occasionally be needed to help promote the service </w:t>
            </w:r>
            <w:del w:id="26" w:author="Mitchell German" w:date="2021-05-09T14:50:00Z">
              <w:r w:rsidDel="008C4EFF">
                <w:rPr>
                  <w:rFonts w:ascii="Helvetica" w:hAnsi="Helvetica"/>
                  <w:sz w:val="22"/>
                  <w:szCs w:val="22"/>
                </w:rPr>
                <w:delText xml:space="preserve">at events such as Welcome Day and </w:delText>
              </w:r>
            </w:del>
            <w:r>
              <w:rPr>
                <w:rFonts w:ascii="Helvetica" w:hAnsi="Helvetica"/>
                <w:sz w:val="22"/>
                <w:szCs w:val="22"/>
              </w:rPr>
              <w:t>through social media</w:t>
            </w:r>
          </w:p>
          <w:p w14:paraId="15AB1A21" w14:textId="6076E249" w:rsidR="002F40B8" w:rsidRDefault="002F40B8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Workshops and events held throughout the year will require Team Leader support</w:t>
            </w:r>
          </w:p>
          <w:p w14:paraId="60162C25" w14:textId="628B858D" w:rsidR="00697EE3" w:rsidRPr="009120B2" w:rsidRDefault="00697EE3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Maintain confidentiality of all students </w:t>
            </w:r>
            <w:ins w:id="27" w:author="Mitchell German" w:date="2021-05-09T14:51:00Z">
              <w:r w:rsidR="00455443">
                <w:rPr>
                  <w:rFonts w:ascii="Helvetica" w:hAnsi="Helvetica"/>
                  <w:sz w:val="22"/>
                  <w:szCs w:val="22"/>
                </w:rPr>
                <w:t xml:space="preserve">accessing Spark’s services </w:t>
              </w:r>
            </w:ins>
            <w:del w:id="28" w:author="Mitchell German" w:date="2021-05-09T14:50:00Z">
              <w:r w:rsidDel="00455443">
                <w:rPr>
                  <w:rFonts w:ascii="Helvetica" w:hAnsi="Helvetica"/>
                  <w:sz w:val="22"/>
                  <w:szCs w:val="22"/>
                </w:rPr>
                <w:delText>in the Spark program</w:delText>
              </w:r>
            </w:del>
          </w:p>
          <w:p w14:paraId="4DA85E35" w14:textId="553AE914" w:rsidR="00DC5854" w:rsidRPr="008416CB" w:rsidRDefault="005D04F8" w:rsidP="005D04F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All</w:t>
            </w:r>
            <w:ins w:id="29" w:author="Mitchell German" w:date="2021-05-09T14:46:00Z">
              <w:r w:rsidR="008C4EFF">
                <w:rPr>
                  <w:rFonts w:ascii="Helvetica" w:hAnsi="Helvetica"/>
                  <w:sz w:val="22"/>
                  <w:szCs w:val="22"/>
                </w:rPr>
                <w:t xml:space="preserve"> T</w:t>
              </w:r>
            </w:ins>
            <w:del w:id="30" w:author="Mitchell German" w:date="2021-05-09T14:46:00Z">
              <w:r w:rsidDel="008C4EFF">
                <w:rPr>
                  <w:rFonts w:ascii="Helvetica" w:hAnsi="Helvetica"/>
                  <w:sz w:val="22"/>
                  <w:szCs w:val="22"/>
                </w:rPr>
                <w:delText xml:space="preserve"> </w:delText>
              </w:r>
            </w:del>
            <w:del w:id="31" w:author="Mitchell German" w:date="2021-05-09T14:50:00Z">
              <w:r w:rsidDel="008C4EFF">
                <w:rPr>
                  <w:rFonts w:ascii="Helvetica" w:hAnsi="Helvetica"/>
                  <w:sz w:val="22"/>
                  <w:szCs w:val="22"/>
                </w:rPr>
                <w:delText>t</w:delText>
              </w:r>
            </w:del>
            <w:r>
              <w:rPr>
                <w:rFonts w:ascii="Helvetica" w:hAnsi="Helvetica"/>
                <w:sz w:val="22"/>
                <w:szCs w:val="22"/>
              </w:rPr>
              <w:t xml:space="preserve">eam </w:t>
            </w:r>
            <w:ins w:id="32" w:author="Mitchell German" w:date="2021-05-09T14:46:00Z">
              <w:r w:rsidR="008C4EFF">
                <w:rPr>
                  <w:rFonts w:ascii="Helvetica" w:hAnsi="Helvetica"/>
                  <w:sz w:val="22"/>
                  <w:szCs w:val="22"/>
                </w:rPr>
                <w:t>L</w:t>
              </w:r>
            </w:ins>
            <w:del w:id="33" w:author="Mitchell German" w:date="2021-05-09T14:46:00Z">
              <w:r w:rsidDel="008C4EFF">
                <w:rPr>
                  <w:rFonts w:ascii="Helvetica" w:hAnsi="Helvetica"/>
                  <w:sz w:val="22"/>
                  <w:szCs w:val="22"/>
                </w:rPr>
                <w:delText>l</w:delText>
              </w:r>
            </w:del>
            <w:r>
              <w:rPr>
                <w:rFonts w:ascii="Helvetica" w:hAnsi="Helvetica"/>
                <w:sz w:val="22"/>
                <w:szCs w:val="22"/>
              </w:rPr>
              <w:t>eaders</w:t>
            </w:r>
            <w:r w:rsidR="00DC5854"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>are</w:t>
            </w:r>
            <w:r w:rsidR="00DC5854">
              <w:rPr>
                <w:rFonts w:ascii="Helvetica" w:hAnsi="Helvetica"/>
                <w:sz w:val="22"/>
                <w:szCs w:val="22"/>
              </w:rPr>
              <w:t xml:space="preserve"> expected to be a positive role model inside Spark sessions and beyond</w:t>
            </w:r>
            <w:r w:rsidR="00697EE3">
              <w:rPr>
                <w:rFonts w:ascii="Helvetica" w:hAnsi="Helvetica"/>
                <w:sz w:val="22"/>
                <w:szCs w:val="22"/>
              </w:rPr>
              <w:t>, maintaining professionalism with all members in the program</w:t>
            </w:r>
          </w:p>
        </w:tc>
      </w:tr>
    </w:tbl>
    <w:p w14:paraId="724C20E3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432D346D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D9689B1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 w14:paraId="5003EF9D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8410D71" w14:textId="500C76C3" w:rsidR="007C1F66" w:rsidRDefault="00DC5854" w:rsidP="00061282">
            <w:pPr>
              <w:numPr>
                <w:ilvl w:val="0"/>
                <w:numId w:val="2"/>
              </w:numPr>
              <w:rPr>
                <w:ins w:id="34" w:author="Mitchell German" w:date="2021-05-09T14:46:00Z"/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Regularly working in an indoor space (classroom, resource room, etc.)</w:t>
            </w:r>
          </w:p>
          <w:p w14:paraId="0934F028" w14:textId="3033503E" w:rsidR="008C4EFF" w:rsidRDefault="008C4EFF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ins w:id="35" w:author="Mitchell German" w:date="2021-05-09T14:46:00Z">
              <w:r>
                <w:rPr>
                  <w:rFonts w:ascii="Helvetica" w:hAnsi="Helvetica"/>
                  <w:sz w:val="22"/>
                  <w:szCs w:val="22"/>
                </w:rPr>
                <w:t>Regularly working in an online setting via Microsoft Teams</w:t>
              </w:r>
            </w:ins>
          </w:p>
          <w:p w14:paraId="32AD8BB5" w14:textId="77777777" w:rsidR="00EC5E43" w:rsidRDefault="00EC5E43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May be expected to lead activities outdoors</w:t>
            </w:r>
            <w:del w:id="36" w:author="Mitchell German" w:date="2021-05-09T14:51:00Z">
              <w:r w:rsidDel="00455443">
                <w:rPr>
                  <w:rFonts w:ascii="Helvetica" w:hAnsi="Helvetica"/>
                  <w:sz w:val="22"/>
                  <w:szCs w:val="22"/>
                </w:rPr>
                <w:delText xml:space="preserve"> </w:delText>
              </w:r>
            </w:del>
            <w:r>
              <w:rPr>
                <w:rFonts w:ascii="Helvetica" w:hAnsi="Helvetica"/>
                <w:sz w:val="22"/>
                <w:szCs w:val="22"/>
              </w:rPr>
              <w:t>/</w:t>
            </w:r>
            <w:del w:id="37" w:author="Mitchell German" w:date="2021-05-09T14:51:00Z">
              <w:r w:rsidDel="00455443">
                <w:rPr>
                  <w:rFonts w:ascii="Helvetica" w:hAnsi="Helvetica"/>
                  <w:sz w:val="22"/>
                  <w:szCs w:val="22"/>
                </w:rPr>
                <w:delText xml:space="preserve"> </w:delText>
              </w:r>
            </w:del>
            <w:r>
              <w:rPr>
                <w:rFonts w:ascii="Helvetica" w:hAnsi="Helvetica"/>
                <w:sz w:val="22"/>
                <w:szCs w:val="22"/>
              </w:rPr>
              <w:t xml:space="preserve">off campus </w:t>
            </w:r>
          </w:p>
          <w:p w14:paraId="46D5688F" w14:textId="378EEE71" w:rsidR="00EC5E43" w:rsidRDefault="00EC5E43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Expected to interact closely with groups of </w:t>
            </w:r>
            <w:ins w:id="38" w:author="Mitchell German" w:date="2021-05-13T18:03:00Z">
              <w:r w:rsidR="0062432B">
                <w:rPr>
                  <w:rFonts w:ascii="Helvetica" w:hAnsi="Helvetica"/>
                  <w:sz w:val="22"/>
                  <w:szCs w:val="22"/>
                </w:rPr>
                <w:t xml:space="preserve">first-year </w:t>
              </w:r>
            </w:ins>
            <w:r>
              <w:rPr>
                <w:rFonts w:ascii="Helvetica" w:hAnsi="Helvetica"/>
                <w:sz w:val="22"/>
                <w:szCs w:val="22"/>
              </w:rPr>
              <w:t>students</w:t>
            </w:r>
          </w:p>
          <w:p w14:paraId="04190C92" w14:textId="77777777" w:rsidR="00697EE3" w:rsidRPr="008416CB" w:rsidRDefault="00697EE3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Time demands may exceed stated hours of work</w:t>
            </w:r>
          </w:p>
        </w:tc>
      </w:tr>
    </w:tbl>
    <w:p w14:paraId="420C4B2D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3F604BBF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CACE1D3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 w14:paraId="0F3BC370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46AE08" w14:textId="24FBAEF0" w:rsidR="00EC5E43" w:rsidRDefault="00697EE3" w:rsidP="005D753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Training will be provided by the Spark </w:t>
            </w:r>
            <w:del w:id="39" w:author="Mitchell German" w:date="2021-05-09T14:46:00Z">
              <w:r w:rsidDel="008C4EFF">
                <w:rPr>
                  <w:rFonts w:ascii="Helvetica" w:hAnsi="Helvetica"/>
                  <w:sz w:val="22"/>
                  <w:szCs w:val="22"/>
                </w:rPr>
                <w:delText>Coordinator</w:delText>
              </w:r>
            </w:del>
            <w:ins w:id="40" w:author="Mitchell German" w:date="2021-05-09T14:46:00Z">
              <w:r w:rsidR="008C4EFF">
                <w:rPr>
                  <w:rFonts w:ascii="Helvetica" w:hAnsi="Helvetica"/>
                  <w:sz w:val="22"/>
                  <w:szCs w:val="22"/>
                </w:rPr>
                <w:t>Director</w:t>
              </w:r>
            </w:ins>
          </w:p>
          <w:p w14:paraId="6E8F6C54" w14:textId="77777777" w:rsidR="00AE5CEC" w:rsidRPr="005D7532" w:rsidRDefault="00AE5CEC" w:rsidP="005D753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Previous leadership or mentorship experience is an asset, but not required</w:t>
            </w:r>
          </w:p>
        </w:tc>
      </w:tr>
    </w:tbl>
    <w:p w14:paraId="02C548FA" w14:textId="77777777" w:rsidR="007C1F66" w:rsidRPr="008416CB" w:rsidRDefault="00AE5CEC">
      <w:pPr>
        <w:rPr>
          <w:rFonts w:ascii="Helvetica" w:hAnsi="Helvetica"/>
          <w:b/>
          <w:sz w:val="22"/>
          <w:szCs w:val="22"/>
          <w:u w:val="single"/>
        </w:rPr>
      </w:pPr>
      <w:r>
        <w:rPr>
          <w:rFonts w:ascii="Helvetica" w:hAnsi="Helvetica"/>
          <w:b/>
          <w:sz w:val="22"/>
          <w:szCs w:val="22"/>
          <w:u w:val="single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7A1699B8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58D5584" w14:textId="77777777"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 w14:paraId="3023282D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1B6928" w14:textId="4A27D505" w:rsidR="008C4EFF" w:rsidRDefault="008C4EFF" w:rsidP="00061282">
            <w:pPr>
              <w:numPr>
                <w:ilvl w:val="0"/>
                <w:numId w:val="2"/>
              </w:numPr>
              <w:rPr>
                <w:ins w:id="41" w:author="Mitchell German" w:date="2021-05-09T14:46:00Z"/>
                <w:rFonts w:ascii="Helvetica" w:hAnsi="Helvetica"/>
                <w:sz w:val="22"/>
                <w:szCs w:val="22"/>
              </w:rPr>
            </w:pPr>
            <w:ins w:id="42" w:author="Mitchell German" w:date="2021-05-09T14:46:00Z">
              <w:r>
                <w:rPr>
                  <w:rFonts w:ascii="Helvetica" w:hAnsi="Helvetica"/>
                  <w:sz w:val="22"/>
                  <w:szCs w:val="22"/>
                </w:rPr>
                <w:t xml:space="preserve">Access to a </w:t>
              </w:r>
            </w:ins>
            <w:ins w:id="43" w:author="Mitchell German" w:date="2021-05-09T14:52:00Z">
              <w:r w:rsidR="00455443">
                <w:rPr>
                  <w:rFonts w:ascii="Helvetica" w:hAnsi="Helvetica"/>
                  <w:sz w:val="22"/>
                  <w:szCs w:val="22"/>
                </w:rPr>
                <w:t>computer</w:t>
              </w:r>
            </w:ins>
            <w:ins w:id="44" w:author="Mitchell German" w:date="2021-05-09T14:46:00Z">
              <w:r>
                <w:rPr>
                  <w:rFonts w:ascii="Helvetica" w:hAnsi="Helvetica"/>
                  <w:sz w:val="22"/>
                  <w:szCs w:val="22"/>
                </w:rPr>
                <w:t xml:space="preserve"> with </w:t>
              </w:r>
            </w:ins>
            <w:ins w:id="45" w:author="Mitchell German" w:date="2021-05-09T14:47:00Z">
              <w:r>
                <w:rPr>
                  <w:rFonts w:ascii="Helvetica" w:hAnsi="Helvetica"/>
                  <w:sz w:val="22"/>
                  <w:szCs w:val="22"/>
                </w:rPr>
                <w:t xml:space="preserve">Microsoft Teams will be required </w:t>
              </w:r>
            </w:ins>
          </w:p>
          <w:p w14:paraId="501426D9" w14:textId="623C4B0C" w:rsidR="007C1F66" w:rsidRPr="008416CB" w:rsidRDefault="00EC5E43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Any </w:t>
            </w:r>
            <w:ins w:id="46" w:author="Mitchell German" w:date="2021-05-09T14:47:00Z">
              <w:r w:rsidR="008C4EFF">
                <w:rPr>
                  <w:rFonts w:ascii="Helvetica" w:hAnsi="Helvetica"/>
                  <w:sz w:val="22"/>
                  <w:szCs w:val="22"/>
                </w:rPr>
                <w:t xml:space="preserve">additional </w:t>
              </w:r>
            </w:ins>
            <w:r>
              <w:rPr>
                <w:rFonts w:ascii="Helvetica" w:hAnsi="Helvetica"/>
                <w:sz w:val="22"/>
                <w:szCs w:val="22"/>
              </w:rPr>
              <w:t xml:space="preserve">supplies required to lead </w:t>
            </w:r>
            <w:ins w:id="47" w:author="Mitchell German" w:date="2021-05-09T14:47:00Z">
              <w:r w:rsidR="008C4EFF">
                <w:rPr>
                  <w:rFonts w:ascii="Helvetica" w:hAnsi="Helvetica"/>
                  <w:sz w:val="22"/>
                  <w:szCs w:val="22"/>
                </w:rPr>
                <w:t xml:space="preserve">Spark </w:t>
              </w:r>
            </w:ins>
            <w:r>
              <w:rPr>
                <w:rFonts w:ascii="Helvetica" w:hAnsi="Helvetica"/>
                <w:sz w:val="22"/>
                <w:szCs w:val="22"/>
              </w:rPr>
              <w:t>sessions will be provided</w:t>
            </w:r>
          </w:p>
        </w:tc>
      </w:tr>
    </w:tbl>
    <w:p w14:paraId="4FC91BEA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14:paraId="7140CA7A" w14:textId="77777777" w:rsidR="00061282" w:rsidRPr="008416CB" w:rsidRDefault="00061282">
      <w:pPr>
        <w:rPr>
          <w:rFonts w:ascii="Helvetica" w:hAnsi="Helvetica"/>
          <w:sz w:val="22"/>
          <w:szCs w:val="22"/>
        </w:rPr>
      </w:pPr>
    </w:p>
    <w:p w14:paraId="5DA4AECB" w14:textId="77777777"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14:paraId="11D280FC" w14:textId="77777777"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14:paraId="53AAF1DA" w14:textId="77777777"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26995" w14:textId="77777777" w:rsidR="00FB77C8" w:rsidRDefault="00FB77C8">
      <w:r>
        <w:separator/>
      </w:r>
    </w:p>
  </w:endnote>
  <w:endnote w:type="continuationSeparator" w:id="0">
    <w:p w14:paraId="48BE2649" w14:textId="77777777" w:rsidR="00FB77C8" w:rsidRDefault="00FB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21D44" w14:textId="77777777" w:rsidR="008D06D1" w:rsidRPr="008416CB" w:rsidRDefault="008D06D1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6A636A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6A636A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476315">
      <w:rPr>
        <w:rStyle w:val="PageNumber"/>
        <w:rFonts w:ascii="Helvetica" w:hAnsi="Helvetica"/>
        <w:noProof/>
        <w:sz w:val="16"/>
        <w:szCs w:val="16"/>
      </w:rPr>
      <w:t>2</w:t>
    </w:r>
    <w:r w:rsidR="006A636A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1992D" w14:textId="77777777" w:rsidR="008D06D1" w:rsidRPr="00061282" w:rsidRDefault="006A636A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8D06D1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8D06D1">
      <w:rPr>
        <w:rFonts w:ascii="Helvetica" w:hAnsi="Helvetica"/>
        <w:noProof/>
        <w:sz w:val="16"/>
      </w:rPr>
      <w:t>P:\DEPARTS\ADMIN\Jess and Victoria shared documents\Job Descriptions\2015-2016 JOB DESCRIPTIONS\Spark\Spark Team Leader (updated June 2015).docx</w:t>
    </w:r>
    <w:r w:rsidRPr="00061282">
      <w:rPr>
        <w:rFonts w:ascii="Helvetica" w:hAnsi="Helvetica"/>
        <w:sz w:val="16"/>
      </w:rPr>
      <w:fldChar w:fldCharType="end"/>
    </w:r>
    <w:r w:rsidR="008D06D1">
      <w:rPr>
        <w:sz w:val="16"/>
      </w:rPr>
      <w:tab/>
      <w:t xml:space="preserve">                                                      </w:t>
    </w:r>
    <w:r w:rsidR="008D06D1">
      <w:rPr>
        <w:sz w:val="16"/>
      </w:rPr>
      <w:tab/>
      <w:t xml:space="preserve">                                                                     </w:t>
    </w:r>
    <w:r w:rsidR="008D06D1" w:rsidRPr="00061282">
      <w:rPr>
        <w:rFonts w:ascii="Helvetica" w:hAnsi="Helvetica"/>
        <w:sz w:val="16"/>
      </w:rPr>
      <w:t>Page</w:t>
    </w:r>
    <w:r w:rsidR="008D06D1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8D06D1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476315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14:paraId="518E4C0E" w14:textId="77777777" w:rsidR="008D06D1" w:rsidRDefault="008D06D1">
    <w:pPr>
      <w:pStyle w:val="Foot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66"/>
      <w:gridCol w:w="3474"/>
      <w:gridCol w:w="3083"/>
    </w:tblGrid>
    <w:tr w:rsidR="008D06D1" w:rsidRPr="00061282" w14:paraId="55BC6F30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5B08A6E7" w14:textId="77777777" w:rsidR="008D06D1" w:rsidRPr="00CD4B86" w:rsidRDefault="008D06D1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14-03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75F7C262" w14:textId="77777777" w:rsidR="008D06D1" w:rsidRPr="00CD4B86" w:rsidRDefault="008D06D1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3CE91AF8" w14:textId="77777777" w:rsidR="008D06D1" w:rsidRPr="00CD4B86" w:rsidRDefault="008D06D1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8D06D1" w:rsidRPr="00061282" w14:paraId="3B78089C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39026F23" w14:textId="77777777" w:rsidR="008D06D1" w:rsidRPr="00CD4B86" w:rsidRDefault="008D06D1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15-03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2D6E5E5E" w14:textId="77777777" w:rsidR="008D06D1" w:rsidRPr="00CD4B86" w:rsidRDefault="008D06D1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7E270F04" w14:textId="77777777" w:rsidR="008D06D1" w:rsidRPr="00CD4B86" w:rsidRDefault="008D06D1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8D06D1" w:rsidRPr="00061282" w14:paraId="40CD1E22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06EF21C4" w14:textId="77777777" w:rsidR="008D06D1" w:rsidRPr="00CD4B86" w:rsidRDefault="00476315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16-04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1EEF0E8F" w14:textId="77777777" w:rsidR="008D06D1" w:rsidRPr="00CD4B86" w:rsidRDefault="008D06D1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540E39D2" w14:textId="77777777" w:rsidR="008D06D1" w:rsidRPr="00CD4B86" w:rsidRDefault="008D06D1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8D06D1" w:rsidRPr="00061282" w14:paraId="0517ADED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1809C6F6" w14:textId="77777777" w:rsidR="008D06D1" w:rsidRPr="00CD4B86" w:rsidRDefault="008D06D1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4A227F38" w14:textId="77777777" w:rsidR="008D06D1" w:rsidRPr="00CD4B86" w:rsidRDefault="008D06D1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2877557F" w14:textId="77777777" w:rsidR="008D06D1" w:rsidRPr="00CD4B86" w:rsidRDefault="008D06D1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8D06D1" w:rsidRPr="00061282" w14:paraId="5DE0AC1C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787806D4" w14:textId="77777777" w:rsidR="008D06D1" w:rsidRPr="00061282" w:rsidRDefault="008D06D1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2FAAF9E3" w14:textId="77777777" w:rsidR="008D06D1" w:rsidRPr="00061282" w:rsidRDefault="008D06D1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4D415181" w14:textId="77777777" w:rsidR="008D06D1" w:rsidRPr="00061282" w:rsidRDefault="008D06D1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14:paraId="0F379DBE" w14:textId="77777777" w:rsidR="008D06D1" w:rsidRDefault="008D0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56D12" w14:textId="77777777" w:rsidR="00FB77C8" w:rsidRDefault="00FB77C8">
      <w:r>
        <w:separator/>
      </w:r>
    </w:p>
  </w:footnote>
  <w:footnote w:type="continuationSeparator" w:id="0">
    <w:p w14:paraId="29D88DE9" w14:textId="77777777" w:rsidR="00FB77C8" w:rsidRDefault="00FB7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91B41" w14:textId="77777777" w:rsidR="008D06D1" w:rsidRPr="008416CB" w:rsidRDefault="008D06D1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Spark Team Leader </w:t>
    </w:r>
    <w:r w:rsidRPr="008416CB">
      <w:rPr>
        <w:rStyle w:val="PageNumber"/>
        <w:rFonts w:ascii="Helvetica" w:hAnsi="Helvetica"/>
      </w:rPr>
      <w:t xml:space="preserve">Job Description </w:t>
    </w:r>
  </w:p>
  <w:p w14:paraId="69B73AB1" w14:textId="77777777" w:rsidR="008D06D1" w:rsidRDefault="008D06D1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tchell German">
    <w15:presenceInfo w15:providerId="AD" w15:userId="S::germam4@ads.mcmaster.ca::350468d0-7977-4660-ad71-2f76de5673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282"/>
    <w:rsid w:val="00024BAC"/>
    <w:rsid w:val="00042AE9"/>
    <w:rsid w:val="00061282"/>
    <w:rsid w:val="000720FF"/>
    <w:rsid w:val="000878DB"/>
    <w:rsid w:val="000D1BB3"/>
    <w:rsid w:val="000D2080"/>
    <w:rsid w:val="000E13E1"/>
    <w:rsid w:val="00134E74"/>
    <w:rsid w:val="00191931"/>
    <w:rsid w:val="002F40B8"/>
    <w:rsid w:val="003922B7"/>
    <w:rsid w:val="003B6E5F"/>
    <w:rsid w:val="003D0C03"/>
    <w:rsid w:val="004404A7"/>
    <w:rsid w:val="00455443"/>
    <w:rsid w:val="00461E87"/>
    <w:rsid w:val="00476315"/>
    <w:rsid w:val="00480DA2"/>
    <w:rsid w:val="004E1B51"/>
    <w:rsid w:val="005850AC"/>
    <w:rsid w:val="005B4DAD"/>
    <w:rsid w:val="005D04F8"/>
    <w:rsid w:val="005D7532"/>
    <w:rsid w:val="0062432B"/>
    <w:rsid w:val="006318DC"/>
    <w:rsid w:val="00697EE3"/>
    <w:rsid w:val="006A636A"/>
    <w:rsid w:val="006D49BE"/>
    <w:rsid w:val="006E5DE0"/>
    <w:rsid w:val="00781C14"/>
    <w:rsid w:val="007B1F34"/>
    <w:rsid w:val="007C1F66"/>
    <w:rsid w:val="008416CB"/>
    <w:rsid w:val="008C4EFF"/>
    <w:rsid w:val="008D06D1"/>
    <w:rsid w:val="008E1E04"/>
    <w:rsid w:val="009120B2"/>
    <w:rsid w:val="00952798"/>
    <w:rsid w:val="00970BAB"/>
    <w:rsid w:val="00A268E2"/>
    <w:rsid w:val="00AB3318"/>
    <w:rsid w:val="00AB5D60"/>
    <w:rsid w:val="00AE5CEC"/>
    <w:rsid w:val="00B328EF"/>
    <w:rsid w:val="00B95AB1"/>
    <w:rsid w:val="00BA698D"/>
    <w:rsid w:val="00C21348"/>
    <w:rsid w:val="00CA013F"/>
    <w:rsid w:val="00CD4B86"/>
    <w:rsid w:val="00D11116"/>
    <w:rsid w:val="00D6777E"/>
    <w:rsid w:val="00DC5854"/>
    <w:rsid w:val="00E777EA"/>
    <w:rsid w:val="00EC2F57"/>
    <w:rsid w:val="00EC5E43"/>
    <w:rsid w:val="00F3389B"/>
    <w:rsid w:val="00F703D1"/>
    <w:rsid w:val="00F71813"/>
    <w:rsid w:val="00FB217E"/>
    <w:rsid w:val="00FB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778728"/>
  <w15:docId w15:val="{2A1609DD-6A19-454C-878B-9CFF3C88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2F4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B8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7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E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EE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EE3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085A-A23B-4BE0-9D15-6098F38F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_</vt:lpstr>
      </vt:variant>
      <vt:variant>
        <vt:i4>0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Mitchell German</cp:lastModifiedBy>
  <cp:revision>4</cp:revision>
  <dcterms:created xsi:type="dcterms:W3CDTF">2021-05-09T18:53:00Z</dcterms:created>
  <dcterms:modified xsi:type="dcterms:W3CDTF">2021-05-17T19:13:00Z</dcterms:modified>
</cp:coreProperties>
</file>