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B9A6D" w14:textId="77777777" w:rsidR="001A22E5" w:rsidRPr="00EA31AE" w:rsidDel="00422968" w:rsidRDefault="001A22E5">
      <w:pPr>
        <w:pStyle w:val="Title"/>
        <w:rPr>
          <w:del w:id="4" w:author="Graeme Noble" w:date="2021-02-25T13:53:00Z"/>
        </w:rPr>
        <w:pPrChange w:id="5" w:author="Graeme Noble" w:date="2021-02-25T13:54:00Z">
          <w:pPr/>
        </w:pPrChange>
      </w:pPr>
    </w:p>
    <w:p w14:paraId="655FF407" w14:textId="77777777" w:rsidR="001A22E5" w:rsidRPr="006352F7" w:rsidDel="00422968" w:rsidRDefault="001A22E5">
      <w:pPr>
        <w:pStyle w:val="Title"/>
        <w:rPr>
          <w:del w:id="6" w:author="Graeme Noble" w:date="2021-02-25T13:52:00Z"/>
        </w:rPr>
        <w:pPrChange w:id="7" w:author="Graeme Noble" w:date="2021-02-25T13:54:00Z">
          <w:pPr/>
        </w:pPrChange>
      </w:pPr>
    </w:p>
    <w:p w14:paraId="2D21A5BB" w14:textId="77777777" w:rsidR="001A22E5" w:rsidRPr="00C551BE" w:rsidDel="00422968" w:rsidRDefault="001A22E5">
      <w:pPr>
        <w:pStyle w:val="Title"/>
        <w:rPr>
          <w:del w:id="8" w:author="Graeme Noble" w:date="2021-02-25T13:52:00Z"/>
        </w:rPr>
        <w:pPrChange w:id="9" w:author="Graeme Noble" w:date="2021-02-25T13:54:00Z">
          <w:pPr/>
        </w:pPrChange>
      </w:pPr>
    </w:p>
    <w:p w14:paraId="7EDFD411" w14:textId="77777777" w:rsidR="001A22E5" w:rsidRPr="00041EF8" w:rsidDel="00422968" w:rsidRDefault="001A22E5">
      <w:pPr>
        <w:pStyle w:val="Title"/>
        <w:rPr>
          <w:del w:id="10" w:author="Graeme Noble" w:date="2021-02-25T13:52:00Z"/>
        </w:rPr>
        <w:pPrChange w:id="11" w:author="Graeme Noble" w:date="2021-02-25T13:54:00Z">
          <w:pPr/>
        </w:pPrChange>
      </w:pPr>
    </w:p>
    <w:p w14:paraId="6BD787E9" w14:textId="77777777" w:rsidR="001A22E5" w:rsidRPr="005C7CB5" w:rsidDel="00422968" w:rsidRDefault="001A22E5">
      <w:pPr>
        <w:pStyle w:val="Title"/>
        <w:rPr>
          <w:del w:id="12" w:author="Graeme Noble" w:date="2021-02-25T13:52:00Z"/>
        </w:rPr>
        <w:pPrChange w:id="13" w:author="Graeme Noble" w:date="2021-02-25T13:54:00Z">
          <w:pPr/>
        </w:pPrChange>
      </w:pPr>
    </w:p>
    <w:p w14:paraId="4685D9AC" w14:textId="1F703C37" w:rsidR="001A22E5" w:rsidRPr="00882F78" w:rsidDel="00422968" w:rsidRDefault="001A22E5">
      <w:pPr>
        <w:pStyle w:val="Title"/>
        <w:rPr>
          <w:del w:id="14" w:author="Graeme Noble" w:date="2021-02-25T13:53:00Z"/>
        </w:rPr>
        <w:pPrChange w:id="15" w:author="Graeme Noble" w:date="2021-02-25T13:54:00Z">
          <w:pPr/>
        </w:pPrChange>
      </w:pPr>
    </w:p>
    <w:p w14:paraId="17FC8835" w14:textId="3FCE81B2" w:rsidR="001A22E5" w:rsidRPr="00EA31AE" w:rsidDel="00422968" w:rsidRDefault="006C1FEA">
      <w:pPr>
        <w:pStyle w:val="Title"/>
        <w:rPr>
          <w:del w:id="16" w:author="Graeme Noble" w:date="2021-02-25T13:52:00Z"/>
          <w:rPrChange w:id="17" w:author="Graeme Noble" w:date="2021-03-06T14:02:00Z">
            <w:rPr>
              <w:del w:id="18" w:author="Graeme Noble" w:date="2021-02-25T13:52:00Z"/>
            </w:rPr>
          </w:rPrChange>
        </w:rPr>
        <w:pPrChange w:id="19" w:author="Graeme Noble" w:date="2021-02-25T13:54:00Z">
          <w:pPr>
            <w:pStyle w:val="Heading1"/>
          </w:pPr>
        </w:pPrChange>
      </w:pPr>
      <w:r w:rsidRPr="00AF2A43">
        <w:rPr>
          <w:b w:val="0"/>
        </w:rPr>
        <w:t xml:space="preserve">Operating Policy </w:t>
      </w:r>
      <w:del w:id="20" w:author="Graeme Noble" w:date="2021-03-15T13:53:00Z">
        <w:r w:rsidRPr="00AF2A43" w:rsidDel="0004289F">
          <w:rPr>
            <w:b w:val="0"/>
          </w:rPr>
          <w:delText>-</w:delText>
        </w:r>
      </w:del>
      <w:ins w:id="21" w:author="Graeme Noble" w:date="2021-03-15T13:53:00Z">
        <w:r w:rsidR="0004289F">
          <w:rPr>
            <w:b w:val="0"/>
          </w:rPr>
          <w:t>–</w:t>
        </w:r>
      </w:ins>
      <w:r w:rsidRPr="00AF2A43">
        <w:rPr>
          <w:b w:val="0"/>
        </w:rPr>
        <w:t xml:space="preserve"> </w:t>
      </w:r>
      <w:del w:id="22" w:author="Graeme Noble" w:date="2021-03-16T14:10:00Z">
        <w:r w:rsidR="00D75DB2" w:rsidRPr="00AF2A43" w:rsidDel="005D6B50">
          <w:rPr>
            <w:b w:val="0"/>
          </w:rPr>
          <w:delText>Central Support Services</w:delText>
        </w:r>
      </w:del>
      <w:ins w:id="23" w:author="Graeme Noble" w:date="2021-03-16T14:10:00Z">
        <w:r w:rsidR="005D6B50">
          <w:rPr>
            <w:b w:val="0"/>
          </w:rPr>
          <w:t>Information Technology Department</w:t>
        </w:r>
      </w:ins>
    </w:p>
    <w:p w14:paraId="4E02223C" w14:textId="77777777" w:rsidR="001A22E5" w:rsidRPr="00EA31AE" w:rsidRDefault="001A22E5">
      <w:pPr>
        <w:pStyle w:val="Title"/>
        <w:rPr>
          <w:rPrChange w:id="24" w:author="Graeme Noble" w:date="2021-03-06T14:02:00Z">
            <w:rPr/>
          </w:rPrChange>
        </w:rPr>
        <w:pPrChange w:id="25" w:author="Graeme Noble" w:date="2021-02-25T13:54:00Z">
          <w:pPr/>
        </w:pPrChange>
      </w:pPr>
    </w:p>
    <w:p w14:paraId="42E82E7D" w14:textId="56753A0A" w:rsidR="001A22E5" w:rsidRPr="00EA31AE" w:rsidDel="00422968" w:rsidRDefault="001A22E5">
      <w:pPr>
        <w:pStyle w:val="Heading1"/>
        <w:rPr>
          <w:del w:id="26" w:author="Graeme Noble" w:date="2021-02-25T13:52:00Z"/>
          <w:rPrChange w:id="27" w:author="Graeme Noble" w:date="2021-03-06T14:02:00Z">
            <w:rPr>
              <w:del w:id="28" w:author="Graeme Noble" w:date="2021-02-25T13:52:00Z"/>
            </w:rPr>
          </w:rPrChange>
        </w:rPr>
        <w:pPrChange w:id="29" w:author="Graeme Noble" w:date="2021-02-25T13:54:00Z">
          <w:pPr>
            <w:pStyle w:val="ListParagraph"/>
            <w:numPr>
              <w:numId w:val="18"/>
            </w:numPr>
            <w:tabs>
              <w:tab w:val="num" w:pos="720"/>
            </w:tabs>
            <w:ind w:hanging="720"/>
          </w:pPr>
        </w:pPrChange>
      </w:pPr>
      <w:r w:rsidRPr="00EA31AE">
        <w:rPr>
          <w:rPrChange w:id="30" w:author="Graeme Noble" w:date="2021-03-06T14:02:00Z">
            <w:rPr/>
          </w:rPrChange>
        </w:rPr>
        <w:t>P</w:t>
      </w:r>
      <w:r w:rsidR="00D75DB2" w:rsidRPr="00EA31AE">
        <w:rPr>
          <w:rPrChange w:id="31" w:author="Graeme Noble" w:date="2021-03-06T14:02:00Z">
            <w:rPr/>
          </w:rPrChange>
        </w:rPr>
        <w:t>urpose</w:t>
      </w:r>
    </w:p>
    <w:p w14:paraId="604C5151" w14:textId="77777777" w:rsidR="001A22E5" w:rsidRPr="00EA31AE" w:rsidRDefault="001A22E5">
      <w:pPr>
        <w:pStyle w:val="Heading1"/>
        <w:rPr>
          <w:rPrChange w:id="32" w:author="Graeme Noble" w:date="2021-03-06T14:02:00Z">
            <w:rPr/>
          </w:rPrChange>
        </w:rPr>
        <w:pPrChange w:id="33" w:author="Graeme Noble" w:date="2021-02-25T13:54:00Z">
          <w:pPr/>
        </w:pPrChange>
      </w:pPr>
    </w:p>
    <w:p w14:paraId="6AD87D72" w14:textId="4BA2376D" w:rsidR="001C57BF" w:rsidRPr="00EA31AE" w:rsidDel="00422968" w:rsidRDefault="001A22E5">
      <w:pPr>
        <w:pStyle w:val="Heading2"/>
        <w:rPr>
          <w:del w:id="34" w:author="Graeme Noble" w:date="2021-02-25T13:52:00Z"/>
          <w:rPrChange w:id="35" w:author="Graeme Noble" w:date="2021-03-06T14:02:00Z">
            <w:rPr>
              <w:del w:id="36" w:author="Graeme Noble" w:date="2021-02-25T13:52:00Z"/>
            </w:rPr>
          </w:rPrChange>
        </w:rPr>
        <w:pPrChange w:id="37" w:author="Graeme Noble" w:date="2021-02-25T13:54:00Z">
          <w:pPr>
            <w:pStyle w:val="BodyText"/>
            <w:numPr>
              <w:ilvl w:val="1"/>
              <w:numId w:val="16"/>
            </w:numPr>
            <w:tabs>
              <w:tab w:val="num" w:pos="1440"/>
            </w:tabs>
            <w:ind w:left="1440" w:hanging="720"/>
          </w:pPr>
        </w:pPrChange>
      </w:pPr>
      <w:del w:id="38" w:author="Graeme Noble" w:date="2021-03-05T14:06:00Z">
        <w:r w:rsidRPr="00EA31AE" w:rsidDel="00085634">
          <w:rPr>
            <w:rPrChange w:id="39" w:author="Graeme Noble" w:date="2021-03-06T14:02:00Z">
              <w:rPr/>
            </w:rPrChange>
          </w:rPr>
          <w:delText>The purpose of the Central Support Services is t</w:delText>
        </w:r>
      </w:del>
      <w:ins w:id="40" w:author="Graeme Noble" w:date="2021-03-05T14:06:00Z">
        <w:r w:rsidR="00085634" w:rsidRPr="00EA31AE">
          <w:rPr>
            <w:rPrChange w:id="41" w:author="Graeme Noble" w:date="2021-03-06T14:02:00Z">
              <w:rPr/>
            </w:rPrChange>
          </w:rPr>
          <w:t>T</w:t>
        </w:r>
      </w:ins>
      <w:r w:rsidRPr="00EA31AE">
        <w:rPr>
          <w:rPrChange w:id="42" w:author="Graeme Noble" w:date="2021-03-06T14:02:00Z">
            <w:rPr/>
          </w:rPrChange>
        </w:rPr>
        <w:t xml:space="preserve">o </w:t>
      </w:r>
      <w:del w:id="43" w:author="Graeme Noble" w:date="2021-03-05T14:06:00Z">
        <w:r w:rsidRPr="00EA31AE" w:rsidDel="00085634">
          <w:rPr>
            <w:rPrChange w:id="44" w:author="Graeme Noble" w:date="2021-03-06T14:02:00Z">
              <w:rPr/>
            </w:rPrChange>
          </w:rPr>
          <w:delText xml:space="preserve">provide </w:delText>
        </w:r>
      </w:del>
      <w:ins w:id="45" w:author="Graeme Noble" w:date="2021-04-12T13:04:00Z">
        <w:r w:rsidR="000D5D5A">
          <w:t>support the needs of</w:t>
        </w:r>
      </w:ins>
      <w:ins w:id="46" w:author="Graeme Noble" w:date="2021-03-05T14:06:00Z">
        <w:r w:rsidR="00916F1D" w:rsidRPr="00EA31AE">
          <w:rPr>
            <w:rPrChange w:id="47" w:author="Graeme Noble" w:date="2021-03-06T14:02:00Z">
              <w:rPr/>
            </w:rPrChange>
          </w:rPr>
          <w:t xml:space="preserve"> </w:t>
        </w:r>
      </w:ins>
      <w:del w:id="48" w:author="Graeme Noble" w:date="2021-03-16T14:16:00Z">
        <w:r w:rsidRPr="00EA31AE" w:rsidDel="00067D33">
          <w:rPr>
            <w:rPrChange w:id="49" w:author="Graeme Noble" w:date="2021-03-06T14:02:00Z">
              <w:rPr/>
            </w:rPrChange>
          </w:rPr>
          <w:delText xml:space="preserve">support </w:delText>
        </w:r>
      </w:del>
      <w:ins w:id="50" w:author="Graeme Noble" w:date="2021-03-05T14:06:00Z">
        <w:r w:rsidR="00916F1D" w:rsidRPr="00EA31AE">
          <w:rPr>
            <w:rPrChange w:id="51" w:author="Graeme Noble" w:date="2021-03-06T14:02:00Z">
              <w:rPr/>
            </w:rPrChange>
          </w:rPr>
          <w:t xml:space="preserve">the </w:t>
        </w:r>
      </w:ins>
      <w:del w:id="52" w:author="Graeme Noble" w:date="2021-03-05T14:06:00Z">
        <w:r w:rsidRPr="00EA31AE" w:rsidDel="00916F1D">
          <w:rPr>
            <w:rPrChange w:id="53" w:author="Graeme Noble" w:date="2021-03-06T14:02:00Z">
              <w:rPr/>
            </w:rPrChange>
          </w:rPr>
          <w:delText xml:space="preserve">for </w:delText>
        </w:r>
      </w:del>
      <w:r w:rsidRPr="00EA31AE">
        <w:rPr>
          <w:rPrChange w:id="54" w:author="Graeme Noble" w:date="2021-03-06T14:02:00Z">
            <w:rPr/>
          </w:rPrChange>
        </w:rPr>
        <w:t>McMaster Students Union</w:t>
      </w:r>
      <w:ins w:id="55" w:author="Graeme Noble" w:date="2021-03-05T14:06:00Z">
        <w:r w:rsidR="00916F1D" w:rsidRPr="00EA31AE">
          <w:rPr>
            <w:rPrChange w:id="56" w:author="Graeme Noble" w:date="2021-03-06T14:02:00Z">
              <w:rPr/>
            </w:rPrChange>
          </w:rPr>
          <w:t>’s</w:t>
        </w:r>
      </w:ins>
      <w:r w:rsidRPr="00EA31AE">
        <w:rPr>
          <w:rPrChange w:id="57" w:author="Graeme Noble" w:date="2021-03-06T14:02:00Z">
            <w:rPr/>
          </w:rPrChange>
        </w:rPr>
        <w:t xml:space="preserve"> (MSU</w:t>
      </w:r>
      <w:ins w:id="58" w:author="Graeme Noble" w:date="2021-03-05T14:06:00Z">
        <w:r w:rsidR="00916F1D" w:rsidRPr="00EA31AE">
          <w:rPr>
            <w:rPrChange w:id="59" w:author="Graeme Noble" w:date="2021-03-06T14:02:00Z">
              <w:rPr/>
            </w:rPrChange>
          </w:rPr>
          <w:t>’s</w:t>
        </w:r>
      </w:ins>
      <w:r w:rsidRPr="00EA31AE">
        <w:rPr>
          <w:rPrChange w:id="60" w:author="Graeme Noble" w:date="2021-03-06T14:02:00Z">
            <w:rPr/>
          </w:rPrChange>
        </w:rPr>
        <w:t xml:space="preserve">) </w:t>
      </w:r>
      <w:del w:id="61" w:author="Graeme Noble" w:date="2021-03-16T14:16:00Z">
        <w:r w:rsidRPr="00EA31AE" w:rsidDel="00067D33">
          <w:rPr>
            <w:rPrChange w:id="62" w:author="Graeme Noble" w:date="2021-03-06T14:02:00Z">
              <w:rPr/>
            </w:rPrChange>
          </w:rPr>
          <w:delText>services and operations</w:delText>
        </w:r>
      </w:del>
      <w:ins w:id="63" w:author="Graeme Noble" w:date="2021-04-12T13:07:00Z">
        <w:r w:rsidR="00916FA3">
          <w:t>i</w:t>
        </w:r>
      </w:ins>
      <w:ins w:id="64" w:author="Graeme Noble" w:date="2021-03-16T14:16:00Z">
        <w:r w:rsidR="00067D33">
          <w:t xml:space="preserve">nformation </w:t>
        </w:r>
      </w:ins>
      <w:ins w:id="65" w:author="Graeme Noble" w:date="2021-04-12T13:07:00Z">
        <w:r w:rsidR="00916FA3">
          <w:t>t</w:t>
        </w:r>
      </w:ins>
      <w:ins w:id="66" w:author="Graeme Noble" w:date="2021-03-16T14:16:00Z">
        <w:r w:rsidR="00067D33">
          <w:t xml:space="preserve">echnology (IT) </w:t>
        </w:r>
      </w:ins>
      <w:ins w:id="67" w:author="Graeme Noble" w:date="2021-04-12T13:06:00Z">
        <w:r w:rsidR="00916FA3">
          <w:t xml:space="preserve">needs through </w:t>
        </w:r>
      </w:ins>
      <w:ins w:id="68" w:author="Graeme Noble" w:date="2021-04-12T13:07:00Z">
        <w:r w:rsidR="00916FA3">
          <w:t xml:space="preserve">the IT </w:t>
        </w:r>
      </w:ins>
      <w:ins w:id="69" w:author="Graeme Noble" w:date="2021-03-16T14:16:00Z">
        <w:r w:rsidR="00067D33">
          <w:t>Department</w:t>
        </w:r>
      </w:ins>
      <w:r w:rsidRPr="00EA31AE">
        <w:rPr>
          <w:rPrChange w:id="70" w:author="Graeme Noble" w:date="2021-03-06T14:02:00Z">
            <w:rPr/>
          </w:rPrChange>
        </w:rPr>
        <w:t>.</w:t>
      </w:r>
    </w:p>
    <w:p w14:paraId="0E516345" w14:textId="77777777" w:rsidR="001C57BF" w:rsidRPr="00EA31AE" w:rsidRDefault="001C57BF">
      <w:pPr>
        <w:pStyle w:val="Heading2"/>
        <w:rPr>
          <w:rPrChange w:id="71" w:author="Graeme Noble" w:date="2021-03-06T14:02:00Z">
            <w:rPr>
              <w:rFonts w:ascii="Helvetica" w:hAnsi="Helvetica"/>
            </w:rPr>
          </w:rPrChange>
        </w:rPr>
        <w:pPrChange w:id="72" w:author="Graeme Noble" w:date="2021-02-25T13:54:00Z">
          <w:pPr>
            <w:pStyle w:val="BodyText"/>
            <w:ind w:left="1440"/>
          </w:pPr>
        </w:pPrChange>
      </w:pPr>
    </w:p>
    <w:p w14:paraId="635A146C" w14:textId="2B5A358E" w:rsidR="001A22E5" w:rsidRPr="00EA31AE" w:rsidDel="00422968" w:rsidRDefault="00D75DB2">
      <w:pPr>
        <w:pStyle w:val="Heading1"/>
        <w:rPr>
          <w:del w:id="73" w:author="Graeme Noble" w:date="2021-02-25T13:52:00Z"/>
          <w:rPrChange w:id="74" w:author="Graeme Noble" w:date="2021-03-06T14:02:00Z">
            <w:rPr>
              <w:del w:id="75" w:author="Graeme Noble" w:date="2021-02-25T13:52:00Z"/>
            </w:rPr>
          </w:rPrChange>
        </w:rPr>
        <w:pPrChange w:id="76" w:author="Graeme Noble" w:date="2021-02-25T13:54:00Z">
          <w:pPr>
            <w:pStyle w:val="BodyText"/>
            <w:numPr>
              <w:numId w:val="16"/>
            </w:numPr>
            <w:tabs>
              <w:tab w:val="num" w:pos="720"/>
            </w:tabs>
            <w:ind w:left="720" w:hanging="720"/>
          </w:pPr>
        </w:pPrChange>
      </w:pPr>
      <w:r w:rsidRPr="00EA31AE">
        <w:rPr>
          <w:rPrChange w:id="77" w:author="Graeme Noble" w:date="2021-03-06T14:02:00Z">
            <w:rPr/>
          </w:rPrChange>
        </w:rPr>
        <w:t xml:space="preserve">Operating Parameters </w:t>
      </w:r>
    </w:p>
    <w:p w14:paraId="11CE6295" w14:textId="77777777" w:rsidR="001A22E5" w:rsidRPr="00EA31AE" w:rsidRDefault="001A22E5">
      <w:pPr>
        <w:pStyle w:val="Heading1"/>
        <w:rPr>
          <w:rPrChange w:id="78" w:author="Graeme Noble" w:date="2021-03-06T14:02:00Z">
            <w:rPr/>
          </w:rPrChange>
        </w:rPr>
        <w:pPrChange w:id="79" w:author="Graeme Noble" w:date="2021-02-25T13:54:00Z">
          <w:pPr/>
        </w:pPrChange>
      </w:pPr>
    </w:p>
    <w:p w14:paraId="35A89E75" w14:textId="4BB12807" w:rsidR="001A22E5" w:rsidRPr="00EA31AE" w:rsidDel="00422968" w:rsidRDefault="001A22E5">
      <w:pPr>
        <w:pStyle w:val="Heading2"/>
        <w:rPr>
          <w:del w:id="80" w:author="Graeme Noble" w:date="2021-02-25T13:52:00Z"/>
          <w:rPrChange w:id="81" w:author="Graeme Noble" w:date="2021-03-06T14:02:00Z">
            <w:rPr>
              <w:del w:id="82" w:author="Graeme Noble" w:date="2021-02-25T13:52:00Z"/>
            </w:rPr>
          </w:rPrChange>
        </w:rPr>
        <w:pPrChange w:id="83" w:author="Graeme Noble" w:date="2021-02-25T13:54:00Z">
          <w:pPr>
            <w:pStyle w:val="BodyText"/>
            <w:numPr>
              <w:ilvl w:val="1"/>
              <w:numId w:val="16"/>
            </w:numPr>
            <w:tabs>
              <w:tab w:val="num" w:pos="1440"/>
            </w:tabs>
            <w:ind w:left="1440" w:hanging="720"/>
          </w:pPr>
        </w:pPrChange>
      </w:pPr>
      <w:r w:rsidRPr="00EA31AE">
        <w:rPr>
          <w:rPrChange w:id="84" w:author="Graeme Noble" w:date="2021-03-06T14:02:00Z">
            <w:rPr/>
          </w:rPrChange>
        </w:rPr>
        <w:t xml:space="preserve">The </w:t>
      </w:r>
      <w:del w:id="85" w:author="Graeme Noble" w:date="2021-03-16T14:14:00Z">
        <w:r w:rsidRPr="00EA31AE" w:rsidDel="00A6188B">
          <w:rPr>
            <w:rPrChange w:id="86" w:author="Graeme Noble" w:date="2021-03-06T14:02:00Z">
              <w:rPr/>
            </w:rPrChange>
          </w:rPr>
          <w:delText>Central Support Services</w:delText>
        </w:r>
      </w:del>
      <w:ins w:id="87" w:author="Graeme Noble" w:date="2021-03-16T14:15:00Z">
        <w:r w:rsidR="00A6188B">
          <w:t>IT Department</w:t>
        </w:r>
      </w:ins>
      <w:r w:rsidRPr="00EA31AE">
        <w:rPr>
          <w:rPrChange w:id="88" w:author="Graeme Noble" w:date="2021-03-06T14:02:00Z">
            <w:rPr/>
          </w:rPrChange>
        </w:rPr>
        <w:t xml:space="preserve"> shall:</w:t>
      </w:r>
    </w:p>
    <w:p w14:paraId="20D3CE6A" w14:textId="77777777" w:rsidR="001A22E5" w:rsidRPr="00EA31AE" w:rsidRDefault="001A22E5">
      <w:pPr>
        <w:pStyle w:val="Heading2"/>
        <w:rPr>
          <w:rPrChange w:id="89" w:author="Graeme Noble" w:date="2021-03-06T14:02:00Z">
            <w:rPr>
              <w:rFonts w:ascii="Helvetica" w:hAnsi="Helvetica"/>
            </w:rPr>
          </w:rPrChange>
        </w:rPr>
        <w:pPrChange w:id="90" w:author="Graeme Noble" w:date="2021-02-25T13:54:00Z">
          <w:pPr>
            <w:pStyle w:val="BodyText"/>
            <w:ind w:left="720"/>
          </w:pPr>
        </w:pPrChange>
      </w:pPr>
    </w:p>
    <w:p w14:paraId="78A27F29" w14:textId="6B037C03" w:rsidR="001A22E5" w:rsidRPr="00EA31AE" w:rsidDel="00DB2F77" w:rsidRDefault="001A22E5">
      <w:pPr>
        <w:pStyle w:val="Heading3"/>
        <w:rPr>
          <w:del w:id="91" w:author="Graeme Noble" w:date="2021-03-17T16:53:00Z"/>
          <w:rPrChange w:id="92" w:author="Graeme Noble" w:date="2021-03-06T14:02:00Z">
            <w:rPr>
              <w:del w:id="93" w:author="Graeme Noble" w:date="2021-03-17T16:53:00Z"/>
            </w:rPr>
          </w:rPrChange>
        </w:rPr>
        <w:pPrChange w:id="94" w:author="Graeme Noble" w:date="2021-03-17T16:57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95" w:author="Graeme Noble" w:date="2021-03-17T16:53:00Z">
        <w:r w:rsidRPr="00EA31AE" w:rsidDel="00DB2F77">
          <w:rPr>
            <w:rPrChange w:id="96" w:author="Graeme Noble" w:date="2021-03-06T14:02:00Z">
              <w:rPr/>
            </w:rPrChange>
          </w:rPr>
          <w:delText xml:space="preserve">Handle all business transactions of the MSU through the Accounting </w:delText>
        </w:r>
      </w:del>
      <w:del w:id="97" w:author="Graeme Noble" w:date="2021-03-06T13:44:00Z">
        <w:r w:rsidRPr="00EA31AE" w:rsidDel="00CB680E">
          <w:rPr>
            <w:rPrChange w:id="98" w:author="Graeme Noble" w:date="2021-03-06T14:02:00Z">
              <w:rPr/>
            </w:rPrChange>
          </w:rPr>
          <w:delText>Office</w:delText>
        </w:r>
      </w:del>
      <w:del w:id="99" w:author="Graeme Noble" w:date="2021-03-17T16:53:00Z">
        <w:r w:rsidRPr="00EA31AE" w:rsidDel="00DB2F77">
          <w:rPr>
            <w:rPrChange w:id="100" w:author="Graeme Noble" w:date="2021-03-06T14:02:00Z">
              <w:rPr/>
            </w:rPrChange>
          </w:rPr>
          <w:delText>;</w:delText>
        </w:r>
      </w:del>
    </w:p>
    <w:p w14:paraId="4FB98AAF" w14:textId="6B5F9329" w:rsidR="00A975FF" w:rsidRDefault="001A22E5">
      <w:pPr>
        <w:pStyle w:val="Heading3"/>
        <w:rPr>
          <w:ins w:id="101" w:author="Graeme Noble" w:date="2021-03-17T16:55:00Z"/>
        </w:rPr>
      </w:pPr>
      <w:del w:id="102" w:author="Graeme Noble" w:date="2021-03-19T12:39:00Z">
        <w:r w:rsidRPr="00EA31AE" w:rsidDel="00832213">
          <w:rPr>
            <w:rPrChange w:id="103" w:author="Graeme Noble" w:date="2021-03-06T14:02:00Z">
              <w:rPr>
                <w:rFonts w:eastAsiaTheme="minorHAnsi" w:cstheme="minorBidi"/>
                <w:color w:val="auto"/>
                <w:szCs w:val="22"/>
              </w:rPr>
            </w:rPrChange>
          </w:rPr>
          <w:delText>Handle</w:delText>
        </w:r>
      </w:del>
      <w:ins w:id="104" w:author="Graeme Noble" w:date="2021-03-19T12:39:00Z">
        <w:r w:rsidR="00832213">
          <w:t>Provide support for</w:t>
        </w:r>
      </w:ins>
      <w:r w:rsidRPr="00EA31AE">
        <w:rPr>
          <w:rPrChange w:id="105" w:author="Graeme Noble" w:date="2021-03-06T14:02:00Z">
            <w:rPr>
              <w:rFonts w:eastAsiaTheme="minorHAnsi" w:cstheme="minorBidi"/>
              <w:color w:val="auto"/>
              <w:szCs w:val="22"/>
            </w:rPr>
          </w:rPrChange>
        </w:rPr>
        <w:t xml:space="preserve"> all </w:t>
      </w:r>
      <w:del w:id="106" w:author="Graeme Noble" w:date="2021-03-16T14:15:00Z">
        <w:r w:rsidRPr="00EA31AE" w:rsidDel="00A6188B">
          <w:rPr>
            <w:rPrChange w:id="107" w:author="Graeme Noble" w:date="2021-03-06T14:02:00Z">
              <w:rPr>
                <w:rFonts w:eastAsiaTheme="minorHAnsi" w:cstheme="minorBidi"/>
                <w:color w:val="auto"/>
                <w:szCs w:val="22"/>
              </w:rPr>
            </w:rPrChange>
          </w:rPr>
          <w:delText>Information Systems</w:delText>
        </w:r>
      </w:del>
      <w:ins w:id="108" w:author="Graeme Noble" w:date="2021-03-16T14:15:00Z">
        <w:r w:rsidR="00A6188B">
          <w:t>IT</w:t>
        </w:r>
      </w:ins>
      <w:r w:rsidRPr="00EA31AE">
        <w:rPr>
          <w:rPrChange w:id="109" w:author="Graeme Noble" w:date="2021-03-06T14:02:00Z">
            <w:rPr>
              <w:rFonts w:eastAsiaTheme="minorHAnsi" w:cstheme="minorBidi"/>
              <w:color w:val="auto"/>
              <w:szCs w:val="22"/>
            </w:rPr>
          </w:rPrChange>
        </w:rPr>
        <w:t xml:space="preserve"> </w:t>
      </w:r>
      <w:del w:id="110" w:author="Graeme Noble" w:date="2021-03-16T14:15:00Z">
        <w:r w:rsidRPr="00EA31AE" w:rsidDel="00A6188B">
          <w:rPr>
            <w:rPrChange w:id="111" w:author="Graeme Noble" w:date="2021-03-06T14:02:00Z">
              <w:rPr>
                <w:rFonts w:eastAsiaTheme="minorHAnsi" w:cstheme="minorBidi"/>
                <w:color w:val="auto"/>
                <w:szCs w:val="22"/>
              </w:rPr>
            </w:rPrChange>
          </w:rPr>
          <w:delText xml:space="preserve">(IT) </w:delText>
        </w:r>
      </w:del>
      <w:r w:rsidRPr="00EA31AE">
        <w:rPr>
          <w:rPrChange w:id="112" w:author="Graeme Noble" w:date="2021-03-06T14:02:00Z">
            <w:rPr>
              <w:rFonts w:eastAsiaTheme="minorHAnsi" w:cstheme="minorBidi"/>
              <w:color w:val="auto"/>
              <w:szCs w:val="22"/>
            </w:rPr>
          </w:rPrChange>
        </w:rPr>
        <w:t>issues</w:t>
      </w:r>
      <w:ins w:id="113" w:author="Graeme Noble" w:date="2021-03-17T16:53:00Z">
        <w:r w:rsidR="00DB2F77">
          <w:t xml:space="preserve"> </w:t>
        </w:r>
      </w:ins>
      <w:ins w:id="114" w:author="Graeme Noble" w:date="2021-03-17T16:55:00Z">
        <w:r w:rsidR="00A975FF">
          <w:t>within the MSU, including, but not limited to</w:t>
        </w:r>
      </w:ins>
      <w:ins w:id="115" w:author="Graeme Noble" w:date="2021-03-19T12:39:00Z">
        <w:r w:rsidR="004D6FAC">
          <w:t>,</w:t>
        </w:r>
      </w:ins>
      <w:ins w:id="116" w:author="Graeme Noble" w:date="2021-03-18T19:16:00Z">
        <w:r w:rsidR="008C08D2">
          <w:t xml:space="preserve"> technological</w:t>
        </w:r>
      </w:ins>
      <w:ins w:id="117" w:author="Graeme Noble" w:date="2021-03-17T16:55:00Z">
        <w:r w:rsidR="00A975FF">
          <w:t>:</w:t>
        </w:r>
      </w:ins>
    </w:p>
    <w:p w14:paraId="56B69064" w14:textId="77777777" w:rsidR="009209FC" w:rsidRPr="009209FC" w:rsidRDefault="009209FC" w:rsidP="009209FC">
      <w:pPr>
        <w:pStyle w:val="Heading4"/>
        <w:rPr>
          <w:ins w:id="118" w:author="Graeme Noble" w:date="2021-03-18T19:18:00Z"/>
          <w:rFonts w:cs="Helvetica"/>
          <w:rPrChange w:id="119" w:author="Graeme Noble" w:date="2021-03-18T19:18:00Z">
            <w:rPr>
              <w:ins w:id="120" w:author="Graeme Noble" w:date="2021-03-18T19:18:00Z"/>
            </w:rPr>
          </w:rPrChange>
        </w:rPr>
      </w:pPr>
      <w:proofErr w:type="gramStart"/>
      <w:ins w:id="121" w:author="Graeme Noble" w:date="2021-03-18T19:18:00Z">
        <w:r>
          <w:t>R</w:t>
        </w:r>
      </w:ins>
      <w:ins w:id="122" w:author="Graeme Noble" w:date="2021-03-17T16:59:00Z">
        <w:r w:rsidR="003B4134">
          <w:t>esearch</w:t>
        </w:r>
      </w:ins>
      <w:ins w:id="123" w:author="Graeme Noble" w:date="2021-03-18T19:18:00Z">
        <w:r>
          <w:t>;</w:t>
        </w:r>
        <w:proofErr w:type="gramEnd"/>
      </w:ins>
    </w:p>
    <w:p w14:paraId="56A923A2" w14:textId="77777777" w:rsidR="009209FC" w:rsidRPr="009209FC" w:rsidRDefault="009209FC" w:rsidP="009209FC">
      <w:pPr>
        <w:pStyle w:val="Heading4"/>
        <w:rPr>
          <w:ins w:id="124" w:author="Graeme Noble" w:date="2021-03-18T19:18:00Z"/>
          <w:rFonts w:cs="Helvetica"/>
          <w:rPrChange w:id="125" w:author="Graeme Noble" w:date="2021-03-18T19:18:00Z">
            <w:rPr>
              <w:ins w:id="126" w:author="Graeme Noble" w:date="2021-03-18T19:18:00Z"/>
            </w:rPr>
          </w:rPrChange>
        </w:rPr>
      </w:pPr>
      <w:proofErr w:type="gramStart"/>
      <w:ins w:id="127" w:author="Graeme Noble" w:date="2021-03-18T19:18:00Z">
        <w:r>
          <w:t>A</w:t>
        </w:r>
      </w:ins>
      <w:ins w:id="128" w:author="Graeme Noble" w:date="2021-03-17T16:59:00Z">
        <w:r w:rsidR="003B4134">
          <w:t>cquisition</w:t>
        </w:r>
      </w:ins>
      <w:ins w:id="129" w:author="Graeme Noble" w:date="2021-03-18T19:18:00Z">
        <w:r>
          <w:t>;</w:t>
        </w:r>
      </w:ins>
      <w:proofErr w:type="gramEnd"/>
      <w:ins w:id="130" w:author="Graeme Noble" w:date="2021-03-17T16:55:00Z">
        <w:r w:rsidR="00A975FF">
          <w:t xml:space="preserve"> </w:t>
        </w:r>
      </w:ins>
    </w:p>
    <w:p w14:paraId="21139900" w14:textId="1D0C47DC" w:rsidR="009209FC" w:rsidRPr="009209FC" w:rsidRDefault="009209FC" w:rsidP="009209FC">
      <w:pPr>
        <w:pStyle w:val="Heading4"/>
        <w:rPr>
          <w:ins w:id="131" w:author="Graeme Noble" w:date="2021-03-18T19:18:00Z"/>
          <w:rFonts w:cs="Helvetica"/>
          <w:rPrChange w:id="132" w:author="Graeme Noble" w:date="2021-03-18T19:18:00Z">
            <w:rPr>
              <w:ins w:id="133" w:author="Graeme Noble" w:date="2021-03-18T19:18:00Z"/>
            </w:rPr>
          </w:rPrChange>
        </w:rPr>
      </w:pPr>
      <w:ins w:id="134" w:author="Graeme Noble" w:date="2021-03-18T19:18:00Z">
        <w:r>
          <w:t>M</w:t>
        </w:r>
      </w:ins>
      <w:ins w:id="135" w:author="Graeme Noble" w:date="2021-03-18T19:16:00Z">
        <w:r w:rsidR="008C08D2">
          <w:t>aintenance</w:t>
        </w:r>
      </w:ins>
      <w:ins w:id="136" w:author="Graeme Noble" w:date="2021-03-18T19:18:00Z">
        <w:r>
          <w:t>; and</w:t>
        </w:r>
      </w:ins>
    </w:p>
    <w:p w14:paraId="4DC82292" w14:textId="12454F73" w:rsidR="003B4134" w:rsidRPr="00037D50" w:rsidRDefault="009209FC" w:rsidP="009209FC">
      <w:pPr>
        <w:pStyle w:val="Heading4"/>
        <w:rPr>
          <w:ins w:id="137" w:author="Graeme Noble" w:date="2021-03-18T19:21:00Z"/>
          <w:rFonts w:cs="Helvetica"/>
          <w:rPrChange w:id="138" w:author="Graeme Noble" w:date="2021-03-18T19:21:00Z">
            <w:rPr>
              <w:ins w:id="139" w:author="Graeme Noble" w:date="2021-03-18T19:21:00Z"/>
            </w:rPr>
          </w:rPrChange>
        </w:rPr>
      </w:pPr>
      <w:ins w:id="140" w:author="Graeme Noble" w:date="2021-03-18T19:18:00Z">
        <w:r>
          <w:t>D</w:t>
        </w:r>
      </w:ins>
      <w:ins w:id="141" w:author="Graeme Noble" w:date="2021-03-17T16:55:00Z">
        <w:r w:rsidR="00A975FF">
          <w:t>isposal</w:t>
        </w:r>
      </w:ins>
      <w:ins w:id="142" w:author="Graeme Noble" w:date="2021-03-18T19:18:00Z">
        <w:r>
          <w:t>.</w:t>
        </w:r>
      </w:ins>
      <w:del w:id="143" w:author="Graeme Noble" w:date="2021-03-17T16:53:00Z">
        <w:r w:rsidR="001A22E5" w:rsidRPr="00EA31AE" w:rsidDel="00DB2F77">
          <w:rPr>
            <w:rPrChange w:id="144" w:author="Graeme Noble" w:date="2021-03-06T14:02:00Z">
              <w:rPr>
                <w:rFonts w:eastAsiaTheme="minorHAnsi" w:cstheme="minorBidi"/>
                <w:color w:val="auto"/>
                <w:szCs w:val="22"/>
              </w:rPr>
            </w:rPrChange>
          </w:rPr>
          <w:delText xml:space="preserve"> through the </w:delText>
        </w:r>
      </w:del>
      <w:del w:id="145" w:author="Graeme Noble" w:date="2021-02-25T13:52:00Z">
        <w:r w:rsidR="001A22E5" w:rsidRPr="00EA31AE" w:rsidDel="001A22E5">
          <w:rPr>
            <w:rPrChange w:id="146" w:author="Graeme Noble" w:date="2021-03-06T14:02:00Z">
              <w:rPr>
                <w:rFonts w:eastAsiaTheme="minorHAnsi" w:cstheme="minorBidi"/>
                <w:color w:val="auto"/>
                <w:szCs w:val="22"/>
              </w:rPr>
            </w:rPrChange>
          </w:rPr>
          <w:delText>Network Administrator</w:delText>
        </w:r>
      </w:del>
      <w:del w:id="147" w:author="Graeme Noble" w:date="2021-03-17T16:53:00Z">
        <w:r w:rsidR="001A22E5" w:rsidRPr="00EA31AE" w:rsidDel="00DB2F77">
          <w:rPr>
            <w:rPrChange w:id="148" w:author="Graeme Noble" w:date="2021-03-06T14:02:00Z">
              <w:rPr>
                <w:rFonts w:eastAsiaTheme="minorHAnsi" w:cstheme="minorBidi"/>
                <w:color w:val="auto"/>
                <w:szCs w:val="22"/>
              </w:rPr>
            </w:rPrChange>
          </w:rPr>
          <w:delText>;</w:delText>
        </w:r>
      </w:del>
    </w:p>
    <w:p w14:paraId="0805A99A" w14:textId="63C8AE3D" w:rsidR="00037D50" w:rsidRPr="009209FC" w:rsidRDefault="00037D50">
      <w:pPr>
        <w:pStyle w:val="Heading3"/>
        <w:rPr>
          <w:rPrChange w:id="149" w:author="Graeme Noble" w:date="2021-03-18T19:18:00Z">
            <w:rPr/>
          </w:rPrChange>
        </w:rPr>
        <w:pPrChange w:id="150" w:author="Graeme Noble" w:date="2021-03-18T19:21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ins w:id="151" w:author="Graeme Noble" w:date="2021-03-18T19:21:00Z">
        <w:r>
          <w:t xml:space="preserve">Consult with various </w:t>
        </w:r>
        <w:r w:rsidR="00443DC8">
          <w:t>MSU Departments to proc</w:t>
        </w:r>
      </w:ins>
      <w:ins w:id="152" w:author="Graeme Noble" w:date="2021-03-18T19:22:00Z">
        <w:r w:rsidR="00443DC8">
          <w:t xml:space="preserve">ess all requests </w:t>
        </w:r>
        <w:r w:rsidR="005B40F6">
          <w:t>made through the IT Advisory Committee</w:t>
        </w:r>
        <w:r w:rsidR="00555AD4">
          <w:t xml:space="preserve"> to address the MSU’s IT needs</w:t>
        </w:r>
        <w:r w:rsidR="005B40F6">
          <w:t>.</w:t>
        </w:r>
      </w:ins>
    </w:p>
    <w:p w14:paraId="3A8245E5" w14:textId="3E9663D8" w:rsidR="001A22E5" w:rsidRPr="00EA31AE" w:rsidDel="006E0A05" w:rsidRDefault="001A22E5">
      <w:pPr>
        <w:pStyle w:val="Heading2"/>
        <w:rPr>
          <w:del w:id="153" w:author="Graeme Noble" w:date="2021-03-06T13:47:00Z"/>
          <w:rPrChange w:id="154" w:author="Graeme Noble" w:date="2021-03-06T14:02:00Z">
            <w:rPr>
              <w:del w:id="155" w:author="Graeme Noble" w:date="2021-03-06T13:47:00Z"/>
            </w:rPr>
          </w:rPrChange>
        </w:rPr>
        <w:pPrChange w:id="156" w:author="Graeme Noble" w:date="2021-03-17T16:54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57" w:author="Graeme Noble" w:date="2021-03-06T13:45:00Z">
        <w:r w:rsidRPr="00EA31AE" w:rsidDel="00CB680E">
          <w:rPr>
            <w:rPrChange w:id="158" w:author="Graeme Noble" w:date="2021-03-06T14:02:00Z">
              <w:rPr/>
            </w:rPrChange>
          </w:rPr>
          <w:delText>Be responsible for d</w:delText>
        </w:r>
      </w:del>
      <w:del w:id="159" w:author="Graeme Noble" w:date="2021-03-06T13:47:00Z">
        <w:r w:rsidRPr="00EA31AE" w:rsidDel="006E0A05">
          <w:rPr>
            <w:rPrChange w:id="160" w:author="Graeme Noble" w:date="2021-03-06T14:02:00Z">
              <w:rPr/>
            </w:rPrChange>
          </w:rPr>
          <w:delText>evising and implementing new and more efficient methods of conducting business;</w:delText>
        </w:r>
      </w:del>
    </w:p>
    <w:p w14:paraId="32C02B2C" w14:textId="792DE13E" w:rsidR="001A22E5" w:rsidRPr="00EA31AE" w:rsidDel="00A975FF" w:rsidRDefault="001A22E5">
      <w:pPr>
        <w:pStyle w:val="Heading2"/>
        <w:rPr>
          <w:del w:id="161" w:author="Graeme Noble" w:date="2021-03-17T16:54:00Z"/>
          <w:iCs/>
          <w:rPrChange w:id="162" w:author="Graeme Noble" w:date="2021-03-06T14:02:00Z">
            <w:rPr>
              <w:del w:id="163" w:author="Graeme Noble" w:date="2021-03-17T16:54:00Z"/>
            </w:rPr>
          </w:rPrChange>
        </w:rPr>
        <w:pPrChange w:id="164" w:author="Graeme Noble" w:date="2021-03-17T16:54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65" w:author="Graeme Noble" w:date="2021-03-06T13:45:00Z">
        <w:r w:rsidRPr="00EA31AE" w:rsidDel="00CB680E">
          <w:rPr>
            <w:rPrChange w:id="166" w:author="Graeme Noble" w:date="2021-03-06T14:02:00Z">
              <w:rPr/>
            </w:rPrChange>
          </w:rPr>
          <w:delText xml:space="preserve">Be responsible for </w:delText>
        </w:r>
      </w:del>
      <w:del w:id="167" w:author="Graeme Noble" w:date="2021-03-17T16:54:00Z">
        <w:r w:rsidRPr="00EA31AE" w:rsidDel="00A975FF">
          <w:rPr>
            <w:rPrChange w:id="168" w:author="Graeme Noble" w:date="2021-03-06T14:02:00Z">
              <w:rPr/>
            </w:rPrChange>
          </w:rPr>
          <w:delText xml:space="preserve">employment matters, including but not limited to: </w:delText>
        </w:r>
      </w:del>
      <w:del w:id="169" w:author="Graeme Noble" w:date="2021-02-25T14:04:00Z">
        <w:r w:rsidR="00E81A0D" w:rsidRPr="00EA31AE" w:rsidDel="001A22E5">
          <w:rPr>
            <w:rPrChange w:id="170" w:author="Graeme Noble" w:date="2021-03-06T14:02:00Z">
              <w:rPr/>
            </w:rPrChange>
          </w:rPr>
          <w:delText>j</w:delText>
        </w:r>
      </w:del>
      <w:del w:id="171" w:author="Graeme Noble" w:date="2021-03-17T16:54:00Z">
        <w:r w:rsidRPr="00EA31AE" w:rsidDel="00A975FF">
          <w:rPr>
            <w:rPrChange w:id="172" w:author="Graeme Noble" w:date="2021-03-06T14:02:00Z">
              <w:rPr/>
            </w:rPrChange>
          </w:rPr>
          <w:delText>ob postings</w:delText>
        </w:r>
      </w:del>
      <w:del w:id="173" w:author="Graeme Noble" w:date="2021-02-25T13:52:00Z">
        <w:r w:rsidR="00E81A0D" w:rsidRPr="00EA31AE" w:rsidDel="001A22E5">
          <w:rPr>
            <w:rPrChange w:id="174" w:author="Graeme Noble" w:date="2021-03-06T14:02:00Z">
              <w:rPr/>
            </w:rPrChange>
          </w:rPr>
          <w:delText>,</w:delText>
        </w:r>
        <w:r w:rsidRPr="00EA31AE" w:rsidDel="001A22E5">
          <w:rPr>
            <w:rPrChange w:id="175" w:author="Graeme Noble" w:date="2021-03-06T14:02:00Z">
              <w:rPr/>
            </w:rPrChange>
          </w:rPr>
          <w:delText xml:space="preserve"> </w:delText>
        </w:r>
      </w:del>
      <w:del w:id="176" w:author="Graeme Noble" w:date="2021-02-25T14:04:00Z">
        <w:r w:rsidRPr="00EA31AE" w:rsidDel="001A22E5">
          <w:rPr>
            <w:rPrChange w:id="177" w:author="Graeme Noble" w:date="2021-03-06T14:02:00Z">
              <w:rPr/>
            </w:rPrChange>
          </w:rPr>
          <w:delText>e</w:delText>
        </w:r>
      </w:del>
      <w:del w:id="178" w:author="Graeme Noble" w:date="2021-03-17T16:54:00Z">
        <w:r w:rsidRPr="00EA31AE" w:rsidDel="00A975FF">
          <w:rPr>
            <w:rPrChange w:id="179" w:author="Graeme Noble" w:date="2021-03-06T14:02:00Z">
              <w:rPr/>
            </w:rPrChange>
          </w:rPr>
          <w:delText>mployment and payroll packages</w:delText>
        </w:r>
      </w:del>
      <w:del w:id="180" w:author="Graeme Noble" w:date="2021-02-25T13:52:00Z">
        <w:r w:rsidRPr="00EA31AE" w:rsidDel="001A22E5">
          <w:delText xml:space="preserve">, </w:delText>
        </w:r>
      </w:del>
      <w:del w:id="181" w:author="Graeme Noble" w:date="2021-02-25T14:04:00Z">
        <w:r w:rsidRPr="00EA31AE" w:rsidDel="001A22E5">
          <w:delText>r</w:delText>
        </w:r>
      </w:del>
      <w:del w:id="182" w:author="Graeme Noble" w:date="2021-03-17T16:54:00Z">
        <w:r w:rsidRPr="00EA31AE" w:rsidDel="00A975FF">
          <w:delText>eviewing part</w:delText>
        </w:r>
      </w:del>
      <w:del w:id="183" w:author="Graeme Noble" w:date="2021-03-06T13:46:00Z">
        <w:r w:rsidRPr="00EA31AE" w:rsidDel="00CB680E">
          <w:delText xml:space="preserve"> </w:delText>
        </w:r>
      </w:del>
      <w:del w:id="184" w:author="Graeme Noble" w:date="2021-03-17T16:54:00Z">
        <w:r w:rsidRPr="00EA31AE" w:rsidDel="00A975FF">
          <w:delText xml:space="preserve">time and volunteer </w:delText>
        </w:r>
      </w:del>
      <w:del w:id="185" w:author="Graeme Noble" w:date="2021-03-06T14:05:00Z">
        <w:r w:rsidRPr="00EA31AE" w:rsidDel="00EC3724">
          <w:delText>job description</w:delText>
        </w:r>
      </w:del>
      <w:del w:id="186" w:author="Graeme Noble" w:date="2021-03-17T16:54:00Z">
        <w:r w:rsidRPr="006352F7" w:rsidDel="00A975FF">
          <w:delText>s</w:delText>
        </w:r>
      </w:del>
      <w:del w:id="187" w:author="Graeme Noble" w:date="2021-03-06T13:46:00Z">
        <w:r w:rsidRPr="00EA31AE" w:rsidDel="00CB680E">
          <w:delText>,</w:delText>
        </w:r>
      </w:del>
      <w:del w:id="188" w:author="Graeme Noble" w:date="2021-03-17T16:54:00Z">
        <w:r w:rsidRPr="00EA31AE" w:rsidDel="00A975FF">
          <w:delText xml:space="preserve"> and</w:delText>
        </w:r>
      </w:del>
      <w:del w:id="189" w:author="Graeme Noble" w:date="2021-02-25T14:04:00Z">
        <w:r w:rsidRPr="005C7CB5" w:rsidDel="001A22E5">
          <w:delText xml:space="preserve"> t</w:delText>
        </w:r>
      </w:del>
      <w:del w:id="190" w:author="Graeme Noble" w:date="2021-03-17T16:54:00Z">
        <w:r w:rsidRPr="00882F78" w:rsidDel="00A975FF">
          <w:delText>raining</w:delText>
        </w:r>
        <w:r w:rsidRPr="00E80C72" w:rsidDel="00A975FF">
          <w:delText xml:space="preserve"> in conjunction with the applicable department</w:delText>
        </w:r>
      </w:del>
      <w:del w:id="191" w:author="Graeme Noble" w:date="2021-02-25T14:04:00Z">
        <w:r w:rsidRPr="00EA31AE" w:rsidDel="001A22E5">
          <w:rPr>
            <w:rPrChange w:id="192" w:author="Graeme Noble" w:date="2021-03-06T14:02:00Z">
              <w:rPr/>
            </w:rPrChange>
          </w:rPr>
          <w:delText>;</w:delText>
        </w:r>
      </w:del>
    </w:p>
    <w:p w14:paraId="11450DAE" w14:textId="6C851E3D" w:rsidR="001A22E5" w:rsidRPr="00EA31AE" w:rsidDel="006E0A05" w:rsidRDefault="001A22E5">
      <w:pPr>
        <w:pStyle w:val="Heading2"/>
        <w:rPr>
          <w:del w:id="193" w:author="Graeme Noble" w:date="2021-03-06T13:47:00Z"/>
          <w:rPrChange w:id="194" w:author="Graeme Noble" w:date="2021-03-06T14:02:00Z">
            <w:rPr>
              <w:del w:id="195" w:author="Graeme Noble" w:date="2021-03-06T13:47:00Z"/>
            </w:rPr>
          </w:rPrChange>
        </w:rPr>
        <w:pPrChange w:id="196" w:author="Graeme Noble" w:date="2021-03-17T16:54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97" w:author="Graeme Noble" w:date="2021-03-06T13:46:00Z">
        <w:r w:rsidRPr="00EA31AE" w:rsidDel="00CB680E">
          <w:rPr>
            <w:rPrChange w:id="198" w:author="Graeme Noble" w:date="2021-03-06T14:02:00Z">
              <w:rPr/>
            </w:rPrChange>
          </w:rPr>
          <w:delText xml:space="preserve">Be responsible for implementing </w:delText>
        </w:r>
      </w:del>
      <w:del w:id="199" w:author="Graeme Noble" w:date="2021-03-06T13:47:00Z">
        <w:r w:rsidRPr="00EA31AE" w:rsidDel="006E0A05">
          <w:rPr>
            <w:rPrChange w:id="200" w:author="Graeme Noble" w:date="2021-03-06T14:02:00Z">
              <w:rPr/>
            </w:rPrChange>
          </w:rPr>
          <w:delText>new technologies to promote a high standard of controls within the MSU</w:delText>
        </w:r>
      </w:del>
      <w:del w:id="201" w:author="Graeme Noble" w:date="2021-02-25T14:06:00Z">
        <w:r w:rsidRPr="00EA31AE" w:rsidDel="001A22E5">
          <w:rPr>
            <w:rPrChange w:id="202" w:author="Graeme Noble" w:date="2021-03-06T14:02:00Z">
              <w:rPr/>
            </w:rPrChange>
          </w:rPr>
          <w:delText xml:space="preserve">.  </w:delText>
        </w:r>
      </w:del>
      <w:del w:id="203" w:author="Graeme Noble" w:date="2021-03-06T13:47:00Z">
        <w:r w:rsidRPr="00EA31AE" w:rsidDel="006E0A05">
          <w:rPr>
            <w:rPrChange w:id="204" w:author="Graeme Noble" w:date="2021-03-06T14:02:00Z">
              <w:rPr/>
            </w:rPrChange>
          </w:rPr>
          <w:delText xml:space="preserve">This policy shall apply to all Food &amp; Beverage related services, in conjunction with </w:delText>
        </w:r>
        <w:r w:rsidR="00D75DB2" w:rsidRPr="00EA31AE" w:rsidDel="006E0A05">
          <w:rPr>
            <w:b/>
            <w:bCs/>
            <w:iCs/>
            <w:rPrChange w:id="205" w:author="Graeme Noble" w:date="2021-03-06T14:02:00Z">
              <w:rPr>
                <w:iCs/>
              </w:rPr>
            </w:rPrChange>
          </w:rPr>
          <w:delText>Operating Policy</w:delText>
        </w:r>
        <w:r w:rsidRPr="00EA31AE" w:rsidDel="006E0A05">
          <w:rPr>
            <w:b/>
            <w:bCs/>
            <w:iCs/>
            <w:rPrChange w:id="206" w:author="Graeme Noble" w:date="2021-03-06T14:02:00Z">
              <w:rPr>
                <w:iCs/>
              </w:rPr>
            </w:rPrChange>
          </w:rPr>
          <w:delText xml:space="preserve"> – S</w:delText>
        </w:r>
        <w:r w:rsidR="00D75DB2" w:rsidRPr="00EA31AE" w:rsidDel="006E0A05">
          <w:rPr>
            <w:b/>
            <w:bCs/>
            <w:iCs/>
            <w:rPrChange w:id="207" w:author="Graeme Noble" w:date="2021-03-06T14:02:00Z">
              <w:rPr>
                <w:iCs/>
              </w:rPr>
            </w:rPrChange>
          </w:rPr>
          <w:delText>ervices</w:delText>
        </w:r>
        <w:r w:rsidRPr="00EA31AE" w:rsidDel="006E0A05">
          <w:rPr>
            <w:rPrChange w:id="208" w:author="Graeme Noble" w:date="2021-03-06T14:02:00Z">
              <w:rPr/>
            </w:rPrChange>
          </w:rPr>
          <w:delText>, and each operation’s individual operating policy;</w:delText>
        </w:r>
      </w:del>
    </w:p>
    <w:p w14:paraId="212A85C2" w14:textId="63B42D93" w:rsidR="001A22E5" w:rsidRPr="00EA31AE" w:rsidDel="00037D50" w:rsidRDefault="001A22E5">
      <w:pPr>
        <w:pStyle w:val="Heading2"/>
        <w:rPr>
          <w:del w:id="209" w:author="Graeme Noble" w:date="2021-03-18T19:21:00Z"/>
          <w:rPrChange w:id="210" w:author="Graeme Noble" w:date="2021-03-06T14:02:00Z">
            <w:rPr>
              <w:del w:id="211" w:author="Graeme Noble" w:date="2021-03-18T19:21:00Z"/>
            </w:rPr>
          </w:rPrChange>
        </w:rPr>
        <w:pPrChange w:id="212" w:author="Graeme Noble" w:date="2021-03-17T16:54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213" w:author="Graeme Noble" w:date="2021-03-18T19:21:00Z">
        <w:r w:rsidRPr="00EA31AE" w:rsidDel="00037D50">
          <w:rPr>
            <w:rPrChange w:id="214" w:author="Graeme Noble" w:date="2021-03-06T14:02:00Z">
              <w:rPr/>
            </w:rPrChange>
          </w:rPr>
          <w:delText xml:space="preserve">Hours of Operation shall be set by the appropriate board in consultation with the </w:delText>
        </w:r>
      </w:del>
      <w:del w:id="215" w:author="Graeme Noble" w:date="2021-03-06T13:47:00Z">
        <w:r w:rsidRPr="00EA31AE" w:rsidDel="006E0A05">
          <w:rPr>
            <w:rPrChange w:id="216" w:author="Graeme Noble" w:date="2021-03-06T14:02:00Z">
              <w:rPr/>
            </w:rPrChange>
          </w:rPr>
          <w:delText xml:space="preserve">department </w:delText>
        </w:r>
      </w:del>
      <w:del w:id="217" w:author="Graeme Noble" w:date="2021-03-17T16:54:00Z">
        <w:r w:rsidRPr="00EA31AE" w:rsidDel="00A975FF">
          <w:rPr>
            <w:rPrChange w:id="218" w:author="Graeme Noble" w:date="2021-03-06T14:02:00Z">
              <w:rPr/>
            </w:rPrChange>
          </w:rPr>
          <w:delText xml:space="preserve">manager </w:delText>
        </w:r>
      </w:del>
      <w:del w:id="219" w:author="Graeme Noble" w:date="2021-03-18T19:21:00Z">
        <w:r w:rsidRPr="00EA31AE" w:rsidDel="00037D50">
          <w:rPr>
            <w:rPrChange w:id="220" w:author="Graeme Noble" w:date="2021-03-06T14:02:00Z">
              <w:rPr/>
            </w:rPrChange>
          </w:rPr>
          <w:delText xml:space="preserve">and </w:delText>
        </w:r>
      </w:del>
      <w:del w:id="221" w:author="Graeme Noble" w:date="2021-03-06T13:48:00Z">
        <w:r w:rsidRPr="00EA31AE" w:rsidDel="006E0A05">
          <w:rPr>
            <w:rPrChange w:id="222" w:author="Graeme Noble" w:date="2021-03-06T14:02:00Z">
              <w:rPr/>
            </w:rPrChange>
          </w:rPr>
          <w:delText>General Manager</w:delText>
        </w:r>
      </w:del>
      <w:del w:id="223" w:author="Graeme Noble" w:date="2021-03-18T19:21:00Z">
        <w:r w:rsidRPr="00EA31AE" w:rsidDel="00037D50">
          <w:rPr>
            <w:rPrChange w:id="224" w:author="Graeme Noble" w:date="2021-03-06T14:02:00Z">
              <w:rPr/>
            </w:rPrChange>
          </w:rPr>
          <w:delText xml:space="preserve"> based on the needs of the </w:delText>
        </w:r>
      </w:del>
      <w:del w:id="225" w:author="Graeme Noble" w:date="2021-03-18T19:20:00Z">
        <w:r w:rsidRPr="00EA31AE" w:rsidDel="00FF06B6">
          <w:rPr>
            <w:rPrChange w:id="226" w:author="Graeme Noble" w:date="2021-03-06T14:02:00Z">
              <w:rPr/>
            </w:rPrChange>
          </w:rPr>
          <w:delText>service</w:delText>
        </w:r>
      </w:del>
      <w:del w:id="227" w:author="Graeme Noble" w:date="2021-03-16T14:17:00Z">
        <w:r w:rsidRPr="00EA31AE" w:rsidDel="006423C2">
          <w:rPr>
            <w:rPrChange w:id="228" w:author="Graeme Noble" w:date="2021-03-06T14:02:00Z">
              <w:rPr/>
            </w:rPrChange>
          </w:rPr>
          <w:delText>;</w:delText>
        </w:r>
      </w:del>
    </w:p>
    <w:p w14:paraId="775A2A22" w14:textId="22A9E28F" w:rsidR="001A22E5" w:rsidRPr="00EA31AE" w:rsidDel="008333E6" w:rsidRDefault="001A22E5">
      <w:pPr>
        <w:pStyle w:val="Heading2"/>
        <w:ind w:left="1224" w:firstLine="0"/>
        <w:rPr>
          <w:del w:id="229" w:author="Graeme Noble" w:date="2021-02-25T13:54:00Z"/>
          <w:rPrChange w:id="230" w:author="Graeme Noble" w:date="2021-03-06T14:02:00Z">
            <w:rPr>
              <w:del w:id="231" w:author="Graeme Noble" w:date="2021-02-25T13:54:00Z"/>
            </w:rPr>
          </w:rPrChange>
        </w:rPr>
        <w:pPrChange w:id="232" w:author="Graeme Noble" w:date="2021-03-16T14:14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233" w:author="Graeme Noble" w:date="2021-03-16T14:14:00Z">
        <w:r w:rsidRPr="00EA31AE" w:rsidDel="00A6188B">
          <w:rPr>
            <w:rPrChange w:id="234" w:author="Graeme Noble" w:date="2021-03-06T14:02:00Z">
              <w:rPr/>
            </w:rPrChange>
          </w:rPr>
          <w:delText xml:space="preserve">The Central Support Services, in whole or in part, of the </w:delText>
        </w:r>
      </w:del>
      <w:del w:id="235" w:author="Graeme Noble" w:date="2021-03-06T13:48:00Z">
        <w:r w:rsidRPr="00EA31AE" w:rsidDel="006E0A05">
          <w:rPr>
            <w:rPrChange w:id="236" w:author="Graeme Noble" w:date="2021-03-06T14:02:00Z">
              <w:rPr/>
            </w:rPrChange>
          </w:rPr>
          <w:delText>McMaster Students Union</w:delText>
        </w:r>
      </w:del>
      <w:del w:id="237" w:author="Graeme Noble" w:date="2021-03-16T14:14:00Z">
        <w:r w:rsidRPr="00EA31AE" w:rsidDel="00A6188B">
          <w:rPr>
            <w:rPrChange w:id="238" w:author="Graeme Noble" w:date="2021-03-06T14:02:00Z">
              <w:rPr/>
            </w:rPrChange>
          </w:rPr>
          <w:delText xml:space="preserve"> shall include, but not be limited to, the following:</w:delText>
        </w:r>
      </w:del>
    </w:p>
    <w:p w14:paraId="6EE69591" w14:textId="6A653D2F" w:rsidR="0060212C" w:rsidRPr="00EA31AE" w:rsidDel="00A6188B" w:rsidRDefault="0060212C">
      <w:pPr>
        <w:pStyle w:val="Heading2"/>
        <w:ind w:left="1224" w:firstLine="0"/>
        <w:rPr>
          <w:del w:id="239" w:author="Graeme Noble" w:date="2021-03-16T14:14:00Z"/>
          <w:rPrChange w:id="240" w:author="Graeme Noble" w:date="2021-03-06T14:02:00Z">
            <w:rPr>
              <w:del w:id="241" w:author="Graeme Noble" w:date="2021-03-16T14:14:00Z"/>
            </w:rPr>
          </w:rPrChange>
        </w:rPr>
        <w:pPrChange w:id="242" w:author="Graeme Noble" w:date="2021-03-16T14:14:00Z">
          <w:pPr>
            <w:ind w:left="2160"/>
          </w:pPr>
        </w:pPrChange>
      </w:pPr>
    </w:p>
    <w:p w14:paraId="590F3F34" w14:textId="40398442" w:rsidR="001A22E5" w:rsidRPr="00EA31AE" w:rsidDel="00A6188B" w:rsidRDefault="001A22E5">
      <w:pPr>
        <w:pStyle w:val="Heading3"/>
        <w:numPr>
          <w:ilvl w:val="0"/>
          <w:numId w:val="0"/>
        </w:numPr>
        <w:ind w:left="1224"/>
        <w:rPr>
          <w:del w:id="243" w:author="Graeme Noble" w:date="2021-03-16T14:14:00Z"/>
          <w:rPrChange w:id="244" w:author="Graeme Noble" w:date="2021-03-06T14:02:00Z">
            <w:rPr>
              <w:del w:id="245" w:author="Graeme Noble" w:date="2021-03-16T14:14:00Z"/>
            </w:rPr>
          </w:rPrChange>
        </w:rPr>
        <w:pPrChange w:id="246" w:author="Graeme Noble" w:date="2021-03-16T14:14:00Z">
          <w:pPr>
            <w:numPr>
              <w:ilvl w:val="3"/>
              <w:numId w:val="16"/>
            </w:numPr>
            <w:tabs>
              <w:tab w:val="num" w:pos="2880"/>
              <w:tab w:val="num" w:pos="2977"/>
            </w:tabs>
            <w:ind w:left="2977" w:hanging="817"/>
          </w:pPr>
        </w:pPrChange>
      </w:pPr>
      <w:del w:id="247" w:author="Graeme Noble" w:date="2021-03-16T14:14:00Z">
        <w:r w:rsidRPr="00EA31AE" w:rsidDel="00A6188B">
          <w:rPr>
            <w:rPrChange w:id="248" w:author="Graeme Noble" w:date="2021-03-06T14:02:00Z">
              <w:rPr/>
            </w:rPrChange>
          </w:rPr>
          <w:delText>Accounting;</w:delText>
        </w:r>
      </w:del>
    </w:p>
    <w:p w14:paraId="413F6BCE" w14:textId="0DD4AC70" w:rsidR="000D42DC" w:rsidRPr="00EA31AE" w:rsidDel="00A6188B" w:rsidRDefault="001A22E5">
      <w:pPr>
        <w:pStyle w:val="Heading3"/>
        <w:numPr>
          <w:ilvl w:val="0"/>
          <w:numId w:val="0"/>
        </w:numPr>
        <w:ind w:left="1224"/>
        <w:rPr>
          <w:del w:id="249" w:author="Graeme Noble" w:date="2021-03-16T14:14:00Z"/>
          <w:rPrChange w:id="250" w:author="Graeme Noble" w:date="2021-03-06T14:02:00Z">
            <w:rPr>
              <w:del w:id="251" w:author="Graeme Noble" w:date="2021-03-16T14:14:00Z"/>
            </w:rPr>
          </w:rPrChange>
        </w:rPr>
        <w:pPrChange w:id="252" w:author="Graeme Noble" w:date="2021-03-16T14:14:00Z">
          <w:pPr>
            <w:numPr>
              <w:ilvl w:val="3"/>
              <w:numId w:val="16"/>
            </w:numPr>
            <w:tabs>
              <w:tab w:val="num" w:pos="2880"/>
              <w:tab w:val="num" w:pos="2977"/>
            </w:tabs>
            <w:ind w:left="2977" w:hanging="817"/>
          </w:pPr>
        </w:pPrChange>
      </w:pPr>
      <w:del w:id="253" w:author="Graeme Noble" w:date="2021-03-16T14:14:00Z">
        <w:r w:rsidRPr="00EA31AE" w:rsidDel="00A6188B">
          <w:rPr>
            <w:rPrChange w:id="254" w:author="Graeme Noble" w:date="2021-03-06T14:02:00Z">
              <w:rPr/>
            </w:rPrChange>
          </w:rPr>
          <w:delText>Administration;</w:delText>
        </w:r>
      </w:del>
    </w:p>
    <w:p w14:paraId="34504204" w14:textId="78A33DE9" w:rsidR="001A22E5" w:rsidRPr="00EA31AE" w:rsidDel="008333E6" w:rsidRDefault="001A22E5">
      <w:pPr>
        <w:pStyle w:val="Heading3"/>
        <w:numPr>
          <w:ilvl w:val="0"/>
          <w:numId w:val="0"/>
        </w:numPr>
        <w:ind w:left="1224"/>
        <w:rPr>
          <w:del w:id="255" w:author="Graeme Noble" w:date="2021-02-25T13:54:00Z"/>
          <w:rPrChange w:id="256" w:author="Graeme Noble" w:date="2021-03-06T14:02:00Z">
            <w:rPr>
              <w:del w:id="257" w:author="Graeme Noble" w:date="2021-02-25T13:54:00Z"/>
            </w:rPr>
          </w:rPrChange>
        </w:rPr>
        <w:pPrChange w:id="258" w:author="Graeme Noble" w:date="2021-03-16T14:14:00Z">
          <w:pPr>
            <w:numPr>
              <w:ilvl w:val="3"/>
              <w:numId w:val="16"/>
            </w:numPr>
            <w:tabs>
              <w:tab w:val="num" w:pos="2880"/>
              <w:tab w:val="num" w:pos="2977"/>
            </w:tabs>
            <w:ind w:left="2977" w:hanging="817"/>
          </w:pPr>
        </w:pPrChange>
      </w:pPr>
      <w:del w:id="259" w:author="Graeme Noble" w:date="2021-02-25T14:06:00Z">
        <w:r w:rsidRPr="00EA31AE" w:rsidDel="001A22E5">
          <w:rPr>
            <w:rPrChange w:id="260" w:author="Graeme Noble" w:date="2021-03-06T14:02:00Z">
              <w:rPr/>
            </w:rPrChange>
          </w:rPr>
          <w:delText>Network</w:delText>
        </w:r>
      </w:del>
      <w:del w:id="261" w:author="Graeme Noble" w:date="2021-03-16T14:14:00Z">
        <w:r w:rsidRPr="00EA31AE" w:rsidDel="00A6188B">
          <w:rPr>
            <w:rPrChange w:id="262" w:author="Graeme Noble" w:date="2021-03-06T14:02:00Z">
              <w:rPr/>
            </w:rPrChange>
          </w:rPr>
          <w:delText>.</w:delText>
        </w:r>
      </w:del>
    </w:p>
    <w:p w14:paraId="06016A26" w14:textId="298B011E" w:rsidR="001A22E5" w:rsidRPr="00EA31AE" w:rsidDel="00A6188B" w:rsidRDefault="001A22E5">
      <w:pPr>
        <w:pStyle w:val="Heading3"/>
        <w:numPr>
          <w:ilvl w:val="0"/>
          <w:numId w:val="0"/>
        </w:numPr>
        <w:ind w:left="1224"/>
        <w:rPr>
          <w:del w:id="263" w:author="Graeme Noble" w:date="2021-03-16T14:14:00Z"/>
          <w:rPrChange w:id="264" w:author="Graeme Noble" w:date="2021-03-06T14:02:00Z">
            <w:rPr>
              <w:del w:id="265" w:author="Graeme Noble" w:date="2021-03-16T14:14:00Z"/>
            </w:rPr>
          </w:rPrChange>
        </w:rPr>
        <w:pPrChange w:id="266" w:author="Graeme Noble" w:date="2021-03-16T14:14:00Z">
          <w:pPr/>
        </w:pPrChange>
      </w:pPr>
    </w:p>
    <w:p w14:paraId="7F51ED59" w14:textId="4B13D4C1" w:rsidR="001A22E5" w:rsidRPr="00EA31AE" w:rsidDel="008333E6" w:rsidRDefault="00D75DB2">
      <w:pPr>
        <w:pStyle w:val="Heading1"/>
        <w:rPr>
          <w:del w:id="267" w:author="Graeme Noble" w:date="2021-02-25T13:54:00Z"/>
          <w:rPrChange w:id="268" w:author="Graeme Noble" w:date="2021-03-06T14:02:00Z">
            <w:rPr>
              <w:del w:id="269" w:author="Graeme Noble" w:date="2021-02-25T13:54:00Z"/>
            </w:rPr>
          </w:rPrChange>
        </w:rPr>
        <w:pPrChange w:id="270" w:author="Graeme Noble" w:date="2021-02-25T13:54:00Z">
          <w:pPr>
            <w:pStyle w:val="ListParagraph"/>
            <w:numPr>
              <w:numId w:val="16"/>
            </w:numPr>
            <w:tabs>
              <w:tab w:val="num" w:pos="720"/>
            </w:tabs>
            <w:ind w:hanging="720"/>
          </w:pPr>
        </w:pPrChange>
      </w:pPr>
      <w:r w:rsidRPr="006352F7">
        <w:t>P</w:t>
      </w:r>
      <w:r w:rsidRPr="00C551BE">
        <w:t>ersonnel</w:t>
      </w:r>
      <w:del w:id="271" w:author="Graeme Noble" w:date="2021-03-18T19:27:00Z">
        <w:r w:rsidRPr="00C551BE" w:rsidDel="00E50D49">
          <w:delText xml:space="preserve"> Structure </w:delText>
        </w:r>
      </w:del>
    </w:p>
    <w:p w14:paraId="050B5C5B" w14:textId="77777777" w:rsidR="001A22E5" w:rsidRPr="00EA31AE" w:rsidRDefault="001A22E5">
      <w:pPr>
        <w:pStyle w:val="Heading1"/>
        <w:rPr>
          <w:sz w:val="28"/>
          <w:rPrChange w:id="272" w:author="Graeme Noble" w:date="2021-03-06T14:02:00Z">
            <w:rPr/>
          </w:rPrChange>
        </w:rPr>
        <w:pPrChange w:id="273" w:author="Graeme Noble" w:date="2021-02-25T13:54:00Z">
          <w:pPr>
            <w:jc w:val="center"/>
          </w:pPr>
        </w:pPrChange>
      </w:pPr>
    </w:p>
    <w:p w14:paraId="1FE2CDA0" w14:textId="574EB88C" w:rsidR="001A22E5" w:rsidRPr="00EA31AE" w:rsidDel="008333E6" w:rsidRDefault="001A22E5">
      <w:pPr>
        <w:pStyle w:val="Heading2"/>
        <w:rPr>
          <w:del w:id="274" w:author="Graeme Noble" w:date="2021-02-25T13:54:00Z"/>
          <w:rPrChange w:id="275" w:author="Graeme Noble" w:date="2021-03-06T14:02:00Z">
            <w:rPr>
              <w:del w:id="276" w:author="Graeme Noble" w:date="2021-02-25T13:54:00Z"/>
            </w:rPr>
          </w:rPrChange>
        </w:rPr>
        <w:pPrChange w:id="277" w:author="Graeme Noble" w:date="2021-02-25T13:54:00Z">
          <w:pPr>
            <w:pStyle w:val="BodyText"/>
            <w:numPr>
              <w:ilvl w:val="1"/>
              <w:numId w:val="16"/>
            </w:numPr>
            <w:tabs>
              <w:tab w:val="num" w:pos="1440"/>
            </w:tabs>
            <w:ind w:left="1440" w:hanging="720"/>
          </w:pPr>
        </w:pPrChange>
      </w:pPr>
      <w:r w:rsidRPr="006352F7">
        <w:t xml:space="preserve">The </w:t>
      </w:r>
      <w:del w:id="278" w:author="Graeme Noble" w:date="2021-03-16T14:16:00Z">
        <w:r w:rsidRPr="006352F7" w:rsidDel="00067D33">
          <w:delText>Central Support Services</w:delText>
        </w:r>
      </w:del>
      <w:ins w:id="279" w:author="Graeme Noble" w:date="2021-03-16T14:16:00Z">
        <w:r w:rsidR="00067D33">
          <w:t>IT Department</w:t>
        </w:r>
      </w:ins>
      <w:r w:rsidRPr="006352F7">
        <w:t xml:space="preserve"> personnel shall consist of:</w:t>
      </w:r>
    </w:p>
    <w:p w14:paraId="5AF7404D" w14:textId="77777777" w:rsidR="001A22E5" w:rsidRPr="00EA31AE" w:rsidRDefault="001A22E5">
      <w:pPr>
        <w:pStyle w:val="Heading2"/>
        <w:rPr>
          <w:rPrChange w:id="280" w:author="Graeme Noble" w:date="2021-03-06T14:02:00Z">
            <w:rPr/>
          </w:rPrChange>
        </w:rPr>
        <w:pPrChange w:id="281" w:author="Graeme Noble" w:date="2021-02-25T13:54:00Z">
          <w:pPr>
            <w:pStyle w:val="BodyText"/>
            <w:ind w:left="720"/>
          </w:pPr>
        </w:pPrChange>
      </w:pPr>
    </w:p>
    <w:p w14:paraId="5A6AA742" w14:textId="180C96A2" w:rsidR="001A22E5" w:rsidRPr="00EA31AE" w:rsidDel="007A1906" w:rsidRDefault="001A22E5">
      <w:pPr>
        <w:pStyle w:val="Heading3"/>
        <w:rPr>
          <w:del w:id="282" w:author="Graeme Noble" w:date="2021-03-16T14:14:00Z"/>
          <w:rPrChange w:id="283" w:author="Graeme Noble" w:date="2021-03-06T14:02:00Z">
            <w:rPr>
              <w:del w:id="284" w:author="Graeme Noble" w:date="2021-03-16T14:14:00Z"/>
            </w:rPr>
          </w:rPrChange>
        </w:rPr>
        <w:pPrChange w:id="285" w:author="Graeme Noble" w:date="2021-03-17T16:57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286" w:author="Graeme Noble" w:date="2021-03-16T14:14:00Z">
        <w:r w:rsidRPr="00EA31AE" w:rsidDel="007A1906">
          <w:rPr>
            <w:rPrChange w:id="287" w:author="Graeme Noble" w:date="2021-03-06T14:02:00Z">
              <w:rPr/>
            </w:rPrChange>
          </w:rPr>
          <w:delText>The General Manager</w:delText>
        </w:r>
      </w:del>
      <w:del w:id="288" w:author="Graeme Noble" w:date="2021-02-25T14:55:00Z">
        <w:r w:rsidRPr="00EA31AE" w:rsidDel="001A22E5">
          <w:rPr>
            <w:rPrChange w:id="289" w:author="Graeme Noble" w:date="2021-03-06T14:02:00Z">
              <w:rPr/>
            </w:rPrChange>
          </w:rPr>
          <w:delText>, hired by and responsible to the Board of Directors;</w:delText>
        </w:r>
      </w:del>
    </w:p>
    <w:p w14:paraId="489F6E49" w14:textId="082EF5E9" w:rsidR="001A22E5" w:rsidRPr="00EA31AE" w:rsidDel="007A1906" w:rsidRDefault="001A22E5">
      <w:pPr>
        <w:pStyle w:val="Heading3"/>
        <w:rPr>
          <w:del w:id="290" w:author="Graeme Noble" w:date="2021-03-16T14:14:00Z"/>
          <w:rPrChange w:id="291" w:author="Graeme Noble" w:date="2021-03-06T14:02:00Z">
            <w:rPr>
              <w:del w:id="292" w:author="Graeme Noble" w:date="2021-03-16T14:14:00Z"/>
            </w:rPr>
          </w:rPrChange>
        </w:rPr>
        <w:pPrChange w:id="293" w:author="Graeme Noble" w:date="2021-03-17T16:57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294" w:author="Graeme Noble" w:date="2021-03-16T14:14:00Z">
        <w:r w:rsidRPr="00EA31AE" w:rsidDel="007A1906">
          <w:rPr>
            <w:rPrChange w:id="295" w:author="Graeme Noble" w:date="2021-03-06T14:02:00Z">
              <w:rPr/>
            </w:rPrChange>
          </w:rPr>
          <w:delText xml:space="preserve">The </w:delText>
        </w:r>
        <w:r w:rsidR="00E06B0B" w:rsidRPr="00EA31AE" w:rsidDel="007A1906">
          <w:rPr>
            <w:rPrChange w:id="296" w:author="Graeme Noble" w:date="2021-03-06T14:02:00Z">
              <w:rPr/>
            </w:rPrChange>
          </w:rPr>
          <w:delText xml:space="preserve">Director of </w:delText>
        </w:r>
        <w:r w:rsidR="0060212C" w:rsidRPr="00EA31AE" w:rsidDel="007A1906">
          <w:rPr>
            <w:rPrChange w:id="297" w:author="Graeme Noble" w:date="2021-03-06T14:02:00Z">
              <w:rPr/>
            </w:rPrChange>
          </w:rPr>
          <w:delText>Finance</w:delText>
        </w:r>
      </w:del>
      <w:del w:id="298" w:author="Graeme Noble" w:date="2021-02-25T14:55:00Z">
        <w:r w:rsidRPr="00EA31AE" w:rsidDel="0060212C">
          <w:rPr>
            <w:rPrChange w:id="299" w:author="Graeme Noble" w:date="2021-03-06T14:02:00Z">
              <w:rPr/>
            </w:rPrChange>
          </w:rPr>
          <w:delText>,</w:delText>
        </w:r>
        <w:r w:rsidRPr="00EA31AE" w:rsidDel="001A22E5">
          <w:rPr>
            <w:rPrChange w:id="300" w:author="Graeme Noble" w:date="2021-03-06T14:02:00Z">
              <w:rPr/>
            </w:rPrChange>
          </w:rPr>
          <w:delText xml:space="preserve"> hired by and responsible to the Board of Directors through the General Manager;</w:delText>
        </w:r>
      </w:del>
    </w:p>
    <w:p w14:paraId="2756C229" w14:textId="244EEDCC" w:rsidR="001A22E5" w:rsidRPr="00EA31AE" w:rsidDel="007A1906" w:rsidRDefault="001A22E5">
      <w:pPr>
        <w:pStyle w:val="Heading3"/>
        <w:rPr>
          <w:del w:id="301" w:author="Graeme Noble" w:date="2021-03-16T14:14:00Z"/>
          <w:rPrChange w:id="302" w:author="Graeme Noble" w:date="2021-03-06T14:02:00Z">
            <w:rPr>
              <w:del w:id="303" w:author="Graeme Noble" w:date="2021-03-16T14:14:00Z"/>
            </w:rPr>
          </w:rPrChange>
        </w:rPr>
        <w:pPrChange w:id="304" w:author="Graeme Noble" w:date="2021-03-17T16:57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305" w:author="Graeme Noble" w:date="2021-03-16T14:14:00Z">
        <w:r w:rsidRPr="00EA31AE" w:rsidDel="007A1906">
          <w:rPr>
            <w:rPrChange w:id="306" w:author="Graeme Noble" w:date="2021-03-06T14:02:00Z">
              <w:rPr/>
            </w:rPrChange>
          </w:rPr>
          <w:delText xml:space="preserve">Accounts Receivable </w:delText>
        </w:r>
        <w:r w:rsidR="0060212C" w:rsidRPr="00EA31AE" w:rsidDel="007A1906">
          <w:rPr>
            <w:rPrChange w:id="307" w:author="Graeme Noble" w:date="2021-03-06T14:02:00Z">
              <w:rPr/>
            </w:rPrChange>
          </w:rPr>
          <w:delText>&amp; Cash</w:delText>
        </w:r>
        <w:r w:rsidRPr="00EA31AE" w:rsidDel="007A1906">
          <w:rPr>
            <w:rPrChange w:id="308" w:author="Graeme Noble" w:date="2021-03-06T14:02:00Z">
              <w:rPr/>
            </w:rPrChange>
          </w:rPr>
          <w:delText xml:space="preserve"> </w:delText>
        </w:r>
        <w:r w:rsidR="00E06B0B" w:rsidRPr="00EA31AE" w:rsidDel="007A1906">
          <w:rPr>
            <w:rPrChange w:id="309" w:author="Graeme Noble" w:date="2021-03-06T14:02:00Z">
              <w:rPr/>
            </w:rPrChange>
          </w:rPr>
          <w:delText xml:space="preserve">Management </w:delText>
        </w:r>
        <w:r w:rsidRPr="00EA31AE" w:rsidDel="007A1906">
          <w:rPr>
            <w:rPrChange w:id="310" w:author="Graeme Noble" w:date="2021-03-06T14:02:00Z">
              <w:rPr/>
            </w:rPrChange>
          </w:rPr>
          <w:delText>Supervisor</w:delText>
        </w:r>
      </w:del>
      <w:del w:id="311" w:author="Graeme Noble" w:date="2021-02-25T14:56:00Z">
        <w:r w:rsidRPr="00EA31AE" w:rsidDel="001A22E5">
          <w:rPr>
            <w:rPrChange w:id="312" w:author="Graeme Noble" w:date="2021-03-06T14:02:00Z">
              <w:rPr/>
            </w:rPrChange>
          </w:rPr>
          <w:delText xml:space="preserve">, hired by and responsible to the Board of Directors through the </w:delText>
        </w:r>
      </w:del>
      <w:del w:id="313" w:author="Graeme Noble" w:date="2021-02-25T14:01:00Z">
        <w:r w:rsidRPr="00EA31AE" w:rsidDel="001A22E5">
          <w:rPr>
            <w:rPrChange w:id="314" w:author="Graeme Noble" w:date="2021-03-06T14:02:00Z">
              <w:rPr/>
            </w:rPrChange>
          </w:rPr>
          <w:delText>Comptroller</w:delText>
        </w:r>
      </w:del>
      <w:del w:id="315" w:author="Graeme Noble" w:date="2021-02-25T14:56:00Z">
        <w:r w:rsidRPr="00EA31AE" w:rsidDel="001A22E5">
          <w:rPr>
            <w:rPrChange w:id="316" w:author="Graeme Noble" w:date="2021-03-06T14:02:00Z">
              <w:rPr/>
            </w:rPrChange>
          </w:rPr>
          <w:delText>;</w:delText>
        </w:r>
      </w:del>
    </w:p>
    <w:p w14:paraId="466357FD" w14:textId="383A0681" w:rsidR="001A22E5" w:rsidRPr="00EA31AE" w:rsidDel="007A1906" w:rsidRDefault="001A22E5">
      <w:pPr>
        <w:pStyle w:val="Heading3"/>
        <w:rPr>
          <w:del w:id="317" w:author="Graeme Noble" w:date="2021-03-16T14:14:00Z"/>
          <w:rPrChange w:id="318" w:author="Graeme Noble" w:date="2021-03-06T14:02:00Z">
            <w:rPr>
              <w:del w:id="319" w:author="Graeme Noble" w:date="2021-03-16T14:14:00Z"/>
            </w:rPr>
          </w:rPrChange>
        </w:rPr>
        <w:pPrChange w:id="320" w:author="Graeme Noble" w:date="2021-03-17T16:57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321" w:author="Graeme Noble" w:date="2021-03-16T14:14:00Z">
        <w:r w:rsidRPr="00EA31AE" w:rsidDel="007A1906">
          <w:rPr>
            <w:rPrChange w:id="322" w:author="Graeme Noble" w:date="2021-03-06T14:02:00Z">
              <w:rPr/>
            </w:rPrChange>
          </w:rPr>
          <w:delText xml:space="preserve">Accounts Payable </w:delText>
        </w:r>
        <w:r w:rsidR="00E06B0B" w:rsidRPr="00EA31AE" w:rsidDel="007A1906">
          <w:rPr>
            <w:rPrChange w:id="323" w:author="Graeme Noble" w:date="2021-03-06T14:02:00Z">
              <w:rPr/>
            </w:rPrChange>
          </w:rPr>
          <w:delText xml:space="preserve">&amp; </w:delText>
        </w:r>
        <w:r w:rsidRPr="00EA31AE" w:rsidDel="007A1906">
          <w:rPr>
            <w:rPrChange w:id="324" w:author="Graeme Noble" w:date="2021-03-06T14:02:00Z">
              <w:rPr/>
            </w:rPrChange>
          </w:rPr>
          <w:delText>Payroll Supervisor</w:delText>
        </w:r>
      </w:del>
      <w:del w:id="325" w:author="Graeme Noble" w:date="2021-02-25T14:56:00Z">
        <w:r w:rsidRPr="00EA31AE" w:rsidDel="001A22E5">
          <w:rPr>
            <w:rPrChange w:id="326" w:author="Graeme Noble" w:date="2021-03-06T14:02:00Z">
              <w:rPr/>
            </w:rPrChange>
          </w:rPr>
          <w:delText>, hired by and responsible to the Board of Directors through the</w:delText>
        </w:r>
        <w:r w:rsidRPr="00EA31AE" w:rsidDel="00D75DB2">
          <w:rPr>
            <w:rPrChange w:id="327" w:author="Graeme Noble" w:date="2021-03-06T14:02:00Z">
              <w:rPr/>
            </w:rPrChange>
          </w:rPr>
          <w:delText xml:space="preserve"> </w:delText>
        </w:r>
        <w:r w:rsidRPr="00EA31AE" w:rsidDel="00E06B0B">
          <w:rPr>
            <w:rPrChange w:id="328" w:author="Graeme Noble" w:date="2021-03-06T14:02:00Z">
              <w:rPr/>
            </w:rPrChange>
          </w:rPr>
          <w:delText>Director of Finance</w:delText>
        </w:r>
        <w:r w:rsidRPr="00EA31AE" w:rsidDel="001A22E5">
          <w:rPr>
            <w:rPrChange w:id="329" w:author="Graeme Noble" w:date="2021-03-06T14:02:00Z">
              <w:rPr/>
            </w:rPrChange>
          </w:rPr>
          <w:delText>;</w:delText>
        </w:r>
      </w:del>
    </w:p>
    <w:p w14:paraId="607E4D03" w14:textId="24B18C7F" w:rsidR="003144DD" w:rsidRPr="007A1906" w:rsidDel="007A1906" w:rsidRDefault="001A22E5">
      <w:pPr>
        <w:pStyle w:val="Heading3"/>
        <w:rPr>
          <w:del w:id="330" w:author="Graeme Noble" w:date="2021-03-16T14:14:00Z"/>
          <w:rPrChange w:id="331" w:author="Graeme Noble" w:date="2021-03-16T14:14:00Z">
            <w:rPr>
              <w:del w:id="332" w:author="Graeme Noble" w:date="2021-03-16T14:14:00Z"/>
            </w:rPr>
          </w:rPrChange>
        </w:rPr>
        <w:pPrChange w:id="333" w:author="Graeme Noble" w:date="2021-03-17T16:57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334" w:author="Graeme Noble" w:date="2021-02-25T14:00:00Z">
        <w:r w:rsidRPr="00EA31AE" w:rsidDel="001A22E5">
          <w:delText>Network Administrator</w:delText>
        </w:r>
      </w:del>
      <w:del w:id="335" w:author="Graeme Noble" w:date="2021-02-25T14:56:00Z">
        <w:r w:rsidRPr="00EA31AE" w:rsidDel="001A22E5">
          <w:delText>, hired by and responsible to the Board of Directors through the General Manager;</w:delText>
        </w:r>
      </w:del>
    </w:p>
    <w:p w14:paraId="0C226244" w14:textId="18CEDE1F" w:rsidR="006B09BA" w:rsidRPr="007A1906" w:rsidDel="007A1906" w:rsidRDefault="00754E6C">
      <w:pPr>
        <w:pStyle w:val="Heading3"/>
        <w:rPr>
          <w:del w:id="336" w:author="Graeme Noble" w:date="2021-03-16T14:14:00Z"/>
          <w:rPrChange w:id="337" w:author="Graeme Noble" w:date="2021-03-16T14:14:00Z">
            <w:rPr>
              <w:del w:id="338" w:author="Graeme Noble" w:date="2021-03-16T14:14:00Z"/>
            </w:rPr>
          </w:rPrChange>
        </w:rPr>
        <w:pPrChange w:id="339" w:author="Graeme Noble" w:date="2021-03-17T16:57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340" w:author="Graeme Noble" w:date="2021-02-25T14:57:00Z">
        <w:r w:rsidRPr="007A1906" w:rsidDel="00754E6C">
          <w:rPr>
            <w:rPrChange w:id="341" w:author="Graeme Noble" w:date="2021-03-16T14:14:00Z">
              <w:rPr/>
            </w:rPrChange>
          </w:rPr>
          <w:delText xml:space="preserve">Human </w:delText>
        </w:r>
        <w:r w:rsidRPr="007A1906" w:rsidDel="00954998">
          <w:rPr>
            <w:rPrChange w:id="342" w:author="Graeme Noble" w:date="2021-03-16T14:14:00Z">
              <w:rPr/>
            </w:rPrChange>
          </w:rPr>
          <w:delText>Resources</w:delText>
        </w:r>
        <w:r w:rsidRPr="007A1906" w:rsidDel="00754E6C">
          <w:rPr>
            <w:rPrChange w:id="343" w:author="Graeme Noble" w:date="2021-03-16T14:14:00Z">
              <w:rPr/>
            </w:rPrChange>
          </w:rPr>
          <w:delText xml:space="preserve"> Generalist </w:delText>
        </w:r>
        <w:r w:rsidRPr="007A1906" w:rsidDel="00A55303">
          <w:rPr>
            <w:rPrChange w:id="344" w:author="Graeme Noble" w:date="2021-03-16T14:14:00Z">
              <w:rPr/>
            </w:rPrChange>
          </w:rPr>
          <w:delText>and Clubs Support</w:delText>
        </w:r>
      </w:del>
      <w:del w:id="345" w:author="Graeme Noble" w:date="2021-02-25T14:56:00Z">
        <w:r w:rsidRPr="007A1906" w:rsidDel="006B09BA">
          <w:rPr>
            <w:rPrChange w:id="346" w:author="Graeme Noble" w:date="2021-03-16T14:14:00Z">
              <w:rPr/>
            </w:rPrChange>
          </w:rPr>
          <w:delText>, hired by and responsible to the Board of Directors through the General Manager</w:delText>
        </w:r>
      </w:del>
      <w:del w:id="347" w:author="Graeme Noble" w:date="2021-03-16T14:14:00Z">
        <w:r w:rsidR="006B09BA" w:rsidRPr="007A1906" w:rsidDel="007A1906">
          <w:rPr>
            <w:rPrChange w:id="348" w:author="Graeme Noble" w:date="2021-03-16T14:14:00Z">
              <w:rPr/>
            </w:rPrChange>
          </w:rPr>
          <w:delText>;</w:delText>
        </w:r>
      </w:del>
    </w:p>
    <w:p w14:paraId="1E208EAA" w14:textId="29C9BC2B" w:rsidR="001A22E5" w:rsidRPr="00EA31AE" w:rsidDel="007A1906" w:rsidRDefault="001A22E5">
      <w:pPr>
        <w:pStyle w:val="Heading3"/>
        <w:rPr>
          <w:del w:id="349" w:author="Graeme Noble" w:date="2021-03-16T14:14:00Z"/>
          <w:rPrChange w:id="350" w:author="Graeme Noble" w:date="2021-03-06T14:02:00Z">
            <w:rPr>
              <w:del w:id="351" w:author="Graeme Noble" w:date="2021-03-16T14:14:00Z"/>
            </w:rPr>
          </w:rPrChange>
        </w:rPr>
        <w:pPrChange w:id="352" w:author="Graeme Noble" w:date="2021-03-17T16:57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353" w:author="Graeme Noble" w:date="2021-03-16T14:14:00Z">
        <w:r w:rsidRPr="00EA31AE" w:rsidDel="007A1906">
          <w:rPr>
            <w:rPrChange w:id="354" w:author="Graeme Noble" w:date="2021-03-06T14:02:00Z">
              <w:rPr/>
            </w:rPrChange>
          </w:rPr>
          <w:delText>Administrative Services Coordinator</w:delText>
        </w:r>
      </w:del>
      <w:del w:id="355" w:author="Graeme Noble" w:date="2021-02-25T14:56:00Z">
        <w:r w:rsidRPr="00EA31AE" w:rsidDel="001A22E5">
          <w:rPr>
            <w:rPrChange w:id="356" w:author="Graeme Noble" w:date="2021-03-06T14:02:00Z">
              <w:rPr/>
            </w:rPrChange>
          </w:rPr>
          <w:delText>, hired by and responsible to the Board of Directors through the General Manager</w:delText>
        </w:r>
      </w:del>
      <w:del w:id="357" w:author="Graeme Noble" w:date="2021-03-16T14:14:00Z">
        <w:r w:rsidRPr="00EA31AE" w:rsidDel="007A1906">
          <w:rPr>
            <w:rPrChange w:id="358" w:author="Graeme Noble" w:date="2021-03-06T14:02:00Z">
              <w:rPr/>
            </w:rPrChange>
          </w:rPr>
          <w:delText>;</w:delText>
        </w:r>
      </w:del>
    </w:p>
    <w:p w14:paraId="620DDFEE" w14:textId="4422A69E" w:rsidR="001A22E5" w:rsidRPr="00EA31AE" w:rsidDel="007A1906" w:rsidRDefault="00754E6C">
      <w:pPr>
        <w:pStyle w:val="Heading3"/>
        <w:rPr>
          <w:del w:id="359" w:author="Graeme Noble" w:date="2021-03-16T14:14:00Z"/>
          <w:rPrChange w:id="360" w:author="Graeme Noble" w:date="2021-03-06T14:02:00Z">
            <w:rPr>
              <w:del w:id="361" w:author="Graeme Noble" w:date="2021-03-16T14:14:00Z"/>
            </w:rPr>
          </w:rPrChange>
        </w:rPr>
        <w:pPrChange w:id="362" w:author="Graeme Noble" w:date="2021-03-17T16:57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363" w:author="Graeme Noble" w:date="2021-03-16T14:14:00Z">
        <w:r w:rsidRPr="00EA31AE" w:rsidDel="007A1906">
          <w:rPr>
            <w:rPrChange w:id="364" w:author="Graeme Noble" w:date="2021-03-06T14:02:00Z">
              <w:rPr/>
            </w:rPrChange>
          </w:rPr>
          <w:delText>Executive</w:delText>
        </w:r>
        <w:r w:rsidR="00D75DB2" w:rsidRPr="00EA31AE" w:rsidDel="007A1906">
          <w:rPr>
            <w:rPrChange w:id="365" w:author="Graeme Noble" w:date="2021-03-06T14:02:00Z">
              <w:rPr/>
            </w:rPrChange>
          </w:rPr>
          <w:delText xml:space="preserve"> </w:delText>
        </w:r>
        <w:r w:rsidR="001A22E5" w:rsidRPr="00EA31AE" w:rsidDel="007A1906">
          <w:rPr>
            <w:rPrChange w:id="366" w:author="Graeme Noble" w:date="2021-03-06T14:02:00Z">
              <w:rPr/>
            </w:rPrChange>
          </w:rPr>
          <w:delText>Assistant</w:delText>
        </w:r>
      </w:del>
      <w:del w:id="367" w:author="Graeme Noble" w:date="2021-02-25T14:56:00Z">
        <w:r w:rsidRPr="00EA31AE" w:rsidDel="001A22E5">
          <w:rPr>
            <w:rPrChange w:id="368" w:author="Graeme Noble" w:date="2021-03-06T14:02:00Z">
              <w:rPr/>
            </w:rPrChange>
          </w:rPr>
          <w:delText>(s), hired by and responsible to the Board of Directors through the General Manager</w:delText>
        </w:r>
      </w:del>
      <w:del w:id="369" w:author="Graeme Noble" w:date="2021-03-16T14:14:00Z">
        <w:r w:rsidR="001A22E5" w:rsidRPr="00EA31AE" w:rsidDel="007A1906">
          <w:rPr>
            <w:rPrChange w:id="370" w:author="Graeme Noble" w:date="2021-03-06T14:02:00Z">
              <w:rPr/>
            </w:rPrChange>
          </w:rPr>
          <w:delText>;</w:delText>
        </w:r>
      </w:del>
    </w:p>
    <w:p w14:paraId="495494F0" w14:textId="78C37842" w:rsidR="001A22E5" w:rsidRPr="00EA31AE" w:rsidDel="007A1906" w:rsidRDefault="001A22E5">
      <w:pPr>
        <w:pStyle w:val="Heading3"/>
        <w:rPr>
          <w:del w:id="371" w:author="Graeme Noble" w:date="2021-03-16T14:14:00Z"/>
          <w:rPrChange w:id="372" w:author="Graeme Noble" w:date="2021-03-06T14:02:00Z">
            <w:rPr>
              <w:del w:id="373" w:author="Graeme Noble" w:date="2021-03-16T14:14:00Z"/>
            </w:rPr>
          </w:rPrChange>
        </w:rPr>
        <w:pPrChange w:id="374" w:author="Graeme Noble" w:date="2021-03-17T16:57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375" w:author="Graeme Noble" w:date="2021-03-16T14:14:00Z">
        <w:r w:rsidRPr="00EA31AE" w:rsidDel="007A1906">
          <w:rPr>
            <w:rPrChange w:id="376" w:author="Graeme Noble" w:date="2021-03-06T14:02:00Z">
              <w:rPr/>
            </w:rPrChange>
          </w:rPr>
          <w:delText>Accounting Clerks</w:delText>
        </w:r>
      </w:del>
      <w:del w:id="377" w:author="Graeme Noble" w:date="2021-02-25T14:56:00Z">
        <w:r w:rsidRPr="00EA31AE" w:rsidDel="001A22E5">
          <w:rPr>
            <w:rPrChange w:id="378" w:author="Graeme Noble" w:date="2021-03-06T14:02:00Z">
              <w:rPr/>
            </w:rPrChange>
          </w:rPr>
          <w:delText xml:space="preserve">, hired by and responsible to the </w:delText>
        </w:r>
        <w:r w:rsidRPr="00EA31AE" w:rsidDel="00754E6C">
          <w:rPr>
            <w:rPrChange w:id="379" w:author="Graeme Noble" w:date="2021-03-06T14:02:00Z">
              <w:rPr/>
            </w:rPrChange>
          </w:rPr>
          <w:delText>Director of F</w:delText>
        </w:r>
        <w:r w:rsidRPr="00EA31AE" w:rsidDel="00D75DB2">
          <w:rPr>
            <w:rPrChange w:id="380" w:author="Graeme Noble" w:date="2021-03-06T14:02:00Z">
              <w:rPr/>
            </w:rPrChange>
          </w:rPr>
          <w:delText>i</w:delText>
        </w:r>
        <w:r w:rsidRPr="00EA31AE" w:rsidDel="00754E6C">
          <w:rPr>
            <w:rPrChange w:id="381" w:author="Graeme Noble" w:date="2021-03-06T14:02:00Z">
              <w:rPr/>
            </w:rPrChange>
          </w:rPr>
          <w:delText>nance</w:delText>
        </w:r>
        <w:r w:rsidRPr="00EA31AE" w:rsidDel="00D75DB2">
          <w:rPr>
            <w:rPrChange w:id="382" w:author="Graeme Noble" w:date="2021-03-06T14:02:00Z">
              <w:rPr/>
            </w:rPrChange>
          </w:rPr>
          <w:delText xml:space="preserve"> </w:delText>
        </w:r>
        <w:r w:rsidRPr="00EA31AE" w:rsidDel="001A22E5">
          <w:rPr>
            <w:rPrChange w:id="383" w:author="Graeme Noble" w:date="2021-03-06T14:02:00Z">
              <w:rPr/>
            </w:rPrChange>
          </w:rPr>
          <w:delText>through the Accounts Receivable and Cash</w:delText>
        </w:r>
        <w:r w:rsidRPr="00EA31AE" w:rsidDel="00E06B0B">
          <w:rPr>
            <w:rPrChange w:id="384" w:author="Graeme Noble" w:date="2021-03-06T14:02:00Z">
              <w:rPr/>
            </w:rPrChange>
          </w:rPr>
          <w:delText xml:space="preserve"> Management</w:delText>
        </w:r>
        <w:r w:rsidRPr="00EA31AE" w:rsidDel="001A22E5">
          <w:rPr>
            <w:rPrChange w:id="385" w:author="Graeme Noble" w:date="2021-03-06T14:02:00Z">
              <w:rPr/>
            </w:rPrChange>
          </w:rPr>
          <w:delText xml:space="preserve"> Supervisor and the Accounts Payables and Payroll Supervisor</w:delText>
        </w:r>
      </w:del>
      <w:del w:id="386" w:author="Graeme Noble" w:date="2021-03-16T14:14:00Z">
        <w:r w:rsidRPr="00EA31AE" w:rsidDel="007A1906">
          <w:rPr>
            <w:rPrChange w:id="387" w:author="Graeme Noble" w:date="2021-03-06T14:02:00Z">
              <w:rPr/>
            </w:rPrChange>
          </w:rPr>
          <w:delText>;</w:delText>
        </w:r>
      </w:del>
    </w:p>
    <w:p w14:paraId="4CE28F1B" w14:textId="1FF0CF62" w:rsidR="001A22E5" w:rsidRPr="00EA31AE" w:rsidDel="008333E6" w:rsidRDefault="001A22E5">
      <w:pPr>
        <w:pStyle w:val="Heading3"/>
        <w:rPr>
          <w:del w:id="388" w:author="Graeme Noble" w:date="2021-02-25T13:55:00Z"/>
          <w:rPrChange w:id="389" w:author="Graeme Noble" w:date="2021-03-06T14:02:00Z">
            <w:rPr>
              <w:del w:id="390" w:author="Graeme Noble" w:date="2021-02-25T13:55:00Z"/>
            </w:rPr>
          </w:rPrChange>
        </w:rPr>
        <w:pPrChange w:id="391" w:author="Graeme Noble" w:date="2021-03-17T16:57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392" w:author="Graeme Noble" w:date="2021-03-16T14:14:00Z">
        <w:r w:rsidRPr="00EA31AE" w:rsidDel="007A1906">
          <w:delText>Office Clerks</w:delText>
        </w:r>
      </w:del>
      <w:del w:id="393" w:author="Graeme Noble" w:date="2021-02-25T14:56:00Z">
        <w:r w:rsidRPr="00EA31AE" w:rsidDel="001A22E5">
          <w:rPr>
            <w:rPrChange w:id="394" w:author="Graeme Noble" w:date="2021-03-06T14:02:00Z">
              <w:rPr/>
            </w:rPrChange>
          </w:rPr>
          <w:delText xml:space="preserve">, hired by and responsible to the </w:delText>
        </w:r>
        <w:r w:rsidRPr="00EA31AE" w:rsidDel="00754E6C">
          <w:rPr>
            <w:rPrChange w:id="395" w:author="Graeme Noble" w:date="2021-03-06T14:02:00Z">
              <w:rPr/>
            </w:rPrChange>
          </w:rPr>
          <w:delText xml:space="preserve">Human </w:delText>
        </w:r>
        <w:r w:rsidRPr="00EA31AE" w:rsidDel="00D75DB2">
          <w:rPr>
            <w:rPrChange w:id="396" w:author="Graeme Noble" w:date="2021-03-06T14:02:00Z">
              <w:rPr/>
            </w:rPrChange>
          </w:rPr>
          <w:delText>Resources</w:delText>
        </w:r>
        <w:r w:rsidRPr="00EA31AE" w:rsidDel="00754E6C">
          <w:rPr>
            <w:rPrChange w:id="397" w:author="Graeme Noble" w:date="2021-03-06T14:02:00Z">
              <w:rPr/>
            </w:rPrChange>
          </w:rPr>
          <w:delText xml:space="preserve"> </w:delText>
        </w:r>
        <w:r w:rsidRPr="00EA31AE" w:rsidDel="0060212C">
          <w:rPr>
            <w:rPrChange w:id="398" w:author="Graeme Noble" w:date="2021-03-06T14:02:00Z">
              <w:rPr/>
            </w:rPrChange>
          </w:rPr>
          <w:delText>Generalist;</w:delText>
        </w:r>
      </w:del>
    </w:p>
    <w:p w14:paraId="7F3FDCB7" w14:textId="4A67B1B0" w:rsidR="001A22E5" w:rsidRPr="00EA31AE" w:rsidDel="00155762" w:rsidRDefault="001A22E5">
      <w:pPr>
        <w:pStyle w:val="Heading3"/>
        <w:rPr>
          <w:del w:id="399" w:author="Graeme Noble" w:date="2021-03-17T16:56:00Z"/>
          <w:rPrChange w:id="400" w:author="Graeme Noble" w:date="2021-03-06T14:02:00Z">
            <w:rPr>
              <w:del w:id="401" w:author="Graeme Noble" w:date="2021-03-17T16:56:00Z"/>
            </w:rPr>
          </w:rPrChange>
        </w:rPr>
        <w:pPrChange w:id="402" w:author="Graeme Noble" w:date="2021-03-17T16:57:00Z">
          <w:pPr/>
        </w:pPrChange>
      </w:pPr>
    </w:p>
    <w:p w14:paraId="50035443" w14:textId="4C62C04D" w:rsidR="001A22E5" w:rsidRPr="00EA31AE" w:rsidDel="008333E6" w:rsidRDefault="00D75DB2">
      <w:pPr>
        <w:pStyle w:val="Heading3"/>
        <w:rPr>
          <w:del w:id="403" w:author="Graeme Noble" w:date="2021-02-25T13:55:00Z"/>
          <w:rPrChange w:id="404" w:author="Graeme Noble" w:date="2021-03-06T14:02:00Z">
            <w:rPr>
              <w:del w:id="405" w:author="Graeme Noble" w:date="2021-02-25T13:55:00Z"/>
            </w:rPr>
          </w:rPrChange>
        </w:rPr>
        <w:pPrChange w:id="406" w:author="Graeme Noble" w:date="2021-03-17T16:57:00Z">
          <w:pPr>
            <w:pStyle w:val="ListParagraph"/>
            <w:numPr>
              <w:numId w:val="16"/>
            </w:numPr>
            <w:tabs>
              <w:tab w:val="num" w:pos="720"/>
            </w:tabs>
            <w:ind w:hanging="720"/>
          </w:pPr>
        </w:pPrChange>
      </w:pPr>
      <w:del w:id="407" w:author="Graeme Noble" w:date="2021-03-16T14:23:00Z">
        <w:r w:rsidRPr="00EA31AE" w:rsidDel="001208A1">
          <w:rPr>
            <w:rPrChange w:id="408" w:author="Graeme Noble" w:date="2021-03-06T14:02:00Z">
              <w:rPr/>
            </w:rPrChange>
          </w:rPr>
          <w:delText>General Manager</w:delText>
        </w:r>
      </w:del>
    </w:p>
    <w:p w14:paraId="2AC46AE1" w14:textId="03782F34" w:rsidR="001A22E5" w:rsidRPr="00EA31AE" w:rsidDel="001208A1" w:rsidRDefault="001A22E5">
      <w:pPr>
        <w:pStyle w:val="Heading3"/>
        <w:rPr>
          <w:del w:id="409" w:author="Graeme Noble" w:date="2021-03-16T14:23:00Z"/>
          <w:rPrChange w:id="410" w:author="Graeme Noble" w:date="2021-03-06T14:02:00Z">
            <w:rPr>
              <w:del w:id="411" w:author="Graeme Noble" w:date="2021-03-16T14:23:00Z"/>
            </w:rPr>
          </w:rPrChange>
        </w:rPr>
        <w:pPrChange w:id="412" w:author="Graeme Noble" w:date="2021-03-17T16:57:00Z">
          <w:pPr>
            <w:pStyle w:val="ListParagraph"/>
            <w:ind w:left="1440"/>
          </w:pPr>
        </w:pPrChange>
      </w:pPr>
    </w:p>
    <w:p w14:paraId="4C44F9BA" w14:textId="7D400D7B" w:rsidR="001A22E5" w:rsidRPr="00EA31AE" w:rsidDel="008333E6" w:rsidRDefault="001A22E5">
      <w:pPr>
        <w:pStyle w:val="Heading3"/>
        <w:rPr>
          <w:del w:id="413" w:author="Graeme Noble" w:date="2021-02-25T13:55:00Z"/>
          <w:rPrChange w:id="414" w:author="Graeme Noble" w:date="2021-03-06T14:02:00Z">
            <w:rPr>
              <w:del w:id="415" w:author="Graeme Noble" w:date="2021-02-25T13:55:00Z"/>
            </w:rPr>
          </w:rPrChange>
        </w:rPr>
        <w:pPrChange w:id="416" w:author="Graeme Noble" w:date="2021-03-17T16:57:00Z">
          <w:pPr>
            <w:pStyle w:val="ListParagraph"/>
            <w:numPr>
              <w:ilvl w:val="1"/>
              <w:numId w:val="16"/>
            </w:numPr>
            <w:tabs>
              <w:tab w:val="num" w:pos="1440"/>
            </w:tabs>
            <w:ind w:left="1440" w:hanging="720"/>
          </w:pPr>
        </w:pPrChange>
      </w:pPr>
      <w:del w:id="417" w:author="Graeme Noble" w:date="2021-03-16T14:23:00Z">
        <w:r w:rsidRPr="006352F7" w:rsidDel="001208A1">
          <w:delText>T</w:delText>
        </w:r>
        <w:r w:rsidRPr="00C551BE" w:rsidDel="001208A1">
          <w:delText>he General Manager shall:</w:delText>
        </w:r>
      </w:del>
    </w:p>
    <w:p w14:paraId="0D2D330F" w14:textId="1D521B9A" w:rsidR="001A22E5" w:rsidRPr="00EA31AE" w:rsidDel="001208A1" w:rsidRDefault="001A22E5">
      <w:pPr>
        <w:pStyle w:val="Heading3"/>
        <w:rPr>
          <w:del w:id="418" w:author="Graeme Noble" w:date="2021-03-16T14:23:00Z"/>
          <w:rPrChange w:id="419" w:author="Graeme Noble" w:date="2021-03-06T14:02:00Z">
            <w:rPr>
              <w:del w:id="420" w:author="Graeme Noble" w:date="2021-03-16T14:23:00Z"/>
            </w:rPr>
          </w:rPrChange>
        </w:rPr>
        <w:pPrChange w:id="421" w:author="Graeme Noble" w:date="2021-03-17T16:57:00Z">
          <w:pPr>
            <w:pStyle w:val="ListParagraph"/>
            <w:ind w:left="1440"/>
          </w:pPr>
        </w:pPrChange>
      </w:pPr>
    </w:p>
    <w:p w14:paraId="1A0C7BCD" w14:textId="5BE9E722" w:rsidR="001A22E5" w:rsidRPr="00EA31AE" w:rsidDel="001208A1" w:rsidRDefault="001A22E5">
      <w:pPr>
        <w:pStyle w:val="Heading3"/>
        <w:rPr>
          <w:del w:id="422" w:author="Graeme Noble" w:date="2021-03-16T14:23:00Z"/>
          <w:rPrChange w:id="423" w:author="Graeme Noble" w:date="2021-03-06T14:02:00Z">
            <w:rPr>
              <w:del w:id="424" w:author="Graeme Noble" w:date="2021-03-16T14:23:00Z"/>
            </w:rPr>
          </w:rPrChange>
        </w:rPr>
        <w:pPrChange w:id="425" w:author="Graeme Noble" w:date="2021-03-17T16:57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426" w:author="Graeme Noble" w:date="2021-03-16T14:23:00Z">
        <w:r w:rsidRPr="006352F7" w:rsidDel="001208A1">
          <w:delText>Assist the Board of Directors and E</w:delText>
        </w:r>
        <w:r w:rsidRPr="00C551BE" w:rsidDel="001208A1">
          <w:delText xml:space="preserve">xecutive Board in </w:delText>
        </w:r>
      </w:del>
      <w:del w:id="427" w:author="Graeme Noble" w:date="2021-03-06T13:58:00Z">
        <w:r w:rsidRPr="00EA31AE" w:rsidDel="00064E36">
          <w:rPr>
            <w:rPrChange w:id="428" w:author="Graeme Noble" w:date="2021-03-06T14:02:00Z">
              <w:rPr/>
            </w:rPrChange>
          </w:rPr>
          <w:delText xml:space="preserve">maintaining </w:delText>
        </w:r>
      </w:del>
      <w:del w:id="429" w:author="Graeme Noble" w:date="2021-03-16T14:23:00Z">
        <w:r w:rsidRPr="00EA31AE" w:rsidDel="001208A1">
          <w:rPr>
            <w:rPrChange w:id="430" w:author="Graeme Noble" w:date="2021-03-06T14:02:00Z">
              <w:rPr/>
            </w:rPrChange>
          </w:rPr>
          <w:delText>the visions and mission of the MSU;</w:delText>
        </w:r>
      </w:del>
    </w:p>
    <w:p w14:paraId="6BF62789" w14:textId="623FC7C2" w:rsidR="001A22E5" w:rsidRPr="00EA31AE" w:rsidDel="001208A1" w:rsidRDefault="001A22E5">
      <w:pPr>
        <w:pStyle w:val="Heading3"/>
        <w:rPr>
          <w:del w:id="431" w:author="Graeme Noble" w:date="2021-03-16T14:23:00Z"/>
          <w:rPrChange w:id="432" w:author="Graeme Noble" w:date="2021-03-06T14:02:00Z">
            <w:rPr>
              <w:del w:id="433" w:author="Graeme Noble" w:date="2021-03-16T14:23:00Z"/>
            </w:rPr>
          </w:rPrChange>
        </w:rPr>
        <w:pPrChange w:id="434" w:author="Graeme Noble" w:date="2021-03-17T16:57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435" w:author="Graeme Noble" w:date="2021-03-16T14:23:00Z">
        <w:r w:rsidRPr="00EA31AE" w:rsidDel="001208A1">
          <w:rPr>
            <w:rPrChange w:id="436" w:author="Graeme Noble" w:date="2021-03-06T14:02:00Z">
              <w:rPr/>
            </w:rPrChange>
          </w:rPr>
          <w:delText>Manage</w:delText>
        </w:r>
      </w:del>
      <w:del w:id="437" w:author="Graeme Noble" w:date="2021-03-06T13:58:00Z">
        <w:r w:rsidRPr="00EA31AE" w:rsidDel="009913DD">
          <w:rPr>
            <w:rPrChange w:id="438" w:author="Graeme Noble" w:date="2021-03-06T14:02:00Z">
              <w:rPr/>
            </w:rPrChange>
          </w:rPr>
          <w:delText>s</w:delText>
        </w:r>
      </w:del>
      <w:del w:id="439" w:author="Graeme Noble" w:date="2021-03-16T14:23:00Z">
        <w:r w:rsidRPr="00EA31AE" w:rsidDel="001208A1">
          <w:rPr>
            <w:rPrChange w:id="440" w:author="Graeme Noble" w:date="2021-03-06T14:02:00Z">
              <w:rPr/>
            </w:rPrChange>
          </w:rPr>
          <w:delText xml:space="preserve"> all non-political aspects of the </w:delText>
        </w:r>
      </w:del>
      <w:del w:id="441" w:author="Graeme Noble" w:date="2021-03-06T13:58:00Z">
        <w:r w:rsidRPr="00EA31AE" w:rsidDel="009913DD">
          <w:rPr>
            <w:rPrChange w:id="442" w:author="Graeme Noble" w:date="2021-03-06T14:02:00Z">
              <w:rPr/>
            </w:rPrChange>
          </w:rPr>
          <w:delText>McMaster Students Union</w:delText>
        </w:r>
      </w:del>
      <w:del w:id="443" w:author="Graeme Noble" w:date="2021-03-16T14:23:00Z">
        <w:r w:rsidRPr="00EA31AE" w:rsidDel="001208A1">
          <w:rPr>
            <w:rPrChange w:id="444" w:author="Graeme Noble" w:date="2021-03-06T14:02:00Z">
              <w:rPr/>
            </w:rPrChange>
          </w:rPr>
          <w:delText xml:space="preserve"> Inc.</w:delText>
        </w:r>
      </w:del>
      <w:del w:id="445" w:author="Graeme Noble" w:date="2021-03-06T13:59:00Z">
        <w:r w:rsidRPr="00EA31AE" w:rsidDel="00064E36">
          <w:rPr>
            <w:rPrChange w:id="446" w:author="Graeme Noble" w:date="2021-03-06T14:02:00Z">
              <w:rPr/>
            </w:rPrChange>
          </w:rPr>
          <w:delText>, including administrative, operational, and financial areas;</w:delText>
        </w:r>
      </w:del>
    </w:p>
    <w:p w14:paraId="6A6A2651" w14:textId="774949C4" w:rsidR="00EC3724" w:rsidRPr="006352F7" w:rsidDel="001208A1" w:rsidRDefault="001A22E5">
      <w:pPr>
        <w:pStyle w:val="Heading3"/>
        <w:rPr>
          <w:del w:id="447" w:author="Graeme Noble" w:date="2021-03-16T14:23:00Z"/>
        </w:rPr>
        <w:pPrChange w:id="448" w:author="Graeme Noble" w:date="2021-03-17T16:57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449" w:author="Graeme Noble" w:date="2021-03-06T13:59:00Z">
        <w:r w:rsidRPr="00EA31AE" w:rsidDel="00064E36">
          <w:delText xml:space="preserve">Act as the senior manager within the </w:delText>
        </w:r>
      </w:del>
      <w:del w:id="450" w:author="Graeme Noble" w:date="2021-03-06T13:58:00Z">
        <w:r w:rsidRPr="00EA31AE" w:rsidDel="009913DD">
          <w:delText>McMaster Students Union</w:delText>
        </w:r>
      </w:del>
      <w:del w:id="451" w:author="Graeme Noble" w:date="2021-03-06T13:59:00Z">
        <w:r w:rsidRPr="00EA31AE" w:rsidDel="00064E36">
          <w:delText>, p</w:delText>
        </w:r>
      </w:del>
      <w:del w:id="452" w:author="Graeme Noble" w:date="2021-03-16T14:23:00Z">
        <w:r w:rsidRPr="00EA31AE" w:rsidDel="001208A1">
          <w:delText>rovid</w:delText>
        </w:r>
      </w:del>
      <w:del w:id="453" w:author="Graeme Noble" w:date="2021-03-06T13:59:00Z">
        <w:r w:rsidRPr="00EA31AE" w:rsidDel="00064E36">
          <w:delText>ing</w:delText>
        </w:r>
      </w:del>
      <w:del w:id="454" w:author="Graeme Noble" w:date="2021-03-16T14:23:00Z">
        <w:r w:rsidRPr="00EA31AE" w:rsidDel="001208A1">
          <w:delText xml:space="preserve"> advice and guidance to the Board of Directors; </w:delText>
        </w:r>
      </w:del>
      <w:del w:id="455" w:author="Graeme Noble" w:date="2021-03-06T14:00:00Z">
        <w:r w:rsidRPr="00EA31AE" w:rsidDel="00AB050F">
          <w:delText>stability, growth, and structure to front-line and support services; and s</w:delText>
        </w:r>
      </w:del>
      <w:del w:id="456" w:author="Graeme Noble" w:date="2021-03-16T14:23:00Z">
        <w:r w:rsidRPr="00EA31AE" w:rsidDel="001208A1">
          <w:delText>upport and direct</w:delText>
        </w:r>
      </w:del>
      <w:del w:id="457" w:author="Graeme Noble" w:date="2021-03-06T14:00:00Z">
        <w:r w:rsidRPr="00EA31AE" w:rsidDel="00AB050F">
          <w:delText>ion</w:delText>
        </w:r>
      </w:del>
      <w:del w:id="458" w:author="Graeme Noble" w:date="2021-03-16T14:23:00Z">
        <w:r w:rsidRPr="00EA31AE" w:rsidDel="001208A1">
          <w:delText xml:space="preserve"> </w:delText>
        </w:r>
      </w:del>
      <w:del w:id="459" w:author="Graeme Noble" w:date="2021-03-06T14:00:00Z">
        <w:r w:rsidRPr="00EA31AE" w:rsidDel="00AB050F">
          <w:delText>to f</w:delText>
        </w:r>
      </w:del>
      <w:del w:id="460" w:author="Graeme Noble" w:date="2021-03-16T14:23:00Z">
        <w:r w:rsidRPr="00EA31AE" w:rsidDel="001208A1">
          <w:delText>ull-</w:delText>
        </w:r>
      </w:del>
      <w:del w:id="461" w:author="Graeme Noble" w:date="2021-03-06T14:00:00Z">
        <w:r w:rsidRPr="00EA31AE" w:rsidDel="00AB050F">
          <w:delText>t</w:delText>
        </w:r>
      </w:del>
      <w:del w:id="462" w:author="Graeme Noble" w:date="2021-03-16T14:23:00Z">
        <w:r w:rsidRPr="00EA31AE" w:rsidDel="001208A1">
          <w:delText xml:space="preserve">ime </w:delText>
        </w:r>
      </w:del>
      <w:del w:id="463" w:author="Graeme Noble" w:date="2021-03-06T14:00:00Z">
        <w:r w:rsidRPr="00EA31AE" w:rsidDel="00AB050F">
          <w:delText>s</w:delText>
        </w:r>
      </w:del>
      <w:del w:id="464" w:author="Graeme Noble" w:date="2021-03-16T14:23:00Z">
        <w:r w:rsidRPr="00EA31AE" w:rsidDel="001208A1">
          <w:delText>taff</w:delText>
        </w:r>
        <w:r w:rsidR="0063106B" w:rsidRPr="00EA31AE" w:rsidDel="001208A1">
          <w:delText>;</w:delText>
        </w:r>
      </w:del>
    </w:p>
    <w:p w14:paraId="04779A74" w14:textId="273E92D6" w:rsidR="0063106B" w:rsidRPr="00EA31AE" w:rsidDel="001208A1" w:rsidRDefault="0063106B">
      <w:pPr>
        <w:pStyle w:val="Heading3"/>
        <w:rPr>
          <w:del w:id="465" w:author="Graeme Noble" w:date="2021-03-16T14:23:00Z"/>
          <w:rPrChange w:id="466" w:author="Graeme Noble" w:date="2021-03-06T14:02:00Z">
            <w:rPr>
              <w:del w:id="467" w:author="Graeme Noble" w:date="2021-03-16T14:23:00Z"/>
            </w:rPr>
          </w:rPrChange>
        </w:rPr>
        <w:pPrChange w:id="468" w:author="Graeme Noble" w:date="2021-03-17T16:57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469" w:author="Graeme Noble" w:date="2021-03-16T14:23:00Z">
        <w:r w:rsidRPr="00C551BE" w:rsidDel="001208A1">
          <w:delText>Represent the</w:delText>
        </w:r>
      </w:del>
      <w:del w:id="470" w:author="Graeme Noble" w:date="2021-03-06T14:01:00Z">
        <w:r w:rsidRPr="00EA31AE" w:rsidDel="00EA31AE">
          <w:rPr>
            <w:rPrChange w:id="471" w:author="Graeme Noble" w:date="2021-03-06T14:02:00Z">
              <w:rPr/>
            </w:rPrChange>
          </w:rPr>
          <w:delText xml:space="preserve"> MSU,</w:delText>
        </w:r>
      </w:del>
      <w:del w:id="472" w:author="Graeme Noble" w:date="2021-03-16T14:23:00Z">
        <w:r w:rsidRPr="00EA31AE" w:rsidDel="001208A1">
          <w:rPr>
            <w:rPrChange w:id="473" w:author="Graeme Noble" w:date="2021-03-06T14:02:00Z">
              <w:rPr/>
            </w:rPrChange>
          </w:rPr>
          <w:delText xml:space="preserve"> </w:delText>
        </w:r>
      </w:del>
      <w:del w:id="474" w:author="Graeme Noble" w:date="2021-03-06T14:01:00Z">
        <w:r w:rsidRPr="00EA31AE" w:rsidDel="00EA31AE">
          <w:rPr>
            <w:rPrChange w:id="475" w:author="Graeme Noble" w:date="2021-03-06T14:02:00Z">
              <w:rPr/>
            </w:rPrChange>
          </w:rPr>
          <w:delText xml:space="preserve">both </w:delText>
        </w:r>
      </w:del>
      <w:del w:id="476" w:author="Graeme Noble" w:date="2021-03-16T14:23:00Z">
        <w:r w:rsidRPr="00EA31AE" w:rsidDel="001208A1">
          <w:rPr>
            <w:rPrChange w:id="477" w:author="Graeme Noble" w:date="2021-03-06T14:02:00Z">
              <w:rPr/>
            </w:rPrChange>
          </w:rPr>
          <w:delText>internal</w:delText>
        </w:r>
      </w:del>
      <w:del w:id="478" w:author="Graeme Noble" w:date="2021-03-06T14:01:00Z">
        <w:r w:rsidRPr="00EA31AE" w:rsidDel="00EA31AE">
          <w:rPr>
            <w:rPrChange w:id="479" w:author="Graeme Noble" w:date="2021-03-06T14:02:00Z">
              <w:rPr/>
            </w:rPrChange>
          </w:rPr>
          <w:delText>ly</w:delText>
        </w:r>
      </w:del>
      <w:del w:id="480" w:author="Graeme Noble" w:date="2021-03-16T14:23:00Z">
        <w:r w:rsidRPr="00EA31AE" w:rsidDel="001208A1">
          <w:rPr>
            <w:rPrChange w:id="481" w:author="Graeme Noble" w:date="2021-03-06T14:02:00Z">
              <w:rPr/>
            </w:rPrChange>
          </w:rPr>
          <w:delText xml:space="preserve"> and external</w:delText>
        </w:r>
      </w:del>
      <w:del w:id="482" w:author="Graeme Noble" w:date="2021-03-06T14:01:00Z">
        <w:r w:rsidRPr="00EA31AE" w:rsidDel="00EA31AE">
          <w:rPr>
            <w:rPrChange w:id="483" w:author="Graeme Noble" w:date="2021-03-06T14:02:00Z">
              <w:rPr/>
            </w:rPrChange>
          </w:rPr>
          <w:delText>ly, on</w:delText>
        </w:r>
      </w:del>
      <w:del w:id="484" w:author="Graeme Noble" w:date="2021-03-16T14:23:00Z">
        <w:r w:rsidRPr="00EA31AE" w:rsidDel="001208A1">
          <w:rPr>
            <w:rPrChange w:id="485" w:author="Graeme Noble" w:date="2021-03-06T14:02:00Z">
              <w:rPr/>
            </w:rPrChange>
          </w:rPr>
          <w:delText xml:space="preserve"> committees</w:delText>
        </w:r>
      </w:del>
      <w:del w:id="486" w:author="Graeme Noble" w:date="2021-03-06T14:01:00Z">
        <w:r w:rsidRPr="00EA31AE" w:rsidDel="00EA31AE">
          <w:rPr>
            <w:rPrChange w:id="487" w:author="Graeme Noble" w:date="2021-03-06T14:02:00Z">
              <w:rPr/>
            </w:rPrChange>
          </w:rPr>
          <w:delText>,</w:delText>
        </w:r>
      </w:del>
      <w:del w:id="488" w:author="Graeme Noble" w:date="2021-03-16T14:23:00Z">
        <w:r w:rsidRPr="00EA31AE" w:rsidDel="001208A1">
          <w:rPr>
            <w:rPrChange w:id="489" w:author="Graeme Noble" w:date="2021-03-06T14:02:00Z">
              <w:rPr/>
            </w:rPrChange>
          </w:rPr>
          <w:delText xml:space="preserve"> and to the MSU’s financial and legal advisors;</w:delText>
        </w:r>
      </w:del>
    </w:p>
    <w:p w14:paraId="7B6CFC26" w14:textId="03ECDC8D" w:rsidR="0063106B" w:rsidRPr="00EA31AE" w:rsidDel="00EC3724" w:rsidRDefault="0063106B">
      <w:pPr>
        <w:pStyle w:val="Heading3"/>
        <w:rPr>
          <w:del w:id="490" w:author="Graeme Noble" w:date="2021-03-06T14:03:00Z"/>
          <w:rPrChange w:id="491" w:author="Graeme Noble" w:date="2021-03-06T14:02:00Z">
            <w:rPr>
              <w:del w:id="492" w:author="Graeme Noble" w:date="2021-03-06T14:03:00Z"/>
            </w:rPr>
          </w:rPrChange>
        </w:rPr>
        <w:pPrChange w:id="493" w:author="Graeme Noble" w:date="2021-03-17T16:57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494" w:author="Graeme Noble" w:date="2021-03-06T14:01:00Z">
        <w:r w:rsidRPr="00EA31AE" w:rsidDel="00EA31AE">
          <w:delText>Act as an agent of</w:delText>
        </w:r>
      </w:del>
      <w:del w:id="495" w:author="Graeme Noble" w:date="2021-03-16T14:23:00Z">
        <w:r w:rsidRPr="00EA31AE" w:rsidDel="001208A1">
          <w:delText xml:space="preserve"> continuity</w:delText>
        </w:r>
      </w:del>
      <w:del w:id="496" w:author="Graeme Noble" w:date="2021-03-06T14:02:00Z">
        <w:r w:rsidRPr="00EA31AE" w:rsidDel="00EA31AE">
          <w:delText>, developing and maintaining</w:delText>
        </w:r>
      </w:del>
      <w:del w:id="497" w:author="Graeme Noble" w:date="2021-03-16T14:23:00Z">
        <w:r w:rsidRPr="00EA31AE" w:rsidDel="001208A1">
          <w:delText xml:space="preserve"> administrative and financial infrastructure</w:delText>
        </w:r>
      </w:del>
      <w:del w:id="498" w:author="Graeme Noble" w:date="2021-03-06T14:02:00Z">
        <w:r w:rsidRPr="00EA31AE" w:rsidDel="00EA31AE">
          <w:delText>s</w:delText>
        </w:r>
      </w:del>
      <w:del w:id="499" w:author="Graeme Noble" w:date="2021-03-16T14:23:00Z">
        <w:r w:rsidRPr="00EA31AE" w:rsidDel="001208A1">
          <w:delText xml:space="preserve"> </w:delText>
        </w:r>
      </w:del>
      <w:del w:id="500" w:author="Graeme Noble" w:date="2021-03-06T14:02:00Z">
        <w:r w:rsidRPr="00EA31AE" w:rsidDel="00EA31AE">
          <w:delText xml:space="preserve">and </w:delText>
        </w:r>
      </w:del>
      <w:del w:id="501" w:author="Graeme Noble" w:date="2021-03-06T14:01:00Z">
        <w:r w:rsidRPr="00EA31AE" w:rsidDel="00EA31AE">
          <w:delText xml:space="preserve">taking responsibility for the </w:delText>
        </w:r>
      </w:del>
      <w:del w:id="502" w:author="Graeme Noble" w:date="2021-03-16T14:23:00Z">
        <w:r w:rsidRPr="00BD4A77" w:rsidDel="001208A1">
          <w:delText>development and implementation of policies and projects, as directed by the Board of Directors;</w:delText>
        </w:r>
      </w:del>
    </w:p>
    <w:p w14:paraId="1F123DDC" w14:textId="49A2E51D" w:rsidR="0063106B" w:rsidRPr="00EA31AE" w:rsidDel="00EC3724" w:rsidRDefault="0063106B">
      <w:pPr>
        <w:pStyle w:val="Heading3"/>
        <w:rPr>
          <w:del w:id="503" w:author="Graeme Noble" w:date="2021-03-06T14:03:00Z"/>
          <w:rPrChange w:id="504" w:author="Graeme Noble" w:date="2021-03-06T14:02:00Z">
            <w:rPr>
              <w:del w:id="505" w:author="Graeme Noble" w:date="2021-03-06T14:03:00Z"/>
            </w:rPr>
          </w:rPrChange>
        </w:rPr>
        <w:pPrChange w:id="506" w:author="Graeme Noble" w:date="2021-03-17T16:57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507" w:author="Graeme Noble" w:date="2021-03-06T14:03:00Z">
        <w:r w:rsidRPr="00EA31AE" w:rsidDel="00EC3724">
          <w:rPr>
            <w:rPrChange w:id="508" w:author="Graeme Noble" w:date="2021-03-06T14:02:00Z">
              <w:rPr/>
            </w:rPrChange>
          </w:rPr>
          <w:delText xml:space="preserve">Communicate strategic priorities to the </w:delText>
        </w:r>
      </w:del>
      <w:del w:id="509" w:author="Graeme Noble" w:date="2021-03-06T14:02:00Z">
        <w:r w:rsidR="0060212C" w:rsidRPr="00EA31AE" w:rsidDel="00EA31AE">
          <w:rPr>
            <w:rPrChange w:id="510" w:author="Graeme Noble" w:date="2021-03-06T14:02:00Z">
              <w:rPr/>
            </w:rPrChange>
          </w:rPr>
          <w:delText>fu</w:delText>
        </w:r>
      </w:del>
      <w:del w:id="511" w:author="Graeme Noble" w:date="2021-03-06T14:03:00Z">
        <w:r w:rsidR="0060212C" w:rsidRPr="00EA31AE" w:rsidDel="00EC3724">
          <w:rPr>
            <w:rPrChange w:id="512" w:author="Graeme Noble" w:date="2021-03-06T14:02:00Z">
              <w:rPr/>
            </w:rPrChange>
          </w:rPr>
          <w:delText>ll-</w:delText>
        </w:r>
      </w:del>
      <w:del w:id="513" w:author="Graeme Noble" w:date="2021-03-06T14:02:00Z">
        <w:r w:rsidR="0060212C" w:rsidRPr="00EA31AE" w:rsidDel="00EA31AE">
          <w:rPr>
            <w:rPrChange w:id="514" w:author="Graeme Noble" w:date="2021-03-06T14:02:00Z">
              <w:rPr/>
            </w:rPrChange>
          </w:rPr>
          <w:delText>t</w:delText>
        </w:r>
      </w:del>
      <w:del w:id="515" w:author="Graeme Noble" w:date="2021-03-06T14:03:00Z">
        <w:r w:rsidR="0060212C" w:rsidRPr="00EA31AE" w:rsidDel="00EC3724">
          <w:rPr>
            <w:rPrChange w:id="516" w:author="Graeme Noble" w:date="2021-03-06T14:02:00Z">
              <w:rPr/>
            </w:rPrChange>
          </w:rPr>
          <w:delText>ime</w:delText>
        </w:r>
        <w:r w:rsidRPr="00EA31AE" w:rsidDel="00EC3724">
          <w:rPr>
            <w:rPrChange w:id="517" w:author="Graeme Noble" w:date="2021-03-06T14:02:00Z">
              <w:rPr/>
            </w:rPrChange>
          </w:rPr>
          <w:delText xml:space="preserve"> </w:delText>
        </w:r>
        <w:r w:rsidRPr="00EA31AE" w:rsidDel="00EA31AE">
          <w:rPr>
            <w:rPrChange w:id="518" w:author="Graeme Noble" w:date="2021-03-06T14:02:00Z">
              <w:rPr/>
            </w:rPrChange>
          </w:rPr>
          <w:delText>s</w:delText>
        </w:r>
        <w:r w:rsidRPr="00EA31AE" w:rsidDel="00EC3724">
          <w:rPr>
            <w:rPrChange w:id="519" w:author="Graeme Noble" w:date="2021-03-06T14:02:00Z">
              <w:rPr/>
            </w:rPrChange>
          </w:rPr>
          <w:delText>taff;</w:delText>
        </w:r>
      </w:del>
    </w:p>
    <w:p w14:paraId="19DBE4BC" w14:textId="30D5C8F1" w:rsidR="0063106B" w:rsidRPr="00EA31AE" w:rsidDel="001208A1" w:rsidRDefault="0063106B">
      <w:pPr>
        <w:pStyle w:val="Heading3"/>
        <w:rPr>
          <w:del w:id="520" w:author="Graeme Noble" w:date="2021-03-16T14:23:00Z"/>
          <w:rPrChange w:id="521" w:author="Graeme Noble" w:date="2021-03-06T14:02:00Z">
            <w:rPr>
              <w:del w:id="522" w:author="Graeme Noble" w:date="2021-03-16T14:23:00Z"/>
            </w:rPr>
          </w:rPrChange>
        </w:rPr>
        <w:pPrChange w:id="523" w:author="Graeme Noble" w:date="2021-03-17T16:57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524" w:author="Graeme Noble" w:date="2021-03-06T14:03:00Z">
        <w:r w:rsidRPr="00EA31AE" w:rsidDel="00EC3724">
          <w:rPr>
            <w:rPrChange w:id="525" w:author="Graeme Noble" w:date="2021-03-06T14:02:00Z">
              <w:rPr/>
            </w:rPrChange>
          </w:rPr>
          <w:delText xml:space="preserve">Oversees recruitment, training, and development of the </w:delText>
        </w:r>
        <w:r w:rsidR="0060212C" w:rsidRPr="00EA31AE" w:rsidDel="00EC3724">
          <w:rPr>
            <w:rPrChange w:id="526" w:author="Graeme Noble" w:date="2021-03-06T14:02:00Z">
              <w:rPr/>
            </w:rPrChange>
          </w:rPr>
          <w:delText>full-time</w:delText>
        </w:r>
        <w:r w:rsidRPr="00EA31AE" w:rsidDel="00EC3724">
          <w:rPr>
            <w:rPrChange w:id="527" w:author="Graeme Noble" w:date="2021-03-06T14:02:00Z">
              <w:rPr/>
            </w:rPrChange>
          </w:rPr>
          <w:delText xml:space="preserve"> staff;</w:delText>
        </w:r>
      </w:del>
    </w:p>
    <w:p w14:paraId="23E2C289" w14:textId="6B394D66" w:rsidR="0063106B" w:rsidRPr="00EA31AE" w:rsidDel="001208A1" w:rsidRDefault="0063106B">
      <w:pPr>
        <w:pStyle w:val="Heading3"/>
        <w:rPr>
          <w:del w:id="528" w:author="Graeme Noble" w:date="2021-03-16T14:23:00Z"/>
          <w:rPrChange w:id="529" w:author="Graeme Noble" w:date="2021-03-06T14:02:00Z">
            <w:rPr>
              <w:del w:id="530" w:author="Graeme Noble" w:date="2021-03-16T14:23:00Z"/>
            </w:rPr>
          </w:rPrChange>
        </w:rPr>
        <w:pPrChange w:id="531" w:author="Graeme Noble" w:date="2021-03-17T16:57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532" w:author="Graeme Noble" w:date="2021-03-16T14:23:00Z">
        <w:r w:rsidRPr="00EA31AE" w:rsidDel="001208A1">
          <w:rPr>
            <w:rPrChange w:id="533" w:author="Graeme Noble" w:date="2021-03-06T14:02:00Z">
              <w:rPr/>
            </w:rPrChange>
          </w:rPr>
          <w:delText xml:space="preserve">Ensure that business practices of the MSU operate in accordance with applicable law, as well as the MSU’s </w:delText>
        </w:r>
      </w:del>
      <w:del w:id="534" w:author="Graeme Noble" w:date="2021-03-06T14:04:00Z">
        <w:r w:rsidRPr="00EA31AE" w:rsidDel="00EC3724">
          <w:rPr>
            <w:rPrChange w:id="535" w:author="Graeme Noble" w:date="2021-03-06T14:02:00Z">
              <w:rPr/>
            </w:rPrChange>
          </w:rPr>
          <w:delText xml:space="preserve">mission, </w:delText>
        </w:r>
      </w:del>
      <w:del w:id="536" w:author="Graeme Noble" w:date="2021-03-16T14:23:00Z">
        <w:r w:rsidRPr="00EA31AE" w:rsidDel="001208A1">
          <w:rPr>
            <w:rPrChange w:id="537" w:author="Graeme Noble" w:date="2021-03-06T14:02:00Z">
              <w:rPr/>
            </w:rPrChange>
          </w:rPr>
          <w:delText>Constitution, policies, and procedures;</w:delText>
        </w:r>
      </w:del>
    </w:p>
    <w:p w14:paraId="4D4DCB20" w14:textId="34A8536A" w:rsidR="001A22E5" w:rsidRPr="00EA31AE" w:rsidDel="0009678E" w:rsidRDefault="0063106B">
      <w:pPr>
        <w:pStyle w:val="Heading3"/>
        <w:rPr>
          <w:del w:id="538" w:author="Graeme Noble" w:date="2021-03-06T14:07:00Z"/>
          <w:rPrChange w:id="539" w:author="Graeme Noble" w:date="2021-03-06T14:02:00Z">
            <w:rPr>
              <w:del w:id="540" w:author="Graeme Noble" w:date="2021-03-06T14:07:00Z"/>
            </w:rPr>
          </w:rPrChange>
        </w:rPr>
        <w:pPrChange w:id="541" w:author="Graeme Noble" w:date="2021-03-17T16:57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542" w:author="Graeme Noble" w:date="2021-03-06T14:07:00Z">
        <w:r w:rsidRPr="00EA31AE" w:rsidDel="0009678E">
          <w:rPr>
            <w:rPrChange w:id="543" w:author="Graeme Noble" w:date="2021-03-06T14:02:00Z">
              <w:rPr/>
            </w:rPrChange>
          </w:rPr>
          <w:delText>Manage the MSU’s investment portfolios;</w:delText>
        </w:r>
      </w:del>
    </w:p>
    <w:p w14:paraId="3C765DCC" w14:textId="4130BA96" w:rsidR="0063106B" w:rsidRPr="00EA31AE" w:rsidDel="008333E6" w:rsidRDefault="0063106B">
      <w:pPr>
        <w:pStyle w:val="Heading3"/>
        <w:rPr>
          <w:del w:id="544" w:author="Graeme Noble" w:date="2021-02-25T13:55:00Z"/>
          <w:rPrChange w:id="545" w:author="Graeme Noble" w:date="2021-03-06T14:02:00Z">
            <w:rPr>
              <w:del w:id="546" w:author="Graeme Noble" w:date="2021-02-25T13:55:00Z"/>
            </w:rPr>
          </w:rPrChange>
        </w:rPr>
        <w:pPrChange w:id="547" w:author="Graeme Noble" w:date="2021-03-17T16:57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548" w:author="Graeme Noble" w:date="2021-03-16T14:23:00Z">
        <w:r w:rsidRPr="00EA31AE" w:rsidDel="001208A1">
          <w:rPr>
            <w:rPrChange w:id="549" w:author="Graeme Noble" w:date="2021-03-06T14:02:00Z">
              <w:rPr/>
            </w:rPrChange>
          </w:rPr>
          <w:delText xml:space="preserve">Perform other duties as outlined in the General Manager </w:delText>
        </w:r>
      </w:del>
      <w:del w:id="550" w:author="Graeme Noble" w:date="2021-03-06T14:05:00Z">
        <w:r w:rsidRPr="00EA31AE" w:rsidDel="00EC3724">
          <w:rPr>
            <w:rPrChange w:id="551" w:author="Graeme Noble" w:date="2021-03-06T14:02:00Z">
              <w:rPr/>
            </w:rPrChange>
          </w:rPr>
          <w:delText>job description</w:delText>
        </w:r>
      </w:del>
      <w:del w:id="552" w:author="Graeme Noble" w:date="2021-03-16T14:23:00Z">
        <w:r w:rsidRPr="006352F7" w:rsidDel="001208A1">
          <w:delText xml:space="preserve">. </w:delText>
        </w:r>
      </w:del>
    </w:p>
    <w:p w14:paraId="23F9266A" w14:textId="0572F086" w:rsidR="0063106B" w:rsidRPr="00EA31AE" w:rsidDel="001208A1" w:rsidRDefault="0063106B">
      <w:pPr>
        <w:pStyle w:val="Heading3"/>
        <w:rPr>
          <w:del w:id="553" w:author="Graeme Noble" w:date="2021-03-16T14:23:00Z"/>
          <w:rPrChange w:id="554" w:author="Graeme Noble" w:date="2021-03-06T14:02:00Z">
            <w:rPr>
              <w:del w:id="555" w:author="Graeme Noble" w:date="2021-03-16T14:23:00Z"/>
            </w:rPr>
          </w:rPrChange>
        </w:rPr>
        <w:pPrChange w:id="556" w:author="Graeme Noble" w:date="2021-03-17T16:57:00Z">
          <w:pPr>
            <w:pStyle w:val="ListParagraph"/>
            <w:ind w:left="2160"/>
          </w:pPr>
        </w:pPrChange>
      </w:pPr>
    </w:p>
    <w:p w14:paraId="2843790A" w14:textId="25820AF7" w:rsidR="001A22E5" w:rsidRPr="00EA31AE" w:rsidDel="008333E6" w:rsidRDefault="00D75DB2">
      <w:pPr>
        <w:pStyle w:val="Heading3"/>
        <w:rPr>
          <w:del w:id="557" w:author="Graeme Noble" w:date="2021-02-25T13:55:00Z"/>
          <w:rPrChange w:id="558" w:author="Graeme Noble" w:date="2021-03-06T14:02:00Z">
            <w:rPr>
              <w:del w:id="559" w:author="Graeme Noble" w:date="2021-02-25T13:55:00Z"/>
            </w:rPr>
          </w:rPrChange>
        </w:rPr>
        <w:pPrChange w:id="560" w:author="Graeme Noble" w:date="2021-03-17T16:57:00Z">
          <w:pPr>
            <w:pStyle w:val="ListParagraph"/>
            <w:numPr>
              <w:numId w:val="16"/>
            </w:numPr>
            <w:tabs>
              <w:tab w:val="num" w:pos="720"/>
            </w:tabs>
            <w:ind w:hanging="720"/>
          </w:pPr>
        </w:pPrChange>
      </w:pPr>
      <w:del w:id="561" w:author="Graeme Noble" w:date="2021-03-16T14:23:00Z">
        <w:r w:rsidRPr="00EA31AE" w:rsidDel="001208A1">
          <w:rPr>
            <w:rPrChange w:id="562" w:author="Graeme Noble" w:date="2021-03-06T14:02:00Z">
              <w:rPr/>
            </w:rPrChange>
          </w:rPr>
          <w:delText xml:space="preserve">Director of Finance </w:delText>
        </w:r>
      </w:del>
    </w:p>
    <w:p w14:paraId="3F8747E1" w14:textId="08EB67BF" w:rsidR="001A22E5" w:rsidRPr="00EA31AE" w:rsidDel="001208A1" w:rsidRDefault="001A22E5">
      <w:pPr>
        <w:pStyle w:val="Heading3"/>
        <w:rPr>
          <w:del w:id="563" w:author="Graeme Noble" w:date="2021-03-16T14:23:00Z"/>
          <w:rPrChange w:id="564" w:author="Graeme Noble" w:date="2021-03-06T14:02:00Z">
            <w:rPr>
              <w:del w:id="565" w:author="Graeme Noble" w:date="2021-03-16T14:23:00Z"/>
            </w:rPr>
          </w:rPrChange>
        </w:rPr>
        <w:pPrChange w:id="566" w:author="Graeme Noble" w:date="2021-03-17T16:57:00Z">
          <w:pPr/>
        </w:pPrChange>
      </w:pPr>
    </w:p>
    <w:p w14:paraId="43DD5502" w14:textId="62FB28F8" w:rsidR="001A22E5" w:rsidRPr="00EA31AE" w:rsidDel="008333E6" w:rsidRDefault="001A22E5">
      <w:pPr>
        <w:pStyle w:val="Heading3"/>
        <w:rPr>
          <w:del w:id="567" w:author="Graeme Noble" w:date="2021-02-25T13:55:00Z"/>
          <w:rPrChange w:id="568" w:author="Graeme Noble" w:date="2021-03-06T14:02:00Z">
            <w:rPr>
              <w:del w:id="569" w:author="Graeme Noble" w:date="2021-02-25T13:55:00Z"/>
            </w:rPr>
          </w:rPrChange>
        </w:rPr>
        <w:pPrChange w:id="570" w:author="Graeme Noble" w:date="2021-03-17T16:57:00Z">
          <w:pPr>
            <w:pStyle w:val="BodyText"/>
            <w:numPr>
              <w:ilvl w:val="1"/>
              <w:numId w:val="16"/>
            </w:numPr>
            <w:tabs>
              <w:tab w:val="num" w:pos="1440"/>
            </w:tabs>
            <w:ind w:left="1440" w:hanging="720"/>
          </w:pPr>
        </w:pPrChange>
      </w:pPr>
      <w:del w:id="571" w:author="Graeme Noble" w:date="2021-03-16T14:23:00Z">
        <w:r w:rsidRPr="006352F7" w:rsidDel="001208A1">
          <w:delText xml:space="preserve">The </w:delText>
        </w:r>
        <w:r w:rsidR="00754E6C" w:rsidRPr="00C551BE" w:rsidDel="001208A1">
          <w:delText xml:space="preserve">Director of Finance </w:delText>
        </w:r>
        <w:r w:rsidRPr="00C551BE" w:rsidDel="001208A1">
          <w:delText>shall:</w:delText>
        </w:r>
      </w:del>
    </w:p>
    <w:p w14:paraId="1D131880" w14:textId="585FAB8D" w:rsidR="001A22E5" w:rsidRPr="00EA31AE" w:rsidDel="001208A1" w:rsidRDefault="001A22E5">
      <w:pPr>
        <w:pStyle w:val="Heading3"/>
        <w:rPr>
          <w:del w:id="572" w:author="Graeme Noble" w:date="2021-03-16T14:23:00Z"/>
          <w:rPrChange w:id="573" w:author="Graeme Noble" w:date="2021-03-06T14:02:00Z">
            <w:rPr>
              <w:del w:id="574" w:author="Graeme Noble" w:date="2021-03-16T14:23:00Z"/>
            </w:rPr>
          </w:rPrChange>
        </w:rPr>
        <w:pPrChange w:id="575" w:author="Graeme Noble" w:date="2021-03-17T16:57:00Z">
          <w:pPr>
            <w:pStyle w:val="BodyText"/>
            <w:ind w:left="720"/>
          </w:pPr>
        </w:pPrChange>
      </w:pPr>
    </w:p>
    <w:p w14:paraId="009FBA20" w14:textId="1D8C6C63" w:rsidR="001A22E5" w:rsidRPr="00EA31AE" w:rsidDel="001208A1" w:rsidRDefault="001A22E5">
      <w:pPr>
        <w:pStyle w:val="Heading3"/>
        <w:rPr>
          <w:del w:id="576" w:author="Graeme Noble" w:date="2021-03-16T14:23:00Z"/>
          <w:rPrChange w:id="577" w:author="Graeme Noble" w:date="2021-03-06T14:02:00Z">
            <w:rPr>
              <w:del w:id="578" w:author="Graeme Noble" w:date="2021-03-16T14:23:00Z"/>
            </w:rPr>
          </w:rPrChange>
        </w:rPr>
        <w:pPrChange w:id="579" w:author="Graeme Noble" w:date="2021-03-17T16:57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580" w:author="Graeme Noble" w:date="2021-03-16T14:23:00Z">
        <w:r w:rsidRPr="00EA31AE" w:rsidDel="001208A1">
          <w:rPr>
            <w:rPrChange w:id="581" w:author="Graeme Noble" w:date="2021-03-06T14:02:00Z">
              <w:rPr/>
            </w:rPrChange>
          </w:rPr>
          <w:delText>Oversee the Accounting Department;</w:delText>
        </w:r>
      </w:del>
    </w:p>
    <w:p w14:paraId="0AB40604" w14:textId="104C8D91" w:rsidR="001A22E5" w:rsidRPr="00EA31AE" w:rsidDel="001208A1" w:rsidRDefault="001A22E5">
      <w:pPr>
        <w:pStyle w:val="Heading3"/>
        <w:rPr>
          <w:del w:id="582" w:author="Graeme Noble" w:date="2021-03-16T14:23:00Z"/>
          <w:rPrChange w:id="583" w:author="Graeme Noble" w:date="2021-03-06T14:02:00Z">
            <w:rPr>
              <w:del w:id="584" w:author="Graeme Noble" w:date="2021-03-16T14:23:00Z"/>
            </w:rPr>
          </w:rPrChange>
        </w:rPr>
        <w:pPrChange w:id="585" w:author="Graeme Noble" w:date="2021-03-17T16:57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586" w:author="Graeme Noble" w:date="2021-03-16T14:23:00Z">
        <w:r w:rsidRPr="00EA31AE" w:rsidDel="001208A1">
          <w:rPr>
            <w:rPrChange w:id="587" w:author="Graeme Noble" w:date="2021-03-06T14:02:00Z">
              <w:rPr/>
            </w:rPrChange>
          </w:rPr>
          <w:delText>Prepare annual budgets</w:delText>
        </w:r>
        <w:r w:rsidRPr="006352F7" w:rsidDel="001208A1">
          <w:delText xml:space="preserve"> with the General Manager and </w:delText>
        </w:r>
      </w:del>
      <w:del w:id="588" w:author="Graeme Noble" w:date="2021-03-06T13:44:00Z">
        <w:r w:rsidRPr="00EA31AE" w:rsidDel="00CB680E">
          <w:rPr>
            <w:rPrChange w:id="589" w:author="Graeme Noble" w:date="2021-03-06T14:02:00Z">
              <w:rPr/>
            </w:rPrChange>
          </w:rPr>
          <w:delText xml:space="preserve">the </w:delText>
        </w:r>
      </w:del>
      <w:del w:id="590" w:author="Graeme Noble" w:date="2021-03-16T14:23:00Z">
        <w:r w:rsidRPr="00EA31AE" w:rsidDel="001208A1">
          <w:rPr>
            <w:rPrChange w:id="591" w:author="Graeme Noble" w:date="2021-03-06T14:02:00Z">
              <w:rPr/>
            </w:rPrChange>
          </w:rPr>
          <w:delText>Vice-President (Finance);</w:delText>
        </w:r>
      </w:del>
    </w:p>
    <w:p w14:paraId="37577742" w14:textId="7587FC43" w:rsidR="001A22E5" w:rsidRPr="00EA31AE" w:rsidDel="00EC3724" w:rsidRDefault="001A22E5">
      <w:pPr>
        <w:pStyle w:val="Heading3"/>
        <w:rPr>
          <w:del w:id="592" w:author="Graeme Noble" w:date="2021-03-06T14:05:00Z"/>
          <w:rPrChange w:id="593" w:author="Graeme Noble" w:date="2021-03-06T14:02:00Z">
            <w:rPr>
              <w:del w:id="594" w:author="Graeme Noble" w:date="2021-03-06T14:05:00Z"/>
            </w:rPr>
          </w:rPrChange>
        </w:rPr>
        <w:pPrChange w:id="595" w:author="Graeme Noble" w:date="2021-03-17T16:57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596" w:author="Graeme Noble" w:date="2021-03-16T14:23:00Z">
        <w:r w:rsidRPr="00EA31AE" w:rsidDel="001208A1">
          <w:rPr>
            <w:rPrChange w:id="597" w:author="Graeme Noble" w:date="2021-03-06T14:02:00Z">
              <w:rPr/>
            </w:rPrChange>
          </w:rPr>
          <w:delText xml:space="preserve">Prepare monthly </w:delText>
        </w:r>
        <w:r w:rsidRPr="006352F7" w:rsidDel="001208A1">
          <w:delText>internal financial statements;</w:delText>
        </w:r>
      </w:del>
    </w:p>
    <w:p w14:paraId="3186FFF9" w14:textId="7CE593B1" w:rsidR="001A22E5" w:rsidRPr="00EA31AE" w:rsidDel="001208A1" w:rsidRDefault="001A22E5">
      <w:pPr>
        <w:pStyle w:val="Heading3"/>
        <w:rPr>
          <w:del w:id="598" w:author="Graeme Noble" w:date="2021-03-16T14:23:00Z"/>
          <w:rPrChange w:id="599" w:author="Graeme Noble" w:date="2021-03-06T14:02:00Z">
            <w:rPr>
              <w:del w:id="600" w:author="Graeme Noble" w:date="2021-03-16T14:23:00Z"/>
            </w:rPr>
          </w:rPrChange>
        </w:rPr>
        <w:pPrChange w:id="601" w:author="Graeme Noble" w:date="2021-03-17T16:57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602" w:author="Graeme Noble" w:date="2021-03-06T14:05:00Z">
        <w:r w:rsidRPr="00EA31AE" w:rsidDel="00EC3724">
          <w:rPr>
            <w:rPrChange w:id="603" w:author="Graeme Noble" w:date="2021-03-06T14:02:00Z">
              <w:rPr/>
            </w:rPrChange>
          </w:rPr>
          <w:delText>Prepare annual financial statements;</w:delText>
        </w:r>
      </w:del>
    </w:p>
    <w:p w14:paraId="2316BF49" w14:textId="00AFA0D2" w:rsidR="001A22E5" w:rsidRPr="00C551BE" w:rsidDel="001208A1" w:rsidRDefault="001A22E5">
      <w:pPr>
        <w:pStyle w:val="Heading3"/>
        <w:rPr>
          <w:del w:id="604" w:author="Graeme Noble" w:date="2021-03-16T14:23:00Z"/>
        </w:rPr>
        <w:pPrChange w:id="605" w:author="Graeme Noble" w:date="2021-03-17T16:57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606" w:author="Graeme Noble" w:date="2021-03-16T14:23:00Z">
        <w:r w:rsidRPr="00EA31AE" w:rsidDel="001208A1">
          <w:rPr>
            <w:rPrChange w:id="607" w:author="Graeme Noble" w:date="2021-03-06T14:02:00Z">
              <w:rPr/>
            </w:rPrChange>
          </w:rPr>
          <w:delText xml:space="preserve">Maintain the general ledger </w:delText>
        </w:r>
      </w:del>
      <w:del w:id="608" w:author="Graeme Noble" w:date="2021-03-06T14:06:00Z">
        <w:r w:rsidRPr="00EA31AE" w:rsidDel="000F43AC">
          <w:rPr>
            <w:rPrChange w:id="609" w:author="Graeme Noble" w:date="2021-03-06T14:02:00Z">
              <w:rPr/>
            </w:rPrChange>
          </w:rPr>
          <w:delText xml:space="preserve">to </w:delText>
        </w:r>
      </w:del>
      <w:del w:id="610" w:author="Graeme Noble" w:date="2021-03-16T14:23:00Z">
        <w:r w:rsidRPr="00C551BE" w:rsidDel="001208A1">
          <w:delText>the trial balance;</w:delText>
        </w:r>
      </w:del>
    </w:p>
    <w:p w14:paraId="3AB52677" w14:textId="6CB94039" w:rsidR="001A22E5" w:rsidRPr="00EA31AE" w:rsidDel="000F43AC" w:rsidRDefault="001A22E5">
      <w:pPr>
        <w:pStyle w:val="Heading3"/>
        <w:rPr>
          <w:del w:id="611" w:author="Graeme Noble" w:date="2021-03-06T14:06:00Z"/>
          <w:rPrChange w:id="612" w:author="Graeme Noble" w:date="2021-03-06T14:02:00Z">
            <w:rPr>
              <w:del w:id="613" w:author="Graeme Noble" w:date="2021-03-06T14:06:00Z"/>
            </w:rPr>
          </w:rPrChange>
        </w:rPr>
        <w:pPrChange w:id="614" w:author="Graeme Noble" w:date="2021-03-17T16:57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615" w:author="Graeme Noble" w:date="2021-03-16T14:23:00Z">
        <w:r w:rsidRPr="00041EF8" w:rsidDel="001208A1">
          <w:delText>Liaise with auditors;</w:delText>
        </w:r>
      </w:del>
    </w:p>
    <w:p w14:paraId="52917FFE" w14:textId="55501D0D" w:rsidR="001A22E5" w:rsidRPr="00EA31AE" w:rsidDel="008333E6" w:rsidRDefault="001A22E5">
      <w:pPr>
        <w:pStyle w:val="Heading3"/>
        <w:rPr>
          <w:del w:id="616" w:author="Graeme Noble" w:date="2021-02-25T13:55:00Z"/>
          <w:rPrChange w:id="617" w:author="Graeme Noble" w:date="2021-03-06T14:02:00Z">
            <w:rPr>
              <w:del w:id="618" w:author="Graeme Noble" w:date="2021-02-25T13:55:00Z"/>
            </w:rPr>
          </w:rPrChange>
        </w:rPr>
        <w:pPrChange w:id="619" w:author="Graeme Noble" w:date="2021-03-17T16:57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620" w:author="Graeme Noble" w:date="2021-03-06T14:06:00Z">
        <w:r w:rsidRPr="00EA31AE" w:rsidDel="000F43AC">
          <w:rPr>
            <w:rPrChange w:id="621" w:author="Graeme Noble" w:date="2021-03-06T14:02:00Z">
              <w:rPr/>
            </w:rPrChange>
          </w:rPr>
          <w:delText>Develop and implement new effective and efficient system controls in areas:</w:delText>
        </w:r>
      </w:del>
    </w:p>
    <w:p w14:paraId="14B6E3A1" w14:textId="7D777122" w:rsidR="0060212C" w:rsidRPr="00EA31AE" w:rsidDel="000F43AC" w:rsidRDefault="0060212C">
      <w:pPr>
        <w:pStyle w:val="Heading3"/>
        <w:rPr>
          <w:del w:id="622" w:author="Graeme Noble" w:date="2021-03-06T14:06:00Z"/>
          <w:rPrChange w:id="623" w:author="Graeme Noble" w:date="2021-03-06T14:02:00Z">
            <w:rPr>
              <w:del w:id="624" w:author="Graeme Noble" w:date="2021-03-06T14:06:00Z"/>
            </w:rPr>
          </w:rPrChange>
        </w:rPr>
        <w:pPrChange w:id="625" w:author="Graeme Noble" w:date="2021-03-17T16:57:00Z">
          <w:pPr>
            <w:ind w:left="2160"/>
          </w:pPr>
        </w:pPrChange>
      </w:pPr>
    </w:p>
    <w:p w14:paraId="32E8082B" w14:textId="1E5A42DA" w:rsidR="001A22E5" w:rsidRPr="00EA31AE" w:rsidDel="000F43AC" w:rsidRDefault="001A22E5">
      <w:pPr>
        <w:pStyle w:val="Heading3"/>
        <w:rPr>
          <w:del w:id="626" w:author="Graeme Noble" w:date="2021-03-06T14:06:00Z"/>
          <w:rPrChange w:id="627" w:author="Graeme Noble" w:date="2021-03-06T14:02:00Z">
            <w:rPr>
              <w:del w:id="628" w:author="Graeme Noble" w:date="2021-03-06T14:06:00Z"/>
            </w:rPr>
          </w:rPrChange>
        </w:rPr>
        <w:pPrChange w:id="629" w:author="Graeme Noble" w:date="2021-03-17T16:57:00Z">
          <w:pPr>
            <w:numPr>
              <w:ilvl w:val="3"/>
              <w:numId w:val="16"/>
            </w:numPr>
            <w:tabs>
              <w:tab w:val="num" w:pos="2880"/>
              <w:tab w:val="num" w:pos="2977"/>
            </w:tabs>
            <w:ind w:left="2977" w:hanging="817"/>
          </w:pPr>
        </w:pPrChange>
      </w:pPr>
      <w:del w:id="630" w:author="Graeme Noble" w:date="2021-03-06T14:06:00Z">
        <w:r w:rsidRPr="00EA31AE" w:rsidDel="000F43AC">
          <w:rPr>
            <w:rPrChange w:id="631" w:author="Graeme Noble" w:date="2021-03-06T14:02:00Z">
              <w:rPr/>
            </w:rPrChange>
          </w:rPr>
          <w:delText>Accounting;</w:delText>
        </w:r>
      </w:del>
    </w:p>
    <w:p w14:paraId="0A8E2BBF" w14:textId="07C371C7" w:rsidR="001A22E5" w:rsidRPr="00EA31AE" w:rsidDel="008333E6" w:rsidRDefault="0063106B">
      <w:pPr>
        <w:pStyle w:val="Heading3"/>
        <w:rPr>
          <w:del w:id="632" w:author="Graeme Noble" w:date="2021-02-25T13:55:00Z"/>
          <w:rPrChange w:id="633" w:author="Graeme Noble" w:date="2021-03-06T14:02:00Z">
            <w:rPr>
              <w:del w:id="634" w:author="Graeme Noble" w:date="2021-02-25T13:55:00Z"/>
            </w:rPr>
          </w:rPrChange>
        </w:rPr>
        <w:pPrChange w:id="635" w:author="Graeme Noble" w:date="2021-03-17T16:57:00Z">
          <w:pPr>
            <w:numPr>
              <w:ilvl w:val="3"/>
              <w:numId w:val="16"/>
            </w:numPr>
            <w:tabs>
              <w:tab w:val="num" w:pos="2880"/>
              <w:tab w:val="num" w:pos="2977"/>
            </w:tabs>
            <w:ind w:left="2977" w:hanging="817"/>
          </w:pPr>
        </w:pPrChange>
      </w:pPr>
      <w:del w:id="636" w:author="Graeme Noble" w:date="2021-03-06T14:06:00Z">
        <w:r w:rsidRPr="00EA31AE" w:rsidDel="000F43AC">
          <w:rPr>
            <w:rPrChange w:id="637" w:author="Graeme Noble" w:date="2021-03-06T14:02:00Z">
              <w:rPr/>
            </w:rPrChange>
          </w:rPr>
          <w:delText>Other areas as directed by the Board of Directors and General Manager.</w:delText>
        </w:r>
      </w:del>
    </w:p>
    <w:p w14:paraId="15C8CF42" w14:textId="19E1C3CC" w:rsidR="0060212C" w:rsidRPr="00EA31AE" w:rsidDel="001208A1" w:rsidRDefault="0060212C">
      <w:pPr>
        <w:pStyle w:val="Heading3"/>
        <w:rPr>
          <w:del w:id="638" w:author="Graeme Noble" w:date="2021-03-16T14:23:00Z"/>
          <w:rPrChange w:id="639" w:author="Graeme Noble" w:date="2021-03-06T14:02:00Z">
            <w:rPr>
              <w:del w:id="640" w:author="Graeme Noble" w:date="2021-03-16T14:23:00Z"/>
            </w:rPr>
          </w:rPrChange>
        </w:rPr>
        <w:pPrChange w:id="641" w:author="Graeme Noble" w:date="2021-03-17T16:57:00Z">
          <w:pPr>
            <w:ind w:left="2880"/>
          </w:pPr>
        </w:pPrChange>
      </w:pPr>
    </w:p>
    <w:p w14:paraId="0B30F4DD" w14:textId="05211625" w:rsidR="001A22E5" w:rsidRPr="00EA31AE" w:rsidDel="0009678E" w:rsidRDefault="001A22E5">
      <w:pPr>
        <w:pStyle w:val="Heading3"/>
        <w:rPr>
          <w:del w:id="642" w:author="Graeme Noble" w:date="2021-03-06T14:07:00Z"/>
          <w:rPrChange w:id="643" w:author="Graeme Noble" w:date="2021-03-06T14:02:00Z">
            <w:rPr>
              <w:del w:id="644" w:author="Graeme Noble" w:date="2021-03-06T14:07:00Z"/>
            </w:rPr>
          </w:rPrChange>
        </w:rPr>
        <w:pPrChange w:id="645" w:author="Graeme Noble" w:date="2021-03-17T16:57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646" w:author="Graeme Noble" w:date="2021-03-06T14:07:00Z">
        <w:r w:rsidRPr="00EA31AE" w:rsidDel="0009678E">
          <w:rPr>
            <w:rPrChange w:id="647" w:author="Graeme Noble" w:date="2021-03-06T14:02:00Z">
              <w:rPr/>
            </w:rPrChange>
          </w:rPr>
          <w:delText>Assist Vice-President (Finance) in developing effective training for various user groups (Full-time, student managers, etc.) on the MSU internal accounting procedures;</w:delText>
        </w:r>
      </w:del>
    </w:p>
    <w:p w14:paraId="702E77C8" w14:textId="05312A0E" w:rsidR="001A22E5" w:rsidRPr="00EA31AE" w:rsidDel="001208A1" w:rsidRDefault="001A22E5">
      <w:pPr>
        <w:pStyle w:val="Heading3"/>
        <w:rPr>
          <w:del w:id="648" w:author="Graeme Noble" w:date="2021-03-16T14:23:00Z"/>
          <w:rPrChange w:id="649" w:author="Graeme Noble" w:date="2021-03-06T14:02:00Z">
            <w:rPr>
              <w:del w:id="650" w:author="Graeme Noble" w:date="2021-03-16T14:23:00Z"/>
            </w:rPr>
          </w:rPrChange>
        </w:rPr>
        <w:pPrChange w:id="651" w:author="Graeme Noble" w:date="2021-03-17T16:57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652" w:author="Graeme Noble" w:date="2021-03-06T14:07:00Z">
        <w:r w:rsidRPr="00EA31AE" w:rsidDel="0009678E">
          <w:rPr>
            <w:rPrChange w:id="653" w:author="Graeme Noble" w:date="2021-03-06T14:02:00Z">
              <w:rPr/>
            </w:rPrChange>
          </w:rPr>
          <w:delText xml:space="preserve">Maintain </w:delText>
        </w:r>
      </w:del>
      <w:del w:id="654" w:author="Graeme Noble" w:date="2021-03-16T14:23:00Z">
        <w:r w:rsidRPr="00EA31AE" w:rsidDel="001208A1">
          <w:rPr>
            <w:rPrChange w:id="655" w:author="Graeme Noble" w:date="2021-03-06T14:02:00Z">
              <w:rPr/>
            </w:rPrChange>
          </w:rPr>
          <w:delText>investment portfolio;</w:delText>
        </w:r>
      </w:del>
    </w:p>
    <w:p w14:paraId="41B62805" w14:textId="02ED1C27" w:rsidR="001A22E5" w:rsidRPr="00EA31AE" w:rsidDel="008333E6" w:rsidRDefault="001A22E5">
      <w:pPr>
        <w:pStyle w:val="Heading3"/>
        <w:rPr>
          <w:del w:id="656" w:author="Graeme Noble" w:date="2021-02-25T13:55:00Z"/>
          <w:rPrChange w:id="657" w:author="Graeme Noble" w:date="2021-03-06T14:02:00Z">
            <w:rPr>
              <w:del w:id="658" w:author="Graeme Noble" w:date="2021-02-25T13:55:00Z"/>
            </w:rPr>
          </w:rPrChange>
        </w:rPr>
        <w:pPrChange w:id="659" w:author="Graeme Noble" w:date="2021-03-17T16:57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660" w:author="Graeme Noble" w:date="2021-03-16T14:23:00Z">
        <w:r w:rsidRPr="00EA31AE" w:rsidDel="001208A1">
          <w:rPr>
            <w:rPrChange w:id="661" w:author="Graeme Noble" w:date="2021-03-06T14:02:00Z">
              <w:rPr/>
            </w:rPrChange>
          </w:rPr>
          <w:delText xml:space="preserve">Perform other duties as outlined in </w:delText>
        </w:r>
        <w:r w:rsidR="0063106B" w:rsidRPr="00EA31AE" w:rsidDel="001208A1">
          <w:rPr>
            <w:rPrChange w:id="662" w:author="Graeme Noble" w:date="2021-03-06T14:02:00Z">
              <w:rPr/>
            </w:rPrChange>
          </w:rPr>
          <w:delText xml:space="preserve">the </w:delText>
        </w:r>
        <w:r w:rsidR="00A55303" w:rsidRPr="00EA31AE" w:rsidDel="001208A1">
          <w:rPr>
            <w:rPrChange w:id="663" w:author="Graeme Noble" w:date="2021-03-06T14:02:00Z">
              <w:rPr/>
            </w:rPrChange>
          </w:rPr>
          <w:delText>D</w:delText>
        </w:r>
        <w:r w:rsidR="003C498E" w:rsidRPr="00EA31AE" w:rsidDel="001208A1">
          <w:rPr>
            <w:rPrChange w:id="664" w:author="Graeme Noble" w:date="2021-03-06T14:02:00Z">
              <w:rPr/>
            </w:rPrChange>
          </w:rPr>
          <w:delText xml:space="preserve">irector of Finance </w:delText>
        </w:r>
      </w:del>
      <w:del w:id="665" w:author="Graeme Noble" w:date="2021-03-06T14:05:00Z">
        <w:r w:rsidRPr="00EA31AE" w:rsidDel="00EC3724">
          <w:rPr>
            <w:rPrChange w:id="666" w:author="Graeme Noble" w:date="2021-03-06T14:02:00Z">
              <w:rPr/>
            </w:rPrChange>
          </w:rPr>
          <w:delText>job description</w:delText>
        </w:r>
      </w:del>
      <w:del w:id="667" w:author="Graeme Noble" w:date="2021-03-16T14:23:00Z">
        <w:r w:rsidRPr="006352F7" w:rsidDel="001208A1">
          <w:delText>.</w:delText>
        </w:r>
      </w:del>
    </w:p>
    <w:p w14:paraId="042A251B" w14:textId="5D5DA908" w:rsidR="001A22E5" w:rsidRPr="00EA31AE" w:rsidDel="001208A1" w:rsidRDefault="001A22E5">
      <w:pPr>
        <w:pStyle w:val="Heading3"/>
        <w:rPr>
          <w:del w:id="668" w:author="Graeme Noble" w:date="2021-03-16T14:23:00Z"/>
          <w:rPrChange w:id="669" w:author="Graeme Noble" w:date="2021-03-06T14:02:00Z">
            <w:rPr>
              <w:del w:id="670" w:author="Graeme Noble" w:date="2021-03-16T14:23:00Z"/>
            </w:rPr>
          </w:rPrChange>
        </w:rPr>
        <w:pPrChange w:id="671" w:author="Graeme Noble" w:date="2021-03-17T16:57:00Z">
          <w:pPr/>
        </w:pPrChange>
      </w:pPr>
    </w:p>
    <w:p w14:paraId="5FDE35C1" w14:textId="1467D17A" w:rsidR="001A22E5" w:rsidRPr="00EA31AE" w:rsidDel="008333E6" w:rsidRDefault="0063106B">
      <w:pPr>
        <w:pStyle w:val="Heading3"/>
        <w:rPr>
          <w:del w:id="672" w:author="Graeme Noble" w:date="2021-02-25T13:55:00Z"/>
          <w:rPrChange w:id="673" w:author="Graeme Noble" w:date="2021-03-06T14:02:00Z">
            <w:rPr>
              <w:del w:id="674" w:author="Graeme Noble" w:date="2021-02-25T13:55:00Z"/>
            </w:rPr>
          </w:rPrChange>
        </w:rPr>
        <w:pPrChange w:id="675" w:author="Graeme Noble" w:date="2021-03-17T16:57:00Z">
          <w:pPr>
            <w:pStyle w:val="ListParagraph"/>
            <w:numPr>
              <w:numId w:val="16"/>
            </w:numPr>
            <w:tabs>
              <w:tab w:val="num" w:pos="720"/>
            </w:tabs>
            <w:ind w:hanging="720"/>
          </w:pPr>
        </w:pPrChange>
      </w:pPr>
      <w:del w:id="676" w:author="Graeme Noble" w:date="2021-03-16T14:23:00Z">
        <w:r w:rsidRPr="00EA31AE" w:rsidDel="001208A1">
          <w:rPr>
            <w:rPrChange w:id="677" w:author="Graeme Noble" w:date="2021-03-06T14:02:00Z">
              <w:rPr/>
            </w:rPrChange>
          </w:rPr>
          <w:delText>A</w:delText>
        </w:r>
        <w:r w:rsidR="00D75DB2" w:rsidRPr="00EA31AE" w:rsidDel="001208A1">
          <w:rPr>
            <w:rPrChange w:id="678" w:author="Graeme Noble" w:date="2021-03-06T14:02:00Z">
              <w:rPr/>
            </w:rPrChange>
          </w:rPr>
          <w:delText>ccounts</w:delText>
        </w:r>
        <w:r w:rsidRPr="00EA31AE" w:rsidDel="001208A1">
          <w:rPr>
            <w:rPrChange w:id="679" w:author="Graeme Noble" w:date="2021-03-06T14:02:00Z">
              <w:rPr/>
            </w:rPrChange>
          </w:rPr>
          <w:delText xml:space="preserve"> </w:delText>
        </w:r>
        <w:r w:rsidR="001A22E5" w:rsidRPr="00EA31AE" w:rsidDel="001208A1">
          <w:rPr>
            <w:rPrChange w:id="680" w:author="Graeme Noble" w:date="2021-03-06T14:02:00Z">
              <w:rPr/>
            </w:rPrChange>
          </w:rPr>
          <w:delText>R</w:delText>
        </w:r>
        <w:r w:rsidR="00D75DB2" w:rsidRPr="00EA31AE" w:rsidDel="001208A1">
          <w:rPr>
            <w:rPrChange w:id="681" w:author="Graeme Noble" w:date="2021-03-06T14:02:00Z">
              <w:rPr/>
            </w:rPrChange>
          </w:rPr>
          <w:delText>eceivable</w:delText>
        </w:r>
        <w:r w:rsidRPr="00EA31AE" w:rsidDel="001208A1">
          <w:rPr>
            <w:rPrChange w:id="682" w:author="Graeme Noble" w:date="2021-03-06T14:02:00Z">
              <w:rPr/>
            </w:rPrChange>
          </w:rPr>
          <w:delText xml:space="preserve"> </w:delText>
        </w:r>
        <w:r w:rsidR="0060212C" w:rsidRPr="00EA31AE" w:rsidDel="001208A1">
          <w:rPr>
            <w:rPrChange w:id="683" w:author="Graeme Noble" w:date="2021-03-06T14:02:00Z">
              <w:rPr/>
            </w:rPrChange>
          </w:rPr>
          <w:delText>&amp;</w:delText>
        </w:r>
        <w:r w:rsidRPr="00EA31AE" w:rsidDel="001208A1">
          <w:rPr>
            <w:rPrChange w:id="684" w:author="Graeme Noble" w:date="2021-03-06T14:02:00Z">
              <w:rPr/>
            </w:rPrChange>
          </w:rPr>
          <w:delText xml:space="preserve"> C</w:delText>
        </w:r>
        <w:r w:rsidR="00D75DB2" w:rsidRPr="00EA31AE" w:rsidDel="001208A1">
          <w:rPr>
            <w:rPrChange w:id="685" w:author="Graeme Noble" w:date="2021-03-06T14:02:00Z">
              <w:rPr/>
            </w:rPrChange>
          </w:rPr>
          <w:delText xml:space="preserve">ash </w:delText>
        </w:r>
        <w:r w:rsidR="00754E6C" w:rsidRPr="00EA31AE" w:rsidDel="001208A1">
          <w:rPr>
            <w:rPrChange w:id="686" w:author="Graeme Noble" w:date="2021-03-06T14:02:00Z">
              <w:rPr/>
            </w:rPrChange>
          </w:rPr>
          <w:delText>M</w:delText>
        </w:r>
        <w:r w:rsidR="00D75DB2" w:rsidRPr="00EA31AE" w:rsidDel="001208A1">
          <w:rPr>
            <w:rPrChange w:id="687" w:author="Graeme Noble" w:date="2021-03-06T14:02:00Z">
              <w:rPr/>
            </w:rPrChange>
          </w:rPr>
          <w:delText>anagement</w:delText>
        </w:r>
        <w:r w:rsidR="00754E6C" w:rsidRPr="00EA31AE" w:rsidDel="001208A1">
          <w:rPr>
            <w:rPrChange w:id="688" w:author="Graeme Noble" w:date="2021-03-06T14:02:00Z">
              <w:rPr/>
            </w:rPrChange>
          </w:rPr>
          <w:delText xml:space="preserve"> </w:delText>
        </w:r>
        <w:r w:rsidR="001A22E5" w:rsidRPr="00EA31AE" w:rsidDel="001208A1">
          <w:rPr>
            <w:rPrChange w:id="689" w:author="Graeme Noble" w:date="2021-03-06T14:02:00Z">
              <w:rPr/>
            </w:rPrChange>
          </w:rPr>
          <w:delText>S</w:delText>
        </w:r>
        <w:r w:rsidR="00D75DB2" w:rsidRPr="00EA31AE" w:rsidDel="001208A1">
          <w:rPr>
            <w:rPrChange w:id="690" w:author="Graeme Noble" w:date="2021-03-06T14:02:00Z">
              <w:rPr/>
            </w:rPrChange>
          </w:rPr>
          <w:delText xml:space="preserve">upervisor </w:delText>
        </w:r>
      </w:del>
    </w:p>
    <w:p w14:paraId="6AC108C0" w14:textId="6DDBEA98" w:rsidR="001A22E5" w:rsidRPr="00EA31AE" w:rsidDel="001208A1" w:rsidRDefault="001A22E5">
      <w:pPr>
        <w:pStyle w:val="Heading3"/>
        <w:rPr>
          <w:del w:id="691" w:author="Graeme Noble" w:date="2021-03-16T14:23:00Z"/>
          <w:rPrChange w:id="692" w:author="Graeme Noble" w:date="2021-03-06T14:02:00Z">
            <w:rPr>
              <w:del w:id="693" w:author="Graeme Noble" w:date="2021-03-16T14:23:00Z"/>
            </w:rPr>
          </w:rPrChange>
        </w:rPr>
        <w:pPrChange w:id="694" w:author="Graeme Noble" w:date="2021-03-17T16:57:00Z">
          <w:pPr/>
        </w:pPrChange>
      </w:pPr>
    </w:p>
    <w:p w14:paraId="0A798D36" w14:textId="6CAE9683" w:rsidR="001A22E5" w:rsidRPr="00EA31AE" w:rsidDel="008333E6" w:rsidRDefault="001A22E5">
      <w:pPr>
        <w:pStyle w:val="Heading3"/>
        <w:rPr>
          <w:del w:id="695" w:author="Graeme Noble" w:date="2021-02-25T13:55:00Z"/>
          <w:rPrChange w:id="696" w:author="Graeme Noble" w:date="2021-03-06T14:02:00Z">
            <w:rPr>
              <w:del w:id="697" w:author="Graeme Noble" w:date="2021-02-25T13:55:00Z"/>
            </w:rPr>
          </w:rPrChange>
        </w:rPr>
        <w:pPrChange w:id="698" w:author="Graeme Noble" w:date="2021-03-17T16:57:00Z">
          <w:pPr>
            <w:pStyle w:val="BodyText"/>
            <w:numPr>
              <w:ilvl w:val="1"/>
              <w:numId w:val="16"/>
            </w:numPr>
            <w:tabs>
              <w:tab w:val="num" w:pos="1440"/>
            </w:tabs>
            <w:ind w:left="1440" w:hanging="720"/>
          </w:pPr>
        </w:pPrChange>
      </w:pPr>
      <w:del w:id="699" w:author="Graeme Noble" w:date="2021-03-16T14:23:00Z">
        <w:r w:rsidRPr="006352F7" w:rsidDel="001208A1">
          <w:delText xml:space="preserve">The </w:delText>
        </w:r>
        <w:r w:rsidR="0063106B" w:rsidRPr="00C551BE" w:rsidDel="001208A1">
          <w:delText>Accounts</w:delText>
        </w:r>
        <w:r w:rsidRPr="00C551BE" w:rsidDel="001208A1">
          <w:delText xml:space="preserve"> Receivable</w:delText>
        </w:r>
        <w:r w:rsidR="0063106B" w:rsidRPr="00683C92" w:rsidDel="001208A1">
          <w:delText xml:space="preserve"> &amp; Cash</w:delText>
        </w:r>
        <w:r w:rsidRPr="00041EF8" w:rsidDel="001208A1">
          <w:delText xml:space="preserve"> </w:delText>
        </w:r>
        <w:r w:rsidR="00754E6C" w:rsidRPr="005C7CB5" w:rsidDel="001208A1">
          <w:delText xml:space="preserve">Management </w:delText>
        </w:r>
        <w:r w:rsidRPr="00BD4A77" w:rsidDel="001208A1">
          <w:delText>Supervisor shall:</w:delText>
        </w:r>
      </w:del>
    </w:p>
    <w:p w14:paraId="742B13D3" w14:textId="00D106EC" w:rsidR="001A22E5" w:rsidRPr="00EA31AE" w:rsidDel="001208A1" w:rsidRDefault="001A22E5">
      <w:pPr>
        <w:pStyle w:val="Heading3"/>
        <w:rPr>
          <w:del w:id="700" w:author="Graeme Noble" w:date="2021-03-16T14:23:00Z"/>
          <w:rPrChange w:id="701" w:author="Graeme Noble" w:date="2021-03-06T14:02:00Z">
            <w:rPr>
              <w:del w:id="702" w:author="Graeme Noble" w:date="2021-03-16T14:23:00Z"/>
              <w:rFonts w:ascii="Helvetica" w:hAnsi="Helvetica"/>
            </w:rPr>
          </w:rPrChange>
        </w:rPr>
        <w:pPrChange w:id="703" w:author="Graeme Noble" w:date="2021-03-17T16:57:00Z">
          <w:pPr>
            <w:pStyle w:val="BodyText"/>
            <w:ind w:left="720"/>
          </w:pPr>
        </w:pPrChange>
      </w:pPr>
    </w:p>
    <w:p w14:paraId="33A4833C" w14:textId="42299E35" w:rsidR="001A22E5" w:rsidRPr="00C551BE" w:rsidDel="001208A1" w:rsidRDefault="001A22E5">
      <w:pPr>
        <w:pStyle w:val="Heading3"/>
        <w:rPr>
          <w:del w:id="704" w:author="Graeme Noble" w:date="2021-03-16T14:23:00Z"/>
        </w:rPr>
        <w:pPrChange w:id="705" w:author="Graeme Noble" w:date="2021-03-17T16:57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706" w:author="Graeme Noble" w:date="2021-03-16T14:23:00Z">
        <w:r w:rsidRPr="00EA31AE" w:rsidDel="001208A1">
          <w:rPr>
            <w:rPrChange w:id="707" w:author="Graeme Noble" w:date="2021-03-06T14:02:00Z">
              <w:rPr/>
            </w:rPrChange>
          </w:rPr>
          <w:delText xml:space="preserve">Be a member of the Accounting </w:delText>
        </w:r>
      </w:del>
      <w:del w:id="708" w:author="Graeme Noble" w:date="2021-03-06T14:07:00Z">
        <w:r w:rsidRPr="00EA31AE" w:rsidDel="0009678E">
          <w:rPr>
            <w:rPrChange w:id="709" w:author="Graeme Noble" w:date="2021-03-06T14:02:00Z">
              <w:rPr/>
            </w:rPrChange>
          </w:rPr>
          <w:delText>group</w:delText>
        </w:r>
      </w:del>
      <w:del w:id="710" w:author="Graeme Noble" w:date="2021-03-16T14:23:00Z">
        <w:r w:rsidRPr="006352F7" w:rsidDel="001208A1">
          <w:delText>;</w:delText>
        </w:r>
      </w:del>
    </w:p>
    <w:p w14:paraId="494B58C2" w14:textId="6942AA20" w:rsidR="001A22E5" w:rsidRPr="00C551BE" w:rsidDel="001208A1" w:rsidRDefault="001A22E5">
      <w:pPr>
        <w:pStyle w:val="Heading3"/>
        <w:rPr>
          <w:del w:id="711" w:author="Graeme Noble" w:date="2021-03-16T14:23:00Z"/>
        </w:rPr>
        <w:pPrChange w:id="712" w:author="Graeme Noble" w:date="2021-03-17T16:57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713" w:author="Graeme Noble" w:date="2021-03-06T14:07:00Z">
        <w:r w:rsidRPr="00C551BE" w:rsidDel="0009678E">
          <w:delText>Through the</w:delText>
        </w:r>
        <w:r w:rsidR="00E06B0B" w:rsidRPr="00EA31AE" w:rsidDel="0009678E">
          <w:rPr>
            <w:rPrChange w:id="714" w:author="Graeme Noble" w:date="2021-03-06T14:02:00Z">
              <w:rPr/>
            </w:rPrChange>
          </w:rPr>
          <w:delText xml:space="preserve"> Director of Finance</w:delText>
        </w:r>
        <w:r w:rsidRPr="00EA31AE" w:rsidDel="0009678E">
          <w:rPr>
            <w:rPrChange w:id="715" w:author="Graeme Noble" w:date="2021-03-06T14:02:00Z">
              <w:rPr/>
            </w:rPrChange>
          </w:rPr>
          <w:delText>, revise</w:delText>
        </w:r>
      </w:del>
      <w:del w:id="716" w:author="Graeme Noble" w:date="2021-03-16T14:23:00Z">
        <w:r w:rsidRPr="006352F7" w:rsidDel="001208A1">
          <w:delText xml:space="preserve"> </w:delText>
        </w:r>
      </w:del>
      <w:del w:id="717" w:author="Graeme Noble" w:date="2021-03-06T14:08:00Z">
        <w:r w:rsidRPr="00EA31AE" w:rsidDel="00D67590">
          <w:rPr>
            <w:rPrChange w:id="718" w:author="Graeme Noble" w:date="2021-03-06T14:02:00Z">
              <w:rPr/>
            </w:rPrChange>
          </w:rPr>
          <w:delText xml:space="preserve">procedures and </w:delText>
        </w:r>
        <w:r w:rsidRPr="00EA31AE" w:rsidDel="0009678E">
          <w:rPr>
            <w:rPrChange w:id="719" w:author="Graeme Noble" w:date="2021-03-06T14:02:00Z">
              <w:rPr/>
            </w:rPrChange>
          </w:rPr>
          <w:delText xml:space="preserve">improve </w:delText>
        </w:r>
        <w:r w:rsidRPr="00EA31AE" w:rsidDel="00D67590">
          <w:rPr>
            <w:rPrChange w:id="720" w:author="Graeme Noble" w:date="2021-03-06T14:02:00Z">
              <w:rPr/>
            </w:rPrChange>
          </w:rPr>
          <w:delText xml:space="preserve">practices </w:delText>
        </w:r>
      </w:del>
      <w:del w:id="721" w:author="Graeme Noble" w:date="2021-03-16T14:23:00Z">
        <w:r w:rsidRPr="00EA31AE" w:rsidDel="001208A1">
          <w:rPr>
            <w:rPrChange w:id="722" w:author="Graeme Noble" w:date="2021-03-06T14:02:00Z">
              <w:rPr/>
            </w:rPrChange>
          </w:rPr>
          <w:delText xml:space="preserve">in the Accounting </w:delText>
        </w:r>
      </w:del>
      <w:del w:id="723" w:author="Graeme Noble" w:date="2021-03-06T14:08:00Z">
        <w:r w:rsidRPr="00EA31AE" w:rsidDel="0009678E">
          <w:rPr>
            <w:rPrChange w:id="724" w:author="Graeme Noble" w:date="2021-03-06T14:02:00Z">
              <w:rPr/>
            </w:rPrChange>
          </w:rPr>
          <w:delText>d</w:delText>
        </w:r>
      </w:del>
      <w:del w:id="725" w:author="Graeme Noble" w:date="2021-03-16T14:23:00Z">
        <w:r w:rsidRPr="006352F7" w:rsidDel="001208A1">
          <w:delText>epartment;</w:delText>
        </w:r>
      </w:del>
    </w:p>
    <w:p w14:paraId="6A98DAA6" w14:textId="11C167EF" w:rsidR="001A22E5" w:rsidRPr="00BD4A77" w:rsidDel="001208A1" w:rsidRDefault="001A22E5">
      <w:pPr>
        <w:pStyle w:val="Heading3"/>
        <w:rPr>
          <w:del w:id="726" w:author="Graeme Noble" w:date="2021-03-16T14:23:00Z"/>
        </w:rPr>
        <w:pPrChange w:id="727" w:author="Graeme Noble" w:date="2021-03-17T16:57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728" w:author="Graeme Noble" w:date="2021-03-16T14:23:00Z">
        <w:r w:rsidRPr="00041EF8" w:rsidDel="001208A1">
          <w:delText>Receive cash, bank deposits, and miscellaneous revenue for all services and operations</w:delText>
        </w:r>
        <w:r w:rsidRPr="005C7CB5" w:rsidDel="001208A1">
          <w:delText xml:space="preserve"> of the MSU;</w:delText>
        </w:r>
      </w:del>
    </w:p>
    <w:p w14:paraId="0508F9C9" w14:textId="28C9A06E" w:rsidR="001A22E5" w:rsidRPr="00EA31AE" w:rsidDel="001208A1" w:rsidRDefault="001A22E5">
      <w:pPr>
        <w:pStyle w:val="Heading3"/>
        <w:rPr>
          <w:del w:id="729" w:author="Graeme Noble" w:date="2021-03-16T14:23:00Z"/>
          <w:rPrChange w:id="730" w:author="Graeme Noble" w:date="2021-03-06T14:02:00Z">
            <w:rPr>
              <w:del w:id="731" w:author="Graeme Noble" w:date="2021-03-16T14:23:00Z"/>
            </w:rPr>
          </w:rPrChange>
        </w:rPr>
        <w:pPrChange w:id="732" w:author="Graeme Noble" w:date="2021-03-17T16:57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733" w:author="Graeme Noble" w:date="2021-03-16T14:23:00Z">
        <w:r w:rsidRPr="00882F78" w:rsidDel="001208A1">
          <w:delText xml:space="preserve">Order </w:delText>
        </w:r>
        <w:r w:rsidRPr="006352F7" w:rsidDel="001208A1">
          <w:delText xml:space="preserve">floats for </w:delText>
        </w:r>
      </w:del>
      <w:del w:id="734" w:author="Graeme Noble" w:date="2021-03-06T14:09:00Z">
        <w:r w:rsidRPr="00EA31AE" w:rsidDel="00DF6C07">
          <w:rPr>
            <w:rPrChange w:id="735" w:author="Graeme Noble" w:date="2021-03-06T14:02:00Z">
              <w:rPr/>
            </w:rPrChange>
          </w:rPr>
          <w:delText xml:space="preserve">all </w:delText>
        </w:r>
      </w:del>
      <w:del w:id="736" w:author="Graeme Noble" w:date="2021-03-16T14:23:00Z">
        <w:r w:rsidRPr="00EA31AE" w:rsidDel="001208A1">
          <w:rPr>
            <w:rPrChange w:id="737" w:author="Graeme Noble" w:date="2021-03-06T14:02:00Z">
              <w:rPr/>
            </w:rPrChange>
          </w:rPr>
          <w:delText>MSU operations</w:delText>
        </w:r>
      </w:del>
      <w:del w:id="738" w:author="Graeme Noble" w:date="2021-03-06T14:09:00Z">
        <w:r w:rsidRPr="00EA31AE" w:rsidDel="00DF6C07">
          <w:rPr>
            <w:rPrChange w:id="739" w:author="Graeme Noble" w:date="2021-03-06T14:02:00Z">
              <w:rPr/>
            </w:rPrChange>
          </w:rPr>
          <w:delText xml:space="preserve"> and maintain record of all floats</w:delText>
        </w:r>
      </w:del>
      <w:del w:id="740" w:author="Graeme Noble" w:date="2021-03-16T14:23:00Z">
        <w:r w:rsidRPr="00EA31AE" w:rsidDel="001208A1">
          <w:rPr>
            <w:rPrChange w:id="741" w:author="Graeme Noble" w:date="2021-03-06T14:02:00Z">
              <w:rPr/>
            </w:rPrChange>
          </w:rPr>
          <w:delText>;</w:delText>
        </w:r>
      </w:del>
    </w:p>
    <w:p w14:paraId="44634193" w14:textId="43DD7628" w:rsidR="001A22E5" w:rsidRPr="00C551BE" w:rsidDel="001208A1" w:rsidRDefault="001A22E5">
      <w:pPr>
        <w:pStyle w:val="Heading3"/>
        <w:rPr>
          <w:del w:id="742" w:author="Graeme Noble" w:date="2021-03-16T14:23:00Z"/>
        </w:rPr>
        <w:pPrChange w:id="743" w:author="Graeme Noble" w:date="2021-03-17T16:57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744" w:author="Graeme Noble" w:date="2021-03-16T14:23:00Z">
        <w:r w:rsidRPr="00EA31AE" w:rsidDel="001208A1">
          <w:rPr>
            <w:rPrChange w:id="745" w:author="Graeme Noble" w:date="2021-03-06T14:02:00Z">
              <w:rPr/>
            </w:rPrChange>
          </w:rPr>
          <w:delText xml:space="preserve">Post invoice payments and adjustments to the appropriate sub accounts and balance these </w:delText>
        </w:r>
      </w:del>
      <w:del w:id="746" w:author="Graeme Noble" w:date="2021-03-06T14:09:00Z">
        <w:r w:rsidRPr="00EA31AE" w:rsidDel="004C31CA">
          <w:rPr>
            <w:rPrChange w:id="747" w:author="Graeme Noble" w:date="2021-03-06T14:02:00Z">
              <w:rPr/>
            </w:rPrChange>
          </w:rPr>
          <w:delText xml:space="preserve">to </w:delText>
        </w:r>
      </w:del>
      <w:del w:id="748" w:author="Graeme Noble" w:date="2021-03-16T14:23:00Z">
        <w:r w:rsidRPr="00C551BE" w:rsidDel="001208A1">
          <w:delText>the general ledger;</w:delText>
        </w:r>
      </w:del>
    </w:p>
    <w:p w14:paraId="2ED78F07" w14:textId="66904D8B" w:rsidR="001A22E5" w:rsidRPr="00EA31AE" w:rsidDel="001208A1" w:rsidRDefault="001A22E5">
      <w:pPr>
        <w:pStyle w:val="Heading3"/>
        <w:rPr>
          <w:del w:id="749" w:author="Graeme Noble" w:date="2021-03-16T14:23:00Z"/>
          <w:rPrChange w:id="750" w:author="Graeme Noble" w:date="2021-03-06T14:02:00Z">
            <w:rPr>
              <w:del w:id="751" w:author="Graeme Noble" w:date="2021-03-16T14:23:00Z"/>
            </w:rPr>
          </w:rPrChange>
        </w:rPr>
        <w:pPrChange w:id="752" w:author="Graeme Noble" w:date="2021-03-17T16:57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753" w:author="Graeme Noble" w:date="2021-03-16T14:23:00Z">
        <w:r w:rsidRPr="00041EF8" w:rsidDel="001208A1">
          <w:delText xml:space="preserve">Receive and post </w:delText>
        </w:r>
        <w:r w:rsidRPr="006352F7" w:rsidDel="001208A1">
          <w:delText>cost of goods sold and monthly usage figures</w:delText>
        </w:r>
      </w:del>
      <w:del w:id="754" w:author="Graeme Noble" w:date="2021-03-06T14:10:00Z">
        <w:r w:rsidRPr="00EA31AE" w:rsidDel="0051106B">
          <w:rPr>
            <w:rPrChange w:id="755" w:author="Graeme Noble" w:date="2021-03-06T14:02:00Z">
              <w:rPr/>
            </w:rPrChange>
          </w:rPr>
          <w:delText xml:space="preserve"> from summaries provided by the various departments holding inventories</w:delText>
        </w:r>
      </w:del>
      <w:del w:id="756" w:author="Graeme Noble" w:date="2021-03-16T14:23:00Z">
        <w:r w:rsidRPr="00EA31AE" w:rsidDel="001208A1">
          <w:rPr>
            <w:rPrChange w:id="757" w:author="Graeme Noble" w:date="2021-03-06T14:02:00Z">
              <w:rPr/>
            </w:rPrChange>
          </w:rPr>
          <w:delText>;</w:delText>
        </w:r>
      </w:del>
    </w:p>
    <w:p w14:paraId="1E96C53B" w14:textId="627C077B" w:rsidR="001A22E5" w:rsidRPr="00EA31AE" w:rsidDel="008333E6" w:rsidRDefault="001A22E5">
      <w:pPr>
        <w:pStyle w:val="Heading3"/>
        <w:rPr>
          <w:del w:id="758" w:author="Graeme Noble" w:date="2021-02-25T13:56:00Z"/>
          <w:rPrChange w:id="759" w:author="Graeme Noble" w:date="2021-03-06T14:02:00Z">
            <w:rPr>
              <w:del w:id="760" w:author="Graeme Noble" w:date="2021-02-25T13:56:00Z"/>
            </w:rPr>
          </w:rPrChange>
        </w:rPr>
        <w:pPrChange w:id="761" w:author="Graeme Noble" w:date="2021-03-17T16:57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762" w:author="Graeme Noble" w:date="2021-03-16T14:23:00Z">
        <w:r w:rsidRPr="00EA31AE" w:rsidDel="001208A1">
          <w:rPr>
            <w:rPrChange w:id="763" w:author="Graeme Noble" w:date="2021-03-06T14:02:00Z">
              <w:rPr/>
            </w:rPrChange>
          </w:rPr>
          <w:delText xml:space="preserve">Perform other duties as outlined in </w:delText>
        </w:r>
        <w:r w:rsidR="005D7755" w:rsidRPr="00EA31AE" w:rsidDel="001208A1">
          <w:rPr>
            <w:rPrChange w:id="764" w:author="Graeme Noble" w:date="2021-03-06T14:02:00Z">
              <w:rPr/>
            </w:rPrChange>
          </w:rPr>
          <w:delText xml:space="preserve">the Accounts Receivable &amp; Cash </w:delText>
        </w:r>
        <w:r w:rsidR="00E06B0B" w:rsidRPr="00EA31AE" w:rsidDel="001208A1">
          <w:rPr>
            <w:rPrChange w:id="765" w:author="Graeme Noble" w:date="2021-03-06T14:02:00Z">
              <w:rPr/>
            </w:rPrChange>
          </w:rPr>
          <w:delText xml:space="preserve">Management </w:delText>
        </w:r>
        <w:r w:rsidR="005D7755" w:rsidRPr="00EA31AE" w:rsidDel="001208A1">
          <w:rPr>
            <w:rPrChange w:id="766" w:author="Graeme Noble" w:date="2021-03-06T14:02:00Z">
              <w:rPr/>
            </w:rPrChange>
          </w:rPr>
          <w:delText xml:space="preserve">Supervisor </w:delText>
        </w:r>
      </w:del>
      <w:del w:id="767" w:author="Graeme Noble" w:date="2021-03-06T14:05:00Z">
        <w:r w:rsidRPr="00EA31AE" w:rsidDel="00EC3724">
          <w:rPr>
            <w:rPrChange w:id="768" w:author="Graeme Noble" w:date="2021-03-06T14:02:00Z">
              <w:rPr/>
            </w:rPrChange>
          </w:rPr>
          <w:delText>job description</w:delText>
        </w:r>
      </w:del>
      <w:del w:id="769" w:author="Graeme Noble" w:date="2021-03-16T14:23:00Z">
        <w:r w:rsidRPr="006352F7" w:rsidDel="001208A1">
          <w:delText>.</w:delText>
        </w:r>
      </w:del>
    </w:p>
    <w:p w14:paraId="19191911" w14:textId="4B37DBD7" w:rsidR="001A22E5" w:rsidRPr="00EA31AE" w:rsidDel="001208A1" w:rsidRDefault="001A22E5">
      <w:pPr>
        <w:pStyle w:val="Heading3"/>
        <w:rPr>
          <w:del w:id="770" w:author="Graeme Noble" w:date="2021-03-16T14:23:00Z"/>
          <w:rPrChange w:id="771" w:author="Graeme Noble" w:date="2021-03-06T14:02:00Z">
            <w:rPr>
              <w:del w:id="772" w:author="Graeme Noble" w:date="2021-03-16T14:23:00Z"/>
            </w:rPr>
          </w:rPrChange>
        </w:rPr>
        <w:pPrChange w:id="773" w:author="Graeme Noble" w:date="2021-03-17T16:57:00Z">
          <w:pPr/>
        </w:pPrChange>
      </w:pPr>
    </w:p>
    <w:p w14:paraId="72E3503A" w14:textId="6AC6A137" w:rsidR="001A22E5" w:rsidRPr="00EA31AE" w:rsidDel="008333E6" w:rsidRDefault="00D75DB2">
      <w:pPr>
        <w:pStyle w:val="Heading3"/>
        <w:rPr>
          <w:del w:id="774" w:author="Graeme Noble" w:date="2021-02-25T13:56:00Z"/>
          <w:rPrChange w:id="775" w:author="Graeme Noble" w:date="2021-03-06T14:02:00Z">
            <w:rPr>
              <w:del w:id="776" w:author="Graeme Noble" w:date="2021-02-25T13:56:00Z"/>
            </w:rPr>
          </w:rPrChange>
        </w:rPr>
        <w:pPrChange w:id="777" w:author="Graeme Noble" w:date="2021-03-17T16:57:00Z">
          <w:pPr>
            <w:pStyle w:val="ListParagraph"/>
            <w:numPr>
              <w:numId w:val="16"/>
            </w:numPr>
            <w:tabs>
              <w:tab w:val="num" w:pos="720"/>
            </w:tabs>
            <w:ind w:hanging="720"/>
          </w:pPr>
        </w:pPrChange>
      </w:pPr>
      <w:del w:id="778" w:author="Graeme Noble" w:date="2021-03-16T14:23:00Z">
        <w:r w:rsidRPr="00EA31AE" w:rsidDel="001208A1">
          <w:rPr>
            <w:rPrChange w:id="779" w:author="Graeme Noble" w:date="2021-03-06T14:02:00Z">
              <w:rPr/>
            </w:rPrChange>
          </w:rPr>
          <w:delText>Accounts Payable</w:delText>
        </w:r>
        <w:r w:rsidR="005D7755" w:rsidRPr="00EA31AE" w:rsidDel="001208A1">
          <w:rPr>
            <w:rPrChange w:id="780" w:author="Graeme Noble" w:date="2021-03-06T14:02:00Z">
              <w:rPr/>
            </w:rPrChange>
          </w:rPr>
          <w:delText xml:space="preserve"> &amp; </w:delText>
        </w:r>
        <w:r w:rsidR="001A22E5" w:rsidRPr="00EA31AE" w:rsidDel="001208A1">
          <w:rPr>
            <w:rPrChange w:id="781" w:author="Graeme Noble" w:date="2021-03-06T14:02:00Z">
              <w:rPr/>
            </w:rPrChange>
          </w:rPr>
          <w:delText>P</w:delText>
        </w:r>
        <w:r w:rsidRPr="00EA31AE" w:rsidDel="001208A1">
          <w:rPr>
            <w:rPrChange w:id="782" w:author="Graeme Noble" w:date="2021-03-06T14:02:00Z">
              <w:rPr/>
            </w:rPrChange>
          </w:rPr>
          <w:delText>ayroll</w:delText>
        </w:r>
        <w:r w:rsidR="001A22E5" w:rsidRPr="00EA31AE" w:rsidDel="001208A1">
          <w:rPr>
            <w:rPrChange w:id="783" w:author="Graeme Noble" w:date="2021-03-06T14:02:00Z">
              <w:rPr/>
            </w:rPrChange>
          </w:rPr>
          <w:delText xml:space="preserve"> S</w:delText>
        </w:r>
        <w:r w:rsidRPr="00EA31AE" w:rsidDel="001208A1">
          <w:rPr>
            <w:rPrChange w:id="784" w:author="Graeme Noble" w:date="2021-03-06T14:02:00Z">
              <w:rPr/>
            </w:rPrChange>
          </w:rPr>
          <w:delText xml:space="preserve">upervisor </w:delText>
        </w:r>
      </w:del>
    </w:p>
    <w:p w14:paraId="1589C3F9" w14:textId="6123AFA4" w:rsidR="001A22E5" w:rsidRPr="00EA31AE" w:rsidDel="001208A1" w:rsidRDefault="001A22E5">
      <w:pPr>
        <w:pStyle w:val="Heading3"/>
        <w:rPr>
          <w:del w:id="785" w:author="Graeme Noble" w:date="2021-03-16T14:23:00Z"/>
          <w:rPrChange w:id="786" w:author="Graeme Noble" w:date="2021-03-06T14:02:00Z">
            <w:rPr>
              <w:del w:id="787" w:author="Graeme Noble" w:date="2021-03-16T14:23:00Z"/>
            </w:rPr>
          </w:rPrChange>
        </w:rPr>
        <w:pPrChange w:id="788" w:author="Graeme Noble" w:date="2021-03-17T16:57:00Z">
          <w:pPr/>
        </w:pPrChange>
      </w:pPr>
    </w:p>
    <w:p w14:paraId="612FE785" w14:textId="1437C630" w:rsidR="001A22E5" w:rsidRPr="00EA31AE" w:rsidDel="008333E6" w:rsidRDefault="001A22E5">
      <w:pPr>
        <w:pStyle w:val="Heading3"/>
        <w:rPr>
          <w:del w:id="789" w:author="Graeme Noble" w:date="2021-02-25T13:56:00Z"/>
          <w:rPrChange w:id="790" w:author="Graeme Noble" w:date="2021-03-06T14:02:00Z">
            <w:rPr>
              <w:del w:id="791" w:author="Graeme Noble" w:date="2021-02-25T13:56:00Z"/>
            </w:rPr>
          </w:rPrChange>
        </w:rPr>
        <w:pPrChange w:id="792" w:author="Graeme Noble" w:date="2021-03-17T16:57:00Z">
          <w:pPr>
            <w:pStyle w:val="BodyText"/>
            <w:numPr>
              <w:ilvl w:val="1"/>
              <w:numId w:val="16"/>
            </w:numPr>
            <w:tabs>
              <w:tab w:val="num" w:pos="1440"/>
            </w:tabs>
            <w:ind w:left="1440" w:hanging="720"/>
          </w:pPr>
        </w:pPrChange>
      </w:pPr>
      <w:del w:id="793" w:author="Graeme Noble" w:date="2021-03-16T14:23:00Z">
        <w:r w:rsidRPr="006352F7" w:rsidDel="001208A1">
          <w:delText xml:space="preserve">The </w:delText>
        </w:r>
        <w:r w:rsidR="005D7755" w:rsidRPr="00C551BE" w:rsidDel="001208A1">
          <w:delText xml:space="preserve">Accounts Payable &amp; </w:delText>
        </w:r>
        <w:r w:rsidRPr="00C551BE" w:rsidDel="001208A1">
          <w:delText>Payroll Supervisor shall:</w:delText>
        </w:r>
      </w:del>
    </w:p>
    <w:p w14:paraId="05D1BEC6" w14:textId="3ABACA72" w:rsidR="001A22E5" w:rsidRPr="00EA31AE" w:rsidDel="001208A1" w:rsidRDefault="001A22E5">
      <w:pPr>
        <w:pStyle w:val="Heading3"/>
        <w:rPr>
          <w:del w:id="794" w:author="Graeme Noble" w:date="2021-03-16T14:23:00Z"/>
          <w:rPrChange w:id="795" w:author="Graeme Noble" w:date="2021-03-06T14:02:00Z">
            <w:rPr>
              <w:del w:id="796" w:author="Graeme Noble" w:date="2021-03-16T14:23:00Z"/>
            </w:rPr>
          </w:rPrChange>
        </w:rPr>
        <w:pPrChange w:id="797" w:author="Graeme Noble" w:date="2021-03-17T16:57:00Z">
          <w:pPr>
            <w:pStyle w:val="BodyText"/>
            <w:ind w:left="720"/>
          </w:pPr>
        </w:pPrChange>
      </w:pPr>
    </w:p>
    <w:p w14:paraId="5A906328" w14:textId="12F7950B" w:rsidR="005D7755" w:rsidRPr="00C551BE" w:rsidDel="001208A1" w:rsidRDefault="005D7755">
      <w:pPr>
        <w:pStyle w:val="Heading3"/>
        <w:rPr>
          <w:del w:id="798" w:author="Graeme Noble" w:date="2021-03-16T14:23:00Z"/>
        </w:rPr>
        <w:pPrChange w:id="799" w:author="Graeme Noble" w:date="2021-03-17T16:57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800" w:author="Graeme Noble" w:date="2021-03-16T14:23:00Z">
        <w:r w:rsidRPr="00EA31AE" w:rsidDel="001208A1">
          <w:rPr>
            <w:rPrChange w:id="801" w:author="Graeme Noble" w:date="2021-03-06T14:02:00Z">
              <w:rPr/>
            </w:rPrChange>
          </w:rPr>
          <w:delText xml:space="preserve">Be a member of the Accounting </w:delText>
        </w:r>
      </w:del>
      <w:del w:id="802" w:author="Graeme Noble" w:date="2021-03-06T14:11:00Z">
        <w:r w:rsidRPr="00EA31AE" w:rsidDel="0079477D">
          <w:rPr>
            <w:rPrChange w:id="803" w:author="Graeme Noble" w:date="2021-03-06T14:02:00Z">
              <w:rPr/>
            </w:rPrChange>
          </w:rPr>
          <w:delText>group</w:delText>
        </w:r>
      </w:del>
      <w:del w:id="804" w:author="Graeme Noble" w:date="2021-03-16T14:23:00Z">
        <w:r w:rsidRPr="006352F7" w:rsidDel="001208A1">
          <w:delText>;</w:delText>
        </w:r>
      </w:del>
    </w:p>
    <w:p w14:paraId="7038DC55" w14:textId="67D76A82" w:rsidR="001A22E5" w:rsidRPr="00882F78" w:rsidDel="001208A1" w:rsidRDefault="001A22E5">
      <w:pPr>
        <w:pStyle w:val="Heading3"/>
        <w:rPr>
          <w:del w:id="805" w:author="Graeme Noble" w:date="2021-03-16T14:23:00Z"/>
        </w:rPr>
        <w:pPrChange w:id="806" w:author="Graeme Noble" w:date="2021-03-17T16:57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807" w:author="Graeme Noble" w:date="2021-03-16T14:23:00Z">
        <w:r w:rsidRPr="00041EF8" w:rsidDel="001208A1">
          <w:delText>Prepare and process the</w:delText>
        </w:r>
        <w:r w:rsidR="005D7755" w:rsidRPr="005C7CB5" w:rsidDel="001208A1">
          <w:delText xml:space="preserve"> bi-weekly payroll for all MSU</w:delText>
        </w:r>
        <w:r w:rsidRPr="00BD4A77" w:rsidDel="001208A1">
          <w:delText xml:space="preserve"> employees;</w:delText>
        </w:r>
      </w:del>
    </w:p>
    <w:p w14:paraId="50698ACF" w14:textId="7593D777" w:rsidR="001A22E5" w:rsidRPr="00C551BE" w:rsidDel="001208A1" w:rsidRDefault="001A22E5">
      <w:pPr>
        <w:pStyle w:val="Heading3"/>
        <w:rPr>
          <w:del w:id="808" w:author="Graeme Noble" w:date="2021-03-16T14:23:00Z"/>
        </w:rPr>
        <w:pPrChange w:id="809" w:author="Graeme Noble" w:date="2021-03-17T16:57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810" w:author="Graeme Noble" w:date="2021-03-16T14:23:00Z">
        <w:r w:rsidRPr="00EA31AE" w:rsidDel="001208A1">
          <w:delText>Maintain employee files</w:delText>
        </w:r>
      </w:del>
      <w:del w:id="811" w:author="Graeme Noble" w:date="2021-03-06T14:11:00Z">
        <w:r w:rsidRPr="00EA31AE" w:rsidDel="0079477D">
          <w:delText>,</w:delText>
        </w:r>
      </w:del>
      <w:del w:id="812" w:author="Graeme Noble" w:date="2021-03-16T14:23:00Z">
        <w:r w:rsidRPr="00EA31AE" w:rsidDel="001208A1">
          <w:delText xml:space="preserve"> </w:delText>
        </w:r>
      </w:del>
      <w:del w:id="813" w:author="Graeme Noble" w:date="2021-03-06T14:11:00Z">
        <w:r w:rsidRPr="006352F7" w:rsidDel="0079477D">
          <w:delText>c</w:delText>
        </w:r>
      </w:del>
      <w:del w:id="814" w:author="Graeme Noble" w:date="2021-03-16T14:23:00Z">
        <w:r w:rsidRPr="006352F7" w:rsidDel="001208A1">
          <w:delText>alculate applicable benefits;</w:delText>
        </w:r>
      </w:del>
    </w:p>
    <w:p w14:paraId="7BFF109F" w14:textId="5C44B9EB" w:rsidR="001A22E5" w:rsidRPr="00C551BE" w:rsidDel="001208A1" w:rsidRDefault="001A22E5">
      <w:pPr>
        <w:pStyle w:val="Heading3"/>
        <w:rPr>
          <w:del w:id="815" w:author="Graeme Noble" w:date="2021-03-16T14:23:00Z"/>
        </w:rPr>
        <w:pPrChange w:id="816" w:author="Graeme Noble" w:date="2021-03-17T16:57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817" w:author="Graeme Noble" w:date="2021-03-16T14:23:00Z">
        <w:r w:rsidRPr="00C551BE" w:rsidDel="001208A1">
          <w:delText xml:space="preserve">Distribute government employment forms and payments </w:delText>
        </w:r>
        <w:r w:rsidRPr="00683C92" w:rsidDel="001208A1">
          <w:delText>as required (</w:delText>
        </w:r>
        <w:r w:rsidRPr="006352F7" w:rsidDel="001208A1">
          <w:delText>R.O.E, T4’s, E.H.T., W.C.B.);</w:delText>
        </w:r>
      </w:del>
    </w:p>
    <w:p w14:paraId="032D9369" w14:textId="4C2633E6" w:rsidR="001A22E5" w:rsidRPr="00EA31AE" w:rsidDel="001208A1" w:rsidRDefault="001A22E5">
      <w:pPr>
        <w:pStyle w:val="Heading3"/>
        <w:rPr>
          <w:del w:id="818" w:author="Graeme Noble" w:date="2021-03-16T14:23:00Z"/>
          <w:rPrChange w:id="819" w:author="Graeme Noble" w:date="2021-03-06T14:02:00Z">
            <w:rPr>
              <w:del w:id="820" w:author="Graeme Noble" w:date="2021-03-16T14:23:00Z"/>
            </w:rPr>
          </w:rPrChange>
        </w:rPr>
        <w:pPrChange w:id="821" w:author="Graeme Noble" w:date="2021-03-17T16:57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822" w:author="Graeme Noble" w:date="2021-03-16T14:23:00Z">
        <w:r w:rsidRPr="00041EF8" w:rsidDel="001208A1">
          <w:delText xml:space="preserve">Enter </w:delText>
        </w:r>
        <w:r w:rsidRPr="006352F7" w:rsidDel="001208A1">
          <w:delText>all invoices and other forms of accounts payable</w:delText>
        </w:r>
      </w:del>
      <w:del w:id="823" w:author="Graeme Noble" w:date="2021-03-06T14:12:00Z">
        <w:r w:rsidRPr="00EA31AE" w:rsidDel="00A5246B">
          <w:rPr>
            <w:rPrChange w:id="824" w:author="Graeme Noble" w:date="2021-03-06T14:02:00Z">
              <w:rPr/>
            </w:rPrChange>
          </w:rPr>
          <w:delText>; distribute invoices to the appropriate budget manager for payment authorization</w:delText>
        </w:r>
      </w:del>
      <w:del w:id="825" w:author="Graeme Noble" w:date="2021-03-16T14:23:00Z">
        <w:r w:rsidRPr="00EA31AE" w:rsidDel="001208A1">
          <w:rPr>
            <w:rPrChange w:id="826" w:author="Graeme Noble" w:date="2021-03-06T14:02:00Z">
              <w:rPr/>
            </w:rPrChange>
          </w:rPr>
          <w:delText>;</w:delText>
        </w:r>
      </w:del>
    </w:p>
    <w:p w14:paraId="067CC923" w14:textId="0C142B13" w:rsidR="001A22E5" w:rsidRPr="00EA31AE" w:rsidDel="001208A1" w:rsidRDefault="001A22E5">
      <w:pPr>
        <w:pStyle w:val="Heading3"/>
        <w:rPr>
          <w:del w:id="827" w:author="Graeme Noble" w:date="2021-03-16T14:23:00Z"/>
          <w:rPrChange w:id="828" w:author="Graeme Noble" w:date="2021-03-06T14:02:00Z">
            <w:rPr>
              <w:del w:id="829" w:author="Graeme Noble" w:date="2021-03-16T14:23:00Z"/>
            </w:rPr>
          </w:rPrChange>
        </w:rPr>
        <w:pPrChange w:id="830" w:author="Graeme Noble" w:date="2021-03-17T16:57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831" w:author="Graeme Noble" w:date="2021-03-16T14:23:00Z">
        <w:r w:rsidRPr="00EA31AE" w:rsidDel="001208A1">
          <w:rPr>
            <w:rPrChange w:id="832" w:author="Graeme Noble" w:date="2021-03-06T14:02:00Z">
              <w:rPr/>
            </w:rPrChange>
          </w:rPr>
          <w:delText>Prepare, process, and distribute all MSU cheques;</w:delText>
        </w:r>
      </w:del>
    </w:p>
    <w:p w14:paraId="7C3CFAB6" w14:textId="0BC5D351" w:rsidR="001A22E5" w:rsidRPr="00C551BE" w:rsidDel="001208A1" w:rsidRDefault="001A22E5">
      <w:pPr>
        <w:pStyle w:val="Heading3"/>
        <w:rPr>
          <w:del w:id="833" w:author="Graeme Noble" w:date="2021-03-16T14:23:00Z"/>
        </w:rPr>
        <w:pPrChange w:id="834" w:author="Graeme Noble" w:date="2021-03-17T16:57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835" w:author="Graeme Noble" w:date="2021-03-16T14:23:00Z">
        <w:r w:rsidRPr="00EA31AE" w:rsidDel="001208A1">
          <w:rPr>
            <w:rPrChange w:id="836" w:author="Graeme Noble" w:date="2021-03-06T14:02:00Z">
              <w:rPr/>
            </w:rPrChange>
          </w:rPr>
          <w:delText>Interact with suppliers re: shipments received, damaged/unpaid goods, etc</w:delText>
        </w:r>
        <w:r w:rsidRPr="006352F7" w:rsidDel="001208A1">
          <w:delText>;</w:delText>
        </w:r>
      </w:del>
    </w:p>
    <w:p w14:paraId="4A6B1563" w14:textId="63D9F8DE" w:rsidR="001A22E5" w:rsidRPr="00EA31AE" w:rsidDel="001208A1" w:rsidRDefault="001A22E5">
      <w:pPr>
        <w:pStyle w:val="Heading3"/>
        <w:rPr>
          <w:del w:id="837" w:author="Graeme Noble" w:date="2021-03-16T14:23:00Z"/>
          <w:rPrChange w:id="838" w:author="Graeme Noble" w:date="2021-03-06T14:02:00Z">
            <w:rPr>
              <w:del w:id="839" w:author="Graeme Noble" w:date="2021-03-16T14:23:00Z"/>
            </w:rPr>
          </w:rPrChange>
        </w:rPr>
        <w:pPrChange w:id="840" w:author="Graeme Noble" w:date="2021-03-17T16:57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841" w:author="Graeme Noble" w:date="2021-03-06T14:13:00Z">
        <w:r w:rsidRPr="00C551BE" w:rsidDel="00D02533">
          <w:delText>On a monthly basis, p</w:delText>
        </w:r>
      </w:del>
      <w:del w:id="842" w:author="Graeme Noble" w:date="2021-03-16T14:23:00Z">
        <w:r w:rsidRPr="006352F7" w:rsidDel="001208A1">
          <w:delText xml:space="preserve">repare </w:delText>
        </w:r>
        <w:r w:rsidRPr="00C551BE" w:rsidDel="001208A1">
          <w:delText>a</w:delText>
        </w:r>
        <w:r w:rsidRPr="006352F7" w:rsidDel="001208A1">
          <w:delText xml:space="preserve"> summary of all accounts payable to be reconciled with </w:delText>
        </w:r>
      </w:del>
      <w:del w:id="843" w:author="Graeme Noble" w:date="2021-03-06T14:14:00Z">
        <w:r w:rsidRPr="00EA31AE" w:rsidDel="00CA67D9">
          <w:rPr>
            <w:rPrChange w:id="844" w:author="Graeme Noble" w:date="2021-03-06T14:02:00Z">
              <w:rPr/>
            </w:rPrChange>
          </w:rPr>
          <w:delText xml:space="preserve">the </w:delText>
        </w:r>
      </w:del>
      <w:del w:id="845" w:author="Graeme Noble" w:date="2021-03-16T14:23:00Z">
        <w:r w:rsidRPr="00EA31AE" w:rsidDel="001208A1">
          <w:rPr>
            <w:rPrChange w:id="846" w:author="Graeme Noble" w:date="2021-03-06T14:02:00Z">
              <w:rPr/>
            </w:rPrChange>
          </w:rPr>
          <w:delText>Accounts Payable entr</w:delText>
        </w:r>
      </w:del>
      <w:del w:id="847" w:author="Graeme Noble" w:date="2021-03-06T14:14:00Z">
        <w:r w:rsidRPr="00EA31AE" w:rsidDel="00CA67D9">
          <w:rPr>
            <w:rPrChange w:id="848" w:author="Graeme Noble" w:date="2021-03-06T14:02:00Z">
              <w:rPr/>
            </w:rPrChange>
          </w:rPr>
          <w:delText>y</w:delText>
        </w:r>
      </w:del>
      <w:del w:id="849" w:author="Graeme Noble" w:date="2021-03-16T14:23:00Z">
        <w:r w:rsidRPr="00EA31AE" w:rsidDel="001208A1">
          <w:rPr>
            <w:rPrChange w:id="850" w:author="Graeme Noble" w:date="2021-03-06T14:02:00Z">
              <w:rPr/>
            </w:rPrChange>
          </w:rPr>
          <w:delText xml:space="preserve"> on the </w:delText>
        </w:r>
      </w:del>
      <w:del w:id="851" w:author="Graeme Noble" w:date="2021-03-06T14:13:00Z">
        <w:r w:rsidRPr="00EA31AE" w:rsidDel="00D02533">
          <w:rPr>
            <w:rPrChange w:id="852" w:author="Graeme Noble" w:date="2021-03-06T14:02:00Z">
              <w:rPr/>
            </w:rPrChange>
          </w:rPr>
          <w:delText>B</w:delText>
        </w:r>
      </w:del>
      <w:del w:id="853" w:author="Graeme Noble" w:date="2021-03-16T14:23:00Z">
        <w:r w:rsidRPr="00EA31AE" w:rsidDel="001208A1">
          <w:rPr>
            <w:rPrChange w:id="854" w:author="Graeme Noble" w:date="2021-03-06T14:02:00Z">
              <w:rPr/>
            </w:rPrChange>
          </w:rPr>
          <w:delText>alance</w:delText>
        </w:r>
      </w:del>
      <w:del w:id="855" w:author="Graeme Noble" w:date="2021-03-06T14:13:00Z">
        <w:r w:rsidRPr="00EA31AE" w:rsidDel="00D02533">
          <w:rPr>
            <w:rPrChange w:id="856" w:author="Graeme Noble" w:date="2021-03-06T14:02:00Z">
              <w:rPr/>
            </w:rPrChange>
          </w:rPr>
          <w:delText xml:space="preserve"> sheet</w:delText>
        </w:r>
      </w:del>
      <w:del w:id="857" w:author="Graeme Noble" w:date="2021-03-16T14:23:00Z">
        <w:r w:rsidRPr="00EA31AE" w:rsidDel="001208A1">
          <w:rPr>
            <w:rPrChange w:id="858" w:author="Graeme Noble" w:date="2021-03-06T14:02:00Z">
              <w:rPr/>
            </w:rPrChange>
          </w:rPr>
          <w:delText>;</w:delText>
        </w:r>
      </w:del>
    </w:p>
    <w:p w14:paraId="09205CA5" w14:textId="3005AEC3" w:rsidR="001A22E5" w:rsidRPr="00EA31AE" w:rsidDel="001208A1" w:rsidRDefault="001A22E5">
      <w:pPr>
        <w:pStyle w:val="Heading3"/>
        <w:rPr>
          <w:del w:id="859" w:author="Graeme Noble" w:date="2021-03-16T14:23:00Z"/>
          <w:rPrChange w:id="860" w:author="Graeme Noble" w:date="2021-03-06T14:02:00Z">
            <w:rPr>
              <w:del w:id="861" w:author="Graeme Noble" w:date="2021-03-16T14:23:00Z"/>
            </w:rPr>
          </w:rPrChange>
        </w:rPr>
        <w:pPrChange w:id="862" w:author="Graeme Noble" w:date="2021-03-17T16:57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863" w:author="Graeme Noble" w:date="2021-03-16T14:23:00Z">
        <w:r w:rsidRPr="00EA31AE" w:rsidDel="001208A1">
          <w:rPr>
            <w:rPrChange w:id="864" w:author="Graeme Noble" w:date="2021-03-06T14:02:00Z">
              <w:rPr/>
            </w:rPrChange>
          </w:rPr>
          <w:delText>Monitor daily cash flow and transfer funds as required;</w:delText>
        </w:r>
      </w:del>
    </w:p>
    <w:p w14:paraId="398EEC13" w14:textId="0FE07A00" w:rsidR="001A22E5" w:rsidRPr="00EA31AE" w:rsidDel="001208A1" w:rsidRDefault="001A22E5">
      <w:pPr>
        <w:pStyle w:val="Heading3"/>
        <w:rPr>
          <w:del w:id="865" w:author="Graeme Noble" w:date="2021-03-16T14:23:00Z"/>
          <w:rPrChange w:id="866" w:author="Graeme Noble" w:date="2021-03-06T14:02:00Z">
            <w:rPr>
              <w:del w:id="867" w:author="Graeme Noble" w:date="2021-03-16T14:23:00Z"/>
            </w:rPr>
          </w:rPrChange>
        </w:rPr>
        <w:pPrChange w:id="868" w:author="Graeme Noble" w:date="2021-03-17T16:57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869" w:author="Graeme Noble" w:date="2021-03-16T14:23:00Z">
        <w:r w:rsidRPr="00EA31AE" w:rsidDel="001208A1">
          <w:rPr>
            <w:rPrChange w:id="870" w:author="Graeme Noble" w:date="2021-03-06T14:02:00Z">
              <w:rPr/>
            </w:rPrChange>
          </w:rPr>
          <w:delText xml:space="preserve">Prepare </w:delText>
        </w:r>
        <w:r w:rsidRPr="006352F7" w:rsidDel="001208A1">
          <w:delText xml:space="preserve">bank account reconciliation statements for </w:delText>
        </w:r>
      </w:del>
      <w:del w:id="871" w:author="Graeme Noble" w:date="2021-03-06T14:14:00Z">
        <w:r w:rsidR="005D7755" w:rsidRPr="00EA31AE" w:rsidDel="00365B9E">
          <w:rPr>
            <w:rPrChange w:id="872" w:author="Graeme Noble" w:date="2021-03-06T14:02:00Z">
              <w:rPr/>
            </w:rPrChange>
          </w:rPr>
          <w:delText>TwelvEighty</w:delText>
        </w:r>
        <w:r w:rsidRPr="00EA31AE" w:rsidDel="00365B9E">
          <w:rPr>
            <w:rPrChange w:id="873" w:author="Graeme Noble" w:date="2021-03-06T14:02:00Z">
              <w:rPr/>
            </w:rPrChange>
          </w:rPr>
          <w:delText>, The Union Market, Compass, Underground Media &amp; Design,</w:delText>
        </w:r>
      </w:del>
      <w:del w:id="874" w:author="Graeme Noble" w:date="2021-03-16T14:23:00Z">
        <w:r w:rsidRPr="006352F7" w:rsidDel="001208A1">
          <w:delText xml:space="preserve"> VISA, and </w:delText>
        </w:r>
      </w:del>
      <w:del w:id="875" w:author="Graeme Noble" w:date="2021-03-06T14:15:00Z">
        <w:r w:rsidRPr="00EA31AE" w:rsidDel="006352F7">
          <w:rPr>
            <w:rPrChange w:id="876" w:author="Graeme Noble" w:date="2021-03-06T14:02:00Z">
              <w:rPr/>
            </w:rPrChange>
          </w:rPr>
          <w:delText xml:space="preserve">MSU </w:delText>
        </w:r>
      </w:del>
      <w:del w:id="877" w:author="Graeme Noble" w:date="2021-03-16T14:23:00Z">
        <w:r w:rsidRPr="00EA31AE" w:rsidDel="001208A1">
          <w:rPr>
            <w:rPrChange w:id="878" w:author="Graeme Noble" w:date="2021-03-06T14:02:00Z">
              <w:rPr/>
            </w:rPrChange>
          </w:rPr>
          <w:delText xml:space="preserve">General Accounts </w:delText>
        </w:r>
      </w:del>
      <w:del w:id="879" w:author="Graeme Noble" w:date="2021-03-06T14:16:00Z">
        <w:r w:rsidRPr="00EA31AE" w:rsidDel="006352F7">
          <w:rPr>
            <w:rPrChange w:id="880" w:author="Graeme Noble" w:date="2021-03-06T14:02:00Z">
              <w:rPr/>
            </w:rPrChange>
          </w:rPr>
          <w:delText xml:space="preserve">to </w:delText>
        </w:r>
      </w:del>
      <w:del w:id="881" w:author="Graeme Noble" w:date="2021-03-16T14:23:00Z">
        <w:r w:rsidRPr="00C551BE" w:rsidDel="001208A1">
          <w:delText xml:space="preserve">sales figures </w:delText>
        </w:r>
      </w:del>
      <w:del w:id="882" w:author="Graeme Noble" w:date="2021-03-06T14:16:00Z">
        <w:r w:rsidRPr="00EA31AE" w:rsidDel="006352F7">
          <w:rPr>
            <w:rPrChange w:id="883" w:author="Graeme Noble" w:date="2021-03-06T14:02:00Z">
              <w:rPr/>
            </w:rPrChange>
          </w:rPr>
          <w:delText xml:space="preserve">and </w:delText>
        </w:r>
      </w:del>
      <w:del w:id="884" w:author="Graeme Noble" w:date="2021-03-16T14:23:00Z">
        <w:r w:rsidRPr="006352F7" w:rsidDel="001208A1">
          <w:delText>the general ledger</w:delText>
        </w:r>
      </w:del>
      <w:del w:id="885" w:author="Graeme Noble" w:date="2021-03-06T14:15:00Z">
        <w:r w:rsidRPr="00EA31AE" w:rsidDel="006352F7">
          <w:rPr>
            <w:rPrChange w:id="886" w:author="Graeme Noble" w:date="2021-03-06T14:02:00Z">
              <w:rPr/>
            </w:rPrChange>
          </w:rPr>
          <w:delText xml:space="preserve"> at month</w:delText>
        </w:r>
        <w:r w:rsidRPr="00EA31AE" w:rsidDel="00365B9E">
          <w:rPr>
            <w:rPrChange w:id="887" w:author="Graeme Noble" w:date="2021-03-06T14:02:00Z">
              <w:rPr/>
            </w:rPrChange>
          </w:rPr>
          <w:delText xml:space="preserve"> end</w:delText>
        </w:r>
      </w:del>
      <w:del w:id="888" w:author="Graeme Noble" w:date="2021-03-16T14:23:00Z">
        <w:r w:rsidRPr="00EA31AE" w:rsidDel="001208A1">
          <w:rPr>
            <w:rPrChange w:id="889" w:author="Graeme Noble" w:date="2021-03-06T14:02:00Z">
              <w:rPr/>
            </w:rPrChange>
          </w:rPr>
          <w:delText>;</w:delText>
        </w:r>
      </w:del>
    </w:p>
    <w:p w14:paraId="3B036F57" w14:textId="136F083D" w:rsidR="001A22E5" w:rsidRPr="00EA31AE" w:rsidDel="00CD0592" w:rsidRDefault="001A22E5">
      <w:pPr>
        <w:pStyle w:val="Heading3"/>
        <w:rPr>
          <w:del w:id="890" w:author="Graeme Noble" w:date="2021-02-25T13:56:00Z"/>
          <w:rPrChange w:id="891" w:author="Graeme Noble" w:date="2021-03-06T14:02:00Z">
            <w:rPr>
              <w:del w:id="892" w:author="Graeme Noble" w:date="2021-02-25T13:56:00Z"/>
            </w:rPr>
          </w:rPrChange>
        </w:rPr>
        <w:pPrChange w:id="893" w:author="Graeme Noble" w:date="2021-03-17T16:57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894" w:author="Graeme Noble" w:date="2021-03-16T14:23:00Z">
        <w:r w:rsidRPr="00EA31AE" w:rsidDel="001208A1">
          <w:rPr>
            <w:rPrChange w:id="895" w:author="Graeme Noble" w:date="2021-03-06T14:02:00Z">
              <w:rPr/>
            </w:rPrChange>
          </w:rPr>
          <w:delText xml:space="preserve">Perform other duties as outlined in </w:delText>
        </w:r>
        <w:r w:rsidR="005D7755" w:rsidRPr="00EA31AE" w:rsidDel="001208A1">
          <w:rPr>
            <w:rPrChange w:id="896" w:author="Graeme Noble" w:date="2021-03-06T14:02:00Z">
              <w:rPr/>
            </w:rPrChange>
          </w:rPr>
          <w:delText xml:space="preserve">the Accounts Payable &amp; Payroll Supervisor </w:delText>
        </w:r>
      </w:del>
      <w:del w:id="897" w:author="Graeme Noble" w:date="2021-03-06T14:05:00Z">
        <w:r w:rsidRPr="00EA31AE" w:rsidDel="00EC3724">
          <w:rPr>
            <w:rPrChange w:id="898" w:author="Graeme Noble" w:date="2021-03-06T14:02:00Z">
              <w:rPr/>
            </w:rPrChange>
          </w:rPr>
          <w:delText>job description</w:delText>
        </w:r>
      </w:del>
      <w:del w:id="899" w:author="Graeme Noble" w:date="2021-03-16T14:23:00Z">
        <w:r w:rsidRPr="006352F7" w:rsidDel="001208A1">
          <w:delText>.</w:delText>
        </w:r>
      </w:del>
    </w:p>
    <w:p w14:paraId="39D1B995" w14:textId="259BD5D1" w:rsidR="008D3532" w:rsidRPr="00EA31AE" w:rsidDel="001208A1" w:rsidRDefault="008D3532">
      <w:pPr>
        <w:pStyle w:val="Heading3"/>
        <w:rPr>
          <w:del w:id="900" w:author="Graeme Noble" w:date="2021-03-16T14:23:00Z"/>
          <w:rPrChange w:id="901" w:author="Graeme Noble" w:date="2021-03-06T14:02:00Z">
            <w:rPr>
              <w:del w:id="902" w:author="Graeme Noble" w:date="2021-03-16T14:23:00Z"/>
            </w:rPr>
          </w:rPrChange>
        </w:rPr>
        <w:pPrChange w:id="903" w:author="Graeme Noble" w:date="2021-03-17T16:57:00Z">
          <w:pPr/>
        </w:pPrChange>
      </w:pPr>
    </w:p>
    <w:p w14:paraId="7C3E152D" w14:textId="071886B5" w:rsidR="001A22E5" w:rsidRPr="00EA31AE" w:rsidDel="00CD0592" w:rsidRDefault="00D75DB2">
      <w:pPr>
        <w:pStyle w:val="Heading3"/>
        <w:rPr>
          <w:del w:id="904" w:author="Graeme Noble" w:date="2021-02-25T13:56:00Z"/>
          <w:rPrChange w:id="905" w:author="Graeme Noble" w:date="2021-03-06T14:02:00Z">
            <w:rPr>
              <w:del w:id="906" w:author="Graeme Noble" w:date="2021-02-25T13:56:00Z"/>
            </w:rPr>
          </w:rPrChange>
        </w:rPr>
        <w:pPrChange w:id="907" w:author="Graeme Noble" w:date="2021-03-17T16:57:00Z">
          <w:pPr>
            <w:pStyle w:val="ListParagraph"/>
            <w:numPr>
              <w:numId w:val="16"/>
            </w:numPr>
            <w:tabs>
              <w:tab w:val="num" w:pos="720"/>
            </w:tabs>
            <w:ind w:hanging="720"/>
          </w:pPr>
        </w:pPrChange>
      </w:pPr>
      <w:del w:id="908" w:author="Graeme Noble" w:date="2021-02-25T14:00:00Z">
        <w:r w:rsidRPr="00EA31AE" w:rsidDel="00717AE7">
          <w:rPr>
            <w:rPrChange w:id="909" w:author="Graeme Noble" w:date="2021-03-06T14:02:00Z">
              <w:rPr/>
            </w:rPrChange>
          </w:rPr>
          <w:delText>Network Administrator</w:delText>
        </w:r>
      </w:del>
      <w:del w:id="910" w:author="Graeme Noble" w:date="2021-02-25T13:56:00Z">
        <w:r w:rsidRPr="00EA31AE" w:rsidDel="00CD0592">
          <w:rPr>
            <w:rPrChange w:id="911" w:author="Graeme Noble" w:date="2021-03-06T14:02:00Z">
              <w:rPr/>
            </w:rPrChange>
          </w:rPr>
          <w:delText xml:space="preserve"> </w:delText>
        </w:r>
      </w:del>
    </w:p>
    <w:p w14:paraId="74BF56EE" w14:textId="52F47218" w:rsidR="001A22E5" w:rsidRPr="00EA31AE" w:rsidDel="00155762" w:rsidRDefault="001A22E5">
      <w:pPr>
        <w:pStyle w:val="Heading3"/>
        <w:rPr>
          <w:del w:id="912" w:author="Graeme Noble" w:date="2021-03-17T16:56:00Z"/>
          <w:rPrChange w:id="913" w:author="Graeme Noble" w:date="2021-03-06T14:02:00Z">
            <w:rPr>
              <w:del w:id="914" w:author="Graeme Noble" w:date="2021-03-17T16:56:00Z"/>
            </w:rPr>
          </w:rPrChange>
        </w:rPr>
        <w:pPrChange w:id="915" w:author="Graeme Noble" w:date="2021-03-17T16:57:00Z">
          <w:pPr/>
        </w:pPrChange>
      </w:pPr>
    </w:p>
    <w:p w14:paraId="6B76E4C4" w14:textId="2EB84EAD" w:rsidR="001A22E5" w:rsidRPr="00EA31AE" w:rsidDel="00CD0592" w:rsidRDefault="001A22E5">
      <w:pPr>
        <w:pStyle w:val="Heading3"/>
        <w:rPr>
          <w:del w:id="916" w:author="Graeme Noble" w:date="2021-02-25T13:56:00Z"/>
          <w:rPrChange w:id="917" w:author="Graeme Noble" w:date="2021-03-06T14:02:00Z">
            <w:rPr>
              <w:del w:id="918" w:author="Graeme Noble" w:date="2021-02-25T13:56:00Z"/>
            </w:rPr>
          </w:rPrChange>
        </w:rPr>
        <w:pPrChange w:id="919" w:author="Graeme Noble" w:date="2021-03-17T16:57:00Z">
          <w:pPr>
            <w:pStyle w:val="BodyText"/>
            <w:numPr>
              <w:ilvl w:val="1"/>
              <w:numId w:val="16"/>
            </w:numPr>
            <w:tabs>
              <w:tab w:val="num" w:pos="1440"/>
            </w:tabs>
            <w:ind w:left="1440" w:hanging="720"/>
          </w:pPr>
        </w:pPrChange>
      </w:pPr>
      <w:r w:rsidRPr="006352F7">
        <w:t xml:space="preserve">The </w:t>
      </w:r>
      <w:del w:id="920" w:author="Graeme Noble" w:date="2021-02-25T14:00:00Z">
        <w:r w:rsidRPr="00EA31AE" w:rsidDel="001A22E5">
          <w:rPr>
            <w:rPrChange w:id="921" w:author="Graeme Noble" w:date="2021-03-06T14:02:00Z">
              <w:rPr/>
            </w:rPrChange>
          </w:rPr>
          <w:delText>Network Administrator</w:delText>
        </w:r>
      </w:del>
      <w:ins w:id="922" w:author="Graeme Noble" w:date="2021-02-25T14:00:00Z">
        <w:r w:rsidR="00717AE7" w:rsidRPr="00EA31AE">
          <w:rPr>
            <w:rPrChange w:id="923" w:author="Graeme Noble" w:date="2021-03-06T14:02:00Z">
              <w:rPr/>
            </w:rPrChange>
          </w:rPr>
          <w:t>Director of IT</w:t>
        </w:r>
      </w:ins>
      <w:ins w:id="924" w:author="Graeme Noble" w:date="2021-03-17T16:57:00Z">
        <w:r w:rsidR="00155762">
          <w:t>,</w:t>
        </w:r>
      </w:ins>
      <w:ins w:id="925" w:author="Graeme Noble" w:date="2021-03-17T16:56:00Z">
        <w:r w:rsidR="00155762">
          <w:t xml:space="preserve"> who</w:t>
        </w:r>
      </w:ins>
      <w:r w:rsidRPr="00EA31AE">
        <w:rPr>
          <w:rPrChange w:id="926" w:author="Graeme Noble" w:date="2021-03-06T14:02:00Z">
            <w:rPr/>
          </w:rPrChange>
        </w:rPr>
        <w:t xml:space="preserve"> shall:</w:t>
      </w:r>
    </w:p>
    <w:p w14:paraId="4B331A3B" w14:textId="77777777" w:rsidR="001A22E5" w:rsidRPr="00EA31AE" w:rsidRDefault="001A22E5">
      <w:pPr>
        <w:pStyle w:val="Heading3"/>
        <w:rPr>
          <w:rPrChange w:id="927" w:author="Graeme Noble" w:date="2021-03-06T14:02:00Z">
            <w:rPr/>
          </w:rPrChange>
        </w:rPr>
        <w:pPrChange w:id="928" w:author="Graeme Noble" w:date="2021-03-17T16:57:00Z">
          <w:pPr>
            <w:pStyle w:val="BodyText"/>
            <w:ind w:left="720"/>
          </w:pPr>
        </w:pPrChange>
      </w:pPr>
    </w:p>
    <w:p w14:paraId="442F7677" w14:textId="6C340E95" w:rsidR="002D3FFD" w:rsidRPr="000D3584" w:rsidRDefault="002D3FFD">
      <w:pPr>
        <w:pStyle w:val="Heading4"/>
        <w:rPr>
          <w:ins w:id="929" w:author="Graeme Noble" w:date="2021-03-06T14:23:00Z"/>
        </w:rPr>
        <w:pPrChange w:id="930" w:author="Graeme Noble" w:date="2021-03-17T16:58:00Z">
          <w:pPr>
            <w:pStyle w:val="Heading3"/>
          </w:pPr>
        </w:pPrChange>
      </w:pPr>
      <w:ins w:id="931" w:author="Graeme Noble" w:date="2021-03-06T14:23:00Z">
        <w:r w:rsidRPr="000D3584">
          <w:t xml:space="preserve">Oversee the </w:t>
        </w:r>
        <w:r>
          <w:t>IT</w:t>
        </w:r>
        <w:r w:rsidRPr="000D3584">
          <w:t xml:space="preserve"> </w:t>
        </w:r>
        <w:proofErr w:type="gramStart"/>
        <w:r w:rsidRPr="000D3584">
          <w:t>Department;</w:t>
        </w:r>
        <w:proofErr w:type="gramEnd"/>
      </w:ins>
    </w:p>
    <w:p w14:paraId="028219FC" w14:textId="1EB26953" w:rsidR="001A22E5" w:rsidRPr="00EA31AE" w:rsidDel="00DD45F4" w:rsidRDefault="001A22E5">
      <w:pPr>
        <w:pStyle w:val="Heading4"/>
        <w:rPr>
          <w:del w:id="932" w:author="Graeme Noble" w:date="2021-03-06T15:23:00Z"/>
          <w:rPrChange w:id="933" w:author="Graeme Noble" w:date="2021-03-06T14:02:00Z">
            <w:rPr>
              <w:del w:id="934" w:author="Graeme Noble" w:date="2021-03-06T15:23:00Z"/>
            </w:rPr>
          </w:rPrChange>
        </w:rPr>
        <w:pPrChange w:id="935" w:author="Graeme Noble" w:date="2021-03-17T16:58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936" w:author="Graeme Noble" w:date="2021-03-06T13:44:00Z">
        <w:r w:rsidRPr="00041EF8" w:rsidDel="00CB680E">
          <w:delText>Be responsible for m</w:delText>
        </w:r>
      </w:del>
      <w:del w:id="937" w:author="Graeme Noble" w:date="2021-03-06T15:23:00Z">
        <w:r w:rsidRPr="00EA31AE" w:rsidDel="00DD45F4">
          <w:rPr>
            <w:rPrChange w:id="938" w:author="Graeme Noble" w:date="2021-03-06T14:02:00Z">
              <w:rPr/>
            </w:rPrChange>
          </w:rPr>
          <w:delText>aintain the MSU network</w:delText>
        </w:r>
      </w:del>
      <w:del w:id="939" w:author="Graeme Noble" w:date="2021-03-06T13:44:00Z">
        <w:r w:rsidRPr="00EA31AE" w:rsidDel="00CB680E">
          <w:rPr>
            <w:rPrChange w:id="940" w:author="Graeme Noble" w:date="2021-03-06T14:02:00Z">
              <w:rPr/>
            </w:rPrChange>
          </w:rPr>
          <w:delText xml:space="preserve"> through the </w:delText>
        </w:r>
        <w:r w:rsidR="005D7755" w:rsidRPr="00EA31AE" w:rsidDel="00CB680E">
          <w:rPr>
            <w:rPrChange w:id="941" w:author="Graeme Noble" w:date="2021-03-06T14:02:00Z">
              <w:rPr/>
            </w:rPrChange>
          </w:rPr>
          <w:delText>General Manager</w:delText>
        </w:r>
      </w:del>
      <w:del w:id="942" w:author="Graeme Noble" w:date="2021-03-06T15:23:00Z">
        <w:r w:rsidRPr="00EA31AE" w:rsidDel="00DD45F4">
          <w:rPr>
            <w:rPrChange w:id="943" w:author="Graeme Noble" w:date="2021-03-06T14:02:00Z">
              <w:rPr/>
            </w:rPrChange>
          </w:rPr>
          <w:delText>;</w:delText>
        </w:r>
      </w:del>
    </w:p>
    <w:p w14:paraId="542B9623" w14:textId="3261C092" w:rsidR="001A22E5" w:rsidRPr="00BD4A77" w:rsidRDefault="001A22E5">
      <w:pPr>
        <w:pStyle w:val="Heading4"/>
        <w:pPrChange w:id="944" w:author="Graeme Noble" w:date="2021-03-17T16:58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 w:rsidRPr="00EA31AE">
        <w:rPr>
          <w:rPrChange w:id="945" w:author="Graeme Noble" w:date="2021-03-06T14:02:00Z">
            <w:rPr>
              <w:iCs/>
            </w:rPr>
          </w:rPrChange>
        </w:rPr>
        <w:t xml:space="preserve">Coordinate the development and maintenance of the MSU </w:t>
      </w:r>
      <w:del w:id="946" w:author="Graeme Noble" w:date="2021-03-06T15:23:00Z">
        <w:r w:rsidRPr="00EA31AE" w:rsidDel="00DD45F4">
          <w:rPr>
            <w:rPrChange w:id="947" w:author="Graeme Noble" w:date="2021-03-06T14:02:00Z">
              <w:rPr>
                <w:iCs/>
              </w:rPr>
            </w:rPrChange>
          </w:rPr>
          <w:delText>webpage</w:delText>
        </w:r>
      </w:del>
      <w:ins w:id="948" w:author="Graeme Noble" w:date="2021-03-06T15:23:00Z">
        <w:r w:rsidR="00DD45F4">
          <w:t xml:space="preserve">Website, in conjunction with the Underground </w:t>
        </w:r>
        <w:r w:rsidR="005879C1">
          <w:t>Creativ</w:t>
        </w:r>
      </w:ins>
      <w:ins w:id="949" w:author="Graeme Noble" w:date="2021-03-06T15:24:00Z">
        <w:r w:rsidR="005879C1">
          <w:t xml:space="preserve">e Director &amp; </w:t>
        </w:r>
        <w:proofErr w:type="gramStart"/>
        <w:r w:rsidR="005879C1">
          <w:t>Manager</w:t>
        </w:r>
      </w:ins>
      <w:r w:rsidRPr="005C7CB5">
        <w:t>;</w:t>
      </w:r>
      <w:proofErr w:type="gramEnd"/>
    </w:p>
    <w:p w14:paraId="64E36084" w14:textId="01C96B34" w:rsidR="00A42EB9" w:rsidRDefault="00A42EB9">
      <w:pPr>
        <w:pStyle w:val="Heading4"/>
        <w:rPr>
          <w:ins w:id="950" w:author="Graeme Noble" w:date="2021-03-06T15:26:00Z"/>
        </w:rPr>
        <w:pPrChange w:id="951" w:author="Graeme Noble" w:date="2021-03-17T16:58:00Z">
          <w:pPr>
            <w:pStyle w:val="Heading3"/>
          </w:pPr>
        </w:pPrChange>
      </w:pPr>
      <w:ins w:id="952" w:author="Graeme Noble" w:date="2021-03-06T15:26:00Z">
        <w:r w:rsidRPr="00EA31AE">
          <w:t xml:space="preserve">Chair the MSU </w:t>
        </w:r>
        <w:r>
          <w:t xml:space="preserve">IT </w:t>
        </w:r>
      </w:ins>
      <w:ins w:id="953" w:author="Graeme Noble" w:date="2021-03-09T13:55:00Z">
        <w:r w:rsidR="00AF2A43">
          <w:t xml:space="preserve">Advisory </w:t>
        </w:r>
      </w:ins>
      <w:proofErr w:type="gramStart"/>
      <w:ins w:id="954" w:author="Graeme Noble" w:date="2021-03-06T15:26:00Z">
        <w:r w:rsidRPr="00EA31AE">
          <w:t>Committee</w:t>
        </w:r>
        <w:r>
          <w:t>;</w:t>
        </w:r>
        <w:proofErr w:type="gramEnd"/>
      </w:ins>
    </w:p>
    <w:p w14:paraId="01FA94C1" w14:textId="28D1E1B6" w:rsidR="00A42EB9" w:rsidRPr="00EA31AE" w:rsidRDefault="00A42EB9">
      <w:pPr>
        <w:pStyle w:val="Heading4"/>
        <w:rPr>
          <w:ins w:id="955" w:author="Graeme Noble" w:date="2021-03-06T15:26:00Z"/>
        </w:rPr>
        <w:pPrChange w:id="956" w:author="Graeme Noble" w:date="2021-03-17T16:58:00Z">
          <w:pPr>
            <w:pStyle w:val="Heading3"/>
          </w:pPr>
        </w:pPrChange>
      </w:pPr>
      <w:ins w:id="957" w:author="Graeme Noble" w:date="2021-03-06T15:26:00Z">
        <w:r w:rsidRPr="000D3584">
          <w:t xml:space="preserve">Develop </w:t>
        </w:r>
        <w:r>
          <w:t xml:space="preserve">a three- (3) year IT Strategic Plan in conjunction with the IT </w:t>
        </w:r>
      </w:ins>
      <w:ins w:id="958" w:author="Graeme Noble" w:date="2021-03-09T13:55:00Z">
        <w:r w:rsidR="00AF2A43">
          <w:t xml:space="preserve">Advisory </w:t>
        </w:r>
      </w:ins>
      <w:proofErr w:type="gramStart"/>
      <w:ins w:id="959" w:author="Graeme Noble" w:date="2021-03-06T15:26:00Z">
        <w:r>
          <w:t>Committee;</w:t>
        </w:r>
        <w:proofErr w:type="gramEnd"/>
      </w:ins>
    </w:p>
    <w:p w14:paraId="272BA266" w14:textId="636AC1BF" w:rsidR="001A22E5" w:rsidRPr="00EA31AE" w:rsidDel="005879C1" w:rsidRDefault="001A22E5">
      <w:pPr>
        <w:pStyle w:val="Heading4"/>
        <w:rPr>
          <w:del w:id="960" w:author="Graeme Noble" w:date="2021-03-06T15:24:00Z"/>
          <w:rPrChange w:id="961" w:author="Graeme Noble" w:date="2021-03-06T14:02:00Z">
            <w:rPr>
              <w:del w:id="962" w:author="Graeme Noble" w:date="2021-03-06T15:24:00Z"/>
            </w:rPr>
          </w:rPrChange>
        </w:rPr>
        <w:pPrChange w:id="963" w:author="Graeme Noble" w:date="2021-03-17T16:58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964" w:author="Graeme Noble" w:date="2021-03-06T15:24:00Z">
        <w:r w:rsidRPr="005C7CB5" w:rsidDel="005879C1">
          <w:delText xml:space="preserve">Develop </w:delText>
        </w:r>
      </w:del>
      <w:del w:id="965" w:author="Graeme Noble" w:date="2021-03-06T15:23:00Z">
        <w:r w:rsidRPr="00EA31AE" w:rsidDel="00DD45F4">
          <w:rPr>
            <w:rPrChange w:id="966" w:author="Graeme Noble" w:date="2021-03-06T14:02:00Z">
              <w:rPr/>
            </w:rPrChange>
          </w:rPr>
          <w:delText>short-term and long-</w:delText>
        </w:r>
      </w:del>
      <w:del w:id="967" w:author="Graeme Noble" w:date="2021-03-06T15:24:00Z">
        <w:r w:rsidRPr="00EA31AE" w:rsidDel="005879C1">
          <w:rPr>
            <w:rPrChange w:id="968" w:author="Graeme Noble" w:date="2021-03-06T14:02:00Z">
              <w:rPr/>
            </w:rPrChange>
          </w:rPr>
          <w:delText>term strategies for the MSU computer network, including software purchases and upgrades, hardware purchases and disposal of assets;</w:delText>
        </w:r>
      </w:del>
    </w:p>
    <w:p w14:paraId="05FEFED0" w14:textId="1D8204EF" w:rsidR="00912003" w:rsidRDefault="00912003">
      <w:pPr>
        <w:pStyle w:val="Heading4"/>
        <w:rPr>
          <w:ins w:id="969" w:author="Graeme Noble" w:date="2021-03-06T15:31:00Z"/>
        </w:rPr>
        <w:pPrChange w:id="970" w:author="Graeme Noble" w:date="2021-03-17T16:58:00Z">
          <w:pPr>
            <w:pStyle w:val="Heading3"/>
          </w:pPr>
        </w:pPrChange>
      </w:pPr>
      <w:ins w:id="971" w:author="Graeme Noble" w:date="2021-03-06T15:27:00Z">
        <w:r w:rsidRPr="00B73E1B">
          <w:t xml:space="preserve">Work with </w:t>
        </w:r>
        <w:r>
          <w:t xml:space="preserve">IT </w:t>
        </w:r>
        <w:r w:rsidRPr="00B73E1B">
          <w:t>consultants to ensure efficient implementation of new technologies</w:t>
        </w:r>
        <w:r>
          <w:t xml:space="preserve">, where </w:t>
        </w:r>
        <w:proofErr w:type="gramStart"/>
        <w:r>
          <w:t>appropriate;</w:t>
        </w:r>
      </w:ins>
      <w:proofErr w:type="gramEnd"/>
    </w:p>
    <w:p w14:paraId="45311B0C" w14:textId="6A8EBACF" w:rsidR="002B7194" w:rsidRDefault="002B7194">
      <w:pPr>
        <w:pStyle w:val="Heading4"/>
        <w:rPr>
          <w:ins w:id="972" w:author="Graeme Noble" w:date="2021-03-06T15:32:00Z"/>
        </w:rPr>
        <w:pPrChange w:id="973" w:author="Graeme Noble" w:date="2021-03-17T16:58:00Z">
          <w:pPr>
            <w:pStyle w:val="Heading3"/>
          </w:pPr>
        </w:pPrChange>
      </w:pPr>
      <w:ins w:id="974" w:author="Graeme Noble" w:date="2021-03-06T15:31:00Z">
        <w:r>
          <w:t xml:space="preserve">Oversee the acquisition, maintenance, and disposal of all MSU-owned IT </w:t>
        </w:r>
        <w:proofErr w:type="gramStart"/>
        <w:r>
          <w:t>systems;</w:t>
        </w:r>
      </w:ins>
      <w:proofErr w:type="gramEnd"/>
    </w:p>
    <w:p w14:paraId="00A17C35" w14:textId="61321A38" w:rsidR="002B7194" w:rsidRDefault="002B7194">
      <w:pPr>
        <w:pStyle w:val="Heading4"/>
        <w:rPr>
          <w:ins w:id="975" w:author="Graeme Noble" w:date="2021-03-06T15:31:00Z"/>
        </w:rPr>
        <w:pPrChange w:id="976" w:author="Graeme Noble" w:date="2021-03-17T16:58:00Z">
          <w:pPr>
            <w:pStyle w:val="Heading3"/>
          </w:pPr>
        </w:pPrChange>
      </w:pPr>
      <w:ins w:id="977" w:author="Graeme Noble" w:date="2021-03-06T15:32:00Z">
        <w:r>
          <w:t xml:space="preserve">Manage all IT security measures </w:t>
        </w:r>
        <w:r w:rsidR="00546B86">
          <w:t xml:space="preserve">used within MSU-owned IT </w:t>
        </w:r>
        <w:proofErr w:type="gramStart"/>
        <w:r w:rsidR="00546B86">
          <w:t>systems;</w:t>
        </w:r>
      </w:ins>
      <w:proofErr w:type="gramEnd"/>
    </w:p>
    <w:p w14:paraId="17FB4490" w14:textId="4C7F2812" w:rsidR="002B7194" w:rsidRPr="000D3584" w:rsidRDefault="002B7194">
      <w:pPr>
        <w:pStyle w:val="Heading4"/>
        <w:rPr>
          <w:ins w:id="978" w:author="Graeme Noble" w:date="2021-03-06T15:31:00Z"/>
        </w:rPr>
        <w:pPrChange w:id="979" w:author="Graeme Noble" w:date="2021-03-17T16:58:00Z">
          <w:pPr>
            <w:pStyle w:val="Heading3"/>
          </w:pPr>
        </w:pPrChange>
      </w:pPr>
      <w:ins w:id="980" w:author="Graeme Noble" w:date="2021-03-06T15:31:00Z">
        <w:r w:rsidRPr="005C7CB5">
          <w:lastRenderedPageBreak/>
          <w:t xml:space="preserve">Communicate changes or interruption in network availability to MSU </w:t>
        </w:r>
        <w:proofErr w:type="gramStart"/>
        <w:r w:rsidRPr="005C7CB5">
          <w:t>users;</w:t>
        </w:r>
        <w:proofErr w:type="gramEnd"/>
      </w:ins>
    </w:p>
    <w:p w14:paraId="5001D9D4" w14:textId="375D0113" w:rsidR="001A22E5" w:rsidRPr="00EA31AE" w:rsidDel="00912003" w:rsidRDefault="001A22E5">
      <w:pPr>
        <w:pStyle w:val="Heading4"/>
        <w:rPr>
          <w:del w:id="981" w:author="Graeme Noble" w:date="2021-03-06T15:27:00Z"/>
          <w:rPrChange w:id="982" w:author="Graeme Noble" w:date="2021-03-06T14:02:00Z">
            <w:rPr>
              <w:del w:id="983" w:author="Graeme Noble" w:date="2021-03-06T15:27:00Z"/>
            </w:rPr>
          </w:rPrChange>
        </w:rPr>
        <w:pPrChange w:id="984" w:author="Graeme Noble" w:date="2021-03-17T16:58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985" w:author="Graeme Noble" w:date="2021-03-06T15:27:00Z">
        <w:r w:rsidRPr="005C7CB5" w:rsidDel="00912003">
          <w:delText xml:space="preserve">Work with </w:delText>
        </w:r>
      </w:del>
      <w:del w:id="986" w:author="Graeme Noble" w:date="2021-03-06T15:26:00Z">
        <w:r w:rsidRPr="00EA31AE" w:rsidDel="00A42EB9">
          <w:rPr>
            <w:rPrChange w:id="987" w:author="Graeme Noble" w:date="2021-03-06T14:02:00Z">
              <w:rPr/>
            </w:rPrChange>
          </w:rPr>
          <w:delText xml:space="preserve">the </w:delText>
        </w:r>
      </w:del>
      <w:del w:id="988" w:author="Graeme Noble" w:date="2021-03-06T15:27:00Z">
        <w:r w:rsidRPr="00EA31AE" w:rsidDel="00912003">
          <w:rPr>
            <w:rPrChange w:id="989" w:author="Graeme Noble" w:date="2021-03-06T14:02:00Z">
              <w:rPr/>
            </w:rPrChange>
          </w:rPr>
          <w:delText xml:space="preserve">MSU </w:delText>
        </w:r>
      </w:del>
      <w:del w:id="990" w:author="Graeme Noble" w:date="2021-03-06T15:26:00Z">
        <w:r w:rsidRPr="00EA31AE" w:rsidDel="00A42EB9">
          <w:rPr>
            <w:rPrChange w:id="991" w:author="Graeme Noble" w:date="2021-03-06T14:02:00Z">
              <w:rPr/>
            </w:rPrChange>
          </w:rPr>
          <w:delText xml:space="preserve">computer </w:delText>
        </w:r>
      </w:del>
      <w:del w:id="992" w:author="Graeme Noble" w:date="2021-03-06T15:27:00Z">
        <w:r w:rsidRPr="00EA31AE" w:rsidDel="00912003">
          <w:rPr>
            <w:rPrChange w:id="993" w:author="Graeme Noble" w:date="2021-03-06T14:02:00Z">
              <w:rPr/>
            </w:rPrChange>
          </w:rPr>
          <w:delText>consultant</w:delText>
        </w:r>
        <w:r w:rsidR="005D7755" w:rsidRPr="00EA31AE" w:rsidDel="00912003">
          <w:rPr>
            <w:rPrChange w:id="994" w:author="Graeme Noble" w:date="2021-03-06T14:02:00Z">
              <w:rPr/>
            </w:rPrChange>
          </w:rPr>
          <w:delText>(</w:delText>
        </w:r>
        <w:r w:rsidRPr="00EA31AE" w:rsidDel="00912003">
          <w:rPr>
            <w:rPrChange w:id="995" w:author="Graeme Noble" w:date="2021-03-06T14:02:00Z">
              <w:rPr/>
            </w:rPrChange>
          </w:rPr>
          <w:delText>s) to set-up new systems, install software and upgrades;</w:delText>
        </w:r>
      </w:del>
    </w:p>
    <w:p w14:paraId="720E6B63" w14:textId="48BF3630" w:rsidR="001A22E5" w:rsidRPr="00EA31AE" w:rsidDel="002B7194" w:rsidRDefault="001A22E5">
      <w:pPr>
        <w:pStyle w:val="Heading4"/>
        <w:rPr>
          <w:del w:id="996" w:author="Graeme Noble" w:date="2021-03-06T15:31:00Z"/>
          <w:rPrChange w:id="997" w:author="Graeme Noble" w:date="2021-03-06T14:02:00Z">
            <w:rPr>
              <w:del w:id="998" w:author="Graeme Noble" w:date="2021-03-06T15:31:00Z"/>
            </w:rPr>
          </w:rPrChange>
        </w:rPr>
        <w:pPrChange w:id="999" w:author="Graeme Noble" w:date="2021-03-17T16:58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000" w:author="Graeme Noble" w:date="2021-03-06T15:27:00Z">
        <w:r w:rsidRPr="00EA31AE" w:rsidDel="005C7CB5">
          <w:rPr>
            <w:rPrChange w:id="1001" w:author="Graeme Noble" w:date="2021-03-06T14:02:00Z">
              <w:rPr/>
            </w:rPrChange>
          </w:rPr>
          <w:delText>Perform</w:delText>
        </w:r>
      </w:del>
      <w:del w:id="1002" w:author="Graeme Noble" w:date="2021-03-06T15:31:00Z">
        <w:r w:rsidRPr="005C7CB5" w:rsidDel="002B7194">
          <w:delText xml:space="preserve"> regular maintenance and back-up procedures </w:delText>
        </w:r>
      </w:del>
      <w:del w:id="1003" w:author="Graeme Noble" w:date="2021-03-06T15:27:00Z">
        <w:r w:rsidRPr="00EA31AE" w:rsidDel="005C7CB5">
          <w:rPr>
            <w:rPrChange w:id="1004" w:author="Graeme Noble" w:date="2021-03-06T14:02:00Z">
              <w:rPr/>
            </w:rPrChange>
          </w:rPr>
          <w:delText>on the server(s)</w:delText>
        </w:r>
      </w:del>
      <w:del w:id="1005" w:author="Graeme Noble" w:date="2021-03-06T15:31:00Z">
        <w:r w:rsidRPr="005C7CB5" w:rsidDel="002B7194">
          <w:delText>;</w:delText>
        </w:r>
      </w:del>
    </w:p>
    <w:p w14:paraId="2E3A98D8" w14:textId="6E1ACCB3" w:rsidR="001A22E5" w:rsidRPr="00EA31AE" w:rsidDel="00271FB8" w:rsidRDefault="001A22E5">
      <w:pPr>
        <w:pStyle w:val="Heading4"/>
        <w:rPr>
          <w:del w:id="1006" w:author="Graeme Noble" w:date="2021-03-06T15:29:00Z"/>
          <w:rPrChange w:id="1007" w:author="Graeme Noble" w:date="2021-03-06T14:02:00Z">
            <w:rPr>
              <w:del w:id="1008" w:author="Graeme Noble" w:date="2021-03-06T15:29:00Z"/>
            </w:rPr>
          </w:rPrChange>
        </w:rPr>
        <w:pPrChange w:id="1009" w:author="Graeme Noble" w:date="2021-03-17T16:58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010" w:author="Graeme Noble" w:date="2021-03-06T15:29:00Z">
        <w:r w:rsidRPr="00EA31AE" w:rsidDel="00271FB8">
          <w:rPr>
            <w:rPrChange w:id="1011" w:author="Graeme Noble" w:date="2021-03-06T14:02:00Z">
              <w:rPr/>
            </w:rPrChange>
          </w:rPr>
          <w:delText>Identify problems or potential problems with the network and systems and recommend solutions;</w:delText>
        </w:r>
      </w:del>
    </w:p>
    <w:p w14:paraId="19067541" w14:textId="70AF5850" w:rsidR="001A22E5" w:rsidRPr="00EA31AE" w:rsidRDefault="001A22E5">
      <w:pPr>
        <w:pStyle w:val="Heading4"/>
        <w:rPr>
          <w:rPrChange w:id="1012" w:author="Graeme Noble" w:date="2021-03-06T14:02:00Z">
            <w:rPr/>
          </w:rPrChange>
        </w:rPr>
        <w:pPrChange w:id="1013" w:author="Graeme Noble" w:date="2021-03-17T16:58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014" w:author="Graeme Noble" w:date="2021-03-06T15:30:00Z">
        <w:r w:rsidRPr="00EA31AE" w:rsidDel="00271FB8">
          <w:rPr>
            <w:rPrChange w:id="1015" w:author="Graeme Noble" w:date="2021-03-06T14:02:00Z">
              <w:rPr>
                <w:iCs/>
              </w:rPr>
            </w:rPrChange>
          </w:rPr>
          <w:delText xml:space="preserve">Maintain </w:delText>
        </w:r>
      </w:del>
      <w:ins w:id="1016" w:author="Graeme Noble" w:date="2021-03-06T15:30:00Z">
        <w:r w:rsidR="00271FB8">
          <w:t xml:space="preserve">Acquire and </w:t>
        </w:r>
        <w:r w:rsidR="002B7194">
          <w:t xml:space="preserve">maintain </w:t>
        </w:r>
      </w:ins>
      <w:ins w:id="1017" w:author="Graeme Noble" w:date="2021-03-06T15:29:00Z">
        <w:r w:rsidR="005C7CB5">
          <w:t xml:space="preserve">records of </w:t>
        </w:r>
      </w:ins>
      <w:r w:rsidRPr="00BD4A77">
        <w:t xml:space="preserve">all documentation </w:t>
      </w:r>
      <w:del w:id="1018" w:author="Graeme Noble" w:date="2021-03-06T15:29:00Z">
        <w:r w:rsidRPr="00EA31AE" w:rsidDel="005C7CB5">
          <w:rPr>
            <w:rPrChange w:id="1019" w:author="Graeme Noble" w:date="2021-03-06T14:02:00Z">
              <w:rPr>
                <w:iCs/>
              </w:rPr>
            </w:rPrChange>
          </w:rPr>
          <w:delText xml:space="preserve">and software </w:delText>
        </w:r>
      </w:del>
      <w:r w:rsidRPr="00EA31AE">
        <w:rPr>
          <w:rPrChange w:id="1020" w:author="Graeme Noble" w:date="2021-03-06T14:02:00Z">
            <w:rPr>
              <w:iCs/>
            </w:rPr>
          </w:rPrChange>
        </w:rPr>
        <w:t xml:space="preserve">for </w:t>
      </w:r>
      <w:del w:id="1021" w:author="Graeme Noble" w:date="2021-03-06T15:29:00Z">
        <w:r w:rsidRPr="00EA31AE" w:rsidDel="005C7CB5">
          <w:rPr>
            <w:rPrChange w:id="1022" w:author="Graeme Noble" w:date="2021-03-06T14:02:00Z">
              <w:rPr>
                <w:iCs/>
              </w:rPr>
            </w:rPrChange>
          </w:rPr>
          <w:delText>MSU’s computer network</w:delText>
        </w:r>
      </w:del>
      <w:ins w:id="1023" w:author="Graeme Noble" w:date="2021-03-06T15:29:00Z">
        <w:r w:rsidR="005C7CB5">
          <w:t>the operation of MSU-owned IT equipment</w:t>
        </w:r>
      </w:ins>
      <w:del w:id="1024" w:author="Graeme Noble" w:date="2021-03-06T15:29:00Z">
        <w:r w:rsidRPr="00EA31AE" w:rsidDel="005C7CB5">
          <w:rPr>
            <w:rPrChange w:id="1025" w:author="Graeme Noble" w:date="2021-03-06T14:02:00Z">
              <w:rPr>
                <w:iCs/>
              </w:rPr>
            </w:rPrChange>
          </w:rPr>
          <w:delText>, including original invoices, IP addresses, and software licenses</w:delText>
        </w:r>
      </w:del>
      <w:r w:rsidRPr="00EA31AE">
        <w:rPr>
          <w:rPrChange w:id="1026" w:author="Graeme Noble" w:date="2021-03-06T14:02:00Z">
            <w:rPr>
              <w:iCs/>
            </w:rPr>
          </w:rPrChange>
        </w:rPr>
        <w:t>;</w:t>
      </w:r>
    </w:p>
    <w:p w14:paraId="27CD0FD6" w14:textId="1A4C56F9" w:rsidR="001A22E5" w:rsidRPr="00882F78" w:rsidRDefault="001A22E5">
      <w:pPr>
        <w:pStyle w:val="Heading4"/>
        <w:pPrChange w:id="1027" w:author="Graeme Noble" w:date="2021-03-17T16:58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028" w:author="Graeme Noble" w:date="2021-03-06T15:30:00Z">
        <w:r w:rsidRPr="00EA31AE" w:rsidDel="002B7194">
          <w:rPr>
            <w:rPrChange w:id="1029" w:author="Graeme Noble" w:date="2021-03-06T14:02:00Z">
              <w:rPr>
                <w:iCs/>
              </w:rPr>
            </w:rPrChange>
          </w:rPr>
          <w:delText xml:space="preserve">Conduct </w:delText>
        </w:r>
      </w:del>
      <w:ins w:id="1030" w:author="Graeme Noble" w:date="2021-03-06T15:30:00Z">
        <w:r w:rsidR="002B7194">
          <w:t>Coordinate</w:t>
        </w:r>
        <w:r w:rsidR="002B7194" w:rsidRPr="00BD4A77">
          <w:t xml:space="preserve"> </w:t>
        </w:r>
      </w:ins>
      <w:r w:rsidRPr="00882F78">
        <w:t>periodic training sessions for new and current users of MSU</w:t>
      </w:r>
      <w:ins w:id="1031" w:author="Graeme Noble" w:date="2021-03-06T15:30:00Z">
        <w:r w:rsidR="002B7194">
          <w:t xml:space="preserve">-owned IT </w:t>
        </w:r>
      </w:ins>
      <w:del w:id="1032" w:author="Graeme Noble" w:date="2021-03-06T15:30:00Z">
        <w:r w:rsidRPr="00EA31AE" w:rsidDel="002B7194">
          <w:rPr>
            <w:rPrChange w:id="1033" w:author="Graeme Noble" w:date="2021-03-06T14:02:00Z">
              <w:rPr>
                <w:iCs/>
              </w:rPr>
            </w:rPrChange>
          </w:rPr>
          <w:delText xml:space="preserve"> systems</w:delText>
        </w:r>
      </w:del>
      <w:proofErr w:type="gramStart"/>
      <w:ins w:id="1034" w:author="Graeme Noble" w:date="2021-03-06T15:30:00Z">
        <w:r w:rsidR="002B7194">
          <w:t>equipment</w:t>
        </w:r>
      </w:ins>
      <w:r w:rsidRPr="00BD4A77">
        <w:t>;</w:t>
      </w:r>
      <w:proofErr w:type="gramEnd"/>
    </w:p>
    <w:p w14:paraId="00E55AB0" w14:textId="7B06A072" w:rsidR="001A22E5" w:rsidRPr="00BD4A77" w:rsidRDefault="001A22E5">
      <w:pPr>
        <w:pStyle w:val="Heading4"/>
        <w:rPr>
          <w:ins w:id="1035" w:author="John McGowan, General Manager" w:date="2021-02-26T16:36:00Z"/>
        </w:rPr>
        <w:pPrChange w:id="1036" w:author="Graeme Noble" w:date="2021-03-17T16:58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037" w:author="Graeme Noble" w:date="2021-03-06T15:26:00Z">
        <w:r w:rsidRPr="00AF2A43" w:rsidDel="00A42EB9">
          <w:delText xml:space="preserve">Communicate </w:delText>
        </w:r>
      </w:del>
      <w:ins w:id="1038" w:author="Graeme Noble" w:date="2021-03-06T15:26:00Z">
        <w:r w:rsidR="00A42EB9">
          <w:t>Liaise</w:t>
        </w:r>
        <w:r w:rsidR="00A42EB9" w:rsidRPr="005C7CB5">
          <w:t xml:space="preserve"> </w:t>
        </w:r>
      </w:ins>
      <w:r w:rsidRPr="00BD4A77">
        <w:t xml:space="preserve">with the </w:t>
      </w:r>
      <w:commentRangeStart w:id="1039"/>
      <w:del w:id="1040" w:author="Graeme Noble" w:date="2021-04-12T13:08:00Z">
        <w:r w:rsidRPr="00BD4A77" w:rsidDel="00B16390">
          <w:delText>CIS</w:delText>
        </w:r>
        <w:commentRangeEnd w:id="1039"/>
        <w:r w:rsidR="00122241" w:rsidDel="00B16390">
          <w:rPr>
            <w:rStyle w:val="CommentReference"/>
            <w:rFonts w:eastAsiaTheme="minorHAnsi" w:cstheme="minorBidi"/>
            <w:iCs w:val="0"/>
            <w:color w:val="auto"/>
          </w:rPr>
          <w:commentReference w:id="1039"/>
        </w:r>
        <w:r w:rsidRPr="00BD4A77" w:rsidDel="00B16390">
          <w:delText xml:space="preserve"> </w:delText>
        </w:r>
      </w:del>
      <w:ins w:id="1041" w:author="Graeme Noble" w:date="2021-04-12T13:08:00Z">
        <w:r w:rsidR="00B16390">
          <w:t>U</w:t>
        </w:r>
      </w:ins>
      <w:ins w:id="1042" w:author="Graeme Noble" w:date="2021-04-12T13:10:00Z">
        <w:r w:rsidR="00F00B4F">
          <w:t xml:space="preserve">niversity </w:t>
        </w:r>
      </w:ins>
      <w:ins w:id="1043" w:author="Graeme Noble" w:date="2021-04-12T13:08:00Z">
        <w:r w:rsidR="00B16390">
          <w:t>T</w:t>
        </w:r>
      </w:ins>
      <w:ins w:id="1044" w:author="Graeme Noble" w:date="2021-04-12T13:10:00Z">
        <w:r w:rsidR="00F00B4F">
          <w:t xml:space="preserve">echnology </w:t>
        </w:r>
      </w:ins>
      <w:ins w:id="1045" w:author="Graeme Noble" w:date="2021-04-12T13:08:00Z">
        <w:r w:rsidR="00B16390">
          <w:t>S</w:t>
        </w:r>
      </w:ins>
      <w:ins w:id="1046" w:author="Graeme Noble" w:date="2021-04-12T13:11:00Z">
        <w:r w:rsidR="00F00B4F">
          <w:t>ervices</w:t>
        </w:r>
        <w:r w:rsidR="000864C4">
          <w:t xml:space="preserve"> (UTS)</w:t>
        </w:r>
      </w:ins>
      <w:ins w:id="1047" w:author="Graeme Noble" w:date="2021-04-12T13:08:00Z">
        <w:r w:rsidR="00B16390" w:rsidRPr="00BD4A77">
          <w:t xml:space="preserve"> </w:t>
        </w:r>
      </w:ins>
      <w:del w:id="1048" w:author="Graeme Noble" w:date="2021-04-12T13:10:00Z">
        <w:r w:rsidRPr="00BD4A77" w:rsidDel="00F00B4F">
          <w:delText xml:space="preserve">department </w:delText>
        </w:r>
      </w:del>
      <w:r w:rsidRPr="00BD4A77">
        <w:t xml:space="preserve">of McMaster University to ensure </w:t>
      </w:r>
      <w:del w:id="1049" w:author="Graeme Noble" w:date="2021-03-06T15:26:00Z">
        <w:r w:rsidRPr="00EA31AE" w:rsidDel="00A42EB9">
          <w:rPr>
            <w:rPrChange w:id="1050" w:author="Graeme Noble" w:date="2021-03-06T14:02:00Z">
              <w:rPr>
                <w:iCs/>
              </w:rPr>
            </w:rPrChange>
          </w:rPr>
          <w:delText xml:space="preserve">that </w:delText>
        </w:r>
      </w:del>
      <w:r w:rsidRPr="00EA31AE">
        <w:rPr>
          <w:rPrChange w:id="1051" w:author="Graeme Noble" w:date="2021-03-06T14:02:00Z">
            <w:rPr>
              <w:iCs/>
            </w:rPr>
          </w:rPrChange>
        </w:rPr>
        <w:t xml:space="preserve">MSU </w:t>
      </w:r>
      <w:del w:id="1052" w:author="Graeme Noble" w:date="2021-03-06T15:26:00Z">
        <w:r w:rsidRPr="00EA31AE" w:rsidDel="00A42EB9">
          <w:rPr>
            <w:rPrChange w:id="1053" w:author="Graeme Noble" w:date="2021-03-06T14:02:00Z">
              <w:rPr>
                <w:iCs/>
              </w:rPr>
            </w:rPrChange>
          </w:rPr>
          <w:delText xml:space="preserve">is in </w:delText>
        </w:r>
      </w:del>
      <w:r w:rsidRPr="00EA31AE">
        <w:rPr>
          <w:rPrChange w:id="1054" w:author="Graeme Noble" w:date="2021-03-06T14:02:00Z">
            <w:rPr>
              <w:iCs/>
            </w:rPr>
          </w:rPrChange>
        </w:rPr>
        <w:t xml:space="preserve">compliance with relevant </w:t>
      </w:r>
      <w:ins w:id="1055" w:author="Graeme Noble" w:date="2021-03-06T15:26:00Z">
        <w:r w:rsidR="00A42EB9">
          <w:t xml:space="preserve">University </w:t>
        </w:r>
      </w:ins>
      <w:r w:rsidRPr="005C7CB5">
        <w:t>policies and procedures</w:t>
      </w:r>
      <w:ins w:id="1056" w:author="Graeme Noble" w:date="2021-03-17T16:58:00Z">
        <w:r w:rsidR="00155762">
          <w:t>;</w:t>
        </w:r>
      </w:ins>
      <w:del w:id="1057" w:author="Graeme Noble" w:date="2021-03-17T16:58:00Z">
        <w:r w:rsidRPr="005C7CB5" w:rsidDel="00155762">
          <w:delText>;</w:delText>
        </w:r>
      </w:del>
    </w:p>
    <w:p w14:paraId="01174D7A" w14:textId="0AEDEE80" w:rsidR="005879C1" w:rsidRPr="00EA31AE" w:rsidDel="00A42EB9" w:rsidRDefault="39A503B3">
      <w:pPr>
        <w:pStyle w:val="Heading4"/>
        <w:rPr>
          <w:del w:id="1058" w:author="Graeme Noble" w:date="2021-03-06T15:26:00Z"/>
        </w:rPr>
        <w:pPrChange w:id="1059" w:author="Graeme Noble" w:date="2021-03-17T16:58:00Z">
          <w:pPr>
            <w:pStyle w:val="Heading3"/>
          </w:pPr>
        </w:pPrChange>
      </w:pPr>
      <w:ins w:id="1060" w:author="John McGowan, General Manager" w:date="2021-02-26T16:36:00Z">
        <w:del w:id="1061" w:author="Graeme Noble" w:date="2021-03-06T15:26:00Z">
          <w:r w:rsidRPr="00EA31AE" w:rsidDel="00A42EB9">
            <w:delText xml:space="preserve">Chair the MSU </w:delText>
          </w:r>
        </w:del>
        <w:del w:id="1062" w:author="Graeme Noble" w:date="2021-03-06T15:25:00Z">
          <w:r w:rsidRPr="00EA31AE" w:rsidDel="00A42EB9">
            <w:delText>Information</w:delText>
          </w:r>
        </w:del>
        <w:del w:id="1063" w:author="Graeme Noble" w:date="2021-03-06T13:15:00Z">
          <w:r w:rsidRPr="00EA31AE" w:rsidDel="006A61BF">
            <w:delText xml:space="preserve"> </w:delText>
          </w:r>
        </w:del>
      </w:ins>
      <w:ins w:id="1064" w:author="John McGowan, General Manager" w:date="2021-02-26T16:40:00Z">
        <w:del w:id="1065" w:author="Graeme Noble" w:date="2021-03-06T13:15:00Z">
          <w:r w:rsidR="3A1AFCBB" w:rsidRPr="00EA31AE" w:rsidDel="006A61BF">
            <w:delText>a</w:delText>
          </w:r>
        </w:del>
      </w:ins>
      <w:ins w:id="1066" w:author="John McGowan, General Manager" w:date="2021-02-26T16:41:00Z">
        <w:del w:id="1067" w:author="Graeme Noble" w:date="2021-03-06T13:15:00Z">
          <w:r w:rsidR="3A1AFCBB" w:rsidRPr="00EA31AE" w:rsidDel="006A61BF">
            <w:delText xml:space="preserve">nd </w:delText>
          </w:r>
        </w:del>
        <w:del w:id="1068" w:author="Graeme Noble" w:date="2021-03-06T15:25:00Z">
          <w:r w:rsidR="3A1AFCBB" w:rsidRPr="00EA31AE" w:rsidDel="00A42EB9">
            <w:delText xml:space="preserve">Technology </w:delText>
          </w:r>
        </w:del>
      </w:ins>
      <w:ins w:id="1069" w:author="John McGowan, General Manager" w:date="2021-02-26T16:36:00Z">
        <w:del w:id="1070" w:author="Graeme Noble" w:date="2021-03-06T15:24:00Z">
          <w:r w:rsidRPr="00EA31AE" w:rsidDel="005879C1">
            <w:delText xml:space="preserve">Systems </w:delText>
          </w:r>
        </w:del>
        <w:del w:id="1071" w:author="Graeme Noble" w:date="2021-03-06T15:26:00Z">
          <w:r w:rsidRPr="00EA31AE" w:rsidDel="00A42EB9">
            <w:delText>Committee</w:delText>
          </w:r>
        </w:del>
      </w:ins>
    </w:p>
    <w:p w14:paraId="79D4D286" w14:textId="10DD61BD" w:rsidR="001A22E5" w:rsidRPr="00EA31AE" w:rsidDel="002B7194" w:rsidRDefault="001A22E5">
      <w:pPr>
        <w:pStyle w:val="Heading4"/>
        <w:rPr>
          <w:del w:id="1072" w:author="Graeme Noble" w:date="2021-03-06T15:31:00Z"/>
          <w:rPrChange w:id="1073" w:author="Graeme Noble" w:date="2021-03-06T14:02:00Z">
            <w:rPr>
              <w:del w:id="1074" w:author="Graeme Noble" w:date="2021-03-06T15:31:00Z"/>
            </w:rPr>
          </w:rPrChange>
        </w:rPr>
        <w:pPrChange w:id="1075" w:author="Graeme Noble" w:date="2021-03-17T16:58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076" w:author="Graeme Noble" w:date="2021-03-06T15:31:00Z">
        <w:r w:rsidRPr="005C7CB5" w:rsidDel="002B7194">
          <w:delText>Communicate changes or interruption in network availability to MSU users;</w:delText>
        </w:r>
      </w:del>
    </w:p>
    <w:p w14:paraId="749D4E8C" w14:textId="69669B3C" w:rsidR="001A22E5" w:rsidRPr="00EA31AE" w:rsidDel="006B1AB1" w:rsidRDefault="001A22E5">
      <w:pPr>
        <w:pStyle w:val="Heading4"/>
        <w:rPr>
          <w:del w:id="1077" w:author="Graeme Noble" w:date="2021-02-25T13:56:00Z"/>
        </w:rPr>
        <w:pPrChange w:id="1078" w:author="Graeme Noble" w:date="2021-03-17T16:58:00Z">
          <w:pPr>
            <w:pStyle w:val="Heading3"/>
          </w:pPr>
        </w:pPrChange>
      </w:pPr>
      <w:r w:rsidRPr="00EA31AE">
        <w:t xml:space="preserve">Perform other duties outlined in </w:t>
      </w:r>
      <w:r w:rsidR="005D7755" w:rsidRPr="00EA31AE">
        <w:t xml:space="preserve">the </w:t>
      </w:r>
      <w:del w:id="1079" w:author="Graeme Noble" w:date="2021-02-25T14:00:00Z">
        <w:r w:rsidRPr="00EA31AE" w:rsidDel="005D7755">
          <w:delText>Network Administrator</w:delText>
        </w:r>
      </w:del>
      <w:ins w:id="1080" w:author="Graeme Noble" w:date="2021-02-25T14:00:00Z">
        <w:r w:rsidR="00717AE7" w:rsidRPr="00EA31AE">
          <w:t>Director of IT</w:t>
        </w:r>
      </w:ins>
      <w:r w:rsidR="005D7755" w:rsidRPr="00EA31AE">
        <w:t xml:space="preserve"> </w:t>
      </w:r>
      <w:del w:id="1081" w:author="Graeme Noble" w:date="2021-03-06T14:05:00Z">
        <w:r w:rsidRPr="00EA31AE" w:rsidDel="00EC3724">
          <w:delText>job description</w:delText>
        </w:r>
      </w:del>
      <w:ins w:id="1082" w:author="Graeme Noble" w:date="2021-03-06T14:05:00Z">
        <w:r w:rsidR="00EC3724">
          <w:t>Job Description</w:t>
        </w:r>
      </w:ins>
      <w:r w:rsidRPr="006352F7">
        <w:t>.</w:t>
      </w:r>
    </w:p>
    <w:p w14:paraId="31F0AC07" w14:textId="77777777" w:rsidR="006B1AB1" w:rsidRPr="005C7CB5" w:rsidRDefault="006B1AB1">
      <w:pPr>
        <w:pStyle w:val="Heading4"/>
        <w:rPr>
          <w:ins w:id="1083" w:author="Graeme Noble" w:date="2021-02-25T14:54:00Z"/>
        </w:rPr>
        <w:pPrChange w:id="1084" w:author="Graeme Noble" w:date="2021-03-17T16:58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</w:p>
    <w:p w14:paraId="6C040AAC" w14:textId="04A23082" w:rsidR="00C551BE" w:rsidRPr="00C551BE" w:rsidRDefault="00C551BE">
      <w:pPr>
        <w:pStyle w:val="Heading3"/>
        <w:rPr>
          <w:ins w:id="1085" w:author="Graeme Noble" w:date="2021-03-06T14:17:00Z"/>
          <w:rFonts w:cstheme="majorBidi"/>
          <w:rPrChange w:id="1086" w:author="Graeme Noble" w:date="2021-03-06T14:17:00Z">
            <w:rPr>
              <w:ins w:id="1087" w:author="Graeme Noble" w:date="2021-03-06T14:17:00Z"/>
              <w:rFonts w:eastAsia="Helvetica" w:cs="Helvetica"/>
            </w:rPr>
          </w:rPrChange>
        </w:rPr>
        <w:pPrChange w:id="1088" w:author="Graeme Noble" w:date="2021-03-17T16:57:00Z">
          <w:pPr>
            <w:pStyle w:val="Heading2"/>
          </w:pPr>
        </w:pPrChange>
      </w:pPr>
      <w:ins w:id="1089" w:author="Graeme Noble" w:date="2021-03-06T14:17:00Z">
        <w:r>
          <w:t>The Senior IT Technician</w:t>
        </w:r>
      </w:ins>
      <w:ins w:id="1090" w:author="Graeme Noble" w:date="2021-03-17T16:56:00Z">
        <w:r w:rsidR="00155762">
          <w:t>, who</w:t>
        </w:r>
      </w:ins>
      <w:ins w:id="1091" w:author="Graeme Noble" w:date="2021-03-06T14:17:00Z">
        <w:r>
          <w:t xml:space="preserve"> shall:</w:t>
        </w:r>
      </w:ins>
    </w:p>
    <w:p w14:paraId="07DBD064" w14:textId="0E964ABB" w:rsidR="002D3FFD" w:rsidRDefault="002D3FFD">
      <w:pPr>
        <w:pStyle w:val="Heading4"/>
        <w:rPr>
          <w:ins w:id="1092" w:author="Graeme Noble" w:date="2021-03-06T14:23:00Z"/>
        </w:rPr>
        <w:pPrChange w:id="1093" w:author="Graeme Noble" w:date="2021-03-17T16:58:00Z">
          <w:pPr>
            <w:pStyle w:val="Heading3"/>
          </w:pPr>
        </w:pPrChange>
      </w:pPr>
      <w:ins w:id="1094" w:author="Graeme Noble" w:date="2021-03-06T14:23:00Z">
        <w:r>
          <w:t xml:space="preserve">Be a member of the IT </w:t>
        </w:r>
        <w:proofErr w:type="gramStart"/>
        <w:r>
          <w:t>Department;</w:t>
        </w:r>
        <w:proofErr w:type="gramEnd"/>
      </w:ins>
    </w:p>
    <w:p w14:paraId="77490FE2" w14:textId="76EE7BA1" w:rsidR="00645463" w:rsidRPr="00EA31AE" w:rsidDel="005C7CB5" w:rsidRDefault="31823B3A">
      <w:pPr>
        <w:pStyle w:val="Heading4"/>
        <w:rPr>
          <w:ins w:id="1095" w:author="John McGowan, General Manager" w:date="2021-02-26T16:32:00Z"/>
          <w:del w:id="1096" w:author="Graeme Noble" w:date="2021-03-06T15:28:00Z"/>
          <w:rPrChange w:id="1097" w:author="Graeme Noble" w:date="2021-03-06T14:02:00Z">
            <w:rPr>
              <w:ins w:id="1098" w:author="John McGowan, General Manager" w:date="2021-02-26T16:32:00Z"/>
              <w:del w:id="1099" w:author="Graeme Noble" w:date="2021-03-06T15:28:00Z"/>
            </w:rPr>
          </w:rPrChange>
        </w:rPr>
        <w:pPrChange w:id="1100" w:author="Graeme Noble" w:date="2021-03-17T16:58:00Z">
          <w:pPr>
            <w:pStyle w:val="Heading1"/>
          </w:pPr>
        </w:pPrChange>
      </w:pPr>
      <w:ins w:id="1101" w:author="John McGowan, General Manager" w:date="2021-02-26T16:34:00Z">
        <w:del w:id="1102" w:author="Graeme Noble" w:date="2021-03-06T15:28:00Z">
          <w:r w:rsidRPr="00EA31AE" w:rsidDel="005C7CB5">
            <w:rPr>
              <w:rPrChange w:id="1103" w:author="Graeme Noble" w:date="2021-03-06T14:02:00Z">
                <w:rPr>
                  <w:rFonts w:eastAsia="Helvetica"/>
                  <w:noProof/>
                </w:rPr>
              </w:rPrChange>
            </w:rPr>
            <w:delText xml:space="preserve">Oversee </w:delText>
          </w:r>
        </w:del>
      </w:ins>
      <w:ins w:id="1104" w:author="John McGowan, General Manager" w:date="2021-02-26T16:32:00Z">
        <w:del w:id="1105" w:author="Graeme Noble" w:date="2021-03-06T14:21:00Z">
          <w:r w:rsidRPr="00EA31AE" w:rsidDel="00683C92">
            <w:rPr>
              <w:rPrChange w:id="1106" w:author="Graeme Noble" w:date="2021-03-06T14:02:00Z">
                <w:rPr>
                  <w:rFonts w:eastAsia="Helvetica"/>
                  <w:noProof/>
                </w:rPr>
              </w:rPrChange>
            </w:rPr>
            <w:delText xml:space="preserve"> </w:delText>
          </w:r>
        </w:del>
        <w:del w:id="1107" w:author="Graeme Noble" w:date="2021-03-06T15:28:00Z">
          <w:r w:rsidRPr="00EA31AE" w:rsidDel="005C7CB5">
            <w:rPr>
              <w:rPrChange w:id="1108" w:author="Graeme Noble" w:date="2021-03-06T14:02:00Z">
                <w:rPr>
                  <w:rFonts w:eastAsia="Helvetica"/>
                  <w:noProof/>
                </w:rPr>
              </w:rPrChange>
            </w:rPr>
            <w:delText>all facets of the MSU’s networks, servers, workstations, printers and copiers, and any other peripheral technological systems owned by the MSU as a support to the Director of IT</w:delText>
          </w:r>
        </w:del>
      </w:ins>
    </w:p>
    <w:p w14:paraId="111BB124" w14:textId="02BF073B" w:rsidR="005C7CB5" w:rsidRDefault="31823B3A">
      <w:pPr>
        <w:pStyle w:val="Heading4"/>
        <w:rPr>
          <w:ins w:id="1109" w:author="Graeme Noble" w:date="2021-03-06T15:28:00Z"/>
        </w:rPr>
        <w:pPrChange w:id="1110" w:author="Graeme Noble" w:date="2021-03-17T16:58:00Z">
          <w:pPr>
            <w:pStyle w:val="Heading3"/>
          </w:pPr>
        </w:pPrChange>
      </w:pPr>
      <w:ins w:id="1111" w:author="John McGowan, General Manager" w:date="2021-02-26T16:35:00Z">
        <w:r w:rsidRPr="00EA31AE">
          <w:rPr>
            <w:rPrChange w:id="1112" w:author="Graeme Noble" w:date="2021-03-06T14:02:00Z">
              <w:rPr>
                <w:rFonts w:eastAsia="Helvetica"/>
                <w:iCs/>
              </w:rPr>
            </w:rPrChange>
          </w:rPr>
          <w:t>Serv</w:t>
        </w:r>
      </w:ins>
      <w:ins w:id="1113" w:author="Graeme Noble" w:date="2021-03-06T15:32:00Z">
        <w:r w:rsidR="00546B86">
          <w:t>e</w:t>
        </w:r>
      </w:ins>
      <w:ins w:id="1114" w:author="John McGowan, General Manager" w:date="2021-02-26T16:32:00Z">
        <w:r w:rsidRPr="00EA31AE">
          <w:rPr>
            <w:rPrChange w:id="1115" w:author="Graeme Noble" w:date="2021-03-06T14:02:00Z">
              <w:rPr>
                <w:rFonts w:eastAsia="Helvetica"/>
                <w:iCs/>
              </w:rPr>
            </w:rPrChange>
          </w:rPr>
          <w:t xml:space="preserve"> as a key stakeholder in the maintenance and growth of the MSU’s </w:t>
        </w:r>
        <w:del w:id="1116" w:author="Graeme Noble" w:date="2021-03-06T15:32:00Z">
          <w:r w:rsidRPr="00EA31AE" w:rsidDel="00546B86">
            <w:rPr>
              <w:rPrChange w:id="1117" w:author="Graeme Noble" w:date="2021-03-06T14:02:00Z">
                <w:rPr>
                  <w:rFonts w:eastAsia="Helvetica"/>
                  <w:iCs/>
                </w:rPr>
              </w:rPrChange>
            </w:rPr>
            <w:delText>technological</w:delText>
          </w:r>
        </w:del>
      </w:ins>
      <w:ins w:id="1118" w:author="Graeme Noble" w:date="2021-03-06T15:32:00Z">
        <w:r w:rsidR="00546B86">
          <w:t>IT</w:t>
        </w:r>
      </w:ins>
      <w:ins w:id="1119" w:author="John McGowan, General Manager" w:date="2021-02-26T16:32:00Z">
        <w:r w:rsidRPr="00EA31AE">
          <w:rPr>
            <w:rPrChange w:id="1120" w:author="Graeme Noble" w:date="2021-03-06T14:02:00Z">
              <w:rPr>
                <w:rFonts w:eastAsia="Helvetica"/>
                <w:iCs/>
              </w:rPr>
            </w:rPrChange>
          </w:rPr>
          <w:t xml:space="preserve"> infrastructure</w:t>
        </w:r>
        <w:del w:id="1121" w:author="Graeme Noble" w:date="2021-03-06T15:28:00Z">
          <w:r w:rsidRPr="00EA31AE" w:rsidDel="005C7CB5">
            <w:rPr>
              <w:rPrChange w:id="1122" w:author="Graeme Noble" w:date="2021-03-06T14:02:00Z">
                <w:rPr>
                  <w:rFonts w:eastAsia="Helvetica"/>
                  <w:iCs/>
                </w:rPr>
              </w:rPrChange>
            </w:rPr>
            <w:delText xml:space="preserve">, </w:delText>
          </w:r>
        </w:del>
      </w:ins>
      <w:ins w:id="1123" w:author="Graeme Noble" w:date="2021-03-06T15:28:00Z">
        <w:r w:rsidR="005C7CB5">
          <w:t>;</w:t>
        </w:r>
      </w:ins>
    </w:p>
    <w:p w14:paraId="56712B17" w14:textId="2F6EBEA8" w:rsidR="00EA5D4A" w:rsidRDefault="00E10C87">
      <w:pPr>
        <w:pStyle w:val="Heading4"/>
        <w:rPr>
          <w:ins w:id="1124" w:author="Graeme Noble" w:date="2021-03-06T15:37:00Z"/>
        </w:rPr>
        <w:pPrChange w:id="1125" w:author="Graeme Noble" w:date="2021-03-17T16:58:00Z">
          <w:pPr>
            <w:pStyle w:val="Heading3"/>
          </w:pPr>
        </w:pPrChange>
      </w:pPr>
      <w:ins w:id="1126" w:author="Graeme Noble" w:date="2021-03-06T15:38:00Z">
        <w:r>
          <w:t>Implement and advise on</w:t>
        </w:r>
      </w:ins>
      <w:ins w:id="1127" w:author="Graeme Noble" w:date="2021-03-06T15:37:00Z">
        <w:r w:rsidR="00EA5D4A">
          <w:t xml:space="preserve"> the acquisition, maintenance, and disposal of all MSU-owned IT </w:t>
        </w:r>
        <w:proofErr w:type="gramStart"/>
        <w:r w:rsidR="00EA5D4A">
          <w:t>systems;</w:t>
        </w:r>
        <w:proofErr w:type="gramEnd"/>
      </w:ins>
    </w:p>
    <w:p w14:paraId="1B1FC4B9" w14:textId="2D12DE2F" w:rsidR="00645463" w:rsidRDefault="00546B86">
      <w:pPr>
        <w:pStyle w:val="Heading4"/>
        <w:rPr>
          <w:ins w:id="1128" w:author="Graeme Noble" w:date="2021-03-06T15:33:00Z"/>
        </w:rPr>
        <w:pPrChange w:id="1129" w:author="Graeme Noble" w:date="2021-03-17T16:58:00Z">
          <w:pPr>
            <w:pStyle w:val="Heading3"/>
          </w:pPr>
        </w:pPrChange>
      </w:pPr>
      <w:ins w:id="1130" w:author="Graeme Noble" w:date="2021-03-06T15:32:00Z">
        <w:r>
          <w:t>Advi</w:t>
        </w:r>
      </w:ins>
      <w:ins w:id="1131" w:author="Graeme Noble" w:date="2021-03-06T15:33:00Z">
        <w:r>
          <w:t xml:space="preserve">se the Director of IT on matters </w:t>
        </w:r>
      </w:ins>
      <w:ins w:id="1132" w:author="John McGowan, General Manager" w:date="2021-02-26T16:32:00Z">
        <w:del w:id="1133" w:author="Graeme Noble" w:date="2021-03-06T15:32:00Z">
          <w:r w:rsidR="31823B3A" w:rsidRPr="00EA31AE" w:rsidDel="00546B86">
            <w:rPr>
              <w:rPrChange w:id="1134" w:author="Graeme Noble" w:date="2021-03-06T14:02:00Z">
                <w:rPr>
                  <w:rFonts w:eastAsia="Helvetica"/>
                  <w:iCs/>
                </w:rPr>
              </w:rPrChange>
            </w:rPr>
            <w:delText>c</w:delText>
          </w:r>
        </w:del>
        <w:del w:id="1135" w:author="Graeme Noble" w:date="2021-03-06T15:33:00Z">
          <w:r w:rsidR="31823B3A" w:rsidRPr="00EA31AE" w:rsidDel="00546B86">
            <w:rPr>
              <w:rPrChange w:id="1136" w:author="Graeme Noble" w:date="2021-03-06T14:02:00Z">
                <w:rPr>
                  <w:rFonts w:eastAsia="Helvetica"/>
                  <w:iCs/>
                </w:rPr>
              </w:rPrChange>
            </w:rPr>
            <w:delText>onsulting on matters of system security, user access and training</w:delText>
          </w:r>
        </w:del>
        <w:del w:id="1137" w:author="Graeme Noble" w:date="2021-03-06T15:28:00Z">
          <w:r w:rsidR="31823B3A" w:rsidRPr="00EA31AE" w:rsidDel="005C7CB5">
            <w:rPr>
              <w:rPrChange w:id="1138" w:author="Graeme Noble" w:date="2021-03-06T14:02:00Z">
                <w:rPr>
                  <w:rFonts w:eastAsia="Helvetica"/>
                  <w:iCs/>
                </w:rPr>
              </w:rPrChange>
            </w:rPr>
            <w:delText>, and appropriate management of all instruments used throughout the organization</w:delText>
          </w:r>
        </w:del>
        <w:del w:id="1139" w:author="Graeme Noble" w:date="2021-03-05T14:07:00Z">
          <w:r w:rsidR="31823B3A" w:rsidRPr="00EA31AE" w:rsidDel="002E7F9F">
            <w:rPr>
              <w:rPrChange w:id="1140" w:author="Graeme Noble" w:date="2021-03-06T14:02:00Z">
                <w:rPr>
                  <w:rFonts w:eastAsia="Helvetica"/>
                  <w:iCs/>
                </w:rPr>
              </w:rPrChange>
            </w:rPr>
            <w:delText xml:space="preserve">. </w:delText>
          </w:r>
        </w:del>
      </w:ins>
      <w:ins w:id="1141" w:author="Graeme Noble" w:date="2021-03-06T15:33:00Z">
        <w:r>
          <w:t>relating to the acquisition, maintenance, and disposal of MSU-owned IT systems;</w:t>
        </w:r>
      </w:ins>
    </w:p>
    <w:p w14:paraId="47E277BB" w14:textId="6A029A34" w:rsidR="00546B86" w:rsidRPr="00BD4A77" w:rsidRDefault="00A56304">
      <w:pPr>
        <w:pStyle w:val="Heading4"/>
        <w:rPr>
          <w:ins w:id="1142" w:author="John McGowan, General Manager" w:date="2021-02-26T16:33:00Z"/>
        </w:rPr>
        <w:pPrChange w:id="1143" w:author="Graeme Noble" w:date="2021-03-17T16:58:00Z">
          <w:pPr>
            <w:pStyle w:val="Heading1"/>
          </w:pPr>
        </w:pPrChange>
      </w:pPr>
      <w:ins w:id="1144" w:author="Graeme Noble" w:date="2021-03-06T15:34:00Z">
        <w:r>
          <w:t>Upon request, p</w:t>
        </w:r>
      </w:ins>
      <w:ins w:id="1145" w:author="Graeme Noble" w:date="2021-03-06T15:33:00Z">
        <w:r w:rsidR="0055303B">
          <w:t xml:space="preserve">rovide </w:t>
        </w:r>
      </w:ins>
      <w:ins w:id="1146" w:author="Graeme Noble" w:date="2021-03-06T15:34:00Z">
        <w:r w:rsidR="0055303B">
          <w:t xml:space="preserve">direct </w:t>
        </w:r>
      </w:ins>
      <w:ins w:id="1147" w:author="Graeme Noble" w:date="2021-03-06T15:33:00Z">
        <w:r w:rsidR="0055303B">
          <w:t xml:space="preserve">support for all technological issues </w:t>
        </w:r>
      </w:ins>
      <w:ins w:id="1148" w:author="Graeme Noble" w:date="2021-03-06T15:34:00Z">
        <w:r w:rsidR="0055303B">
          <w:t xml:space="preserve">that may arise </w:t>
        </w:r>
        <w:r>
          <w:t>in the operation of</w:t>
        </w:r>
        <w:r w:rsidR="0055303B">
          <w:t xml:space="preserve"> MSU-owned IT </w:t>
        </w:r>
        <w:proofErr w:type="gramStart"/>
        <w:r>
          <w:t>equipment;</w:t>
        </w:r>
      </w:ins>
      <w:proofErr w:type="gramEnd"/>
    </w:p>
    <w:p w14:paraId="710468C6" w14:textId="3D3352D4" w:rsidR="00645463" w:rsidRPr="00EA31AE" w:rsidDel="005C7CB5" w:rsidRDefault="5135C519">
      <w:pPr>
        <w:pStyle w:val="Heading4"/>
        <w:rPr>
          <w:ins w:id="1149" w:author="John McGowan, General Manager" w:date="2021-02-26T16:33:00Z"/>
          <w:del w:id="1150" w:author="Graeme Noble" w:date="2021-03-06T15:28:00Z"/>
          <w:rPrChange w:id="1151" w:author="Graeme Noble" w:date="2021-03-06T14:02:00Z">
            <w:rPr>
              <w:ins w:id="1152" w:author="John McGowan, General Manager" w:date="2021-02-26T16:33:00Z"/>
              <w:del w:id="1153" w:author="Graeme Noble" w:date="2021-03-06T15:28:00Z"/>
            </w:rPr>
          </w:rPrChange>
        </w:rPr>
        <w:pPrChange w:id="1154" w:author="Graeme Noble" w:date="2021-03-17T16:58:00Z">
          <w:pPr>
            <w:pStyle w:val="Heading1"/>
          </w:pPr>
        </w:pPrChange>
      </w:pPr>
      <w:ins w:id="1155" w:author="John McGowan, General Manager" w:date="2021-02-26T16:37:00Z">
        <w:del w:id="1156" w:author="Graeme Noble" w:date="2021-03-06T15:28:00Z">
          <w:r w:rsidRPr="00EA31AE" w:rsidDel="005C7CB5">
            <w:rPr>
              <w:rPrChange w:id="1157" w:author="Graeme Noble" w:date="2021-03-06T14:02:00Z">
                <w:rPr>
                  <w:rFonts w:eastAsia="Helvetica"/>
                  <w:noProof/>
                </w:rPr>
              </w:rPrChange>
            </w:rPr>
            <w:delText xml:space="preserve">Sit on the MSU </w:delText>
          </w:r>
        </w:del>
        <w:del w:id="1158" w:author="Graeme Noble" w:date="2021-03-06T14:18:00Z">
          <w:r w:rsidRPr="00EA31AE" w:rsidDel="00C551BE">
            <w:rPr>
              <w:rPrChange w:id="1159" w:author="Graeme Noble" w:date="2021-03-06T14:02:00Z">
                <w:rPr>
                  <w:rFonts w:eastAsia="Helvetica"/>
                  <w:noProof/>
                </w:rPr>
              </w:rPrChange>
            </w:rPr>
            <w:delText>Information</w:delText>
          </w:r>
        </w:del>
      </w:ins>
      <w:ins w:id="1160" w:author="John McGowan, General Manager" w:date="2021-02-26T16:40:00Z">
        <w:del w:id="1161" w:author="Graeme Noble" w:date="2021-03-06T14:17:00Z">
          <w:r w:rsidR="0A670EB3" w:rsidRPr="00EA31AE" w:rsidDel="00C551BE">
            <w:rPr>
              <w:rPrChange w:id="1162" w:author="Graeme Noble" w:date="2021-03-06T14:02:00Z">
                <w:rPr>
                  <w:rFonts w:eastAsia="Helvetica"/>
                  <w:noProof/>
                </w:rPr>
              </w:rPrChange>
            </w:rPr>
            <w:delText xml:space="preserve"> &amp;</w:delText>
          </w:r>
        </w:del>
        <w:del w:id="1163" w:author="Graeme Noble" w:date="2021-03-06T14:18:00Z">
          <w:r w:rsidR="0A670EB3" w:rsidRPr="00EA31AE" w:rsidDel="00C551BE">
            <w:rPr>
              <w:rPrChange w:id="1164" w:author="Graeme Noble" w:date="2021-03-06T14:02:00Z">
                <w:rPr>
                  <w:rFonts w:eastAsia="Helvetica"/>
                  <w:noProof/>
                </w:rPr>
              </w:rPrChange>
            </w:rPr>
            <w:delText xml:space="preserve"> Technolgy</w:delText>
          </w:r>
        </w:del>
      </w:ins>
      <w:ins w:id="1165" w:author="John McGowan, General Manager" w:date="2021-02-26T16:37:00Z">
        <w:del w:id="1166" w:author="Graeme Noble" w:date="2021-03-06T14:18:00Z">
          <w:r w:rsidRPr="00EA31AE" w:rsidDel="00C551BE">
            <w:rPr>
              <w:rPrChange w:id="1167" w:author="Graeme Noble" w:date="2021-03-06T14:02:00Z">
                <w:rPr>
                  <w:rFonts w:eastAsia="Helvetica"/>
                  <w:noProof/>
                </w:rPr>
              </w:rPrChange>
            </w:rPr>
            <w:delText xml:space="preserve"> </w:delText>
          </w:r>
        </w:del>
      </w:ins>
      <w:ins w:id="1168" w:author="John McGowan, General Manager" w:date="2021-02-26T16:38:00Z">
        <w:del w:id="1169" w:author="Graeme Noble" w:date="2021-03-06T14:17:00Z">
          <w:r w:rsidRPr="00EA31AE" w:rsidDel="00C551BE">
            <w:rPr>
              <w:rPrChange w:id="1170" w:author="Graeme Noble" w:date="2021-03-06T14:02:00Z">
                <w:rPr>
                  <w:rFonts w:eastAsia="Helvetica"/>
                  <w:noProof/>
                </w:rPr>
              </w:rPrChange>
            </w:rPr>
            <w:delText xml:space="preserve">Systems </w:delText>
          </w:r>
        </w:del>
        <w:del w:id="1171" w:author="Graeme Noble" w:date="2021-03-06T15:28:00Z">
          <w:r w:rsidRPr="00EA31AE" w:rsidDel="005C7CB5">
            <w:rPr>
              <w:rPrChange w:id="1172" w:author="Graeme Noble" w:date="2021-03-06T14:02:00Z">
                <w:rPr>
                  <w:rFonts w:eastAsia="Helvetica"/>
                  <w:noProof/>
                </w:rPr>
              </w:rPrChange>
            </w:rPr>
            <w:delText>Committee</w:delText>
          </w:r>
        </w:del>
      </w:ins>
      <w:ins w:id="1173" w:author="John McGowan, General Manager" w:date="2021-02-26T16:32:00Z">
        <w:del w:id="1174" w:author="Graeme Noble" w:date="2021-03-06T14:18:00Z">
          <w:r w:rsidR="31823B3A" w:rsidRPr="00EA31AE" w:rsidDel="00C551BE">
            <w:rPr>
              <w:rPrChange w:id="1175" w:author="Graeme Noble" w:date="2021-03-06T14:02:00Z">
                <w:rPr>
                  <w:rFonts w:eastAsia="Helvetica"/>
                  <w:noProof/>
                </w:rPr>
              </w:rPrChange>
            </w:rPr>
            <w:delText xml:space="preserve"> </w:delText>
          </w:r>
        </w:del>
      </w:ins>
    </w:p>
    <w:p w14:paraId="29D3D8D0" w14:textId="19C4C6FF" w:rsidR="00645463" w:rsidRPr="00EA31AE" w:rsidDel="00546B86" w:rsidRDefault="1383DAB4">
      <w:pPr>
        <w:pStyle w:val="Heading4"/>
        <w:rPr>
          <w:ins w:id="1176" w:author="John McGowan, General Manager" w:date="2021-02-26T16:32:00Z"/>
          <w:del w:id="1177" w:author="Graeme Noble" w:date="2021-03-06T15:33:00Z"/>
          <w:rPrChange w:id="1178" w:author="Graeme Noble" w:date="2021-03-06T14:02:00Z">
            <w:rPr>
              <w:ins w:id="1179" w:author="John McGowan, General Manager" w:date="2021-02-26T16:32:00Z"/>
              <w:del w:id="1180" w:author="Graeme Noble" w:date="2021-03-06T15:33:00Z"/>
            </w:rPr>
          </w:rPrChange>
        </w:rPr>
        <w:pPrChange w:id="1181" w:author="Graeme Noble" w:date="2021-03-17T16:58:00Z">
          <w:pPr>
            <w:pStyle w:val="Heading1"/>
          </w:pPr>
        </w:pPrChange>
      </w:pPr>
      <w:ins w:id="1182" w:author="John McGowan, General Manager" w:date="2021-02-26T16:38:00Z">
        <w:del w:id="1183" w:author="Graeme Noble" w:date="2021-03-06T15:33:00Z">
          <w:r w:rsidRPr="00EA31AE" w:rsidDel="00546B86">
            <w:rPr>
              <w:rPrChange w:id="1184" w:author="Graeme Noble" w:date="2021-03-06T14:02:00Z">
                <w:rPr>
                  <w:rFonts w:eastAsia="Helvetica"/>
                  <w:noProof/>
                </w:rPr>
              </w:rPrChange>
            </w:rPr>
            <w:delText xml:space="preserve">Under the direction of the Director of </w:delText>
          </w:r>
        </w:del>
        <w:del w:id="1185" w:author="Graeme Noble" w:date="2021-03-06T15:28:00Z">
          <w:r w:rsidRPr="00EA31AE" w:rsidDel="005C7CB5">
            <w:rPr>
              <w:rPrChange w:id="1186" w:author="Graeme Noble" w:date="2021-03-06T14:02:00Z">
                <w:rPr>
                  <w:rFonts w:eastAsia="Helvetica"/>
                  <w:noProof/>
                </w:rPr>
              </w:rPrChange>
            </w:rPr>
            <w:delText xml:space="preserve">Information </w:delText>
          </w:r>
        </w:del>
      </w:ins>
      <w:ins w:id="1187" w:author="John McGowan, General Manager" w:date="2021-02-26T16:39:00Z">
        <w:del w:id="1188" w:author="Graeme Noble" w:date="2021-03-06T15:28:00Z">
          <w:r w:rsidRPr="00EA31AE" w:rsidDel="005C7CB5">
            <w:rPr>
              <w:rPrChange w:id="1189" w:author="Graeme Noble" w:date="2021-03-06T14:02:00Z">
                <w:rPr>
                  <w:rFonts w:eastAsia="Helvetica"/>
                  <w:noProof/>
                </w:rPr>
              </w:rPrChange>
            </w:rPr>
            <w:delText>&amp; Technology</w:delText>
          </w:r>
        </w:del>
        <w:del w:id="1190" w:author="Graeme Noble" w:date="2021-03-06T15:33:00Z">
          <w:r w:rsidRPr="00EA31AE" w:rsidDel="00546B86">
            <w:rPr>
              <w:rPrChange w:id="1191" w:author="Graeme Noble" w:date="2021-03-06T14:02:00Z">
                <w:rPr>
                  <w:rFonts w:eastAsia="Helvetica"/>
                  <w:noProof/>
                </w:rPr>
              </w:rPrChange>
            </w:rPr>
            <w:delText>, p</w:delText>
          </w:r>
        </w:del>
      </w:ins>
      <w:ins w:id="1192" w:author="John McGowan, General Manager" w:date="2021-02-26T16:38:00Z">
        <w:del w:id="1193" w:author="Graeme Noble" w:date="2021-03-06T15:33:00Z">
          <w:r w:rsidRPr="00EA31AE" w:rsidDel="00546B86">
            <w:rPr>
              <w:rPrChange w:id="1194" w:author="Graeme Noble" w:date="2021-03-06T14:02:00Z">
                <w:rPr>
                  <w:rFonts w:eastAsia="Helvetica"/>
                  <w:noProof/>
                </w:rPr>
              </w:rPrChange>
            </w:rPr>
            <w:delText xml:space="preserve">rovide </w:delText>
          </w:r>
        </w:del>
      </w:ins>
      <w:ins w:id="1195" w:author="John McGowan, General Manager" w:date="2021-02-26T16:32:00Z">
        <w:del w:id="1196" w:author="Graeme Noble" w:date="2021-03-06T15:33:00Z">
          <w:r w:rsidR="31823B3A" w:rsidRPr="00EA31AE" w:rsidDel="00546B86">
            <w:rPr>
              <w:rPrChange w:id="1197" w:author="Graeme Noble" w:date="2021-03-06T14:02:00Z">
                <w:rPr>
                  <w:rFonts w:eastAsia="Helvetica"/>
                  <w:noProof/>
                </w:rPr>
              </w:rPrChange>
            </w:rPr>
            <w:delText>organizational support and advisement</w:delText>
          </w:r>
        </w:del>
      </w:ins>
      <w:ins w:id="1198" w:author="John McGowan, General Manager" w:date="2021-02-26T16:39:00Z">
        <w:del w:id="1199" w:author="Graeme Noble" w:date="2021-03-06T15:33:00Z">
          <w:r w:rsidR="4FEF8C0C" w:rsidRPr="00EA31AE" w:rsidDel="00546B86">
            <w:rPr>
              <w:rPrChange w:id="1200" w:author="Graeme Noble" w:date="2021-03-06T14:02:00Z">
                <w:rPr>
                  <w:rFonts w:eastAsia="Helvetica"/>
                  <w:noProof/>
                </w:rPr>
              </w:rPrChange>
            </w:rPr>
            <w:delText xml:space="preserve"> regarding short, medi</w:delText>
          </w:r>
        </w:del>
      </w:ins>
      <w:ins w:id="1201" w:author="John McGowan, General Manager" w:date="2021-02-26T16:40:00Z">
        <w:del w:id="1202" w:author="Graeme Noble" w:date="2021-03-06T15:33:00Z">
          <w:r w:rsidR="4FEF8C0C" w:rsidRPr="00EA31AE" w:rsidDel="00546B86">
            <w:rPr>
              <w:rPrChange w:id="1203" w:author="Graeme Noble" w:date="2021-03-06T14:02:00Z">
                <w:rPr>
                  <w:rFonts w:eastAsia="Helvetica"/>
                  <w:noProof/>
                </w:rPr>
              </w:rPrChange>
            </w:rPr>
            <w:delText>um and lon</w:delText>
          </w:r>
        </w:del>
        <w:del w:id="1204" w:author="Graeme Noble" w:date="2021-03-06T14:18:00Z">
          <w:r w:rsidR="4FEF8C0C" w:rsidRPr="00EA31AE" w:rsidDel="00C551BE">
            <w:rPr>
              <w:rPrChange w:id="1205" w:author="Graeme Noble" w:date="2021-03-06T14:02:00Z">
                <w:rPr>
                  <w:rFonts w:eastAsia="Helvetica"/>
                  <w:noProof/>
                </w:rPr>
              </w:rPrChange>
            </w:rPr>
            <w:delText xml:space="preserve">g </w:delText>
          </w:r>
        </w:del>
        <w:del w:id="1206" w:author="Graeme Noble" w:date="2021-03-06T15:33:00Z">
          <w:r w:rsidR="4FEF8C0C" w:rsidRPr="00EA31AE" w:rsidDel="00546B86">
            <w:rPr>
              <w:rPrChange w:id="1207" w:author="Graeme Noble" w:date="2021-03-06T14:02:00Z">
                <w:rPr>
                  <w:rFonts w:eastAsia="Helvetica"/>
                  <w:noProof/>
                </w:rPr>
              </w:rPrChange>
            </w:rPr>
            <w:delText>term I</w:delText>
          </w:r>
        </w:del>
        <w:del w:id="1208" w:author="Graeme Noble" w:date="2021-03-06T15:28:00Z">
          <w:r w:rsidR="4FEF8C0C" w:rsidRPr="00EA31AE" w:rsidDel="005C7CB5">
            <w:rPr>
              <w:rPrChange w:id="1209" w:author="Graeme Noble" w:date="2021-03-06T14:02:00Z">
                <w:rPr>
                  <w:rFonts w:eastAsia="Helvetica"/>
                  <w:noProof/>
                </w:rPr>
              </w:rPrChange>
            </w:rPr>
            <w:delText>/</w:delText>
          </w:r>
        </w:del>
        <w:del w:id="1210" w:author="Graeme Noble" w:date="2021-03-06T15:33:00Z">
          <w:r w:rsidR="4FEF8C0C" w:rsidRPr="00EA31AE" w:rsidDel="00546B86">
            <w:rPr>
              <w:rPrChange w:id="1211" w:author="Graeme Noble" w:date="2021-03-06T14:02:00Z">
                <w:rPr>
                  <w:rFonts w:eastAsia="Helvetica"/>
                  <w:noProof/>
                </w:rPr>
              </w:rPrChange>
            </w:rPr>
            <w:delText>T goals of the MSU</w:delText>
          </w:r>
        </w:del>
      </w:ins>
      <w:ins w:id="1212" w:author="John McGowan, General Manager" w:date="2021-02-26T16:32:00Z">
        <w:del w:id="1213" w:author="Graeme Noble" w:date="2021-03-06T15:33:00Z">
          <w:r w:rsidR="31823B3A" w:rsidRPr="00EA31AE" w:rsidDel="00546B86">
            <w:rPr>
              <w:rPrChange w:id="1214" w:author="Graeme Noble" w:date="2021-03-06T14:02:00Z">
                <w:rPr>
                  <w:rFonts w:eastAsia="Helvetica"/>
                  <w:noProof/>
                </w:rPr>
              </w:rPrChange>
            </w:rPr>
            <w:delText>.</w:delText>
          </w:r>
        </w:del>
      </w:ins>
    </w:p>
    <w:p w14:paraId="28E37703" w14:textId="632E7748" w:rsidR="00645463" w:rsidRPr="00C551BE" w:rsidRDefault="31823B3A">
      <w:pPr>
        <w:pStyle w:val="Heading4"/>
        <w:rPr>
          <w:ins w:id="1215" w:author="Graeme Noble" w:date="2021-02-25T14:54:00Z"/>
        </w:rPr>
        <w:pPrChange w:id="1216" w:author="Graeme Noble" w:date="2021-03-17T16:58:00Z">
          <w:pPr>
            <w:pStyle w:val="Heading2"/>
          </w:pPr>
        </w:pPrChange>
      </w:pPr>
      <w:ins w:id="1217" w:author="John McGowan, General Manager" w:date="2021-02-26T16:33:00Z">
        <w:r w:rsidRPr="00EA31AE">
          <w:rPr>
            <w:rPrChange w:id="1218" w:author="Graeme Noble" w:date="2021-03-06T14:02:00Z">
              <w:rPr>
                <w:rFonts w:eastAsia="Helvetica"/>
                <w:iCs/>
                <w:noProof/>
              </w:rPr>
            </w:rPrChange>
          </w:rPr>
          <w:t>Perfo</w:t>
        </w:r>
      </w:ins>
      <w:ins w:id="1219" w:author="Graeme Noble" w:date="2021-03-06T14:18:00Z">
        <w:r w:rsidR="00C551BE">
          <w:t>r</w:t>
        </w:r>
      </w:ins>
      <w:ins w:id="1220" w:author="John McGowan, General Manager" w:date="2021-02-26T16:33:00Z">
        <w:r w:rsidRPr="00EA31AE">
          <w:rPr>
            <w:rPrChange w:id="1221" w:author="Graeme Noble" w:date="2021-03-06T14:02:00Z">
              <w:rPr>
                <w:rFonts w:eastAsia="Helvetica"/>
                <w:iCs/>
                <w:noProof/>
              </w:rPr>
            </w:rPrChange>
          </w:rPr>
          <w:t>m other duti</w:t>
        </w:r>
      </w:ins>
      <w:ins w:id="1222" w:author="John McGowan, General Manager" w:date="2021-02-26T16:34:00Z">
        <w:r w:rsidRPr="00EA31AE">
          <w:rPr>
            <w:rPrChange w:id="1223" w:author="Graeme Noble" w:date="2021-03-06T14:02:00Z">
              <w:rPr>
                <w:rFonts w:eastAsia="Helvetica"/>
                <w:iCs/>
                <w:noProof/>
              </w:rPr>
            </w:rPrChange>
          </w:rPr>
          <w:t>es outlined in the Senior IT Technician</w:t>
        </w:r>
      </w:ins>
      <w:ins w:id="1224" w:author="Graeme Noble" w:date="2021-03-06T14:18:00Z">
        <w:r w:rsidR="00C551BE">
          <w:t xml:space="preserve"> Job Description.</w:t>
        </w:r>
      </w:ins>
    </w:p>
    <w:p w14:paraId="10903DCB" w14:textId="6603E339" w:rsidR="00C551BE" w:rsidRDefault="00C551BE">
      <w:pPr>
        <w:pStyle w:val="Heading3"/>
        <w:rPr>
          <w:ins w:id="1225" w:author="Graeme Noble" w:date="2021-03-06T14:18:00Z"/>
        </w:rPr>
        <w:pPrChange w:id="1226" w:author="Graeme Noble" w:date="2021-03-17T16:57:00Z">
          <w:pPr>
            <w:pStyle w:val="Heading2"/>
          </w:pPr>
        </w:pPrChange>
      </w:pPr>
      <w:ins w:id="1227" w:author="Graeme Noble" w:date="2021-03-06T14:18:00Z">
        <w:r>
          <w:t>The Junior IT Technician</w:t>
        </w:r>
      </w:ins>
      <w:ins w:id="1228" w:author="Graeme Noble" w:date="2021-03-17T16:56:00Z">
        <w:r w:rsidR="00155762">
          <w:t>, who</w:t>
        </w:r>
      </w:ins>
      <w:ins w:id="1229" w:author="Graeme Noble" w:date="2021-03-06T14:18:00Z">
        <w:r>
          <w:t xml:space="preserve"> shall:</w:t>
        </w:r>
      </w:ins>
    </w:p>
    <w:p w14:paraId="4CC5217C" w14:textId="77777777" w:rsidR="002D3FFD" w:rsidRDefault="002D3FFD">
      <w:pPr>
        <w:pStyle w:val="Heading4"/>
        <w:rPr>
          <w:ins w:id="1230" w:author="Graeme Noble" w:date="2021-03-06T14:23:00Z"/>
        </w:rPr>
        <w:pPrChange w:id="1231" w:author="Graeme Noble" w:date="2021-03-17T16:58:00Z">
          <w:pPr>
            <w:pStyle w:val="Heading3"/>
          </w:pPr>
        </w:pPrChange>
      </w:pPr>
      <w:ins w:id="1232" w:author="Graeme Noble" w:date="2021-03-06T14:23:00Z">
        <w:r>
          <w:t xml:space="preserve">Be a member of the IT </w:t>
        </w:r>
        <w:proofErr w:type="gramStart"/>
        <w:r>
          <w:t>Department;</w:t>
        </w:r>
        <w:proofErr w:type="gramEnd"/>
      </w:ins>
    </w:p>
    <w:p w14:paraId="6A791215" w14:textId="07FB4811" w:rsidR="00645463" w:rsidRDefault="1035D240">
      <w:pPr>
        <w:pStyle w:val="Heading4"/>
        <w:rPr>
          <w:ins w:id="1233" w:author="Graeme Noble" w:date="2021-03-06T18:03:00Z"/>
        </w:rPr>
        <w:pPrChange w:id="1234" w:author="Graeme Noble" w:date="2021-03-17T16:58:00Z">
          <w:pPr>
            <w:pStyle w:val="Heading3"/>
          </w:pPr>
        </w:pPrChange>
      </w:pPr>
      <w:ins w:id="1235" w:author="John McGowan, General Manager" w:date="2021-02-26T16:43:00Z">
        <w:r w:rsidRPr="00EA31AE">
          <w:rPr>
            <w:rPrChange w:id="1236" w:author="Graeme Noble" w:date="2021-03-06T14:02:00Z">
              <w:rPr>
                <w:rFonts w:eastAsia="Helvetica"/>
                <w:iCs/>
              </w:rPr>
            </w:rPrChange>
          </w:rPr>
          <w:t xml:space="preserve">Under the direction of the Director of IT, </w:t>
        </w:r>
      </w:ins>
      <w:ins w:id="1237" w:author="John McGowan, General Manager" w:date="2021-02-26T16:42:00Z">
        <w:del w:id="1238" w:author="Graeme Noble" w:date="2021-03-06T14:23:00Z">
          <w:r w:rsidRPr="00EA31AE" w:rsidDel="002D3FFD">
            <w:rPr>
              <w:rPrChange w:id="1239" w:author="Graeme Noble" w:date="2021-03-06T14:02:00Z">
                <w:rPr>
                  <w:rFonts w:eastAsia="Helvetica"/>
                  <w:iCs/>
                </w:rPr>
              </w:rPrChange>
            </w:rPr>
            <w:delText xml:space="preserve"> </w:delText>
          </w:r>
        </w:del>
        <w:r w:rsidRPr="00EA31AE">
          <w:rPr>
            <w:rPrChange w:id="1240" w:author="Graeme Noble" w:date="2021-03-06T14:02:00Z">
              <w:rPr>
                <w:rFonts w:eastAsia="Helvetica"/>
                <w:iCs/>
              </w:rPr>
            </w:rPrChange>
          </w:rPr>
          <w:t>support the broad techn</w:t>
        </w:r>
      </w:ins>
      <w:ins w:id="1241" w:author="Graeme Noble" w:date="2021-03-06T14:24:00Z">
        <w:r w:rsidR="002D3FFD">
          <w:t>olog</w:t>
        </w:r>
      </w:ins>
      <w:ins w:id="1242" w:author="John McGowan, General Manager" w:date="2021-02-26T16:42:00Z">
        <w:r w:rsidRPr="00EA31AE">
          <w:rPr>
            <w:rPrChange w:id="1243" w:author="Graeme Noble" w:date="2021-03-06T14:02:00Z">
              <w:rPr>
                <w:rFonts w:eastAsia="Helvetica"/>
                <w:iCs/>
              </w:rPr>
            </w:rPrChange>
          </w:rPr>
          <w:t>ical needs of the MSU</w:t>
        </w:r>
      </w:ins>
      <w:ins w:id="1244" w:author="Graeme Noble" w:date="2021-03-06T14:23:00Z">
        <w:r w:rsidR="002D3FFD">
          <w:t>;</w:t>
        </w:r>
      </w:ins>
      <w:ins w:id="1245" w:author="John McGowan, General Manager" w:date="2021-02-26T16:42:00Z">
        <w:del w:id="1246" w:author="Graeme Noble" w:date="2021-03-06T14:23:00Z">
          <w:r w:rsidRPr="00EA31AE" w:rsidDel="002D3FFD">
            <w:rPr>
              <w:rPrChange w:id="1247" w:author="Graeme Noble" w:date="2021-03-06T14:02:00Z">
                <w:rPr>
                  <w:rFonts w:eastAsia="Helvetica"/>
                  <w:iCs/>
                </w:rPr>
              </w:rPrChange>
            </w:rPr>
            <w:delText xml:space="preserve">. </w:delText>
          </w:r>
        </w:del>
      </w:ins>
    </w:p>
    <w:p w14:paraId="4E085AC3" w14:textId="222CB920" w:rsidR="00371D22" w:rsidRDefault="0093568E">
      <w:pPr>
        <w:pStyle w:val="Heading4"/>
        <w:rPr>
          <w:ins w:id="1248" w:author="Graeme Noble" w:date="2021-03-06T15:34:00Z"/>
        </w:rPr>
        <w:pPrChange w:id="1249" w:author="Graeme Noble" w:date="2021-03-17T16:58:00Z">
          <w:pPr>
            <w:pStyle w:val="Heading3"/>
          </w:pPr>
        </w:pPrChange>
      </w:pPr>
      <w:ins w:id="1250" w:author="Graeme Noble" w:date="2021-03-06T18:03:00Z">
        <w:r>
          <w:t>Assist the IT Department with the formulation</w:t>
        </w:r>
        <w:r w:rsidR="002D1450">
          <w:t xml:space="preserve">, evaluation, and implementation of </w:t>
        </w:r>
      </w:ins>
      <w:ins w:id="1251" w:author="Graeme Noble" w:date="2021-03-06T18:04:00Z">
        <w:r w:rsidR="002D1450">
          <w:t xml:space="preserve">IT </w:t>
        </w:r>
      </w:ins>
      <w:ins w:id="1252" w:author="Graeme Noble" w:date="2021-03-06T18:03:00Z">
        <w:r w:rsidR="002D1450">
          <w:t xml:space="preserve">special </w:t>
        </w:r>
        <w:proofErr w:type="gramStart"/>
        <w:r w:rsidR="002D1450">
          <w:t>projects</w:t>
        </w:r>
      </w:ins>
      <w:ins w:id="1253" w:author="Graeme Noble" w:date="2021-03-06T18:04:00Z">
        <w:r w:rsidR="002D1450">
          <w:t>;</w:t>
        </w:r>
      </w:ins>
      <w:proofErr w:type="gramEnd"/>
    </w:p>
    <w:p w14:paraId="30E2D4C5" w14:textId="75CFA9FF" w:rsidR="00A56304" w:rsidRDefault="00A56304">
      <w:pPr>
        <w:pStyle w:val="Heading4"/>
        <w:rPr>
          <w:ins w:id="1254" w:author="Graeme Noble" w:date="2021-03-06T15:35:00Z"/>
        </w:rPr>
        <w:pPrChange w:id="1255" w:author="Graeme Noble" w:date="2021-03-17T16:58:00Z">
          <w:pPr>
            <w:pStyle w:val="Heading3"/>
          </w:pPr>
        </w:pPrChange>
      </w:pPr>
      <w:ins w:id="1256" w:author="Graeme Noble" w:date="2021-03-06T15:35:00Z">
        <w:r>
          <w:t xml:space="preserve">Upon request, advise the IT Department on matters relating to the acquisition, maintenance, and disposal of MSU-owned IT </w:t>
        </w:r>
        <w:proofErr w:type="gramStart"/>
        <w:r>
          <w:t>systems;</w:t>
        </w:r>
        <w:proofErr w:type="gramEnd"/>
      </w:ins>
    </w:p>
    <w:p w14:paraId="41C08995" w14:textId="4821D7C5" w:rsidR="00A56304" w:rsidRPr="00EA31AE" w:rsidRDefault="00A56304">
      <w:pPr>
        <w:pStyle w:val="Heading4"/>
        <w:rPr>
          <w:ins w:id="1257" w:author="John McGowan, General Manager" w:date="2021-02-26T16:42:00Z"/>
          <w:rFonts w:cs="Helvetica"/>
          <w:rPrChange w:id="1258" w:author="Graeme Noble" w:date="2021-03-06T14:02:00Z">
            <w:rPr>
              <w:ins w:id="1259" w:author="John McGowan, General Manager" w:date="2021-02-26T16:42:00Z"/>
              <w:rFonts w:eastAsia="Helvetica" w:cs="Helvetica"/>
              <w:color w:val="000000" w:themeColor="text1"/>
              <w:szCs w:val="24"/>
            </w:rPr>
          </w:rPrChange>
        </w:rPr>
        <w:pPrChange w:id="1260" w:author="Graeme Noble" w:date="2021-03-17T16:58:00Z">
          <w:pPr/>
        </w:pPrChange>
      </w:pPr>
      <w:ins w:id="1261" w:author="Graeme Noble" w:date="2021-03-06T15:34:00Z">
        <w:r>
          <w:t xml:space="preserve">Upon request, provide direct support for all technological issues that may arise in the operation of MSU-owned IT </w:t>
        </w:r>
        <w:proofErr w:type="gramStart"/>
        <w:r>
          <w:t>equipment;</w:t>
        </w:r>
      </w:ins>
      <w:proofErr w:type="gramEnd"/>
    </w:p>
    <w:p w14:paraId="3EBE9B7B" w14:textId="2A9C678C" w:rsidR="00645463" w:rsidRPr="00041EF8" w:rsidDel="00A56304" w:rsidRDefault="589E0D1C">
      <w:pPr>
        <w:pStyle w:val="Heading4"/>
        <w:rPr>
          <w:ins w:id="1262" w:author="John McGowan, General Manager" w:date="2021-02-26T16:46:00Z"/>
          <w:del w:id="1263" w:author="Graeme Noble" w:date="2021-03-06T15:34:00Z"/>
        </w:rPr>
        <w:pPrChange w:id="1264" w:author="Graeme Noble" w:date="2021-03-17T16:58:00Z">
          <w:pPr/>
        </w:pPrChange>
      </w:pPr>
      <w:ins w:id="1265" w:author="John McGowan, General Manager" w:date="2021-02-26T16:44:00Z">
        <w:del w:id="1266" w:author="Graeme Noble" w:date="2021-03-06T15:34:00Z">
          <w:r w:rsidRPr="00EA31AE" w:rsidDel="00A56304">
            <w:rPr>
              <w:rPrChange w:id="1267" w:author="Graeme Noble" w:date="2021-03-06T14:02:00Z">
                <w:rPr>
                  <w:rFonts w:eastAsia="Helvetica"/>
                  <w:noProof/>
                </w:rPr>
              </w:rPrChange>
            </w:rPr>
            <w:delText>Provide</w:delText>
          </w:r>
        </w:del>
      </w:ins>
      <w:ins w:id="1268" w:author="John McGowan, General Manager" w:date="2021-02-26T16:42:00Z">
        <w:del w:id="1269" w:author="Graeme Noble" w:date="2021-03-06T15:34:00Z">
          <w:r w:rsidR="1035D240" w:rsidRPr="00EA31AE" w:rsidDel="00A56304">
            <w:rPr>
              <w:rPrChange w:id="1270" w:author="Graeme Noble" w:date="2021-03-06T14:02:00Z">
                <w:rPr>
                  <w:rFonts w:eastAsia="Helvetica"/>
                  <w:noProof/>
                </w:rPr>
              </w:rPrChange>
            </w:rPr>
            <w:delText xml:space="preserve"> assistance in any and all technical issues to ensure the maintenance of all technical instruments</w:delText>
          </w:r>
        </w:del>
      </w:ins>
      <w:ins w:id="1271" w:author="John McGowan, General Manager" w:date="2021-02-26T16:45:00Z">
        <w:del w:id="1272" w:author="Graeme Noble" w:date="2021-03-06T15:34:00Z">
          <w:r w:rsidR="5F04A380" w:rsidRPr="00EA31AE" w:rsidDel="00A56304">
            <w:rPr>
              <w:rPrChange w:id="1273" w:author="Graeme Noble" w:date="2021-03-06T14:02:00Z">
                <w:rPr>
                  <w:rFonts w:eastAsia="Helvetica"/>
                  <w:noProof/>
                </w:rPr>
              </w:rPrChange>
            </w:rPr>
            <w:delText>, including but not limited to hardware, software</w:delText>
          </w:r>
        </w:del>
      </w:ins>
      <w:ins w:id="1274" w:author="John McGowan, General Manager" w:date="2021-02-26T16:46:00Z">
        <w:del w:id="1275" w:author="Graeme Noble" w:date="2021-03-06T15:34:00Z">
          <w:r w:rsidR="5F04A380" w:rsidRPr="00EA31AE" w:rsidDel="00A56304">
            <w:rPr>
              <w:rPrChange w:id="1276" w:author="Graeme Noble" w:date="2021-03-06T14:02:00Z">
                <w:rPr>
                  <w:rFonts w:eastAsia="Helvetica"/>
                  <w:noProof/>
                </w:rPr>
              </w:rPrChange>
            </w:rPr>
            <w:delText xml:space="preserve"> and re</w:delText>
          </w:r>
          <w:r w:rsidR="17B1BAF8" w:rsidRPr="00EA31AE" w:rsidDel="00A56304">
            <w:rPr>
              <w:rPrChange w:id="1277" w:author="Graeme Noble" w:date="2021-03-06T14:02:00Z">
                <w:rPr>
                  <w:rFonts w:eastAsia="Helvetica"/>
                  <w:noProof/>
                </w:rPr>
              </w:rPrChange>
            </w:rPr>
            <w:delText>lated equipment or interface</w:delText>
          </w:r>
        </w:del>
      </w:ins>
    </w:p>
    <w:p w14:paraId="7EC2842B" w14:textId="7DA91EFC" w:rsidR="17B1BAF8" w:rsidRPr="00F71E76" w:rsidDel="00C551BE" w:rsidRDefault="00C551BE">
      <w:pPr>
        <w:pStyle w:val="Heading4"/>
        <w:rPr>
          <w:del w:id="1278" w:author="Graeme Noble" w:date="2021-03-06T14:18:00Z"/>
          <w:rPrChange w:id="1279" w:author="Graeme Noble" w:date="2021-03-16T14:24:00Z">
            <w:rPr>
              <w:del w:id="1280" w:author="Graeme Noble" w:date="2021-03-06T14:18:00Z"/>
            </w:rPr>
          </w:rPrChange>
        </w:rPr>
        <w:pPrChange w:id="1281" w:author="Graeme Noble" w:date="2021-03-17T16:58:00Z">
          <w:pPr/>
        </w:pPrChange>
      </w:pPr>
      <w:ins w:id="1282" w:author="Graeme Noble" w:date="2021-03-06T14:18:00Z">
        <w:r w:rsidRPr="000D3584">
          <w:t>Perfo</w:t>
        </w:r>
        <w:r>
          <w:t>r</w:t>
        </w:r>
        <w:r w:rsidRPr="000D3584">
          <w:t xml:space="preserve">m other duties outlined in the </w:t>
        </w:r>
        <w:r>
          <w:t>Junior</w:t>
        </w:r>
        <w:r w:rsidRPr="000D3584">
          <w:t xml:space="preserve"> IT Technician</w:t>
        </w:r>
        <w:r>
          <w:t xml:space="preserve"> Job Description.</w:t>
        </w:r>
      </w:ins>
      <w:ins w:id="1283" w:author="John McGowan, General Manager" w:date="2021-02-26T16:46:00Z">
        <w:del w:id="1284" w:author="Graeme Noble" w:date="2021-03-06T14:18:00Z">
          <w:r w:rsidR="17B1BAF8" w:rsidRPr="00F71E76" w:rsidDel="00C551BE">
            <w:rPr>
              <w:rPrChange w:id="1285" w:author="Graeme Noble" w:date="2021-03-16T14:24:00Z">
                <w:rPr>
                  <w:rFonts w:eastAsia="Helvetica" w:cs="Helvetica"/>
                  <w:noProof/>
                  <w:color w:val="000000" w:themeColor="text1"/>
                  <w:szCs w:val="24"/>
                </w:rPr>
              </w:rPrChange>
            </w:rPr>
            <w:delText xml:space="preserve">Perform other duties outined in the </w:delText>
          </w:r>
        </w:del>
      </w:ins>
      <w:ins w:id="1286" w:author="John McGowan, General Manager" w:date="2021-02-26T16:47:00Z">
        <w:del w:id="1287" w:author="Graeme Noble" w:date="2021-03-06T14:18:00Z">
          <w:r w:rsidR="17B1BAF8" w:rsidRPr="00F71E76" w:rsidDel="00C551BE">
            <w:rPr>
              <w:rPrChange w:id="1288" w:author="Graeme Noble" w:date="2021-03-16T14:24:00Z">
                <w:rPr>
                  <w:rFonts w:eastAsia="Helvetica" w:cs="Helvetica"/>
                  <w:noProof/>
                  <w:color w:val="000000" w:themeColor="text1"/>
                  <w:szCs w:val="24"/>
                </w:rPr>
              </w:rPrChange>
            </w:rPr>
            <w:delText xml:space="preserve">Junior IT Technician </w:delText>
          </w:r>
        </w:del>
      </w:ins>
    </w:p>
    <w:p w14:paraId="62D6462F" w14:textId="27850DCE" w:rsidR="006B09BA" w:rsidRPr="00EA31AE" w:rsidDel="00CD0592" w:rsidRDefault="006C1FEA">
      <w:pPr>
        <w:pStyle w:val="Heading4"/>
        <w:rPr>
          <w:del w:id="1289" w:author="Graeme Noble" w:date="2021-02-25T13:56:00Z"/>
          <w:rPrChange w:id="1290" w:author="Graeme Noble" w:date="2021-03-06T14:02:00Z">
            <w:rPr>
              <w:del w:id="1291" w:author="Graeme Noble" w:date="2021-02-25T13:56:00Z"/>
            </w:rPr>
          </w:rPrChange>
        </w:rPr>
        <w:pPrChange w:id="1292" w:author="Graeme Noble" w:date="2021-03-17T16:58:00Z">
          <w:pPr>
            <w:pStyle w:val="ListParagraph"/>
            <w:numPr>
              <w:numId w:val="16"/>
            </w:numPr>
            <w:tabs>
              <w:tab w:val="num" w:pos="720"/>
            </w:tabs>
            <w:ind w:hanging="720"/>
          </w:pPr>
        </w:pPrChange>
      </w:pPr>
      <w:del w:id="1293" w:author="Graeme Noble" w:date="2021-03-16T14:23:00Z">
        <w:r w:rsidRPr="00EA31AE" w:rsidDel="001208A1">
          <w:rPr>
            <w:rPrChange w:id="1294" w:author="Graeme Noble" w:date="2021-03-06T14:02:00Z">
              <w:rPr/>
            </w:rPrChange>
          </w:rPr>
          <w:delText xml:space="preserve">Human Resources Generalist </w:delText>
        </w:r>
      </w:del>
      <w:del w:id="1295" w:author="Graeme Noble" w:date="2021-02-25T13:56:00Z">
        <w:r w:rsidRPr="00EA31AE" w:rsidDel="006C1FEA">
          <w:rPr>
            <w:rPrChange w:id="1296" w:author="Graeme Noble" w:date="2021-03-06T14:02:00Z">
              <w:rPr/>
            </w:rPrChange>
          </w:rPr>
          <w:delText xml:space="preserve">and </w:delText>
        </w:r>
      </w:del>
      <w:del w:id="1297" w:author="Graeme Noble" w:date="2021-03-16T14:23:00Z">
        <w:r w:rsidRPr="00C551BE" w:rsidDel="001208A1">
          <w:delText>Clubs Support</w:delText>
        </w:r>
      </w:del>
    </w:p>
    <w:p w14:paraId="514F56BC" w14:textId="366F5CFF" w:rsidR="006B09BA" w:rsidRPr="00EA31AE" w:rsidDel="001208A1" w:rsidRDefault="006B09BA">
      <w:pPr>
        <w:pStyle w:val="Heading4"/>
        <w:rPr>
          <w:del w:id="1298" w:author="Graeme Noble" w:date="2021-03-16T14:23:00Z"/>
          <w:rPrChange w:id="1299" w:author="Graeme Noble" w:date="2021-03-06T14:02:00Z">
            <w:rPr>
              <w:del w:id="1300" w:author="Graeme Noble" w:date="2021-03-16T14:23:00Z"/>
            </w:rPr>
          </w:rPrChange>
        </w:rPr>
        <w:pPrChange w:id="1301" w:author="Graeme Noble" w:date="2021-03-17T16:58:00Z">
          <w:pPr>
            <w:pStyle w:val="ListParagraph"/>
            <w:ind w:left="1440"/>
          </w:pPr>
        </w:pPrChange>
      </w:pPr>
    </w:p>
    <w:p w14:paraId="6BBF4615" w14:textId="53C274D2" w:rsidR="006B09BA" w:rsidRPr="00EA31AE" w:rsidDel="00CD0592" w:rsidRDefault="006B09BA">
      <w:pPr>
        <w:pStyle w:val="Heading4"/>
        <w:rPr>
          <w:del w:id="1302" w:author="Graeme Noble" w:date="2021-02-25T13:56:00Z"/>
          <w:sz w:val="28"/>
          <w:szCs w:val="28"/>
          <w:rPrChange w:id="1303" w:author="Graeme Noble" w:date="2021-03-06T14:02:00Z">
            <w:rPr>
              <w:del w:id="1304" w:author="Graeme Noble" w:date="2021-02-25T13:56:00Z"/>
              <w:sz w:val="28"/>
              <w:szCs w:val="28"/>
            </w:rPr>
          </w:rPrChange>
        </w:rPr>
        <w:pPrChange w:id="1305" w:author="Graeme Noble" w:date="2021-03-17T16:58:00Z">
          <w:pPr>
            <w:pStyle w:val="ListParagraph"/>
            <w:numPr>
              <w:ilvl w:val="1"/>
              <w:numId w:val="16"/>
            </w:numPr>
            <w:tabs>
              <w:tab w:val="num" w:pos="1440"/>
            </w:tabs>
            <w:ind w:left="1440" w:hanging="720"/>
          </w:pPr>
        </w:pPrChange>
      </w:pPr>
      <w:del w:id="1306" w:author="Graeme Noble" w:date="2021-03-16T14:23:00Z">
        <w:r w:rsidRPr="006352F7" w:rsidDel="001208A1">
          <w:delText xml:space="preserve">The </w:delText>
        </w:r>
      </w:del>
      <w:del w:id="1307" w:author="Graeme Noble" w:date="2021-02-25T14:06:00Z">
        <w:r w:rsidRPr="00EA31AE" w:rsidDel="00754E6C">
          <w:rPr>
            <w:rPrChange w:id="1308" w:author="Graeme Noble" w:date="2021-03-06T14:02:00Z">
              <w:rPr/>
            </w:rPrChange>
          </w:rPr>
          <w:delText xml:space="preserve">Human </w:delText>
        </w:r>
        <w:r w:rsidRPr="00EA31AE" w:rsidDel="00D75DB2">
          <w:rPr>
            <w:rPrChange w:id="1309" w:author="Graeme Noble" w:date="2021-03-06T14:02:00Z">
              <w:rPr/>
            </w:rPrChange>
          </w:rPr>
          <w:delText>Resources</w:delText>
        </w:r>
      </w:del>
      <w:del w:id="1310" w:author="Graeme Noble" w:date="2021-03-16T14:23:00Z">
        <w:r w:rsidR="00754E6C" w:rsidRPr="00EA31AE" w:rsidDel="001208A1">
          <w:rPr>
            <w:rPrChange w:id="1311" w:author="Graeme Noble" w:date="2021-03-06T14:02:00Z">
              <w:rPr/>
            </w:rPrChange>
          </w:rPr>
          <w:delText xml:space="preserve"> </w:delText>
        </w:r>
        <w:r w:rsidR="0060212C" w:rsidRPr="00EA31AE" w:rsidDel="001208A1">
          <w:rPr>
            <w:rPrChange w:id="1312" w:author="Graeme Noble" w:date="2021-03-06T14:02:00Z">
              <w:rPr/>
            </w:rPrChange>
          </w:rPr>
          <w:delText>Generalist</w:delText>
        </w:r>
        <w:r w:rsidR="0060212C" w:rsidRPr="00683C92" w:rsidDel="001208A1">
          <w:delText xml:space="preserve"> shall</w:delText>
        </w:r>
        <w:r w:rsidRPr="00041EF8" w:rsidDel="001208A1">
          <w:delText xml:space="preserve">: </w:delText>
        </w:r>
      </w:del>
    </w:p>
    <w:p w14:paraId="23F08107" w14:textId="66087A06" w:rsidR="006B09BA" w:rsidRPr="00EA31AE" w:rsidDel="001208A1" w:rsidRDefault="006B09BA">
      <w:pPr>
        <w:pStyle w:val="Heading4"/>
        <w:rPr>
          <w:del w:id="1313" w:author="Graeme Noble" w:date="2021-03-16T14:23:00Z"/>
          <w:rPrChange w:id="1314" w:author="Graeme Noble" w:date="2021-03-06T14:02:00Z">
            <w:rPr>
              <w:del w:id="1315" w:author="Graeme Noble" w:date="2021-03-16T14:23:00Z"/>
            </w:rPr>
          </w:rPrChange>
        </w:rPr>
        <w:pPrChange w:id="1316" w:author="Graeme Noble" w:date="2021-03-17T16:58:00Z">
          <w:pPr>
            <w:pStyle w:val="ListParagraph"/>
            <w:ind w:left="1440"/>
          </w:pPr>
        </w:pPrChange>
      </w:pPr>
    </w:p>
    <w:p w14:paraId="5C92A483" w14:textId="08CF6A49" w:rsidR="006B09BA" w:rsidRPr="00EA31AE" w:rsidDel="002E7F9F" w:rsidRDefault="006B09BA">
      <w:pPr>
        <w:pStyle w:val="Heading4"/>
        <w:rPr>
          <w:del w:id="1317" w:author="Graeme Noble" w:date="2021-03-05T14:07:00Z"/>
          <w:rPrChange w:id="1318" w:author="Graeme Noble" w:date="2021-03-06T14:02:00Z">
            <w:rPr>
              <w:del w:id="1319" w:author="Graeme Noble" w:date="2021-03-05T14:07:00Z"/>
              <w:sz w:val="28"/>
              <w:szCs w:val="28"/>
            </w:rPr>
          </w:rPrChange>
        </w:rPr>
        <w:pPrChange w:id="1320" w:author="Graeme Noble" w:date="2021-03-17T16:58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321" w:author="Graeme Noble" w:date="2021-02-25T14:06:00Z">
        <w:r w:rsidRPr="006352F7" w:rsidDel="006B09BA">
          <w:delText xml:space="preserve">The </w:delText>
        </w:r>
        <w:r w:rsidRPr="00EA31AE" w:rsidDel="00754E6C">
          <w:rPr>
            <w:rPrChange w:id="1322" w:author="Graeme Noble" w:date="2021-03-06T14:02:00Z">
              <w:rPr/>
            </w:rPrChange>
          </w:rPr>
          <w:delText xml:space="preserve">Human Resources Generalist </w:delText>
        </w:r>
        <w:r w:rsidRPr="00EA31AE" w:rsidDel="00A55303">
          <w:rPr>
            <w:rPrChange w:id="1323" w:author="Graeme Noble" w:date="2021-03-06T14:02:00Z">
              <w:rPr/>
            </w:rPrChange>
          </w:rPr>
          <w:delText>and Clubs Support</w:delText>
        </w:r>
        <w:r w:rsidRPr="00EA31AE" w:rsidDel="006B09BA">
          <w:rPr>
            <w:rPrChange w:id="1324" w:author="Graeme Noble" w:date="2021-03-06T14:02:00Z">
              <w:rPr/>
            </w:rPrChange>
          </w:rPr>
          <w:delText xml:space="preserve"> shall </w:delText>
        </w:r>
      </w:del>
      <w:del w:id="1325" w:author="Graeme Noble" w:date="2021-02-25T14:07:00Z">
        <w:r w:rsidRPr="00EA31AE" w:rsidDel="006B09BA">
          <w:rPr>
            <w:rPrChange w:id="1326" w:author="Graeme Noble" w:date="2021-03-06T14:02:00Z">
              <w:rPr/>
            </w:rPrChange>
          </w:rPr>
          <w:delText>p</w:delText>
        </w:r>
      </w:del>
      <w:del w:id="1327" w:author="Graeme Noble" w:date="2021-03-06T14:21:00Z">
        <w:r w:rsidRPr="00EA31AE" w:rsidDel="0082553E">
          <w:rPr>
            <w:rPrChange w:id="1328" w:author="Graeme Noble" w:date="2021-03-06T14:02:00Z">
              <w:rPr/>
            </w:rPrChange>
          </w:rPr>
          <w:delText>rovide support to the Board of Directors and the General Manager;</w:delText>
        </w:r>
      </w:del>
    </w:p>
    <w:p w14:paraId="00BE0D8F" w14:textId="148AF6AB" w:rsidR="006B09BA" w:rsidRPr="00EA31AE" w:rsidDel="0082553E" w:rsidRDefault="006B09BA">
      <w:pPr>
        <w:pStyle w:val="Heading4"/>
        <w:rPr>
          <w:del w:id="1329" w:author="Graeme Noble" w:date="2021-03-06T14:21:00Z"/>
          <w:rPrChange w:id="1330" w:author="Graeme Noble" w:date="2021-03-06T14:02:00Z">
            <w:rPr>
              <w:del w:id="1331" w:author="Graeme Noble" w:date="2021-03-06T14:21:00Z"/>
              <w:sz w:val="28"/>
              <w:szCs w:val="28"/>
            </w:rPr>
          </w:rPrChange>
        </w:rPr>
        <w:pPrChange w:id="1332" w:author="Graeme Noble" w:date="2021-03-17T16:58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333" w:author="Graeme Noble" w:date="2021-03-06T14:21:00Z">
        <w:r w:rsidRPr="00EA31AE" w:rsidDel="0082553E">
          <w:rPr>
            <w:rPrChange w:id="1334" w:author="Graeme Noble" w:date="2021-03-06T14:02:00Z">
              <w:rPr/>
            </w:rPrChange>
          </w:rPr>
          <w:delText>Provide leadership, oversight, and continuity to the operation of MSU Clubs</w:delText>
        </w:r>
      </w:del>
      <w:del w:id="1335" w:author="Graeme Noble" w:date="2021-03-05T14:07:00Z">
        <w:r w:rsidRPr="00EA31AE" w:rsidDel="002E7F9F">
          <w:rPr>
            <w:rPrChange w:id="1336" w:author="Graeme Noble" w:date="2021-03-06T14:02:00Z">
              <w:rPr/>
            </w:rPrChange>
          </w:rPr>
          <w:delText>;</w:delText>
        </w:r>
      </w:del>
    </w:p>
    <w:p w14:paraId="161AE3DE" w14:textId="4F48E3AA" w:rsidR="006B09BA" w:rsidRPr="00EA31AE" w:rsidDel="001208A1" w:rsidRDefault="006B09BA">
      <w:pPr>
        <w:pStyle w:val="Heading4"/>
        <w:rPr>
          <w:del w:id="1337" w:author="Graeme Noble" w:date="2021-03-16T14:23:00Z"/>
          <w:rPrChange w:id="1338" w:author="Graeme Noble" w:date="2021-03-06T14:02:00Z">
            <w:rPr>
              <w:del w:id="1339" w:author="Graeme Noble" w:date="2021-03-16T14:23:00Z"/>
              <w:sz w:val="28"/>
              <w:szCs w:val="28"/>
            </w:rPr>
          </w:rPrChange>
        </w:rPr>
        <w:pPrChange w:id="1340" w:author="Graeme Noble" w:date="2021-03-17T16:58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341" w:author="Graeme Noble" w:date="2021-03-16T14:23:00Z">
        <w:r w:rsidRPr="00EA31AE" w:rsidDel="001208A1">
          <w:rPr>
            <w:rPrChange w:id="1342" w:author="Graeme Noble" w:date="2021-03-06T14:02:00Z">
              <w:rPr/>
            </w:rPrChange>
          </w:rPr>
          <w:delText xml:space="preserve">Oversee Risk and Event Management of the Clubs Department </w:delText>
        </w:r>
      </w:del>
    </w:p>
    <w:p w14:paraId="20A488FA" w14:textId="3CB43D0D" w:rsidR="006B09BA" w:rsidRPr="00EA31AE" w:rsidDel="00CD0592" w:rsidRDefault="006B09BA">
      <w:pPr>
        <w:pStyle w:val="Heading4"/>
        <w:rPr>
          <w:del w:id="1343" w:author="Graeme Noble" w:date="2021-02-25T13:57:00Z"/>
          <w:rPrChange w:id="1344" w:author="Graeme Noble" w:date="2021-03-06T14:02:00Z">
            <w:rPr>
              <w:del w:id="1345" w:author="Graeme Noble" w:date="2021-02-25T13:57:00Z"/>
              <w:sz w:val="28"/>
              <w:szCs w:val="28"/>
            </w:rPr>
          </w:rPrChange>
        </w:rPr>
        <w:pPrChange w:id="1346" w:author="Graeme Noble" w:date="2021-03-17T16:58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347" w:author="Graeme Noble" w:date="2021-03-16T14:23:00Z">
        <w:r w:rsidRPr="00EA31AE" w:rsidDel="001208A1">
          <w:rPr>
            <w:rPrChange w:id="1348" w:author="Graeme Noble" w:date="2021-03-06T14:02:00Z">
              <w:rPr/>
            </w:rPrChange>
          </w:rPr>
          <w:delText xml:space="preserve">Provide </w:delText>
        </w:r>
      </w:del>
      <w:del w:id="1349" w:author="Graeme Noble" w:date="2021-03-06T14:22:00Z">
        <w:r w:rsidRPr="00EA31AE" w:rsidDel="0082553E">
          <w:rPr>
            <w:rPrChange w:id="1350" w:author="Graeme Noble" w:date="2021-03-06T14:02:00Z">
              <w:rPr/>
            </w:rPrChange>
          </w:rPr>
          <w:delText xml:space="preserve">human resources </w:delText>
        </w:r>
      </w:del>
      <w:del w:id="1351" w:author="Graeme Noble" w:date="2021-03-16T14:23:00Z">
        <w:r w:rsidRPr="00041EF8" w:rsidDel="001208A1">
          <w:delText xml:space="preserve">support </w:delText>
        </w:r>
      </w:del>
      <w:del w:id="1352" w:author="Graeme Noble" w:date="2021-03-06T17:54:00Z">
        <w:r w:rsidRPr="00041EF8" w:rsidDel="00BD4A77">
          <w:delText>to the Vice-President (Administration) and General Manager for duties</w:delText>
        </w:r>
      </w:del>
      <w:del w:id="1353" w:author="Graeme Noble" w:date="2021-03-16T14:23:00Z">
        <w:r w:rsidRPr="00683C92" w:rsidDel="001208A1">
          <w:delText xml:space="preserve"> including but not limited to: </w:delText>
        </w:r>
      </w:del>
    </w:p>
    <w:p w14:paraId="36471AD3" w14:textId="6996E29A" w:rsidR="0060212C" w:rsidRPr="00EA31AE" w:rsidDel="001208A1" w:rsidRDefault="0060212C">
      <w:pPr>
        <w:pStyle w:val="Heading4"/>
        <w:rPr>
          <w:del w:id="1354" w:author="Graeme Noble" w:date="2021-03-16T14:23:00Z"/>
          <w:rPrChange w:id="1355" w:author="Graeme Noble" w:date="2021-03-06T14:02:00Z">
            <w:rPr>
              <w:del w:id="1356" w:author="Graeme Noble" w:date="2021-03-16T14:23:00Z"/>
            </w:rPr>
          </w:rPrChange>
        </w:rPr>
        <w:pPrChange w:id="1357" w:author="Graeme Noble" w:date="2021-03-17T16:58:00Z">
          <w:pPr>
            <w:pStyle w:val="ListParagraph"/>
            <w:ind w:left="2160"/>
          </w:pPr>
        </w:pPrChange>
      </w:pPr>
    </w:p>
    <w:p w14:paraId="6327AF2E" w14:textId="6542EBFC" w:rsidR="006B09BA" w:rsidRPr="00683C92" w:rsidDel="001208A1" w:rsidRDefault="006B09BA">
      <w:pPr>
        <w:pStyle w:val="Heading4"/>
        <w:rPr>
          <w:del w:id="1358" w:author="Graeme Noble" w:date="2021-03-16T14:23:00Z"/>
        </w:rPr>
        <w:pPrChange w:id="1359" w:author="Graeme Noble" w:date="2021-03-17T16:58:00Z">
          <w:pPr>
            <w:pStyle w:val="ListParagraph"/>
            <w:numPr>
              <w:ilvl w:val="3"/>
              <w:numId w:val="16"/>
            </w:numPr>
            <w:tabs>
              <w:tab w:val="num" w:pos="2880"/>
              <w:tab w:val="num" w:pos="2977"/>
            </w:tabs>
            <w:ind w:left="2977" w:hanging="817"/>
          </w:pPr>
        </w:pPrChange>
      </w:pPr>
      <w:del w:id="1360" w:author="Graeme Noble" w:date="2021-03-16T14:23:00Z">
        <w:r w:rsidRPr="00EA31AE" w:rsidDel="001208A1">
          <w:rPr>
            <w:rPrChange w:id="1361" w:author="Graeme Noble" w:date="2021-03-06T14:02:00Z">
              <w:rPr/>
            </w:rPrChange>
          </w:rPr>
          <w:delText>Hiring</w:delText>
        </w:r>
      </w:del>
      <w:del w:id="1362" w:author="Graeme Noble" w:date="2021-03-06T17:59:00Z">
        <w:r w:rsidRPr="00EA31AE" w:rsidDel="00975D53">
          <w:rPr>
            <w:rPrChange w:id="1363" w:author="Graeme Noble" w:date="2021-03-06T14:02:00Z">
              <w:rPr/>
            </w:rPrChange>
          </w:rPr>
          <w:delText xml:space="preserve"> of new employees</w:delText>
        </w:r>
      </w:del>
    </w:p>
    <w:p w14:paraId="04785D6E" w14:textId="2F716736" w:rsidR="006B09BA" w:rsidRPr="00EA31AE" w:rsidDel="00CD0592" w:rsidRDefault="006B09BA">
      <w:pPr>
        <w:pStyle w:val="Heading4"/>
        <w:rPr>
          <w:del w:id="1364" w:author="Graeme Noble" w:date="2021-02-25T13:57:00Z"/>
          <w:rPrChange w:id="1365" w:author="Graeme Noble" w:date="2021-03-06T14:02:00Z">
            <w:rPr>
              <w:del w:id="1366" w:author="Graeme Noble" w:date="2021-02-25T13:57:00Z"/>
              <w:sz w:val="28"/>
              <w:szCs w:val="28"/>
            </w:rPr>
          </w:rPrChange>
        </w:rPr>
        <w:pPrChange w:id="1367" w:author="Graeme Noble" w:date="2021-03-17T16:58:00Z">
          <w:pPr>
            <w:pStyle w:val="ListParagraph"/>
            <w:numPr>
              <w:ilvl w:val="3"/>
              <w:numId w:val="16"/>
            </w:numPr>
            <w:tabs>
              <w:tab w:val="num" w:pos="2880"/>
              <w:tab w:val="num" w:pos="2977"/>
            </w:tabs>
            <w:ind w:left="2977" w:hanging="817"/>
          </w:pPr>
        </w:pPrChange>
      </w:pPr>
      <w:del w:id="1368" w:author="Graeme Noble" w:date="2021-03-06T18:00:00Z">
        <w:r w:rsidRPr="00041EF8" w:rsidDel="00975D53">
          <w:delText>Development and implementation of organization t</w:delText>
        </w:r>
      </w:del>
      <w:del w:id="1369" w:author="Graeme Noble" w:date="2021-03-16T14:23:00Z">
        <w:r w:rsidRPr="00041EF8" w:rsidDel="001208A1">
          <w:delText>raining</w:delText>
        </w:r>
      </w:del>
      <w:del w:id="1370" w:author="Graeme Noble" w:date="2021-03-06T14:20:00Z">
        <w:r w:rsidRPr="00683C92" w:rsidDel="00683C92">
          <w:delText>,</w:delText>
        </w:r>
        <w:r w:rsidRPr="00EA31AE" w:rsidDel="00683C92">
          <w:rPr>
            <w:rPrChange w:id="1371" w:author="Graeme Noble" w:date="2021-03-06T14:02:00Z">
              <w:rPr/>
            </w:rPrChange>
          </w:rPr>
          <w:delText xml:space="preserve"> d</w:delText>
        </w:r>
      </w:del>
      <w:del w:id="1372" w:author="Graeme Noble" w:date="2021-03-16T14:23:00Z">
        <w:r w:rsidRPr="00683C92" w:rsidDel="001208A1">
          <w:delText>evelopment</w:delText>
        </w:r>
      </w:del>
      <w:del w:id="1373" w:author="Graeme Noble" w:date="2021-03-06T14:20:00Z">
        <w:r w:rsidRPr="00EA31AE" w:rsidDel="00683C92">
          <w:rPr>
            <w:rPrChange w:id="1374" w:author="Graeme Noble" w:date="2021-03-06T14:02:00Z">
              <w:rPr/>
            </w:rPrChange>
          </w:rPr>
          <w:delText>,</w:delText>
        </w:r>
      </w:del>
      <w:del w:id="1375" w:author="Graeme Noble" w:date="2021-03-16T14:23:00Z">
        <w:r w:rsidRPr="00EA31AE" w:rsidDel="001208A1">
          <w:rPr>
            <w:rPrChange w:id="1376" w:author="Graeme Noble" w:date="2021-03-06T14:02:00Z">
              <w:rPr/>
            </w:rPrChange>
          </w:rPr>
          <w:delText xml:space="preserve"> and applicable regulatory compliance requirements.</w:delText>
        </w:r>
      </w:del>
    </w:p>
    <w:p w14:paraId="1464E93C" w14:textId="2C915231" w:rsidR="0060212C" w:rsidRPr="00EA31AE" w:rsidDel="001208A1" w:rsidRDefault="0060212C">
      <w:pPr>
        <w:pStyle w:val="Heading4"/>
        <w:rPr>
          <w:del w:id="1377" w:author="Graeme Noble" w:date="2021-03-16T14:23:00Z"/>
          <w:rPrChange w:id="1378" w:author="Graeme Noble" w:date="2021-03-06T14:02:00Z">
            <w:rPr>
              <w:del w:id="1379" w:author="Graeme Noble" w:date="2021-03-16T14:23:00Z"/>
            </w:rPr>
          </w:rPrChange>
        </w:rPr>
        <w:pPrChange w:id="1380" w:author="Graeme Noble" w:date="2021-03-17T16:58:00Z">
          <w:pPr>
            <w:pStyle w:val="ListParagraph"/>
            <w:ind w:left="2880"/>
          </w:pPr>
        </w:pPrChange>
      </w:pPr>
    </w:p>
    <w:p w14:paraId="36C6A6A7" w14:textId="0DCABEAF" w:rsidR="00C56707" w:rsidRPr="00C56707" w:rsidDel="001208A1" w:rsidRDefault="006B09BA">
      <w:pPr>
        <w:pStyle w:val="Heading4"/>
        <w:rPr>
          <w:del w:id="1381" w:author="Graeme Noble" w:date="2021-03-16T14:23:00Z"/>
          <w:rPrChange w:id="1382" w:author="Graeme Noble" w:date="2021-03-06T14:22:00Z">
            <w:rPr>
              <w:del w:id="1383" w:author="Graeme Noble" w:date="2021-03-16T14:23:00Z"/>
            </w:rPr>
          </w:rPrChange>
        </w:rPr>
        <w:pPrChange w:id="1384" w:author="Graeme Noble" w:date="2021-03-17T16:58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385" w:author="Graeme Noble" w:date="2021-03-16T14:23:00Z">
        <w:r w:rsidRPr="006352F7" w:rsidDel="001208A1">
          <w:delText xml:space="preserve">Perform other duties outlined in the </w:delText>
        </w:r>
      </w:del>
      <w:del w:id="1386" w:author="Graeme Noble" w:date="2021-02-25T14:07:00Z">
        <w:r w:rsidRPr="00EA31AE" w:rsidDel="00754E6C">
          <w:rPr>
            <w:rPrChange w:id="1387" w:author="Graeme Noble" w:date="2021-03-06T14:02:00Z">
              <w:rPr/>
            </w:rPrChange>
          </w:rPr>
          <w:delText>Human Resources</w:delText>
        </w:r>
      </w:del>
      <w:del w:id="1388" w:author="Graeme Noble" w:date="2021-03-16T14:23:00Z">
        <w:r w:rsidR="00754E6C" w:rsidRPr="00EA31AE" w:rsidDel="001208A1">
          <w:rPr>
            <w:rPrChange w:id="1389" w:author="Graeme Noble" w:date="2021-03-06T14:02:00Z">
              <w:rPr/>
            </w:rPrChange>
          </w:rPr>
          <w:delText xml:space="preserve"> Generalist </w:delText>
        </w:r>
      </w:del>
      <w:del w:id="1390" w:author="Graeme Noble" w:date="2021-03-06T14:22:00Z">
        <w:r w:rsidR="00A55303" w:rsidRPr="00EA31AE" w:rsidDel="00C56707">
          <w:rPr>
            <w:rPrChange w:id="1391" w:author="Graeme Noble" w:date="2021-03-06T14:02:00Z">
              <w:rPr/>
            </w:rPrChange>
          </w:rPr>
          <w:delText xml:space="preserve">and </w:delText>
        </w:r>
      </w:del>
      <w:del w:id="1392" w:author="Graeme Noble" w:date="2021-03-16T14:23:00Z">
        <w:r w:rsidR="00A55303" w:rsidRPr="005C7CB5" w:rsidDel="001208A1">
          <w:delText>Clubs Support</w:delText>
        </w:r>
        <w:r w:rsidRPr="00BD4A77" w:rsidDel="001208A1">
          <w:delText xml:space="preserve"> </w:delText>
        </w:r>
      </w:del>
      <w:del w:id="1393" w:author="Graeme Noble" w:date="2021-03-06T14:05:00Z">
        <w:r w:rsidRPr="00EA31AE" w:rsidDel="00EC3724">
          <w:rPr>
            <w:rPrChange w:id="1394" w:author="Graeme Noble" w:date="2021-03-06T14:02:00Z">
              <w:rPr/>
            </w:rPrChange>
          </w:rPr>
          <w:delText>job description</w:delText>
        </w:r>
      </w:del>
      <w:del w:id="1395" w:author="Graeme Noble" w:date="2021-03-16T14:23:00Z">
        <w:r w:rsidRPr="006352F7" w:rsidDel="001208A1">
          <w:delText xml:space="preserve">. </w:delText>
        </w:r>
      </w:del>
    </w:p>
    <w:p w14:paraId="4E726CE3" w14:textId="4D38F4FF" w:rsidR="00193445" w:rsidRPr="00041EF8" w:rsidDel="00CD0592" w:rsidRDefault="00193445">
      <w:pPr>
        <w:pStyle w:val="Heading4"/>
        <w:rPr>
          <w:del w:id="1396" w:author="Graeme Noble" w:date="2021-03-06T14:22:00Z"/>
        </w:rPr>
        <w:pPrChange w:id="1397" w:author="Graeme Noble" w:date="2021-03-17T16:58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398" w:author="Graeme Noble" w:date="2021-03-06T14:22:00Z">
        <w:r w:rsidRPr="00C551BE" w:rsidDel="00C56707">
          <w:delText>Provide a resource for part time staff to clarify employment related matters.</w:delText>
        </w:r>
      </w:del>
    </w:p>
    <w:p w14:paraId="0C4BCD52" w14:textId="713B7EF4" w:rsidR="006B09BA" w:rsidRPr="005C7CB5" w:rsidDel="00C56707" w:rsidRDefault="006B09BA">
      <w:pPr>
        <w:pStyle w:val="Heading4"/>
        <w:rPr>
          <w:del w:id="1399" w:author="Graeme Noble" w:date="2021-03-06T14:22:00Z"/>
        </w:rPr>
        <w:pPrChange w:id="1400" w:author="Graeme Noble" w:date="2021-03-17T16:58:00Z">
          <w:pPr>
            <w:pStyle w:val="ListParagraph"/>
            <w:ind w:left="2160"/>
          </w:pPr>
        </w:pPrChange>
      </w:pPr>
    </w:p>
    <w:p w14:paraId="53106E8C" w14:textId="3601ED6E" w:rsidR="001A22E5" w:rsidRPr="00EA31AE" w:rsidDel="00CD0592" w:rsidRDefault="00D75DB2">
      <w:pPr>
        <w:pStyle w:val="Heading4"/>
        <w:rPr>
          <w:del w:id="1401" w:author="Graeme Noble" w:date="2021-02-25T13:57:00Z"/>
          <w:rPrChange w:id="1402" w:author="Graeme Noble" w:date="2021-03-06T14:02:00Z">
            <w:rPr>
              <w:del w:id="1403" w:author="Graeme Noble" w:date="2021-02-25T13:57:00Z"/>
            </w:rPr>
          </w:rPrChange>
        </w:rPr>
        <w:pPrChange w:id="1404" w:author="Graeme Noble" w:date="2021-03-17T16:58:00Z">
          <w:pPr>
            <w:pStyle w:val="ListParagraph"/>
            <w:numPr>
              <w:numId w:val="16"/>
            </w:numPr>
            <w:tabs>
              <w:tab w:val="num" w:pos="720"/>
            </w:tabs>
            <w:ind w:hanging="720"/>
          </w:pPr>
        </w:pPrChange>
      </w:pPr>
      <w:del w:id="1405" w:author="Graeme Noble" w:date="2021-03-16T14:23:00Z">
        <w:r w:rsidRPr="00BD4A77" w:rsidDel="001208A1">
          <w:delText xml:space="preserve">Administrative Services Coordinator </w:delText>
        </w:r>
      </w:del>
    </w:p>
    <w:p w14:paraId="386DCDB2" w14:textId="02FE7519" w:rsidR="001A22E5" w:rsidRPr="00EA31AE" w:rsidDel="001208A1" w:rsidRDefault="001A22E5">
      <w:pPr>
        <w:pStyle w:val="Heading4"/>
        <w:rPr>
          <w:del w:id="1406" w:author="Graeme Noble" w:date="2021-03-16T14:23:00Z"/>
          <w:rPrChange w:id="1407" w:author="Graeme Noble" w:date="2021-03-06T14:02:00Z">
            <w:rPr>
              <w:del w:id="1408" w:author="Graeme Noble" w:date="2021-03-16T14:23:00Z"/>
            </w:rPr>
          </w:rPrChange>
        </w:rPr>
        <w:pPrChange w:id="1409" w:author="Graeme Noble" w:date="2021-03-17T16:58:00Z">
          <w:pPr/>
        </w:pPrChange>
      </w:pPr>
    </w:p>
    <w:p w14:paraId="67790186" w14:textId="2FB6F5A4" w:rsidR="006B09BA" w:rsidRPr="00EA31AE" w:rsidDel="00CD0592" w:rsidRDefault="001A22E5">
      <w:pPr>
        <w:pStyle w:val="Heading4"/>
        <w:rPr>
          <w:del w:id="1410" w:author="Graeme Noble" w:date="2021-02-25T13:57:00Z"/>
          <w:rPrChange w:id="1411" w:author="Graeme Noble" w:date="2021-03-06T14:02:00Z">
            <w:rPr>
              <w:del w:id="1412" w:author="Graeme Noble" w:date="2021-02-25T13:57:00Z"/>
            </w:rPr>
          </w:rPrChange>
        </w:rPr>
        <w:pPrChange w:id="1413" w:author="Graeme Noble" w:date="2021-03-17T16:58:00Z">
          <w:pPr>
            <w:pStyle w:val="BodyText"/>
            <w:numPr>
              <w:ilvl w:val="1"/>
              <w:numId w:val="16"/>
            </w:numPr>
            <w:tabs>
              <w:tab w:val="num" w:pos="1440"/>
            </w:tabs>
            <w:ind w:left="1440" w:hanging="720"/>
          </w:pPr>
        </w:pPrChange>
      </w:pPr>
      <w:del w:id="1414" w:author="Graeme Noble" w:date="2021-03-16T14:23:00Z">
        <w:r w:rsidRPr="006352F7" w:rsidDel="001208A1">
          <w:delText>The Administrative</w:delText>
        </w:r>
        <w:r w:rsidR="006B09BA" w:rsidRPr="00C551BE" w:rsidDel="001208A1">
          <w:delText xml:space="preserve"> Services Coordinator shall</w:delText>
        </w:r>
        <w:r w:rsidRPr="00C551BE" w:rsidDel="001208A1">
          <w:delText>:</w:delText>
        </w:r>
      </w:del>
    </w:p>
    <w:p w14:paraId="283C660C" w14:textId="18FA625B" w:rsidR="00716660" w:rsidRPr="00EA31AE" w:rsidDel="001208A1" w:rsidRDefault="00716660">
      <w:pPr>
        <w:pStyle w:val="Heading4"/>
        <w:rPr>
          <w:del w:id="1415" w:author="Graeme Noble" w:date="2021-03-16T14:23:00Z"/>
          <w:rPrChange w:id="1416" w:author="Graeme Noble" w:date="2021-03-06T14:02:00Z">
            <w:rPr>
              <w:del w:id="1417" w:author="Graeme Noble" w:date="2021-03-16T14:23:00Z"/>
            </w:rPr>
          </w:rPrChange>
        </w:rPr>
        <w:pPrChange w:id="1418" w:author="Graeme Noble" w:date="2021-03-17T16:58:00Z">
          <w:pPr>
            <w:pStyle w:val="BodyText"/>
            <w:ind w:left="1440"/>
          </w:pPr>
        </w:pPrChange>
      </w:pPr>
    </w:p>
    <w:p w14:paraId="30239135" w14:textId="15B78E13" w:rsidR="006B09BA" w:rsidRPr="00EA31AE" w:rsidDel="00042B9A" w:rsidRDefault="001A22E5">
      <w:pPr>
        <w:pStyle w:val="Heading4"/>
        <w:rPr>
          <w:del w:id="1419" w:author="Graeme Noble" w:date="2021-02-25T13:57:00Z"/>
          <w:rPrChange w:id="1420" w:author="Graeme Noble" w:date="2021-03-06T14:02:00Z">
            <w:rPr>
              <w:del w:id="1421" w:author="Graeme Noble" w:date="2021-02-25T13:57:00Z"/>
            </w:rPr>
          </w:rPrChange>
        </w:rPr>
        <w:pPrChange w:id="1422" w:author="Graeme Noble" w:date="2021-03-17T16:58:00Z">
          <w:pPr>
            <w:pStyle w:val="BodyText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423" w:author="Graeme Noble" w:date="2021-03-16T14:23:00Z">
        <w:r w:rsidRPr="00882F78" w:rsidDel="001208A1">
          <w:delText xml:space="preserve">Sort, </w:delText>
        </w:r>
        <w:r w:rsidRPr="00371D22" w:rsidDel="001208A1">
          <w:delText>distribute, and maintain a record of keys and alarm codes for all MSU-controlled rooms;</w:delText>
        </w:r>
      </w:del>
    </w:p>
    <w:p w14:paraId="06EE510B" w14:textId="3DD23197" w:rsidR="0060212C" w:rsidRPr="00EA31AE" w:rsidDel="001208A1" w:rsidRDefault="0060212C">
      <w:pPr>
        <w:pStyle w:val="Heading4"/>
        <w:rPr>
          <w:del w:id="1424" w:author="Graeme Noble" w:date="2021-03-16T14:23:00Z"/>
          <w:rPrChange w:id="1425" w:author="Graeme Noble" w:date="2021-03-06T14:02:00Z">
            <w:rPr>
              <w:del w:id="1426" w:author="Graeme Noble" w:date="2021-03-16T14:23:00Z"/>
            </w:rPr>
          </w:rPrChange>
        </w:rPr>
        <w:pPrChange w:id="1427" w:author="Graeme Noble" w:date="2021-03-17T16:58:00Z">
          <w:pPr>
            <w:pStyle w:val="BodyText"/>
            <w:ind w:left="2160"/>
          </w:pPr>
        </w:pPrChange>
      </w:pPr>
    </w:p>
    <w:p w14:paraId="5F867698" w14:textId="6946B198" w:rsidR="006B09BA" w:rsidRPr="00EA31AE" w:rsidDel="001208A1" w:rsidRDefault="001A22E5">
      <w:pPr>
        <w:pStyle w:val="Heading4"/>
        <w:rPr>
          <w:del w:id="1428" w:author="Graeme Noble" w:date="2021-03-16T14:23:00Z"/>
          <w:rPrChange w:id="1429" w:author="Graeme Noble" w:date="2021-03-06T14:02:00Z">
            <w:rPr>
              <w:del w:id="1430" w:author="Graeme Noble" w:date="2021-03-16T14:23:00Z"/>
            </w:rPr>
          </w:rPrChange>
        </w:rPr>
        <w:pPrChange w:id="1431" w:author="Graeme Noble" w:date="2021-03-17T16:58:00Z">
          <w:pPr>
            <w:pStyle w:val="BodyText"/>
            <w:numPr>
              <w:ilvl w:val="3"/>
              <w:numId w:val="16"/>
            </w:numPr>
            <w:tabs>
              <w:tab w:val="num" w:pos="2880"/>
              <w:tab w:val="num" w:pos="3119"/>
            </w:tabs>
            <w:ind w:left="2880" w:hanging="720"/>
          </w:pPr>
        </w:pPrChange>
      </w:pPr>
      <w:del w:id="1432" w:author="Graeme Noble" w:date="2021-03-16T14:23:00Z">
        <w:r w:rsidRPr="00EA31AE" w:rsidDel="001208A1">
          <w:rPr>
            <w:rPrChange w:id="1433" w:author="Graeme Noble" w:date="2021-03-06T14:02:00Z">
              <w:rPr/>
            </w:rPrChange>
          </w:rPr>
          <w:delText>Maintain</w:delText>
        </w:r>
      </w:del>
      <w:del w:id="1434" w:author="Graeme Noble" w:date="2021-03-06T14:28:00Z">
        <w:r w:rsidRPr="00EA31AE" w:rsidDel="000362F4">
          <w:rPr>
            <w:rPrChange w:id="1435" w:author="Graeme Noble" w:date="2021-03-06T14:02:00Z">
              <w:rPr/>
            </w:rPrChange>
          </w:rPr>
          <w:delText xml:space="preserve"> </w:delText>
        </w:r>
      </w:del>
      <w:del w:id="1436" w:author="Graeme Noble" w:date="2021-03-16T14:23:00Z">
        <w:r w:rsidRPr="00EA31AE" w:rsidDel="001208A1">
          <w:rPr>
            <w:rPrChange w:id="1437" w:author="Graeme Noble" w:date="2021-03-06T14:02:00Z">
              <w:rPr/>
            </w:rPrChange>
          </w:rPr>
          <w:delText xml:space="preserve">alarms </w:delText>
        </w:r>
      </w:del>
      <w:del w:id="1438" w:author="Graeme Noble" w:date="2021-03-06T14:28:00Z">
        <w:r w:rsidRPr="00EA31AE" w:rsidDel="000362F4">
          <w:rPr>
            <w:rPrChange w:id="1439" w:author="Graeme Noble" w:date="2021-03-06T14:02:00Z">
              <w:rPr/>
            </w:rPrChange>
          </w:rPr>
          <w:delText>and perform periodic history checks</w:delText>
        </w:r>
      </w:del>
      <w:del w:id="1440" w:author="Graeme Noble" w:date="2021-03-16T14:23:00Z">
        <w:r w:rsidRPr="00EA31AE" w:rsidDel="001208A1">
          <w:rPr>
            <w:rPrChange w:id="1441" w:author="Graeme Noble" w:date="2021-03-06T14:02:00Z">
              <w:rPr/>
            </w:rPrChange>
          </w:rPr>
          <w:delText>;</w:delText>
        </w:r>
      </w:del>
    </w:p>
    <w:p w14:paraId="117A49E8" w14:textId="2E5B8A57" w:rsidR="00716660" w:rsidRPr="00EA31AE" w:rsidDel="00042B9A" w:rsidRDefault="001A22E5">
      <w:pPr>
        <w:pStyle w:val="Heading4"/>
        <w:rPr>
          <w:del w:id="1442" w:author="Graeme Noble" w:date="2021-02-25T13:57:00Z"/>
          <w:rPrChange w:id="1443" w:author="Graeme Noble" w:date="2021-03-06T14:02:00Z">
            <w:rPr>
              <w:del w:id="1444" w:author="Graeme Noble" w:date="2021-02-25T13:57:00Z"/>
            </w:rPr>
          </w:rPrChange>
        </w:rPr>
        <w:pPrChange w:id="1445" w:author="Graeme Noble" w:date="2021-03-17T16:58:00Z">
          <w:pPr>
            <w:pStyle w:val="BodyText"/>
            <w:numPr>
              <w:ilvl w:val="3"/>
              <w:numId w:val="16"/>
            </w:numPr>
            <w:tabs>
              <w:tab w:val="num" w:pos="2880"/>
              <w:tab w:val="num" w:pos="3119"/>
            </w:tabs>
            <w:ind w:left="3119" w:hanging="959"/>
          </w:pPr>
        </w:pPrChange>
      </w:pPr>
      <w:del w:id="1446" w:author="Graeme Noble" w:date="2021-03-16T14:23:00Z">
        <w:r w:rsidRPr="00EA31AE" w:rsidDel="001208A1">
          <w:rPr>
            <w:rPrChange w:id="1447" w:author="Graeme Noble" w:date="2021-03-06T14:02:00Z">
              <w:rPr/>
            </w:rPrChange>
          </w:rPr>
          <w:delText>Maintain safes; ensure combinations are changed annually and distributed in a confidential manner</w:delText>
        </w:r>
      </w:del>
      <w:del w:id="1448" w:author="Graeme Noble" w:date="2021-03-06T14:28:00Z">
        <w:r w:rsidRPr="00EA31AE" w:rsidDel="00A347D4">
          <w:rPr>
            <w:rPrChange w:id="1449" w:author="Graeme Noble" w:date="2021-03-06T14:02:00Z">
              <w:rPr/>
            </w:rPrChange>
          </w:rPr>
          <w:delText>.</w:delText>
        </w:r>
      </w:del>
    </w:p>
    <w:p w14:paraId="609E76D6" w14:textId="08D6F244" w:rsidR="0060212C" w:rsidRPr="00EA31AE" w:rsidDel="001208A1" w:rsidRDefault="0060212C">
      <w:pPr>
        <w:pStyle w:val="Heading4"/>
        <w:rPr>
          <w:del w:id="1450" w:author="Graeme Noble" w:date="2021-03-16T14:23:00Z"/>
          <w:rPrChange w:id="1451" w:author="Graeme Noble" w:date="2021-03-06T14:02:00Z">
            <w:rPr>
              <w:del w:id="1452" w:author="Graeme Noble" w:date="2021-03-16T14:23:00Z"/>
            </w:rPr>
          </w:rPrChange>
        </w:rPr>
        <w:pPrChange w:id="1453" w:author="Graeme Noble" w:date="2021-03-17T16:58:00Z">
          <w:pPr>
            <w:pStyle w:val="BodyText"/>
            <w:ind w:left="2880"/>
          </w:pPr>
        </w:pPrChange>
      </w:pPr>
    </w:p>
    <w:p w14:paraId="1B721004" w14:textId="001C05D0" w:rsidR="001A22E5" w:rsidRPr="00EA31AE" w:rsidDel="00042B9A" w:rsidRDefault="001A22E5">
      <w:pPr>
        <w:pStyle w:val="Heading4"/>
        <w:rPr>
          <w:del w:id="1454" w:author="Graeme Noble" w:date="2021-02-25T13:57:00Z"/>
          <w:rPrChange w:id="1455" w:author="Graeme Noble" w:date="2021-03-06T14:02:00Z">
            <w:rPr>
              <w:del w:id="1456" w:author="Graeme Noble" w:date="2021-02-25T13:57:00Z"/>
            </w:rPr>
          </w:rPrChange>
        </w:rPr>
        <w:pPrChange w:id="1457" w:author="Graeme Noble" w:date="2021-03-17T16:58:00Z">
          <w:pPr>
            <w:pStyle w:val="BodyText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458" w:author="Graeme Noble" w:date="2021-03-06T14:29:00Z">
        <w:r w:rsidRPr="00EA31AE" w:rsidDel="00A347D4">
          <w:rPr>
            <w:rPrChange w:id="1459" w:author="Graeme Noble" w:date="2021-03-06T14:02:00Z">
              <w:rPr/>
            </w:rPrChange>
          </w:rPr>
          <w:delText xml:space="preserve">Handle health </w:delText>
        </w:r>
        <w:r w:rsidR="00716660" w:rsidRPr="00EA31AE" w:rsidDel="00A347D4">
          <w:rPr>
            <w:rPrChange w:id="1460" w:author="Graeme Noble" w:date="2021-03-06T14:02:00Z">
              <w:rPr/>
            </w:rPrChange>
          </w:rPr>
          <w:delText xml:space="preserve">and dental </w:delText>
        </w:r>
        <w:r w:rsidRPr="00EA31AE" w:rsidDel="00A347D4">
          <w:rPr>
            <w:rPrChange w:id="1461" w:author="Graeme Noble" w:date="2021-03-06T14:02:00Z">
              <w:rPr/>
            </w:rPrChange>
          </w:rPr>
          <w:delText>plan inquiries;</w:delText>
        </w:r>
      </w:del>
    </w:p>
    <w:p w14:paraId="0C600274" w14:textId="4E179DE8" w:rsidR="0060212C" w:rsidRPr="00EA31AE" w:rsidDel="00A347D4" w:rsidRDefault="0060212C">
      <w:pPr>
        <w:pStyle w:val="Heading4"/>
        <w:rPr>
          <w:del w:id="1462" w:author="Graeme Noble" w:date="2021-03-06T14:29:00Z"/>
          <w:rPrChange w:id="1463" w:author="Graeme Noble" w:date="2021-03-06T14:02:00Z">
            <w:rPr>
              <w:del w:id="1464" w:author="Graeme Noble" w:date="2021-03-06T14:29:00Z"/>
            </w:rPr>
          </w:rPrChange>
        </w:rPr>
        <w:pPrChange w:id="1465" w:author="Graeme Noble" w:date="2021-03-17T16:58:00Z">
          <w:pPr>
            <w:pStyle w:val="BodyText"/>
            <w:ind w:left="2160"/>
          </w:pPr>
        </w:pPrChange>
      </w:pPr>
    </w:p>
    <w:p w14:paraId="01DD2EEA" w14:textId="5994E171" w:rsidR="001A22E5" w:rsidRPr="00882F78" w:rsidDel="001208A1" w:rsidRDefault="001A22E5">
      <w:pPr>
        <w:pStyle w:val="Heading4"/>
        <w:rPr>
          <w:del w:id="1466" w:author="Graeme Noble" w:date="2021-03-16T14:23:00Z"/>
        </w:rPr>
        <w:pPrChange w:id="1467" w:author="Graeme Noble" w:date="2021-03-17T16:58:00Z">
          <w:pPr>
            <w:numPr>
              <w:ilvl w:val="3"/>
              <w:numId w:val="16"/>
            </w:numPr>
            <w:tabs>
              <w:tab w:val="num" w:pos="2880"/>
              <w:tab w:val="num" w:pos="3119"/>
            </w:tabs>
            <w:ind w:left="3119" w:hanging="959"/>
          </w:pPr>
        </w:pPrChange>
      </w:pPr>
      <w:del w:id="1468" w:author="Graeme Noble" w:date="2021-03-16T14:23:00Z">
        <w:r w:rsidRPr="00EA31AE" w:rsidDel="001208A1">
          <w:rPr>
            <w:rPrChange w:id="1469" w:author="Graeme Noble" w:date="2021-03-06T14:02:00Z">
              <w:rPr/>
            </w:rPrChange>
          </w:rPr>
          <w:delText xml:space="preserve">Liaise with </w:delText>
        </w:r>
        <w:r w:rsidR="00716660" w:rsidRPr="005C7CB5" w:rsidDel="001208A1">
          <w:delText>Health and Dental Plan providers</w:delText>
        </w:r>
        <w:r w:rsidRPr="00BD4A77" w:rsidDel="001208A1">
          <w:delText xml:space="preserve"> to resolve student inquiries;</w:delText>
        </w:r>
      </w:del>
    </w:p>
    <w:p w14:paraId="1D5D8919" w14:textId="0063FC4E" w:rsidR="001A22E5" w:rsidRPr="00EA31AE" w:rsidDel="005D2C90" w:rsidRDefault="00716660">
      <w:pPr>
        <w:pStyle w:val="Heading4"/>
        <w:rPr>
          <w:del w:id="1470" w:author="Graeme Noble" w:date="2021-02-25T14:07:00Z"/>
          <w:rPrChange w:id="1471" w:author="Graeme Noble" w:date="2021-03-06T14:02:00Z">
            <w:rPr>
              <w:del w:id="1472" w:author="Graeme Noble" w:date="2021-02-25T14:07:00Z"/>
            </w:rPr>
          </w:rPrChange>
        </w:rPr>
        <w:pPrChange w:id="1473" w:author="Graeme Noble" w:date="2021-03-17T16:58:00Z">
          <w:pPr>
            <w:numPr>
              <w:ilvl w:val="3"/>
              <w:numId w:val="16"/>
            </w:numPr>
            <w:tabs>
              <w:tab w:val="num" w:pos="2880"/>
              <w:tab w:val="num" w:pos="3119"/>
            </w:tabs>
            <w:ind w:left="3119" w:hanging="959"/>
          </w:pPr>
        </w:pPrChange>
      </w:pPr>
      <w:del w:id="1474" w:author="Graeme Noble" w:date="2021-03-16T14:23:00Z">
        <w:r w:rsidRPr="00AF2A43" w:rsidDel="001208A1">
          <w:delText xml:space="preserve">Coordinate </w:delText>
        </w:r>
        <w:r w:rsidRPr="005C7CB5" w:rsidDel="001208A1">
          <w:delText>Health Plan o</w:delText>
        </w:r>
        <w:r w:rsidR="001A22E5" w:rsidRPr="00BD4A77" w:rsidDel="001208A1">
          <w:delText>pt</w:delText>
        </w:r>
      </w:del>
      <w:del w:id="1475" w:author="Graeme Noble" w:date="2021-03-06T14:29:00Z">
        <w:r w:rsidR="001A22E5" w:rsidRPr="00EA31AE" w:rsidDel="00A347D4">
          <w:rPr>
            <w:rPrChange w:id="1476" w:author="Graeme Noble" w:date="2021-03-06T14:02:00Z">
              <w:rPr/>
            </w:rPrChange>
          </w:rPr>
          <w:delText xml:space="preserve"> </w:delText>
        </w:r>
      </w:del>
      <w:del w:id="1477" w:author="Graeme Noble" w:date="2021-03-16T14:23:00Z">
        <w:r w:rsidRPr="00EA31AE" w:rsidDel="001208A1">
          <w:rPr>
            <w:rPrChange w:id="1478" w:author="Graeme Noble" w:date="2021-03-06T14:02:00Z">
              <w:rPr/>
            </w:rPrChange>
          </w:rPr>
          <w:delText>o</w:delText>
        </w:r>
        <w:r w:rsidR="001A22E5" w:rsidRPr="00EA31AE" w:rsidDel="001208A1">
          <w:rPr>
            <w:rPrChange w:id="1479" w:author="Graeme Noble" w:date="2021-03-06T14:02:00Z">
              <w:rPr/>
            </w:rPrChange>
          </w:rPr>
          <w:delText xml:space="preserve">ut </w:delText>
        </w:r>
        <w:r w:rsidRPr="00EA31AE" w:rsidDel="001208A1">
          <w:rPr>
            <w:rPrChange w:id="1480" w:author="Graeme Noble" w:date="2021-03-06T14:02:00Z">
              <w:rPr/>
            </w:rPrChange>
          </w:rPr>
          <w:delText>p</w:delText>
        </w:r>
        <w:r w:rsidR="001A22E5" w:rsidRPr="00EA31AE" w:rsidDel="001208A1">
          <w:rPr>
            <w:rPrChange w:id="1481" w:author="Graeme Noble" w:date="2021-03-06T14:02:00Z">
              <w:rPr/>
            </w:rPrChange>
          </w:rPr>
          <w:delText xml:space="preserve">rocess in conjunction with the </w:delText>
        </w:r>
        <w:r w:rsidRPr="00EA31AE" w:rsidDel="001208A1">
          <w:rPr>
            <w:rPrChange w:id="1482" w:author="Graeme Noble" w:date="2021-03-06T14:02:00Z">
              <w:rPr/>
            </w:rPrChange>
          </w:rPr>
          <w:delText>General Manager</w:delText>
        </w:r>
      </w:del>
      <w:del w:id="1483" w:author="Graeme Noble" w:date="2021-03-06T14:29:00Z">
        <w:r w:rsidR="001A22E5" w:rsidRPr="00EA31AE" w:rsidDel="00A347D4">
          <w:rPr>
            <w:rPrChange w:id="1484" w:author="Graeme Noble" w:date="2021-03-06T14:02:00Z">
              <w:rPr/>
            </w:rPrChange>
          </w:rPr>
          <w:delText>.</w:delText>
        </w:r>
      </w:del>
      <w:del w:id="1485" w:author="Graeme Noble" w:date="2021-03-16T14:23:00Z">
        <w:r w:rsidRPr="00EA31AE" w:rsidDel="001208A1">
          <w:rPr>
            <w:rPrChange w:id="1486" w:author="Graeme Noble" w:date="2021-03-06T14:02:00Z">
              <w:rPr/>
            </w:rPrChange>
          </w:rPr>
          <w:tab/>
        </w:r>
      </w:del>
    </w:p>
    <w:p w14:paraId="05C352C7" w14:textId="16D2DB36" w:rsidR="0060212C" w:rsidRPr="00EA31AE" w:rsidDel="001208A1" w:rsidRDefault="0060212C">
      <w:pPr>
        <w:pStyle w:val="Heading4"/>
        <w:rPr>
          <w:del w:id="1487" w:author="Graeme Noble" w:date="2021-03-16T14:23:00Z"/>
          <w:rPrChange w:id="1488" w:author="Graeme Noble" w:date="2021-03-06T14:02:00Z">
            <w:rPr>
              <w:del w:id="1489" w:author="Graeme Noble" w:date="2021-03-16T14:23:00Z"/>
            </w:rPr>
          </w:rPrChange>
        </w:rPr>
        <w:pPrChange w:id="1490" w:author="Graeme Noble" w:date="2021-03-17T16:58:00Z">
          <w:pPr>
            <w:ind w:left="2880"/>
          </w:pPr>
        </w:pPrChange>
      </w:pPr>
    </w:p>
    <w:p w14:paraId="28613F81" w14:textId="220ED037" w:rsidR="00716660" w:rsidRPr="00EA31AE" w:rsidDel="001208A1" w:rsidRDefault="0060212C">
      <w:pPr>
        <w:pStyle w:val="Heading4"/>
        <w:rPr>
          <w:del w:id="1491" w:author="Graeme Noble" w:date="2021-03-16T14:23:00Z"/>
          <w:rPrChange w:id="1492" w:author="Graeme Noble" w:date="2021-03-06T14:02:00Z">
            <w:rPr>
              <w:del w:id="1493" w:author="Graeme Noble" w:date="2021-03-16T14:23:00Z"/>
            </w:rPr>
          </w:rPrChange>
        </w:rPr>
        <w:pPrChange w:id="1494" w:author="Graeme Noble" w:date="2021-03-17T16:58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495" w:author="Graeme Noble" w:date="2021-03-16T14:23:00Z">
        <w:r w:rsidRPr="006352F7" w:rsidDel="001208A1">
          <w:delText>Provide administrative</w:delText>
        </w:r>
        <w:r w:rsidR="00D75DB2" w:rsidRPr="00C551BE" w:rsidDel="001208A1">
          <w:delText xml:space="preserve"> s</w:delText>
        </w:r>
        <w:r w:rsidR="00716660" w:rsidRPr="00C551BE" w:rsidDel="001208A1">
          <w:delText xml:space="preserve">upport to various committees and </w:delText>
        </w:r>
      </w:del>
      <w:del w:id="1496" w:author="Graeme Noble" w:date="2021-03-06T14:29:00Z">
        <w:r w:rsidR="00716660" w:rsidRPr="00C551BE" w:rsidDel="00D42CCD">
          <w:delText xml:space="preserve">services </w:delText>
        </w:r>
      </w:del>
      <w:del w:id="1497" w:author="Graeme Noble" w:date="2021-03-16T14:23:00Z">
        <w:r w:rsidR="00716660" w:rsidRPr="00C551BE" w:rsidDel="001208A1">
          <w:delText xml:space="preserve">of the MSU, including but not limited to: </w:delText>
        </w:r>
        <w:r w:rsidR="00716660" w:rsidRPr="00041EF8" w:rsidDel="001208A1">
          <w:delText>Executive Board</w:delText>
        </w:r>
      </w:del>
      <w:del w:id="1498" w:author="Graeme Noble" w:date="2021-02-25T14:07:00Z">
        <w:r w:rsidR="00716660" w:rsidRPr="00EA31AE" w:rsidDel="00716660">
          <w:delText xml:space="preserve">, </w:delText>
        </w:r>
      </w:del>
      <w:del w:id="1499" w:author="Graeme Noble" w:date="2021-03-16T14:23:00Z">
        <w:r w:rsidR="00716660" w:rsidRPr="00EA31AE" w:rsidDel="001208A1">
          <w:delText>Elections Committee</w:delText>
        </w:r>
      </w:del>
      <w:del w:id="1500" w:author="Graeme Noble" w:date="2021-02-25T14:07:00Z">
        <w:r w:rsidR="00716660" w:rsidRPr="00EA31AE" w:rsidDel="00716660">
          <w:delText>, t</w:delText>
        </w:r>
      </w:del>
      <w:del w:id="1501" w:author="Graeme Noble" w:date="2021-03-06T14:26:00Z">
        <w:r w:rsidR="00716660" w:rsidRPr="00EA31AE" w:rsidDel="00BA330C">
          <w:delText xml:space="preserve">he SRA Standing Committee on </w:delText>
        </w:r>
        <w:r w:rsidR="000829AE" w:rsidRPr="00EA31AE" w:rsidDel="00BA330C">
          <w:delText>Internal Governance</w:delText>
        </w:r>
      </w:del>
      <w:del w:id="1502" w:author="Graeme Noble" w:date="2021-02-25T14:07:00Z">
        <w:r w:rsidR="00716660" w:rsidRPr="00EA31AE" w:rsidDel="00716660">
          <w:delText xml:space="preserve">, </w:delText>
        </w:r>
      </w:del>
      <w:del w:id="1503" w:author="Graeme Noble" w:date="2021-03-16T14:23:00Z">
        <w:r w:rsidR="00716660" w:rsidRPr="00EA31AE" w:rsidDel="001208A1">
          <w:delText xml:space="preserve">Health </w:delText>
        </w:r>
      </w:del>
      <w:del w:id="1504" w:author="Graeme Noble" w:date="2021-03-06T14:27:00Z">
        <w:r w:rsidR="00716660" w:rsidRPr="00EA31AE" w:rsidDel="000362F4">
          <w:delText xml:space="preserve">and </w:delText>
        </w:r>
      </w:del>
      <w:del w:id="1505" w:author="Graeme Noble" w:date="2021-03-16T14:23:00Z">
        <w:r w:rsidR="00716660" w:rsidRPr="00EA31AE" w:rsidDel="001208A1">
          <w:delText>Dental Plan</w:delText>
        </w:r>
      </w:del>
      <w:del w:id="1506" w:author="Graeme Noble" w:date="2021-02-25T14:07:00Z">
        <w:r w:rsidR="00716660" w:rsidRPr="00EA31AE" w:rsidDel="00716660">
          <w:delText xml:space="preserve">, </w:delText>
        </w:r>
      </w:del>
      <w:del w:id="1507" w:author="Graeme Noble" w:date="2021-03-16T14:23:00Z">
        <w:r w:rsidR="00716660" w:rsidRPr="00EA31AE" w:rsidDel="001208A1">
          <w:delText>Work Orders</w:delText>
        </w:r>
      </w:del>
      <w:del w:id="1508" w:author="Graeme Noble" w:date="2021-02-25T14:07:00Z">
        <w:r w:rsidR="00716660" w:rsidRPr="00EA31AE" w:rsidDel="00716660">
          <w:delText>,</w:delText>
        </w:r>
      </w:del>
      <w:del w:id="1509" w:author="Graeme Noble" w:date="2021-03-16T14:23:00Z">
        <w:r w:rsidR="00716660" w:rsidRPr="00EA31AE" w:rsidDel="001208A1">
          <w:delText xml:space="preserve"> and</w:delText>
        </w:r>
      </w:del>
      <w:del w:id="1510" w:author="Graeme Noble" w:date="2021-02-25T14:07:00Z">
        <w:r w:rsidR="00716660" w:rsidRPr="00EA31AE" w:rsidDel="00716660">
          <w:delText xml:space="preserve"> </w:delText>
        </w:r>
      </w:del>
      <w:del w:id="1511" w:author="Graeme Noble" w:date="2021-03-16T14:23:00Z">
        <w:r w:rsidR="00716660" w:rsidRPr="005C7CB5" w:rsidDel="001208A1">
          <w:delText>Security Controls</w:delText>
        </w:r>
      </w:del>
      <w:del w:id="1512" w:author="Graeme Noble" w:date="2021-02-25T14:07:00Z">
        <w:r w:rsidR="00716660" w:rsidRPr="00EA31AE" w:rsidDel="00716660">
          <w:rPr>
            <w:rPrChange w:id="1513" w:author="Graeme Noble" w:date="2021-03-06T14:02:00Z">
              <w:rPr/>
            </w:rPrChange>
          </w:rPr>
          <w:delText>;</w:delText>
        </w:r>
      </w:del>
    </w:p>
    <w:p w14:paraId="3B790FDC" w14:textId="6FC47CB8" w:rsidR="00716660" w:rsidRPr="00EA31AE" w:rsidDel="001208A1" w:rsidRDefault="00716660">
      <w:pPr>
        <w:pStyle w:val="Heading4"/>
        <w:rPr>
          <w:del w:id="1514" w:author="Graeme Noble" w:date="2021-03-16T14:23:00Z"/>
          <w:rPrChange w:id="1515" w:author="Graeme Noble" w:date="2021-03-06T14:02:00Z">
            <w:rPr>
              <w:del w:id="1516" w:author="Graeme Noble" w:date="2021-03-16T14:23:00Z"/>
            </w:rPr>
          </w:rPrChange>
        </w:rPr>
        <w:pPrChange w:id="1517" w:author="Graeme Noble" w:date="2021-03-17T16:58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commentRangeStart w:id="1518"/>
      <w:del w:id="1519" w:author="Graeme Noble" w:date="2021-03-16T14:23:00Z">
        <w:r w:rsidRPr="00EA31AE" w:rsidDel="001208A1">
          <w:rPr>
            <w:rPrChange w:id="1520" w:author="Graeme Noble" w:date="2021-03-06T14:02:00Z">
              <w:rPr/>
            </w:rPrChange>
          </w:rPr>
          <w:delText>Provide administrative support to the Ombuds Office;</w:delText>
        </w:r>
      </w:del>
    </w:p>
    <w:p w14:paraId="2E623B52" w14:textId="49CA0F9D" w:rsidR="001A22E5" w:rsidRPr="006D7E75" w:rsidDel="00BA330C" w:rsidRDefault="00716660">
      <w:pPr>
        <w:pStyle w:val="Heading4"/>
        <w:rPr>
          <w:del w:id="1521" w:author="Graeme Noble" w:date="2021-03-06T14:27:00Z"/>
          <w:rPrChange w:id="1522" w:author="Graeme Noble" w:date="2021-03-15T13:50:00Z">
            <w:rPr>
              <w:del w:id="1523" w:author="Graeme Noble" w:date="2021-03-06T14:27:00Z"/>
            </w:rPr>
          </w:rPrChange>
        </w:rPr>
        <w:pPrChange w:id="1524" w:author="Graeme Noble" w:date="2021-03-17T16:58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525" w:author="Graeme Noble" w:date="2021-03-06T14:27:00Z">
        <w:r w:rsidRPr="006D7E75" w:rsidDel="00BA330C">
          <w:rPr>
            <w:rPrChange w:id="1526" w:author="Graeme Noble" w:date="2021-03-15T13:50:00Z">
              <w:rPr/>
            </w:rPrChange>
          </w:rPr>
          <w:delText xml:space="preserve">Provide support and leadership to the </w:delText>
        </w:r>
        <w:r w:rsidR="00954998" w:rsidRPr="006D7E75" w:rsidDel="00BA330C">
          <w:rPr>
            <w:rPrChange w:id="1527" w:author="Graeme Noble" w:date="2021-03-15T13:50:00Z">
              <w:rPr/>
            </w:rPrChange>
          </w:rPr>
          <w:delText xml:space="preserve">Board of Directors </w:delText>
        </w:r>
        <w:r w:rsidRPr="006D7E75" w:rsidDel="00BA330C">
          <w:rPr>
            <w:rPrChange w:id="1528" w:author="Graeme Noble" w:date="2021-03-15T13:50:00Z">
              <w:rPr/>
            </w:rPrChange>
          </w:rPr>
          <w:delText xml:space="preserve">to guide the services under </w:delText>
        </w:r>
        <w:r w:rsidR="00DA0819" w:rsidRPr="006D7E75" w:rsidDel="00BA330C">
          <w:rPr>
            <w:rPrChange w:id="1529" w:author="Graeme Noble" w:date="2021-03-15T13:50:00Z">
              <w:rPr/>
            </w:rPrChange>
          </w:rPr>
          <w:delText xml:space="preserve">the direction of the specific </w:delText>
        </w:r>
      </w:del>
      <w:del w:id="1530" w:author="Graeme Noble" w:date="2021-03-06T14:26:00Z">
        <w:r w:rsidR="00DA0819" w:rsidRPr="006D7E75" w:rsidDel="00BA330C">
          <w:rPr>
            <w:rPrChange w:id="1531" w:author="Graeme Noble" w:date="2021-03-15T13:50:00Z">
              <w:rPr/>
            </w:rPrChange>
          </w:rPr>
          <w:delText xml:space="preserve">board </w:delText>
        </w:r>
      </w:del>
      <w:del w:id="1532" w:author="Graeme Noble" w:date="2021-03-06T14:27:00Z">
        <w:r w:rsidR="00DA0819" w:rsidRPr="006D7E75" w:rsidDel="00BA330C">
          <w:rPr>
            <w:rPrChange w:id="1533" w:author="Graeme Noble" w:date="2021-03-15T13:50:00Z">
              <w:rPr/>
            </w:rPrChange>
          </w:rPr>
          <w:delText>member</w:delText>
        </w:r>
      </w:del>
      <w:del w:id="1534" w:author="Graeme Noble" w:date="2021-03-06T14:26:00Z">
        <w:r w:rsidR="00DA0819" w:rsidRPr="006D7E75" w:rsidDel="00BA330C">
          <w:rPr>
            <w:rPrChange w:id="1535" w:author="Graeme Noble" w:date="2021-03-15T13:50:00Z">
              <w:rPr/>
            </w:rPrChange>
          </w:rPr>
          <w:delText>.</w:delText>
        </w:r>
        <w:r w:rsidRPr="006D7E75" w:rsidDel="00BA330C">
          <w:rPr>
            <w:rPrChange w:id="1536" w:author="Graeme Noble" w:date="2021-03-15T13:50:00Z">
              <w:rPr/>
            </w:rPrChange>
          </w:rPr>
          <w:delText xml:space="preserve"> </w:delText>
        </w:r>
      </w:del>
    </w:p>
    <w:p w14:paraId="36712F4C" w14:textId="63D4D99B" w:rsidR="000829AE" w:rsidRPr="006D7E75" w:rsidDel="000E56C8" w:rsidRDefault="000829AE">
      <w:pPr>
        <w:pStyle w:val="Heading4"/>
        <w:rPr>
          <w:del w:id="1537" w:author="Graeme Noble" w:date="2021-03-06T17:57:00Z"/>
          <w:rPrChange w:id="1538" w:author="Graeme Noble" w:date="2021-03-15T13:50:00Z">
            <w:rPr>
              <w:del w:id="1539" w:author="Graeme Noble" w:date="2021-03-06T17:57:00Z"/>
              <w:sz w:val="28"/>
              <w:szCs w:val="28"/>
            </w:rPr>
          </w:rPrChange>
        </w:rPr>
        <w:pPrChange w:id="1540" w:author="Graeme Noble" w:date="2021-03-17T16:58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541" w:author="Graeme Noble" w:date="2021-03-06T17:57:00Z">
        <w:r w:rsidRPr="006D7E75" w:rsidDel="000E56C8">
          <w:rPr>
            <w:rPrChange w:id="1542" w:author="Graeme Noble" w:date="2021-03-15T13:50:00Z">
              <w:rPr/>
            </w:rPrChange>
          </w:rPr>
          <w:delText xml:space="preserve">Assist Part-Time Managers and the Vice-President (Administration) in Event and Risk Management for </w:delText>
        </w:r>
        <w:r w:rsidR="00754E6C" w:rsidRPr="006D7E75" w:rsidDel="000E56C8">
          <w:rPr>
            <w:rPrChange w:id="1543" w:author="Graeme Noble" w:date="2021-03-15T13:50:00Z">
              <w:rPr/>
            </w:rPrChange>
          </w:rPr>
          <w:delText>services</w:delText>
        </w:r>
        <w:r w:rsidRPr="006D7E75" w:rsidDel="000E56C8">
          <w:rPr>
            <w:rPrChange w:id="1544" w:author="Graeme Noble" w:date="2021-03-15T13:50:00Z">
              <w:rPr/>
            </w:rPrChange>
          </w:rPr>
          <w:delText>;</w:delText>
        </w:r>
        <w:commentRangeEnd w:id="1518"/>
        <w:r w:rsidR="00F11E2E" w:rsidRPr="006D7E75" w:rsidDel="000E56C8">
          <w:rPr>
            <w:rStyle w:val="CommentReference"/>
            <w:sz w:val="24"/>
            <w:szCs w:val="24"/>
            <w:rPrChange w:id="1545" w:author="Graeme Noble" w:date="2021-03-15T13:50:00Z">
              <w:rPr>
                <w:rStyle w:val="CommentReference"/>
              </w:rPr>
            </w:rPrChange>
          </w:rPr>
          <w:commentReference w:id="1518"/>
        </w:r>
      </w:del>
    </w:p>
    <w:p w14:paraId="239562C2" w14:textId="4F86E374" w:rsidR="001A22E5" w:rsidRPr="006D7E75" w:rsidDel="001208A1" w:rsidRDefault="001A22E5">
      <w:pPr>
        <w:pStyle w:val="Heading4"/>
        <w:rPr>
          <w:del w:id="1546" w:author="Graeme Noble" w:date="2021-03-16T14:23:00Z"/>
          <w:rPrChange w:id="1547" w:author="Graeme Noble" w:date="2021-03-15T13:50:00Z">
            <w:rPr>
              <w:del w:id="1548" w:author="Graeme Noble" w:date="2021-03-16T14:23:00Z"/>
            </w:rPr>
          </w:rPrChange>
        </w:rPr>
        <w:pPrChange w:id="1549" w:author="Graeme Noble" w:date="2021-03-17T16:58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550" w:author="Graeme Noble" w:date="2021-03-16T14:23:00Z">
        <w:r w:rsidRPr="006D7E75" w:rsidDel="001208A1">
          <w:delText xml:space="preserve">Perform other duties outlined in </w:delText>
        </w:r>
        <w:r w:rsidR="00716660" w:rsidRPr="0004289F" w:rsidDel="001208A1">
          <w:delText xml:space="preserve">the Administrative Services Coordinator </w:delText>
        </w:r>
      </w:del>
      <w:del w:id="1551" w:author="Graeme Noble" w:date="2021-03-06T14:05:00Z">
        <w:r w:rsidRPr="006D7E75" w:rsidDel="00EC3724">
          <w:rPr>
            <w:rPrChange w:id="1552" w:author="Graeme Noble" w:date="2021-03-15T13:50:00Z">
              <w:rPr/>
            </w:rPrChange>
          </w:rPr>
          <w:delText>job description</w:delText>
        </w:r>
      </w:del>
      <w:del w:id="1553" w:author="Graeme Noble" w:date="2021-03-16T14:23:00Z">
        <w:r w:rsidRPr="006D7E75" w:rsidDel="001208A1">
          <w:rPr>
            <w:rPrChange w:id="1554" w:author="Graeme Noble" w:date="2021-03-15T13:50:00Z">
              <w:rPr/>
            </w:rPrChange>
          </w:rPr>
          <w:delText>.</w:delText>
        </w:r>
      </w:del>
    </w:p>
    <w:p w14:paraId="34FA71DC" w14:textId="04D0AF16" w:rsidR="006B09BA" w:rsidRPr="00EA31AE" w:rsidDel="00042B9A" w:rsidRDefault="00D75DB2">
      <w:pPr>
        <w:pStyle w:val="Heading4"/>
        <w:rPr>
          <w:del w:id="1555" w:author="Graeme Noble" w:date="2021-02-25T13:57:00Z"/>
          <w:rPrChange w:id="1556" w:author="Graeme Noble" w:date="2021-03-06T14:02:00Z">
            <w:rPr>
              <w:del w:id="1557" w:author="Graeme Noble" w:date="2021-02-25T13:57:00Z"/>
            </w:rPr>
          </w:rPrChange>
        </w:rPr>
        <w:pPrChange w:id="1558" w:author="Graeme Noble" w:date="2021-03-17T16:58:00Z">
          <w:pPr>
            <w:pStyle w:val="ListParagraph"/>
            <w:numPr>
              <w:numId w:val="16"/>
            </w:numPr>
            <w:tabs>
              <w:tab w:val="num" w:pos="720"/>
            </w:tabs>
            <w:ind w:hanging="720"/>
          </w:pPr>
        </w:pPrChange>
      </w:pPr>
      <w:del w:id="1559" w:author="Graeme Noble" w:date="2021-03-16T14:23:00Z">
        <w:r w:rsidRPr="00C551BE" w:rsidDel="001208A1">
          <w:delText xml:space="preserve">Executive Assistant </w:delText>
        </w:r>
      </w:del>
    </w:p>
    <w:p w14:paraId="06EEE668" w14:textId="54D99F94" w:rsidR="00716660" w:rsidRPr="00EA31AE" w:rsidDel="001208A1" w:rsidRDefault="00716660">
      <w:pPr>
        <w:pStyle w:val="Heading4"/>
        <w:rPr>
          <w:del w:id="1560" w:author="Graeme Noble" w:date="2021-03-16T14:23:00Z"/>
          <w:rPrChange w:id="1561" w:author="Graeme Noble" w:date="2021-03-06T14:02:00Z">
            <w:rPr>
              <w:del w:id="1562" w:author="Graeme Noble" w:date="2021-03-16T14:23:00Z"/>
            </w:rPr>
          </w:rPrChange>
        </w:rPr>
        <w:pPrChange w:id="1563" w:author="Graeme Noble" w:date="2021-03-17T16:58:00Z">
          <w:pPr>
            <w:pStyle w:val="ListParagraph"/>
            <w:ind w:left="1440"/>
          </w:pPr>
        </w:pPrChange>
      </w:pPr>
    </w:p>
    <w:p w14:paraId="1609E353" w14:textId="42D6643E" w:rsidR="00716660" w:rsidRPr="00EA31AE" w:rsidDel="00042B9A" w:rsidRDefault="00716660">
      <w:pPr>
        <w:pStyle w:val="Heading4"/>
        <w:rPr>
          <w:del w:id="1564" w:author="Graeme Noble" w:date="2021-02-25T13:57:00Z"/>
          <w:rPrChange w:id="1565" w:author="Graeme Noble" w:date="2021-03-06T14:02:00Z">
            <w:rPr>
              <w:del w:id="1566" w:author="Graeme Noble" w:date="2021-02-25T13:57:00Z"/>
            </w:rPr>
          </w:rPrChange>
        </w:rPr>
        <w:pPrChange w:id="1567" w:author="Graeme Noble" w:date="2021-03-17T16:58:00Z">
          <w:pPr>
            <w:pStyle w:val="ListParagraph"/>
            <w:numPr>
              <w:ilvl w:val="1"/>
              <w:numId w:val="16"/>
            </w:numPr>
            <w:tabs>
              <w:tab w:val="num" w:pos="1440"/>
            </w:tabs>
            <w:ind w:left="1440" w:hanging="720"/>
          </w:pPr>
        </w:pPrChange>
      </w:pPr>
      <w:del w:id="1568" w:author="Graeme Noble" w:date="2021-03-16T14:23:00Z">
        <w:r w:rsidRPr="006352F7" w:rsidDel="001208A1">
          <w:delText xml:space="preserve">The </w:delText>
        </w:r>
        <w:r w:rsidR="00754E6C" w:rsidRPr="00C551BE" w:rsidDel="001208A1">
          <w:delText>Executive</w:delText>
        </w:r>
        <w:r w:rsidR="00954998" w:rsidRPr="00C551BE" w:rsidDel="001208A1">
          <w:delText xml:space="preserve"> </w:delText>
        </w:r>
        <w:r w:rsidRPr="00C551BE" w:rsidDel="001208A1">
          <w:delText>Assistant shall:</w:delText>
        </w:r>
      </w:del>
    </w:p>
    <w:p w14:paraId="14629BD4" w14:textId="35D06ABA" w:rsidR="00716660" w:rsidRPr="00EA31AE" w:rsidDel="001208A1" w:rsidRDefault="00716660">
      <w:pPr>
        <w:pStyle w:val="Heading4"/>
        <w:rPr>
          <w:del w:id="1569" w:author="Graeme Noble" w:date="2021-03-16T14:23:00Z"/>
          <w:rPrChange w:id="1570" w:author="Graeme Noble" w:date="2021-03-06T14:02:00Z">
            <w:rPr>
              <w:del w:id="1571" w:author="Graeme Noble" w:date="2021-03-16T14:23:00Z"/>
            </w:rPr>
          </w:rPrChange>
        </w:rPr>
        <w:pPrChange w:id="1572" w:author="Graeme Noble" w:date="2021-03-17T16:58:00Z">
          <w:pPr>
            <w:pStyle w:val="ListParagraph"/>
            <w:ind w:left="2160"/>
          </w:pPr>
        </w:pPrChange>
      </w:pPr>
    </w:p>
    <w:p w14:paraId="2600E218" w14:textId="784ADFFB" w:rsidR="00716660" w:rsidRPr="00AF2A43" w:rsidDel="001208A1" w:rsidRDefault="000829AE">
      <w:pPr>
        <w:pStyle w:val="Heading4"/>
        <w:rPr>
          <w:del w:id="1573" w:author="Graeme Noble" w:date="2021-03-16T14:23:00Z"/>
        </w:rPr>
        <w:pPrChange w:id="1574" w:author="Graeme Noble" w:date="2021-03-17T16:58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575" w:author="Graeme Noble" w:date="2021-03-16T14:23:00Z">
        <w:r w:rsidRPr="00882F78" w:rsidDel="001208A1">
          <w:delText>P</w:delText>
        </w:r>
        <w:r w:rsidR="00716660" w:rsidRPr="00371D22" w:rsidDel="001208A1">
          <w:delText>rovide</w:delText>
        </w:r>
        <w:r w:rsidRPr="00E80C72" w:rsidDel="001208A1">
          <w:delText xml:space="preserve"> administrative and project</w:delText>
        </w:r>
        <w:r w:rsidR="00716660" w:rsidRPr="00E80C72" w:rsidDel="001208A1">
          <w:delText xml:space="preserve"> support to the Board of Directors and the General Manager;</w:delText>
        </w:r>
      </w:del>
    </w:p>
    <w:p w14:paraId="0AEE708A" w14:textId="2992A009" w:rsidR="00716660" w:rsidRPr="00EA31AE" w:rsidDel="001208A1" w:rsidRDefault="00716660">
      <w:pPr>
        <w:pStyle w:val="Heading4"/>
        <w:rPr>
          <w:del w:id="1576" w:author="Graeme Noble" w:date="2021-03-16T14:23:00Z"/>
          <w:rPrChange w:id="1577" w:author="Graeme Noble" w:date="2021-03-06T14:02:00Z">
            <w:rPr>
              <w:del w:id="1578" w:author="Graeme Noble" w:date="2021-03-16T14:23:00Z"/>
            </w:rPr>
          </w:rPrChange>
        </w:rPr>
        <w:pPrChange w:id="1579" w:author="Graeme Noble" w:date="2021-03-17T16:58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580" w:author="Graeme Noble" w:date="2021-03-16T14:23:00Z">
        <w:r w:rsidRPr="00EA31AE" w:rsidDel="001208A1">
          <w:delText xml:space="preserve">Provide administrative </w:delText>
        </w:r>
      </w:del>
      <w:del w:id="1581" w:author="Graeme Noble" w:date="2021-03-06T14:25:00Z">
        <w:r w:rsidRPr="00EA31AE" w:rsidDel="003B60FC">
          <w:delText xml:space="preserve">and project </w:delText>
        </w:r>
      </w:del>
      <w:del w:id="1582" w:author="Graeme Noble" w:date="2021-03-16T14:23:00Z">
        <w:r w:rsidRPr="00EA31AE" w:rsidDel="001208A1">
          <w:delText xml:space="preserve">support to various committees and services of the MSU, including but not limited to: </w:delText>
        </w:r>
      </w:del>
      <w:del w:id="1583" w:author="Graeme Noble" w:date="2021-03-05T14:08:00Z">
        <w:r w:rsidRPr="00EA31AE" w:rsidDel="00A86CB8">
          <w:delText>t</w:delText>
        </w:r>
      </w:del>
      <w:del w:id="1584" w:author="Graeme Noble" w:date="2021-03-16T14:23:00Z">
        <w:r w:rsidRPr="00EA31AE" w:rsidDel="001208A1">
          <w:delText>he SRA</w:delText>
        </w:r>
      </w:del>
      <w:del w:id="1585" w:author="Graeme Noble" w:date="2021-03-05T14:08:00Z">
        <w:r w:rsidRPr="005C7CB5" w:rsidDel="00A86CB8">
          <w:delText xml:space="preserve">, </w:delText>
        </w:r>
        <w:r w:rsidR="000829AE" w:rsidRPr="00EA31AE" w:rsidDel="00A86CB8">
          <w:rPr>
            <w:rPrChange w:id="1586" w:author="Graeme Noble" w:date="2021-03-06T14:02:00Z">
              <w:rPr/>
            </w:rPrChange>
          </w:rPr>
          <w:delText>t</w:delText>
        </w:r>
      </w:del>
      <w:del w:id="1587" w:author="Graeme Noble" w:date="2021-03-06T14:25:00Z">
        <w:r w:rsidR="000829AE" w:rsidRPr="00EA31AE" w:rsidDel="003B60FC">
          <w:rPr>
            <w:rPrChange w:id="1588" w:author="Graeme Noble" w:date="2021-03-06T14:02:00Z">
              <w:rPr/>
            </w:rPrChange>
          </w:rPr>
          <w:delText xml:space="preserve">he SRA Standing Committee on Internal Governance; </w:delText>
        </w:r>
      </w:del>
      <w:del w:id="1589" w:author="Graeme Noble" w:date="2021-03-05T14:08:00Z">
        <w:r w:rsidRPr="00EA31AE" w:rsidDel="00A86CB8">
          <w:rPr>
            <w:rPrChange w:id="1590" w:author="Graeme Noble" w:date="2021-03-06T14:02:00Z">
              <w:rPr/>
            </w:rPrChange>
          </w:rPr>
          <w:delText>t</w:delText>
        </w:r>
      </w:del>
      <w:del w:id="1591" w:author="Graeme Noble" w:date="2021-03-06T14:25:00Z">
        <w:r w:rsidRPr="00EA31AE" w:rsidDel="00041EF8">
          <w:rPr>
            <w:rPrChange w:id="1592" w:author="Graeme Noble" w:date="2021-03-06T14:02:00Z">
              <w:rPr/>
            </w:rPrChange>
          </w:rPr>
          <w:delText>he SRA</w:delText>
        </w:r>
      </w:del>
      <w:del w:id="1593" w:author="Graeme Noble" w:date="2021-03-05T14:08:00Z">
        <w:r w:rsidRPr="00EA31AE" w:rsidDel="00A801A1">
          <w:rPr>
            <w:rPrChange w:id="1594" w:author="Graeme Noble" w:date="2021-03-06T14:02:00Z">
              <w:rPr/>
            </w:rPrChange>
          </w:rPr>
          <w:delText xml:space="preserve"> and </w:delText>
        </w:r>
      </w:del>
      <w:del w:id="1595" w:author="Graeme Noble" w:date="2021-03-16T14:23:00Z">
        <w:r w:rsidRPr="00EA31AE" w:rsidDel="001208A1">
          <w:rPr>
            <w:rPrChange w:id="1596" w:author="Graeme Noble" w:date="2021-03-06T14:02:00Z">
              <w:rPr/>
            </w:rPrChange>
          </w:rPr>
          <w:delText>MSU Committees</w:delText>
        </w:r>
      </w:del>
      <w:del w:id="1597" w:author="Graeme Noble" w:date="2021-03-05T14:08:00Z">
        <w:r w:rsidR="000829AE" w:rsidRPr="00EA31AE" w:rsidDel="00A801A1">
          <w:rPr>
            <w:rPrChange w:id="1598" w:author="Graeme Noble" w:date="2021-03-06T14:02:00Z">
              <w:rPr/>
            </w:rPrChange>
          </w:rPr>
          <w:delText xml:space="preserve">, </w:delText>
        </w:r>
      </w:del>
      <w:del w:id="1599" w:author="Graeme Noble" w:date="2021-03-06T14:31:00Z">
        <w:r w:rsidR="000829AE" w:rsidRPr="00EA31AE" w:rsidDel="0035363A">
          <w:rPr>
            <w:rPrChange w:id="1600" w:author="Graeme Noble" w:date="2021-03-06T14:02:00Z">
              <w:rPr/>
            </w:rPrChange>
          </w:rPr>
          <w:delText>Electoral Appeal Board</w:delText>
        </w:r>
      </w:del>
      <w:del w:id="1601" w:author="Graeme Noble" w:date="2021-03-05T14:08:00Z">
        <w:r w:rsidRPr="00EA31AE" w:rsidDel="00A801A1">
          <w:rPr>
            <w:rPrChange w:id="1602" w:author="Graeme Noble" w:date="2021-03-06T14:02:00Z">
              <w:rPr/>
            </w:rPrChange>
          </w:rPr>
          <w:delText>;</w:delText>
        </w:r>
      </w:del>
    </w:p>
    <w:p w14:paraId="4C9D7A0A" w14:textId="024B6A63" w:rsidR="00D621D9" w:rsidRPr="00EA31AE" w:rsidDel="001208A1" w:rsidRDefault="00D621D9">
      <w:pPr>
        <w:pStyle w:val="Heading4"/>
        <w:rPr>
          <w:del w:id="1603" w:author="Graeme Noble" w:date="2021-03-16T14:23:00Z"/>
          <w:rPrChange w:id="1604" w:author="Graeme Noble" w:date="2021-03-06T14:02:00Z">
            <w:rPr>
              <w:del w:id="1605" w:author="Graeme Noble" w:date="2021-03-16T14:23:00Z"/>
            </w:rPr>
          </w:rPrChange>
        </w:rPr>
        <w:pPrChange w:id="1606" w:author="Graeme Noble" w:date="2021-03-17T16:58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607" w:author="Graeme Noble" w:date="2021-03-16T14:23:00Z">
        <w:r w:rsidRPr="00EA31AE" w:rsidDel="001208A1">
          <w:delText xml:space="preserve">Manage main office operations, including but not limited to: </w:delText>
        </w:r>
      </w:del>
      <w:del w:id="1608" w:author="Graeme Noble" w:date="2021-03-09T14:09:00Z">
        <w:r w:rsidR="00E06B0B" w:rsidRPr="00041EF8" w:rsidDel="006143F2">
          <w:delText xml:space="preserve">Hiring and </w:delText>
        </w:r>
        <w:r w:rsidRPr="00EA31AE" w:rsidDel="006143F2">
          <w:delText>supervising</w:delText>
        </w:r>
      </w:del>
      <w:del w:id="1609" w:author="Graeme Noble" w:date="2021-03-16T14:23:00Z">
        <w:r w:rsidRPr="00EA31AE" w:rsidDel="001208A1">
          <w:delText xml:space="preserve"> the Office Clerks</w:delText>
        </w:r>
      </w:del>
      <w:del w:id="1610" w:author="Graeme Noble" w:date="2021-03-05T14:08:00Z">
        <w:r w:rsidRPr="005C7CB5" w:rsidDel="005E02CF">
          <w:delText xml:space="preserve">, </w:delText>
        </w:r>
        <w:r w:rsidR="00C866B7" w:rsidRPr="00EA31AE" w:rsidDel="005E02CF">
          <w:rPr>
            <w:rPrChange w:id="1611" w:author="Graeme Noble" w:date="2021-03-06T14:02:00Z">
              <w:rPr/>
            </w:rPrChange>
          </w:rPr>
          <w:delText>a</w:delText>
        </w:r>
      </w:del>
      <w:del w:id="1612" w:author="Graeme Noble" w:date="2021-03-16T14:23:00Z">
        <w:r w:rsidR="00C866B7" w:rsidRPr="00EA31AE" w:rsidDel="001208A1">
          <w:rPr>
            <w:rPrChange w:id="1613" w:author="Graeme Noble" w:date="2021-03-06T14:02:00Z">
              <w:rPr/>
            </w:rPrChange>
          </w:rPr>
          <w:delText>dministering social requests and employee milestone recognition</w:delText>
        </w:r>
      </w:del>
      <w:del w:id="1614" w:author="Graeme Noble" w:date="2021-02-25T14:08:00Z">
        <w:r w:rsidRPr="00EA31AE" w:rsidDel="00D621D9">
          <w:rPr>
            <w:rPrChange w:id="1615" w:author="Graeme Noble" w:date="2021-03-06T14:02:00Z">
              <w:rPr/>
            </w:rPrChange>
          </w:rPr>
          <w:delText>.</w:delText>
        </w:r>
      </w:del>
    </w:p>
    <w:p w14:paraId="1D317513" w14:textId="61207998" w:rsidR="00D621D9" w:rsidRPr="00EA31AE" w:rsidDel="001208A1" w:rsidRDefault="00D621D9">
      <w:pPr>
        <w:pStyle w:val="Heading4"/>
        <w:rPr>
          <w:del w:id="1616" w:author="Graeme Noble" w:date="2021-03-16T14:23:00Z"/>
          <w:rPrChange w:id="1617" w:author="Graeme Noble" w:date="2021-03-06T14:02:00Z">
            <w:rPr>
              <w:del w:id="1618" w:author="Graeme Noble" w:date="2021-03-16T14:23:00Z"/>
            </w:rPr>
          </w:rPrChange>
        </w:rPr>
        <w:pPrChange w:id="1619" w:author="Graeme Noble" w:date="2021-03-17T16:58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620" w:author="Graeme Noble" w:date="2021-03-16T14:23:00Z">
        <w:r w:rsidRPr="00EA31AE" w:rsidDel="001208A1">
          <w:rPr>
            <w:rPrChange w:id="1621" w:author="Graeme Noble" w:date="2021-03-06T14:02:00Z">
              <w:rPr/>
            </w:rPrChange>
          </w:rPr>
          <w:delText xml:space="preserve">Act as the Corporate Secretary for the </w:delText>
        </w:r>
      </w:del>
      <w:del w:id="1622" w:author="Graeme Noble" w:date="2021-03-06T13:58:00Z">
        <w:r w:rsidRPr="00EA31AE" w:rsidDel="009913DD">
          <w:rPr>
            <w:rPrChange w:id="1623" w:author="Graeme Noble" w:date="2021-03-06T14:02:00Z">
              <w:rPr/>
            </w:rPrChange>
          </w:rPr>
          <w:delText>McMaster Students Union</w:delText>
        </w:r>
      </w:del>
      <w:del w:id="1624" w:author="Graeme Noble" w:date="2021-03-16T14:23:00Z">
        <w:r w:rsidRPr="00EA31AE" w:rsidDel="001208A1">
          <w:rPr>
            <w:rPrChange w:id="1625" w:author="Graeme Noble" w:date="2021-03-06T14:02:00Z">
              <w:rPr/>
            </w:rPrChange>
          </w:rPr>
          <w:delText xml:space="preserve"> Inc. and CFMU Inc.</w:delText>
        </w:r>
      </w:del>
      <w:del w:id="1626" w:author="Graeme Noble" w:date="2021-03-09T14:28:00Z">
        <w:r w:rsidRPr="00EA31AE" w:rsidDel="006550EC">
          <w:rPr>
            <w:rPrChange w:id="1627" w:author="Graeme Noble" w:date="2021-03-06T14:02:00Z">
              <w:rPr/>
            </w:rPrChange>
          </w:rPr>
          <w:delText xml:space="preserve"> </w:delText>
        </w:r>
      </w:del>
    </w:p>
    <w:p w14:paraId="78600BFC" w14:textId="470BF8F1" w:rsidR="00716660" w:rsidRPr="00EA31AE" w:rsidDel="001208A1" w:rsidRDefault="00716660">
      <w:pPr>
        <w:pStyle w:val="Heading4"/>
        <w:rPr>
          <w:del w:id="1628" w:author="Graeme Noble" w:date="2021-03-16T14:23:00Z"/>
          <w:rPrChange w:id="1629" w:author="Graeme Noble" w:date="2021-03-06T14:02:00Z">
            <w:rPr>
              <w:del w:id="1630" w:author="Graeme Noble" w:date="2021-03-16T14:23:00Z"/>
            </w:rPr>
          </w:rPrChange>
        </w:rPr>
        <w:pPrChange w:id="1631" w:author="Graeme Noble" w:date="2021-03-17T16:58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632" w:author="Graeme Noble" w:date="2021-03-16T14:23:00Z">
        <w:r w:rsidRPr="00EA31AE" w:rsidDel="001208A1">
          <w:rPr>
            <w:rPrChange w:id="1633" w:author="Graeme Noble" w:date="2021-03-06T14:02:00Z">
              <w:rPr/>
            </w:rPrChange>
          </w:rPr>
          <w:delText>Support the MSU in having up to date and complete records and archives;</w:delText>
        </w:r>
      </w:del>
    </w:p>
    <w:p w14:paraId="17B8C90C" w14:textId="2FB6987E" w:rsidR="00716660" w:rsidRPr="00EA31AE" w:rsidDel="00042B9A" w:rsidRDefault="00716660">
      <w:pPr>
        <w:pStyle w:val="Heading4"/>
        <w:rPr>
          <w:del w:id="1634" w:author="Graeme Noble" w:date="2021-02-25T13:57:00Z"/>
          <w:rPrChange w:id="1635" w:author="Graeme Noble" w:date="2021-03-06T14:02:00Z">
            <w:rPr>
              <w:del w:id="1636" w:author="Graeme Noble" w:date="2021-02-25T13:57:00Z"/>
            </w:rPr>
          </w:rPrChange>
        </w:rPr>
        <w:pPrChange w:id="1637" w:author="Graeme Noble" w:date="2021-03-17T16:58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638" w:author="Graeme Noble" w:date="2021-03-16T14:23:00Z">
        <w:r w:rsidRPr="00EA31AE" w:rsidDel="001208A1">
          <w:rPr>
            <w:rPrChange w:id="1639" w:author="Graeme Noble" w:date="2021-03-06T14:02:00Z">
              <w:rPr/>
            </w:rPrChange>
          </w:rPr>
          <w:delText xml:space="preserve">Perform other duties as outlined in the </w:delText>
        </w:r>
        <w:r w:rsidR="00754E6C" w:rsidRPr="00EA31AE" w:rsidDel="001208A1">
          <w:rPr>
            <w:rPrChange w:id="1640" w:author="Graeme Noble" w:date="2021-03-06T14:02:00Z">
              <w:rPr/>
            </w:rPrChange>
          </w:rPr>
          <w:delText>Executive</w:delText>
        </w:r>
        <w:r w:rsidR="00D75DB2" w:rsidRPr="00EA31AE" w:rsidDel="001208A1">
          <w:rPr>
            <w:rPrChange w:id="1641" w:author="Graeme Noble" w:date="2021-03-06T14:02:00Z">
              <w:rPr/>
            </w:rPrChange>
          </w:rPr>
          <w:delText xml:space="preserve"> </w:delText>
        </w:r>
        <w:r w:rsidRPr="00EA31AE" w:rsidDel="001208A1">
          <w:rPr>
            <w:rPrChange w:id="1642" w:author="Graeme Noble" w:date="2021-03-06T14:02:00Z">
              <w:rPr/>
            </w:rPrChange>
          </w:rPr>
          <w:delText xml:space="preserve">Assistant </w:delText>
        </w:r>
      </w:del>
      <w:del w:id="1643" w:author="Graeme Noble" w:date="2021-03-06T14:05:00Z">
        <w:r w:rsidRPr="00EA31AE" w:rsidDel="00EC3724">
          <w:rPr>
            <w:rPrChange w:id="1644" w:author="Graeme Noble" w:date="2021-03-06T14:02:00Z">
              <w:rPr/>
            </w:rPrChange>
          </w:rPr>
          <w:delText>job description</w:delText>
        </w:r>
      </w:del>
      <w:del w:id="1645" w:author="Graeme Noble" w:date="2021-03-16T14:23:00Z">
        <w:r w:rsidRPr="006352F7" w:rsidDel="001208A1">
          <w:delText xml:space="preserve">. </w:delText>
        </w:r>
      </w:del>
    </w:p>
    <w:p w14:paraId="270586A3" w14:textId="0B04E395" w:rsidR="006B09BA" w:rsidRPr="00EA31AE" w:rsidDel="001208A1" w:rsidRDefault="006B09BA">
      <w:pPr>
        <w:pStyle w:val="Heading4"/>
        <w:rPr>
          <w:del w:id="1646" w:author="Graeme Noble" w:date="2021-03-16T14:23:00Z"/>
          <w:rPrChange w:id="1647" w:author="Graeme Noble" w:date="2021-03-06T14:02:00Z">
            <w:rPr>
              <w:del w:id="1648" w:author="Graeme Noble" w:date="2021-03-16T14:23:00Z"/>
            </w:rPr>
          </w:rPrChange>
        </w:rPr>
        <w:pPrChange w:id="1649" w:author="Graeme Noble" w:date="2021-03-17T16:58:00Z">
          <w:pPr>
            <w:pStyle w:val="ListParagraph"/>
          </w:pPr>
        </w:pPrChange>
      </w:pPr>
    </w:p>
    <w:p w14:paraId="1A0AD450" w14:textId="559B7B62" w:rsidR="001A22E5" w:rsidRPr="00EA31AE" w:rsidDel="00042B9A" w:rsidRDefault="00D75DB2">
      <w:pPr>
        <w:pStyle w:val="Heading4"/>
        <w:rPr>
          <w:del w:id="1650" w:author="Graeme Noble" w:date="2021-02-25T13:57:00Z"/>
          <w:rPrChange w:id="1651" w:author="Graeme Noble" w:date="2021-03-06T14:02:00Z">
            <w:rPr>
              <w:del w:id="1652" w:author="Graeme Noble" w:date="2021-02-25T13:57:00Z"/>
            </w:rPr>
          </w:rPrChange>
        </w:rPr>
        <w:pPrChange w:id="1653" w:author="Graeme Noble" w:date="2021-03-17T16:58:00Z">
          <w:pPr>
            <w:pStyle w:val="ListParagraph"/>
            <w:numPr>
              <w:numId w:val="16"/>
            </w:numPr>
            <w:tabs>
              <w:tab w:val="num" w:pos="720"/>
            </w:tabs>
            <w:ind w:hanging="720"/>
          </w:pPr>
        </w:pPrChange>
      </w:pPr>
      <w:del w:id="1654" w:author="Graeme Noble" w:date="2021-03-16T14:23:00Z">
        <w:r w:rsidRPr="00EA31AE" w:rsidDel="001208A1">
          <w:rPr>
            <w:rPrChange w:id="1655" w:author="Graeme Noble" w:date="2021-03-06T14:02:00Z">
              <w:rPr/>
            </w:rPrChange>
          </w:rPr>
          <w:delText xml:space="preserve">Accounting Clerks </w:delText>
        </w:r>
      </w:del>
    </w:p>
    <w:p w14:paraId="2C7FC446" w14:textId="48D9378B" w:rsidR="001A22E5" w:rsidRPr="00EA31AE" w:rsidDel="001208A1" w:rsidRDefault="001A22E5">
      <w:pPr>
        <w:pStyle w:val="Heading4"/>
        <w:rPr>
          <w:del w:id="1656" w:author="Graeme Noble" w:date="2021-03-16T14:23:00Z"/>
          <w:rPrChange w:id="1657" w:author="Graeme Noble" w:date="2021-03-06T14:02:00Z">
            <w:rPr>
              <w:del w:id="1658" w:author="Graeme Noble" w:date="2021-03-16T14:23:00Z"/>
            </w:rPr>
          </w:rPrChange>
        </w:rPr>
        <w:pPrChange w:id="1659" w:author="Graeme Noble" w:date="2021-03-17T16:58:00Z">
          <w:pPr/>
        </w:pPrChange>
      </w:pPr>
    </w:p>
    <w:p w14:paraId="3C9988A6" w14:textId="2012DB60" w:rsidR="001A22E5" w:rsidRPr="00EA31AE" w:rsidDel="00042B9A" w:rsidRDefault="001A22E5">
      <w:pPr>
        <w:pStyle w:val="Heading4"/>
        <w:rPr>
          <w:del w:id="1660" w:author="Graeme Noble" w:date="2021-02-25T13:57:00Z"/>
          <w:rPrChange w:id="1661" w:author="Graeme Noble" w:date="2021-03-06T14:02:00Z">
            <w:rPr>
              <w:del w:id="1662" w:author="Graeme Noble" w:date="2021-02-25T13:57:00Z"/>
            </w:rPr>
          </w:rPrChange>
        </w:rPr>
        <w:pPrChange w:id="1663" w:author="Graeme Noble" w:date="2021-03-17T16:58:00Z">
          <w:pPr>
            <w:pStyle w:val="BodyText"/>
            <w:numPr>
              <w:ilvl w:val="1"/>
              <w:numId w:val="16"/>
            </w:numPr>
            <w:tabs>
              <w:tab w:val="num" w:pos="1440"/>
            </w:tabs>
            <w:ind w:left="1440" w:hanging="720"/>
          </w:pPr>
        </w:pPrChange>
      </w:pPr>
      <w:del w:id="1664" w:author="Graeme Noble" w:date="2021-03-16T14:23:00Z">
        <w:r w:rsidRPr="006352F7" w:rsidDel="001208A1">
          <w:delText xml:space="preserve">The </w:delText>
        </w:r>
      </w:del>
      <w:del w:id="1665" w:author="Graeme Noble" w:date="2021-02-25T14:08:00Z">
        <w:r w:rsidRPr="00EA31AE" w:rsidDel="00A91677">
          <w:rPr>
            <w:rPrChange w:id="1666" w:author="Graeme Noble" w:date="2021-03-06T14:02:00Z">
              <w:rPr/>
            </w:rPrChange>
          </w:rPr>
          <w:delText xml:space="preserve">Central Support </w:delText>
        </w:r>
      </w:del>
      <w:del w:id="1667" w:author="Graeme Noble" w:date="2021-03-16T14:23:00Z">
        <w:r w:rsidRPr="00EA31AE" w:rsidDel="001208A1">
          <w:rPr>
            <w:rPrChange w:id="1668" w:author="Graeme Noble" w:date="2021-03-06T14:02:00Z">
              <w:rPr/>
            </w:rPrChange>
          </w:rPr>
          <w:delText>Accounting Clerk</w:delText>
        </w:r>
      </w:del>
      <w:del w:id="1669" w:author="Graeme Noble" w:date="2021-03-06T18:12:00Z">
        <w:r w:rsidRPr="00EA31AE" w:rsidDel="00E80C72">
          <w:rPr>
            <w:rPrChange w:id="1670" w:author="Graeme Noble" w:date="2021-03-06T14:02:00Z">
              <w:rPr/>
            </w:rPrChange>
          </w:rPr>
          <w:delText>s</w:delText>
        </w:r>
      </w:del>
      <w:del w:id="1671" w:author="Graeme Noble" w:date="2021-03-16T14:23:00Z">
        <w:r w:rsidRPr="00EA31AE" w:rsidDel="001208A1">
          <w:rPr>
            <w:rPrChange w:id="1672" w:author="Graeme Noble" w:date="2021-03-06T14:02:00Z">
              <w:rPr/>
            </w:rPrChange>
          </w:rPr>
          <w:delText xml:space="preserve"> shall:</w:delText>
        </w:r>
      </w:del>
    </w:p>
    <w:p w14:paraId="691C0C43" w14:textId="0E76C187" w:rsidR="001A22E5" w:rsidRPr="00EA31AE" w:rsidDel="001208A1" w:rsidRDefault="001A22E5">
      <w:pPr>
        <w:pStyle w:val="Heading4"/>
        <w:rPr>
          <w:del w:id="1673" w:author="Graeme Noble" w:date="2021-03-16T14:23:00Z"/>
          <w:rPrChange w:id="1674" w:author="Graeme Noble" w:date="2021-03-06T14:02:00Z">
            <w:rPr>
              <w:del w:id="1675" w:author="Graeme Noble" w:date="2021-03-16T14:23:00Z"/>
              <w:rFonts w:ascii="Helvetica" w:hAnsi="Helvetica"/>
            </w:rPr>
          </w:rPrChange>
        </w:rPr>
        <w:pPrChange w:id="1676" w:author="Graeme Noble" w:date="2021-03-17T16:58:00Z">
          <w:pPr>
            <w:pStyle w:val="BodyText"/>
            <w:ind w:left="720"/>
          </w:pPr>
        </w:pPrChange>
      </w:pPr>
    </w:p>
    <w:p w14:paraId="7DE8201E" w14:textId="654AD850" w:rsidR="00D621D9" w:rsidRPr="00AF2A43" w:rsidDel="001208A1" w:rsidRDefault="00D621D9">
      <w:pPr>
        <w:pStyle w:val="Heading4"/>
        <w:rPr>
          <w:del w:id="1677" w:author="Graeme Noble" w:date="2021-03-16T14:23:00Z"/>
        </w:rPr>
        <w:pPrChange w:id="1678" w:author="Graeme Noble" w:date="2021-03-17T16:58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679" w:author="Graeme Noble" w:date="2021-03-16T14:23:00Z">
        <w:r w:rsidRPr="00E80C72" w:rsidDel="001208A1">
          <w:delText>Report to the Director of Finance</w:delText>
        </w:r>
      </w:del>
    </w:p>
    <w:p w14:paraId="740F5CE0" w14:textId="154E78EB" w:rsidR="001A22E5" w:rsidRPr="004C664F" w:rsidDel="001208A1" w:rsidRDefault="001A22E5">
      <w:pPr>
        <w:pStyle w:val="Heading4"/>
        <w:rPr>
          <w:del w:id="1680" w:author="Graeme Noble" w:date="2021-03-16T14:23:00Z"/>
        </w:rPr>
        <w:pPrChange w:id="1681" w:author="Graeme Noble" w:date="2021-03-17T16:58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682" w:author="Graeme Noble" w:date="2021-03-16T14:23:00Z">
        <w:r w:rsidRPr="004C664F" w:rsidDel="001208A1">
          <w:delText>Assist in maintaining daily sales information;</w:delText>
        </w:r>
      </w:del>
    </w:p>
    <w:p w14:paraId="0C6AE4DB" w14:textId="4C2BF1FC" w:rsidR="001A22E5" w:rsidRPr="00326355" w:rsidDel="001208A1" w:rsidRDefault="001A22E5">
      <w:pPr>
        <w:pStyle w:val="Heading4"/>
        <w:rPr>
          <w:del w:id="1683" w:author="Graeme Noble" w:date="2021-03-16T14:23:00Z"/>
        </w:rPr>
        <w:pPrChange w:id="1684" w:author="Graeme Noble" w:date="2021-03-17T16:58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685" w:author="Graeme Noble" w:date="2021-03-16T14:23:00Z">
        <w:r w:rsidRPr="00326355" w:rsidDel="001208A1">
          <w:delText>Enter invoices;</w:delText>
        </w:r>
      </w:del>
    </w:p>
    <w:p w14:paraId="7BDA5330" w14:textId="0C290170" w:rsidR="001A22E5" w:rsidRPr="00EA31AE" w:rsidDel="001208A1" w:rsidRDefault="001A22E5">
      <w:pPr>
        <w:pStyle w:val="Heading4"/>
        <w:rPr>
          <w:del w:id="1686" w:author="Graeme Noble" w:date="2021-03-16T14:23:00Z"/>
          <w:rPrChange w:id="1687" w:author="Graeme Noble" w:date="2021-03-06T14:02:00Z">
            <w:rPr>
              <w:del w:id="1688" w:author="Graeme Noble" w:date="2021-03-16T14:23:00Z"/>
            </w:rPr>
          </w:rPrChange>
        </w:rPr>
        <w:pPrChange w:id="1689" w:author="Graeme Noble" w:date="2021-03-17T16:58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690" w:author="Graeme Noble" w:date="2021-03-16T14:23:00Z">
        <w:r w:rsidRPr="00EA31AE" w:rsidDel="001208A1">
          <w:rPr>
            <w:rPrChange w:id="1691" w:author="Graeme Noble" w:date="2021-03-06T14:02:00Z">
              <w:rPr/>
            </w:rPrChange>
          </w:rPr>
          <w:delText>Sort and distribute cheques;</w:delText>
        </w:r>
      </w:del>
    </w:p>
    <w:p w14:paraId="01B64A08" w14:textId="7F786341" w:rsidR="001A22E5" w:rsidRPr="00EA31AE" w:rsidDel="001208A1" w:rsidRDefault="001A22E5">
      <w:pPr>
        <w:pStyle w:val="Heading4"/>
        <w:rPr>
          <w:del w:id="1692" w:author="Graeme Noble" w:date="2021-03-16T14:23:00Z"/>
          <w:rPrChange w:id="1693" w:author="Graeme Noble" w:date="2021-03-06T14:02:00Z">
            <w:rPr>
              <w:del w:id="1694" w:author="Graeme Noble" w:date="2021-03-16T14:23:00Z"/>
            </w:rPr>
          </w:rPrChange>
        </w:rPr>
        <w:pPrChange w:id="1695" w:author="Graeme Noble" w:date="2021-03-17T16:58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696" w:author="Graeme Noble" w:date="2021-03-16T14:23:00Z">
        <w:r w:rsidRPr="00EA31AE" w:rsidDel="001208A1">
          <w:rPr>
            <w:rPrChange w:id="1697" w:author="Graeme Noble" w:date="2021-03-06T14:02:00Z">
              <w:rPr/>
            </w:rPrChange>
          </w:rPr>
          <w:delText>File</w:delText>
        </w:r>
      </w:del>
      <w:del w:id="1698" w:author="Graeme Noble" w:date="2021-03-06T18:06:00Z">
        <w:r w:rsidRPr="00EA31AE" w:rsidDel="00154533">
          <w:rPr>
            <w:rPrChange w:id="1699" w:author="Graeme Noble" w:date="2021-03-06T14:02:00Z">
              <w:rPr/>
            </w:rPrChange>
          </w:rPr>
          <w:delText>: payables, c</w:delText>
        </w:r>
      </w:del>
      <w:del w:id="1700" w:author="Graeme Noble" w:date="2021-03-16T14:23:00Z">
        <w:r w:rsidRPr="00EA31AE" w:rsidDel="001208A1">
          <w:rPr>
            <w:rPrChange w:id="1701" w:author="Graeme Noble" w:date="2021-03-06T14:02:00Z">
              <w:rPr/>
            </w:rPrChange>
          </w:rPr>
          <w:delText>heques</w:delText>
        </w:r>
      </w:del>
      <w:del w:id="1702" w:author="Graeme Noble" w:date="2021-03-06T18:06:00Z">
        <w:r w:rsidRPr="00EA31AE" w:rsidDel="00154533">
          <w:rPr>
            <w:rPrChange w:id="1703" w:author="Graeme Noble" w:date="2021-03-06T14:02:00Z">
              <w:rPr/>
            </w:rPrChange>
          </w:rPr>
          <w:delText>,</w:delText>
        </w:r>
        <w:r w:rsidRPr="00EA31AE" w:rsidDel="00154533">
          <w:rPr>
            <w:iCs w:val="0"/>
            <w:rPrChange w:id="1704" w:author="Graeme Noble" w:date="2021-03-06T14:02:00Z">
              <w:rPr>
                <w:iCs/>
              </w:rPr>
            </w:rPrChange>
          </w:rPr>
          <w:delText xml:space="preserve"> s</w:delText>
        </w:r>
      </w:del>
      <w:del w:id="1705" w:author="Graeme Noble" w:date="2021-03-06T18:07:00Z">
        <w:r w:rsidRPr="00EA31AE" w:rsidDel="00154533">
          <w:rPr>
            <w:iCs w:val="0"/>
            <w:rPrChange w:id="1706" w:author="Graeme Noble" w:date="2021-03-06T14:02:00Z">
              <w:rPr>
                <w:iCs/>
              </w:rPr>
            </w:rPrChange>
          </w:rPr>
          <w:delText xml:space="preserve">upport </w:delText>
        </w:r>
      </w:del>
      <w:del w:id="1707" w:author="Graeme Noble" w:date="2021-03-16T14:23:00Z">
        <w:r w:rsidRPr="00EA31AE" w:rsidDel="001208A1">
          <w:rPr>
            <w:iCs w:val="0"/>
            <w:rPrChange w:id="1708" w:author="Graeme Noble" w:date="2021-03-06T14:02:00Z">
              <w:rPr>
                <w:iCs/>
              </w:rPr>
            </w:rPrChange>
          </w:rPr>
          <w:delText>information</w:delText>
        </w:r>
      </w:del>
      <w:del w:id="1709" w:author="Graeme Noble" w:date="2021-03-06T18:07:00Z">
        <w:r w:rsidRPr="00EA31AE" w:rsidDel="00154533">
          <w:rPr>
            <w:iCs w:val="0"/>
            <w:rPrChange w:id="1710" w:author="Graeme Noble" w:date="2021-03-06T14:02:00Z">
              <w:rPr>
                <w:iCs/>
              </w:rPr>
            </w:rPrChange>
          </w:rPr>
          <w:delText>;</w:delText>
        </w:r>
      </w:del>
    </w:p>
    <w:p w14:paraId="4942D678" w14:textId="249E18BF" w:rsidR="001A22E5" w:rsidRPr="00EA31AE" w:rsidDel="001208A1" w:rsidRDefault="001A22E5">
      <w:pPr>
        <w:pStyle w:val="Heading4"/>
        <w:rPr>
          <w:del w:id="1711" w:author="Graeme Noble" w:date="2021-03-16T14:23:00Z"/>
          <w:rPrChange w:id="1712" w:author="Graeme Noble" w:date="2021-03-06T14:02:00Z">
            <w:rPr>
              <w:del w:id="1713" w:author="Graeme Noble" w:date="2021-03-16T14:23:00Z"/>
            </w:rPr>
          </w:rPrChange>
        </w:rPr>
        <w:pPrChange w:id="1714" w:author="Graeme Noble" w:date="2021-03-17T16:58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715" w:author="Graeme Noble" w:date="2021-03-16T14:23:00Z">
        <w:r w:rsidRPr="00EA31AE" w:rsidDel="001208A1">
          <w:rPr>
            <w:rPrChange w:id="1716" w:author="Graeme Noble" w:date="2021-03-06T14:02:00Z">
              <w:rPr/>
            </w:rPrChange>
          </w:rPr>
          <w:delText>Receive payments;</w:delText>
        </w:r>
      </w:del>
    </w:p>
    <w:p w14:paraId="242A90F7" w14:textId="7D381ACE" w:rsidR="001A22E5" w:rsidRPr="00EA31AE" w:rsidDel="001208A1" w:rsidRDefault="001A22E5">
      <w:pPr>
        <w:pStyle w:val="Heading4"/>
        <w:rPr>
          <w:del w:id="1717" w:author="Graeme Noble" w:date="2021-03-16T14:23:00Z"/>
          <w:rPrChange w:id="1718" w:author="Graeme Noble" w:date="2021-03-06T14:02:00Z">
            <w:rPr>
              <w:del w:id="1719" w:author="Graeme Noble" w:date="2021-03-16T14:23:00Z"/>
            </w:rPr>
          </w:rPrChange>
        </w:rPr>
        <w:pPrChange w:id="1720" w:author="Graeme Noble" w:date="2021-03-17T16:58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721" w:author="Graeme Noble" w:date="2021-03-16T14:23:00Z">
        <w:r w:rsidRPr="00EA31AE" w:rsidDel="001208A1">
          <w:rPr>
            <w:rPrChange w:id="1722" w:author="Graeme Noble" w:date="2021-03-06T14:02:00Z">
              <w:rPr/>
            </w:rPrChange>
          </w:rPr>
          <w:delText>Provide account information;</w:delText>
        </w:r>
      </w:del>
    </w:p>
    <w:p w14:paraId="10081645" w14:textId="61FAAF3F" w:rsidR="001A22E5" w:rsidRPr="00EA31AE" w:rsidDel="00042B9A" w:rsidRDefault="001A22E5">
      <w:pPr>
        <w:pStyle w:val="Heading4"/>
        <w:rPr>
          <w:del w:id="1723" w:author="Graeme Noble" w:date="2021-02-25T13:58:00Z"/>
          <w:rPrChange w:id="1724" w:author="Graeme Noble" w:date="2021-03-06T14:02:00Z">
            <w:rPr>
              <w:del w:id="1725" w:author="Graeme Noble" w:date="2021-02-25T13:58:00Z"/>
            </w:rPr>
          </w:rPrChange>
        </w:rPr>
        <w:pPrChange w:id="1726" w:author="Graeme Noble" w:date="2021-03-17T16:58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727" w:author="Graeme Noble" w:date="2021-03-16T14:23:00Z">
        <w:r w:rsidRPr="00EA31AE" w:rsidDel="001208A1">
          <w:rPr>
            <w:rPrChange w:id="1728" w:author="Graeme Noble" w:date="2021-03-06T14:02:00Z">
              <w:rPr/>
            </w:rPrChange>
          </w:rPr>
          <w:delText xml:space="preserve">Perform other duties outlined in </w:delText>
        </w:r>
      </w:del>
      <w:del w:id="1729" w:author="Graeme Noble" w:date="2021-03-06T14:05:00Z">
        <w:r w:rsidRPr="00EA31AE" w:rsidDel="00EC3724">
          <w:rPr>
            <w:rPrChange w:id="1730" w:author="Graeme Noble" w:date="2021-03-06T14:02:00Z">
              <w:rPr/>
            </w:rPrChange>
          </w:rPr>
          <w:delText>job description</w:delText>
        </w:r>
      </w:del>
      <w:del w:id="1731" w:author="Graeme Noble" w:date="2021-03-16T14:23:00Z">
        <w:r w:rsidRPr="006352F7" w:rsidDel="001208A1">
          <w:delText>.</w:delText>
        </w:r>
      </w:del>
    </w:p>
    <w:p w14:paraId="78864A8C" w14:textId="6921F7B9" w:rsidR="006C1FEA" w:rsidRPr="00EA31AE" w:rsidDel="001208A1" w:rsidRDefault="006C1FEA">
      <w:pPr>
        <w:pStyle w:val="Heading4"/>
        <w:rPr>
          <w:del w:id="1732" w:author="Graeme Noble" w:date="2021-03-16T14:23:00Z"/>
          <w:rPrChange w:id="1733" w:author="Graeme Noble" w:date="2021-03-06T14:02:00Z">
            <w:rPr>
              <w:del w:id="1734" w:author="Graeme Noble" w:date="2021-03-16T14:23:00Z"/>
            </w:rPr>
          </w:rPrChange>
        </w:rPr>
        <w:pPrChange w:id="1735" w:author="Graeme Noble" w:date="2021-03-17T16:58:00Z">
          <w:pPr>
            <w:ind w:left="2160"/>
          </w:pPr>
        </w:pPrChange>
      </w:pPr>
    </w:p>
    <w:p w14:paraId="28CC39F0" w14:textId="57296D5D" w:rsidR="006C1FEA" w:rsidRPr="00EA31AE" w:rsidDel="00042B9A" w:rsidRDefault="006C1FEA">
      <w:pPr>
        <w:pStyle w:val="Heading4"/>
        <w:rPr>
          <w:del w:id="1736" w:author="Graeme Noble" w:date="2021-02-25T13:58:00Z"/>
          <w:rPrChange w:id="1737" w:author="Graeme Noble" w:date="2021-03-06T14:02:00Z">
            <w:rPr>
              <w:del w:id="1738" w:author="Graeme Noble" w:date="2021-02-25T13:58:00Z"/>
            </w:rPr>
          </w:rPrChange>
        </w:rPr>
        <w:pPrChange w:id="1739" w:author="Graeme Noble" w:date="2021-03-17T16:58:00Z">
          <w:pPr>
            <w:numPr>
              <w:ilvl w:val="1"/>
              <w:numId w:val="16"/>
            </w:numPr>
            <w:tabs>
              <w:tab w:val="num" w:pos="1440"/>
            </w:tabs>
            <w:ind w:left="1440" w:hanging="720"/>
          </w:pPr>
        </w:pPrChange>
      </w:pPr>
      <w:del w:id="1740" w:author="Graeme Noble" w:date="2021-03-16T14:23:00Z">
        <w:r w:rsidRPr="00EA31AE" w:rsidDel="001208A1">
          <w:rPr>
            <w:rPrChange w:id="1741" w:author="Graeme Noble" w:date="2021-03-06T14:02:00Z">
              <w:rPr/>
            </w:rPrChange>
          </w:rPr>
          <w:delText>The Clubs Accounting &amp; Accounts Receivables Clerk shall:</w:delText>
        </w:r>
      </w:del>
    </w:p>
    <w:p w14:paraId="7B8DD9A5" w14:textId="6B557DF8" w:rsidR="006C1FEA" w:rsidRPr="00EA31AE" w:rsidDel="001208A1" w:rsidRDefault="006C1FEA">
      <w:pPr>
        <w:pStyle w:val="Heading4"/>
        <w:rPr>
          <w:del w:id="1742" w:author="Graeme Noble" w:date="2021-03-16T14:23:00Z"/>
          <w:rPrChange w:id="1743" w:author="Graeme Noble" w:date="2021-03-06T14:02:00Z">
            <w:rPr>
              <w:del w:id="1744" w:author="Graeme Noble" w:date="2021-03-16T14:23:00Z"/>
            </w:rPr>
          </w:rPrChange>
        </w:rPr>
        <w:pPrChange w:id="1745" w:author="Graeme Noble" w:date="2021-03-17T16:58:00Z">
          <w:pPr>
            <w:ind w:left="1440"/>
          </w:pPr>
        </w:pPrChange>
      </w:pPr>
    </w:p>
    <w:p w14:paraId="3DD774A5" w14:textId="61FDF1C1" w:rsidR="006C1FEA" w:rsidRPr="00C551BE" w:rsidDel="001208A1" w:rsidRDefault="006C1FEA">
      <w:pPr>
        <w:pStyle w:val="Heading4"/>
        <w:rPr>
          <w:del w:id="1746" w:author="Graeme Noble" w:date="2021-03-16T14:23:00Z"/>
        </w:rPr>
        <w:pPrChange w:id="1747" w:author="Graeme Noble" w:date="2021-03-17T16:58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748" w:author="Graeme Noble" w:date="2021-03-16T14:23:00Z">
        <w:r w:rsidRPr="006352F7" w:rsidDel="001208A1">
          <w:delText>Oversee day to day financial transactions for the MSU Clubs Department;</w:delText>
        </w:r>
      </w:del>
    </w:p>
    <w:p w14:paraId="0DA2AA39" w14:textId="671EE9FC" w:rsidR="006C1FEA" w:rsidRPr="00C551BE" w:rsidDel="001208A1" w:rsidRDefault="006C1FEA">
      <w:pPr>
        <w:pStyle w:val="Heading4"/>
        <w:rPr>
          <w:del w:id="1749" w:author="Graeme Noble" w:date="2021-03-16T14:23:00Z"/>
        </w:rPr>
        <w:pPrChange w:id="1750" w:author="Graeme Noble" w:date="2021-03-17T16:58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751" w:author="Graeme Noble" w:date="2021-03-16T14:23:00Z">
        <w:r w:rsidRPr="00C551BE" w:rsidDel="001208A1">
          <w:delText>Enter invoices;</w:delText>
        </w:r>
      </w:del>
    </w:p>
    <w:p w14:paraId="3468FCBD" w14:textId="2EF7588B" w:rsidR="006C1FEA" w:rsidRPr="005C7CB5" w:rsidDel="001208A1" w:rsidRDefault="006C1FEA">
      <w:pPr>
        <w:pStyle w:val="Heading4"/>
        <w:rPr>
          <w:del w:id="1752" w:author="Graeme Noble" w:date="2021-03-16T14:23:00Z"/>
        </w:rPr>
        <w:pPrChange w:id="1753" w:author="Graeme Noble" w:date="2021-03-17T16:58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754" w:author="Graeme Noble" w:date="2021-03-16T14:23:00Z">
        <w:r w:rsidRPr="00041EF8" w:rsidDel="001208A1">
          <w:delText>Sort and distribute cheques;</w:delText>
        </w:r>
      </w:del>
    </w:p>
    <w:p w14:paraId="3AB4A2B2" w14:textId="4249848F" w:rsidR="006C1FEA" w:rsidRPr="00882F78" w:rsidDel="001208A1" w:rsidRDefault="006C1FEA">
      <w:pPr>
        <w:pStyle w:val="Heading4"/>
        <w:rPr>
          <w:del w:id="1755" w:author="Graeme Noble" w:date="2021-03-16T14:23:00Z"/>
        </w:rPr>
        <w:pPrChange w:id="1756" w:author="Graeme Noble" w:date="2021-03-17T16:58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757" w:author="Graeme Noble" w:date="2021-03-16T14:23:00Z">
        <w:r w:rsidRPr="00BD4A77" w:rsidDel="001208A1">
          <w:delText xml:space="preserve">File: </w:delText>
        </w:r>
      </w:del>
      <w:del w:id="1758" w:author="Graeme Noble" w:date="2021-03-06T18:09:00Z">
        <w:r w:rsidRPr="00BD4A77" w:rsidDel="001E7AC5">
          <w:delText>p</w:delText>
        </w:r>
      </w:del>
      <w:del w:id="1759" w:author="Graeme Noble" w:date="2021-03-16T14:23:00Z">
        <w:r w:rsidRPr="00BD4A77" w:rsidDel="001208A1">
          <w:delText>ayables</w:delText>
        </w:r>
      </w:del>
      <w:del w:id="1760" w:author="Graeme Noble" w:date="2021-03-06T18:09:00Z">
        <w:r w:rsidRPr="00BD4A77" w:rsidDel="001E7AC5">
          <w:delText>, c</w:delText>
        </w:r>
      </w:del>
      <w:del w:id="1761" w:author="Graeme Noble" w:date="2021-03-16T14:23:00Z">
        <w:r w:rsidRPr="00BD4A77" w:rsidDel="001208A1">
          <w:delText>heques</w:delText>
        </w:r>
      </w:del>
      <w:del w:id="1762" w:author="Graeme Noble" w:date="2021-03-06T18:09:00Z">
        <w:r w:rsidRPr="00BD4A77" w:rsidDel="001E7AC5">
          <w:delText>,</w:delText>
        </w:r>
      </w:del>
      <w:del w:id="1763" w:author="Graeme Noble" w:date="2021-03-16T14:23:00Z">
        <w:r w:rsidRPr="00BD4A77" w:rsidDel="001208A1">
          <w:delText xml:space="preserve"> </w:delText>
        </w:r>
      </w:del>
      <w:del w:id="1764" w:author="Graeme Noble" w:date="2021-03-06T18:09:00Z">
        <w:r w:rsidRPr="00BD4A77" w:rsidDel="001E7AC5">
          <w:delText xml:space="preserve">and support </w:delText>
        </w:r>
      </w:del>
      <w:del w:id="1765" w:author="Graeme Noble" w:date="2021-03-16T14:23:00Z">
        <w:r w:rsidRPr="00BD4A77" w:rsidDel="001208A1">
          <w:delText>information</w:delText>
        </w:r>
      </w:del>
      <w:del w:id="1766" w:author="Graeme Noble" w:date="2021-03-06T18:09:00Z">
        <w:r w:rsidRPr="00BD4A77" w:rsidDel="001E7AC5">
          <w:delText>;</w:delText>
        </w:r>
      </w:del>
    </w:p>
    <w:p w14:paraId="3ED25DCE" w14:textId="592D9EE2" w:rsidR="006C1FEA" w:rsidRPr="00AF2A43" w:rsidDel="001208A1" w:rsidRDefault="006C1FEA">
      <w:pPr>
        <w:pStyle w:val="Heading4"/>
        <w:rPr>
          <w:del w:id="1767" w:author="Graeme Noble" w:date="2021-03-16T14:23:00Z"/>
        </w:rPr>
        <w:pPrChange w:id="1768" w:author="Graeme Noble" w:date="2021-03-17T16:58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769" w:author="Graeme Noble" w:date="2021-03-16T14:23:00Z">
        <w:r w:rsidRPr="00E80C72" w:rsidDel="001208A1">
          <w:delText>Receive deposits;</w:delText>
        </w:r>
      </w:del>
    </w:p>
    <w:p w14:paraId="27658B31" w14:textId="02510F9E" w:rsidR="006C1FEA" w:rsidRPr="004C664F" w:rsidDel="001208A1" w:rsidRDefault="006C1FEA">
      <w:pPr>
        <w:pStyle w:val="Heading4"/>
        <w:rPr>
          <w:del w:id="1770" w:author="Graeme Noble" w:date="2021-03-16T14:23:00Z"/>
        </w:rPr>
        <w:pPrChange w:id="1771" w:author="Graeme Noble" w:date="2021-03-17T16:58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772" w:author="Graeme Noble" w:date="2021-03-16T14:23:00Z">
        <w:r w:rsidRPr="004C664F" w:rsidDel="001208A1">
          <w:delText>Manage club accounts;</w:delText>
        </w:r>
      </w:del>
    </w:p>
    <w:p w14:paraId="7D99AB17" w14:textId="39D878FB" w:rsidR="006C1FEA" w:rsidRPr="00EA31AE" w:rsidDel="001208A1" w:rsidRDefault="006C1FEA">
      <w:pPr>
        <w:pStyle w:val="Heading4"/>
        <w:rPr>
          <w:del w:id="1773" w:author="Graeme Noble" w:date="2021-03-16T14:23:00Z"/>
          <w:rPrChange w:id="1774" w:author="Graeme Noble" w:date="2021-03-06T14:02:00Z">
            <w:rPr>
              <w:del w:id="1775" w:author="Graeme Noble" w:date="2021-03-16T14:23:00Z"/>
            </w:rPr>
          </w:rPrChange>
        </w:rPr>
        <w:pPrChange w:id="1776" w:author="Graeme Noble" w:date="2021-03-17T16:58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777" w:author="Graeme Noble" w:date="2021-03-16T14:23:00Z">
        <w:r w:rsidRPr="006D7E75" w:rsidDel="001208A1">
          <w:delText>Maintain records of club executive officers and signing authorities;</w:delText>
        </w:r>
      </w:del>
    </w:p>
    <w:p w14:paraId="0B459ED3" w14:textId="7D97178D" w:rsidR="006C1FEA" w:rsidRPr="00EA31AE" w:rsidDel="001208A1" w:rsidRDefault="006C1FEA">
      <w:pPr>
        <w:pStyle w:val="Heading4"/>
        <w:rPr>
          <w:del w:id="1778" w:author="Graeme Noble" w:date="2021-03-16T14:23:00Z"/>
          <w:rPrChange w:id="1779" w:author="Graeme Noble" w:date="2021-03-06T14:02:00Z">
            <w:rPr>
              <w:del w:id="1780" w:author="Graeme Noble" w:date="2021-03-16T14:23:00Z"/>
            </w:rPr>
          </w:rPrChange>
        </w:rPr>
        <w:pPrChange w:id="1781" w:author="Graeme Noble" w:date="2021-03-17T16:58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782" w:author="Graeme Noble" w:date="2021-03-16T14:23:00Z">
        <w:r w:rsidRPr="00EA31AE" w:rsidDel="001208A1">
          <w:rPr>
            <w:rPrChange w:id="1783" w:author="Graeme Noble" w:date="2021-03-06T14:02:00Z">
              <w:rPr/>
            </w:rPrChange>
          </w:rPr>
          <w:delText xml:space="preserve">Ensure </w:delText>
        </w:r>
        <w:r w:rsidRPr="006550EC" w:rsidDel="001208A1">
          <w:rPr>
            <w:rPrChange w:id="1784" w:author="Graeme Noble" w:date="2021-03-09T14:28:00Z">
              <w:rPr/>
            </w:rPrChange>
          </w:rPr>
          <w:delText>adherence to</w:delText>
        </w:r>
        <w:r w:rsidRPr="001143E1" w:rsidDel="001208A1">
          <w:rPr>
            <w:bCs/>
            <w:rPrChange w:id="1785" w:author="Graeme Noble" w:date="2021-03-06T17:55:00Z">
              <w:rPr/>
            </w:rPrChange>
          </w:rPr>
          <w:delText xml:space="preserve"> Clubs Financial Procedures</w:delText>
        </w:r>
      </w:del>
      <w:del w:id="1786" w:author="Graeme Noble" w:date="2021-03-06T17:55:00Z">
        <w:r w:rsidRPr="00EA31AE" w:rsidDel="001143E1">
          <w:rPr>
            <w:rPrChange w:id="1787" w:author="Graeme Noble" w:date="2021-03-06T14:02:00Z">
              <w:rPr/>
            </w:rPrChange>
          </w:rPr>
          <w:delText xml:space="preserve"> Policy</w:delText>
        </w:r>
      </w:del>
      <w:del w:id="1788" w:author="Graeme Noble" w:date="2021-03-16T14:23:00Z">
        <w:r w:rsidRPr="00EA31AE" w:rsidDel="001208A1">
          <w:rPr>
            <w:rPrChange w:id="1789" w:author="Graeme Noble" w:date="2021-03-06T14:02:00Z">
              <w:rPr/>
            </w:rPrChange>
          </w:rPr>
          <w:delText>;</w:delText>
        </w:r>
      </w:del>
    </w:p>
    <w:p w14:paraId="08EAB5BC" w14:textId="594CE49A" w:rsidR="006C1FEA" w:rsidRPr="00EA31AE" w:rsidDel="001208A1" w:rsidRDefault="006C1FEA">
      <w:pPr>
        <w:pStyle w:val="Heading4"/>
        <w:rPr>
          <w:del w:id="1790" w:author="Graeme Noble" w:date="2021-03-16T14:23:00Z"/>
          <w:rPrChange w:id="1791" w:author="Graeme Noble" w:date="2021-03-06T14:02:00Z">
            <w:rPr>
              <w:del w:id="1792" w:author="Graeme Noble" w:date="2021-03-16T14:23:00Z"/>
            </w:rPr>
          </w:rPrChange>
        </w:rPr>
        <w:pPrChange w:id="1793" w:author="Graeme Noble" w:date="2021-03-17T16:58:00Z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794" w:author="Graeme Noble" w:date="2021-03-16T14:23:00Z">
        <w:r w:rsidRPr="00EA31AE" w:rsidDel="001208A1">
          <w:rPr>
            <w:rPrChange w:id="1795" w:author="Graeme Noble" w:date="2021-03-06T14:02:00Z">
              <w:rPr/>
            </w:rPrChange>
          </w:rPr>
          <w:delText>Assist in club training and risk management;</w:delText>
        </w:r>
      </w:del>
    </w:p>
    <w:p w14:paraId="2F4A9FCD" w14:textId="7174F707" w:rsidR="006C1FEA" w:rsidRPr="00EA31AE" w:rsidDel="00042B9A" w:rsidRDefault="006C1FEA">
      <w:pPr>
        <w:pStyle w:val="Heading4"/>
        <w:rPr>
          <w:del w:id="1796" w:author="Graeme Noble" w:date="2021-02-25T13:58:00Z"/>
          <w:rPrChange w:id="1797" w:author="Graeme Noble" w:date="2021-03-06T14:02:00Z">
            <w:rPr>
              <w:del w:id="1798" w:author="Graeme Noble" w:date="2021-02-25T13:58:00Z"/>
            </w:rPr>
          </w:rPrChange>
        </w:rPr>
        <w:pPrChange w:id="1799" w:author="Graeme Noble" w:date="2021-03-17T16:58:00Z">
          <w:pPr>
            <w:numPr>
              <w:ilvl w:val="2"/>
              <w:numId w:val="16"/>
            </w:numPr>
            <w:tabs>
              <w:tab w:val="num" w:pos="1985"/>
              <w:tab w:val="num" w:pos="2160"/>
            </w:tabs>
            <w:ind w:left="2268" w:hanging="828"/>
          </w:pPr>
        </w:pPrChange>
      </w:pPr>
      <w:del w:id="1800" w:author="Graeme Noble" w:date="2021-03-16T14:23:00Z">
        <w:r w:rsidRPr="00EA31AE" w:rsidDel="001208A1">
          <w:rPr>
            <w:rPrChange w:id="1801" w:author="Graeme Noble" w:date="2021-03-06T14:02:00Z">
              <w:rPr/>
            </w:rPrChange>
          </w:rPr>
          <w:delText xml:space="preserve">Perform other duties outlined in </w:delText>
        </w:r>
      </w:del>
      <w:del w:id="1802" w:author="Graeme Noble" w:date="2021-03-06T14:05:00Z">
        <w:r w:rsidRPr="00EA31AE" w:rsidDel="00EC3724">
          <w:rPr>
            <w:rPrChange w:id="1803" w:author="Graeme Noble" w:date="2021-03-06T14:02:00Z">
              <w:rPr/>
            </w:rPrChange>
          </w:rPr>
          <w:delText>job description</w:delText>
        </w:r>
      </w:del>
      <w:del w:id="1804" w:author="Graeme Noble" w:date="2021-02-25T13:58:00Z">
        <w:r w:rsidRPr="00EA31AE" w:rsidDel="006C1FEA">
          <w:rPr>
            <w:rPrChange w:id="1805" w:author="Graeme Noble" w:date="2021-03-06T14:02:00Z">
              <w:rPr/>
            </w:rPrChange>
          </w:rPr>
          <w:delText>;</w:delText>
        </w:r>
      </w:del>
    </w:p>
    <w:p w14:paraId="5C5B3B03" w14:textId="2F35B47D" w:rsidR="006C1FEA" w:rsidRPr="00EA31AE" w:rsidDel="001208A1" w:rsidRDefault="006C1FEA">
      <w:pPr>
        <w:pStyle w:val="Heading4"/>
        <w:rPr>
          <w:del w:id="1806" w:author="Graeme Noble" w:date="2021-03-16T14:23:00Z"/>
          <w:rPrChange w:id="1807" w:author="Graeme Noble" w:date="2021-03-06T14:02:00Z">
            <w:rPr>
              <w:del w:id="1808" w:author="Graeme Noble" w:date="2021-03-16T14:23:00Z"/>
            </w:rPr>
          </w:rPrChange>
        </w:rPr>
        <w:pPrChange w:id="1809" w:author="Graeme Noble" w:date="2021-03-17T16:58:00Z">
          <w:pPr/>
        </w:pPrChange>
      </w:pPr>
    </w:p>
    <w:p w14:paraId="58487A82" w14:textId="3A59FD72" w:rsidR="00716660" w:rsidRPr="00EA31AE" w:rsidDel="00FF2A0F" w:rsidRDefault="00D75DB2">
      <w:pPr>
        <w:pStyle w:val="Heading4"/>
        <w:rPr>
          <w:del w:id="1810" w:author="Graeme Noble" w:date="2021-02-25T13:58:00Z"/>
          <w:rPrChange w:id="1811" w:author="Graeme Noble" w:date="2021-03-06T14:02:00Z">
            <w:rPr>
              <w:del w:id="1812" w:author="Graeme Noble" w:date="2021-02-25T13:58:00Z"/>
            </w:rPr>
          </w:rPrChange>
        </w:rPr>
        <w:pPrChange w:id="1813" w:author="Graeme Noble" w:date="2021-03-17T16:58:00Z">
          <w:pPr>
            <w:pStyle w:val="ListParagraph"/>
            <w:numPr>
              <w:numId w:val="16"/>
            </w:numPr>
            <w:tabs>
              <w:tab w:val="num" w:pos="720"/>
            </w:tabs>
            <w:ind w:hanging="720"/>
          </w:pPr>
        </w:pPrChange>
      </w:pPr>
      <w:del w:id="1814" w:author="Graeme Noble" w:date="2021-03-16T14:23:00Z">
        <w:r w:rsidRPr="00EA31AE" w:rsidDel="001208A1">
          <w:rPr>
            <w:rPrChange w:id="1815" w:author="Graeme Noble" w:date="2021-03-06T14:02:00Z">
              <w:rPr/>
            </w:rPrChange>
          </w:rPr>
          <w:delText xml:space="preserve">Office Clerks </w:delText>
        </w:r>
      </w:del>
    </w:p>
    <w:p w14:paraId="6F90C064" w14:textId="295CD6AE" w:rsidR="00716660" w:rsidRPr="00EA31AE" w:rsidDel="001208A1" w:rsidRDefault="00716660">
      <w:pPr>
        <w:pStyle w:val="Heading4"/>
        <w:rPr>
          <w:del w:id="1816" w:author="Graeme Noble" w:date="2021-03-16T14:23:00Z"/>
          <w:rPrChange w:id="1817" w:author="Graeme Noble" w:date="2021-03-06T14:02:00Z">
            <w:rPr>
              <w:del w:id="1818" w:author="Graeme Noble" w:date="2021-03-16T14:23:00Z"/>
            </w:rPr>
          </w:rPrChange>
        </w:rPr>
        <w:pPrChange w:id="1819" w:author="Graeme Noble" w:date="2021-03-17T16:58:00Z">
          <w:pPr>
            <w:pStyle w:val="ListParagraph"/>
            <w:ind w:left="1440"/>
          </w:pPr>
        </w:pPrChange>
      </w:pPr>
    </w:p>
    <w:p w14:paraId="1F319D23" w14:textId="69A4AA00" w:rsidR="00716660" w:rsidRPr="00EA31AE" w:rsidDel="00FF2A0F" w:rsidRDefault="00716660">
      <w:pPr>
        <w:pStyle w:val="Heading4"/>
        <w:rPr>
          <w:del w:id="1820" w:author="Graeme Noble" w:date="2021-02-25T13:58:00Z"/>
          <w:rPrChange w:id="1821" w:author="Graeme Noble" w:date="2021-03-06T14:02:00Z">
            <w:rPr>
              <w:del w:id="1822" w:author="Graeme Noble" w:date="2021-02-25T13:58:00Z"/>
            </w:rPr>
          </w:rPrChange>
        </w:rPr>
        <w:pPrChange w:id="1823" w:author="Graeme Noble" w:date="2021-03-17T16:58:00Z">
          <w:pPr>
            <w:pStyle w:val="ListParagraph"/>
            <w:numPr>
              <w:ilvl w:val="1"/>
              <w:numId w:val="16"/>
            </w:numPr>
            <w:tabs>
              <w:tab w:val="num" w:pos="1440"/>
            </w:tabs>
            <w:ind w:left="1440" w:hanging="720"/>
          </w:pPr>
        </w:pPrChange>
      </w:pPr>
      <w:del w:id="1824" w:author="Graeme Noble" w:date="2021-03-16T14:23:00Z">
        <w:r w:rsidRPr="006352F7" w:rsidDel="001208A1">
          <w:delText>The Office Clerks shall:</w:delText>
        </w:r>
      </w:del>
    </w:p>
    <w:p w14:paraId="4D661544" w14:textId="6D1AA534" w:rsidR="00716660" w:rsidRPr="00EA31AE" w:rsidDel="001208A1" w:rsidRDefault="00716660">
      <w:pPr>
        <w:pStyle w:val="Heading4"/>
        <w:rPr>
          <w:del w:id="1825" w:author="Graeme Noble" w:date="2021-03-16T14:23:00Z"/>
          <w:rPrChange w:id="1826" w:author="Graeme Noble" w:date="2021-03-06T14:02:00Z">
            <w:rPr>
              <w:del w:id="1827" w:author="Graeme Noble" w:date="2021-03-16T14:23:00Z"/>
            </w:rPr>
          </w:rPrChange>
        </w:rPr>
        <w:pPrChange w:id="1828" w:author="Graeme Noble" w:date="2021-03-17T16:58:00Z">
          <w:pPr>
            <w:pStyle w:val="ListParagraph"/>
            <w:ind w:left="1440"/>
          </w:pPr>
        </w:pPrChange>
      </w:pPr>
    </w:p>
    <w:p w14:paraId="6FE77144" w14:textId="23B5D243" w:rsidR="00D621D9" w:rsidRPr="00C551BE" w:rsidDel="001208A1" w:rsidRDefault="00D621D9">
      <w:pPr>
        <w:pStyle w:val="Heading4"/>
        <w:rPr>
          <w:del w:id="1829" w:author="Graeme Noble" w:date="2021-03-16T14:23:00Z"/>
        </w:rPr>
        <w:pPrChange w:id="1830" w:author="Graeme Noble" w:date="2021-03-17T16:58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831" w:author="Graeme Noble" w:date="2021-03-16T14:23:00Z">
        <w:r w:rsidRPr="006352F7" w:rsidDel="001208A1">
          <w:delText xml:space="preserve">Report to the </w:delText>
        </w:r>
        <w:r w:rsidR="00754E6C" w:rsidRPr="00C551BE" w:rsidDel="001208A1">
          <w:delText xml:space="preserve">Executive </w:delText>
        </w:r>
        <w:r w:rsidRPr="00C551BE" w:rsidDel="001208A1">
          <w:delText>Assistant</w:delText>
        </w:r>
        <w:r w:rsidR="00012C6B" w:rsidRPr="00C551BE" w:rsidDel="001208A1">
          <w:delText>;</w:delText>
        </w:r>
      </w:del>
    </w:p>
    <w:p w14:paraId="604AAB77" w14:textId="49BB26E5" w:rsidR="00716660" w:rsidRPr="005C7CB5" w:rsidDel="001208A1" w:rsidRDefault="00716660">
      <w:pPr>
        <w:pStyle w:val="Heading4"/>
        <w:rPr>
          <w:del w:id="1832" w:author="Graeme Noble" w:date="2021-03-16T14:23:00Z"/>
        </w:rPr>
        <w:pPrChange w:id="1833" w:author="Graeme Noble" w:date="2021-03-17T16:58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834" w:author="Graeme Noble" w:date="2021-03-16T14:23:00Z">
        <w:r w:rsidRPr="00041EF8" w:rsidDel="001208A1">
          <w:delText>Provide front-line customer service for the MSU, including reception and telephone duties for the MSU Main Office;</w:delText>
        </w:r>
      </w:del>
    </w:p>
    <w:p w14:paraId="2BA0E54C" w14:textId="649FD8EE" w:rsidR="00716660" w:rsidRPr="00882F78" w:rsidDel="001208A1" w:rsidRDefault="00716660">
      <w:pPr>
        <w:pStyle w:val="Heading4"/>
        <w:rPr>
          <w:del w:id="1835" w:author="Graeme Noble" w:date="2021-03-16T14:23:00Z"/>
        </w:rPr>
        <w:pPrChange w:id="1836" w:author="Graeme Noble" w:date="2021-03-17T16:58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837" w:author="Graeme Noble" w:date="2021-03-16T14:23:00Z">
        <w:r w:rsidRPr="00BD4A77" w:rsidDel="001208A1">
          <w:delText>Provide general administrative support for the MSU;</w:delText>
        </w:r>
      </w:del>
    </w:p>
    <w:p w14:paraId="5689721E" w14:textId="18750B14" w:rsidR="00716660" w:rsidRPr="00AF2A43" w:rsidDel="001208A1" w:rsidRDefault="00716660">
      <w:pPr>
        <w:pStyle w:val="Heading4"/>
        <w:rPr>
          <w:del w:id="1838" w:author="Graeme Noble" w:date="2021-03-16T14:23:00Z"/>
        </w:rPr>
        <w:pPrChange w:id="1839" w:author="Graeme Noble" w:date="2021-03-17T16:58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840" w:author="Graeme Noble" w:date="2021-03-16T14:23:00Z">
        <w:r w:rsidRPr="00E80C72" w:rsidDel="001208A1">
          <w:delText xml:space="preserve">Answer and direct inquiries from all individuals contacting the MSU via email, telephone </w:delText>
        </w:r>
        <w:r w:rsidRPr="00AF2A43" w:rsidDel="001208A1">
          <w:delText>or walk-in;</w:delText>
        </w:r>
      </w:del>
    </w:p>
    <w:p w14:paraId="71EBDD1C" w14:textId="7B8D9F71" w:rsidR="00716660" w:rsidRPr="00EA31AE" w:rsidDel="001208A1" w:rsidRDefault="00716660">
      <w:pPr>
        <w:pStyle w:val="Heading4"/>
        <w:rPr>
          <w:del w:id="1841" w:author="Graeme Noble" w:date="2021-03-16T14:23:00Z"/>
          <w:rPrChange w:id="1842" w:author="Graeme Noble" w:date="2021-03-06T14:02:00Z">
            <w:rPr>
              <w:del w:id="1843" w:author="Graeme Noble" w:date="2021-03-16T14:23:00Z"/>
            </w:rPr>
          </w:rPrChange>
        </w:rPr>
        <w:pPrChange w:id="1844" w:author="Graeme Noble" w:date="2021-03-17T16:58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845" w:author="Graeme Noble" w:date="2021-03-16T14:23:00Z">
        <w:r w:rsidRPr="004C664F" w:rsidDel="001208A1">
          <w:delText xml:space="preserve">Schedule appointments and meetings for the Board of Directors and </w:delText>
        </w:r>
        <w:r w:rsidR="008D3532" w:rsidRPr="00EA31AE" w:rsidDel="001208A1">
          <w:rPr>
            <w:rPrChange w:id="1846" w:author="Graeme Noble" w:date="2021-03-06T14:02:00Z">
              <w:rPr/>
            </w:rPrChange>
          </w:rPr>
          <w:delText>full-time</w:delText>
        </w:r>
        <w:r w:rsidRPr="00EA31AE" w:rsidDel="001208A1">
          <w:rPr>
            <w:rPrChange w:id="1847" w:author="Graeme Noble" w:date="2021-03-06T14:02:00Z">
              <w:rPr/>
            </w:rPrChange>
          </w:rPr>
          <w:delText xml:space="preserve"> staff, as requested;</w:delText>
        </w:r>
      </w:del>
    </w:p>
    <w:p w14:paraId="008E70D0" w14:textId="53D95A01" w:rsidR="00716660" w:rsidRPr="00AF2A43" w:rsidDel="001208A1" w:rsidRDefault="00716660">
      <w:pPr>
        <w:pStyle w:val="Heading4"/>
        <w:rPr>
          <w:del w:id="1848" w:author="Graeme Noble" w:date="2021-03-16T14:23:00Z"/>
        </w:rPr>
        <w:pPrChange w:id="1849" w:author="Graeme Noble" w:date="2021-03-17T16:58:00Z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id="1850" w:author="Graeme Noble" w:date="2021-03-16T14:23:00Z">
        <w:r w:rsidRPr="00EA31AE" w:rsidDel="001208A1">
          <w:rPr>
            <w:rPrChange w:id="1851" w:author="Graeme Noble" w:date="2021-03-06T14:02:00Z">
              <w:rPr/>
            </w:rPrChange>
          </w:rPr>
          <w:delText xml:space="preserve">Manage bookings for the Main Office </w:delText>
        </w:r>
      </w:del>
      <w:del w:id="1852" w:author="Graeme Noble" w:date="2021-03-06T18:10:00Z">
        <w:r w:rsidRPr="00EA31AE" w:rsidDel="00F221B2">
          <w:rPr>
            <w:rPrChange w:id="1853" w:author="Graeme Noble" w:date="2021-03-06T14:02:00Z">
              <w:rPr/>
            </w:rPrChange>
          </w:rPr>
          <w:delText>b</w:delText>
        </w:r>
      </w:del>
      <w:del w:id="1854" w:author="Graeme Noble" w:date="2021-03-16T14:23:00Z">
        <w:r w:rsidRPr="00E80C72" w:rsidDel="001208A1">
          <w:delText xml:space="preserve">oardroom, </w:delText>
        </w:r>
      </w:del>
      <w:del w:id="1855" w:author="Graeme Noble" w:date="2021-03-06T18:10:00Z">
        <w:r w:rsidRPr="00EA31AE" w:rsidDel="00F221B2">
          <w:rPr>
            <w:rPrChange w:id="1856" w:author="Graeme Noble" w:date="2021-03-06T14:02:00Z">
              <w:rPr/>
            </w:rPrChange>
          </w:rPr>
          <w:delText>m</w:delText>
        </w:r>
      </w:del>
      <w:del w:id="1857" w:author="Graeme Noble" w:date="2021-03-16T14:23:00Z">
        <w:r w:rsidRPr="00EA31AE" w:rsidDel="001208A1">
          <w:rPr>
            <w:rPrChange w:id="1858" w:author="Graeme Noble" w:date="2021-03-06T14:02:00Z">
              <w:rPr/>
            </w:rPrChange>
          </w:rPr>
          <w:delText xml:space="preserve">eeting </w:delText>
        </w:r>
      </w:del>
      <w:del w:id="1859" w:author="Graeme Noble" w:date="2021-03-06T18:10:00Z">
        <w:r w:rsidRPr="00EA31AE" w:rsidDel="00F221B2">
          <w:rPr>
            <w:rPrChange w:id="1860" w:author="Graeme Noble" w:date="2021-03-06T14:02:00Z">
              <w:rPr/>
            </w:rPrChange>
          </w:rPr>
          <w:delText>r</w:delText>
        </w:r>
      </w:del>
      <w:del w:id="1861" w:author="Graeme Noble" w:date="2021-03-16T14:23:00Z">
        <w:r w:rsidRPr="00E80C72" w:rsidDel="001208A1">
          <w:delText xml:space="preserve">oom </w:delText>
        </w:r>
      </w:del>
      <w:del w:id="1862" w:author="Graeme Noble" w:date="2021-03-06T18:07:00Z">
        <w:r w:rsidRPr="00EA31AE" w:rsidDel="00E9216B">
          <w:rPr>
            <w:rPrChange w:id="1863" w:author="Graeme Noble" w:date="2021-03-06T14:02:00Z">
              <w:rPr/>
            </w:rPrChange>
          </w:rPr>
          <w:delText>b</w:delText>
        </w:r>
      </w:del>
      <w:del w:id="1864" w:author="Graeme Noble" w:date="2021-03-16T14:23:00Z">
        <w:r w:rsidRPr="00E80C72" w:rsidDel="001208A1">
          <w:delText xml:space="preserve">, and the </w:delText>
        </w:r>
      </w:del>
      <w:del w:id="1865" w:author="Graeme Noble" w:date="2021-03-06T18:10:00Z">
        <w:r w:rsidRPr="00EA31AE" w:rsidDel="00F221B2">
          <w:rPr>
            <w:rPrChange w:id="1866" w:author="Graeme Noble" w:date="2021-03-06T14:02:00Z">
              <w:rPr/>
            </w:rPrChange>
          </w:rPr>
          <w:delText>committee r</w:delText>
        </w:r>
      </w:del>
      <w:del w:id="1867" w:author="Graeme Noble" w:date="2021-03-16T14:23:00Z">
        <w:r w:rsidRPr="00E80C72" w:rsidDel="001208A1">
          <w:delText xml:space="preserve">oom </w:delText>
        </w:r>
      </w:del>
      <w:del w:id="1868" w:author="Graeme Noble" w:date="2021-03-06T18:10:00Z">
        <w:r w:rsidRPr="00EA31AE" w:rsidDel="00F221B2">
          <w:rPr>
            <w:rPrChange w:id="1869" w:author="Graeme Noble" w:date="2021-03-06T14:02:00Z">
              <w:rPr/>
            </w:rPrChange>
          </w:rPr>
          <w:delText>b</w:delText>
        </w:r>
      </w:del>
      <w:del w:id="1870" w:author="Graeme Noble" w:date="2021-03-16T14:23:00Z">
        <w:r w:rsidRPr="00E80C72" w:rsidDel="001208A1">
          <w:delText>oardroom;</w:delText>
        </w:r>
      </w:del>
    </w:p>
    <w:p w14:paraId="26A6B869" w14:textId="50D37419" w:rsidR="00716660" w:rsidDel="00C551BE" w:rsidRDefault="00716660">
      <w:pPr>
        <w:pStyle w:val="Heading4"/>
        <w:rPr>
          <w:del w:id="1871" w:author="Graeme Noble" w:date="2021-02-25T13:58:00Z"/>
        </w:rPr>
        <w:pPrChange w:id="1872" w:author="Graeme Noble" w:date="2021-03-17T16:58:00Z">
          <w:pPr>
            <w:pStyle w:val="Heading3"/>
          </w:pPr>
        </w:pPrChange>
      </w:pPr>
      <w:del w:id="1873" w:author="Graeme Noble" w:date="2021-03-16T14:23:00Z">
        <w:r w:rsidRPr="00EA31AE" w:rsidDel="001208A1">
          <w:delText xml:space="preserve">Perform other duties outlined in the Office Clerk </w:delText>
        </w:r>
      </w:del>
      <w:del w:id="1874" w:author="Graeme Noble" w:date="2021-03-06T14:05:00Z">
        <w:r w:rsidRPr="00EA31AE" w:rsidDel="00EC3724">
          <w:delText>job description</w:delText>
        </w:r>
      </w:del>
      <w:del w:id="1875" w:author="Graeme Noble" w:date="2021-03-16T14:23:00Z">
        <w:r w:rsidRPr="006352F7" w:rsidDel="001208A1">
          <w:delText>.</w:delText>
        </w:r>
      </w:del>
    </w:p>
    <w:p w14:paraId="64FD5734" w14:textId="5F8D3315" w:rsidR="00716660" w:rsidDel="00C551BE" w:rsidRDefault="00716660">
      <w:pPr>
        <w:pStyle w:val="Heading4"/>
        <w:rPr>
          <w:del w:id="1876" w:author="Graeme Noble" w:date="2021-02-25T13:58:00Z"/>
        </w:rPr>
        <w:pPrChange w:id="1877" w:author="Graeme Noble" w:date="2021-03-17T16:58:00Z">
          <w:pPr>
            <w:pStyle w:val="Heading1"/>
          </w:pPr>
        </w:pPrChange>
      </w:pPr>
    </w:p>
    <w:p w14:paraId="0C6873C0" w14:textId="76753C93" w:rsidR="001A22E5" w:rsidDel="00C551BE" w:rsidRDefault="001A22E5">
      <w:pPr>
        <w:pStyle w:val="Heading4"/>
        <w:rPr>
          <w:del w:id="1878" w:author="Graeme Noble" w:date="2021-02-25T13:59:00Z"/>
        </w:rPr>
        <w:pPrChange w:id="1879" w:author="Graeme Noble" w:date="2021-03-17T16:58:00Z">
          <w:pPr>
            <w:pStyle w:val="Heading2"/>
          </w:pPr>
        </w:pPrChange>
      </w:pPr>
    </w:p>
    <w:p w14:paraId="1E2D48D8" w14:textId="54C474D1" w:rsidR="001A22E5" w:rsidDel="00E171DD" w:rsidRDefault="001A22E5">
      <w:pPr>
        <w:pStyle w:val="Heading4"/>
        <w:rPr>
          <w:del w:id="1880" w:author="Graeme Noble" w:date="2021-02-25T13:59:00Z"/>
        </w:rPr>
        <w:pPrChange w:id="1881" w:author="Graeme Noble" w:date="2021-03-17T16:58:00Z">
          <w:pPr>
            <w:pStyle w:val="Heading3"/>
          </w:pPr>
        </w:pPrChange>
      </w:pPr>
    </w:p>
    <w:p w14:paraId="4A5053DF" w14:textId="5ECB67B8" w:rsidR="001A22E5" w:rsidDel="004D04DC" w:rsidRDefault="001A22E5">
      <w:pPr>
        <w:pStyle w:val="Heading4"/>
        <w:rPr>
          <w:del w:id="1882" w:author="Graeme Noble" w:date="2021-02-25T13:59:00Z"/>
        </w:rPr>
      </w:pPr>
    </w:p>
    <w:p w14:paraId="06AE5DD8" w14:textId="16667158" w:rsidR="001A22E5" w:rsidDel="00956EC8" w:rsidRDefault="001A22E5">
      <w:pPr>
        <w:pStyle w:val="Heading4"/>
        <w:rPr>
          <w:del w:id="1883" w:author="Graeme Noble" w:date="2021-02-25T13:59:00Z"/>
        </w:rPr>
      </w:pPr>
    </w:p>
    <w:p w14:paraId="6A52D40D" w14:textId="784E825F" w:rsidR="001A22E5" w:rsidRPr="00041EF8" w:rsidDel="00FF2A0F" w:rsidRDefault="001A22E5">
      <w:pPr>
        <w:pStyle w:val="Heading4"/>
        <w:rPr>
          <w:del w:id="1884" w:author="Graeme Noble" w:date="2021-02-25T13:59:00Z"/>
        </w:rPr>
        <w:pPrChange w:id="1885" w:author="Graeme Noble" w:date="2021-03-17T16:58:00Z">
          <w:pPr/>
        </w:pPrChange>
      </w:pPr>
    </w:p>
    <w:p w14:paraId="069DD37D" w14:textId="77777777" w:rsidR="001A22E5" w:rsidRPr="005C7CB5" w:rsidDel="00FF2A0F" w:rsidRDefault="001A22E5">
      <w:pPr>
        <w:pStyle w:val="Heading4"/>
        <w:rPr>
          <w:del w:id="1886" w:author="Graeme Noble" w:date="2021-02-25T13:59:00Z"/>
        </w:rPr>
        <w:pPrChange w:id="1887" w:author="Graeme Noble" w:date="2021-03-17T16:58:00Z">
          <w:pPr/>
        </w:pPrChange>
      </w:pPr>
    </w:p>
    <w:p w14:paraId="6FC710F0" w14:textId="77777777" w:rsidR="001A22E5" w:rsidRPr="00BD4A77" w:rsidDel="00FF2A0F" w:rsidRDefault="001A22E5">
      <w:pPr>
        <w:pStyle w:val="Heading4"/>
        <w:rPr>
          <w:del w:id="1888" w:author="Graeme Noble" w:date="2021-02-25T13:59:00Z"/>
        </w:rPr>
        <w:pPrChange w:id="1889" w:author="Graeme Noble" w:date="2021-03-17T16:58:00Z">
          <w:pPr>
            <w:ind w:firstLine="30"/>
          </w:pPr>
        </w:pPrChange>
      </w:pPr>
    </w:p>
    <w:p w14:paraId="42E1BFAC" w14:textId="77777777" w:rsidR="001A22E5" w:rsidRPr="00882F78" w:rsidDel="00FF2A0F" w:rsidRDefault="001A22E5">
      <w:pPr>
        <w:pStyle w:val="Heading4"/>
        <w:rPr>
          <w:del w:id="1890" w:author="Graeme Noble" w:date="2021-02-25T13:59:00Z"/>
        </w:rPr>
        <w:pPrChange w:id="1891" w:author="Graeme Noble" w:date="2021-03-17T16:58:00Z">
          <w:pPr/>
        </w:pPrChange>
      </w:pPr>
    </w:p>
    <w:p w14:paraId="69830651" w14:textId="77777777" w:rsidR="001A22E5" w:rsidRPr="00371D22" w:rsidDel="00FF2A0F" w:rsidRDefault="001A22E5">
      <w:pPr>
        <w:pStyle w:val="Heading4"/>
        <w:rPr>
          <w:del w:id="1892" w:author="Graeme Noble" w:date="2021-02-25T13:59:00Z"/>
        </w:rPr>
        <w:pPrChange w:id="1893" w:author="Graeme Noble" w:date="2021-03-17T16:58:00Z">
          <w:pPr>
            <w:ind w:firstLine="30"/>
          </w:pPr>
        </w:pPrChange>
      </w:pPr>
    </w:p>
    <w:p w14:paraId="629653A6" w14:textId="77777777" w:rsidR="001A22E5" w:rsidRPr="00E80C72" w:rsidDel="00FF2A0F" w:rsidRDefault="001A22E5">
      <w:pPr>
        <w:pStyle w:val="Heading4"/>
        <w:rPr>
          <w:del w:id="1894" w:author="Graeme Noble" w:date="2021-02-25T13:59:00Z"/>
        </w:rPr>
        <w:pPrChange w:id="1895" w:author="Graeme Noble" w:date="2021-03-17T16:58:00Z">
          <w:pPr/>
        </w:pPrChange>
      </w:pPr>
    </w:p>
    <w:p w14:paraId="3C13FBAB" w14:textId="77777777" w:rsidR="001A22E5" w:rsidRPr="00AF2A43" w:rsidDel="00FF2A0F" w:rsidRDefault="001A22E5">
      <w:pPr>
        <w:pStyle w:val="Heading4"/>
        <w:rPr>
          <w:del w:id="1896" w:author="Graeme Noble" w:date="2021-02-25T13:59:00Z"/>
        </w:rPr>
        <w:pPrChange w:id="1897" w:author="Graeme Noble" w:date="2021-03-17T16:58:00Z">
          <w:pPr/>
        </w:pPrChange>
      </w:pPr>
    </w:p>
    <w:p w14:paraId="65AAAC54" w14:textId="77777777" w:rsidR="001A22E5" w:rsidRPr="004C664F" w:rsidDel="00FF2A0F" w:rsidRDefault="001A22E5">
      <w:pPr>
        <w:pStyle w:val="Heading4"/>
        <w:rPr>
          <w:del w:id="1898" w:author="Graeme Noble" w:date="2021-02-25T13:59:00Z"/>
        </w:rPr>
        <w:pPrChange w:id="1899" w:author="Graeme Noble" w:date="2021-03-17T16:58:00Z">
          <w:pPr/>
        </w:pPrChange>
      </w:pPr>
    </w:p>
    <w:p w14:paraId="5FA21138" w14:textId="77777777" w:rsidR="001A22E5" w:rsidRPr="00EA31AE" w:rsidDel="00FF2A0F" w:rsidRDefault="001A22E5">
      <w:pPr>
        <w:pStyle w:val="Heading4"/>
        <w:rPr>
          <w:del w:id="1900" w:author="Graeme Noble" w:date="2021-02-25T13:59:00Z"/>
          <w:rPrChange w:id="1901" w:author="Graeme Noble" w:date="2021-03-06T14:02:00Z">
            <w:rPr>
              <w:del w:id="1902" w:author="Graeme Noble" w:date="2021-02-25T13:59:00Z"/>
            </w:rPr>
          </w:rPrChange>
        </w:rPr>
        <w:pPrChange w:id="1903" w:author="Graeme Noble" w:date="2021-03-17T16:58:00Z">
          <w:pPr/>
        </w:pPrChange>
      </w:pPr>
    </w:p>
    <w:p w14:paraId="677B711A" w14:textId="77777777" w:rsidR="006B09BA" w:rsidRPr="00EA31AE" w:rsidRDefault="006B09BA">
      <w:pPr>
        <w:pStyle w:val="Heading4"/>
        <w:rPr>
          <w:rPrChange w:id="1904" w:author="Graeme Noble" w:date="2021-03-06T14:02:00Z">
            <w:rPr/>
          </w:rPrChange>
        </w:rPr>
        <w:pPrChange w:id="1905" w:author="Graeme Noble" w:date="2021-03-17T16:58:00Z">
          <w:pPr>
            <w:ind w:firstLine="720"/>
          </w:pPr>
        </w:pPrChange>
      </w:pPr>
    </w:p>
    <w:sectPr w:rsidR="006B09BA" w:rsidRPr="00EA31AE" w:rsidSect="001A22E5">
      <w:head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039" w:author="Michelle Brown" w:date="2021-03-19T14:58:00Z" w:initials="MB">
    <w:p w14:paraId="2430F6F0" w14:textId="11B0BF89" w:rsidR="00122241" w:rsidRDefault="00122241">
      <w:pPr>
        <w:pStyle w:val="CommentText"/>
      </w:pPr>
      <w:r>
        <w:rPr>
          <w:rStyle w:val="CommentReference"/>
        </w:rPr>
        <w:annotationRef/>
      </w:r>
      <w:r>
        <w:t xml:space="preserve">Explain </w:t>
      </w:r>
      <w:proofErr w:type="spellStart"/>
      <w:r>
        <w:t>acryonym</w:t>
      </w:r>
      <w:proofErr w:type="spellEnd"/>
      <w:r>
        <w:t>?</w:t>
      </w:r>
    </w:p>
  </w:comment>
  <w:comment w:id="1518" w:author="Graeme Noble" w:date="2021-03-06T14:30:00Z" w:initials="GN">
    <w:p w14:paraId="1D509DEF" w14:textId="4027CDC5" w:rsidR="00F11E2E" w:rsidRDefault="00F11E2E">
      <w:pPr>
        <w:pStyle w:val="CommentText"/>
      </w:pPr>
      <w:r>
        <w:rPr>
          <w:rStyle w:val="CommentReference"/>
        </w:rPr>
        <w:annotationRef/>
      </w:r>
      <w:r>
        <w:t>Unsure.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430F6F0" w15:done="0"/>
  <w15:commentEx w15:paraId="1D509DE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F3A79" w16cex:dateUtc="2021-03-19T18:58:00Z"/>
  <w16cex:commentExtensible w16cex:durableId="23EE108E" w16cex:dateUtc="2021-03-06T19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30F6F0" w16cid:durableId="23FF3A79"/>
  <w16cid:commentId w16cid:paraId="1D509DEF" w16cid:durableId="23EE10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AB87F" w14:textId="77777777" w:rsidR="003C7687" w:rsidRDefault="003C7687" w:rsidP="001A22E5">
      <w:r>
        <w:separator/>
      </w:r>
    </w:p>
  </w:endnote>
  <w:endnote w:type="continuationSeparator" w:id="0">
    <w:p w14:paraId="254614F6" w14:textId="77777777" w:rsidR="003C7687" w:rsidRDefault="003C7687" w:rsidP="001A22E5">
      <w:r>
        <w:continuationSeparator/>
      </w:r>
    </w:p>
  </w:endnote>
  <w:endnote w:type="continuationNotice" w:id="1">
    <w:p w14:paraId="46DEF70B" w14:textId="77777777" w:rsidR="003C7687" w:rsidRDefault="003C76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9D7E1" w14:textId="162D1942" w:rsidR="00B3488B" w:rsidRPr="006352F7" w:rsidDel="006A61BF" w:rsidRDefault="00B3488B">
    <w:pPr>
      <w:pStyle w:val="Footer"/>
      <w:rPr>
        <w:del w:id="1925" w:author="Graeme Noble" w:date="2021-03-06T13:14:00Z"/>
        <w:rFonts w:cs="Helvetica"/>
        <w:szCs w:val="24"/>
      </w:rPr>
    </w:pPr>
  </w:p>
  <w:p w14:paraId="58760BC9" w14:textId="7277CB29" w:rsidR="00716660" w:rsidRPr="002C081B" w:rsidRDefault="00B73463">
    <w:pPr>
      <w:pStyle w:val="Footer"/>
      <w:rPr>
        <w:rFonts w:cs="Helvetica"/>
        <w:szCs w:val="24"/>
        <w:rPrChange w:id="1926" w:author="Graeme Noble" w:date="2021-03-06T13:14:00Z">
          <w:rPr>
            <w:rFonts w:ascii="Arial Narrow" w:hAnsi="Arial Narrow"/>
            <w:sz w:val="20"/>
            <w:szCs w:val="20"/>
          </w:rPr>
        </w:rPrChange>
      </w:rPr>
    </w:pPr>
    <w:r w:rsidRPr="002C081B">
      <w:rPr>
        <w:rFonts w:cs="Helvetica"/>
        <w:szCs w:val="24"/>
        <w:rPrChange w:id="1927" w:author="Graeme Noble" w:date="2021-03-06T13:14:00Z">
          <w:rPr>
            <w:rFonts w:ascii="Arial Narrow" w:hAnsi="Arial Narrow"/>
            <w:sz w:val="20"/>
            <w:szCs w:val="20"/>
          </w:rPr>
        </w:rPrChange>
      </w:rPr>
      <w:t>Approved 07N</w:t>
    </w:r>
  </w:p>
  <w:p w14:paraId="07698B76" w14:textId="59641EC7" w:rsidR="00B73463" w:rsidRPr="002C081B" w:rsidDel="002C081B" w:rsidRDefault="00B3488B">
    <w:pPr>
      <w:pStyle w:val="Footer"/>
      <w:tabs>
        <w:tab w:val="clear" w:pos="4680"/>
        <w:tab w:val="clear" w:pos="9360"/>
        <w:tab w:val="left" w:pos="2478"/>
      </w:tabs>
      <w:rPr>
        <w:del w:id="1928" w:author="Graeme Noble" w:date="2021-03-06T13:14:00Z"/>
        <w:rFonts w:cs="Helvetica"/>
        <w:szCs w:val="24"/>
        <w:rPrChange w:id="1929" w:author="Graeme Noble" w:date="2021-03-06T13:14:00Z">
          <w:rPr>
            <w:del w:id="1930" w:author="Graeme Noble" w:date="2021-03-06T13:14:00Z"/>
            <w:rFonts w:ascii="Arial Narrow" w:hAnsi="Arial Narrow"/>
            <w:sz w:val="20"/>
            <w:szCs w:val="20"/>
          </w:rPr>
        </w:rPrChange>
      </w:rPr>
      <w:pPrChange w:id="1931" w:author="Graeme Noble" w:date="2021-03-06T13:14:00Z">
        <w:pPr>
          <w:pStyle w:val="Footer"/>
        </w:pPr>
      </w:pPrChange>
    </w:pPr>
    <w:r w:rsidRPr="002C081B">
      <w:rPr>
        <w:rFonts w:cs="Helvetica"/>
        <w:noProof/>
        <w:szCs w:val="24"/>
        <w:rPrChange w:id="1932" w:author="Graeme Noble" w:date="2021-03-06T13:14:00Z">
          <w:rPr>
            <w:rFonts w:ascii="Arial Narrow" w:hAnsi="Arial Narrow"/>
            <w:noProof/>
            <w:sz w:val="20"/>
            <w:szCs w:val="20"/>
          </w:rPr>
        </w:rPrChange>
      </w:rPr>
      <w:drawing>
        <wp:anchor distT="0" distB="0" distL="114300" distR="114300" simplePos="0" relativeHeight="251658240" behindDoc="1" locked="0" layoutInCell="1" allowOverlap="1" wp14:anchorId="0DBD57EC" wp14:editId="27C4E816">
          <wp:simplePos x="0" y="0"/>
          <wp:positionH relativeFrom="column">
            <wp:posOffset>-752475</wp:posOffset>
          </wp:positionH>
          <wp:positionV relativeFrom="paragraph">
            <wp:posOffset>241935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F26F985" w:rsidRPr="002C081B">
      <w:rPr>
        <w:rFonts w:cs="Helvetica"/>
        <w:szCs w:val="24"/>
        <w:rPrChange w:id="1933" w:author="Graeme Noble" w:date="2021-03-06T13:14:00Z">
          <w:rPr>
            <w:rFonts w:ascii="Arial Narrow" w:hAnsi="Arial Narrow"/>
            <w:sz w:val="20"/>
            <w:szCs w:val="20"/>
          </w:rPr>
        </w:rPrChange>
      </w:rPr>
      <w:t>Revised 16C, 19L, 19R</w:t>
    </w:r>
    <w:ins w:id="1934" w:author="Graeme Noble" w:date="2021-03-06T13:14:00Z">
      <w:r w:rsidR="002C081B" w:rsidRPr="002C081B">
        <w:rPr>
          <w:rFonts w:cs="Helvetica"/>
          <w:szCs w:val="24"/>
          <w:rPrChange w:id="1935" w:author="Graeme Noble" w:date="2021-03-06T13:14:00Z">
            <w:rPr>
              <w:rFonts w:ascii="Arial Narrow" w:hAnsi="Arial Narrow"/>
              <w:sz w:val="20"/>
              <w:szCs w:val="20"/>
            </w:rPr>
          </w:rPrChange>
        </w:rPr>
        <w:tab/>
      </w:r>
    </w:ins>
  </w:p>
  <w:p w14:paraId="5200AD66" w14:textId="77777777" w:rsidR="00B3488B" w:rsidRPr="006352F7" w:rsidRDefault="00B3488B">
    <w:pPr>
      <w:pStyle w:val="Footer"/>
      <w:tabs>
        <w:tab w:val="clear" w:pos="4680"/>
        <w:tab w:val="clear" w:pos="9360"/>
        <w:tab w:val="left" w:pos="2478"/>
      </w:tabs>
      <w:rPr>
        <w:rFonts w:cs="Helvetica"/>
        <w:szCs w:val="24"/>
      </w:rPr>
      <w:pPrChange w:id="1936" w:author="Graeme Noble" w:date="2021-03-06T13:14:00Z">
        <w:pPr>
          <w:pStyle w:val="Footer"/>
        </w:pPr>
      </w:pPrChange>
    </w:pPr>
  </w:p>
  <w:p w14:paraId="7282ABFD" w14:textId="6A3D1150" w:rsidR="00B73463" w:rsidRPr="00C551BE" w:rsidRDefault="00B73463">
    <w:pPr>
      <w:pStyle w:val="Footer"/>
      <w:rPr>
        <w:rFonts w:cs="Helvetica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EE30C" w14:textId="77777777" w:rsidR="003C7687" w:rsidRDefault="003C7687" w:rsidP="001A22E5">
      <w:r>
        <w:separator/>
      </w:r>
    </w:p>
  </w:footnote>
  <w:footnote w:type="continuationSeparator" w:id="0">
    <w:p w14:paraId="6BB0FA36" w14:textId="77777777" w:rsidR="003C7687" w:rsidRDefault="003C7687" w:rsidP="001A22E5">
      <w:r>
        <w:continuationSeparator/>
      </w:r>
    </w:p>
  </w:footnote>
  <w:footnote w:type="continuationNotice" w:id="1">
    <w:p w14:paraId="4EA95BC3" w14:textId="77777777" w:rsidR="003C7687" w:rsidRDefault="003C76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EAC30" w14:textId="0694A182" w:rsidR="00716660" w:rsidRPr="00FF2A0F" w:rsidRDefault="00B73463" w:rsidP="001A22E5">
    <w:pPr>
      <w:tabs>
        <w:tab w:val="center" w:pos="4320"/>
        <w:tab w:val="right" w:pos="8640"/>
      </w:tabs>
      <w:jc w:val="right"/>
      <w:rPr>
        <w:rFonts w:cs="Helvetica"/>
        <w:szCs w:val="28"/>
        <w:rPrChange w:id="1906" w:author="Graeme Noble" w:date="2021-02-25T13:59:00Z">
          <w:rPr>
            <w:rFonts w:ascii="Arial Narrow" w:hAnsi="Arial Narrow" w:cs="Arial"/>
            <w:sz w:val="20"/>
          </w:rPr>
        </w:rPrChange>
      </w:rPr>
    </w:pPr>
    <w:r w:rsidRPr="00717AE7">
      <w:rPr>
        <w:rFonts w:cs="Helvetica"/>
        <w:b/>
        <w:bCs/>
        <w:szCs w:val="28"/>
        <w:rPrChange w:id="1907" w:author="Graeme Noble" w:date="2021-02-25T14:00:00Z">
          <w:rPr>
            <w:rFonts w:ascii="Arial Narrow" w:hAnsi="Arial Narrow" w:cs="Arial"/>
            <w:sz w:val="20"/>
          </w:rPr>
        </w:rPrChange>
      </w:rPr>
      <w:t xml:space="preserve">Operating Policy – </w:t>
    </w:r>
    <w:ins w:id="1908" w:author="Graeme Noble" w:date="2021-03-18T19:15:00Z">
      <w:r w:rsidR="008C08D2" w:rsidRPr="008C08D2">
        <w:rPr>
          <w:rFonts w:cs="Helvetica"/>
          <w:b/>
          <w:bCs/>
          <w:szCs w:val="28"/>
        </w:rPr>
        <w:t>Information Technology Department</w:t>
      </w:r>
      <w:r w:rsidR="008C08D2">
        <w:rPr>
          <w:rFonts w:cs="Helvetica"/>
          <w:b/>
          <w:bCs/>
          <w:szCs w:val="28"/>
        </w:rPr>
        <w:t xml:space="preserve"> </w:t>
      </w:r>
    </w:ins>
    <w:del w:id="1909" w:author="Graeme Noble" w:date="2021-03-18T19:15:00Z">
      <w:r w:rsidRPr="00717AE7" w:rsidDel="008C08D2">
        <w:rPr>
          <w:rFonts w:cs="Helvetica"/>
          <w:b/>
          <w:bCs/>
          <w:szCs w:val="28"/>
          <w:rPrChange w:id="1910" w:author="Graeme Noble" w:date="2021-02-25T14:00:00Z">
            <w:rPr>
              <w:rFonts w:ascii="Arial Narrow" w:hAnsi="Arial Narrow" w:cs="Arial"/>
              <w:sz w:val="20"/>
            </w:rPr>
          </w:rPrChange>
        </w:rPr>
        <w:delText>Central Support Services</w:delText>
      </w:r>
      <w:r w:rsidR="00716660" w:rsidRPr="00FF2A0F" w:rsidDel="008C08D2">
        <w:rPr>
          <w:rFonts w:cs="Helvetica"/>
          <w:szCs w:val="28"/>
          <w:rPrChange w:id="1911" w:author="Graeme Noble" w:date="2021-02-25T13:59:00Z">
            <w:rPr>
              <w:rFonts w:ascii="Arial Narrow" w:hAnsi="Arial Narrow" w:cs="Arial"/>
              <w:sz w:val="20"/>
            </w:rPr>
          </w:rPrChange>
        </w:rPr>
        <w:delText xml:space="preserve"> </w:delText>
      </w:r>
    </w:del>
    <w:r w:rsidR="00716660" w:rsidRPr="00FF2A0F">
      <w:rPr>
        <w:rFonts w:cs="Helvetica"/>
        <w:szCs w:val="28"/>
        <w:rPrChange w:id="1912" w:author="Graeme Noble" w:date="2021-02-25T13:59:00Z">
          <w:rPr>
            <w:rFonts w:ascii="Arial Narrow" w:hAnsi="Arial Narrow" w:cs="Arial"/>
            <w:sz w:val="20"/>
          </w:rPr>
        </w:rPrChange>
      </w:rPr>
      <w:t>– P</w:t>
    </w:r>
    <w:r w:rsidRPr="00FF2A0F">
      <w:rPr>
        <w:rFonts w:cs="Helvetica"/>
        <w:szCs w:val="28"/>
        <w:rPrChange w:id="1913" w:author="Graeme Noble" w:date="2021-02-25T13:59:00Z">
          <w:rPr>
            <w:rFonts w:ascii="Arial Narrow" w:hAnsi="Arial Narrow" w:cs="Arial"/>
            <w:sz w:val="20"/>
          </w:rPr>
        </w:rPrChange>
      </w:rPr>
      <w:t>age</w:t>
    </w:r>
    <w:r w:rsidR="00716660" w:rsidRPr="00FF2A0F">
      <w:rPr>
        <w:rFonts w:cs="Helvetica"/>
        <w:szCs w:val="28"/>
        <w:rPrChange w:id="1914" w:author="Graeme Noble" w:date="2021-02-25T13:59:00Z">
          <w:rPr>
            <w:rFonts w:ascii="Arial Narrow" w:hAnsi="Arial Narrow" w:cs="Arial"/>
            <w:sz w:val="20"/>
          </w:rPr>
        </w:rPrChange>
      </w:rPr>
      <w:t xml:space="preserve"> </w:t>
    </w:r>
    <w:r w:rsidR="00BB5B2C" w:rsidRPr="00FF2A0F">
      <w:rPr>
        <w:rFonts w:cs="Helvetica"/>
        <w:szCs w:val="28"/>
        <w:rPrChange w:id="1915" w:author="Graeme Noble" w:date="2021-02-25T13:59:00Z">
          <w:rPr>
            <w:rFonts w:ascii="Arial Narrow" w:hAnsi="Arial Narrow" w:cs="Arial"/>
            <w:sz w:val="20"/>
          </w:rPr>
        </w:rPrChange>
      </w:rPr>
      <w:fldChar w:fldCharType="begin"/>
    </w:r>
    <w:r w:rsidR="00716660" w:rsidRPr="00FF2A0F">
      <w:rPr>
        <w:rFonts w:cs="Helvetica"/>
        <w:szCs w:val="28"/>
        <w:rPrChange w:id="1916" w:author="Graeme Noble" w:date="2021-02-25T13:59:00Z">
          <w:rPr>
            <w:rFonts w:ascii="Arial Narrow" w:hAnsi="Arial Narrow" w:cs="Arial"/>
            <w:sz w:val="20"/>
          </w:rPr>
        </w:rPrChange>
      </w:rPr>
      <w:instrText xml:space="preserve"> PAGE </w:instrText>
    </w:r>
    <w:r w:rsidR="00BB5B2C" w:rsidRPr="00FF2A0F">
      <w:rPr>
        <w:rFonts w:cs="Helvetica"/>
        <w:szCs w:val="28"/>
        <w:rPrChange w:id="1917" w:author="Graeme Noble" w:date="2021-02-25T13:59:00Z">
          <w:rPr>
            <w:rFonts w:ascii="Arial Narrow" w:hAnsi="Arial Narrow" w:cs="Arial"/>
            <w:sz w:val="20"/>
          </w:rPr>
        </w:rPrChange>
      </w:rPr>
      <w:fldChar w:fldCharType="separate"/>
    </w:r>
    <w:r w:rsidR="001C57BF" w:rsidRPr="00FF2A0F">
      <w:rPr>
        <w:rFonts w:cs="Helvetica"/>
        <w:szCs w:val="28"/>
        <w:rPrChange w:id="1918" w:author="Graeme Noble" w:date="2021-02-25T13:59:00Z">
          <w:rPr>
            <w:rFonts w:ascii="Arial Narrow" w:hAnsi="Arial Narrow" w:cs="Arial"/>
            <w:sz w:val="20"/>
          </w:rPr>
        </w:rPrChange>
      </w:rPr>
      <w:t>6</w:t>
    </w:r>
    <w:r w:rsidR="00BB5B2C" w:rsidRPr="00FF2A0F">
      <w:rPr>
        <w:rFonts w:cs="Helvetica"/>
        <w:szCs w:val="28"/>
        <w:rPrChange w:id="1919" w:author="Graeme Noble" w:date="2021-02-25T13:59:00Z">
          <w:rPr>
            <w:rFonts w:ascii="Arial Narrow" w:hAnsi="Arial Narrow" w:cs="Arial"/>
            <w:sz w:val="20"/>
          </w:rPr>
        </w:rPrChange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E7754" w14:textId="2CF99E5A" w:rsidR="00422968" w:rsidRDefault="00422968">
    <w:pPr>
      <w:pStyle w:val="Header"/>
      <w:rPr>
        <w:ins w:id="1920" w:author="Graeme Noble" w:date="2021-02-25T13:53:00Z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3214F0A5" wp14:editId="225B0B7F">
          <wp:simplePos x="0" y="0"/>
          <wp:positionH relativeFrom="column">
            <wp:posOffset>-209715</wp:posOffset>
          </wp:positionH>
          <wp:positionV relativeFrom="paragraph">
            <wp:posOffset>-254111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B28938" w14:textId="0F843ED5" w:rsidR="00422968" w:rsidRDefault="00422968">
    <w:pPr>
      <w:pStyle w:val="Header"/>
      <w:rPr>
        <w:ins w:id="1921" w:author="Graeme Noble" w:date="2021-02-25T13:53:00Z"/>
      </w:rPr>
    </w:pPr>
  </w:p>
  <w:p w14:paraId="2289965A" w14:textId="69803C11" w:rsidR="00422968" w:rsidRDefault="00422968">
    <w:pPr>
      <w:pStyle w:val="Header"/>
      <w:rPr>
        <w:ins w:id="1922" w:author="Graeme Noble" w:date="2021-02-25T13:53:00Z"/>
      </w:rPr>
    </w:pPr>
  </w:p>
  <w:p w14:paraId="74478AF6" w14:textId="6EB048B8" w:rsidR="00422968" w:rsidRDefault="00422968">
    <w:pPr>
      <w:pStyle w:val="Header"/>
      <w:rPr>
        <w:ins w:id="1923" w:author="Graeme Noble" w:date="2021-02-25T13:53:00Z"/>
      </w:rPr>
    </w:pPr>
  </w:p>
  <w:p w14:paraId="74F622F9" w14:textId="77777777" w:rsidR="00422968" w:rsidRDefault="00422968">
    <w:pPr>
      <w:pStyle w:val="Header"/>
      <w:rPr>
        <w:ins w:id="1924" w:author="Graeme Noble" w:date="2021-02-25T13:53:00Z"/>
      </w:rPr>
    </w:pPr>
  </w:p>
  <w:p w14:paraId="4FA0B636" w14:textId="0C1C190C" w:rsidR="00716660" w:rsidRDefault="007166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AE1"/>
    <w:multiLevelType w:val="multilevel"/>
    <w:tmpl w:val="32623DB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1BA66A2"/>
    <w:multiLevelType w:val="multilevel"/>
    <w:tmpl w:val="5406ECD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91C2CA4"/>
    <w:multiLevelType w:val="multilevel"/>
    <w:tmpl w:val="86D2CC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A313B22"/>
    <w:multiLevelType w:val="hybridMultilevel"/>
    <w:tmpl w:val="62364194"/>
    <w:lvl w:ilvl="0" w:tplc="3EE06A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95D97"/>
    <w:multiLevelType w:val="multilevel"/>
    <w:tmpl w:val="7460185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235F35F3"/>
    <w:multiLevelType w:val="multilevel"/>
    <w:tmpl w:val="B7B4187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326E5E89"/>
    <w:multiLevelType w:val="multilevel"/>
    <w:tmpl w:val="E54ADAF0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33C9663B"/>
    <w:multiLevelType w:val="multilevel"/>
    <w:tmpl w:val="74660C8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sz w:val="32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304" w:hanging="5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2041" w:hanging="81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2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2948" w:hanging="96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4054" w:hanging="1162"/>
      </w:pPr>
    </w:lvl>
    <w:lvl w:ilvl="5">
      <w:start w:val="1"/>
      <w:numFmt w:val="decimal"/>
      <w:pStyle w:val="Heading6"/>
      <w:lvlText w:val="%1.%2.%3.%4.%5.%6."/>
      <w:lvlJc w:val="left"/>
      <w:pPr>
        <w:ind w:left="5443" w:hanging="136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8" w15:restartNumberingAfterBreak="0">
    <w:nsid w:val="36DD0652"/>
    <w:multiLevelType w:val="multilevel"/>
    <w:tmpl w:val="440E18E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3F0E3AE1"/>
    <w:multiLevelType w:val="multilevel"/>
    <w:tmpl w:val="04103B4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490209F0"/>
    <w:multiLevelType w:val="multilevel"/>
    <w:tmpl w:val="0736266E"/>
    <w:numStyleLink w:val="OPnumbering"/>
  </w:abstractNum>
  <w:abstractNum w:abstractNumId="11" w15:restartNumberingAfterBreak="0">
    <w:nsid w:val="4A9C0D72"/>
    <w:multiLevelType w:val="multilevel"/>
    <w:tmpl w:val="F5A4453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4CAC1825"/>
    <w:multiLevelType w:val="multilevel"/>
    <w:tmpl w:val="0736266E"/>
    <w:styleLink w:val="OPnumbering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Impact" w:hAnsi="Impact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570C3485"/>
    <w:multiLevelType w:val="multilevel"/>
    <w:tmpl w:val="0736266E"/>
    <w:numStyleLink w:val="OPnumbering"/>
  </w:abstractNum>
  <w:abstractNum w:abstractNumId="14" w15:restartNumberingAfterBreak="0">
    <w:nsid w:val="6A701987"/>
    <w:multiLevelType w:val="multilevel"/>
    <w:tmpl w:val="27BA8FE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6C1E10DB"/>
    <w:multiLevelType w:val="multilevel"/>
    <w:tmpl w:val="9E0CD3E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6FC52529"/>
    <w:multiLevelType w:val="multilevel"/>
    <w:tmpl w:val="936E884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5"/>
  </w:num>
  <w:num w:numId="9">
    <w:abstractNumId w:val="8"/>
  </w:num>
  <w:num w:numId="10">
    <w:abstractNumId w:val="1"/>
  </w:num>
  <w:num w:numId="11">
    <w:abstractNumId w:val="11"/>
  </w:num>
  <w:num w:numId="12">
    <w:abstractNumId w:val="16"/>
  </w:num>
  <w:num w:numId="13">
    <w:abstractNumId w:val="14"/>
  </w:num>
  <w:num w:numId="14">
    <w:abstractNumId w:val="9"/>
  </w:num>
  <w:num w:numId="15">
    <w:abstractNumId w:val="6"/>
  </w:num>
  <w:num w:numId="16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ascii="Helvetica" w:hAnsi="Helvetica" w:hint="default"/>
          <w:sz w:val="28"/>
          <w:szCs w:val="28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440"/>
          </w:tabs>
          <w:ind w:left="1440" w:hanging="720"/>
        </w:pPr>
        <w:rPr>
          <w:rFonts w:ascii="Helvetica" w:hAnsi="Helvetica" w:hint="default"/>
          <w:sz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160"/>
          </w:tabs>
          <w:ind w:left="2160" w:hanging="720"/>
        </w:pPr>
        <w:rPr>
          <w:rFonts w:ascii="Helvetica" w:hAnsi="Helvetica" w:hint="default"/>
          <w:sz w:val="22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80"/>
          </w:tabs>
          <w:ind w:left="2880" w:hanging="720"/>
        </w:pPr>
        <w:rPr>
          <w:rFonts w:ascii="Helvetica" w:hAnsi="Helvetica" w:hint="default"/>
          <w:sz w:val="22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680"/>
          </w:tabs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400"/>
          </w:tabs>
          <w:ind w:left="54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480"/>
          </w:tabs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200"/>
          </w:tabs>
          <w:ind w:left="7200" w:hanging="1440"/>
        </w:pPr>
        <w:rPr>
          <w:rFonts w:hint="default"/>
        </w:rPr>
      </w:lvl>
    </w:lvlOverride>
  </w:num>
  <w:num w:numId="17">
    <w:abstractNumId w:val="3"/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ascii="Helvetica" w:hAnsi="Helvetica" w:hint="default"/>
        </w:rPr>
      </w:lvl>
    </w:lvlOverride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raeme Noble">
    <w15:presenceInfo w15:providerId="None" w15:userId="Graeme Nob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E5"/>
    <w:rsid w:val="0000360C"/>
    <w:rsid w:val="00012C6B"/>
    <w:rsid w:val="000362F4"/>
    <w:rsid w:val="00037D50"/>
    <w:rsid w:val="00041EF8"/>
    <w:rsid w:val="00042376"/>
    <w:rsid w:val="0004289F"/>
    <w:rsid w:val="00042B9A"/>
    <w:rsid w:val="0005395E"/>
    <w:rsid w:val="00064E36"/>
    <w:rsid w:val="00067D33"/>
    <w:rsid w:val="00070A98"/>
    <w:rsid w:val="000829AE"/>
    <w:rsid w:val="00085634"/>
    <w:rsid w:val="000864C4"/>
    <w:rsid w:val="0009678E"/>
    <w:rsid w:val="000A398C"/>
    <w:rsid w:val="000B0343"/>
    <w:rsid w:val="000C71AC"/>
    <w:rsid w:val="000D42DC"/>
    <w:rsid w:val="000D5D5A"/>
    <w:rsid w:val="000E56C8"/>
    <w:rsid w:val="000F43AC"/>
    <w:rsid w:val="000F6176"/>
    <w:rsid w:val="000F627C"/>
    <w:rsid w:val="001143E1"/>
    <w:rsid w:val="001208A1"/>
    <w:rsid w:val="00122241"/>
    <w:rsid w:val="0015122B"/>
    <w:rsid w:val="00154533"/>
    <w:rsid w:val="00155762"/>
    <w:rsid w:val="00193445"/>
    <w:rsid w:val="001A22E5"/>
    <w:rsid w:val="001A6318"/>
    <w:rsid w:val="001C0657"/>
    <w:rsid w:val="001C57BF"/>
    <w:rsid w:val="001D05A4"/>
    <w:rsid w:val="001D7F48"/>
    <w:rsid w:val="001E6DC1"/>
    <w:rsid w:val="001E7AC5"/>
    <w:rsid w:val="001F34F0"/>
    <w:rsid w:val="001F79D3"/>
    <w:rsid w:val="002424D5"/>
    <w:rsid w:val="002426F9"/>
    <w:rsid w:val="00246AC7"/>
    <w:rsid w:val="00271FB8"/>
    <w:rsid w:val="00276B22"/>
    <w:rsid w:val="0028111F"/>
    <w:rsid w:val="002B2701"/>
    <w:rsid w:val="002B7194"/>
    <w:rsid w:val="002C081B"/>
    <w:rsid w:val="002C7A53"/>
    <w:rsid w:val="002D1450"/>
    <w:rsid w:val="002D3B66"/>
    <w:rsid w:val="002D3FFD"/>
    <w:rsid w:val="002E403A"/>
    <w:rsid w:val="002E7F9F"/>
    <w:rsid w:val="00305722"/>
    <w:rsid w:val="003144DD"/>
    <w:rsid w:val="003151F3"/>
    <w:rsid w:val="003210A3"/>
    <w:rsid w:val="00326355"/>
    <w:rsid w:val="003278AA"/>
    <w:rsid w:val="00331E16"/>
    <w:rsid w:val="00351424"/>
    <w:rsid w:val="0035363A"/>
    <w:rsid w:val="00365B9E"/>
    <w:rsid w:val="00371D22"/>
    <w:rsid w:val="00377702"/>
    <w:rsid w:val="00387BC2"/>
    <w:rsid w:val="003A207D"/>
    <w:rsid w:val="003A3941"/>
    <w:rsid w:val="003B2191"/>
    <w:rsid w:val="003B4134"/>
    <w:rsid w:val="003B60FC"/>
    <w:rsid w:val="003C498E"/>
    <w:rsid w:val="003C7687"/>
    <w:rsid w:val="003F16CA"/>
    <w:rsid w:val="003F5302"/>
    <w:rsid w:val="00422968"/>
    <w:rsid w:val="00443103"/>
    <w:rsid w:val="00443DC8"/>
    <w:rsid w:val="00446645"/>
    <w:rsid w:val="00457A46"/>
    <w:rsid w:val="00491BD8"/>
    <w:rsid w:val="004C31CA"/>
    <w:rsid w:val="004C664F"/>
    <w:rsid w:val="004D04DC"/>
    <w:rsid w:val="004D6FAC"/>
    <w:rsid w:val="004F2936"/>
    <w:rsid w:val="0051106B"/>
    <w:rsid w:val="00526C1F"/>
    <w:rsid w:val="00546B86"/>
    <w:rsid w:val="005476D8"/>
    <w:rsid w:val="0055303B"/>
    <w:rsid w:val="00555AD4"/>
    <w:rsid w:val="00560447"/>
    <w:rsid w:val="005737AC"/>
    <w:rsid w:val="005879C1"/>
    <w:rsid w:val="005B40F6"/>
    <w:rsid w:val="005C1B20"/>
    <w:rsid w:val="005C7CB5"/>
    <w:rsid w:val="005D2C90"/>
    <w:rsid w:val="005D4A32"/>
    <w:rsid w:val="005D6B50"/>
    <w:rsid w:val="005D7755"/>
    <w:rsid w:val="005E02CF"/>
    <w:rsid w:val="005E0473"/>
    <w:rsid w:val="006001A6"/>
    <w:rsid w:val="0060212C"/>
    <w:rsid w:val="00603427"/>
    <w:rsid w:val="006112BF"/>
    <w:rsid w:val="006143F2"/>
    <w:rsid w:val="00627459"/>
    <w:rsid w:val="0063106B"/>
    <w:rsid w:val="006352F7"/>
    <w:rsid w:val="006423C2"/>
    <w:rsid w:val="0064269F"/>
    <w:rsid w:val="00645463"/>
    <w:rsid w:val="0065048C"/>
    <w:rsid w:val="00654BD5"/>
    <w:rsid w:val="006550EC"/>
    <w:rsid w:val="00683C92"/>
    <w:rsid w:val="006934D0"/>
    <w:rsid w:val="00693A19"/>
    <w:rsid w:val="006A61BF"/>
    <w:rsid w:val="006B09BA"/>
    <w:rsid w:val="006B1AB1"/>
    <w:rsid w:val="006C1FEA"/>
    <w:rsid w:val="006D09BF"/>
    <w:rsid w:val="006D7E75"/>
    <w:rsid w:val="006E0A05"/>
    <w:rsid w:val="00712722"/>
    <w:rsid w:val="00716236"/>
    <w:rsid w:val="00716660"/>
    <w:rsid w:val="00717AE7"/>
    <w:rsid w:val="007308F0"/>
    <w:rsid w:val="00746F55"/>
    <w:rsid w:val="00754E6C"/>
    <w:rsid w:val="0075512B"/>
    <w:rsid w:val="0079477D"/>
    <w:rsid w:val="007A1906"/>
    <w:rsid w:val="007B23BC"/>
    <w:rsid w:val="007C3D59"/>
    <w:rsid w:val="00815C46"/>
    <w:rsid w:val="0082553E"/>
    <w:rsid w:val="00832213"/>
    <w:rsid w:val="008333E6"/>
    <w:rsid w:val="00840FE5"/>
    <w:rsid w:val="00846BA6"/>
    <w:rsid w:val="00847DA6"/>
    <w:rsid w:val="008708CC"/>
    <w:rsid w:val="00880E47"/>
    <w:rsid w:val="00882F78"/>
    <w:rsid w:val="008922F0"/>
    <w:rsid w:val="008C08D2"/>
    <w:rsid w:val="008D3532"/>
    <w:rsid w:val="008E3310"/>
    <w:rsid w:val="00912003"/>
    <w:rsid w:val="00916F1D"/>
    <w:rsid w:val="00916FA3"/>
    <w:rsid w:val="009209FC"/>
    <w:rsid w:val="0093568E"/>
    <w:rsid w:val="009425CF"/>
    <w:rsid w:val="00954998"/>
    <w:rsid w:val="00956EC8"/>
    <w:rsid w:val="0097056C"/>
    <w:rsid w:val="00975D53"/>
    <w:rsid w:val="009845A7"/>
    <w:rsid w:val="009913DD"/>
    <w:rsid w:val="009963EC"/>
    <w:rsid w:val="009A5923"/>
    <w:rsid w:val="009D345D"/>
    <w:rsid w:val="009E0C9C"/>
    <w:rsid w:val="009E4597"/>
    <w:rsid w:val="00A07D2F"/>
    <w:rsid w:val="00A13E23"/>
    <w:rsid w:val="00A211DB"/>
    <w:rsid w:val="00A347D4"/>
    <w:rsid w:val="00A42EB9"/>
    <w:rsid w:val="00A5246B"/>
    <w:rsid w:val="00A55303"/>
    <w:rsid w:val="00A56304"/>
    <w:rsid w:val="00A6188B"/>
    <w:rsid w:val="00A801A1"/>
    <w:rsid w:val="00A86CB8"/>
    <w:rsid w:val="00A91677"/>
    <w:rsid w:val="00A952B3"/>
    <w:rsid w:val="00A96BDA"/>
    <w:rsid w:val="00A975FF"/>
    <w:rsid w:val="00AA160D"/>
    <w:rsid w:val="00AA1E4C"/>
    <w:rsid w:val="00AB050F"/>
    <w:rsid w:val="00AC5AFD"/>
    <w:rsid w:val="00AD2C5F"/>
    <w:rsid w:val="00AD5BBA"/>
    <w:rsid w:val="00AF2A43"/>
    <w:rsid w:val="00AF45E6"/>
    <w:rsid w:val="00B12B9E"/>
    <w:rsid w:val="00B16390"/>
    <w:rsid w:val="00B27530"/>
    <w:rsid w:val="00B315D8"/>
    <w:rsid w:val="00B3488B"/>
    <w:rsid w:val="00B60C19"/>
    <w:rsid w:val="00B652D1"/>
    <w:rsid w:val="00B71CB9"/>
    <w:rsid w:val="00B73463"/>
    <w:rsid w:val="00BA330C"/>
    <w:rsid w:val="00BA7152"/>
    <w:rsid w:val="00BB5B2C"/>
    <w:rsid w:val="00BD27ED"/>
    <w:rsid w:val="00BD4A77"/>
    <w:rsid w:val="00BF44E3"/>
    <w:rsid w:val="00BF48FF"/>
    <w:rsid w:val="00C14FEC"/>
    <w:rsid w:val="00C551BE"/>
    <w:rsid w:val="00C56707"/>
    <w:rsid w:val="00C65E4C"/>
    <w:rsid w:val="00C83632"/>
    <w:rsid w:val="00C866B7"/>
    <w:rsid w:val="00C94122"/>
    <w:rsid w:val="00CA67D9"/>
    <w:rsid w:val="00CB680E"/>
    <w:rsid w:val="00CD0592"/>
    <w:rsid w:val="00D02533"/>
    <w:rsid w:val="00D25BE2"/>
    <w:rsid w:val="00D26DB9"/>
    <w:rsid w:val="00D42CCD"/>
    <w:rsid w:val="00D46FD5"/>
    <w:rsid w:val="00D621D9"/>
    <w:rsid w:val="00D67590"/>
    <w:rsid w:val="00D75DB2"/>
    <w:rsid w:val="00DA0819"/>
    <w:rsid w:val="00DA0B2C"/>
    <w:rsid w:val="00DB2F77"/>
    <w:rsid w:val="00DC4A77"/>
    <w:rsid w:val="00DC4EEE"/>
    <w:rsid w:val="00DD45F4"/>
    <w:rsid w:val="00DE08C1"/>
    <w:rsid w:val="00DF6C07"/>
    <w:rsid w:val="00E04D1D"/>
    <w:rsid w:val="00E06B0B"/>
    <w:rsid w:val="00E10C87"/>
    <w:rsid w:val="00E171DD"/>
    <w:rsid w:val="00E17961"/>
    <w:rsid w:val="00E33184"/>
    <w:rsid w:val="00E46574"/>
    <w:rsid w:val="00E50D49"/>
    <w:rsid w:val="00E5463C"/>
    <w:rsid w:val="00E62EF9"/>
    <w:rsid w:val="00E80C72"/>
    <w:rsid w:val="00E81A0D"/>
    <w:rsid w:val="00E9216B"/>
    <w:rsid w:val="00E9520D"/>
    <w:rsid w:val="00E953E0"/>
    <w:rsid w:val="00EA31AE"/>
    <w:rsid w:val="00EA5D4A"/>
    <w:rsid w:val="00EA743B"/>
    <w:rsid w:val="00EC3724"/>
    <w:rsid w:val="00EE5FC0"/>
    <w:rsid w:val="00EF0260"/>
    <w:rsid w:val="00F00B4F"/>
    <w:rsid w:val="00F020E4"/>
    <w:rsid w:val="00F11E2E"/>
    <w:rsid w:val="00F221B2"/>
    <w:rsid w:val="00F7137F"/>
    <w:rsid w:val="00F71E76"/>
    <w:rsid w:val="00F93BC1"/>
    <w:rsid w:val="00F93C68"/>
    <w:rsid w:val="00FF06B6"/>
    <w:rsid w:val="00FF2A0F"/>
    <w:rsid w:val="04DF5EE4"/>
    <w:rsid w:val="0816FFA6"/>
    <w:rsid w:val="0A670EB3"/>
    <w:rsid w:val="0BEEF41C"/>
    <w:rsid w:val="0F26F985"/>
    <w:rsid w:val="1035D240"/>
    <w:rsid w:val="1383DAB4"/>
    <w:rsid w:val="17B1BAF8"/>
    <w:rsid w:val="17C8795A"/>
    <w:rsid w:val="18F7764C"/>
    <w:rsid w:val="1920E663"/>
    <w:rsid w:val="2335CBA3"/>
    <w:rsid w:val="2BF0D87C"/>
    <w:rsid w:val="31823B3A"/>
    <w:rsid w:val="33FBEA61"/>
    <w:rsid w:val="38CF5B84"/>
    <w:rsid w:val="39A503B3"/>
    <w:rsid w:val="3A1AFCBB"/>
    <w:rsid w:val="3E532C42"/>
    <w:rsid w:val="428C70CF"/>
    <w:rsid w:val="4DEB7D99"/>
    <w:rsid w:val="4FEF8C0C"/>
    <w:rsid w:val="5135C519"/>
    <w:rsid w:val="53A59A25"/>
    <w:rsid w:val="5546948A"/>
    <w:rsid w:val="588DDC8C"/>
    <w:rsid w:val="589E0D1C"/>
    <w:rsid w:val="592E3040"/>
    <w:rsid w:val="5AB0D844"/>
    <w:rsid w:val="5F04A380"/>
    <w:rsid w:val="66A385DF"/>
    <w:rsid w:val="683F5640"/>
    <w:rsid w:val="698DABAF"/>
    <w:rsid w:val="7E474DC2"/>
    <w:rsid w:val="7FAEC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2D6F77"/>
  <w15:docId w15:val="{357F0A82-8681-457A-A575-42AD280F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3E6"/>
    <w:pPr>
      <w:spacing w:after="160" w:line="259" w:lineRule="auto"/>
    </w:pPr>
    <w:rPr>
      <w:sz w:val="24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8333E6"/>
    <w:pPr>
      <w:keepNext/>
      <w:keepLines/>
      <w:numPr>
        <w:numId w:val="24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8333E6"/>
    <w:pPr>
      <w:keepNext/>
      <w:keepLines/>
      <w:numPr>
        <w:ilvl w:val="1"/>
        <w:numId w:val="24"/>
      </w:numPr>
      <w:spacing w:before="240" w:after="240" w:line="240" w:lineRule="auto"/>
      <w:outlineLvl w:val="1"/>
    </w:pPr>
    <w:rPr>
      <w:rFonts w:eastAsiaTheme="majorEastAsia" w:cstheme="majorBidi"/>
      <w:color w:val="000000" w:themeColor="text1"/>
      <w:szCs w:val="24"/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155762"/>
    <w:pPr>
      <w:keepNext/>
      <w:keepLines/>
      <w:numPr>
        <w:ilvl w:val="2"/>
        <w:numId w:val="24"/>
      </w:numPr>
      <w:spacing w:after="240" w:line="240" w:lineRule="auto"/>
      <w:contextualSpacing/>
      <w:outlineLvl w:val="2"/>
      <w:pPrChange w:id="0" w:author="Graeme Noble" w:date="2021-03-17T16:57:00Z">
        <w:pPr>
          <w:keepNext/>
          <w:keepLines/>
          <w:numPr>
            <w:ilvl w:val="2"/>
            <w:numId w:val="24"/>
          </w:numPr>
          <w:spacing w:after="240"/>
          <w:ind w:left="2041" w:hanging="817"/>
          <w:contextualSpacing/>
          <w:outlineLvl w:val="2"/>
        </w:pPr>
      </w:pPrChange>
    </w:pPr>
    <w:rPr>
      <w:rFonts w:eastAsiaTheme="majorEastAsia" w:cs="Helvetica"/>
      <w:color w:val="000000" w:themeColor="text1"/>
      <w:szCs w:val="24"/>
      <w:rPrChange w:id="0" w:author="Graeme Noble" w:date="2021-03-17T16:57:00Z">
        <w:rPr>
          <w:rFonts w:ascii="Helvetica" w:eastAsiaTheme="majorEastAsia" w:hAnsi="Helvetica" w:cs="Helvetica"/>
          <w:noProof/>
          <w:color w:val="000000" w:themeColor="text1"/>
          <w:sz w:val="24"/>
          <w:szCs w:val="24"/>
          <w:lang w:val="en-CA" w:eastAsia="en-US" w:bidi="ar-SA"/>
        </w:rPr>
      </w:rPrChange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D25BE2"/>
    <w:pPr>
      <w:keepNext/>
      <w:keepLines/>
      <w:numPr>
        <w:ilvl w:val="3"/>
        <w:numId w:val="24"/>
      </w:numPr>
      <w:spacing w:after="240" w:line="240" w:lineRule="auto"/>
      <w:contextualSpacing/>
      <w:outlineLvl w:val="3"/>
      <w:pPrChange w:id="1" w:author="Graeme Noble" w:date="2021-03-17T16:58:00Z">
        <w:pPr>
          <w:keepNext/>
          <w:keepLines/>
          <w:numPr>
            <w:ilvl w:val="3"/>
            <w:numId w:val="24"/>
          </w:numPr>
          <w:spacing w:after="240"/>
          <w:ind w:left="2948" w:hanging="963"/>
          <w:contextualSpacing/>
          <w:outlineLvl w:val="3"/>
        </w:pPr>
      </w:pPrChange>
    </w:pPr>
    <w:rPr>
      <w:rFonts w:eastAsiaTheme="majorEastAsia" w:cstheme="majorBidi"/>
      <w:iCs/>
      <w:color w:val="000000" w:themeColor="text1"/>
      <w:szCs w:val="24"/>
      <w:rPrChange w:id="1" w:author="Graeme Noble" w:date="2021-03-17T16:58:00Z">
        <w:rPr>
          <w:rFonts w:ascii="Helvetica" w:eastAsiaTheme="majorEastAsia" w:hAnsi="Helvetica" w:cstheme="majorBidi"/>
          <w:iCs/>
          <w:color w:val="000000" w:themeColor="text1"/>
          <w:sz w:val="24"/>
          <w:szCs w:val="24"/>
          <w:lang w:val="en-CA" w:eastAsia="en-US" w:bidi="ar-SA"/>
        </w:rPr>
      </w:rPrChange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155762"/>
    <w:pPr>
      <w:keepNext/>
      <w:keepLines/>
      <w:numPr>
        <w:ilvl w:val="4"/>
        <w:numId w:val="24"/>
      </w:numPr>
      <w:spacing w:after="240" w:line="240" w:lineRule="auto"/>
      <w:contextualSpacing/>
      <w:outlineLvl w:val="4"/>
      <w:pPrChange w:id="2" w:author="Graeme Noble" w:date="2021-03-17T16:57:00Z">
        <w:pPr>
          <w:keepNext/>
          <w:keepLines/>
          <w:numPr>
            <w:ilvl w:val="4"/>
            <w:numId w:val="24"/>
          </w:numPr>
          <w:spacing w:after="240"/>
          <w:ind w:left="4054" w:hanging="1162"/>
          <w:contextualSpacing/>
          <w:outlineLvl w:val="4"/>
        </w:pPr>
      </w:pPrChange>
    </w:pPr>
    <w:rPr>
      <w:rFonts w:eastAsiaTheme="majorEastAsia" w:cstheme="majorBidi"/>
      <w:color w:val="000000" w:themeColor="text1"/>
      <w:szCs w:val="24"/>
      <w:rPrChange w:id="2" w:author="Graeme Noble" w:date="2021-03-17T16:57:00Z">
        <w:rPr>
          <w:rFonts w:ascii="Helvetica" w:eastAsiaTheme="majorEastAsia" w:hAnsi="Helvetica" w:cstheme="majorBidi"/>
          <w:color w:val="000000" w:themeColor="text1"/>
          <w:sz w:val="24"/>
          <w:szCs w:val="24"/>
          <w:lang w:val="en-CA" w:eastAsia="en-US" w:bidi="ar-SA"/>
        </w:rPr>
      </w:rPrChange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155762"/>
    <w:pPr>
      <w:keepNext/>
      <w:keepLines/>
      <w:numPr>
        <w:ilvl w:val="5"/>
        <w:numId w:val="24"/>
      </w:numPr>
      <w:spacing w:after="240" w:line="240" w:lineRule="auto"/>
      <w:contextualSpacing/>
      <w:outlineLvl w:val="5"/>
      <w:pPrChange w:id="3" w:author="Graeme Noble" w:date="2021-03-17T16:57:00Z">
        <w:pPr>
          <w:keepNext/>
          <w:keepLines/>
          <w:numPr>
            <w:ilvl w:val="5"/>
            <w:numId w:val="24"/>
          </w:numPr>
          <w:spacing w:after="240"/>
          <w:ind w:left="5443" w:hanging="1361"/>
          <w:contextualSpacing/>
          <w:outlineLvl w:val="5"/>
        </w:pPr>
      </w:pPrChange>
    </w:pPr>
    <w:rPr>
      <w:rFonts w:eastAsiaTheme="majorEastAsia" w:cstheme="majorBidi"/>
      <w:color w:val="000000" w:themeColor="text1"/>
      <w:szCs w:val="24"/>
      <w:rPrChange w:id="3" w:author="Graeme Noble" w:date="2021-03-17T16:57:00Z">
        <w:rPr>
          <w:rFonts w:ascii="Helvetica" w:eastAsiaTheme="majorEastAsia" w:hAnsi="Helvetica" w:cstheme="majorBidi"/>
          <w:color w:val="000000" w:themeColor="text1"/>
          <w:sz w:val="24"/>
          <w:szCs w:val="24"/>
          <w:lang w:val="en-CA" w:eastAsia="en-US" w:bidi="ar-SA"/>
        </w:rPr>
      </w:rPrChang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Pnumbering">
    <w:name w:val="OP numbering"/>
    <w:uiPriority w:val="99"/>
    <w:rsid w:val="009E4597"/>
    <w:pPr>
      <w:numPr>
        <w:numId w:val="1"/>
      </w:numPr>
    </w:pPr>
  </w:style>
  <w:style w:type="character" w:customStyle="1" w:styleId="Heading1Char">
    <w:name w:val="Heading 1 Char"/>
    <w:aliases w:val="Level 1 Char"/>
    <w:basedOn w:val="DefaultParagraphFont"/>
    <w:link w:val="Heading1"/>
    <w:uiPriority w:val="9"/>
    <w:rsid w:val="008333E6"/>
    <w:rPr>
      <w:rFonts w:eastAsiaTheme="majorEastAsia" w:cstheme="majorBidi"/>
      <w:b/>
      <w:noProof/>
      <w:sz w:val="32"/>
      <w:szCs w:val="32"/>
    </w:rPr>
  </w:style>
  <w:style w:type="paragraph" w:styleId="BodyText">
    <w:name w:val="Body Text"/>
    <w:basedOn w:val="Normal"/>
    <w:link w:val="BodyTextChar"/>
    <w:semiHidden/>
    <w:rsid w:val="008333E6"/>
    <w:rPr>
      <w:rFonts w:ascii="Arial Narrow" w:hAnsi="Arial Narrow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8333E6"/>
    <w:rPr>
      <w:rFonts w:ascii="Arial Narrow" w:hAnsi="Arial Narrow"/>
      <w:noProof/>
    </w:rPr>
  </w:style>
  <w:style w:type="paragraph" w:styleId="ListParagraph">
    <w:name w:val="List Paragraph"/>
    <w:basedOn w:val="Normal"/>
    <w:uiPriority w:val="34"/>
    <w:qFormat/>
    <w:rsid w:val="001A22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3E6"/>
    <w:rPr>
      <w:noProof/>
      <w:sz w:val="24"/>
    </w:rPr>
  </w:style>
  <w:style w:type="paragraph" w:styleId="Footer">
    <w:name w:val="footer"/>
    <w:basedOn w:val="Normal"/>
    <w:link w:val="FooterChar"/>
    <w:unhideWhenUsed/>
    <w:rsid w:val="00833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333E6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3E6"/>
    <w:rPr>
      <w:rFonts w:ascii="Segoe UI" w:hAnsi="Segoe UI" w:cs="Segoe UI"/>
      <w:noProof/>
      <w:sz w:val="18"/>
      <w:szCs w:val="18"/>
    </w:rPr>
  </w:style>
  <w:style w:type="character" w:customStyle="1" w:styleId="Heading2Char">
    <w:name w:val="Heading 2 Char"/>
    <w:aliases w:val="Level 2 Char"/>
    <w:basedOn w:val="DefaultParagraphFont"/>
    <w:link w:val="Heading2"/>
    <w:uiPriority w:val="9"/>
    <w:rsid w:val="008333E6"/>
    <w:rPr>
      <w:rFonts w:eastAsiaTheme="majorEastAsia" w:cstheme="majorBidi"/>
      <w:noProof/>
      <w:color w:val="000000" w:themeColor="text1"/>
      <w:sz w:val="24"/>
      <w:szCs w:val="24"/>
    </w:rPr>
  </w:style>
  <w:style w:type="character" w:customStyle="1" w:styleId="Heading3Char">
    <w:name w:val="Heading 3 Char"/>
    <w:aliases w:val="Level 3 Char"/>
    <w:basedOn w:val="DefaultParagraphFont"/>
    <w:link w:val="Heading3"/>
    <w:uiPriority w:val="9"/>
    <w:rsid w:val="00155762"/>
    <w:rPr>
      <w:rFonts w:eastAsiaTheme="majorEastAsia" w:cs="Helvetica"/>
      <w:color w:val="000000" w:themeColor="text1"/>
      <w:sz w:val="24"/>
      <w:szCs w:val="24"/>
    </w:rPr>
  </w:style>
  <w:style w:type="character" w:customStyle="1" w:styleId="Heading4Char">
    <w:name w:val="Heading 4 Char"/>
    <w:aliases w:val="Level 4 Char"/>
    <w:basedOn w:val="DefaultParagraphFont"/>
    <w:link w:val="Heading4"/>
    <w:uiPriority w:val="9"/>
    <w:rsid w:val="00D25BE2"/>
    <w:rPr>
      <w:rFonts w:eastAsiaTheme="majorEastAsia" w:cstheme="majorBidi"/>
      <w:i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55762"/>
    <w:rPr>
      <w:rFonts w:eastAsiaTheme="majorEastAsia" w:cstheme="majorBidi"/>
      <w:color w:val="000000" w:themeColor="tex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55762"/>
    <w:rPr>
      <w:rFonts w:eastAsiaTheme="majorEastAsia" w:cstheme="majorBidi"/>
      <w:color w:val="000000" w:themeColor="text1"/>
      <w:sz w:val="24"/>
      <w:szCs w:val="24"/>
    </w:rPr>
  </w:style>
  <w:style w:type="paragraph" w:styleId="NoSpacing">
    <w:name w:val="No Spacing"/>
    <w:autoRedefine/>
    <w:uiPriority w:val="1"/>
    <w:qFormat/>
    <w:rsid w:val="008333E6"/>
    <w:pPr>
      <w:overflowPunct w:val="0"/>
      <w:autoSpaceDE w:val="0"/>
      <w:autoSpaceDN w:val="0"/>
      <w:adjustRightInd w:val="0"/>
      <w:textAlignment w:val="baseline"/>
    </w:pPr>
    <w:rPr>
      <w:rFonts w:ascii="Georgia" w:eastAsia="Times New Roman" w:hAnsi="Georgia" w:cs="Times New Roman"/>
      <w:sz w:val="24"/>
      <w:szCs w:val="20"/>
      <w:lang w:val="en-US" w:eastAsia="en-CA"/>
    </w:rPr>
  </w:style>
  <w:style w:type="character" w:styleId="PageNumber">
    <w:name w:val="page number"/>
    <w:basedOn w:val="DefaultParagraphFont"/>
    <w:semiHidden/>
    <w:rsid w:val="008333E6"/>
  </w:style>
  <w:style w:type="paragraph" w:styleId="Title">
    <w:name w:val="Title"/>
    <w:basedOn w:val="Normal"/>
    <w:next w:val="Heading1"/>
    <w:link w:val="TitleChar"/>
    <w:autoRedefine/>
    <w:uiPriority w:val="10"/>
    <w:qFormat/>
    <w:rsid w:val="008333E6"/>
    <w:pPr>
      <w:keepNext/>
      <w:spacing w:after="240" w:line="240" w:lineRule="auto"/>
    </w:pPr>
    <w:rPr>
      <w:rFonts w:eastAsiaTheme="majorEastAsia" w:cs="Helvetica"/>
      <w:b/>
      <w:bC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33E6"/>
    <w:rPr>
      <w:rFonts w:eastAsiaTheme="majorEastAsia" w:cs="Helvetica"/>
      <w:b/>
      <w:bCs/>
      <w:noProof/>
      <w:spacing w:val="-10"/>
      <w:kern w:val="28"/>
      <w:sz w:val="40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F11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E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E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E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e%20Noble\AppData\Roaming\Microsoft\Templates\Polic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E83A6-2F4B-439F-A5C6-54D303FB23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014C2C-B034-4E85-8727-F6E2B3696E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F3BC38-C1A6-4527-A4BC-86D0E00FF9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1D38FC-B58D-4917-8A37-BC71C9F44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Policy.dotm</Template>
  <TotalTime>1016</TotalTime>
  <Pages>2</Pages>
  <Words>2233</Words>
  <Characters>12732</Characters>
  <Application>Microsoft Office Word</Application>
  <DocSecurity>0</DocSecurity>
  <Lines>106</Lines>
  <Paragraphs>29</Paragraphs>
  <ScaleCrop>false</ScaleCrop>
  <Company>Microsoft</Company>
  <LinksUpToDate>false</LinksUpToDate>
  <CharactersWithSpaces>14936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asstadmin</dc:creator>
  <cp:lastModifiedBy>Graeme Noble</cp:lastModifiedBy>
  <cp:revision>35</cp:revision>
  <cp:lastPrinted>2020-03-04T21:05:00Z</cp:lastPrinted>
  <dcterms:created xsi:type="dcterms:W3CDTF">2021-03-16T18:10:00Z</dcterms:created>
  <dcterms:modified xsi:type="dcterms:W3CDTF">2021-04-12T17:11:00Z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