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3E1B" w:rsidR="006E0D51" w:rsidDel="00F06CFF" w:rsidRDefault="006E0D51" w14:paraId="01F64898" w14:textId="5D72FDB4">
      <w:pPr>
        <w:pStyle w:val="Footer"/>
        <w:rPr>
          <w:del w:author="Graeme Noble" w:date="2021-01-11T12:10:00Z" w:id="3"/>
          <w:sz w:val="40"/>
          <w:szCs w:val="40"/>
        </w:rPr>
      </w:pPr>
    </w:p>
    <w:p w:rsidRPr="00B73E1B" w:rsidR="004D6345" w:rsidDel="00F06CFF" w:rsidRDefault="004D6345" w14:paraId="601C3E97" w14:textId="3663F24F">
      <w:pPr>
        <w:rPr>
          <w:del w:author="Graeme Noble" w:date="2021-01-11T12:10:00Z" w:id="4"/>
          <w:sz w:val="40"/>
          <w:szCs w:val="40"/>
        </w:rPr>
      </w:pPr>
    </w:p>
    <w:p w:rsidRPr="00B73E1B" w:rsidR="006E0D51" w:rsidDel="004013D3" w:rsidRDefault="00C81715" w14:paraId="604B9967" w14:textId="40CF4509">
      <w:pPr>
        <w:pStyle w:val="Title"/>
        <w:rPr>
          <w:del w:author="Graeme Noble" w:date="2021-01-11T12:06:00Z" w:id="5"/>
        </w:rPr>
        <w:pPrChange w:author="Graeme Noble" w:date="2021-01-11T12:08:00Z" w:id="6">
          <w:pPr/>
        </w:pPrChange>
      </w:pPr>
      <w:del w:author="Graeme Noble" w:date="2021-01-11T12:10:00Z" w:id="7">
        <w:r w:rsidDel="00F06CFF">
          <w:rPr>
            <w:sz w:val="22"/>
            <w:szCs w:val="22"/>
          </w:rPr>
          <w:br/>
        </w:r>
      </w:del>
      <w:r w:rsidRPr="00B73E1B" w:rsidR="006F3A89">
        <w:t xml:space="preserve">Operating Policy – </w:t>
      </w:r>
      <w:r w:rsidRPr="00B73E1B" w:rsidR="003869DF">
        <w:t>Information</w:t>
      </w:r>
      <w:r w:rsidRPr="00B73E1B" w:rsidR="006F3A89">
        <w:t xml:space="preserve"> </w:t>
      </w:r>
      <w:del w:author="Graeme Noble" w:date="2021-01-11T12:04:00Z" w:id="8">
        <w:r w:rsidRPr="00B73E1B" w:rsidDel="00ED5F48" w:rsidR="003869DF">
          <w:delText xml:space="preserve">Systems </w:delText>
        </w:r>
      </w:del>
      <w:ins w:author="Graeme Noble" w:date="2021-01-11T12:04:00Z" w:id="9">
        <w:r w:rsidR="00ED5F48">
          <w:t>Technology</w:t>
        </w:r>
      </w:ins>
      <w:ins w:author="Graeme Noble" w:date="2021-03-09T13:51:00Z" w:id="10">
        <w:r w:rsidR="00375150">
          <w:t xml:space="preserve"> (IT)</w:t>
        </w:r>
      </w:ins>
      <w:ins w:author="Graeme Noble" w:date="2021-01-11T12:04:00Z" w:id="11">
        <w:r w:rsidRPr="00B73E1B" w:rsidR="00ED5F48">
          <w:t xml:space="preserve"> </w:t>
        </w:r>
      </w:ins>
      <w:ins w:author="Graeme Noble" w:date="2021-03-09T13:51:00Z" w:id="12">
        <w:r w:rsidR="00375150">
          <w:t xml:space="preserve">Advisory </w:t>
        </w:r>
      </w:ins>
      <w:r w:rsidRPr="00B73E1B" w:rsidR="003869DF">
        <w:t>Committee</w:t>
      </w:r>
      <w:del w:author="Graeme Noble" w:date="2021-03-06T13:31:00Z" w:id="13">
        <w:r w:rsidRPr="00B73E1B" w:rsidDel="003729C7" w:rsidR="003869DF">
          <w:tab/>
        </w:r>
        <w:r w:rsidRPr="00B73E1B" w:rsidDel="003729C7" w:rsidR="00E71CA7">
          <w:delText xml:space="preserve"> </w:delText>
        </w:r>
      </w:del>
    </w:p>
    <w:p w:rsidRPr="00B73E1B" w:rsidR="006E0D51" w:rsidDel="004013D3" w:rsidRDefault="006E0D51" w14:paraId="4F48E860" w14:textId="77777777">
      <w:pPr>
        <w:pStyle w:val="Title"/>
        <w:rPr>
          <w:del w:author="Graeme Noble" w:date="2021-01-11T12:06:00Z" w:id="14"/>
          <w:sz w:val="22"/>
        </w:rPr>
        <w:pPrChange w:author="Graeme Noble" w:date="2021-01-11T12:08:00Z" w:id="15">
          <w:pPr>
            <w:jc w:val="right"/>
          </w:pPr>
        </w:pPrChange>
      </w:pPr>
    </w:p>
    <w:p w:rsidRPr="00B73E1B" w:rsidR="006E0D51" w:rsidRDefault="006E0D51" w14:paraId="3B078131" w14:textId="77777777">
      <w:pPr>
        <w:pStyle w:val="Title"/>
        <w:rPr>
          <w:sz w:val="22"/>
        </w:rPr>
        <w:pPrChange w:author="Graeme Noble" w:date="2021-01-11T12:08:00Z" w:id="16">
          <w:pPr/>
        </w:pPrChange>
      </w:pPr>
    </w:p>
    <w:p w:rsidRPr="00B73E1B" w:rsidR="006E0D51" w:rsidDel="004013D3" w:rsidRDefault="003869DF" w14:paraId="29F4183B" w14:textId="77777777">
      <w:pPr>
        <w:pStyle w:val="Heading1"/>
        <w:rPr>
          <w:del w:author="Graeme Noble" w:date="2021-01-11T12:06:00Z" w:id="17"/>
        </w:rPr>
        <w:pPrChange w:author="Graeme Noble" w:date="2021-01-11T12:08:00Z" w:id="18">
          <w:pPr>
            <w:numPr>
              <w:numId w:val="7"/>
            </w:numPr>
            <w:tabs>
              <w:tab w:val="num" w:pos="360"/>
              <w:tab w:val="num" w:pos="709"/>
            </w:tabs>
            <w:ind w:left="709" w:hanging="709"/>
          </w:pPr>
        </w:pPrChange>
      </w:pPr>
      <w:r w:rsidRPr="00B73E1B">
        <w:t>Purpose</w:t>
      </w:r>
    </w:p>
    <w:p w:rsidRPr="004013D3" w:rsidR="006E0D51" w:rsidRDefault="006E0D51" w14:paraId="14526AB3" w14:textId="77777777">
      <w:pPr>
        <w:pStyle w:val="Heading1"/>
        <w:rPr>
          <w:b w:val="0"/>
          <w:rPrChange w:author="Graeme Noble" w:date="2021-01-11T12:06:00Z" w:id="19">
            <w:rPr>
              <w:b/>
              <w:sz w:val="22"/>
            </w:rPr>
          </w:rPrChange>
        </w:rPr>
        <w:pPrChange w:author="Graeme Noble" w:date="2021-01-11T12:08:00Z" w:id="20">
          <w:pPr/>
        </w:pPrChange>
      </w:pPr>
    </w:p>
    <w:p w:rsidRPr="00B73E1B" w:rsidR="006E0D51" w:rsidDel="004013D3" w:rsidRDefault="006E0D51" w14:paraId="38D411A5" w14:textId="24D7AFE6">
      <w:pPr>
        <w:pStyle w:val="Heading2"/>
        <w:rPr>
          <w:del w:author="Graeme Noble" w:date="2021-01-11T12:06:00Z" w:id="21"/>
        </w:rPr>
        <w:pPrChange w:author="Graeme Noble" w:date="2021-03-06T13:31:00Z" w:id="22">
          <w:pPr>
            <w:pStyle w:val="BodyText2"/>
            <w:ind w:left="1418" w:hanging="698"/>
          </w:pPr>
        </w:pPrChange>
      </w:pPr>
      <w:commentRangeStart w:id="23"/>
      <w:del w:author="Graeme Noble" w:date="2021-01-11T12:08:00Z" w:id="24">
        <w:r w:rsidRPr="00B73E1B" w:rsidDel="00451917">
          <w:delText>1.1</w:delText>
        </w:r>
        <w:r w:rsidRPr="00B73E1B" w:rsidDel="00451917">
          <w:tab/>
        </w:r>
      </w:del>
      <w:r w:rsidRPr="00B73E1B">
        <w:t xml:space="preserve">To define the membership, duties, and procedures of the Information </w:t>
      </w:r>
      <w:del w:author="Graeme Noble" w:date="2021-01-11T12:11:00Z" w:id="25">
        <w:r w:rsidRPr="00B73E1B" w:rsidDel="002F4338">
          <w:delText xml:space="preserve">Systems </w:delText>
        </w:r>
      </w:del>
      <w:ins w:author="Graeme Noble" w:date="2021-01-11T12:11:00Z" w:id="26">
        <w:r w:rsidR="002F4338">
          <w:t>Technology</w:t>
        </w:r>
      </w:ins>
      <w:ins w:author="Graeme Noble" w:date="2021-03-06T13:15:00Z" w:id="27">
        <w:r w:rsidR="002358CD">
          <w:t xml:space="preserve"> (IT)</w:t>
        </w:r>
      </w:ins>
      <w:ins w:author="Graeme Noble" w:date="2021-03-09T13:51:00Z" w:id="28">
        <w:r w:rsidR="00375150">
          <w:t xml:space="preserve"> Advisory</w:t>
        </w:r>
      </w:ins>
      <w:ins w:author="Graeme Noble" w:date="2021-01-11T12:11:00Z" w:id="29">
        <w:r w:rsidRPr="00B73E1B" w:rsidR="002F4338">
          <w:t xml:space="preserve"> </w:t>
        </w:r>
      </w:ins>
      <w:r w:rsidRPr="00B73E1B">
        <w:t>Committee.</w:t>
      </w:r>
      <w:commentRangeEnd w:id="23"/>
      <w:r w:rsidR="00CC179A">
        <w:rPr>
          <w:rStyle w:val="CommentReference"/>
          <w:rFonts w:eastAsiaTheme="minorHAnsi" w:cstheme="minorBidi"/>
          <w:color w:val="auto"/>
        </w:rPr>
        <w:commentReference w:id="23"/>
      </w:r>
    </w:p>
    <w:p w:rsidRPr="00B73E1B" w:rsidR="006E0D51" w:rsidRDefault="006E0D51" w14:paraId="3AB5BEC2" w14:textId="77777777">
      <w:pPr>
        <w:pStyle w:val="Heading2"/>
        <w:pPrChange w:author="Graeme Noble" w:date="2021-03-06T13:31:00Z" w:id="30">
          <w:pPr>
            <w:ind w:left="720"/>
          </w:pPr>
        </w:pPrChange>
      </w:pPr>
    </w:p>
    <w:p w:rsidRPr="00B73E1B" w:rsidR="006E0D51" w:rsidDel="004013D3" w:rsidP="3C481884" w:rsidRDefault="003869DF" w14:paraId="6963EDD1" w14:textId="261135A9">
      <w:pPr>
        <w:pStyle w:val="Heading1"/>
        <w:rPr>
          <w:del w:author="Graeme Noble" w:date="2021-01-11T12:06:00Z" w:id="1291093410"/>
        </w:rPr>
        <w:pPrChange w:author="Graeme Noble" w:date="2021-01-11T12:09:00Z" w:id="32">
          <w:pPr>
            <w:numPr>
              <w:ilvl w:val="0"/>
              <w:numId w:val="7"/>
            </w:numPr>
            <w:tabs>
              <w:tab w:val="num" w:pos="360"/>
              <w:tab w:val="num" w:pos="709"/>
            </w:tabs>
            <w:ind w:left="709" w:hanging="709"/>
          </w:pPr>
        </w:pPrChange>
      </w:pPr>
      <w:ins w:author="Daniela Stajcer, Executive Assistant" w:date="2021-04-12T17:11:32.466Z" w:id="355726521">
        <w:r w:rsidR="7A5B0889">
          <w:t xml:space="preserve">Committee </w:t>
        </w:r>
      </w:ins>
      <w:r w:rsidR="003869DF">
        <w:rPr/>
        <w:t>Membership</w:t>
      </w:r>
    </w:p>
    <w:p w:rsidR="006E0D51" w:rsidDel="00451917" w:rsidP="00451917" w:rsidRDefault="006E0D51" w14:paraId="39A766DC" w14:textId="1AC8F379">
      <w:pPr>
        <w:pStyle w:val="Heading1"/>
        <w:rPr>
          <w:del w:author="Graeme Noble" w:date="2021-01-11T12:09:00Z" w:id="33"/>
          <w:sz w:val="22"/>
          <w:szCs w:val="22"/>
        </w:rPr>
      </w:pPr>
    </w:p>
    <w:p w:rsidRPr="00451917" w:rsidR="00451917" w:rsidRDefault="00451917" w14:paraId="2A3139A8" w14:textId="77777777">
      <w:pPr>
        <w:pStyle w:val="Heading1"/>
        <w:rPr>
          <w:ins w:author="Graeme Noble" w:date="2021-01-11T12:09:00Z" w:id="34"/>
          <w:b w:val="0"/>
          <w:rPrChange w:author="Graeme Noble" w:date="2021-01-11T12:09:00Z" w:id="35">
            <w:rPr>
              <w:ins w:author="Graeme Noble" w:date="2021-01-11T12:09:00Z" w:id="36"/>
              <w:b/>
              <w:sz w:val="22"/>
            </w:rPr>
          </w:rPrChange>
        </w:rPr>
        <w:pPrChange w:author="Graeme Noble" w:date="2021-01-11T12:09:00Z" w:id="37">
          <w:pPr/>
        </w:pPrChange>
      </w:pPr>
    </w:p>
    <w:p w:rsidRPr="00B73E1B" w:rsidR="006E0D51" w:rsidDel="004013D3" w:rsidRDefault="006E0D51" w14:paraId="6621CA08" w14:textId="77777777">
      <w:pPr>
        <w:pStyle w:val="Heading2"/>
        <w:rPr>
          <w:del w:author="Graeme Noble" w:date="2021-01-11T12:06:00Z" w:id="38"/>
        </w:rPr>
        <w:pPrChange w:author="Graeme Noble" w:date="2021-03-06T13:31:00Z" w:id="39">
          <w:pPr>
            <w:numPr>
              <w:ilvl w:val="1"/>
              <w:numId w:val="7"/>
            </w:numPr>
            <w:tabs>
              <w:tab w:val="num" w:pos="1080"/>
              <w:tab w:val="num" w:pos="1418"/>
            </w:tabs>
            <w:ind w:left="1418" w:hanging="698"/>
          </w:pPr>
        </w:pPrChange>
      </w:pPr>
      <w:r w:rsidRPr="00B73E1B">
        <w:t>Membership of the Committee shall consist of:</w:t>
      </w:r>
    </w:p>
    <w:p w:rsidRPr="004013D3" w:rsidR="006E0D51" w:rsidRDefault="006E0D51" w14:paraId="39507304" w14:textId="77777777">
      <w:pPr>
        <w:pStyle w:val="Heading2"/>
        <w:rPr>
          <w:rPrChange w:author="Graeme Noble" w:date="2021-01-11T12:06:00Z" w:id="40">
            <w:rPr>
              <w:sz w:val="22"/>
            </w:rPr>
          </w:rPrChange>
        </w:rPr>
        <w:pPrChange w:author="Graeme Noble" w:date="2021-03-06T13:31:00Z" w:id="41">
          <w:pPr>
            <w:ind w:left="720"/>
          </w:pPr>
        </w:pPrChange>
      </w:pPr>
    </w:p>
    <w:p w:rsidRPr="00B73E1B" w:rsidR="006E0D51" w:rsidRDefault="006E0D51" w14:paraId="5E593FAF" w14:textId="22C0285A">
      <w:pPr>
        <w:pStyle w:val="Heading3"/>
        <w:pPrChange w:author="Graeme Noble" w:date="2021-03-06T13:39:00Z" w:id="42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B73E1B">
        <w:t xml:space="preserve">The </w:t>
      </w:r>
      <w:del w:author="Graeme Noble" w:date="2021-01-11T12:04:00Z" w:id="43">
        <w:r w:rsidRPr="00B73E1B" w:rsidDel="00ED5F48">
          <w:delText>Network Administrator</w:delText>
        </w:r>
      </w:del>
      <w:ins w:author="Graeme Noble" w:date="2021-01-11T12:04:00Z" w:id="44">
        <w:r w:rsidR="00ED5F48">
          <w:t xml:space="preserve">Director of Information </w:t>
        </w:r>
        <w:r w:rsidR="00E776DB">
          <w:t>Technology (IT</w:t>
        </w:r>
      </w:ins>
      <w:ins w:author="Graeme Noble" w:date="2021-03-06T13:29:00Z" w:id="45">
        <w:r w:rsidR="009E31B6">
          <w:t>) as</w:t>
        </w:r>
      </w:ins>
      <w:ins w:author="Graeme Noble" w:date="2021-03-06T13:30:00Z" w:id="46">
        <w:r w:rsidR="009E31B6">
          <w:t xml:space="preserve"> the</w:t>
        </w:r>
      </w:ins>
      <w:ins w:author="Graeme Noble" w:date="2021-01-11T12:04:00Z" w:id="47">
        <w:r w:rsidR="00E776DB">
          <w:t xml:space="preserve"> </w:t>
        </w:r>
      </w:ins>
      <w:del w:author="Graeme Noble" w:date="2021-01-11T12:04:00Z" w:id="48">
        <w:r w:rsidRPr="00B73E1B" w:rsidDel="00E776DB">
          <w:delText xml:space="preserve"> (</w:delText>
        </w:r>
      </w:del>
      <w:r w:rsidRPr="00B73E1B">
        <w:t>Chair</w:t>
      </w:r>
      <w:del w:author="Graeme Noble" w:date="2021-03-06T13:29:00Z" w:id="49">
        <w:r w:rsidRPr="00B73E1B" w:rsidDel="009E31B6">
          <w:delText>)</w:delText>
        </w:r>
      </w:del>
      <w:r w:rsidRPr="00B73E1B">
        <w:t>;</w:t>
      </w:r>
    </w:p>
    <w:p w:rsidR="00143223" w:rsidRDefault="00143223" w14:paraId="20C879BF" w14:textId="04043B79">
      <w:pPr>
        <w:pStyle w:val="Heading3"/>
        <w:rPr>
          <w:ins w:author="Graeme Noble" w:date="2021-03-06T13:29:00Z" w:id="50"/>
        </w:rPr>
      </w:pPr>
      <w:ins w:author="Graeme Noble" w:date="2021-01-11T12:05:00Z" w:id="51">
        <w:r>
          <w:t xml:space="preserve">The Senior IT </w:t>
        </w:r>
        <w:proofErr w:type="gramStart"/>
        <w:r>
          <w:t>Technician;</w:t>
        </w:r>
      </w:ins>
      <w:proofErr w:type="gramEnd"/>
    </w:p>
    <w:p w:rsidR="0090752E" w:rsidRDefault="0090752E" w14:paraId="316A4449" w14:textId="3CF2B82D">
      <w:pPr>
        <w:pStyle w:val="Heading3"/>
        <w:rPr>
          <w:ins w:author="Graeme Noble" w:date="2021-03-06T13:32:00Z" w:id="52"/>
        </w:rPr>
      </w:pPr>
      <w:ins w:author="Graeme Noble" w:date="2021-03-06T13:29:00Z" w:id="53">
        <w:r>
          <w:t xml:space="preserve">The </w:t>
        </w:r>
        <w:proofErr w:type="spellStart"/>
        <w:r>
          <w:t>AVTek</w:t>
        </w:r>
        <w:proofErr w:type="spellEnd"/>
        <w:r>
          <w:t xml:space="preserve"> Technical </w:t>
        </w:r>
        <w:proofErr w:type="gramStart"/>
        <w:r>
          <w:t>Coordinator;</w:t>
        </w:r>
      </w:ins>
      <w:proofErr w:type="gramEnd"/>
    </w:p>
    <w:p w:rsidR="005E78E1" w:rsidRDefault="0030161B" w14:paraId="46905B82" w14:textId="0FA2FF10">
      <w:pPr>
        <w:pStyle w:val="Heading3"/>
        <w:rPr>
          <w:ins w:author="Graeme Noble" w:date="2021-03-06T13:16:00Z" w:id="54"/>
        </w:rPr>
      </w:pPr>
      <w:ins w:author="Graeme Noble" w:date="2021-03-06T13:32:00Z" w:id="55">
        <w:r>
          <w:t xml:space="preserve">The </w:t>
        </w:r>
        <w:r w:rsidR="005E78E1">
          <w:t xml:space="preserve">Underground </w:t>
        </w:r>
        <w:r>
          <w:t>Creative Director</w:t>
        </w:r>
        <w:r w:rsidR="005E78E1">
          <w:t xml:space="preserve"> </w:t>
        </w:r>
        <w:r>
          <w:t xml:space="preserve">&amp; </w:t>
        </w:r>
        <w:proofErr w:type="gramStart"/>
        <w:r>
          <w:t>Manager;</w:t>
        </w:r>
      </w:ins>
      <w:proofErr w:type="gramEnd"/>
    </w:p>
    <w:p w:rsidR="001A5CB8" w:rsidRDefault="001A5CB8" w14:paraId="0C1A88EA" w14:textId="75D19EE7">
      <w:pPr>
        <w:pStyle w:val="Heading3"/>
        <w:rPr>
          <w:ins w:author="Graeme Noble" w:date="2021-01-11T12:05:00Z" w:id="56"/>
        </w:rPr>
        <w:pPrChange w:author="Graeme Noble" w:date="2021-03-06T13:39:00Z" w:id="57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author="Graeme Noble" w:date="2021-03-06T13:16:00Z" w:id="58">
        <w:r>
          <w:t>The Vice-President (Administration</w:t>
        </w:r>
        <w:proofErr w:type="gramStart"/>
        <w:r>
          <w:t>)</w:t>
        </w:r>
      </w:ins>
      <w:ins w:author="Graeme Noble" w:date="2021-03-06T13:29:00Z" w:id="59">
        <w:r w:rsidR="0090752E">
          <w:t>;</w:t>
        </w:r>
      </w:ins>
      <w:proofErr w:type="gramEnd"/>
    </w:p>
    <w:p w:rsidRPr="00B73E1B" w:rsidR="006E0D51" w:rsidRDefault="006E0D51" w14:paraId="20ED179C" w14:textId="35E4ACDD">
      <w:pPr>
        <w:pStyle w:val="Heading3"/>
        <w:pPrChange w:author="Graeme Noble" w:date="2021-03-06T13:39:00Z" w:id="60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B73E1B">
        <w:t>The Vice-President (Finance</w:t>
      </w:r>
      <w:proofErr w:type="gramStart"/>
      <w:r w:rsidRPr="00B73E1B">
        <w:t>);</w:t>
      </w:r>
      <w:proofErr w:type="gramEnd"/>
    </w:p>
    <w:p w:rsidRPr="00B73E1B" w:rsidR="006E0D51" w:rsidRDefault="006E0D51" w14:paraId="42AF78E3" w14:textId="73C7525B">
      <w:pPr>
        <w:pStyle w:val="Heading3"/>
        <w:pPrChange w:author="Graeme Noble" w:date="2021-03-06T13:39:00Z" w:id="61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B73E1B">
        <w:t xml:space="preserve">The </w:t>
      </w:r>
      <w:del w:author="Graeme Noble" w:date="2021-03-06T13:16:00Z" w:id="62">
        <w:r w:rsidRPr="00B73E1B" w:rsidDel="001A5CB8">
          <w:delText>General Manager</w:delText>
        </w:r>
      </w:del>
      <w:ins w:author="Graeme Noble" w:date="2021-03-06T13:16:00Z" w:id="63">
        <w:r w:rsidR="001A5CB8">
          <w:t xml:space="preserve">Director of </w:t>
        </w:r>
        <w:proofErr w:type="gramStart"/>
        <w:r w:rsidR="001A5CB8">
          <w:t>Finance</w:t>
        </w:r>
      </w:ins>
      <w:r w:rsidRPr="00B73E1B">
        <w:t>;</w:t>
      </w:r>
      <w:proofErr w:type="gramEnd"/>
    </w:p>
    <w:p w:rsidRPr="00B73E1B" w:rsidR="006E0D51" w:rsidRDefault="006E0D51" w14:paraId="60BD85AA" w14:textId="2F3CF01A">
      <w:pPr>
        <w:pStyle w:val="Heading3"/>
        <w:pPrChange w:author="Graeme Noble" w:date="2021-03-06T13:39:00Z" w:id="64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B73E1B">
        <w:t xml:space="preserve">One </w:t>
      </w:r>
      <w:ins w:author="Graeme Noble" w:date="2021-01-11T12:05:00Z" w:id="65">
        <w:r w:rsidR="00143223">
          <w:t xml:space="preserve">(1) </w:t>
        </w:r>
      </w:ins>
      <w:r w:rsidRPr="00B73E1B">
        <w:t xml:space="preserve">SRA </w:t>
      </w:r>
      <w:proofErr w:type="gramStart"/>
      <w:r w:rsidRPr="00B73E1B">
        <w:t>Member;</w:t>
      </w:r>
      <w:proofErr w:type="gramEnd"/>
    </w:p>
    <w:p w:rsidRPr="00B73E1B" w:rsidR="006E0D51" w:rsidDel="004013D3" w:rsidRDefault="006E0D51" w14:paraId="61BDA57F" w14:textId="017E1177">
      <w:pPr>
        <w:pStyle w:val="Heading3"/>
        <w:rPr>
          <w:del w:author="Graeme Noble" w:date="2021-01-11T12:06:00Z" w:id="66"/>
        </w:rPr>
        <w:pPrChange w:author="Graeme Noble" w:date="2021-03-06T13:39:00Z" w:id="67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B73E1B">
        <w:t xml:space="preserve">Any other </w:t>
      </w:r>
      <w:del w:author="Graeme Noble" w:date="2021-01-11T12:05:00Z" w:id="68">
        <w:r w:rsidRPr="00B73E1B" w:rsidDel="00143223">
          <w:delText xml:space="preserve">persons </w:delText>
        </w:r>
      </w:del>
      <w:ins w:author="Graeme Noble" w:date="2021-01-11T12:05:00Z" w:id="69">
        <w:r w:rsidR="00143223">
          <w:t>non-voting members</w:t>
        </w:r>
        <w:r w:rsidRPr="00B73E1B" w:rsidR="00143223">
          <w:t xml:space="preserve"> </w:t>
        </w:r>
      </w:ins>
      <w:r w:rsidRPr="00B73E1B">
        <w:t xml:space="preserve">selected by the </w:t>
      </w:r>
      <w:del w:author="Graeme Noble" w:date="2021-01-11T12:12:00Z" w:id="70">
        <w:r w:rsidRPr="00B73E1B" w:rsidDel="002F4338">
          <w:delText>committee</w:delText>
        </w:r>
      </w:del>
      <w:ins w:author="Graeme Noble" w:date="2021-01-11T12:12:00Z" w:id="71">
        <w:r w:rsidR="002F4338">
          <w:t>C</w:t>
        </w:r>
        <w:r w:rsidRPr="00B73E1B" w:rsidR="002F4338">
          <w:t>ommittee</w:t>
        </w:r>
      </w:ins>
      <w:r w:rsidRPr="00B73E1B">
        <w:t>.</w:t>
      </w:r>
    </w:p>
    <w:p w:rsidRPr="004013D3" w:rsidR="006E0D51" w:rsidRDefault="006E0D51" w14:paraId="4382D1B4" w14:textId="77777777">
      <w:pPr>
        <w:pStyle w:val="Heading3"/>
        <w:rPr>
          <w:rPrChange w:author="Graeme Noble" w:date="2021-01-11T12:06:00Z" w:id="72">
            <w:rPr>
              <w:sz w:val="22"/>
            </w:rPr>
          </w:rPrChange>
        </w:rPr>
        <w:pPrChange w:author="Graeme Noble" w:date="2021-03-06T13:39:00Z" w:id="73">
          <w:pPr>
            <w:ind w:left="1440"/>
          </w:pPr>
        </w:pPrChange>
      </w:pPr>
    </w:p>
    <w:p w:rsidRPr="00B73E1B" w:rsidR="006E0D51" w:rsidDel="004013D3" w:rsidRDefault="006E0D51" w14:paraId="0CB3B4B2" w14:textId="589B2D4D">
      <w:pPr>
        <w:pStyle w:val="Heading2"/>
        <w:rPr>
          <w:del w:author="Graeme Noble" w:date="2021-01-11T12:06:00Z" w:id="74"/>
        </w:rPr>
        <w:pPrChange w:author="Graeme Noble" w:date="2021-03-06T13:31:00Z" w:id="75">
          <w:pPr>
            <w:numPr>
              <w:ilvl w:val="1"/>
              <w:numId w:val="7"/>
            </w:numPr>
            <w:tabs>
              <w:tab w:val="num" w:pos="1080"/>
              <w:tab w:val="num" w:pos="1418"/>
            </w:tabs>
            <w:ind w:left="1418" w:hanging="698"/>
          </w:pPr>
        </w:pPrChange>
      </w:pPr>
      <w:r w:rsidRPr="00B73E1B">
        <w:t xml:space="preserve">Quorum shall </w:t>
      </w:r>
      <w:del w:author="Graeme Noble" w:date="2021-03-06T13:33:00Z" w:id="76">
        <w:r w:rsidRPr="00B73E1B" w:rsidDel="0030161B">
          <w:delText xml:space="preserve">be </w:delText>
        </w:r>
      </w:del>
      <w:del w:author="Graeme Noble" w:date="2021-01-11T12:05:00Z" w:id="77">
        <w:r w:rsidRPr="00B73E1B" w:rsidDel="00143223">
          <w:delText xml:space="preserve">a </w:delText>
        </w:r>
      </w:del>
      <w:ins w:author="Graeme Noble" w:date="2021-03-06T13:33:00Z" w:id="78">
        <w:r w:rsidR="0030161B">
          <w:t xml:space="preserve">constitute the </w:t>
        </w:r>
      </w:ins>
      <w:r w:rsidRPr="00B73E1B">
        <w:t xml:space="preserve">majority of </w:t>
      </w:r>
      <w:ins w:author="Graeme Noble" w:date="2021-03-06T13:33:00Z" w:id="79">
        <w:r w:rsidR="0030161B">
          <w:t xml:space="preserve">voting </w:t>
        </w:r>
      </w:ins>
      <w:r w:rsidRPr="00B73E1B">
        <w:t>members, including the Chair.</w:t>
      </w:r>
    </w:p>
    <w:p w:rsidRPr="004013D3" w:rsidR="006E0D51" w:rsidRDefault="006E0D51" w14:paraId="6527BD05" w14:textId="77777777">
      <w:pPr>
        <w:pStyle w:val="Heading2"/>
        <w:rPr>
          <w:rPrChange w:author="Graeme Noble" w:date="2021-01-11T12:06:00Z" w:id="80">
            <w:rPr>
              <w:sz w:val="22"/>
            </w:rPr>
          </w:rPrChange>
        </w:rPr>
        <w:pPrChange w:author="Graeme Noble" w:date="2021-03-06T13:31:00Z" w:id="81">
          <w:pPr>
            <w:ind w:left="2160" w:hanging="360"/>
          </w:pPr>
        </w:pPrChange>
      </w:pPr>
    </w:p>
    <w:p w:rsidRPr="00B73E1B" w:rsidR="006E0D51" w:rsidDel="004013D3" w:rsidRDefault="003869DF" w14:paraId="408B5709" w14:textId="62FFCC2F">
      <w:pPr>
        <w:pStyle w:val="Heading1"/>
        <w:rPr>
          <w:del w:author="Graeme Noble" w:date="2021-01-11T12:06:00Z" w:id="82"/>
        </w:rPr>
        <w:pPrChange w:author="Graeme Noble" w:date="2021-03-06T13:18:00Z" w:id="83">
          <w:pPr>
            <w:numPr>
              <w:numId w:val="7"/>
            </w:numPr>
            <w:tabs>
              <w:tab w:val="num" w:pos="360"/>
              <w:tab w:val="num" w:pos="709"/>
            </w:tabs>
            <w:ind w:left="709" w:hanging="709"/>
          </w:pPr>
        </w:pPrChange>
      </w:pPr>
      <w:r w:rsidRPr="00B73E1B">
        <w:t xml:space="preserve">Duties </w:t>
      </w:r>
      <w:r w:rsidRPr="00B73E1B" w:rsidR="004D6345">
        <w:t>o</w:t>
      </w:r>
      <w:r w:rsidRPr="00B73E1B">
        <w:t xml:space="preserve">f </w:t>
      </w:r>
      <w:del w:author="Graeme Noble" w:date="2021-01-11T12:06:00Z" w:id="84">
        <w:r w:rsidRPr="00B73E1B" w:rsidDel="004013D3">
          <w:delText xml:space="preserve">The </w:delText>
        </w:r>
      </w:del>
      <w:ins w:author="Graeme Noble" w:date="2021-01-11T12:06:00Z" w:id="85">
        <w:r w:rsidR="004013D3">
          <w:t>t</w:t>
        </w:r>
        <w:r w:rsidRPr="00B73E1B" w:rsidR="004013D3">
          <w:t xml:space="preserve">he </w:t>
        </w:r>
      </w:ins>
      <w:r w:rsidRPr="00B73E1B">
        <w:t>Committ</w:t>
      </w:r>
      <w:ins w:author="Graeme Noble" w:date="2021-03-06T13:18:00Z" w:id="86">
        <w:r w:rsidR="00706DF7">
          <w:t>e</w:t>
        </w:r>
      </w:ins>
      <w:r w:rsidRPr="00B73E1B">
        <w:t>e</w:t>
      </w:r>
      <w:del w:author="Graeme Noble" w:date="2021-01-11T12:06:00Z" w:id="87">
        <w:r w:rsidRPr="00B73E1B" w:rsidDel="004013D3">
          <w:delText>e</w:delText>
        </w:r>
      </w:del>
    </w:p>
    <w:p w:rsidRPr="00C95B5B" w:rsidR="006E0D51" w:rsidRDefault="006E0D51" w14:paraId="3C96D587" w14:textId="77777777">
      <w:pPr>
        <w:pStyle w:val="Heading1"/>
        <w:rPr>
          <w:sz w:val="22"/>
        </w:rPr>
        <w:pPrChange w:author="Graeme Noble" w:date="2021-03-06T13:18:00Z" w:id="88">
          <w:pPr/>
        </w:pPrChange>
      </w:pPr>
    </w:p>
    <w:p w:rsidRPr="00B73E1B" w:rsidR="006E0D51" w:rsidDel="004013D3" w:rsidRDefault="006E0D51" w14:paraId="018A6D0B" w14:textId="5675BA22">
      <w:pPr>
        <w:pStyle w:val="Heading2"/>
        <w:rPr>
          <w:del w:author="Graeme Noble" w:date="2021-01-11T12:06:00Z" w:id="89"/>
        </w:rPr>
        <w:pPrChange w:author="Graeme Noble" w:date="2021-03-06T13:31:00Z" w:id="90">
          <w:pPr>
            <w:numPr>
              <w:ilvl w:val="1"/>
              <w:numId w:val="7"/>
            </w:numPr>
            <w:tabs>
              <w:tab w:val="num" w:pos="1080"/>
              <w:tab w:val="num" w:pos="1418"/>
            </w:tabs>
            <w:ind w:left="1418" w:hanging="709"/>
          </w:pPr>
        </w:pPrChange>
      </w:pPr>
      <w:del w:author="Graeme Noble" w:date="2021-03-06T15:46:00Z" w:id="91">
        <w:r w:rsidRPr="00B73E1B" w:rsidDel="00C428F7">
          <w:delText>The Committee shall</w:delText>
        </w:r>
      </w:del>
      <w:del w:author="Graeme Noble" w:date="2021-01-11T12:06:00Z" w:id="92">
        <w:r w:rsidRPr="00B73E1B" w:rsidDel="004013D3">
          <w:delText xml:space="preserve"> p</w:delText>
        </w:r>
      </w:del>
      <w:del w:author="Graeme Noble" w:date="2021-03-06T15:45:00Z" w:id="93">
        <w:r w:rsidRPr="00B73E1B" w:rsidDel="00C428F7">
          <w:delText>lan</w:delText>
        </w:r>
      </w:del>
      <w:del w:author="Graeme Noble" w:date="2021-01-11T12:07:00Z" w:id="94">
        <w:r w:rsidRPr="00B73E1B" w:rsidDel="00451917">
          <w:delText>,</w:delText>
        </w:r>
      </w:del>
      <w:del w:author="Graeme Noble" w:date="2021-03-06T15:45:00Z" w:id="95">
        <w:r w:rsidRPr="00B73E1B" w:rsidDel="00C428F7">
          <w:delText xml:space="preserve"> </w:delText>
        </w:r>
      </w:del>
      <w:del w:author="Graeme Noble" w:date="2021-01-11T12:07:00Z" w:id="96">
        <w:r w:rsidRPr="00B73E1B" w:rsidDel="00451917">
          <w:delText>m</w:delText>
        </w:r>
      </w:del>
      <w:del w:author="Graeme Noble" w:date="2021-03-06T15:45:00Z" w:id="97">
        <w:r w:rsidRPr="00B73E1B" w:rsidDel="00C428F7">
          <w:delText xml:space="preserve">onitor and </w:delText>
        </w:r>
      </w:del>
      <w:del w:author="Graeme Noble" w:date="2021-01-11T12:12:00Z" w:id="98">
        <w:r w:rsidDel="006E0D51">
          <w:delText>e</w:delText>
        </w:r>
      </w:del>
      <w:del w:author="Graeme Noble" w:date="2021-03-06T15:45:00Z" w:id="99">
        <w:r w:rsidDel="00C428F7">
          <w:delText>valuate the MSU</w:delText>
        </w:r>
      </w:del>
      <w:del w:author="Graeme Noble" w:date="2021-03-06T13:17:00Z" w:id="100">
        <w:r w:rsidDel="00706DF7">
          <w:delText xml:space="preserve"> n</w:delText>
        </w:r>
      </w:del>
      <w:del w:author="Graeme Noble" w:date="2021-03-06T13:18:00Z" w:id="101">
        <w:r w:rsidDel="008471C2">
          <w:delText>etwork</w:delText>
        </w:r>
      </w:del>
      <w:ins w:author="John McGowan, General Manager" w:date="2021-01-19T14:39:00Z" w:id="102">
        <w:del w:author="Graeme Noble" w:date="2021-03-06T13:18:00Z" w:id="103">
          <w:r w:rsidDel="008471C2" w:rsidR="69869F90">
            <w:delText xml:space="preserve">, </w:delText>
          </w:r>
        </w:del>
      </w:ins>
      <w:del w:author="Graeme Noble" w:date="2021-01-11T12:12:00Z" w:id="104">
        <w:r w:rsidDel="006E0D51">
          <w:delText>,</w:delText>
        </w:r>
      </w:del>
      <w:ins w:author="John McGowan, General Manager" w:date="2021-01-19T14:39:00Z" w:id="105">
        <w:del w:author="Graeme Noble" w:date="2021-03-06T13:18:00Z" w:id="106">
          <w:r w:rsidDel="008471C2" w:rsidR="017DD4E9">
            <w:delText>hardware</w:delText>
          </w:r>
          <w:r w:rsidDel="008471C2" w:rsidR="2E384E2E">
            <w:delText>, website</w:delText>
          </w:r>
        </w:del>
        <w:del w:author="Graeme Noble" w:date="2021-03-06T13:17:00Z" w:id="107">
          <w:r w:rsidDel="00706DF7" w:rsidR="2E384E2E">
            <w:delText>?</w:delText>
          </w:r>
        </w:del>
        <w:del w:author="Graeme Noble" w:date="2021-03-06T13:18:00Z" w:id="108">
          <w:r w:rsidDel="008471C2" w:rsidR="2E384E2E">
            <w:delText xml:space="preserve">, </w:delText>
          </w:r>
        </w:del>
      </w:ins>
      <w:ins w:author="John McGowan, General Manager" w:date="2021-01-19T14:40:00Z" w:id="109">
        <w:del w:author="Graeme Noble" w:date="2021-03-06T13:18:00Z" w:id="110">
          <w:r w:rsidDel="008471C2" w:rsidR="2E384E2E">
            <w:delText>ecommerce,</w:delText>
          </w:r>
        </w:del>
      </w:ins>
      <w:del w:author="Graeme Noble" w:date="2021-03-06T13:18:00Z" w:id="111">
        <w:r w:rsidDel="008471C2">
          <w:delText xml:space="preserve"> and any other related </w:delText>
        </w:r>
      </w:del>
      <w:del w:author="Graeme Noble" w:date="2021-01-11T12:14:00Z" w:id="112">
        <w:r w:rsidDel="006E0D51">
          <w:delText xml:space="preserve">information technologies </w:delText>
        </w:r>
      </w:del>
      <w:del w:author="Graeme Noble" w:date="2021-01-11T12:15:00Z" w:id="113">
        <w:r w:rsidDel="006E0D51">
          <w:delText xml:space="preserve">to </w:delText>
        </w:r>
      </w:del>
      <w:del w:author="Graeme Noble" w:date="2021-01-11T12:12:00Z" w:id="114">
        <w:r w:rsidDel="006E0D51">
          <w:delText xml:space="preserve">better facilitate communication </w:delText>
        </w:r>
      </w:del>
      <w:del w:author="Graeme Noble" w:date="2021-03-06T13:18:00Z" w:id="115">
        <w:r w:rsidDel="008471C2">
          <w:delText>within the MSU</w:delText>
        </w:r>
      </w:del>
      <w:del w:author="Graeme Noble" w:date="2021-01-11T12:12:00Z" w:id="116">
        <w:r w:rsidDel="006E0D51">
          <w:delText>:</w:delText>
        </w:r>
      </w:del>
    </w:p>
    <w:p w:rsidRPr="004013D3" w:rsidR="006E0D51" w:rsidDel="008471C2" w:rsidRDefault="006E0D51" w14:paraId="36860009" w14:textId="325D9055">
      <w:pPr>
        <w:pStyle w:val="Heading2"/>
        <w:rPr>
          <w:del w:author="Graeme Noble" w:date="2021-03-06T13:19:00Z" w:id="117"/>
          <w:rPrChange w:author="Graeme Noble" w:date="2021-01-11T12:06:00Z" w:id="118">
            <w:rPr>
              <w:del w:author="Graeme Noble" w:date="2021-03-06T13:19:00Z" w:id="119"/>
              <w:sz w:val="22"/>
            </w:rPr>
          </w:rPrChange>
        </w:rPr>
        <w:pPrChange w:author="Graeme Noble" w:date="2021-03-06T13:31:00Z" w:id="120">
          <w:pPr>
            <w:tabs>
              <w:tab w:val="num" w:pos="1418"/>
            </w:tabs>
            <w:ind w:left="1418" w:hanging="709"/>
          </w:pPr>
        </w:pPrChange>
      </w:pPr>
    </w:p>
    <w:p w:rsidRPr="00B73E1B" w:rsidR="006E0D51" w:rsidDel="004013D3" w:rsidRDefault="006E0D51" w14:paraId="4DBC2639" w14:textId="7357239E">
      <w:pPr>
        <w:pStyle w:val="Heading2"/>
        <w:rPr>
          <w:del w:author="Graeme Noble" w:date="2021-01-11T12:06:00Z" w:id="121"/>
        </w:rPr>
        <w:pPrChange w:author="Graeme Noble" w:date="2021-03-06T13:31:00Z" w:id="122">
          <w:pPr>
            <w:numPr>
              <w:ilvl w:val="1"/>
              <w:numId w:val="7"/>
            </w:numPr>
            <w:tabs>
              <w:tab w:val="num" w:pos="1080"/>
              <w:tab w:val="num" w:pos="1418"/>
            </w:tabs>
            <w:ind w:left="1418" w:hanging="709"/>
          </w:pPr>
        </w:pPrChange>
      </w:pPr>
      <w:del w:author="Graeme Noble" w:date="2021-03-06T13:19:00Z" w:id="123">
        <w:r w:rsidRPr="00B73E1B" w:rsidDel="008471C2">
          <w:delText>Without limiting the generality of the foregoing, t</w:delText>
        </w:r>
      </w:del>
      <w:ins w:author="Graeme Noble" w:date="2021-03-06T13:19:00Z" w:id="124">
        <w:r w:rsidR="008471C2">
          <w:t>T</w:t>
        </w:r>
      </w:ins>
      <w:r w:rsidRPr="00B73E1B">
        <w:t>he Committee shall</w:t>
      </w:r>
      <w:ins w:author="Graeme Noble" w:date="2021-03-06T13:19:00Z" w:id="125">
        <w:r w:rsidR="008471C2">
          <w:t xml:space="preserve"> </w:t>
        </w:r>
      </w:ins>
      <w:ins w:author="Graeme Noble" w:date="2021-03-06T13:21:00Z" w:id="126">
        <w:r w:rsidR="00C95B5B">
          <w:t xml:space="preserve">process all IT matters of the </w:t>
        </w:r>
      </w:ins>
      <w:ins w:author="Graeme Noble" w:date="2021-03-06T15:46:00Z" w:id="127">
        <w:r w:rsidR="00C428F7">
          <w:t>McMaster Students Union (MSU)</w:t>
        </w:r>
      </w:ins>
      <w:ins w:author="Graeme Noble" w:date="2021-03-06T13:21:00Z" w:id="128">
        <w:r w:rsidR="00C95B5B">
          <w:t xml:space="preserve">, including, but not limited to, the </w:t>
        </w:r>
      </w:ins>
      <w:ins w:author="Graeme Noble" w:date="2021-03-06T13:19:00Z" w:id="129">
        <w:r w:rsidR="00C50591">
          <w:t>following tasks</w:t>
        </w:r>
      </w:ins>
      <w:ins w:author="Graeme Noble" w:date="2021-03-06T13:21:00Z" w:id="130">
        <w:r w:rsidR="00C95B5B">
          <w:t>:</w:t>
        </w:r>
      </w:ins>
      <w:del w:author="Graeme Noble" w:date="2021-03-06T13:19:00Z" w:id="131">
        <w:r w:rsidRPr="00B73E1B" w:rsidDel="00C50591">
          <w:delText>:</w:delText>
        </w:r>
      </w:del>
    </w:p>
    <w:p w:rsidRPr="004013D3" w:rsidR="006E0D51" w:rsidRDefault="006E0D51" w14:paraId="46132C8D" w14:textId="77777777">
      <w:pPr>
        <w:pStyle w:val="Heading2"/>
        <w:rPr>
          <w:rPrChange w:author="Graeme Noble" w:date="2021-01-11T12:06:00Z" w:id="132">
            <w:rPr>
              <w:sz w:val="22"/>
            </w:rPr>
          </w:rPrChange>
        </w:rPr>
        <w:pPrChange w:author="Graeme Noble" w:date="2021-03-06T13:31:00Z" w:id="133">
          <w:pPr>
            <w:ind w:left="720"/>
          </w:pPr>
        </w:pPrChange>
      </w:pPr>
    </w:p>
    <w:p w:rsidRPr="00B73E1B" w:rsidR="006E0D51" w:rsidDel="00E37661" w:rsidRDefault="006E0D51" w14:paraId="68A100E0" w14:textId="721382AF">
      <w:pPr>
        <w:pStyle w:val="Heading3"/>
        <w:rPr>
          <w:del w:author="Graeme Noble" w:date="2021-03-06T13:25:00Z" w:id="134"/>
        </w:rPr>
        <w:pPrChange w:author="Graeme Noble" w:date="2021-03-06T13:39:00Z" w:id="135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25:00Z" w:id="136">
        <w:r w:rsidRPr="00B73E1B" w:rsidDel="00E37661">
          <w:delText>Review policies, protocols and plans pertaining to the MSU network and/or any other information technologies;</w:delText>
        </w:r>
      </w:del>
    </w:p>
    <w:p w:rsidRPr="00B73E1B" w:rsidR="006E0D51" w:rsidRDefault="006E0D51" w14:paraId="03AB818C" w14:textId="461CDF26">
      <w:pPr>
        <w:pStyle w:val="Heading3"/>
        <w:pPrChange w:author="Graeme Noble" w:date="2021-03-06T13:39:00Z" w:id="137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author="Graeme Noble" w:date="2021-01-11T12:13:00Z" w:id="138">
        <w:r w:rsidDel="006E0D51">
          <w:delText xml:space="preserve">Recommend </w:delText>
        </w:r>
      </w:del>
      <w:ins w:author="Graeme Noble" w:date="2021-01-11T12:13:00Z" w:id="139">
        <w:r w:rsidR="009E6AAF">
          <w:t xml:space="preserve">Draft and recommend </w:t>
        </w:r>
      </w:ins>
      <w:r>
        <w:t>a three-</w:t>
      </w:r>
      <w:ins w:author="Graeme Noble" w:date="2021-03-06T13:22:00Z" w:id="140">
        <w:r w:rsidR="00C95B5B">
          <w:t xml:space="preserve"> (3) </w:t>
        </w:r>
      </w:ins>
      <w:r>
        <w:t xml:space="preserve">year </w:t>
      </w:r>
      <w:del w:author="Graeme Noble" w:date="2021-03-06T13:23:00Z" w:id="141">
        <w:r w:rsidDel="00C66154">
          <w:delText>network</w:delText>
        </w:r>
      </w:del>
      <w:ins w:author="Graeme Noble" w:date="2021-03-06T13:23:00Z" w:id="142">
        <w:r w:rsidR="00C66154">
          <w:t xml:space="preserve">IT </w:t>
        </w:r>
      </w:ins>
      <w:ins w:author="Graeme Noble" w:date="2021-03-06T13:25:00Z" w:id="143">
        <w:r w:rsidR="00E37661">
          <w:t xml:space="preserve">Strategic </w:t>
        </w:r>
      </w:ins>
      <w:del w:author="Graeme Noble" w:date="2021-03-06T13:34:00Z" w:id="144">
        <w:r w:rsidDel="00226602">
          <w:delText xml:space="preserve"> </w:delText>
        </w:r>
      </w:del>
      <w:del w:author="Graeme Noble" w:date="2021-03-06T13:25:00Z" w:id="145">
        <w:r w:rsidDel="00E37661">
          <w:delText>p</w:delText>
        </w:r>
      </w:del>
      <w:ins w:author="Graeme Noble" w:date="2021-03-06T13:25:00Z" w:id="146">
        <w:r w:rsidR="00E37661">
          <w:t>P</w:t>
        </w:r>
      </w:ins>
      <w:r>
        <w:t xml:space="preserve">lan to the </w:t>
      </w:r>
      <w:del w:author="Graeme Noble" w:date="2021-01-11T12:13:00Z" w:id="147">
        <w:r w:rsidDel="006E0D51">
          <w:delText xml:space="preserve">SRA </w:delText>
        </w:r>
      </w:del>
      <w:ins w:author="Graeme Noble" w:date="2021-01-11T12:13:00Z" w:id="148">
        <w:r w:rsidR="009E6AAF">
          <w:t>Student Representative Assembly (SRA)</w:t>
        </w:r>
      </w:ins>
      <w:ins w:author="Graeme Noble" w:date="2021-03-06T13:24:00Z" w:id="149">
        <w:r w:rsidR="00C66154">
          <w:t xml:space="preserve"> for approval</w:t>
        </w:r>
      </w:ins>
      <w:ins w:author="Graeme Noble" w:date="2021-01-11T12:13:00Z" w:id="150">
        <w:r w:rsidR="009E6AAF">
          <w:t xml:space="preserve"> </w:t>
        </w:r>
      </w:ins>
      <w:ins w:author="John McGowan, General Manager" w:date="2021-01-19T14:41:00Z" w:id="151">
        <w:del w:author="Graeme Noble" w:date="2021-03-06T13:23:00Z" w:id="152">
          <w:r w:rsidDel="00B37758" w:rsidR="21A7302E">
            <w:delText xml:space="preserve">during the annual budget cycle </w:delText>
          </w:r>
        </w:del>
      </w:ins>
      <w:del w:author="Graeme Noble" w:date="2021-03-06T13:23:00Z" w:id="153">
        <w:r w:rsidDel="00C66154">
          <w:delText>to provide direction</w:delText>
        </w:r>
      </w:del>
      <w:ins w:author="Graeme Noble" w:date="2021-03-06T13:23:00Z" w:id="154">
        <w:r w:rsidR="00C66154">
          <w:t>every (3) years</w:t>
        </w:r>
      </w:ins>
      <w:del w:author="Graeme Noble" w:date="2021-03-06T13:22:00Z" w:id="155">
        <w:r w:rsidDel="00B37758">
          <w:delText xml:space="preserve"> </w:delText>
        </w:r>
      </w:del>
      <w:del w:author="John McGowan, General Manager" w:date="2021-01-19T14:42:00Z" w:id="156">
        <w:r w:rsidDel="006E0D51">
          <w:delText xml:space="preserve">and </w:delText>
        </w:r>
      </w:del>
      <w:del w:author="Graeme Noble" w:date="2021-01-11T12:13:00Z" w:id="157">
        <w:r w:rsidDel="006E0D51">
          <w:delText xml:space="preserve">annually </w:delText>
        </w:r>
      </w:del>
      <w:del w:author="John McGowan, General Manager" w:date="2021-01-19T14:41:00Z" w:id="158">
        <w:r w:rsidDel="006E0D51">
          <w:delText>review this plan</w:delText>
        </w:r>
      </w:del>
      <w:ins w:author="Graeme Noble" w:date="2021-01-11T12:13:00Z" w:id="159">
        <w:del w:author="John McGowan, General Manager" w:date="2021-01-19T14:41:00Z" w:id="160">
          <w:r w:rsidDel="009E6AAF">
            <w:delText xml:space="preserve"> annually</w:delText>
          </w:r>
        </w:del>
      </w:ins>
      <w:r>
        <w:t>;</w:t>
      </w:r>
    </w:p>
    <w:p w:rsidR="005669E6" w:rsidP="005669E6" w:rsidRDefault="005669E6" w14:paraId="1E53AE68" w14:textId="28B098E9">
      <w:pPr>
        <w:pStyle w:val="Heading3"/>
        <w:rPr>
          <w:ins w:author="Graeme Noble" w:date="2021-03-06T13:41:00Z" w:id="161"/>
        </w:rPr>
      </w:pPr>
      <w:ins w:author="Graeme Noble" w:date="2021-03-06T13:41:00Z" w:id="162">
        <w:r w:rsidRPr="00B73E1B">
          <w:t>Review</w:t>
        </w:r>
        <w:r w:rsidR="00D24863">
          <w:t>, maintain</w:t>
        </w:r>
      </w:ins>
      <w:ins w:author="Graeme Noble" w:date="2021-03-06T13:42:00Z" w:id="163">
        <w:r w:rsidR="00D24863">
          <w:t>,</w:t>
        </w:r>
      </w:ins>
      <w:ins w:author="Graeme Noble" w:date="2021-03-06T13:41:00Z" w:id="164">
        <w:r>
          <w:t xml:space="preserve"> and </w:t>
        </w:r>
        <w:r w:rsidR="00D24863">
          <w:t>uphold</w:t>
        </w:r>
        <w:r>
          <w:t xml:space="preserve"> all</w:t>
        </w:r>
        <w:r w:rsidRPr="00B73E1B">
          <w:t xml:space="preserve"> </w:t>
        </w:r>
      </w:ins>
      <w:ins w:author="Graeme Noble" w:date="2021-03-06T13:42:00Z" w:id="165">
        <w:r w:rsidR="00D24863">
          <w:t>policies</w:t>
        </w:r>
      </w:ins>
      <w:ins w:author="Graeme Noble" w:date="2021-03-06T13:41:00Z" w:id="166">
        <w:r w:rsidRPr="00B73E1B">
          <w:t>, protocols</w:t>
        </w:r>
        <w:r>
          <w:t>,</w:t>
        </w:r>
        <w:r w:rsidRPr="00B73E1B">
          <w:t xml:space="preserve"> and plans</w:t>
        </w:r>
        <w:r w:rsidRPr="008D4EA7">
          <w:t xml:space="preserve"> </w:t>
        </w:r>
        <w:r>
          <w:t xml:space="preserve">pertaining to the following </w:t>
        </w:r>
        <w:r w:rsidRPr="00B73E1B">
          <w:t>MSU</w:t>
        </w:r>
        <w:r>
          <w:t xml:space="preserve"> IT operations,</w:t>
        </w:r>
        <w:r w:rsidRPr="00B73E1B">
          <w:t xml:space="preserve"> </w:t>
        </w:r>
        <w:r>
          <w:t>including, but not limited to:</w:t>
        </w:r>
      </w:ins>
    </w:p>
    <w:p w:rsidR="005669E6" w:rsidP="005669E6" w:rsidRDefault="005669E6" w14:paraId="0B568987" w14:textId="77777777">
      <w:pPr>
        <w:pStyle w:val="Heading4"/>
        <w:rPr>
          <w:ins w:author="Graeme Noble" w:date="2021-03-06T13:41:00Z" w:id="167"/>
        </w:rPr>
      </w:pPr>
      <w:proofErr w:type="gramStart"/>
      <w:ins w:author="Graeme Noble" w:date="2021-03-06T13:41:00Z" w:id="168">
        <w:r>
          <w:t>Networks;</w:t>
        </w:r>
        <w:proofErr w:type="gramEnd"/>
      </w:ins>
    </w:p>
    <w:p w:rsidR="005669E6" w:rsidP="005669E6" w:rsidRDefault="005669E6" w14:paraId="11E6A6EF" w14:textId="77777777">
      <w:pPr>
        <w:pStyle w:val="Heading4"/>
        <w:rPr>
          <w:ins w:author="Graeme Noble" w:date="2021-03-06T13:41:00Z" w:id="169"/>
        </w:rPr>
      </w:pPr>
      <w:proofErr w:type="gramStart"/>
      <w:ins w:author="Graeme Noble" w:date="2021-03-06T13:41:00Z" w:id="170">
        <w:r>
          <w:t>Websites;</w:t>
        </w:r>
        <w:proofErr w:type="gramEnd"/>
      </w:ins>
    </w:p>
    <w:p w:rsidR="005669E6" w:rsidP="005669E6" w:rsidRDefault="005669E6" w14:paraId="589EDCB7" w14:textId="77777777">
      <w:pPr>
        <w:pStyle w:val="Heading4"/>
        <w:rPr>
          <w:ins w:author="Graeme Noble" w:date="2021-03-06T13:41:00Z" w:id="171"/>
        </w:rPr>
      </w:pPr>
      <w:proofErr w:type="gramStart"/>
      <w:ins w:author="Graeme Noble" w:date="2021-03-06T13:41:00Z" w:id="172">
        <w:r>
          <w:lastRenderedPageBreak/>
          <w:t>Workstations;</w:t>
        </w:r>
        <w:proofErr w:type="gramEnd"/>
      </w:ins>
    </w:p>
    <w:p w:rsidR="005669E6" w:rsidP="005669E6" w:rsidRDefault="005669E6" w14:paraId="618633AB" w14:textId="77777777">
      <w:pPr>
        <w:pStyle w:val="Heading4"/>
        <w:rPr>
          <w:ins w:author="Graeme Noble" w:date="2021-03-06T13:41:00Z" w:id="173"/>
        </w:rPr>
      </w:pPr>
      <w:ins w:author="Graeme Noble" w:date="2021-03-06T13:41:00Z" w:id="174">
        <w:r>
          <w:t>Points of sales (</w:t>
        </w:r>
        <w:proofErr w:type="spellStart"/>
        <w:r>
          <w:t>PoS</w:t>
        </w:r>
        <w:proofErr w:type="spellEnd"/>
        <w:r>
          <w:t xml:space="preserve">) </w:t>
        </w:r>
        <w:proofErr w:type="gramStart"/>
        <w:r>
          <w:t>systems;</w:t>
        </w:r>
        <w:proofErr w:type="gramEnd"/>
      </w:ins>
    </w:p>
    <w:p w:rsidR="005669E6" w:rsidP="005669E6" w:rsidRDefault="005669E6" w14:paraId="74790321" w14:textId="77777777">
      <w:pPr>
        <w:pStyle w:val="Heading4"/>
        <w:rPr>
          <w:ins w:author="Graeme Noble" w:date="2021-03-06T13:41:00Z" w:id="175"/>
        </w:rPr>
      </w:pPr>
      <w:ins w:author="Graeme Noble" w:date="2021-03-06T13:41:00Z" w:id="176">
        <w:r>
          <w:t>Software; and</w:t>
        </w:r>
      </w:ins>
    </w:p>
    <w:p w:rsidRPr="00B73E1B" w:rsidR="005669E6" w:rsidP="005669E6" w:rsidRDefault="005669E6" w14:paraId="617A0B49" w14:textId="77777777">
      <w:pPr>
        <w:pStyle w:val="Heading4"/>
        <w:rPr>
          <w:ins w:author="Graeme Noble" w:date="2021-03-06T13:41:00Z" w:id="177"/>
        </w:rPr>
      </w:pPr>
      <w:ins w:author="Graeme Noble" w:date="2021-03-06T13:41:00Z" w:id="178">
        <w:r>
          <w:t>Security.</w:t>
        </w:r>
      </w:ins>
    </w:p>
    <w:p w:rsidR="005E325E" w:rsidRDefault="006E0D51" w14:paraId="55694ECB" w14:textId="784117A9">
      <w:pPr>
        <w:pStyle w:val="Heading3"/>
        <w:rPr>
          <w:ins w:author="Michelle Brown" w:date="2021-03-19T14:59:00Z" w:id="179"/>
        </w:rPr>
      </w:pPr>
      <w:r>
        <w:t>Receive</w:t>
      </w:r>
      <w:ins w:author="Graeme Noble" w:date="2021-03-06T13:43:00Z" w:id="180">
        <w:r w:rsidR="00F115AB">
          <w:t xml:space="preserve">, </w:t>
        </w:r>
      </w:ins>
      <w:del w:author="Graeme Noble" w:date="2021-03-06T13:43:00Z" w:id="181">
        <w:r w:rsidDel="00F115AB">
          <w:delText xml:space="preserve"> </w:delText>
        </w:r>
      </w:del>
      <w:ins w:author="Graeme Noble" w:date="2021-03-06T13:24:00Z" w:id="182">
        <w:r w:rsidR="00AF65B2">
          <w:t>prioritize</w:t>
        </w:r>
      </w:ins>
      <w:ins w:author="Graeme Noble" w:date="2021-03-06T13:43:00Z" w:id="183">
        <w:r w:rsidR="00F115AB">
          <w:t>, and process</w:t>
        </w:r>
      </w:ins>
      <w:ins w:author="Graeme Noble" w:date="2021-03-06T13:24:00Z" w:id="184">
        <w:r w:rsidR="00AF65B2">
          <w:t xml:space="preserve"> </w:t>
        </w:r>
      </w:ins>
      <w:del w:author="Graeme Noble" w:date="2021-03-06T13:43:00Z" w:id="185">
        <w:r w:rsidDel="00F115AB">
          <w:delText xml:space="preserve">any </w:delText>
        </w:r>
      </w:del>
      <w:ins w:author="Graeme Noble" w:date="2021-03-06T13:43:00Z" w:id="186">
        <w:r w:rsidR="00F115AB">
          <w:t xml:space="preserve">all </w:t>
        </w:r>
      </w:ins>
      <w:r>
        <w:t xml:space="preserve">requests for technological </w:t>
      </w:r>
      <w:del w:author="Graeme Noble" w:date="2021-03-06T13:43:00Z" w:id="187">
        <w:r w:rsidDel="00F33063">
          <w:delText xml:space="preserve">improvements </w:delText>
        </w:r>
      </w:del>
      <w:ins w:author="Graeme Noble" w:date="2021-03-06T13:43:00Z" w:id="188">
        <w:r w:rsidR="00F33063">
          <w:t xml:space="preserve">maintenance, modifications, upgrades </w:t>
        </w:r>
      </w:ins>
      <w:r>
        <w:t xml:space="preserve">from </w:t>
      </w:r>
      <w:del w:author="Graeme Noble" w:date="2021-03-06T13:35:00Z" w:id="189">
        <w:r w:rsidDel="00226602">
          <w:delText>d</w:delText>
        </w:r>
      </w:del>
      <w:ins w:author="Graeme Noble" w:date="2021-03-06T13:35:00Z" w:id="190">
        <w:r w:rsidR="00226602">
          <w:t>D</w:t>
        </w:r>
      </w:ins>
      <w:r>
        <w:t>epartments of the MSU</w:t>
      </w:r>
      <w:ins w:author="Michelle Brown" w:date="2021-03-19T14:59:00Z" w:id="191">
        <w:r w:rsidR="00E01878">
          <w:t>;</w:t>
        </w:r>
      </w:ins>
      <w:ins w:author="Graeme Noble" w:date="2021-03-06T13:25:00Z" w:id="192">
        <w:del w:author="Michelle Brown" w:date="2021-03-19T14:59:00Z" w:id="193">
          <w:r w:rsidDel="00E01878" w:rsidR="00AF65B2">
            <w:delText xml:space="preserve"> </w:delText>
          </w:r>
        </w:del>
      </w:ins>
      <w:del w:author="Graeme Noble" w:date="2021-03-06T13:25:00Z" w:id="194">
        <w:r w:rsidDel="00AF65B2">
          <w:delText xml:space="preserve">, through the Vice-President (Finance), </w:delText>
        </w:r>
      </w:del>
      <w:del w:author="Michelle Brown" w:date="2021-03-19T14:59:00Z" w:id="195">
        <w:r w:rsidDel="005E325E">
          <w:delText>and</w:delText>
        </w:r>
      </w:del>
    </w:p>
    <w:p w:rsidRPr="00B73E1B" w:rsidR="006E0D51" w:rsidP="005E325E" w:rsidRDefault="005E325E" w14:paraId="6595881C" w14:textId="7435A6BA">
      <w:pPr>
        <w:pStyle w:val="Heading4"/>
        <w:pPrChange w:author="Michelle Brown" w:date="2021-03-19T14:59:00Z" w:id="196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author="Michelle Brown" w:date="2021-03-19T14:59:00Z" w:id="197">
        <w:r>
          <w:t>P</w:t>
        </w:r>
      </w:ins>
      <w:del w:author="Michelle Brown" w:date="2021-03-19T14:59:00Z" w:id="198">
        <w:r w:rsidDel="005E325E" w:rsidR="006E0D51">
          <w:delText xml:space="preserve"> p</w:delText>
        </w:r>
      </w:del>
      <w:r w:rsidR="006E0D51">
        <w:t xml:space="preserve">lace these </w:t>
      </w:r>
      <w:del w:author="Graeme Noble" w:date="2021-03-06T13:25:00Z" w:id="199">
        <w:r w:rsidDel="00AF65B2" w:rsidR="006E0D51">
          <w:delText xml:space="preserve">requests in a </w:delText>
        </w:r>
      </w:del>
      <w:ins w:author="Graeme Noble" w:date="2021-03-06T13:25:00Z" w:id="200">
        <w:r w:rsidR="00AF65B2">
          <w:t xml:space="preserve">in accordance with </w:t>
        </w:r>
        <w:r w:rsidR="00E37661">
          <w:t>the IT Strategic Plan</w:t>
        </w:r>
      </w:ins>
      <w:del w:author="Graeme Noble" w:date="2021-03-06T13:25:00Z" w:id="201">
        <w:r w:rsidDel="00AF65B2" w:rsidR="006E0D51">
          <w:delText>priority sequence in the network</w:delText>
        </w:r>
      </w:del>
      <w:ins w:author="John McGowan, General Manager" w:date="2021-01-19T14:42:00Z" w:id="202">
        <w:del w:author="Graeme Noble" w:date="2021-03-06T13:25:00Z" w:id="203">
          <w:r w:rsidDel="00AF65B2" w:rsidR="190765F1">
            <w:delText xml:space="preserve"> and capit</w:delText>
          </w:r>
        </w:del>
        <w:del w:author="Graeme Noble" w:date="2021-03-06T13:24:00Z" w:id="204">
          <w:r w:rsidDel="00C66154" w:rsidR="190765F1">
            <w:delText>l</w:delText>
          </w:r>
        </w:del>
        <w:del w:author="Graeme Noble" w:date="2021-03-06T13:25:00Z" w:id="205">
          <w:r w:rsidDel="00AF65B2" w:rsidR="190765F1">
            <w:delText>a replacement</w:delText>
          </w:r>
        </w:del>
      </w:ins>
      <w:del w:author="Graeme Noble" w:date="2021-03-06T13:25:00Z" w:id="206">
        <w:r w:rsidDel="00AF65B2" w:rsidR="006E0D51">
          <w:delText xml:space="preserve"> plan</w:delText>
        </w:r>
      </w:del>
      <w:ins w:author="Michelle Brown" w:date="2021-03-19T14:59:00Z" w:id="207">
        <w:r w:rsidR="00E01878">
          <w:t>.</w:t>
        </w:r>
      </w:ins>
      <w:ins w:author="Graeme Noble" w:date="2021-03-06T13:31:00Z" w:id="208">
        <w:del w:author="Michelle Brown" w:date="2021-03-19T14:59:00Z" w:id="209">
          <w:r w:rsidDel="00E01878" w:rsidR="003729C7">
            <w:delText>;</w:delText>
          </w:r>
        </w:del>
      </w:ins>
      <w:del w:author="Graeme Noble" w:date="2021-03-06T13:31:00Z" w:id="210">
        <w:r w:rsidDel="003729C7" w:rsidR="006E0D51">
          <w:delText>;</w:delText>
        </w:r>
      </w:del>
    </w:p>
    <w:p w:rsidR="007D0627" w:rsidRDefault="006E0D51" w14:paraId="6813E325" w14:textId="539835D7">
      <w:pPr>
        <w:pStyle w:val="Heading3"/>
        <w:rPr>
          <w:ins w:author="Graeme Noble" w:date="2021-03-06T15:45:00Z" w:id="211"/>
        </w:rPr>
      </w:pPr>
      <w:r w:rsidRPr="00B73E1B">
        <w:t xml:space="preserve">Work with </w:t>
      </w:r>
      <w:ins w:author="Graeme Noble" w:date="2021-03-06T13:25:00Z" w:id="212">
        <w:r w:rsidR="00E37661">
          <w:t xml:space="preserve">IT </w:t>
        </w:r>
      </w:ins>
      <w:del w:author="Graeme Noble" w:date="2021-03-06T13:25:00Z" w:id="213">
        <w:r w:rsidRPr="00B73E1B" w:rsidDel="00E37661">
          <w:delText xml:space="preserve">network </w:delText>
        </w:r>
      </w:del>
      <w:r w:rsidRPr="00B73E1B">
        <w:t>consultants to ensure efficient implementation of new technologies</w:t>
      </w:r>
      <w:ins w:author="Graeme Noble" w:date="2021-03-06T13:26:00Z" w:id="214">
        <w:r w:rsidR="00E37661">
          <w:t>, where appropriate</w:t>
        </w:r>
        <w:r w:rsidR="007D0627">
          <w:t>.</w:t>
        </w:r>
      </w:ins>
      <w:del w:author="Graeme Noble" w:date="2021-03-06T13:26:00Z" w:id="215">
        <w:r w:rsidRPr="00B73E1B" w:rsidDel="007D0627">
          <w:delText>;</w:delText>
        </w:r>
      </w:del>
    </w:p>
    <w:p w:rsidRPr="00B73E1B" w:rsidR="00C428F7" w:rsidDel="00C428F7" w:rsidRDefault="00C428F7" w14:paraId="115669E0" w14:textId="323C2E64">
      <w:pPr>
        <w:pStyle w:val="Heading3"/>
        <w:rPr>
          <w:del w:author="Graeme Noble" w:date="2021-03-06T15:46:00Z" w:id="216"/>
        </w:rPr>
        <w:pPrChange w:author="Graeme Noble" w:date="2021-03-06T15:45:00Z" w:id="217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</w:p>
    <w:p w:rsidRPr="00B73E1B" w:rsidR="006E0D51" w:rsidDel="007D0627" w:rsidRDefault="006E0D51" w14:paraId="1D73A81A" w14:textId="21E4FDC8">
      <w:pPr>
        <w:pStyle w:val="Heading2"/>
        <w:rPr>
          <w:del w:author="Graeme Noble" w:date="2021-03-06T13:26:00Z" w:id="218"/>
        </w:rPr>
        <w:pPrChange w:author="Graeme Noble" w:date="2021-03-06T13:31:00Z" w:id="219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26:00Z" w:id="220">
        <w:r w:rsidRPr="00B73E1B" w:rsidDel="007D0627">
          <w:delText xml:space="preserve">Work with the </w:delText>
        </w:r>
      </w:del>
      <w:del w:author="Graeme Noble" w:date="2021-01-11T12:13:00Z" w:id="221">
        <w:r w:rsidRPr="00B73E1B" w:rsidDel="00156251">
          <w:delText xml:space="preserve">Network Administrator </w:delText>
        </w:r>
      </w:del>
      <w:del w:author="Graeme Noble" w:date="2021-03-06T13:26:00Z" w:id="222">
        <w:r w:rsidRPr="00B73E1B" w:rsidDel="007D0627">
          <w:delText>to monitor the state of the MSU</w:delText>
        </w:r>
      </w:del>
      <w:del w:author="Graeme Noble" w:date="2021-01-11T12:13:00Z" w:id="223">
        <w:r w:rsidRPr="00B73E1B" w:rsidDel="00156251">
          <w:delText xml:space="preserve"> Network</w:delText>
        </w:r>
      </w:del>
      <w:del w:author="Graeme Noble" w:date="2021-03-06T13:26:00Z" w:id="224">
        <w:r w:rsidRPr="00B73E1B" w:rsidDel="007D0627">
          <w:delText>;</w:delText>
        </w:r>
      </w:del>
    </w:p>
    <w:p w:rsidRPr="00B73E1B" w:rsidR="006E0D51" w:rsidDel="007D0627" w:rsidRDefault="006E0D51" w14:paraId="7904AB8F" w14:textId="3E51E3A7">
      <w:pPr>
        <w:pStyle w:val="Heading2"/>
        <w:rPr>
          <w:del w:author="Graeme Noble" w:date="2021-03-06T13:26:00Z" w:id="225"/>
        </w:rPr>
        <w:pPrChange w:author="Graeme Noble" w:date="2021-03-06T13:31:00Z" w:id="226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26:00Z" w:id="227">
        <w:r w:rsidRPr="00B73E1B" w:rsidDel="007D0627">
          <w:delText>Research new technology and information that may benefit the MSU in the future.</w:delText>
        </w:r>
      </w:del>
    </w:p>
    <w:p w:rsidRPr="00B73E1B" w:rsidR="006E0D51" w:rsidDel="004013D3" w:rsidRDefault="00156251" w14:paraId="43367D0B" w14:textId="4BE5CF37">
      <w:pPr>
        <w:pStyle w:val="Heading2"/>
        <w:rPr>
          <w:del w:author="Graeme Noble" w:date="2021-01-11T12:06:00Z" w:id="228"/>
        </w:rPr>
        <w:pPrChange w:author="Graeme Noble" w:date="2021-03-06T13:31:00Z" w:id="229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author="Graeme Noble" w:date="2021-01-11T12:14:00Z" w:id="230">
        <w:r>
          <w:t xml:space="preserve">The Committee shall </w:t>
        </w:r>
      </w:ins>
      <w:del w:author="Graeme Noble" w:date="2021-01-11T12:14:00Z" w:id="231">
        <w:r w:rsidDel="006E0D51">
          <w:delText>M</w:delText>
        </w:r>
      </w:del>
      <w:ins w:author="Graeme Noble" w:date="2021-01-11T12:14:00Z" w:id="232">
        <w:r>
          <w:t>m</w:t>
        </w:r>
      </w:ins>
      <w:r w:rsidR="006E0D51">
        <w:t xml:space="preserve">eet at least </w:t>
      </w:r>
      <w:del w:author="Graeme Noble" w:date="2021-01-11T12:14:00Z" w:id="233">
        <w:r w:rsidDel="006E0D51">
          <w:delText xml:space="preserve">twice </w:delText>
        </w:r>
      </w:del>
      <w:ins w:author="John McGowan, General Manager" w:date="2021-01-19T14:42:00Z" w:id="234">
        <w:del w:author="Graeme Noble" w:date="2021-03-07T10:39:00Z" w:id="235">
          <w:r w:rsidDel="001F5583" w:rsidR="60C91723">
            <w:delText xml:space="preserve">four </w:delText>
          </w:r>
          <w:r w:rsidDel="001F5583" w:rsidR="7E95541E">
            <w:delText>4</w:delText>
          </w:r>
        </w:del>
      </w:ins>
      <w:ins w:author="Graeme Noble" w:date="2021-03-07T10:39:00Z" w:id="236">
        <w:r w:rsidR="001F5583">
          <w:t>once per month</w:t>
        </w:r>
      </w:ins>
      <w:del w:author="Graeme Noble" w:date="2021-03-07T10:39:00Z" w:id="237">
        <w:r w:rsidDel="001F5583" w:rsidR="006E0D51">
          <w:delText>per academic term</w:delText>
        </w:r>
      </w:del>
      <w:r w:rsidR="006E0D51">
        <w:t>.</w:t>
      </w:r>
    </w:p>
    <w:p w:rsidRPr="004013D3" w:rsidR="006E0D51" w:rsidRDefault="006E0D51" w14:paraId="1C67DEA6" w14:textId="77777777">
      <w:pPr>
        <w:pStyle w:val="Heading2"/>
        <w:rPr>
          <w:rPrChange w:author="Graeme Noble" w:date="2021-01-11T12:06:00Z" w:id="238">
            <w:rPr>
              <w:sz w:val="22"/>
            </w:rPr>
          </w:rPrChange>
        </w:rPr>
        <w:pPrChange w:author="Graeme Noble" w:date="2021-03-06T13:31:00Z" w:id="239">
          <w:pPr/>
        </w:pPrChange>
      </w:pPr>
    </w:p>
    <w:p w:rsidRPr="00B73E1B" w:rsidR="006E0D51" w:rsidDel="004013D3" w:rsidP="64DDBCE8" w:rsidRDefault="003869DF" w14:paraId="57D53D00" w14:textId="16A23961" w14:noSpellErr="1">
      <w:pPr>
        <w:pStyle w:val="Heading1"/>
        <w:rPr>
          <w:del w:author="Graeme Noble" w:date="2021-01-11T12:06:00Z" w:id="1193143111"/>
        </w:rPr>
        <w:pPrChange w:author="Graeme Noble" w:date="2021-01-11T12:11:00Z" w:id="241">
          <w:pPr>
            <w:numPr>
              <w:ilvl w:val="0"/>
              <w:numId w:val="7"/>
            </w:numPr>
            <w:tabs>
              <w:tab w:val="num" w:pos="360"/>
              <w:tab w:val="num" w:pos="709"/>
            </w:tabs>
            <w:ind w:left="709" w:hanging="709"/>
          </w:pPr>
        </w:pPrChange>
      </w:pPr>
      <w:commentRangeStart w:id="242"/>
      <w:commentRangeStart w:id="2146834398"/>
      <w:r w:rsidR="003869DF">
        <w:rPr/>
        <w:t xml:space="preserve">Duties </w:t>
      </w:r>
      <w:r w:rsidR="004D6345">
        <w:rPr/>
        <w:t>o</w:t>
      </w:r>
      <w:r w:rsidR="003869DF">
        <w:rPr/>
        <w:t xml:space="preserve">f </w:t>
      </w:r>
      <w:del w:author="Graeme Noble" w:date="2021-01-11T12:06:00Z" w:id="1695865655">
        <w:r w:rsidDel="003869DF">
          <w:delText xml:space="preserve">The </w:delText>
        </w:r>
      </w:del>
      <w:ins w:author="Graeme Noble" w:date="2021-01-11T12:06:00Z" w:id="759631958">
        <w:r w:rsidR="004013D3">
          <w:t>t</w:t>
        </w:r>
        <w:r w:rsidR="004013D3">
          <w:t xml:space="preserve">he </w:t>
        </w:r>
      </w:ins>
      <w:r w:rsidR="003869DF">
        <w:rPr/>
        <w:t>Chair</w:t>
      </w:r>
      <w:commentRangeEnd w:id="242"/>
      <w:r>
        <w:rPr>
          <w:rStyle w:val="CommentReference"/>
        </w:rPr>
        <w:commentReference w:id="242"/>
      </w:r>
      <w:commentRangeEnd w:id="2146834398"/>
      <w:r>
        <w:rPr>
          <w:rStyle w:val="CommentReference"/>
        </w:rPr>
        <w:commentReference w:id="2146834398"/>
      </w:r>
    </w:p>
    <w:p w:rsidRPr="004013D3" w:rsidR="006E0D51" w:rsidRDefault="006E0D51" w14:paraId="2A9219C5" w14:textId="77777777">
      <w:pPr>
        <w:pStyle w:val="Heading1"/>
        <w:rPr>
          <w:b w:val="0"/>
          <w:sz w:val="22"/>
          <w:rPrChange w:author="Graeme Noble" w:date="2021-01-11T12:06:00Z" w:id="245">
            <w:rPr>
              <w:b/>
              <w:sz w:val="22"/>
            </w:rPr>
          </w:rPrChange>
        </w:rPr>
        <w:pPrChange w:author="Graeme Noble" w:date="2021-01-11T12:11:00Z" w:id="246">
          <w:pPr/>
        </w:pPrChange>
      </w:pPr>
    </w:p>
    <w:p w:rsidRPr="00B73E1B" w:rsidR="006E0D51" w:rsidRDefault="006E0D51" w14:paraId="41F35C34" w14:textId="78CD82F3">
      <w:pPr>
        <w:pStyle w:val="Heading2"/>
        <w:pPrChange w:author="Graeme Noble" w:date="2021-03-06T13:31:00Z" w:id="247">
          <w:pPr>
            <w:numPr>
              <w:ilvl w:val="1"/>
              <w:numId w:val="7"/>
            </w:numPr>
            <w:tabs>
              <w:tab w:val="num" w:pos="1080"/>
              <w:tab w:val="num" w:pos="1418"/>
            </w:tabs>
            <w:ind w:left="1418" w:hanging="698"/>
          </w:pPr>
        </w:pPrChange>
      </w:pPr>
      <w:r w:rsidRPr="00B73E1B">
        <w:t xml:space="preserve">The Chair shall coordinate the activities of the </w:t>
      </w:r>
      <w:ins w:author="Graeme Noble" w:date="2021-03-06T13:27:00Z" w:id="248">
        <w:r w:rsidR="007D0627">
          <w:t>IT</w:t>
        </w:r>
      </w:ins>
      <w:ins w:author="Graeme Noble" w:date="2021-01-11T12:14:00Z" w:id="249">
        <w:r w:rsidRPr="00B73E1B" w:rsidR="0049769C">
          <w:t xml:space="preserve"> </w:t>
        </w:r>
      </w:ins>
      <w:ins w:author="Graeme Noble" w:date="2021-03-09T13:53:00Z" w:id="250">
        <w:r w:rsidR="00327A0E">
          <w:t xml:space="preserve">Advisory </w:t>
        </w:r>
      </w:ins>
      <w:del w:author="Graeme Noble" w:date="2021-01-11T12:14:00Z" w:id="251">
        <w:r w:rsidRPr="00B73E1B" w:rsidDel="0049769C">
          <w:delText xml:space="preserve">Information Systems </w:delText>
        </w:r>
      </w:del>
      <w:r w:rsidRPr="00B73E1B">
        <w:t>Committee.</w:t>
      </w:r>
    </w:p>
    <w:sectPr w:rsidRPr="00B73E1B" w:rsidR="006E0D51" w:rsidSect="004D634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orient="portrait"/>
      <w:pgMar w:top="1440" w:right="1440" w:bottom="1440" w:left="1440" w:header="720" w:footer="720" w:gutter="0"/>
      <w:paperSrc w:first="1" w:other="1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MB" w:author="Michelle Brown" w:date="2021-03-19T14:30:00Z" w:id="23">
    <w:p w:rsidR="00CC179A" w:rsidRDefault="00CC179A" w14:paraId="6DD2809A" w14:textId="74B1316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Purpose of the IT </w:t>
      </w:r>
      <w:r>
        <w:t>committee</w:t>
      </w:r>
      <w:r>
        <w:t>, not the policy itself</w:t>
      </w:r>
    </w:p>
  </w:comment>
  <w:comment w:initials="MB" w:author="Michelle Brown" w:date="2021-03-19T14:59:00Z" w:id="242">
    <w:p w:rsidR="00E01878" w:rsidRDefault="00E01878" w14:paraId="494A22FC" w14:textId="2EF7764C">
      <w:pPr>
        <w:pStyle w:val="CommentText"/>
      </w:pPr>
      <w:r>
        <w:rPr>
          <w:rStyle w:val="CommentReference"/>
        </w:rPr>
        <w:annotationRef/>
      </w:r>
      <w:r>
        <w:t>…that’s it? Is this really necessary then?</w:t>
      </w:r>
    </w:p>
  </w:comment>
  <w:comment w:initials="MS" w:author="Maddison Hampel, Human Resources Generalist &amp; Clubs Support" w:date="2021-04-08T21:28:37" w:id="2146834398">
    <w:p w:rsidR="64DDBCE8" w:rsidRDefault="64DDBCE8" w14:paraId="7E51FDB0" w14:textId="01550E4E">
      <w:pPr>
        <w:pStyle w:val="CommentText"/>
      </w:pPr>
      <w:r w:rsidR="64DDBCE8">
        <w:rPr/>
        <w:t>agreed haha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DD2809A"/>
  <w15:commentEx w15:done="0" w15:paraId="494A22FC"/>
  <w15:commentEx w15:done="0" w15:paraId="7E51FDB0" w15:paraIdParent="494A22F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F340E" w16cex:dateUtc="2021-03-19T18:30:00Z"/>
  <w16cex:commentExtensible w16cex:durableId="23FF3AED" w16cex:dateUtc="2021-03-19T18:59:00Z"/>
  <w16cex:commentExtensible w16cex:durableId="59E4643E" w16cex:dateUtc="2021-04-09T01:28:37.4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D2809A" w16cid:durableId="23FF340E"/>
  <w16cid:commentId w16cid:paraId="494A22FC" w16cid:durableId="23FF3AED"/>
  <w16cid:commentId w16cid:paraId="7E51FDB0" w16cid:durableId="59E46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C74" w:rsidRDefault="00CD4C74" w14:paraId="7DAB8049" w14:textId="77777777">
      <w:r>
        <w:separator/>
      </w:r>
    </w:p>
  </w:endnote>
  <w:endnote w:type="continuationSeparator" w:id="0">
    <w:p w:rsidR="00CD4C74" w:rsidRDefault="00CD4C74" w14:paraId="4A90D0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D51" w:rsidRDefault="006E0D51" w14:paraId="529D55EF" w14:textId="77777777">
    <w:pPr>
      <w:pStyle w:val="Footer"/>
    </w:pPr>
    <w:r>
      <w:rPr>
        <w:sz w:val="22"/>
      </w:rPr>
      <w:t xml:space="preserve">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0752E" w:rsidR="004D6345" w:rsidDel="00F06CFF" w:rsidRDefault="004D6345" w14:paraId="5ED1382F" w14:textId="7EB336A8">
    <w:pPr>
      <w:pStyle w:val="NoSpacing"/>
      <w:rPr>
        <w:del w:author="Graeme Noble" w:date="2021-01-11T12:10:00Z" w:id="267"/>
        <w:rFonts w:cs="Helvetica"/>
        <w:rPrChange w:author="Graeme Noble" w:date="2021-03-06T13:29:00Z" w:id="268">
          <w:rPr>
            <w:del w:author="Graeme Noble" w:date="2021-01-11T12:10:00Z" w:id="269"/>
          </w:rPr>
        </w:rPrChange>
      </w:rPr>
      <w:pPrChange w:author="Graeme Noble" w:date="2021-01-11T12:10:00Z" w:id="270">
        <w:pPr>
          <w:pStyle w:val="Footer"/>
        </w:pPr>
      </w:pPrChange>
    </w:pPr>
  </w:p>
  <w:p w:rsidRPr="0090752E" w:rsidR="004D6345" w:rsidRDefault="004D6345" w14:paraId="481FDD04" w14:textId="19F4C90A">
    <w:pPr>
      <w:pStyle w:val="NoSpacing"/>
      <w:rPr>
        <w:rFonts w:cs="Helvetica"/>
        <w:rPrChange w:author="Graeme Noble" w:date="2021-03-06T13:29:00Z" w:id="271">
          <w:rPr/>
        </w:rPrChange>
      </w:rPr>
      <w:pPrChange w:author="Graeme Noble" w:date="2021-01-11T12:10:00Z" w:id="272">
        <w:pPr>
          <w:pStyle w:val="Footer"/>
        </w:pPr>
      </w:pPrChange>
    </w:pPr>
    <w:r w:rsidRPr="0090752E">
      <w:rPr>
        <w:rFonts w:ascii="Helvetica" w:hAnsi="Helvetica" w:cs="Helvetica"/>
        <w:rPrChange w:author="Graeme Noble" w:date="2021-03-06T13:29:00Z" w:id="273">
          <w:rPr/>
        </w:rPrChange>
      </w:rPr>
      <w:t>Approved 96D</w:t>
    </w:r>
  </w:p>
  <w:p w:rsidRPr="0090752E" w:rsidR="004D6345" w:rsidP="3C481884" w:rsidRDefault="004D6345" w14:paraId="3159697B" w14:textId="75C54E54">
    <w:pPr>
      <w:pStyle w:val="NoSpacing"/>
      <w:rPr>
        <w:rFonts w:cs="Helvetica"/>
        <w:rPrChange w:author="Graeme Noble" w:date="2021-03-06T13:29:00Z" w:id="274">
          <w:rPr/>
        </w:rPrChange>
      </w:rPr>
      <w:pPrChange w:author="Graeme Noble" w:date="2021-01-11T12:10:00Z" w:id="275">
        <w:pPr>
          <w:pStyle w:val="Footer"/>
        </w:pPr>
      </w:pPrChange>
    </w:pPr>
    <w:r w:rsidRPr="0090752E">
      <w:rPr>
        <w:rFonts w:ascii="Helvetica" w:hAnsi="Helvetica" w:cs="Helvetica"/>
        <w:noProof/>
        <w:rPrChange w:author="Graeme Noble" w:date="2021-03-06T13:29:00Z" w:id="276">
          <w:rPr>
            <w:noProof/>
          </w:rPr>
        </w:rPrChange>
      </w:rPr>
      <w:drawing>
        <wp:anchor distT="0" distB="0" distL="114300" distR="114300" simplePos="0" relativeHeight="251661312" behindDoc="1" locked="0" layoutInCell="1" allowOverlap="1" wp14:anchorId="0355FDBA" wp14:editId="2B93D138">
          <wp:simplePos x="0" y="0"/>
          <wp:positionH relativeFrom="column">
            <wp:posOffset>-781050</wp:posOffset>
          </wp:positionH>
          <wp:positionV relativeFrom="paragraph">
            <wp:posOffset>160020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52E" w:rsidR="3C481884">
      <w:rPr>
        <w:rFonts w:ascii="Helvetica" w:hAnsi="Helvetica" w:cs="Helvetica"/>
        <w:rPrChange w:author="Graeme Noble" w:date="2021-03-06T13:29:00Z" w:id="380120146">
          <w:rPr/>
        </w:rPrChange>
      </w:rPr>
      <w:t>Revised 96Q, 98N, 99P, 02Q, 08K, 08P</w:t>
    </w:r>
  </w:p>
  <w:p w:rsidR="004D6345" w:rsidRDefault="004D6345" w14:paraId="6CE3E325" w14:textId="5FE881B8">
    <w:pPr>
      <w:pStyle w:val="Footer"/>
    </w:pPr>
  </w:p>
  <w:p w:rsidR="004D6345" w:rsidRDefault="004D6345" w14:paraId="4BCBE8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C74" w:rsidRDefault="00CD4C74" w14:paraId="36AE0167" w14:textId="77777777">
      <w:r>
        <w:separator/>
      </w:r>
    </w:p>
  </w:footnote>
  <w:footnote w:type="continuationSeparator" w:id="0">
    <w:p w:rsidR="00CD4C74" w:rsidRDefault="00CD4C74" w14:paraId="485049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author="Graeme Noble" w:date="2021-03-06T13:40:00Z" w:id="252"/>
  <w:customXmlInsRangeEnd w:id="252"/>
  <w:sdt>
    <w:sdtPr>
      <w:id w:val="-1969420061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8D0E03" w:rsidR="008D0E03" w:rsidRDefault="008D0E03" w14:paraId="2A5BE041" w14:textId="1651E778">
        <w:pPr>
          <w:jc w:val="right"/>
          <w:rPr>
            <w:ins w:author="Graeme Noble" w:date="2021-03-06T13:40:00Z" w:id="253"/>
            <w:rFonts w:cs="Helvetica"/>
            <w:lang w:val="en-US"/>
            <w:rPrChange w:author="Graeme Noble" w:date="2021-03-06T13:40:00Z" w:id="254">
              <w:rPr>
                <w:ins w:author="Graeme Noble" w:date="2021-03-06T13:40:00Z" w:id="255"/>
              </w:rPr>
            </w:rPrChange>
          </w:rPr>
          <w:pPrChange w:author="Graeme Noble" w:date="2021-03-06T13:40:00Z" w:id="256">
            <w:pPr>
              <w:pStyle w:val="Header"/>
              <w:jc w:val="right"/>
            </w:pPr>
          </w:pPrChange>
        </w:pPr>
        <w:ins w:author="Graeme Noble" w:date="2021-03-06T13:40:00Z" w:id="257">
          <w:r w:rsidRPr="008D0E03">
            <w:rPr>
              <w:rFonts w:cs="Helvetica"/>
              <w:b/>
              <w:bCs/>
              <w:lang w:val="en-US"/>
              <w:rPrChange w:author="Graeme Noble" w:date="2021-03-06T13:40:00Z" w:id="258">
                <w:rPr>
                  <w:rFonts w:cs="Helvetica"/>
                  <w:lang w:val="en-US"/>
                </w:rPr>
              </w:rPrChange>
            </w:rPr>
            <w:t>Operating Policy – Information Technology Committee</w:t>
          </w:r>
          <w:r>
            <w:rPr>
              <w:rFonts w:cs="Helvetica"/>
              <w:lang w:val="en-US"/>
            </w:rPr>
            <w:t xml:space="preserve"> –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</w:sdtContent>
  </w:sdt>
  <w:customXmlInsRangeStart w:author="Graeme Noble" w:date="2021-03-06T13:40:00Z" w:id="259"/>
  <w:customXmlInsRangeEnd w:id="259"/>
  <w:p w:rsidRPr="008D0E03" w:rsidR="006E0D51" w:rsidRDefault="006E0D51" w14:paraId="6F39DE66" w14:textId="40333B0E">
    <w:pPr>
      <w:pStyle w:val="Header"/>
      <w:rPr>
        <w:rPrChange w:author="Graeme Noble" w:date="2021-03-06T13:40:00Z" w:id="260">
          <w:rPr>
            <w:rFonts w:ascii="Crillee It BT" w:hAnsi="Crillee It BT"/>
          </w:rPr>
        </w:rPrChange>
      </w:rPr>
      <w:pPrChange w:author="Graeme Noble" w:date="2021-03-06T13:40:00Z" w:id="261">
        <w:pPr>
          <w:jc w:val="right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F06CFF" w:rsidRDefault="00F06CFF" w14:paraId="31C2F915" w14:textId="180AD56A">
    <w:pPr>
      <w:pStyle w:val="Header"/>
      <w:rPr>
        <w:ins w:author="Graeme Noble" w:date="2021-01-11T12:10:00Z" w:id="26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D05B5" wp14:editId="1C18041C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2150533" cy="1297014"/>
          <wp:effectExtent l="0" t="0" r="254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CFF" w:rsidRDefault="00F06CFF" w14:paraId="1862CBE9" w14:textId="472C61B3">
    <w:pPr>
      <w:pStyle w:val="Header"/>
      <w:rPr>
        <w:ins w:author="Graeme Noble" w:date="2021-01-11T12:10:00Z" w:id="263"/>
      </w:rPr>
    </w:pPr>
  </w:p>
  <w:p w:rsidR="00F06CFF" w:rsidRDefault="00F06CFF" w14:paraId="17EEB82D" w14:textId="699D0353">
    <w:pPr>
      <w:pStyle w:val="Header"/>
      <w:rPr>
        <w:ins w:author="Graeme Noble" w:date="2021-01-11T12:11:00Z" w:id="264"/>
      </w:rPr>
    </w:pPr>
  </w:p>
  <w:p w:rsidR="00FC5F71" w:rsidRDefault="00FC5F71" w14:paraId="47957D17" w14:textId="77777777">
    <w:pPr>
      <w:pStyle w:val="Header"/>
      <w:rPr>
        <w:ins w:author="Graeme Noble" w:date="2021-01-11T12:10:00Z" w:id="265"/>
      </w:rPr>
    </w:pPr>
  </w:p>
  <w:p w:rsidR="00F06CFF" w:rsidRDefault="00F06CFF" w14:paraId="27681160" w14:textId="77777777">
    <w:pPr>
      <w:pStyle w:val="Header"/>
      <w:rPr>
        <w:ins w:author="Graeme Noble" w:date="2021-01-11T12:10:00Z" w:id="266"/>
      </w:rPr>
    </w:pPr>
  </w:p>
  <w:p w:rsidR="004D6345" w:rsidRDefault="004D6345" w14:paraId="03642876" w14:textId="53770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1C9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" w15:restartNumberingAfterBreak="0">
    <w:nsid w:val="09750A0B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9F2473D"/>
    <w:multiLevelType w:val="multilevel"/>
    <w:tmpl w:val="5078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8B75FE7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4" w15:restartNumberingAfterBreak="0">
    <w:nsid w:val="27FE6FA5"/>
    <w:multiLevelType w:val="hybridMultilevel"/>
    <w:tmpl w:val="8A50BB32"/>
    <w:lvl w:ilvl="0" w:tplc="A4E6B0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9663B"/>
    <w:multiLevelType w:val="multilevel"/>
    <w:tmpl w:val="84344F1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 w:ascii="Helvetica" w:hAnsi="Helvetica" w:cs="Helvetica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3FF71A64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7" w15:restartNumberingAfterBreak="0">
    <w:nsid w:val="56A363CE"/>
    <w:multiLevelType w:val="multi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784A83"/>
    <w:multiLevelType w:val="hybridMultilevel"/>
    <w:tmpl w:val="675A6736"/>
    <w:lvl w:ilvl="0" w:tplc="DEF642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32"/>
        <w:szCs w:val="32"/>
      </w:rPr>
    </w:lvl>
    <w:lvl w:ilvl="1" w:tplc="60061C7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344BE2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EF46F0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6B94750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BE6E96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ABCE8B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6FEBAE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4BC5CA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CF2C78"/>
    <w:multiLevelType w:val="multi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raeme Noble">
    <w15:presenceInfo w15:providerId="None" w15:userId="Graeme Noble"/>
  </w15:person>
  <w15:person w15:author="Maddison Hampel, Human Resources Generalist &amp; Clubs Support">
    <w15:presenceInfo w15:providerId="AD" w15:userId="S::ops@msu.mcmaster.ca::8b05f475-23d6-4183-a1ee-78bf7fe08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attachedTemplate r:id="rId1"/>
  <w:trackRevisions w:val="tru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F"/>
    <w:rsid w:val="00007F8B"/>
    <w:rsid w:val="0006216F"/>
    <w:rsid w:val="000659B1"/>
    <w:rsid w:val="00143223"/>
    <w:rsid w:val="00156251"/>
    <w:rsid w:val="001A5CB8"/>
    <w:rsid w:val="001F5583"/>
    <w:rsid w:val="00226602"/>
    <w:rsid w:val="002358CD"/>
    <w:rsid w:val="002F4338"/>
    <w:rsid w:val="0030161B"/>
    <w:rsid w:val="00327A0E"/>
    <w:rsid w:val="003729C7"/>
    <w:rsid w:val="00375150"/>
    <w:rsid w:val="003869DF"/>
    <w:rsid w:val="004013D3"/>
    <w:rsid w:val="00451917"/>
    <w:rsid w:val="00464EB0"/>
    <w:rsid w:val="0049769C"/>
    <w:rsid w:val="004D6345"/>
    <w:rsid w:val="005669E6"/>
    <w:rsid w:val="0057462E"/>
    <w:rsid w:val="005E325E"/>
    <w:rsid w:val="005E78E1"/>
    <w:rsid w:val="006E0D51"/>
    <w:rsid w:val="006F3A89"/>
    <w:rsid w:val="00706DF7"/>
    <w:rsid w:val="007D0627"/>
    <w:rsid w:val="008471C2"/>
    <w:rsid w:val="008D0E03"/>
    <w:rsid w:val="008D4EA7"/>
    <w:rsid w:val="0090752E"/>
    <w:rsid w:val="009772A3"/>
    <w:rsid w:val="009A3198"/>
    <w:rsid w:val="009E31B6"/>
    <w:rsid w:val="009E6AAF"/>
    <w:rsid w:val="00A864B5"/>
    <w:rsid w:val="00AF65B2"/>
    <w:rsid w:val="00B37758"/>
    <w:rsid w:val="00B53AA2"/>
    <w:rsid w:val="00B73E1B"/>
    <w:rsid w:val="00C428F7"/>
    <w:rsid w:val="00C50591"/>
    <w:rsid w:val="00C66154"/>
    <w:rsid w:val="00C81715"/>
    <w:rsid w:val="00C95B5B"/>
    <w:rsid w:val="00CC179A"/>
    <w:rsid w:val="00CD4C74"/>
    <w:rsid w:val="00D24863"/>
    <w:rsid w:val="00D950EC"/>
    <w:rsid w:val="00DE02D3"/>
    <w:rsid w:val="00E01878"/>
    <w:rsid w:val="00E37661"/>
    <w:rsid w:val="00E71CA7"/>
    <w:rsid w:val="00E776DB"/>
    <w:rsid w:val="00ED5F48"/>
    <w:rsid w:val="00EE1862"/>
    <w:rsid w:val="00F06CFF"/>
    <w:rsid w:val="00F115AB"/>
    <w:rsid w:val="00F33063"/>
    <w:rsid w:val="00F635CE"/>
    <w:rsid w:val="00F90C7A"/>
    <w:rsid w:val="00FC5F71"/>
    <w:rsid w:val="00FF1A41"/>
    <w:rsid w:val="017DD4E9"/>
    <w:rsid w:val="190765F1"/>
    <w:rsid w:val="21A7302E"/>
    <w:rsid w:val="26851849"/>
    <w:rsid w:val="2E384E2E"/>
    <w:rsid w:val="3C481884"/>
    <w:rsid w:val="4F32C6E9"/>
    <w:rsid w:val="5989A423"/>
    <w:rsid w:val="60C91723"/>
    <w:rsid w:val="64DDBCE8"/>
    <w:rsid w:val="69869F90"/>
    <w:rsid w:val="6E9DD8B2"/>
    <w:rsid w:val="7A5B0889"/>
    <w:rsid w:val="7AEFD160"/>
    <w:rsid w:val="7E95541E"/>
    <w:rsid w:val="7EBB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46538"/>
  <w15:chartTrackingRefBased/>
  <w15:docId w15:val="{25DE954D-266A-4F27-8D83-DDF7952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198"/>
    <w:pPr>
      <w:spacing w:after="160" w:line="259" w:lineRule="auto"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9A3198"/>
    <w:pPr>
      <w:keepNext/>
      <w:keepLines/>
      <w:numPr>
        <w:numId w:val="20"/>
      </w:numPr>
      <w:spacing w:after="240" w:line="240" w:lineRule="auto"/>
      <w:outlineLvl w:val="0"/>
      <w:pPrChange w:author="Graeme Noble" w:date="2021-01-11T12:08:00Z" w:id="0">
        <w:pPr>
          <w:keepNext/>
          <w:keepLines/>
          <w:numPr>
            <w:numId w:val="9"/>
          </w:numPr>
          <w:tabs>
            <w:tab w:val="num" w:pos="720"/>
          </w:tabs>
          <w:spacing w:after="480"/>
          <w:ind w:left="720" w:hanging="720"/>
          <w:outlineLvl w:val="0"/>
        </w:pPr>
      </w:pPrChange>
    </w:pPr>
    <w:rPr>
      <w:rFonts w:eastAsiaTheme="majorEastAsia" w:cstheme="majorBidi"/>
      <w:b/>
      <w:sz w:val="32"/>
      <w:szCs w:val="32"/>
      <w:rPrChange w:author="Graeme Noble" w:date="2021-01-11T12:08:00Z" w:id="0">
        <w:rPr>
          <w:rFonts w:ascii="Helvetica" w:hAnsi="Helvetica" w:eastAsiaTheme="majorEastAsia" w:cstheme="majorBidi"/>
          <w:b/>
          <w:noProof/>
          <w:sz w:val="32"/>
          <w:szCs w:val="32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A864B5"/>
    <w:pPr>
      <w:keepNext/>
      <w:keepLines/>
      <w:numPr>
        <w:ilvl w:val="1"/>
        <w:numId w:val="20"/>
      </w:numPr>
      <w:spacing w:after="240" w:line="240" w:lineRule="auto"/>
      <w:outlineLvl w:val="1"/>
      <w:pPrChange w:author="Graeme Noble" w:date="2021-03-06T13:39:00Z" w:id="1">
        <w:pPr>
          <w:keepNext/>
          <w:keepLines/>
          <w:numPr>
            <w:ilvl w:val="1"/>
            <w:numId w:val="14"/>
          </w:numPr>
          <w:spacing w:after="240"/>
          <w:ind w:left="1440" w:hanging="720"/>
          <w:outlineLvl w:val="1"/>
        </w:pPr>
      </w:pPrChange>
    </w:pPr>
    <w:rPr>
      <w:rFonts w:eastAsiaTheme="majorEastAsia" w:cstheme="majorBidi"/>
      <w:color w:val="000000" w:themeColor="text1"/>
      <w:szCs w:val="24"/>
      <w:rPrChange w:author="Graeme Noble" w:date="2021-03-06T13:39:00Z" w:id="1">
        <w:rPr>
          <w:rFonts w:ascii="Helvetica" w:hAnsi="Helvetica" w:eastAsiaTheme="majorEastAsi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D0E03"/>
    <w:pPr>
      <w:keepNext/>
      <w:keepLines/>
      <w:numPr>
        <w:ilvl w:val="2"/>
        <w:numId w:val="14"/>
      </w:numPr>
      <w:spacing w:after="240" w:line="240" w:lineRule="auto"/>
      <w:ind w:left="2517" w:hanging="1077"/>
      <w:contextualSpacing/>
      <w:outlineLvl w:val="2"/>
      <w:pPrChange w:author="Graeme Noble" w:date="2021-03-06T13:39:00Z" w:id="2">
        <w:pPr>
          <w:keepNext/>
          <w:keepLines/>
          <w:numPr>
            <w:ilvl w:val="2"/>
            <w:numId w:val="14"/>
          </w:numPr>
          <w:spacing w:after="240"/>
          <w:ind w:left="2520" w:hanging="1080"/>
          <w:contextualSpacing/>
          <w:outlineLvl w:val="2"/>
        </w:pPr>
      </w:pPrChange>
    </w:pPr>
    <w:rPr>
      <w:rFonts w:cs="Helvetica" w:eastAsiaTheme="majorEastAsia"/>
      <w:color w:val="000000" w:themeColor="text1"/>
      <w:szCs w:val="24"/>
      <w:rPrChange w:author="Graeme Noble" w:date="2021-03-06T13:39:00Z" w:id="2">
        <w:rPr>
          <w:rFonts w:ascii="Helvetica" w:hAnsi="Helvetica" w:eastAsiaTheme="majorEastAsi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A3198"/>
    <w:pPr>
      <w:keepNext/>
      <w:keepLines/>
      <w:numPr>
        <w:ilvl w:val="3"/>
        <w:numId w:val="20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A3198"/>
    <w:pPr>
      <w:keepNext/>
      <w:keepLines/>
      <w:numPr>
        <w:ilvl w:val="4"/>
        <w:numId w:val="20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A3198"/>
    <w:pPr>
      <w:keepNext/>
      <w:keepLines/>
      <w:numPr>
        <w:ilvl w:val="5"/>
        <w:numId w:val="20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A319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198"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semiHidden/>
    <w:pPr>
      <w:ind w:left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rsid w:val="009A3198"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198"/>
    <w:rPr>
      <w:rFonts w:ascii="Segoe UI" w:hAnsi="Segoe UI" w:cs="Segoe UI" w:eastAsiaTheme="minorHAnsi"/>
      <w:sz w:val="18"/>
      <w:szCs w:val="18"/>
      <w:lang w:eastAsia="en-US"/>
    </w:rPr>
  </w:style>
  <w:style w:type="character" w:styleId="FooterChar" w:customStyle="1">
    <w:name w:val="Footer Char"/>
    <w:basedOn w:val="DefaultParagraphFont"/>
    <w:link w:val="Footer"/>
    <w:rsid w:val="009A3198"/>
    <w:rPr>
      <w:rFonts w:ascii="Helvetica" w:hAnsi="Helvetica" w:eastAsiaTheme="minorHAnsi" w:cstheme="minorBidi"/>
      <w:sz w:val="24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9A3198"/>
    <w:rPr>
      <w:rFonts w:ascii="Helvetica" w:hAnsi="Helvetica" w:eastAsiaTheme="minorHAnsi" w:cstheme="minorBidi"/>
      <w:sz w:val="24"/>
      <w:szCs w:val="22"/>
      <w:lang w:eastAsia="en-US"/>
    </w:rPr>
  </w:style>
  <w:style w:type="character" w:styleId="Heading1Char" w:customStyle="1">
    <w:name w:val="Heading 1 Char"/>
    <w:aliases w:val="Level 1 Char"/>
    <w:basedOn w:val="DefaultParagraphFont"/>
    <w:link w:val="Heading1"/>
    <w:uiPriority w:val="9"/>
    <w:rsid w:val="009A3198"/>
    <w:rPr>
      <w:rFonts w:ascii="Helvetica" w:hAnsi="Helvetica" w:eastAsiaTheme="majorEastAsia" w:cstheme="majorBidi"/>
      <w:b/>
      <w:sz w:val="32"/>
      <w:szCs w:val="32"/>
      <w:lang w:eastAsia="en-US"/>
    </w:rPr>
  </w:style>
  <w:style w:type="character" w:styleId="Heading2Char" w:customStyle="1">
    <w:name w:val="Heading 2 Char"/>
    <w:aliases w:val="Level 2 Char"/>
    <w:basedOn w:val="DefaultParagraphFont"/>
    <w:link w:val="Heading2"/>
    <w:uiPriority w:val="9"/>
    <w:rsid w:val="00A864B5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character" w:styleId="Heading3Char" w:customStyle="1">
    <w:name w:val="Heading 3 Char"/>
    <w:aliases w:val="Level 3 Char"/>
    <w:basedOn w:val="DefaultParagraphFont"/>
    <w:link w:val="Heading3"/>
    <w:uiPriority w:val="9"/>
    <w:rsid w:val="008D0E03"/>
    <w:rPr>
      <w:rFonts w:ascii="Helvetica" w:hAnsi="Helvetica" w:cs="Helvetica" w:eastAsiaTheme="majorEastAsia"/>
      <w:color w:val="000000" w:themeColor="text1"/>
      <w:sz w:val="24"/>
      <w:szCs w:val="24"/>
      <w:lang w:eastAsia="en-US"/>
    </w:rPr>
  </w:style>
  <w:style w:type="character" w:styleId="Heading4Char" w:customStyle="1">
    <w:name w:val="Heading 4 Char"/>
    <w:aliases w:val="Level 4 Char"/>
    <w:basedOn w:val="DefaultParagraphFont"/>
    <w:link w:val="Heading4"/>
    <w:uiPriority w:val="9"/>
    <w:rsid w:val="009A3198"/>
    <w:rPr>
      <w:rFonts w:ascii="Helvetica" w:hAnsi="Helvetica" w:eastAsiaTheme="majorEastAsia" w:cstheme="majorBidi"/>
      <w:iCs/>
      <w:color w:val="000000" w:themeColor="text1"/>
      <w:sz w:val="24"/>
      <w:szCs w:val="24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9A3198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9A3198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A3198"/>
    <w:pPr>
      <w:keepNext/>
      <w:spacing w:after="240" w:line="240" w:lineRule="auto"/>
    </w:pPr>
    <w:rPr>
      <w:rFonts w:cs="Helvetica" w:eastAsiaTheme="majorEastAsia"/>
      <w:b/>
      <w:bCs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A3198"/>
    <w:rPr>
      <w:rFonts w:ascii="Helvetica" w:hAnsi="Helvetica" w:cs="Helvetica" w:eastAsiaTheme="majorEastAsia"/>
      <w:b/>
      <w:bCs/>
      <w:spacing w:val="-10"/>
      <w:kern w:val="28"/>
      <w:sz w:val="40"/>
      <w:szCs w:val="56"/>
      <w:lang w:eastAsia="en-US"/>
    </w:rPr>
  </w:style>
  <w:style w:type="paragraph" w:styleId="NoSpacing">
    <w:name w:val="No Spacing"/>
    <w:autoRedefine/>
    <w:uiPriority w:val="1"/>
    <w:qFormat/>
    <w:rsid w:val="009A319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BodyText">
    <w:name w:val="Body Text"/>
    <w:basedOn w:val="Normal"/>
    <w:link w:val="BodyTextChar"/>
    <w:semiHidden/>
    <w:rsid w:val="009A3198"/>
    <w:rPr>
      <w:rFonts w:ascii="Arial Narrow" w:hAnsi="Arial Narrow"/>
      <w:sz w:val="22"/>
    </w:rPr>
  </w:style>
  <w:style w:type="character" w:styleId="BodyTextChar" w:customStyle="1">
    <w:name w:val="Body Text Char"/>
    <w:basedOn w:val="DefaultParagraphFont"/>
    <w:link w:val="BodyText"/>
    <w:semiHidden/>
    <w:rsid w:val="009A3198"/>
    <w:rPr>
      <w:rFonts w:ascii="Arial Narrow" w:hAnsi="Arial Narrow" w:eastAsia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179A"/>
    <w:rPr>
      <w:rFonts w:ascii="Helvetica" w:hAnsi="Helvetica"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179A"/>
    <w:rPr>
      <w:rFonts w:ascii="Helvetica" w:hAnsi="Helvetica"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glossaryDocument" Target="/word/glossary/document.xml" Id="R31c9272f9c004fb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Policy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b309-7c60-4c59-ad43-bcc680c8b343}"/>
      </w:docPartPr>
      <w:docPartBody>
        <w:p w14:paraId="679614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8425B-9881-4B1E-BB24-3296B21D7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DB9B6-4C7F-44C0-AD76-8FD251EB2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5D4F8-036E-4183-A652-293065793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3B14E-1115-45CC-8328-2CAE8946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Policy.dotm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McMaster Students Union Inc.</dc:creator>
  <keywords/>
  <dc:description/>
  <lastModifiedBy>Daniela Stajcer, Executive Assistant</lastModifiedBy>
  <revision>57</revision>
  <lastPrinted>2002-09-10T14:28:00.0000000Z</lastPrinted>
  <dcterms:created xsi:type="dcterms:W3CDTF">2021-01-11T17:03:00.0000000Z</dcterms:created>
  <dcterms:modified xsi:type="dcterms:W3CDTF">2021-04-12T17:12:12.0112746Z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