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17EF6" w:rsidR="00587D59" w:rsidDel="001D592F" w:rsidRDefault="00587D59" w14:paraId="5DE233FC" w14:textId="77777777">
      <w:pPr>
        <w:pStyle w:val="Heading2"/>
        <w:numPr>
          <w:ilvl w:val="0"/>
          <w:numId w:val="0"/>
        </w:numPr>
        <w:ind w:left="720"/>
        <w:rPr>
          <w:del w:author="Michelle Brown" w:date="2021-02-16T09:39:00Z" w:id="0"/>
          <w:rFonts w:ascii="Helvetica" w:hAnsi="Helvetica" w:cs="Helvetica"/>
          <w:rPrChange w:author="Victoria Scott, Administrative Services Coordinator" w:date="2021-03-12T10:29:00Z" w:id="1">
            <w:rPr>
              <w:del w:author="Michelle Brown" w:date="2021-02-16T09:39:00Z" w:id="2"/>
            </w:rPr>
          </w:rPrChange>
        </w:rPr>
        <w:pPrChange w:author="Michelle Brown" w:date="2021-02-16T10:21:00Z" w:id="3">
          <w:pPr>
            <w:tabs>
              <w:tab w:val="left" w:pos="2762"/>
            </w:tabs>
            <w:jc w:val="both"/>
          </w:pPr>
        </w:pPrChange>
      </w:pPr>
      <w:bookmarkStart w:name="OLE_LINK3" w:id="4"/>
      <w:bookmarkStart w:name="OLE_LINK4" w:id="5"/>
      <w:del w:author="Michelle Brown" w:date="2021-02-16T09:39:00Z" w:id="6">
        <w:r w:rsidRPr="00A17EF6" w:rsidDel="001D592F">
          <w:rPr>
            <w:rFonts w:ascii="Helvetica" w:hAnsi="Helvetica" w:cs="Helvetica"/>
            <w:rPrChange w:author="Victoria Scott, Administrative Services Coordinator" w:date="2021-03-12T10:29:00Z" w:id="7">
              <w:rPr/>
            </w:rPrChange>
          </w:rPr>
          <w:tab/>
        </w:r>
      </w:del>
    </w:p>
    <w:p w:rsidRPr="00A17EF6" w:rsidR="00587D59" w:rsidDel="006A5F64" w:rsidP="495FA5C3" w:rsidRDefault="00587D59" w14:paraId="49F13385" w14:textId="77777777">
      <w:pPr>
        <w:pStyle w:val="Heading2"/>
        <w:rPr>
          <w:del w:author="Michelle Brown" w:date="2021-02-16T09:39:00Z" w:id="8"/>
          <w:rFonts w:ascii="Helvetica" w:hAnsi="Helvetica" w:cs="Helvetica"/>
          <w:rPrChange w:author="Victoria Scott, Administrative Services Coordinator" w:date="2021-03-12T10:29:00Z" w:id="9">
            <w:rPr>
              <w:del w:author="Michelle Brown" w:date="2021-02-16T09:39:00Z" w:id="10"/>
            </w:rPr>
          </w:rPrChange>
        </w:rPr>
        <w:pPrChange w:author="Michelle Brown" w:date="2021-02-16T10:21:00Z" w:id="11">
          <w:pPr>
            <w:pStyle w:val="Heading1"/>
            <w:numPr>
              <w:numId w:val="0"/>
            </w:numPr>
            <w:tabs>
              <w:tab w:val="clear" w:pos="720"/>
            </w:tabs>
            <w:ind w:left="0" w:firstLine="0"/>
          </w:pPr>
        </w:pPrChange>
      </w:pPr>
    </w:p>
    <w:p w:rsidRPr="00A17EF6" w:rsidR="006A5F64" w:rsidRDefault="006A5F64" w14:paraId="3DF2CF38" w14:textId="77777777">
      <w:pPr>
        <w:pStyle w:val="Heading2"/>
        <w:rPr>
          <w:ins w:author="Michelle Brown" w:date="2021-02-16T10:20:00Z" w:id="12"/>
          <w:rFonts w:ascii="Helvetica" w:hAnsi="Helvetica" w:cs="Helvetica"/>
          <w:sz w:val="24"/>
          <w:rPrChange w:author="Victoria Scott, Administrative Services Coordinator" w:date="2021-03-12T10:29:00Z" w:id="13">
            <w:rPr>
              <w:ins w:author="Michelle Brown" w:date="2021-02-16T10:20:00Z" w:id="14"/>
              <w:rFonts w:cs="Helvetica"/>
              <w:sz w:val="30"/>
              <w:szCs w:val="30"/>
            </w:rPr>
          </w:rPrChange>
        </w:rPr>
        <w:pPrChange w:author="Michelle Brown" w:date="2021-02-16T10:21:00Z" w:id="15">
          <w:pPr>
            <w:jc w:val="both"/>
          </w:pPr>
        </w:pPrChange>
      </w:pPr>
    </w:p>
    <w:p w:rsidRPr="00A17EF6" w:rsidR="00587D59" w:rsidDel="006A5F64" w:rsidP="495FA5C3" w:rsidRDefault="00587D59" w14:paraId="45526183" w14:textId="77777777">
      <w:pPr>
        <w:pStyle w:val="Heading2"/>
        <w:numPr>
          <w:numId w:val="0"/>
        </w:numPr>
        <w:ind w:left="1440"/>
        <w:rPr>
          <w:del w:author="Michelle Brown" w:date="2021-02-16T10:20:00Z" w:id="16"/>
          <w:rFonts w:ascii="Helvetica" w:hAnsi="Helvetica" w:cs="Helvetica"/>
          <w:rPrChange w:author="Victoria Scott, Administrative Services Coordinator" w:date="2021-03-12T10:29:00Z" w:id="17">
            <w:rPr>
              <w:del w:author="Michelle Brown" w:date="2021-02-16T10:20:00Z" w:id="18"/>
            </w:rPr>
          </w:rPrChange>
        </w:rPr>
        <w:pPrChange w:author="Michelle Brown" w:date="2021-02-16T10:21:00Z" w:id="19">
          <w:pPr>
            <w:pStyle w:val="Heading1"/>
            <w:numPr>
              <w:numId w:val="0"/>
            </w:numPr>
            <w:tabs>
              <w:tab w:val="clear" w:pos="720"/>
            </w:tabs>
            <w:ind w:left="0" w:firstLine="0"/>
          </w:pPr>
        </w:pPrChange>
      </w:pPr>
    </w:p>
    <w:p w:rsidRPr="00A17EF6" w:rsidR="006A5F64" w:rsidRDefault="006A5F64" w14:paraId="6D634D2E" w14:textId="77777777">
      <w:pPr>
        <w:pStyle w:val="Heading2"/>
        <w:rPr>
          <w:ins w:author="Michelle Brown" w:date="2021-02-16T10:20:00Z" w:id="20"/>
          <w:rFonts w:ascii="Helvetica" w:hAnsi="Helvetica" w:cs="Helvetica"/>
          <w:sz w:val="24"/>
          <w:rPrChange w:author="Victoria Scott, Administrative Services Coordinator" w:date="2021-03-12T10:29:00Z" w:id="21">
            <w:rPr>
              <w:ins w:author="Michelle Brown" w:date="2021-02-16T10:20:00Z" w:id="22"/>
              <w:rFonts w:cs="Helvetica"/>
              <w:sz w:val="30"/>
              <w:szCs w:val="30"/>
            </w:rPr>
          </w:rPrChange>
        </w:rPr>
        <w:pPrChange w:author="Michelle Brown" w:date="2021-02-16T10:21:00Z" w:id="23">
          <w:pPr>
            <w:jc w:val="both"/>
          </w:pPr>
        </w:pPrChange>
      </w:pPr>
    </w:p>
    <w:p w:rsidRPr="00A17EF6" w:rsidR="006310C5" w:rsidRDefault="00CA57B6" w14:paraId="44A0C90F" w14:textId="4D15C102">
      <w:pPr>
        <w:jc w:val="both"/>
        <w:rPr>
          <w:del w:author="Graeme Noble" w:date="2021-02-16T10:08:00Z" w:id="24"/>
          <w:rFonts w:ascii="Helvetica" w:hAnsi="Helvetica" w:cs="Helvetica"/>
          <w:b/>
          <w:bCs/>
          <w:sz w:val="40"/>
          <w:szCs w:val="40"/>
          <w:rPrChange w:author="Victoria Scott, Administrative Services Coordinator" w:date="2021-03-12T10:29:00Z" w:id="25">
            <w:rPr>
              <w:del w:author="Graeme Noble" w:date="2021-02-16T10:08:00Z" w:id="26"/>
              <w:rFonts w:cs="Helvetica"/>
              <w:b/>
              <w:bCs/>
              <w:sz w:val="40"/>
              <w:szCs w:val="40"/>
            </w:rPr>
          </w:rPrChange>
        </w:rPr>
      </w:pPr>
      <w:r w:rsidRPr="00A17EF6">
        <w:rPr>
          <w:rFonts w:ascii="Helvetica" w:hAnsi="Helvetica" w:cs="Helvetica"/>
          <w:b/>
          <w:bCs/>
          <w:sz w:val="40"/>
          <w:szCs w:val="40"/>
          <w:rPrChange w:author="Victoria Scott, Administrative Services Coordinator" w:date="2021-03-12T10:29:00Z" w:id="27">
            <w:rPr>
              <w:rFonts w:cs="Helvetica"/>
              <w:b/>
              <w:bCs/>
              <w:sz w:val="40"/>
              <w:szCs w:val="40"/>
            </w:rPr>
          </w:rPrChange>
        </w:rPr>
        <w:t xml:space="preserve">Operating Policy – Women and Gender Equity Network (WGEN) </w:t>
      </w:r>
    </w:p>
    <w:p w:rsidRPr="00A17EF6" w:rsidR="00FC595C" w:rsidRDefault="00FC595C" w14:paraId="674E23C2" w14:textId="1E96ACFB">
      <w:pPr>
        <w:jc w:val="both"/>
        <w:rPr>
          <w:del w:author="Graeme Noble" w:date="2021-02-16T10:08:00Z" w:id="28"/>
          <w:rFonts w:ascii="Helvetica" w:hAnsi="Helvetica" w:cs="Helvetica"/>
          <w:rPrChange w:author="Victoria Scott, Administrative Services Coordinator" w:date="2021-03-12T10:29:00Z" w:id="29">
            <w:rPr>
              <w:del w:author="Graeme Noble" w:date="2021-02-16T10:08:00Z" w:id="30"/>
            </w:rPr>
          </w:rPrChange>
        </w:rPr>
        <w:pPrChange w:author="Michelle Brown" w:date="2021-02-16T10:20:00Z" w:id="31">
          <w:pPr>
            <w:pStyle w:val="FreeFormA"/>
          </w:pPr>
        </w:pPrChange>
      </w:pPr>
    </w:p>
    <w:p w:rsidRPr="00A17EF6" w:rsidR="00FC460A" w:rsidRDefault="00FC460A" w14:paraId="0942E4D2" w14:textId="77777777">
      <w:pPr>
        <w:pStyle w:val="Heading1"/>
        <w:numPr>
          <w:ilvl w:val="0"/>
          <w:numId w:val="0"/>
        </w:numPr>
        <w:rPr>
          <w:ins w:author="Graeme Noble" w:date="2021-02-16T10:08:00Z" w:id="32"/>
          <w:rFonts w:ascii="Helvetica" w:hAnsi="Helvetica" w:cs="Helvetica"/>
          <w:rPrChange w:author="Victoria Scott, Administrative Services Coordinator" w:date="2021-03-12T10:29:00Z" w:id="33">
            <w:rPr>
              <w:ins w:author="Graeme Noble" w:date="2021-02-16T10:08:00Z" w:id="34"/>
            </w:rPr>
          </w:rPrChange>
        </w:rPr>
      </w:pPr>
    </w:p>
    <w:p w:rsidRPr="00A17EF6" w:rsidR="00FC595C" w:rsidRDefault="00CA57B6" w14:paraId="3BBEA51D" w14:textId="1576CA7D">
      <w:pPr>
        <w:pStyle w:val="Heading1"/>
        <w:rPr>
          <w:del w:author="Graeme Noble" w:date="2021-02-16T10:05:00Z" w:id="35"/>
          <w:rFonts w:ascii="Helvetica" w:hAnsi="Helvetica" w:cs="Helvetica"/>
          <w:rPrChange w:author="Victoria Scott, Administrative Services Coordinator" w:date="2021-03-12T10:29:00Z" w:id="36">
            <w:rPr>
              <w:del w:author="Graeme Noble" w:date="2021-02-16T10:05:00Z" w:id="37"/>
            </w:rPr>
          </w:rPrChange>
        </w:rPr>
        <w:pPrChange w:author="Graeme Noble" w:date="2021-02-16T10:06:00Z" w:id="38">
          <w:pPr>
            <w:pStyle w:val="FreeFormA"/>
            <w:numPr>
              <w:numId w:val="7"/>
            </w:numPr>
            <w:ind w:left="567" w:hanging="567"/>
          </w:pPr>
        </w:pPrChange>
      </w:pPr>
      <w:r w:rsidRPr="00A17EF6">
        <w:rPr>
          <w:rFonts w:ascii="Helvetica" w:hAnsi="Helvetica" w:cs="Helvetica"/>
          <w:rPrChange w:author="Victoria Scott, Administrative Services Coordinator" w:date="2021-03-12T10:29:00Z" w:id="39">
            <w:rPr/>
          </w:rPrChange>
        </w:rPr>
        <w:t>Mission/Purpose</w:t>
      </w:r>
    </w:p>
    <w:p w:rsidRPr="00A17EF6" w:rsidR="009A327B" w:rsidRDefault="009A327B" w14:paraId="1BD128FF" w14:textId="77777777">
      <w:pPr>
        <w:pStyle w:val="Heading1"/>
        <w:rPr>
          <w:rFonts w:ascii="Helvetica" w:hAnsi="Helvetica" w:cs="Helvetica"/>
          <w:sz w:val="22"/>
          <w:szCs w:val="22"/>
          <w:rPrChange w:author="Victoria Scott, Administrative Services Coordinator" w:date="2021-03-12T10:29:00Z" w:id="40">
            <w:rPr>
              <w:rFonts w:cs="Helvetica"/>
              <w:sz w:val="22"/>
              <w:szCs w:val="22"/>
            </w:rPr>
          </w:rPrChange>
        </w:rPr>
        <w:pPrChange w:author="Graeme Noble" w:date="2021-02-16T10:06:00Z" w:id="41">
          <w:pPr>
            <w:pStyle w:val="FreeFormA"/>
            <w:ind w:left="360"/>
          </w:pPr>
        </w:pPrChange>
      </w:pPr>
    </w:p>
    <w:p w:rsidRPr="00A17EF6" w:rsidR="00B55760" w:rsidRDefault="00FC595C" w14:paraId="7095AFED" w14:textId="77777777">
      <w:pPr>
        <w:pStyle w:val="Heading2"/>
        <w:rPr>
          <w:ins w:author="Michelle Brown" w:date="2021-02-16T09:40:00Z" w:id="42"/>
          <w:rFonts w:ascii="Helvetica" w:hAnsi="Helvetica" w:cs="Helvetica"/>
          <w:rPrChange w:author="Victoria Scott, Administrative Services Coordinator" w:date="2021-03-12T10:29:00Z" w:id="43">
            <w:rPr>
              <w:ins w:author="Michelle Brown" w:date="2021-02-16T09:40:00Z" w:id="44"/>
            </w:rPr>
          </w:rPrChange>
        </w:rPr>
      </w:pPr>
      <w:r w:rsidRPr="00A17EF6">
        <w:rPr>
          <w:rFonts w:ascii="Helvetica" w:hAnsi="Helvetica" w:cs="Helvetica"/>
          <w:rPrChange w:author="Victoria Scott, Administrative Services Coordinator" w:date="2021-03-12T10:29:00Z" w:id="45">
            <w:rPr/>
          </w:rPrChange>
        </w:rPr>
        <w:t>To educate the McMaster community and continually work toward the goal of a campus free from</w:t>
      </w:r>
      <w:ins w:author="Michelle Brown" w:date="2021-02-16T09:40:00Z" w:id="46">
        <w:r w:rsidRPr="00A17EF6" w:rsidR="00B55760">
          <w:rPr>
            <w:rFonts w:ascii="Helvetica" w:hAnsi="Helvetica" w:cs="Helvetica"/>
            <w:rPrChange w:author="Victoria Scott, Administrative Services Coordinator" w:date="2021-03-12T10:29:00Z" w:id="47">
              <w:rPr/>
            </w:rPrChange>
          </w:rPr>
          <w:t>:</w:t>
        </w:r>
      </w:ins>
      <w:r w:rsidRPr="00A17EF6">
        <w:rPr>
          <w:rFonts w:ascii="Helvetica" w:hAnsi="Helvetica" w:cs="Helvetica"/>
          <w:rPrChange w:author="Victoria Scott, Administrative Services Coordinator" w:date="2021-03-12T10:29:00Z" w:id="48">
            <w:rPr/>
          </w:rPrChange>
        </w:rPr>
        <w:t xml:space="preserve"> </w:t>
      </w:r>
    </w:p>
    <w:p w:rsidRPr="00A17EF6" w:rsidR="00B55760" w:rsidRDefault="00B55760" w14:paraId="1AC89DB7" w14:textId="77777777">
      <w:pPr>
        <w:pStyle w:val="Heading3"/>
        <w:rPr>
          <w:ins w:author="Michelle Brown" w:date="2021-02-16T09:40:00Z" w:id="49"/>
          <w:rFonts w:ascii="Helvetica" w:hAnsi="Helvetica" w:cs="Helvetica"/>
          <w:rPrChange w:author="Victoria Scott, Administrative Services Coordinator" w:date="2021-03-12T10:29:00Z" w:id="50">
            <w:rPr>
              <w:ins w:author="Michelle Brown" w:date="2021-02-16T09:40:00Z" w:id="51"/>
            </w:rPr>
          </w:rPrChange>
        </w:rPr>
      </w:pPr>
      <w:ins w:author="Michelle Brown" w:date="2021-02-16T09:40:00Z" w:id="52">
        <w:r w:rsidRPr="00A17EF6">
          <w:rPr>
            <w:rFonts w:ascii="Helvetica" w:hAnsi="Helvetica" w:cs="Helvetica"/>
            <w:rPrChange w:author="Victoria Scott, Administrative Services Coordinator" w:date="2021-03-12T10:29:00Z" w:id="53">
              <w:rPr/>
            </w:rPrChange>
          </w:rPr>
          <w:t>R</w:t>
        </w:r>
      </w:ins>
      <w:del w:author="Michelle Brown" w:date="2021-02-16T09:40:00Z" w:id="54">
        <w:r w:rsidRPr="00A17EF6" w:rsidDel="00B55760" w:rsidR="00CC546D">
          <w:rPr>
            <w:rFonts w:ascii="Helvetica" w:hAnsi="Helvetica" w:cs="Helvetica"/>
            <w:rPrChange w:author="Victoria Scott, Administrative Services Coordinator" w:date="2021-03-12T10:29:00Z" w:id="55">
              <w:rPr/>
            </w:rPrChange>
          </w:rPr>
          <w:delText>r</w:delText>
        </w:r>
      </w:del>
      <w:r w:rsidRPr="00A17EF6" w:rsidR="00CC546D">
        <w:rPr>
          <w:rFonts w:ascii="Helvetica" w:hAnsi="Helvetica" w:cs="Helvetica"/>
          <w:rPrChange w:author="Victoria Scott, Administrative Services Coordinator" w:date="2021-03-12T10:29:00Z" w:id="56">
            <w:rPr/>
          </w:rPrChange>
        </w:rPr>
        <w:t>ape culture</w:t>
      </w:r>
      <w:ins w:author="Michelle Brown" w:date="2021-02-16T09:40:00Z" w:id="57">
        <w:r w:rsidRPr="00A17EF6">
          <w:rPr>
            <w:rFonts w:ascii="Helvetica" w:hAnsi="Helvetica" w:cs="Helvetica"/>
            <w:rPrChange w:author="Victoria Scott, Administrative Services Coordinator" w:date="2021-03-12T10:29:00Z" w:id="58">
              <w:rPr/>
            </w:rPrChange>
          </w:rPr>
          <w:t>;</w:t>
        </w:r>
      </w:ins>
    </w:p>
    <w:p w:rsidRPr="00A17EF6" w:rsidR="00B55760" w:rsidRDefault="00B55760" w14:paraId="41505004" w14:textId="77777777">
      <w:pPr>
        <w:pStyle w:val="Heading3"/>
        <w:rPr>
          <w:ins w:author="Michelle Brown" w:date="2021-02-16T09:40:00Z" w:id="59"/>
          <w:rFonts w:ascii="Helvetica" w:hAnsi="Helvetica" w:cs="Helvetica"/>
          <w:rPrChange w:author="Victoria Scott, Administrative Services Coordinator" w:date="2021-03-12T10:29:00Z" w:id="60">
            <w:rPr>
              <w:ins w:author="Michelle Brown" w:date="2021-02-16T09:40:00Z" w:id="61"/>
            </w:rPr>
          </w:rPrChange>
        </w:rPr>
      </w:pPr>
      <w:ins w:author="Michelle Brown" w:date="2021-02-16T09:40:00Z" w:id="62">
        <w:r w:rsidRPr="00A17EF6">
          <w:rPr>
            <w:rFonts w:ascii="Helvetica" w:hAnsi="Helvetica" w:cs="Helvetica"/>
            <w:rPrChange w:author="Victoria Scott, Administrative Services Coordinator" w:date="2021-03-12T10:29:00Z" w:id="63">
              <w:rPr/>
            </w:rPrChange>
          </w:rPr>
          <w:t>S</w:t>
        </w:r>
      </w:ins>
      <w:del w:author="Michelle Brown" w:date="2021-02-16T09:40:00Z" w:id="64">
        <w:r w:rsidRPr="00A17EF6" w:rsidDel="00B55760" w:rsidR="00CC546D">
          <w:rPr>
            <w:rFonts w:ascii="Helvetica" w:hAnsi="Helvetica" w:cs="Helvetica"/>
            <w:rPrChange w:author="Victoria Scott, Administrative Services Coordinator" w:date="2021-03-12T10:29:00Z" w:id="65">
              <w:rPr/>
            </w:rPrChange>
          </w:rPr>
          <w:delText>, s</w:delText>
        </w:r>
      </w:del>
      <w:r w:rsidRPr="00A17EF6" w:rsidR="00CC546D">
        <w:rPr>
          <w:rFonts w:ascii="Helvetica" w:hAnsi="Helvetica" w:cs="Helvetica"/>
          <w:rPrChange w:author="Victoria Scott, Administrative Services Coordinator" w:date="2021-03-12T10:29:00Z" w:id="66">
            <w:rPr/>
          </w:rPrChange>
        </w:rPr>
        <w:t>exual violence</w:t>
      </w:r>
      <w:ins w:author="Michelle Brown" w:date="2021-02-16T09:40:00Z" w:id="67">
        <w:r w:rsidRPr="00A17EF6">
          <w:rPr>
            <w:rFonts w:ascii="Helvetica" w:hAnsi="Helvetica" w:cs="Helvetica"/>
            <w:rPrChange w:author="Victoria Scott, Administrative Services Coordinator" w:date="2021-03-12T10:29:00Z" w:id="68">
              <w:rPr/>
            </w:rPrChange>
          </w:rPr>
          <w:t>;</w:t>
        </w:r>
      </w:ins>
      <w:del w:author="Michelle Brown" w:date="2021-02-16T09:40:00Z" w:id="69">
        <w:r w:rsidRPr="00A17EF6" w:rsidDel="00B55760" w:rsidR="00CC546D">
          <w:rPr>
            <w:rFonts w:ascii="Helvetica" w:hAnsi="Helvetica" w:cs="Helvetica"/>
            <w:rPrChange w:author="Victoria Scott, Administrative Services Coordinator" w:date="2021-03-12T10:29:00Z" w:id="70">
              <w:rPr/>
            </w:rPrChange>
          </w:rPr>
          <w:delText>,</w:delText>
        </w:r>
      </w:del>
      <w:r w:rsidRPr="00A17EF6" w:rsidR="00CC546D">
        <w:rPr>
          <w:rFonts w:ascii="Helvetica" w:hAnsi="Helvetica" w:cs="Helvetica"/>
          <w:rPrChange w:author="Victoria Scott, Administrative Services Coordinator" w:date="2021-03-12T10:29:00Z" w:id="71">
            <w:rPr/>
          </w:rPrChange>
        </w:rPr>
        <w:t xml:space="preserve"> and </w:t>
      </w:r>
    </w:p>
    <w:p w:rsidRPr="00A17EF6" w:rsidR="00FC595C" w:rsidDel="006E7DB7" w:rsidRDefault="00B55760" w14:paraId="421E81D9" w14:textId="411A8F48">
      <w:pPr>
        <w:pStyle w:val="Heading3"/>
        <w:rPr>
          <w:del w:author="Michelle Brown" w:date="2021-02-16T09:41:00Z" w:id="72"/>
          <w:rFonts w:ascii="Helvetica" w:hAnsi="Helvetica" w:cs="Helvetica"/>
          <w:rPrChange w:author="Victoria Scott, Administrative Services Coordinator" w:date="2021-03-12T10:29:00Z" w:id="73">
            <w:rPr>
              <w:del w:author="Michelle Brown" w:date="2021-02-16T09:41:00Z" w:id="74"/>
            </w:rPr>
          </w:rPrChange>
        </w:rPr>
        <w:pPrChange w:author="Michelle Brown" w:date="2021-02-16T10:20:00Z" w:id="75">
          <w:pPr>
            <w:pStyle w:val="FreeFormA"/>
            <w:numPr>
              <w:ilvl w:val="1"/>
              <w:numId w:val="7"/>
            </w:numPr>
            <w:ind w:left="1134" w:hanging="567"/>
          </w:pPr>
        </w:pPrChange>
      </w:pPr>
      <w:ins w:author="Michelle Brown" w:date="2021-02-16T09:40:00Z" w:id="76">
        <w:r w:rsidRPr="00A17EF6">
          <w:rPr>
            <w:rFonts w:ascii="Helvetica" w:hAnsi="Helvetica" w:cs="Helvetica"/>
            <w:rPrChange w:author="Victoria Scott, Administrative Services Coordinator" w:date="2021-03-12T10:29:00Z" w:id="77">
              <w:rPr/>
            </w:rPrChange>
          </w:rPr>
          <w:t>P</w:t>
        </w:r>
      </w:ins>
      <w:del w:author="Michelle Brown" w:date="2021-02-16T09:40:00Z" w:id="78">
        <w:r w:rsidRPr="00A17EF6" w:rsidDel="00B55760" w:rsidR="00FC595C">
          <w:rPr>
            <w:rFonts w:ascii="Helvetica" w:hAnsi="Helvetica" w:cs="Helvetica"/>
            <w:rPrChange w:author="Victoria Scott, Administrative Services Coordinator" w:date="2021-03-12T10:29:00Z" w:id="79">
              <w:rPr/>
            </w:rPrChange>
          </w:rPr>
          <w:delText>p</w:delText>
        </w:r>
      </w:del>
      <w:r w:rsidRPr="00A17EF6" w:rsidR="00FC595C">
        <w:rPr>
          <w:rFonts w:ascii="Helvetica" w:hAnsi="Helvetica" w:cs="Helvetica"/>
          <w:rPrChange w:author="Victoria Scott, Administrative Services Coordinator" w:date="2021-03-12T10:29:00Z" w:id="80">
            <w:rPr/>
          </w:rPrChange>
        </w:rPr>
        <w:t>rejudice and discrimination on the basis of gender expression and/or gender identity;</w:t>
      </w:r>
    </w:p>
    <w:p w:rsidRPr="00A17EF6" w:rsidR="009A327B" w:rsidP="495FA5C3" w:rsidRDefault="009A327B" w14:paraId="2768390D" w14:textId="77777777">
      <w:pPr>
        <w:pStyle w:val="Heading3"/>
        <w:rPr>
          <w:rFonts w:ascii="Helvetica" w:hAnsi="Helvetica" w:cs="Helvetica"/>
          <w:rPrChange w:author="Victoria Scott, Administrative Services Coordinator" w:date="2021-03-12T10:29:00Z" w:id="81">
            <w:rPr/>
          </w:rPrChange>
        </w:rPr>
        <w:pPrChange w:author="Michelle Brown" w:date="2021-02-16T10:20:00Z" w:id="82">
          <w:pPr>
            <w:pStyle w:val="FreeFormA"/>
          </w:pPr>
        </w:pPrChange>
      </w:pPr>
    </w:p>
    <w:p w:rsidRPr="00A17EF6" w:rsidR="00FC595C" w:rsidRDefault="00FC595C" w14:paraId="64616BAE" w14:textId="7DA101D3">
      <w:pPr>
        <w:pStyle w:val="Heading2"/>
        <w:rPr>
          <w:del w:author="Graeme Noble" w:date="2021-02-16T10:05:00Z" w:id="83"/>
          <w:rFonts w:ascii="Helvetica" w:hAnsi="Helvetica" w:cs="Helvetica"/>
          <w:rPrChange w:author="Victoria Scott, Administrative Services Coordinator" w:date="2021-03-12T10:29:00Z" w:id="84">
            <w:rPr>
              <w:del w:author="Graeme Noble" w:date="2021-02-16T10:05:00Z" w:id="85"/>
            </w:rPr>
          </w:rPrChange>
        </w:rPr>
        <w:pPrChange w:author="Michelle Brown" w:date="2021-02-16T10:21:00Z" w:id="86">
          <w:pPr>
            <w:pStyle w:val="FreeFormA"/>
            <w:numPr>
              <w:ilvl w:val="1"/>
              <w:numId w:val="7"/>
            </w:numPr>
            <w:ind w:left="1134" w:hanging="567"/>
          </w:pPr>
        </w:pPrChange>
      </w:pPr>
      <w:r w:rsidRPr="00A17EF6">
        <w:rPr>
          <w:rFonts w:ascii="Helvetica" w:hAnsi="Helvetica" w:cs="Helvetica"/>
          <w:rPrChange w:author="Victoria Scott, Administrative Services Coordinator" w:date="2021-03-12T10:29:00Z" w:id="87">
            <w:rPr/>
          </w:rPrChange>
        </w:rPr>
        <w:t xml:space="preserve">To serve as a participant in supporting survivors of gender-based </w:t>
      </w:r>
      <w:r w:rsidRPr="00A17EF6" w:rsidR="007205C2">
        <w:rPr>
          <w:rFonts w:ascii="Helvetica" w:hAnsi="Helvetica" w:cs="Helvetica"/>
          <w:rPrChange w:author="Victoria Scott, Administrative Services Coordinator" w:date="2021-03-12T10:29:00Z" w:id="88">
            <w:rPr/>
          </w:rPrChange>
        </w:rPr>
        <w:t>oppression</w:t>
      </w:r>
      <w:r w:rsidRPr="00A17EF6">
        <w:rPr>
          <w:rFonts w:ascii="Helvetica" w:hAnsi="Helvetica" w:cs="Helvetica"/>
          <w:rPrChange w:author="Victoria Scott, Administrative Services Coordinator" w:date="2021-03-12T10:29:00Z" w:id="89">
            <w:rPr/>
          </w:rPrChange>
        </w:rPr>
        <w:t xml:space="preserve">, sexual </w:t>
      </w:r>
      <w:r w:rsidRPr="00A17EF6" w:rsidR="007205C2">
        <w:rPr>
          <w:rFonts w:ascii="Helvetica" w:hAnsi="Helvetica" w:cs="Helvetica"/>
          <w:rPrChange w:author="Victoria Scott, Administrative Services Coordinator" w:date="2021-03-12T10:29:00Z" w:id="90">
            <w:rPr/>
          </w:rPrChange>
        </w:rPr>
        <w:t>violence</w:t>
      </w:r>
      <w:r w:rsidRPr="00A17EF6">
        <w:rPr>
          <w:rFonts w:ascii="Helvetica" w:hAnsi="Helvetica" w:cs="Helvetica"/>
          <w:rPrChange w:author="Victoria Scott, Administrative Services Coordinator" w:date="2021-03-12T10:29:00Z" w:id="91">
            <w:rPr/>
          </w:rPrChange>
        </w:rPr>
        <w:t xml:space="preserve">, and/or </w:t>
      </w:r>
      <w:r w:rsidRPr="00A17EF6" w:rsidR="007205C2">
        <w:rPr>
          <w:rFonts w:ascii="Helvetica" w:hAnsi="Helvetica" w:cs="Helvetica"/>
          <w:rPrChange w:author="Victoria Scott, Administrative Services Coordinator" w:date="2021-03-12T10:29:00Z" w:id="92">
            <w:rPr/>
          </w:rPrChange>
        </w:rPr>
        <w:t xml:space="preserve">related </w:t>
      </w:r>
      <w:r w:rsidRPr="00A17EF6">
        <w:rPr>
          <w:rFonts w:ascii="Helvetica" w:hAnsi="Helvetica" w:cs="Helvetica"/>
          <w:rPrChange w:author="Victoria Scott, Administrative Services Coordinator" w:date="2021-03-12T10:29:00Z" w:id="93">
            <w:rPr/>
          </w:rPrChange>
        </w:rPr>
        <w:t>forms of violence</w:t>
      </w:r>
      <w:r w:rsidRPr="00A17EF6" w:rsidR="007205C2">
        <w:rPr>
          <w:rFonts w:ascii="Helvetica" w:hAnsi="Helvetica" w:cs="Helvetica"/>
          <w:rPrChange w:author="Victoria Scott, Administrative Services Coordinator" w:date="2021-03-12T10:29:00Z" w:id="94">
            <w:rPr/>
          </w:rPrChange>
        </w:rPr>
        <w:t xml:space="preserve"> and oppression</w:t>
      </w:r>
      <w:r w:rsidRPr="00A17EF6">
        <w:rPr>
          <w:rFonts w:ascii="Helvetica" w:hAnsi="Helvetica" w:cs="Helvetica"/>
          <w:rPrChange w:author="Victoria Scott, Administrative Services Coordinator" w:date="2021-03-12T10:29:00Z" w:id="95">
            <w:rPr/>
          </w:rPrChange>
        </w:rPr>
        <w:t xml:space="preserve">; </w:t>
      </w:r>
    </w:p>
    <w:p w:rsidRPr="00A17EF6" w:rsidR="009A327B" w:rsidP="495FA5C3" w:rsidRDefault="009A327B" w14:paraId="086CE8C0" w14:textId="77777777">
      <w:pPr>
        <w:pStyle w:val="Heading2"/>
        <w:rPr>
          <w:rFonts w:ascii="Helvetica" w:hAnsi="Helvetica" w:cs="Helvetica"/>
          <w:rPrChange w:author="Victoria Scott, Administrative Services Coordinator" w:date="2021-03-12T10:29:00Z" w:id="96">
            <w:rPr/>
          </w:rPrChange>
        </w:rPr>
        <w:pPrChange w:author="Michelle Brown" w:date="2021-02-16T10:21:00Z" w:id="97">
          <w:pPr>
            <w:pStyle w:val="FreeFormA"/>
            <w:ind w:left="792"/>
          </w:pPr>
        </w:pPrChange>
      </w:pPr>
    </w:p>
    <w:p w:rsidRPr="00A17EF6" w:rsidR="003A002F" w:rsidRDefault="00FC595C" w14:paraId="6B4121CB" w14:textId="36EBA063">
      <w:pPr>
        <w:pStyle w:val="Heading2"/>
        <w:rPr>
          <w:ins w:author="Michelle Brown" w:date="2021-02-16T09:33:00Z" w:id="98"/>
          <w:rFonts w:ascii="Helvetica" w:hAnsi="Helvetica" w:cs="Helvetica"/>
          <w:rPrChange w:author="Victoria Scott, Administrative Services Coordinator" w:date="2021-03-12T10:29:00Z" w:id="99">
            <w:rPr>
              <w:ins w:author="Michelle Brown" w:date="2021-02-16T09:33:00Z" w:id="100"/>
            </w:rPr>
          </w:rPrChange>
        </w:rPr>
        <w:pPrChange w:author="Michelle Brown" w:date="2021-02-16T10:21:00Z" w:id="101">
          <w:pPr>
            <w:pStyle w:val="FreeFormA"/>
            <w:numPr>
              <w:ilvl w:val="1"/>
              <w:numId w:val="7"/>
            </w:numPr>
            <w:ind w:left="1134" w:hanging="567"/>
          </w:pPr>
        </w:pPrChange>
      </w:pPr>
      <w:r w:rsidRPr="00A17EF6">
        <w:rPr>
          <w:rFonts w:ascii="Helvetica" w:hAnsi="Helvetica" w:cs="Helvetica"/>
          <w:rPrChange w:author="Victoria Scott, Administrative Services Coordinator" w:date="2021-03-12T10:29:00Z" w:id="102">
            <w:rPr/>
          </w:rPrChange>
        </w:rPr>
        <w:t xml:space="preserve">To provide a physical safe space and contact point for </w:t>
      </w:r>
      <w:r w:rsidRPr="00A17EF6" w:rsidR="007205C2">
        <w:rPr>
          <w:rFonts w:ascii="Helvetica" w:hAnsi="Helvetica" w:cs="Helvetica"/>
          <w:rPrChange w:author="Victoria Scott, Administrative Services Coordinator" w:date="2021-03-12T10:29:00Z" w:id="103">
            <w:rPr/>
          </w:rPrChange>
        </w:rPr>
        <w:t>anyone who identifies as a</w:t>
      </w:r>
      <w:ins w:author="Michelle Brown" w:date="2021-02-16T09:33:00Z" w:id="104">
        <w:r w:rsidRPr="00A17EF6" w:rsidR="003A002F">
          <w:rPr>
            <w:rFonts w:ascii="Helvetica" w:hAnsi="Helvetica" w:cs="Helvetica"/>
            <w:rPrChange w:author="Victoria Scott, Administrative Services Coordinator" w:date="2021-03-12T10:29:00Z" w:id="105">
              <w:rPr/>
            </w:rPrChange>
          </w:rPr>
          <w:t>:</w:t>
        </w:r>
      </w:ins>
    </w:p>
    <w:p w:rsidRPr="00A17EF6" w:rsidR="003A002F" w:rsidRDefault="003A002F" w14:paraId="69278CA3" w14:textId="77777777">
      <w:pPr>
        <w:pStyle w:val="Heading3"/>
        <w:rPr>
          <w:ins w:author="Michelle Brown" w:date="2021-02-16T09:33:00Z" w:id="106"/>
          <w:rFonts w:ascii="Helvetica" w:hAnsi="Helvetica" w:cs="Helvetica"/>
          <w:rPrChange w:author="Victoria Scott, Administrative Services Coordinator" w:date="2021-03-12T10:29:00Z" w:id="107">
            <w:rPr>
              <w:ins w:author="Michelle Brown" w:date="2021-02-16T09:33:00Z" w:id="108"/>
            </w:rPr>
          </w:rPrChange>
        </w:rPr>
        <w:pPrChange w:author="Michelle Brown" w:date="2021-02-16T10:20:00Z" w:id="109">
          <w:pPr>
            <w:pStyle w:val="FreeFormA"/>
            <w:numPr>
              <w:ilvl w:val="2"/>
              <w:numId w:val="7"/>
            </w:numPr>
            <w:ind w:left="1701" w:hanging="567"/>
          </w:pPr>
        </w:pPrChange>
      </w:pPr>
      <w:ins w:author="Michelle Brown" w:date="2021-02-16T09:33:00Z" w:id="110">
        <w:r w:rsidRPr="00A17EF6">
          <w:rPr>
            <w:rFonts w:ascii="Helvetica" w:hAnsi="Helvetica" w:cs="Helvetica"/>
            <w:rPrChange w:author="Victoria Scott, Administrative Services Coordinator" w:date="2021-03-12T10:29:00Z" w:id="111">
              <w:rPr/>
            </w:rPrChange>
          </w:rPr>
          <w:t>W</w:t>
        </w:r>
      </w:ins>
      <w:del w:author="Michelle Brown" w:date="2021-02-16T09:33:00Z" w:id="112">
        <w:r w:rsidRPr="00A17EF6" w:rsidDel="003A002F" w:rsidR="007205C2">
          <w:rPr>
            <w:rFonts w:ascii="Helvetica" w:hAnsi="Helvetica" w:cs="Helvetica"/>
            <w:rPrChange w:author="Victoria Scott, Administrative Services Coordinator" w:date="2021-03-12T10:29:00Z" w:id="113">
              <w:rPr/>
            </w:rPrChange>
          </w:rPr>
          <w:delText xml:space="preserve"> </w:delText>
        </w:r>
        <w:r w:rsidRPr="00A17EF6" w:rsidDel="003A002F" w:rsidR="00FC595C">
          <w:rPr>
            <w:rFonts w:ascii="Helvetica" w:hAnsi="Helvetica" w:cs="Helvetica"/>
            <w:rPrChange w:author="Victoria Scott, Administrative Services Coordinator" w:date="2021-03-12T10:29:00Z" w:id="114">
              <w:rPr/>
            </w:rPrChange>
          </w:rPr>
          <w:delText>w</w:delText>
        </w:r>
      </w:del>
      <w:r w:rsidRPr="00A17EF6" w:rsidR="00FC595C">
        <w:rPr>
          <w:rFonts w:ascii="Helvetica" w:hAnsi="Helvetica" w:cs="Helvetica"/>
          <w:rPrChange w:author="Victoria Scott, Administrative Services Coordinator" w:date="2021-03-12T10:29:00Z" w:id="115">
            <w:rPr/>
          </w:rPrChange>
        </w:rPr>
        <w:t>om</w:t>
      </w:r>
      <w:r w:rsidRPr="00A17EF6" w:rsidR="007205C2">
        <w:rPr>
          <w:rFonts w:ascii="Helvetica" w:hAnsi="Helvetica" w:cs="Helvetica"/>
          <w:rPrChange w:author="Victoria Scott, Administrative Services Coordinator" w:date="2021-03-12T10:29:00Z" w:id="116">
            <w:rPr/>
          </w:rPrChange>
        </w:rPr>
        <w:t>x</w:t>
      </w:r>
      <w:r w:rsidRPr="00A17EF6" w:rsidR="00FC595C">
        <w:rPr>
          <w:rFonts w:ascii="Helvetica" w:hAnsi="Helvetica" w:cs="Helvetica"/>
          <w:rPrChange w:author="Victoria Scott, Administrative Services Coordinator" w:date="2021-03-12T10:29:00Z" w:id="117">
            <w:rPr/>
          </w:rPrChange>
        </w:rPr>
        <w:t>n</w:t>
      </w:r>
      <w:ins w:author="Michelle Brown" w:date="2021-02-16T09:33:00Z" w:id="118">
        <w:r w:rsidRPr="00A17EF6">
          <w:rPr>
            <w:rFonts w:ascii="Helvetica" w:hAnsi="Helvetica" w:cs="Helvetica"/>
            <w:rPrChange w:author="Victoria Scott, Administrative Services Coordinator" w:date="2021-03-12T10:29:00Z" w:id="119">
              <w:rPr/>
            </w:rPrChange>
          </w:rPr>
          <w:t>;</w:t>
        </w:r>
      </w:ins>
    </w:p>
    <w:p w:rsidRPr="00A17EF6" w:rsidR="003A002F" w:rsidRDefault="003A002F" w14:paraId="5D0D775A" w14:textId="77777777">
      <w:pPr>
        <w:pStyle w:val="Heading3"/>
        <w:rPr>
          <w:ins w:author="Michelle Brown" w:date="2021-02-16T09:33:00Z" w:id="120"/>
          <w:rFonts w:ascii="Helvetica" w:hAnsi="Helvetica" w:cs="Helvetica"/>
          <w:rPrChange w:author="Victoria Scott, Administrative Services Coordinator" w:date="2021-03-12T10:29:00Z" w:id="121">
            <w:rPr>
              <w:ins w:author="Michelle Brown" w:date="2021-02-16T09:33:00Z" w:id="122"/>
            </w:rPr>
          </w:rPrChange>
        </w:rPr>
        <w:pPrChange w:author="Michelle Brown" w:date="2021-02-16T10:20:00Z" w:id="123">
          <w:pPr>
            <w:pStyle w:val="FreeFormA"/>
            <w:numPr>
              <w:ilvl w:val="2"/>
              <w:numId w:val="7"/>
            </w:numPr>
            <w:ind w:left="1701" w:hanging="567"/>
          </w:pPr>
        </w:pPrChange>
      </w:pPr>
      <w:ins w:author="Michelle Brown" w:date="2021-02-16T09:33:00Z" w:id="124">
        <w:r w:rsidRPr="00A17EF6">
          <w:rPr>
            <w:rFonts w:ascii="Helvetica" w:hAnsi="Helvetica" w:cs="Helvetica"/>
            <w:rPrChange w:author="Victoria Scott, Administrative Services Coordinator" w:date="2021-03-12T10:29:00Z" w:id="125">
              <w:rPr/>
            </w:rPrChange>
          </w:rPr>
          <w:t>U</w:t>
        </w:r>
      </w:ins>
      <w:del w:author="Michelle Brown" w:date="2021-02-16T09:33:00Z" w:id="126">
        <w:r w:rsidRPr="00A17EF6" w:rsidDel="003A002F" w:rsidR="00FC595C">
          <w:rPr>
            <w:rFonts w:ascii="Helvetica" w:hAnsi="Helvetica" w:cs="Helvetica"/>
            <w:rPrChange w:author="Victoria Scott, Administrative Services Coordinator" w:date="2021-03-12T10:29:00Z" w:id="127">
              <w:rPr/>
            </w:rPrChange>
          </w:rPr>
          <w:delText xml:space="preserve">, </w:delText>
        </w:r>
        <w:r w:rsidRPr="00A17EF6" w:rsidDel="003A002F" w:rsidR="007205C2">
          <w:rPr>
            <w:rFonts w:ascii="Helvetica" w:hAnsi="Helvetica" w:cs="Helvetica"/>
            <w:rPrChange w:author="Victoria Scott, Administrative Services Coordinator" w:date="2021-03-12T10:29:00Z" w:id="128">
              <w:rPr/>
            </w:rPrChange>
          </w:rPr>
          <w:delText>u</w:delText>
        </w:r>
      </w:del>
      <w:r w:rsidRPr="00A17EF6" w:rsidR="007205C2">
        <w:rPr>
          <w:rFonts w:ascii="Helvetica" w:hAnsi="Helvetica" w:cs="Helvetica"/>
          <w:rPrChange w:author="Victoria Scott, Administrative Services Coordinator" w:date="2021-03-12T10:29:00Z" w:id="129">
            <w:rPr/>
          </w:rPrChange>
        </w:rPr>
        <w:t xml:space="preserve">nder the </w:t>
      </w:r>
      <w:r w:rsidRPr="00A17EF6" w:rsidR="00FC595C">
        <w:rPr>
          <w:rFonts w:ascii="Helvetica" w:hAnsi="Helvetica" w:cs="Helvetica"/>
          <w:rPrChange w:author="Victoria Scott, Administrative Services Coordinator" w:date="2021-03-12T10:29:00Z" w:id="130">
            <w:rPr/>
          </w:rPrChange>
        </w:rPr>
        <w:t xml:space="preserve">trans </w:t>
      </w:r>
      <w:r w:rsidRPr="00A17EF6" w:rsidR="007205C2">
        <w:rPr>
          <w:rFonts w:ascii="Helvetica" w:hAnsi="Helvetica" w:cs="Helvetica"/>
          <w:rPrChange w:author="Victoria Scott, Administrative Services Coordinator" w:date="2021-03-12T10:29:00Z" w:id="131">
            <w:rPr/>
          </w:rPrChange>
        </w:rPr>
        <w:t>umbrella</w:t>
      </w:r>
      <w:ins w:author="Michelle Brown" w:date="2021-02-16T09:33:00Z" w:id="132">
        <w:r w:rsidRPr="00A17EF6">
          <w:rPr>
            <w:rFonts w:ascii="Helvetica" w:hAnsi="Helvetica" w:cs="Helvetica"/>
            <w:rPrChange w:author="Victoria Scott, Administrative Services Coordinator" w:date="2021-03-12T10:29:00Z" w:id="133">
              <w:rPr/>
            </w:rPrChange>
          </w:rPr>
          <w:t>;</w:t>
        </w:r>
      </w:ins>
    </w:p>
    <w:p w:rsidRPr="00A17EF6" w:rsidR="003A002F" w:rsidRDefault="003A002F" w14:paraId="63ADC16A" w14:textId="77777777">
      <w:pPr>
        <w:pStyle w:val="Heading3"/>
        <w:rPr>
          <w:ins w:author="Michelle Brown" w:date="2021-02-16T09:33:00Z" w:id="134"/>
          <w:rFonts w:ascii="Helvetica" w:hAnsi="Helvetica" w:cs="Helvetica"/>
          <w:rPrChange w:author="Victoria Scott, Administrative Services Coordinator" w:date="2021-03-12T10:29:00Z" w:id="135">
            <w:rPr>
              <w:ins w:author="Michelle Brown" w:date="2021-02-16T09:33:00Z" w:id="136"/>
            </w:rPr>
          </w:rPrChange>
        </w:rPr>
        <w:pPrChange w:author="Michelle Brown" w:date="2021-02-16T10:20:00Z" w:id="137">
          <w:pPr>
            <w:pStyle w:val="FreeFormA"/>
            <w:numPr>
              <w:ilvl w:val="2"/>
              <w:numId w:val="7"/>
            </w:numPr>
            <w:ind w:left="1701" w:hanging="567"/>
          </w:pPr>
        </w:pPrChange>
      </w:pPr>
      <w:ins w:author="Michelle Brown" w:date="2021-02-16T09:33:00Z" w:id="138">
        <w:r w:rsidRPr="00A17EF6">
          <w:rPr>
            <w:rFonts w:ascii="Helvetica" w:hAnsi="Helvetica" w:cs="Helvetica"/>
            <w:rPrChange w:author="Victoria Scott, Administrative Services Coordinator" w:date="2021-03-12T10:29:00Z" w:id="139">
              <w:rPr/>
            </w:rPrChange>
          </w:rPr>
          <w:t>O</w:t>
        </w:r>
      </w:ins>
      <w:del w:author="Michelle Brown" w:date="2021-02-16T09:33:00Z" w:id="140">
        <w:r w:rsidRPr="00A17EF6" w:rsidDel="003A002F" w:rsidR="00CC546D">
          <w:rPr>
            <w:rFonts w:ascii="Helvetica" w:hAnsi="Helvetica" w:cs="Helvetica"/>
            <w:rPrChange w:author="Victoria Scott, Administrative Services Coordinator" w:date="2021-03-12T10:29:00Z" w:id="141">
              <w:rPr/>
            </w:rPrChange>
          </w:rPr>
          <w:delText>, o</w:delText>
        </w:r>
      </w:del>
      <w:r w:rsidRPr="00A17EF6" w:rsidR="00CC546D">
        <w:rPr>
          <w:rFonts w:ascii="Helvetica" w:hAnsi="Helvetica" w:cs="Helvetica"/>
          <w:rPrChange w:author="Victoria Scott, Administrative Services Coordinator" w:date="2021-03-12T10:29:00Z" w:id="142">
            <w:rPr/>
          </w:rPrChange>
        </w:rPr>
        <w:t xml:space="preserve">utside the </w:t>
      </w:r>
      <w:r w:rsidRPr="00A17EF6" w:rsidR="007205C2">
        <w:rPr>
          <w:rFonts w:ascii="Helvetica" w:hAnsi="Helvetica" w:cs="Helvetica"/>
          <w:rPrChange w:author="Victoria Scott, Administrative Services Coordinator" w:date="2021-03-12T10:29:00Z" w:id="143">
            <w:rPr/>
          </w:rPrChange>
        </w:rPr>
        <w:t xml:space="preserve">gender </w:t>
      </w:r>
      <w:r w:rsidRPr="00A17EF6" w:rsidR="00CC546D">
        <w:rPr>
          <w:rFonts w:ascii="Helvetica" w:hAnsi="Helvetica" w:cs="Helvetica"/>
          <w:rPrChange w:author="Victoria Scott, Administrative Services Coordinator" w:date="2021-03-12T10:29:00Z" w:id="144">
            <w:rPr/>
          </w:rPrChange>
        </w:rPr>
        <w:t>binary</w:t>
      </w:r>
      <w:r w:rsidRPr="00A17EF6" w:rsidR="007205C2">
        <w:rPr>
          <w:rFonts w:ascii="Helvetica" w:hAnsi="Helvetica" w:cs="Helvetica"/>
          <w:rPrChange w:author="Victoria Scott, Administrative Services Coordinator" w:date="2021-03-12T10:29:00Z" w:id="145">
            <w:rPr/>
          </w:rPrChange>
        </w:rPr>
        <w:t xml:space="preserve"> or as gender non-conforming</w:t>
      </w:r>
      <w:ins w:author="Michelle Brown" w:date="2021-02-16T09:33:00Z" w:id="146">
        <w:r w:rsidRPr="00A17EF6">
          <w:rPr>
            <w:rFonts w:ascii="Helvetica" w:hAnsi="Helvetica" w:cs="Helvetica"/>
            <w:rPrChange w:author="Victoria Scott, Administrative Services Coordinator" w:date="2021-03-12T10:29:00Z" w:id="147">
              <w:rPr/>
            </w:rPrChange>
          </w:rPr>
          <w:t>;</w:t>
        </w:r>
      </w:ins>
      <w:del w:author="Michelle Brown" w:date="2021-02-16T09:33:00Z" w:id="148">
        <w:r w:rsidRPr="00A17EF6" w:rsidDel="003A002F" w:rsidR="00CC546D">
          <w:rPr>
            <w:rFonts w:ascii="Helvetica" w:hAnsi="Helvetica" w:cs="Helvetica"/>
            <w:rPrChange w:author="Victoria Scott, Administrative Services Coordinator" w:date="2021-03-12T10:29:00Z" w:id="149">
              <w:rPr/>
            </w:rPrChange>
          </w:rPr>
          <w:delText>,</w:delText>
        </w:r>
      </w:del>
      <w:r w:rsidRPr="00A17EF6" w:rsidR="00CC546D">
        <w:rPr>
          <w:rFonts w:ascii="Helvetica" w:hAnsi="Helvetica" w:cs="Helvetica"/>
          <w:rPrChange w:author="Victoria Scott, Administrative Services Coordinator" w:date="2021-03-12T10:29:00Z" w:id="150">
            <w:rPr/>
          </w:rPrChange>
        </w:rPr>
        <w:t xml:space="preserve"> </w:t>
      </w:r>
      <w:r w:rsidRPr="00A17EF6" w:rsidR="00FC595C">
        <w:rPr>
          <w:rFonts w:ascii="Helvetica" w:hAnsi="Helvetica" w:cs="Helvetica"/>
          <w:rPrChange w:author="Victoria Scott, Administrative Services Coordinator" w:date="2021-03-12T10:29:00Z" w:id="151">
            <w:rPr/>
          </w:rPrChange>
        </w:rPr>
        <w:t xml:space="preserve">and </w:t>
      </w:r>
    </w:p>
    <w:p w:rsidRPr="00A17EF6" w:rsidR="00FC595C" w:rsidDel="006E7DB7" w:rsidRDefault="003A002F" w14:paraId="5529CEDD" w14:textId="08B3DBC3">
      <w:pPr>
        <w:pStyle w:val="Heading3"/>
        <w:rPr>
          <w:del w:author="Michelle Brown" w:date="2021-02-16T09:41:00Z" w:id="152"/>
          <w:rFonts w:ascii="Helvetica" w:hAnsi="Helvetica" w:cs="Helvetica"/>
          <w:rPrChange w:author="Victoria Scott, Administrative Services Coordinator" w:date="2021-03-12T10:29:00Z" w:id="153">
            <w:rPr>
              <w:del w:author="Michelle Brown" w:date="2021-02-16T09:41:00Z" w:id="154"/>
            </w:rPr>
          </w:rPrChange>
        </w:rPr>
        <w:pPrChange w:author="Michelle Brown" w:date="2021-02-16T10:20:00Z" w:id="155">
          <w:pPr>
            <w:pStyle w:val="FreeFormA"/>
            <w:numPr>
              <w:ilvl w:val="1"/>
              <w:numId w:val="7"/>
            </w:numPr>
            <w:ind w:left="1134" w:hanging="567"/>
          </w:pPr>
        </w:pPrChange>
      </w:pPr>
      <w:ins w:author="Michelle Brown" w:date="2021-02-16T09:33:00Z" w:id="156">
        <w:r w:rsidRPr="00A17EF6">
          <w:rPr>
            <w:rFonts w:ascii="Helvetica" w:hAnsi="Helvetica" w:cs="Helvetica"/>
            <w:rPrChange w:author="Victoria Scott, Administrative Services Coordinator" w:date="2021-03-12T10:29:00Z" w:id="157">
              <w:rPr/>
            </w:rPrChange>
          </w:rPr>
          <w:t>S</w:t>
        </w:r>
      </w:ins>
      <w:del w:author="Michelle Brown" w:date="2021-02-16T09:33:00Z" w:id="158">
        <w:r w:rsidRPr="00A17EF6" w:rsidDel="003A002F" w:rsidR="00FC595C">
          <w:rPr>
            <w:rFonts w:ascii="Helvetica" w:hAnsi="Helvetica" w:cs="Helvetica"/>
            <w:rPrChange w:author="Victoria Scott, Administrative Services Coordinator" w:date="2021-03-12T10:29:00Z" w:id="159">
              <w:rPr/>
            </w:rPrChange>
          </w:rPr>
          <w:delText>s</w:delText>
        </w:r>
      </w:del>
      <w:r w:rsidRPr="00A17EF6" w:rsidR="00FC595C">
        <w:rPr>
          <w:rFonts w:ascii="Helvetica" w:hAnsi="Helvetica" w:cs="Helvetica"/>
          <w:rPrChange w:author="Victoria Scott, Administrative Services Coordinator" w:date="2021-03-12T10:29:00Z" w:id="160">
            <w:rPr/>
          </w:rPrChange>
        </w:rPr>
        <w:t xml:space="preserve">urvivors of </w:t>
      </w:r>
      <w:r w:rsidRPr="00A17EF6" w:rsidR="007205C2">
        <w:rPr>
          <w:rFonts w:ascii="Helvetica" w:hAnsi="Helvetica" w:cs="Helvetica"/>
          <w:rPrChange w:author="Victoria Scott, Administrative Services Coordinator" w:date="2021-03-12T10:29:00Z" w:id="161">
            <w:rPr/>
          </w:rPrChange>
        </w:rPr>
        <w:t>gender-based and sexual violence of all genders</w:t>
      </w:r>
      <w:ins w:author="Michelle Brown" w:date="2021-02-16T09:35:00Z" w:id="162">
        <w:r w:rsidRPr="00A17EF6" w:rsidR="00B445ED">
          <w:rPr>
            <w:rFonts w:ascii="Helvetica" w:hAnsi="Helvetica" w:cs="Helvetica"/>
            <w:rPrChange w:author="Victoria Scott, Administrative Services Coordinator" w:date="2021-03-12T10:29:00Z" w:id="163">
              <w:rPr/>
            </w:rPrChange>
          </w:rPr>
          <w:t>.</w:t>
        </w:r>
      </w:ins>
      <w:del w:author="Michelle Brown" w:date="2021-02-16T09:35:00Z" w:id="164">
        <w:r w:rsidRPr="00A17EF6" w:rsidDel="00B445ED" w:rsidR="00FC595C">
          <w:rPr>
            <w:rFonts w:ascii="Helvetica" w:hAnsi="Helvetica" w:cs="Helvetica"/>
            <w:rPrChange w:author="Victoria Scott, Administrative Services Coordinator" w:date="2021-03-12T10:29:00Z" w:id="165">
              <w:rPr/>
            </w:rPrChange>
          </w:rPr>
          <w:delText xml:space="preserve">; </w:delText>
        </w:r>
      </w:del>
    </w:p>
    <w:p w:rsidRPr="00A17EF6" w:rsidR="009A327B" w:rsidRDefault="009A327B" w14:paraId="3FF1C835" w14:textId="77777777">
      <w:pPr>
        <w:pStyle w:val="Heading3"/>
        <w:rPr>
          <w:rFonts w:ascii="Helvetica" w:hAnsi="Helvetica" w:cs="Helvetica"/>
          <w:rPrChange w:author="Victoria Scott, Administrative Services Coordinator" w:date="2021-03-12T10:29:00Z" w:id="166">
            <w:rPr/>
          </w:rPrChange>
        </w:rPr>
        <w:pPrChange w:author="Michelle Brown" w:date="2021-02-16T10:20:00Z" w:id="167">
          <w:pPr>
            <w:pStyle w:val="FreeFormA"/>
            <w:ind w:left="792"/>
          </w:pPr>
        </w:pPrChange>
      </w:pPr>
    </w:p>
    <w:p w:rsidRPr="00A17EF6" w:rsidR="00FB3558" w:rsidRDefault="00FC595C" w14:paraId="195F54F5" w14:textId="02D8E437">
      <w:pPr>
        <w:pStyle w:val="Heading2"/>
        <w:rPr>
          <w:ins w:author="Michelle Brown" w:date="2021-02-16T09:34:00Z" w:id="168"/>
          <w:rFonts w:ascii="Helvetica" w:hAnsi="Helvetica" w:cs="Helvetica"/>
          <w:rPrChange w:author="Victoria Scott, Administrative Services Coordinator" w:date="2021-03-12T10:29:00Z" w:id="169">
            <w:rPr>
              <w:ins w:author="Michelle Brown" w:date="2021-02-16T09:34:00Z" w:id="170"/>
            </w:rPr>
          </w:rPrChange>
        </w:rPr>
        <w:pPrChange w:author="Michelle Brown" w:date="2021-02-16T10:21:00Z" w:id="171">
          <w:pPr>
            <w:pStyle w:val="FreeFormA"/>
            <w:numPr>
              <w:ilvl w:val="1"/>
              <w:numId w:val="7"/>
            </w:numPr>
            <w:ind w:left="1134" w:hanging="567"/>
          </w:pPr>
        </w:pPrChange>
      </w:pPr>
      <w:r w:rsidRPr="00A17EF6">
        <w:rPr>
          <w:rFonts w:ascii="Helvetica" w:hAnsi="Helvetica" w:cs="Helvetica"/>
          <w:rPrChange w:author="Victoria Scott, Administrative Services Coordinator" w:date="2021-03-12T10:29:00Z" w:id="172">
            <w:rPr/>
          </w:rPrChange>
        </w:rPr>
        <w:t xml:space="preserve">To </w:t>
      </w:r>
      <w:r w:rsidRPr="00A17EF6" w:rsidR="00CC546D">
        <w:rPr>
          <w:rFonts w:ascii="Helvetica" w:hAnsi="Helvetica" w:cs="Helvetica"/>
          <w:rPrChange w:author="Victoria Scott, Administrative Services Coordinator" w:date="2021-03-12T10:29:00Z" w:id="173">
            <w:rPr/>
          </w:rPrChange>
        </w:rPr>
        <w:t xml:space="preserve">continue to </w:t>
      </w:r>
      <w:r w:rsidRPr="00A17EF6">
        <w:rPr>
          <w:rFonts w:ascii="Helvetica" w:hAnsi="Helvetica" w:cs="Helvetica"/>
          <w:rPrChange w:author="Victoria Scott, Administrative Services Coordinator" w:date="2021-03-12T10:29:00Z" w:id="174">
            <w:rPr/>
          </w:rPrChange>
        </w:rPr>
        <w:t>develop and strengthen relationships between McMaster students, staff</w:t>
      </w:r>
      <w:r w:rsidRPr="00A17EF6" w:rsidR="00CC546D">
        <w:rPr>
          <w:rFonts w:ascii="Helvetica" w:hAnsi="Helvetica" w:cs="Helvetica"/>
          <w:rPrChange w:author="Victoria Scott, Administrative Services Coordinator" w:date="2021-03-12T10:29:00Z" w:id="175">
            <w:rPr/>
          </w:rPrChange>
        </w:rPr>
        <w:t>,</w:t>
      </w:r>
      <w:r w:rsidRPr="00A17EF6">
        <w:rPr>
          <w:rFonts w:ascii="Helvetica" w:hAnsi="Helvetica" w:cs="Helvetica"/>
          <w:rPrChange w:author="Victoria Scott, Administrative Services Coordinator" w:date="2021-03-12T10:29:00Z" w:id="176">
            <w:rPr/>
          </w:rPrChange>
        </w:rPr>
        <w:t xml:space="preserve"> and the members of the surrounding communities </w:t>
      </w:r>
      <w:ins w:author="Michelle Brown" w:date="2021-02-16T09:34:00Z" w:id="177">
        <w:r w:rsidRPr="00A17EF6" w:rsidR="00FB3558">
          <w:rPr>
            <w:rFonts w:ascii="Helvetica" w:hAnsi="Helvetica" w:cs="Helvetica"/>
            <w:rPrChange w:author="Victoria Scott, Administrative Services Coordinator" w:date="2021-03-12T10:29:00Z" w:id="178">
              <w:rPr/>
            </w:rPrChange>
          </w:rPr>
          <w:t xml:space="preserve">around the aforementioned societal and/or </w:t>
        </w:r>
      </w:ins>
      <w:ins w:author="Michelle Brown" w:date="2021-02-16T09:42:00Z" w:id="179">
        <w:r w:rsidRPr="00A17EF6" w:rsidR="00C46571">
          <w:rPr>
            <w:rFonts w:ascii="Helvetica" w:hAnsi="Helvetica" w:cs="Helvetica"/>
            <w:rPrChange w:author="Victoria Scott, Administrative Services Coordinator" w:date="2021-03-12T10:29:00Z" w:id="180">
              <w:rPr/>
            </w:rPrChange>
          </w:rPr>
          <w:t xml:space="preserve">other </w:t>
        </w:r>
      </w:ins>
      <w:ins w:author="Michelle Brown" w:date="2021-02-16T09:34:00Z" w:id="181">
        <w:r w:rsidRPr="00A17EF6" w:rsidR="00FB3558">
          <w:rPr>
            <w:rFonts w:ascii="Helvetica" w:hAnsi="Helvetica" w:cs="Helvetica"/>
            <w:rPrChange w:author="Victoria Scott, Administrative Services Coordinator" w:date="2021-03-12T10:29:00Z" w:id="182">
              <w:rPr/>
            </w:rPrChange>
          </w:rPr>
          <w:t xml:space="preserve">related issues </w:t>
        </w:r>
      </w:ins>
      <w:r w:rsidRPr="00A17EF6">
        <w:rPr>
          <w:rFonts w:ascii="Helvetica" w:hAnsi="Helvetica" w:cs="Helvetica"/>
          <w:rPrChange w:author="Victoria Scott, Administrative Services Coordinator" w:date="2021-03-12T10:29:00Z" w:id="183">
            <w:rPr/>
          </w:rPrChange>
        </w:rPr>
        <w:t>by providing</w:t>
      </w:r>
      <w:ins w:author="Michelle Brown" w:date="2021-02-16T09:34:00Z" w:id="184">
        <w:r w:rsidRPr="00A17EF6" w:rsidR="00FB3558">
          <w:rPr>
            <w:rFonts w:ascii="Helvetica" w:hAnsi="Helvetica" w:cs="Helvetica"/>
            <w:rPrChange w:author="Victoria Scott, Administrative Services Coordinator" w:date="2021-03-12T10:29:00Z" w:id="185">
              <w:rPr/>
            </w:rPrChange>
          </w:rPr>
          <w:t>:</w:t>
        </w:r>
      </w:ins>
      <w:r w:rsidRPr="00A17EF6">
        <w:rPr>
          <w:rFonts w:ascii="Helvetica" w:hAnsi="Helvetica" w:cs="Helvetica"/>
          <w:rPrChange w:author="Victoria Scott, Administrative Services Coordinator" w:date="2021-03-12T10:29:00Z" w:id="186">
            <w:rPr/>
          </w:rPrChange>
        </w:rPr>
        <w:t xml:space="preserve"> </w:t>
      </w:r>
    </w:p>
    <w:p w:rsidRPr="00A17EF6" w:rsidR="00FB3558" w:rsidRDefault="00FB3558" w14:paraId="7008A344" w14:textId="57F4DFCA">
      <w:pPr>
        <w:pStyle w:val="Heading3"/>
        <w:rPr>
          <w:ins w:author="Michelle Brown" w:date="2021-02-16T09:34:00Z" w:id="187"/>
          <w:rFonts w:ascii="Helvetica" w:hAnsi="Helvetica" w:cs="Helvetica"/>
          <w:rPrChange w:author="Victoria Scott, Administrative Services Coordinator" w:date="2021-03-12T10:29:00Z" w:id="188">
            <w:rPr>
              <w:ins w:author="Michelle Brown" w:date="2021-02-16T09:34:00Z" w:id="189"/>
            </w:rPr>
          </w:rPrChange>
        </w:rPr>
        <w:pPrChange w:author="Michelle Brown" w:date="2021-02-16T10:20:00Z" w:id="190">
          <w:pPr>
            <w:pStyle w:val="FreeFormA"/>
            <w:numPr>
              <w:ilvl w:val="2"/>
              <w:numId w:val="7"/>
            </w:numPr>
            <w:ind w:left="1701" w:hanging="567"/>
          </w:pPr>
        </w:pPrChange>
      </w:pPr>
      <w:ins w:author="Michelle Brown" w:date="2021-02-16T09:34:00Z" w:id="191">
        <w:r w:rsidRPr="00A17EF6">
          <w:rPr>
            <w:rFonts w:ascii="Helvetica" w:hAnsi="Helvetica" w:cs="Helvetica"/>
            <w:rPrChange w:author="Victoria Scott, Administrative Services Coordinator" w:date="2021-03-12T10:29:00Z" w:id="192">
              <w:rPr/>
            </w:rPrChange>
          </w:rPr>
          <w:t>I</w:t>
        </w:r>
      </w:ins>
      <w:del w:author="Michelle Brown" w:date="2021-02-16T09:34:00Z" w:id="193">
        <w:r w:rsidRPr="00A17EF6" w:rsidDel="00FB3558" w:rsidR="00FC595C">
          <w:rPr>
            <w:rFonts w:ascii="Helvetica" w:hAnsi="Helvetica" w:cs="Helvetica"/>
            <w:rPrChange w:author="Victoria Scott, Administrative Services Coordinator" w:date="2021-03-12T10:29:00Z" w:id="194">
              <w:rPr/>
            </w:rPrChange>
          </w:rPr>
          <w:delText>i</w:delText>
        </w:r>
      </w:del>
      <w:r w:rsidRPr="00A17EF6" w:rsidR="00FC595C">
        <w:rPr>
          <w:rFonts w:ascii="Helvetica" w:hAnsi="Helvetica" w:cs="Helvetica"/>
          <w:rPrChange w:author="Victoria Scott, Administrative Services Coordinator" w:date="2021-03-12T10:29:00Z" w:id="195">
            <w:rPr/>
          </w:rPrChange>
        </w:rPr>
        <w:t>nformation</w:t>
      </w:r>
      <w:ins w:author="Michelle Brown" w:date="2021-02-16T09:34:00Z" w:id="196">
        <w:r w:rsidRPr="00A17EF6">
          <w:rPr>
            <w:rFonts w:ascii="Helvetica" w:hAnsi="Helvetica" w:cs="Helvetica"/>
            <w:rPrChange w:author="Victoria Scott, Administrative Services Coordinator" w:date="2021-03-12T10:29:00Z" w:id="197">
              <w:rPr/>
            </w:rPrChange>
          </w:rPr>
          <w:t>;</w:t>
        </w:r>
      </w:ins>
    </w:p>
    <w:p w:rsidRPr="00A17EF6" w:rsidR="00B445ED" w:rsidRDefault="00FB3558" w14:paraId="3F95BE32" w14:textId="77777777">
      <w:pPr>
        <w:pStyle w:val="Heading3"/>
        <w:rPr>
          <w:ins w:author="Michelle Brown" w:date="2021-02-16T09:35:00Z" w:id="198"/>
          <w:rFonts w:ascii="Helvetica" w:hAnsi="Helvetica" w:cs="Helvetica"/>
          <w:rPrChange w:author="Victoria Scott, Administrative Services Coordinator" w:date="2021-03-12T10:29:00Z" w:id="199">
            <w:rPr>
              <w:ins w:author="Michelle Brown" w:date="2021-02-16T09:35:00Z" w:id="200"/>
            </w:rPr>
          </w:rPrChange>
        </w:rPr>
        <w:pPrChange w:author="Michelle Brown" w:date="2021-02-16T10:20:00Z" w:id="201">
          <w:pPr>
            <w:pStyle w:val="FreeFormA"/>
            <w:numPr>
              <w:ilvl w:val="2"/>
              <w:numId w:val="7"/>
            </w:numPr>
            <w:ind w:left="1701" w:hanging="567"/>
          </w:pPr>
        </w:pPrChange>
      </w:pPr>
      <w:ins w:author="Michelle Brown" w:date="2021-02-16T09:34:00Z" w:id="202">
        <w:r w:rsidRPr="00A17EF6">
          <w:rPr>
            <w:rFonts w:ascii="Helvetica" w:hAnsi="Helvetica" w:cs="Helvetica"/>
            <w:rPrChange w:author="Victoria Scott, Administrative Services Coordinator" w:date="2021-03-12T10:29:00Z" w:id="203">
              <w:rPr/>
            </w:rPrChange>
          </w:rPr>
          <w:t>R</w:t>
        </w:r>
      </w:ins>
      <w:del w:author="Michelle Brown" w:date="2021-02-16T09:34:00Z" w:id="204">
        <w:r w:rsidRPr="00A17EF6" w:rsidDel="00FB3558" w:rsidR="00FC595C">
          <w:rPr>
            <w:rFonts w:ascii="Helvetica" w:hAnsi="Helvetica" w:cs="Helvetica"/>
            <w:rPrChange w:author="Victoria Scott, Administrative Services Coordinator" w:date="2021-03-12T10:29:00Z" w:id="205">
              <w:rPr/>
            </w:rPrChange>
          </w:rPr>
          <w:delText>, r</w:delText>
        </w:r>
      </w:del>
      <w:r w:rsidRPr="00A17EF6" w:rsidR="00FC595C">
        <w:rPr>
          <w:rFonts w:ascii="Helvetica" w:hAnsi="Helvetica" w:cs="Helvetica"/>
          <w:rPrChange w:author="Victoria Scott, Administrative Services Coordinator" w:date="2021-03-12T10:29:00Z" w:id="206">
            <w:rPr/>
          </w:rPrChange>
        </w:rPr>
        <w:t>esources</w:t>
      </w:r>
      <w:ins w:author="Michelle Brown" w:date="2021-02-16T09:35:00Z" w:id="207">
        <w:r w:rsidRPr="00A17EF6" w:rsidR="00B445ED">
          <w:rPr>
            <w:rFonts w:ascii="Helvetica" w:hAnsi="Helvetica" w:cs="Helvetica"/>
            <w:rPrChange w:author="Victoria Scott, Administrative Services Coordinator" w:date="2021-03-12T10:29:00Z" w:id="208">
              <w:rPr/>
            </w:rPrChange>
          </w:rPr>
          <w:t>;</w:t>
        </w:r>
      </w:ins>
    </w:p>
    <w:p w:rsidRPr="00A17EF6" w:rsidR="00B445ED" w:rsidRDefault="00B445ED" w14:paraId="01068CFB" w14:textId="77777777">
      <w:pPr>
        <w:pStyle w:val="Heading3"/>
        <w:rPr>
          <w:ins w:author="Michelle Brown" w:date="2021-02-16T09:35:00Z" w:id="209"/>
          <w:rFonts w:ascii="Helvetica" w:hAnsi="Helvetica" w:cs="Helvetica"/>
          <w:rPrChange w:author="Victoria Scott, Administrative Services Coordinator" w:date="2021-03-12T10:29:00Z" w:id="210">
            <w:rPr>
              <w:ins w:author="Michelle Brown" w:date="2021-02-16T09:35:00Z" w:id="211"/>
            </w:rPr>
          </w:rPrChange>
        </w:rPr>
        <w:pPrChange w:author="Michelle Brown" w:date="2021-02-16T10:20:00Z" w:id="212">
          <w:pPr>
            <w:pStyle w:val="FreeFormA"/>
            <w:numPr>
              <w:ilvl w:val="2"/>
              <w:numId w:val="7"/>
            </w:numPr>
            <w:ind w:left="1701" w:hanging="567"/>
          </w:pPr>
        </w:pPrChange>
      </w:pPr>
      <w:ins w:author="Michelle Brown" w:date="2021-02-16T09:35:00Z" w:id="213">
        <w:r w:rsidRPr="00A17EF6">
          <w:rPr>
            <w:rFonts w:ascii="Helvetica" w:hAnsi="Helvetica" w:cs="Helvetica"/>
            <w:rPrChange w:author="Victoria Scott, Administrative Services Coordinator" w:date="2021-03-12T10:29:00Z" w:id="214">
              <w:rPr/>
            </w:rPrChange>
          </w:rPr>
          <w:t>P</w:t>
        </w:r>
      </w:ins>
      <w:del w:author="Michelle Brown" w:date="2021-02-16T09:35:00Z" w:id="215">
        <w:r w:rsidRPr="00A17EF6" w:rsidDel="00B445ED" w:rsidR="00FC595C">
          <w:rPr>
            <w:rFonts w:ascii="Helvetica" w:hAnsi="Helvetica" w:cs="Helvetica"/>
            <w:rPrChange w:author="Victoria Scott, Administrative Services Coordinator" w:date="2021-03-12T10:29:00Z" w:id="216">
              <w:rPr/>
            </w:rPrChange>
          </w:rPr>
          <w:delText>, p</w:delText>
        </w:r>
      </w:del>
      <w:r w:rsidRPr="00A17EF6" w:rsidR="00FC595C">
        <w:rPr>
          <w:rFonts w:ascii="Helvetica" w:hAnsi="Helvetica" w:cs="Helvetica"/>
          <w:rPrChange w:author="Victoria Scott, Administrative Services Coordinator" w:date="2021-03-12T10:29:00Z" w:id="217">
            <w:rPr/>
          </w:rPrChange>
        </w:rPr>
        <w:t>rogramming</w:t>
      </w:r>
      <w:ins w:author="Michelle Brown" w:date="2021-02-16T09:35:00Z" w:id="218">
        <w:r w:rsidRPr="00A17EF6">
          <w:rPr>
            <w:rFonts w:ascii="Helvetica" w:hAnsi="Helvetica" w:cs="Helvetica"/>
            <w:rPrChange w:author="Victoria Scott, Administrative Services Coordinator" w:date="2021-03-12T10:29:00Z" w:id="219">
              <w:rPr/>
            </w:rPrChange>
          </w:rPr>
          <w:t>;</w:t>
        </w:r>
      </w:ins>
      <w:del w:author="Michelle Brown" w:date="2021-02-16T09:35:00Z" w:id="220">
        <w:r w:rsidRPr="00A17EF6" w:rsidDel="00B445ED" w:rsidR="00FC595C">
          <w:rPr>
            <w:rFonts w:ascii="Helvetica" w:hAnsi="Helvetica" w:cs="Helvetica"/>
            <w:rPrChange w:author="Victoria Scott, Administrative Services Coordinator" w:date="2021-03-12T10:29:00Z" w:id="221">
              <w:rPr/>
            </w:rPrChange>
          </w:rPr>
          <w:delText>,</w:delText>
        </w:r>
      </w:del>
      <w:r w:rsidRPr="00A17EF6" w:rsidR="00FC595C">
        <w:rPr>
          <w:rFonts w:ascii="Helvetica" w:hAnsi="Helvetica" w:cs="Helvetica"/>
          <w:rPrChange w:author="Victoria Scott, Administrative Services Coordinator" w:date="2021-03-12T10:29:00Z" w:id="222">
            <w:rPr/>
          </w:rPrChange>
        </w:rPr>
        <w:t xml:space="preserve"> and </w:t>
      </w:r>
    </w:p>
    <w:p w:rsidRPr="00A17EF6" w:rsidR="00FC595C" w:rsidRDefault="00B445ED" w14:paraId="399A5D84" w14:textId="735B17FB">
      <w:pPr>
        <w:pStyle w:val="Heading3"/>
        <w:rPr>
          <w:del w:author="Graeme Noble" w:date="2021-02-16T10:05:00Z" w:id="223"/>
          <w:rFonts w:ascii="Helvetica" w:hAnsi="Helvetica" w:cs="Helvetica"/>
          <w:rPrChange w:author="Victoria Scott, Administrative Services Coordinator" w:date="2021-03-12T10:29:00Z" w:id="224">
            <w:rPr>
              <w:del w:author="Graeme Noble" w:date="2021-02-16T10:05:00Z" w:id="225"/>
            </w:rPr>
          </w:rPrChange>
        </w:rPr>
        <w:pPrChange w:author="Michelle Brown" w:date="2021-02-16T10:20:00Z" w:id="226">
          <w:pPr>
            <w:pStyle w:val="FreeFormA"/>
            <w:numPr>
              <w:ilvl w:val="1"/>
              <w:numId w:val="7"/>
            </w:numPr>
            <w:ind w:left="1134" w:hanging="567"/>
          </w:pPr>
        </w:pPrChange>
      </w:pPr>
      <w:ins w:author="Michelle Brown" w:date="2021-02-16T09:35:00Z" w:id="227">
        <w:r w:rsidRPr="00A17EF6">
          <w:rPr>
            <w:rFonts w:ascii="Helvetica" w:hAnsi="Helvetica" w:cs="Helvetica"/>
            <w:rPrChange w:author="Victoria Scott, Administrative Services Coordinator" w:date="2021-03-12T10:29:00Z" w:id="228">
              <w:rPr/>
            </w:rPrChange>
          </w:rPr>
          <w:t>O</w:t>
        </w:r>
      </w:ins>
      <w:del w:author="Michelle Brown" w:date="2021-02-16T09:35:00Z" w:id="229">
        <w:r w:rsidRPr="00A17EF6" w:rsidDel="00B445ED" w:rsidR="00FC595C">
          <w:rPr>
            <w:rFonts w:ascii="Helvetica" w:hAnsi="Helvetica" w:cs="Helvetica"/>
            <w:rPrChange w:author="Victoria Scott, Administrative Services Coordinator" w:date="2021-03-12T10:29:00Z" w:id="230">
              <w:rPr/>
            </w:rPrChange>
          </w:rPr>
          <w:delText>o</w:delText>
        </w:r>
      </w:del>
      <w:r w:rsidRPr="00A17EF6" w:rsidR="00FC595C">
        <w:rPr>
          <w:rFonts w:ascii="Helvetica" w:hAnsi="Helvetica" w:cs="Helvetica"/>
          <w:rPrChange w:author="Victoria Scott, Administrative Services Coordinator" w:date="2021-03-12T10:29:00Z" w:id="231">
            <w:rPr/>
          </w:rPrChange>
        </w:rPr>
        <w:t>n-campus advocacy</w:t>
      </w:r>
      <w:del w:author="Michelle Brown" w:date="2021-02-16T09:34:00Z" w:id="232">
        <w:r w:rsidRPr="00A17EF6" w:rsidDel="00FB3558" w:rsidR="00FC595C">
          <w:rPr>
            <w:rFonts w:ascii="Helvetica" w:hAnsi="Helvetica" w:cs="Helvetica"/>
            <w:rPrChange w:author="Victoria Scott, Administrative Services Coordinator" w:date="2021-03-12T10:29:00Z" w:id="233">
              <w:rPr/>
            </w:rPrChange>
          </w:rPr>
          <w:delText xml:space="preserve"> around </w:delText>
        </w:r>
        <w:r w:rsidRPr="00A17EF6" w:rsidDel="00FB3558" w:rsidR="00CC546D">
          <w:rPr>
            <w:rFonts w:ascii="Helvetica" w:hAnsi="Helvetica" w:cs="Helvetica"/>
            <w:rPrChange w:author="Victoria Scott, Administrative Services Coordinator" w:date="2021-03-12T10:29:00Z" w:id="234">
              <w:rPr/>
            </w:rPrChange>
          </w:rPr>
          <w:delText xml:space="preserve">the aforementioned societal </w:delText>
        </w:r>
        <w:r w:rsidRPr="00A17EF6" w:rsidDel="009902E9" w:rsidR="00CC546D">
          <w:rPr>
            <w:rFonts w:ascii="Helvetica" w:hAnsi="Helvetica" w:cs="Helvetica"/>
            <w:rPrChange w:author="Victoria Scott, Administrative Services Coordinator" w:date="2021-03-12T10:29:00Z" w:id="235">
              <w:rPr/>
            </w:rPrChange>
          </w:rPr>
          <w:delText>issues (rape culture, sexual violence, gender-based harassment)</w:delText>
        </w:r>
        <w:r w:rsidRPr="00A17EF6" w:rsidDel="009902E9" w:rsidR="007205C2">
          <w:rPr>
            <w:rFonts w:ascii="Helvetica" w:hAnsi="Helvetica" w:cs="Helvetica"/>
            <w:rPrChange w:author="Victoria Scott, Administrative Services Coordinator" w:date="2021-03-12T10:29:00Z" w:id="236">
              <w:rPr/>
            </w:rPrChange>
          </w:rPr>
          <w:delText xml:space="preserve"> </w:delText>
        </w:r>
        <w:r w:rsidRPr="00A17EF6" w:rsidDel="00FB3558" w:rsidR="007205C2">
          <w:rPr>
            <w:rFonts w:ascii="Helvetica" w:hAnsi="Helvetica" w:cs="Helvetica"/>
            <w:rPrChange w:author="Victoria Scott, Administrative Services Coordinator" w:date="2021-03-12T10:29:00Z" w:id="237">
              <w:rPr/>
            </w:rPrChange>
          </w:rPr>
          <w:delText>and/or related issues</w:delText>
        </w:r>
      </w:del>
      <w:r w:rsidRPr="00A17EF6" w:rsidR="00FC595C">
        <w:rPr>
          <w:rFonts w:ascii="Helvetica" w:hAnsi="Helvetica" w:cs="Helvetica"/>
          <w:rPrChange w:author="Victoria Scott, Administrative Services Coordinator" w:date="2021-03-12T10:29:00Z" w:id="238">
            <w:rPr/>
          </w:rPrChange>
        </w:rPr>
        <w:t>.</w:t>
      </w:r>
    </w:p>
    <w:p w:rsidRPr="00A17EF6" w:rsidR="00FC595C" w:rsidRDefault="00FC595C" w14:paraId="720256A2" w14:textId="77777777">
      <w:pPr>
        <w:pStyle w:val="Heading3"/>
        <w:rPr>
          <w:rFonts w:ascii="Helvetica" w:hAnsi="Helvetica" w:cs="Helvetica"/>
          <w:noProof/>
          <w:sz w:val="24"/>
          <w:rPrChange w:author="Victoria Scott, Administrative Services Coordinator" w:date="2021-03-12T10:29:00Z" w:id="239">
            <w:rPr>
              <w:rFonts w:cs="Helvetica"/>
              <w:sz w:val="22"/>
              <w:szCs w:val="22"/>
            </w:rPr>
          </w:rPrChange>
        </w:rPr>
        <w:pPrChange w:author="Michelle Brown" w:date="2021-02-16T10:20:00Z" w:id="240">
          <w:pPr>
            <w:pStyle w:val="FreeFormA"/>
          </w:pPr>
        </w:pPrChange>
      </w:pPr>
    </w:p>
    <w:p w:rsidRPr="00A17EF6" w:rsidR="00FC595C" w:rsidRDefault="00CA57B6" w14:paraId="5EC28234" w14:textId="47D86696">
      <w:pPr>
        <w:pStyle w:val="Heading1"/>
        <w:numPr>
          <w:ilvl w:val="0"/>
          <w:numId w:val="19"/>
        </w:numPr>
        <w:rPr>
          <w:del w:author="Graeme Noble" w:date="2021-02-16T10:05:00Z" w:id="241"/>
          <w:rFonts w:ascii="Helvetica" w:hAnsi="Helvetica" w:cs="Helvetica"/>
          <w:rPrChange w:author="Victoria Scott, Administrative Services Coordinator" w:date="2021-03-12T10:29:00Z" w:id="242">
            <w:rPr>
              <w:del w:author="Graeme Noble" w:date="2021-02-16T10:05:00Z" w:id="243"/>
            </w:rPr>
          </w:rPrChange>
        </w:rPr>
        <w:pPrChange w:author="Michelle Brown" w:date="2021-02-16T10:23:00Z" w:id="244">
          <w:pPr>
            <w:pStyle w:val="FreeFormA"/>
            <w:numPr>
              <w:numId w:val="7"/>
            </w:numPr>
            <w:ind w:left="567" w:hanging="567"/>
          </w:pPr>
        </w:pPrChange>
      </w:pPr>
      <w:r w:rsidRPr="00A17EF6">
        <w:rPr>
          <w:rFonts w:ascii="Helvetica" w:hAnsi="Helvetica" w:cs="Helvetica"/>
          <w:rPrChange w:author="Victoria Scott, Administrative Services Coordinator" w:date="2021-03-12T10:29:00Z" w:id="245">
            <w:rPr/>
          </w:rPrChange>
        </w:rPr>
        <w:t xml:space="preserve">Operating Parameters </w:t>
      </w:r>
    </w:p>
    <w:p w:rsidRPr="00A17EF6" w:rsidR="009A327B" w:rsidRDefault="009A327B" w14:paraId="670A00BF" w14:textId="77777777">
      <w:pPr>
        <w:pStyle w:val="Heading1"/>
        <w:numPr>
          <w:ilvl w:val="0"/>
          <w:numId w:val="19"/>
        </w:numPr>
        <w:rPr>
          <w:rFonts w:ascii="Helvetica" w:hAnsi="Helvetica" w:cs="Helvetica"/>
          <w:sz w:val="22"/>
          <w:szCs w:val="22"/>
          <w:rPrChange w:author="Victoria Scott, Administrative Services Coordinator" w:date="2021-03-12T10:29:00Z" w:id="246">
            <w:rPr>
              <w:rFonts w:cs="Helvetica"/>
              <w:sz w:val="22"/>
              <w:szCs w:val="22"/>
            </w:rPr>
          </w:rPrChange>
        </w:rPr>
        <w:pPrChange w:author="Michelle Brown" w:date="2021-02-16T10:23:00Z" w:id="247">
          <w:pPr>
            <w:pStyle w:val="FreeFormA"/>
            <w:ind w:left="360"/>
          </w:pPr>
        </w:pPrChange>
      </w:pPr>
    </w:p>
    <w:p w:rsidRPr="00A17EF6" w:rsidR="006A5CEC" w:rsidP="001D7449" w:rsidRDefault="00FC595C" w14:paraId="10F9E932" w14:textId="207B0238">
      <w:pPr>
        <w:pStyle w:val="Heading2"/>
        <w:rPr>
          <w:ins w:author="Michelle Brown" w:date="2021-02-16T10:27:00Z" w:id="248"/>
          <w:rFonts w:ascii="Helvetica" w:hAnsi="Helvetica" w:cs="Helvetica"/>
          <w:rPrChange w:author="Victoria Scott, Administrative Services Coordinator" w:date="2021-03-12T10:29:00Z" w:id="249">
            <w:rPr>
              <w:ins w:author="Michelle Brown" w:date="2021-02-16T10:27:00Z" w:id="250"/>
            </w:rPr>
          </w:rPrChange>
        </w:rPr>
      </w:pPr>
      <w:r w:rsidRPr="00A17EF6">
        <w:rPr>
          <w:rFonts w:ascii="Helvetica" w:hAnsi="Helvetica" w:cs="Helvetica"/>
          <w:rPrChange w:author="Victoria Scott, Administrative Services Coordinator" w:date="2021-03-12T10:29:00Z" w:id="251">
            <w:rPr/>
          </w:rPrChange>
        </w:rPr>
        <w:lastRenderedPageBreak/>
        <w:t xml:space="preserve">The </w:t>
      </w:r>
      <w:ins w:author="Michelle Brown" w:date="2021-02-16T10:27:00Z" w:id="252">
        <w:r w:rsidRPr="00A17EF6" w:rsidR="006A5CEC">
          <w:rPr>
            <w:rFonts w:ascii="Helvetica" w:hAnsi="Helvetica" w:cs="Helvetica"/>
            <w:rPrChange w:author="Victoria Scott, Administrative Services Coordinator" w:date="2021-03-12T10:29:00Z" w:id="253">
              <w:rPr/>
            </w:rPrChange>
          </w:rPr>
          <w:t xml:space="preserve">MSU </w:t>
        </w:r>
      </w:ins>
      <w:r w:rsidRPr="00A17EF6">
        <w:rPr>
          <w:rFonts w:ascii="Helvetica" w:hAnsi="Helvetica" w:cs="Helvetica"/>
          <w:rPrChange w:author="Victoria Scott, Administrative Services Coordinator" w:date="2021-03-12T10:29:00Z" w:id="254">
            <w:rPr/>
          </w:rPrChange>
        </w:rPr>
        <w:t xml:space="preserve">WGEN </w:t>
      </w:r>
      <w:ins w:author="Michelle Brown" w:date="2021-02-16T10:27:00Z" w:id="255">
        <w:r w:rsidRPr="00A17EF6" w:rsidR="006A5CEC">
          <w:rPr>
            <w:rFonts w:ascii="Helvetica" w:hAnsi="Helvetica" w:cs="Helvetica"/>
            <w:rPrChange w:author="Victoria Scott, Administrative Services Coordinator" w:date="2021-03-12T10:29:00Z" w:id="256">
              <w:rPr/>
            </w:rPrChange>
          </w:rPr>
          <w:t>shall:</w:t>
        </w:r>
      </w:ins>
    </w:p>
    <w:p w:rsidRPr="00A17EF6" w:rsidR="00FC595C" w:rsidRDefault="00FC595C" w14:paraId="05CB82E5" w14:textId="7BA5FC2E">
      <w:pPr>
        <w:pStyle w:val="Heading3"/>
        <w:rPr>
          <w:del w:author="Graeme Noble" w:date="2021-02-16T10:05:00Z" w:id="257"/>
          <w:rFonts w:ascii="Helvetica" w:hAnsi="Helvetica" w:cs="Helvetica"/>
          <w:rPrChange w:author="Victoria Scott, Administrative Services Coordinator" w:date="2021-03-12T10:29:00Z" w:id="258">
            <w:rPr>
              <w:del w:author="Graeme Noble" w:date="2021-02-16T10:05:00Z" w:id="259"/>
            </w:rPr>
          </w:rPrChange>
        </w:rPr>
        <w:pPrChange w:author="Michelle Brown" w:date="2021-02-16T10:27:00Z" w:id="260">
          <w:pPr>
            <w:pStyle w:val="FreeFormA"/>
            <w:numPr>
              <w:ilvl w:val="1"/>
              <w:numId w:val="7"/>
            </w:numPr>
            <w:ind w:left="1134" w:hanging="567"/>
          </w:pPr>
        </w:pPrChange>
      </w:pPr>
      <w:del w:author="Michelle Brown" w:date="2021-02-16T10:27:00Z" w:id="261">
        <w:r w:rsidRPr="00A17EF6" w:rsidDel="006A5CEC">
          <w:rPr>
            <w:rFonts w:ascii="Helvetica" w:hAnsi="Helvetica" w:cs="Helvetica"/>
            <w:rPrChange w:author="Victoria Scott, Administrative Services Coordinator" w:date="2021-03-12T10:29:00Z" w:id="262">
              <w:rPr/>
            </w:rPrChange>
          </w:rPr>
          <w:delText>will cater</w:delText>
        </w:r>
      </w:del>
      <w:ins w:author="Michelle Brown" w:date="2021-02-16T10:27:00Z" w:id="263">
        <w:r w:rsidRPr="00A17EF6" w:rsidR="006A5CEC">
          <w:rPr>
            <w:rFonts w:ascii="Helvetica" w:hAnsi="Helvetica" w:cs="Helvetica"/>
            <w:rPrChange w:author="Victoria Scott, Administrative Services Coordinator" w:date="2021-03-12T10:29:00Z" w:id="264">
              <w:rPr/>
            </w:rPrChange>
          </w:rPr>
          <w:t>Cater</w:t>
        </w:r>
      </w:ins>
      <w:r w:rsidRPr="00A17EF6">
        <w:rPr>
          <w:rFonts w:ascii="Helvetica" w:hAnsi="Helvetica" w:cs="Helvetica"/>
          <w:rPrChange w:author="Victoria Scott, Administrative Services Coordinator" w:date="2021-03-12T10:29:00Z" w:id="265">
            <w:rPr/>
          </w:rPrChange>
        </w:rPr>
        <w:t xml:space="preserve"> to all students and members of the greater McMaster community, and those from the surrounding areas;  </w:t>
      </w:r>
    </w:p>
    <w:p w:rsidRPr="00A17EF6" w:rsidR="009A327B" w:rsidRDefault="009A327B" w14:paraId="6B69470F" w14:textId="77777777">
      <w:pPr>
        <w:pStyle w:val="Heading3"/>
        <w:rPr>
          <w:rFonts w:ascii="Helvetica" w:hAnsi="Helvetica" w:cs="Helvetica"/>
          <w:rPrChange w:author="Victoria Scott, Administrative Services Coordinator" w:date="2021-03-12T10:29:00Z" w:id="266">
            <w:rPr/>
          </w:rPrChange>
        </w:rPr>
        <w:pPrChange w:author="Michelle Brown" w:date="2021-02-16T10:27:00Z" w:id="267">
          <w:pPr>
            <w:pStyle w:val="FreeFormA"/>
            <w:ind w:left="360"/>
          </w:pPr>
        </w:pPrChange>
      </w:pPr>
    </w:p>
    <w:p w:rsidRPr="00A17EF6" w:rsidR="00FC595C" w:rsidRDefault="00FC595C" w14:paraId="40D7E94F" w14:textId="3E6ABA1E">
      <w:pPr>
        <w:pStyle w:val="Heading3"/>
        <w:rPr>
          <w:del w:author="Graeme Noble" w:date="2021-02-16T10:05:00Z" w:id="268"/>
          <w:rFonts w:ascii="Helvetica" w:hAnsi="Helvetica" w:cs="Helvetica"/>
          <w:rPrChange w:author="Victoria Scott, Administrative Services Coordinator" w:date="2021-03-12T10:29:00Z" w:id="269">
            <w:rPr>
              <w:del w:author="Graeme Noble" w:date="2021-02-16T10:05:00Z" w:id="270"/>
            </w:rPr>
          </w:rPrChange>
        </w:rPr>
        <w:pPrChange w:author="Michelle Brown" w:date="2021-02-16T10:27:00Z" w:id="271">
          <w:pPr>
            <w:pStyle w:val="FreeFormA"/>
            <w:numPr>
              <w:ilvl w:val="1"/>
              <w:numId w:val="7"/>
            </w:numPr>
            <w:ind w:left="1134" w:hanging="567"/>
          </w:pPr>
        </w:pPrChange>
      </w:pPr>
      <w:del w:author="Michelle Brown" w:date="2021-02-16T10:27:00Z" w:id="272">
        <w:r w:rsidRPr="00A17EF6" w:rsidDel="006A5CEC">
          <w:rPr>
            <w:rFonts w:ascii="Helvetica" w:hAnsi="Helvetica" w:cs="Helvetica"/>
            <w:rPrChange w:author="Victoria Scott, Administrative Services Coordinator" w:date="2021-03-12T10:29:00Z" w:id="273">
              <w:rPr/>
            </w:rPrChange>
          </w:rPr>
          <w:delText>The WGEN shall work</w:delText>
        </w:r>
      </w:del>
      <w:ins w:author="Michelle Brown" w:date="2021-02-16T10:27:00Z" w:id="274">
        <w:r w:rsidRPr="00A17EF6" w:rsidR="006A5CEC">
          <w:rPr>
            <w:rFonts w:ascii="Helvetica" w:hAnsi="Helvetica" w:cs="Helvetica"/>
            <w:rPrChange w:author="Victoria Scott, Administrative Services Coordinator" w:date="2021-03-12T10:29:00Z" w:id="275">
              <w:rPr/>
            </w:rPrChange>
          </w:rPr>
          <w:t>Work</w:t>
        </w:r>
      </w:ins>
      <w:r w:rsidRPr="00A17EF6">
        <w:rPr>
          <w:rFonts w:ascii="Helvetica" w:hAnsi="Helvetica" w:cs="Helvetica"/>
          <w:rPrChange w:author="Victoria Scott, Administrative Services Coordinator" w:date="2021-03-12T10:29:00Z" w:id="276">
            <w:rPr/>
          </w:rPrChange>
        </w:rPr>
        <w:t xml:space="preserve"> with various University departments and relevant stakeholders to ensure the safety of students and a high quality of service within the University; </w:t>
      </w:r>
    </w:p>
    <w:p w:rsidRPr="00A17EF6" w:rsidR="009A327B" w:rsidRDefault="009A327B" w14:paraId="361E540A" w14:textId="77777777">
      <w:pPr>
        <w:pStyle w:val="Heading3"/>
        <w:rPr>
          <w:rFonts w:ascii="Helvetica" w:hAnsi="Helvetica" w:cs="Helvetica"/>
          <w:rPrChange w:author="Victoria Scott, Administrative Services Coordinator" w:date="2021-03-12T10:29:00Z" w:id="277">
            <w:rPr/>
          </w:rPrChange>
        </w:rPr>
        <w:pPrChange w:author="Michelle Brown" w:date="2021-02-16T10:27:00Z" w:id="278">
          <w:pPr>
            <w:pStyle w:val="FreeFormA"/>
            <w:ind w:left="792"/>
          </w:pPr>
        </w:pPrChange>
      </w:pPr>
    </w:p>
    <w:p w:rsidRPr="00A17EF6" w:rsidR="00FC595C" w:rsidRDefault="00FC595C" w14:paraId="448AE364" w14:textId="01C3F1F0">
      <w:pPr>
        <w:pStyle w:val="Heading3"/>
        <w:rPr>
          <w:del w:author="Graeme Noble" w:date="2021-02-16T10:05:00Z" w:id="279"/>
          <w:rFonts w:ascii="Helvetica" w:hAnsi="Helvetica" w:cs="Helvetica"/>
          <w:rPrChange w:author="Victoria Scott, Administrative Services Coordinator" w:date="2021-03-12T10:29:00Z" w:id="280">
            <w:rPr>
              <w:del w:author="Graeme Noble" w:date="2021-02-16T10:05:00Z" w:id="281"/>
            </w:rPr>
          </w:rPrChange>
        </w:rPr>
        <w:pPrChange w:author="Michelle Brown" w:date="2021-02-16T10:27:00Z" w:id="282">
          <w:pPr>
            <w:pStyle w:val="FreeFormA"/>
            <w:numPr>
              <w:ilvl w:val="1"/>
              <w:numId w:val="7"/>
            </w:numPr>
            <w:ind w:left="1134" w:hanging="567"/>
          </w:pPr>
        </w:pPrChange>
      </w:pPr>
      <w:del w:author="Michelle Brown" w:date="2021-02-16T10:27:00Z" w:id="283">
        <w:r w:rsidRPr="00A17EF6" w:rsidDel="006A5CEC">
          <w:rPr>
            <w:rFonts w:ascii="Helvetica" w:hAnsi="Helvetica" w:cs="Helvetica"/>
            <w:rPrChange w:author="Victoria Scott, Administrative Services Coordinator" w:date="2021-03-12T10:29:00Z" w:id="284">
              <w:rPr/>
            </w:rPrChange>
          </w:rPr>
          <w:delText xml:space="preserve">The WGEN shall </w:delText>
        </w:r>
      </w:del>
      <w:ins w:author="Michelle Brown" w:date="2021-02-16T10:28:00Z" w:id="285">
        <w:r w:rsidRPr="00A17EF6" w:rsidR="006A5CEC">
          <w:rPr>
            <w:rFonts w:ascii="Helvetica" w:hAnsi="Helvetica" w:cs="Helvetica"/>
            <w:rPrChange w:author="Victoria Scott, Administrative Services Coordinator" w:date="2021-03-12T10:29:00Z" w:id="286">
              <w:rPr/>
            </w:rPrChange>
          </w:rPr>
          <w:t>O</w:t>
        </w:r>
      </w:ins>
      <w:del w:author="Michelle Brown" w:date="2021-02-16T10:28:00Z" w:id="287">
        <w:r w:rsidRPr="00A17EF6" w:rsidDel="006A5CEC">
          <w:rPr>
            <w:rFonts w:ascii="Helvetica" w:hAnsi="Helvetica" w:cs="Helvetica"/>
            <w:rPrChange w:author="Victoria Scott, Administrative Services Coordinator" w:date="2021-03-12T10:29:00Z" w:id="288">
              <w:rPr/>
            </w:rPrChange>
          </w:rPr>
          <w:delText>o</w:delText>
        </w:r>
      </w:del>
      <w:r w:rsidRPr="00A17EF6">
        <w:rPr>
          <w:rFonts w:ascii="Helvetica" w:hAnsi="Helvetica" w:cs="Helvetica"/>
          <w:rPrChange w:author="Victoria Scott, Administrative Services Coordinator" w:date="2021-03-12T10:29:00Z" w:id="289">
            <w:rPr/>
          </w:rPrChange>
        </w:rPr>
        <w:t>ffer a safe</w:t>
      </w:r>
      <w:r w:rsidRPr="00A17EF6" w:rsidR="00CC546D">
        <w:rPr>
          <w:rFonts w:ascii="Helvetica" w:hAnsi="Helvetica" w:cs="Helvetica"/>
          <w:rPrChange w:author="Victoria Scott, Administrative Services Coordinator" w:date="2021-03-12T10:29:00Z" w:id="290">
            <w:rPr/>
          </w:rPrChange>
        </w:rPr>
        <w:t>(r)</w:t>
      </w:r>
      <w:r w:rsidRPr="00A17EF6">
        <w:rPr>
          <w:rFonts w:ascii="Helvetica" w:hAnsi="Helvetica" w:cs="Helvetica"/>
          <w:rPrChange w:author="Victoria Scott, Administrative Services Coordinator" w:date="2021-03-12T10:29:00Z" w:id="291">
            <w:rPr/>
          </w:rPrChange>
        </w:rPr>
        <w:t xml:space="preserve"> space </w:t>
      </w:r>
      <w:del w:author="Michelle Brown" w:date="2021-02-16T09:36:00Z" w:id="292">
        <w:r w:rsidRPr="00A17EF6" w:rsidDel="00032C8C">
          <w:rPr>
            <w:rFonts w:ascii="Helvetica" w:hAnsi="Helvetica" w:cs="Helvetica"/>
            <w:rPrChange w:author="Victoria Scott, Administrative Services Coordinator" w:date="2021-03-12T10:29:00Z" w:id="293">
              <w:rPr/>
            </w:rPrChange>
          </w:rPr>
          <w:delText>in its associated spaces for wom</w:delText>
        </w:r>
        <w:r w:rsidRPr="00A17EF6" w:rsidDel="00032C8C" w:rsidR="007205C2">
          <w:rPr>
            <w:rFonts w:ascii="Helvetica" w:hAnsi="Helvetica" w:cs="Helvetica"/>
            <w:rPrChange w:author="Victoria Scott, Administrative Services Coordinator" w:date="2021-03-12T10:29:00Z" w:id="294">
              <w:rPr/>
            </w:rPrChange>
          </w:rPr>
          <w:delText>x</w:delText>
        </w:r>
        <w:r w:rsidRPr="00A17EF6" w:rsidDel="00032C8C">
          <w:rPr>
            <w:rFonts w:ascii="Helvetica" w:hAnsi="Helvetica" w:cs="Helvetica"/>
            <w:rPrChange w:author="Victoria Scott, Administrative Services Coordinator" w:date="2021-03-12T10:29:00Z" w:id="295">
              <w:rPr/>
            </w:rPrChange>
          </w:rPr>
          <w:delText xml:space="preserve">n, trans </w:delText>
        </w:r>
        <w:r w:rsidRPr="00A17EF6" w:rsidDel="00032C8C" w:rsidR="00CC546D">
          <w:rPr>
            <w:rFonts w:ascii="Helvetica" w:hAnsi="Helvetica" w:cs="Helvetica"/>
            <w:rPrChange w:author="Victoria Scott, Administrative Services Coordinator" w:date="2021-03-12T10:29:00Z" w:id="296">
              <w:rPr/>
            </w:rPrChange>
          </w:rPr>
          <w:delText>folks, those who identify outside the gender binary</w:delText>
        </w:r>
        <w:r w:rsidRPr="00A17EF6" w:rsidDel="00032C8C" w:rsidR="007205C2">
          <w:rPr>
            <w:rFonts w:ascii="Helvetica" w:hAnsi="Helvetica" w:cs="Helvetica"/>
            <w:rPrChange w:author="Victoria Scott, Administrative Services Coordinator" w:date="2021-03-12T10:29:00Z" w:id="297">
              <w:rPr/>
            </w:rPrChange>
          </w:rPr>
          <w:delText xml:space="preserve"> and as gender non-conforming</w:delText>
        </w:r>
        <w:r w:rsidRPr="00A17EF6" w:rsidDel="00032C8C">
          <w:rPr>
            <w:rFonts w:ascii="Helvetica" w:hAnsi="Helvetica" w:cs="Helvetica"/>
            <w:rPrChange w:author="Victoria Scott, Administrative Services Coordinator" w:date="2021-03-12T10:29:00Z" w:id="298">
              <w:rPr/>
            </w:rPrChange>
          </w:rPr>
          <w:delText xml:space="preserve">, </w:delText>
        </w:r>
        <w:r w:rsidRPr="00A17EF6" w:rsidDel="00032C8C" w:rsidR="007205C2">
          <w:rPr>
            <w:rFonts w:ascii="Helvetica" w:hAnsi="Helvetica" w:cs="Helvetica"/>
            <w:rPrChange w:author="Victoria Scott, Administrative Services Coordinator" w:date="2021-03-12T10:29:00Z" w:id="299">
              <w:rPr/>
            </w:rPrChange>
          </w:rPr>
          <w:delText xml:space="preserve">all </w:delText>
        </w:r>
        <w:r w:rsidRPr="00A17EF6" w:rsidDel="00032C8C">
          <w:rPr>
            <w:rFonts w:ascii="Helvetica" w:hAnsi="Helvetica" w:cs="Helvetica"/>
            <w:rPrChange w:author="Victoria Scott, Administrative Services Coordinator" w:date="2021-03-12T10:29:00Z" w:id="300">
              <w:rPr/>
            </w:rPrChange>
          </w:rPr>
          <w:delText xml:space="preserve">survivors of </w:delText>
        </w:r>
        <w:r w:rsidRPr="00A17EF6" w:rsidDel="00032C8C" w:rsidR="007205C2">
          <w:rPr>
            <w:rFonts w:ascii="Helvetica" w:hAnsi="Helvetica" w:cs="Helvetica"/>
            <w:rPrChange w:author="Victoria Scott, Administrative Services Coordinator" w:date="2021-03-12T10:29:00Z" w:id="301">
              <w:rPr/>
            </w:rPrChange>
          </w:rPr>
          <w:delText xml:space="preserve">gender-based and </w:delText>
        </w:r>
        <w:r w:rsidRPr="00A17EF6" w:rsidDel="00032C8C">
          <w:rPr>
            <w:rFonts w:ascii="Helvetica" w:hAnsi="Helvetica" w:cs="Helvetica"/>
            <w:rPrChange w:author="Victoria Scott, Administrative Services Coordinator" w:date="2021-03-12T10:29:00Z" w:id="302">
              <w:rPr/>
            </w:rPrChange>
          </w:rPr>
          <w:delText xml:space="preserve">sexual </w:delText>
        </w:r>
        <w:r w:rsidRPr="00A17EF6" w:rsidDel="00032C8C" w:rsidR="007205C2">
          <w:rPr>
            <w:rFonts w:ascii="Helvetica" w:hAnsi="Helvetica" w:cs="Helvetica"/>
            <w:rPrChange w:author="Victoria Scott, Administrative Services Coordinator" w:date="2021-03-12T10:29:00Z" w:id="303">
              <w:rPr/>
            </w:rPrChange>
          </w:rPr>
          <w:delText>violence</w:delText>
        </w:r>
        <w:r w:rsidRPr="00A17EF6" w:rsidDel="00032C8C">
          <w:rPr>
            <w:rFonts w:ascii="Helvetica" w:hAnsi="Helvetica" w:cs="Helvetica"/>
            <w:rPrChange w:author="Victoria Scott, Administrative Services Coordinator" w:date="2021-03-12T10:29:00Z" w:id="304">
              <w:rPr/>
            </w:rPrChange>
          </w:rPr>
          <w:delText>,</w:delText>
        </w:r>
      </w:del>
      <w:ins w:author="Michelle Brown" w:date="2021-02-16T09:36:00Z" w:id="305">
        <w:r w:rsidRPr="00A17EF6" w:rsidR="00032C8C">
          <w:rPr>
            <w:rFonts w:ascii="Helvetica" w:hAnsi="Helvetica" w:cs="Helvetica"/>
            <w:rPrChange w:author="Victoria Scott, Administrative Services Coordinator" w:date="2021-03-12T10:29:00Z" w:id="306">
              <w:rPr/>
            </w:rPrChange>
          </w:rPr>
          <w:t xml:space="preserve">for </w:t>
        </w:r>
        <w:r w:rsidRPr="00A17EF6" w:rsidR="002F6CE5">
          <w:rPr>
            <w:rFonts w:ascii="Helvetica" w:hAnsi="Helvetica" w:cs="Helvetica"/>
            <w:rPrChange w:author="Victoria Scott, Administrative Services Coordinator" w:date="2021-03-12T10:29:00Z" w:id="307">
              <w:rPr/>
            </w:rPrChange>
          </w:rPr>
          <w:t>space users/</w:t>
        </w:r>
        <w:r w:rsidRPr="00A17EF6" w:rsidR="00032C8C">
          <w:rPr>
            <w:rFonts w:ascii="Helvetica" w:hAnsi="Helvetica" w:cs="Helvetica"/>
            <w:rPrChange w:author="Victoria Scott, Administrative Services Coordinator" w:date="2021-03-12T10:29:00Z" w:id="308">
              <w:rPr/>
            </w:rPrChange>
          </w:rPr>
          <w:t>community members</w:t>
        </w:r>
      </w:ins>
      <w:r w:rsidRPr="00A17EF6">
        <w:rPr>
          <w:rFonts w:ascii="Helvetica" w:hAnsi="Helvetica" w:cs="Helvetica"/>
          <w:rPrChange w:author="Victoria Scott, Administrative Services Coordinator" w:date="2021-03-12T10:29:00Z" w:id="309">
            <w:rPr/>
          </w:rPrChange>
        </w:rPr>
        <w:t xml:space="preserve"> and their supporters to come and feel welcome and secure</w:t>
      </w:r>
      <w:r w:rsidRPr="00A17EF6" w:rsidR="000158C9">
        <w:rPr>
          <w:rFonts w:ascii="Helvetica" w:hAnsi="Helvetica" w:cs="Helvetica"/>
          <w:rPrChange w:author="Victoria Scott, Administrative Services Coordinator" w:date="2021-03-12T10:29:00Z" w:id="310">
            <w:rPr/>
          </w:rPrChange>
        </w:rPr>
        <w:t>;</w:t>
      </w:r>
      <w:r w:rsidRPr="00A17EF6">
        <w:rPr>
          <w:rFonts w:ascii="Helvetica" w:hAnsi="Helvetica" w:cs="Helvetica"/>
          <w:rPrChange w:author="Victoria Scott, Administrative Services Coordinator" w:date="2021-03-12T10:29:00Z" w:id="311">
            <w:rPr/>
          </w:rPrChange>
        </w:rPr>
        <w:t xml:space="preserve"> </w:t>
      </w:r>
    </w:p>
    <w:p w:rsidRPr="00A17EF6" w:rsidR="009A327B" w:rsidRDefault="009A327B" w14:paraId="1F42526A" w14:textId="77777777">
      <w:pPr>
        <w:pStyle w:val="Heading3"/>
        <w:rPr>
          <w:rFonts w:ascii="Helvetica" w:hAnsi="Helvetica" w:cs="Helvetica"/>
          <w:rPrChange w:author="Victoria Scott, Administrative Services Coordinator" w:date="2021-03-12T10:29:00Z" w:id="312">
            <w:rPr/>
          </w:rPrChange>
        </w:rPr>
        <w:pPrChange w:author="Michelle Brown" w:date="2021-02-16T10:27:00Z" w:id="313">
          <w:pPr>
            <w:pStyle w:val="FreeFormA"/>
            <w:ind w:left="792"/>
          </w:pPr>
        </w:pPrChange>
      </w:pPr>
    </w:p>
    <w:p w:rsidRPr="00A17EF6" w:rsidR="000158C9" w:rsidRDefault="006A5CEC" w14:paraId="2B8BBB71" w14:textId="4407FA83">
      <w:pPr>
        <w:pStyle w:val="Heading3"/>
        <w:rPr>
          <w:del w:author="Graeme Noble" w:date="2021-02-16T10:05:00Z" w:id="314"/>
          <w:rFonts w:ascii="Helvetica" w:hAnsi="Helvetica" w:cs="Helvetica"/>
          <w:rPrChange w:author="Victoria Scott, Administrative Services Coordinator" w:date="2021-03-12T10:29:00Z" w:id="315">
            <w:rPr>
              <w:del w:author="Graeme Noble" w:date="2021-02-16T10:05:00Z" w:id="316"/>
            </w:rPr>
          </w:rPrChange>
        </w:rPr>
        <w:pPrChange w:author="Michelle Brown" w:date="2021-02-16T10:28:00Z" w:id="317">
          <w:pPr>
            <w:pStyle w:val="FreeFormA"/>
            <w:numPr>
              <w:ilvl w:val="1"/>
              <w:numId w:val="7"/>
            </w:numPr>
            <w:ind w:left="1134" w:hanging="567"/>
          </w:pPr>
        </w:pPrChange>
      </w:pPr>
      <w:ins w:author="Michelle Brown" w:date="2021-02-16T10:28:00Z" w:id="318">
        <w:r w:rsidRPr="00A17EF6">
          <w:rPr>
            <w:rFonts w:ascii="Helvetica" w:hAnsi="Helvetica" w:cs="Helvetica"/>
            <w:rPrChange w:author="Victoria Scott, Administrative Services Coordinator" w:date="2021-03-12T10:29:00Z" w:id="319">
              <w:rPr/>
            </w:rPrChange>
          </w:rPr>
          <w:t xml:space="preserve">Provide </w:t>
        </w:r>
      </w:ins>
      <w:del w:author="Michelle Brown" w:date="2021-02-16T10:28:00Z" w:id="320">
        <w:r w:rsidRPr="00A17EF6" w:rsidDel="006A5CEC" w:rsidR="00FC595C">
          <w:rPr>
            <w:rFonts w:ascii="Helvetica" w:hAnsi="Helvetica" w:cs="Helvetica"/>
            <w:rPrChange w:author="Victoria Scott, Administrative Services Coordinator" w:date="2021-03-12T10:29:00Z" w:id="321">
              <w:rPr/>
            </w:rPrChange>
          </w:rPr>
          <w:delText xml:space="preserve">The WGEN shall provide </w:delText>
        </w:r>
      </w:del>
      <w:r w:rsidRPr="00A17EF6" w:rsidR="00FC595C">
        <w:rPr>
          <w:rFonts w:ascii="Helvetica" w:hAnsi="Helvetica" w:cs="Helvetica"/>
          <w:rPrChange w:author="Victoria Scott, Administrative Services Coordinator" w:date="2021-03-12T10:29:00Z" w:id="322">
            <w:rPr/>
          </w:rPrChange>
        </w:rPr>
        <w:t xml:space="preserve">structured events to create a sense of inclusion and community among </w:t>
      </w:r>
      <w:del w:author="Michelle Brown" w:date="2021-02-16T09:36:00Z" w:id="323">
        <w:r w:rsidRPr="00A17EF6" w:rsidDel="002F6CE5" w:rsidR="00FC595C">
          <w:rPr>
            <w:rFonts w:ascii="Helvetica" w:hAnsi="Helvetica" w:cs="Helvetica"/>
            <w:rPrChange w:author="Victoria Scott, Administrative Services Coordinator" w:date="2021-03-12T10:29:00Z" w:id="324">
              <w:rPr/>
            </w:rPrChange>
          </w:rPr>
          <w:delText>wom</w:delText>
        </w:r>
        <w:r w:rsidRPr="00A17EF6" w:rsidDel="002F6CE5" w:rsidR="007205C2">
          <w:rPr>
            <w:rFonts w:ascii="Helvetica" w:hAnsi="Helvetica" w:cs="Helvetica"/>
            <w:rPrChange w:author="Victoria Scott, Administrative Services Coordinator" w:date="2021-03-12T10:29:00Z" w:id="325">
              <w:rPr/>
            </w:rPrChange>
          </w:rPr>
          <w:delText>x</w:delText>
        </w:r>
        <w:r w:rsidRPr="00A17EF6" w:rsidDel="002F6CE5" w:rsidR="00FC595C">
          <w:rPr>
            <w:rFonts w:ascii="Helvetica" w:hAnsi="Helvetica" w:cs="Helvetica"/>
            <w:rPrChange w:author="Victoria Scott, Administrative Services Coordinator" w:date="2021-03-12T10:29:00Z" w:id="326">
              <w:rPr/>
            </w:rPrChange>
          </w:rPr>
          <w:delText xml:space="preserve">n, trans </w:delText>
        </w:r>
        <w:r w:rsidRPr="00A17EF6" w:rsidDel="002F6CE5" w:rsidR="00CC546D">
          <w:rPr>
            <w:rFonts w:ascii="Helvetica" w:hAnsi="Helvetica" w:cs="Helvetica"/>
            <w:rPrChange w:author="Victoria Scott, Administrative Services Coordinator" w:date="2021-03-12T10:29:00Z" w:id="327">
              <w:rPr/>
            </w:rPrChange>
          </w:rPr>
          <w:delText>folks, those who identify outside the gender binary</w:delText>
        </w:r>
        <w:r w:rsidRPr="00A17EF6" w:rsidDel="002F6CE5" w:rsidR="007205C2">
          <w:rPr>
            <w:rFonts w:ascii="Helvetica" w:hAnsi="Helvetica" w:cs="Helvetica"/>
            <w:rPrChange w:author="Victoria Scott, Administrative Services Coordinator" w:date="2021-03-12T10:29:00Z" w:id="328">
              <w:rPr/>
            </w:rPrChange>
          </w:rPr>
          <w:delText xml:space="preserve"> and as gender-nonconforming</w:delText>
        </w:r>
        <w:r w:rsidRPr="00A17EF6" w:rsidDel="002F6CE5" w:rsidR="00CC546D">
          <w:rPr>
            <w:rFonts w:ascii="Helvetica" w:hAnsi="Helvetica" w:cs="Helvetica"/>
            <w:rPrChange w:author="Victoria Scott, Administrative Services Coordinator" w:date="2021-03-12T10:29:00Z" w:id="329">
              <w:rPr/>
            </w:rPrChange>
          </w:rPr>
          <w:delText xml:space="preserve">, </w:delText>
        </w:r>
        <w:r w:rsidRPr="00A17EF6" w:rsidDel="002F6CE5" w:rsidR="00FC595C">
          <w:rPr>
            <w:rFonts w:ascii="Helvetica" w:hAnsi="Helvetica" w:cs="Helvetica"/>
            <w:rPrChange w:author="Victoria Scott, Administrative Services Coordinator" w:date="2021-03-12T10:29:00Z" w:id="330">
              <w:rPr/>
            </w:rPrChange>
          </w:rPr>
          <w:delText xml:space="preserve">and </w:delText>
        </w:r>
        <w:r w:rsidRPr="00A17EF6" w:rsidDel="002F6CE5" w:rsidR="007205C2">
          <w:rPr>
            <w:rFonts w:ascii="Helvetica" w:hAnsi="Helvetica" w:cs="Helvetica"/>
            <w:rPrChange w:author="Victoria Scott, Administrative Services Coordinator" w:date="2021-03-12T10:29:00Z" w:id="331">
              <w:rPr/>
            </w:rPrChange>
          </w:rPr>
          <w:delText xml:space="preserve">all </w:delText>
        </w:r>
        <w:r w:rsidRPr="00A17EF6" w:rsidDel="002F6CE5" w:rsidR="00FC595C">
          <w:rPr>
            <w:rFonts w:ascii="Helvetica" w:hAnsi="Helvetica" w:cs="Helvetica"/>
            <w:rPrChange w:author="Victoria Scott, Administrative Services Coordinator" w:date="2021-03-12T10:29:00Z" w:id="332">
              <w:rPr/>
            </w:rPrChange>
          </w:rPr>
          <w:delText xml:space="preserve">survivors of </w:delText>
        </w:r>
        <w:r w:rsidRPr="00A17EF6" w:rsidDel="002F6CE5" w:rsidR="007205C2">
          <w:rPr>
            <w:rFonts w:ascii="Helvetica" w:hAnsi="Helvetica" w:cs="Helvetica"/>
            <w:rPrChange w:author="Victoria Scott, Administrative Services Coordinator" w:date="2021-03-12T10:29:00Z" w:id="333">
              <w:rPr/>
            </w:rPrChange>
          </w:rPr>
          <w:delText xml:space="preserve">gender-based and </w:delText>
        </w:r>
        <w:r w:rsidRPr="00A17EF6" w:rsidDel="002F6CE5" w:rsidR="00FC595C">
          <w:rPr>
            <w:rFonts w:ascii="Helvetica" w:hAnsi="Helvetica" w:cs="Helvetica"/>
            <w:rPrChange w:author="Victoria Scott, Administrative Services Coordinator" w:date="2021-03-12T10:29:00Z" w:id="334">
              <w:rPr/>
            </w:rPrChange>
          </w:rPr>
          <w:delText xml:space="preserve">sexual </w:delText>
        </w:r>
        <w:r w:rsidRPr="00A17EF6" w:rsidDel="002F6CE5" w:rsidR="007205C2">
          <w:rPr>
            <w:rFonts w:ascii="Helvetica" w:hAnsi="Helvetica" w:cs="Helvetica"/>
            <w:rPrChange w:author="Victoria Scott, Administrative Services Coordinator" w:date="2021-03-12T10:29:00Z" w:id="335">
              <w:rPr/>
            </w:rPrChange>
          </w:rPr>
          <w:delText>violence</w:delText>
        </w:r>
      </w:del>
      <w:ins w:author="Michelle Brown" w:date="2021-02-16T09:36:00Z" w:id="336">
        <w:r w:rsidRPr="00A17EF6" w:rsidR="002F6CE5">
          <w:rPr>
            <w:rFonts w:ascii="Helvetica" w:hAnsi="Helvetica" w:cs="Helvetica"/>
            <w:rPrChange w:author="Victoria Scott, Administrative Services Coordinator" w:date="2021-03-12T10:29:00Z" w:id="337">
              <w:rPr/>
            </w:rPrChange>
          </w:rPr>
          <w:t>space users/community members</w:t>
        </w:r>
      </w:ins>
      <w:r w:rsidRPr="00A17EF6" w:rsidR="000158C9">
        <w:rPr>
          <w:rFonts w:ascii="Helvetica" w:hAnsi="Helvetica" w:cs="Helvetica"/>
          <w:rPrChange w:author="Victoria Scott, Administrative Services Coordinator" w:date="2021-03-12T10:29:00Z" w:id="338">
            <w:rPr/>
          </w:rPrChange>
        </w:rPr>
        <w:t>;</w:t>
      </w:r>
      <w:r w:rsidRPr="00A17EF6" w:rsidR="00CC546D">
        <w:rPr>
          <w:rFonts w:ascii="Helvetica" w:hAnsi="Helvetica" w:cs="Helvetica"/>
          <w:rPrChange w:author="Victoria Scott, Administrative Services Coordinator" w:date="2021-03-12T10:29:00Z" w:id="339">
            <w:rPr/>
          </w:rPrChange>
        </w:rPr>
        <w:t xml:space="preserve"> </w:t>
      </w:r>
    </w:p>
    <w:p w:rsidRPr="00A17EF6" w:rsidR="000158C9" w:rsidRDefault="000158C9" w14:paraId="3E3C2599" w14:textId="77777777">
      <w:pPr>
        <w:pStyle w:val="Heading3"/>
        <w:rPr>
          <w:rFonts w:ascii="Helvetica" w:hAnsi="Helvetica" w:cs="Helvetica"/>
          <w:rPrChange w:author="Victoria Scott, Administrative Services Coordinator" w:date="2021-03-12T10:29:00Z" w:id="340">
            <w:rPr/>
          </w:rPrChange>
        </w:rPr>
        <w:pPrChange w:author="Michelle Brown" w:date="2021-02-16T10:28:00Z" w:id="341">
          <w:pPr>
            <w:pStyle w:val="FreeFormA"/>
          </w:pPr>
        </w:pPrChange>
      </w:pPr>
    </w:p>
    <w:p w:rsidRPr="00A17EF6" w:rsidR="009F0B77" w:rsidRDefault="00CC546D" w14:paraId="33BA3574" w14:textId="5B3FEE64">
      <w:pPr>
        <w:pStyle w:val="Heading4"/>
        <w:rPr>
          <w:ins w:author="Michelle Brown" w:date="2021-02-16T09:43:00Z" w:id="342"/>
          <w:rFonts w:ascii="Helvetica" w:hAnsi="Helvetica" w:cs="Helvetica"/>
          <w:rPrChange w:author="Victoria Scott, Administrative Services Coordinator" w:date="2021-03-12T10:29:00Z" w:id="343">
            <w:rPr>
              <w:ins w:author="Michelle Brown" w:date="2021-02-16T09:43:00Z" w:id="344"/>
            </w:rPr>
          </w:rPrChange>
        </w:rPr>
        <w:pPrChange w:author="Michelle Brown" w:date="2021-02-16T10:28:00Z" w:id="345">
          <w:pPr>
            <w:pStyle w:val="Heading2"/>
          </w:pPr>
        </w:pPrChange>
      </w:pPr>
      <w:r w:rsidRPr="00A17EF6">
        <w:rPr>
          <w:rFonts w:ascii="Helvetica" w:hAnsi="Helvetica" w:cs="Helvetica"/>
          <w:rPrChange w:author="Victoria Scott, Administrative Services Coordinator" w:date="2021-03-12T10:29:00Z" w:id="346">
            <w:rPr/>
          </w:rPrChange>
        </w:rPr>
        <w:t>E</w:t>
      </w:r>
      <w:r w:rsidRPr="00A17EF6" w:rsidR="00FC595C">
        <w:rPr>
          <w:rFonts w:ascii="Helvetica" w:hAnsi="Helvetica" w:cs="Helvetica"/>
          <w:rPrChange w:author="Victoria Scott, Administrative Services Coordinator" w:date="2021-03-12T10:29:00Z" w:id="347">
            <w:rPr/>
          </w:rPrChange>
        </w:rPr>
        <w:t>vents will reflect the diversity of the community</w:t>
      </w:r>
      <w:r w:rsidRPr="00A17EF6" w:rsidR="000158C9">
        <w:rPr>
          <w:rFonts w:ascii="Helvetica" w:hAnsi="Helvetica" w:cs="Helvetica"/>
          <w:rPrChange w:author="Victoria Scott, Administrative Services Coordinator" w:date="2021-03-12T10:29:00Z" w:id="348">
            <w:rPr/>
          </w:rPrChange>
        </w:rPr>
        <w:t>, including created closed spaces for folks with intersecting identities such as being</w:t>
      </w:r>
      <w:ins w:author="Michelle Brown" w:date="2021-02-16T09:43:00Z" w:id="349">
        <w:r w:rsidRPr="00A17EF6" w:rsidR="009F0B77">
          <w:rPr>
            <w:rFonts w:ascii="Helvetica" w:hAnsi="Helvetica" w:cs="Helvetica"/>
            <w:rPrChange w:author="Victoria Scott, Administrative Services Coordinator" w:date="2021-03-12T10:29:00Z" w:id="350">
              <w:rPr/>
            </w:rPrChange>
          </w:rPr>
          <w:t>:</w:t>
        </w:r>
      </w:ins>
    </w:p>
    <w:p w:rsidRPr="00A17EF6" w:rsidR="009F0B77" w:rsidRDefault="009F0B77" w14:paraId="32F8FDB3" w14:textId="77777777">
      <w:pPr>
        <w:pStyle w:val="Heading5"/>
        <w:rPr>
          <w:ins w:author="Michelle Brown" w:date="2021-02-16T09:43:00Z" w:id="351"/>
          <w:rFonts w:ascii="Helvetica" w:hAnsi="Helvetica" w:cs="Helvetica"/>
          <w:rPrChange w:author="Victoria Scott, Administrative Services Coordinator" w:date="2021-03-12T10:29:00Z" w:id="352">
            <w:rPr>
              <w:ins w:author="Michelle Brown" w:date="2021-02-16T09:43:00Z" w:id="353"/>
            </w:rPr>
          </w:rPrChange>
        </w:rPr>
        <w:pPrChange w:author="Michelle Brown" w:date="2021-02-16T10:28:00Z" w:id="354">
          <w:pPr>
            <w:pStyle w:val="Heading3"/>
          </w:pPr>
        </w:pPrChange>
      </w:pPr>
      <w:ins w:author="Michelle Brown" w:date="2021-02-16T09:43:00Z" w:id="355">
        <w:r w:rsidRPr="00A17EF6">
          <w:rPr>
            <w:rFonts w:ascii="Helvetica" w:hAnsi="Helvetica" w:cs="Helvetica"/>
            <w:rPrChange w:author="Victoria Scott, Administrative Services Coordinator" w:date="2021-03-12T10:29:00Z" w:id="356">
              <w:rPr/>
            </w:rPrChange>
          </w:rPr>
          <w:t>R</w:t>
        </w:r>
      </w:ins>
      <w:del w:author="Michelle Brown" w:date="2021-02-16T09:43:00Z" w:id="357">
        <w:r w:rsidRPr="00A17EF6" w:rsidDel="009F0B77" w:rsidR="000158C9">
          <w:rPr>
            <w:rFonts w:ascii="Helvetica" w:hAnsi="Helvetica" w:cs="Helvetica"/>
            <w:rPrChange w:author="Victoria Scott, Administrative Services Coordinator" w:date="2021-03-12T10:29:00Z" w:id="358">
              <w:rPr/>
            </w:rPrChange>
          </w:rPr>
          <w:delText xml:space="preserve"> r</w:delText>
        </w:r>
      </w:del>
      <w:r w:rsidRPr="00A17EF6" w:rsidR="000158C9">
        <w:rPr>
          <w:rFonts w:ascii="Helvetica" w:hAnsi="Helvetica" w:cs="Helvetica"/>
          <w:rPrChange w:author="Victoria Scott, Administrative Services Coordinator" w:date="2021-03-12T10:29:00Z" w:id="359">
            <w:rPr/>
          </w:rPrChange>
        </w:rPr>
        <w:t>acialized</w:t>
      </w:r>
      <w:ins w:author="Michelle Brown" w:date="2021-02-16T09:43:00Z" w:id="360">
        <w:r w:rsidRPr="00A17EF6">
          <w:rPr>
            <w:rFonts w:ascii="Helvetica" w:hAnsi="Helvetica" w:cs="Helvetica"/>
            <w:rPrChange w:author="Victoria Scott, Administrative Services Coordinator" w:date="2021-03-12T10:29:00Z" w:id="361">
              <w:rPr/>
            </w:rPrChange>
          </w:rPr>
          <w:t>;</w:t>
        </w:r>
      </w:ins>
    </w:p>
    <w:p w:rsidRPr="00A17EF6" w:rsidR="009F0B77" w:rsidRDefault="000158C9" w14:paraId="14CA5C9E" w14:textId="77777777">
      <w:pPr>
        <w:pStyle w:val="Heading5"/>
        <w:rPr>
          <w:ins w:author="Michelle Brown" w:date="2021-02-16T09:43:00Z" w:id="362"/>
          <w:rFonts w:ascii="Helvetica" w:hAnsi="Helvetica" w:cs="Helvetica"/>
          <w:rPrChange w:author="Victoria Scott, Administrative Services Coordinator" w:date="2021-03-12T10:29:00Z" w:id="363">
            <w:rPr>
              <w:ins w:author="Michelle Brown" w:date="2021-02-16T09:43:00Z" w:id="364"/>
            </w:rPr>
          </w:rPrChange>
        </w:rPr>
        <w:pPrChange w:author="Michelle Brown" w:date="2021-02-16T10:28:00Z" w:id="365">
          <w:pPr>
            <w:pStyle w:val="Heading3"/>
          </w:pPr>
        </w:pPrChange>
      </w:pPr>
      <w:del w:author="Michelle Brown" w:date="2021-02-16T09:43:00Z" w:id="366">
        <w:r w:rsidRPr="00A17EF6" w:rsidDel="009F0B77">
          <w:rPr>
            <w:rFonts w:ascii="Helvetica" w:hAnsi="Helvetica" w:cs="Helvetica"/>
            <w:rPrChange w:author="Victoria Scott, Administrative Services Coordinator" w:date="2021-03-12T10:29:00Z" w:id="367">
              <w:rPr/>
            </w:rPrChange>
          </w:rPr>
          <w:delText xml:space="preserve">, </w:delText>
        </w:r>
      </w:del>
      <w:r w:rsidRPr="00A17EF6">
        <w:rPr>
          <w:rFonts w:ascii="Helvetica" w:hAnsi="Helvetica" w:cs="Helvetica"/>
          <w:rPrChange w:author="Victoria Scott, Administrative Services Coordinator" w:date="2021-03-12T10:29:00Z" w:id="368">
            <w:rPr/>
          </w:rPrChange>
        </w:rPr>
        <w:t>2STLGBQIA+</w:t>
      </w:r>
      <w:ins w:author="Michelle Brown" w:date="2021-02-16T09:43:00Z" w:id="369">
        <w:r w:rsidRPr="00A17EF6" w:rsidR="009F0B77">
          <w:rPr>
            <w:rFonts w:ascii="Helvetica" w:hAnsi="Helvetica" w:cs="Helvetica"/>
            <w:rPrChange w:author="Victoria Scott, Administrative Services Coordinator" w:date="2021-03-12T10:29:00Z" w:id="370">
              <w:rPr/>
            </w:rPrChange>
          </w:rPr>
          <w:t>;</w:t>
        </w:r>
      </w:ins>
      <w:del w:author="Michelle Brown" w:date="2021-02-16T09:43:00Z" w:id="371">
        <w:r w:rsidRPr="00A17EF6" w:rsidDel="009F0B77">
          <w:rPr>
            <w:rFonts w:ascii="Helvetica" w:hAnsi="Helvetica" w:cs="Helvetica"/>
            <w:rPrChange w:author="Victoria Scott, Administrative Services Coordinator" w:date="2021-03-12T10:29:00Z" w:id="372">
              <w:rPr/>
            </w:rPrChange>
          </w:rPr>
          <w:delText>,</w:delText>
        </w:r>
      </w:del>
      <w:r w:rsidRPr="00A17EF6">
        <w:rPr>
          <w:rFonts w:ascii="Helvetica" w:hAnsi="Helvetica" w:cs="Helvetica"/>
          <w:rPrChange w:author="Victoria Scott, Administrative Services Coordinator" w:date="2021-03-12T10:29:00Z" w:id="373">
            <w:rPr/>
          </w:rPrChange>
        </w:rPr>
        <w:t xml:space="preserve"> and </w:t>
      </w:r>
    </w:p>
    <w:p w:rsidRPr="00A17EF6" w:rsidR="00FC595C" w:rsidRDefault="009F0B77" w14:paraId="4E60733D" w14:textId="3C4AE9D7">
      <w:pPr>
        <w:pStyle w:val="Heading5"/>
        <w:rPr>
          <w:del w:author="Graeme Noble" w:date="2021-02-16T10:05:00Z" w:id="374"/>
          <w:rFonts w:ascii="Helvetica" w:hAnsi="Helvetica" w:cs="Helvetica"/>
          <w:rPrChange w:author="Victoria Scott, Administrative Services Coordinator" w:date="2021-03-12T10:29:00Z" w:id="375">
            <w:rPr>
              <w:del w:author="Graeme Noble" w:date="2021-02-16T10:05:00Z" w:id="376"/>
            </w:rPr>
          </w:rPrChange>
        </w:rPr>
        <w:pPrChange w:author="Michelle Brown" w:date="2021-02-16T10:28:00Z" w:id="377">
          <w:pPr>
            <w:pStyle w:val="FreeFormA"/>
            <w:numPr>
              <w:ilvl w:val="2"/>
              <w:numId w:val="7"/>
            </w:numPr>
            <w:ind w:left="1701" w:hanging="567"/>
          </w:pPr>
        </w:pPrChange>
      </w:pPr>
      <w:ins w:author="Michelle Brown" w:date="2021-02-16T09:43:00Z" w:id="378">
        <w:r w:rsidRPr="00A17EF6">
          <w:rPr>
            <w:rFonts w:ascii="Helvetica" w:hAnsi="Helvetica" w:cs="Helvetica"/>
            <w:rPrChange w:author="Victoria Scott, Administrative Services Coordinator" w:date="2021-03-12T10:29:00Z" w:id="379">
              <w:rPr/>
            </w:rPrChange>
          </w:rPr>
          <w:t>D</w:t>
        </w:r>
      </w:ins>
      <w:del w:author="Michelle Brown" w:date="2021-02-16T09:43:00Z" w:id="380">
        <w:r w:rsidRPr="00A17EF6" w:rsidDel="009F0B77" w:rsidR="000158C9">
          <w:rPr>
            <w:rFonts w:ascii="Helvetica" w:hAnsi="Helvetica" w:cs="Helvetica"/>
            <w:rPrChange w:author="Victoria Scott, Administrative Services Coordinator" w:date="2021-03-12T10:29:00Z" w:id="381">
              <w:rPr/>
            </w:rPrChange>
          </w:rPr>
          <w:delText>d</w:delText>
        </w:r>
      </w:del>
      <w:r w:rsidRPr="00A17EF6" w:rsidR="000158C9">
        <w:rPr>
          <w:rFonts w:ascii="Helvetica" w:hAnsi="Helvetica" w:cs="Helvetica"/>
          <w:rPrChange w:author="Victoria Scott, Administrative Services Coordinator" w:date="2021-03-12T10:29:00Z" w:id="382">
            <w:rPr/>
          </w:rPrChange>
        </w:rPr>
        <w:t>isabled</w:t>
      </w:r>
      <w:r w:rsidRPr="00A17EF6" w:rsidR="00E01D07">
        <w:rPr>
          <w:rFonts w:ascii="Helvetica" w:hAnsi="Helvetica" w:cs="Helvetica"/>
          <w:rPrChange w:author="Victoria Scott, Administrative Services Coordinator" w:date="2021-03-12T10:29:00Z" w:id="383">
            <w:rPr/>
          </w:rPrChange>
        </w:rPr>
        <w:t xml:space="preserve"> </w:t>
      </w:r>
      <w:r w:rsidRPr="00A17EF6" w:rsidR="000158C9">
        <w:rPr>
          <w:rFonts w:ascii="Helvetica" w:hAnsi="Helvetica" w:cs="Helvetica"/>
          <w:rPrChange w:author="Victoria Scott, Administrative Services Coordinator" w:date="2021-03-12T10:29:00Z" w:id="384">
            <w:rPr/>
          </w:rPrChange>
        </w:rPr>
        <w:t>or experiencing disability</w:t>
      </w:r>
      <w:ins w:author="Michelle Brown" w:date="2021-02-16T09:43:00Z" w:id="385">
        <w:r w:rsidRPr="00A17EF6">
          <w:rPr>
            <w:rFonts w:ascii="Helvetica" w:hAnsi="Helvetica" w:cs="Helvetica"/>
            <w:rPrChange w:author="Victoria Scott, Administrative Services Coordinator" w:date="2021-03-12T10:29:00Z" w:id="386">
              <w:rPr/>
            </w:rPrChange>
          </w:rPr>
          <w:t>.</w:t>
        </w:r>
      </w:ins>
      <w:del w:author="Michelle Brown" w:date="2021-02-16T09:43:00Z" w:id="387">
        <w:r w:rsidRPr="00A17EF6" w:rsidDel="009F0B77" w:rsidR="00FC595C">
          <w:rPr>
            <w:rFonts w:ascii="Helvetica" w:hAnsi="Helvetica" w:cs="Helvetica"/>
            <w:rPrChange w:author="Victoria Scott, Administrative Services Coordinator" w:date="2021-03-12T10:29:00Z" w:id="388">
              <w:rPr/>
            </w:rPrChange>
          </w:rPr>
          <w:delText xml:space="preserve">; </w:delText>
        </w:r>
      </w:del>
    </w:p>
    <w:p w:rsidRPr="00A17EF6" w:rsidR="009A327B" w:rsidP="495FA5C3" w:rsidRDefault="009A327B" w14:paraId="6531D6FB" w14:textId="77777777">
      <w:pPr>
        <w:pStyle w:val="Heading5"/>
        <w:rPr>
          <w:rFonts w:ascii="Helvetica" w:hAnsi="Helvetica" w:cs="Helvetica"/>
          <w:rPrChange w:author="Victoria Scott, Administrative Services Coordinator" w:date="2021-03-12T10:29:00Z" w:id="389">
            <w:rPr/>
          </w:rPrChange>
        </w:rPr>
        <w:pPrChange w:author="Michelle Brown" w:date="2021-02-16T10:28:00Z" w:id="390">
          <w:pPr>
            <w:pStyle w:val="FreeFormA"/>
            <w:ind w:left="792"/>
          </w:pPr>
        </w:pPrChange>
      </w:pPr>
    </w:p>
    <w:p w:rsidRPr="00A17EF6" w:rsidR="00F04045" w:rsidRDefault="00FC595C" w14:paraId="598AADEA" w14:textId="49B5EFF6">
      <w:pPr>
        <w:pStyle w:val="Heading3"/>
        <w:rPr>
          <w:ins w:author="Michelle Brown" w:date="2021-02-16T09:45:00Z" w:id="391"/>
          <w:rFonts w:ascii="Helvetica" w:hAnsi="Helvetica" w:cs="Helvetica"/>
          <w:rPrChange w:author="Victoria Scott, Administrative Services Coordinator" w:date="2021-03-12T10:29:00Z" w:id="392">
            <w:rPr>
              <w:ins w:author="Michelle Brown" w:date="2021-02-16T09:45:00Z" w:id="393"/>
            </w:rPr>
          </w:rPrChange>
        </w:rPr>
        <w:pPrChange w:author="Michelle Brown" w:date="2021-02-16T10:28:00Z" w:id="394">
          <w:pPr>
            <w:pStyle w:val="Heading2"/>
          </w:pPr>
        </w:pPrChange>
      </w:pPr>
      <w:del w:author="Michelle Brown" w:date="2021-02-16T10:28:00Z" w:id="395">
        <w:r w:rsidRPr="00A17EF6" w:rsidDel="006A5CEC">
          <w:rPr>
            <w:rFonts w:ascii="Helvetica" w:hAnsi="Helvetica" w:cs="Helvetica"/>
            <w:rPrChange w:author="Victoria Scott, Administrative Services Coordinator" w:date="2021-03-12T10:29:00Z" w:id="396">
              <w:rPr/>
            </w:rPrChange>
          </w:rPr>
          <w:delText>The WGEN shall provide</w:delText>
        </w:r>
      </w:del>
      <w:ins w:author="Michelle Brown" w:date="2021-02-16T10:28:00Z" w:id="397">
        <w:r w:rsidRPr="00A17EF6" w:rsidR="006A5CEC">
          <w:rPr>
            <w:rFonts w:ascii="Helvetica" w:hAnsi="Helvetica" w:cs="Helvetica"/>
            <w:rPrChange w:author="Victoria Scott, Administrative Services Coordinator" w:date="2021-03-12T10:29:00Z" w:id="398">
              <w:rPr/>
            </w:rPrChange>
          </w:rPr>
          <w:t>Provide</w:t>
        </w:r>
      </w:ins>
      <w:r w:rsidRPr="00A17EF6">
        <w:rPr>
          <w:rFonts w:ascii="Helvetica" w:hAnsi="Helvetica" w:cs="Helvetica"/>
          <w:rPrChange w:author="Victoria Scott, Administrative Services Coordinator" w:date="2021-03-12T10:29:00Z" w:id="399">
            <w:rPr/>
          </w:rPrChange>
        </w:rPr>
        <w:t xml:space="preserve"> </w:t>
      </w:r>
      <w:r w:rsidRPr="00A17EF6" w:rsidR="007205C2">
        <w:rPr>
          <w:rFonts w:ascii="Helvetica" w:hAnsi="Helvetica" w:cs="Helvetica"/>
          <w:rPrChange w:author="Victoria Scott, Administrative Services Coordinator" w:date="2021-03-12T10:29:00Z" w:id="400">
            <w:rPr/>
          </w:rPrChange>
        </w:rPr>
        <w:t xml:space="preserve">a variety of </w:t>
      </w:r>
      <w:r w:rsidRPr="00A17EF6">
        <w:rPr>
          <w:rFonts w:ascii="Helvetica" w:hAnsi="Helvetica" w:cs="Helvetica"/>
          <w:rPrChange w:author="Victoria Scott, Administrative Services Coordinator" w:date="2021-03-12T10:29:00Z" w:id="401">
            <w:rPr/>
          </w:rPrChange>
        </w:rPr>
        <w:t>support services regarding</w:t>
      </w:r>
      <w:r w:rsidRPr="00A17EF6" w:rsidR="007205C2">
        <w:rPr>
          <w:rFonts w:ascii="Helvetica" w:hAnsi="Helvetica" w:cs="Helvetica"/>
          <w:rPrChange w:author="Victoria Scott, Administrative Services Coordinator" w:date="2021-03-12T10:29:00Z" w:id="402">
            <w:rPr/>
          </w:rPrChange>
        </w:rPr>
        <w:t xml:space="preserve"> </w:t>
      </w:r>
      <w:ins w:author="Michelle Brown" w:date="2021-02-16T09:46:00Z" w:id="403">
        <w:r w:rsidRPr="00A17EF6" w:rsidR="006C0855">
          <w:rPr>
            <w:rFonts w:ascii="Helvetica" w:hAnsi="Helvetica" w:cs="Helvetica"/>
            <w:rPrChange w:author="Victoria Scott, Administrative Services Coordinator" w:date="2021-03-12T10:29:00Z" w:id="404">
              <w:rPr/>
            </w:rPrChange>
          </w:rPr>
          <w:t xml:space="preserve">relevent </w:t>
        </w:r>
      </w:ins>
      <w:r w:rsidRPr="00A17EF6" w:rsidR="007205C2">
        <w:rPr>
          <w:rFonts w:ascii="Helvetica" w:hAnsi="Helvetica" w:cs="Helvetica"/>
          <w:rPrChange w:author="Victoria Scott, Administrative Services Coordinator" w:date="2021-03-12T10:29:00Z" w:id="405">
            <w:rPr/>
          </w:rPrChange>
        </w:rPr>
        <w:t>experiences</w:t>
      </w:r>
      <w:ins w:author="Michelle Brown" w:date="2021-02-16T09:45:00Z" w:id="406">
        <w:r w:rsidRPr="00A17EF6" w:rsidR="00F04045">
          <w:rPr>
            <w:rFonts w:ascii="Helvetica" w:hAnsi="Helvetica" w:cs="Helvetica"/>
            <w:rPrChange w:author="Victoria Scott, Administrative Services Coordinator" w:date="2021-03-12T10:29:00Z" w:id="407">
              <w:rPr/>
            </w:rPrChange>
          </w:rPr>
          <w:t>;</w:t>
        </w:r>
      </w:ins>
      <w:del w:author="Michelle Brown" w:date="2021-02-16T09:45:00Z" w:id="408">
        <w:r w:rsidRPr="00A17EF6" w:rsidDel="00F04045" w:rsidR="007205C2">
          <w:rPr>
            <w:rFonts w:ascii="Helvetica" w:hAnsi="Helvetica" w:cs="Helvetica"/>
            <w:rPrChange w:author="Victoria Scott, Administrative Services Coordinator" w:date="2021-03-12T10:29:00Z" w:id="409">
              <w:rPr/>
            </w:rPrChange>
          </w:rPr>
          <w:delText xml:space="preserve"> </w:delText>
        </w:r>
      </w:del>
    </w:p>
    <w:p w:rsidRPr="00A17EF6" w:rsidR="00D75C0F" w:rsidRDefault="00F04045" w14:paraId="106478FC" w14:textId="4AF99F06">
      <w:pPr>
        <w:pStyle w:val="Heading4"/>
        <w:rPr>
          <w:ins w:author="Michelle Brown" w:date="2021-02-16T09:44:00Z" w:id="410"/>
          <w:rFonts w:ascii="Helvetica" w:hAnsi="Helvetica" w:cs="Helvetica"/>
          <w:rPrChange w:author="Victoria Scott, Administrative Services Coordinator" w:date="2021-03-12T10:29:00Z" w:id="411">
            <w:rPr>
              <w:ins w:author="Michelle Brown" w:date="2021-02-16T09:44:00Z" w:id="412"/>
            </w:rPr>
          </w:rPrChange>
        </w:rPr>
        <w:pPrChange w:author="Michelle Brown" w:date="2021-02-16T10:28:00Z" w:id="413">
          <w:pPr>
            <w:pStyle w:val="Heading2"/>
          </w:pPr>
        </w:pPrChange>
      </w:pPr>
      <w:ins w:author="Michelle Brown" w:date="2021-02-16T09:45:00Z" w:id="414">
        <w:r w:rsidRPr="00A17EF6">
          <w:rPr>
            <w:rFonts w:ascii="Helvetica" w:hAnsi="Helvetica" w:cs="Helvetica"/>
            <w:rPrChange w:author="Victoria Scott, Administrative Services Coordinator" w:date="2021-03-12T10:29:00Z" w:id="415">
              <w:rPr/>
            </w:rPrChange>
          </w:rPr>
          <w:t xml:space="preserve">These include experiences </w:t>
        </w:r>
      </w:ins>
      <w:r w:rsidRPr="00A17EF6" w:rsidR="007205C2">
        <w:rPr>
          <w:rFonts w:ascii="Helvetica" w:hAnsi="Helvetica" w:cs="Helvetica"/>
          <w:rPrChange w:author="Victoria Scott, Administrative Services Coordinator" w:date="2021-03-12T10:29:00Z" w:id="416">
            <w:rPr/>
          </w:rPrChange>
        </w:rPr>
        <w:t>such as</w:t>
      </w:r>
      <w:ins w:author="Michelle Brown" w:date="2021-02-16T09:44:00Z" w:id="417">
        <w:r w:rsidRPr="00A17EF6" w:rsidR="00D75C0F">
          <w:rPr>
            <w:rFonts w:ascii="Helvetica" w:hAnsi="Helvetica" w:cs="Helvetica"/>
            <w:rPrChange w:author="Victoria Scott, Administrative Services Coordinator" w:date="2021-03-12T10:29:00Z" w:id="418">
              <w:rPr/>
            </w:rPrChange>
          </w:rPr>
          <w:t>:</w:t>
        </w:r>
      </w:ins>
      <w:r w:rsidRPr="00A17EF6" w:rsidR="00FC595C">
        <w:rPr>
          <w:rFonts w:ascii="Helvetica" w:hAnsi="Helvetica" w:cs="Helvetica"/>
          <w:rPrChange w:author="Victoria Scott, Administrative Services Coordinator" w:date="2021-03-12T10:29:00Z" w:id="419">
            <w:rPr/>
          </w:rPrChange>
        </w:rPr>
        <w:t xml:space="preserve"> </w:t>
      </w:r>
    </w:p>
    <w:p w:rsidRPr="00A17EF6" w:rsidR="006C0855" w:rsidRDefault="00D75C0F" w14:paraId="1577A0B8" w14:textId="77777777">
      <w:pPr>
        <w:pStyle w:val="Heading5"/>
        <w:rPr>
          <w:ins w:author="Michelle Brown" w:date="2021-02-16T09:46:00Z" w:id="420"/>
          <w:rFonts w:ascii="Helvetica" w:hAnsi="Helvetica" w:cs="Helvetica"/>
          <w:rPrChange w:author="Victoria Scott, Administrative Services Coordinator" w:date="2021-03-12T10:29:00Z" w:id="421">
            <w:rPr>
              <w:ins w:author="Michelle Brown" w:date="2021-02-16T09:46:00Z" w:id="422"/>
            </w:rPr>
          </w:rPrChange>
        </w:rPr>
        <w:pPrChange w:author="Michelle Brown" w:date="2021-02-16T10:28:00Z" w:id="423">
          <w:pPr>
            <w:pStyle w:val="Heading4"/>
          </w:pPr>
        </w:pPrChange>
      </w:pPr>
      <w:ins w:author="Michelle Brown" w:date="2021-02-16T09:44:00Z" w:id="424">
        <w:r w:rsidRPr="00A17EF6">
          <w:rPr>
            <w:rFonts w:ascii="Helvetica" w:hAnsi="Helvetica" w:cs="Helvetica"/>
            <w:rPrChange w:author="Victoria Scott, Administrative Services Coordinator" w:date="2021-03-12T10:29:00Z" w:id="425">
              <w:rPr/>
            </w:rPrChange>
          </w:rPr>
          <w:t>H</w:t>
        </w:r>
      </w:ins>
      <w:del w:author="Michelle Brown" w:date="2021-02-16T09:44:00Z" w:id="426">
        <w:r w:rsidRPr="00A17EF6" w:rsidDel="00D75C0F" w:rsidR="00CC546D">
          <w:rPr>
            <w:rFonts w:ascii="Helvetica" w:hAnsi="Helvetica" w:cs="Helvetica"/>
            <w:rPrChange w:author="Victoria Scott, Administrative Services Coordinator" w:date="2021-03-12T10:29:00Z" w:id="427">
              <w:rPr/>
            </w:rPrChange>
          </w:rPr>
          <w:delText>h</w:delText>
        </w:r>
      </w:del>
      <w:r w:rsidRPr="00A17EF6" w:rsidR="00CC546D">
        <w:rPr>
          <w:rFonts w:ascii="Helvetica" w:hAnsi="Helvetica" w:cs="Helvetica"/>
          <w:rPrChange w:author="Victoria Scott, Administrative Services Coordinator" w:date="2021-03-12T10:29:00Z" w:id="428">
            <w:rPr/>
          </w:rPrChange>
        </w:rPr>
        <w:t>arassment</w:t>
      </w:r>
      <w:ins w:author="Michelle Brown" w:date="2021-02-16T09:46:00Z" w:id="429">
        <w:r w:rsidRPr="00A17EF6" w:rsidR="006C0855">
          <w:rPr>
            <w:rFonts w:ascii="Helvetica" w:hAnsi="Helvetica" w:cs="Helvetica"/>
            <w:rPrChange w:author="Victoria Scott, Administrative Services Coordinator" w:date="2021-03-12T10:29:00Z" w:id="430">
              <w:rPr/>
            </w:rPrChange>
          </w:rPr>
          <w:t>;</w:t>
        </w:r>
      </w:ins>
    </w:p>
    <w:p w:rsidRPr="00A17EF6" w:rsidR="006C0855" w:rsidRDefault="00CC546D" w14:paraId="24E7A11D" w14:textId="77777777">
      <w:pPr>
        <w:pStyle w:val="Heading5"/>
        <w:rPr>
          <w:ins w:author="Michelle Brown" w:date="2021-02-16T09:46:00Z" w:id="431"/>
          <w:rFonts w:ascii="Helvetica" w:hAnsi="Helvetica" w:cs="Helvetica"/>
          <w:rPrChange w:author="Victoria Scott, Administrative Services Coordinator" w:date="2021-03-12T10:29:00Z" w:id="432">
            <w:rPr>
              <w:ins w:author="Michelle Brown" w:date="2021-02-16T09:46:00Z" w:id="433"/>
            </w:rPr>
          </w:rPrChange>
        </w:rPr>
        <w:pPrChange w:author="Michelle Brown" w:date="2021-02-16T10:28:00Z" w:id="434">
          <w:pPr>
            <w:pStyle w:val="Heading4"/>
          </w:pPr>
        </w:pPrChange>
      </w:pPr>
      <w:del w:author="Michelle Brown" w:date="2021-02-16T09:46:00Z" w:id="435">
        <w:r w:rsidRPr="00A17EF6" w:rsidDel="006C0855">
          <w:rPr>
            <w:rFonts w:ascii="Helvetica" w:hAnsi="Helvetica" w:cs="Helvetica"/>
            <w:rPrChange w:author="Victoria Scott, Administrative Services Coordinator" w:date="2021-03-12T10:29:00Z" w:id="436">
              <w:rPr/>
            </w:rPrChange>
          </w:rPr>
          <w:delText xml:space="preserve">, </w:delText>
        </w:r>
      </w:del>
      <w:ins w:author="Michelle Brown" w:date="2021-02-16T09:46:00Z" w:id="437">
        <w:r w:rsidRPr="00A17EF6" w:rsidR="006C0855">
          <w:rPr>
            <w:rFonts w:ascii="Helvetica" w:hAnsi="Helvetica" w:cs="Helvetica"/>
            <w:rPrChange w:author="Victoria Scott, Administrative Services Coordinator" w:date="2021-03-12T10:29:00Z" w:id="438">
              <w:rPr/>
            </w:rPrChange>
          </w:rPr>
          <w:t>S</w:t>
        </w:r>
      </w:ins>
      <w:del w:author="Michelle Brown" w:date="2021-02-16T09:46:00Z" w:id="439">
        <w:r w:rsidRPr="00A17EF6" w:rsidDel="006C0855">
          <w:rPr>
            <w:rFonts w:ascii="Helvetica" w:hAnsi="Helvetica" w:cs="Helvetica"/>
            <w:rPrChange w:author="Victoria Scott, Administrative Services Coordinator" w:date="2021-03-12T10:29:00Z" w:id="440">
              <w:rPr/>
            </w:rPrChange>
          </w:rPr>
          <w:delText>s</w:delText>
        </w:r>
      </w:del>
      <w:r w:rsidRPr="00A17EF6">
        <w:rPr>
          <w:rFonts w:ascii="Helvetica" w:hAnsi="Helvetica" w:cs="Helvetica"/>
          <w:rPrChange w:author="Victoria Scott, Administrative Services Coordinator" w:date="2021-03-12T10:29:00Z" w:id="441">
            <w:rPr/>
          </w:rPrChange>
        </w:rPr>
        <w:t>exual violence</w:t>
      </w:r>
      <w:ins w:author="Michelle Brown" w:date="2021-02-16T09:46:00Z" w:id="442">
        <w:r w:rsidRPr="00A17EF6" w:rsidR="006C0855">
          <w:rPr>
            <w:rFonts w:ascii="Helvetica" w:hAnsi="Helvetica" w:cs="Helvetica"/>
            <w:rPrChange w:author="Victoria Scott, Administrative Services Coordinator" w:date="2021-03-12T10:29:00Z" w:id="443">
              <w:rPr/>
            </w:rPrChange>
          </w:rPr>
          <w:t>;</w:t>
        </w:r>
      </w:ins>
    </w:p>
    <w:p w:rsidRPr="00A17EF6" w:rsidR="006C0855" w:rsidRDefault="006C0855" w14:paraId="2F15576B" w14:textId="77777777">
      <w:pPr>
        <w:pStyle w:val="Heading5"/>
        <w:rPr>
          <w:ins w:author="Michelle Brown" w:date="2021-02-16T09:46:00Z" w:id="444"/>
          <w:rFonts w:ascii="Helvetica" w:hAnsi="Helvetica" w:cs="Helvetica"/>
          <w:rPrChange w:author="Victoria Scott, Administrative Services Coordinator" w:date="2021-03-12T10:29:00Z" w:id="445">
            <w:rPr>
              <w:ins w:author="Michelle Brown" w:date="2021-02-16T09:46:00Z" w:id="446"/>
            </w:rPr>
          </w:rPrChange>
        </w:rPr>
        <w:pPrChange w:author="Michelle Brown" w:date="2021-02-16T10:28:00Z" w:id="447">
          <w:pPr>
            <w:pStyle w:val="Heading4"/>
          </w:pPr>
        </w:pPrChange>
      </w:pPr>
      <w:ins w:author="Michelle Brown" w:date="2021-02-16T09:46:00Z" w:id="448">
        <w:r w:rsidRPr="00A17EF6">
          <w:rPr>
            <w:rFonts w:ascii="Helvetica" w:hAnsi="Helvetica" w:cs="Helvetica"/>
            <w:rPrChange w:author="Victoria Scott, Administrative Services Coordinator" w:date="2021-03-12T10:29:00Z" w:id="449">
              <w:rPr/>
            </w:rPrChange>
          </w:rPr>
          <w:t>D</w:t>
        </w:r>
      </w:ins>
      <w:del w:author="Michelle Brown" w:date="2021-02-16T09:46:00Z" w:id="450">
        <w:r w:rsidRPr="00A17EF6" w:rsidDel="006C0855" w:rsidR="00CC546D">
          <w:rPr>
            <w:rFonts w:ascii="Helvetica" w:hAnsi="Helvetica" w:cs="Helvetica"/>
            <w:rPrChange w:author="Victoria Scott, Administrative Services Coordinator" w:date="2021-03-12T10:29:00Z" w:id="451">
              <w:rPr/>
            </w:rPrChange>
          </w:rPr>
          <w:delText>, d</w:delText>
        </w:r>
      </w:del>
      <w:r w:rsidRPr="00A17EF6" w:rsidR="00CC546D">
        <w:rPr>
          <w:rFonts w:ascii="Helvetica" w:hAnsi="Helvetica" w:cs="Helvetica"/>
          <w:rPrChange w:author="Victoria Scott, Administrative Services Coordinator" w:date="2021-03-12T10:29:00Z" w:id="452">
            <w:rPr/>
          </w:rPrChange>
        </w:rPr>
        <w:t xml:space="preserve">omestic </w:t>
      </w:r>
      <w:r w:rsidRPr="00A17EF6" w:rsidR="000C742D">
        <w:rPr>
          <w:rFonts w:ascii="Helvetica" w:hAnsi="Helvetica" w:cs="Helvetica"/>
          <w:rPrChange w:author="Victoria Scott, Administrative Services Coordinator" w:date="2021-03-12T10:29:00Z" w:id="453">
            <w:rPr/>
          </w:rPrChange>
        </w:rPr>
        <w:t xml:space="preserve">and </w:t>
      </w:r>
      <w:r w:rsidRPr="00A17EF6" w:rsidR="00CC546D">
        <w:rPr>
          <w:rFonts w:ascii="Helvetica" w:hAnsi="Helvetica" w:cs="Helvetica"/>
          <w:rPrChange w:author="Victoria Scott, Administrative Services Coordinator" w:date="2021-03-12T10:29:00Z" w:id="454">
            <w:rPr/>
          </w:rPrChange>
        </w:rPr>
        <w:t>intimate partner violence</w:t>
      </w:r>
      <w:ins w:author="Michelle Brown" w:date="2021-02-16T09:46:00Z" w:id="455">
        <w:r w:rsidRPr="00A17EF6">
          <w:rPr>
            <w:rFonts w:ascii="Helvetica" w:hAnsi="Helvetica" w:cs="Helvetica"/>
            <w:rPrChange w:author="Victoria Scott, Administrative Services Coordinator" w:date="2021-03-12T10:29:00Z" w:id="456">
              <w:rPr/>
            </w:rPrChange>
          </w:rPr>
          <w:t xml:space="preserve">; </w:t>
        </w:r>
      </w:ins>
      <w:del w:author="Michelle Brown" w:date="2021-02-16T09:46:00Z" w:id="457">
        <w:r w:rsidRPr="00A17EF6" w:rsidDel="006C0855" w:rsidR="00CC546D">
          <w:rPr>
            <w:rFonts w:ascii="Helvetica" w:hAnsi="Helvetica" w:cs="Helvetica"/>
            <w:rPrChange w:author="Victoria Scott, Administrative Services Coordinator" w:date="2021-03-12T10:29:00Z" w:id="458">
              <w:rPr/>
            </w:rPrChange>
          </w:rPr>
          <w:delText xml:space="preserve">, </w:delText>
        </w:r>
      </w:del>
      <w:r w:rsidRPr="00A17EF6" w:rsidR="00CC546D">
        <w:rPr>
          <w:rFonts w:ascii="Helvetica" w:hAnsi="Helvetica" w:cs="Helvetica"/>
          <w:rPrChange w:author="Victoria Scott, Administrative Services Coordinator" w:date="2021-03-12T10:29:00Z" w:id="459">
            <w:rPr/>
          </w:rPrChange>
        </w:rPr>
        <w:t>and</w:t>
      </w:r>
    </w:p>
    <w:p w:rsidRPr="00A17EF6" w:rsidR="00D73329" w:rsidRDefault="006C0855" w14:paraId="781430B8" w14:textId="60C76655">
      <w:pPr>
        <w:pStyle w:val="Heading5"/>
        <w:rPr>
          <w:ins w:author="Michelle Brown" w:date="2021-02-16T09:37:00Z" w:id="460"/>
          <w:rFonts w:ascii="Helvetica" w:hAnsi="Helvetica" w:cs="Helvetica"/>
          <w:rPrChange w:author="Victoria Scott, Administrative Services Coordinator" w:date="2021-03-12T10:29:00Z" w:id="461">
            <w:rPr>
              <w:ins w:author="Michelle Brown" w:date="2021-02-16T09:37:00Z" w:id="462"/>
            </w:rPr>
          </w:rPrChange>
        </w:rPr>
        <w:pPrChange w:author="Michelle Brown" w:date="2021-02-16T10:28:00Z" w:id="463">
          <w:pPr>
            <w:pStyle w:val="FreeFormA"/>
            <w:numPr>
              <w:ilvl w:val="2"/>
              <w:numId w:val="7"/>
            </w:numPr>
            <w:ind w:left="1701" w:hanging="567"/>
          </w:pPr>
        </w:pPrChange>
      </w:pPr>
      <w:ins w:author="Michelle Brown" w:date="2021-02-16T09:46:00Z" w:id="464">
        <w:r w:rsidRPr="00A17EF6">
          <w:rPr>
            <w:rFonts w:ascii="Helvetica" w:hAnsi="Helvetica" w:cs="Helvetica"/>
            <w:rPrChange w:author="Victoria Scott, Administrative Services Coordinator" w:date="2021-03-12T10:29:00Z" w:id="465">
              <w:rPr/>
            </w:rPrChange>
          </w:rPr>
          <w:t>G</w:t>
        </w:r>
      </w:ins>
      <w:del w:author="Michelle Brown" w:date="2021-02-16T09:46:00Z" w:id="466">
        <w:r w:rsidRPr="00A17EF6" w:rsidDel="006C0855" w:rsidR="00CC546D">
          <w:rPr>
            <w:rFonts w:ascii="Helvetica" w:hAnsi="Helvetica" w:cs="Helvetica"/>
            <w:rPrChange w:author="Victoria Scott, Administrative Services Coordinator" w:date="2021-03-12T10:29:00Z" w:id="467">
              <w:rPr/>
            </w:rPrChange>
          </w:rPr>
          <w:delText xml:space="preserve"> </w:delText>
        </w:r>
        <w:r w:rsidRPr="00A17EF6" w:rsidDel="006C0855" w:rsidR="00FC595C">
          <w:rPr>
            <w:rFonts w:ascii="Helvetica" w:hAnsi="Helvetica" w:cs="Helvetica"/>
            <w:rPrChange w:author="Victoria Scott, Administrative Services Coordinator" w:date="2021-03-12T10:29:00Z" w:id="468">
              <w:rPr/>
            </w:rPrChange>
          </w:rPr>
          <w:delText>g</w:delText>
        </w:r>
      </w:del>
      <w:r w:rsidRPr="00A17EF6" w:rsidR="00FC595C">
        <w:rPr>
          <w:rFonts w:ascii="Helvetica" w:hAnsi="Helvetica" w:cs="Helvetica"/>
          <w:rPrChange w:author="Victoria Scott, Administrative Services Coordinator" w:date="2021-03-12T10:29:00Z" w:id="469">
            <w:rPr/>
          </w:rPrChange>
        </w:rPr>
        <w:t xml:space="preserve">ender-based discrimination and/or violence. </w:t>
      </w:r>
    </w:p>
    <w:p w:rsidRPr="00A17EF6" w:rsidR="008D3A08" w:rsidRDefault="00FC595C" w14:paraId="07D89EBF" w14:textId="144291FB">
      <w:pPr>
        <w:pStyle w:val="Heading4"/>
        <w:rPr>
          <w:ins w:author="Michelle Brown" w:date="2021-02-16T09:37:00Z" w:id="470"/>
          <w:rFonts w:ascii="Helvetica" w:hAnsi="Helvetica" w:cs="Helvetica"/>
          <w:rPrChange w:author="Victoria Scott, Administrative Services Coordinator" w:date="2021-03-12T10:29:00Z" w:id="471">
            <w:rPr>
              <w:ins w:author="Michelle Brown" w:date="2021-02-16T09:37:00Z" w:id="472"/>
            </w:rPr>
          </w:rPrChange>
        </w:rPr>
        <w:pPrChange w:author="Michelle Brown" w:date="2021-02-16T10:28:00Z" w:id="473">
          <w:pPr>
            <w:pStyle w:val="FreeFormA"/>
            <w:numPr>
              <w:ilvl w:val="2"/>
              <w:numId w:val="7"/>
            </w:numPr>
            <w:ind w:left="1701" w:hanging="567"/>
          </w:pPr>
        </w:pPrChange>
      </w:pPr>
      <w:r w:rsidRPr="00A17EF6">
        <w:rPr>
          <w:rFonts w:ascii="Helvetica" w:hAnsi="Helvetica" w:cs="Helvetica"/>
          <w:rPrChange w:author="Victoria Scott, Administrative Services Coordinator" w:date="2021-03-12T10:29:00Z" w:id="474">
            <w:rPr/>
          </w:rPrChange>
        </w:rPr>
        <w:t>The support shall include, but not be limited to</w:t>
      </w:r>
      <w:r w:rsidRPr="00A17EF6" w:rsidR="007205C2">
        <w:rPr>
          <w:rFonts w:ascii="Helvetica" w:hAnsi="Helvetica" w:cs="Helvetica"/>
          <w:rPrChange w:author="Victoria Scott, Administrative Services Coordinator" w:date="2021-03-12T10:29:00Z" w:id="475">
            <w:rPr/>
          </w:rPrChange>
        </w:rPr>
        <w:t>:</w:t>
      </w:r>
      <w:r w:rsidRPr="00A17EF6">
        <w:rPr>
          <w:rFonts w:ascii="Helvetica" w:hAnsi="Helvetica" w:cs="Helvetica"/>
          <w:rPrChange w:author="Victoria Scott, Administrative Services Coordinator" w:date="2021-03-12T10:29:00Z" w:id="476">
            <w:rPr/>
          </w:rPrChange>
        </w:rPr>
        <w:t xml:space="preserve"> </w:t>
      </w:r>
    </w:p>
    <w:p w:rsidRPr="00A17EF6" w:rsidR="009F0B77" w:rsidRDefault="009F0B77" w14:paraId="7AE65C0F" w14:textId="77777777">
      <w:pPr>
        <w:pStyle w:val="Heading5"/>
        <w:rPr>
          <w:ins w:author="Michelle Brown" w:date="2021-02-16T09:44:00Z" w:id="477"/>
          <w:rFonts w:ascii="Helvetica" w:hAnsi="Helvetica" w:cs="Helvetica"/>
          <w:rPrChange w:author="Victoria Scott, Administrative Services Coordinator" w:date="2021-03-12T10:29:00Z" w:id="478">
            <w:rPr>
              <w:ins w:author="Michelle Brown" w:date="2021-02-16T09:44:00Z" w:id="479"/>
            </w:rPr>
          </w:rPrChange>
        </w:rPr>
        <w:pPrChange w:author="Michelle Brown" w:date="2021-02-16T10:28:00Z" w:id="480">
          <w:pPr>
            <w:pStyle w:val="Heading4"/>
          </w:pPr>
        </w:pPrChange>
      </w:pPr>
      <w:ins w:author="Michelle Brown" w:date="2021-02-16T09:44:00Z" w:id="481">
        <w:r w:rsidRPr="00A17EF6">
          <w:rPr>
            <w:rFonts w:ascii="Helvetica" w:hAnsi="Helvetica" w:cs="Helvetica"/>
            <w:rPrChange w:author="Victoria Scott, Administrative Services Coordinator" w:date="2021-03-12T10:29:00Z" w:id="482">
              <w:rPr/>
            </w:rPrChange>
          </w:rPr>
          <w:t>C</w:t>
        </w:r>
      </w:ins>
      <w:del w:author="Michelle Brown" w:date="2021-02-16T09:37:00Z" w:id="483">
        <w:r w:rsidRPr="00A17EF6" w:rsidDel="008D3A08" w:rsidR="007205C2">
          <w:rPr>
            <w:rFonts w:ascii="Helvetica" w:hAnsi="Helvetica" w:cs="Helvetica"/>
            <w:rPrChange w:author="Victoria Scott, Administrative Services Coordinator" w:date="2021-03-12T10:29:00Z" w:id="484">
              <w:rPr/>
            </w:rPrChange>
          </w:rPr>
          <w:delText>c</w:delText>
        </w:r>
      </w:del>
      <w:r w:rsidRPr="00A17EF6" w:rsidR="007205C2">
        <w:rPr>
          <w:rFonts w:ascii="Helvetica" w:hAnsi="Helvetica" w:cs="Helvetica"/>
          <w:rPrChange w:author="Victoria Scott, Administrative Services Coordinator" w:date="2021-03-12T10:29:00Z" w:id="485">
            <w:rPr/>
          </w:rPrChange>
        </w:rPr>
        <w:t>ommunity/</w:t>
      </w:r>
      <w:r w:rsidRPr="00A17EF6" w:rsidR="00FC595C">
        <w:rPr>
          <w:rFonts w:ascii="Helvetica" w:hAnsi="Helvetica" w:cs="Helvetica"/>
          <w:rPrChange w:author="Victoria Scott, Administrative Services Coordinator" w:date="2021-03-12T10:29:00Z" w:id="486">
            <w:rPr/>
          </w:rPrChange>
        </w:rPr>
        <w:t>discussion groups</w:t>
      </w:r>
      <w:r w:rsidRPr="00A17EF6" w:rsidR="007205C2">
        <w:rPr>
          <w:rFonts w:ascii="Helvetica" w:hAnsi="Helvetica" w:cs="Helvetica"/>
          <w:rPrChange w:author="Victoria Scott, Administrative Services Coordinator" w:date="2021-03-12T10:29:00Z" w:id="487">
            <w:rPr/>
          </w:rPrChange>
        </w:rPr>
        <w:t>;</w:t>
      </w:r>
    </w:p>
    <w:p w:rsidRPr="00A17EF6" w:rsidR="009F0B77" w:rsidRDefault="009F0B77" w14:paraId="20616B52" w14:textId="77777777">
      <w:pPr>
        <w:pStyle w:val="Heading5"/>
        <w:rPr>
          <w:ins w:author="Michelle Brown" w:date="2021-02-16T09:44:00Z" w:id="488"/>
          <w:rFonts w:ascii="Helvetica" w:hAnsi="Helvetica" w:cs="Helvetica"/>
          <w:rPrChange w:author="Victoria Scott, Administrative Services Coordinator" w:date="2021-03-12T10:29:00Z" w:id="489">
            <w:rPr>
              <w:ins w:author="Michelle Brown" w:date="2021-02-16T09:44:00Z" w:id="490"/>
            </w:rPr>
          </w:rPrChange>
        </w:rPr>
        <w:pPrChange w:author="Michelle Brown" w:date="2021-02-16T10:28:00Z" w:id="491">
          <w:pPr>
            <w:pStyle w:val="Heading4"/>
          </w:pPr>
        </w:pPrChange>
      </w:pPr>
      <w:ins w:author="Michelle Brown" w:date="2021-02-16T09:44:00Z" w:id="492">
        <w:r w:rsidRPr="00A17EF6">
          <w:rPr>
            <w:rFonts w:ascii="Helvetica" w:hAnsi="Helvetica" w:cs="Helvetica"/>
            <w:rPrChange w:author="Victoria Scott, Administrative Services Coordinator" w:date="2021-03-12T10:29:00Z" w:id="493">
              <w:rPr/>
            </w:rPrChange>
          </w:rPr>
          <w:t>R</w:t>
        </w:r>
      </w:ins>
      <w:del w:author="Michelle Brown" w:date="2021-02-16T09:44:00Z" w:id="494">
        <w:r w:rsidRPr="00A17EF6" w:rsidDel="009F0B77" w:rsidR="00FC595C">
          <w:rPr>
            <w:rFonts w:ascii="Helvetica" w:hAnsi="Helvetica" w:cs="Helvetica"/>
            <w:rPrChange w:author="Victoria Scott, Administrative Services Coordinator" w:date="2021-03-12T10:29:00Z" w:id="495">
              <w:rPr/>
            </w:rPrChange>
          </w:rPr>
          <w:delText xml:space="preserve"> r</w:delText>
        </w:r>
      </w:del>
      <w:r w:rsidRPr="00A17EF6" w:rsidR="00FC595C">
        <w:rPr>
          <w:rFonts w:ascii="Helvetica" w:hAnsi="Helvetica" w:cs="Helvetica"/>
          <w:rPrChange w:author="Victoria Scott, Administrative Services Coordinator" w:date="2021-03-12T10:29:00Z" w:id="496">
            <w:rPr/>
          </w:rPrChange>
        </w:rPr>
        <w:t>eferrals</w:t>
      </w:r>
      <w:r w:rsidRPr="00A17EF6" w:rsidR="007205C2">
        <w:rPr>
          <w:rFonts w:ascii="Helvetica" w:hAnsi="Helvetica" w:cs="Helvetica"/>
          <w:rPrChange w:author="Victoria Scott, Administrative Services Coordinator" w:date="2021-03-12T10:29:00Z" w:id="497">
            <w:rPr/>
          </w:rPrChange>
        </w:rPr>
        <w:t>;</w:t>
      </w:r>
    </w:p>
    <w:p w:rsidRPr="00A17EF6" w:rsidR="009F0B77" w:rsidRDefault="009F0B77" w14:paraId="127CEFF1" w14:textId="77777777">
      <w:pPr>
        <w:pStyle w:val="Heading5"/>
        <w:rPr>
          <w:ins w:author="Michelle Brown" w:date="2021-02-16T09:44:00Z" w:id="498"/>
          <w:rFonts w:ascii="Helvetica" w:hAnsi="Helvetica" w:cs="Helvetica"/>
          <w:rPrChange w:author="Victoria Scott, Administrative Services Coordinator" w:date="2021-03-12T10:29:00Z" w:id="499">
            <w:rPr>
              <w:ins w:author="Michelle Brown" w:date="2021-02-16T09:44:00Z" w:id="500"/>
            </w:rPr>
          </w:rPrChange>
        </w:rPr>
        <w:pPrChange w:author="Michelle Brown" w:date="2021-02-16T10:28:00Z" w:id="501">
          <w:pPr>
            <w:pStyle w:val="Heading4"/>
          </w:pPr>
        </w:pPrChange>
      </w:pPr>
      <w:ins w:author="Michelle Brown" w:date="2021-02-16T09:44:00Z" w:id="502">
        <w:r w:rsidRPr="00A17EF6">
          <w:rPr>
            <w:rFonts w:ascii="Helvetica" w:hAnsi="Helvetica" w:cs="Helvetica"/>
            <w:rPrChange w:author="Victoria Scott, Administrative Services Coordinator" w:date="2021-03-12T10:29:00Z" w:id="503">
              <w:rPr/>
            </w:rPrChange>
          </w:rPr>
          <w:t>O</w:t>
        </w:r>
      </w:ins>
      <w:del w:author="Michelle Brown" w:date="2021-02-16T09:44:00Z" w:id="504">
        <w:r w:rsidRPr="00A17EF6" w:rsidDel="009F0B77" w:rsidR="00FC595C">
          <w:rPr>
            <w:rFonts w:ascii="Helvetica" w:hAnsi="Helvetica" w:cs="Helvetica"/>
            <w:rPrChange w:author="Victoria Scott, Administrative Services Coordinator" w:date="2021-03-12T10:29:00Z" w:id="505">
              <w:rPr/>
            </w:rPrChange>
          </w:rPr>
          <w:delText xml:space="preserve"> </w:delText>
        </w:r>
        <w:r w:rsidRPr="00A17EF6" w:rsidDel="009F0B77" w:rsidR="007205C2">
          <w:rPr>
            <w:rFonts w:ascii="Helvetica" w:hAnsi="Helvetica" w:cs="Helvetica"/>
            <w:rPrChange w:author="Victoria Scott, Administrative Services Coordinator" w:date="2021-03-12T10:29:00Z" w:id="506">
              <w:rPr/>
            </w:rPrChange>
          </w:rPr>
          <w:delText>o</w:delText>
        </w:r>
      </w:del>
      <w:r w:rsidRPr="00A17EF6" w:rsidR="007205C2">
        <w:rPr>
          <w:rFonts w:ascii="Helvetica" w:hAnsi="Helvetica" w:cs="Helvetica"/>
          <w:rPrChange w:author="Victoria Scott, Administrative Services Coordinator" w:date="2021-03-12T10:29:00Z" w:id="507">
            <w:rPr/>
          </w:rPrChange>
        </w:rPr>
        <w:t xml:space="preserve">ne-on-one peer support bookings; </w:t>
      </w:r>
      <w:r w:rsidRPr="00A17EF6" w:rsidR="00FC595C">
        <w:rPr>
          <w:rFonts w:ascii="Helvetica" w:hAnsi="Helvetica" w:cs="Helvetica"/>
          <w:rPrChange w:author="Victoria Scott, Administrative Services Coordinator" w:date="2021-03-12T10:29:00Z" w:id="508">
            <w:rPr/>
          </w:rPrChange>
        </w:rPr>
        <w:t xml:space="preserve">and </w:t>
      </w:r>
    </w:p>
    <w:p w:rsidRPr="00A17EF6" w:rsidR="00FC595C" w:rsidDel="00D73329" w:rsidRDefault="009F0B77" w14:paraId="441143A2" w14:textId="5E0D9989">
      <w:pPr>
        <w:pStyle w:val="Heading5"/>
        <w:rPr>
          <w:del w:author="Michelle Brown" w:date="2021-02-16T09:37:00Z" w:id="509"/>
          <w:rFonts w:ascii="Helvetica" w:hAnsi="Helvetica" w:cs="Helvetica"/>
          <w:rPrChange w:author="Victoria Scott, Administrative Services Coordinator" w:date="2021-03-12T10:29:00Z" w:id="510">
            <w:rPr>
              <w:del w:author="Michelle Brown" w:date="2021-02-16T09:37:00Z" w:id="511"/>
            </w:rPr>
          </w:rPrChange>
        </w:rPr>
        <w:pPrChange w:author="Michelle Brown" w:date="2021-02-16T10:28:00Z" w:id="512">
          <w:pPr>
            <w:pStyle w:val="FreeFormA"/>
            <w:numPr>
              <w:ilvl w:val="1"/>
              <w:numId w:val="7"/>
            </w:numPr>
            <w:ind w:left="1134" w:hanging="567"/>
          </w:pPr>
        </w:pPrChange>
      </w:pPr>
      <w:ins w:author="Michelle Brown" w:date="2021-02-16T09:44:00Z" w:id="513">
        <w:r w:rsidRPr="00A17EF6">
          <w:rPr>
            <w:rFonts w:ascii="Helvetica" w:hAnsi="Helvetica" w:cs="Helvetica"/>
            <w:rPrChange w:author="Victoria Scott, Administrative Services Coordinator" w:date="2021-03-12T10:29:00Z" w:id="514">
              <w:rPr/>
            </w:rPrChange>
          </w:rPr>
          <w:t>D</w:t>
        </w:r>
      </w:ins>
      <w:del w:author="Michelle Brown" w:date="2021-02-16T09:44:00Z" w:id="515">
        <w:r w:rsidRPr="00A17EF6" w:rsidDel="009F0B77" w:rsidR="007205C2">
          <w:rPr>
            <w:rFonts w:ascii="Helvetica" w:hAnsi="Helvetica" w:cs="Helvetica"/>
            <w:rPrChange w:author="Victoria Scott, Administrative Services Coordinator" w:date="2021-03-12T10:29:00Z" w:id="516">
              <w:rPr/>
            </w:rPrChange>
          </w:rPr>
          <w:delText>d</w:delText>
        </w:r>
      </w:del>
      <w:r w:rsidRPr="00A17EF6" w:rsidR="007205C2">
        <w:rPr>
          <w:rFonts w:ascii="Helvetica" w:hAnsi="Helvetica" w:cs="Helvetica"/>
          <w:rPrChange w:author="Victoria Scott, Administrative Services Coordinator" w:date="2021-03-12T10:29:00Z" w:id="517">
            <w:rPr/>
          </w:rPrChange>
        </w:rPr>
        <w:t xml:space="preserve">rop-in </w:t>
      </w:r>
      <w:r w:rsidRPr="00A17EF6" w:rsidR="00FC595C">
        <w:rPr>
          <w:rFonts w:ascii="Helvetica" w:hAnsi="Helvetica" w:cs="Helvetica"/>
          <w:rPrChange w:author="Victoria Scott, Administrative Services Coordinator" w:date="2021-03-12T10:29:00Z" w:id="518">
            <w:rPr/>
          </w:rPrChange>
        </w:rPr>
        <w:t>peer support;</w:t>
      </w:r>
    </w:p>
    <w:p w:rsidRPr="00A17EF6" w:rsidR="009A327B" w:rsidP="495FA5C3" w:rsidRDefault="009A327B" w14:paraId="655C7FA2" w14:textId="77777777">
      <w:pPr>
        <w:pStyle w:val="Heading5"/>
        <w:rPr>
          <w:rFonts w:ascii="Helvetica" w:hAnsi="Helvetica" w:cs="Helvetica"/>
          <w:noProof/>
          <w:sz w:val="24"/>
          <w:szCs w:val="24"/>
          <w:rPrChange w:author="Victoria Scott, Administrative Services Coordinator" w:date="2021-03-12T10:29:00Z" w:id="519">
            <w:rPr>
              <w:rFonts w:cs="Helvetica"/>
              <w:sz w:val="22"/>
              <w:szCs w:val="22"/>
            </w:rPr>
          </w:rPrChange>
        </w:rPr>
        <w:pPrChange w:author="Michelle Brown" w:date="2021-02-16T10:28:00Z" w:id="520">
          <w:pPr>
            <w:pStyle w:val="FreeFormA"/>
            <w:ind w:left="792"/>
          </w:pPr>
        </w:pPrChange>
      </w:pPr>
    </w:p>
    <w:p w:rsidRPr="00A17EF6" w:rsidR="00577F82" w:rsidP="495FA5C3" w:rsidRDefault="00577F82" w14:paraId="5A6D34A9" w14:textId="77777777">
      <w:pPr>
        <w:pStyle w:val="Heading4"/>
        <w:rPr>
          <w:ins w:author="Michelle Brown" w:date="2021-02-16T10:39:00Z" w:id="1289628009"/>
          <w:del w:author="AVP Internal Governance, Michelle Brown" w:date="2021-03-16T16:00:56.403Z" w:id="1133497773"/>
          <w:rFonts w:ascii="Helvetica" w:hAnsi="Helvetica" w:eastAsia="Arial Narrow" w:cs="Helvetica"/>
          <w:rPrChange w:author="Victoria Scott, Administrative Services Coordinator" w:date="2021-03-12T10:29:00Z" w:id="534043549">
            <w:rPr>
              <w:ins w:author="Michelle Brown" w:date="2021-02-16T10:39:00Z" w:id="1096478761"/>
              <w:del w:author="AVP Internal Governance, Michelle Brown" w:date="2021-03-16T16:00:56.403Z" w:id="1711496047"/>
              <w:rFonts w:eastAsia="Arial Narrow"/>
            </w:rPr>
          </w:rPrChange>
        </w:rPr>
        <w:pPrChange w:author="Michelle Brown" w:date="2021-02-16T10:40:00Z" w:id="524">
          <w:pPr>
            <w:pStyle w:val="Heading3"/>
          </w:pPr>
        </w:pPrChange>
      </w:pPr>
      <w:ins w:author="Michelle Brown" w:date="2021-02-16T10:39:00Z" w:id="1454367266">
        <w:del w:author="AVP Internal Governance, Michelle Brown" w:date="2021-03-16T16:00:56.408Z" w:id="914826339">
          <w:r w:rsidRPr="495FA5C3" w:rsidDel="00577F82">
            <w:rPr>
              <w:rFonts w:ascii="Helvetica" w:hAnsi="Helvetica" w:cs="Helvetica"/>
              <w:rPrChange w:author="Victoria Scott, Administrative Services Coordinator" w:date="2021-03-12T10:29:00Z" w:id="148948981"/>
            </w:rPr>
            <w:delText>Any personal information divulged at these meetings shall be held in confidence and will not be shared outside of the support session, with the exception of specific circumstances, including:</w:delText>
          </w:r>
        </w:del>
      </w:ins>
    </w:p>
    <w:p w:rsidRPr="00A17EF6" w:rsidR="00577F82" w:rsidP="495FA5C3" w:rsidRDefault="00577F82" w14:paraId="2A8A204C" w14:textId="77777777">
      <w:pPr>
        <w:pStyle w:val="Heading5"/>
        <w:rPr>
          <w:ins w:author="Michelle Brown" w:date="2021-02-16T10:39:00Z" w:id="1612572013"/>
          <w:del w:author="AVP Internal Governance, Michelle Brown" w:date="2021-03-16T16:00:56.397Z" w:id="1995717585"/>
          <w:rFonts w:ascii="Helvetica" w:hAnsi="Helvetica" w:eastAsia="Arial Narrow" w:cs="Helvetica"/>
          <w:rPrChange w:author="Victoria Scott, Administrative Services Coordinator" w:date="2021-03-12T10:29:00Z" w:id="187467623">
            <w:rPr>
              <w:ins w:author="Michelle Brown" w:date="2021-02-16T10:39:00Z" w:id="1430652704"/>
              <w:del w:author="AVP Internal Governance, Michelle Brown" w:date="2021-03-16T16:00:56.397Z" w:id="1612102642"/>
              <w:rFonts w:eastAsia="Arial Narrow"/>
            </w:rPr>
          </w:rPrChange>
        </w:rPr>
        <w:pPrChange w:author="Michelle Brown" w:date="2021-02-16T10:40:00Z" w:id="530">
          <w:pPr>
            <w:pStyle w:val="Heading4"/>
          </w:pPr>
        </w:pPrChange>
      </w:pPr>
      <w:ins w:author="Michelle Brown" w:date="2021-02-16T10:39:00Z" w:id="2140980404">
        <w:del w:author="AVP Internal Governance, Michelle Brown" w:date="2021-03-16T16:00:56.403Z" w:id="1420609199">
          <w:r w:rsidRPr="495FA5C3" w:rsidDel="00577F82">
            <w:rPr>
              <w:rFonts w:ascii="Helvetica" w:hAnsi="Helvetica" w:cs="Helvetica"/>
              <w:rPrChange w:author="Victoria Scott, Administrative Services Coordinator" w:date="2021-03-12T10:29:00Z" w:id="471335110"/>
            </w:rPr>
            <w:delText xml:space="preserve">Written permission from the individual; </w:delText>
          </w:r>
        </w:del>
      </w:ins>
    </w:p>
    <w:p w:rsidRPr="00A17EF6" w:rsidR="00577F82" w:rsidP="495FA5C3" w:rsidRDefault="00577F82" w14:paraId="1005C27A" w14:textId="77777777">
      <w:pPr>
        <w:pStyle w:val="Heading5"/>
        <w:rPr>
          <w:ins w:author="Michelle Brown" w:date="2021-02-16T10:39:00Z" w:id="1521096322"/>
          <w:del w:author="AVP Internal Governance, Michelle Brown" w:date="2021-03-16T16:00:56.392Z" w:id="432666192"/>
          <w:rFonts w:ascii="Helvetica" w:hAnsi="Helvetica" w:cs="Helvetica"/>
          <w:rPrChange w:author="Victoria Scott, Administrative Services Coordinator" w:date="2021-03-12T10:29:00Z" w:id="292893554">
            <w:rPr>
              <w:ins w:author="Michelle Brown" w:date="2021-02-16T10:39:00Z" w:id="117389608"/>
              <w:del w:author="AVP Internal Governance, Michelle Brown" w:date="2021-03-16T16:00:56.392Z" w:id="1949788768"/>
            </w:rPr>
          </w:rPrChange>
        </w:rPr>
        <w:pPrChange w:author="Michelle Brown" w:date="2021-02-16T10:40:00Z" w:id="536">
          <w:pPr>
            <w:pStyle w:val="Heading4"/>
          </w:pPr>
        </w:pPrChange>
      </w:pPr>
      <w:ins w:author="Michelle Brown" w:date="2021-02-16T10:39:00Z" w:id="397695341">
        <w:del w:author="AVP Internal Governance, Michelle Brown" w:date="2021-03-16T16:00:56.397Z" w:id="560057065">
          <w:r w:rsidRPr="495FA5C3" w:rsidDel="00577F82">
            <w:rPr>
              <w:rFonts w:ascii="Helvetica" w:hAnsi="Helvetica" w:cs="Helvetica"/>
              <w:rPrChange w:author="Victoria Scott, Administrative Services Coordinator" w:date="2021-03-12T10:29:00Z" w:id="41521032"/>
            </w:rPr>
            <w:delText>Reasonable cause to believe there is a threat of imminent and considerable danger to any party concerned;</w:delText>
          </w:r>
        </w:del>
      </w:ins>
    </w:p>
    <w:p w:rsidRPr="00A17EF6" w:rsidR="00577F82" w:rsidP="495FA5C3" w:rsidRDefault="00577F82" w14:paraId="48028502" w14:textId="77777777">
      <w:pPr>
        <w:pStyle w:val="Heading5"/>
        <w:rPr>
          <w:ins w:author="Michelle Brown" w:date="2021-02-16T10:39:00Z" w:id="910194066"/>
          <w:del w:author="AVP Internal Governance, Michelle Brown" w:date="2021-03-16T16:00:56.385Z" w:id="479626463"/>
          <w:rFonts w:ascii="Helvetica" w:hAnsi="Helvetica" w:cs="Helvetica"/>
          <w:rPrChange w:author="Victoria Scott, Administrative Services Coordinator" w:date="2021-03-12T10:29:00Z" w:id="1558627087">
            <w:rPr>
              <w:ins w:author="Michelle Brown" w:date="2021-02-16T10:39:00Z" w:id="17388968"/>
              <w:del w:author="AVP Internal Governance, Michelle Brown" w:date="2021-03-16T16:00:56.385Z" w:id="554306642"/>
            </w:rPr>
          </w:rPrChange>
        </w:rPr>
        <w:pPrChange w:author="Michelle Brown" w:date="2021-02-16T10:40:00Z" w:id="542">
          <w:pPr>
            <w:pStyle w:val="Heading4"/>
          </w:pPr>
        </w:pPrChange>
      </w:pPr>
      <w:ins w:author="Michelle Brown" w:date="2021-02-16T10:39:00Z" w:id="1639889713">
        <w:del w:author="AVP Internal Governance, Michelle Brown" w:date="2021-03-16T16:00:56.392Z" w:id="749653391">
          <w:r w:rsidRPr="495FA5C3" w:rsidDel="00577F82">
            <w:rPr>
              <w:rFonts w:ascii="Helvetica" w:hAnsi="Helvetica" w:cs="Helvetica"/>
              <w:rPrChange w:author="Victoria Scott, Administrative Services Coordinator" w:date="2021-03-12T10:29:00Z" w:id="915427472"/>
            </w:rPr>
            <w:delText xml:space="preserve">Any other limits to confidentiality as outline in the </w:delText>
          </w:r>
          <w:r w:rsidRPr="495FA5C3" w:rsidDel="00577F82">
            <w:rPr>
              <w:rFonts w:ascii="Helvetica" w:hAnsi="Helvetica" w:cs="Helvetica"/>
              <w:b w:val="1"/>
              <w:bCs w:val="1"/>
              <w:rPrChange w:author="Victoria Scott, Administrative Services Coordinator" w:date="2021-03-12T10:29:00Z" w:id="1683632467">
                <w:rPr>
                  <w:b w:val="1"/>
                  <w:bCs w:val="1"/>
                </w:rPr>
              </w:rPrChange>
            </w:rPr>
            <w:delText>Ontario Regulated Health Professions Act, 1991</w:delText>
          </w:r>
          <w:r w:rsidRPr="495FA5C3" w:rsidDel="00577F82">
            <w:rPr>
              <w:rFonts w:ascii="Helvetica" w:hAnsi="Helvetica" w:cs="Helvetica"/>
              <w:rPrChange w:author="Victoria Scott, Administrative Services Coordinator" w:date="2021-03-12T10:29:00Z" w:id="2147303444"/>
            </w:rPr>
            <w:delText xml:space="preserve">. </w:delText>
          </w:r>
        </w:del>
      </w:ins>
    </w:p>
    <w:p w:rsidRPr="00A17EF6" w:rsidR="00FC595C" w:rsidDel="001606E9" w:rsidP="495FA5C3" w:rsidRDefault="00577F82" w14:paraId="28994544" w14:textId="75F67B52">
      <w:pPr>
        <w:pStyle w:val="Heading4"/>
        <w:rPr>
          <w:del w:author="Michelle Brown" w:date="2021-02-16T09:48:00Z" w:id="517130998"/>
          <w:rFonts w:ascii="Helvetica" w:hAnsi="Helvetica" w:cs="Helvetica"/>
          <w:noProof/>
          <w:highlight w:val="yellow"/>
          <w:rPrChange w:author="Victoria Scott, Administrative Services Coordinator" w:date="2021-03-12T10:29:00Z" w:id="1248106977">
            <w:rPr>
              <w:del w:author="Michelle Brown" w:date="2021-02-16T09:48:00Z" w:id="1736375563"/>
            </w:rPr>
          </w:rPrChange>
        </w:rPr>
        <w:pPrChange w:author="Michelle Brown" w:date="2021-02-16T11:03:00Z" w:id="550">
          <w:pPr>
            <w:pStyle w:val="FreeFormA"/>
            <w:numPr>
              <w:ilvl w:val="2"/>
              <w:numId w:val="7"/>
            </w:numPr>
            <w:ind w:left="1701" w:hanging="567"/>
          </w:pPr>
        </w:pPrChange>
      </w:pPr>
      <w:ins w:author="Michelle Brown" w:date="2021-02-16T10:39:00Z" w:id="1473224820">
        <w:del w:author="AVP Internal Governance, Michelle Brown" w:date="2021-03-16T16:00:56.384Z" w:id="415501082">
          <w:r w:rsidRPr="495FA5C3" w:rsidDel="00577F82">
            <w:rPr>
              <w:rFonts w:ascii="Helvetica" w:hAnsi="Helvetica" w:cs="Helvetica"/>
              <w:rPrChange w:author="Victoria Scott, Administrative Services Coordinator" w:date="2021-03-12T10:29:00Z" w:id="2009589127"/>
            </w:rPr>
            <w:delText>In any such scenario in which information disclosed falls outside of the limits of confidentiality as outlined above, only information deemed absolutely necessary shall be provided to specific, relevant individuals.</w:delText>
          </w:r>
        </w:del>
      </w:ins>
      <w:del w:author="AVP Internal Governance, Michelle Brown" w:date="2021-03-16T16:00:56.384Z" w:id="757484881">
        <w:r w:rsidRPr="495FA5C3" w:rsidDel="00FC595C">
          <w:rPr>
            <w:rFonts w:ascii="Helvetica" w:hAnsi="Helvetica" w:cs="Helvetica"/>
            <w:noProof/>
            <w:highlight w:val="yellow"/>
            <w:rPrChange w:author="Victoria Scott, Administrative Services Coordinator" w:date="2021-03-12T10:29:00Z" w:id="50419109"/>
          </w:rPr>
          <w:delText>Any personal information divulged at these meetings shall be held in the strictest confidence and will not be shared outside of the support session without written permission or threat of imminent danger to the parties concerned</w:delText>
        </w:r>
        <w:r w:rsidRPr="495FA5C3" w:rsidDel="000158C9">
          <w:rPr>
            <w:rFonts w:ascii="Helvetica" w:hAnsi="Helvetica" w:cs="Helvetica"/>
            <w:noProof/>
            <w:highlight w:val="yellow"/>
            <w:rPrChange w:author="Victoria Scott, Administrative Services Coordinator" w:date="2021-03-12T10:29:00Z" w:id="263496698"/>
          </w:rPr>
          <w:delText>;</w:delText>
        </w:r>
      </w:del>
    </w:p>
    <w:p w:rsidRPr="00A17EF6" w:rsidR="002779FC" w:rsidP="495FA5C3" w:rsidRDefault="002779FC" w14:paraId="1B030C42" w14:textId="77777777">
      <w:pPr>
        <w:pStyle w:val="Heading4"/>
        <w:rPr>
          <w:rFonts w:ascii="Helvetica" w:hAnsi="Helvetica" w:cs="Helvetica"/>
          <w:rPrChange w:author="Victoria Scott, Administrative Services Coordinator" w:date="2021-03-12T10:29:00Z" w:id="556">
            <w:rPr/>
          </w:rPrChange>
        </w:rPr>
        <w:pPrChange w:author="Michelle Brown" w:date="2021-02-16T11:03:00Z" w:id="557">
          <w:pPr>
            <w:pStyle w:val="FreeFormA"/>
            <w:ind w:left="1701"/>
          </w:pPr>
        </w:pPrChange>
      </w:pPr>
    </w:p>
    <w:p w:rsidRPr="00A17EF6" w:rsidR="0049714D" w:rsidP="006A5CEC" w:rsidRDefault="00FC595C" w14:paraId="6CDC2A04" w14:textId="7B511152">
      <w:pPr>
        <w:pStyle w:val="Heading3"/>
        <w:rPr>
          <w:ins w:author="Michelle Brown" w:date="2021-02-16T11:01:00Z" w:id="558"/>
          <w:rFonts w:ascii="Helvetica" w:hAnsi="Helvetica" w:cs="Helvetica"/>
          <w:rPrChange w:author="Victoria Scott, Administrative Services Coordinator" w:date="2021-03-12T10:29:00Z" w:id="559">
            <w:rPr>
              <w:ins w:author="Michelle Brown" w:date="2021-02-16T11:01:00Z" w:id="560"/>
            </w:rPr>
          </w:rPrChange>
        </w:rPr>
      </w:pPr>
      <w:del w:author="Michelle Brown" w:date="2021-02-16T10:28:00Z" w:id="561">
        <w:r w:rsidRPr="00A17EF6" w:rsidDel="006A5CEC">
          <w:rPr>
            <w:rFonts w:ascii="Helvetica" w:hAnsi="Helvetica" w:cs="Helvetica"/>
            <w:rPrChange w:author="Victoria Scott, Administrative Services Coordinator" w:date="2021-03-12T10:29:00Z" w:id="562">
              <w:rPr/>
            </w:rPrChange>
          </w:rPr>
          <w:delText>The WGEN shall be</w:delText>
        </w:r>
      </w:del>
      <w:ins w:author="Michelle Brown" w:date="2021-02-16T11:01:00Z" w:id="563">
        <w:r w:rsidRPr="00A17EF6" w:rsidR="0049714D">
          <w:rPr>
            <w:rFonts w:ascii="Helvetica" w:hAnsi="Helvetica" w:cs="Helvetica"/>
            <w:rPrChange w:author="Victoria Scott, Administrative Services Coordinator" w:date="2021-03-12T10:29:00Z" w:id="564">
              <w:rPr/>
            </w:rPrChange>
          </w:rPr>
          <w:t>Act as an advocate</w:t>
        </w:r>
      </w:ins>
      <w:del w:author="Michelle Brown" w:date="2021-02-16T11:01:00Z" w:id="565">
        <w:r w:rsidRPr="00A17EF6" w:rsidDel="0049714D">
          <w:rPr>
            <w:rFonts w:ascii="Helvetica" w:hAnsi="Helvetica" w:cs="Helvetica"/>
            <w:rPrChange w:author="Victoria Scott, Administrative Services Coordinator" w:date="2021-03-12T10:29:00Z" w:id="566">
              <w:rPr/>
            </w:rPrChange>
          </w:rPr>
          <w:delText xml:space="preserve"> involved in and advocate</w:delText>
        </w:r>
      </w:del>
      <w:r w:rsidRPr="00A17EF6">
        <w:rPr>
          <w:rFonts w:ascii="Helvetica" w:hAnsi="Helvetica" w:cs="Helvetica"/>
          <w:rPrChange w:author="Victoria Scott, Administrative Services Coordinator" w:date="2021-03-12T10:29:00Z" w:id="567">
            <w:rPr/>
          </w:rPrChange>
        </w:rPr>
        <w:t xml:space="preserve"> </w:t>
      </w:r>
      <w:ins w:author="Michelle Brown" w:date="2021-02-16T11:02:00Z" w:id="568">
        <w:r w:rsidRPr="00A17EF6" w:rsidR="00C14E44">
          <w:rPr>
            <w:rFonts w:ascii="Helvetica" w:hAnsi="Helvetica" w:cs="Helvetica"/>
            <w:rPrChange w:author="Victoria Scott, Administrative Services Coordinator" w:date="2021-03-12T10:29:00Z" w:id="569">
              <w:rPr/>
            </w:rPrChange>
          </w:rPr>
          <w:t xml:space="preserve">to promote </w:t>
        </w:r>
      </w:ins>
      <w:ins w:author="Michelle Brown" w:date="2021-02-16T11:03:00Z" w:id="570">
        <w:r w:rsidRPr="00A17EF6" w:rsidR="00C14E44">
          <w:rPr>
            <w:rFonts w:ascii="Helvetica" w:hAnsi="Helvetica" w:cs="Helvetica"/>
            <w:rPrChange w:author="Victoria Scott, Administrative Services Coordinator" w:date="2021-03-12T10:29:00Z" w:id="571">
              <w:rPr/>
            </w:rPrChange>
          </w:rPr>
          <w:t xml:space="preserve">the safety and equal treaatment of all people on campus and in the community </w:t>
        </w:r>
      </w:ins>
      <w:del w:author="Michelle Brown" w:date="2021-02-16T11:03:00Z" w:id="572">
        <w:r w:rsidRPr="00A17EF6" w:rsidDel="00712F12">
          <w:rPr>
            <w:rFonts w:ascii="Helvetica" w:hAnsi="Helvetica" w:cs="Helvetica"/>
            <w:rPrChange w:author="Victoria Scott, Administrative Services Coordinator" w:date="2021-03-12T10:29:00Z" w:id="573">
              <w:rPr/>
            </w:rPrChange>
          </w:rPr>
          <w:delText>for</w:delText>
        </w:r>
      </w:del>
      <w:ins w:author="Michelle Brown" w:date="2021-02-16T11:03:00Z" w:id="574">
        <w:r w:rsidRPr="00A17EF6" w:rsidR="00712F12">
          <w:rPr>
            <w:rFonts w:ascii="Helvetica" w:hAnsi="Helvetica" w:cs="Helvetica"/>
            <w:rPrChange w:author="Victoria Scott, Administrative Services Coordinator" w:date="2021-03-12T10:29:00Z" w:id="575">
              <w:rPr/>
            </w:rPrChange>
          </w:rPr>
          <w:t>through</w:t>
        </w:r>
      </w:ins>
      <w:ins w:author="Michelle Brown" w:date="2021-02-16T11:01:00Z" w:id="576">
        <w:r w:rsidRPr="00A17EF6" w:rsidR="0049714D">
          <w:rPr>
            <w:rFonts w:ascii="Helvetica" w:hAnsi="Helvetica" w:cs="Helvetica"/>
            <w:rPrChange w:author="Victoria Scott, Administrative Services Coordinator" w:date="2021-03-12T10:29:00Z" w:id="577">
              <w:rPr/>
            </w:rPrChange>
          </w:rPr>
          <w:t>:</w:t>
        </w:r>
      </w:ins>
    </w:p>
    <w:p w:rsidRPr="00A17EF6" w:rsidR="0049714D" w:rsidP="0049714D" w:rsidRDefault="00FC595C" w14:paraId="0F185B4E" w14:textId="77777777">
      <w:pPr>
        <w:pStyle w:val="Heading4"/>
        <w:rPr>
          <w:ins w:author="Michelle Brown" w:date="2021-02-16T11:02:00Z" w:id="578"/>
          <w:rFonts w:ascii="Helvetica" w:hAnsi="Helvetica" w:cs="Helvetica"/>
          <w:rPrChange w:author="Victoria Scott, Administrative Services Coordinator" w:date="2021-03-12T10:29:00Z" w:id="579">
            <w:rPr>
              <w:ins w:author="Michelle Brown" w:date="2021-02-16T11:02:00Z" w:id="580"/>
            </w:rPr>
          </w:rPrChange>
        </w:rPr>
      </w:pPr>
      <w:del w:author="Michelle Brown" w:date="2021-02-16T11:01:00Z" w:id="581">
        <w:r w:rsidRPr="00A17EF6" w:rsidDel="0049714D">
          <w:rPr>
            <w:rFonts w:ascii="Helvetica" w:hAnsi="Helvetica" w:cs="Helvetica"/>
            <w:rPrChange w:author="Victoria Scott, Administrative Services Coordinator" w:date="2021-03-12T10:29:00Z" w:id="582">
              <w:rPr/>
            </w:rPrChange>
          </w:rPr>
          <w:delText xml:space="preserve"> </w:delText>
        </w:r>
      </w:del>
      <w:ins w:author="Michelle Brown" w:date="2021-02-16T11:02:00Z" w:id="583">
        <w:r w:rsidRPr="00A17EF6" w:rsidR="0049714D">
          <w:rPr>
            <w:rFonts w:ascii="Helvetica" w:hAnsi="Helvetica" w:cs="Helvetica"/>
            <w:rPrChange w:author="Victoria Scott, Administrative Services Coordinator" w:date="2021-03-12T10:29:00Z" w:id="584">
              <w:rPr/>
            </w:rPrChange>
          </w:rPr>
          <w:t>T</w:t>
        </w:r>
      </w:ins>
      <w:del w:author="Michelle Brown" w:date="2021-02-16T11:01:00Z" w:id="585">
        <w:r w:rsidRPr="00A17EF6" w:rsidDel="0049714D">
          <w:rPr>
            <w:rFonts w:ascii="Helvetica" w:hAnsi="Helvetica" w:cs="Helvetica"/>
            <w:rPrChange w:author="Victoria Scott, Administrative Services Coordinator" w:date="2021-03-12T10:29:00Z" w:id="586">
              <w:rPr/>
            </w:rPrChange>
          </w:rPr>
          <w:delText>t</w:delText>
        </w:r>
      </w:del>
      <w:r w:rsidRPr="00A17EF6">
        <w:rPr>
          <w:rFonts w:ascii="Helvetica" w:hAnsi="Helvetica" w:cs="Helvetica"/>
          <w:rPrChange w:author="Victoria Scott, Administrative Services Coordinator" w:date="2021-03-12T10:29:00Z" w:id="587">
            <w:rPr/>
          </w:rPrChange>
        </w:rPr>
        <w:t>he elimination of</w:t>
      </w:r>
      <w:ins w:author="Michelle Brown" w:date="2021-02-16T11:02:00Z" w:id="588">
        <w:r w:rsidRPr="00A17EF6" w:rsidR="0049714D">
          <w:rPr>
            <w:rFonts w:ascii="Helvetica" w:hAnsi="Helvetica" w:cs="Helvetica"/>
            <w:rPrChange w:author="Victoria Scott, Administrative Services Coordinator" w:date="2021-03-12T10:29:00Z" w:id="589">
              <w:rPr/>
            </w:rPrChange>
          </w:rPr>
          <w:t>:</w:t>
        </w:r>
      </w:ins>
      <w:r w:rsidRPr="00A17EF6">
        <w:rPr>
          <w:rFonts w:ascii="Helvetica" w:hAnsi="Helvetica" w:cs="Helvetica"/>
          <w:rPrChange w:author="Victoria Scott, Administrative Services Coordinator" w:date="2021-03-12T10:29:00Z" w:id="590">
            <w:rPr/>
          </w:rPrChange>
        </w:rPr>
        <w:t xml:space="preserve"> </w:t>
      </w:r>
    </w:p>
    <w:p w:rsidRPr="00A17EF6" w:rsidR="0049714D" w:rsidRDefault="0049714D" w14:paraId="0CB0650B" w14:textId="32E65CAD">
      <w:pPr>
        <w:pStyle w:val="Heading5"/>
        <w:rPr>
          <w:ins w:author="Michelle Brown" w:date="2021-02-16T11:02:00Z" w:id="591"/>
          <w:rFonts w:ascii="Helvetica" w:hAnsi="Helvetica" w:cs="Helvetica"/>
          <w:rPrChange w:author="Victoria Scott, Administrative Services Coordinator" w:date="2021-03-12T10:29:00Z" w:id="592">
            <w:rPr>
              <w:ins w:author="Michelle Brown" w:date="2021-02-16T11:02:00Z" w:id="593"/>
            </w:rPr>
          </w:rPrChange>
        </w:rPr>
        <w:pPrChange w:author="Michelle Brown" w:date="2021-02-16T11:02:00Z" w:id="594">
          <w:pPr>
            <w:pStyle w:val="Heading4"/>
          </w:pPr>
        </w:pPrChange>
      </w:pPr>
      <w:ins w:author="Michelle Brown" w:date="2021-02-16T11:02:00Z" w:id="595">
        <w:r w:rsidRPr="00A17EF6">
          <w:rPr>
            <w:rFonts w:ascii="Helvetica" w:hAnsi="Helvetica" w:cs="Helvetica"/>
            <w:rPrChange w:author="Victoria Scott, Administrative Services Coordinator" w:date="2021-03-12T10:29:00Z" w:id="596">
              <w:rPr/>
            </w:rPrChange>
          </w:rPr>
          <w:t>R</w:t>
        </w:r>
      </w:ins>
      <w:del w:author="Michelle Brown" w:date="2021-02-16T11:02:00Z" w:id="597">
        <w:r w:rsidRPr="00A17EF6" w:rsidDel="0049714D" w:rsidR="00CC546D">
          <w:rPr>
            <w:rFonts w:ascii="Helvetica" w:hAnsi="Helvetica" w:cs="Helvetica"/>
            <w:rPrChange w:author="Victoria Scott, Administrative Services Coordinator" w:date="2021-03-12T10:29:00Z" w:id="598">
              <w:rPr/>
            </w:rPrChange>
          </w:rPr>
          <w:delText>r</w:delText>
        </w:r>
      </w:del>
      <w:r w:rsidRPr="00A17EF6" w:rsidR="00CC546D">
        <w:rPr>
          <w:rFonts w:ascii="Helvetica" w:hAnsi="Helvetica" w:cs="Helvetica"/>
          <w:rPrChange w:author="Victoria Scott, Administrative Services Coordinator" w:date="2021-03-12T10:29:00Z" w:id="599">
            <w:rPr/>
          </w:rPrChange>
        </w:rPr>
        <w:t>ape culture</w:t>
      </w:r>
      <w:ins w:author="Michelle Brown" w:date="2021-02-16T11:03:00Z" w:id="600">
        <w:r w:rsidRPr="00A17EF6" w:rsidR="00712F12">
          <w:rPr>
            <w:rFonts w:ascii="Helvetica" w:hAnsi="Helvetica" w:cs="Helvetica"/>
            <w:rPrChange w:author="Victoria Scott, Administrative Services Coordinator" w:date="2021-03-12T10:29:00Z" w:id="601">
              <w:rPr/>
            </w:rPrChange>
          </w:rPr>
          <w:t>;</w:t>
        </w:r>
      </w:ins>
      <w:del w:author="Michelle Brown" w:date="2021-02-16T11:03:00Z" w:id="602">
        <w:r w:rsidRPr="00A17EF6" w:rsidDel="00712F12" w:rsidR="00CC546D">
          <w:rPr>
            <w:rFonts w:ascii="Helvetica" w:hAnsi="Helvetica" w:cs="Helvetica"/>
            <w:rPrChange w:author="Victoria Scott, Administrative Services Coordinator" w:date="2021-03-12T10:29:00Z" w:id="603">
              <w:rPr/>
            </w:rPrChange>
          </w:rPr>
          <w:delText>,</w:delText>
        </w:r>
      </w:del>
    </w:p>
    <w:p w:rsidRPr="00A17EF6" w:rsidR="0049714D" w:rsidRDefault="0049714D" w14:paraId="1316E216" w14:textId="5D743B8A">
      <w:pPr>
        <w:pStyle w:val="Heading5"/>
        <w:rPr>
          <w:ins w:author="Michelle Brown" w:date="2021-02-16T11:02:00Z" w:id="604"/>
          <w:rFonts w:ascii="Helvetica" w:hAnsi="Helvetica" w:cs="Helvetica"/>
          <w:rPrChange w:author="Victoria Scott, Administrative Services Coordinator" w:date="2021-03-12T10:29:00Z" w:id="605">
            <w:rPr>
              <w:ins w:author="Michelle Brown" w:date="2021-02-16T11:02:00Z" w:id="606"/>
            </w:rPr>
          </w:rPrChange>
        </w:rPr>
        <w:pPrChange w:author="Michelle Brown" w:date="2021-02-16T11:02:00Z" w:id="607">
          <w:pPr>
            <w:pStyle w:val="Heading4"/>
          </w:pPr>
        </w:pPrChange>
      </w:pPr>
      <w:ins w:author="Michelle Brown" w:date="2021-02-16T11:02:00Z" w:id="608">
        <w:r w:rsidRPr="00A17EF6">
          <w:rPr>
            <w:rFonts w:ascii="Helvetica" w:hAnsi="Helvetica" w:cs="Helvetica"/>
            <w:rPrChange w:author="Victoria Scott, Administrative Services Coordinator" w:date="2021-03-12T10:29:00Z" w:id="609">
              <w:rPr/>
            </w:rPrChange>
          </w:rPr>
          <w:t>S</w:t>
        </w:r>
      </w:ins>
      <w:del w:author="Michelle Brown" w:date="2021-02-16T11:02:00Z" w:id="610">
        <w:r w:rsidRPr="00A17EF6" w:rsidDel="0049714D" w:rsidR="00CC546D">
          <w:rPr>
            <w:rFonts w:ascii="Helvetica" w:hAnsi="Helvetica" w:cs="Helvetica"/>
            <w:rPrChange w:author="Victoria Scott, Administrative Services Coordinator" w:date="2021-03-12T10:29:00Z" w:id="611">
              <w:rPr/>
            </w:rPrChange>
          </w:rPr>
          <w:delText xml:space="preserve"> s</w:delText>
        </w:r>
      </w:del>
      <w:r w:rsidRPr="00A17EF6" w:rsidR="00CC546D">
        <w:rPr>
          <w:rFonts w:ascii="Helvetica" w:hAnsi="Helvetica" w:cs="Helvetica"/>
          <w:rPrChange w:author="Victoria Scott, Administrative Services Coordinator" w:date="2021-03-12T10:29:00Z" w:id="612">
            <w:rPr/>
          </w:rPrChange>
        </w:rPr>
        <w:t>exual violence</w:t>
      </w:r>
      <w:ins w:author="Michelle Brown" w:date="2021-02-16T11:03:00Z" w:id="613">
        <w:r w:rsidRPr="00A17EF6" w:rsidR="00712F12">
          <w:rPr>
            <w:rFonts w:ascii="Helvetica" w:hAnsi="Helvetica" w:cs="Helvetica"/>
            <w:rPrChange w:author="Victoria Scott, Administrative Services Coordinator" w:date="2021-03-12T10:29:00Z" w:id="614">
              <w:rPr/>
            </w:rPrChange>
          </w:rPr>
          <w:t>;</w:t>
        </w:r>
      </w:ins>
      <w:del w:author="Michelle Brown" w:date="2021-02-16T11:03:00Z" w:id="615">
        <w:r w:rsidRPr="00A17EF6" w:rsidDel="00712F12" w:rsidR="00CC546D">
          <w:rPr>
            <w:rFonts w:ascii="Helvetica" w:hAnsi="Helvetica" w:cs="Helvetica"/>
            <w:rPrChange w:author="Victoria Scott, Administrative Services Coordinator" w:date="2021-03-12T10:29:00Z" w:id="616">
              <w:rPr/>
            </w:rPrChange>
          </w:rPr>
          <w:delText>,</w:delText>
        </w:r>
      </w:del>
      <w:r w:rsidRPr="00A17EF6" w:rsidR="00CC546D">
        <w:rPr>
          <w:rFonts w:ascii="Helvetica" w:hAnsi="Helvetica" w:cs="Helvetica"/>
          <w:rPrChange w:author="Victoria Scott, Administrative Services Coordinator" w:date="2021-03-12T10:29:00Z" w:id="617">
            <w:rPr/>
          </w:rPrChange>
        </w:rPr>
        <w:t xml:space="preserve"> </w:t>
      </w:r>
      <w:ins w:author="Michelle Brown" w:date="2021-02-16T11:03:00Z" w:id="618">
        <w:r w:rsidRPr="00A17EF6" w:rsidR="00712F12">
          <w:rPr>
            <w:rFonts w:ascii="Helvetica" w:hAnsi="Helvetica" w:cs="Helvetica"/>
            <w:rPrChange w:author="Victoria Scott, Administrative Services Coordinator" w:date="2021-03-12T10:29:00Z" w:id="619">
              <w:rPr/>
            </w:rPrChange>
          </w:rPr>
          <w:t>and</w:t>
        </w:r>
      </w:ins>
    </w:p>
    <w:p w:rsidRPr="00A17EF6" w:rsidR="0049714D" w:rsidRDefault="0049714D" w14:paraId="514BEEBD" w14:textId="4F1CFCE4">
      <w:pPr>
        <w:pStyle w:val="Heading5"/>
        <w:rPr>
          <w:ins w:author="Michelle Brown" w:date="2021-02-16T11:02:00Z" w:id="620"/>
          <w:rFonts w:ascii="Helvetica" w:hAnsi="Helvetica" w:cs="Helvetica"/>
          <w:rPrChange w:author="Victoria Scott, Administrative Services Coordinator" w:date="2021-03-12T10:29:00Z" w:id="621">
            <w:rPr>
              <w:ins w:author="Michelle Brown" w:date="2021-02-16T11:02:00Z" w:id="622"/>
            </w:rPr>
          </w:rPrChange>
        </w:rPr>
        <w:pPrChange w:author="Michelle Brown" w:date="2021-02-16T11:02:00Z" w:id="623">
          <w:pPr>
            <w:pStyle w:val="Heading4"/>
          </w:pPr>
        </w:pPrChange>
      </w:pPr>
      <w:ins w:author="Michelle Brown" w:date="2021-02-16T11:02:00Z" w:id="624">
        <w:r w:rsidRPr="00A17EF6">
          <w:rPr>
            <w:rFonts w:ascii="Helvetica" w:hAnsi="Helvetica" w:cs="Helvetica"/>
            <w:rPrChange w:author="Victoria Scott, Administrative Services Coordinator" w:date="2021-03-12T10:29:00Z" w:id="625">
              <w:rPr/>
            </w:rPrChange>
          </w:rPr>
          <w:t>S</w:t>
        </w:r>
      </w:ins>
      <w:del w:author="Michelle Brown" w:date="2021-02-16T11:02:00Z" w:id="626">
        <w:r w:rsidRPr="00A17EF6" w:rsidDel="0049714D" w:rsidR="00FC595C">
          <w:rPr>
            <w:rFonts w:ascii="Helvetica" w:hAnsi="Helvetica" w:cs="Helvetica"/>
            <w:rPrChange w:author="Victoria Scott, Administrative Services Coordinator" w:date="2021-03-12T10:29:00Z" w:id="627">
              <w:rPr/>
            </w:rPrChange>
          </w:rPr>
          <w:delText>s</w:delText>
        </w:r>
      </w:del>
      <w:r w:rsidRPr="00A17EF6" w:rsidR="00FC595C">
        <w:rPr>
          <w:rFonts w:ascii="Helvetica" w:hAnsi="Helvetica" w:cs="Helvetica"/>
          <w:rPrChange w:author="Victoria Scott, Administrative Services Coordinator" w:date="2021-03-12T10:29:00Z" w:id="628">
            <w:rPr/>
          </w:rPrChange>
        </w:rPr>
        <w:t>ocial injustices</w:t>
      </w:r>
      <w:ins w:author="Michelle Brown" w:date="2021-02-16T11:03:00Z" w:id="629">
        <w:r w:rsidRPr="00A17EF6" w:rsidR="00712F12">
          <w:rPr>
            <w:rFonts w:ascii="Helvetica" w:hAnsi="Helvetica" w:cs="Helvetica"/>
            <w:rPrChange w:author="Victoria Scott, Administrative Services Coordinator" w:date="2021-03-12T10:29:00Z" w:id="630">
              <w:rPr/>
            </w:rPrChange>
          </w:rPr>
          <w:t>;.</w:t>
        </w:r>
      </w:ins>
      <w:del w:author="Michelle Brown" w:date="2021-02-16T11:03:00Z" w:id="631">
        <w:r w:rsidRPr="00A17EF6" w:rsidDel="00712F12" w:rsidR="00CC546D">
          <w:rPr>
            <w:rFonts w:ascii="Helvetica" w:hAnsi="Helvetica" w:cs="Helvetica"/>
            <w:rPrChange w:author="Victoria Scott, Administrative Services Coordinator" w:date="2021-03-12T10:29:00Z" w:id="632">
              <w:rPr/>
            </w:rPrChange>
          </w:rPr>
          <w:delText>,</w:delText>
        </w:r>
        <w:r w:rsidRPr="00A17EF6" w:rsidDel="00712F12" w:rsidR="00FC595C">
          <w:rPr>
            <w:rFonts w:ascii="Helvetica" w:hAnsi="Helvetica" w:cs="Helvetica"/>
            <w:rPrChange w:author="Victoria Scott, Administrative Services Coordinator" w:date="2021-03-12T10:29:00Z" w:id="633">
              <w:rPr/>
            </w:rPrChange>
          </w:rPr>
          <w:delText xml:space="preserve"> and </w:delText>
        </w:r>
      </w:del>
    </w:p>
    <w:p w:rsidRPr="00A17EF6" w:rsidR="00FC595C" w:rsidRDefault="0049714D" w14:paraId="5EFA0F8D" w14:textId="0E5A2266">
      <w:pPr>
        <w:pStyle w:val="Heading4"/>
        <w:rPr>
          <w:del w:author="Graeme Noble" w:date="2021-02-16T10:05:00Z" w:id="634"/>
          <w:rFonts w:ascii="Helvetica" w:hAnsi="Helvetica" w:cs="Helvetica"/>
          <w:rPrChange w:author="Victoria Scott, Administrative Services Coordinator" w:date="2021-03-12T10:29:00Z" w:id="635">
            <w:rPr>
              <w:del w:author="Graeme Noble" w:date="2021-02-16T10:05:00Z" w:id="636"/>
            </w:rPr>
          </w:rPrChange>
        </w:rPr>
        <w:pPrChange w:author="Michelle Brown" w:date="2021-02-16T11:02:00Z" w:id="637">
          <w:pPr>
            <w:pStyle w:val="FreeFormA"/>
            <w:numPr>
              <w:ilvl w:val="1"/>
              <w:numId w:val="7"/>
            </w:numPr>
            <w:ind w:left="1134" w:hanging="567"/>
          </w:pPr>
        </w:pPrChange>
      </w:pPr>
      <w:ins w:author="Michelle Brown" w:date="2021-02-16T11:02:00Z" w:id="638">
        <w:r w:rsidRPr="00A17EF6">
          <w:rPr>
            <w:rFonts w:ascii="Helvetica" w:hAnsi="Helvetica" w:cs="Helvetica"/>
            <w:rPrChange w:author="Victoria Scott, Administrative Services Coordinator" w:date="2021-03-12T10:29:00Z" w:id="639">
              <w:rPr/>
            </w:rPrChange>
          </w:rPr>
          <w:t>I</w:t>
        </w:r>
      </w:ins>
      <w:del w:author="Michelle Brown" w:date="2021-02-16T11:02:00Z" w:id="640">
        <w:r w:rsidRPr="00A17EF6" w:rsidDel="0049714D" w:rsidR="00FC595C">
          <w:rPr>
            <w:rFonts w:ascii="Helvetica" w:hAnsi="Helvetica" w:cs="Helvetica"/>
            <w:rPrChange w:author="Victoria Scott, Administrative Services Coordinator" w:date="2021-03-12T10:29:00Z" w:id="641">
              <w:rPr/>
            </w:rPrChange>
          </w:rPr>
          <w:delText>i</w:delText>
        </w:r>
      </w:del>
      <w:r w:rsidRPr="00A17EF6" w:rsidR="00FC595C">
        <w:rPr>
          <w:rFonts w:ascii="Helvetica" w:hAnsi="Helvetica" w:cs="Helvetica"/>
          <w:rPrChange w:author="Victoria Scott, Administrative Services Coordinator" w:date="2021-03-12T10:29:00Z" w:id="642">
            <w:rPr/>
          </w:rPrChange>
        </w:rPr>
        <w:t>nstances of institutionalized</w:t>
      </w:r>
      <w:r w:rsidRPr="00A17EF6" w:rsidR="007205C2">
        <w:rPr>
          <w:rFonts w:ascii="Helvetica" w:hAnsi="Helvetica" w:cs="Helvetica"/>
          <w:rPrChange w:author="Victoria Scott, Administrative Services Coordinator" w:date="2021-03-12T10:29:00Z" w:id="643">
            <w:rPr/>
          </w:rPrChange>
        </w:rPr>
        <w:t xml:space="preserve"> oppression and</w:t>
      </w:r>
      <w:r w:rsidRPr="00A17EF6" w:rsidR="00FC595C">
        <w:rPr>
          <w:rFonts w:ascii="Helvetica" w:hAnsi="Helvetica" w:cs="Helvetica"/>
          <w:rPrChange w:author="Victoria Scott, Administrative Services Coordinator" w:date="2021-03-12T10:29:00Z" w:id="644">
            <w:rPr/>
          </w:rPrChange>
        </w:rPr>
        <w:t xml:space="preserve"> discrimination at McMaster University</w:t>
      </w:r>
      <w:del w:author="Michelle Brown" w:date="2021-02-16T11:03:00Z" w:id="645">
        <w:r w:rsidRPr="00A17EF6" w:rsidDel="00712F12" w:rsidR="00FC595C">
          <w:rPr>
            <w:rFonts w:ascii="Helvetica" w:hAnsi="Helvetica" w:cs="Helvetica"/>
            <w:rPrChange w:author="Victoria Scott, Administrative Services Coordinator" w:date="2021-03-12T10:29:00Z" w:id="646">
              <w:rPr/>
            </w:rPrChange>
          </w:rPr>
          <w:delText xml:space="preserve"> and ensure the safety and equal treatment of all people on campus and in the community</w:delText>
        </w:r>
      </w:del>
      <w:ins w:author="Michelle Brown" w:date="2021-02-16T11:03:00Z" w:id="647">
        <w:r w:rsidRPr="00A17EF6" w:rsidR="00712F12">
          <w:rPr>
            <w:rFonts w:ascii="Helvetica" w:hAnsi="Helvetica" w:cs="Helvetica"/>
            <w:rPrChange w:author="Victoria Scott, Administrative Services Coordinator" w:date="2021-03-12T10:29:00Z" w:id="648">
              <w:rPr/>
            </w:rPrChange>
          </w:rPr>
          <w:t>.</w:t>
        </w:r>
      </w:ins>
      <w:del w:author="Michelle Brown" w:date="2021-02-16T11:03:00Z" w:id="649">
        <w:r w:rsidRPr="00A17EF6" w:rsidDel="00712F12" w:rsidR="000158C9">
          <w:rPr>
            <w:rFonts w:ascii="Helvetica" w:hAnsi="Helvetica" w:cs="Helvetica"/>
            <w:rPrChange w:author="Victoria Scott, Administrative Services Coordinator" w:date="2021-03-12T10:29:00Z" w:id="650">
              <w:rPr/>
            </w:rPrChange>
          </w:rPr>
          <w:delText>;</w:delText>
        </w:r>
      </w:del>
    </w:p>
    <w:p w:rsidRPr="00A17EF6" w:rsidR="009A327B" w:rsidP="495FA5C3" w:rsidRDefault="009A327B" w14:paraId="3A336A51" w14:textId="77777777">
      <w:pPr>
        <w:pStyle w:val="Heading4"/>
        <w:rPr>
          <w:rFonts w:ascii="Helvetica" w:hAnsi="Helvetica" w:cs="Helvetica"/>
          <w:rPrChange w:author="Victoria Scott, Administrative Services Coordinator" w:date="2021-03-12T10:29:00Z" w:id="651">
            <w:rPr/>
          </w:rPrChange>
        </w:rPr>
        <w:pPrChange w:author="Michelle Brown" w:date="2021-02-16T11:02:00Z" w:id="652">
          <w:pPr>
            <w:pStyle w:val="FreeFormA"/>
            <w:ind w:left="792"/>
          </w:pPr>
        </w:pPrChange>
      </w:pPr>
    </w:p>
    <w:p w:rsidRPr="00A17EF6" w:rsidR="00FC595C" w:rsidDel="001606E9" w:rsidRDefault="00FC595C" w14:paraId="618273F3" w14:textId="3A629DCB">
      <w:pPr>
        <w:pStyle w:val="Heading3"/>
        <w:rPr>
          <w:del w:author="Michelle Brown" w:date="2021-02-16T09:49:00Z" w:id="653"/>
          <w:rFonts w:ascii="Helvetica" w:hAnsi="Helvetica" w:cs="Helvetica"/>
          <w:rPrChange w:author="Victoria Scott, Administrative Services Coordinator" w:date="2021-03-12T10:29:00Z" w:id="654">
            <w:rPr>
              <w:del w:author="Michelle Brown" w:date="2021-02-16T09:49:00Z" w:id="655"/>
            </w:rPr>
          </w:rPrChange>
        </w:rPr>
        <w:pPrChange w:author="Michelle Brown" w:date="2021-02-16T10:28:00Z" w:id="656">
          <w:pPr>
            <w:pStyle w:val="FreeFormA"/>
            <w:numPr>
              <w:ilvl w:val="1"/>
              <w:numId w:val="7"/>
            </w:numPr>
            <w:ind w:left="1134" w:hanging="567"/>
          </w:pPr>
        </w:pPrChange>
      </w:pPr>
      <w:del w:author="Michelle Brown" w:date="2021-02-16T10:28:00Z" w:id="657">
        <w:r w:rsidRPr="00A17EF6" w:rsidDel="006A5CEC">
          <w:rPr>
            <w:rFonts w:ascii="Helvetica" w:hAnsi="Helvetica" w:cs="Helvetica"/>
            <w:rPrChange w:author="Victoria Scott, Administrative Services Coordinator" w:date="2021-03-12T10:29:00Z" w:id="658">
              <w:rPr/>
            </w:rPrChange>
          </w:rPr>
          <w:delText>The WGEN will operate</w:delText>
        </w:r>
      </w:del>
      <w:ins w:author="Michelle Brown" w:date="2021-02-16T10:28:00Z" w:id="659">
        <w:r w:rsidRPr="00A17EF6" w:rsidR="00B53737">
          <w:rPr>
            <w:rFonts w:ascii="Helvetica" w:hAnsi="Helvetica" w:cs="Helvetica"/>
            <w:rPrChange w:author="Victoria Scott, Administrative Services Coordinator" w:date="2021-03-12T10:29:00Z" w:id="660">
              <w:rPr/>
            </w:rPrChange>
          </w:rPr>
          <w:t>Operate</w:t>
        </w:r>
      </w:ins>
      <w:r w:rsidRPr="00A17EF6">
        <w:rPr>
          <w:rFonts w:ascii="Helvetica" w:hAnsi="Helvetica" w:cs="Helvetica"/>
          <w:rPrChange w:author="Victoria Scott, Administrative Services Coordinator" w:date="2021-03-12T10:29:00Z" w:id="661">
            <w:rPr/>
          </w:rPrChange>
        </w:rPr>
        <w:t xml:space="preserve"> with </w:t>
      </w:r>
      <w:del w:author="Michelle Brown" w:date="2021-02-16T10:21:00Z" w:id="662">
        <w:r w:rsidRPr="00A17EF6" w:rsidDel="00BB0DAE">
          <w:rPr>
            <w:rFonts w:ascii="Helvetica" w:hAnsi="Helvetica" w:cs="Helvetica"/>
            <w:rPrChange w:author="Victoria Scott, Administrative Services Coordinator" w:date="2021-03-12T10:29:00Z" w:id="663">
              <w:rPr/>
            </w:rPrChange>
          </w:rPr>
          <w:delText>fully open hours</w:delText>
        </w:r>
        <w:r w:rsidRPr="00A17EF6" w:rsidDel="00BB0DAE" w:rsidR="000158C9">
          <w:rPr>
            <w:rFonts w:ascii="Helvetica" w:hAnsi="Helvetica" w:cs="Helvetica"/>
            <w:rPrChange w:author="Victoria Scott, Administrative Services Coordinator" w:date="2021-03-12T10:29:00Z" w:id="664">
              <w:rPr/>
            </w:rPrChange>
          </w:rPr>
          <w:delText xml:space="preserve"> </w:delText>
        </w:r>
      </w:del>
      <w:r w:rsidRPr="00A17EF6" w:rsidR="000158C9">
        <w:rPr>
          <w:rFonts w:ascii="Helvetica" w:hAnsi="Helvetica" w:cs="Helvetica"/>
          <w:rPrChange w:author="Victoria Scott, Administrative Services Coordinator" w:date="2021-03-12T10:29:00Z" w:id="665">
            <w:rPr/>
          </w:rPrChange>
        </w:rPr>
        <w:t>throughout the week during the academic year</w:t>
      </w:r>
      <w:r w:rsidRPr="00A17EF6">
        <w:rPr>
          <w:rFonts w:ascii="Helvetica" w:hAnsi="Helvetica" w:cs="Helvetica"/>
          <w:rPrChange w:author="Victoria Scott, Administrative Services Coordinator" w:date="2021-03-12T10:29:00Z" w:id="666">
            <w:rPr/>
          </w:rPrChange>
        </w:rPr>
        <w:t xml:space="preserve">; </w:t>
      </w:r>
    </w:p>
    <w:p w:rsidRPr="00A17EF6" w:rsidR="009A327B" w:rsidP="495FA5C3" w:rsidRDefault="009A327B" w14:paraId="64A718E7" w14:textId="77777777">
      <w:pPr>
        <w:pStyle w:val="Heading3"/>
        <w:rPr>
          <w:rFonts w:ascii="Helvetica" w:hAnsi="Helvetica" w:cs="Helvetica"/>
          <w:rPrChange w:author="Victoria Scott, Administrative Services Coordinator" w:date="2021-03-12T10:29:00Z" w:id="667">
            <w:rPr/>
          </w:rPrChange>
        </w:rPr>
        <w:pPrChange w:author="Michelle Brown" w:date="2021-02-16T10:28:00Z" w:id="668">
          <w:pPr>
            <w:pStyle w:val="FreeFormA"/>
            <w:ind w:left="792"/>
          </w:pPr>
        </w:pPrChange>
      </w:pPr>
    </w:p>
    <w:p w:rsidRPr="00A17EF6" w:rsidR="00FC595C" w:rsidDel="001606E9" w:rsidRDefault="00FC595C" w14:paraId="797337C5" w14:textId="261E95EA">
      <w:pPr>
        <w:pStyle w:val="Heading4"/>
        <w:rPr>
          <w:del w:author="Michelle Brown" w:date="2021-02-16T09:49:00Z" w:id="669"/>
          <w:rFonts w:ascii="Helvetica" w:hAnsi="Helvetica" w:cs="Helvetica"/>
          <w:rPrChange w:author="Victoria Scott, Administrative Services Coordinator" w:date="2021-03-12T10:29:00Z" w:id="670">
            <w:rPr>
              <w:del w:author="Michelle Brown" w:date="2021-02-16T09:49:00Z" w:id="671"/>
            </w:rPr>
          </w:rPrChange>
        </w:rPr>
        <w:pPrChange w:author="Michelle Brown" w:date="2021-02-16T10:29:00Z" w:id="672">
          <w:pPr>
            <w:pStyle w:val="FreeFormA"/>
            <w:numPr>
              <w:ilvl w:val="2"/>
              <w:numId w:val="7"/>
            </w:numPr>
            <w:ind w:left="1701" w:hanging="567"/>
          </w:pPr>
        </w:pPrChange>
      </w:pPr>
      <w:r w:rsidRPr="00A17EF6">
        <w:rPr>
          <w:rFonts w:ascii="Helvetica" w:hAnsi="Helvetica" w:cs="Helvetica"/>
          <w:rPrChange w:author="Victoria Scott, Administrative Services Coordinator" w:date="2021-03-12T10:29:00Z" w:id="673">
            <w:rPr/>
          </w:rPrChange>
        </w:rPr>
        <w:t xml:space="preserve">The scheduling of these hours will be set by the </w:t>
      </w:r>
      <w:del w:author="Michelle Brown" w:date="2021-02-16T10:21:00Z" w:id="674">
        <w:r w:rsidRPr="00A17EF6" w:rsidDel="00BB0DAE">
          <w:rPr>
            <w:rFonts w:ascii="Helvetica" w:hAnsi="Helvetica" w:cs="Helvetica"/>
            <w:rPrChange w:author="Victoria Scott, Administrative Services Coordinator" w:date="2021-03-12T10:29:00Z" w:id="675">
              <w:rPr/>
            </w:rPrChange>
          </w:rPr>
          <w:delText>Coordinator</w:delText>
        </w:r>
        <w:r w:rsidRPr="00A17EF6" w:rsidDel="00BB0DAE" w:rsidR="00CC546D">
          <w:rPr>
            <w:rFonts w:ascii="Helvetica" w:hAnsi="Helvetica" w:cs="Helvetica"/>
            <w:rPrChange w:author="Victoria Scott, Administrative Services Coordinator" w:date="2021-03-12T10:29:00Z" w:id="676">
              <w:rPr/>
            </w:rPrChange>
          </w:rPr>
          <w:delText xml:space="preserve"> </w:delText>
        </w:r>
      </w:del>
      <w:ins w:author="Michelle Brown" w:date="2021-02-16T10:21:00Z" w:id="677">
        <w:r w:rsidRPr="00A17EF6" w:rsidR="00BB0DAE">
          <w:rPr>
            <w:rFonts w:ascii="Helvetica" w:hAnsi="Helvetica" w:cs="Helvetica"/>
            <w:rPrChange w:author="Victoria Scott, Administrative Services Coordinator" w:date="2021-03-12T10:29:00Z" w:id="678">
              <w:rPr/>
            </w:rPrChange>
          </w:rPr>
          <w:t xml:space="preserve">Director </w:t>
        </w:r>
      </w:ins>
      <w:r w:rsidRPr="00A17EF6" w:rsidR="00CC546D">
        <w:rPr>
          <w:rFonts w:ascii="Helvetica" w:hAnsi="Helvetica" w:cs="Helvetica"/>
          <w:rPrChange w:author="Victoria Scott, Administrative Services Coordinator" w:date="2021-03-12T10:29:00Z" w:id="679">
            <w:rPr/>
          </w:rPrChange>
        </w:rPr>
        <w:t xml:space="preserve">and </w:t>
      </w:r>
      <w:del w:author="Michelle Brown" w:date="2021-02-16T10:21:00Z" w:id="680">
        <w:r w:rsidRPr="00A17EF6" w:rsidDel="00BB0DAE" w:rsidR="00CC546D">
          <w:rPr>
            <w:rFonts w:ascii="Helvetica" w:hAnsi="Helvetica" w:cs="Helvetica"/>
            <w:rPrChange w:author="Victoria Scott, Administrative Services Coordinator" w:date="2021-03-12T10:29:00Z" w:id="681">
              <w:rPr/>
            </w:rPrChange>
          </w:rPr>
          <w:delText xml:space="preserve">Volunteer </w:delText>
        </w:r>
      </w:del>
      <w:ins w:author="Michelle Brown" w:date="2021-02-16T10:21:00Z" w:id="682">
        <w:r w:rsidRPr="00A17EF6" w:rsidR="00BB0DAE">
          <w:rPr>
            <w:rFonts w:ascii="Helvetica" w:hAnsi="Helvetica" w:cs="Helvetica"/>
            <w:rPrChange w:author="Victoria Scott, Administrative Services Coordinator" w:date="2021-03-12T10:29:00Z" w:id="683">
              <w:rPr/>
            </w:rPrChange>
          </w:rPr>
          <w:t xml:space="preserve">Assistant </w:t>
        </w:r>
      </w:ins>
      <w:del w:author="Michelle Brown" w:date="2021-02-16T10:22:00Z" w:id="684">
        <w:r w:rsidRPr="00A17EF6" w:rsidDel="00BB0DAE" w:rsidR="00CC546D">
          <w:rPr>
            <w:rFonts w:ascii="Helvetica" w:hAnsi="Helvetica" w:cs="Helvetica"/>
            <w:rPrChange w:author="Victoria Scott, Administrative Services Coordinator" w:date="2021-03-12T10:29:00Z" w:id="685">
              <w:rPr/>
            </w:rPrChange>
          </w:rPr>
          <w:delText>Coordinator</w:delText>
        </w:r>
      </w:del>
      <w:ins w:author="Michelle Brown" w:date="2021-02-16T10:22:00Z" w:id="686">
        <w:r w:rsidRPr="00A17EF6" w:rsidR="00BB0DAE">
          <w:rPr>
            <w:rFonts w:ascii="Helvetica" w:hAnsi="Helvetica" w:cs="Helvetica"/>
            <w:rPrChange w:author="Victoria Scott, Administrative Services Coordinator" w:date="2021-03-12T10:29:00Z" w:id="687">
              <w:rPr/>
            </w:rPrChange>
          </w:rPr>
          <w:t>Director</w:t>
        </w:r>
      </w:ins>
      <w:ins w:author="Michelle Brown" w:date="2021-02-16T11:03:00Z" w:id="688">
        <w:r w:rsidRPr="00A17EF6" w:rsidR="00712F12">
          <w:rPr>
            <w:rFonts w:ascii="Helvetica" w:hAnsi="Helvetica" w:cs="Helvetica"/>
            <w:rPrChange w:author="Victoria Scott, Administrative Services Coordinator" w:date="2021-03-12T10:29:00Z" w:id="689">
              <w:rPr/>
            </w:rPrChange>
          </w:rPr>
          <w:t>.</w:t>
        </w:r>
      </w:ins>
      <w:del w:author="Michelle Brown" w:date="2021-02-16T11:03:00Z" w:id="690">
        <w:r w:rsidRPr="00A17EF6" w:rsidDel="00712F12" w:rsidR="000158C9">
          <w:rPr>
            <w:rFonts w:ascii="Helvetica" w:hAnsi="Helvetica" w:cs="Helvetica"/>
            <w:rPrChange w:author="Victoria Scott, Administrative Services Coordinator" w:date="2021-03-12T10:29:00Z" w:id="691">
              <w:rPr/>
            </w:rPrChange>
          </w:rPr>
          <w:delText>;</w:delText>
        </w:r>
        <w:r w:rsidRPr="00A17EF6" w:rsidDel="00712F12">
          <w:rPr>
            <w:rFonts w:ascii="Helvetica" w:hAnsi="Helvetica" w:cs="Helvetica"/>
            <w:rPrChange w:author="Victoria Scott, Administrative Services Coordinator" w:date="2021-03-12T10:29:00Z" w:id="692">
              <w:rPr/>
            </w:rPrChange>
          </w:rPr>
          <w:delText xml:space="preserve"> </w:delText>
        </w:r>
      </w:del>
    </w:p>
    <w:p w:rsidRPr="00A17EF6" w:rsidR="009A327B" w:rsidRDefault="009A327B" w14:paraId="542F894F" w14:textId="77777777">
      <w:pPr>
        <w:pStyle w:val="Heading4"/>
        <w:rPr>
          <w:rFonts w:ascii="Helvetica" w:hAnsi="Helvetica" w:cs="Helvetica"/>
          <w:rPrChange w:author="Victoria Scott, Administrative Services Coordinator" w:date="2021-03-12T10:29:00Z" w:id="693">
            <w:rPr/>
          </w:rPrChange>
        </w:rPr>
        <w:pPrChange w:author="Michelle Brown" w:date="2021-02-16T10:29:00Z" w:id="694">
          <w:pPr>
            <w:pStyle w:val="FreeFormA"/>
            <w:ind w:left="1224"/>
          </w:pPr>
        </w:pPrChange>
      </w:pPr>
    </w:p>
    <w:p w:rsidRPr="00A17EF6" w:rsidR="00FC595C" w:rsidDel="00FA4C68" w:rsidRDefault="00FC595C" w14:paraId="3EB38892" w14:textId="3DAB309E">
      <w:pPr>
        <w:pStyle w:val="Heading3"/>
        <w:rPr>
          <w:del w:author="Michelle Brown" w:date="2021-02-16T09:49:00Z" w:id="695"/>
          <w:rFonts w:ascii="Helvetica" w:hAnsi="Helvetica" w:cs="Helvetica"/>
          <w:rPrChange w:author="Victoria Scott, Administrative Services Coordinator" w:date="2021-03-12T10:29:00Z" w:id="696">
            <w:rPr>
              <w:del w:author="Michelle Brown" w:date="2021-02-16T09:49:00Z" w:id="697"/>
            </w:rPr>
          </w:rPrChange>
        </w:rPr>
        <w:pPrChange w:author="Michelle Brown" w:date="2021-02-16T10:29:00Z" w:id="698">
          <w:pPr>
            <w:pStyle w:val="FreeFormA"/>
            <w:numPr>
              <w:ilvl w:val="1"/>
              <w:numId w:val="7"/>
            </w:numPr>
            <w:ind w:left="1134" w:hanging="567"/>
          </w:pPr>
        </w:pPrChange>
      </w:pPr>
      <w:del w:author="Michelle Brown" w:date="2021-02-16T10:29:00Z" w:id="699">
        <w:r w:rsidRPr="00A17EF6" w:rsidDel="00B53737">
          <w:rPr>
            <w:rFonts w:ascii="Helvetica" w:hAnsi="Helvetica" w:cs="Helvetica"/>
            <w:rPrChange w:author="Victoria Scott, Administrative Services Coordinator" w:date="2021-03-12T10:29:00Z" w:id="700">
              <w:rPr/>
            </w:rPrChange>
          </w:rPr>
          <w:delText>The WGEN and its personnel shall</w:delText>
        </w:r>
      </w:del>
      <w:ins w:author="Michelle Brown" w:date="2021-02-16T10:29:00Z" w:id="701">
        <w:r w:rsidRPr="00A17EF6" w:rsidR="00B53737">
          <w:rPr>
            <w:rFonts w:ascii="Helvetica" w:hAnsi="Helvetica" w:cs="Helvetica"/>
            <w:rPrChange w:author="Victoria Scott, Administrative Services Coordinator" w:date="2021-03-12T10:29:00Z" w:id="702">
              <w:rPr/>
            </w:rPrChange>
          </w:rPr>
          <w:t>Shall</w:t>
        </w:r>
      </w:ins>
      <w:r w:rsidRPr="00A17EF6">
        <w:rPr>
          <w:rFonts w:ascii="Helvetica" w:hAnsi="Helvetica" w:cs="Helvetica"/>
          <w:rPrChange w:author="Victoria Scott, Administrative Services Coordinator" w:date="2021-03-12T10:29:00Z" w:id="703">
            <w:rPr/>
          </w:rPrChange>
        </w:rPr>
        <w:t xml:space="preserve"> operate within an Anti-Racist</w:t>
      </w:r>
      <w:r w:rsidRPr="00A17EF6" w:rsidR="00CC546D">
        <w:rPr>
          <w:rFonts w:ascii="Helvetica" w:hAnsi="Helvetica" w:cs="Helvetica"/>
          <w:rPrChange w:author="Victoria Scott, Administrative Services Coordinator" w:date="2021-03-12T10:29:00Z" w:id="704">
            <w:rPr/>
          </w:rPrChange>
        </w:rPr>
        <w:t xml:space="preserve">, </w:t>
      </w:r>
      <w:r w:rsidRPr="00A17EF6">
        <w:rPr>
          <w:rFonts w:ascii="Helvetica" w:hAnsi="Helvetica" w:cs="Helvetica"/>
          <w:rPrChange w:author="Victoria Scott, Administrative Services Coordinator" w:date="2021-03-12T10:29:00Z" w:id="705">
            <w:rPr/>
          </w:rPrChange>
        </w:rPr>
        <w:t>Anti-Oppressive</w:t>
      </w:r>
      <w:r w:rsidRPr="00A17EF6" w:rsidR="00CC546D">
        <w:rPr>
          <w:rFonts w:ascii="Helvetica" w:hAnsi="Helvetica" w:cs="Helvetica"/>
          <w:rPrChange w:author="Victoria Scott, Administrative Services Coordinator" w:date="2021-03-12T10:29:00Z" w:id="706">
            <w:rPr/>
          </w:rPrChange>
        </w:rPr>
        <w:t xml:space="preserve">, </w:t>
      </w:r>
      <w:r w:rsidRPr="00A17EF6" w:rsidR="000158C9">
        <w:rPr>
          <w:rFonts w:ascii="Helvetica" w:hAnsi="Helvetica" w:cs="Helvetica"/>
          <w:rPrChange w:author="Victoria Scott, Administrative Services Coordinator" w:date="2021-03-12T10:29:00Z" w:id="707">
            <w:rPr/>
          </w:rPrChange>
        </w:rPr>
        <w:t xml:space="preserve">Trans-Inclusive, Survivor-Centric, </w:t>
      </w:r>
      <w:r w:rsidRPr="00A17EF6" w:rsidR="00CC546D">
        <w:rPr>
          <w:rFonts w:ascii="Helvetica" w:hAnsi="Helvetica" w:cs="Helvetica"/>
          <w:rPrChange w:author="Victoria Scott, Administrative Services Coordinator" w:date="2021-03-12T10:29:00Z" w:id="708">
            <w:rPr/>
          </w:rPrChange>
        </w:rPr>
        <w:t xml:space="preserve">and </w:t>
      </w:r>
      <w:r w:rsidRPr="00A17EF6" w:rsidR="000158C9">
        <w:rPr>
          <w:rFonts w:ascii="Helvetica" w:hAnsi="Helvetica" w:cs="Helvetica"/>
          <w:rPrChange w:author="Victoria Scott, Administrative Services Coordinator" w:date="2021-03-12T10:29:00Z" w:id="709">
            <w:rPr/>
          </w:rPrChange>
        </w:rPr>
        <w:t xml:space="preserve">Decolonial </w:t>
      </w:r>
      <w:r w:rsidRPr="00A17EF6" w:rsidR="00CC546D">
        <w:rPr>
          <w:rFonts w:ascii="Helvetica" w:hAnsi="Helvetica" w:cs="Helvetica"/>
          <w:rPrChange w:author="Victoria Scott, Administrative Services Coordinator" w:date="2021-03-12T10:29:00Z" w:id="710">
            <w:rPr/>
          </w:rPrChange>
        </w:rPr>
        <w:t>Intersectional Feminist</w:t>
      </w:r>
      <w:r w:rsidRPr="00A17EF6">
        <w:rPr>
          <w:rFonts w:ascii="Helvetica" w:hAnsi="Helvetica" w:cs="Helvetica"/>
          <w:rPrChange w:author="Victoria Scott, Administrative Services Coordinator" w:date="2021-03-12T10:29:00Z" w:id="711">
            <w:rPr/>
          </w:rPrChange>
        </w:rPr>
        <w:t xml:space="preserve"> Framework</w:t>
      </w:r>
      <w:r w:rsidRPr="00A17EF6" w:rsidR="000158C9">
        <w:rPr>
          <w:rFonts w:ascii="Helvetica" w:hAnsi="Helvetica" w:cs="Helvetica"/>
          <w:rPrChange w:author="Victoria Scott, Administrative Services Coordinator" w:date="2021-03-12T10:29:00Z" w:id="712">
            <w:rPr/>
          </w:rPrChange>
        </w:rPr>
        <w:t>;</w:t>
      </w:r>
      <w:r w:rsidRPr="00A17EF6">
        <w:rPr>
          <w:rFonts w:ascii="Helvetica" w:hAnsi="Helvetica" w:cs="Helvetica"/>
          <w:rPrChange w:author="Victoria Scott, Administrative Services Coordinator" w:date="2021-03-12T10:29:00Z" w:id="713">
            <w:rPr/>
          </w:rPrChange>
        </w:rPr>
        <w:t xml:space="preserve"> </w:t>
      </w:r>
    </w:p>
    <w:p w:rsidRPr="00A17EF6" w:rsidR="009A327B" w:rsidP="495FA5C3" w:rsidRDefault="009A327B" w14:paraId="088B1FF6" w14:textId="77777777">
      <w:pPr>
        <w:pStyle w:val="Heading3"/>
        <w:rPr>
          <w:rFonts w:ascii="Helvetica" w:hAnsi="Helvetica" w:cs="Helvetica"/>
          <w:rPrChange w:author="Victoria Scott, Administrative Services Coordinator" w:date="2021-03-12T10:29:00Z" w:id="714">
            <w:rPr/>
          </w:rPrChange>
        </w:rPr>
        <w:pPrChange w:author="Michelle Brown" w:date="2021-02-16T10:29:00Z" w:id="715">
          <w:pPr>
            <w:pStyle w:val="FreeFormA"/>
            <w:ind w:left="792"/>
          </w:pPr>
        </w:pPrChange>
      </w:pPr>
    </w:p>
    <w:p w:rsidRPr="00A17EF6" w:rsidR="00FC595C" w:rsidDel="00577F82" w:rsidRDefault="00FC595C" w14:paraId="5C55C874" w14:textId="672E24F3">
      <w:pPr>
        <w:pStyle w:val="Heading2"/>
        <w:numPr>
          <w:ilvl w:val="0"/>
          <w:numId w:val="0"/>
        </w:numPr>
        <w:ind w:left="1440"/>
        <w:rPr>
          <w:del w:author="Michelle Brown" w:date="2021-02-16T10:40:00Z" w:id="716"/>
          <w:rFonts w:ascii="Helvetica" w:hAnsi="Helvetica" w:cs="Helvetica"/>
          <w:noProof/>
          <w:highlight w:val="yellow"/>
          <w:rPrChange w:author="Victoria Scott, Administrative Services Coordinator" w:date="2021-03-12T10:29:00Z" w:id="717">
            <w:rPr>
              <w:del w:author="Michelle Brown" w:date="2021-02-16T10:40:00Z" w:id="718"/>
            </w:rPr>
          </w:rPrChange>
        </w:rPr>
        <w:pPrChange w:author="Michelle Brown" w:date="2021-02-16T10:40:00Z" w:id="719">
          <w:pPr>
            <w:pStyle w:val="FreeFormA"/>
            <w:numPr>
              <w:ilvl w:val="1"/>
              <w:numId w:val="7"/>
            </w:numPr>
            <w:ind w:left="1134" w:hanging="567"/>
          </w:pPr>
        </w:pPrChange>
      </w:pPr>
      <w:del w:author="Michelle Brown" w:date="2021-02-16T10:40:00Z" w:id="720">
        <w:r w:rsidRPr="00A17EF6" w:rsidDel="00577F82">
          <w:rPr>
            <w:rFonts w:ascii="Helvetica" w:hAnsi="Helvetica" w:cs="Helvetica"/>
            <w:noProof/>
            <w:highlight w:val="yellow"/>
            <w:rPrChange w:author="Victoria Scott, Administrative Services Coordinator" w:date="2021-03-12T10:29:00Z" w:id="721">
              <w:rPr/>
            </w:rPrChange>
          </w:rPr>
          <w:delText>To ensure confidentiality of sensitive disclosures, the Coordinator, executive members and volunteers must:</w:delText>
        </w:r>
      </w:del>
    </w:p>
    <w:p w:rsidRPr="00A17EF6" w:rsidR="009A327B" w:rsidDel="00577F82" w:rsidRDefault="009A327B" w14:paraId="61F7EACC" w14:textId="704C7A22">
      <w:pPr>
        <w:pStyle w:val="Heading2"/>
        <w:numPr>
          <w:ilvl w:val="0"/>
          <w:numId w:val="0"/>
        </w:numPr>
        <w:ind w:left="1440"/>
        <w:rPr>
          <w:del w:author="Michelle Brown" w:date="2021-02-16T10:40:00Z" w:id="722"/>
          <w:rFonts w:ascii="Helvetica" w:hAnsi="Helvetica" w:cs="Helvetica"/>
          <w:noProof/>
          <w:sz w:val="24"/>
          <w:highlight w:val="yellow"/>
          <w:rPrChange w:author="Victoria Scott, Administrative Services Coordinator" w:date="2021-03-12T10:29:00Z" w:id="723">
            <w:rPr>
              <w:del w:author="Michelle Brown" w:date="2021-02-16T10:40:00Z" w:id="724"/>
              <w:rFonts w:cs="Helvetica"/>
              <w:sz w:val="22"/>
              <w:szCs w:val="22"/>
            </w:rPr>
          </w:rPrChange>
        </w:rPr>
        <w:pPrChange w:author="Michelle Brown" w:date="2021-02-16T10:40:00Z" w:id="725">
          <w:pPr>
            <w:pStyle w:val="FreeFormA"/>
            <w:ind w:left="792"/>
          </w:pPr>
        </w:pPrChange>
      </w:pPr>
    </w:p>
    <w:p w:rsidRPr="00A17EF6" w:rsidR="00FC595C" w:rsidDel="00577F82" w:rsidRDefault="00FC595C" w14:paraId="7EF77A15" w14:textId="09579FCE">
      <w:pPr>
        <w:pStyle w:val="Heading3"/>
        <w:numPr>
          <w:ilvl w:val="0"/>
          <w:numId w:val="0"/>
        </w:numPr>
        <w:ind w:left="1440"/>
        <w:rPr>
          <w:del w:author="Michelle Brown" w:date="2021-02-16T10:40:00Z" w:id="726"/>
          <w:rFonts w:ascii="Helvetica" w:hAnsi="Helvetica" w:cs="Helvetica"/>
          <w:noProof/>
          <w:highlight w:val="yellow"/>
          <w:rPrChange w:author="Victoria Scott, Administrative Services Coordinator" w:date="2021-03-12T10:29:00Z" w:id="727">
            <w:rPr>
              <w:del w:author="Michelle Brown" w:date="2021-02-16T10:40:00Z" w:id="728"/>
            </w:rPr>
          </w:rPrChange>
        </w:rPr>
        <w:pPrChange w:author="Michelle Brown" w:date="2021-02-16T10:40:00Z" w:id="729">
          <w:pPr>
            <w:pStyle w:val="FreeFormA"/>
            <w:numPr>
              <w:ilvl w:val="2"/>
              <w:numId w:val="7"/>
            </w:numPr>
            <w:ind w:left="1701" w:hanging="567"/>
          </w:pPr>
        </w:pPrChange>
      </w:pPr>
      <w:del w:author="Michelle Brown" w:date="2021-02-16T10:40:00Z" w:id="730">
        <w:r w:rsidRPr="00A17EF6" w:rsidDel="00577F82">
          <w:rPr>
            <w:rFonts w:ascii="Helvetica" w:hAnsi="Helvetica" w:cs="Helvetica"/>
            <w:noProof/>
            <w:highlight w:val="yellow"/>
            <w:rPrChange w:author="Victoria Scott, Administrative Services Coordinator" w:date="2021-03-12T10:29:00Z" w:id="731">
              <w:rPr/>
            </w:rPrChange>
          </w:rPr>
          <w:delText>Be bound by law and ethics to safeguard service users</w:delText>
        </w:r>
        <w:r w:rsidRPr="00A17EF6" w:rsidDel="00577F82" w:rsidR="000158C9">
          <w:rPr>
            <w:rFonts w:ascii="Helvetica" w:hAnsi="Helvetica" w:cs="Helvetica"/>
            <w:noProof/>
            <w:highlight w:val="yellow"/>
            <w:rPrChange w:author="Victoria Scott, Administrative Services Coordinator" w:date="2021-03-12T10:29:00Z" w:id="732">
              <w:rPr/>
            </w:rPrChange>
          </w:rPr>
          <w:delText>’</w:delText>
        </w:r>
        <w:r w:rsidRPr="00A17EF6" w:rsidDel="00577F82">
          <w:rPr>
            <w:rFonts w:ascii="Helvetica" w:hAnsi="Helvetica" w:cs="Helvetica"/>
            <w:noProof/>
            <w:highlight w:val="yellow"/>
            <w:rPrChange w:author="Victoria Scott, Administrative Services Coordinator" w:date="2021-03-12T10:29:00Z" w:id="733">
              <w:rPr/>
            </w:rPrChange>
          </w:rPr>
          <w:delText xml:space="preserve"> privacy and the confidentiality of their personal information and disclosure of a</w:delText>
        </w:r>
        <w:r w:rsidRPr="00A17EF6" w:rsidDel="00577F82" w:rsidR="000158C9">
          <w:rPr>
            <w:rFonts w:ascii="Helvetica" w:hAnsi="Helvetica" w:cs="Helvetica"/>
            <w:noProof/>
            <w:highlight w:val="yellow"/>
            <w:rPrChange w:author="Victoria Scott, Administrative Services Coordinator" w:date="2021-03-12T10:29:00Z" w:id="734">
              <w:rPr/>
            </w:rPrChange>
          </w:rPr>
          <w:delText>n experience of</w:delText>
        </w:r>
        <w:r w:rsidRPr="00A17EF6" w:rsidDel="00577F82">
          <w:rPr>
            <w:rFonts w:ascii="Helvetica" w:hAnsi="Helvetica" w:cs="Helvetica"/>
            <w:noProof/>
            <w:highlight w:val="yellow"/>
            <w:rPrChange w:author="Victoria Scott, Administrative Services Coordinator" w:date="2021-03-12T10:29:00Z" w:id="735">
              <w:rPr/>
            </w:rPrChange>
          </w:rPr>
          <w:delText xml:space="preserve"> </w:delText>
        </w:r>
        <w:r w:rsidRPr="00A17EF6" w:rsidDel="00577F82" w:rsidR="006247BF">
          <w:rPr>
            <w:rFonts w:ascii="Helvetica" w:hAnsi="Helvetica" w:cs="Helvetica"/>
            <w:noProof/>
            <w:highlight w:val="yellow"/>
            <w:rPrChange w:author="Victoria Scott, Administrative Services Coordinator" w:date="2021-03-12T10:29:00Z" w:id="736">
              <w:rPr/>
            </w:rPrChange>
          </w:rPr>
          <w:delText xml:space="preserve">gender-based or </w:delText>
        </w:r>
        <w:r w:rsidRPr="00A17EF6" w:rsidDel="00577F82">
          <w:rPr>
            <w:rFonts w:ascii="Helvetica" w:hAnsi="Helvetica" w:cs="Helvetica"/>
            <w:noProof/>
            <w:highlight w:val="yellow"/>
            <w:rPrChange w:author="Victoria Scott, Administrative Services Coordinator" w:date="2021-03-12T10:29:00Z" w:id="737">
              <w:rPr/>
            </w:rPrChange>
          </w:rPr>
          <w:delText xml:space="preserve">sexual </w:delText>
        </w:r>
        <w:r w:rsidRPr="00A17EF6" w:rsidDel="00577F82" w:rsidR="000158C9">
          <w:rPr>
            <w:rFonts w:ascii="Helvetica" w:hAnsi="Helvetica" w:cs="Helvetica"/>
            <w:noProof/>
            <w:highlight w:val="yellow"/>
            <w:rPrChange w:author="Victoria Scott, Administrative Services Coordinator" w:date="2021-03-12T10:29:00Z" w:id="738">
              <w:rPr/>
            </w:rPrChange>
          </w:rPr>
          <w:delText>violence</w:delText>
        </w:r>
        <w:r w:rsidRPr="00A17EF6" w:rsidDel="00577F82">
          <w:rPr>
            <w:rFonts w:ascii="Helvetica" w:hAnsi="Helvetica" w:cs="Helvetica"/>
            <w:noProof/>
            <w:highlight w:val="yellow"/>
            <w:rPrChange w:author="Victoria Scott, Administrative Services Coordinator" w:date="2021-03-12T10:29:00Z" w:id="739">
              <w:rPr/>
            </w:rPrChange>
          </w:rPr>
          <w:delText xml:space="preserve">;   </w:delText>
        </w:r>
      </w:del>
    </w:p>
    <w:p w:rsidRPr="00A17EF6" w:rsidR="00FC595C" w:rsidDel="00577F82" w:rsidRDefault="00FC595C" w14:paraId="77137FFF" w14:textId="6702D758">
      <w:pPr>
        <w:pStyle w:val="Heading3"/>
        <w:numPr>
          <w:ilvl w:val="0"/>
          <w:numId w:val="0"/>
        </w:numPr>
        <w:ind w:left="1440"/>
        <w:rPr>
          <w:del w:author="Michelle Brown" w:date="2021-02-16T10:40:00Z" w:id="740"/>
          <w:rFonts w:ascii="Helvetica" w:hAnsi="Helvetica" w:cs="Helvetica"/>
          <w:noProof/>
          <w:highlight w:val="yellow"/>
          <w:rPrChange w:author="Victoria Scott, Administrative Services Coordinator" w:date="2021-03-12T10:29:00Z" w:id="741">
            <w:rPr>
              <w:del w:author="Michelle Brown" w:date="2021-02-16T10:40:00Z" w:id="742"/>
            </w:rPr>
          </w:rPrChange>
        </w:rPr>
        <w:pPrChange w:author="Michelle Brown" w:date="2021-02-16T10:40:00Z" w:id="743">
          <w:pPr>
            <w:pStyle w:val="FreeFormA"/>
            <w:numPr>
              <w:ilvl w:val="2"/>
              <w:numId w:val="7"/>
            </w:numPr>
            <w:ind w:left="1701" w:hanging="567"/>
          </w:pPr>
        </w:pPrChange>
      </w:pPr>
      <w:del w:author="Michelle Brown" w:date="2021-02-16T10:40:00Z" w:id="744">
        <w:r w:rsidRPr="00A17EF6" w:rsidDel="00577F82">
          <w:rPr>
            <w:rFonts w:ascii="Helvetica" w:hAnsi="Helvetica" w:cs="Helvetica"/>
            <w:noProof/>
            <w:highlight w:val="yellow"/>
            <w:rPrChange w:author="Victoria Scott, Administrative Services Coordinator" w:date="2021-03-12T10:29:00Z" w:id="745">
              <w:rPr/>
            </w:rPrChange>
          </w:rPr>
          <w:delText xml:space="preserve">Be able to identify students in crisis in order to provide them with </w:delText>
        </w:r>
        <w:r w:rsidRPr="00A17EF6" w:rsidDel="00577F82" w:rsidR="002779FC">
          <w:rPr>
            <w:rFonts w:ascii="Helvetica" w:hAnsi="Helvetica" w:cs="Helvetica"/>
            <w:noProof/>
            <w:highlight w:val="yellow"/>
            <w:rPrChange w:author="Victoria Scott, Administrative Services Coordinator" w:date="2021-03-12T10:29:00Z" w:id="746">
              <w:rPr/>
            </w:rPrChange>
          </w:rPr>
          <w:delText>support and</w:delText>
        </w:r>
        <w:r w:rsidRPr="00A17EF6" w:rsidDel="00577F82">
          <w:rPr>
            <w:rFonts w:ascii="Helvetica" w:hAnsi="Helvetica" w:cs="Helvetica"/>
            <w:noProof/>
            <w:highlight w:val="yellow"/>
            <w:rPrChange w:author="Victoria Scott, Administrative Services Coordinator" w:date="2021-03-12T10:29:00Z" w:id="747">
              <w:rPr/>
            </w:rPrChange>
          </w:rPr>
          <w:delText xml:space="preserve"> be able to protect the University community. If there is reason to believe that a student is a danger to themselves or others, that information may be communicated to the appropriate Health Care and Emergency services. This service is also bound by privacy legislation.</w:delText>
        </w:r>
      </w:del>
    </w:p>
    <w:p w:rsidRPr="00A17EF6" w:rsidR="00FC595C" w:rsidRDefault="00FC595C" w14:paraId="422249F4" w14:textId="77777777">
      <w:pPr>
        <w:pStyle w:val="Heading3"/>
        <w:numPr>
          <w:ilvl w:val="0"/>
          <w:numId w:val="0"/>
        </w:numPr>
        <w:ind w:left="1440"/>
        <w:rPr>
          <w:rFonts w:ascii="Helvetica" w:hAnsi="Helvetica" w:cs="Helvetica"/>
          <w:noProof/>
          <w:sz w:val="24"/>
          <w:rPrChange w:author="Victoria Scott, Administrative Services Coordinator" w:date="2021-03-12T10:29:00Z" w:id="748">
            <w:rPr>
              <w:rFonts w:cs="Helvetica"/>
              <w:sz w:val="22"/>
              <w:szCs w:val="22"/>
            </w:rPr>
          </w:rPrChange>
        </w:rPr>
        <w:pPrChange w:author="Michelle Brown" w:date="2021-02-16T10:40:00Z" w:id="749">
          <w:pPr>
            <w:pStyle w:val="FreeFormA"/>
          </w:pPr>
        </w:pPrChange>
      </w:pPr>
    </w:p>
    <w:p w:rsidRPr="00A17EF6" w:rsidR="00FC595C" w:rsidRDefault="00CA57B6" w14:paraId="387BFA45" w14:textId="0B268577">
      <w:pPr>
        <w:pStyle w:val="Heading1"/>
        <w:numPr>
          <w:ilvl w:val="0"/>
          <w:numId w:val="19"/>
        </w:numPr>
        <w:rPr>
          <w:del w:author="Graeme Noble" w:date="2021-02-16T10:06:00Z" w:id="750"/>
          <w:rFonts w:ascii="Helvetica" w:hAnsi="Helvetica" w:cs="Helvetica"/>
          <w:rPrChange w:author="Victoria Scott, Administrative Services Coordinator" w:date="2021-03-12T10:29:00Z" w:id="751">
            <w:rPr>
              <w:del w:author="Graeme Noble" w:date="2021-02-16T10:06:00Z" w:id="752"/>
            </w:rPr>
          </w:rPrChange>
        </w:rPr>
        <w:pPrChange w:author="Michelle Brown" w:date="2021-02-16T10:23:00Z" w:id="753">
          <w:pPr>
            <w:pStyle w:val="FreeFormA"/>
            <w:numPr>
              <w:numId w:val="7"/>
            </w:numPr>
            <w:ind w:left="567" w:hanging="567"/>
          </w:pPr>
        </w:pPrChange>
      </w:pPr>
      <w:r w:rsidRPr="00A17EF6">
        <w:rPr>
          <w:rFonts w:ascii="Helvetica" w:hAnsi="Helvetica" w:cs="Helvetica"/>
          <w:rPrChange w:author="Victoria Scott, Administrative Services Coordinator" w:date="2021-03-12T10:29:00Z" w:id="754">
            <w:rPr/>
          </w:rPrChange>
        </w:rPr>
        <w:t xml:space="preserve">Personnel Structure </w:t>
      </w:r>
    </w:p>
    <w:p w:rsidRPr="00A17EF6" w:rsidR="009A327B" w:rsidRDefault="009A327B" w14:paraId="073D00BC" w14:textId="77777777">
      <w:pPr>
        <w:pStyle w:val="Heading1"/>
        <w:numPr>
          <w:ilvl w:val="0"/>
          <w:numId w:val="19"/>
        </w:numPr>
        <w:rPr>
          <w:rFonts w:ascii="Helvetica" w:hAnsi="Helvetica" w:cs="Helvetica"/>
          <w:sz w:val="22"/>
          <w:szCs w:val="22"/>
          <w:rPrChange w:author="Victoria Scott, Administrative Services Coordinator" w:date="2021-03-12T10:29:00Z" w:id="755">
            <w:rPr>
              <w:rFonts w:cs="Helvetica"/>
              <w:sz w:val="22"/>
              <w:szCs w:val="22"/>
            </w:rPr>
          </w:rPrChange>
        </w:rPr>
        <w:pPrChange w:author="Michelle Brown" w:date="2021-02-16T10:23:00Z" w:id="756">
          <w:pPr>
            <w:pStyle w:val="FreeFormA"/>
            <w:ind w:left="360"/>
          </w:pPr>
        </w:pPrChange>
      </w:pPr>
    </w:p>
    <w:p w:rsidRPr="00A17EF6" w:rsidR="00FC595C" w:rsidRDefault="00FC595C" w14:paraId="4A51F3B4" w14:textId="45580359">
      <w:pPr>
        <w:pStyle w:val="Heading2"/>
        <w:rPr>
          <w:del w:author="Graeme Noble" w:date="2021-02-16T10:06:00Z" w:id="757"/>
          <w:rFonts w:ascii="Helvetica" w:hAnsi="Helvetica" w:cs="Helvetica"/>
          <w:rPrChange w:author="Victoria Scott, Administrative Services Coordinator" w:date="2021-03-12T10:29:00Z" w:id="758">
            <w:rPr>
              <w:del w:author="Graeme Noble" w:date="2021-02-16T10:06:00Z" w:id="759"/>
            </w:rPr>
          </w:rPrChange>
        </w:rPr>
        <w:pPrChange w:author="Michelle Brown" w:date="2021-02-16T10:25:00Z" w:id="760">
          <w:pPr>
            <w:pStyle w:val="FreeFormA"/>
            <w:numPr>
              <w:ilvl w:val="1"/>
              <w:numId w:val="7"/>
            </w:numPr>
            <w:spacing w:after="20"/>
            <w:ind w:left="1134" w:hanging="567"/>
          </w:pPr>
        </w:pPrChange>
      </w:pPr>
      <w:r w:rsidRPr="00A17EF6">
        <w:rPr>
          <w:rFonts w:ascii="Helvetica" w:hAnsi="Helvetica" w:cs="Helvetica"/>
          <w:rPrChange w:author="Victoria Scott, Administrative Services Coordinator" w:date="2021-03-12T10:29:00Z" w:id="761">
            <w:rPr/>
          </w:rPrChange>
        </w:rPr>
        <w:t xml:space="preserve">The </w:t>
      </w:r>
      <w:ins w:author="Michelle Brown" w:date="2021-02-16T10:27:00Z" w:id="762">
        <w:r w:rsidRPr="00A17EF6" w:rsidR="006A5CEC">
          <w:rPr>
            <w:rFonts w:ascii="Helvetica" w:hAnsi="Helvetica" w:cs="Helvetica"/>
            <w:rPrChange w:author="Victoria Scott, Administrative Services Coordinator" w:date="2021-03-12T10:29:00Z" w:id="763">
              <w:rPr/>
            </w:rPrChange>
          </w:rPr>
          <w:t xml:space="preserve">MSU </w:t>
        </w:r>
      </w:ins>
      <w:r w:rsidRPr="00A17EF6">
        <w:rPr>
          <w:rFonts w:ascii="Helvetica" w:hAnsi="Helvetica" w:cs="Helvetica"/>
          <w:rPrChange w:author="Victoria Scott, Administrative Services Coordinator" w:date="2021-03-12T10:29:00Z" w:id="764">
            <w:rPr/>
          </w:rPrChange>
        </w:rPr>
        <w:t xml:space="preserve">WGEN Personnel Structure shall consist of: </w:t>
      </w:r>
    </w:p>
    <w:p w:rsidRPr="00A17EF6" w:rsidR="009A327B" w:rsidDel="00D4269E" w:rsidRDefault="009A327B" w14:paraId="44FF1E33" w14:textId="77777777">
      <w:pPr>
        <w:pStyle w:val="Heading2"/>
        <w:rPr>
          <w:del w:author="Michelle Brown" w:date="2021-02-16T10:06:00Z" w:id="765"/>
          <w:rFonts w:ascii="Helvetica" w:hAnsi="Helvetica" w:cs="Helvetica"/>
          <w:noProof/>
          <w:sz w:val="24"/>
          <w:rPrChange w:author="Victoria Scott, Administrative Services Coordinator" w:date="2021-03-12T10:29:00Z" w:id="766">
            <w:rPr>
              <w:del w:author="Michelle Brown" w:date="2021-02-16T10:06:00Z" w:id="767"/>
              <w:rFonts w:cs="Helvetica"/>
              <w:sz w:val="22"/>
              <w:szCs w:val="22"/>
            </w:rPr>
          </w:rPrChange>
        </w:rPr>
        <w:pPrChange w:author="Michelle Brown" w:date="2021-02-16T10:25:00Z" w:id="768">
          <w:pPr>
            <w:pStyle w:val="FreeFormA"/>
            <w:spacing w:after="20"/>
            <w:ind w:left="792"/>
          </w:pPr>
        </w:pPrChange>
      </w:pPr>
    </w:p>
    <w:p w:rsidRPr="00A17EF6" w:rsidR="00FC595C" w:rsidDel="00D4269E" w:rsidRDefault="00FC595C" w14:paraId="0A367441" w14:textId="1F7B02FE">
      <w:pPr>
        <w:pStyle w:val="Heading2"/>
        <w:rPr>
          <w:del w:author="Michelle Brown" w:date="2021-02-16T10:06:00Z" w:id="769"/>
          <w:rFonts w:ascii="Helvetica" w:hAnsi="Helvetica" w:cs="Helvetica"/>
          <w:rPrChange w:author="Victoria Scott, Administrative Services Coordinator" w:date="2021-03-12T10:29:00Z" w:id="770">
            <w:rPr>
              <w:del w:author="Michelle Brown" w:date="2021-02-16T10:06:00Z" w:id="771"/>
            </w:rPr>
          </w:rPrChange>
        </w:rPr>
        <w:pPrChange w:author="Michelle Brown" w:date="2021-02-16T10:25:00Z" w:id="772">
          <w:pPr>
            <w:pStyle w:val="FreeFormA"/>
            <w:numPr>
              <w:ilvl w:val="2"/>
              <w:numId w:val="7"/>
            </w:numPr>
            <w:spacing w:after="20"/>
            <w:ind w:left="1701" w:hanging="567"/>
          </w:pPr>
        </w:pPrChange>
      </w:pPr>
      <w:del w:author="Michelle Brown" w:date="2021-02-16T10:06:00Z" w:id="773">
        <w:r w:rsidRPr="00A17EF6" w:rsidDel="00D4269E">
          <w:rPr>
            <w:rFonts w:ascii="Helvetica" w:hAnsi="Helvetica" w:cs="Helvetica"/>
            <w:rPrChange w:author="Victoria Scott, Administrative Services Coordinator" w:date="2021-03-12T10:29:00Z" w:id="774">
              <w:rPr/>
            </w:rPrChange>
          </w:rPr>
          <w:delText xml:space="preserve">The </w:delText>
        </w:r>
      </w:del>
      <w:del w:author="Michelle Brown" w:date="2021-02-12T15:04:00Z" w:id="775">
        <w:r w:rsidRPr="00A17EF6" w:rsidDel="00573E2B">
          <w:rPr>
            <w:rFonts w:ascii="Helvetica" w:hAnsi="Helvetica" w:cs="Helvetica"/>
            <w:rPrChange w:author="Victoria Scott, Administrative Services Coordinator" w:date="2021-03-12T10:29:00Z" w:id="776">
              <w:rPr/>
            </w:rPrChange>
          </w:rPr>
          <w:delText>Part Time Manager (Coordinator)</w:delText>
        </w:r>
      </w:del>
      <w:del w:author="Michelle Brown" w:date="2021-02-16T10:06:00Z" w:id="777">
        <w:r w:rsidRPr="00A17EF6" w:rsidDel="00D4269E">
          <w:rPr>
            <w:rFonts w:ascii="Helvetica" w:hAnsi="Helvetica" w:cs="Helvetica"/>
            <w:rPrChange w:author="Victoria Scott, Administrative Services Coordinator" w:date="2021-03-12T10:29:00Z" w:id="778">
              <w:rPr/>
            </w:rPrChange>
          </w:rPr>
          <w:delText xml:space="preserve"> position; </w:delText>
        </w:r>
      </w:del>
    </w:p>
    <w:p w:rsidRPr="00A17EF6" w:rsidR="00FC595C" w:rsidDel="00D4269E" w:rsidRDefault="00FC595C" w14:paraId="6616A067" w14:textId="0FDC34CB">
      <w:pPr>
        <w:pStyle w:val="Heading2"/>
        <w:rPr>
          <w:del w:author="Graeme Noble" w:date="2021-02-16T10:06:00Z" w:id="779"/>
          <w:rFonts w:ascii="Helvetica" w:hAnsi="Helvetica" w:cs="Helvetica"/>
          <w:rPrChange w:author="Victoria Scott, Administrative Services Coordinator" w:date="2021-03-12T10:29:00Z" w:id="780">
            <w:rPr>
              <w:del w:author="Graeme Noble" w:date="2021-02-16T10:06:00Z" w:id="781"/>
            </w:rPr>
          </w:rPrChange>
        </w:rPr>
        <w:pPrChange w:author="Michelle Brown" w:date="2021-02-16T10:25:00Z" w:id="782">
          <w:pPr>
            <w:pStyle w:val="FreeFormA"/>
            <w:numPr>
              <w:ilvl w:val="2"/>
              <w:numId w:val="7"/>
            </w:numPr>
            <w:spacing w:after="20"/>
            <w:ind w:left="1701" w:hanging="567"/>
          </w:pPr>
        </w:pPrChange>
      </w:pPr>
      <w:del w:author="Michelle Brown" w:date="2021-02-16T10:06:00Z" w:id="783">
        <w:r w:rsidRPr="00A17EF6" w:rsidDel="00D4269E">
          <w:rPr>
            <w:rFonts w:ascii="Helvetica" w:hAnsi="Helvetica" w:cs="Helvetica"/>
            <w:rPrChange w:author="Victoria Scott, Administrative Services Coordinator" w:date="2021-03-12T10:29:00Z" w:id="784">
              <w:rPr/>
            </w:rPrChange>
          </w:rPr>
          <w:delText>F</w:delText>
        </w:r>
        <w:r w:rsidRPr="00A17EF6" w:rsidDel="00D4269E" w:rsidR="00F73D9A">
          <w:rPr>
            <w:rFonts w:ascii="Helvetica" w:hAnsi="Helvetica" w:cs="Helvetica"/>
            <w:rPrChange w:author="Victoria Scott, Administrative Services Coordinator" w:date="2021-03-12T10:29:00Z" w:id="785">
              <w:rPr/>
            </w:rPrChange>
          </w:rPr>
          <w:delText>ive</w:delText>
        </w:r>
        <w:r w:rsidRPr="00A17EF6" w:rsidDel="00D4269E">
          <w:rPr>
            <w:rFonts w:ascii="Helvetica" w:hAnsi="Helvetica" w:cs="Helvetica"/>
            <w:rPrChange w:author="Victoria Scott, Administrative Services Coordinator" w:date="2021-03-12T10:29:00Z" w:id="786">
              <w:rPr/>
            </w:rPrChange>
          </w:rPr>
          <w:delText xml:space="preserve"> Executive positions selected by the WGEN Coordinator through an application and interview process; </w:delText>
        </w:r>
      </w:del>
    </w:p>
    <w:p w:rsidRPr="00A17EF6" w:rsidR="003D4D45" w:rsidDel="00B33C7E" w:rsidRDefault="003D4D45" w14:paraId="0D147181" w14:textId="0BE5FCBE">
      <w:pPr>
        <w:pStyle w:val="Heading2"/>
        <w:rPr>
          <w:del w:author="Michelle Brown" w:date="2021-02-16T11:04:00Z" w:id="787"/>
          <w:rFonts w:ascii="Helvetica" w:hAnsi="Helvetica" w:cs="Helvetica"/>
          <w:noProof/>
          <w:sz w:val="24"/>
          <w:rPrChange w:author="Victoria Scott, Administrative Services Coordinator" w:date="2021-03-12T10:29:00Z" w:id="788">
            <w:rPr>
              <w:del w:author="Michelle Brown" w:date="2021-02-16T11:04:00Z" w:id="789"/>
              <w:rFonts w:cs="Helvetica"/>
              <w:sz w:val="22"/>
              <w:szCs w:val="22"/>
            </w:rPr>
          </w:rPrChange>
        </w:rPr>
        <w:pPrChange w:author="Michelle Brown" w:date="2021-02-16T11:04:00Z" w:id="790">
          <w:pPr>
            <w:pStyle w:val="FreeFormA"/>
            <w:spacing w:after="20"/>
            <w:ind w:left="1224"/>
          </w:pPr>
        </w:pPrChange>
      </w:pPr>
    </w:p>
    <w:p w:rsidRPr="00A17EF6" w:rsidR="00C1549A" w:rsidDel="00D4269E" w:rsidRDefault="00FC595C" w14:paraId="4916C7AE" w14:textId="38710A06">
      <w:pPr>
        <w:pStyle w:val="Heading2"/>
        <w:rPr>
          <w:del w:author="Michelle Brown" w:date="2021-02-16T10:06:00Z" w:id="791"/>
          <w:rFonts w:ascii="Helvetica" w:hAnsi="Helvetica" w:cs="Helvetica"/>
          <w:rPrChange w:author="Victoria Scott, Administrative Services Coordinator" w:date="2021-03-12T10:29:00Z" w:id="792">
            <w:rPr>
              <w:del w:author="Michelle Brown" w:date="2021-02-16T10:06:00Z" w:id="793"/>
            </w:rPr>
          </w:rPrChange>
        </w:rPr>
        <w:pPrChange w:author="Michelle Brown" w:date="2021-02-16T11:04:00Z" w:id="794">
          <w:pPr>
            <w:pStyle w:val="FreeFormA"/>
            <w:numPr>
              <w:ilvl w:val="3"/>
              <w:numId w:val="7"/>
            </w:numPr>
            <w:spacing w:after="20"/>
            <w:ind w:left="2552" w:hanging="851"/>
          </w:pPr>
        </w:pPrChange>
      </w:pPr>
      <w:del w:author="Michelle Brown" w:date="2021-02-16T10:06:00Z" w:id="795">
        <w:r w:rsidRPr="00A17EF6" w:rsidDel="00D4269E">
          <w:rPr>
            <w:rFonts w:ascii="Helvetica" w:hAnsi="Helvetica" w:cs="Helvetica"/>
            <w:rPrChange w:author="Victoria Scott, Administrative Services Coordinator" w:date="2021-03-12T10:29:00Z" w:id="796">
              <w:rPr/>
            </w:rPrChange>
          </w:rPr>
          <w:delText xml:space="preserve">The Executive positions would be that of the </w:delText>
        </w:r>
        <w:r w:rsidRPr="00A17EF6" w:rsidDel="00D4269E" w:rsidR="00D80BC2">
          <w:rPr>
            <w:rFonts w:ascii="Helvetica" w:hAnsi="Helvetica" w:cs="Helvetica"/>
            <w:rPrChange w:author="Victoria Scott, Administrative Services Coordinator" w:date="2021-03-12T10:29:00Z" w:id="797">
              <w:rPr/>
            </w:rPrChange>
          </w:rPr>
          <w:delText xml:space="preserve">Community </w:delText>
        </w:r>
        <w:r w:rsidRPr="00A17EF6" w:rsidDel="00D4269E" w:rsidR="003D4D45">
          <w:rPr>
            <w:rFonts w:ascii="Helvetica" w:hAnsi="Helvetica" w:cs="Helvetica"/>
            <w:rPrChange w:author="Victoria Scott, Administrative Services Coordinator" w:date="2021-03-12T10:29:00Z" w:id="798">
              <w:rPr/>
            </w:rPrChange>
          </w:rPr>
          <w:delText>Events and Planning E</w:delText>
        </w:r>
        <w:r w:rsidRPr="00A17EF6" w:rsidDel="00D4269E">
          <w:rPr>
            <w:rFonts w:ascii="Helvetica" w:hAnsi="Helvetica" w:cs="Helvetica"/>
            <w:rPrChange w:author="Victoria Scott, Administrative Services Coordinator" w:date="2021-03-12T10:29:00Z" w:id="799">
              <w:rPr/>
            </w:rPrChange>
          </w:rPr>
          <w:delText xml:space="preserve">xecutive, </w:delText>
        </w:r>
        <w:r w:rsidRPr="00A17EF6" w:rsidDel="00D4269E" w:rsidR="000158C9">
          <w:rPr>
            <w:rFonts w:ascii="Helvetica" w:hAnsi="Helvetica" w:cs="Helvetica"/>
            <w:rPrChange w:author="Victoria Scott, Administrative Services Coordinator" w:date="2021-03-12T10:29:00Z" w:id="800">
              <w:rPr/>
            </w:rPrChange>
          </w:rPr>
          <w:delText xml:space="preserve">Logistics Coordinator, Promotions Executive, </w:delText>
        </w:r>
        <w:r w:rsidRPr="00A17EF6" w:rsidDel="00D4269E" w:rsidR="00D13016">
          <w:rPr>
            <w:rFonts w:ascii="Helvetica" w:hAnsi="Helvetica" w:cs="Helvetica"/>
            <w:rPrChange w:author="Victoria Scott, Administrative Services Coordinator" w:date="2021-03-12T10:29:00Z" w:id="801">
              <w:rPr/>
            </w:rPrChange>
          </w:rPr>
          <w:delText xml:space="preserve">Research Coordinator, Resources Coordinator, </w:delText>
        </w:r>
        <w:r w:rsidRPr="00A17EF6" w:rsidDel="00D4269E">
          <w:rPr>
            <w:rFonts w:ascii="Helvetica" w:hAnsi="Helvetica" w:cs="Helvetica"/>
            <w:rPrChange w:author="Victoria Scott, Administrative Services Coordinator" w:date="2021-03-12T10:29:00Z" w:id="802">
              <w:rPr/>
            </w:rPrChange>
          </w:rPr>
          <w:delText xml:space="preserve">Social and Political Advocacy </w:delText>
        </w:r>
        <w:r w:rsidRPr="00A17EF6" w:rsidDel="00D4269E" w:rsidR="000158C9">
          <w:rPr>
            <w:rFonts w:ascii="Helvetica" w:hAnsi="Helvetica" w:cs="Helvetica"/>
            <w:rPrChange w:author="Victoria Scott, Administrative Services Coordinator" w:date="2021-03-12T10:29:00Z" w:id="803">
              <w:rPr/>
            </w:rPrChange>
          </w:rPr>
          <w:delText>Coordinator</w:delText>
        </w:r>
        <w:r w:rsidRPr="00A17EF6" w:rsidDel="00D4269E">
          <w:rPr>
            <w:rFonts w:ascii="Helvetica" w:hAnsi="Helvetica" w:cs="Helvetica"/>
            <w:rPrChange w:author="Victoria Scott, Administrative Services Coordinator" w:date="2021-03-12T10:29:00Z" w:id="804">
              <w:rPr/>
            </w:rPrChange>
          </w:rPr>
          <w:delText>, and the Volunteer Coordinator</w:delText>
        </w:r>
        <w:r w:rsidRPr="00A17EF6" w:rsidDel="00D4269E" w:rsidR="001A0268">
          <w:rPr>
            <w:rFonts w:ascii="Helvetica" w:hAnsi="Helvetica" w:cs="Helvetica"/>
            <w:rPrChange w:author="Victoria Scott, Administrative Services Coordinator" w:date="2021-03-12T10:29:00Z" w:id="805">
              <w:rPr/>
            </w:rPrChange>
          </w:rPr>
          <w:delText>;</w:delText>
        </w:r>
      </w:del>
    </w:p>
    <w:p w:rsidRPr="00A17EF6" w:rsidR="00FC595C" w:rsidDel="00B53737" w:rsidRDefault="00C1549A" w14:paraId="64530C6C" w14:textId="0455F081">
      <w:pPr>
        <w:pStyle w:val="Heading2"/>
        <w:rPr>
          <w:del w:author="Michelle Brown" w:date="2021-02-16T10:29:00Z" w:id="806"/>
          <w:rFonts w:ascii="Helvetica" w:hAnsi="Helvetica" w:cs="Helvetica"/>
          <w:rPrChange w:author="Victoria Scott, Administrative Services Coordinator" w:date="2021-03-12T10:29:00Z" w:id="807">
            <w:rPr>
              <w:del w:author="Michelle Brown" w:date="2021-02-16T10:29:00Z" w:id="808"/>
            </w:rPr>
          </w:rPrChange>
        </w:rPr>
        <w:pPrChange w:author="Michelle Brown" w:date="2021-02-16T11:04:00Z" w:id="809">
          <w:pPr>
            <w:pStyle w:val="FreeFormA"/>
            <w:numPr>
              <w:ilvl w:val="3"/>
              <w:numId w:val="7"/>
            </w:numPr>
            <w:spacing w:after="20"/>
            <w:ind w:left="2552" w:hanging="851"/>
          </w:pPr>
        </w:pPrChange>
      </w:pPr>
      <w:del w:author="Michelle Brown" w:date="2021-02-16T10:29:00Z" w:id="810">
        <w:r w:rsidRPr="00A17EF6" w:rsidDel="00B53737">
          <w:rPr>
            <w:rFonts w:ascii="Helvetica" w:hAnsi="Helvetica" w:cs="Helvetica"/>
            <w:rPrChange w:author="Victoria Scott, Administrative Services Coordinator" w:date="2021-03-12T10:29:00Z" w:id="811">
              <w:rPr/>
            </w:rPrChange>
          </w:rPr>
          <w:delText xml:space="preserve">The hiring process shall prioritize applications and interviews from survivors and folks who are racialized, 2STLGBQIA+, and/or disabled/experience disability; </w:delText>
        </w:r>
      </w:del>
    </w:p>
    <w:p w:rsidRPr="00A17EF6" w:rsidR="001A0268" w:rsidDel="00904FA9" w:rsidRDefault="001A0268" w14:paraId="53AC7643" w14:textId="77777777">
      <w:pPr>
        <w:pStyle w:val="Heading2"/>
        <w:rPr>
          <w:del w:author="Michelle Brown" w:date="2021-02-16T10:25:00Z" w:id="812"/>
          <w:rFonts w:ascii="Helvetica" w:hAnsi="Helvetica" w:cs="Helvetica"/>
          <w:noProof/>
          <w:szCs w:val="22"/>
          <w:rPrChange w:author="Victoria Scott, Administrative Services Coordinator" w:date="2021-03-12T10:29:00Z" w:id="813">
            <w:rPr>
              <w:del w:author="Michelle Brown" w:date="2021-02-16T10:25:00Z" w:id="814"/>
              <w:rFonts w:cs="Helvetica"/>
              <w:sz w:val="22"/>
              <w:szCs w:val="22"/>
            </w:rPr>
          </w:rPrChange>
        </w:rPr>
        <w:pPrChange w:author="Michelle Brown" w:date="2021-02-16T11:04:00Z" w:id="815">
          <w:pPr>
            <w:pStyle w:val="FreeFormA"/>
            <w:spacing w:after="20"/>
          </w:pPr>
        </w:pPrChange>
      </w:pPr>
    </w:p>
    <w:p w:rsidRPr="00A17EF6" w:rsidR="000158C9" w:rsidDel="00B67728" w:rsidRDefault="001A0268" w14:paraId="02CDF2A2" w14:textId="300539E6">
      <w:pPr>
        <w:pStyle w:val="Heading2"/>
        <w:rPr>
          <w:del w:author="Michelle Brown" w:date="2021-02-16T10:22:00Z" w:id="816"/>
          <w:rFonts w:ascii="Helvetica" w:hAnsi="Helvetica" w:cs="Helvetica"/>
          <w:rPrChange w:author="Victoria Scott, Administrative Services Coordinator" w:date="2021-03-12T10:29:00Z" w:id="817">
            <w:rPr>
              <w:del w:author="Michelle Brown" w:date="2021-02-16T10:22:00Z" w:id="818"/>
            </w:rPr>
          </w:rPrChange>
        </w:rPr>
        <w:pPrChange w:author="Michelle Brown" w:date="2021-02-16T11:04:00Z" w:id="819">
          <w:pPr>
            <w:pStyle w:val="FreeFormA"/>
            <w:numPr>
              <w:ilvl w:val="2"/>
              <w:numId w:val="7"/>
            </w:numPr>
            <w:spacing w:after="20"/>
            <w:ind w:left="1701" w:hanging="567"/>
          </w:pPr>
        </w:pPrChange>
      </w:pPr>
      <w:del w:author="Michelle Brown" w:date="2021-02-16T10:22:00Z" w:id="820">
        <w:r w:rsidRPr="00A17EF6" w:rsidDel="00B67728">
          <w:rPr>
            <w:rFonts w:ascii="Helvetica" w:hAnsi="Helvetica" w:cs="Helvetica"/>
            <w:rPrChange w:author="Victoria Scott, Administrative Services Coordinator" w:date="2021-03-12T10:29:00Z" w:id="821">
              <w:rPr/>
            </w:rPrChange>
          </w:rPr>
          <w:delText xml:space="preserve">Volunteer positions selected by the WGEN Coordinator, Volunteer Coordinator, and various other Executives with sufficient training through an application and interview process; </w:delText>
        </w:r>
      </w:del>
    </w:p>
    <w:p w:rsidRPr="00A17EF6" w:rsidR="001A0268" w:rsidDel="00B67728" w:rsidRDefault="001A0268" w14:paraId="74196480" w14:textId="538B0AD0">
      <w:pPr>
        <w:pStyle w:val="Heading2"/>
        <w:rPr>
          <w:del w:author="Michelle Brown" w:date="2021-02-16T10:23:00Z" w:id="822"/>
          <w:rFonts w:ascii="Helvetica" w:hAnsi="Helvetica" w:cs="Helvetica"/>
          <w:noProof/>
          <w:sz w:val="24"/>
          <w:rPrChange w:author="Victoria Scott, Administrative Services Coordinator" w:date="2021-03-12T10:29:00Z" w:id="823">
            <w:rPr>
              <w:del w:author="Michelle Brown" w:date="2021-02-16T10:23:00Z" w:id="824"/>
              <w:rFonts w:cs="Helvetica"/>
              <w:sz w:val="22"/>
              <w:szCs w:val="22"/>
            </w:rPr>
          </w:rPrChange>
        </w:rPr>
        <w:pPrChange w:author="Michelle Brown" w:date="2021-02-16T11:04:00Z" w:id="825">
          <w:pPr>
            <w:pStyle w:val="FreeFormA"/>
            <w:spacing w:after="20"/>
          </w:pPr>
        </w:pPrChange>
      </w:pPr>
    </w:p>
    <w:p w:rsidRPr="00A17EF6" w:rsidR="001A0268" w:rsidDel="00B67728" w:rsidRDefault="001A0268" w14:paraId="12DE1ABB" w14:textId="7AFA77FC">
      <w:pPr>
        <w:pStyle w:val="Heading2"/>
        <w:rPr>
          <w:del w:author="Michelle Brown" w:date="2021-02-16T10:23:00Z" w:id="826"/>
          <w:rFonts w:ascii="Helvetica" w:hAnsi="Helvetica" w:cs="Helvetica"/>
          <w:szCs w:val="22"/>
          <w:rPrChange w:author="Victoria Scott, Administrative Services Coordinator" w:date="2021-03-12T10:29:00Z" w:id="827">
            <w:rPr>
              <w:del w:author="Michelle Brown" w:date="2021-02-16T10:23:00Z" w:id="828"/>
              <w:rFonts w:cs="Helvetica"/>
              <w:sz w:val="22"/>
              <w:szCs w:val="22"/>
            </w:rPr>
          </w:rPrChange>
        </w:rPr>
        <w:pPrChange w:author="Michelle Brown" w:date="2021-02-16T11:04:00Z" w:id="829">
          <w:pPr>
            <w:pStyle w:val="FreeFormA"/>
            <w:numPr>
              <w:ilvl w:val="3"/>
              <w:numId w:val="7"/>
            </w:numPr>
            <w:spacing w:after="20"/>
            <w:ind w:left="2552" w:hanging="851"/>
          </w:pPr>
        </w:pPrChange>
      </w:pPr>
      <w:del w:author="Michelle Brown" w:date="2021-02-16T10:23:00Z" w:id="830">
        <w:r w:rsidRPr="00A17EF6" w:rsidDel="00B67728">
          <w:rPr>
            <w:rFonts w:ascii="Helvetica" w:hAnsi="Helvetica" w:cs="Helvetica"/>
            <w:szCs w:val="22"/>
            <w:rPrChange w:author="Victoria Scott, Administrative Services Coordinator" w:date="2021-03-12T10:29:00Z" w:id="831">
              <w:rPr>
                <w:rFonts w:cs="Helvetica"/>
                <w:sz w:val="22"/>
                <w:szCs w:val="22"/>
              </w:rPr>
            </w:rPrChange>
          </w:rPr>
          <w:delText>The Volunteer positions would be that of the Events Committee Volunteer</w:delText>
        </w:r>
        <w:r w:rsidRPr="00A17EF6" w:rsidDel="00B67728" w:rsidR="009C6CA5">
          <w:rPr>
            <w:rFonts w:ascii="Helvetica" w:hAnsi="Helvetica" w:cs="Helvetica"/>
            <w:szCs w:val="22"/>
            <w:rPrChange w:author="Victoria Scott, Administrative Services Coordinator" w:date="2021-03-12T10:29:00Z" w:id="832">
              <w:rPr>
                <w:rFonts w:cs="Helvetica"/>
                <w:sz w:val="22"/>
                <w:szCs w:val="22"/>
              </w:rPr>
            </w:rPrChange>
          </w:rPr>
          <w:delText xml:space="preserve"> and Safe(r) Space Volunteer</w:delText>
        </w:r>
        <w:r w:rsidRPr="00A17EF6" w:rsidDel="00B67728">
          <w:rPr>
            <w:rFonts w:ascii="Helvetica" w:hAnsi="Helvetica" w:cs="Helvetica"/>
            <w:szCs w:val="22"/>
            <w:rPrChange w:author="Victoria Scott, Administrative Services Coordinator" w:date="2021-03-12T10:29:00Z" w:id="833">
              <w:rPr>
                <w:rFonts w:cs="Helvetica"/>
                <w:sz w:val="22"/>
                <w:szCs w:val="22"/>
              </w:rPr>
            </w:rPrChange>
          </w:rPr>
          <w:delText xml:space="preserve">; </w:delText>
        </w:r>
      </w:del>
    </w:p>
    <w:p w:rsidRPr="00A17EF6" w:rsidR="00C1549A" w:rsidDel="00B67728" w:rsidRDefault="00C1549A" w14:paraId="28B8FD7E" w14:textId="5764F817">
      <w:pPr>
        <w:pStyle w:val="Heading2"/>
        <w:rPr>
          <w:del w:author="Michelle Brown" w:date="2021-02-16T10:23:00Z" w:id="834"/>
          <w:rFonts w:ascii="Helvetica" w:hAnsi="Helvetica" w:cs="Helvetica"/>
          <w:szCs w:val="22"/>
          <w:rPrChange w:author="Victoria Scott, Administrative Services Coordinator" w:date="2021-03-12T10:29:00Z" w:id="835">
            <w:rPr>
              <w:del w:author="Michelle Brown" w:date="2021-02-16T10:23:00Z" w:id="836"/>
              <w:rFonts w:cs="Helvetica"/>
              <w:sz w:val="22"/>
              <w:szCs w:val="22"/>
            </w:rPr>
          </w:rPrChange>
        </w:rPr>
        <w:pPrChange w:author="Michelle Brown" w:date="2021-02-16T11:04:00Z" w:id="837">
          <w:pPr>
            <w:pStyle w:val="FreeFormA"/>
            <w:numPr>
              <w:ilvl w:val="3"/>
              <w:numId w:val="7"/>
            </w:numPr>
            <w:spacing w:after="20"/>
            <w:ind w:left="2552" w:hanging="851"/>
          </w:pPr>
        </w:pPrChange>
      </w:pPr>
      <w:del w:author="Michelle Brown" w:date="2021-02-16T10:23:00Z" w:id="838">
        <w:r w:rsidRPr="00A17EF6" w:rsidDel="00B67728">
          <w:rPr>
            <w:rFonts w:ascii="Helvetica" w:hAnsi="Helvetica" w:cs="Helvetica"/>
            <w:szCs w:val="22"/>
            <w:rPrChange w:author="Victoria Scott, Administrative Services Coordinator" w:date="2021-03-12T10:29:00Z" w:id="839">
              <w:rPr>
                <w:rFonts w:cs="Helvetica"/>
                <w:sz w:val="22"/>
                <w:szCs w:val="22"/>
              </w:rPr>
            </w:rPrChange>
          </w:rPr>
          <w:delText>The hiring process shall prioritize applications and interviews from survivors and folks who are racialized, 2STLGBQIA+, and/or disabled/experience disability;</w:delText>
        </w:r>
      </w:del>
    </w:p>
    <w:p w:rsidRPr="00A17EF6" w:rsidR="009C6CA5" w:rsidDel="008E002A" w:rsidRDefault="009C6CA5" w14:paraId="1F6E26D9" w14:textId="77777777">
      <w:pPr>
        <w:pStyle w:val="Heading2"/>
        <w:rPr>
          <w:del w:author="Michelle Brown" w:date="2021-02-16T10:23:00Z" w:id="840"/>
          <w:rFonts w:ascii="Helvetica" w:hAnsi="Helvetica" w:cs="Helvetica"/>
          <w:szCs w:val="22"/>
          <w:rPrChange w:author="Victoria Scott, Administrative Services Coordinator" w:date="2021-03-12T10:29:00Z" w:id="841">
            <w:rPr>
              <w:del w:author="Michelle Brown" w:date="2021-02-16T10:23:00Z" w:id="842"/>
              <w:rFonts w:cs="Helvetica"/>
              <w:sz w:val="22"/>
              <w:szCs w:val="22"/>
            </w:rPr>
          </w:rPrChange>
        </w:rPr>
        <w:pPrChange w:author="Michelle Brown" w:date="2021-02-16T11:04:00Z" w:id="843">
          <w:pPr>
            <w:pStyle w:val="FreeFormA"/>
            <w:spacing w:after="20"/>
          </w:pPr>
        </w:pPrChange>
      </w:pPr>
    </w:p>
    <w:p w:rsidRPr="00A17EF6" w:rsidR="009C6CA5" w:rsidDel="008E002A" w:rsidRDefault="009C6CA5" w14:paraId="0797191F" w14:textId="1FF2569A">
      <w:pPr>
        <w:pStyle w:val="Heading2"/>
        <w:rPr>
          <w:del w:author="Michelle Brown" w:date="2021-02-16T10:23:00Z" w:id="844"/>
          <w:rFonts w:ascii="Helvetica" w:hAnsi="Helvetica" w:cs="Helvetica"/>
          <w:szCs w:val="22"/>
          <w:rPrChange w:author="Victoria Scott, Administrative Services Coordinator" w:date="2021-03-12T10:29:00Z" w:id="845">
            <w:rPr>
              <w:del w:author="Michelle Brown" w:date="2021-02-16T10:23:00Z" w:id="846"/>
              <w:rFonts w:cs="Helvetica"/>
              <w:sz w:val="22"/>
              <w:szCs w:val="22"/>
            </w:rPr>
          </w:rPrChange>
        </w:rPr>
        <w:pPrChange w:author="Michelle Brown" w:date="2021-02-16T11:04:00Z" w:id="847">
          <w:pPr>
            <w:pStyle w:val="FreeFormA"/>
            <w:numPr>
              <w:ilvl w:val="2"/>
              <w:numId w:val="7"/>
            </w:numPr>
            <w:spacing w:after="20"/>
            <w:ind w:left="1701" w:hanging="567"/>
          </w:pPr>
        </w:pPrChange>
      </w:pPr>
      <w:del w:author="Michelle Brown" w:date="2021-02-16T10:23:00Z" w:id="848">
        <w:r w:rsidRPr="00A17EF6" w:rsidDel="008E002A">
          <w:rPr>
            <w:rFonts w:ascii="Helvetica" w:hAnsi="Helvetica" w:cs="Helvetica"/>
            <w:szCs w:val="22"/>
            <w:rPrChange w:author="Victoria Scott, Administrative Services Coordinator" w:date="2021-03-12T10:29:00Z" w:id="849">
              <w:rPr>
                <w:rFonts w:cs="Helvetica"/>
                <w:sz w:val="22"/>
                <w:szCs w:val="22"/>
              </w:rPr>
            </w:rPrChange>
          </w:rPr>
          <w:delText xml:space="preserve">The McMaster Womanists, a working group under the WGEN; </w:delText>
        </w:r>
      </w:del>
    </w:p>
    <w:p w:rsidRPr="00A17EF6" w:rsidR="009A327B" w:rsidRDefault="009A327B" w14:paraId="61106BAA" w14:textId="4F3BBAA6">
      <w:pPr>
        <w:pStyle w:val="Heading2"/>
        <w:rPr>
          <w:rFonts w:ascii="Helvetica" w:hAnsi="Helvetica" w:cs="Helvetica"/>
          <w:szCs w:val="22"/>
          <w:rPrChange w:author="Victoria Scott, Administrative Services Coordinator" w:date="2021-03-12T10:29:00Z" w:id="850">
            <w:rPr>
              <w:rFonts w:cs="Helvetica"/>
              <w:sz w:val="22"/>
              <w:szCs w:val="22"/>
            </w:rPr>
          </w:rPrChange>
        </w:rPr>
        <w:pPrChange w:author="Michelle Brown" w:date="2021-02-16T11:04:00Z" w:id="851">
          <w:pPr>
            <w:pStyle w:val="FreeFormA"/>
            <w:spacing w:after="20"/>
            <w:ind w:left="1728"/>
          </w:pPr>
        </w:pPrChange>
      </w:pPr>
    </w:p>
    <w:p w:rsidRPr="00A17EF6" w:rsidR="00FC595C" w:rsidDel="009D762C" w:rsidRDefault="00FC595C" w14:paraId="4DFF5031" w14:textId="1446B85D">
      <w:pPr>
        <w:pStyle w:val="Heading3"/>
        <w:rPr>
          <w:del w:author="Michelle Brown" w:date="2021-02-16T10:24:00Z" w:id="852"/>
          <w:rFonts w:ascii="Helvetica" w:hAnsi="Helvetica" w:cs="Helvetica"/>
          <w:rPrChange w:author="Victoria Scott, Administrative Services Coordinator" w:date="2021-03-12T10:29:00Z" w:id="853">
            <w:rPr>
              <w:del w:author="Michelle Brown" w:date="2021-02-16T10:24:00Z" w:id="854"/>
            </w:rPr>
          </w:rPrChange>
        </w:rPr>
        <w:pPrChange w:author="Michelle Brown" w:date="2021-02-16T10:26:00Z" w:id="855">
          <w:pPr>
            <w:pStyle w:val="FreeFormA"/>
            <w:numPr>
              <w:ilvl w:val="1"/>
              <w:numId w:val="7"/>
            </w:numPr>
            <w:spacing w:after="20"/>
            <w:ind w:left="1134" w:hanging="567"/>
          </w:pPr>
        </w:pPrChange>
      </w:pPr>
      <w:r w:rsidRPr="00A17EF6">
        <w:rPr>
          <w:rFonts w:ascii="Helvetica" w:hAnsi="Helvetica" w:cs="Helvetica"/>
          <w:rPrChange w:author="Victoria Scott, Administrative Services Coordinator" w:date="2021-03-12T10:29:00Z" w:id="856">
            <w:rPr/>
          </w:rPrChange>
        </w:rPr>
        <w:lastRenderedPageBreak/>
        <w:t xml:space="preserve">The </w:t>
      </w:r>
      <w:ins w:author="Michelle Brown" w:date="2021-02-16T11:04:00Z" w:id="857">
        <w:r w:rsidRPr="00A17EF6" w:rsidR="003C2441">
          <w:rPr>
            <w:rFonts w:ascii="Helvetica" w:hAnsi="Helvetica" w:cs="Helvetica"/>
            <w:rPrChange w:author="Victoria Scott, Administrative Services Coordinator" w:date="2021-03-12T10:29:00Z" w:id="858">
              <w:rPr/>
            </w:rPrChange>
          </w:rPr>
          <w:t xml:space="preserve">WGEN </w:t>
        </w:r>
      </w:ins>
      <w:del w:author="Michelle Brown" w:date="2021-02-12T15:32:00Z" w:id="859">
        <w:r w:rsidRPr="00A17EF6" w:rsidDel="00EE160B">
          <w:rPr>
            <w:rFonts w:ascii="Helvetica" w:hAnsi="Helvetica" w:cs="Helvetica"/>
            <w:rPrChange w:author="Victoria Scott, Administrative Services Coordinator" w:date="2021-03-12T10:29:00Z" w:id="860">
              <w:rPr/>
            </w:rPrChange>
          </w:rPr>
          <w:delText>Coordinator</w:delText>
        </w:r>
      </w:del>
      <w:ins w:author="Michelle Brown" w:date="2021-02-12T15:32:00Z" w:id="861">
        <w:r w:rsidRPr="00A17EF6" w:rsidR="00EE160B">
          <w:rPr>
            <w:rFonts w:ascii="Helvetica" w:hAnsi="Helvetica" w:cs="Helvetica"/>
            <w:rPrChange w:author="Victoria Scott, Administrative Services Coordinator" w:date="2021-03-12T10:29:00Z" w:id="862">
              <w:rPr/>
            </w:rPrChange>
          </w:rPr>
          <w:t>Director</w:t>
        </w:r>
      </w:ins>
      <w:r w:rsidRPr="00A17EF6">
        <w:rPr>
          <w:rFonts w:ascii="Helvetica" w:hAnsi="Helvetica" w:cs="Helvetica"/>
          <w:rPrChange w:author="Victoria Scott, Administrative Services Coordinator" w:date="2021-03-12T10:29:00Z" w:id="863">
            <w:rPr/>
          </w:rPrChange>
        </w:rPr>
        <w:t xml:space="preserve">, who shall: </w:t>
      </w:r>
    </w:p>
    <w:p w:rsidRPr="00A17EF6" w:rsidR="009A327B" w:rsidRDefault="009A327B" w14:paraId="56B4562B" w14:textId="77777777">
      <w:pPr>
        <w:pStyle w:val="Heading3"/>
        <w:rPr>
          <w:rFonts w:ascii="Helvetica" w:hAnsi="Helvetica" w:cs="Helvetica"/>
          <w:noProof/>
          <w:szCs w:val="22"/>
          <w:rPrChange w:author="Victoria Scott, Administrative Services Coordinator" w:date="2021-03-12T10:29:00Z" w:id="864">
            <w:rPr/>
          </w:rPrChange>
        </w:rPr>
        <w:pPrChange w:author="Michelle Brown" w:date="2021-02-16T10:26:00Z" w:id="865">
          <w:pPr>
            <w:pStyle w:val="FreeFormA"/>
            <w:spacing w:after="20"/>
            <w:ind w:left="792"/>
          </w:pPr>
        </w:pPrChange>
      </w:pPr>
    </w:p>
    <w:p w:rsidRPr="00A17EF6" w:rsidR="00FC595C" w:rsidRDefault="00FC595C" w14:paraId="5F5A9ED0" w14:textId="77777777">
      <w:pPr>
        <w:pStyle w:val="Heading4"/>
        <w:rPr>
          <w:rFonts w:ascii="Helvetica" w:hAnsi="Helvetica" w:cs="Helvetica"/>
          <w:rPrChange w:author="Victoria Scott, Administrative Services Coordinator" w:date="2021-03-12T10:29:00Z" w:id="866">
            <w:rPr/>
          </w:rPrChange>
        </w:rPr>
        <w:pPrChange w:author="Michelle Brown" w:date="2021-02-16T10:23:00Z" w:id="867">
          <w:pPr>
            <w:pStyle w:val="FreeFormA"/>
            <w:numPr>
              <w:ilvl w:val="2"/>
              <w:numId w:val="7"/>
            </w:numPr>
            <w:spacing w:after="20"/>
            <w:ind w:left="1701" w:hanging="567"/>
          </w:pPr>
        </w:pPrChange>
      </w:pPr>
      <w:r w:rsidRPr="00A17EF6">
        <w:rPr>
          <w:rFonts w:ascii="Helvetica" w:hAnsi="Helvetica" w:cs="Helvetica"/>
          <w:rPrChange w:author="Victoria Scott, Administrative Services Coordinator" w:date="2021-03-12T10:29:00Z" w:id="868">
            <w:rPr/>
          </w:rPrChange>
        </w:rPr>
        <w:t>Oversee overall activities of the WGEN;</w:t>
      </w:r>
    </w:p>
    <w:p w:rsidRPr="00A17EF6" w:rsidR="00F73D9A" w:rsidRDefault="00F73D9A" w14:paraId="328B80AF" w14:textId="1F16D80A">
      <w:pPr>
        <w:pStyle w:val="Heading4"/>
        <w:rPr>
          <w:rFonts w:ascii="Helvetica" w:hAnsi="Helvetica" w:cs="Helvetica"/>
          <w:rPrChange w:author="Victoria Scott, Administrative Services Coordinator" w:date="2021-03-12T10:29:00Z" w:id="869">
            <w:rPr/>
          </w:rPrChange>
        </w:rPr>
        <w:pPrChange w:author="Michelle Brown" w:date="2021-02-16T10:24:00Z" w:id="870">
          <w:pPr>
            <w:pStyle w:val="FreeFormA"/>
            <w:numPr>
              <w:ilvl w:val="2"/>
              <w:numId w:val="7"/>
            </w:numPr>
            <w:spacing w:after="20"/>
            <w:ind w:left="1701" w:hanging="567"/>
          </w:pPr>
        </w:pPrChange>
      </w:pPr>
      <w:r w:rsidRPr="00A17EF6">
        <w:rPr>
          <w:rFonts w:ascii="Helvetica" w:hAnsi="Helvetica" w:cs="Helvetica"/>
          <w:rPrChange w:author="Victoria Scott, Administrative Services Coordinator" w:date="2021-03-12T10:29:00Z" w:id="871">
            <w:rPr/>
          </w:rPrChange>
        </w:rPr>
        <w:t xml:space="preserve">Attend </w:t>
      </w:r>
      <w:del w:author="Michelle Brown" w:date="2021-02-12T15:35:00Z" w:id="872">
        <w:r w:rsidRPr="00A17EF6" w:rsidDel="00C00D3B">
          <w:rPr>
            <w:rFonts w:ascii="Helvetica" w:hAnsi="Helvetica" w:cs="Helvetica"/>
            <w:rPrChange w:author="Victoria Scott, Administrative Services Coordinator" w:date="2021-03-12T10:29:00Z" w:id="873">
              <w:rPr/>
            </w:rPrChange>
          </w:rPr>
          <w:delText xml:space="preserve">monthly </w:delText>
        </w:r>
      </w:del>
      <w:ins w:author="Michelle Brown" w:date="2021-02-12T15:34:00Z" w:id="874">
        <w:r w:rsidRPr="00A17EF6" w:rsidR="00684681">
          <w:rPr>
            <w:rFonts w:ascii="Helvetica" w:hAnsi="Helvetica" w:cs="Helvetica"/>
            <w:rPrChange w:author="Victoria Scott, Administrative Services Coordinator" w:date="2021-03-12T10:29:00Z" w:id="875">
              <w:rPr/>
            </w:rPrChange>
          </w:rPr>
          <w:t>President’s Advisory Committee on Building an Inclusive Community (</w:t>
        </w:r>
      </w:ins>
      <w:r w:rsidRPr="00A17EF6">
        <w:rPr>
          <w:rFonts w:ascii="Helvetica" w:hAnsi="Helvetica" w:cs="Helvetica"/>
          <w:rPrChange w:author="Victoria Scott, Administrative Services Coordinator" w:date="2021-03-12T10:29:00Z" w:id="876">
            <w:rPr/>
          </w:rPrChange>
        </w:rPr>
        <w:t>PACBIC</w:t>
      </w:r>
      <w:ins w:author="Michelle Brown" w:date="2021-02-12T15:34:00Z" w:id="877">
        <w:r w:rsidRPr="00A17EF6" w:rsidR="00684681">
          <w:rPr>
            <w:rFonts w:ascii="Helvetica" w:hAnsi="Helvetica" w:cs="Helvetica"/>
            <w:rPrChange w:author="Victoria Scott, Administrative Services Coordinator" w:date="2021-03-12T10:29:00Z" w:id="878">
              <w:rPr/>
            </w:rPrChange>
          </w:rPr>
          <w:t>)</w:t>
        </w:r>
      </w:ins>
      <w:r w:rsidRPr="00A17EF6">
        <w:rPr>
          <w:rFonts w:ascii="Helvetica" w:hAnsi="Helvetica" w:cs="Helvetica"/>
          <w:rPrChange w:author="Victoria Scott, Administrative Services Coordinator" w:date="2021-03-12T10:29:00Z" w:id="879">
            <w:rPr/>
          </w:rPrChange>
        </w:rPr>
        <w:t xml:space="preserve"> </w:t>
      </w:r>
      <w:ins w:author="Michelle Brown" w:date="2021-02-12T15:33:00Z" w:id="880">
        <w:r w:rsidRPr="00A17EF6" w:rsidR="00C575B5">
          <w:rPr>
            <w:rFonts w:ascii="Helvetica" w:hAnsi="Helvetica" w:cs="Helvetica"/>
            <w:rPrChange w:author="Victoria Scott, Administrative Services Coordinator" w:date="2021-03-12T10:29:00Z" w:id="881">
              <w:rPr/>
            </w:rPrChange>
          </w:rPr>
          <w:t>Violence Against Women/Gender-Based Violence (</w:t>
        </w:r>
      </w:ins>
      <w:r w:rsidRPr="00A17EF6">
        <w:rPr>
          <w:rFonts w:ascii="Helvetica" w:hAnsi="Helvetica" w:cs="Helvetica"/>
          <w:rPrChange w:author="Victoria Scott, Administrative Services Coordinator" w:date="2021-03-12T10:29:00Z" w:id="882">
            <w:rPr/>
          </w:rPrChange>
        </w:rPr>
        <w:t>VAW-GBV</w:t>
      </w:r>
      <w:ins w:author="Michelle Brown" w:date="2021-02-12T15:33:00Z" w:id="883">
        <w:r w:rsidRPr="00A17EF6" w:rsidR="00C575B5">
          <w:rPr>
            <w:rFonts w:ascii="Helvetica" w:hAnsi="Helvetica" w:cs="Helvetica"/>
            <w:rPrChange w:author="Victoria Scott, Administrative Services Coordinator" w:date="2021-03-12T10:29:00Z" w:id="884">
              <w:rPr/>
            </w:rPrChange>
          </w:rPr>
          <w:t>)</w:t>
        </w:r>
      </w:ins>
      <w:ins w:author="Michelle Brown" w:date="2021-02-12T15:36:00Z" w:id="885">
        <w:r w:rsidRPr="00A17EF6" w:rsidR="00DF7C75">
          <w:rPr>
            <w:rFonts w:ascii="Helvetica" w:hAnsi="Helvetica" w:cs="Helvetica"/>
            <w:rPrChange w:author="Victoria Scott, Administrative Services Coordinator" w:date="2021-03-12T10:29:00Z" w:id="886">
              <w:rPr/>
            </w:rPrChange>
          </w:rPr>
          <w:t xml:space="preserve"> </w:t>
        </w:r>
      </w:ins>
      <w:del w:author="Michelle Brown" w:date="2021-02-12T15:36:00Z" w:id="887">
        <w:r w:rsidRPr="00A17EF6" w:rsidDel="00DF7C75">
          <w:rPr>
            <w:rFonts w:ascii="Helvetica" w:hAnsi="Helvetica" w:cs="Helvetica"/>
            <w:rPrChange w:author="Victoria Scott, Administrative Services Coordinator" w:date="2021-03-12T10:29:00Z" w:id="888">
              <w:rPr/>
            </w:rPrChange>
          </w:rPr>
          <w:delText xml:space="preserve">, PACBIC </w:delText>
        </w:r>
      </w:del>
      <w:r w:rsidRPr="00A17EF6">
        <w:rPr>
          <w:rFonts w:ascii="Helvetica" w:hAnsi="Helvetica" w:cs="Helvetica"/>
          <w:rPrChange w:author="Victoria Scott, Administrative Services Coordinator" w:date="2021-03-12T10:29:00Z" w:id="889">
            <w:rPr/>
          </w:rPrChange>
        </w:rPr>
        <w:t xml:space="preserve">and </w:t>
      </w:r>
      <w:ins w:author="Michelle Brown" w:date="2021-02-12T15:35:00Z" w:id="890">
        <w:r w:rsidRPr="00A17EF6" w:rsidR="0006644A">
          <w:rPr>
            <w:rFonts w:ascii="Helvetica" w:hAnsi="Helvetica" w:cs="Helvetica"/>
            <w:rPrChange w:author="Victoria Scott, Administrative Services Coordinator" w:date="2021-03-12T10:29:00Z" w:id="891">
              <w:rPr/>
            </w:rPrChange>
          </w:rPr>
          <w:t>Anti-Violence Network (</w:t>
        </w:r>
      </w:ins>
      <w:r w:rsidRPr="00A17EF6">
        <w:rPr>
          <w:rFonts w:ascii="Helvetica" w:hAnsi="Helvetica" w:cs="Helvetica"/>
          <w:rPrChange w:author="Victoria Scott, Administrative Services Coordinator" w:date="2021-03-12T10:29:00Z" w:id="892">
            <w:rPr/>
          </w:rPrChange>
        </w:rPr>
        <w:t>AVN</w:t>
      </w:r>
      <w:ins w:author="Michelle Brown" w:date="2021-02-12T15:35:00Z" w:id="893">
        <w:r w:rsidRPr="00A17EF6" w:rsidR="0006644A">
          <w:rPr>
            <w:rFonts w:ascii="Helvetica" w:hAnsi="Helvetica" w:cs="Helvetica"/>
            <w:rPrChange w:author="Victoria Scott, Administrative Services Coordinator" w:date="2021-03-12T10:29:00Z" w:id="894">
              <w:rPr/>
            </w:rPrChange>
          </w:rPr>
          <w:t>)</w:t>
        </w:r>
      </w:ins>
      <w:r w:rsidRPr="00A17EF6">
        <w:rPr>
          <w:rFonts w:ascii="Helvetica" w:hAnsi="Helvetica" w:cs="Helvetica"/>
          <w:rPrChange w:author="Victoria Scott, Administrative Services Coordinator" w:date="2021-03-12T10:29:00Z" w:id="895">
            <w:rPr/>
          </w:rPrChange>
        </w:rPr>
        <w:t xml:space="preserve"> meetings </w:t>
      </w:r>
      <w:del w:author="Michelle Brown" w:date="2021-02-12T15:36:00Z" w:id="896">
        <w:r w:rsidRPr="00A17EF6" w:rsidDel="00DF7C75">
          <w:rPr>
            <w:rFonts w:ascii="Helvetica" w:hAnsi="Helvetica" w:cs="Helvetica"/>
            <w:rPrChange w:author="Victoria Scott, Administrative Services Coordinator" w:date="2021-03-12T10:29:00Z" w:id="897">
              <w:rPr/>
            </w:rPrChange>
          </w:rPr>
          <w:delText xml:space="preserve">and </w:delText>
        </w:r>
      </w:del>
      <w:ins w:author="Michelle Brown" w:date="2021-02-12T15:36:00Z" w:id="898">
        <w:r w:rsidRPr="00A17EF6" w:rsidR="00DF7C75">
          <w:rPr>
            <w:rFonts w:ascii="Helvetica" w:hAnsi="Helvetica" w:cs="Helvetica"/>
            <w:rPrChange w:author="Victoria Scott, Administrative Services Coordinator" w:date="2021-03-12T10:29:00Z" w:id="899">
              <w:rPr/>
            </w:rPrChange>
          </w:rPr>
          <w:t xml:space="preserve">to </w:t>
        </w:r>
      </w:ins>
      <w:r w:rsidRPr="00A17EF6">
        <w:rPr>
          <w:rFonts w:ascii="Helvetica" w:hAnsi="Helvetica" w:cs="Helvetica"/>
          <w:rPrChange w:author="Victoria Scott, Administrative Services Coordinator" w:date="2021-03-12T10:29:00Z" w:id="900">
            <w:rPr/>
          </w:rPrChange>
        </w:rPr>
        <w:t>receive consultation about programming and events;</w:t>
      </w:r>
    </w:p>
    <w:p w:rsidRPr="00A17EF6" w:rsidR="00F73D9A" w:rsidRDefault="00F73D9A" w14:paraId="2CD47B5D" w14:textId="3DEEBE67">
      <w:pPr>
        <w:pStyle w:val="Heading4"/>
        <w:rPr>
          <w:rFonts w:ascii="Helvetica" w:hAnsi="Helvetica" w:cs="Helvetica"/>
          <w:rPrChange w:author="Victoria Scott, Administrative Services Coordinator" w:date="2021-03-12T10:29:00Z" w:id="901">
            <w:rPr/>
          </w:rPrChange>
        </w:rPr>
        <w:pPrChange w:author="Michelle Brown" w:date="2021-02-16T10:24:00Z" w:id="902">
          <w:pPr>
            <w:pStyle w:val="FreeFormA"/>
            <w:numPr>
              <w:ilvl w:val="2"/>
              <w:numId w:val="7"/>
            </w:numPr>
            <w:spacing w:after="20"/>
            <w:ind w:left="1701" w:hanging="567"/>
          </w:pPr>
        </w:pPrChange>
      </w:pPr>
      <w:r w:rsidRPr="00A17EF6">
        <w:rPr>
          <w:rFonts w:ascii="Helvetica" w:hAnsi="Helvetica" w:cs="Helvetica"/>
          <w:rPrChange w:author="Victoria Scott, Administrative Services Coordinator" w:date="2021-03-12T10:29:00Z" w:id="903">
            <w:rPr/>
          </w:rPrChange>
        </w:rPr>
        <w:t xml:space="preserve">Act as a consultant in the various </w:t>
      </w:r>
      <w:r w:rsidRPr="00A17EF6" w:rsidR="001A0268">
        <w:rPr>
          <w:rFonts w:ascii="Helvetica" w:hAnsi="Helvetica" w:cs="Helvetica"/>
          <w:rPrChange w:author="Victoria Scott, Administrative Services Coordinator" w:date="2021-03-12T10:29:00Z" w:id="904">
            <w:rPr/>
          </w:rPrChange>
        </w:rPr>
        <w:t>U</w:t>
      </w:r>
      <w:r w:rsidRPr="00A17EF6">
        <w:rPr>
          <w:rFonts w:ascii="Helvetica" w:hAnsi="Helvetica" w:cs="Helvetica"/>
          <w:rPrChange w:author="Victoria Scott, Administrative Services Coordinator" w:date="2021-03-12T10:29:00Z" w:id="905">
            <w:rPr/>
          </w:rPrChange>
        </w:rPr>
        <w:t xml:space="preserve">niversity committees </w:t>
      </w:r>
      <w:r w:rsidRPr="00A17EF6" w:rsidR="001A0268">
        <w:rPr>
          <w:rFonts w:ascii="Helvetica" w:hAnsi="Helvetica" w:cs="Helvetica"/>
          <w:rPrChange w:author="Victoria Scott, Administrative Services Coordinator" w:date="2021-03-12T10:29:00Z" w:id="906">
            <w:rPr/>
          </w:rPrChange>
        </w:rPr>
        <w:t xml:space="preserve">around </w:t>
      </w:r>
      <w:del w:author="Michelle Brown" w:date="2021-02-16T10:24:00Z" w:id="907">
        <w:r w:rsidRPr="00A17EF6" w:rsidDel="009D762C">
          <w:rPr>
            <w:rFonts w:ascii="Helvetica" w:hAnsi="Helvetica" w:cs="Helvetica"/>
            <w:rPrChange w:author="Victoria Scott, Administrative Services Coordinator" w:date="2021-03-12T10:29:00Z" w:id="908">
              <w:rPr/>
            </w:rPrChange>
          </w:rPr>
          <w:delText>violence against wom</w:delText>
        </w:r>
        <w:r w:rsidRPr="00A17EF6" w:rsidDel="009D762C" w:rsidR="001A0268">
          <w:rPr>
            <w:rFonts w:ascii="Helvetica" w:hAnsi="Helvetica" w:cs="Helvetica"/>
            <w:rPrChange w:author="Victoria Scott, Administrative Services Coordinator" w:date="2021-03-12T10:29:00Z" w:id="909">
              <w:rPr/>
            </w:rPrChange>
          </w:rPr>
          <w:delText>x</w:delText>
        </w:r>
        <w:r w:rsidRPr="00A17EF6" w:rsidDel="009D762C">
          <w:rPr>
            <w:rFonts w:ascii="Helvetica" w:hAnsi="Helvetica" w:cs="Helvetica"/>
            <w:rPrChange w:author="Victoria Scott, Administrative Services Coordinator" w:date="2021-03-12T10:29:00Z" w:id="910">
              <w:rPr/>
            </w:rPrChange>
          </w:rPr>
          <w:delText>n, trans-</w:delText>
        </w:r>
        <w:r w:rsidRPr="00A17EF6" w:rsidDel="009D762C" w:rsidR="001A0268">
          <w:rPr>
            <w:rFonts w:ascii="Helvetica" w:hAnsi="Helvetica" w:cs="Helvetica"/>
            <w:rPrChange w:author="Victoria Scott, Administrative Services Coordinator" w:date="2021-03-12T10:29:00Z" w:id="911">
              <w:rPr/>
            </w:rPrChange>
          </w:rPr>
          <w:delText>inclusive spaces</w:delText>
        </w:r>
        <w:r w:rsidRPr="00A17EF6" w:rsidDel="009D762C">
          <w:rPr>
            <w:rFonts w:ascii="Helvetica" w:hAnsi="Helvetica" w:cs="Helvetica"/>
            <w:rPrChange w:author="Victoria Scott, Administrative Services Coordinator" w:date="2021-03-12T10:29:00Z" w:id="912">
              <w:rPr/>
            </w:rPrChange>
          </w:rPr>
          <w:delText>, consent, and gender;</w:delText>
        </w:r>
      </w:del>
      <w:ins w:author="Michelle Brown" w:date="2021-02-16T10:24:00Z" w:id="913">
        <w:r w:rsidRPr="00A17EF6" w:rsidR="009D762C">
          <w:rPr>
            <w:rFonts w:ascii="Helvetica" w:hAnsi="Helvetica" w:cs="Helvetica"/>
            <w:rPrChange w:author="Victoria Scott, Administrative Services Coordinator" w:date="2021-03-12T10:29:00Z" w:id="914">
              <w:rPr/>
            </w:rPrChange>
          </w:rPr>
          <w:t>relevent issues;</w:t>
        </w:r>
      </w:ins>
    </w:p>
    <w:p w:rsidRPr="00A17EF6" w:rsidR="00FC595C" w:rsidP="008E002A" w:rsidRDefault="00FC595C" w14:paraId="6E8D64B1" w14:textId="49EB7B7E">
      <w:pPr>
        <w:pStyle w:val="Heading4"/>
        <w:rPr>
          <w:ins w:author="Michelle Brown" w:date="2021-02-16T10:24:00Z" w:id="915"/>
          <w:rFonts w:ascii="Helvetica" w:hAnsi="Helvetica" w:cs="Helvetica"/>
          <w:rPrChange w:author="Victoria Scott, Administrative Services Coordinator" w:date="2021-03-12T10:29:00Z" w:id="916">
            <w:rPr>
              <w:ins w:author="Michelle Brown" w:date="2021-02-16T10:24:00Z" w:id="917"/>
            </w:rPr>
          </w:rPrChange>
        </w:rPr>
      </w:pPr>
      <w:r w:rsidRPr="00A17EF6">
        <w:rPr>
          <w:rFonts w:ascii="Helvetica" w:hAnsi="Helvetica" w:cs="Helvetica"/>
          <w:rPrChange w:author="Victoria Scott, Administrative Services Coordinator" w:date="2021-03-12T10:29:00Z" w:id="918">
            <w:rPr/>
          </w:rPrChange>
        </w:rPr>
        <w:t xml:space="preserve">Perform duties outlined in the WGEN </w:t>
      </w:r>
      <w:del w:author="Michelle Brown" w:date="2021-02-16T10:24:00Z" w:id="919">
        <w:r w:rsidRPr="00A17EF6" w:rsidDel="009D762C">
          <w:rPr>
            <w:rFonts w:ascii="Helvetica" w:hAnsi="Helvetica" w:cs="Helvetica"/>
            <w:rPrChange w:author="Victoria Scott, Administrative Services Coordinator" w:date="2021-03-12T10:29:00Z" w:id="920">
              <w:rPr/>
            </w:rPrChange>
          </w:rPr>
          <w:delText xml:space="preserve">Coordinator </w:delText>
        </w:r>
      </w:del>
      <w:ins w:author="Michelle Brown" w:date="2021-02-16T10:24:00Z" w:id="921">
        <w:r w:rsidRPr="00A17EF6" w:rsidR="009D762C">
          <w:rPr>
            <w:rFonts w:ascii="Helvetica" w:hAnsi="Helvetica" w:cs="Helvetica"/>
            <w:rPrChange w:author="Victoria Scott, Administrative Services Coordinator" w:date="2021-03-12T10:29:00Z" w:id="922">
              <w:rPr/>
            </w:rPrChange>
          </w:rPr>
          <w:t xml:space="preserve">Director </w:t>
        </w:r>
      </w:ins>
      <w:r w:rsidRPr="00A17EF6">
        <w:rPr>
          <w:rFonts w:ascii="Helvetica" w:hAnsi="Helvetica" w:cs="Helvetica"/>
          <w:rPrChange w:author="Victoria Scott, Administrative Services Coordinator" w:date="2021-03-12T10:29:00Z" w:id="923">
            <w:rPr/>
          </w:rPrChange>
        </w:rPr>
        <w:t>job description</w:t>
      </w:r>
      <w:ins w:author="Michelle Brown" w:date="2021-02-16T10:24:00Z" w:id="924">
        <w:r w:rsidRPr="00A17EF6" w:rsidR="009D762C">
          <w:rPr>
            <w:rFonts w:ascii="Helvetica" w:hAnsi="Helvetica" w:cs="Helvetica"/>
            <w:rPrChange w:author="Victoria Scott, Administrative Services Coordinator" w:date="2021-03-12T10:29:00Z" w:id="925">
              <w:rPr/>
            </w:rPrChange>
          </w:rPr>
          <w:t>.</w:t>
        </w:r>
      </w:ins>
      <w:del w:author="Michelle Brown" w:date="2021-02-16T10:24:00Z" w:id="926">
        <w:r w:rsidRPr="00A17EF6" w:rsidDel="009D762C">
          <w:rPr>
            <w:rFonts w:ascii="Helvetica" w:hAnsi="Helvetica" w:cs="Helvetica"/>
            <w:rPrChange w:author="Victoria Scott, Administrative Services Coordinator" w:date="2021-03-12T10:29:00Z" w:id="927">
              <w:rPr/>
            </w:rPrChange>
          </w:rPr>
          <w:delText>;</w:delText>
        </w:r>
      </w:del>
    </w:p>
    <w:p w:rsidRPr="00A17EF6" w:rsidR="009D762C" w:rsidRDefault="00904FA9" w14:paraId="5298EC4B" w14:textId="0D000822">
      <w:pPr>
        <w:pStyle w:val="Heading3"/>
        <w:rPr>
          <w:ins w:author="Michelle Brown" w:date="2021-02-16T10:25:00Z" w:id="928"/>
          <w:rFonts w:ascii="Helvetica" w:hAnsi="Helvetica" w:cs="Helvetica"/>
          <w:rPrChange w:author="Victoria Scott, Administrative Services Coordinator" w:date="2021-03-12T10:29:00Z" w:id="929">
            <w:rPr>
              <w:ins w:author="Michelle Brown" w:date="2021-02-16T10:25:00Z" w:id="930"/>
            </w:rPr>
          </w:rPrChange>
        </w:rPr>
        <w:pPrChange w:author="Michelle Brown" w:date="2021-02-16T10:26:00Z" w:id="931">
          <w:pPr>
            <w:pStyle w:val="Heading2"/>
          </w:pPr>
        </w:pPrChange>
      </w:pPr>
      <w:ins w:author="Michelle Brown" w:date="2021-02-16T10:24:00Z" w:id="932">
        <w:r w:rsidRPr="00A17EF6">
          <w:rPr>
            <w:rFonts w:ascii="Helvetica" w:hAnsi="Helvetica" w:cs="Helvetica"/>
            <w:rPrChange w:author="Victoria Scott, Administrative Services Coordinator" w:date="2021-03-12T10:29:00Z" w:id="933">
              <w:rPr/>
            </w:rPrChange>
          </w:rPr>
          <w:t xml:space="preserve">The </w:t>
        </w:r>
      </w:ins>
      <w:ins w:author="Michelle Brown" w:date="2021-02-16T11:04:00Z" w:id="934">
        <w:r w:rsidRPr="00A17EF6" w:rsidR="003C2441">
          <w:rPr>
            <w:rFonts w:ascii="Helvetica" w:hAnsi="Helvetica" w:cs="Helvetica"/>
            <w:rPrChange w:author="Victoria Scott, Administrative Services Coordinator" w:date="2021-03-12T10:29:00Z" w:id="935">
              <w:rPr/>
            </w:rPrChange>
          </w:rPr>
          <w:t>WGE</w:t>
        </w:r>
      </w:ins>
      <w:ins w:author="Michelle Brown" w:date="2021-02-16T11:05:00Z" w:id="936">
        <w:r w:rsidRPr="00A17EF6" w:rsidR="003C2441">
          <w:rPr>
            <w:rFonts w:ascii="Helvetica" w:hAnsi="Helvetica" w:cs="Helvetica"/>
            <w:rPrChange w:author="Victoria Scott, Administrative Services Coordinator" w:date="2021-03-12T10:29:00Z" w:id="937">
              <w:rPr/>
            </w:rPrChange>
          </w:rPr>
          <w:t xml:space="preserve">N </w:t>
        </w:r>
      </w:ins>
      <w:ins w:author="Michelle Brown" w:date="2021-02-16T10:24:00Z" w:id="938">
        <w:r w:rsidRPr="00A17EF6">
          <w:rPr>
            <w:rFonts w:ascii="Helvetica" w:hAnsi="Helvetica" w:cs="Helvetica"/>
            <w:rPrChange w:author="Victoria Scott, Administrative Services Coordinator" w:date="2021-03-12T10:29:00Z" w:id="939">
              <w:rPr/>
            </w:rPrChange>
          </w:rPr>
          <w:t>Assistant Director, wh</w:t>
        </w:r>
      </w:ins>
      <w:ins w:author="Michelle Brown" w:date="2021-02-16T10:25:00Z" w:id="940">
        <w:r w:rsidRPr="00A17EF6">
          <w:rPr>
            <w:rFonts w:ascii="Helvetica" w:hAnsi="Helvetica" w:cs="Helvetica"/>
            <w:rPrChange w:author="Victoria Scott, Administrative Services Coordinator" w:date="2021-03-12T10:29:00Z" w:id="941">
              <w:rPr/>
            </w:rPrChange>
          </w:rPr>
          <w:t>o shall:</w:t>
        </w:r>
      </w:ins>
    </w:p>
    <w:p w:rsidRPr="00A17EF6" w:rsidR="00904FA9" w:rsidRDefault="00904FA9" w14:paraId="23A26EE9" w14:textId="412B1FB8">
      <w:pPr>
        <w:pStyle w:val="Heading4"/>
        <w:rPr>
          <w:ins w:author="Michelle Brown" w:date="2021-02-16T10:25:00Z" w:id="942"/>
          <w:rFonts w:ascii="Helvetica" w:hAnsi="Helvetica" w:cs="Helvetica"/>
          <w:rPrChange w:author="Victoria Scott, Administrative Services Coordinator" w:date="2021-03-12T10:29:00Z" w:id="943">
            <w:rPr>
              <w:ins w:author="Michelle Brown" w:date="2021-02-16T10:25:00Z" w:id="944"/>
            </w:rPr>
          </w:rPrChange>
        </w:rPr>
        <w:pPrChange w:author="Michelle Brown" w:date="2021-02-16T10:26:00Z" w:id="945">
          <w:pPr>
            <w:pStyle w:val="Heading3"/>
          </w:pPr>
        </w:pPrChange>
      </w:pPr>
      <w:ins w:author="Michelle Brown" w:date="2021-02-16T10:25:00Z" w:id="946">
        <w:r w:rsidRPr="00A17EF6">
          <w:rPr>
            <w:rFonts w:ascii="Helvetica" w:hAnsi="Helvetica" w:cs="Helvetica"/>
            <w:rPrChange w:author="Victoria Scott, Administrative Services Coordinator" w:date="2021-03-12T10:29:00Z" w:id="947">
              <w:rPr/>
            </w:rPrChange>
          </w:rPr>
          <w:t>Assist in the oversight of the overall activities of MSU WGEN;</w:t>
        </w:r>
      </w:ins>
    </w:p>
    <w:p w:rsidRPr="00A17EF6" w:rsidR="00904FA9" w:rsidDel="00CA6928" w:rsidRDefault="00904FA9" w14:paraId="190A305B" w14:textId="7CFA237D">
      <w:pPr>
        <w:pStyle w:val="Heading4"/>
        <w:rPr>
          <w:del w:author="Michelle Brown" w:date="2021-02-16T10:41:00Z" w:id="948"/>
          <w:rFonts w:ascii="Helvetica" w:hAnsi="Helvetica" w:cs="Helvetica"/>
          <w:rPrChange w:author="Victoria Scott, Administrative Services Coordinator" w:date="2021-03-12T10:29:00Z" w:id="949">
            <w:rPr>
              <w:del w:author="Michelle Brown" w:date="2021-02-16T10:41:00Z" w:id="950"/>
            </w:rPr>
          </w:rPrChange>
        </w:rPr>
        <w:pPrChange w:author="Michelle Brown" w:date="2021-02-16T10:26:00Z" w:id="951">
          <w:pPr>
            <w:pStyle w:val="FreeFormA"/>
            <w:numPr>
              <w:ilvl w:val="2"/>
              <w:numId w:val="7"/>
            </w:numPr>
            <w:spacing w:after="20"/>
            <w:ind w:left="1701" w:hanging="567"/>
          </w:pPr>
        </w:pPrChange>
      </w:pPr>
      <w:ins w:author="Michelle Brown" w:date="2021-02-16T10:25:00Z" w:id="952">
        <w:r w:rsidRPr="00A17EF6">
          <w:rPr>
            <w:rFonts w:ascii="Helvetica" w:hAnsi="Helvetica" w:cs="Helvetica"/>
            <w:rPrChange w:author="Victoria Scott, Administrative Services Coordinator" w:date="2021-03-12T10:29:00Z" w:id="953">
              <w:rPr/>
            </w:rPrChange>
          </w:rPr>
          <w:t>Perform duties outlined in the WGEN Assistant Director job description.</w:t>
        </w:r>
      </w:ins>
    </w:p>
    <w:p w:rsidRPr="00A17EF6" w:rsidR="00FC595C" w:rsidRDefault="00FC595C" w14:paraId="415CC633" w14:textId="64B44D71">
      <w:pPr>
        <w:pStyle w:val="Heading4"/>
        <w:rPr>
          <w:del w:author="Victoria Scott, Administrative Services Coordinator" w:date="2021-02-12T15:04:00Z" w:id="954"/>
          <w:rFonts w:ascii="Helvetica" w:hAnsi="Helvetica" w:cs="Helvetica"/>
          <w:noProof/>
          <w:rPrChange w:author="Victoria Scott, Administrative Services Coordinator" w:date="2021-03-12T10:29:00Z" w:id="955">
            <w:rPr>
              <w:del w:author="Victoria Scott, Administrative Services Coordinator" w:date="2021-02-12T15:04:00Z" w:id="956"/>
            </w:rPr>
          </w:rPrChange>
        </w:rPr>
        <w:pPrChange w:author="Michelle Brown" w:date="2021-02-16T10:41:00Z" w:id="957">
          <w:pPr>
            <w:pStyle w:val="FreeFormA"/>
            <w:numPr>
              <w:ilvl w:val="2"/>
              <w:numId w:val="7"/>
            </w:numPr>
            <w:spacing w:after="20"/>
            <w:ind w:left="1701" w:hanging="567"/>
          </w:pPr>
        </w:pPrChange>
      </w:pPr>
      <w:del w:author="Victoria Scott, Administrative Services Coordinator" w:date="2021-02-12T15:04:00Z" w:id="958">
        <w:r w:rsidRPr="00A17EF6">
          <w:rPr>
            <w:rFonts w:ascii="Helvetica" w:hAnsi="Helvetica" w:cs="Helvetica"/>
            <w:noProof/>
            <w:rPrChange w:author="Victoria Scott, Administrative Services Coordinator" w:date="2021-03-12T10:29:00Z" w:id="959">
              <w:rPr/>
            </w:rPrChange>
          </w:rPr>
          <w:delText>Be hired by a hiring committee struck by the Executive Board that shall consist of:</w:delText>
        </w:r>
      </w:del>
    </w:p>
    <w:p w:rsidRPr="00A17EF6" w:rsidR="009A327B" w:rsidP="495FA5C3" w:rsidRDefault="009A327B" w14:paraId="1F2C5B96" w14:textId="740BDB70">
      <w:pPr>
        <w:pStyle w:val="Heading4"/>
        <w:rPr>
          <w:del w:author="Victoria Scott, Administrative Services Coordinator" w:date="2021-02-12T15:04:00Z" w:id="960"/>
          <w:rFonts w:ascii="Helvetica" w:hAnsi="Helvetica" w:cs="Helvetica"/>
          <w:rPrChange w:author="Victoria Scott, Administrative Services Coordinator" w:date="2021-03-12T10:29:00Z" w:id="961">
            <w:rPr>
              <w:del w:author="Victoria Scott, Administrative Services Coordinator" w:date="2021-02-12T15:04:00Z" w:id="962"/>
            </w:rPr>
          </w:rPrChange>
        </w:rPr>
        <w:pPrChange w:author="Michelle Brown" w:date="2021-02-16T10:41:00Z" w:id="963">
          <w:pPr>
            <w:pStyle w:val="FreeFormA"/>
            <w:spacing w:after="20"/>
            <w:ind w:left="1224"/>
          </w:pPr>
        </w:pPrChange>
      </w:pPr>
    </w:p>
    <w:p w:rsidRPr="00A17EF6" w:rsidR="00FC595C" w:rsidRDefault="00FC595C" w14:paraId="03C240CB" w14:textId="221C29AF">
      <w:pPr>
        <w:pStyle w:val="Heading4"/>
        <w:rPr>
          <w:del w:author="Victoria Scott, Administrative Services Coordinator" w:date="2021-02-12T15:04:00Z" w:id="964"/>
          <w:rFonts w:ascii="Helvetica" w:hAnsi="Helvetica" w:cs="Helvetica"/>
          <w:rPrChange w:author="Victoria Scott, Administrative Services Coordinator" w:date="2021-03-12T10:29:00Z" w:id="965">
            <w:rPr>
              <w:del w:author="Victoria Scott, Administrative Services Coordinator" w:date="2021-02-12T15:04:00Z" w:id="966"/>
            </w:rPr>
          </w:rPrChange>
        </w:rPr>
        <w:pPrChange w:author="Michelle Brown" w:date="2021-02-16T10:41:00Z" w:id="967">
          <w:pPr>
            <w:pStyle w:val="FreeFormA"/>
            <w:numPr>
              <w:ilvl w:val="3"/>
              <w:numId w:val="7"/>
            </w:numPr>
            <w:spacing w:after="20"/>
            <w:ind w:left="2552" w:hanging="851"/>
          </w:pPr>
        </w:pPrChange>
      </w:pPr>
      <w:del w:author="Victoria Scott, Administrative Services Coordinator" w:date="2021-02-12T15:04:00Z" w:id="968">
        <w:r w:rsidRPr="00A17EF6">
          <w:rPr>
            <w:rFonts w:ascii="Helvetica" w:hAnsi="Helvetica" w:cs="Helvetica"/>
            <w:rPrChange w:author="Victoria Scott, Administrative Services Coordinator" w:date="2021-03-12T10:29:00Z" w:id="969">
              <w:rPr/>
            </w:rPrChange>
          </w:rPr>
          <w:delText xml:space="preserve">The outgoing Coordinator; </w:delText>
        </w:r>
      </w:del>
    </w:p>
    <w:p w:rsidRPr="00A17EF6" w:rsidR="00FC595C" w:rsidRDefault="00FC595C" w14:paraId="4E3C612B" w14:textId="69F5A08E">
      <w:pPr>
        <w:pStyle w:val="Heading4"/>
        <w:rPr>
          <w:del w:author="Victoria Scott, Administrative Services Coordinator" w:date="2021-02-12T15:04:00Z" w:id="970"/>
          <w:rFonts w:ascii="Helvetica" w:hAnsi="Helvetica" w:cs="Helvetica"/>
          <w:rPrChange w:author="Victoria Scott, Administrative Services Coordinator" w:date="2021-03-12T10:29:00Z" w:id="971">
            <w:rPr>
              <w:del w:author="Victoria Scott, Administrative Services Coordinator" w:date="2021-02-12T15:04:00Z" w:id="972"/>
            </w:rPr>
          </w:rPrChange>
        </w:rPr>
        <w:pPrChange w:author="Michelle Brown" w:date="2021-02-16T10:41:00Z" w:id="973">
          <w:pPr>
            <w:pStyle w:val="FreeFormA"/>
            <w:numPr>
              <w:ilvl w:val="3"/>
              <w:numId w:val="7"/>
            </w:numPr>
            <w:spacing w:after="20"/>
            <w:ind w:left="2552" w:hanging="851"/>
          </w:pPr>
        </w:pPrChange>
      </w:pPr>
      <w:del w:author="Victoria Scott, Administrative Services Coordinator" w:date="2021-02-12T15:04:00Z" w:id="974">
        <w:r w:rsidRPr="00A17EF6">
          <w:rPr>
            <w:rFonts w:ascii="Helvetica" w:hAnsi="Helvetica" w:cs="Helvetica"/>
            <w:rPrChange w:author="Victoria Scott, Administrative Services Coordinator" w:date="2021-03-12T10:29:00Z" w:id="975">
              <w:rPr/>
            </w:rPrChange>
          </w:rPr>
          <w:delText xml:space="preserve">The Vice-President (Administration); </w:delText>
        </w:r>
      </w:del>
    </w:p>
    <w:p w:rsidRPr="00A17EF6" w:rsidR="00FC595C" w:rsidRDefault="00FC595C" w14:paraId="7D689C03" w14:textId="3A040ACB">
      <w:pPr>
        <w:pStyle w:val="Heading4"/>
        <w:rPr>
          <w:del w:author="Victoria Scott, Administrative Services Coordinator" w:date="2021-02-12T15:04:00Z" w:id="976"/>
          <w:rFonts w:ascii="Helvetica" w:hAnsi="Helvetica" w:cs="Helvetica"/>
          <w:rPrChange w:author="Victoria Scott, Administrative Services Coordinator" w:date="2021-03-12T10:29:00Z" w:id="977">
            <w:rPr>
              <w:del w:author="Victoria Scott, Administrative Services Coordinator" w:date="2021-02-12T15:04:00Z" w:id="978"/>
            </w:rPr>
          </w:rPrChange>
        </w:rPr>
        <w:pPrChange w:author="Michelle Brown" w:date="2021-02-16T10:41:00Z" w:id="979">
          <w:pPr>
            <w:pStyle w:val="FreeFormA"/>
            <w:numPr>
              <w:ilvl w:val="3"/>
              <w:numId w:val="7"/>
            </w:numPr>
            <w:spacing w:after="20"/>
            <w:ind w:left="2552" w:hanging="851"/>
          </w:pPr>
        </w:pPrChange>
      </w:pPr>
      <w:del w:author="Victoria Scott, Administrative Services Coordinator" w:date="2021-02-12T15:04:00Z" w:id="980">
        <w:r w:rsidRPr="00A17EF6">
          <w:rPr>
            <w:rFonts w:ascii="Helvetica" w:hAnsi="Helvetica" w:cs="Helvetica"/>
            <w:rPrChange w:author="Victoria Scott, Administrative Services Coordinator" w:date="2021-03-12T10:29:00Z" w:id="981">
              <w:rPr/>
            </w:rPrChange>
          </w:rPr>
          <w:delText>One (1) Executive Board Member</w:delText>
        </w:r>
        <w:r w:rsidRPr="00A17EF6" w:rsidR="00D13016">
          <w:rPr>
            <w:rFonts w:ascii="Helvetica" w:hAnsi="Helvetica" w:cs="Helvetica"/>
            <w:rPrChange w:author="Victoria Scott, Administrative Services Coordinator" w:date="2021-03-12T10:29:00Z" w:id="982">
              <w:rPr/>
            </w:rPrChange>
          </w:rPr>
          <w:delText>;</w:delText>
        </w:r>
      </w:del>
    </w:p>
    <w:p w:rsidRPr="00A17EF6" w:rsidR="00FC595C" w:rsidP="495FA5C3" w:rsidRDefault="00FC595C" w14:paraId="313626C9" w14:textId="77777777">
      <w:pPr>
        <w:pStyle w:val="Heading4"/>
        <w:rPr>
          <w:rFonts w:ascii="Helvetica" w:hAnsi="Helvetica" w:cs="Helvetica"/>
          <w:rPrChange w:author="Victoria Scott, Administrative Services Coordinator" w:date="2021-03-12T10:29:00Z" w:id="983">
            <w:rPr/>
          </w:rPrChange>
        </w:rPr>
        <w:pPrChange w:author="Michelle Brown" w:date="2021-02-16T10:41:00Z" w:id="984">
          <w:pPr>
            <w:pStyle w:val="FreeFormA"/>
          </w:pPr>
        </w:pPrChange>
      </w:pPr>
    </w:p>
    <w:p w:rsidRPr="00A17EF6" w:rsidR="00FC595C" w:rsidDel="00A02C83" w:rsidRDefault="00FC595C" w14:paraId="057AC510" w14:textId="6EC2255C">
      <w:pPr>
        <w:pStyle w:val="Heading3"/>
        <w:rPr>
          <w:del w:author="Michelle Brown" w:date="2021-02-16T10:26:00Z" w:id="985"/>
          <w:rFonts w:ascii="Helvetica" w:hAnsi="Helvetica" w:cs="Helvetica"/>
          <w:rPrChange w:author="Victoria Scott, Administrative Services Coordinator" w:date="2021-03-12T10:29:00Z" w:id="986">
            <w:rPr>
              <w:del w:author="Michelle Brown" w:date="2021-02-16T10:26:00Z" w:id="987"/>
            </w:rPr>
          </w:rPrChange>
        </w:rPr>
        <w:pPrChange w:author="Michelle Brown" w:date="2021-02-16T10:23:00Z" w:id="988">
          <w:pPr>
            <w:pStyle w:val="FreeFormA"/>
            <w:numPr>
              <w:ilvl w:val="1"/>
              <w:numId w:val="7"/>
            </w:numPr>
            <w:spacing w:after="20"/>
            <w:ind w:left="1134" w:hanging="567"/>
          </w:pPr>
        </w:pPrChange>
      </w:pPr>
      <w:r w:rsidRPr="00A17EF6">
        <w:rPr>
          <w:rFonts w:ascii="Helvetica" w:hAnsi="Helvetica" w:cs="Helvetica"/>
          <w:rPrChange w:author="Victoria Scott, Administrative Services Coordinator" w:date="2021-03-12T10:29:00Z" w:id="989">
            <w:rPr/>
          </w:rPrChange>
        </w:rPr>
        <w:t xml:space="preserve">The </w:t>
      </w:r>
      <w:r w:rsidRPr="00A17EF6" w:rsidR="00D80BC2">
        <w:rPr>
          <w:rFonts w:ascii="Helvetica" w:hAnsi="Helvetica" w:cs="Helvetica"/>
          <w:rPrChange w:author="Victoria Scott, Administrative Services Coordinator" w:date="2021-03-12T10:29:00Z" w:id="990">
            <w:rPr/>
          </w:rPrChange>
        </w:rPr>
        <w:t xml:space="preserve">Community </w:t>
      </w:r>
      <w:r w:rsidRPr="00A17EF6">
        <w:rPr>
          <w:rFonts w:ascii="Helvetica" w:hAnsi="Helvetica" w:cs="Helvetica"/>
          <w:rPrChange w:author="Victoria Scott, Administrative Services Coordinator" w:date="2021-03-12T10:29:00Z" w:id="991">
            <w:rPr/>
          </w:rPrChange>
        </w:rPr>
        <w:t xml:space="preserve">Events </w:t>
      </w:r>
      <w:del w:author="Michelle Brown" w:date="2021-02-16T11:06:00Z" w:id="992">
        <w:r w:rsidRPr="00A17EF6" w:rsidDel="00EC440C">
          <w:rPr>
            <w:rFonts w:ascii="Helvetica" w:hAnsi="Helvetica" w:cs="Helvetica"/>
            <w:rPrChange w:author="Victoria Scott, Administrative Services Coordinator" w:date="2021-03-12T10:29:00Z" w:id="993">
              <w:rPr/>
            </w:rPrChange>
          </w:rPr>
          <w:delText xml:space="preserve">and </w:delText>
        </w:r>
      </w:del>
      <w:ins w:author="Michelle Brown" w:date="2021-02-16T11:06:00Z" w:id="994">
        <w:r w:rsidRPr="00A17EF6" w:rsidR="00EC440C">
          <w:rPr>
            <w:rFonts w:ascii="Helvetica" w:hAnsi="Helvetica" w:cs="Helvetica"/>
            <w:rPrChange w:author="Victoria Scott, Administrative Services Coordinator" w:date="2021-03-12T10:29:00Z" w:id="995">
              <w:rPr/>
            </w:rPrChange>
          </w:rPr>
          <w:t xml:space="preserve">&amp; </w:t>
        </w:r>
      </w:ins>
      <w:r w:rsidRPr="00A17EF6">
        <w:rPr>
          <w:rFonts w:ascii="Helvetica" w:hAnsi="Helvetica" w:cs="Helvetica"/>
          <w:rPrChange w:author="Victoria Scott, Administrative Services Coordinator" w:date="2021-03-12T10:29:00Z" w:id="996">
            <w:rPr/>
          </w:rPrChange>
        </w:rPr>
        <w:t>Planning Executive</w:t>
      </w:r>
      <w:r w:rsidRPr="00A17EF6" w:rsidR="001A0268">
        <w:rPr>
          <w:rFonts w:ascii="Helvetica" w:hAnsi="Helvetica" w:cs="Helvetica"/>
          <w:rPrChange w:author="Victoria Scott, Administrative Services Coordinator" w:date="2021-03-12T10:29:00Z" w:id="997">
            <w:rPr/>
          </w:rPrChange>
        </w:rPr>
        <w:t>(s)</w:t>
      </w:r>
      <w:ins w:author="Victoria Scott, Administrative Services Coordinator" w:date="2021-02-12T15:01:00Z" w:id="998">
        <w:r w:rsidRPr="00A17EF6" w:rsidR="00690E9E">
          <w:rPr>
            <w:rFonts w:ascii="Helvetica" w:hAnsi="Helvetica" w:cs="Helvetica"/>
            <w:rPrChange w:author="Victoria Scott, Administrative Services Coordinator" w:date="2021-03-12T10:29:00Z" w:id="999">
              <w:rPr/>
            </w:rPrChange>
          </w:rPr>
          <w:t>,</w:t>
        </w:r>
      </w:ins>
      <w:r w:rsidRPr="00A17EF6" w:rsidR="00F73D9A">
        <w:rPr>
          <w:rFonts w:ascii="Helvetica" w:hAnsi="Helvetica" w:cs="Helvetica"/>
          <w:rPrChange w:author="Victoria Scott, Administrative Services Coordinator" w:date="2021-03-12T10:29:00Z" w:id="1000">
            <w:rPr/>
          </w:rPrChange>
        </w:rPr>
        <w:t xml:space="preserve"> </w:t>
      </w:r>
      <w:del w:author="Victoria Scott, Administrative Services Coordinator" w:date="2021-02-12T15:01:00Z" w:id="1001">
        <w:r w:rsidRPr="00A17EF6" w:rsidR="00F73D9A">
          <w:rPr>
            <w:rFonts w:ascii="Helvetica" w:hAnsi="Helvetica" w:cs="Helvetica"/>
            <w:rPrChange w:author="Victoria Scott, Administrative Services Coordinator" w:date="2021-03-12T10:29:00Z" w:id="1002">
              <w:rPr/>
            </w:rPrChange>
          </w:rPr>
          <w:delText>(2)</w:delText>
        </w:r>
        <w:r w:rsidRPr="00A17EF6">
          <w:rPr>
            <w:rFonts w:ascii="Helvetica" w:hAnsi="Helvetica" w:cs="Helvetica"/>
            <w:rPrChange w:author="Victoria Scott, Administrative Services Coordinator" w:date="2021-03-12T10:29:00Z" w:id="1003">
              <w:rPr/>
            </w:rPrChange>
          </w:rPr>
          <w:delText xml:space="preserve">, </w:delText>
        </w:r>
      </w:del>
      <w:r w:rsidRPr="00A17EF6">
        <w:rPr>
          <w:rFonts w:ascii="Helvetica" w:hAnsi="Helvetica" w:cs="Helvetica"/>
          <w:rPrChange w:author="Victoria Scott, Administrative Services Coordinator" w:date="2021-03-12T10:29:00Z" w:id="1004">
            <w:rPr/>
          </w:rPrChange>
        </w:rPr>
        <w:t>who shall:</w:t>
      </w:r>
    </w:p>
    <w:p w:rsidRPr="00A17EF6" w:rsidR="00734B6F" w:rsidP="495FA5C3" w:rsidRDefault="00734B6F" w14:paraId="51E6BAB2" w14:textId="77777777">
      <w:pPr>
        <w:pStyle w:val="Heading3"/>
        <w:rPr>
          <w:rFonts w:ascii="Helvetica" w:hAnsi="Helvetica" w:cs="Helvetica"/>
          <w:noProof/>
          <w:rPrChange w:author="Victoria Scott, Administrative Services Coordinator" w:date="2021-03-12T10:29:00Z" w:id="1005">
            <w:rPr/>
          </w:rPrChange>
        </w:rPr>
        <w:pPrChange w:author="Michelle Brown" w:date="2021-02-16T10:26:00Z" w:id="1006">
          <w:pPr>
            <w:pStyle w:val="FreeFormA"/>
            <w:spacing w:after="20"/>
            <w:ind w:left="792"/>
          </w:pPr>
        </w:pPrChange>
      </w:pPr>
    </w:p>
    <w:p w:rsidRPr="00A17EF6" w:rsidR="009A327B" w:rsidRDefault="00FC595C" w14:paraId="1B952E3C" w14:textId="4F83B212">
      <w:pPr>
        <w:pStyle w:val="Heading4"/>
        <w:rPr>
          <w:rFonts w:ascii="Helvetica" w:hAnsi="Helvetica" w:cs="Helvetica"/>
          <w:rPrChange w:author="Victoria Scott, Administrative Services Coordinator" w:date="2021-03-12T10:29:00Z" w:id="1007">
            <w:rPr/>
          </w:rPrChange>
        </w:rPr>
        <w:pPrChange w:author="Michelle Brown" w:date="2021-02-16T10:26:00Z" w:id="1008">
          <w:pPr>
            <w:pStyle w:val="FreeFormA"/>
            <w:numPr>
              <w:ilvl w:val="2"/>
              <w:numId w:val="7"/>
            </w:numPr>
            <w:spacing w:after="20"/>
            <w:ind w:left="1701" w:hanging="567"/>
          </w:pPr>
        </w:pPrChange>
      </w:pPr>
      <w:r w:rsidRPr="00A17EF6">
        <w:rPr>
          <w:rFonts w:ascii="Helvetica" w:hAnsi="Helvetica" w:cs="Helvetica"/>
          <w:rPrChange w:author="Victoria Scott, Administrative Services Coordinator" w:date="2021-03-12T10:29:00Z" w:id="1009">
            <w:rPr/>
          </w:rPrChange>
        </w:rPr>
        <w:t xml:space="preserve">Be responsible for </w:t>
      </w:r>
      <w:r w:rsidRPr="00A17EF6" w:rsidR="00D80BC2">
        <w:rPr>
          <w:rFonts w:ascii="Helvetica" w:hAnsi="Helvetica" w:cs="Helvetica"/>
          <w:rPrChange w:author="Victoria Scott, Administrative Services Coordinator" w:date="2021-03-12T10:29:00Z" w:id="1010">
            <w:rPr/>
          </w:rPrChange>
        </w:rPr>
        <w:t xml:space="preserve">the </w:t>
      </w:r>
      <w:r w:rsidRPr="00A17EF6" w:rsidR="000B6B2B">
        <w:rPr>
          <w:rFonts w:ascii="Helvetica" w:hAnsi="Helvetica" w:cs="Helvetica"/>
          <w:rPrChange w:author="Victoria Scott, Administrative Services Coordinator" w:date="2021-03-12T10:29:00Z" w:id="1011">
            <w:rPr/>
          </w:rPrChange>
        </w:rPr>
        <w:t>creation</w:t>
      </w:r>
      <w:r w:rsidRPr="00A17EF6" w:rsidR="001A0268">
        <w:rPr>
          <w:rFonts w:ascii="Helvetica" w:hAnsi="Helvetica" w:cs="Helvetica"/>
          <w:rPrChange w:author="Victoria Scott, Administrative Services Coordinator" w:date="2021-03-12T10:29:00Z" w:id="1012">
            <w:rPr/>
          </w:rPrChange>
        </w:rPr>
        <w:t xml:space="preserve"> and</w:t>
      </w:r>
      <w:r w:rsidRPr="00A17EF6" w:rsidR="000B6B2B">
        <w:rPr>
          <w:rFonts w:ascii="Helvetica" w:hAnsi="Helvetica" w:cs="Helvetica"/>
          <w:rPrChange w:author="Victoria Scott, Administrative Services Coordinator" w:date="2021-03-12T10:29:00Z" w:id="1013">
            <w:rPr/>
          </w:rPrChange>
        </w:rPr>
        <w:t xml:space="preserve"> </w:t>
      </w:r>
      <w:r w:rsidRPr="00A17EF6" w:rsidR="00D80BC2">
        <w:rPr>
          <w:rFonts w:ascii="Helvetica" w:hAnsi="Helvetica" w:cs="Helvetica"/>
          <w:rPrChange w:author="Victoria Scott, Administrative Services Coordinator" w:date="2021-03-12T10:29:00Z" w:id="1014">
            <w:rPr/>
          </w:rPrChange>
        </w:rPr>
        <w:t>planning</w:t>
      </w:r>
      <w:r w:rsidRPr="00A17EF6">
        <w:rPr>
          <w:rFonts w:ascii="Helvetica" w:hAnsi="Helvetica" w:cs="Helvetica"/>
          <w:rPrChange w:author="Victoria Scott, Administrative Services Coordinator" w:date="2021-03-12T10:29:00Z" w:id="1015">
            <w:rPr/>
          </w:rPrChange>
        </w:rPr>
        <w:t xml:space="preserve"> events for </w:t>
      </w:r>
      <w:del w:author="Michelle Brown" w:date="2021-02-16T10:26:00Z" w:id="1016">
        <w:r w:rsidRPr="00A17EF6" w:rsidDel="00A02C83" w:rsidR="001A0268">
          <w:rPr>
            <w:rFonts w:ascii="Helvetica" w:hAnsi="Helvetica" w:cs="Helvetica"/>
            <w:rPrChange w:author="Victoria Scott, Administrative Services Coordinator" w:date="2021-03-12T10:29:00Z" w:id="1017">
              <w:rPr/>
            </w:rPrChange>
          </w:rPr>
          <w:delText xml:space="preserve">the communities </w:delText>
        </w:r>
        <w:r w:rsidRPr="00A17EF6" w:rsidDel="00A02C83" w:rsidR="00D13016">
          <w:rPr>
            <w:rFonts w:ascii="Helvetica" w:hAnsi="Helvetica" w:cs="Helvetica"/>
            <w:rPrChange w:author="Victoria Scott, Administrative Services Coordinator" w:date="2021-03-12T10:29:00Z" w:id="1018">
              <w:rPr/>
            </w:rPrChange>
          </w:rPr>
          <w:delText>the WGEN serves</w:delText>
        </w:r>
      </w:del>
      <w:ins w:author="Michelle Brown" w:date="2021-02-16T10:26:00Z" w:id="1019">
        <w:r w:rsidRPr="00A17EF6" w:rsidR="00A02C83">
          <w:rPr>
            <w:rFonts w:ascii="Helvetica" w:hAnsi="Helvetica" w:cs="Helvetica"/>
            <w:rPrChange w:author="Victoria Scott, Administrative Services Coordinator" w:date="2021-03-12T10:29:00Z" w:id="1020">
              <w:rPr/>
            </w:rPrChange>
          </w:rPr>
          <w:t>space users/community members;</w:t>
        </w:r>
      </w:ins>
      <w:del w:author="Michelle Brown" w:date="2021-02-12T15:37:00Z" w:id="1021">
        <w:r w:rsidRPr="00A17EF6" w:rsidDel="00114D48" w:rsidR="00D13016">
          <w:rPr>
            <w:rFonts w:ascii="Helvetica" w:hAnsi="Helvetica" w:cs="Helvetica"/>
            <w:rPrChange w:author="Victoria Scott, Administrative Services Coordinator" w:date="2021-03-12T10:29:00Z" w:id="1022">
              <w:rPr/>
            </w:rPrChange>
          </w:rPr>
          <w:delText xml:space="preserve">, including </w:delText>
        </w:r>
        <w:r w:rsidRPr="00A17EF6" w:rsidDel="00114D48">
          <w:rPr>
            <w:rFonts w:ascii="Helvetica" w:hAnsi="Helvetica" w:cs="Helvetica"/>
            <w:rPrChange w:author="Victoria Scott, Administrative Services Coordinator" w:date="2021-03-12T10:29:00Z" w:id="1023">
              <w:rPr/>
            </w:rPrChange>
          </w:rPr>
          <w:delText>wom</w:delText>
        </w:r>
        <w:r w:rsidRPr="00A17EF6" w:rsidDel="00114D48" w:rsidR="00D13016">
          <w:rPr>
            <w:rFonts w:ascii="Helvetica" w:hAnsi="Helvetica" w:cs="Helvetica"/>
            <w:rPrChange w:author="Victoria Scott, Administrative Services Coordinator" w:date="2021-03-12T10:29:00Z" w:id="1024">
              <w:rPr/>
            </w:rPrChange>
          </w:rPr>
          <w:delText>x</w:delText>
        </w:r>
        <w:r w:rsidRPr="00A17EF6" w:rsidDel="00114D48">
          <w:rPr>
            <w:rFonts w:ascii="Helvetica" w:hAnsi="Helvetica" w:cs="Helvetica"/>
            <w:rPrChange w:author="Victoria Scott, Administrative Services Coordinator" w:date="2021-03-12T10:29:00Z" w:id="1025">
              <w:rPr/>
            </w:rPrChange>
          </w:rPr>
          <w:delText>n</w:delText>
        </w:r>
        <w:r w:rsidRPr="00A17EF6" w:rsidDel="00114D48" w:rsidR="00D80BC2">
          <w:rPr>
            <w:rFonts w:ascii="Helvetica" w:hAnsi="Helvetica" w:cs="Helvetica"/>
            <w:rPrChange w:author="Victoria Scott, Administrative Services Coordinator" w:date="2021-03-12T10:29:00Z" w:id="1026">
              <w:rPr/>
            </w:rPrChange>
          </w:rPr>
          <w:delText>,</w:delText>
        </w:r>
        <w:r w:rsidRPr="00A17EF6" w:rsidDel="00114D48">
          <w:rPr>
            <w:rFonts w:ascii="Helvetica" w:hAnsi="Helvetica" w:cs="Helvetica"/>
            <w:rPrChange w:author="Victoria Scott, Administrative Services Coordinator" w:date="2021-03-12T10:29:00Z" w:id="1027">
              <w:rPr/>
            </w:rPrChange>
          </w:rPr>
          <w:delText xml:space="preserve"> trans </w:delText>
        </w:r>
        <w:r w:rsidRPr="00A17EF6" w:rsidDel="00114D48" w:rsidR="00D80BC2">
          <w:rPr>
            <w:rFonts w:ascii="Helvetica" w:hAnsi="Helvetica" w:cs="Helvetica"/>
            <w:rPrChange w:author="Victoria Scott, Administrative Services Coordinator" w:date="2021-03-12T10:29:00Z" w:id="1028">
              <w:rPr/>
            </w:rPrChange>
          </w:rPr>
          <w:delText>folk</w:delText>
        </w:r>
        <w:r w:rsidRPr="00A17EF6" w:rsidDel="00114D48" w:rsidR="00D13016">
          <w:rPr>
            <w:rFonts w:ascii="Helvetica" w:hAnsi="Helvetica" w:cs="Helvetica"/>
            <w:rPrChange w:author="Victoria Scott, Administrative Services Coordinator" w:date="2021-03-12T10:29:00Z" w:id="1029">
              <w:rPr/>
            </w:rPrChange>
          </w:rPr>
          <w:delText>s</w:delText>
        </w:r>
        <w:r w:rsidRPr="00A17EF6" w:rsidDel="00114D48" w:rsidR="00D80BC2">
          <w:rPr>
            <w:rFonts w:ascii="Helvetica" w:hAnsi="Helvetica" w:cs="Helvetica"/>
            <w:rPrChange w:author="Victoria Scott, Administrative Services Coordinator" w:date="2021-03-12T10:29:00Z" w:id="1030">
              <w:rPr/>
            </w:rPrChange>
          </w:rPr>
          <w:delText>, those who identify outside the gender binary</w:delText>
        </w:r>
        <w:r w:rsidRPr="00A17EF6" w:rsidDel="00114D48" w:rsidR="00D13016">
          <w:rPr>
            <w:rFonts w:ascii="Helvetica" w:hAnsi="Helvetica" w:cs="Helvetica"/>
            <w:rPrChange w:author="Victoria Scott, Administrative Services Coordinator" w:date="2021-03-12T10:29:00Z" w:id="1031">
              <w:rPr/>
            </w:rPrChange>
          </w:rPr>
          <w:delText xml:space="preserve"> or as gender-nonconforming</w:delText>
        </w:r>
        <w:r w:rsidRPr="00A17EF6" w:rsidDel="00114D48" w:rsidR="00D80BC2">
          <w:rPr>
            <w:rFonts w:ascii="Helvetica" w:hAnsi="Helvetica" w:cs="Helvetica"/>
            <w:rPrChange w:author="Victoria Scott, Administrative Services Coordinator" w:date="2021-03-12T10:29:00Z" w:id="1032">
              <w:rPr/>
            </w:rPrChange>
          </w:rPr>
          <w:delText xml:space="preserve">, survivors of </w:delText>
        </w:r>
        <w:r w:rsidRPr="00A17EF6" w:rsidDel="00114D48" w:rsidR="00D13016">
          <w:rPr>
            <w:rFonts w:ascii="Helvetica" w:hAnsi="Helvetica" w:cs="Helvetica"/>
            <w:rPrChange w:author="Victoria Scott, Administrative Services Coordinator" w:date="2021-03-12T10:29:00Z" w:id="1033">
              <w:rPr/>
            </w:rPrChange>
          </w:rPr>
          <w:delText xml:space="preserve">gender-based and </w:delText>
        </w:r>
        <w:r w:rsidRPr="00A17EF6" w:rsidDel="00114D48" w:rsidR="00D80BC2">
          <w:rPr>
            <w:rFonts w:ascii="Helvetica" w:hAnsi="Helvetica" w:cs="Helvetica"/>
            <w:rPrChange w:author="Victoria Scott, Administrative Services Coordinator" w:date="2021-03-12T10:29:00Z" w:id="1034">
              <w:rPr/>
            </w:rPrChange>
          </w:rPr>
          <w:delText xml:space="preserve">sexual </w:delText>
        </w:r>
        <w:r w:rsidRPr="00A17EF6" w:rsidDel="00114D48" w:rsidR="00D13016">
          <w:rPr>
            <w:rFonts w:ascii="Helvetica" w:hAnsi="Helvetica" w:cs="Helvetica"/>
            <w:rPrChange w:author="Victoria Scott, Administrative Services Coordinator" w:date="2021-03-12T10:29:00Z" w:id="1035">
              <w:rPr/>
            </w:rPrChange>
          </w:rPr>
          <w:delText>violence of all genders</w:delText>
        </w:r>
        <w:r w:rsidRPr="00A17EF6" w:rsidDel="00114D48" w:rsidR="00D80BC2">
          <w:rPr>
            <w:rFonts w:ascii="Helvetica" w:hAnsi="Helvetica" w:cs="Helvetica"/>
            <w:rPrChange w:author="Victoria Scott, Administrative Services Coordinator" w:date="2021-03-12T10:29:00Z" w:id="1036">
              <w:rPr/>
            </w:rPrChange>
          </w:rPr>
          <w:delText>,</w:delText>
        </w:r>
        <w:r w:rsidRPr="00A17EF6" w:rsidDel="00114D48">
          <w:rPr>
            <w:rFonts w:ascii="Helvetica" w:hAnsi="Helvetica" w:cs="Helvetica"/>
            <w:rPrChange w:author="Victoria Scott, Administrative Services Coordinator" w:date="2021-03-12T10:29:00Z" w:id="1037">
              <w:rPr/>
            </w:rPrChange>
          </w:rPr>
          <w:delText xml:space="preserve"> and other members of the WGEN;</w:delText>
        </w:r>
      </w:del>
    </w:p>
    <w:p w:rsidRPr="00A17EF6" w:rsidR="00FC595C" w:rsidDel="00CA6928" w:rsidRDefault="00FC595C" w14:paraId="451B7908" w14:textId="26C226F7">
      <w:pPr>
        <w:pStyle w:val="Heading4"/>
        <w:rPr>
          <w:del w:author="Michelle Brown" w:date="2021-02-16T10:41:00Z" w:id="1038"/>
          <w:rFonts w:ascii="Helvetica" w:hAnsi="Helvetica" w:cs="Helvetica"/>
          <w:rPrChange w:author="Victoria Scott, Administrative Services Coordinator" w:date="2021-03-12T10:29:00Z" w:id="1039">
            <w:rPr>
              <w:del w:author="Michelle Brown" w:date="2021-02-16T10:41:00Z" w:id="1040"/>
            </w:rPr>
          </w:rPrChange>
        </w:rPr>
        <w:pPrChange w:author="Michelle Brown" w:date="2021-02-16T10:26:00Z" w:id="1041">
          <w:pPr>
            <w:pStyle w:val="FreeFormA"/>
            <w:numPr>
              <w:ilvl w:val="2"/>
              <w:numId w:val="7"/>
            </w:numPr>
            <w:spacing w:after="20"/>
            <w:ind w:left="1701" w:hanging="567"/>
          </w:pPr>
        </w:pPrChange>
      </w:pPr>
      <w:r w:rsidRPr="00A17EF6">
        <w:rPr>
          <w:rFonts w:ascii="Helvetica" w:hAnsi="Helvetica" w:cs="Helvetica"/>
          <w:rPrChange w:author="Victoria Scott, Administrative Services Coordinator" w:date="2021-03-12T10:29:00Z" w:id="1042">
            <w:rPr/>
          </w:rPrChange>
        </w:rPr>
        <w:t xml:space="preserve">Perform duties outlined in the WGEN </w:t>
      </w:r>
      <w:r w:rsidRPr="00A17EF6" w:rsidR="00D80BC2">
        <w:rPr>
          <w:rFonts w:ascii="Helvetica" w:hAnsi="Helvetica" w:cs="Helvetica"/>
          <w:rPrChange w:author="Victoria Scott, Administrative Services Coordinator" w:date="2021-03-12T10:29:00Z" w:id="1043">
            <w:rPr/>
          </w:rPrChange>
        </w:rPr>
        <w:t xml:space="preserve">Community </w:t>
      </w:r>
      <w:r w:rsidRPr="00A17EF6">
        <w:rPr>
          <w:rFonts w:ascii="Helvetica" w:hAnsi="Helvetica" w:cs="Helvetica"/>
          <w:rPrChange w:author="Victoria Scott, Administrative Services Coordinator" w:date="2021-03-12T10:29:00Z" w:id="1044">
            <w:rPr/>
          </w:rPrChange>
        </w:rPr>
        <w:t xml:space="preserve">Events </w:t>
      </w:r>
      <w:del w:author="Michelle Brown" w:date="2021-02-16T11:06:00Z" w:id="1045">
        <w:r w:rsidRPr="00A17EF6" w:rsidDel="00EC440C">
          <w:rPr>
            <w:rFonts w:ascii="Helvetica" w:hAnsi="Helvetica" w:cs="Helvetica"/>
            <w:rPrChange w:author="Victoria Scott, Administrative Services Coordinator" w:date="2021-03-12T10:29:00Z" w:id="1046">
              <w:rPr/>
            </w:rPrChange>
          </w:rPr>
          <w:delText xml:space="preserve">and </w:delText>
        </w:r>
      </w:del>
      <w:ins w:author="Michelle Brown" w:date="2021-02-16T11:06:00Z" w:id="1047">
        <w:r w:rsidRPr="00A17EF6" w:rsidR="00EC440C">
          <w:rPr>
            <w:rFonts w:ascii="Helvetica" w:hAnsi="Helvetica" w:cs="Helvetica"/>
            <w:rPrChange w:author="Victoria Scott, Administrative Services Coordinator" w:date="2021-03-12T10:29:00Z" w:id="1048">
              <w:rPr/>
            </w:rPrChange>
          </w:rPr>
          <w:t xml:space="preserve">&amp; </w:t>
        </w:r>
      </w:ins>
      <w:r w:rsidRPr="00A17EF6">
        <w:rPr>
          <w:rFonts w:ascii="Helvetica" w:hAnsi="Helvetica" w:cs="Helvetica"/>
          <w:rPrChange w:author="Victoria Scott, Administrative Services Coordinator" w:date="2021-03-12T10:29:00Z" w:id="1049">
            <w:rPr/>
          </w:rPrChange>
        </w:rPr>
        <w:t xml:space="preserve">Planning </w:t>
      </w:r>
      <w:r w:rsidRPr="00A17EF6" w:rsidR="00D13016">
        <w:rPr>
          <w:rFonts w:ascii="Helvetica" w:hAnsi="Helvetica" w:cs="Helvetica"/>
          <w:rPrChange w:author="Victoria Scott, Administrative Services Coordinator" w:date="2021-03-12T10:29:00Z" w:id="1050">
            <w:rPr/>
          </w:rPrChange>
        </w:rPr>
        <w:t xml:space="preserve">Executive </w:t>
      </w:r>
      <w:r w:rsidRPr="00A17EF6">
        <w:rPr>
          <w:rFonts w:ascii="Helvetica" w:hAnsi="Helvetica" w:cs="Helvetica"/>
          <w:rPrChange w:author="Victoria Scott, Administrative Services Coordinator" w:date="2021-03-12T10:29:00Z" w:id="1051">
            <w:rPr/>
          </w:rPrChange>
        </w:rPr>
        <w:t>job description</w:t>
      </w:r>
      <w:r w:rsidRPr="00A17EF6" w:rsidR="00D13016">
        <w:rPr>
          <w:rFonts w:ascii="Helvetica" w:hAnsi="Helvetica" w:cs="Helvetica"/>
          <w:rPrChange w:author="Victoria Scott, Administrative Services Coordinator" w:date="2021-03-12T10:29:00Z" w:id="1052">
            <w:rPr/>
          </w:rPrChange>
        </w:rPr>
        <w:t>;</w:t>
      </w:r>
    </w:p>
    <w:p w:rsidRPr="00A17EF6" w:rsidR="009A327B" w:rsidRDefault="009A327B" w14:paraId="49FEFB73" w14:textId="77777777">
      <w:pPr>
        <w:pStyle w:val="Heading4"/>
        <w:rPr>
          <w:rFonts w:ascii="Helvetica" w:hAnsi="Helvetica" w:cs="Helvetica"/>
          <w:noProof/>
          <w:szCs w:val="22"/>
          <w:rPrChange w:author="Victoria Scott, Administrative Services Coordinator" w:date="2021-03-12T10:29:00Z" w:id="1053">
            <w:rPr/>
          </w:rPrChange>
        </w:rPr>
        <w:pPrChange w:author="Michelle Brown" w:date="2021-02-16T10:41:00Z" w:id="1054">
          <w:pPr>
            <w:pStyle w:val="FreeFormA"/>
            <w:spacing w:after="20"/>
            <w:ind w:left="1224"/>
          </w:pPr>
        </w:pPrChange>
      </w:pPr>
    </w:p>
    <w:p w:rsidRPr="00A17EF6" w:rsidR="00D13016" w:rsidDel="00577F82" w:rsidRDefault="00D13016" w14:paraId="5CD4FC75" w14:textId="77777777">
      <w:pPr>
        <w:pStyle w:val="Heading3"/>
        <w:rPr>
          <w:del w:author="Michelle Brown" w:date="2021-02-16T10:40:00Z" w:id="1055"/>
          <w:rFonts w:ascii="Helvetica" w:hAnsi="Helvetica" w:cs="Helvetica"/>
          <w:rPrChange w:author="Victoria Scott, Administrative Services Coordinator" w:date="2021-03-12T10:29:00Z" w:id="1056">
            <w:rPr>
              <w:del w:author="Michelle Brown" w:date="2021-02-16T10:40:00Z" w:id="1057"/>
            </w:rPr>
          </w:rPrChange>
        </w:rPr>
        <w:pPrChange w:author="Michelle Brown" w:date="2021-02-16T10:29:00Z" w:id="1058">
          <w:pPr>
            <w:pStyle w:val="FreeFormA"/>
            <w:numPr>
              <w:ilvl w:val="1"/>
              <w:numId w:val="7"/>
            </w:numPr>
            <w:spacing w:after="20"/>
            <w:ind w:left="1134" w:hanging="567"/>
          </w:pPr>
        </w:pPrChange>
      </w:pPr>
      <w:r w:rsidRPr="00A17EF6">
        <w:rPr>
          <w:rFonts w:ascii="Helvetica" w:hAnsi="Helvetica" w:cs="Helvetica"/>
          <w:rPrChange w:author="Victoria Scott, Administrative Services Coordinator" w:date="2021-03-12T10:29:00Z" w:id="1059">
            <w:rPr/>
          </w:rPrChange>
        </w:rPr>
        <w:t>The Logistics Coordinator, who shall:</w:t>
      </w:r>
    </w:p>
    <w:p w:rsidRPr="00A17EF6" w:rsidR="00D13016" w:rsidP="495FA5C3" w:rsidRDefault="00D13016" w14:paraId="71E60378" w14:textId="77777777">
      <w:pPr>
        <w:pStyle w:val="Heading3"/>
        <w:rPr>
          <w:rFonts w:ascii="Helvetica" w:hAnsi="Helvetica" w:cs="Helvetica"/>
          <w:noProof/>
          <w:rPrChange w:author="Victoria Scott, Administrative Services Coordinator" w:date="2021-03-12T10:29:00Z" w:id="1060">
            <w:rPr/>
          </w:rPrChange>
        </w:rPr>
        <w:pPrChange w:author="Michelle Brown" w:date="2021-02-16T10:40:00Z" w:id="1061">
          <w:pPr>
            <w:pStyle w:val="FreeFormA"/>
            <w:spacing w:after="20"/>
            <w:ind w:left="1134"/>
          </w:pPr>
        </w:pPrChange>
      </w:pPr>
    </w:p>
    <w:p w:rsidRPr="00A17EF6" w:rsidR="000B1F13" w:rsidRDefault="00D13016" w14:paraId="1AC6B758" w14:textId="77777777">
      <w:pPr>
        <w:pStyle w:val="Heading4"/>
        <w:rPr>
          <w:ins w:author="Michelle Brown" w:date="2021-02-12T15:37:00Z" w:id="1062"/>
          <w:rFonts w:ascii="Helvetica" w:hAnsi="Helvetica" w:cs="Helvetica"/>
          <w:rPrChange w:author="Victoria Scott, Administrative Services Coordinator" w:date="2021-03-12T10:29:00Z" w:id="1063">
            <w:rPr>
              <w:ins w:author="Michelle Brown" w:date="2021-02-12T15:37:00Z" w:id="1064"/>
            </w:rPr>
          </w:rPrChange>
        </w:rPr>
        <w:pPrChange w:author="Michelle Brown" w:date="2021-02-16T10:30:00Z" w:id="1065">
          <w:pPr>
            <w:pStyle w:val="FreeFormA"/>
            <w:numPr>
              <w:ilvl w:val="3"/>
              <w:numId w:val="7"/>
            </w:numPr>
            <w:spacing w:after="20"/>
            <w:ind w:left="2552" w:hanging="851"/>
          </w:pPr>
        </w:pPrChange>
      </w:pPr>
      <w:r w:rsidRPr="00A17EF6">
        <w:rPr>
          <w:rFonts w:ascii="Helvetica" w:hAnsi="Helvetica" w:cs="Helvetica"/>
          <w:rPrChange w:author="Victoria Scott, Administrative Services Coordinator" w:date="2021-03-12T10:29:00Z" w:id="1066">
            <w:rPr/>
          </w:rPrChange>
        </w:rPr>
        <w:t>Be responsible for considering logistical aspects of event creation and planning including</w:t>
      </w:r>
      <w:r w:rsidRPr="00A17EF6" w:rsidR="00981EC2">
        <w:rPr>
          <w:rFonts w:ascii="Helvetica" w:hAnsi="Helvetica" w:cs="Helvetica"/>
          <w:rPrChange w:author="Victoria Scott, Administrative Services Coordinator" w:date="2021-03-12T10:29:00Z" w:id="1067">
            <w:rPr/>
          </w:rPrChange>
        </w:rPr>
        <w:t>,</w:t>
      </w:r>
      <w:r w:rsidRPr="00A17EF6">
        <w:rPr>
          <w:rFonts w:ascii="Helvetica" w:hAnsi="Helvetica" w:cs="Helvetica"/>
          <w:rPrChange w:author="Victoria Scott, Administrative Services Coordinator" w:date="2021-03-12T10:29:00Z" w:id="1068">
            <w:rPr/>
          </w:rPrChange>
        </w:rPr>
        <w:t xml:space="preserve"> but not limited to</w:t>
      </w:r>
      <w:r w:rsidRPr="00A17EF6" w:rsidR="00981EC2">
        <w:rPr>
          <w:rFonts w:ascii="Helvetica" w:hAnsi="Helvetica" w:cs="Helvetica"/>
          <w:rPrChange w:author="Victoria Scott, Administrative Services Coordinator" w:date="2021-03-12T10:29:00Z" w:id="1069">
            <w:rPr/>
          </w:rPrChange>
        </w:rPr>
        <w:t xml:space="preserve">: </w:t>
      </w:r>
    </w:p>
    <w:p w:rsidRPr="00A17EF6" w:rsidR="000B1F13" w:rsidRDefault="000B1F13" w14:paraId="080D6C3F" w14:textId="77777777">
      <w:pPr>
        <w:pStyle w:val="Heading5"/>
        <w:rPr>
          <w:ins w:author="Michelle Brown" w:date="2021-02-12T15:37:00Z" w:id="1070"/>
          <w:rFonts w:ascii="Helvetica" w:hAnsi="Helvetica" w:cs="Helvetica"/>
          <w:rPrChange w:author="Victoria Scott, Administrative Services Coordinator" w:date="2021-03-12T10:29:00Z" w:id="1071">
            <w:rPr>
              <w:ins w:author="Michelle Brown" w:date="2021-02-12T15:37:00Z" w:id="1072"/>
            </w:rPr>
          </w:rPrChange>
        </w:rPr>
        <w:pPrChange w:author="Michelle Brown" w:date="2021-02-16T10:30:00Z" w:id="1073">
          <w:pPr>
            <w:pStyle w:val="FreeFormA"/>
            <w:numPr>
              <w:ilvl w:val="4"/>
              <w:numId w:val="7"/>
            </w:numPr>
            <w:spacing w:after="20"/>
            <w:ind w:left="2835" w:hanging="567"/>
          </w:pPr>
        </w:pPrChange>
      </w:pPr>
      <w:ins w:author="Michelle Brown" w:date="2021-02-12T15:37:00Z" w:id="1074">
        <w:r w:rsidRPr="00A17EF6">
          <w:rPr>
            <w:rFonts w:ascii="Helvetica" w:hAnsi="Helvetica" w:cs="Helvetica"/>
            <w:rPrChange w:author="Victoria Scott, Administrative Services Coordinator" w:date="2021-03-12T10:29:00Z" w:id="1075">
              <w:rPr/>
            </w:rPrChange>
          </w:rPr>
          <w:t>A</w:t>
        </w:r>
      </w:ins>
      <w:del w:author="Michelle Brown" w:date="2021-02-12T15:37:00Z" w:id="1076">
        <w:r w:rsidRPr="00A17EF6" w:rsidDel="000B1F13" w:rsidR="00981EC2">
          <w:rPr>
            <w:rFonts w:ascii="Helvetica" w:hAnsi="Helvetica" w:cs="Helvetica"/>
            <w:rPrChange w:author="Victoria Scott, Administrative Services Coordinator" w:date="2021-03-12T10:29:00Z" w:id="1077">
              <w:rPr/>
            </w:rPrChange>
          </w:rPr>
          <w:delText>a</w:delText>
        </w:r>
      </w:del>
      <w:r w:rsidRPr="00A17EF6" w:rsidR="00981EC2">
        <w:rPr>
          <w:rFonts w:ascii="Helvetica" w:hAnsi="Helvetica" w:cs="Helvetica"/>
          <w:rPrChange w:author="Victoria Scott, Administrative Services Coordinator" w:date="2021-03-12T10:29:00Z" w:id="1078">
            <w:rPr/>
          </w:rPrChange>
        </w:rPr>
        <w:t>ccessibility needs;</w:t>
      </w:r>
      <w:r w:rsidRPr="00A17EF6" w:rsidR="00D13016">
        <w:rPr>
          <w:rFonts w:ascii="Helvetica" w:hAnsi="Helvetica" w:cs="Helvetica"/>
          <w:rPrChange w:author="Victoria Scott, Administrative Services Coordinator" w:date="2021-03-12T10:29:00Z" w:id="1079">
            <w:rPr/>
          </w:rPrChange>
        </w:rPr>
        <w:t xml:space="preserve"> </w:t>
      </w:r>
    </w:p>
    <w:p w:rsidRPr="00A17EF6" w:rsidR="000B1F13" w:rsidRDefault="000B1F13" w14:paraId="7E81670F" w14:textId="77777777">
      <w:pPr>
        <w:pStyle w:val="Heading5"/>
        <w:rPr>
          <w:ins w:author="Michelle Brown" w:date="2021-02-12T15:37:00Z" w:id="1080"/>
          <w:rFonts w:ascii="Helvetica" w:hAnsi="Helvetica" w:cs="Helvetica"/>
          <w:rPrChange w:author="Victoria Scott, Administrative Services Coordinator" w:date="2021-03-12T10:29:00Z" w:id="1081">
            <w:rPr>
              <w:ins w:author="Michelle Brown" w:date="2021-02-12T15:37:00Z" w:id="1082"/>
            </w:rPr>
          </w:rPrChange>
        </w:rPr>
        <w:pPrChange w:author="Michelle Brown" w:date="2021-02-16T10:30:00Z" w:id="1083">
          <w:pPr>
            <w:pStyle w:val="FreeFormA"/>
            <w:numPr>
              <w:ilvl w:val="4"/>
              <w:numId w:val="7"/>
            </w:numPr>
            <w:spacing w:after="20"/>
            <w:ind w:left="2835" w:hanging="567"/>
          </w:pPr>
        </w:pPrChange>
      </w:pPr>
      <w:ins w:author="Michelle Brown" w:date="2021-02-12T15:37:00Z" w:id="1084">
        <w:r w:rsidRPr="00A17EF6">
          <w:rPr>
            <w:rFonts w:ascii="Helvetica" w:hAnsi="Helvetica" w:cs="Helvetica"/>
            <w:rPrChange w:author="Victoria Scott, Administrative Services Coordinator" w:date="2021-03-12T10:29:00Z" w:id="1085">
              <w:rPr/>
            </w:rPrChange>
          </w:rPr>
          <w:t>B</w:t>
        </w:r>
      </w:ins>
      <w:del w:author="Michelle Brown" w:date="2021-02-12T15:37:00Z" w:id="1086">
        <w:r w:rsidRPr="00A17EF6" w:rsidDel="000B1F13" w:rsidR="00D13016">
          <w:rPr>
            <w:rFonts w:ascii="Helvetica" w:hAnsi="Helvetica" w:cs="Helvetica"/>
            <w:rPrChange w:author="Victoria Scott, Administrative Services Coordinator" w:date="2021-03-12T10:29:00Z" w:id="1087">
              <w:rPr/>
            </w:rPrChange>
          </w:rPr>
          <w:delText>b</w:delText>
        </w:r>
      </w:del>
      <w:r w:rsidRPr="00A17EF6" w:rsidR="00D13016">
        <w:rPr>
          <w:rFonts w:ascii="Helvetica" w:hAnsi="Helvetica" w:cs="Helvetica"/>
          <w:rPrChange w:author="Victoria Scott, Administrative Services Coordinator" w:date="2021-03-12T10:29:00Z" w:id="1088">
            <w:rPr/>
          </w:rPrChange>
        </w:rPr>
        <w:t>ooking rooms</w:t>
      </w:r>
      <w:r w:rsidRPr="00A17EF6" w:rsidR="00981EC2">
        <w:rPr>
          <w:rFonts w:ascii="Helvetica" w:hAnsi="Helvetica" w:cs="Helvetica"/>
          <w:rPrChange w:author="Victoria Scott, Administrative Services Coordinator" w:date="2021-03-12T10:29:00Z" w:id="1089">
            <w:rPr/>
          </w:rPrChange>
        </w:rPr>
        <w:t xml:space="preserve">; </w:t>
      </w:r>
    </w:p>
    <w:p w:rsidRPr="00A17EF6" w:rsidR="000B1F13" w:rsidRDefault="000B1F13" w14:paraId="07B208AE" w14:textId="77777777">
      <w:pPr>
        <w:pStyle w:val="Heading5"/>
        <w:rPr>
          <w:ins w:author="Michelle Brown" w:date="2021-02-12T15:38:00Z" w:id="1090"/>
          <w:rFonts w:ascii="Helvetica" w:hAnsi="Helvetica" w:cs="Helvetica"/>
          <w:rPrChange w:author="Victoria Scott, Administrative Services Coordinator" w:date="2021-03-12T10:29:00Z" w:id="1091">
            <w:rPr>
              <w:ins w:author="Michelle Brown" w:date="2021-02-12T15:38:00Z" w:id="1092"/>
            </w:rPr>
          </w:rPrChange>
        </w:rPr>
        <w:pPrChange w:author="Michelle Brown" w:date="2021-02-16T10:30:00Z" w:id="1093">
          <w:pPr>
            <w:pStyle w:val="FreeFormA"/>
            <w:numPr>
              <w:ilvl w:val="4"/>
              <w:numId w:val="7"/>
            </w:numPr>
            <w:spacing w:after="20"/>
            <w:ind w:left="2835" w:hanging="567"/>
          </w:pPr>
        </w:pPrChange>
      </w:pPr>
      <w:ins w:author="Michelle Brown" w:date="2021-02-12T15:38:00Z" w:id="1094">
        <w:r w:rsidRPr="00A17EF6">
          <w:rPr>
            <w:rFonts w:ascii="Helvetica" w:hAnsi="Helvetica" w:cs="Helvetica"/>
            <w:rPrChange w:author="Victoria Scott, Administrative Services Coordinator" w:date="2021-03-12T10:29:00Z" w:id="1095">
              <w:rPr/>
            </w:rPrChange>
          </w:rPr>
          <w:lastRenderedPageBreak/>
          <w:t>O</w:t>
        </w:r>
      </w:ins>
      <w:del w:author="Michelle Brown" w:date="2021-02-12T15:37:00Z" w:id="1096">
        <w:r w:rsidRPr="00A17EF6" w:rsidDel="000B1F13" w:rsidR="00981EC2">
          <w:rPr>
            <w:rFonts w:ascii="Helvetica" w:hAnsi="Helvetica" w:cs="Helvetica"/>
            <w:rPrChange w:author="Victoria Scott, Administrative Services Coordinator" w:date="2021-03-12T10:29:00Z" w:id="1097">
              <w:rPr/>
            </w:rPrChange>
          </w:rPr>
          <w:delText>o</w:delText>
        </w:r>
      </w:del>
      <w:r w:rsidRPr="00A17EF6" w:rsidR="00981EC2">
        <w:rPr>
          <w:rFonts w:ascii="Helvetica" w:hAnsi="Helvetica" w:cs="Helvetica"/>
          <w:rPrChange w:author="Victoria Scott, Administrative Services Coordinator" w:date="2021-03-12T10:29:00Z" w:id="1098">
            <w:rPr/>
          </w:rPrChange>
        </w:rPr>
        <w:t>btaining necessary resources (i.e. equipment, refreshments, etc.); and</w:t>
      </w:r>
      <w:r w:rsidRPr="00A17EF6" w:rsidR="00D13016">
        <w:rPr>
          <w:rFonts w:ascii="Helvetica" w:hAnsi="Helvetica" w:cs="Helvetica"/>
          <w:rPrChange w:author="Victoria Scott, Administrative Services Coordinator" w:date="2021-03-12T10:29:00Z" w:id="1099">
            <w:rPr/>
          </w:rPrChange>
        </w:rPr>
        <w:t xml:space="preserve"> </w:t>
      </w:r>
    </w:p>
    <w:p w:rsidRPr="00A17EF6" w:rsidR="00D13016" w:rsidRDefault="000B1F13" w14:paraId="2020132C" w14:textId="54039CDA">
      <w:pPr>
        <w:pStyle w:val="Heading5"/>
        <w:rPr>
          <w:rFonts w:ascii="Helvetica" w:hAnsi="Helvetica" w:cs="Helvetica"/>
          <w:rPrChange w:author="Victoria Scott, Administrative Services Coordinator" w:date="2021-03-12T10:29:00Z" w:id="1100">
            <w:rPr/>
          </w:rPrChange>
        </w:rPr>
        <w:pPrChange w:author="Michelle Brown" w:date="2021-02-16T10:30:00Z" w:id="1101">
          <w:pPr>
            <w:pStyle w:val="FreeFormA"/>
            <w:numPr>
              <w:ilvl w:val="2"/>
              <w:numId w:val="7"/>
            </w:numPr>
            <w:spacing w:after="20"/>
            <w:ind w:left="1701" w:hanging="567"/>
          </w:pPr>
        </w:pPrChange>
      </w:pPr>
      <w:ins w:author="Michelle Brown" w:date="2021-02-12T15:38:00Z" w:id="1102">
        <w:r w:rsidRPr="00A17EF6">
          <w:rPr>
            <w:rFonts w:ascii="Helvetica" w:hAnsi="Helvetica" w:cs="Helvetica"/>
            <w:rPrChange w:author="Victoria Scott, Administrative Services Coordinator" w:date="2021-03-12T10:29:00Z" w:id="1103">
              <w:rPr/>
            </w:rPrChange>
          </w:rPr>
          <w:t>S</w:t>
        </w:r>
      </w:ins>
      <w:del w:author="Michelle Brown" w:date="2021-02-12T15:38:00Z" w:id="1104">
        <w:r w:rsidRPr="00A17EF6" w:rsidDel="000B1F13" w:rsidR="00D13016">
          <w:rPr>
            <w:rFonts w:ascii="Helvetica" w:hAnsi="Helvetica" w:cs="Helvetica"/>
            <w:rPrChange w:author="Victoria Scott, Administrative Services Coordinator" w:date="2021-03-12T10:29:00Z" w:id="1105">
              <w:rPr/>
            </w:rPrChange>
          </w:rPr>
          <w:delText>s</w:delText>
        </w:r>
      </w:del>
      <w:r w:rsidRPr="00A17EF6" w:rsidR="00D13016">
        <w:rPr>
          <w:rFonts w:ascii="Helvetica" w:hAnsi="Helvetica" w:cs="Helvetica"/>
          <w:rPrChange w:author="Victoria Scott, Administrative Services Coordinator" w:date="2021-03-12T10:29:00Z" w:id="1106">
            <w:rPr/>
          </w:rPrChange>
        </w:rPr>
        <w:t>cheduling;</w:t>
      </w:r>
    </w:p>
    <w:p w:rsidRPr="00A17EF6" w:rsidR="00D13016" w:rsidRDefault="009C6CA5" w14:paraId="098C4D23" w14:textId="08FA4721">
      <w:pPr>
        <w:pStyle w:val="Heading4"/>
        <w:rPr>
          <w:rFonts w:ascii="Helvetica" w:hAnsi="Helvetica" w:cs="Helvetica"/>
          <w:rPrChange w:author="Victoria Scott, Administrative Services Coordinator" w:date="2021-03-12T10:29:00Z" w:id="1107">
            <w:rPr/>
          </w:rPrChange>
        </w:rPr>
        <w:pPrChange w:author="Michelle Brown" w:date="2021-02-16T10:30:00Z" w:id="1108">
          <w:pPr>
            <w:pStyle w:val="FreeFormA"/>
            <w:numPr>
              <w:ilvl w:val="2"/>
              <w:numId w:val="7"/>
            </w:numPr>
            <w:spacing w:after="20"/>
            <w:ind w:left="1701" w:hanging="567"/>
          </w:pPr>
        </w:pPrChange>
      </w:pPr>
      <w:r w:rsidRPr="00A17EF6">
        <w:rPr>
          <w:rFonts w:ascii="Helvetica" w:hAnsi="Helvetica" w:cs="Helvetica"/>
          <w:rPrChange w:author="Victoria Scott, Administrative Services Coordinator" w:date="2021-03-12T10:29:00Z" w:id="1109">
            <w:rPr/>
          </w:rPrChange>
        </w:rPr>
        <w:t>Be responsible for the facilitation of, communication with, and generally o</w:t>
      </w:r>
      <w:r w:rsidRPr="00A17EF6" w:rsidR="00D13016">
        <w:rPr>
          <w:rFonts w:ascii="Helvetica" w:hAnsi="Helvetica" w:cs="Helvetica"/>
          <w:rPrChange w:author="Victoria Scott, Administrative Services Coordinator" w:date="2021-03-12T10:29:00Z" w:id="1110">
            <w:rPr/>
          </w:rPrChange>
        </w:rPr>
        <w:t>versee the Events Committee;</w:t>
      </w:r>
    </w:p>
    <w:p w:rsidRPr="00A17EF6" w:rsidR="00D13016" w:rsidDel="00577F82" w:rsidRDefault="00D13016" w14:paraId="241E8A9A" w14:textId="4739B6EB">
      <w:pPr>
        <w:pStyle w:val="Heading4"/>
        <w:rPr>
          <w:del w:author="Michelle Brown" w:date="2021-02-16T10:40:00Z" w:id="1111"/>
          <w:rFonts w:ascii="Helvetica" w:hAnsi="Helvetica" w:cs="Helvetica"/>
          <w:rPrChange w:author="Victoria Scott, Administrative Services Coordinator" w:date="2021-03-12T10:29:00Z" w:id="1112">
            <w:rPr>
              <w:del w:author="Michelle Brown" w:date="2021-02-16T10:40:00Z" w:id="1113"/>
            </w:rPr>
          </w:rPrChange>
        </w:rPr>
        <w:pPrChange w:author="Michelle Brown" w:date="2021-02-16T10:30:00Z" w:id="1114">
          <w:pPr>
            <w:pStyle w:val="FreeFormA"/>
            <w:numPr>
              <w:ilvl w:val="2"/>
              <w:numId w:val="7"/>
            </w:numPr>
            <w:spacing w:after="20"/>
            <w:ind w:left="1701" w:hanging="567"/>
          </w:pPr>
        </w:pPrChange>
      </w:pPr>
      <w:r w:rsidRPr="00A17EF6">
        <w:rPr>
          <w:rFonts w:ascii="Helvetica" w:hAnsi="Helvetica" w:cs="Helvetica"/>
          <w:rPrChange w:author="Victoria Scott, Administrative Services Coordinator" w:date="2021-03-12T10:29:00Z" w:id="1115">
            <w:rPr/>
          </w:rPrChange>
        </w:rPr>
        <w:t>Perform duties outlined in the</w:t>
      </w:r>
      <w:r w:rsidRPr="00A17EF6" w:rsidR="000D3E4B">
        <w:rPr>
          <w:rFonts w:ascii="Helvetica" w:hAnsi="Helvetica" w:cs="Helvetica"/>
          <w:rPrChange w:author="Victoria Scott, Administrative Services Coordinator" w:date="2021-03-12T10:29:00Z" w:id="1116">
            <w:rPr/>
          </w:rPrChange>
        </w:rPr>
        <w:t xml:space="preserve"> WGEN</w:t>
      </w:r>
      <w:r w:rsidRPr="00A17EF6">
        <w:rPr>
          <w:rFonts w:ascii="Helvetica" w:hAnsi="Helvetica" w:cs="Helvetica"/>
          <w:rPrChange w:author="Victoria Scott, Administrative Services Coordinator" w:date="2021-03-12T10:29:00Z" w:id="1117">
            <w:rPr/>
          </w:rPrChange>
        </w:rPr>
        <w:t xml:space="preserve"> Logistics Coordinator job description.</w:t>
      </w:r>
    </w:p>
    <w:p w:rsidRPr="00A17EF6" w:rsidR="00D13016" w:rsidRDefault="00D13016" w14:paraId="42B7F017" w14:textId="77777777">
      <w:pPr>
        <w:pStyle w:val="Heading4"/>
        <w:rPr>
          <w:rFonts w:ascii="Helvetica" w:hAnsi="Helvetica" w:cs="Helvetica"/>
          <w:noProof/>
          <w:szCs w:val="22"/>
          <w:rPrChange w:author="Victoria Scott, Administrative Services Coordinator" w:date="2021-03-12T10:29:00Z" w:id="1118">
            <w:rPr/>
          </w:rPrChange>
        </w:rPr>
        <w:pPrChange w:author="Michelle Brown" w:date="2021-02-16T10:40:00Z" w:id="1119">
          <w:pPr>
            <w:pStyle w:val="FreeFormA"/>
            <w:spacing w:after="20"/>
            <w:ind w:left="1701"/>
          </w:pPr>
        </w:pPrChange>
      </w:pPr>
    </w:p>
    <w:p w:rsidRPr="00A17EF6" w:rsidR="00D13016" w:rsidDel="00577F82" w:rsidRDefault="00981EC2" w14:paraId="0C5CB91A" w14:textId="5E4FE03D">
      <w:pPr>
        <w:pStyle w:val="Heading3"/>
        <w:rPr>
          <w:del w:author="Michelle Brown" w:date="2021-02-16T10:40:00Z" w:id="1120"/>
          <w:rFonts w:ascii="Helvetica" w:hAnsi="Helvetica" w:cs="Helvetica"/>
          <w:rPrChange w:author="Victoria Scott, Administrative Services Coordinator" w:date="2021-03-12T10:29:00Z" w:id="1121">
            <w:rPr>
              <w:del w:author="Michelle Brown" w:date="2021-02-16T10:40:00Z" w:id="1122"/>
            </w:rPr>
          </w:rPrChange>
        </w:rPr>
        <w:pPrChange w:author="Michelle Brown" w:date="2021-02-16T10:30:00Z" w:id="1123">
          <w:pPr>
            <w:pStyle w:val="FreeFormA"/>
            <w:numPr>
              <w:ilvl w:val="1"/>
              <w:numId w:val="7"/>
            </w:numPr>
            <w:spacing w:after="20"/>
            <w:ind w:left="1134" w:hanging="567"/>
          </w:pPr>
        </w:pPrChange>
      </w:pPr>
      <w:r w:rsidRPr="00A17EF6">
        <w:rPr>
          <w:rFonts w:ascii="Helvetica" w:hAnsi="Helvetica" w:cs="Helvetica"/>
          <w:rPrChange w:author="Victoria Scott, Administrative Services Coordinator" w:date="2021-03-12T10:29:00Z" w:id="1124">
            <w:rPr/>
          </w:rPrChange>
        </w:rPr>
        <w:t xml:space="preserve">The </w:t>
      </w:r>
      <w:r w:rsidRPr="00A17EF6" w:rsidR="00D13016">
        <w:rPr>
          <w:rFonts w:ascii="Helvetica" w:hAnsi="Helvetica" w:cs="Helvetica"/>
          <w:rPrChange w:author="Victoria Scott, Administrative Services Coordinator" w:date="2021-03-12T10:29:00Z" w:id="1125">
            <w:rPr/>
          </w:rPrChange>
        </w:rPr>
        <w:t xml:space="preserve">Promotions </w:t>
      </w:r>
      <w:r w:rsidRPr="00A17EF6">
        <w:rPr>
          <w:rFonts w:ascii="Helvetica" w:hAnsi="Helvetica" w:cs="Helvetica"/>
          <w:rPrChange w:author="Victoria Scott, Administrative Services Coordinator" w:date="2021-03-12T10:29:00Z" w:id="1126">
            <w:rPr/>
          </w:rPrChange>
        </w:rPr>
        <w:t>Executive(s)</w:t>
      </w:r>
      <w:del w:author="Michelle Brown" w:date="2021-02-12T15:01:00Z" w:id="1127">
        <w:r w:rsidRPr="00A17EF6" w:rsidDel="00D73AFA">
          <w:rPr>
            <w:rFonts w:ascii="Helvetica" w:hAnsi="Helvetica" w:cs="Helvetica"/>
            <w:rPrChange w:author="Victoria Scott, Administrative Services Coordinator" w:date="2021-03-12T10:29:00Z" w:id="1128">
              <w:rPr/>
            </w:rPrChange>
          </w:rPr>
          <w:delText xml:space="preserve"> (2)</w:delText>
        </w:r>
      </w:del>
      <w:r w:rsidRPr="00A17EF6" w:rsidR="00D13016">
        <w:rPr>
          <w:rFonts w:ascii="Helvetica" w:hAnsi="Helvetica" w:cs="Helvetica"/>
          <w:rPrChange w:author="Victoria Scott, Administrative Services Coordinator" w:date="2021-03-12T10:29:00Z" w:id="1129">
            <w:rPr/>
          </w:rPrChange>
        </w:rPr>
        <w:t>, who shall:</w:t>
      </w:r>
    </w:p>
    <w:p w:rsidRPr="00A17EF6" w:rsidR="00D13016" w:rsidP="495FA5C3" w:rsidRDefault="00D13016" w14:paraId="5C35D26A" w14:textId="77777777">
      <w:pPr>
        <w:pStyle w:val="Heading3"/>
        <w:rPr>
          <w:rFonts w:ascii="Helvetica" w:hAnsi="Helvetica" w:cs="Helvetica"/>
          <w:noProof/>
          <w:rPrChange w:author="Victoria Scott, Administrative Services Coordinator" w:date="2021-03-12T10:29:00Z" w:id="1130">
            <w:rPr/>
          </w:rPrChange>
        </w:rPr>
        <w:pPrChange w:author="Michelle Brown" w:date="2021-02-16T10:40:00Z" w:id="1131">
          <w:pPr>
            <w:pStyle w:val="FreeFormA"/>
            <w:spacing w:after="20"/>
          </w:pPr>
        </w:pPrChange>
      </w:pPr>
    </w:p>
    <w:p w:rsidRPr="00A17EF6" w:rsidR="00D13016" w:rsidRDefault="00D13016" w14:paraId="17D620A6" w14:textId="27480658">
      <w:pPr>
        <w:pStyle w:val="Heading4"/>
        <w:rPr>
          <w:rFonts w:ascii="Helvetica" w:hAnsi="Helvetica" w:cs="Helvetica"/>
          <w:rPrChange w:author="Victoria Scott, Administrative Services Coordinator" w:date="2021-03-12T10:29:00Z" w:id="1132">
            <w:rPr/>
          </w:rPrChange>
        </w:rPr>
        <w:pPrChange w:author="Michelle Brown" w:date="2021-02-16T10:30:00Z" w:id="1133">
          <w:pPr>
            <w:pStyle w:val="FreeFormA"/>
            <w:numPr>
              <w:ilvl w:val="2"/>
              <w:numId w:val="7"/>
            </w:numPr>
            <w:spacing w:after="20"/>
            <w:ind w:left="1701" w:hanging="567"/>
          </w:pPr>
        </w:pPrChange>
      </w:pPr>
      <w:r w:rsidRPr="00A17EF6">
        <w:rPr>
          <w:rFonts w:ascii="Helvetica" w:hAnsi="Helvetica" w:cs="Helvetica"/>
          <w:rPrChange w:author="Victoria Scott, Administrative Services Coordinator" w:date="2021-03-12T10:29:00Z" w:id="1134">
            <w:rPr/>
          </w:rPrChange>
        </w:rPr>
        <w:t xml:space="preserve">Be responsible for advertising events and campaigns </w:t>
      </w:r>
      <w:r w:rsidRPr="00A17EF6" w:rsidR="00981EC2">
        <w:rPr>
          <w:rFonts w:ascii="Helvetica" w:hAnsi="Helvetica" w:cs="Helvetica"/>
          <w:rPrChange w:author="Victoria Scott, Administrative Services Coordinator" w:date="2021-03-12T10:29:00Z" w:id="1135">
            <w:rPr/>
          </w:rPrChange>
        </w:rPr>
        <w:t xml:space="preserve">related to the </w:t>
      </w:r>
      <w:ins w:author="Michelle Brown" w:date="2021-02-16T10:30:00Z" w:id="1136">
        <w:r w:rsidRPr="00A17EF6" w:rsidR="00973C64">
          <w:rPr>
            <w:rFonts w:ascii="Helvetica" w:hAnsi="Helvetica" w:cs="Helvetica"/>
            <w:rPrChange w:author="Victoria Scott, Administrative Services Coordinator" w:date="2021-03-12T10:29:00Z" w:id="1137">
              <w:rPr/>
            </w:rPrChange>
          </w:rPr>
          <w:t xml:space="preserve">MSU </w:t>
        </w:r>
      </w:ins>
      <w:r w:rsidRPr="00A17EF6" w:rsidR="00981EC2">
        <w:rPr>
          <w:rFonts w:ascii="Helvetica" w:hAnsi="Helvetica" w:cs="Helvetica"/>
          <w:rPrChange w:author="Victoria Scott, Administrative Services Coordinator" w:date="2021-03-12T10:29:00Z" w:id="1138">
            <w:rPr/>
          </w:rPrChange>
        </w:rPr>
        <w:t xml:space="preserve">WGEN mandate </w:t>
      </w:r>
      <w:r w:rsidRPr="00A17EF6">
        <w:rPr>
          <w:rFonts w:ascii="Helvetica" w:hAnsi="Helvetica" w:cs="Helvetica"/>
          <w:rPrChange w:author="Victoria Scott, Administrative Services Coordinator" w:date="2021-03-12T10:29:00Z" w:id="1139">
            <w:rPr/>
          </w:rPrChange>
        </w:rPr>
        <w:t>through various media;</w:t>
      </w:r>
    </w:p>
    <w:p w:rsidRPr="00A17EF6" w:rsidR="00D13016" w:rsidRDefault="00D13016" w14:paraId="0CAF489D" w14:textId="4B58434E">
      <w:pPr>
        <w:pStyle w:val="Heading4"/>
        <w:rPr>
          <w:rFonts w:ascii="Helvetica" w:hAnsi="Helvetica" w:cs="Helvetica"/>
          <w:rPrChange w:author="Victoria Scott, Administrative Services Coordinator" w:date="2021-03-12T10:29:00Z" w:id="1140">
            <w:rPr/>
          </w:rPrChange>
        </w:rPr>
        <w:pPrChange w:author="Michelle Brown" w:date="2021-02-16T10:30:00Z" w:id="1141">
          <w:pPr>
            <w:pStyle w:val="FreeFormA"/>
            <w:numPr>
              <w:ilvl w:val="2"/>
              <w:numId w:val="7"/>
            </w:numPr>
            <w:spacing w:after="20"/>
            <w:ind w:left="1701" w:hanging="567"/>
          </w:pPr>
        </w:pPrChange>
      </w:pPr>
      <w:r w:rsidRPr="00A17EF6">
        <w:rPr>
          <w:rFonts w:ascii="Helvetica" w:hAnsi="Helvetica" w:cs="Helvetica"/>
          <w:rPrChange w:author="Victoria Scott, Administrative Services Coordinator" w:date="2021-03-12T10:29:00Z" w:id="1142">
            <w:rPr/>
          </w:rPrChange>
        </w:rPr>
        <w:t xml:space="preserve">Be responsible for the coordination of </w:t>
      </w:r>
      <w:r w:rsidRPr="00A17EF6" w:rsidR="00981EC2">
        <w:rPr>
          <w:rFonts w:ascii="Helvetica" w:hAnsi="Helvetica" w:cs="Helvetica"/>
          <w:rPrChange w:author="Victoria Scott, Administrative Services Coordinator" w:date="2021-03-12T10:29:00Z" w:id="1143">
            <w:rPr/>
          </w:rPrChange>
        </w:rPr>
        <w:t xml:space="preserve">the </w:t>
      </w:r>
      <w:ins w:author="Michelle Brown" w:date="2021-02-16T10:30:00Z" w:id="1144">
        <w:r w:rsidRPr="00A17EF6" w:rsidR="00973C64">
          <w:rPr>
            <w:rFonts w:ascii="Helvetica" w:hAnsi="Helvetica" w:cs="Helvetica"/>
            <w:rPrChange w:author="Victoria Scott, Administrative Services Coordinator" w:date="2021-03-12T10:29:00Z" w:id="1145">
              <w:rPr/>
            </w:rPrChange>
          </w:rPr>
          <w:t xml:space="preserve">MSU </w:t>
        </w:r>
      </w:ins>
      <w:r w:rsidRPr="00A17EF6">
        <w:rPr>
          <w:rFonts w:ascii="Helvetica" w:hAnsi="Helvetica" w:cs="Helvetica"/>
          <w:rPrChange w:author="Victoria Scott, Administrative Services Coordinator" w:date="2021-03-12T10:29:00Z" w:id="1146">
            <w:rPr/>
          </w:rPrChange>
        </w:rPr>
        <w:t xml:space="preserve">WGEN </w:t>
      </w:r>
      <w:r w:rsidRPr="00A17EF6" w:rsidR="00981EC2">
        <w:rPr>
          <w:rFonts w:ascii="Helvetica" w:hAnsi="Helvetica" w:cs="Helvetica"/>
          <w:rPrChange w:author="Victoria Scott, Administrative Services Coordinator" w:date="2021-03-12T10:29:00Z" w:id="1147">
            <w:rPr/>
          </w:rPrChange>
        </w:rPr>
        <w:t>s</w:t>
      </w:r>
      <w:r w:rsidRPr="00A17EF6">
        <w:rPr>
          <w:rFonts w:ascii="Helvetica" w:hAnsi="Helvetica" w:cs="Helvetica"/>
          <w:rPrChange w:author="Victoria Scott, Administrative Services Coordinator" w:date="2021-03-12T10:29:00Z" w:id="1148">
            <w:rPr/>
          </w:rPrChange>
        </w:rPr>
        <w:t xml:space="preserve">ocial </w:t>
      </w:r>
      <w:r w:rsidRPr="00A17EF6" w:rsidR="00981EC2">
        <w:rPr>
          <w:rFonts w:ascii="Helvetica" w:hAnsi="Helvetica" w:cs="Helvetica"/>
          <w:rPrChange w:author="Victoria Scott, Administrative Services Coordinator" w:date="2021-03-12T10:29:00Z" w:id="1149">
            <w:rPr/>
          </w:rPrChange>
        </w:rPr>
        <w:t>m</w:t>
      </w:r>
      <w:r w:rsidRPr="00A17EF6">
        <w:rPr>
          <w:rFonts w:ascii="Helvetica" w:hAnsi="Helvetica" w:cs="Helvetica"/>
          <w:rPrChange w:author="Victoria Scott, Administrative Services Coordinator" w:date="2021-03-12T10:29:00Z" w:id="1150">
            <w:rPr/>
          </w:rPrChange>
        </w:rPr>
        <w:t>edia pages;</w:t>
      </w:r>
    </w:p>
    <w:p w:rsidRPr="00A17EF6" w:rsidR="00981EC2" w:rsidRDefault="00D13016" w14:paraId="309022E6" w14:textId="77777777">
      <w:pPr>
        <w:pStyle w:val="Heading4"/>
        <w:rPr>
          <w:rFonts w:ascii="Helvetica" w:hAnsi="Helvetica" w:cs="Helvetica"/>
          <w:rPrChange w:author="Victoria Scott, Administrative Services Coordinator" w:date="2021-03-12T10:29:00Z" w:id="1151">
            <w:rPr/>
          </w:rPrChange>
        </w:rPr>
        <w:pPrChange w:author="Michelle Brown" w:date="2021-02-16T10:30:00Z" w:id="1152">
          <w:pPr>
            <w:pStyle w:val="FreeFormA"/>
            <w:numPr>
              <w:ilvl w:val="2"/>
              <w:numId w:val="7"/>
            </w:numPr>
            <w:spacing w:after="20"/>
            <w:ind w:left="1701" w:hanging="567"/>
          </w:pPr>
        </w:pPrChange>
      </w:pPr>
      <w:r w:rsidRPr="00A17EF6">
        <w:rPr>
          <w:rFonts w:ascii="Helvetica" w:hAnsi="Helvetica" w:cs="Helvetica"/>
          <w:rPrChange w:author="Victoria Scott, Administrative Services Coordinator" w:date="2021-03-12T10:29:00Z" w:id="1153">
            <w:rPr/>
          </w:rPrChange>
        </w:rPr>
        <w:t>Be responsible for the creation of promotional material for events and campaigns</w:t>
      </w:r>
      <w:r w:rsidRPr="00A17EF6" w:rsidR="00981EC2">
        <w:rPr>
          <w:rFonts w:ascii="Helvetica" w:hAnsi="Helvetica" w:cs="Helvetica"/>
          <w:rPrChange w:author="Victoria Scott, Administrative Services Coordinator" w:date="2021-03-12T10:29:00Z" w:id="1154">
            <w:rPr/>
          </w:rPrChange>
        </w:rPr>
        <w:t>;</w:t>
      </w:r>
    </w:p>
    <w:p w:rsidRPr="00A17EF6" w:rsidR="00D13016" w:rsidDel="00973C64" w:rsidRDefault="00981EC2" w14:paraId="3B816D60" w14:textId="28FD60D5">
      <w:pPr>
        <w:pStyle w:val="Heading4"/>
        <w:rPr>
          <w:del w:author="Michelle Brown" w:date="2021-02-16T10:31:00Z" w:id="1155"/>
          <w:rFonts w:ascii="Helvetica" w:hAnsi="Helvetica" w:cs="Helvetica"/>
          <w:rPrChange w:author="Victoria Scott, Administrative Services Coordinator" w:date="2021-03-12T10:29:00Z" w:id="1156">
            <w:rPr>
              <w:del w:author="Michelle Brown" w:date="2021-02-16T10:31:00Z" w:id="1157"/>
            </w:rPr>
          </w:rPrChange>
        </w:rPr>
        <w:pPrChange w:author="Michelle Brown" w:date="2021-02-16T10:30:00Z" w:id="1158">
          <w:pPr>
            <w:pStyle w:val="FreeFormA"/>
            <w:numPr>
              <w:ilvl w:val="2"/>
              <w:numId w:val="7"/>
            </w:numPr>
            <w:spacing w:after="20"/>
            <w:ind w:left="1701" w:hanging="567"/>
          </w:pPr>
        </w:pPrChange>
      </w:pPr>
      <w:r w:rsidRPr="00A17EF6">
        <w:rPr>
          <w:rFonts w:ascii="Helvetica" w:hAnsi="Helvetica" w:cs="Helvetica"/>
          <w:rPrChange w:author="Victoria Scott, Administrative Services Coordinator" w:date="2021-03-12T10:29:00Z" w:id="1159">
            <w:rPr/>
          </w:rPrChange>
        </w:rPr>
        <w:t>Perform duties outlines in the</w:t>
      </w:r>
      <w:r w:rsidRPr="00A17EF6" w:rsidR="000D3E4B">
        <w:rPr>
          <w:rFonts w:ascii="Helvetica" w:hAnsi="Helvetica" w:cs="Helvetica"/>
          <w:rPrChange w:author="Victoria Scott, Administrative Services Coordinator" w:date="2021-03-12T10:29:00Z" w:id="1160">
            <w:rPr/>
          </w:rPrChange>
        </w:rPr>
        <w:t xml:space="preserve"> WGEN</w:t>
      </w:r>
      <w:r w:rsidRPr="00A17EF6">
        <w:rPr>
          <w:rFonts w:ascii="Helvetica" w:hAnsi="Helvetica" w:cs="Helvetica"/>
          <w:rPrChange w:author="Victoria Scott, Administrative Services Coordinator" w:date="2021-03-12T10:29:00Z" w:id="1161">
            <w:rPr/>
          </w:rPrChange>
        </w:rPr>
        <w:t xml:space="preserve"> Promotions Executive job description;</w:t>
      </w:r>
    </w:p>
    <w:p w:rsidRPr="00A17EF6" w:rsidR="00D13016" w:rsidRDefault="00D13016" w14:paraId="6F4DDA82" w14:textId="7A1A388B">
      <w:pPr>
        <w:pStyle w:val="Heading4"/>
        <w:rPr>
          <w:rFonts w:ascii="Helvetica" w:hAnsi="Helvetica" w:cs="Helvetica"/>
          <w:rPrChange w:author="Victoria Scott, Administrative Services Coordinator" w:date="2021-03-12T10:29:00Z" w:id="1162">
            <w:rPr/>
          </w:rPrChange>
        </w:rPr>
        <w:pPrChange w:author="Michelle Brown" w:date="2021-02-16T10:31:00Z" w:id="1163">
          <w:pPr>
            <w:pStyle w:val="FreeFormA"/>
            <w:spacing w:after="20"/>
            <w:ind w:left="1701"/>
          </w:pPr>
        </w:pPrChange>
      </w:pPr>
    </w:p>
    <w:p w:rsidRPr="00A17EF6" w:rsidR="00D13016" w:rsidDel="00973C64" w:rsidRDefault="00D13016" w14:paraId="5AE5974E" w14:textId="77777777">
      <w:pPr>
        <w:pStyle w:val="Heading3"/>
        <w:rPr>
          <w:del w:author="Michelle Brown" w:date="2021-02-16T10:31:00Z" w:id="1164"/>
          <w:rFonts w:ascii="Helvetica" w:hAnsi="Helvetica" w:cs="Helvetica"/>
          <w:rPrChange w:author="Victoria Scott, Administrative Services Coordinator" w:date="2021-03-12T10:29:00Z" w:id="1165">
            <w:rPr>
              <w:del w:author="Michelle Brown" w:date="2021-02-16T10:31:00Z" w:id="1166"/>
            </w:rPr>
          </w:rPrChange>
        </w:rPr>
        <w:pPrChange w:author="Michelle Brown" w:date="2021-02-16T10:31:00Z" w:id="1167">
          <w:pPr>
            <w:pStyle w:val="FreeFormA"/>
            <w:numPr>
              <w:ilvl w:val="1"/>
              <w:numId w:val="7"/>
            </w:numPr>
            <w:spacing w:after="20"/>
            <w:ind w:left="1134" w:hanging="567"/>
          </w:pPr>
        </w:pPrChange>
      </w:pPr>
      <w:r w:rsidRPr="00A17EF6">
        <w:rPr>
          <w:rFonts w:ascii="Helvetica" w:hAnsi="Helvetica" w:cs="Helvetica"/>
          <w:rPrChange w:author="Victoria Scott, Administrative Services Coordinator" w:date="2021-03-12T10:29:00Z" w:id="1168">
            <w:rPr/>
          </w:rPrChange>
        </w:rPr>
        <w:t>The Research Coordinator, who shall:</w:t>
      </w:r>
    </w:p>
    <w:p w:rsidRPr="00A17EF6" w:rsidR="00D13016" w:rsidP="495FA5C3" w:rsidRDefault="00D13016" w14:paraId="34EA6EEB" w14:textId="77777777">
      <w:pPr>
        <w:pStyle w:val="Heading3"/>
        <w:rPr>
          <w:rFonts w:ascii="Helvetica" w:hAnsi="Helvetica" w:cs="Helvetica"/>
          <w:noProof/>
          <w:rPrChange w:author="Victoria Scott, Administrative Services Coordinator" w:date="2021-03-12T10:29:00Z" w:id="1169">
            <w:rPr/>
          </w:rPrChange>
        </w:rPr>
        <w:pPrChange w:author="Michelle Brown" w:date="2021-02-16T10:31:00Z" w:id="1170">
          <w:pPr>
            <w:pStyle w:val="FreeFormA"/>
            <w:spacing w:after="20"/>
            <w:ind w:left="1134"/>
          </w:pPr>
        </w:pPrChange>
      </w:pPr>
    </w:p>
    <w:p w:rsidRPr="00A17EF6" w:rsidR="00D13016" w:rsidRDefault="00D13016" w14:paraId="20ADF036" w14:textId="069965AD">
      <w:pPr>
        <w:pStyle w:val="Heading4"/>
        <w:rPr>
          <w:rFonts w:ascii="Helvetica" w:hAnsi="Helvetica" w:cs="Helvetica"/>
          <w:rPrChange w:author="Victoria Scott, Administrative Services Coordinator" w:date="2021-03-12T10:29:00Z" w:id="1171">
            <w:rPr/>
          </w:rPrChange>
        </w:rPr>
        <w:pPrChange w:author="Michelle Brown" w:date="2021-02-16T10:31:00Z" w:id="1172">
          <w:pPr>
            <w:pStyle w:val="FreeFormA"/>
            <w:numPr>
              <w:ilvl w:val="2"/>
              <w:numId w:val="7"/>
            </w:numPr>
            <w:spacing w:after="20"/>
            <w:ind w:left="1701" w:hanging="567"/>
          </w:pPr>
        </w:pPrChange>
      </w:pPr>
      <w:r w:rsidRPr="00A17EF6">
        <w:rPr>
          <w:rFonts w:ascii="Helvetica" w:hAnsi="Helvetica" w:cs="Helvetica"/>
          <w:rPrChange w:author="Victoria Scott, Administrative Services Coordinator" w:date="2021-03-12T10:29:00Z" w:id="1173">
            <w:rPr/>
          </w:rPrChange>
        </w:rPr>
        <w:t xml:space="preserve">Be </w:t>
      </w:r>
      <w:r w:rsidRPr="00A17EF6" w:rsidR="00981EC2">
        <w:rPr>
          <w:rFonts w:ascii="Helvetica" w:hAnsi="Helvetica" w:cs="Helvetica"/>
          <w:rPrChange w:author="Victoria Scott, Administrative Services Coordinator" w:date="2021-03-12T10:29:00Z" w:id="1174">
            <w:rPr/>
          </w:rPrChange>
        </w:rPr>
        <w:t>r</w:t>
      </w:r>
      <w:r w:rsidRPr="00A17EF6">
        <w:rPr>
          <w:rFonts w:ascii="Helvetica" w:hAnsi="Helvetica" w:cs="Helvetica"/>
          <w:rPrChange w:author="Victoria Scott, Administrative Services Coordinator" w:date="2021-03-12T10:29:00Z" w:id="1175">
            <w:rPr/>
          </w:rPrChange>
        </w:rPr>
        <w:t xml:space="preserve">esponsible for research and content development for educational events and campaigns; </w:t>
      </w:r>
    </w:p>
    <w:p w:rsidRPr="00A17EF6" w:rsidR="00D13016" w:rsidRDefault="00D13016" w14:paraId="4BE4FBFE" w14:textId="57E194B6">
      <w:pPr>
        <w:pStyle w:val="Heading4"/>
        <w:rPr>
          <w:rFonts w:ascii="Helvetica" w:hAnsi="Helvetica" w:cs="Helvetica"/>
          <w:rPrChange w:author="Victoria Scott, Administrative Services Coordinator" w:date="2021-03-12T10:29:00Z" w:id="1176">
            <w:rPr/>
          </w:rPrChange>
        </w:rPr>
        <w:pPrChange w:author="Michelle Brown" w:date="2021-02-16T10:31:00Z" w:id="1177">
          <w:pPr>
            <w:pStyle w:val="FreeFormA"/>
            <w:numPr>
              <w:ilvl w:val="2"/>
              <w:numId w:val="7"/>
            </w:numPr>
            <w:spacing w:after="20"/>
            <w:ind w:left="1701" w:hanging="567"/>
          </w:pPr>
        </w:pPrChange>
      </w:pPr>
      <w:r w:rsidRPr="00A17EF6">
        <w:rPr>
          <w:rFonts w:ascii="Helvetica" w:hAnsi="Helvetica" w:cs="Helvetica"/>
          <w:rPrChange w:author="Victoria Scott, Administrative Services Coordinator" w:date="2021-03-12T10:29:00Z" w:id="1178">
            <w:rPr/>
          </w:rPrChange>
        </w:rPr>
        <w:t xml:space="preserve">Keep up to date on current events and issues related to the </w:t>
      </w:r>
      <w:ins w:author="Michelle Brown" w:date="2021-02-16T10:31:00Z" w:id="1179">
        <w:r w:rsidRPr="00A17EF6" w:rsidR="00973C64">
          <w:rPr>
            <w:rFonts w:ascii="Helvetica" w:hAnsi="Helvetica" w:cs="Helvetica"/>
            <w:rPrChange w:author="Victoria Scott, Administrative Services Coordinator" w:date="2021-03-12T10:29:00Z" w:id="1180">
              <w:rPr/>
            </w:rPrChange>
          </w:rPr>
          <w:t xml:space="preserve">MSU </w:t>
        </w:r>
      </w:ins>
      <w:r w:rsidRPr="00A17EF6">
        <w:rPr>
          <w:rFonts w:ascii="Helvetica" w:hAnsi="Helvetica" w:cs="Helvetica"/>
          <w:rPrChange w:author="Victoria Scott, Administrative Services Coordinator" w:date="2021-03-12T10:29:00Z" w:id="1181">
            <w:rPr/>
          </w:rPrChange>
        </w:rPr>
        <w:t>WGEN community;</w:t>
      </w:r>
    </w:p>
    <w:p w:rsidRPr="00A17EF6" w:rsidR="00D13016" w:rsidDel="00973C64" w:rsidRDefault="00D13016" w14:paraId="2AA417D7" w14:textId="7DF92FA4">
      <w:pPr>
        <w:pStyle w:val="Heading4"/>
        <w:rPr>
          <w:del w:author="Michelle Brown" w:date="2021-02-16T10:31:00Z" w:id="1182"/>
          <w:rFonts w:ascii="Helvetica" w:hAnsi="Helvetica" w:cs="Helvetica"/>
          <w:rPrChange w:author="Victoria Scott, Administrative Services Coordinator" w:date="2021-03-12T10:29:00Z" w:id="1183">
            <w:rPr>
              <w:del w:author="Michelle Brown" w:date="2021-02-16T10:31:00Z" w:id="1184"/>
            </w:rPr>
          </w:rPrChange>
        </w:rPr>
        <w:pPrChange w:author="Michelle Brown" w:date="2021-02-16T10:31:00Z" w:id="1185">
          <w:pPr>
            <w:pStyle w:val="FreeFormA"/>
            <w:numPr>
              <w:ilvl w:val="2"/>
              <w:numId w:val="7"/>
            </w:numPr>
            <w:spacing w:after="20"/>
            <w:ind w:left="1701" w:hanging="567"/>
          </w:pPr>
        </w:pPrChange>
      </w:pPr>
      <w:r w:rsidRPr="00A17EF6">
        <w:rPr>
          <w:rFonts w:ascii="Helvetica" w:hAnsi="Helvetica" w:cs="Helvetica"/>
          <w:rPrChange w:author="Victoria Scott, Administrative Services Coordinator" w:date="2021-03-12T10:29:00Z" w:id="1186">
            <w:rPr/>
          </w:rPrChange>
        </w:rPr>
        <w:t xml:space="preserve">Perform duties outlined in the </w:t>
      </w:r>
      <w:r w:rsidRPr="00A17EF6" w:rsidR="000D3E4B">
        <w:rPr>
          <w:rFonts w:ascii="Helvetica" w:hAnsi="Helvetica" w:cs="Helvetica"/>
          <w:rPrChange w:author="Victoria Scott, Administrative Services Coordinator" w:date="2021-03-12T10:29:00Z" w:id="1187">
            <w:rPr/>
          </w:rPrChange>
        </w:rPr>
        <w:t xml:space="preserve">WGEN </w:t>
      </w:r>
      <w:r w:rsidRPr="00A17EF6">
        <w:rPr>
          <w:rFonts w:ascii="Helvetica" w:hAnsi="Helvetica" w:cs="Helvetica"/>
          <w:rPrChange w:author="Victoria Scott, Administrative Services Coordinator" w:date="2021-03-12T10:29:00Z" w:id="1188">
            <w:rPr/>
          </w:rPrChange>
        </w:rPr>
        <w:t>Research Coordinator job</w:t>
      </w:r>
      <w:ins w:author="Michelle Brown" w:date="2021-02-16T10:31:00Z" w:id="1189">
        <w:r w:rsidRPr="00A17EF6" w:rsidR="00973C64">
          <w:rPr>
            <w:rFonts w:ascii="Helvetica" w:hAnsi="Helvetica" w:cs="Helvetica"/>
            <w:rPrChange w:author="Victoria Scott, Administrative Services Coordinator" w:date="2021-03-12T10:29:00Z" w:id="1190">
              <w:rPr/>
            </w:rPrChange>
          </w:rPr>
          <w:t xml:space="preserve"> </w:t>
        </w:r>
      </w:ins>
      <w:del w:author="Michelle Brown" w:date="2021-02-16T10:31:00Z" w:id="1191">
        <w:r w:rsidRPr="00A17EF6" w:rsidDel="00973C64">
          <w:rPr>
            <w:rFonts w:ascii="Helvetica" w:hAnsi="Helvetica" w:cs="Helvetica"/>
            <w:rPrChange w:author="Victoria Scott, Administrative Services Coordinator" w:date="2021-03-12T10:29:00Z" w:id="1192">
              <w:rPr/>
            </w:rPrChange>
          </w:rPr>
          <w:delText xml:space="preserve"> </w:delText>
        </w:r>
      </w:del>
      <w:r w:rsidRPr="00A17EF6">
        <w:rPr>
          <w:rFonts w:ascii="Helvetica" w:hAnsi="Helvetica" w:cs="Helvetica"/>
          <w:rPrChange w:author="Victoria Scott, Administrative Services Coordinator" w:date="2021-03-12T10:29:00Z" w:id="1193">
            <w:rPr/>
          </w:rPrChange>
        </w:rPr>
        <w:t>description</w:t>
      </w:r>
      <w:r w:rsidRPr="00A17EF6" w:rsidR="00981EC2">
        <w:rPr>
          <w:rFonts w:ascii="Helvetica" w:hAnsi="Helvetica" w:cs="Helvetica"/>
          <w:rPrChange w:author="Victoria Scott, Administrative Services Coordinator" w:date="2021-03-12T10:29:00Z" w:id="1194">
            <w:rPr/>
          </w:rPrChange>
        </w:rPr>
        <w:t>;</w:t>
      </w:r>
    </w:p>
    <w:p w:rsidRPr="00A17EF6" w:rsidR="00D13016" w:rsidRDefault="00D13016" w14:paraId="74336167" w14:textId="77777777">
      <w:pPr>
        <w:pStyle w:val="Heading4"/>
        <w:rPr>
          <w:rFonts w:ascii="Helvetica" w:hAnsi="Helvetica" w:cs="Helvetica"/>
          <w:noProof/>
          <w:szCs w:val="22"/>
          <w:rPrChange w:author="Victoria Scott, Administrative Services Coordinator" w:date="2021-03-12T10:29:00Z" w:id="1195">
            <w:rPr/>
          </w:rPrChange>
        </w:rPr>
        <w:pPrChange w:author="Michelle Brown" w:date="2021-02-16T10:31:00Z" w:id="1196">
          <w:pPr>
            <w:pStyle w:val="FreeFormA"/>
            <w:spacing w:after="20"/>
            <w:ind w:left="1224"/>
          </w:pPr>
        </w:pPrChange>
      </w:pPr>
    </w:p>
    <w:p w:rsidRPr="00A17EF6" w:rsidR="00D13016" w:rsidDel="00973C64" w:rsidRDefault="00981EC2" w14:paraId="0F5F3884" w14:textId="3F45A4C7">
      <w:pPr>
        <w:pStyle w:val="Heading3"/>
        <w:rPr>
          <w:del w:author="Michelle Brown" w:date="2021-02-16T10:31:00Z" w:id="1197"/>
          <w:rFonts w:ascii="Helvetica" w:hAnsi="Helvetica" w:cs="Helvetica"/>
          <w:rPrChange w:author="Victoria Scott, Administrative Services Coordinator" w:date="2021-03-12T10:29:00Z" w:id="1198">
            <w:rPr>
              <w:del w:author="Michelle Brown" w:date="2021-02-16T10:31:00Z" w:id="1199"/>
            </w:rPr>
          </w:rPrChange>
        </w:rPr>
        <w:pPrChange w:author="Michelle Brown" w:date="2021-02-16T10:31:00Z" w:id="1200">
          <w:pPr>
            <w:pStyle w:val="FreeFormA"/>
            <w:numPr>
              <w:ilvl w:val="1"/>
              <w:numId w:val="7"/>
            </w:numPr>
            <w:spacing w:after="20"/>
            <w:ind w:left="1134" w:hanging="567"/>
          </w:pPr>
        </w:pPrChange>
      </w:pPr>
      <w:r w:rsidRPr="00A17EF6">
        <w:rPr>
          <w:rFonts w:ascii="Helvetica" w:hAnsi="Helvetica" w:cs="Helvetica"/>
          <w:rPrChange w:author="Victoria Scott, Administrative Services Coordinator" w:date="2021-03-12T10:29:00Z" w:id="1201">
            <w:rPr/>
          </w:rPrChange>
        </w:rPr>
        <w:t xml:space="preserve">The </w:t>
      </w:r>
      <w:r w:rsidRPr="00A17EF6" w:rsidR="00D13016">
        <w:rPr>
          <w:rFonts w:ascii="Helvetica" w:hAnsi="Helvetica" w:cs="Helvetica"/>
          <w:rPrChange w:author="Victoria Scott, Administrative Services Coordinator" w:date="2021-03-12T10:29:00Z" w:id="1202">
            <w:rPr/>
          </w:rPrChange>
        </w:rPr>
        <w:t xml:space="preserve">Resources Coordinator, who shall: </w:t>
      </w:r>
    </w:p>
    <w:p w:rsidRPr="00A17EF6" w:rsidR="00D13016" w:rsidP="495FA5C3" w:rsidRDefault="00D13016" w14:paraId="5307E569" w14:textId="77777777">
      <w:pPr>
        <w:pStyle w:val="Heading3"/>
        <w:rPr>
          <w:rFonts w:ascii="Helvetica" w:hAnsi="Helvetica" w:cs="Helvetica"/>
          <w:noProof/>
          <w:rPrChange w:author="Victoria Scott, Administrative Services Coordinator" w:date="2021-03-12T10:29:00Z" w:id="1203">
            <w:rPr/>
          </w:rPrChange>
        </w:rPr>
        <w:pPrChange w:author="Michelle Brown" w:date="2021-02-16T10:31:00Z" w:id="1204">
          <w:pPr>
            <w:pStyle w:val="FreeFormA"/>
            <w:spacing w:after="20"/>
          </w:pPr>
        </w:pPrChange>
      </w:pPr>
    </w:p>
    <w:p w:rsidRPr="00A17EF6" w:rsidR="00D13016" w:rsidRDefault="00D13016" w14:paraId="70F8D598" w14:textId="631382E2">
      <w:pPr>
        <w:pStyle w:val="Heading4"/>
        <w:rPr>
          <w:rFonts w:ascii="Helvetica" w:hAnsi="Helvetica" w:cs="Helvetica"/>
          <w:rPrChange w:author="Victoria Scott, Administrative Services Coordinator" w:date="2021-03-12T10:29:00Z" w:id="1205">
            <w:rPr/>
          </w:rPrChange>
        </w:rPr>
        <w:pPrChange w:author="Michelle Brown" w:date="2021-02-16T10:31:00Z" w:id="1206">
          <w:pPr>
            <w:pStyle w:val="FreeFormA"/>
            <w:numPr>
              <w:ilvl w:val="2"/>
              <w:numId w:val="7"/>
            </w:numPr>
            <w:spacing w:after="20"/>
            <w:ind w:left="1701" w:hanging="567"/>
          </w:pPr>
        </w:pPrChange>
      </w:pPr>
      <w:r w:rsidRPr="00A17EF6">
        <w:rPr>
          <w:rFonts w:ascii="Helvetica" w:hAnsi="Helvetica" w:cs="Helvetica"/>
          <w:rPrChange w:author="Victoria Scott, Administrative Services Coordinator" w:date="2021-03-12T10:29:00Z" w:id="1207">
            <w:rPr/>
          </w:rPrChange>
        </w:rPr>
        <w:t xml:space="preserve">Be responsible for the maintenance of an </w:t>
      </w:r>
      <w:del w:author="Michelle Brown" w:date="2021-02-16T10:31:00Z" w:id="1208">
        <w:r w:rsidRPr="00A17EF6" w:rsidDel="00973C64">
          <w:rPr>
            <w:rFonts w:ascii="Helvetica" w:hAnsi="Helvetica" w:cs="Helvetica"/>
            <w:rPrChange w:author="Victoria Scott, Administrative Services Coordinator" w:date="2021-03-12T10:29:00Z" w:id="1209">
              <w:rPr/>
            </w:rPrChange>
          </w:rPr>
          <w:delText xml:space="preserve">online and offline </w:delText>
        </w:r>
      </w:del>
      <w:ins w:author="Michelle Brown" w:date="2021-02-16T10:31:00Z" w:id="1210">
        <w:r w:rsidRPr="00A17EF6" w:rsidR="00973C64">
          <w:rPr>
            <w:rFonts w:ascii="Helvetica" w:hAnsi="Helvetica" w:cs="Helvetica"/>
            <w:rPrChange w:author="Victoria Scott, Administrative Services Coordinator" w:date="2021-03-12T10:29:00Z" w:id="1211">
              <w:rPr/>
            </w:rPrChange>
          </w:rPr>
          <w:t xml:space="preserve">MSU </w:t>
        </w:r>
      </w:ins>
      <w:r w:rsidRPr="00A17EF6" w:rsidR="00981EC2">
        <w:rPr>
          <w:rFonts w:ascii="Helvetica" w:hAnsi="Helvetica" w:cs="Helvetica"/>
          <w:rPrChange w:author="Victoria Scott, Administrative Services Coordinator" w:date="2021-03-12T10:29:00Z" w:id="1212">
            <w:rPr/>
          </w:rPrChange>
        </w:rPr>
        <w:t>WGEN L</w:t>
      </w:r>
      <w:r w:rsidRPr="00A17EF6">
        <w:rPr>
          <w:rFonts w:ascii="Helvetica" w:hAnsi="Helvetica" w:cs="Helvetica"/>
          <w:rPrChange w:author="Victoria Scott, Administrative Services Coordinator" w:date="2021-03-12T10:29:00Z" w:id="1213">
            <w:rPr/>
          </w:rPrChange>
        </w:rPr>
        <w:t>ibrary for McMaster University;</w:t>
      </w:r>
    </w:p>
    <w:p w:rsidRPr="00A17EF6" w:rsidR="00981EC2" w:rsidRDefault="00981EC2" w14:paraId="24567684" w14:textId="7E90FBE7">
      <w:pPr>
        <w:pStyle w:val="Heading4"/>
        <w:rPr>
          <w:rFonts w:ascii="Helvetica" w:hAnsi="Helvetica" w:cs="Helvetica"/>
          <w:rPrChange w:author="Victoria Scott, Administrative Services Coordinator" w:date="2021-03-12T10:29:00Z" w:id="1214">
            <w:rPr/>
          </w:rPrChange>
        </w:rPr>
        <w:pPrChange w:author="Michelle Brown" w:date="2021-02-16T10:31:00Z" w:id="1215">
          <w:pPr>
            <w:pStyle w:val="FreeFormA"/>
            <w:numPr>
              <w:ilvl w:val="2"/>
              <w:numId w:val="7"/>
            </w:numPr>
            <w:spacing w:after="20"/>
            <w:ind w:left="1701" w:hanging="567"/>
          </w:pPr>
        </w:pPrChange>
      </w:pPr>
      <w:r w:rsidRPr="00A17EF6">
        <w:rPr>
          <w:rFonts w:ascii="Helvetica" w:hAnsi="Helvetica" w:cs="Helvetica"/>
          <w:rPrChange w:author="Victoria Scott, Administrative Services Coordinator" w:date="2021-03-12T10:29:00Z" w:id="1216">
            <w:rPr/>
          </w:rPrChange>
        </w:rPr>
        <w:t>Be responsible for the upkeep and organization of space resources</w:t>
      </w:r>
      <w:del w:author="Michelle Brown" w:date="2021-02-16T10:32:00Z" w:id="1217">
        <w:r w:rsidRPr="00A17EF6" w:rsidDel="00973C64">
          <w:rPr>
            <w:rFonts w:ascii="Helvetica" w:hAnsi="Helvetica" w:cs="Helvetica"/>
            <w:rPrChange w:author="Victoria Scott, Administrative Services Coordinator" w:date="2021-03-12T10:29:00Z" w:id="1218">
              <w:rPr/>
            </w:rPrChange>
          </w:rPr>
          <w:delText>, including bra donations, binders, and menstrual products</w:delText>
        </w:r>
      </w:del>
      <w:r w:rsidRPr="00A17EF6">
        <w:rPr>
          <w:rFonts w:ascii="Helvetica" w:hAnsi="Helvetica" w:cs="Helvetica"/>
          <w:rPrChange w:author="Victoria Scott, Administrative Services Coordinator" w:date="2021-03-12T10:29:00Z" w:id="1219">
            <w:rPr/>
          </w:rPrChange>
        </w:rPr>
        <w:t>;</w:t>
      </w:r>
    </w:p>
    <w:p w:rsidRPr="00A17EF6" w:rsidR="00D13016" w:rsidRDefault="00D13016" w14:paraId="15270A01" w14:textId="26F77C6F">
      <w:pPr>
        <w:pStyle w:val="Heading4"/>
        <w:rPr>
          <w:rFonts w:ascii="Helvetica" w:hAnsi="Helvetica" w:cs="Helvetica"/>
          <w:rPrChange w:author="Victoria Scott, Administrative Services Coordinator" w:date="2021-03-12T10:29:00Z" w:id="1220">
            <w:rPr/>
          </w:rPrChange>
        </w:rPr>
        <w:pPrChange w:author="Michelle Brown" w:date="2021-02-16T10:31:00Z" w:id="1221">
          <w:pPr>
            <w:pStyle w:val="FreeFormA"/>
            <w:numPr>
              <w:ilvl w:val="2"/>
              <w:numId w:val="7"/>
            </w:numPr>
            <w:spacing w:after="20"/>
            <w:ind w:left="1701" w:hanging="567"/>
          </w:pPr>
        </w:pPrChange>
      </w:pPr>
      <w:r w:rsidRPr="00A17EF6">
        <w:rPr>
          <w:rFonts w:ascii="Helvetica" w:hAnsi="Helvetica" w:cs="Helvetica"/>
          <w:rPrChange w:author="Victoria Scott, Administrative Services Coordinator" w:date="2021-03-12T10:29:00Z" w:id="1222">
            <w:rPr/>
          </w:rPrChange>
        </w:rPr>
        <w:t>Connect with clubs, services, and groups on campus and in Hamilton</w:t>
      </w:r>
      <w:r w:rsidRPr="00A17EF6" w:rsidR="009C6CA5">
        <w:rPr>
          <w:rFonts w:ascii="Helvetica" w:hAnsi="Helvetica" w:cs="Helvetica"/>
          <w:rPrChange w:author="Victoria Scott, Administrative Services Coordinator" w:date="2021-03-12T10:29:00Z" w:id="1223">
            <w:rPr/>
          </w:rPrChange>
        </w:rPr>
        <w:t xml:space="preserve"> to further obtain or make accessible the </w:t>
      </w:r>
      <w:ins w:author="Michelle Brown" w:date="2021-02-16T10:32:00Z" w:id="1224">
        <w:r w:rsidRPr="00A17EF6" w:rsidR="00A87C11">
          <w:rPr>
            <w:rFonts w:ascii="Helvetica" w:hAnsi="Helvetica" w:cs="Helvetica"/>
            <w:rPrChange w:author="Victoria Scott, Administrative Services Coordinator" w:date="2021-03-12T10:29:00Z" w:id="1225">
              <w:rPr/>
            </w:rPrChange>
          </w:rPr>
          <w:t xml:space="preserve">MSU </w:t>
        </w:r>
      </w:ins>
      <w:r w:rsidRPr="00A17EF6" w:rsidR="009C6CA5">
        <w:rPr>
          <w:rFonts w:ascii="Helvetica" w:hAnsi="Helvetica" w:cs="Helvetica"/>
          <w:rPrChange w:author="Victoria Scott, Administrative Services Coordinator" w:date="2021-03-12T10:29:00Z" w:id="1226">
            <w:rPr/>
          </w:rPrChange>
        </w:rPr>
        <w:t>WGEN resources</w:t>
      </w:r>
      <w:r w:rsidRPr="00A17EF6">
        <w:rPr>
          <w:rFonts w:ascii="Helvetica" w:hAnsi="Helvetica" w:cs="Helvetica"/>
          <w:rPrChange w:author="Victoria Scott, Administrative Services Coordinator" w:date="2021-03-12T10:29:00Z" w:id="1227">
            <w:rPr/>
          </w:rPrChange>
        </w:rPr>
        <w:t>;</w:t>
      </w:r>
    </w:p>
    <w:p w:rsidRPr="00A17EF6" w:rsidR="00D13016" w:rsidDel="00A87C11" w:rsidRDefault="00981EC2" w14:paraId="15B77D7E" w14:textId="273E8E3E">
      <w:pPr>
        <w:pStyle w:val="Heading4"/>
        <w:rPr>
          <w:del w:author="Michelle Brown" w:date="2021-02-16T10:32:00Z" w:id="1228"/>
          <w:rFonts w:ascii="Helvetica" w:hAnsi="Helvetica" w:cs="Helvetica"/>
          <w:rPrChange w:author="Victoria Scott, Administrative Services Coordinator" w:date="2021-03-12T10:29:00Z" w:id="1229">
            <w:rPr>
              <w:del w:author="Michelle Brown" w:date="2021-02-16T10:32:00Z" w:id="1230"/>
            </w:rPr>
          </w:rPrChange>
        </w:rPr>
        <w:pPrChange w:author="Michelle Brown" w:date="2021-02-16T10:31:00Z" w:id="1231">
          <w:pPr>
            <w:pStyle w:val="FreeFormA"/>
            <w:numPr>
              <w:ilvl w:val="2"/>
              <w:numId w:val="7"/>
            </w:numPr>
            <w:spacing w:after="20"/>
            <w:ind w:left="1701" w:hanging="567"/>
          </w:pPr>
        </w:pPrChange>
      </w:pPr>
      <w:r w:rsidRPr="00A17EF6">
        <w:rPr>
          <w:rFonts w:ascii="Helvetica" w:hAnsi="Helvetica" w:cs="Helvetica"/>
          <w:rPrChange w:author="Victoria Scott, Administrative Services Coordinator" w:date="2021-03-12T10:29:00Z" w:id="1232">
            <w:rPr/>
          </w:rPrChange>
        </w:rPr>
        <w:t>Perform duties outlined in th</w:t>
      </w:r>
      <w:r w:rsidRPr="00A17EF6" w:rsidR="000D3E4B">
        <w:rPr>
          <w:rFonts w:ascii="Helvetica" w:hAnsi="Helvetica" w:cs="Helvetica"/>
          <w:rPrChange w:author="Victoria Scott, Administrative Services Coordinator" w:date="2021-03-12T10:29:00Z" w:id="1233">
            <w:rPr/>
          </w:rPrChange>
        </w:rPr>
        <w:t>e WGEN</w:t>
      </w:r>
      <w:r w:rsidRPr="00A17EF6">
        <w:rPr>
          <w:rFonts w:ascii="Helvetica" w:hAnsi="Helvetica" w:cs="Helvetica"/>
          <w:rPrChange w:author="Victoria Scott, Administrative Services Coordinator" w:date="2021-03-12T10:29:00Z" w:id="1234">
            <w:rPr/>
          </w:rPrChange>
        </w:rPr>
        <w:t xml:space="preserve"> Resource</w:t>
      </w:r>
      <w:ins w:author="Michelle Brown" w:date="2021-02-16T10:32:00Z" w:id="1235">
        <w:r w:rsidRPr="00A17EF6" w:rsidR="00A87C11">
          <w:rPr>
            <w:rFonts w:ascii="Helvetica" w:hAnsi="Helvetica" w:cs="Helvetica"/>
            <w:rPrChange w:author="Victoria Scott, Administrative Services Coordinator" w:date="2021-03-12T10:29:00Z" w:id="1236">
              <w:rPr/>
            </w:rPrChange>
          </w:rPr>
          <w:t xml:space="preserve">s </w:t>
        </w:r>
      </w:ins>
      <w:del w:author="Michelle Brown" w:date="2021-02-16T10:32:00Z" w:id="1237">
        <w:r w:rsidRPr="00A17EF6" w:rsidDel="00A87C11">
          <w:rPr>
            <w:rFonts w:ascii="Helvetica" w:hAnsi="Helvetica" w:cs="Helvetica"/>
            <w:rPrChange w:author="Victoria Scott, Administrative Services Coordinator" w:date="2021-03-12T10:29:00Z" w:id="1238">
              <w:rPr/>
            </w:rPrChange>
          </w:rPr>
          <w:delText xml:space="preserve">s </w:delText>
        </w:r>
      </w:del>
      <w:r w:rsidRPr="00A17EF6">
        <w:rPr>
          <w:rFonts w:ascii="Helvetica" w:hAnsi="Helvetica" w:cs="Helvetica"/>
          <w:rPrChange w:author="Victoria Scott, Administrative Services Coordinator" w:date="2021-03-12T10:29:00Z" w:id="1239">
            <w:rPr/>
          </w:rPrChange>
        </w:rPr>
        <w:t xml:space="preserve">Coordinator job description; </w:t>
      </w:r>
    </w:p>
    <w:p w:rsidRPr="00A17EF6" w:rsidR="00D13016" w:rsidRDefault="00D13016" w14:paraId="3B55F5EF" w14:textId="77777777">
      <w:pPr>
        <w:pStyle w:val="Heading4"/>
        <w:rPr>
          <w:rFonts w:ascii="Helvetica" w:hAnsi="Helvetica" w:cs="Helvetica"/>
          <w:noProof/>
          <w:szCs w:val="22"/>
          <w:rPrChange w:author="Victoria Scott, Administrative Services Coordinator" w:date="2021-03-12T10:29:00Z" w:id="1240">
            <w:rPr/>
          </w:rPrChange>
        </w:rPr>
        <w:pPrChange w:author="Michelle Brown" w:date="2021-02-16T10:32:00Z" w:id="1241">
          <w:pPr>
            <w:pStyle w:val="FreeFormA"/>
            <w:spacing w:after="20"/>
          </w:pPr>
        </w:pPrChange>
      </w:pPr>
    </w:p>
    <w:p w:rsidRPr="00A17EF6" w:rsidR="00FC595C" w:rsidDel="00A87C11" w:rsidRDefault="00FC595C" w14:paraId="560158EC" w14:textId="43D85713">
      <w:pPr>
        <w:pStyle w:val="Heading3"/>
        <w:rPr>
          <w:del w:author="Michelle Brown" w:date="2021-02-16T10:32:00Z" w:id="1242"/>
          <w:rFonts w:ascii="Helvetica" w:hAnsi="Helvetica" w:cs="Helvetica"/>
          <w:rPrChange w:author="Victoria Scott, Administrative Services Coordinator" w:date="2021-03-12T10:29:00Z" w:id="1243">
            <w:rPr>
              <w:del w:author="Michelle Brown" w:date="2021-02-16T10:32:00Z" w:id="1244"/>
            </w:rPr>
          </w:rPrChange>
        </w:rPr>
        <w:pPrChange w:author="Michelle Brown" w:date="2021-02-16T10:32:00Z" w:id="1245">
          <w:pPr>
            <w:pStyle w:val="FreeFormA"/>
            <w:numPr>
              <w:ilvl w:val="1"/>
              <w:numId w:val="7"/>
            </w:numPr>
            <w:spacing w:after="20"/>
            <w:ind w:left="1134" w:hanging="567"/>
          </w:pPr>
        </w:pPrChange>
      </w:pPr>
      <w:r w:rsidRPr="00A17EF6">
        <w:rPr>
          <w:rFonts w:ascii="Helvetica" w:hAnsi="Helvetica" w:cs="Helvetica"/>
          <w:rPrChange w:author="Victoria Scott, Administrative Services Coordinator" w:date="2021-03-12T10:29:00Z" w:id="1246">
            <w:rPr/>
          </w:rPrChange>
        </w:rPr>
        <w:lastRenderedPageBreak/>
        <w:t xml:space="preserve">The Social </w:t>
      </w:r>
      <w:del w:author="Michelle Brown" w:date="2021-02-16T11:06:00Z" w:id="1247">
        <w:r w:rsidRPr="00A17EF6" w:rsidDel="00EC440C">
          <w:rPr>
            <w:rFonts w:ascii="Helvetica" w:hAnsi="Helvetica" w:cs="Helvetica"/>
            <w:rPrChange w:author="Victoria Scott, Administrative Services Coordinator" w:date="2021-03-12T10:29:00Z" w:id="1248">
              <w:rPr/>
            </w:rPrChange>
          </w:rPr>
          <w:delText xml:space="preserve">and </w:delText>
        </w:r>
      </w:del>
      <w:ins w:author="Michelle Brown" w:date="2021-02-16T11:06:00Z" w:id="1249">
        <w:r w:rsidRPr="00A17EF6" w:rsidR="00EC440C">
          <w:rPr>
            <w:rFonts w:ascii="Helvetica" w:hAnsi="Helvetica" w:cs="Helvetica"/>
            <w:rPrChange w:author="Victoria Scott, Administrative Services Coordinator" w:date="2021-03-12T10:29:00Z" w:id="1250">
              <w:rPr/>
            </w:rPrChange>
          </w:rPr>
          <w:t xml:space="preserve">&amp; </w:t>
        </w:r>
      </w:ins>
      <w:r w:rsidRPr="00A17EF6">
        <w:rPr>
          <w:rFonts w:ascii="Helvetica" w:hAnsi="Helvetica" w:cs="Helvetica"/>
          <w:rPrChange w:author="Victoria Scott, Administrative Services Coordinator" w:date="2021-03-12T10:29:00Z" w:id="1251">
            <w:rPr/>
          </w:rPrChange>
        </w:rPr>
        <w:t xml:space="preserve">Political Advocacy </w:t>
      </w:r>
      <w:r w:rsidRPr="00A17EF6" w:rsidR="00D13016">
        <w:rPr>
          <w:rFonts w:ascii="Helvetica" w:hAnsi="Helvetica" w:cs="Helvetica"/>
          <w:rPrChange w:author="Victoria Scott, Administrative Services Coordinator" w:date="2021-03-12T10:29:00Z" w:id="1252">
            <w:rPr/>
          </w:rPrChange>
        </w:rPr>
        <w:t>Coordinator</w:t>
      </w:r>
      <w:r w:rsidRPr="00A17EF6">
        <w:rPr>
          <w:rFonts w:ascii="Helvetica" w:hAnsi="Helvetica" w:cs="Helvetica"/>
          <w:rPrChange w:author="Victoria Scott, Administrative Services Coordinator" w:date="2021-03-12T10:29:00Z" w:id="1253">
            <w:rPr/>
          </w:rPrChange>
        </w:rPr>
        <w:t xml:space="preserve">, who shall: </w:t>
      </w:r>
    </w:p>
    <w:p w:rsidRPr="00A17EF6" w:rsidR="009A327B" w:rsidP="495FA5C3" w:rsidRDefault="009A327B" w14:paraId="0CBD3007" w14:textId="77777777">
      <w:pPr>
        <w:pStyle w:val="Heading3"/>
        <w:rPr>
          <w:rFonts w:ascii="Helvetica" w:hAnsi="Helvetica" w:cs="Helvetica"/>
          <w:noProof/>
          <w:rPrChange w:author="Victoria Scott, Administrative Services Coordinator" w:date="2021-03-12T10:29:00Z" w:id="1254">
            <w:rPr/>
          </w:rPrChange>
        </w:rPr>
        <w:pPrChange w:author="Michelle Brown" w:date="2021-02-16T10:32:00Z" w:id="1255">
          <w:pPr>
            <w:pStyle w:val="FreeFormA"/>
            <w:spacing w:after="20"/>
            <w:ind w:left="792"/>
          </w:pPr>
        </w:pPrChange>
      </w:pPr>
    </w:p>
    <w:p w:rsidRPr="00A17EF6" w:rsidR="00FC595C" w:rsidRDefault="00FC595C" w14:paraId="50E82B4C" w14:textId="5D5CF0A0">
      <w:pPr>
        <w:pStyle w:val="Heading4"/>
        <w:rPr>
          <w:rFonts w:ascii="Helvetica" w:hAnsi="Helvetica" w:cs="Helvetica"/>
          <w:rPrChange w:author="Victoria Scott, Administrative Services Coordinator" w:date="2021-03-12T10:29:00Z" w:id="1256">
            <w:rPr/>
          </w:rPrChange>
        </w:rPr>
        <w:pPrChange w:author="Michelle Brown" w:date="2021-02-16T10:32:00Z" w:id="1257">
          <w:pPr>
            <w:pStyle w:val="FreeFormA"/>
            <w:numPr>
              <w:ilvl w:val="2"/>
              <w:numId w:val="7"/>
            </w:numPr>
            <w:spacing w:after="20"/>
            <w:ind w:left="1701" w:hanging="567"/>
          </w:pPr>
        </w:pPrChange>
      </w:pPr>
      <w:r w:rsidRPr="00A17EF6">
        <w:rPr>
          <w:rFonts w:ascii="Helvetica" w:hAnsi="Helvetica" w:cs="Helvetica"/>
          <w:rPrChange w:author="Victoria Scott, Administrative Services Coordinator" w:date="2021-03-12T10:29:00Z" w:id="1258">
            <w:rPr/>
          </w:rPrChange>
        </w:rPr>
        <w:t xml:space="preserve">Be responsible for imparting change while building awareness on campus about various social and political issues relevant to </w:t>
      </w:r>
      <w:r w:rsidRPr="00A17EF6" w:rsidR="00D13016">
        <w:rPr>
          <w:rFonts w:ascii="Helvetica" w:hAnsi="Helvetica" w:cs="Helvetica"/>
          <w:rPrChange w:author="Victoria Scott, Administrative Services Coordinator" w:date="2021-03-12T10:29:00Z" w:id="1259">
            <w:rPr/>
          </w:rPrChange>
        </w:rPr>
        <w:t xml:space="preserve">communities served by the </w:t>
      </w:r>
      <w:ins w:author="Michelle Brown" w:date="2021-02-16T10:35:00Z" w:id="1260">
        <w:r w:rsidRPr="00A17EF6" w:rsidR="00663F8F">
          <w:rPr>
            <w:rFonts w:ascii="Helvetica" w:hAnsi="Helvetica" w:cs="Helvetica"/>
            <w:rPrChange w:author="Victoria Scott, Administrative Services Coordinator" w:date="2021-03-12T10:29:00Z" w:id="1261">
              <w:rPr/>
            </w:rPrChange>
          </w:rPr>
          <w:t xml:space="preserve">MSU </w:t>
        </w:r>
      </w:ins>
      <w:r w:rsidRPr="00A17EF6" w:rsidR="00D13016">
        <w:rPr>
          <w:rFonts w:ascii="Helvetica" w:hAnsi="Helvetica" w:cs="Helvetica"/>
          <w:rPrChange w:author="Victoria Scott, Administrative Services Coordinator" w:date="2021-03-12T10:29:00Z" w:id="1262">
            <w:rPr/>
          </w:rPrChange>
        </w:rPr>
        <w:t>WGEN, such as trans students and students who are survivors</w:t>
      </w:r>
      <w:r w:rsidRPr="00A17EF6">
        <w:rPr>
          <w:rFonts w:ascii="Helvetica" w:hAnsi="Helvetica" w:cs="Helvetica"/>
          <w:rPrChange w:author="Victoria Scott, Administrative Services Coordinator" w:date="2021-03-12T10:29:00Z" w:id="1263">
            <w:rPr/>
          </w:rPrChange>
        </w:rPr>
        <w:t xml:space="preserve">; </w:t>
      </w:r>
    </w:p>
    <w:p w:rsidRPr="00A17EF6" w:rsidR="00FC595C" w:rsidDel="00A87C11" w:rsidRDefault="00FC595C" w14:paraId="75D1E9A2" w14:textId="0989CA98">
      <w:pPr>
        <w:pStyle w:val="Heading4"/>
        <w:rPr>
          <w:del w:author="Michelle Brown" w:date="2021-02-16T10:32:00Z" w:id="1264"/>
          <w:rFonts w:ascii="Helvetica" w:hAnsi="Helvetica" w:cs="Helvetica"/>
          <w:rPrChange w:author="Victoria Scott, Administrative Services Coordinator" w:date="2021-03-12T10:29:00Z" w:id="1265">
            <w:rPr>
              <w:del w:author="Michelle Brown" w:date="2021-02-16T10:32:00Z" w:id="1266"/>
            </w:rPr>
          </w:rPrChange>
        </w:rPr>
        <w:pPrChange w:author="Michelle Brown" w:date="2021-02-16T10:32:00Z" w:id="1267">
          <w:pPr>
            <w:pStyle w:val="FreeFormA"/>
            <w:numPr>
              <w:ilvl w:val="2"/>
              <w:numId w:val="7"/>
            </w:numPr>
            <w:spacing w:after="20"/>
            <w:ind w:left="1701" w:hanging="567"/>
          </w:pPr>
        </w:pPrChange>
      </w:pPr>
      <w:r w:rsidRPr="00A17EF6">
        <w:rPr>
          <w:rFonts w:ascii="Helvetica" w:hAnsi="Helvetica" w:cs="Helvetica"/>
          <w:rPrChange w:author="Victoria Scott, Administrative Services Coordinator" w:date="2021-03-12T10:29:00Z" w:id="1268">
            <w:rPr/>
          </w:rPrChange>
        </w:rPr>
        <w:t xml:space="preserve">Perform duties outlined in the WGEN Social </w:t>
      </w:r>
      <w:del w:author="Michelle Brown" w:date="2021-02-16T11:06:00Z" w:id="1269">
        <w:r w:rsidRPr="00A17EF6" w:rsidDel="00EC440C">
          <w:rPr>
            <w:rFonts w:ascii="Helvetica" w:hAnsi="Helvetica" w:cs="Helvetica"/>
            <w:rPrChange w:author="Victoria Scott, Administrative Services Coordinator" w:date="2021-03-12T10:29:00Z" w:id="1270">
              <w:rPr/>
            </w:rPrChange>
          </w:rPr>
          <w:delText xml:space="preserve">and </w:delText>
        </w:r>
      </w:del>
      <w:ins w:author="Michelle Brown" w:date="2021-02-16T11:06:00Z" w:id="1271">
        <w:r w:rsidRPr="00A17EF6" w:rsidR="00EC440C">
          <w:rPr>
            <w:rFonts w:ascii="Helvetica" w:hAnsi="Helvetica" w:cs="Helvetica"/>
            <w:rPrChange w:author="Victoria Scott, Administrative Services Coordinator" w:date="2021-03-12T10:29:00Z" w:id="1272">
              <w:rPr/>
            </w:rPrChange>
          </w:rPr>
          <w:t xml:space="preserve">&amp; </w:t>
        </w:r>
      </w:ins>
      <w:r w:rsidRPr="00A17EF6">
        <w:rPr>
          <w:rFonts w:ascii="Helvetica" w:hAnsi="Helvetica" w:cs="Helvetica"/>
          <w:rPrChange w:author="Victoria Scott, Administrative Services Coordinator" w:date="2021-03-12T10:29:00Z" w:id="1273">
            <w:rPr/>
          </w:rPrChange>
        </w:rPr>
        <w:t>Political Advocacy Coordinator job description;</w:t>
      </w:r>
    </w:p>
    <w:p w:rsidRPr="00A17EF6" w:rsidR="009A327B" w:rsidRDefault="009A327B" w14:paraId="50915713" w14:textId="77777777">
      <w:pPr>
        <w:pStyle w:val="Heading4"/>
        <w:rPr>
          <w:rFonts w:ascii="Helvetica" w:hAnsi="Helvetica" w:cs="Helvetica"/>
          <w:rPrChange w:author="Victoria Scott, Administrative Services Coordinator" w:date="2021-03-12T10:29:00Z" w:id="1274">
            <w:rPr/>
          </w:rPrChange>
        </w:rPr>
        <w:pPrChange w:author="Michelle Brown" w:date="2021-02-16T10:32:00Z" w:id="1275">
          <w:pPr>
            <w:pStyle w:val="FreeFormA"/>
            <w:spacing w:after="20"/>
            <w:ind w:left="1224"/>
          </w:pPr>
        </w:pPrChange>
      </w:pPr>
    </w:p>
    <w:p w:rsidRPr="00A17EF6" w:rsidR="009A327B" w:rsidDel="00B47EFB" w:rsidRDefault="00FC595C" w14:paraId="72C64546" w14:textId="73D3D1E0">
      <w:pPr>
        <w:pStyle w:val="Heading3"/>
        <w:rPr>
          <w:del w:author="Michelle Brown" w:date="2021-02-16T10:32:00Z" w:id="1276"/>
          <w:rFonts w:ascii="Helvetica" w:hAnsi="Helvetica" w:cs="Helvetica"/>
          <w:rPrChange w:author="Victoria Scott, Administrative Services Coordinator" w:date="2021-03-12T10:29:00Z" w:id="1277">
            <w:rPr>
              <w:del w:author="Michelle Brown" w:date="2021-02-16T10:32:00Z" w:id="1278"/>
            </w:rPr>
          </w:rPrChange>
        </w:rPr>
        <w:pPrChange w:author="Michelle Brown" w:date="2021-02-16T10:32:00Z" w:id="1279">
          <w:pPr>
            <w:pStyle w:val="FreeFormA"/>
            <w:numPr>
              <w:ilvl w:val="1"/>
              <w:numId w:val="7"/>
            </w:numPr>
            <w:spacing w:after="20"/>
            <w:ind w:left="1134" w:hanging="567"/>
          </w:pPr>
        </w:pPrChange>
      </w:pPr>
      <w:del w:author="Michelle Brown" w:date="2021-03-12T00:31:00Z" w:id="1280">
        <w:r w:rsidRPr="00A17EF6" w:rsidDel="00590277">
          <w:rPr>
            <w:rFonts w:ascii="Helvetica" w:hAnsi="Helvetica" w:cs="Helvetica"/>
            <w:rPrChange w:author="Victoria Scott, Administrative Services Coordinator" w:date="2021-03-12T10:29:00Z" w:id="1281">
              <w:rPr/>
            </w:rPrChange>
          </w:rPr>
          <w:delText xml:space="preserve">The </w:delText>
        </w:r>
      </w:del>
      <w:del w:author="Michelle Brown" w:date="2021-02-16T11:05:00Z" w:id="1282">
        <w:r w:rsidRPr="00A17EF6" w:rsidDel="003C2441">
          <w:rPr>
            <w:rFonts w:ascii="Helvetica" w:hAnsi="Helvetica" w:cs="Helvetica"/>
            <w:rPrChange w:author="Victoria Scott, Administrative Services Coordinator" w:date="2021-03-12T10:29:00Z" w:id="1283">
              <w:rPr/>
            </w:rPrChange>
          </w:rPr>
          <w:delText xml:space="preserve">Volunteer </w:delText>
        </w:r>
      </w:del>
      <w:del w:author="Michelle Brown" w:date="2021-03-12T00:31:00Z" w:id="1284">
        <w:r w:rsidRPr="00A17EF6" w:rsidDel="00590277">
          <w:rPr>
            <w:rFonts w:ascii="Helvetica" w:hAnsi="Helvetica" w:cs="Helvetica"/>
            <w:rPrChange w:author="Victoria Scott, Administrative Services Coordinator" w:date="2021-03-12T10:29:00Z" w:id="1285">
              <w:rPr/>
            </w:rPrChange>
          </w:rPr>
          <w:delText>Coordinator, who shall:</w:delText>
        </w:r>
      </w:del>
      <w:del w:author="Michelle Brown" w:date="2021-02-16T10:32:00Z" w:id="1286">
        <w:r w:rsidRPr="00A17EF6" w:rsidDel="00B47EFB" w:rsidR="009A327B">
          <w:rPr>
            <w:rFonts w:ascii="Helvetica" w:hAnsi="Helvetica" w:cs="Helvetica"/>
            <w:rPrChange w:author="Victoria Scott, Administrative Services Coordinator" w:date="2021-03-12T10:29:00Z" w:id="1287">
              <w:rPr/>
            </w:rPrChange>
          </w:rPr>
          <w:delText xml:space="preserve"> </w:delText>
        </w:r>
      </w:del>
    </w:p>
    <w:p w:rsidRPr="00A17EF6" w:rsidR="009A327B" w:rsidDel="00590277" w:rsidP="495FA5C3" w:rsidRDefault="009A327B" w14:paraId="3B5C724F" w14:textId="20277BCF">
      <w:pPr>
        <w:pStyle w:val="Heading3"/>
        <w:rPr>
          <w:del w:author="Michelle Brown" w:date="2021-03-12T00:31:00Z" w:id="1288"/>
          <w:rFonts w:ascii="Helvetica" w:hAnsi="Helvetica" w:cs="Helvetica"/>
          <w:noProof/>
          <w:rPrChange w:author="Victoria Scott, Administrative Services Coordinator" w:date="2021-03-12T10:29:00Z" w:id="1289">
            <w:rPr>
              <w:del w:author="Michelle Brown" w:date="2021-03-12T00:31:00Z" w:id="1290"/>
            </w:rPr>
          </w:rPrChange>
        </w:rPr>
        <w:pPrChange w:author="Michelle Brown" w:date="2021-02-16T10:32:00Z" w:id="1291">
          <w:pPr>
            <w:pStyle w:val="FreeFormA"/>
            <w:spacing w:after="20"/>
            <w:ind w:left="792"/>
          </w:pPr>
        </w:pPrChange>
      </w:pPr>
    </w:p>
    <w:p w:rsidRPr="00A17EF6" w:rsidR="009A327B" w:rsidDel="00590277" w:rsidRDefault="00FC595C" w14:paraId="649A1F7B" w14:textId="4822BDB3">
      <w:pPr>
        <w:pStyle w:val="Heading4"/>
        <w:rPr>
          <w:del w:author="Michelle Brown" w:date="2021-03-12T00:31:00Z" w:id="1292"/>
          <w:rFonts w:ascii="Helvetica" w:hAnsi="Helvetica" w:cs="Helvetica"/>
          <w:rPrChange w:author="Victoria Scott, Administrative Services Coordinator" w:date="2021-03-12T10:29:00Z" w:id="1293">
            <w:rPr>
              <w:del w:author="Michelle Brown" w:date="2021-03-12T00:31:00Z" w:id="1294"/>
            </w:rPr>
          </w:rPrChange>
        </w:rPr>
        <w:pPrChange w:author="Michelle Brown" w:date="2021-02-16T10:32:00Z" w:id="1295">
          <w:pPr>
            <w:pStyle w:val="FreeFormA"/>
            <w:numPr>
              <w:ilvl w:val="2"/>
              <w:numId w:val="7"/>
            </w:numPr>
            <w:spacing w:after="20"/>
            <w:ind w:left="1701" w:hanging="567"/>
          </w:pPr>
        </w:pPrChange>
      </w:pPr>
      <w:del w:author="Michelle Brown" w:date="2021-02-16T11:01:00Z" w:id="1296">
        <w:r w:rsidRPr="00A17EF6" w:rsidDel="007B792E">
          <w:rPr>
            <w:rFonts w:ascii="Helvetica" w:hAnsi="Helvetica" w:cs="Helvetica"/>
            <w:rPrChange w:author="Victoria Scott, Administrative Services Coordinator" w:date="2021-03-12T10:29:00Z" w:id="1297">
              <w:rPr/>
            </w:rPrChange>
          </w:rPr>
          <w:delText>Be</w:delText>
        </w:r>
      </w:del>
      <w:del w:author="Michelle Brown" w:date="2021-03-12T00:31:00Z" w:id="1298">
        <w:r w:rsidRPr="00A17EF6" w:rsidDel="00590277">
          <w:rPr>
            <w:rFonts w:ascii="Helvetica" w:hAnsi="Helvetica" w:cs="Helvetica"/>
            <w:rPrChange w:author="Victoria Scott, Administrative Services Coordinator" w:date="2021-03-12T10:29:00Z" w:id="1299">
              <w:rPr/>
            </w:rPrChange>
          </w:rPr>
          <w:delText xml:space="preserve"> responsible for the outreach, scheduling</w:delText>
        </w:r>
        <w:r w:rsidRPr="00A17EF6" w:rsidDel="00590277" w:rsidR="00D80BC2">
          <w:rPr>
            <w:rFonts w:ascii="Helvetica" w:hAnsi="Helvetica" w:cs="Helvetica"/>
            <w:rPrChange w:author="Victoria Scott, Administrative Services Coordinator" w:date="2021-03-12T10:29:00Z" w:id="1300">
              <w:rPr/>
            </w:rPrChange>
          </w:rPr>
          <w:delText>,</w:delText>
        </w:r>
        <w:r w:rsidRPr="00A17EF6" w:rsidDel="00590277">
          <w:rPr>
            <w:rFonts w:ascii="Helvetica" w:hAnsi="Helvetica" w:cs="Helvetica"/>
            <w:rPrChange w:author="Victoria Scott, Administrative Services Coordinator" w:date="2021-03-12T10:29:00Z" w:id="1301">
              <w:rPr/>
            </w:rPrChange>
          </w:rPr>
          <w:delText xml:space="preserve"> and coordination of </w:delText>
        </w:r>
        <w:r w:rsidRPr="00A17EF6" w:rsidDel="00590277" w:rsidR="009C6CA5">
          <w:rPr>
            <w:rFonts w:ascii="Helvetica" w:hAnsi="Helvetica" w:cs="Helvetica"/>
            <w:rPrChange w:author="Victoria Scott, Administrative Services Coordinator" w:date="2021-03-12T10:29:00Z" w:id="1302">
              <w:rPr/>
            </w:rPrChange>
          </w:rPr>
          <w:delText>Safe(r) Space V</w:delText>
        </w:r>
        <w:r w:rsidRPr="00A17EF6" w:rsidDel="00590277">
          <w:rPr>
            <w:rFonts w:ascii="Helvetica" w:hAnsi="Helvetica" w:cs="Helvetica"/>
            <w:rPrChange w:author="Victoria Scott, Administrative Services Coordinator" w:date="2021-03-12T10:29:00Z" w:id="1303">
              <w:rPr/>
            </w:rPrChange>
          </w:rPr>
          <w:delText>olunteers;</w:delText>
        </w:r>
      </w:del>
    </w:p>
    <w:p w:rsidRPr="00A17EF6" w:rsidR="009A327B" w:rsidDel="00B47EFB" w:rsidRDefault="00FC595C" w14:paraId="07B6A946" w14:textId="46F2AFAB">
      <w:pPr>
        <w:pStyle w:val="Heading4"/>
        <w:rPr>
          <w:del w:author="Michelle Brown" w:date="2021-02-16T10:33:00Z" w:id="1304"/>
          <w:rFonts w:ascii="Helvetica" w:hAnsi="Helvetica" w:cs="Helvetica"/>
          <w:rPrChange w:author="Victoria Scott, Administrative Services Coordinator" w:date="2021-03-12T10:29:00Z" w:id="1305">
            <w:rPr>
              <w:del w:author="Michelle Brown" w:date="2021-02-16T10:33:00Z" w:id="1306"/>
            </w:rPr>
          </w:rPrChange>
        </w:rPr>
        <w:pPrChange w:author="Michelle Brown" w:date="2021-02-16T10:32:00Z" w:id="1307">
          <w:pPr>
            <w:pStyle w:val="FreeFormA"/>
            <w:numPr>
              <w:ilvl w:val="2"/>
              <w:numId w:val="7"/>
            </w:numPr>
            <w:spacing w:after="20"/>
            <w:ind w:left="1701" w:hanging="567"/>
          </w:pPr>
        </w:pPrChange>
      </w:pPr>
      <w:del w:author="Michelle Brown" w:date="2021-03-12T00:31:00Z" w:id="1308">
        <w:r w:rsidRPr="00A17EF6" w:rsidDel="00590277">
          <w:rPr>
            <w:rFonts w:ascii="Helvetica" w:hAnsi="Helvetica" w:cs="Helvetica"/>
            <w:rPrChange w:author="Victoria Scott, Administrative Services Coordinator" w:date="2021-03-12T10:29:00Z" w:id="1309">
              <w:rPr/>
            </w:rPrChange>
          </w:rPr>
          <w:delText xml:space="preserve">Perform duties outlined in the WGEN </w:delText>
        </w:r>
      </w:del>
      <w:del w:author="Michelle Brown" w:date="2021-02-16T11:05:00Z" w:id="1310">
        <w:r w:rsidRPr="00A17EF6" w:rsidDel="003C2441">
          <w:rPr>
            <w:rFonts w:ascii="Helvetica" w:hAnsi="Helvetica" w:cs="Helvetica"/>
            <w:rPrChange w:author="Victoria Scott, Administrative Services Coordinator" w:date="2021-03-12T10:29:00Z" w:id="1311">
              <w:rPr/>
            </w:rPrChange>
          </w:rPr>
          <w:delText xml:space="preserve">Volunteer </w:delText>
        </w:r>
      </w:del>
      <w:del w:author="Michelle Brown" w:date="2021-03-12T00:31:00Z" w:id="1312">
        <w:r w:rsidRPr="00A17EF6" w:rsidDel="00590277">
          <w:rPr>
            <w:rFonts w:ascii="Helvetica" w:hAnsi="Helvetica" w:cs="Helvetica"/>
            <w:rPrChange w:author="Victoria Scott, Administrative Services Coordinator" w:date="2021-03-12T10:29:00Z" w:id="1313">
              <w:rPr/>
            </w:rPrChange>
          </w:rPr>
          <w:delText>Coordinator job description</w:delText>
        </w:r>
        <w:r w:rsidRPr="00A17EF6" w:rsidDel="00590277" w:rsidR="009A133D">
          <w:rPr>
            <w:rFonts w:ascii="Helvetica" w:hAnsi="Helvetica" w:cs="Helvetica"/>
            <w:rPrChange w:author="Victoria Scott, Administrative Services Coordinator" w:date="2021-03-12T10:29:00Z" w:id="1314">
              <w:rPr/>
            </w:rPrChange>
          </w:rPr>
          <w:delText>.</w:delText>
        </w:r>
      </w:del>
    </w:p>
    <w:p w:rsidRPr="00A17EF6" w:rsidR="009C6CA5" w:rsidDel="00590277" w:rsidRDefault="009C6CA5" w14:paraId="358D9022" w14:textId="674A029E">
      <w:pPr>
        <w:pStyle w:val="Heading4"/>
        <w:rPr>
          <w:del w:author="Michelle Brown" w:date="2021-03-12T00:31:00Z" w:id="1315"/>
          <w:rFonts w:ascii="Helvetica" w:hAnsi="Helvetica" w:cs="Helvetica"/>
          <w:noProof/>
          <w:szCs w:val="22"/>
          <w:rPrChange w:author="Victoria Scott, Administrative Services Coordinator" w:date="2021-03-12T10:29:00Z" w:id="1316">
            <w:rPr>
              <w:del w:author="Michelle Brown" w:date="2021-03-12T00:31:00Z" w:id="1317"/>
            </w:rPr>
          </w:rPrChange>
        </w:rPr>
        <w:pPrChange w:author="Michelle Brown" w:date="2021-02-16T10:33:00Z" w:id="1318">
          <w:pPr>
            <w:pStyle w:val="FreeFormA"/>
            <w:spacing w:after="20"/>
          </w:pPr>
        </w:pPrChange>
      </w:pPr>
    </w:p>
    <w:p w:rsidRPr="00A17EF6" w:rsidR="00590277" w:rsidP="00590277" w:rsidRDefault="00590277" w14:paraId="1D535CE3" w14:textId="77777777">
      <w:pPr>
        <w:pStyle w:val="Heading3"/>
        <w:rPr>
          <w:ins w:author="Michelle Brown" w:date="2021-03-12T00:32:00Z" w:id="1319"/>
          <w:rFonts w:ascii="Helvetica" w:hAnsi="Helvetica" w:cs="Helvetica"/>
          <w:szCs w:val="22"/>
          <w:rPrChange w:author="Victoria Scott, Administrative Services Coordinator" w:date="2021-03-12T10:29:00Z" w:id="1320">
            <w:rPr>
              <w:ins w:author="Michelle Brown" w:date="2021-03-12T00:32:00Z" w:id="1321"/>
              <w:rFonts w:cs="Helvetica"/>
              <w:szCs w:val="22"/>
            </w:rPr>
          </w:rPrChange>
        </w:rPr>
      </w:pPr>
      <w:ins w:author="Michelle Brown" w:date="2021-03-12T00:32:00Z" w:id="1322">
        <w:r w:rsidRPr="00A17EF6">
          <w:rPr>
            <w:rFonts w:ascii="Helvetica" w:hAnsi="Helvetica" w:cs="Helvetica"/>
            <w:rPrChange w:author="Victoria Scott, Administrative Services Coordinator" w:date="2021-03-12T10:29:00Z" w:id="1323">
              <w:rPr/>
            </w:rPrChange>
          </w:rPr>
          <w:t>The Training &amp; Development Coordinator, who shall:</w:t>
        </w:r>
      </w:ins>
    </w:p>
    <w:p w:rsidRPr="00A17EF6" w:rsidR="00590277" w:rsidP="00590277" w:rsidRDefault="00590277" w14:paraId="221F431D" w14:textId="77777777">
      <w:pPr>
        <w:pStyle w:val="Heading4"/>
        <w:rPr>
          <w:ins w:author="Michelle Brown" w:date="2021-03-12T00:32:00Z" w:id="1324"/>
          <w:rFonts w:ascii="Helvetica" w:hAnsi="Helvetica" w:cs="Helvetica"/>
          <w:rPrChange w:author="Victoria Scott, Administrative Services Coordinator" w:date="2021-03-12T10:29:00Z" w:id="1325">
            <w:rPr>
              <w:ins w:author="Michelle Brown" w:date="2021-03-12T00:32:00Z" w:id="1326"/>
            </w:rPr>
          </w:rPrChange>
        </w:rPr>
      </w:pPr>
      <w:ins w:author="Michelle Brown" w:date="2021-03-12T00:32:00Z" w:id="1327">
        <w:r w:rsidRPr="00A17EF6">
          <w:rPr>
            <w:rFonts w:ascii="Helvetica" w:hAnsi="Helvetica" w:cs="Helvetica"/>
            <w:rPrChange w:author="Victoria Scott, Administrative Services Coordinator" w:date="2021-03-12T10:29:00Z" w:id="1328">
              <w:rPr/>
            </w:rPrChange>
          </w:rPr>
          <w:t>With direction from the Assistant Director, be responsible for the outreach, scheduling, and coordination of Safe(r) Space Volunteers;</w:t>
        </w:r>
      </w:ins>
    </w:p>
    <w:p w:rsidRPr="00A17EF6" w:rsidR="00590277" w:rsidP="00590277" w:rsidRDefault="00590277" w14:paraId="245E706D" w14:textId="77777777">
      <w:pPr>
        <w:pStyle w:val="Heading4"/>
        <w:rPr>
          <w:ins w:author="Michelle Brown" w:date="2021-03-12T00:32:00Z" w:id="1329"/>
          <w:rFonts w:ascii="Helvetica" w:hAnsi="Helvetica" w:cs="Helvetica"/>
          <w:szCs w:val="22"/>
          <w:rPrChange w:author="Victoria Scott, Administrative Services Coordinator" w:date="2021-03-12T10:29:00Z" w:id="1330">
            <w:rPr>
              <w:ins w:author="Michelle Brown" w:date="2021-03-12T00:32:00Z" w:id="1331"/>
              <w:rFonts w:cs="Helvetica"/>
              <w:szCs w:val="22"/>
            </w:rPr>
          </w:rPrChange>
        </w:rPr>
      </w:pPr>
      <w:ins w:author="Michelle Brown" w:date="2021-03-12T00:32:00Z" w:id="1332">
        <w:r w:rsidRPr="00A17EF6">
          <w:rPr>
            <w:rFonts w:ascii="Helvetica" w:hAnsi="Helvetica" w:cs="Helvetica"/>
            <w:rPrChange w:author="Victoria Scott, Administrative Services Coordinator" w:date="2021-03-12T10:29:00Z" w:id="1333">
              <w:rPr/>
            </w:rPrChange>
          </w:rPr>
          <w:t>Perform duties outlined in the WGEN Training &amp; Development Coordinator job description.</w:t>
        </w:r>
      </w:ins>
    </w:p>
    <w:p w:rsidRPr="00A17EF6" w:rsidR="009C6CA5" w:rsidDel="00B47EFB" w:rsidRDefault="009C6CA5" w14:paraId="103E0DD6" w14:textId="15DF12CF">
      <w:pPr>
        <w:pStyle w:val="Heading3"/>
        <w:rPr>
          <w:del w:author="Michelle Brown" w:date="2021-02-16T10:33:00Z" w:id="1334"/>
          <w:rFonts w:ascii="Helvetica" w:hAnsi="Helvetica" w:cs="Helvetica"/>
          <w:rPrChange w:author="Victoria Scott, Administrative Services Coordinator" w:date="2021-03-12T10:29:00Z" w:id="1335">
            <w:rPr>
              <w:del w:author="Michelle Brown" w:date="2021-02-16T10:33:00Z" w:id="1336"/>
            </w:rPr>
          </w:rPrChange>
        </w:rPr>
        <w:pPrChange w:author="Michelle Brown" w:date="2021-02-16T10:33:00Z" w:id="1337">
          <w:pPr>
            <w:pStyle w:val="FreeFormA"/>
            <w:numPr>
              <w:ilvl w:val="1"/>
              <w:numId w:val="7"/>
            </w:numPr>
            <w:spacing w:after="20"/>
            <w:ind w:left="1134" w:hanging="567"/>
          </w:pPr>
        </w:pPrChange>
      </w:pPr>
      <w:r w:rsidRPr="00A17EF6">
        <w:rPr>
          <w:rFonts w:ascii="Helvetica" w:hAnsi="Helvetica" w:cs="Helvetica"/>
          <w:rPrChange w:author="Victoria Scott, Administrative Services Coordinator" w:date="2021-03-12T10:29:00Z" w:id="1338">
            <w:rPr/>
          </w:rPrChange>
        </w:rPr>
        <w:t xml:space="preserve">The Events Committee Volunteer(s), who shall: </w:t>
      </w:r>
    </w:p>
    <w:p w:rsidRPr="00A17EF6" w:rsidR="009C6CA5" w:rsidP="495FA5C3" w:rsidRDefault="009C6CA5" w14:paraId="36C2909D" w14:textId="77777777">
      <w:pPr>
        <w:pStyle w:val="Heading3"/>
        <w:rPr>
          <w:rFonts w:ascii="Helvetica" w:hAnsi="Helvetica" w:cs="Helvetica"/>
          <w:rPrChange w:author="Victoria Scott, Administrative Services Coordinator" w:date="2021-03-12T10:29:00Z" w:id="1339">
            <w:rPr/>
          </w:rPrChange>
        </w:rPr>
        <w:pPrChange w:author="Michelle Brown" w:date="2021-02-16T10:33:00Z" w:id="1340">
          <w:pPr>
            <w:pStyle w:val="FreeFormA"/>
            <w:spacing w:after="20"/>
          </w:pPr>
        </w:pPrChange>
      </w:pPr>
    </w:p>
    <w:p w:rsidRPr="00A17EF6" w:rsidR="009C6CA5" w:rsidRDefault="009C6CA5" w14:paraId="46D17FF1" w14:textId="2ED13165">
      <w:pPr>
        <w:pStyle w:val="Heading4"/>
        <w:rPr>
          <w:rFonts w:ascii="Helvetica" w:hAnsi="Helvetica" w:cs="Helvetica"/>
          <w:rPrChange w:author="Victoria Scott, Administrative Services Coordinator" w:date="2021-03-12T10:29:00Z" w:id="1341">
            <w:rPr/>
          </w:rPrChange>
        </w:rPr>
        <w:pPrChange w:author="Michelle Brown" w:date="2021-02-16T10:33:00Z" w:id="1342">
          <w:pPr>
            <w:pStyle w:val="FreeFormA"/>
            <w:numPr>
              <w:ilvl w:val="2"/>
              <w:numId w:val="7"/>
            </w:numPr>
            <w:spacing w:after="20"/>
            <w:ind w:left="1701" w:hanging="567"/>
          </w:pPr>
        </w:pPrChange>
      </w:pPr>
      <w:r w:rsidRPr="00A17EF6">
        <w:rPr>
          <w:rFonts w:ascii="Helvetica" w:hAnsi="Helvetica" w:cs="Helvetica"/>
          <w:rPrChange w:author="Victoria Scott, Administrative Services Coordinator" w:date="2021-03-12T10:29:00Z" w:id="1343">
            <w:rPr/>
          </w:rPrChange>
        </w:rPr>
        <w:t xml:space="preserve">Act as </w:t>
      </w:r>
      <w:r w:rsidRPr="00A17EF6" w:rsidR="000D3E4B">
        <w:rPr>
          <w:rFonts w:ascii="Helvetica" w:hAnsi="Helvetica" w:cs="Helvetica"/>
          <w:rPrChange w:author="Victoria Scott, Administrative Services Coordinator" w:date="2021-03-12T10:29:00Z" w:id="1344">
            <w:rPr/>
          </w:rPrChange>
        </w:rPr>
        <w:t>the Events Committee along with the Community Events and Planning Executives and Logistics Coordinator;</w:t>
      </w:r>
    </w:p>
    <w:p w:rsidRPr="00A17EF6" w:rsidR="009C6CA5" w:rsidRDefault="009C6CA5" w14:paraId="12DF26C5" w14:textId="1D221CEE">
      <w:pPr>
        <w:pStyle w:val="Heading4"/>
        <w:rPr>
          <w:rFonts w:ascii="Helvetica" w:hAnsi="Helvetica" w:cs="Helvetica"/>
          <w:rPrChange w:author="Victoria Scott, Administrative Services Coordinator" w:date="2021-03-12T10:29:00Z" w:id="1345">
            <w:rPr/>
          </w:rPrChange>
        </w:rPr>
        <w:pPrChange w:author="Michelle Brown" w:date="2021-02-16T10:33:00Z" w:id="1346">
          <w:pPr>
            <w:pStyle w:val="FreeFormA"/>
            <w:numPr>
              <w:ilvl w:val="2"/>
              <w:numId w:val="7"/>
            </w:numPr>
            <w:spacing w:after="20"/>
            <w:ind w:left="1701" w:hanging="567"/>
          </w:pPr>
        </w:pPrChange>
      </w:pPr>
      <w:r w:rsidRPr="00A17EF6">
        <w:rPr>
          <w:rFonts w:ascii="Helvetica" w:hAnsi="Helvetica" w:cs="Helvetica"/>
          <w:rPrChange w:author="Victoria Scott, Administrative Services Coordinator" w:date="2021-03-12T10:29:00Z" w:id="1347">
            <w:rPr/>
          </w:rPrChange>
        </w:rPr>
        <w:t>Be responsible for assist</w:t>
      </w:r>
      <w:r w:rsidRPr="00A17EF6" w:rsidR="000D3E4B">
        <w:rPr>
          <w:rFonts w:ascii="Helvetica" w:hAnsi="Helvetica" w:cs="Helvetica"/>
          <w:rPrChange w:author="Victoria Scott, Administrative Services Coordinator" w:date="2021-03-12T10:29:00Z" w:id="1348">
            <w:rPr/>
          </w:rPrChange>
        </w:rPr>
        <w:t>ing</w:t>
      </w:r>
      <w:r w:rsidRPr="00A17EF6">
        <w:rPr>
          <w:rFonts w:ascii="Helvetica" w:hAnsi="Helvetica" w:cs="Helvetica"/>
          <w:rPrChange w:author="Victoria Scott, Administrative Services Coordinator" w:date="2021-03-12T10:29:00Z" w:id="1349">
            <w:rPr/>
          </w:rPrChange>
        </w:rPr>
        <w:t xml:space="preserve"> the Executives in the planning of events</w:t>
      </w:r>
      <w:r w:rsidRPr="00A17EF6" w:rsidR="000D3E4B">
        <w:rPr>
          <w:rFonts w:ascii="Helvetica" w:hAnsi="Helvetica" w:cs="Helvetica"/>
          <w:rPrChange w:author="Victoria Scott, Administrative Services Coordinator" w:date="2021-03-12T10:29:00Z" w:id="1350">
            <w:rPr/>
          </w:rPrChange>
        </w:rPr>
        <w:t xml:space="preserve">; </w:t>
      </w:r>
    </w:p>
    <w:p w:rsidRPr="00A17EF6" w:rsidR="000D3E4B" w:rsidDel="00B47EFB" w:rsidRDefault="000D3E4B" w14:paraId="00DF99F6" w14:textId="61C72F22">
      <w:pPr>
        <w:pStyle w:val="Heading4"/>
        <w:rPr>
          <w:del w:author="Michelle Brown" w:date="2021-02-16T10:33:00Z" w:id="1351"/>
          <w:rFonts w:ascii="Helvetica" w:hAnsi="Helvetica" w:cs="Helvetica"/>
          <w:rPrChange w:author="Victoria Scott, Administrative Services Coordinator" w:date="2021-03-12T10:29:00Z" w:id="1352">
            <w:rPr>
              <w:del w:author="Michelle Brown" w:date="2021-02-16T10:33:00Z" w:id="1353"/>
            </w:rPr>
          </w:rPrChange>
        </w:rPr>
        <w:pPrChange w:author="Michelle Brown" w:date="2021-02-16T10:33:00Z" w:id="1354">
          <w:pPr>
            <w:pStyle w:val="FreeFormA"/>
            <w:numPr>
              <w:ilvl w:val="2"/>
              <w:numId w:val="7"/>
            </w:numPr>
            <w:spacing w:after="20"/>
            <w:ind w:left="1701" w:hanging="567"/>
          </w:pPr>
        </w:pPrChange>
      </w:pPr>
      <w:r w:rsidRPr="00A17EF6">
        <w:rPr>
          <w:rFonts w:ascii="Helvetica" w:hAnsi="Helvetica" w:cs="Helvetica"/>
          <w:rPrChange w:author="Victoria Scott, Administrative Services Coordinator" w:date="2021-03-12T10:29:00Z" w:id="1355">
            <w:rPr/>
          </w:rPrChange>
        </w:rPr>
        <w:t xml:space="preserve">Perform duties outlined in the WGEN Events Committee Volunteer job description; </w:t>
      </w:r>
    </w:p>
    <w:p w:rsidRPr="00A17EF6" w:rsidR="000D3E4B" w:rsidRDefault="000D3E4B" w14:paraId="56296649" w14:textId="77777777">
      <w:pPr>
        <w:pStyle w:val="Heading4"/>
        <w:rPr>
          <w:rFonts w:ascii="Helvetica" w:hAnsi="Helvetica" w:cs="Helvetica"/>
          <w:rPrChange w:author="Victoria Scott, Administrative Services Coordinator" w:date="2021-03-12T10:29:00Z" w:id="1356">
            <w:rPr/>
          </w:rPrChange>
        </w:rPr>
        <w:pPrChange w:author="Michelle Brown" w:date="2021-02-16T10:33:00Z" w:id="1357">
          <w:pPr>
            <w:pStyle w:val="FreeFormA"/>
            <w:spacing w:after="20"/>
          </w:pPr>
        </w:pPrChange>
      </w:pPr>
    </w:p>
    <w:p w:rsidRPr="00A17EF6" w:rsidR="000D3E4B" w:rsidDel="00B47EFB" w:rsidRDefault="000D3E4B" w14:paraId="5FB0ACCD" w14:textId="794AD77C">
      <w:pPr>
        <w:pStyle w:val="Heading3"/>
        <w:rPr>
          <w:del w:author="Michelle Brown" w:date="2021-02-16T10:33:00Z" w:id="1358"/>
          <w:rFonts w:ascii="Helvetica" w:hAnsi="Helvetica" w:cs="Helvetica"/>
          <w:rPrChange w:author="Victoria Scott, Administrative Services Coordinator" w:date="2021-03-12T10:29:00Z" w:id="1359">
            <w:rPr>
              <w:del w:author="Michelle Brown" w:date="2021-02-16T10:33:00Z" w:id="1360"/>
            </w:rPr>
          </w:rPrChange>
        </w:rPr>
        <w:pPrChange w:author="Michelle Brown" w:date="2021-02-16T10:33:00Z" w:id="1361">
          <w:pPr>
            <w:pStyle w:val="FreeFormA"/>
            <w:numPr>
              <w:ilvl w:val="1"/>
              <w:numId w:val="7"/>
            </w:numPr>
            <w:spacing w:after="20"/>
            <w:ind w:left="1134" w:hanging="567"/>
          </w:pPr>
        </w:pPrChange>
      </w:pPr>
      <w:r w:rsidRPr="00A17EF6">
        <w:rPr>
          <w:rFonts w:ascii="Helvetica" w:hAnsi="Helvetica" w:cs="Helvetica"/>
          <w:rPrChange w:author="Victoria Scott, Administrative Services Coordinator" w:date="2021-03-12T10:29:00Z" w:id="1362">
            <w:rPr/>
          </w:rPrChange>
        </w:rPr>
        <w:t xml:space="preserve">The Safe(r) Space Volunteer(s), who shall: </w:t>
      </w:r>
    </w:p>
    <w:p w:rsidRPr="00A17EF6" w:rsidR="000D3E4B" w:rsidP="495FA5C3" w:rsidRDefault="000D3E4B" w14:paraId="618F0DD6" w14:textId="77777777">
      <w:pPr>
        <w:pStyle w:val="Heading3"/>
        <w:rPr>
          <w:rFonts w:ascii="Helvetica" w:hAnsi="Helvetica" w:cs="Helvetica"/>
          <w:noProof/>
          <w:rPrChange w:author="Victoria Scott, Administrative Services Coordinator" w:date="2021-03-12T10:29:00Z" w:id="1363">
            <w:rPr/>
          </w:rPrChange>
        </w:rPr>
        <w:pPrChange w:author="Michelle Brown" w:date="2021-02-16T10:33:00Z" w:id="1364">
          <w:pPr>
            <w:pStyle w:val="FreeFormA"/>
            <w:spacing w:after="20"/>
          </w:pPr>
        </w:pPrChange>
      </w:pPr>
    </w:p>
    <w:p w:rsidRPr="00A17EF6" w:rsidR="000D3E4B" w:rsidRDefault="000D3E4B" w14:paraId="6DCBFC36" w14:textId="34B99888">
      <w:pPr>
        <w:pStyle w:val="Heading4"/>
        <w:rPr>
          <w:rFonts w:ascii="Helvetica" w:hAnsi="Helvetica" w:cs="Helvetica"/>
          <w:rPrChange w:author="Victoria Scott, Administrative Services Coordinator" w:date="2021-03-12T10:29:00Z" w:id="1365">
            <w:rPr/>
          </w:rPrChange>
        </w:rPr>
        <w:pPrChange w:author="Michelle Brown" w:date="2021-02-16T10:33:00Z" w:id="1366">
          <w:pPr>
            <w:pStyle w:val="FreeFormA"/>
            <w:numPr>
              <w:ilvl w:val="2"/>
              <w:numId w:val="7"/>
            </w:numPr>
            <w:spacing w:after="20"/>
            <w:ind w:left="1701" w:hanging="567"/>
          </w:pPr>
        </w:pPrChange>
      </w:pPr>
      <w:r w:rsidRPr="00A17EF6">
        <w:rPr>
          <w:rFonts w:ascii="Helvetica" w:hAnsi="Helvetica" w:cs="Helvetica"/>
          <w:rPrChange w:author="Victoria Scott, Administrative Services Coordinator" w:date="2021-03-12T10:29:00Z" w:id="1367">
            <w:rPr/>
          </w:rPrChange>
        </w:rPr>
        <w:t xml:space="preserve">Be responsible for regular weekly hours facilitating the safe(r) space and offering peer support; </w:t>
      </w:r>
    </w:p>
    <w:p w:rsidRPr="00A17EF6" w:rsidR="000D3E4B" w:rsidDel="00B47EFB" w:rsidRDefault="000D3E4B" w14:paraId="59D0A793" w14:textId="28A266B4">
      <w:pPr>
        <w:pStyle w:val="Heading4"/>
        <w:rPr>
          <w:del w:author="Michelle Brown" w:date="2021-02-16T10:33:00Z" w:id="1368"/>
          <w:rFonts w:ascii="Helvetica" w:hAnsi="Helvetica" w:cs="Helvetica"/>
          <w:rPrChange w:author="Victoria Scott, Administrative Services Coordinator" w:date="2021-03-12T10:29:00Z" w:id="1369">
            <w:rPr>
              <w:del w:author="Michelle Brown" w:date="2021-02-16T10:33:00Z" w:id="1370"/>
            </w:rPr>
          </w:rPrChange>
        </w:rPr>
        <w:pPrChange w:author="Michelle Brown" w:date="2021-02-16T10:33:00Z" w:id="1371">
          <w:pPr>
            <w:pStyle w:val="FreeFormA"/>
            <w:numPr>
              <w:ilvl w:val="2"/>
              <w:numId w:val="7"/>
            </w:numPr>
            <w:spacing w:after="20"/>
            <w:ind w:left="1701" w:hanging="567"/>
          </w:pPr>
        </w:pPrChange>
      </w:pPr>
      <w:r w:rsidRPr="00A17EF6">
        <w:rPr>
          <w:rFonts w:ascii="Helvetica" w:hAnsi="Helvetica" w:cs="Helvetica"/>
          <w:rPrChange w:author="Victoria Scott, Administrative Services Coordinator" w:date="2021-03-12T10:29:00Z" w:id="1372">
            <w:rPr/>
          </w:rPrChange>
        </w:rPr>
        <w:t xml:space="preserve">Perform duties outlined in the WGEN Safe(r) Space Volunteer job description; </w:t>
      </w:r>
    </w:p>
    <w:p w:rsidRPr="00A17EF6" w:rsidR="000D3E4B" w:rsidRDefault="000D3E4B" w14:paraId="49667622" w14:textId="77777777">
      <w:pPr>
        <w:pStyle w:val="Heading4"/>
        <w:rPr>
          <w:rFonts w:ascii="Helvetica" w:hAnsi="Helvetica" w:cs="Helvetica"/>
          <w:noProof/>
          <w:szCs w:val="22"/>
          <w:rPrChange w:author="Victoria Scott, Administrative Services Coordinator" w:date="2021-03-12T10:29:00Z" w:id="1373">
            <w:rPr/>
          </w:rPrChange>
        </w:rPr>
        <w:pPrChange w:author="Michelle Brown" w:date="2021-02-16T10:33:00Z" w:id="1374">
          <w:pPr>
            <w:pStyle w:val="FreeFormA"/>
            <w:spacing w:after="20"/>
          </w:pPr>
        </w:pPrChange>
      </w:pPr>
    </w:p>
    <w:p w:rsidRPr="00A17EF6" w:rsidR="000D3E4B" w:rsidDel="00B47EFB" w:rsidRDefault="000D3E4B" w14:paraId="624342CC" w14:textId="6B35580C">
      <w:pPr>
        <w:pStyle w:val="Heading3"/>
        <w:rPr>
          <w:del w:author="Michelle Brown" w:date="2021-02-16T10:33:00Z" w:id="1375"/>
          <w:rFonts w:ascii="Helvetica" w:hAnsi="Helvetica" w:cs="Helvetica"/>
          <w:rPrChange w:author="Victoria Scott, Administrative Services Coordinator" w:date="2021-03-12T10:29:00Z" w:id="1376">
            <w:rPr>
              <w:del w:author="Michelle Brown" w:date="2021-02-16T10:33:00Z" w:id="1377"/>
            </w:rPr>
          </w:rPrChange>
        </w:rPr>
        <w:pPrChange w:author="Michelle Brown" w:date="2021-02-16T10:33:00Z" w:id="1378">
          <w:pPr>
            <w:pStyle w:val="FreeFormA"/>
            <w:numPr>
              <w:ilvl w:val="1"/>
              <w:numId w:val="7"/>
            </w:numPr>
            <w:spacing w:after="20"/>
            <w:ind w:left="1134" w:hanging="567"/>
          </w:pPr>
        </w:pPrChange>
      </w:pPr>
      <w:r w:rsidRPr="00A17EF6">
        <w:rPr>
          <w:rFonts w:ascii="Helvetica" w:hAnsi="Helvetica" w:cs="Helvetica"/>
          <w:rPrChange w:author="Victoria Scott, Administrative Services Coordinator" w:date="2021-03-12T10:29:00Z" w:id="1379">
            <w:rPr/>
          </w:rPrChange>
        </w:rPr>
        <w:t xml:space="preserve">The McMaster Womanists, who shall: </w:t>
      </w:r>
    </w:p>
    <w:p w:rsidRPr="00A17EF6" w:rsidR="000D3E4B" w:rsidP="495FA5C3" w:rsidRDefault="000D3E4B" w14:paraId="06C2889A" w14:textId="77777777">
      <w:pPr>
        <w:pStyle w:val="Heading3"/>
        <w:rPr>
          <w:rFonts w:ascii="Helvetica" w:hAnsi="Helvetica" w:cs="Helvetica"/>
          <w:noProof/>
          <w:rPrChange w:author="Victoria Scott, Administrative Services Coordinator" w:date="2021-03-12T10:29:00Z" w:id="1380">
            <w:rPr/>
          </w:rPrChange>
        </w:rPr>
        <w:pPrChange w:author="Michelle Brown" w:date="2021-02-16T10:33:00Z" w:id="1381">
          <w:pPr>
            <w:pStyle w:val="FreeFormA"/>
            <w:spacing w:after="20"/>
          </w:pPr>
        </w:pPrChange>
      </w:pPr>
    </w:p>
    <w:p w:rsidRPr="00A17EF6" w:rsidR="000D3E4B" w:rsidRDefault="000D3E4B" w14:paraId="7ACED103" w14:textId="4B4CF421">
      <w:pPr>
        <w:pStyle w:val="Heading4"/>
        <w:rPr>
          <w:rFonts w:ascii="Helvetica" w:hAnsi="Helvetica" w:cs="Helvetica"/>
          <w:rPrChange w:author="Victoria Scott, Administrative Services Coordinator" w:date="2021-03-12T10:29:00Z" w:id="1382">
            <w:rPr/>
          </w:rPrChange>
        </w:rPr>
        <w:pPrChange w:author="Michelle Brown" w:date="2021-02-16T10:33:00Z" w:id="1383">
          <w:pPr>
            <w:pStyle w:val="FreeFormA"/>
            <w:numPr>
              <w:ilvl w:val="2"/>
              <w:numId w:val="7"/>
            </w:numPr>
            <w:spacing w:after="20"/>
            <w:ind w:left="1701" w:hanging="567"/>
          </w:pPr>
        </w:pPrChange>
      </w:pPr>
      <w:r w:rsidRPr="00A17EF6">
        <w:rPr>
          <w:rFonts w:ascii="Helvetica" w:hAnsi="Helvetica" w:cs="Helvetica"/>
          <w:rPrChange w:author="Victoria Scott, Administrative Services Coordinator" w:date="2021-03-12T10:29:00Z" w:id="1384">
            <w:rPr/>
          </w:rPrChange>
        </w:rPr>
        <w:t xml:space="preserve">Act as a working group under the WGEN; </w:t>
      </w:r>
    </w:p>
    <w:p w:rsidRPr="00A17EF6" w:rsidR="000D3E4B" w:rsidRDefault="000D3E4B" w14:paraId="050927EA" w14:textId="135DB4EF">
      <w:pPr>
        <w:pStyle w:val="Heading4"/>
        <w:rPr>
          <w:rFonts w:ascii="Helvetica" w:hAnsi="Helvetica" w:cs="Helvetica"/>
          <w:rPrChange w:author="Victoria Scott, Administrative Services Coordinator" w:date="2021-03-12T10:29:00Z" w:id="1385">
            <w:rPr/>
          </w:rPrChange>
        </w:rPr>
        <w:pPrChange w:author="Michelle Brown" w:date="2021-02-16T10:33:00Z" w:id="1386">
          <w:pPr>
            <w:pStyle w:val="FreeFormA"/>
            <w:numPr>
              <w:ilvl w:val="2"/>
              <w:numId w:val="7"/>
            </w:numPr>
            <w:spacing w:after="20"/>
            <w:ind w:left="1701" w:hanging="567"/>
          </w:pPr>
        </w:pPrChange>
      </w:pPr>
      <w:r w:rsidRPr="00A17EF6">
        <w:rPr>
          <w:rFonts w:ascii="Helvetica" w:hAnsi="Helvetica" w:cs="Helvetica"/>
          <w:rPrChange w:author="Victoria Scott, Administrative Services Coordinator" w:date="2021-03-12T10:29:00Z" w:id="1387">
            <w:rPr/>
          </w:rPrChange>
        </w:rPr>
        <w:t xml:space="preserve">Be responsible for co-facilitating Black &amp; Gendered, a community/discussion group; </w:t>
      </w:r>
    </w:p>
    <w:p w:rsidRPr="00A17EF6" w:rsidR="000D3E4B" w:rsidDel="00B47EFB" w:rsidRDefault="000D3E4B" w14:paraId="5E80EF00" w14:textId="349ADF32">
      <w:pPr>
        <w:pStyle w:val="Heading4"/>
        <w:rPr>
          <w:del w:author="Michelle Brown" w:date="2021-02-16T10:33:00Z" w:id="1388"/>
          <w:rFonts w:ascii="Helvetica" w:hAnsi="Helvetica" w:cs="Helvetica"/>
          <w:rPrChange w:author="Victoria Scott, Administrative Services Coordinator" w:date="2021-03-12T10:29:00Z" w:id="1389">
            <w:rPr>
              <w:del w:author="Michelle Brown" w:date="2021-02-16T10:33:00Z" w:id="1390"/>
            </w:rPr>
          </w:rPrChange>
        </w:rPr>
        <w:pPrChange w:author="Michelle Brown" w:date="2021-02-16T10:33:00Z" w:id="1391">
          <w:pPr>
            <w:pStyle w:val="FreeFormA"/>
            <w:numPr>
              <w:ilvl w:val="2"/>
              <w:numId w:val="7"/>
            </w:numPr>
            <w:spacing w:after="20"/>
            <w:ind w:left="1701" w:hanging="567"/>
          </w:pPr>
        </w:pPrChange>
      </w:pPr>
      <w:r w:rsidRPr="00A17EF6">
        <w:rPr>
          <w:rFonts w:ascii="Helvetica" w:hAnsi="Helvetica" w:cs="Helvetica"/>
          <w:rPrChange w:author="Victoria Scott, Administrative Services Coordinator" w:date="2021-03-12T10:29:00Z" w:id="1392">
            <w:rPr/>
          </w:rPrChange>
        </w:rPr>
        <w:t xml:space="preserve">Be responsible for communicating actions, plans, and needs with the WGEN Coordinator. </w:t>
      </w:r>
    </w:p>
    <w:p w:rsidRPr="00A17EF6" w:rsidR="00FC595C" w:rsidRDefault="00FC595C" w14:paraId="7582E8B1" w14:textId="77777777">
      <w:pPr>
        <w:pStyle w:val="Heading4"/>
        <w:rPr>
          <w:rFonts w:ascii="Helvetica" w:hAnsi="Helvetica" w:cs="Helvetica"/>
          <w:noProof/>
          <w:szCs w:val="22"/>
          <w:rPrChange w:author="Victoria Scott, Administrative Services Coordinator" w:date="2021-03-12T10:29:00Z" w:id="1393">
            <w:rPr/>
          </w:rPrChange>
        </w:rPr>
        <w:pPrChange w:author="Michelle Brown" w:date="2021-02-16T10:33:00Z" w:id="1394">
          <w:pPr>
            <w:pStyle w:val="FreeFormA"/>
          </w:pPr>
        </w:pPrChange>
      </w:pPr>
    </w:p>
    <w:bookmarkEnd w:id="4"/>
    <w:bookmarkEnd w:id="5"/>
    <w:p w:rsidRPr="00A17EF6" w:rsidR="006310C5" w:rsidRDefault="00B53737" w14:paraId="3A25BDCB" w14:textId="2BB18EAE">
      <w:pPr>
        <w:pStyle w:val="Heading2"/>
        <w:rPr>
          <w:rFonts w:ascii="Helvetica" w:hAnsi="Helvetica" w:cs="Helvetica"/>
          <w:sz w:val="40"/>
          <w:szCs w:val="40"/>
          <w:rPrChange w:author="Victoria Scott, Administrative Services Coordinator" w:date="2021-03-12T10:29:00Z" w:id="1395">
            <w:rPr>
              <w:rFonts w:cs="Helvetica"/>
              <w:sz w:val="40"/>
              <w:szCs w:val="40"/>
            </w:rPr>
          </w:rPrChange>
        </w:rPr>
        <w:pPrChange w:author="Michelle Brown" w:date="2021-02-16T10:33:00Z" w:id="1396">
          <w:pPr>
            <w:jc w:val="both"/>
          </w:pPr>
        </w:pPrChange>
      </w:pPr>
      <w:ins w:author="Michelle Brown" w:date="2021-02-16T10:29:00Z" w:id="1397">
        <w:r w:rsidRPr="00A17EF6">
          <w:rPr>
            <w:rFonts w:ascii="Helvetica" w:hAnsi="Helvetica" w:cs="Helvetica"/>
            <w:rPrChange w:author="Victoria Scott, Administrative Services Coordinator" w:date="2021-03-12T10:29:00Z" w:id="1398">
              <w:rPr/>
            </w:rPrChange>
          </w:rPr>
          <w:t xml:space="preserve">The hiring process </w:t>
        </w:r>
      </w:ins>
      <w:ins w:author="Michelle Brown" w:date="2021-02-16T10:33:00Z" w:id="1399">
        <w:r w:rsidRPr="00A17EF6" w:rsidR="00B47EFB">
          <w:rPr>
            <w:rFonts w:ascii="Helvetica" w:hAnsi="Helvetica" w:cs="Helvetica"/>
            <w:rPrChange w:author="Victoria Scott, Administrative Services Coordinator" w:date="2021-03-12T10:29:00Z" w:id="1400">
              <w:rPr/>
            </w:rPrChange>
          </w:rPr>
          <w:t xml:space="preserve">for MSU WGEN personnel </w:t>
        </w:r>
      </w:ins>
      <w:ins w:author="Michelle Brown" w:date="2021-02-16T10:29:00Z" w:id="1401">
        <w:r w:rsidRPr="00A17EF6">
          <w:rPr>
            <w:rFonts w:ascii="Helvetica" w:hAnsi="Helvetica" w:cs="Helvetica"/>
            <w:rPrChange w:author="Victoria Scott, Administrative Services Coordinator" w:date="2021-03-12T10:29:00Z" w:id="1402">
              <w:rPr/>
            </w:rPrChange>
          </w:rPr>
          <w:t>shall prioritize applications and interviews from survivors and folks who are racialized, 2STLGBQIA+, and/or disabled/experience disability;</w:t>
        </w:r>
      </w:ins>
    </w:p>
    <w:sectPr w:rsidRPr="00A17EF6" w:rsidR="006310C5" w:rsidSect="00F60405">
      <w:headerReference w:type="default" r:id="rId11"/>
      <w:headerReference w:type="first" r:id="rId12"/>
      <w:footerReference w:type="first" r:id="rId13"/>
      <w:pgSz w:w="12240" w:h="15840" w:orient="portrait"/>
      <w:pgMar w:top="1440" w:right="1440" w:bottom="1440" w:left="144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10ADC" w:rsidP="00F3740D" w:rsidRDefault="00E10ADC" w14:paraId="498DB112" w14:textId="77777777">
      <w:r>
        <w:separator/>
      </w:r>
    </w:p>
  </w:endnote>
  <w:endnote w:type="continuationSeparator" w:id="0">
    <w:p w:rsidR="00E10ADC" w:rsidP="00F3740D" w:rsidRDefault="00E10ADC" w14:paraId="2B84383F" w14:textId="77777777">
      <w:r>
        <w:continuationSeparator/>
      </w:r>
    </w:p>
  </w:endnote>
  <w:endnote w:type="continuationNotice" w:id="1">
    <w:p w:rsidR="00E10ADC" w:rsidRDefault="00E10ADC" w14:paraId="4D8B979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Narrow">
    <w:altName w:val="﷽﷽﷽﷽﷽﷽﷽﷽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103BCA" w:rsidP="00587D59" w:rsidRDefault="00103BCA" w14:paraId="7DC8F488" w14:textId="77777777">
    <w:pPr>
      <w:tabs>
        <w:tab w:val="center" w:pos="4320"/>
        <w:tab w:val="right" w:pos="8640"/>
      </w:tabs>
      <w:rPr>
        <w:rFonts w:ascii="Arial Narrow" w:hAnsi="Arial Narrow"/>
        <w:sz w:val="20"/>
        <w:szCs w:val="20"/>
      </w:rPr>
    </w:pPr>
  </w:p>
  <w:p w:rsidRPr="00A02CE6" w:rsidR="00F73D9A" w:rsidP="00587D59" w:rsidRDefault="00F73D9A" w14:paraId="463CD35F" w14:textId="0D9A9168">
    <w:pPr>
      <w:tabs>
        <w:tab w:val="center" w:pos="4320"/>
        <w:tab w:val="right" w:pos="8640"/>
      </w:tabs>
      <w:rPr>
        <w:rFonts w:ascii="Helvetica" w:hAnsi="Helvetica" w:cs="Helvetica"/>
        <w:sz w:val="20"/>
        <w:szCs w:val="20"/>
        <w:rPrChange w:author="Victoria Scott, Administrative Services Coordinator" w:date="2021-03-12T10:29:00Z" w:id="1413">
          <w:rPr>
            <w:rFonts w:cs="Helvetica"/>
            <w:sz w:val="20"/>
            <w:szCs w:val="20"/>
          </w:rPr>
        </w:rPrChange>
      </w:rPr>
    </w:pPr>
    <w:r w:rsidRPr="00A02CE6">
      <w:rPr>
        <w:rFonts w:ascii="Helvetica" w:hAnsi="Helvetica" w:cs="Helvetica"/>
        <w:sz w:val="20"/>
        <w:szCs w:val="20"/>
        <w:rPrChange w:author="Victoria Scott, Administrative Services Coordinator" w:date="2021-03-12T10:29:00Z" w:id="1414">
          <w:rPr>
            <w:rFonts w:cs="Helvetica"/>
            <w:sz w:val="20"/>
            <w:szCs w:val="20"/>
          </w:rPr>
        </w:rPrChange>
      </w:rPr>
      <w:t>Approved 13R</w:t>
    </w:r>
  </w:p>
  <w:p w:rsidRPr="00A02CE6" w:rsidR="00734B6F" w:rsidP="00587D59" w:rsidRDefault="00314B2C" w14:paraId="2685B6C2" w14:textId="5CBAA67A">
    <w:pPr>
      <w:tabs>
        <w:tab w:val="center" w:pos="4320"/>
        <w:tab w:val="right" w:pos="8640"/>
      </w:tabs>
      <w:rPr>
        <w:rFonts w:ascii="Helvetica" w:hAnsi="Helvetica" w:cs="Helvetica"/>
        <w:sz w:val="20"/>
        <w:szCs w:val="20"/>
        <w:rPrChange w:author="Victoria Scott, Administrative Services Coordinator" w:date="2021-03-12T10:29:00Z" w:id="1415">
          <w:rPr>
            <w:rFonts w:cs="Helvetica"/>
            <w:sz w:val="20"/>
            <w:szCs w:val="20"/>
          </w:rPr>
        </w:rPrChange>
      </w:rPr>
    </w:pPr>
    <w:r w:rsidRPr="00A02CE6">
      <w:rPr>
        <w:rFonts w:ascii="Helvetica" w:hAnsi="Helvetica" w:cs="Helvetica"/>
        <w:sz w:val="20"/>
        <w:szCs w:val="20"/>
        <w:rPrChange w:author="Victoria Scott, Administrative Services Coordinator" w:date="2021-03-12T10:29:00Z" w:id="1416">
          <w:rPr>
            <w:rFonts w:cs="Helvetica"/>
            <w:sz w:val="20"/>
            <w:szCs w:val="20"/>
          </w:rPr>
        </w:rPrChange>
      </w:rPr>
      <w:drawing>
        <wp:anchor distT="0" distB="0" distL="114300" distR="114300" simplePos="0" relativeHeight="251658241" behindDoc="1" locked="0" layoutInCell="1" allowOverlap="1" wp14:anchorId="1A35EF99" wp14:editId="45CFA249">
          <wp:simplePos x="0" y="0"/>
          <wp:positionH relativeFrom="column">
            <wp:posOffset>-771525</wp:posOffset>
          </wp:positionH>
          <wp:positionV relativeFrom="paragraph">
            <wp:posOffset>214630</wp:posOffset>
          </wp:positionV>
          <wp:extent cx="7501938" cy="530693"/>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7501938" cy="530693"/>
                  </a:xfrm>
                  <a:prstGeom prst="rect">
                    <a:avLst/>
                  </a:prstGeom>
                </pic:spPr>
              </pic:pic>
            </a:graphicData>
          </a:graphic>
          <wp14:sizeRelH relativeFrom="page">
            <wp14:pctWidth>0</wp14:pctWidth>
          </wp14:sizeRelH>
          <wp14:sizeRelV relativeFrom="page">
            <wp14:pctHeight>0</wp14:pctHeight>
          </wp14:sizeRelV>
        </wp:anchor>
      </w:drawing>
    </w:r>
    <w:r w:rsidRPr="00A02CE6" w:rsidR="495FA5C3">
      <w:rPr>
        <w:rFonts w:ascii="Helvetica" w:hAnsi="Helvetica" w:cs="Helvetica"/>
        <w:sz w:val="20"/>
        <w:szCs w:val="20"/>
        <w:rPrChange w:author="Victoria Scott, Administrative Services Coordinator" w:date="2021-03-12T10:29:00Z" w:id="80430602">
          <w:rPr>
            <w:rFonts w:cs="Helvetica"/>
            <w:sz w:val="20"/>
            <w:szCs w:val="20"/>
          </w:rPr>
        </w:rPrChange>
      </w:rPr>
      <w:t>Revised 15C</w:t>
    </w:r>
    <w:r w:rsidRPr="00A02CE6" w:rsidR="495FA5C3">
      <w:rPr>
        <w:rFonts w:ascii="Helvetica" w:hAnsi="Helvetica" w:cs="Helvetica"/>
        <w:sz w:val="20"/>
        <w:szCs w:val="20"/>
        <w:rPrChange w:author="Victoria Scott, Administrative Services Coordinator" w:date="2021-03-12T10:29:00Z" w:id="1634698037">
          <w:rPr>
            <w:rFonts w:cs="Helvetica"/>
            <w:sz w:val="20"/>
            <w:szCs w:val="20"/>
          </w:rPr>
        </w:rPrChange>
      </w:rPr>
      <w:t>, EB 15-30</w:t>
    </w:r>
    <w:r w:rsidRPr="00A02CE6" w:rsidR="495FA5C3">
      <w:rPr>
        <w:rFonts w:ascii="Helvetica" w:hAnsi="Helvetica" w:cs="Helvetica"/>
        <w:sz w:val="20"/>
        <w:szCs w:val="20"/>
        <w:rPrChange w:author="Victoria Scott, Administrative Services Coordinator" w:date="2021-03-12T10:29:00Z" w:id="2109952882">
          <w:rPr>
            <w:rFonts w:cs="Helvetica"/>
            <w:sz w:val="20"/>
            <w:szCs w:val="20"/>
          </w:rPr>
        </w:rPrChange>
      </w:rPr>
      <w:t>, EB 18-27</w:t>
    </w:r>
    <w:r w:rsidRPr="00A02CE6" w:rsidR="495FA5C3">
      <w:rPr>
        <w:rFonts w:ascii="Helvetica" w:hAnsi="Helvetica" w:cs="Helvetica"/>
        <w:sz w:val="20"/>
        <w:szCs w:val="20"/>
        <w:rPrChange w:author="Victoria Scott, Administrative Services Coordinator" w:date="2021-03-12T10:29:00Z" w:id="1651156725">
          <w:rPr>
            <w:rFonts w:cs="Helvetica"/>
            <w:sz w:val="20"/>
            <w:szCs w:val="20"/>
          </w:rPr>
        </w:rPrChange>
      </w:rPr>
      <w:t>, EB 20-04</w:t>
    </w:r>
  </w:p>
  <w:p w:rsidR="00103BCA" w:rsidP="00587D59" w:rsidRDefault="00103BCA" w14:paraId="37C6DB15" w14:textId="3DEC6EE3">
    <w:pPr>
      <w:tabs>
        <w:tab w:val="center" w:pos="4320"/>
        <w:tab w:val="right" w:pos="8640"/>
      </w:tabs>
      <w:rPr>
        <w:rFonts w:ascii="Arial Narrow" w:hAnsi="Arial Narrow"/>
        <w:sz w:val="20"/>
        <w:szCs w:val="20"/>
      </w:rPr>
    </w:pPr>
  </w:p>
  <w:p w:rsidRPr="00103BCA" w:rsidR="00103BCA" w:rsidP="00587D59" w:rsidRDefault="00103BCA" w14:paraId="4EBEED18" w14:textId="0AF7BA81">
    <w:pPr>
      <w:tabs>
        <w:tab w:val="center" w:pos="4320"/>
        <w:tab w:val="right" w:pos="8640"/>
      </w:tabs>
      <w:rPr>
        <w:rFonts w:ascii="Arial Narrow" w:hAnsi="Arial Narrow"/>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10ADC" w:rsidP="00F3740D" w:rsidRDefault="00E10ADC" w14:paraId="49ED24D3" w14:textId="77777777">
      <w:r>
        <w:separator/>
      </w:r>
    </w:p>
  </w:footnote>
  <w:footnote w:type="continuationSeparator" w:id="0">
    <w:p w:rsidR="00E10ADC" w:rsidP="00F3740D" w:rsidRDefault="00E10ADC" w14:paraId="0D0524A8" w14:textId="77777777">
      <w:r>
        <w:continuationSeparator/>
      </w:r>
    </w:p>
  </w:footnote>
  <w:footnote w:type="continuationNotice" w:id="1">
    <w:p w:rsidR="00E10ADC" w:rsidRDefault="00E10ADC" w14:paraId="7B3B08C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A02CE6" w:rsidR="00F73D9A" w:rsidRDefault="00E75259" w14:paraId="0C22B2C5" w14:textId="3D01B29D">
    <w:pPr>
      <w:pStyle w:val="Header"/>
      <w:jc w:val="right"/>
      <w:rPr>
        <w:rFonts w:ascii="Helvetica" w:hAnsi="Helvetica" w:cs="Helvetica"/>
        <w:sz w:val="20"/>
        <w:szCs w:val="20"/>
        <w:rPrChange w:author="Victoria Scott, Administrative Services Coordinator" w:date="2021-03-12T10:29:00Z" w:id="1403">
          <w:rPr>
            <w:rFonts w:cs="Helvetica"/>
            <w:sz w:val="20"/>
            <w:szCs w:val="20"/>
          </w:rPr>
        </w:rPrChange>
      </w:rPr>
    </w:pPr>
    <w:r w:rsidRPr="00A02CE6">
      <w:rPr>
        <w:rFonts w:ascii="Helvetica" w:hAnsi="Helvetica" w:cs="Helvetica"/>
        <w:sz w:val="20"/>
        <w:szCs w:val="20"/>
        <w:rPrChange w:author="Victoria Scott, Administrative Services Coordinator" w:date="2021-03-12T10:29:00Z" w:id="1404">
          <w:rPr>
            <w:rFonts w:cs="Helvetica"/>
            <w:sz w:val="20"/>
            <w:szCs w:val="20"/>
          </w:rPr>
        </w:rPrChange>
      </w:rPr>
      <w:t xml:space="preserve">Operating Policy – Women and Gender Equity Network (WGEN) </w:t>
    </w:r>
    <w:r w:rsidRPr="00A02CE6" w:rsidR="00F73D9A">
      <w:rPr>
        <w:rFonts w:ascii="Helvetica" w:hAnsi="Helvetica" w:cs="Helvetica"/>
        <w:sz w:val="20"/>
        <w:szCs w:val="20"/>
        <w:rPrChange w:author="Victoria Scott, Administrative Services Coordinator" w:date="2021-03-12T10:29:00Z" w:id="1405">
          <w:rPr>
            <w:rFonts w:cs="Helvetica"/>
            <w:sz w:val="20"/>
            <w:szCs w:val="20"/>
          </w:rPr>
        </w:rPrChange>
      </w:rPr>
      <w:t>– P</w:t>
    </w:r>
    <w:r w:rsidRPr="00A02CE6">
      <w:rPr>
        <w:rFonts w:ascii="Helvetica" w:hAnsi="Helvetica" w:cs="Helvetica"/>
        <w:sz w:val="20"/>
        <w:szCs w:val="20"/>
        <w:rPrChange w:author="Victoria Scott, Administrative Services Coordinator" w:date="2021-03-12T10:29:00Z" w:id="1406">
          <w:rPr>
            <w:rFonts w:cs="Helvetica"/>
            <w:sz w:val="20"/>
            <w:szCs w:val="20"/>
          </w:rPr>
        </w:rPrChange>
      </w:rPr>
      <w:t>age</w:t>
    </w:r>
    <w:r w:rsidRPr="00A02CE6" w:rsidR="00F73D9A">
      <w:rPr>
        <w:rFonts w:ascii="Helvetica" w:hAnsi="Helvetica" w:cs="Helvetica"/>
        <w:sz w:val="20"/>
        <w:szCs w:val="20"/>
        <w:rPrChange w:author="Victoria Scott, Administrative Services Coordinator" w:date="2021-03-12T10:29:00Z" w:id="1407">
          <w:rPr>
            <w:rFonts w:cs="Helvetica"/>
            <w:sz w:val="20"/>
            <w:szCs w:val="20"/>
          </w:rPr>
        </w:rPrChange>
      </w:rPr>
      <w:t xml:space="preserve"> </w:t>
    </w:r>
    <w:r w:rsidRPr="00A02CE6" w:rsidR="000B6B2B">
      <w:rPr>
        <w:rFonts w:ascii="Helvetica" w:hAnsi="Helvetica" w:cs="Helvetica"/>
        <w:sz w:val="20"/>
        <w:szCs w:val="20"/>
        <w:rPrChange w:author="Victoria Scott, Administrative Services Coordinator" w:date="2021-03-12T10:29:00Z" w:id="1408">
          <w:rPr>
            <w:rFonts w:cs="Helvetica"/>
            <w:sz w:val="20"/>
            <w:szCs w:val="20"/>
          </w:rPr>
        </w:rPrChange>
      </w:rPr>
      <w:fldChar w:fldCharType="begin"/>
    </w:r>
    <w:r w:rsidRPr="00A02CE6" w:rsidR="000B6B2B">
      <w:rPr>
        <w:rFonts w:ascii="Helvetica" w:hAnsi="Helvetica" w:cs="Helvetica"/>
        <w:sz w:val="20"/>
        <w:szCs w:val="20"/>
        <w:rPrChange w:author="Victoria Scott, Administrative Services Coordinator" w:date="2021-03-12T10:29:00Z" w:id="1409">
          <w:rPr>
            <w:rFonts w:cs="Helvetica"/>
            <w:sz w:val="20"/>
            <w:szCs w:val="20"/>
          </w:rPr>
        </w:rPrChange>
      </w:rPr>
      <w:instrText xml:space="preserve"> PAGE   \* MERGEFORMAT </w:instrText>
    </w:r>
    <w:r w:rsidRPr="00A02CE6" w:rsidR="000B6B2B">
      <w:rPr>
        <w:rFonts w:ascii="Helvetica" w:hAnsi="Helvetica" w:cs="Helvetica"/>
        <w:sz w:val="20"/>
        <w:szCs w:val="20"/>
        <w:rPrChange w:author="Victoria Scott, Administrative Services Coordinator" w:date="2021-03-12T10:29:00Z" w:id="1410">
          <w:rPr>
            <w:rFonts w:cs="Helvetica"/>
            <w:sz w:val="20"/>
            <w:szCs w:val="20"/>
          </w:rPr>
        </w:rPrChange>
      </w:rPr>
      <w:fldChar w:fldCharType="separate"/>
    </w:r>
    <w:r w:rsidRPr="00A02CE6" w:rsidR="00463919">
      <w:rPr>
        <w:rFonts w:ascii="Helvetica" w:hAnsi="Helvetica" w:cs="Helvetica"/>
        <w:sz w:val="20"/>
        <w:szCs w:val="20"/>
        <w:rPrChange w:author="Victoria Scott, Administrative Services Coordinator" w:date="2021-03-12T10:29:00Z" w:id="1411">
          <w:rPr>
            <w:rFonts w:cs="Helvetica"/>
            <w:sz w:val="20"/>
            <w:szCs w:val="20"/>
          </w:rPr>
        </w:rPrChange>
      </w:rPr>
      <w:t>4</w:t>
    </w:r>
    <w:r w:rsidRPr="00A02CE6" w:rsidR="000B6B2B">
      <w:rPr>
        <w:rFonts w:ascii="Helvetica" w:hAnsi="Helvetica" w:cs="Helvetica"/>
        <w:sz w:val="20"/>
        <w:szCs w:val="20"/>
        <w:rPrChange w:author="Victoria Scott, Administrative Services Coordinator" w:date="2021-03-12T10:29:00Z" w:id="1412">
          <w:rPr>
            <w:rFonts w:cs="Helvetica"/>
            <w:sz w:val="20"/>
            <w:szCs w:val="20"/>
          </w:rPr>
        </w:rPrChange>
      </w:rPr>
      <w:fldChar w:fldCharType="end"/>
    </w:r>
  </w:p>
  <w:p w:rsidR="00F73D9A" w:rsidP="00587D59" w:rsidRDefault="00F73D9A" w14:paraId="2A30F1CE" w14:textId="77777777">
    <w:pPr>
      <w:pStyle w:val="Header"/>
      <w:tabs>
        <w:tab w:val="left" w:pos="32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F73D9A" w:rsidRDefault="00103BCA" w14:paraId="063A6BFA" w14:textId="16FA6E5B">
    <w:pPr>
      <w:pStyle w:val="Header"/>
    </w:pPr>
    <w:r>
      <w:drawing>
        <wp:anchor distT="0" distB="0" distL="114300" distR="114300" simplePos="0" relativeHeight="251658240" behindDoc="0" locked="0" layoutInCell="1" allowOverlap="1" wp14:anchorId="206852D5" wp14:editId="4EEA771F">
          <wp:simplePos x="0" y="0"/>
          <wp:positionH relativeFrom="column">
            <wp:posOffset>-133350</wp:posOffset>
          </wp:positionH>
          <wp:positionV relativeFrom="paragraph">
            <wp:posOffset>-210185</wp:posOffset>
          </wp:positionV>
          <wp:extent cx="2150533" cy="1297014"/>
          <wp:effectExtent l="0" t="0" r="0" b="0"/>
          <wp:wrapNone/>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50533" cy="129701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1680E"/>
    <w:multiLevelType w:val="multilevel"/>
    <w:tmpl w:val="F434146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D7C51BD"/>
    <w:multiLevelType w:val="multilevel"/>
    <w:tmpl w:val="10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i w:val="0"/>
        <w:iCs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EB53BA7"/>
    <w:multiLevelType w:val="hybridMultilevel"/>
    <w:tmpl w:val="CC0A2140"/>
    <w:lvl w:ilvl="0" w:tplc="8D6877A0">
      <w:numFmt w:val="bullet"/>
      <w:lvlText w:val="-"/>
      <w:lvlJc w:val="left"/>
      <w:pPr>
        <w:ind w:left="720" w:hanging="360"/>
      </w:pPr>
      <w:rPr>
        <w:rFonts w:hint="default" w:ascii="Helvetica" w:hAnsi="Helvetica" w:eastAsia="Times New Roman" w:cs="Times New Roman"/>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3C9663B"/>
    <w:multiLevelType w:val="multilevel"/>
    <w:tmpl w:val="8FE8261C"/>
    <w:lvl w:ilvl="0">
      <w:start w:val="1"/>
      <w:numFmt w:val="decimal"/>
      <w:lvlText w:val="%1."/>
      <w:lvlJc w:val="left"/>
      <w:pPr>
        <w:ind w:left="720" w:hanging="720"/>
      </w:pPr>
      <w:rPr>
        <w:rFonts w:hint="default" w:ascii="Verdana" w:hAnsi="Verdana"/>
        <w:sz w:val="32"/>
        <w:szCs w:val="28"/>
      </w:rPr>
    </w:lvl>
    <w:lvl w:ilvl="1">
      <w:start w:val="1"/>
      <w:numFmt w:val="decimal"/>
      <w:pStyle w:val="Heading2"/>
      <w:lvlText w:val="%1.%2."/>
      <w:lvlJc w:val="left"/>
      <w:pPr>
        <w:ind w:left="1440" w:hanging="720"/>
      </w:pPr>
      <w:rPr>
        <w:rFonts w:hint="default" w:ascii="Verdana" w:hAnsi="Verdana"/>
        <w:b w:val="0"/>
        <w:bCs w:val="0"/>
        <w:i w:val="0"/>
        <w:iCs w:val="0"/>
        <w:sz w:val="24"/>
        <w:szCs w:val="24"/>
      </w:rPr>
    </w:lvl>
    <w:lvl w:ilvl="2">
      <w:start w:val="1"/>
      <w:numFmt w:val="decimal"/>
      <w:pStyle w:val="Heading3"/>
      <w:lvlText w:val="%1.%2.%3."/>
      <w:lvlJc w:val="left"/>
      <w:pPr>
        <w:ind w:left="2520" w:hanging="1080"/>
      </w:pPr>
      <w:rPr>
        <w:rFonts w:hint="default" w:ascii="Verdana" w:hAnsi="Verdana"/>
        <w:b w:val="0"/>
        <w:bCs w:val="0"/>
      </w:rPr>
    </w:lvl>
    <w:lvl w:ilvl="3">
      <w:start w:val="1"/>
      <w:numFmt w:val="decimal"/>
      <w:pStyle w:val="Heading4"/>
      <w:lvlText w:val="%1.%2.%3.%4."/>
      <w:lvlJc w:val="left"/>
      <w:pPr>
        <w:ind w:left="3600" w:hanging="1440"/>
      </w:pPr>
      <w:rPr>
        <w:rFonts w:hint="default"/>
      </w:rPr>
    </w:lvl>
    <w:lvl w:ilvl="4">
      <w:start w:val="1"/>
      <w:numFmt w:val="decimal"/>
      <w:pStyle w:val="Heading5"/>
      <w:lvlText w:val="%1.%2.%3.%4.%5."/>
      <w:lvlJc w:val="left"/>
      <w:pPr>
        <w:ind w:left="4680" w:hanging="1800"/>
      </w:pPr>
      <w:rPr>
        <w:rFonts w:hint="default"/>
      </w:rPr>
    </w:lvl>
    <w:lvl w:ilvl="5">
      <w:start w:val="1"/>
      <w:numFmt w:val="decimal"/>
      <w:pStyle w:val="Heading6"/>
      <w:lvlText w:val="%1.%2.%3.%4.%5.%6."/>
      <w:lvlJc w:val="left"/>
      <w:pPr>
        <w:ind w:left="5760" w:hanging="216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 w15:restartNumberingAfterBreak="0">
    <w:nsid w:val="3E296E8A"/>
    <w:multiLevelType w:val="multilevel"/>
    <w:tmpl w:val="F224F592"/>
    <w:lvl w:ilvl="0">
      <w:start w:val="1"/>
      <w:numFmt w:val="decimal"/>
      <w:lvlText w:val="%1."/>
      <w:lvlJc w:val="left"/>
      <w:rPr>
        <w:position w:val="0"/>
        <w:rtl w:val="0"/>
      </w:rPr>
    </w:lvl>
    <w:lvl w:ilvl="1">
      <w:start w:val="1"/>
      <w:numFmt w:val="decimal"/>
      <w:lvlText w:val="%1.%2."/>
      <w:lvlJc w:val="left"/>
      <w:rPr>
        <w:position w:val="0"/>
        <w:rtl w:val="0"/>
      </w:rPr>
    </w:lvl>
    <w:lvl w:ilvl="2">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5" w15:restartNumberingAfterBreak="0">
    <w:nsid w:val="50A626DB"/>
    <w:multiLevelType w:val="hybridMultilevel"/>
    <w:tmpl w:val="A0EE6F04"/>
    <w:lvl w:ilvl="0" w:tplc="8E76F1AA">
      <w:start w:val="2"/>
      <w:numFmt w:val="bullet"/>
      <w:lvlText w:val="-"/>
      <w:lvlJc w:val="left"/>
      <w:pPr>
        <w:ind w:left="720" w:hanging="360"/>
      </w:pPr>
      <w:rPr>
        <w:rFonts w:hint="default" w:ascii="Helvetica" w:hAnsi="Helvetica" w:eastAsia="Times New Roman" w:cs="Times New Roman"/>
      </w:rPr>
    </w:lvl>
    <w:lvl w:ilvl="1" w:tplc="04090003">
      <w:start w:val="1"/>
      <w:numFmt w:val="bullet"/>
      <w:lvlText w:val="o"/>
      <w:lvlJc w:val="left"/>
      <w:pPr>
        <w:ind w:left="1440" w:hanging="360"/>
      </w:pPr>
      <w:rPr>
        <w:rFonts w:hint="default" w:ascii="Courier New" w:hAnsi="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5B784A83"/>
    <w:multiLevelType w:val="multilevel"/>
    <w:tmpl w:val="B48E36E8"/>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EA05E8A"/>
    <w:multiLevelType w:val="hybridMultilevel"/>
    <w:tmpl w:val="54C0BFD8"/>
    <w:lvl w:ilvl="0" w:tplc="B14AF568">
      <w:numFmt w:val="bullet"/>
      <w:lvlText w:val="-"/>
      <w:lvlJc w:val="left"/>
      <w:pPr>
        <w:ind w:left="720" w:hanging="360"/>
      </w:pPr>
      <w:rPr>
        <w:rFonts w:hint="default" w:ascii="Cambria" w:hAnsi="Cambria" w:eastAsia="Times New Roman" w:cs="Times New Roman"/>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6BDA5D0E"/>
    <w:multiLevelType w:val="multilevel"/>
    <w:tmpl w:val="6580450E"/>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ascii="Arial Narrow" w:hAnsi="Arial Narrow"/>
        <w:b w:val="0"/>
        <w:bCs w:val="0"/>
        <w:i w:val="0"/>
        <w:iCs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EDA6CF9"/>
    <w:multiLevelType w:val="multilevel"/>
    <w:tmpl w:val="CF28EC68"/>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b w:val="0"/>
        <w:bCs w:val="0"/>
        <w:i w:val="0"/>
        <w:iCs w:val="0"/>
        <w:sz w:val="22"/>
        <w:szCs w:val="22"/>
      </w:rPr>
    </w:lvl>
    <w:lvl w:ilvl="2">
      <w:start w:val="1"/>
      <w:numFmt w:val="decimal"/>
      <w:lvlText w:val="%1.%2.%3."/>
      <w:lvlJc w:val="left"/>
      <w:pPr>
        <w:ind w:left="1701" w:hanging="567"/>
      </w:pPr>
      <w:rPr>
        <w:rFonts w:hint="default"/>
      </w:rPr>
    </w:lvl>
    <w:lvl w:ilvl="3">
      <w:start w:val="1"/>
      <w:numFmt w:val="decimal"/>
      <w:lvlText w:val="%1.%2.%3.%4."/>
      <w:lvlJc w:val="left"/>
      <w:pPr>
        <w:ind w:left="2552" w:hanging="851"/>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num w:numId="1">
    <w:abstractNumId w:val="8"/>
  </w:num>
  <w:num w:numId="2">
    <w:abstractNumId w:val="0"/>
  </w:num>
  <w:num w:numId="3">
    <w:abstractNumId w:val="5"/>
  </w:num>
  <w:num w:numId="4">
    <w:abstractNumId w:val="7"/>
  </w:num>
  <w:num w:numId="5">
    <w:abstractNumId w:val="2"/>
  </w:num>
  <w:num w:numId="6">
    <w:abstractNumId w:val="1"/>
  </w:num>
  <w:num w:numId="7">
    <w:abstractNumId w:val="9"/>
  </w:num>
  <w:num w:numId="8">
    <w:abstractNumId w:val="6"/>
  </w:num>
  <w:num w:numId="9">
    <w:abstractNumId w:val="3"/>
  </w:num>
  <w:num w:numId="10">
    <w:abstractNumId w:val="3"/>
  </w:num>
  <w:num w:numId="11">
    <w:abstractNumId w:val="3"/>
  </w:num>
  <w:num w:numId="12">
    <w:abstractNumId w:val="3"/>
  </w:num>
  <w:num w:numId="13">
    <w:abstractNumId w:val="3"/>
  </w:num>
  <w:num w:numId="14">
    <w:abstractNumId w:val="6"/>
  </w:num>
  <w:num w:numId="15">
    <w:abstractNumId w:val="3"/>
  </w:num>
  <w:num w:numId="16">
    <w:abstractNumId w:val="3"/>
  </w:num>
  <w:num w:numId="17">
    <w:abstractNumId w:val="3"/>
  </w:num>
  <w:num w:numId="18">
    <w:abstractNumId w:val="3"/>
  </w:num>
  <w:num w:numId="19">
    <w:abstractNumId w:val="3"/>
  </w:num>
  <w:num w:numId="2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ictoria Scott, Administrative Services Coordinator">
    <w15:presenceInfo w15:providerId="None" w15:userId="Victoria Scott, Administrative Services Coordin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linkStyles/>
  <w:trackRevisions w:val="true"/>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0C5"/>
    <w:rsid w:val="000158C9"/>
    <w:rsid w:val="00024C76"/>
    <w:rsid w:val="00032C8C"/>
    <w:rsid w:val="0006644A"/>
    <w:rsid w:val="00067A22"/>
    <w:rsid w:val="00080D12"/>
    <w:rsid w:val="00082635"/>
    <w:rsid w:val="00086CDB"/>
    <w:rsid w:val="000873E2"/>
    <w:rsid w:val="000B1F13"/>
    <w:rsid w:val="000B6B2B"/>
    <w:rsid w:val="000C742D"/>
    <w:rsid w:val="000D3E4B"/>
    <w:rsid w:val="000E7D90"/>
    <w:rsid w:val="00103BCA"/>
    <w:rsid w:val="001069F3"/>
    <w:rsid w:val="00114D48"/>
    <w:rsid w:val="00124580"/>
    <w:rsid w:val="001347A5"/>
    <w:rsid w:val="00135B4E"/>
    <w:rsid w:val="001424B5"/>
    <w:rsid w:val="001506AC"/>
    <w:rsid w:val="001606E9"/>
    <w:rsid w:val="001660DD"/>
    <w:rsid w:val="0018666B"/>
    <w:rsid w:val="001A0268"/>
    <w:rsid w:val="001D2A33"/>
    <w:rsid w:val="001D592F"/>
    <w:rsid w:val="001D7449"/>
    <w:rsid w:val="00205CC4"/>
    <w:rsid w:val="00215E0D"/>
    <w:rsid w:val="00231CA4"/>
    <w:rsid w:val="002562CD"/>
    <w:rsid w:val="00260EE1"/>
    <w:rsid w:val="002779FC"/>
    <w:rsid w:val="00282A93"/>
    <w:rsid w:val="0028492A"/>
    <w:rsid w:val="002B7C58"/>
    <w:rsid w:val="002C252A"/>
    <w:rsid w:val="002D7DA0"/>
    <w:rsid w:val="002F6CE5"/>
    <w:rsid w:val="00306B4D"/>
    <w:rsid w:val="003116B8"/>
    <w:rsid w:val="00314B2C"/>
    <w:rsid w:val="00327833"/>
    <w:rsid w:val="003524CD"/>
    <w:rsid w:val="0039086E"/>
    <w:rsid w:val="00395435"/>
    <w:rsid w:val="003A002F"/>
    <w:rsid w:val="003A2C46"/>
    <w:rsid w:val="003A7C19"/>
    <w:rsid w:val="003B1AF3"/>
    <w:rsid w:val="003C2441"/>
    <w:rsid w:val="003D4D45"/>
    <w:rsid w:val="003F7AD3"/>
    <w:rsid w:val="00426ABA"/>
    <w:rsid w:val="00426BB0"/>
    <w:rsid w:val="00430875"/>
    <w:rsid w:val="00441873"/>
    <w:rsid w:val="00444EC3"/>
    <w:rsid w:val="004450B3"/>
    <w:rsid w:val="00463919"/>
    <w:rsid w:val="004735B1"/>
    <w:rsid w:val="00474733"/>
    <w:rsid w:val="0049714D"/>
    <w:rsid w:val="00497B3E"/>
    <w:rsid w:val="004D17D5"/>
    <w:rsid w:val="004F4BFF"/>
    <w:rsid w:val="00571EE9"/>
    <w:rsid w:val="00573E2B"/>
    <w:rsid w:val="00577F82"/>
    <w:rsid w:val="00587D59"/>
    <w:rsid w:val="00590277"/>
    <w:rsid w:val="00597E86"/>
    <w:rsid w:val="005E44E5"/>
    <w:rsid w:val="00603214"/>
    <w:rsid w:val="0060744A"/>
    <w:rsid w:val="00615AB2"/>
    <w:rsid w:val="006247BF"/>
    <w:rsid w:val="00627DC3"/>
    <w:rsid w:val="006310C5"/>
    <w:rsid w:val="006352DD"/>
    <w:rsid w:val="00650719"/>
    <w:rsid w:val="00663F8F"/>
    <w:rsid w:val="006640C4"/>
    <w:rsid w:val="00667DF1"/>
    <w:rsid w:val="00684681"/>
    <w:rsid w:val="00685EA5"/>
    <w:rsid w:val="00690E9E"/>
    <w:rsid w:val="006A0605"/>
    <w:rsid w:val="006A5CEC"/>
    <w:rsid w:val="006A5F64"/>
    <w:rsid w:val="006A7686"/>
    <w:rsid w:val="006C0855"/>
    <w:rsid w:val="006D2A86"/>
    <w:rsid w:val="006D3DE8"/>
    <w:rsid w:val="006E7DB7"/>
    <w:rsid w:val="006F6B3F"/>
    <w:rsid w:val="00700AF2"/>
    <w:rsid w:val="00701DDA"/>
    <w:rsid w:val="00710A63"/>
    <w:rsid w:val="00712F12"/>
    <w:rsid w:val="007205C2"/>
    <w:rsid w:val="0072559A"/>
    <w:rsid w:val="00734169"/>
    <w:rsid w:val="00734B6F"/>
    <w:rsid w:val="007362C5"/>
    <w:rsid w:val="007378E3"/>
    <w:rsid w:val="00753735"/>
    <w:rsid w:val="007702FF"/>
    <w:rsid w:val="007843AF"/>
    <w:rsid w:val="0078446E"/>
    <w:rsid w:val="007B792E"/>
    <w:rsid w:val="007C17CD"/>
    <w:rsid w:val="007D05BA"/>
    <w:rsid w:val="007D1926"/>
    <w:rsid w:val="007E3FEF"/>
    <w:rsid w:val="008003C3"/>
    <w:rsid w:val="008048B4"/>
    <w:rsid w:val="00833285"/>
    <w:rsid w:val="00853F62"/>
    <w:rsid w:val="00891D31"/>
    <w:rsid w:val="008B034A"/>
    <w:rsid w:val="008B4C51"/>
    <w:rsid w:val="008C2125"/>
    <w:rsid w:val="008D3A08"/>
    <w:rsid w:val="008E002A"/>
    <w:rsid w:val="00904377"/>
    <w:rsid w:val="00904FA9"/>
    <w:rsid w:val="00920753"/>
    <w:rsid w:val="009468C1"/>
    <w:rsid w:val="009722AF"/>
    <w:rsid w:val="00973C64"/>
    <w:rsid w:val="00981EC2"/>
    <w:rsid w:val="00984FD0"/>
    <w:rsid w:val="00985DA9"/>
    <w:rsid w:val="009902E9"/>
    <w:rsid w:val="00994EA1"/>
    <w:rsid w:val="009A133D"/>
    <w:rsid w:val="009A327B"/>
    <w:rsid w:val="009B4D09"/>
    <w:rsid w:val="009C6CA5"/>
    <w:rsid w:val="009D6545"/>
    <w:rsid w:val="009D762C"/>
    <w:rsid w:val="009E0BD4"/>
    <w:rsid w:val="009E4401"/>
    <w:rsid w:val="009F0B77"/>
    <w:rsid w:val="009F52B1"/>
    <w:rsid w:val="00A02A0D"/>
    <w:rsid w:val="00A02C83"/>
    <w:rsid w:val="00A02CE6"/>
    <w:rsid w:val="00A07BDE"/>
    <w:rsid w:val="00A15129"/>
    <w:rsid w:val="00A17EF6"/>
    <w:rsid w:val="00A22D53"/>
    <w:rsid w:val="00A31E87"/>
    <w:rsid w:val="00A32B1E"/>
    <w:rsid w:val="00A45DA8"/>
    <w:rsid w:val="00A72317"/>
    <w:rsid w:val="00A87C11"/>
    <w:rsid w:val="00AB6055"/>
    <w:rsid w:val="00AD4CC8"/>
    <w:rsid w:val="00AD5AA6"/>
    <w:rsid w:val="00AE6F43"/>
    <w:rsid w:val="00AF6ECD"/>
    <w:rsid w:val="00AF6FE2"/>
    <w:rsid w:val="00B02A17"/>
    <w:rsid w:val="00B21D0D"/>
    <w:rsid w:val="00B305C9"/>
    <w:rsid w:val="00B33C7E"/>
    <w:rsid w:val="00B445ED"/>
    <w:rsid w:val="00B459C8"/>
    <w:rsid w:val="00B47EFB"/>
    <w:rsid w:val="00B53737"/>
    <w:rsid w:val="00B55760"/>
    <w:rsid w:val="00B65776"/>
    <w:rsid w:val="00B67728"/>
    <w:rsid w:val="00B93D29"/>
    <w:rsid w:val="00B96CE2"/>
    <w:rsid w:val="00BA05F8"/>
    <w:rsid w:val="00BB0DAE"/>
    <w:rsid w:val="00BD43E3"/>
    <w:rsid w:val="00BD79D6"/>
    <w:rsid w:val="00BE1C4B"/>
    <w:rsid w:val="00BE568B"/>
    <w:rsid w:val="00BF1978"/>
    <w:rsid w:val="00C00D3B"/>
    <w:rsid w:val="00C1183D"/>
    <w:rsid w:val="00C14E44"/>
    <w:rsid w:val="00C1549A"/>
    <w:rsid w:val="00C32691"/>
    <w:rsid w:val="00C3329A"/>
    <w:rsid w:val="00C46571"/>
    <w:rsid w:val="00C575B5"/>
    <w:rsid w:val="00C629D3"/>
    <w:rsid w:val="00C63525"/>
    <w:rsid w:val="00C84658"/>
    <w:rsid w:val="00CA57B6"/>
    <w:rsid w:val="00CA6928"/>
    <w:rsid w:val="00CB3740"/>
    <w:rsid w:val="00CC38CE"/>
    <w:rsid w:val="00CC546D"/>
    <w:rsid w:val="00CE6A1A"/>
    <w:rsid w:val="00D03505"/>
    <w:rsid w:val="00D04980"/>
    <w:rsid w:val="00D13016"/>
    <w:rsid w:val="00D4269E"/>
    <w:rsid w:val="00D503A3"/>
    <w:rsid w:val="00D55C5A"/>
    <w:rsid w:val="00D6296D"/>
    <w:rsid w:val="00D73329"/>
    <w:rsid w:val="00D73AFA"/>
    <w:rsid w:val="00D75C0F"/>
    <w:rsid w:val="00D80BC2"/>
    <w:rsid w:val="00D8604A"/>
    <w:rsid w:val="00DD2C67"/>
    <w:rsid w:val="00DD708B"/>
    <w:rsid w:val="00DF7C75"/>
    <w:rsid w:val="00E01D07"/>
    <w:rsid w:val="00E047FB"/>
    <w:rsid w:val="00E06327"/>
    <w:rsid w:val="00E10ADC"/>
    <w:rsid w:val="00E11EEF"/>
    <w:rsid w:val="00E36268"/>
    <w:rsid w:val="00E5047F"/>
    <w:rsid w:val="00E75259"/>
    <w:rsid w:val="00E845DE"/>
    <w:rsid w:val="00E856F1"/>
    <w:rsid w:val="00EC440C"/>
    <w:rsid w:val="00EE160B"/>
    <w:rsid w:val="00F03DB5"/>
    <w:rsid w:val="00F04045"/>
    <w:rsid w:val="00F161BE"/>
    <w:rsid w:val="00F27946"/>
    <w:rsid w:val="00F3740D"/>
    <w:rsid w:val="00F60405"/>
    <w:rsid w:val="00F7316A"/>
    <w:rsid w:val="00F73D9A"/>
    <w:rsid w:val="00F80A2F"/>
    <w:rsid w:val="00F82FA3"/>
    <w:rsid w:val="00F84A9F"/>
    <w:rsid w:val="00F93C44"/>
    <w:rsid w:val="00FA4C68"/>
    <w:rsid w:val="00FA58DA"/>
    <w:rsid w:val="00FB3558"/>
    <w:rsid w:val="00FC460A"/>
    <w:rsid w:val="00FC4F76"/>
    <w:rsid w:val="00FC5866"/>
    <w:rsid w:val="00FC595C"/>
    <w:rsid w:val="00FC66D9"/>
    <w:rsid w:val="00FE2B9D"/>
    <w:rsid w:val="495FA5C3"/>
  </w:rsids>
  <m:mathPr>
    <m:mathFont m:val="Cambria Math"/>
    <m:brkBin m:val="before"/>
    <m:brkBinSub m:val="--"/>
    <m:smallFrac/>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2EE5289"/>
  <w15:docId w15:val="{4AFC63E1-D7DD-4DE0-9BDB-8B6E68328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17EF6"/>
    <w:rPr>
      <w:rFonts w:asciiTheme="minorHAnsi" w:hAnsiTheme="minorHAnsi" w:eastAsiaTheme="minorHAnsi" w:cstheme="minorBidi"/>
      <w:sz w:val="22"/>
      <w:szCs w:val="22"/>
      <w:lang w:eastAsia="en-US"/>
    </w:rPr>
  </w:style>
  <w:style w:type="paragraph" w:styleId="Heading1">
    <w:name w:val="heading 1"/>
    <w:aliases w:val="Level 1"/>
    <w:basedOn w:val="Normal"/>
    <w:next w:val="Heading2"/>
    <w:link w:val="Heading1Char"/>
    <w:autoRedefine/>
    <w:uiPriority w:val="9"/>
    <w:qFormat/>
    <w:rsid w:val="00590277"/>
    <w:pPr>
      <w:keepNext/>
      <w:keepLines/>
      <w:numPr>
        <w:numId w:val="8"/>
      </w:numPr>
      <w:spacing w:after="480"/>
      <w:outlineLvl w:val="0"/>
    </w:pPr>
    <w:rPr>
      <w:rFonts w:eastAsiaTheme="majorEastAsia" w:cstheme="majorBidi"/>
      <w:b/>
      <w:sz w:val="32"/>
      <w:szCs w:val="32"/>
    </w:rPr>
  </w:style>
  <w:style w:type="paragraph" w:styleId="Heading2">
    <w:name w:val="heading 2"/>
    <w:aliases w:val="Level 2"/>
    <w:basedOn w:val="Normal"/>
    <w:link w:val="Heading2Char"/>
    <w:autoRedefine/>
    <w:uiPriority w:val="9"/>
    <w:unhideWhenUsed/>
    <w:qFormat/>
    <w:rsid w:val="00590277"/>
    <w:pPr>
      <w:keepNext/>
      <w:keepLines/>
      <w:numPr>
        <w:ilvl w:val="1"/>
        <w:numId w:val="9"/>
      </w:numPr>
      <w:spacing w:after="240"/>
      <w:contextualSpacing/>
      <w:outlineLvl w:val="1"/>
    </w:pPr>
    <w:rPr>
      <w:rFonts w:eastAsiaTheme="majorEastAsia" w:cstheme="majorBidi"/>
      <w:color w:val="000000" w:themeColor="text1"/>
      <w:szCs w:val="24"/>
    </w:rPr>
  </w:style>
  <w:style w:type="paragraph" w:styleId="Heading3">
    <w:name w:val="heading 3"/>
    <w:aliases w:val="Level 3"/>
    <w:basedOn w:val="Normal"/>
    <w:link w:val="Heading3Char"/>
    <w:autoRedefine/>
    <w:uiPriority w:val="9"/>
    <w:unhideWhenUsed/>
    <w:qFormat/>
    <w:rsid w:val="00590277"/>
    <w:pPr>
      <w:keepNext/>
      <w:keepLines/>
      <w:numPr>
        <w:ilvl w:val="2"/>
        <w:numId w:val="9"/>
      </w:numPr>
      <w:spacing w:after="240"/>
      <w:ind w:left="2517" w:hanging="1077"/>
      <w:contextualSpacing/>
      <w:outlineLvl w:val="2"/>
    </w:pPr>
    <w:rPr>
      <w:rFonts w:eastAsiaTheme="majorEastAsia" w:cstheme="majorBidi"/>
      <w:color w:val="000000" w:themeColor="text1"/>
      <w:szCs w:val="24"/>
    </w:rPr>
  </w:style>
  <w:style w:type="paragraph" w:styleId="Heading4">
    <w:name w:val="heading 4"/>
    <w:aliases w:val="Level 4"/>
    <w:basedOn w:val="Normal"/>
    <w:link w:val="Heading4Char"/>
    <w:autoRedefine/>
    <w:uiPriority w:val="9"/>
    <w:unhideWhenUsed/>
    <w:qFormat/>
    <w:rsid w:val="00590277"/>
    <w:pPr>
      <w:keepNext/>
      <w:keepLines/>
      <w:numPr>
        <w:ilvl w:val="3"/>
        <w:numId w:val="9"/>
      </w:numPr>
      <w:spacing w:after="240"/>
      <w:contextualSpacing/>
      <w:outlineLvl w:val="3"/>
    </w:pPr>
    <w:rPr>
      <w:rFonts w:eastAsiaTheme="majorEastAsia" w:cstheme="majorBidi"/>
      <w:iCs/>
      <w:color w:val="000000" w:themeColor="text1"/>
      <w:szCs w:val="24"/>
    </w:rPr>
  </w:style>
  <w:style w:type="paragraph" w:styleId="Heading5">
    <w:name w:val="heading 5"/>
    <w:basedOn w:val="Normal"/>
    <w:link w:val="Heading5Char"/>
    <w:autoRedefine/>
    <w:uiPriority w:val="9"/>
    <w:unhideWhenUsed/>
    <w:qFormat/>
    <w:rsid w:val="00590277"/>
    <w:pPr>
      <w:keepNext/>
      <w:keepLines/>
      <w:numPr>
        <w:ilvl w:val="4"/>
        <w:numId w:val="9"/>
      </w:numPr>
      <w:spacing w:after="240"/>
      <w:contextualSpacing/>
      <w:outlineLvl w:val="4"/>
    </w:pPr>
    <w:rPr>
      <w:rFonts w:eastAsiaTheme="majorEastAsia" w:cstheme="majorBidi"/>
      <w:color w:val="000000" w:themeColor="text1"/>
      <w:szCs w:val="24"/>
    </w:rPr>
  </w:style>
  <w:style w:type="paragraph" w:styleId="Heading6">
    <w:name w:val="heading 6"/>
    <w:basedOn w:val="Normal"/>
    <w:link w:val="Heading6Char"/>
    <w:autoRedefine/>
    <w:uiPriority w:val="9"/>
    <w:unhideWhenUsed/>
    <w:qFormat/>
    <w:rsid w:val="00590277"/>
    <w:pPr>
      <w:keepNext/>
      <w:keepLines/>
      <w:numPr>
        <w:ilvl w:val="5"/>
        <w:numId w:val="9"/>
      </w:numPr>
      <w:spacing w:after="240"/>
      <w:contextualSpacing/>
      <w:outlineLvl w:val="5"/>
    </w:pPr>
    <w:rPr>
      <w:rFonts w:eastAsiaTheme="majorEastAsia" w:cstheme="majorBidi"/>
      <w:color w:val="000000" w:themeColor="text1"/>
      <w:szCs w:val="24"/>
    </w:rPr>
  </w:style>
  <w:style w:type="character" w:styleId="DefaultParagraphFont" w:default="1">
    <w:name w:val="Default Paragraph Font"/>
    <w:uiPriority w:val="1"/>
    <w:semiHidden/>
    <w:unhideWhenUsed/>
    <w:rsid w:val="00A17EF6"/>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rsid w:val="00A17EF6"/>
  </w:style>
  <w:style w:type="paragraph" w:styleId="ColorfulList-Accent11" w:customStyle="1">
    <w:name w:val="Colorful List - Accent 11"/>
    <w:basedOn w:val="Normal"/>
    <w:uiPriority w:val="34"/>
    <w:qFormat/>
    <w:rsid w:val="006310C5"/>
    <w:pPr>
      <w:ind w:left="720"/>
      <w:contextualSpacing/>
    </w:pPr>
  </w:style>
  <w:style w:type="paragraph" w:styleId="BalloonText">
    <w:name w:val="Balloon Text"/>
    <w:basedOn w:val="Normal"/>
    <w:link w:val="BalloonTextChar"/>
    <w:uiPriority w:val="99"/>
    <w:semiHidden/>
    <w:unhideWhenUsed/>
    <w:rsid w:val="00590277"/>
    <w:rPr>
      <w:rFonts w:ascii="Tahoma" w:hAnsi="Tahoma" w:eastAsia="Times New Roman" w:cs="Tahoma"/>
      <w:sz w:val="16"/>
      <w:szCs w:val="16"/>
      <w:lang w:val="en-US"/>
    </w:rPr>
  </w:style>
  <w:style w:type="character" w:styleId="BalloonTextChar" w:customStyle="1">
    <w:name w:val="Balloon Text Char"/>
    <w:basedOn w:val="DefaultParagraphFont"/>
    <w:link w:val="BalloonText"/>
    <w:uiPriority w:val="99"/>
    <w:semiHidden/>
    <w:rsid w:val="00590277"/>
    <w:rPr>
      <w:rFonts w:ascii="Tahoma" w:hAnsi="Tahoma" w:cs="Tahoma"/>
      <w:sz w:val="16"/>
      <w:szCs w:val="16"/>
      <w:lang w:val="en-US" w:eastAsia="en-US"/>
    </w:rPr>
  </w:style>
  <w:style w:type="paragraph" w:styleId="Header">
    <w:name w:val="header"/>
    <w:basedOn w:val="Normal"/>
    <w:link w:val="HeaderChar"/>
    <w:uiPriority w:val="99"/>
    <w:unhideWhenUsed/>
    <w:rsid w:val="00590277"/>
    <w:pPr>
      <w:tabs>
        <w:tab w:val="center" w:pos="4680"/>
        <w:tab w:val="right" w:pos="9360"/>
      </w:tabs>
    </w:pPr>
  </w:style>
  <w:style w:type="character" w:styleId="HeaderChar" w:customStyle="1">
    <w:name w:val="Header Char"/>
    <w:basedOn w:val="DefaultParagraphFont"/>
    <w:link w:val="Header"/>
    <w:uiPriority w:val="99"/>
    <w:rsid w:val="00590277"/>
    <w:rPr>
      <w:rFonts w:ascii="Helvetica" w:hAnsi="Helvetica" w:eastAsiaTheme="minorHAnsi" w:cstheme="minorBidi"/>
      <w:noProof/>
      <w:sz w:val="24"/>
      <w:szCs w:val="22"/>
      <w:lang w:eastAsia="en-US"/>
    </w:rPr>
  </w:style>
  <w:style w:type="paragraph" w:styleId="Footer">
    <w:name w:val="footer"/>
    <w:basedOn w:val="Normal"/>
    <w:link w:val="FooterChar"/>
    <w:unhideWhenUsed/>
    <w:rsid w:val="00590277"/>
    <w:pPr>
      <w:tabs>
        <w:tab w:val="center" w:pos="4680"/>
        <w:tab w:val="right" w:pos="9360"/>
      </w:tabs>
    </w:pPr>
  </w:style>
  <w:style w:type="character" w:styleId="FooterChar" w:customStyle="1">
    <w:name w:val="Footer Char"/>
    <w:basedOn w:val="DefaultParagraphFont"/>
    <w:link w:val="Footer"/>
    <w:rsid w:val="00590277"/>
    <w:rPr>
      <w:rFonts w:ascii="Helvetica" w:hAnsi="Helvetica" w:eastAsiaTheme="minorHAnsi" w:cstheme="minorBidi"/>
      <w:noProof/>
      <w:sz w:val="24"/>
      <w:szCs w:val="22"/>
      <w:lang w:eastAsia="en-US"/>
    </w:rPr>
  </w:style>
  <w:style w:type="character" w:styleId="CommentReference">
    <w:name w:val="annotation reference"/>
    <w:uiPriority w:val="99"/>
    <w:semiHidden/>
    <w:unhideWhenUsed/>
    <w:rsid w:val="002562CD"/>
    <w:rPr>
      <w:sz w:val="16"/>
      <w:szCs w:val="16"/>
    </w:rPr>
  </w:style>
  <w:style w:type="paragraph" w:styleId="CommentText">
    <w:name w:val="annotation text"/>
    <w:basedOn w:val="Normal"/>
    <w:link w:val="CommentTextChar"/>
    <w:uiPriority w:val="99"/>
    <w:semiHidden/>
    <w:unhideWhenUsed/>
    <w:rsid w:val="002562CD"/>
    <w:rPr>
      <w:sz w:val="20"/>
      <w:szCs w:val="20"/>
    </w:rPr>
  </w:style>
  <w:style w:type="character" w:styleId="CommentTextChar" w:customStyle="1">
    <w:name w:val="Comment Text Char"/>
    <w:link w:val="CommentText"/>
    <w:uiPriority w:val="99"/>
    <w:semiHidden/>
    <w:rsid w:val="002562CD"/>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2562CD"/>
    <w:rPr>
      <w:b/>
      <w:bCs/>
    </w:rPr>
  </w:style>
  <w:style w:type="character" w:styleId="CommentSubjectChar" w:customStyle="1">
    <w:name w:val="Comment Subject Char"/>
    <w:link w:val="CommentSubject"/>
    <w:uiPriority w:val="99"/>
    <w:semiHidden/>
    <w:rsid w:val="002562CD"/>
    <w:rPr>
      <w:rFonts w:ascii="Cambria" w:hAnsi="Cambria" w:cs="Times New Roman"/>
      <w:b/>
      <w:bCs/>
    </w:rPr>
  </w:style>
  <w:style w:type="paragraph" w:styleId="FreeFormA" w:customStyle="1">
    <w:name w:val="Free Form A"/>
    <w:rsid w:val="00FC595C"/>
    <w:rPr>
      <w:rFonts w:ascii="Helvetica" w:hAnsi="Helvetica" w:eastAsia="ヒラギノ角ゴ Pro W3"/>
      <w:color w:val="000000"/>
      <w:sz w:val="24"/>
      <w:lang w:val="en-US"/>
    </w:rPr>
  </w:style>
  <w:style w:type="paragraph" w:styleId="Revision">
    <w:name w:val="Revision"/>
    <w:hidden/>
    <w:semiHidden/>
    <w:rsid w:val="000D3E4B"/>
    <w:rPr>
      <w:rFonts w:ascii="Cambria" w:hAnsi="Cambria"/>
      <w:sz w:val="24"/>
      <w:szCs w:val="24"/>
      <w:lang w:val="en-US" w:eastAsia="ja-JP"/>
    </w:rPr>
  </w:style>
  <w:style w:type="paragraph" w:styleId="ListParagraph">
    <w:name w:val="List Paragraph"/>
    <w:basedOn w:val="Normal"/>
    <w:qFormat/>
    <w:rsid w:val="003A002F"/>
    <w:pPr>
      <w:ind w:left="720"/>
      <w:contextualSpacing/>
    </w:pPr>
  </w:style>
  <w:style w:type="character" w:styleId="Heading1Char" w:customStyle="1">
    <w:name w:val="Heading 1 Char"/>
    <w:aliases w:val="Level 1 Char"/>
    <w:basedOn w:val="DefaultParagraphFont"/>
    <w:link w:val="Heading1"/>
    <w:uiPriority w:val="9"/>
    <w:rsid w:val="00590277"/>
    <w:rPr>
      <w:rFonts w:ascii="Helvetica" w:hAnsi="Helvetica" w:eastAsiaTheme="majorEastAsia" w:cstheme="majorBidi"/>
      <w:b/>
      <w:noProof/>
      <w:sz w:val="32"/>
      <w:szCs w:val="32"/>
      <w:lang w:eastAsia="en-US"/>
    </w:rPr>
  </w:style>
  <w:style w:type="character" w:styleId="Heading2Char" w:customStyle="1">
    <w:name w:val="Heading 2 Char"/>
    <w:aliases w:val="Level 2 Char"/>
    <w:basedOn w:val="DefaultParagraphFont"/>
    <w:link w:val="Heading2"/>
    <w:uiPriority w:val="9"/>
    <w:rsid w:val="00590277"/>
    <w:rPr>
      <w:rFonts w:ascii="Helvetica" w:hAnsi="Helvetica" w:eastAsiaTheme="majorEastAsia" w:cstheme="majorBidi"/>
      <w:noProof/>
      <w:color w:val="000000" w:themeColor="text1"/>
      <w:sz w:val="24"/>
      <w:szCs w:val="24"/>
      <w:lang w:eastAsia="en-US"/>
    </w:rPr>
  </w:style>
  <w:style w:type="character" w:styleId="Heading3Char" w:customStyle="1">
    <w:name w:val="Heading 3 Char"/>
    <w:aliases w:val="Level 3 Char"/>
    <w:basedOn w:val="DefaultParagraphFont"/>
    <w:link w:val="Heading3"/>
    <w:uiPriority w:val="9"/>
    <w:rsid w:val="00590277"/>
    <w:rPr>
      <w:rFonts w:ascii="Helvetica" w:hAnsi="Helvetica" w:eastAsiaTheme="majorEastAsia" w:cstheme="majorBidi"/>
      <w:noProof/>
      <w:color w:val="000000" w:themeColor="text1"/>
      <w:sz w:val="24"/>
      <w:szCs w:val="24"/>
      <w:lang w:eastAsia="en-US"/>
    </w:rPr>
  </w:style>
  <w:style w:type="character" w:styleId="Heading4Char" w:customStyle="1">
    <w:name w:val="Heading 4 Char"/>
    <w:aliases w:val="Level 4 Char"/>
    <w:basedOn w:val="DefaultParagraphFont"/>
    <w:link w:val="Heading4"/>
    <w:uiPriority w:val="9"/>
    <w:rsid w:val="00590277"/>
    <w:rPr>
      <w:rFonts w:ascii="Helvetica" w:hAnsi="Helvetica" w:eastAsiaTheme="majorEastAsia" w:cstheme="majorBidi"/>
      <w:iCs/>
      <w:noProof/>
      <w:color w:val="000000" w:themeColor="text1"/>
      <w:sz w:val="24"/>
      <w:szCs w:val="24"/>
      <w:lang w:eastAsia="en-US"/>
    </w:rPr>
  </w:style>
  <w:style w:type="character" w:styleId="Heading5Char" w:customStyle="1">
    <w:name w:val="Heading 5 Char"/>
    <w:basedOn w:val="DefaultParagraphFont"/>
    <w:link w:val="Heading5"/>
    <w:uiPriority w:val="9"/>
    <w:rsid w:val="00590277"/>
    <w:rPr>
      <w:rFonts w:ascii="Helvetica" w:hAnsi="Helvetica" w:eastAsiaTheme="majorEastAsia" w:cstheme="majorBidi"/>
      <w:noProof/>
      <w:color w:val="000000" w:themeColor="text1"/>
      <w:sz w:val="24"/>
      <w:szCs w:val="24"/>
      <w:lang w:eastAsia="en-US"/>
    </w:rPr>
  </w:style>
  <w:style w:type="character" w:styleId="Heading6Char" w:customStyle="1">
    <w:name w:val="Heading 6 Char"/>
    <w:basedOn w:val="DefaultParagraphFont"/>
    <w:link w:val="Heading6"/>
    <w:uiPriority w:val="9"/>
    <w:rsid w:val="00590277"/>
    <w:rPr>
      <w:rFonts w:ascii="Helvetica" w:hAnsi="Helvetica" w:eastAsiaTheme="majorEastAsia" w:cstheme="majorBidi"/>
      <w:noProof/>
      <w:color w:val="000000" w:themeColor="text1"/>
      <w:sz w:val="24"/>
      <w:szCs w:val="24"/>
      <w:lang w:eastAsia="en-US"/>
    </w:rPr>
  </w:style>
  <w:style w:type="paragraph" w:styleId="Title">
    <w:name w:val="Title"/>
    <w:basedOn w:val="Normal"/>
    <w:next w:val="Heading1"/>
    <w:link w:val="TitleChar"/>
    <w:autoRedefine/>
    <w:uiPriority w:val="10"/>
    <w:qFormat/>
    <w:rsid w:val="00590277"/>
    <w:pPr>
      <w:keepNext/>
      <w:spacing w:after="240"/>
    </w:pPr>
    <w:rPr>
      <w:rFonts w:eastAsiaTheme="majorEastAsia" w:cstheme="majorBidi"/>
      <w:b/>
      <w:bCs/>
      <w:spacing w:val="-10"/>
      <w:kern w:val="28"/>
      <w:sz w:val="40"/>
      <w:szCs w:val="56"/>
    </w:rPr>
  </w:style>
  <w:style w:type="character" w:styleId="TitleChar" w:customStyle="1">
    <w:name w:val="Title Char"/>
    <w:basedOn w:val="DefaultParagraphFont"/>
    <w:link w:val="Title"/>
    <w:uiPriority w:val="10"/>
    <w:rsid w:val="00590277"/>
    <w:rPr>
      <w:rFonts w:ascii="Helvetica" w:hAnsi="Helvetica" w:eastAsiaTheme="majorEastAsia" w:cstheme="majorBidi"/>
      <w:b/>
      <w:bCs/>
      <w:noProof/>
      <w:spacing w:val="-10"/>
      <w:kern w:val="28"/>
      <w:sz w:val="40"/>
      <w:szCs w:val="56"/>
      <w:lang w:eastAsia="en-US"/>
    </w:rPr>
  </w:style>
  <w:style w:type="paragraph" w:styleId="NoSpacing">
    <w:name w:val="No Spacing"/>
    <w:autoRedefine/>
    <w:uiPriority w:val="1"/>
    <w:qFormat/>
    <w:rsid w:val="005E44E5"/>
    <w:pPr>
      <w:overflowPunct w:val="0"/>
      <w:autoSpaceDE w:val="0"/>
      <w:autoSpaceDN w:val="0"/>
      <w:adjustRightInd w:val="0"/>
      <w:textAlignment w:val="baseline"/>
    </w:pPr>
    <w:rPr>
      <w:rFonts w:ascii="Georgia" w:hAnsi="Georgia"/>
      <w:sz w:val="24"/>
      <w:lang w:val="en-US"/>
    </w:rPr>
  </w:style>
  <w:style w:type="paragraph" w:styleId="BodyText">
    <w:name w:val="Body Text"/>
    <w:basedOn w:val="Normal"/>
    <w:link w:val="BodyTextChar"/>
    <w:semiHidden/>
    <w:rsid w:val="00D4269E"/>
    <w:rPr>
      <w:rFonts w:ascii="Arial Narrow" w:hAnsi="Arial Narrow"/>
    </w:rPr>
  </w:style>
  <w:style w:type="character" w:styleId="BodyTextChar" w:customStyle="1">
    <w:name w:val="Body Text Char"/>
    <w:basedOn w:val="DefaultParagraphFont"/>
    <w:link w:val="BodyText"/>
    <w:semiHidden/>
    <w:rsid w:val="00D4269E"/>
    <w:rPr>
      <w:rFonts w:ascii="Arial Narrow" w:hAnsi="Arial Narrow" w:eastAsiaTheme="minorHAnsi" w:cstheme="minorBidi"/>
      <w:noProof/>
      <w:sz w:val="22"/>
      <w:szCs w:val="22"/>
      <w:lang w:eastAsia="en-US"/>
    </w:rPr>
  </w:style>
  <w:style w:type="character" w:styleId="PageNumber">
    <w:name w:val="page number"/>
    <w:basedOn w:val="DefaultParagraphFont"/>
    <w:semiHidden/>
    <w:rsid w:val="00D42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microsoft.com/office/2011/relationships/people" Target="peop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BFE3D0-0774-48F4-B18A-54250DE77415}">
  <ds:schemaRefs>
    <ds:schemaRef ds:uri="http://schemas.microsoft.com/sharepoint/v3/contenttype/forms"/>
  </ds:schemaRefs>
</ds:datastoreItem>
</file>

<file path=customXml/itemProps2.xml><?xml version="1.0" encoding="utf-8"?>
<ds:datastoreItem xmlns:ds="http://schemas.openxmlformats.org/officeDocument/2006/customXml" ds:itemID="{5F629B2A-1D0B-4C1C-BAF8-E725647BF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F5F059-A3C0-4123-8E4C-545032AAD64F}">
  <ds:schemaRefs>
    <ds:schemaRef ds:uri="http://schemas.openxmlformats.org/officeDocument/2006/bibliography"/>
  </ds:schemaRefs>
</ds:datastoreItem>
</file>

<file path=customXml/itemProps4.xml><?xml version="1.0" encoding="utf-8"?>
<ds:datastoreItem xmlns:ds="http://schemas.openxmlformats.org/officeDocument/2006/customXml" ds:itemID="{04549EA2-B548-47D4-AF99-9847049523C9}">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McMaster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Naomi Pullen</dc:creator>
  <keywords/>
  <lastModifiedBy>AVP Internal Governance, Michelle Brown</lastModifiedBy>
  <revision>76</revision>
  <lastPrinted>2016-04-18T11:49:00.0000000Z</lastPrinted>
  <dcterms:created xsi:type="dcterms:W3CDTF">2021-02-01T19:29:00.0000000Z</dcterms:created>
  <dcterms:modified xsi:type="dcterms:W3CDTF">2021-03-16T16:01:37.2676507Z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