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0089" w14:textId="46C7D056" w:rsidR="00920400" w:rsidRPr="00343756" w:rsidDel="00230C0D" w:rsidRDefault="00920400">
      <w:pPr>
        <w:ind w:left="720"/>
        <w:rPr>
          <w:del w:id="2" w:author="C. Brown" w:date="2021-01-15T16:53:00Z"/>
          <w:rFonts w:ascii="Helvetica" w:hAnsi="Helvetica" w:cs="Helvetica"/>
          <w:rPrChange w:id="3" w:author="Michelle Brown" w:date="2021-02-16T11:23:00Z">
            <w:rPr>
              <w:del w:id="4" w:author="C. Brown" w:date="2021-01-15T16:53:00Z"/>
            </w:rPr>
          </w:rPrChange>
        </w:rPr>
        <w:pPrChange w:id="5" w:author="C. Brown" w:date="2021-01-15T16:54:00Z">
          <w:pPr/>
        </w:pPrChange>
      </w:pPr>
    </w:p>
    <w:p w14:paraId="625D73AA" w14:textId="25FA49D3" w:rsidR="00920400" w:rsidRPr="00343756" w:rsidDel="00230C0D" w:rsidRDefault="00920400">
      <w:pPr>
        <w:ind w:left="720"/>
        <w:rPr>
          <w:del w:id="6" w:author="C. Brown" w:date="2021-01-15T16:53:00Z"/>
          <w:rFonts w:ascii="Helvetica" w:hAnsi="Helvetica" w:cs="Helvetica"/>
          <w:rPrChange w:id="7" w:author="Michelle Brown" w:date="2021-02-16T11:23:00Z">
            <w:rPr>
              <w:del w:id="8" w:author="C. Brown" w:date="2021-01-15T16:53:00Z"/>
            </w:rPr>
          </w:rPrChange>
        </w:rPr>
        <w:pPrChange w:id="9" w:author="C. Brown" w:date="2021-01-15T16:54:00Z">
          <w:pPr/>
        </w:pPrChange>
      </w:pPr>
    </w:p>
    <w:p w14:paraId="362B302D" w14:textId="0DEEFC72" w:rsidR="00920400" w:rsidRPr="00343756" w:rsidDel="00230C0D" w:rsidRDefault="00920400">
      <w:pPr>
        <w:ind w:left="720"/>
        <w:rPr>
          <w:del w:id="10" w:author="C. Brown" w:date="2021-01-15T16:53:00Z"/>
          <w:rFonts w:ascii="Helvetica" w:hAnsi="Helvetica" w:cs="Helvetica"/>
          <w:rPrChange w:id="11" w:author="Michelle Brown" w:date="2021-02-16T11:23:00Z">
            <w:rPr>
              <w:del w:id="12" w:author="C. Brown" w:date="2021-01-15T16:53:00Z"/>
            </w:rPr>
          </w:rPrChange>
        </w:rPr>
        <w:pPrChange w:id="13" w:author="C. Brown" w:date="2021-01-15T16:54:00Z">
          <w:pPr/>
        </w:pPrChange>
      </w:pPr>
    </w:p>
    <w:p w14:paraId="31E40C02" w14:textId="24575E42" w:rsidR="00920400" w:rsidRPr="00343756" w:rsidDel="00230C0D" w:rsidRDefault="00920400">
      <w:pPr>
        <w:ind w:left="720"/>
        <w:rPr>
          <w:del w:id="14" w:author="C. Brown" w:date="2021-01-15T16:53:00Z"/>
          <w:rFonts w:ascii="Helvetica" w:hAnsi="Helvetica" w:cs="Helvetica"/>
          <w:rPrChange w:id="15" w:author="Michelle Brown" w:date="2021-02-16T11:23:00Z">
            <w:rPr>
              <w:del w:id="16" w:author="C. Brown" w:date="2021-01-15T16:53:00Z"/>
            </w:rPr>
          </w:rPrChange>
        </w:rPr>
        <w:pPrChange w:id="17" w:author="C. Brown" w:date="2021-01-15T16:54:00Z">
          <w:pPr/>
        </w:pPrChange>
      </w:pPr>
    </w:p>
    <w:p w14:paraId="1DCADEE2" w14:textId="11B86167" w:rsidR="00920400" w:rsidRPr="00343756" w:rsidDel="00C8664D" w:rsidRDefault="00920400">
      <w:pPr>
        <w:pStyle w:val="Title"/>
        <w:ind w:left="720"/>
        <w:rPr>
          <w:del w:id="18" w:author="C. Brown" w:date="2021-01-15T16:54:00Z"/>
          <w:rFonts w:ascii="Helvetica" w:hAnsi="Helvetica" w:cs="Helvetica"/>
          <w:rPrChange w:id="19" w:author="Michelle Brown" w:date="2021-02-16T11:23:00Z">
            <w:rPr>
              <w:del w:id="20" w:author="C. Brown" w:date="2021-01-15T16:54:00Z"/>
            </w:rPr>
          </w:rPrChange>
        </w:rPr>
        <w:pPrChange w:id="21" w:author="C. Brown" w:date="2021-01-15T16:54:00Z">
          <w:pPr>
            <w:pStyle w:val="Title"/>
          </w:pPr>
        </w:pPrChange>
      </w:pPr>
    </w:p>
    <w:p w14:paraId="21F52F9B" w14:textId="77777777" w:rsidR="00C8664D" w:rsidRPr="00343756" w:rsidRDefault="00C8664D">
      <w:pPr>
        <w:pStyle w:val="Heading1"/>
        <w:numPr>
          <w:ilvl w:val="0"/>
          <w:numId w:val="0"/>
        </w:numPr>
        <w:ind w:left="720"/>
        <w:rPr>
          <w:ins w:id="22" w:author="C. Brown" w:date="2021-01-15T16:54:00Z"/>
          <w:rFonts w:ascii="Helvetica" w:hAnsi="Helvetica" w:cs="Helvetica"/>
          <w:b w:val="0"/>
          <w:rPrChange w:id="23" w:author="Michelle Brown" w:date="2021-02-16T11:23:00Z">
            <w:rPr>
              <w:ins w:id="24" w:author="C. Brown" w:date="2021-01-15T16:54:00Z"/>
              <w:rFonts w:eastAsiaTheme="majorEastAsia" w:cstheme="majorBidi"/>
              <w:b/>
              <w:sz w:val="32"/>
              <w:szCs w:val="32"/>
            </w:rPr>
          </w:rPrChange>
        </w:rPr>
        <w:pPrChange w:id="25" w:author="C. Brown" w:date="2021-01-15T16:54:00Z">
          <w:pPr/>
        </w:pPrChange>
      </w:pPr>
    </w:p>
    <w:p w14:paraId="0AD535B5" w14:textId="1F016836" w:rsidR="00920400" w:rsidRPr="00343756" w:rsidDel="00C8664D" w:rsidRDefault="005140D8">
      <w:pPr>
        <w:pStyle w:val="Title"/>
        <w:rPr>
          <w:del w:id="26" w:author="C. Brown" w:date="2021-01-15T16:53:00Z"/>
          <w:rFonts w:ascii="Helvetica" w:hAnsi="Helvetica" w:cs="Helvetica"/>
          <w:rPrChange w:id="27" w:author="Michelle Brown" w:date="2021-02-16T11:23:00Z">
            <w:rPr>
              <w:del w:id="28" w:author="C. Brown" w:date="2021-01-15T16:53:00Z"/>
              <w:b w:val="0"/>
              <w:bCs w:val="0"/>
            </w:rPr>
          </w:rPrChange>
        </w:rPr>
      </w:pPr>
      <w:r w:rsidRPr="00343756">
        <w:rPr>
          <w:rFonts w:ascii="Helvetica" w:hAnsi="Helvetica" w:cs="Helvetica"/>
          <w:rPrChange w:id="29" w:author="Michelle Brown" w:date="2021-02-16T11:23:00Z">
            <w:rPr/>
          </w:rPrChange>
        </w:rPr>
        <w:t xml:space="preserve">Operating Policy – </w:t>
      </w:r>
      <w:ins w:id="30" w:author="Victoria Scott, Administrative Services Coordinator" w:date="2021-01-29T15:38:00Z">
        <w:r w:rsidR="005536E1" w:rsidRPr="00F658C9">
          <w:rPr>
            <w:rFonts w:ascii="Helvetica" w:hAnsi="Helvetica" w:cs="Helvetica"/>
            <w:b w:val="0"/>
            <w:bCs w:val="0"/>
          </w:rPr>
          <w:t>MSU</w:t>
        </w:r>
        <w:r w:rsidR="005536E1" w:rsidRPr="00343756">
          <w:rPr>
            <w:rFonts w:ascii="Helvetica" w:hAnsi="Helvetica" w:cs="Helvetica"/>
            <w:b w:val="0"/>
            <w:bCs w:val="0"/>
          </w:rPr>
          <w:t xml:space="preserve"> </w:t>
        </w:r>
      </w:ins>
      <w:r w:rsidRPr="00343756">
        <w:rPr>
          <w:rFonts w:ascii="Helvetica" w:hAnsi="Helvetica" w:cs="Helvetica"/>
          <w:rPrChange w:id="31" w:author="Michelle Brown" w:date="2021-02-16T11:23:00Z">
            <w:rPr/>
          </w:rPrChange>
        </w:rPr>
        <w:t xml:space="preserve">Student Health Education Centre </w:t>
      </w:r>
      <w:r w:rsidRPr="00416BEA">
        <w:rPr>
          <w:rFonts w:ascii="Helvetica" w:hAnsi="Helvetica" w:cs="Helvetica"/>
          <w:rPrChange w:id="32" w:author="Michelle Brown" w:date="2021-02-16T11:25:00Z">
            <w:rPr/>
          </w:rPrChange>
        </w:rPr>
        <w:t>(</w:t>
      </w:r>
      <w:del w:id="33" w:author="AVP Internal Governance Michelle Brown" w:date="2021-01-13T09:57:00Z">
        <w:r w:rsidRPr="00416BEA" w:rsidDel="00783AD3">
          <w:rPr>
            <w:rFonts w:ascii="Helvetica" w:hAnsi="Helvetica" w:cs="Helvetica"/>
            <w:b w:val="0"/>
            <w:bCs w:val="0"/>
            <w:rPrChange w:id="34" w:author="Michelle Brown" w:date="2021-02-16T11:25:00Z">
              <w:rPr>
                <w:b w:val="0"/>
                <w:bCs w:val="0"/>
              </w:rPr>
            </w:rPrChange>
          </w:rPr>
          <w:delText>SHEC</w:delText>
        </w:r>
      </w:del>
      <w:ins w:id="35" w:author="AVP Internal Governance Michelle Brown" w:date="2021-01-13T09:57:00Z">
        <w:del w:id="36" w:author="Victoria Scott, Administrative Services Coordinator" w:date="2021-01-29T15:38:00Z">
          <w:r w:rsidR="00783AD3" w:rsidRPr="00416BEA" w:rsidDel="005536E1">
            <w:rPr>
              <w:rFonts w:ascii="Helvetica" w:hAnsi="Helvetica" w:cs="Helvetica"/>
              <w:b w:val="0"/>
              <w:bCs w:val="0"/>
              <w:rPrChange w:id="37" w:author="Michelle Brown" w:date="2021-02-16T11:25:00Z">
                <w:rPr>
                  <w:b w:val="0"/>
                  <w:bCs w:val="0"/>
                </w:rPr>
              </w:rPrChange>
            </w:rPr>
            <w:delText xml:space="preserve">MSU </w:delText>
          </w:r>
        </w:del>
        <w:r w:rsidR="00783AD3" w:rsidRPr="00416BEA">
          <w:rPr>
            <w:rFonts w:ascii="Helvetica" w:hAnsi="Helvetica" w:cs="Helvetica"/>
            <w:b w:val="0"/>
            <w:bCs w:val="0"/>
            <w:rPrChange w:id="38" w:author="Michelle Brown" w:date="2021-02-16T11:25:00Z">
              <w:rPr>
                <w:b w:val="0"/>
                <w:bCs w:val="0"/>
              </w:rPr>
            </w:rPrChange>
          </w:rPr>
          <w:t>SHEC</w:t>
        </w:r>
      </w:ins>
      <w:r w:rsidRPr="00416BEA">
        <w:rPr>
          <w:rFonts w:ascii="Helvetica" w:hAnsi="Helvetica" w:cs="Helvetica"/>
          <w:b w:val="0"/>
          <w:bCs w:val="0"/>
          <w:rPrChange w:id="39" w:author="Michelle Brown" w:date="2021-02-16T11:25:00Z">
            <w:rPr>
              <w:b w:val="0"/>
              <w:bCs w:val="0"/>
            </w:rPr>
          </w:rPrChange>
        </w:rPr>
        <w:t>)</w:t>
      </w:r>
    </w:p>
    <w:p w14:paraId="307A1DAC" w14:textId="5E13D92D" w:rsidR="00920400" w:rsidRPr="00343756" w:rsidRDefault="00920400">
      <w:pPr>
        <w:pStyle w:val="Title"/>
        <w:rPr>
          <w:rFonts w:ascii="Helvetica" w:hAnsi="Helvetica" w:cs="Helvetica"/>
          <w:rPrChange w:id="40" w:author="Michelle Brown" w:date="2021-02-16T11:23:00Z">
            <w:rPr/>
          </w:rPrChange>
        </w:rPr>
        <w:pPrChange w:id="41" w:author="C. Brown" w:date="2021-01-15T16:54:00Z">
          <w:pPr/>
        </w:pPrChange>
      </w:pPr>
    </w:p>
    <w:p w14:paraId="57D11CCF" w14:textId="65FF8A93" w:rsidR="009F1C6F" w:rsidRPr="00343756" w:rsidDel="00C8664D" w:rsidRDefault="00492836" w:rsidP="00C8664D">
      <w:pPr>
        <w:pStyle w:val="Heading2"/>
        <w:numPr>
          <w:ilvl w:val="0"/>
          <w:numId w:val="24"/>
        </w:numPr>
        <w:rPr>
          <w:del w:id="42" w:author="C. Brown" w:date="2021-01-15T16:53:00Z"/>
          <w:rFonts w:ascii="Helvetica" w:hAnsi="Helvetica" w:cs="Helvetica"/>
          <w:b/>
          <w:bCs/>
          <w:sz w:val="32"/>
          <w:szCs w:val="32"/>
          <w:rPrChange w:id="43" w:author="Michelle Brown" w:date="2021-02-16T11:23:00Z">
            <w:rPr>
              <w:del w:id="44" w:author="C. Brown" w:date="2021-01-15T16:53:00Z"/>
            </w:rPr>
          </w:rPrChange>
        </w:rPr>
      </w:pPr>
      <w:r w:rsidRPr="00343756">
        <w:rPr>
          <w:rFonts w:ascii="Helvetica" w:hAnsi="Helvetica" w:cs="Helvetica"/>
          <w:b/>
          <w:bCs/>
          <w:sz w:val="32"/>
          <w:szCs w:val="32"/>
          <w:rPrChange w:id="45" w:author="Michelle Brown" w:date="2021-02-16T11:23:00Z">
            <w:rPr/>
          </w:rPrChange>
        </w:rPr>
        <w:t>P</w:t>
      </w:r>
      <w:r w:rsidR="005140D8" w:rsidRPr="00343756">
        <w:rPr>
          <w:rFonts w:ascii="Helvetica" w:hAnsi="Helvetica" w:cs="Helvetica"/>
          <w:b/>
          <w:bCs/>
          <w:sz w:val="32"/>
          <w:szCs w:val="32"/>
          <w:rPrChange w:id="46" w:author="Michelle Brown" w:date="2021-02-16T11:23:00Z">
            <w:rPr/>
          </w:rPrChange>
        </w:rPr>
        <w:t>urpose</w:t>
      </w:r>
    </w:p>
    <w:p w14:paraId="177419CC" w14:textId="77777777" w:rsidR="00C8664D" w:rsidRPr="00343756" w:rsidRDefault="00C8664D">
      <w:pPr>
        <w:pStyle w:val="Heading2"/>
        <w:numPr>
          <w:ilvl w:val="0"/>
          <w:numId w:val="24"/>
        </w:numPr>
        <w:rPr>
          <w:ins w:id="47" w:author="C. Brown" w:date="2021-01-15T16:54:00Z"/>
          <w:rFonts w:ascii="Helvetica" w:hAnsi="Helvetica" w:cs="Helvetica"/>
          <w:sz w:val="22"/>
          <w:rPrChange w:id="48" w:author="Michelle Brown" w:date="2021-02-16T11:23:00Z">
            <w:rPr>
              <w:ins w:id="49" w:author="C. Brown" w:date="2021-01-15T16:54:00Z"/>
            </w:rPr>
          </w:rPrChange>
        </w:rPr>
        <w:pPrChange w:id="50" w:author="C. Brown" w:date="2021-01-15T16:54:00Z">
          <w:pPr>
            <w:pStyle w:val="Heading1"/>
          </w:pPr>
        </w:pPrChange>
      </w:pPr>
    </w:p>
    <w:p w14:paraId="0C4B1C6D" w14:textId="77777777" w:rsidR="009F1C6F" w:rsidRPr="00343756" w:rsidRDefault="009F1C6F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51" w:author="Michelle Brown" w:date="2021-02-16T11:23:00Z">
            <w:rPr/>
          </w:rPrChange>
        </w:rPr>
        <w:pPrChange w:id="52" w:author="C. Brown" w:date="2021-01-15T16:54:00Z">
          <w:pPr>
            <w:pStyle w:val="ColorfulList-Accent11"/>
            <w:ind w:left="360"/>
          </w:pPr>
        </w:pPrChange>
      </w:pPr>
    </w:p>
    <w:p w14:paraId="388E324D" w14:textId="1E902B75" w:rsidR="005E1E5D" w:rsidRPr="00343756" w:rsidDel="002B5D1B" w:rsidRDefault="00492836">
      <w:pPr>
        <w:pStyle w:val="Heading2"/>
        <w:rPr>
          <w:del w:id="53" w:author="C. Brown" w:date="2021-01-15T16:54:00Z"/>
          <w:rFonts w:ascii="Helvetica" w:hAnsi="Helvetica" w:cs="Helvetica"/>
          <w:rPrChange w:id="54" w:author="Michelle Brown" w:date="2021-02-16T11:23:00Z">
            <w:rPr>
              <w:del w:id="55" w:author="C. Brown" w:date="2021-01-15T16:54:00Z"/>
            </w:rPr>
          </w:rPrChange>
        </w:rPr>
      </w:pPr>
      <w:r w:rsidRPr="00343756">
        <w:rPr>
          <w:rFonts w:ascii="Helvetica" w:hAnsi="Helvetica" w:cs="Helvetica"/>
          <w:rPrChange w:id="56" w:author="Michelle Brown" w:date="2021-02-16T11:23:00Z">
            <w:rPr/>
          </w:rPrChange>
        </w:rPr>
        <w:t xml:space="preserve">To </w:t>
      </w:r>
      <w:r w:rsidR="016FA1DA" w:rsidRPr="00343756">
        <w:rPr>
          <w:rFonts w:ascii="Helvetica" w:hAnsi="Helvetica" w:cs="Helvetica"/>
          <w:rPrChange w:id="57" w:author="Michelle Brown" w:date="2021-02-16T11:23:00Z">
            <w:rPr/>
          </w:rPrChange>
        </w:rPr>
        <w:t xml:space="preserve">engage </w:t>
      </w:r>
      <w:r w:rsidRPr="00343756">
        <w:rPr>
          <w:rFonts w:ascii="Helvetica" w:hAnsi="Helvetica" w:cs="Helvetica"/>
          <w:rPrChange w:id="58" w:author="Michelle Brown" w:date="2021-02-16T11:23:00Z">
            <w:rPr/>
          </w:rPrChange>
        </w:rPr>
        <w:t xml:space="preserve">the </w:t>
      </w:r>
      <w:ins w:id="59" w:author="AVP Internal Governance Michelle Brown" w:date="2021-01-13T09:50:00Z">
        <w:r w:rsidR="001F268F" w:rsidRPr="00343756">
          <w:rPr>
            <w:rFonts w:ascii="Helvetica" w:hAnsi="Helvetica" w:cs="Helvetica"/>
            <w:rPrChange w:id="60" w:author="Michelle Brown" w:date="2021-02-16T11:23:00Z">
              <w:rPr/>
            </w:rPrChange>
          </w:rPr>
          <w:t>McMaster Student Union (</w:t>
        </w:r>
      </w:ins>
      <w:r w:rsidRPr="00343756">
        <w:rPr>
          <w:rFonts w:ascii="Helvetica" w:hAnsi="Helvetica" w:cs="Helvetica"/>
          <w:rPrChange w:id="61" w:author="Michelle Brown" w:date="2021-02-16T11:23:00Z">
            <w:rPr/>
          </w:rPrChange>
        </w:rPr>
        <w:t>MSU</w:t>
      </w:r>
      <w:ins w:id="62" w:author="AVP Internal Governance Michelle Brown" w:date="2021-01-13T09:51:00Z">
        <w:r w:rsidR="001F268F" w:rsidRPr="00343756">
          <w:rPr>
            <w:rFonts w:ascii="Helvetica" w:hAnsi="Helvetica" w:cs="Helvetica"/>
            <w:rPrChange w:id="63" w:author="Michelle Brown" w:date="2021-02-16T11:23:00Z">
              <w:rPr/>
            </w:rPrChange>
          </w:rPr>
          <w:t>)</w:t>
        </w:r>
      </w:ins>
      <w:r w:rsidRPr="00343756">
        <w:rPr>
          <w:rFonts w:ascii="Helvetica" w:hAnsi="Helvetica" w:cs="Helvetica"/>
          <w:rPrChange w:id="64" w:author="Michelle Brown" w:date="2021-02-16T11:23:00Z">
            <w:rPr/>
          </w:rPrChange>
        </w:rPr>
        <w:t xml:space="preserve"> community </w:t>
      </w:r>
      <w:r w:rsidR="001A6165" w:rsidRPr="00343756">
        <w:rPr>
          <w:rFonts w:ascii="Helvetica" w:hAnsi="Helvetica" w:cs="Helvetica"/>
          <w:rPrChange w:id="65" w:author="Michelle Brown" w:date="2021-02-16T11:23:00Z">
            <w:rPr/>
          </w:rPrChange>
        </w:rPr>
        <w:t xml:space="preserve">around </w:t>
      </w:r>
      <w:r w:rsidR="001A1FE6" w:rsidRPr="00343756">
        <w:rPr>
          <w:rFonts w:ascii="Helvetica" w:hAnsi="Helvetica" w:cs="Helvetica"/>
          <w:rPrChange w:id="66" w:author="Michelle Brown" w:date="2021-02-16T11:23:00Z">
            <w:rPr/>
          </w:rPrChange>
        </w:rPr>
        <w:t xml:space="preserve">a wide variety of health-related </w:t>
      </w:r>
      <w:r w:rsidR="001A6165" w:rsidRPr="00343756">
        <w:rPr>
          <w:rFonts w:ascii="Helvetica" w:hAnsi="Helvetica" w:cs="Helvetica"/>
          <w:rPrChange w:id="67" w:author="Michelle Brown" w:date="2021-02-16T11:23:00Z">
            <w:rPr/>
          </w:rPrChange>
        </w:rPr>
        <w:t xml:space="preserve">topics </w:t>
      </w:r>
      <w:r w:rsidR="00A80370" w:rsidRPr="00343756">
        <w:rPr>
          <w:rFonts w:ascii="Helvetica" w:hAnsi="Helvetica" w:cs="Helvetica"/>
          <w:rPrChange w:id="68" w:author="Michelle Brown" w:date="2021-02-16T11:23:00Z">
            <w:rPr/>
          </w:rPrChange>
        </w:rPr>
        <w:t>including</w:t>
      </w:r>
      <w:r w:rsidR="001A1FE6" w:rsidRPr="00343756">
        <w:rPr>
          <w:rFonts w:ascii="Helvetica" w:hAnsi="Helvetica" w:cs="Helvetica"/>
          <w:rPrChange w:id="69" w:author="Michelle Brown" w:date="2021-02-16T11:23:00Z">
            <w:rPr/>
          </w:rPrChange>
        </w:rPr>
        <w:t>,</w:t>
      </w:r>
      <w:r w:rsidR="00A80370" w:rsidRPr="00343756">
        <w:rPr>
          <w:rFonts w:ascii="Helvetica" w:hAnsi="Helvetica" w:cs="Helvetica"/>
          <w:rPrChange w:id="70" w:author="Michelle Brown" w:date="2021-02-16T11:23:00Z">
            <w:rPr/>
          </w:rPrChange>
        </w:rPr>
        <w:t xml:space="preserve"> but not limited to</w:t>
      </w:r>
      <w:r w:rsidR="001A1FE6" w:rsidRPr="00343756">
        <w:rPr>
          <w:rFonts w:ascii="Helvetica" w:hAnsi="Helvetica" w:cs="Helvetica"/>
          <w:rPrChange w:id="71" w:author="Michelle Brown" w:date="2021-02-16T11:23:00Z">
            <w:rPr/>
          </w:rPrChange>
        </w:rPr>
        <w:t>,</w:t>
      </w:r>
      <w:r w:rsidR="000669D8" w:rsidRPr="00343756">
        <w:rPr>
          <w:rFonts w:ascii="Helvetica" w:hAnsi="Helvetica" w:cs="Helvetica"/>
          <w:rPrChange w:id="72" w:author="Michelle Brown" w:date="2021-02-16T11:23:00Z">
            <w:rPr/>
          </w:rPrChange>
        </w:rPr>
        <w:t xml:space="preserve"> the following</w:t>
      </w:r>
      <w:r w:rsidR="00A80370" w:rsidRPr="00343756">
        <w:rPr>
          <w:rFonts w:ascii="Helvetica" w:hAnsi="Helvetica" w:cs="Helvetica"/>
          <w:rPrChange w:id="73" w:author="Michelle Brown" w:date="2021-02-16T11:23:00Z">
            <w:rPr/>
          </w:rPrChange>
        </w:rPr>
        <w:t xml:space="preserve"> four major strategic priorities</w:t>
      </w:r>
      <w:r w:rsidR="00963327" w:rsidRPr="00343756">
        <w:rPr>
          <w:rFonts w:ascii="Helvetica" w:hAnsi="Helvetica" w:cs="Helvetica"/>
          <w:rPrChange w:id="74" w:author="Michelle Brown" w:date="2021-02-16T11:23:00Z">
            <w:rPr/>
          </w:rPrChange>
        </w:rPr>
        <w:t xml:space="preserve"> </w:t>
      </w:r>
      <w:r w:rsidR="00B56BB8" w:rsidRPr="00343756">
        <w:rPr>
          <w:rFonts w:ascii="Helvetica" w:hAnsi="Helvetica" w:cs="Helvetica"/>
          <w:rPrChange w:id="75" w:author="Michelle Brown" w:date="2021-02-16T11:23:00Z">
            <w:rPr/>
          </w:rPrChange>
        </w:rPr>
        <w:t>through</w:t>
      </w:r>
      <w:r w:rsidR="000669D8" w:rsidRPr="00343756">
        <w:rPr>
          <w:rFonts w:ascii="Helvetica" w:hAnsi="Helvetica" w:cs="Helvetica"/>
          <w:rPrChange w:id="76" w:author="Michelle Brown" w:date="2021-02-16T11:23:00Z">
            <w:rPr/>
          </w:rPrChange>
        </w:rPr>
        <w:t xml:space="preserve"> </w:t>
      </w:r>
      <w:r w:rsidR="00B56BB8" w:rsidRPr="00343756">
        <w:rPr>
          <w:rFonts w:ascii="Helvetica" w:hAnsi="Helvetica" w:cs="Helvetica"/>
          <w:rPrChange w:id="77" w:author="Michelle Brown" w:date="2021-02-16T11:23:00Z">
            <w:rPr/>
          </w:rPrChange>
        </w:rPr>
        <w:t>all</w:t>
      </w:r>
      <w:r w:rsidR="000669D8" w:rsidRPr="00343756">
        <w:rPr>
          <w:rFonts w:ascii="Helvetica" w:hAnsi="Helvetica" w:cs="Helvetica"/>
          <w:rPrChange w:id="78" w:author="Michelle Brown" w:date="2021-02-16T11:23:00Z">
            <w:rPr/>
          </w:rPrChange>
        </w:rPr>
        <w:t xml:space="preserve"> </w:t>
      </w:r>
      <w:r w:rsidR="006641D9" w:rsidRPr="00343756">
        <w:rPr>
          <w:rFonts w:ascii="Helvetica" w:hAnsi="Helvetica" w:cs="Helvetica"/>
          <w:rPrChange w:id="79" w:author="Michelle Brown" w:date="2021-02-16T11:23:00Z">
            <w:rPr/>
          </w:rPrChange>
        </w:rPr>
        <w:t>programming and campaigns</w:t>
      </w:r>
      <w:r w:rsidR="00A80370" w:rsidRPr="00343756">
        <w:rPr>
          <w:rFonts w:ascii="Helvetica" w:hAnsi="Helvetica" w:cs="Helvetica"/>
          <w:rPrChange w:id="80" w:author="Michelle Brown" w:date="2021-02-16T11:23:00Z">
            <w:rPr/>
          </w:rPrChange>
        </w:rPr>
        <w:t xml:space="preserve">: </w:t>
      </w:r>
      <w:r w:rsidR="009F1C6F" w:rsidRPr="00343756">
        <w:rPr>
          <w:rFonts w:ascii="Helvetica" w:hAnsi="Helvetica" w:cs="Helvetica"/>
          <w:rPrChange w:id="81" w:author="Michelle Brown" w:date="2021-02-16T11:23:00Z">
            <w:rPr/>
          </w:rPrChange>
        </w:rPr>
        <w:t xml:space="preserve"> </w:t>
      </w:r>
    </w:p>
    <w:p w14:paraId="1BDFF1E9" w14:textId="77777777" w:rsidR="002B5D1B" w:rsidRPr="00343756" w:rsidRDefault="002B5D1B">
      <w:pPr>
        <w:pStyle w:val="Heading2"/>
        <w:rPr>
          <w:ins w:id="82" w:author="C. Brown" w:date="2021-01-26T10:35:00Z"/>
          <w:rFonts w:ascii="Helvetica" w:hAnsi="Helvetica" w:cs="Helvetica"/>
          <w:rPrChange w:id="83" w:author="Michelle Brown" w:date="2021-02-16T11:23:00Z">
            <w:rPr>
              <w:ins w:id="84" w:author="C. Brown" w:date="2021-01-26T10:35:00Z"/>
            </w:rPr>
          </w:rPrChange>
        </w:rPr>
        <w:pPrChange w:id="85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628"/>
          </w:pPr>
        </w:pPrChange>
      </w:pPr>
    </w:p>
    <w:p w14:paraId="422C905C" w14:textId="4BCE46FA" w:rsidR="005E1E5D" w:rsidRPr="00343756" w:rsidRDefault="002B5D1B">
      <w:pPr>
        <w:pStyle w:val="Heading3"/>
        <w:rPr>
          <w:ins w:id="86" w:author="C. Brown" w:date="2021-01-26T10:36:00Z"/>
          <w:rFonts w:ascii="Helvetica" w:hAnsi="Helvetica"/>
          <w:rPrChange w:id="87" w:author="Michelle Brown" w:date="2021-02-16T11:23:00Z">
            <w:rPr>
              <w:ins w:id="88" w:author="C. Brown" w:date="2021-01-26T10:36:00Z"/>
            </w:rPr>
          </w:rPrChange>
        </w:rPr>
      </w:pPr>
      <w:ins w:id="89" w:author="C. Brown" w:date="2021-01-26T10:35:00Z">
        <w:r w:rsidRPr="00343756">
          <w:rPr>
            <w:rFonts w:ascii="Helvetica" w:hAnsi="Helvetica"/>
            <w:rPrChange w:id="90" w:author="Michelle Brown" w:date="2021-02-16T11:23:00Z">
              <w:rPr/>
            </w:rPrChange>
          </w:rPr>
          <w:t>Sexual re</w:t>
        </w:r>
      </w:ins>
      <w:ins w:id="91" w:author="C. Brown" w:date="2021-01-26T10:36:00Z">
        <w:r w:rsidRPr="00343756">
          <w:rPr>
            <w:rFonts w:ascii="Helvetica" w:hAnsi="Helvetica"/>
            <w:rPrChange w:id="92" w:author="Michelle Brown" w:date="2021-02-16T11:23:00Z">
              <w:rPr/>
            </w:rPrChange>
          </w:rPr>
          <w:t>production and wellbeing;</w:t>
        </w:r>
      </w:ins>
    </w:p>
    <w:p w14:paraId="59FCB4E7" w14:textId="2712DCCD" w:rsidR="002B5D1B" w:rsidRPr="00343756" w:rsidRDefault="002B5D1B">
      <w:pPr>
        <w:pStyle w:val="Heading3"/>
        <w:rPr>
          <w:ins w:id="93" w:author="C. Brown" w:date="2021-01-26T10:36:00Z"/>
          <w:rFonts w:ascii="Helvetica" w:hAnsi="Helvetica"/>
          <w:rPrChange w:id="94" w:author="Michelle Brown" w:date="2021-02-16T11:23:00Z">
            <w:rPr>
              <w:ins w:id="95" w:author="C. Brown" w:date="2021-01-26T10:36:00Z"/>
            </w:rPr>
          </w:rPrChange>
        </w:rPr>
      </w:pPr>
      <w:ins w:id="96" w:author="C. Brown" w:date="2021-01-26T10:36:00Z">
        <w:r w:rsidRPr="00343756">
          <w:rPr>
            <w:rFonts w:ascii="Helvetica" w:hAnsi="Helvetica"/>
            <w:rPrChange w:id="97" w:author="Michelle Brown" w:date="2021-02-16T11:23:00Z">
              <w:rPr/>
            </w:rPrChange>
          </w:rPr>
          <w:t>Empowered bodies;</w:t>
        </w:r>
      </w:ins>
    </w:p>
    <w:p w14:paraId="19AD7B9E" w14:textId="455CE55E" w:rsidR="00167250" w:rsidRPr="00343756" w:rsidRDefault="00167250">
      <w:pPr>
        <w:pStyle w:val="Heading3"/>
        <w:rPr>
          <w:ins w:id="98" w:author="C. Brown" w:date="2021-01-26T10:36:00Z"/>
          <w:rFonts w:ascii="Helvetica" w:hAnsi="Helvetica"/>
          <w:rPrChange w:id="99" w:author="Michelle Brown" w:date="2021-02-16T11:23:00Z">
            <w:rPr>
              <w:ins w:id="100" w:author="C. Brown" w:date="2021-01-26T10:36:00Z"/>
            </w:rPr>
          </w:rPrChange>
        </w:rPr>
      </w:pPr>
      <w:ins w:id="101" w:author="C. Brown" w:date="2021-01-26T10:36:00Z">
        <w:r w:rsidRPr="00343756">
          <w:rPr>
            <w:rFonts w:ascii="Helvetica" w:hAnsi="Helvetica"/>
            <w:rPrChange w:id="102" w:author="Michelle Brown" w:date="2021-02-16T11:23:00Z">
              <w:rPr/>
            </w:rPrChange>
          </w:rPr>
          <w:t>Harm Reduction</w:t>
        </w:r>
      </w:ins>
      <w:ins w:id="103" w:author="C. Brown" w:date="2021-01-26T10:37:00Z">
        <w:r w:rsidR="00066ED7" w:rsidRPr="00343756">
          <w:rPr>
            <w:rFonts w:ascii="Helvetica" w:hAnsi="Helvetica"/>
            <w:rPrChange w:id="104" w:author="Michelle Brown" w:date="2021-02-16T11:23:00Z">
              <w:rPr/>
            </w:rPrChange>
          </w:rPr>
          <w:t>; and</w:t>
        </w:r>
      </w:ins>
    </w:p>
    <w:p w14:paraId="2F93C4BA" w14:textId="3A6DFA12" w:rsidR="00167250" w:rsidRPr="00343756" w:rsidDel="002C1EE5" w:rsidRDefault="00066ED7">
      <w:pPr>
        <w:pStyle w:val="Heading3"/>
        <w:rPr>
          <w:del w:id="105" w:author="C. Brown" w:date="2021-01-26T10:40:00Z"/>
          <w:rFonts w:ascii="Helvetica" w:hAnsi="Helvetica"/>
          <w:rPrChange w:id="106" w:author="Michelle Brown" w:date="2021-02-16T11:23:00Z">
            <w:rPr>
              <w:del w:id="107" w:author="C. Brown" w:date="2021-01-26T10:40:00Z"/>
            </w:rPr>
          </w:rPrChange>
        </w:rPr>
        <w:pPrChange w:id="108" w:author="Michelle Brown" w:date="2021-02-16T11:22:00Z">
          <w:pPr>
            <w:pStyle w:val="ColorfulList-Accent11"/>
          </w:pPr>
        </w:pPrChange>
      </w:pPr>
      <w:ins w:id="109" w:author="C. Brown" w:date="2021-01-26T10:37:00Z">
        <w:r w:rsidRPr="5F701768">
          <w:rPr>
            <w:rFonts w:ascii="Helvetica" w:hAnsi="Helvetica"/>
            <w:rPrChange w:id="110" w:author="Michelle Brown" w:date="2021-02-16T11:23:00Z">
              <w:rPr/>
            </w:rPrChange>
          </w:rPr>
          <w:t>Mental Wellbeing.</w:t>
        </w:r>
      </w:ins>
    </w:p>
    <w:p w14:paraId="04EDEDC8" w14:textId="6F6C46BE" w:rsidR="009413E0" w:rsidRPr="00343756" w:rsidDel="00723744" w:rsidRDefault="009F1C6F">
      <w:pPr>
        <w:pStyle w:val="Heading3"/>
        <w:rPr>
          <w:ins w:id="111" w:author="SHEC Coordinator, Sydney Cumming" w:date="2021-01-19T13:16:00Z"/>
          <w:del w:id="112" w:author="C. Brown" w:date="2021-01-26T10:35:00Z"/>
          <w:rFonts w:ascii="Helvetica" w:hAnsi="Helvetica"/>
          <w:rPrChange w:id="113" w:author="Michelle Brown" w:date="2021-02-16T11:23:00Z">
            <w:rPr>
              <w:ins w:id="114" w:author="SHEC Coordinator, Sydney Cumming" w:date="2021-01-19T13:16:00Z"/>
              <w:del w:id="115" w:author="C. Brown" w:date="2021-01-26T10:35:00Z"/>
            </w:rPr>
          </w:rPrChange>
        </w:rPr>
        <w:pPrChange w:id="116" w:author="Michelle Brown" w:date="2021-02-16T11:22:00Z">
          <w:pPr>
            <w:pStyle w:val="Heading4"/>
          </w:pPr>
        </w:pPrChange>
      </w:pPr>
      <w:del w:id="117" w:author="C. Brown" w:date="2021-01-26T10:35:00Z">
        <w:r w:rsidRPr="00343756" w:rsidDel="00723744">
          <w:rPr>
            <w:rFonts w:ascii="Helvetica" w:hAnsi="Helvetica"/>
            <w:rPrChange w:id="118" w:author="Michelle Brown" w:date="2021-02-16T11:23:00Z">
              <w:rPr>
                <w:iCs w:val="0"/>
              </w:rPr>
            </w:rPrChange>
          </w:rPr>
          <w:delText xml:space="preserve">Sexual </w:delText>
        </w:r>
        <w:r w:rsidR="004461E2" w:rsidRPr="00343756" w:rsidDel="00723744">
          <w:rPr>
            <w:rFonts w:ascii="Helvetica" w:hAnsi="Helvetica"/>
            <w:rPrChange w:id="119" w:author="Michelle Brown" w:date="2021-02-16T11:23:00Z">
              <w:rPr>
                <w:iCs w:val="0"/>
              </w:rPr>
            </w:rPrChange>
          </w:rPr>
          <w:delText>&amp; Reproductive Wellbeing</w:delText>
        </w:r>
      </w:del>
      <w:ins w:id="120" w:author="SHEC Coordinator, Sydney Cumming" w:date="2021-01-19T13:07:00Z">
        <w:del w:id="121" w:author="C. Brown" w:date="2021-01-26T10:35:00Z">
          <w:r w:rsidR="4BEBBF61" w:rsidRPr="00343756" w:rsidDel="00723744">
            <w:rPr>
              <w:rFonts w:ascii="Helvetica" w:hAnsi="Helvetica"/>
              <w:rPrChange w:id="122" w:author="Michelle Brown" w:date="2021-02-16T11:23:00Z">
                <w:rPr/>
              </w:rPrChange>
            </w:rPr>
            <w:delText>S</w:delText>
          </w:r>
          <w:r w:rsidR="534EABC2" w:rsidRPr="00343756" w:rsidDel="00723744">
            <w:rPr>
              <w:rFonts w:ascii="Helvetica" w:hAnsi="Helvetica"/>
              <w:rPrChange w:id="123" w:author="Michelle Brown" w:date="2021-02-16T11:23:00Z">
                <w:rPr/>
              </w:rPrChange>
            </w:rPr>
            <w:delText xml:space="preserve"> +</w:delText>
          </w:r>
        </w:del>
      </w:ins>
      <w:del w:id="124" w:author="C. Brown" w:date="2021-01-15T17:25:00Z">
        <w:r w:rsidR="00837387" w:rsidRPr="00343756" w:rsidDel="004461E2">
          <w:rPr>
            <w:rFonts w:ascii="Helvetica" w:hAnsi="Helvetica"/>
            <w:rPrChange w:id="125" w:author="Michelle Brown" w:date="2021-02-16T11:23:00Z">
              <w:rPr/>
            </w:rPrChange>
          </w:rPr>
          <w:delText xml:space="preserve"> </w:delText>
        </w:r>
        <w:r w:rsidR="00837387" w:rsidRPr="00343756" w:rsidDel="009F1C6F">
          <w:rPr>
            <w:rFonts w:ascii="Helvetica" w:hAnsi="Helvetica"/>
            <w:rPrChange w:id="126" w:author="Michelle Brown" w:date="2021-02-16T11:23:00Z">
              <w:rPr/>
            </w:rPrChange>
          </w:rPr>
          <w:delText xml:space="preserve">– </w:delText>
        </w:r>
      </w:del>
      <w:del w:id="127" w:author="C. Brown" w:date="2021-01-26T10:35:00Z">
        <w:r w:rsidR="008F130E" w:rsidRPr="00343756" w:rsidDel="00723744">
          <w:rPr>
            <w:rFonts w:ascii="Helvetica" w:hAnsi="Helvetica"/>
            <w:rPrChange w:id="128" w:author="Michelle Brown" w:date="2021-02-16T11:23:00Z">
              <w:rPr/>
            </w:rPrChange>
          </w:rPr>
          <w:delText>2STLGBQIA+ inclusive options for c</w:delText>
        </w:r>
        <w:r w:rsidRPr="00343756" w:rsidDel="00723744">
          <w:rPr>
            <w:rFonts w:ascii="Helvetica" w:hAnsi="Helvetica"/>
            <w:rPrChange w:id="129" w:author="Michelle Brown" w:date="2021-02-16T11:23:00Z">
              <w:rPr/>
            </w:rPrChange>
          </w:rPr>
          <w:delText>ontra</w:delText>
        </w:r>
        <w:r w:rsidR="00492836" w:rsidRPr="00343756" w:rsidDel="00723744">
          <w:rPr>
            <w:rFonts w:ascii="Helvetica" w:hAnsi="Helvetica"/>
            <w:rPrChange w:id="130" w:author="Michelle Brown" w:date="2021-02-16T11:23:00Z">
              <w:rPr/>
            </w:rPrChange>
          </w:rPr>
          <w:delText xml:space="preserve">ception and </w:delText>
        </w:r>
      </w:del>
      <w:ins w:id="131" w:author="AVP Internal Governance Michelle Brown" w:date="2021-01-13T09:45:00Z">
        <w:del w:id="132" w:author="C. Brown" w:date="2021-01-26T10:35:00Z">
          <w:r w:rsidR="00D720EB" w:rsidRPr="00343756" w:rsidDel="00723744">
            <w:rPr>
              <w:rFonts w:ascii="Helvetica" w:hAnsi="Helvetica"/>
              <w:rPrChange w:id="133" w:author="Michelle Brown" w:date="2021-02-16T11:23:00Z">
                <w:rPr/>
              </w:rPrChange>
            </w:rPr>
            <w:delText>sexually transmitted and blood-born</w:delText>
          </w:r>
        </w:del>
      </w:ins>
      <w:ins w:id="134" w:author="AVP Internal Governance Michelle Brown" w:date="2021-01-13T09:46:00Z">
        <w:del w:id="135" w:author="C. Brown" w:date="2021-01-26T10:35:00Z">
          <w:r w:rsidR="00B915C0" w:rsidRPr="00343756" w:rsidDel="00723744">
            <w:rPr>
              <w:rFonts w:ascii="Helvetica" w:hAnsi="Helvetica"/>
              <w:rPrChange w:id="136" w:author="Michelle Brown" w:date="2021-02-16T11:23:00Z">
                <w:rPr/>
              </w:rPrChange>
            </w:rPr>
            <w:delText>e infection (</w:delText>
          </w:r>
        </w:del>
      </w:ins>
      <w:del w:id="137" w:author="C. Brown" w:date="2021-01-26T10:35:00Z">
        <w:r w:rsidR="00134353" w:rsidRPr="00343756" w:rsidDel="00723744">
          <w:rPr>
            <w:rFonts w:ascii="Helvetica" w:hAnsi="Helvetica"/>
            <w:rPrChange w:id="138" w:author="Michelle Brown" w:date="2021-02-16T11:23:00Z">
              <w:rPr/>
            </w:rPrChange>
          </w:rPr>
          <w:delText>STBBI</w:delText>
        </w:r>
      </w:del>
      <w:ins w:id="139" w:author="AVP Internal Governance Michelle Brown" w:date="2021-01-13T09:46:00Z">
        <w:del w:id="140" w:author="C. Brown" w:date="2021-01-26T10:35:00Z">
          <w:r w:rsidR="00B915C0" w:rsidRPr="00343756" w:rsidDel="00723744">
            <w:rPr>
              <w:rFonts w:ascii="Helvetica" w:hAnsi="Helvetica"/>
              <w:rPrChange w:id="141" w:author="Michelle Brown" w:date="2021-02-16T11:23:00Z">
                <w:rPr/>
              </w:rPrChange>
            </w:rPr>
            <w:delText>)</w:delText>
          </w:r>
        </w:del>
      </w:ins>
      <w:del w:id="142" w:author="C. Brown" w:date="2021-01-26T10:35:00Z">
        <w:r w:rsidR="00134353" w:rsidRPr="00343756" w:rsidDel="00723744">
          <w:rPr>
            <w:rFonts w:ascii="Helvetica" w:hAnsi="Helvetica"/>
            <w:rPrChange w:id="143" w:author="Michelle Brown" w:date="2021-02-16T11:23:00Z">
              <w:rPr/>
            </w:rPrChange>
          </w:rPr>
          <w:delText xml:space="preserve"> prevention</w:delText>
        </w:r>
      </w:del>
      <w:del w:id="144" w:author="C. Brown" w:date="2021-01-15T17:25:00Z">
        <w:r w:rsidR="009413E0" w:rsidRPr="00343756" w:rsidDel="00134353">
          <w:rPr>
            <w:rFonts w:ascii="Helvetica" w:hAnsi="Helvetica"/>
            <w:rPrChange w:id="145" w:author="Michelle Brown" w:date="2021-02-16T11:23:00Z">
              <w:rPr/>
            </w:rPrChange>
          </w:rPr>
          <w:delText xml:space="preserve">, </w:delText>
        </w:r>
        <w:r w:rsidR="009413E0" w:rsidRPr="00343756" w:rsidDel="00492836">
          <w:rPr>
            <w:rFonts w:ascii="Helvetica" w:hAnsi="Helvetica"/>
            <w:rPrChange w:id="146" w:author="Michelle Brown" w:date="2021-02-16T11:23:00Z">
              <w:rPr/>
            </w:rPrChange>
          </w:rPr>
          <w:delText>p</w:delText>
        </w:r>
      </w:del>
      <w:del w:id="147" w:author="C. Brown" w:date="2021-01-26T10:35:00Z">
        <w:r w:rsidR="00492836" w:rsidRPr="00343756" w:rsidDel="00723744">
          <w:rPr>
            <w:rFonts w:ascii="Helvetica" w:hAnsi="Helvetica"/>
            <w:rPrChange w:id="148" w:author="Michelle Brown" w:date="2021-02-16T11:23:00Z">
              <w:rPr/>
            </w:rPrChange>
          </w:rPr>
          <w:delText xml:space="preserve">regnancy </w:delText>
        </w:r>
        <w:r w:rsidR="001B1784" w:rsidRPr="00343756" w:rsidDel="00723744">
          <w:rPr>
            <w:rFonts w:ascii="Helvetica" w:hAnsi="Helvetica"/>
            <w:rPrChange w:id="149" w:author="Michelle Brown" w:date="2021-02-16T11:23:00Z">
              <w:rPr/>
            </w:rPrChange>
          </w:rPr>
          <w:delText>navigation</w:delText>
        </w:r>
      </w:del>
      <w:del w:id="150" w:author="C. Brown" w:date="2021-01-15T17:25:00Z">
        <w:r w:rsidR="001B1784" w:rsidRPr="00343756" w:rsidDel="001B1784">
          <w:rPr>
            <w:rFonts w:ascii="Helvetica" w:hAnsi="Helvetica"/>
            <w:rPrChange w:id="151" w:author="Michelle Brown" w:date="2021-02-16T11:23:00Z">
              <w:rPr/>
            </w:rPrChange>
          </w:rPr>
          <w:delText xml:space="preserve"> </w:delText>
        </w:r>
        <w:r w:rsidR="001B1784" w:rsidRPr="00343756" w:rsidDel="0041642B">
          <w:rPr>
            <w:rFonts w:ascii="Helvetica" w:hAnsi="Helvetica"/>
            <w:rPrChange w:id="152" w:author="Michelle Brown" w:date="2021-02-16T11:23:00Z">
              <w:rPr/>
            </w:rPrChange>
          </w:rPr>
          <w:delText>(pro-choice)</w:delText>
        </w:r>
        <w:r w:rsidR="001B1784" w:rsidRPr="00343756" w:rsidDel="00492836">
          <w:rPr>
            <w:rFonts w:ascii="Helvetica" w:hAnsi="Helvetica"/>
            <w:rPrChange w:id="153" w:author="Michelle Brown" w:date="2021-02-16T11:23:00Z">
              <w:rPr/>
            </w:rPrChange>
          </w:rPr>
          <w:delText xml:space="preserve">, </w:delText>
        </w:r>
        <w:r w:rsidR="001B1784" w:rsidRPr="00343756" w:rsidDel="0083688F">
          <w:rPr>
            <w:rFonts w:ascii="Helvetica" w:hAnsi="Helvetica"/>
            <w:rPrChange w:id="154" w:author="Michelle Brown" w:date="2021-02-16T11:23:00Z">
              <w:rPr/>
            </w:rPrChange>
          </w:rPr>
          <w:delText>s</w:delText>
        </w:r>
      </w:del>
      <w:del w:id="155" w:author="C. Brown" w:date="2021-01-26T10:35:00Z">
        <w:r w:rsidR="0083688F" w:rsidRPr="00343756" w:rsidDel="00723744">
          <w:rPr>
            <w:rFonts w:ascii="Helvetica" w:hAnsi="Helvetica"/>
            <w:rPrChange w:id="156" w:author="Michelle Brown" w:date="2021-02-16T11:23:00Z">
              <w:rPr/>
            </w:rPrChange>
          </w:rPr>
          <w:delText>upportive</w:delText>
        </w:r>
        <w:r w:rsidR="0041642B" w:rsidRPr="00343756" w:rsidDel="00723744">
          <w:rPr>
            <w:rFonts w:ascii="Helvetica" w:hAnsi="Helvetica"/>
            <w:rPrChange w:id="157" w:author="Michelle Brown" w:date="2021-02-16T11:23:00Z">
              <w:rPr/>
            </w:rPrChange>
          </w:rPr>
          <w:delText xml:space="preserve"> </w:delText>
        </w:r>
        <w:r w:rsidR="00492836" w:rsidRPr="00343756" w:rsidDel="00723744">
          <w:rPr>
            <w:rFonts w:ascii="Helvetica" w:hAnsi="Helvetica"/>
            <w:rPrChange w:id="158" w:author="Michelle Brown" w:date="2021-02-16T11:23:00Z">
              <w:rPr/>
            </w:rPrChange>
          </w:rPr>
          <w:delText>relationships</w:delText>
        </w:r>
      </w:del>
    </w:p>
    <w:p w14:paraId="42AAF1D6" w14:textId="063B6034" w:rsidR="009F1C6F" w:rsidRPr="00343756" w:rsidDel="00723744" w:rsidRDefault="342D7924">
      <w:pPr>
        <w:pStyle w:val="Heading3"/>
        <w:rPr>
          <w:del w:id="159" w:author="C. Brown" w:date="2021-01-26T10:35:00Z"/>
          <w:rFonts w:ascii="Helvetica" w:hAnsi="Helvetica"/>
          <w:rPrChange w:id="160" w:author="Michelle Brown" w:date="2021-02-16T11:23:00Z">
            <w:rPr>
              <w:del w:id="161" w:author="C. Brown" w:date="2021-01-26T10:35:00Z"/>
            </w:rPr>
          </w:rPrChange>
        </w:rPr>
        <w:pPrChange w:id="162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88"/>
          </w:pPr>
        </w:pPrChange>
      </w:pPr>
      <w:ins w:id="163" w:author="SHEC Coordinator, Sydney Cumming" w:date="2021-01-19T13:16:00Z">
        <w:del w:id="164" w:author="C. Brown" w:date="2021-01-26T10:35:00Z">
          <w:r w:rsidRPr="00343756" w:rsidDel="00723744">
            <w:rPr>
              <w:rFonts w:ascii="Helvetica" w:hAnsi="Helvetica"/>
              <w:rPrChange w:id="165" w:author="Michelle Brown" w:date="2021-02-16T11:23:00Z">
                <w:rPr/>
              </w:rPrChange>
            </w:rPr>
            <w:delText>Sexual positivity and solo pleasure;</w:delText>
          </w:r>
        </w:del>
      </w:ins>
      <w:del w:id="166" w:author="C. Brown" w:date="2021-01-15T17:26:00Z">
        <w:r w:rsidR="00492836" w:rsidRPr="00343756" w:rsidDel="00492836">
          <w:rPr>
            <w:rFonts w:ascii="Helvetica" w:hAnsi="Helvetica"/>
            <w:rPrChange w:id="167" w:author="Michelle Brown" w:date="2021-02-16T11:23:00Z">
              <w:rPr/>
            </w:rPrChange>
          </w:rPr>
          <w:delText>,</w:delText>
        </w:r>
        <w:r w:rsidR="00492836" w:rsidRPr="00343756" w:rsidDel="009D0BCE">
          <w:rPr>
            <w:rFonts w:ascii="Helvetica" w:hAnsi="Helvetica"/>
            <w:rPrChange w:id="168" w:author="Michelle Brown" w:date="2021-02-16T11:23:00Z">
              <w:rPr/>
            </w:rPrChange>
          </w:rPr>
          <w:delText xml:space="preserve"> </w:delText>
        </w:r>
        <w:r w:rsidR="00492836" w:rsidRPr="00343756" w:rsidDel="004B7F51">
          <w:rPr>
            <w:rFonts w:ascii="Helvetica" w:hAnsi="Helvetica"/>
            <w:rPrChange w:id="169" w:author="Michelle Brown" w:date="2021-02-16T11:23:00Z">
              <w:rPr/>
            </w:rPrChange>
          </w:rPr>
          <w:delText>c</w:delText>
        </w:r>
      </w:del>
      <w:del w:id="170" w:author="C. Brown" w:date="2021-01-26T10:35:00Z">
        <w:r w:rsidR="004B7F51" w:rsidRPr="00343756" w:rsidDel="00723744">
          <w:rPr>
            <w:rFonts w:ascii="Helvetica" w:hAnsi="Helvetica"/>
            <w:rPrChange w:id="171" w:author="Michelle Brown" w:date="2021-02-16T11:23:00Z">
              <w:rPr/>
            </w:rPrChange>
          </w:rPr>
          <w:delText>onsent</w:delText>
        </w:r>
        <w:r w:rsidR="00626197" w:rsidRPr="00343756" w:rsidDel="00723744">
          <w:rPr>
            <w:rFonts w:ascii="Helvetica" w:hAnsi="Helvetica"/>
            <w:rPrChange w:id="172" w:author="Michelle Brown" w:date="2021-02-16T11:23:00Z">
              <w:rPr/>
            </w:rPrChange>
          </w:rPr>
          <w:delText xml:space="preserve"> culture</w:delText>
        </w:r>
      </w:del>
      <w:del w:id="173" w:author="C. Brown" w:date="2021-01-15T17:26:00Z">
        <w:r w:rsidR="009413E0" w:rsidRPr="00343756" w:rsidDel="004B7F51">
          <w:rPr>
            <w:rFonts w:ascii="Helvetica" w:hAnsi="Helvetica"/>
            <w:rPrChange w:id="174" w:author="Michelle Brown" w:date="2021-02-16T11:23:00Z">
              <w:rPr>
                <w:iCs/>
              </w:rPr>
            </w:rPrChange>
          </w:rPr>
          <w:delText xml:space="preserve">, </w:delText>
        </w:r>
        <w:r w:rsidR="009413E0" w:rsidRPr="00343756" w:rsidDel="009F1C6F">
          <w:rPr>
            <w:rFonts w:ascii="Helvetica" w:hAnsi="Helvetica"/>
            <w:rPrChange w:id="175" w:author="Michelle Brown" w:date="2021-02-16T11:23:00Z">
              <w:rPr>
                <w:iCs/>
              </w:rPr>
            </w:rPrChange>
          </w:rPr>
          <w:delText>s</w:delText>
        </w:r>
      </w:del>
      <w:del w:id="176" w:author="C. Brown" w:date="2021-01-26T10:35:00Z">
        <w:r w:rsidR="009F1C6F" w:rsidRPr="00343756" w:rsidDel="00723744">
          <w:rPr>
            <w:rFonts w:ascii="Helvetica" w:hAnsi="Helvetica"/>
            <w:rPrChange w:id="177" w:author="Michelle Brown" w:date="2021-02-16T11:23:00Z">
              <w:rPr>
                <w:iCs/>
              </w:rPr>
            </w:rPrChange>
          </w:rPr>
          <w:delText xml:space="preserve">exual </w:delText>
        </w:r>
        <w:r w:rsidR="00621F19" w:rsidRPr="00343756" w:rsidDel="00723744">
          <w:rPr>
            <w:rFonts w:ascii="Helvetica" w:hAnsi="Helvetica"/>
            <w:rPrChange w:id="178" w:author="Michelle Brown" w:date="2021-02-16T11:23:00Z">
              <w:rPr>
                <w:iCs/>
              </w:rPr>
            </w:rPrChange>
          </w:rPr>
          <w:delText xml:space="preserve">and gender-based violence (including </w:delText>
        </w:r>
        <w:r w:rsidR="009F1C6F" w:rsidRPr="00343756" w:rsidDel="00723744">
          <w:rPr>
            <w:rFonts w:ascii="Helvetica" w:hAnsi="Helvetica"/>
            <w:rPrChange w:id="179" w:author="Michelle Brown" w:date="2021-02-16T11:23:00Z">
              <w:rPr>
                <w:iCs/>
              </w:rPr>
            </w:rPrChange>
          </w:rPr>
          <w:delText>harassment</w:delText>
        </w:r>
        <w:r w:rsidR="00621F19" w:rsidRPr="00343756" w:rsidDel="00723744">
          <w:rPr>
            <w:rFonts w:ascii="Helvetica" w:hAnsi="Helvetica"/>
            <w:rPrChange w:id="180" w:author="Michelle Brown" w:date="2021-02-16T11:23:00Z">
              <w:rPr>
                <w:iCs/>
              </w:rPr>
            </w:rPrChange>
          </w:rPr>
          <w:delText>)</w:delText>
        </w:r>
      </w:del>
      <w:del w:id="181" w:author="C. Brown" w:date="2021-01-15T17:26:00Z">
        <w:r w:rsidR="009413E0" w:rsidRPr="00343756" w:rsidDel="00492836">
          <w:rPr>
            <w:rFonts w:ascii="Helvetica" w:hAnsi="Helvetica"/>
            <w:rPrChange w:id="182" w:author="Michelle Brown" w:date="2021-02-16T11:23:00Z">
              <w:rPr>
                <w:iCs/>
              </w:rPr>
            </w:rPrChange>
          </w:rPr>
          <w:delText>;</w:delText>
        </w:r>
      </w:del>
    </w:p>
    <w:p w14:paraId="540F0078" w14:textId="502700E4" w:rsidR="0071239B" w:rsidRPr="00343756" w:rsidDel="00723744" w:rsidRDefault="00F50E6A">
      <w:pPr>
        <w:pStyle w:val="Heading3"/>
        <w:rPr>
          <w:del w:id="183" w:author="C. Brown" w:date="2021-01-26T10:35:00Z"/>
          <w:rFonts w:ascii="Helvetica" w:hAnsi="Helvetica"/>
          <w:rPrChange w:id="184" w:author="Michelle Brown" w:date="2021-02-16T11:23:00Z">
            <w:rPr>
              <w:del w:id="185" w:author="C. Brown" w:date="2021-01-26T10:35:00Z"/>
            </w:rPr>
          </w:rPrChange>
        </w:rPr>
        <w:pPrChange w:id="186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88"/>
          </w:pPr>
        </w:pPrChange>
      </w:pPr>
      <w:del w:id="187" w:author="C. Brown" w:date="2021-01-26T10:35:00Z">
        <w:r w:rsidRPr="00343756" w:rsidDel="00723744">
          <w:rPr>
            <w:rFonts w:ascii="Helvetica" w:hAnsi="Helvetica"/>
            <w:rPrChange w:id="188" w:author="Michelle Brown" w:date="2021-02-16T11:23:00Z">
              <w:rPr/>
            </w:rPrChange>
          </w:rPr>
          <w:delText>Empowered Bodies</w:delText>
        </w:r>
      </w:del>
      <w:del w:id="189" w:author="C. Brown" w:date="2021-01-15T17:27:00Z">
        <w:r w:rsidR="009F1C6F" w:rsidRPr="00343756" w:rsidDel="00E723E8">
          <w:rPr>
            <w:rFonts w:ascii="Helvetica" w:hAnsi="Helvetica"/>
            <w:rPrChange w:id="190" w:author="Michelle Brown" w:date="2021-02-16T11:23:00Z">
              <w:rPr/>
            </w:rPrChange>
          </w:rPr>
          <w:delText xml:space="preserve"> – </w:delText>
        </w:r>
      </w:del>
      <w:del w:id="191" w:author="C. Brown" w:date="2021-01-26T10:35:00Z">
        <w:r w:rsidR="00697642" w:rsidRPr="00343756" w:rsidDel="00723744">
          <w:rPr>
            <w:rFonts w:ascii="Helvetica" w:hAnsi="Helvetica"/>
            <w:rPrChange w:id="192" w:author="Michelle Brown" w:date="2021-02-16T11:23:00Z">
              <w:rPr/>
            </w:rPrChange>
          </w:rPr>
          <w:delText>Prioritizing body neutrality</w:delText>
        </w:r>
      </w:del>
      <w:del w:id="193" w:author="C. Brown" w:date="2021-01-15T17:28:00Z">
        <w:r w:rsidR="00697642" w:rsidRPr="00343756" w:rsidDel="00E723E8">
          <w:rPr>
            <w:rFonts w:ascii="Helvetica" w:hAnsi="Helvetica"/>
            <w:rPrChange w:id="194" w:author="Michelle Brown" w:date="2021-02-16T11:23:00Z">
              <w:rPr/>
            </w:rPrChange>
          </w:rPr>
          <w:delText xml:space="preserve"> </w:delText>
        </w:r>
      </w:del>
      <w:del w:id="195" w:author="C. Brown" w:date="2021-01-15T17:27:00Z">
        <w:r w:rsidR="00697642" w:rsidRPr="00343756" w:rsidDel="00E723E8">
          <w:rPr>
            <w:rFonts w:ascii="Helvetica" w:hAnsi="Helvetica"/>
            <w:rPrChange w:id="196" w:author="Michelle Brown" w:date="2021-02-16T11:23:00Z">
              <w:rPr/>
            </w:rPrChange>
          </w:rPr>
          <w:delText>and p</w:delText>
        </w:r>
      </w:del>
      <w:del w:id="197" w:author="C. Brown" w:date="2021-01-26T10:35:00Z">
        <w:r w:rsidR="00697642" w:rsidRPr="00343756" w:rsidDel="00723744">
          <w:rPr>
            <w:rFonts w:ascii="Helvetica" w:hAnsi="Helvetica"/>
            <w:rPrChange w:id="198" w:author="Michelle Brown" w:date="2021-02-16T11:23:00Z">
              <w:rPr/>
            </w:rPrChange>
          </w:rPr>
          <w:delText>ositive physical sensations</w:delText>
        </w:r>
      </w:del>
      <w:del w:id="199" w:author="C. Brown" w:date="2021-01-15T17:28:00Z">
        <w:r w:rsidR="00697642" w:rsidRPr="00343756" w:rsidDel="00E723E8">
          <w:rPr>
            <w:rFonts w:ascii="Helvetica" w:hAnsi="Helvetica"/>
            <w:rPrChange w:id="200" w:author="Michelle Brown" w:date="2021-02-16T11:23:00Z">
              <w:rPr/>
            </w:rPrChange>
          </w:rPr>
          <w:delText>, i</w:delText>
        </w:r>
      </w:del>
      <w:del w:id="201" w:author="C. Brown" w:date="2021-01-26T10:35:00Z">
        <w:r w:rsidR="004C335A" w:rsidRPr="00343756" w:rsidDel="00723744">
          <w:rPr>
            <w:rFonts w:ascii="Helvetica" w:hAnsi="Helvetica"/>
            <w:rPrChange w:id="202" w:author="Michelle Brown" w:date="2021-02-16T11:23:00Z">
              <w:rPr/>
            </w:rPrChange>
          </w:rPr>
          <w:delText>ndividualized choices around food and exercise</w:delText>
        </w:r>
      </w:del>
      <w:del w:id="203" w:author="C. Brown" w:date="2021-01-15T17:28:00Z">
        <w:r w:rsidR="000933F0" w:rsidRPr="00343756" w:rsidDel="00E723E8">
          <w:rPr>
            <w:rFonts w:ascii="Helvetica" w:hAnsi="Helvetica"/>
            <w:rPrChange w:id="204" w:author="Michelle Brown" w:date="2021-02-16T11:23:00Z">
              <w:rPr/>
            </w:rPrChange>
          </w:rPr>
          <w:delText>,</w:delText>
        </w:r>
      </w:del>
      <w:del w:id="205" w:author="C. Brown" w:date="2021-01-26T10:35:00Z">
        <w:r w:rsidR="00A8168F" w:rsidRPr="00343756" w:rsidDel="00723744">
          <w:rPr>
            <w:rFonts w:ascii="Helvetica" w:hAnsi="Helvetica"/>
            <w:rPrChange w:id="206" w:author="Michelle Brown" w:date="2021-02-16T11:23:00Z">
              <w:rPr/>
            </w:rPrChange>
          </w:rPr>
          <w:delText xml:space="preserve"> </w:delText>
        </w:r>
      </w:del>
      <w:del w:id="207" w:author="C. Brown" w:date="2021-01-15T17:28:00Z">
        <w:r w:rsidR="00E723E8" w:rsidRPr="00343756" w:rsidDel="00AB6EAC">
          <w:rPr>
            <w:rFonts w:ascii="Helvetica" w:hAnsi="Helvetica"/>
            <w:rPrChange w:id="208" w:author="Michelle Brown" w:date="2021-02-16T11:23:00Z">
              <w:rPr/>
            </w:rPrChange>
          </w:rPr>
          <w:delText>s</w:delText>
        </w:r>
      </w:del>
      <w:del w:id="209" w:author="C. Brown" w:date="2021-01-26T10:35:00Z">
        <w:r w:rsidR="00AB6EAC" w:rsidRPr="00343756" w:rsidDel="00723744">
          <w:rPr>
            <w:rFonts w:ascii="Helvetica" w:hAnsi="Helvetica"/>
            <w:rPrChange w:id="210" w:author="Michelle Brown" w:date="2021-02-16T11:23:00Z">
              <w:rPr/>
            </w:rPrChange>
          </w:rPr>
          <w:delText xml:space="preserve">ocietal impacts on </w:delText>
        </w:r>
      </w:del>
      <w:ins w:id="211" w:author="SHEC Coordinator, Sydney Cumming" w:date="2021-01-19T13:17:00Z">
        <w:del w:id="212" w:author="C. Brown" w:date="2021-01-26T10:35:00Z">
          <w:r w:rsidR="1FC8E663" w:rsidRPr="00343756" w:rsidDel="00723744">
            <w:rPr>
              <w:rFonts w:ascii="Helvetica" w:hAnsi="Helvetica"/>
              <w:rPrChange w:id="213" w:author="Michelle Brown" w:date="2021-02-16T11:23:00Z">
                <w:rPr/>
              </w:rPrChange>
            </w:rPr>
            <w:delText xml:space="preserve">one’s relationship to their </w:delText>
          </w:r>
        </w:del>
      </w:ins>
      <w:del w:id="214" w:author="C. Brown" w:date="2021-01-26T10:35:00Z">
        <w:r w:rsidR="00AB6EAC" w:rsidRPr="00343756" w:rsidDel="00723744">
          <w:rPr>
            <w:rFonts w:ascii="Helvetica" w:hAnsi="Helvetica"/>
            <w:rPrChange w:id="215" w:author="Michelle Brown" w:date="2021-02-16T11:23:00Z">
              <w:rPr/>
            </w:rPrChange>
          </w:rPr>
          <w:delText xml:space="preserve">body </w:delText>
        </w:r>
        <w:r w:rsidR="00E723E8" w:rsidRPr="00343756" w:rsidDel="00723744">
          <w:rPr>
            <w:rFonts w:ascii="Helvetica" w:hAnsi="Helvetica"/>
            <w:rPrChange w:id="216" w:author="Michelle Brown" w:date="2021-02-16T11:23:00Z">
              <w:rPr/>
            </w:rPrChange>
          </w:rPr>
          <w:delText>imagery</w:delText>
        </w:r>
      </w:del>
      <w:del w:id="217" w:author="C. Brown" w:date="2021-01-15T17:28:00Z">
        <w:r w:rsidR="00AB6EAC" w:rsidRPr="00343756" w:rsidDel="00E723E8">
          <w:rPr>
            <w:rFonts w:ascii="Helvetica" w:hAnsi="Helvetica"/>
            <w:rPrChange w:id="218" w:author="Michelle Brown" w:date="2021-02-16T11:23:00Z">
              <w:rPr>
                <w:iCs/>
              </w:rPr>
            </w:rPrChange>
          </w:rPr>
          <w:delText>, d</w:delText>
        </w:r>
      </w:del>
      <w:del w:id="219" w:author="C. Brown" w:date="2021-01-26T10:35:00Z">
        <w:r w:rsidR="00AB6EAC" w:rsidRPr="00343756" w:rsidDel="00723744">
          <w:rPr>
            <w:rFonts w:ascii="Helvetica" w:hAnsi="Helvetica"/>
            <w:rPrChange w:id="220" w:author="Michelle Brown" w:date="2021-02-16T11:23:00Z">
              <w:rPr>
                <w:iCs/>
              </w:rPr>
            </w:rPrChange>
          </w:rPr>
          <w:delText>isordered eating</w:delText>
        </w:r>
      </w:del>
      <w:del w:id="221" w:author="C. Brown" w:date="2021-01-15T17:28:00Z">
        <w:r w:rsidR="004D6D0C" w:rsidRPr="00343756" w:rsidDel="004A691B">
          <w:rPr>
            <w:rFonts w:ascii="Helvetica" w:hAnsi="Helvetica"/>
            <w:rPrChange w:id="222" w:author="Michelle Brown" w:date="2021-02-16T11:23:00Z">
              <w:rPr>
                <w:iCs/>
              </w:rPr>
            </w:rPrChange>
          </w:rPr>
          <w:delText>;</w:delText>
        </w:r>
        <w:r w:rsidR="00D724AE" w:rsidRPr="00343756" w:rsidDel="004A691B">
          <w:rPr>
            <w:rFonts w:ascii="Helvetica" w:hAnsi="Helvetica"/>
            <w:rPrChange w:id="223" w:author="Michelle Brown" w:date="2021-02-16T11:23:00Z">
              <w:rPr>
                <w:iCs/>
              </w:rPr>
            </w:rPrChange>
          </w:rPr>
          <w:delText xml:space="preserve"> </w:delText>
        </w:r>
      </w:del>
    </w:p>
    <w:p w14:paraId="732D9456" w14:textId="19CC41E0" w:rsidR="00CE4117" w:rsidRPr="00343756" w:rsidDel="00723744" w:rsidRDefault="00497487">
      <w:pPr>
        <w:pStyle w:val="Heading3"/>
        <w:rPr>
          <w:del w:id="224" w:author="C. Brown" w:date="2021-01-26T10:35:00Z"/>
          <w:rFonts w:ascii="Helvetica" w:eastAsia="Arial Narrow" w:hAnsi="Helvetica"/>
          <w:rPrChange w:id="225" w:author="Michelle Brown" w:date="2021-02-16T11:23:00Z">
            <w:rPr>
              <w:del w:id="226" w:author="C. Brown" w:date="2021-01-26T10:35:00Z"/>
              <w:rFonts w:eastAsia="Arial Narrow" w:cs="Arial Narrow"/>
            </w:rPr>
          </w:rPrChange>
        </w:rPr>
        <w:pPrChange w:id="227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88"/>
          </w:pPr>
        </w:pPrChange>
      </w:pPr>
      <w:del w:id="228" w:author="C. Brown" w:date="2021-01-26T10:35:00Z">
        <w:r w:rsidRPr="00343756" w:rsidDel="00723744">
          <w:rPr>
            <w:rFonts w:ascii="Helvetica" w:hAnsi="Helvetica"/>
            <w:rPrChange w:id="229" w:author="Michelle Brown" w:date="2021-02-16T11:23:00Z">
              <w:rPr/>
            </w:rPrChange>
          </w:rPr>
          <w:delText>Substance Use</w:delText>
        </w:r>
      </w:del>
      <w:del w:id="230" w:author="C. Brown" w:date="2021-01-15T17:28:00Z">
        <w:r w:rsidR="006C2B8D" w:rsidRPr="00343756" w:rsidDel="00344BDE">
          <w:rPr>
            <w:rFonts w:ascii="Helvetica" w:hAnsi="Helvetica"/>
            <w:rPrChange w:id="231" w:author="Michelle Brown" w:date="2021-02-16T11:23:00Z">
              <w:rPr/>
            </w:rPrChange>
          </w:rPr>
          <w:delText xml:space="preserve"> </w:delText>
        </w:r>
        <w:r w:rsidR="006C2B8D" w:rsidRPr="00343756" w:rsidDel="00492836">
          <w:rPr>
            <w:rFonts w:ascii="Helvetica" w:hAnsi="Helvetica"/>
            <w:rPrChange w:id="232" w:author="Michelle Brown" w:date="2021-02-16T11:23:00Z">
              <w:rPr/>
            </w:rPrChange>
          </w:rPr>
          <w:delText xml:space="preserve">– </w:delText>
        </w:r>
      </w:del>
      <w:del w:id="233" w:author="C. Brown" w:date="2021-01-15T17:29:00Z">
        <w:r w:rsidR="006C2B8D" w:rsidRPr="00343756" w:rsidDel="009B0D0A">
          <w:rPr>
            <w:rFonts w:ascii="Helvetica" w:hAnsi="Helvetica"/>
            <w:rPrChange w:id="234" w:author="Michelle Brown" w:date="2021-02-16T11:23:00Z">
              <w:rPr/>
            </w:rPrChange>
          </w:rPr>
          <w:delText>M</w:delText>
        </w:r>
      </w:del>
      <w:del w:id="235" w:author="C. Brown" w:date="2021-01-26T10:35:00Z">
        <w:r w:rsidR="009B0D0A" w:rsidRPr="00343756" w:rsidDel="00723744">
          <w:rPr>
            <w:rFonts w:ascii="Helvetica" w:hAnsi="Helvetica"/>
            <w:rPrChange w:id="236" w:author="Michelle Brown" w:date="2021-02-16T11:23:00Z">
              <w:rPr/>
            </w:rPrChange>
          </w:rPr>
          <w:delText>inimiz</w:delText>
        </w:r>
      </w:del>
      <w:del w:id="237" w:author="C. Brown" w:date="2021-01-15T17:29:00Z">
        <w:r w:rsidR="006C2B8D" w:rsidRPr="00343756" w:rsidDel="00316ABF">
          <w:rPr>
            <w:rFonts w:ascii="Helvetica" w:hAnsi="Helvetica"/>
            <w:rPrChange w:id="238" w:author="Michelle Brown" w:date="2021-02-16T11:23:00Z">
              <w:rPr/>
            </w:rPrChange>
          </w:rPr>
          <w:delText>ing</w:delText>
        </w:r>
        <w:r w:rsidR="006C2B8D" w:rsidRPr="00343756" w:rsidDel="00566C7A">
          <w:rPr>
            <w:rFonts w:ascii="Helvetica" w:hAnsi="Helvetica"/>
            <w:rPrChange w:id="239" w:author="Michelle Brown" w:date="2021-02-16T11:23:00Z">
              <w:rPr/>
            </w:rPrChange>
          </w:rPr>
          <w:delText xml:space="preserve"> </w:delText>
        </w:r>
      </w:del>
      <w:del w:id="240" w:author="C. Brown" w:date="2021-01-26T10:35:00Z">
        <w:r w:rsidR="009B0D0A" w:rsidRPr="00343756" w:rsidDel="00723744">
          <w:rPr>
            <w:rFonts w:ascii="Helvetica" w:hAnsi="Helvetica"/>
            <w:rPrChange w:id="241" w:author="Michelle Brown" w:date="2021-02-16T11:23:00Z">
              <w:rPr/>
            </w:rPrChange>
          </w:rPr>
          <w:delText xml:space="preserve">any </w:delText>
        </w:r>
        <w:r w:rsidR="00566C7A" w:rsidRPr="00343756" w:rsidDel="00723744">
          <w:rPr>
            <w:rFonts w:ascii="Helvetica" w:hAnsi="Helvetica"/>
            <w:rPrChange w:id="242" w:author="Michelle Brown" w:date="2021-02-16T11:23:00Z">
              <w:rPr/>
            </w:rPrChange>
          </w:rPr>
          <w:delText>undesired</w:delText>
        </w:r>
        <w:r w:rsidR="00F57D69" w:rsidRPr="00343756" w:rsidDel="00723744">
          <w:rPr>
            <w:rFonts w:ascii="Helvetica" w:hAnsi="Helvetica"/>
            <w:rPrChange w:id="243" w:author="Michelle Brown" w:date="2021-02-16T11:23:00Z">
              <w:rPr/>
            </w:rPrChange>
          </w:rPr>
          <w:delText xml:space="preserve"> effects of s</w:delText>
        </w:r>
        <w:r w:rsidR="002376B5" w:rsidRPr="00343756" w:rsidDel="00723744">
          <w:rPr>
            <w:rFonts w:ascii="Helvetica" w:hAnsi="Helvetica"/>
            <w:rPrChange w:id="244" w:author="Michelle Brown" w:date="2021-02-16T11:23:00Z">
              <w:rPr/>
            </w:rPrChange>
          </w:rPr>
          <w:delText>ubstance use</w:delText>
        </w:r>
      </w:del>
      <w:del w:id="245" w:author="C. Brown" w:date="2021-01-15T17:30:00Z">
        <w:r w:rsidR="006C2B8D" w:rsidRPr="00343756" w:rsidDel="002376B5">
          <w:rPr>
            <w:rFonts w:ascii="Helvetica" w:hAnsi="Helvetica"/>
            <w:rPrChange w:id="246" w:author="Michelle Brown" w:date="2021-02-16T11:23:00Z">
              <w:rPr/>
            </w:rPrChange>
          </w:rPr>
          <w:delText xml:space="preserve"> </w:delText>
        </w:r>
        <w:r w:rsidR="002376B5" w:rsidRPr="00343756" w:rsidDel="002376B5">
          <w:rPr>
            <w:rFonts w:ascii="Helvetica" w:hAnsi="Helvetica"/>
            <w:rPrChange w:id="247" w:author="Michelle Brown" w:date="2021-02-16T11:23:00Z">
              <w:rPr/>
            </w:rPrChange>
          </w:rPr>
          <w:delText>(i.e. c</w:delText>
        </w:r>
      </w:del>
      <w:del w:id="248" w:author="C. Brown" w:date="2021-01-26T10:35:00Z">
        <w:r w:rsidR="002376B5" w:rsidRPr="00343756" w:rsidDel="00723744">
          <w:rPr>
            <w:rFonts w:ascii="Helvetica" w:hAnsi="Helvetica"/>
            <w:rPrChange w:id="249" w:author="Michelle Brown" w:date="2021-02-16T11:23:00Z">
              <w:rPr/>
            </w:rPrChange>
          </w:rPr>
          <w:delText>annabis</w:delText>
        </w:r>
      </w:del>
      <w:del w:id="250" w:author="C. Brown" w:date="2021-01-15T17:30:00Z">
        <w:r w:rsidR="002376B5" w:rsidRPr="00343756" w:rsidDel="006C2B8D">
          <w:rPr>
            <w:rFonts w:ascii="Helvetica" w:hAnsi="Helvetica"/>
            <w:rPrChange w:id="251" w:author="Michelle Brown" w:date="2021-02-16T11:23:00Z">
              <w:rPr/>
            </w:rPrChange>
          </w:rPr>
          <w:delText>,</w:delText>
        </w:r>
        <w:r w:rsidR="00654F96" w:rsidRPr="00343756" w:rsidDel="006C2B8D">
          <w:rPr>
            <w:rFonts w:ascii="Helvetica" w:hAnsi="Helvetica"/>
            <w:rPrChange w:id="252" w:author="Michelle Brown" w:date="2021-02-16T11:23:00Z">
              <w:rPr/>
            </w:rPrChange>
          </w:rPr>
          <w:delText xml:space="preserve"> t</w:delText>
        </w:r>
      </w:del>
      <w:del w:id="253" w:author="C. Brown" w:date="2021-01-26T10:35:00Z">
        <w:r w:rsidR="00654F96" w:rsidRPr="00343756" w:rsidDel="00723744">
          <w:rPr>
            <w:rFonts w:ascii="Helvetica" w:hAnsi="Helvetica"/>
            <w:rPrChange w:id="254" w:author="Michelle Brown" w:date="2021-02-16T11:23:00Z">
              <w:rPr/>
            </w:rPrChange>
          </w:rPr>
          <w:delText>obacco</w:delText>
        </w:r>
      </w:del>
      <w:del w:id="255" w:author="C. Brown" w:date="2021-01-15T17:30:00Z">
        <w:r w:rsidR="00654F96" w:rsidRPr="00343756" w:rsidDel="006C2B8D">
          <w:rPr>
            <w:rFonts w:ascii="Helvetica" w:hAnsi="Helvetica"/>
            <w:rPrChange w:id="256" w:author="Michelle Brown" w:date="2021-02-16T11:23:00Z">
              <w:rPr/>
            </w:rPrChange>
          </w:rPr>
          <w:delText>,</w:delText>
        </w:r>
        <w:r w:rsidR="002376B5" w:rsidRPr="00343756" w:rsidDel="006C2B8D">
          <w:rPr>
            <w:rFonts w:ascii="Helvetica" w:hAnsi="Helvetica"/>
            <w:rPrChange w:id="257" w:author="Michelle Brown" w:date="2021-02-16T11:23:00Z">
              <w:rPr/>
            </w:rPrChange>
          </w:rPr>
          <w:delText xml:space="preserve"> o</w:delText>
        </w:r>
      </w:del>
      <w:del w:id="258" w:author="C. Brown" w:date="2021-01-26T10:35:00Z">
        <w:r w:rsidR="002376B5" w:rsidRPr="00343756" w:rsidDel="00723744">
          <w:rPr>
            <w:rFonts w:ascii="Helvetica" w:hAnsi="Helvetica"/>
            <w:rPrChange w:id="259" w:author="Michelle Brown" w:date="2021-02-16T11:23:00Z">
              <w:rPr/>
            </w:rPrChange>
          </w:rPr>
          <w:delText>pioids</w:delText>
        </w:r>
      </w:del>
      <w:del w:id="260" w:author="C. Brown" w:date="2021-01-15T17:30:00Z">
        <w:r w:rsidR="006C2B8D" w:rsidRPr="00343756" w:rsidDel="002376B5">
          <w:rPr>
            <w:rFonts w:ascii="Helvetica" w:hAnsi="Helvetica"/>
            <w:rPrChange w:id="261" w:author="Michelle Brown" w:date="2021-02-16T11:23:00Z">
              <w:rPr/>
            </w:rPrChange>
          </w:rPr>
          <w:delText>, a</w:delText>
        </w:r>
      </w:del>
      <w:del w:id="262" w:author="C. Brown" w:date="2021-01-26T10:35:00Z">
        <w:r w:rsidR="002376B5" w:rsidRPr="00343756" w:rsidDel="00723744">
          <w:rPr>
            <w:rFonts w:ascii="Helvetica" w:hAnsi="Helvetica"/>
            <w:rPrChange w:id="263" w:author="Michelle Brown" w:date="2021-02-16T11:23:00Z">
              <w:rPr/>
            </w:rPrChange>
          </w:rPr>
          <w:delText>lcohol</w:delText>
        </w:r>
      </w:del>
      <w:del w:id="264" w:author="C. Brown" w:date="2021-01-15T17:30:00Z">
        <w:r w:rsidR="006C2B8D" w:rsidRPr="00343756" w:rsidDel="002376B5">
          <w:rPr>
            <w:rFonts w:ascii="Helvetica" w:hAnsi="Helvetica"/>
            <w:rPrChange w:id="265" w:author="Michelle Brown" w:date="2021-02-16T11:23:00Z">
              <w:rPr/>
            </w:rPrChange>
          </w:rPr>
          <w:delText xml:space="preserve">, </w:delText>
        </w:r>
        <w:r w:rsidR="006C2B8D" w:rsidRPr="00343756" w:rsidDel="005D5B90">
          <w:rPr>
            <w:rFonts w:ascii="Helvetica" w:hAnsi="Helvetica"/>
            <w:rPrChange w:id="266" w:author="Michelle Brown" w:date="2021-02-16T11:23:00Z">
              <w:rPr/>
            </w:rPrChange>
          </w:rPr>
          <w:delText>etc.)</w:delText>
        </w:r>
        <w:r w:rsidR="006C2B8D" w:rsidRPr="00343756" w:rsidDel="00316ABF">
          <w:rPr>
            <w:rFonts w:ascii="Helvetica" w:hAnsi="Helvetica"/>
            <w:rPrChange w:id="267" w:author="Michelle Brown" w:date="2021-02-16T11:23:00Z">
              <w:rPr/>
            </w:rPrChange>
          </w:rPr>
          <w:delText xml:space="preserve"> via</w:delText>
        </w:r>
      </w:del>
      <w:del w:id="268" w:author="C. Brown" w:date="2021-01-15T17:29:00Z">
        <w:r w:rsidR="006C2B8D" w:rsidRPr="00343756" w:rsidDel="00316ABF">
          <w:rPr>
            <w:rFonts w:ascii="Helvetica" w:hAnsi="Helvetica"/>
            <w:rPrChange w:id="269" w:author="Michelle Brown" w:date="2021-02-16T11:23:00Z">
              <w:rPr/>
            </w:rPrChange>
          </w:rPr>
          <w:delText xml:space="preserve"> the Harm Reduction model</w:delText>
        </w:r>
      </w:del>
      <w:del w:id="270" w:author="C. Brown" w:date="2021-01-15T17:30:00Z">
        <w:r w:rsidR="006C2B8D" w:rsidRPr="00343756" w:rsidDel="001A2783">
          <w:rPr>
            <w:rFonts w:ascii="Helvetica" w:hAnsi="Helvetica"/>
            <w:rPrChange w:id="271" w:author="Michelle Brown" w:date="2021-02-16T11:23:00Z">
              <w:rPr/>
            </w:rPrChange>
          </w:rPr>
          <w:delText>;</w:delText>
        </w:r>
      </w:del>
    </w:p>
    <w:p w14:paraId="2F2F724C" w14:textId="62A5D55D" w:rsidR="004D3D5B" w:rsidRPr="00343756" w:rsidDel="00723744" w:rsidRDefault="009F1C6F">
      <w:pPr>
        <w:pStyle w:val="Heading3"/>
        <w:rPr>
          <w:ins w:id="272" w:author="SHEC Coordinator, Sydney Cumming" w:date="2021-01-19T14:02:00Z"/>
          <w:del w:id="273" w:author="C. Brown" w:date="2021-01-26T10:35:00Z"/>
          <w:rFonts w:ascii="Helvetica" w:hAnsi="Helvetica"/>
          <w:rPrChange w:id="274" w:author="Michelle Brown" w:date="2021-02-16T11:23:00Z">
            <w:rPr>
              <w:ins w:id="275" w:author="SHEC Coordinator, Sydney Cumming" w:date="2021-01-19T14:02:00Z"/>
              <w:del w:id="276" w:author="C. Brown" w:date="2021-01-26T10:35:00Z"/>
            </w:rPr>
          </w:rPrChange>
        </w:rPr>
        <w:pPrChange w:id="277" w:author="Michelle Brown" w:date="2021-02-16T11:22:00Z">
          <w:pPr>
            <w:pStyle w:val="Heading4"/>
          </w:pPr>
        </w:pPrChange>
      </w:pPr>
      <w:del w:id="278" w:author="C. Brown" w:date="2021-01-26T10:35:00Z">
        <w:r w:rsidRPr="00343756" w:rsidDel="00723744">
          <w:rPr>
            <w:rFonts w:ascii="Helvetica" w:hAnsi="Helvetica"/>
            <w:rPrChange w:id="279" w:author="Michelle Brown" w:date="2021-02-16T11:23:00Z">
              <w:rPr>
                <w:iCs w:val="0"/>
              </w:rPr>
            </w:rPrChange>
          </w:rPr>
          <w:delText xml:space="preserve">Mental </w:delText>
        </w:r>
        <w:r w:rsidR="00CE4117" w:rsidRPr="00343756" w:rsidDel="00723744">
          <w:rPr>
            <w:rFonts w:ascii="Helvetica" w:hAnsi="Helvetica"/>
            <w:rPrChange w:id="280" w:author="Michelle Brown" w:date="2021-02-16T11:23:00Z">
              <w:rPr>
                <w:iCs w:val="0"/>
              </w:rPr>
            </w:rPrChange>
          </w:rPr>
          <w:delText>Wellbeing</w:delText>
        </w:r>
      </w:del>
      <w:ins w:id="281" w:author="SHEC Coordinator, Sydney Cumming" w:date="2021-01-19T14:02:00Z">
        <w:del w:id="282" w:author="C. Brown" w:date="2021-01-26T10:35:00Z">
          <w:r w:rsidR="44507D46" w:rsidRPr="00343756" w:rsidDel="00723744">
            <w:rPr>
              <w:rFonts w:ascii="Helvetica" w:hAnsi="Helvetica"/>
              <w:rPrChange w:id="283" w:author="Michelle Brown" w:date="2021-02-16T11:23:00Z">
                <w:rPr/>
              </w:rPrChange>
            </w:rPr>
            <w:delText>Lived experiences of mental illness or other mental health concerns;</w:delText>
          </w:r>
        </w:del>
      </w:ins>
    </w:p>
    <w:p w14:paraId="171F600F" w14:textId="3DC318E7" w:rsidR="00BB1149" w:rsidRPr="00343756" w:rsidDel="00940931" w:rsidRDefault="00CE4117">
      <w:pPr>
        <w:pStyle w:val="Heading3"/>
        <w:rPr>
          <w:del w:id="284" w:author="C. Brown" w:date="2021-01-15T16:55:00Z"/>
          <w:rFonts w:ascii="Helvetica" w:eastAsia="Arial Narrow" w:hAnsi="Helvetica"/>
          <w:rPrChange w:id="285" w:author="Michelle Brown" w:date="2021-02-16T11:23:00Z">
            <w:rPr>
              <w:del w:id="286" w:author="C. Brown" w:date="2021-01-15T16:55:00Z"/>
              <w:rFonts w:eastAsia="Arial Narrow" w:cs="Arial Narrow"/>
            </w:rPr>
          </w:rPrChange>
        </w:rPr>
        <w:pPrChange w:id="287" w:author="Michelle Brown" w:date="2021-02-16T11:22:00Z">
          <w:pPr>
            <w:pStyle w:val="ListParagraph"/>
            <w:numPr>
              <w:ilvl w:val="2"/>
              <w:numId w:val="15"/>
            </w:numPr>
            <w:ind w:left="1985" w:hanging="788"/>
          </w:pPr>
        </w:pPrChange>
      </w:pPr>
      <w:del w:id="288" w:author="C. Brown" w:date="2021-01-15T17:30:00Z">
        <w:r w:rsidRPr="00343756" w:rsidDel="00CE4117">
          <w:rPr>
            <w:rFonts w:ascii="Helvetica" w:hAnsi="Helvetica"/>
            <w:rPrChange w:id="289" w:author="Michelle Brown" w:date="2021-02-16T11:23:00Z">
              <w:rPr/>
            </w:rPrChange>
          </w:rPr>
          <w:delText xml:space="preserve"> </w:delText>
        </w:r>
        <w:r w:rsidRPr="00343756" w:rsidDel="009F1C6F">
          <w:rPr>
            <w:rFonts w:ascii="Helvetica" w:hAnsi="Helvetica"/>
            <w:rPrChange w:id="290" w:author="Michelle Brown" w:date="2021-02-16T11:23:00Z">
              <w:rPr/>
            </w:rPrChange>
          </w:rPr>
          <w:delText xml:space="preserve">– </w:delText>
        </w:r>
      </w:del>
      <w:del w:id="291" w:author="C. Brown" w:date="2021-01-26T10:35:00Z">
        <w:r w:rsidR="00EF3554" w:rsidRPr="00343756" w:rsidDel="00723744">
          <w:rPr>
            <w:rFonts w:ascii="Helvetica" w:hAnsi="Helvetica"/>
            <w:rPrChange w:id="292" w:author="Michelle Brown" w:date="2021-02-16T11:23:00Z">
              <w:rPr/>
            </w:rPrChange>
          </w:rPr>
          <w:delText>Indivi</w:delText>
        </w:r>
        <w:r w:rsidR="007B11FB" w:rsidRPr="00343756" w:rsidDel="00723744">
          <w:rPr>
            <w:rFonts w:ascii="Helvetica" w:hAnsi="Helvetica"/>
            <w:rPrChange w:id="293" w:author="Michelle Brown" w:date="2021-02-16T11:23:00Z">
              <w:rPr/>
            </w:rPrChange>
          </w:rPr>
          <w:delText>dualized self-care</w:delText>
        </w:r>
        <w:r w:rsidR="00A83B88" w:rsidRPr="00343756" w:rsidDel="00723744">
          <w:rPr>
            <w:rFonts w:ascii="Helvetica" w:hAnsi="Helvetica"/>
            <w:rPrChange w:id="294" w:author="Michelle Brown" w:date="2021-02-16T11:23:00Z">
              <w:rPr/>
            </w:rPrChange>
          </w:rPr>
          <w:delText xml:space="preserve"> and coping strategies</w:delText>
        </w:r>
        <w:r w:rsidR="004D3D5B" w:rsidRPr="00343756" w:rsidDel="00723744">
          <w:rPr>
            <w:rFonts w:ascii="Helvetica" w:hAnsi="Helvetica"/>
            <w:rPrChange w:id="295" w:author="Michelle Brown" w:date="2021-02-16T11:23:00Z">
              <w:rPr/>
            </w:rPrChange>
          </w:rPr>
          <w:delText>, lived experiences of mental illness or other mental health concerns</w:delText>
        </w:r>
      </w:del>
      <w:del w:id="296" w:author="C. Brown" w:date="2021-01-15T17:31:00Z">
        <w:r w:rsidR="004D3D5B" w:rsidRPr="00343756" w:rsidDel="009F1C6F">
          <w:rPr>
            <w:rFonts w:ascii="Helvetica" w:hAnsi="Helvetica"/>
            <w:rPrChange w:id="297" w:author="Michelle Brown" w:date="2021-02-16T11:23:00Z">
              <w:rPr/>
            </w:rPrChange>
          </w:rPr>
          <w:delText>,</w:delText>
        </w:r>
        <w:r w:rsidR="004D3D5B" w:rsidRPr="00343756" w:rsidDel="00B849D2">
          <w:rPr>
            <w:rFonts w:ascii="Helvetica" w:hAnsi="Helvetica"/>
            <w:rPrChange w:id="298" w:author="Michelle Brown" w:date="2021-02-16T11:23:00Z">
              <w:rPr/>
            </w:rPrChange>
          </w:rPr>
          <w:delText xml:space="preserve"> </w:delText>
        </w:r>
        <w:r w:rsidR="004D3D5B" w:rsidRPr="00343756" w:rsidDel="005C0CDB">
          <w:rPr>
            <w:rFonts w:ascii="Helvetica" w:hAnsi="Helvetica"/>
            <w:rPrChange w:id="299" w:author="Michelle Brown" w:date="2021-02-16T11:23:00Z">
              <w:rPr/>
            </w:rPrChange>
          </w:rPr>
          <w:delText>l</w:delText>
        </w:r>
      </w:del>
      <w:del w:id="300" w:author="C. Brown" w:date="2021-01-26T10:35:00Z">
        <w:r w:rsidR="005C0CDB" w:rsidRPr="00343756" w:rsidDel="00723744">
          <w:rPr>
            <w:rFonts w:ascii="Helvetica" w:hAnsi="Helvetica"/>
            <w:rPrChange w:id="301" w:author="Michelle Brown" w:date="2021-02-16T11:23:00Z">
              <w:rPr/>
            </w:rPrChange>
          </w:rPr>
          <w:delText>oneliness,</w:delText>
        </w:r>
        <w:r w:rsidR="009F1C6F" w:rsidRPr="00343756" w:rsidDel="00723744">
          <w:rPr>
            <w:rFonts w:ascii="Helvetica" w:hAnsi="Helvetica"/>
            <w:rPrChange w:id="302" w:author="Michelle Brown" w:date="2021-02-16T11:23:00Z">
              <w:rPr/>
            </w:rPrChange>
          </w:rPr>
          <w:delText xml:space="preserve"> </w:delText>
        </w:r>
        <w:r w:rsidR="00E2333B" w:rsidRPr="00343756" w:rsidDel="00723744">
          <w:rPr>
            <w:rFonts w:ascii="Helvetica" w:hAnsi="Helvetica"/>
            <w:rPrChange w:id="303" w:author="Michelle Brown" w:date="2021-02-16T11:23:00Z">
              <w:rPr/>
            </w:rPrChange>
          </w:rPr>
          <w:delText>grief and bereavement</w:delText>
        </w:r>
      </w:del>
      <w:del w:id="304" w:author="C. Brown" w:date="2021-01-15T17:31:00Z">
        <w:r w:rsidR="004D3D5B" w:rsidRPr="00343756" w:rsidDel="00E2333B">
          <w:rPr>
            <w:rFonts w:ascii="Helvetica" w:hAnsi="Helvetica"/>
            <w:rPrChange w:id="305" w:author="Michelle Brown" w:date="2021-02-16T11:23:00Z">
              <w:rPr/>
            </w:rPrChange>
          </w:rPr>
          <w:delText xml:space="preserve">, </w:delText>
        </w:r>
        <w:r w:rsidR="004D3D5B" w:rsidRPr="00343756" w:rsidDel="009F1C6F">
          <w:rPr>
            <w:rFonts w:ascii="Helvetica" w:hAnsi="Helvetica"/>
            <w:rPrChange w:id="306" w:author="Michelle Brown" w:date="2021-02-16T11:23:00Z">
              <w:rPr/>
            </w:rPrChange>
          </w:rPr>
          <w:delText>s</w:delText>
        </w:r>
      </w:del>
      <w:del w:id="307" w:author="C. Brown" w:date="2021-01-26T10:35:00Z">
        <w:r w:rsidR="009F1C6F" w:rsidRPr="00343756" w:rsidDel="00723744">
          <w:rPr>
            <w:rFonts w:ascii="Helvetica" w:hAnsi="Helvetica"/>
            <w:rPrChange w:id="308" w:author="Michelle Brown" w:date="2021-02-16T11:23:00Z">
              <w:rPr/>
            </w:rPrChange>
          </w:rPr>
          <w:delText>uicid</w:delText>
        </w:r>
        <w:r w:rsidR="00654F96" w:rsidRPr="00343756" w:rsidDel="00723744">
          <w:rPr>
            <w:rFonts w:ascii="Helvetica" w:hAnsi="Helvetica"/>
            <w:rPrChange w:id="309" w:author="Michelle Brown" w:date="2021-02-16T11:23:00Z">
              <w:rPr/>
            </w:rPrChange>
          </w:rPr>
          <w:delText>al ideation</w:delText>
        </w:r>
        <w:r w:rsidR="009F1C6F" w:rsidRPr="00343756" w:rsidDel="00723744">
          <w:rPr>
            <w:rFonts w:ascii="Helvetica" w:hAnsi="Helvetica"/>
            <w:rPrChange w:id="310" w:author="Michelle Brown" w:date="2021-02-16T11:23:00Z">
              <w:rPr/>
            </w:rPrChange>
          </w:rPr>
          <w:delText xml:space="preserve">. </w:delText>
        </w:r>
      </w:del>
    </w:p>
    <w:p w14:paraId="29B4E164" w14:textId="009F1F94" w:rsidR="009F1C6F" w:rsidRPr="00343756" w:rsidDel="00723744" w:rsidRDefault="009F1C6F">
      <w:pPr>
        <w:pStyle w:val="Heading3"/>
        <w:rPr>
          <w:del w:id="311" w:author="C. Brown" w:date="2021-01-26T10:35:00Z"/>
          <w:rFonts w:ascii="Helvetica" w:hAnsi="Helvetica"/>
          <w:rPrChange w:id="312" w:author="Michelle Brown" w:date="2021-02-16T11:23:00Z">
            <w:rPr>
              <w:del w:id="313" w:author="C. Brown" w:date="2021-01-26T10:35:00Z"/>
            </w:rPr>
          </w:rPrChange>
        </w:rPr>
        <w:pPrChange w:id="314" w:author="Michelle Brown" w:date="2021-02-16T11:22:00Z">
          <w:pPr>
            <w:pStyle w:val="ColorfulList-Accent11"/>
            <w:ind w:left="1224"/>
          </w:pPr>
        </w:pPrChange>
      </w:pPr>
    </w:p>
    <w:p w14:paraId="1B377DD1" w14:textId="2E4BAA13" w:rsidR="001A676B" w:rsidRPr="00343756" w:rsidDel="005959C1" w:rsidRDefault="002A176C">
      <w:pPr>
        <w:pStyle w:val="Heading3"/>
        <w:rPr>
          <w:del w:id="315" w:author="C. Brown" w:date="2021-01-26T10:37:00Z"/>
          <w:rFonts w:ascii="Helvetica" w:eastAsia="Arial Narrow" w:hAnsi="Helvetica"/>
          <w:rPrChange w:id="316" w:author="Michelle Brown" w:date="2021-02-16T11:23:00Z">
            <w:rPr>
              <w:del w:id="317" w:author="C. Brown" w:date="2021-01-26T10:37:00Z"/>
              <w:rFonts w:eastAsia="Arial Narrow" w:cs="Arial Narrow"/>
            </w:rPr>
          </w:rPrChange>
        </w:rPr>
        <w:pPrChange w:id="318" w:author="Michelle Brown" w:date="2021-02-16T11:22:00Z">
          <w:pPr>
            <w:pStyle w:val="ColorfulList-Accent11"/>
            <w:numPr>
              <w:ilvl w:val="1"/>
              <w:numId w:val="15"/>
            </w:numPr>
            <w:ind w:left="1276" w:hanging="628"/>
          </w:pPr>
        </w:pPrChange>
      </w:pPr>
      <w:del w:id="319" w:author="C. Brown" w:date="2021-01-26T10:37:00Z">
        <w:r w:rsidRPr="00343756" w:rsidDel="005959C1">
          <w:rPr>
            <w:rFonts w:ascii="Helvetica" w:hAnsi="Helvetica"/>
            <w:rPrChange w:id="320" w:author="Michelle Brown" w:date="2021-02-16T11:23:00Z">
              <w:rPr/>
            </w:rPrChange>
          </w:rPr>
          <w:delText xml:space="preserve">To provide </w:delText>
        </w:r>
        <w:r w:rsidR="001161C1" w:rsidRPr="00343756" w:rsidDel="005959C1">
          <w:rPr>
            <w:rFonts w:ascii="Helvetica" w:hAnsi="Helvetica"/>
            <w:rPrChange w:id="321" w:author="Michelle Brown" w:date="2021-02-16T11:23:00Z">
              <w:rPr/>
            </w:rPrChange>
          </w:rPr>
          <w:delText xml:space="preserve">free </w:delText>
        </w:r>
        <w:r w:rsidRPr="00343756" w:rsidDel="005959C1">
          <w:rPr>
            <w:rFonts w:ascii="Helvetica" w:hAnsi="Helvetica"/>
            <w:rPrChange w:id="322" w:author="Michelle Brown" w:date="2021-02-16T11:23:00Z">
              <w:rPr/>
            </w:rPrChange>
          </w:rPr>
          <w:delText>material resources in support of the strategic priorities</w:delText>
        </w:r>
        <w:r w:rsidR="001B7605" w:rsidRPr="00343756" w:rsidDel="005959C1">
          <w:rPr>
            <w:rFonts w:ascii="Helvetica" w:hAnsi="Helvetica"/>
            <w:rPrChange w:id="323" w:author="Michelle Brown" w:date="2021-02-16T11:23:00Z">
              <w:rPr/>
            </w:rPrChange>
          </w:rPr>
          <w:delText>, including:</w:delText>
        </w:r>
      </w:del>
      <w:del w:id="324" w:author="C. Brown" w:date="2021-01-15T16:55:00Z">
        <w:r w:rsidR="001B7605" w:rsidRPr="00343756" w:rsidDel="00940931">
          <w:rPr>
            <w:rFonts w:ascii="Helvetica" w:hAnsi="Helvetica"/>
            <w:rPrChange w:id="325" w:author="Michelle Brown" w:date="2021-02-16T11:23:00Z">
              <w:rPr/>
            </w:rPrChange>
          </w:rPr>
          <w:br/>
        </w:r>
      </w:del>
    </w:p>
    <w:p w14:paraId="2F7977DA" w14:textId="01C06B4D" w:rsidR="001B7605" w:rsidRPr="00343756" w:rsidDel="005959C1" w:rsidRDefault="001B7605">
      <w:pPr>
        <w:pStyle w:val="Heading3"/>
        <w:rPr>
          <w:del w:id="326" w:author="C. Brown" w:date="2021-01-26T10:37:00Z"/>
          <w:rFonts w:ascii="Helvetica" w:eastAsia="Arial Narrow" w:hAnsi="Helvetica"/>
          <w:rPrChange w:id="327" w:author="Michelle Brown" w:date="2021-02-16T11:23:00Z">
            <w:rPr>
              <w:del w:id="328" w:author="C. Brown" w:date="2021-01-26T10:37:00Z"/>
              <w:rFonts w:eastAsia="Arial Narrow" w:cs="Arial Narrow"/>
            </w:rPr>
          </w:rPrChange>
        </w:rPr>
        <w:pPrChange w:id="32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646"/>
          </w:pPr>
        </w:pPrChange>
      </w:pPr>
      <w:del w:id="330" w:author="C. Brown" w:date="2021-01-26T10:37:00Z">
        <w:r w:rsidRPr="00343756" w:rsidDel="005959C1">
          <w:rPr>
            <w:rFonts w:ascii="Helvetica" w:hAnsi="Helvetica"/>
            <w:rPrChange w:id="331" w:author="Michelle Brown" w:date="2021-02-16T11:23:00Z">
              <w:rPr/>
            </w:rPrChange>
          </w:rPr>
          <w:delText>Personal health</w:delText>
        </w:r>
      </w:del>
      <w:del w:id="332" w:author="C. Brown" w:date="2021-01-15T17:34:00Z">
        <w:r w:rsidR="00830D94" w:rsidRPr="00343756" w:rsidDel="00DA37F0">
          <w:rPr>
            <w:rFonts w:ascii="Helvetica" w:hAnsi="Helvetica"/>
            <w:rPrChange w:id="333" w:author="Michelle Brown" w:date="2021-02-16T11:23:00Z">
              <w:rPr/>
            </w:rPrChange>
          </w:rPr>
          <w:delText>,</w:delText>
        </w:r>
        <w:r w:rsidR="00E96084" w:rsidRPr="00343756" w:rsidDel="00DA37F0">
          <w:rPr>
            <w:rFonts w:ascii="Helvetica" w:eastAsia="Arial Narrow" w:hAnsi="Helvetica"/>
            <w:rPrChange w:id="334" w:author="Michelle Brown" w:date="2021-02-16T11:23:00Z">
              <w:rPr>
                <w:rFonts w:eastAsia="Arial Narrow" w:cs="Arial Narrow"/>
              </w:rPr>
            </w:rPrChange>
          </w:rPr>
          <w:delText xml:space="preserve"> </w:delText>
        </w:r>
        <w:r w:rsidR="00E96084" w:rsidRPr="00343756" w:rsidDel="00DA37F0">
          <w:rPr>
            <w:rFonts w:ascii="Helvetica" w:hAnsi="Helvetica"/>
            <w:rPrChange w:id="335" w:author="Michelle Brown" w:date="2021-02-16T11:23:00Z">
              <w:rPr/>
            </w:rPrChange>
          </w:rPr>
          <w:delText>p</w:delText>
        </w:r>
      </w:del>
      <w:del w:id="336" w:author="C. Brown" w:date="2021-01-26T10:37:00Z">
        <w:r w:rsidRPr="00343756" w:rsidDel="005959C1">
          <w:rPr>
            <w:rFonts w:ascii="Helvetica" w:hAnsi="Helvetica"/>
            <w:rPrChange w:id="337" w:author="Michelle Brown" w:date="2021-02-16T11:23:00Z">
              <w:rPr/>
            </w:rPrChange>
          </w:rPr>
          <w:delText>arenting</w:delText>
        </w:r>
      </w:del>
      <w:del w:id="338" w:author="C. Brown" w:date="2021-01-15T17:34:00Z">
        <w:r w:rsidR="00E96084" w:rsidRPr="00343756" w:rsidDel="00DA37F0">
          <w:rPr>
            <w:rFonts w:ascii="Helvetica" w:hAnsi="Helvetica"/>
            <w:rPrChange w:id="339" w:author="Michelle Brown" w:date="2021-02-16T11:23:00Z">
              <w:rPr/>
            </w:rPrChange>
          </w:rPr>
          <w:delText>,</w:delText>
        </w:r>
      </w:del>
      <w:del w:id="340" w:author="C. Brown" w:date="2021-01-26T10:37:00Z">
        <w:r w:rsidRPr="00343756" w:rsidDel="005959C1">
          <w:rPr>
            <w:rFonts w:ascii="Helvetica" w:hAnsi="Helvetica"/>
            <w:rPrChange w:id="341" w:author="Michelle Brown" w:date="2021-02-16T11:23:00Z">
              <w:rPr/>
            </w:rPrChange>
          </w:rPr>
          <w:delText xml:space="preserve"> and </w:delText>
        </w:r>
        <w:r w:rsidR="390EBB36" w:rsidRPr="00343756" w:rsidDel="005959C1">
          <w:rPr>
            <w:rFonts w:ascii="Helvetica" w:hAnsi="Helvetica"/>
            <w:rPrChange w:id="342" w:author="Michelle Brown" w:date="2021-02-16T11:23:00Z">
              <w:rPr/>
            </w:rPrChange>
          </w:rPr>
          <w:delText>nursing</w:delText>
        </w:r>
        <w:r w:rsidR="005B0BED" w:rsidRPr="00343756" w:rsidDel="005959C1">
          <w:rPr>
            <w:rFonts w:ascii="Helvetica" w:hAnsi="Helvetica"/>
            <w:rPrChange w:id="343" w:author="Michelle Brown" w:date="2021-02-16T11:23:00Z">
              <w:rPr/>
            </w:rPrChange>
          </w:rPr>
          <w:delText xml:space="preserve"> </w:delText>
        </w:r>
        <w:r w:rsidRPr="00343756" w:rsidDel="005959C1">
          <w:rPr>
            <w:rFonts w:ascii="Helvetica" w:hAnsi="Helvetica"/>
            <w:rPrChange w:id="344" w:author="Michelle Brown" w:date="2021-02-16T11:23:00Z">
              <w:rPr/>
            </w:rPrChange>
          </w:rPr>
          <w:delText>supplies</w:delText>
        </w:r>
        <w:r w:rsidR="00830D94" w:rsidRPr="00343756" w:rsidDel="005959C1">
          <w:rPr>
            <w:rFonts w:ascii="Helvetica" w:hAnsi="Helvetica"/>
            <w:rPrChange w:id="345" w:author="Michelle Brown" w:date="2021-02-16T11:23:00Z">
              <w:rPr/>
            </w:rPrChange>
          </w:rPr>
          <w:delText>;</w:delText>
        </w:r>
      </w:del>
    </w:p>
    <w:p w14:paraId="56F008F4" w14:textId="644C81A8" w:rsidR="001B7605" w:rsidRPr="00343756" w:rsidDel="005959C1" w:rsidRDefault="001B7605">
      <w:pPr>
        <w:pStyle w:val="Heading3"/>
        <w:rPr>
          <w:del w:id="346" w:author="C. Brown" w:date="2021-01-26T10:37:00Z"/>
          <w:rFonts w:ascii="Helvetica" w:eastAsia="Arial Narrow" w:hAnsi="Helvetica"/>
          <w:rPrChange w:id="347" w:author="Michelle Brown" w:date="2021-02-16T11:23:00Z">
            <w:rPr>
              <w:del w:id="348" w:author="C. Brown" w:date="2021-01-26T10:37:00Z"/>
              <w:rFonts w:eastAsia="Arial Narrow" w:cs="Arial Narrow"/>
            </w:rPr>
          </w:rPrChange>
        </w:rPr>
        <w:pPrChange w:id="34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646"/>
          </w:pPr>
        </w:pPrChange>
      </w:pPr>
      <w:del w:id="350" w:author="C. Brown" w:date="2021-01-26T10:37:00Z">
        <w:r w:rsidRPr="00343756" w:rsidDel="005959C1">
          <w:rPr>
            <w:rFonts w:ascii="Helvetica" w:hAnsi="Helvetica"/>
            <w:rPrChange w:id="351" w:author="Michelle Brown" w:date="2021-02-16T11:23:00Z">
              <w:rPr/>
            </w:rPrChange>
          </w:rPr>
          <w:delText>Safe(r)</w:delText>
        </w:r>
        <w:r w:rsidR="00830D94" w:rsidRPr="00343756" w:rsidDel="005959C1">
          <w:rPr>
            <w:rFonts w:ascii="Helvetica" w:hAnsi="Helvetica"/>
            <w:rPrChange w:id="352" w:author="Michelle Brown" w:date="2021-02-16T11:23:00Z">
              <w:rPr/>
            </w:rPrChange>
          </w:rPr>
          <w:delText xml:space="preserve"> sex </w:delText>
        </w:r>
      </w:del>
      <w:del w:id="353" w:author="C. Brown" w:date="2021-01-15T17:33:00Z">
        <w:r w:rsidR="00830D94" w:rsidRPr="00343756" w:rsidDel="004D6779">
          <w:rPr>
            <w:rFonts w:ascii="Helvetica" w:hAnsi="Helvetica"/>
            <w:rPrChange w:id="354" w:author="Michelle Brown" w:date="2021-02-16T11:23:00Z">
              <w:rPr/>
            </w:rPrChange>
          </w:rPr>
          <w:delText>and h</w:delText>
        </w:r>
      </w:del>
      <w:del w:id="355" w:author="C. Brown" w:date="2021-01-26T10:37:00Z">
        <w:r w:rsidR="00830D94" w:rsidRPr="00343756" w:rsidDel="005959C1">
          <w:rPr>
            <w:rFonts w:ascii="Helvetica" w:hAnsi="Helvetica"/>
            <w:rPrChange w:id="356" w:author="Michelle Brown" w:date="2021-02-16T11:23:00Z">
              <w:rPr/>
            </w:rPrChange>
          </w:rPr>
          <w:delText xml:space="preserve">arm reduction </w:delText>
        </w:r>
      </w:del>
      <w:del w:id="357" w:author="C. Brown" w:date="2021-01-15T17:33:00Z">
        <w:r w:rsidR="00830D94" w:rsidRPr="00343756" w:rsidDel="004D6779">
          <w:rPr>
            <w:rFonts w:ascii="Helvetica" w:hAnsi="Helvetica"/>
            <w:rPrChange w:id="358" w:author="Michelle Brown" w:date="2021-02-16T11:23:00Z">
              <w:rPr/>
            </w:rPrChange>
          </w:rPr>
          <w:delText>items</w:delText>
        </w:r>
      </w:del>
      <w:del w:id="359" w:author="C. Brown" w:date="2021-01-26T10:37:00Z">
        <w:r w:rsidR="00E96084" w:rsidRPr="00343756" w:rsidDel="005959C1">
          <w:rPr>
            <w:rFonts w:ascii="Helvetica" w:hAnsi="Helvetica"/>
            <w:rPrChange w:id="360" w:author="Michelle Brown" w:date="2021-02-16T11:23:00Z">
              <w:rPr/>
            </w:rPrChange>
          </w:rPr>
          <w:delText>;</w:delText>
        </w:r>
      </w:del>
    </w:p>
    <w:p w14:paraId="513F7260" w14:textId="1BA5FFD6" w:rsidR="00E96084" w:rsidRPr="00343756" w:rsidDel="005959C1" w:rsidRDefault="00E96084">
      <w:pPr>
        <w:pStyle w:val="Heading3"/>
        <w:rPr>
          <w:del w:id="361" w:author="C. Brown" w:date="2021-01-26T10:37:00Z"/>
          <w:rFonts w:ascii="Helvetica" w:hAnsi="Helvetica"/>
          <w:rPrChange w:id="362" w:author="Michelle Brown" w:date="2021-02-16T11:23:00Z">
            <w:rPr>
              <w:del w:id="363" w:author="C. Brown" w:date="2021-01-26T10:37:00Z"/>
              <w:rFonts w:eastAsia="Arial Narrow" w:cs="Arial Narrow"/>
            </w:rPr>
          </w:rPrChange>
        </w:rPr>
        <w:pPrChange w:id="36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646"/>
          </w:pPr>
        </w:pPrChange>
      </w:pPr>
      <w:del w:id="365" w:author="C. Brown" w:date="2021-01-26T10:37:00Z">
        <w:r w:rsidRPr="00343756" w:rsidDel="005959C1">
          <w:rPr>
            <w:rFonts w:ascii="Helvetica" w:hAnsi="Helvetica"/>
            <w:rPrChange w:id="366" w:author="Michelle Brown" w:date="2021-02-16T11:23:00Z">
              <w:rPr>
                <w:rFonts w:eastAsia="Arial Narrow" w:cs="Arial Narrow"/>
              </w:rPr>
            </w:rPrChange>
          </w:rPr>
          <w:delText xml:space="preserve">Applicable </w:delText>
        </w:r>
      </w:del>
      <w:del w:id="367" w:author="C. Brown" w:date="2021-01-15T17:33:00Z">
        <w:r w:rsidR="00277CCC" w:rsidRPr="00343756" w:rsidDel="004D6779">
          <w:rPr>
            <w:rFonts w:ascii="Helvetica" w:hAnsi="Helvetica"/>
            <w:rPrChange w:id="368" w:author="Michelle Brown" w:date="2021-02-16T11:23:00Z">
              <w:rPr>
                <w:rFonts w:eastAsia="Arial Narrow" w:cs="Arial Narrow"/>
              </w:rPr>
            </w:rPrChange>
          </w:rPr>
          <w:delText xml:space="preserve">literature </w:delText>
        </w:r>
      </w:del>
      <w:del w:id="369" w:author="C. Brown" w:date="2021-01-26T10:37:00Z">
        <w:r w:rsidR="00277CCC" w:rsidRPr="00343756" w:rsidDel="005959C1">
          <w:rPr>
            <w:rFonts w:ascii="Helvetica" w:hAnsi="Helvetica"/>
            <w:rPrChange w:id="370" w:author="Michelle Brown" w:date="2021-02-16T11:23:00Z">
              <w:rPr>
                <w:rFonts w:eastAsia="Arial Narrow" w:cs="Arial Narrow"/>
              </w:rPr>
            </w:rPrChange>
          </w:rPr>
          <w:delText>(i.e. pamphlets, books, zines, etc.)</w:delText>
        </w:r>
      </w:del>
      <w:del w:id="371" w:author="C. Brown" w:date="2021-01-15T17:32:00Z">
        <w:r w:rsidR="00277CCC" w:rsidRPr="00343756" w:rsidDel="003705F8">
          <w:rPr>
            <w:rFonts w:ascii="Helvetica" w:hAnsi="Helvetica"/>
            <w:rPrChange w:id="372" w:author="Michelle Brown" w:date="2021-02-16T11:23:00Z">
              <w:rPr>
                <w:rFonts w:eastAsia="Arial Narrow" w:cs="Arial Narrow"/>
              </w:rPr>
            </w:rPrChange>
          </w:rPr>
          <w:delText>.</w:delText>
        </w:r>
      </w:del>
    </w:p>
    <w:p w14:paraId="226B2A2B" w14:textId="3363066B" w:rsidR="31E3A322" w:rsidRPr="00343756" w:rsidDel="0096404E" w:rsidRDefault="31E3A322">
      <w:pPr>
        <w:pStyle w:val="Heading3"/>
        <w:rPr>
          <w:del w:id="373" w:author="C. Brown" w:date="2021-01-15T16:56:00Z"/>
          <w:rFonts w:ascii="Helvetica" w:hAnsi="Helvetica"/>
          <w:rPrChange w:id="374" w:author="Michelle Brown" w:date="2021-02-16T11:23:00Z">
            <w:rPr>
              <w:del w:id="375" w:author="C. Brown" w:date="2021-01-15T16:56:00Z"/>
            </w:rPr>
          </w:rPrChange>
        </w:rPr>
        <w:pPrChange w:id="376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646"/>
          </w:pPr>
        </w:pPrChange>
      </w:pPr>
      <w:del w:id="377" w:author="C. Brown" w:date="2021-01-26T10:37:00Z">
        <w:r w:rsidRPr="00343756" w:rsidDel="005959C1">
          <w:rPr>
            <w:rFonts w:ascii="Helvetica" w:hAnsi="Helvetica"/>
            <w:rPrChange w:id="378" w:author="Michelle Brown" w:date="2021-02-16T11:23:00Z">
              <w:rPr>
                <w:rFonts w:eastAsia="Arial Narrow" w:cs="Arial Narrow"/>
              </w:rPr>
            </w:rPrChange>
          </w:rPr>
          <w:delText>Use of in-space equipment</w:delText>
        </w:r>
      </w:del>
      <w:del w:id="379" w:author="C. Brown" w:date="2021-01-15T17:34:00Z">
        <w:r w:rsidRPr="00343756" w:rsidDel="00DA37F0">
          <w:rPr>
            <w:rFonts w:ascii="Helvetica" w:hAnsi="Helvetica"/>
            <w:rPrChange w:id="380" w:author="Michelle Brown" w:date="2021-02-16T11:23:00Z">
              <w:rPr>
                <w:rFonts w:eastAsia="Arial Narrow" w:cs="Arial Narrow"/>
              </w:rPr>
            </w:rPrChange>
          </w:rPr>
          <w:delText xml:space="preserve"> (b</w:delText>
        </w:r>
      </w:del>
      <w:del w:id="381" w:author="C. Brown" w:date="2021-01-26T10:37:00Z">
        <w:r w:rsidRPr="00343756" w:rsidDel="005959C1">
          <w:rPr>
            <w:rFonts w:ascii="Helvetica" w:hAnsi="Helvetica"/>
            <w:rPrChange w:id="382" w:author="Michelle Brown" w:date="2021-02-16T11:23:00Z">
              <w:rPr>
                <w:rFonts w:eastAsia="Arial Narrow" w:cs="Arial Narrow"/>
              </w:rPr>
            </w:rPrChange>
          </w:rPr>
          <w:delText>ottle</w:delText>
        </w:r>
        <w:r w:rsidR="00204A2E" w:rsidRPr="00343756" w:rsidDel="005959C1">
          <w:rPr>
            <w:rFonts w:ascii="Helvetica" w:hAnsi="Helvetica"/>
            <w:rPrChange w:id="383" w:author="Michelle Brown" w:date="2021-02-16T11:23:00Z">
              <w:rPr>
                <w:rFonts w:eastAsia="Arial Narrow" w:cs="Arial Narrow"/>
              </w:rPr>
            </w:rPrChange>
          </w:rPr>
          <w:delText>-</w:delText>
        </w:r>
        <w:r w:rsidRPr="00343756" w:rsidDel="005959C1">
          <w:rPr>
            <w:rFonts w:ascii="Helvetica" w:hAnsi="Helvetica"/>
            <w:rPrChange w:id="384" w:author="Michelle Brown" w:date="2021-02-16T11:23:00Z">
              <w:rPr>
                <w:rFonts w:eastAsia="Arial Narrow" w:cs="Arial Narrow"/>
              </w:rPr>
            </w:rPrChange>
          </w:rPr>
          <w:delText>warmer</w:delText>
        </w:r>
      </w:del>
      <w:del w:id="385" w:author="C. Brown" w:date="2021-01-15T17:34:00Z">
        <w:r w:rsidRPr="00343756" w:rsidDel="00DA37F0">
          <w:rPr>
            <w:rFonts w:ascii="Helvetica" w:hAnsi="Helvetica"/>
            <w:rPrChange w:id="386" w:author="Michelle Brown" w:date="2021-02-16T11:23:00Z">
              <w:rPr>
                <w:rFonts w:eastAsia="Arial Narrow" w:cs="Arial Narrow"/>
              </w:rPr>
            </w:rPrChange>
          </w:rPr>
          <w:delText>, a</w:delText>
        </w:r>
      </w:del>
      <w:del w:id="387" w:author="C. Brown" w:date="2021-01-26T10:37:00Z">
        <w:r w:rsidRPr="00343756" w:rsidDel="005959C1">
          <w:rPr>
            <w:rFonts w:ascii="Helvetica" w:hAnsi="Helvetica"/>
            <w:rPrChange w:id="388" w:author="Michelle Brown" w:date="2021-02-16T11:23:00Z">
              <w:rPr>
                <w:rFonts w:eastAsia="Arial Narrow" w:cs="Arial Narrow"/>
              </w:rPr>
            </w:rPrChange>
          </w:rPr>
          <w:delText>rtificial sunlight lamp</w:delText>
        </w:r>
      </w:del>
      <w:del w:id="389" w:author="C. Brown" w:date="2021-01-15T17:34:00Z">
        <w:r w:rsidRPr="00343756" w:rsidDel="00DA37F0">
          <w:rPr>
            <w:rFonts w:ascii="Helvetica" w:hAnsi="Helvetica"/>
            <w:rPrChange w:id="390" w:author="Michelle Brown" w:date="2021-02-16T11:23:00Z">
              <w:rPr>
                <w:rFonts w:eastAsia="Arial Narrow" w:cs="Arial Narrow"/>
              </w:rPr>
            </w:rPrChange>
          </w:rPr>
          <w:delText xml:space="preserve">, </w:delText>
        </w:r>
        <w:r w:rsidR="005A1D08" w:rsidRPr="00343756" w:rsidDel="00DA37F0">
          <w:rPr>
            <w:rFonts w:ascii="Helvetica" w:hAnsi="Helvetica"/>
            <w:rPrChange w:id="391" w:author="Michelle Brown" w:date="2021-02-16T11:23:00Z">
              <w:rPr>
                <w:rFonts w:eastAsia="Arial Narrow" w:cs="Arial Narrow"/>
              </w:rPr>
            </w:rPrChange>
          </w:rPr>
          <w:delText>f</w:delText>
        </w:r>
      </w:del>
      <w:del w:id="392" w:author="C. Brown" w:date="2021-01-26T10:37:00Z">
        <w:r w:rsidR="005A1D08" w:rsidRPr="00343756" w:rsidDel="005959C1">
          <w:rPr>
            <w:rFonts w:ascii="Helvetica" w:hAnsi="Helvetica"/>
            <w:rPrChange w:id="393" w:author="Michelle Brown" w:date="2021-02-16T11:23:00Z">
              <w:rPr>
                <w:rFonts w:eastAsia="Arial Narrow" w:cs="Arial Narrow"/>
              </w:rPr>
            </w:rPrChange>
          </w:rPr>
          <w:delText>idgets</w:delText>
        </w:r>
      </w:del>
      <w:del w:id="394" w:author="C. Brown" w:date="2021-01-15T17:34:00Z">
        <w:r w:rsidR="005A1D08" w:rsidRPr="00343756" w:rsidDel="00DA37F0">
          <w:rPr>
            <w:rFonts w:ascii="Helvetica" w:hAnsi="Helvetica"/>
            <w:rPrChange w:id="395" w:author="Michelle Brown" w:date="2021-02-16T11:23:00Z">
              <w:rPr>
                <w:rFonts w:eastAsia="Arial Narrow" w:cs="Arial Narrow"/>
              </w:rPr>
            </w:rPrChange>
          </w:rPr>
          <w:delText>, b</w:delText>
        </w:r>
      </w:del>
      <w:del w:id="396" w:author="C. Brown" w:date="2021-01-26T10:37:00Z">
        <w:r w:rsidR="005A1D08" w:rsidRPr="00343756" w:rsidDel="005959C1">
          <w:rPr>
            <w:rFonts w:ascii="Helvetica" w:hAnsi="Helvetica"/>
            <w:rPrChange w:id="397" w:author="Michelle Brown" w:date="2021-02-16T11:23:00Z">
              <w:rPr>
                <w:rFonts w:eastAsia="Arial Narrow" w:cs="Arial Narrow"/>
              </w:rPr>
            </w:rPrChange>
          </w:rPr>
          <w:delText>lankets and couch</w:delText>
        </w:r>
      </w:del>
      <w:del w:id="398" w:author="C. Brown" w:date="2021-01-15T17:34:00Z">
        <w:r w:rsidR="005A1D08" w:rsidRPr="00343756" w:rsidDel="00DA37F0">
          <w:rPr>
            <w:rFonts w:ascii="Helvetica" w:hAnsi="Helvetica"/>
            <w:rPrChange w:id="399" w:author="Michelle Brown" w:date="2021-02-16T11:23:00Z">
              <w:rPr>
                <w:rFonts w:eastAsia="Arial Narrow" w:cs="Arial Narrow"/>
              </w:rPr>
            </w:rPrChange>
          </w:rPr>
          <w:delText>,</w:delText>
        </w:r>
        <w:r w:rsidR="000E014E" w:rsidRPr="00343756" w:rsidDel="00DA37F0">
          <w:rPr>
            <w:rFonts w:ascii="Helvetica" w:hAnsi="Helvetica"/>
            <w:rPrChange w:id="400" w:author="Michelle Brown" w:date="2021-02-16T11:23:00Z">
              <w:rPr>
                <w:rFonts w:eastAsia="Arial Narrow" w:cs="Arial Narrow"/>
              </w:rPr>
            </w:rPrChange>
          </w:rPr>
          <w:delText xml:space="preserve"> </w:delText>
        </w:r>
        <w:r w:rsidRPr="00343756" w:rsidDel="00DA37F0">
          <w:rPr>
            <w:rFonts w:ascii="Helvetica" w:hAnsi="Helvetica"/>
            <w:rPrChange w:id="401" w:author="Michelle Brown" w:date="2021-02-16T11:23:00Z">
              <w:rPr>
                <w:rFonts w:eastAsia="Arial Narrow" w:cs="Arial Narrow"/>
              </w:rPr>
            </w:rPrChange>
          </w:rPr>
          <w:delText>etc.)</w:delText>
        </w:r>
      </w:del>
    </w:p>
    <w:p w14:paraId="3AE26F27" w14:textId="77777777" w:rsidR="00BB1149" w:rsidRPr="00343756" w:rsidRDefault="00BB1149">
      <w:pPr>
        <w:pStyle w:val="Heading3"/>
        <w:rPr>
          <w:rFonts w:ascii="Helvetica" w:hAnsi="Helvetica"/>
          <w:rPrChange w:id="402" w:author="Michelle Brown" w:date="2021-02-16T11:23:00Z">
            <w:rPr/>
          </w:rPrChange>
        </w:rPr>
        <w:pPrChange w:id="403" w:author="Michelle Brown" w:date="2021-02-16T11:22:00Z">
          <w:pPr>
            <w:pStyle w:val="ColorfulList-Accent11"/>
            <w:ind w:left="792"/>
          </w:pPr>
        </w:pPrChange>
      </w:pPr>
    </w:p>
    <w:p w14:paraId="1EFEC777" w14:textId="00BDD11E" w:rsidR="00831308" w:rsidRPr="00343756" w:rsidRDefault="00831308" w:rsidP="00230C0D">
      <w:pPr>
        <w:pStyle w:val="Heading2"/>
        <w:rPr>
          <w:ins w:id="404" w:author="C. Brown" w:date="2021-01-26T10:40:00Z"/>
          <w:rFonts w:ascii="Helvetica" w:hAnsi="Helvetica" w:cs="Helvetica"/>
          <w:rPrChange w:id="405" w:author="Michelle Brown" w:date="2021-02-16T11:23:00Z">
            <w:rPr>
              <w:ins w:id="406" w:author="C. Brown" w:date="2021-01-26T10:40:00Z"/>
            </w:rPr>
          </w:rPrChange>
        </w:rPr>
      </w:pPr>
      <w:ins w:id="407" w:author="C. Brown" w:date="2021-01-26T10:39:00Z">
        <w:r w:rsidRPr="00343756">
          <w:rPr>
            <w:rFonts w:ascii="Helvetica" w:hAnsi="Helvetica" w:cs="Helvetica"/>
            <w:rPrChange w:id="408" w:author="Michelle Brown" w:date="2021-02-16T11:23:00Z">
              <w:rPr/>
            </w:rPrChange>
          </w:rPr>
          <w:t xml:space="preserve">To provide </w:t>
        </w:r>
        <w:r w:rsidR="005A248C" w:rsidRPr="00343756">
          <w:rPr>
            <w:rFonts w:ascii="Helvetica" w:hAnsi="Helvetica" w:cs="Helvetica"/>
            <w:rPrChange w:id="409" w:author="Michelle Brown" w:date="2021-02-16T11:23:00Z">
              <w:rPr/>
            </w:rPrChange>
          </w:rPr>
          <w:t xml:space="preserve">free </w:t>
        </w:r>
        <w:r w:rsidRPr="00343756">
          <w:rPr>
            <w:rFonts w:ascii="Helvetica" w:hAnsi="Helvetica" w:cs="Helvetica"/>
            <w:rPrChange w:id="410" w:author="Michelle Brown" w:date="2021-02-16T11:23:00Z">
              <w:rPr/>
            </w:rPrChange>
          </w:rPr>
          <w:t xml:space="preserve">resources </w:t>
        </w:r>
      </w:ins>
      <w:ins w:id="411" w:author="C. Brown" w:date="2021-01-26T10:40:00Z">
        <w:r w:rsidR="005A248C" w:rsidRPr="00343756">
          <w:rPr>
            <w:rFonts w:ascii="Helvetica" w:hAnsi="Helvetica" w:cs="Helvetica"/>
            <w:rPrChange w:id="412" w:author="Michelle Brown" w:date="2021-02-16T11:23:00Z">
              <w:rPr/>
            </w:rPrChange>
          </w:rPr>
          <w:t xml:space="preserve">aligning with the above strategic </w:t>
        </w:r>
        <w:r w:rsidR="002C1EE5" w:rsidRPr="00343756">
          <w:rPr>
            <w:rFonts w:ascii="Helvetica" w:hAnsi="Helvetica" w:cs="Helvetica"/>
            <w:rPrChange w:id="413" w:author="Michelle Brown" w:date="2021-02-16T11:23:00Z">
              <w:rPr/>
            </w:rPrChange>
          </w:rPr>
          <w:t xml:space="preserve">priorities </w:t>
        </w:r>
      </w:ins>
      <w:ins w:id="414" w:author="C. Brown" w:date="2021-01-26T10:39:00Z">
        <w:r w:rsidRPr="00343756">
          <w:rPr>
            <w:rFonts w:ascii="Helvetica" w:hAnsi="Helvetica" w:cs="Helvetica"/>
            <w:rPrChange w:id="415" w:author="Michelle Brown" w:date="2021-02-16T11:23:00Z">
              <w:rPr/>
            </w:rPrChange>
          </w:rPr>
          <w:t xml:space="preserve">for </w:t>
        </w:r>
      </w:ins>
      <w:ins w:id="416" w:author="C. Brown" w:date="2021-01-26T10:40:00Z">
        <w:r w:rsidR="002C1EE5" w:rsidRPr="00343756">
          <w:rPr>
            <w:rFonts w:ascii="Helvetica" w:hAnsi="Helvetica" w:cs="Helvetica"/>
            <w:rPrChange w:id="417" w:author="Michelle Brown" w:date="2021-02-16T11:23:00Z">
              <w:rPr/>
            </w:rPrChange>
          </w:rPr>
          <w:t>space users/community members;</w:t>
        </w:r>
      </w:ins>
    </w:p>
    <w:p w14:paraId="0D0C25E5" w14:textId="77777777" w:rsidR="002C1EE5" w:rsidRPr="00343756" w:rsidRDefault="002C1EE5">
      <w:pPr>
        <w:pStyle w:val="Heading2"/>
        <w:numPr>
          <w:ilvl w:val="0"/>
          <w:numId w:val="0"/>
        </w:numPr>
        <w:ind w:left="1440"/>
        <w:rPr>
          <w:ins w:id="418" w:author="C. Brown" w:date="2021-01-26T10:39:00Z"/>
          <w:rFonts w:ascii="Helvetica" w:hAnsi="Helvetica" w:cs="Helvetica"/>
          <w:rPrChange w:id="419" w:author="Michelle Brown" w:date="2021-02-16T11:23:00Z">
            <w:rPr>
              <w:ins w:id="420" w:author="C. Brown" w:date="2021-01-26T10:39:00Z"/>
            </w:rPr>
          </w:rPrChange>
        </w:rPr>
        <w:pPrChange w:id="421" w:author="C. Brown" w:date="2021-01-26T10:40:00Z">
          <w:pPr>
            <w:pStyle w:val="Heading2"/>
          </w:pPr>
        </w:pPrChange>
      </w:pPr>
    </w:p>
    <w:p w14:paraId="7F4446BD" w14:textId="3E5D5E7D" w:rsidR="0084625D" w:rsidRPr="00343756" w:rsidRDefault="00492836" w:rsidP="00230C0D">
      <w:pPr>
        <w:pStyle w:val="Heading2"/>
        <w:rPr>
          <w:ins w:id="422" w:author="C. Brown" w:date="2021-01-15T17:32:00Z"/>
          <w:rFonts w:ascii="Helvetica" w:hAnsi="Helvetica" w:cs="Helvetica"/>
          <w:rPrChange w:id="423" w:author="Michelle Brown" w:date="2021-02-16T11:23:00Z">
            <w:rPr>
              <w:ins w:id="424" w:author="C. Brown" w:date="2021-01-15T17:32:00Z"/>
            </w:rPr>
          </w:rPrChange>
        </w:rPr>
      </w:pPr>
      <w:r w:rsidRPr="00343756">
        <w:rPr>
          <w:rFonts w:ascii="Helvetica" w:hAnsi="Helvetica" w:cs="Helvetica"/>
          <w:rPrChange w:id="425" w:author="Michelle Brown" w:date="2021-02-16T11:23:00Z">
            <w:rPr/>
          </w:rPrChange>
        </w:rPr>
        <w:t xml:space="preserve">To provide </w:t>
      </w:r>
      <w:r w:rsidR="00497487" w:rsidRPr="00343756">
        <w:rPr>
          <w:rFonts w:ascii="Helvetica" w:hAnsi="Helvetica" w:cs="Helvetica"/>
          <w:rPrChange w:id="426" w:author="Michelle Brown" w:date="2021-02-16T11:23:00Z">
            <w:rPr/>
          </w:rPrChange>
        </w:rPr>
        <w:t xml:space="preserve">anonymous </w:t>
      </w:r>
      <w:r w:rsidRPr="00343756">
        <w:rPr>
          <w:rFonts w:ascii="Helvetica" w:hAnsi="Helvetica" w:cs="Helvetica"/>
          <w:rPrChange w:id="427" w:author="Michelle Brown" w:date="2021-02-16T11:23:00Z">
            <w:rPr/>
          </w:rPrChange>
        </w:rPr>
        <w:t>peer support</w:t>
      </w:r>
      <w:r w:rsidR="006641D9" w:rsidRPr="00343756">
        <w:rPr>
          <w:rFonts w:ascii="Helvetica" w:hAnsi="Helvetica" w:cs="Helvetica"/>
          <w:rPrChange w:id="428" w:author="Michelle Brown" w:date="2021-02-16T11:23:00Z">
            <w:rPr/>
          </w:rPrChange>
        </w:rPr>
        <w:t>,</w:t>
      </w:r>
      <w:r w:rsidR="008B1342" w:rsidRPr="00343756">
        <w:rPr>
          <w:rFonts w:ascii="Helvetica" w:hAnsi="Helvetica" w:cs="Helvetica"/>
          <w:rPrChange w:id="429" w:author="Michelle Brown" w:date="2021-02-16T11:23:00Z">
            <w:rPr/>
          </w:rPrChange>
        </w:rPr>
        <w:t xml:space="preserve"> health information,</w:t>
      </w:r>
      <w:r w:rsidR="006641D9" w:rsidRPr="00343756">
        <w:rPr>
          <w:rFonts w:ascii="Helvetica" w:hAnsi="Helvetica" w:cs="Helvetica"/>
          <w:rPrChange w:id="430" w:author="Michelle Brown" w:date="2021-02-16T11:23:00Z">
            <w:rPr/>
          </w:rPrChange>
        </w:rPr>
        <w:t xml:space="preserve"> and </w:t>
      </w:r>
      <w:r w:rsidR="169041A0" w:rsidRPr="00343756">
        <w:rPr>
          <w:rFonts w:ascii="Helvetica" w:hAnsi="Helvetica" w:cs="Helvetica"/>
          <w:rPrChange w:id="431" w:author="Michelle Brown" w:date="2021-02-16T11:23:00Z">
            <w:rPr/>
          </w:rPrChange>
        </w:rPr>
        <w:t xml:space="preserve">help navigating </w:t>
      </w:r>
      <w:r w:rsidR="008B1342" w:rsidRPr="00343756">
        <w:rPr>
          <w:rFonts w:ascii="Helvetica" w:hAnsi="Helvetica" w:cs="Helvetica"/>
          <w:rPrChange w:id="432" w:author="Michelle Brown" w:date="2021-02-16T11:23:00Z">
            <w:rPr/>
          </w:rPrChange>
        </w:rPr>
        <w:t xml:space="preserve">external support </w:t>
      </w:r>
      <w:r w:rsidR="169041A0" w:rsidRPr="00343756">
        <w:rPr>
          <w:rFonts w:ascii="Helvetica" w:hAnsi="Helvetica" w:cs="Helvetica"/>
          <w:rPrChange w:id="433" w:author="Michelle Brown" w:date="2021-02-16T11:23:00Z">
            <w:rPr/>
          </w:rPrChange>
        </w:rPr>
        <w:t>resources</w:t>
      </w:r>
      <w:r w:rsidRPr="00343756">
        <w:rPr>
          <w:rFonts w:ascii="Helvetica" w:hAnsi="Helvetica" w:cs="Helvetica"/>
          <w:rPrChange w:id="434" w:author="Michelle Brown" w:date="2021-02-16T11:23:00Z">
            <w:rPr/>
          </w:rPrChange>
        </w:rPr>
        <w:t xml:space="preserve"> for McMaster students </w:t>
      </w:r>
      <w:r w:rsidR="00E273FB" w:rsidRPr="00343756">
        <w:rPr>
          <w:rFonts w:ascii="Helvetica" w:hAnsi="Helvetica" w:cs="Helvetica"/>
          <w:rPrChange w:id="435" w:author="Michelle Brown" w:date="2021-02-16T11:23:00Z">
            <w:rPr/>
          </w:rPrChange>
        </w:rPr>
        <w:t xml:space="preserve">concerning </w:t>
      </w:r>
      <w:r w:rsidR="00976396" w:rsidRPr="00343756">
        <w:rPr>
          <w:rFonts w:ascii="Helvetica" w:hAnsi="Helvetica" w:cs="Helvetica"/>
          <w:rPrChange w:id="436" w:author="Michelle Brown" w:date="2021-02-16T11:23:00Z">
            <w:rPr/>
          </w:rPrChange>
        </w:rPr>
        <w:t xml:space="preserve">all </w:t>
      </w:r>
      <w:r w:rsidR="005E1E5D" w:rsidRPr="00343756">
        <w:rPr>
          <w:rFonts w:ascii="Helvetica" w:hAnsi="Helvetica" w:cs="Helvetica"/>
          <w:rPrChange w:id="437" w:author="Michelle Brown" w:date="2021-02-16T11:23:00Z">
            <w:rPr/>
          </w:rPrChange>
        </w:rPr>
        <w:t xml:space="preserve">areas of student </w:t>
      </w:r>
      <w:r w:rsidRPr="00343756">
        <w:rPr>
          <w:rFonts w:ascii="Helvetica" w:hAnsi="Helvetica" w:cs="Helvetica"/>
          <w:rPrChange w:id="438" w:author="Michelle Brown" w:date="2021-02-16T11:23:00Z">
            <w:rPr/>
          </w:rPrChange>
        </w:rPr>
        <w:t>health</w:t>
      </w:r>
      <w:ins w:id="439" w:author="C. Brown" w:date="2021-01-26T10:38:00Z">
        <w:r w:rsidR="00B4123B" w:rsidRPr="00343756">
          <w:rPr>
            <w:rFonts w:ascii="Helvetica" w:hAnsi="Helvetica" w:cs="Helvetica"/>
            <w:rPrChange w:id="440" w:author="Michelle Brown" w:date="2021-02-16T11:23:00Z">
              <w:rPr/>
            </w:rPrChange>
          </w:rPr>
          <w:t>, including social determinants of health, such as:</w:t>
        </w:r>
      </w:ins>
      <w:del w:id="441" w:author="C. Brown" w:date="2021-01-15T17:32:00Z">
        <w:r w:rsidR="00976396" w:rsidRPr="00343756" w:rsidDel="0084625D">
          <w:rPr>
            <w:rFonts w:ascii="Helvetica" w:hAnsi="Helvetica" w:cs="Helvetica"/>
            <w:rPrChange w:id="442" w:author="Michelle Brown" w:date="2021-02-16T11:23:00Z">
              <w:rPr/>
            </w:rPrChange>
          </w:rPr>
          <w:delText xml:space="preserve">, </w:delText>
        </w:r>
      </w:del>
    </w:p>
    <w:p w14:paraId="3705BFF5" w14:textId="42DE5086" w:rsidR="00EC2AEB" w:rsidRPr="00343756" w:rsidRDefault="00E273FB">
      <w:pPr>
        <w:pStyle w:val="Heading3"/>
        <w:rPr>
          <w:ins w:id="443" w:author="C. Brown" w:date="2021-01-15T17:31:00Z"/>
          <w:rFonts w:ascii="Helvetica" w:hAnsi="Helvetica"/>
          <w:rPrChange w:id="444" w:author="Michelle Brown" w:date="2021-02-16T11:23:00Z">
            <w:rPr>
              <w:ins w:id="445" w:author="C. Brown" w:date="2021-01-15T17:31:00Z"/>
            </w:rPr>
          </w:rPrChange>
        </w:rPr>
      </w:pPr>
      <w:del w:id="446" w:author="C. Brown" w:date="2021-01-15T17:32:00Z">
        <w:r w:rsidRPr="00343756" w:rsidDel="0084625D">
          <w:rPr>
            <w:rFonts w:ascii="Helvetica" w:hAnsi="Helvetica"/>
            <w:rPrChange w:id="447" w:author="Michelle Brown" w:date="2021-02-16T11:23:00Z">
              <w:rPr/>
            </w:rPrChange>
          </w:rPr>
          <w:delText>including</w:delText>
        </w:r>
        <w:r w:rsidR="00976396" w:rsidRPr="00343756" w:rsidDel="0084625D">
          <w:rPr>
            <w:rFonts w:ascii="Helvetica" w:hAnsi="Helvetica"/>
            <w:rPrChange w:id="448" w:author="Michelle Brown" w:date="2021-02-16T11:23:00Z">
              <w:rPr/>
            </w:rPrChange>
          </w:rPr>
          <w:delText xml:space="preserve"> </w:delText>
        </w:r>
      </w:del>
      <w:del w:id="449" w:author="C. Brown" w:date="2021-01-26T10:39:00Z">
        <w:r w:rsidR="00976396" w:rsidRPr="00343756" w:rsidDel="00B4123B">
          <w:rPr>
            <w:rFonts w:ascii="Helvetica" w:hAnsi="Helvetica"/>
            <w:rPrChange w:id="450" w:author="Michelle Brown" w:date="2021-02-16T11:23:00Z">
              <w:rPr/>
            </w:rPrChange>
          </w:rPr>
          <w:delText>the social determinants of health</w:delText>
        </w:r>
      </w:del>
      <w:del w:id="451" w:author="C. Brown" w:date="2021-01-15T17:31:00Z">
        <w:r w:rsidRPr="00343756" w:rsidDel="00EC2AEB">
          <w:rPr>
            <w:rFonts w:ascii="Helvetica" w:hAnsi="Helvetica"/>
            <w:rPrChange w:id="452" w:author="Michelle Brown" w:date="2021-02-16T11:23:00Z">
              <w:rPr/>
            </w:rPrChange>
          </w:rPr>
          <w:delText xml:space="preserve"> (i.e. </w:delText>
        </w:r>
      </w:del>
      <w:ins w:id="453" w:author="C. Brown" w:date="2021-01-15T17:31:00Z">
        <w:r w:rsidR="00EC2AEB" w:rsidRPr="00343756">
          <w:rPr>
            <w:rFonts w:ascii="Helvetica" w:hAnsi="Helvetica"/>
            <w:rPrChange w:id="454" w:author="Michelle Brown" w:date="2021-02-16T11:23:00Z">
              <w:rPr/>
            </w:rPrChange>
          </w:rPr>
          <w:t>R</w:t>
        </w:r>
      </w:ins>
      <w:del w:id="455" w:author="C. Brown" w:date="2021-01-15T17:31:00Z">
        <w:r w:rsidR="005D0A16" w:rsidRPr="00343756" w:rsidDel="00EC2AEB">
          <w:rPr>
            <w:rFonts w:ascii="Helvetica" w:hAnsi="Helvetica"/>
            <w:iCs/>
            <w:rPrChange w:id="456" w:author="Michelle Brown" w:date="2021-02-16T11:23:00Z">
              <w:rPr>
                <w:iCs/>
              </w:rPr>
            </w:rPrChange>
          </w:rPr>
          <w:delText>r</w:delText>
        </w:r>
      </w:del>
      <w:r w:rsidR="005D0A16" w:rsidRPr="00343756">
        <w:rPr>
          <w:rFonts w:ascii="Helvetica" w:hAnsi="Helvetica"/>
          <w:iCs/>
          <w:rPrChange w:id="457" w:author="Michelle Brown" w:date="2021-02-16T11:23:00Z">
            <w:rPr>
              <w:iCs/>
            </w:rPr>
          </w:rPrChange>
        </w:rPr>
        <w:t>ace</w:t>
      </w:r>
      <w:r w:rsidR="00F9017B" w:rsidRPr="00343756">
        <w:rPr>
          <w:rFonts w:ascii="Helvetica" w:hAnsi="Helvetica"/>
          <w:iCs/>
          <w:rPrChange w:id="458" w:author="Michelle Brown" w:date="2021-02-16T11:23:00Z">
            <w:rPr>
              <w:iCs/>
            </w:rPr>
          </w:rPrChange>
        </w:rPr>
        <w:t xml:space="preserve"> and ethnicity</w:t>
      </w:r>
      <w:ins w:id="459" w:author="C. Brown" w:date="2021-01-15T17:31:00Z">
        <w:r w:rsidR="00EC2AEB" w:rsidRPr="00343756">
          <w:rPr>
            <w:rFonts w:ascii="Helvetica" w:hAnsi="Helvetica"/>
            <w:rPrChange w:id="460" w:author="Michelle Brown" w:date="2021-02-16T11:23:00Z">
              <w:rPr/>
            </w:rPrChange>
          </w:rPr>
          <w:t>;</w:t>
        </w:r>
      </w:ins>
    </w:p>
    <w:p w14:paraId="5F509001" w14:textId="367EDAC8" w:rsidR="00EC2AEB" w:rsidRPr="00343756" w:rsidRDefault="00EC2AEB">
      <w:pPr>
        <w:pStyle w:val="Heading3"/>
        <w:rPr>
          <w:ins w:id="461" w:author="C. Brown" w:date="2021-01-15T17:31:00Z"/>
          <w:rFonts w:ascii="Helvetica" w:hAnsi="Helvetica"/>
          <w:rPrChange w:id="462" w:author="Michelle Brown" w:date="2021-02-16T11:23:00Z">
            <w:rPr>
              <w:ins w:id="463" w:author="C. Brown" w:date="2021-01-15T17:31:00Z"/>
            </w:rPr>
          </w:rPrChange>
        </w:rPr>
      </w:pPr>
      <w:ins w:id="464" w:author="C. Brown" w:date="2021-01-15T17:31:00Z">
        <w:r w:rsidRPr="00343756">
          <w:rPr>
            <w:rFonts w:ascii="Helvetica" w:hAnsi="Helvetica"/>
            <w:rPrChange w:id="465" w:author="Michelle Brown" w:date="2021-02-16T11:23:00Z">
              <w:rPr/>
            </w:rPrChange>
          </w:rPr>
          <w:t>F</w:t>
        </w:r>
      </w:ins>
      <w:del w:id="466" w:author="C. Brown" w:date="2021-01-15T17:31:00Z">
        <w:r w:rsidR="005D0A16" w:rsidRPr="00343756" w:rsidDel="00EC2AEB">
          <w:rPr>
            <w:rFonts w:ascii="Helvetica" w:hAnsi="Helvetica"/>
            <w:rPrChange w:id="467" w:author="Michelle Brown" w:date="2021-02-16T11:23:00Z">
              <w:rPr>
                <w:iCs/>
              </w:rPr>
            </w:rPrChange>
          </w:rPr>
          <w:delText xml:space="preserve">, </w:delText>
        </w:r>
        <w:r w:rsidR="00EE200D" w:rsidRPr="00343756" w:rsidDel="00EC2AEB">
          <w:rPr>
            <w:rFonts w:ascii="Helvetica" w:hAnsi="Helvetica"/>
            <w:rPrChange w:id="468" w:author="Michelle Brown" w:date="2021-02-16T11:23:00Z">
              <w:rPr>
                <w:iCs/>
              </w:rPr>
            </w:rPrChange>
          </w:rPr>
          <w:delText>f</w:delText>
        </w:r>
      </w:del>
      <w:r w:rsidR="00EE200D" w:rsidRPr="00343756">
        <w:rPr>
          <w:rFonts w:ascii="Helvetica" w:hAnsi="Helvetica"/>
          <w:rPrChange w:id="469" w:author="Michelle Brown" w:date="2021-02-16T11:23:00Z">
            <w:rPr>
              <w:iCs/>
            </w:rPr>
          </w:rPrChange>
        </w:rPr>
        <w:t>inancial security</w:t>
      </w:r>
      <w:ins w:id="470" w:author="C. Brown" w:date="2021-01-15T17:31:00Z">
        <w:r w:rsidRPr="00343756">
          <w:rPr>
            <w:rFonts w:ascii="Helvetica" w:hAnsi="Helvetica"/>
            <w:rPrChange w:id="471" w:author="Michelle Brown" w:date="2021-02-16T11:23:00Z">
              <w:rPr/>
            </w:rPrChange>
          </w:rPr>
          <w:t>; and</w:t>
        </w:r>
      </w:ins>
    </w:p>
    <w:p w14:paraId="1BCEF5CD" w14:textId="28C42EE9" w:rsidR="009F1C6F" w:rsidRPr="00343756" w:rsidDel="006C026D" w:rsidRDefault="00EC2AEB">
      <w:pPr>
        <w:pStyle w:val="Heading3"/>
        <w:rPr>
          <w:del w:id="472" w:author="C. Brown" w:date="2021-01-15T16:57:00Z"/>
          <w:rFonts w:ascii="Helvetica" w:hAnsi="Helvetica"/>
          <w:rPrChange w:id="473" w:author="Michelle Brown" w:date="2021-02-16T11:23:00Z">
            <w:rPr>
              <w:del w:id="474" w:author="C. Brown" w:date="2021-01-15T16:57:00Z"/>
            </w:rPr>
          </w:rPrChange>
        </w:rPr>
        <w:pPrChange w:id="475" w:author="Michelle Brown" w:date="2021-02-16T11:22:00Z">
          <w:pPr>
            <w:pStyle w:val="Heading2"/>
          </w:pPr>
        </w:pPrChange>
      </w:pPr>
      <w:ins w:id="476" w:author="C. Brown" w:date="2021-01-15T17:31:00Z">
        <w:r w:rsidRPr="5F701768">
          <w:rPr>
            <w:rFonts w:ascii="Helvetica" w:hAnsi="Helvetica"/>
            <w:rPrChange w:id="477" w:author="Michelle Brown" w:date="2021-02-16T11:23:00Z">
              <w:rPr/>
            </w:rPrChange>
          </w:rPr>
          <w:t>D</w:t>
        </w:r>
      </w:ins>
      <w:del w:id="478" w:author="C. Brown" w:date="2021-01-15T17:31:00Z">
        <w:r w:rsidRPr="5F701768" w:rsidDel="00DE3D1C">
          <w:rPr>
            <w:rFonts w:ascii="Helvetica" w:hAnsi="Helvetica"/>
            <w:rPrChange w:id="479" w:author="Michelle Brown" w:date="2021-02-16T11:23:00Z">
              <w:rPr/>
            </w:rPrChange>
          </w:rPr>
          <w:delText xml:space="preserve">, </w:delText>
        </w:r>
        <w:r w:rsidRPr="5F701768" w:rsidDel="00F9017B">
          <w:rPr>
            <w:rFonts w:ascii="Helvetica" w:hAnsi="Helvetica"/>
            <w:rPrChange w:id="480" w:author="Michelle Brown" w:date="2021-02-16T11:23:00Z">
              <w:rPr/>
            </w:rPrChange>
          </w:rPr>
          <w:delText>d</w:delText>
        </w:r>
      </w:del>
      <w:r w:rsidR="00F9017B" w:rsidRPr="5F701768">
        <w:rPr>
          <w:rFonts w:ascii="Helvetica" w:hAnsi="Helvetica"/>
          <w:rPrChange w:id="481" w:author="Michelle Brown" w:date="2021-02-16T11:23:00Z">
            <w:rPr/>
          </w:rPrChange>
        </w:rPr>
        <w:t>isability or chronic illness</w:t>
      </w:r>
      <w:del w:id="482" w:author="C. Brown" w:date="2021-01-15T17:31:00Z">
        <w:r w:rsidRPr="5F701768" w:rsidDel="00DE3D1C">
          <w:rPr>
            <w:rFonts w:ascii="Helvetica" w:hAnsi="Helvetica"/>
            <w:rPrChange w:id="483" w:author="Michelle Brown" w:date="2021-02-16T11:23:00Z">
              <w:rPr/>
            </w:rPrChange>
          </w:rPr>
          <w:delText>, etc.)</w:delText>
        </w:r>
        <w:r w:rsidRPr="5F701768" w:rsidDel="00492836">
          <w:rPr>
            <w:rFonts w:ascii="Helvetica" w:hAnsi="Helvetica"/>
            <w:rPrChange w:id="484" w:author="Michelle Brown" w:date="2021-02-16T11:23:00Z">
              <w:rPr/>
            </w:rPrChange>
          </w:rPr>
          <w:delText>.</w:delText>
        </w:r>
      </w:del>
      <w:ins w:id="485" w:author="C. Brown" w:date="2021-01-15T17:31:00Z">
        <w:r w:rsidRPr="5F701768">
          <w:rPr>
            <w:rFonts w:ascii="Helvetica" w:hAnsi="Helvetica"/>
            <w:rPrChange w:id="486" w:author="Michelle Brown" w:date="2021-02-16T11:23:00Z">
              <w:rPr/>
            </w:rPrChange>
          </w:rPr>
          <w:t>.</w:t>
        </w:r>
      </w:ins>
    </w:p>
    <w:p w14:paraId="3A454665" w14:textId="77777777" w:rsidR="006C026D" w:rsidRPr="00343756" w:rsidRDefault="006C026D">
      <w:pPr>
        <w:pStyle w:val="Heading3"/>
        <w:rPr>
          <w:ins w:id="487" w:author="C. Brown" w:date="2021-01-15T17:23:00Z"/>
          <w:rFonts w:ascii="Helvetica" w:hAnsi="Helvetica"/>
          <w:rPrChange w:id="488" w:author="Michelle Brown" w:date="2021-02-16T11:23:00Z">
            <w:rPr>
              <w:ins w:id="489" w:author="C. Brown" w:date="2021-01-15T17:23:00Z"/>
            </w:rPr>
          </w:rPrChange>
        </w:rPr>
        <w:pPrChange w:id="490" w:author="Michelle Brown" w:date="2021-02-16T11:22:00Z">
          <w:pPr>
            <w:pStyle w:val="ColorfulList-Accent11"/>
            <w:numPr>
              <w:ilvl w:val="1"/>
              <w:numId w:val="15"/>
            </w:numPr>
            <w:ind w:left="1276" w:hanging="628"/>
          </w:pPr>
        </w:pPrChange>
      </w:pPr>
    </w:p>
    <w:p w14:paraId="6DB869A6" w14:textId="77777777" w:rsidR="009F1C6F" w:rsidRPr="00343756" w:rsidRDefault="009F1C6F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rPrChange w:id="491" w:author="Michelle Brown" w:date="2021-02-16T11:23:00Z">
            <w:rPr/>
          </w:rPrChange>
        </w:rPr>
        <w:pPrChange w:id="492" w:author="C. Brown" w:date="2021-01-15T17:23:00Z">
          <w:pPr>
            <w:pStyle w:val="ColorfulList-Accent11"/>
            <w:ind w:left="792"/>
          </w:pPr>
        </w:pPrChange>
      </w:pPr>
    </w:p>
    <w:p w14:paraId="56B9FDA3" w14:textId="0EAA6B22" w:rsidR="00FD0ECE" w:rsidRPr="00343756" w:rsidDel="006C026D" w:rsidRDefault="005140D8" w:rsidP="00CF54B5">
      <w:pPr>
        <w:pStyle w:val="Heading2"/>
        <w:numPr>
          <w:ilvl w:val="0"/>
          <w:numId w:val="24"/>
        </w:numPr>
        <w:rPr>
          <w:del w:id="493" w:author="C. Brown" w:date="2021-01-15T16:57:00Z"/>
          <w:rFonts w:ascii="Helvetica" w:hAnsi="Helvetica" w:cs="Helvetica"/>
          <w:b/>
          <w:bCs/>
          <w:sz w:val="32"/>
          <w:szCs w:val="32"/>
          <w:rPrChange w:id="494" w:author="Michelle Brown" w:date="2021-02-16T11:23:00Z">
            <w:rPr>
              <w:del w:id="495" w:author="C. Brown" w:date="2021-01-15T16:57:00Z"/>
            </w:rPr>
          </w:rPrChange>
        </w:rPr>
      </w:pPr>
      <w:r w:rsidRPr="5F701768">
        <w:rPr>
          <w:rFonts w:ascii="Helvetica" w:hAnsi="Helvetica" w:cs="Helvetica"/>
          <w:b/>
          <w:bCs/>
          <w:sz w:val="32"/>
          <w:szCs w:val="32"/>
          <w:rPrChange w:id="496" w:author="Michelle Brown" w:date="2021-02-16T11:23:00Z">
            <w:rPr/>
          </w:rPrChange>
        </w:rPr>
        <w:t xml:space="preserve">Operating Parameters </w:t>
      </w:r>
    </w:p>
    <w:p w14:paraId="3ADCB40B" w14:textId="77777777" w:rsidR="006C026D" w:rsidRPr="00343756" w:rsidRDefault="006C026D">
      <w:pPr>
        <w:pStyle w:val="Heading2"/>
        <w:numPr>
          <w:ilvl w:val="0"/>
          <w:numId w:val="24"/>
        </w:numPr>
        <w:rPr>
          <w:ins w:id="497" w:author="C. Brown" w:date="2021-01-15T17:23:00Z"/>
          <w:rFonts w:ascii="Helvetica" w:hAnsi="Helvetica" w:cs="Helvetica"/>
          <w:sz w:val="22"/>
          <w:rPrChange w:id="498" w:author="Michelle Brown" w:date="2021-02-16T11:23:00Z">
            <w:rPr>
              <w:ins w:id="499" w:author="C. Brown" w:date="2021-01-15T17:23:00Z"/>
            </w:rPr>
          </w:rPrChange>
        </w:rPr>
        <w:pPrChange w:id="500" w:author="C. Brown" w:date="2021-01-15T16:57:00Z">
          <w:pPr>
            <w:pStyle w:val="Heading1"/>
          </w:pPr>
        </w:pPrChange>
      </w:pPr>
    </w:p>
    <w:p w14:paraId="38444BA1" w14:textId="77777777" w:rsidR="00FD0ECE" w:rsidRPr="00343756" w:rsidRDefault="00FD0ECE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501" w:author="Michelle Brown" w:date="2021-02-16T11:23:00Z">
            <w:rPr/>
          </w:rPrChange>
        </w:rPr>
        <w:pPrChange w:id="502" w:author="C. Brown" w:date="2021-01-15T17:23:00Z">
          <w:pPr>
            <w:pStyle w:val="ColorfulList-Accent11"/>
            <w:ind w:left="360"/>
          </w:pPr>
        </w:pPrChange>
      </w:pPr>
    </w:p>
    <w:p w14:paraId="2F162B2B" w14:textId="56874F09" w:rsidR="00FD0ECE" w:rsidRPr="00343756" w:rsidDel="00723744" w:rsidRDefault="00492836">
      <w:pPr>
        <w:pStyle w:val="Heading2"/>
        <w:rPr>
          <w:del w:id="503" w:author="C. Brown" w:date="2021-01-15T16:57:00Z"/>
          <w:rFonts w:ascii="Helvetica" w:hAnsi="Helvetica" w:cs="Helvetica"/>
          <w:rPrChange w:id="504" w:author="Michelle Brown" w:date="2021-02-16T11:23:00Z">
            <w:rPr>
              <w:del w:id="505" w:author="C. Brown" w:date="2021-01-15T16:57:00Z"/>
            </w:rPr>
          </w:rPrChange>
        </w:rPr>
      </w:pPr>
      <w:del w:id="506" w:author="AVP Internal Governance Michelle Brown" w:date="2021-01-13T09:57:00Z">
        <w:r w:rsidRPr="00343756" w:rsidDel="00783AD3">
          <w:rPr>
            <w:rFonts w:ascii="Helvetica" w:hAnsi="Helvetica" w:cs="Helvetica"/>
            <w:rPrChange w:id="507" w:author="Michelle Brown" w:date="2021-02-16T11:23:00Z">
              <w:rPr/>
            </w:rPrChange>
          </w:rPr>
          <w:delText>SHEC</w:delText>
        </w:r>
      </w:del>
      <w:ins w:id="508" w:author="AVP Internal Governance Michelle Brown" w:date="2021-01-13T09:57:00Z">
        <w:r w:rsidR="00783AD3" w:rsidRPr="00343756">
          <w:rPr>
            <w:rFonts w:ascii="Helvetica" w:hAnsi="Helvetica" w:cs="Helvetica"/>
            <w:rPrChange w:id="509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 w:cs="Helvetica"/>
          <w:rPrChange w:id="510" w:author="Michelle Brown" w:date="2021-02-16T11:23:00Z">
            <w:rPr/>
          </w:rPrChange>
        </w:rPr>
        <w:t xml:space="preserve"> shall be a completely peer-run service dedicated to </w:t>
      </w:r>
      <w:r w:rsidR="00DF524B" w:rsidRPr="00343756">
        <w:rPr>
          <w:rFonts w:ascii="Helvetica" w:hAnsi="Helvetica" w:cs="Helvetica"/>
          <w:rPrChange w:id="511" w:author="Michelle Brown" w:date="2021-02-16T11:23:00Z">
            <w:rPr/>
          </w:rPrChange>
        </w:rPr>
        <w:t xml:space="preserve">supporting </w:t>
      </w:r>
      <w:r w:rsidRPr="00343756">
        <w:rPr>
          <w:rFonts w:ascii="Helvetica" w:hAnsi="Helvetica" w:cs="Helvetica"/>
          <w:rPrChange w:id="512" w:author="Michelle Brown" w:date="2021-02-16T11:23:00Z">
            <w:rPr/>
          </w:rPrChange>
        </w:rPr>
        <w:t xml:space="preserve">the McMaster community on </w:t>
      </w:r>
      <w:r w:rsidR="00DD60FD" w:rsidRPr="00343756">
        <w:rPr>
          <w:rFonts w:ascii="Helvetica" w:hAnsi="Helvetica" w:cs="Helvetica"/>
          <w:rPrChange w:id="513" w:author="Michelle Brown" w:date="2021-02-16T11:23:00Z">
            <w:rPr/>
          </w:rPrChange>
        </w:rPr>
        <w:t>topics pertaining to</w:t>
      </w:r>
      <w:r w:rsidRPr="00343756">
        <w:rPr>
          <w:rFonts w:ascii="Helvetica" w:hAnsi="Helvetica" w:cs="Helvetica"/>
          <w:rPrChange w:id="514" w:author="Michelle Brown" w:date="2021-02-16T11:23:00Z">
            <w:rPr/>
          </w:rPrChange>
        </w:rPr>
        <w:t xml:space="preserve"> student health,</w:t>
      </w:r>
      <w:ins w:id="515" w:author="C. Brown" w:date="2021-01-26T10:34:00Z">
        <w:r w:rsidR="00723744" w:rsidRPr="00343756">
          <w:rPr>
            <w:rFonts w:ascii="Helvetica" w:hAnsi="Helvetica" w:cs="Helvetica"/>
            <w:b/>
            <w:bCs/>
            <w:rPrChange w:id="516" w:author="Michelle Brown" w:date="2021-02-16T11:23:00Z">
              <w:rPr>
                <w:b/>
                <w:bCs/>
              </w:rPr>
            </w:rPrChange>
          </w:rPr>
          <w:t xml:space="preserve"> </w:t>
        </w:r>
        <w:r w:rsidR="00723744" w:rsidRPr="00343756">
          <w:rPr>
            <w:rFonts w:ascii="Helvetica" w:hAnsi="Helvetica" w:cs="Helvetica"/>
            <w:rPrChange w:id="517" w:author="Michelle Brown" w:date="2021-02-16T11:23:00Z">
              <w:rPr/>
            </w:rPrChange>
          </w:rPr>
          <w:t>including</w:t>
        </w:r>
      </w:ins>
      <w:del w:id="518" w:author="C. Brown" w:date="2021-01-26T10:34:00Z">
        <w:r w:rsidRPr="00343756" w:rsidDel="00723744">
          <w:rPr>
            <w:rFonts w:ascii="Helvetica" w:hAnsi="Helvetica" w:cs="Helvetica"/>
            <w:rPrChange w:id="519" w:author="Michelle Brown" w:date="2021-02-16T11:23:00Z">
              <w:rPr/>
            </w:rPrChange>
          </w:rPr>
          <w:delText xml:space="preserve"> as outlined in </w:delText>
        </w:r>
        <w:r w:rsidR="00D73911" w:rsidRPr="00343756" w:rsidDel="00723744">
          <w:rPr>
            <w:rFonts w:ascii="Helvetica" w:hAnsi="Helvetica" w:cs="Helvetica"/>
            <w:b/>
            <w:bCs/>
            <w:rPrChange w:id="520" w:author="Michelle Brown" w:date="2021-02-16T11:23:00Z">
              <w:rPr>
                <w:b/>
                <w:bCs/>
              </w:rPr>
            </w:rPrChange>
          </w:rPr>
          <w:delText>Purpose</w:delText>
        </w:r>
      </w:del>
      <w:r w:rsidRPr="00343756">
        <w:rPr>
          <w:rFonts w:ascii="Helvetica" w:hAnsi="Helvetica" w:cs="Helvetica"/>
          <w:rPrChange w:id="521" w:author="Michelle Brown" w:date="2021-02-16T11:23:00Z">
            <w:rPr/>
          </w:rPrChange>
        </w:rPr>
        <w:t>;</w:t>
      </w:r>
    </w:p>
    <w:p w14:paraId="1FEFEBBB" w14:textId="77777777" w:rsidR="00723744" w:rsidRPr="00343756" w:rsidRDefault="00723744">
      <w:pPr>
        <w:pStyle w:val="Heading2"/>
        <w:rPr>
          <w:ins w:id="522" w:author="C. Brown" w:date="2021-01-26T10:34:00Z"/>
          <w:rFonts w:ascii="Helvetica" w:hAnsi="Helvetica" w:cs="Helvetica"/>
          <w:rPrChange w:id="523" w:author="Michelle Brown" w:date="2021-02-16T11:23:00Z">
            <w:rPr>
              <w:ins w:id="524" w:author="C. Brown" w:date="2021-01-26T10:34:00Z"/>
            </w:rPr>
          </w:rPrChange>
        </w:rPr>
        <w:pPrChange w:id="525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</w:p>
    <w:p w14:paraId="46BE68DE" w14:textId="3E4E9C00" w:rsidR="00AA6E60" w:rsidRPr="00AA6E60" w:rsidRDefault="00723744">
      <w:pPr>
        <w:pStyle w:val="Heading3"/>
        <w:rPr>
          <w:ins w:id="526" w:author="C. Brown" w:date="2021-01-26T10:35:00Z"/>
          <w:rFonts w:ascii="Helvetica" w:hAnsi="Helvetica"/>
          <w:rPrChange w:id="527" w:author="Michelle Brown" w:date="2021-02-16T11:26:00Z">
            <w:rPr>
              <w:ins w:id="528" w:author="C. Brown" w:date="2021-01-26T10:35:00Z"/>
              <w:rFonts w:ascii="Helvetica Neue" w:hAnsi="Helvetica Neue"/>
            </w:rPr>
          </w:rPrChange>
        </w:rPr>
      </w:pPr>
      <w:ins w:id="529" w:author="C. Brown" w:date="2021-01-26T10:35:00Z">
        <w:r w:rsidRPr="00343756">
          <w:rPr>
            <w:rFonts w:ascii="Helvetica" w:hAnsi="Helvetica"/>
            <w:rPrChange w:id="530" w:author="Michelle Brown" w:date="2021-02-16T11:23:00Z">
              <w:rPr>
                <w:rFonts w:ascii="Helvetica Neue" w:hAnsi="Helvetica Neue"/>
              </w:rPr>
            </w:rPrChange>
          </w:rPr>
          <w:t>Sexual &amp; Reproductive Wellbeing</w:t>
        </w:r>
      </w:ins>
      <w:ins w:id="531" w:author="Michelle Brown" w:date="2021-02-16T11:27:00Z">
        <w:r w:rsidR="00726A47">
          <w:rPr>
            <w:rFonts w:ascii="Helvetica" w:hAnsi="Helvetica"/>
          </w:rPr>
          <w:t xml:space="preserve">, including </w:t>
        </w:r>
      </w:ins>
      <w:ins w:id="532" w:author="C. Brown" w:date="2021-01-26T10:35:00Z">
        <w:del w:id="533" w:author="Michelle Brown" w:date="2021-02-16T11:27:00Z">
          <w:r w:rsidRPr="00343756" w:rsidDel="00726A47">
            <w:rPr>
              <w:rFonts w:ascii="Helvetica" w:hAnsi="Helvetica"/>
              <w:rPrChange w:id="534" w:author="Michelle Brown" w:date="2021-02-16T11:23:00Z">
                <w:rPr>
                  <w:rFonts w:ascii="Helvetica Neue" w:hAnsi="Helvetica Neue"/>
                </w:rPr>
              </w:rPrChange>
            </w:rPr>
            <w:delText xml:space="preserve"> such as</w:delText>
          </w:r>
        </w:del>
      </w:ins>
      <w:ins w:id="535" w:author="Michelle Brown" w:date="2021-02-16T11:26:00Z">
        <w:r w:rsidR="00AA6E60">
          <w:rPr>
            <w:rFonts w:ascii="Helvetica" w:hAnsi="Helvetica"/>
          </w:rPr>
          <w:t>wellbeing regarding</w:t>
        </w:r>
      </w:ins>
      <w:ins w:id="536" w:author="C. Brown" w:date="2021-01-26T10:35:00Z">
        <w:del w:id="537" w:author="Michelle Brown" w:date="2021-02-16T11:26:00Z">
          <w:r w:rsidRPr="00343756" w:rsidDel="00AA6E60">
            <w:rPr>
              <w:rFonts w:ascii="Helvetica" w:hAnsi="Helvetica"/>
              <w:rPrChange w:id="538" w:author="Michelle Brown" w:date="2021-02-16T11:23:00Z">
                <w:rPr>
                  <w:rFonts w:ascii="Helvetica Neue" w:hAnsi="Helvetica Neue"/>
                </w:rPr>
              </w:rPrChange>
            </w:rPr>
            <w:delText>:</w:delText>
          </w:r>
        </w:del>
      </w:ins>
    </w:p>
    <w:p w14:paraId="3967EDD0" w14:textId="77777777" w:rsidR="00723744" w:rsidRPr="00343756" w:rsidRDefault="00723744">
      <w:pPr>
        <w:pStyle w:val="Heading4"/>
        <w:rPr>
          <w:ins w:id="539" w:author="C. Brown" w:date="2021-01-26T10:35:00Z"/>
          <w:rFonts w:ascii="Helvetica" w:hAnsi="Helvetica"/>
          <w:rPrChange w:id="540" w:author="Michelle Brown" w:date="2021-02-16T11:23:00Z">
            <w:rPr>
              <w:ins w:id="541" w:author="C. Brown" w:date="2021-01-26T10:35:00Z"/>
            </w:rPr>
          </w:rPrChange>
        </w:rPr>
      </w:pPr>
      <w:ins w:id="542" w:author="C. Brown" w:date="2021-01-26T10:35:00Z">
        <w:r w:rsidRPr="00343756">
          <w:rPr>
            <w:rFonts w:ascii="Helvetica" w:hAnsi="Helvetica"/>
            <w:rPrChange w:id="543" w:author="Michelle Brown" w:date="2021-02-16T11:23:00Z">
              <w:rPr/>
            </w:rPrChange>
          </w:rPr>
          <w:t>Two-Spirit, transgender, lesbian, gay, bisexual, queer, intersex, asexual + (2STLGBQIA+) inclusive options for contraception and sexually transmitted and blood-borne infection (STBBI) prevention;</w:t>
        </w:r>
      </w:ins>
    </w:p>
    <w:p w14:paraId="631B1A34" w14:textId="56F803F8" w:rsidR="00723744" w:rsidRPr="00343756" w:rsidRDefault="00723744">
      <w:pPr>
        <w:pStyle w:val="Heading4"/>
        <w:rPr>
          <w:ins w:id="544" w:author="C. Brown" w:date="2021-01-26T10:35:00Z"/>
          <w:rFonts w:ascii="Helvetica" w:hAnsi="Helvetica"/>
          <w:rPrChange w:id="545" w:author="Michelle Brown" w:date="2021-02-16T11:23:00Z">
            <w:rPr>
              <w:ins w:id="546" w:author="C. Brown" w:date="2021-01-26T10:35:00Z"/>
            </w:rPr>
          </w:rPrChange>
        </w:rPr>
      </w:pPr>
      <w:ins w:id="547" w:author="C. Brown" w:date="2021-01-26T10:35:00Z">
        <w:r w:rsidRPr="00343756">
          <w:rPr>
            <w:rFonts w:ascii="Helvetica" w:hAnsi="Helvetica"/>
            <w:rPrChange w:id="548" w:author="Michelle Brown" w:date="2021-02-16T11:23:00Z">
              <w:rPr/>
            </w:rPrChange>
          </w:rPr>
          <w:lastRenderedPageBreak/>
          <w:t>Pregnancy navigation and</w:t>
        </w:r>
      </w:ins>
      <w:ins w:id="549" w:author="C. Brown" w:date="2021-01-26T10:42:00Z">
        <w:r w:rsidR="001350E6" w:rsidRPr="00343756">
          <w:rPr>
            <w:rFonts w:ascii="Helvetica" w:hAnsi="Helvetica"/>
            <w:rPrChange w:id="550" w:author="Michelle Brown" w:date="2021-02-16T11:23:00Z">
              <w:rPr/>
            </w:rPrChange>
          </w:rPr>
          <w:t xml:space="preserve"> resources for adoption, abortion care, and parenting support;</w:t>
        </w:r>
      </w:ins>
    </w:p>
    <w:p w14:paraId="21C92E56" w14:textId="77777777" w:rsidR="00723744" w:rsidRPr="00343756" w:rsidRDefault="00723744">
      <w:pPr>
        <w:pStyle w:val="Heading4"/>
        <w:rPr>
          <w:ins w:id="551" w:author="C. Brown" w:date="2021-01-26T10:35:00Z"/>
          <w:rFonts w:ascii="Helvetica" w:hAnsi="Helvetica"/>
          <w:rPrChange w:id="552" w:author="Michelle Brown" w:date="2021-02-16T11:23:00Z">
            <w:rPr>
              <w:ins w:id="553" w:author="C. Brown" w:date="2021-01-26T10:35:00Z"/>
            </w:rPr>
          </w:rPrChange>
        </w:rPr>
      </w:pPr>
      <w:ins w:id="554" w:author="C. Brown" w:date="2021-01-26T10:35:00Z">
        <w:r w:rsidRPr="00343756">
          <w:rPr>
            <w:rFonts w:ascii="Helvetica" w:hAnsi="Helvetica"/>
            <w:rPrChange w:id="555" w:author="Michelle Brown" w:date="2021-02-16T11:23:00Z">
              <w:rPr/>
            </w:rPrChange>
          </w:rPr>
          <w:t>Supportive relationships;</w:t>
        </w:r>
      </w:ins>
    </w:p>
    <w:p w14:paraId="3E034CDE" w14:textId="77777777" w:rsidR="00723744" w:rsidRPr="00343756" w:rsidRDefault="00723744">
      <w:pPr>
        <w:pStyle w:val="Heading4"/>
        <w:rPr>
          <w:ins w:id="556" w:author="C. Brown" w:date="2021-01-26T10:35:00Z"/>
          <w:rFonts w:ascii="Helvetica" w:hAnsi="Helvetica"/>
          <w:rPrChange w:id="557" w:author="Michelle Brown" w:date="2021-02-16T11:23:00Z">
            <w:rPr>
              <w:ins w:id="558" w:author="C. Brown" w:date="2021-01-26T10:35:00Z"/>
            </w:rPr>
          </w:rPrChange>
        </w:rPr>
      </w:pPr>
      <w:ins w:id="559" w:author="C. Brown" w:date="2021-01-26T10:35:00Z">
        <w:r w:rsidRPr="00343756">
          <w:rPr>
            <w:rFonts w:ascii="Helvetica" w:hAnsi="Helvetica"/>
            <w:rPrChange w:id="560" w:author="Michelle Brown" w:date="2021-02-16T11:23:00Z">
              <w:rPr/>
            </w:rPrChange>
          </w:rPr>
          <w:t>Sexual positivity and solo pleasure;</w:t>
        </w:r>
      </w:ins>
    </w:p>
    <w:p w14:paraId="1FA8C042" w14:textId="77777777" w:rsidR="00723744" w:rsidRPr="00343756" w:rsidRDefault="00723744">
      <w:pPr>
        <w:pStyle w:val="Heading4"/>
        <w:rPr>
          <w:ins w:id="561" w:author="C. Brown" w:date="2021-01-26T10:35:00Z"/>
          <w:rFonts w:ascii="Helvetica" w:hAnsi="Helvetica"/>
          <w:rPrChange w:id="562" w:author="Michelle Brown" w:date="2021-02-16T11:23:00Z">
            <w:rPr>
              <w:ins w:id="563" w:author="C. Brown" w:date="2021-01-26T10:35:00Z"/>
            </w:rPr>
          </w:rPrChange>
        </w:rPr>
      </w:pPr>
      <w:ins w:id="564" w:author="C. Brown" w:date="2021-01-26T10:35:00Z">
        <w:r w:rsidRPr="00343756">
          <w:rPr>
            <w:rFonts w:ascii="Helvetica" w:hAnsi="Helvetica"/>
            <w:rPrChange w:id="565" w:author="Michelle Brown" w:date="2021-02-16T11:23:00Z">
              <w:rPr/>
            </w:rPrChange>
          </w:rPr>
          <w:t>Consent culture; and</w:t>
        </w:r>
      </w:ins>
    </w:p>
    <w:p w14:paraId="27E47520" w14:textId="77777777" w:rsidR="00723744" w:rsidRPr="00343756" w:rsidRDefault="00723744">
      <w:pPr>
        <w:pStyle w:val="Heading4"/>
        <w:rPr>
          <w:ins w:id="566" w:author="C. Brown" w:date="2021-01-26T10:35:00Z"/>
          <w:rFonts w:ascii="Helvetica" w:hAnsi="Helvetica"/>
          <w:rPrChange w:id="567" w:author="Michelle Brown" w:date="2021-02-16T11:23:00Z">
            <w:rPr>
              <w:ins w:id="568" w:author="C. Brown" w:date="2021-01-26T10:35:00Z"/>
            </w:rPr>
          </w:rPrChange>
        </w:rPr>
      </w:pPr>
      <w:ins w:id="569" w:author="C. Brown" w:date="2021-01-26T10:35:00Z">
        <w:r w:rsidRPr="00343756">
          <w:rPr>
            <w:rFonts w:ascii="Helvetica" w:hAnsi="Helvetica"/>
            <w:rPrChange w:id="570" w:author="Michelle Brown" w:date="2021-02-16T11:23:00Z">
              <w:rPr/>
            </w:rPrChange>
          </w:rPr>
          <w:t>Sexual and gender-based violence (including harassment).</w:t>
        </w:r>
      </w:ins>
    </w:p>
    <w:p w14:paraId="026E1B9A" w14:textId="77777777" w:rsidR="00723744" w:rsidRPr="00343756" w:rsidRDefault="00723744">
      <w:pPr>
        <w:pStyle w:val="Heading3"/>
        <w:rPr>
          <w:ins w:id="571" w:author="C. Brown" w:date="2021-01-26T10:35:00Z"/>
          <w:rFonts w:ascii="Helvetica" w:hAnsi="Helvetica"/>
          <w:rPrChange w:id="572" w:author="Michelle Brown" w:date="2021-02-16T11:23:00Z">
            <w:rPr>
              <w:ins w:id="573" w:author="C. Brown" w:date="2021-01-26T10:35:00Z"/>
              <w:rFonts w:ascii="Helvetica Neue" w:hAnsi="Helvetica Neue"/>
            </w:rPr>
          </w:rPrChange>
        </w:rPr>
      </w:pPr>
      <w:ins w:id="574" w:author="C. Brown" w:date="2021-01-26T10:35:00Z">
        <w:r w:rsidRPr="00343756">
          <w:rPr>
            <w:rFonts w:ascii="Helvetica" w:hAnsi="Helvetica"/>
            <w:rPrChange w:id="575" w:author="Michelle Brown" w:date="2021-02-16T11:23:00Z">
              <w:rPr>
                <w:rFonts w:ascii="Helvetica Neue" w:hAnsi="Helvetica Neue"/>
              </w:rPr>
            </w:rPrChange>
          </w:rPr>
          <w:t>Empowered Bodies, such as:</w:t>
        </w:r>
      </w:ins>
    </w:p>
    <w:p w14:paraId="5525A7A7" w14:textId="77777777" w:rsidR="00723744" w:rsidRPr="00343756" w:rsidRDefault="00723744">
      <w:pPr>
        <w:pStyle w:val="Heading4"/>
        <w:rPr>
          <w:ins w:id="576" w:author="C. Brown" w:date="2021-01-26T10:35:00Z"/>
          <w:rFonts w:ascii="Helvetica" w:hAnsi="Helvetica"/>
          <w:rPrChange w:id="577" w:author="Michelle Brown" w:date="2021-02-16T11:23:00Z">
            <w:rPr>
              <w:ins w:id="578" w:author="C. Brown" w:date="2021-01-26T10:35:00Z"/>
            </w:rPr>
          </w:rPrChange>
        </w:rPr>
      </w:pPr>
      <w:ins w:id="579" w:author="C. Brown" w:date="2021-01-26T10:35:00Z">
        <w:r w:rsidRPr="00343756">
          <w:rPr>
            <w:rFonts w:ascii="Helvetica" w:hAnsi="Helvetica"/>
            <w:rPrChange w:id="580" w:author="Michelle Brown" w:date="2021-02-16T11:23:00Z">
              <w:rPr/>
            </w:rPrChange>
          </w:rPr>
          <w:t>Prioritizing body neutrality;</w:t>
        </w:r>
      </w:ins>
    </w:p>
    <w:p w14:paraId="209DA12A" w14:textId="77777777" w:rsidR="00723744" w:rsidRPr="00343756" w:rsidRDefault="00723744">
      <w:pPr>
        <w:pStyle w:val="Heading4"/>
        <w:rPr>
          <w:ins w:id="581" w:author="C. Brown" w:date="2021-01-26T10:35:00Z"/>
          <w:rFonts w:ascii="Helvetica" w:hAnsi="Helvetica"/>
          <w:rPrChange w:id="582" w:author="Michelle Brown" w:date="2021-02-16T11:23:00Z">
            <w:rPr>
              <w:ins w:id="583" w:author="C. Brown" w:date="2021-01-26T10:35:00Z"/>
            </w:rPr>
          </w:rPrChange>
        </w:rPr>
      </w:pPr>
      <w:ins w:id="584" w:author="C. Brown" w:date="2021-01-26T10:35:00Z">
        <w:r w:rsidRPr="00343756">
          <w:rPr>
            <w:rFonts w:ascii="Helvetica" w:hAnsi="Helvetica"/>
            <w:rPrChange w:id="585" w:author="Michelle Brown" w:date="2021-02-16T11:23:00Z">
              <w:rPr/>
            </w:rPrChange>
          </w:rPr>
          <w:t>Prioritizing positive physical sensations;</w:t>
        </w:r>
      </w:ins>
    </w:p>
    <w:p w14:paraId="5A3C9D86" w14:textId="77777777" w:rsidR="00723744" w:rsidRPr="00343756" w:rsidRDefault="00723744">
      <w:pPr>
        <w:pStyle w:val="Heading4"/>
        <w:rPr>
          <w:ins w:id="586" w:author="C. Brown" w:date="2021-01-26T10:35:00Z"/>
          <w:rFonts w:ascii="Helvetica" w:hAnsi="Helvetica"/>
          <w:rPrChange w:id="587" w:author="Michelle Brown" w:date="2021-02-16T11:23:00Z">
            <w:rPr>
              <w:ins w:id="588" w:author="C. Brown" w:date="2021-01-26T10:35:00Z"/>
            </w:rPr>
          </w:rPrChange>
        </w:rPr>
      </w:pPr>
      <w:ins w:id="589" w:author="C. Brown" w:date="2021-01-26T10:35:00Z">
        <w:r w:rsidRPr="00343756">
          <w:rPr>
            <w:rFonts w:ascii="Helvetica" w:hAnsi="Helvetica"/>
            <w:rPrChange w:id="590" w:author="Michelle Brown" w:date="2021-02-16T11:23:00Z">
              <w:rPr/>
            </w:rPrChange>
          </w:rPr>
          <w:t xml:space="preserve">Individualized choices around food and exercise; </w:t>
        </w:r>
      </w:ins>
    </w:p>
    <w:p w14:paraId="627412A4" w14:textId="77777777" w:rsidR="00723744" w:rsidRPr="00343756" w:rsidRDefault="00723744">
      <w:pPr>
        <w:pStyle w:val="Heading4"/>
        <w:rPr>
          <w:ins w:id="591" w:author="C. Brown" w:date="2021-01-26T10:35:00Z"/>
          <w:rFonts w:ascii="Helvetica" w:hAnsi="Helvetica"/>
          <w:rPrChange w:id="592" w:author="Michelle Brown" w:date="2021-02-16T11:23:00Z">
            <w:rPr>
              <w:ins w:id="593" w:author="C. Brown" w:date="2021-01-26T10:35:00Z"/>
            </w:rPr>
          </w:rPrChange>
        </w:rPr>
      </w:pPr>
      <w:ins w:id="594" w:author="C. Brown" w:date="2021-01-26T10:35:00Z">
        <w:r w:rsidRPr="00343756">
          <w:rPr>
            <w:rFonts w:ascii="Helvetica" w:hAnsi="Helvetica"/>
            <w:rPrChange w:id="595" w:author="Michelle Brown" w:date="2021-02-16T11:23:00Z">
              <w:rPr/>
            </w:rPrChange>
          </w:rPr>
          <w:t>Societal impacts on one’s relationship to their body</w:t>
        </w:r>
        <w:del w:id="596" w:author="Daniela Stajcer, Executive Assistant" w:date="2021-02-01T12:24:00Z">
          <w:r w:rsidRPr="00343756" w:rsidDel="001634B1">
            <w:rPr>
              <w:rFonts w:ascii="Helvetica" w:hAnsi="Helvetica"/>
              <w:rPrChange w:id="597" w:author="Michelle Brown" w:date="2021-02-16T11:23:00Z">
                <w:rPr/>
              </w:rPrChange>
            </w:rPr>
            <w:delText xml:space="preserve"> </w:delText>
          </w:r>
        </w:del>
        <w:r w:rsidRPr="00343756">
          <w:rPr>
            <w:rFonts w:ascii="Helvetica" w:hAnsi="Helvetica"/>
            <w:rPrChange w:id="598" w:author="Michelle Brown" w:date="2021-02-16T11:23:00Z">
              <w:rPr/>
            </w:rPrChange>
          </w:rPr>
          <w:t>; and</w:t>
        </w:r>
      </w:ins>
    </w:p>
    <w:p w14:paraId="19FC0C2D" w14:textId="77777777" w:rsidR="00723744" w:rsidRPr="00343756" w:rsidRDefault="00723744">
      <w:pPr>
        <w:pStyle w:val="Heading4"/>
        <w:rPr>
          <w:ins w:id="599" w:author="C. Brown" w:date="2021-01-26T10:35:00Z"/>
          <w:rFonts w:ascii="Helvetica" w:hAnsi="Helvetica"/>
          <w:rPrChange w:id="600" w:author="Michelle Brown" w:date="2021-02-16T11:23:00Z">
            <w:rPr>
              <w:ins w:id="601" w:author="C. Brown" w:date="2021-01-26T10:35:00Z"/>
            </w:rPr>
          </w:rPrChange>
        </w:rPr>
      </w:pPr>
      <w:ins w:id="602" w:author="C. Brown" w:date="2021-01-26T10:35:00Z">
        <w:r w:rsidRPr="00343756">
          <w:rPr>
            <w:rFonts w:ascii="Helvetica" w:hAnsi="Helvetica"/>
            <w:rPrChange w:id="603" w:author="Michelle Brown" w:date="2021-02-16T11:23:00Z">
              <w:rPr/>
            </w:rPrChange>
          </w:rPr>
          <w:t>Disordered eating.</w:t>
        </w:r>
      </w:ins>
    </w:p>
    <w:p w14:paraId="756BD1B7" w14:textId="43792C98" w:rsidR="00723744" w:rsidRPr="00343756" w:rsidRDefault="00EA605B">
      <w:pPr>
        <w:pStyle w:val="Heading3"/>
        <w:rPr>
          <w:ins w:id="604" w:author="C. Brown" w:date="2021-01-26T10:35:00Z"/>
          <w:rFonts w:ascii="Helvetica" w:eastAsia="Arial Narrow" w:hAnsi="Helvetica"/>
          <w:rPrChange w:id="605" w:author="Michelle Brown" w:date="2021-02-16T11:23:00Z">
            <w:rPr>
              <w:ins w:id="606" w:author="C. Brown" w:date="2021-01-26T10:35:00Z"/>
              <w:rFonts w:ascii="Helvetica Neue" w:eastAsia="Arial Narrow" w:hAnsi="Helvetica Neue" w:cs="Arial Narrow"/>
            </w:rPr>
          </w:rPrChange>
        </w:rPr>
      </w:pPr>
      <w:ins w:id="607" w:author="C. Brown" w:date="2021-01-26T10:42:00Z">
        <w:r w:rsidRPr="00343756">
          <w:rPr>
            <w:rFonts w:ascii="Helvetica" w:hAnsi="Helvetica"/>
            <w:rPrChange w:id="608" w:author="Michelle Brown" w:date="2021-02-16T11:23:00Z">
              <w:rPr>
                <w:rFonts w:ascii="Helvetica Neue" w:hAnsi="Helvetica Neue"/>
              </w:rPr>
            </w:rPrChange>
          </w:rPr>
          <w:t>Harm Reduction</w:t>
        </w:r>
      </w:ins>
      <w:ins w:id="609" w:author="C. Brown" w:date="2021-01-26T10:35:00Z">
        <w:r w:rsidR="00723744" w:rsidRPr="00343756">
          <w:rPr>
            <w:rFonts w:ascii="Helvetica" w:hAnsi="Helvetica"/>
            <w:rPrChange w:id="610" w:author="Michelle Brown" w:date="2021-02-16T11:23:00Z">
              <w:rPr>
                <w:rFonts w:ascii="Helvetica Neue" w:hAnsi="Helvetica Neue"/>
              </w:rPr>
            </w:rPrChange>
          </w:rPr>
          <w:t>, such as:</w:t>
        </w:r>
      </w:ins>
    </w:p>
    <w:p w14:paraId="6059D983" w14:textId="77777777" w:rsidR="00AD0A5D" w:rsidRPr="00343756" w:rsidRDefault="00302C56">
      <w:pPr>
        <w:pStyle w:val="Heading4"/>
        <w:rPr>
          <w:ins w:id="611" w:author="C. Brown" w:date="2021-01-26T10:52:00Z"/>
          <w:rFonts w:ascii="Helvetica" w:eastAsia="Arial Narrow" w:hAnsi="Helvetica"/>
          <w:rPrChange w:id="612" w:author="Michelle Brown" w:date="2021-02-16T11:23:00Z">
            <w:rPr>
              <w:ins w:id="613" w:author="C. Brown" w:date="2021-01-26T10:52:00Z"/>
            </w:rPr>
          </w:rPrChange>
        </w:rPr>
      </w:pPr>
      <w:ins w:id="614" w:author="C. Brown" w:date="2021-01-26T10:52:00Z">
        <w:r w:rsidRPr="00343756">
          <w:rPr>
            <w:rFonts w:ascii="Helvetica" w:hAnsi="Helvetica"/>
            <w:rPrChange w:id="615" w:author="Michelle Brown" w:date="2021-02-16T11:23:00Z">
              <w:rPr/>
            </w:rPrChange>
          </w:rPr>
          <w:t>Aligning MSU SHEC programming with standards of the Harm Reduction Model, including meeting people who use substances “where they’re at”</w:t>
        </w:r>
        <w:r w:rsidR="00AD0A5D" w:rsidRPr="00343756">
          <w:rPr>
            <w:rFonts w:ascii="Helvetica" w:hAnsi="Helvetica"/>
            <w:rPrChange w:id="616" w:author="Michelle Brown" w:date="2021-02-16T11:23:00Z">
              <w:rPr/>
            </w:rPrChange>
          </w:rPr>
          <w:t>;</w:t>
        </w:r>
      </w:ins>
    </w:p>
    <w:p w14:paraId="1F43167E" w14:textId="01E3F04E" w:rsidR="005A54A8" w:rsidRPr="00343756" w:rsidRDefault="002E6920">
      <w:pPr>
        <w:pStyle w:val="Heading4"/>
        <w:rPr>
          <w:ins w:id="617" w:author="C. Brown" w:date="2021-01-26T10:43:00Z"/>
          <w:rFonts w:ascii="Helvetica" w:hAnsi="Helvetica"/>
          <w:rPrChange w:id="618" w:author="Michelle Brown" w:date="2021-02-16T11:23:00Z">
            <w:rPr>
              <w:ins w:id="619" w:author="C. Brown" w:date="2021-01-26T10:43:00Z"/>
            </w:rPr>
          </w:rPrChange>
        </w:rPr>
      </w:pPr>
      <w:ins w:id="620" w:author="C. Brown" w:date="2021-01-26T10:43:00Z">
        <w:r w:rsidRPr="00343756">
          <w:rPr>
            <w:rFonts w:ascii="Helvetica" w:hAnsi="Helvetica"/>
            <w:rPrChange w:id="621" w:author="Michelle Brown" w:date="2021-02-16T11:23:00Z">
              <w:rPr>
                <w:rFonts w:eastAsia="Arial Narrow" w:cs="Arial Narrow"/>
              </w:rPr>
            </w:rPrChange>
          </w:rPr>
          <w:t xml:space="preserve">Recognizing and validating the various reasons why </w:t>
        </w:r>
        <w:r w:rsidR="00423D9A" w:rsidRPr="00343756">
          <w:rPr>
            <w:rFonts w:ascii="Helvetica" w:hAnsi="Helvetica"/>
            <w:rPrChange w:id="622" w:author="Michelle Brown" w:date="2021-02-16T11:23:00Z">
              <w:rPr>
                <w:rFonts w:eastAsia="Arial Narrow" w:cs="Arial Narrow"/>
              </w:rPr>
            </w:rPrChange>
          </w:rPr>
          <w:t>substances are used;</w:t>
        </w:r>
      </w:ins>
    </w:p>
    <w:p w14:paraId="312B2A14" w14:textId="23E70287" w:rsidR="00423D9A" w:rsidRPr="00343756" w:rsidRDefault="00423D9A">
      <w:pPr>
        <w:pStyle w:val="Heading4"/>
        <w:rPr>
          <w:ins w:id="623" w:author="C. Brown" w:date="2021-01-26T10:44:00Z"/>
          <w:rFonts w:ascii="Helvetica" w:hAnsi="Helvetica"/>
          <w:rPrChange w:id="624" w:author="Michelle Brown" w:date="2021-02-16T11:23:00Z">
            <w:rPr>
              <w:ins w:id="625" w:author="C. Brown" w:date="2021-01-26T10:44:00Z"/>
              <w:rFonts w:eastAsia="Arial Narrow" w:cs="Arial Narrow"/>
            </w:rPr>
          </w:rPrChange>
        </w:rPr>
      </w:pPr>
      <w:ins w:id="626" w:author="C. Brown" w:date="2021-01-26T10:43:00Z">
        <w:r w:rsidRPr="00343756">
          <w:rPr>
            <w:rFonts w:ascii="Helvetica" w:hAnsi="Helvetica"/>
            <w:rPrChange w:id="627" w:author="Michelle Brown" w:date="2021-02-16T11:23:00Z">
              <w:rPr>
                <w:rFonts w:eastAsia="Arial Narrow" w:cs="Arial Narrow"/>
              </w:rPr>
            </w:rPrChange>
          </w:rPr>
          <w:t xml:space="preserve">Advocating alongside organizations </w:t>
        </w:r>
      </w:ins>
      <w:ins w:id="628" w:author="C. Brown" w:date="2021-01-26T10:44:00Z">
        <w:r w:rsidR="007F34D2" w:rsidRPr="00343756">
          <w:rPr>
            <w:rFonts w:ascii="Helvetica" w:hAnsi="Helvetica"/>
            <w:rPrChange w:id="629" w:author="Michelle Brown" w:date="2021-02-16T11:23:00Z">
              <w:rPr>
                <w:rFonts w:eastAsia="Arial Narrow" w:cs="Arial Narrow"/>
              </w:rPr>
            </w:rPrChange>
          </w:rPr>
          <w:t>that center the lived experiences of people who use substances;</w:t>
        </w:r>
      </w:ins>
    </w:p>
    <w:p w14:paraId="7058AA0D" w14:textId="6648A32D" w:rsidR="007F34D2" w:rsidRPr="00343756" w:rsidDel="008F76B4" w:rsidRDefault="007F34D2">
      <w:pPr>
        <w:pStyle w:val="Heading4"/>
        <w:rPr>
          <w:ins w:id="630" w:author="C. Brown" w:date="2021-01-26T10:45:00Z"/>
          <w:del w:id="631" w:author="Michelle Brown" w:date="2021-02-16T11:27:00Z"/>
          <w:rFonts w:ascii="Helvetica" w:hAnsi="Helvetica"/>
          <w:rPrChange w:id="632" w:author="Michelle Brown" w:date="2021-02-16T11:23:00Z">
            <w:rPr>
              <w:ins w:id="633" w:author="C. Brown" w:date="2021-01-26T10:45:00Z"/>
              <w:del w:id="634" w:author="Michelle Brown" w:date="2021-02-16T11:27:00Z"/>
              <w:rFonts w:eastAsia="Arial Narrow" w:cs="Arial Narrow"/>
            </w:rPr>
          </w:rPrChange>
        </w:rPr>
      </w:pPr>
      <w:ins w:id="635" w:author="C. Brown" w:date="2021-01-26T10:44:00Z">
        <w:r w:rsidRPr="00343756">
          <w:rPr>
            <w:rFonts w:ascii="Helvetica" w:hAnsi="Helvetica"/>
            <w:rPrChange w:id="636" w:author="Michelle Brown" w:date="2021-02-16T11:23:00Z">
              <w:rPr>
                <w:rFonts w:eastAsia="Arial Narrow" w:cs="Arial Narrow"/>
              </w:rPr>
            </w:rPrChange>
          </w:rPr>
          <w:t>Advertising strategies that minimize specific undesired effects of sub</w:t>
        </w:r>
        <w:r w:rsidR="0039198C" w:rsidRPr="00343756">
          <w:rPr>
            <w:rFonts w:ascii="Helvetica" w:hAnsi="Helvetica"/>
            <w:rPrChange w:id="637" w:author="Michelle Brown" w:date="2021-02-16T11:23:00Z">
              <w:rPr>
                <w:rFonts w:eastAsia="Arial Narrow" w:cs="Arial Narrow"/>
              </w:rPr>
            </w:rPrChange>
          </w:rPr>
          <w:t>stance use</w:t>
        </w:r>
      </w:ins>
      <w:ins w:id="638" w:author="C. Brown" w:date="2021-01-26T10:45:00Z">
        <w:r w:rsidR="0039198C" w:rsidRPr="00343756">
          <w:rPr>
            <w:rFonts w:ascii="Helvetica" w:hAnsi="Helvetica"/>
            <w:rPrChange w:id="639" w:author="Michelle Brown" w:date="2021-02-16T11:23:00Z">
              <w:rPr>
                <w:rFonts w:eastAsia="Arial Narrow" w:cs="Arial Narrow"/>
              </w:rPr>
            </w:rPrChange>
          </w:rPr>
          <w:t>,</w:t>
        </w:r>
        <w:del w:id="640" w:author="Michelle Brown" w:date="2021-02-16T11:27:00Z">
          <w:r w:rsidR="0039198C" w:rsidRPr="00343756" w:rsidDel="008F76B4">
            <w:rPr>
              <w:rFonts w:ascii="Helvetica" w:hAnsi="Helvetica"/>
              <w:rPrChange w:id="641" w:author="Michelle Brown" w:date="2021-02-16T11:23:00Z">
                <w:rPr>
                  <w:rFonts w:eastAsia="Arial Narrow" w:cs="Arial Narrow"/>
                </w:rPr>
              </w:rPrChange>
            </w:rPr>
            <w:delText xml:space="preserve"> in</w:delText>
          </w:r>
        </w:del>
        <w:del w:id="642" w:author="Michelle Brown" w:date="2021-02-12T14:59:00Z">
          <w:r w:rsidR="0039198C" w:rsidRPr="00343756" w:rsidDel="009773F7">
            <w:rPr>
              <w:rFonts w:ascii="Helvetica" w:hAnsi="Helvetica"/>
              <w:rPrChange w:id="643" w:author="Michelle Brown" w:date="2021-02-16T11:23:00Z">
                <w:rPr>
                  <w:rFonts w:eastAsia="Arial Narrow" w:cs="Arial Narrow"/>
                </w:rPr>
              </w:rPrChange>
            </w:rPr>
            <w:delText>d</w:delText>
          </w:r>
        </w:del>
        <w:del w:id="644" w:author="Michelle Brown" w:date="2021-02-16T11:27:00Z">
          <w:r w:rsidR="0039198C" w:rsidRPr="00343756" w:rsidDel="008F76B4">
            <w:rPr>
              <w:rFonts w:ascii="Helvetica" w:hAnsi="Helvetica"/>
              <w:rPrChange w:id="645" w:author="Michelle Brown" w:date="2021-02-16T11:23:00Z">
                <w:rPr>
                  <w:rFonts w:eastAsia="Arial Narrow" w:cs="Arial Narrow"/>
                </w:rPr>
              </w:rPrChange>
            </w:rPr>
            <w:delText>cluding but not limited to:</w:delText>
          </w:r>
        </w:del>
      </w:ins>
    </w:p>
    <w:p w14:paraId="3622103E" w14:textId="639CA72A" w:rsidR="00A1728E" w:rsidRPr="00343756" w:rsidDel="008F76B4" w:rsidRDefault="00A1728E">
      <w:pPr>
        <w:pStyle w:val="Heading4"/>
        <w:rPr>
          <w:ins w:id="646" w:author="C. Brown" w:date="2021-01-26T10:45:00Z"/>
          <w:del w:id="647" w:author="Michelle Brown" w:date="2021-02-16T11:27:00Z"/>
          <w:rFonts w:ascii="Helvetica" w:hAnsi="Helvetica" w:cs="Helvetica"/>
          <w:rPrChange w:id="648" w:author="Michelle Brown" w:date="2021-02-16T11:23:00Z">
            <w:rPr>
              <w:ins w:id="649" w:author="C. Brown" w:date="2021-01-26T10:45:00Z"/>
              <w:del w:id="650" w:author="Michelle Brown" w:date="2021-02-16T11:27:00Z"/>
            </w:rPr>
          </w:rPrChange>
        </w:rPr>
        <w:pPrChange w:id="651" w:author="Michelle Brown" w:date="2021-02-16T11:27:00Z">
          <w:pPr>
            <w:pStyle w:val="Heading5"/>
          </w:pPr>
        </w:pPrChange>
      </w:pPr>
      <w:ins w:id="652" w:author="C. Brown" w:date="2021-01-26T10:45:00Z">
        <w:del w:id="653" w:author="Michelle Brown" w:date="2021-02-16T11:27:00Z">
          <w:r w:rsidRPr="00343756" w:rsidDel="008F76B4">
            <w:rPr>
              <w:rFonts w:ascii="Helvetica" w:hAnsi="Helvetica" w:cs="Helvetica"/>
              <w:rPrChange w:id="654" w:author="Michelle Brown" w:date="2021-02-16T11:23:00Z">
                <w:rPr/>
              </w:rPrChange>
            </w:rPr>
            <w:delText>Overdose and/or emergency medical situations;</w:delText>
          </w:r>
        </w:del>
      </w:ins>
    </w:p>
    <w:p w14:paraId="2BB91FBA" w14:textId="412BA577" w:rsidR="00A1728E" w:rsidRPr="00343756" w:rsidDel="008F76B4" w:rsidRDefault="00A1728E">
      <w:pPr>
        <w:pStyle w:val="Heading4"/>
        <w:rPr>
          <w:ins w:id="655" w:author="C. Brown" w:date="2021-01-26T10:45:00Z"/>
          <w:del w:id="656" w:author="Michelle Brown" w:date="2021-02-16T11:27:00Z"/>
          <w:rFonts w:ascii="Helvetica" w:hAnsi="Helvetica" w:cs="Helvetica"/>
          <w:rPrChange w:id="657" w:author="Michelle Brown" w:date="2021-02-16T11:23:00Z">
            <w:rPr>
              <w:ins w:id="658" w:author="C. Brown" w:date="2021-01-26T10:45:00Z"/>
              <w:del w:id="659" w:author="Michelle Brown" w:date="2021-02-16T11:27:00Z"/>
            </w:rPr>
          </w:rPrChange>
        </w:rPr>
        <w:pPrChange w:id="660" w:author="Michelle Brown" w:date="2021-02-16T11:27:00Z">
          <w:pPr>
            <w:pStyle w:val="Heading5"/>
          </w:pPr>
        </w:pPrChange>
      </w:pPr>
      <w:ins w:id="661" w:author="C. Brown" w:date="2021-01-26T10:45:00Z">
        <w:del w:id="662" w:author="Michelle Brown" w:date="2021-02-16T11:27:00Z">
          <w:r w:rsidRPr="00343756" w:rsidDel="008F76B4">
            <w:rPr>
              <w:rFonts w:ascii="Helvetica" w:hAnsi="Helvetica" w:cs="Helvetica"/>
              <w:rPrChange w:id="663" w:author="Michelle Brown" w:date="2021-02-16T11:23:00Z">
                <w:rPr/>
              </w:rPrChange>
            </w:rPr>
            <w:delText>Good Samaritan implications;</w:delText>
          </w:r>
        </w:del>
      </w:ins>
    </w:p>
    <w:p w14:paraId="04683239" w14:textId="31BEC4F8" w:rsidR="00A1728E" w:rsidRPr="00343756" w:rsidDel="008F76B4" w:rsidRDefault="00A1728E">
      <w:pPr>
        <w:pStyle w:val="Heading4"/>
        <w:rPr>
          <w:ins w:id="664" w:author="C. Brown" w:date="2021-01-26T10:45:00Z"/>
          <w:del w:id="665" w:author="Michelle Brown" w:date="2021-02-16T11:27:00Z"/>
          <w:rFonts w:ascii="Helvetica" w:hAnsi="Helvetica" w:cs="Helvetica"/>
          <w:rPrChange w:id="666" w:author="Michelle Brown" w:date="2021-02-16T11:23:00Z">
            <w:rPr>
              <w:ins w:id="667" w:author="C. Brown" w:date="2021-01-26T10:45:00Z"/>
              <w:del w:id="668" w:author="Michelle Brown" w:date="2021-02-16T11:27:00Z"/>
            </w:rPr>
          </w:rPrChange>
        </w:rPr>
        <w:pPrChange w:id="669" w:author="Michelle Brown" w:date="2021-02-16T11:27:00Z">
          <w:pPr>
            <w:pStyle w:val="Heading5"/>
          </w:pPr>
        </w:pPrChange>
      </w:pPr>
      <w:ins w:id="670" w:author="C. Brown" w:date="2021-01-26T10:45:00Z">
        <w:del w:id="671" w:author="Michelle Brown" w:date="2021-02-16T11:27:00Z">
          <w:r w:rsidRPr="00343756" w:rsidDel="008F76B4">
            <w:rPr>
              <w:rFonts w:ascii="Helvetica" w:hAnsi="Helvetica" w:cs="Helvetica"/>
              <w:rPrChange w:id="672" w:author="Michelle Brown" w:date="2021-02-16T11:23:00Z">
                <w:rPr/>
              </w:rPrChange>
            </w:rPr>
            <w:delText>Symptoms of withdrawal;</w:delText>
          </w:r>
        </w:del>
      </w:ins>
    </w:p>
    <w:p w14:paraId="7BF81B40" w14:textId="06500B48" w:rsidR="00A1728E" w:rsidRPr="00343756" w:rsidDel="008F76B4" w:rsidRDefault="00A1728E">
      <w:pPr>
        <w:pStyle w:val="Heading4"/>
        <w:rPr>
          <w:ins w:id="673" w:author="C. Brown" w:date="2021-01-26T10:45:00Z"/>
          <w:del w:id="674" w:author="Michelle Brown" w:date="2021-02-16T11:27:00Z"/>
          <w:rFonts w:ascii="Helvetica" w:hAnsi="Helvetica" w:cs="Helvetica"/>
          <w:rPrChange w:id="675" w:author="Michelle Brown" w:date="2021-02-16T11:23:00Z">
            <w:rPr>
              <w:ins w:id="676" w:author="C. Brown" w:date="2021-01-26T10:45:00Z"/>
              <w:del w:id="677" w:author="Michelle Brown" w:date="2021-02-16T11:27:00Z"/>
            </w:rPr>
          </w:rPrChange>
        </w:rPr>
        <w:pPrChange w:id="678" w:author="Michelle Brown" w:date="2021-02-16T11:27:00Z">
          <w:pPr>
            <w:pStyle w:val="Heading5"/>
          </w:pPr>
        </w:pPrChange>
      </w:pPr>
      <w:ins w:id="679" w:author="C. Brown" w:date="2021-01-26T10:45:00Z">
        <w:del w:id="680" w:author="Michelle Brown" w:date="2021-02-16T11:27:00Z">
          <w:r w:rsidRPr="00343756" w:rsidDel="008F76B4">
            <w:rPr>
              <w:rFonts w:ascii="Helvetica" w:hAnsi="Helvetica" w:cs="Helvetica"/>
              <w:rPrChange w:id="681" w:author="Michelle Brown" w:date="2021-02-16T11:23:00Z">
                <w:rPr/>
              </w:rPrChange>
            </w:rPr>
            <w:delText>Addiction and/or dependency;</w:delText>
          </w:r>
        </w:del>
      </w:ins>
    </w:p>
    <w:p w14:paraId="5EECFCFB" w14:textId="3277BC63" w:rsidR="00A1728E" w:rsidRPr="00343756" w:rsidDel="008F76B4" w:rsidRDefault="00A1728E">
      <w:pPr>
        <w:pStyle w:val="Heading4"/>
        <w:rPr>
          <w:ins w:id="682" w:author="C. Brown" w:date="2021-01-26T10:46:00Z"/>
          <w:del w:id="683" w:author="Michelle Brown" w:date="2021-02-16T11:27:00Z"/>
          <w:rFonts w:ascii="Helvetica" w:hAnsi="Helvetica" w:cs="Helvetica"/>
          <w:rPrChange w:id="684" w:author="Michelle Brown" w:date="2021-02-16T11:23:00Z">
            <w:rPr>
              <w:ins w:id="685" w:author="C. Brown" w:date="2021-01-26T10:46:00Z"/>
              <w:del w:id="686" w:author="Michelle Brown" w:date="2021-02-16T11:27:00Z"/>
            </w:rPr>
          </w:rPrChange>
        </w:rPr>
        <w:pPrChange w:id="687" w:author="Michelle Brown" w:date="2021-02-16T11:27:00Z">
          <w:pPr>
            <w:pStyle w:val="Heading5"/>
          </w:pPr>
        </w:pPrChange>
      </w:pPr>
      <w:ins w:id="688" w:author="C. Brown" w:date="2021-01-26T10:45:00Z">
        <w:del w:id="689" w:author="Michelle Brown" w:date="2021-02-16T11:27:00Z">
          <w:r w:rsidRPr="00343756" w:rsidDel="008F76B4">
            <w:rPr>
              <w:rFonts w:ascii="Helvetica" w:hAnsi="Helvetica" w:cs="Helvetica"/>
              <w:rPrChange w:id="690" w:author="Michelle Brown" w:date="2021-02-16T11:23:00Z">
                <w:rPr/>
              </w:rPrChange>
            </w:rPr>
            <w:delText>Sa</w:delText>
          </w:r>
        </w:del>
      </w:ins>
      <w:ins w:id="691" w:author="C. Brown" w:date="2021-01-26T10:46:00Z">
        <w:del w:id="692" w:author="Michelle Brown" w:date="2021-02-16T11:27:00Z">
          <w:r w:rsidRPr="00343756" w:rsidDel="008F76B4">
            <w:rPr>
              <w:rFonts w:ascii="Helvetica" w:hAnsi="Helvetica" w:cs="Helvetica"/>
              <w:rPrChange w:id="693" w:author="Michelle Brown" w:date="2021-02-16T11:23:00Z">
                <w:rPr/>
              </w:rPrChange>
            </w:rPr>
            <w:delText xml:space="preserve">fe(r) </w:delText>
          </w:r>
          <w:r w:rsidR="008B6BBA" w:rsidRPr="00343756" w:rsidDel="008F76B4">
            <w:rPr>
              <w:rFonts w:ascii="Helvetica" w:hAnsi="Helvetica" w:cs="Helvetica"/>
              <w:rPrChange w:id="694" w:author="Michelle Brown" w:date="2021-02-16T11:23:00Z">
                <w:rPr/>
              </w:rPrChange>
            </w:rPr>
            <w:delText>substance use tools and/or suggestions; and</w:delText>
          </w:r>
        </w:del>
      </w:ins>
    </w:p>
    <w:p w14:paraId="7CCC4971" w14:textId="54F7D54D" w:rsidR="008B6BBA" w:rsidRPr="00343756" w:rsidRDefault="008B6BBA">
      <w:pPr>
        <w:pStyle w:val="Heading4"/>
        <w:rPr>
          <w:ins w:id="695" w:author="C. Brown" w:date="2021-01-26T10:43:00Z"/>
          <w:rFonts w:ascii="Helvetica" w:hAnsi="Helvetica" w:cs="Helvetica"/>
          <w:rPrChange w:id="696" w:author="Michelle Brown" w:date="2021-02-16T11:23:00Z">
            <w:rPr>
              <w:ins w:id="697" w:author="C. Brown" w:date="2021-01-26T10:43:00Z"/>
              <w:iCs w:val="0"/>
            </w:rPr>
          </w:rPrChange>
        </w:rPr>
      </w:pPr>
      <w:ins w:id="698" w:author="C. Brown" w:date="2021-01-26T10:46:00Z">
        <w:del w:id="699" w:author="Michelle Brown" w:date="2021-02-16T11:27:00Z">
          <w:r w:rsidRPr="00343756" w:rsidDel="008F76B4">
            <w:rPr>
              <w:rFonts w:ascii="Helvetica" w:hAnsi="Helvetica" w:cs="Helvetica"/>
              <w:rPrChange w:id="700" w:author="Michelle Brown" w:date="2021-02-16T11:23:00Z">
                <w:rPr/>
              </w:rPrChange>
            </w:rPr>
            <w:delText>Sustance contamination and disposal.</w:delText>
          </w:r>
        </w:del>
      </w:ins>
    </w:p>
    <w:p w14:paraId="5AAD489F" w14:textId="77777777" w:rsidR="00723744" w:rsidRPr="00343756" w:rsidRDefault="00723744">
      <w:pPr>
        <w:pStyle w:val="Heading3"/>
        <w:rPr>
          <w:ins w:id="701" w:author="C. Brown" w:date="2021-01-26T10:35:00Z"/>
          <w:rFonts w:ascii="Helvetica" w:eastAsia="Arial Narrow" w:hAnsi="Helvetica"/>
          <w:rPrChange w:id="702" w:author="Michelle Brown" w:date="2021-02-16T11:23:00Z">
            <w:rPr>
              <w:ins w:id="703" w:author="C. Brown" w:date="2021-01-26T10:35:00Z"/>
              <w:rFonts w:ascii="Helvetica Neue" w:eastAsia="Arial Narrow" w:hAnsi="Helvetica Neue" w:cs="Arial Narrow"/>
            </w:rPr>
          </w:rPrChange>
        </w:rPr>
      </w:pPr>
      <w:ins w:id="704" w:author="C. Brown" w:date="2021-01-26T10:35:00Z">
        <w:r w:rsidRPr="00343756">
          <w:rPr>
            <w:rFonts w:ascii="Helvetica" w:hAnsi="Helvetica"/>
            <w:rPrChange w:id="705" w:author="Michelle Brown" w:date="2021-02-16T11:23:00Z">
              <w:rPr>
                <w:rFonts w:ascii="Helvetica Neue" w:hAnsi="Helvetica Neue"/>
              </w:rPr>
            </w:rPrChange>
          </w:rPr>
          <w:t>Mental Wellbeing, such as:</w:t>
        </w:r>
      </w:ins>
    </w:p>
    <w:p w14:paraId="44C7D29B" w14:textId="77777777" w:rsidR="00723744" w:rsidRPr="00343756" w:rsidRDefault="00723744">
      <w:pPr>
        <w:pStyle w:val="Heading4"/>
        <w:rPr>
          <w:ins w:id="706" w:author="C. Brown" w:date="2021-01-26T10:35:00Z"/>
          <w:rFonts w:ascii="Helvetica" w:hAnsi="Helvetica"/>
          <w:rPrChange w:id="707" w:author="Michelle Brown" w:date="2021-02-16T11:23:00Z">
            <w:rPr>
              <w:ins w:id="708" w:author="C. Brown" w:date="2021-01-26T10:35:00Z"/>
            </w:rPr>
          </w:rPrChange>
        </w:rPr>
      </w:pPr>
      <w:ins w:id="709" w:author="C. Brown" w:date="2021-01-26T10:35:00Z">
        <w:r w:rsidRPr="00343756">
          <w:rPr>
            <w:rFonts w:ascii="Helvetica" w:hAnsi="Helvetica"/>
            <w:rPrChange w:id="710" w:author="Michelle Brown" w:date="2021-02-16T11:23:00Z">
              <w:rPr/>
            </w:rPrChange>
          </w:rPr>
          <w:t>Lived experiences of mental illness or other mental health concerns;</w:t>
        </w:r>
      </w:ins>
    </w:p>
    <w:p w14:paraId="0453692A" w14:textId="0635132E" w:rsidR="00723744" w:rsidRPr="00343756" w:rsidRDefault="00723744">
      <w:pPr>
        <w:pStyle w:val="Heading4"/>
        <w:rPr>
          <w:ins w:id="711" w:author="C. Brown" w:date="2021-01-26T10:35:00Z"/>
          <w:rFonts w:ascii="Helvetica" w:hAnsi="Helvetica"/>
          <w:rPrChange w:id="712" w:author="Michelle Brown" w:date="2021-02-16T11:23:00Z">
            <w:rPr>
              <w:ins w:id="713" w:author="C. Brown" w:date="2021-01-26T10:35:00Z"/>
              <w:rFonts w:eastAsia="Helvetica" w:cs="Helvetica"/>
            </w:rPr>
          </w:rPrChange>
        </w:rPr>
      </w:pPr>
      <w:ins w:id="714" w:author="C. Brown" w:date="2021-01-26T10:35:00Z">
        <w:r w:rsidRPr="00343756">
          <w:rPr>
            <w:rFonts w:ascii="Helvetica" w:hAnsi="Helvetica"/>
            <w:rPrChange w:id="715" w:author="Michelle Brown" w:date="2021-02-16T11:23:00Z">
              <w:rPr/>
            </w:rPrChange>
          </w:rPr>
          <w:t>Individualized self-care and coping strategies;</w:t>
        </w:r>
      </w:ins>
    </w:p>
    <w:p w14:paraId="0EF62F80" w14:textId="77777777" w:rsidR="00723744" w:rsidRPr="00343756" w:rsidRDefault="00723744">
      <w:pPr>
        <w:pStyle w:val="Heading4"/>
        <w:rPr>
          <w:ins w:id="716" w:author="C. Brown" w:date="2021-01-26T10:35:00Z"/>
          <w:rFonts w:ascii="Helvetica" w:eastAsia="Arial Narrow" w:hAnsi="Helvetica"/>
          <w:rPrChange w:id="717" w:author="Michelle Brown" w:date="2021-02-16T11:23:00Z">
            <w:rPr>
              <w:ins w:id="718" w:author="C. Brown" w:date="2021-01-26T10:35:00Z"/>
              <w:rFonts w:eastAsia="Arial Narrow"/>
            </w:rPr>
          </w:rPrChange>
        </w:rPr>
      </w:pPr>
      <w:ins w:id="719" w:author="C. Brown" w:date="2021-01-26T10:35:00Z">
        <w:r w:rsidRPr="00343756">
          <w:rPr>
            <w:rFonts w:ascii="Helvetica" w:hAnsi="Helvetica"/>
            <w:rPrChange w:id="720" w:author="Michelle Brown" w:date="2021-02-16T11:23:00Z">
              <w:rPr/>
            </w:rPrChange>
          </w:rPr>
          <w:t>Loneliness, grief and bereavement; and</w:t>
        </w:r>
      </w:ins>
    </w:p>
    <w:p w14:paraId="158900AB" w14:textId="596CF0F9" w:rsidR="00723744" w:rsidRPr="00343756" w:rsidRDefault="00723744">
      <w:pPr>
        <w:pStyle w:val="Heading4"/>
        <w:rPr>
          <w:ins w:id="721" w:author="C. Brown" w:date="2021-01-26T10:35:00Z"/>
          <w:rFonts w:ascii="Helvetica" w:hAnsi="Helvetica"/>
          <w:rPrChange w:id="722" w:author="Michelle Brown" w:date="2021-02-16T11:23:00Z">
            <w:rPr>
              <w:ins w:id="723" w:author="C. Brown" w:date="2021-01-26T10:35:00Z"/>
            </w:rPr>
          </w:rPrChange>
        </w:rPr>
      </w:pPr>
      <w:ins w:id="724" w:author="C. Brown" w:date="2021-01-26T10:35:00Z">
        <w:r w:rsidRPr="00343756">
          <w:rPr>
            <w:rFonts w:ascii="Helvetica" w:hAnsi="Helvetica"/>
            <w:rPrChange w:id="725" w:author="Michelle Brown" w:date="2021-02-16T11:23:00Z">
              <w:rPr/>
            </w:rPrChange>
          </w:rPr>
          <w:t xml:space="preserve">Suicidal ideation. </w:t>
        </w:r>
      </w:ins>
    </w:p>
    <w:p w14:paraId="78FA034B" w14:textId="79CAE2B6" w:rsidR="005959C1" w:rsidRPr="00343756" w:rsidRDefault="006F3A0F" w:rsidP="005959C1">
      <w:pPr>
        <w:pStyle w:val="Heading2"/>
        <w:rPr>
          <w:ins w:id="726" w:author="C. Brown" w:date="2021-01-26T10:37:00Z"/>
          <w:rFonts w:ascii="Helvetica" w:eastAsia="Arial Narrow" w:hAnsi="Helvetica" w:cs="Helvetica"/>
          <w:rPrChange w:id="727" w:author="Michelle Brown" w:date="2021-02-16T11:23:00Z">
            <w:rPr>
              <w:ins w:id="728" w:author="C. Brown" w:date="2021-01-26T10:37:00Z"/>
              <w:rFonts w:eastAsia="Arial Narrow" w:cs="Arial Narrow"/>
            </w:rPr>
          </w:rPrChange>
        </w:rPr>
      </w:pPr>
      <w:ins w:id="729" w:author="C. Brown" w:date="2021-01-26T10:38:00Z">
        <w:r w:rsidRPr="00343756">
          <w:rPr>
            <w:rFonts w:ascii="Helvetica" w:hAnsi="Helvetica" w:cs="Helvetica"/>
            <w:rPrChange w:id="730" w:author="Michelle Brown" w:date="2021-02-16T11:23:00Z">
              <w:rPr/>
            </w:rPrChange>
          </w:rPr>
          <w:t>MSU SHEC shall pr</w:t>
        </w:r>
      </w:ins>
      <w:ins w:id="731" w:author="C. Brown" w:date="2021-01-26T10:37:00Z">
        <w:r w:rsidR="005959C1" w:rsidRPr="00343756">
          <w:rPr>
            <w:rFonts w:ascii="Helvetica" w:hAnsi="Helvetica" w:cs="Helvetica"/>
            <w:rPrChange w:id="732" w:author="Michelle Brown" w:date="2021-02-16T11:23:00Z">
              <w:rPr/>
            </w:rPrChange>
          </w:rPr>
          <w:t>ovide free material resources in support of the strategic priorities</w:t>
        </w:r>
        <w:del w:id="733" w:author="Victoria Scott, Administrative Services Coordinator" w:date="2021-02-12T14:57:00Z">
          <w:r w:rsidR="005959C1" w:rsidRPr="00343756">
            <w:rPr>
              <w:rFonts w:ascii="Helvetica" w:hAnsi="Helvetica" w:cs="Helvetica"/>
              <w:rPrChange w:id="734" w:author="Michelle Brown" w:date="2021-02-16T11:23:00Z">
                <w:rPr/>
              </w:rPrChange>
            </w:rPr>
            <w:delText>, including:</w:delText>
          </w:r>
        </w:del>
      </w:ins>
      <w:ins w:id="735" w:author="Victoria Scott, Administrative Services Coordinator" w:date="2021-02-12T14:57:00Z">
        <w:r w:rsidR="001D0447" w:rsidRPr="00343756">
          <w:rPr>
            <w:rFonts w:ascii="Helvetica" w:hAnsi="Helvetica" w:cs="Helvetica"/>
          </w:rPr>
          <w:t>;</w:t>
        </w:r>
      </w:ins>
    </w:p>
    <w:p w14:paraId="2A5D5EF1" w14:textId="06DC312F" w:rsidR="005959C1" w:rsidRPr="00343756" w:rsidRDefault="005959C1" w:rsidP="005959C1">
      <w:pPr>
        <w:pStyle w:val="Heading3"/>
        <w:rPr>
          <w:ins w:id="736" w:author="C. Brown" w:date="2021-01-26T10:37:00Z"/>
          <w:del w:id="737" w:author="Victoria Scott, Administrative Services Coordinator" w:date="2021-02-12T14:57:00Z"/>
          <w:rFonts w:ascii="Helvetica" w:eastAsia="Arial Narrow" w:hAnsi="Helvetica" w:cs="Helvetica"/>
          <w:rPrChange w:id="738" w:author="Michelle Brown" w:date="2021-02-16T11:23:00Z">
            <w:rPr>
              <w:ins w:id="739" w:author="C. Brown" w:date="2021-01-26T10:37:00Z"/>
              <w:del w:id="740" w:author="Victoria Scott, Administrative Services Coordinator" w:date="2021-02-12T14:57:00Z"/>
              <w:rFonts w:eastAsia="Arial Narrow" w:cs="Arial Narrow"/>
            </w:rPr>
          </w:rPrChange>
        </w:rPr>
      </w:pPr>
      <w:ins w:id="741" w:author="C. Brown" w:date="2021-01-26T10:37:00Z">
        <w:del w:id="742" w:author="Victoria Scott, Administrative Services Coordinator" w:date="2021-02-12T14:57:00Z">
          <w:r w:rsidRPr="00343756">
            <w:rPr>
              <w:rFonts w:ascii="Helvetica" w:hAnsi="Helvetica" w:cs="Helvetica"/>
              <w:rPrChange w:id="743" w:author="Michelle Brown" w:date="2021-02-16T11:23:00Z">
                <w:rPr/>
              </w:rPrChange>
            </w:rPr>
            <w:delText>Personal health supplies;</w:delText>
          </w:r>
        </w:del>
      </w:ins>
    </w:p>
    <w:p w14:paraId="5B0FFF6B" w14:textId="605AFFDC" w:rsidR="005959C1" w:rsidRPr="00343756" w:rsidRDefault="005959C1" w:rsidP="005959C1">
      <w:pPr>
        <w:pStyle w:val="Heading3"/>
        <w:rPr>
          <w:ins w:id="744" w:author="C. Brown" w:date="2021-01-26T10:37:00Z"/>
          <w:del w:id="745" w:author="Victoria Scott, Administrative Services Coordinator" w:date="2021-02-12T14:57:00Z"/>
          <w:rFonts w:ascii="Helvetica" w:eastAsia="Arial Narrow" w:hAnsi="Helvetica" w:cs="Helvetica"/>
          <w:rPrChange w:id="746" w:author="Michelle Brown" w:date="2021-02-16T11:23:00Z">
            <w:rPr>
              <w:ins w:id="747" w:author="C. Brown" w:date="2021-01-26T10:37:00Z"/>
              <w:del w:id="748" w:author="Victoria Scott, Administrative Services Coordinator" w:date="2021-02-12T14:57:00Z"/>
              <w:rFonts w:eastAsia="Arial Narrow" w:cs="Arial Narrow"/>
            </w:rPr>
          </w:rPrChange>
        </w:rPr>
      </w:pPr>
      <w:ins w:id="749" w:author="C. Brown" w:date="2021-01-26T10:37:00Z">
        <w:del w:id="750" w:author="Victoria Scott, Administrative Services Coordinator" w:date="2021-02-12T14:57:00Z">
          <w:r w:rsidRPr="00343756">
            <w:rPr>
              <w:rFonts w:ascii="Helvetica" w:hAnsi="Helvetica" w:cs="Helvetica"/>
              <w:rPrChange w:id="751" w:author="Michelle Brown" w:date="2021-02-16T11:23:00Z">
                <w:rPr/>
              </w:rPrChange>
            </w:rPr>
            <w:delText>Parenting and nursing supplies;</w:delText>
          </w:r>
        </w:del>
      </w:ins>
    </w:p>
    <w:p w14:paraId="0FC68ABC" w14:textId="61EE4774" w:rsidR="005959C1" w:rsidRPr="00343756" w:rsidRDefault="005959C1" w:rsidP="005959C1">
      <w:pPr>
        <w:pStyle w:val="Heading3"/>
        <w:rPr>
          <w:ins w:id="752" w:author="C. Brown" w:date="2021-01-26T10:37:00Z"/>
          <w:del w:id="753" w:author="Victoria Scott, Administrative Services Coordinator" w:date="2021-02-12T14:57:00Z"/>
          <w:rFonts w:ascii="Helvetica" w:eastAsia="Arial Narrow" w:hAnsi="Helvetica" w:cs="Helvetica"/>
          <w:rPrChange w:id="754" w:author="Michelle Brown" w:date="2021-02-16T11:23:00Z">
            <w:rPr>
              <w:ins w:id="755" w:author="C. Brown" w:date="2021-01-26T10:37:00Z"/>
              <w:del w:id="756" w:author="Victoria Scott, Administrative Services Coordinator" w:date="2021-02-12T14:57:00Z"/>
              <w:rFonts w:eastAsia="Arial Narrow" w:cs="Arial Narrow"/>
            </w:rPr>
          </w:rPrChange>
        </w:rPr>
      </w:pPr>
      <w:ins w:id="757" w:author="C. Brown" w:date="2021-01-26T10:37:00Z">
        <w:del w:id="758" w:author="Victoria Scott, Administrative Services Coordinator" w:date="2021-02-12T14:57:00Z">
          <w:r w:rsidRPr="00343756">
            <w:rPr>
              <w:rFonts w:ascii="Helvetica" w:hAnsi="Helvetica" w:cs="Helvetica"/>
              <w:rPrChange w:id="759" w:author="Michelle Brown" w:date="2021-02-16T11:23:00Z">
                <w:rPr/>
              </w:rPrChange>
            </w:rPr>
            <w:delText>Safe(r) sex supplies;</w:delText>
          </w:r>
        </w:del>
      </w:ins>
    </w:p>
    <w:p w14:paraId="4EC50020" w14:textId="3C9578A5" w:rsidR="005959C1" w:rsidRPr="00343756" w:rsidRDefault="005959C1" w:rsidP="005959C1">
      <w:pPr>
        <w:pStyle w:val="Heading3"/>
        <w:rPr>
          <w:ins w:id="760" w:author="C. Brown" w:date="2021-01-26T10:37:00Z"/>
          <w:del w:id="761" w:author="Victoria Scott, Administrative Services Coordinator" w:date="2021-02-12T14:57:00Z"/>
          <w:rFonts w:ascii="Helvetica" w:eastAsia="Arial Narrow" w:hAnsi="Helvetica" w:cs="Helvetica"/>
          <w:rPrChange w:id="762" w:author="Michelle Brown" w:date="2021-02-16T11:23:00Z">
            <w:rPr>
              <w:ins w:id="763" w:author="C. Brown" w:date="2021-01-26T10:37:00Z"/>
              <w:del w:id="764" w:author="Victoria Scott, Administrative Services Coordinator" w:date="2021-02-12T14:57:00Z"/>
              <w:rFonts w:eastAsia="Arial Narrow" w:cs="Arial Narrow"/>
            </w:rPr>
          </w:rPrChange>
        </w:rPr>
      </w:pPr>
      <w:ins w:id="765" w:author="C. Brown" w:date="2021-01-26T10:37:00Z">
        <w:del w:id="766" w:author="Victoria Scott, Administrative Services Coordinator" w:date="2021-02-12T14:57:00Z">
          <w:r w:rsidRPr="00343756">
            <w:rPr>
              <w:rFonts w:ascii="Helvetica" w:hAnsi="Helvetica" w:cs="Helvetica"/>
              <w:rPrChange w:id="767" w:author="Michelle Brown" w:date="2021-02-16T11:23:00Z">
                <w:rPr/>
              </w:rPrChange>
            </w:rPr>
            <w:delText>Harm reduction supplies;</w:delText>
          </w:r>
        </w:del>
      </w:ins>
    </w:p>
    <w:p w14:paraId="76A29D72" w14:textId="7E122F46" w:rsidR="005959C1" w:rsidRPr="00343756" w:rsidRDefault="005959C1" w:rsidP="005959C1">
      <w:pPr>
        <w:pStyle w:val="Heading3"/>
        <w:rPr>
          <w:ins w:id="768" w:author="C. Brown" w:date="2021-01-26T10:37:00Z"/>
          <w:del w:id="769" w:author="Victoria Scott, Administrative Services Coordinator" w:date="2021-02-12T14:57:00Z"/>
          <w:rFonts w:ascii="Helvetica" w:hAnsi="Helvetica" w:cs="Helvetica"/>
          <w:rPrChange w:id="770" w:author="Michelle Brown" w:date="2021-02-16T11:23:00Z">
            <w:rPr>
              <w:ins w:id="771" w:author="C. Brown" w:date="2021-01-26T10:37:00Z"/>
              <w:del w:id="772" w:author="Victoria Scott, Administrative Services Coordinator" w:date="2021-02-12T14:57:00Z"/>
            </w:rPr>
          </w:rPrChange>
        </w:rPr>
      </w:pPr>
      <w:ins w:id="773" w:author="C. Brown" w:date="2021-01-26T10:37:00Z">
        <w:del w:id="774" w:author="Victoria Scott, Administrative Services Coordinator" w:date="2021-02-12T14:57:00Z">
          <w:r w:rsidRPr="00343756">
            <w:rPr>
              <w:rFonts w:ascii="Helvetica" w:hAnsi="Helvetica" w:cs="Helvetica"/>
              <w:rPrChange w:id="775" w:author="Michelle Brown" w:date="2021-02-16T11:23:00Z">
                <w:rPr/>
              </w:rPrChange>
            </w:rPr>
            <w:delText>Applicable resources (i.e. pamphlets, books, zines, etc.);</w:delText>
          </w:r>
        </w:del>
      </w:ins>
    </w:p>
    <w:p w14:paraId="577F05BD" w14:textId="68CDED40" w:rsidR="005959C1" w:rsidRPr="00343756" w:rsidRDefault="005959C1" w:rsidP="005959C1">
      <w:pPr>
        <w:pStyle w:val="Heading3"/>
        <w:rPr>
          <w:ins w:id="776" w:author="C. Brown" w:date="2021-01-26T10:37:00Z"/>
          <w:del w:id="777" w:author="Victoria Scott, Administrative Services Coordinator" w:date="2021-02-12T14:57:00Z"/>
          <w:rFonts w:ascii="Helvetica" w:hAnsi="Helvetica" w:cs="Helvetica"/>
          <w:rPrChange w:id="778" w:author="Michelle Brown" w:date="2021-02-16T11:23:00Z">
            <w:rPr>
              <w:ins w:id="779" w:author="C. Brown" w:date="2021-01-26T10:37:00Z"/>
              <w:del w:id="780" w:author="Victoria Scott, Administrative Services Coordinator" w:date="2021-02-12T14:57:00Z"/>
            </w:rPr>
          </w:rPrChange>
        </w:rPr>
      </w:pPr>
      <w:ins w:id="781" w:author="C. Brown" w:date="2021-01-26T10:37:00Z">
        <w:del w:id="782" w:author="Victoria Scott, Administrative Services Coordinator" w:date="2021-02-12T14:57:00Z">
          <w:r w:rsidRPr="00343756">
            <w:rPr>
              <w:rFonts w:ascii="Helvetica" w:hAnsi="Helvetica" w:cs="Helvetica"/>
              <w:rPrChange w:id="783" w:author="Michelle Brown" w:date="2021-02-16T11:23:00Z">
                <w:rPr/>
              </w:rPrChange>
            </w:rPr>
            <w:delText>Use of in-space equipment, such as:</w:delText>
          </w:r>
        </w:del>
      </w:ins>
    </w:p>
    <w:p w14:paraId="3F0C1015" w14:textId="719BC15A" w:rsidR="005959C1" w:rsidRPr="00343756" w:rsidRDefault="005959C1" w:rsidP="005959C1">
      <w:pPr>
        <w:pStyle w:val="Heading4"/>
        <w:rPr>
          <w:ins w:id="784" w:author="C. Brown" w:date="2021-01-26T10:37:00Z"/>
          <w:del w:id="785" w:author="Victoria Scott, Administrative Services Coordinator" w:date="2021-02-12T14:57:00Z"/>
          <w:rFonts w:ascii="Helvetica" w:hAnsi="Helvetica" w:cs="Helvetica"/>
          <w:rPrChange w:id="786" w:author="Michelle Brown" w:date="2021-02-16T11:23:00Z">
            <w:rPr>
              <w:ins w:id="787" w:author="C. Brown" w:date="2021-01-26T10:37:00Z"/>
              <w:del w:id="788" w:author="Victoria Scott, Administrative Services Coordinator" w:date="2021-02-12T14:57:00Z"/>
            </w:rPr>
          </w:rPrChange>
        </w:rPr>
      </w:pPr>
      <w:ins w:id="789" w:author="C. Brown" w:date="2021-01-26T10:37:00Z">
        <w:del w:id="790" w:author="Victoria Scott, Administrative Services Coordinator" w:date="2021-02-12T14:57:00Z">
          <w:r w:rsidRPr="00343756">
            <w:rPr>
              <w:rFonts w:ascii="Helvetica" w:hAnsi="Helvetica" w:cs="Helvetica"/>
              <w:rPrChange w:id="791" w:author="Michelle Brown" w:date="2021-02-16T11:23:00Z">
                <w:rPr/>
              </w:rPrChange>
            </w:rPr>
            <w:delText>Bottle-warmer;</w:delText>
          </w:r>
        </w:del>
      </w:ins>
    </w:p>
    <w:p w14:paraId="4CD1C919" w14:textId="11B041B9" w:rsidR="005959C1" w:rsidRPr="00343756" w:rsidRDefault="005959C1" w:rsidP="005959C1">
      <w:pPr>
        <w:pStyle w:val="Heading4"/>
        <w:rPr>
          <w:ins w:id="792" w:author="C. Brown" w:date="2021-01-26T10:37:00Z"/>
          <w:del w:id="793" w:author="Victoria Scott, Administrative Services Coordinator" w:date="2021-02-12T14:57:00Z"/>
          <w:rFonts w:ascii="Helvetica" w:hAnsi="Helvetica" w:cs="Helvetica"/>
          <w:rPrChange w:id="794" w:author="Michelle Brown" w:date="2021-02-16T11:23:00Z">
            <w:rPr>
              <w:ins w:id="795" w:author="C. Brown" w:date="2021-01-26T10:37:00Z"/>
              <w:del w:id="796" w:author="Victoria Scott, Administrative Services Coordinator" w:date="2021-02-12T14:57:00Z"/>
            </w:rPr>
          </w:rPrChange>
        </w:rPr>
      </w:pPr>
      <w:ins w:id="797" w:author="C. Brown" w:date="2021-01-26T10:37:00Z">
        <w:del w:id="798" w:author="Victoria Scott, Administrative Services Coordinator" w:date="2021-02-12T14:57:00Z">
          <w:r w:rsidRPr="00343756">
            <w:rPr>
              <w:rFonts w:ascii="Helvetica" w:hAnsi="Helvetica" w:cs="Helvetica"/>
              <w:rPrChange w:id="799" w:author="Michelle Brown" w:date="2021-02-16T11:23:00Z">
                <w:rPr/>
              </w:rPrChange>
            </w:rPr>
            <w:delText>Artificial sunlight lamp;</w:delText>
          </w:r>
        </w:del>
      </w:ins>
    </w:p>
    <w:p w14:paraId="271CAB43" w14:textId="7A9D577C" w:rsidR="005959C1" w:rsidRPr="00343756" w:rsidRDefault="005959C1" w:rsidP="005959C1">
      <w:pPr>
        <w:pStyle w:val="Heading4"/>
        <w:rPr>
          <w:ins w:id="800" w:author="C. Brown" w:date="2021-01-26T10:37:00Z"/>
          <w:del w:id="801" w:author="Victoria Scott, Administrative Services Coordinator" w:date="2021-02-12T14:57:00Z"/>
          <w:rFonts w:ascii="Helvetica" w:hAnsi="Helvetica" w:cs="Helvetica"/>
          <w:rPrChange w:id="802" w:author="Michelle Brown" w:date="2021-02-16T11:23:00Z">
            <w:rPr>
              <w:ins w:id="803" w:author="C. Brown" w:date="2021-01-26T10:37:00Z"/>
              <w:del w:id="804" w:author="Victoria Scott, Administrative Services Coordinator" w:date="2021-02-12T14:57:00Z"/>
            </w:rPr>
          </w:rPrChange>
        </w:rPr>
      </w:pPr>
      <w:ins w:id="805" w:author="C. Brown" w:date="2021-01-26T10:37:00Z">
        <w:del w:id="806" w:author="Victoria Scott, Administrative Services Coordinator" w:date="2021-02-12T14:57:00Z">
          <w:r w:rsidRPr="00343756">
            <w:rPr>
              <w:rFonts w:ascii="Helvetica" w:hAnsi="Helvetica" w:cs="Helvetica"/>
              <w:rPrChange w:id="807" w:author="Michelle Brown" w:date="2021-02-16T11:23:00Z">
                <w:rPr/>
              </w:rPrChange>
            </w:rPr>
            <w:delText>Fidgets; and</w:delText>
          </w:r>
        </w:del>
      </w:ins>
    </w:p>
    <w:p w14:paraId="0082D5A2" w14:textId="22ACF208" w:rsidR="00191875" w:rsidRPr="00343756" w:rsidRDefault="005959C1">
      <w:pPr>
        <w:pStyle w:val="Heading3"/>
        <w:rPr>
          <w:del w:id="808" w:author="Victoria Scott, Administrative Services Coordinator" w:date="2021-02-12T14:57:00Z"/>
          <w:rFonts w:ascii="Helvetica" w:hAnsi="Helvetica" w:cs="Helvetica"/>
          <w:rPrChange w:id="809" w:author="Michelle Brown" w:date="2021-02-16T11:23:00Z">
            <w:rPr>
              <w:del w:id="810" w:author="Victoria Scott, Administrative Services Coordinator" w:date="2021-02-12T14:57:00Z"/>
            </w:rPr>
          </w:rPrChange>
        </w:rPr>
        <w:pPrChange w:id="811" w:author="C. Brown" w:date="2021-01-26T10:34:00Z">
          <w:pPr>
            <w:pStyle w:val="ColorfulList-Accent11"/>
            <w:ind w:left="1276" w:hanging="538"/>
          </w:pPr>
        </w:pPrChange>
      </w:pPr>
      <w:ins w:id="812" w:author="C. Brown" w:date="2021-01-26T10:37:00Z">
        <w:del w:id="813" w:author="Victoria Scott, Administrative Services Coordinator" w:date="2021-02-12T14:57:00Z">
          <w:r w:rsidRPr="5F701768" w:rsidDel="005959C1">
            <w:rPr>
              <w:rFonts w:ascii="Helvetica" w:hAnsi="Helvetica" w:cs="Helvetica"/>
              <w:rPrChange w:id="814" w:author="Michelle Brown" w:date="2021-02-16T11:23:00Z">
                <w:rPr/>
              </w:rPrChange>
            </w:rPr>
            <w:delText>Blankets and couch</w:delText>
          </w:r>
        </w:del>
      </w:ins>
      <w:ins w:id="815" w:author="Daniela Stajcer, Executive Assistant" w:date="2021-02-01T12:24:00Z">
        <w:del w:id="816" w:author="Victoria Scott, Administrative Services Coordinator" w:date="2021-02-12T14:57:00Z">
          <w:r w:rsidRPr="5F701768" w:rsidDel="00094EA2">
            <w:rPr>
              <w:rFonts w:ascii="Helvetica" w:hAnsi="Helvetica" w:cs="Helvetica"/>
              <w:rPrChange w:id="817" w:author="Michelle Brown" w:date="2021-02-16T11:23:00Z">
                <w:rPr>
                  <w:rFonts w:ascii="Helvetica" w:hAnsi="Helvetica" w:cs="Helvetica"/>
                </w:rPr>
              </w:rPrChange>
            </w:rPr>
            <w:delText>es</w:delText>
          </w:r>
        </w:del>
      </w:ins>
      <w:ins w:id="818" w:author="C. Brown" w:date="2021-01-26T10:37:00Z">
        <w:del w:id="819" w:author="Victoria Scott, Administrative Services Coordinator" w:date="2021-02-12T14:57:00Z">
          <w:r w:rsidRPr="5F701768" w:rsidDel="005959C1">
            <w:rPr>
              <w:rFonts w:ascii="Helvetica" w:hAnsi="Helvetica" w:cs="Helvetica"/>
              <w:rPrChange w:id="820" w:author="Michelle Brown" w:date="2021-02-16T11:23:00Z">
                <w:rPr/>
              </w:rPrChange>
            </w:rPr>
            <w:delText>.</w:delText>
          </w:r>
        </w:del>
      </w:ins>
    </w:p>
    <w:p w14:paraId="364A667E" w14:textId="6AA83798" w:rsidR="00FD0ECE" w:rsidRPr="00343756" w:rsidDel="00CF54B5" w:rsidRDefault="00B640A0">
      <w:pPr>
        <w:pStyle w:val="Heading2"/>
        <w:rPr>
          <w:del w:id="821" w:author="C. Brown" w:date="2021-01-15T16:57:00Z"/>
          <w:rFonts w:ascii="Helvetica" w:hAnsi="Helvetica" w:cs="Helvetica"/>
          <w:rPrChange w:id="822" w:author="Michelle Brown" w:date="2021-02-16T11:23:00Z">
            <w:rPr>
              <w:del w:id="823" w:author="C. Brown" w:date="2021-01-15T16:57:00Z"/>
            </w:rPr>
          </w:rPrChange>
        </w:rPr>
        <w:pPrChange w:id="824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825" w:author="Michelle Brown" w:date="2021-02-16T11:23:00Z">
            <w:rPr/>
          </w:rPrChange>
        </w:rPr>
        <w:t xml:space="preserve">All </w:t>
      </w:r>
      <w:r w:rsidR="00492836" w:rsidRPr="00343756">
        <w:rPr>
          <w:rFonts w:ascii="Helvetica" w:hAnsi="Helvetica" w:cs="Helvetica"/>
          <w:rPrChange w:id="826" w:author="Michelle Brown" w:date="2021-02-16T11:23:00Z">
            <w:rPr/>
          </w:rPrChange>
        </w:rPr>
        <w:t>services offered by</w:t>
      </w:r>
      <w:r w:rsidR="00973FB6" w:rsidRPr="00343756">
        <w:rPr>
          <w:rFonts w:ascii="Helvetica" w:hAnsi="Helvetica" w:cs="Helvetica"/>
          <w:rPrChange w:id="827" w:author="Michelle Brown" w:date="2021-02-16T11:23:00Z">
            <w:rPr/>
          </w:rPrChange>
        </w:rPr>
        <w:t xml:space="preserve"> </w:t>
      </w:r>
      <w:del w:id="828" w:author="AVP Internal Governance Michelle Brown" w:date="2021-01-13T09:57:00Z">
        <w:r w:rsidR="00492836" w:rsidRPr="00343756" w:rsidDel="00783AD3">
          <w:rPr>
            <w:rFonts w:ascii="Helvetica" w:hAnsi="Helvetica" w:cs="Helvetica"/>
            <w:rPrChange w:id="829" w:author="Michelle Brown" w:date="2021-02-16T11:23:00Z">
              <w:rPr/>
            </w:rPrChange>
          </w:rPr>
          <w:delText>SHEC</w:delText>
        </w:r>
      </w:del>
      <w:ins w:id="830" w:author="AVP Internal Governance Michelle Brown" w:date="2021-01-13T09:57:00Z">
        <w:r w:rsidR="00783AD3" w:rsidRPr="00343756">
          <w:rPr>
            <w:rFonts w:ascii="Helvetica" w:hAnsi="Helvetica" w:cs="Helvetica"/>
            <w:rPrChange w:id="831" w:author="Michelle Brown" w:date="2021-02-16T11:23:00Z">
              <w:rPr/>
            </w:rPrChange>
          </w:rPr>
          <w:t>MSU SHEC</w:t>
        </w:r>
      </w:ins>
      <w:r w:rsidR="00A33F6E" w:rsidRPr="00343756">
        <w:rPr>
          <w:rFonts w:ascii="Helvetica" w:hAnsi="Helvetica" w:cs="Helvetica"/>
          <w:rPrChange w:id="832" w:author="Michelle Brown" w:date="2021-02-16T11:23:00Z">
            <w:rPr/>
          </w:rPrChange>
        </w:rPr>
        <w:t xml:space="preserve"> shall operate </w:t>
      </w:r>
      <w:r w:rsidR="0044140F" w:rsidRPr="00343756">
        <w:rPr>
          <w:rFonts w:ascii="Helvetica" w:hAnsi="Helvetica" w:cs="Helvetica"/>
          <w:rPrChange w:id="833" w:author="Michelle Brown" w:date="2021-02-16T11:23:00Z">
            <w:rPr/>
          </w:rPrChange>
        </w:rPr>
        <w:t>under a</w:t>
      </w:r>
      <w:r w:rsidR="00A33F6E" w:rsidRPr="00343756">
        <w:rPr>
          <w:rFonts w:ascii="Helvetica" w:hAnsi="Helvetica" w:cs="Helvetica"/>
          <w:rPrChange w:id="834" w:author="Michelle Brown" w:date="2021-02-16T11:23:00Z">
            <w:rPr/>
          </w:rPrChange>
        </w:rPr>
        <w:t xml:space="preserve"> no</w:t>
      </w:r>
      <w:r w:rsidR="0044140F" w:rsidRPr="00343756">
        <w:rPr>
          <w:rFonts w:ascii="Helvetica" w:hAnsi="Helvetica" w:cs="Helvetica"/>
          <w:rPrChange w:id="835" w:author="Michelle Brown" w:date="2021-02-16T11:23:00Z">
            <w:rPr/>
          </w:rPrChange>
        </w:rPr>
        <w:t>n</w:t>
      </w:r>
      <w:r w:rsidR="00A33F6E" w:rsidRPr="00343756">
        <w:rPr>
          <w:rFonts w:ascii="Helvetica" w:hAnsi="Helvetica" w:cs="Helvetica"/>
          <w:rPrChange w:id="836" w:author="Michelle Brown" w:date="2021-02-16T11:23:00Z">
            <w:rPr/>
          </w:rPrChange>
        </w:rPr>
        <w:t>-profit,</w:t>
      </w:r>
      <w:r w:rsidR="0044140F" w:rsidRPr="00343756">
        <w:rPr>
          <w:rFonts w:ascii="Helvetica" w:hAnsi="Helvetica" w:cs="Helvetica"/>
          <w:rPrChange w:id="837" w:author="Michelle Brown" w:date="2021-02-16T11:23:00Z">
            <w:rPr/>
          </w:rPrChange>
        </w:rPr>
        <w:t xml:space="preserve"> anti-oppressive</w:t>
      </w:r>
      <w:r w:rsidR="00492836" w:rsidRPr="00343756">
        <w:rPr>
          <w:rFonts w:ascii="Helvetica" w:hAnsi="Helvetica" w:cs="Helvetica"/>
          <w:rPrChange w:id="838" w:author="Michelle Brown" w:date="2021-02-16T11:23:00Z">
            <w:rPr/>
          </w:rPrChange>
        </w:rPr>
        <w:t xml:space="preserve"> </w:t>
      </w:r>
      <w:r w:rsidR="00A33F6E" w:rsidRPr="00343756">
        <w:rPr>
          <w:rFonts w:ascii="Helvetica" w:hAnsi="Helvetica" w:cs="Helvetica"/>
          <w:rPrChange w:id="839" w:author="Michelle Brown" w:date="2021-02-16T11:23:00Z">
            <w:rPr/>
          </w:rPrChange>
        </w:rPr>
        <w:t xml:space="preserve">framework and </w:t>
      </w:r>
      <w:r w:rsidR="00492836" w:rsidRPr="00343756">
        <w:rPr>
          <w:rFonts w:ascii="Helvetica" w:hAnsi="Helvetica" w:cs="Helvetica"/>
          <w:rPrChange w:id="840" w:author="Michelle Brown" w:date="2021-02-16T11:23:00Z">
            <w:rPr/>
          </w:rPrChange>
        </w:rPr>
        <w:t>be made available to the</w:t>
      </w:r>
      <w:r w:rsidR="00DF524B" w:rsidRPr="00343756">
        <w:rPr>
          <w:rFonts w:ascii="Helvetica" w:hAnsi="Helvetica" w:cs="Helvetica"/>
          <w:rPrChange w:id="841" w:author="Michelle Brown" w:date="2021-02-16T11:23:00Z">
            <w:rPr/>
          </w:rPrChange>
        </w:rPr>
        <w:t xml:space="preserve"> entire</w:t>
      </w:r>
      <w:r w:rsidR="00492836" w:rsidRPr="00343756">
        <w:rPr>
          <w:rFonts w:ascii="Helvetica" w:hAnsi="Helvetica" w:cs="Helvetica"/>
          <w:rPrChange w:id="842" w:author="Michelle Brown" w:date="2021-02-16T11:23:00Z">
            <w:rPr/>
          </w:rPrChange>
        </w:rPr>
        <w:t xml:space="preserve"> McMaster community;</w:t>
      </w:r>
    </w:p>
    <w:p w14:paraId="5F4AC3EB" w14:textId="77777777" w:rsidR="00191875" w:rsidRPr="00343756" w:rsidRDefault="00191875">
      <w:pPr>
        <w:pStyle w:val="Heading2"/>
        <w:rPr>
          <w:rFonts w:ascii="Helvetica" w:hAnsi="Helvetica" w:cs="Helvetica"/>
          <w:rPrChange w:id="843" w:author="Michelle Brown" w:date="2021-02-16T11:23:00Z">
            <w:rPr/>
          </w:rPrChange>
        </w:rPr>
        <w:pPrChange w:id="844" w:author="C. Brown" w:date="2021-01-15T16:57:00Z">
          <w:pPr>
            <w:pStyle w:val="ColorfulList-Accent11"/>
            <w:ind w:left="1170"/>
          </w:pPr>
        </w:pPrChange>
      </w:pPr>
    </w:p>
    <w:p w14:paraId="246237BD" w14:textId="5905E3F7" w:rsidR="000B6034" w:rsidRPr="00343756" w:rsidDel="00873743" w:rsidRDefault="00492836">
      <w:pPr>
        <w:pStyle w:val="Heading2"/>
        <w:rPr>
          <w:ins w:id="845" w:author="C. Brown" w:date="2021-01-15T17:23:00Z"/>
          <w:del w:id="846" w:author="Michelle Brown" w:date="2021-02-16T11:28:00Z"/>
          <w:rFonts w:ascii="Helvetica" w:hAnsi="Helvetica" w:cs="Helvetica"/>
          <w:rPrChange w:id="847" w:author="Michelle Brown" w:date="2021-02-16T11:23:00Z">
            <w:rPr>
              <w:ins w:id="848" w:author="C. Brown" w:date="2021-01-15T17:23:00Z"/>
              <w:del w:id="849" w:author="Michelle Brown" w:date="2021-02-16T11:28:00Z"/>
            </w:rPr>
          </w:rPrChange>
        </w:rPr>
      </w:pPr>
      <w:del w:id="850" w:author="AVP Internal Governance Michelle Brown" w:date="2021-01-13T09:57:00Z">
        <w:r w:rsidRPr="00343756" w:rsidDel="00783AD3">
          <w:rPr>
            <w:rFonts w:ascii="Helvetica" w:hAnsi="Helvetica" w:cs="Helvetica"/>
            <w:rPrChange w:id="851" w:author="Michelle Brown" w:date="2021-02-16T11:23:00Z">
              <w:rPr/>
            </w:rPrChange>
          </w:rPr>
          <w:delText>SHEC</w:delText>
        </w:r>
      </w:del>
      <w:ins w:id="852" w:author="AVP Internal Governance Michelle Brown" w:date="2021-01-13T09:57:00Z">
        <w:r w:rsidR="00783AD3" w:rsidRPr="00343756">
          <w:rPr>
            <w:rFonts w:ascii="Helvetica" w:hAnsi="Helvetica" w:cs="Helvetica"/>
            <w:rPrChange w:id="853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 w:cs="Helvetica"/>
          <w:rPrChange w:id="854" w:author="Michelle Brown" w:date="2021-02-16T11:23:00Z">
            <w:rPr/>
          </w:rPrChange>
        </w:rPr>
        <w:t xml:space="preserve"> shall provide </w:t>
      </w:r>
      <w:ins w:id="855" w:author="C. Brown" w:date="2021-01-15T17:23:00Z">
        <w:r w:rsidR="000B6034" w:rsidRPr="00343756">
          <w:rPr>
            <w:rFonts w:ascii="Helvetica" w:hAnsi="Helvetica" w:cs="Helvetica"/>
            <w:rPrChange w:id="856" w:author="Michelle Brown" w:date="2021-02-16T11:23:00Z">
              <w:rPr/>
            </w:rPrChange>
          </w:rPr>
          <w:t>peer support</w:t>
        </w:r>
      </w:ins>
      <w:ins w:id="857" w:author="Daniela Stajcer, Executive Assistant" w:date="2021-02-01T12:25:00Z">
        <w:r w:rsidR="000E0233" w:rsidRPr="00343756">
          <w:rPr>
            <w:rFonts w:ascii="Helvetica" w:hAnsi="Helvetica" w:cs="Helvetica"/>
          </w:rPr>
          <w:t xml:space="preserve"> and</w:t>
        </w:r>
      </w:ins>
      <w:ins w:id="858" w:author="C. Brown" w:date="2021-01-15T17:23:00Z">
        <w:r w:rsidR="000B6034" w:rsidRPr="00343756">
          <w:rPr>
            <w:rFonts w:ascii="Helvetica" w:hAnsi="Helvetica" w:cs="Helvetica"/>
            <w:rPrChange w:id="859" w:author="Michelle Brown" w:date="2021-02-16T11:23:00Z">
              <w:rPr/>
            </w:rPrChange>
          </w:rPr>
          <w:t xml:space="preserve"> cover</w:t>
        </w:r>
        <w:del w:id="860" w:author="Daniela Stajcer, Executive Assistant" w:date="2021-02-01T12:25:00Z">
          <w:r w:rsidR="000B6034" w:rsidRPr="00343756" w:rsidDel="000E0233">
            <w:rPr>
              <w:rFonts w:ascii="Helvetica" w:hAnsi="Helvetica" w:cs="Helvetica"/>
              <w:rPrChange w:id="861" w:author="Michelle Brown" w:date="2021-02-16T11:23:00Z">
                <w:rPr/>
              </w:rPrChange>
            </w:rPr>
            <w:delText>ing</w:delText>
          </w:r>
        </w:del>
        <w:r w:rsidR="000B6034" w:rsidRPr="00343756">
          <w:rPr>
            <w:rFonts w:ascii="Helvetica" w:hAnsi="Helvetica" w:cs="Helvetica"/>
            <w:rPrChange w:id="862" w:author="Michelle Brown" w:date="2021-02-16T11:23:00Z">
              <w:rPr/>
            </w:rPrChange>
          </w:rPr>
          <w:t xml:space="preserve"> topics and concerns related to student health that are</w:t>
        </w:r>
      </w:ins>
      <w:ins w:id="863" w:author="Michelle Brown" w:date="2021-02-16T11:28:00Z">
        <w:r w:rsidR="00873743">
          <w:rPr>
            <w:rFonts w:ascii="Helvetica" w:hAnsi="Helvetica" w:cs="Helvetica"/>
          </w:rPr>
          <w:t xml:space="preserve"> </w:t>
        </w:r>
      </w:ins>
      <w:ins w:id="864" w:author="C. Brown" w:date="2021-01-15T17:23:00Z">
        <w:del w:id="865" w:author="Michelle Brown" w:date="2021-02-16T11:28:00Z">
          <w:r w:rsidR="000B6034" w:rsidRPr="00343756" w:rsidDel="00873743">
            <w:rPr>
              <w:rFonts w:ascii="Helvetica" w:hAnsi="Helvetica" w:cs="Helvetica"/>
              <w:rPrChange w:id="866" w:author="Michelle Brown" w:date="2021-02-16T11:23:00Z">
                <w:rPr/>
              </w:rPrChange>
            </w:rPr>
            <w:delText>:</w:delText>
          </w:r>
        </w:del>
      </w:ins>
    </w:p>
    <w:p w14:paraId="60274C47" w14:textId="53D622E7" w:rsidR="000B6034" w:rsidRPr="00873743" w:rsidDel="00873743" w:rsidRDefault="000B6034">
      <w:pPr>
        <w:pStyle w:val="Heading2"/>
        <w:rPr>
          <w:ins w:id="867" w:author="C. Brown" w:date="2021-01-15T17:23:00Z"/>
          <w:del w:id="868" w:author="Michelle Brown" w:date="2021-02-16T11:28:00Z"/>
          <w:rFonts w:ascii="Helvetica" w:hAnsi="Helvetica"/>
          <w:rPrChange w:id="869" w:author="Michelle Brown" w:date="2021-02-16T11:28:00Z">
            <w:rPr>
              <w:ins w:id="870" w:author="C. Brown" w:date="2021-01-15T17:23:00Z"/>
              <w:del w:id="871" w:author="Michelle Brown" w:date="2021-02-16T11:28:00Z"/>
            </w:rPr>
          </w:rPrChange>
        </w:rPr>
        <w:pPrChange w:id="872" w:author="Michelle Brown" w:date="2021-02-16T11:28:00Z">
          <w:pPr>
            <w:pStyle w:val="Heading3"/>
          </w:pPr>
        </w:pPrChange>
      </w:pPr>
      <w:ins w:id="873" w:author="C. Brown" w:date="2021-01-15T17:23:00Z">
        <w:del w:id="874" w:author="Michelle Brown" w:date="2021-02-16T11:28:00Z">
          <w:r w:rsidRPr="00873743" w:rsidDel="00873743">
            <w:rPr>
              <w:rFonts w:ascii="Helvetica" w:hAnsi="Helvetica"/>
              <w:rPrChange w:id="875" w:author="Michelle Brown" w:date="2021-02-16T11:28:00Z">
                <w:rPr/>
              </w:rPrChange>
            </w:rPr>
            <w:delText>A</w:delText>
          </w:r>
        </w:del>
      </w:ins>
      <w:del w:id="876" w:author="Michelle Brown" w:date="2021-02-16T11:28:00Z">
        <w:r w:rsidR="00D03B9E" w:rsidRPr="00873743" w:rsidDel="00873743">
          <w:rPr>
            <w:rFonts w:ascii="Helvetica" w:hAnsi="Helvetica"/>
            <w:rPrChange w:id="877" w:author="Michelle Brown" w:date="2021-02-16T11:28:00Z">
              <w:rPr/>
            </w:rPrChange>
          </w:rPr>
          <w:delText>anonymous</w:delText>
        </w:r>
      </w:del>
      <w:ins w:id="878" w:author="C. Brown" w:date="2021-01-15T17:23:00Z">
        <w:del w:id="879" w:author="Michelle Brown" w:date="2021-02-16T11:28:00Z">
          <w:r w:rsidRPr="00873743" w:rsidDel="00873743">
            <w:rPr>
              <w:rFonts w:ascii="Helvetica" w:hAnsi="Helvetica"/>
              <w:rPrChange w:id="880" w:author="Michelle Brown" w:date="2021-02-16T11:28:00Z">
                <w:rPr/>
              </w:rPrChange>
            </w:rPr>
            <w:delText>;</w:delText>
          </w:r>
        </w:del>
      </w:ins>
    </w:p>
    <w:p w14:paraId="09664899" w14:textId="0B462C84" w:rsidR="000B6034" w:rsidRPr="00343756" w:rsidDel="00873743" w:rsidRDefault="000B6034">
      <w:pPr>
        <w:pStyle w:val="Heading2"/>
        <w:rPr>
          <w:ins w:id="881" w:author="C. Brown" w:date="2021-01-15T17:23:00Z"/>
          <w:del w:id="882" w:author="Michelle Brown" w:date="2021-02-16T11:28:00Z"/>
          <w:rFonts w:ascii="Helvetica" w:hAnsi="Helvetica"/>
          <w:rPrChange w:id="883" w:author="Michelle Brown" w:date="2021-02-16T11:23:00Z">
            <w:rPr>
              <w:ins w:id="884" w:author="C. Brown" w:date="2021-01-15T17:23:00Z"/>
              <w:del w:id="885" w:author="Michelle Brown" w:date="2021-02-16T11:28:00Z"/>
            </w:rPr>
          </w:rPrChange>
        </w:rPr>
        <w:pPrChange w:id="886" w:author="Michelle Brown" w:date="2021-02-16T11:28:00Z">
          <w:pPr>
            <w:pStyle w:val="Heading3"/>
          </w:pPr>
        </w:pPrChange>
      </w:pPr>
      <w:ins w:id="887" w:author="C. Brown" w:date="2021-01-15T17:23:00Z">
        <w:del w:id="888" w:author="Michelle Brown" w:date="2021-02-16T11:28:00Z">
          <w:r w:rsidRPr="00343756" w:rsidDel="00873743">
            <w:rPr>
              <w:rFonts w:ascii="Helvetica" w:hAnsi="Helvetica"/>
              <w:rPrChange w:id="889" w:author="Michelle Brown" w:date="2021-02-16T11:23:00Z">
                <w:rPr/>
              </w:rPrChange>
            </w:rPr>
            <w:delText>C</w:delText>
          </w:r>
        </w:del>
      </w:ins>
      <w:del w:id="890" w:author="Michelle Brown" w:date="2021-02-16T11:28:00Z">
        <w:r w:rsidR="00D03B9E" w:rsidRPr="00343756" w:rsidDel="00873743">
          <w:rPr>
            <w:rFonts w:ascii="Helvetica" w:hAnsi="Helvetica"/>
            <w:rPrChange w:id="891" w:author="Michelle Brown" w:date="2021-02-16T11:23:00Z">
              <w:rPr/>
            </w:rPrChange>
          </w:rPr>
          <w:delText xml:space="preserve">, </w:delText>
        </w:r>
        <w:r w:rsidR="00492836" w:rsidRPr="00343756" w:rsidDel="00873743">
          <w:rPr>
            <w:rFonts w:ascii="Helvetica" w:hAnsi="Helvetica"/>
            <w:rPrChange w:id="892" w:author="Michelle Brown" w:date="2021-02-16T11:23:00Z">
              <w:rPr/>
            </w:rPrChange>
          </w:rPr>
          <w:delText>confidential</w:delText>
        </w:r>
      </w:del>
      <w:ins w:id="893" w:author="C. Brown" w:date="2021-01-15T17:23:00Z">
        <w:del w:id="894" w:author="Michelle Brown" w:date="2021-02-16T11:28:00Z">
          <w:r w:rsidRPr="00343756" w:rsidDel="00873743">
            <w:rPr>
              <w:rFonts w:ascii="Helvetica" w:hAnsi="Helvetica"/>
              <w:rPrChange w:id="895" w:author="Michelle Brown" w:date="2021-02-16T11:23:00Z">
                <w:rPr/>
              </w:rPrChange>
            </w:rPr>
            <w:delText>;</w:delText>
          </w:r>
        </w:del>
      </w:ins>
    </w:p>
    <w:p w14:paraId="2CD42645" w14:textId="0AABABEF" w:rsidR="000B6034" w:rsidRPr="00343756" w:rsidDel="00873743" w:rsidRDefault="000B6034">
      <w:pPr>
        <w:pStyle w:val="Heading2"/>
        <w:rPr>
          <w:ins w:id="896" w:author="C. Brown" w:date="2021-01-15T17:24:00Z"/>
          <w:del w:id="897" w:author="Michelle Brown" w:date="2021-02-16T11:29:00Z"/>
          <w:rFonts w:ascii="Helvetica" w:hAnsi="Helvetica"/>
          <w:rPrChange w:id="898" w:author="Michelle Brown" w:date="2021-02-16T11:23:00Z">
            <w:rPr>
              <w:ins w:id="899" w:author="C. Brown" w:date="2021-01-15T17:24:00Z"/>
              <w:del w:id="900" w:author="Michelle Brown" w:date="2021-02-16T11:29:00Z"/>
            </w:rPr>
          </w:rPrChange>
        </w:rPr>
        <w:pPrChange w:id="901" w:author="Michelle Brown" w:date="2021-02-16T11:28:00Z">
          <w:pPr>
            <w:pStyle w:val="Heading3"/>
          </w:pPr>
        </w:pPrChange>
      </w:pPr>
      <w:ins w:id="902" w:author="C. Brown" w:date="2021-01-15T17:23:00Z">
        <w:del w:id="903" w:author="Michelle Brown" w:date="2021-02-16T11:29:00Z">
          <w:r w:rsidRPr="00873743" w:rsidDel="00873743">
            <w:rPr>
              <w:rFonts w:ascii="Helvetica" w:hAnsi="Helvetica"/>
              <w:rPrChange w:id="904" w:author="Michelle Brown" w:date="2021-02-16T11:29:00Z">
                <w:rPr/>
              </w:rPrChange>
            </w:rPr>
            <w:delText>N</w:delText>
          </w:r>
        </w:del>
      </w:ins>
      <w:del w:id="905" w:author="C. Brown" w:date="2021-01-15T17:23:00Z">
        <w:r w:rsidR="00C6317D" w:rsidRPr="00873743" w:rsidDel="000B6034">
          <w:rPr>
            <w:rFonts w:ascii="Helvetica" w:hAnsi="Helvetica"/>
            <w:rPrChange w:id="906" w:author="Michelle Brown" w:date="2021-02-16T11:29:00Z">
              <w:rPr/>
            </w:rPrChange>
          </w:rPr>
          <w:delText>, n</w:delText>
        </w:r>
      </w:del>
      <w:del w:id="907" w:author="Michelle Brown" w:date="2021-02-16T11:28:00Z">
        <w:r w:rsidR="00C6317D" w:rsidRPr="00873743" w:rsidDel="00873743">
          <w:rPr>
            <w:rFonts w:ascii="Helvetica" w:hAnsi="Helvetica"/>
            <w:rPrChange w:id="908" w:author="Michelle Brown" w:date="2021-02-16T11:29:00Z">
              <w:rPr/>
            </w:rPrChange>
          </w:rPr>
          <w:delText>o</w:delText>
        </w:r>
      </w:del>
      <w:r w:rsidR="00C6317D" w:rsidRPr="00873743">
        <w:rPr>
          <w:rFonts w:ascii="Helvetica" w:hAnsi="Helvetica"/>
          <w:rPrChange w:id="909" w:author="Michelle Brown" w:date="2021-02-16T11:29:00Z">
            <w:rPr/>
          </w:rPrChange>
        </w:rPr>
        <w:t>n</w:t>
      </w:r>
      <w:ins w:id="910" w:author="Michelle Brown" w:date="2021-02-16T11:29:00Z">
        <w:r w:rsidR="00873743" w:rsidRPr="00873743">
          <w:rPr>
            <w:rFonts w:ascii="Helvetica" w:hAnsi="Helvetica"/>
          </w:rPr>
          <w:t>on</w:t>
        </w:r>
      </w:ins>
      <w:r w:rsidR="00C6317D" w:rsidRPr="00873743">
        <w:rPr>
          <w:rFonts w:ascii="Helvetica" w:hAnsi="Helvetica"/>
          <w:rPrChange w:id="911" w:author="Michelle Brown" w:date="2021-02-16T11:29:00Z">
            <w:rPr/>
          </w:rPrChange>
        </w:rPr>
        <w:t>-denominational</w:t>
      </w:r>
      <w:del w:id="912" w:author="C. Brown" w:date="2021-01-15T17:23:00Z">
        <w:r w:rsidR="0061715E" w:rsidRPr="00873743" w:rsidDel="000B6034">
          <w:rPr>
            <w:rFonts w:ascii="Helvetica" w:hAnsi="Helvetica"/>
            <w:rPrChange w:id="913" w:author="Michelle Brown" w:date="2021-02-16T11:29:00Z">
              <w:rPr/>
            </w:rPrChange>
          </w:rPr>
          <w:delText xml:space="preserve">, </w:delText>
        </w:r>
      </w:del>
      <w:ins w:id="914" w:author="C. Brown" w:date="2021-01-15T17:23:00Z">
        <w:del w:id="915" w:author="Michelle Brown" w:date="2021-02-16T11:29:00Z">
          <w:r w:rsidRPr="00873743" w:rsidDel="00873743">
            <w:rPr>
              <w:rFonts w:ascii="Helvetica" w:hAnsi="Helvetica"/>
              <w:rPrChange w:id="916" w:author="Michelle Brown" w:date="2021-02-16T11:29:00Z">
                <w:rPr/>
              </w:rPrChange>
            </w:rPr>
            <w:delText>;</w:delText>
          </w:r>
        </w:del>
        <w:r w:rsidRPr="00873743">
          <w:rPr>
            <w:rFonts w:ascii="Helvetica" w:hAnsi="Helvetica"/>
            <w:rPrChange w:id="917" w:author="Michelle Brown" w:date="2021-02-16T11:29:00Z">
              <w:rPr/>
            </w:rPrChange>
          </w:rPr>
          <w:t xml:space="preserve"> </w:t>
        </w:r>
      </w:ins>
      <w:r w:rsidR="0061715E" w:rsidRPr="00873743">
        <w:rPr>
          <w:rFonts w:ascii="Helvetica" w:hAnsi="Helvetica"/>
          <w:rPrChange w:id="918" w:author="Michelle Brown" w:date="2021-02-16T11:29:00Z">
            <w:rPr/>
          </w:rPrChange>
        </w:rPr>
        <w:t>and</w:t>
      </w:r>
      <w:ins w:id="919" w:author="Michelle Brown" w:date="2021-02-16T11:29:00Z">
        <w:r w:rsidR="00873743">
          <w:rPr>
            <w:rFonts w:ascii="Helvetica" w:hAnsi="Helvetica"/>
          </w:rPr>
          <w:t xml:space="preserve"> </w:t>
        </w:r>
      </w:ins>
      <w:del w:id="920" w:author="Michelle Brown" w:date="2021-02-16T11:29:00Z">
        <w:r w:rsidR="0061715E" w:rsidRPr="00343756" w:rsidDel="00873743">
          <w:rPr>
            <w:rFonts w:ascii="Helvetica" w:hAnsi="Helvetica"/>
            <w:rPrChange w:id="921" w:author="Michelle Brown" w:date="2021-02-16T11:23:00Z">
              <w:rPr/>
            </w:rPrChange>
          </w:rPr>
          <w:delText xml:space="preserve"> </w:delText>
        </w:r>
      </w:del>
    </w:p>
    <w:p w14:paraId="524AF300" w14:textId="737DD2FC" w:rsidR="00FD0ECE" w:rsidRPr="00873743" w:rsidDel="00873743" w:rsidRDefault="00873743">
      <w:pPr>
        <w:pStyle w:val="Heading2"/>
        <w:rPr>
          <w:del w:id="922" w:author="C. Brown" w:date="2021-01-15T16:57:00Z"/>
          <w:rFonts w:ascii="Helvetica" w:hAnsi="Helvetica"/>
        </w:rPr>
        <w:pPrChange w:id="923" w:author="Michelle Brown" w:date="2021-02-16T11:29:00Z">
          <w:pPr>
            <w:pStyle w:val="Heading3"/>
          </w:pPr>
        </w:pPrChange>
      </w:pPr>
      <w:ins w:id="924" w:author="Michelle Brown" w:date="2021-02-16T11:29:00Z">
        <w:r w:rsidRPr="5F701768">
          <w:rPr>
            <w:rFonts w:ascii="Helvetica" w:hAnsi="Helvetica"/>
          </w:rPr>
          <w:t>c</w:t>
        </w:r>
      </w:ins>
      <w:ins w:id="925" w:author="C. Brown" w:date="2021-01-15T17:24:00Z">
        <w:del w:id="926" w:author="Michelle Brown" w:date="2021-02-16T11:29:00Z">
          <w:r w:rsidRPr="5F701768" w:rsidDel="000B6034">
            <w:rPr>
              <w:rFonts w:ascii="Helvetica" w:hAnsi="Helvetica"/>
              <w:rPrChange w:id="927" w:author="Michelle Brown" w:date="2021-02-16T11:29:00Z">
                <w:rPr/>
              </w:rPrChange>
            </w:rPr>
            <w:delText>C</w:delText>
          </w:r>
        </w:del>
      </w:ins>
      <w:del w:id="928" w:author="C. Brown" w:date="2021-01-15T17:24:00Z">
        <w:r w:rsidRPr="5F701768" w:rsidDel="0061715E">
          <w:rPr>
            <w:rFonts w:ascii="Helvetica" w:hAnsi="Helvetica"/>
            <w:rPrChange w:id="929" w:author="Michelle Brown" w:date="2021-02-16T11:29:00Z">
              <w:rPr/>
            </w:rPrChange>
          </w:rPr>
          <w:delText>c</w:delText>
        </w:r>
      </w:del>
      <w:r w:rsidR="0061715E" w:rsidRPr="5F701768">
        <w:rPr>
          <w:rFonts w:ascii="Helvetica" w:hAnsi="Helvetica"/>
          <w:rPrChange w:id="930" w:author="Michelle Brown" w:date="2021-02-16T11:29:00Z">
            <w:rPr/>
          </w:rPrChange>
        </w:rPr>
        <w:t>are-focused</w:t>
      </w:r>
      <w:del w:id="931" w:author="C. Brown" w:date="2021-01-15T17:23:00Z">
        <w:r w:rsidRPr="5F701768" w:rsidDel="00C6317D">
          <w:rPr>
            <w:rFonts w:ascii="Helvetica" w:hAnsi="Helvetica"/>
            <w:rPrChange w:id="932" w:author="Michelle Brown" w:date="2021-02-16T11:29:00Z">
              <w:rPr/>
            </w:rPrChange>
          </w:rPr>
          <w:delText xml:space="preserve"> </w:delText>
        </w:r>
        <w:r w:rsidRPr="5F701768" w:rsidDel="00492836">
          <w:rPr>
            <w:rFonts w:ascii="Helvetica" w:hAnsi="Helvetica"/>
            <w:rPrChange w:id="933" w:author="Michelle Brown" w:date="2021-02-16T11:29:00Z">
              <w:rPr/>
            </w:rPrChange>
          </w:rPr>
          <w:delText xml:space="preserve">peer support </w:delText>
        </w:r>
        <w:r w:rsidRPr="5F701768" w:rsidDel="00AF4B7D">
          <w:rPr>
            <w:rFonts w:ascii="Helvetica" w:hAnsi="Helvetica"/>
            <w:rPrChange w:id="934" w:author="Michelle Brown" w:date="2021-02-16T11:29:00Z">
              <w:rPr/>
            </w:rPrChange>
          </w:rPr>
          <w:delText>covering topics</w:delText>
        </w:r>
        <w:r w:rsidRPr="5F701768" w:rsidDel="00D03B9E">
          <w:rPr>
            <w:rFonts w:ascii="Helvetica" w:hAnsi="Helvetica"/>
            <w:rPrChange w:id="935" w:author="Michelle Brown" w:date="2021-02-16T11:29:00Z">
              <w:rPr/>
            </w:rPrChange>
          </w:rPr>
          <w:delText xml:space="preserve"> and concerns</w:delText>
        </w:r>
        <w:r w:rsidRPr="5F701768" w:rsidDel="00492836">
          <w:rPr>
            <w:rFonts w:ascii="Helvetica" w:hAnsi="Helvetica"/>
            <w:rPrChange w:id="936" w:author="Michelle Brown" w:date="2021-02-16T11:29:00Z">
              <w:rPr/>
            </w:rPrChange>
          </w:rPr>
          <w:delText xml:space="preserve"> related to </w:delText>
        </w:r>
        <w:r w:rsidRPr="5F701768" w:rsidDel="005F0859">
          <w:rPr>
            <w:rFonts w:ascii="Helvetica" w:hAnsi="Helvetica"/>
            <w:rPrChange w:id="937" w:author="Michelle Brown" w:date="2021-02-16T11:29:00Z">
              <w:rPr/>
            </w:rPrChange>
          </w:rPr>
          <w:delText>student health</w:delText>
        </w:r>
      </w:del>
      <w:ins w:id="938" w:author="Michelle Brown" w:date="2021-02-16T11:29:00Z">
        <w:r w:rsidR="004E397F" w:rsidRPr="5F701768">
          <w:rPr>
            <w:rFonts w:ascii="Helvetica" w:hAnsi="Helvetica"/>
          </w:rPr>
          <w:t>;</w:t>
        </w:r>
      </w:ins>
      <w:ins w:id="939" w:author="C. Brown" w:date="2021-01-15T17:24:00Z">
        <w:del w:id="940" w:author="Michelle Brown" w:date="2021-02-16T11:29:00Z">
          <w:r w:rsidRPr="5F701768" w:rsidDel="000B6034">
            <w:rPr>
              <w:rFonts w:ascii="Helvetica" w:hAnsi="Helvetica"/>
              <w:rPrChange w:id="941" w:author="Michelle Brown" w:date="2021-02-16T11:29:00Z">
                <w:rPr/>
              </w:rPrChange>
            </w:rPr>
            <w:delText>.</w:delText>
          </w:r>
        </w:del>
      </w:ins>
      <w:del w:id="942" w:author="C. Brown" w:date="2021-01-15T17:24:00Z">
        <w:r w:rsidRPr="5F701768" w:rsidDel="00492836">
          <w:rPr>
            <w:rFonts w:ascii="Helvetica" w:hAnsi="Helvetica"/>
            <w:rPrChange w:id="943" w:author="Michelle Brown" w:date="2021-02-16T11:29:00Z">
              <w:rPr/>
            </w:rPrChange>
          </w:rPr>
          <w:delText>;</w:delText>
        </w:r>
      </w:del>
    </w:p>
    <w:p w14:paraId="79F75DDB" w14:textId="77777777" w:rsidR="00873743" w:rsidRPr="00343756" w:rsidRDefault="00873743">
      <w:pPr>
        <w:pStyle w:val="Heading2"/>
        <w:rPr>
          <w:ins w:id="944" w:author="Michelle Brown" w:date="2021-02-16T11:28:00Z"/>
          <w:rFonts w:ascii="Helvetica" w:hAnsi="Helvetica"/>
          <w:rPrChange w:id="945" w:author="Michelle Brown" w:date="2021-02-16T11:23:00Z">
            <w:rPr>
              <w:ins w:id="946" w:author="Michelle Brown" w:date="2021-02-16T11:28:00Z"/>
            </w:rPr>
          </w:rPrChange>
        </w:rPr>
        <w:pPrChange w:id="947" w:author="Michelle Brown" w:date="2021-02-16T11:29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</w:p>
    <w:p w14:paraId="7C161FF0" w14:textId="77777777" w:rsidR="004E397F" w:rsidRPr="004E397F" w:rsidRDefault="004E397F" w:rsidP="5F701768">
      <w:pPr>
        <w:pStyle w:val="Heading3"/>
        <w:rPr>
          <w:ins w:id="948" w:author="Michelle Brown" w:date="2021-02-16T11:29:00Z"/>
          <w:del w:id="949" w:author="AVP Internal Governance, Michelle Brown" w:date="2021-03-16T15:59:00Z"/>
          <w:rFonts w:ascii="Helvetica" w:hAnsi="Helvetica"/>
        </w:rPr>
      </w:pPr>
      <w:ins w:id="950" w:author="Michelle Brown" w:date="2021-02-16T11:29:00Z">
        <w:del w:id="951" w:author="AVP Internal Governance, Michelle Brown" w:date="2021-03-16T15:59:00Z">
          <w:r w:rsidRPr="5F701768" w:rsidDel="004E397F">
            <w:rPr>
              <w:rFonts w:ascii="Helvetica" w:hAnsi="Helvetica"/>
            </w:rPr>
            <w:delText>Any personal information divulged at these meetings shall be held in confidence and will not be shared outside of the support session, with the exception of specific circumstances, including:</w:delText>
          </w:r>
        </w:del>
      </w:ins>
    </w:p>
    <w:p w14:paraId="77D424F5" w14:textId="77777777" w:rsidR="004E397F" w:rsidRPr="004E397F" w:rsidRDefault="004E397F">
      <w:pPr>
        <w:pStyle w:val="Heading4"/>
        <w:rPr>
          <w:ins w:id="952" w:author="Michelle Brown" w:date="2021-02-16T11:29:00Z"/>
          <w:del w:id="953" w:author="AVP Internal Governance, Michelle Brown" w:date="2021-03-16T15:59:00Z"/>
          <w:rFonts w:ascii="Helvetica" w:hAnsi="Helvetica"/>
          <w:rPrChange w:id="954" w:author="Michelle Brown" w:date="2021-02-16T11:29:00Z">
            <w:rPr>
              <w:ins w:id="955" w:author="Michelle Brown" w:date="2021-02-16T11:29:00Z"/>
              <w:del w:id="956" w:author="AVP Internal Governance, Michelle Brown" w:date="2021-03-16T15:59:00Z"/>
            </w:rPr>
          </w:rPrChange>
        </w:rPr>
        <w:pPrChange w:id="957" w:author="Michelle Brown" w:date="2021-02-16T11:29:00Z">
          <w:pPr>
            <w:pStyle w:val="Heading3"/>
          </w:pPr>
        </w:pPrChange>
      </w:pPr>
      <w:ins w:id="958" w:author="Michelle Brown" w:date="2021-02-16T11:29:00Z">
        <w:del w:id="959" w:author="AVP Internal Governance, Michelle Brown" w:date="2021-03-16T15:59:00Z">
          <w:r w:rsidRPr="5F701768" w:rsidDel="004E397F">
            <w:rPr>
              <w:rFonts w:ascii="Helvetica" w:hAnsi="Helvetica"/>
              <w:rPrChange w:id="960" w:author="Michelle Brown" w:date="2021-02-16T11:29:00Z">
                <w:rPr/>
              </w:rPrChange>
            </w:rPr>
            <w:delText xml:space="preserve">Written permission from the individual; </w:delText>
          </w:r>
        </w:del>
      </w:ins>
    </w:p>
    <w:p w14:paraId="209AC510" w14:textId="77777777" w:rsidR="004E397F" w:rsidRPr="004E397F" w:rsidRDefault="004E397F">
      <w:pPr>
        <w:pStyle w:val="Heading4"/>
        <w:rPr>
          <w:ins w:id="961" w:author="Michelle Brown" w:date="2021-02-16T11:29:00Z"/>
          <w:del w:id="962" w:author="AVP Internal Governance, Michelle Brown" w:date="2021-03-16T15:59:00Z"/>
          <w:rFonts w:ascii="Helvetica" w:hAnsi="Helvetica"/>
          <w:rPrChange w:id="963" w:author="Michelle Brown" w:date="2021-02-16T11:29:00Z">
            <w:rPr>
              <w:ins w:id="964" w:author="Michelle Brown" w:date="2021-02-16T11:29:00Z"/>
              <w:del w:id="965" w:author="AVP Internal Governance, Michelle Brown" w:date="2021-03-16T15:59:00Z"/>
            </w:rPr>
          </w:rPrChange>
        </w:rPr>
        <w:pPrChange w:id="966" w:author="Michelle Brown" w:date="2021-02-16T11:29:00Z">
          <w:pPr>
            <w:pStyle w:val="Heading3"/>
          </w:pPr>
        </w:pPrChange>
      </w:pPr>
      <w:ins w:id="967" w:author="Michelle Brown" w:date="2021-02-16T11:29:00Z">
        <w:del w:id="968" w:author="AVP Internal Governance, Michelle Brown" w:date="2021-03-16T15:59:00Z">
          <w:r w:rsidRPr="5F701768" w:rsidDel="004E397F">
            <w:rPr>
              <w:rFonts w:ascii="Helvetica" w:hAnsi="Helvetica"/>
              <w:rPrChange w:id="969" w:author="Michelle Brown" w:date="2021-02-16T11:29:00Z">
                <w:rPr/>
              </w:rPrChange>
            </w:rPr>
            <w:delText>Reasonable cause to believe there is a threat of imminent and considerable danger to any party concerned;</w:delText>
          </w:r>
        </w:del>
      </w:ins>
    </w:p>
    <w:p w14:paraId="6C86CC9A" w14:textId="77777777" w:rsidR="004E397F" w:rsidRPr="004E397F" w:rsidRDefault="004E397F">
      <w:pPr>
        <w:pStyle w:val="Heading4"/>
        <w:rPr>
          <w:ins w:id="970" w:author="Michelle Brown" w:date="2021-02-16T11:29:00Z"/>
          <w:del w:id="971" w:author="AVP Internal Governance, Michelle Brown" w:date="2021-03-16T15:59:00Z"/>
          <w:rFonts w:ascii="Helvetica" w:hAnsi="Helvetica"/>
          <w:rPrChange w:id="972" w:author="Michelle Brown" w:date="2021-02-16T11:29:00Z">
            <w:rPr>
              <w:ins w:id="973" w:author="Michelle Brown" w:date="2021-02-16T11:29:00Z"/>
              <w:del w:id="974" w:author="AVP Internal Governance, Michelle Brown" w:date="2021-03-16T15:59:00Z"/>
            </w:rPr>
          </w:rPrChange>
        </w:rPr>
        <w:pPrChange w:id="975" w:author="Michelle Brown" w:date="2021-02-16T11:29:00Z">
          <w:pPr>
            <w:pStyle w:val="Heading3"/>
          </w:pPr>
        </w:pPrChange>
      </w:pPr>
      <w:ins w:id="976" w:author="Michelle Brown" w:date="2021-02-16T11:29:00Z">
        <w:del w:id="977" w:author="AVP Internal Governance, Michelle Brown" w:date="2021-03-16T15:59:00Z">
          <w:r w:rsidRPr="5F701768" w:rsidDel="004E397F">
            <w:rPr>
              <w:rFonts w:ascii="Helvetica" w:hAnsi="Helvetica"/>
              <w:rPrChange w:id="978" w:author="Michelle Brown" w:date="2021-02-16T11:29:00Z">
                <w:rPr/>
              </w:rPrChange>
            </w:rPr>
            <w:delText xml:space="preserve">Any other limits to confidentiality as outline in the </w:delText>
          </w:r>
          <w:r w:rsidRPr="5F701768" w:rsidDel="004E397F">
            <w:rPr>
              <w:rFonts w:ascii="Helvetica" w:hAnsi="Helvetica"/>
              <w:b/>
              <w:bCs/>
              <w:rPrChange w:id="979" w:author="Michelle Brown" w:date="2021-02-16T11:29:00Z">
                <w:rPr>
                  <w:b/>
                  <w:bCs/>
                </w:rPr>
              </w:rPrChange>
            </w:rPr>
            <w:delText>Ontario Regulated Health Professions Act, 1991</w:delText>
          </w:r>
          <w:r w:rsidRPr="5F701768" w:rsidDel="004E397F">
            <w:rPr>
              <w:rFonts w:ascii="Helvetica" w:hAnsi="Helvetica"/>
              <w:rPrChange w:id="980" w:author="Michelle Brown" w:date="2021-02-16T11:29:00Z">
                <w:rPr/>
              </w:rPrChange>
            </w:rPr>
            <w:delText xml:space="preserve">. </w:delText>
          </w:r>
        </w:del>
      </w:ins>
    </w:p>
    <w:p w14:paraId="20591EAB" w14:textId="0758242B" w:rsidR="00191875" w:rsidRPr="004E397F" w:rsidRDefault="004E397F">
      <w:pPr>
        <w:pStyle w:val="Heading3"/>
        <w:rPr>
          <w:del w:id="981" w:author="AVP Internal Governance, Michelle Brown" w:date="2021-03-16T15:59:00Z"/>
          <w:rFonts w:ascii="Helvetica" w:hAnsi="Helvetica"/>
          <w:rPrChange w:id="982" w:author="Michelle Brown" w:date="2021-02-16T11:29:00Z">
            <w:rPr>
              <w:del w:id="983" w:author="AVP Internal Governance, Michelle Brown" w:date="2021-03-16T15:59:00Z"/>
            </w:rPr>
          </w:rPrChange>
        </w:rPr>
        <w:pPrChange w:id="984" w:author="Michelle Brown" w:date="2021-02-16T11:29:00Z">
          <w:pPr>
            <w:pStyle w:val="ColorfulList-Accent11"/>
            <w:ind w:left="1276" w:hanging="538"/>
          </w:pPr>
        </w:pPrChange>
      </w:pPr>
      <w:ins w:id="985" w:author="Michelle Brown" w:date="2021-02-16T11:29:00Z">
        <w:del w:id="986" w:author="AVP Internal Governance, Michelle Brown" w:date="2021-03-16T15:59:00Z">
          <w:r w:rsidRPr="5F701768" w:rsidDel="004E397F">
            <w:rPr>
              <w:rFonts w:ascii="Helvetica" w:hAnsi="Helvetica"/>
            </w:rPr>
            <w:delText>In any such scenario in which information disclosed falls outside of the limits of confidentiality as outlined above, only information deemed absolutely necessary shall be provided to specific, relevant individuals.</w:delText>
          </w:r>
        </w:del>
      </w:ins>
    </w:p>
    <w:p w14:paraId="15FA4D88" w14:textId="398ED1DF" w:rsidR="00FD0ECE" w:rsidRPr="00343756" w:rsidDel="00CF54B5" w:rsidRDefault="00492836">
      <w:pPr>
        <w:pStyle w:val="Heading2"/>
        <w:rPr>
          <w:del w:id="987" w:author="C. Brown" w:date="2021-01-15T16:57:00Z"/>
          <w:rFonts w:ascii="Helvetica" w:hAnsi="Helvetica" w:cs="Helvetica"/>
          <w:rPrChange w:id="988" w:author="Michelle Brown" w:date="2021-02-16T11:23:00Z">
            <w:rPr>
              <w:del w:id="989" w:author="C. Brown" w:date="2021-01-15T16:57:00Z"/>
            </w:rPr>
          </w:rPrChange>
        </w:rPr>
        <w:pPrChange w:id="990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del w:id="991" w:author="AVP Internal Governance Michelle Brown" w:date="2021-01-13T09:57:00Z">
        <w:r w:rsidRPr="00343756" w:rsidDel="00783AD3">
          <w:rPr>
            <w:rFonts w:ascii="Helvetica" w:hAnsi="Helvetica" w:cs="Helvetica"/>
            <w:rPrChange w:id="992" w:author="Michelle Brown" w:date="2021-02-16T11:23:00Z">
              <w:rPr/>
            </w:rPrChange>
          </w:rPr>
          <w:delText>SHEC</w:delText>
        </w:r>
      </w:del>
      <w:ins w:id="993" w:author="AVP Internal Governance Michelle Brown" w:date="2021-01-13T09:57:00Z">
        <w:r w:rsidR="00783AD3" w:rsidRPr="00343756">
          <w:rPr>
            <w:rFonts w:ascii="Helvetica" w:hAnsi="Helvetica" w:cs="Helvetica"/>
            <w:rPrChange w:id="994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 w:cs="Helvetica"/>
          <w:rPrChange w:id="995" w:author="Michelle Brown" w:date="2021-02-16T11:23:00Z">
            <w:rPr/>
          </w:rPrChange>
        </w:rPr>
        <w:t xml:space="preserve"> shall organize and run educational </w:t>
      </w:r>
      <w:r w:rsidR="00C6317D" w:rsidRPr="00343756">
        <w:rPr>
          <w:rFonts w:ascii="Helvetica" w:hAnsi="Helvetica" w:cs="Helvetica"/>
          <w:rPrChange w:id="996" w:author="Michelle Brown" w:date="2021-02-16T11:23:00Z">
            <w:rPr/>
          </w:rPrChange>
        </w:rPr>
        <w:t xml:space="preserve">programming </w:t>
      </w:r>
      <w:r w:rsidRPr="00343756">
        <w:rPr>
          <w:rFonts w:ascii="Helvetica" w:hAnsi="Helvetica" w:cs="Helvetica"/>
          <w:rPrChange w:id="997" w:author="Michelle Brown" w:date="2021-02-16T11:23:00Z">
            <w:rPr/>
          </w:rPrChange>
        </w:rPr>
        <w:t>on campus, including</w:t>
      </w:r>
      <w:r w:rsidR="006218FD" w:rsidRPr="00343756">
        <w:rPr>
          <w:rFonts w:ascii="Helvetica" w:hAnsi="Helvetica" w:cs="Helvetica"/>
          <w:rPrChange w:id="998" w:author="Michelle Brown" w:date="2021-02-16T11:23:00Z">
            <w:rPr/>
          </w:rPrChange>
        </w:rPr>
        <w:t xml:space="preserve"> but not limited to</w:t>
      </w:r>
      <w:r w:rsidRPr="00343756">
        <w:rPr>
          <w:rFonts w:ascii="Helvetica" w:hAnsi="Helvetica" w:cs="Helvetica"/>
          <w:rPrChange w:id="999" w:author="Michelle Brown" w:date="2021-02-16T11:23:00Z">
            <w:rPr/>
          </w:rPrChange>
        </w:rPr>
        <w:t>:</w:t>
      </w:r>
    </w:p>
    <w:p w14:paraId="3E7D11DB" w14:textId="77777777" w:rsidR="00BB1149" w:rsidRPr="00343756" w:rsidRDefault="00BB1149">
      <w:pPr>
        <w:pStyle w:val="Heading2"/>
        <w:rPr>
          <w:rFonts w:ascii="Helvetica" w:hAnsi="Helvetica" w:cs="Helvetica"/>
          <w:rPrChange w:id="1000" w:author="Michelle Brown" w:date="2021-02-16T11:23:00Z">
            <w:rPr/>
          </w:rPrChange>
        </w:rPr>
        <w:pPrChange w:id="1001" w:author="C. Brown" w:date="2021-01-15T16:57:00Z">
          <w:pPr>
            <w:pStyle w:val="ColorfulList-Accent11"/>
            <w:ind w:left="0"/>
          </w:pPr>
        </w:pPrChange>
      </w:pPr>
    </w:p>
    <w:p w14:paraId="5F22C1EB" w14:textId="4456062B" w:rsidR="00C6317D" w:rsidRPr="00343756" w:rsidRDefault="00C6317D">
      <w:pPr>
        <w:pStyle w:val="Heading3"/>
        <w:rPr>
          <w:rFonts w:ascii="Helvetica" w:hAnsi="Helvetica"/>
          <w:rPrChange w:id="1002" w:author="Michelle Brown" w:date="2021-02-16T11:23:00Z">
            <w:rPr/>
          </w:rPrChange>
        </w:rPr>
        <w:pPrChange w:id="1003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79"/>
          </w:pPr>
        </w:pPrChange>
      </w:pPr>
      <w:r w:rsidRPr="00343756">
        <w:rPr>
          <w:rFonts w:ascii="Helvetica" w:hAnsi="Helvetica"/>
          <w:rPrChange w:id="1004" w:author="Michelle Brown" w:date="2021-02-16T11:23:00Z">
            <w:rPr/>
          </w:rPrChange>
        </w:rPr>
        <w:lastRenderedPageBreak/>
        <w:t xml:space="preserve">Events that </w:t>
      </w:r>
      <w:r w:rsidR="1568AF2B" w:rsidRPr="00343756">
        <w:rPr>
          <w:rFonts w:ascii="Helvetica" w:hAnsi="Helvetica"/>
          <w:rPrChange w:id="1005" w:author="Michelle Brown" w:date="2021-02-16T11:23:00Z">
            <w:rPr/>
          </w:rPrChange>
        </w:rPr>
        <w:t xml:space="preserve">prompt discussions around </w:t>
      </w:r>
      <w:r w:rsidRPr="00343756">
        <w:rPr>
          <w:rFonts w:ascii="Helvetica" w:hAnsi="Helvetica"/>
          <w:rPrChange w:id="1006" w:author="Michelle Brown" w:date="2021-02-16T11:23:00Z">
            <w:rPr/>
          </w:rPrChange>
        </w:rPr>
        <w:t xml:space="preserve">student health as it pertains to </w:t>
      </w:r>
      <w:r w:rsidR="00764E09" w:rsidRPr="00343756">
        <w:rPr>
          <w:rFonts w:ascii="Helvetica" w:hAnsi="Helvetica"/>
          <w:rPrChange w:id="1007" w:author="Michelle Brown" w:date="2021-02-16T11:23:00Z">
            <w:rPr/>
          </w:rPrChange>
        </w:rPr>
        <w:t xml:space="preserve">the </w:t>
      </w:r>
      <w:r w:rsidRPr="00343756">
        <w:rPr>
          <w:rFonts w:ascii="Helvetica" w:hAnsi="Helvetica"/>
          <w:rPrChange w:id="1008" w:author="Michelle Brown" w:date="2021-02-16T11:23:00Z">
            <w:rPr/>
          </w:rPrChange>
        </w:rPr>
        <w:t>strategic priorities</w:t>
      </w:r>
      <w:r w:rsidR="00360341" w:rsidRPr="00343756">
        <w:rPr>
          <w:rFonts w:ascii="Helvetica" w:hAnsi="Helvetica"/>
          <w:rPrChange w:id="1009" w:author="Michelle Brown" w:date="2021-02-16T11:23:00Z">
            <w:rPr/>
          </w:rPrChange>
        </w:rPr>
        <w:t>;</w:t>
      </w:r>
    </w:p>
    <w:p w14:paraId="53763986" w14:textId="76935BFE" w:rsidR="006218FD" w:rsidRPr="00343756" w:rsidRDefault="006218FD">
      <w:pPr>
        <w:pStyle w:val="Heading3"/>
        <w:rPr>
          <w:rFonts w:ascii="Helvetica" w:hAnsi="Helvetica"/>
          <w:rPrChange w:id="1010" w:author="Michelle Brown" w:date="2021-02-16T11:23:00Z">
            <w:rPr/>
          </w:rPrChange>
        </w:rPr>
        <w:pPrChange w:id="1011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79"/>
          </w:pPr>
        </w:pPrChange>
      </w:pPr>
      <w:r w:rsidRPr="00343756">
        <w:rPr>
          <w:rFonts w:ascii="Helvetica" w:hAnsi="Helvetica"/>
          <w:rPrChange w:id="1012" w:author="Michelle Brown" w:date="2021-02-16T11:23:00Z">
            <w:rPr/>
          </w:rPrChange>
        </w:rPr>
        <w:t xml:space="preserve">Informational campaigns on topics related </w:t>
      </w:r>
      <w:r w:rsidR="005172AD" w:rsidRPr="00343756">
        <w:rPr>
          <w:rFonts w:ascii="Helvetica" w:hAnsi="Helvetica"/>
          <w:rPrChange w:id="1013" w:author="Michelle Brown" w:date="2021-02-16T11:23:00Z">
            <w:rPr/>
          </w:rPrChange>
        </w:rPr>
        <w:t>to the strategic priorities</w:t>
      </w:r>
      <w:r w:rsidR="00360341" w:rsidRPr="00343756">
        <w:rPr>
          <w:rFonts w:ascii="Helvetica" w:hAnsi="Helvetica"/>
          <w:rPrChange w:id="1014" w:author="Michelle Brown" w:date="2021-02-16T11:23:00Z">
            <w:rPr/>
          </w:rPrChange>
        </w:rPr>
        <w:t>;</w:t>
      </w:r>
      <w:ins w:id="1015" w:author="C. Brown" w:date="2021-01-15T17:24:00Z">
        <w:r w:rsidR="000B6034" w:rsidRPr="00343756">
          <w:rPr>
            <w:rFonts w:ascii="Helvetica" w:hAnsi="Helvetica"/>
            <w:rPrChange w:id="1016" w:author="Michelle Brown" w:date="2021-02-16T11:23:00Z">
              <w:rPr/>
            </w:rPrChange>
          </w:rPr>
          <w:t xml:space="preserve"> and</w:t>
        </w:r>
      </w:ins>
    </w:p>
    <w:p w14:paraId="7989ABC2" w14:textId="1702A6B9" w:rsidR="00FD0ECE" w:rsidRPr="00343756" w:rsidDel="00CF54B5" w:rsidRDefault="00492836">
      <w:pPr>
        <w:pStyle w:val="Heading3"/>
        <w:rPr>
          <w:del w:id="1017" w:author="C. Brown" w:date="2021-01-15T16:57:00Z"/>
          <w:rFonts w:ascii="Helvetica" w:hAnsi="Helvetica"/>
          <w:rPrChange w:id="1018" w:author="Michelle Brown" w:date="2021-02-16T11:23:00Z">
            <w:rPr>
              <w:del w:id="1019" w:author="C. Brown" w:date="2021-01-15T16:57:00Z"/>
            </w:rPr>
          </w:rPrChange>
        </w:rPr>
        <w:pPrChange w:id="1020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79"/>
          </w:pPr>
        </w:pPrChange>
      </w:pPr>
      <w:r w:rsidRPr="00343756">
        <w:rPr>
          <w:rFonts w:ascii="Helvetica" w:hAnsi="Helvetica"/>
          <w:rPrChange w:id="1021" w:author="Michelle Brown" w:date="2021-02-16T11:23:00Z">
            <w:rPr/>
          </w:rPrChange>
        </w:rPr>
        <w:t xml:space="preserve">Sponsoring or co-sponsoring relevant films, speakers, or </w:t>
      </w:r>
      <w:r w:rsidR="00360341" w:rsidRPr="00343756">
        <w:rPr>
          <w:rFonts w:ascii="Helvetica" w:hAnsi="Helvetica"/>
          <w:rPrChange w:id="1022" w:author="Michelle Brown" w:date="2021-02-16T11:23:00Z">
            <w:rPr/>
          </w:rPrChange>
        </w:rPr>
        <w:t>workshops.</w:t>
      </w:r>
    </w:p>
    <w:p w14:paraId="318F28C3" w14:textId="77777777" w:rsidR="00191875" w:rsidRPr="00343756" w:rsidRDefault="00191875">
      <w:pPr>
        <w:pStyle w:val="Heading3"/>
        <w:rPr>
          <w:rFonts w:ascii="Helvetica" w:hAnsi="Helvetica"/>
          <w:rPrChange w:id="1023" w:author="Michelle Brown" w:date="2021-02-16T11:23:00Z">
            <w:rPr/>
          </w:rPrChange>
        </w:rPr>
        <w:pPrChange w:id="1024" w:author="Michelle Brown" w:date="2021-02-16T11:22:00Z">
          <w:pPr>
            <w:pStyle w:val="ColorfulList-Accent11"/>
            <w:ind w:left="792"/>
          </w:pPr>
        </w:pPrChange>
      </w:pPr>
    </w:p>
    <w:p w14:paraId="5C1BA145" w14:textId="37162424" w:rsidR="00FD0ECE" w:rsidRPr="00343756" w:rsidDel="00CF54B5" w:rsidRDefault="00492836">
      <w:pPr>
        <w:pStyle w:val="Heading2"/>
        <w:rPr>
          <w:del w:id="1025" w:author="C. Brown" w:date="2021-01-15T16:57:00Z"/>
          <w:rFonts w:ascii="Helvetica" w:hAnsi="Helvetica" w:cs="Helvetica"/>
          <w:rPrChange w:id="1026" w:author="Michelle Brown" w:date="2021-02-16T11:23:00Z">
            <w:rPr>
              <w:del w:id="1027" w:author="C. Brown" w:date="2021-01-15T16:57:00Z"/>
            </w:rPr>
          </w:rPrChange>
        </w:rPr>
        <w:pPrChange w:id="1028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del w:id="1029" w:author="AVP Internal Governance Michelle Brown" w:date="2021-01-13T09:57:00Z">
        <w:r w:rsidRPr="00343756" w:rsidDel="00783AD3">
          <w:rPr>
            <w:rFonts w:ascii="Helvetica" w:hAnsi="Helvetica" w:cs="Helvetica"/>
            <w:rPrChange w:id="1030" w:author="Michelle Brown" w:date="2021-02-16T11:23:00Z">
              <w:rPr/>
            </w:rPrChange>
          </w:rPr>
          <w:delText>SHEC</w:delText>
        </w:r>
      </w:del>
      <w:ins w:id="1031" w:author="AVP Internal Governance Michelle Brown" w:date="2021-01-13T09:57:00Z">
        <w:r w:rsidR="00783AD3" w:rsidRPr="00343756">
          <w:rPr>
            <w:rFonts w:ascii="Helvetica" w:hAnsi="Helvetica" w:cs="Helvetica"/>
            <w:rPrChange w:id="1032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 w:cs="Helvetica"/>
          <w:rPrChange w:id="1033" w:author="Michelle Brown" w:date="2021-02-16T11:23:00Z">
            <w:rPr/>
          </w:rPrChange>
        </w:rPr>
        <w:t xml:space="preserve"> shall provide</w:t>
      </w:r>
      <w:r w:rsidR="00E744C9" w:rsidRPr="00343756">
        <w:rPr>
          <w:rFonts w:ascii="Helvetica" w:hAnsi="Helvetica" w:cs="Helvetica"/>
          <w:rPrChange w:id="1034" w:author="Michelle Brown" w:date="2021-02-16T11:23:00Z">
            <w:rPr/>
          </w:rPrChange>
        </w:rPr>
        <w:t xml:space="preserve"> informal</w:t>
      </w:r>
      <w:r w:rsidRPr="00343756">
        <w:rPr>
          <w:rFonts w:ascii="Helvetica" w:hAnsi="Helvetica" w:cs="Helvetica"/>
          <w:rPrChange w:id="1035" w:author="Michelle Brown" w:date="2021-02-16T11:23:00Z">
            <w:rPr/>
          </w:rPrChange>
        </w:rPr>
        <w:t xml:space="preserve"> referrals to other care</w:t>
      </w:r>
      <w:r w:rsidR="00ED430C" w:rsidRPr="00343756">
        <w:rPr>
          <w:rFonts w:ascii="Helvetica" w:hAnsi="Helvetica" w:cs="Helvetica"/>
          <w:rPrChange w:id="1036" w:author="Michelle Brown" w:date="2021-02-16T11:23:00Z">
            <w:rPr/>
          </w:rPrChange>
        </w:rPr>
        <w:t xml:space="preserve"> </w:t>
      </w:r>
      <w:r w:rsidR="00E744C9" w:rsidRPr="00343756">
        <w:rPr>
          <w:rFonts w:ascii="Helvetica" w:hAnsi="Helvetica" w:cs="Helvetica"/>
          <w:rPrChange w:id="1037" w:author="Michelle Brown" w:date="2021-02-16T11:23:00Z">
            <w:rPr/>
          </w:rPrChange>
        </w:rPr>
        <w:t>providers</w:t>
      </w:r>
      <w:r w:rsidRPr="00343756">
        <w:rPr>
          <w:rFonts w:ascii="Helvetica" w:hAnsi="Helvetica" w:cs="Helvetica"/>
          <w:rPrChange w:id="1038" w:author="Michelle Brown" w:date="2021-02-16T11:23:00Z">
            <w:rPr/>
          </w:rPrChange>
        </w:rPr>
        <w:t xml:space="preserve"> both within and outside of the McMaster community;</w:t>
      </w:r>
    </w:p>
    <w:p w14:paraId="2B06CB81" w14:textId="77777777" w:rsidR="00BB1149" w:rsidRPr="00343756" w:rsidRDefault="00BB1149">
      <w:pPr>
        <w:pStyle w:val="Heading2"/>
        <w:rPr>
          <w:rFonts w:ascii="Helvetica" w:hAnsi="Helvetica" w:cs="Helvetica"/>
          <w:rPrChange w:id="1039" w:author="Michelle Brown" w:date="2021-02-16T11:23:00Z">
            <w:rPr/>
          </w:rPrChange>
        </w:rPr>
        <w:pPrChange w:id="1040" w:author="C. Brown" w:date="2021-01-15T16:57:00Z">
          <w:pPr>
            <w:pStyle w:val="ColorfulList-Accent11"/>
            <w:ind w:left="1276" w:hanging="538"/>
          </w:pPr>
        </w:pPrChange>
      </w:pPr>
    </w:p>
    <w:p w14:paraId="7B34C2D7" w14:textId="737813F6" w:rsidR="00AD3C32" w:rsidRPr="00343756" w:rsidRDefault="00236D7C" w:rsidP="00230C0D">
      <w:pPr>
        <w:pStyle w:val="Heading2"/>
        <w:rPr>
          <w:ins w:id="1041" w:author="C. Brown" w:date="2021-01-15T17:02:00Z"/>
          <w:rFonts w:ascii="Helvetica" w:hAnsi="Helvetica" w:cs="Helvetica"/>
          <w:rPrChange w:id="1042" w:author="Michelle Brown" w:date="2021-02-16T11:23:00Z">
            <w:rPr>
              <w:ins w:id="1043" w:author="C. Brown" w:date="2021-01-15T17:02:00Z"/>
            </w:rPr>
          </w:rPrChange>
        </w:rPr>
      </w:pPr>
      <w:del w:id="1044" w:author="AVP Internal Governance Michelle Brown" w:date="2021-01-13T09:57:00Z">
        <w:r w:rsidRPr="00343756" w:rsidDel="00783AD3">
          <w:rPr>
            <w:rFonts w:ascii="Helvetica" w:hAnsi="Helvetica" w:cs="Helvetica"/>
            <w:rPrChange w:id="1045" w:author="Michelle Brown" w:date="2021-02-16T11:23:00Z">
              <w:rPr/>
            </w:rPrChange>
          </w:rPr>
          <w:delText>SHEC</w:delText>
        </w:r>
      </w:del>
      <w:ins w:id="1046" w:author="AVP Internal Governance Michelle Brown" w:date="2021-01-13T09:57:00Z">
        <w:r w:rsidR="00783AD3" w:rsidRPr="00343756">
          <w:rPr>
            <w:rFonts w:ascii="Helvetica" w:hAnsi="Helvetica" w:cs="Helvetica"/>
            <w:rPrChange w:id="1047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 w:cs="Helvetica"/>
          <w:rPrChange w:id="1048" w:author="Michelle Brown" w:date="2021-02-16T11:23:00Z">
            <w:rPr/>
          </w:rPrChange>
        </w:rPr>
        <w:t xml:space="preserve"> shall maintain statistics on the usage of their services</w:t>
      </w:r>
      <w:ins w:id="1049" w:author="C. Brown" w:date="2021-01-15T16:57:00Z">
        <w:r w:rsidR="00CF54B5" w:rsidRPr="00343756">
          <w:rPr>
            <w:rFonts w:ascii="Helvetica" w:hAnsi="Helvetica" w:cs="Helvetica"/>
            <w:rPrChange w:id="1050" w:author="Michelle Brown" w:date="2021-02-16T11:23:00Z">
              <w:rPr/>
            </w:rPrChange>
          </w:rPr>
          <w:t>.</w:t>
        </w:r>
      </w:ins>
      <w:del w:id="1051" w:author="C. Brown" w:date="2021-01-15T16:57:00Z">
        <w:r w:rsidRPr="00343756" w:rsidDel="00CF54B5">
          <w:rPr>
            <w:rFonts w:ascii="Helvetica" w:hAnsi="Helvetica" w:cs="Helvetica"/>
            <w:rPrChange w:id="1052" w:author="Michelle Brown" w:date="2021-02-16T11:23:00Z">
              <w:rPr/>
            </w:rPrChange>
          </w:rPr>
          <w:delText>.</w:delText>
        </w:r>
        <w:r w:rsidR="0090101D" w:rsidRPr="00343756" w:rsidDel="00CF54B5">
          <w:rPr>
            <w:rFonts w:ascii="Helvetica" w:hAnsi="Helvetica" w:cs="Helvetica"/>
            <w:rPrChange w:id="1053" w:author="Michelle Brown" w:date="2021-02-16T11:23:00Z">
              <w:rPr/>
            </w:rPrChange>
          </w:rPr>
          <w:br/>
        </w:r>
      </w:del>
    </w:p>
    <w:p w14:paraId="60A2AC24" w14:textId="77777777" w:rsidR="00AA575E" w:rsidRPr="00343756" w:rsidRDefault="00AA575E">
      <w:pPr>
        <w:pStyle w:val="Heading2"/>
        <w:numPr>
          <w:ilvl w:val="0"/>
          <w:numId w:val="0"/>
        </w:numPr>
        <w:ind w:left="720"/>
        <w:rPr>
          <w:rFonts w:ascii="Helvetica" w:hAnsi="Helvetica" w:cs="Helvetica"/>
          <w:rPrChange w:id="1054" w:author="Michelle Brown" w:date="2021-02-16T11:23:00Z">
            <w:rPr/>
          </w:rPrChange>
        </w:rPr>
        <w:pPrChange w:id="1055" w:author="C. Brown" w:date="2021-01-15T17:02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</w:p>
    <w:p w14:paraId="3223A13A" w14:textId="28BDC38C" w:rsidR="00FD0ECE" w:rsidRPr="00343756" w:rsidDel="00CF54B5" w:rsidRDefault="005140D8">
      <w:pPr>
        <w:pStyle w:val="Heading2"/>
        <w:numPr>
          <w:ilvl w:val="0"/>
          <w:numId w:val="24"/>
        </w:numPr>
        <w:rPr>
          <w:del w:id="1056" w:author="C. Brown" w:date="2021-01-15T16:57:00Z"/>
          <w:rFonts w:ascii="Helvetica" w:hAnsi="Helvetica" w:cs="Helvetica"/>
          <w:rPrChange w:id="1057" w:author="Michelle Brown" w:date="2021-02-16T11:23:00Z">
            <w:rPr>
              <w:del w:id="1058" w:author="C. Brown" w:date="2021-01-15T16:57:00Z"/>
            </w:rPr>
          </w:rPrChange>
        </w:rPr>
        <w:pPrChange w:id="1059" w:author="C. Brown" w:date="2021-01-15T16:57:00Z">
          <w:pPr>
            <w:pStyle w:val="Heading1"/>
          </w:pPr>
        </w:pPrChange>
      </w:pPr>
      <w:r w:rsidRPr="5F701768">
        <w:rPr>
          <w:rFonts w:ascii="Helvetica" w:hAnsi="Helvetica" w:cs="Helvetica"/>
          <w:b/>
          <w:bCs/>
          <w:sz w:val="32"/>
          <w:szCs w:val="32"/>
          <w:rPrChange w:id="1060" w:author="Michelle Brown" w:date="2021-02-16T11:23:00Z">
            <w:rPr>
              <w:rFonts w:ascii="Helvetica Neue" w:hAnsi="Helvetica Neue"/>
            </w:rPr>
          </w:rPrChange>
        </w:rPr>
        <w:t xml:space="preserve">Personnel Structure </w:t>
      </w:r>
    </w:p>
    <w:p w14:paraId="1BECEFEF" w14:textId="77777777" w:rsidR="00FD0ECE" w:rsidRPr="00343756" w:rsidRDefault="00FD0ECE">
      <w:pPr>
        <w:pStyle w:val="Heading2"/>
        <w:numPr>
          <w:ilvl w:val="0"/>
          <w:numId w:val="24"/>
        </w:numPr>
        <w:rPr>
          <w:rFonts w:ascii="Helvetica" w:hAnsi="Helvetica" w:cs="Helvetica"/>
          <w:rPrChange w:id="1061" w:author="Michelle Brown" w:date="2021-02-16T11:23:00Z">
            <w:rPr/>
          </w:rPrChange>
        </w:rPr>
        <w:pPrChange w:id="1062" w:author="C. Brown" w:date="2021-01-15T16:57:00Z">
          <w:pPr>
            <w:pStyle w:val="ColorfulList-Accent11"/>
            <w:ind w:left="360"/>
          </w:pPr>
        </w:pPrChange>
      </w:pPr>
    </w:p>
    <w:p w14:paraId="1132B46C" w14:textId="77777777" w:rsidR="00CF54B5" w:rsidRPr="00343756" w:rsidRDefault="00CF54B5">
      <w:pPr>
        <w:pStyle w:val="Heading2"/>
        <w:numPr>
          <w:ilvl w:val="0"/>
          <w:numId w:val="0"/>
        </w:numPr>
        <w:ind w:left="1440"/>
        <w:rPr>
          <w:ins w:id="1063" w:author="C. Brown" w:date="2021-01-15T16:58:00Z"/>
          <w:rFonts w:ascii="Helvetica" w:hAnsi="Helvetica" w:cs="Helvetica"/>
          <w:rPrChange w:id="1064" w:author="Michelle Brown" w:date="2021-02-16T11:23:00Z">
            <w:rPr>
              <w:ins w:id="1065" w:author="C. Brown" w:date="2021-01-15T16:58:00Z"/>
            </w:rPr>
          </w:rPrChange>
        </w:rPr>
        <w:pPrChange w:id="1066" w:author="C. Brown" w:date="2021-01-15T16:58:00Z">
          <w:pPr>
            <w:pStyle w:val="Heading2"/>
          </w:pPr>
        </w:pPrChange>
      </w:pPr>
    </w:p>
    <w:p w14:paraId="6BBD70B3" w14:textId="0B9C95FD" w:rsidR="00FD0ECE" w:rsidRPr="00343756" w:rsidDel="00CF54B5" w:rsidRDefault="00236D7C">
      <w:pPr>
        <w:pStyle w:val="Heading2"/>
        <w:rPr>
          <w:del w:id="1067" w:author="C. Brown" w:date="2021-01-15T16:57:00Z"/>
          <w:rFonts w:ascii="Helvetica" w:hAnsi="Helvetica" w:cs="Helvetica"/>
          <w:rPrChange w:id="1068" w:author="Michelle Brown" w:date="2021-02-16T11:23:00Z">
            <w:rPr>
              <w:del w:id="1069" w:author="C. Brown" w:date="2021-01-15T16:57:00Z"/>
            </w:rPr>
          </w:rPrChange>
        </w:rPr>
        <w:pPrChange w:id="1070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071" w:author="Michelle Brown" w:date="2021-02-16T11:23:00Z">
            <w:rPr/>
          </w:rPrChange>
        </w:rPr>
        <w:t>The</w:t>
      </w:r>
      <w:del w:id="1072" w:author="C. Brown" w:date="2021-01-15T16:57:00Z">
        <w:r w:rsidRPr="00343756" w:rsidDel="00CF54B5">
          <w:rPr>
            <w:rFonts w:ascii="Helvetica" w:hAnsi="Helvetica" w:cs="Helvetica"/>
            <w:rPrChange w:id="1073" w:author="Michelle Brown" w:date="2021-02-16T11:23:00Z">
              <w:rPr/>
            </w:rPrChange>
          </w:rPr>
          <w:delText xml:space="preserve"> Coordinator</w:delText>
        </w:r>
      </w:del>
      <w:ins w:id="1074" w:author="C. Brown" w:date="2021-01-15T16:57:00Z">
        <w:r w:rsidR="00CF54B5" w:rsidRPr="00343756">
          <w:rPr>
            <w:rFonts w:ascii="Helvetica" w:hAnsi="Helvetica" w:cs="Helvetica"/>
            <w:rPrChange w:id="1075" w:author="Michelle Brown" w:date="2021-02-16T11:23:00Z">
              <w:rPr/>
            </w:rPrChange>
          </w:rPr>
          <w:t xml:space="preserve"> Director</w:t>
        </w:r>
      </w:ins>
      <w:r w:rsidRPr="00343756">
        <w:rPr>
          <w:rFonts w:ascii="Helvetica" w:hAnsi="Helvetica" w:cs="Helvetica"/>
          <w:rPrChange w:id="1076" w:author="Michelle Brown" w:date="2021-02-16T11:23:00Z">
            <w:rPr/>
          </w:rPrChange>
        </w:rPr>
        <w:t>, who shall:</w:t>
      </w:r>
    </w:p>
    <w:p w14:paraId="5D996ACD" w14:textId="77777777" w:rsidR="00FD0ECE" w:rsidRPr="00343756" w:rsidRDefault="00FD0ECE">
      <w:pPr>
        <w:pStyle w:val="Heading2"/>
        <w:rPr>
          <w:rFonts w:ascii="Helvetica" w:hAnsi="Helvetica" w:cs="Helvetica"/>
          <w:rPrChange w:id="1077" w:author="Michelle Brown" w:date="2021-02-16T11:23:00Z">
            <w:rPr/>
          </w:rPrChange>
        </w:rPr>
        <w:pPrChange w:id="1078" w:author="C. Brown" w:date="2021-01-15T16:57:00Z">
          <w:pPr>
            <w:pStyle w:val="ColorfulList-Accent11"/>
            <w:ind w:left="792"/>
          </w:pPr>
        </w:pPrChange>
      </w:pPr>
    </w:p>
    <w:p w14:paraId="61A32A57" w14:textId="185FF10D" w:rsidR="00FD0ECE" w:rsidRPr="00343756" w:rsidRDefault="00236D7C">
      <w:pPr>
        <w:pStyle w:val="Heading3"/>
        <w:rPr>
          <w:rFonts w:ascii="Helvetica" w:hAnsi="Helvetica"/>
          <w:rPrChange w:id="1079" w:author="Michelle Brown" w:date="2021-02-16T11:23:00Z">
            <w:rPr/>
          </w:rPrChange>
        </w:rPr>
        <w:pPrChange w:id="1080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081" w:author="Michelle Brown" w:date="2021-02-16T11:23:00Z">
            <w:rPr/>
          </w:rPrChange>
        </w:rPr>
        <w:t xml:space="preserve">Be responsible for overseeing all activities of </w:t>
      </w:r>
      <w:del w:id="1082" w:author="AVP Internal Governance Michelle Brown" w:date="2021-01-13T09:57:00Z">
        <w:r w:rsidRPr="00343756" w:rsidDel="00783AD3">
          <w:rPr>
            <w:rFonts w:ascii="Helvetica" w:hAnsi="Helvetica"/>
            <w:rPrChange w:id="1083" w:author="Michelle Brown" w:date="2021-02-16T11:23:00Z">
              <w:rPr/>
            </w:rPrChange>
          </w:rPr>
          <w:delText>SHEC</w:delText>
        </w:r>
      </w:del>
      <w:ins w:id="1084" w:author="AVP Internal Governance Michelle Brown" w:date="2021-01-13T09:57:00Z">
        <w:r w:rsidR="00783AD3" w:rsidRPr="00343756">
          <w:rPr>
            <w:rFonts w:ascii="Helvetica" w:hAnsi="Helvetica"/>
            <w:rPrChange w:id="1085" w:author="Michelle Brown" w:date="2021-02-16T11:23:00Z">
              <w:rPr/>
            </w:rPrChange>
          </w:rPr>
          <w:t>MSU SHEC</w:t>
        </w:r>
      </w:ins>
      <w:r w:rsidRPr="00343756">
        <w:rPr>
          <w:rFonts w:ascii="Helvetica" w:hAnsi="Helvetica"/>
          <w:rPrChange w:id="1086" w:author="Michelle Brown" w:date="2021-02-16T11:23:00Z">
            <w:rPr/>
          </w:rPrChange>
        </w:rPr>
        <w:t>;</w:t>
      </w:r>
    </w:p>
    <w:p w14:paraId="4B9C2CB6" w14:textId="04644D61" w:rsidR="00FD0ECE" w:rsidRPr="00343756" w:rsidRDefault="00236D7C">
      <w:pPr>
        <w:pStyle w:val="Heading3"/>
        <w:rPr>
          <w:rFonts w:ascii="Helvetica" w:hAnsi="Helvetica"/>
          <w:rPrChange w:id="1087" w:author="Michelle Brown" w:date="2021-02-16T11:23:00Z">
            <w:rPr/>
          </w:rPrChange>
        </w:rPr>
        <w:pPrChange w:id="1088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089" w:author="Michelle Brown" w:date="2021-02-16T11:23:00Z">
            <w:rPr/>
          </w:rPrChange>
        </w:rPr>
        <w:t xml:space="preserve">Perform duties outlined in the </w:t>
      </w:r>
      <w:del w:id="1090" w:author="AVP Internal Governance Michelle Brown" w:date="2021-01-13T09:57:00Z">
        <w:r w:rsidRPr="00343756" w:rsidDel="00783AD3">
          <w:rPr>
            <w:rFonts w:ascii="Helvetica" w:hAnsi="Helvetica"/>
            <w:rPrChange w:id="1091" w:author="Michelle Brown" w:date="2021-02-16T11:23:00Z">
              <w:rPr/>
            </w:rPrChange>
          </w:rPr>
          <w:delText>SHEC</w:delText>
        </w:r>
      </w:del>
      <w:ins w:id="1092" w:author="AVP Internal Governance Michelle Brown" w:date="2021-01-13T09:57:00Z">
        <w:r w:rsidR="00783AD3" w:rsidRPr="00343756">
          <w:rPr>
            <w:rFonts w:ascii="Helvetica" w:hAnsi="Helvetica"/>
            <w:rPrChange w:id="1093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094" w:author="Michelle Brown" w:date="2021-02-16T11:23:00Z">
            <w:rPr/>
          </w:rPrChange>
        </w:rPr>
        <w:t xml:space="preserve"> </w:t>
      </w:r>
      <w:del w:id="1095" w:author="C. Brown" w:date="2021-01-15T16:58:00Z">
        <w:r w:rsidRPr="00343756" w:rsidDel="00CF54B5">
          <w:rPr>
            <w:rFonts w:ascii="Helvetica" w:hAnsi="Helvetica"/>
            <w:rPrChange w:id="1096" w:author="Michelle Brown" w:date="2021-02-16T11:23:00Z">
              <w:rPr/>
            </w:rPrChange>
          </w:rPr>
          <w:delText xml:space="preserve">Coordinator </w:delText>
        </w:r>
      </w:del>
      <w:ins w:id="1097" w:author="C. Brown" w:date="2021-01-15T16:58:00Z">
        <w:r w:rsidR="00CF54B5" w:rsidRPr="00343756">
          <w:rPr>
            <w:rFonts w:ascii="Helvetica" w:hAnsi="Helvetica"/>
            <w:rPrChange w:id="1098" w:author="Michelle Brown" w:date="2021-02-16T11:23:00Z">
              <w:rPr/>
            </w:rPrChange>
          </w:rPr>
          <w:t xml:space="preserve">Director </w:t>
        </w:r>
      </w:ins>
      <w:r w:rsidRPr="00343756">
        <w:rPr>
          <w:rFonts w:ascii="Helvetica" w:hAnsi="Helvetica"/>
          <w:rPrChange w:id="1099" w:author="Michelle Brown" w:date="2021-02-16T11:23:00Z">
            <w:rPr/>
          </w:rPrChange>
        </w:rPr>
        <w:t>job description;</w:t>
      </w:r>
    </w:p>
    <w:p w14:paraId="416C2B8B" w14:textId="447D65B0" w:rsidR="00FD0ECE" w:rsidRPr="00343756" w:rsidDel="00CF54B5" w:rsidRDefault="00CF54B5">
      <w:pPr>
        <w:pStyle w:val="Heading2"/>
        <w:rPr>
          <w:del w:id="1100" w:author="AVP Internal Governance Michelle Brown" w:date="2021-01-13T09:51:00Z"/>
          <w:rFonts w:ascii="Helvetica" w:hAnsi="Helvetica" w:cs="Helvetica"/>
          <w:rPrChange w:id="1101" w:author="Michelle Brown" w:date="2021-02-16T11:23:00Z">
            <w:rPr>
              <w:del w:id="1102" w:author="AVP Internal Governance Michelle Brown" w:date="2021-01-13T09:51:00Z"/>
            </w:rPr>
          </w:rPrChange>
        </w:rPr>
      </w:pPr>
      <w:ins w:id="1103" w:author="C. Brown" w:date="2021-01-15T16:58:00Z">
        <w:r w:rsidRPr="00343756">
          <w:rPr>
            <w:rFonts w:ascii="Helvetica" w:hAnsi="Helvetica" w:cs="Helvetica"/>
            <w:rPrChange w:id="1104" w:author="Michelle Brown" w:date="2021-02-16T11:23:00Z">
              <w:rPr/>
            </w:rPrChange>
          </w:rPr>
          <w:t>The Assistant Director, who shall:</w:t>
        </w:r>
      </w:ins>
      <w:del w:id="1105" w:author="AVP Internal Governance Michelle Brown" w:date="2021-01-13T09:51:00Z">
        <w:r w:rsidR="00236D7C" w:rsidRPr="00343756" w:rsidDel="00017C2C">
          <w:rPr>
            <w:rFonts w:ascii="Helvetica" w:hAnsi="Helvetica" w:cs="Helvetica"/>
            <w:rPrChange w:id="1106" w:author="Michelle Brown" w:date="2021-02-16T11:23:00Z">
              <w:rPr/>
            </w:rPrChange>
          </w:rPr>
          <w:delText xml:space="preserve">Be </w:delText>
        </w:r>
        <w:r w:rsidR="00173AE5" w:rsidRPr="00343756" w:rsidDel="00017C2C">
          <w:rPr>
            <w:rFonts w:ascii="Helvetica" w:hAnsi="Helvetica" w:cs="Helvetica"/>
            <w:rPrChange w:id="1107" w:author="Michelle Brown" w:date="2021-02-16T11:23:00Z">
              <w:rPr/>
            </w:rPrChange>
          </w:rPr>
          <w:delText xml:space="preserve">selected </w:delText>
        </w:r>
        <w:r w:rsidR="00236D7C" w:rsidRPr="00343756" w:rsidDel="00017C2C">
          <w:rPr>
            <w:rFonts w:ascii="Helvetica" w:hAnsi="Helvetica" w:cs="Helvetica"/>
            <w:rPrChange w:id="1108" w:author="Michelle Brown" w:date="2021-02-16T11:23:00Z">
              <w:rPr/>
            </w:rPrChange>
          </w:rPr>
          <w:delText>by a hiring committee struck by the Executive Board that shall consist of:</w:delText>
        </w:r>
      </w:del>
    </w:p>
    <w:p w14:paraId="19B2F0B3" w14:textId="77777777" w:rsidR="00CF54B5" w:rsidRPr="00343756" w:rsidRDefault="00CF54B5">
      <w:pPr>
        <w:pStyle w:val="Heading2"/>
        <w:rPr>
          <w:ins w:id="1109" w:author="C. Brown" w:date="2021-01-15T16:58:00Z"/>
          <w:rFonts w:ascii="Helvetica" w:hAnsi="Helvetica" w:cs="Helvetica"/>
          <w:rPrChange w:id="1110" w:author="Michelle Brown" w:date="2021-02-16T11:23:00Z">
            <w:rPr>
              <w:ins w:id="1111" w:author="C. Brown" w:date="2021-01-15T16:58:00Z"/>
            </w:rPr>
          </w:rPrChange>
        </w:rPr>
        <w:pPrChange w:id="1112" w:author="C. Brown" w:date="2021-01-15T16:59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</w:p>
    <w:p w14:paraId="6DCF3CC6" w14:textId="2C8D24CB" w:rsidR="00FD0ECE" w:rsidRPr="00343756" w:rsidDel="002D1A55" w:rsidRDefault="00CF54B5">
      <w:pPr>
        <w:pStyle w:val="Heading3"/>
        <w:rPr>
          <w:del w:id="1113" w:author="AVP Internal Governance Michelle Brown" w:date="2021-01-13T09:51:00Z"/>
          <w:rFonts w:ascii="Helvetica" w:hAnsi="Helvetica"/>
          <w:rPrChange w:id="1114" w:author="Michelle Brown" w:date="2021-02-16T11:23:00Z">
            <w:rPr>
              <w:del w:id="1115" w:author="AVP Internal Governance Michelle Brown" w:date="2021-01-13T09:51:00Z"/>
            </w:rPr>
          </w:rPrChange>
        </w:rPr>
      </w:pPr>
      <w:ins w:id="1116" w:author="C. Brown" w:date="2021-01-15T16:58:00Z">
        <w:r w:rsidRPr="00343756">
          <w:rPr>
            <w:rFonts w:ascii="Helvetica" w:hAnsi="Helvetica"/>
            <w:rPrChange w:id="1117" w:author="Michelle Brown" w:date="2021-02-16T11:23:00Z">
              <w:rPr/>
            </w:rPrChange>
          </w:rPr>
          <w:t xml:space="preserve">Be responsible for assisting the director in the oversight of </w:t>
        </w:r>
        <w:r w:rsidR="000A54A1" w:rsidRPr="00343756">
          <w:rPr>
            <w:rFonts w:ascii="Helvetica" w:hAnsi="Helvetica"/>
            <w:rPrChange w:id="1118" w:author="Michelle Brown" w:date="2021-02-16T11:23:00Z">
              <w:rPr/>
            </w:rPrChange>
          </w:rPr>
          <w:t>all activit</w:t>
        </w:r>
      </w:ins>
      <w:ins w:id="1119" w:author="Michelle Brown" w:date="2021-02-12T14:58:00Z">
        <w:r w:rsidR="00970AE2" w:rsidRPr="00343756">
          <w:rPr>
            <w:rFonts w:ascii="Helvetica" w:hAnsi="Helvetica"/>
            <w:rPrChange w:id="1120" w:author="Michelle Brown" w:date="2021-02-16T11:23:00Z">
              <w:rPr/>
            </w:rPrChange>
          </w:rPr>
          <w:t>i</w:t>
        </w:r>
      </w:ins>
      <w:ins w:id="1121" w:author="C. Brown" w:date="2021-01-15T16:58:00Z">
        <w:r w:rsidR="000A54A1" w:rsidRPr="00343756">
          <w:rPr>
            <w:rFonts w:ascii="Helvetica" w:hAnsi="Helvetica"/>
            <w:rPrChange w:id="1122" w:author="Michelle Brown" w:date="2021-02-16T11:23:00Z">
              <w:rPr/>
            </w:rPrChange>
          </w:rPr>
          <w:t>es of MSU SHEC;</w:t>
        </w:r>
        <w:r w:rsidRPr="00343756">
          <w:rPr>
            <w:rFonts w:ascii="Helvetica" w:hAnsi="Helvetica"/>
            <w:rPrChange w:id="1123" w:author="Michelle Brown" w:date="2021-02-16T11:23:00Z">
              <w:rPr/>
            </w:rPrChange>
          </w:rPr>
          <w:t xml:space="preserve"> </w:t>
        </w:r>
      </w:ins>
    </w:p>
    <w:p w14:paraId="3DC94DF9" w14:textId="1F2525B6" w:rsidR="002D1A55" w:rsidRPr="00343756" w:rsidRDefault="002D1A55">
      <w:pPr>
        <w:pStyle w:val="Heading3"/>
        <w:rPr>
          <w:ins w:id="1124" w:author="Michelle Brown" w:date="2021-02-16T11:21:00Z"/>
          <w:rFonts w:ascii="Helvetica" w:hAnsi="Helvetica"/>
          <w:rPrChange w:id="1125" w:author="Michelle Brown" w:date="2021-02-16T11:23:00Z">
            <w:rPr>
              <w:ins w:id="1126" w:author="Michelle Brown" w:date="2021-02-16T11:21:00Z"/>
            </w:rPr>
          </w:rPrChange>
        </w:rPr>
      </w:pPr>
    </w:p>
    <w:p w14:paraId="76FC1647" w14:textId="47DC8D0B" w:rsidR="004014A4" w:rsidRPr="00343756" w:rsidRDefault="002D1A55">
      <w:pPr>
        <w:pStyle w:val="Heading3"/>
        <w:rPr>
          <w:ins w:id="1127" w:author="C. Brown" w:date="2021-01-15T16:59:00Z"/>
          <w:rFonts w:ascii="Helvetica" w:hAnsi="Helvetica"/>
          <w:rPrChange w:id="1128" w:author="Michelle Brown" w:date="2021-02-16T11:23:00Z">
            <w:rPr>
              <w:ins w:id="1129" w:author="C. Brown" w:date="2021-01-15T16:59:00Z"/>
            </w:rPr>
          </w:rPrChange>
        </w:rPr>
        <w:pPrChange w:id="1130" w:author="Michelle Brown" w:date="2021-02-16T11:22:00Z">
          <w:pPr>
            <w:pStyle w:val="ColorfulList-Accent11"/>
            <w:ind w:left="1224"/>
          </w:pPr>
        </w:pPrChange>
      </w:pPr>
      <w:ins w:id="1131" w:author="Michelle Brown" w:date="2021-02-16T11:21:00Z">
        <w:r w:rsidRPr="00343756">
          <w:rPr>
            <w:rFonts w:ascii="Helvetica" w:hAnsi="Helvetica"/>
            <w:rPrChange w:id="1132" w:author="Michelle Brown" w:date="2021-02-16T11:23:00Z">
              <w:rPr/>
            </w:rPrChange>
          </w:rPr>
          <w:t>Be responsible for the organization of volunteers within MSU SHEC;</w:t>
        </w:r>
      </w:ins>
    </w:p>
    <w:p w14:paraId="425B6A7F" w14:textId="20037E45" w:rsidR="00FD0ECE" w:rsidRPr="00343756" w:rsidDel="00017C2C" w:rsidRDefault="004014A4">
      <w:pPr>
        <w:pStyle w:val="Heading3"/>
        <w:rPr>
          <w:del w:id="1133" w:author="AVP Internal Governance Michelle Brown" w:date="2021-01-13T09:51:00Z"/>
          <w:rFonts w:ascii="Helvetica" w:hAnsi="Helvetica"/>
          <w:rPrChange w:id="1134" w:author="Michelle Brown" w:date="2021-02-16T11:23:00Z">
            <w:rPr>
              <w:del w:id="1135" w:author="AVP Internal Governance Michelle Brown" w:date="2021-01-13T09:51:00Z"/>
            </w:rPr>
          </w:rPrChange>
        </w:rPr>
        <w:pPrChange w:id="1136" w:author="Michelle Brown" w:date="2021-02-16T11:22:00Z">
          <w:pPr>
            <w:pStyle w:val="ColorfulList-Accent11"/>
            <w:numPr>
              <w:ilvl w:val="3"/>
              <w:numId w:val="15"/>
            </w:numPr>
            <w:ind w:left="2552" w:hanging="567"/>
          </w:pPr>
        </w:pPrChange>
      </w:pPr>
      <w:ins w:id="1137" w:author="C. Brown" w:date="2021-01-15T16:59:00Z">
        <w:r w:rsidRPr="00343756">
          <w:rPr>
            <w:rFonts w:ascii="Helvetica" w:hAnsi="Helvetica"/>
            <w:rPrChange w:id="1138" w:author="Michelle Brown" w:date="2021-02-16T11:23:00Z">
              <w:rPr/>
            </w:rPrChange>
          </w:rPr>
          <w:t>Perform duties outlined in the SHEC Assistant Director job description.</w:t>
        </w:r>
      </w:ins>
      <w:del w:id="1139" w:author="AVP Internal Governance Michelle Brown" w:date="2021-01-13T09:51:00Z">
        <w:r w:rsidR="00236D7C" w:rsidRPr="00343756" w:rsidDel="00017C2C">
          <w:rPr>
            <w:rFonts w:ascii="Helvetica" w:hAnsi="Helvetica"/>
            <w:rPrChange w:id="1140" w:author="Michelle Brown" w:date="2021-02-16T11:23:00Z">
              <w:rPr/>
            </w:rPrChange>
          </w:rPr>
          <w:delText xml:space="preserve">The outgoing </w:delText>
        </w:r>
        <w:r w:rsidR="00B44701" w:rsidRPr="00343756" w:rsidDel="00017C2C">
          <w:rPr>
            <w:rFonts w:ascii="Helvetica" w:hAnsi="Helvetica"/>
            <w:rPrChange w:id="1141" w:author="Michelle Brown" w:date="2021-02-16T11:23:00Z">
              <w:rPr/>
            </w:rPrChange>
          </w:rPr>
          <w:delText xml:space="preserve">SHEC </w:delText>
        </w:r>
        <w:r w:rsidR="00236D7C" w:rsidRPr="00343756" w:rsidDel="00017C2C">
          <w:rPr>
            <w:rFonts w:ascii="Helvetica" w:hAnsi="Helvetica"/>
            <w:rPrChange w:id="1142" w:author="Michelle Brown" w:date="2021-02-16T11:23:00Z">
              <w:rPr/>
            </w:rPrChange>
          </w:rPr>
          <w:delText>Coordinator;</w:delText>
        </w:r>
      </w:del>
    </w:p>
    <w:p w14:paraId="481159A3" w14:textId="738DE51F" w:rsidR="00FD0ECE" w:rsidRPr="00343756" w:rsidDel="00017C2C" w:rsidRDefault="00236D7C">
      <w:pPr>
        <w:pStyle w:val="Heading3"/>
        <w:rPr>
          <w:del w:id="1143" w:author="AVP Internal Governance Michelle Brown" w:date="2021-01-13T09:51:00Z"/>
          <w:rFonts w:ascii="Helvetica" w:hAnsi="Helvetica"/>
          <w:rPrChange w:id="1144" w:author="Michelle Brown" w:date="2021-02-16T11:23:00Z">
            <w:rPr>
              <w:del w:id="1145" w:author="AVP Internal Governance Michelle Brown" w:date="2021-01-13T09:51:00Z"/>
            </w:rPr>
          </w:rPrChange>
        </w:rPr>
        <w:pPrChange w:id="1146" w:author="Michelle Brown" w:date="2021-02-16T11:22:00Z">
          <w:pPr>
            <w:pStyle w:val="ColorfulList-Accent11"/>
            <w:numPr>
              <w:ilvl w:val="3"/>
              <w:numId w:val="15"/>
            </w:numPr>
            <w:ind w:left="2552" w:hanging="567"/>
          </w:pPr>
        </w:pPrChange>
      </w:pPr>
      <w:del w:id="1147" w:author="AVP Internal Governance Michelle Brown" w:date="2021-01-13T09:51:00Z">
        <w:r w:rsidRPr="00343756" w:rsidDel="00017C2C">
          <w:rPr>
            <w:rFonts w:ascii="Helvetica" w:hAnsi="Helvetica"/>
            <w:rPrChange w:id="1148" w:author="Michelle Brown" w:date="2021-02-16T11:23:00Z">
              <w:rPr/>
            </w:rPrChange>
          </w:rPr>
          <w:delText>The Vice-President (Administration);</w:delText>
        </w:r>
      </w:del>
    </w:p>
    <w:p w14:paraId="5CA89156" w14:textId="33236BB6" w:rsidR="00FD0ECE" w:rsidRPr="00343756" w:rsidDel="00017C2C" w:rsidRDefault="00236D7C">
      <w:pPr>
        <w:pStyle w:val="Heading3"/>
        <w:rPr>
          <w:del w:id="1149" w:author="AVP Internal Governance Michelle Brown" w:date="2021-01-13T09:51:00Z"/>
          <w:rFonts w:ascii="Helvetica" w:hAnsi="Helvetica"/>
          <w:rPrChange w:id="1150" w:author="Michelle Brown" w:date="2021-02-16T11:23:00Z">
            <w:rPr>
              <w:del w:id="1151" w:author="AVP Internal Governance Michelle Brown" w:date="2021-01-13T09:51:00Z"/>
            </w:rPr>
          </w:rPrChange>
        </w:rPr>
        <w:pPrChange w:id="1152" w:author="Michelle Brown" w:date="2021-02-16T11:22:00Z">
          <w:pPr>
            <w:pStyle w:val="ColorfulList-Accent11"/>
            <w:numPr>
              <w:ilvl w:val="3"/>
              <w:numId w:val="15"/>
            </w:numPr>
            <w:ind w:left="2552" w:hanging="567"/>
          </w:pPr>
        </w:pPrChange>
      </w:pPr>
      <w:del w:id="1153" w:author="AVP Internal Governance Michelle Brown" w:date="2021-01-13T09:51:00Z">
        <w:r w:rsidRPr="00343756" w:rsidDel="00017C2C">
          <w:rPr>
            <w:rFonts w:ascii="Helvetica" w:hAnsi="Helvetica"/>
            <w:rPrChange w:id="1154" w:author="Michelle Brown" w:date="2021-02-16T11:23:00Z">
              <w:rPr/>
            </w:rPrChange>
          </w:rPr>
          <w:delText>One (1) Executive Board Member</w:delText>
        </w:r>
        <w:r w:rsidR="00173AE5" w:rsidRPr="00343756" w:rsidDel="00017C2C">
          <w:rPr>
            <w:rFonts w:ascii="Helvetica" w:hAnsi="Helvetica"/>
            <w:rPrChange w:id="1155" w:author="Michelle Brown" w:date="2021-02-16T11:23:00Z">
              <w:rPr/>
            </w:rPrChange>
          </w:rPr>
          <w:delText>;</w:delText>
        </w:r>
      </w:del>
    </w:p>
    <w:p w14:paraId="49DC8940" w14:textId="5E393EB7" w:rsidR="00FD0ECE" w:rsidRPr="00343756" w:rsidDel="00017C2C" w:rsidRDefault="00236D7C">
      <w:pPr>
        <w:pStyle w:val="Heading3"/>
        <w:rPr>
          <w:del w:id="1156" w:author="AVP Internal Governance Michelle Brown" w:date="2021-01-13T09:51:00Z"/>
          <w:rFonts w:ascii="Helvetica" w:hAnsi="Helvetica"/>
          <w:rPrChange w:id="1157" w:author="Michelle Brown" w:date="2021-02-16T11:23:00Z">
            <w:rPr>
              <w:del w:id="1158" w:author="AVP Internal Governance Michelle Brown" w:date="2021-01-13T09:51:00Z"/>
            </w:rPr>
          </w:rPrChange>
        </w:rPr>
        <w:pPrChange w:id="1159" w:author="Michelle Brown" w:date="2021-02-16T11:22:00Z">
          <w:pPr>
            <w:pStyle w:val="ColorfulList-Accent11"/>
            <w:numPr>
              <w:ilvl w:val="3"/>
              <w:numId w:val="15"/>
            </w:numPr>
            <w:ind w:left="2552" w:hanging="567"/>
          </w:pPr>
        </w:pPrChange>
      </w:pPr>
      <w:del w:id="1160" w:author="AVP Internal Governance Michelle Brown" w:date="2021-01-13T09:51:00Z">
        <w:r w:rsidRPr="00343756" w:rsidDel="00017C2C">
          <w:rPr>
            <w:rFonts w:ascii="Helvetica" w:hAnsi="Helvetica"/>
            <w:rPrChange w:id="1161" w:author="Michelle Brown" w:date="2021-02-16T11:23:00Z">
              <w:rPr/>
            </w:rPrChange>
          </w:rPr>
          <w:delText xml:space="preserve">One (1) Representative from </w:delText>
        </w:r>
        <w:r w:rsidR="001E229C" w:rsidRPr="00343756" w:rsidDel="00017C2C">
          <w:rPr>
            <w:rFonts w:ascii="Helvetica" w:hAnsi="Helvetica"/>
            <w:rPrChange w:id="1162" w:author="Michelle Brown" w:date="2021-02-16T11:23:00Z">
              <w:rPr/>
            </w:rPrChange>
          </w:rPr>
          <w:delText>the Student Wellness Centre</w:delText>
        </w:r>
        <w:r w:rsidRPr="00343756" w:rsidDel="00017C2C">
          <w:rPr>
            <w:rFonts w:ascii="Helvetica" w:hAnsi="Helvetica"/>
            <w:rPrChange w:id="1163" w:author="Michelle Brown" w:date="2021-02-16T11:23:00Z">
              <w:rPr/>
            </w:rPrChange>
          </w:rPr>
          <w:delText>.</w:delText>
        </w:r>
      </w:del>
    </w:p>
    <w:p w14:paraId="2C8A4381" w14:textId="77777777" w:rsidR="00FD0ECE" w:rsidRPr="00343756" w:rsidRDefault="00FD0ECE">
      <w:pPr>
        <w:pStyle w:val="Heading3"/>
        <w:rPr>
          <w:rFonts w:ascii="Helvetica" w:hAnsi="Helvetica"/>
          <w:rPrChange w:id="1164" w:author="Michelle Brown" w:date="2021-02-16T11:23:00Z">
            <w:rPr/>
          </w:rPrChange>
        </w:rPr>
        <w:pPrChange w:id="1165" w:author="Michelle Brown" w:date="2021-02-16T11:22:00Z">
          <w:pPr>
            <w:pStyle w:val="ColorfulList-Accent11"/>
            <w:ind w:left="1728"/>
          </w:pPr>
        </w:pPrChange>
      </w:pPr>
    </w:p>
    <w:p w14:paraId="4F4C6AE1" w14:textId="0ED2182F" w:rsidR="00FD0ECE" w:rsidRPr="00343756" w:rsidDel="004014A4" w:rsidRDefault="008A4EAC">
      <w:pPr>
        <w:pStyle w:val="Heading2"/>
        <w:rPr>
          <w:del w:id="1166" w:author="C. Brown" w:date="2021-01-15T16:59:00Z"/>
          <w:rFonts w:ascii="Helvetica" w:hAnsi="Helvetica" w:cs="Helvetica"/>
          <w:rPrChange w:id="1167" w:author="Michelle Brown" w:date="2021-02-16T11:23:00Z">
            <w:rPr>
              <w:del w:id="1168" w:author="C. Brown" w:date="2021-01-15T16:59:00Z"/>
            </w:rPr>
          </w:rPrChange>
        </w:rPr>
        <w:pPrChange w:id="1169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170" w:author="Michelle Brown" w:date="2021-02-16T11:23:00Z">
            <w:rPr/>
          </w:rPrChange>
        </w:rPr>
        <w:t>T</w:t>
      </w:r>
      <w:r w:rsidR="00236D7C" w:rsidRPr="00343756">
        <w:rPr>
          <w:rFonts w:ascii="Helvetica" w:hAnsi="Helvetica" w:cs="Helvetica"/>
          <w:rPrChange w:id="1171" w:author="Michelle Brown" w:date="2021-02-16T11:23:00Z">
            <w:rPr/>
          </w:rPrChange>
        </w:rPr>
        <w:t xml:space="preserve">he </w:t>
      </w:r>
      <w:del w:id="1172" w:author="Michelle Brown" w:date="2021-02-16T11:20:00Z">
        <w:r w:rsidR="00DC7FB7" w:rsidRPr="00343756" w:rsidDel="00C60C39">
          <w:rPr>
            <w:rFonts w:ascii="Helvetica" w:hAnsi="Helvetica" w:cs="Helvetica"/>
            <w:rPrChange w:id="1173" w:author="Michelle Brown" w:date="2021-02-16T11:23:00Z">
              <w:rPr/>
            </w:rPrChange>
          </w:rPr>
          <w:delText xml:space="preserve">Volunteer </w:delText>
        </w:r>
      </w:del>
      <w:ins w:id="1174" w:author="Michelle Brown" w:date="2021-02-16T11:20:00Z">
        <w:r w:rsidR="00C60C39" w:rsidRPr="00F658C9">
          <w:rPr>
            <w:rFonts w:ascii="Helvetica" w:hAnsi="Helvetica" w:cs="Helvetica"/>
          </w:rPr>
          <w:t>Training &amp; Development</w:t>
        </w:r>
        <w:r w:rsidR="00C60C39" w:rsidRPr="00343756">
          <w:rPr>
            <w:rFonts w:ascii="Helvetica" w:hAnsi="Helvetica" w:cs="Helvetica"/>
            <w:rPrChange w:id="1175" w:author="Michelle Brown" w:date="2021-02-16T11:23:00Z">
              <w:rPr/>
            </w:rPrChange>
          </w:rPr>
          <w:t xml:space="preserve"> </w:t>
        </w:r>
      </w:ins>
      <w:r w:rsidR="00DC7FB7" w:rsidRPr="00343756">
        <w:rPr>
          <w:rFonts w:ascii="Helvetica" w:hAnsi="Helvetica" w:cs="Helvetica"/>
          <w:rPrChange w:id="1176" w:author="Michelle Brown" w:date="2021-02-16T11:23:00Z">
            <w:rPr/>
          </w:rPrChange>
        </w:rPr>
        <w:t>Coordinator</w:t>
      </w:r>
      <w:ins w:id="1177" w:author="Michelle Brown" w:date="2021-02-16T11:20:00Z">
        <w:r w:rsidR="00C60C39" w:rsidRPr="00F658C9">
          <w:rPr>
            <w:rFonts w:ascii="Helvetica" w:hAnsi="Helvetica" w:cs="Helvetica"/>
          </w:rPr>
          <w:t>(s)</w:t>
        </w:r>
      </w:ins>
      <w:r w:rsidR="00236D7C" w:rsidRPr="00343756">
        <w:rPr>
          <w:rFonts w:ascii="Helvetica" w:hAnsi="Helvetica" w:cs="Helvetica"/>
          <w:rPrChange w:id="1178" w:author="Michelle Brown" w:date="2021-02-16T11:23:00Z">
            <w:rPr/>
          </w:rPrChange>
        </w:rPr>
        <w:t>, who shall:</w:t>
      </w:r>
    </w:p>
    <w:p w14:paraId="41AD0A5D" w14:textId="77777777" w:rsidR="00FD0ECE" w:rsidRPr="00343756" w:rsidRDefault="00FD0ECE">
      <w:pPr>
        <w:pStyle w:val="Heading2"/>
        <w:rPr>
          <w:rFonts w:ascii="Helvetica" w:hAnsi="Helvetica" w:cs="Helvetica"/>
          <w:rPrChange w:id="1179" w:author="Michelle Brown" w:date="2021-02-16T11:23:00Z">
            <w:rPr/>
          </w:rPrChange>
        </w:rPr>
        <w:pPrChange w:id="1180" w:author="C. Brown" w:date="2021-01-15T16:59:00Z">
          <w:pPr>
            <w:pStyle w:val="ColorfulList-Accent11"/>
            <w:ind w:left="792"/>
          </w:pPr>
        </w:pPrChange>
      </w:pPr>
    </w:p>
    <w:p w14:paraId="26735659" w14:textId="44AFD281" w:rsidR="00FD0ECE" w:rsidRPr="00343756" w:rsidDel="00DD4403" w:rsidRDefault="00236D7C">
      <w:pPr>
        <w:pStyle w:val="Heading3"/>
        <w:rPr>
          <w:del w:id="1181" w:author="Michelle Brown" w:date="2021-02-16T11:22:00Z"/>
          <w:rFonts w:ascii="Helvetica" w:hAnsi="Helvetica"/>
          <w:rPrChange w:id="1182" w:author="Michelle Brown" w:date="2021-02-16T11:23:00Z">
            <w:rPr>
              <w:del w:id="1183" w:author="Michelle Brown" w:date="2021-02-16T11:22:00Z"/>
            </w:rPr>
          </w:rPrChange>
        </w:rPr>
        <w:pPrChange w:id="118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185" w:author="Michelle Brown" w:date="2021-02-16T11:22:00Z">
        <w:r w:rsidRPr="00343756" w:rsidDel="00DD4403">
          <w:rPr>
            <w:rFonts w:ascii="Helvetica" w:hAnsi="Helvetica"/>
            <w:rPrChange w:id="1186" w:author="Michelle Brown" w:date="2021-02-16T11:23:00Z">
              <w:rPr/>
            </w:rPrChange>
          </w:rPr>
          <w:delText xml:space="preserve">Be responsible for scheduling </w:delText>
        </w:r>
        <w:r w:rsidR="00DA7050" w:rsidRPr="00343756" w:rsidDel="00DD4403">
          <w:rPr>
            <w:rFonts w:ascii="Helvetica" w:hAnsi="Helvetica"/>
            <w:rPrChange w:id="1187" w:author="Michelle Brown" w:date="2021-02-16T11:23:00Z">
              <w:rPr/>
            </w:rPrChange>
          </w:rPr>
          <w:delText xml:space="preserve">and tracking </w:delText>
        </w:r>
        <w:r w:rsidRPr="00343756" w:rsidDel="00DD4403">
          <w:rPr>
            <w:rFonts w:ascii="Helvetica" w:hAnsi="Helvetica"/>
            <w:rPrChange w:id="1188" w:author="Michelle Brown" w:date="2021-02-16T11:23:00Z">
              <w:rPr/>
            </w:rPrChange>
          </w:rPr>
          <w:delText xml:space="preserve">all </w:delText>
        </w:r>
        <w:r w:rsidR="00FD0ECE" w:rsidRPr="00343756" w:rsidDel="00DD4403">
          <w:rPr>
            <w:rFonts w:ascii="Helvetica" w:hAnsi="Helvetica"/>
            <w:rPrChange w:id="1189" w:author="Michelle Brown" w:date="2021-02-16T11:23:00Z">
              <w:rPr/>
            </w:rPrChange>
          </w:rPr>
          <w:delText xml:space="preserve">volunteer </w:delText>
        </w:r>
        <w:r w:rsidRPr="00343756" w:rsidDel="00DD4403">
          <w:rPr>
            <w:rFonts w:ascii="Helvetica" w:hAnsi="Helvetica"/>
            <w:rPrChange w:id="1190" w:author="Michelle Brown" w:date="2021-02-16T11:23:00Z">
              <w:rPr/>
            </w:rPrChange>
          </w:rPr>
          <w:delText>shifts</w:delText>
        </w:r>
        <w:r w:rsidR="00FD0ECE" w:rsidRPr="00343756" w:rsidDel="00DD4403">
          <w:rPr>
            <w:rFonts w:ascii="Helvetica" w:hAnsi="Helvetica"/>
            <w:rPrChange w:id="1191" w:author="Michelle Brown" w:date="2021-02-16T11:23:00Z">
              <w:rPr/>
            </w:rPrChange>
          </w:rPr>
          <w:delText>;</w:delText>
        </w:r>
        <w:r w:rsidRPr="00343756" w:rsidDel="00DD4403">
          <w:rPr>
            <w:rFonts w:ascii="Helvetica" w:hAnsi="Helvetica"/>
            <w:rPrChange w:id="1192" w:author="Michelle Brown" w:date="2021-02-16T11:23:00Z">
              <w:rPr/>
            </w:rPrChange>
          </w:rPr>
          <w:delText xml:space="preserve"> </w:delText>
        </w:r>
      </w:del>
    </w:p>
    <w:p w14:paraId="31C44F87" w14:textId="2B671493" w:rsidR="00FD0ECE" w:rsidRPr="00343756" w:rsidDel="002D1A55" w:rsidRDefault="001E229C">
      <w:pPr>
        <w:pStyle w:val="Heading3"/>
        <w:rPr>
          <w:del w:id="1193" w:author="Michelle Brown" w:date="2021-02-16T11:21:00Z"/>
          <w:rFonts w:ascii="Helvetica" w:hAnsi="Helvetica"/>
          <w:rPrChange w:id="1194" w:author="Michelle Brown" w:date="2021-02-16T11:23:00Z">
            <w:rPr>
              <w:del w:id="1195" w:author="Michelle Brown" w:date="2021-02-16T11:21:00Z"/>
            </w:rPr>
          </w:rPrChange>
        </w:rPr>
        <w:pPrChange w:id="1196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197" w:author="Michelle Brown" w:date="2021-02-16T11:21:00Z">
        <w:r w:rsidRPr="00343756" w:rsidDel="002D1A55">
          <w:rPr>
            <w:rFonts w:ascii="Helvetica" w:hAnsi="Helvetica"/>
            <w:rPrChange w:id="1198" w:author="Michelle Brown" w:date="2021-02-16T11:23:00Z">
              <w:rPr/>
            </w:rPrChange>
          </w:rPr>
          <w:delText xml:space="preserve">Be responsible for developing a community </w:delText>
        </w:r>
        <w:r w:rsidR="00700B79" w:rsidRPr="00343756" w:rsidDel="002D1A55">
          <w:rPr>
            <w:rFonts w:ascii="Helvetica" w:hAnsi="Helvetica"/>
            <w:rPrChange w:id="1199" w:author="Michelle Brown" w:date="2021-02-16T11:23:00Z">
              <w:rPr/>
            </w:rPrChange>
          </w:rPr>
          <w:delText xml:space="preserve">of support amongst </w:delText>
        </w:r>
        <w:r w:rsidRPr="00343756" w:rsidDel="002D1A55">
          <w:rPr>
            <w:rFonts w:ascii="Helvetica" w:hAnsi="Helvetica"/>
            <w:rPrChange w:id="1200" w:author="Michelle Brown" w:date="2021-02-16T11:23:00Z">
              <w:rPr/>
            </w:rPrChange>
          </w:rPr>
          <w:delText>volunteers and the executive</w:delText>
        </w:r>
        <w:r w:rsidR="00700B79" w:rsidRPr="00343756" w:rsidDel="002D1A55">
          <w:rPr>
            <w:rFonts w:ascii="Helvetica" w:hAnsi="Helvetica"/>
            <w:rPrChange w:id="1201" w:author="Michelle Brown" w:date="2021-02-16T11:23:00Z">
              <w:rPr/>
            </w:rPrChange>
          </w:rPr>
          <w:delText xml:space="preserve"> team</w:delText>
        </w:r>
        <w:r w:rsidRPr="00343756" w:rsidDel="002D1A55">
          <w:rPr>
            <w:rFonts w:ascii="Helvetica" w:hAnsi="Helvetica"/>
            <w:rPrChange w:id="1202" w:author="Michelle Brown" w:date="2021-02-16T11:23:00Z">
              <w:rPr/>
            </w:rPrChange>
          </w:rPr>
          <w:delText xml:space="preserve"> through </w:delText>
        </w:r>
        <w:r w:rsidR="00700B79" w:rsidRPr="00343756" w:rsidDel="002D1A55">
          <w:rPr>
            <w:rFonts w:ascii="Helvetica" w:hAnsi="Helvetica"/>
            <w:rPrChange w:id="1203" w:author="Michelle Brown" w:date="2021-02-16T11:23:00Z">
              <w:rPr/>
            </w:rPrChange>
          </w:rPr>
          <w:delText xml:space="preserve">recurring </w:delText>
        </w:r>
        <w:r w:rsidRPr="00343756" w:rsidDel="002D1A55">
          <w:rPr>
            <w:rFonts w:ascii="Helvetica" w:hAnsi="Helvetica"/>
            <w:rPrChange w:id="1204" w:author="Michelle Brown" w:date="2021-02-16T11:23:00Z">
              <w:rPr/>
            </w:rPrChange>
          </w:rPr>
          <w:delText>social events;</w:delText>
        </w:r>
      </w:del>
    </w:p>
    <w:p w14:paraId="532BB48D" w14:textId="6F59C322" w:rsidR="000830D5" w:rsidRPr="00343756" w:rsidRDefault="000830D5">
      <w:pPr>
        <w:pStyle w:val="Heading3"/>
        <w:rPr>
          <w:rFonts w:ascii="Helvetica" w:hAnsi="Helvetica"/>
          <w:rPrChange w:id="1205" w:author="Michelle Brown" w:date="2021-02-16T11:23:00Z">
            <w:rPr/>
          </w:rPrChange>
        </w:rPr>
        <w:pPrChange w:id="1206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207" w:author="Michelle Brown" w:date="2021-02-16T11:23:00Z">
            <w:rPr/>
          </w:rPrChange>
        </w:rPr>
        <w:t xml:space="preserve">Work with the </w:t>
      </w:r>
      <w:del w:id="1208" w:author="AVP Internal Governance Michelle Brown" w:date="2021-01-13T09:57:00Z">
        <w:r w:rsidRPr="00343756" w:rsidDel="00783AD3">
          <w:rPr>
            <w:rFonts w:ascii="Helvetica" w:hAnsi="Helvetica"/>
            <w:rPrChange w:id="1209" w:author="Michelle Brown" w:date="2021-02-16T11:23:00Z">
              <w:rPr/>
            </w:rPrChange>
          </w:rPr>
          <w:delText>SHEC</w:delText>
        </w:r>
      </w:del>
      <w:ins w:id="1210" w:author="AVP Internal Governance Michelle Brown" w:date="2021-01-13T09:57:00Z">
        <w:r w:rsidR="00783AD3" w:rsidRPr="00343756">
          <w:rPr>
            <w:rFonts w:ascii="Helvetica" w:hAnsi="Helvetica"/>
            <w:rPrChange w:id="1211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212" w:author="Michelle Brown" w:date="2021-02-16T11:23:00Z">
            <w:rPr/>
          </w:rPrChange>
        </w:rPr>
        <w:t xml:space="preserve"> </w:t>
      </w:r>
      <w:ins w:id="1213" w:author="Michelle Brown" w:date="2021-02-16T11:21:00Z">
        <w:r w:rsidR="002D1A55" w:rsidRPr="00343756">
          <w:rPr>
            <w:rFonts w:ascii="Helvetica" w:hAnsi="Helvetica"/>
            <w:rPrChange w:id="1214" w:author="Michelle Brown" w:date="2021-02-16T11:23:00Z">
              <w:rPr/>
            </w:rPrChange>
          </w:rPr>
          <w:t xml:space="preserve">Assistant </w:t>
        </w:r>
      </w:ins>
      <w:del w:id="1215" w:author="C. Brown" w:date="2021-01-15T16:59:00Z">
        <w:r w:rsidRPr="00343756" w:rsidDel="00981FA2">
          <w:rPr>
            <w:rFonts w:ascii="Helvetica" w:hAnsi="Helvetica"/>
            <w:rPrChange w:id="1216" w:author="Michelle Brown" w:date="2021-02-16T11:23:00Z">
              <w:rPr/>
            </w:rPrChange>
          </w:rPr>
          <w:delText xml:space="preserve">Coordinator </w:delText>
        </w:r>
      </w:del>
      <w:ins w:id="1217" w:author="C. Brown" w:date="2021-01-15T16:59:00Z">
        <w:r w:rsidR="00981FA2" w:rsidRPr="00343756">
          <w:rPr>
            <w:rFonts w:ascii="Helvetica" w:hAnsi="Helvetica"/>
            <w:rPrChange w:id="1218" w:author="Michelle Brown" w:date="2021-02-16T11:23:00Z">
              <w:rPr/>
            </w:rPrChange>
          </w:rPr>
          <w:t>Di</w:t>
        </w:r>
      </w:ins>
      <w:ins w:id="1219" w:author="C. Brown" w:date="2021-01-15T17:00:00Z">
        <w:r w:rsidR="00981FA2" w:rsidRPr="00343756">
          <w:rPr>
            <w:rFonts w:ascii="Helvetica" w:hAnsi="Helvetica"/>
            <w:rPrChange w:id="1220" w:author="Michelle Brown" w:date="2021-02-16T11:23:00Z">
              <w:rPr/>
            </w:rPrChange>
          </w:rPr>
          <w:t>rector</w:t>
        </w:r>
      </w:ins>
      <w:ins w:id="1221" w:author="C. Brown" w:date="2021-01-15T16:59:00Z">
        <w:r w:rsidR="00981FA2" w:rsidRPr="00343756">
          <w:rPr>
            <w:rFonts w:ascii="Helvetica" w:hAnsi="Helvetica"/>
            <w:rPrChange w:id="1222" w:author="Michelle Brown" w:date="2021-02-16T11:23:00Z">
              <w:rPr/>
            </w:rPrChange>
          </w:rPr>
          <w:t xml:space="preserve"> </w:t>
        </w:r>
      </w:ins>
      <w:r w:rsidRPr="00343756">
        <w:rPr>
          <w:rFonts w:ascii="Helvetica" w:hAnsi="Helvetica"/>
          <w:rPrChange w:id="1223" w:author="Michelle Brown" w:date="2021-02-16T11:23:00Z">
            <w:rPr/>
          </w:rPrChange>
        </w:rPr>
        <w:t>to organize</w:t>
      </w:r>
      <w:ins w:id="1224" w:author="Michelle Brown" w:date="2021-02-16T11:22:00Z">
        <w:r w:rsidR="00DD4403" w:rsidRPr="00F658C9">
          <w:rPr>
            <w:rFonts w:ascii="Helvetica" w:hAnsi="Helvetica"/>
          </w:rPr>
          <w:t xml:space="preserve"> and develop</w:t>
        </w:r>
      </w:ins>
      <w:r w:rsidRPr="00343756">
        <w:rPr>
          <w:rFonts w:ascii="Helvetica" w:hAnsi="Helvetica"/>
          <w:rPrChange w:id="1225" w:author="Michelle Brown" w:date="2021-02-16T11:23:00Z">
            <w:rPr/>
          </w:rPrChange>
        </w:rPr>
        <w:t xml:space="preserve"> volunteer training in September and January;</w:t>
      </w:r>
    </w:p>
    <w:p w14:paraId="4EBA5C24" w14:textId="1AC56B79" w:rsidR="000830D5" w:rsidRPr="00343756" w:rsidRDefault="00B26ACE">
      <w:pPr>
        <w:pStyle w:val="Heading3"/>
        <w:rPr>
          <w:rFonts w:ascii="Helvetica" w:hAnsi="Helvetica"/>
          <w:rPrChange w:id="1226" w:author="Michelle Brown" w:date="2021-02-16T11:23:00Z">
            <w:rPr/>
          </w:rPrChange>
        </w:rPr>
        <w:pPrChange w:id="1227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228" w:author="Michelle Brown" w:date="2021-02-16T11:23:00Z">
            <w:rPr/>
          </w:rPrChange>
        </w:rPr>
        <w:t xml:space="preserve">Organize and distribute </w:t>
      </w:r>
      <w:r w:rsidR="00D14DF4" w:rsidRPr="00343756">
        <w:rPr>
          <w:rFonts w:ascii="Helvetica" w:hAnsi="Helvetica"/>
          <w:rPrChange w:id="1229" w:author="Michelle Brown" w:date="2021-02-16T11:23:00Z">
            <w:rPr/>
          </w:rPrChange>
        </w:rPr>
        <w:t xml:space="preserve">additional </w:t>
      </w:r>
      <w:r w:rsidR="000830D5" w:rsidRPr="00343756">
        <w:rPr>
          <w:rFonts w:ascii="Helvetica" w:hAnsi="Helvetica"/>
          <w:rPrChange w:id="1230" w:author="Michelle Brown" w:date="2021-02-16T11:23:00Z">
            <w:rPr/>
          </w:rPrChange>
        </w:rPr>
        <w:t xml:space="preserve">training </w:t>
      </w:r>
      <w:r w:rsidR="00D14DF4" w:rsidRPr="00343756">
        <w:rPr>
          <w:rFonts w:ascii="Helvetica" w:hAnsi="Helvetica"/>
          <w:rPrChange w:id="1231" w:author="Michelle Brown" w:date="2021-02-16T11:23:00Z">
            <w:rPr/>
          </w:rPrChange>
        </w:rPr>
        <w:t>materials, when necessary</w:t>
      </w:r>
      <w:r w:rsidRPr="00343756">
        <w:rPr>
          <w:rFonts w:ascii="Helvetica" w:hAnsi="Helvetica"/>
          <w:rPrChange w:id="1232" w:author="Michelle Brown" w:date="2021-02-16T11:23:00Z">
            <w:rPr/>
          </w:rPrChange>
        </w:rPr>
        <w:t xml:space="preserve"> (i.e. </w:t>
      </w:r>
      <w:r w:rsidR="00B610B0" w:rsidRPr="00343756">
        <w:rPr>
          <w:rFonts w:ascii="Helvetica" w:hAnsi="Helvetica"/>
          <w:rPrChange w:id="1233" w:author="Michelle Brown" w:date="2021-02-16T11:23:00Z">
            <w:rPr/>
          </w:rPrChange>
        </w:rPr>
        <w:t>monthly, bimonthly, etc.)</w:t>
      </w:r>
      <w:r w:rsidRPr="00343756">
        <w:rPr>
          <w:rFonts w:ascii="Helvetica" w:hAnsi="Helvetica"/>
          <w:rPrChange w:id="1234" w:author="Michelle Brown" w:date="2021-02-16T11:23:00Z">
            <w:rPr/>
          </w:rPrChange>
        </w:rPr>
        <w:t>;</w:t>
      </w:r>
    </w:p>
    <w:p w14:paraId="51FE71EF" w14:textId="06955D43" w:rsidR="003221A3" w:rsidRPr="00343756" w:rsidDel="00DD4403" w:rsidRDefault="003221A3">
      <w:pPr>
        <w:pStyle w:val="Heading3"/>
        <w:rPr>
          <w:del w:id="1235" w:author="Michelle Brown" w:date="2021-02-16T11:22:00Z"/>
          <w:rFonts w:ascii="Helvetica" w:hAnsi="Helvetica"/>
          <w:rPrChange w:id="1236" w:author="Michelle Brown" w:date="2021-02-16T11:23:00Z">
            <w:rPr>
              <w:del w:id="1237" w:author="Michelle Brown" w:date="2021-02-16T11:22:00Z"/>
            </w:rPr>
          </w:rPrChange>
        </w:rPr>
        <w:pPrChange w:id="1238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239" w:author="Michelle Brown" w:date="2021-02-16T11:22:00Z">
        <w:r w:rsidRPr="00343756" w:rsidDel="00DD4403">
          <w:rPr>
            <w:rFonts w:ascii="Helvetica" w:hAnsi="Helvetica"/>
            <w:rPrChange w:id="1240" w:author="Michelle Brown" w:date="2021-02-16T11:23:00Z">
              <w:rPr/>
            </w:rPrChange>
          </w:rPr>
          <w:delText xml:space="preserve">Offer support, when needed, and maintain open channels of communication with the entire volunteer team; </w:delText>
        </w:r>
      </w:del>
    </w:p>
    <w:p w14:paraId="2E8DDEB4" w14:textId="1573293B" w:rsidR="006B64C8" w:rsidRPr="00343756" w:rsidDel="00DA37F0" w:rsidRDefault="006B64C8">
      <w:pPr>
        <w:pStyle w:val="Heading3"/>
        <w:rPr>
          <w:del w:id="1241" w:author="C. Brown" w:date="2021-01-15T17:35:00Z"/>
          <w:rFonts w:ascii="Helvetica" w:hAnsi="Helvetica"/>
          <w:rPrChange w:id="1242" w:author="Michelle Brown" w:date="2021-02-16T11:23:00Z">
            <w:rPr>
              <w:del w:id="1243" w:author="C. Brown" w:date="2021-01-15T17:35:00Z"/>
            </w:rPr>
          </w:rPrChange>
        </w:rPr>
        <w:pPrChange w:id="124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245" w:author="Michelle Brown" w:date="2021-02-16T11:23:00Z">
            <w:rPr/>
          </w:rPrChange>
        </w:rPr>
        <w:t xml:space="preserve">Perform duties outlined in the </w:t>
      </w:r>
      <w:del w:id="1246" w:author="AVP Internal Governance Michelle Brown" w:date="2021-01-13T09:57:00Z">
        <w:r w:rsidRPr="00343756" w:rsidDel="00783AD3">
          <w:rPr>
            <w:rFonts w:ascii="Helvetica" w:hAnsi="Helvetica"/>
            <w:rPrChange w:id="1247" w:author="Michelle Brown" w:date="2021-02-16T11:23:00Z">
              <w:rPr/>
            </w:rPrChange>
          </w:rPr>
          <w:delText>SHEC</w:delText>
        </w:r>
      </w:del>
      <w:ins w:id="1248" w:author="AVP Internal Governance Michelle Brown" w:date="2021-01-13T09:57:00Z">
        <w:r w:rsidR="00783AD3" w:rsidRPr="00343756">
          <w:rPr>
            <w:rFonts w:ascii="Helvetica" w:hAnsi="Helvetica"/>
            <w:rPrChange w:id="1249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250" w:author="Michelle Brown" w:date="2021-02-16T11:23:00Z">
            <w:rPr/>
          </w:rPrChange>
        </w:rPr>
        <w:t xml:space="preserve"> </w:t>
      </w:r>
      <w:del w:id="1251" w:author="Michelle Brown" w:date="2021-02-16T11:22:00Z">
        <w:r w:rsidR="00DC7FB7" w:rsidRPr="00343756" w:rsidDel="00C96047">
          <w:rPr>
            <w:rFonts w:ascii="Helvetica" w:hAnsi="Helvetica"/>
            <w:rPrChange w:id="1252" w:author="Michelle Brown" w:date="2021-02-16T11:23:00Z">
              <w:rPr/>
            </w:rPrChange>
          </w:rPr>
          <w:delText xml:space="preserve">Volunteer </w:delText>
        </w:r>
      </w:del>
      <w:ins w:id="1253" w:author="Michelle Brown" w:date="2021-02-16T11:22:00Z">
        <w:r w:rsidR="00C96047" w:rsidRPr="00F658C9">
          <w:rPr>
            <w:rFonts w:ascii="Helvetica" w:hAnsi="Helvetica"/>
          </w:rPr>
          <w:t>Training &amp; Development</w:t>
        </w:r>
        <w:r w:rsidR="00C96047" w:rsidRPr="00343756">
          <w:rPr>
            <w:rFonts w:ascii="Helvetica" w:hAnsi="Helvetica"/>
            <w:rPrChange w:id="1254" w:author="Michelle Brown" w:date="2021-02-16T11:23:00Z">
              <w:rPr/>
            </w:rPrChange>
          </w:rPr>
          <w:t xml:space="preserve"> </w:t>
        </w:r>
      </w:ins>
      <w:r w:rsidR="00DC7FB7" w:rsidRPr="00343756">
        <w:rPr>
          <w:rFonts w:ascii="Helvetica" w:hAnsi="Helvetica"/>
          <w:rPrChange w:id="1255" w:author="Michelle Brown" w:date="2021-02-16T11:23:00Z">
            <w:rPr/>
          </w:rPrChange>
        </w:rPr>
        <w:t>Coordinator</w:t>
      </w:r>
      <w:r w:rsidRPr="00343756">
        <w:rPr>
          <w:rFonts w:ascii="Helvetica" w:hAnsi="Helvetica"/>
          <w:rPrChange w:id="1256" w:author="Michelle Brown" w:date="2021-02-16T11:23:00Z">
            <w:rPr/>
          </w:rPrChange>
        </w:rPr>
        <w:t xml:space="preserve"> job description;</w:t>
      </w:r>
    </w:p>
    <w:p w14:paraId="13A55F02" w14:textId="1C122E5E" w:rsidR="000830D5" w:rsidRPr="00343756" w:rsidDel="00981FA2" w:rsidRDefault="006B64C8">
      <w:pPr>
        <w:pStyle w:val="Heading3"/>
        <w:rPr>
          <w:del w:id="1257" w:author="C. Brown" w:date="2021-01-15T17:00:00Z"/>
          <w:rFonts w:ascii="Helvetica" w:hAnsi="Helvetica"/>
          <w:rPrChange w:id="1258" w:author="Michelle Brown" w:date="2021-02-16T11:23:00Z">
            <w:rPr>
              <w:del w:id="1259" w:author="C. Brown" w:date="2021-01-15T17:00:00Z"/>
            </w:rPr>
          </w:rPrChange>
        </w:rPr>
        <w:pPrChange w:id="1260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261" w:author="C. Brown" w:date="2021-01-15T17:35:00Z">
        <w:r w:rsidRPr="00343756" w:rsidDel="00DA37F0">
          <w:rPr>
            <w:rFonts w:ascii="Helvetica" w:hAnsi="Helvetica"/>
            <w:rPrChange w:id="1262" w:author="Michelle Brown" w:date="2021-02-16T11:23:00Z">
              <w:rPr/>
            </w:rPrChange>
          </w:rPr>
          <w:delText xml:space="preserve">Be selected by the </w:delText>
        </w:r>
      </w:del>
      <w:del w:id="1263" w:author="C. Brown" w:date="2021-01-15T17:00:00Z">
        <w:r w:rsidR="00B77A00" w:rsidRPr="00343756" w:rsidDel="00981FA2">
          <w:rPr>
            <w:rFonts w:ascii="Helvetica" w:hAnsi="Helvetica"/>
            <w:rPrChange w:id="1264" w:author="Michelle Brown" w:date="2021-02-16T11:23:00Z">
              <w:rPr/>
            </w:rPrChange>
          </w:rPr>
          <w:delText xml:space="preserve">incoming </w:delText>
        </w:r>
        <w:r w:rsidRPr="00343756" w:rsidDel="00981FA2">
          <w:rPr>
            <w:rFonts w:ascii="Helvetica" w:hAnsi="Helvetica"/>
            <w:rPrChange w:id="1265" w:author="Michelle Brown" w:date="2021-02-16T11:23:00Z">
              <w:rPr/>
            </w:rPrChange>
          </w:rPr>
          <w:delText>SHEC</w:delText>
        </w:r>
      </w:del>
      <w:ins w:id="1266" w:author="AVP Internal Governance Michelle Brown" w:date="2021-01-13T09:57:00Z">
        <w:del w:id="1267" w:author="C. Brown" w:date="2021-01-15T17:00:00Z">
          <w:r w:rsidR="00783AD3" w:rsidRPr="00343756" w:rsidDel="00981FA2">
            <w:rPr>
              <w:rFonts w:ascii="Helvetica" w:hAnsi="Helvetica"/>
              <w:rPrChange w:id="1268" w:author="Michelle Brown" w:date="2021-02-16T11:23:00Z">
                <w:rPr/>
              </w:rPrChange>
            </w:rPr>
            <w:delText>SHEC</w:delText>
          </w:r>
        </w:del>
      </w:ins>
      <w:del w:id="1269" w:author="C. Brown" w:date="2021-01-15T17:00:00Z">
        <w:r w:rsidRPr="00343756" w:rsidDel="00981FA2">
          <w:rPr>
            <w:rFonts w:ascii="Helvetica" w:hAnsi="Helvetica"/>
            <w:rPrChange w:id="1270" w:author="Michelle Brown" w:date="2021-02-16T11:23:00Z">
              <w:rPr/>
            </w:rPrChange>
          </w:rPr>
          <w:delText xml:space="preserve"> Coordinator and outgoing </w:delText>
        </w:r>
      </w:del>
      <w:del w:id="1271" w:author="C. Brown" w:date="2021-01-15T17:35:00Z">
        <w:r w:rsidR="0098189B" w:rsidRPr="00343756" w:rsidDel="00DA37F0">
          <w:rPr>
            <w:rFonts w:ascii="Helvetica" w:hAnsi="Helvetica"/>
            <w:rPrChange w:id="1272" w:author="Michelle Brown" w:date="2021-02-16T11:23:00Z">
              <w:rPr/>
            </w:rPrChange>
          </w:rPr>
          <w:delText>SHEC</w:delText>
        </w:r>
      </w:del>
      <w:ins w:id="1273" w:author="AVP Internal Governance Michelle Brown" w:date="2021-01-13T09:57:00Z">
        <w:del w:id="1274" w:author="C. Brown" w:date="2021-01-15T17:35:00Z">
          <w:r w:rsidR="00783AD3" w:rsidRPr="00343756" w:rsidDel="00DA37F0">
            <w:rPr>
              <w:rFonts w:ascii="Helvetica" w:hAnsi="Helvetica"/>
              <w:rPrChange w:id="1275" w:author="Michelle Brown" w:date="2021-02-16T11:23:00Z">
                <w:rPr/>
              </w:rPrChange>
            </w:rPr>
            <w:delText>SHEC</w:delText>
          </w:r>
        </w:del>
      </w:ins>
      <w:del w:id="1276" w:author="C. Brown" w:date="2021-01-15T17:35:00Z">
        <w:r w:rsidR="0098189B" w:rsidRPr="00343756" w:rsidDel="00DA37F0">
          <w:rPr>
            <w:rFonts w:ascii="Helvetica" w:hAnsi="Helvetica"/>
            <w:rPrChange w:id="1277" w:author="Michelle Brown" w:date="2021-02-16T11:23:00Z">
              <w:rPr/>
            </w:rPrChange>
          </w:rPr>
          <w:delText xml:space="preserve"> </w:delText>
        </w:r>
      </w:del>
      <w:del w:id="1278" w:author="C. Brown" w:date="2021-01-15T17:00:00Z">
        <w:r w:rsidR="00DC7FB7" w:rsidRPr="00343756" w:rsidDel="00981FA2">
          <w:rPr>
            <w:rFonts w:ascii="Helvetica" w:hAnsi="Helvetica"/>
            <w:rPrChange w:id="1279" w:author="Michelle Brown" w:date="2021-02-16T11:23:00Z">
              <w:rPr/>
            </w:rPrChange>
          </w:rPr>
          <w:delText>Volunteer Coordinator</w:delText>
        </w:r>
      </w:del>
      <w:del w:id="1280" w:author="C. Brown" w:date="2021-01-15T17:35:00Z">
        <w:r w:rsidRPr="00343756" w:rsidDel="00DA37F0">
          <w:rPr>
            <w:rFonts w:ascii="Helvetica" w:hAnsi="Helvetica"/>
            <w:rPrChange w:id="1281" w:author="Michelle Brown" w:date="2021-02-16T11:23:00Z">
              <w:rPr/>
            </w:rPrChange>
          </w:rPr>
          <w:delText xml:space="preserve"> through an application and interview process.</w:delText>
        </w:r>
      </w:del>
    </w:p>
    <w:p w14:paraId="4A3A8B5F" w14:textId="77777777" w:rsidR="006B64C8" w:rsidRPr="00343756" w:rsidRDefault="006B64C8">
      <w:pPr>
        <w:pStyle w:val="Heading3"/>
        <w:rPr>
          <w:rFonts w:ascii="Helvetica" w:hAnsi="Helvetica"/>
          <w:rPrChange w:id="1282" w:author="Michelle Brown" w:date="2021-02-16T11:23:00Z">
            <w:rPr/>
          </w:rPrChange>
        </w:rPr>
        <w:pPrChange w:id="1283" w:author="Michelle Brown" w:date="2021-02-16T11:22:00Z">
          <w:pPr>
            <w:pStyle w:val="ColorfulList-Accent11"/>
            <w:ind w:left="0"/>
          </w:pPr>
        </w:pPrChange>
      </w:pPr>
    </w:p>
    <w:p w14:paraId="43018577" w14:textId="48427EF3" w:rsidR="006B64C8" w:rsidRPr="00343756" w:rsidDel="00981FA2" w:rsidRDefault="006B64C8">
      <w:pPr>
        <w:pStyle w:val="Heading2"/>
        <w:rPr>
          <w:del w:id="1284" w:author="C. Brown" w:date="2021-01-15T17:00:00Z"/>
          <w:rFonts w:ascii="Helvetica" w:hAnsi="Helvetica" w:cs="Helvetica"/>
          <w:rPrChange w:id="1285" w:author="Michelle Brown" w:date="2021-02-16T11:23:00Z">
            <w:rPr>
              <w:del w:id="1286" w:author="C. Brown" w:date="2021-01-15T17:00:00Z"/>
            </w:rPr>
          </w:rPrChange>
        </w:rPr>
        <w:pPrChange w:id="1287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288" w:author="Michelle Brown" w:date="2021-02-16T11:23:00Z">
            <w:rPr/>
          </w:rPrChange>
        </w:rPr>
        <w:t xml:space="preserve">The Promotions </w:t>
      </w:r>
      <w:r w:rsidR="00DC7FB7" w:rsidRPr="00343756">
        <w:rPr>
          <w:rFonts w:ascii="Helvetica" w:hAnsi="Helvetica" w:cs="Helvetica"/>
          <w:rPrChange w:id="1289" w:author="Michelle Brown" w:date="2021-02-16T11:23:00Z">
            <w:rPr/>
          </w:rPrChange>
        </w:rPr>
        <w:t>Coordinator</w:t>
      </w:r>
      <w:ins w:id="1290" w:author="Michelle Brown" w:date="2021-02-16T11:22:00Z">
        <w:r w:rsidR="00C96047" w:rsidRPr="00F658C9">
          <w:rPr>
            <w:rFonts w:ascii="Helvetica" w:hAnsi="Helvetica" w:cs="Helvetica"/>
          </w:rPr>
          <w:t>(s)</w:t>
        </w:r>
      </w:ins>
      <w:r w:rsidRPr="00343756">
        <w:rPr>
          <w:rFonts w:ascii="Helvetica" w:hAnsi="Helvetica" w:cs="Helvetica"/>
          <w:rPrChange w:id="1291" w:author="Michelle Brown" w:date="2021-02-16T11:23:00Z">
            <w:rPr/>
          </w:rPrChange>
        </w:rPr>
        <w:t>, who shall:</w:t>
      </w:r>
    </w:p>
    <w:p w14:paraId="2C6A0AC9" w14:textId="77777777" w:rsidR="006B64C8" w:rsidRPr="00343756" w:rsidRDefault="006B64C8">
      <w:pPr>
        <w:pStyle w:val="Heading2"/>
        <w:rPr>
          <w:rFonts w:ascii="Helvetica" w:hAnsi="Helvetica" w:cs="Helvetica"/>
          <w:rPrChange w:id="1292" w:author="Michelle Brown" w:date="2021-02-16T11:23:00Z">
            <w:rPr/>
          </w:rPrChange>
        </w:rPr>
        <w:pPrChange w:id="1293" w:author="C. Brown" w:date="2021-01-15T17:00:00Z">
          <w:pPr>
            <w:pStyle w:val="ColorfulList-Accent11"/>
            <w:ind w:left="792"/>
          </w:pPr>
        </w:pPrChange>
      </w:pPr>
    </w:p>
    <w:p w14:paraId="7B2C91B7" w14:textId="7A41831B" w:rsidR="006B64C8" w:rsidRPr="00343756" w:rsidRDefault="006B64C8">
      <w:pPr>
        <w:pStyle w:val="Heading3"/>
        <w:rPr>
          <w:rFonts w:ascii="Helvetica" w:hAnsi="Helvetica"/>
          <w:rPrChange w:id="1294" w:author="Michelle Brown" w:date="2021-02-16T11:23:00Z">
            <w:rPr/>
          </w:rPrChange>
        </w:rPr>
        <w:pPrChange w:id="129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296" w:author="Michelle Brown" w:date="2021-02-16T11:23:00Z">
            <w:rPr/>
          </w:rPrChange>
        </w:rPr>
        <w:t xml:space="preserve">Be responsible for </w:t>
      </w:r>
      <w:r w:rsidR="00D31EA5" w:rsidRPr="00343756">
        <w:rPr>
          <w:rFonts w:ascii="Helvetica" w:hAnsi="Helvetica"/>
          <w:rPrChange w:id="1297" w:author="Michelle Brown" w:date="2021-02-16T11:23:00Z">
            <w:rPr/>
          </w:rPrChange>
        </w:rPr>
        <w:t xml:space="preserve">overseeing </w:t>
      </w:r>
      <w:r w:rsidRPr="00343756">
        <w:rPr>
          <w:rFonts w:ascii="Helvetica" w:hAnsi="Helvetica"/>
          <w:rPrChange w:id="1298" w:author="Michelle Brown" w:date="2021-02-16T11:23:00Z">
            <w:rPr/>
          </w:rPrChange>
        </w:rPr>
        <w:t xml:space="preserve">all </w:t>
      </w:r>
      <w:r w:rsidR="002A7473" w:rsidRPr="00343756">
        <w:rPr>
          <w:rFonts w:ascii="Helvetica" w:hAnsi="Helvetica"/>
          <w:rPrChange w:id="1299" w:author="Michelle Brown" w:date="2021-02-16T11:23:00Z">
            <w:rPr/>
          </w:rPrChange>
        </w:rPr>
        <w:t xml:space="preserve">online and print </w:t>
      </w:r>
      <w:r w:rsidRPr="00343756">
        <w:rPr>
          <w:rFonts w:ascii="Helvetica" w:hAnsi="Helvetica"/>
          <w:rPrChange w:id="1300" w:author="Michelle Brown" w:date="2021-02-16T11:23:00Z">
            <w:rPr/>
          </w:rPrChange>
        </w:rPr>
        <w:t>promotion</w:t>
      </w:r>
      <w:r w:rsidR="00287905" w:rsidRPr="00343756">
        <w:rPr>
          <w:rFonts w:ascii="Helvetica" w:hAnsi="Helvetica"/>
          <w:rPrChange w:id="1301" w:author="Michelle Brown" w:date="2021-02-16T11:23:00Z">
            <w:rPr/>
          </w:rPrChange>
        </w:rPr>
        <w:t>s</w:t>
      </w:r>
      <w:r w:rsidRPr="00343756">
        <w:rPr>
          <w:rFonts w:ascii="Helvetica" w:hAnsi="Helvetica"/>
          <w:rPrChange w:id="1302" w:author="Michelle Brown" w:date="2021-02-16T11:23:00Z">
            <w:rPr/>
          </w:rPrChange>
        </w:rPr>
        <w:t xml:space="preserve"> </w:t>
      </w:r>
      <w:r w:rsidR="0068415C" w:rsidRPr="00343756">
        <w:rPr>
          <w:rFonts w:ascii="Helvetica" w:hAnsi="Helvetica"/>
          <w:rPrChange w:id="1303" w:author="Michelle Brown" w:date="2021-02-16T11:23:00Z">
            <w:rPr/>
          </w:rPrChange>
        </w:rPr>
        <w:t xml:space="preserve">of </w:t>
      </w:r>
      <w:ins w:id="1304" w:author="AVP Internal Governance Michelle Brown" w:date="2021-01-13T09:58:00Z">
        <w:r w:rsidR="00A70E68" w:rsidRPr="00343756">
          <w:rPr>
            <w:rFonts w:ascii="Helvetica" w:hAnsi="Helvetica"/>
            <w:rPrChange w:id="1305" w:author="Michelle Brown" w:date="2021-02-16T11:23:00Z">
              <w:rPr/>
            </w:rPrChange>
          </w:rPr>
          <w:t xml:space="preserve">MSU </w:t>
        </w:r>
      </w:ins>
      <w:del w:id="1306" w:author="AVP Internal Governance Michelle Brown" w:date="2021-01-13T09:57:00Z">
        <w:r w:rsidRPr="00343756" w:rsidDel="00783AD3">
          <w:rPr>
            <w:rFonts w:ascii="Helvetica" w:hAnsi="Helvetica"/>
            <w:rPrChange w:id="1307" w:author="Michelle Brown" w:date="2021-02-16T11:23:00Z">
              <w:rPr/>
            </w:rPrChange>
          </w:rPr>
          <w:delText>SHEC</w:delText>
        </w:r>
      </w:del>
      <w:ins w:id="1308" w:author="AVP Internal Governance Michelle Brown" w:date="2021-01-13T09:57:00Z">
        <w:r w:rsidR="00783AD3" w:rsidRPr="00343756">
          <w:rPr>
            <w:rFonts w:ascii="Helvetica" w:hAnsi="Helvetica"/>
            <w:rPrChange w:id="1309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310" w:author="Michelle Brown" w:date="2021-02-16T11:23:00Z">
            <w:rPr/>
          </w:rPrChange>
        </w:rPr>
        <w:t xml:space="preserve"> </w:t>
      </w:r>
      <w:r w:rsidR="002A7473" w:rsidRPr="00343756">
        <w:rPr>
          <w:rFonts w:ascii="Helvetica" w:hAnsi="Helvetica"/>
          <w:rPrChange w:id="1311" w:author="Michelle Brown" w:date="2021-02-16T11:23:00Z">
            <w:rPr/>
          </w:rPrChange>
        </w:rPr>
        <w:t>services</w:t>
      </w:r>
      <w:r w:rsidRPr="00343756">
        <w:rPr>
          <w:rFonts w:ascii="Helvetica" w:hAnsi="Helvetica"/>
          <w:rPrChange w:id="1312" w:author="Michelle Brown" w:date="2021-02-16T11:23:00Z">
            <w:rPr/>
          </w:rPrChange>
        </w:rPr>
        <w:t>;</w:t>
      </w:r>
    </w:p>
    <w:p w14:paraId="77DF0B5E" w14:textId="225410F4" w:rsidR="006B64C8" w:rsidRPr="00343756" w:rsidRDefault="006B64C8">
      <w:pPr>
        <w:pStyle w:val="Heading3"/>
        <w:rPr>
          <w:rFonts w:ascii="Helvetica" w:hAnsi="Helvetica"/>
          <w:rPrChange w:id="1313" w:author="Michelle Brown" w:date="2021-02-16T11:23:00Z">
            <w:rPr/>
          </w:rPrChange>
        </w:rPr>
        <w:pPrChange w:id="131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315" w:author="Michelle Brown" w:date="2021-02-16T11:23:00Z">
            <w:rPr/>
          </w:rPrChange>
        </w:rPr>
        <w:t xml:space="preserve">Act as </w:t>
      </w:r>
      <w:del w:id="1316" w:author="Daniela Stajcer, Executive Assistant" w:date="2021-02-01T12:26:00Z">
        <w:r w:rsidRPr="00343756" w:rsidDel="00361FDD">
          <w:rPr>
            <w:rFonts w:ascii="Helvetica" w:hAnsi="Helvetica"/>
            <w:rPrChange w:id="1317" w:author="Michelle Brown" w:date="2021-02-16T11:23:00Z">
              <w:rPr/>
            </w:rPrChange>
          </w:rPr>
          <w:delText xml:space="preserve">the </w:delText>
        </w:r>
      </w:del>
      <w:ins w:id="1318" w:author="Daniela Stajcer, Executive Assistant" w:date="2021-02-01T12:26:00Z">
        <w:r w:rsidR="00361FDD" w:rsidRPr="00343756">
          <w:rPr>
            <w:rFonts w:ascii="Helvetica" w:hAnsi="Helvetica"/>
            <w:rPrChange w:id="1319" w:author="Michelle Brown" w:date="2021-02-16T11:23:00Z">
              <w:rPr/>
            </w:rPrChange>
          </w:rPr>
          <w:t xml:space="preserve">a </w:t>
        </w:r>
      </w:ins>
      <w:r w:rsidRPr="00343756">
        <w:rPr>
          <w:rFonts w:ascii="Helvetica" w:hAnsi="Helvetica"/>
          <w:rPrChange w:id="1320" w:author="Michelle Brown" w:date="2021-02-16T11:23:00Z">
            <w:rPr/>
          </w:rPrChange>
        </w:rPr>
        <w:t xml:space="preserve">liaison with the Underground Media + Design to </w:t>
      </w:r>
      <w:r w:rsidR="007E7ACE" w:rsidRPr="00343756">
        <w:rPr>
          <w:rFonts w:ascii="Helvetica" w:hAnsi="Helvetica"/>
          <w:rPrChange w:id="1321" w:author="Michelle Brown" w:date="2021-02-16T11:23:00Z">
            <w:rPr/>
          </w:rPrChange>
        </w:rPr>
        <w:t>e</w:t>
      </w:r>
      <w:r w:rsidRPr="00343756">
        <w:rPr>
          <w:rFonts w:ascii="Helvetica" w:hAnsi="Helvetica"/>
          <w:rPrChange w:id="1322" w:author="Michelle Brown" w:date="2021-02-16T11:23:00Z">
            <w:rPr/>
          </w:rPrChange>
        </w:rPr>
        <w:t xml:space="preserve">nsure all promotions are completed; </w:t>
      </w:r>
    </w:p>
    <w:p w14:paraId="1BE247FC" w14:textId="4E4AF65E" w:rsidR="009F4536" w:rsidRPr="00343756" w:rsidRDefault="00B96390">
      <w:pPr>
        <w:pStyle w:val="Heading3"/>
        <w:rPr>
          <w:rFonts w:ascii="Helvetica" w:hAnsi="Helvetica"/>
          <w:rPrChange w:id="1323" w:author="Michelle Brown" w:date="2021-02-16T11:23:00Z">
            <w:rPr/>
          </w:rPrChange>
        </w:rPr>
        <w:pPrChange w:id="132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325" w:author="Michelle Brown" w:date="2021-02-16T11:23:00Z">
            <w:rPr/>
          </w:rPrChange>
        </w:rPr>
        <w:t xml:space="preserve">Act as </w:t>
      </w:r>
      <w:del w:id="1326" w:author="Daniela Stajcer, Executive Assistant" w:date="2021-02-01T12:26:00Z">
        <w:r w:rsidRPr="00343756" w:rsidDel="00361FDD">
          <w:rPr>
            <w:rFonts w:ascii="Helvetica" w:hAnsi="Helvetica"/>
            <w:rPrChange w:id="1327" w:author="Michelle Brown" w:date="2021-02-16T11:23:00Z">
              <w:rPr/>
            </w:rPrChange>
          </w:rPr>
          <w:delText xml:space="preserve">the </w:delText>
        </w:r>
      </w:del>
      <w:ins w:id="1328" w:author="Daniela Stajcer, Executive Assistant" w:date="2021-02-01T12:26:00Z">
        <w:r w:rsidR="00361FDD" w:rsidRPr="00343756">
          <w:rPr>
            <w:rFonts w:ascii="Helvetica" w:hAnsi="Helvetica"/>
            <w:rPrChange w:id="1329" w:author="Michelle Brown" w:date="2021-02-16T11:23:00Z">
              <w:rPr/>
            </w:rPrChange>
          </w:rPr>
          <w:t xml:space="preserve">a </w:t>
        </w:r>
      </w:ins>
      <w:r w:rsidRPr="00343756">
        <w:rPr>
          <w:rFonts w:ascii="Helvetica" w:hAnsi="Helvetica"/>
          <w:rPrChange w:id="1330" w:author="Michelle Brown" w:date="2021-02-16T11:23:00Z">
            <w:rPr/>
          </w:rPrChange>
        </w:rPr>
        <w:t xml:space="preserve">liaison </w:t>
      </w:r>
      <w:r w:rsidR="001D35B9" w:rsidRPr="00343756">
        <w:rPr>
          <w:rFonts w:ascii="Helvetica" w:hAnsi="Helvetica"/>
          <w:rPrChange w:id="1331" w:author="Michelle Brown" w:date="2021-02-16T11:23:00Z">
            <w:rPr/>
          </w:rPrChange>
        </w:rPr>
        <w:t>with other on-campus partners for advertising purposes;</w:t>
      </w:r>
    </w:p>
    <w:p w14:paraId="0EFD6A84" w14:textId="00897E6E" w:rsidR="00B96390" w:rsidRPr="00343756" w:rsidDel="00DA37F0" w:rsidRDefault="00B96390">
      <w:pPr>
        <w:pStyle w:val="Heading3"/>
        <w:rPr>
          <w:del w:id="1332" w:author="C. Brown" w:date="2021-01-15T17:35:00Z"/>
          <w:rFonts w:ascii="Helvetica" w:hAnsi="Helvetica"/>
          <w:rPrChange w:id="1333" w:author="Michelle Brown" w:date="2021-02-16T11:23:00Z">
            <w:rPr>
              <w:del w:id="1334" w:author="C. Brown" w:date="2021-01-15T17:35:00Z"/>
            </w:rPr>
          </w:rPrChange>
        </w:rPr>
        <w:pPrChange w:id="133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336" w:author="Michelle Brown" w:date="2021-02-16T11:23:00Z">
            <w:rPr/>
          </w:rPrChange>
        </w:rPr>
        <w:lastRenderedPageBreak/>
        <w:t>Perform</w:t>
      </w:r>
      <w:del w:id="1337" w:author="Daniela Stajcer, Executive Assistant" w:date="2021-02-01T12:27:00Z">
        <w:r w:rsidRPr="00343756" w:rsidDel="00A451A6">
          <w:rPr>
            <w:rFonts w:ascii="Helvetica" w:hAnsi="Helvetica"/>
            <w:rPrChange w:id="1338" w:author="Michelle Brown" w:date="2021-02-16T11:23:00Z">
              <w:rPr/>
            </w:rPrChange>
          </w:rPr>
          <w:delText>s</w:delText>
        </w:r>
      </w:del>
      <w:r w:rsidRPr="00343756">
        <w:rPr>
          <w:rFonts w:ascii="Helvetica" w:hAnsi="Helvetica"/>
          <w:rPrChange w:id="1339" w:author="Michelle Brown" w:date="2021-02-16T11:23:00Z">
            <w:rPr/>
          </w:rPrChange>
        </w:rPr>
        <w:t xml:space="preserve"> all duties outlined in the </w:t>
      </w:r>
      <w:del w:id="1340" w:author="AVP Internal Governance Michelle Brown" w:date="2021-01-13T09:57:00Z">
        <w:r w:rsidRPr="00343756" w:rsidDel="00783AD3">
          <w:rPr>
            <w:rFonts w:ascii="Helvetica" w:hAnsi="Helvetica"/>
            <w:rPrChange w:id="1341" w:author="Michelle Brown" w:date="2021-02-16T11:23:00Z">
              <w:rPr/>
            </w:rPrChange>
          </w:rPr>
          <w:delText>SHEC</w:delText>
        </w:r>
      </w:del>
      <w:ins w:id="1342" w:author="AVP Internal Governance Michelle Brown" w:date="2021-01-13T09:57:00Z">
        <w:r w:rsidR="00783AD3" w:rsidRPr="00343756">
          <w:rPr>
            <w:rFonts w:ascii="Helvetica" w:hAnsi="Helvetica"/>
            <w:rPrChange w:id="1343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344" w:author="Michelle Brown" w:date="2021-02-16T11:23:00Z">
            <w:rPr/>
          </w:rPrChange>
        </w:rPr>
        <w:t xml:space="preserve"> Promotions Coordinator job description</w:t>
      </w:r>
      <w:r w:rsidR="00722C5F" w:rsidRPr="00343756">
        <w:rPr>
          <w:rFonts w:ascii="Helvetica" w:hAnsi="Helvetica"/>
          <w:rPrChange w:id="1345" w:author="Michelle Brown" w:date="2021-02-16T11:23:00Z">
            <w:rPr/>
          </w:rPrChange>
        </w:rPr>
        <w:t>;</w:t>
      </w:r>
    </w:p>
    <w:p w14:paraId="42C418F3" w14:textId="3A92B5D4" w:rsidR="006B64C8" w:rsidRPr="00343756" w:rsidDel="00981FA2" w:rsidRDefault="006B64C8">
      <w:pPr>
        <w:pStyle w:val="Heading3"/>
        <w:rPr>
          <w:del w:id="1346" w:author="C. Brown" w:date="2021-01-15T17:01:00Z"/>
          <w:rFonts w:ascii="Helvetica" w:hAnsi="Helvetica"/>
          <w:rPrChange w:id="1347" w:author="Michelle Brown" w:date="2021-02-16T11:23:00Z">
            <w:rPr>
              <w:del w:id="1348" w:author="C. Brown" w:date="2021-01-15T17:01:00Z"/>
            </w:rPr>
          </w:rPrChange>
        </w:rPr>
        <w:pPrChange w:id="134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350" w:author="C. Brown" w:date="2021-01-15T17:35:00Z">
        <w:r w:rsidRPr="00343756" w:rsidDel="00DA37F0">
          <w:rPr>
            <w:rFonts w:ascii="Helvetica" w:hAnsi="Helvetica"/>
            <w:rPrChange w:id="1351" w:author="Michelle Brown" w:date="2021-02-16T11:23:00Z">
              <w:rPr/>
            </w:rPrChange>
          </w:rPr>
          <w:delText xml:space="preserve">Be selected by the </w:delText>
        </w:r>
      </w:del>
      <w:del w:id="1352" w:author="C. Brown" w:date="2021-01-15T17:01:00Z">
        <w:r w:rsidRPr="00343756" w:rsidDel="00981FA2">
          <w:rPr>
            <w:rFonts w:ascii="Helvetica" w:hAnsi="Helvetica"/>
            <w:rPrChange w:id="1353" w:author="Michelle Brown" w:date="2021-02-16T11:23:00Z">
              <w:rPr/>
            </w:rPrChange>
          </w:rPr>
          <w:delText>incoming SHEC</w:delText>
        </w:r>
      </w:del>
      <w:ins w:id="1354" w:author="AVP Internal Governance Michelle Brown" w:date="2021-01-13T09:57:00Z">
        <w:del w:id="1355" w:author="C. Brown" w:date="2021-01-15T17:01:00Z">
          <w:r w:rsidR="00783AD3" w:rsidRPr="00343756" w:rsidDel="00981FA2">
            <w:rPr>
              <w:rFonts w:ascii="Helvetica" w:hAnsi="Helvetica"/>
              <w:rPrChange w:id="1356" w:author="Michelle Brown" w:date="2021-02-16T11:23:00Z">
                <w:rPr/>
              </w:rPrChange>
            </w:rPr>
            <w:delText>SHEC</w:delText>
          </w:r>
        </w:del>
      </w:ins>
      <w:del w:id="1357" w:author="C. Brown" w:date="2021-01-15T17:01:00Z">
        <w:r w:rsidRPr="00343756" w:rsidDel="00981FA2">
          <w:rPr>
            <w:rFonts w:ascii="Helvetica" w:hAnsi="Helvetica"/>
            <w:rPrChange w:id="1358" w:author="Michelle Brown" w:date="2021-02-16T11:23:00Z">
              <w:rPr/>
            </w:rPrChange>
          </w:rPr>
          <w:delText xml:space="preserve"> Coordinator and outgoing</w:delText>
        </w:r>
        <w:r w:rsidR="0098189B" w:rsidRPr="00343756" w:rsidDel="00981FA2">
          <w:rPr>
            <w:rFonts w:ascii="Helvetica" w:hAnsi="Helvetica"/>
            <w:rPrChange w:id="1359" w:author="Michelle Brown" w:date="2021-02-16T11:23:00Z">
              <w:rPr/>
            </w:rPrChange>
          </w:rPr>
          <w:delText xml:space="preserve"> SHEC</w:delText>
        </w:r>
      </w:del>
      <w:ins w:id="1360" w:author="AVP Internal Governance Michelle Brown" w:date="2021-01-13T09:57:00Z">
        <w:del w:id="1361" w:author="C. Brown" w:date="2021-01-15T17:01:00Z">
          <w:r w:rsidR="00783AD3" w:rsidRPr="00343756" w:rsidDel="00981FA2">
            <w:rPr>
              <w:rFonts w:ascii="Helvetica" w:hAnsi="Helvetica"/>
              <w:rPrChange w:id="1362" w:author="Michelle Brown" w:date="2021-02-16T11:23:00Z">
                <w:rPr/>
              </w:rPrChange>
            </w:rPr>
            <w:delText>SHEC</w:delText>
          </w:r>
        </w:del>
      </w:ins>
      <w:del w:id="1363" w:author="C. Brown" w:date="2021-01-15T17:01:00Z">
        <w:r w:rsidRPr="00343756" w:rsidDel="00981FA2">
          <w:rPr>
            <w:rFonts w:ascii="Helvetica" w:hAnsi="Helvetica"/>
            <w:rPrChange w:id="1364" w:author="Michelle Brown" w:date="2021-02-16T11:23:00Z">
              <w:rPr/>
            </w:rPrChange>
          </w:rPr>
          <w:delText xml:space="preserve"> Promotions </w:delText>
        </w:r>
        <w:r w:rsidR="00070871" w:rsidRPr="00343756" w:rsidDel="00981FA2">
          <w:rPr>
            <w:rFonts w:ascii="Helvetica" w:hAnsi="Helvetica"/>
            <w:rPrChange w:id="1365" w:author="Michelle Brown" w:date="2021-02-16T11:23:00Z">
              <w:rPr/>
            </w:rPrChange>
          </w:rPr>
          <w:delText>Coordinator</w:delText>
        </w:r>
      </w:del>
      <w:del w:id="1366" w:author="C. Brown" w:date="2021-01-15T17:35:00Z">
        <w:r w:rsidRPr="00343756" w:rsidDel="00DA37F0">
          <w:rPr>
            <w:rFonts w:ascii="Helvetica" w:hAnsi="Helvetica"/>
            <w:rPrChange w:id="1367" w:author="Michelle Brown" w:date="2021-02-16T11:23:00Z">
              <w:rPr/>
            </w:rPrChange>
          </w:rPr>
          <w:delText xml:space="preserve"> through an application and interview process</w:delText>
        </w:r>
        <w:r w:rsidR="00722C5F" w:rsidRPr="00343756" w:rsidDel="00DA37F0">
          <w:rPr>
            <w:rFonts w:ascii="Helvetica" w:hAnsi="Helvetica"/>
            <w:rPrChange w:id="1368" w:author="Michelle Brown" w:date="2021-02-16T11:23:00Z">
              <w:rPr/>
            </w:rPrChange>
          </w:rPr>
          <w:delText>.</w:delText>
        </w:r>
      </w:del>
    </w:p>
    <w:p w14:paraId="62E97D29" w14:textId="77777777" w:rsidR="006B64C8" w:rsidRPr="00343756" w:rsidRDefault="006B64C8">
      <w:pPr>
        <w:pStyle w:val="Heading3"/>
        <w:rPr>
          <w:rFonts w:ascii="Helvetica" w:hAnsi="Helvetica"/>
          <w:rPrChange w:id="1369" w:author="Michelle Brown" w:date="2021-02-16T11:23:00Z">
            <w:rPr/>
          </w:rPrChange>
        </w:rPr>
        <w:pPrChange w:id="1370" w:author="Michelle Brown" w:date="2021-02-16T11:22:00Z">
          <w:pPr>
            <w:pStyle w:val="ColorfulList-Accent11"/>
          </w:pPr>
        </w:pPrChange>
      </w:pPr>
    </w:p>
    <w:p w14:paraId="32736A22" w14:textId="1CCD7601" w:rsidR="00FD0ECE" w:rsidRPr="00343756" w:rsidDel="00981FA2" w:rsidRDefault="00236D7C">
      <w:pPr>
        <w:pStyle w:val="Heading2"/>
        <w:rPr>
          <w:del w:id="1371" w:author="C. Brown" w:date="2021-01-15T17:01:00Z"/>
          <w:rFonts w:ascii="Helvetica" w:hAnsi="Helvetica" w:cs="Helvetica"/>
          <w:rPrChange w:id="1372" w:author="Michelle Brown" w:date="2021-02-16T11:23:00Z">
            <w:rPr>
              <w:del w:id="1373" w:author="C. Brown" w:date="2021-01-15T17:01:00Z"/>
            </w:rPr>
          </w:rPrChange>
        </w:rPr>
        <w:pPrChange w:id="1374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375" w:author="Michelle Brown" w:date="2021-02-16T11:23:00Z">
            <w:rPr/>
          </w:rPrChange>
        </w:rPr>
        <w:t xml:space="preserve">The </w:t>
      </w:r>
      <w:r w:rsidR="004E4CDB" w:rsidRPr="00343756">
        <w:rPr>
          <w:rFonts w:ascii="Helvetica" w:hAnsi="Helvetica" w:cs="Helvetica"/>
          <w:rPrChange w:id="1376" w:author="Michelle Brown" w:date="2021-02-16T11:23:00Z">
            <w:rPr/>
          </w:rPrChange>
        </w:rPr>
        <w:t xml:space="preserve">Events </w:t>
      </w:r>
      <w:del w:id="1377" w:author="Michelle Brown" w:date="2021-02-16T11:23:00Z">
        <w:r w:rsidR="004E4CDB" w:rsidRPr="00343756" w:rsidDel="00343756">
          <w:rPr>
            <w:rFonts w:ascii="Helvetica" w:hAnsi="Helvetica" w:cs="Helvetica"/>
            <w:rPrChange w:id="1378" w:author="Michelle Brown" w:date="2021-02-16T11:23:00Z">
              <w:rPr/>
            </w:rPrChange>
          </w:rPr>
          <w:delText xml:space="preserve">and </w:delText>
        </w:r>
      </w:del>
      <w:ins w:id="1379" w:author="Michelle Brown" w:date="2021-02-16T11:23:00Z">
        <w:r w:rsidR="00343756">
          <w:rPr>
            <w:rFonts w:ascii="Helvetica" w:hAnsi="Helvetica" w:cs="Helvetica"/>
          </w:rPr>
          <w:t>&amp;</w:t>
        </w:r>
        <w:r w:rsidR="00343756" w:rsidRPr="00343756">
          <w:rPr>
            <w:rFonts w:ascii="Helvetica" w:hAnsi="Helvetica" w:cs="Helvetica"/>
            <w:rPrChange w:id="1380" w:author="Michelle Brown" w:date="2021-02-16T11:23:00Z">
              <w:rPr/>
            </w:rPrChange>
          </w:rPr>
          <w:t xml:space="preserve"> </w:t>
        </w:r>
      </w:ins>
      <w:r w:rsidR="00E93F3F" w:rsidRPr="00343756">
        <w:rPr>
          <w:rFonts w:ascii="Helvetica" w:hAnsi="Helvetica" w:cs="Helvetica"/>
          <w:rPrChange w:id="1381" w:author="Michelle Brown" w:date="2021-02-16T11:23:00Z">
            <w:rPr/>
          </w:rPrChange>
        </w:rPr>
        <w:t>Outreach Co-Executive</w:t>
      </w:r>
      <w:ins w:id="1382" w:author="Michelle Brown" w:date="2021-02-16T11:23:00Z">
        <w:del w:id="1383" w:author="Victoria Scott, Administrative Services Coordinator" w:date="2021-03-12T10:26:00Z">
          <w:r w:rsidR="00C96047" w:rsidRPr="00F658C9" w:rsidDel="002D0B4C">
            <w:rPr>
              <w:rFonts w:ascii="Helvetica" w:hAnsi="Helvetica" w:cs="Helvetica"/>
            </w:rPr>
            <w:delText>(</w:delText>
          </w:r>
        </w:del>
        <w:r w:rsidR="00C96047" w:rsidRPr="00F658C9">
          <w:rPr>
            <w:rFonts w:ascii="Helvetica" w:hAnsi="Helvetica" w:cs="Helvetica"/>
          </w:rPr>
          <w:t>s</w:t>
        </w:r>
      </w:ins>
      <w:del w:id="1384" w:author="Michelle Brown" w:date="2021-02-16T11:23:00Z">
        <w:r w:rsidR="00E93F3F" w:rsidRPr="00343756" w:rsidDel="00C96047">
          <w:rPr>
            <w:rFonts w:ascii="Helvetica" w:hAnsi="Helvetica" w:cs="Helvetica"/>
            <w:rPrChange w:id="1385" w:author="Michelle Brown" w:date="2021-02-16T11:23:00Z">
              <w:rPr/>
            </w:rPrChange>
          </w:rPr>
          <w:delText>s</w:delText>
        </w:r>
      </w:del>
      <w:ins w:id="1386" w:author="C. Brown" w:date="2021-01-15T17:03:00Z">
        <w:del w:id="1387" w:author="Michelle Brown" w:date="2021-02-16T11:23:00Z">
          <w:r w:rsidR="000245AC" w:rsidRPr="00343756" w:rsidDel="00C96047">
            <w:rPr>
              <w:rFonts w:ascii="Helvetica" w:hAnsi="Helvetica" w:cs="Helvetica"/>
              <w:rPrChange w:id="1388" w:author="Michelle Brown" w:date="2021-02-16T11:23:00Z">
                <w:rPr/>
              </w:rPrChange>
            </w:rPr>
            <w:delText xml:space="preserve"> (two individuals</w:delText>
          </w:r>
        </w:del>
        <w:del w:id="1389" w:author="Victoria Scott, Administrative Services Coordinator" w:date="2021-03-12T10:26:00Z">
          <w:r w:rsidR="000245AC" w:rsidRPr="00343756" w:rsidDel="002D0B4C">
            <w:rPr>
              <w:rFonts w:ascii="Helvetica" w:hAnsi="Helvetica" w:cs="Helvetica"/>
              <w:rPrChange w:id="1390" w:author="Michelle Brown" w:date="2021-02-16T11:23:00Z">
                <w:rPr/>
              </w:rPrChange>
            </w:rPr>
            <w:delText>)</w:delText>
          </w:r>
        </w:del>
      </w:ins>
      <w:r w:rsidRPr="00343756">
        <w:rPr>
          <w:rFonts w:ascii="Helvetica" w:hAnsi="Helvetica" w:cs="Helvetica"/>
          <w:rPrChange w:id="1391" w:author="Michelle Brown" w:date="2021-02-16T11:23:00Z">
            <w:rPr/>
          </w:rPrChange>
        </w:rPr>
        <w:t>, who shall:</w:t>
      </w:r>
    </w:p>
    <w:p w14:paraId="10BB64D5" w14:textId="77777777" w:rsidR="00BB1149" w:rsidRPr="00343756" w:rsidRDefault="00BB1149">
      <w:pPr>
        <w:pStyle w:val="Heading2"/>
        <w:rPr>
          <w:rFonts w:ascii="Helvetica" w:hAnsi="Helvetica" w:cs="Helvetica"/>
          <w:rPrChange w:id="1392" w:author="Michelle Brown" w:date="2021-02-16T11:23:00Z">
            <w:rPr/>
          </w:rPrChange>
        </w:rPr>
        <w:pPrChange w:id="1393" w:author="C. Brown" w:date="2021-01-15T17:01:00Z">
          <w:pPr>
            <w:pStyle w:val="ColorfulList-Accent11"/>
            <w:ind w:left="1710"/>
          </w:pPr>
        </w:pPrChange>
      </w:pPr>
    </w:p>
    <w:p w14:paraId="001807FD" w14:textId="58A705D3" w:rsidR="00FD0ECE" w:rsidRPr="00343756" w:rsidRDefault="00236D7C">
      <w:pPr>
        <w:pStyle w:val="Heading3"/>
        <w:rPr>
          <w:rFonts w:ascii="Helvetica" w:hAnsi="Helvetica"/>
          <w:rPrChange w:id="1394" w:author="Michelle Brown" w:date="2021-02-16T11:23:00Z">
            <w:rPr/>
          </w:rPrChange>
        </w:rPr>
        <w:pPrChange w:id="139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396" w:author="Michelle Brown" w:date="2021-02-16T11:23:00Z">
            <w:rPr/>
          </w:rPrChange>
        </w:rPr>
        <w:t>Be responsible for managing all activities of</w:t>
      </w:r>
      <w:r w:rsidR="00070871" w:rsidRPr="00343756">
        <w:rPr>
          <w:rFonts w:ascii="Helvetica" w:hAnsi="Helvetica"/>
          <w:rPrChange w:id="1397" w:author="Michelle Brown" w:date="2021-02-16T11:23:00Z">
            <w:rPr/>
          </w:rPrChange>
        </w:rPr>
        <w:t xml:space="preserve"> the </w:t>
      </w:r>
      <w:r w:rsidR="004E4CDB" w:rsidRPr="00343756">
        <w:rPr>
          <w:rFonts w:ascii="Helvetica" w:hAnsi="Helvetica"/>
          <w:rPrChange w:id="1398" w:author="Michelle Brown" w:date="2021-02-16T11:23:00Z">
            <w:rPr/>
          </w:rPrChange>
        </w:rPr>
        <w:t xml:space="preserve">Events and </w:t>
      </w:r>
      <w:r w:rsidR="00F74EE0" w:rsidRPr="00343756">
        <w:rPr>
          <w:rFonts w:ascii="Helvetica" w:hAnsi="Helvetica"/>
          <w:rPrChange w:id="1399" w:author="Michelle Brown" w:date="2021-02-16T11:23:00Z">
            <w:rPr/>
          </w:rPrChange>
        </w:rPr>
        <w:t xml:space="preserve">Outreach </w:t>
      </w:r>
      <w:r w:rsidR="00070871" w:rsidRPr="00343756">
        <w:rPr>
          <w:rFonts w:ascii="Helvetica" w:hAnsi="Helvetica"/>
          <w:rPrChange w:id="1400" w:author="Michelle Brown" w:date="2021-02-16T11:23:00Z">
            <w:rPr/>
          </w:rPrChange>
        </w:rPr>
        <w:t>Committee</w:t>
      </w:r>
      <w:r w:rsidR="001206C0" w:rsidRPr="00343756">
        <w:rPr>
          <w:rFonts w:ascii="Helvetica" w:hAnsi="Helvetica"/>
          <w:rPrChange w:id="1401" w:author="Michelle Brown" w:date="2021-02-16T11:23:00Z">
            <w:rPr/>
          </w:rPrChange>
        </w:rPr>
        <w:t xml:space="preserve"> together</w:t>
      </w:r>
      <w:r w:rsidR="00070871" w:rsidRPr="00343756">
        <w:rPr>
          <w:rFonts w:ascii="Helvetica" w:hAnsi="Helvetica"/>
          <w:rPrChange w:id="1402" w:author="Michelle Brown" w:date="2021-02-16T11:23:00Z">
            <w:rPr/>
          </w:rPrChange>
        </w:rPr>
        <w:t xml:space="preserve">, as </w:t>
      </w:r>
      <w:r w:rsidRPr="00343756">
        <w:rPr>
          <w:rFonts w:ascii="Helvetica" w:hAnsi="Helvetica"/>
          <w:rPrChange w:id="1403" w:author="Michelle Brown" w:date="2021-02-16T11:23:00Z">
            <w:rPr/>
          </w:rPrChange>
        </w:rPr>
        <w:t xml:space="preserve">outlined in </w:t>
      </w:r>
      <w:r w:rsidR="005760B3" w:rsidRPr="00343756">
        <w:rPr>
          <w:rFonts w:ascii="Helvetica" w:hAnsi="Helvetica"/>
          <w:b/>
          <w:bCs/>
          <w:rPrChange w:id="1404" w:author="Michelle Brown" w:date="2021-02-16T11:23:00Z">
            <w:rPr>
              <w:b/>
              <w:bCs/>
            </w:rPr>
          </w:rPrChange>
        </w:rPr>
        <w:t>Committees</w:t>
      </w:r>
      <w:r w:rsidRPr="00343756">
        <w:rPr>
          <w:rFonts w:ascii="Helvetica" w:hAnsi="Helvetica"/>
          <w:rPrChange w:id="1405" w:author="Michelle Brown" w:date="2021-02-16T11:23:00Z">
            <w:rPr/>
          </w:rPrChange>
        </w:rPr>
        <w:t>;</w:t>
      </w:r>
    </w:p>
    <w:p w14:paraId="34F728C3" w14:textId="0112A39C" w:rsidR="00FD0ECE" w:rsidRPr="00343756" w:rsidDel="00C479C7" w:rsidRDefault="00236D7C">
      <w:pPr>
        <w:pStyle w:val="Heading3"/>
        <w:rPr>
          <w:del w:id="1406" w:author="C. Brown" w:date="2021-01-15T17:07:00Z"/>
          <w:rFonts w:ascii="Helvetica" w:hAnsi="Helvetica"/>
          <w:rPrChange w:id="1407" w:author="Michelle Brown" w:date="2021-02-16T11:23:00Z">
            <w:rPr>
              <w:del w:id="1408" w:author="C. Brown" w:date="2021-01-15T17:07:00Z"/>
            </w:rPr>
          </w:rPrChange>
        </w:rPr>
        <w:pPrChange w:id="140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410" w:author="Michelle Brown" w:date="2021-02-16T11:23:00Z">
            <w:rPr/>
          </w:rPrChange>
        </w:rPr>
        <w:t>Perform duties outlined in th</w:t>
      </w:r>
      <w:r w:rsidR="00080054" w:rsidRPr="00343756">
        <w:rPr>
          <w:rFonts w:ascii="Helvetica" w:hAnsi="Helvetica"/>
          <w:rPrChange w:id="1411" w:author="Michelle Brown" w:date="2021-02-16T11:23:00Z">
            <w:rPr/>
          </w:rPrChange>
        </w:rPr>
        <w:t xml:space="preserve">e </w:t>
      </w:r>
      <w:del w:id="1412" w:author="AVP Internal Governance Michelle Brown" w:date="2021-01-13T09:57:00Z">
        <w:r w:rsidR="00D320A0" w:rsidRPr="00343756" w:rsidDel="00783AD3">
          <w:rPr>
            <w:rFonts w:ascii="Helvetica" w:hAnsi="Helvetica"/>
            <w:rPrChange w:id="1413" w:author="Michelle Brown" w:date="2021-02-16T11:23:00Z">
              <w:rPr/>
            </w:rPrChange>
          </w:rPr>
          <w:delText>SHEC</w:delText>
        </w:r>
      </w:del>
      <w:ins w:id="1414" w:author="AVP Internal Governance Michelle Brown" w:date="2021-01-13T09:57:00Z">
        <w:r w:rsidR="00783AD3" w:rsidRPr="00343756">
          <w:rPr>
            <w:rFonts w:ascii="Helvetica" w:hAnsi="Helvetica"/>
            <w:rPrChange w:id="1415" w:author="Michelle Brown" w:date="2021-02-16T11:23:00Z">
              <w:rPr/>
            </w:rPrChange>
          </w:rPr>
          <w:t>SHEC</w:t>
        </w:r>
      </w:ins>
      <w:r w:rsidR="00D320A0" w:rsidRPr="00343756">
        <w:rPr>
          <w:rFonts w:ascii="Helvetica" w:hAnsi="Helvetica"/>
          <w:rPrChange w:id="1416" w:author="Michelle Brown" w:date="2021-02-16T11:23:00Z">
            <w:rPr/>
          </w:rPrChange>
        </w:rPr>
        <w:t xml:space="preserve"> </w:t>
      </w:r>
      <w:r w:rsidR="004E4CDB" w:rsidRPr="00343756">
        <w:rPr>
          <w:rFonts w:ascii="Helvetica" w:hAnsi="Helvetica"/>
          <w:rPrChange w:id="1417" w:author="Michelle Brown" w:date="2021-02-16T11:23:00Z">
            <w:rPr/>
          </w:rPrChange>
        </w:rPr>
        <w:t xml:space="preserve">Events </w:t>
      </w:r>
      <w:del w:id="1418" w:author="Michelle Brown" w:date="2021-02-16T11:23:00Z">
        <w:r w:rsidR="004E4CDB" w:rsidRPr="00343756" w:rsidDel="00343756">
          <w:rPr>
            <w:rFonts w:ascii="Helvetica" w:hAnsi="Helvetica"/>
            <w:rPrChange w:id="1419" w:author="Michelle Brown" w:date="2021-02-16T11:23:00Z">
              <w:rPr/>
            </w:rPrChange>
          </w:rPr>
          <w:delText xml:space="preserve">and </w:delText>
        </w:r>
      </w:del>
      <w:ins w:id="1420" w:author="Michelle Brown" w:date="2021-02-16T11:23:00Z">
        <w:r w:rsidR="00343756">
          <w:rPr>
            <w:rFonts w:ascii="Helvetica" w:hAnsi="Helvetica"/>
          </w:rPr>
          <w:t>&amp;</w:t>
        </w:r>
        <w:r w:rsidR="00343756" w:rsidRPr="00343756">
          <w:rPr>
            <w:rFonts w:ascii="Helvetica" w:hAnsi="Helvetica"/>
            <w:rPrChange w:id="1421" w:author="Michelle Brown" w:date="2021-02-16T11:23:00Z">
              <w:rPr/>
            </w:rPrChange>
          </w:rPr>
          <w:t xml:space="preserve"> </w:t>
        </w:r>
      </w:ins>
      <w:r w:rsidR="00D320A0" w:rsidRPr="00343756">
        <w:rPr>
          <w:rFonts w:ascii="Helvetica" w:hAnsi="Helvetica"/>
          <w:rPrChange w:id="1422" w:author="Michelle Brown" w:date="2021-02-16T11:23:00Z">
            <w:rPr/>
          </w:rPrChange>
        </w:rPr>
        <w:t xml:space="preserve">Outreach Co-Executive </w:t>
      </w:r>
      <w:r w:rsidRPr="00343756">
        <w:rPr>
          <w:rFonts w:ascii="Helvetica" w:hAnsi="Helvetica"/>
          <w:rPrChange w:id="1423" w:author="Michelle Brown" w:date="2021-02-16T11:23:00Z">
            <w:rPr/>
          </w:rPrChange>
        </w:rPr>
        <w:t>job description;</w:t>
      </w:r>
    </w:p>
    <w:p w14:paraId="1CF178B2" w14:textId="1C1E3131" w:rsidR="00080054" w:rsidRPr="00343756" w:rsidRDefault="00236D7C">
      <w:pPr>
        <w:pStyle w:val="Heading3"/>
        <w:rPr>
          <w:rFonts w:ascii="Helvetica" w:hAnsi="Helvetica"/>
          <w:rPrChange w:id="1424" w:author="Michelle Brown" w:date="2021-02-16T11:23:00Z">
            <w:rPr/>
          </w:rPrChange>
        </w:rPr>
        <w:pPrChange w:id="142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426" w:author="C. Brown" w:date="2021-01-15T17:07:00Z">
        <w:r w:rsidRPr="00343756" w:rsidDel="00C479C7">
          <w:rPr>
            <w:rFonts w:ascii="Helvetica" w:hAnsi="Helvetica"/>
            <w:rPrChange w:id="1427" w:author="Michelle Brown" w:date="2021-02-16T11:23:00Z">
              <w:rPr/>
            </w:rPrChange>
          </w:rPr>
          <w:delText xml:space="preserve">Be selected by the </w:delText>
        </w:r>
      </w:del>
      <w:del w:id="1428" w:author="C. Brown" w:date="2021-01-15T17:04:00Z">
        <w:r w:rsidR="00D320A0" w:rsidRPr="00343756" w:rsidDel="000245AC">
          <w:rPr>
            <w:rFonts w:ascii="Helvetica" w:hAnsi="Helvetica"/>
            <w:rPrChange w:id="1429" w:author="Michelle Brown" w:date="2021-02-16T11:23:00Z">
              <w:rPr/>
            </w:rPrChange>
          </w:rPr>
          <w:delText xml:space="preserve">incoming </w:delText>
        </w:r>
        <w:r w:rsidRPr="00343756" w:rsidDel="000245AC">
          <w:rPr>
            <w:rFonts w:ascii="Helvetica" w:hAnsi="Helvetica"/>
            <w:rPrChange w:id="1430" w:author="Michelle Brown" w:date="2021-02-16T11:23:00Z">
              <w:rPr/>
            </w:rPrChange>
          </w:rPr>
          <w:delText>SHEC</w:delText>
        </w:r>
      </w:del>
      <w:ins w:id="1431" w:author="AVP Internal Governance Michelle Brown" w:date="2021-01-13T09:57:00Z">
        <w:del w:id="1432" w:author="C. Brown" w:date="2021-01-15T17:04:00Z">
          <w:r w:rsidR="00783AD3" w:rsidRPr="00343756" w:rsidDel="000245AC">
            <w:rPr>
              <w:rFonts w:ascii="Helvetica" w:hAnsi="Helvetica"/>
              <w:rPrChange w:id="1433" w:author="Michelle Brown" w:date="2021-02-16T11:23:00Z">
                <w:rPr/>
              </w:rPrChange>
            </w:rPr>
            <w:delText>SHEC</w:delText>
          </w:r>
        </w:del>
      </w:ins>
      <w:del w:id="1434" w:author="C. Brown" w:date="2021-01-15T17:04:00Z">
        <w:r w:rsidRPr="00343756" w:rsidDel="000245AC">
          <w:rPr>
            <w:rFonts w:ascii="Helvetica" w:hAnsi="Helvetica"/>
            <w:rPrChange w:id="1435" w:author="Michelle Brown" w:date="2021-02-16T11:23:00Z">
              <w:rPr/>
            </w:rPrChange>
          </w:rPr>
          <w:delText xml:space="preserve"> Coordinator and the outgoing </w:delText>
        </w:r>
        <w:r w:rsidR="0098189B" w:rsidRPr="00343756" w:rsidDel="000245AC">
          <w:rPr>
            <w:rFonts w:ascii="Helvetica" w:hAnsi="Helvetica"/>
            <w:rPrChange w:id="1436" w:author="Michelle Brown" w:date="2021-02-16T11:23:00Z">
              <w:rPr/>
            </w:rPrChange>
          </w:rPr>
          <w:delText>SHEC</w:delText>
        </w:r>
      </w:del>
      <w:ins w:id="1437" w:author="AVP Internal Governance Michelle Brown" w:date="2021-01-13T09:57:00Z">
        <w:del w:id="1438" w:author="C. Brown" w:date="2021-01-15T17:04:00Z">
          <w:r w:rsidR="00783AD3" w:rsidRPr="00343756" w:rsidDel="000245AC">
            <w:rPr>
              <w:rFonts w:ascii="Helvetica" w:hAnsi="Helvetica"/>
              <w:rPrChange w:id="1439" w:author="Michelle Brown" w:date="2021-02-16T11:23:00Z">
                <w:rPr/>
              </w:rPrChange>
            </w:rPr>
            <w:delText>SHEC</w:delText>
          </w:r>
        </w:del>
      </w:ins>
      <w:del w:id="1440" w:author="C. Brown" w:date="2021-01-15T17:04:00Z">
        <w:r w:rsidR="004E4CDB" w:rsidRPr="00343756" w:rsidDel="000245AC">
          <w:rPr>
            <w:rFonts w:ascii="Helvetica" w:hAnsi="Helvetica"/>
            <w:rPrChange w:id="1441" w:author="Michelle Brown" w:date="2021-02-16T11:23:00Z">
              <w:rPr/>
            </w:rPrChange>
          </w:rPr>
          <w:delText xml:space="preserve"> Events and</w:delText>
        </w:r>
        <w:r w:rsidR="0098189B" w:rsidRPr="00343756" w:rsidDel="000245AC">
          <w:rPr>
            <w:rFonts w:ascii="Helvetica" w:hAnsi="Helvetica"/>
            <w:rPrChange w:id="1442" w:author="Michelle Brown" w:date="2021-02-16T11:23:00Z">
              <w:rPr/>
            </w:rPrChange>
          </w:rPr>
          <w:delText xml:space="preserve"> </w:delText>
        </w:r>
        <w:r w:rsidR="00D320A0" w:rsidRPr="00343756" w:rsidDel="000245AC">
          <w:rPr>
            <w:rFonts w:ascii="Helvetica" w:hAnsi="Helvetica"/>
            <w:rPrChange w:id="1443" w:author="Michelle Brown" w:date="2021-02-16T11:23:00Z">
              <w:rPr/>
            </w:rPrChange>
          </w:rPr>
          <w:delText>Outreach Co-Executives</w:delText>
        </w:r>
      </w:del>
      <w:del w:id="1444" w:author="C. Brown" w:date="2021-01-15T17:07:00Z">
        <w:r w:rsidR="00D320A0" w:rsidRPr="00343756" w:rsidDel="00C479C7">
          <w:rPr>
            <w:rFonts w:ascii="Helvetica" w:hAnsi="Helvetica"/>
            <w:rPrChange w:id="1445" w:author="Michelle Brown" w:date="2021-02-16T11:23:00Z">
              <w:rPr/>
            </w:rPrChange>
          </w:rPr>
          <w:delText xml:space="preserve"> </w:delText>
        </w:r>
        <w:r w:rsidRPr="00343756" w:rsidDel="00C479C7">
          <w:rPr>
            <w:rFonts w:ascii="Helvetica" w:hAnsi="Helvetica"/>
            <w:rPrChange w:id="1446" w:author="Michelle Brown" w:date="2021-02-16T11:23:00Z">
              <w:rPr/>
            </w:rPrChange>
          </w:rPr>
          <w:delText>through an application and interview process</w:delText>
        </w:r>
      </w:del>
      <w:del w:id="1447" w:author="C. Brown" w:date="2021-01-15T17:04:00Z">
        <w:r w:rsidRPr="00343756" w:rsidDel="000245AC">
          <w:rPr>
            <w:rFonts w:ascii="Helvetica" w:hAnsi="Helvetica"/>
            <w:rPrChange w:id="1448" w:author="Michelle Brown" w:date="2021-02-16T11:23:00Z">
              <w:rPr/>
            </w:rPrChange>
          </w:rPr>
          <w:delText>.</w:delText>
        </w:r>
        <w:r w:rsidR="004D7B69" w:rsidRPr="00343756" w:rsidDel="000245AC">
          <w:rPr>
            <w:rFonts w:ascii="Helvetica" w:hAnsi="Helvetica"/>
            <w:rPrChange w:id="1449" w:author="Michelle Brown" w:date="2021-02-16T11:23:00Z">
              <w:rPr/>
            </w:rPrChange>
          </w:rPr>
          <w:br/>
        </w:r>
      </w:del>
    </w:p>
    <w:p w14:paraId="76B01702" w14:textId="45999A70" w:rsidR="00DD504B" w:rsidRPr="00343756" w:rsidDel="000245AC" w:rsidRDefault="00070871">
      <w:pPr>
        <w:pStyle w:val="Heading2"/>
        <w:rPr>
          <w:del w:id="1450" w:author="C. Brown" w:date="2021-01-15T17:04:00Z"/>
          <w:rFonts w:ascii="Helvetica" w:hAnsi="Helvetica" w:cs="Helvetica"/>
          <w:rPrChange w:id="1451" w:author="Michelle Brown" w:date="2021-02-16T11:23:00Z">
            <w:rPr>
              <w:del w:id="1452" w:author="C. Brown" w:date="2021-01-15T17:04:00Z"/>
            </w:rPr>
          </w:rPrChange>
        </w:rPr>
        <w:pPrChange w:id="1453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454" w:author="Michelle Brown" w:date="2021-02-16T11:23:00Z">
            <w:rPr/>
          </w:rPrChange>
        </w:rPr>
        <w:t xml:space="preserve">The </w:t>
      </w:r>
      <w:r w:rsidR="00E93F3F" w:rsidRPr="00343756">
        <w:rPr>
          <w:rFonts w:ascii="Helvetica" w:hAnsi="Helvetica" w:cs="Helvetica"/>
          <w:rPrChange w:id="1455" w:author="Michelle Brown" w:date="2021-02-16T11:23:00Z">
            <w:rPr/>
          </w:rPrChange>
        </w:rPr>
        <w:t xml:space="preserve">Resources </w:t>
      </w:r>
      <w:del w:id="1456" w:author="Michelle Brown" w:date="2021-02-16T11:23:00Z">
        <w:r w:rsidRPr="00343756" w:rsidDel="00343756">
          <w:rPr>
            <w:rFonts w:ascii="Helvetica" w:hAnsi="Helvetica" w:cs="Helvetica"/>
            <w:rPrChange w:id="1457" w:author="Michelle Brown" w:date="2021-02-16T11:23:00Z">
              <w:rPr/>
            </w:rPrChange>
          </w:rPr>
          <w:delText xml:space="preserve">and </w:delText>
        </w:r>
      </w:del>
      <w:ins w:id="1458" w:author="Michelle Brown" w:date="2021-02-16T11:23:00Z">
        <w:r w:rsidR="00343756">
          <w:rPr>
            <w:rFonts w:ascii="Helvetica" w:hAnsi="Helvetica" w:cs="Helvetica"/>
          </w:rPr>
          <w:t>&amp;</w:t>
        </w:r>
        <w:r w:rsidR="00343756" w:rsidRPr="00343756">
          <w:rPr>
            <w:rFonts w:ascii="Helvetica" w:hAnsi="Helvetica" w:cs="Helvetica"/>
            <w:rPrChange w:id="1459" w:author="Michelle Brown" w:date="2021-02-16T11:23:00Z">
              <w:rPr/>
            </w:rPrChange>
          </w:rPr>
          <w:t xml:space="preserve"> </w:t>
        </w:r>
      </w:ins>
      <w:r w:rsidRPr="00343756">
        <w:rPr>
          <w:rFonts w:ascii="Helvetica" w:hAnsi="Helvetica" w:cs="Helvetica"/>
          <w:rPrChange w:id="1460" w:author="Michelle Brown" w:date="2021-02-16T11:23:00Z">
            <w:rPr/>
          </w:rPrChange>
        </w:rPr>
        <w:t xml:space="preserve">Advocacy </w:t>
      </w:r>
      <w:r w:rsidR="00E93F3F" w:rsidRPr="00343756">
        <w:rPr>
          <w:rFonts w:ascii="Helvetica" w:hAnsi="Helvetica" w:cs="Helvetica"/>
          <w:rPrChange w:id="1461" w:author="Michelle Brown" w:date="2021-02-16T11:23:00Z">
            <w:rPr/>
          </w:rPrChange>
        </w:rPr>
        <w:t>Co-Executiv</w:t>
      </w:r>
      <w:ins w:id="1462" w:author="Michelle Brown" w:date="2021-02-16T11:23:00Z">
        <w:r w:rsidR="00C96047" w:rsidRPr="00F658C9">
          <w:rPr>
            <w:rFonts w:ascii="Helvetica" w:hAnsi="Helvetica" w:cs="Helvetica"/>
          </w:rPr>
          <w:t>e</w:t>
        </w:r>
        <w:del w:id="1463" w:author="Victoria Scott, Administrative Services Coordinator" w:date="2021-03-12T10:26:00Z">
          <w:r w:rsidR="00C96047" w:rsidRPr="00F658C9" w:rsidDel="002D0B4C">
            <w:rPr>
              <w:rFonts w:ascii="Helvetica" w:hAnsi="Helvetica" w:cs="Helvetica"/>
            </w:rPr>
            <w:delText>(</w:delText>
          </w:r>
        </w:del>
        <w:r w:rsidR="00C96047" w:rsidRPr="00F658C9">
          <w:rPr>
            <w:rFonts w:ascii="Helvetica" w:hAnsi="Helvetica" w:cs="Helvetica"/>
          </w:rPr>
          <w:t>s</w:t>
        </w:r>
        <w:del w:id="1464" w:author="Victoria Scott, Administrative Services Coordinator" w:date="2021-03-12T10:26:00Z">
          <w:r w:rsidR="00C96047" w:rsidRPr="00F658C9" w:rsidDel="002D0B4C">
            <w:rPr>
              <w:rFonts w:ascii="Helvetica" w:hAnsi="Helvetica" w:cs="Helvetica"/>
            </w:rPr>
            <w:delText>)</w:delText>
          </w:r>
        </w:del>
        <w:r w:rsidR="00C96047" w:rsidRPr="00F658C9">
          <w:rPr>
            <w:rFonts w:ascii="Helvetica" w:hAnsi="Helvetica" w:cs="Helvetica"/>
          </w:rPr>
          <w:t xml:space="preserve">, </w:t>
        </w:r>
      </w:ins>
      <w:del w:id="1465" w:author="Michelle Brown" w:date="2021-02-16T11:23:00Z">
        <w:r w:rsidR="00E93F3F" w:rsidRPr="00343756" w:rsidDel="00C96047">
          <w:rPr>
            <w:rFonts w:ascii="Helvetica" w:hAnsi="Helvetica" w:cs="Helvetica"/>
            <w:rPrChange w:id="1466" w:author="Michelle Brown" w:date="2021-02-16T11:23:00Z">
              <w:rPr/>
            </w:rPrChange>
          </w:rPr>
          <w:delText>es</w:delText>
        </w:r>
      </w:del>
      <w:ins w:id="1467" w:author="C. Brown" w:date="2021-01-15T17:03:00Z">
        <w:del w:id="1468" w:author="Michelle Brown" w:date="2021-02-16T11:23:00Z">
          <w:r w:rsidR="000245AC" w:rsidRPr="00343756" w:rsidDel="00C96047">
            <w:rPr>
              <w:rFonts w:ascii="Helvetica" w:hAnsi="Helvetica" w:cs="Helvetica"/>
              <w:rPrChange w:id="1469" w:author="Michelle Brown" w:date="2021-02-16T11:23:00Z">
                <w:rPr/>
              </w:rPrChange>
            </w:rPr>
            <w:delText xml:space="preserve"> (t</w:delText>
          </w:r>
        </w:del>
      </w:ins>
      <w:ins w:id="1470" w:author="C. Brown" w:date="2021-01-15T17:04:00Z">
        <w:del w:id="1471" w:author="Michelle Brown" w:date="2021-02-16T11:23:00Z">
          <w:r w:rsidR="000245AC" w:rsidRPr="00343756" w:rsidDel="00C96047">
            <w:rPr>
              <w:rFonts w:ascii="Helvetica" w:hAnsi="Helvetica" w:cs="Helvetica"/>
              <w:rPrChange w:id="1472" w:author="Michelle Brown" w:date="2021-02-16T11:23:00Z">
                <w:rPr/>
              </w:rPrChange>
            </w:rPr>
            <w:delText>wo individuals)</w:delText>
          </w:r>
        </w:del>
      </w:ins>
      <w:del w:id="1473" w:author="Michelle Brown" w:date="2021-02-16T11:23:00Z">
        <w:r w:rsidRPr="00343756" w:rsidDel="00C96047">
          <w:rPr>
            <w:rFonts w:ascii="Helvetica" w:hAnsi="Helvetica" w:cs="Helvetica"/>
            <w:rPrChange w:id="1474" w:author="Michelle Brown" w:date="2021-02-16T11:23:00Z">
              <w:rPr/>
            </w:rPrChange>
          </w:rPr>
          <w:delText xml:space="preserve">, </w:delText>
        </w:r>
      </w:del>
      <w:r w:rsidRPr="00343756">
        <w:rPr>
          <w:rFonts w:ascii="Helvetica" w:hAnsi="Helvetica" w:cs="Helvetica"/>
          <w:rPrChange w:id="1475" w:author="Michelle Brown" w:date="2021-02-16T11:23:00Z">
            <w:rPr/>
          </w:rPrChange>
        </w:rPr>
        <w:t>who shall</w:t>
      </w:r>
      <w:r w:rsidR="00DD504B" w:rsidRPr="00343756">
        <w:rPr>
          <w:rFonts w:ascii="Helvetica" w:hAnsi="Helvetica" w:cs="Helvetica"/>
          <w:rPrChange w:id="1476" w:author="Michelle Brown" w:date="2021-02-16T11:23:00Z">
            <w:rPr/>
          </w:rPrChange>
        </w:rPr>
        <w:t>:</w:t>
      </w:r>
    </w:p>
    <w:p w14:paraId="5C6F9977" w14:textId="77777777" w:rsidR="00070871" w:rsidRPr="00343756" w:rsidRDefault="00070871">
      <w:pPr>
        <w:pStyle w:val="Heading2"/>
        <w:rPr>
          <w:rFonts w:ascii="Helvetica" w:hAnsi="Helvetica" w:cs="Helvetica"/>
          <w:rPrChange w:id="1477" w:author="Michelle Brown" w:date="2021-02-16T11:23:00Z">
            <w:rPr/>
          </w:rPrChange>
        </w:rPr>
        <w:pPrChange w:id="1478" w:author="C. Brown" w:date="2021-01-15T17:04:00Z">
          <w:pPr>
            <w:pStyle w:val="ColorfulList-Accent11"/>
            <w:ind w:left="792"/>
          </w:pPr>
        </w:pPrChange>
      </w:pPr>
      <w:del w:id="1479" w:author="C. Brown" w:date="2021-01-15T17:04:00Z">
        <w:r w:rsidRPr="00343756" w:rsidDel="000245AC">
          <w:rPr>
            <w:rFonts w:ascii="Helvetica" w:hAnsi="Helvetica" w:cs="Helvetica"/>
            <w:rPrChange w:id="1480" w:author="Michelle Brown" w:date="2021-02-16T11:23:00Z">
              <w:rPr/>
            </w:rPrChange>
          </w:rPr>
          <w:delText xml:space="preserve"> </w:delText>
        </w:r>
      </w:del>
    </w:p>
    <w:p w14:paraId="405F603E" w14:textId="65FD64C0" w:rsidR="00080054" w:rsidRPr="00343756" w:rsidRDefault="00080054">
      <w:pPr>
        <w:pStyle w:val="Heading3"/>
        <w:rPr>
          <w:rFonts w:ascii="Helvetica" w:hAnsi="Helvetica"/>
          <w:rPrChange w:id="1481" w:author="Michelle Brown" w:date="2021-02-16T11:23:00Z">
            <w:rPr/>
          </w:rPrChange>
        </w:rPr>
        <w:pPrChange w:id="1482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483" w:author="Michelle Brown" w:date="2021-02-16T11:23:00Z">
            <w:rPr/>
          </w:rPrChange>
        </w:rPr>
        <w:t xml:space="preserve">Be responsible for managing all activities of the </w:t>
      </w:r>
      <w:r w:rsidR="00C738E5" w:rsidRPr="00343756">
        <w:rPr>
          <w:rFonts w:ascii="Helvetica" w:hAnsi="Helvetica"/>
          <w:rPrChange w:id="1484" w:author="Michelle Brown" w:date="2021-02-16T11:23:00Z">
            <w:rPr/>
          </w:rPrChange>
        </w:rPr>
        <w:t xml:space="preserve">Resources </w:t>
      </w:r>
      <w:r w:rsidRPr="00343756">
        <w:rPr>
          <w:rFonts w:ascii="Helvetica" w:hAnsi="Helvetica"/>
          <w:rPrChange w:id="1485" w:author="Michelle Brown" w:date="2021-02-16T11:23:00Z">
            <w:rPr/>
          </w:rPrChange>
        </w:rPr>
        <w:t>and Advocacy Committee</w:t>
      </w:r>
      <w:r w:rsidR="001206C0" w:rsidRPr="00343756">
        <w:rPr>
          <w:rFonts w:ascii="Helvetica" w:hAnsi="Helvetica"/>
          <w:rPrChange w:id="1486" w:author="Michelle Brown" w:date="2021-02-16T11:23:00Z">
            <w:rPr/>
          </w:rPrChange>
        </w:rPr>
        <w:t xml:space="preserve"> together</w:t>
      </w:r>
      <w:r w:rsidRPr="00343756">
        <w:rPr>
          <w:rFonts w:ascii="Helvetica" w:hAnsi="Helvetica"/>
          <w:rPrChange w:id="1487" w:author="Michelle Brown" w:date="2021-02-16T11:23:00Z">
            <w:rPr/>
          </w:rPrChange>
        </w:rPr>
        <w:t xml:space="preserve">, as outlined in </w:t>
      </w:r>
      <w:r w:rsidR="005760B3" w:rsidRPr="00343756">
        <w:rPr>
          <w:rFonts w:ascii="Helvetica" w:hAnsi="Helvetica"/>
          <w:b/>
          <w:bCs/>
          <w:rPrChange w:id="1488" w:author="Michelle Brown" w:date="2021-02-16T11:23:00Z">
            <w:rPr>
              <w:b/>
              <w:bCs/>
            </w:rPr>
          </w:rPrChange>
        </w:rPr>
        <w:t>Committees</w:t>
      </w:r>
      <w:r w:rsidRPr="00343756">
        <w:rPr>
          <w:rFonts w:ascii="Helvetica" w:hAnsi="Helvetica"/>
          <w:rPrChange w:id="1489" w:author="Michelle Brown" w:date="2021-02-16T11:23:00Z">
            <w:rPr/>
          </w:rPrChange>
        </w:rPr>
        <w:t>;</w:t>
      </w:r>
    </w:p>
    <w:p w14:paraId="25FC0796" w14:textId="765FC18B" w:rsidR="00080054" w:rsidRPr="00343756" w:rsidRDefault="00080054">
      <w:pPr>
        <w:pStyle w:val="Heading3"/>
        <w:rPr>
          <w:rFonts w:ascii="Helvetica" w:hAnsi="Helvetica"/>
          <w:rPrChange w:id="1490" w:author="Michelle Brown" w:date="2021-02-16T11:23:00Z">
            <w:rPr/>
          </w:rPrChange>
        </w:rPr>
        <w:pPrChange w:id="1491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492" w:author="Michelle Brown" w:date="2021-02-16T11:23:00Z">
            <w:rPr/>
          </w:rPrChange>
        </w:rPr>
        <w:t>Perform duties outlined in the</w:t>
      </w:r>
      <w:r w:rsidR="0098189B" w:rsidRPr="00343756">
        <w:rPr>
          <w:rFonts w:ascii="Helvetica" w:hAnsi="Helvetica"/>
          <w:rPrChange w:id="1493" w:author="Michelle Brown" w:date="2021-02-16T11:23:00Z">
            <w:rPr/>
          </w:rPrChange>
        </w:rPr>
        <w:t xml:space="preserve"> </w:t>
      </w:r>
      <w:del w:id="1494" w:author="AVP Internal Governance Michelle Brown" w:date="2021-01-13T09:57:00Z">
        <w:r w:rsidR="0098189B" w:rsidRPr="00343756" w:rsidDel="00783AD3">
          <w:rPr>
            <w:rFonts w:ascii="Helvetica" w:hAnsi="Helvetica"/>
            <w:rPrChange w:id="1495" w:author="Michelle Brown" w:date="2021-02-16T11:23:00Z">
              <w:rPr/>
            </w:rPrChange>
          </w:rPr>
          <w:delText>SHEC</w:delText>
        </w:r>
      </w:del>
      <w:ins w:id="1496" w:author="AVP Internal Governance Michelle Brown" w:date="2021-01-13T09:57:00Z">
        <w:r w:rsidR="00783AD3" w:rsidRPr="00343756">
          <w:rPr>
            <w:rFonts w:ascii="Helvetica" w:hAnsi="Helvetica"/>
            <w:rPrChange w:id="1497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498" w:author="Michelle Brown" w:date="2021-02-16T11:23:00Z">
            <w:rPr/>
          </w:rPrChange>
        </w:rPr>
        <w:t xml:space="preserve"> </w:t>
      </w:r>
      <w:r w:rsidR="00C738E5" w:rsidRPr="00343756">
        <w:rPr>
          <w:rFonts w:ascii="Helvetica" w:hAnsi="Helvetica"/>
          <w:rPrChange w:id="1499" w:author="Michelle Brown" w:date="2021-02-16T11:23:00Z">
            <w:rPr/>
          </w:rPrChange>
        </w:rPr>
        <w:t xml:space="preserve">Resources </w:t>
      </w:r>
      <w:del w:id="1500" w:author="Michelle Brown" w:date="2021-02-16T11:24:00Z">
        <w:r w:rsidRPr="00343756" w:rsidDel="00343756">
          <w:rPr>
            <w:rFonts w:ascii="Helvetica" w:hAnsi="Helvetica"/>
            <w:rPrChange w:id="1501" w:author="Michelle Brown" w:date="2021-02-16T11:23:00Z">
              <w:rPr/>
            </w:rPrChange>
          </w:rPr>
          <w:delText xml:space="preserve">and </w:delText>
        </w:r>
      </w:del>
      <w:ins w:id="1502" w:author="Michelle Brown" w:date="2021-02-16T11:24:00Z">
        <w:r w:rsidR="00343756">
          <w:rPr>
            <w:rFonts w:ascii="Helvetica" w:hAnsi="Helvetica"/>
          </w:rPr>
          <w:t>&amp;</w:t>
        </w:r>
        <w:r w:rsidR="00343756" w:rsidRPr="00343756">
          <w:rPr>
            <w:rFonts w:ascii="Helvetica" w:hAnsi="Helvetica"/>
            <w:rPrChange w:id="1503" w:author="Michelle Brown" w:date="2021-02-16T11:23:00Z">
              <w:rPr/>
            </w:rPrChange>
          </w:rPr>
          <w:t xml:space="preserve"> </w:t>
        </w:r>
      </w:ins>
      <w:r w:rsidRPr="00343756">
        <w:rPr>
          <w:rFonts w:ascii="Helvetica" w:hAnsi="Helvetica"/>
          <w:rPrChange w:id="1504" w:author="Michelle Brown" w:date="2021-02-16T11:23:00Z">
            <w:rPr/>
          </w:rPrChange>
        </w:rPr>
        <w:t xml:space="preserve">Advocacy </w:t>
      </w:r>
      <w:r w:rsidR="00C738E5" w:rsidRPr="00343756">
        <w:rPr>
          <w:rFonts w:ascii="Helvetica" w:hAnsi="Helvetica"/>
          <w:rPrChange w:id="1505" w:author="Michelle Brown" w:date="2021-02-16T11:23:00Z">
            <w:rPr/>
          </w:rPrChange>
        </w:rPr>
        <w:t xml:space="preserve">Co-Executive </w:t>
      </w:r>
      <w:r w:rsidRPr="00343756">
        <w:rPr>
          <w:rFonts w:ascii="Helvetica" w:hAnsi="Helvetica"/>
          <w:rPrChange w:id="1506" w:author="Michelle Brown" w:date="2021-02-16T11:23:00Z">
            <w:rPr/>
          </w:rPrChange>
        </w:rPr>
        <w:t>job description;</w:t>
      </w:r>
    </w:p>
    <w:p w14:paraId="50BBCFE5" w14:textId="62504286" w:rsidR="00080054" w:rsidRPr="00343756" w:rsidDel="000245AC" w:rsidRDefault="00080054">
      <w:pPr>
        <w:pStyle w:val="Heading3"/>
        <w:rPr>
          <w:del w:id="1507" w:author="C. Brown" w:date="2021-01-15T17:04:00Z"/>
          <w:rFonts w:ascii="Helvetica" w:hAnsi="Helvetica" w:cs="Helvetica"/>
          <w:rPrChange w:id="1508" w:author="Michelle Brown" w:date="2021-02-16T11:23:00Z">
            <w:rPr>
              <w:del w:id="1509" w:author="C. Brown" w:date="2021-01-15T17:04:00Z"/>
            </w:rPr>
          </w:rPrChange>
        </w:rPr>
        <w:pPrChange w:id="1510" w:author="C. Brown" w:date="2021-01-15T17:04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511" w:author="C. Brown" w:date="2021-01-15T17:07:00Z">
        <w:r w:rsidRPr="00343756" w:rsidDel="00C479C7">
          <w:rPr>
            <w:rFonts w:ascii="Helvetica" w:hAnsi="Helvetica" w:cs="Helvetica"/>
            <w:rPrChange w:id="1512" w:author="Michelle Brown" w:date="2021-02-16T11:23:00Z">
              <w:rPr/>
            </w:rPrChange>
          </w:rPr>
          <w:delText xml:space="preserve">Be selected by the </w:delText>
        </w:r>
        <w:r w:rsidR="00977672" w:rsidRPr="00343756" w:rsidDel="00C479C7">
          <w:rPr>
            <w:rFonts w:ascii="Helvetica" w:hAnsi="Helvetica" w:cs="Helvetica"/>
            <w:rPrChange w:id="1513" w:author="Michelle Brown" w:date="2021-02-16T11:23:00Z">
              <w:rPr/>
            </w:rPrChange>
          </w:rPr>
          <w:delText xml:space="preserve">incoming </w:delText>
        </w:r>
        <w:r w:rsidRPr="00343756" w:rsidDel="00C479C7">
          <w:rPr>
            <w:rFonts w:ascii="Helvetica" w:hAnsi="Helvetica" w:cs="Helvetica"/>
            <w:rPrChange w:id="1514" w:author="Michelle Brown" w:date="2021-02-16T11:23:00Z">
              <w:rPr/>
            </w:rPrChange>
          </w:rPr>
          <w:delText>SHEC</w:delText>
        </w:r>
      </w:del>
      <w:ins w:id="1515" w:author="AVP Internal Governance Michelle Brown" w:date="2021-01-13T09:57:00Z">
        <w:del w:id="1516" w:author="C. Brown" w:date="2021-01-15T17:07:00Z">
          <w:r w:rsidR="00783AD3" w:rsidRPr="00343756" w:rsidDel="00C479C7">
            <w:rPr>
              <w:rFonts w:ascii="Helvetica" w:hAnsi="Helvetica" w:cs="Helvetica"/>
              <w:rPrChange w:id="1517" w:author="Michelle Brown" w:date="2021-02-16T11:23:00Z">
                <w:rPr/>
              </w:rPrChange>
            </w:rPr>
            <w:delText>SHEC</w:delText>
          </w:r>
        </w:del>
      </w:ins>
      <w:del w:id="1518" w:author="C. Brown" w:date="2021-01-15T17:07:00Z">
        <w:r w:rsidRPr="00343756" w:rsidDel="00C479C7">
          <w:rPr>
            <w:rFonts w:ascii="Helvetica" w:hAnsi="Helvetica" w:cs="Helvetica"/>
            <w:rPrChange w:id="1519" w:author="Michelle Brown" w:date="2021-02-16T11:23:00Z">
              <w:rPr/>
            </w:rPrChange>
          </w:rPr>
          <w:delText xml:space="preserve"> </w:delText>
        </w:r>
      </w:del>
      <w:del w:id="1520" w:author="C. Brown" w:date="2021-01-15T17:04:00Z">
        <w:r w:rsidRPr="00343756" w:rsidDel="000245AC">
          <w:rPr>
            <w:rFonts w:ascii="Helvetica" w:hAnsi="Helvetica" w:cs="Helvetica"/>
            <w:rPrChange w:id="1521" w:author="Michelle Brown" w:date="2021-02-16T11:23:00Z">
              <w:rPr/>
            </w:rPrChange>
          </w:rPr>
          <w:delText>Coordinator and the outgoing</w:delText>
        </w:r>
        <w:r w:rsidR="0098189B" w:rsidRPr="00343756" w:rsidDel="000245AC">
          <w:rPr>
            <w:rFonts w:ascii="Helvetica" w:hAnsi="Helvetica" w:cs="Helvetica"/>
            <w:rPrChange w:id="1522" w:author="Michelle Brown" w:date="2021-02-16T11:23:00Z">
              <w:rPr/>
            </w:rPrChange>
          </w:rPr>
          <w:delText xml:space="preserve"> SHEC</w:delText>
        </w:r>
      </w:del>
      <w:ins w:id="1523" w:author="AVP Internal Governance Michelle Brown" w:date="2021-01-13T09:57:00Z">
        <w:del w:id="1524" w:author="C. Brown" w:date="2021-01-15T17:04:00Z">
          <w:r w:rsidR="00783AD3" w:rsidRPr="00343756" w:rsidDel="000245AC">
            <w:rPr>
              <w:rFonts w:ascii="Helvetica" w:hAnsi="Helvetica" w:cs="Helvetica"/>
              <w:rPrChange w:id="1525" w:author="Michelle Brown" w:date="2021-02-16T11:23:00Z">
                <w:rPr/>
              </w:rPrChange>
            </w:rPr>
            <w:delText>SHEC</w:delText>
          </w:r>
        </w:del>
      </w:ins>
      <w:del w:id="1526" w:author="C. Brown" w:date="2021-01-15T17:04:00Z">
        <w:r w:rsidRPr="00343756" w:rsidDel="000245AC">
          <w:rPr>
            <w:rFonts w:ascii="Helvetica" w:hAnsi="Helvetica" w:cs="Helvetica"/>
            <w:rPrChange w:id="1527" w:author="Michelle Brown" w:date="2021-02-16T11:23:00Z">
              <w:rPr/>
            </w:rPrChange>
          </w:rPr>
          <w:delText xml:space="preserve"> </w:delText>
        </w:r>
        <w:r w:rsidR="00822F03" w:rsidRPr="00343756" w:rsidDel="000245AC">
          <w:rPr>
            <w:rFonts w:ascii="Helvetica" w:hAnsi="Helvetica" w:cs="Helvetica"/>
            <w:rPrChange w:id="1528" w:author="Michelle Brown" w:date="2021-02-16T11:23:00Z">
              <w:rPr/>
            </w:rPrChange>
          </w:rPr>
          <w:delText xml:space="preserve">Resources </w:delText>
        </w:r>
        <w:r w:rsidRPr="00343756" w:rsidDel="000245AC">
          <w:rPr>
            <w:rFonts w:ascii="Helvetica" w:hAnsi="Helvetica" w:cs="Helvetica"/>
            <w:rPrChange w:id="1529" w:author="Michelle Brown" w:date="2021-02-16T11:23:00Z">
              <w:rPr/>
            </w:rPrChange>
          </w:rPr>
          <w:delText xml:space="preserve">and Advocacy </w:delText>
        </w:r>
        <w:r w:rsidR="00822F03" w:rsidRPr="00343756" w:rsidDel="000245AC">
          <w:rPr>
            <w:rFonts w:ascii="Helvetica" w:hAnsi="Helvetica" w:cs="Helvetica"/>
            <w:rPrChange w:id="1530" w:author="Michelle Brown" w:date="2021-02-16T11:23:00Z">
              <w:rPr/>
            </w:rPrChange>
          </w:rPr>
          <w:delText xml:space="preserve">Co-Executives </w:delText>
        </w:r>
      </w:del>
      <w:del w:id="1531" w:author="C. Brown" w:date="2021-01-15T17:07:00Z">
        <w:r w:rsidRPr="00343756" w:rsidDel="00C479C7">
          <w:rPr>
            <w:rFonts w:ascii="Helvetica" w:hAnsi="Helvetica" w:cs="Helvetica"/>
            <w:rPrChange w:id="1532" w:author="Michelle Brown" w:date="2021-02-16T11:23:00Z">
              <w:rPr/>
            </w:rPrChange>
          </w:rPr>
          <w:delText>through an application and interview process.</w:delText>
        </w:r>
      </w:del>
    </w:p>
    <w:p w14:paraId="50236C31" w14:textId="3C14F329" w:rsidR="00BB1149" w:rsidRPr="00343756" w:rsidDel="00C479C7" w:rsidRDefault="00BB1149">
      <w:pPr>
        <w:pStyle w:val="Heading3"/>
        <w:rPr>
          <w:del w:id="1533" w:author="C. Brown" w:date="2021-01-15T17:07:00Z"/>
          <w:rFonts w:ascii="Helvetica" w:hAnsi="Helvetica" w:cs="Helvetica"/>
          <w:rPrChange w:id="1534" w:author="Michelle Brown" w:date="2021-02-16T11:23:00Z">
            <w:rPr>
              <w:del w:id="1535" w:author="C. Brown" w:date="2021-01-15T17:07:00Z"/>
            </w:rPr>
          </w:rPrChange>
        </w:rPr>
        <w:pPrChange w:id="1536" w:author="C. Brown" w:date="2021-01-15T17:04:00Z">
          <w:pPr>
            <w:pStyle w:val="ColorfulList-Accent11"/>
            <w:ind w:left="792"/>
          </w:pPr>
        </w:pPrChange>
      </w:pPr>
    </w:p>
    <w:p w14:paraId="79FA7222" w14:textId="561CCCD2" w:rsidR="00FD0ECE" w:rsidRPr="00343756" w:rsidDel="000245AC" w:rsidRDefault="00236D7C">
      <w:pPr>
        <w:pStyle w:val="Heading2"/>
        <w:rPr>
          <w:del w:id="1537" w:author="C. Brown" w:date="2021-01-15T17:04:00Z"/>
          <w:rFonts w:ascii="Helvetica" w:hAnsi="Helvetica" w:cs="Helvetica"/>
          <w:rPrChange w:id="1538" w:author="Michelle Brown" w:date="2021-02-16T11:23:00Z">
            <w:rPr>
              <w:del w:id="1539" w:author="C. Brown" w:date="2021-01-15T17:04:00Z"/>
            </w:rPr>
          </w:rPrChange>
        </w:rPr>
        <w:pPrChange w:id="1540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67"/>
          </w:pPr>
        </w:pPrChange>
      </w:pPr>
      <w:r w:rsidRPr="00343756">
        <w:rPr>
          <w:rFonts w:ascii="Helvetica" w:hAnsi="Helvetica" w:cs="Helvetica"/>
          <w:rPrChange w:id="1541" w:author="Michelle Brown" w:date="2021-02-16T11:23:00Z">
            <w:rPr/>
          </w:rPrChange>
        </w:rPr>
        <w:t>The Peer</w:t>
      </w:r>
      <w:ins w:id="1542" w:author="C. Brown" w:date="2021-01-15T17:05:00Z">
        <w:r w:rsidR="00E905D9" w:rsidRPr="00343756">
          <w:rPr>
            <w:rFonts w:ascii="Helvetica" w:hAnsi="Helvetica" w:cs="Helvetica"/>
            <w:rPrChange w:id="1543" w:author="Michelle Brown" w:date="2021-02-16T11:23:00Z">
              <w:rPr/>
            </w:rPrChange>
          </w:rPr>
          <w:t>-</w:t>
        </w:r>
      </w:ins>
      <w:del w:id="1544" w:author="C. Brown" w:date="2021-01-15T17:05:00Z">
        <w:r w:rsidRPr="00343756" w:rsidDel="00E905D9">
          <w:rPr>
            <w:rFonts w:ascii="Helvetica" w:hAnsi="Helvetica" w:cs="Helvetica"/>
            <w:rPrChange w:id="1545" w:author="Michelle Brown" w:date="2021-02-16T11:23:00Z">
              <w:rPr/>
            </w:rPrChange>
          </w:rPr>
          <w:delText xml:space="preserve"> </w:delText>
        </w:r>
      </w:del>
      <w:r w:rsidRPr="00343756">
        <w:rPr>
          <w:rFonts w:ascii="Helvetica" w:hAnsi="Helvetica" w:cs="Helvetica"/>
          <w:rPrChange w:id="1546" w:author="Michelle Brown" w:date="2021-02-16T11:23:00Z">
            <w:rPr/>
          </w:rPrChange>
        </w:rPr>
        <w:t>Support</w:t>
      </w:r>
      <w:del w:id="1547" w:author="C. Brown" w:date="2021-01-15T17:05:00Z">
        <w:r w:rsidRPr="00343756" w:rsidDel="00E905D9">
          <w:rPr>
            <w:rFonts w:ascii="Helvetica" w:hAnsi="Helvetica" w:cs="Helvetica"/>
            <w:rPrChange w:id="1548" w:author="Michelle Brown" w:date="2021-02-16T11:23:00Z">
              <w:rPr/>
            </w:rPrChange>
          </w:rPr>
          <w:delText>e</w:delText>
        </w:r>
        <w:r w:rsidRPr="00343756" w:rsidDel="000245AC">
          <w:rPr>
            <w:rFonts w:ascii="Helvetica" w:hAnsi="Helvetica" w:cs="Helvetica"/>
            <w:rPrChange w:id="1549" w:author="Michelle Brown" w:date="2021-02-16T11:23:00Z">
              <w:rPr/>
            </w:rPrChange>
          </w:rPr>
          <w:delText>r</w:delText>
        </w:r>
      </w:del>
      <w:r w:rsidR="00080054" w:rsidRPr="00343756">
        <w:rPr>
          <w:rFonts w:ascii="Helvetica" w:hAnsi="Helvetica" w:cs="Helvetica"/>
          <w:rPrChange w:id="1550" w:author="Michelle Brown" w:date="2021-02-16T11:23:00Z">
            <w:rPr/>
          </w:rPrChange>
        </w:rPr>
        <w:t xml:space="preserve"> Volunteer</w:t>
      </w:r>
      <w:ins w:id="1551" w:author="Michelle Brown" w:date="2021-02-16T11:23:00Z">
        <w:del w:id="1552" w:author="Victoria Scott, Administrative Services Coordinator" w:date="2021-03-12T10:26:00Z">
          <w:r w:rsidR="00C96047" w:rsidRPr="00F658C9" w:rsidDel="00F658C9">
            <w:rPr>
              <w:rFonts w:ascii="Helvetica" w:hAnsi="Helvetica" w:cs="Helvetica"/>
            </w:rPr>
            <w:delText>(</w:delText>
          </w:r>
        </w:del>
      </w:ins>
      <w:r w:rsidR="00080054" w:rsidRPr="00343756">
        <w:rPr>
          <w:rFonts w:ascii="Helvetica" w:hAnsi="Helvetica" w:cs="Helvetica"/>
          <w:rPrChange w:id="1553" w:author="Michelle Brown" w:date="2021-02-16T11:23:00Z">
            <w:rPr/>
          </w:rPrChange>
        </w:rPr>
        <w:t>s</w:t>
      </w:r>
      <w:ins w:id="1554" w:author="Michelle Brown" w:date="2021-02-16T11:23:00Z">
        <w:del w:id="1555" w:author="Victoria Scott, Administrative Services Coordinator" w:date="2021-03-12T10:26:00Z">
          <w:r w:rsidR="00C96047" w:rsidRPr="00F658C9" w:rsidDel="00F658C9">
            <w:rPr>
              <w:rFonts w:ascii="Helvetica" w:hAnsi="Helvetica" w:cs="Helvetica"/>
            </w:rPr>
            <w:delText>)</w:delText>
          </w:r>
        </w:del>
      </w:ins>
      <w:r w:rsidRPr="00343756">
        <w:rPr>
          <w:rFonts w:ascii="Helvetica" w:hAnsi="Helvetica" w:cs="Helvetica"/>
          <w:rPrChange w:id="1556" w:author="Michelle Brown" w:date="2021-02-16T11:23:00Z">
            <w:rPr/>
          </w:rPrChange>
        </w:rPr>
        <w:t>, who shall:</w:t>
      </w:r>
    </w:p>
    <w:p w14:paraId="17F9767E" w14:textId="77777777" w:rsidR="00FD0ECE" w:rsidRPr="00343756" w:rsidRDefault="00FD0ECE">
      <w:pPr>
        <w:pStyle w:val="Heading2"/>
        <w:rPr>
          <w:rFonts w:ascii="Helvetica" w:hAnsi="Helvetica" w:cs="Helvetica"/>
          <w:rPrChange w:id="1557" w:author="Michelle Brown" w:date="2021-02-16T11:23:00Z">
            <w:rPr/>
          </w:rPrChange>
        </w:rPr>
        <w:pPrChange w:id="1558" w:author="C. Brown" w:date="2021-01-15T17:04:00Z">
          <w:pPr>
            <w:pStyle w:val="ColorfulList-Accent11"/>
            <w:ind w:left="792"/>
          </w:pPr>
        </w:pPrChange>
      </w:pPr>
    </w:p>
    <w:p w14:paraId="5843883A" w14:textId="77777777" w:rsidR="00FD0ECE" w:rsidRPr="00343756" w:rsidRDefault="00236D7C">
      <w:pPr>
        <w:pStyle w:val="Heading3"/>
        <w:rPr>
          <w:rFonts w:ascii="Helvetica" w:hAnsi="Helvetica"/>
          <w:rPrChange w:id="1559" w:author="Michelle Brown" w:date="2021-02-16T11:23:00Z">
            <w:rPr/>
          </w:rPrChange>
        </w:rPr>
        <w:pPrChange w:id="1560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561" w:author="Michelle Brown" w:date="2021-02-16T11:23:00Z">
            <w:rPr/>
          </w:rPrChange>
        </w:rPr>
        <w:t>Be responsible for providing confidential services and information to McMaster community members;</w:t>
      </w:r>
    </w:p>
    <w:p w14:paraId="31CE0BB6" w14:textId="0EFC87E6" w:rsidR="00FD0ECE" w:rsidRPr="00343756" w:rsidDel="008B7ED7" w:rsidRDefault="00236D7C">
      <w:pPr>
        <w:pStyle w:val="Heading3"/>
        <w:rPr>
          <w:del w:id="1562" w:author="C. Brown" w:date="2021-01-15T17:20:00Z"/>
          <w:rFonts w:ascii="Helvetica" w:hAnsi="Helvetica"/>
          <w:rPrChange w:id="1563" w:author="Michelle Brown" w:date="2021-02-16T11:23:00Z">
            <w:rPr>
              <w:del w:id="1564" w:author="C. Brown" w:date="2021-01-15T17:20:00Z"/>
            </w:rPr>
          </w:rPrChange>
        </w:rPr>
        <w:pPrChange w:id="156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566" w:author="Michelle Brown" w:date="2021-02-16T11:23:00Z">
            <w:rPr/>
          </w:rPrChange>
        </w:rPr>
        <w:t xml:space="preserve">Perform duties outlined in the </w:t>
      </w:r>
      <w:del w:id="1567" w:author="AVP Internal Governance Michelle Brown" w:date="2021-01-13T09:57:00Z">
        <w:r w:rsidRPr="00343756" w:rsidDel="00783AD3">
          <w:rPr>
            <w:rFonts w:ascii="Helvetica" w:hAnsi="Helvetica"/>
            <w:rPrChange w:id="1568" w:author="Michelle Brown" w:date="2021-02-16T11:23:00Z">
              <w:rPr/>
            </w:rPrChange>
          </w:rPr>
          <w:delText>SHEC</w:delText>
        </w:r>
      </w:del>
      <w:ins w:id="1569" w:author="AVP Internal Governance Michelle Brown" w:date="2021-01-13T09:57:00Z">
        <w:r w:rsidR="00783AD3" w:rsidRPr="00343756">
          <w:rPr>
            <w:rFonts w:ascii="Helvetica" w:hAnsi="Helvetica"/>
            <w:rPrChange w:id="1570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571" w:author="Michelle Brown" w:date="2021-02-16T11:23:00Z">
            <w:rPr/>
          </w:rPrChange>
        </w:rPr>
        <w:t xml:space="preserve"> Peer Support</w:t>
      </w:r>
      <w:del w:id="1572" w:author="C. Brown" w:date="2021-01-15T17:19:00Z">
        <w:r w:rsidRPr="00343756" w:rsidDel="008B7ED7">
          <w:rPr>
            <w:rFonts w:ascii="Helvetica" w:hAnsi="Helvetica"/>
            <w:rPrChange w:id="1573" w:author="Michelle Brown" w:date="2021-02-16T11:23:00Z">
              <w:rPr/>
            </w:rPrChange>
          </w:rPr>
          <w:delText>er</w:delText>
        </w:r>
      </w:del>
      <w:r w:rsidR="0098189B" w:rsidRPr="00343756">
        <w:rPr>
          <w:rFonts w:ascii="Helvetica" w:hAnsi="Helvetica"/>
          <w:rPrChange w:id="1574" w:author="Michelle Brown" w:date="2021-02-16T11:23:00Z">
            <w:rPr/>
          </w:rPrChange>
        </w:rPr>
        <w:t xml:space="preserve"> Volunteer</w:t>
      </w:r>
      <w:r w:rsidRPr="00343756">
        <w:rPr>
          <w:rFonts w:ascii="Helvetica" w:hAnsi="Helvetica"/>
          <w:rPrChange w:id="1575" w:author="Michelle Brown" w:date="2021-02-16T11:23:00Z">
            <w:rPr/>
          </w:rPrChange>
        </w:rPr>
        <w:t xml:space="preserve"> job description;</w:t>
      </w:r>
    </w:p>
    <w:p w14:paraId="48A41B82" w14:textId="5E58006E" w:rsidR="00FD0ECE" w:rsidRPr="00343756" w:rsidDel="008B7ED7" w:rsidRDefault="00236D7C">
      <w:pPr>
        <w:pStyle w:val="Heading3"/>
        <w:rPr>
          <w:del w:id="1576" w:author="C. Brown" w:date="2021-01-15T17:19:00Z"/>
          <w:rFonts w:ascii="Helvetica" w:hAnsi="Helvetica"/>
          <w:rPrChange w:id="1577" w:author="Michelle Brown" w:date="2021-02-16T11:23:00Z">
            <w:rPr>
              <w:del w:id="1578" w:author="C. Brown" w:date="2021-01-15T17:19:00Z"/>
            </w:rPr>
          </w:rPrChange>
        </w:rPr>
        <w:pPrChange w:id="157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del w:id="1580" w:author="C. Brown" w:date="2021-01-15T17:19:00Z">
        <w:r w:rsidRPr="00343756" w:rsidDel="008B7ED7">
          <w:rPr>
            <w:rFonts w:ascii="Helvetica" w:hAnsi="Helvetica"/>
            <w:rPrChange w:id="1581" w:author="Michelle Brown" w:date="2021-02-16T11:23:00Z">
              <w:rPr/>
            </w:rPrChange>
          </w:rPr>
          <w:delText xml:space="preserve">Be selected by the </w:delText>
        </w:r>
        <w:r w:rsidR="00FD0ECE" w:rsidRPr="00343756" w:rsidDel="008B7ED7">
          <w:rPr>
            <w:rFonts w:ascii="Helvetica" w:hAnsi="Helvetica"/>
            <w:rPrChange w:id="1582" w:author="Michelle Brown" w:date="2021-02-16T11:23:00Z">
              <w:rPr/>
            </w:rPrChange>
          </w:rPr>
          <w:delText xml:space="preserve">incoming </w:delText>
        </w:r>
        <w:r w:rsidRPr="00343756" w:rsidDel="008B7ED7">
          <w:rPr>
            <w:rFonts w:ascii="Helvetica" w:hAnsi="Helvetica"/>
            <w:rPrChange w:id="1583" w:author="Michelle Brown" w:date="2021-02-16T11:23:00Z">
              <w:rPr/>
            </w:rPrChange>
          </w:rPr>
          <w:delText>SHEC</w:delText>
        </w:r>
      </w:del>
      <w:ins w:id="1584" w:author="AVP Internal Governance Michelle Brown" w:date="2021-01-13T09:57:00Z">
        <w:del w:id="1585" w:author="C. Brown" w:date="2021-01-15T17:19:00Z">
          <w:r w:rsidR="00783AD3" w:rsidRPr="00343756" w:rsidDel="008B7ED7">
            <w:rPr>
              <w:rFonts w:ascii="Helvetica" w:hAnsi="Helvetica"/>
              <w:rPrChange w:id="1586" w:author="Michelle Brown" w:date="2021-02-16T11:23:00Z">
                <w:rPr/>
              </w:rPrChange>
            </w:rPr>
            <w:delText>SHEC</w:delText>
          </w:r>
        </w:del>
      </w:ins>
      <w:del w:id="1587" w:author="C. Brown" w:date="2021-01-15T17:19:00Z">
        <w:r w:rsidRPr="00343756" w:rsidDel="008B7ED7">
          <w:rPr>
            <w:rFonts w:ascii="Helvetica" w:hAnsi="Helvetica"/>
            <w:rPrChange w:id="1588" w:author="Michelle Brown" w:date="2021-02-16T11:23:00Z">
              <w:rPr/>
            </w:rPrChange>
          </w:rPr>
          <w:delText xml:space="preserve"> Coordinator and the </w:delText>
        </w:r>
        <w:r w:rsidR="00C60A39" w:rsidRPr="00343756" w:rsidDel="008B7ED7">
          <w:rPr>
            <w:rFonts w:ascii="Helvetica" w:hAnsi="Helvetica"/>
            <w:rPrChange w:id="1589" w:author="Michelle Brown" w:date="2021-02-16T11:23:00Z">
              <w:rPr/>
            </w:rPrChange>
          </w:rPr>
          <w:delText xml:space="preserve">incoming </w:delText>
        </w:r>
        <w:r w:rsidR="00D068FD" w:rsidRPr="00343756" w:rsidDel="008B7ED7">
          <w:rPr>
            <w:rFonts w:ascii="Helvetica" w:hAnsi="Helvetica"/>
            <w:rPrChange w:id="1590" w:author="Michelle Brown" w:date="2021-02-16T11:23:00Z">
              <w:rPr/>
            </w:rPrChange>
          </w:rPr>
          <w:delText>Executive</w:delText>
        </w:r>
        <w:r w:rsidR="00A812FA" w:rsidRPr="00343756" w:rsidDel="008B7ED7">
          <w:rPr>
            <w:rFonts w:ascii="Helvetica" w:hAnsi="Helvetica"/>
            <w:rPrChange w:id="1591" w:author="Michelle Brown" w:date="2021-02-16T11:23:00Z">
              <w:rPr/>
            </w:rPrChange>
          </w:rPr>
          <w:delText xml:space="preserve"> team</w:delText>
        </w:r>
        <w:r w:rsidR="00D068FD" w:rsidRPr="00343756" w:rsidDel="008B7ED7">
          <w:rPr>
            <w:rFonts w:ascii="Helvetica" w:hAnsi="Helvetica"/>
            <w:rPrChange w:id="1592" w:author="Michelle Brown" w:date="2021-02-16T11:23:00Z">
              <w:rPr/>
            </w:rPrChange>
          </w:rPr>
          <w:delText xml:space="preserve"> </w:delText>
        </w:r>
        <w:r w:rsidRPr="00343756" w:rsidDel="008B7ED7">
          <w:rPr>
            <w:rFonts w:ascii="Helvetica" w:hAnsi="Helvetica"/>
            <w:rPrChange w:id="1593" w:author="Michelle Brown" w:date="2021-02-16T11:23:00Z">
              <w:rPr/>
            </w:rPrChange>
          </w:rPr>
          <w:delText>through an application and interview process</w:delText>
        </w:r>
        <w:r w:rsidR="00FD0ECE" w:rsidRPr="00343756" w:rsidDel="008B7ED7">
          <w:rPr>
            <w:rFonts w:ascii="Helvetica" w:hAnsi="Helvetica"/>
            <w:rPrChange w:id="1594" w:author="Michelle Brown" w:date="2021-02-16T11:23:00Z">
              <w:rPr/>
            </w:rPrChange>
          </w:rPr>
          <w:delText>.</w:delText>
        </w:r>
        <w:r w:rsidR="004D7B69" w:rsidRPr="00343756" w:rsidDel="008B7ED7">
          <w:rPr>
            <w:rFonts w:ascii="Helvetica" w:hAnsi="Helvetica"/>
            <w:rPrChange w:id="1595" w:author="Michelle Brown" w:date="2021-02-16T11:23:00Z">
              <w:rPr/>
            </w:rPrChange>
          </w:rPr>
          <w:br/>
        </w:r>
      </w:del>
    </w:p>
    <w:p w14:paraId="77B2CF3C" w14:textId="5C10E3B5" w:rsidR="00B679E5" w:rsidRPr="00343756" w:rsidDel="008B7ED7" w:rsidRDefault="00B679E5">
      <w:pPr>
        <w:pStyle w:val="Heading3"/>
        <w:rPr>
          <w:del w:id="1596" w:author="C. Brown" w:date="2021-01-15T17:20:00Z"/>
          <w:rFonts w:ascii="Helvetica" w:hAnsi="Helvetica"/>
          <w:rPrChange w:id="1597" w:author="Michelle Brown" w:date="2021-02-16T11:23:00Z">
            <w:rPr>
              <w:del w:id="1598" w:author="C. Brown" w:date="2021-01-15T17:20:00Z"/>
            </w:rPr>
          </w:rPrChange>
        </w:rPr>
        <w:pPrChange w:id="1599" w:author="Michelle Brown" w:date="2021-02-16T11:22:00Z">
          <w:pPr>
            <w:pStyle w:val="ColorfulList-Accent11"/>
            <w:numPr>
              <w:ilvl w:val="3"/>
              <w:numId w:val="15"/>
            </w:numPr>
            <w:ind w:left="2835" w:hanging="850"/>
          </w:pPr>
        </w:pPrChange>
      </w:pPr>
      <w:del w:id="1600" w:author="C. Brown" w:date="2021-01-15T17:20:00Z">
        <w:r w:rsidRPr="00343756" w:rsidDel="008B7ED7">
          <w:rPr>
            <w:rFonts w:ascii="Helvetica" w:hAnsi="Helvetica"/>
            <w:rPrChange w:id="1601" w:author="Michelle Brown" w:date="2021-02-16T11:23:00Z">
              <w:rPr/>
            </w:rPrChange>
          </w:rPr>
          <w:delText xml:space="preserve">When possible, the outgoing </w:delText>
        </w:r>
        <w:r w:rsidR="00025274" w:rsidRPr="00343756" w:rsidDel="008B7ED7">
          <w:rPr>
            <w:rFonts w:ascii="Helvetica" w:hAnsi="Helvetica"/>
            <w:rPrChange w:id="1602" w:author="Michelle Brown" w:date="2021-02-16T11:23:00Z">
              <w:rPr/>
            </w:rPrChange>
          </w:rPr>
          <w:delText>Executive team</w:delText>
        </w:r>
        <w:r w:rsidR="00CB6126" w:rsidRPr="00343756" w:rsidDel="008B7ED7">
          <w:rPr>
            <w:rFonts w:ascii="Helvetica" w:hAnsi="Helvetica"/>
            <w:rPrChange w:id="1603" w:author="Michelle Brown" w:date="2021-02-16T11:23:00Z">
              <w:rPr/>
            </w:rPrChange>
          </w:rPr>
          <w:delText xml:space="preserve"> members</w:delText>
        </w:r>
        <w:r w:rsidR="00025274" w:rsidRPr="00343756" w:rsidDel="008B7ED7">
          <w:rPr>
            <w:rFonts w:ascii="Helvetica" w:hAnsi="Helvetica"/>
            <w:rPrChange w:id="1604" w:author="Michelle Brown" w:date="2021-02-16T11:23:00Z">
              <w:rPr/>
            </w:rPrChange>
          </w:rPr>
          <w:delText xml:space="preserve"> should also be included on the hiring board.</w:delText>
        </w:r>
      </w:del>
    </w:p>
    <w:p w14:paraId="5AC034A0" w14:textId="77777777" w:rsidR="00C05ACA" w:rsidRPr="00343756" w:rsidRDefault="00C05ACA">
      <w:pPr>
        <w:pStyle w:val="Heading3"/>
        <w:rPr>
          <w:rFonts w:ascii="Helvetica" w:hAnsi="Helvetica"/>
          <w:rPrChange w:id="1605" w:author="Michelle Brown" w:date="2021-02-16T11:23:00Z">
            <w:rPr/>
          </w:rPrChange>
        </w:rPr>
        <w:pPrChange w:id="1606" w:author="Michelle Brown" w:date="2021-02-16T11:22:00Z">
          <w:pPr>
            <w:pStyle w:val="ColorfulList-Accent11"/>
            <w:ind w:left="1224"/>
          </w:pPr>
        </w:pPrChange>
      </w:pPr>
    </w:p>
    <w:p w14:paraId="1AAFB545" w14:textId="1A1F068D" w:rsidR="00FD0ECE" w:rsidRPr="00343756" w:rsidRDefault="00236D7C">
      <w:pPr>
        <w:pStyle w:val="Heading2"/>
        <w:numPr>
          <w:ilvl w:val="0"/>
          <w:numId w:val="24"/>
        </w:numPr>
        <w:rPr>
          <w:rFonts w:ascii="Helvetica" w:hAnsi="Helvetica" w:cs="Helvetica"/>
          <w:rPrChange w:id="1607" w:author="Michelle Brown" w:date="2021-02-16T11:23:00Z">
            <w:rPr/>
          </w:rPrChange>
        </w:rPr>
        <w:pPrChange w:id="1608" w:author="C. Brown" w:date="2021-01-15T17:20:00Z">
          <w:pPr>
            <w:pStyle w:val="Heading1"/>
          </w:pPr>
        </w:pPrChange>
      </w:pPr>
      <w:r w:rsidRPr="5F701768">
        <w:rPr>
          <w:rFonts w:ascii="Helvetica" w:hAnsi="Helvetica" w:cs="Helvetica"/>
          <w:b/>
          <w:bCs/>
          <w:sz w:val="32"/>
          <w:szCs w:val="32"/>
          <w:rPrChange w:id="1609" w:author="Michelle Brown" w:date="2021-02-16T11:23:00Z">
            <w:rPr>
              <w:rFonts w:ascii="Helvetica Neue" w:hAnsi="Helvetica Neue"/>
            </w:rPr>
          </w:rPrChange>
        </w:rPr>
        <w:t>C</w:t>
      </w:r>
      <w:r w:rsidR="005140D8" w:rsidRPr="5F701768">
        <w:rPr>
          <w:rFonts w:ascii="Helvetica" w:hAnsi="Helvetica" w:cs="Helvetica"/>
          <w:b/>
          <w:bCs/>
          <w:sz w:val="32"/>
          <w:szCs w:val="32"/>
          <w:rPrChange w:id="1610" w:author="Michelle Brown" w:date="2021-02-16T11:23:00Z">
            <w:rPr/>
          </w:rPrChange>
        </w:rPr>
        <w:t>ommittees</w:t>
      </w:r>
    </w:p>
    <w:p w14:paraId="61C9D50E" w14:textId="77777777" w:rsidR="00FD0ECE" w:rsidRPr="00343756" w:rsidRDefault="00FD0ECE">
      <w:pPr>
        <w:pStyle w:val="Heading2"/>
        <w:numPr>
          <w:ilvl w:val="0"/>
          <w:numId w:val="0"/>
        </w:numPr>
        <w:ind w:left="1440" w:hanging="720"/>
        <w:rPr>
          <w:rFonts w:ascii="Helvetica" w:hAnsi="Helvetica" w:cs="Helvetica"/>
          <w:rPrChange w:id="1611" w:author="Michelle Brown" w:date="2021-02-16T11:23:00Z">
            <w:rPr/>
          </w:rPrChange>
        </w:rPr>
        <w:pPrChange w:id="1612" w:author="C. Brown" w:date="2021-01-15T17:20:00Z">
          <w:pPr/>
        </w:pPrChange>
      </w:pPr>
    </w:p>
    <w:p w14:paraId="16FF74BF" w14:textId="75C52CFD" w:rsidR="00FD0ECE" w:rsidRPr="00343756" w:rsidDel="008B7ED7" w:rsidRDefault="00236D7C">
      <w:pPr>
        <w:pStyle w:val="Heading2"/>
        <w:rPr>
          <w:del w:id="1613" w:author="C. Brown" w:date="2021-01-15T17:20:00Z"/>
          <w:rFonts w:ascii="Helvetica" w:hAnsi="Helvetica" w:cs="Helvetica"/>
          <w:rPrChange w:id="1614" w:author="Michelle Brown" w:date="2021-02-16T11:23:00Z">
            <w:rPr>
              <w:del w:id="1615" w:author="C. Brown" w:date="2021-01-15T17:20:00Z"/>
            </w:rPr>
          </w:rPrChange>
        </w:rPr>
        <w:pPrChange w:id="1616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617" w:author="Michelle Brown" w:date="2021-02-16T11:23:00Z">
            <w:rPr/>
          </w:rPrChange>
        </w:rPr>
        <w:t xml:space="preserve">The </w:t>
      </w:r>
      <w:r w:rsidR="004E4CDB" w:rsidRPr="00343756">
        <w:rPr>
          <w:rFonts w:ascii="Helvetica" w:hAnsi="Helvetica" w:cs="Helvetica"/>
          <w:rPrChange w:id="1618" w:author="Michelle Brown" w:date="2021-02-16T11:23:00Z">
            <w:rPr/>
          </w:rPrChange>
        </w:rPr>
        <w:t xml:space="preserve">Events </w:t>
      </w:r>
      <w:del w:id="1619" w:author="Michelle Brown" w:date="2021-02-16T11:25:00Z">
        <w:r w:rsidR="004E4CDB" w:rsidRPr="00343756" w:rsidDel="007711A6">
          <w:rPr>
            <w:rFonts w:ascii="Helvetica" w:hAnsi="Helvetica" w:cs="Helvetica"/>
            <w:rPrChange w:id="1620" w:author="Michelle Brown" w:date="2021-02-16T11:23:00Z">
              <w:rPr/>
            </w:rPrChange>
          </w:rPr>
          <w:delText xml:space="preserve">and </w:delText>
        </w:r>
      </w:del>
      <w:ins w:id="1621" w:author="Michelle Brown" w:date="2021-02-16T11:25:00Z">
        <w:r w:rsidR="007711A6">
          <w:rPr>
            <w:rFonts w:ascii="Helvetica" w:hAnsi="Helvetica" w:cs="Helvetica"/>
          </w:rPr>
          <w:t>&amp;</w:t>
        </w:r>
        <w:r w:rsidR="007711A6" w:rsidRPr="00343756">
          <w:rPr>
            <w:rFonts w:ascii="Helvetica" w:hAnsi="Helvetica" w:cs="Helvetica"/>
            <w:rPrChange w:id="1622" w:author="Michelle Brown" w:date="2021-02-16T11:23:00Z">
              <w:rPr/>
            </w:rPrChange>
          </w:rPr>
          <w:t xml:space="preserve"> </w:t>
        </w:r>
      </w:ins>
      <w:r w:rsidR="00E93F3F" w:rsidRPr="00343756">
        <w:rPr>
          <w:rFonts w:ascii="Helvetica" w:hAnsi="Helvetica" w:cs="Helvetica"/>
          <w:rPrChange w:id="1623" w:author="Michelle Brown" w:date="2021-02-16T11:23:00Z">
            <w:rPr/>
          </w:rPrChange>
        </w:rPr>
        <w:t xml:space="preserve">Outreach </w:t>
      </w:r>
      <w:r w:rsidRPr="00343756">
        <w:rPr>
          <w:rFonts w:ascii="Helvetica" w:hAnsi="Helvetica" w:cs="Helvetica"/>
          <w:rPrChange w:id="1624" w:author="Michelle Brown" w:date="2021-02-16T11:23:00Z">
            <w:rPr/>
          </w:rPrChange>
        </w:rPr>
        <w:t>Committee shall:</w:t>
      </w:r>
    </w:p>
    <w:p w14:paraId="612E8420" w14:textId="77777777" w:rsidR="00FD0ECE" w:rsidRPr="00343756" w:rsidRDefault="00FD0ECE">
      <w:pPr>
        <w:pStyle w:val="Heading2"/>
        <w:rPr>
          <w:rFonts w:ascii="Helvetica" w:hAnsi="Helvetica" w:cs="Helvetica"/>
          <w:rPrChange w:id="1625" w:author="Michelle Brown" w:date="2021-02-16T11:23:00Z">
            <w:rPr/>
          </w:rPrChange>
        </w:rPr>
        <w:pPrChange w:id="1626" w:author="C. Brown" w:date="2021-01-15T17:20:00Z">
          <w:pPr>
            <w:pStyle w:val="ColorfulList-Accent11"/>
            <w:ind w:left="792"/>
          </w:pPr>
        </w:pPrChange>
      </w:pPr>
    </w:p>
    <w:p w14:paraId="508F9711" w14:textId="28BD04CC" w:rsidR="00403EA3" w:rsidRPr="00343756" w:rsidRDefault="00403EA3">
      <w:pPr>
        <w:pStyle w:val="Heading3"/>
        <w:rPr>
          <w:rFonts w:ascii="Helvetica" w:hAnsi="Helvetica"/>
          <w:rPrChange w:id="1627" w:author="Michelle Brown" w:date="2021-02-16T11:23:00Z">
            <w:rPr/>
          </w:rPrChange>
        </w:rPr>
        <w:pPrChange w:id="1628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29" w:author="Michelle Brown" w:date="2021-02-16T11:23:00Z">
            <w:rPr/>
          </w:rPrChange>
        </w:rPr>
        <w:t xml:space="preserve">Plan and implement events to educate the McMaster community on issues pertaining to student health as they relate to the strategic priorities of the </w:t>
      </w:r>
      <w:del w:id="1630" w:author="Michelle Brown" w:date="2021-02-16T11:25:00Z">
        <w:r w:rsidRPr="00343756" w:rsidDel="007711A6">
          <w:rPr>
            <w:rFonts w:ascii="Helvetica" w:hAnsi="Helvetica"/>
            <w:rPrChange w:id="1631" w:author="Michelle Brown" w:date="2021-02-16T11:23:00Z">
              <w:rPr/>
            </w:rPrChange>
          </w:rPr>
          <w:delText>service</w:delText>
        </w:r>
      </w:del>
      <w:ins w:id="1632" w:author="Michelle Brown" w:date="2021-02-16T11:25:00Z">
        <w:r w:rsidR="007711A6">
          <w:rPr>
            <w:rFonts w:ascii="Helvetica" w:hAnsi="Helvetica"/>
          </w:rPr>
          <w:t>S</w:t>
        </w:r>
        <w:r w:rsidR="007711A6" w:rsidRPr="00343756">
          <w:rPr>
            <w:rFonts w:ascii="Helvetica" w:hAnsi="Helvetica"/>
            <w:rPrChange w:id="1633" w:author="Michelle Brown" w:date="2021-02-16T11:23:00Z">
              <w:rPr/>
            </w:rPrChange>
          </w:rPr>
          <w:t>ervice</w:t>
        </w:r>
      </w:ins>
      <w:r w:rsidR="00E868D3" w:rsidRPr="00343756">
        <w:rPr>
          <w:rFonts w:ascii="Helvetica" w:hAnsi="Helvetica"/>
          <w:rPrChange w:id="1634" w:author="Michelle Brown" w:date="2021-02-16T11:23:00Z">
            <w:rPr/>
          </w:rPrChange>
        </w:rPr>
        <w:t>;</w:t>
      </w:r>
    </w:p>
    <w:p w14:paraId="2FA3400B" w14:textId="14A755D7" w:rsidR="00403EA3" w:rsidRPr="00343756" w:rsidRDefault="00A451C9">
      <w:pPr>
        <w:pStyle w:val="Heading3"/>
        <w:rPr>
          <w:rFonts w:ascii="Helvetica" w:hAnsi="Helvetica"/>
          <w:rPrChange w:id="1635" w:author="Michelle Brown" w:date="2021-02-16T11:23:00Z">
            <w:rPr/>
          </w:rPrChange>
        </w:rPr>
        <w:pPrChange w:id="1636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37" w:author="Michelle Brown" w:date="2021-02-16T11:23:00Z">
            <w:rPr/>
          </w:rPrChange>
        </w:rPr>
        <w:t xml:space="preserve">Create and organize events/workshops as </w:t>
      </w:r>
      <w:r w:rsidR="00E927A0" w:rsidRPr="00343756">
        <w:rPr>
          <w:rFonts w:ascii="Helvetica" w:hAnsi="Helvetica"/>
          <w:rPrChange w:id="1638" w:author="Michelle Brown" w:date="2021-02-16T11:23:00Z">
            <w:rPr/>
          </w:rPrChange>
        </w:rPr>
        <w:t xml:space="preserve">approved </w:t>
      </w:r>
      <w:r w:rsidRPr="00343756">
        <w:rPr>
          <w:rFonts w:ascii="Helvetica" w:hAnsi="Helvetica"/>
          <w:rPrChange w:id="1639" w:author="Michelle Brown" w:date="2021-02-16T11:23:00Z">
            <w:rPr/>
          </w:rPrChange>
        </w:rPr>
        <w:t xml:space="preserve">by the </w:t>
      </w:r>
      <w:del w:id="1640" w:author="AVP Internal Governance Michelle Brown" w:date="2021-01-13T09:57:00Z">
        <w:r w:rsidRPr="00343756" w:rsidDel="00783AD3">
          <w:rPr>
            <w:rFonts w:ascii="Helvetica" w:hAnsi="Helvetica"/>
            <w:rPrChange w:id="1641" w:author="Michelle Brown" w:date="2021-02-16T11:23:00Z">
              <w:rPr/>
            </w:rPrChange>
          </w:rPr>
          <w:delText>SHEC</w:delText>
        </w:r>
      </w:del>
      <w:ins w:id="1642" w:author="AVP Internal Governance Michelle Brown" w:date="2021-01-13T09:57:00Z">
        <w:r w:rsidR="00783AD3" w:rsidRPr="00343756">
          <w:rPr>
            <w:rFonts w:ascii="Helvetica" w:hAnsi="Helvetica"/>
            <w:rPrChange w:id="1643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644" w:author="Michelle Brown" w:date="2021-02-16T11:23:00Z">
            <w:rPr/>
          </w:rPrChange>
        </w:rPr>
        <w:t xml:space="preserve"> </w:t>
      </w:r>
      <w:del w:id="1645" w:author="C. Brown" w:date="2021-01-15T17:20:00Z">
        <w:r w:rsidRPr="00343756" w:rsidDel="008B7ED7">
          <w:rPr>
            <w:rFonts w:ascii="Helvetica" w:hAnsi="Helvetica"/>
            <w:rPrChange w:id="1646" w:author="Michelle Brown" w:date="2021-02-16T11:23:00Z">
              <w:rPr/>
            </w:rPrChange>
          </w:rPr>
          <w:delText>Coordinator</w:delText>
        </w:r>
      </w:del>
      <w:ins w:id="1647" w:author="C. Brown" w:date="2021-01-15T17:20:00Z">
        <w:r w:rsidR="008B7ED7" w:rsidRPr="00343756">
          <w:rPr>
            <w:rFonts w:ascii="Helvetica" w:hAnsi="Helvetica"/>
            <w:rPrChange w:id="1648" w:author="Michelle Brown" w:date="2021-02-16T11:23:00Z">
              <w:rPr/>
            </w:rPrChange>
          </w:rPr>
          <w:t>Director</w:t>
        </w:r>
      </w:ins>
      <w:r w:rsidR="00E868D3" w:rsidRPr="00343756">
        <w:rPr>
          <w:rFonts w:ascii="Helvetica" w:hAnsi="Helvetica"/>
          <w:rPrChange w:id="1649" w:author="Michelle Brown" w:date="2021-02-16T11:23:00Z">
            <w:rPr/>
          </w:rPrChange>
        </w:rPr>
        <w:t>;</w:t>
      </w:r>
      <w:r w:rsidRPr="00343756">
        <w:rPr>
          <w:rFonts w:ascii="Helvetica" w:hAnsi="Helvetica"/>
          <w:rPrChange w:id="1650" w:author="Michelle Brown" w:date="2021-02-16T11:23:00Z">
            <w:rPr/>
          </w:rPrChange>
        </w:rPr>
        <w:t xml:space="preserve"> </w:t>
      </w:r>
    </w:p>
    <w:p w14:paraId="5B0569DA" w14:textId="01A9140D" w:rsidR="00C247CC" w:rsidRPr="00343756" w:rsidRDefault="00BE6F7D">
      <w:pPr>
        <w:pStyle w:val="Heading3"/>
        <w:rPr>
          <w:rFonts w:ascii="Helvetica" w:hAnsi="Helvetica"/>
          <w:rPrChange w:id="1651" w:author="Michelle Brown" w:date="2021-02-16T11:23:00Z">
            <w:rPr/>
          </w:rPrChange>
        </w:rPr>
        <w:pPrChange w:id="1652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53" w:author="Michelle Brown" w:date="2021-02-16T11:23:00Z">
            <w:rPr/>
          </w:rPrChange>
        </w:rPr>
        <w:t>Collaborate with other on</w:t>
      </w:r>
      <w:del w:id="1654" w:author="Daniela Stajcer, Executive Assistant" w:date="2021-02-01T12:27:00Z">
        <w:r w:rsidRPr="00343756" w:rsidDel="00053ACB">
          <w:rPr>
            <w:rFonts w:ascii="Helvetica" w:hAnsi="Helvetica"/>
            <w:rPrChange w:id="1655" w:author="Michelle Brown" w:date="2021-02-16T11:23:00Z">
              <w:rPr/>
            </w:rPrChange>
          </w:rPr>
          <w:delText>-</w:delText>
        </w:r>
      </w:del>
      <w:r w:rsidRPr="00343756">
        <w:rPr>
          <w:rFonts w:ascii="Helvetica" w:hAnsi="Helvetica"/>
          <w:rPrChange w:id="1656" w:author="Michelle Brown" w:date="2021-02-16T11:23:00Z">
            <w:rPr/>
          </w:rPrChange>
        </w:rPr>
        <w:t xml:space="preserve"> and off-campus services to </w:t>
      </w:r>
      <w:r w:rsidR="000C77F7" w:rsidRPr="00343756">
        <w:rPr>
          <w:rFonts w:ascii="Helvetica" w:hAnsi="Helvetica"/>
          <w:rPrChange w:id="1657" w:author="Michelle Brown" w:date="2021-02-16T11:23:00Z">
            <w:rPr/>
          </w:rPrChange>
        </w:rPr>
        <w:t>arrange accessible student outreach opportunities;</w:t>
      </w:r>
    </w:p>
    <w:p w14:paraId="24DCA9CF" w14:textId="1CF65FB1" w:rsidR="00B428F4" w:rsidRPr="00343756" w:rsidRDefault="00B428F4">
      <w:pPr>
        <w:pStyle w:val="Heading3"/>
        <w:rPr>
          <w:rFonts w:ascii="Helvetica" w:hAnsi="Helvetica"/>
          <w:rPrChange w:id="1658" w:author="Michelle Brown" w:date="2021-02-16T11:23:00Z">
            <w:rPr/>
          </w:rPrChange>
        </w:rPr>
        <w:pPrChange w:id="1659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60" w:author="Michelle Brown" w:date="2021-02-16T11:23:00Z">
            <w:rPr/>
          </w:rPrChange>
        </w:rPr>
        <w:t>Implement one</w:t>
      </w:r>
      <w:r w:rsidR="006E0E04" w:rsidRPr="00343756">
        <w:rPr>
          <w:rFonts w:ascii="Helvetica" w:hAnsi="Helvetica"/>
          <w:rPrChange w:id="1661" w:author="Michelle Brown" w:date="2021-02-16T11:23:00Z">
            <w:rPr/>
          </w:rPrChange>
        </w:rPr>
        <w:t xml:space="preserve"> event per year</w:t>
      </w:r>
      <w:r w:rsidR="00BE0C1E" w:rsidRPr="00343756">
        <w:rPr>
          <w:rFonts w:ascii="Helvetica" w:hAnsi="Helvetica"/>
          <w:rPrChange w:id="1662" w:author="Michelle Brown" w:date="2021-02-16T11:23:00Z">
            <w:rPr/>
          </w:rPrChange>
        </w:rPr>
        <w:t xml:space="preserve"> that is targeted at first-year students,</w:t>
      </w:r>
      <w:r w:rsidR="00D8236A" w:rsidRPr="00343756">
        <w:rPr>
          <w:rFonts w:ascii="Helvetica" w:hAnsi="Helvetica"/>
          <w:rPrChange w:id="1663" w:author="Michelle Brown" w:date="2021-02-16T11:23:00Z">
            <w:rPr/>
          </w:rPrChange>
        </w:rPr>
        <w:t xml:space="preserve"> </w:t>
      </w:r>
      <w:r w:rsidRPr="00343756">
        <w:rPr>
          <w:rFonts w:ascii="Helvetica" w:hAnsi="Helvetica"/>
          <w:rPrChange w:id="1664" w:author="Michelle Brown" w:date="2021-02-16T11:23:00Z">
            <w:rPr/>
          </w:rPrChange>
        </w:rPr>
        <w:t xml:space="preserve">in coordination with the </w:t>
      </w:r>
      <w:del w:id="1665" w:author="AVP Internal Governance Michelle Brown" w:date="2021-01-13T09:57:00Z">
        <w:r w:rsidRPr="00343756" w:rsidDel="00783AD3">
          <w:rPr>
            <w:rFonts w:ascii="Helvetica" w:hAnsi="Helvetica"/>
            <w:rPrChange w:id="1666" w:author="Michelle Brown" w:date="2021-02-16T11:23:00Z">
              <w:rPr/>
            </w:rPrChange>
          </w:rPr>
          <w:delText>SHEC</w:delText>
        </w:r>
      </w:del>
      <w:ins w:id="1667" w:author="AVP Internal Governance Michelle Brown" w:date="2021-01-13T09:57:00Z">
        <w:r w:rsidR="00783AD3" w:rsidRPr="00343756">
          <w:rPr>
            <w:rFonts w:ascii="Helvetica" w:hAnsi="Helvetica"/>
            <w:rPrChange w:id="1668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669" w:author="Michelle Brown" w:date="2021-02-16T11:23:00Z">
            <w:rPr/>
          </w:rPrChange>
        </w:rPr>
        <w:t xml:space="preserve"> </w:t>
      </w:r>
      <w:del w:id="1670" w:author="C. Brown" w:date="2021-01-15T17:20:00Z">
        <w:r w:rsidRPr="00343756" w:rsidDel="008B7ED7">
          <w:rPr>
            <w:rFonts w:ascii="Helvetica" w:hAnsi="Helvetica"/>
            <w:rPrChange w:id="1671" w:author="Michelle Brown" w:date="2021-02-16T11:23:00Z">
              <w:rPr/>
            </w:rPrChange>
          </w:rPr>
          <w:delText xml:space="preserve">Coordinator </w:delText>
        </w:r>
      </w:del>
      <w:ins w:id="1672" w:author="C. Brown" w:date="2021-01-15T17:20:00Z">
        <w:r w:rsidR="008B7ED7" w:rsidRPr="00343756">
          <w:rPr>
            <w:rFonts w:ascii="Helvetica" w:hAnsi="Helvetica"/>
            <w:rPrChange w:id="1673" w:author="Michelle Brown" w:date="2021-02-16T11:23:00Z">
              <w:rPr/>
            </w:rPrChange>
          </w:rPr>
          <w:t xml:space="preserve">Director </w:t>
        </w:r>
      </w:ins>
      <w:r w:rsidRPr="00343756">
        <w:rPr>
          <w:rFonts w:ascii="Helvetica" w:hAnsi="Helvetica"/>
          <w:rPrChange w:id="1674" w:author="Michelle Brown" w:date="2021-02-16T11:23:00Z">
            <w:rPr/>
          </w:rPrChange>
        </w:rPr>
        <w:t xml:space="preserve">and other Executive </w:t>
      </w:r>
      <w:r w:rsidR="00D8236A" w:rsidRPr="00343756">
        <w:rPr>
          <w:rFonts w:ascii="Helvetica" w:hAnsi="Helvetica"/>
          <w:rPrChange w:id="1675" w:author="Michelle Brown" w:date="2021-02-16T11:23:00Z">
            <w:rPr/>
          </w:rPrChange>
        </w:rPr>
        <w:t xml:space="preserve">team </w:t>
      </w:r>
      <w:r w:rsidRPr="00343756">
        <w:rPr>
          <w:rFonts w:ascii="Helvetica" w:hAnsi="Helvetica"/>
          <w:rPrChange w:id="1676" w:author="Michelle Brown" w:date="2021-02-16T11:23:00Z">
            <w:rPr/>
          </w:rPrChange>
        </w:rPr>
        <w:t>members;</w:t>
      </w:r>
    </w:p>
    <w:p w14:paraId="406B2C70" w14:textId="0C9905E4" w:rsidR="00B428F4" w:rsidRPr="00343756" w:rsidRDefault="00B428F4">
      <w:pPr>
        <w:pStyle w:val="Heading3"/>
        <w:rPr>
          <w:rFonts w:ascii="Helvetica" w:hAnsi="Helvetica"/>
          <w:rPrChange w:id="1677" w:author="Michelle Brown" w:date="2021-02-16T11:23:00Z">
            <w:rPr/>
          </w:rPrChange>
        </w:rPr>
        <w:pPrChange w:id="1678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79" w:author="Michelle Brown" w:date="2021-02-16T11:23:00Z">
            <w:rPr/>
          </w:rPrChange>
        </w:rPr>
        <w:t>Prepare information boards and tables for events as required;</w:t>
      </w:r>
    </w:p>
    <w:p w14:paraId="6583BE36" w14:textId="5A98F0DF" w:rsidR="0062162E" w:rsidRPr="00343756" w:rsidRDefault="0062162E">
      <w:pPr>
        <w:pStyle w:val="Heading3"/>
        <w:rPr>
          <w:rFonts w:ascii="Helvetica" w:hAnsi="Helvetica"/>
          <w:rPrChange w:id="1680" w:author="Michelle Brown" w:date="2021-02-16T11:23:00Z">
            <w:rPr/>
          </w:rPrChange>
        </w:rPr>
        <w:pPrChange w:id="1681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82" w:author="Michelle Brown" w:date="2021-02-16T11:23:00Z">
            <w:rPr/>
          </w:rPrChange>
        </w:rPr>
        <w:t xml:space="preserve">Assist other </w:t>
      </w:r>
      <w:r w:rsidR="00CE7CF7" w:rsidRPr="00343756">
        <w:rPr>
          <w:rFonts w:ascii="Helvetica" w:hAnsi="Helvetica"/>
          <w:rPrChange w:id="1683" w:author="Michelle Brown" w:date="2021-02-16T11:23:00Z">
            <w:rPr/>
          </w:rPrChange>
        </w:rPr>
        <w:t xml:space="preserve">McMaster or MSU </w:t>
      </w:r>
      <w:del w:id="1684" w:author="C. Brown" w:date="2021-01-15T17:20:00Z">
        <w:r w:rsidRPr="00343756" w:rsidDel="008B7ED7">
          <w:rPr>
            <w:rFonts w:ascii="Helvetica" w:hAnsi="Helvetica"/>
            <w:rPrChange w:id="1685" w:author="Michelle Brown" w:date="2021-02-16T11:23:00Z">
              <w:rPr/>
            </w:rPrChange>
          </w:rPr>
          <w:delText xml:space="preserve">services </w:delText>
        </w:r>
      </w:del>
      <w:ins w:id="1686" w:author="C. Brown" w:date="2021-01-15T17:20:00Z">
        <w:r w:rsidR="008B7ED7" w:rsidRPr="00343756">
          <w:rPr>
            <w:rFonts w:ascii="Helvetica" w:hAnsi="Helvetica"/>
            <w:rPrChange w:id="1687" w:author="Michelle Brown" w:date="2021-02-16T11:23:00Z">
              <w:rPr/>
            </w:rPrChange>
          </w:rPr>
          <w:t xml:space="preserve">Services </w:t>
        </w:r>
      </w:ins>
      <w:r w:rsidRPr="00343756">
        <w:rPr>
          <w:rFonts w:ascii="Helvetica" w:hAnsi="Helvetica"/>
          <w:rPrChange w:id="1688" w:author="Michelle Brown" w:date="2021-02-16T11:23:00Z">
            <w:rPr/>
          </w:rPrChange>
        </w:rPr>
        <w:t xml:space="preserve">and departments in </w:t>
      </w:r>
      <w:r w:rsidR="00CE7CF7" w:rsidRPr="00343756">
        <w:rPr>
          <w:rFonts w:ascii="Helvetica" w:hAnsi="Helvetica"/>
          <w:rPrChange w:id="1689" w:author="Michelle Brown" w:date="2021-02-16T11:23:00Z">
            <w:rPr/>
          </w:rPrChange>
        </w:rPr>
        <w:t>facilitating</w:t>
      </w:r>
      <w:r w:rsidRPr="00343756">
        <w:rPr>
          <w:rFonts w:ascii="Helvetica" w:hAnsi="Helvetica"/>
          <w:rPrChange w:id="1690" w:author="Michelle Brown" w:date="2021-02-16T11:23:00Z">
            <w:rPr/>
          </w:rPrChange>
        </w:rPr>
        <w:t xml:space="preserve"> events pertaining to the strategic themes;</w:t>
      </w:r>
    </w:p>
    <w:p w14:paraId="6A948E0A" w14:textId="25D6ED25" w:rsidR="00B428F4" w:rsidRPr="00343756" w:rsidRDefault="00B428F4">
      <w:pPr>
        <w:pStyle w:val="Heading3"/>
        <w:rPr>
          <w:rFonts w:ascii="Helvetica" w:hAnsi="Helvetica"/>
          <w:rPrChange w:id="1691" w:author="Michelle Brown" w:date="2021-02-16T11:23:00Z">
            <w:rPr/>
          </w:rPrChange>
        </w:rPr>
        <w:pPrChange w:id="1692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693" w:author="Michelle Brown" w:date="2021-02-16T11:23:00Z">
            <w:rPr/>
          </w:rPrChange>
        </w:rPr>
        <w:t xml:space="preserve">Work with the Promotions </w:t>
      </w:r>
      <w:r w:rsidR="006D4985" w:rsidRPr="00343756">
        <w:rPr>
          <w:rFonts w:ascii="Helvetica" w:hAnsi="Helvetica"/>
          <w:rPrChange w:id="1694" w:author="Michelle Brown" w:date="2021-02-16T11:23:00Z">
            <w:rPr/>
          </w:rPrChange>
        </w:rPr>
        <w:t>Coordinator</w:t>
      </w:r>
      <w:ins w:id="1695" w:author="Michelle Brown" w:date="2021-02-16T11:24:00Z">
        <w:r w:rsidR="00D62FE5">
          <w:rPr>
            <w:rFonts w:ascii="Helvetica" w:hAnsi="Helvetica"/>
          </w:rPr>
          <w:t>(s)</w:t>
        </w:r>
      </w:ins>
      <w:r w:rsidRPr="00343756">
        <w:rPr>
          <w:rFonts w:ascii="Helvetica" w:hAnsi="Helvetica"/>
          <w:rPrChange w:id="1696" w:author="Michelle Brown" w:date="2021-02-16T11:23:00Z">
            <w:rPr/>
          </w:rPrChange>
        </w:rPr>
        <w:t xml:space="preserve"> to advertise events </w:t>
      </w:r>
      <w:r w:rsidR="0239603D" w:rsidRPr="00343756">
        <w:rPr>
          <w:rFonts w:ascii="Helvetica" w:hAnsi="Helvetica"/>
          <w:rPrChange w:id="1697" w:author="Michelle Brown" w:date="2021-02-16T11:23:00Z">
            <w:rPr/>
          </w:rPrChange>
        </w:rPr>
        <w:t xml:space="preserve">and the service </w:t>
      </w:r>
      <w:r w:rsidRPr="00343756">
        <w:rPr>
          <w:rFonts w:ascii="Helvetica" w:hAnsi="Helvetica"/>
          <w:rPrChange w:id="1698" w:author="Michelle Brown" w:date="2021-02-16T11:23:00Z">
            <w:rPr/>
          </w:rPrChange>
        </w:rPr>
        <w:t>in an appropriate manner</w:t>
      </w:r>
      <w:r w:rsidR="00BE0C1E" w:rsidRPr="00343756">
        <w:rPr>
          <w:rFonts w:ascii="Helvetica" w:hAnsi="Helvetica"/>
          <w:rPrChange w:id="1699" w:author="Michelle Brown" w:date="2021-02-16T11:23:00Z">
            <w:rPr/>
          </w:rPrChange>
        </w:rPr>
        <w:t>;</w:t>
      </w:r>
      <w:r w:rsidRPr="00343756">
        <w:rPr>
          <w:rFonts w:ascii="Helvetica" w:hAnsi="Helvetica"/>
          <w:rPrChange w:id="1700" w:author="Michelle Brown" w:date="2021-02-16T11:23:00Z">
            <w:rPr/>
          </w:rPrChange>
        </w:rPr>
        <w:t xml:space="preserve"> </w:t>
      </w:r>
    </w:p>
    <w:p w14:paraId="49BE257B" w14:textId="1203BF3E" w:rsidR="00BE0C1E" w:rsidRPr="00343756" w:rsidDel="008B7ED7" w:rsidRDefault="00BE0C1E">
      <w:pPr>
        <w:pStyle w:val="Heading3"/>
        <w:rPr>
          <w:del w:id="1701" w:author="C. Brown" w:date="2021-01-15T17:21:00Z"/>
          <w:rFonts w:ascii="Helvetica" w:hAnsi="Helvetica"/>
          <w:rPrChange w:id="1702" w:author="Michelle Brown" w:date="2021-02-16T11:23:00Z">
            <w:rPr>
              <w:del w:id="1703" w:author="C. Brown" w:date="2021-01-15T17:21:00Z"/>
            </w:rPr>
          </w:rPrChange>
        </w:rPr>
        <w:pPrChange w:id="1704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705" w:author="Michelle Brown" w:date="2021-02-16T11:23:00Z">
            <w:rPr/>
          </w:rPrChange>
        </w:rPr>
        <w:t xml:space="preserve">Be led by </w:t>
      </w:r>
      <w:r w:rsidR="001206C0" w:rsidRPr="00343756">
        <w:rPr>
          <w:rFonts w:ascii="Helvetica" w:hAnsi="Helvetica"/>
          <w:rPrChange w:id="1706" w:author="Michelle Brown" w:date="2021-02-16T11:23:00Z">
            <w:rPr/>
          </w:rPrChange>
        </w:rPr>
        <w:t xml:space="preserve">the </w:t>
      </w:r>
      <w:del w:id="1707" w:author="Michelle Brown" w:date="2021-02-16T11:24:00Z">
        <w:r w:rsidRPr="00343756" w:rsidDel="00D62FE5">
          <w:rPr>
            <w:rFonts w:ascii="Helvetica" w:hAnsi="Helvetica"/>
            <w:rPrChange w:id="1708" w:author="Michelle Brown" w:date="2021-02-16T11:23:00Z">
              <w:rPr/>
            </w:rPrChange>
          </w:rPr>
          <w:delText>two</w:delText>
        </w:r>
      </w:del>
      <w:ins w:id="1709" w:author="C. Brown" w:date="2021-01-15T17:20:00Z">
        <w:del w:id="1710" w:author="Michelle Brown" w:date="2021-02-16T11:24:00Z">
          <w:r w:rsidR="008B7ED7" w:rsidRPr="00343756" w:rsidDel="00D62FE5">
            <w:rPr>
              <w:rFonts w:ascii="Helvetica" w:hAnsi="Helvetica"/>
              <w:rPrChange w:id="1711" w:author="Michelle Brown" w:date="2021-02-16T11:23:00Z">
                <w:rPr/>
              </w:rPrChange>
            </w:rPr>
            <w:delText xml:space="preserve"> (2)</w:delText>
          </w:r>
        </w:del>
      </w:ins>
      <w:del w:id="1712" w:author="Michelle Brown" w:date="2021-02-16T11:24:00Z">
        <w:r w:rsidRPr="00343756" w:rsidDel="00D62FE5">
          <w:rPr>
            <w:rFonts w:ascii="Helvetica" w:hAnsi="Helvetica"/>
            <w:rPrChange w:id="1713" w:author="Michelle Brown" w:date="2021-02-16T11:23:00Z">
              <w:rPr/>
            </w:rPrChange>
          </w:rPr>
          <w:delText xml:space="preserve"> </w:delText>
        </w:r>
      </w:del>
      <w:r w:rsidRPr="00343756">
        <w:rPr>
          <w:rFonts w:ascii="Helvetica" w:hAnsi="Helvetica"/>
          <w:rPrChange w:id="1714" w:author="Michelle Brown" w:date="2021-02-16T11:23:00Z">
            <w:rPr/>
          </w:rPrChange>
        </w:rPr>
        <w:t xml:space="preserve">Events </w:t>
      </w:r>
      <w:del w:id="1715" w:author="Michelle Brown" w:date="2021-02-16T11:25:00Z">
        <w:r w:rsidRPr="00343756" w:rsidDel="007711A6">
          <w:rPr>
            <w:rFonts w:ascii="Helvetica" w:hAnsi="Helvetica"/>
            <w:rPrChange w:id="1716" w:author="Michelle Brown" w:date="2021-02-16T11:23:00Z">
              <w:rPr/>
            </w:rPrChange>
          </w:rPr>
          <w:delText xml:space="preserve">and </w:delText>
        </w:r>
      </w:del>
      <w:ins w:id="1717" w:author="Michelle Brown" w:date="2021-02-16T11:25:00Z">
        <w:r w:rsidR="007711A6">
          <w:rPr>
            <w:rFonts w:ascii="Helvetica" w:hAnsi="Helvetica"/>
          </w:rPr>
          <w:t>&amp;</w:t>
        </w:r>
        <w:r w:rsidR="007711A6" w:rsidRPr="00343756">
          <w:rPr>
            <w:rFonts w:ascii="Helvetica" w:hAnsi="Helvetica"/>
            <w:rPrChange w:id="1718" w:author="Michelle Brown" w:date="2021-02-16T11:23:00Z">
              <w:rPr/>
            </w:rPrChange>
          </w:rPr>
          <w:t xml:space="preserve"> </w:t>
        </w:r>
      </w:ins>
      <w:r w:rsidRPr="00343756">
        <w:rPr>
          <w:rFonts w:ascii="Helvetica" w:hAnsi="Helvetica"/>
          <w:rPrChange w:id="1719" w:author="Michelle Brown" w:date="2021-02-16T11:23:00Z">
            <w:rPr/>
          </w:rPrChange>
        </w:rPr>
        <w:t>Outreach Co-Executive</w:t>
      </w:r>
      <w:ins w:id="1720" w:author="Michelle Brown" w:date="2021-02-16T11:24:00Z">
        <w:del w:id="1721" w:author="Victoria Scott, Administrative Services Coordinator" w:date="2021-03-12T10:27:00Z">
          <w:r w:rsidR="00D62FE5" w:rsidDel="00103E27">
            <w:rPr>
              <w:rFonts w:ascii="Helvetica" w:hAnsi="Helvetica"/>
            </w:rPr>
            <w:delText>(</w:delText>
          </w:r>
        </w:del>
      </w:ins>
      <w:r w:rsidRPr="00343756">
        <w:rPr>
          <w:rFonts w:ascii="Helvetica" w:hAnsi="Helvetica"/>
          <w:rPrChange w:id="1722" w:author="Michelle Brown" w:date="2021-02-16T11:23:00Z">
            <w:rPr/>
          </w:rPrChange>
        </w:rPr>
        <w:t>s</w:t>
      </w:r>
      <w:ins w:id="1723" w:author="Michelle Brown" w:date="2021-02-16T11:24:00Z">
        <w:del w:id="1724" w:author="Victoria Scott, Administrative Services Coordinator" w:date="2021-03-12T10:27:00Z">
          <w:r w:rsidR="00D62FE5" w:rsidDel="00103E27">
            <w:rPr>
              <w:rFonts w:ascii="Helvetica" w:hAnsi="Helvetica"/>
            </w:rPr>
            <w:delText>)</w:delText>
          </w:r>
        </w:del>
      </w:ins>
      <w:r w:rsidRPr="00343756">
        <w:rPr>
          <w:rFonts w:ascii="Helvetica" w:hAnsi="Helvetica"/>
          <w:rPrChange w:id="1725" w:author="Michelle Brown" w:date="2021-02-16T11:23:00Z">
            <w:rPr/>
          </w:rPrChange>
        </w:rPr>
        <w:t>.</w:t>
      </w:r>
    </w:p>
    <w:p w14:paraId="601A0F2A" w14:textId="77777777" w:rsidR="00FD0ECE" w:rsidRPr="00343756" w:rsidRDefault="00FD0ECE">
      <w:pPr>
        <w:pStyle w:val="Heading3"/>
        <w:rPr>
          <w:rFonts w:ascii="Helvetica" w:hAnsi="Helvetica"/>
          <w:rPrChange w:id="1726" w:author="Michelle Brown" w:date="2021-02-16T11:23:00Z">
            <w:rPr/>
          </w:rPrChange>
        </w:rPr>
        <w:pPrChange w:id="1727" w:author="Michelle Brown" w:date="2021-02-16T11:22:00Z">
          <w:pPr>
            <w:pStyle w:val="ColorfulList-Accent11"/>
            <w:ind w:left="1224"/>
          </w:pPr>
        </w:pPrChange>
      </w:pPr>
    </w:p>
    <w:p w14:paraId="62C4AFEC" w14:textId="691BD6BC" w:rsidR="00FD0ECE" w:rsidRPr="00343756" w:rsidDel="008B7ED7" w:rsidRDefault="008F2C4A">
      <w:pPr>
        <w:pStyle w:val="Heading2"/>
        <w:rPr>
          <w:del w:id="1728" w:author="C. Brown" w:date="2021-01-15T17:21:00Z"/>
          <w:rFonts w:ascii="Helvetica" w:hAnsi="Helvetica" w:cs="Helvetica"/>
          <w:rPrChange w:id="1729" w:author="Michelle Brown" w:date="2021-02-16T11:23:00Z">
            <w:rPr>
              <w:del w:id="1730" w:author="C. Brown" w:date="2021-01-15T17:21:00Z"/>
            </w:rPr>
          </w:rPrChange>
        </w:rPr>
        <w:pPrChange w:id="1731" w:author="C. Brown" w:date="2021-01-15T16:53:00Z">
          <w:pPr>
            <w:pStyle w:val="ColorfulList-Accent11"/>
            <w:numPr>
              <w:ilvl w:val="1"/>
              <w:numId w:val="15"/>
            </w:numPr>
            <w:ind w:left="1276" w:hanging="538"/>
          </w:pPr>
        </w:pPrChange>
      </w:pPr>
      <w:r w:rsidRPr="00343756">
        <w:rPr>
          <w:rFonts w:ascii="Helvetica" w:hAnsi="Helvetica" w:cs="Helvetica"/>
          <w:rPrChange w:id="1732" w:author="Michelle Brown" w:date="2021-02-16T11:23:00Z">
            <w:rPr/>
          </w:rPrChange>
        </w:rPr>
        <w:t xml:space="preserve">The </w:t>
      </w:r>
      <w:r w:rsidR="00B10645" w:rsidRPr="00343756">
        <w:rPr>
          <w:rFonts w:ascii="Helvetica" w:hAnsi="Helvetica" w:cs="Helvetica"/>
          <w:rPrChange w:id="1733" w:author="Michelle Brown" w:date="2021-02-16T11:23:00Z">
            <w:rPr/>
          </w:rPrChange>
        </w:rPr>
        <w:t xml:space="preserve">Resources </w:t>
      </w:r>
      <w:del w:id="1734" w:author="Michelle Brown" w:date="2021-02-16T11:25:00Z">
        <w:r w:rsidR="00610A4D" w:rsidRPr="00343756" w:rsidDel="007711A6">
          <w:rPr>
            <w:rFonts w:ascii="Helvetica" w:hAnsi="Helvetica" w:cs="Helvetica"/>
            <w:rPrChange w:id="1735" w:author="Michelle Brown" w:date="2021-02-16T11:23:00Z">
              <w:rPr/>
            </w:rPrChange>
          </w:rPr>
          <w:delText xml:space="preserve">and </w:delText>
        </w:r>
      </w:del>
      <w:ins w:id="1736" w:author="Michelle Brown" w:date="2021-02-16T11:25:00Z">
        <w:r w:rsidR="007711A6">
          <w:rPr>
            <w:rFonts w:ascii="Helvetica" w:hAnsi="Helvetica" w:cs="Helvetica"/>
          </w:rPr>
          <w:t>&amp;</w:t>
        </w:r>
        <w:r w:rsidR="007711A6" w:rsidRPr="00343756">
          <w:rPr>
            <w:rFonts w:ascii="Helvetica" w:hAnsi="Helvetica" w:cs="Helvetica"/>
            <w:rPrChange w:id="1737" w:author="Michelle Brown" w:date="2021-02-16T11:23:00Z">
              <w:rPr/>
            </w:rPrChange>
          </w:rPr>
          <w:t xml:space="preserve"> </w:t>
        </w:r>
      </w:ins>
      <w:r w:rsidR="00610A4D" w:rsidRPr="00343756">
        <w:rPr>
          <w:rFonts w:ascii="Helvetica" w:hAnsi="Helvetica" w:cs="Helvetica"/>
          <w:rPrChange w:id="1738" w:author="Michelle Brown" w:date="2021-02-16T11:23:00Z">
            <w:rPr/>
          </w:rPrChange>
        </w:rPr>
        <w:t>Advocacy</w:t>
      </w:r>
      <w:r w:rsidRPr="00343756">
        <w:rPr>
          <w:rFonts w:ascii="Helvetica" w:hAnsi="Helvetica" w:cs="Helvetica"/>
          <w:rPrChange w:id="1739" w:author="Michelle Brown" w:date="2021-02-16T11:23:00Z">
            <w:rPr/>
          </w:rPrChange>
        </w:rPr>
        <w:t xml:space="preserve"> Committee shall:</w:t>
      </w:r>
    </w:p>
    <w:p w14:paraId="2E9DDFA1" w14:textId="77777777" w:rsidR="00BB1149" w:rsidRPr="00343756" w:rsidRDefault="00BB1149">
      <w:pPr>
        <w:pStyle w:val="Heading2"/>
        <w:rPr>
          <w:rFonts w:ascii="Helvetica" w:hAnsi="Helvetica" w:cs="Helvetica"/>
          <w:rPrChange w:id="1740" w:author="Michelle Brown" w:date="2021-02-16T11:23:00Z">
            <w:rPr/>
          </w:rPrChange>
        </w:rPr>
        <w:pPrChange w:id="1741" w:author="C. Brown" w:date="2021-01-15T17:21:00Z">
          <w:pPr>
            <w:pStyle w:val="ColorfulList-Accent11"/>
            <w:ind w:left="1276" w:hanging="538"/>
          </w:pPr>
        </w:pPrChange>
      </w:pPr>
    </w:p>
    <w:p w14:paraId="7998F6BB" w14:textId="1EE8064D" w:rsidR="00622758" w:rsidRPr="00343756" w:rsidRDefault="00B428F4">
      <w:pPr>
        <w:pStyle w:val="Heading3"/>
        <w:rPr>
          <w:rFonts w:ascii="Helvetica" w:hAnsi="Helvetica"/>
          <w:rPrChange w:id="1742" w:author="Michelle Brown" w:date="2021-02-16T11:23:00Z">
            <w:rPr/>
          </w:rPrChange>
        </w:rPr>
        <w:pPrChange w:id="1743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744" w:author="Michelle Brown" w:date="2021-02-16T11:23:00Z">
            <w:rPr/>
          </w:rPrChange>
        </w:rPr>
        <w:lastRenderedPageBreak/>
        <w:t xml:space="preserve">Plan and implement </w:t>
      </w:r>
      <w:r w:rsidR="29D38060" w:rsidRPr="00343756">
        <w:rPr>
          <w:rFonts w:ascii="Helvetica" w:hAnsi="Helvetica"/>
          <w:rPrChange w:id="1745" w:author="Michelle Brown" w:date="2021-02-16T11:23:00Z">
            <w:rPr/>
          </w:rPrChange>
        </w:rPr>
        <w:t xml:space="preserve">practical </w:t>
      </w:r>
      <w:r w:rsidR="003E64A2" w:rsidRPr="00343756">
        <w:rPr>
          <w:rFonts w:ascii="Helvetica" w:hAnsi="Helvetica"/>
          <w:rPrChange w:id="1746" w:author="Michelle Brown" w:date="2021-02-16T11:23:00Z">
            <w:rPr/>
          </w:rPrChange>
        </w:rPr>
        <w:t xml:space="preserve">informational campaigns </w:t>
      </w:r>
      <w:r w:rsidRPr="00343756">
        <w:rPr>
          <w:rFonts w:ascii="Helvetica" w:hAnsi="Helvetica"/>
          <w:rPrChange w:id="1747" w:author="Michelle Brown" w:date="2021-02-16T11:23:00Z">
            <w:rPr/>
          </w:rPrChange>
        </w:rPr>
        <w:t xml:space="preserve">to educate the McMaster community on </w:t>
      </w:r>
      <w:r w:rsidR="008B423F" w:rsidRPr="00343756">
        <w:rPr>
          <w:rFonts w:ascii="Helvetica" w:hAnsi="Helvetica"/>
          <w:rPrChange w:id="1748" w:author="Michelle Brown" w:date="2021-02-16T11:23:00Z">
            <w:rPr/>
          </w:rPrChange>
        </w:rPr>
        <w:t xml:space="preserve">topics </w:t>
      </w:r>
      <w:r w:rsidRPr="00343756">
        <w:rPr>
          <w:rFonts w:ascii="Helvetica" w:hAnsi="Helvetica"/>
          <w:rPrChange w:id="1749" w:author="Michelle Brown" w:date="2021-02-16T11:23:00Z">
            <w:rPr/>
          </w:rPrChange>
        </w:rPr>
        <w:t xml:space="preserve">pertaining to student health as they relate to the strategic priorities of the </w:t>
      </w:r>
      <w:del w:id="1750" w:author="C. Brown" w:date="2021-01-15T17:21:00Z">
        <w:r w:rsidRPr="00343756" w:rsidDel="008B7ED7">
          <w:rPr>
            <w:rFonts w:ascii="Helvetica" w:hAnsi="Helvetica"/>
            <w:rPrChange w:id="1751" w:author="Michelle Brown" w:date="2021-02-16T11:23:00Z">
              <w:rPr/>
            </w:rPrChange>
          </w:rPr>
          <w:delText>service</w:delText>
        </w:r>
      </w:del>
      <w:ins w:id="1752" w:author="C. Brown" w:date="2021-01-15T17:21:00Z">
        <w:r w:rsidR="008B7ED7" w:rsidRPr="00343756">
          <w:rPr>
            <w:rFonts w:ascii="Helvetica" w:hAnsi="Helvetica"/>
            <w:rPrChange w:id="1753" w:author="Michelle Brown" w:date="2021-02-16T11:23:00Z">
              <w:rPr/>
            </w:rPrChange>
          </w:rPr>
          <w:t>Service</w:t>
        </w:r>
      </w:ins>
      <w:r w:rsidR="00BE0C1E" w:rsidRPr="00343756">
        <w:rPr>
          <w:rFonts w:ascii="Helvetica" w:hAnsi="Helvetica"/>
          <w:rPrChange w:id="1754" w:author="Michelle Brown" w:date="2021-02-16T11:23:00Z">
            <w:rPr/>
          </w:rPrChange>
        </w:rPr>
        <w:t>;</w:t>
      </w:r>
      <w:r w:rsidR="00082A19" w:rsidRPr="00343756">
        <w:rPr>
          <w:rFonts w:ascii="Helvetica" w:hAnsi="Helvetica"/>
          <w:rPrChange w:id="1755" w:author="Michelle Brown" w:date="2021-02-16T11:23:00Z">
            <w:rPr/>
          </w:rPrChange>
        </w:rPr>
        <w:t xml:space="preserve"> </w:t>
      </w:r>
    </w:p>
    <w:p w14:paraId="7C3E5C91" w14:textId="73E48F56" w:rsidR="00B428F4" w:rsidRPr="00343756" w:rsidRDefault="00622758">
      <w:pPr>
        <w:pStyle w:val="Heading3"/>
        <w:rPr>
          <w:rFonts w:ascii="Helvetica" w:hAnsi="Helvetica"/>
          <w:rPrChange w:id="1756" w:author="Michelle Brown" w:date="2021-02-16T11:23:00Z">
            <w:rPr/>
          </w:rPrChange>
        </w:rPr>
        <w:pPrChange w:id="1757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758" w:author="Michelle Brown" w:date="2021-02-16T11:23:00Z">
            <w:rPr/>
          </w:rPrChange>
        </w:rPr>
        <w:t>Create and organize campaigns</w:t>
      </w:r>
      <w:r w:rsidR="00E927A0" w:rsidRPr="00343756">
        <w:rPr>
          <w:rFonts w:ascii="Helvetica" w:hAnsi="Helvetica"/>
          <w:rPrChange w:id="1759" w:author="Michelle Brown" w:date="2021-02-16T11:23:00Z">
            <w:rPr/>
          </w:rPrChange>
        </w:rPr>
        <w:t>/projects</w:t>
      </w:r>
      <w:r w:rsidRPr="00343756">
        <w:rPr>
          <w:rFonts w:ascii="Helvetica" w:hAnsi="Helvetica"/>
          <w:rPrChange w:id="1760" w:author="Michelle Brown" w:date="2021-02-16T11:23:00Z">
            <w:rPr/>
          </w:rPrChange>
        </w:rPr>
        <w:t xml:space="preserve"> </w:t>
      </w:r>
      <w:r w:rsidR="00082A19" w:rsidRPr="00343756">
        <w:rPr>
          <w:rFonts w:ascii="Helvetica" w:hAnsi="Helvetica"/>
          <w:rPrChange w:id="1761" w:author="Michelle Brown" w:date="2021-02-16T11:23:00Z">
            <w:rPr/>
          </w:rPrChange>
        </w:rPr>
        <w:t xml:space="preserve">as </w:t>
      </w:r>
      <w:r w:rsidR="00E927A0" w:rsidRPr="00343756">
        <w:rPr>
          <w:rFonts w:ascii="Helvetica" w:hAnsi="Helvetica"/>
          <w:rPrChange w:id="1762" w:author="Michelle Brown" w:date="2021-02-16T11:23:00Z">
            <w:rPr/>
          </w:rPrChange>
        </w:rPr>
        <w:t xml:space="preserve">approved </w:t>
      </w:r>
      <w:r w:rsidR="00082A19" w:rsidRPr="00343756">
        <w:rPr>
          <w:rFonts w:ascii="Helvetica" w:hAnsi="Helvetica"/>
          <w:rPrChange w:id="1763" w:author="Michelle Brown" w:date="2021-02-16T11:23:00Z">
            <w:rPr/>
          </w:rPrChange>
        </w:rPr>
        <w:t xml:space="preserve">by the </w:t>
      </w:r>
      <w:del w:id="1764" w:author="AVP Internal Governance Michelle Brown" w:date="2021-01-13T09:57:00Z">
        <w:r w:rsidR="00082A19" w:rsidRPr="00343756" w:rsidDel="00783AD3">
          <w:rPr>
            <w:rFonts w:ascii="Helvetica" w:hAnsi="Helvetica"/>
            <w:rPrChange w:id="1765" w:author="Michelle Brown" w:date="2021-02-16T11:23:00Z">
              <w:rPr/>
            </w:rPrChange>
          </w:rPr>
          <w:delText>SHEC</w:delText>
        </w:r>
      </w:del>
      <w:ins w:id="1766" w:author="AVP Internal Governance Michelle Brown" w:date="2021-01-13T09:57:00Z">
        <w:r w:rsidR="00783AD3" w:rsidRPr="00343756">
          <w:rPr>
            <w:rFonts w:ascii="Helvetica" w:hAnsi="Helvetica"/>
            <w:rPrChange w:id="1767" w:author="Michelle Brown" w:date="2021-02-16T11:23:00Z">
              <w:rPr/>
            </w:rPrChange>
          </w:rPr>
          <w:t>SHEC</w:t>
        </w:r>
      </w:ins>
      <w:r w:rsidR="00082A19" w:rsidRPr="00343756">
        <w:rPr>
          <w:rFonts w:ascii="Helvetica" w:hAnsi="Helvetica"/>
          <w:rPrChange w:id="1768" w:author="Michelle Brown" w:date="2021-02-16T11:23:00Z">
            <w:rPr/>
          </w:rPrChange>
        </w:rPr>
        <w:t xml:space="preserve"> </w:t>
      </w:r>
      <w:del w:id="1769" w:author="C. Brown" w:date="2021-01-15T17:21:00Z">
        <w:r w:rsidR="00082A19" w:rsidRPr="00343756" w:rsidDel="008B7ED7">
          <w:rPr>
            <w:rFonts w:ascii="Helvetica" w:hAnsi="Helvetica"/>
            <w:rPrChange w:id="1770" w:author="Michelle Brown" w:date="2021-02-16T11:23:00Z">
              <w:rPr/>
            </w:rPrChange>
          </w:rPr>
          <w:delText>Coordinator</w:delText>
        </w:r>
      </w:del>
      <w:ins w:id="1771" w:author="C. Brown" w:date="2021-01-15T17:21:00Z">
        <w:r w:rsidR="008B7ED7" w:rsidRPr="00343756">
          <w:rPr>
            <w:rFonts w:ascii="Helvetica" w:hAnsi="Helvetica"/>
            <w:rPrChange w:id="1772" w:author="Michelle Brown" w:date="2021-02-16T11:23:00Z">
              <w:rPr/>
            </w:rPrChange>
          </w:rPr>
          <w:t>Director</w:t>
        </w:r>
      </w:ins>
      <w:r w:rsidR="007C6576" w:rsidRPr="00343756">
        <w:rPr>
          <w:rFonts w:ascii="Helvetica" w:hAnsi="Helvetica"/>
          <w:rPrChange w:id="1773" w:author="Michelle Brown" w:date="2021-02-16T11:23:00Z">
            <w:rPr/>
          </w:rPrChange>
        </w:rPr>
        <w:t>;</w:t>
      </w:r>
    </w:p>
    <w:p w14:paraId="7F721198" w14:textId="2EF8CBF7" w:rsidR="0046332A" w:rsidRPr="00343756" w:rsidRDefault="003876C1">
      <w:pPr>
        <w:pStyle w:val="Heading3"/>
        <w:rPr>
          <w:rFonts w:ascii="Helvetica" w:hAnsi="Helvetica"/>
          <w:rPrChange w:id="1774" w:author="Michelle Brown" w:date="2021-02-16T11:23:00Z">
            <w:rPr/>
          </w:rPrChange>
        </w:rPr>
        <w:pPrChange w:id="1775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776" w:author="Michelle Brown" w:date="2021-02-16T11:23:00Z">
            <w:rPr/>
          </w:rPrChange>
        </w:rPr>
        <w:t xml:space="preserve">Review, maintain, and contribute to </w:t>
      </w:r>
      <w:r w:rsidR="0046332A" w:rsidRPr="00343756">
        <w:rPr>
          <w:rFonts w:ascii="Helvetica" w:hAnsi="Helvetica"/>
          <w:rPrChange w:id="1777" w:author="Michelle Brown" w:date="2021-02-16T11:23:00Z">
            <w:rPr/>
          </w:rPrChange>
        </w:rPr>
        <w:t>the online and physical resource collection</w:t>
      </w:r>
      <w:r w:rsidR="00EF0E7F" w:rsidRPr="00343756">
        <w:rPr>
          <w:rFonts w:ascii="Helvetica" w:hAnsi="Helvetica"/>
          <w:rPrChange w:id="1778" w:author="Michelle Brown" w:date="2021-02-16T11:23:00Z">
            <w:rPr/>
          </w:rPrChange>
        </w:rPr>
        <w:t xml:space="preserve"> to ensure</w:t>
      </w:r>
      <w:r w:rsidR="0046332A" w:rsidRPr="00343756">
        <w:rPr>
          <w:rFonts w:ascii="Helvetica" w:hAnsi="Helvetica"/>
          <w:rPrChange w:id="1779" w:author="Michelle Brown" w:date="2021-02-16T11:23:00Z">
            <w:rPr/>
          </w:rPrChange>
        </w:rPr>
        <w:t xml:space="preserve"> that the </w:t>
      </w:r>
      <w:del w:id="1780" w:author="AVP Internal Governance Michelle Brown" w:date="2021-01-13T09:57:00Z">
        <w:r w:rsidR="0046332A" w:rsidRPr="00343756" w:rsidDel="00783AD3">
          <w:rPr>
            <w:rFonts w:ascii="Helvetica" w:hAnsi="Helvetica"/>
            <w:rPrChange w:id="1781" w:author="Michelle Brown" w:date="2021-02-16T11:23:00Z">
              <w:rPr/>
            </w:rPrChange>
          </w:rPr>
          <w:delText>SHEC</w:delText>
        </w:r>
      </w:del>
      <w:ins w:id="1782" w:author="AVP Internal Governance Michelle Brown" w:date="2021-01-13T09:57:00Z">
        <w:r w:rsidR="00783AD3" w:rsidRPr="00343756">
          <w:rPr>
            <w:rFonts w:ascii="Helvetica" w:hAnsi="Helvetica"/>
            <w:rPrChange w:id="1783" w:author="Michelle Brown" w:date="2021-02-16T11:23:00Z">
              <w:rPr/>
            </w:rPrChange>
          </w:rPr>
          <w:t>MSU SHEC</w:t>
        </w:r>
      </w:ins>
      <w:r w:rsidR="0046332A" w:rsidRPr="00343756">
        <w:rPr>
          <w:rFonts w:ascii="Helvetica" w:hAnsi="Helvetica"/>
          <w:rPrChange w:id="1784" w:author="Michelle Brown" w:date="2021-02-16T11:23:00Z">
            <w:rPr/>
          </w:rPrChange>
        </w:rPr>
        <w:t xml:space="preserve"> has</w:t>
      </w:r>
      <w:r w:rsidR="00D76913" w:rsidRPr="00343756">
        <w:rPr>
          <w:rFonts w:ascii="Helvetica" w:hAnsi="Helvetica"/>
          <w:rPrChange w:id="1785" w:author="Michelle Brown" w:date="2021-02-16T11:23:00Z">
            <w:rPr/>
          </w:rPrChange>
        </w:rPr>
        <w:t xml:space="preserve"> an</w:t>
      </w:r>
      <w:r w:rsidR="0046332A" w:rsidRPr="00343756">
        <w:rPr>
          <w:rFonts w:ascii="Helvetica" w:hAnsi="Helvetica"/>
          <w:rPrChange w:id="1786" w:author="Michelle Brown" w:date="2021-02-16T11:23:00Z">
            <w:rPr/>
          </w:rPrChange>
        </w:rPr>
        <w:t xml:space="preserve"> </w:t>
      </w:r>
      <w:r w:rsidRPr="00343756">
        <w:rPr>
          <w:rFonts w:ascii="Helvetica" w:hAnsi="Helvetica"/>
          <w:rPrChange w:id="1787" w:author="Michelle Brown" w:date="2021-02-16T11:23:00Z">
            <w:rPr/>
          </w:rPrChange>
        </w:rPr>
        <w:t>up</w:t>
      </w:r>
      <w:r w:rsidR="00630A3E" w:rsidRPr="00343756">
        <w:rPr>
          <w:rFonts w:ascii="Helvetica" w:hAnsi="Helvetica"/>
          <w:rPrChange w:id="1788" w:author="Michelle Brown" w:date="2021-02-16T11:23:00Z">
            <w:rPr/>
          </w:rPrChange>
        </w:rPr>
        <w:t>-</w:t>
      </w:r>
      <w:r w:rsidRPr="00343756">
        <w:rPr>
          <w:rFonts w:ascii="Helvetica" w:hAnsi="Helvetica"/>
          <w:rPrChange w:id="1789" w:author="Michelle Brown" w:date="2021-02-16T11:23:00Z">
            <w:rPr/>
          </w:rPrChange>
        </w:rPr>
        <w:t>to</w:t>
      </w:r>
      <w:r w:rsidR="00630A3E" w:rsidRPr="00343756">
        <w:rPr>
          <w:rFonts w:ascii="Helvetica" w:hAnsi="Helvetica"/>
          <w:rPrChange w:id="1790" w:author="Michelle Brown" w:date="2021-02-16T11:23:00Z">
            <w:rPr/>
          </w:rPrChange>
        </w:rPr>
        <w:t>-</w:t>
      </w:r>
      <w:r w:rsidRPr="00343756">
        <w:rPr>
          <w:rFonts w:ascii="Helvetica" w:hAnsi="Helvetica"/>
          <w:rPrChange w:id="1791" w:author="Michelle Brown" w:date="2021-02-16T11:23:00Z">
            <w:rPr/>
          </w:rPrChange>
        </w:rPr>
        <w:t xml:space="preserve">date </w:t>
      </w:r>
      <w:r w:rsidR="00630A3E" w:rsidRPr="00343756">
        <w:rPr>
          <w:rFonts w:ascii="Helvetica" w:hAnsi="Helvetica"/>
          <w:rPrChange w:id="1792" w:author="Michelle Brown" w:date="2021-02-16T11:23:00Z">
            <w:rPr/>
          </w:rPrChange>
        </w:rPr>
        <w:t>resource</w:t>
      </w:r>
      <w:r w:rsidR="00D76913" w:rsidRPr="00343756">
        <w:rPr>
          <w:rFonts w:ascii="Helvetica" w:hAnsi="Helvetica"/>
          <w:rPrChange w:id="1793" w:author="Michelle Brown" w:date="2021-02-16T11:23:00Z">
            <w:rPr/>
          </w:rPrChange>
        </w:rPr>
        <w:t xml:space="preserve"> directory</w:t>
      </w:r>
      <w:r w:rsidR="00E868D3" w:rsidRPr="00343756">
        <w:rPr>
          <w:rFonts w:ascii="Helvetica" w:hAnsi="Helvetica"/>
          <w:rPrChange w:id="1794" w:author="Michelle Brown" w:date="2021-02-16T11:23:00Z">
            <w:rPr/>
          </w:rPrChange>
        </w:rPr>
        <w:t>;</w:t>
      </w:r>
      <w:r w:rsidRPr="00343756">
        <w:rPr>
          <w:rFonts w:ascii="Helvetica" w:hAnsi="Helvetica"/>
          <w:rPrChange w:id="1795" w:author="Michelle Brown" w:date="2021-02-16T11:23:00Z">
            <w:rPr/>
          </w:rPrChange>
        </w:rPr>
        <w:t xml:space="preserve"> </w:t>
      </w:r>
    </w:p>
    <w:p w14:paraId="5619FC36" w14:textId="725D9E14" w:rsidR="00B428F4" w:rsidRPr="00343756" w:rsidRDefault="00B428F4">
      <w:pPr>
        <w:pStyle w:val="Heading3"/>
        <w:rPr>
          <w:rFonts w:ascii="Helvetica" w:hAnsi="Helvetica"/>
          <w:rPrChange w:id="1796" w:author="Michelle Brown" w:date="2021-02-16T11:23:00Z">
            <w:rPr/>
          </w:rPrChange>
        </w:rPr>
        <w:pPrChange w:id="1797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798" w:author="Michelle Brown" w:date="2021-02-16T11:23:00Z">
            <w:rPr/>
          </w:rPrChange>
        </w:rPr>
        <w:t xml:space="preserve">Implement one </w:t>
      </w:r>
      <w:r w:rsidR="003876C1" w:rsidRPr="00343756">
        <w:rPr>
          <w:rFonts w:ascii="Helvetica" w:hAnsi="Helvetica"/>
          <w:rPrChange w:id="1799" w:author="Michelle Brown" w:date="2021-02-16T11:23:00Z">
            <w:rPr/>
          </w:rPrChange>
        </w:rPr>
        <w:t>campaign</w:t>
      </w:r>
      <w:r w:rsidRPr="00343756">
        <w:rPr>
          <w:rFonts w:ascii="Helvetica" w:hAnsi="Helvetica"/>
          <w:rPrChange w:id="1800" w:author="Michelle Brown" w:date="2021-02-16T11:23:00Z">
            <w:rPr/>
          </w:rPrChange>
        </w:rPr>
        <w:t xml:space="preserve"> </w:t>
      </w:r>
      <w:r w:rsidR="00BE0C1E" w:rsidRPr="00343756">
        <w:rPr>
          <w:rFonts w:ascii="Helvetica" w:hAnsi="Helvetica"/>
          <w:rPrChange w:id="1801" w:author="Michelle Brown" w:date="2021-02-16T11:23:00Z">
            <w:rPr/>
          </w:rPrChange>
        </w:rPr>
        <w:t xml:space="preserve">per </w:t>
      </w:r>
      <w:r w:rsidRPr="00343756">
        <w:rPr>
          <w:rFonts w:ascii="Helvetica" w:hAnsi="Helvetica"/>
          <w:rPrChange w:id="1802" w:author="Michelle Brown" w:date="2021-02-16T11:23:00Z">
            <w:rPr/>
          </w:rPrChange>
        </w:rPr>
        <w:t>year</w:t>
      </w:r>
      <w:r w:rsidR="0063085B" w:rsidRPr="00343756">
        <w:rPr>
          <w:rFonts w:ascii="Helvetica" w:hAnsi="Helvetica"/>
          <w:rPrChange w:id="1803" w:author="Michelle Brown" w:date="2021-02-16T11:23:00Z">
            <w:rPr/>
          </w:rPrChange>
        </w:rPr>
        <w:t xml:space="preserve"> that is targeted at first-year students,</w:t>
      </w:r>
      <w:r w:rsidRPr="00343756">
        <w:rPr>
          <w:rFonts w:ascii="Helvetica" w:hAnsi="Helvetica"/>
          <w:rPrChange w:id="1804" w:author="Michelle Brown" w:date="2021-02-16T11:23:00Z">
            <w:rPr/>
          </w:rPrChange>
        </w:rPr>
        <w:t xml:space="preserve"> in coordination with the </w:t>
      </w:r>
      <w:del w:id="1805" w:author="AVP Internal Governance Michelle Brown" w:date="2021-01-13T09:57:00Z">
        <w:r w:rsidRPr="00343756" w:rsidDel="00783AD3">
          <w:rPr>
            <w:rFonts w:ascii="Helvetica" w:hAnsi="Helvetica"/>
            <w:rPrChange w:id="1806" w:author="Michelle Brown" w:date="2021-02-16T11:23:00Z">
              <w:rPr/>
            </w:rPrChange>
          </w:rPr>
          <w:delText>SHEC</w:delText>
        </w:r>
      </w:del>
      <w:ins w:id="1807" w:author="AVP Internal Governance Michelle Brown" w:date="2021-01-13T09:57:00Z">
        <w:r w:rsidR="00783AD3" w:rsidRPr="00343756">
          <w:rPr>
            <w:rFonts w:ascii="Helvetica" w:hAnsi="Helvetica"/>
            <w:rPrChange w:id="1808" w:author="Michelle Brown" w:date="2021-02-16T11:23:00Z">
              <w:rPr/>
            </w:rPrChange>
          </w:rPr>
          <w:t>SHEC</w:t>
        </w:r>
      </w:ins>
      <w:r w:rsidRPr="00343756">
        <w:rPr>
          <w:rFonts w:ascii="Helvetica" w:hAnsi="Helvetica"/>
          <w:rPrChange w:id="1809" w:author="Michelle Brown" w:date="2021-02-16T11:23:00Z">
            <w:rPr/>
          </w:rPrChange>
        </w:rPr>
        <w:t xml:space="preserve"> </w:t>
      </w:r>
      <w:del w:id="1810" w:author="C. Brown" w:date="2021-01-15T17:21:00Z">
        <w:r w:rsidRPr="00343756" w:rsidDel="004E4CCA">
          <w:rPr>
            <w:rFonts w:ascii="Helvetica" w:hAnsi="Helvetica"/>
            <w:rPrChange w:id="1811" w:author="Michelle Brown" w:date="2021-02-16T11:23:00Z">
              <w:rPr/>
            </w:rPrChange>
          </w:rPr>
          <w:delText xml:space="preserve">Coordinator </w:delText>
        </w:r>
      </w:del>
      <w:ins w:id="1812" w:author="C. Brown" w:date="2021-01-15T17:21:00Z">
        <w:r w:rsidR="004E4CCA" w:rsidRPr="00343756">
          <w:rPr>
            <w:rFonts w:ascii="Helvetica" w:hAnsi="Helvetica"/>
            <w:rPrChange w:id="1813" w:author="Michelle Brown" w:date="2021-02-16T11:23:00Z">
              <w:rPr/>
            </w:rPrChange>
          </w:rPr>
          <w:t xml:space="preserve">Director </w:t>
        </w:r>
      </w:ins>
      <w:r w:rsidRPr="00343756">
        <w:rPr>
          <w:rFonts w:ascii="Helvetica" w:hAnsi="Helvetica"/>
          <w:rPrChange w:id="1814" w:author="Michelle Brown" w:date="2021-02-16T11:23:00Z">
            <w:rPr/>
          </w:rPrChange>
        </w:rPr>
        <w:t xml:space="preserve">and other Executive </w:t>
      </w:r>
      <w:r w:rsidR="0063085B" w:rsidRPr="00343756">
        <w:rPr>
          <w:rFonts w:ascii="Helvetica" w:hAnsi="Helvetica"/>
          <w:rPrChange w:id="1815" w:author="Michelle Brown" w:date="2021-02-16T11:23:00Z">
            <w:rPr/>
          </w:rPrChange>
        </w:rPr>
        <w:t xml:space="preserve">team </w:t>
      </w:r>
      <w:r w:rsidRPr="00343756">
        <w:rPr>
          <w:rFonts w:ascii="Helvetica" w:hAnsi="Helvetica"/>
          <w:rPrChange w:id="1816" w:author="Michelle Brown" w:date="2021-02-16T11:23:00Z">
            <w:rPr/>
          </w:rPrChange>
        </w:rPr>
        <w:t>members;</w:t>
      </w:r>
    </w:p>
    <w:p w14:paraId="3DED9788" w14:textId="01FDDA7E" w:rsidR="00B428F4" w:rsidRPr="00343756" w:rsidRDefault="003A75EA">
      <w:pPr>
        <w:pStyle w:val="Heading3"/>
        <w:rPr>
          <w:rFonts w:ascii="Helvetica" w:hAnsi="Helvetica"/>
          <w:rPrChange w:id="1817" w:author="Michelle Brown" w:date="2021-02-16T11:23:00Z">
            <w:rPr/>
          </w:rPrChange>
        </w:rPr>
        <w:pPrChange w:id="1818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819" w:author="Michelle Brown" w:date="2021-02-16T11:23:00Z">
            <w:rPr/>
          </w:rPrChange>
        </w:rPr>
        <w:t xml:space="preserve">Compile information for </w:t>
      </w:r>
      <w:r w:rsidR="003876C1" w:rsidRPr="00343756">
        <w:rPr>
          <w:rFonts w:ascii="Helvetica" w:hAnsi="Helvetica"/>
          <w:rPrChange w:id="1820" w:author="Michelle Brown" w:date="2021-02-16T11:23:00Z">
            <w:rPr/>
          </w:rPrChange>
        </w:rPr>
        <w:t xml:space="preserve">print and online materials </w:t>
      </w:r>
      <w:r w:rsidR="00B428F4" w:rsidRPr="00343756">
        <w:rPr>
          <w:rFonts w:ascii="Helvetica" w:hAnsi="Helvetica"/>
          <w:rPrChange w:id="1821" w:author="Michelle Brown" w:date="2021-02-16T11:23:00Z">
            <w:rPr/>
          </w:rPrChange>
        </w:rPr>
        <w:t>as required;</w:t>
      </w:r>
    </w:p>
    <w:p w14:paraId="51C9399F" w14:textId="1296AC6D" w:rsidR="009E7CAE" w:rsidRPr="00343756" w:rsidRDefault="0031121E">
      <w:pPr>
        <w:pStyle w:val="Heading3"/>
        <w:rPr>
          <w:rFonts w:ascii="Helvetica" w:hAnsi="Helvetica"/>
          <w:rPrChange w:id="1822" w:author="Michelle Brown" w:date="2021-02-16T11:23:00Z">
            <w:rPr/>
          </w:rPrChange>
        </w:rPr>
        <w:pPrChange w:id="1823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824" w:author="Michelle Brown" w:date="2021-02-16T11:23:00Z">
            <w:rPr/>
          </w:rPrChange>
        </w:rPr>
        <w:t xml:space="preserve">Engage in public </w:t>
      </w:r>
      <w:r w:rsidR="003E2C49" w:rsidRPr="00343756">
        <w:rPr>
          <w:rFonts w:ascii="Helvetica" w:hAnsi="Helvetica"/>
          <w:rPrChange w:id="1825" w:author="Michelle Brown" w:date="2021-02-16T11:23:00Z">
            <w:rPr/>
          </w:rPrChange>
        </w:rPr>
        <w:t>and community advocacy discourse in response to social events</w:t>
      </w:r>
      <w:r w:rsidR="00041296" w:rsidRPr="00343756">
        <w:rPr>
          <w:rFonts w:ascii="Helvetica" w:hAnsi="Helvetica"/>
          <w:rPrChange w:id="1826" w:author="Michelle Brown" w:date="2021-02-16T11:23:00Z">
            <w:rPr/>
          </w:rPrChange>
        </w:rPr>
        <w:t xml:space="preserve"> or movements</w:t>
      </w:r>
      <w:r w:rsidR="003E2C49" w:rsidRPr="00343756">
        <w:rPr>
          <w:rFonts w:ascii="Helvetica" w:hAnsi="Helvetica"/>
          <w:rPrChange w:id="1827" w:author="Michelle Brown" w:date="2021-02-16T11:23:00Z">
            <w:rPr/>
          </w:rPrChange>
        </w:rPr>
        <w:t xml:space="preserve"> </w:t>
      </w:r>
      <w:r w:rsidR="004A6B70" w:rsidRPr="00343756">
        <w:rPr>
          <w:rFonts w:ascii="Helvetica" w:hAnsi="Helvetica"/>
          <w:rPrChange w:id="1828" w:author="Michelle Brown" w:date="2021-02-16T11:23:00Z">
            <w:rPr/>
          </w:rPrChange>
        </w:rPr>
        <w:t xml:space="preserve">that </w:t>
      </w:r>
      <w:r w:rsidR="003F7750" w:rsidRPr="00343756">
        <w:rPr>
          <w:rFonts w:ascii="Helvetica" w:hAnsi="Helvetica"/>
          <w:rPrChange w:id="1829" w:author="Michelle Brown" w:date="2021-02-16T11:23:00Z">
            <w:rPr/>
          </w:rPrChange>
        </w:rPr>
        <w:t xml:space="preserve">have </w:t>
      </w:r>
      <w:r w:rsidR="00234BC3" w:rsidRPr="00343756">
        <w:rPr>
          <w:rFonts w:ascii="Helvetica" w:hAnsi="Helvetica"/>
          <w:rPrChange w:id="1830" w:author="Michelle Brown" w:date="2021-02-16T11:23:00Z">
            <w:rPr/>
          </w:rPrChange>
        </w:rPr>
        <w:t>a noticeable impact on the wellbeing of M</w:t>
      </w:r>
      <w:r w:rsidR="001566E9" w:rsidRPr="00343756">
        <w:rPr>
          <w:rFonts w:ascii="Helvetica" w:hAnsi="Helvetica"/>
          <w:rPrChange w:id="1831" w:author="Michelle Brown" w:date="2021-02-16T11:23:00Z">
            <w:rPr/>
          </w:rPrChange>
        </w:rPr>
        <w:t>cMaster students;</w:t>
      </w:r>
    </w:p>
    <w:p w14:paraId="5EDB162B" w14:textId="2EE24CDE" w:rsidR="00B428F4" w:rsidRPr="00343756" w:rsidRDefault="00B428F4">
      <w:pPr>
        <w:pStyle w:val="Heading3"/>
        <w:rPr>
          <w:rFonts w:ascii="Helvetica" w:hAnsi="Helvetica"/>
          <w:rPrChange w:id="1832" w:author="Michelle Brown" w:date="2021-02-16T11:23:00Z">
            <w:rPr/>
          </w:rPrChange>
        </w:rPr>
        <w:pPrChange w:id="1833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834" w:author="Michelle Brown" w:date="2021-02-16T11:23:00Z">
            <w:rPr/>
          </w:rPrChange>
        </w:rPr>
        <w:t xml:space="preserve">Work with the Promotions </w:t>
      </w:r>
      <w:r w:rsidR="00BE0C1E" w:rsidRPr="00343756">
        <w:rPr>
          <w:rFonts w:ascii="Helvetica" w:hAnsi="Helvetica"/>
          <w:rPrChange w:id="1835" w:author="Michelle Brown" w:date="2021-02-16T11:23:00Z">
            <w:rPr/>
          </w:rPrChange>
        </w:rPr>
        <w:t>Coordinator</w:t>
      </w:r>
      <w:ins w:id="1836" w:author="Michelle Brown" w:date="2021-02-16T11:24:00Z">
        <w:r w:rsidR="00D62FE5">
          <w:rPr>
            <w:rFonts w:ascii="Helvetica" w:hAnsi="Helvetica"/>
          </w:rPr>
          <w:t>(s)</w:t>
        </w:r>
      </w:ins>
      <w:r w:rsidR="00BE0C1E" w:rsidRPr="00343756">
        <w:rPr>
          <w:rFonts w:ascii="Helvetica" w:hAnsi="Helvetica"/>
          <w:rPrChange w:id="1837" w:author="Michelle Brown" w:date="2021-02-16T11:23:00Z">
            <w:rPr/>
          </w:rPrChange>
        </w:rPr>
        <w:t xml:space="preserve"> </w:t>
      </w:r>
      <w:r w:rsidRPr="00343756">
        <w:rPr>
          <w:rFonts w:ascii="Helvetica" w:hAnsi="Helvetica"/>
          <w:rPrChange w:id="1838" w:author="Michelle Brown" w:date="2021-02-16T11:23:00Z">
            <w:rPr/>
          </w:rPrChange>
        </w:rPr>
        <w:t>to a</w:t>
      </w:r>
      <w:r w:rsidR="003876C1" w:rsidRPr="00343756">
        <w:rPr>
          <w:rFonts w:ascii="Helvetica" w:hAnsi="Helvetica"/>
          <w:rPrChange w:id="1839" w:author="Michelle Brown" w:date="2021-02-16T11:23:00Z">
            <w:rPr/>
          </w:rPrChange>
        </w:rPr>
        <w:t>dvertise campaigns</w:t>
      </w:r>
      <w:r w:rsidRPr="00343756">
        <w:rPr>
          <w:rFonts w:ascii="Helvetica" w:hAnsi="Helvetica"/>
          <w:rPrChange w:id="1840" w:author="Michelle Brown" w:date="2021-02-16T11:23:00Z">
            <w:rPr/>
          </w:rPrChange>
        </w:rPr>
        <w:t xml:space="preserve"> in an appropriate manner</w:t>
      </w:r>
      <w:r w:rsidR="00BE0C1E" w:rsidRPr="00343756">
        <w:rPr>
          <w:rFonts w:ascii="Helvetica" w:hAnsi="Helvetica"/>
          <w:rPrChange w:id="1841" w:author="Michelle Brown" w:date="2021-02-16T11:23:00Z">
            <w:rPr/>
          </w:rPrChange>
        </w:rPr>
        <w:t>;</w:t>
      </w:r>
    </w:p>
    <w:p w14:paraId="207692A1" w14:textId="4ECA37F9" w:rsidR="00BB1149" w:rsidRPr="00343756" w:rsidRDefault="00BE0C1E">
      <w:pPr>
        <w:pStyle w:val="Heading3"/>
        <w:rPr>
          <w:rFonts w:ascii="Helvetica" w:hAnsi="Helvetica"/>
          <w:rPrChange w:id="1842" w:author="Michelle Brown" w:date="2021-02-16T11:23:00Z">
            <w:rPr/>
          </w:rPrChange>
        </w:rPr>
        <w:pPrChange w:id="1843" w:author="Michelle Brown" w:date="2021-02-16T11:22:00Z">
          <w:pPr>
            <w:pStyle w:val="ColorfulList-Accent11"/>
            <w:numPr>
              <w:ilvl w:val="2"/>
              <w:numId w:val="15"/>
            </w:numPr>
            <w:ind w:left="1985" w:hanging="709"/>
          </w:pPr>
        </w:pPrChange>
      </w:pPr>
      <w:r w:rsidRPr="00343756">
        <w:rPr>
          <w:rFonts w:ascii="Helvetica" w:hAnsi="Helvetica"/>
          <w:rPrChange w:id="1844" w:author="Michelle Brown" w:date="2021-02-16T11:23:00Z">
            <w:rPr/>
          </w:rPrChange>
        </w:rPr>
        <w:t xml:space="preserve">Be led by </w:t>
      </w:r>
      <w:r w:rsidR="001206C0" w:rsidRPr="00343756">
        <w:rPr>
          <w:rFonts w:ascii="Helvetica" w:hAnsi="Helvetica"/>
          <w:rPrChange w:id="1845" w:author="Michelle Brown" w:date="2021-02-16T11:23:00Z">
            <w:rPr/>
          </w:rPrChange>
        </w:rPr>
        <w:t>the</w:t>
      </w:r>
      <w:ins w:id="1846" w:author="Michelle Brown" w:date="2021-02-16T11:24:00Z">
        <w:r w:rsidR="00343756">
          <w:rPr>
            <w:rFonts w:ascii="Helvetica" w:hAnsi="Helvetica"/>
          </w:rPr>
          <w:t xml:space="preserve"> </w:t>
        </w:r>
      </w:ins>
      <w:del w:id="1847" w:author="Michelle Brown" w:date="2021-02-16T11:24:00Z">
        <w:r w:rsidR="001206C0" w:rsidRPr="00343756" w:rsidDel="00343756">
          <w:rPr>
            <w:rFonts w:ascii="Helvetica" w:hAnsi="Helvetica"/>
            <w:rPrChange w:id="1848" w:author="Michelle Brown" w:date="2021-02-16T11:23:00Z">
              <w:rPr/>
            </w:rPrChange>
          </w:rPr>
          <w:delText xml:space="preserve"> </w:delText>
        </w:r>
        <w:r w:rsidRPr="00343756" w:rsidDel="00343756">
          <w:rPr>
            <w:rFonts w:ascii="Helvetica" w:hAnsi="Helvetica"/>
            <w:rPrChange w:id="1849" w:author="Michelle Brown" w:date="2021-02-16T11:23:00Z">
              <w:rPr/>
            </w:rPrChange>
          </w:rPr>
          <w:delText>two</w:delText>
        </w:r>
      </w:del>
      <w:ins w:id="1850" w:author="C. Brown" w:date="2021-01-15T17:21:00Z">
        <w:del w:id="1851" w:author="Michelle Brown" w:date="2021-02-16T11:24:00Z">
          <w:r w:rsidR="004E4CCA" w:rsidRPr="00343756" w:rsidDel="00343756">
            <w:rPr>
              <w:rFonts w:ascii="Helvetica" w:hAnsi="Helvetica"/>
              <w:rPrChange w:id="1852" w:author="Michelle Brown" w:date="2021-02-16T11:23:00Z">
                <w:rPr/>
              </w:rPrChange>
            </w:rPr>
            <w:delText xml:space="preserve"> (2)</w:delText>
          </w:r>
        </w:del>
      </w:ins>
      <w:del w:id="1853" w:author="Michelle Brown" w:date="2021-02-16T11:24:00Z">
        <w:r w:rsidRPr="00343756" w:rsidDel="00343756">
          <w:rPr>
            <w:rFonts w:ascii="Helvetica" w:hAnsi="Helvetica"/>
            <w:rPrChange w:id="1854" w:author="Michelle Brown" w:date="2021-02-16T11:23:00Z">
              <w:rPr/>
            </w:rPrChange>
          </w:rPr>
          <w:delText xml:space="preserve"> </w:delText>
        </w:r>
      </w:del>
      <w:r w:rsidRPr="00343756">
        <w:rPr>
          <w:rFonts w:ascii="Helvetica" w:hAnsi="Helvetica"/>
          <w:rPrChange w:id="1855" w:author="Michelle Brown" w:date="2021-02-16T11:23:00Z">
            <w:rPr/>
          </w:rPrChange>
        </w:rPr>
        <w:t xml:space="preserve">Resources </w:t>
      </w:r>
      <w:del w:id="1856" w:author="Michelle Brown" w:date="2021-02-16T11:24:00Z">
        <w:r w:rsidRPr="00343756" w:rsidDel="00343756">
          <w:rPr>
            <w:rFonts w:ascii="Helvetica" w:hAnsi="Helvetica"/>
            <w:rPrChange w:id="1857" w:author="Michelle Brown" w:date="2021-02-16T11:23:00Z">
              <w:rPr/>
            </w:rPrChange>
          </w:rPr>
          <w:delText xml:space="preserve">and </w:delText>
        </w:r>
      </w:del>
      <w:ins w:id="1858" w:author="Michelle Brown" w:date="2021-02-16T11:24:00Z">
        <w:r w:rsidR="00343756">
          <w:rPr>
            <w:rFonts w:ascii="Helvetica" w:hAnsi="Helvetica"/>
          </w:rPr>
          <w:t>&amp;</w:t>
        </w:r>
        <w:r w:rsidR="00343756" w:rsidRPr="00343756">
          <w:rPr>
            <w:rFonts w:ascii="Helvetica" w:hAnsi="Helvetica"/>
            <w:rPrChange w:id="1859" w:author="Michelle Brown" w:date="2021-02-16T11:23:00Z">
              <w:rPr/>
            </w:rPrChange>
          </w:rPr>
          <w:t xml:space="preserve"> </w:t>
        </w:r>
      </w:ins>
      <w:r w:rsidRPr="00343756">
        <w:rPr>
          <w:rFonts w:ascii="Helvetica" w:hAnsi="Helvetica"/>
          <w:rPrChange w:id="1860" w:author="Michelle Brown" w:date="2021-02-16T11:23:00Z">
            <w:rPr/>
          </w:rPrChange>
        </w:rPr>
        <w:t>Advocacy Co-Executive</w:t>
      </w:r>
      <w:ins w:id="1861" w:author="Michelle Brown" w:date="2021-02-16T11:24:00Z">
        <w:del w:id="1862" w:author="Victoria Scott, Administrative Services Coordinator" w:date="2021-03-12T10:28:00Z">
          <w:r w:rsidR="00343756" w:rsidDel="00E123DA">
            <w:rPr>
              <w:rFonts w:ascii="Helvetica" w:hAnsi="Helvetica"/>
            </w:rPr>
            <w:delText>(</w:delText>
          </w:r>
        </w:del>
      </w:ins>
      <w:r w:rsidRPr="00343756">
        <w:rPr>
          <w:rFonts w:ascii="Helvetica" w:hAnsi="Helvetica"/>
          <w:rPrChange w:id="1863" w:author="Michelle Brown" w:date="2021-02-16T11:23:00Z">
            <w:rPr/>
          </w:rPrChange>
        </w:rPr>
        <w:t>s</w:t>
      </w:r>
      <w:ins w:id="1864" w:author="Michelle Brown" w:date="2021-02-16T11:24:00Z">
        <w:del w:id="1865" w:author="Victoria Scott, Administrative Services Coordinator" w:date="2021-03-12T10:28:00Z">
          <w:r w:rsidR="00343756" w:rsidDel="00E123DA">
            <w:rPr>
              <w:rFonts w:ascii="Helvetica" w:hAnsi="Helvetica"/>
            </w:rPr>
            <w:delText>)</w:delText>
          </w:r>
        </w:del>
      </w:ins>
      <w:r w:rsidRPr="00343756">
        <w:rPr>
          <w:rFonts w:ascii="Helvetica" w:hAnsi="Helvetica"/>
          <w:rPrChange w:id="1866" w:author="Michelle Brown" w:date="2021-02-16T11:23:00Z">
            <w:rPr/>
          </w:rPrChange>
        </w:rPr>
        <w:t>.</w:t>
      </w:r>
    </w:p>
    <w:sectPr w:rsidR="00BB1149" w:rsidRPr="00343756" w:rsidSect="008A4EA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0E7F" w14:textId="77777777" w:rsidR="00634B7C" w:rsidRDefault="00634B7C">
      <w:r>
        <w:separator/>
      </w:r>
    </w:p>
  </w:endnote>
  <w:endnote w:type="continuationSeparator" w:id="0">
    <w:p w14:paraId="7ACF1C43" w14:textId="77777777" w:rsidR="00634B7C" w:rsidRDefault="00634B7C">
      <w:r>
        <w:continuationSeparator/>
      </w:r>
    </w:p>
  </w:endnote>
  <w:endnote w:type="continuationNotice" w:id="1">
    <w:p w14:paraId="171CDA9F" w14:textId="77777777" w:rsidR="00634B7C" w:rsidRDefault="0063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1049" w14:textId="77777777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91F2EF1" w14:textId="2D466951" w:rsidR="002F7E2E" w:rsidRPr="00565E51" w:rsidRDefault="002F7E2E" w:rsidP="002F7E2E">
    <w:pPr>
      <w:pStyle w:val="Footer"/>
      <w:rPr>
        <w:sz w:val="20"/>
        <w:szCs w:val="20"/>
      </w:rPr>
    </w:pPr>
    <w:r w:rsidRPr="00565E51">
      <w:rPr>
        <w:sz w:val="20"/>
        <w:szCs w:val="20"/>
      </w:rPr>
      <w:t>Approved 94R</w:t>
    </w:r>
  </w:p>
  <w:p w14:paraId="731707DD" w14:textId="45CEC55B" w:rsidR="000830D5" w:rsidRPr="00565E51" w:rsidRDefault="00434DFD" w:rsidP="002F7E2E">
    <w:pPr>
      <w:pStyle w:val="Footer"/>
      <w:rPr>
        <w:sz w:val="20"/>
        <w:szCs w:val="20"/>
      </w:rPr>
    </w:pPr>
    <w:r w:rsidRPr="00565E51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9D9431E" wp14:editId="5C6A3170">
          <wp:simplePos x="0" y="0"/>
          <wp:positionH relativeFrom="column">
            <wp:posOffset>-790575</wp:posOffset>
          </wp:positionH>
          <wp:positionV relativeFrom="paragraph">
            <wp:posOffset>186690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701768" w:rsidRPr="00565E51">
      <w:rPr>
        <w:sz w:val="20"/>
        <w:szCs w:val="20"/>
      </w:rPr>
      <w:t>Revised 96L, 96Q, 98N, 01F, 01Q, 04F, 08P, 09Q, 12B, 13R, EB 15-06, EB 16-26, EB 20-04</w:t>
    </w:r>
  </w:p>
  <w:p w14:paraId="051042D4" w14:textId="0518DCC9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BB65778" w14:textId="35277560" w:rsidR="002F7E2E" w:rsidRPr="002F7E2E" w:rsidRDefault="002F7E2E" w:rsidP="002F7E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BB83" w14:textId="77777777" w:rsidR="00634B7C" w:rsidRDefault="00634B7C">
      <w:r>
        <w:separator/>
      </w:r>
    </w:p>
  </w:footnote>
  <w:footnote w:type="continuationSeparator" w:id="0">
    <w:p w14:paraId="68F99CC4" w14:textId="77777777" w:rsidR="00634B7C" w:rsidRDefault="00634B7C">
      <w:r>
        <w:continuationSeparator/>
      </w:r>
    </w:p>
  </w:footnote>
  <w:footnote w:type="continuationNotice" w:id="1">
    <w:p w14:paraId="58C2E8FB" w14:textId="77777777" w:rsidR="00634B7C" w:rsidRDefault="00634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EC07" w14:textId="6A4BAA36" w:rsidR="000830D5" w:rsidRPr="00565E51" w:rsidRDefault="00EB17AC">
    <w:pPr>
      <w:pStyle w:val="Header"/>
      <w:jc w:val="right"/>
      <w:rPr>
        <w:sz w:val="20"/>
      </w:rPr>
    </w:pPr>
    <w:r w:rsidRPr="00565E51">
      <w:rPr>
        <w:sz w:val="20"/>
      </w:rPr>
      <w:t xml:space="preserve">Operating Policy – </w:t>
    </w:r>
    <w:ins w:id="1867" w:author="Victoria Scott, Administrative Services Coordinator" w:date="2021-02-12T14:56:00Z">
      <w:r w:rsidR="00043B4B">
        <w:rPr>
          <w:sz w:val="20"/>
        </w:rPr>
        <w:t xml:space="preserve">MSU </w:t>
      </w:r>
    </w:ins>
    <w:r w:rsidRPr="00565E51">
      <w:rPr>
        <w:sz w:val="20"/>
      </w:rPr>
      <w:t>Student Health Education Centre (</w:t>
    </w:r>
    <w:del w:id="1868" w:author="AVP Internal Governance Michelle Brown" w:date="2021-01-13T09:57:00Z">
      <w:r w:rsidRPr="00565E51" w:rsidDel="00783AD3">
        <w:rPr>
          <w:sz w:val="20"/>
        </w:rPr>
        <w:delText>SHEC</w:delText>
      </w:r>
    </w:del>
    <w:ins w:id="1869" w:author="AVP Internal Governance Michelle Brown" w:date="2021-01-13T09:57:00Z">
      <w:del w:id="1870" w:author="Victoria Scott, Administrative Services Coordinator" w:date="2021-02-12T14:56:00Z">
        <w:r w:rsidR="00783AD3">
          <w:rPr>
            <w:sz w:val="20"/>
          </w:rPr>
          <w:delText xml:space="preserve">MSU </w:delText>
        </w:r>
      </w:del>
      <w:r w:rsidR="00783AD3">
        <w:rPr>
          <w:sz w:val="20"/>
        </w:rPr>
        <w:t>SHEC</w:t>
      </w:r>
    </w:ins>
    <w:r w:rsidRPr="00565E51">
      <w:rPr>
        <w:sz w:val="20"/>
      </w:rPr>
      <w:t xml:space="preserve">) </w:t>
    </w:r>
    <w:r w:rsidR="000830D5" w:rsidRPr="00565E51">
      <w:rPr>
        <w:sz w:val="20"/>
      </w:rPr>
      <w:t>– P</w:t>
    </w:r>
    <w:r w:rsidR="00565E51">
      <w:rPr>
        <w:sz w:val="20"/>
      </w:rPr>
      <w:t>age</w:t>
    </w:r>
    <w:r w:rsidR="000830D5" w:rsidRPr="00565E51">
      <w:rPr>
        <w:sz w:val="20"/>
      </w:rPr>
      <w:t xml:space="preserve"> </w:t>
    </w:r>
    <w:r w:rsidR="00BB1149" w:rsidRPr="00565E51">
      <w:rPr>
        <w:rStyle w:val="PageNumber"/>
        <w:sz w:val="20"/>
      </w:rPr>
      <w:fldChar w:fldCharType="begin"/>
    </w:r>
    <w:r w:rsidR="000830D5" w:rsidRPr="00565E51">
      <w:rPr>
        <w:rStyle w:val="PageNumber"/>
        <w:sz w:val="20"/>
      </w:rPr>
      <w:instrText xml:space="preserve"> PAGE </w:instrText>
    </w:r>
    <w:r w:rsidR="00BB1149" w:rsidRPr="00565E51">
      <w:rPr>
        <w:rStyle w:val="PageNumber"/>
        <w:sz w:val="20"/>
      </w:rPr>
      <w:fldChar w:fldCharType="separate"/>
    </w:r>
    <w:r w:rsidR="00DD504B" w:rsidRPr="00565E51">
      <w:rPr>
        <w:rStyle w:val="PageNumber"/>
        <w:sz w:val="20"/>
      </w:rPr>
      <w:t>2</w:t>
    </w:r>
    <w:r w:rsidR="00BB1149" w:rsidRPr="00565E51"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1AF6" w14:textId="3371FE8A" w:rsidR="003947EF" w:rsidRDefault="0057772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3EC26F" wp14:editId="56789DF7">
          <wp:simplePos x="0" y="0"/>
          <wp:positionH relativeFrom="column">
            <wp:posOffset>-95250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C90"/>
    <w:multiLevelType w:val="multilevel"/>
    <w:tmpl w:val="05C0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25A36"/>
    <w:multiLevelType w:val="multilevel"/>
    <w:tmpl w:val="459E113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0E0F7FDA"/>
    <w:multiLevelType w:val="multilevel"/>
    <w:tmpl w:val="775EB21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9960EB"/>
    <w:multiLevelType w:val="multilevel"/>
    <w:tmpl w:val="DFD6BEA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95F16C8"/>
    <w:multiLevelType w:val="multilevel"/>
    <w:tmpl w:val="18C254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CC57962"/>
    <w:multiLevelType w:val="multilevel"/>
    <w:tmpl w:val="EEE6890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1E64D8"/>
    <w:multiLevelType w:val="multilevel"/>
    <w:tmpl w:val="E6CCA55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2581A36"/>
    <w:multiLevelType w:val="hybridMultilevel"/>
    <w:tmpl w:val="C9266A16"/>
    <w:lvl w:ilvl="0" w:tplc="246A40C6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3C3C4B0A">
      <w:numFmt w:val="none"/>
      <w:lvlText w:val=""/>
      <w:lvlJc w:val="left"/>
      <w:pPr>
        <w:tabs>
          <w:tab w:val="num" w:pos="360"/>
        </w:tabs>
      </w:pPr>
    </w:lvl>
    <w:lvl w:ilvl="2" w:tplc="0C743D9A">
      <w:numFmt w:val="none"/>
      <w:lvlText w:val=""/>
      <w:lvlJc w:val="left"/>
      <w:pPr>
        <w:tabs>
          <w:tab w:val="num" w:pos="360"/>
        </w:tabs>
      </w:pPr>
    </w:lvl>
    <w:lvl w:ilvl="3" w:tplc="BD224BDA">
      <w:numFmt w:val="none"/>
      <w:lvlText w:val=""/>
      <w:lvlJc w:val="left"/>
      <w:pPr>
        <w:tabs>
          <w:tab w:val="num" w:pos="360"/>
        </w:tabs>
      </w:pPr>
    </w:lvl>
    <w:lvl w:ilvl="4" w:tplc="6B24C706">
      <w:numFmt w:val="none"/>
      <w:lvlText w:val=""/>
      <w:lvlJc w:val="left"/>
      <w:pPr>
        <w:tabs>
          <w:tab w:val="num" w:pos="360"/>
        </w:tabs>
      </w:pPr>
    </w:lvl>
    <w:lvl w:ilvl="5" w:tplc="D85CBECC">
      <w:numFmt w:val="none"/>
      <w:lvlText w:val=""/>
      <w:lvlJc w:val="left"/>
      <w:pPr>
        <w:tabs>
          <w:tab w:val="num" w:pos="360"/>
        </w:tabs>
      </w:pPr>
    </w:lvl>
    <w:lvl w:ilvl="6" w:tplc="341C77AA">
      <w:numFmt w:val="none"/>
      <w:lvlText w:val=""/>
      <w:lvlJc w:val="left"/>
      <w:pPr>
        <w:tabs>
          <w:tab w:val="num" w:pos="360"/>
        </w:tabs>
      </w:pPr>
    </w:lvl>
    <w:lvl w:ilvl="7" w:tplc="0FAC815C">
      <w:numFmt w:val="none"/>
      <w:lvlText w:val=""/>
      <w:lvlJc w:val="left"/>
      <w:pPr>
        <w:tabs>
          <w:tab w:val="num" w:pos="360"/>
        </w:tabs>
      </w:pPr>
    </w:lvl>
    <w:lvl w:ilvl="8" w:tplc="2ED870A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C9663B"/>
    <w:multiLevelType w:val="multilevel"/>
    <w:tmpl w:val="431C1EAA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379E63E1"/>
    <w:multiLevelType w:val="multilevel"/>
    <w:tmpl w:val="D0EA1F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1319FB"/>
    <w:multiLevelType w:val="multilevel"/>
    <w:tmpl w:val="D1C60F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4273641"/>
    <w:multiLevelType w:val="multilevel"/>
    <w:tmpl w:val="1E9469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7C454AA"/>
    <w:multiLevelType w:val="multilevel"/>
    <w:tmpl w:val="64B4DA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8D365D1"/>
    <w:multiLevelType w:val="multilevel"/>
    <w:tmpl w:val="A22283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AE41ABB"/>
    <w:multiLevelType w:val="multilevel"/>
    <w:tmpl w:val="788CF32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C480F28"/>
    <w:multiLevelType w:val="multilevel"/>
    <w:tmpl w:val="4DA89F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B447C"/>
    <w:multiLevelType w:val="multilevel"/>
    <w:tmpl w:val="585659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5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. Brown">
    <w15:presenceInfo w15:providerId="None" w15:userId="C. Brown"/>
  </w15:person>
  <w15:person w15:author="Victoria Scott, Administrative Services Coordinator">
    <w15:presenceInfo w15:providerId="None" w15:userId="Victoria Scott, Administrative Services Coordinator"/>
  </w15:person>
  <w15:person w15:author="SHEC Coordinator, Sydney Cumming">
    <w15:presenceInfo w15:providerId="AD" w15:userId="S::shec@msu.mcmaster.ca::9b28c7aa-e635-4b71-9cb0-3d910658a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D7"/>
    <w:rsid w:val="00001598"/>
    <w:rsid w:val="00003A98"/>
    <w:rsid w:val="00004E0F"/>
    <w:rsid w:val="00017C2C"/>
    <w:rsid w:val="000245AC"/>
    <w:rsid w:val="00025274"/>
    <w:rsid w:val="00032D03"/>
    <w:rsid w:val="00041296"/>
    <w:rsid w:val="00043B4B"/>
    <w:rsid w:val="00053ACB"/>
    <w:rsid w:val="000669D8"/>
    <w:rsid w:val="00066ED7"/>
    <w:rsid w:val="00070871"/>
    <w:rsid w:val="00080054"/>
    <w:rsid w:val="00082A19"/>
    <w:rsid w:val="000830D5"/>
    <w:rsid w:val="000933F0"/>
    <w:rsid w:val="00094EA2"/>
    <w:rsid w:val="000A54A1"/>
    <w:rsid w:val="000B6034"/>
    <w:rsid w:val="000C77F7"/>
    <w:rsid w:val="000D2FFA"/>
    <w:rsid w:val="000E014E"/>
    <w:rsid w:val="000E0233"/>
    <w:rsid w:val="000E3310"/>
    <w:rsid w:val="00103E27"/>
    <w:rsid w:val="001161C1"/>
    <w:rsid w:val="001206C0"/>
    <w:rsid w:val="00131470"/>
    <w:rsid w:val="00134353"/>
    <w:rsid w:val="001350E6"/>
    <w:rsid w:val="001551B3"/>
    <w:rsid w:val="001566E9"/>
    <w:rsid w:val="0016155C"/>
    <w:rsid w:val="001634B1"/>
    <w:rsid w:val="00167250"/>
    <w:rsid w:val="00173AE5"/>
    <w:rsid w:val="00175834"/>
    <w:rsid w:val="00191875"/>
    <w:rsid w:val="001A1FE6"/>
    <w:rsid w:val="001A2783"/>
    <w:rsid w:val="001A6165"/>
    <w:rsid w:val="001A676B"/>
    <w:rsid w:val="001A69FD"/>
    <w:rsid w:val="001B1784"/>
    <w:rsid w:val="001B7605"/>
    <w:rsid w:val="001D0447"/>
    <w:rsid w:val="001D2818"/>
    <w:rsid w:val="001D35B9"/>
    <w:rsid w:val="001E229C"/>
    <w:rsid w:val="001E40F5"/>
    <w:rsid w:val="001F04AC"/>
    <w:rsid w:val="001F268F"/>
    <w:rsid w:val="001F339F"/>
    <w:rsid w:val="00204A2E"/>
    <w:rsid w:val="00212E13"/>
    <w:rsid w:val="002269EC"/>
    <w:rsid w:val="00230C0D"/>
    <w:rsid w:val="00234BC3"/>
    <w:rsid w:val="002357E1"/>
    <w:rsid w:val="002360A4"/>
    <w:rsid w:val="00236D7C"/>
    <w:rsid w:val="002376B5"/>
    <w:rsid w:val="00256E25"/>
    <w:rsid w:val="0026249B"/>
    <w:rsid w:val="00277CCC"/>
    <w:rsid w:val="00277D25"/>
    <w:rsid w:val="00287905"/>
    <w:rsid w:val="002A176C"/>
    <w:rsid w:val="002A1AF2"/>
    <w:rsid w:val="002A7473"/>
    <w:rsid w:val="002B242F"/>
    <w:rsid w:val="002B5D1B"/>
    <w:rsid w:val="002C1815"/>
    <w:rsid w:val="002C1EE5"/>
    <w:rsid w:val="002D0B4C"/>
    <w:rsid w:val="002D1A55"/>
    <w:rsid w:val="002D33A9"/>
    <w:rsid w:val="002D6744"/>
    <w:rsid w:val="002E1527"/>
    <w:rsid w:val="002E6920"/>
    <w:rsid w:val="002F47C5"/>
    <w:rsid w:val="002F5D93"/>
    <w:rsid w:val="002F7E2E"/>
    <w:rsid w:val="00302C56"/>
    <w:rsid w:val="0030429E"/>
    <w:rsid w:val="0031121E"/>
    <w:rsid w:val="00316ABF"/>
    <w:rsid w:val="003221A3"/>
    <w:rsid w:val="00343756"/>
    <w:rsid w:val="00344BDE"/>
    <w:rsid w:val="003552D7"/>
    <w:rsid w:val="00360341"/>
    <w:rsid w:val="00361FDD"/>
    <w:rsid w:val="003705F8"/>
    <w:rsid w:val="0037205A"/>
    <w:rsid w:val="003876C1"/>
    <w:rsid w:val="003909CD"/>
    <w:rsid w:val="0039198C"/>
    <w:rsid w:val="003947EF"/>
    <w:rsid w:val="00396A7D"/>
    <w:rsid w:val="003A4AEF"/>
    <w:rsid w:val="003A4D87"/>
    <w:rsid w:val="003A75EA"/>
    <w:rsid w:val="003C1332"/>
    <w:rsid w:val="003D5F2C"/>
    <w:rsid w:val="003E2C49"/>
    <w:rsid w:val="003E37C1"/>
    <w:rsid w:val="003E64A2"/>
    <w:rsid w:val="003F7750"/>
    <w:rsid w:val="004014A4"/>
    <w:rsid w:val="00403EA3"/>
    <w:rsid w:val="0041642B"/>
    <w:rsid w:val="00416BEA"/>
    <w:rsid w:val="00423D9A"/>
    <w:rsid w:val="00425A7B"/>
    <w:rsid w:val="00434DFD"/>
    <w:rsid w:val="0044140F"/>
    <w:rsid w:val="004461E2"/>
    <w:rsid w:val="00450812"/>
    <w:rsid w:val="0046332A"/>
    <w:rsid w:val="00467753"/>
    <w:rsid w:val="004753DB"/>
    <w:rsid w:val="00475543"/>
    <w:rsid w:val="004920A3"/>
    <w:rsid w:val="00492836"/>
    <w:rsid w:val="00497487"/>
    <w:rsid w:val="004A691B"/>
    <w:rsid w:val="004A6B70"/>
    <w:rsid w:val="004B7F51"/>
    <w:rsid w:val="004C335A"/>
    <w:rsid w:val="004C43DA"/>
    <w:rsid w:val="004D3D5B"/>
    <w:rsid w:val="004D6779"/>
    <w:rsid w:val="004D6D0C"/>
    <w:rsid w:val="004D7B69"/>
    <w:rsid w:val="004E35A4"/>
    <w:rsid w:val="004E397F"/>
    <w:rsid w:val="004E4CCA"/>
    <w:rsid w:val="004E4CDB"/>
    <w:rsid w:val="005140D8"/>
    <w:rsid w:val="00517122"/>
    <w:rsid w:val="005172AD"/>
    <w:rsid w:val="0053144E"/>
    <w:rsid w:val="00532B44"/>
    <w:rsid w:val="00546161"/>
    <w:rsid w:val="00550937"/>
    <w:rsid w:val="005536E1"/>
    <w:rsid w:val="00565E51"/>
    <w:rsid w:val="00566C7A"/>
    <w:rsid w:val="00567492"/>
    <w:rsid w:val="005737C7"/>
    <w:rsid w:val="005748CF"/>
    <w:rsid w:val="005760B3"/>
    <w:rsid w:val="0057658A"/>
    <w:rsid w:val="0057772F"/>
    <w:rsid w:val="005959C1"/>
    <w:rsid w:val="00595C33"/>
    <w:rsid w:val="005A1D08"/>
    <w:rsid w:val="005A248C"/>
    <w:rsid w:val="005A54A8"/>
    <w:rsid w:val="005B0BED"/>
    <w:rsid w:val="005C0CDB"/>
    <w:rsid w:val="005D0A16"/>
    <w:rsid w:val="005D5B90"/>
    <w:rsid w:val="005E19AA"/>
    <w:rsid w:val="005E1E5D"/>
    <w:rsid w:val="005F0859"/>
    <w:rsid w:val="00610A4D"/>
    <w:rsid w:val="006114BD"/>
    <w:rsid w:val="0061715E"/>
    <w:rsid w:val="0062162E"/>
    <w:rsid w:val="006218FD"/>
    <w:rsid w:val="00621F19"/>
    <w:rsid w:val="00622758"/>
    <w:rsid w:val="00623E4F"/>
    <w:rsid w:val="00626197"/>
    <w:rsid w:val="0063085B"/>
    <w:rsid w:val="00630A3E"/>
    <w:rsid w:val="00634B7C"/>
    <w:rsid w:val="00654F96"/>
    <w:rsid w:val="006641D9"/>
    <w:rsid w:val="0067010C"/>
    <w:rsid w:val="00670324"/>
    <w:rsid w:val="00671758"/>
    <w:rsid w:val="006813D0"/>
    <w:rsid w:val="0068415C"/>
    <w:rsid w:val="006848BF"/>
    <w:rsid w:val="00691C92"/>
    <w:rsid w:val="00697642"/>
    <w:rsid w:val="006B18C9"/>
    <w:rsid w:val="006B2A2E"/>
    <w:rsid w:val="006B64C8"/>
    <w:rsid w:val="006C026D"/>
    <w:rsid w:val="006C1B80"/>
    <w:rsid w:val="006C1E30"/>
    <w:rsid w:val="006C2B8D"/>
    <w:rsid w:val="006D4985"/>
    <w:rsid w:val="006E0E04"/>
    <w:rsid w:val="006F1B6B"/>
    <w:rsid w:val="006F3A0F"/>
    <w:rsid w:val="00700B79"/>
    <w:rsid w:val="00704DBA"/>
    <w:rsid w:val="0071239B"/>
    <w:rsid w:val="00722C5F"/>
    <w:rsid w:val="00723744"/>
    <w:rsid w:val="00726A47"/>
    <w:rsid w:val="00741DA2"/>
    <w:rsid w:val="007478D6"/>
    <w:rsid w:val="00764E09"/>
    <w:rsid w:val="007711A6"/>
    <w:rsid w:val="00783AD3"/>
    <w:rsid w:val="007979A0"/>
    <w:rsid w:val="007B11FB"/>
    <w:rsid w:val="007B3309"/>
    <w:rsid w:val="007B7651"/>
    <w:rsid w:val="007C6576"/>
    <w:rsid w:val="007E2D4A"/>
    <w:rsid w:val="007E7ACE"/>
    <w:rsid w:val="007F34D2"/>
    <w:rsid w:val="007F4A97"/>
    <w:rsid w:val="007F7E8F"/>
    <w:rsid w:val="00804EC5"/>
    <w:rsid w:val="00822F03"/>
    <w:rsid w:val="00830D94"/>
    <w:rsid w:val="00831308"/>
    <w:rsid w:val="0083688F"/>
    <w:rsid w:val="00837387"/>
    <w:rsid w:val="0084625D"/>
    <w:rsid w:val="00853CBE"/>
    <w:rsid w:val="00856AEE"/>
    <w:rsid w:val="00873743"/>
    <w:rsid w:val="00876D43"/>
    <w:rsid w:val="0088633F"/>
    <w:rsid w:val="008A4EAC"/>
    <w:rsid w:val="008B1342"/>
    <w:rsid w:val="008B423F"/>
    <w:rsid w:val="008B6BBA"/>
    <w:rsid w:val="008B7ED7"/>
    <w:rsid w:val="008E3FAE"/>
    <w:rsid w:val="008E4FE4"/>
    <w:rsid w:val="008E6194"/>
    <w:rsid w:val="008F130E"/>
    <w:rsid w:val="008F2C4A"/>
    <w:rsid w:val="008F627F"/>
    <w:rsid w:val="008F76B4"/>
    <w:rsid w:val="0090101D"/>
    <w:rsid w:val="009012F4"/>
    <w:rsid w:val="009125D3"/>
    <w:rsid w:val="00915AD4"/>
    <w:rsid w:val="00920400"/>
    <w:rsid w:val="00932781"/>
    <w:rsid w:val="00940931"/>
    <w:rsid w:val="009413E0"/>
    <w:rsid w:val="00946490"/>
    <w:rsid w:val="009563F1"/>
    <w:rsid w:val="00960E67"/>
    <w:rsid w:val="00963327"/>
    <w:rsid w:val="0096404E"/>
    <w:rsid w:val="00966A43"/>
    <w:rsid w:val="00970AE2"/>
    <w:rsid w:val="0097174A"/>
    <w:rsid w:val="00973FB6"/>
    <w:rsid w:val="00976396"/>
    <w:rsid w:val="009766FC"/>
    <w:rsid w:val="009773F7"/>
    <w:rsid w:val="00977672"/>
    <w:rsid w:val="0098189B"/>
    <w:rsid w:val="00981FA2"/>
    <w:rsid w:val="00997C30"/>
    <w:rsid w:val="009B0D0A"/>
    <w:rsid w:val="009C3EF6"/>
    <w:rsid w:val="009C4895"/>
    <w:rsid w:val="009D0BCE"/>
    <w:rsid w:val="009D4FDF"/>
    <w:rsid w:val="009E7CAE"/>
    <w:rsid w:val="009F1C6F"/>
    <w:rsid w:val="009F3748"/>
    <w:rsid w:val="009F4536"/>
    <w:rsid w:val="00A14263"/>
    <w:rsid w:val="00A1728E"/>
    <w:rsid w:val="00A2792E"/>
    <w:rsid w:val="00A33F6E"/>
    <w:rsid w:val="00A41022"/>
    <w:rsid w:val="00A434D6"/>
    <w:rsid w:val="00A451A6"/>
    <w:rsid w:val="00A451C9"/>
    <w:rsid w:val="00A5765B"/>
    <w:rsid w:val="00A666F4"/>
    <w:rsid w:val="00A67F27"/>
    <w:rsid w:val="00A70DD0"/>
    <w:rsid w:val="00A70E68"/>
    <w:rsid w:val="00A80370"/>
    <w:rsid w:val="00A812FA"/>
    <w:rsid w:val="00A8168F"/>
    <w:rsid w:val="00A83B88"/>
    <w:rsid w:val="00A87694"/>
    <w:rsid w:val="00A962BF"/>
    <w:rsid w:val="00AA575E"/>
    <w:rsid w:val="00AA6E60"/>
    <w:rsid w:val="00AB3695"/>
    <w:rsid w:val="00AB6EAC"/>
    <w:rsid w:val="00AD0A5D"/>
    <w:rsid w:val="00AD286D"/>
    <w:rsid w:val="00AD3C32"/>
    <w:rsid w:val="00AE4B95"/>
    <w:rsid w:val="00AF2441"/>
    <w:rsid w:val="00AF4B7D"/>
    <w:rsid w:val="00B10645"/>
    <w:rsid w:val="00B26ACE"/>
    <w:rsid w:val="00B3384C"/>
    <w:rsid w:val="00B40512"/>
    <w:rsid w:val="00B4123B"/>
    <w:rsid w:val="00B42671"/>
    <w:rsid w:val="00B428F4"/>
    <w:rsid w:val="00B44701"/>
    <w:rsid w:val="00B505E9"/>
    <w:rsid w:val="00B56BB8"/>
    <w:rsid w:val="00B610B0"/>
    <w:rsid w:val="00B640A0"/>
    <w:rsid w:val="00B679E5"/>
    <w:rsid w:val="00B77A00"/>
    <w:rsid w:val="00B849D2"/>
    <w:rsid w:val="00B915C0"/>
    <w:rsid w:val="00B956B6"/>
    <w:rsid w:val="00B96390"/>
    <w:rsid w:val="00B96D09"/>
    <w:rsid w:val="00BB1149"/>
    <w:rsid w:val="00BB2C46"/>
    <w:rsid w:val="00BC0BB8"/>
    <w:rsid w:val="00BE0C1E"/>
    <w:rsid w:val="00BE6F7D"/>
    <w:rsid w:val="00BF4814"/>
    <w:rsid w:val="00C05ACA"/>
    <w:rsid w:val="00C06F2E"/>
    <w:rsid w:val="00C16AE9"/>
    <w:rsid w:val="00C247CC"/>
    <w:rsid w:val="00C31B99"/>
    <w:rsid w:val="00C479C7"/>
    <w:rsid w:val="00C60A39"/>
    <w:rsid w:val="00C60C39"/>
    <w:rsid w:val="00C620E4"/>
    <w:rsid w:val="00C6317D"/>
    <w:rsid w:val="00C738E5"/>
    <w:rsid w:val="00C74822"/>
    <w:rsid w:val="00C85EB0"/>
    <w:rsid w:val="00C8664D"/>
    <w:rsid w:val="00C94259"/>
    <w:rsid w:val="00C96047"/>
    <w:rsid w:val="00CB6126"/>
    <w:rsid w:val="00CD777E"/>
    <w:rsid w:val="00CE4117"/>
    <w:rsid w:val="00CE7CF7"/>
    <w:rsid w:val="00CF54B5"/>
    <w:rsid w:val="00D023E8"/>
    <w:rsid w:val="00D03B9E"/>
    <w:rsid w:val="00D0518D"/>
    <w:rsid w:val="00D068FD"/>
    <w:rsid w:val="00D14DF4"/>
    <w:rsid w:val="00D20806"/>
    <w:rsid w:val="00D30197"/>
    <w:rsid w:val="00D31EA5"/>
    <w:rsid w:val="00D320A0"/>
    <w:rsid w:val="00D35AED"/>
    <w:rsid w:val="00D62FE5"/>
    <w:rsid w:val="00D64519"/>
    <w:rsid w:val="00D720EB"/>
    <w:rsid w:val="00D724AE"/>
    <w:rsid w:val="00D73911"/>
    <w:rsid w:val="00D76913"/>
    <w:rsid w:val="00D8236A"/>
    <w:rsid w:val="00D97644"/>
    <w:rsid w:val="00DA37F0"/>
    <w:rsid w:val="00DA4D99"/>
    <w:rsid w:val="00DA7050"/>
    <w:rsid w:val="00DB417B"/>
    <w:rsid w:val="00DB7CA0"/>
    <w:rsid w:val="00DC7FB7"/>
    <w:rsid w:val="00DD4403"/>
    <w:rsid w:val="00DD45E8"/>
    <w:rsid w:val="00DD504B"/>
    <w:rsid w:val="00DD60FD"/>
    <w:rsid w:val="00DD7B90"/>
    <w:rsid w:val="00DE3D1C"/>
    <w:rsid w:val="00DF524B"/>
    <w:rsid w:val="00DF7E27"/>
    <w:rsid w:val="00E03FDB"/>
    <w:rsid w:val="00E123DA"/>
    <w:rsid w:val="00E2333B"/>
    <w:rsid w:val="00E25DD8"/>
    <w:rsid w:val="00E273FB"/>
    <w:rsid w:val="00E70742"/>
    <w:rsid w:val="00E723E8"/>
    <w:rsid w:val="00E744C9"/>
    <w:rsid w:val="00E868D3"/>
    <w:rsid w:val="00E905D9"/>
    <w:rsid w:val="00E9225E"/>
    <w:rsid w:val="00E927A0"/>
    <w:rsid w:val="00E93F3F"/>
    <w:rsid w:val="00E948A6"/>
    <w:rsid w:val="00E96084"/>
    <w:rsid w:val="00EA4B87"/>
    <w:rsid w:val="00EA605B"/>
    <w:rsid w:val="00EB17AC"/>
    <w:rsid w:val="00EC2AEB"/>
    <w:rsid w:val="00EC4CA4"/>
    <w:rsid w:val="00ED1DC3"/>
    <w:rsid w:val="00ED430C"/>
    <w:rsid w:val="00EE200D"/>
    <w:rsid w:val="00EF0E7F"/>
    <w:rsid w:val="00EF3554"/>
    <w:rsid w:val="00EF4BF4"/>
    <w:rsid w:val="00F0210A"/>
    <w:rsid w:val="00F236B6"/>
    <w:rsid w:val="00F353C5"/>
    <w:rsid w:val="00F50E6A"/>
    <w:rsid w:val="00F57D69"/>
    <w:rsid w:val="00F658C9"/>
    <w:rsid w:val="00F74EE0"/>
    <w:rsid w:val="00F84AB3"/>
    <w:rsid w:val="00F9017B"/>
    <w:rsid w:val="00FA7887"/>
    <w:rsid w:val="00FB6EB4"/>
    <w:rsid w:val="00FC1A13"/>
    <w:rsid w:val="00FD0ECE"/>
    <w:rsid w:val="00FE16BF"/>
    <w:rsid w:val="00FE2319"/>
    <w:rsid w:val="00FE4EBB"/>
    <w:rsid w:val="00FE6F22"/>
    <w:rsid w:val="00FF05E4"/>
    <w:rsid w:val="00FF0F2D"/>
    <w:rsid w:val="00FF38E3"/>
    <w:rsid w:val="00FF44DF"/>
    <w:rsid w:val="016FA1DA"/>
    <w:rsid w:val="0239603D"/>
    <w:rsid w:val="0243B95A"/>
    <w:rsid w:val="0267B6F8"/>
    <w:rsid w:val="02E95A47"/>
    <w:rsid w:val="036EFF4C"/>
    <w:rsid w:val="03AD2874"/>
    <w:rsid w:val="060FCB7F"/>
    <w:rsid w:val="06359957"/>
    <w:rsid w:val="06F9D286"/>
    <w:rsid w:val="0C1D6D8E"/>
    <w:rsid w:val="0D072284"/>
    <w:rsid w:val="0E7DE2E9"/>
    <w:rsid w:val="0F7891F9"/>
    <w:rsid w:val="103B5F4E"/>
    <w:rsid w:val="11C38BC1"/>
    <w:rsid w:val="121E86C3"/>
    <w:rsid w:val="12661301"/>
    <w:rsid w:val="126C1B99"/>
    <w:rsid w:val="13FA161E"/>
    <w:rsid w:val="143DF3C2"/>
    <w:rsid w:val="15456565"/>
    <w:rsid w:val="1568AF2B"/>
    <w:rsid w:val="15B7E7EF"/>
    <w:rsid w:val="169041A0"/>
    <w:rsid w:val="1783D1C3"/>
    <w:rsid w:val="1830D5A6"/>
    <w:rsid w:val="18C8ECB9"/>
    <w:rsid w:val="18CF55B7"/>
    <w:rsid w:val="19A23332"/>
    <w:rsid w:val="1C703D5E"/>
    <w:rsid w:val="1EBEA655"/>
    <w:rsid w:val="1FC8E663"/>
    <w:rsid w:val="21402B8A"/>
    <w:rsid w:val="21826A9E"/>
    <w:rsid w:val="22224040"/>
    <w:rsid w:val="2234814E"/>
    <w:rsid w:val="22B7C7E0"/>
    <w:rsid w:val="25DAA0B8"/>
    <w:rsid w:val="26A742B4"/>
    <w:rsid w:val="28DF1F38"/>
    <w:rsid w:val="29D38060"/>
    <w:rsid w:val="29ECAEF6"/>
    <w:rsid w:val="2A23F323"/>
    <w:rsid w:val="2CF03DF1"/>
    <w:rsid w:val="2CFFFA8D"/>
    <w:rsid w:val="2D48F752"/>
    <w:rsid w:val="2DBCBE7C"/>
    <w:rsid w:val="2EC99547"/>
    <w:rsid w:val="31E3A322"/>
    <w:rsid w:val="33ED20C2"/>
    <w:rsid w:val="342D7924"/>
    <w:rsid w:val="3477D88D"/>
    <w:rsid w:val="3519A167"/>
    <w:rsid w:val="37F2B752"/>
    <w:rsid w:val="3884FBB7"/>
    <w:rsid w:val="389CA376"/>
    <w:rsid w:val="38B3A6B1"/>
    <w:rsid w:val="390EBB36"/>
    <w:rsid w:val="395EE009"/>
    <w:rsid w:val="3A6C5FBB"/>
    <w:rsid w:val="3B98D39D"/>
    <w:rsid w:val="3C750521"/>
    <w:rsid w:val="3E58BB62"/>
    <w:rsid w:val="40142E44"/>
    <w:rsid w:val="407C375B"/>
    <w:rsid w:val="42402712"/>
    <w:rsid w:val="4254D8DE"/>
    <w:rsid w:val="42C14EC8"/>
    <w:rsid w:val="4335C408"/>
    <w:rsid w:val="44507D46"/>
    <w:rsid w:val="4568387E"/>
    <w:rsid w:val="46612B31"/>
    <w:rsid w:val="4A7E597A"/>
    <w:rsid w:val="4AFBFF42"/>
    <w:rsid w:val="4BEBBF61"/>
    <w:rsid w:val="4E403385"/>
    <w:rsid w:val="4E480DF1"/>
    <w:rsid w:val="4E845723"/>
    <w:rsid w:val="4F65F7F9"/>
    <w:rsid w:val="50656CB1"/>
    <w:rsid w:val="50B8A4BF"/>
    <w:rsid w:val="522F6524"/>
    <w:rsid w:val="52A7135D"/>
    <w:rsid w:val="534EABC2"/>
    <w:rsid w:val="53509977"/>
    <w:rsid w:val="53EAC2BB"/>
    <w:rsid w:val="5571E76D"/>
    <w:rsid w:val="5732E30D"/>
    <w:rsid w:val="5987970C"/>
    <w:rsid w:val="5B56AE14"/>
    <w:rsid w:val="5BF5B9D4"/>
    <w:rsid w:val="5C39602E"/>
    <w:rsid w:val="5F701768"/>
    <w:rsid w:val="619DCEB8"/>
    <w:rsid w:val="62A0D18A"/>
    <w:rsid w:val="63C22042"/>
    <w:rsid w:val="640F09F4"/>
    <w:rsid w:val="64495D4D"/>
    <w:rsid w:val="66593D39"/>
    <w:rsid w:val="671CF525"/>
    <w:rsid w:val="68A1C230"/>
    <w:rsid w:val="6B2F40CC"/>
    <w:rsid w:val="6B3D8DC1"/>
    <w:rsid w:val="6E4448BF"/>
    <w:rsid w:val="6F8FF9B0"/>
    <w:rsid w:val="702F11DB"/>
    <w:rsid w:val="7085A20F"/>
    <w:rsid w:val="726F81DD"/>
    <w:rsid w:val="72AB1FE8"/>
    <w:rsid w:val="72DCE525"/>
    <w:rsid w:val="73641379"/>
    <w:rsid w:val="74F63D2F"/>
    <w:rsid w:val="74FAED6B"/>
    <w:rsid w:val="759704ED"/>
    <w:rsid w:val="75E5C6B9"/>
    <w:rsid w:val="77FC53D3"/>
    <w:rsid w:val="78F6AB5F"/>
    <w:rsid w:val="7A4492F2"/>
    <w:rsid w:val="7A638BDC"/>
    <w:rsid w:val="7EFD0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97CB0"/>
  <w15:docId w15:val="{6A9CBF9E-081F-FD42-A387-19A0DF8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F2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723744"/>
    <w:pPr>
      <w:keepNext/>
      <w:keepLines/>
      <w:numPr>
        <w:numId w:val="18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723744"/>
    <w:pPr>
      <w:keepNext/>
      <w:keepLines/>
      <w:numPr>
        <w:ilvl w:val="1"/>
        <w:numId w:val="17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DD4403"/>
    <w:pPr>
      <w:keepNext/>
      <w:keepLines/>
      <w:numPr>
        <w:ilvl w:val="2"/>
        <w:numId w:val="17"/>
      </w:numPr>
      <w:spacing w:after="240"/>
      <w:ind w:left="2517" w:hanging="1077"/>
      <w:contextualSpacing/>
      <w:outlineLvl w:val="2"/>
      <w:pPrChange w:id="0" w:author="Michelle Brown" w:date="2021-02-16T11:22:00Z">
        <w:pPr>
          <w:keepNext/>
          <w:keepLines/>
          <w:numPr>
            <w:ilvl w:val="2"/>
            <w:numId w:val="17"/>
          </w:numPr>
          <w:spacing w:after="240"/>
          <w:ind w:left="2517" w:hanging="1077"/>
          <w:contextualSpacing/>
          <w:outlineLvl w:val="2"/>
        </w:pPr>
      </w:pPrChange>
    </w:pPr>
    <w:rPr>
      <w:rFonts w:eastAsiaTheme="majorEastAsia" w:cstheme="majorBidi"/>
      <w:color w:val="000000" w:themeColor="text1"/>
      <w:rPrChange w:id="0" w:author="Michelle Brown" w:date="2021-02-16T11:22:00Z">
        <w:rPr>
          <w:rFonts w:asciiTheme="minorHAnsi" w:eastAsiaTheme="majorEastAsia" w:hAnsiTheme="minorHAnsi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D64519"/>
    <w:pPr>
      <w:keepNext/>
      <w:keepLines/>
      <w:numPr>
        <w:ilvl w:val="3"/>
        <w:numId w:val="17"/>
      </w:numPr>
      <w:spacing w:after="240"/>
      <w:contextualSpacing/>
      <w:outlineLvl w:val="3"/>
      <w:pPrChange w:id="1" w:author="Michelle Brown" w:date="2021-02-12T15:00:00Z">
        <w:pPr>
          <w:keepNext/>
          <w:keepLines/>
          <w:numPr>
            <w:ilvl w:val="3"/>
            <w:numId w:val="17"/>
          </w:numPr>
          <w:spacing w:after="240"/>
          <w:ind w:left="3600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rPrChange w:id="1" w:author="Michelle Brown" w:date="2021-02-12T15:00:00Z">
        <w:rPr>
          <w:rFonts w:asciiTheme="minorHAnsi" w:eastAsiaTheme="majorEastAsia" w:hAnsiTheme="minorHAnsi" w:cstheme="majorBidi"/>
          <w:iCs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23744"/>
    <w:pPr>
      <w:keepNext/>
      <w:keepLines/>
      <w:numPr>
        <w:ilvl w:val="4"/>
        <w:numId w:val="17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23744"/>
    <w:pPr>
      <w:keepNext/>
      <w:keepLines/>
      <w:numPr>
        <w:ilvl w:val="5"/>
        <w:numId w:val="17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FE6F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6F22"/>
  </w:style>
  <w:style w:type="paragraph" w:styleId="BodyText">
    <w:name w:val="Body Text"/>
    <w:basedOn w:val="Normal"/>
    <w:rsid w:val="009F3748"/>
    <w:rPr>
      <w:rFonts w:ascii="Crillee It BT" w:hAnsi="Crillee It BT"/>
      <w:sz w:val="40"/>
    </w:rPr>
  </w:style>
  <w:style w:type="paragraph" w:styleId="BodyText2">
    <w:name w:val="Body Text 2"/>
    <w:basedOn w:val="Normal"/>
    <w:rsid w:val="009F3748"/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7237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723744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9F3748"/>
  </w:style>
  <w:style w:type="paragraph" w:styleId="BalloonText">
    <w:name w:val="Balloon Text"/>
    <w:basedOn w:val="Normal"/>
    <w:link w:val="BalloonTextChar"/>
    <w:uiPriority w:val="99"/>
    <w:semiHidden/>
    <w:unhideWhenUsed/>
    <w:rsid w:val="007237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4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9F1C6F"/>
    <w:pPr>
      <w:ind w:left="720"/>
      <w:contextualSpacing/>
    </w:pPr>
  </w:style>
  <w:style w:type="paragraph" w:styleId="ListParagraph">
    <w:name w:val="List Paragraph"/>
    <w:basedOn w:val="Normal"/>
    <w:uiPriority w:val="63"/>
    <w:qFormat/>
    <w:rsid w:val="006218F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unhideWhenUsed/>
    <w:rsid w:val="00691C92"/>
    <w:rPr>
      <w:color w:val="808080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723744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744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723744"/>
    <w:rPr>
      <w:rFonts w:ascii="Helvetica" w:eastAsiaTheme="majorEastAsia" w:hAnsi="Helvetica" w:cstheme="majorBidi"/>
      <w:b/>
      <w:noProof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D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8D6"/>
    <w:rPr>
      <w:sz w:val="16"/>
      <w:szCs w:val="16"/>
    </w:rPr>
  </w:style>
  <w:style w:type="paragraph" w:styleId="Revision">
    <w:name w:val="Revision"/>
    <w:hidden/>
    <w:uiPriority w:val="62"/>
    <w:rsid w:val="00CE7CF7"/>
    <w:rPr>
      <w:sz w:val="24"/>
      <w:szCs w:val="24"/>
      <w:lang w:val="en-US"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DD4403"/>
    <w:rPr>
      <w:rFonts w:asciiTheme="minorHAnsi" w:eastAsiaTheme="majorEastAsia" w:hAnsiTheme="minorHAnsi" w:cstheme="majorBidi"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D64519"/>
    <w:rPr>
      <w:rFonts w:asciiTheme="minorHAnsi" w:eastAsiaTheme="majorEastAsia" w:hAnsiTheme="minorHAnsi" w:cstheme="majorBidi"/>
      <w:iCs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B3"/>
    <w:rPr>
      <w:rFonts w:ascii="Helvetica" w:eastAsiaTheme="minorHAnsi" w:hAnsi="Helvetica" w:cstheme="minorBidi"/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00a295-5944-4e02-a629-fa6a54a14738">
      <UserInfo>
        <DisplayName>SHEC Research &amp; Advocacy Coordinators, Michelle Yao and Sarah Homsi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2B2D-7795-41D6-AE33-42874A607F71}">
  <ds:schemaRefs>
    <ds:schemaRef ds:uri="http://schemas.microsoft.com/office/2006/metadata/properties"/>
    <ds:schemaRef ds:uri="http://schemas.microsoft.com/office/infopath/2007/PartnerControls"/>
    <ds:schemaRef ds:uri="7c00a295-5944-4e02-a629-fa6a54a14738"/>
  </ds:schemaRefs>
</ds:datastoreItem>
</file>

<file path=customXml/itemProps2.xml><?xml version="1.0" encoding="utf-8"?>
<ds:datastoreItem xmlns:ds="http://schemas.openxmlformats.org/officeDocument/2006/customXml" ds:itemID="{FF22013C-00AF-40C6-A191-B79F8D817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C386-CDF7-411E-B55D-32F44C79F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3E78C-EACC-462A-8CC1-35DF2B53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9598</Characters>
  <Application>Microsoft Office Word</Application>
  <DocSecurity>0</DocSecurity>
  <Lines>79</Lines>
  <Paragraphs>22</Paragraphs>
  <ScaleCrop>false</ScaleCrop>
  <Company>McMaster University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Michelle Brown</cp:lastModifiedBy>
  <cp:revision>108</cp:revision>
  <cp:lastPrinted>2004-09-16T16:57:00Z</cp:lastPrinted>
  <dcterms:created xsi:type="dcterms:W3CDTF">2021-01-15T18:17:00Z</dcterms:created>
  <dcterms:modified xsi:type="dcterms:W3CDTF">2021-03-16T16:02:00Z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  <property fmtid="{D5CDD505-2E9C-101B-9397-08002B2CF9AE}" pid="3" name="Order">
    <vt:r8>133800</vt:r8>
  </property>
  <property fmtid="{D5CDD505-2E9C-101B-9397-08002B2CF9AE}" pid="4" name="ComplianceAssetId">
    <vt:lpwstr/>
  </property>
</Properties>
</file>