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856AE" w14:textId="429F2453" w:rsidR="00DF2F5C" w:rsidDel="007227E1" w:rsidRDefault="00DF2F5C">
      <w:pPr>
        <w:pStyle w:val="Title"/>
        <w:ind w:left="720"/>
        <w:rPr>
          <w:del w:id="2" w:author="AVP Internal Governance Michelle Brown" w:date="2021-01-13T11:12:00Z"/>
          <w:rFonts w:asciiTheme="majorHAnsi" w:hAnsiTheme="majorHAnsi" w:cstheme="majorHAnsi"/>
        </w:rPr>
        <w:pPrChange w:id="3" w:author="AVP Internal Governance Michelle Brown" w:date="2021-01-13T12:10:00Z">
          <w:pPr>
            <w:pStyle w:val="Title"/>
          </w:pPr>
        </w:pPrChange>
      </w:pPr>
    </w:p>
    <w:p w14:paraId="6E416CAD" w14:textId="5EF31199" w:rsidR="007227E1" w:rsidRDefault="007227E1">
      <w:pPr>
        <w:pStyle w:val="Heading1"/>
        <w:numPr>
          <w:ilvl w:val="0"/>
          <w:numId w:val="0"/>
        </w:numPr>
        <w:ind w:left="720"/>
        <w:rPr>
          <w:ins w:id="4" w:author="AVP Internal Governance Michelle Brown" w:date="2021-01-13T12:10:00Z"/>
        </w:rPr>
        <w:pPrChange w:id="5" w:author="AVP Internal Governance Michelle Brown" w:date="2021-01-13T12:10:00Z">
          <w:pPr>
            <w:pStyle w:val="Heading1"/>
          </w:pPr>
        </w:pPrChange>
      </w:pPr>
    </w:p>
    <w:p w14:paraId="2DF6F206" w14:textId="77777777" w:rsidR="007227E1" w:rsidRPr="00221B69" w:rsidRDefault="007227E1">
      <w:pPr>
        <w:pStyle w:val="Heading2"/>
        <w:numPr>
          <w:ilvl w:val="0"/>
          <w:numId w:val="0"/>
        </w:numPr>
        <w:ind w:left="1440"/>
        <w:rPr>
          <w:ins w:id="6" w:author="AVP Internal Governance Michelle Brown" w:date="2021-01-13T12:10:00Z"/>
        </w:rPr>
        <w:pPrChange w:id="7" w:author="AVP Internal Governance Michelle Brown" w:date="2021-01-13T12:10:00Z">
          <w:pPr>
            <w:pStyle w:val="Body"/>
          </w:pPr>
        </w:pPrChange>
      </w:pPr>
    </w:p>
    <w:p w14:paraId="2A321B64" w14:textId="77777777" w:rsidR="00DF2F5C" w:rsidRPr="0020319A" w:rsidDel="00907BE0" w:rsidRDefault="00DF2F5C">
      <w:pPr>
        <w:pStyle w:val="Body"/>
        <w:rPr>
          <w:del w:id="8" w:author="AVP Internal Governance Michelle Brown" w:date="2021-01-13T11:12:00Z"/>
          <w:rFonts w:asciiTheme="majorHAnsi" w:hAnsiTheme="majorHAnsi" w:cstheme="majorHAnsi"/>
        </w:rPr>
      </w:pPr>
    </w:p>
    <w:p w14:paraId="5F519E6C" w14:textId="77777777" w:rsidR="00DF2F5C" w:rsidRPr="0020319A" w:rsidDel="00907BE0" w:rsidRDefault="00DF2F5C">
      <w:pPr>
        <w:pStyle w:val="Body"/>
        <w:rPr>
          <w:del w:id="9" w:author="AVP Internal Governance Michelle Brown" w:date="2021-01-13T11:12:00Z"/>
          <w:rFonts w:asciiTheme="majorHAnsi" w:hAnsiTheme="majorHAnsi" w:cstheme="majorHAnsi"/>
        </w:rPr>
      </w:pPr>
    </w:p>
    <w:p w14:paraId="59377FEE" w14:textId="77777777" w:rsidR="00DF2F5C" w:rsidRPr="0020319A" w:rsidDel="00907BE0" w:rsidRDefault="00DF2F5C">
      <w:pPr>
        <w:pStyle w:val="Body"/>
        <w:rPr>
          <w:del w:id="10" w:author="AVP Internal Governance Michelle Brown" w:date="2021-01-13T11:12:00Z"/>
          <w:rFonts w:asciiTheme="majorHAnsi" w:hAnsiTheme="majorHAnsi" w:cstheme="majorHAnsi"/>
        </w:rPr>
      </w:pPr>
    </w:p>
    <w:p w14:paraId="796BDB30" w14:textId="3A9CD7C4" w:rsidR="00DF2F5C" w:rsidRPr="0020319A" w:rsidDel="00F76EB9" w:rsidRDefault="002D7246">
      <w:pPr>
        <w:pStyle w:val="Title"/>
        <w:rPr>
          <w:del w:id="11" w:author="AVP Internal Governance Michelle Brown" w:date="2021-01-13T11:35:00Z"/>
          <w:rFonts w:eastAsia="Impact"/>
        </w:rPr>
        <w:pPrChange w:id="12" w:author="AVP Internal Governance Michelle Brown" w:date="2021-01-13T11:12:00Z">
          <w:pPr>
            <w:pStyle w:val="Heading"/>
          </w:pPr>
        </w:pPrChange>
      </w:pPr>
      <w:r w:rsidRPr="0020319A">
        <w:t>Operating Policy – MSU Pride Community Centre (PCC)</w:t>
      </w:r>
    </w:p>
    <w:p w14:paraId="39C4BC98" w14:textId="77777777" w:rsidR="00DF2F5C" w:rsidRPr="0020319A" w:rsidRDefault="00DF2F5C">
      <w:pPr>
        <w:pStyle w:val="Title"/>
        <w:pPrChange w:id="13" w:author="AVP Internal Governance Michelle Brown" w:date="2021-01-13T11:35:00Z">
          <w:pPr>
            <w:pStyle w:val="Body"/>
          </w:pPr>
        </w:pPrChange>
      </w:pPr>
    </w:p>
    <w:p w14:paraId="4B83EC4F" w14:textId="36BB7E14" w:rsidR="00DF2F5C" w:rsidRPr="0020319A" w:rsidDel="006540F8" w:rsidRDefault="002D7246">
      <w:pPr>
        <w:pStyle w:val="Heading1"/>
        <w:rPr>
          <w:del w:id="14" w:author="AVP Internal Governance Michelle Brown" w:date="2021-01-13T11:16:00Z"/>
          <w:rFonts w:eastAsia="Impact"/>
        </w:rPr>
        <w:pPrChange w:id="15" w:author="AVP Internal Governance Michelle Brown" w:date="2021-01-13T11:35:00Z">
          <w:pPr>
            <w:pStyle w:val="Body"/>
            <w:numPr>
              <w:numId w:val="3"/>
            </w:numPr>
            <w:tabs>
              <w:tab w:val="num" w:pos="660"/>
            </w:tabs>
            <w:ind w:left="660" w:hanging="660"/>
          </w:pPr>
        </w:pPrChange>
      </w:pPr>
      <w:r w:rsidRPr="0020319A">
        <w:t>Purpose</w:t>
      </w:r>
    </w:p>
    <w:p w14:paraId="1F0D6B6B" w14:textId="77777777" w:rsidR="00DF2F5C" w:rsidRPr="006540F8" w:rsidRDefault="00DF2F5C">
      <w:pPr>
        <w:pStyle w:val="Heading1"/>
        <w:rPr>
          <w:rFonts w:asciiTheme="majorHAnsi" w:hAnsiTheme="majorHAnsi" w:cstheme="majorHAnsi"/>
          <w:sz w:val="28"/>
          <w:szCs w:val="28"/>
          <w:rPrChange w:id="16" w:author="AVP Internal Governance Michelle Brown" w:date="2021-01-13T11:16:00Z">
            <w:rPr/>
          </w:rPrChange>
        </w:rPr>
        <w:pPrChange w:id="17" w:author="AVP Internal Governance Michelle Brown" w:date="2021-01-13T11:35:00Z">
          <w:pPr>
            <w:pStyle w:val="Body"/>
          </w:pPr>
        </w:pPrChange>
      </w:pPr>
    </w:p>
    <w:p w14:paraId="506A9341" w14:textId="1B191BF2" w:rsidR="00A15AF6" w:rsidRPr="000C64F5" w:rsidRDefault="00BD0F02">
      <w:pPr>
        <w:pStyle w:val="Heading2"/>
        <w:rPr>
          <w:sz w:val="24"/>
          <w:szCs w:val="24"/>
          <w:rPrChange w:id="18" w:author="AVP Internal Governance Michelle Brown" w:date="2021-01-13T12:11:00Z">
            <w:rPr>
              <w:rFonts w:asciiTheme="majorHAnsi" w:eastAsia="Arial Narrow" w:hAnsiTheme="majorHAnsi" w:cstheme="majorHAnsi"/>
              <w:sz w:val="22"/>
              <w:szCs w:val="22"/>
            </w:rPr>
          </w:rPrChange>
        </w:rPr>
        <w:pPrChange w:id="19" w:author="AVP Internal Governance Michelle Brown" w:date="2021-01-13T11:35:00Z">
          <w:pPr>
            <w:pStyle w:val="Body"/>
            <w:numPr>
              <w:ilvl w:val="1"/>
              <w:numId w:val="3"/>
            </w:numPr>
            <w:tabs>
              <w:tab w:val="num" w:pos="1440"/>
              <w:tab w:val="num" w:pos="1505"/>
            </w:tabs>
            <w:ind w:left="1505" w:hanging="785"/>
          </w:pPr>
        </w:pPrChange>
      </w:pPr>
      <w:del w:id="20" w:author="AVP Internal Governance Michelle Brown" w:date="2021-01-13T10:41:00Z">
        <w:r w:rsidRPr="000C64F5" w:rsidDel="00915C1A">
          <w:rPr>
            <w:sz w:val="24"/>
            <w:szCs w:val="24"/>
            <w:rPrChange w:id="21" w:author="AVP Internal Governance Michelle Brown" w:date="2021-01-13T12:11:00Z">
              <w:rPr/>
            </w:rPrChange>
          </w:rPr>
          <w:delText xml:space="preserve">The </w:delText>
        </w:r>
        <w:r w:rsidR="00844DD6" w:rsidRPr="000C64F5" w:rsidDel="00915C1A">
          <w:rPr>
            <w:sz w:val="24"/>
            <w:szCs w:val="24"/>
            <w:rPrChange w:id="22" w:author="AVP Internal Governance Michelle Brown" w:date="2021-01-13T12:11:00Z">
              <w:rPr/>
            </w:rPrChange>
          </w:rPr>
          <w:delText>PCC</w:delText>
        </w:r>
        <w:r w:rsidRPr="000C64F5" w:rsidDel="00915C1A">
          <w:rPr>
            <w:sz w:val="24"/>
            <w:szCs w:val="24"/>
            <w:rPrChange w:id="23" w:author="AVP Internal Governance Michelle Brown" w:date="2021-01-13T12:11:00Z">
              <w:rPr/>
            </w:rPrChange>
          </w:rPr>
          <w:delText xml:space="preserve"> shall aim to</w:delText>
        </w:r>
      </w:del>
      <w:ins w:id="24" w:author="AVP Internal Governance Michelle Brown" w:date="2021-01-13T10:41:00Z">
        <w:r w:rsidR="00915C1A" w:rsidRPr="000C64F5">
          <w:rPr>
            <w:sz w:val="24"/>
            <w:szCs w:val="24"/>
            <w:rPrChange w:id="25" w:author="AVP Internal Governance Michelle Brown" w:date="2021-01-13T12:11:00Z">
              <w:rPr/>
            </w:rPrChange>
          </w:rPr>
          <w:t>To</w:t>
        </w:r>
      </w:ins>
      <w:r w:rsidRPr="000C64F5">
        <w:rPr>
          <w:sz w:val="24"/>
          <w:szCs w:val="24"/>
          <w:rPrChange w:id="26" w:author="AVP Internal Governance Michelle Brown" w:date="2021-01-13T12:11:00Z">
            <w:rPr/>
          </w:rPrChange>
        </w:rPr>
        <w:t xml:space="preserve"> educate the McMaster community </w:t>
      </w:r>
      <w:ins w:id="27" w:author="Daniela Stajcer, Executive Assistant" w:date="2021-02-01T11:43:00Z">
        <w:r w:rsidR="000C1090">
          <w:rPr>
            <w:sz w:val="24"/>
            <w:szCs w:val="24"/>
          </w:rPr>
          <w:t xml:space="preserve">and </w:t>
        </w:r>
      </w:ins>
      <w:del w:id="28" w:author="Daniela Stajcer, Executive Assistant" w:date="2021-02-01T11:43:00Z">
        <w:r w:rsidRPr="000C64F5" w:rsidDel="000C1090">
          <w:rPr>
            <w:sz w:val="24"/>
            <w:szCs w:val="24"/>
            <w:rPrChange w:id="29" w:author="AVP Internal Governance Michelle Brown" w:date="2021-01-13T12:11:00Z">
              <w:rPr/>
            </w:rPrChange>
          </w:rPr>
          <w:delText xml:space="preserve">in general, </w:delText>
        </w:r>
      </w:del>
      <w:r w:rsidRPr="000C64F5">
        <w:rPr>
          <w:sz w:val="24"/>
          <w:szCs w:val="24"/>
          <w:rPrChange w:id="30" w:author="AVP Internal Governance Michelle Brown" w:date="2021-01-13T12:11:00Z">
            <w:rPr/>
          </w:rPrChange>
        </w:rPr>
        <w:t>continually working towards the goal of a campus free from prejudice and discrimination on the basis of sexual orientation and gender identity;</w:t>
      </w:r>
    </w:p>
    <w:p w14:paraId="2707C25C" w14:textId="39D6D5F1" w:rsidR="5ED0091C" w:rsidRPr="00A15381" w:rsidDel="00A36A47" w:rsidRDefault="5ED0091C">
      <w:pPr>
        <w:pStyle w:val="Heading2"/>
        <w:numPr>
          <w:ilvl w:val="0"/>
          <w:numId w:val="0"/>
        </w:numPr>
        <w:ind w:left="1440"/>
        <w:rPr>
          <w:del w:id="31" w:author="AVP Internal Governance Michelle Brown" w:date="2021-01-13T10:41:00Z"/>
        </w:rPr>
        <w:pPrChange w:id="32" w:author="AVP Internal Governance Michelle Brown" w:date="2021-01-13T11:36:00Z">
          <w:pPr>
            <w:pStyle w:val="Body"/>
            <w:numPr>
              <w:ilvl w:val="1"/>
              <w:numId w:val="3"/>
            </w:numPr>
            <w:tabs>
              <w:tab w:val="num" w:pos="1440"/>
            </w:tabs>
            <w:ind w:left="1505" w:hanging="785"/>
          </w:pPr>
        </w:pPrChange>
      </w:pPr>
      <w:del w:id="33" w:author="AVP Internal Governance Michelle Brown" w:date="2021-01-13T10:41:00Z">
        <w:r w:rsidRPr="00221B69" w:rsidDel="00915C1A">
          <w:rPr>
            <w:szCs w:val="24"/>
          </w:rPr>
          <w:delText>The PCC will</w:delText>
        </w:r>
        <w:r w:rsidRPr="00A15381" w:rsidDel="00A36A47">
          <w:rPr>
            <w:szCs w:val="24"/>
          </w:rPr>
          <w:delText xml:space="preserve"> prioritize the experiences and voices of </w:delText>
        </w:r>
        <w:r w:rsidR="61D90CA9" w:rsidRPr="00A15381" w:rsidDel="00A36A47">
          <w:rPr>
            <w:szCs w:val="24"/>
          </w:rPr>
          <w:delText>BIPoC (Black, Indigenous, People of Colour)</w:delText>
        </w:r>
        <w:r w:rsidRPr="00A15381" w:rsidDel="00A36A47">
          <w:rPr>
            <w:szCs w:val="24"/>
          </w:rPr>
          <w:delText xml:space="preserve"> </w:delText>
        </w:r>
        <w:r w:rsidR="55D13D8A" w:rsidRPr="00A15381" w:rsidDel="00A36A47">
          <w:rPr>
            <w:szCs w:val="24"/>
          </w:rPr>
          <w:delText xml:space="preserve">and disabled </w:delText>
        </w:r>
        <w:r w:rsidRPr="00A15381" w:rsidDel="00A36A47">
          <w:rPr>
            <w:szCs w:val="24"/>
          </w:rPr>
          <w:delText>2S</w:delText>
        </w:r>
        <w:r w:rsidR="79BAAC5B" w:rsidRPr="00A15381" w:rsidDel="00A36A47">
          <w:rPr>
            <w:szCs w:val="24"/>
          </w:rPr>
          <w:delText>T</w:delText>
        </w:r>
        <w:r w:rsidRPr="00A15381" w:rsidDel="00A36A47">
          <w:rPr>
            <w:szCs w:val="24"/>
          </w:rPr>
          <w:delText>LGBQIA+</w:delText>
        </w:r>
        <w:r w:rsidR="6B77149E" w:rsidRPr="00A15381" w:rsidDel="00A36A47">
          <w:rPr>
            <w:szCs w:val="24"/>
          </w:rPr>
          <w:delText xml:space="preserve"> (two-spirit, transgender, lesbian, gay, bisexual, queer, intersex, asexual)</w:delText>
        </w:r>
        <w:r w:rsidRPr="00A15381" w:rsidDel="00A36A47">
          <w:rPr>
            <w:szCs w:val="24"/>
          </w:rPr>
          <w:delText xml:space="preserve"> folks in all aspects of the service</w:delText>
        </w:r>
        <w:r w:rsidRPr="00A15381" w:rsidDel="00915C1A">
          <w:rPr>
            <w:szCs w:val="24"/>
          </w:rPr>
          <w:delText>.</w:delText>
        </w:r>
      </w:del>
    </w:p>
    <w:p w14:paraId="575672DD" w14:textId="77777777" w:rsidR="00DF2F5C" w:rsidRPr="00A15381" w:rsidRDefault="00DF2F5C">
      <w:pPr>
        <w:pStyle w:val="Heading2"/>
        <w:numPr>
          <w:ilvl w:val="0"/>
          <w:numId w:val="0"/>
        </w:numPr>
        <w:ind w:left="1440"/>
        <w:pPrChange w:id="34" w:author="AVP Internal Governance Michelle Brown" w:date="2021-01-13T11:36:00Z">
          <w:pPr>
            <w:pStyle w:val="Body"/>
          </w:pPr>
        </w:pPrChange>
      </w:pPr>
    </w:p>
    <w:p w14:paraId="2A817741" w14:textId="41E51E6C" w:rsidR="00DF2F5C" w:rsidRPr="00221B69" w:rsidRDefault="67313005">
      <w:pPr>
        <w:pStyle w:val="Heading2"/>
        <w:pPrChange w:id="35" w:author="AVP Internal Governance Michelle Brown" w:date="2021-01-13T11:35:00Z">
          <w:pPr>
            <w:pStyle w:val="Body"/>
            <w:numPr>
              <w:ilvl w:val="1"/>
              <w:numId w:val="3"/>
            </w:numPr>
            <w:tabs>
              <w:tab w:val="num" w:pos="1440"/>
              <w:tab w:val="num" w:pos="1505"/>
            </w:tabs>
            <w:ind w:left="1505" w:hanging="785"/>
          </w:pPr>
        </w:pPrChange>
      </w:pPr>
      <w:del w:id="36" w:author="AVP Internal Governance Michelle Brown" w:date="2021-01-13T10:41:00Z">
        <w:r w:rsidRPr="000C64F5" w:rsidDel="00915C1A">
          <w:rPr>
            <w:sz w:val="24"/>
            <w:szCs w:val="24"/>
            <w:rPrChange w:id="37" w:author="AVP Internal Governance Michelle Brown" w:date="2021-01-13T12:11:00Z">
              <w:rPr/>
            </w:rPrChange>
          </w:rPr>
          <w:delText>The PCC will also</w:delText>
        </w:r>
      </w:del>
      <w:ins w:id="38" w:author="AVP Internal Governance Michelle Brown" w:date="2021-01-13T10:41:00Z">
        <w:r w:rsidR="00915C1A" w:rsidRPr="000C64F5">
          <w:rPr>
            <w:sz w:val="24"/>
            <w:szCs w:val="24"/>
            <w:rPrChange w:id="39" w:author="AVP Internal Governance Michelle Brown" w:date="2021-01-13T12:11:00Z">
              <w:rPr/>
            </w:rPrChange>
          </w:rPr>
          <w:t>To</w:t>
        </w:r>
      </w:ins>
      <w:r w:rsidRPr="000C64F5">
        <w:rPr>
          <w:sz w:val="24"/>
          <w:szCs w:val="24"/>
          <w:rPrChange w:id="40" w:author="AVP Internal Governance Michelle Brown" w:date="2021-01-13T12:11:00Z">
            <w:rPr/>
          </w:rPrChange>
        </w:rPr>
        <w:t xml:space="preserve"> serve as a principle participant in assisting the growth and development of the </w:t>
      </w:r>
      <w:ins w:id="41" w:author="AVP Internal Governance Michelle Brown" w:date="2021-01-13T10:42:00Z">
        <w:r w:rsidR="00AB3117" w:rsidRPr="000C64F5">
          <w:rPr>
            <w:sz w:val="24"/>
            <w:szCs w:val="24"/>
            <w:rPrChange w:id="42" w:author="AVP Internal Governance Michelle Brown" w:date="2021-01-13T12:11:00Z">
              <w:rPr/>
            </w:rPrChange>
          </w:rPr>
          <w:t>two-spirit, transgender, lesbian, gay, bisexual, queer, intersex, asexual (</w:t>
        </w:r>
      </w:ins>
      <w:r w:rsidRPr="000C64F5">
        <w:rPr>
          <w:sz w:val="24"/>
          <w:szCs w:val="24"/>
          <w:rPrChange w:id="43" w:author="AVP Internal Governance Michelle Brown" w:date="2021-01-13T12:11:00Z">
            <w:rPr/>
          </w:rPrChange>
        </w:rPr>
        <w:t>2STLGBQIA+</w:t>
      </w:r>
      <w:ins w:id="44" w:author="AVP Internal Governance Michelle Brown" w:date="2021-01-13T10:42:00Z">
        <w:r w:rsidR="00AB3117" w:rsidRPr="000C64F5">
          <w:rPr>
            <w:sz w:val="24"/>
            <w:szCs w:val="24"/>
            <w:rPrChange w:id="45" w:author="AVP Internal Governance Michelle Brown" w:date="2021-01-13T12:11:00Z">
              <w:rPr/>
            </w:rPrChange>
          </w:rPr>
          <w:t>)</w:t>
        </w:r>
      </w:ins>
      <w:r w:rsidRPr="000C64F5">
        <w:rPr>
          <w:sz w:val="24"/>
          <w:szCs w:val="24"/>
          <w:rPrChange w:id="46" w:author="AVP Internal Governance Michelle Brown" w:date="2021-01-13T12:11:00Z">
            <w:rPr/>
          </w:rPrChange>
        </w:rPr>
        <w:t xml:space="preserve"> community in the Greater Hamilton Area;</w:t>
      </w:r>
    </w:p>
    <w:p w14:paraId="43C8D2D4" w14:textId="77777777" w:rsidR="00DF2F5C" w:rsidRPr="000C1090" w:rsidRDefault="00DF2F5C">
      <w:pPr>
        <w:pStyle w:val="Heading2"/>
        <w:numPr>
          <w:ilvl w:val="0"/>
          <w:numId w:val="0"/>
        </w:numPr>
        <w:ind w:left="1440"/>
        <w:pPrChange w:id="47" w:author="AVP Internal Governance Michelle Brown" w:date="2021-01-13T11:36:00Z">
          <w:pPr>
            <w:pStyle w:val="Body"/>
          </w:pPr>
        </w:pPrChange>
      </w:pPr>
    </w:p>
    <w:p w14:paraId="3DA6480D" w14:textId="4EAC7922" w:rsidR="00BD0F02" w:rsidRPr="000C64F5" w:rsidDel="00A30266" w:rsidRDefault="67313005" w:rsidP="007227E1">
      <w:pPr>
        <w:pStyle w:val="Heading2"/>
        <w:rPr>
          <w:del w:id="48" w:author="AVP Internal Governance Michelle Brown" w:date="2021-01-13T11:16:00Z"/>
          <w:sz w:val="24"/>
          <w:szCs w:val="24"/>
          <w:rPrChange w:id="49" w:author="AVP Internal Governance Michelle Brown" w:date="2021-01-13T12:11:00Z">
            <w:rPr>
              <w:del w:id="50" w:author="AVP Internal Governance Michelle Brown" w:date="2021-01-13T11:16:00Z"/>
            </w:rPr>
          </w:rPrChange>
        </w:rPr>
      </w:pPr>
      <w:del w:id="51" w:author="AVP Internal Governance Michelle Brown" w:date="2021-01-13T10:41:00Z">
        <w:r w:rsidRPr="000C64F5" w:rsidDel="00915C1A">
          <w:rPr>
            <w:sz w:val="24"/>
            <w:szCs w:val="24"/>
            <w:rPrChange w:id="52" w:author="AVP Internal Governance Michelle Brown" w:date="2021-01-13T12:11:00Z">
              <w:rPr/>
            </w:rPrChange>
          </w:rPr>
          <w:delText>The PCC will</w:delText>
        </w:r>
      </w:del>
      <w:ins w:id="53" w:author="AVP Internal Governance Michelle Brown" w:date="2021-01-13T10:41:00Z">
        <w:r w:rsidR="00915C1A" w:rsidRPr="000C64F5">
          <w:rPr>
            <w:sz w:val="24"/>
            <w:szCs w:val="24"/>
            <w:rPrChange w:id="54" w:author="AVP Internal Governance Michelle Brown" w:date="2021-01-13T12:11:00Z">
              <w:rPr/>
            </w:rPrChange>
          </w:rPr>
          <w:t>To</w:t>
        </w:r>
      </w:ins>
      <w:r w:rsidRPr="000C64F5">
        <w:rPr>
          <w:sz w:val="24"/>
          <w:szCs w:val="24"/>
          <w:rPrChange w:id="55" w:author="AVP Internal Governance Michelle Brown" w:date="2021-01-13T12:11:00Z">
            <w:rPr/>
          </w:rPrChange>
        </w:rPr>
        <w:t xml:space="preserve"> operate as a safe(r) space and contact point for 2STLGBQIA+ people on campus and provide regular social and educational activities</w:t>
      </w:r>
      <w:ins w:id="56" w:author="AVP Internal Governance Michelle Brown" w:date="2021-01-13T10:43:00Z">
        <w:r w:rsidR="00D2075F" w:rsidRPr="000C64F5">
          <w:rPr>
            <w:sz w:val="24"/>
            <w:szCs w:val="24"/>
            <w:rPrChange w:id="57" w:author="AVP Internal Governance Michelle Brown" w:date="2021-01-13T12:11:00Z">
              <w:rPr/>
            </w:rPrChange>
          </w:rPr>
          <w:t xml:space="preserve"> through the McMaster Students Union (MSU)</w:t>
        </w:r>
      </w:ins>
      <w:r w:rsidRPr="000C64F5">
        <w:rPr>
          <w:sz w:val="24"/>
          <w:szCs w:val="24"/>
          <w:rPrChange w:id="58" w:author="AVP Internal Governance Michelle Brown" w:date="2021-01-13T12:11:00Z">
            <w:rPr/>
          </w:rPrChange>
        </w:rPr>
        <w:t>.</w:t>
      </w:r>
    </w:p>
    <w:p w14:paraId="49AFDE0D" w14:textId="77777777" w:rsidR="00A30266" w:rsidRDefault="00A30266">
      <w:pPr>
        <w:pStyle w:val="Heading2"/>
        <w:rPr>
          <w:ins w:id="59" w:author="AVP Internal Governance Michelle Brown" w:date="2021-01-13T12:10:00Z"/>
        </w:rPr>
      </w:pPr>
    </w:p>
    <w:p w14:paraId="66794155" w14:textId="77777777" w:rsidR="007227E1" w:rsidRDefault="007227E1">
      <w:pPr>
        <w:pStyle w:val="Heading2"/>
        <w:numPr>
          <w:ilvl w:val="0"/>
          <w:numId w:val="0"/>
        </w:numPr>
        <w:ind w:left="1440"/>
        <w:rPr>
          <w:ins w:id="60" w:author="AVP Internal Governance Michelle Brown" w:date="2021-01-13T12:10:00Z"/>
        </w:rPr>
        <w:pPrChange w:id="61" w:author="AVP Internal Governance Michelle Brown" w:date="2021-01-13T12:10:00Z">
          <w:pPr>
            <w:pStyle w:val="Heading2"/>
          </w:pPr>
        </w:pPrChange>
      </w:pPr>
    </w:p>
    <w:p w14:paraId="04124915" w14:textId="44D8609E" w:rsidR="00FE1A58" w:rsidRDefault="00FE1A58" w:rsidP="007227E1">
      <w:pPr>
        <w:pStyle w:val="Heading2"/>
        <w:numPr>
          <w:ilvl w:val="0"/>
          <w:numId w:val="56"/>
        </w:numPr>
        <w:rPr>
          <w:ins w:id="62" w:author="AVP Internal Governance Michelle Brown" w:date="2021-01-13T12:10:00Z"/>
          <w:b/>
          <w:bCs/>
          <w:sz w:val="32"/>
          <w:szCs w:val="32"/>
        </w:rPr>
      </w:pPr>
      <w:ins w:id="63" w:author="AVP Internal Governance Michelle Brown" w:date="2021-01-13T11:34:00Z">
        <w:r w:rsidRPr="00A30266">
          <w:rPr>
            <w:b/>
            <w:bCs/>
            <w:sz w:val="32"/>
            <w:szCs w:val="32"/>
            <w:rPrChange w:id="64" w:author="AVP Internal Governance Michelle Brown" w:date="2021-01-13T12:10:00Z">
              <w:rPr/>
            </w:rPrChange>
          </w:rPr>
          <w:t>Operating Parameters</w:t>
        </w:r>
      </w:ins>
    </w:p>
    <w:p w14:paraId="3BFF733A" w14:textId="77777777" w:rsidR="00A30266" w:rsidRPr="00221B69" w:rsidRDefault="00A30266">
      <w:pPr>
        <w:pStyle w:val="Heading2"/>
        <w:numPr>
          <w:ilvl w:val="0"/>
          <w:numId w:val="0"/>
        </w:numPr>
        <w:ind w:left="720"/>
        <w:rPr>
          <w:ins w:id="65" w:author="AVP Internal Governance Michelle Brown" w:date="2021-01-13T11:34:00Z"/>
          <w:bCs/>
        </w:rPr>
        <w:pPrChange w:id="66" w:author="AVP Internal Governance Michelle Brown" w:date="2021-01-13T12:10:00Z">
          <w:pPr>
            <w:pStyle w:val="Heading1"/>
          </w:pPr>
        </w:pPrChange>
      </w:pPr>
    </w:p>
    <w:p w14:paraId="19774717" w14:textId="77777777" w:rsidR="0081445A" w:rsidRDefault="00CC259C">
      <w:pPr>
        <w:pStyle w:val="Heading2"/>
        <w:rPr>
          <w:ins w:id="67" w:author="Michelle Brown" w:date="2021-02-16T11:07:00Z"/>
          <w:rFonts w:asciiTheme="minorHAnsi" w:hAnsiTheme="minorHAnsi"/>
          <w:sz w:val="24"/>
          <w:szCs w:val="24"/>
        </w:rPr>
      </w:pPr>
      <w:ins w:id="68" w:author="AVP Internal Governance Michelle Brown" w:date="2021-01-13T11:33:00Z">
        <w:r w:rsidRPr="00B72861">
          <w:rPr>
            <w:rFonts w:asciiTheme="minorHAnsi" w:hAnsiTheme="minorHAnsi"/>
            <w:sz w:val="24"/>
            <w:szCs w:val="24"/>
            <w:rPrChange w:id="69" w:author="AVP Internal Governance Michelle Brown" w:date="2021-01-13T12:12:00Z">
              <w:rPr/>
            </w:rPrChange>
          </w:rPr>
          <w:t xml:space="preserve">MSU PCC shall </w:t>
        </w:r>
      </w:ins>
    </w:p>
    <w:p w14:paraId="576FA3BC" w14:textId="3A017E79" w:rsidR="00CC259C" w:rsidRPr="00B72861" w:rsidDel="0081445A" w:rsidRDefault="0081445A">
      <w:pPr>
        <w:pStyle w:val="Heading3"/>
        <w:rPr>
          <w:ins w:id="70" w:author="AVP Internal Governance Michelle Brown" w:date="2021-01-13T11:33:00Z"/>
          <w:del w:id="71" w:author="Michelle Brown" w:date="2021-02-16T11:07:00Z"/>
          <w:rPrChange w:id="72" w:author="AVP Internal Governance Michelle Brown" w:date="2021-01-13T12:12:00Z">
            <w:rPr>
              <w:ins w:id="73" w:author="AVP Internal Governance Michelle Brown" w:date="2021-01-13T11:33:00Z"/>
              <w:del w:id="74" w:author="Michelle Brown" w:date="2021-02-16T11:07:00Z"/>
            </w:rPr>
          </w:rPrChange>
        </w:rPr>
        <w:pPrChange w:id="75" w:author="Michelle Brown" w:date="2021-02-16T11:07:00Z">
          <w:pPr>
            <w:pStyle w:val="Heading2"/>
          </w:pPr>
        </w:pPrChange>
      </w:pPr>
      <w:ins w:id="76" w:author="Michelle Brown" w:date="2021-02-16T11:07:00Z">
        <w:r>
          <w:t>P</w:t>
        </w:r>
      </w:ins>
      <w:ins w:id="77" w:author="AVP Internal Governance Michelle Brown" w:date="2021-01-13T11:33:00Z">
        <w:del w:id="78" w:author="Michelle Brown" w:date="2021-02-16T11:07:00Z">
          <w:r w:rsidR="00CC259C" w:rsidRPr="00B72861" w:rsidDel="0081445A">
            <w:rPr>
              <w:rPrChange w:id="79" w:author="AVP Internal Governance Michelle Brown" w:date="2021-01-13T12:12:00Z">
                <w:rPr/>
              </w:rPrChange>
            </w:rPr>
            <w:delText>p</w:delText>
          </w:r>
        </w:del>
        <w:r w:rsidR="00CC259C" w:rsidRPr="00B72861">
          <w:rPr>
            <w:rPrChange w:id="80" w:author="AVP Internal Governance Michelle Brown" w:date="2021-01-13T12:12:00Z">
              <w:rPr/>
            </w:rPrChange>
          </w:rPr>
          <w:t xml:space="preserve">rioritize the experiences and voices of </w:t>
        </w:r>
        <w:del w:id="81" w:author="C. Brown" w:date="2021-01-15T16:33:00Z">
          <w:r w:rsidR="00CC259C" w:rsidRPr="00B72861" w:rsidDel="00090C8D">
            <w:rPr>
              <w:rPrChange w:id="82" w:author="AVP Internal Governance Michelle Brown" w:date="2021-01-13T12:12:00Z">
                <w:rPr/>
              </w:rPrChange>
            </w:rPr>
            <w:delText>BIPoC (</w:delText>
          </w:r>
        </w:del>
        <w:r w:rsidR="00CC259C" w:rsidRPr="00B72861">
          <w:rPr>
            <w:rPrChange w:id="83" w:author="AVP Internal Governance Michelle Brown" w:date="2021-01-13T12:12:00Z">
              <w:rPr/>
            </w:rPrChange>
          </w:rPr>
          <w:t>Black, Indigenous, People of Colour</w:t>
        </w:r>
        <w:del w:id="84" w:author="C. Brown" w:date="2021-01-15T16:33:00Z">
          <w:r w:rsidR="00CC259C" w:rsidRPr="00B72861" w:rsidDel="00090C8D">
            <w:rPr>
              <w:rPrChange w:id="85" w:author="AVP Internal Governance Michelle Brown" w:date="2021-01-13T12:12:00Z">
                <w:rPr/>
              </w:rPrChange>
            </w:rPr>
            <w:delText>)</w:delText>
          </w:r>
        </w:del>
        <w:r w:rsidR="00CC259C" w:rsidRPr="00B72861">
          <w:rPr>
            <w:rPrChange w:id="86" w:author="AVP Internal Governance Michelle Brown" w:date="2021-01-13T12:12:00Z">
              <w:rPr/>
            </w:rPrChange>
          </w:rPr>
          <w:t xml:space="preserve"> </w:t>
        </w:r>
      </w:ins>
      <w:ins w:id="87" w:author="C. Brown" w:date="2021-01-15T16:33:00Z">
        <w:r w:rsidR="00090C8D">
          <w:t>(</w:t>
        </w:r>
        <w:r w:rsidR="00090C8D" w:rsidRPr="008D541E">
          <w:t>BIPoC</w:t>
        </w:r>
        <w:r w:rsidR="00090C8D">
          <w:t xml:space="preserve">) </w:t>
        </w:r>
      </w:ins>
      <w:ins w:id="88" w:author="AVP Internal Governance Michelle Brown" w:date="2021-01-13T11:33:00Z">
        <w:r w:rsidR="00CC259C" w:rsidRPr="002265C1">
          <w:t xml:space="preserve">and disabled 2STLGBQIA+ </w:t>
        </w:r>
        <w:del w:id="89" w:author="Daniela Stajcer, Executive Assistant" w:date="2021-02-01T11:44:00Z">
          <w:r w:rsidR="00CC259C" w:rsidRPr="00B72861" w:rsidDel="002E1ABE">
            <w:rPr>
              <w:rPrChange w:id="90" w:author="AVP Internal Governance Michelle Brown" w:date="2021-01-13T12:12:00Z">
                <w:rPr/>
              </w:rPrChange>
            </w:rPr>
            <w:delText>folks</w:delText>
          </w:r>
        </w:del>
      </w:ins>
      <w:ins w:id="91" w:author="Daniela Stajcer, Executive Assistant" w:date="2021-02-01T11:44:00Z">
        <w:r w:rsidR="002E1ABE">
          <w:t>people</w:t>
        </w:r>
      </w:ins>
      <w:ins w:id="92" w:author="AVP Internal Governance Michelle Brown" w:date="2021-01-13T11:33:00Z">
        <w:r w:rsidR="00CC259C" w:rsidRPr="002265C1">
          <w:t xml:space="preserve"> in all aspects of the service;</w:t>
        </w:r>
      </w:ins>
    </w:p>
    <w:p w14:paraId="41CD7F68" w14:textId="63926513" w:rsidR="00DF2F5C" w:rsidRPr="0081445A" w:rsidDel="006540F8" w:rsidRDefault="00DF2F5C">
      <w:pPr>
        <w:pStyle w:val="Heading3"/>
        <w:rPr>
          <w:del w:id="93" w:author="AVP Internal Governance Michelle Brown" w:date="2021-01-13T11:18:00Z"/>
          <w:rFonts w:asciiTheme="minorHAnsi" w:eastAsia="Arial Narrow" w:hAnsiTheme="minorHAnsi"/>
          <w:rPrChange w:id="94" w:author="Michelle Brown" w:date="2021-02-16T11:07:00Z">
            <w:rPr>
              <w:del w:id="95" w:author="AVP Internal Governance Michelle Brown" w:date="2021-01-13T11:18:00Z"/>
              <w:rFonts w:eastAsia="Arial Narrow"/>
            </w:rPr>
          </w:rPrChange>
        </w:rPr>
        <w:pPrChange w:id="96" w:author="Michelle Brown" w:date="2021-02-16T11:07:00Z">
          <w:pPr>
            <w:pStyle w:val="Body"/>
          </w:pPr>
        </w:pPrChange>
      </w:pPr>
    </w:p>
    <w:p w14:paraId="039D88E2" w14:textId="3AA225CF" w:rsidR="00DF2F5C" w:rsidRPr="00B72861" w:rsidDel="006540F8" w:rsidRDefault="002D7246">
      <w:pPr>
        <w:pStyle w:val="Heading3"/>
        <w:rPr>
          <w:del w:id="97" w:author="AVP Internal Governance Michelle Brown" w:date="2021-01-13T11:16:00Z"/>
          <w:rFonts w:asciiTheme="minorHAnsi" w:eastAsia="Arial Narrow" w:hAnsiTheme="minorHAnsi"/>
          <w:rPrChange w:id="98" w:author="AVP Internal Governance Michelle Brown" w:date="2021-01-13T12:12:00Z">
            <w:rPr>
              <w:del w:id="99" w:author="AVP Internal Governance Michelle Brown" w:date="2021-01-13T11:16:00Z"/>
              <w:rFonts w:eastAsia="Impact"/>
            </w:rPr>
          </w:rPrChange>
        </w:rPr>
        <w:pPrChange w:id="100" w:author="Michelle Brown" w:date="2021-02-16T11:07:00Z">
          <w:pPr>
            <w:pStyle w:val="Body"/>
            <w:numPr>
              <w:numId w:val="3"/>
            </w:numPr>
            <w:tabs>
              <w:tab w:val="num" w:pos="660"/>
            </w:tabs>
            <w:ind w:left="660" w:hanging="660"/>
          </w:pPr>
        </w:pPrChange>
      </w:pPr>
      <w:del w:id="101" w:author="AVP Internal Governance Michelle Brown" w:date="2021-01-13T11:33:00Z">
        <w:r w:rsidRPr="4FA5C6A6" w:rsidDel="002D7246">
          <w:rPr>
            <w:rFonts w:asciiTheme="minorHAnsi" w:hAnsiTheme="minorHAnsi"/>
            <w:rPrChange w:id="102" w:author="AVP Internal Governance Michelle Brown" w:date="2021-01-13T12:12:00Z">
              <w:rPr/>
            </w:rPrChange>
          </w:rPr>
          <w:delText>Operating Parameters</w:delText>
        </w:r>
      </w:del>
      <w:del w:id="103" w:author="AVP Internal Governance Michelle Brown" w:date="2021-01-13T11:16:00Z">
        <w:r w:rsidRPr="4FA5C6A6" w:rsidDel="002D7246">
          <w:rPr>
            <w:rFonts w:asciiTheme="minorHAnsi" w:hAnsiTheme="minorHAnsi"/>
            <w:rPrChange w:id="104" w:author="AVP Internal Governance Michelle Brown" w:date="2021-01-13T12:12:00Z">
              <w:rPr/>
            </w:rPrChange>
          </w:rPr>
          <w:delText xml:space="preserve"> </w:delText>
        </w:r>
      </w:del>
    </w:p>
    <w:p w14:paraId="01AB48EE" w14:textId="77777777" w:rsidR="00B66E60" w:rsidRPr="00B72861" w:rsidDel="00F76EB9" w:rsidRDefault="00B66E60">
      <w:pPr>
        <w:pStyle w:val="Heading3"/>
        <w:rPr>
          <w:del w:id="105" w:author="AVP Internal Governance Michelle Brown" w:date="2021-01-13T11:36:00Z"/>
          <w:rFonts w:asciiTheme="minorHAnsi" w:hAnsiTheme="minorHAnsi"/>
          <w:rPrChange w:id="106" w:author="AVP Internal Governance Michelle Brown" w:date="2021-01-13T12:12:00Z">
            <w:rPr>
              <w:del w:id="107" w:author="AVP Internal Governance Michelle Brown" w:date="2021-01-13T11:36:00Z"/>
              <w:u w:color="000000"/>
              <w:lang w:eastAsia="en-CA"/>
            </w:rPr>
          </w:rPrChange>
        </w:rPr>
        <w:pPrChange w:id="108" w:author="Michelle Brown" w:date="2021-02-16T11:07:00Z">
          <w:pPr>
            <w:pStyle w:val="ListParagraph"/>
            <w:numPr>
              <w:numId w:val="6"/>
            </w:numPr>
            <w:ind w:left="1440" w:hanging="720"/>
            <w:contextualSpacing w:val="0"/>
          </w:pPr>
        </w:pPrChange>
      </w:pPr>
    </w:p>
    <w:p w14:paraId="23199659" w14:textId="77777777" w:rsidR="00B66E60" w:rsidRPr="00B72861" w:rsidRDefault="00B66E60">
      <w:pPr>
        <w:pStyle w:val="Heading3"/>
        <w:rPr>
          <w:rFonts w:asciiTheme="minorHAnsi" w:hAnsiTheme="minorHAnsi"/>
          <w:rPrChange w:id="109" w:author="AVP Internal Governance Michelle Brown" w:date="2021-01-13T12:12:00Z">
            <w:rPr>
              <w:u w:color="000000"/>
              <w:lang w:eastAsia="en-CA"/>
            </w:rPr>
          </w:rPrChange>
        </w:rPr>
        <w:pPrChange w:id="110" w:author="Michelle Brown" w:date="2021-02-16T11:07:00Z">
          <w:pPr>
            <w:pStyle w:val="ListParagraph"/>
            <w:numPr>
              <w:numId w:val="6"/>
            </w:numPr>
            <w:ind w:left="1440" w:hanging="720"/>
            <w:contextualSpacing w:val="0"/>
          </w:pPr>
        </w:pPrChange>
      </w:pPr>
    </w:p>
    <w:p w14:paraId="310D935F" w14:textId="77777777" w:rsidR="00DF2F5C" w:rsidRPr="00B72861" w:rsidDel="00FE1A58" w:rsidRDefault="00DF2F5C">
      <w:pPr>
        <w:pStyle w:val="Heading2"/>
        <w:rPr>
          <w:del w:id="111" w:author="AVP Internal Governance Michelle Brown" w:date="2021-01-13T11:34:00Z"/>
          <w:rFonts w:asciiTheme="minorHAnsi" w:hAnsiTheme="minorHAnsi"/>
          <w:szCs w:val="24"/>
          <w:rPrChange w:id="112" w:author="AVP Internal Governance Michelle Brown" w:date="2021-01-13T12:12:00Z">
            <w:rPr>
              <w:del w:id="113" w:author="AVP Internal Governance Michelle Brown" w:date="2021-01-13T11:34:00Z"/>
              <w:rFonts w:asciiTheme="majorHAnsi" w:hAnsiTheme="majorHAnsi" w:cstheme="majorHAnsi"/>
            </w:rPr>
          </w:rPrChange>
        </w:rPr>
        <w:pPrChange w:id="114" w:author="AVP Internal Governance Michelle Brown" w:date="2021-01-13T11:36:00Z">
          <w:pPr>
            <w:pStyle w:val="ListParagraph"/>
            <w:ind w:left="1440"/>
            <w:contextualSpacing w:val="0"/>
          </w:pPr>
        </w:pPrChange>
      </w:pPr>
    </w:p>
    <w:p w14:paraId="1F1578C8" w14:textId="6A41DD3E" w:rsidR="00F76EB9" w:rsidRPr="00B72861" w:rsidRDefault="0095780E">
      <w:pPr>
        <w:pStyle w:val="Heading3"/>
        <w:rPr>
          <w:ins w:id="115" w:author="AVP Internal Governance Michelle Brown" w:date="2021-01-13T10:43:00Z"/>
          <w:rFonts w:eastAsia="Arial Narrow"/>
          <w:lang w:val="en-US"/>
          <w:rPrChange w:id="116" w:author="AVP Internal Governance Michelle Brown" w:date="2021-01-13T12:12:00Z">
            <w:rPr>
              <w:ins w:id="117" w:author="AVP Internal Governance Michelle Brown" w:date="2021-01-13T10:43:00Z"/>
              <w:rFonts w:eastAsia="Arial Narrow"/>
              <w:lang w:val="en-US"/>
            </w:rPr>
          </w:rPrChange>
        </w:rPr>
        <w:pPrChange w:id="118" w:author="Michelle Brown" w:date="2021-02-16T11:07:00Z">
          <w:pPr>
            <w:pStyle w:val="Body"/>
            <w:numPr>
              <w:ilvl w:val="1"/>
              <w:numId w:val="6"/>
            </w:numPr>
            <w:tabs>
              <w:tab w:val="num" w:pos="1505"/>
            </w:tabs>
            <w:ind w:left="1505" w:hanging="785"/>
          </w:pPr>
        </w:pPrChange>
      </w:pPr>
      <w:del w:id="119" w:author="AVP Internal Governance Michelle Brown" w:date="2021-01-13T10:43:00Z">
        <w:r w:rsidDel="0095780E">
          <w:delText xml:space="preserve">The </w:delText>
        </w:r>
      </w:del>
      <w:ins w:id="120" w:author="AVP Internal Governance Michelle Brown" w:date="2021-01-13T10:43:00Z">
        <w:del w:id="121" w:author="Michelle Brown" w:date="2021-02-16T11:07:00Z">
          <w:r w:rsidDel="00D2075F">
            <w:rPr>
              <w:rPrChange w:id="122" w:author="AVP Internal Governance Michelle Brown" w:date="2021-01-13T12:12:00Z">
                <w:rPr/>
              </w:rPrChange>
            </w:rPr>
            <w:delText xml:space="preserve">MSU </w:delText>
          </w:r>
        </w:del>
      </w:ins>
      <w:del w:id="123" w:author="Michelle Brown" w:date="2021-02-16T11:07:00Z">
        <w:r w:rsidDel="0095780E">
          <w:rPr>
            <w:rPrChange w:id="124" w:author="AVP Internal Governance Michelle Brown" w:date="2021-01-13T12:12:00Z">
              <w:rPr/>
            </w:rPrChange>
          </w:rPr>
          <w:delText xml:space="preserve">PCC shall </w:delText>
        </w:r>
      </w:del>
      <w:ins w:id="125" w:author="Michelle Brown" w:date="2021-02-16T11:07:00Z">
        <w:r w:rsidR="0081445A">
          <w:t>O</w:t>
        </w:r>
      </w:ins>
      <w:del w:id="126" w:author="Michelle Brown" w:date="2021-02-16T11:07:00Z">
        <w:r w:rsidDel="0095780E">
          <w:rPr>
            <w:rPrChange w:id="127" w:author="AVP Internal Governance Michelle Brown" w:date="2021-01-13T12:12:00Z">
              <w:rPr/>
            </w:rPrChange>
          </w:rPr>
          <w:delText>o</w:delText>
        </w:r>
      </w:del>
      <w:r>
        <w:rPr>
          <w:rPrChange w:id="128" w:author="AVP Internal Governance Michelle Brown" w:date="2021-01-13T12:12:00Z">
            <w:rPr/>
          </w:rPrChange>
        </w:rPr>
        <w:t xml:space="preserve">ffer a safe(r) space </w:t>
      </w:r>
      <w:del w:id="129" w:author="Michelle Brown" w:date="2021-02-16T11:07:00Z">
        <w:r w:rsidDel="0095780E">
          <w:rPr>
            <w:rPrChange w:id="130" w:author="AVP Internal Governance Michelle Brown" w:date="2021-01-13T12:12:00Z">
              <w:rPr/>
            </w:rPrChange>
          </w:rPr>
          <w:delText xml:space="preserve">in its office and associated spaces </w:delText>
        </w:r>
      </w:del>
      <w:r>
        <w:rPr>
          <w:rPrChange w:id="131" w:author="AVP Internal Governance Michelle Brown" w:date="2021-01-13T12:12:00Z">
            <w:rPr/>
          </w:rPrChange>
        </w:rPr>
        <w:t xml:space="preserve">for 2STLGBQIA+ people to </w:t>
      </w:r>
      <w:del w:id="132" w:author="Daniela Stajcer, Executive Assistant" w:date="2021-02-01T11:48:00Z">
        <w:r w:rsidDel="0095780E">
          <w:rPr>
            <w:rPrChange w:id="133" w:author="AVP Internal Governance Michelle Brown" w:date="2021-01-13T12:12:00Z">
              <w:rPr/>
            </w:rPrChange>
          </w:rPr>
          <w:delText xml:space="preserve">come </w:delText>
        </w:r>
      </w:del>
      <w:ins w:id="134" w:author="Daniela Stajcer, Executive Assistant" w:date="2021-02-01T11:48:00Z">
        <w:r w:rsidR="00173161">
          <w:t xml:space="preserve">utilize </w:t>
        </w:r>
      </w:ins>
      <w:r>
        <w:rPr>
          <w:rPrChange w:id="135" w:author="AVP Internal Governance Michelle Brown" w:date="2021-01-13T12:12:00Z">
            <w:rPr/>
          </w:rPrChange>
        </w:rPr>
        <w:t>and feel welcome and secure</w:t>
      </w:r>
      <w:ins w:id="136" w:author="AVP Internal Governance Michelle Brown" w:date="2021-01-13T10:43:00Z">
        <w:r w:rsidR="00D2075F">
          <w:rPr>
            <w:rPrChange w:id="137" w:author="AVP Internal Governance Michelle Brown" w:date="2021-01-13T12:12:00Z">
              <w:rPr/>
            </w:rPrChange>
          </w:rPr>
          <w:t>;</w:t>
        </w:r>
      </w:ins>
    </w:p>
    <w:p w14:paraId="1D7005C5" w14:textId="69EB73B5" w:rsidR="00F76EB9" w:rsidRPr="00B72861" w:rsidRDefault="0095780E">
      <w:pPr>
        <w:pStyle w:val="Heading4"/>
        <w:rPr>
          <w:ins w:id="138" w:author="AVP Internal Governance Michelle Brown" w:date="2021-01-13T10:47:00Z"/>
          <w:rPrChange w:id="139" w:author="AVP Internal Governance Michelle Brown" w:date="2021-01-13T12:12:00Z">
            <w:rPr>
              <w:ins w:id="140" w:author="AVP Internal Governance Michelle Brown" w:date="2021-01-13T10:47:00Z"/>
              <w:rFonts w:asciiTheme="majorHAnsi" w:eastAsia="Arial Narrow" w:hAnsiTheme="majorHAnsi" w:cstheme="majorHAnsi"/>
              <w:sz w:val="22"/>
              <w:szCs w:val="22"/>
              <w:lang w:val="en-US"/>
            </w:rPr>
          </w:rPrChange>
        </w:rPr>
        <w:pPrChange w:id="141" w:author="Michelle Brown" w:date="2021-02-16T11:07:00Z">
          <w:pPr>
            <w:pStyle w:val="Body"/>
            <w:numPr>
              <w:ilvl w:val="2"/>
              <w:numId w:val="50"/>
            </w:numPr>
            <w:ind w:left="1497" w:hanging="504"/>
          </w:pPr>
        </w:pPrChange>
      </w:pPr>
      <w:del w:id="142" w:author="AVP Internal Governance Michelle Brown" w:date="2021-01-13T10:43:00Z">
        <w:r w:rsidRPr="00B72861" w:rsidDel="00D2075F">
          <w:rPr>
            <w:rPrChange w:id="143" w:author="AVP Internal Governance Michelle Brown" w:date="2021-01-13T12:12:00Z">
              <w:rPr>
                <w:rFonts w:asciiTheme="majorHAnsi" w:eastAsia="Arial Narrow" w:hAnsiTheme="majorHAnsi" w:cstheme="majorHAnsi"/>
                <w:sz w:val="22"/>
                <w:szCs w:val="22"/>
                <w:lang w:val="en-US"/>
              </w:rPr>
            </w:rPrChange>
          </w:rPr>
          <w:delText xml:space="preserve">. </w:delText>
        </w:r>
      </w:del>
      <w:r w:rsidRPr="00B72861">
        <w:rPr>
          <w:rPrChange w:id="144" w:author="AVP Internal Governance Michelle Brown" w:date="2021-01-13T12:12:00Z">
            <w:rPr>
              <w:rFonts w:asciiTheme="majorHAnsi" w:eastAsia="Arial Narrow" w:hAnsiTheme="majorHAnsi" w:cstheme="majorHAnsi"/>
              <w:sz w:val="22"/>
              <w:szCs w:val="22"/>
              <w:lang w:val="en-US"/>
            </w:rPr>
          </w:rPrChange>
        </w:rPr>
        <w:t xml:space="preserve">This </w:t>
      </w:r>
      <w:del w:id="145" w:author="Michelle Brown" w:date="2021-02-16T11:08:00Z">
        <w:r w:rsidRPr="00B72861" w:rsidDel="0081445A">
          <w:rPr>
            <w:rPrChange w:id="146" w:author="AVP Internal Governance Michelle Brown" w:date="2021-01-13T12:12:00Z">
              <w:rPr>
                <w:rFonts w:asciiTheme="majorHAnsi" w:eastAsia="Arial Narrow" w:hAnsiTheme="majorHAnsi" w:cstheme="majorHAnsi"/>
                <w:sz w:val="22"/>
                <w:szCs w:val="22"/>
                <w:lang w:val="en-US"/>
              </w:rPr>
            </w:rPrChange>
          </w:rPr>
          <w:delText xml:space="preserve">office </w:delText>
        </w:r>
      </w:del>
      <w:ins w:id="147" w:author="Michelle Brown" w:date="2021-02-16T11:08:00Z">
        <w:r w:rsidR="0081445A">
          <w:t>space</w:t>
        </w:r>
        <w:r w:rsidR="0081445A" w:rsidRPr="00B72861">
          <w:rPr>
            <w:rPrChange w:id="148" w:author="AVP Internal Governance Michelle Brown" w:date="2021-01-13T12:12:00Z">
              <w:rPr>
                <w:rFonts w:asciiTheme="majorHAnsi" w:eastAsia="Arial Narrow" w:hAnsiTheme="majorHAnsi" w:cstheme="majorHAnsi"/>
                <w:sz w:val="22"/>
                <w:szCs w:val="22"/>
                <w:lang w:val="en-US"/>
              </w:rPr>
            </w:rPrChange>
          </w:rPr>
          <w:t xml:space="preserve"> </w:t>
        </w:r>
      </w:ins>
      <w:r w:rsidRPr="00B72861">
        <w:rPr>
          <w:rPrChange w:id="149" w:author="AVP Internal Governance Michelle Brown" w:date="2021-01-13T12:12:00Z">
            <w:rPr>
              <w:rFonts w:asciiTheme="majorHAnsi" w:eastAsia="Arial Narrow" w:hAnsiTheme="majorHAnsi" w:cstheme="majorHAnsi"/>
              <w:sz w:val="22"/>
              <w:szCs w:val="22"/>
              <w:lang w:val="en-US"/>
            </w:rPr>
          </w:rPrChange>
        </w:rPr>
        <w:t xml:space="preserve">is to be </w:t>
      </w:r>
      <w:del w:id="150" w:author="Michelle Brown" w:date="2021-02-16T11:08:00Z">
        <w:r w:rsidRPr="00B72861" w:rsidDel="00EF6E4C">
          <w:rPr>
            <w:rPrChange w:id="151" w:author="AVP Internal Governance Michelle Brown" w:date="2021-01-13T12:12:00Z">
              <w:rPr>
                <w:rFonts w:asciiTheme="majorHAnsi" w:eastAsia="Arial Narrow" w:hAnsiTheme="majorHAnsi" w:cstheme="majorHAnsi"/>
                <w:sz w:val="22"/>
                <w:szCs w:val="22"/>
                <w:lang w:val="en-US"/>
              </w:rPr>
            </w:rPrChange>
          </w:rPr>
          <w:delText xml:space="preserve">staffed </w:delText>
        </w:r>
      </w:del>
      <w:ins w:id="152" w:author="Michelle Brown" w:date="2021-02-16T11:08:00Z">
        <w:r w:rsidR="00EF6E4C">
          <w:t>open with hours</w:t>
        </w:r>
        <w:r w:rsidR="00EF6E4C" w:rsidRPr="00B72861">
          <w:rPr>
            <w:rPrChange w:id="153" w:author="AVP Internal Governance Michelle Brown" w:date="2021-01-13T12:12:00Z">
              <w:rPr>
                <w:rFonts w:asciiTheme="majorHAnsi" w:eastAsia="Arial Narrow" w:hAnsiTheme="majorHAnsi" w:cstheme="majorHAnsi"/>
                <w:sz w:val="22"/>
                <w:szCs w:val="22"/>
                <w:lang w:val="en-US"/>
              </w:rPr>
            </w:rPrChange>
          </w:rPr>
          <w:t xml:space="preserve"> </w:t>
        </w:r>
      </w:ins>
      <w:del w:id="154" w:author="Michelle Brown" w:date="2021-02-16T11:08:00Z">
        <w:r w:rsidRPr="00B72861" w:rsidDel="00EF6E4C">
          <w:rPr>
            <w:rPrChange w:id="155" w:author="AVP Internal Governance Michelle Brown" w:date="2021-01-13T12:12:00Z">
              <w:rPr>
                <w:rFonts w:asciiTheme="majorHAnsi" w:eastAsia="Arial Narrow" w:hAnsiTheme="majorHAnsi" w:cstheme="majorHAnsi"/>
                <w:sz w:val="22"/>
                <w:szCs w:val="22"/>
                <w:lang w:val="en-US"/>
              </w:rPr>
            </w:rPrChange>
          </w:rPr>
          <w:delText xml:space="preserve">during class </w:delText>
        </w:r>
      </w:del>
      <w:ins w:id="156" w:author="AVP Internal Governance Michelle Brown" w:date="2021-01-13T10:47:00Z">
        <w:del w:id="157" w:author="Michelle Brown" w:date="2021-02-16T11:08:00Z">
          <w:r w:rsidR="00D56391" w:rsidRPr="00B72861" w:rsidDel="00EF6E4C">
            <w:rPr>
              <w:rPrChange w:id="158" w:author="AVP Internal Governance Michelle Brown" w:date="2021-01-13T12:12:00Z">
                <w:rPr>
                  <w:rFonts w:asciiTheme="majorHAnsi" w:eastAsia="Arial Narrow" w:hAnsiTheme="majorHAnsi" w:cstheme="majorHAnsi"/>
                  <w:sz w:val="22"/>
                  <w:szCs w:val="22"/>
                  <w:lang w:val="en-US"/>
                </w:rPr>
              </w:rPrChange>
            </w:rPr>
            <w:delText xml:space="preserve">business </w:delText>
          </w:r>
        </w:del>
      </w:ins>
      <w:del w:id="159" w:author="Michelle Brown" w:date="2021-02-16T11:08:00Z">
        <w:r w:rsidRPr="00B72861" w:rsidDel="00EF6E4C">
          <w:rPr>
            <w:rPrChange w:id="160" w:author="AVP Internal Governance Michelle Brown" w:date="2021-01-13T12:12:00Z">
              <w:rPr>
                <w:rFonts w:asciiTheme="majorHAnsi" w:eastAsia="Arial Narrow" w:hAnsiTheme="majorHAnsi" w:cstheme="majorHAnsi"/>
                <w:sz w:val="22"/>
                <w:szCs w:val="22"/>
                <w:lang w:val="en-US"/>
              </w:rPr>
            </w:rPrChange>
          </w:rPr>
          <w:delText xml:space="preserve">hours, Monday to Friday, or </w:delText>
        </w:r>
      </w:del>
      <w:r w:rsidRPr="00B72861">
        <w:rPr>
          <w:rPrChange w:id="161" w:author="AVP Internal Governance Michelle Brown" w:date="2021-01-13T12:12:00Z">
            <w:rPr>
              <w:rFonts w:asciiTheme="majorHAnsi" w:eastAsia="Arial Narrow" w:hAnsiTheme="majorHAnsi" w:cstheme="majorHAnsi"/>
              <w:sz w:val="22"/>
              <w:szCs w:val="22"/>
              <w:lang w:val="en-US"/>
            </w:rPr>
          </w:rPrChange>
        </w:rPr>
        <w:t xml:space="preserve">at the discretion of the </w:t>
      </w:r>
      <w:del w:id="162" w:author="C. Brown" w:date="2021-01-15T16:32:00Z">
        <w:r w:rsidRPr="00B72861" w:rsidDel="00221B69">
          <w:rPr>
            <w:rPrChange w:id="163" w:author="AVP Internal Governance Michelle Brown" w:date="2021-01-13T12:12:00Z">
              <w:rPr>
                <w:rFonts w:asciiTheme="majorHAnsi" w:eastAsia="Arial Narrow" w:hAnsiTheme="majorHAnsi" w:cstheme="majorHAnsi"/>
                <w:sz w:val="22"/>
                <w:szCs w:val="22"/>
                <w:lang w:val="en-US"/>
              </w:rPr>
            </w:rPrChange>
          </w:rPr>
          <w:delText xml:space="preserve">Coordinator </w:delText>
        </w:r>
      </w:del>
      <w:ins w:id="164" w:author="C. Brown" w:date="2021-01-15T16:32:00Z">
        <w:r w:rsidR="00221B69">
          <w:t>Director</w:t>
        </w:r>
        <w:del w:id="165" w:author="Michelle Brown" w:date="2021-02-16T11:08:00Z">
          <w:r w:rsidR="00221B69" w:rsidRPr="00B72861" w:rsidDel="00EF6E4C">
            <w:rPr>
              <w:rPrChange w:id="166" w:author="AVP Internal Governance Michelle Brown" w:date="2021-01-13T12:12:00Z">
                <w:rPr>
                  <w:rFonts w:asciiTheme="majorHAnsi" w:eastAsia="Arial Narrow" w:hAnsiTheme="majorHAnsi" w:cstheme="majorHAnsi"/>
                  <w:sz w:val="22"/>
                  <w:szCs w:val="22"/>
                  <w:lang w:val="en-US"/>
                </w:rPr>
              </w:rPrChange>
            </w:rPr>
            <w:delText xml:space="preserve"> </w:delText>
          </w:r>
        </w:del>
      </w:ins>
      <w:del w:id="167" w:author="Michelle Brown" w:date="2021-02-16T11:08:00Z">
        <w:r w:rsidRPr="00B72861" w:rsidDel="00EF6E4C">
          <w:rPr>
            <w:rPrChange w:id="168" w:author="AVP Internal Governance Michelle Brown" w:date="2021-01-13T12:12:00Z">
              <w:rPr>
                <w:rFonts w:asciiTheme="majorHAnsi" w:eastAsia="Arial Narrow" w:hAnsiTheme="majorHAnsi" w:cstheme="majorHAnsi"/>
                <w:sz w:val="22"/>
                <w:szCs w:val="22"/>
                <w:lang w:val="en-US"/>
              </w:rPr>
            </w:rPrChange>
          </w:rPr>
          <w:delText>during special circumstances</w:delText>
        </w:r>
      </w:del>
      <w:ins w:id="169" w:author="Michelle Brown" w:date="2021-02-16T11:08:00Z">
        <w:r w:rsidR="00BF56FF">
          <w:t xml:space="preserve"> in consultation with the Executive </w:t>
        </w:r>
      </w:ins>
      <w:ins w:id="170" w:author="Michelle Brown" w:date="2021-02-16T11:09:00Z">
        <w:r w:rsidR="00BF56FF">
          <w:t>Board;</w:t>
        </w:r>
      </w:ins>
      <w:ins w:id="171" w:author="AVP Internal Governance Michelle Brown" w:date="2021-01-13T10:47:00Z">
        <w:del w:id="172" w:author="Michelle Brown" w:date="2021-02-16T11:08:00Z">
          <w:r w:rsidR="006D60A6" w:rsidRPr="00B72861" w:rsidDel="00EF6E4C">
            <w:rPr>
              <w:rPrChange w:id="173" w:author="AVP Internal Governance Michelle Brown" w:date="2021-01-13T12:12:00Z">
                <w:rPr>
                  <w:rFonts w:asciiTheme="majorHAnsi" w:eastAsia="Arial Narrow" w:hAnsiTheme="majorHAnsi" w:cstheme="majorHAnsi"/>
                  <w:sz w:val="22"/>
                  <w:szCs w:val="22"/>
                  <w:lang w:val="en-US"/>
                </w:rPr>
              </w:rPrChange>
            </w:rPr>
            <w:delText>;</w:delText>
          </w:r>
        </w:del>
      </w:ins>
    </w:p>
    <w:p w14:paraId="6BF9B5BE" w14:textId="77777777" w:rsidR="00A11AA5" w:rsidRPr="00BB7CE3" w:rsidRDefault="0095780E">
      <w:pPr>
        <w:pStyle w:val="Heading4"/>
        <w:rPr>
          <w:ins w:id="174" w:author="AVP Internal Governance Michelle Brown" w:date="2021-01-13T11:37:00Z"/>
        </w:rPr>
        <w:pPrChange w:id="175" w:author="Michelle Brown" w:date="2021-02-16T11:08:00Z">
          <w:pPr>
            <w:pStyle w:val="Heading3"/>
          </w:pPr>
        </w:pPrChange>
      </w:pPr>
      <w:del w:id="176" w:author="AVP Internal Governance Michelle Brown" w:date="2021-01-13T10:47:00Z">
        <w:r w:rsidRPr="00B72861" w:rsidDel="006D60A6">
          <w:rPr>
            <w:rPrChange w:id="177" w:author="AVP Internal Governance Michelle Brown" w:date="2021-01-13T12:12:00Z">
              <w:rPr>
                <w:rFonts w:asciiTheme="majorHAnsi" w:eastAsia="Arial Narrow" w:hAnsiTheme="majorHAnsi" w:cstheme="majorHAnsi"/>
                <w:sz w:val="22"/>
                <w:szCs w:val="22"/>
                <w:lang w:val="en-US"/>
              </w:rPr>
            </w:rPrChange>
          </w:rPr>
          <w:delText xml:space="preserve">. </w:delText>
        </w:r>
      </w:del>
      <w:r w:rsidRPr="00B72861">
        <w:rPr>
          <w:rPrChange w:id="178" w:author="AVP Internal Governance Michelle Brown" w:date="2021-01-13T12:12:00Z">
            <w:rPr>
              <w:rFonts w:asciiTheme="majorHAnsi" w:eastAsia="Arial Narrow" w:hAnsiTheme="majorHAnsi" w:cstheme="majorHAnsi"/>
              <w:sz w:val="22"/>
              <w:szCs w:val="22"/>
              <w:lang w:val="en-US"/>
            </w:rPr>
          </w:rPrChange>
        </w:rPr>
        <w:t>The space is to be staffed with volunteers of diverse experience within the 2STLGBQIA+ community</w:t>
      </w:r>
      <w:del w:id="179" w:author="AVP Internal Governance Michelle Brown" w:date="2021-01-13T11:37:00Z">
        <w:r w:rsidRPr="00B72861" w:rsidDel="00A11AA5">
          <w:rPr>
            <w:rPrChange w:id="180" w:author="AVP Internal Governance Michelle Brown" w:date="2021-01-13T12:12:00Z">
              <w:rPr>
                <w:rFonts w:asciiTheme="majorHAnsi" w:eastAsia="Arial Narrow" w:hAnsiTheme="majorHAnsi" w:cstheme="majorHAnsi"/>
                <w:sz w:val="22"/>
                <w:szCs w:val="22"/>
                <w:lang w:val="en-US"/>
              </w:rPr>
            </w:rPrChange>
          </w:rPr>
          <w:delText>. Specifically, at</w:delText>
        </w:r>
      </w:del>
      <w:ins w:id="181" w:author="AVP Internal Governance Michelle Brown" w:date="2021-01-13T11:37:00Z">
        <w:r w:rsidR="00A11AA5" w:rsidRPr="00BB7CE3">
          <w:t>;</w:t>
        </w:r>
      </w:ins>
    </w:p>
    <w:p w14:paraId="144AC968" w14:textId="197AB2B0" w:rsidR="0095780E" w:rsidRPr="00BB7CE3" w:rsidDel="006810AB" w:rsidRDefault="00A11AA5">
      <w:pPr>
        <w:pStyle w:val="Heading4"/>
        <w:rPr>
          <w:del w:id="182" w:author="AVP Internal Governance Michelle Brown" w:date="2021-01-13T11:16:00Z"/>
        </w:rPr>
        <w:pPrChange w:id="183" w:author="Michelle Brown" w:date="2021-02-16T11:09:00Z">
          <w:pPr>
            <w:pStyle w:val="Heading2"/>
          </w:pPr>
        </w:pPrChange>
      </w:pPr>
      <w:ins w:id="184" w:author="AVP Internal Governance Michelle Brown" w:date="2021-01-13T11:37:00Z">
        <w:r>
          <w:t>At</w:t>
        </w:r>
      </w:ins>
      <w:r w:rsidR="0095780E">
        <w:t xml:space="preserve"> least one BIPoC 2STLGBQIA+ volunteer must be on shift at all times in order for the space to be open.</w:t>
      </w:r>
    </w:p>
    <w:p w14:paraId="73B2F3CB" w14:textId="77777777" w:rsidR="0095780E" w:rsidRPr="00B72861" w:rsidRDefault="0095780E">
      <w:pPr>
        <w:pStyle w:val="Heading4"/>
        <w:rPr>
          <w:rPrChange w:id="185" w:author="AVP Internal Governance Michelle Brown" w:date="2021-01-13T12:12:00Z">
            <w:rPr>
              <w:rFonts w:asciiTheme="majorHAnsi" w:eastAsia="Arial Narrow" w:hAnsiTheme="majorHAnsi" w:cstheme="majorHAnsi"/>
              <w:sz w:val="22"/>
              <w:szCs w:val="22"/>
            </w:rPr>
          </w:rPrChange>
        </w:rPr>
        <w:pPrChange w:id="186" w:author="Michelle Brown" w:date="2021-02-16T11:09:00Z">
          <w:pPr>
            <w:pStyle w:val="Body"/>
            <w:ind w:left="1505"/>
          </w:pPr>
        </w:pPrChange>
      </w:pPr>
    </w:p>
    <w:p w14:paraId="069AE27D" w14:textId="13F0B963" w:rsidR="008119E5" w:rsidRPr="00B72861" w:rsidRDefault="00BD0F02">
      <w:pPr>
        <w:pStyle w:val="Heading3"/>
        <w:rPr>
          <w:ins w:id="187" w:author="AVP Internal Governance Michelle Brown" w:date="2021-01-13T11:38:00Z"/>
          <w:rPrChange w:id="188" w:author="AVP Internal Governance Michelle Brown" w:date="2021-01-13T12:12:00Z">
            <w:rPr>
              <w:ins w:id="189" w:author="AVP Internal Governance Michelle Brown" w:date="2021-01-13T11:38:00Z"/>
            </w:rPr>
          </w:rPrChange>
        </w:rPr>
        <w:pPrChange w:id="190" w:author="Michelle Brown" w:date="2021-02-16T11:09:00Z">
          <w:pPr>
            <w:pStyle w:val="Heading2"/>
          </w:pPr>
        </w:pPrChange>
      </w:pPr>
      <w:del w:id="191" w:author="AVP Internal Governance Michelle Brown" w:date="2021-01-13T11:38:00Z">
        <w:r w:rsidRPr="002265C1" w:rsidDel="008119E5">
          <w:lastRenderedPageBreak/>
          <w:delText xml:space="preserve">The </w:delText>
        </w:r>
      </w:del>
      <w:ins w:id="192" w:author="AVP Internal Governance Michelle Brown" w:date="2021-01-13T11:38:00Z">
        <w:del w:id="193" w:author="Michelle Brown" w:date="2021-02-16T11:09:00Z">
          <w:r w:rsidR="008119E5" w:rsidRPr="00B72861" w:rsidDel="00BF56FF">
            <w:rPr>
              <w:rPrChange w:id="194" w:author="AVP Internal Governance Michelle Brown" w:date="2021-01-13T12:12:00Z">
                <w:rPr/>
              </w:rPrChange>
            </w:rPr>
            <w:delText xml:space="preserve">MSU </w:delText>
          </w:r>
        </w:del>
      </w:ins>
      <w:del w:id="195" w:author="Michelle Brown" w:date="2021-02-16T11:09:00Z">
        <w:r w:rsidR="00844DD6" w:rsidRPr="00B72861" w:rsidDel="00BF56FF">
          <w:rPr>
            <w:rPrChange w:id="196" w:author="AVP Internal Governance Michelle Brown" w:date="2021-01-13T12:12:00Z">
              <w:rPr/>
            </w:rPrChange>
          </w:rPr>
          <w:delText>PCC</w:delText>
        </w:r>
        <w:r w:rsidRPr="00B72861" w:rsidDel="00BF56FF">
          <w:rPr>
            <w:rPrChange w:id="197" w:author="AVP Internal Governance Michelle Brown" w:date="2021-01-13T12:12:00Z">
              <w:rPr/>
            </w:rPrChange>
          </w:rPr>
          <w:delText xml:space="preserve"> shall </w:delText>
        </w:r>
      </w:del>
      <w:ins w:id="198" w:author="Michelle Brown" w:date="2021-02-16T11:09:00Z">
        <w:r w:rsidR="00BF56FF">
          <w:t>O</w:t>
        </w:r>
      </w:ins>
      <w:ins w:id="199" w:author="Daniela Stajcer, Executive Assistant" w:date="2021-02-01T11:50:00Z">
        <w:del w:id="200" w:author="Michelle Brown" w:date="2021-02-16T11:09:00Z">
          <w:r w:rsidR="007E607D" w:rsidDel="00BF56FF">
            <w:delText>o</w:delText>
          </w:r>
        </w:del>
        <w:r w:rsidR="007E607D">
          <w:t>rganize</w:t>
        </w:r>
      </w:ins>
      <w:ins w:id="201" w:author="Michelle Brown" w:date="2021-02-16T11:09:00Z">
        <w:r w:rsidR="00BF56FF">
          <w:t xml:space="preserve"> </w:t>
        </w:r>
      </w:ins>
      <w:del w:id="202" w:author="Daniela Stajcer, Executive Assistant" w:date="2021-02-01T11:50:00Z">
        <w:r w:rsidRPr="00B72861" w:rsidDel="007E607D">
          <w:rPr>
            <w:rPrChange w:id="203" w:author="AVP Internal Governance Michelle Brown" w:date="2021-01-13T12:12:00Z">
              <w:rPr/>
            </w:rPrChange>
          </w:rPr>
          <w:delText xml:space="preserve">provide </w:delText>
        </w:r>
      </w:del>
      <w:r w:rsidRPr="00B72861">
        <w:rPr>
          <w:rPrChange w:id="204" w:author="AVP Internal Governance Michelle Brown" w:date="2021-01-13T12:12:00Z">
            <w:rPr/>
          </w:rPrChange>
        </w:rPr>
        <w:t xml:space="preserve">structured social events to create a sense of inclusion and community among </w:t>
      </w:r>
      <w:r w:rsidR="307D5780" w:rsidRPr="00B72861">
        <w:rPr>
          <w:rPrChange w:id="205" w:author="AVP Internal Governance Michelle Brown" w:date="2021-01-13T12:12:00Z">
            <w:rPr/>
          </w:rPrChange>
        </w:rPr>
        <w:t>2STLGBQIA+</w:t>
      </w:r>
      <w:r w:rsidRPr="00B72861">
        <w:rPr>
          <w:rPrChange w:id="206" w:author="AVP Internal Governance Michelle Brown" w:date="2021-01-13T12:12:00Z">
            <w:rPr/>
          </w:rPrChange>
        </w:rPr>
        <w:t xml:space="preserve"> peopl</w:t>
      </w:r>
      <w:r w:rsidR="00844DD6" w:rsidRPr="00B72861">
        <w:rPr>
          <w:rPrChange w:id="207" w:author="AVP Internal Governance Michelle Brown" w:date="2021-01-13T12:12:00Z">
            <w:rPr/>
          </w:rPrChange>
        </w:rPr>
        <w:t>e</w:t>
      </w:r>
      <w:ins w:id="208" w:author="AVP Internal Governance Michelle Brown" w:date="2021-01-13T11:38:00Z">
        <w:r w:rsidR="008119E5" w:rsidRPr="00B72861">
          <w:rPr>
            <w:rPrChange w:id="209" w:author="AVP Internal Governance Michelle Brown" w:date="2021-01-13T12:12:00Z">
              <w:rPr/>
            </w:rPrChange>
          </w:rPr>
          <w:t>,</w:t>
        </w:r>
      </w:ins>
      <w:r w:rsidR="603F50E5" w:rsidRPr="00B72861">
        <w:rPr>
          <w:rPrChange w:id="210" w:author="AVP Internal Governance Michelle Brown" w:date="2021-01-13T12:12:00Z">
            <w:rPr/>
          </w:rPrChange>
        </w:rPr>
        <w:t xml:space="preserve"> including</w:t>
      </w:r>
      <w:ins w:id="211" w:author="AVP Internal Governance Michelle Brown" w:date="2021-01-13T11:38:00Z">
        <w:r w:rsidR="008119E5" w:rsidRPr="00B72861">
          <w:rPr>
            <w:rPrChange w:id="212" w:author="AVP Internal Governance Michelle Brown" w:date="2021-01-13T12:12:00Z">
              <w:rPr/>
            </w:rPrChange>
          </w:rPr>
          <w:t>,</w:t>
        </w:r>
      </w:ins>
      <w:r w:rsidR="603F50E5" w:rsidRPr="00B72861">
        <w:rPr>
          <w:rPrChange w:id="213" w:author="AVP Internal Governance Michelle Brown" w:date="2021-01-13T12:12:00Z">
            <w:rPr/>
          </w:rPrChange>
        </w:rPr>
        <w:t xml:space="preserve"> </w:t>
      </w:r>
      <w:r w:rsidR="4BEDB1C8" w:rsidRPr="00B72861">
        <w:rPr>
          <w:rPrChange w:id="214" w:author="AVP Internal Governance Michelle Brown" w:date="2021-01-13T12:12:00Z">
            <w:rPr/>
          </w:rPrChange>
        </w:rPr>
        <w:t>but not limited to</w:t>
      </w:r>
      <w:ins w:id="215" w:author="AVP Internal Governance Michelle Brown" w:date="2021-01-13T11:38:00Z">
        <w:r w:rsidR="008119E5" w:rsidRPr="00B72861">
          <w:rPr>
            <w:rPrChange w:id="216" w:author="AVP Internal Governance Michelle Brown" w:date="2021-01-13T12:12:00Z">
              <w:rPr/>
            </w:rPrChange>
          </w:rPr>
          <w:t>:</w:t>
        </w:r>
      </w:ins>
      <w:r w:rsidR="4BEDB1C8" w:rsidRPr="00B72861">
        <w:rPr>
          <w:rPrChange w:id="217" w:author="AVP Internal Governance Michelle Brown" w:date="2021-01-13T12:12:00Z">
            <w:rPr/>
          </w:rPrChange>
        </w:rPr>
        <w:t xml:space="preserve"> </w:t>
      </w:r>
    </w:p>
    <w:p w14:paraId="799C6183" w14:textId="77777777" w:rsidR="00A77830" w:rsidRPr="00A77830" w:rsidRDefault="603F50E5">
      <w:pPr>
        <w:pStyle w:val="Heading4"/>
        <w:rPr>
          <w:ins w:id="218" w:author="AVP Internal Governance Michelle Brown" w:date="2021-01-13T12:13:00Z"/>
          <w:rFonts w:eastAsia="Arial Narrow"/>
          <w:rPrChange w:id="219" w:author="AVP Internal Governance Michelle Brown" w:date="2021-01-13T12:13:00Z">
            <w:rPr>
              <w:ins w:id="220" w:author="AVP Internal Governance Michelle Brown" w:date="2021-01-13T12:13:00Z"/>
              <w:rFonts w:asciiTheme="minorHAnsi" w:hAnsiTheme="minorHAnsi"/>
            </w:rPr>
          </w:rPrChange>
        </w:rPr>
        <w:pPrChange w:id="221" w:author="Michelle Brown" w:date="2021-02-16T11:09:00Z">
          <w:pPr>
            <w:pStyle w:val="Heading3"/>
          </w:pPr>
        </w:pPrChange>
      </w:pPr>
      <w:del w:id="222" w:author="AVP Internal Governance Michelle Brown" w:date="2021-01-13T11:38:00Z">
        <w:r w:rsidRPr="00BB7CE3" w:rsidDel="008119E5">
          <w:delText xml:space="preserve">the </w:delText>
        </w:r>
      </w:del>
      <w:ins w:id="223" w:author="AVP Internal Governance Michelle Brown" w:date="2021-01-13T11:38:00Z">
        <w:r w:rsidR="008119E5" w:rsidRPr="00BB7CE3">
          <w:t xml:space="preserve">The </w:t>
        </w:r>
      </w:ins>
      <w:r w:rsidRPr="00BB7CE3">
        <w:t>implementation of</w:t>
      </w:r>
      <w:ins w:id="224" w:author="AVP Internal Governance Michelle Brown" w:date="2021-01-13T12:12:00Z">
        <w:r w:rsidR="00A77830">
          <w:t>:</w:t>
        </w:r>
      </w:ins>
      <w:r w:rsidRPr="00BB7CE3">
        <w:t xml:space="preserve"> </w:t>
      </w:r>
    </w:p>
    <w:p w14:paraId="3A3E4E93" w14:textId="77777777" w:rsidR="00A77830" w:rsidRPr="00A77830" w:rsidRDefault="603F50E5">
      <w:pPr>
        <w:pStyle w:val="Heading5"/>
        <w:rPr>
          <w:ins w:id="225" w:author="AVP Internal Governance Michelle Brown" w:date="2021-01-13T12:13:00Z"/>
          <w:rFonts w:eastAsia="Arial Narrow"/>
          <w:rPrChange w:id="226" w:author="AVP Internal Governance Michelle Brown" w:date="2021-01-13T12:13:00Z">
            <w:rPr>
              <w:ins w:id="227" w:author="AVP Internal Governance Michelle Brown" w:date="2021-01-13T12:13:00Z"/>
            </w:rPr>
          </w:rPrChange>
        </w:rPr>
        <w:pPrChange w:id="228" w:author="Michelle Brown" w:date="2021-02-16T11:09:00Z">
          <w:pPr>
            <w:pStyle w:val="Heading4"/>
          </w:pPr>
        </w:pPrChange>
      </w:pPr>
      <w:r w:rsidRPr="00B72861">
        <w:t>Mac Pride Week</w:t>
      </w:r>
      <w:ins w:id="229" w:author="AVP Internal Governance Michelle Brown" w:date="2021-01-13T12:13:00Z">
        <w:r w:rsidR="00A77830">
          <w:t>;</w:t>
        </w:r>
      </w:ins>
    </w:p>
    <w:p w14:paraId="2A3BA486" w14:textId="77777777" w:rsidR="00A77830" w:rsidRPr="00A77830" w:rsidRDefault="603F50E5">
      <w:pPr>
        <w:pStyle w:val="Heading5"/>
        <w:rPr>
          <w:ins w:id="230" w:author="AVP Internal Governance Michelle Brown" w:date="2021-01-13T12:13:00Z"/>
          <w:rFonts w:eastAsia="Arial Narrow"/>
          <w:rPrChange w:id="231" w:author="AVP Internal Governance Michelle Brown" w:date="2021-01-13T12:13:00Z">
            <w:rPr>
              <w:ins w:id="232" w:author="AVP Internal Governance Michelle Brown" w:date="2021-01-13T12:13:00Z"/>
            </w:rPr>
          </w:rPrChange>
        </w:rPr>
        <w:pPrChange w:id="233" w:author="Michelle Brown" w:date="2021-02-16T11:09:00Z">
          <w:pPr>
            <w:pStyle w:val="Heading4"/>
          </w:pPr>
        </w:pPrChange>
      </w:pPr>
      <w:del w:id="234" w:author="AVP Internal Governance Michelle Brown" w:date="2021-01-13T12:13:00Z">
        <w:r w:rsidRPr="00B72861" w:rsidDel="00A77830">
          <w:delText xml:space="preserve">, </w:delText>
        </w:r>
      </w:del>
      <w:r w:rsidRPr="00B72861">
        <w:t>2STLGBQIA+ History Week</w:t>
      </w:r>
      <w:ins w:id="235" w:author="AVP Internal Governance Michelle Brown" w:date="2021-01-13T12:13:00Z">
        <w:r w:rsidR="00A77830">
          <w:t>;</w:t>
        </w:r>
      </w:ins>
      <w:del w:id="236" w:author="AVP Internal Governance Michelle Brown" w:date="2021-01-13T12:13:00Z">
        <w:r w:rsidRPr="00B72861" w:rsidDel="00A77830">
          <w:delText>,</w:delText>
        </w:r>
      </w:del>
      <w:r w:rsidRPr="00B72861">
        <w:t xml:space="preserve"> and</w:t>
      </w:r>
    </w:p>
    <w:p w14:paraId="490DBD19" w14:textId="6683D7CA" w:rsidR="00B72861" w:rsidRPr="00B72861" w:rsidRDefault="603F50E5">
      <w:pPr>
        <w:pStyle w:val="Heading5"/>
        <w:rPr>
          <w:ins w:id="237" w:author="AVP Internal Governance Michelle Brown" w:date="2021-01-13T12:12:00Z"/>
          <w:rFonts w:eastAsia="Arial Narrow"/>
          <w:rPrChange w:id="238" w:author="AVP Internal Governance Michelle Brown" w:date="2021-01-13T12:12:00Z">
            <w:rPr>
              <w:ins w:id="239" w:author="AVP Internal Governance Michelle Brown" w:date="2021-01-13T12:12:00Z"/>
              <w:rFonts w:asciiTheme="minorHAnsi" w:hAnsiTheme="minorHAnsi"/>
            </w:rPr>
          </w:rPrChange>
        </w:rPr>
        <w:pPrChange w:id="240" w:author="Michelle Brown" w:date="2021-02-16T11:09:00Z">
          <w:pPr>
            <w:pStyle w:val="Heading3"/>
          </w:pPr>
        </w:pPrChange>
      </w:pPr>
      <w:del w:id="241" w:author="AVP Internal Governance Michelle Brown" w:date="2021-01-13T12:13:00Z">
        <w:r w:rsidRPr="00B72861" w:rsidDel="00A77830">
          <w:delText xml:space="preserve"> </w:delText>
        </w:r>
      </w:del>
      <w:r w:rsidRPr="00B72861">
        <w:t>Trans Week</w:t>
      </w:r>
      <w:ins w:id="242" w:author="AVP Internal Governance Michelle Brown" w:date="2021-01-13T12:13:00Z">
        <w:r w:rsidR="00A77830">
          <w:t>.</w:t>
        </w:r>
      </w:ins>
    </w:p>
    <w:p w14:paraId="70DB6DFD" w14:textId="6B479ED3" w:rsidR="00DF2F5C" w:rsidRPr="00BB7CE3" w:rsidDel="006540F8" w:rsidRDefault="00BD0F02">
      <w:pPr>
        <w:pStyle w:val="Heading4"/>
        <w:rPr>
          <w:del w:id="243" w:author="AVP Internal Governance Michelle Brown" w:date="2021-01-13T11:16:00Z"/>
          <w:rFonts w:eastAsia="Arial Narrow"/>
        </w:rPr>
        <w:pPrChange w:id="244" w:author="Michelle Brown" w:date="2021-02-16T11:09:00Z">
          <w:pPr>
            <w:pStyle w:val="Body"/>
            <w:numPr>
              <w:ilvl w:val="1"/>
              <w:numId w:val="6"/>
            </w:numPr>
            <w:tabs>
              <w:tab w:val="num" w:pos="1505"/>
            </w:tabs>
            <w:ind w:left="1505" w:hanging="785"/>
          </w:pPr>
        </w:pPrChange>
      </w:pPr>
      <w:del w:id="245" w:author="AVP Internal Governance Michelle Brown" w:date="2021-01-13T12:12:00Z">
        <w:r w:rsidDel="00BD0F02">
          <w:delText xml:space="preserve">. </w:delText>
        </w:r>
      </w:del>
      <w:r>
        <w:t>Social events will reflect the diversity of the community</w:t>
      </w:r>
      <w:r w:rsidR="21273006">
        <w:t xml:space="preserve"> and house closed events to</w:t>
      </w:r>
      <w:r w:rsidR="3F99F9B4">
        <w:t xml:space="preserve"> both</w:t>
      </w:r>
      <w:r w:rsidR="21273006">
        <w:t xml:space="preserve"> </w:t>
      </w:r>
      <w:r w:rsidR="0C1715C0">
        <w:t xml:space="preserve">BIPoC </w:t>
      </w:r>
      <w:r w:rsidR="28BCD230">
        <w:t xml:space="preserve">and disabled </w:t>
      </w:r>
      <w:r w:rsidR="0C1715C0">
        <w:t>2STLGBQIA+</w:t>
      </w:r>
      <w:r w:rsidR="21273006">
        <w:t xml:space="preserve"> </w:t>
      </w:r>
      <w:r w:rsidR="50F88313">
        <w:t>communities</w:t>
      </w:r>
      <w:ins w:id="246" w:author="AVP Internal Governance Michelle Brown" w:date="2021-01-13T12:12:00Z">
        <w:r w:rsidR="00B72861">
          <w:t>.</w:t>
        </w:r>
      </w:ins>
      <w:del w:id="247" w:author="AVP Internal Governance Michelle Brown" w:date="2021-01-13T12:12:00Z">
        <w:r w:rsidDel="00BD0F02">
          <w:delText>;</w:delText>
        </w:r>
      </w:del>
    </w:p>
    <w:p w14:paraId="2D1771E1" w14:textId="77777777" w:rsidR="00DF2F5C" w:rsidRPr="00B72861" w:rsidRDefault="00DF2F5C">
      <w:pPr>
        <w:pStyle w:val="Heading4"/>
        <w:rPr>
          <w:rPrChange w:id="248" w:author="AVP Internal Governance Michelle Brown" w:date="2021-01-13T12:12:00Z">
            <w:rPr>
              <w:rFonts w:asciiTheme="majorHAnsi" w:eastAsia="Arial Narrow" w:hAnsiTheme="majorHAnsi" w:cstheme="majorHAnsi"/>
              <w:sz w:val="22"/>
              <w:szCs w:val="22"/>
            </w:rPr>
          </w:rPrChange>
        </w:rPr>
        <w:pPrChange w:id="249" w:author="Michelle Brown" w:date="2021-02-16T11:09:00Z">
          <w:pPr>
            <w:pStyle w:val="Body"/>
          </w:pPr>
        </w:pPrChange>
      </w:pPr>
    </w:p>
    <w:p w14:paraId="1070722C" w14:textId="77777777" w:rsidR="003E4C82" w:rsidRDefault="00BD0F02" w:rsidP="00BF56FF">
      <w:pPr>
        <w:pStyle w:val="Heading3"/>
        <w:rPr>
          <w:ins w:id="250" w:author="Michelle Brown" w:date="2021-02-16T11:09:00Z"/>
        </w:rPr>
      </w:pPr>
      <w:del w:id="251" w:author="AVP Internal Governance Michelle Brown" w:date="2021-01-13T12:37:00Z">
        <w:r w:rsidRPr="0081445A" w:rsidDel="007A2489">
          <w:delText xml:space="preserve">The </w:delText>
        </w:r>
      </w:del>
      <w:ins w:id="252" w:author="Michelle Brown" w:date="2021-02-16T11:09:00Z">
        <w:r w:rsidR="00BF56FF">
          <w:t xml:space="preserve">Provide </w:t>
        </w:r>
      </w:ins>
      <w:ins w:id="253" w:author="AVP Internal Governance Michelle Brown" w:date="2021-01-13T12:37:00Z">
        <w:del w:id="254" w:author="Michelle Brown" w:date="2021-02-16T11:09:00Z">
          <w:r w:rsidR="007A2489" w:rsidRPr="0081445A" w:rsidDel="00BF56FF">
            <w:rPr>
              <w:rPrChange w:id="255" w:author="Michelle Brown" w:date="2021-02-16T11:07:00Z">
                <w:rPr>
                  <w:rFonts w:asciiTheme="minorHAnsi" w:hAnsiTheme="minorHAnsi"/>
                </w:rPr>
              </w:rPrChange>
            </w:rPr>
            <w:delText>MSU</w:delText>
          </w:r>
          <w:r w:rsidR="007A2489" w:rsidRPr="0081445A" w:rsidDel="00BF56FF">
            <w:delText xml:space="preserve"> </w:delText>
          </w:r>
        </w:del>
      </w:ins>
      <w:del w:id="256" w:author="Michelle Brown" w:date="2021-02-16T11:09:00Z">
        <w:r w:rsidR="00844DD6" w:rsidRPr="0081445A" w:rsidDel="00BF56FF">
          <w:delText>PCC</w:delText>
        </w:r>
        <w:r w:rsidRPr="0081445A" w:rsidDel="00BF56FF">
          <w:delText xml:space="preserve"> shall provide </w:delText>
        </w:r>
      </w:del>
      <w:r w:rsidRPr="0081445A">
        <w:t>informal support services</w:t>
      </w:r>
      <w:ins w:id="257" w:author="Daniela Stajcer, Executive Assistant" w:date="2021-02-01T11:51:00Z">
        <w:r w:rsidR="007A404E" w:rsidRPr="0081445A">
          <w:rPr>
            <w:rPrChange w:id="258" w:author="Michelle Brown" w:date="2021-02-16T11:07:00Z">
              <w:rPr>
                <w:rFonts w:asciiTheme="minorHAnsi" w:hAnsiTheme="minorHAnsi"/>
              </w:rPr>
            </w:rPrChange>
          </w:rPr>
          <w:t xml:space="preserve"> </w:t>
        </w:r>
      </w:ins>
    </w:p>
    <w:p w14:paraId="2A562492" w14:textId="3D63353B" w:rsidR="004E4F78" w:rsidDel="0081445A" w:rsidRDefault="003E4C82">
      <w:pPr>
        <w:pStyle w:val="Heading4"/>
        <w:rPr>
          <w:ins w:id="259" w:author="AVP Internal Governance Michelle Brown" w:date="2021-01-13T12:14:00Z"/>
          <w:del w:id="260" w:author="Michelle Brown" w:date="2021-02-16T11:07:00Z"/>
        </w:rPr>
        <w:pPrChange w:id="261" w:author="Michelle Brown" w:date="2021-02-16T11:09:00Z">
          <w:pPr>
            <w:pStyle w:val="Heading2"/>
          </w:pPr>
        </w:pPrChange>
      </w:pPr>
      <w:ins w:id="262" w:author="Michelle Brown" w:date="2021-02-16T11:09:00Z">
        <w:r>
          <w:t xml:space="preserve">Support </w:t>
        </w:r>
      </w:ins>
      <w:ins w:id="263" w:author="Daniela Stajcer, Executive Assistant" w:date="2021-02-01T11:51:00Z">
        <w:r w:rsidR="007A404E" w:rsidRPr="0081445A">
          <w:rPr>
            <w:rPrChange w:id="264" w:author="Michelle Brown" w:date="2021-02-16T11:07:00Z">
              <w:rPr>
                <w:rFonts w:asciiTheme="minorHAnsi" w:hAnsiTheme="minorHAnsi"/>
                <w:szCs w:val="24"/>
              </w:rPr>
            </w:rPrChange>
          </w:rPr>
          <w:t>includ</w:t>
        </w:r>
        <w:del w:id="265" w:author="Michelle Brown" w:date="2021-02-16T11:09:00Z">
          <w:r w:rsidR="007A404E" w:rsidRPr="0081445A" w:rsidDel="003E4C82">
            <w:rPr>
              <w:rPrChange w:id="266" w:author="Michelle Brown" w:date="2021-02-16T11:07:00Z">
                <w:rPr>
                  <w:rFonts w:asciiTheme="minorHAnsi" w:hAnsiTheme="minorHAnsi"/>
                  <w:szCs w:val="24"/>
                </w:rPr>
              </w:rPrChange>
            </w:rPr>
            <w:delText>ing</w:delText>
          </w:r>
        </w:del>
      </w:ins>
      <w:ins w:id="267" w:author="Michelle Brown" w:date="2021-02-16T11:09:00Z">
        <w:r>
          <w:t>es</w:t>
        </w:r>
      </w:ins>
      <w:ins w:id="268" w:author="Daniela Stajcer, Executive Assistant" w:date="2021-02-01T11:51:00Z">
        <w:r w:rsidR="007A404E" w:rsidRPr="0081445A">
          <w:rPr>
            <w:rPrChange w:id="269" w:author="Michelle Brown" w:date="2021-02-16T11:07:00Z">
              <w:rPr>
                <w:rFonts w:asciiTheme="minorHAnsi" w:hAnsiTheme="minorHAnsi"/>
                <w:szCs w:val="24"/>
              </w:rPr>
            </w:rPrChange>
          </w:rPr>
          <w:t xml:space="preserve">, but </w:t>
        </w:r>
      </w:ins>
      <w:ins w:id="270" w:author="Michelle Brown" w:date="2021-02-16T11:09:00Z">
        <w:r>
          <w:t xml:space="preserve">is </w:t>
        </w:r>
      </w:ins>
      <w:ins w:id="271" w:author="Daniela Stajcer, Executive Assistant" w:date="2021-02-01T11:51:00Z">
        <w:r w:rsidR="007A404E" w:rsidRPr="0081445A">
          <w:rPr>
            <w:rPrChange w:id="272" w:author="Michelle Brown" w:date="2021-02-16T11:07:00Z">
              <w:rPr>
                <w:rFonts w:asciiTheme="minorHAnsi" w:hAnsiTheme="minorHAnsi"/>
                <w:szCs w:val="24"/>
              </w:rPr>
            </w:rPrChange>
          </w:rPr>
          <w:t>not limited to</w:t>
        </w:r>
      </w:ins>
      <w:ins w:id="273" w:author="AVP Internal Governance Michelle Brown" w:date="2021-01-13T12:14:00Z">
        <w:r w:rsidR="009427C3" w:rsidRPr="0081445A">
          <w:rPr>
            <w:rPrChange w:id="274" w:author="Michelle Brown" w:date="2021-02-16T11:07:00Z">
              <w:rPr>
                <w:rFonts w:asciiTheme="minorHAnsi" w:hAnsiTheme="minorHAnsi"/>
                <w:szCs w:val="24"/>
              </w:rPr>
            </w:rPrChange>
          </w:rPr>
          <w:t>;</w:t>
        </w:r>
      </w:ins>
    </w:p>
    <w:p w14:paraId="741703BF" w14:textId="624B372E" w:rsidR="00A77830" w:rsidRDefault="004E4F78">
      <w:pPr>
        <w:pStyle w:val="Heading4"/>
        <w:rPr>
          <w:ins w:id="275" w:author="AVP Internal Governance Michelle Brown" w:date="2021-01-13T12:13:00Z"/>
        </w:rPr>
        <w:pPrChange w:id="276" w:author="Michelle Brown" w:date="2021-02-16T11:09:00Z">
          <w:pPr>
            <w:pStyle w:val="Heading2"/>
          </w:pPr>
        </w:pPrChange>
      </w:pPr>
      <w:ins w:id="277" w:author="AVP Internal Governance Michelle Brown" w:date="2021-01-13T12:14:00Z">
        <w:del w:id="278" w:author="Daniela Stajcer, Executive Assistant" w:date="2021-02-01T11:51:00Z">
          <w:r w:rsidDel="00D42E25">
            <w:delText xml:space="preserve">These shall be </w:delText>
          </w:r>
        </w:del>
      </w:ins>
      <w:del w:id="279" w:author="Daniela Stajcer, Executive Assistant" w:date="2021-02-01T11:51:00Z">
        <w:r w:rsidR="00BD0F02" w:rsidRPr="00A15381" w:rsidDel="00D42E25">
          <w:delText xml:space="preserve"> including</w:delText>
        </w:r>
      </w:del>
      <w:ins w:id="280" w:author="AVP Internal Governance Michelle Brown" w:date="2021-01-13T12:13:00Z">
        <w:del w:id="281" w:author="Daniela Stajcer, Executive Assistant" w:date="2021-02-01T11:51:00Z">
          <w:r w:rsidR="00A77830" w:rsidDel="00D42E25">
            <w:delText>,</w:delText>
          </w:r>
        </w:del>
      </w:ins>
      <w:del w:id="282" w:author="Daniela Stajcer, Executive Assistant" w:date="2021-02-01T11:51:00Z">
        <w:r w:rsidR="00BD0F02" w:rsidRPr="00221B69" w:rsidDel="00D42E25">
          <w:delText xml:space="preserve"> but not limited to</w:delText>
        </w:r>
      </w:del>
      <w:ins w:id="283" w:author="AVP Internal Governance Michelle Brown" w:date="2021-01-13T12:13:00Z">
        <w:del w:id="284" w:author="Michelle Brown" w:date="2021-02-16T11:07:00Z">
          <w:r w:rsidR="00A77830" w:rsidDel="0081445A">
            <w:delText>:</w:delText>
          </w:r>
        </w:del>
      </w:ins>
      <w:del w:id="285" w:author="Michelle Brown" w:date="2021-02-16T11:07:00Z">
        <w:r w:rsidR="00BD0F02" w:rsidRPr="00221B69" w:rsidDel="0081445A">
          <w:delText xml:space="preserve"> </w:delText>
        </w:r>
      </w:del>
    </w:p>
    <w:p w14:paraId="0B3B85E7" w14:textId="77777777" w:rsidR="00A77830" w:rsidRPr="00A77830" w:rsidRDefault="00A77830">
      <w:pPr>
        <w:pStyle w:val="Heading5"/>
        <w:rPr>
          <w:ins w:id="286" w:author="AVP Internal Governance Michelle Brown" w:date="2021-01-13T12:13:00Z"/>
          <w:rFonts w:eastAsia="Arial Narrow"/>
          <w:rPrChange w:id="287" w:author="AVP Internal Governance Michelle Brown" w:date="2021-01-13T12:13:00Z">
            <w:rPr>
              <w:ins w:id="288" w:author="AVP Internal Governance Michelle Brown" w:date="2021-01-13T12:13:00Z"/>
            </w:rPr>
          </w:rPrChange>
        </w:rPr>
        <w:pPrChange w:id="289" w:author="Michelle Brown" w:date="2021-02-16T11:10:00Z">
          <w:pPr>
            <w:pStyle w:val="Heading3"/>
          </w:pPr>
        </w:pPrChange>
      </w:pPr>
      <w:ins w:id="290" w:author="AVP Internal Governance Michelle Brown" w:date="2021-01-13T12:13:00Z">
        <w:r>
          <w:t>D</w:t>
        </w:r>
      </w:ins>
      <w:del w:id="291" w:author="AVP Internal Governance Michelle Brown" w:date="2021-01-13T12:13:00Z">
        <w:r w:rsidR="00BD0F02" w:rsidRPr="00B72861" w:rsidDel="00A77830">
          <w:rPr>
            <w:rPrChange w:id="292" w:author="AVP Internal Governance Michelle Brown" w:date="2021-01-13T12:12:00Z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rPrChange>
          </w:rPr>
          <w:delText>d</w:delText>
        </w:r>
      </w:del>
      <w:r w:rsidR="00BD0F02" w:rsidRPr="00B72861">
        <w:rPr>
          <w:rPrChange w:id="293" w:author="AVP Internal Governance Michelle Brown" w:date="2021-01-13T12:12:00Z">
            <w:rPr>
              <w:rFonts w:asciiTheme="majorHAnsi" w:hAnsiTheme="majorHAnsi" w:cstheme="majorHAnsi"/>
              <w:iCs/>
              <w:sz w:val="22"/>
              <w:szCs w:val="22"/>
              <w:lang w:val="en-US"/>
            </w:rPr>
          </w:rPrChange>
        </w:rPr>
        <w:t>iscussion groups</w:t>
      </w:r>
      <w:ins w:id="294" w:author="AVP Internal Governance Michelle Brown" w:date="2021-01-13T12:13:00Z">
        <w:r>
          <w:t>;</w:t>
        </w:r>
      </w:ins>
    </w:p>
    <w:p w14:paraId="2FAE6B31" w14:textId="77777777" w:rsidR="00A77830" w:rsidRPr="00A77830" w:rsidRDefault="00A77830">
      <w:pPr>
        <w:pStyle w:val="Heading5"/>
        <w:rPr>
          <w:ins w:id="295" w:author="AVP Internal Governance Michelle Brown" w:date="2021-01-13T12:13:00Z"/>
          <w:rFonts w:eastAsia="Arial Narrow"/>
          <w:rPrChange w:id="296" w:author="AVP Internal Governance Michelle Brown" w:date="2021-01-13T12:13:00Z">
            <w:rPr>
              <w:ins w:id="297" w:author="AVP Internal Governance Michelle Brown" w:date="2021-01-13T12:13:00Z"/>
            </w:rPr>
          </w:rPrChange>
        </w:rPr>
        <w:pPrChange w:id="298" w:author="Michelle Brown" w:date="2021-02-16T11:10:00Z">
          <w:pPr>
            <w:pStyle w:val="Heading3"/>
          </w:pPr>
        </w:pPrChange>
      </w:pPr>
      <w:ins w:id="299" w:author="AVP Internal Governance Michelle Brown" w:date="2021-01-13T12:13:00Z">
        <w:r>
          <w:t>W</w:t>
        </w:r>
      </w:ins>
      <w:del w:id="300" w:author="AVP Internal Governance Michelle Brown" w:date="2021-01-13T12:13:00Z">
        <w:r w:rsidR="00BD0F02" w:rsidRPr="00B72861" w:rsidDel="00A77830">
          <w:rPr>
            <w:rPrChange w:id="301" w:author="AVP Internal Governance Michelle Brown" w:date="2021-01-13T12:12:00Z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rPrChange>
          </w:rPr>
          <w:delText xml:space="preserve">, </w:delText>
        </w:r>
        <w:r w:rsidR="003372EA" w:rsidRPr="00B72861" w:rsidDel="00A77830">
          <w:rPr>
            <w:rPrChange w:id="302" w:author="AVP Internal Governance Michelle Brown" w:date="2021-01-13T12:12:00Z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rPrChange>
          </w:rPr>
          <w:delText>w</w:delText>
        </w:r>
      </w:del>
      <w:r w:rsidR="003372EA" w:rsidRPr="00B72861">
        <w:rPr>
          <w:rPrChange w:id="303" w:author="AVP Internal Governance Michelle Brown" w:date="2021-01-13T12:12:00Z">
            <w:rPr>
              <w:rFonts w:asciiTheme="majorHAnsi" w:hAnsiTheme="majorHAnsi" w:cstheme="majorHAnsi"/>
              <w:iCs/>
              <w:sz w:val="22"/>
              <w:szCs w:val="22"/>
              <w:lang w:val="en-US"/>
            </w:rPr>
          </w:rPrChange>
        </w:rPr>
        <w:t>elcome</w:t>
      </w:r>
      <w:r w:rsidR="00BD0F02" w:rsidRPr="00B72861">
        <w:rPr>
          <w:rPrChange w:id="304" w:author="AVP Internal Governance Michelle Brown" w:date="2021-01-13T12:12:00Z">
            <w:rPr>
              <w:rFonts w:asciiTheme="majorHAnsi" w:hAnsiTheme="majorHAnsi" w:cstheme="majorHAnsi"/>
              <w:iCs/>
              <w:sz w:val="22"/>
              <w:szCs w:val="22"/>
              <w:lang w:val="en-US"/>
            </w:rPr>
          </w:rPrChange>
        </w:rPr>
        <w:t xml:space="preserve"> meetings</w:t>
      </w:r>
      <w:ins w:id="305" w:author="AVP Internal Governance Michelle Brown" w:date="2021-01-13T12:13:00Z">
        <w:r>
          <w:t>;</w:t>
        </w:r>
      </w:ins>
    </w:p>
    <w:p w14:paraId="04EB5BB2" w14:textId="77777777" w:rsidR="00A77830" w:rsidRPr="00A77830" w:rsidRDefault="00A77830">
      <w:pPr>
        <w:pStyle w:val="Heading5"/>
        <w:rPr>
          <w:ins w:id="306" w:author="AVP Internal Governance Michelle Brown" w:date="2021-01-13T12:13:00Z"/>
          <w:rFonts w:eastAsia="Arial Narrow"/>
          <w:rPrChange w:id="307" w:author="AVP Internal Governance Michelle Brown" w:date="2021-01-13T12:13:00Z">
            <w:rPr>
              <w:ins w:id="308" w:author="AVP Internal Governance Michelle Brown" w:date="2021-01-13T12:13:00Z"/>
            </w:rPr>
          </w:rPrChange>
        </w:rPr>
        <w:pPrChange w:id="309" w:author="Michelle Brown" w:date="2021-02-16T11:10:00Z">
          <w:pPr>
            <w:pStyle w:val="Heading3"/>
          </w:pPr>
        </w:pPrChange>
      </w:pPr>
      <w:ins w:id="310" w:author="AVP Internal Governance Michelle Brown" w:date="2021-01-13T12:13:00Z">
        <w:r>
          <w:t>I</w:t>
        </w:r>
      </w:ins>
      <w:del w:id="311" w:author="AVP Internal Governance Michelle Brown" w:date="2021-01-13T12:13:00Z">
        <w:r w:rsidR="00BD0F02" w:rsidRPr="00B72861" w:rsidDel="00A77830">
          <w:rPr>
            <w:rPrChange w:id="312" w:author="AVP Internal Governance Michelle Brown" w:date="2021-01-13T12:12:00Z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rPrChange>
          </w:rPr>
          <w:delText>,</w:delText>
        </w:r>
        <w:r w:rsidR="003372EA" w:rsidRPr="00B72861" w:rsidDel="00A77830">
          <w:rPr>
            <w:rPrChange w:id="313" w:author="AVP Internal Governance Michelle Brown" w:date="2021-01-13T12:12:00Z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rPrChange>
          </w:rPr>
          <w:delText xml:space="preserve"> i</w:delText>
        </w:r>
      </w:del>
      <w:r w:rsidR="003372EA" w:rsidRPr="00B72861">
        <w:rPr>
          <w:rPrChange w:id="314" w:author="AVP Internal Governance Michelle Brown" w:date="2021-01-13T12:12:00Z">
            <w:rPr>
              <w:rFonts w:asciiTheme="majorHAnsi" w:hAnsiTheme="majorHAnsi" w:cstheme="majorHAnsi"/>
              <w:iCs/>
              <w:sz w:val="22"/>
              <w:szCs w:val="22"/>
              <w:lang w:val="en-US"/>
            </w:rPr>
          </w:rPrChange>
        </w:rPr>
        <w:t>ndividual</w:t>
      </w:r>
      <w:r w:rsidR="00BD0F02" w:rsidRPr="00B72861">
        <w:rPr>
          <w:rPrChange w:id="315" w:author="AVP Internal Governance Michelle Brown" w:date="2021-01-13T12:12:00Z">
            <w:rPr>
              <w:rFonts w:asciiTheme="majorHAnsi" w:hAnsiTheme="majorHAnsi" w:cstheme="majorHAnsi"/>
              <w:iCs/>
              <w:sz w:val="22"/>
              <w:szCs w:val="22"/>
              <w:lang w:val="en-US"/>
            </w:rPr>
          </w:rPrChange>
        </w:rPr>
        <w:t xml:space="preserve"> peer support</w:t>
      </w:r>
      <w:ins w:id="316" w:author="AVP Internal Governance Michelle Brown" w:date="2021-01-13T12:13:00Z">
        <w:r>
          <w:t>;</w:t>
        </w:r>
      </w:ins>
      <w:del w:id="317" w:author="AVP Internal Governance Michelle Brown" w:date="2021-01-13T12:13:00Z">
        <w:r w:rsidR="003372EA" w:rsidRPr="00B72861" w:rsidDel="00A77830">
          <w:rPr>
            <w:rPrChange w:id="318" w:author="AVP Internal Governance Michelle Brown" w:date="2021-01-13T12:12:00Z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rPrChange>
          </w:rPr>
          <w:delText>,</w:delText>
        </w:r>
      </w:del>
      <w:r w:rsidR="003372EA" w:rsidRPr="00B72861">
        <w:rPr>
          <w:rPrChange w:id="319" w:author="AVP Internal Governance Michelle Brown" w:date="2021-01-13T12:12:00Z">
            <w:rPr>
              <w:rFonts w:asciiTheme="majorHAnsi" w:hAnsiTheme="majorHAnsi" w:cstheme="majorHAnsi"/>
              <w:iCs/>
              <w:sz w:val="22"/>
              <w:szCs w:val="22"/>
              <w:lang w:val="en-US"/>
            </w:rPr>
          </w:rPrChange>
        </w:rPr>
        <w:t xml:space="preserve"> and </w:t>
      </w:r>
    </w:p>
    <w:p w14:paraId="115494FE" w14:textId="77777777" w:rsidR="00A77830" w:rsidRPr="00A77830" w:rsidRDefault="00A77830">
      <w:pPr>
        <w:pStyle w:val="Heading5"/>
        <w:rPr>
          <w:ins w:id="320" w:author="AVP Internal Governance Michelle Brown" w:date="2021-01-13T12:13:00Z"/>
          <w:rFonts w:eastAsia="Arial Narrow"/>
          <w:rPrChange w:id="321" w:author="AVP Internal Governance Michelle Brown" w:date="2021-01-13T12:13:00Z">
            <w:rPr>
              <w:ins w:id="322" w:author="AVP Internal Governance Michelle Brown" w:date="2021-01-13T12:13:00Z"/>
            </w:rPr>
          </w:rPrChange>
        </w:rPr>
        <w:pPrChange w:id="323" w:author="Michelle Brown" w:date="2021-02-16T11:10:00Z">
          <w:pPr>
            <w:pStyle w:val="Heading3"/>
          </w:pPr>
        </w:pPrChange>
      </w:pPr>
      <w:ins w:id="324" w:author="AVP Internal Governance Michelle Brown" w:date="2021-01-13T12:13:00Z">
        <w:r>
          <w:t>G</w:t>
        </w:r>
      </w:ins>
      <w:del w:id="325" w:author="AVP Internal Governance Michelle Brown" w:date="2021-01-13T12:13:00Z">
        <w:r w:rsidR="003372EA" w:rsidRPr="00B72861" w:rsidDel="00A77830">
          <w:rPr>
            <w:rPrChange w:id="326" w:author="AVP Internal Governance Michelle Brown" w:date="2021-01-13T12:12:00Z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rPrChange>
          </w:rPr>
          <w:delText>g</w:delText>
        </w:r>
      </w:del>
      <w:r w:rsidR="003372EA" w:rsidRPr="00B72861">
        <w:rPr>
          <w:rPrChange w:id="327" w:author="AVP Internal Governance Michelle Brown" w:date="2021-01-13T12:12:00Z">
            <w:rPr>
              <w:rFonts w:asciiTheme="majorHAnsi" w:hAnsiTheme="majorHAnsi" w:cstheme="majorHAnsi"/>
              <w:iCs/>
              <w:sz w:val="22"/>
              <w:szCs w:val="22"/>
              <w:lang w:val="en-US"/>
            </w:rPr>
          </w:rPrChange>
        </w:rPr>
        <w:t>roup peer support</w:t>
      </w:r>
      <w:r w:rsidR="00BD0F02" w:rsidRPr="00B72861">
        <w:rPr>
          <w:rPrChange w:id="328" w:author="AVP Internal Governance Michelle Brown" w:date="2021-01-13T12:12:00Z">
            <w:rPr>
              <w:rFonts w:asciiTheme="majorHAnsi" w:hAnsiTheme="majorHAnsi" w:cstheme="majorHAnsi"/>
              <w:iCs/>
              <w:sz w:val="22"/>
              <w:szCs w:val="22"/>
              <w:lang w:val="en-US"/>
            </w:rPr>
          </w:rPrChange>
        </w:rPr>
        <w:t xml:space="preserve">.  </w:t>
      </w:r>
    </w:p>
    <w:p w14:paraId="56ACA19F" w14:textId="0CD0767A" w:rsidR="009427C3" w:rsidRPr="009427C3" w:rsidRDefault="00BD0F02">
      <w:pPr>
        <w:pStyle w:val="Heading4"/>
        <w:rPr>
          <w:ins w:id="329" w:author="AVP Internal Governance Michelle Brown" w:date="2021-01-13T12:14:00Z"/>
          <w:rFonts w:eastAsia="Arial Narrow"/>
          <w:rPrChange w:id="330" w:author="AVP Internal Governance Michelle Brown" w:date="2021-01-13T12:14:00Z">
            <w:rPr>
              <w:ins w:id="331" w:author="AVP Internal Governance Michelle Brown" w:date="2021-01-13T12:14:00Z"/>
            </w:rPr>
          </w:rPrChange>
        </w:rPr>
        <w:pPrChange w:id="332" w:author="Michelle Brown" w:date="2021-02-16T11:10:00Z">
          <w:pPr>
            <w:pStyle w:val="Heading3"/>
          </w:pPr>
        </w:pPrChange>
      </w:pPr>
      <w:r w:rsidRPr="00B72861">
        <w:rPr>
          <w:rPrChange w:id="333" w:author="AVP Internal Governance Michelle Brown" w:date="2021-01-13T12:12:00Z">
            <w:rPr>
              <w:rFonts w:asciiTheme="majorHAnsi" w:hAnsiTheme="majorHAnsi" w:cstheme="majorHAnsi"/>
              <w:sz w:val="22"/>
              <w:szCs w:val="22"/>
              <w:lang w:val="en-US"/>
            </w:rPr>
          </w:rPrChange>
        </w:rPr>
        <w:t xml:space="preserve">These settings will allow students with experience in </w:t>
      </w:r>
      <w:del w:id="334" w:author="AVP Internal Governance Michelle Brown" w:date="2021-01-13T12:14:00Z">
        <w:r w:rsidRPr="00B72861" w:rsidDel="009427C3">
          <w:rPr>
            <w:rPrChange w:id="335" w:author="AVP Internal Governance Michelle Brown" w:date="2021-01-13T12:12:00Z">
              <w:rPr>
                <w:rFonts w:asciiTheme="majorHAnsi" w:hAnsiTheme="majorHAnsi" w:cstheme="majorHAnsi"/>
                <w:sz w:val="22"/>
                <w:szCs w:val="22"/>
                <w:lang w:val="en-US"/>
              </w:rPr>
            </w:rPrChange>
          </w:rPr>
          <w:delText xml:space="preserve">these </w:delText>
        </w:r>
      </w:del>
      <w:ins w:id="336" w:author="AVP Internal Governance Michelle Brown" w:date="2021-01-13T12:14:00Z">
        <w:r w:rsidR="009427C3">
          <w:t>various</w:t>
        </w:r>
        <w:r w:rsidR="009427C3" w:rsidRPr="00B72861">
          <w:rPr>
            <w:rPrChange w:id="337" w:author="AVP Internal Governance Michelle Brown" w:date="2021-01-13T12:12:00Z">
              <w:rPr>
                <w:rFonts w:asciiTheme="majorHAnsi" w:hAnsiTheme="majorHAnsi" w:cstheme="majorHAnsi"/>
                <w:sz w:val="22"/>
                <w:szCs w:val="22"/>
                <w:lang w:val="en-US"/>
              </w:rPr>
            </w:rPrChange>
          </w:rPr>
          <w:t xml:space="preserve"> </w:t>
        </w:r>
      </w:ins>
      <w:r w:rsidRPr="00B72861">
        <w:rPr>
          <w:rPrChange w:id="338" w:author="AVP Internal Governance Michelle Brown" w:date="2021-01-13T12:12:00Z">
            <w:rPr>
              <w:rFonts w:asciiTheme="majorHAnsi" w:hAnsiTheme="majorHAnsi" w:cstheme="majorHAnsi"/>
              <w:sz w:val="22"/>
              <w:szCs w:val="22"/>
              <w:lang w:val="en-US"/>
            </w:rPr>
          </w:rPrChange>
        </w:rPr>
        <w:t>matters to share their knowledge with those who may need it</w:t>
      </w:r>
      <w:ins w:id="339" w:author="AVP Internal Governance Michelle Brown" w:date="2021-01-13T12:14:00Z">
        <w:r w:rsidR="009427C3">
          <w:t>;</w:t>
        </w:r>
      </w:ins>
    </w:p>
    <w:p w14:paraId="5779373B" w14:textId="3BA617EC" w:rsidR="00E9543A" w:rsidRPr="00E9543A" w:rsidRDefault="00BD0F02">
      <w:pPr>
        <w:pStyle w:val="Heading4"/>
        <w:rPr>
          <w:ins w:id="340" w:author="AVP Internal Governance Michelle Brown" w:date="2021-01-13T12:15:00Z"/>
          <w:del w:id="341" w:author="AVP Internal Governance, Michelle Brown" w:date="2021-03-16T15:56:00Z"/>
          <w:rFonts w:eastAsia="Arial Narrow"/>
          <w:rPrChange w:id="342" w:author="AVP Internal Governance Michelle Brown" w:date="2021-01-13T12:15:00Z">
            <w:rPr>
              <w:ins w:id="343" w:author="AVP Internal Governance Michelle Brown" w:date="2021-01-13T12:15:00Z"/>
              <w:del w:id="344" w:author="AVP Internal Governance, Michelle Brown" w:date="2021-03-16T15:56:00Z"/>
            </w:rPr>
          </w:rPrChange>
        </w:rPr>
        <w:pPrChange w:id="345" w:author="Michelle Brown" w:date="2021-02-16T11:10:00Z">
          <w:pPr>
            <w:pStyle w:val="Heading3"/>
          </w:pPr>
        </w:pPrChange>
      </w:pPr>
      <w:del w:id="346" w:author="AVP Internal Governance Michelle Brown" w:date="2021-01-13T12:14:00Z">
        <w:r w:rsidRPr="4FA5C6A6" w:rsidDel="00BD0F02">
          <w:rPr>
            <w:rPrChange w:id="347" w:author="AVP Internal Governance Michelle Brown" w:date="2021-01-13T12:12:00Z">
              <w:rPr>
                <w:rFonts w:asciiTheme="majorHAnsi" w:hAnsiTheme="majorHAnsi"/>
                <w:sz w:val="22"/>
                <w:lang w:val="en-US"/>
              </w:rPr>
            </w:rPrChange>
          </w:rPr>
          <w:delText xml:space="preserve">.  </w:delText>
        </w:r>
      </w:del>
      <w:del w:id="348" w:author="AVP Internal Governance, Michelle Brown" w:date="2021-03-16T15:56:00Z">
        <w:r w:rsidRPr="4FA5C6A6" w:rsidDel="00BD0F02">
          <w:rPr>
            <w:rPrChange w:id="349" w:author="AVP Internal Governance Michelle Brown" w:date="2021-01-13T12:12:00Z">
              <w:rPr>
                <w:rFonts w:asciiTheme="majorHAnsi" w:hAnsiTheme="majorHAnsi"/>
                <w:sz w:val="22"/>
                <w:lang w:val="en-US"/>
              </w:rPr>
            </w:rPrChange>
          </w:rPr>
          <w:delText>Any personal information divulged at these meetings shall be held in the strictest of confidence and will not be shared outside of the support session</w:delText>
        </w:r>
      </w:del>
      <w:ins w:id="350" w:author="AVP Internal Governance Michelle Brown" w:date="2021-01-13T12:17:00Z">
        <w:del w:id="351" w:author="AVP Internal Governance, Michelle Brown" w:date="2021-03-16T15:56:00Z">
          <w:r w:rsidDel="00734FBD">
            <w:delText>,</w:delText>
          </w:r>
        </w:del>
      </w:ins>
      <w:del w:id="352" w:author="AVP Internal Governance, Michelle Brown" w:date="2021-03-16T15:56:00Z">
        <w:r w:rsidRPr="4FA5C6A6" w:rsidDel="00BD0F02">
          <w:rPr>
            <w:rPrChange w:id="353" w:author="AVP Internal Governance Michelle Brown" w:date="2021-01-13T12:12:00Z">
              <w:rPr>
                <w:rFonts w:asciiTheme="majorHAnsi" w:hAnsiTheme="majorHAnsi"/>
                <w:sz w:val="22"/>
                <w:lang w:val="en-US"/>
              </w:rPr>
            </w:rPrChange>
          </w:rPr>
          <w:delText xml:space="preserve"> without</w:delText>
        </w:r>
      </w:del>
      <w:ins w:id="354" w:author="AVP Internal Governance Michelle Brown" w:date="2021-01-13T12:15:00Z">
        <w:del w:id="355" w:author="AVP Internal Governance, Michelle Brown" w:date="2021-03-16T15:56:00Z">
          <w:r w:rsidDel="00445B43">
            <w:delText xml:space="preserve"> </w:delText>
          </w:r>
        </w:del>
      </w:ins>
      <w:ins w:id="356" w:author="AVP Internal Governance Michelle Brown" w:date="2021-01-13T12:17:00Z">
        <w:del w:id="357" w:author="AVP Internal Governance, Michelle Brown" w:date="2021-03-16T15:56:00Z">
          <w:r w:rsidDel="00734FBD">
            <w:delText xml:space="preserve">with </w:delText>
          </w:r>
        </w:del>
      </w:ins>
      <w:ins w:id="358" w:author="Daniela Stajcer, Executive Assistant" w:date="2021-02-01T11:52:00Z">
        <w:del w:id="359" w:author="AVP Internal Governance, Michelle Brown" w:date="2021-03-16T15:56:00Z">
          <w:r w:rsidDel="00F32726">
            <w:delText xml:space="preserve">the </w:delText>
          </w:r>
        </w:del>
      </w:ins>
      <w:ins w:id="360" w:author="AVP Internal Governance Michelle Brown" w:date="2021-01-13T12:17:00Z">
        <w:del w:id="361" w:author="AVP Internal Governance, Michelle Brown" w:date="2021-03-16T15:56:00Z">
          <w:r w:rsidDel="00734FBD">
            <w:delText xml:space="preserve">exception </w:delText>
          </w:r>
        </w:del>
      </w:ins>
      <w:ins w:id="362" w:author="Daniela Stajcer, Executive Assistant" w:date="2021-02-01T11:52:00Z">
        <w:del w:id="363" w:author="AVP Internal Governance, Michelle Brown" w:date="2021-03-16T15:56:00Z">
          <w:r w:rsidDel="00F32726">
            <w:delText>of</w:delText>
          </w:r>
        </w:del>
      </w:ins>
      <w:ins w:id="364" w:author="Daniela Stajcer, Executive Assistant" w:date="2021-02-01T11:53:00Z">
        <w:del w:id="365" w:author="AVP Internal Governance, Michelle Brown" w:date="2021-03-16T15:56:00Z">
          <w:r w:rsidDel="0062747A">
            <w:delText xml:space="preserve"> </w:delText>
          </w:r>
        </w:del>
      </w:ins>
      <w:ins w:id="366" w:author="AVP Internal Governance Michelle Brown" w:date="2021-01-13T12:17:00Z">
        <w:del w:id="367" w:author="AVP Internal Governance, Michelle Brown" w:date="2021-03-16T15:56:00Z">
          <w:r w:rsidDel="00734FBD">
            <w:delText>to</w:delText>
          </w:r>
        </w:del>
      </w:ins>
      <w:ins w:id="368" w:author="AVP Internal Governance Michelle Brown" w:date="2021-01-13T12:15:00Z">
        <w:del w:id="369" w:author="AVP Internal Governance, Michelle Brown" w:date="2021-03-16T15:56:00Z">
          <w:r w:rsidDel="00445B43">
            <w:delText xml:space="preserve"> specific c</w:delText>
          </w:r>
        </w:del>
      </w:ins>
      <w:ins w:id="370" w:author="AVP Internal Governance Michelle Brown" w:date="2021-01-13T12:16:00Z">
        <w:del w:id="371" w:author="AVP Internal Governance, Michelle Brown" w:date="2021-03-16T15:56:00Z">
          <w:r w:rsidDel="00445B43">
            <w:delText>ircumstances</w:delText>
          </w:r>
        </w:del>
      </w:ins>
      <w:ins w:id="372" w:author="AVP Internal Governance Michelle Brown" w:date="2021-01-13T12:17:00Z">
        <w:del w:id="373" w:author="AVP Internal Governance, Michelle Brown" w:date="2021-03-16T15:56:00Z">
          <w:r w:rsidDel="00734FBD">
            <w:delText>,</w:delText>
          </w:r>
        </w:del>
      </w:ins>
      <w:ins w:id="374" w:author="AVP Internal Governance Michelle Brown" w:date="2021-01-13T12:16:00Z">
        <w:del w:id="375" w:author="AVP Internal Governance, Michelle Brown" w:date="2021-03-16T15:56:00Z">
          <w:r w:rsidDel="00445B43">
            <w:delText xml:space="preserve"> including</w:delText>
          </w:r>
        </w:del>
      </w:ins>
      <w:ins w:id="376" w:author="AVP Internal Governance Michelle Brown" w:date="2021-01-13T12:15:00Z">
        <w:del w:id="377" w:author="AVP Internal Governance, Michelle Brown" w:date="2021-03-16T15:56:00Z">
          <w:r w:rsidDel="00E9543A">
            <w:delText>:</w:delText>
          </w:r>
        </w:del>
      </w:ins>
    </w:p>
    <w:p w14:paraId="038D06A9" w14:textId="66A71A8E" w:rsidR="00E9543A" w:rsidRPr="00E9543A" w:rsidRDefault="00BD0F02">
      <w:pPr>
        <w:pStyle w:val="Heading5"/>
        <w:rPr>
          <w:ins w:id="378" w:author="AVP Internal Governance Michelle Brown" w:date="2021-01-13T12:15:00Z"/>
          <w:del w:id="379" w:author="AVP Internal Governance, Michelle Brown" w:date="2021-03-16T15:56:00Z"/>
          <w:rFonts w:eastAsia="Arial Narrow"/>
          <w:rPrChange w:id="380" w:author="AVP Internal Governance Michelle Brown" w:date="2021-01-13T12:15:00Z">
            <w:rPr>
              <w:ins w:id="381" w:author="AVP Internal Governance Michelle Brown" w:date="2021-01-13T12:15:00Z"/>
              <w:del w:id="382" w:author="AVP Internal Governance, Michelle Brown" w:date="2021-03-16T15:56:00Z"/>
            </w:rPr>
          </w:rPrChange>
        </w:rPr>
        <w:pPrChange w:id="383" w:author="Michelle Brown" w:date="2021-02-16T11:10:00Z">
          <w:pPr>
            <w:pStyle w:val="Heading4"/>
          </w:pPr>
        </w:pPrChange>
      </w:pPr>
      <w:del w:id="384" w:author="AVP Internal Governance Michelle Brown" w:date="2021-01-13T12:15:00Z">
        <w:r w:rsidRPr="4FA5C6A6" w:rsidDel="00BD0F02">
          <w:rPr>
            <w:rPrChange w:id="385" w:author="AVP Internal Governance Michelle Brown" w:date="2021-01-13T12:12:00Z">
              <w:rPr>
                <w:rFonts w:asciiTheme="majorHAnsi" w:hAnsiTheme="majorHAnsi"/>
                <w:iCs w:val="0"/>
                <w:sz w:val="22"/>
                <w:lang w:val="en-US"/>
              </w:rPr>
            </w:rPrChange>
          </w:rPr>
          <w:delText xml:space="preserve"> </w:delText>
        </w:r>
      </w:del>
      <w:ins w:id="386" w:author="AVP Internal Governance Michelle Brown" w:date="2021-01-13T12:16:00Z">
        <w:del w:id="387" w:author="AVP Internal Governance, Michelle Brown" w:date="2021-03-16T15:56:00Z">
          <w:r w:rsidDel="00445B43">
            <w:delText>Written</w:delText>
          </w:r>
        </w:del>
      </w:ins>
      <w:del w:id="388" w:author="AVP Internal Governance, Michelle Brown" w:date="2021-03-16T15:56:00Z">
        <w:r w:rsidRPr="4FA5C6A6" w:rsidDel="00BD0F02">
          <w:rPr>
            <w:rPrChange w:id="389" w:author="AVP Internal Governance Michelle Brown" w:date="2021-01-13T12:12:00Z">
              <w:rPr>
                <w:rFonts w:asciiTheme="majorHAnsi" w:hAnsiTheme="majorHAnsi"/>
                <w:iCs w:val="0"/>
                <w:sz w:val="22"/>
                <w:lang w:val="en-US"/>
              </w:rPr>
            </w:rPrChange>
          </w:rPr>
          <w:delText>written permission</w:delText>
        </w:r>
      </w:del>
      <w:ins w:id="390" w:author="AVP Internal Governance Michelle Brown" w:date="2021-01-13T12:16:00Z">
        <w:del w:id="391" w:author="AVP Internal Governance, Michelle Brown" w:date="2021-03-16T15:56:00Z">
          <w:r w:rsidDel="00445B43">
            <w:delText xml:space="preserve"> from the </w:delText>
          </w:r>
          <w:r w:rsidDel="000338C6">
            <w:delText>individual</w:delText>
          </w:r>
        </w:del>
      </w:ins>
      <w:ins w:id="392" w:author="AVP Internal Governance Michelle Brown" w:date="2021-01-13T12:15:00Z">
        <w:del w:id="393" w:author="AVP Internal Governance, Michelle Brown" w:date="2021-03-16T15:56:00Z">
          <w:r w:rsidDel="00E9543A">
            <w:delText>;</w:delText>
          </w:r>
        </w:del>
      </w:ins>
      <w:del w:id="394" w:author="AVP Internal Governance, Michelle Brown" w:date="2021-03-16T15:56:00Z">
        <w:r w:rsidRPr="4FA5C6A6" w:rsidDel="00BD0F02">
          <w:rPr>
            <w:rPrChange w:id="395" w:author="AVP Internal Governance Michelle Brown" w:date="2021-01-13T12:12:00Z">
              <w:rPr>
                <w:rFonts w:asciiTheme="majorHAnsi" w:hAnsiTheme="majorHAnsi"/>
                <w:iCs w:val="0"/>
                <w:sz w:val="22"/>
                <w:lang w:val="en-US"/>
              </w:rPr>
            </w:rPrChange>
          </w:rPr>
          <w:delText xml:space="preserve"> </w:delText>
        </w:r>
      </w:del>
    </w:p>
    <w:p w14:paraId="77789F06" w14:textId="3271A1C4" w:rsidR="00DF2F5C" w:rsidRPr="000338C6" w:rsidDel="000338C6" w:rsidRDefault="00BE214E">
      <w:pPr>
        <w:pStyle w:val="Heading5"/>
        <w:rPr>
          <w:del w:id="396" w:author="AVP Internal Governance Michelle Brown" w:date="2021-01-13T11:16:00Z"/>
          <w:rFonts w:eastAsia="Arial Narrow"/>
          <w:rPrChange w:id="397" w:author="AVP Internal Governance Michelle Brown" w:date="2021-01-13T12:16:00Z">
            <w:rPr>
              <w:del w:id="398" w:author="AVP Internal Governance Michelle Brown" w:date="2021-01-13T11:16:00Z"/>
            </w:rPr>
          </w:rPrChange>
        </w:rPr>
        <w:pPrChange w:id="399" w:author="Michelle Brown" w:date="2021-02-16T11:10:00Z">
          <w:pPr>
            <w:pStyle w:val="Heading4"/>
          </w:pPr>
        </w:pPrChange>
      </w:pPr>
      <w:ins w:id="400" w:author="AVP Internal Governance Michelle Brown" w:date="2021-01-13T12:23:00Z">
        <w:del w:id="401" w:author="AVP Internal Governance, Michelle Brown" w:date="2021-03-16T15:56:00Z">
          <w:r w:rsidDel="00BE214E">
            <w:delText>Reasonable c</w:delText>
          </w:r>
          <w:r w:rsidDel="008670F8">
            <w:delText>ause to believe</w:delText>
          </w:r>
          <w:r w:rsidDel="00BE214E">
            <w:delText xml:space="preserve"> there is</w:delText>
          </w:r>
        </w:del>
      </w:ins>
      <w:del w:id="402" w:author="AVP Internal Governance, Michelle Brown" w:date="2021-03-16T15:56:00Z">
        <w:r w:rsidRPr="4FA5C6A6" w:rsidDel="00BD0F02">
          <w:rPr>
            <w:rPrChange w:id="403" w:author="AVP Internal Governance Michelle Brown" w:date="2021-01-13T12:12:00Z">
              <w:rPr>
                <w:rFonts w:asciiTheme="majorHAnsi" w:hAnsiTheme="majorHAnsi"/>
                <w:iCs w:val="0"/>
                <w:sz w:val="22"/>
                <w:lang w:val="en-US"/>
              </w:rPr>
            </w:rPrChange>
          </w:rPr>
          <w:delText xml:space="preserve">or threat of </w:delText>
        </w:r>
      </w:del>
      <w:ins w:id="404" w:author="AVP Internal Governance Michelle Brown" w:date="2021-01-13T12:24:00Z">
        <w:del w:id="405" w:author="AVP Internal Governance, Michelle Brown" w:date="2021-03-16T15:56:00Z">
          <w:r w:rsidDel="00D65B7C">
            <w:delText xml:space="preserve">a threat of </w:delText>
          </w:r>
        </w:del>
      </w:ins>
      <w:del w:id="406" w:author="AVP Internal Governance, Michelle Brown" w:date="2021-03-16T15:56:00Z">
        <w:r w:rsidRPr="4FA5C6A6" w:rsidDel="00BD0F02">
          <w:rPr>
            <w:rPrChange w:id="407" w:author="AVP Internal Governance Michelle Brown" w:date="2021-01-13T12:12:00Z">
              <w:rPr>
                <w:rFonts w:asciiTheme="majorHAnsi" w:hAnsiTheme="majorHAnsi"/>
                <w:iCs w:val="0"/>
                <w:sz w:val="22"/>
                <w:lang w:val="en-US"/>
              </w:rPr>
            </w:rPrChange>
          </w:rPr>
          <w:delText xml:space="preserve">imminent </w:delText>
        </w:r>
      </w:del>
      <w:ins w:id="408" w:author="AVP Internal Governance Michelle Brown" w:date="2021-01-13T12:24:00Z">
        <w:del w:id="409" w:author="AVP Internal Governance, Michelle Brown" w:date="2021-03-16T15:56:00Z">
          <w:r w:rsidDel="00D65B7C">
            <w:delText xml:space="preserve">and considerable </w:delText>
          </w:r>
        </w:del>
      </w:ins>
      <w:del w:id="410" w:author="AVP Internal Governance, Michelle Brown" w:date="2021-03-16T15:56:00Z">
        <w:r w:rsidRPr="4FA5C6A6" w:rsidDel="00BD0F02">
          <w:rPr>
            <w:rPrChange w:id="411" w:author="AVP Internal Governance Michelle Brown" w:date="2021-01-13T12:12:00Z">
              <w:rPr>
                <w:rFonts w:asciiTheme="majorHAnsi" w:hAnsiTheme="majorHAnsi"/>
                <w:iCs w:val="0"/>
                <w:sz w:val="22"/>
                <w:lang w:val="en-US"/>
              </w:rPr>
            </w:rPrChange>
          </w:rPr>
          <w:delText xml:space="preserve">danger to the </w:delText>
        </w:r>
      </w:del>
      <w:ins w:id="412" w:author="AVP Internal Governance Michelle Brown" w:date="2021-01-13T12:23:00Z">
        <w:del w:id="413" w:author="AVP Internal Governance, Michelle Brown" w:date="2021-03-16T15:56:00Z">
          <w:r w:rsidDel="00BE214E">
            <w:delText>any</w:delText>
          </w:r>
          <w:r w:rsidRPr="4FA5C6A6" w:rsidDel="00BE214E">
            <w:rPr>
              <w:rPrChange w:id="414" w:author="AVP Internal Governance Michelle Brown" w:date="2021-01-13T12:12:00Z">
                <w:rPr>
                  <w:rFonts w:asciiTheme="majorHAnsi" w:hAnsiTheme="majorHAnsi"/>
                  <w:iCs w:val="0"/>
                  <w:sz w:val="22"/>
                  <w:lang w:val="en-US"/>
                </w:rPr>
              </w:rPrChange>
            </w:rPr>
            <w:delText xml:space="preserve"> </w:delText>
          </w:r>
        </w:del>
      </w:ins>
      <w:del w:id="415" w:author="AVP Internal Governance, Michelle Brown" w:date="2021-03-16T15:56:00Z">
        <w:r w:rsidRPr="4FA5C6A6" w:rsidDel="00BD0F02">
          <w:rPr>
            <w:rPrChange w:id="416" w:author="AVP Internal Governance Michelle Brown" w:date="2021-01-13T12:12:00Z">
              <w:rPr>
                <w:rFonts w:asciiTheme="majorHAnsi" w:hAnsiTheme="majorHAnsi"/>
                <w:iCs w:val="0"/>
                <w:sz w:val="22"/>
                <w:lang w:val="en-US"/>
              </w:rPr>
            </w:rPrChange>
          </w:rPr>
          <w:delText>part</w:delText>
        </w:r>
      </w:del>
      <w:ins w:id="417" w:author="AVP Internal Governance Michelle Brown" w:date="2021-01-13T12:23:00Z">
        <w:del w:id="418" w:author="AVP Internal Governance, Michelle Brown" w:date="2021-03-16T15:56:00Z">
          <w:r w:rsidDel="00BE214E">
            <w:delText>y</w:delText>
          </w:r>
        </w:del>
      </w:ins>
      <w:del w:id="419" w:author="AVP Internal Governance, Michelle Brown" w:date="2021-03-16T15:56:00Z">
        <w:r w:rsidRPr="4FA5C6A6" w:rsidDel="00BD0F02">
          <w:rPr>
            <w:rPrChange w:id="420" w:author="AVP Internal Governance Michelle Brown" w:date="2021-01-13T12:12:00Z">
              <w:rPr>
                <w:rFonts w:asciiTheme="majorHAnsi" w:hAnsiTheme="majorHAnsi"/>
                <w:iCs w:val="0"/>
                <w:sz w:val="22"/>
                <w:lang w:val="en-US"/>
              </w:rPr>
            </w:rPrChange>
          </w:rPr>
          <w:delText>ies concerned;</w:delText>
        </w:r>
      </w:del>
    </w:p>
    <w:p w14:paraId="6A017264" w14:textId="77777777" w:rsidR="000338C6" w:rsidRPr="00B72861" w:rsidRDefault="000338C6">
      <w:pPr>
        <w:pStyle w:val="Heading5"/>
        <w:rPr>
          <w:ins w:id="421" w:author="AVP Internal Governance Michelle Brown" w:date="2021-01-13T12:16:00Z"/>
          <w:del w:id="422" w:author="AVP Internal Governance, Michelle Brown" w:date="2021-03-16T15:56:00Z"/>
          <w:rPrChange w:id="423" w:author="AVP Internal Governance Michelle Brown" w:date="2021-01-13T12:12:00Z">
            <w:rPr>
              <w:ins w:id="424" w:author="AVP Internal Governance Michelle Brown" w:date="2021-01-13T12:16:00Z"/>
              <w:del w:id="425" w:author="AVP Internal Governance, Michelle Brown" w:date="2021-03-16T15:56:00Z"/>
              <w:rFonts w:asciiTheme="majorHAnsi" w:eastAsia="Arial Narrow" w:hAnsiTheme="majorHAnsi" w:cstheme="majorBidi"/>
              <w:sz w:val="22"/>
              <w:szCs w:val="22"/>
            </w:rPr>
          </w:rPrChange>
        </w:rPr>
        <w:pPrChange w:id="426" w:author="Michelle Brown" w:date="2021-02-16T11:10:00Z">
          <w:pPr>
            <w:pStyle w:val="Body"/>
            <w:numPr>
              <w:ilvl w:val="1"/>
              <w:numId w:val="6"/>
            </w:numPr>
            <w:tabs>
              <w:tab w:val="num" w:pos="1505"/>
            </w:tabs>
            <w:ind w:left="1505" w:hanging="785"/>
          </w:pPr>
        </w:pPrChange>
      </w:pPr>
    </w:p>
    <w:p w14:paraId="165ACA88" w14:textId="2B58C9C5" w:rsidR="00C820E8" w:rsidRDefault="00103B8E">
      <w:pPr>
        <w:pStyle w:val="Heading5"/>
        <w:rPr>
          <w:ins w:id="427" w:author="AVP Internal Governance Michelle Brown" w:date="2021-01-13T12:34:00Z"/>
          <w:del w:id="428" w:author="AVP Internal Governance, Michelle Brown" w:date="2021-03-16T15:56:00Z"/>
        </w:rPr>
        <w:pPrChange w:id="429" w:author="Michelle Brown" w:date="2021-02-16T11:10:00Z">
          <w:pPr>
            <w:pStyle w:val="Heading4"/>
          </w:pPr>
        </w:pPrChange>
      </w:pPr>
      <w:ins w:id="430" w:author="AVP Internal Governance Michelle Brown" w:date="2021-01-13T12:41:00Z">
        <w:del w:id="431" w:author="AVP Internal Governance, Michelle Brown" w:date="2021-03-16T15:56:00Z">
          <w:r w:rsidDel="00103B8E">
            <w:delText xml:space="preserve">Any </w:delText>
          </w:r>
        </w:del>
      </w:ins>
      <w:ins w:id="432" w:author="AVP Internal Governance Michelle Brown" w:date="2021-01-13T12:42:00Z">
        <w:del w:id="433" w:author="AVP Internal Governance, Michelle Brown" w:date="2021-03-16T15:56:00Z">
          <w:r w:rsidDel="00302FEC">
            <w:delText xml:space="preserve">other </w:delText>
          </w:r>
        </w:del>
      </w:ins>
      <w:ins w:id="434" w:author="AVP Internal Governance Michelle Brown" w:date="2021-01-13T12:41:00Z">
        <w:del w:id="435" w:author="AVP Internal Governance, Michelle Brown" w:date="2021-03-16T15:56:00Z">
          <w:r w:rsidDel="00103B8E">
            <w:delText xml:space="preserve">limits to confidentiality </w:delText>
          </w:r>
        </w:del>
      </w:ins>
      <w:ins w:id="436" w:author="AVP Internal Governance Michelle Brown" w:date="2021-01-13T12:42:00Z">
        <w:del w:id="437" w:author="AVP Internal Governance, Michelle Brown" w:date="2021-03-16T15:56:00Z">
          <w:r w:rsidDel="00591592">
            <w:delText xml:space="preserve">as outline in the </w:delText>
          </w:r>
        </w:del>
      </w:ins>
      <w:ins w:id="438" w:author="AVP Internal Governance Michelle Brown" w:date="2021-01-13T12:43:00Z">
        <w:del w:id="439" w:author="AVP Internal Governance, Michelle Brown" w:date="2021-03-16T15:56:00Z">
          <w:r w:rsidRPr="4FA5C6A6" w:rsidDel="00E371B4">
            <w:rPr>
              <w:b/>
              <w:bCs/>
              <w:rPrChange w:id="440" w:author="C. Brown" w:date="2021-01-15T16:33:00Z">
                <w:rPr>
                  <w:rFonts w:eastAsia="Arial Narrow"/>
                  <w:iCs w:val="0"/>
                </w:rPr>
              </w:rPrChange>
            </w:rPr>
            <w:delText xml:space="preserve">Ontario </w:delText>
          </w:r>
        </w:del>
      </w:ins>
      <w:ins w:id="441" w:author="AVP Internal Governance Michelle Brown" w:date="2021-01-13T12:42:00Z">
        <w:del w:id="442" w:author="AVP Internal Governance, Michelle Brown" w:date="2021-03-16T15:56:00Z">
          <w:r w:rsidRPr="4FA5C6A6" w:rsidDel="00591592">
            <w:rPr>
              <w:b/>
              <w:bCs/>
              <w:rPrChange w:id="443" w:author="C. Brown" w:date="2021-01-15T16:33:00Z">
                <w:rPr>
                  <w:rFonts w:eastAsia="Arial Narrow"/>
                  <w:iCs w:val="0"/>
                </w:rPr>
              </w:rPrChange>
            </w:rPr>
            <w:delText>Regulated Health</w:delText>
          </w:r>
        </w:del>
      </w:ins>
      <w:ins w:id="444" w:author="AVP Internal Governance Michelle Brown" w:date="2021-01-13T12:43:00Z">
        <w:del w:id="445" w:author="AVP Internal Governance, Michelle Brown" w:date="2021-03-16T15:56:00Z">
          <w:r w:rsidRPr="4FA5C6A6" w:rsidDel="00D255F4">
            <w:rPr>
              <w:b/>
              <w:bCs/>
              <w:rPrChange w:id="446" w:author="C. Brown" w:date="2021-01-15T16:33:00Z">
                <w:rPr>
                  <w:rFonts w:eastAsia="Arial Narrow"/>
                  <w:iCs w:val="0"/>
                </w:rPr>
              </w:rPrChange>
            </w:rPr>
            <w:delText xml:space="preserve"> Professions Act, 1991</w:delText>
          </w:r>
          <w:r w:rsidDel="00D255F4">
            <w:delText>.</w:delText>
          </w:r>
        </w:del>
      </w:ins>
      <w:ins w:id="447" w:author="AVP Internal Governance Michelle Brown" w:date="2021-01-13T12:42:00Z">
        <w:del w:id="448" w:author="AVP Internal Governance, Michelle Brown" w:date="2021-03-16T15:56:00Z">
          <w:r w:rsidDel="00591592">
            <w:delText xml:space="preserve"> </w:delText>
          </w:r>
        </w:del>
      </w:ins>
    </w:p>
    <w:p w14:paraId="2E06DEED" w14:textId="024EBABC" w:rsidR="00C820E8" w:rsidRDefault="00C820E8">
      <w:pPr>
        <w:pStyle w:val="Heading4"/>
        <w:rPr>
          <w:ins w:id="449" w:author="AVP Internal Governance Michelle Brown" w:date="2021-01-13T12:36:00Z"/>
          <w:del w:id="450" w:author="AVP Internal Governance, Michelle Brown" w:date="2021-03-16T15:56:00Z"/>
        </w:rPr>
        <w:pPrChange w:id="451" w:author="Michelle Brown" w:date="2021-02-16T11:10:00Z">
          <w:pPr>
            <w:pStyle w:val="Heading3"/>
          </w:pPr>
        </w:pPrChange>
      </w:pPr>
      <w:ins w:id="452" w:author="AVP Internal Governance Michelle Brown" w:date="2021-01-13T12:34:00Z">
        <w:del w:id="453" w:author="AVP Internal Governance, Michelle Brown" w:date="2021-03-16T15:56:00Z">
          <w:r w:rsidDel="00C820E8">
            <w:delText xml:space="preserve">In any such </w:delText>
          </w:r>
        </w:del>
      </w:ins>
      <w:ins w:id="454" w:author="AVP Internal Governance Michelle Brown" w:date="2021-01-13T12:35:00Z">
        <w:del w:id="455" w:author="AVP Internal Governance, Michelle Brown" w:date="2021-03-16T15:56:00Z">
          <w:r w:rsidDel="00C820E8">
            <w:delText xml:space="preserve">scenario in which </w:delText>
          </w:r>
          <w:r w:rsidDel="00C87189">
            <w:delText xml:space="preserve">information disclosed falls outside of the limits of confidentiality as outlined above, only information deemed absolutely necessary shall be </w:delText>
          </w:r>
          <w:r w:rsidDel="0064270A">
            <w:delText>provided</w:delText>
          </w:r>
        </w:del>
      </w:ins>
      <w:ins w:id="456" w:author="AVP Internal Governance Michelle Brown" w:date="2021-01-13T12:36:00Z">
        <w:del w:id="457" w:author="AVP Internal Governance, Michelle Brown" w:date="2021-03-16T15:56:00Z">
          <w:r w:rsidDel="008A778E">
            <w:delText xml:space="preserve"> to specific, </w:delText>
          </w:r>
          <w:r w:rsidDel="007A2489">
            <w:delText>re</w:delText>
          </w:r>
        </w:del>
      </w:ins>
      <w:ins w:id="458" w:author="AVP Internal Governance Michelle Brown" w:date="2021-01-13T12:37:00Z">
        <w:del w:id="459" w:author="AVP Internal Governance, Michelle Brown" w:date="2021-03-16T15:56:00Z">
          <w:r w:rsidDel="007A2489">
            <w:delText>levant individuals.</w:delText>
          </w:r>
        </w:del>
      </w:ins>
    </w:p>
    <w:p w14:paraId="7EFC972B" w14:textId="0353E728" w:rsidR="0064270A" w:rsidRPr="00C820E8" w:rsidDel="007A2489" w:rsidRDefault="0064270A">
      <w:pPr>
        <w:pStyle w:val="Heading3"/>
        <w:rPr>
          <w:del w:id="460" w:author="AVP Internal Governance Michelle Brown" w:date="2021-01-13T12:37:00Z"/>
          <w:rPrChange w:id="461" w:author="AVP Internal Governance Michelle Brown" w:date="2021-01-13T12:34:00Z">
            <w:rPr>
              <w:del w:id="462" w:author="AVP Internal Governance Michelle Brown" w:date="2021-01-13T12:37:00Z"/>
              <w:rFonts w:asciiTheme="majorHAnsi" w:eastAsia="Arial Narrow" w:hAnsiTheme="majorHAnsi" w:cstheme="majorHAnsi"/>
              <w:sz w:val="22"/>
              <w:szCs w:val="22"/>
            </w:rPr>
          </w:rPrChange>
        </w:rPr>
        <w:pPrChange w:id="463" w:author="Michelle Brown" w:date="2021-02-16T11:10:00Z">
          <w:pPr>
            <w:pStyle w:val="Body"/>
          </w:pPr>
        </w:pPrChange>
      </w:pPr>
    </w:p>
    <w:p w14:paraId="4FC0001A" w14:textId="533FD2F8" w:rsidR="007A2489" w:rsidRDefault="00BD0F02">
      <w:pPr>
        <w:pStyle w:val="Heading3"/>
        <w:rPr>
          <w:ins w:id="464" w:author="AVP Internal Governance Michelle Brown" w:date="2021-01-13T12:37:00Z"/>
          <w:rFonts w:asciiTheme="minorHAnsi" w:hAnsiTheme="minorHAnsi"/>
        </w:rPr>
        <w:pPrChange w:id="465" w:author="Michelle Brown" w:date="2021-02-16T11:10:00Z">
          <w:pPr>
            <w:pStyle w:val="Heading2"/>
          </w:pPr>
        </w:pPrChange>
      </w:pPr>
      <w:del w:id="466" w:author="AVP Internal Governance Michelle Brown" w:date="2021-01-13T12:37:00Z">
        <w:r w:rsidRPr="00B72861" w:rsidDel="007A2489">
          <w:rPr>
            <w:rFonts w:asciiTheme="minorHAnsi" w:hAnsiTheme="minorHAnsi"/>
            <w:rPrChange w:id="467" w:author="AVP Internal Governance Michelle Brown" w:date="2021-01-13T12:12:00Z">
              <w:rPr/>
            </w:rPrChange>
          </w:rPr>
          <w:delText>The</w:delText>
        </w:r>
      </w:del>
      <w:ins w:id="468" w:author="AVP Internal Governance Michelle Brown" w:date="2021-01-13T12:37:00Z">
        <w:del w:id="469" w:author="Michelle Brown" w:date="2021-02-16T11:10:00Z">
          <w:r w:rsidR="007A2489" w:rsidDel="003E4C82">
            <w:delText>MSU</w:delText>
          </w:r>
        </w:del>
      </w:ins>
      <w:del w:id="470" w:author="Michelle Brown" w:date="2021-02-16T11:10:00Z">
        <w:r w:rsidRPr="00B72861" w:rsidDel="003E4C82">
          <w:rPr>
            <w:rFonts w:asciiTheme="minorHAnsi" w:hAnsiTheme="minorHAnsi"/>
            <w:rPrChange w:id="471" w:author="AVP Internal Governance Michelle Brown" w:date="2021-01-13T12:12:00Z">
              <w:rPr/>
            </w:rPrChange>
          </w:rPr>
          <w:delText xml:space="preserve"> </w:delText>
        </w:r>
        <w:r w:rsidR="00844DD6" w:rsidRPr="00B72861" w:rsidDel="003E4C82">
          <w:rPr>
            <w:rFonts w:asciiTheme="minorHAnsi" w:hAnsiTheme="minorHAnsi"/>
            <w:rPrChange w:id="472" w:author="AVP Internal Governance Michelle Brown" w:date="2021-01-13T12:12:00Z">
              <w:rPr/>
            </w:rPrChange>
          </w:rPr>
          <w:delText>PCC</w:delText>
        </w:r>
        <w:r w:rsidRPr="00B72861" w:rsidDel="003E4C82">
          <w:rPr>
            <w:rFonts w:asciiTheme="minorHAnsi" w:hAnsiTheme="minorHAnsi"/>
            <w:rPrChange w:id="473" w:author="AVP Internal Governance Michelle Brown" w:date="2021-01-13T12:12:00Z">
              <w:rPr/>
            </w:rPrChange>
          </w:rPr>
          <w:delText xml:space="preserve"> shall be</w:delText>
        </w:r>
      </w:del>
      <w:ins w:id="474" w:author="Michelle Brown" w:date="2021-02-16T11:10:00Z">
        <w:r w:rsidR="003E4C82">
          <w:t>Be</w:t>
        </w:r>
      </w:ins>
      <w:r w:rsidRPr="00B72861">
        <w:rPr>
          <w:rFonts w:asciiTheme="minorHAnsi" w:hAnsiTheme="minorHAnsi"/>
          <w:rPrChange w:id="475" w:author="AVP Internal Governance Michelle Brown" w:date="2021-01-13T12:12:00Z">
            <w:rPr/>
          </w:rPrChange>
        </w:rPr>
        <w:t xml:space="preserve"> involved in eliminating the social injustices and instances of institutionalized discrimination at McMaster University</w:t>
      </w:r>
      <w:ins w:id="476" w:author="Daniela Stajcer, Executive Assistant" w:date="2021-02-01T11:54:00Z">
        <w:r w:rsidR="00502697">
          <w:rPr>
            <w:rFonts w:asciiTheme="minorHAnsi" w:hAnsiTheme="minorHAnsi"/>
          </w:rPr>
          <w:t>;</w:t>
        </w:r>
      </w:ins>
    </w:p>
    <w:p w14:paraId="7AAECE6B" w14:textId="2214D2BD" w:rsidR="00DF2F5C" w:rsidRPr="00B72861" w:rsidDel="006540F8" w:rsidRDefault="007C4CED">
      <w:pPr>
        <w:pStyle w:val="Heading3"/>
        <w:rPr>
          <w:del w:id="477" w:author="AVP Internal Governance Michelle Brown" w:date="2021-01-13T11:16:00Z"/>
          <w:rFonts w:eastAsia="Arial Narrow"/>
          <w:rPrChange w:id="478" w:author="AVP Internal Governance Michelle Brown" w:date="2021-01-13T12:12:00Z">
            <w:rPr>
              <w:del w:id="479" w:author="AVP Internal Governance Michelle Brown" w:date="2021-01-13T11:16:00Z"/>
              <w:rFonts w:asciiTheme="majorHAnsi" w:eastAsia="Arial Narrow" w:hAnsiTheme="majorHAnsi" w:cstheme="majorHAnsi"/>
              <w:sz w:val="22"/>
              <w:szCs w:val="22"/>
            </w:rPr>
          </w:rPrChange>
        </w:rPr>
        <w:pPrChange w:id="480" w:author="Michelle Brown" w:date="2021-02-12T14:33:00Z">
          <w:pPr>
            <w:pStyle w:val="Body"/>
            <w:numPr>
              <w:ilvl w:val="1"/>
              <w:numId w:val="6"/>
            </w:numPr>
            <w:tabs>
              <w:tab w:val="num" w:pos="1505"/>
            </w:tabs>
            <w:ind w:left="1505" w:hanging="785"/>
          </w:pPr>
        </w:pPrChange>
      </w:pPr>
      <w:ins w:id="481" w:author="AVP Internal Governance Michelle Brown" w:date="2021-01-13T12:38:00Z">
        <w:del w:id="482" w:author="Michelle Brown" w:date="2021-02-16T11:10:00Z">
          <w:r w:rsidDel="007C4CED">
            <w:delText>MSU PCC shall aim</w:delText>
          </w:r>
        </w:del>
      </w:ins>
      <w:ins w:id="483" w:author="Michelle Brown" w:date="2021-02-16T11:10:00Z">
        <w:r w:rsidR="003E4C82">
          <w:t>Aim</w:t>
        </w:r>
      </w:ins>
      <w:ins w:id="484" w:author="AVP Internal Governance Michelle Brown" w:date="2021-01-13T12:38:00Z">
        <w:r>
          <w:t xml:space="preserve"> to </w:t>
        </w:r>
      </w:ins>
      <w:del w:id="485" w:author="AVP Internal Governance Michelle Brown" w:date="2021-01-13T12:37:00Z">
        <w:r w:rsidRPr="4FA5C6A6" w:rsidDel="00BD0F02">
          <w:rPr>
            <w:rPrChange w:id="486" w:author="AVP Internal Governance Michelle Brown" w:date="2021-01-13T12:12:00Z">
              <w:rPr>
                <w:rFonts w:asciiTheme="majorHAnsi" w:hAnsiTheme="majorHAnsi" w:cstheme="majorBidi"/>
                <w:sz w:val="22"/>
                <w:lang w:val="en-US"/>
              </w:rPr>
            </w:rPrChange>
          </w:rPr>
          <w:delText xml:space="preserve"> and </w:delText>
        </w:r>
      </w:del>
      <w:r w:rsidR="00BD0F02" w:rsidRPr="4FA5C6A6">
        <w:rPr>
          <w:rPrChange w:id="487" w:author="AVP Internal Governance Michelle Brown" w:date="2021-01-13T12:12:00Z">
            <w:rPr>
              <w:rFonts w:asciiTheme="majorHAnsi" w:hAnsiTheme="majorHAnsi" w:cstheme="majorBidi"/>
              <w:sz w:val="22"/>
              <w:lang w:val="en-US"/>
            </w:rPr>
          </w:rPrChange>
        </w:rPr>
        <w:t xml:space="preserve">ensure the safety and equal treatment of </w:t>
      </w:r>
      <w:r w:rsidR="549A3AA3" w:rsidRPr="4FA5C6A6">
        <w:rPr>
          <w:rPrChange w:id="488" w:author="AVP Internal Governance Michelle Brown" w:date="2021-01-13T12:12:00Z">
            <w:rPr>
              <w:rFonts w:asciiTheme="majorHAnsi" w:hAnsiTheme="majorHAnsi" w:cstheme="majorBidi"/>
              <w:sz w:val="22"/>
              <w:lang w:val="en-US"/>
            </w:rPr>
          </w:rPrChange>
        </w:rPr>
        <w:t>2STLGBQIA</w:t>
      </w:r>
      <w:r w:rsidR="0095780E" w:rsidRPr="4FA5C6A6">
        <w:rPr>
          <w:rPrChange w:id="489" w:author="AVP Internal Governance Michelle Brown" w:date="2021-01-13T12:12:00Z">
            <w:rPr>
              <w:rFonts w:asciiTheme="majorHAnsi" w:hAnsiTheme="majorHAnsi" w:cstheme="majorBidi"/>
              <w:sz w:val="22"/>
              <w:lang w:val="en-US"/>
            </w:rPr>
          </w:rPrChange>
        </w:rPr>
        <w:t>+ people</w:t>
      </w:r>
      <w:r w:rsidR="00BD0F02" w:rsidRPr="4FA5C6A6">
        <w:rPr>
          <w:rPrChange w:id="490" w:author="AVP Internal Governance Michelle Brown" w:date="2021-01-13T12:12:00Z">
            <w:rPr>
              <w:rFonts w:asciiTheme="majorHAnsi" w:hAnsiTheme="majorHAnsi" w:cstheme="majorBidi"/>
              <w:sz w:val="22"/>
              <w:lang w:val="en-US"/>
            </w:rPr>
          </w:rPrChange>
        </w:rPr>
        <w:t xml:space="preserve"> on campus and in the community.</w:t>
      </w:r>
    </w:p>
    <w:p w14:paraId="1F31D5B6" w14:textId="77777777" w:rsidR="00DF2F5C" w:rsidRPr="00B72861" w:rsidRDefault="00DF2F5C">
      <w:pPr>
        <w:pStyle w:val="Heading3"/>
        <w:rPr>
          <w:rPrChange w:id="491" w:author="AVP Internal Governance Michelle Brown" w:date="2021-01-13T12:12:00Z">
            <w:rPr>
              <w:rFonts w:asciiTheme="majorHAnsi" w:eastAsia="Arial Narrow" w:hAnsiTheme="majorHAnsi" w:cstheme="majorHAnsi"/>
              <w:sz w:val="22"/>
              <w:szCs w:val="22"/>
            </w:rPr>
          </w:rPrChange>
        </w:rPr>
        <w:pPrChange w:id="492" w:author="Michelle Brown" w:date="2021-02-12T14:33:00Z">
          <w:pPr>
            <w:pStyle w:val="Body"/>
          </w:pPr>
        </w:pPrChange>
      </w:pPr>
    </w:p>
    <w:p w14:paraId="55E05DE4" w14:textId="30431462" w:rsidR="00DF2F5C" w:rsidRPr="00B72861" w:rsidDel="006540F8" w:rsidRDefault="002D7246">
      <w:pPr>
        <w:pStyle w:val="Heading1"/>
        <w:numPr>
          <w:ilvl w:val="0"/>
          <w:numId w:val="56"/>
        </w:numPr>
        <w:rPr>
          <w:del w:id="493" w:author="AVP Internal Governance Michelle Brown" w:date="2021-01-13T11:16:00Z"/>
          <w:rFonts w:eastAsia="Impact"/>
          <w:rPrChange w:id="494" w:author="AVP Internal Governance Michelle Brown" w:date="2021-01-13T12:12:00Z">
            <w:rPr>
              <w:del w:id="495" w:author="AVP Internal Governance Michelle Brown" w:date="2021-01-13T11:16:00Z"/>
              <w:rFonts w:asciiTheme="majorHAnsi" w:eastAsia="Impact" w:hAnsiTheme="majorHAnsi" w:cstheme="majorHAnsi"/>
              <w:sz w:val="28"/>
              <w:szCs w:val="28"/>
            </w:rPr>
          </w:rPrChange>
        </w:rPr>
        <w:pPrChange w:id="496" w:author="AVP Internal Governance Michelle Brown" w:date="2021-01-13T12:38:00Z">
          <w:pPr>
            <w:pStyle w:val="Body"/>
            <w:numPr>
              <w:numId w:val="6"/>
            </w:numPr>
          </w:pPr>
        </w:pPrChange>
      </w:pPr>
      <w:r w:rsidRPr="4FA5C6A6">
        <w:rPr>
          <w:rPrChange w:id="497" w:author="AVP Internal Governance Michelle Brown" w:date="2021-01-13T12:12:00Z">
            <w:rPr>
              <w:rFonts w:asciiTheme="majorHAnsi" w:hAnsiTheme="majorHAnsi" w:cstheme="majorBidi"/>
              <w:sz w:val="28"/>
              <w:szCs w:val="28"/>
            </w:rPr>
          </w:rPrChange>
        </w:rPr>
        <w:t xml:space="preserve">Personnel Structure </w:t>
      </w:r>
    </w:p>
    <w:p w14:paraId="1B7EC534" w14:textId="77777777" w:rsidR="00DF2F5C" w:rsidRPr="00B72861" w:rsidRDefault="00DF2F5C">
      <w:pPr>
        <w:pStyle w:val="Heading1"/>
        <w:numPr>
          <w:ilvl w:val="0"/>
          <w:numId w:val="56"/>
        </w:numPr>
        <w:rPr>
          <w:rPrChange w:id="498" w:author="AVP Internal Governance Michelle Brown" w:date="2021-01-13T12:12:00Z">
            <w:rPr>
              <w:rFonts w:asciiTheme="majorHAnsi" w:hAnsiTheme="majorHAnsi" w:cstheme="majorHAnsi"/>
              <w:sz w:val="28"/>
              <w:szCs w:val="28"/>
            </w:rPr>
          </w:rPrChange>
        </w:rPr>
        <w:pPrChange w:id="499" w:author="AVP Internal Governance Michelle Brown" w:date="2021-01-13T12:38:00Z">
          <w:pPr>
            <w:pStyle w:val="Body"/>
          </w:pPr>
        </w:pPrChange>
      </w:pPr>
    </w:p>
    <w:p w14:paraId="69601968" w14:textId="77777777" w:rsidR="00F26176" w:rsidRPr="00B72861" w:rsidRDefault="00F26176">
      <w:pPr>
        <w:pStyle w:val="Heading2"/>
        <w:rPr>
          <w:rFonts w:asciiTheme="minorHAnsi" w:hAnsiTheme="minorHAnsi"/>
          <w:vanish/>
          <w:color w:val="000000"/>
          <w:szCs w:val="24"/>
          <w:u w:color="000000"/>
          <w:lang w:eastAsia="en-CA"/>
          <w:rPrChange w:id="500" w:author="AVP Internal Governance Michelle Brown" w:date="2021-01-13T12:12:00Z">
            <w:rPr>
              <w:u w:color="000000"/>
              <w:lang w:eastAsia="en-CA"/>
            </w:rPr>
          </w:rPrChange>
        </w:rPr>
        <w:pPrChange w:id="501" w:author="AVP Internal Governance Michelle Brown" w:date="2021-01-13T11:35:00Z">
          <w:pPr>
            <w:pStyle w:val="ListParagraph"/>
            <w:numPr>
              <w:numId w:val="9"/>
            </w:numPr>
            <w:ind w:left="1440" w:hanging="720"/>
            <w:contextualSpacing w:val="0"/>
          </w:pPr>
        </w:pPrChange>
      </w:pPr>
    </w:p>
    <w:p w14:paraId="26BB897E" w14:textId="77777777" w:rsidR="00F26176" w:rsidRPr="00B72861" w:rsidRDefault="00F26176">
      <w:pPr>
        <w:pStyle w:val="Heading2"/>
        <w:rPr>
          <w:rFonts w:asciiTheme="minorHAnsi" w:hAnsiTheme="minorHAnsi"/>
          <w:vanish/>
          <w:color w:val="000000"/>
          <w:szCs w:val="24"/>
          <w:u w:color="000000"/>
          <w:lang w:eastAsia="en-CA"/>
          <w:rPrChange w:id="502" w:author="AVP Internal Governance Michelle Brown" w:date="2021-01-13T12:12:00Z">
            <w:rPr>
              <w:u w:color="000000"/>
              <w:lang w:eastAsia="en-CA"/>
            </w:rPr>
          </w:rPrChange>
        </w:rPr>
        <w:pPrChange w:id="503" w:author="AVP Internal Governance Michelle Brown" w:date="2021-01-13T11:35:00Z">
          <w:pPr>
            <w:pStyle w:val="ListParagraph"/>
            <w:numPr>
              <w:numId w:val="9"/>
            </w:numPr>
            <w:ind w:left="1440" w:hanging="720"/>
            <w:contextualSpacing w:val="0"/>
          </w:pPr>
        </w:pPrChange>
      </w:pPr>
    </w:p>
    <w:p w14:paraId="03967108" w14:textId="77777777" w:rsidR="00F26176" w:rsidRPr="00B72861" w:rsidRDefault="00F26176">
      <w:pPr>
        <w:pStyle w:val="Heading2"/>
        <w:rPr>
          <w:rFonts w:asciiTheme="minorHAnsi" w:hAnsiTheme="minorHAnsi"/>
          <w:vanish/>
          <w:color w:val="000000"/>
          <w:szCs w:val="24"/>
          <w:u w:color="000000"/>
          <w:lang w:eastAsia="en-CA"/>
          <w:rPrChange w:id="504" w:author="AVP Internal Governance Michelle Brown" w:date="2021-01-13T12:12:00Z">
            <w:rPr>
              <w:u w:color="000000"/>
              <w:lang w:eastAsia="en-CA"/>
            </w:rPr>
          </w:rPrChange>
        </w:rPr>
        <w:pPrChange w:id="505" w:author="AVP Internal Governance Michelle Brown" w:date="2021-01-13T11:35:00Z">
          <w:pPr>
            <w:pStyle w:val="ListParagraph"/>
            <w:numPr>
              <w:numId w:val="9"/>
            </w:numPr>
            <w:ind w:left="1440" w:hanging="720"/>
            <w:contextualSpacing w:val="0"/>
          </w:pPr>
        </w:pPrChange>
      </w:pPr>
    </w:p>
    <w:p w14:paraId="3D7AF39B" w14:textId="1E8CD92D" w:rsidR="00841C96" w:rsidRPr="00B72861" w:rsidRDefault="00BD0F02">
      <w:pPr>
        <w:pStyle w:val="Heading2"/>
        <w:rPr>
          <w:rFonts w:asciiTheme="minorHAnsi" w:hAnsiTheme="minorHAnsi"/>
          <w:sz w:val="24"/>
          <w:szCs w:val="24"/>
          <w:rPrChange w:id="506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507" w:author="AVP Internal Governance Michelle Brown" w:date="2021-01-13T11:35:00Z">
          <w:pPr>
            <w:pStyle w:val="BodyText"/>
            <w:numPr>
              <w:ilvl w:val="1"/>
              <w:numId w:val="9"/>
            </w:numPr>
            <w:ind w:left="1440" w:hanging="720"/>
          </w:pPr>
        </w:pPrChange>
      </w:pPr>
      <w:r w:rsidRPr="4FA5C6A6">
        <w:rPr>
          <w:rFonts w:asciiTheme="minorHAnsi" w:hAnsiTheme="minorHAnsi"/>
          <w:sz w:val="24"/>
          <w:szCs w:val="24"/>
          <w:rPrChange w:id="508" w:author="AVP Internal Governance Michelle Brown" w:date="2021-01-13T12:12:00Z">
            <w:rPr/>
          </w:rPrChange>
        </w:rPr>
        <w:t xml:space="preserve">The </w:t>
      </w:r>
      <w:del w:id="509" w:author="C. Brown" w:date="2021-01-15T16:34:00Z">
        <w:r w:rsidRPr="4FA5C6A6" w:rsidDel="00BD0F02">
          <w:rPr>
            <w:rFonts w:asciiTheme="minorHAnsi" w:hAnsiTheme="minorHAnsi"/>
            <w:sz w:val="24"/>
            <w:szCs w:val="24"/>
            <w:rPrChange w:id="510" w:author="AVP Internal Governance Michelle Brown" w:date="2021-01-13T12:12:00Z">
              <w:rPr/>
            </w:rPrChange>
          </w:rPr>
          <w:delText>Coordinator</w:delText>
        </w:r>
      </w:del>
      <w:ins w:id="511" w:author="C. Brown" w:date="2021-01-15T16:34:00Z">
        <w:r w:rsidR="00A6664E" w:rsidRPr="4FA5C6A6">
          <w:rPr>
            <w:rFonts w:asciiTheme="minorHAnsi" w:hAnsiTheme="minorHAnsi"/>
            <w:sz w:val="24"/>
            <w:szCs w:val="24"/>
          </w:rPr>
          <w:t>Director</w:t>
        </w:r>
      </w:ins>
      <w:r w:rsidRPr="4FA5C6A6">
        <w:rPr>
          <w:rFonts w:asciiTheme="minorHAnsi" w:hAnsiTheme="minorHAnsi"/>
          <w:sz w:val="24"/>
          <w:szCs w:val="24"/>
          <w:rPrChange w:id="512" w:author="AVP Internal Governance Michelle Brown" w:date="2021-01-13T12:12:00Z">
            <w:rPr/>
          </w:rPrChange>
        </w:rPr>
        <w:t>, who shall:</w:t>
      </w:r>
      <w:r>
        <w:br/>
      </w:r>
    </w:p>
    <w:p w14:paraId="30E067E3" w14:textId="44D7A972" w:rsidR="00841C96" w:rsidRPr="00B72861" w:rsidRDefault="00841C96">
      <w:pPr>
        <w:pStyle w:val="Heading3"/>
        <w:rPr>
          <w:rPrChange w:id="513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514" w:author="Michelle Brown" w:date="2021-02-12T14:33:00Z">
          <w:pPr>
            <w:pStyle w:val="BodyText"/>
            <w:numPr>
              <w:ilvl w:val="2"/>
              <w:numId w:val="9"/>
            </w:numPr>
            <w:ind w:left="1440" w:hanging="22"/>
          </w:pPr>
        </w:pPrChange>
      </w:pPr>
      <w:r w:rsidRPr="00B72861">
        <w:rPr>
          <w:rPrChange w:id="515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Oversee all activities of </w:t>
      </w:r>
      <w:del w:id="516" w:author="AVP Internal Governance Michelle Brown" w:date="2021-01-13T12:38:00Z">
        <w:r w:rsidRPr="00B72861" w:rsidDel="007C4CED">
          <w:rPr>
            <w:rPrChange w:id="517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the </w:delText>
        </w:r>
      </w:del>
      <w:ins w:id="518" w:author="AVP Internal Governance Michelle Brown" w:date="2021-01-13T12:37:00Z">
        <w:r w:rsidR="007A2489">
          <w:t xml:space="preserve">MSU </w:t>
        </w:r>
      </w:ins>
      <w:r w:rsidRPr="00B72861">
        <w:rPr>
          <w:rPrChange w:id="519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PCC;</w:t>
      </w:r>
    </w:p>
    <w:p w14:paraId="67616A02" w14:textId="7DE1F30E" w:rsidR="0095780E" w:rsidRPr="00B72861" w:rsidRDefault="00841C96">
      <w:pPr>
        <w:pStyle w:val="Heading3"/>
        <w:rPr>
          <w:rPrChange w:id="520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521" w:author="Michelle Brown" w:date="2021-02-12T14:33:00Z">
          <w:pPr>
            <w:pStyle w:val="BodyText"/>
            <w:numPr>
              <w:ilvl w:val="2"/>
              <w:numId w:val="9"/>
            </w:numPr>
            <w:ind w:left="1440" w:hanging="22"/>
          </w:pPr>
        </w:pPrChange>
      </w:pPr>
      <w:r w:rsidRPr="00B72861">
        <w:rPr>
          <w:rPrChange w:id="522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Perform duties outlined in the PCC </w:t>
      </w:r>
      <w:del w:id="523" w:author="C. Brown" w:date="2021-01-15T16:35:00Z">
        <w:r w:rsidRPr="00B72861" w:rsidDel="00A82E3F">
          <w:rPr>
            <w:rPrChange w:id="524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Coordinator </w:delText>
        </w:r>
      </w:del>
      <w:ins w:id="525" w:author="C. Brown" w:date="2021-01-15T16:35:00Z">
        <w:r w:rsidR="00A82E3F">
          <w:t>Director</w:t>
        </w:r>
        <w:r w:rsidR="00A82E3F" w:rsidRPr="00B72861">
          <w:rPr>
            <w:rPrChange w:id="526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t xml:space="preserve"> </w:t>
        </w:r>
      </w:ins>
      <w:r w:rsidRPr="00B72861">
        <w:rPr>
          <w:rPrChange w:id="527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job description;</w:t>
      </w:r>
    </w:p>
    <w:p w14:paraId="107749DB" w14:textId="743DD913" w:rsidR="4CF63F0F" w:rsidRDefault="67313005" w:rsidP="00394113">
      <w:pPr>
        <w:pStyle w:val="Heading3"/>
        <w:rPr>
          <w:ins w:id="528" w:author="C. Brown" w:date="2021-01-15T16:34:00Z"/>
        </w:rPr>
      </w:pPr>
      <w:r w:rsidRPr="00B72861">
        <w:rPr>
          <w:rPrChange w:id="529" w:author="AVP Internal Governance Michelle Brown" w:date="2021-01-13T12:12:00Z">
            <w:rPr>
              <w:rFonts w:asciiTheme="majorHAnsi" w:eastAsia="Arial Unicode MS" w:hAnsiTheme="majorHAnsi" w:cstheme="majorHAnsi"/>
              <w:noProof w:val="0"/>
              <w:color w:val="000000"/>
              <w:sz w:val="22"/>
              <w:szCs w:val="22"/>
              <w:u w:color="000000"/>
              <w:bdr w:val="nil"/>
              <w:lang w:val="en-US" w:eastAsia="en-CA"/>
            </w:rPr>
          </w:rPrChange>
        </w:rPr>
        <w:t xml:space="preserve">Hire a diverse executive team ensuring that the voices and perspectives of BIPoC and disabled 2STLGBQIA+ </w:t>
      </w:r>
      <w:del w:id="530" w:author="Daniela Stajcer, Executive Assistant" w:date="2021-02-01T11:54:00Z">
        <w:r w:rsidRPr="00B72861" w:rsidDel="00BB7CE3">
          <w:rPr>
            <w:rPrChange w:id="531" w:author="AVP Internal Governance Michelle Brown" w:date="2021-01-13T12:12:00Z">
              <w:rPr>
                <w:rFonts w:asciiTheme="majorHAnsi" w:eastAsia="Arial Unicode MS" w:hAnsiTheme="majorHAnsi" w:cstheme="majorHAnsi"/>
                <w:noProof w:val="0"/>
                <w:color w:val="000000"/>
                <w:sz w:val="22"/>
                <w:szCs w:val="22"/>
                <w:u w:color="000000"/>
                <w:bdr w:val="nil"/>
                <w:lang w:val="en-US" w:eastAsia="en-CA"/>
              </w:rPr>
            </w:rPrChange>
          </w:rPr>
          <w:delText xml:space="preserve">folks </w:delText>
        </w:r>
      </w:del>
      <w:ins w:id="532" w:author="Daniela Stajcer, Executive Assistant" w:date="2021-02-01T11:54:00Z">
        <w:r w:rsidR="00BB7CE3">
          <w:t xml:space="preserve">people </w:t>
        </w:r>
      </w:ins>
      <w:r w:rsidRPr="00B72861">
        <w:rPr>
          <w:rPrChange w:id="533" w:author="AVP Internal Governance Michelle Brown" w:date="2021-01-13T12:12:00Z">
            <w:rPr>
              <w:rFonts w:asciiTheme="majorHAnsi" w:eastAsia="Arial Unicode MS" w:hAnsiTheme="majorHAnsi" w:cstheme="majorHAnsi"/>
              <w:noProof w:val="0"/>
              <w:color w:val="000000"/>
              <w:sz w:val="22"/>
              <w:szCs w:val="22"/>
              <w:u w:color="000000"/>
              <w:bdr w:val="nil"/>
              <w:lang w:val="en-US" w:eastAsia="en-CA"/>
            </w:rPr>
          </w:rPrChange>
        </w:rPr>
        <w:t>are considered and prioritized in hiring.</w:t>
      </w:r>
    </w:p>
    <w:p w14:paraId="6EA562AD" w14:textId="2D752AD6" w:rsidR="00933248" w:rsidRPr="003E4C82" w:rsidRDefault="00933248" w:rsidP="00933248">
      <w:pPr>
        <w:pStyle w:val="Heading2"/>
        <w:rPr>
          <w:ins w:id="534" w:author="C. Brown" w:date="2021-01-15T16:34:00Z"/>
          <w:sz w:val="24"/>
          <w:szCs w:val="24"/>
          <w:rPrChange w:id="535" w:author="Michelle Brown" w:date="2021-02-16T11:10:00Z">
            <w:rPr>
              <w:ins w:id="536" w:author="C. Brown" w:date="2021-01-15T16:34:00Z"/>
            </w:rPr>
          </w:rPrChange>
        </w:rPr>
      </w:pPr>
      <w:ins w:id="537" w:author="C. Brown" w:date="2021-01-15T16:34:00Z">
        <w:r w:rsidRPr="003E4C82">
          <w:rPr>
            <w:sz w:val="24"/>
            <w:szCs w:val="24"/>
            <w:rPrChange w:id="538" w:author="Michelle Brown" w:date="2021-02-16T11:10:00Z">
              <w:rPr/>
            </w:rPrChange>
          </w:rPr>
          <w:t>The Assistant Director, who shall:</w:t>
        </w:r>
      </w:ins>
    </w:p>
    <w:p w14:paraId="02F92C29" w14:textId="17FC2F3C" w:rsidR="00933248" w:rsidRDefault="00933248" w:rsidP="00394113">
      <w:pPr>
        <w:pStyle w:val="Heading3"/>
        <w:rPr>
          <w:ins w:id="539" w:author="C. Brown" w:date="2021-01-15T16:35:00Z"/>
        </w:rPr>
      </w:pPr>
      <w:ins w:id="540" w:author="C. Brown" w:date="2021-01-15T16:34:00Z">
        <w:r>
          <w:lastRenderedPageBreak/>
          <w:t>Assist the director with the oversigh</w:t>
        </w:r>
      </w:ins>
      <w:ins w:id="541" w:author="C. Brown" w:date="2021-01-15T16:35:00Z">
        <w:r>
          <w:t>t of all activities of MSU PCC;</w:t>
        </w:r>
      </w:ins>
    </w:p>
    <w:p w14:paraId="40ACC52C" w14:textId="573E08DA" w:rsidR="00933248" w:rsidRPr="00B72861" w:rsidRDefault="00933248">
      <w:pPr>
        <w:pStyle w:val="Heading3"/>
        <w:rPr>
          <w:rPrChange w:id="542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543" w:author="Michelle Brown" w:date="2021-02-12T14:33:00Z">
          <w:pPr>
            <w:pStyle w:val="BodyText"/>
            <w:numPr>
              <w:ilvl w:val="2"/>
              <w:numId w:val="9"/>
            </w:numPr>
            <w:ind w:left="2160" w:hanging="742"/>
          </w:pPr>
        </w:pPrChange>
      </w:pPr>
      <w:ins w:id="544" w:author="C. Brown" w:date="2021-01-15T16:35:00Z">
        <w:r>
          <w:t xml:space="preserve">Perform duties as outlined in the PCC </w:t>
        </w:r>
        <w:r w:rsidR="00A82E3F">
          <w:t>Assistant Director job desscription.</w:t>
        </w:r>
      </w:ins>
    </w:p>
    <w:p w14:paraId="53637D1F" w14:textId="04B7D7CE" w:rsidR="00841C96" w:rsidRPr="00A15381" w:rsidDel="006540F8" w:rsidRDefault="67313005">
      <w:pPr>
        <w:pStyle w:val="Heading2"/>
        <w:rPr>
          <w:del w:id="545" w:author="AVP Internal Governance Michelle Brown" w:date="2021-01-13T11:17:00Z"/>
        </w:rPr>
        <w:pPrChange w:id="546" w:author="AVP Internal Governance Michelle Brown" w:date="2021-01-13T12:45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del w:id="547" w:author="AVP Internal Governance Michelle Brown" w:date="2021-01-13T11:51:00Z">
        <w:r w:rsidRPr="00221B69" w:rsidDel="00857616">
          <w:delText>Be hired by a hiring committee struck by the Executive Board that shall consist of:</w:delText>
        </w:r>
      </w:del>
    </w:p>
    <w:p w14:paraId="14DCB317" w14:textId="1BDE9ABB" w:rsidR="00B85F64" w:rsidRPr="00A15381" w:rsidDel="00857616" w:rsidRDefault="00B85F64">
      <w:pPr>
        <w:pStyle w:val="Heading2"/>
        <w:rPr>
          <w:del w:id="548" w:author="AVP Internal Governance Michelle Brown" w:date="2021-01-13T11:51:00Z"/>
        </w:rPr>
        <w:pPrChange w:id="549" w:author="AVP Internal Governance Michelle Brown" w:date="2021-01-13T12:45:00Z">
          <w:pPr>
            <w:pStyle w:val="BodyText"/>
            <w:ind w:left="1440"/>
          </w:pPr>
        </w:pPrChange>
      </w:pPr>
    </w:p>
    <w:p w14:paraId="2AC3F5D0" w14:textId="28181BCE" w:rsidR="00841C96" w:rsidRPr="00A15381" w:rsidDel="00857616" w:rsidRDefault="00841C96">
      <w:pPr>
        <w:pStyle w:val="Heading2"/>
        <w:rPr>
          <w:del w:id="550" w:author="AVP Internal Governance Michelle Brown" w:date="2021-01-13T11:51:00Z"/>
        </w:rPr>
        <w:pPrChange w:id="551" w:author="AVP Internal Governance Michelle Brown" w:date="2021-01-13T12:45:00Z">
          <w:pPr>
            <w:pStyle w:val="BodyText"/>
            <w:numPr>
              <w:ilvl w:val="3"/>
              <w:numId w:val="9"/>
            </w:numPr>
            <w:ind w:left="1440" w:firstLine="687"/>
          </w:pPr>
        </w:pPrChange>
      </w:pPr>
      <w:del w:id="552" w:author="AVP Internal Governance Michelle Brown" w:date="2021-01-13T11:51:00Z">
        <w:r w:rsidRPr="00A15381" w:rsidDel="00857616">
          <w:delText>The outgoing PCC Coordinator;</w:delText>
        </w:r>
      </w:del>
    </w:p>
    <w:p w14:paraId="3ABA0773" w14:textId="2B185745" w:rsidR="00841C96" w:rsidRPr="00A15381" w:rsidDel="00857616" w:rsidRDefault="0069154C">
      <w:pPr>
        <w:pStyle w:val="Heading2"/>
        <w:rPr>
          <w:del w:id="553" w:author="AVP Internal Governance Michelle Brown" w:date="2021-01-13T11:51:00Z"/>
        </w:rPr>
        <w:pPrChange w:id="554" w:author="AVP Internal Governance Michelle Brown" w:date="2021-01-13T12:45:00Z">
          <w:pPr>
            <w:pStyle w:val="BodyText"/>
            <w:numPr>
              <w:ilvl w:val="3"/>
              <w:numId w:val="9"/>
            </w:numPr>
            <w:ind w:left="1440" w:firstLine="687"/>
          </w:pPr>
        </w:pPrChange>
      </w:pPr>
      <w:del w:id="555" w:author="AVP Internal Governance Michelle Brown" w:date="2021-01-13T11:51:00Z">
        <w:r w:rsidRPr="00A15381" w:rsidDel="00857616">
          <w:delText>The Vice-</w:delText>
        </w:r>
        <w:r w:rsidR="00841C96" w:rsidRPr="00A15381" w:rsidDel="00857616">
          <w:delText>President (Administration);</w:delText>
        </w:r>
      </w:del>
    </w:p>
    <w:p w14:paraId="0DBCAD48" w14:textId="1B80900B" w:rsidR="00841C96" w:rsidRPr="00A15381" w:rsidDel="00857616" w:rsidRDefault="67313005">
      <w:pPr>
        <w:pStyle w:val="Heading2"/>
        <w:rPr>
          <w:del w:id="556" w:author="AVP Internal Governance Michelle Brown" w:date="2021-01-13T11:51:00Z"/>
        </w:rPr>
        <w:pPrChange w:id="557" w:author="AVP Internal Governance Michelle Brown" w:date="2021-01-13T12:45:00Z">
          <w:pPr>
            <w:pStyle w:val="BodyText"/>
            <w:numPr>
              <w:ilvl w:val="3"/>
              <w:numId w:val="9"/>
            </w:numPr>
            <w:ind w:left="1440" w:firstLine="687"/>
          </w:pPr>
        </w:pPrChange>
      </w:pPr>
      <w:del w:id="558" w:author="AVP Internal Governance Michelle Brown" w:date="2021-01-13T11:51:00Z">
        <w:r w:rsidRPr="00A15381" w:rsidDel="00857616">
          <w:delText>One (1) Executive Board Member;</w:delText>
        </w:r>
      </w:del>
    </w:p>
    <w:p w14:paraId="1A506938" w14:textId="0DAD093D" w:rsidR="00F26176" w:rsidRPr="00A15381" w:rsidDel="00857616" w:rsidRDefault="67313005">
      <w:pPr>
        <w:pStyle w:val="Heading2"/>
        <w:rPr>
          <w:del w:id="559" w:author="AVP Internal Governance Michelle Brown" w:date="2021-01-13T11:51:00Z"/>
        </w:rPr>
        <w:pPrChange w:id="560" w:author="AVP Internal Governance Michelle Brown" w:date="2021-01-13T12:45:00Z">
          <w:pPr>
            <w:pStyle w:val="BodyText"/>
            <w:numPr>
              <w:ilvl w:val="3"/>
              <w:numId w:val="9"/>
            </w:numPr>
            <w:ind w:left="1440" w:firstLine="687"/>
          </w:pPr>
        </w:pPrChange>
      </w:pPr>
      <w:del w:id="561" w:author="AVP Internal Governance Michelle Brown" w:date="2021-01-13T11:51:00Z">
        <w:r w:rsidRPr="00A15381" w:rsidDel="00857616">
          <w:delText xml:space="preserve">One (1) </w:delText>
        </w:r>
        <w:r w:rsidR="0095780E" w:rsidRPr="00A15381" w:rsidDel="00857616">
          <w:delText>Representative</w:delText>
        </w:r>
        <w:r w:rsidRPr="00A15381" w:rsidDel="00857616">
          <w:delText xml:space="preserve"> from the Equity and Inclusion Office.</w:delText>
        </w:r>
      </w:del>
      <w:del w:id="562" w:author="AVP Internal Governance Michelle Brown" w:date="2021-01-13T11:17:00Z">
        <w:r w:rsidR="340AD027" w:rsidRPr="00A15381" w:rsidDel="006540F8">
          <w:br/>
        </w:r>
      </w:del>
    </w:p>
    <w:p w14:paraId="19E13674" w14:textId="39517E2A" w:rsidR="00716376" w:rsidRPr="004A041F" w:rsidRDefault="00841C96">
      <w:pPr>
        <w:pStyle w:val="Heading2"/>
        <w:rPr>
          <w:sz w:val="24"/>
          <w:szCs w:val="24"/>
          <w:rPrChange w:id="563" w:author="Michelle Brown" w:date="2021-02-16T11:10:00Z">
            <w:rPr/>
          </w:rPrChange>
        </w:rPr>
        <w:pPrChange w:id="564" w:author="AVP Internal Governance Michelle Brown" w:date="2021-01-13T12:45:00Z">
          <w:pPr>
            <w:pStyle w:val="BodyText"/>
            <w:numPr>
              <w:ilvl w:val="1"/>
              <w:numId w:val="9"/>
            </w:numPr>
            <w:ind w:left="1440" w:hanging="720"/>
          </w:pPr>
        </w:pPrChange>
      </w:pPr>
      <w:r w:rsidRPr="4FA5C6A6">
        <w:rPr>
          <w:sz w:val="24"/>
          <w:szCs w:val="24"/>
          <w:rPrChange w:id="565" w:author="Michelle Brown" w:date="2021-02-16T11:10:00Z">
            <w:rPr/>
          </w:rPrChange>
        </w:rPr>
        <w:t>The Events Coordinator</w:t>
      </w:r>
      <w:ins w:id="566" w:author="Michelle Brown" w:date="2021-02-16T11:11:00Z">
        <w:r w:rsidR="00ED3F84" w:rsidRPr="4FA5C6A6">
          <w:rPr>
            <w:sz w:val="24"/>
            <w:szCs w:val="24"/>
          </w:rPr>
          <w:t>(s)</w:t>
        </w:r>
      </w:ins>
      <w:r w:rsidRPr="4FA5C6A6">
        <w:rPr>
          <w:sz w:val="24"/>
          <w:szCs w:val="24"/>
          <w:rPrChange w:id="567" w:author="Michelle Brown" w:date="2021-02-16T11:10:00Z">
            <w:rPr/>
          </w:rPrChange>
        </w:rPr>
        <w:t>, who shall:</w:t>
      </w:r>
      <w:r>
        <w:br/>
      </w:r>
    </w:p>
    <w:p w14:paraId="6FF2C0F3" w14:textId="54E99C41" w:rsidR="00716376" w:rsidRPr="00B72861" w:rsidRDefault="00716376">
      <w:pPr>
        <w:pStyle w:val="Heading3"/>
        <w:rPr>
          <w:rPrChange w:id="568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569" w:author="Michelle Brown" w:date="2021-02-12T14:33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r w:rsidRPr="00B72861">
        <w:rPr>
          <w:rPrChange w:id="570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Be responsible for overseeing all </w:t>
      </w:r>
      <w:r w:rsidR="23A0700C" w:rsidRPr="00B72861">
        <w:rPr>
          <w:rPrChange w:id="571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2STLGBQIA+</w:t>
      </w:r>
      <w:r w:rsidRPr="00B72861">
        <w:rPr>
          <w:rPrChange w:id="572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 community events and athletic initiatives facilitated by the </w:t>
      </w:r>
      <w:ins w:id="573" w:author="Michelle Brown" w:date="2021-02-16T11:10:00Z">
        <w:r w:rsidR="004A041F">
          <w:t xml:space="preserve">MSU </w:t>
        </w:r>
      </w:ins>
      <w:r w:rsidRPr="00B72861">
        <w:rPr>
          <w:rPrChange w:id="574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PCC;</w:t>
      </w:r>
    </w:p>
    <w:p w14:paraId="4EE12F0D" w14:textId="77777777" w:rsidR="00716376" w:rsidRPr="00B72861" w:rsidRDefault="00716376">
      <w:pPr>
        <w:pStyle w:val="Heading3"/>
        <w:rPr>
          <w:rPrChange w:id="575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576" w:author="Michelle Brown" w:date="2021-02-12T14:33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r w:rsidRPr="00B72861">
        <w:rPr>
          <w:rPrChange w:id="577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Work closely with the Social and Political Advocacy Coordinator(s);</w:t>
      </w:r>
    </w:p>
    <w:p w14:paraId="4514233C" w14:textId="5F2A2331" w:rsidR="79D9942E" w:rsidRPr="00B72861" w:rsidRDefault="79D9942E">
      <w:pPr>
        <w:pStyle w:val="Heading3"/>
        <w:rPr>
          <w:rFonts w:eastAsia="Arial Narrow"/>
          <w:rPrChange w:id="578" w:author="AVP Internal Governance Michelle Brown" w:date="2021-01-13T12:12:00Z">
            <w:rPr>
              <w:rFonts w:asciiTheme="majorHAnsi" w:eastAsia="Arial Narrow" w:hAnsiTheme="majorHAnsi" w:cstheme="majorHAnsi"/>
            </w:rPr>
          </w:rPrChange>
        </w:rPr>
        <w:pPrChange w:id="579" w:author="Michelle Brown" w:date="2021-02-12T14:33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r w:rsidRPr="00B72861">
        <w:rPr>
          <w:rPrChange w:id="580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Be responsible for running a minimum of </w:t>
      </w:r>
      <w:r w:rsidR="7BBA6353" w:rsidRPr="00B72861">
        <w:rPr>
          <w:rPrChange w:id="581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two</w:t>
      </w:r>
      <w:r w:rsidRPr="00B72861">
        <w:rPr>
          <w:rPrChange w:id="582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 closed </w:t>
      </w:r>
      <w:r w:rsidR="54F2413B" w:rsidRPr="00B72861">
        <w:rPr>
          <w:rPrChange w:id="583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BIPoC 2STLGBQIA</w:t>
      </w:r>
      <w:r w:rsidR="0095780E" w:rsidRPr="00B72861">
        <w:rPr>
          <w:rPrChange w:id="584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+ events</w:t>
      </w:r>
      <w:r w:rsidRPr="00B72861">
        <w:rPr>
          <w:rPrChange w:id="585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 each </w:t>
      </w:r>
      <w:r w:rsidR="0AEA33B6" w:rsidRPr="00B72861">
        <w:rPr>
          <w:rPrChange w:id="586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academic </w:t>
      </w:r>
      <w:r w:rsidRPr="00B72861">
        <w:rPr>
          <w:rPrChange w:id="587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term.</w:t>
      </w:r>
    </w:p>
    <w:p w14:paraId="76C73464" w14:textId="3F02FC49" w:rsidR="21046C17" w:rsidRPr="00B72861" w:rsidRDefault="21046C17">
      <w:pPr>
        <w:pStyle w:val="Heading3"/>
        <w:rPr>
          <w:rPrChange w:id="588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589" w:author="Michelle Brown" w:date="2021-02-12T14:33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r w:rsidRPr="00B72861">
        <w:rPr>
          <w:rPrChange w:id="590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Be responsible for </w:t>
      </w:r>
      <w:r w:rsidR="45BC5367" w:rsidRPr="00B72861">
        <w:rPr>
          <w:rPrChange w:id="591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running a minimum of one closed event for disabled 2STLGBQIA+ </w:t>
      </w:r>
      <w:del w:id="592" w:author="Daniela Stajcer, Executive Assistant" w:date="2021-02-01T11:55:00Z">
        <w:r w:rsidR="45BC5367" w:rsidRPr="00B72861" w:rsidDel="0075586E">
          <w:rPr>
            <w:rPrChange w:id="593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folks </w:delText>
        </w:r>
      </w:del>
      <w:ins w:id="594" w:author="Daniela Stajcer, Executive Assistant" w:date="2021-02-01T11:55:00Z">
        <w:r w:rsidR="0075586E">
          <w:t xml:space="preserve">people </w:t>
        </w:r>
      </w:ins>
      <w:r w:rsidR="45BC5367" w:rsidRPr="00B72861">
        <w:rPr>
          <w:rPrChange w:id="595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per semester. </w:t>
      </w:r>
    </w:p>
    <w:p w14:paraId="7A620A42" w14:textId="77777777" w:rsidR="00C94ECC" w:rsidRPr="00C94ECC" w:rsidRDefault="67313005" w:rsidP="00394113">
      <w:pPr>
        <w:pStyle w:val="Heading3"/>
        <w:rPr>
          <w:ins w:id="596" w:author="AVP Internal Governance Michelle Brown" w:date="2021-01-13T12:45:00Z"/>
          <w:rFonts w:eastAsia="Arial Narrow"/>
          <w:rPrChange w:id="597" w:author="AVP Internal Governance Michelle Brown" w:date="2021-01-13T12:45:00Z">
            <w:rPr>
              <w:ins w:id="598" w:author="AVP Internal Governance Michelle Brown" w:date="2021-01-13T12:45:00Z"/>
            </w:rPr>
          </w:rPrChange>
        </w:rPr>
      </w:pPr>
      <w:r w:rsidRPr="00B72861">
        <w:rPr>
          <w:rPrChange w:id="599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Ensure accessibility is prioritized in the planning of all events; provide information on accessibility and outline potential barriers;</w:t>
      </w:r>
    </w:p>
    <w:p w14:paraId="761374A3" w14:textId="445F3E10" w:rsidR="2A872C81" w:rsidRPr="00B72861" w:rsidRDefault="00C94ECC">
      <w:pPr>
        <w:pStyle w:val="Heading3"/>
        <w:rPr>
          <w:rFonts w:eastAsia="Arial Narrow"/>
          <w:rPrChange w:id="600" w:author="AVP Internal Governance Michelle Brown" w:date="2021-01-13T12:12:00Z">
            <w:rPr>
              <w:rFonts w:asciiTheme="majorHAnsi" w:eastAsia="Arial Narrow" w:hAnsiTheme="majorHAnsi" w:cstheme="majorHAnsi"/>
            </w:rPr>
          </w:rPrChange>
        </w:rPr>
        <w:pPrChange w:id="601" w:author="Michelle Brown" w:date="2021-02-12T14:33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ins w:id="602" w:author="AVP Internal Governance Michelle Brown" w:date="2021-01-13T12:45:00Z">
        <w:r>
          <w:t>P</w:t>
        </w:r>
      </w:ins>
      <w:del w:id="603" w:author="AVP Internal Governance Michelle Brown" w:date="2021-01-13T12:45:00Z">
        <w:r w:rsidR="67313005" w:rsidRPr="00B72861" w:rsidDel="00C94ECC">
          <w:rPr>
            <w:rPrChange w:id="604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 p</w:delText>
        </w:r>
      </w:del>
      <w:r w:rsidR="67313005" w:rsidRPr="00B72861">
        <w:rPr>
          <w:rPrChange w:id="605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rovide information on how to request individualized accommodations</w:t>
      </w:r>
      <w:ins w:id="606" w:author="AVP Internal Governance Michelle Brown" w:date="2021-01-13T12:45:00Z">
        <w:r>
          <w:t>;</w:t>
        </w:r>
      </w:ins>
      <w:del w:id="607" w:author="AVP Internal Governance Michelle Brown" w:date="2021-01-13T12:45:00Z">
        <w:r w:rsidR="67313005" w:rsidRPr="00B72861" w:rsidDel="00C94ECC">
          <w:rPr>
            <w:rPrChange w:id="608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>.</w:delText>
        </w:r>
      </w:del>
    </w:p>
    <w:p w14:paraId="2FD6DA78" w14:textId="79119913" w:rsidR="00716376" w:rsidDel="00C94ECC" w:rsidRDefault="67313005">
      <w:pPr>
        <w:pStyle w:val="Heading3"/>
        <w:rPr>
          <w:del w:id="609" w:author="AVP Internal Governance Michelle Brown" w:date="2021-01-13T12:46:00Z"/>
        </w:rPr>
      </w:pPr>
      <w:r w:rsidRPr="4FA5C6A6">
        <w:rPr>
          <w:rPrChange w:id="610" w:author="AVP Internal Governance Michelle Brown" w:date="2021-01-13T12:12:00Z">
            <w:rPr>
              <w:rFonts w:asciiTheme="majorHAnsi" w:hAnsiTheme="majorHAnsi"/>
            </w:rPr>
          </w:rPrChange>
        </w:rPr>
        <w:t>Perform duties</w:t>
      </w:r>
      <w:r w:rsidR="0095780E" w:rsidRPr="4FA5C6A6">
        <w:rPr>
          <w:rPrChange w:id="611" w:author="AVP Internal Governance Michelle Brown" w:date="2021-01-13T12:12:00Z">
            <w:rPr>
              <w:rFonts w:asciiTheme="majorHAnsi" w:hAnsiTheme="majorHAnsi"/>
            </w:rPr>
          </w:rPrChange>
        </w:rPr>
        <w:t xml:space="preserve"> </w:t>
      </w:r>
      <w:r w:rsidRPr="4FA5C6A6">
        <w:rPr>
          <w:rPrChange w:id="612" w:author="AVP Internal Governance Michelle Brown" w:date="2021-01-13T12:12:00Z">
            <w:rPr>
              <w:rFonts w:asciiTheme="majorHAnsi" w:hAnsiTheme="majorHAnsi"/>
            </w:rPr>
          </w:rPrChange>
        </w:rPr>
        <w:t>outlined in the PCC Events Coordinator job description</w:t>
      </w:r>
      <w:ins w:id="613" w:author="C. Brown" w:date="2021-01-15T17:37:00Z">
        <w:r w:rsidR="00E4220A">
          <w:t>.</w:t>
        </w:r>
      </w:ins>
      <w:ins w:id="614" w:author="AVP Internal Governance Michelle Brown" w:date="2021-01-13T12:45:00Z">
        <w:del w:id="615" w:author="C. Brown" w:date="2021-01-15T17:37:00Z">
          <w:r w:rsidDel="00C94ECC">
            <w:delText>;</w:delText>
          </w:r>
        </w:del>
      </w:ins>
      <w:del w:id="616" w:author="AVP Internal Governance Michelle Brown" w:date="2021-01-13T12:45:00Z">
        <w:r w:rsidRPr="4FA5C6A6" w:rsidDel="67313005">
          <w:rPr>
            <w:rPrChange w:id="617" w:author="AVP Internal Governance Michelle Brown" w:date="2021-01-13T12:12:00Z">
              <w:rPr>
                <w:rFonts w:asciiTheme="majorHAnsi" w:hAnsiTheme="majorHAnsi"/>
              </w:rPr>
            </w:rPrChange>
          </w:rPr>
          <w:delText>;</w:delText>
        </w:r>
      </w:del>
    </w:p>
    <w:p w14:paraId="63E72C38" w14:textId="77777777" w:rsidR="00C94ECC" w:rsidRPr="00B72861" w:rsidRDefault="00C94ECC">
      <w:pPr>
        <w:pStyle w:val="Heading3"/>
        <w:rPr>
          <w:ins w:id="618" w:author="AVP Internal Governance Michelle Brown" w:date="2021-01-13T12:46:00Z"/>
          <w:rPrChange w:id="619" w:author="AVP Internal Governance Michelle Brown" w:date="2021-01-13T12:12:00Z">
            <w:rPr>
              <w:ins w:id="620" w:author="AVP Internal Governance Michelle Brown" w:date="2021-01-13T12:46:00Z"/>
              <w:rFonts w:asciiTheme="majorHAnsi" w:hAnsiTheme="majorHAnsi" w:cstheme="majorHAnsi"/>
            </w:rPr>
          </w:rPrChange>
        </w:rPr>
        <w:pPrChange w:id="621" w:author="Michelle Brown" w:date="2021-02-12T14:33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</w:p>
    <w:p w14:paraId="6087F1C7" w14:textId="40B19E45" w:rsidR="00841C96" w:rsidRPr="00B72861" w:rsidDel="00E4220A" w:rsidRDefault="67313005">
      <w:pPr>
        <w:pStyle w:val="Heading3"/>
        <w:rPr>
          <w:del w:id="622" w:author="C. Brown" w:date="2021-01-15T17:37:00Z"/>
          <w:rPrChange w:id="623" w:author="AVP Internal Governance Michelle Brown" w:date="2021-01-13T12:12:00Z">
            <w:rPr>
              <w:del w:id="624" w:author="C. Brown" w:date="2021-01-15T17:37:00Z"/>
              <w:rFonts w:asciiTheme="majorHAnsi" w:hAnsiTheme="majorHAnsi" w:cstheme="majorHAnsi"/>
            </w:rPr>
          </w:rPrChange>
        </w:rPr>
        <w:pPrChange w:id="625" w:author="Daniela Stajcer, Executive Assistant" w:date="2021-02-01T11:59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del w:id="626" w:author="C. Brown" w:date="2021-01-15T17:37:00Z">
        <w:r w:rsidRPr="00B72861" w:rsidDel="00E4220A">
          <w:rPr>
            <w:rPrChange w:id="627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Be selected by the PCC </w:delText>
        </w:r>
      </w:del>
      <w:del w:id="628" w:author="C. Brown" w:date="2021-01-15T16:35:00Z">
        <w:r w:rsidRPr="00B72861" w:rsidDel="00A82E3F">
          <w:rPr>
            <w:rPrChange w:id="629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Coordinator </w:delText>
        </w:r>
      </w:del>
      <w:del w:id="630" w:author="C. Brown" w:date="2021-01-15T17:37:00Z">
        <w:r w:rsidRPr="00B72861" w:rsidDel="00E4220A">
          <w:rPr>
            <w:rPrChange w:id="631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>through an application and interview process.</w:delText>
        </w:r>
        <w:r w:rsidR="00716376" w:rsidRPr="00B72861" w:rsidDel="00E4220A">
          <w:rPr>
            <w:rPrChange w:id="632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br/>
        </w:r>
      </w:del>
    </w:p>
    <w:p w14:paraId="5A53445F" w14:textId="7B3D1891" w:rsidR="00716376" w:rsidRPr="00B72861" w:rsidRDefault="00841C96">
      <w:pPr>
        <w:pStyle w:val="Heading2"/>
        <w:rPr>
          <w:rFonts w:asciiTheme="minorHAnsi" w:hAnsiTheme="minorHAnsi"/>
          <w:sz w:val="24"/>
          <w:szCs w:val="24"/>
          <w:rPrChange w:id="633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634" w:author="AVP Internal Governance Michelle Brown" w:date="2021-01-13T11:35:00Z">
          <w:pPr>
            <w:pStyle w:val="BodyText"/>
            <w:numPr>
              <w:ilvl w:val="1"/>
              <w:numId w:val="9"/>
            </w:numPr>
            <w:ind w:left="1440" w:hanging="720"/>
          </w:pPr>
        </w:pPrChange>
      </w:pPr>
      <w:r w:rsidRPr="4FA5C6A6">
        <w:rPr>
          <w:rFonts w:asciiTheme="minorHAnsi" w:hAnsiTheme="minorHAnsi"/>
          <w:sz w:val="24"/>
          <w:szCs w:val="24"/>
          <w:rPrChange w:id="635" w:author="AVP Internal Governance Michelle Brown" w:date="2021-01-13T12:12:00Z">
            <w:rPr/>
          </w:rPrChange>
        </w:rPr>
        <w:t xml:space="preserve">The Research </w:t>
      </w:r>
      <w:del w:id="636" w:author="Michelle Brown" w:date="2021-02-16T11:11:00Z">
        <w:r w:rsidRPr="4FA5C6A6" w:rsidDel="00841C96">
          <w:rPr>
            <w:rFonts w:asciiTheme="minorHAnsi" w:hAnsiTheme="minorHAnsi"/>
            <w:sz w:val="24"/>
            <w:szCs w:val="24"/>
            <w:rPrChange w:id="637" w:author="AVP Internal Governance Michelle Brown" w:date="2021-01-13T12:12:00Z">
              <w:rPr/>
            </w:rPrChange>
          </w:rPr>
          <w:delText xml:space="preserve">and </w:delText>
        </w:r>
      </w:del>
      <w:ins w:id="638" w:author="Michelle Brown" w:date="2021-02-16T11:11:00Z">
        <w:r w:rsidR="00ED3F84" w:rsidRPr="4FA5C6A6">
          <w:rPr>
            <w:rFonts w:asciiTheme="minorHAnsi" w:hAnsiTheme="minorHAnsi"/>
            <w:sz w:val="24"/>
            <w:szCs w:val="24"/>
          </w:rPr>
          <w:t>&amp;</w:t>
        </w:r>
        <w:r w:rsidR="00ED3F84" w:rsidRPr="4FA5C6A6">
          <w:rPr>
            <w:rFonts w:asciiTheme="minorHAnsi" w:hAnsiTheme="minorHAnsi"/>
            <w:sz w:val="24"/>
            <w:szCs w:val="24"/>
            <w:rPrChange w:id="639" w:author="AVP Internal Governance Michelle Brown" w:date="2021-01-13T12:12:00Z">
              <w:rPr/>
            </w:rPrChange>
          </w:rPr>
          <w:t xml:space="preserve"> </w:t>
        </w:r>
      </w:ins>
      <w:r w:rsidRPr="4FA5C6A6">
        <w:rPr>
          <w:rFonts w:asciiTheme="minorHAnsi" w:hAnsiTheme="minorHAnsi"/>
          <w:sz w:val="24"/>
          <w:szCs w:val="24"/>
          <w:rPrChange w:id="640" w:author="AVP Internal Governance Michelle Brown" w:date="2021-01-13T12:12:00Z">
            <w:rPr/>
          </w:rPrChange>
        </w:rPr>
        <w:t>Resources Coordinator, who shall:</w:t>
      </w:r>
      <w:r>
        <w:br/>
      </w:r>
    </w:p>
    <w:p w14:paraId="4772CBA0" w14:textId="38EE6443" w:rsidR="00716376" w:rsidRPr="00B72861" w:rsidRDefault="00716376">
      <w:pPr>
        <w:pStyle w:val="Heading3"/>
        <w:rPr>
          <w:rPrChange w:id="641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642" w:author="Michelle Brown" w:date="2021-02-12T14:33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r w:rsidRPr="00B72861">
        <w:rPr>
          <w:rPrChange w:id="643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Be responsible for researching and bringing awareness of </w:t>
      </w:r>
      <w:r w:rsidR="430EB687" w:rsidRPr="00B72861">
        <w:rPr>
          <w:rPrChange w:id="644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2STLGBQIA+</w:t>
      </w:r>
      <w:r w:rsidRPr="00B72861">
        <w:rPr>
          <w:rPrChange w:id="645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 related issues to the PCC executive;</w:t>
      </w:r>
    </w:p>
    <w:p w14:paraId="19FA8E2C" w14:textId="0D802878" w:rsidR="00716376" w:rsidRPr="00B72861" w:rsidRDefault="00716376">
      <w:pPr>
        <w:pStyle w:val="Heading3"/>
        <w:rPr>
          <w:rPrChange w:id="646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647" w:author="Michelle Brown" w:date="2021-02-12T14:33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r w:rsidRPr="00B72861">
        <w:rPr>
          <w:rPrChange w:id="648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Be responsible for building and curating the PCC resource library</w:t>
      </w:r>
      <w:r w:rsidR="69E00800" w:rsidRPr="00B72861">
        <w:rPr>
          <w:rPrChange w:id="649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 which is intersectional and amplifies the voices of 2STLGBQIA+ BIPoC and disabled</w:t>
      </w:r>
      <w:del w:id="650" w:author="Daniela Stajcer, Executive Assistant" w:date="2021-02-01T11:58:00Z">
        <w:r w:rsidR="69E00800" w:rsidRPr="00B72861" w:rsidDel="008E12F6">
          <w:rPr>
            <w:rPrChange w:id="651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 </w:delText>
        </w:r>
      </w:del>
      <w:ins w:id="652" w:author="Daniela Stajcer, Executive Assistant" w:date="2021-02-01T11:58:00Z">
        <w:r w:rsidR="008E12F6">
          <w:t>people</w:t>
        </w:r>
      </w:ins>
      <w:del w:id="653" w:author="Daniela Stajcer, Executive Assistant" w:date="2021-02-01T11:58:00Z">
        <w:r w:rsidR="69E00800" w:rsidRPr="00B72861" w:rsidDel="008E12F6">
          <w:rPr>
            <w:rPrChange w:id="654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>folks</w:delText>
        </w:r>
      </w:del>
      <w:r w:rsidRPr="00B72861">
        <w:rPr>
          <w:rPrChange w:id="655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;</w:t>
      </w:r>
    </w:p>
    <w:p w14:paraId="3C2CE7AE" w14:textId="77777777" w:rsidR="00716376" w:rsidRPr="00B72861" w:rsidRDefault="00716376">
      <w:pPr>
        <w:pStyle w:val="Heading3"/>
        <w:rPr>
          <w:rPrChange w:id="656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657" w:author="Michelle Brown" w:date="2021-02-12T14:33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r w:rsidRPr="00B72861">
        <w:rPr>
          <w:rPrChange w:id="658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Work closely with the Volunteer and Training Coordinator;</w:t>
      </w:r>
    </w:p>
    <w:p w14:paraId="21C0D2CF" w14:textId="77777777" w:rsidR="00716376" w:rsidRPr="00B72861" w:rsidRDefault="00716376">
      <w:pPr>
        <w:pStyle w:val="Heading3"/>
        <w:rPr>
          <w:rPrChange w:id="659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660" w:author="Michelle Brown" w:date="2021-02-12T14:33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r w:rsidRPr="00B72861">
        <w:rPr>
          <w:rPrChange w:id="661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Perform duties outlined in the PCC Research and Resources Coordinator job description;</w:t>
      </w:r>
    </w:p>
    <w:p w14:paraId="7D640572" w14:textId="21B8A085" w:rsidR="00841C96" w:rsidRPr="00B72861" w:rsidDel="00E4220A" w:rsidRDefault="00716376">
      <w:pPr>
        <w:pStyle w:val="Heading3"/>
        <w:rPr>
          <w:del w:id="662" w:author="C. Brown" w:date="2021-01-15T17:37:00Z"/>
          <w:rPrChange w:id="663" w:author="AVP Internal Governance Michelle Brown" w:date="2021-01-13T12:12:00Z">
            <w:rPr>
              <w:del w:id="664" w:author="C. Brown" w:date="2021-01-15T17:37:00Z"/>
              <w:rFonts w:asciiTheme="majorHAnsi" w:hAnsiTheme="majorHAnsi" w:cstheme="majorHAnsi"/>
            </w:rPr>
          </w:rPrChange>
        </w:rPr>
        <w:pPrChange w:id="665" w:author="Daniela Stajcer, Executive Assistant" w:date="2021-02-01T11:59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del w:id="666" w:author="C. Brown" w:date="2021-01-15T17:37:00Z">
        <w:r w:rsidRPr="00B72861" w:rsidDel="00E4220A">
          <w:rPr>
            <w:rPrChange w:id="667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Be selected by the PCC </w:delText>
        </w:r>
      </w:del>
      <w:del w:id="668" w:author="C. Brown" w:date="2021-01-15T16:36:00Z">
        <w:r w:rsidRPr="00B72861" w:rsidDel="00905258">
          <w:rPr>
            <w:rPrChange w:id="669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Coordinator </w:delText>
        </w:r>
      </w:del>
      <w:del w:id="670" w:author="C. Brown" w:date="2021-01-15T17:37:00Z">
        <w:r w:rsidRPr="00B72861" w:rsidDel="00E4220A">
          <w:rPr>
            <w:rPrChange w:id="671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>through an application and hiring process.</w:delText>
        </w:r>
        <w:r w:rsidR="00841C96" w:rsidRPr="00B72861" w:rsidDel="00E4220A">
          <w:rPr>
            <w:rPrChange w:id="672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br/>
        </w:r>
      </w:del>
    </w:p>
    <w:p w14:paraId="0131D3BD" w14:textId="1A47F8E8" w:rsidR="00716376" w:rsidRPr="00B72861" w:rsidRDefault="00841C96">
      <w:pPr>
        <w:pStyle w:val="Heading2"/>
        <w:rPr>
          <w:rFonts w:asciiTheme="minorHAnsi" w:hAnsiTheme="minorHAnsi"/>
          <w:sz w:val="24"/>
          <w:szCs w:val="24"/>
          <w:rPrChange w:id="673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674" w:author="AVP Internal Governance Michelle Brown" w:date="2021-01-13T11:35:00Z">
          <w:pPr>
            <w:pStyle w:val="BodyText"/>
            <w:numPr>
              <w:ilvl w:val="1"/>
              <w:numId w:val="9"/>
            </w:numPr>
            <w:ind w:left="1440" w:hanging="720"/>
          </w:pPr>
        </w:pPrChange>
      </w:pPr>
      <w:r w:rsidRPr="4FA5C6A6">
        <w:rPr>
          <w:rFonts w:asciiTheme="minorHAnsi" w:hAnsiTheme="minorHAnsi"/>
          <w:sz w:val="24"/>
          <w:szCs w:val="24"/>
          <w:rPrChange w:id="675" w:author="AVP Internal Governance Michelle Brown" w:date="2021-01-13T12:12:00Z">
            <w:rPr/>
          </w:rPrChange>
        </w:rPr>
        <w:t xml:space="preserve">The Social </w:t>
      </w:r>
      <w:del w:id="676" w:author="Victoria Scott, Administrative Services Coordinator" w:date="2021-03-12T10:09:00Z">
        <w:r w:rsidRPr="4FA5C6A6" w:rsidDel="00841C96">
          <w:rPr>
            <w:rFonts w:asciiTheme="minorHAnsi" w:hAnsiTheme="minorHAnsi"/>
            <w:sz w:val="24"/>
            <w:szCs w:val="24"/>
            <w:rPrChange w:id="677" w:author="AVP Internal Governance Michelle Brown" w:date="2021-01-13T12:12:00Z">
              <w:rPr/>
            </w:rPrChange>
          </w:rPr>
          <w:delText xml:space="preserve">and </w:delText>
        </w:r>
      </w:del>
      <w:ins w:id="678" w:author="Victoria Scott, Administrative Services Coordinator" w:date="2021-03-12T10:09:00Z">
        <w:r w:rsidR="002265C1" w:rsidRPr="4FA5C6A6">
          <w:rPr>
            <w:rFonts w:asciiTheme="minorHAnsi" w:hAnsiTheme="minorHAnsi"/>
            <w:sz w:val="24"/>
            <w:szCs w:val="24"/>
          </w:rPr>
          <w:t>&amp;</w:t>
        </w:r>
        <w:r w:rsidR="002265C1" w:rsidRPr="4FA5C6A6">
          <w:rPr>
            <w:rFonts w:asciiTheme="minorHAnsi" w:hAnsiTheme="minorHAnsi"/>
            <w:sz w:val="24"/>
            <w:szCs w:val="24"/>
            <w:rPrChange w:id="679" w:author="AVP Internal Governance Michelle Brown" w:date="2021-01-13T12:12:00Z">
              <w:rPr/>
            </w:rPrChange>
          </w:rPr>
          <w:t xml:space="preserve"> </w:t>
        </w:r>
      </w:ins>
      <w:r w:rsidRPr="4FA5C6A6">
        <w:rPr>
          <w:rFonts w:asciiTheme="minorHAnsi" w:hAnsiTheme="minorHAnsi"/>
          <w:sz w:val="24"/>
          <w:szCs w:val="24"/>
          <w:rPrChange w:id="680" w:author="AVP Internal Governance Michelle Brown" w:date="2021-01-13T12:12:00Z">
            <w:rPr/>
          </w:rPrChange>
        </w:rPr>
        <w:t>Political Advocacy Coordinator(s), who shall:</w:t>
      </w:r>
      <w:r>
        <w:br/>
      </w:r>
    </w:p>
    <w:p w14:paraId="6F94ADBC" w14:textId="67314900" w:rsidR="00716376" w:rsidRPr="00B72861" w:rsidRDefault="00716376">
      <w:pPr>
        <w:pStyle w:val="Heading3"/>
        <w:rPr>
          <w:rPrChange w:id="681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682" w:author="Michelle Brown" w:date="2021-02-12T14:33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r w:rsidRPr="00B72861">
        <w:rPr>
          <w:rPrChange w:id="683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Be responsible for outreach and encouraging dialogue on the intersections of </w:t>
      </w:r>
      <w:r w:rsidR="7BECB240" w:rsidRPr="00B72861">
        <w:rPr>
          <w:rPrChange w:id="684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2STLGBQIA</w:t>
      </w:r>
      <w:r w:rsidR="0095780E" w:rsidRPr="00B72861">
        <w:rPr>
          <w:rPrChange w:id="685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+ identities</w:t>
      </w:r>
      <w:r w:rsidRPr="00B72861">
        <w:rPr>
          <w:rPrChange w:id="686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 with other identities on campus</w:t>
      </w:r>
      <w:ins w:id="687" w:author="Daniela Stajcer, Executive Assistant" w:date="2021-02-01T11:59:00Z">
        <w:r w:rsidR="00857A36">
          <w:t>;</w:t>
        </w:r>
      </w:ins>
      <w:del w:id="688" w:author="Daniela Stajcer, Executive Assistant" w:date="2021-02-01T11:59:00Z">
        <w:r w:rsidR="2327CA12" w:rsidRPr="00B72861" w:rsidDel="00857A36">
          <w:rPr>
            <w:rPrChange w:id="689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>.</w:delText>
        </w:r>
      </w:del>
    </w:p>
    <w:p w14:paraId="1D3F2C12" w14:textId="18B3B929" w:rsidR="55E9C8A9" w:rsidRPr="00B72861" w:rsidRDefault="67313005">
      <w:pPr>
        <w:pStyle w:val="Heading3"/>
        <w:rPr>
          <w:rPrChange w:id="690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691" w:author="Michelle Brown" w:date="2021-02-12T14:33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r w:rsidRPr="00B72861">
        <w:rPr>
          <w:rPrChange w:id="692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Be responsible for running a minimum </w:t>
      </w:r>
      <w:r w:rsidR="0095780E" w:rsidRPr="00B72861">
        <w:rPr>
          <w:rPrChange w:id="693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of one</w:t>
      </w:r>
      <w:r w:rsidRPr="00B72861">
        <w:rPr>
          <w:rPrChange w:id="694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 BIPoC 2STLGBQIA</w:t>
      </w:r>
      <w:r w:rsidR="0078210C" w:rsidRPr="00B72861">
        <w:rPr>
          <w:rPrChange w:id="695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+ focused</w:t>
      </w:r>
      <w:r w:rsidRPr="00B72861">
        <w:rPr>
          <w:rPrChange w:id="696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 campaign each academic semester</w:t>
      </w:r>
      <w:ins w:id="697" w:author="Daniela Stajcer, Executive Assistant" w:date="2021-02-01T11:59:00Z">
        <w:r w:rsidR="00857A36">
          <w:t>;</w:t>
        </w:r>
      </w:ins>
      <w:r w:rsidRPr="00B72861">
        <w:rPr>
          <w:rPrChange w:id="698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 </w:t>
      </w:r>
    </w:p>
    <w:p w14:paraId="35D9E85B" w14:textId="2C94C631" w:rsidR="00716376" w:rsidRPr="00B72861" w:rsidRDefault="67313005">
      <w:pPr>
        <w:pStyle w:val="Heading3"/>
        <w:rPr>
          <w:rPrChange w:id="699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700" w:author="Michelle Brown" w:date="2021-02-12T14:33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r w:rsidRPr="00B72861">
        <w:rPr>
          <w:rPrChange w:id="701" w:author="AVP Internal Governance Michelle Brown" w:date="2021-01-13T12:12:00Z">
            <w:rPr>
              <w:rFonts w:asciiTheme="majorHAnsi" w:hAnsiTheme="majorHAnsi" w:cstheme="majorHAnsi"/>
            </w:rPr>
          </w:rPrChange>
        </w:rPr>
        <w:lastRenderedPageBreak/>
        <w:t>Serve as a delegate to all community groups, working groups, and service consultation meetings as necessary;</w:t>
      </w:r>
    </w:p>
    <w:p w14:paraId="03B3AF06" w14:textId="77777777" w:rsidR="00716376" w:rsidRPr="00B72861" w:rsidRDefault="67313005">
      <w:pPr>
        <w:pStyle w:val="Heading3"/>
        <w:rPr>
          <w:rPrChange w:id="702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703" w:author="Michelle Brown" w:date="2021-02-12T14:33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r w:rsidRPr="00B72861">
        <w:rPr>
          <w:rPrChange w:id="704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Be primarily responsible for the design and implementation of PCC campaigns;</w:t>
      </w:r>
    </w:p>
    <w:p w14:paraId="1F4E22FE" w14:textId="222C88D3" w:rsidR="00716376" w:rsidRPr="00B72861" w:rsidRDefault="67313005">
      <w:pPr>
        <w:pStyle w:val="Heading3"/>
        <w:rPr>
          <w:rPrChange w:id="705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706" w:author="Michelle Brown" w:date="2021-02-12T14:33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r w:rsidRPr="00B72861">
        <w:rPr>
          <w:rPrChange w:id="707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Perform duties outlined in the PCC Social </w:t>
      </w:r>
      <w:del w:id="708" w:author="Michelle Brown" w:date="2021-02-16T11:12:00Z">
        <w:r w:rsidRPr="00B72861" w:rsidDel="00C534DF">
          <w:rPr>
            <w:rPrChange w:id="709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and </w:delText>
        </w:r>
      </w:del>
      <w:ins w:id="710" w:author="Michelle Brown" w:date="2021-02-16T11:12:00Z">
        <w:r w:rsidR="00C534DF">
          <w:t>&amp;</w:t>
        </w:r>
        <w:r w:rsidR="00C534DF" w:rsidRPr="00B72861">
          <w:rPr>
            <w:rPrChange w:id="711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t xml:space="preserve"> </w:t>
        </w:r>
      </w:ins>
      <w:r w:rsidRPr="00B72861">
        <w:rPr>
          <w:rPrChange w:id="712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Political Advocacy Coordinator job description</w:t>
      </w:r>
      <w:ins w:id="713" w:author="C. Brown" w:date="2021-01-15T17:48:00Z">
        <w:r w:rsidR="008B5B3D">
          <w:t>.</w:t>
        </w:r>
      </w:ins>
      <w:del w:id="714" w:author="C. Brown" w:date="2021-01-15T17:48:00Z">
        <w:r w:rsidRPr="00B72861" w:rsidDel="008B5B3D">
          <w:rPr>
            <w:rPrChange w:id="715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>;</w:delText>
        </w:r>
      </w:del>
    </w:p>
    <w:p w14:paraId="13A12B64" w14:textId="10429229" w:rsidR="00841C96" w:rsidRPr="00B72861" w:rsidDel="008B5B3D" w:rsidRDefault="67313005">
      <w:pPr>
        <w:pStyle w:val="Heading3"/>
        <w:rPr>
          <w:del w:id="716" w:author="C. Brown" w:date="2021-01-15T17:48:00Z"/>
          <w:rPrChange w:id="717" w:author="AVP Internal Governance Michelle Brown" w:date="2021-01-13T12:12:00Z">
            <w:rPr>
              <w:del w:id="718" w:author="C. Brown" w:date="2021-01-15T17:48:00Z"/>
              <w:rFonts w:asciiTheme="majorHAnsi" w:hAnsiTheme="majorHAnsi" w:cstheme="majorHAnsi"/>
            </w:rPr>
          </w:rPrChange>
        </w:rPr>
        <w:pPrChange w:id="719" w:author="Daniela Stajcer, Executive Assistant" w:date="2021-02-01T11:59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del w:id="720" w:author="C. Brown" w:date="2021-01-15T17:48:00Z">
        <w:r w:rsidRPr="00B72861" w:rsidDel="008B5B3D">
          <w:rPr>
            <w:rPrChange w:id="721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Be selected by the PCC </w:delText>
        </w:r>
      </w:del>
      <w:del w:id="722" w:author="C. Brown" w:date="2021-01-15T16:36:00Z">
        <w:r w:rsidRPr="00B72861" w:rsidDel="00905258">
          <w:rPr>
            <w:rPrChange w:id="723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Coordinator </w:delText>
        </w:r>
      </w:del>
      <w:del w:id="724" w:author="C. Brown" w:date="2021-01-15T17:48:00Z">
        <w:r w:rsidRPr="00B72861" w:rsidDel="008B5B3D">
          <w:rPr>
            <w:rPrChange w:id="725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>through an application and interview process.</w:delText>
        </w:r>
        <w:r w:rsidR="00716376" w:rsidRPr="00B72861" w:rsidDel="008B5B3D">
          <w:rPr>
            <w:rPrChange w:id="726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br/>
        </w:r>
      </w:del>
    </w:p>
    <w:p w14:paraId="290A48E3" w14:textId="77777777" w:rsidR="00716376" w:rsidRPr="00B72861" w:rsidRDefault="00841C96">
      <w:pPr>
        <w:pStyle w:val="Heading2"/>
        <w:rPr>
          <w:rFonts w:asciiTheme="minorHAnsi" w:hAnsiTheme="minorHAnsi"/>
          <w:sz w:val="24"/>
          <w:szCs w:val="24"/>
          <w:rPrChange w:id="727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728" w:author="AVP Internal Governance Michelle Brown" w:date="2021-01-13T11:35:00Z">
          <w:pPr>
            <w:pStyle w:val="BodyText"/>
            <w:numPr>
              <w:ilvl w:val="1"/>
              <w:numId w:val="9"/>
            </w:numPr>
            <w:ind w:left="1440" w:hanging="720"/>
          </w:pPr>
        </w:pPrChange>
      </w:pPr>
      <w:r w:rsidRPr="4FA5C6A6">
        <w:rPr>
          <w:rFonts w:asciiTheme="minorHAnsi" w:hAnsiTheme="minorHAnsi"/>
          <w:sz w:val="24"/>
          <w:szCs w:val="24"/>
          <w:rPrChange w:id="729" w:author="AVP Internal Governance Michelle Brown" w:date="2021-01-13T12:12:00Z">
            <w:rPr/>
          </w:rPrChange>
        </w:rPr>
        <w:t>The Community Facilitation Coordinator, who shall:</w:t>
      </w:r>
      <w:r>
        <w:br/>
      </w:r>
    </w:p>
    <w:p w14:paraId="0A9AF0BA" w14:textId="0D6ED817" w:rsidR="00716376" w:rsidRPr="00B72861" w:rsidRDefault="00716376">
      <w:pPr>
        <w:pStyle w:val="Heading3"/>
        <w:rPr>
          <w:rPrChange w:id="730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731" w:author="Michelle Brown" w:date="2021-02-12T14:33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r w:rsidRPr="00B72861">
        <w:rPr>
          <w:rPrChange w:id="732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Be responsible for encouraging open dialogue </w:t>
      </w:r>
      <w:del w:id="733" w:author="Daniela Stajcer, Executive Assistant" w:date="2021-02-01T12:00:00Z">
        <w:r w:rsidRPr="00B72861" w:rsidDel="006F289C">
          <w:rPr>
            <w:rPrChange w:id="734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revolving </w:delText>
        </w:r>
      </w:del>
      <w:ins w:id="735" w:author="Daniela Stajcer, Executive Assistant" w:date="2021-02-01T12:00:00Z">
        <w:r w:rsidR="006F289C">
          <w:t>centred</w:t>
        </w:r>
        <w:r w:rsidR="006F289C" w:rsidRPr="00B72861">
          <w:rPr>
            <w:rPrChange w:id="736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t xml:space="preserve"> </w:t>
        </w:r>
      </w:ins>
      <w:r w:rsidRPr="00B72861">
        <w:rPr>
          <w:rPrChange w:id="737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around </w:t>
      </w:r>
      <w:r w:rsidR="071EB888" w:rsidRPr="00B72861">
        <w:rPr>
          <w:rPrChange w:id="738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2STLGBQIA+</w:t>
      </w:r>
      <w:r w:rsidRPr="00B72861">
        <w:rPr>
          <w:rPrChange w:id="739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 issues by overseeing and </w:t>
      </w:r>
      <w:r w:rsidR="00912167" w:rsidRPr="00B72861">
        <w:rPr>
          <w:rPrChange w:id="740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facilitating community</w:t>
      </w:r>
      <w:r w:rsidR="00EA6FB7" w:rsidRPr="00B72861">
        <w:rPr>
          <w:rPrChange w:id="741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 groups</w:t>
      </w:r>
      <w:r w:rsidRPr="00B72861">
        <w:rPr>
          <w:rPrChange w:id="742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;</w:t>
      </w:r>
      <w:r w:rsidR="3D3217CC" w:rsidRPr="00B72861">
        <w:rPr>
          <w:rPrChange w:id="743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 </w:t>
      </w:r>
    </w:p>
    <w:p w14:paraId="4CF86B88" w14:textId="574D032A" w:rsidR="000657BE" w:rsidRPr="000657BE" w:rsidRDefault="67313005" w:rsidP="00394113">
      <w:pPr>
        <w:pStyle w:val="Heading3"/>
        <w:rPr>
          <w:ins w:id="744" w:author="AVP Internal Governance Michelle Brown" w:date="2021-01-13T12:46:00Z"/>
          <w:rFonts w:eastAsia="Arial Narrow"/>
          <w:rPrChange w:id="745" w:author="AVP Internal Governance Michelle Brown" w:date="2021-01-13T12:46:00Z">
            <w:rPr>
              <w:ins w:id="746" w:author="AVP Internal Governance Michelle Brown" w:date="2021-01-13T12:46:00Z"/>
            </w:rPr>
          </w:rPrChange>
        </w:rPr>
      </w:pPr>
      <w:r w:rsidRPr="00B72861">
        <w:rPr>
          <w:rPrChange w:id="747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Ensure that safe(r) spaces are created for marginalized groups within the 2STLGBQIA+ community</w:t>
      </w:r>
      <w:ins w:id="748" w:author="AVP Internal Governance Michelle Brown" w:date="2021-01-13T12:47:00Z">
        <w:r w:rsidR="000657BE">
          <w:t>;</w:t>
        </w:r>
      </w:ins>
      <w:del w:id="749" w:author="AVP Internal Governance Michelle Brown" w:date="2021-01-13T12:46:00Z">
        <w:r w:rsidRPr="00B72861" w:rsidDel="000657BE">
          <w:rPr>
            <w:rPrChange w:id="750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>.</w:delText>
        </w:r>
      </w:del>
    </w:p>
    <w:p w14:paraId="3B568425" w14:textId="14AB5C41" w:rsidR="46DBD837" w:rsidRPr="00B72861" w:rsidRDefault="67313005">
      <w:pPr>
        <w:pStyle w:val="Heading4"/>
        <w:rPr>
          <w:rFonts w:eastAsia="Arial Narrow"/>
          <w:rPrChange w:id="751" w:author="AVP Internal Governance Michelle Brown" w:date="2021-01-13T12:12:00Z">
            <w:rPr>
              <w:rFonts w:asciiTheme="majorHAnsi" w:eastAsia="Arial Narrow" w:hAnsiTheme="majorHAnsi" w:cstheme="majorHAnsi"/>
            </w:rPr>
          </w:rPrChange>
        </w:rPr>
        <w:pPrChange w:id="752" w:author="Daniela Stajcer, Executive Assistant" w:date="2021-02-01T12:00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del w:id="753" w:author="AVP Internal Governance Michelle Brown" w:date="2021-01-13T12:46:00Z">
        <w:r w:rsidRPr="00B72861" w:rsidDel="000657BE">
          <w:rPr>
            <w:rPrChange w:id="754" w:author="AVP Internal Governance Michelle Brown" w:date="2021-01-13T12:12:00Z">
              <w:rPr>
                <w:rFonts w:asciiTheme="majorHAnsi" w:hAnsiTheme="majorHAnsi" w:cstheme="majorHAnsi"/>
                <w:iCs/>
              </w:rPr>
            </w:rPrChange>
          </w:rPr>
          <w:delText xml:space="preserve"> </w:delText>
        </w:r>
      </w:del>
      <w:r w:rsidRPr="00B72861">
        <w:rPr>
          <w:rPrChange w:id="755" w:author="AVP Internal Governance Michelle Brown" w:date="2021-01-13T12:12:00Z">
            <w:rPr>
              <w:rFonts w:asciiTheme="majorHAnsi" w:hAnsiTheme="majorHAnsi" w:cstheme="majorHAnsi"/>
              <w:iCs/>
            </w:rPr>
          </w:rPrChange>
        </w:rPr>
        <w:t>Th</w:t>
      </w:r>
      <w:ins w:id="756" w:author="AVP Internal Governance Michelle Brown" w:date="2021-01-13T12:47:00Z">
        <w:r w:rsidR="000657BE">
          <w:t>ese</w:t>
        </w:r>
        <w:r w:rsidR="00F71AAD">
          <w:t xml:space="preserve"> spaces</w:t>
        </w:r>
      </w:ins>
      <w:del w:id="757" w:author="AVP Internal Governance Michelle Brown" w:date="2021-01-13T12:47:00Z">
        <w:r w:rsidRPr="00B72861" w:rsidDel="000657BE">
          <w:rPr>
            <w:rPrChange w:id="758" w:author="AVP Internal Governance Michelle Brown" w:date="2021-01-13T12:12:00Z">
              <w:rPr>
                <w:rFonts w:asciiTheme="majorHAnsi" w:hAnsiTheme="majorHAnsi" w:cstheme="majorHAnsi"/>
                <w:iCs/>
              </w:rPr>
            </w:rPrChange>
          </w:rPr>
          <w:delText>is</w:delText>
        </w:r>
      </w:del>
      <w:r w:rsidRPr="00B72861">
        <w:rPr>
          <w:rPrChange w:id="759" w:author="AVP Internal Governance Michelle Brown" w:date="2021-01-13T12:12:00Z">
            <w:rPr>
              <w:rFonts w:asciiTheme="majorHAnsi" w:hAnsiTheme="majorHAnsi" w:cstheme="majorHAnsi"/>
              <w:iCs/>
            </w:rPr>
          </w:rPrChange>
        </w:rPr>
        <w:t xml:space="preserve"> include</w:t>
      </w:r>
      <w:del w:id="760" w:author="AVP Internal Governance Michelle Brown" w:date="2021-01-13T12:47:00Z">
        <w:r w:rsidRPr="00B72861" w:rsidDel="000657BE">
          <w:rPr>
            <w:rPrChange w:id="761" w:author="AVP Internal Governance Michelle Brown" w:date="2021-01-13T12:12:00Z">
              <w:rPr>
                <w:rFonts w:asciiTheme="majorHAnsi" w:hAnsiTheme="majorHAnsi" w:cstheme="majorHAnsi"/>
                <w:iCs/>
              </w:rPr>
            </w:rPrChange>
          </w:rPr>
          <w:delText>s</w:delText>
        </w:r>
      </w:del>
      <w:r w:rsidRPr="00B72861">
        <w:rPr>
          <w:rPrChange w:id="762" w:author="AVP Internal Governance Michelle Brown" w:date="2021-01-13T12:12:00Z">
            <w:rPr>
              <w:rFonts w:asciiTheme="majorHAnsi" w:hAnsiTheme="majorHAnsi" w:cstheme="majorHAnsi"/>
              <w:iCs/>
            </w:rPr>
          </w:rPrChange>
        </w:rPr>
        <w:t xml:space="preserve"> the mandatory requirement for the implementation of closed groups dedicated to BIPoC and disabled 2STLGBQIA+ </w:t>
      </w:r>
      <w:del w:id="763" w:author="Daniela Stajcer, Executive Assistant" w:date="2021-02-01T12:00:00Z">
        <w:r w:rsidRPr="00B72861" w:rsidDel="00FD0332">
          <w:rPr>
            <w:rPrChange w:id="764" w:author="AVP Internal Governance Michelle Brown" w:date="2021-01-13T12:12:00Z">
              <w:rPr>
                <w:rFonts w:asciiTheme="majorHAnsi" w:hAnsiTheme="majorHAnsi" w:cstheme="majorHAnsi"/>
                <w:iCs/>
              </w:rPr>
            </w:rPrChange>
          </w:rPr>
          <w:delText xml:space="preserve">folks </w:delText>
        </w:r>
      </w:del>
      <w:ins w:id="765" w:author="Daniela Stajcer, Executive Assistant" w:date="2021-02-01T12:00:00Z">
        <w:r w:rsidR="00FD0332">
          <w:t>people</w:t>
        </w:r>
        <w:r w:rsidR="00FD0332" w:rsidRPr="00B72861">
          <w:rPr>
            <w:rPrChange w:id="766" w:author="AVP Internal Governance Michelle Brown" w:date="2021-01-13T12:12:00Z">
              <w:rPr>
                <w:rFonts w:asciiTheme="majorHAnsi" w:hAnsiTheme="majorHAnsi" w:cstheme="majorHAnsi"/>
                <w:iCs/>
              </w:rPr>
            </w:rPrChange>
          </w:rPr>
          <w:t xml:space="preserve"> </w:t>
        </w:r>
      </w:ins>
      <w:r w:rsidRPr="00B72861">
        <w:rPr>
          <w:rPrChange w:id="767" w:author="AVP Internal Governance Michelle Brown" w:date="2021-01-13T12:12:00Z">
            <w:rPr>
              <w:rFonts w:asciiTheme="majorHAnsi" w:hAnsiTheme="majorHAnsi" w:cstheme="majorHAnsi"/>
              <w:iCs/>
            </w:rPr>
          </w:rPrChange>
        </w:rPr>
        <w:t xml:space="preserve">respectively. </w:t>
      </w:r>
    </w:p>
    <w:p w14:paraId="7511D540" w14:textId="7EA1E60A" w:rsidR="00716376" w:rsidRPr="00B72861" w:rsidRDefault="67313005">
      <w:pPr>
        <w:pStyle w:val="Heading3"/>
        <w:rPr>
          <w:rPrChange w:id="768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769" w:author="Michelle Brown" w:date="2021-02-12T14:33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r w:rsidRPr="00B72861">
        <w:rPr>
          <w:rPrChange w:id="770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Schedule after hours community groups and act as a point of contact for all community group facilitators;</w:t>
      </w:r>
    </w:p>
    <w:p w14:paraId="482EF59B" w14:textId="244C5959" w:rsidR="00716376" w:rsidRPr="00B72861" w:rsidRDefault="67313005">
      <w:pPr>
        <w:pStyle w:val="Heading3"/>
        <w:rPr>
          <w:rPrChange w:id="771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772" w:author="Michelle Brown" w:date="2021-02-12T14:33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r w:rsidRPr="00B72861">
        <w:rPr>
          <w:rPrChange w:id="773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Perform duties outlined in the PCC Community Facilitation Coordinator job description</w:t>
      </w:r>
      <w:ins w:id="774" w:author="C. Brown" w:date="2021-01-15T17:49:00Z">
        <w:r w:rsidR="008B5B3D">
          <w:t>.</w:t>
        </w:r>
      </w:ins>
      <w:del w:id="775" w:author="C. Brown" w:date="2021-01-15T17:49:00Z">
        <w:r w:rsidRPr="00B72861" w:rsidDel="008B5B3D">
          <w:rPr>
            <w:rPrChange w:id="776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>;</w:delText>
        </w:r>
      </w:del>
    </w:p>
    <w:p w14:paraId="4C9110CD" w14:textId="6927509C" w:rsidR="00841C96" w:rsidRPr="00B72861" w:rsidDel="008B5B3D" w:rsidRDefault="67313005">
      <w:pPr>
        <w:pStyle w:val="Heading3"/>
        <w:rPr>
          <w:del w:id="777" w:author="C. Brown" w:date="2021-01-15T17:49:00Z"/>
          <w:rPrChange w:id="778" w:author="AVP Internal Governance Michelle Brown" w:date="2021-01-13T12:12:00Z">
            <w:rPr>
              <w:del w:id="779" w:author="C. Brown" w:date="2021-01-15T17:49:00Z"/>
              <w:rFonts w:asciiTheme="majorHAnsi" w:hAnsiTheme="majorHAnsi" w:cstheme="majorHAnsi"/>
            </w:rPr>
          </w:rPrChange>
        </w:rPr>
        <w:pPrChange w:id="780" w:author="Daniela Stajcer, Executive Assistant" w:date="2021-02-01T11:59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del w:id="781" w:author="C. Brown" w:date="2021-01-15T17:49:00Z">
        <w:r w:rsidRPr="00B72861" w:rsidDel="008B5B3D">
          <w:rPr>
            <w:rPrChange w:id="782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Be selected by the PCC </w:delText>
        </w:r>
      </w:del>
      <w:del w:id="783" w:author="C. Brown" w:date="2021-01-15T16:36:00Z">
        <w:r w:rsidRPr="00B72861" w:rsidDel="009C7AF3">
          <w:rPr>
            <w:rPrChange w:id="784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Coordinator </w:delText>
        </w:r>
      </w:del>
      <w:del w:id="785" w:author="C. Brown" w:date="2021-01-15T17:49:00Z">
        <w:r w:rsidRPr="00B72861" w:rsidDel="008B5B3D">
          <w:rPr>
            <w:rPrChange w:id="786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through an application and interview process. </w:delText>
        </w:r>
        <w:r w:rsidR="00716376" w:rsidRPr="00B72861" w:rsidDel="008B5B3D">
          <w:rPr>
            <w:rPrChange w:id="787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br/>
        </w:r>
      </w:del>
    </w:p>
    <w:p w14:paraId="743E6BF9" w14:textId="291EA6DA" w:rsidR="0069154C" w:rsidRPr="00B72861" w:rsidRDefault="0069154C">
      <w:pPr>
        <w:pStyle w:val="Heading2"/>
        <w:rPr>
          <w:rFonts w:asciiTheme="minorHAnsi" w:hAnsiTheme="minorHAnsi"/>
          <w:sz w:val="24"/>
          <w:szCs w:val="24"/>
          <w:rPrChange w:id="788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789" w:author="AVP Internal Governance Michelle Brown" w:date="2021-01-13T11:35:00Z">
          <w:pPr>
            <w:pStyle w:val="BodyText"/>
            <w:numPr>
              <w:ilvl w:val="1"/>
              <w:numId w:val="9"/>
            </w:numPr>
            <w:ind w:left="1440" w:hanging="720"/>
          </w:pPr>
        </w:pPrChange>
      </w:pPr>
      <w:r w:rsidRPr="4FA5C6A6">
        <w:rPr>
          <w:rFonts w:asciiTheme="minorHAnsi" w:hAnsiTheme="minorHAnsi"/>
          <w:sz w:val="24"/>
          <w:szCs w:val="24"/>
          <w:rPrChange w:id="790" w:author="AVP Internal Governance Michelle Brown" w:date="2021-01-13T12:12:00Z">
            <w:rPr/>
          </w:rPrChange>
        </w:rPr>
        <w:t xml:space="preserve">The </w:t>
      </w:r>
      <w:del w:id="791" w:author="Michelle Brown" w:date="2021-02-16T11:12:00Z">
        <w:r w:rsidRPr="4FA5C6A6" w:rsidDel="0069154C">
          <w:rPr>
            <w:rFonts w:asciiTheme="minorHAnsi" w:hAnsiTheme="minorHAnsi"/>
            <w:sz w:val="24"/>
            <w:szCs w:val="24"/>
            <w:rPrChange w:id="792" w:author="AVP Internal Governance Michelle Brown" w:date="2021-01-13T12:12:00Z">
              <w:rPr/>
            </w:rPrChange>
          </w:rPr>
          <w:delText xml:space="preserve">Volunteer </w:delText>
        </w:r>
      </w:del>
      <w:ins w:id="793" w:author="Michelle Brown" w:date="2021-02-16T11:12:00Z">
        <w:r w:rsidR="00C534DF" w:rsidRPr="4FA5C6A6">
          <w:rPr>
            <w:rFonts w:asciiTheme="minorHAnsi" w:hAnsiTheme="minorHAnsi"/>
            <w:sz w:val="24"/>
            <w:szCs w:val="24"/>
          </w:rPr>
          <w:t>Training</w:t>
        </w:r>
        <w:r w:rsidR="00C534DF" w:rsidRPr="4FA5C6A6">
          <w:rPr>
            <w:rFonts w:asciiTheme="minorHAnsi" w:hAnsiTheme="minorHAnsi"/>
            <w:sz w:val="24"/>
            <w:szCs w:val="24"/>
            <w:rPrChange w:id="794" w:author="AVP Internal Governance Michelle Brown" w:date="2021-01-13T12:12:00Z">
              <w:rPr/>
            </w:rPrChange>
          </w:rPr>
          <w:t xml:space="preserve"> </w:t>
        </w:r>
      </w:ins>
      <w:del w:id="795" w:author="Michelle Brown" w:date="2021-02-16T11:12:00Z">
        <w:r w:rsidRPr="4FA5C6A6" w:rsidDel="00F47723">
          <w:rPr>
            <w:rFonts w:asciiTheme="minorHAnsi" w:hAnsiTheme="minorHAnsi"/>
            <w:sz w:val="24"/>
            <w:szCs w:val="24"/>
            <w:rPrChange w:id="796" w:author="AVP Internal Governance Michelle Brown" w:date="2021-01-13T12:12:00Z">
              <w:rPr/>
            </w:rPrChange>
          </w:rPr>
          <w:delText xml:space="preserve">and </w:delText>
        </w:r>
      </w:del>
      <w:ins w:id="797" w:author="Michelle Brown" w:date="2021-02-16T11:12:00Z">
        <w:r w:rsidR="00C534DF" w:rsidRPr="4FA5C6A6">
          <w:rPr>
            <w:rFonts w:asciiTheme="minorHAnsi" w:hAnsiTheme="minorHAnsi"/>
            <w:sz w:val="24"/>
            <w:szCs w:val="24"/>
          </w:rPr>
          <w:t>&amp;</w:t>
        </w:r>
        <w:r w:rsidR="00C534DF" w:rsidRPr="4FA5C6A6">
          <w:rPr>
            <w:rFonts w:asciiTheme="minorHAnsi" w:hAnsiTheme="minorHAnsi"/>
            <w:sz w:val="24"/>
            <w:szCs w:val="24"/>
            <w:rPrChange w:id="798" w:author="AVP Internal Governance Michelle Brown" w:date="2021-01-13T12:12:00Z">
              <w:rPr/>
            </w:rPrChange>
          </w:rPr>
          <w:t xml:space="preserve"> </w:t>
        </w:r>
      </w:ins>
      <w:del w:id="799" w:author="Michelle Brown" w:date="2021-02-16T11:12:00Z">
        <w:r w:rsidRPr="4FA5C6A6" w:rsidDel="00F47723">
          <w:rPr>
            <w:rFonts w:asciiTheme="minorHAnsi" w:hAnsiTheme="minorHAnsi"/>
            <w:sz w:val="24"/>
            <w:szCs w:val="24"/>
            <w:rPrChange w:id="800" w:author="AVP Internal Governance Michelle Brown" w:date="2021-01-13T12:12:00Z">
              <w:rPr/>
            </w:rPrChange>
          </w:rPr>
          <w:delText xml:space="preserve">Training </w:delText>
        </w:r>
      </w:del>
      <w:ins w:id="801" w:author="Michelle Brown" w:date="2021-02-16T11:12:00Z">
        <w:r w:rsidR="00C534DF" w:rsidRPr="4FA5C6A6">
          <w:rPr>
            <w:rFonts w:asciiTheme="minorHAnsi" w:hAnsiTheme="minorHAnsi"/>
            <w:sz w:val="24"/>
            <w:szCs w:val="24"/>
          </w:rPr>
          <w:t>Development</w:t>
        </w:r>
        <w:r w:rsidR="00C534DF" w:rsidRPr="4FA5C6A6">
          <w:rPr>
            <w:rFonts w:asciiTheme="minorHAnsi" w:hAnsiTheme="minorHAnsi"/>
            <w:sz w:val="24"/>
            <w:szCs w:val="24"/>
            <w:rPrChange w:id="802" w:author="AVP Internal Governance Michelle Brown" w:date="2021-01-13T12:12:00Z">
              <w:rPr/>
            </w:rPrChange>
          </w:rPr>
          <w:t xml:space="preserve"> </w:t>
        </w:r>
      </w:ins>
      <w:r w:rsidRPr="4FA5C6A6">
        <w:rPr>
          <w:rFonts w:asciiTheme="minorHAnsi" w:hAnsiTheme="minorHAnsi"/>
          <w:sz w:val="24"/>
          <w:szCs w:val="24"/>
          <w:rPrChange w:id="803" w:author="AVP Internal Governance Michelle Brown" w:date="2021-01-13T12:12:00Z">
            <w:rPr/>
          </w:rPrChange>
        </w:rPr>
        <w:t>Coordinator, who shall:</w:t>
      </w:r>
      <w:r>
        <w:br/>
      </w:r>
    </w:p>
    <w:p w14:paraId="19C1380E" w14:textId="2403085E" w:rsidR="0069154C" w:rsidRPr="00B72861" w:rsidRDefault="0069154C">
      <w:pPr>
        <w:pStyle w:val="Heading3"/>
        <w:rPr>
          <w:rPrChange w:id="804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805" w:author="Michelle Brown" w:date="2021-02-12T14:33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r w:rsidRPr="00B72861">
        <w:rPr>
          <w:rPrChange w:id="806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Be responsible for the scheduling of all </w:t>
      </w:r>
      <w:r w:rsidR="00FB08A7" w:rsidRPr="00B72861">
        <w:rPr>
          <w:rPrChange w:id="807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PCC Volunteer</w:t>
      </w:r>
      <w:r w:rsidR="58F1ED83" w:rsidRPr="00B72861">
        <w:rPr>
          <w:rPrChange w:id="808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 shifts</w:t>
      </w:r>
      <w:r w:rsidRPr="00B72861">
        <w:rPr>
          <w:rPrChange w:id="809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;</w:t>
      </w:r>
    </w:p>
    <w:p w14:paraId="0B65F782" w14:textId="2364D165" w:rsidR="0948779F" w:rsidRPr="00B72861" w:rsidRDefault="67313005">
      <w:pPr>
        <w:pStyle w:val="Heading3"/>
        <w:rPr>
          <w:rPrChange w:id="810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811" w:author="Michelle Brown" w:date="2021-02-12T14:33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r w:rsidRPr="00B72861">
        <w:rPr>
          <w:rPrChange w:id="812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Be responsible for ensuring that BIPoC and disabled 2STLGBQIA+ applicants are prioritized and represented in the volunteer hiring process.</w:t>
      </w:r>
    </w:p>
    <w:p w14:paraId="249029A9" w14:textId="57344C84" w:rsidR="0069154C" w:rsidRPr="00B72861" w:rsidRDefault="67313005">
      <w:pPr>
        <w:pStyle w:val="Heading3"/>
        <w:rPr>
          <w:rPrChange w:id="813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814" w:author="Michelle Brown" w:date="2021-02-12T14:33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r w:rsidRPr="00B72861">
        <w:rPr>
          <w:rPrChange w:id="815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Be responsible for creating and delivering training for all PCC Volunteers in partnership with the PCC </w:t>
      </w:r>
      <w:del w:id="816" w:author="C. Brown" w:date="2021-01-15T16:37:00Z">
        <w:r w:rsidRPr="00B72861" w:rsidDel="00305F01">
          <w:rPr>
            <w:rPrChange w:id="817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>Coordinator</w:delText>
        </w:r>
      </w:del>
      <w:ins w:id="818" w:author="C. Brown" w:date="2021-01-15T16:37:00Z">
        <w:r w:rsidR="00305F01">
          <w:t>Director</w:t>
        </w:r>
      </w:ins>
      <w:r w:rsidRPr="00B72861">
        <w:rPr>
          <w:rPrChange w:id="819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;</w:t>
      </w:r>
    </w:p>
    <w:p w14:paraId="499AF131" w14:textId="074BC3EF" w:rsidR="0069154C" w:rsidRPr="00B72861" w:rsidRDefault="67313005">
      <w:pPr>
        <w:pStyle w:val="Heading3"/>
        <w:rPr>
          <w:rPrChange w:id="820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821" w:author="Michelle Brown" w:date="2021-02-12T14:33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r w:rsidRPr="00B72861">
        <w:rPr>
          <w:rPrChange w:id="822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Perform duties outlined in the PCC </w:t>
      </w:r>
      <w:del w:id="823" w:author="Michelle Brown" w:date="2021-02-16T11:12:00Z">
        <w:r w:rsidRPr="00B72861" w:rsidDel="00C534DF">
          <w:rPr>
            <w:rPrChange w:id="824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Volunteer and </w:delText>
        </w:r>
      </w:del>
      <w:r w:rsidRPr="00B72861">
        <w:rPr>
          <w:rPrChange w:id="825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Training</w:t>
      </w:r>
      <w:ins w:id="826" w:author="Michelle Brown" w:date="2021-02-16T11:12:00Z">
        <w:r w:rsidR="00C534DF">
          <w:t xml:space="preserve"> &amp; Development</w:t>
        </w:r>
      </w:ins>
      <w:r w:rsidRPr="00B72861">
        <w:rPr>
          <w:rPrChange w:id="827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 Coordinator Job Description</w:t>
      </w:r>
      <w:ins w:id="828" w:author="C. Brown" w:date="2021-01-15T17:49:00Z">
        <w:r w:rsidR="008B5B3D">
          <w:t>.</w:t>
        </w:r>
      </w:ins>
      <w:del w:id="829" w:author="C. Brown" w:date="2021-01-15T17:49:00Z">
        <w:r w:rsidRPr="00B72861" w:rsidDel="008B5B3D">
          <w:rPr>
            <w:rPrChange w:id="830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>;</w:delText>
        </w:r>
      </w:del>
    </w:p>
    <w:p w14:paraId="5823B280" w14:textId="7FEC5D9E" w:rsidR="0069154C" w:rsidRPr="00B72861" w:rsidDel="008B5B3D" w:rsidRDefault="67313005">
      <w:pPr>
        <w:pStyle w:val="Heading3"/>
        <w:rPr>
          <w:del w:id="831" w:author="C. Brown" w:date="2021-01-15T17:49:00Z"/>
          <w:rPrChange w:id="832" w:author="AVP Internal Governance Michelle Brown" w:date="2021-01-13T12:12:00Z">
            <w:rPr>
              <w:del w:id="833" w:author="C. Brown" w:date="2021-01-15T17:49:00Z"/>
              <w:rFonts w:asciiTheme="majorHAnsi" w:hAnsiTheme="majorHAnsi" w:cstheme="majorHAnsi"/>
            </w:rPr>
          </w:rPrChange>
        </w:rPr>
        <w:pPrChange w:id="834" w:author="Daniela Stajcer, Executive Assistant" w:date="2021-02-01T11:59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del w:id="835" w:author="C. Brown" w:date="2021-01-15T17:49:00Z">
        <w:r w:rsidRPr="00B72861" w:rsidDel="008B5B3D">
          <w:rPr>
            <w:rPrChange w:id="836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Be selected by the PCC </w:delText>
        </w:r>
      </w:del>
      <w:del w:id="837" w:author="C. Brown" w:date="2021-01-15T16:37:00Z">
        <w:r w:rsidRPr="00B72861" w:rsidDel="00305F01">
          <w:rPr>
            <w:rPrChange w:id="838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Coordinator </w:delText>
        </w:r>
      </w:del>
      <w:del w:id="839" w:author="C. Brown" w:date="2021-01-15T17:49:00Z">
        <w:r w:rsidRPr="00B72861" w:rsidDel="008B5B3D">
          <w:rPr>
            <w:rPrChange w:id="840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>through an application and interview process.</w:delText>
        </w:r>
        <w:r w:rsidR="0069154C" w:rsidRPr="00B72861" w:rsidDel="008B5B3D">
          <w:rPr>
            <w:rPrChange w:id="841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br/>
        </w:r>
      </w:del>
    </w:p>
    <w:p w14:paraId="6C83C033" w14:textId="77777777" w:rsidR="00716376" w:rsidRPr="00B72861" w:rsidRDefault="00841C96">
      <w:pPr>
        <w:pStyle w:val="Heading2"/>
        <w:rPr>
          <w:rFonts w:asciiTheme="minorHAnsi" w:hAnsiTheme="minorHAnsi"/>
          <w:sz w:val="24"/>
          <w:szCs w:val="24"/>
          <w:rPrChange w:id="842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843" w:author="AVP Internal Governance Michelle Brown" w:date="2021-01-13T11:35:00Z">
          <w:pPr>
            <w:pStyle w:val="BodyText"/>
            <w:numPr>
              <w:ilvl w:val="1"/>
              <w:numId w:val="9"/>
            </w:numPr>
            <w:ind w:left="1440" w:hanging="720"/>
          </w:pPr>
        </w:pPrChange>
      </w:pPr>
      <w:r w:rsidRPr="4FA5C6A6">
        <w:rPr>
          <w:rFonts w:asciiTheme="minorHAnsi" w:hAnsiTheme="minorHAnsi"/>
          <w:sz w:val="24"/>
          <w:szCs w:val="24"/>
          <w:rPrChange w:id="844" w:author="AVP Internal Governance Michelle Brown" w:date="2021-01-13T12:12:00Z">
            <w:rPr/>
          </w:rPrChange>
        </w:rPr>
        <w:t>The Promotions Coordinator, who shall:</w:t>
      </w:r>
      <w:r>
        <w:br/>
      </w:r>
    </w:p>
    <w:p w14:paraId="15714D5B" w14:textId="42068524" w:rsidR="00716376" w:rsidRPr="00B72861" w:rsidRDefault="00716376">
      <w:pPr>
        <w:pStyle w:val="Heading3"/>
        <w:rPr>
          <w:rPrChange w:id="845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846" w:author="Michelle Brown" w:date="2021-02-12T14:33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r w:rsidRPr="00B72861">
        <w:rPr>
          <w:rPrChange w:id="847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Be responsible for promoting </w:t>
      </w:r>
      <w:r w:rsidR="4919E118" w:rsidRPr="00B72861">
        <w:rPr>
          <w:rPrChange w:id="848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2STLGBQIA+</w:t>
      </w:r>
      <w:r w:rsidRPr="00B72861">
        <w:rPr>
          <w:rPrChange w:id="849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 events, initiatives, and appropriate </w:t>
      </w:r>
      <w:r w:rsidR="25244A66" w:rsidRPr="00B72861">
        <w:rPr>
          <w:rPrChange w:id="850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2STLGBQIA+</w:t>
      </w:r>
      <w:r w:rsidRPr="00B72861">
        <w:rPr>
          <w:rPrChange w:id="851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 causes;</w:t>
      </w:r>
    </w:p>
    <w:p w14:paraId="39CF768C" w14:textId="1F757E5A" w:rsidR="00F71AAD" w:rsidRDefault="67313005" w:rsidP="00394113">
      <w:pPr>
        <w:pStyle w:val="Heading3"/>
        <w:rPr>
          <w:ins w:id="852" w:author="AVP Internal Governance Michelle Brown" w:date="2021-01-13T12:47:00Z"/>
        </w:rPr>
      </w:pPr>
      <w:del w:id="853" w:author="AVP Internal Governance Michelle Brown" w:date="2021-01-13T12:47:00Z">
        <w:r w:rsidRPr="00B72861" w:rsidDel="00F71AAD">
          <w:rPr>
            <w:rPrChange w:id="854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>The Promotions Coordinator will</w:delText>
        </w:r>
      </w:del>
      <w:ins w:id="855" w:author="AVP Internal Governance Michelle Brown" w:date="2021-01-13T12:47:00Z">
        <w:r w:rsidR="00F71AAD">
          <w:t>C</w:t>
        </w:r>
      </w:ins>
      <w:del w:id="856" w:author="AVP Internal Governance Michelle Brown" w:date="2021-01-13T12:47:00Z">
        <w:r w:rsidRPr="00B72861" w:rsidDel="00F71AAD">
          <w:rPr>
            <w:rPrChange w:id="857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 c</w:delText>
        </w:r>
      </w:del>
      <w:r w:rsidRPr="00B72861">
        <w:rPr>
          <w:rPrChange w:id="858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ommunicate with the Research and Resources Coordinator to ensure that all promotions are </w:t>
      </w:r>
      <w:del w:id="859" w:author="Daniela Stajcer, Executive Assistant" w:date="2021-02-01T12:01:00Z">
        <w:r w:rsidRPr="00B72861" w:rsidDel="00453A04">
          <w:rPr>
            <w:rPrChange w:id="860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all </w:delText>
        </w:r>
      </w:del>
      <w:r w:rsidRPr="00B72861">
        <w:rPr>
          <w:rPrChange w:id="861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well</w:t>
      </w:r>
      <w:ins w:id="862" w:author="Daniela Stajcer, Executive Assistant" w:date="2021-02-01T12:01:00Z">
        <w:r w:rsidR="00453A04">
          <w:t>-</w:t>
        </w:r>
      </w:ins>
      <w:del w:id="863" w:author="Daniela Stajcer, Executive Assistant" w:date="2021-02-01T12:01:00Z">
        <w:r w:rsidRPr="00B72861" w:rsidDel="00453A04">
          <w:rPr>
            <w:rPrChange w:id="864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 </w:delText>
        </w:r>
      </w:del>
      <w:r w:rsidRPr="00B72861">
        <w:rPr>
          <w:rPrChange w:id="865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researched to prevent harm done to the communities as a result of</w:t>
      </w:r>
      <w:ins w:id="866" w:author="AVP Internal Governance Michelle Brown" w:date="2021-01-13T12:47:00Z">
        <w:r w:rsidR="00F71AAD">
          <w:t>:</w:t>
        </w:r>
      </w:ins>
      <w:r w:rsidRPr="00B72861">
        <w:rPr>
          <w:rPrChange w:id="867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 </w:t>
      </w:r>
    </w:p>
    <w:p w14:paraId="5E44C1B9" w14:textId="77777777" w:rsidR="00F71AAD" w:rsidRDefault="00F71AAD" w:rsidP="00FD0332">
      <w:pPr>
        <w:pStyle w:val="Heading4"/>
        <w:rPr>
          <w:ins w:id="868" w:author="AVP Internal Governance Michelle Brown" w:date="2021-01-13T12:47:00Z"/>
        </w:rPr>
      </w:pPr>
      <w:ins w:id="869" w:author="AVP Internal Governance Michelle Brown" w:date="2021-01-13T12:47:00Z">
        <w:r>
          <w:lastRenderedPageBreak/>
          <w:t>H</w:t>
        </w:r>
      </w:ins>
      <w:del w:id="870" w:author="AVP Internal Governance Michelle Brown" w:date="2021-01-13T12:47:00Z">
        <w:r w:rsidR="67313005" w:rsidRPr="00B72861" w:rsidDel="00F71AAD">
          <w:rPr>
            <w:rPrChange w:id="871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>h</w:delText>
        </w:r>
      </w:del>
      <w:r w:rsidR="67313005" w:rsidRPr="00B72861">
        <w:rPr>
          <w:rPrChange w:id="872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omophobia</w:t>
      </w:r>
      <w:ins w:id="873" w:author="AVP Internal Governance Michelle Brown" w:date="2021-01-13T12:47:00Z">
        <w:r>
          <w:t>;</w:t>
        </w:r>
      </w:ins>
    </w:p>
    <w:p w14:paraId="2724B464" w14:textId="77777777" w:rsidR="00F71AAD" w:rsidRDefault="00F71AAD" w:rsidP="00FD0332">
      <w:pPr>
        <w:pStyle w:val="Heading4"/>
        <w:rPr>
          <w:ins w:id="874" w:author="AVP Internal Governance Michelle Brown" w:date="2021-01-13T12:47:00Z"/>
        </w:rPr>
      </w:pPr>
      <w:ins w:id="875" w:author="AVP Internal Governance Michelle Brown" w:date="2021-01-13T12:47:00Z">
        <w:r>
          <w:t>T</w:t>
        </w:r>
      </w:ins>
      <w:del w:id="876" w:author="AVP Internal Governance Michelle Brown" w:date="2021-01-13T12:47:00Z">
        <w:r w:rsidR="67313005" w:rsidRPr="00B72861" w:rsidDel="00F71AAD">
          <w:rPr>
            <w:rPrChange w:id="877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>, t</w:delText>
        </w:r>
      </w:del>
      <w:r w:rsidR="67313005" w:rsidRPr="00B72861">
        <w:rPr>
          <w:rPrChange w:id="878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ransphobia</w:t>
      </w:r>
      <w:del w:id="879" w:author="AVP Internal Governance Michelle Brown" w:date="2021-01-13T12:47:00Z">
        <w:r w:rsidR="67313005" w:rsidRPr="00B72861" w:rsidDel="00F71AAD">
          <w:rPr>
            <w:rPrChange w:id="880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, </w:delText>
        </w:r>
      </w:del>
      <w:ins w:id="881" w:author="AVP Internal Governance Michelle Brown" w:date="2021-01-13T12:47:00Z">
        <w:r>
          <w:t>;</w:t>
        </w:r>
      </w:ins>
    </w:p>
    <w:p w14:paraId="5AE8184F" w14:textId="3F8B238A" w:rsidR="00F71AAD" w:rsidRDefault="00F71AAD" w:rsidP="00FD0332">
      <w:pPr>
        <w:pStyle w:val="Heading4"/>
        <w:rPr>
          <w:ins w:id="882" w:author="AVP Internal Governance Michelle Brown" w:date="2021-01-13T12:48:00Z"/>
        </w:rPr>
      </w:pPr>
      <w:ins w:id="883" w:author="AVP Internal Governance Michelle Brown" w:date="2021-01-13T12:47:00Z">
        <w:r>
          <w:t>R</w:t>
        </w:r>
      </w:ins>
      <w:del w:id="884" w:author="AVP Internal Governance Michelle Brown" w:date="2021-01-13T12:47:00Z">
        <w:r w:rsidR="67313005" w:rsidRPr="00B72861" w:rsidDel="00F71AAD">
          <w:rPr>
            <w:rPrChange w:id="885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>r</w:delText>
        </w:r>
      </w:del>
      <w:r w:rsidR="67313005" w:rsidRPr="00B72861">
        <w:rPr>
          <w:rPrChange w:id="886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acism</w:t>
      </w:r>
      <w:ins w:id="887" w:author="AVP Internal Governance Michelle Brown" w:date="2021-01-13T12:48:00Z">
        <w:r>
          <w:t>;</w:t>
        </w:r>
      </w:ins>
    </w:p>
    <w:p w14:paraId="39FDF08A" w14:textId="77777777" w:rsidR="00F71AAD" w:rsidRDefault="00F71AAD" w:rsidP="00FD0332">
      <w:pPr>
        <w:pStyle w:val="Heading4"/>
        <w:rPr>
          <w:ins w:id="888" w:author="AVP Internal Governance Michelle Brown" w:date="2021-01-13T12:48:00Z"/>
        </w:rPr>
      </w:pPr>
      <w:ins w:id="889" w:author="AVP Internal Governance Michelle Brown" w:date="2021-01-13T12:48:00Z">
        <w:r>
          <w:t>A</w:t>
        </w:r>
      </w:ins>
      <w:del w:id="890" w:author="AVP Internal Governance Michelle Brown" w:date="2021-01-13T12:48:00Z">
        <w:r w:rsidR="67313005" w:rsidRPr="00B72861" w:rsidDel="00F71AAD">
          <w:rPr>
            <w:rPrChange w:id="891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>, a</w:delText>
        </w:r>
      </w:del>
      <w:r w:rsidR="67313005" w:rsidRPr="00B72861">
        <w:rPr>
          <w:rPrChange w:id="892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bleism</w:t>
      </w:r>
      <w:ins w:id="893" w:author="AVP Internal Governance Michelle Brown" w:date="2021-01-13T12:48:00Z">
        <w:r>
          <w:t>;</w:t>
        </w:r>
      </w:ins>
      <w:del w:id="894" w:author="AVP Internal Governance Michelle Brown" w:date="2021-01-13T12:48:00Z">
        <w:r w:rsidR="67313005" w:rsidRPr="00B72861" w:rsidDel="00F71AAD">
          <w:rPr>
            <w:rPrChange w:id="895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>,</w:delText>
        </w:r>
      </w:del>
      <w:r w:rsidR="67313005" w:rsidRPr="00B72861">
        <w:rPr>
          <w:rPrChange w:id="896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 and/or</w:t>
      </w:r>
    </w:p>
    <w:p w14:paraId="7A881061" w14:textId="5E01B4AC" w:rsidR="29B2AE4A" w:rsidRPr="00B72861" w:rsidRDefault="00F71AAD">
      <w:pPr>
        <w:pStyle w:val="Heading4"/>
        <w:rPr>
          <w:rPrChange w:id="897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898" w:author="Daniela Stajcer, Executive Assistant" w:date="2021-02-01T12:00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ins w:id="899" w:author="AVP Internal Governance Michelle Brown" w:date="2021-01-13T12:48:00Z">
        <w:r>
          <w:t>A</w:t>
        </w:r>
      </w:ins>
      <w:del w:id="900" w:author="AVP Internal Governance Michelle Brown" w:date="2021-01-13T12:48:00Z">
        <w:r w:rsidR="67313005" w:rsidRPr="00B72861" w:rsidDel="00F71AAD">
          <w:rPr>
            <w:rPrChange w:id="901" w:author="AVP Internal Governance Michelle Brown" w:date="2021-01-13T12:12:00Z">
              <w:rPr>
                <w:rFonts w:asciiTheme="majorHAnsi" w:hAnsiTheme="majorHAnsi" w:cstheme="majorHAnsi"/>
                <w:iCs/>
              </w:rPr>
            </w:rPrChange>
          </w:rPr>
          <w:delText xml:space="preserve"> </w:delText>
        </w:r>
        <w:r w:rsidR="0078210C" w:rsidRPr="00B72861" w:rsidDel="00F71AAD">
          <w:rPr>
            <w:rPrChange w:id="902" w:author="AVP Internal Governance Michelle Brown" w:date="2021-01-13T12:12:00Z">
              <w:rPr>
                <w:rFonts w:asciiTheme="majorHAnsi" w:hAnsiTheme="majorHAnsi" w:cstheme="majorHAnsi"/>
                <w:iCs/>
              </w:rPr>
            </w:rPrChange>
          </w:rPr>
          <w:delText>a</w:delText>
        </w:r>
      </w:del>
      <w:r w:rsidR="0078210C" w:rsidRPr="00B72861">
        <w:rPr>
          <w:rPrChange w:id="903" w:author="AVP Internal Governance Michelle Brown" w:date="2021-01-13T12:12:00Z">
            <w:rPr>
              <w:rFonts w:asciiTheme="majorHAnsi" w:hAnsiTheme="majorHAnsi" w:cstheme="majorHAnsi"/>
              <w:iCs/>
            </w:rPr>
          </w:rPrChange>
        </w:rPr>
        <w:t>nti-Semitism</w:t>
      </w:r>
      <w:r w:rsidR="67313005" w:rsidRPr="00B72861">
        <w:rPr>
          <w:rPrChange w:id="904" w:author="AVP Internal Governance Michelle Brown" w:date="2021-01-13T12:12:00Z">
            <w:rPr>
              <w:rFonts w:asciiTheme="majorHAnsi" w:hAnsiTheme="majorHAnsi" w:cstheme="majorHAnsi"/>
              <w:iCs/>
            </w:rPr>
          </w:rPrChange>
        </w:rPr>
        <w:t>.</w:t>
      </w:r>
    </w:p>
    <w:p w14:paraId="7064A5DE" w14:textId="77777777" w:rsidR="00394113" w:rsidRDefault="67313005" w:rsidP="00394113">
      <w:pPr>
        <w:pStyle w:val="Heading3"/>
        <w:rPr>
          <w:ins w:id="905" w:author="Michelle Brown" w:date="2021-02-12T14:33:00Z"/>
        </w:rPr>
      </w:pPr>
      <w:r w:rsidRPr="00B72861">
        <w:rPr>
          <w:rPrChange w:id="906" w:author="AVP Internal Governance Michelle Brown" w:date="2021-01-13T12:12:00Z">
            <w:rPr>
              <w:rFonts w:asciiTheme="majorHAnsi" w:eastAsia="Arial Unicode MS" w:hAnsiTheme="majorHAnsi" w:cstheme="majorHAnsi"/>
              <w:noProof w:val="0"/>
              <w:color w:val="000000"/>
              <w:sz w:val="22"/>
              <w:szCs w:val="22"/>
              <w:u w:color="000000"/>
              <w:bdr w:val="nil"/>
              <w:lang w:val="en-US" w:eastAsia="en-CA"/>
            </w:rPr>
          </w:rPrChange>
        </w:rPr>
        <w:t>Aid the Events Coordinator in planning major events including but not limited to</w:t>
      </w:r>
      <w:ins w:id="907" w:author="Michelle Brown" w:date="2021-02-12T14:33:00Z">
        <w:r w:rsidR="00394113">
          <w:t>:</w:t>
        </w:r>
      </w:ins>
      <w:r w:rsidRPr="00B72861">
        <w:rPr>
          <w:rPrChange w:id="908" w:author="AVP Internal Governance Michelle Brown" w:date="2021-01-13T12:12:00Z">
            <w:rPr>
              <w:rFonts w:asciiTheme="majorHAnsi" w:eastAsia="Arial Unicode MS" w:hAnsiTheme="majorHAnsi" w:cstheme="majorHAnsi"/>
              <w:noProof w:val="0"/>
              <w:color w:val="000000"/>
              <w:sz w:val="22"/>
              <w:szCs w:val="22"/>
              <w:u w:color="000000"/>
              <w:bdr w:val="nil"/>
              <w:lang w:val="en-US" w:eastAsia="en-CA"/>
            </w:rPr>
          </w:rPrChange>
        </w:rPr>
        <w:t xml:space="preserve"> </w:t>
      </w:r>
    </w:p>
    <w:p w14:paraId="215E39C4" w14:textId="1299FD22" w:rsidR="00394113" w:rsidRDefault="67313005" w:rsidP="00394113">
      <w:pPr>
        <w:pStyle w:val="Heading4"/>
        <w:rPr>
          <w:ins w:id="909" w:author="Michelle Brown" w:date="2021-02-12T14:33:00Z"/>
        </w:rPr>
      </w:pPr>
      <w:r w:rsidRPr="00B72861">
        <w:rPr>
          <w:rPrChange w:id="910" w:author="AVP Internal Governance Michelle Brown" w:date="2021-01-13T12:12:00Z">
            <w:rPr>
              <w:rFonts w:asciiTheme="majorHAnsi" w:eastAsia="Arial Unicode MS" w:hAnsiTheme="majorHAnsi" w:cstheme="majorHAnsi"/>
              <w:noProof w:val="0"/>
              <w:color w:val="000000"/>
              <w:sz w:val="22"/>
              <w:szCs w:val="22"/>
              <w:u w:color="000000"/>
              <w:bdr w:val="nil"/>
              <w:lang w:val="en-US" w:eastAsia="en-CA"/>
            </w:rPr>
          </w:rPrChange>
        </w:rPr>
        <w:t>Mac Pride Week</w:t>
      </w:r>
      <w:ins w:id="911" w:author="Michelle Brown" w:date="2021-02-12T14:33:00Z">
        <w:r w:rsidR="00394113">
          <w:t>;</w:t>
        </w:r>
      </w:ins>
    </w:p>
    <w:p w14:paraId="73C88B1A" w14:textId="103C33FA" w:rsidR="00394113" w:rsidRDefault="67313005" w:rsidP="00394113">
      <w:pPr>
        <w:pStyle w:val="Heading4"/>
        <w:rPr>
          <w:ins w:id="912" w:author="Michelle Brown" w:date="2021-02-12T14:33:00Z"/>
        </w:rPr>
      </w:pPr>
      <w:del w:id="913" w:author="Michelle Brown" w:date="2021-02-12T14:33:00Z">
        <w:r w:rsidRPr="00B72861" w:rsidDel="00394113">
          <w:rPr>
            <w:rPrChange w:id="914" w:author="AVP Internal Governance Michelle Brown" w:date="2021-01-13T12:12:00Z">
              <w:rPr>
                <w:rFonts w:asciiTheme="majorHAnsi" w:eastAsia="Arial Unicode MS" w:hAnsiTheme="majorHAnsi" w:cstheme="majorHAnsi"/>
                <w:noProof w:val="0"/>
                <w:color w:val="000000"/>
                <w:sz w:val="22"/>
                <w:szCs w:val="22"/>
                <w:u w:color="000000"/>
                <w:bdr w:val="nil"/>
                <w:lang w:val="en-US" w:eastAsia="en-CA"/>
              </w:rPr>
            </w:rPrChange>
          </w:rPr>
          <w:delText>,</w:delText>
        </w:r>
      </w:del>
      <w:r w:rsidRPr="00B72861">
        <w:rPr>
          <w:rPrChange w:id="915" w:author="AVP Internal Governance Michelle Brown" w:date="2021-01-13T12:12:00Z">
            <w:rPr>
              <w:rFonts w:asciiTheme="majorHAnsi" w:eastAsia="Arial Unicode MS" w:hAnsiTheme="majorHAnsi" w:cstheme="majorHAnsi"/>
              <w:noProof w:val="0"/>
              <w:color w:val="000000"/>
              <w:sz w:val="22"/>
              <w:szCs w:val="22"/>
              <w:u w:color="000000"/>
              <w:bdr w:val="nil"/>
              <w:lang w:val="en-US" w:eastAsia="en-CA"/>
            </w:rPr>
          </w:rPrChange>
        </w:rPr>
        <w:t>2STLGBQIA+ History Week</w:t>
      </w:r>
      <w:ins w:id="916" w:author="Michelle Brown" w:date="2021-02-12T14:33:00Z">
        <w:r w:rsidR="00394113">
          <w:t>;</w:t>
        </w:r>
      </w:ins>
      <w:del w:id="917" w:author="Michelle Brown" w:date="2021-02-12T14:33:00Z">
        <w:r w:rsidRPr="00B72861" w:rsidDel="00394113">
          <w:rPr>
            <w:rPrChange w:id="918" w:author="AVP Internal Governance Michelle Brown" w:date="2021-01-13T12:12:00Z">
              <w:rPr>
                <w:rFonts w:asciiTheme="majorHAnsi" w:eastAsia="Arial Unicode MS" w:hAnsiTheme="majorHAnsi" w:cstheme="majorHAnsi"/>
                <w:noProof w:val="0"/>
                <w:color w:val="000000"/>
                <w:sz w:val="22"/>
                <w:szCs w:val="22"/>
                <w:u w:color="000000"/>
                <w:bdr w:val="nil"/>
                <w:lang w:val="en-US" w:eastAsia="en-CA"/>
              </w:rPr>
            </w:rPrChange>
          </w:rPr>
          <w:delText>,</w:delText>
        </w:r>
      </w:del>
      <w:r w:rsidRPr="00B72861">
        <w:rPr>
          <w:rPrChange w:id="919" w:author="AVP Internal Governance Michelle Brown" w:date="2021-01-13T12:12:00Z">
            <w:rPr>
              <w:rFonts w:asciiTheme="majorHAnsi" w:eastAsia="Arial Unicode MS" w:hAnsiTheme="majorHAnsi" w:cstheme="majorHAnsi"/>
              <w:noProof w:val="0"/>
              <w:color w:val="000000"/>
              <w:sz w:val="22"/>
              <w:szCs w:val="22"/>
              <w:u w:color="000000"/>
              <w:bdr w:val="nil"/>
              <w:lang w:val="en-US" w:eastAsia="en-CA"/>
            </w:rPr>
          </w:rPrChange>
        </w:rPr>
        <w:t xml:space="preserve"> and </w:t>
      </w:r>
    </w:p>
    <w:p w14:paraId="36B15408" w14:textId="0F22DAA3" w:rsidR="00716376" w:rsidRPr="00B72861" w:rsidRDefault="67313005">
      <w:pPr>
        <w:pStyle w:val="Heading4"/>
        <w:rPr>
          <w:rPrChange w:id="920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921" w:author="Michelle Brown" w:date="2021-02-12T14:33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r w:rsidRPr="00B72861">
        <w:rPr>
          <w:rPrChange w:id="922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Trans Week</w:t>
      </w:r>
      <w:del w:id="923" w:author="Michelle Brown" w:date="2021-02-12T14:34:00Z">
        <w:r w:rsidRPr="00B72861" w:rsidDel="00394113">
          <w:rPr>
            <w:rPrChange w:id="924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>;</w:delText>
        </w:r>
      </w:del>
      <w:ins w:id="925" w:author="Michelle Brown" w:date="2021-02-12T14:34:00Z">
        <w:r w:rsidR="00394113">
          <w:t>.</w:t>
        </w:r>
      </w:ins>
    </w:p>
    <w:p w14:paraId="4BF184AE" w14:textId="66082263" w:rsidR="00716376" w:rsidRPr="00B72861" w:rsidRDefault="67313005">
      <w:pPr>
        <w:pStyle w:val="Heading3"/>
        <w:rPr>
          <w:rPrChange w:id="926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927" w:author="Michelle Brown" w:date="2021-02-12T14:33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r w:rsidRPr="00B72861">
        <w:rPr>
          <w:rPrChange w:id="928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Perform duties outlined in the PCC Promotions Coordinator job description</w:t>
      </w:r>
      <w:ins w:id="929" w:author="C. Brown" w:date="2021-01-15T17:49:00Z">
        <w:r w:rsidR="008B5B3D">
          <w:t xml:space="preserve">. </w:t>
        </w:r>
      </w:ins>
      <w:del w:id="930" w:author="C. Brown" w:date="2021-01-15T17:49:00Z">
        <w:r w:rsidRPr="00B72861" w:rsidDel="008B5B3D">
          <w:rPr>
            <w:rPrChange w:id="931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>;</w:delText>
        </w:r>
      </w:del>
    </w:p>
    <w:p w14:paraId="606FBFB5" w14:textId="3B7560D6" w:rsidR="00977F04" w:rsidRPr="00B72861" w:rsidDel="008B5B3D" w:rsidRDefault="67313005">
      <w:pPr>
        <w:pStyle w:val="Heading3"/>
        <w:rPr>
          <w:del w:id="932" w:author="C. Brown" w:date="2021-01-15T17:49:00Z"/>
          <w:rPrChange w:id="933" w:author="AVP Internal Governance Michelle Brown" w:date="2021-01-13T12:12:00Z">
            <w:rPr>
              <w:del w:id="934" w:author="C. Brown" w:date="2021-01-15T17:49:00Z"/>
              <w:rFonts w:asciiTheme="majorHAnsi" w:hAnsiTheme="majorHAnsi" w:cstheme="majorHAnsi"/>
            </w:rPr>
          </w:rPrChange>
        </w:rPr>
        <w:pPrChange w:id="935" w:author="Daniela Stajcer, Executive Assistant" w:date="2021-02-01T11:59:00Z">
          <w:pPr>
            <w:pStyle w:val="BodyText"/>
            <w:numPr>
              <w:ilvl w:val="2"/>
              <w:numId w:val="9"/>
            </w:numPr>
            <w:ind w:left="2127" w:hanging="709"/>
          </w:pPr>
        </w:pPrChange>
      </w:pPr>
      <w:del w:id="936" w:author="C. Brown" w:date="2021-01-15T17:49:00Z">
        <w:r w:rsidRPr="00B72861" w:rsidDel="008B5B3D">
          <w:rPr>
            <w:rPrChange w:id="937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Be selected by the PCC </w:delText>
        </w:r>
      </w:del>
      <w:del w:id="938" w:author="C. Brown" w:date="2021-01-15T16:37:00Z">
        <w:r w:rsidRPr="00B72861" w:rsidDel="00305F01">
          <w:rPr>
            <w:rPrChange w:id="939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Coordinator </w:delText>
        </w:r>
      </w:del>
      <w:del w:id="940" w:author="C. Brown" w:date="2021-01-15T17:49:00Z">
        <w:r w:rsidRPr="00B72861" w:rsidDel="008B5B3D">
          <w:rPr>
            <w:rPrChange w:id="941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>through an application and interview process.</w:delText>
        </w:r>
      </w:del>
    </w:p>
    <w:p w14:paraId="5BA3F17F" w14:textId="2110C5BD" w:rsidR="00977F04" w:rsidRPr="00B72861" w:rsidDel="008B5B3D" w:rsidRDefault="00977F04">
      <w:pPr>
        <w:pStyle w:val="Heading3"/>
        <w:rPr>
          <w:del w:id="942" w:author="C. Brown" w:date="2021-01-15T17:49:00Z"/>
          <w:rPrChange w:id="943" w:author="AVP Internal Governance Michelle Brown" w:date="2021-01-13T12:12:00Z">
            <w:rPr>
              <w:del w:id="944" w:author="C. Brown" w:date="2021-01-15T17:49:00Z"/>
              <w:rFonts w:asciiTheme="majorHAnsi" w:hAnsiTheme="majorHAnsi" w:cstheme="majorHAnsi"/>
            </w:rPr>
          </w:rPrChange>
        </w:rPr>
        <w:pPrChange w:id="945" w:author="Daniela Stajcer, Executive Assistant" w:date="2021-02-01T11:59:00Z">
          <w:pPr>
            <w:pStyle w:val="BodyText"/>
            <w:ind w:left="2127"/>
          </w:pPr>
        </w:pPrChange>
      </w:pPr>
    </w:p>
    <w:p w14:paraId="2D2D91BC" w14:textId="52C21863" w:rsidR="00B604F4" w:rsidRPr="00B72861" w:rsidDel="006540F8" w:rsidRDefault="00582569">
      <w:pPr>
        <w:pStyle w:val="Heading2"/>
        <w:rPr>
          <w:del w:id="946" w:author="AVP Internal Governance Michelle Brown" w:date="2021-01-13T11:17:00Z"/>
          <w:rFonts w:asciiTheme="minorHAnsi" w:hAnsiTheme="minorHAnsi"/>
          <w:sz w:val="24"/>
          <w:szCs w:val="24"/>
          <w:rPrChange w:id="947" w:author="AVP Internal Governance Michelle Brown" w:date="2021-01-13T12:12:00Z">
            <w:rPr>
              <w:del w:id="948" w:author="AVP Internal Governance Michelle Brown" w:date="2021-01-13T11:17:00Z"/>
              <w:rFonts w:asciiTheme="majorHAnsi" w:hAnsiTheme="majorHAnsi" w:cstheme="majorHAnsi"/>
            </w:rPr>
          </w:rPrChange>
        </w:rPr>
        <w:pPrChange w:id="949" w:author="AVP Internal Governance Michelle Brown" w:date="2021-01-13T11:35:00Z">
          <w:pPr>
            <w:pStyle w:val="BodyText"/>
            <w:numPr>
              <w:ilvl w:val="1"/>
              <w:numId w:val="9"/>
            </w:numPr>
            <w:ind w:left="1418" w:hanging="709"/>
          </w:pPr>
        </w:pPrChange>
      </w:pPr>
      <w:r w:rsidRPr="4FA5C6A6">
        <w:rPr>
          <w:rFonts w:asciiTheme="minorHAnsi" w:hAnsiTheme="minorHAnsi"/>
          <w:sz w:val="24"/>
          <w:szCs w:val="24"/>
          <w:rPrChange w:id="950" w:author="AVP Internal Governance Michelle Brown" w:date="2021-01-13T12:12:00Z">
            <w:rPr>
              <w:rFonts w:asciiTheme="majorHAnsi" w:hAnsiTheme="majorHAnsi" w:cstheme="majorBidi"/>
            </w:rPr>
          </w:rPrChange>
        </w:rPr>
        <w:t xml:space="preserve">The Events </w:t>
      </w:r>
      <w:del w:id="951" w:author="Michelle Brown" w:date="2021-02-16T11:12:00Z">
        <w:r w:rsidRPr="4FA5C6A6" w:rsidDel="00582569">
          <w:rPr>
            <w:rFonts w:asciiTheme="minorHAnsi" w:hAnsiTheme="minorHAnsi"/>
            <w:sz w:val="24"/>
            <w:szCs w:val="24"/>
            <w:rPrChange w:id="952" w:author="AVP Internal Governance Michelle Brown" w:date="2021-01-13T12:12:00Z">
              <w:rPr>
                <w:rFonts w:asciiTheme="majorHAnsi" w:hAnsiTheme="majorHAnsi" w:cstheme="majorBidi"/>
              </w:rPr>
            </w:rPrChange>
          </w:rPr>
          <w:delText xml:space="preserve">and </w:delText>
        </w:r>
      </w:del>
      <w:ins w:id="953" w:author="Michelle Brown" w:date="2021-02-16T11:12:00Z">
        <w:r w:rsidR="00087216" w:rsidRPr="4FA5C6A6">
          <w:rPr>
            <w:rFonts w:asciiTheme="minorHAnsi" w:hAnsiTheme="minorHAnsi"/>
            <w:sz w:val="24"/>
            <w:szCs w:val="24"/>
          </w:rPr>
          <w:t>&amp;</w:t>
        </w:r>
        <w:r w:rsidR="00087216" w:rsidRPr="4FA5C6A6">
          <w:rPr>
            <w:rFonts w:asciiTheme="minorHAnsi" w:hAnsiTheme="minorHAnsi"/>
            <w:sz w:val="24"/>
            <w:szCs w:val="24"/>
            <w:rPrChange w:id="954" w:author="AVP Internal Governance Michelle Brown" w:date="2021-01-13T12:12:00Z">
              <w:rPr>
                <w:rFonts w:asciiTheme="majorHAnsi" w:hAnsiTheme="majorHAnsi" w:cstheme="majorBidi"/>
              </w:rPr>
            </w:rPrChange>
          </w:rPr>
          <w:t xml:space="preserve"> </w:t>
        </w:r>
      </w:ins>
      <w:r w:rsidRPr="4FA5C6A6">
        <w:rPr>
          <w:rFonts w:asciiTheme="minorHAnsi" w:hAnsiTheme="minorHAnsi"/>
          <w:sz w:val="24"/>
          <w:szCs w:val="24"/>
          <w:rPrChange w:id="955" w:author="AVP Internal Governance Michelle Brown" w:date="2021-01-13T12:12:00Z">
            <w:rPr>
              <w:rFonts w:asciiTheme="majorHAnsi" w:hAnsiTheme="majorHAnsi" w:cstheme="majorBidi"/>
            </w:rPr>
          </w:rPrChange>
        </w:rPr>
        <w:t xml:space="preserve">Advocacy </w:t>
      </w:r>
      <w:r w:rsidR="21C25FE7" w:rsidRPr="4FA5C6A6">
        <w:rPr>
          <w:rFonts w:asciiTheme="minorHAnsi" w:hAnsiTheme="minorHAnsi"/>
          <w:sz w:val="24"/>
          <w:szCs w:val="24"/>
          <w:rPrChange w:id="956" w:author="AVP Internal Governance Michelle Brown" w:date="2021-01-13T12:12:00Z">
            <w:rPr>
              <w:rFonts w:asciiTheme="majorHAnsi" w:hAnsiTheme="majorHAnsi" w:cstheme="majorBidi"/>
            </w:rPr>
          </w:rPrChange>
        </w:rPr>
        <w:t xml:space="preserve">Committee </w:t>
      </w:r>
      <w:r w:rsidRPr="4FA5C6A6">
        <w:rPr>
          <w:rFonts w:asciiTheme="minorHAnsi" w:hAnsiTheme="minorHAnsi"/>
          <w:sz w:val="24"/>
          <w:szCs w:val="24"/>
          <w:rPrChange w:id="957" w:author="AVP Internal Governance Michelle Brown" w:date="2021-01-13T12:12:00Z">
            <w:rPr>
              <w:rFonts w:asciiTheme="majorHAnsi" w:hAnsiTheme="majorHAnsi" w:cstheme="majorBidi"/>
            </w:rPr>
          </w:rPrChange>
        </w:rPr>
        <w:t xml:space="preserve">Volunteer(s), who </w:t>
      </w:r>
      <w:r w:rsidR="00461515" w:rsidRPr="4FA5C6A6">
        <w:rPr>
          <w:rFonts w:asciiTheme="minorHAnsi" w:hAnsiTheme="minorHAnsi"/>
          <w:sz w:val="24"/>
          <w:szCs w:val="24"/>
          <w:rPrChange w:id="958" w:author="AVP Internal Governance Michelle Brown" w:date="2021-01-13T12:12:00Z">
            <w:rPr>
              <w:rFonts w:asciiTheme="majorHAnsi" w:hAnsiTheme="majorHAnsi" w:cstheme="majorBidi"/>
            </w:rPr>
          </w:rPrChange>
        </w:rPr>
        <w:t>shall:</w:t>
      </w:r>
    </w:p>
    <w:p w14:paraId="24B502F8" w14:textId="77777777" w:rsidR="00CF39D8" w:rsidRPr="00B72861" w:rsidRDefault="00CF39D8">
      <w:pPr>
        <w:pStyle w:val="Heading2"/>
        <w:rPr>
          <w:rFonts w:asciiTheme="minorHAnsi" w:hAnsiTheme="minorHAnsi"/>
          <w:sz w:val="24"/>
          <w:szCs w:val="24"/>
          <w:rPrChange w:id="959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960" w:author="AVP Internal Governance Michelle Brown" w:date="2021-01-13T11:35:00Z">
          <w:pPr>
            <w:pStyle w:val="BodyText"/>
            <w:ind w:left="1418"/>
          </w:pPr>
        </w:pPrChange>
      </w:pPr>
    </w:p>
    <w:p w14:paraId="4B97C175" w14:textId="466B205A" w:rsidR="00461515" w:rsidRPr="00B72861" w:rsidRDefault="00461515">
      <w:pPr>
        <w:pStyle w:val="Heading3"/>
        <w:rPr>
          <w:rPrChange w:id="961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962" w:author="Michelle Brown" w:date="2021-02-12T14:33:00Z">
          <w:pPr>
            <w:pStyle w:val="BodyText"/>
            <w:numPr>
              <w:ilvl w:val="2"/>
              <w:numId w:val="9"/>
            </w:numPr>
            <w:ind w:left="2160" w:hanging="720"/>
          </w:pPr>
        </w:pPrChange>
      </w:pPr>
      <w:r w:rsidRPr="00B72861">
        <w:rPr>
          <w:rPrChange w:id="963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Assist the Events Coordinator and/or the Social and Political Advocacy Coordinators to </w:t>
      </w:r>
      <w:r w:rsidR="033C5725" w:rsidRPr="00B72861">
        <w:rPr>
          <w:rPrChange w:id="964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research, </w:t>
      </w:r>
      <w:r w:rsidRPr="00B72861">
        <w:rPr>
          <w:rPrChange w:id="965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plan and </w:t>
      </w:r>
      <w:r w:rsidR="006417DA" w:rsidRPr="00B72861">
        <w:rPr>
          <w:rPrChange w:id="966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execut</w:t>
      </w:r>
      <w:r w:rsidR="6DC269D0" w:rsidRPr="00B72861">
        <w:rPr>
          <w:rPrChange w:id="967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e</w:t>
      </w:r>
      <w:r w:rsidRPr="00B72861">
        <w:rPr>
          <w:rPrChange w:id="968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 events and advocacy </w:t>
      </w:r>
      <w:r w:rsidR="006417DA" w:rsidRPr="00B72861">
        <w:rPr>
          <w:rPrChange w:id="969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initiatives</w:t>
      </w:r>
      <w:r w:rsidRPr="00B72861">
        <w:rPr>
          <w:rPrChange w:id="970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;</w:t>
      </w:r>
    </w:p>
    <w:p w14:paraId="0492459F" w14:textId="38011172" w:rsidR="00461515" w:rsidRPr="00B72861" w:rsidRDefault="00461515">
      <w:pPr>
        <w:pStyle w:val="Heading3"/>
        <w:rPr>
          <w:rPrChange w:id="971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972" w:author="Michelle Brown" w:date="2021-02-12T14:33:00Z">
          <w:pPr>
            <w:pStyle w:val="BodyText"/>
            <w:numPr>
              <w:ilvl w:val="2"/>
              <w:numId w:val="9"/>
            </w:numPr>
            <w:ind w:left="2160" w:hanging="720"/>
          </w:pPr>
        </w:pPrChange>
      </w:pPr>
      <w:r w:rsidRPr="00B72861">
        <w:rPr>
          <w:rPrChange w:id="973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Perform duties outlined in the PCC Events </w:t>
      </w:r>
      <w:del w:id="974" w:author="Michelle Brown" w:date="2021-02-16T11:12:00Z">
        <w:r w:rsidRPr="00B72861" w:rsidDel="00087216">
          <w:rPr>
            <w:rPrChange w:id="975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and </w:delText>
        </w:r>
      </w:del>
      <w:ins w:id="976" w:author="Michelle Brown" w:date="2021-02-16T11:12:00Z">
        <w:r w:rsidR="00087216">
          <w:t>&amp;</w:t>
        </w:r>
        <w:r w:rsidR="00087216" w:rsidRPr="00B72861">
          <w:rPr>
            <w:rPrChange w:id="977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t xml:space="preserve"> </w:t>
        </w:r>
      </w:ins>
      <w:r w:rsidRPr="00B72861">
        <w:rPr>
          <w:rPrChange w:id="978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Advocacy </w:t>
      </w:r>
      <w:r w:rsidR="13AD786A" w:rsidRPr="00B72861">
        <w:rPr>
          <w:rPrChange w:id="979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Committee </w:t>
      </w:r>
      <w:r w:rsidRPr="00B72861">
        <w:rPr>
          <w:rPrChange w:id="980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Volunteer job </w:t>
      </w:r>
      <w:r w:rsidR="006417DA" w:rsidRPr="00B72861">
        <w:rPr>
          <w:rPrChange w:id="981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description</w:t>
      </w:r>
      <w:ins w:id="982" w:author="C. Brown" w:date="2021-01-15T17:49:00Z">
        <w:r w:rsidR="008B5B3D">
          <w:t>.</w:t>
        </w:r>
      </w:ins>
      <w:del w:id="983" w:author="C. Brown" w:date="2021-01-15T17:49:00Z">
        <w:r w:rsidRPr="00B72861" w:rsidDel="008B5B3D">
          <w:rPr>
            <w:rPrChange w:id="984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>;</w:delText>
        </w:r>
      </w:del>
    </w:p>
    <w:p w14:paraId="29FF0A6B" w14:textId="4AE260C5" w:rsidR="00461515" w:rsidRPr="00B72861" w:rsidDel="008B5B3D" w:rsidRDefault="67313005">
      <w:pPr>
        <w:pStyle w:val="Heading3"/>
        <w:rPr>
          <w:del w:id="985" w:author="C. Brown" w:date="2021-01-15T17:49:00Z"/>
          <w:rPrChange w:id="986" w:author="AVP Internal Governance Michelle Brown" w:date="2021-01-13T12:12:00Z">
            <w:rPr>
              <w:del w:id="987" w:author="C. Brown" w:date="2021-01-15T17:49:00Z"/>
              <w:rFonts w:asciiTheme="majorHAnsi" w:hAnsiTheme="majorHAnsi" w:cstheme="majorHAnsi"/>
            </w:rPr>
          </w:rPrChange>
        </w:rPr>
        <w:pPrChange w:id="988" w:author="Daniela Stajcer, Executive Assistant" w:date="2021-02-01T11:59:00Z">
          <w:pPr>
            <w:pStyle w:val="BodyText"/>
            <w:numPr>
              <w:ilvl w:val="2"/>
              <w:numId w:val="9"/>
            </w:numPr>
            <w:ind w:left="2160" w:hanging="720"/>
          </w:pPr>
        </w:pPrChange>
      </w:pPr>
      <w:del w:id="989" w:author="C. Brown" w:date="2021-01-15T17:49:00Z">
        <w:r w:rsidRPr="00B72861" w:rsidDel="008B5B3D">
          <w:rPr>
            <w:rPrChange w:id="990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Be selected by the PCC </w:delText>
        </w:r>
      </w:del>
      <w:del w:id="991" w:author="C. Brown" w:date="2021-01-15T16:37:00Z">
        <w:r w:rsidRPr="00B72861" w:rsidDel="00305F01">
          <w:rPr>
            <w:rPrChange w:id="992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>Coordinator</w:delText>
        </w:r>
      </w:del>
      <w:del w:id="993" w:author="C. Brown" w:date="2021-01-15T17:49:00Z">
        <w:r w:rsidRPr="00B72861" w:rsidDel="008B5B3D">
          <w:rPr>
            <w:rPrChange w:id="994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>, and Volunteer and Training Coordinator through an application and interview process.</w:delText>
        </w:r>
      </w:del>
    </w:p>
    <w:p w14:paraId="43D76960" w14:textId="69A7513C" w:rsidR="00CF39D8" w:rsidRPr="00B72861" w:rsidDel="008B5B3D" w:rsidRDefault="00CF39D8">
      <w:pPr>
        <w:pStyle w:val="Heading3"/>
        <w:rPr>
          <w:del w:id="995" w:author="C. Brown" w:date="2021-01-15T17:49:00Z"/>
          <w:rPrChange w:id="996" w:author="AVP Internal Governance Michelle Brown" w:date="2021-01-13T12:12:00Z">
            <w:rPr>
              <w:del w:id="997" w:author="C. Brown" w:date="2021-01-15T17:49:00Z"/>
              <w:rFonts w:asciiTheme="majorHAnsi" w:hAnsiTheme="majorHAnsi" w:cstheme="majorHAnsi"/>
            </w:rPr>
          </w:rPrChange>
        </w:rPr>
        <w:pPrChange w:id="998" w:author="Daniela Stajcer, Executive Assistant" w:date="2021-02-01T11:59:00Z">
          <w:pPr>
            <w:pStyle w:val="BodyText"/>
            <w:ind w:left="1418"/>
          </w:pPr>
        </w:pPrChange>
      </w:pPr>
    </w:p>
    <w:p w14:paraId="3CA94FA7" w14:textId="1F944B65" w:rsidR="00977F04" w:rsidRPr="00B72861" w:rsidDel="006540F8" w:rsidRDefault="00C91649">
      <w:pPr>
        <w:pStyle w:val="Heading2"/>
        <w:rPr>
          <w:del w:id="999" w:author="AVP Internal Governance Michelle Brown" w:date="2021-01-13T11:17:00Z"/>
          <w:rFonts w:asciiTheme="minorHAnsi" w:hAnsiTheme="minorHAnsi"/>
          <w:sz w:val="24"/>
          <w:szCs w:val="24"/>
          <w:rPrChange w:id="1000" w:author="AVP Internal Governance Michelle Brown" w:date="2021-01-13T12:12:00Z">
            <w:rPr>
              <w:del w:id="1001" w:author="AVP Internal Governance Michelle Brown" w:date="2021-01-13T11:17:00Z"/>
              <w:rFonts w:asciiTheme="majorHAnsi" w:hAnsiTheme="majorHAnsi" w:cstheme="majorHAnsi"/>
            </w:rPr>
          </w:rPrChange>
        </w:rPr>
        <w:pPrChange w:id="1002" w:author="AVP Internal Governance Michelle Brown" w:date="2021-01-13T11:35:00Z">
          <w:pPr>
            <w:pStyle w:val="BodyText"/>
            <w:numPr>
              <w:ilvl w:val="1"/>
              <w:numId w:val="9"/>
            </w:numPr>
            <w:ind w:left="1418" w:hanging="709"/>
          </w:pPr>
        </w:pPrChange>
      </w:pPr>
      <w:r w:rsidRPr="4FA5C6A6">
        <w:rPr>
          <w:rFonts w:asciiTheme="minorHAnsi" w:hAnsiTheme="minorHAnsi"/>
          <w:sz w:val="24"/>
          <w:szCs w:val="24"/>
          <w:rPrChange w:id="1003" w:author="AVP Internal Governance Michelle Brown" w:date="2021-01-13T12:12:00Z">
            <w:rPr>
              <w:rFonts w:asciiTheme="majorHAnsi" w:hAnsiTheme="majorHAnsi" w:cstheme="majorBidi"/>
            </w:rPr>
          </w:rPrChange>
        </w:rPr>
        <w:t>T</w:t>
      </w:r>
      <w:r w:rsidR="00BD0F02" w:rsidRPr="4FA5C6A6">
        <w:rPr>
          <w:rFonts w:asciiTheme="minorHAnsi" w:hAnsiTheme="minorHAnsi"/>
          <w:sz w:val="24"/>
          <w:szCs w:val="24"/>
          <w:rPrChange w:id="1004" w:author="AVP Internal Governance Michelle Brown" w:date="2021-01-13T12:12:00Z">
            <w:rPr>
              <w:rFonts w:asciiTheme="majorHAnsi" w:hAnsiTheme="majorHAnsi" w:cstheme="majorBidi"/>
            </w:rPr>
          </w:rPrChange>
        </w:rPr>
        <w:t xml:space="preserve">he </w:t>
      </w:r>
      <w:r w:rsidR="7FF7B272" w:rsidRPr="4FA5C6A6">
        <w:rPr>
          <w:rFonts w:asciiTheme="minorHAnsi" w:hAnsiTheme="minorHAnsi"/>
          <w:sz w:val="24"/>
          <w:szCs w:val="24"/>
          <w:rPrChange w:id="1005" w:author="AVP Internal Governance Michelle Brown" w:date="2021-01-13T12:12:00Z">
            <w:rPr>
              <w:rFonts w:asciiTheme="majorHAnsi" w:hAnsiTheme="majorHAnsi" w:cstheme="majorBidi"/>
            </w:rPr>
          </w:rPrChange>
        </w:rPr>
        <w:t>Safe(r) Space</w:t>
      </w:r>
      <w:r w:rsidR="0078210C" w:rsidRPr="4FA5C6A6">
        <w:rPr>
          <w:rFonts w:asciiTheme="minorHAnsi" w:hAnsiTheme="minorHAnsi"/>
          <w:sz w:val="24"/>
          <w:szCs w:val="24"/>
          <w:rPrChange w:id="1006" w:author="AVP Internal Governance Michelle Brown" w:date="2021-01-13T12:12:00Z">
            <w:rPr>
              <w:rFonts w:asciiTheme="majorHAnsi" w:hAnsiTheme="majorHAnsi" w:cstheme="majorBidi"/>
            </w:rPr>
          </w:rPrChange>
        </w:rPr>
        <w:t xml:space="preserve"> </w:t>
      </w:r>
      <w:r w:rsidR="00BD0F02" w:rsidRPr="4FA5C6A6">
        <w:rPr>
          <w:rFonts w:asciiTheme="minorHAnsi" w:hAnsiTheme="minorHAnsi"/>
          <w:sz w:val="24"/>
          <w:szCs w:val="24"/>
          <w:rPrChange w:id="1007" w:author="AVP Internal Governance Michelle Brown" w:date="2021-01-13T12:12:00Z">
            <w:rPr>
              <w:rFonts w:asciiTheme="majorHAnsi" w:hAnsiTheme="majorHAnsi" w:cstheme="majorBidi"/>
            </w:rPr>
          </w:rPrChange>
        </w:rPr>
        <w:t xml:space="preserve">Volunteer(s), who shall: </w:t>
      </w:r>
    </w:p>
    <w:p w14:paraId="6B224D25" w14:textId="77777777" w:rsidR="00977F04" w:rsidRPr="00B72861" w:rsidRDefault="00977F04">
      <w:pPr>
        <w:pStyle w:val="Heading2"/>
        <w:rPr>
          <w:rFonts w:asciiTheme="minorHAnsi" w:hAnsiTheme="minorHAnsi"/>
          <w:sz w:val="24"/>
          <w:szCs w:val="24"/>
          <w:rPrChange w:id="1008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1009" w:author="AVP Internal Governance Michelle Brown" w:date="2021-01-13T11:35:00Z">
          <w:pPr>
            <w:pStyle w:val="BodyText"/>
            <w:ind w:left="1418"/>
          </w:pPr>
        </w:pPrChange>
      </w:pPr>
    </w:p>
    <w:p w14:paraId="5CB96366" w14:textId="06F6D75F" w:rsidR="00977F04" w:rsidRPr="00B72861" w:rsidRDefault="00BD0F02">
      <w:pPr>
        <w:pStyle w:val="Heading3"/>
        <w:rPr>
          <w:rFonts w:eastAsia="Arial Narrow"/>
          <w:rPrChange w:id="1010" w:author="AVP Internal Governance Michelle Brown" w:date="2021-01-13T12:12:00Z">
            <w:rPr>
              <w:rFonts w:asciiTheme="majorHAnsi" w:eastAsia="Arial Narrow" w:hAnsiTheme="majorHAnsi" w:cstheme="majorHAnsi"/>
            </w:rPr>
          </w:rPrChange>
        </w:rPr>
        <w:pPrChange w:id="1011" w:author="Michelle Brown" w:date="2021-02-12T14:33:00Z">
          <w:pPr>
            <w:pStyle w:val="BodyText"/>
            <w:numPr>
              <w:ilvl w:val="2"/>
              <w:numId w:val="9"/>
            </w:numPr>
            <w:ind w:left="2160" w:hanging="720"/>
          </w:pPr>
        </w:pPrChange>
      </w:pPr>
      <w:r w:rsidRPr="00B72861">
        <w:rPr>
          <w:rPrChange w:id="1012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Conduct confidential peer support in the </w:t>
      </w:r>
      <w:r w:rsidR="00977F04" w:rsidRPr="00B72861">
        <w:rPr>
          <w:rPrChange w:id="1013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PCC</w:t>
      </w:r>
      <w:r w:rsidRPr="00B72861">
        <w:rPr>
          <w:rPrChange w:id="1014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 space during shifts, and outside the space upon request of the Volunteer and Training Coordinator;</w:t>
      </w:r>
    </w:p>
    <w:p w14:paraId="4C738DE1" w14:textId="501BDAB7" w:rsidR="5694C491" w:rsidRPr="00B72861" w:rsidRDefault="67313005">
      <w:pPr>
        <w:pStyle w:val="Heading3"/>
        <w:rPr>
          <w:rPrChange w:id="1015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1016" w:author="Michelle Brown" w:date="2021-02-12T14:33:00Z">
          <w:pPr>
            <w:pStyle w:val="BodyText"/>
            <w:numPr>
              <w:ilvl w:val="2"/>
              <w:numId w:val="9"/>
            </w:numPr>
            <w:ind w:left="2160" w:hanging="720"/>
          </w:pPr>
        </w:pPrChange>
      </w:pPr>
      <w:r w:rsidRPr="00B72861">
        <w:rPr>
          <w:rPrChange w:id="1017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Have the option to facilitate one or more </w:t>
      </w:r>
      <w:del w:id="1018" w:author="Daniela Stajcer, Executive Assistant" w:date="2021-02-01T12:03:00Z">
        <w:r w:rsidRPr="00B72861" w:rsidDel="00E81622">
          <w:rPr>
            <w:rPrChange w:id="1019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 xml:space="preserve">of our </w:delText>
        </w:r>
      </w:del>
      <w:r w:rsidRPr="00B72861">
        <w:rPr>
          <w:rPrChange w:id="1020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identity-specific community groups.</w:t>
      </w:r>
    </w:p>
    <w:p w14:paraId="54F45203" w14:textId="618EAD89" w:rsidR="00977F04" w:rsidRPr="00B72861" w:rsidRDefault="67313005">
      <w:pPr>
        <w:pStyle w:val="Heading3"/>
        <w:rPr>
          <w:rPrChange w:id="1021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1022" w:author="Michelle Brown" w:date="2021-02-12T14:33:00Z">
          <w:pPr>
            <w:pStyle w:val="BodyText"/>
            <w:numPr>
              <w:ilvl w:val="2"/>
              <w:numId w:val="9"/>
            </w:numPr>
            <w:ind w:left="2160" w:hanging="720"/>
          </w:pPr>
        </w:pPrChange>
      </w:pPr>
      <w:r w:rsidRPr="00B72861">
        <w:rPr>
          <w:rPrChange w:id="1023" w:author="AVP Internal Governance Michelle Brown" w:date="2021-01-13T12:12:00Z">
            <w:rPr>
              <w:rFonts w:asciiTheme="majorHAnsi" w:hAnsiTheme="majorHAnsi" w:cstheme="majorHAnsi"/>
            </w:rPr>
          </w:rPrChange>
        </w:rPr>
        <w:t xml:space="preserve">Aid the Research and Resources Coordinator in monitoring the PCC safe(r) space and resource library in the space; </w:t>
      </w:r>
    </w:p>
    <w:p w14:paraId="1080640B" w14:textId="7F8E9F08" w:rsidR="00977F04" w:rsidRPr="00B72861" w:rsidDel="008B5B3D" w:rsidRDefault="67313005">
      <w:pPr>
        <w:pStyle w:val="Heading3"/>
        <w:rPr>
          <w:del w:id="1024" w:author="C. Brown" w:date="2021-01-15T17:49:00Z"/>
          <w:rPrChange w:id="1025" w:author="AVP Internal Governance Michelle Brown" w:date="2021-01-13T12:12:00Z">
            <w:rPr>
              <w:del w:id="1026" w:author="C. Brown" w:date="2021-01-15T17:49:00Z"/>
              <w:rFonts w:asciiTheme="majorHAnsi" w:hAnsiTheme="majorHAnsi" w:cstheme="majorHAnsi"/>
            </w:rPr>
          </w:rPrChange>
        </w:rPr>
        <w:pPrChange w:id="1027" w:author="Michelle Brown" w:date="2021-02-12T14:33:00Z">
          <w:pPr>
            <w:pStyle w:val="BodyText"/>
            <w:numPr>
              <w:ilvl w:val="2"/>
              <w:numId w:val="9"/>
            </w:numPr>
            <w:ind w:left="2160" w:hanging="720"/>
          </w:pPr>
        </w:pPrChange>
      </w:pPr>
      <w:r w:rsidRPr="00B72861">
        <w:rPr>
          <w:rPrChange w:id="1028" w:author="AVP Internal Governance Michelle Brown" w:date="2021-01-13T12:12:00Z">
            <w:rPr>
              <w:rFonts w:asciiTheme="majorHAnsi" w:hAnsiTheme="majorHAnsi" w:cstheme="majorHAnsi"/>
            </w:rPr>
          </w:rPrChange>
        </w:rPr>
        <w:t>Perform duties outlined in the PCC Safe(r) Space Volunteer job description</w:t>
      </w:r>
      <w:ins w:id="1029" w:author="C. Brown" w:date="2021-01-15T17:49:00Z">
        <w:r w:rsidR="008B5B3D">
          <w:t>.</w:t>
        </w:r>
      </w:ins>
      <w:del w:id="1030" w:author="C. Brown" w:date="2021-01-15T17:49:00Z">
        <w:r w:rsidRPr="00B72861" w:rsidDel="008B5B3D">
          <w:rPr>
            <w:rPrChange w:id="1031" w:author="AVP Internal Governance Michelle Brown" w:date="2021-01-13T12:12:00Z">
              <w:rPr>
                <w:rFonts w:asciiTheme="majorHAnsi" w:hAnsiTheme="majorHAnsi" w:cstheme="majorHAnsi"/>
              </w:rPr>
            </w:rPrChange>
          </w:rPr>
          <w:delText>;</w:delText>
        </w:r>
      </w:del>
    </w:p>
    <w:p w14:paraId="797DE784" w14:textId="45CC3CA3" w:rsidR="00DF2F5C" w:rsidRPr="008B5B3D" w:rsidDel="008B5B3D" w:rsidRDefault="67313005">
      <w:pPr>
        <w:pStyle w:val="Heading3"/>
        <w:rPr>
          <w:del w:id="1032" w:author="C. Brown" w:date="2021-01-15T17:49:00Z"/>
          <w:rPrChange w:id="1033" w:author="C. Brown" w:date="2021-01-15T17:49:00Z">
            <w:rPr>
              <w:del w:id="1034" w:author="C. Brown" w:date="2021-01-15T17:49:00Z"/>
              <w:rFonts w:asciiTheme="majorHAnsi" w:hAnsiTheme="majorHAnsi" w:cstheme="majorHAnsi"/>
            </w:rPr>
          </w:rPrChange>
        </w:rPr>
        <w:pPrChange w:id="1035" w:author="Michelle Brown" w:date="2021-02-12T14:33:00Z">
          <w:pPr>
            <w:pStyle w:val="BodyText"/>
            <w:numPr>
              <w:ilvl w:val="2"/>
              <w:numId w:val="9"/>
            </w:numPr>
            <w:ind w:left="2160" w:hanging="720"/>
          </w:pPr>
        </w:pPrChange>
      </w:pPr>
      <w:del w:id="1036" w:author="C. Brown" w:date="2021-01-15T17:49:00Z">
        <w:r w:rsidRPr="008B5B3D" w:rsidDel="008B5B3D">
          <w:rPr>
            <w:rPrChange w:id="1037" w:author="C. Brown" w:date="2021-01-15T17:49:00Z">
              <w:rPr>
                <w:rFonts w:asciiTheme="majorHAnsi" w:hAnsiTheme="majorHAnsi" w:cstheme="majorHAnsi"/>
              </w:rPr>
            </w:rPrChange>
          </w:rPr>
          <w:delText xml:space="preserve">Be selected by the PCC </w:delText>
        </w:r>
      </w:del>
      <w:del w:id="1038" w:author="C. Brown" w:date="2021-01-15T16:38:00Z">
        <w:r w:rsidRPr="008B5B3D" w:rsidDel="00081211">
          <w:rPr>
            <w:rPrChange w:id="1039" w:author="C. Brown" w:date="2021-01-15T17:49:00Z">
              <w:rPr>
                <w:rFonts w:asciiTheme="majorHAnsi" w:hAnsiTheme="majorHAnsi" w:cstheme="majorHAnsi"/>
              </w:rPr>
            </w:rPrChange>
          </w:rPr>
          <w:delText>Coordinator</w:delText>
        </w:r>
      </w:del>
      <w:del w:id="1040" w:author="C. Brown" w:date="2021-01-15T17:49:00Z">
        <w:r w:rsidRPr="008B5B3D" w:rsidDel="008B5B3D">
          <w:rPr>
            <w:rPrChange w:id="1041" w:author="C. Brown" w:date="2021-01-15T17:49:00Z">
              <w:rPr>
                <w:rFonts w:asciiTheme="majorHAnsi" w:hAnsiTheme="majorHAnsi" w:cstheme="majorHAnsi"/>
              </w:rPr>
            </w:rPrChange>
          </w:rPr>
          <w:delText>, and Volunteer and Training Coordinator through an application and interview process.</w:delText>
        </w:r>
      </w:del>
    </w:p>
    <w:p w14:paraId="6E27B33A" w14:textId="473F08B7" w:rsidR="00DF2F5C" w:rsidRPr="00B72861" w:rsidDel="008B5B3D" w:rsidRDefault="00DF2F5C">
      <w:pPr>
        <w:pStyle w:val="Heading3"/>
        <w:rPr>
          <w:del w:id="1042" w:author="C. Brown" w:date="2021-01-15T17:49:00Z"/>
          <w:rPrChange w:id="1043" w:author="AVP Internal Governance Michelle Brown" w:date="2021-01-13T12:12:00Z">
            <w:rPr>
              <w:del w:id="1044" w:author="C. Brown" w:date="2021-01-15T17:49:00Z"/>
              <w:rFonts w:asciiTheme="majorHAnsi" w:hAnsiTheme="majorHAnsi" w:cstheme="majorHAnsi"/>
            </w:rPr>
          </w:rPrChange>
        </w:rPr>
        <w:pPrChange w:id="1045" w:author="Michelle Brown" w:date="2021-02-12T14:33:00Z">
          <w:pPr>
            <w:pStyle w:val="BodyText"/>
          </w:pPr>
        </w:pPrChange>
      </w:pPr>
    </w:p>
    <w:p w14:paraId="0413B714" w14:textId="583E239B" w:rsidR="0086735B" w:rsidRPr="00B72861" w:rsidDel="008B5B3D" w:rsidRDefault="0086735B">
      <w:pPr>
        <w:pStyle w:val="Heading3"/>
        <w:rPr>
          <w:del w:id="1046" w:author="C. Brown" w:date="2021-01-15T17:49:00Z"/>
          <w:rPrChange w:id="1047" w:author="AVP Internal Governance Michelle Brown" w:date="2021-01-13T12:12:00Z">
            <w:rPr>
              <w:del w:id="1048" w:author="C. Brown" w:date="2021-01-15T17:49:00Z"/>
              <w:rFonts w:asciiTheme="majorHAnsi" w:hAnsiTheme="majorHAnsi" w:cstheme="majorHAnsi"/>
            </w:rPr>
          </w:rPrChange>
        </w:rPr>
        <w:pPrChange w:id="1049" w:author="Michelle Brown" w:date="2021-02-12T14:33:00Z">
          <w:pPr>
            <w:pStyle w:val="BodyText"/>
            <w:ind w:left="1440"/>
          </w:pPr>
        </w:pPrChange>
      </w:pPr>
    </w:p>
    <w:p w14:paraId="03632940" w14:textId="62E8C3F4" w:rsidR="00DF2F5C" w:rsidRPr="00B72861" w:rsidDel="008B5B3D" w:rsidRDefault="00DF2F5C">
      <w:pPr>
        <w:pStyle w:val="Heading3"/>
        <w:rPr>
          <w:del w:id="1050" w:author="C. Brown" w:date="2021-01-15T17:49:00Z"/>
          <w:lang w:val="en-US"/>
          <w:rPrChange w:id="1051" w:author="AVP Internal Governance Michelle Brown" w:date="2021-01-13T12:12:00Z">
            <w:rPr>
              <w:del w:id="1052" w:author="C. Brown" w:date="2021-01-15T17:49:00Z"/>
              <w:rFonts w:asciiTheme="majorHAnsi" w:hAnsiTheme="majorHAnsi" w:cstheme="majorHAnsi"/>
            </w:rPr>
          </w:rPrChange>
        </w:rPr>
        <w:pPrChange w:id="1053" w:author="Michelle Brown" w:date="2021-02-12T14:33:00Z">
          <w:pPr>
            <w:pStyle w:val="Body"/>
          </w:pPr>
        </w:pPrChange>
      </w:pPr>
    </w:p>
    <w:p w14:paraId="0E322B75" w14:textId="16B24EE5" w:rsidR="00DF2F5C" w:rsidRPr="00B72861" w:rsidDel="008B5B3D" w:rsidRDefault="00DF2F5C">
      <w:pPr>
        <w:pStyle w:val="Heading3"/>
        <w:rPr>
          <w:del w:id="1054" w:author="C. Brown" w:date="2021-01-15T17:49:00Z"/>
          <w:lang w:val="en-US"/>
          <w:rPrChange w:id="1055" w:author="AVP Internal Governance Michelle Brown" w:date="2021-01-13T12:12:00Z">
            <w:rPr>
              <w:del w:id="1056" w:author="C. Brown" w:date="2021-01-15T17:49:00Z"/>
              <w:rFonts w:asciiTheme="majorHAnsi" w:hAnsiTheme="majorHAnsi" w:cstheme="majorHAnsi"/>
            </w:rPr>
          </w:rPrChange>
        </w:rPr>
        <w:pPrChange w:id="1057" w:author="Michelle Brown" w:date="2021-02-12T14:33:00Z">
          <w:pPr>
            <w:pStyle w:val="Body"/>
          </w:pPr>
        </w:pPrChange>
      </w:pPr>
    </w:p>
    <w:p w14:paraId="35B9EB9D" w14:textId="51896635" w:rsidR="00DF2F5C" w:rsidRPr="00B72861" w:rsidDel="008B5B3D" w:rsidRDefault="00DF2F5C">
      <w:pPr>
        <w:pStyle w:val="Heading3"/>
        <w:rPr>
          <w:del w:id="1058" w:author="C. Brown" w:date="2021-01-15T17:49:00Z"/>
          <w:lang w:val="en-US"/>
          <w:rPrChange w:id="1059" w:author="AVP Internal Governance Michelle Brown" w:date="2021-01-13T12:12:00Z">
            <w:rPr>
              <w:del w:id="1060" w:author="C. Brown" w:date="2021-01-15T17:49:00Z"/>
              <w:rFonts w:asciiTheme="majorHAnsi" w:hAnsiTheme="majorHAnsi" w:cstheme="majorHAnsi"/>
            </w:rPr>
          </w:rPrChange>
        </w:rPr>
        <w:pPrChange w:id="1061" w:author="Michelle Brown" w:date="2021-02-12T14:33:00Z">
          <w:pPr>
            <w:pStyle w:val="Body"/>
          </w:pPr>
        </w:pPrChange>
      </w:pPr>
    </w:p>
    <w:p w14:paraId="3890C425" w14:textId="1F22CFE1" w:rsidR="00DF2F5C" w:rsidRPr="00B72861" w:rsidDel="008B5B3D" w:rsidRDefault="00DF2F5C">
      <w:pPr>
        <w:pStyle w:val="Heading3"/>
        <w:rPr>
          <w:del w:id="1062" w:author="C. Brown" w:date="2021-01-15T17:49:00Z"/>
          <w:lang w:val="en-US"/>
          <w:rPrChange w:id="1063" w:author="AVP Internal Governance Michelle Brown" w:date="2021-01-13T12:12:00Z">
            <w:rPr>
              <w:del w:id="1064" w:author="C. Brown" w:date="2021-01-15T17:49:00Z"/>
              <w:rFonts w:asciiTheme="majorHAnsi" w:hAnsiTheme="majorHAnsi" w:cstheme="majorHAnsi"/>
            </w:rPr>
          </w:rPrChange>
        </w:rPr>
        <w:pPrChange w:id="1065" w:author="Michelle Brown" w:date="2021-02-12T14:33:00Z">
          <w:pPr>
            <w:pStyle w:val="Body"/>
          </w:pPr>
        </w:pPrChange>
      </w:pPr>
    </w:p>
    <w:p w14:paraId="24C19EAD" w14:textId="158DAF4D" w:rsidR="00DF2F5C" w:rsidRPr="00B72861" w:rsidDel="008B5B3D" w:rsidRDefault="00DF2F5C">
      <w:pPr>
        <w:pStyle w:val="Heading3"/>
        <w:rPr>
          <w:del w:id="1066" w:author="C. Brown" w:date="2021-01-15T17:49:00Z"/>
          <w:lang w:val="en-US"/>
          <w:rPrChange w:id="1067" w:author="AVP Internal Governance Michelle Brown" w:date="2021-01-13T12:12:00Z">
            <w:rPr>
              <w:del w:id="1068" w:author="C. Brown" w:date="2021-01-15T17:49:00Z"/>
              <w:rFonts w:asciiTheme="majorHAnsi" w:hAnsiTheme="majorHAnsi" w:cstheme="majorHAnsi"/>
            </w:rPr>
          </w:rPrChange>
        </w:rPr>
        <w:pPrChange w:id="1069" w:author="Michelle Brown" w:date="2021-02-12T14:33:00Z">
          <w:pPr>
            <w:pStyle w:val="Body"/>
          </w:pPr>
        </w:pPrChange>
      </w:pPr>
    </w:p>
    <w:p w14:paraId="32F12785" w14:textId="77777777" w:rsidR="00DF2F5C" w:rsidRPr="00B72861" w:rsidRDefault="00DF2F5C">
      <w:pPr>
        <w:pStyle w:val="Heading3"/>
        <w:rPr>
          <w:lang w:val="en-US"/>
          <w:rPrChange w:id="1070" w:author="AVP Internal Governance Michelle Brown" w:date="2021-01-13T12:12:00Z">
            <w:rPr>
              <w:rFonts w:asciiTheme="majorHAnsi" w:hAnsiTheme="majorHAnsi" w:cstheme="majorHAnsi"/>
            </w:rPr>
          </w:rPrChange>
        </w:rPr>
        <w:pPrChange w:id="1071" w:author="Michelle Brown" w:date="2021-02-12T14:33:00Z">
          <w:pPr>
            <w:pStyle w:val="Body"/>
          </w:pPr>
        </w:pPrChange>
      </w:pPr>
    </w:p>
    <w:sectPr w:rsidR="00DF2F5C" w:rsidRPr="00B72861" w:rsidSect="007227E1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964" w:footer="624" w:gutter="0"/>
      <w:cols w:space="720"/>
      <w:titlePg/>
      <w:docGrid w:linePitch="326"/>
      <w:sectPrChange w:id="1072" w:author="AVP Internal Governance Michelle Brown" w:date="2021-01-13T12:09:00Z">
        <w:sectPr w:rsidR="00DF2F5C" w:rsidRPr="00B72861" w:rsidSect="007227E1">
          <w:pgMar w:top="1440" w:right="1440" w:bottom="1440" w:left="1440" w:header="720" w:footer="720" w:gutter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448F8" w14:textId="77777777" w:rsidR="007D34D2" w:rsidRDefault="007D34D2">
      <w:r>
        <w:separator/>
      </w:r>
    </w:p>
  </w:endnote>
  <w:endnote w:type="continuationSeparator" w:id="0">
    <w:p w14:paraId="29FDE216" w14:textId="77777777" w:rsidR="007D34D2" w:rsidRDefault="007D34D2">
      <w:r>
        <w:continuationSeparator/>
      </w:r>
    </w:p>
  </w:endnote>
  <w:endnote w:type="continuationNotice" w:id="1">
    <w:p w14:paraId="5C0EDC2B" w14:textId="77777777" w:rsidR="007D34D2" w:rsidRDefault="007D34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BD3A1" w14:textId="77777777" w:rsidR="00CD3C22" w:rsidRDefault="00CD3C22" w:rsidP="00CD3C22">
    <w:pPr>
      <w:pStyle w:val="Footer"/>
      <w:rPr>
        <w:rFonts w:ascii="Arial Narrow"/>
        <w:sz w:val="20"/>
        <w:szCs w:val="20"/>
      </w:rPr>
    </w:pPr>
  </w:p>
  <w:p w14:paraId="3D8C8371" w14:textId="20F69D43" w:rsidR="00CD3C22" w:rsidRPr="0020319A" w:rsidRDefault="00CD3C22" w:rsidP="00CD3C22">
    <w:pPr>
      <w:pStyle w:val="Footer"/>
      <w:rPr>
        <w:rFonts w:asciiTheme="majorHAnsi" w:eastAsia="Arial Narrow" w:hAnsiTheme="majorHAnsi" w:cstheme="majorHAnsi"/>
        <w:sz w:val="20"/>
        <w:szCs w:val="20"/>
      </w:rPr>
    </w:pPr>
    <w:r w:rsidRPr="0020319A">
      <w:rPr>
        <w:rFonts w:asciiTheme="majorHAnsi" w:hAnsiTheme="majorHAnsi" w:cstheme="majorHAnsi"/>
        <w:sz w:val="20"/>
        <w:szCs w:val="20"/>
      </w:rPr>
      <w:t>Approved 97R</w:t>
    </w:r>
  </w:p>
  <w:p w14:paraId="6FCFD94D" w14:textId="2DC0CAB1" w:rsidR="00DF2F5C" w:rsidRPr="0020319A" w:rsidRDefault="00CD3C22" w:rsidP="00CD3C22">
    <w:pPr>
      <w:pStyle w:val="HeaderFooter"/>
      <w:widowControl w:val="0"/>
      <w:rPr>
        <w:rFonts w:asciiTheme="majorHAnsi" w:hAnsiTheme="majorHAnsi" w:cstheme="majorHAnsi"/>
        <w:sz w:val="20"/>
        <w:szCs w:val="20"/>
      </w:rPr>
    </w:pPr>
    <w:r w:rsidRPr="0020319A">
      <w:rPr>
        <w:rFonts w:asciiTheme="majorHAnsi" w:hAnsiTheme="majorHAnsi" w:cstheme="majorHAnsi"/>
        <w:sz w:val="20"/>
        <w:szCs w:val="20"/>
      </w:rPr>
      <w:t>Revised 98L, 04F, 07E, 09R, 15C, EB 15-30, EB 16-06, EB 16-07, EB 17-03, EB 17-26, EB 18-24, 20B, EB 20-04</w:t>
    </w:r>
  </w:p>
  <w:p w14:paraId="7E82E64E" w14:textId="582CBA7F" w:rsidR="00134395" w:rsidRDefault="00134395" w:rsidP="00CD3C22">
    <w:pPr>
      <w:pStyle w:val="HeaderFooter"/>
      <w:widowControl w:val="0"/>
      <w:rPr>
        <w:rFonts w:ascii="Arial Narrow"/>
        <w:sz w:val="20"/>
        <w:szCs w:val="20"/>
      </w:rPr>
    </w:pPr>
    <w:r w:rsidRPr="00AE4714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8242" behindDoc="1" locked="0" layoutInCell="1" allowOverlap="1" wp14:anchorId="7EC0C99D" wp14:editId="16836340">
          <wp:simplePos x="0" y="0"/>
          <wp:positionH relativeFrom="column">
            <wp:posOffset>-784007</wp:posOffset>
          </wp:positionH>
          <wp:positionV relativeFrom="paragraph">
            <wp:posOffset>146050</wp:posOffset>
          </wp:positionV>
          <wp:extent cx="7501938" cy="530693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FF105" w14:textId="54F5A74F" w:rsidR="00CD3C22" w:rsidRDefault="00CD3C22" w:rsidP="00CD3C22">
    <w:pPr>
      <w:pStyle w:val="HeaderFooter"/>
      <w:widowControl w:val="0"/>
      <w:rPr>
        <w:rFonts w:ascii="Arial Narrow"/>
        <w:sz w:val="20"/>
        <w:szCs w:val="20"/>
      </w:rPr>
    </w:pPr>
  </w:p>
  <w:p w14:paraId="5E55E9C9" w14:textId="2F57EAD6" w:rsidR="00CD3C22" w:rsidRPr="00CD3C22" w:rsidRDefault="00CD3C22" w:rsidP="00CD3C22">
    <w:pPr>
      <w:pStyle w:val="HeaderFooter"/>
      <w:widowControl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C6328" w14:textId="77777777" w:rsidR="007D34D2" w:rsidRDefault="007D34D2">
      <w:r>
        <w:separator/>
      </w:r>
    </w:p>
  </w:footnote>
  <w:footnote w:type="continuationSeparator" w:id="0">
    <w:p w14:paraId="188BCD16" w14:textId="77777777" w:rsidR="007D34D2" w:rsidRDefault="007D34D2">
      <w:r>
        <w:continuationSeparator/>
      </w:r>
    </w:p>
  </w:footnote>
  <w:footnote w:type="continuationNotice" w:id="1">
    <w:p w14:paraId="3E2D6D8B" w14:textId="77777777" w:rsidR="007D34D2" w:rsidRDefault="007D34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17343" w14:textId="190F2C72" w:rsidR="00DF2F5C" w:rsidRPr="00C25A1B" w:rsidRDefault="00B85F64">
    <w:pPr>
      <w:pStyle w:val="Header"/>
      <w:jc w:val="right"/>
      <w:rPr>
        <w:rFonts w:asciiTheme="majorHAnsi" w:hAnsiTheme="majorHAnsi" w:cstheme="majorHAnsi"/>
      </w:rPr>
    </w:pPr>
    <w:r w:rsidRPr="00C25A1B">
      <w:rPr>
        <w:rFonts w:asciiTheme="majorHAnsi" w:hAnsiTheme="majorHAnsi" w:cstheme="majorHAnsi"/>
        <w:sz w:val="20"/>
        <w:szCs w:val="20"/>
      </w:rPr>
      <w:t>Operating Policy – MSU Pride Community Centre (PCC)</w:t>
    </w:r>
    <w:r w:rsidR="00BD0F02" w:rsidRPr="00C25A1B">
      <w:rPr>
        <w:rFonts w:asciiTheme="majorHAnsi" w:hAnsiTheme="majorHAnsi" w:cstheme="majorHAnsi"/>
        <w:sz w:val="20"/>
        <w:szCs w:val="20"/>
      </w:rPr>
      <w:t xml:space="preserve"> – P</w:t>
    </w:r>
    <w:r w:rsidRPr="00C25A1B">
      <w:rPr>
        <w:rFonts w:asciiTheme="majorHAnsi" w:hAnsiTheme="majorHAnsi" w:cstheme="majorHAnsi"/>
        <w:sz w:val="20"/>
        <w:szCs w:val="20"/>
      </w:rPr>
      <w:t>age</w:t>
    </w:r>
    <w:r w:rsidR="00BD0F02" w:rsidRPr="00C25A1B">
      <w:rPr>
        <w:rFonts w:asciiTheme="majorHAnsi" w:hAnsiTheme="majorHAnsi" w:cstheme="majorHAnsi"/>
        <w:sz w:val="20"/>
        <w:szCs w:val="20"/>
      </w:rPr>
      <w:t xml:space="preserve"> </w:t>
    </w:r>
    <w:r w:rsidR="00BD0F02" w:rsidRPr="00C25A1B">
      <w:rPr>
        <w:rFonts w:asciiTheme="majorHAnsi" w:eastAsia="Arial Narrow" w:hAnsiTheme="majorHAnsi" w:cstheme="majorHAnsi"/>
        <w:sz w:val="20"/>
        <w:szCs w:val="20"/>
      </w:rPr>
      <w:fldChar w:fldCharType="begin"/>
    </w:r>
    <w:r w:rsidR="00BD0F02" w:rsidRPr="00C25A1B">
      <w:rPr>
        <w:rFonts w:asciiTheme="majorHAnsi" w:eastAsia="Arial Narrow" w:hAnsiTheme="majorHAnsi" w:cstheme="majorHAnsi"/>
        <w:sz w:val="20"/>
        <w:szCs w:val="20"/>
      </w:rPr>
      <w:instrText xml:space="preserve"> PAGE </w:instrText>
    </w:r>
    <w:r w:rsidR="00BD0F02" w:rsidRPr="00C25A1B">
      <w:rPr>
        <w:rFonts w:asciiTheme="majorHAnsi" w:eastAsia="Arial Narrow" w:hAnsiTheme="majorHAnsi" w:cstheme="majorHAnsi"/>
        <w:sz w:val="20"/>
        <w:szCs w:val="20"/>
      </w:rPr>
      <w:fldChar w:fldCharType="separate"/>
    </w:r>
    <w:r w:rsidR="005B5D97" w:rsidRPr="00C25A1B">
      <w:rPr>
        <w:rFonts w:asciiTheme="majorHAnsi" w:eastAsia="Arial Narrow" w:hAnsiTheme="majorHAnsi" w:cstheme="majorHAnsi"/>
        <w:sz w:val="20"/>
        <w:szCs w:val="20"/>
      </w:rPr>
      <w:t>3</w:t>
    </w:r>
    <w:r w:rsidR="00BD0F02" w:rsidRPr="00C25A1B">
      <w:rPr>
        <w:rFonts w:asciiTheme="majorHAnsi" w:eastAsia="Arial Narrow" w:hAnsiTheme="majorHAnsi" w:cstheme="majorHAnsi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8105C" w14:textId="05C6A55F" w:rsidR="00DF2F5C" w:rsidRDefault="00CD3C22">
    <w:pPr>
      <w:pStyle w:val="Header"/>
    </w:pPr>
    <w:r>
      <w:drawing>
        <wp:anchor distT="0" distB="0" distL="114300" distR="114300" simplePos="0" relativeHeight="251658241" behindDoc="0" locked="0" layoutInCell="1" allowOverlap="1" wp14:anchorId="7482AF68" wp14:editId="53789969">
          <wp:simplePos x="0" y="0"/>
          <wp:positionH relativeFrom="column">
            <wp:posOffset>-142875</wp:posOffset>
          </wp:positionH>
          <wp:positionV relativeFrom="paragraph">
            <wp:posOffset>-209550</wp:posOffset>
          </wp:positionV>
          <wp:extent cx="2150533" cy="1297014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F02"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153520C" wp14:editId="44A282D4">
              <wp:simplePos x="0" y="0"/>
              <wp:positionH relativeFrom="page">
                <wp:posOffset>914400</wp:posOffset>
              </wp:positionH>
              <wp:positionV relativeFrom="page">
                <wp:posOffset>8453755</wp:posOffset>
              </wp:positionV>
              <wp:extent cx="5623560" cy="23304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23560" cy="23304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151ED8" w14:textId="77777777" w:rsidR="00BE0A24" w:rsidRDefault="00BE0A24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officeArt object" style="position:absolute;margin-left:1in;margin-top:665.65pt;width:442.8pt;height:1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spid="_x0000_s1026" filled="f" stroked="f" w14:anchorId="115352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">
              <v:textbox style="mso-fit-shape-to-text:t" inset="0,0,0,0">
                <w:txbxContent>
                  <w:p w:rsidR="00BE0A24" w:rsidRDefault="00BE0A24" w14:paraId="63151ED8" w14:textId="77777777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F4F"/>
    <w:multiLevelType w:val="multilevel"/>
    <w:tmpl w:val="E5742792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" w15:restartNumberingAfterBreak="0">
    <w:nsid w:val="05BA6B39"/>
    <w:multiLevelType w:val="multilevel"/>
    <w:tmpl w:val="7444D08E"/>
    <w:styleLink w:val="List5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660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660"/>
      </w:pPr>
      <w:rPr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990"/>
      </w:pPr>
      <w:rPr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320"/>
      </w:pPr>
      <w:rPr>
        <w:position w:val="0"/>
      </w:rPr>
    </w:lvl>
  </w:abstractNum>
  <w:abstractNum w:abstractNumId="2" w15:restartNumberingAfterBreak="0">
    <w:nsid w:val="0BB25A36"/>
    <w:multiLevelType w:val="multilevel"/>
    <w:tmpl w:val="459E113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" w15:restartNumberingAfterBreak="0">
    <w:nsid w:val="10C16CEE"/>
    <w:multiLevelType w:val="multilevel"/>
    <w:tmpl w:val="068A44CC"/>
    <w:numStyleLink w:val="List0"/>
  </w:abstractNum>
  <w:abstractNum w:abstractNumId="4" w15:restartNumberingAfterBreak="0">
    <w:nsid w:val="119F31B6"/>
    <w:multiLevelType w:val="multilevel"/>
    <w:tmpl w:val="7CF08BB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5" w15:restartNumberingAfterBreak="0">
    <w:nsid w:val="12F73BAD"/>
    <w:multiLevelType w:val="multilevel"/>
    <w:tmpl w:val="85A0F138"/>
    <w:numStyleLink w:val="List1"/>
  </w:abstractNum>
  <w:abstractNum w:abstractNumId="6" w15:restartNumberingAfterBreak="0">
    <w:nsid w:val="13A311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6B3723"/>
    <w:multiLevelType w:val="multilevel"/>
    <w:tmpl w:val="167E3E9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8" w15:restartNumberingAfterBreak="0">
    <w:nsid w:val="19440318"/>
    <w:multiLevelType w:val="multilevel"/>
    <w:tmpl w:val="85A0F138"/>
    <w:numStyleLink w:val="List1"/>
  </w:abstractNum>
  <w:abstractNum w:abstractNumId="9" w15:restartNumberingAfterBreak="0">
    <w:nsid w:val="1B327F9C"/>
    <w:multiLevelType w:val="multilevel"/>
    <w:tmpl w:val="85A0F138"/>
    <w:numStyleLink w:val="List1"/>
  </w:abstractNum>
  <w:abstractNum w:abstractNumId="10" w15:restartNumberingAfterBreak="0">
    <w:nsid w:val="1BA840CC"/>
    <w:multiLevelType w:val="multilevel"/>
    <w:tmpl w:val="0722E8D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1" w15:restartNumberingAfterBreak="0">
    <w:nsid w:val="1C824C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1C6D83"/>
    <w:multiLevelType w:val="multilevel"/>
    <w:tmpl w:val="10FE4B5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0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3" w15:restartNumberingAfterBreak="0">
    <w:nsid w:val="21E34C78"/>
    <w:multiLevelType w:val="multilevel"/>
    <w:tmpl w:val="D9727B2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4" w15:restartNumberingAfterBreak="0">
    <w:nsid w:val="23B34E75"/>
    <w:multiLevelType w:val="multilevel"/>
    <w:tmpl w:val="4260CDD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5" w15:restartNumberingAfterBreak="0">
    <w:nsid w:val="23CB6A44"/>
    <w:multiLevelType w:val="multilevel"/>
    <w:tmpl w:val="314A2E1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6" w15:restartNumberingAfterBreak="0">
    <w:nsid w:val="26EB3111"/>
    <w:multiLevelType w:val="multilevel"/>
    <w:tmpl w:val="068A44CC"/>
    <w:numStyleLink w:val="List0"/>
  </w:abstractNum>
  <w:abstractNum w:abstractNumId="17" w15:restartNumberingAfterBreak="0">
    <w:nsid w:val="27A63E98"/>
    <w:multiLevelType w:val="multilevel"/>
    <w:tmpl w:val="0DCA429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6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6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99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320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18" w15:restartNumberingAfterBreak="0">
    <w:nsid w:val="2A2F7D58"/>
    <w:multiLevelType w:val="multilevel"/>
    <w:tmpl w:val="B9FCAE3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9" w15:restartNumberingAfterBreak="0">
    <w:nsid w:val="2A3C0B8B"/>
    <w:multiLevelType w:val="multilevel"/>
    <w:tmpl w:val="0B9EF09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0" w15:restartNumberingAfterBreak="0">
    <w:nsid w:val="2B7B56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C852083"/>
    <w:multiLevelType w:val="multilevel"/>
    <w:tmpl w:val="E1DEB50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2" w15:restartNumberingAfterBreak="0">
    <w:nsid w:val="2DC22BDD"/>
    <w:multiLevelType w:val="multilevel"/>
    <w:tmpl w:val="005C133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3" w15:restartNumberingAfterBreak="0">
    <w:nsid w:val="301B4492"/>
    <w:multiLevelType w:val="multilevel"/>
    <w:tmpl w:val="9AB473E4"/>
    <w:styleLink w:val="List4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4" w15:restartNumberingAfterBreak="0">
    <w:nsid w:val="33BC7DC0"/>
    <w:multiLevelType w:val="multilevel"/>
    <w:tmpl w:val="F0709DB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5" w15:restartNumberingAfterBreak="0">
    <w:nsid w:val="33C9663B"/>
    <w:multiLevelType w:val="multilevel"/>
    <w:tmpl w:val="CA3CD6FA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hAnsiTheme="majorHAnsi" w:hint="default"/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ind w:left="2520" w:hanging="1080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pStyle w:val="Heading4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6" w15:restartNumberingAfterBreak="0">
    <w:nsid w:val="39426245"/>
    <w:multiLevelType w:val="multilevel"/>
    <w:tmpl w:val="85A0F138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7" w15:restartNumberingAfterBreak="0">
    <w:nsid w:val="398B4704"/>
    <w:multiLevelType w:val="multilevel"/>
    <w:tmpl w:val="389C1F7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8" w15:restartNumberingAfterBreak="0">
    <w:nsid w:val="3AF202F3"/>
    <w:multiLevelType w:val="multilevel"/>
    <w:tmpl w:val="BCD848A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9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9" w15:restartNumberingAfterBreak="0">
    <w:nsid w:val="3C0F3F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C223087"/>
    <w:multiLevelType w:val="multilevel"/>
    <w:tmpl w:val="B3066FC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1" w15:restartNumberingAfterBreak="0">
    <w:nsid w:val="3E296E8A"/>
    <w:multiLevelType w:val="multilevel"/>
    <w:tmpl w:val="F224F59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2" w15:restartNumberingAfterBreak="0">
    <w:nsid w:val="3FBF40F1"/>
    <w:multiLevelType w:val="multilevel"/>
    <w:tmpl w:val="85A0F138"/>
    <w:numStyleLink w:val="List1"/>
  </w:abstractNum>
  <w:abstractNum w:abstractNumId="33" w15:restartNumberingAfterBreak="0">
    <w:nsid w:val="42A206DE"/>
    <w:multiLevelType w:val="multilevel"/>
    <w:tmpl w:val="25A0AD8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4" w15:restartNumberingAfterBreak="0">
    <w:nsid w:val="43473259"/>
    <w:multiLevelType w:val="multilevel"/>
    <w:tmpl w:val="87DEF50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5" w15:restartNumberingAfterBreak="0">
    <w:nsid w:val="456320A4"/>
    <w:multiLevelType w:val="multilevel"/>
    <w:tmpl w:val="068A44CC"/>
    <w:styleLink w:val="List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6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6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99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320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36" w15:restartNumberingAfterBreak="0">
    <w:nsid w:val="47944C84"/>
    <w:multiLevelType w:val="multilevel"/>
    <w:tmpl w:val="314A2E1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7" w15:restartNumberingAfterBreak="0">
    <w:nsid w:val="48080C24"/>
    <w:multiLevelType w:val="multilevel"/>
    <w:tmpl w:val="E0A811E4"/>
    <w:styleLink w:val="List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660"/>
      </w:pPr>
      <w:rPr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660"/>
      </w:pPr>
      <w:rPr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990"/>
      </w:pPr>
      <w:rPr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320"/>
      </w:pPr>
      <w:rPr>
        <w:position w:val="0"/>
      </w:rPr>
    </w:lvl>
  </w:abstractNum>
  <w:abstractNum w:abstractNumId="38" w15:restartNumberingAfterBreak="0">
    <w:nsid w:val="50367CC9"/>
    <w:multiLevelType w:val="multilevel"/>
    <w:tmpl w:val="0D98E3C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9" w15:restartNumberingAfterBreak="0">
    <w:nsid w:val="54422CF6"/>
    <w:multiLevelType w:val="multilevel"/>
    <w:tmpl w:val="85A0F138"/>
    <w:numStyleLink w:val="List1"/>
  </w:abstractNum>
  <w:abstractNum w:abstractNumId="40" w15:restartNumberingAfterBreak="0">
    <w:nsid w:val="56473C19"/>
    <w:multiLevelType w:val="multilevel"/>
    <w:tmpl w:val="7282650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41" w15:restartNumberingAfterBreak="0">
    <w:nsid w:val="59FE3C1A"/>
    <w:multiLevelType w:val="multilevel"/>
    <w:tmpl w:val="DBA01BD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42" w15:restartNumberingAfterBreak="0">
    <w:nsid w:val="5B784A83"/>
    <w:multiLevelType w:val="multilevel"/>
    <w:tmpl w:val="33582A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5DC33CAD"/>
    <w:multiLevelType w:val="multilevel"/>
    <w:tmpl w:val="E32EDCD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660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660"/>
      </w:pPr>
      <w:rPr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990"/>
      </w:pPr>
      <w:rPr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320"/>
      </w:pPr>
      <w:rPr>
        <w:position w:val="0"/>
      </w:rPr>
    </w:lvl>
  </w:abstractNum>
  <w:abstractNum w:abstractNumId="44" w15:restartNumberingAfterBreak="0">
    <w:nsid w:val="5F800AD7"/>
    <w:multiLevelType w:val="multilevel"/>
    <w:tmpl w:val="F540396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45" w15:restartNumberingAfterBreak="0">
    <w:nsid w:val="60770348"/>
    <w:multiLevelType w:val="multilevel"/>
    <w:tmpl w:val="01BE2D5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46" w15:restartNumberingAfterBreak="0">
    <w:nsid w:val="6236064C"/>
    <w:multiLevelType w:val="multilevel"/>
    <w:tmpl w:val="92EE47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660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660"/>
      </w:pPr>
      <w:rPr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990"/>
      </w:pPr>
      <w:rPr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320"/>
      </w:pPr>
      <w:rPr>
        <w:position w:val="0"/>
      </w:rPr>
    </w:lvl>
  </w:abstractNum>
  <w:abstractNum w:abstractNumId="47" w15:restartNumberingAfterBreak="0">
    <w:nsid w:val="648876DD"/>
    <w:multiLevelType w:val="multilevel"/>
    <w:tmpl w:val="A78874F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48" w15:restartNumberingAfterBreak="0">
    <w:nsid w:val="68C518CF"/>
    <w:multiLevelType w:val="multilevel"/>
    <w:tmpl w:val="167E3E9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49" w15:restartNumberingAfterBreak="0">
    <w:nsid w:val="6BD800D3"/>
    <w:multiLevelType w:val="multilevel"/>
    <w:tmpl w:val="8AE4F72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50" w15:restartNumberingAfterBreak="0">
    <w:nsid w:val="6C7C171A"/>
    <w:multiLevelType w:val="multilevel"/>
    <w:tmpl w:val="85A0F138"/>
    <w:numStyleLink w:val="List1"/>
  </w:abstractNum>
  <w:abstractNum w:abstractNumId="51" w15:restartNumberingAfterBreak="0">
    <w:nsid w:val="6E311DC0"/>
    <w:multiLevelType w:val="multilevel"/>
    <w:tmpl w:val="85A0F138"/>
    <w:numStyleLink w:val="List1"/>
  </w:abstractNum>
  <w:abstractNum w:abstractNumId="52" w15:restartNumberingAfterBreak="0">
    <w:nsid w:val="71465F20"/>
    <w:multiLevelType w:val="multilevel"/>
    <w:tmpl w:val="85A0F138"/>
    <w:numStyleLink w:val="List1"/>
  </w:abstractNum>
  <w:abstractNum w:abstractNumId="53" w15:restartNumberingAfterBreak="0">
    <w:nsid w:val="72E805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B111877"/>
    <w:multiLevelType w:val="multilevel"/>
    <w:tmpl w:val="6752131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num w:numId="1">
    <w:abstractNumId w:val="17"/>
  </w:num>
  <w:num w:numId="2">
    <w:abstractNumId w:val="34"/>
  </w:num>
  <w:num w:numId="3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ascii="Arial Narrow" w:eastAsia="Arial Narrow" w:hAnsi="Arial Narrow" w:cs="Arial Narrow" w:hint="default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1440" w:hanging="720"/>
        </w:pPr>
        <w:rPr>
          <w:rFonts w:asciiTheme="majorHAnsi" w:eastAsia="Arial Narrow" w:hAnsiTheme="majorHAnsi" w:cstheme="majorHAnsi" w:hint="default"/>
          <w:position w:val="0"/>
          <w:sz w:val="22"/>
          <w:szCs w:val="22"/>
        </w:rPr>
      </w:lvl>
    </w:lvlOverride>
  </w:num>
  <w:num w:numId="4">
    <w:abstractNumId w:val="49"/>
  </w:num>
  <w:num w:numId="5">
    <w:abstractNumId w:val="22"/>
  </w:num>
  <w:num w:numId="6">
    <w:abstractNumId w:val="26"/>
  </w:num>
  <w:num w:numId="7">
    <w:abstractNumId w:val="41"/>
  </w:num>
  <w:num w:numId="8">
    <w:abstractNumId w:val="19"/>
  </w:num>
  <w:num w:numId="9">
    <w:abstractNumId w:val="7"/>
  </w:num>
  <w:num w:numId="10">
    <w:abstractNumId w:val="44"/>
  </w:num>
  <w:num w:numId="11">
    <w:abstractNumId w:val="36"/>
  </w:num>
  <w:num w:numId="12">
    <w:abstractNumId w:val="54"/>
  </w:num>
  <w:num w:numId="13">
    <w:abstractNumId w:val="23"/>
  </w:num>
  <w:num w:numId="14">
    <w:abstractNumId w:val="24"/>
  </w:num>
  <w:num w:numId="15">
    <w:abstractNumId w:val="45"/>
  </w:num>
  <w:num w:numId="16">
    <w:abstractNumId w:val="14"/>
  </w:num>
  <w:num w:numId="17">
    <w:abstractNumId w:val="2"/>
  </w:num>
  <w:num w:numId="18">
    <w:abstractNumId w:val="10"/>
  </w:num>
  <w:num w:numId="19">
    <w:abstractNumId w:val="31"/>
  </w:num>
  <w:num w:numId="20">
    <w:abstractNumId w:val="27"/>
  </w:num>
  <w:num w:numId="21">
    <w:abstractNumId w:val="33"/>
  </w:num>
  <w:num w:numId="22">
    <w:abstractNumId w:val="18"/>
  </w:num>
  <w:num w:numId="23">
    <w:abstractNumId w:val="47"/>
  </w:num>
  <w:num w:numId="24">
    <w:abstractNumId w:val="38"/>
  </w:num>
  <w:num w:numId="25">
    <w:abstractNumId w:val="13"/>
  </w:num>
  <w:num w:numId="26">
    <w:abstractNumId w:val="30"/>
  </w:num>
  <w:num w:numId="27">
    <w:abstractNumId w:val="21"/>
  </w:num>
  <w:num w:numId="28">
    <w:abstractNumId w:val="4"/>
  </w:num>
  <w:num w:numId="29">
    <w:abstractNumId w:val="0"/>
  </w:num>
  <w:num w:numId="30">
    <w:abstractNumId w:val="28"/>
  </w:num>
  <w:num w:numId="31">
    <w:abstractNumId w:val="40"/>
  </w:num>
  <w:num w:numId="32">
    <w:abstractNumId w:val="12"/>
  </w:num>
  <w:num w:numId="33">
    <w:abstractNumId w:val="37"/>
  </w:num>
  <w:num w:numId="34">
    <w:abstractNumId w:val="43"/>
  </w:num>
  <w:num w:numId="35">
    <w:abstractNumId w:val="46"/>
  </w:num>
  <w:num w:numId="36">
    <w:abstractNumId w:val="1"/>
  </w:num>
  <w:num w:numId="37">
    <w:abstractNumId w:val="3"/>
  </w:num>
  <w:num w:numId="38">
    <w:abstractNumId w:val="16"/>
  </w:num>
  <w:num w:numId="39">
    <w:abstractNumId w:val="52"/>
  </w:num>
  <w:num w:numId="40">
    <w:abstractNumId w:val="5"/>
  </w:num>
  <w:num w:numId="41">
    <w:abstractNumId w:val="32"/>
  </w:num>
  <w:num w:numId="42">
    <w:abstractNumId w:val="9"/>
  </w:num>
  <w:num w:numId="43">
    <w:abstractNumId w:val="39"/>
  </w:num>
  <w:num w:numId="44">
    <w:abstractNumId w:val="8"/>
  </w:num>
  <w:num w:numId="45">
    <w:abstractNumId w:val="50"/>
  </w:num>
  <w:num w:numId="46">
    <w:abstractNumId w:val="51"/>
  </w:num>
  <w:num w:numId="47">
    <w:abstractNumId w:val="48"/>
  </w:num>
  <w:num w:numId="48">
    <w:abstractNumId w:val="35"/>
  </w:num>
  <w:num w:numId="49">
    <w:abstractNumId w:val="15"/>
  </w:num>
  <w:num w:numId="50">
    <w:abstractNumId w:val="11"/>
  </w:num>
  <w:num w:numId="51">
    <w:abstractNumId w:val="42"/>
  </w:num>
  <w:num w:numId="52">
    <w:abstractNumId w:val="25"/>
  </w:num>
  <w:num w:numId="53">
    <w:abstractNumId w:val="25"/>
  </w:num>
  <w:num w:numId="54">
    <w:abstractNumId w:val="25"/>
  </w:num>
  <w:num w:numId="55">
    <w:abstractNumId w:val="25"/>
  </w:num>
  <w:num w:numId="56">
    <w:abstractNumId w:val="25"/>
  </w:num>
  <w:num w:numId="57">
    <w:abstractNumId w:val="20"/>
  </w:num>
  <w:num w:numId="58">
    <w:abstractNumId w:val="6"/>
  </w:num>
  <w:num w:numId="59">
    <w:abstractNumId w:val="53"/>
  </w:num>
  <w:num w:numId="60">
    <w:abstractNumId w:val="29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. Brown">
    <w15:presenceInfo w15:providerId="None" w15:userId="C. Brown"/>
  </w15:person>
  <w15:person w15:author="Victoria Scott, Administrative Services Coordinator">
    <w15:presenceInfo w15:providerId="None" w15:userId="Victoria Scott, Administrative Services Coordin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5C"/>
    <w:rsid w:val="000338C6"/>
    <w:rsid w:val="00045A64"/>
    <w:rsid w:val="00051B2F"/>
    <w:rsid w:val="00056840"/>
    <w:rsid w:val="000657BE"/>
    <w:rsid w:val="00081211"/>
    <w:rsid w:val="00087216"/>
    <w:rsid w:val="00090C8D"/>
    <w:rsid w:val="00093094"/>
    <w:rsid w:val="000C1090"/>
    <w:rsid w:val="000C3CB2"/>
    <w:rsid w:val="000C64F5"/>
    <w:rsid w:val="000D20FF"/>
    <w:rsid w:val="00103B8E"/>
    <w:rsid w:val="00134395"/>
    <w:rsid w:val="0017127A"/>
    <w:rsid w:val="00173161"/>
    <w:rsid w:val="001C3A9B"/>
    <w:rsid w:val="001C6D37"/>
    <w:rsid w:val="0020319A"/>
    <w:rsid w:val="00212D05"/>
    <w:rsid w:val="00221B69"/>
    <w:rsid w:val="002265C1"/>
    <w:rsid w:val="00252271"/>
    <w:rsid w:val="00255EF1"/>
    <w:rsid w:val="00290828"/>
    <w:rsid w:val="0029A8C3"/>
    <w:rsid w:val="002D7246"/>
    <w:rsid w:val="002E1ABE"/>
    <w:rsid w:val="00302FEC"/>
    <w:rsid w:val="00305E47"/>
    <w:rsid w:val="00305F01"/>
    <w:rsid w:val="0032389C"/>
    <w:rsid w:val="003372EA"/>
    <w:rsid w:val="003409C5"/>
    <w:rsid w:val="00394113"/>
    <w:rsid w:val="003D244B"/>
    <w:rsid w:val="003E4C82"/>
    <w:rsid w:val="004142DE"/>
    <w:rsid w:val="00445B43"/>
    <w:rsid w:val="00453A04"/>
    <w:rsid w:val="00461515"/>
    <w:rsid w:val="00472EDB"/>
    <w:rsid w:val="004A041F"/>
    <w:rsid w:val="004A72EB"/>
    <w:rsid w:val="004E4F78"/>
    <w:rsid w:val="004F5E75"/>
    <w:rsid w:val="00502697"/>
    <w:rsid w:val="00502BB3"/>
    <w:rsid w:val="00511FEA"/>
    <w:rsid w:val="00582569"/>
    <w:rsid w:val="00582D2D"/>
    <w:rsid w:val="00591592"/>
    <w:rsid w:val="005B5D97"/>
    <w:rsid w:val="005E393A"/>
    <w:rsid w:val="006248E6"/>
    <w:rsid w:val="0062747A"/>
    <w:rsid w:val="006417DA"/>
    <w:rsid w:val="0064270A"/>
    <w:rsid w:val="006540F8"/>
    <w:rsid w:val="00657785"/>
    <w:rsid w:val="006810AB"/>
    <w:rsid w:val="00683D35"/>
    <w:rsid w:val="006910D9"/>
    <w:rsid w:val="0069154C"/>
    <w:rsid w:val="006950F5"/>
    <w:rsid w:val="006D48A2"/>
    <w:rsid w:val="006D60A6"/>
    <w:rsid w:val="006F289C"/>
    <w:rsid w:val="006F5CF5"/>
    <w:rsid w:val="00716376"/>
    <w:rsid w:val="007227E1"/>
    <w:rsid w:val="00734FBD"/>
    <w:rsid w:val="0075586E"/>
    <w:rsid w:val="0078210C"/>
    <w:rsid w:val="007A2489"/>
    <w:rsid w:val="007A404E"/>
    <w:rsid w:val="007B2026"/>
    <w:rsid w:val="007B3224"/>
    <w:rsid w:val="007C08FC"/>
    <w:rsid w:val="007C4CED"/>
    <w:rsid w:val="007D34D2"/>
    <w:rsid w:val="007E607D"/>
    <w:rsid w:val="007F15A2"/>
    <w:rsid w:val="007F5D55"/>
    <w:rsid w:val="008119E5"/>
    <w:rsid w:val="0081445A"/>
    <w:rsid w:val="00841946"/>
    <w:rsid w:val="00841C96"/>
    <w:rsid w:val="00844DD6"/>
    <w:rsid w:val="008469B6"/>
    <w:rsid w:val="00857415"/>
    <w:rsid w:val="00857616"/>
    <w:rsid w:val="00857A36"/>
    <w:rsid w:val="008670F8"/>
    <w:rsid w:val="0086735B"/>
    <w:rsid w:val="008A778E"/>
    <w:rsid w:val="008B5B3D"/>
    <w:rsid w:val="008B6042"/>
    <w:rsid w:val="008E12F6"/>
    <w:rsid w:val="008F4C55"/>
    <w:rsid w:val="009038CE"/>
    <w:rsid w:val="00905258"/>
    <w:rsid w:val="00907BE0"/>
    <w:rsid w:val="00912167"/>
    <w:rsid w:val="00915C1A"/>
    <w:rsid w:val="00933248"/>
    <w:rsid w:val="009427C3"/>
    <w:rsid w:val="0095780E"/>
    <w:rsid w:val="00977F04"/>
    <w:rsid w:val="00992B50"/>
    <w:rsid w:val="00993E88"/>
    <w:rsid w:val="009C7AF3"/>
    <w:rsid w:val="009E36DA"/>
    <w:rsid w:val="00A053C1"/>
    <w:rsid w:val="00A11AA5"/>
    <w:rsid w:val="00A11B04"/>
    <w:rsid w:val="00A15381"/>
    <w:rsid w:val="00A15AF6"/>
    <w:rsid w:val="00A17D8E"/>
    <w:rsid w:val="00A30266"/>
    <w:rsid w:val="00A36A47"/>
    <w:rsid w:val="00A43FF5"/>
    <w:rsid w:val="00A6664E"/>
    <w:rsid w:val="00A70EBC"/>
    <w:rsid w:val="00A77830"/>
    <w:rsid w:val="00A8021E"/>
    <w:rsid w:val="00A82E3F"/>
    <w:rsid w:val="00AB3117"/>
    <w:rsid w:val="00AD15BE"/>
    <w:rsid w:val="00AD4D11"/>
    <w:rsid w:val="00AE397C"/>
    <w:rsid w:val="00AE3F71"/>
    <w:rsid w:val="00AF16AB"/>
    <w:rsid w:val="00B240C0"/>
    <w:rsid w:val="00B604F4"/>
    <w:rsid w:val="00B66E60"/>
    <w:rsid w:val="00B72861"/>
    <w:rsid w:val="00B85F64"/>
    <w:rsid w:val="00BA7248"/>
    <w:rsid w:val="00BB0C32"/>
    <w:rsid w:val="00BB7CE3"/>
    <w:rsid w:val="00BD0F02"/>
    <w:rsid w:val="00BE0A24"/>
    <w:rsid w:val="00BE214E"/>
    <w:rsid w:val="00BF56FF"/>
    <w:rsid w:val="00C25A1B"/>
    <w:rsid w:val="00C534DF"/>
    <w:rsid w:val="00C7398A"/>
    <w:rsid w:val="00C820E8"/>
    <w:rsid w:val="00C867A1"/>
    <w:rsid w:val="00C87189"/>
    <w:rsid w:val="00C91649"/>
    <w:rsid w:val="00C94ECC"/>
    <w:rsid w:val="00CC259C"/>
    <w:rsid w:val="00CD3C22"/>
    <w:rsid w:val="00CF0F60"/>
    <w:rsid w:val="00CF39D8"/>
    <w:rsid w:val="00D2075F"/>
    <w:rsid w:val="00D255F4"/>
    <w:rsid w:val="00D42E25"/>
    <w:rsid w:val="00D56391"/>
    <w:rsid w:val="00D65B7C"/>
    <w:rsid w:val="00D83918"/>
    <w:rsid w:val="00D9042E"/>
    <w:rsid w:val="00DE38B9"/>
    <w:rsid w:val="00DF2F5C"/>
    <w:rsid w:val="00E254BC"/>
    <w:rsid w:val="00E371B4"/>
    <w:rsid w:val="00E4220A"/>
    <w:rsid w:val="00E700BE"/>
    <w:rsid w:val="00E81622"/>
    <w:rsid w:val="00E81869"/>
    <w:rsid w:val="00E90972"/>
    <w:rsid w:val="00E9543A"/>
    <w:rsid w:val="00EA626E"/>
    <w:rsid w:val="00EA6FB7"/>
    <w:rsid w:val="00EB61F9"/>
    <w:rsid w:val="00ED3F84"/>
    <w:rsid w:val="00EF6E4C"/>
    <w:rsid w:val="00F00AD6"/>
    <w:rsid w:val="00F224F9"/>
    <w:rsid w:val="00F26176"/>
    <w:rsid w:val="00F32726"/>
    <w:rsid w:val="00F3342D"/>
    <w:rsid w:val="00F47723"/>
    <w:rsid w:val="00F71AAD"/>
    <w:rsid w:val="00F76EB9"/>
    <w:rsid w:val="00F953DC"/>
    <w:rsid w:val="00F954DA"/>
    <w:rsid w:val="00FB08A7"/>
    <w:rsid w:val="00FC7CC3"/>
    <w:rsid w:val="00FD0332"/>
    <w:rsid w:val="00FE1A58"/>
    <w:rsid w:val="01FFAEC9"/>
    <w:rsid w:val="02704FCE"/>
    <w:rsid w:val="033C5725"/>
    <w:rsid w:val="04B2823E"/>
    <w:rsid w:val="04B60C99"/>
    <w:rsid w:val="04EDDD85"/>
    <w:rsid w:val="059A0DBA"/>
    <w:rsid w:val="0607B9A2"/>
    <w:rsid w:val="06E3B030"/>
    <w:rsid w:val="06F5A627"/>
    <w:rsid w:val="071EB888"/>
    <w:rsid w:val="07362083"/>
    <w:rsid w:val="0948779F"/>
    <w:rsid w:val="09AF9D13"/>
    <w:rsid w:val="09DCCEC2"/>
    <w:rsid w:val="09E3C456"/>
    <w:rsid w:val="0AC2A30F"/>
    <w:rsid w:val="0AEA33B6"/>
    <w:rsid w:val="0B043692"/>
    <w:rsid w:val="0B4FA064"/>
    <w:rsid w:val="0BAB8FFB"/>
    <w:rsid w:val="0BADAB5A"/>
    <w:rsid w:val="0BDA5EC0"/>
    <w:rsid w:val="0C1715C0"/>
    <w:rsid w:val="0C468269"/>
    <w:rsid w:val="0C50A493"/>
    <w:rsid w:val="0C6EE8D9"/>
    <w:rsid w:val="0DFDF5F4"/>
    <w:rsid w:val="0E1953F8"/>
    <w:rsid w:val="0F55976A"/>
    <w:rsid w:val="0FA8CA79"/>
    <w:rsid w:val="117D34AF"/>
    <w:rsid w:val="11AAC2FB"/>
    <w:rsid w:val="12ECF684"/>
    <w:rsid w:val="13AD786A"/>
    <w:rsid w:val="13D7FA69"/>
    <w:rsid w:val="14F48C84"/>
    <w:rsid w:val="14FE5FB4"/>
    <w:rsid w:val="152676FD"/>
    <w:rsid w:val="1573F9A8"/>
    <w:rsid w:val="163DD4EE"/>
    <w:rsid w:val="16648927"/>
    <w:rsid w:val="168F2666"/>
    <w:rsid w:val="16CEB8BB"/>
    <w:rsid w:val="17B7BBF0"/>
    <w:rsid w:val="18BE08C1"/>
    <w:rsid w:val="190B2C9B"/>
    <w:rsid w:val="1973E41B"/>
    <w:rsid w:val="1D537579"/>
    <w:rsid w:val="1DB4710B"/>
    <w:rsid w:val="1E5F1792"/>
    <w:rsid w:val="1F26076B"/>
    <w:rsid w:val="1FE471D2"/>
    <w:rsid w:val="205BF74C"/>
    <w:rsid w:val="21046C17"/>
    <w:rsid w:val="211B4F9E"/>
    <w:rsid w:val="21273006"/>
    <w:rsid w:val="21467A04"/>
    <w:rsid w:val="21C25FE7"/>
    <w:rsid w:val="226784D1"/>
    <w:rsid w:val="2327CA12"/>
    <w:rsid w:val="23A0700C"/>
    <w:rsid w:val="24308989"/>
    <w:rsid w:val="24437726"/>
    <w:rsid w:val="245A7758"/>
    <w:rsid w:val="2483C63A"/>
    <w:rsid w:val="25244A66"/>
    <w:rsid w:val="2565996F"/>
    <w:rsid w:val="25AED877"/>
    <w:rsid w:val="26482E7D"/>
    <w:rsid w:val="269F9F97"/>
    <w:rsid w:val="283A5F86"/>
    <w:rsid w:val="286DAB21"/>
    <w:rsid w:val="28B2B121"/>
    <w:rsid w:val="28BCD230"/>
    <w:rsid w:val="28CF1B61"/>
    <w:rsid w:val="29B2AE4A"/>
    <w:rsid w:val="29CE0A3A"/>
    <w:rsid w:val="2A668118"/>
    <w:rsid w:val="2A872C81"/>
    <w:rsid w:val="2AC35E66"/>
    <w:rsid w:val="2AFAFBAF"/>
    <w:rsid w:val="2BF8BA51"/>
    <w:rsid w:val="2D0B9B02"/>
    <w:rsid w:val="2F0058D9"/>
    <w:rsid w:val="2F49C015"/>
    <w:rsid w:val="2F4F0AB2"/>
    <w:rsid w:val="2FB77B0E"/>
    <w:rsid w:val="2FCD04C3"/>
    <w:rsid w:val="307D5780"/>
    <w:rsid w:val="3081B00A"/>
    <w:rsid w:val="30D574E8"/>
    <w:rsid w:val="324BF19E"/>
    <w:rsid w:val="3288ED77"/>
    <w:rsid w:val="329A3C61"/>
    <w:rsid w:val="32AEF9C4"/>
    <w:rsid w:val="340AD027"/>
    <w:rsid w:val="34F054D3"/>
    <w:rsid w:val="3532E5EB"/>
    <w:rsid w:val="3594E147"/>
    <w:rsid w:val="35D76E5B"/>
    <w:rsid w:val="35E74559"/>
    <w:rsid w:val="36028F17"/>
    <w:rsid w:val="36131900"/>
    <w:rsid w:val="37D14037"/>
    <w:rsid w:val="37FF7B64"/>
    <w:rsid w:val="396AE3E1"/>
    <w:rsid w:val="398A2792"/>
    <w:rsid w:val="39906D22"/>
    <w:rsid w:val="39B289A3"/>
    <w:rsid w:val="39E6CA86"/>
    <w:rsid w:val="39FABD33"/>
    <w:rsid w:val="3B228E0E"/>
    <w:rsid w:val="3C2E85FF"/>
    <w:rsid w:val="3C68F86E"/>
    <w:rsid w:val="3D3217CC"/>
    <w:rsid w:val="3DFD6CBA"/>
    <w:rsid w:val="3E343A0C"/>
    <w:rsid w:val="3E6C3E88"/>
    <w:rsid w:val="3F99F9B4"/>
    <w:rsid w:val="419B71E6"/>
    <w:rsid w:val="41B9F270"/>
    <w:rsid w:val="41C2AB35"/>
    <w:rsid w:val="430EB687"/>
    <w:rsid w:val="43117A92"/>
    <w:rsid w:val="44237A28"/>
    <w:rsid w:val="44E195D1"/>
    <w:rsid w:val="45ACA061"/>
    <w:rsid w:val="45BC5367"/>
    <w:rsid w:val="463F1970"/>
    <w:rsid w:val="46DBD837"/>
    <w:rsid w:val="47095012"/>
    <w:rsid w:val="473411F8"/>
    <w:rsid w:val="47CCAA1F"/>
    <w:rsid w:val="483BAACA"/>
    <w:rsid w:val="484E6229"/>
    <w:rsid w:val="48CFE540"/>
    <w:rsid w:val="490A31A7"/>
    <w:rsid w:val="4919E118"/>
    <w:rsid w:val="4973DE88"/>
    <w:rsid w:val="4992EBAC"/>
    <w:rsid w:val="49C53A73"/>
    <w:rsid w:val="4A5E36C9"/>
    <w:rsid w:val="4B661242"/>
    <w:rsid w:val="4BEDB1C8"/>
    <w:rsid w:val="4C9BD2C5"/>
    <w:rsid w:val="4CAF4FA2"/>
    <w:rsid w:val="4CF63F0F"/>
    <w:rsid w:val="4D2C90D5"/>
    <w:rsid w:val="4EFD4BE2"/>
    <w:rsid w:val="4F5026FD"/>
    <w:rsid w:val="4F63AFAD"/>
    <w:rsid w:val="4FA5C6A6"/>
    <w:rsid w:val="50422F56"/>
    <w:rsid w:val="50B31243"/>
    <w:rsid w:val="50E8869A"/>
    <w:rsid w:val="50F88313"/>
    <w:rsid w:val="516EC741"/>
    <w:rsid w:val="51AAD76F"/>
    <w:rsid w:val="5222E7E0"/>
    <w:rsid w:val="52C36CD5"/>
    <w:rsid w:val="532CD697"/>
    <w:rsid w:val="5369F4D6"/>
    <w:rsid w:val="54213C58"/>
    <w:rsid w:val="549A3AA3"/>
    <w:rsid w:val="54BD8A74"/>
    <w:rsid w:val="54F2413B"/>
    <w:rsid w:val="5590EF8B"/>
    <w:rsid w:val="55D13D8A"/>
    <w:rsid w:val="55E9C8A9"/>
    <w:rsid w:val="564DE8FB"/>
    <w:rsid w:val="56758018"/>
    <w:rsid w:val="5694C491"/>
    <w:rsid w:val="5874B67C"/>
    <w:rsid w:val="58F1ED83"/>
    <w:rsid w:val="592FC14F"/>
    <w:rsid w:val="598C65B2"/>
    <w:rsid w:val="59BA9280"/>
    <w:rsid w:val="5A37D3C9"/>
    <w:rsid w:val="5B71F0E3"/>
    <w:rsid w:val="5B73BD83"/>
    <w:rsid w:val="5BC630C7"/>
    <w:rsid w:val="5E5CA4E2"/>
    <w:rsid w:val="5ED0091C"/>
    <w:rsid w:val="5EF88E95"/>
    <w:rsid w:val="60322618"/>
    <w:rsid w:val="603F50E5"/>
    <w:rsid w:val="6057DAF7"/>
    <w:rsid w:val="60AA5075"/>
    <w:rsid w:val="612BA8C8"/>
    <w:rsid w:val="61D90CA9"/>
    <w:rsid w:val="61DE42E8"/>
    <w:rsid w:val="63068F95"/>
    <w:rsid w:val="641FD98B"/>
    <w:rsid w:val="65BC3BD3"/>
    <w:rsid w:val="662D1E33"/>
    <w:rsid w:val="665100D5"/>
    <w:rsid w:val="6653FAFF"/>
    <w:rsid w:val="67313005"/>
    <w:rsid w:val="674FA71C"/>
    <w:rsid w:val="686FD4BE"/>
    <w:rsid w:val="69137C61"/>
    <w:rsid w:val="694723DC"/>
    <w:rsid w:val="69696B39"/>
    <w:rsid w:val="69911BFD"/>
    <w:rsid w:val="69E00800"/>
    <w:rsid w:val="69E3DAB7"/>
    <w:rsid w:val="6A8DFA7E"/>
    <w:rsid w:val="6AF59DA0"/>
    <w:rsid w:val="6B77149E"/>
    <w:rsid w:val="6C31C2C1"/>
    <w:rsid w:val="6C985CF4"/>
    <w:rsid w:val="6CD5E413"/>
    <w:rsid w:val="6D4EC0B6"/>
    <w:rsid w:val="6DC269D0"/>
    <w:rsid w:val="6F4F1666"/>
    <w:rsid w:val="70504514"/>
    <w:rsid w:val="707370D1"/>
    <w:rsid w:val="70BA103E"/>
    <w:rsid w:val="7141071E"/>
    <w:rsid w:val="71DDC0F3"/>
    <w:rsid w:val="7216352F"/>
    <w:rsid w:val="722CE93E"/>
    <w:rsid w:val="723A135C"/>
    <w:rsid w:val="7245AE02"/>
    <w:rsid w:val="741153EE"/>
    <w:rsid w:val="7454A692"/>
    <w:rsid w:val="74F322B2"/>
    <w:rsid w:val="7511AAF5"/>
    <w:rsid w:val="75369003"/>
    <w:rsid w:val="75947E6F"/>
    <w:rsid w:val="75F0ADC8"/>
    <w:rsid w:val="76A48410"/>
    <w:rsid w:val="792D3FB7"/>
    <w:rsid w:val="7977DE8F"/>
    <w:rsid w:val="79BAAC5B"/>
    <w:rsid w:val="79D9942E"/>
    <w:rsid w:val="7A2D36FB"/>
    <w:rsid w:val="7AAAFF61"/>
    <w:rsid w:val="7B8478BB"/>
    <w:rsid w:val="7BBA6353"/>
    <w:rsid w:val="7BECB240"/>
    <w:rsid w:val="7D34AC5B"/>
    <w:rsid w:val="7DAB8BC2"/>
    <w:rsid w:val="7E1C71F9"/>
    <w:rsid w:val="7E349634"/>
    <w:rsid w:val="7FF7B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FCF46"/>
  <w15:docId w15:val="{40CC18E5-2BBE-F346-A300-070DB43E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E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Helvetica" w:eastAsiaTheme="minorHAnsi" w:hAnsi="Helvetica" w:cstheme="minorBidi"/>
      <w:noProof/>
      <w:sz w:val="24"/>
      <w:szCs w:val="22"/>
      <w:bdr w:val="none" w:sz="0" w:space="0" w:color="auto"/>
      <w:lang w:eastAsia="en-US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6540F8"/>
    <w:pPr>
      <w:keepNext/>
      <w:keepLines/>
      <w:numPr>
        <w:numId w:val="51"/>
      </w:numPr>
      <w:spacing w:after="48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6810AB"/>
    <w:pPr>
      <w:keepNext/>
      <w:keepLines/>
      <w:numPr>
        <w:ilvl w:val="1"/>
        <w:numId w:val="56"/>
      </w:numPr>
      <w:spacing w:after="240" w:line="240" w:lineRule="auto"/>
      <w:contextualSpacing/>
      <w:outlineLvl w:val="1"/>
    </w:pPr>
    <w:rPr>
      <w:rFonts w:asciiTheme="majorHAnsi" w:eastAsia="Arial Narrow" w:hAnsiTheme="majorHAnsi" w:cstheme="majorHAnsi"/>
      <w:color w:val="000000" w:themeColor="text1"/>
      <w:sz w:val="22"/>
      <w:lang w:val="en-US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394113"/>
    <w:pPr>
      <w:keepNext/>
      <w:keepLines/>
      <w:numPr>
        <w:ilvl w:val="2"/>
        <w:numId w:val="56"/>
      </w:numPr>
      <w:spacing w:after="240" w:line="240" w:lineRule="auto"/>
      <w:contextualSpacing/>
      <w:outlineLvl w:val="2"/>
      <w:pPrChange w:id="0" w:author="Michelle Brown" w:date="2021-02-12T14:33:00Z">
        <w:pPr>
          <w:keepNext/>
          <w:keepLines/>
          <w:numPr>
            <w:ilvl w:val="2"/>
            <w:numId w:val="56"/>
          </w:numPr>
          <w:spacing w:after="240"/>
          <w:ind w:left="2520" w:hanging="1080"/>
          <w:contextualSpacing/>
          <w:outlineLvl w:val="2"/>
        </w:pPr>
      </w:pPrChange>
    </w:pPr>
    <w:rPr>
      <w:rFonts w:eastAsiaTheme="majorEastAsia" w:cstheme="majorBidi"/>
      <w:color w:val="000000" w:themeColor="text1"/>
      <w:szCs w:val="24"/>
      <w:rPrChange w:id="0" w:author="Michelle Brown" w:date="2021-02-12T14:33:00Z">
        <w:rPr>
          <w:rFonts w:ascii="Helvetica" w:eastAsiaTheme="majorEastAsia" w:hAnsi="Helvetica" w:cstheme="majorBidi"/>
          <w:noProof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FD0332"/>
    <w:pPr>
      <w:keepNext/>
      <w:keepLines/>
      <w:numPr>
        <w:ilvl w:val="3"/>
        <w:numId w:val="56"/>
      </w:numPr>
      <w:spacing w:after="240" w:line="240" w:lineRule="auto"/>
      <w:contextualSpacing/>
      <w:outlineLvl w:val="3"/>
      <w:pPrChange w:id="1" w:author="Daniela Stajcer, Executive Assistant" w:date="2021-02-01T12:00:00Z">
        <w:pPr>
          <w:keepNext/>
          <w:keepLines/>
          <w:numPr>
            <w:ilvl w:val="3"/>
            <w:numId w:val="56"/>
          </w:numPr>
          <w:spacing w:after="240"/>
          <w:ind w:left="3600" w:hanging="1440"/>
          <w:contextualSpacing/>
          <w:outlineLvl w:val="3"/>
        </w:pPr>
      </w:pPrChange>
    </w:pPr>
    <w:rPr>
      <w:rFonts w:eastAsiaTheme="majorEastAsia" w:cstheme="majorBidi"/>
      <w:iCs/>
      <w:color w:val="000000" w:themeColor="text1"/>
      <w:szCs w:val="24"/>
      <w:rPrChange w:id="1" w:author="Daniela Stajcer, Executive Assistant" w:date="2021-02-01T12:00:00Z">
        <w:rPr>
          <w:rFonts w:ascii="Helvetica" w:eastAsiaTheme="majorEastAsia" w:hAnsi="Helvetica" w:cstheme="majorBidi"/>
          <w:iCs/>
          <w:noProof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A70EBC"/>
    <w:pPr>
      <w:keepNext/>
      <w:keepLines/>
      <w:numPr>
        <w:ilvl w:val="4"/>
        <w:numId w:val="56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A70EBC"/>
    <w:pPr>
      <w:keepNext/>
      <w:keepLines/>
      <w:numPr>
        <w:ilvl w:val="5"/>
        <w:numId w:val="56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70EB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A70EB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hAnsi="Arial Unicode MS" w:cs="Arial Unicode MS"/>
      <w:color w:val="000000"/>
      <w:sz w:val="40"/>
      <w:szCs w:val="40"/>
      <w:u w:color="000000"/>
    </w:rPr>
  </w:style>
  <w:style w:type="numbering" w:customStyle="1" w:styleId="List0">
    <w:name w:val="List 0"/>
    <w:basedOn w:val="ImportedStyle1"/>
    <w:pPr>
      <w:numPr>
        <w:numId w:val="48"/>
      </w:numPr>
    </w:pPr>
  </w:style>
  <w:style w:type="numbering" w:customStyle="1" w:styleId="ImportedStyle1">
    <w:name w:val="Imported Style 1"/>
  </w:style>
  <w:style w:type="paragraph" w:styleId="BodyText">
    <w:name w:val="Body Text"/>
    <w:rPr>
      <w:rFonts w:ascii="Arial Narrow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3"/>
    <w:pPr>
      <w:numPr>
        <w:numId w:val="29"/>
      </w:numPr>
    </w:pPr>
  </w:style>
  <w:style w:type="numbering" w:customStyle="1" w:styleId="List41">
    <w:name w:val="List 41"/>
    <w:basedOn w:val="ImportedStyle3"/>
    <w:pPr>
      <w:numPr>
        <w:numId w:val="13"/>
      </w:numPr>
    </w:pPr>
  </w:style>
  <w:style w:type="numbering" w:customStyle="1" w:styleId="List51">
    <w:name w:val="List 51"/>
    <w:basedOn w:val="ImportedStyle3"/>
    <w:pPr>
      <w:numPr>
        <w:numId w:val="36"/>
      </w:numPr>
    </w:pPr>
  </w:style>
  <w:style w:type="numbering" w:customStyle="1" w:styleId="List6">
    <w:name w:val="List 6"/>
    <w:basedOn w:val="ImportedStyle3"/>
    <w:pPr>
      <w:numPr>
        <w:numId w:val="3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BC"/>
    <w:rPr>
      <w:rFonts w:ascii="Segoe UI" w:eastAsiaTheme="minorHAnsi" w:hAnsi="Segoe UI" w:cs="Segoe UI"/>
      <w:noProof/>
      <w:sz w:val="18"/>
      <w:szCs w:val="18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B66E6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70EBC"/>
    <w:rPr>
      <w:rFonts w:ascii="Helvetica" w:eastAsiaTheme="minorHAnsi" w:hAnsi="Helvetica" w:cstheme="minorBidi"/>
      <w:noProof/>
      <w:sz w:val="24"/>
      <w:szCs w:val="22"/>
      <w:bdr w:val="none" w:sz="0" w:space="0" w:color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0EBC"/>
    <w:rPr>
      <w:rFonts w:ascii="Helvetica" w:eastAsiaTheme="minorHAnsi" w:hAnsi="Helvetica" w:cstheme="minorBidi"/>
      <w:noProof/>
      <w:sz w:val="24"/>
      <w:szCs w:val="22"/>
      <w:bdr w:val="none" w:sz="0" w:space="0" w:color="auto"/>
      <w:lang w:eastAsia="en-US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6540F8"/>
    <w:rPr>
      <w:rFonts w:ascii="Helvetica" w:eastAsiaTheme="majorEastAsia" w:hAnsi="Helvetica" w:cstheme="majorBidi"/>
      <w:b/>
      <w:noProof/>
      <w:sz w:val="32"/>
      <w:szCs w:val="32"/>
      <w:bdr w:val="none" w:sz="0" w:space="0" w:color="auto"/>
      <w:lang w:eastAsia="en-US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6810AB"/>
    <w:rPr>
      <w:rFonts w:asciiTheme="majorHAnsi" w:eastAsia="Arial Narrow" w:hAnsiTheme="majorHAnsi" w:cstheme="majorHAnsi"/>
      <w:noProof/>
      <w:color w:val="000000" w:themeColor="text1"/>
      <w:sz w:val="22"/>
      <w:szCs w:val="22"/>
      <w:bdr w:val="none" w:sz="0" w:space="0" w:color="auto"/>
      <w:lang w:val="en-US" w:eastAsia="en-US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394113"/>
    <w:rPr>
      <w:rFonts w:ascii="Helvetica" w:eastAsiaTheme="majorEastAsia" w:hAnsi="Helvetica" w:cstheme="majorBidi"/>
      <w:noProof/>
      <w:color w:val="000000" w:themeColor="text1"/>
      <w:sz w:val="24"/>
      <w:szCs w:val="24"/>
      <w:bdr w:val="none" w:sz="0" w:space="0" w:color="auto"/>
      <w:lang w:eastAsia="en-US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FD0332"/>
    <w:rPr>
      <w:rFonts w:ascii="Helvetica" w:eastAsiaTheme="majorEastAsia" w:hAnsi="Helvetica" w:cstheme="majorBidi"/>
      <w:iCs/>
      <w:noProof/>
      <w:color w:val="000000" w:themeColor="text1"/>
      <w:sz w:val="24"/>
      <w:szCs w:val="24"/>
      <w:bdr w:val="none" w:sz="0" w:space="0" w:color="auto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70EBC"/>
    <w:rPr>
      <w:rFonts w:ascii="Helvetica" w:eastAsiaTheme="majorEastAsia" w:hAnsi="Helvetica" w:cstheme="majorBidi"/>
      <w:noProof/>
      <w:color w:val="000000" w:themeColor="text1"/>
      <w:sz w:val="24"/>
      <w:szCs w:val="24"/>
      <w:bdr w:val="none" w:sz="0" w:space="0" w:color="auto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70EBC"/>
    <w:rPr>
      <w:rFonts w:ascii="Helvetica" w:eastAsiaTheme="majorEastAsia" w:hAnsi="Helvetica" w:cstheme="majorBidi"/>
      <w:noProof/>
      <w:color w:val="000000" w:themeColor="text1"/>
      <w:sz w:val="24"/>
      <w:szCs w:val="24"/>
      <w:bdr w:val="none" w:sz="0" w:space="0" w:color="auto"/>
      <w:lang w:eastAsia="en-US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A70EBC"/>
    <w:pPr>
      <w:keepNext/>
      <w:spacing w:after="240" w:line="240" w:lineRule="auto"/>
    </w:pPr>
    <w:rPr>
      <w:rFonts w:eastAsiaTheme="majorEastAsia" w:cstheme="majorBidi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0EBC"/>
    <w:rPr>
      <w:rFonts w:ascii="Helvetica" w:eastAsiaTheme="majorEastAsia" w:hAnsi="Helvetica" w:cstheme="majorBidi"/>
      <w:b/>
      <w:bCs/>
      <w:noProof/>
      <w:spacing w:val="-10"/>
      <w:kern w:val="28"/>
      <w:sz w:val="40"/>
      <w:szCs w:val="56"/>
      <w:bdr w:val="none" w:sz="0" w:space="0" w:color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38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381"/>
    <w:rPr>
      <w:rFonts w:ascii="Helvetica" w:eastAsiaTheme="minorHAnsi" w:hAnsi="Helvetica" w:cstheme="minorBidi"/>
      <w:b/>
      <w:bCs/>
      <w:noProof/>
      <w:bdr w:val="none" w:sz="0" w:space="0" w:color="auto"/>
      <w:lang w:val="en-US" w:eastAsia="en-US"/>
    </w:rPr>
  </w:style>
  <w:style w:type="paragraph" w:styleId="Revision">
    <w:name w:val="Revision"/>
    <w:hidden/>
    <w:uiPriority w:val="99"/>
    <w:semiHidden/>
    <w:rsid w:val="00A153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Theme="minorHAnsi" w:hAnsi="Helvetica" w:cstheme="minorBidi"/>
      <w:noProof/>
      <w:sz w:val="24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7AD94F-30D6-4FB0-BF24-4EFF1B13E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E3D88-AB8C-4730-A3D7-24DE05126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C0F34-6274-400D-A936-DB24648EF4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1389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Scott - Administrative Services Coordinator</dc:creator>
  <cp:keywords/>
  <cp:lastModifiedBy>Michelle Brown</cp:lastModifiedBy>
  <cp:revision>127</cp:revision>
  <dcterms:created xsi:type="dcterms:W3CDTF">2020-10-02T19:48:00Z</dcterms:created>
  <dcterms:modified xsi:type="dcterms:W3CDTF">2021-03-16T16:03:00Z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