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EBEF" w14:textId="77777777" w:rsidR="0092302D" w:rsidRPr="00C1293F" w:rsidRDefault="0092302D" w:rsidP="0092302D">
      <w:pPr>
        <w:rPr>
          <w:rFonts w:cs="Helvetica"/>
        </w:rPr>
      </w:pPr>
    </w:p>
    <w:p w14:paraId="4FFD272F" w14:textId="77777777" w:rsidR="0092302D" w:rsidRPr="00C1293F" w:rsidDel="00B813EB" w:rsidRDefault="0092302D" w:rsidP="0092302D">
      <w:pPr>
        <w:rPr>
          <w:del w:id="2" w:author="C. Brown" w:date="2021-01-15T13:53:00Z"/>
          <w:rFonts w:cs="Helvetica"/>
        </w:rPr>
      </w:pPr>
    </w:p>
    <w:p w14:paraId="3DD51D8D" w14:textId="77777777" w:rsidR="0092302D" w:rsidRPr="00C1293F" w:rsidDel="00B813EB" w:rsidRDefault="0092302D" w:rsidP="0092302D">
      <w:pPr>
        <w:rPr>
          <w:del w:id="3" w:author="C. Brown" w:date="2021-01-15T13:53:00Z"/>
          <w:rFonts w:cs="Helvetica"/>
        </w:rPr>
      </w:pPr>
    </w:p>
    <w:p w14:paraId="33DB7E25" w14:textId="77777777" w:rsidR="0092302D" w:rsidRPr="00C1293F" w:rsidRDefault="0092302D" w:rsidP="0092302D">
      <w:pPr>
        <w:rPr>
          <w:rFonts w:cs="Helvetica"/>
        </w:rPr>
      </w:pPr>
    </w:p>
    <w:p w14:paraId="6DE46012" w14:textId="51DA0F24" w:rsidR="0092302D" w:rsidRPr="00C1293F" w:rsidRDefault="0081215D">
      <w:pPr>
        <w:pStyle w:val="Title"/>
        <w:pPrChange w:id="4" w:author="Michelle Brown" w:date="2021-02-16T11:17:00Z">
          <w:pPr>
            <w:pStyle w:val="Heading1"/>
          </w:pPr>
        </w:pPrChange>
      </w:pPr>
      <w:r w:rsidRPr="00C1293F">
        <w:t>Operating Policy – MSU Maccess</w:t>
      </w:r>
      <w:r w:rsidR="00AA4091" w:rsidRPr="00C1293F">
        <w:t xml:space="preserve"> </w:t>
      </w:r>
    </w:p>
    <w:p w14:paraId="6D468FE4" w14:textId="77777777" w:rsidR="0092302D" w:rsidRPr="00C1293F" w:rsidRDefault="0092302D" w:rsidP="0092302D">
      <w:pPr>
        <w:pStyle w:val="Normal1"/>
        <w:spacing w:line="240" w:lineRule="auto"/>
        <w:contextualSpacing/>
        <w:rPr>
          <w:rFonts w:ascii="Helvetica" w:hAnsi="Helvetica" w:cs="Helvetica"/>
        </w:rPr>
      </w:pPr>
    </w:p>
    <w:p w14:paraId="470B19AF" w14:textId="154E2B4E" w:rsidR="0092302D" w:rsidRPr="00C1293F" w:rsidRDefault="00086A1B" w:rsidP="0092302D">
      <w:pPr>
        <w:pStyle w:val="Normal1"/>
        <w:numPr>
          <w:ilvl w:val="0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36DF2">
        <w:rPr>
          <w:rFonts w:ascii="Helvetica" w:hAnsi="Helvetica" w:cs="Helvetica"/>
          <w:b/>
          <w:bCs/>
          <w:sz w:val="32"/>
          <w:szCs w:val="32"/>
          <w:rPrChange w:id="5" w:author="C. Brown" w:date="2021-01-15T13:57:00Z">
            <w:rPr>
              <w:rFonts w:ascii="Helvetica" w:hAnsi="Helvetica" w:cs="Helvetica"/>
              <w:sz w:val="28"/>
              <w:szCs w:val="28"/>
            </w:rPr>
          </w:rPrChange>
        </w:rPr>
        <w:t>1.</w:t>
      </w:r>
      <w:r w:rsidRPr="00C1293F">
        <w:rPr>
          <w:rFonts w:ascii="Helvetica" w:hAnsi="Helvetica" w:cs="Helvetica"/>
          <w:sz w:val="28"/>
          <w:szCs w:val="28"/>
        </w:rPr>
        <w:tab/>
      </w:r>
      <w:r w:rsidR="0092302D" w:rsidRPr="00C36DF2">
        <w:rPr>
          <w:rFonts w:ascii="Helvetica" w:hAnsi="Helvetica" w:cs="Helvetica"/>
          <w:b/>
          <w:bCs/>
          <w:sz w:val="32"/>
          <w:szCs w:val="32"/>
          <w:rPrChange w:id="6" w:author="C. Brown" w:date="2021-01-15T13:57:00Z">
            <w:rPr>
              <w:rFonts w:ascii="Helvetica" w:hAnsi="Helvetica" w:cs="Helvetica"/>
              <w:sz w:val="28"/>
              <w:szCs w:val="28"/>
            </w:rPr>
          </w:rPrChange>
        </w:rPr>
        <w:t>P</w:t>
      </w:r>
      <w:r w:rsidR="0081215D" w:rsidRPr="00C36DF2">
        <w:rPr>
          <w:rFonts w:ascii="Helvetica" w:hAnsi="Helvetica" w:cs="Helvetica"/>
          <w:b/>
          <w:bCs/>
          <w:sz w:val="32"/>
          <w:szCs w:val="32"/>
          <w:rPrChange w:id="7" w:author="C. Brown" w:date="2021-01-15T13:57:00Z">
            <w:rPr>
              <w:rFonts w:ascii="Helvetica" w:hAnsi="Helvetica" w:cs="Helvetica"/>
              <w:sz w:val="28"/>
              <w:szCs w:val="28"/>
            </w:rPr>
          </w:rPrChange>
        </w:rPr>
        <w:t>urpose</w:t>
      </w:r>
    </w:p>
    <w:p w14:paraId="0FE53228" w14:textId="77777777" w:rsidR="0092302D" w:rsidRPr="00C1293F" w:rsidDel="00AE7EA8" w:rsidRDefault="0092302D" w:rsidP="0092302D">
      <w:pPr>
        <w:pStyle w:val="Normal1"/>
        <w:spacing w:line="240" w:lineRule="auto"/>
        <w:contextualSpacing/>
        <w:rPr>
          <w:del w:id="8" w:author="AVP Internal Governance Michelle Brown" w:date="2021-01-13T10:26:00Z"/>
          <w:rFonts w:ascii="Helvetica" w:hAnsi="Helvetica" w:cs="Helvetica"/>
          <w:sz w:val="28"/>
          <w:szCs w:val="28"/>
        </w:rPr>
      </w:pPr>
    </w:p>
    <w:p w14:paraId="66C1EB5E" w14:textId="052B65CC" w:rsidR="0092302D" w:rsidRPr="00C1293F" w:rsidDel="00AE7EA8" w:rsidRDefault="0092302D">
      <w:pPr>
        <w:pStyle w:val="Normal1"/>
        <w:numPr>
          <w:ilvl w:val="1"/>
          <w:numId w:val="5"/>
        </w:numPr>
        <w:spacing w:line="240" w:lineRule="auto"/>
        <w:ind w:left="0"/>
        <w:contextualSpacing/>
        <w:rPr>
          <w:del w:id="9" w:author="AVP Internal Governance Michelle Brown" w:date="2021-01-13T10:26:00Z"/>
          <w:rFonts w:ascii="Helvetica" w:hAnsi="Helvetica" w:cs="Helvetica"/>
          <w:sz w:val="28"/>
          <w:szCs w:val="28"/>
        </w:rPr>
        <w:pPrChange w:id="10" w:author="AVP Internal Governance Michelle Brown" w:date="2021-01-13T10:26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  <w:del w:id="11" w:author="AVP Internal Governance Michelle Brown" w:date="2021-01-13T10:26:00Z">
        <w:r w:rsidRPr="00C1293F" w:rsidDel="00AE7EA8">
          <w:rPr>
            <w:rFonts w:ascii="Helvetica" w:hAnsi="Helvetica" w:cs="Helvetica"/>
          </w:rPr>
          <w:delText xml:space="preserve">MSU Maccess aims to: </w:delText>
        </w:r>
      </w:del>
    </w:p>
    <w:p w14:paraId="386F4FE3" w14:textId="77777777" w:rsidR="0092302D" w:rsidRPr="00C1293F" w:rsidRDefault="0092302D">
      <w:pPr>
        <w:pStyle w:val="Normal1"/>
        <w:spacing w:line="240" w:lineRule="auto"/>
        <w:contextualSpacing/>
        <w:rPr>
          <w:rFonts w:ascii="Helvetica" w:hAnsi="Helvetica" w:cs="Helvetica"/>
          <w:sz w:val="28"/>
          <w:szCs w:val="28"/>
        </w:rPr>
        <w:pPrChange w:id="12" w:author="AVP Internal Governance Michelle Brown" w:date="2021-01-13T10:26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21589008" w14:textId="6B14CDC8" w:rsidR="0092302D" w:rsidRPr="00C1293F" w:rsidRDefault="00AE7EA8">
      <w:pPr>
        <w:pStyle w:val="Heading2"/>
        <w:rPr>
          <w:sz w:val="28"/>
          <w:szCs w:val="28"/>
        </w:rPr>
        <w:pPrChange w:id="13" w:author="C. Brown" w:date="2021-01-15T13:53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ins w:id="14" w:author="AVP Internal Governance Michelle Brown" w:date="2021-01-13T10:26:00Z">
        <w:r>
          <w:t>To b</w:t>
        </w:r>
      </w:ins>
      <w:del w:id="15" w:author="AVP Internal Governance Michelle Brown" w:date="2021-01-13T10:26:00Z">
        <w:r w:rsidR="0092302D" w:rsidRPr="00C1293F" w:rsidDel="00AE7EA8">
          <w:delText>B</w:delText>
        </w:r>
      </w:del>
      <w:r w:rsidR="0092302D" w:rsidRPr="00C1293F">
        <w:t>uild and maintain a campus that celebrates, advocates, and ensures inclusiveness in the area of</w:t>
      </w:r>
      <w:r w:rsidR="00C87C23" w:rsidRPr="00C1293F">
        <w:t xml:space="preserve"> </w:t>
      </w:r>
      <w:r w:rsidR="0092302D" w:rsidRPr="00C1293F">
        <w:t>dis</w:t>
      </w:r>
      <w:del w:id="16" w:author="Daniela Stajcer, Executive Assistant" w:date="2021-02-01T11:28:00Z">
        <w:r w:rsidR="00C87C23" w:rsidRPr="00C1293F" w:rsidDel="00B957E6">
          <w:delText>/</w:delText>
        </w:r>
      </w:del>
      <w:r w:rsidR="0092302D" w:rsidRPr="00C1293F">
        <w:t>ability;</w:t>
      </w:r>
    </w:p>
    <w:p w14:paraId="5D9A5134" w14:textId="2AE65F1F" w:rsidR="0092302D" w:rsidRPr="00C1293F" w:rsidRDefault="00AE7EA8">
      <w:pPr>
        <w:pStyle w:val="Heading2"/>
        <w:rPr>
          <w:sz w:val="28"/>
          <w:szCs w:val="28"/>
        </w:rPr>
        <w:pPrChange w:id="17" w:author="C. Brown" w:date="2021-01-15T13:53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ins w:id="18" w:author="AVP Internal Governance Michelle Brown" w:date="2021-01-13T10:26:00Z">
        <w:r>
          <w:t>To p</w:t>
        </w:r>
      </w:ins>
      <w:del w:id="19" w:author="AVP Internal Governance Michelle Brown" w:date="2021-01-13T10:26:00Z">
        <w:r w:rsidR="0092302D" w:rsidRPr="00C1293F" w:rsidDel="00AE7EA8">
          <w:delText>P</w:delText>
        </w:r>
      </w:del>
      <w:r w:rsidR="0092302D" w:rsidRPr="00C1293F">
        <w:t>rovide programming and events in an effort to establish a sense of community for those that self-identify as having disabilities</w:t>
      </w:r>
      <w:r w:rsidR="00C87C23" w:rsidRPr="00C1293F">
        <w:t xml:space="preserve"> or as disabled</w:t>
      </w:r>
      <w:r w:rsidR="0092302D" w:rsidRPr="00C1293F">
        <w:t>;</w:t>
      </w:r>
    </w:p>
    <w:p w14:paraId="042A30FB" w14:textId="4733A59E" w:rsidR="0092302D" w:rsidRPr="00C1293F" w:rsidRDefault="00AE7EA8">
      <w:pPr>
        <w:pStyle w:val="Heading2"/>
        <w:rPr>
          <w:sz w:val="28"/>
          <w:szCs w:val="28"/>
        </w:rPr>
        <w:pPrChange w:id="20" w:author="C. Brown" w:date="2021-01-15T13:53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ins w:id="21" w:author="AVP Internal Governance Michelle Brown" w:date="2021-01-13T10:26:00Z">
        <w:r>
          <w:t>To a</w:t>
        </w:r>
      </w:ins>
      <w:del w:id="22" w:author="AVP Internal Governance Michelle Brown" w:date="2021-01-13T10:26:00Z">
        <w:r w:rsidR="0092302D" w:rsidRPr="00C1293F" w:rsidDel="00AE7EA8">
          <w:delText>A</w:delText>
        </w:r>
      </w:del>
      <w:r w:rsidR="0092302D" w:rsidRPr="00C1293F">
        <w:t>dvocate on the behalf of students in a proactive and affirmative fashion within the best interests of the students it serves</w:t>
      </w:r>
      <w:r w:rsidR="00C87C23" w:rsidRPr="00C1293F">
        <w:t>;</w:t>
      </w:r>
    </w:p>
    <w:p w14:paraId="61A5AEAD" w14:textId="3942F12D" w:rsidR="00C87C23" w:rsidRPr="00C1293F" w:rsidRDefault="00AE7EA8">
      <w:pPr>
        <w:pStyle w:val="Heading2"/>
        <w:rPr>
          <w:sz w:val="28"/>
          <w:szCs w:val="28"/>
        </w:rPr>
        <w:pPrChange w:id="23" w:author="C. Brown" w:date="2021-01-15T13:53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ins w:id="24" w:author="AVP Internal Governance Michelle Brown" w:date="2021-01-13T10:26:00Z">
        <w:r>
          <w:t>To p</w:t>
        </w:r>
      </w:ins>
      <w:del w:id="25" w:author="AVP Internal Governance Michelle Brown" w:date="2021-01-13T10:26:00Z">
        <w:r w:rsidR="00C87C23" w:rsidRPr="00C1293F" w:rsidDel="00AE7EA8">
          <w:delText>P</w:delText>
        </w:r>
      </w:del>
      <w:r w:rsidR="00C87C23" w:rsidRPr="00C1293F">
        <w:t xml:space="preserve">rovide educational programming </w:t>
      </w:r>
      <w:del w:id="26" w:author="Daniela Stajcer, Executive Assistant" w:date="2021-02-01T11:28:00Z">
        <w:r w:rsidR="00C87C23" w:rsidRPr="00C1293F" w:rsidDel="002E3B57">
          <w:delText xml:space="preserve">on </w:delText>
        </w:r>
      </w:del>
      <w:r w:rsidR="00C87C23" w:rsidRPr="00C1293F">
        <w:t>and opportunities to learn about critical disability studies</w:t>
      </w:r>
      <w:ins w:id="27" w:author="AVP Internal Governance Michelle Brown" w:date="2021-01-13T10:27:00Z">
        <w:r w:rsidR="00561EBB">
          <w:t xml:space="preserve"> through the McMaster Students Union (MSU)</w:t>
        </w:r>
      </w:ins>
      <w:r w:rsidR="00C87C23" w:rsidRPr="00C1293F">
        <w:t>.</w:t>
      </w:r>
    </w:p>
    <w:p w14:paraId="2C2B041B" w14:textId="77777777" w:rsidR="0082702B" w:rsidRPr="00C1293F" w:rsidRDefault="0082702B" w:rsidP="0082702B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094950CF" w14:textId="2EC52AC5" w:rsidR="0092302D" w:rsidRPr="00C36DF2" w:rsidRDefault="00086A1B">
      <w:pPr>
        <w:pStyle w:val="Heading2"/>
        <w:numPr>
          <w:ilvl w:val="0"/>
          <w:numId w:val="13"/>
        </w:numPr>
        <w:rPr>
          <w:rFonts w:ascii="Helvetica" w:hAnsi="Helvetica" w:cs="Helvetica"/>
          <w:b/>
          <w:bCs/>
          <w:noProof/>
          <w:sz w:val="32"/>
          <w:szCs w:val="32"/>
          <w:rPrChange w:id="28" w:author="C. Brown" w:date="2021-01-15T13:57:00Z">
            <w:rPr>
              <w:rFonts w:cs="Helvetica"/>
              <w:sz w:val="28"/>
              <w:szCs w:val="28"/>
            </w:rPr>
          </w:rPrChange>
        </w:rPr>
        <w:pPrChange w:id="29" w:author="C. Brown" w:date="2021-01-15T13:54:00Z">
          <w:pPr>
            <w:pStyle w:val="Normal1"/>
            <w:numPr>
              <w:numId w:val="5"/>
            </w:numPr>
            <w:spacing w:line="240" w:lineRule="auto"/>
            <w:contextualSpacing/>
          </w:pPr>
        </w:pPrChange>
      </w:pPr>
      <w:del w:id="30" w:author="C. Brown" w:date="2021-01-15T13:54:00Z">
        <w:r w:rsidRPr="00C36DF2" w:rsidDel="00BB7EA7">
          <w:rPr>
            <w:rFonts w:ascii="Helvetica" w:hAnsi="Helvetica" w:cs="Helvetica"/>
            <w:b/>
            <w:bCs/>
            <w:noProof/>
            <w:sz w:val="32"/>
            <w:szCs w:val="32"/>
            <w:rPrChange w:id="31" w:author="C. Brown" w:date="2021-01-15T13:57:00Z">
              <w:rPr>
                <w:rFonts w:cs="Helvetica"/>
                <w:sz w:val="28"/>
                <w:szCs w:val="28"/>
              </w:rPr>
            </w:rPrChange>
          </w:rPr>
          <w:delText>2.</w:delText>
        </w:r>
        <w:r w:rsidRPr="00C36DF2" w:rsidDel="00BB7EA7">
          <w:rPr>
            <w:rFonts w:ascii="Helvetica" w:hAnsi="Helvetica" w:cs="Helvetica"/>
            <w:b/>
            <w:bCs/>
            <w:noProof/>
            <w:sz w:val="32"/>
            <w:szCs w:val="32"/>
            <w:rPrChange w:id="32" w:author="C. Brown" w:date="2021-01-15T13:57:00Z">
              <w:rPr>
                <w:rFonts w:cs="Helvetica"/>
                <w:sz w:val="28"/>
                <w:szCs w:val="28"/>
              </w:rPr>
            </w:rPrChange>
          </w:rPr>
          <w:tab/>
        </w:r>
      </w:del>
      <w:r w:rsidR="0081215D" w:rsidRPr="00C36DF2">
        <w:rPr>
          <w:rFonts w:ascii="Helvetica" w:hAnsi="Helvetica"/>
          <w:b/>
          <w:bCs/>
          <w:noProof/>
          <w:sz w:val="32"/>
          <w:szCs w:val="32"/>
          <w:rPrChange w:id="33" w:author="C. Brown" w:date="2021-01-15T13:57:00Z">
            <w:rPr>
              <w:rFonts w:cs="Helvetica"/>
              <w:sz w:val="28"/>
              <w:szCs w:val="28"/>
            </w:rPr>
          </w:rPrChange>
        </w:rPr>
        <w:t>Operating Parameters</w:t>
      </w:r>
    </w:p>
    <w:p w14:paraId="5CADD63C" w14:textId="77777777" w:rsidR="0082702B" w:rsidRPr="00C1293F" w:rsidRDefault="0082702B">
      <w:pPr>
        <w:pStyle w:val="Normal1"/>
        <w:spacing w:line="240" w:lineRule="auto"/>
        <w:contextualSpacing/>
        <w:rPr>
          <w:rFonts w:ascii="Helvetica" w:hAnsi="Helvetica" w:cs="Helvetica"/>
          <w:sz w:val="28"/>
          <w:szCs w:val="28"/>
        </w:rPr>
        <w:pPrChange w:id="34" w:author="C. Brown" w:date="2021-01-15T13:57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1400AF1D" w14:textId="77777777" w:rsidR="0092302D" w:rsidRPr="00C1293F" w:rsidDel="00B813EB" w:rsidRDefault="0092302D">
      <w:pPr>
        <w:pStyle w:val="Heading2"/>
        <w:rPr>
          <w:del w:id="35" w:author="C. Brown" w:date="2021-01-15T13:53:00Z"/>
          <w:sz w:val="28"/>
          <w:szCs w:val="28"/>
        </w:rPr>
        <w:pPrChange w:id="36" w:author="C. Brown" w:date="2021-01-15T13:53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  <w:r w:rsidRPr="00C1293F">
        <w:t>MSU Maccess shall:</w:t>
      </w:r>
    </w:p>
    <w:p w14:paraId="794AB3EA" w14:textId="77777777" w:rsidR="0082702B" w:rsidRPr="00B813EB" w:rsidRDefault="0082702B">
      <w:pPr>
        <w:pStyle w:val="Heading2"/>
        <w:rPr>
          <w:rFonts w:ascii="Helvetica" w:hAnsi="Helvetica" w:cs="Helvetica"/>
          <w:noProof/>
          <w:sz w:val="28"/>
          <w:szCs w:val="28"/>
          <w:rPrChange w:id="37" w:author="C. Brown" w:date="2021-01-15T13:53:00Z">
            <w:rPr/>
          </w:rPrChange>
        </w:rPr>
        <w:pPrChange w:id="38" w:author="C. Brown" w:date="2021-01-15T13:53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41E503AE" w14:textId="77777777" w:rsidR="0092302D" w:rsidRPr="00C1293F" w:rsidRDefault="0092302D">
      <w:pPr>
        <w:pStyle w:val="Heading3"/>
        <w:rPr>
          <w:sz w:val="28"/>
          <w:szCs w:val="28"/>
        </w:rPr>
        <w:pPrChange w:id="39" w:author="Michelle Brown" w:date="2021-02-12T14:23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>Work with various University departments and relevant stakeholders to ensure the safety of students within the University;</w:t>
      </w:r>
    </w:p>
    <w:p w14:paraId="09CB04CE" w14:textId="77777777" w:rsidR="0092302D" w:rsidRPr="00C1293F" w:rsidRDefault="0092302D">
      <w:pPr>
        <w:pStyle w:val="Heading3"/>
        <w:rPr>
          <w:sz w:val="28"/>
          <w:szCs w:val="28"/>
        </w:rPr>
        <w:pPrChange w:id="40" w:author="Michelle Brown" w:date="2021-02-12T14:23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>Provide structured social events to create a sense of community and inclusion among those that self-indentify as having a disability</w:t>
      </w:r>
      <w:r w:rsidR="00C87C23" w:rsidRPr="00C1293F">
        <w:t xml:space="preserve"> or as being disabled</w:t>
      </w:r>
      <w:r w:rsidRPr="00C1293F">
        <w:t>;</w:t>
      </w:r>
    </w:p>
    <w:p w14:paraId="4C83F71A" w14:textId="77777777" w:rsidR="0092302D" w:rsidRPr="00C1293F" w:rsidRDefault="0092302D">
      <w:pPr>
        <w:pStyle w:val="Heading3"/>
        <w:rPr>
          <w:sz w:val="28"/>
          <w:szCs w:val="28"/>
        </w:rPr>
        <w:pPrChange w:id="41" w:author="Michelle Brown" w:date="2021-02-12T14:23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>Provide formal support services and resources regarding disabilities;</w:t>
      </w:r>
    </w:p>
    <w:p w14:paraId="7DAB76FC" w14:textId="77777777" w:rsidR="00C87C23" w:rsidRPr="00C1293F" w:rsidRDefault="0092302D">
      <w:pPr>
        <w:pStyle w:val="Heading3"/>
        <w:rPr>
          <w:sz w:val="28"/>
          <w:szCs w:val="28"/>
        </w:rPr>
        <w:pPrChange w:id="42" w:author="Michelle Brown" w:date="2021-02-12T14:23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>Advocate to work towards ensuring the safety and equitable treatment of all people on campus and in the community</w:t>
      </w:r>
      <w:r w:rsidR="00C87C23" w:rsidRPr="00C1293F">
        <w:t>;</w:t>
      </w:r>
    </w:p>
    <w:p w14:paraId="360099E2" w14:textId="05B29280" w:rsidR="0092302D" w:rsidRPr="00C1293F" w:rsidRDefault="00C87C23">
      <w:pPr>
        <w:pStyle w:val="Heading3"/>
        <w:rPr>
          <w:sz w:val="28"/>
          <w:szCs w:val="28"/>
        </w:rPr>
        <w:pPrChange w:id="43" w:author="Michelle Brown" w:date="2021-02-12T14:23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 xml:space="preserve">Prioritize diversity and considerations of intersectionality in all </w:t>
      </w:r>
      <w:ins w:id="44" w:author="C. Brown" w:date="2021-01-15T16:25:00Z">
        <w:r w:rsidR="006E688C">
          <w:t>S</w:t>
        </w:r>
      </w:ins>
      <w:del w:id="45" w:author="C. Brown" w:date="2021-01-15T16:25:00Z">
        <w:r w:rsidRPr="00C1293F" w:rsidDel="006E688C">
          <w:delText>s</w:delText>
        </w:r>
      </w:del>
      <w:r w:rsidRPr="00C1293F">
        <w:t>ervice operations</w:t>
      </w:r>
      <w:r w:rsidR="00847BE7" w:rsidRPr="00C1293F">
        <w:t>.</w:t>
      </w:r>
    </w:p>
    <w:p w14:paraId="501C4226" w14:textId="77777777" w:rsidR="0082702B" w:rsidRPr="00C1293F" w:rsidRDefault="0082702B" w:rsidP="0082702B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67229DD8" w14:textId="32AB2F86" w:rsidR="0092302D" w:rsidRPr="0078017A" w:rsidRDefault="00086A1B">
      <w:pPr>
        <w:pStyle w:val="Heading2"/>
        <w:numPr>
          <w:ilvl w:val="0"/>
          <w:numId w:val="13"/>
        </w:numPr>
        <w:rPr>
          <w:rFonts w:ascii="Helvetica" w:hAnsi="Helvetica"/>
          <w:b/>
          <w:bCs/>
          <w:noProof/>
          <w:sz w:val="32"/>
          <w:szCs w:val="32"/>
          <w:rPrChange w:id="46" w:author="C. Brown" w:date="2021-01-15T13:57:00Z">
            <w:rPr>
              <w:rFonts w:ascii="Helvetica" w:hAnsi="Helvetica" w:cs="Helvetica"/>
              <w:sz w:val="28"/>
              <w:szCs w:val="28"/>
            </w:rPr>
          </w:rPrChange>
        </w:rPr>
        <w:pPrChange w:id="47" w:author="C. Brown" w:date="2021-01-15T13:54:00Z">
          <w:pPr>
            <w:pStyle w:val="Normal1"/>
            <w:numPr>
              <w:numId w:val="5"/>
            </w:numPr>
            <w:spacing w:line="240" w:lineRule="auto"/>
            <w:contextualSpacing/>
          </w:pPr>
        </w:pPrChange>
      </w:pPr>
      <w:del w:id="48" w:author="C. Brown" w:date="2021-01-15T13:54:00Z">
        <w:r w:rsidRPr="0078017A" w:rsidDel="00BB7EA7">
          <w:rPr>
            <w:rFonts w:ascii="Helvetica" w:hAnsi="Helvetica" w:cs="Helvetica"/>
            <w:b/>
            <w:bCs/>
            <w:noProof/>
            <w:sz w:val="32"/>
            <w:szCs w:val="32"/>
            <w:rPrChange w:id="49" w:author="C. Brown" w:date="2021-01-15T13:57:00Z">
              <w:rPr>
                <w:rFonts w:cs="Helvetica"/>
                <w:sz w:val="28"/>
                <w:szCs w:val="28"/>
              </w:rPr>
            </w:rPrChange>
          </w:rPr>
          <w:delText>3.</w:delText>
        </w:r>
        <w:r w:rsidRPr="0078017A" w:rsidDel="00BB7EA7">
          <w:rPr>
            <w:rFonts w:ascii="Helvetica" w:hAnsi="Helvetica" w:cs="Helvetica"/>
            <w:b/>
            <w:bCs/>
            <w:noProof/>
            <w:sz w:val="32"/>
            <w:szCs w:val="32"/>
            <w:rPrChange w:id="50" w:author="C. Brown" w:date="2021-01-15T13:57:00Z">
              <w:rPr>
                <w:rFonts w:cs="Helvetica"/>
                <w:sz w:val="28"/>
                <w:szCs w:val="28"/>
              </w:rPr>
            </w:rPrChange>
          </w:rPr>
          <w:tab/>
        </w:r>
      </w:del>
      <w:r w:rsidR="0081215D" w:rsidRPr="0078017A">
        <w:rPr>
          <w:rFonts w:ascii="Helvetica" w:hAnsi="Helvetica"/>
          <w:b/>
          <w:bCs/>
          <w:noProof/>
          <w:sz w:val="32"/>
          <w:szCs w:val="32"/>
          <w:rPrChange w:id="51" w:author="C. Brown" w:date="2021-01-15T13:57:00Z">
            <w:rPr>
              <w:rFonts w:cs="Helvetica"/>
              <w:sz w:val="28"/>
              <w:szCs w:val="28"/>
            </w:rPr>
          </w:rPrChange>
        </w:rPr>
        <w:t xml:space="preserve">Personnel Structure </w:t>
      </w:r>
    </w:p>
    <w:p w14:paraId="360E52D8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5E8CE71B" w14:textId="77777777" w:rsidR="0092302D" w:rsidRPr="00C1293F" w:rsidDel="007F4897" w:rsidRDefault="0092302D">
      <w:pPr>
        <w:pStyle w:val="Heading2"/>
        <w:rPr>
          <w:del w:id="52" w:author="C. Brown" w:date="2021-01-15T13:55:00Z"/>
          <w:sz w:val="28"/>
          <w:szCs w:val="28"/>
        </w:rPr>
        <w:pPrChange w:id="53" w:author="C. Brown" w:date="2021-01-15T13:54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  <w:r w:rsidRPr="00C1293F">
        <w:lastRenderedPageBreak/>
        <w:t>The MSU Maccess</w:t>
      </w:r>
      <w:r w:rsidR="00851CA0" w:rsidRPr="00C1293F">
        <w:t xml:space="preserve"> p</w:t>
      </w:r>
      <w:r w:rsidRPr="00C1293F">
        <w:t xml:space="preserve">ersonnel </w:t>
      </w:r>
      <w:r w:rsidR="00851CA0" w:rsidRPr="00C1293F">
        <w:t>s</w:t>
      </w:r>
      <w:r w:rsidRPr="00C1293F">
        <w:t>tructure shall consist of:</w:t>
      </w:r>
    </w:p>
    <w:p w14:paraId="5E8AF151" w14:textId="77777777" w:rsidR="0082702B" w:rsidRPr="007F4897" w:rsidDel="004441FF" w:rsidRDefault="0082702B">
      <w:pPr>
        <w:pStyle w:val="Heading2"/>
        <w:rPr>
          <w:del w:id="54" w:author="AVP Internal Governance Michelle Brown" w:date="2021-01-13T10:28:00Z"/>
          <w:rFonts w:ascii="Helvetica" w:hAnsi="Helvetica" w:cs="Helvetica"/>
          <w:noProof/>
          <w:sz w:val="28"/>
          <w:szCs w:val="28"/>
          <w:rPrChange w:id="55" w:author="C. Brown" w:date="2021-01-15T13:55:00Z">
            <w:rPr>
              <w:del w:id="56" w:author="AVP Internal Governance Michelle Brown" w:date="2021-01-13T10:28:00Z"/>
            </w:rPr>
          </w:rPrChange>
        </w:rPr>
        <w:pPrChange w:id="57" w:author="C. Brown" w:date="2021-01-15T13:55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13588998" w14:textId="4FCE0C00" w:rsidR="0092302D" w:rsidRPr="00C1293F" w:rsidDel="004441FF" w:rsidRDefault="0092302D">
      <w:pPr>
        <w:pStyle w:val="Heading2"/>
        <w:rPr>
          <w:del w:id="58" w:author="AVP Internal Governance Michelle Brown" w:date="2021-01-13T10:28:00Z"/>
        </w:rPr>
        <w:pPrChange w:id="59" w:author="C. Brown" w:date="2021-01-15T13:55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60" w:author="AVP Internal Governance Michelle Brown" w:date="2021-01-13T10:28:00Z">
        <w:r w:rsidRPr="00C1293F" w:rsidDel="004441FF">
          <w:delText xml:space="preserve">The Part Time Manager (Coordinator); </w:delText>
        </w:r>
      </w:del>
    </w:p>
    <w:p w14:paraId="46A3458A" w14:textId="4FE3B40C" w:rsidR="0092302D" w:rsidRPr="00C1293F" w:rsidDel="004441FF" w:rsidRDefault="00C87C23">
      <w:pPr>
        <w:pStyle w:val="Heading2"/>
        <w:rPr>
          <w:del w:id="61" w:author="AVP Internal Governance Michelle Brown" w:date="2021-01-13T10:28:00Z"/>
        </w:rPr>
        <w:pPrChange w:id="62" w:author="C. Brown" w:date="2021-01-15T13:55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63" w:author="AVP Internal Governance Michelle Brown" w:date="2021-01-13T10:28:00Z">
        <w:r w:rsidRPr="00C1293F" w:rsidDel="004441FF">
          <w:delText xml:space="preserve">Six </w:delText>
        </w:r>
        <w:r w:rsidR="0092302D" w:rsidRPr="00C1293F" w:rsidDel="004441FF">
          <w:delText>executive positions;</w:delText>
        </w:r>
      </w:del>
    </w:p>
    <w:p w14:paraId="00AF9741" w14:textId="6D7F0DCB" w:rsidR="00851CA0" w:rsidRPr="00C1293F" w:rsidDel="004441FF" w:rsidRDefault="00851CA0">
      <w:pPr>
        <w:pStyle w:val="Heading2"/>
        <w:rPr>
          <w:del w:id="64" w:author="AVP Internal Governance Michelle Brown" w:date="2021-01-13T10:28:00Z"/>
        </w:rPr>
        <w:pPrChange w:id="65" w:author="C. Brown" w:date="2021-01-15T13:55:00Z">
          <w:pPr>
            <w:pStyle w:val="Normal1"/>
            <w:spacing w:line="240" w:lineRule="auto"/>
            <w:ind w:left="2160"/>
            <w:contextualSpacing/>
          </w:pPr>
        </w:pPrChange>
      </w:pPr>
    </w:p>
    <w:p w14:paraId="6B4A3D1A" w14:textId="02E50623" w:rsidR="0092302D" w:rsidRPr="00C1293F" w:rsidDel="004441FF" w:rsidRDefault="00C87C23">
      <w:pPr>
        <w:pStyle w:val="Heading2"/>
        <w:rPr>
          <w:del w:id="66" w:author="AVP Internal Governance Michelle Brown" w:date="2021-01-13T10:28:00Z"/>
        </w:rPr>
        <w:pPrChange w:id="67" w:author="C. Brown" w:date="2021-01-15T13:55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68" w:author="AVP Internal Governance Michelle Brown" w:date="2021-01-13T10:28:00Z">
        <w:r w:rsidRPr="00C1293F" w:rsidDel="004441FF">
          <w:delText xml:space="preserve">Social </w:delText>
        </w:r>
        <w:r w:rsidR="0092302D" w:rsidRPr="00C1293F" w:rsidDel="004441FF">
          <w:delText>Events</w:delText>
        </w:r>
        <w:r w:rsidRPr="00C1293F" w:rsidDel="004441FF">
          <w:delText xml:space="preserve"> and Planning</w:delText>
        </w:r>
        <w:r w:rsidR="0092302D" w:rsidRPr="00C1293F" w:rsidDel="004441FF">
          <w:delText xml:space="preserve"> Executive;</w:delText>
        </w:r>
      </w:del>
    </w:p>
    <w:p w14:paraId="1A16F9E5" w14:textId="3BDAE41B" w:rsidR="0092302D" w:rsidRPr="00C1293F" w:rsidDel="004441FF" w:rsidRDefault="00C87C23">
      <w:pPr>
        <w:pStyle w:val="Heading2"/>
        <w:rPr>
          <w:del w:id="69" w:author="AVP Internal Governance Michelle Brown" w:date="2021-01-13T10:28:00Z"/>
        </w:rPr>
        <w:pPrChange w:id="70" w:author="C. Brown" w:date="2021-01-15T13:55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71" w:author="AVP Internal Governance Michelle Brown" w:date="2021-01-13T10:28:00Z">
        <w:r w:rsidRPr="00C1293F" w:rsidDel="004441FF">
          <w:delText xml:space="preserve">Social Political </w:delText>
        </w:r>
        <w:r w:rsidR="0092302D" w:rsidRPr="00C1293F" w:rsidDel="004441FF">
          <w:delText>Advocacy Executive;</w:delText>
        </w:r>
      </w:del>
    </w:p>
    <w:p w14:paraId="7E7D9756" w14:textId="28805B15" w:rsidR="00C87C23" w:rsidRPr="00C1293F" w:rsidDel="004441FF" w:rsidRDefault="00C87C23">
      <w:pPr>
        <w:pStyle w:val="Heading2"/>
        <w:rPr>
          <w:del w:id="72" w:author="AVP Internal Governance Michelle Brown" w:date="2021-01-13T10:28:00Z"/>
        </w:rPr>
        <w:pPrChange w:id="73" w:author="C. Brown" w:date="2021-01-15T13:55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74" w:author="AVP Internal Governance Michelle Brown" w:date="2021-01-13T10:28:00Z">
        <w:r w:rsidRPr="00C1293F" w:rsidDel="004441FF">
          <w:delText>Logistics Executive</w:delText>
        </w:r>
      </w:del>
    </w:p>
    <w:p w14:paraId="3323B395" w14:textId="3F9A5E7F" w:rsidR="00C87C23" w:rsidRPr="00C1293F" w:rsidDel="004441FF" w:rsidRDefault="00C87C23">
      <w:pPr>
        <w:pStyle w:val="Heading2"/>
        <w:rPr>
          <w:del w:id="75" w:author="AVP Internal Governance Michelle Brown" w:date="2021-01-13T10:28:00Z"/>
        </w:rPr>
        <w:pPrChange w:id="76" w:author="C. Brown" w:date="2021-01-15T13:55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77" w:author="AVP Internal Governance Michelle Brown" w:date="2021-01-13T10:28:00Z">
        <w:r w:rsidRPr="00C1293F" w:rsidDel="004441FF">
          <w:delText>Resources Executive</w:delText>
        </w:r>
      </w:del>
    </w:p>
    <w:p w14:paraId="7BAD1FFC" w14:textId="531417AA" w:rsidR="0092302D" w:rsidRPr="00C1293F" w:rsidDel="004441FF" w:rsidRDefault="00C87C23">
      <w:pPr>
        <w:pStyle w:val="Heading2"/>
        <w:rPr>
          <w:del w:id="78" w:author="AVP Internal Governance Michelle Brown" w:date="2021-01-13T10:28:00Z"/>
        </w:rPr>
        <w:pPrChange w:id="79" w:author="C. Brown" w:date="2021-01-15T13:55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80" w:author="AVP Internal Governance Michelle Brown" w:date="2021-01-13T10:28:00Z">
        <w:r w:rsidRPr="00C1293F" w:rsidDel="004441FF">
          <w:delText xml:space="preserve">Training and </w:delText>
        </w:r>
        <w:r w:rsidR="0092302D" w:rsidRPr="00C1293F" w:rsidDel="004441FF">
          <w:delText>Volunteer Coordinator;</w:delText>
        </w:r>
      </w:del>
    </w:p>
    <w:p w14:paraId="3BB103FA" w14:textId="64C92B39" w:rsidR="0092302D" w:rsidRPr="00C1293F" w:rsidDel="004441FF" w:rsidRDefault="0092302D">
      <w:pPr>
        <w:pStyle w:val="Heading2"/>
        <w:rPr>
          <w:del w:id="81" w:author="AVP Internal Governance Michelle Brown" w:date="2021-01-13T10:28:00Z"/>
        </w:rPr>
        <w:pPrChange w:id="82" w:author="C. Brown" w:date="2021-01-15T13:55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83" w:author="AVP Internal Governance Michelle Brown" w:date="2021-01-13T10:28:00Z">
        <w:r w:rsidRPr="00C1293F" w:rsidDel="004441FF">
          <w:delText>Promotions Executive.</w:delText>
        </w:r>
      </w:del>
    </w:p>
    <w:p w14:paraId="10F26A5C" w14:textId="77777777" w:rsidR="0082702B" w:rsidRPr="00C1293F" w:rsidRDefault="0082702B">
      <w:pPr>
        <w:pStyle w:val="Heading2"/>
        <w:pPrChange w:id="84" w:author="C. Brown" w:date="2021-01-15T13:55:00Z">
          <w:pPr>
            <w:pStyle w:val="Normal1"/>
            <w:spacing w:line="240" w:lineRule="auto"/>
            <w:ind w:left="2880"/>
            <w:contextualSpacing/>
          </w:pPr>
        </w:pPrChange>
      </w:pPr>
    </w:p>
    <w:p w14:paraId="3EE70B69" w14:textId="3EEBA0D8" w:rsidR="0092302D" w:rsidRPr="00C1293F" w:rsidDel="007F4897" w:rsidRDefault="0092302D">
      <w:pPr>
        <w:pStyle w:val="Heading3"/>
        <w:rPr>
          <w:del w:id="85" w:author="C. Brown" w:date="2021-01-15T13:55:00Z"/>
          <w:sz w:val="28"/>
          <w:szCs w:val="28"/>
        </w:rPr>
        <w:pPrChange w:id="86" w:author="Michelle Brown" w:date="2021-02-12T14:23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  <w:r w:rsidRPr="00C1293F">
        <w:t xml:space="preserve">The </w:t>
      </w:r>
      <w:ins w:id="87" w:author="Michelle Brown" w:date="2021-02-12T14:20:00Z">
        <w:r w:rsidR="00D738C9">
          <w:t xml:space="preserve">Maccess </w:t>
        </w:r>
      </w:ins>
      <w:ins w:id="88" w:author="AVP Internal Governance Michelle Brown" w:date="2021-01-13T10:28:00Z">
        <w:del w:id="89" w:author="C. Brown" w:date="2021-01-15T14:07:00Z">
          <w:r w:rsidR="004441FF" w:rsidDel="00216D78">
            <w:delText>Part-Time Manager (</w:delText>
          </w:r>
        </w:del>
      </w:ins>
      <w:del w:id="90" w:author="C. Brown" w:date="2021-01-15T14:07:00Z">
        <w:r w:rsidRPr="00C1293F" w:rsidDel="00216D78">
          <w:delText>Coordinator</w:delText>
        </w:r>
      </w:del>
      <w:ins w:id="91" w:author="AVP Internal Governance Michelle Brown" w:date="2021-01-13T10:28:00Z">
        <w:del w:id="92" w:author="C. Brown" w:date="2021-01-15T14:07:00Z">
          <w:r w:rsidR="004441FF" w:rsidDel="00216D78">
            <w:delText>)</w:delText>
          </w:r>
        </w:del>
      </w:ins>
      <w:del w:id="93" w:author="C. Brown" w:date="2021-01-15T14:07:00Z">
        <w:r w:rsidRPr="00C1293F" w:rsidDel="00216D78">
          <w:delText>,</w:delText>
        </w:r>
      </w:del>
      <w:ins w:id="94" w:author="C. Brown" w:date="2021-01-15T14:07:00Z">
        <w:r w:rsidR="00216D78">
          <w:t>Director</w:t>
        </w:r>
      </w:ins>
      <w:r w:rsidRPr="00C1293F">
        <w:t xml:space="preserve"> who shall:</w:t>
      </w:r>
    </w:p>
    <w:p w14:paraId="40AD99A1" w14:textId="77777777" w:rsidR="0082702B" w:rsidRPr="00747709" w:rsidRDefault="0082702B">
      <w:pPr>
        <w:pStyle w:val="Heading3"/>
        <w:pPrChange w:id="95" w:author="Michelle Brown" w:date="2021-02-12T14:23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5EEB9133" w14:textId="3A009A03" w:rsidR="0092302D" w:rsidRPr="00C1293F" w:rsidRDefault="0092302D">
      <w:pPr>
        <w:pStyle w:val="Heading4"/>
        <w:rPr>
          <w:sz w:val="28"/>
          <w:szCs w:val="28"/>
        </w:rPr>
        <w:pPrChange w:id="96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 xml:space="preserve">Oversee all activities of the </w:t>
      </w:r>
      <w:del w:id="97" w:author="C. Brown" w:date="2021-01-15T14:09:00Z">
        <w:r w:rsidRPr="00C1293F" w:rsidDel="00E1563F">
          <w:delText>service</w:delText>
        </w:r>
      </w:del>
      <w:ins w:id="98" w:author="C. Brown" w:date="2021-01-15T14:09:00Z">
        <w:r w:rsidR="00E1563F">
          <w:t>S</w:t>
        </w:r>
        <w:r w:rsidR="00E1563F" w:rsidRPr="00C1293F">
          <w:t>ervice</w:t>
        </w:r>
      </w:ins>
      <w:r w:rsidRPr="00C1293F">
        <w:t>;</w:t>
      </w:r>
    </w:p>
    <w:p w14:paraId="68A56B94" w14:textId="3D2BB8D4" w:rsidR="00232CC8" w:rsidRPr="00232CC8" w:rsidRDefault="00C23ECD" w:rsidP="00902340">
      <w:pPr>
        <w:pStyle w:val="Heading4"/>
        <w:rPr>
          <w:ins w:id="99" w:author="C. Brown" w:date="2021-01-15T17:36:00Z"/>
          <w:sz w:val="28"/>
          <w:szCs w:val="28"/>
          <w:rPrChange w:id="100" w:author="C. Brown" w:date="2021-01-15T17:36:00Z">
            <w:rPr>
              <w:ins w:id="101" w:author="C. Brown" w:date="2021-01-15T17:36:00Z"/>
            </w:rPr>
          </w:rPrChange>
        </w:rPr>
      </w:pPr>
      <w:ins w:id="102" w:author="C. Brown" w:date="2021-01-15T17:35:00Z">
        <w:r w:rsidRPr="00C1293F">
          <w:t>Attend</w:t>
        </w:r>
        <w:r>
          <w:t xml:space="preserve"> </w:t>
        </w:r>
        <w:r w:rsidRPr="00C1293F">
          <w:t xml:space="preserve">PACBIC </w:t>
        </w:r>
        <w:r>
          <w:t>Disability Inclusion, Madness, Accessibility, Neurodiversity (DIMAND)</w:t>
        </w:r>
        <w:r w:rsidRPr="00C1293F">
          <w:t xml:space="preserve"> Working Group meetings and receive consultation about programming and events</w:t>
        </w:r>
      </w:ins>
      <w:ins w:id="103" w:author="C. Brown" w:date="2021-01-15T17:36:00Z">
        <w:r w:rsidR="00232CC8">
          <w:t>;</w:t>
        </w:r>
      </w:ins>
    </w:p>
    <w:p w14:paraId="0E2E37F5" w14:textId="19D3AD20" w:rsidR="0092302D" w:rsidRPr="00C1293F" w:rsidDel="00232CC8" w:rsidRDefault="0092302D">
      <w:pPr>
        <w:pStyle w:val="Heading4"/>
        <w:rPr>
          <w:del w:id="104" w:author="C. Brown" w:date="2021-01-15T17:36:00Z"/>
          <w:sz w:val="28"/>
          <w:szCs w:val="28"/>
        </w:rPr>
        <w:pPrChange w:id="105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 xml:space="preserve">Perform duties as outlined in the </w:t>
      </w:r>
      <w:del w:id="106" w:author="AVP Internal Governance Michelle Brown" w:date="2021-01-13T10:32:00Z">
        <w:r w:rsidRPr="00C1293F" w:rsidDel="009A6254">
          <w:delText xml:space="preserve">MSU </w:delText>
        </w:r>
        <w:r w:rsidR="00AA4091" w:rsidRPr="00C1293F" w:rsidDel="009A6254">
          <w:delText>Maccess</w:delText>
        </w:r>
      </w:del>
      <w:ins w:id="107" w:author="AVP Internal Governance Michelle Brown" w:date="2021-01-13T10:32:00Z">
        <w:r w:rsidR="009A6254">
          <w:t>Maccess</w:t>
        </w:r>
      </w:ins>
      <w:r w:rsidR="00AA4091" w:rsidRPr="00C1293F">
        <w:t xml:space="preserve"> </w:t>
      </w:r>
      <w:del w:id="108" w:author="C. Brown" w:date="2021-01-15T14:08:00Z">
        <w:r w:rsidR="00AA4091" w:rsidRPr="00C1293F" w:rsidDel="00747709">
          <w:delText>Service</w:delText>
        </w:r>
        <w:r w:rsidRPr="00C1293F" w:rsidDel="00747709">
          <w:delText xml:space="preserve"> Coordinator</w:delText>
        </w:r>
      </w:del>
      <w:ins w:id="109" w:author="C. Brown" w:date="2021-01-15T14:08:00Z">
        <w:r w:rsidR="00747709">
          <w:t>Director</w:t>
        </w:r>
      </w:ins>
      <w:r w:rsidRPr="00C1293F">
        <w:t xml:space="preserve"> job description;</w:t>
      </w:r>
    </w:p>
    <w:p w14:paraId="1E257119" w14:textId="4E9B76DC" w:rsidR="00C87C23" w:rsidRPr="00161F00" w:rsidDel="00C752E6" w:rsidRDefault="00232CC8">
      <w:pPr>
        <w:pStyle w:val="Heading4"/>
        <w:rPr>
          <w:del w:id="110" w:author="C. Brown" w:date="2021-01-15T13:55:00Z"/>
          <w:sz w:val="28"/>
          <w:szCs w:val="28"/>
          <w:rPrChange w:id="111" w:author="C. Brown" w:date="2021-01-15T14:01:00Z">
            <w:rPr>
              <w:del w:id="112" w:author="C. Brown" w:date="2021-01-15T13:55:00Z"/>
            </w:rPr>
          </w:rPrChange>
        </w:rPr>
      </w:pPr>
      <w:ins w:id="113" w:author="C. Brown" w:date="2021-01-15T17:36:00Z">
        <w:r>
          <w:t>.</w:t>
        </w:r>
      </w:ins>
      <w:del w:id="114" w:author="C. Brown" w:date="2021-01-15T17:35:00Z">
        <w:r w:rsidR="00C87C23" w:rsidRPr="00C1293F" w:rsidDel="00C23ECD">
          <w:delText>Attend</w:delText>
        </w:r>
      </w:del>
      <w:del w:id="115" w:author="C. Brown" w:date="2021-01-15T14:01:00Z">
        <w:r w:rsidR="00C87C23" w:rsidRPr="00C1293F" w:rsidDel="00161F00">
          <w:delText xml:space="preserve"> </w:delText>
        </w:r>
      </w:del>
      <w:del w:id="116" w:author="C. Brown" w:date="2021-01-15T17:35:00Z">
        <w:r w:rsidR="00C87C23" w:rsidRPr="00C1293F" w:rsidDel="00C23ECD">
          <w:delText xml:space="preserve">PACBIC </w:delText>
        </w:r>
      </w:del>
      <w:del w:id="117" w:author="C. Brown" w:date="2021-01-15T14:01:00Z">
        <w:r w:rsidR="00C87C23" w:rsidRPr="00C1293F" w:rsidDel="00B005E3">
          <w:delText>Access and Accommodation</w:delText>
        </w:r>
      </w:del>
      <w:del w:id="118" w:author="C. Brown" w:date="2021-01-15T13:59:00Z">
        <w:r w:rsidR="00C87C23" w:rsidRPr="00C1293F" w:rsidDel="00CD21A9">
          <w:delText xml:space="preserve"> and </w:delText>
        </w:r>
      </w:del>
      <w:del w:id="119" w:author="C. Brown" w:date="2021-01-15T14:01:00Z">
        <w:r w:rsidR="00C87C23" w:rsidRPr="00C1293F" w:rsidDel="00B005E3">
          <w:delText>PACBIC Medicalization/Distress Eugenics Discrimination and Saneism</w:delText>
        </w:r>
      </w:del>
      <w:del w:id="120" w:author="C. Brown" w:date="2021-01-15T17:35:00Z">
        <w:r w:rsidR="00C87C23" w:rsidRPr="00C1293F" w:rsidDel="00C23ECD">
          <w:delText xml:space="preserve"> Working Group meetings and receive consultation about programming and events</w:delText>
        </w:r>
      </w:del>
      <w:del w:id="121" w:author="C. Brown" w:date="2021-01-15T13:55:00Z">
        <w:r w:rsidR="00851CA0" w:rsidRPr="00C1293F" w:rsidDel="007F4897">
          <w:delText>;</w:delText>
        </w:r>
      </w:del>
    </w:p>
    <w:p w14:paraId="1D707D50" w14:textId="3CB9D931" w:rsidR="0092302D" w:rsidRPr="00D738C9" w:rsidDel="00863749" w:rsidRDefault="0092302D">
      <w:pPr>
        <w:pStyle w:val="Heading4"/>
        <w:rPr>
          <w:del w:id="122" w:author="AVP Internal Governance Michelle Brown" w:date="2021-01-13T10:30:00Z"/>
          <w:sz w:val="28"/>
          <w:szCs w:val="28"/>
        </w:rPr>
        <w:pPrChange w:id="123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124" w:author="AVP Internal Governance Michelle Brown" w:date="2021-01-13T10:30:00Z">
        <w:r w:rsidRPr="00C752E6" w:rsidDel="00863749">
          <w:delText>Be hired by a hiring committee struck by the Executive Board that sh</w:delText>
        </w:r>
        <w:r w:rsidRPr="00D738C9" w:rsidDel="00863749">
          <w:delText>all consist of:</w:delText>
        </w:r>
      </w:del>
    </w:p>
    <w:p w14:paraId="7F84267F" w14:textId="40CE060A" w:rsidR="00851CA0" w:rsidRPr="00C1293F" w:rsidDel="00863749" w:rsidRDefault="00851CA0">
      <w:pPr>
        <w:pStyle w:val="Heading4"/>
        <w:rPr>
          <w:del w:id="125" w:author="AVP Internal Governance Michelle Brown" w:date="2021-01-13T10:30:00Z"/>
        </w:rPr>
        <w:pPrChange w:id="126" w:author="Michelle Brown" w:date="2021-02-12T14:24:00Z">
          <w:pPr>
            <w:pStyle w:val="Normal1"/>
            <w:spacing w:line="240" w:lineRule="auto"/>
            <w:contextualSpacing/>
          </w:pPr>
        </w:pPrChange>
      </w:pPr>
    </w:p>
    <w:p w14:paraId="0BC5DE6F" w14:textId="08A78885" w:rsidR="0092302D" w:rsidRPr="00C1293F" w:rsidDel="00863749" w:rsidRDefault="0092302D">
      <w:pPr>
        <w:pStyle w:val="Heading4"/>
        <w:rPr>
          <w:del w:id="127" w:author="AVP Internal Governance Michelle Brown" w:date="2021-01-13T10:30:00Z"/>
        </w:rPr>
        <w:pPrChange w:id="128" w:author="Michelle Brown" w:date="2021-02-12T14:24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129" w:author="AVP Internal Governance Michelle Brown" w:date="2021-01-13T10:30:00Z">
        <w:r w:rsidRPr="00C1293F" w:rsidDel="00863749">
          <w:delText>The outgoing Maccess Coordinator</w:delText>
        </w:r>
      </w:del>
    </w:p>
    <w:p w14:paraId="40F30B63" w14:textId="3EACFBA3" w:rsidR="0092302D" w:rsidRPr="00C1293F" w:rsidDel="00863749" w:rsidRDefault="0092302D">
      <w:pPr>
        <w:pStyle w:val="Heading4"/>
        <w:rPr>
          <w:del w:id="130" w:author="AVP Internal Governance Michelle Brown" w:date="2021-01-13T10:30:00Z"/>
        </w:rPr>
        <w:pPrChange w:id="131" w:author="Michelle Brown" w:date="2021-02-12T14:24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132" w:author="AVP Internal Governance Michelle Brown" w:date="2021-01-13T10:30:00Z">
        <w:r w:rsidRPr="00C1293F" w:rsidDel="00863749">
          <w:delText>The Vice-President (Administration);</w:delText>
        </w:r>
      </w:del>
    </w:p>
    <w:p w14:paraId="47089E3F" w14:textId="2FE4ED07" w:rsidR="0092302D" w:rsidRPr="00C1293F" w:rsidDel="00863749" w:rsidRDefault="0092302D">
      <w:pPr>
        <w:pStyle w:val="Heading4"/>
        <w:rPr>
          <w:del w:id="133" w:author="AVP Internal Governance Michelle Brown" w:date="2021-01-13T10:30:00Z"/>
        </w:rPr>
        <w:pPrChange w:id="134" w:author="Michelle Brown" w:date="2021-02-12T14:24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135" w:author="AVP Internal Governance Michelle Brown" w:date="2021-01-13T10:30:00Z">
        <w:r w:rsidRPr="00C1293F" w:rsidDel="00863749">
          <w:delText>One (1) Executive Board Member.</w:delText>
        </w:r>
      </w:del>
    </w:p>
    <w:p w14:paraId="30ABA317" w14:textId="77777777" w:rsidR="0082702B" w:rsidRPr="00C1293F" w:rsidRDefault="0082702B">
      <w:pPr>
        <w:pStyle w:val="Heading4"/>
        <w:pPrChange w:id="136" w:author="Michelle Brown" w:date="2021-02-12T14:24:00Z">
          <w:pPr>
            <w:pStyle w:val="Normal1"/>
            <w:spacing w:line="240" w:lineRule="auto"/>
            <w:ind w:left="2880"/>
            <w:contextualSpacing/>
          </w:pPr>
        </w:pPrChange>
      </w:pPr>
    </w:p>
    <w:p w14:paraId="2B3DF577" w14:textId="5AAED6A8" w:rsidR="00554110" w:rsidRDefault="00554110" w:rsidP="00F86C3D">
      <w:pPr>
        <w:pStyle w:val="Heading3"/>
        <w:rPr>
          <w:ins w:id="137" w:author="C. Brown" w:date="2021-01-15T14:08:00Z"/>
        </w:rPr>
      </w:pPr>
      <w:ins w:id="138" w:author="C. Brown" w:date="2021-01-15T14:03:00Z">
        <w:r w:rsidRPr="00747709">
          <w:rPr>
            <w:sz w:val="24"/>
            <w:rPrChange w:id="139" w:author="C. Brown" w:date="2021-01-15T14:08:00Z">
              <w:rPr>
                <w:sz w:val="28"/>
                <w:szCs w:val="28"/>
              </w:rPr>
            </w:rPrChange>
          </w:rPr>
          <w:t xml:space="preserve">The </w:t>
        </w:r>
      </w:ins>
      <w:ins w:id="140" w:author="Michelle Brown" w:date="2021-02-12T14:21:00Z">
        <w:r w:rsidR="006C40D2">
          <w:t xml:space="preserve">Maccess </w:t>
        </w:r>
      </w:ins>
      <w:ins w:id="141" w:author="C. Brown" w:date="2021-01-15T14:03:00Z">
        <w:r w:rsidRPr="00747709">
          <w:rPr>
            <w:sz w:val="24"/>
            <w:rPrChange w:id="142" w:author="C. Brown" w:date="2021-01-15T14:08:00Z">
              <w:rPr>
                <w:sz w:val="28"/>
                <w:szCs w:val="28"/>
              </w:rPr>
            </w:rPrChange>
          </w:rPr>
          <w:t>Assistant Director</w:t>
        </w:r>
      </w:ins>
      <w:ins w:id="143" w:author="Michelle Brown" w:date="2021-02-12T14:21:00Z">
        <w:r w:rsidR="006C40D2">
          <w:t>,</w:t>
        </w:r>
      </w:ins>
      <w:ins w:id="144" w:author="C. Brown" w:date="2021-01-15T16:26:00Z">
        <w:r w:rsidR="008E075D">
          <w:t xml:space="preserve"> who shall:</w:t>
        </w:r>
      </w:ins>
      <w:ins w:id="145" w:author="C. Brown" w:date="2021-01-15T16:29:00Z">
        <w:r w:rsidR="00EB35B1">
          <w:t>`</w:t>
        </w:r>
      </w:ins>
    </w:p>
    <w:p w14:paraId="6F30117D" w14:textId="4A0DA6EB" w:rsidR="00747709" w:rsidRDefault="00112C4E" w:rsidP="00902340">
      <w:pPr>
        <w:pStyle w:val="Heading4"/>
        <w:rPr>
          <w:ins w:id="146" w:author="C. Brown" w:date="2021-01-15T14:09:00Z"/>
        </w:rPr>
      </w:pPr>
      <w:ins w:id="147" w:author="C. Brown" w:date="2021-01-15T14:08:00Z">
        <w:r>
          <w:t>Assist the Director in the o</w:t>
        </w:r>
      </w:ins>
      <w:ins w:id="148" w:author="C. Brown" w:date="2021-01-15T14:09:00Z">
        <w:r w:rsidR="008B1ACB">
          <w:t xml:space="preserve">versight of all activities of the </w:t>
        </w:r>
        <w:r w:rsidR="00E1563F">
          <w:t>S</w:t>
        </w:r>
        <w:r w:rsidR="008B1ACB">
          <w:t>ervice;</w:t>
        </w:r>
      </w:ins>
    </w:p>
    <w:p w14:paraId="52066805" w14:textId="4A29DE16" w:rsidR="008B1ACB" w:rsidRPr="00747709" w:rsidRDefault="008B1ACB">
      <w:pPr>
        <w:pStyle w:val="Heading4"/>
        <w:rPr>
          <w:ins w:id="149" w:author="C. Brown" w:date="2021-01-15T14:03:00Z"/>
        </w:rPr>
        <w:pPrChange w:id="150" w:author="Michelle Brown" w:date="2021-02-12T14:24:00Z">
          <w:pPr>
            <w:pStyle w:val="Heading3"/>
          </w:pPr>
        </w:pPrChange>
      </w:pPr>
      <w:ins w:id="151" w:author="C. Brown" w:date="2021-01-15T14:09:00Z">
        <w:r>
          <w:t>Perform duties as outlined in the Maccess Assistant Director job description.</w:t>
        </w:r>
      </w:ins>
    </w:p>
    <w:p w14:paraId="439C78C8" w14:textId="4D41AA9E" w:rsidR="0092302D" w:rsidRPr="00AB34A7" w:rsidDel="00AB34A7" w:rsidRDefault="00C87C23">
      <w:pPr>
        <w:pStyle w:val="Heading3"/>
        <w:rPr>
          <w:del w:id="152" w:author="C. Brown" w:date="2021-01-15T13:55:00Z"/>
          <w:sz w:val="28"/>
          <w:szCs w:val="28"/>
          <w:rPrChange w:id="153" w:author="Michelle Brown" w:date="2021-02-12T14:22:00Z">
            <w:rPr>
              <w:del w:id="154" w:author="C. Brown" w:date="2021-01-15T13:55:00Z"/>
            </w:rPr>
          </w:rPrChange>
        </w:rPr>
      </w:pPr>
      <w:del w:id="155" w:author="Michelle Brown" w:date="2021-02-12T14:21:00Z">
        <w:r w:rsidRPr="00C1293F" w:rsidDel="006C40D2">
          <w:delText xml:space="preserve">Social </w:delText>
        </w:r>
        <w:r w:rsidR="0092302D" w:rsidRPr="00C1293F" w:rsidDel="006C40D2">
          <w:delText>Events</w:delText>
        </w:r>
        <w:r w:rsidRPr="00C1293F" w:rsidDel="006C40D2">
          <w:delText xml:space="preserve"> and </w:delText>
        </w:r>
        <w:r w:rsidR="002C476C" w:rsidRPr="00C1293F" w:rsidDel="006C40D2">
          <w:delText>Planning Executive</w:delText>
        </w:r>
      </w:del>
      <w:ins w:id="156" w:author="Victoria Scott, Administrative Services Coordinator" w:date="2021-03-12T10:07:00Z">
        <w:r w:rsidR="005717C5">
          <w:t xml:space="preserve">The </w:t>
        </w:r>
      </w:ins>
      <w:ins w:id="157" w:author="Michelle Brown" w:date="2021-02-12T14:21:00Z">
        <w:r w:rsidR="006C40D2">
          <w:t>Community Outreach Coordinator</w:t>
        </w:r>
      </w:ins>
      <w:r w:rsidR="00851CA0" w:rsidRPr="00C1293F">
        <w:t xml:space="preserve"> who shall</w:t>
      </w:r>
      <w:ins w:id="158" w:author="C. Brown" w:date="2021-01-15T14:02:00Z">
        <w:r w:rsidR="00161F00">
          <w:t>:</w:t>
        </w:r>
      </w:ins>
      <w:ins w:id="159" w:author="Michelle Brown" w:date="2021-02-12T14:22:00Z">
        <w:r w:rsidR="00AB34A7">
          <w:t xml:space="preserve"> </w:t>
        </w:r>
      </w:ins>
      <w:del w:id="160" w:author="C. Brown" w:date="2021-01-15T13:55:00Z">
        <w:r w:rsidR="00851CA0" w:rsidRPr="00C1293F" w:rsidDel="007F4897">
          <w:delText>:</w:delText>
        </w:r>
      </w:del>
    </w:p>
    <w:p w14:paraId="58893F0E" w14:textId="77777777" w:rsidR="00AB34A7" w:rsidRPr="00C1293F" w:rsidRDefault="00AB34A7">
      <w:pPr>
        <w:pStyle w:val="Heading3"/>
        <w:rPr>
          <w:ins w:id="161" w:author="Michelle Brown" w:date="2021-02-12T14:22:00Z"/>
        </w:rPr>
        <w:pPrChange w:id="162" w:author="Michelle Brown" w:date="2021-02-12T14:23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</w:p>
    <w:p w14:paraId="64D258CF" w14:textId="77777777" w:rsidR="0082702B" w:rsidRPr="00747709" w:rsidDel="004B558D" w:rsidRDefault="0082702B">
      <w:pPr>
        <w:pStyle w:val="Heading4"/>
        <w:rPr>
          <w:del w:id="163" w:author="Michelle Brown" w:date="2021-02-12T14:22:00Z"/>
        </w:rPr>
        <w:pPrChange w:id="164" w:author="Michelle Brown" w:date="2021-02-12T14:24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3E980DD6" w14:textId="68FDDC2D" w:rsidR="004B558D" w:rsidRDefault="0092302D" w:rsidP="00902340">
      <w:pPr>
        <w:pStyle w:val="Heading4"/>
        <w:rPr>
          <w:ins w:id="165" w:author="Michelle Brown" w:date="2021-02-12T14:21:00Z"/>
        </w:rPr>
      </w:pPr>
      <w:r w:rsidRPr="00C1293F">
        <w:lastRenderedPageBreak/>
        <w:t xml:space="preserve">Be responsible for </w:t>
      </w:r>
      <w:ins w:id="166" w:author="Michelle Brown" w:date="2021-02-12T14:22:00Z">
        <w:r w:rsidR="004B558D">
          <w:t>organizing and facilitating community building and small group events that cater to specific communities within MSU Maccess Service Users/Community Members;</w:t>
        </w:r>
      </w:ins>
    </w:p>
    <w:p w14:paraId="74A5FA54" w14:textId="3F396A3C" w:rsidR="0092302D" w:rsidRPr="00AB34A7" w:rsidRDefault="004B558D">
      <w:pPr>
        <w:pStyle w:val="Heading4"/>
        <w:rPr>
          <w:sz w:val="28"/>
          <w:szCs w:val="28"/>
        </w:rPr>
        <w:pPrChange w:id="167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ins w:id="168" w:author="Michelle Brown" w:date="2021-02-12T14:21:00Z">
        <w:r>
          <w:t>Work closely with the Promotions Executive to promote social events;</w:t>
        </w:r>
      </w:ins>
      <w:del w:id="169" w:author="Michelle Brown" w:date="2021-02-12T14:21:00Z">
        <w:r w:rsidR="0092302D" w:rsidRPr="00C1293F" w:rsidDel="004B558D">
          <w:delText xml:space="preserve">planning inclusive and engaging events for those who identify as having </w:delText>
        </w:r>
        <w:r w:rsidR="00C87C23" w:rsidRPr="00C1293F" w:rsidDel="004B558D">
          <w:delText>disabilities or as being disabled</w:delText>
        </w:r>
        <w:r w:rsidR="0092302D" w:rsidRPr="00C1293F" w:rsidDel="004B558D">
          <w:delText xml:space="preserve"> and other members of the McMaster community;</w:delText>
        </w:r>
      </w:del>
    </w:p>
    <w:p w14:paraId="1E814F65" w14:textId="440BC07A" w:rsidR="0092302D" w:rsidRPr="00C1293F" w:rsidDel="007F4897" w:rsidRDefault="0092302D">
      <w:pPr>
        <w:pStyle w:val="Heading4"/>
        <w:rPr>
          <w:del w:id="170" w:author="C. Brown" w:date="2021-01-15T13:55:00Z"/>
          <w:sz w:val="28"/>
          <w:szCs w:val="28"/>
        </w:rPr>
        <w:pPrChange w:id="171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 xml:space="preserve">Perform duties as outlined in the </w:t>
      </w:r>
      <w:del w:id="172" w:author="AVP Internal Governance Michelle Brown" w:date="2021-01-13T10:32:00Z">
        <w:r w:rsidRPr="00C1293F" w:rsidDel="009A6254">
          <w:delText>MSU Maccess</w:delText>
        </w:r>
      </w:del>
      <w:ins w:id="173" w:author="AVP Internal Governance Michelle Brown" w:date="2021-01-13T10:32:00Z">
        <w:r w:rsidR="009A6254">
          <w:t>Maccess</w:t>
        </w:r>
      </w:ins>
      <w:r w:rsidRPr="00C1293F">
        <w:t xml:space="preserve"> </w:t>
      </w:r>
      <w:del w:id="174" w:author="Michelle Brown" w:date="2021-02-12T14:23:00Z">
        <w:r w:rsidR="00C87C23" w:rsidRPr="00C1293F" w:rsidDel="00AB34A7">
          <w:delText xml:space="preserve">Social </w:delText>
        </w:r>
        <w:r w:rsidRPr="00C1293F" w:rsidDel="00AB34A7">
          <w:delText xml:space="preserve">Events </w:delText>
        </w:r>
        <w:r w:rsidR="00C87C23" w:rsidRPr="00C1293F" w:rsidDel="00AB34A7">
          <w:delText xml:space="preserve">and Planning </w:delText>
        </w:r>
        <w:r w:rsidRPr="00C1293F" w:rsidDel="00AB34A7">
          <w:delText>Executive</w:delText>
        </w:r>
      </w:del>
      <w:ins w:id="175" w:author="Michelle Brown" w:date="2021-02-12T14:23:00Z">
        <w:r w:rsidR="00AB34A7">
          <w:t>Community Outreach Coordinator</w:t>
        </w:r>
      </w:ins>
      <w:r w:rsidRPr="00C1293F">
        <w:t xml:space="preserve"> job description</w:t>
      </w:r>
      <w:ins w:id="176" w:author="C. Brown" w:date="2021-01-15T14:02:00Z">
        <w:r w:rsidR="00161F00">
          <w:t>.</w:t>
        </w:r>
      </w:ins>
      <w:del w:id="177" w:author="C. Brown" w:date="2021-01-15T13:55:00Z">
        <w:r w:rsidRPr="00C1293F" w:rsidDel="007F4897">
          <w:delText>.</w:delText>
        </w:r>
      </w:del>
    </w:p>
    <w:p w14:paraId="61CF984D" w14:textId="77777777" w:rsidR="0082702B" w:rsidRPr="004B558D" w:rsidRDefault="0082702B">
      <w:pPr>
        <w:pStyle w:val="Heading4"/>
        <w:pPrChange w:id="178" w:author="Michelle Brown" w:date="2021-02-12T14:24:00Z">
          <w:pPr>
            <w:pStyle w:val="Normal1"/>
            <w:spacing w:line="240" w:lineRule="auto"/>
            <w:ind w:left="2160"/>
            <w:contextualSpacing/>
          </w:pPr>
        </w:pPrChange>
      </w:pPr>
    </w:p>
    <w:p w14:paraId="7412AE2B" w14:textId="510E2395" w:rsidR="0092302D" w:rsidRPr="00C1293F" w:rsidDel="007F4897" w:rsidRDefault="003A12C2">
      <w:pPr>
        <w:pStyle w:val="Heading3"/>
        <w:rPr>
          <w:del w:id="179" w:author="C. Brown" w:date="2021-01-15T13:55:00Z"/>
          <w:sz w:val="28"/>
          <w:szCs w:val="28"/>
        </w:rPr>
        <w:pPrChange w:id="180" w:author="Michelle Brown" w:date="2021-02-12T14:23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  <w:ins w:id="181" w:author="Victoria Scott, Administrative Services Coordinator" w:date="2021-03-12T10:07:00Z">
        <w:r>
          <w:t xml:space="preserve">The </w:t>
        </w:r>
      </w:ins>
      <w:r w:rsidR="00C87C23" w:rsidRPr="00C1293F">
        <w:t>Socia</w:t>
      </w:r>
      <w:ins w:id="182" w:author="Michelle Brown" w:date="2021-02-16T11:18:00Z">
        <w:r w:rsidR="00256F7B">
          <w:t>l &amp;</w:t>
        </w:r>
      </w:ins>
      <w:del w:id="183" w:author="Michelle Brown" w:date="2021-02-16T11:18:00Z">
        <w:r w:rsidR="00C87C23" w:rsidRPr="00C1293F" w:rsidDel="00256F7B">
          <w:delText>l</w:delText>
        </w:r>
      </w:del>
      <w:r w:rsidR="00C87C23" w:rsidRPr="00C1293F">
        <w:t xml:space="preserve"> Political </w:t>
      </w:r>
      <w:r w:rsidR="0092302D" w:rsidRPr="00C1293F">
        <w:t>Advocacy Executive</w:t>
      </w:r>
      <w:r w:rsidR="00851CA0" w:rsidRPr="00C1293F">
        <w:t xml:space="preserve"> who shall</w:t>
      </w:r>
      <w:ins w:id="184" w:author="C. Brown" w:date="2021-01-15T14:02:00Z">
        <w:r w:rsidR="000407F7">
          <w:t>:</w:t>
        </w:r>
      </w:ins>
      <w:del w:id="185" w:author="C. Brown" w:date="2021-01-15T13:55:00Z">
        <w:r w:rsidR="00851CA0" w:rsidRPr="00C1293F" w:rsidDel="007F4897">
          <w:delText>:</w:delText>
        </w:r>
      </w:del>
    </w:p>
    <w:p w14:paraId="0BB08C8E" w14:textId="77777777" w:rsidR="0082702B" w:rsidRPr="00747709" w:rsidRDefault="0082702B">
      <w:pPr>
        <w:pStyle w:val="Heading3"/>
        <w:pPrChange w:id="186" w:author="Michelle Brown" w:date="2021-02-12T14:23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0F0CCA7A" w14:textId="77777777" w:rsidR="0092302D" w:rsidRPr="00C1293F" w:rsidRDefault="0092302D">
      <w:pPr>
        <w:pStyle w:val="Heading4"/>
        <w:rPr>
          <w:sz w:val="28"/>
          <w:szCs w:val="28"/>
        </w:rPr>
        <w:pPrChange w:id="187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 xml:space="preserve">Be responsible for building awareness on and off-campus about social and political issues relevant to those who identify as having </w:t>
      </w:r>
      <w:r w:rsidR="00C87C23" w:rsidRPr="00C1293F">
        <w:t>disabilities or being disabled</w:t>
      </w:r>
      <w:r w:rsidRPr="00C1293F">
        <w:t xml:space="preserve"> and other members of the McMaster community;</w:t>
      </w:r>
    </w:p>
    <w:p w14:paraId="78C06835" w14:textId="5CEB6800" w:rsidR="00851CA0" w:rsidRPr="00C1293F" w:rsidDel="007F4897" w:rsidRDefault="0092302D">
      <w:pPr>
        <w:pStyle w:val="Heading4"/>
        <w:rPr>
          <w:del w:id="188" w:author="C. Brown" w:date="2021-01-15T13:55:00Z"/>
          <w:sz w:val="28"/>
          <w:szCs w:val="28"/>
        </w:rPr>
        <w:pPrChange w:id="189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after="240" w:line="240" w:lineRule="auto"/>
            <w:ind w:left="2160" w:hanging="720"/>
            <w:contextualSpacing/>
          </w:pPr>
        </w:pPrChange>
      </w:pPr>
      <w:r w:rsidRPr="00C1293F">
        <w:t xml:space="preserve">Perform duties as outlined in the </w:t>
      </w:r>
      <w:del w:id="190" w:author="AVP Internal Governance Michelle Brown" w:date="2021-01-13T10:32:00Z">
        <w:r w:rsidRPr="00C1293F" w:rsidDel="009A6254">
          <w:delText>MSU Maccess</w:delText>
        </w:r>
      </w:del>
      <w:ins w:id="191" w:author="AVP Internal Governance Michelle Brown" w:date="2021-01-13T10:32:00Z">
        <w:r w:rsidR="009A6254">
          <w:t>Maccess</w:t>
        </w:r>
      </w:ins>
      <w:r w:rsidRPr="00C1293F">
        <w:t xml:space="preserve"> </w:t>
      </w:r>
      <w:r w:rsidR="00C87C23" w:rsidRPr="00C1293F">
        <w:t xml:space="preserve">Social </w:t>
      </w:r>
      <w:ins w:id="192" w:author="Michelle Brown" w:date="2021-02-16T11:18:00Z">
        <w:r w:rsidR="00256F7B">
          <w:t xml:space="preserve">&amp; </w:t>
        </w:r>
      </w:ins>
      <w:r w:rsidR="00C87C23" w:rsidRPr="00C1293F">
        <w:t xml:space="preserve">Political </w:t>
      </w:r>
      <w:r w:rsidRPr="00C1293F">
        <w:t>Advocacy Executive job description</w:t>
      </w:r>
      <w:ins w:id="193" w:author="C. Brown" w:date="2021-01-15T14:02:00Z">
        <w:r w:rsidR="000407F7">
          <w:t>.</w:t>
        </w:r>
      </w:ins>
      <w:del w:id="194" w:author="C. Brown" w:date="2021-01-15T13:55:00Z">
        <w:r w:rsidRPr="00C1293F" w:rsidDel="007F4897">
          <w:delText>.</w:delText>
        </w:r>
      </w:del>
    </w:p>
    <w:p w14:paraId="086ABACF" w14:textId="77777777" w:rsidR="00851CA0" w:rsidRPr="004B558D" w:rsidRDefault="00851CA0">
      <w:pPr>
        <w:pStyle w:val="Heading4"/>
        <w:pPrChange w:id="195" w:author="Michelle Brown" w:date="2021-02-12T14:24:00Z">
          <w:pPr>
            <w:pStyle w:val="Normal1"/>
            <w:spacing w:after="240" w:line="240" w:lineRule="auto"/>
            <w:ind w:left="1440"/>
            <w:contextualSpacing/>
          </w:pPr>
        </w:pPrChange>
      </w:pPr>
    </w:p>
    <w:p w14:paraId="018D4CED" w14:textId="36B1D5B3" w:rsidR="00851CA0" w:rsidRPr="00C1293F" w:rsidDel="007F4897" w:rsidRDefault="003A12C2">
      <w:pPr>
        <w:pStyle w:val="Heading3"/>
        <w:rPr>
          <w:del w:id="196" w:author="C. Brown" w:date="2021-01-15T13:55:00Z"/>
          <w:sz w:val="28"/>
          <w:szCs w:val="28"/>
        </w:rPr>
        <w:pPrChange w:id="197" w:author="Michelle Brown" w:date="2021-02-12T14:23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after="240" w:line="240" w:lineRule="auto"/>
            <w:ind w:left="1440" w:hanging="720"/>
            <w:contextualSpacing/>
          </w:pPr>
        </w:pPrChange>
      </w:pPr>
      <w:ins w:id="198" w:author="Victoria Scott, Administrative Services Coordinator" w:date="2021-03-12T10:08:00Z">
        <w:r>
          <w:t xml:space="preserve">The </w:t>
        </w:r>
      </w:ins>
      <w:r w:rsidR="00C87C23" w:rsidRPr="00C1293F">
        <w:t>Logistics Executive</w:t>
      </w:r>
      <w:r w:rsidR="00851CA0" w:rsidRPr="00C1293F">
        <w:t xml:space="preserve"> who shall: </w:t>
      </w:r>
    </w:p>
    <w:p w14:paraId="24CCDCA4" w14:textId="77777777" w:rsidR="00851CA0" w:rsidRPr="00747709" w:rsidRDefault="00851CA0">
      <w:pPr>
        <w:pStyle w:val="Heading3"/>
        <w:pPrChange w:id="199" w:author="Michelle Brown" w:date="2021-02-12T14:23:00Z">
          <w:pPr>
            <w:pStyle w:val="Normal1"/>
            <w:spacing w:after="240" w:line="240" w:lineRule="auto"/>
            <w:ind w:left="1440"/>
            <w:contextualSpacing/>
          </w:pPr>
        </w:pPrChange>
      </w:pPr>
    </w:p>
    <w:p w14:paraId="6239506D" w14:textId="77777777" w:rsidR="00851CA0" w:rsidRPr="00C1293F" w:rsidRDefault="00C87C23">
      <w:pPr>
        <w:pStyle w:val="Heading4"/>
        <w:rPr>
          <w:sz w:val="28"/>
          <w:szCs w:val="28"/>
        </w:rPr>
        <w:pPrChange w:id="200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after="240" w:line="240" w:lineRule="auto"/>
            <w:ind w:left="2160" w:hanging="720"/>
            <w:contextualSpacing/>
          </w:pPr>
        </w:pPrChange>
      </w:pPr>
      <w:r w:rsidRPr="00C1293F">
        <w:t>Be responsible for planning and ensuring the accessibility of all Maccess events;</w:t>
      </w:r>
    </w:p>
    <w:p w14:paraId="4BCF4A90" w14:textId="77777777" w:rsidR="00851CA0" w:rsidRPr="00C1293F" w:rsidRDefault="00C87C23">
      <w:pPr>
        <w:pStyle w:val="Heading4"/>
        <w:rPr>
          <w:sz w:val="28"/>
          <w:szCs w:val="28"/>
        </w:rPr>
        <w:pPrChange w:id="201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after="240" w:line="240" w:lineRule="auto"/>
            <w:ind w:left="2160" w:hanging="720"/>
            <w:contextualSpacing/>
          </w:pPr>
        </w:pPrChange>
      </w:pPr>
      <w:r w:rsidRPr="00C1293F">
        <w:t>Create transition documents to ease in the accessible planning of future Maccess events;</w:t>
      </w:r>
    </w:p>
    <w:p w14:paraId="6A6C5A1D" w14:textId="0A468AF3" w:rsidR="00851CA0" w:rsidRPr="00C1293F" w:rsidDel="007F4897" w:rsidRDefault="00851CA0">
      <w:pPr>
        <w:pStyle w:val="Heading4"/>
        <w:rPr>
          <w:del w:id="202" w:author="C. Brown" w:date="2021-01-15T13:55:00Z"/>
          <w:sz w:val="28"/>
          <w:szCs w:val="28"/>
        </w:rPr>
        <w:pPrChange w:id="203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after="240" w:line="240" w:lineRule="auto"/>
            <w:ind w:left="2160" w:hanging="720"/>
            <w:contextualSpacing/>
          </w:pPr>
        </w:pPrChange>
      </w:pPr>
      <w:r w:rsidRPr="00C1293F">
        <w:t>Perform</w:t>
      </w:r>
      <w:r w:rsidR="00C87C23" w:rsidRPr="00C1293F">
        <w:t xml:space="preserve"> duties as outlined in the </w:t>
      </w:r>
      <w:del w:id="204" w:author="AVP Internal Governance Michelle Brown" w:date="2021-01-13T10:32:00Z">
        <w:r w:rsidR="00C87C23" w:rsidRPr="00C1293F" w:rsidDel="009A6254">
          <w:delText>MSU Maccess</w:delText>
        </w:r>
      </w:del>
      <w:ins w:id="205" w:author="AVP Internal Governance Michelle Brown" w:date="2021-01-13T10:32:00Z">
        <w:r w:rsidR="009A6254">
          <w:t>Maccess</w:t>
        </w:r>
      </w:ins>
      <w:r w:rsidR="00C87C23" w:rsidRPr="00C1293F">
        <w:t xml:space="preserve"> Logistics Executive job description</w:t>
      </w:r>
      <w:ins w:id="206" w:author="C. Brown" w:date="2021-01-15T13:55:00Z">
        <w:r w:rsidR="007F4897">
          <w:t>.</w:t>
        </w:r>
      </w:ins>
      <w:del w:id="207" w:author="C. Brown" w:date="2021-01-15T13:55:00Z">
        <w:r w:rsidR="00C87C23" w:rsidRPr="00C1293F" w:rsidDel="007F4897">
          <w:delText>.</w:delText>
        </w:r>
      </w:del>
    </w:p>
    <w:p w14:paraId="59CA08A3" w14:textId="77777777" w:rsidR="00851CA0" w:rsidRPr="004B558D" w:rsidRDefault="00851CA0">
      <w:pPr>
        <w:pStyle w:val="Heading4"/>
        <w:pPrChange w:id="208" w:author="Michelle Brown" w:date="2021-02-12T14:24:00Z">
          <w:pPr>
            <w:pStyle w:val="Normal1"/>
            <w:spacing w:after="240" w:line="240" w:lineRule="auto"/>
            <w:ind w:left="1440"/>
            <w:contextualSpacing/>
          </w:pPr>
        </w:pPrChange>
      </w:pPr>
    </w:p>
    <w:p w14:paraId="36BA49F4" w14:textId="4B794524" w:rsidR="00851CA0" w:rsidRPr="00C1293F" w:rsidDel="007F4897" w:rsidRDefault="003A12C2">
      <w:pPr>
        <w:pStyle w:val="Heading3"/>
        <w:rPr>
          <w:del w:id="209" w:author="C. Brown" w:date="2021-01-15T13:55:00Z"/>
          <w:sz w:val="28"/>
          <w:szCs w:val="28"/>
        </w:rPr>
        <w:pPrChange w:id="210" w:author="Michelle Brown" w:date="2021-02-12T14:23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after="240" w:line="240" w:lineRule="auto"/>
            <w:ind w:left="1440" w:hanging="720"/>
            <w:contextualSpacing/>
          </w:pPr>
        </w:pPrChange>
      </w:pPr>
      <w:ins w:id="211" w:author="Victoria Scott, Administrative Services Coordinator" w:date="2021-03-12T10:08:00Z">
        <w:r>
          <w:t xml:space="preserve">The </w:t>
        </w:r>
      </w:ins>
      <w:r w:rsidR="00C87C23" w:rsidRPr="00C1293F">
        <w:t>Resources Executive</w:t>
      </w:r>
      <w:r w:rsidR="00851CA0" w:rsidRPr="00C1293F">
        <w:t xml:space="preserve"> who shall</w:t>
      </w:r>
      <w:ins w:id="212" w:author="C. Brown" w:date="2021-01-15T13:55:00Z">
        <w:r w:rsidR="007F4897">
          <w:t>:</w:t>
        </w:r>
      </w:ins>
      <w:del w:id="213" w:author="C. Brown" w:date="2021-01-15T13:55:00Z">
        <w:r w:rsidR="00851CA0" w:rsidRPr="00C1293F" w:rsidDel="007F4897">
          <w:delText>:</w:delText>
        </w:r>
      </w:del>
    </w:p>
    <w:p w14:paraId="23B3EF55" w14:textId="77777777" w:rsidR="00851CA0" w:rsidRPr="00747709" w:rsidRDefault="00851CA0">
      <w:pPr>
        <w:pStyle w:val="Heading3"/>
        <w:pPrChange w:id="214" w:author="Michelle Brown" w:date="2021-02-12T14:23:00Z">
          <w:pPr>
            <w:pStyle w:val="Normal1"/>
            <w:spacing w:after="240" w:line="240" w:lineRule="auto"/>
            <w:ind w:left="1440"/>
            <w:contextualSpacing/>
          </w:pPr>
        </w:pPrChange>
      </w:pPr>
    </w:p>
    <w:p w14:paraId="48F1539D" w14:textId="77777777" w:rsidR="00851CA0" w:rsidRPr="00C1293F" w:rsidRDefault="00C87C23">
      <w:pPr>
        <w:pStyle w:val="Heading4"/>
        <w:rPr>
          <w:sz w:val="28"/>
          <w:szCs w:val="28"/>
        </w:rPr>
        <w:pPrChange w:id="215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after="240" w:line="240" w:lineRule="auto"/>
            <w:ind w:left="2160" w:hanging="720"/>
            <w:contextualSpacing/>
          </w:pPr>
        </w:pPrChange>
      </w:pPr>
      <w:r w:rsidRPr="00C1293F">
        <w:t>Be responsible for the creation and maintenance of an online and in-centre resource library for the McMaster community;</w:t>
      </w:r>
    </w:p>
    <w:p w14:paraId="6D218FAA" w14:textId="77777777" w:rsidR="00851CA0" w:rsidRPr="00C1293F" w:rsidRDefault="00C87C23">
      <w:pPr>
        <w:pStyle w:val="Heading4"/>
        <w:rPr>
          <w:sz w:val="28"/>
          <w:szCs w:val="28"/>
        </w:rPr>
        <w:pPrChange w:id="216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after="240" w:line="240" w:lineRule="auto"/>
            <w:ind w:left="2160" w:hanging="720"/>
            <w:contextualSpacing/>
          </w:pPr>
        </w:pPrChange>
      </w:pPr>
      <w:r w:rsidRPr="00C1293F">
        <w:t>Connect with clubs, services, and groups on campus and in Hamilton;</w:t>
      </w:r>
    </w:p>
    <w:p w14:paraId="3B916099" w14:textId="77777777" w:rsidR="00851CA0" w:rsidRPr="00C1293F" w:rsidRDefault="00C87C23">
      <w:pPr>
        <w:pStyle w:val="Heading4"/>
        <w:rPr>
          <w:sz w:val="28"/>
          <w:szCs w:val="28"/>
        </w:rPr>
        <w:pPrChange w:id="217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after="240" w:line="240" w:lineRule="auto"/>
            <w:ind w:left="2160" w:hanging="720"/>
            <w:contextualSpacing/>
          </w:pPr>
        </w:pPrChange>
      </w:pPr>
      <w:r w:rsidRPr="00C1293F">
        <w:t>Coordinate articles in the Silhouette</w:t>
      </w:r>
    </w:p>
    <w:p w14:paraId="5333A087" w14:textId="569A4358" w:rsidR="00851CA0" w:rsidRPr="00C1293F" w:rsidDel="007F4897" w:rsidRDefault="00851CA0">
      <w:pPr>
        <w:pStyle w:val="Heading4"/>
        <w:rPr>
          <w:del w:id="218" w:author="C. Brown" w:date="2021-01-15T13:56:00Z"/>
          <w:sz w:val="28"/>
          <w:szCs w:val="28"/>
        </w:rPr>
        <w:pPrChange w:id="219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after="240" w:line="240" w:lineRule="auto"/>
            <w:ind w:left="2160" w:hanging="720"/>
            <w:contextualSpacing/>
          </w:pPr>
        </w:pPrChange>
      </w:pPr>
      <w:r w:rsidRPr="00C1293F">
        <w:t>Perform</w:t>
      </w:r>
      <w:r w:rsidR="00C87C23" w:rsidRPr="00C1293F">
        <w:t xml:space="preserve"> duties as outlined in the </w:t>
      </w:r>
      <w:del w:id="220" w:author="AVP Internal Governance Michelle Brown" w:date="2021-01-13T10:32:00Z">
        <w:r w:rsidR="00C87C23" w:rsidRPr="00C1293F" w:rsidDel="009A6254">
          <w:delText>MSU Maccess</w:delText>
        </w:r>
      </w:del>
      <w:ins w:id="221" w:author="AVP Internal Governance Michelle Brown" w:date="2021-01-13T10:32:00Z">
        <w:r w:rsidR="009A6254">
          <w:t>Maccess</w:t>
        </w:r>
      </w:ins>
      <w:r w:rsidR="00C87C23" w:rsidRPr="00C1293F">
        <w:t xml:space="preserve"> Resource Executive job description</w:t>
      </w:r>
      <w:r w:rsidR="00847BE7" w:rsidRPr="00C1293F">
        <w:t>.</w:t>
      </w:r>
    </w:p>
    <w:p w14:paraId="2F930E22" w14:textId="77777777" w:rsidR="00851CA0" w:rsidRPr="004B558D" w:rsidRDefault="00851CA0">
      <w:pPr>
        <w:pStyle w:val="Heading4"/>
        <w:pPrChange w:id="222" w:author="Michelle Brown" w:date="2021-02-12T14:24:00Z">
          <w:pPr>
            <w:pStyle w:val="Normal1"/>
            <w:spacing w:line="240" w:lineRule="auto"/>
            <w:contextualSpacing/>
          </w:pPr>
        </w:pPrChange>
      </w:pPr>
    </w:p>
    <w:p w14:paraId="3791EBCB" w14:textId="717ADA3F" w:rsidR="0092302D" w:rsidRPr="00C1293F" w:rsidDel="007F4897" w:rsidRDefault="003A12C2">
      <w:pPr>
        <w:pStyle w:val="Heading3"/>
        <w:rPr>
          <w:del w:id="223" w:author="C. Brown" w:date="2021-01-15T13:56:00Z"/>
          <w:sz w:val="28"/>
          <w:szCs w:val="28"/>
        </w:rPr>
        <w:pPrChange w:id="224" w:author="Michelle Brown" w:date="2021-02-12T14:23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  <w:ins w:id="225" w:author="Victoria Scott, Administrative Services Coordinator" w:date="2021-03-12T10:08:00Z">
        <w:r>
          <w:lastRenderedPageBreak/>
          <w:t xml:space="preserve">The </w:t>
        </w:r>
      </w:ins>
      <w:r w:rsidR="00C87C23" w:rsidRPr="00C1293F">
        <w:t xml:space="preserve">Training </w:t>
      </w:r>
      <w:del w:id="226" w:author="Michelle Brown" w:date="2021-02-16T11:19:00Z">
        <w:r w:rsidR="00C87C23" w:rsidRPr="00C1293F" w:rsidDel="00D17506">
          <w:delText xml:space="preserve">and </w:delText>
        </w:r>
      </w:del>
      <w:ins w:id="227" w:author="Michelle Brown" w:date="2021-02-16T11:19:00Z">
        <w:r w:rsidR="00D17506">
          <w:t>&amp;</w:t>
        </w:r>
        <w:r w:rsidR="00D17506" w:rsidRPr="00C1293F">
          <w:t xml:space="preserve"> </w:t>
        </w:r>
      </w:ins>
      <w:del w:id="228" w:author="Michelle Brown" w:date="2021-02-16T11:19:00Z">
        <w:r w:rsidR="0092302D" w:rsidRPr="00C1293F" w:rsidDel="00D17506">
          <w:delText xml:space="preserve">Volunteer </w:delText>
        </w:r>
      </w:del>
      <w:ins w:id="229" w:author="Michelle Brown" w:date="2021-02-16T11:19:00Z">
        <w:r w:rsidR="00D17506">
          <w:t>Development</w:t>
        </w:r>
        <w:r w:rsidR="00D17506" w:rsidRPr="00C1293F">
          <w:t xml:space="preserve"> </w:t>
        </w:r>
      </w:ins>
      <w:r w:rsidR="0092302D" w:rsidRPr="00C1293F">
        <w:t>Coordinator</w:t>
      </w:r>
      <w:r w:rsidR="00851CA0" w:rsidRPr="00C1293F">
        <w:t xml:space="preserve"> who shall:</w:t>
      </w:r>
    </w:p>
    <w:p w14:paraId="740FA27C" w14:textId="77777777" w:rsidR="0082702B" w:rsidRPr="00747709" w:rsidRDefault="0082702B">
      <w:pPr>
        <w:pStyle w:val="Heading3"/>
        <w:pPrChange w:id="230" w:author="Michelle Brown" w:date="2021-02-12T14:23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16D963CA" w14:textId="13618D9F" w:rsidR="0092302D" w:rsidRPr="00C1293F" w:rsidDel="00F52708" w:rsidRDefault="0092302D">
      <w:pPr>
        <w:pStyle w:val="Heading4"/>
        <w:rPr>
          <w:del w:id="231" w:author="Michelle Brown" w:date="2021-02-16T11:19:00Z"/>
          <w:sz w:val="28"/>
          <w:szCs w:val="28"/>
        </w:rPr>
        <w:pPrChange w:id="232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233" w:author="Michelle Brown" w:date="2021-02-16T11:19:00Z">
        <w:r w:rsidRPr="00C1293F" w:rsidDel="00F52708">
          <w:delText xml:space="preserve">Be responsible for the outreach, engagement, scheduling, and coordination of volunteers; </w:delText>
        </w:r>
      </w:del>
    </w:p>
    <w:p w14:paraId="2CD5EFDC" w14:textId="37473EAA" w:rsidR="00C87C23" w:rsidRPr="00C1293F" w:rsidRDefault="00C87C23">
      <w:pPr>
        <w:pStyle w:val="Heading4"/>
        <w:rPr>
          <w:sz w:val="28"/>
          <w:szCs w:val="28"/>
        </w:rPr>
        <w:pPrChange w:id="234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 xml:space="preserve">Work with the Maccess </w:t>
      </w:r>
      <w:del w:id="235" w:author="C. Brown" w:date="2021-01-15T16:29:00Z">
        <w:r w:rsidRPr="00C1293F" w:rsidDel="00241971">
          <w:delText xml:space="preserve">Coordinator </w:delText>
        </w:r>
      </w:del>
      <w:ins w:id="236" w:author="C. Brown" w:date="2021-01-15T16:29:00Z">
        <w:r w:rsidR="00241971">
          <w:t>Director</w:t>
        </w:r>
      </w:ins>
      <w:ins w:id="237" w:author="C. Brown" w:date="2021-01-15T17:12:00Z">
        <w:r w:rsidR="00F53B89">
          <w:t xml:space="preserve"> and Assistant Director</w:t>
        </w:r>
      </w:ins>
      <w:ins w:id="238" w:author="C. Brown" w:date="2021-01-15T16:29:00Z">
        <w:r w:rsidR="00241971" w:rsidRPr="00C1293F">
          <w:t xml:space="preserve"> </w:t>
        </w:r>
      </w:ins>
      <w:r w:rsidRPr="00C1293F">
        <w:t>in the development of volunteer training;</w:t>
      </w:r>
    </w:p>
    <w:p w14:paraId="265F9C98" w14:textId="3BBA542A" w:rsidR="0092302D" w:rsidRPr="00C1293F" w:rsidDel="007F4897" w:rsidRDefault="0092302D">
      <w:pPr>
        <w:pStyle w:val="Heading4"/>
        <w:rPr>
          <w:del w:id="239" w:author="C. Brown" w:date="2021-01-15T13:56:00Z"/>
          <w:sz w:val="28"/>
          <w:szCs w:val="28"/>
        </w:rPr>
        <w:pPrChange w:id="240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C1293F">
        <w:t xml:space="preserve">Perform duties as outlined in the </w:t>
      </w:r>
      <w:del w:id="241" w:author="AVP Internal Governance Michelle Brown" w:date="2021-01-13T10:32:00Z">
        <w:r w:rsidRPr="00C1293F" w:rsidDel="009A6254">
          <w:delText>MSU Maccess</w:delText>
        </w:r>
      </w:del>
      <w:ins w:id="242" w:author="AVP Internal Governance Michelle Brown" w:date="2021-01-13T10:32:00Z">
        <w:r w:rsidR="009A6254">
          <w:t>Maccess</w:t>
        </w:r>
      </w:ins>
      <w:r w:rsidRPr="00C1293F">
        <w:t xml:space="preserve"> </w:t>
      </w:r>
      <w:r w:rsidR="00C87C23" w:rsidRPr="00C1293F">
        <w:t>Training</w:t>
      </w:r>
      <w:ins w:id="243" w:author="C. Brown" w:date="2021-01-15T13:56:00Z">
        <w:r w:rsidR="007F4897">
          <w:t xml:space="preserve"> </w:t>
        </w:r>
      </w:ins>
      <w:del w:id="244" w:author="C. Brown" w:date="2021-01-15T13:56:00Z">
        <w:r w:rsidR="00C87C23" w:rsidRPr="00C1293F" w:rsidDel="007F4897">
          <w:delText xml:space="preserve"> </w:delText>
        </w:r>
      </w:del>
      <w:del w:id="245" w:author="Michelle Brown" w:date="2021-02-16T11:19:00Z">
        <w:r w:rsidR="00C87C23" w:rsidRPr="00C1293F" w:rsidDel="00F52708">
          <w:delText>and</w:delText>
        </w:r>
      </w:del>
      <w:ins w:id="246" w:author="Michelle Brown" w:date="2021-02-16T11:19:00Z">
        <w:r w:rsidR="00F52708">
          <w:t>&amp;</w:t>
        </w:r>
      </w:ins>
      <w:r w:rsidR="00C87C23" w:rsidRPr="00C1293F">
        <w:t xml:space="preserve"> </w:t>
      </w:r>
      <w:del w:id="247" w:author="Michelle Brown" w:date="2021-02-16T11:19:00Z">
        <w:r w:rsidRPr="00C1293F" w:rsidDel="00F52708">
          <w:delText xml:space="preserve">Volunteer </w:delText>
        </w:r>
      </w:del>
      <w:ins w:id="248" w:author="Michelle Brown" w:date="2021-02-16T11:19:00Z">
        <w:r w:rsidR="00F52708">
          <w:t>Development</w:t>
        </w:r>
        <w:r w:rsidR="00F52708" w:rsidRPr="00C1293F">
          <w:t xml:space="preserve"> </w:t>
        </w:r>
      </w:ins>
      <w:r w:rsidRPr="00C1293F">
        <w:t xml:space="preserve">Coordinator job description. </w:t>
      </w:r>
    </w:p>
    <w:p w14:paraId="3D074C9C" w14:textId="77777777" w:rsidR="0082702B" w:rsidRPr="004B558D" w:rsidRDefault="0082702B">
      <w:pPr>
        <w:pStyle w:val="Heading4"/>
        <w:pPrChange w:id="249" w:author="Michelle Brown" w:date="2021-02-12T14:24:00Z">
          <w:pPr>
            <w:pStyle w:val="Normal1"/>
            <w:spacing w:line="240" w:lineRule="auto"/>
            <w:ind w:left="2160"/>
            <w:contextualSpacing/>
          </w:pPr>
        </w:pPrChange>
      </w:pPr>
    </w:p>
    <w:p w14:paraId="5C12CAE5" w14:textId="024E2B25" w:rsidR="0092302D" w:rsidRPr="00C1293F" w:rsidDel="007F4897" w:rsidRDefault="003A12C2">
      <w:pPr>
        <w:pStyle w:val="Heading3"/>
        <w:rPr>
          <w:del w:id="250" w:author="C. Brown" w:date="2021-01-15T13:56:00Z"/>
          <w:sz w:val="28"/>
          <w:szCs w:val="28"/>
        </w:rPr>
        <w:pPrChange w:id="251" w:author="Michelle Brown" w:date="2021-02-12T14:23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  <w:ins w:id="252" w:author="Victoria Scott, Administrative Services Coordinator" w:date="2021-03-12T10:08:00Z">
        <w:r>
          <w:t xml:space="preserve">The </w:t>
        </w:r>
      </w:ins>
      <w:r w:rsidR="0092302D" w:rsidRPr="00C1293F">
        <w:t>Promotions Executive</w:t>
      </w:r>
      <w:ins w:id="253" w:author="C. Brown" w:date="2021-01-15T17:06:00Z">
        <w:r w:rsidR="00617BC3">
          <w:t xml:space="preserve"> who shall:</w:t>
        </w:r>
      </w:ins>
    </w:p>
    <w:p w14:paraId="57FEA54E" w14:textId="77777777" w:rsidR="0082702B" w:rsidRPr="00747709" w:rsidRDefault="0082702B">
      <w:pPr>
        <w:pStyle w:val="Heading3"/>
        <w:pPrChange w:id="254" w:author="Michelle Brown" w:date="2021-02-12T14:23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5F1893AD" w14:textId="77777777" w:rsidR="0092302D" w:rsidRPr="00B15DB8" w:rsidRDefault="0092302D">
      <w:pPr>
        <w:pStyle w:val="Heading4"/>
        <w:rPr>
          <w:rFonts w:ascii="Helvetica" w:hAnsi="Helvetica"/>
          <w:noProof/>
          <w:sz w:val="24"/>
          <w:rPrChange w:id="255" w:author="C. Brown" w:date="2021-01-15T17:37:00Z">
            <w:rPr>
              <w:sz w:val="28"/>
              <w:szCs w:val="28"/>
            </w:rPr>
          </w:rPrChange>
        </w:rPr>
        <w:pPrChange w:id="256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r w:rsidRPr="00B957E6">
        <w:t>Be responsible for creating and sharing promotional materials for all MSU Maccess events, programs, and advocacy projects;</w:t>
      </w:r>
    </w:p>
    <w:p w14:paraId="4CE634BB" w14:textId="62D1FE01" w:rsidR="0092302D" w:rsidRPr="00B15DB8" w:rsidDel="00C3716B" w:rsidRDefault="0092302D">
      <w:pPr>
        <w:pStyle w:val="Heading4"/>
        <w:rPr>
          <w:del w:id="257" w:author="AVP Internal Governance Michelle Brown" w:date="2021-01-13T10:30:00Z"/>
        </w:rPr>
      </w:pPr>
      <w:r w:rsidRPr="00B15DB8">
        <w:t xml:space="preserve">Perform duties as outlined in the </w:t>
      </w:r>
      <w:del w:id="258" w:author="AVP Internal Governance Michelle Brown" w:date="2021-01-13T10:32:00Z">
        <w:r w:rsidRPr="00B15DB8" w:rsidDel="00470EC6">
          <w:delText>MSU Maccess</w:delText>
        </w:r>
      </w:del>
      <w:ins w:id="259" w:author="AVP Internal Governance Michelle Brown" w:date="2021-01-13T10:32:00Z">
        <w:r w:rsidR="00470EC6" w:rsidRPr="00B15DB8">
          <w:t>Maccess</w:t>
        </w:r>
      </w:ins>
      <w:r w:rsidRPr="00B15DB8">
        <w:t xml:space="preserve"> Promotions Executive job description.</w:t>
      </w:r>
    </w:p>
    <w:p w14:paraId="2D0A4E99" w14:textId="77777777" w:rsidR="00C3716B" w:rsidRPr="00C1293F" w:rsidRDefault="00C3716B">
      <w:pPr>
        <w:pStyle w:val="Heading4"/>
        <w:rPr>
          <w:ins w:id="260" w:author="C. Brown" w:date="2021-01-15T17:08:00Z"/>
        </w:rPr>
        <w:pPrChange w:id="261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</w:p>
    <w:p w14:paraId="3681BE74" w14:textId="1E6F6B94" w:rsidR="0082702B" w:rsidDel="00C3716B" w:rsidRDefault="003A12C2">
      <w:pPr>
        <w:pStyle w:val="Heading3"/>
        <w:rPr>
          <w:del w:id="262" w:author="AVP Internal Governance Michelle Brown" w:date="2021-01-13T10:30:00Z"/>
        </w:rPr>
      </w:pPr>
      <w:ins w:id="263" w:author="Victoria Scott, Administrative Services Coordinator" w:date="2021-03-12T10:08:00Z">
        <w:r>
          <w:t xml:space="preserve">The </w:t>
        </w:r>
      </w:ins>
      <w:ins w:id="264" w:author="C. Brown" w:date="2021-01-15T17:08:00Z">
        <w:r w:rsidR="00C3716B">
          <w:t>Peer-Suppor</w:t>
        </w:r>
      </w:ins>
      <w:ins w:id="265" w:author="C. Brown" w:date="2021-01-15T17:10:00Z">
        <w:r w:rsidR="00240E17">
          <w:t>t</w:t>
        </w:r>
      </w:ins>
      <w:ins w:id="266" w:author="C. Brown" w:date="2021-01-15T17:08:00Z">
        <w:r w:rsidR="00C3716B">
          <w:t xml:space="preserve"> Volunteers who shall:</w:t>
        </w:r>
      </w:ins>
    </w:p>
    <w:p w14:paraId="757C3C5A" w14:textId="77777777" w:rsidR="00C3716B" w:rsidRPr="00B957E6" w:rsidRDefault="00C3716B">
      <w:pPr>
        <w:pStyle w:val="Heading3"/>
        <w:rPr>
          <w:ins w:id="267" w:author="C. Brown" w:date="2021-01-15T17:08:00Z"/>
        </w:rPr>
        <w:pPrChange w:id="268" w:author="Michelle Brown" w:date="2021-02-12T14:23:00Z">
          <w:pPr>
            <w:pStyle w:val="Normal1"/>
            <w:spacing w:line="240" w:lineRule="auto"/>
            <w:ind w:left="2160"/>
            <w:contextualSpacing/>
          </w:pPr>
        </w:pPrChange>
      </w:pPr>
    </w:p>
    <w:p w14:paraId="2A743DC9" w14:textId="0B615E5E" w:rsidR="0092302D" w:rsidDel="00240E17" w:rsidRDefault="00800C63">
      <w:pPr>
        <w:pStyle w:val="Heading4"/>
        <w:rPr>
          <w:del w:id="269" w:author="AVP Internal Governance Michelle Brown" w:date="2021-01-13T10:30:00Z"/>
        </w:rPr>
      </w:pPr>
      <w:ins w:id="270" w:author="C. Brown" w:date="2021-01-15T17:09:00Z">
        <w:r>
          <w:t xml:space="preserve">Provide confidential and anonymous peer-support to </w:t>
        </w:r>
        <w:r w:rsidR="00885C11">
          <w:t>MSU Maccess space-users</w:t>
        </w:r>
        <w:r w:rsidR="00240E17">
          <w:t>;</w:t>
        </w:r>
      </w:ins>
      <w:del w:id="271" w:author="AVP Internal Governance Michelle Brown" w:date="2021-01-13T10:30:00Z">
        <w:r w:rsidR="00141170" w:rsidRPr="00C1293F" w:rsidDel="00863749">
          <w:delText>4.</w:delText>
        </w:r>
        <w:r w:rsidR="00141170" w:rsidRPr="00C1293F" w:rsidDel="00863749">
          <w:tab/>
        </w:r>
        <w:r w:rsidR="0081215D" w:rsidRPr="00C1293F" w:rsidDel="00863749">
          <w:delText>First</w:delText>
        </w:r>
      </w:del>
      <w:del w:id="272" w:author="AVP Internal Governance Michelle Brown" w:date="2021-01-13T10:29:00Z">
        <w:r w:rsidR="0081215D" w:rsidRPr="00C1293F" w:rsidDel="00302A68">
          <w:delText xml:space="preserve"> </w:delText>
        </w:r>
      </w:del>
      <w:del w:id="273" w:author="AVP Internal Governance Michelle Brown" w:date="2021-01-13T10:30:00Z">
        <w:r w:rsidR="0081215D" w:rsidRPr="00C1293F" w:rsidDel="00863749">
          <w:delText xml:space="preserve">Year Review </w:delText>
        </w:r>
      </w:del>
    </w:p>
    <w:p w14:paraId="316DFC23" w14:textId="77777777" w:rsidR="00240E17" w:rsidRPr="00C1293F" w:rsidRDefault="00240E17">
      <w:pPr>
        <w:pStyle w:val="Heading4"/>
        <w:rPr>
          <w:ins w:id="274" w:author="C. Brown" w:date="2021-01-15T17:09:00Z"/>
        </w:rPr>
        <w:pPrChange w:id="275" w:author="Michelle Brown" w:date="2021-02-12T14:24:00Z">
          <w:pPr>
            <w:pStyle w:val="Normal1"/>
            <w:numPr>
              <w:numId w:val="5"/>
            </w:numPr>
            <w:spacing w:line="240" w:lineRule="auto"/>
            <w:contextualSpacing/>
          </w:pPr>
        </w:pPrChange>
      </w:pPr>
    </w:p>
    <w:p w14:paraId="48731319" w14:textId="53DAC4F5" w:rsidR="0082702B" w:rsidDel="00F86C3D" w:rsidRDefault="00240E17">
      <w:pPr>
        <w:pStyle w:val="Heading4"/>
        <w:rPr>
          <w:del w:id="276" w:author="AVP Internal Governance Michelle Brown" w:date="2021-01-13T10:30:00Z"/>
        </w:rPr>
      </w:pPr>
      <w:ins w:id="277" w:author="C. Brown" w:date="2021-01-15T17:10:00Z">
        <w:r>
          <w:t>Perform duties outline in the Maccess Peer-Support Volunteer job description.</w:t>
        </w:r>
      </w:ins>
    </w:p>
    <w:p w14:paraId="28867E0D" w14:textId="77777777" w:rsidR="00F86C3D" w:rsidRPr="00C1293F" w:rsidRDefault="00F86C3D">
      <w:pPr>
        <w:pStyle w:val="Heading4"/>
        <w:rPr>
          <w:ins w:id="278" w:author="Michelle Brown" w:date="2021-02-12T14:23:00Z"/>
        </w:rPr>
        <w:pPrChange w:id="279" w:author="Michelle Brown" w:date="2021-02-12T14:24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7B55FE86" w14:textId="2390AA74" w:rsidR="00F86C3D" w:rsidRPr="00C1293F" w:rsidRDefault="003A12C2" w:rsidP="00F86C3D">
      <w:pPr>
        <w:pStyle w:val="Heading3"/>
        <w:rPr>
          <w:ins w:id="280" w:author="Michelle Brown" w:date="2021-02-12T14:23:00Z"/>
        </w:rPr>
      </w:pPr>
      <w:ins w:id="281" w:author="Victoria Scott, Administrative Services Coordinator" w:date="2021-03-12T10:08:00Z">
        <w:r>
          <w:t xml:space="preserve">The </w:t>
        </w:r>
      </w:ins>
      <w:ins w:id="282" w:author="Michelle Brown" w:date="2021-02-12T14:23:00Z">
        <w:r w:rsidR="00F86C3D">
          <w:t xml:space="preserve">Safe(r)-Space Volunteers, who shall: </w:t>
        </w:r>
      </w:ins>
    </w:p>
    <w:p w14:paraId="2D124348" w14:textId="77777777" w:rsidR="00F86C3D" w:rsidRPr="00C1293F" w:rsidRDefault="00F86C3D" w:rsidP="00902340">
      <w:pPr>
        <w:pStyle w:val="Heading4"/>
        <w:rPr>
          <w:ins w:id="283" w:author="Michelle Brown" w:date="2021-02-12T14:23:00Z"/>
        </w:rPr>
      </w:pPr>
      <w:ins w:id="284" w:author="Michelle Brown" w:date="2021-02-12T14:23:00Z">
        <w:r>
          <w:t>Be reponsible for assisting in the maintanence of an anti-ablist space within the McMaster campus;</w:t>
        </w:r>
      </w:ins>
    </w:p>
    <w:p w14:paraId="01B08013" w14:textId="3312218D" w:rsidR="0092302D" w:rsidRPr="00C1293F" w:rsidDel="00863749" w:rsidRDefault="00F86C3D">
      <w:pPr>
        <w:pStyle w:val="Heading4"/>
        <w:rPr>
          <w:del w:id="285" w:author="AVP Internal Governance Michelle Brown" w:date="2021-01-13T10:30:00Z"/>
        </w:rPr>
        <w:pPrChange w:id="286" w:author="Michelle Brown" w:date="2021-02-12T14:24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  <w:ins w:id="287" w:author="Michelle Brown" w:date="2021-02-12T14:23:00Z">
        <w:r>
          <w:t>Perform duties as outlined in the Maccess Safe(r)-Space Volunteers.</w:t>
        </w:r>
      </w:ins>
      <w:del w:id="288" w:author="AVP Internal Governance Michelle Brown" w:date="2021-01-13T10:30:00Z">
        <w:r w:rsidR="0092302D" w:rsidRPr="00C1293F" w:rsidDel="00863749">
          <w:delText xml:space="preserve">To evaluate the new service, a committee will be established to conduct a review process and be composed of: </w:delText>
        </w:r>
      </w:del>
    </w:p>
    <w:p w14:paraId="6B2E1225" w14:textId="36F3E579" w:rsidR="0082702B" w:rsidRPr="00C1293F" w:rsidDel="00863749" w:rsidRDefault="0082702B">
      <w:pPr>
        <w:pStyle w:val="Heading4"/>
        <w:rPr>
          <w:del w:id="289" w:author="AVP Internal Governance Michelle Brown" w:date="2021-01-13T10:30:00Z"/>
        </w:rPr>
        <w:pPrChange w:id="290" w:author="Michelle Brown" w:date="2021-02-12T14:24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617B0CF4" w14:textId="1EAEBD41" w:rsidR="0092302D" w:rsidRPr="00C1293F" w:rsidDel="00863749" w:rsidRDefault="0092302D">
      <w:pPr>
        <w:pStyle w:val="Heading4"/>
        <w:rPr>
          <w:del w:id="291" w:author="AVP Internal Governance Michelle Brown" w:date="2021-01-13T10:30:00Z"/>
        </w:rPr>
        <w:pPrChange w:id="292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293" w:author="AVP Internal Governance Michelle Brown" w:date="2021-01-13T10:30:00Z">
        <w:r w:rsidRPr="00C1293F" w:rsidDel="00863749">
          <w:delText>The Vice-President (Administration) (chair);</w:delText>
        </w:r>
      </w:del>
    </w:p>
    <w:p w14:paraId="48ACD29E" w14:textId="7A6772D2" w:rsidR="0092302D" w:rsidRPr="00C1293F" w:rsidDel="00863749" w:rsidRDefault="0092302D">
      <w:pPr>
        <w:pStyle w:val="Heading4"/>
        <w:rPr>
          <w:del w:id="294" w:author="AVP Internal Governance Michelle Brown" w:date="2021-01-13T10:30:00Z"/>
        </w:rPr>
        <w:pPrChange w:id="295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296" w:author="AVP Internal Governance Michelle Brown" w:date="2021-01-13T10:30:00Z">
        <w:r w:rsidRPr="00C1293F" w:rsidDel="00863749">
          <w:delText xml:space="preserve">The MSU </w:delText>
        </w:r>
        <w:r w:rsidR="00D4026F" w:rsidRPr="00C1293F" w:rsidDel="00863749">
          <w:delText>Maccess Coordinator</w:delText>
        </w:r>
        <w:r w:rsidRPr="00C1293F" w:rsidDel="00863749">
          <w:delText>;</w:delText>
        </w:r>
      </w:del>
    </w:p>
    <w:p w14:paraId="2918D968" w14:textId="1B9C778E" w:rsidR="0092302D" w:rsidRPr="00C1293F" w:rsidDel="00863749" w:rsidRDefault="0092302D">
      <w:pPr>
        <w:pStyle w:val="Heading4"/>
        <w:rPr>
          <w:del w:id="297" w:author="AVP Internal Governance Michelle Brown" w:date="2021-01-13T10:30:00Z"/>
        </w:rPr>
        <w:pPrChange w:id="298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299" w:author="AVP Internal Governance Michelle Brown" w:date="2021-01-13T10:30:00Z">
        <w:r w:rsidRPr="00C1293F" w:rsidDel="00863749">
          <w:delText>The Services Commissioner;</w:delText>
        </w:r>
      </w:del>
    </w:p>
    <w:p w14:paraId="395934BC" w14:textId="7FF5AC19" w:rsidR="0092302D" w:rsidRPr="00C1293F" w:rsidDel="00863749" w:rsidRDefault="0092302D">
      <w:pPr>
        <w:pStyle w:val="Heading4"/>
        <w:rPr>
          <w:del w:id="300" w:author="AVP Internal Governance Michelle Brown" w:date="2021-01-13T10:30:00Z"/>
        </w:rPr>
        <w:pPrChange w:id="301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302" w:author="AVP Internal Governance Michelle Brown" w:date="2021-01-13T10:30:00Z">
        <w:r w:rsidRPr="00C1293F" w:rsidDel="00863749">
          <w:delText>One (1) SRA member;</w:delText>
        </w:r>
      </w:del>
    </w:p>
    <w:p w14:paraId="2E48F4DA" w14:textId="073CD184" w:rsidR="0092302D" w:rsidRPr="00C1293F" w:rsidDel="00863749" w:rsidRDefault="00C87C23">
      <w:pPr>
        <w:pStyle w:val="Heading4"/>
        <w:rPr>
          <w:del w:id="303" w:author="AVP Internal Governance Michelle Brown" w:date="2021-01-13T10:30:00Z"/>
        </w:rPr>
        <w:pPrChange w:id="304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305" w:author="AVP Internal Governance Michelle Brown" w:date="2021-01-13T10:30:00Z">
        <w:r w:rsidRPr="00C1293F" w:rsidDel="00863749">
          <w:delText>A maximum of two</w:delText>
        </w:r>
        <w:r w:rsidR="0092302D" w:rsidRPr="00C1293F" w:rsidDel="00863749">
          <w:delText xml:space="preserve"> (</w:delText>
        </w:r>
        <w:r w:rsidRPr="00C1293F" w:rsidDel="00863749">
          <w:delText>2</w:delText>
        </w:r>
        <w:r w:rsidR="0092302D" w:rsidRPr="00C1293F" w:rsidDel="00863749">
          <w:delText>) MSU Maccess executive/volunteer;</w:delText>
        </w:r>
      </w:del>
    </w:p>
    <w:p w14:paraId="3FE61FE5" w14:textId="36CC43B8" w:rsidR="0092302D" w:rsidRPr="00C1293F" w:rsidDel="00863749" w:rsidRDefault="00C87C23">
      <w:pPr>
        <w:pStyle w:val="Heading4"/>
        <w:rPr>
          <w:del w:id="306" w:author="AVP Internal Governance Michelle Brown" w:date="2021-01-13T10:30:00Z"/>
        </w:rPr>
        <w:pPrChange w:id="307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308" w:author="AVP Internal Governance Michelle Brown" w:date="2021-01-13T10:30:00Z">
        <w:r w:rsidRPr="00C1293F" w:rsidDel="00863749">
          <w:delText>A maximum of three</w:delText>
        </w:r>
        <w:r w:rsidR="0092302D" w:rsidRPr="00C1293F" w:rsidDel="00863749">
          <w:delText xml:space="preserve"> (</w:delText>
        </w:r>
        <w:r w:rsidRPr="00C1293F" w:rsidDel="00863749">
          <w:delText>3</w:delText>
        </w:r>
        <w:r w:rsidR="0092302D" w:rsidRPr="00C1293F" w:rsidDel="00863749">
          <w:delText xml:space="preserve">) MSU Maccess </w:delText>
        </w:r>
        <w:r w:rsidRPr="00C1293F" w:rsidDel="00863749">
          <w:delText>s</w:delText>
        </w:r>
        <w:r w:rsidR="0092302D" w:rsidRPr="00C1293F" w:rsidDel="00863749">
          <w:delText>ervice user</w:delText>
        </w:r>
        <w:r w:rsidRPr="00C1293F" w:rsidDel="00863749">
          <w:delText>s</w:delText>
        </w:r>
        <w:r w:rsidR="0092302D" w:rsidRPr="00C1293F" w:rsidDel="00863749">
          <w:delText>.</w:delText>
        </w:r>
      </w:del>
    </w:p>
    <w:p w14:paraId="7A625FB7" w14:textId="554EC8ED" w:rsidR="0082702B" w:rsidRPr="00C1293F" w:rsidDel="00863749" w:rsidRDefault="0082702B">
      <w:pPr>
        <w:pStyle w:val="Heading4"/>
        <w:rPr>
          <w:del w:id="309" w:author="AVP Internal Governance Michelle Brown" w:date="2021-01-13T10:30:00Z"/>
        </w:rPr>
        <w:pPrChange w:id="310" w:author="Michelle Brown" w:date="2021-02-12T14:24:00Z">
          <w:pPr>
            <w:pStyle w:val="Normal1"/>
            <w:spacing w:line="240" w:lineRule="auto"/>
            <w:ind w:left="2160"/>
            <w:contextualSpacing/>
          </w:pPr>
        </w:pPrChange>
      </w:pPr>
    </w:p>
    <w:p w14:paraId="2AFEF348" w14:textId="08F658A0" w:rsidR="0092302D" w:rsidRPr="00C1293F" w:rsidDel="00863749" w:rsidRDefault="0092302D">
      <w:pPr>
        <w:pStyle w:val="Heading4"/>
        <w:rPr>
          <w:del w:id="311" w:author="AVP Internal Governance Michelle Brown" w:date="2021-01-13T10:30:00Z"/>
        </w:rPr>
        <w:pPrChange w:id="312" w:author="Michelle Brown" w:date="2021-02-12T14:24:00Z">
          <w:pPr>
            <w:pStyle w:val="Normal1"/>
            <w:numPr>
              <w:ilvl w:val="1"/>
              <w:numId w:val="5"/>
            </w:numPr>
            <w:tabs>
              <w:tab w:val="num" w:pos="1440"/>
            </w:tabs>
            <w:spacing w:line="240" w:lineRule="auto"/>
            <w:ind w:left="1440" w:hanging="720"/>
            <w:contextualSpacing/>
          </w:pPr>
        </w:pPrChange>
      </w:pPr>
      <w:del w:id="313" w:author="AVP Internal Governance Michelle Brown" w:date="2021-01-13T10:30:00Z">
        <w:r w:rsidRPr="00C1293F" w:rsidDel="00863749">
          <w:delText xml:space="preserve">The review committee is responsible for the following: </w:delText>
        </w:r>
      </w:del>
    </w:p>
    <w:p w14:paraId="11C7D81E" w14:textId="6DB2B436" w:rsidR="0082702B" w:rsidRPr="00C1293F" w:rsidDel="00863749" w:rsidRDefault="0082702B">
      <w:pPr>
        <w:pStyle w:val="Heading4"/>
        <w:rPr>
          <w:del w:id="314" w:author="AVP Internal Governance Michelle Brown" w:date="2021-01-13T10:30:00Z"/>
        </w:rPr>
        <w:pPrChange w:id="315" w:author="Michelle Brown" w:date="2021-02-12T14:24:00Z">
          <w:pPr>
            <w:pStyle w:val="Normal1"/>
            <w:spacing w:line="240" w:lineRule="auto"/>
            <w:ind w:left="1440"/>
            <w:contextualSpacing/>
          </w:pPr>
        </w:pPrChange>
      </w:pPr>
    </w:p>
    <w:p w14:paraId="3ABAAAE6" w14:textId="6AE3ED8A" w:rsidR="0092302D" w:rsidRPr="00C1293F" w:rsidDel="00863749" w:rsidRDefault="0092302D">
      <w:pPr>
        <w:pStyle w:val="Heading4"/>
        <w:rPr>
          <w:del w:id="316" w:author="AVP Internal Governance Michelle Brown" w:date="2021-01-13T10:30:00Z"/>
        </w:rPr>
        <w:pPrChange w:id="317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318" w:author="AVP Internal Governance Michelle Brown" w:date="2021-01-13T10:30:00Z">
        <w:r w:rsidRPr="00C1293F" w:rsidDel="00863749">
          <w:lastRenderedPageBreak/>
          <w:delText>An interim review at the end of the Fall term, at which point the committee will discuss and implement changes that can be made immediately for the second term;</w:delText>
        </w:r>
      </w:del>
    </w:p>
    <w:p w14:paraId="263B15A5" w14:textId="7ADBCE36" w:rsidR="0082702B" w:rsidRPr="00C1293F" w:rsidDel="00863749" w:rsidRDefault="0092302D">
      <w:pPr>
        <w:pStyle w:val="Heading4"/>
        <w:rPr>
          <w:del w:id="319" w:author="AVP Internal Governance Michelle Brown" w:date="2021-01-13T10:30:00Z"/>
        </w:rPr>
        <w:pPrChange w:id="320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321" w:author="AVP Internal Governance Michelle Brown" w:date="2021-01-13T10:30:00Z">
        <w:r w:rsidRPr="00C1293F" w:rsidDel="00863749">
          <w:delText xml:space="preserve">A review at the end of the Winter term, at which point the committee will be called to review and discuss the successes and challenges.  </w:delText>
        </w:r>
      </w:del>
    </w:p>
    <w:p w14:paraId="43BA177C" w14:textId="5D82ED4B" w:rsidR="00851CA0" w:rsidRPr="00C1293F" w:rsidDel="00863749" w:rsidRDefault="00851CA0">
      <w:pPr>
        <w:pStyle w:val="Heading4"/>
        <w:rPr>
          <w:del w:id="322" w:author="AVP Internal Governance Michelle Brown" w:date="2021-01-13T10:30:00Z"/>
        </w:rPr>
        <w:pPrChange w:id="323" w:author="Michelle Brown" w:date="2021-02-12T14:24:00Z">
          <w:pPr>
            <w:pStyle w:val="Normal1"/>
            <w:spacing w:line="240" w:lineRule="auto"/>
            <w:ind w:left="2160"/>
            <w:contextualSpacing/>
          </w:pPr>
        </w:pPrChange>
      </w:pPr>
    </w:p>
    <w:p w14:paraId="5523C0E5" w14:textId="3887BF49" w:rsidR="0082702B" w:rsidRPr="00C1293F" w:rsidDel="00863749" w:rsidRDefault="0092302D">
      <w:pPr>
        <w:pStyle w:val="Heading4"/>
        <w:rPr>
          <w:del w:id="324" w:author="AVP Internal Governance Michelle Brown" w:date="2021-01-13T10:30:00Z"/>
        </w:rPr>
        <w:pPrChange w:id="325" w:author="Michelle Brown" w:date="2021-02-12T14:24:00Z">
          <w:pPr>
            <w:pStyle w:val="Normal1"/>
            <w:numPr>
              <w:ilvl w:val="3"/>
              <w:numId w:val="5"/>
            </w:numPr>
            <w:tabs>
              <w:tab w:val="num" w:pos="2880"/>
            </w:tabs>
            <w:spacing w:line="240" w:lineRule="auto"/>
            <w:ind w:left="2880" w:hanging="720"/>
            <w:contextualSpacing/>
          </w:pPr>
        </w:pPrChange>
      </w:pPr>
      <w:del w:id="326" w:author="AVP Internal Governance Michelle Brown" w:date="2021-01-13T10:30:00Z">
        <w:r w:rsidRPr="00C1293F" w:rsidDel="00863749">
          <w:delText xml:space="preserve">This review shall take into account a survey </w:delText>
        </w:r>
        <w:r w:rsidR="0082702B" w:rsidRPr="00C1293F" w:rsidDel="00863749">
          <w:delText>of volunteers and service users</w:delText>
        </w:r>
      </w:del>
    </w:p>
    <w:p w14:paraId="57ABEAA8" w14:textId="4AC22890" w:rsidR="00851CA0" w:rsidRPr="00C1293F" w:rsidDel="00863749" w:rsidRDefault="00851CA0">
      <w:pPr>
        <w:pStyle w:val="Heading4"/>
        <w:rPr>
          <w:del w:id="327" w:author="AVP Internal Governance Michelle Brown" w:date="2021-01-13T10:30:00Z"/>
        </w:rPr>
        <w:pPrChange w:id="328" w:author="Michelle Brown" w:date="2021-02-12T14:24:00Z">
          <w:pPr>
            <w:pStyle w:val="Normal1"/>
            <w:spacing w:line="240" w:lineRule="auto"/>
            <w:contextualSpacing/>
          </w:pPr>
        </w:pPrChange>
      </w:pPr>
    </w:p>
    <w:p w14:paraId="79560439" w14:textId="75D09D1A" w:rsidR="0092302D" w:rsidRPr="00C1293F" w:rsidDel="00863749" w:rsidRDefault="0092302D">
      <w:pPr>
        <w:pStyle w:val="Heading4"/>
        <w:rPr>
          <w:del w:id="329" w:author="AVP Internal Governance Michelle Brown" w:date="2021-01-13T10:30:00Z"/>
        </w:rPr>
        <w:pPrChange w:id="330" w:author="Michelle Brown" w:date="2021-02-12T14:24:00Z">
          <w:pPr>
            <w:pStyle w:val="Normal1"/>
            <w:numPr>
              <w:ilvl w:val="2"/>
              <w:numId w:val="5"/>
            </w:numPr>
            <w:tabs>
              <w:tab w:val="num" w:pos="2160"/>
            </w:tabs>
            <w:spacing w:line="240" w:lineRule="auto"/>
            <w:ind w:left="2160" w:hanging="720"/>
            <w:contextualSpacing/>
          </w:pPr>
        </w:pPrChange>
      </w:pPr>
      <w:del w:id="331" w:author="AVP Internal Governance Michelle Brown" w:date="2021-01-13T10:30:00Z">
        <w:r w:rsidRPr="00C1293F" w:rsidDel="00863749">
          <w:delText xml:space="preserve">By the last meeting of SRA 2016-2017, the Review Committee shall culminate the review process by creating a report outlining their recommendations for the future of the service, which will be submitted to the Student Representative Assembly (SRA). </w:delText>
        </w:r>
      </w:del>
    </w:p>
    <w:p w14:paraId="73ECECB3" w14:textId="1A658332" w:rsidR="0092302D" w:rsidRPr="00C1293F" w:rsidDel="00863749" w:rsidRDefault="0092302D">
      <w:pPr>
        <w:pStyle w:val="Heading4"/>
        <w:rPr>
          <w:del w:id="332" w:author="AVP Internal Governance Michelle Brown" w:date="2021-01-13T10:30:00Z"/>
        </w:rPr>
        <w:pPrChange w:id="333" w:author="Michelle Brown" w:date="2021-02-12T14:24:00Z">
          <w:pPr>
            <w:pStyle w:val="Normal1"/>
            <w:spacing w:line="240" w:lineRule="auto"/>
            <w:contextualSpacing/>
          </w:pPr>
        </w:pPrChange>
      </w:pPr>
      <w:del w:id="334" w:author="AVP Internal Governance Michelle Brown" w:date="2021-01-13T10:30:00Z">
        <w:r w:rsidRPr="00C1293F" w:rsidDel="00863749">
          <w:br/>
        </w:r>
      </w:del>
    </w:p>
    <w:p w14:paraId="634181BE" w14:textId="4366C92A" w:rsidR="0092302D" w:rsidRPr="00C1293F" w:rsidDel="00863749" w:rsidRDefault="0092302D">
      <w:pPr>
        <w:pStyle w:val="Heading4"/>
        <w:rPr>
          <w:del w:id="335" w:author="AVP Internal Governance Michelle Brown" w:date="2021-01-13T10:30:00Z"/>
        </w:rPr>
        <w:pPrChange w:id="336" w:author="Michelle Brown" w:date="2021-02-12T14:24:00Z">
          <w:pPr>
            <w:pStyle w:val="Normal1"/>
            <w:spacing w:line="240" w:lineRule="auto"/>
            <w:contextualSpacing/>
          </w:pPr>
        </w:pPrChange>
      </w:pPr>
    </w:p>
    <w:p w14:paraId="631B3375" w14:textId="77777777" w:rsidR="0092302D" w:rsidRPr="00C1293F" w:rsidRDefault="0092302D">
      <w:pPr>
        <w:pStyle w:val="Heading4"/>
        <w:pPrChange w:id="337" w:author="Michelle Brown" w:date="2021-02-12T14:24:00Z">
          <w:pPr/>
        </w:pPrChange>
      </w:pPr>
    </w:p>
    <w:sectPr w:rsidR="0092302D" w:rsidRPr="00C1293F" w:rsidSect="0092302D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AC20" w14:textId="77777777" w:rsidR="00C351DB" w:rsidRDefault="00C351DB" w:rsidP="0092302D">
      <w:r>
        <w:separator/>
      </w:r>
    </w:p>
  </w:endnote>
  <w:endnote w:type="continuationSeparator" w:id="0">
    <w:p w14:paraId="0DB449D7" w14:textId="77777777" w:rsidR="00C351DB" w:rsidRDefault="00C351DB" w:rsidP="0092302D">
      <w:r>
        <w:continuationSeparator/>
      </w:r>
    </w:p>
  </w:endnote>
  <w:endnote w:type="continuationNotice" w:id="1">
    <w:p w14:paraId="776185F7" w14:textId="77777777" w:rsidR="00C351DB" w:rsidRDefault="00C35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9BBE" w14:textId="77777777" w:rsidR="00A77B26" w:rsidRDefault="00A77B26" w:rsidP="00060225">
    <w:pPr>
      <w:pStyle w:val="Footer"/>
      <w:rPr>
        <w:rFonts w:ascii="Arial Narrow" w:hAnsi="Arial Narrow"/>
        <w:sz w:val="20"/>
        <w:szCs w:val="20"/>
      </w:rPr>
    </w:pPr>
  </w:p>
  <w:p w14:paraId="78FF9E7B" w14:textId="68F9A6A8" w:rsidR="00060225" w:rsidRPr="00C1293F" w:rsidRDefault="00060225" w:rsidP="00060225">
    <w:pPr>
      <w:pStyle w:val="Footer"/>
      <w:rPr>
        <w:rFonts w:cs="Helvetica"/>
        <w:sz w:val="20"/>
        <w:szCs w:val="20"/>
      </w:rPr>
    </w:pPr>
    <w:r w:rsidRPr="00C1293F">
      <w:rPr>
        <w:rFonts w:cs="Helvetica"/>
        <w:sz w:val="20"/>
        <w:szCs w:val="20"/>
      </w:rPr>
      <w:t>Approved 15G</w:t>
    </w:r>
  </w:p>
  <w:p w14:paraId="4B9ADDD1" w14:textId="1E645BD9" w:rsidR="00851CA0" w:rsidRPr="00C1293F" w:rsidRDefault="002C476C" w:rsidP="00060225">
    <w:pPr>
      <w:pStyle w:val="Footer"/>
      <w:rPr>
        <w:rFonts w:cs="Helvetica"/>
        <w:sz w:val="20"/>
        <w:szCs w:val="20"/>
      </w:rPr>
    </w:pPr>
    <w:r w:rsidRPr="00C1293F">
      <w:rPr>
        <w:rFonts w:cs="Helvetica"/>
        <w:sz w:val="20"/>
        <w:szCs w:val="20"/>
      </w:rPr>
      <w:drawing>
        <wp:anchor distT="0" distB="0" distL="114300" distR="114300" simplePos="0" relativeHeight="251658241" behindDoc="1" locked="0" layoutInCell="1" allowOverlap="1" wp14:anchorId="57BE2C7A" wp14:editId="2A266748">
          <wp:simplePos x="0" y="0"/>
          <wp:positionH relativeFrom="column">
            <wp:posOffset>-781050</wp:posOffset>
          </wp:positionH>
          <wp:positionV relativeFrom="paragraph">
            <wp:posOffset>177165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225" w:rsidRPr="00C1293F">
      <w:rPr>
        <w:rFonts w:cs="Helvetica"/>
        <w:sz w:val="20"/>
        <w:szCs w:val="20"/>
      </w:rPr>
      <w:t>Revised EB 16-07</w:t>
    </w:r>
  </w:p>
  <w:p w14:paraId="6BEFE471" w14:textId="5DE10B09" w:rsidR="00A77B26" w:rsidRDefault="00A77B26" w:rsidP="00060225">
    <w:pPr>
      <w:pStyle w:val="Footer"/>
      <w:rPr>
        <w:rFonts w:ascii="Arial Narrow" w:hAnsi="Arial Narrow"/>
        <w:sz w:val="20"/>
        <w:szCs w:val="20"/>
      </w:rPr>
    </w:pPr>
  </w:p>
  <w:p w14:paraId="5B949827" w14:textId="20F627DF" w:rsidR="00A77B26" w:rsidRPr="00060225" w:rsidRDefault="00A77B26" w:rsidP="0006022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45BF" w14:textId="77777777" w:rsidR="00C351DB" w:rsidRDefault="00C351DB" w:rsidP="0092302D">
      <w:r>
        <w:separator/>
      </w:r>
    </w:p>
  </w:footnote>
  <w:footnote w:type="continuationSeparator" w:id="0">
    <w:p w14:paraId="760A9888" w14:textId="77777777" w:rsidR="00C351DB" w:rsidRDefault="00C351DB" w:rsidP="0092302D">
      <w:r>
        <w:continuationSeparator/>
      </w:r>
    </w:p>
  </w:footnote>
  <w:footnote w:type="continuationNotice" w:id="1">
    <w:p w14:paraId="505C8836" w14:textId="77777777" w:rsidR="00C351DB" w:rsidRDefault="00C35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F9A6" w14:textId="1962A49D" w:rsidR="00851CA0" w:rsidRPr="00C1293F" w:rsidRDefault="00060225">
    <w:pPr>
      <w:pStyle w:val="Header"/>
      <w:jc w:val="right"/>
      <w:rPr>
        <w:rFonts w:cs="Helvetica"/>
      </w:rPr>
    </w:pPr>
    <w:r w:rsidRPr="00C1293F">
      <w:rPr>
        <w:rFonts w:cs="Helvetica"/>
        <w:sz w:val="20"/>
      </w:rPr>
      <w:t xml:space="preserve">Operating Policy – MSU Maccess </w:t>
    </w:r>
    <w:r w:rsidR="00851CA0" w:rsidRPr="00C1293F">
      <w:rPr>
        <w:rFonts w:cs="Helvetica"/>
        <w:sz w:val="20"/>
      </w:rPr>
      <w:t>– P</w:t>
    </w:r>
    <w:r w:rsidRPr="00C1293F">
      <w:rPr>
        <w:rFonts w:cs="Helvetica"/>
        <w:sz w:val="20"/>
      </w:rPr>
      <w:t>age</w:t>
    </w:r>
    <w:r w:rsidR="00851CA0" w:rsidRPr="00C1293F">
      <w:rPr>
        <w:rFonts w:cs="Helvetica"/>
        <w:sz w:val="20"/>
      </w:rPr>
      <w:t xml:space="preserve"> </w:t>
    </w:r>
    <w:sdt>
      <w:sdtPr>
        <w:rPr>
          <w:rFonts w:cs="Helvetica"/>
          <w:sz w:val="20"/>
        </w:rPr>
        <w:id w:val="103311943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851CA0" w:rsidRPr="00C1293F">
          <w:rPr>
            <w:rFonts w:cs="Helvetica"/>
            <w:sz w:val="20"/>
          </w:rPr>
          <w:fldChar w:fldCharType="begin"/>
        </w:r>
        <w:r w:rsidR="00851CA0" w:rsidRPr="00C1293F">
          <w:rPr>
            <w:rFonts w:cs="Helvetica"/>
            <w:sz w:val="20"/>
          </w:rPr>
          <w:instrText xml:space="preserve"> PAGE   \* MERGEFORMAT </w:instrText>
        </w:r>
        <w:r w:rsidR="00851CA0" w:rsidRPr="00C1293F">
          <w:rPr>
            <w:rFonts w:cs="Helvetica"/>
            <w:sz w:val="20"/>
          </w:rPr>
          <w:fldChar w:fldCharType="separate"/>
        </w:r>
        <w:r w:rsidR="00387901" w:rsidRPr="00C1293F">
          <w:rPr>
            <w:rFonts w:cs="Helvetica"/>
            <w:sz w:val="20"/>
          </w:rPr>
          <w:t>3</w:t>
        </w:r>
        <w:r w:rsidR="00851CA0" w:rsidRPr="00C1293F">
          <w:rPr>
            <w:rFonts w:cs="Helvetica"/>
            <w:sz w:val="20"/>
          </w:rPr>
          <w:fldChar w:fldCharType="end"/>
        </w:r>
      </w:sdtContent>
    </w:sdt>
  </w:p>
  <w:p w14:paraId="47BE1093" w14:textId="77777777" w:rsidR="00851CA0" w:rsidRDefault="00851CA0" w:rsidP="0082702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1E89" w14:textId="0A4BB9AF" w:rsidR="00851CA0" w:rsidRDefault="00060225">
    <w:pPr>
      <w:pStyle w:val="Header"/>
    </w:pPr>
    <w:r>
      <w:drawing>
        <wp:anchor distT="0" distB="0" distL="114300" distR="114300" simplePos="0" relativeHeight="251658240" behindDoc="0" locked="0" layoutInCell="1" allowOverlap="1" wp14:anchorId="161F35AF" wp14:editId="3CFC98CB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E31"/>
    <w:multiLevelType w:val="multilevel"/>
    <w:tmpl w:val="0736266E"/>
    <w:numStyleLink w:val="OPnumbering"/>
  </w:abstractNum>
  <w:abstractNum w:abstractNumId="1" w15:restartNumberingAfterBreak="0">
    <w:nsid w:val="2DD86B42"/>
    <w:multiLevelType w:val="multilevel"/>
    <w:tmpl w:val="7D046BCA"/>
    <w:lvl w:ilvl="0">
      <w:start w:val="1"/>
      <w:numFmt w:val="decimal"/>
      <w:lvlText w:val="%1."/>
      <w:lvlJc w:val="right"/>
      <w:pPr>
        <w:ind w:left="720" w:firstLine="360"/>
      </w:pPr>
      <w:rPr>
        <w:rFonts w:ascii="Impact" w:hAnsi="Impact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ascii="Arial Narrow" w:hAnsi="Arial Narrow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ascii="Arial Narrow" w:hAnsi="Arial Narrow"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3C9663B"/>
    <w:multiLevelType w:val="multilevel"/>
    <w:tmpl w:val="F0D2281A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B784A83"/>
    <w:multiLevelType w:val="multilevel"/>
    <w:tmpl w:val="B48E36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cs="Helvetica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Helvetica" w:hAnsi="Helvetica" w:cs="Helvetica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Helvetica" w:hAnsi="Helvetica" w:cs="Helvetica" w:hint="default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ascii="Arial" w:hAnsi="Arial" w:cs="Arial" w:hint="default"/>
          <w:sz w:val="22"/>
        </w:rPr>
      </w:lvl>
    </w:lvlOverride>
  </w:num>
  <w:num w:numId="6">
    <w:abstractNumId w:val="2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. Brown">
    <w15:presenceInfo w15:providerId="None" w15:userId="C. Brown"/>
  </w15:person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2D"/>
    <w:rsid w:val="0000360C"/>
    <w:rsid w:val="000407F7"/>
    <w:rsid w:val="00060225"/>
    <w:rsid w:val="00086A1B"/>
    <w:rsid w:val="000A1D02"/>
    <w:rsid w:val="000A398C"/>
    <w:rsid w:val="000C71AC"/>
    <w:rsid w:val="00112C4E"/>
    <w:rsid w:val="00141170"/>
    <w:rsid w:val="0015122B"/>
    <w:rsid w:val="00161F00"/>
    <w:rsid w:val="001A6318"/>
    <w:rsid w:val="001C0657"/>
    <w:rsid w:val="001C5F9E"/>
    <w:rsid w:val="001D7F48"/>
    <w:rsid w:val="001E6DC1"/>
    <w:rsid w:val="001F34F0"/>
    <w:rsid w:val="00216D78"/>
    <w:rsid w:val="00220179"/>
    <w:rsid w:val="0022714F"/>
    <w:rsid w:val="00232CC8"/>
    <w:rsid w:val="00240E17"/>
    <w:rsid w:val="00241971"/>
    <w:rsid w:val="002424D5"/>
    <w:rsid w:val="002426F9"/>
    <w:rsid w:val="00246AC7"/>
    <w:rsid w:val="00256F7B"/>
    <w:rsid w:val="00267C70"/>
    <w:rsid w:val="002923F8"/>
    <w:rsid w:val="002C0F21"/>
    <w:rsid w:val="002C476C"/>
    <w:rsid w:val="002E3B57"/>
    <w:rsid w:val="00302A68"/>
    <w:rsid w:val="00351D9F"/>
    <w:rsid w:val="00354755"/>
    <w:rsid w:val="00360878"/>
    <w:rsid w:val="00370ACB"/>
    <w:rsid w:val="00387901"/>
    <w:rsid w:val="003A12C2"/>
    <w:rsid w:val="003E024E"/>
    <w:rsid w:val="003E5401"/>
    <w:rsid w:val="004441FF"/>
    <w:rsid w:val="00446645"/>
    <w:rsid w:val="00470EC6"/>
    <w:rsid w:val="00487F78"/>
    <w:rsid w:val="00491BD8"/>
    <w:rsid w:val="004B558D"/>
    <w:rsid w:val="004C078D"/>
    <w:rsid w:val="004F2936"/>
    <w:rsid w:val="005476D8"/>
    <w:rsid w:val="00554110"/>
    <w:rsid w:val="00560447"/>
    <w:rsid w:val="00561EBB"/>
    <w:rsid w:val="005717C5"/>
    <w:rsid w:val="005B7807"/>
    <w:rsid w:val="005D4A32"/>
    <w:rsid w:val="005E0473"/>
    <w:rsid w:val="005F7B43"/>
    <w:rsid w:val="00617BC3"/>
    <w:rsid w:val="0065048C"/>
    <w:rsid w:val="006934D0"/>
    <w:rsid w:val="006C40D2"/>
    <w:rsid w:val="006E688C"/>
    <w:rsid w:val="006F54C4"/>
    <w:rsid w:val="00716236"/>
    <w:rsid w:val="007308F0"/>
    <w:rsid w:val="00747709"/>
    <w:rsid w:val="0075512B"/>
    <w:rsid w:val="0078017A"/>
    <w:rsid w:val="007B23BC"/>
    <w:rsid w:val="007B7F07"/>
    <w:rsid w:val="007C3D59"/>
    <w:rsid w:val="007F4897"/>
    <w:rsid w:val="00800C63"/>
    <w:rsid w:val="0081215D"/>
    <w:rsid w:val="00815C46"/>
    <w:rsid w:val="0082702B"/>
    <w:rsid w:val="00827DFA"/>
    <w:rsid w:val="00847BE7"/>
    <w:rsid w:val="00851CA0"/>
    <w:rsid w:val="00863749"/>
    <w:rsid w:val="008708CC"/>
    <w:rsid w:val="00880E47"/>
    <w:rsid w:val="00885C11"/>
    <w:rsid w:val="008B1ACB"/>
    <w:rsid w:val="008E075D"/>
    <w:rsid w:val="008F21CB"/>
    <w:rsid w:val="009011E2"/>
    <w:rsid w:val="00902340"/>
    <w:rsid w:val="0092302D"/>
    <w:rsid w:val="009425CF"/>
    <w:rsid w:val="00986C55"/>
    <w:rsid w:val="009A5923"/>
    <w:rsid w:val="009A6254"/>
    <w:rsid w:val="009E4597"/>
    <w:rsid w:val="00A13E23"/>
    <w:rsid w:val="00A26E34"/>
    <w:rsid w:val="00A77B26"/>
    <w:rsid w:val="00AA160D"/>
    <w:rsid w:val="00AA1E4C"/>
    <w:rsid w:val="00AA4091"/>
    <w:rsid w:val="00AB34A7"/>
    <w:rsid w:val="00AE7EA8"/>
    <w:rsid w:val="00B005E3"/>
    <w:rsid w:val="00B1343B"/>
    <w:rsid w:val="00B15DB8"/>
    <w:rsid w:val="00B315D8"/>
    <w:rsid w:val="00B32AB7"/>
    <w:rsid w:val="00B47E38"/>
    <w:rsid w:val="00B652D1"/>
    <w:rsid w:val="00B71CB9"/>
    <w:rsid w:val="00B813EB"/>
    <w:rsid w:val="00B957E6"/>
    <w:rsid w:val="00BA7152"/>
    <w:rsid w:val="00BB7EA7"/>
    <w:rsid w:val="00BF44E3"/>
    <w:rsid w:val="00BF5F1C"/>
    <w:rsid w:val="00C1293F"/>
    <w:rsid w:val="00C23ECD"/>
    <w:rsid w:val="00C34046"/>
    <w:rsid w:val="00C351DB"/>
    <w:rsid w:val="00C36DF2"/>
    <w:rsid w:val="00C3716B"/>
    <w:rsid w:val="00C448A2"/>
    <w:rsid w:val="00C752E6"/>
    <w:rsid w:val="00C83632"/>
    <w:rsid w:val="00C87C23"/>
    <w:rsid w:val="00CD21A9"/>
    <w:rsid w:val="00D17506"/>
    <w:rsid w:val="00D4026F"/>
    <w:rsid w:val="00D46FD5"/>
    <w:rsid w:val="00D738C9"/>
    <w:rsid w:val="00DA0B2C"/>
    <w:rsid w:val="00DE08C1"/>
    <w:rsid w:val="00E1563F"/>
    <w:rsid w:val="00E36E49"/>
    <w:rsid w:val="00E46574"/>
    <w:rsid w:val="00E5463C"/>
    <w:rsid w:val="00E57354"/>
    <w:rsid w:val="00E62EF9"/>
    <w:rsid w:val="00EA321C"/>
    <w:rsid w:val="00EB35B1"/>
    <w:rsid w:val="00EE5FC0"/>
    <w:rsid w:val="00F320FA"/>
    <w:rsid w:val="00F52708"/>
    <w:rsid w:val="00F53B89"/>
    <w:rsid w:val="00F86C3D"/>
    <w:rsid w:val="00F93BC1"/>
    <w:rsid w:val="00F93C68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B01A2"/>
  <w15:docId w15:val="{014EF1C2-D5E7-4F12-882B-1FFD7C0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C5"/>
    <w:rPr>
      <w:rFonts w:asciiTheme="minorHAnsi" w:hAnsiTheme="minorHAnsi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5F7B43"/>
    <w:pPr>
      <w:keepNext/>
      <w:keepLines/>
      <w:numPr>
        <w:numId w:val="7"/>
      </w:numPr>
      <w:spacing w:after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5F7B43"/>
    <w:pPr>
      <w:keepNext/>
      <w:keepLines/>
      <w:numPr>
        <w:ilvl w:val="1"/>
        <w:numId w:val="6"/>
      </w:numPr>
      <w:spacing w:after="240"/>
      <w:contextualSpacing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5F7B43"/>
    <w:pPr>
      <w:keepNext/>
      <w:keepLines/>
      <w:numPr>
        <w:ilvl w:val="2"/>
        <w:numId w:val="6"/>
      </w:numPr>
      <w:spacing w:after="240"/>
      <w:ind w:left="2517" w:hanging="1077"/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5F7B43"/>
    <w:pPr>
      <w:keepNext/>
      <w:keepLines/>
      <w:numPr>
        <w:ilvl w:val="3"/>
        <w:numId w:val="6"/>
      </w:numPr>
      <w:spacing w:after="240"/>
      <w:contextualSpacing/>
      <w:outlineLvl w:val="3"/>
      <w:pPrChange w:id="0" w:author="Michelle Brown" w:date="2021-02-12T14:24:00Z">
        <w:pPr>
          <w:keepNext/>
          <w:keepLines/>
          <w:numPr>
            <w:ilvl w:val="3"/>
            <w:numId w:val="6"/>
          </w:numPr>
          <w:spacing w:after="240"/>
          <w:ind w:left="3600" w:hanging="1440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szCs w:val="24"/>
      <w:rPrChange w:id="0" w:author="Michelle Brown" w:date="2021-02-12T14:24:00Z">
        <w:rPr>
          <w:rFonts w:ascii="Helvetica" w:eastAsiaTheme="majorEastAsia" w:hAnsi="Helvetica" w:cstheme="majorBidi"/>
          <w:iCs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5F7B43"/>
    <w:pPr>
      <w:keepNext/>
      <w:keepLines/>
      <w:numPr>
        <w:ilvl w:val="4"/>
        <w:numId w:val="6"/>
      </w:numPr>
      <w:spacing w:after="240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5F7B43"/>
    <w:pPr>
      <w:keepNext/>
      <w:keepLines/>
      <w:numPr>
        <w:ilvl w:val="5"/>
        <w:numId w:val="6"/>
      </w:numPr>
      <w:spacing w:after="240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  <w:rsid w:val="005717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17C5"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43"/>
    <w:rPr>
      <w:noProof/>
      <w:sz w:val="24"/>
    </w:rPr>
  </w:style>
  <w:style w:type="paragraph" w:styleId="Footer">
    <w:name w:val="footer"/>
    <w:basedOn w:val="Normal"/>
    <w:link w:val="FooterChar"/>
    <w:unhideWhenUsed/>
    <w:rsid w:val="005F7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B43"/>
    <w:rPr>
      <w:noProof/>
      <w:sz w:val="24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5F7B43"/>
    <w:rPr>
      <w:rFonts w:eastAsiaTheme="majorEastAsia" w:cstheme="majorBidi"/>
      <w:b/>
      <w:noProof/>
      <w:sz w:val="32"/>
      <w:szCs w:val="32"/>
    </w:rPr>
  </w:style>
  <w:style w:type="table" w:styleId="TableGrid">
    <w:name w:val="Table Grid"/>
    <w:basedOn w:val="TableNormal"/>
    <w:uiPriority w:val="59"/>
    <w:rsid w:val="0092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2302D"/>
    <w:pPr>
      <w:spacing w:line="276" w:lineRule="auto"/>
    </w:pPr>
    <w:rPr>
      <w:rFonts w:ascii="Arial" w:eastAsia="Arial" w:hAnsi="Arial" w:cs="Arial"/>
      <w:color w:val="00000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43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4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5F7B43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5F7B43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5F7B43"/>
    <w:rPr>
      <w:rFonts w:eastAsiaTheme="majorEastAsia" w:cstheme="majorBidi"/>
      <w:iCs/>
      <w:noProof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F7B43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F7B43"/>
    <w:rPr>
      <w:rFonts w:eastAsiaTheme="majorEastAsia" w:cstheme="majorBidi"/>
      <w:noProof/>
      <w:color w:val="000000" w:themeColor="text1"/>
      <w:sz w:val="24"/>
      <w:szCs w:val="24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5F7B43"/>
    <w:pPr>
      <w:keepNext/>
      <w:spacing w:after="240"/>
      <w:pPrChange w:id="1" w:author="Michelle Brown" w:date="2021-02-16T11:17:00Z">
        <w:pPr>
          <w:keepNext/>
          <w:spacing w:after="240"/>
        </w:pPr>
      </w:pPrChange>
    </w:pPr>
    <w:rPr>
      <w:rFonts w:eastAsiaTheme="majorEastAsia" w:cstheme="majorBidi"/>
      <w:b/>
      <w:bCs/>
      <w:spacing w:val="-10"/>
      <w:kern w:val="28"/>
      <w:sz w:val="40"/>
      <w:szCs w:val="56"/>
      <w:rPrChange w:id="1" w:author="Michelle Brown" w:date="2021-02-16T11:17:00Z">
        <w:rPr>
          <w:rFonts w:ascii="Helvetica" w:eastAsiaTheme="majorEastAsia" w:hAnsi="Helvetica" w:cstheme="majorBidi"/>
          <w:b/>
          <w:bCs/>
          <w:noProof/>
          <w:spacing w:val="-10"/>
          <w:kern w:val="28"/>
          <w:sz w:val="40"/>
          <w:szCs w:val="56"/>
          <w:lang w:val="en-CA" w:eastAsia="en-US" w:bidi="ar-SA"/>
        </w:rPr>
      </w:rPrChange>
    </w:rPr>
  </w:style>
  <w:style w:type="character" w:customStyle="1" w:styleId="TitleChar">
    <w:name w:val="Title Char"/>
    <w:basedOn w:val="DefaultParagraphFont"/>
    <w:link w:val="Title"/>
    <w:uiPriority w:val="10"/>
    <w:rsid w:val="005F7B43"/>
    <w:rPr>
      <w:rFonts w:eastAsiaTheme="majorEastAsia" w:cstheme="majorBidi"/>
      <w:b/>
      <w:bCs/>
      <w:noProof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3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4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49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D738C9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63F89-40D4-4892-B986-1A919E402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7919E-2233-4986-8D18-49867C7DC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20169-7D21-4C4E-83F8-6196EF1D1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5CD7A-2B4A-4168-B630-D8260BCB356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7c00a295-5944-4e02-a629-fa6a54a14738"/>
    <ds:schemaRef ds:uri="101fdb61-bfc5-4b6d-bdfc-c88468ec7f3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asstadmin</dc:creator>
  <cp:keywords/>
  <cp:lastModifiedBy>Victoria Scott, Administrative Services Coordinator</cp:lastModifiedBy>
  <cp:revision>69</cp:revision>
  <cp:lastPrinted>2016-08-12T19:52:00Z</cp:lastPrinted>
  <dcterms:created xsi:type="dcterms:W3CDTF">2020-12-10T21:35:00Z</dcterms:created>
  <dcterms:modified xsi:type="dcterms:W3CDTF">2021-03-12T15:08:00Z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