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3D28" w14:textId="73E4A3B6" w:rsidR="00A055E4" w:rsidRPr="008372AF" w:rsidDel="00722FF9" w:rsidRDefault="00A055E4">
      <w:pPr>
        <w:rPr>
          <w:del w:id="2" w:author="Graeme Noble" w:date="2021-03-09T10:23:00Z"/>
          <w:sz w:val="22"/>
        </w:rPr>
      </w:pPr>
    </w:p>
    <w:p w14:paraId="38AA092A" w14:textId="25696831" w:rsidR="00A055E4" w:rsidRPr="008372AF" w:rsidDel="00722FF9" w:rsidRDefault="00A055E4">
      <w:pPr>
        <w:rPr>
          <w:del w:id="3" w:author="Graeme Noble" w:date="2021-03-09T10:23:00Z"/>
          <w:sz w:val="22"/>
        </w:rPr>
      </w:pPr>
    </w:p>
    <w:p w14:paraId="6E2E5DBB" w14:textId="57CEE901" w:rsidR="00A055E4" w:rsidRPr="008372AF" w:rsidDel="00722FF9" w:rsidRDefault="00A055E4">
      <w:pPr>
        <w:rPr>
          <w:del w:id="4" w:author="Graeme Noble" w:date="2021-03-09T10:23:00Z"/>
          <w:sz w:val="22"/>
        </w:rPr>
      </w:pPr>
    </w:p>
    <w:p w14:paraId="03CEC819" w14:textId="37CDB6F6" w:rsidR="00A055E4" w:rsidRPr="008372AF" w:rsidDel="00722FF9" w:rsidRDefault="00A055E4">
      <w:pPr>
        <w:rPr>
          <w:del w:id="5" w:author="Graeme Noble" w:date="2021-03-09T10:23:00Z"/>
          <w:sz w:val="22"/>
        </w:rPr>
      </w:pPr>
    </w:p>
    <w:p w14:paraId="439FBACA" w14:textId="46D4D9EE" w:rsidR="00A055E4" w:rsidRPr="008372AF" w:rsidRDefault="00721DB7">
      <w:pPr>
        <w:pStyle w:val="Title"/>
        <w:pPrChange w:id="6" w:author="Graeme Noble" w:date="2021-03-09T10:46:00Z">
          <w:pPr>
            <w:pStyle w:val="BodyText"/>
          </w:pPr>
        </w:pPrChange>
      </w:pPr>
      <w:r w:rsidRPr="008372AF">
        <w:t xml:space="preserve">Operating Policy – MSU Macademics </w:t>
      </w:r>
    </w:p>
    <w:p w14:paraId="61CDB292" w14:textId="7728D0F1" w:rsidR="00A055E4" w:rsidRPr="008372AF" w:rsidDel="00722FF9" w:rsidRDefault="00A055E4">
      <w:pPr>
        <w:rPr>
          <w:del w:id="7" w:author="Graeme Noble" w:date="2021-03-09T10:23:00Z"/>
          <w:sz w:val="22"/>
        </w:rPr>
      </w:pPr>
    </w:p>
    <w:p w14:paraId="2B48670D" w14:textId="1C2FB282" w:rsidR="004307D4" w:rsidRPr="008372AF" w:rsidRDefault="00A055E4">
      <w:pPr>
        <w:pStyle w:val="Heading1"/>
        <w:pPrChange w:id="8" w:author="Graeme Noble" w:date="2021-03-09T10:46:00Z">
          <w:pPr>
            <w:pStyle w:val="ListParagraph"/>
            <w:numPr>
              <w:numId w:val="9"/>
            </w:numPr>
            <w:ind w:left="360" w:hanging="720"/>
          </w:pPr>
        </w:pPrChange>
      </w:pPr>
      <w:r w:rsidRPr="008372AF">
        <w:t>P</w:t>
      </w:r>
      <w:r w:rsidR="00721DB7" w:rsidRPr="008372AF">
        <w:t>urpose</w:t>
      </w:r>
    </w:p>
    <w:p w14:paraId="13A639AA" w14:textId="4BB84480" w:rsidR="004307D4" w:rsidRPr="008372AF" w:rsidDel="00722FF9" w:rsidRDefault="004307D4">
      <w:pPr>
        <w:pStyle w:val="Heading2"/>
        <w:rPr>
          <w:del w:id="9" w:author="Graeme Noble" w:date="2021-03-09T10:23:00Z"/>
        </w:rPr>
        <w:pPrChange w:id="10" w:author="Graeme Noble" w:date="2021-03-09T17:20:00Z">
          <w:pPr>
            <w:pStyle w:val="ListParagraph"/>
            <w:ind w:left="360"/>
          </w:pPr>
        </w:pPrChange>
      </w:pPr>
    </w:p>
    <w:p w14:paraId="6AFEDD5C" w14:textId="77777777" w:rsidR="004307D4" w:rsidRPr="008372AF" w:rsidRDefault="00A055E4">
      <w:pPr>
        <w:pStyle w:val="Heading2"/>
        <w:pPrChange w:id="11" w:author="Graeme Noble" w:date="2021-03-09T17:20:00Z">
          <w:pPr>
            <w:pStyle w:val="ListParagraph"/>
            <w:numPr>
              <w:ilvl w:val="1"/>
              <w:numId w:val="11"/>
            </w:numPr>
            <w:ind w:left="1418" w:hanging="680"/>
          </w:pPr>
        </w:pPrChange>
      </w:pPr>
      <w:r w:rsidRPr="008372AF">
        <w:t>To recognize</w:t>
      </w:r>
      <w:r w:rsidR="001F5731" w:rsidRPr="008372AF">
        <w:t>, promote,</w:t>
      </w:r>
      <w:r w:rsidRPr="008372AF">
        <w:t xml:space="preserve"> and encourage excellence in teaching</w:t>
      </w:r>
      <w:r w:rsidR="001F5731" w:rsidRPr="008372AF">
        <w:t xml:space="preserve"> and learning</w:t>
      </w:r>
      <w:r w:rsidRPr="008372AF">
        <w:t xml:space="preserve"> at McMaster University</w:t>
      </w:r>
      <w:r w:rsidR="00E016CF" w:rsidRPr="008372AF">
        <w:t xml:space="preserve">. </w:t>
      </w:r>
    </w:p>
    <w:p w14:paraId="4E7F11E0" w14:textId="57935F34" w:rsidR="00C66801" w:rsidRPr="008372AF" w:rsidDel="00722FF9" w:rsidRDefault="00C66801">
      <w:pPr>
        <w:pStyle w:val="Heading1"/>
        <w:rPr>
          <w:del w:id="12" w:author="Graeme Noble" w:date="2021-03-09T10:23:00Z"/>
        </w:rPr>
        <w:pPrChange w:id="13" w:author="Graeme Noble" w:date="2021-03-09T10:46:00Z">
          <w:pPr>
            <w:pStyle w:val="ListParagraph"/>
            <w:ind w:left="792"/>
          </w:pPr>
        </w:pPrChange>
      </w:pPr>
    </w:p>
    <w:p w14:paraId="7BDD9729" w14:textId="1890FFFE" w:rsidR="004307D4" w:rsidRPr="008372AF" w:rsidRDefault="00721DB7">
      <w:pPr>
        <w:pStyle w:val="Heading1"/>
        <w:rPr>
          <w:sz w:val="28"/>
          <w:szCs w:val="28"/>
        </w:rPr>
        <w:pPrChange w:id="14" w:author="Graeme Noble" w:date="2021-03-09T10:46:00Z">
          <w:pPr>
            <w:pStyle w:val="ListParagraph"/>
            <w:numPr>
              <w:numId w:val="9"/>
            </w:numPr>
            <w:ind w:left="360" w:hanging="720"/>
          </w:pPr>
        </w:pPrChange>
      </w:pPr>
      <w:r w:rsidRPr="008372AF">
        <w:rPr>
          <w:sz w:val="28"/>
          <w:szCs w:val="28"/>
        </w:rPr>
        <w:t xml:space="preserve">Operating Parameters </w:t>
      </w:r>
    </w:p>
    <w:p w14:paraId="7EFD0976" w14:textId="2360E73A" w:rsidR="004307D4" w:rsidRPr="008372AF" w:rsidDel="00722FF9" w:rsidRDefault="004307D4">
      <w:pPr>
        <w:pStyle w:val="Heading2"/>
        <w:rPr>
          <w:del w:id="15" w:author="Graeme Noble" w:date="2021-03-09T10:23:00Z"/>
        </w:rPr>
        <w:pPrChange w:id="16" w:author="Graeme Noble" w:date="2021-03-09T17:20:00Z">
          <w:pPr>
            <w:pStyle w:val="ListParagraph"/>
            <w:ind w:left="360"/>
          </w:pPr>
        </w:pPrChange>
      </w:pPr>
    </w:p>
    <w:p w14:paraId="1343CC81" w14:textId="2BAC085F" w:rsidR="006E1D62" w:rsidRDefault="00E016CF" w:rsidP="00E75995">
      <w:pPr>
        <w:pStyle w:val="Heading2"/>
        <w:rPr>
          <w:ins w:id="17" w:author="Graeme Noble" w:date="2021-03-09T10:46:00Z"/>
        </w:rPr>
      </w:pPr>
      <w:r w:rsidRPr="00722FF9">
        <w:rPr>
          <w:rPrChange w:id="18" w:author="Graeme Noble" w:date="2021-03-09T10:23:00Z">
            <w:rPr>
              <w:sz w:val="22"/>
              <w:szCs w:val="22"/>
            </w:rPr>
          </w:rPrChange>
        </w:rPr>
        <w:t>MSU Macad</w:t>
      </w:r>
      <w:ins w:id="19" w:author="Graeme Noble" w:date="2021-03-09T10:58:00Z">
        <w:r w:rsidR="00516F06">
          <w:t>e</w:t>
        </w:r>
      </w:ins>
      <w:del w:id="20" w:author="Graeme Noble" w:date="2021-03-09T10:58:00Z">
        <w:r w:rsidR="00141138" w:rsidRPr="00722FF9" w:rsidDel="00516F06">
          <w:rPr>
            <w:rPrChange w:id="21" w:author="Graeme Noble" w:date="2021-03-09T10:23:00Z">
              <w:rPr>
                <w:sz w:val="22"/>
                <w:szCs w:val="22"/>
              </w:rPr>
            </w:rPrChange>
          </w:rPr>
          <w:delText>a</w:delText>
        </w:r>
      </w:del>
      <w:r w:rsidR="00141138" w:rsidRPr="00722FF9">
        <w:rPr>
          <w:rPrChange w:id="22" w:author="Graeme Noble" w:date="2021-03-09T10:23:00Z">
            <w:rPr>
              <w:sz w:val="22"/>
              <w:szCs w:val="22"/>
            </w:rPr>
          </w:rPrChange>
        </w:rPr>
        <w:t>mics</w:t>
      </w:r>
      <w:r w:rsidRPr="00722FF9">
        <w:rPr>
          <w:rPrChange w:id="23" w:author="Graeme Noble" w:date="2021-03-09T10:23:00Z">
            <w:rPr>
              <w:sz w:val="22"/>
              <w:szCs w:val="22"/>
            </w:rPr>
          </w:rPrChange>
        </w:rPr>
        <w:t xml:space="preserve"> shall recognize excellence in teaching at McMaster University by awarding MSU Teaching Awards on behalf of MSU </w:t>
      </w:r>
      <w:proofErr w:type="gramStart"/>
      <w:r w:rsidRPr="00722FF9">
        <w:rPr>
          <w:rPrChange w:id="24" w:author="Graeme Noble" w:date="2021-03-09T10:23:00Z">
            <w:rPr>
              <w:sz w:val="22"/>
              <w:szCs w:val="22"/>
            </w:rPr>
          </w:rPrChange>
        </w:rPr>
        <w:t>members</w:t>
      </w:r>
      <w:r w:rsidR="00141138" w:rsidRPr="00722FF9">
        <w:rPr>
          <w:rPrChange w:id="25" w:author="Graeme Noble" w:date="2021-03-09T10:23:00Z">
            <w:rPr>
              <w:sz w:val="22"/>
              <w:szCs w:val="22"/>
            </w:rPr>
          </w:rPrChange>
        </w:rPr>
        <w:t>;</w:t>
      </w:r>
      <w:proofErr w:type="gramEnd"/>
      <w:r w:rsidR="00141138" w:rsidRPr="00722FF9">
        <w:rPr>
          <w:rPrChange w:id="26" w:author="Graeme Noble" w:date="2021-03-09T10:23:00Z">
            <w:rPr>
              <w:sz w:val="22"/>
              <w:szCs w:val="22"/>
            </w:rPr>
          </w:rPrChange>
        </w:rPr>
        <w:t xml:space="preserve"> </w:t>
      </w:r>
    </w:p>
    <w:p w14:paraId="4C60E096" w14:textId="2B093EB7" w:rsidR="000173EE" w:rsidRPr="008372AF" w:rsidDel="00722FF9" w:rsidRDefault="00125034">
      <w:pPr>
        <w:pStyle w:val="Heading2"/>
        <w:rPr>
          <w:del w:id="27" w:author="Graeme Noble" w:date="2021-03-09T10:23:00Z"/>
        </w:rPr>
        <w:pPrChange w:id="28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29" w:author="Graeme Noble" w:date="2021-03-09T10:46:00Z">
        <w:r w:rsidRPr="00722FF9" w:rsidDel="006E1D62">
          <w:rPr>
            <w:rPrChange w:id="30" w:author="Graeme Noble" w:date="2021-03-09T10:23:00Z">
              <w:rPr>
                <w:sz w:val="22"/>
              </w:rPr>
            </w:rPrChange>
          </w:rPr>
          <w:br/>
        </w:r>
      </w:del>
    </w:p>
    <w:p w14:paraId="3B94C9E9" w14:textId="546C2426" w:rsidR="00E016CF" w:rsidRPr="00722FF9" w:rsidDel="00722FF9" w:rsidRDefault="00E016CF">
      <w:pPr>
        <w:pStyle w:val="Heading2"/>
        <w:rPr>
          <w:del w:id="31" w:author="Graeme Noble" w:date="2021-03-09T10:23:00Z"/>
          <w:rPrChange w:id="32" w:author="Graeme Noble" w:date="2021-03-09T10:23:00Z">
            <w:rPr>
              <w:del w:id="33" w:author="Graeme Noble" w:date="2021-03-09T10:23:00Z"/>
              <w:sz w:val="22"/>
            </w:rPr>
          </w:rPrChange>
        </w:rPr>
        <w:pPrChange w:id="34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35" w:author="Graeme Noble" w:date="2021-03-09T11:01:00Z">
        <w:r w:rsidRPr="00722FF9" w:rsidDel="00A9533D">
          <w:rPr>
            <w:rPrChange w:id="36" w:author="Graeme Noble" w:date="2021-03-09T10:23:00Z">
              <w:rPr>
                <w:sz w:val="22"/>
              </w:rPr>
            </w:rPrChange>
          </w:rPr>
          <w:delText xml:space="preserve">MSU </w:delText>
        </w:r>
        <w:r w:rsidR="00141138" w:rsidRPr="00722FF9" w:rsidDel="00A9533D">
          <w:rPr>
            <w:rPrChange w:id="37" w:author="Graeme Noble" w:date="2021-03-09T10:23:00Z">
              <w:rPr>
                <w:sz w:val="22"/>
              </w:rPr>
            </w:rPrChange>
          </w:rPr>
          <w:delText>Macademics</w:delText>
        </w:r>
        <w:r w:rsidRPr="00722FF9" w:rsidDel="00A9533D">
          <w:rPr>
            <w:rPrChange w:id="38" w:author="Graeme Noble" w:date="2021-03-09T10:23:00Z">
              <w:rPr>
                <w:sz w:val="22"/>
              </w:rPr>
            </w:rPrChange>
          </w:rPr>
          <w:delText xml:space="preserve"> shall maintain and moderate an editable database of courses known as the MSU Course Wiki</w:delText>
        </w:r>
        <w:r w:rsidR="00125034" w:rsidRPr="00722FF9" w:rsidDel="00A9533D">
          <w:rPr>
            <w:rPrChange w:id="39" w:author="Graeme Noble" w:date="2021-03-09T10:23:00Z">
              <w:rPr>
                <w:sz w:val="22"/>
              </w:rPr>
            </w:rPrChange>
          </w:rPr>
          <w:delText>;</w:delText>
        </w:r>
      </w:del>
      <w:del w:id="40" w:author="Graeme Noble" w:date="2021-03-09T10:46:00Z">
        <w:r w:rsidR="00125034" w:rsidRPr="00722FF9" w:rsidDel="006E1D62">
          <w:rPr>
            <w:rPrChange w:id="41" w:author="Graeme Noble" w:date="2021-03-09T10:23:00Z">
              <w:rPr>
                <w:sz w:val="22"/>
              </w:rPr>
            </w:rPrChange>
          </w:rPr>
          <w:br/>
        </w:r>
      </w:del>
    </w:p>
    <w:p w14:paraId="5612CD4E" w14:textId="5F0FB533" w:rsidR="00E016CF" w:rsidDel="00A9533D" w:rsidRDefault="00E016CF">
      <w:pPr>
        <w:pStyle w:val="Heading2"/>
        <w:numPr>
          <w:ilvl w:val="0"/>
          <w:numId w:val="0"/>
        </w:numPr>
        <w:ind w:left="1304" w:hanging="584"/>
        <w:rPr>
          <w:del w:id="42" w:author="Graeme Noble" w:date="2021-03-09T10:23:00Z"/>
        </w:rPr>
        <w:pPrChange w:id="43" w:author="Graeme Noble" w:date="2021-03-09T17:37:00Z">
          <w:pPr>
            <w:pStyle w:val="Heading2"/>
          </w:pPr>
        </w:pPrChange>
      </w:pPr>
      <w:del w:id="44" w:author="Graeme Noble" w:date="2021-03-09T17:37:00Z">
        <w:r w:rsidRPr="00722FF9" w:rsidDel="004B661A">
          <w:rPr>
            <w:rPrChange w:id="45" w:author="Graeme Noble" w:date="2021-03-09T10:23:00Z">
              <w:rPr>
                <w:sz w:val="22"/>
              </w:rPr>
            </w:rPrChange>
          </w:rPr>
          <w:delText xml:space="preserve">MSU </w:delText>
        </w:r>
        <w:r w:rsidR="00141138" w:rsidRPr="00722FF9" w:rsidDel="004B661A">
          <w:rPr>
            <w:rPrChange w:id="46" w:author="Graeme Noble" w:date="2021-03-09T10:23:00Z">
              <w:rPr>
                <w:sz w:val="22"/>
              </w:rPr>
            </w:rPrChange>
          </w:rPr>
          <w:delText>Macademics</w:delText>
        </w:r>
        <w:r w:rsidRPr="00722FF9" w:rsidDel="004B661A">
          <w:rPr>
            <w:rPrChange w:id="47" w:author="Graeme Noble" w:date="2021-03-09T10:23:00Z">
              <w:rPr>
                <w:sz w:val="22"/>
              </w:rPr>
            </w:rPrChange>
          </w:rPr>
          <w:delText xml:space="preserve"> shall work in partnership with </w:delText>
        </w:r>
        <w:r w:rsidRPr="00722FF9" w:rsidDel="005B1123">
          <w:rPr>
            <w:rPrChange w:id="48" w:author="Graeme Noble" w:date="2021-03-09T10:23:00Z">
              <w:rPr>
                <w:sz w:val="22"/>
              </w:rPr>
            </w:rPrChange>
          </w:rPr>
          <w:delText>f</w:delText>
        </w:r>
        <w:r w:rsidRPr="00722FF9" w:rsidDel="004B661A">
          <w:rPr>
            <w:rPrChange w:id="49" w:author="Graeme Noble" w:date="2021-03-09T10:23:00Z">
              <w:rPr>
                <w:sz w:val="22"/>
              </w:rPr>
            </w:rPrChange>
          </w:rPr>
          <w:delText>acult</w:delText>
        </w:r>
        <w:r w:rsidRPr="00722FF9" w:rsidDel="005B1123">
          <w:rPr>
            <w:rPrChange w:id="50" w:author="Graeme Noble" w:date="2021-03-09T10:23:00Z">
              <w:rPr>
                <w:sz w:val="22"/>
              </w:rPr>
            </w:rPrChange>
          </w:rPr>
          <w:delText xml:space="preserve">y societies </w:delText>
        </w:r>
        <w:r w:rsidRPr="00722FF9" w:rsidDel="004B661A">
          <w:rPr>
            <w:rPrChange w:id="51" w:author="Graeme Noble" w:date="2021-03-09T10:23:00Z">
              <w:rPr>
                <w:sz w:val="22"/>
              </w:rPr>
            </w:rPrChange>
          </w:rPr>
          <w:delText>and McMaster University to promote student evaluation of teaching via the Course Evaluations period</w:delText>
        </w:r>
        <w:r w:rsidR="00125034" w:rsidRPr="00722FF9" w:rsidDel="004B661A">
          <w:rPr>
            <w:rPrChange w:id="52" w:author="Graeme Noble" w:date="2021-03-09T10:23:00Z">
              <w:rPr>
                <w:sz w:val="22"/>
              </w:rPr>
            </w:rPrChange>
          </w:rPr>
          <w:delText>;</w:delText>
        </w:r>
      </w:del>
      <w:del w:id="53" w:author="Graeme Noble" w:date="2021-03-09T11:01:00Z">
        <w:r w:rsidR="00125034" w:rsidRPr="00722FF9" w:rsidDel="00A9533D">
          <w:rPr>
            <w:rPrChange w:id="54" w:author="Graeme Noble" w:date="2021-03-09T10:23:00Z">
              <w:rPr>
                <w:sz w:val="22"/>
              </w:rPr>
            </w:rPrChange>
          </w:rPr>
          <w:br/>
        </w:r>
      </w:del>
    </w:p>
    <w:p w14:paraId="2A5B0520" w14:textId="58988056" w:rsidR="00E016CF" w:rsidRPr="00722FF9" w:rsidRDefault="00E016CF">
      <w:pPr>
        <w:pStyle w:val="Heading2"/>
        <w:rPr>
          <w:rPrChange w:id="55" w:author="Graeme Noble" w:date="2021-03-09T10:23:00Z">
            <w:rPr>
              <w:sz w:val="22"/>
            </w:rPr>
          </w:rPrChange>
        </w:rPr>
        <w:pPrChange w:id="56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722FF9">
        <w:rPr>
          <w:rPrChange w:id="57" w:author="Graeme Noble" w:date="2021-03-09T10:23:00Z">
            <w:rPr>
              <w:sz w:val="22"/>
            </w:rPr>
          </w:rPrChange>
        </w:rPr>
        <w:t xml:space="preserve">MSU </w:t>
      </w:r>
      <w:r w:rsidR="00141138" w:rsidRPr="00722FF9">
        <w:rPr>
          <w:rPrChange w:id="58" w:author="Graeme Noble" w:date="2021-03-09T10:23:00Z">
            <w:rPr>
              <w:sz w:val="22"/>
            </w:rPr>
          </w:rPrChange>
        </w:rPr>
        <w:t>Macademics</w:t>
      </w:r>
      <w:r w:rsidRPr="00722FF9">
        <w:rPr>
          <w:rPrChange w:id="59" w:author="Graeme Noble" w:date="2021-03-09T10:23:00Z">
            <w:rPr>
              <w:sz w:val="22"/>
            </w:rPr>
          </w:rPrChange>
        </w:rPr>
        <w:t xml:space="preserve"> shall collect and disseminate information on </w:t>
      </w:r>
      <w:ins w:id="60" w:author="Graeme Noble" w:date="2021-03-09T17:25:00Z">
        <w:r w:rsidR="00501907">
          <w:t xml:space="preserve">the </w:t>
        </w:r>
      </w:ins>
      <w:r w:rsidRPr="00722FF9">
        <w:rPr>
          <w:rPrChange w:id="61" w:author="Graeme Noble" w:date="2021-03-09T10:23:00Z">
            <w:rPr>
              <w:sz w:val="22"/>
            </w:rPr>
          </w:rPrChange>
        </w:rPr>
        <w:t>quality of education at McMaster University</w:t>
      </w:r>
      <w:ins w:id="62" w:author="Graeme Noble" w:date="2021-03-09T17:43:00Z">
        <w:r w:rsidR="001E00C9">
          <w:t xml:space="preserve"> </w:t>
        </w:r>
        <w:r w:rsidR="00B471CC">
          <w:t>by</w:t>
        </w:r>
      </w:ins>
      <w:ins w:id="63" w:author="Graeme Noble" w:date="2021-03-09T17:44:00Z">
        <w:r w:rsidR="00B471CC">
          <w:t xml:space="preserve"> e</w:t>
        </w:r>
      </w:ins>
      <w:ins w:id="64" w:author="Graeme Noble" w:date="2021-03-09T17:43:00Z">
        <w:r w:rsidR="001E00C9" w:rsidRPr="008372AF">
          <w:t>stablishing formal collaboration</w:t>
        </w:r>
        <w:r w:rsidR="001E00C9">
          <w:t>s</w:t>
        </w:r>
        <w:r w:rsidR="001E00C9" w:rsidRPr="008372AF">
          <w:t xml:space="preserve"> and communication</w:t>
        </w:r>
        <w:r w:rsidR="001E00C9">
          <w:t>s</w:t>
        </w:r>
        <w:r w:rsidR="001E00C9" w:rsidRPr="008372AF">
          <w:t xml:space="preserve"> with</w:t>
        </w:r>
        <w:r w:rsidR="001E00C9">
          <w:t xml:space="preserve"> </w:t>
        </w:r>
        <w:r w:rsidR="00B471CC">
          <w:t>campus partners</w:t>
        </w:r>
      </w:ins>
      <w:ins w:id="65" w:author="Graeme Noble" w:date="2021-03-09T17:25:00Z">
        <w:r w:rsidR="00501907">
          <w:t>, including, but</w:t>
        </w:r>
      </w:ins>
      <w:r w:rsidRPr="00722FF9">
        <w:rPr>
          <w:rPrChange w:id="66" w:author="Graeme Noble" w:date="2021-03-09T10:23:00Z">
            <w:rPr>
              <w:sz w:val="22"/>
            </w:rPr>
          </w:rPrChange>
        </w:rPr>
        <w:t xml:space="preserve"> </w:t>
      </w:r>
      <w:r w:rsidR="004727DB" w:rsidRPr="00722FF9">
        <w:rPr>
          <w:rPrChange w:id="67" w:author="Graeme Noble" w:date="2021-03-09T10:23:00Z">
            <w:rPr>
              <w:sz w:val="22"/>
            </w:rPr>
          </w:rPrChange>
        </w:rPr>
        <w:t>not limited to</w:t>
      </w:r>
      <w:r w:rsidRPr="00722FF9">
        <w:rPr>
          <w:rPrChange w:id="68" w:author="Graeme Noble" w:date="2021-03-09T10:23:00Z">
            <w:rPr>
              <w:sz w:val="22"/>
            </w:rPr>
          </w:rPrChange>
        </w:rPr>
        <w:t>:</w:t>
      </w:r>
    </w:p>
    <w:p w14:paraId="00E063A9" w14:textId="15EA378C" w:rsidR="00C66801" w:rsidRPr="008372AF" w:rsidDel="00722FF9" w:rsidRDefault="00C66801">
      <w:pPr>
        <w:pStyle w:val="Heading3"/>
        <w:rPr>
          <w:del w:id="69" w:author="Graeme Noble" w:date="2021-03-09T10:23:00Z"/>
        </w:rPr>
        <w:pPrChange w:id="70" w:author="Graeme Noble" w:date="2021-03-09T17:44:00Z">
          <w:pPr>
            <w:pStyle w:val="ListParagraph"/>
            <w:ind w:left="792"/>
          </w:pPr>
        </w:pPrChange>
      </w:pPr>
    </w:p>
    <w:p w14:paraId="30DEFF33" w14:textId="67E00B75" w:rsidR="00501907" w:rsidRDefault="00E016CF">
      <w:pPr>
        <w:pStyle w:val="Heading3"/>
        <w:rPr>
          <w:ins w:id="71" w:author="Graeme Noble" w:date="2021-03-09T17:25:00Z"/>
        </w:rPr>
        <w:pPrChange w:id="72" w:author="Graeme Noble" w:date="2021-03-09T17:44:00Z">
          <w:pPr>
            <w:pStyle w:val="Heading4"/>
          </w:pPr>
        </w:pPrChange>
      </w:pPr>
      <w:del w:id="73" w:author="Graeme Noble" w:date="2021-03-09T17:44:00Z">
        <w:r w:rsidRPr="008372AF" w:rsidDel="00B471CC">
          <w:delText>Establishing formal collaboration and communication with</w:delText>
        </w:r>
      </w:del>
      <w:del w:id="74" w:author="Graeme Noble" w:date="2021-03-09T17:25:00Z">
        <w:r w:rsidRPr="008372AF" w:rsidDel="00501907">
          <w:delText xml:space="preserve"> t</w:delText>
        </w:r>
      </w:del>
      <w:ins w:id="75" w:author="Graeme Noble" w:date="2021-03-09T17:25:00Z">
        <w:r w:rsidR="00501907">
          <w:t>T</w:t>
        </w:r>
      </w:ins>
      <w:r w:rsidRPr="008372AF">
        <w:t xml:space="preserve">he </w:t>
      </w:r>
      <w:del w:id="76" w:author="Graeme Noble" w:date="2021-03-09T17:25:00Z">
        <w:r w:rsidRPr="008372AF" w:rsidDel="00501907">
          <w:delText xml:space="preserve">McMaster </w:delText>
        </w:r>
      </w:del>
      <w:ins w:id="77" w:author="Graeme Noble" w:date="2021-03-09T17:25:00Z">
        <w:r w:rsidR="00501907">
          <w:t xml:space="preserve">MacPherson </w:t>
        </w:r>
      </w:ins>
      <w:r w:rsidRPr="008372AF">
        <w:t xml:space="preserve">Institute for Innovation and Excellence in Teaching and </w:t>
      </w:r>
      <w:proofErr w:type="gramStart"/>
      <w:r w:rsidRPr="008372AF">
        <w:t>Learning</w:t>
      </w:r>
      <w:ins w:id="78" w:author="Graeme Noble" w:date="2021-03-09T17:25:00Z">
        <w:r w:rsidR="00501907">
          <w:t>;</w:t>
        </w:r>
        <w:proofErr w:type="gramEnd"/>
        <w:r w:rsidR="00501907">
          <w:t xml:space="preserve"> </w:t>
        </w:r>
      </w:ins>
    </w:p>
    <w:p w14:paraId="140CFE8F" w14:textId="42706569" w:rsidR="00501907" w:rsidRDefault="00501907">
      <w:pPr>
        <w:pStyle w:val="Heading3"/>
        <w:rPr>
          <w:ins w:id="79" w:author="Graeme Noble" w:date="2021-03-09T17:25:00Z"/>
        </w:rPr>
        <w:pPrChange w:id="80" w:author="Graeme Noble" w:date="2021-03-09T17:44:00Z">
          <w:pPr>
            <w:pStyle w:val="Heading4"/>
          </w:pPr>
        </w:pPrChange>
      </w:pPr>
      <w:ins w:id="81" w:author="Graeme Noble" w:date="2021-03-09T17:25:00Z">
        <w:r>
          <w:t>The McMast</w:t>
        </w:r>
      </w:ins>
      <w:ins w:id="82" w:author="Graeme Noble" w:date="2021-03-09T17:26:00Z">
        <w:r>
          <w:t>er University Faculty</w:t>
        </w:r>
      </w:ins>
      <w:ins w:id="83" w:author="Graeme Noble" w:date="2021-03-09T17:25:00Z">
        <w:r>
          <w:t xml:space="preserve"> </w:t>
        </w:r>
      </w:ins>
      <w:ins w:id="84" w:author="Graeme Noble" w:date="2021-03-09T17:26:00Z">
        <w:r>
          <w:t xml:space="preserve">Association (MUFA); </w:t>
        </w:r>
      </w:ins>
      <w:del w:id="85" w:author="Graeme Noble" w:date="2021-03-09T17:25:00Z">
        <w:r w:rsidR="00E016CF" w:rsidRPr="008372AF" w:rsidDel="00501907">
          <w:delText xml:space="preserve">, </w:delText>
        </w:r>
      </w:del>
      <w:r w:rsidR="00E016CF" w:rsidRPr="008372AF">
        <w:t>and</w:t>
      </w:r>
      <w:del w:id="86" w:author="Graeme Noble" w:date="2021-03-09T17:25:00Z">
        <w:r w:rsidR="00125034" w:rsidRPr="008372AF" w:rsidDel="00501907">
          <w:delText>;</w:delText>
        </w:r>
      </w:del>
    </w:p>
    <w:p w14:paraId="6D1ED680" w14:textId="02C4AC6C" w:rsidR="00501907" w:rsidRPr="008372AF" w:rsidRDefault="00501907">
      <w:pPr>
        <w:pStyle w:val="Heading3"/>
        <w:pPrChange w:id="87" w:author="Graeme Noble" w:date="2021-03-09T17:44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  <w:ins w:id="88" w:author="Graeme Noble" w:date="2021-03-09T17:25:00Z">
        <w:r>
          <w:t>The Student Success Centre</w:t>
        </w:r>
      </w:ins>
      <w:ins w:id="89" w:author="Graeme Noble" w:date="2021-03-09T17:26:00Z">
        <w:r>
          <w:t xml:space="preserve"> (SSC)</w:t>
        </w:r>
      </w:ins>
      <w:ins w:id="90" w:author="Graeme Noble" w:date="2021-03-09T17:25:00Z">
        <w:r>
          <w:t>.</w:t>
        </w:r>
      </w:ins>
    </w:p>
    <w:p w14:paraId="544698C0" w14:textId="7C9EF753" w:rsidR="00873049" w:rsidDel="006E1D62" w:rsidRDefault="00E016CF" w:rsidP="00E75995">
      <w:pPr>
        <w:pStyle w:val="Heading2"/>
        <w:rPr>
          <w:del w:id="91" w:author="Graeme Noble" w:date="2021-03-09T10:23:00Z"/>
        </w:rPr>
      </w:pPr>
      <w:r w:rsidRPr="00722FF9">
        <w:t>Holding campaigns to gather student input on quality of education at McMaster University</w:t>
      </w:r>
      <w:ins w:id="92" w:author="Graeme Noble" w:date="2021-03-09T11:01:00Z">
        <w:r w:rsidR="00E95713">
          <w:t>;</w:t>
        </w:r>
      </w:ins>
      <w:del w:id="93" w:author="Graeme Noble" w:date="2021-03-09T11:01:00Z">
        <w:r w:rsidR="00125034" w:rsidRPr="00722FF9" w:rsidDel="00E95713">
          <w:delText>.</w:delText>
        </w:r>
      </w:del>
      <w:del w:id="94" w:author="Graeme Noble" w:date="2021-03-09T10:46:00Z">
        <w:r w:rsidR="00125034" w:rsidRPr="00722FF9" w:rsidDel="006E1D62">
          <w:br/>
        </w:r>
      </w:del>
    </w:p>
    <w:p w14:paraId="18C0ED06" w14:textId="77777777" w:rsidR="006E1D62" w:rsidRPr="00E75995" w:rsidRDefault="006E1D62">
      <w:pPr>
        <w:pStyle w:val="Heading2"/>
        <w:rPr>
          <w:ins w:id="95" w:author="Graeme Noble" w:date="2021-03-09T10:46:00Z"/>
        </w:rPr>
        <w:pPrChange w:id="96" w:author="Graeme Noble" w:date="2021-03-09T17:20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</w:p>
    <w:p w14:paraId="335EEC7F" w14:textId="77777777" w:rsidR="00E016CF" w:rsidRPr="00722FF9" w:rsidRDefault="00D7627C">
      <w:pPr>
        <w:pStyle w:val="Heading2"/>
        <w:rPr>
          <w:rPrChange w:id="97" w:author="Graeme Noble" w:date="2021-03-09T10:23:00Z">
            <w:rPr>
              <w:sz w:val="22"/>
            </w:rPr>
          </w:rPrChange>
        </w:rPr>
        <w:pPrChange w:id="98" w:author="Graeme Noble" w:date="2021-03-09T17:20:00Z">
          <w:pPr>
            <w:pStyle w:val="ListParagraph"/>
            <w:numPr>
              <w:ilvl w:val="1"/>
              <w:numId w:val="9"/>
            </w:numPr>
            <w:ind w:left="1418" w:hanging="709"/>
          </w:pPr>
        </w:pPrChange>
      </w:pPr>
      <w:r w:rsidRPr="00722FF9">
        <w:rPr>
          <w:rPrChange w:id="99" w:author="Graeme Noble" w:date="2021-03-09T10:23:00Z">
            <w:rPr>
              <w:sz w:val="22"/>
            </w:rPr>
          </w:rPrChange>
        </w:rPr>
        <w:t xml:space="preserve">MSU </w:t>
      </w:r>
      <w:r w:rsidR="00141138" w:rsidRPr="00722FF9">
        <w:rPr>
          <w:rPrChange w:id="100" w:author="Graeme Noble" w:date="2021-03-09T10:23:00Z">
            <w:rPr>
              <w:sz w:val="22"/>
            </w:rPr>
          </w:rPrChange>
        </w:rPr>
        <w:t>Macademics</w:t>
      </w:r>
      <w:r w:rsidRPr="00722FF9">
        <w:rPr>
          <w:rPrChange w:id="101" w:author="Graeme Noble" w:date="2021-03-09T10:23:00Z">
            <w:rPr>
              <w:sz w:val="22"/>
            </w:rPr>
          </w:rPrChange>
        </w:rPr>
        <w:t xml:space="preserve"> shall collect and promote online resources to students to aid in academic success.</w:t>
      </w:r>
    </w:p>
    <w:p w14:paraId="5BA38972" w14:textId="1D05C68D" w:rsidR="004307D4" w:rsidRPr="008372AF" w:rsidDel="00722FF9" w:rsidRDefault="004307D4">
      <w:pPr>
        <w:pStyle w:val="Heading1"/>
        <w:rPr>
          <w:del w:id="102" w:author="Graeme Noble" w:date="2021-03-09T10:23:00Z"/>
        </w:rPr>
        <w:pPrChange w:id="103" w:author="Graeme Noble" w:date="2021-03-09T10:47:00Z">
          <w:pPr>
            <w:pStyle w:val="ListParagraph"/>
            <w:ind w:left="792"/>
          </w:pPr>
        </w:pPrChange>
      </w:pPr>
    </w:p>
    <w:p w14:paraId="2BDCB4EE" w14:textId="23D08CA8" w:rsidR="00141138" w:rsidDel="006E1D62" w:rsidRDefault="00721DB7" w:rsidP="00E75995">
      <w:pPr>
        <w:pStyle w:val="Heading1"/>
        <w:rPr>
          <w:del w:id="104" w:author="Graeme Noble" w:date="2021-03-09T10:23:00Z"/>
        </w:rPr>
      </w:pPr>
      <w:del w:id="105" w:author="Graeme Noble" w:date="2021-03-09T17:33:00Z">
        <w:r w:rsidRPr="00722FF9" w:rsidDel="006D07E2">
          <w:delText xml:space="preserve">Teaching Awards Committee </w:delText>
        </w:r>
      </w:del>
      <w:del w:id="106" w:author="Graeme Noble" w:date="2021-03-09T10:47:00Z">
        <w:r w:rsidR="00141138" w:rsidRPr="00722FF9" w:rsidDel="006E1D62">
          <w:br/>
        </w:r>
      </w:del>
    </w:p>
    <w:p w14:paraId="4D15D21F" w14:textId="6549CB3E" w:rsidR="00873049" w:rsidRPr="00722FF9" w:rsidDel="006D07E2" w:rsidRDefault="00141138">
      <w:pPr>
        <w:pStyle w:val="Heading2"/>
        <w:rPr>
          <w:del w:id="107" w:author="Graeme Noble" w:date="2021-03-09T17:33:00Z"/>
          <w:rPrChange w:id="108" w:author="Graeme Noble" w:date="2021-03-09T10:23:00Z">
            <w:rPr>
              <w:del w:id="109" w:author="Graeme Noble" w:date="2021-03-09T17:33:00Z"/>
              <w:sz w:val="22"/>
            </w:rPr>
          </w:rPrChange>
        </w:rPr>
        <w:pPrChange w:id="110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111" w:author="Graeme Noble" w:date="2021-03-09T17:33:00Z">
        <w:r w:rsidRPr="00722FF9" w:rsidDel="006D07E2">
          <w:rPr>
            <w:rPrChange w:id="112" w:author="Graeme Noble" w:date="2021-03-09T10:23:00Z">
              <w:rPr>
                <w:sz w:val="22"/>
              </w:rPr>
            </w:rPrChange>
          </w:rPr>
          <w:delText>The TAC's voting members shall be:</w:delText>
        </w:r>
      </w:del>
    </w:p>
    <w:p w14:paraId="592AC9EC" w14:textId="6E6E6D6E" w:rsidR="00C66801" w:rsidRPr="008372AF" w:rsidDel="00722FF9" w:rsidRDefault="00C66801">
      <w:pPr>
        <w:pStyle w:val="Heading3"/>
        <w:rPr>
          <w:del w:id="113" w:author="Graeme Noble" w:date="2021-03-09T10:23:00Z"/>
        </w:rPr>
        <w:pPrChange w:id="114" w:author="Graeme Noble" w:date="2021-03-09T17:20:00Z">
          <w:pPr>
            <w:pStyle w:val="ListParagraph"/>
            <w:ind w:left="792"/>
          </w:pPr>
        </w:pPrChange>
      </w:pPr>
    </w:p>
    <w:p w14:paraId="59915AB1" w14:textId="378E7BEF" w:rsidR="00873049" w:rsidRPr="008372AF" w:rsidDel="006D07E2" w:rsidRDefault="00141138">
      <w:pPr>
        <w:pStyle w:val="Heading3"/>
        <w:rPr>
          <w:del w:id="115" w:author="Graeme Noble" w:date="2021-03-09T17:33:00Z"/>
        </w:rPr>
        <w:pPrChange w:id="116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117" w:author="Graeme Noble" w:date="2021-03-09T17:33:00Z">
        <w:r w:rsidRPr="008372AF" w:rsidDel="006D07E2">
          <w:delText>The TAC Coordinator (chairperson);</w:delText>
        </w:r>
      </w:del>
    </w:p>
    <w:p w14:paraId="38513116" w14:textId="4819F350" w:rsidR="00873049" w:rsidRPr="008372AF" w:rsidDel="006D07E2" w:rsidRDefault="00141138">
      <w:pPr>
        <w:pStyle w:val="Heading3"/>
        <w:rPr>
          <w:del w:id="118" w:author="Graeme Noble" w:date="2021-03-09T17:33:00Z"/>
        </w:rPr>
        <w:pPrChange w:id="119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120" w:author="Graeme Noble" w:date="2021-03-09T17:33:00Z">
        <w:r w:rsidRPr="008372AF" w:rsidDel="006D07E2">
          <w:delText>Three (3) SRA members;</w:delText>
        </w:r>
      </w:del>
    </w:p>
    <w:p w14:paraId="1DD4EB57" w14:textId="32DD0E51" w:rsidR="00873049" w:rsidRPr="008372AF" w:rsidDel="006D07E2" w:rsidRDefault="00141138">
      <w:pPr>
        <w:pStyle w:val="Heading3"/>
        <w:rPr>
          <w:del w:id="121" w:author="Graeme Noble" w:date="2021-03-09T17:33:00Z"/>
        </w:rPr>
        <w:pPrChange w:id="122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123" w:author="Graeme Noble" w:date="2021-03-09T17:33:00Z">
        <w:r w:rsidRPr="008372AF" w:rsidDel="006D07E2">
          <w:delText>At least four (4) MSU members (non-SRA), who shall:</w:delText>
        </w:r>
      </w:del>
    </w:p>
    <w:p w14:paraId="0C5533FD" w14:textId="1A7AA73C" w:rsidR="00141138" w:rsidRPr="00722FF9" w:rsidDel="00722FF9" w:rsidRDefault="00141138">
      <w:pPr>
        <w:rPr>
          <w:del w:id="124" w:author="Graeme Noble" w:date="2021-03-09T10:23:00Z"/>
          <w:sz w:val="22"/>
          <w:rPrChange w:id="125" w:author="Graeme Noble" w:date="2021-03-09T10:23:00Z">
            <w:rPr>
              <w:del w:id="126" w:author="Graeme Noble" w:date="2021-03-09T10:23:00Z"/>
            </w:rPr>
          </w:rPrChange>
        </w:rPr>
        <w:pPrChange w:id="127" w:author="Graeme Noble" w:date="2021-03-09T10:23:00Z">
          <w:pPr>
            <w:pStyle w:val="ListParagraph"/>
            <w:ind w:left="792"/>
          </w:pPr>
        </w:pPrChange>
      </w:pPr>
    </w:p>
    <w:p w14:paraId="3BB81A0C" w14:textId="3DD2A70C" w:rsidR="00873049" w:rsidRPr="008372AF" w:rsidDel="006D07E2" w:rsidRDefault="00141138">
      <w:pPr>
        <w:pStyle w:val="Heading4"/>
        <w:rPr>
          <w:del w:id="128" w:author="Graeme Noble" w:date="2021-03-09T17:33:00Z"/>
        </w:rPr>
        <w:pPrChange w:id="129" w:author="Graeme Noble" w:date="2021-03-09T10:51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130" w:author="Graeme Noble" w:date="2021-03-09T17:33:00Z">
        <w:r w:rsidRPr="008372AF" w:rsidDel="006D07E2">
          <w:delText>Support the TAC Coordinator in completing their responsibilities;</w:delText>
        </w:r>
      </w:del>
    </w:p>
    <w:p w14:paraId="20CC0D7C" w14:textId="450B5F94" w:rsidR="00873049" w:rsidRPr="008372AF" w:rsidDel="006D07E2" w:rsidRDefault="00141138">
      <w:pPr>
        <w:pStyle w:val="Heading4"/>
        <w:rPr>
          <w:del w:id="131" w:author="Graeme Noble" w:date="2021-03-09T17:33:00Z"/>
        </w:rPr>
        <w:pPrChange w:id="132" w:author="Graeme Noble" w:date="2021-03-09T10:51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133" w:author="Graeme Noble" w:date="2021-03-09T17:33:00Z">
        <w:r w:rsidRPr="008372AF" w:rsidDel="006D07E2">
          <w:delText>Be selected by the SRA via election;</w:delText>
        </w:r>
      </w:del>
    </w:p>
    <w:p w14:paraId="4F2E20B1" w14:textId="7514E699" w:rsidR="00873049" w:rsidRPr="008372AF" w:rsidDel="006D07E2" w:rsidRDefault="00141138">
      <w:pPr>
        <w:pStyle w:val="Heading4"/>
        <w:rPr>
          <w:del w:id="134" w:author="Graeme Noble" w:date="2021-03-09T17:33:00Z"/>
        </w:rPr>
        <w:pPrChange w:id="135" w:author="Graeme Noble" w:date="2021-03-09T10:51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136" w:author="Graeme Noble" w:date="2021-03-09T17:33:00Z">
        <w:r w:rsidRPr="008372AF" w:rsidDel="006D07E2">
          <w:delText>Perform the duties outlined in the</w:delText>
        </w:r>
        <w:r w:rsidR="00B423E0" w:rsidRPr="008372AF" w:rsidDel="006D07E2">
          <w:delText xml:space="preserve"> </w:delText>
        </w:r>
        <w:r w:rsidRPr="008372AF" w:rsidDel="006D07E2">
          <w:delText>Elected TAC Committee Member job description.</w:delText>
        </w:r>
      </w:del>
    </w:p>
    <w:p w14:paraId="37A90D8E" w14:textId="071F307D" w:rsidR="00C66801" w:rsidRPr="008372AF" w:rsidDel="00722FF9" w:rsidRDefault="00C66801">
      <w:pPr>
        <w:pStyle w:val="Heading2"/>
        <w:rPr>
          <w:del w:id="137" w:author="Graeme Noble" w:date="2021-03-09T10:23:00Z"/>
        </w:rPr>
        <w:pPrChange w:id="138" w:author="Graeme Noble" w:date="2021-03-09T17:20:00Z">
          <w:pPr/>
        </w:pPrChange>
      </w:pPr>
    </w:p>
    <w:p w14:paraId="6B79BF99" w14:textId="1E6369DC" w:rsidR="00873049" w:rsidDel="006E1D62" w:rsidRDefault="00141138">
      <w:pPr>
        <w:pStyle w:val="Heading2"/>
        <w:rPr>
          <w:del w:id="139" w:author="Graeme Noble" w:date="2021-03-09T10:23:00Z"/>
        </w:rPr>
        <w:pPrChange w:id="140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141" w:author="Graeme Noble" w:date="2021-03-09T17:33:00Z">
        <w:r w:rsidRPr="00722FF9" w:rsidDel="006D07E2">
          <w:delText xml:space="preserve">The TAC shall meet at </w:delText>
        </w:r>
      </w:del>
      <w:del w:id="142" w:author="Graeme Noble" w:date="2021-03-09T17:26:00Z">
        <w:r w:rsidRPr="00722FF9" w:rsidDel="001544C4">
          <w:delText>a minimum on a monthly basis</w:delText>
        </w:r>
      </w:del>
      <w:del w:id="143" w:author="Graeme Noble" w:date="2021-03-09T17:33:00Z">
        <w:r w:rsidRPr="00722FF9" w:rsidDel="006D07E2">
          <w:delText>;</w:delText>
        </w:r>
      </w:del>
      <w:del w:id="144" w:author="Graeme Noble" w:date="2021-03-09T10:47:00Z">
        <w:r w:rsidRPr="00722FF9" w:rsidDel="006E1D62">
          <w:br/>
        </w:r>
      </w:del>
    </w:p>
    <w:p w14:paraId="38B84792" w14:textId="4B0788DA" w:rsidR="00873049" w:rsidDel="006E1D62" w:rsidRDefault="00141138">
      <w:pPr>
        <w:pStyle w:val="Heading3"/>
        <w:rPr>
          <w:del w:id="145" w:author="Graeme Noble" w:date="2021-03-09T10:23:00Z"/>
        </w:rPr>
        <w:pPrChange w:id="146" w:author="Graeme Noble" w:date="2021-03-09T17:30:00Z">
          <w:pPr>
            <w:pStyle w:val="Heading2"/>
          </w:pPr>
        </w:pPrChange>
      </w:pPr>
      <w:del w:id="147" w:author="Graeme Noble" w:date="2021-03-09T17:33:00Z">
        <w:r w:rsidRPr="00722FF9" w:rsidDel="006D07E2">
          <w:rPr>
            <w:rPrChange w:id="148" w:author="Graeme Noble" w:date="2021-03-09T10:23:00Z">
              <w:rPr>
                <w:sz w:val="22"/>
              </w:rPr>
            </w:rPrChange>
          </w:rPr>
          <w:delText xml:space="preserve">The TAC shall accept nominations for </w:delText>
        </w:r>
      </w:del>
      <w:del w:id="149" w:author="Graeme Noble" w:date="2021-03-09T17:27:00Z">
        <w:r w:rsidRPr="00722FF9" w:rsidDel="00277ED1">
          <w:rPr>
            <w:rPrChange w:id="150" w:author="Graeme Noble" w:date="2021-03-09T10:23:00Z">
              <w:rPr>
                <w:sz w:val="22"/>
              </w:rPr>
            </w:rPrChange>
          </w:rPr>
          <w:delText xml:space="preserve">first </w:delText>
        </w:r>
      </w:del>
      <w:del w:id="151" w:author="Graeme Noble" w:date="2021-03-09T17:33:00Z">
        <w:r w:rsidRPr="00722FF9" w:rsidDel="006D07E2">
          <w:rPr>
            <w:rPrChange w:id="152" w:author="Graeme Noble" w:date="2021-03-09T10:23:00Z">
              <w:rPr>
                <w:sz w:val="22"/>
              </w:rPr>
            </w:rPrChange>
          </w:rPr>
          <w:delText>term courses no later than the second week of November</w:delText>
        </w:r>
      </w:del>
      <w:del w:id="153" w:author="Graeme Noble" w:date="2021-03-09T17:27:00Z">
        <w:r w:rsidRPr="00722FF9" w:rsidDel="00277ED1">
          <w:rPr>
            <w:rPrChange w:id="154" w:author="Graeme Noble" w:date="2021-03-09T10:23:00Z">
              <w:rPr>
                <w:sz w:val="22"/>
              </w:rPr>
            </w:rPrChange>
          </w:rPr>
          <w:delText xml:space="preserve"> and </w:delText>
        </w:r>
      </w:del>
      <w:del w:id="155" w:author="Graeme Noble" w:date="2021-03-09T17:30:00Z">
        <w:r w:rsidRPr="00722FF9" w:rsidDel="00924D4F">
          <w:rPr>
            <w:rPrChange w:id="156" w:author="Graeme Noble" w:date="2021-03-09T10:23:00Z">
              <w:rPr>
                <w:sz w:val="22"/>
              </w:rPr>
            </w:rPrChange>
          </w:rPr>
          <w:delText xml:space="preserve">shall accept nominations for </w:delText>
        </w:r>
      </w:del>
      <w:del w:id="157" w:author="Graeme Noble" w:date="2021-03-09T17:27:00Z">
        <w:r w:rsidRPr="00722FF9" w:rsidDel="00277ED1">
          <w:rPr>
            <w:rPrChange w:id="158" w:author="Graeme Noble" w:date="2021-03-09T10:23:00Z">
              <w:rPr>
                <w:sz w:val="22"/>
              </w:rPr>
            </w:rPrChange>
          </w:rPr>
          <w:delText xml:space="preserve">second </w:delText>
        </w:r>
      </w:del>
      <w:del w:id="159" w:author="Graeme Noble" w:date="2021-03-09T17:33:00Z">
        <w:r w:rsidRPr="00722FF9" w:rsidDel="006D07E2">
          <w:rPr>
            <w:rPrChange w:id="160" w:author="Graeme Noble" w:date="2021-03-09T10:23:00Z">
              <w:rPr>
                <w:sz w:val="22"/>
              </w:rPr>
            </w:rPrChange>
          </w:rPr>
          <w:delText>term courses no later than the second week of February;</w:delText>
        </w:r>
      </w:del>
      <w:del w:id="161" w:author="Graeme Noble" w:date="2021-03-09T10:47:00Z">
        <w:r w:rsidRPr="00722FF9" w:rsidDel="006E1D62">
          <w:rPr>
            <w:rPrChange w:id="162" w:author="Graeme Noble" w:date="2021-03-09T10:23:00Z">
              <w:rPr>
                <w:sz w:val="22"/>
              </w:rPr>
            </w:rPrChange>
          </w:rPr>
          <w:br/>
        </w:r>
      </w:del>
    </w:p>
    <w:p w14:paraId="109E709A" w14:textId="7A634E39" w:rsidR="00873049" w:rsidDel="006E1D62" w:rsidRDefault="00141138">
      <w:pPr>
        <w:pStyle w:val="Heading2"/>
        <w:rPr>
          <w:del w:id="163" w:author="Graeme Noble" w:date="2021-03-09T10:23:00Z"/>
        </w:rPr>
      </w:pPr>
      <w:del w:id="164" w:author="Graeme Noble" w:date="2021-03-09T17:33:00Z">
        <w:r w:rsidRPr="00722FF9" w:rsidDel="006D07E2">
          <w:rPr>
            <w:rPrChange w:id="165" w:author="Graeme Noble" w:date="2021-03-09T10:23:00Z">
              <w:rPr>
                <w:sz w:val="22"/>
              </w:rPr>
            </w:rPrChange>
          </w:rPr>
          <w:delText>The TAC shall confer awards including but not limited to criteria in Operating Policy Teaching Awards;</w:delText>
        </w:r>
      </w:del>
      <w:del w:id="166" w:author="Graeme Noble" w:date="2021-03-09T10:47:00Z">
        <w:r w:rsidRPr="00722FF9" w:rsidDel="006E1D62">
          <w:rPr>
            <w:rPrChange w:id="167" w:author="Graeme Noble" w:date="2021-03-09T10:23:00Z">
              <w:rPr>
                <w:sz w:val="22"/>
              </w:rPr>
            </w:rPrChange>
          </w:rPr>
          <w:br/>
        </w:r>
      </w:del>
    </w:p>
    <w:p w14:paraId="29527F24" w14:textId="1A32CEB4" w:rsidR="00873049" w:rsidRPr="00722FF9" w:rsidDel="00722FF9" w:rsidRDefault="00141138">
      <w:pPr>
        <w:pStyle w:val="Heading2"/>
        <w:rPr>
          <w:del w:id="168" w:author="Graeme Noble" w:date="2021-03-09T10:23:00Z"/>
          <w:rPrChange w:id="169" w:author="Graeme Noble" w:date="2021-03-09T10:23:00Z">
            <w:rPr>
              <w:del w:id="170" w:author="Graeme Noble" w:date="2021-03-09T10:23:00Z"/>
              <w:sz w:val="22"/>
            </w:rPr>
          </w:rPrChange>
        </w:rPr>
        <w:pPrChange w:id="171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172" w:author="Graeme Noble" w:date="2021-03-09T17:33:00Z">
        <w:r w:rsidRPr="00722FF9" w:rsidDel="006D07E2">
          <w:rPr>
            <w:rPrChange w:id="173" w:author="Graeme Noble" w:date="2021-03-09T10:23:00Z">
              <w:rPr>
                <w:sz w:val="22"/>
              </w:rPr>
            </w:rPrChange>
          </w:rPr>
          <w:delText>The TAC shall confer awards by a two-thirds vote;</w:delText>
        </w:r>
      </w:del>
      <w:del w:id="174" w:author="Graeme Noble" w:date="2021-03-09T17:19:00Z">
        <w:r w:rsidRPr="00722FF9" w:rsidDel="00440B12">
          <w:rPr>
            <w:rPrChange w:id="175" w:author="Graeme Noble" w:date="2021-03-09T10:23:00Z">
              <w:rPr>
                <w:sz w:val="22"/>
              </w:rPr>
            </w:rPrChange>
          </w:rPr>
          <w:br/>
        </w:r>
      </w:del>
    </w:p>
    <w:p w14:paraId="5CE44E96" w14:textId="2BF806EF" w:rsidR="00873049" w:rsidRPr="00E75995" w:rsidDel="006D07E2" w:rsidRDefault="00141138">
      <w:pPr>
        <w:pStyle w:val="Heading2"/>
        <w:rPr>
          <w:del w:id="176" w:author="Graeme Noble" w:date="2021-03-09T17:33:00Z"/>
          <w:sz w:val="28"/>
        </w:rPr>
        <w:pPrChange w:id="177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178" w:author="Graeme Noble" w:date="2021-03-09T17:33:00Z">
        <w:r w:rsidRPr="00722FF9" w:rsidDel="006D07E2">
          <w:rPr>
            <w:rPrChange w:id="179" w:author="Graeme Noble" w:date="2021-03-09T10:23:00Z">
              <w:rPr>
                <w:sz w:val="22"/>
              </w:rPr>
            </w:rPrChange>
          </w:rPr>
          <w:delText xml:space="preserve">The TAC shall host one (1) awards ceremony each semester </w:delText>
        </w:r>
      </w:del>
      <w:del w:id="180" w:author="Graeme Noble" w:date="2021-03-09T17:19:00Z">
        <w:r w:rsidRPr="00722FF9" w:rsidDel="00440B12">
          <w:rPr>
            <w:rPrChange w:id="181" w:author="Graeme Noble" w:date="2021-03-09T10:23:00Z">
              <w:rPr>
                <w:sz w:val="22"/>
              </w:rPr>
            </w:rPrChange>
          </w:rPr>
          <w:delText>in order to</w:delText>
        </w:r>
      </w:del>
      <w:del w:id="182" w:author="Graeme Noble" w:date="2021-03-09T17:33:00Z">
        <w:r w:rsidRPr="00722FF9" w:rsidDel="006D07E2">
          <w:rPr>
            <w:rPrChange w:id="183" w:author="Graeme Noble" w:date="2021-03-09T10:23:00Z">
              <w:rPr>
                <w:sz w:val="22"/>
              </w:rPr>
            </w:rPrChange>
          </w:rPr>
          <w:delText xml:space="preserve"> present the awards formally to recipients.</w:delText>
        </w:r>
      </w:del>
    </w:p>
    <w:p w14:paraId="3DA7A769" w14:textId="58A60642" w:rsidR="00873049" w:rsidRPr="008372AF" w:rsidDel="00722FF9" w:rsidRDefault="00873049">
      <w:pPr>
        <w:pStyle w:val="ListParagraph"/>
        <w:ind w:left="360"/>
        <w:rPr>
          <w:del w:id="184" w:author="Graeme Noble" w:date="2021-03-09T10:23:00Z"/>
          <w:sz w:val="28"/>
        </w:rPr>
      </w:pPr>
    </w:p>
    <w:p w14:paraId="63CE3598" w14:textId="4728A213" w:rsidR="004307D4" w:rsidRPr="008372AF" w:rsidRDefault="00721DB7">
      <w:pPr>
        <w:pStyle w:val="Heading1"/>
        <w:pPrChange w:id="185" w:author="Graeme Noble" w:date="2021-03-09T10:51:00Z">
          <w:pPr>
            <w:pStyle w:val="ListParagraph"/>
            <w:numPr>
              <w:numId w:val="9"/>
            </w:numPr>
            <w:ind w:left="360" w:hanging="720"/>
          </w:pPr>
        </w:pPrChange>
      </w:pPr>
      <w:r w:rsidRPr="008372AF">
        <w:t>Personnel Structure</w:t>
      </w:r>
    </w:p>
    <w:p w14:paraId="78EAE8E0" w14:textId="451884A8" w:rsidR="004307D4" w:rsidRPr="008372AF" w:rsidDel="00722FF9" w:rsidRDefault="004307D4">
      <w:pPr>
        <w:pStyle w:val="Heading2"/>
        <w:rPr>
          <w:del w:id="186" w:author="Graeme Noble" w:date="2021-03-09T10:23:00Z"/>
        </w:rPr>
        <w:pPrChange w:id="187" w:author="Graeme Noble" w:date="2021-03-09T17:20:00Z">
          <w:pPr>
            <w:pStyle w:val="ListParagraph"/>
            <w:ind w:left="360"/>
          </w:pPr>
        </w:pPrChange>
      </w:pPr>
    </w:p>
    <w:p w14:paraId="66F4BF5A" w14:textId="77777777" w:rsidR="004307D4" w:rsidRPr="008372AF" w:rsidRDefault="004307D4">
      <w:pPr>
        <w:pStyle w:val="Heading2"/>
        <w:pPrChange w:id="188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>T</w:t>
      </w:r>
      <w:r w:rsidR="00FF716C" w:rsidRPr="008372AF">
        <w:t xml:space="preserve">he </w:t>
      </w:r>
      <w:r w:rsidR="00141138" w:rsidRPr="008372AF">
        <w:t>Macademics</w:t>
      </w:r>
      <w:r w:rsidR="00125034" w:rsidRPr="008372AF">
        <w:t xml:space="preserve"> </w:t>
      </w:r>
      <w:r w:rsidR="00FF716C" w:rsidRPr="008372AF">
        <w:t>Coordinator, who shall:</w:t>
      </w:r>
    </w:p>
    <w:p w14:paraId="565DC1C7" w14:textId="0E148AAB" w:rsidR="004307D4" w:rsidRPr="008372AF" w:rsidDel="00722FF9" w:rsidRDefault="004307D4">
      <w:pPr>
        <w:pStyle w:val="Heading3"/>
        <w:rPr>
          <w:del w:id="189" w:author="Graeme Noble" w:date="2021-03-09T10:23:00Z"/>
        </w:rPr>
        <w:pPrChange w:id="190" w:author="Graeme Noble" w:date="2021-03-09T17:20:00Z">
          <w:pPr>
            <w:pStyle w:val="ListParagraph"/>
            <w:ind w:left="792"/>
          </w:pPr>
        </w:pPrChange>
      </w:pPr>
    </w:p>
    <w:p w14:paraId="65DFC037" w14:textId="77777777" w:rsidR="004307D4" w:rsidRPr="008372AF" w:rsidRDefault="00FF716C">
      <w:pPr>
        <w:pStyle w:val="Heading3"/>
        <w:pPrChange w:id="191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Be responsible for managing all activities of </w:t>
      </w:r>
      <w:r w:rsidR="00125034" w:rsidRPr="008372AF">
        <w:t xml:space="preserve">MSU </w:t>
      </w:r>
      <w:proofErr w:type="gramStart"/>
      <w:r w:rsidR="00141138" w:rsidRPr="008372AF">
        <w:t>Macademics</w:t>
      </w:r>
      <w:r w:rsidRPr="008372AF">
        <w:t>;</w:t>
      </w:r>
      <w:proofErr w:type="gramEnd"/>
    </w:p>
    <w:p w14:paraId="53DDDE6A" w14:textId="3D578AE6" w:rsidR="004307D4" w:rsidRPr="008372AF" w:rsidRDefault="00FF716C">
      <w:pPr>
        <w:pStyle w:val="Heading3"/>
        <w:pPrChange w:id="192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Perform </w:t>
      </w:r>
      <w:ins w:id="193" w:author="Graeme Noble" w:date="2021-03-09T17:24:00Z">
        <w:r w:rsidR="00E75995">
          <w:t xml:space="preserve">other </w:t>
        </w:r>
      </w:ins>
      <w:r w:rsidRPr="008372AF">
        <w:t xml:space="preserve">duties outlined in the </w:t>
      </w:r>
      <w:r w:rsidR="00141138" w:rsidRPr="008372AF">
        <w:t>Macademics</w:t>
      </w:r>
      <w:r w:rsidR="00125034" w:rsidRPr="008372AF">
        <w:t xml:space="preserve"> </w:t>
      </w:r>
      <w:r w:rsidRPr="008372AF">
        <w:t>Coordinator job description</w:t>
      </w:r>
      <w:ins w:id="194" w:author="Graeme Noble" w:date="2021-03-09T17:23:00Z">
        <w:r w:rsidR="00E75995">
          <w:t>.</w:t>
        </w:r>
      </w:ins>
      <w:del w:id="195" w:author="Graeme Noble" w:date="2021-03-09T17:23:00Z">
        <w:r w:rsidRPr="008372AF" w:rsidDel="00E75995">
          <w:delText>;</w:delText>
        </w:r>
      </w:del>
    </w:p>
    <w:p w14:paraId="01AA5996" w14:textId="575CDAD8" w:rsidR="004307D4" w:rsidRPr="008372AF" w:rsidDel="00CD2174" w:rsidRDefault="00FF716C">
      <w:pPr>
        <w:pStyle w:val="Heading2"/>
        <w:rPr>
          <w:del w:id="196" w:author="Graeme Noble" w:date="2021-03-09T10:59:00Z"/>
        </w:rPr>
        <w:pPrChange w:id="197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198" w:author="Graeme Noble" w:date="2021-03-09T10:59:00Z">
        <w:r w:rsidRPr="008372AF" w:rsidDel="00CD2174">
          <w:delText>Be hired by a hiring committee struck by the Executive Board that shall consist of:</w:delText>
        </w:r>
      </w:del>
    </w:p>
    <w:p w14:paraId="7F3B7122" w14:textId="4B29E4E6" w:rsidR="004307D4" w:rsidRPr="008372AF" w:rsidDel="00722FF9" w:rsidRDefault="004307D4">
      <w:pPr>
        <w:pStyle w:val="Heading2"/>
        <w:rPr>
          <w:del w:id="199" w:author="Graeme Noble" w:date="2021-03-09T10:23:00Z"/>
        </w:rPr>
        <w:pPrChange w:id="200" w:author="Graeme Noble" w:date="2021-03-09T17:20:00Z">
          <w:pPr>
            <w:pStyle w:val="ListParagraph"/>
            <w:ind w:left="1224"/>
          </w:pPr>
        </w:pPrChange>
      </w:pPr>
    </w:p>
    <w:p w14:paraId="2670148C" w14:textId="7E24AE0C" w:rsidR="004307D4" w:rsidRPr="008372AF" w:rsidDel="00CD2174" w:rsidRDefault="00FF716C">
      <w:pPr>
        <w:pStyle w:val="Heading2"/>
        <w:rPr>
          <w:del w:id="201" w:author="Graeme Noble" w:date="2021-03-09T10:59:00Z"/>
        </w:rPr>
        <w:pPrChange w:id="202" w:author="Graeme Noble" w:date="2021-03-09T17:20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203" w:author="Graeme Noble" w:date="2021-03-09T10:59:00Z">
        <w:r w:rsidRPr="008372AF" w:rsidDel="00CD2174">
          <w:delText>The outgoing Coordinator;</w:delText>
        </w:r>
      </w:del>
    </w:p>
    <w:p w14:paraId="34D11328" w14:textId="03ED2002" w:rsidR="004307D4" w:rsidRPr="008372AF" w:rsidDel="00CD2174" w:rsidRDefault="00FF716C">
      <w:pPr>
        <w:pStyle w:val="Heading2"/>
        <w:rPr>
          <w:del w:id="204" w:author="Graeme Noble" w:date="2021-03-09T10:59:00Z"/>
        </w:rPr>
        <w:pPrChange w:id="205" w:author="Graeme Noble" w:date="2021-03-09T17:20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206" w:author="Graeme Noble" w:date="2021-03-09T10:59:00Z">
        <w:r w:rsidRPr="008372AF" w:rsidDel="00CD2174">
          <w:delText>The Vice President (Education);</w:delText>
        </w:r>
      </w:del>
    </w:p>
    <w:p w14:paraId="53D8A645" w14:textId="619B38FE" w:rsidR="00F85C31" w:rsidRPr="008372AF" w:rsidDel="00CD2174" w:rsidRDefault="00FF716C">
      <w:pPr>
        <w:pStyle w:val="Heading2"/>
        <w:rPr>
          <w:del w:id="207" w:author="Graeme Noble" w:date="2021-03-09T10:59:00Z"/>
        </w:rPr>
        <w:pPrChange w:id="208" w:author="Graeme Noble" w:date="2021-03-09T17:20:00Z">
          <w:pPr>
            <w:pStyle w:val="ListParagraph"/>
            <w:numPr>
              <w:ilvl w:val="3"/>
              <w:numId w:val="9"/>
            </w:numPr>
            <w:ind w:left="3261" w:hanging="1074"/>
          </w:pPr>
        </w:pPrChange>
      </w:pPr>
      <w:del w:id="209" w:author="Graeme Noble" w:date="2021-03-09T10:59:00Z">
        <w:r w:rsidRPr="008372AF" w:rsidDel="00CD2174">
          <w:delText>One (1) Executive Board Member.</w:delText>
        </w:r>
      </w:del>
    </w:p>
    <w:p w14:paraId="396F7C82" w14:textId="213F2253" w:rsidR="004307D4" w:rsidRPr="008372AF" w:rsidDel="00722FF9" w:rsidRDefault="004307D4">
      <w:pPr>
        <w:pStyle w:val="Heading2"/>
        <w:rPr>
          <w:del w:id="210" w:author="Graeme Noble" w:date="2021-03-09T10:23:00Z"/>
        </w:rPr>
        <w:pPrChange w:id="211" w:author="Graeme Noble" w:date="2021-03-09T17:20:00Z">
          <w:pPr>
            <w:pStyle w:val="ListParagraph"/>
            <w:ind w:left="1728"/>
          </w:pPr>
        </w:pPrChange>
      </w:pPr>
    </w:p>
    <w:p w14:paraId="05086018" w14:textId="377906AB" w:rsidR="00F85C31" w:rsidRPr="008372AF" w:rsidRDefault="00F85C31">
      <w:pPr>
        <w:pStyle w:val="Heading2"/>
        <w:pPrChange w:id="212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 xml:space="preserve">The </w:t>
      </w:r>
      <w:r w:rsidR="005569FE" w:rsidRPr="008372AF">
        <w:t>Teaching Award</w:t>
      </w:r>
      <w:ins w:id="213" w:author="Graeme Noble" w:date="2021-03-09T10:22:00Z">
        <w:r w:rsidR="005F36FC">
          <w:t>s</w:t>
        </w:r>
      </w:ins>
      <w:r w:rsidR="005569FE" w:rsidRPr="008372AF">
        <w:t xml:space="preserve"> </w:t>
      </w:r>
      <w:del w:id="214" w:author="Graeme Noble" w:date="2021-03-09T17:19:00Z">
        <w:r w:rsidR="00125034" w:rsidRPr="008372AF" w:rsidDel="00440B12">
          <w:delText xml:space="preserve">Committee </w:delText>
        </w:r>
      </w:del>
      <w:r w:rsidR="00125034" w:rsidRPr="008372AF">
        <w:t>Coordinator</w:t>
      </w:r>
      <w:r w:rsidRPr="008372AF">
        <w:t>, who shall:</w:t>
      </w:r>
    </w:p>
    <w:p w14:paraId="2D5B3C88" w14:textId="0AAA87D6" w:rsidR="00F85C31" w:rsidRPr="008372AF" w:rsidDel="00722FF9" w:rsidRDefault="00F85C31">
      <w:pPr>
        <w:pStyle w:val="Heading3"/>
        <w:rPr>
          <w:del w:id="215" w:author="Graeme Noble" w:date="2021-03-09T10:23:00Z"/>
        </w:rPr>
        <w:pPrChange w:id="216" w:author="Graeme Noble" w:date="2021-03-09T17:20:00Z">
          <w:pPr>
            <w:pStyle w:val="ListParagraph"/>
            <w:ind w:left="1620"/>
          </w:pPr>
        </w:pPrChange>
      </w:pPr>
    </w:p>
    <w:p w14:paraId="202DEFA5" w14:textId="3C351727" w:rsidR="00F85C31" w:rsidRPr="008372AF" w:rsidRDefault="00125034">
      <w:pPr>
        <w:pStyle w:val="Heading3"/>
        <w:pPrChange w:id="217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>Chair the Teaching Awards Committee</w:t>
      </w:r>
      <w:ins w:id="218" w:author="Graeme Noble" w:date="2021-03-09T17:41:00Z">
        <w:r w:rsidR="006D5D17">
          <w:t xml:space="preserve"> in accordance with </w:t>
        </w:r>
      </w:ins>
      <w:ins w:id="219" w:author="Graeme Noble" w:date="2021-03-09T17:42:00Z">
        <w:r w:rsidR="006D5D17" w:rsidRPr="006D5D17">
          <w:rPr>
            <w:b/>
            <w:bCs/>
            <w:rPrChange w:id="220" w:author="Graeme Noble" w:date="2021-03-09T17:42:00Z">
              <w:rPr/>
            </w:rPrChange>
          </w:rPr>
          <w:t xml:space="preserve">Operating Policy – Teaching </w:t>
        </w:r>
        <w:proofErr w:type="gramStart"/>
        <w:r w:rsidR="006D5D17" w:rsidRPr="006D5D17">
          <w:rPr>
            <w:b/>
            <w:bCs/>
            <w:rPrChange w:id="221" w:author="Graeme Noble" w:date="2021-03-09T17:42:00Z">
              <w:rPr/>
            </w:rPrChange>
          </w:rPr>
          <w:t>Awards</w:t>
        </w:r>
      </w:ins>
      <w:r w:rsidR="00F85C31" w:rsidRPr="008372AF">
        <w:t>;</w:t>
      </w:r>
      <w:proofErr w:type="gramEnd"/>
    </w:p>
    <w:p w14:paraId="1D4F564C" w14:textId="77777777" w:rsidR="00125034" w:rsidRPr="008372AF" w:rsidRDefault="00125034">
      <w:pPr>
        <w:pStyle w:val="Heading3"/>
        <w:pPrChange w:id="222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Plan the Teaching Awards </w:t>
      </w:r>
      <w:proofErr w:type="gramStart"/>
      <w:r w:rsidRPr="008372AF">
        <w:t>Ceremonies;</w:t>
      </w:r>
      <w:proofErr w:type="gramEnd"/>
    </w:p>
    <w:p w14:paraId="07AE74C9" w14:textId="05708F99" w:rsidR="00125034" w:rsidRPr="008372AF" w:rsidRDefault="00125034">
      <w:pPr>
        <w:pStyle w:val="Heading3"/>
        <w:pPrChange w:id="223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Perform </w:t>
      </w:r>
      <w:ins w:id="224" w:author="Graeme Noble" w:date="2021-03-09T17:24:00Z">
        <w:r w:rsidR="00E75995">
          <w:t xml:space="preserve">other </w:t>
        </w:r>
      </w:ins>
      <w:r w:rsidR="00B64CF8" w:rsidRPr="008372AF">
        <w:t xml:space="preserve">duties </w:t>
      </w:r>
      <w:ins w:id="225" w:author="Graeme Noble" w:date="2021-03-09T17:24:00Z">
        <w:r w:rsidR="00E75995">
          <w:t xml:space="preserve">as </w:t>
        </w:r>
      </w:ins>
      <w:r w:rsidR="00B64CF8" w:rsidRPr="008372AF">
        <w:t xml:space="preserve">outlined in the </w:t>
      </w:r>
      <w:r w:rsidR="00141138" w:rsidRPr="008372AF">
        <w:t>Macademics</w:t>
      </w:r>
      <w:r w:rsidRPr="008372AF">
        <w:t xml:space="preserve"> Teaching Awards Coordinator job </w:t>
      </w:r>
      <w:proofErr w:type="gramStart"/>
      <w:r w:rsidRPr="008372AF">
        <w:t>description;</w:t>
      </w:r>
      <w:proofErr w:type="gramEnd"/>
    </w:p>
    <w:p w14:paraId="00B0A1B2" w14:textId="361F3964" w:rsidR="0017394E" w:rsidRDefault="004E4F34" w:rsidP="0017394E">
      <w:pPr>
        <w:pStyle w:val="Heading3"/>
        <w:rPr>
          <w:ins w:id="226" w:author="Graeme Noble" w:date="2021-03-09T17:22:00Z"/>
        </w:rPr>
      </w:pPr>
      <w:r w:rsidRPr="00722FF9">
        <w:rPr>
          <w:rPrChange w:id="227" w:author="Graeme Noble" w:date="2021-03-09T10:23:00Z">
            <w:rPr>
              <w:sz w:val="22"/>
              <w:szCs w:val="22"/>
            </w:rPr>
          </w:rPrChange>
        </w:rPr>
        <w:lastRenderedPageBreak/>
        <w:t xml:space="preserve">Be selected by the incoming and outgoing </w:t>
      </w:r>
      <w:r w:rsidR="00141138" w:rsidRPr="00722FF9">
        <w:rPr>
          <w:rPrChange w:id="228" w:author="Graeme Noble" w:date="2021-03-09T10:23:00Z">
            <w:rPr>
              <w:sz w:val="22"/>
              <w:szCs w:val="22"/>
            </w:rPr>
          </w:rPrChange>
        </w:rPr>
        <w:t>Macademics</w:t>
      </w:r>
      <w:r w:rsidR="00125034" w:rsidRPr="00722FF9">
        <w:rPr>
          <w:rPrChange w:id="229" w:author="Graeme Noble" w:date="2021-03-09T10:23:00Z">
            <w:rPr>
              <w:sz w:val="22"/>
              <w:szCs w:val="22"/>
            </w:rPr>
          </w:rPrChange>
        </w:rPr>
        <w:t xml:space="preserve"> </w:t>
      </w:r>
      <w:r w:rsidRPr="00722FF9">
        <w:rPr>
          <w:rPrChange w:id="230" w:author="Graeme Noble" w:date="2021-03-09T10:23:00Z">
            <w:rPr>
              <w:sz w:val="22"/>
              <w:szCs w:val="22"/>
            </w:rPr>
          </w:rPrChange>
        </w:rPr>
        <w:t>Coordinator</w:t>
      </w:r>
      <w:r w:rsidR="004727DB" w:rsidRPr="00722FF9">
        <w:rPr>
          <w:rPrChange w:id="231" w:author="Graeme Noble" w:date="2021-03-09T10:23:00Z">
            <w:rPr>
              <w:sz w:val="22"/>
              <w:szCs w:val="22"/>
            </w:rPr>
          </w:rPrChange>
        </w:rPr>
        <w:t>s</w:t>
      </w:r>
      <w:r w:rsidRPr="00722FF9">
        <w:rPr>
          <w:rPrChange w:id="232" w:author="Graeme Noble" w:date="2021-03-09T10:23:00Z">
            <w:rPr>
              <w:sz w:val="22"/>
              <w:szCs w:val="22"/>
            </w:rPr>
          </w:rPrChange>
        </w:rPr>
        <w:t xml:space="preserve"> through an applicati</w:t>
      </w:r>
      <w:r w:rsidR="00F85C31" w:rsidRPr="00722FF9">
        <w:rPr>
          <w:rPrChange w:id="233" w:author="Graeme Noble" w:date="2021-03-09T10:23:00Z">
            <w:rPr>
              <w:sz w:val="22"/>
              <w:szCs w:val="22"/>
            </w:rPr>
          </w:rPrChange>
        </w:rPr>
        <w:t xml:space="preserve">on and interview process. </w:t>
      </w:r>
    </w:p>
    <w:p w14:paraId="3136E20A" w14:textId="2F628336" w:rsidR="002F7A0F" w:rsidRPr="008372AF" w:rsidRDefault="002F7A0F" w:rsidP="002F7A0F">
      <w:pPr>
        <w:pStyle w:val="Heading2"/>
        <w:rPr>
          <w:ins w:id="234" w:author="Graeme Noble" w:date="2021-03-09T17:22:00Z"/>
        </w:rPr>
      </w:pPr>
      <w:ins w:id="235" w:author="Graeme Noble" w:date="2021-03-09T17:22:00Z">
        <w:r w:rsidRPr="008372AF">
          <w:t xml:space="preserve">The </w:t>
        </w:r>
        <w:r>
          <w:t>Student Recognition</w:t>
        </w:r>
        <w:r w:rsidRPr="008372AF">
          <w:t xml:space="preserve"> Award</w:t>
        </w:r>
        <w:r>
          <w:t>s</w:t>
        </w:r>
        <w:r w:rsidRPr="008372AF">
          <w:t xml:space="preserve"> Coordinator, who shall:</w:t>
        </w:r>
      </w:ins>
    </w:p>
    <w:p w14:paraId="218A5C8B" w14:textId="11E81DF7" w:rsidR="002F7A0F" w:rsidRDefault="002F7A0F" w:rsidP="002F7A0F">
      <w:pPr>
        <w:pStyle w:val="Heading3"/>
        <w:rPr>
          <w:ins w:id="236" w:author="Graeme Noble" w:date="2021-03-09T17:22:00Z"/>
        </w:rPr>
      </w:pPr>
      <w:ins w:id="237" w:author="Graeme Noble" w:date="2021-03-09T17:22:00Z">
        <w:r w:rsidRPr="008372AF">
          <w:t xml:space="preserve">Chair the </w:t>
        </w:r>
      </w:ins>
      <w:ins w:id="238" w:author="Graeme Noble" w:date="2021-03-09T17:23:00Z">
        <w:r w:rsidR="00E75995">
          <w:t xml:space="preserve">following </w:t>
        </w:r>
      </w:ins>
      <w:ins w:id="239" w:author="Graeme Noble" w:date="2021-03-09T17:22:00Z">
        <w:r>
          <w:t>student recognition awards c</w:t>
        </w:r>
        <w:r w:rsidRPr="008372AF">
          <w:t>ommittee</w:t>
        </w:r>
        <w:r>
          <w:t>s</w:t>
        </w:r>
      </w:ins>
      <w:ins w:id="240" w:author="Graeme Noble" w:date="2021-03-09T17:41:00Z">
        <w:r w:rsidR="006D5D17">
          <w:t xml:space="preserve"> in accordance with their respective Operating Policies</w:t>
        </w:r>
      </w:ins>
      <w:ins w:id="241" w:author="Graeme Noble" w:date="2021-03-09T17:22:00Z">
        <w:r>
          <w:t>:</w:t>
        </w:r>
      </w:ins>
    </w:p>
    <w:p w14:paraId="734A186B" w14:textId="77777777" w:rsidR="00E75995" w:rsidRPr="00B63D7C" w:rsidRDefault="00E75995">
      <w:pPr>
        <w:pStyle w:val="Heading4"/>
        <w:rPr>
          <w:ins w:id="242" w:author="Graeme Noble" w:date="2021-03-09T17:23:00Z"/>
        </w:rPr>
        <w:pPrChange w:id="243" w:author="Graeme Noble" w:date="2021-03-09T17:23:00Z">
          <w:pPr>
            <w:pStyle w:val="Heading3"/>
          </w:pPr>
        </w:pPrChange>
      </w:pPr>
      <w:ins w:id="244" w:author="Graeme Noble" w:date="2021-03-09T17:23:00Z">
        <w:r w:rsidRPr="00B63D7C">
          <w:t xml:space="preserve">Honour M </w:t>
        </w:r>
        <w:proofErr w:type="gramStart"/>
        <w:r w:rsidRPr="00B63D7C">
          <w:t>Award;</w:t>
        </w:r>
        <w:proofErr w:type="gramEnd"/>
      </w:ins>
    </w:p>
    <w:p w14:paraId="7C97B1C9" w14:textId="77777777" w:rsidR="00E75995" w:rsidRPr="00B63D7C" w:rsidRDefault="00E75995">
      <w:pPr>
        <w:pStyle w:val="Heading4"/>
        <w:rPr>
          <w:ins w:id="245" w:author="Graeme Noble" w:date="2021-03-09T17:23:00Z"/>
        </w:rPr>
        <w:pPrChange w:id="246" w:author="Graeme Noble" w:date="2021-03-09T17:23:00Z">
          <w:pPr>
            <w:pStyle w:val="Heading3"/>
          </w:pPr>
        </w:pPrChange>
      </w:pPr>
      <w:ins w:id="247" w:author="Graeme Noble" w:date="2021-03-09T17:23:00Z">
        <w:r w:rsidRPr="00B63D7C">
          <w:t xml:space="preserve">Rudy </w:t>
        </w:r>
        <w:proofErr w:type="spellStart"/>
        <w:r w:rsidRPr="00B63D7C">
          <w:t>Heinzl</w:t>
        </w:r>
        <w:proofErr w:type="spellEnd"/>
        <w:r w:rsidRPr="00B63D7C">
          <w:t xml:space="preserve"> Award of </w:t>
        </w:r>
        <w:proofErr w:type="gramStart"/>
        <w:r w:rsidRPr="00B63D7C">
          <w:t>Excellence;</w:t>
        </w:r>
        <w:proofErr w:type="gramEnd"/>
      </w:ins>
    </w:p>
    <w:p w14:paraId="628C6208" w14:textId="77777777" w:rsidR="00E75995" w:rsidRPr="00B63D7C" w:rsidRDefault="00E75995">
      <w:pPr>
        <w:pStyle w:val="Heading4"/>
        <w:rPr>
          <w:ins w:id="248" w:author="Graeme Noble" w:date="2021-03-09T17:23:00Z"/>
        </w:rPr>
        <w:pPrChange w:id="249" w:author="Graeme Noble" w:date="2021-03-09T17:23:00Z">
          <w:pPr>
            <w:pStyle w:val="Heading3"/>
          </w:pPr>
        </w:pPrChange>
      </w:pPr>
      <w:ins w:id="250" w:author="Graeme Noble" w:date="2021-03-09T17:23:00Z">
        <w:r w:rsidRPr="00B63D7C">
          <w:t xml:space="preserve">J. Lynn Watson Award for Community </w:t>
        </w:r>
        <w:proofErr w:type="gramStart"/>
        <w:r w:rsidRPr="00B63D7C">
          <w:t>Service;</w:t>
        </w:r>
        <w:proofErr w:type="gramEnd"/>
      </w:ins>
    </w:p>
    <w:p w14:paraId="3E99AA0B" w14:textId="77777777" w:rsidR="00E75995" w:rsidRPr="00B63D7C" w:rsidRDefault="00E75995">
      <w:pPr>
        <w:pStyle w:val="Heading4"/>
        <w:rPr>
          <w:ins w:id="251" w:author="Graeme Noble" w:date="2021-03-09T17:23:00Z"/>
        </w:rPr>
        <w:pPrChange w:id="252" w:author="Graeme Noble" w:date="2021-03-09T17:23:00Z">
          <w:pPr>
            <w:pStyle w:val="Heading3"/>
          </w:pPr>
        </w:pPrChange>
      </w:pPr>
      <w:ins w:id="253" w:author="Graeme Noble" w:date="2021-03-09T17:23:00Z">
        <w:r w:rsidRPr="00B63D7C">
          <w:t xml:space="preserve">MSU Spirit </w:t>
        </w:r>
        <w:proofErr w:type="gramStart"/>
        <w:r w:rsidRPr="00B63D7C">
          <w:t>Award;</w:t>
        </w:r>
        <w:proofErr w:type="gramEnd"/>
      </w:ins>
    </w:p>
    <w:p w14:paraId="281D395F" w14:textId="0D527D6E" w:rsidR="00E75995" w:rsidRPr="00B63D7C" w:rsidRDefault="00E75995">
      <w:pPr>
        <w:pStyle w:val="Heading4"/>
        <w:rPr>
          <w:ins w:id="254" w:author="Graeme Noble" w:date="2021-03-09T17:23:00Z"/>
        </w:rPr>
        <w:pPrChange w:id="255" w:author="Graeme Noble" w:date="2021-03-09T17:23:00Z">
          <w:pPr>
            <w:pStyle w:val="Heading3"/>
          </w:pPr>
        </w:pPrChange>
      </w:pPr>
      <w:ins w:id="256" w:author="Graeme Noble" w:date="2021-03-09T17:23:00Z">
        <w:r w:rsidRPr="00B63D7C">
          <w:t>MSU Merit Scholarship Award</w:t>
        </w:r>
        <w:r>
          <w:t>.</w:t>
        </w:r>
      </w:ins>
    </w:p>
    <w:p w14:paraId="5691DFC4" w14:textId="49CC9ABF" w:rsidR="00171D40" w:rsidRDefault="00171D40" w:rsidP="002F7A0F">
      <w:pPr>
        <w:pStyle w:val="Heading3"/>
        <w:rPr>
          <w:ins w:id="257" w:author="Graeme Noble" w:date="2021-03-09T17:42:00Z"/>
        </w:rPr>
      </w:pPr>
      <w:ins w:id="258" w:author="Graeme Noble" w:date="2021-03-09T17:42:00Z">
        <w:r>
          <w:t xml:space="preserve">Ensure adherence to Operating Policy – Awards &amp; </w:t>
        </w:r>
        <w:proofErr w:type="gramStart"/>
        <w:r>
          <w:t>Distinctions;</w:t>
        </w:r>
        <w:proofErr w:type="gramEnd"/>
      </w:ins>
    </w:p>
    <w:p w14:paraId="100108BF" w14:textId="4BE2CAFB" w:rsidR="002F7A0F" w:rsidRPr="008372AF" w:rsidRDefault="002F7A0F" w:rsidP="002F7A0F">
      <w:pPr>
        <w:pStyle w:val="Heading3"/>
        <w:rPr>
          <w:ins w:id="259" w:author="Graeme Noble" w:date="2021-03-09T17:22:00Z"/>
        </w:rPr>
      </w:pPr>
      <w:ins w:id="260" w:author="Graeme Noble" w:date="2021-03-09T17:22:00Z">
        <w:r w:rsidRPr="008372AF">
          <w:t xml:space="preserve">Perform </w:t>
        </w:r>
      </w:ins>
      <w:ins w:id="261" w:author="Graeme Noble" w:date="2021-03-09T17:24:00Z">
        <w:r w:rsidR="00E75995">
          <w:t xml:space="preserve">other </w:t>
        </w:r>
      </w:ins>
      <w:ins w:id="262" w:author="Graeme Noble" w:date="2021-03-09T17:22:00Z">
        <w:r w:rsidRPr="008372AF">
          <w:t xml:space="preserve">duties </w:t>
        </w:r>
      </w:ins>
      <w:ins w:id="263" w:author="Graeme Noble" w:date="2021-03-09T17:24:00Z">
        <w:r w:rsidR="00E75995">
          <w:t xml:space="preserve">as </w:t>
        </w:r>
      </w:ins>
      <w:ins w:id="264" w:author="Graeme Noble" w:date="2021-03-09T17:22:00Z">
        <w:r w:rsidRPr="008372AF">
          <w:t xml:space="preserve">outlined in the Macademics </w:t>
        </w:r>
      </w:ins>
      <w:ins w:id="265" w:author="Graeme Noble" w:date="2021-03-09T17:23:00Z">
        <w:r w:rsidR="00E75995">
          <w:t>Student Recognition</w:t>
        </w:r>
        <w:r w:rsidR="00E75995" w:rsidRPr="008372AF">
          <w:t xml:space="preserve"> </w:t>
        </w:r>
      </w:ins>
      <w:ins w:id="266" w:author="Graeme Noble" w:date="2021-03-09T17:22:00Z">
        <w:r w:rsidRPr="008372AF">
          <w:t xml:space="preserve">Awards Coordinator job </w:t>
        </w:r>
        <w:proofErr w:type="gramStart"/>
        <w:r w:rsidRPr="008372AF">
          <w:t>description;</w:t>
        </w:r>
        <w:proofErr w:type="gramEnd"/>
      </w:ins>
    </w:p>
    <w:p w14:paraId="66E97523" w14:textId="1146CCE1" w:rsidR="002F7A0F" w:rsidRDefault="002F7A0F">
      <w:pPr>
        <w:pStyle w:val="Heading3"/>
        <w:rPr>
          <w:ins w:id="267" w:author="Graeme Noble" w:date="2021-03-09T17:20:00Z"/>
        </w:rPr>
        <w:pPrChange w:id="268" w:author="Graeme Noble" w:date="2021-03-09T17:22:00Z">
          <w:pPr>
            <w:pStyle w:val="Heading2"/>
          </w:pPr>
        </w:pPrChange>
      </w:pPr>
      <w:ins w:id="269" w:author="Graeme Noble" w:date="2021-03-09T17:22:00Z">
        <w:r w:rsidRPr="000D3584">
          <w:t xml:space="preserve">Be selected by the incoming and outgoing Macademics Coordinators through an application and interview process. </w:t>
        </w:r>
      </w:ins>
    </w:p>
    <w:p w14:paraId="4AC2E7F5" w14:textId="1337D68D" w:rsidR="00B64CF8" w:rsidDel="0017394E" w:rsidRDefault="00B64CF8" w:rsidP="0017394E">
      <w:pPr>
        <w:pStyle w:val="Heading3"/>
        <w:rPr>
          <w:del w:id="270" w:author="Graeme Noble" w:date="2021-03-09T10:23:00Z"/>
        </w:rPr>
      </w:pPr>
      <w:del w:id="271" w:author="Graeme Noble" w:date="2021-03-09T17:20:00Z">
        <w:r w:rsidRPr="00722FF9" w:rsidDel="0017394E">
          <w:rPr>
            <w:rPrChange w:id="272" w:author="Graeme Noble" w:date="2021-03-09T10:23:00Z">
              <w:rPr>
                <w:sz w:val="22"/>
              </w:rPr>
            </w:rPrChange>
          </w:rPr>
          <w:br/>
        </w:r>
      </w:del>
    </w:p>
    <w:p w14:paraId="324990E6" w14:textId="337B92F2" w:rsidR="00873049" w:rsidRPr="00722FF9" w:rsidDel="0017394E" w:rsidRDefault="00B64CF8">
      <w:pPr>
        <w:pStyle w:val="Heading2"/>
        <w:rPr>
          <w:del w:id="273" w:author="Graeme Noble" w:date="2021-03-09T17:20:00Z"/>
          <w:rPrChange w:id="274" w:author="Graeme Noble" w:date="2021-03-09T10:23:00Z">
            <w:rPr>
              <w:del w:id="275" w:author="Graeme Noble" w:date="2021-03-09T17:20:00Z"/>
              <w:sz w:val="22"/>
            </w:rPr>
          </w:rPrChange>
        </w:rPr>
        <w:pPrChange w:id="276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del w:id="277" w:author="Graeme Noble" w:date="2021-03-09T17:20:00Z">
        <w:r w:rsidRPr="00722FF9" w:rsidDel="0017394E">
          <w:rPr>
            <w:rPrChange w:id="278" w:author="Graeme Noble" w:date="2021-03-09T10:23:00Z">
              <w:rPr>
                <w:sz w:val="22"/>
              </w:rPr>
            </w:rPrChange>
          </w:rPr>
          <w:delText>The Course Wiki Coordinator, who shall:</w:delText>
        </w:r>
      </w:del>
    </w:p>
    <w:p w14:paraId="4B489ACD" w14:textId="0CD32D60" w:rsidR="00C66801" w:rsidRPr="008372AF" w:rsidDel="00722FF9" w:rsidRDefault="00C66801">
      <w:pPr>
        <w:pStyle w:val="Heading3"/>
        <w:rPr>
          <w:del w:id="279" w:author="Graeme Noble" w:date="2021-03-09T10:23:00Z"/>
        </w:rPr>
        <w:pPrChange w:id="280" w:author="Graeme Noble" w:date="2021-03-09T10:51:00Z">
          <w:pPr>
            <w:pStyle w:val="ListParagraph"/>
            <w:ind w:left="792"/>
          </w:pPr>
        </w:pPrChange>
      </w:pPr>
    </w:p>
    <w:p w14:paraId="3B677CBF" w14:textId="58A9651B" w:rsidR="00B64CF8" w:rsidRPr="008372AF" w:rsidDel="0017394E" w:rsidRDefault="00B64CF8">
      <w:pPr>
        <w:pStyle w:val="Heading3"/>
        <w:rPr>
          <w:del w:id="281" w:author="Graeme Noble" w:date="2021-03-09T17:20:00Z"/>
        </w:rPr>
        <w:pPrChange w:id="282" w:author="Graeme Noble" w:date="2021-03-09T10:51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283" w:author="Graeme Noble" w:date="2021-03-09T17:20:00Z">
        <w:r w:rsidRPr="008372AF" w:rsidDel="0017394E">
          <w:delText>Moderate and oversee all functions of the MSU Course Wiki;</w:delText>
        </w:r>
      </w:del>
    </w:p>
    <w:p w14:paraId="0C296FCD" w14:textId="7BCAA206" w:rsidR="00B64CF8" w:rsidRPr="008372AF" w:rsidDel="0017394E" w:rsidRDefault="00B64CF8">
      <w:pPr>
        <w:pStyle w:val="Heading3"/>
        <w:rPr>
          <w:del w:id="284" w:author="Graeme Noble" w:date="2021-03-09T17:20:00Z"/>
        </w:rPr>
        <w:pPrChange w:id="285" w:author="Graeme Noble" w:date="2021-03-09T10:51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286" w:author="Graeme Noble" w:date="2021-03-09T17:20:00Z">
        <w:r w:rsidRPr="008372AF" w:rsidDel="0017394E">
          <w:delText xml:space="preserve">Perform duties outlined in the </w:delText>
        </w:r>
        <w:r w:rsidR="00141138" w:rsidRPr="008372AF" w:rsidDel="0017394E">
          <w:delText>Macademics</w:delText>
        </w:r>
        <w:r w:rsidRPr="008372AF" w:rsidDel="0017394E">
          <w:delText xml:space="preserve"> Course Wiki Coordinator job description;</w:delText>
        </w:r>
      </w:del>
    </w:p>
    <w:p w14:paraId="2CB2B8BB" w14:textId="1B7E88BB" w:rsidR="00B64CF8" w:rsidRPr="008372AF" w:rsidDel="0017394E" w:rsidRDefault="00B64CF8">
      <w:pPr>
        <w:pStyle w:val="Heading3"/>
        <w:rPr>
          <w:del w:id="287" w:author="Graeme Noble" w:date="2021-03-09T17:20:00Z"/>
        </w:rPr>
        <w:pPrChange w:id="288" w:author="Graeme Noble" w:date="2021-03-09T10:51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del w:id="289" w:author="Graeme Noble" w:date="2021-03-09T17:20:00Z">
        <w:r w:rsidRPr="008372AF" w:rsidDel="0017394E">
          <w:delText xml:space="preserve">Be selected by the incoming and outgoing </w:delText>
        </w:r>
        <w:r w:rsidR="00141138" w:rsidRPr="008372AF" w:rsidDel="0017394E">
          <w:delText>Macademics</w:delText>
        </w:r>
        <w:r w:rsidRPr="008372AF" w:rsidDel="0017394E">
          <w:delText xml:space="preserve"> Coordinator</w:delText>
        </w:r>
        <w:r w:rsidR="004727DB" w:rsidRPr="008372AF" w:rsidDel="0017394E">
          <w:delText>s</w:delText>
        </w:r>
        <w:r w:rsidRPr="008372AF" w:rsidDel="0017394E">
          <w:delText xml:space="preserve"> through an </w:delText>
        </w:r>
        <w:r w:rsidR="004727DB" w:rsidRPr="008372AF" w:rsidDel="0017394E">
          <w:delText xml:space="preserve">application and </w:delText>
        </w:r>
        <w:r w:rsidRPr="008372AF" w:rsidDel="0017394E">
          <w:delText>interview process.</w:delText>
        </w:r>
      </w:del>
    </w:p>
    <w:p w14:paraId="5F65ACAE" w14:textId="5690D1F3" w:rsidR="00873049" w:rsidRPr="008372AF" w:rsidDel="00722FF9" w:rsidRDefault="00873049">
      <w:pPr>
        <w:pStyle w:val="Heading2"/>
        <w:rPr>
          <w:del w:id="290" w:author="Graeme Noble" w:date="2021-03-09T10:23:00Z"/>
        </w:rPr>
        <w:pPrChange w:id="291" w:author="Graeme Noble" w:date="2021-03-09T17:20:00Z">
          <w:pPr>
            <w:pStyle w:val="ListParagraph"/>
            <w:ind w:left="1224"/>
          </w:pPr>
        </w:pPrChange>
      </w:pPr>
    </w:p>
    <w:p w14:paraId="5A9E8BBE" w14:textId="77777777" w:rsidR="00873049" w:rsidRPr="008372AF" w:rsidRDefault="00B64CF8">
      <w:pPr>
        <w:pStyle w:val="Heading2"/>
        <w:pPrChange w:id="292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>The Research &amp; Resources Coordinator, who shall:</w:t>
      </w:r>
    </w:p>
    <w:p w14:paraId="0F63CD85" w14:textId="7E9934F0" w:rsidR="00C66801" w:rsidRPr="008372AF" w:rsidDel="00722FF9" w:rsidRDefault="00C66801">
      <w:pPr>
        <w:pStyle w:val="Heading3"/>
        <w:rPr>
          <w:del w:id="293" w:author="Graeme Noble" w:date="2021-03-09T10:23:00Z"/>
        </w:rPr>
        <w:pPrChange w:id="294" w:author="Graeme Noble" w:date="2021-03-09T17:20:00Z">
          <w:pPr>
            <w:pStyle w:val="ListParagraph"/>
            <w:ind w:left="792"/>
          </w:pPr>
        </w:pPrChange>
      </w:pPr>
    </w:p>
    <w:p w14:paraId="02D02476" w14:textId="334EA22F" w:rsidR="008D4715" w:rsidRPr="008372AF" w:rsidRDefault="008D4715">
      <w:pPr>
        <w:pStyle w:val="Heading3"/>
        <w:pPrChange w:id="295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Be responsible for the creation </w:t>
      </w:r>
      <w:ins w:id="296" w:author="Graeme Noble" w:date="2021-03-09T17:39:00Z">
        <w:r w:rsidR="00122D7B">
          <w:t xml:space="preserve">and maintenance </w:t>
        </w:r>
      </w:ins>
      <w:r w:rsidRPr="008372AF">
        <w:t>of an online library of academic resources available on and</w:t>
      </w:r>
      <w:del w:id="297" w:author="Graeme Noble" w:date="2021-03-09T10:31:00Z">
        <w:r w:rsidRPr="008372AF" w:rsidDel="00BB2C11">
          <w:delText xml:space="preserve"> </w:delText>
        </w:r>
      </w:del>
      <w:r w:rsidRPr="008372AF">
        <w:t xml:space="preserve"> off</w:t>
      </w:r>
      <w:del w:id="298" w:author="Graeme Noble" w:date="2021-03-09T17:39:00Z">
        <w:r w:rsidRPr="008372AF" w:rsidDel="00ED53F9">
          <w:delText>-</w:delText>
        </w:r>
      </w:del>
      <w:ins w:id="299" w:author="Graeme Noble" w:date="2021-03-09T17:39:00Z">
        <w:r w:rsidR="00ED53F9">
          <w:t xml:space="preserve"> </w:t>
        </w:r>
      </w:ins>
      <w:proofErr w:type="gramStart"/>
      <w:r w:rsidRPr="008372AF">
        <w:t>campus;</w:t>
      </w:r>
      <w:proofErr w:type="gramEnd"/>
    </w:p>
    <w:p w14:paraId="06137EBD" w14:textId="24117E45" w:rsidR="008D4715" w:rsidRPr="008372AF" w:rsidRDefault="008D4715">
      <w:pPr>
        <w:pStyle w:val="Heading3"/>
        <w:pPrChange w:id="300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Liaise with </w:t>
      </w:r>
      <w:del w:id="301" w:author="Graeme Noble" w:date="2021-03-09T17:38:00Z">
        <w:r w:rsidRPr="008372AF" w:rsidDel="00ED53F9">
          <w:delText>the McMaster Institute for Innovation and Excellence in Teaching and Learning, faculty societies, the Student Success Centre, and other groups on campus;</w:delText>
        </w:r>
      </w:del>
      <w:ins w:id="302" w:author="Graeme Noble" w:date="2021-03-09T17:38:00Z">
        <w:r w:rsidR="00ED53F9">
          <w:t>campus partners</w:t>
        </w:r>
      </w:ins>
      <w:ins w:id="303" w:author="Graeme Noble" w:date="2021-03-09T17:39:00Z">
        <w:r w:rsidR="00122D7B">
          <w:t xml:space="preserve"> in the collection of </w:t>
        </w:r>
        <w:r w:rsidR="003E4B26">
          <w:t>academic resources for students.</w:t>
        </w:r>
      </w:ins>
    </w:p>
    <w:p w14:paraId="34F1D129" w14:textId="48A98345" w:rsidR="008D4715" w:rsidRPr="008372AF" w:rsidRDefault="008D4715">
      <w:pPr>
        <w:pStyle w:val="Heading3"/>
        <w:pPrChange w:id="304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Perform </w:t>
      </w:r>
      <w:ins w:id="305" w:author="Graeme Noble" w:date="2021-03-09T17:24:00Z">
        <w:r w:rsidR="00E75995">
          <w:t xml:space="preserve">other </w:t>
        </w:r>
      </w:ins>
      <w:r w:rsidRPr="008372AF">
        <w:t xml:space="preserve">duties </w:t>
      </w:r>
      <w:ins w:id="306" w:author="Graeme Noble" w:date="2021-03-09T17:24:00Z">
        <w:r w:rsidR="00E75995">
          <w:t xml:space="preserve">as </w:t>
        </w:r>
      </w:ins>
      <w:r w:rsidRPr="008372AF">
        <w:t xml:space="preserve">outlined in the </w:t>
      </w:r>
      <w:r w:rsidR="00141138" w:rsidRPr="008372AF">
        <w:t>Macademics</w:t>
      </w:r>
      <w:r w:rsidRPr="008372AF">
        <w:t xml:space="preserve"> Research &amp; Resources Coordinator job </w:t>
      </w:r>
      <w:proofErr w:type="gramStart"/>
      <w:r w:rsidRPr="008372AF">
        <w:t>description;</w:t>
      </w:r>
      <w:proofErr w:type="gramEnd"/>
    </w:p>
    <w:p w14:paraId="3BF1DAB7" w14:textId="77777777" w:rsidR="00F85C31" w:rsidRPr="008372AF" w:rsidRDefault="004727DB">
      <w:pPr>
        <w:pStyle w:val="Heading3"/>
        <w:pPrChange w:id="307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Be selected by the incoming and outgoing </w:t>
      </w:r>
      <w:r w:rsidR="00141138" w:rsidRPr="008372AF">
        <w:t>Macademics</w:t>
      </w:r>
      <w:r w:rsidRPr="008372AF">
        <w:t xml:space="preserve"> Coordinators through an application and interview process. </w:t>
      </w:r>
    </w:p>
    <w:p w14:paraId="3401A895" w14:textId="1A09A204" w:rsidR="00C66801" w:rsidRPr="008372AF" w:rsidDel="00722FF9" w:rsidRDefault="00C66801">
      <w:pPr>
        <w:pStyle w:val="Heading2"/>
        <w:rPr>
          <w:del w:id="308" w:author="Graeme Noble" w:date="2021-03-09T10:22:00Z"/>
        </w:rPr>
        <w:pPrChange w:id="309" w:author="Graeme Noble" w:date="2021-03-09T17:20:00Z">
          <w:pPr/>
        </w:pPrChange>
      </w:pPr>
    </w:p>
    <w:p w14:paraId="3EAD18E5" w14:textId="77777777" w:rsidR="00F85C31" w:rsidRPr="008372AF" w:rsidDel="00722FF9" w:rsidRDefault="00F85C31">
      <w:pPr>
        <w:pStyle w:val="Heading2"/>
        <w:rPr>
          <w:del w:id="310" w:author="Graeme Noble" w:date="2021-03-09T10:22:00Z"/>
        </w:rPr>
        <w:pPrChange w:id="311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 xml:space="preserve">The </w:t>
      </w:r>
      <w:r w:rsidR="005569FE" w:rsidRPr="008372AF">
        <w:t xml:space="preserve">Promotions </w:t>
      </w:r>
      <w:r w:rsidRPr="008372AF">
        <w:t>Executive, who shall:</w:t>
      </w:r>
    </w:p>
    <w:p w14:paraId="11A0EEF2" w14:textId="77777777" w:rsidR="00F85C31" w:rsidRPr="00E75995" w:rsidRDefault="00F85C31">
      <w:pPr>
        <w:pStyle w:val="Heading2"/>
        <w:pPrChange w:id="312" w:author="Graeme Noble" w:date="2021-03-09T17:20:00Z">
          <w:pPr>
            <w:pStyle w:val="ListParagraph"/>
            <w:ind w:left="792"/>
          </w:pPr>
        </w:pPrChange>
      </w:pPr>
    </w:p>
    <w:p w14:paraId="27116C57" w14:textId="77777777" w:rsidR="004B661A" w:rsidRDefault="00B64CF8" w:rsidP="0017394E">
      <w:pPr>
        <w:pStyle w:val="Heading3"/>
        <w:rPr>
          <w:ins w:id="313" w:author="Graeme Noble" w:date="2021-03-09T17:38:00Z"/>
        </w:rPr>
      </w:pPr>
      <w:r w:rsidRPr="008372AF">
        <w:t xml:space="preserve">Be responsible for creating and sharing promotional materials for all MSU </w:t>
      </w:r>
      <w:r w:rsidR="00141138" w:rsidRPr="008372AF">
        <w:t>Macademics</w:t>
      </w:r>
      <w:ins w:id="314" w:author="Graeme Noble" w:date="2021-03-09T17:38:00Z">
        <w:r w:rsidR="004B661A">
          <w:t>:</w:t>
        </w:r>
      </w:ins>
    </w:p>
    <w:p w14:paraId="7BF39590" w14:textId="77777777" w:rsidR="004B661A" w:rsidRDefault="00B64CF8" w:rsidP="004B661A">
      <w:pPr>
        <w:pStyle w:val="Heading4"/>
        <w:rPr>
          <w:ins w:id="315" w:author="Graeme Noble" w:date="2021-03-09T17:38:00Z"/>
        </w:rPr>
      </w:pPr>
      <w:del w:id="316" w:author="Graeme Noble" w:date="2021-03-09T17:38:00Z">
        <w:r w:rsidRPr="008372AF" w:rsidDel="004B661A">
          <w:delText xml:space="preserve"> e</w:delText>
        </w:r>
      </w:del>
      <w:ins w:id="317" w:author="Graeme Noble" w:date="2021-03-09T17:38:00Z">
        <w:r w:rsidR="004B661A">
          <w:t>E</w:t>
        </w:r>
      </w:ins>
      <w:r w:rsidRPr="008372AF">
        <w:t>vents</w:t>
      </w:r>
      <w:del w:id="318" w:author="Graeme Noble" w:date="2021-03-09T17:38:00Z">
        <w:r w:rsidRPr="008372AF" w:rsidDel="004B661A">
          <w:delText>,</w:delText>
        </w:r>
      </w:del>
      <w:ins w:id="319" w:author="Graeme Noble" w:date="2021-03-09T17:38:00Z">
        <w:r w:rsidR="004B661A">
          <w:t>;</w:t>
        </w:r>
      </w:ins>
      <w:r w:rsidRPr="008372AF">
        <w:t xml:space="preserve"> </w:t>
      </w:r>
    </w:p>
    <w:p w14:paraId="504DF35D" w14:textId="77777777" w:rsidR="004B661A" w:rsidRDefault="00B64CF8" w:rsidP="004B661A">
      <w:pPr>
        <w:pStyle w:val="Heading4"/>
        <w:rPr>
          <w:ins w:id="320" w:author="Graeme Noble" w:date="2021-03-09T17:38:00Z"/>
        </w:rPr>
      </w:pPr>
      <w:del w:id="321" w:author="Graeme Noble" w:date="2021-03-09T17:38:00Z">
        <w:r w:rsidRPr="008372AF" w:rsidDel="004B661A">
          <w:delText>p</w:delText>
        </w:r>
      </w:del>
      <w:ins w:id="322" w:author="Graeme Noble" w:date="2021-03-09T17:38:00Z">
        <w:r w:rsidR="004B661A">
          <w:t>P</w:t>
        </w:r>
      </w:ins>
      <w:r w:rsidRPr="008372AF">
        <w:t>rograms</w:t>
      </w:r>
      <w:del w:id="323" w:author="Graeme Noble" w:date="2021-03-09T17:38:00Z">
        <w:r w:rsidRPr="008372AF" w:rsidDel="004B661A">
          <w:delText>,</w:delText>
        </w:r>
      </w:del>
      <w:ins w:id="324" w:author="Graeme Noble" w:date="2021-03-09T17:38:00Z">
        <w:r w:rsidR="004B661A">
          <w:t>;</w:t>
        </w:r>
      </w:ins>
      <w:r w:rsidRPr="008372AF">
        <w:t xml:space="preserve"> and </w:t>
      </w:r>
    </w:p>
    <w:p w14:paraId="65FB8703" w14:textId="2BF2D471" w:rsidR="00F85C31" w:rsidRPr="008372AF" w:rsidRDefault="00B64CF8">
      <w:pPr>
        <w:pStyle w:val="Heading4"/>
        <w:pPrChange w:id="325" w:author="Graeme Noble" w:date="2021-03-09T17:38:00Z">
          <w:pPr>
            <w:pStyle w:val="ListParagraph"/>
            <w:numPr>
              <w:ilvl w:val="2"/>
              <w:numId w:val="9"/>
            </w:numPr>
            <w:ind w:left="2268" w:hanging="778"/>
          </w:pPr>
        </w:pPrChange>
      </w:pPr>
      <w:del w:id="326" w:author="Graeme Noble" w:date="2021-03-09T17:38:00Z">
        <w:r w:rsidRPr="008372AF" w:rsidDel="004B661A">
          <w:delText>c</w:delText>
        </w:r>
      </w:del>
      <w:ins w:id="327" w:author="Graeme Noble" w:date="2021-03-09T17:38:00Z">
        <w:r w:rsidR="004B661A">
          <w:t>C</w:t>
        </w:r>
      </w:ins>
      <w:r w:rsidRPr="008372AF">
        <w:t>ampaigns</w:t>
      </w:r>
      <w:del w:id="328" w:author="Graeme Noble" w:date="2021-03-09T17:38:00Z">
        <w:r w:rsidR="00F85C31" w:rsidRPr="008372AF" w:rsidDel="004B661A">
          <w:delText>;</w:delText>
        </w:r>
      </w:del>
      <w:ins w:id="329" w:author="Graeme Noble" w:date="2021-03-09T17:38:00Z">
        <w:r w:rsidR="004B661A">
          <w:t>.</w:t>
        </w:r>
      </w:ins>
    </w:p>
    <w:p w14:paraId="7D777AC4" w14:textId="389DD6BC" w:rsidR="00B64CF8" w:rsidRPr="008372AF" w:rsidDel="004B661A" w:rsidRDefault="00B64CF8">
      <w:pPr>
        <w:pStyle w:val="Heading3"/>
        <w:rPr>
          <w:del w:id="330" w:author="Graeme Noble" w:date="2021-03-09T17:38:00Z"/>
        </w:rPr>
        <w:pPrChange w:id="331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78"/>
          </w:pPr>
        </w:pPrChange>
      </w:pPr>
      <w:del w:id="332" w:author="Graeme Noble" w:date="2021-03-09T17:38:00Z">
        <w:r w:rsidRPr="008372AF" w:rsidDel="004B661A">
          <w:delText>Be responsible for promotions of McMaster University's Course Evaluations Period;</w:delText>
        </w:r>
      </w:del>
    </w:p>
    <w:p w14:paraId="6BADBAFE" w14:textId="33C79BAA" w:rsidR="00F85C31" w:rsidRPr="008372AF" w:rsidRDefault="00F85C31">
      <w:pPr>
        <w:pStyle w:val="Heading3"/>
        <w:pPrChange w:id="333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78"/>
          </w:pPr>
        </w:pPrChange>
      </w:pPr>
      <w:r w:rsidRPr="008372AF">
        <w:t xml:space="preserve">Perform </w:t>
      </w:r>
      <w:ins w:id="334" w:author="Graeme Noble" w:date="2021-03-09T17:24:00Z">
        <w:r w:rsidR="00E75995">
          <w:t xml:space="preserve">other </w:t>
        </w:r>
      </w:ins>
      <w:r w:rsidRPr="008372AF">
        <w:t>duties</w:t>
      </w:r>
      <w:ins w:id="335" w:author="Graeme Noble" w:date="2021-03-09T17:24:00Z">
        <w:r w:rsidR="00E75995">
          <w:t xml:space="preserve"> as</w:t>
        </w:r>
      </w:ins>
      <w:r w:rsidRPr="008372AF">
        <w:t xml:space="preserve"> outlined in the </w:t>
      </w:r>
      <w:r w:rsidR="00141138" w:rsidRPr="008372AF">
        <w:t>Macademics</w:t>
      </w:r>
      <w:r w:rsidR="00B64CF8" w:rsidRPr="008372AF">
        <w:t xml:space="preserve"> Promotions </w:t>
      </w:r>
      <w:r w:rsidRPr="008372AF">
        <w:t xml:space="preserve">Executive job </w:t>
      </w:r>
      <w:proofErr w:type="gramStart"/>
      <w:r w:rsidRPr="008372AF">
        <w:t>description;</w:t>
      </w:r>
      <w:proofErr w:type="gramEnd"/>
    </w:p>
    <w:p w14:paraId="02EBA3FA" w14:textId="77777777" w:rsidR="00F85C31" w:rsidRPr="008372AF" w:rsidRDefault="00F85C31">
      <w:pPr>
        <w:pStyle w:val="Heading3"/>
        <w:pPrChange w:id="336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78"/>
          </w:pPr>
        </w:pPrChange>
      </w:pPr>
      <w:r w:rsidRPr="008372AF">
        <w:t xml:space="preserve">Be selected by the incoming and outgoing </w:t>
      </w:r>
      <w:r w:rsidR="00141138" w:rsidRPr="008372AF">
        <w:t>Macademics</w:t>
      </w:r>
      <w:r w:rsidR="00B64CF8" w:rsidRPr="008372AF">
        <w:t xml:space="preserve"> </w:t>
      </w:r>
      <w:r w:rsidRPr="008372AF">
        <w:t>Coordinator</w:t>
      </w:r>
      <w:r w:rsidR="004727DB" w:rsidRPr="008372AF">
        <w:t>s</w:t>
      </w:r>
      <w:r w:rsidRPr="008372AF">
        <w:t xml:space="preserve"> through an application and interview process</w:t>
      </w:r>
      <w:del w:id="337" w:author="Graeme Noble" w:date="2021-03-09T10:22:00Z">
        <w:r w:rsidR="007100A6" w:rsidRPr="008372AF" w:rsidDel="002C7586">
          <w:delText>.</w:delText>
        </w:r>
        <w:r w:rsidR="00B64CF8" w:rsidRPr="008372AF" w:rsidDel="002C7586">
          <w:br/>
        </w:r>
      </w:del>
    </w:p>
    <w:p w14:paraId="24FE717C" w14:textId="2791F6A8" w:rsidR="00873049" w:rsidRPr="008372AF" w:rsidDel="002C7586" w:rsidRDefault="00B64CF8">
      <w:pPr>
        <w:pStyle w:val="Heading2"/>
        <w:rPr>
          <w:del w:id="338" w:author="Graeme Noble" w:date="2021-03-09T10:22:00Z"/>
        </w:rPr>
        <w:pPrChange w:id="339" w:author="Graeme Noble" w:date="2021-03-09T17:20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 xml:space="preserve">The </w:t>
      </w:r>
      <w:ins w:id="340" w:author="Graeme Noble" w:date="2021-03-09T17:48:00Z">
        <w:r w:rsidR="00A855B1">
          <w:t xml:space="preserve">Volunteer &amp; </w:t>
        </w:r>
      </w:ins>
      <w:del w:id="341" w:author="Graeme Noble" w:date="2021-03-09T17:21:00Z">
        <w:r w:rsidRPr="008372AF" w:rsidDel="00D126B7">
          <w:delText xml:space="preserve">Volunteer &amp; </w:delText>
        </w:r>
      </w:del>
      <w:r w:rsidRPr="008372AF">
        <w:t>Logistics Executive, who shall:</w:t>
      </w:r>
    </w:p>
    <w:p w14:paraId="50545659" w14:textId="77777777" w:rsidR="00C66801" w:rsidRPr="00E75995" w:rsidRDefault="00C66801">
      <w:pPr>
        <w:pStyle w:val="Heading2"/>
        <w:pPrChange w:id="342" w:author="Graeme Noble" w:date="2021-03-09T17:20:00Z">
          <w:pPr>
            <w:pStyle w:val="ListParagraph"/>
            <w:ind w:left="792"/>
          </w:pPr>
        </w:pPrChange>
      </w:pPr>
    </w:p>
    <w:p w14:paraId="4E817CEE" w14:textId="38F7B293" w:rsidR="00B64CF8" w:rsidRPr="008372AF" w:rsidRDefault="00B64CF8">
      <w:pPr>
        <w:pStyle w:val="Heading3"/>
        <w:pPrChange w:id="343" w:author="Graeme Noble" w:date="2021-03-09T17:20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  <w:r w:rsidRPr="008372AF">
        <w:lastRenderedPageBreak/>
        <w:t xml:space="preserve">Be responsible for the outreach, engagement, scheduling, and coordination of </w:t>
      </w:r>
      <w:proofErr w:type="gramStart"/>
      <w:r w:rsidRPr="008372AF">
        <w:t>volunteers;</w:t>
      </w:r>
      <w:proofErr w:type="gramEnd"/>
    </w:p>
    <w:p w14:paraId="58A2A62E" w14:textId="77777777" w:rsidR="00B64CF8" w:rsidRPr="008372AF" w:rsidRDefault="00B64CF8">
      <w:pPr>
        <w:pStyle w:val="Heading3"/>
        <w:pPrChange w:id="344" w:author="Graeme Noble" w:date="2021-03-09T17:20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  <w:r w:rsidRPr="008372AF">
        <w:t xml:space="preserve">Assist in day-to-day actions and operations of the </w:t>
      </w:r>
      <w:proofErr w:type="gramStart"/>
      <w:r w:rsidRPr="008372AF">
        <w:t>service;</w:t>
      </w:r>
      <w:proofErr w:type="gramEnd"/>
    </w:p>
    <w:p w14:paraId="72CE05E1" w14:textId="271D0837" w:rsidR="00B64CF8" w:rsidRPr="008372AF" w:rsidRDefault="00B64CF8">
      <w:pPr>
        <w:pStyle w:val="Heading3"/>
        <w:pPrChange w:id="345" w:author="Graeme Noble" w:date="2021-03-09T17:48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  <w:r w:rsidRPr="008372AF">
        <w:t xml:space="preserve">Perform </w:t>
      </w:r>
      <w:ins w:id="346" w:author="Graeme Noble" w:date="2021-03-09T17:24:00Z">
        <w:r w:rsidR="00E75995">
          <w:t xml:space="preserve">other </w:t>
        </w:r>
      </w:ins>
      <w:r w:rsidRPr="008372AF">
        <w:t xml:space="preserve">duties as outlined in the </w:t>
      </w:r>
      <w:r w:rsidR="00141138" w:rsidRPr="008372AF">
        <w:t>Macademics</w:t>
      </w:r>
      <w:r w:rsidRPr="008372AF">
        <w:t xml:space="preserve"> Volunteer &amp; Logistics Executive job </w:t>
      </w:r>
      <w:proofErr w:type="gramStart"/>
      <w:r w:rsidRPr="008372AF">
        <w:t>description;</w:t>
      </w:r>
      <w:proofErr w:type="gramEnd"/>
      <w:r w:rsidRPr="008372AF">
        <w:t xml:space="preserve"> </w:t>
      </w:r>
    </w:p>
    <w:p w14:paraId="64C47A67" w14:textId="21AD01E9" w:rsidR="00B64CF8" w:rsidDel="00B75A9A" w:rsidRDefault="00B64CF8" w:rsidP="00B75A9A">
      <w:pPr>
        <w:pStyle w:val="Heading3"/>
        <w:rPr>
          <w:del w:id="347" w:author="Graeme Noble" w:date="2021-03-09T10:22:00Z"/>
        </w:rPr>
        <w:pPrChange w:id="348" w:author="Graeme Noble" w:date="2021-03-10T23:03:00Z">
          <w:pPr>
            <w:pStyle w:val="Heading3"/>
          </w:pPr>
        </w:pPrChange>
      </w:pPr>
      <w:r w:rsidRPr="008372AF">
        <w:t xml:space="preserve">Be selected by the incoming and outgoing </w:t>
      </w:r>
      <w:r w:rsidR="00141138" w:rsidRPr="008372AF">
        <w:t>Macademics</w:t>
      </w:r>
      <w:r w:rsidRPr="008372AF">
        <w:t xml:space="preserve"> Coordinator</w:t>
      </w:r>
      <w:r w:rsidR="004727DB" w:rsidRPr="008372AF">
        <w:t>s</w:t>
      </w:r>
      <w:r w:rsidRPr="008372AF">
        <w:t xml:space="preserve"> through an application and interview process.</w:t>
      </w:r>
    </w:p>
    <w:p w14:paraId="052F1A98" w14:textId="77777777" w:rsidR="00B75A9A" w:rsidRPr="008372AF" w:rsidRDefault="00B75A9A" w:rsidP="00B75A9A">
      <w:pPr>
        <w:pStyle w:val="Heading3"/>
        <w:rPr>
          <w:ins w:id="349" w:author="Graeme Noble" w:date="2021-03-10T23:02:00Z"/>
        </w:rPr>
        <w:pPrChange w:id="350" w:author="Graeme Noble" w:date="2021-03-10T23:03:00Z">
          <w:pPr>
            <w:pStyle w:val="ListParagraph"/>
            <w:numPr>
              <w:ilvl w:val="2"/>
              <w:numId w:val="9"/>
            </w:numPr>
            <w:ind w:left="2268" w:hanging="850"/>
          </w:pPr>
        </w:pPrChange>
      </w:pPr>
    </w:p>
    <w:p w14:paraId="6098B063" w14:textId="77777777" w:rsidR="004307D4" w:rsidRPr="00E75995" w:rsidDel="002C7586" w:rsidRDefault="004307D4" w:rsidP="00B75A9A">
      <w:pPr>
        <w:pStyle w:val="Heading2"/>
        <w:rPr>
          <w:del w:id="351" w:author="Graeme Noble" w:date="2021-03-09T10:22:00Z"/>
        </w:rPr>
        <w:pPrChange w:id="352" w:author="Graeme Noble" w:date="2021-03-10T23:03:00Z">
          <w:pPr>
            <w:pStyle w:val="ListParagraph"/>
            <w:ind w:left="1224"/>
          </w:pPr>
        </w:pPrChange>
      </w:pPr>
    </w:p>
    <w:p w14:paraId="5CB3A02D" w14:textId="3B67BA38" w:rsidR="004307D4" w:rsidRPr="008372AF" w:rsidDel="00B75A9A" w:rsidRDefault="004307D4" w:rsidP="00B75A9A">
      <w:pPr>
        <w:pStyle w:val="Heading2"/>
        <w:rPr>
          <w:del w:id="353" w:author="Graeme Noble" w:date="2021-03-10T23:03:00Z"/>
        </w:rPr>
        <w:pPrChange w:id="354" w:author="Graeme Noble" w:date="2021-03-10T23:03:00Z">
          <w:pPr>
            <w:pStyle w:val="ListParagraph"/>
            <w:numPr>
              <w:ilvl w:val="1"/>
              <w:numId w:val="9"/>
            </w:numPr>
            <w:ind w:left="1418" w:hanging="680"/>
          </w:pPr>
        </w:pPrChange>
      </w:pPr>
      <w:r w:rsidRPr="008372AF">
        <w:t>The Volunteers, who shall:</w:t>
      </w:r>
    </w:p>
    <w:p w14:paraId="7214D2DC" w14:textId="155FDBCD" w:rsidR="004307D4" w:rsidRPr="008372AF" w:rsidRDefault="004307D4" w:rsidP="00B75A9A">
      <w:pPr>
        <w:pStyle w:val="Heading2"/>
        <w:pPrChange w:id="355" w:author="Graeme Noble" w:date="2021-03-10T23:03:00Z">
          <w:pPr>
            <w:pStyle w:val="ListParagraph"/>
            <w:ind w:left="792"/>
          </w:pPr>
        </w:pPrChange>
      </w:pPr>
    </w:p>
    <w:p w14:paraId="23EA2D12" w14:textId="29129444" w:rsidR="004307D4" w:rsidRPr="008372AF" w:rsidRDefault="004307D4">
      <w:pPr>
        <w:pStyle w:val="Heading3"/>
        <w:pPrChange w:id="356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Support </w:t>
      </w:r>
      <w:r w:rsidR="0005541E" w:rsidRPr="008372AF">
        <w:t xml:space="preserve">the service in completing its </w:t>
      </w:r>
      <w:proofErr w:type="gramStart"/>
      <w:r w:rsidR="0005541E" w:rsidRPr="008372AF">
        <w:t>mandate</w:t>
      </w:r>
      <w:r w:rsidRPr="008372AF">
        <w:t>;</w:t>
      </w:r>
      <w:proofErr w:type="gramEnd"/>
    </w:p>
    <w:p w14:paraId="69CFDBC9" w14:textId="048B2F12" w:rsidR="004307D4" w:rsidRPr="008372AF" w:rsidRDefault="004307D4">
      <w:pPr>
        <w:pStyle w:val="Heading3"/>
        <w:pPrChange w:id="357" w:author="Graeme Noble" w:date="2021-03-09T17:20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Be selected by the </w:t>
      </w:r>
      <w:r w:rsidR="00141138" w:rsidRPr="008372AF">
        <w:t>Macademics</w:t>
      </w:r>
      <w:r w:rsidR="0005541E" w:rsidRPr="008372AF">
        <w:t xml:space="preserve"> </w:t>
      </w:r>
      <w:proofErr w:type="gramStart"/>
      <w:r w:rsidRPr="008372AF">
        <w:t>Coordinator</w:t>
      </w:r>
      <w:r w:rsidR="00F25620" w:rsidRPr="008372AF">
        <w:t>;</w:t>
      </w:r>
      <w:proofErr w:type="gramEnd"/>
    </w:p>
    <w:p w14:paraId="662F9C76" w14:textId="29C4D2D9" w:rsidR="005324C8" w:rsidRPr="008372AF" w:rsidDel="00B75A9A" w:rsidRDefault="005324C8" w:rsidP="00B75A9A">
      <w:pPr>
        <w:pStyle w:val="Heading3"/>
        <w:numPr>
          <w:ilvl w:val="0"/>
          <w:numId w:val="0"/>
        </w:numPr>
        <w:rPr>
          <w:del w:id="358" w:author="Graeme Noble" w:date="2021-03-10T23:03:00Z"/>
        </w:rPr>
        <w:pPrChange w:id="359" w:author="Graeme Noble" w:date="2021-03-10T23:03:00Z">
          <w:pPr>
            <w:pStyle w:val="ListParagraph"/>
            <w:numPr>
              <w:ilvl w:val="2"/>
              <w:numId w:val="9"/>
            </w:numPr>
            <w:ind w:left="2268" w:hanging="787"/>
          </w:pPr>
        </w:pPrChange>
      </w:pPr>
      <w:r w:rsidRPr="008372AF">
        <w:t xml:space="preserve">Perform the duties outlined in the </w:t>
      </w:r>
      <w:r w:rsidR="00141138" w:rsidRPr="008372AF">
        <w:t>Macademics</w:t>
      </w:r>
      <w:r w:rsidR="00783748" w:rsidRPr="008372AF">
        <w:t xml:space="preserve"> Volunteer </w:t>
      </w:r>
      <w:r w:rsidRPr="008372AF">
        <w:t>job description</w:t>
      </w:r>
      <w:r w:rsidR="00F25620" w:rsidRPr="008372AF">
        <w:t>.</w:t>
      </w:r>
    </w:p>
    <w:p w14:paraId="4B925107" w14:textId="77777777" w:rsidR="00873049" w:rsidRPr="008372AF" w:rsidRDefault="00873049" w:rsidP="00B75A9A">
      <w:pPr>
        <w:pStyle w:val="Heading3"/>
        <w:pPrChange w:id="360" w:author="Graeme Noble" w:date="2021-03-10T23:03:00Z">
          <w:pPr/>
        </w:pPrChange>
      </w:pPr>
    </w:p>
    <w:sectPr w:rsidR="00873049" w:rsidRPr="008372AF" w:rsidSect="001D56FB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337B" w14:textId="77777777" w:rsidR="00897D35" w:rsidRDefault="00897D35" w:rsidP="00A055E4">
      <w:r>
        <w:separator/>
      </w:r>
    </w:p>
  </w:endnote>
  <w:endnote w:type="continuationSeparator" w:id="0">
    <w:p w14:paraId="273FAF99" w14:textId="77777777" w:rsidR="00897D35" w:rsidRDefault="00897D35" w:rsidP="00A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6FA5" w14:textId="59745D52" w:rsidR="00BA39FF" w:rsidRPr="00722FF9" w:rsidDel="00722FF9" w:rsidRDefault="00BA39FF">
    <w:pPr>
      <w:pStyle w:val="Footer"/>
      <w:rPr>
        <w:del w:id="376" w:author="Graeme Noble" w:date="2021-03-09T10:24:00Z"/>
        <w:rFonts w:ascii="Arial Narrow" w:hAnsi="Arial Narrow"/>
        <w:szCs w:val="24"/>
        <w:rPrChange w:id="377" w:author="Graeme Noble" w:date="2021-03-09T10:24:00Z">
          <w:rPr>
            <w:del w:id="378" w:author="Graeme Noble" w:date="2021-03-09T10:24:00Z"/>
            <w:rFonts w:ascii="Arial Narrow" w:hAnsi="Arial Narrow"/>
            <w:sz w:val="20"/>
            <w:szCs w:val="20"/>
          </w:rPr>
        </w:rPrChange>
      </w:rPr>
    </w:pPr>
  </w:p>
  <w:p w14:paraId="6776356A" w14:textId="586577DC" w:rsidR="00D62628" w:rsidRPr="00722FF9" w:rsidRDefault="00D62628">
    <w:pPr>
      <w:pStyle w:val="Footer"/>
      <w:rPr>
        <w:szCs w:val="24"/>
        <w:rPrChange w:id="379" w:author="Graeme Noble" w:date="2021-03-09T10:24:00Z">
          <w:rPr>
            <w:sz w:val="20"/>
            <w:szCs w:val="20"/>
          </w:rPr>
        </w:rPrChange>
      </w:rPr>
    </w:pPr>
    <w:r w:rsidRPr="00722FF9">
      <w:rPr>
        <w:szCs w:val="24"/>
        <w:rPrChange w:id="380" w:author="Graeme Noble" w:date="2021-03-09T10:24:00Z">
          <w:rPr>
            <w:sz w:val="20"/>
            <w:szCs w:val="20"/>
          </w:rPr>
        </w:rPrChange>
      </w:rPr>
      <w:t>Revised 83X, 84F, 85H, 85Q, 88K, 90R, 91R, 93N, 95S, 96Q, 97J, 98N, 99M, 02Q, 04E, 05P, 09R, 13R, 14K</w:t>
    </w:r>
    <w:r w:rsidR="007100A6" w:rsidRPr="00722FF9">
      <w:rPr>
        <w:szCs w:val="24"/>
        <w:rPrChange w:id="381" w:author="Graeme Noble" w:date="2021-03-09T10:24:00Z">
          <w:rPr>
            <w:sz w:val="20"/>
            <w:szCs w:val="20"/>
          </w:rPr>
        </w:rPrChange>
      </w:rPr>
      <w:t>, EB 15-02</w:t>
    </w:r>
    <w:r w:rsidR="00C66801" w:rsidRPr="00722FF9">
      <w:rPr>
        <w:szCs w:val="24"/>
        <w:rPrChange w:id="382" w:author="Graeme Noble" w:date="2021-03-09T10:24:00Z">
          <w:rPr>
            <w:sz w:val="20"/>
            <w:szCs w:val="20"/>
          </w:rPr>
        </w:rPrChange>
      </w:rPr>
      <w:t>, EB 16-03</w:t>
    </w:r>
  </w:p>
  <w:p w14:paraId="1429B37D" w14:textId="74A28264" w:rsidR="00BA39FF" w:rsidRDefault="0004335E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713308C" wp14:editId="5DDC005B">
          <wp:simplePos x="0" y="0"/>
          <wp:positionH relativeFrom="column">
            <wp:posOffset>-809625</wp:posOffset>
          </wp:positionH>
          <wp:positionV relativeFrom="paragraph">
            <wp:posOffset>78740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66B6" w14:textId="4ABDF666" w:rsidR="00BA39FF" w:rsidRPr="00A05A49" w:rsidRDefault="00BA39FF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A7D8" w14:textId="77777777" w:rsidR="00897D35" w:rsidRDefault="00897D35" w:rsidP="00A055E4">
      <w:r>
        <w:separator/>
      </w:r>
    </w:p>
  </w:footnote>
  <w:footnote w:type="continuationSeparator" w:id="0">
    <w:p w14:paraId="1CBB3E69" w14:textId="77777777" w:rsidR="00897D35" w:rsidRDefault="00897D35" w:rsidP="00A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4C2" w14:textId="1EF1999D" w:rsidR="00D62628" w:rsidRPr="00722FF9" w:rsidRDefault="00A05A49">
    <w:pPr>
      <w:pStyle w:val="Header"/>
      <w:jc w:val="right"/>
      <w:rPr>
        <w:szCs w:val="24"/>
        <w:rPrChange w:id="361" w:author="Graeme Noble" w:date="2021-03-09T10:24:00Z">
          <w:rPr>
            <w:sz w:val="20"/>
          </w:rPr>
        </w:rPrChange>
      </w:rPr>
    </w:pPr>
    <w:r w:rsidRPr="00722FF9">
      <w:rPr>
        <w:b/>
        <w:bCs/>
        <w:szCs w:val="24"/>
        <w:rPrChange w:id="362" w:author="Graeme Noble" w:date="2021-03-09T10:24:00Z">
          <w:rPr>
            <w:sz w:val="20"/>
          </w:rPr>
        </w:rPrChange>
      </w:rPr>
      <w:t>Operating Policy – MSU Macademics</w:t>
    </w:r>
    <w:r w:rsidR="00D62628" w:rsidRPr="00722FF9">
      <w:rPr>
        <w:szCs w:val="24"/>
        <w:rPrChange w:id="363" w:author="Graeme Noble" w:date="2021-03-09T10:24:00Z">
          <w:rPr>
            <w:sz w:val="20"/>
          </w:rPr>
        </w:rPrChange>
      </w:rPr>
      <w:t xml:space="preserve"> – P</w:t>
    </w:r>
    <w:r w:rsidRPr="00722FF9">
      <w:rPr>
        <w:szCs w:val="24"/>
        <w:rPrChange w:id="364" w:author="Graeme Noble" w:date="2021-03-09T10:24:00Z">
          <w:rPr>
            <w:sz w:val="20"/>
          </w:rPr>
        </w:rPrChange>
      </w:rPr>
      <w:t>age</w:t>
    </w:r>
    <w:r w:rsidR="00D62628" w:rsidRPr="00722FF9">
      <w:rPr>
        <w:szCs w:val="24"/>
        <w:rPrChange w:id="365" w:author="Graeme Noble" w:date="2021-03-09T10:24:00Z">
          <w:rPr>
            <w:sz w:val="20"/>
          </w:rPr>
        </w:rPrChange>
      </w:rPr>
      <w:t xml:space="preserve"> </w:t>
    </w:r>
    <w:r w:rsidR="00402139" w:rsidRPr="00722FF9">
      <w:rPr>
        <w:rStyle w:val="PageNumber"/>
        <w:szCs w:val="24"/>
        <w:rPrChange w:id="366" w:author="Graeme Noble" w:date="2021-03-09T10:24:00Z">
          <w:rPr>
            <w:rStyle w:val="PageNumber"/>
            <w:sz w:val="20"/>
          </w:rPr>
        </w:rPrChange>
      </w:rPr>
      <w:fldChar w:fldCharType="begin"/>
    </w:r>
    <w:r w:rsidR="00D62628" w:rsidRPr="00722FF9">
      <w:rPr>
        <w:rStyle w:val="PageNumber"/>
        <w:szCs w:val="24"/>
        <w:rPrChange w:id="367" w:author="Graeme Noble" w:date="2021-03-09T10:24:00Z">
          <w:rPr>
            <w:rStyle w:val="PageNumber"/>
            <w:sz w:val="20"/>
          </w:rPr>
        </w:rPrChange>
      </w:rPr>
      <w:instrText xml:space="preserve"> PAGE </w:instrText>
    </w:r>
    <w:r w:rsidR="00402139" w:rsidRPr="00722FF9">
      <w:rPr>
        <w:rStyle w:val="PageNumber"/>
        <w:szCs w:val="24"/>
        <w:rPrChange w:id="368" w:author="Graeme Noble" w:date="2021-03-09T10:24:00Z">
          <w:rPr>
            <w:rStyle w:val="PageNumber"/>
            <w:sz w:val="20"/>
          </w:rPr>
        </w:rPrChange>
      </w:rPr>
      <w:fldChar w:fldCharType="separate"/>
    </w:r>
    <w:r w:rsidR="00C66801" w:rsidRPr="00722FF9">
      <w:rPr>
        <w:rStyle w:val="PageNumber"/>
        <w:noProof/>
        <w:szCs w:val="24"/>
        <w:rPrChange w:id="369" w:author="Graeme Noble" w:date="2021-03-09T10:24:00Z">
          <w:rPr>
            <w:rStyle w:val="PageNumber"/>
            <w:noProof/>
            <w:sz w:val="20"/>
          </w:rPr>
        </w:rPrChange>
      </w:rPr>
      <w:t>2</w:t>
    </w:r>
    <w:r w:rsidR="00402139" w:rsidRPr="00722FF9">
      <w:rPr>
        <w:rStyle w:val="PageNumber"/>
        <w:szCs w:val="24"/>
        <w:rPrChange w:id="370" w:author="Graeme Noble" w:date="2021-03-09T10:24:00Z">
          <w:rPr>
            <w:rStyle w:val="PageNumber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9433" w14:textId="5139CA4E" w:rsidR="00722FF9" w:rsidRDefault="00722FF9">
    <w:pPr>
      <w:pStyle w:val="Header"/>
      <w:rPr>
        <w:ins w:id="371" w:author="Graeme Noble" w:date="2021-03-09T10:23:00Z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9F675D3" wp14:editId="1BB797E4">
          <wp:simplePos x="0" y="0"/>
          <wp:positionH relativeFrom="column">
            <wp:posOffset>-284968</wp:posOffset>
          </wp:positionH>
          <wp:positionV relativeFrom="paragraph">
            <wp:posOffset>-299085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11EDD" w14:textId="4E9B23E4" w:rsidR="00722FF9" w:rsidRDefault="00722FF9">
    <w:pPr>
      <w:pStyle w:val="Header"/>
      <w:rPr>
        <w:ins w:id="372" w:author="Graeme Noble" w:date="2021-03-09T10:23:00Z"/>
      </w:rPr>
    </w:pPr>
  </w:p>
  <w:p w14:paraId="546517BB" w14:textId="3112E702" w:rsidR="00722FF9" w:rsidRDefault="00722FF9">
    <w:pPr>
      <w:pStyle w:val="Header"/>
      <w:rPr>
        <w:ins w:id="373" w:author="Graeme Noble" w:date="2021-03-09T10:23:00Z"/>
      </w:rPr>
    </w:pPr>
  </w:p>
  <w:p w14:paraId="3D34F4F2" w14:textId="77777777" w:rsidR="00722FF9" w:rsidRDefault="00722FF9">
    <w:pPr>
      <w:pStyle w:val="Header"/>
      <w:rPr>
        <w:ins w:id="374" w:author="Graeme Noble" w:date="2021-03-09T10:23:00Z"/>
      </w:rPr>
    </w:pPr>
  </w:p>
  <w:p w14:paraId="183E1231" w14:textId="77777777" w:rsidR="00722FF9" w:rsidRDefault="00722FF9">
    <w:pPr>
      <w:pStyle w:val="Header"/>
      <w:rPr>
        <w:ins w:id="375" w:author="Graeme Noble" w:date="2021-03-09T10:23:00Z"/>
      </w:rPr>
    </w:pPr>
  </w:p>
  <w:p w14:paraId="1B8772E7" w14:textId="10BD823B" w:rsidR="00722FF9" w:rsidRDefault="00722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87F24"/>
    <w:multiLevelType w:val="multilevel"/>
    <w:tmpl w:val="C75A4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7065784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BB363E"/>
    <w:multiLevelType w:val="multilevel"/>
    <w:tmpl w:val="32543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EB347F3"/>
    <w:multiLevelType w:val="multilevel"/>
    <w:tmpl w:val="DC2643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DF3A400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45E403F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7F1E3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36367B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6A6E3DAB"/>
    <w:multiLevelType w:val="multilevel"/>
    <w:tmpl w:val="FDF083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8885A3B"/>
    <w:multiLevelType w:val="multilevel"/>
    <w:tmpl w:val="FD1A5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9E1EE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E"/>
    <w:rsid w:val="00016F54"/>
    <w:rsid w:val="000173EE"/>
    <w:rsid w:val="00020D8F"/>
    <w:rsid w:val="0004335E"/>
    <w:rsid w:val="00045632"/>
    <w:rsid w:val="0005541E"/>
    <w:rsid w:val="00061382"/>
    <w:rsid w:val="00065537"/>
    <w:rsid w:val="00087610"/>
    <w:rsid w:val="000A2913"/>
    <w:rsid w:val="000A6654"/>
    <w:rsid w:val="000B1B9F"/>
    <w:rsid w:val="00102A33"/>
    <w:rsid w:val="00122D7B"/>
    <w:rsid w:val="00125034"/>
    <w:rsid w:val="001331CC"/>
    <w:rsid w:val="00141138"/>
    <w:rsid w:val="001544C4"/>
    <w:rsid w:val="00171D40"/>
    <w:rsid w:val="0017394E"/>
    <w:rsid w:val="00195FFA"/>
    <w:rsid w:val="001971F5"/>
    <w:rsid w:val="001C637C"/>
    <w:rsid w:val="001D56FB"/>
    <w:rsid w:val="001E00C9"/>
    <w:rsid w:val="001E4248"/>
    <w:rsid w:val="001F5731"/>
    <w:rsid w:val="00216041"/>
    <w:rsid w:val="00263668"/>
    <w:rsid w:val="002746BD"/>
    <w:rsid w:val="00277ED1"/>
    <w:rsid w:val="00292C05"/>
    <w:rsid w:val="002B1713"/>
    <w:rsid w:val="002C7586"/>
    <w:rsid w:val="002F2355"/>
    <w:rsid w:val="002F7A0F"/>
    <w:rsid w:val="003339A7"/>
    <w:rsid w:val="00393753"/>
    <w:rsid w:val="003E199F"/>
    <w:rsid w:val="003E4B26"/>
    <w:rsid w:val="004013A4"/>
    <w:rsid w:val="00402139"/>
    <w:rsid w:val="00405BB3"/>
    <w:rsid w:val="004307D4"/>
    <w:rsid w:val="00440B12"/>
    <w:rsid w:val="004727DB"/>
    <w:rsid w:val="00491584"/>
    <w:rsid w:val="004B661A"/>
    <w:rsid w:val="004D6605"/>
    <w:rsid w:val="004E4F34"/>
    <w:rsid w:val="00501907"/>
    <w:rsid w:val="00507C4C"/>
    <w:rsid w:val="00516F06"/>
    <w:rsid w:val="005324C8"/>
    <w:rsid w:val="005569FE"/>
    <w:rsid w:val="00573985"/>
    <w:rsid w:val="005A5032"/>
    <w:rsid w:val="005B1123"/>
    <w:rsid w:val="005F18E2"/>
    <w:rsid w:val="005F36FC"/>
    <w:rsid w:val="00612C9F"/>
    <w:rsid w:val="00654C97"/>
    <w:rsid w:val="00654FDA"/>
    <w:rsid w:val="006D07E2"/>
    <w:rsid w:val="006D5D17"/>
    <w:rsid w:val="006E1D62"/>
    <w:rsid w:val="00703A52"/>
    <w:rsid w:val="00705085"/>
    <w:rsid w:val="007100A6"/>
    <w:rsid w:val="00713CCB"/>
    <w:rsid w:val="00721DB7"/>
    <w:rsid w:val="00722FF9"/>
    <w:rsid w:val="00783748"/>
    <w:rsid w:val="007F7746"/>
    <w:rsid w:val="00827208"/>
    <w:rsid w:val="008372AF"/>
    <w:rsid w:val="008404B8"/>
    <w:rsid w:val="00873049"/>
    <w:rsid w:val="00897D35"/>
    <w:rsid w:val="008A2560"/>
    <w:rsid w:val="008A6543"/>
    <w:rsid w:val="008B507C"/>
    <w:rsid w:val="008D4715"/>
    <w:rsid w:val="008F46CA"/>
    <w:rsid w:val="00910BEE"/>
    <w:rsid w:val="00914D07"/>
    <w:rsid w:val="00917A4B"/>
    <w:rsid w:val="00924D4F"/>
    <w:rsid w:val="009F0EED"/>
    <w:rsid w:val="00A055E4"/>
    <w:rsid w:val="00A05A49"/>
    <w:rsid w:val="00A855B1"/>
    <w:rsid w:val="00A9533D"/>
    <w:rsid w:val="00B13F0C"/>
    <w:rsid w:val="00B161E8"/>
    <w:rsid w:val="00B2228E"/>
    <w:rsid w:val="00B423E0"/>
    <w:rsid w:val="00B471CC"/>
    <w:rsid w:val="00B54ECA"/>
    <w:rsid w:val="00B64CF8"/>
    <w:rsid w:val="00B75A9A"/>
    <w:rsid w:val="00B87EAC"/>
    <w:rsid w:val="00BA39FF"/>
    <w:rsid w:val="00BA7141"/>
    <w:rsid w:val="00BB2C11"/>
    <w:rsid w:val="00C15536"/>
    <w:rsid w:val="00C66801"/>
    <w:rsid w:val="00C753DD"/>
    <w:rsid w:val="00C92E7D"/>
    <w:rsid w:val="00C96DCE"/>
    <w:rsid w:val="00C96E54"/>
    <w:rsid w:val="00CD2174"/>
    <w:rsid w:val="00CF0971"/>
    <w:rsid w:val="00CF5B88"/>
    <w:rsid w:val="00D061EE"/>
    <w:rsid w:val="00D126B7"/>
    <w:rsid w:val="00D16319"/>
    <w:rsid w:val="00D56A1C"/>
    <w:rsid w:val="00D62628"/>
    <w:rsid w:val="00D7627C"/>
    <w:rsid w:val="00DA5836"/>
    <w:rsid w:val="00DB0FB2"/>
    <w:rsid w:val="00DC2D81"/>
    <w:rsid w:val="00DD5FC0"/>
    <w:rsid w:val="00E016CF"/>
    <w:rsid w:val="00E65B59"/>
    <w:rsid w:val="00E75995"/>
    <w:rsid w:val="00E92858"/>
    <w:rsid w:val="00E95713"/>
    <w:rsid w:val="00ED53F9"/>
    <w:rsid w:val="00F023A7"/>
    <w:rsid w:val="00F25620"/>
    <w:rsid w:val="00F85C31"/>
    <w:rsid w:val="00FE2188"/>
    <w:rsid w:val="00FE67CE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4596F"/>
  <w15:docId w15:val="{ADCAA963-6EE3-427D-8112-1984980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48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1E4248"/>
    <w:pPr>
      <w:keepNext/>
      <w:keepLines/>
      <w:numPr>
        <w:numId w:val="17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7394E"/>
    <w:pPr>
      <w:keepNext/>
      <w:keepLines/>
      <w:numPr>
        <w:ilvl w:val="1"/>
        <w:numId w:val="17"/>
      </w:numPr>
      <w:spacing w:after="240" w:line="240" w:lineRule="auto"/>
      <w:outlineLvl w:val="1"/>
      <w:pPrChange w:id="0" w:author="Graeme Noble" w:date="2021-03-09T17:20:00Z">
        <w:pPr>
          <w:keepNext/>
          <w:keepLines/>
          <w:numPr>
            <w:ilvl w:val="1"/>
            <w:numId w:val="17"/>
          </w:numPr>
          <w:spacing w:after="240"/>
          <w:ind w:left="1304" w:hanging="584"/>
          <w:outlineLvl w:val="1"/>
        </w:pPr>
      </w:pPrChange>
    </w:pPr>
    <w:rPr>
      <w:rFonts w:eastAsiaTheme="majorEastAsia" w:cstheme="majorBidi"/>
      <w:color w:val="000000" w:themeColor="text1"/>
      <w:szCs w:val="24"/>
      <w:rPrChange w:id="0" w:author="Graeme Noble" w:date="2021-03-09T17:20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7394E"/>
    <w:pPr>
      <w:keepNext/>
      <w:keepLines/>
      <w:numPr>
        <w:ilvl w:val="2"/>
        <w:numId w:val="17"/>
      </w:numPr>
      <w:spacing w:after="240" w:line="240" w:lineRule="auto"/>
      <w:contextualSpacing/>
      <w:outlineLvl w:val="2"/>
      <w:pPrChange w:id="1" w:author="Graeme Noble" w:date="2021-03-09T17:20:00Z">
        <w:pPr>
          <w:keepNext/>
          <w:keepLines/>
          <w:numPr>
            <w:ilvl w:val="2"/>
            <w:numId w:val="17"/>
          </w:numPr>
          <w:spacing w:after="240"/>
          <w:ind w:left="2041" w:hanging="817"/>
          <w:contextualSpacing/>
          <w:outlineLvl w:val="2"/>
        </w:pPr>
      </w:pPrChange>
    </w:pPr>
    <w:rPr>
      <w:rFonts w:eastAsiaTheme="majorEastAsia" w:cs="Helvetica"/>
      <w:color w:val="000000" w:themeColor="text1"/>
      <w:szCs w:val="24"/>
      <w:rPrChange w:id="1" w:author="Graeme Noble" w:date="2021-03-09T17:20:00Z">
        <w:rPr>
          <w:rFonts w:ascii="Helvetica" w:eastAsiaTheme="majorEastAsia" w:hAnsi="Helvetica" w:cs="Helvetica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E4248"/>
    <w:pPr>
      <w:keepNext/>
      <w:keepLines/>
      <w:numPr>
        <w:ilvl w:val="3"/>
        <w:numId w:val="17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E4248"/>
    <w:pPr>
      <w:keepNext/>
      <w:keepLines/>
      <w:numPr>
        <w:ilvl w:val="4"/>
        <w:numId w:val="17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1E4248"/>
    <w:pPr>
      <w:keepNext/>
      <w:keepLines/>
      <w:numPr>
        <w:ilvl w:val="5"/>
        <w:numId w:val="17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4248"/>
    <w:rPr>
      <w:rFonts w:ascii="Arial Narrow" w:hAnsi="Arial Narrow"/>
      <w:sz w:val="22"/>
    </w:rPr>
  </w:style>
  <w:style w:type="paragraph" w:styleId="BodyText2">
    <w:name w:val="Body Text 2"/>
    <w:basedOn w:val="Normal"/>
    <w:rsid w:val="00045632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1E424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1E4248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1E4248"/>
  </w:style>
  <w:style w:type="paragraph" w:styleId="BalloonText">
    <w:name w:val="Balloon Text"/>
    <w:basedOn w:val="Normal"/>
    <w:link w:val="BalloonTextChar"/>
    <w:uiPriority w:val="99"/>
    <w:semiHidden/>
    <w:unhideWhenUsed/>
    <w:rsid w:val="001E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8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qFormat/>
    <w:rsid w:val="004307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7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7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746"/>
    <w:rPr>
      <w:b/>
      <w:bCs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E4248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248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1E4248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7394E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7394E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E4248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1E4248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1E424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E424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E424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E424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1E424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CB7D3-8456-4E93-9BAC-8334A8C00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A3F05-59B7-43FD-90C1-9C5CE4473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98D97-F78B-4933-9589-B79A88312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99DE0-7E7A-4DEE-86AC-B34180DB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186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43</cp:revision>
  <cp:lastPrinted>2016-04-18T14:50:00Z</cp:lastPrinted>
  <dcterms:created xsi:type="dcterms:W3CDTF">2021-03-07T18:19:00Z</dcterms:created>
  <dcterms:modified xsi:type="dcterms:W3CDTF">2021-03-11T04:03:00Z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