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B53D0" w14:textId="435FC30A" w:rsidR="0078189C" w:rsidRPr="0005559B" w:rsidDel="00633625" w:rsidRDefault="0078189C" w:rsidP="00633625">
      <w:pPr>
        <w:pStyle w:val="Heading1"/>
        <w:numPr>
          <w:ilvl w:val="0"/>
          <w:numId w:val="0"/>
        </w:numPr>
        <w:rPr>
          <w:del w:id="1" w:author="C. Brown" w:date="2021-01-15T13:30:00Z"/>
          <w:rFonts w:ascii="Helvetica" w:hAnsi="Helvetica" w:cs="Helvetica"/>
          <w:rPrChange w:id="2" w:author="Daniela Stajcer, Executive Assistant" w:date="2021-02-01T11:25:00Z">
            <w:rPr>
              <w:del w:id="3" w:author="C. Brown" w:date="2021-01-15T13:30:00Z"/>
            </w:rPr>
          </w:rPrChange>
        </w:rPr>
      </w:pPr>
    </w:p>
    <w:p w14:paraId="4BCA2E26" w14:textId="77777777" w:rsidR="00633625" w:rsidRPr="0005559B" w:rsidRDefault="00633625">
      <w:pPr>
        <w:pStyle w:val="Heading2"/>
        <w:numPr>
          <w:ilvl w:val="0"/>
          <w:numId w:val="0"/>
        </w:numPr>
        <w:ind w:left="720"/>
        <w:rPr>
          <w:ins w:id="4" w:author="C. Brown" w:date="2021-01-15T13:38:00Z"/>
          <w:rFonts w:ascii="Helvetica" w:hAnsi="Helvetica" w:cs="Helvetica"/>
          <w:rPrChange w:id="5" w:author="Daniela Stajcer, Executive Assistant" w:date="2021-02-01T11:25:00Z">
            <w:rPr>
              <w:ins w:id="6" w:author="C. Brown" w:date="2021-01-15T13:38:00Z"/>
            </w:rPr>
          </w:rPrChange>
        </w:rPr>
        <w:pPrChange w:id="7" w:author="C. Brown" w:date="2021-01-15T13:38:00Z">
          <w:pPr/>
        </w:pPrChange>
      </w:pPr>
    </w:p>
    <w:p w14:paraId="545B1061" w14:textId="265947A4" w:rsidR="0078189C" w:rsidRPr="0005559B" w:rsidDel="00633625" w:rsidRDefault="0078189C" w:rsidP="00633625">
      <w:pPr>
        <w:pStyle w:val="Heading1"/>
        <w:numPr>
          <w:ilvl w:val="0"/>
          <w:numId w:val="0"/>
        </w:numPr>
        <w:rPr>
          <w:del w:id="8" w:author="C. Brown" w:date="2021-01-15T13:30:00Z"/>
          <w:rFonts w:ascii="Helvetica" w:hAnsi="Helvetica" w:cs="Helvetica"/>
          <w:rPrChange w:id="9" w:author="Daniela Stajcer, Executive Assistant" w:date="2021-02-01T11:25:00Z">
            <w:rPr>
              <w:del w:id="10" w:author="C. Brown" w:date="2021-01-15T13:30:00Z"/>
            </w:rPr>
          </w:rPrChange>
        </w:rPr>
      </w:pPr>
    </w:p>
    <w:p w14:paraId="4A1E1E44" w14:textId="77777777" w:rsidR="00633625" w:rsidRPr="0005559B" w:rsidRDefault="00633625">
      <w:pPr>
        <w:pStyle w:val="Heading2"/>
        <w:numPr>
          <w:ilvl w:val="0"/>
          <w:numId w:val="0"/>
        </w:numPr>
        <w:ind w:left="1440"/>
        <w:rPr>
          <w:ins w:id="11" w:author="C. Brown" w:date="2021-01-15T13:39:00Z"/>
          <w:rFonts w:ascii="Helvetica" w:hAnsi="Helvetica" w:cs="Helvetica"/>
          <w:rPrChange w:id="12" w:author="Daniela Stajcer, Executive Assistant" w:date="2021-02-01T11:25:00Z">
            <w:rPr>
              <w:ins w:id="13" w:author="C. Brown" w:date="2021-01-15T13:39:00Z"/>
            </w:rPr>
          </w:rPrChange>
        </w:rPr>
        <w:pPrChange w:id="14" w:author="C. Brown" w:date="2021-01-15T13:39:00Z">
          <w:pPr/>
        </w:pPrChange>
      </w:pPr>
    </w:p>
    <w:p w14:paraId="44902D75" w14:textId="77777777" w:rsidR="0078189C" w:rsidRPr="0005559B" w:rsidDel="00633625" w:rsidRDefault="0078189C">
      <w:pPr>
        <w:pStyle w:val="Title"/>
        <w:rPr>
          <w:del w:id="15" w:author="C. Brown" w:date="2021-01-15T13:38:00Z"/>
          <w:rFonts w:ascii="Helvetica" w:hAnsi="Helvetica" w:cs="Helvetica"/>
          <w:rPrChange w:id="16" w:author="Daniela Stajcer, Executive Assistant" w:date="2021-02-01T11:25:00Z">
            <w:rPr>
              <w:del w:id="17" w:author="C. Brown" w:date="2021-01-15T13:38:00Z"/>
            </w:rPr>
          </w:rPrChange>
        </w:rPr>
        <w:pPrChange w:id="18" w:author="C. Brown" w:date="2021-01-15T13:49:00Z">
          <w:pPr/>
        </w:pPrChange>
      </w:pPr>
    </w:p>
    <w:p w14:paraId="6A2CC1A2" w14:textId="77777777" w:rsidR="0078189C" w:rsidRPr="0005559B" w:rsidDel="00633625" w:rsidRDefault="0078189C">
      <w:pPr>
        <w:pStyle w:val="Title"/>
        <w:rPr>
          <w:del w:id="19" w:author="C. Brown" w:date="2021-01-15T13:38:00Z"/>
          <w:rFonts w:ascii="Helvetica" w:hAnsi="Helvetica" w:cs="Helvetica"/>
          <w:rPrChange w:id="20" w:author="Daniela Stajcer, Executive Assistant" w:date="2021-02-01T11:25:00Z">
            <w:rPr>
              <w:del w:id="21" w:author="C. Brown" w:date="2021-01-15T13:38:00Z"/>
            </w:rPr>
          </w:rPrChange>
        </w:rPr>
        <w:pPrChange w:id="22" w:author="C. Brown" w:date="2021-01-15T13:49:00Z">
          <w:pPr/>
        </w:pPrChange>
      </w:pPr>
    </w:p>
    <w:p w14:paraId="79FBF559" w14:textId="32BA3E72" w:rsidR="0078189C" w:rsidRPr="0005559B" w:rsidDel="00FA4F7B" w:rsidRDefault="00164D3A">
      <w:pPr>
        <w:pStyle w:val="Title"/>
        <w:rPr>
          <w:del w:id="23" w:author="C. Brown" w:date="2021-01-15T13:30:00Z"/>
          <w:rFonts w:ascii="Helvetica" w:hAnsi="Helvetica" w:cs="Helvetica"/>
          <w:rPrChange w:id="24" w:author="Daniela Stajcer, Executive Assistant" w:date="2021-02-01T11:25:00Z">
            <w:rPr>
              <w:del w:id="25" w:author="C. Brown" w:date="2021-01-15T13:30:00Z"/>
            </w:rPr>
          </w:rPrChange>
        </w:rPr>
        <w:pPrChange w:id="26" w:author="C. Brown" w:date="2021-01-15T13:49:00Z">
          <w:pPr>
            <w:pStyle w:val="Heading1"/>
          </w:pPr>
        </w:pPrChange>
      </w:pPr>
      <w:r w:rsidRPr="0005559B">
        <w:rPr>
          <w:rFonts w:ascii="Helvetica" w:hAnsi="Helvetica" w:cs="Helvetica"/>
          <w:b w:val="0"/>
          <w:rPrChange w:id="27" w:author="Daniela Stajcer, Executive Assistant" w:date="2021-02-01T11:25:00Z">
            <w:rPr>
              <w:b w:val="0"/>
            </w:rPr>
          </w:rPrChange>
        </w:rPr>
        <w:t>Operating Policy – MSU Diversity Services</w:t>
      </w:r>
    </w:p>
    <w:p w14:paraId="52005489" w14:textId="77777777" w:rsidR="0078189C" w:rsidRPr="0005559B" w:rsidRDefault="0078189C">
      <w:pPr>
        <w:pStyle w:val="Title"/>
        <w:rPr>
          <w:rFonts w:ascii="Helvetica" w:hAnsi="Helvetica" w:cs="Helvetica"/>
          <w:sz w:val="28"/>
          <w:rPrChange w:id="28" w:author="Daniela Stajcer, Executive Assistant" w:date="2021-02-01T11:25:00Z">
            <w:rPr/>
          </w:rPrChange>
        </w:rPr>
        <w:pPrChange w:id="29" w:author="C. Brown" w:date="2021-01-15T13:49:00Z">
          <w:pPr/>
        </w:pPrChange>
      </w:pPr>
    </w:p>
    <w:p w14:paraId="4A393656" w14:textId="77777777" w:rsidR="007B1086" w:rsidRPr="0005559B" w:rsidRDefault="007B1086">
      <w:pPr>
        <w:pStyle w:val="Heading2"/>
        <w:numPr>
          <w:ilvl w:val="0"/>
          <w:numId w:val="0"/>
        </w:numPr>
        <w:ind w:left="720"/>
        <w:rPr>
          <w:ins w:id="30" w:author="C. Brown" w:date="2021-01-15T13:49:00Z"/>
          <w:rFonts w:ascii="Helvetica" w:hAnsi="Helvetica" w:cs="Helvetica"/>
          <w:b/>
          <w:bCs/>
          <w:sz w:val="32"/>
          <w:szCs w:val="32"/>
          <w:rPrChange w:id="31" w:author="Daniela Stajcer, Executive Assistant" w:date="2021-02-01T11:25:00Z">
            <w:rPr>
              <w:ins w:id="32" w:author="C. Brown" w:date="2021-01-15T13:49:00Z"/>
              <w:rFonts w:ascii="Helvetica Neue" w:hAnsi="Helvetica Neue"/>
              <w:b/>
              <w:bCs/>
              <w:sz w:val="32"/>
              <w:szCs w:val="32"/>
            </w:rPr>
          </w:rPrChange>
        </w:rPr>
        <w:pPrChange w:id="33" w:author="C. Brown" w:date="2021-01-15T13:49:00Z">
          <w:pPr>
            <w:pStyle w:val="Heading2"/>
            <w:numPr>
              <w:ilvl w:val="0"/>
            </w:numPr>
            <w:ind w:left="720"/>
          </w:pPr>
        </w:pPrChange>
      </w:pPr>
    </w:p>
    <w:p w14:paraId="71B7F9B0" w14:textId="686372D5" w:rsidR="0078189C" w:rsidRPr="0005559B" w:rsidDel="00FA174A" w:rsidRDefault="0078189C" w:rsidP="00633625">
      <w:pPr>
        <w:pStyle w:val="Heading2"/>
        <w:numPr>
          <w:ilvl w:val="0"/>
          <w:numId w:val="32"/>
        </w:numPr>
        <w:rPr>
          <w:del w:id="34" w:author="C. Brown" w:date="2021-01-15T13:30:00Z"/>
          <w:rFonts w:ascii="Helvetica" w:hAnsi="Helvetica" w:cs="Helvetica"/>
          <w:b/>
          <w:bCs/>
          <w:sz w:val="32"/>
          <w:szCs w:val="32"/>
          <w:rPrChange w:id="35" w:author="Daniela Stajcer, Executive Assistant" w:date="2021-02-01T11:25:00Z">
            <w:rPr>
              <w:del w:id="36" w:author="C. Brown" w:date="2021-01-15T13:30:00Z"/>
              <w:rFonts w:ascii="Helvetica Neue" w:hAnsi="Helvetica Neue"/>
            </w:rPr>
          </w:rPrChange>
        </w:rPr>
      </w:pPr>
      <w:del w:id="37" w:author="C. Brown" w:date="2021-01-15T13:36:00Z">
        <w:r w:rsidRPr="0005559B" w:rsidDel="00EE0740">
          <w:rPr>
            <w:rFonts w:ascii="Helvetica" w:hAnsi="Helvetica" w:cs="Helvetica"/>
            <w:b/>
            <w:bCs/>
            <w:sz w:val="32"/>
            <w:szCs w:val="32"/>
            <w:rPrChange w:id="38" w:author="Daniela Stajcer, Executive Assistant" w:date="2021-02-01T11:25:00Z">
              <w:rPr/>
            </w:rPrChange>
          </w:rPr>
          <w:delText>1.</w:delText>
        </w:r>
        <w:r w:rsidRPr="0005559B" w:rsidDel="00EE0740">
          <w:rPr>
            <w:rFonts w:ascii="Helvetica" w:hAnsi="Helvetica" w:cs="Helvetica"/>
            <w:b/>
            <w:bCs/>
            <w:sz w:val="32"/>
            <w:szCs w:val="32"/>
            <w:rPrChange w:id="39" w:author="Daniela Stajcer, Executive Assistant" w:date="2021-02-01T11:25:00Z">
              <w:rPr/>
            </w:rPrChange>
          </w:rPr>
          <w:tab/>
        </w:r>
      </w:del>
      <w:r w:rsidRPr="0005559B">
        <w:rPr>
          <w:rFonts w:ascii="Helvetica" w:hAnsi="Helvetica" w:cs="Helvetica"/>
          <w:b/>
          <w:bCs/>
          <w:sz w:val="32"/>
          <w:szCs w:val="32"/>
          <w:rPrChange w:id="40" w:author="Daniela Stajcer, Executive Assistant" w:date="2021-02-01T11:25:00Z">
            <w:rPr/>
          </w:rPrChange>
        </w:rPr>
        <w:t>P</w:t>
      </w:r>
      <w:r w:rsidR="00164D3A" w:rsidRPr="0005559B">
        <w:rPr>
          <w:rFonts w:ascii="Helvetica" w:hAnsi="Helvetica" w:cs="Helvetica"/>
          <w:b/>
          <w:bCs/>
          <w:sz w:val="32"/>
          <w:szCs w:val="32"/>
          <w:rPrChange w:id="41" w:author="Daniela Stajcer, Executive Assistant" w:date="2021-02-01T11:25:00Z">
            <w:rPr/>
          </w:rPrChange>
        </w:rPr>
        <w:t>urpose</w:t>
      </w:r>
    </w:p>
    <w:p w14:paraId="1939F27B" w14:textId="77777777" w:rsidR="00FA174A" w:rsidRPr="0005559B" w:rsidRDefault="00FA174A">
      <w:pPr>
        <w:pStyle w:val="Heading2"/>
        <w:numPr>
          <w:ilvl w:val="0"/>
          <w:numId w:val="32"/>
        </w:numPr>
        <w:rPr>
          <w:ins w:id="42" w:author="C. Brown" w:date="2021-01-15T13:47:00Z"/>
          <w:rFonts w:ascii="Helvetica" w:hAnsi="Helvetica" w:cs="Helvetica"/>
          <w:b/>
          <w:bCs/>
          <w:rPrChange w:id="43" w:author="Daniela Stajcer, Executive Assistant" w:date="2021-02-01T11:25:00Z">
            <w:rPr>
              <w:ins w:id="44" w:author="C. Brown" w:date="2021-01-15T13:47:00Z"/>
            </w:rPr>
          </w:rPrChange>
        </w:rPr>
        <w:pPrChange w:id="45" w:author="C. Brown" w:date="2021-01-15T13:39:00Z">
          <w:pPr/>
        </w:pPrChange>
      </w:pPr>
    </w:p>
    <w:p w14:paraId="39F2C0AF" w14:textId="77777777" w:rsidR="0078189C" w:rsidRPr="0005559B" w:rsidRDefault="0078189C">
      <w:pPr>
        <w:pStyle w:val="Heading2"/>
        <w:numPr>
          <w:ilvl w:val="0"/>
          <w:numId w:val="0"/>
        </w:numPr>
        <w:ind w:left="720"/>
        <w:rPr>
          <w:rFonts w:ascii="Helvetica" w:hAnsi="Helvetica" w:cs="Helvetica"/>
          <w:rPrChange w:id="46" w:author="Daniela Stajcer, Executive Assistant" w:date="2021-02-01T11:25:00Z">
            <w:rPr/>
          </w:rPrChange>
        </w:rPr>
        <w:pPrChange w:id="47" w:author="C. Brown" w:date="2021-01-15T13:47:00Z">
          <w:pPr/>
        </w:pPrChange>
      </w:pPr>
    </w:p>
    <w:p w14:paraId="30D6DB35" w14:textId="3F98A7DE" w:rsidR="0078189C" w:rsidRPr="0005559B" w:rsidDel="00FA4F7B" w:rsidRDefault="0078189C">
      <w:pPr>
        <w:pStyle w:val="Heading2"/>
        <w:rPr>
          <w:del w:id="48" w:author="C. Brown" w:date="2021-01-15T13:30:00Z"/>
          <w:rFonts w:ascii="Helvetica" w:hAnsi="Helvetica" w:cs="Helvetica"/>
          <w:rPrChange w:id="49" w:author="Daniela Stajcer, Executive Assistant" w:date="2021-02-01T11:25:00Z">
            <w:rPr>
              <w:del w:id="50" w:author="C. Brown" w:date="2021-01-15T13:30:00Z"/>
            </w:rPr>
          </w:rPrChange>
        </w:rPr>
        <w:pPrChange w:id="51" w:author="C. Brown" w:date="2021-01-15T13:38:00Z">
          <w:pPr>
            <w:numPr>
              <w:ilvl w:val="1"/>
              <w:numId w:val="9"/>
            </w:numPr>
            <w:tabs>
              <w:tab w:val="num" w:pos="1440"/>
            </w:tabs>
            <w:ind w:left="1440" w:hanging="720"/>
          </w:pPr>
        </w:pPrChange>
      </w:pPr>
      <w:del w:id="52" w:author="AVP Internal Governance Michelle Brown" w:date="2021-01-13T10:33:00Z">
        <w:r w:rsidRPr="0005559B" w:rsidDel="00AA4D97">
          <w:rPr>
            <w:rFonts w:ascii="Helvetica" w:hAnsi="Helvetica" w:cs="Helvetica"/>
            <w:rPrChange w:id="53" w:author="Daniela Stajcer, Executive Assistant" w:date="2021-02-01T11:25:00Z">
              <w:rPr/>
            </w:rPrChange>
          </w:rPr>
          <w:delText xml:space="preserve">MSU Diversity Services aims </w:delText>
        </w:r>
      </w:del>
      <w:ins w:id="54" w:author="AVP Internal Governance Michelle Brown" w:date="2021-01-13T10:33:00Z">
        <w:r w:rsidR="00AA4D97" w:rsidRPr="0005559B">
          <w:rPr>
            <w:rFonts w:ascii="Helvetica" w:hAnsi="Helvetica" w:cs="Helvetica"/>
            <w:rPrChange w:id="55" w:author="Daniela Stajcer, Executive Assistant" w:date="2021-02-01T11:25:00Z">
              <w:rPr/>
            </w:rPrChange>
          </w:rPr>
          <w:t>T</w:t>
        </w:r>
      </w:ins>
      <w:del w:id="56" w:author="AVP Internal Governance Michelle Brown" w:date="2021-01-13T10:33:00Z">
        <w:r w:rsidRPr="0005559B" w:rsidDel="00AA4D97">
          <w:rPr>
            <w:rFonts w:ascii="Helvetica" w:hAnsi="Helvetica" w:cs="Helvetica"/>
            <w:rPrChange w:id="57" w:author="Daniela Stajcer, Executive Assistant" w:date="2021-02-01T11:25:00Z">
              <w:rPr/>
            </w:rPrChange>
          </w:rPr>
          <w:delText>t</w:delText>
        </w:r>
      </w:del>
      <w:r w:rsidRPr="0005559B">
        <w:rPr>
          <w:rFonts w:ascii="Helvetica" w:hAnsi="Helvetica" w:cs="Helvetica"/>
          <w:rPrChange w:id="58" w:author="Daniela Stajcer, Executive Assistant" w:date="2021-02-01T11:25:00Z">
            <w:rPr/>
          </w:rPrChange>
        </w:rPr>
        <w:t xml:space="preserve">o build and maintain a campus that celebrates, advocates, and ensures </w:t>
      </w:r>
      <w:r w:rsidR="007A7D02" w:rsidRPr="0005559B">
        <w:rPr>
          <w:rFonts w:ascii="Helvetica" w:hAnsi="Helvetica" w:cs="Helvetica"/>
          <w:rPrChange w:id="59" w:author="Daniela Stajcer, Executive Assistant" w:date="2021-02-01T11:25:00Z">
            <w:rPr/>
          </w:rPrChange>
        </w:rPr>
        <w:t xml:space="preserve">inclusivity </w:t>
      </w:r>
      <w:r w:rsidRPr="0005559B">
        <w:rPr>
          <w:rFonts w:ascii="Helvetica" w:hAnsi="Helvetica" w:cs="Helvetica"/>
          <w:rPrChange w:id="60" w:author="Daniela Stajcer, Executive Assistant" w:date="2021-02-01T11:25:00Z">
            <w:rPr/>
          </w:rPrChange>
        </w:rPr>
        <w:t xml:space="preserve">and </w:t>
      </w:r>
      <w:r w:rsidR="007A7D02" w:rsidRPr="0005559B">
        <w:rPr>
          <w:rFonts w:ascii="Helvetica" w:hAnsi="Helvetica" w:cs="Helvetica"/>
          <w:rPrChange w:id="61" w:author="Daniela Stajcer, Executive Assistant" w:date="2021-02-01T11:25:00Z">
            <w:rPr/>
          </w:rPrChange>
        </w:rPr>
        <w:t xml:space="preserve">equity </w:t>
      </w:r>
      <w:r w:rsidRPr="0005559B">
        <w:rPr>
          <w:rFonts w:ascii="Helvetica" w:hAnsi="Helvetica" w:cs="Helvetica"/>
          <w:rPrChange w:id="62" w:author="Daniela Stajcer, Executive Assistant" w:date="2021-02-01T11:25:00Z">
            <w:rPr/>
          </w:rPrChange>
        </w:rPr>
        <w:t xml:space="preserve">in areas including but not limited to, </w:t>
      </w:r>
      <w:r w:rsidR="00D856F5" w:rsidRPr="0005559B">
        <w:rPr>
          <w:rFonts w:ascii="Helvetica" w:hAnsi="Helvetica" w:cs="Helvetica"/>
          <w:rPrChange w:id="63" w:author="Daniela Stajcer, Executive Assistant" w:date="2021-02-01T11:25:00Z">
            <w:rPr/>
          </w:rPrChange>
        </w:rPr>
        <w:t xml:space="preserve">race, </w:t>
      </w:r>
      <w:r w:rsidRPr="0005559B">
        <w:rPr>
          <w:rFonts w:ascii="Helvetica" w:hAnsi="Helvetica" w:cs="Helvetica"/>
          <w:rPrChange w:id="64" w:author="Daniela Stajcer, Executive Assistant" w:date="2021-02-01T11:25:00Z">
            <w:rPr/>
          </w:rPrChange>
        </w:rPr>
        <w:t>ethnicity</w:t>
      </w:r>
      <w:r w:rsidR="00D856F5" w:rsidRPr="0005559B">
        <w:rPr>
          <w:rFonts w:ascii="Helvetica" w:hAnsi="Helvetica" w:cs="Helvetica"/>
          <w:rPrChange w:id="65" w:author="Daniela Stajcer, Executive Assistant" w:date="2021-02-01T11:25:00Z">
            <w:rPr/>
          </w:rPrChange>
        </w:rPr>
        <w:t>,</w:t>
      </w:r>
      <w:r w:rsidRPr="0005559B">
        <w:rPr>
          <w:rFonts w:ascii="Helvetica" w:hAnsi="Helvetica" w:cs="Helvetica"/>
          <w:rPrChange w:id="66" w:author="Daniela Stajcer, Executive Assistant" w:date="2021-02-01T11:25:00Z">
            <w:rPr/>
          </w:rPrChange>
        </w:rPr>
        <w:t xml:space="preserve"> culture, faith</w:t>
      </w:r>
      <w:r w:rsidR="007A7D02" w:rsidRPr="0005559B">
        <w:rPr>
          <w:rFonts w:ascii="Helvetica" w:hAnsi="Helvetica" w:cs="Helvetica"/>
          <w:rPrChange w:id="67" w:author="Daniela Stajcer, Executive Assistant" w:date="2021-02-01T11:25:00Z">
            <w:rPr/>
          </w:rPrChange>
        </w:rPr>
        <w:t>,</w:t>
      </w:r>
      <w:r w:rsidRPr="0005559B">
        <w:rPr>
          <w:rFonts w:ascii="Helvetica" w:hAnsi="Helvetica" w:cs="Helvetica"/>
          <w:rPrChange w:id="68" w:author="Daniela Stajcer, Executive Assistant" w:date="2021-02-01T11:25:00Z">
            <w:rPr/>
          </w:rPrChange>
        </w:rPr>
        <w:t xml:space="preserve"> and spirituality</w:t>
      </w:r>
      <w:ins w:id="69" w:author="AVP Internal Governance Michelle Brown" w:date="2021-01-13T10:33:00Z">
        <w:r w:rsidR="00AA4D97" w:rsidRPr="0005559B">
          <w:rPr>
            <w:rFonts w:ascii="Helvetica" w:hAnsi="Helvetica" w:cs="Helvetica"/>
            <w:rPrChange w:id="70" w:author="Daniela Stajcer, Executive Assistant" w:date="2021-02-01T11:25:00Z">
              <w:rPr/>
            </w:rPrChange>
          </w:rPr>
          <w:t>.</w:t>
        </w:r>
      </w:ins>
      <w:del w:id="71" w:author="AVP Internal Governance Michelle Brown" w:date="2021-01-13T10:33:00Z">
        <w:r w:rsidRPr="0005559B" w:rsidDel="00AA4D97">
          <w:rPr>
            <w:rFonts w:ascii="Helvetica" w:hAnsi="Helvetica" w:cs="Helvetica"/>
            <w:rPrChange w:id="72" w:author="Daniela Stajcer, Executive Assistant" w:date="2021-02-01T11:25:00Z">
              <w:rPr/>
            </w:rPrChange>
          </w:rPr>
          <w:delText>;</w:delText>
        </w:r>
      </w:del>
    </w:p>
    <w:p w14:paraId="3DA44DBB" w14:textId="77777777" w:rsidR="0078189C" w:rsidRPr="0005559B" w:rsidRDefault="0078189C">
      <w:pPr>
        <w:pStyle w:val="Heading2"/>
        <w:rPr>
          <w:rFonts w:ascii="Helvetica" w:hAnsi="Helvetica" w:cs="Helvetica"/>
          <w:rPrChange w:id="73" w:author="Daniela Stajcer, Executive Assistant" w:date="2021-02-01T11:25:00Z">
            <w:rPr/>
          </w:rPrChange>
        </w:rPr>
        <w:pPrChange w:id="74" w:author="C. Brown" w:date="2021-01-15T13:38:00Z">
          <w:pPr>
            <w:ind w:left="1440"/>
          </w:pPr>
        </w:pPrChange>
      </w:pPr>
    </w:p>
    <w:p w14:paraId="6346D1BA" w14:textId="161CE989" w:rsidR="0078189C" w:rsidRPr="0005559B" w:rsidDel="00FA4F7B" w:rsidRDefault="0078189C">
      <w:pPr>
        <w:pStyle w:val="Heading2"/>
        <w:rPr>
          <w:del w:id="75" w:author="C. Brown" w:date="2021-01-15T13:30:00Z"/>
          <w:rFonts w:ascii="Helvetica" w:hAnsi="Helvetica" w:cs="Helvetica"/>
          <w:rPrChange w:id="76" w:author="Daniela Stajcer, Executive Assistant" w:date="2021-02-01T11:25:00Z">
            <w:rPr>
              <w:del w:id="77" w:author="C. Brown" w:date="2021-01-15T13:30:00Z"/>
            </w:rPr>
          </w:rPrChange>
        </w:rPr>
        <w:pPrChange w:id="78" w:author="C. Brown" w:date="2021-01-15T13:38:00Z">
          <w:pPr>
            <w:numPr>
              <w:ilvl w:val="1"/>
              <w:numId w:val="9"/>
            </w:numPr>
            <w:tabs>
              <w:tab w:val="num" w:pos="1440"/>
            </w:tabs>
            <w:ind w:left="1440" w:hanging="720"/>
          </w:pPr>
        </w:pPrChange>
      </w:pPr>
      <w:del w:id="79" w:author="C. Brown" w:date="2021-01-15T13:32:00Z">
        <w:r w:rsidRPr="0005559B" w:rsidDel="003E13AC">
          <w:rPr>
            <w:rFonts w:ascii="Helvetica" w:hAnsi="Helvetica" w:cs="Helvetica"/>
            <w:rPrChange w:id="80" w:author="Daniela Stajcer, Executive Assistant" w:date="2021-02-01T11:25:00Z">
              <w:rPr/>
            </w:rPrChange>
          </w:rPr>
          <w:delText>The McMaster Students Union</w:delText>
        </w:r>
      </w:del>
      <w:ins w:id="81" w:author="AVP Internal Governance Michelle Brown" w:date="2021-01-13T10:33:00Z">
        <w:del w:id="82" w:author="C. Brown" w:date="2021-01-15T13:32:00Z">
          <w:r w:rsidR="00AA4D97" w:rsidRPr="0005559B" w:rsidDel="003E13AC">
            <w:rPr>
              <w:rFonts w:ascii="Helvetica" w:hAnsi="Helvetica" w:cs="Helvetica"/>
              <w:rPrChange w:id="83" w:author="Daniela Stajcer, Executive Assistant" w:date="2021-02-01T11:25:00Z">
                <w:rPr/>
              </w:rPrChange>
            </w:rPr>
            <w:delText xml:space="preserve"> (MSU)</w:delText>
          </w:r>
        </w:del>
      </w:ins>
      <w:ins w:id="84" w:author="C. Brown" w:date="2021-01-15T13:32:00Z">
        <w:r w:rsidR="003E13AC" w:rsidRPr="0005559B">
          <w:rPr>
            <w:rFonts w:ascii="Helvetica" w:hAnsi="Helvetica" w:cs="Helvetica"/>
            <w:rPrChange w:id="85" w:author="Daniela Stajcer, Executive Assistant" w:date="2021-02-01T11:25:00Z">
              <w:rPr/>
            </w:rPrChange>
          </w:rPr>
          <w:t>To</w:t>
        </w:r>
      </w:ins>
      <w:r w:rsidRPr="0005559B">
        <w:rPr>
          <w:rFonts w:ascii="Helvetica" w:hAnsi="Helvetica" w:cs="Helvetica"/>
          <w:rPrChange w:id="86" w:author="Daniela Stajcer, Executive Assistant" w:date="2021-02-01T11:25:00Z">
            <w:rPr/>
          </w:rPrChange>
        </w:rPr>
        <w:t xml:space="preserve"> </w:t>
      </w:r>
      <w:ins w:id="87" w:author="C. Brown" w:date="2021-01-15T13:33:00Z">
        <w:r w:rsidR="00EA2699" w:rsidRPr="0005559B">
          <w:rPr>
            <w:rFonts w:ascii="Helvetica" w:hAnsi="Helvetica" w:cs="Helvetica"/>
            <w:rPrChange w:id="88" w:author="Daniela Stajcer, Executive Assistant" w:date="2021-02-01T11:25:00Z">
              <w:rPr/>
            </w:rPrChange>
          </w:rPr>
          <w:t>foster a campus that</w:t>
        </w:r>
      </w:ins>
      <w:del w:id="89" w:author="C. Brown" w:date="2021-01-15T13:33:00Z">
        <w:r w:rsidRPr="0005559B" w:rsidDel="00EA2699">
          <w:rPr>
            <w:rFonts w:ascii="Helvetica" w:hAnsi="Helvetica" w:cs="Helvetica"/>
            <w:rPrChange w:id="90" w:author="Daniela Stajcer, Executive Assistant" w:date="2021-02-01T11:25:00Z">
              <w:rPr/>
            </w:rPrChange>
          </w:rPr>
          <w:delText>define</w:delText>
        </w:r>
      </w:del>
      <w:del w:id="91" w:author="C. Brown" w:date="2021-01-15T13:32:00Z">
        <w:r w:rsidRPr="0005559B" w:rsidDel="003E13AC">
          <w:rPr>
            <w:rFonts w:ascii="Helvetica" w:hAnsi="Helvetica" w:cs="Helvetica"/>
            <w:rPrChange w:id="92" w:author="Daniela Stajcer, Executive Assistant" w:date="2021-02-01T11:25:00Z">
              <w:rPr/>
            </w:rPrChange>
          </w:rPr>
          <w:delText>s</w:delText>
        </w:r>
      </w:del>
      <w:del w:id="93" w:author="C. Brown" w:date="2021-01-15T13:33:00Z">
        <w:r w:rsidRPr="0005559B" w:rsidDel="00EA2699">
          <w:rPr>
            <w:rFonts w:ascii="Helvetica" w:hAnsi="Helvetica" w:cs="Helvetica"/>
            <w:rPrChange w:id="94" w:author="Daniela Stajcer, Executive Assistant" w:date="2021-02-01T11:25:00Z">
              <w:rPr/>
            </w:rPrChange>
          </w:rPr>
          <w:delText xml:space="preserve"> </w:delText>
        </w:r>
      </w:del>
      <w:del w:id="95" w:author="C. Brown" w:date="2021-01-15T13:32:00Z">
        <w:r w:rsidRPr="0005559B" w:rsidDel="003E13AC">
          <w:rPr>
            <w:rFonts w:ascii="Helvetica" w:hAnsi="Helvetica" w:cs="Helvetica"/>
            <w:rPrChange w:id="96" w:author="Daniela Stajcer, Executive Assistant" w:date="2021-02-01T11:25:00Z">
              <w:rPr/>
            </w:rPrChange>
          </w:rPr>
          <w:delText xml:space="preserve">such a </w:delText>
        </w:r>
      </w:del>
      <w:del w:id="97" w:author="C. Brown" w:date="2021-01-15T13:33:00Z">
        <w:r w:rsidRPr="0005559B" w:rsidDel="00EA2699">
          <w:rPr>
            <w:rFonts w:ascii="Helvetica" w:hAnsi="Helvetica" w:cs="Helvetica"/>
            <w:rPrChange w:id="98" w:author="Daniela Stajcer, Executive Assistant" w:date="2021-02-01T11:25:00Z">
              <w:rPr/>
            </w:rPrChange>
          </w:rPr>
          <w:delText>campus to be on that</w:delText>
        </w:r>
      </w:del>
      <w:r w:rsidRPr="0005559B">
        <w:rPr>
          <w:rFonts w:ascii="Helvetica" w:hAnsi="Helvetica" w:cs="Helvetica"/>
          <w:rPrChange w:id="99" w:author="Daniela Stajcer, Executive Assistant" w:date="2021-02-01T11:25:00Z">
            <w:rPr/>
          </w:rPrChange>
        </w:rPr>
        <w:t>:</w:t>
      </w:r>
    </w:p>
    <w:p w14:paraId="2EE8C1C2" w14:textId="77777777" w:rsidR="0078189C" w:rsidRPr="0005559B" w:rsidRDefault="0078189C">
      <w:pPr>
        <w:pStyle w:val="Heading2"/>
        <w:rPr>
          <w:rFonts w:ascii="Helvetica" w:hAnsi="Helvetica" w:cs="Helvetica"/>
          <w:rPrChange w:id="100" w:author="Daniela Stajcer, Executive Assistant" w:date="2021-02-01T11:25:00Z">
            <w:rPr/>
          </w:rPrChange>
        </w:rPr>
        <w:pPrChange w:id="101" w:author="C. Brown" w:date="2021-01-15T13:38:00Z">
          <w:pPr>
            <w:ind w:left="720"/>
          </w:pPr>
        </w:pPrChange>
      </w:pPr>
    </w:p>
    <w:p w14:paraId="325E0C9D" w14:textId="77777777" w:rsidR="0078189C" w:rsidRPr="0005559B" w:rsidRDefault="0078189C">
      <w:pPr>
        <w:pStyle w:val="Heading3"/>
        <w:rPr>
          <w:rFonts w:ascii="Helvetica" w:hAnsi="Helvetica" w:cs="Helvetica"/>
          <w:rPrChange w:id="102" w:author="Daniela Stajcer, Executive Assistant" w:date="2021-02-01T11:25:00Z">
            <w:rPr/>
          </w:rPrChange>
        </w:rPr>
        <w:pPrChange w:id="103" w:author="Daniela Stajcer, Executive Assistant" w:date="2021-02-01T11:24:00Z">
          <w:pPr>
            <w:numPr>
              <w:ilvl w:val="2"/>
              <w:numId w:val="9"/>
            </w:numPr>
            <w:tabs>
              <w:tab w:val="num" w:pos="2160"/>
            </w:tabs>
            <w:ind w:left="2160" w:hanging="720"/>
          </w:pPr>
        </w:pPrChange>
      </w:pPr>
      <w:r w:rsidRPr="0005559B">
        <w:rPr>
          <w:rFonts w:ascii="Helvetica" w:hAnsi="Helvetica" w:cs="Helvetica"/>
          <w:rPrChange w:id="104" w:author="Daniela Stajcer, Executive Assistant" w:date="2021-02-01T11:25:00Z">
            <w:rPr>
              <w:szCs w:val="22"/>
            </w:rPr>
          </w:rPrChange>
        </w:rPr>
        <w:t>Is a safe, comfortable environment in which the voices and contributions of all members are sought, welcomed, and valued;</w:t>
      </w:r>
    </w:p>
    <w:p w14:paraId="5D16B468" w14:textId="77777777" w:rsidR="0078189C" w:rsidRPr="0005559B" w:rsidRDefault="0078189C">
      <w:pPr>
        <w:pStyle w:val="Heading3"/>
        <w:rPr>
          <w:rFonts w:ascii="Helvetica" w:hAnsi="Helvetica" w:cs="Helvetica"/>
          <w:rPrChange w:id="105" w:author="Daniela Stajcer, Executive Assistant" w:date="2021-02-01T11:25:00Z">
            <w:rPr/>
          </w:rPrChange>
        </w:rPr>
        <w:pPrChange w:id="106" w:author="Daniela Stajcer, Executive Assistant" w:date="2021-02-01T11:24:00Z">
          <w:pPr>
            <w:numPr>
              <w:ilvl w:val="2"/>
              <w:numId w:val="9"/>
            </w:numPr>
            <w:tabs>
              <w:tab w:val="num" w:pos="2160"/>
            </w:tabs>
            <w:ind w:left="2160" w:hanging="720"/>
          </w:pPr>
        </w:pPrChange>
      </w:pPr>
      <w:r w:rsidRPr="0005559B">
        <w:rPr>
          <w:rFonts w:ascii="Helvetica" w:hAnsi="Helvetica" w:cs="Helvetica"/>
          <w:rPrChange w:id="107" w:author="Daniela Stajcer, Executive Assistant" w:date="2021-02-01T11:25:00Z">
            <w:rPr>
              <w:szCs w:val="22"/>
            </w:rPr>
          </w:rPrChange>
        </w:rPr>
        <w:t>Includes a meaningful representation of people from a wide variety of backgrounds and with a wide variety of personal characteristics at all levels;</w:t>
      </w:r>
    </w:p>
    <w:p w14:paraId="4B13DDA9" w14:textId="77777777" w:rsidR="0078189C" w:rsidRPr="0005559B" w:rsidRDefault="0078189C">
      <w:pPr>
        <w:pStyle w:val="Heading3"/>
        <w:rPr>
          <w:rFonts w:ascii="Helvetica" w:hAnsi="Helvetica" w:cs="Helvetica"/>
          <w:rPrChange w:id="108" w:author="Daniela Stajcer, Executive Assistant" w:date="2021-02-01T11:25:00Z">
            <w:rPr/>
          </w:rPrChange>
        </w:rPr>
        <w:pPrChange w:id="109" w:author="Daniela Stajcer, Executive Assistant" w:date="2021-02-01T11:24:00Z">
          <w:pPr>
            <w:numPr>
              <w:ilvl w:val="2"/>
              <w:numId w:val="9"/>
            </w:numPr>
            <w:tabs>
              <w:tab w:val="num" w:pos="2160"/>
            </w:tabs>
            <w:ind w:left="2160" w:hanging="720"/>
          </w:pPr>
        </w:pPrChange>
      </w:pPr>
      <w:r w:rsidRPr="0005559B">
        <w:rPr>
          <w:rFonts w:ascii="Helvetica" w:hAnsi="Helvetica" w:cs="Helvetica"/>
          <w:rPrChange w:id="110" w:author="Daniela Stajcer, Executive Assistant" w:date="2021-02-01T11:25:00Z">
            <w:rPr>
              <w:szCs w:val="22"/>
            </w:rPr>
          </w:rPrChange>
        </w:rPr>
        <w:t>Provides all members with the support that they need to have an enriching shared university experience;</w:t>
      </w:r>
    </w:p>
    <w:p w14:paraId="542B7B1A" w14:textId="07FA2DDA" w:rsidR="0078189C" w:rsidRPr="0005559B" w:rsidRDefault="0078189C">
      <w:pPr>
        <w:pStyle w:val="Heading3"/>
        <w:rPr>
          <w:rFonts w:ascii="Helvetica" w:hAnsi="Helvetica" w:cs="Helvetica"/>
          <w:rPrChange w:id="111" w:author="Daniela Stajcer, Executive Assistant" w:date="2021-02-01T11:25:00Z">
            <w:rPr/>
          </w:rPrChange>
        </w:rPr>
        <w:pPrChange w:id="112" w:author="Daniela Stajcer, Executive Assistant" w:date="2021-02-01T11:24:00Z">
          <w:pPr>
            <w:numPr>
              <w:ilvl w:val="2"/>
              <w:numId w:val="9"/>
            </w:numPr>
            <w:tabs>
              <w:tab w:val="num" w:pos="2160"/>
            </w:tabs>
            <w:ind w:left="2160" w:hanging="720"/>
          </w:pPr>
        </w:pPrChange>
      </w:pPr>
      <w:r w:rsidRPr="0005559B">
        <w:rPr>
          <w:rFonts w:ascii="Helvetica" w:hAnsi="Helvetica" w:cs="Helvetica"/>
          <w:rPrChange w:id="113" w:author="Daniela Stajcer, Executive Assistant" w:date="2021-02-01T11:25:00Z">
            <w:rPr>
              <w:szCs w:val="22"/>
            </w:rPr>
          </w:rPrChange>
        </w:rPr>
        <w:t xml:space="preserve">Identifies respect of both assenting and dissenting viewpoints as the key concept in all interactions between individual members of the community and between the </w:t>
      </w:r>
      <w:ins w:id="114" w:author="C. Brown" w:date="2021-01-15T13:33:00Z">
        <w:r w:rsidR="0038665C" w:rsidRPr="0005559B">
          <w:rPr>
            <w:rFonts w:ascii="Helvetica" w:hAnsi="Helvetica" w:cs="Helvetica"/>
            <w:rPrChange w:id="115" w:author="Daniela Stajcer, Executive Assistant" w:date="2021-02-01T11:25:00Z">
              <w:rPr>
                <w:szCs w:val="22"/>
              </w:rPr>
            </w:rPrChange>
          </w:rPr>
          <w:t>McMaster Students Union (</w:t>
        </w:r>
      </w:ins>
      <w:r w:rsidRPr="0005559B">
        <w:rPr>
          <w:rFonts w:ascii="Helvetica" w:hAnsi="Helvetica" w:cs="Helvetica"/>
          <w:rPrChange w:id="116" w:author="Daniela Stajcer, Executive Assistant" w:date="2021-02-01T11:25:00Z">
            <w:rPr>
              <w:szCs w:val="22"/>
            </w:rPr>
          </w:rPrChange>
        </w:rPr>
        <w:t>MSU</w:t>
      </w:r>
      <w:ins w:id="117" w:author="C. Brown" w:date="2021-01-15T13:33:00Z">
        <w:r w:rsidR="0038665C" w:rsidRPr="0005559B">
          <w:rPr>
            <w:rFonts w:ascii="Helvetica" w:hAnsi="Helvetica" w:cs="Helvetica"/>
            <w:rPrChange w:id="118" w:author="Daniela Stajcer, Executive Assistant" w:date="2021-02-01T11:25:00Z">
              <w:rPr>
                <w:rFonts w:eastAsiaTheme="minorEastAsia"/>
                <w:szCs w:val="22"/>
              </w:rPr>
            </w:rPrChange>
          </w:rPr>
          <w:t>)</w:t>
        </w:r>
      </w:ins>
      <w:ins w:id="119" w:author="Michelle Brown" w:date="2021-02-12T14:05:00Z">
        <w:r w:rsidR="00006E1D">
          <w:rPr>
            <w:rFonts w:ascii="Helvetica" w:hAnsi="Helvetica" w:cs="Helvetica"/>
          </w:rPr>
          <w:t xml:space="preserve"> and </w:t>
        </w:r>
      </w:ins>
      <w:del w:id="120" w:author="Michelle Brown" w:date="2021-02-12T14:05:00Z">
        <w:r w:rsidRPr="0005559B" w:rsidDel="00006E1D">
          <w:rPr>
            <w:rFonts w:ascii="Helvetica" w:hAnsi="Helvetica" w:cs="Helvetica"/>
            <w:rPrChange w:id="121" w:author="Daniela Stajcer, Executive Assistant" w:date="2021-02-01T11:25:00Z">
              <w:rPr>
                <w:rFonts w:eastAsiaTheme="minorEastAsia"/>
                <w:szCs w:val="22"/>
              </w:rPr>
            </w:rPrChange>
          </w:rPr>
          <w:delText>,</w:delText>
        </w:r>
        <w:r w:rsidRPr="0005559B">
          <w:rPr>
            <w:rFonts w:ascii="Helvetica" w:hAnsi="Helvetica" w:cs="Helvetica"/>
            <w:rPrChange w:id="122" w:author="Daniela Stajcer, Executive Assistant" w:date="2021-02-01T11:25:00Z">
              <w:rPr>
                <w:szCs w:val="22"/>
              </w:rPr>
            </w:rPrChange>
          </w:rPr>
          <w:delText xml:space="preserve"> </w:delText>
        </w:r>
      </w:del>
      <w:r w:rsidRPr="0005559B">
        <w:rPr>
          <w:rFonts w:ascii="Helvetica" w:hAnsi="Helvetica" w:cs="Helvetica"/>
          <w:rPrChange w:id="123" w:author="Daniela Stajcer, Executive Assistant" w:date="2021-02-01T11:25:00Z">
            <w:rPr>
              <w:szCs w:val="22"/>
            </w:rPr>
          </w:rPrChange>
        </w:rPr>
        <w:t>McMaster University</w:t>
      </w:r>
      <w:del w:id="124" w:author="Michelle Brown" w:date="2021-02-12T14:05:00Z">
        <w:r w:rsidRPr="0005559B">
          <w:rPr>
            <w:rFonts w:ascii="Helvetica" w:hAnsi="Helvetica" w:cs="Helvetica"/>
            <w:rPrChange w:id="125" w:author="Daniela Stajcer, Executive Assistant" w:date="2021-02-01T11:25:00Z">
              <w:rPr>
                <w:szCs w:val="22"/>
              </w:rPr>
            </w:rPrChange>
          </w:rPr>
          <w:delText>, and individual members of the community</w:delText>
        </w:r>
      </w:del>
      <w:r w:rsidRPr="0005559B">
        <w:rPr>
          <w:rFonts w:ascii="Helvetica" w:hAnsi="Helvetica" w:cs="Helvetica"/>
          <w:rPrChange w:id="126" w:author="Daniela Stajcer, Executive Assistant" w:date="2021-02-01T11:25:00Z">
            <w:rPr>
              <w:szCs w:val="22"/>
            </w:rPr>
          </w:rPrChange>
        </w:rPr>
        <w:t>;</w:t>
      </w:r>
    </w:p>
    <w:p w14:paraId="231E8511" w14:textId="77777777" w:rsidR="00096F93" w:rsidRPr="0005559B" w:rsidDel="00FA4F7B" w:rsidRDefault="0078189C">
      <w:pPr>
        <w:pStyle w:val="Heading3"/>
        <w:rPr>
          <w:del w:id="127" w:author="C. Brown" w:date="2021-01-15T13:29:00Z"/>
          <w:rFonts w:ascii="Helvetica" w:hAnsi="Helvetica" w:cs="Helvetica"/>
          <w:rPrChange w:id="128" w:author="Daniela Stajcer, Executive Assistant" w:date="2021-02-01T11:25:00Z">
            <w:rPr>
              <w:del w:id="129" w:author="C. Brown" w:date="2021-01-15T13:29:00Z"/>
            </w:rPr>
          </w:rPrChange>
        </w:rPr>
        <w:pPrChange w:id="130" w:author="Daniela Stajcer, Executive Assistant" w:date="2021-02-01T11:24:00Z">
          <w:pPr>
            <w:numPr>
              <w:ilvl w:val="2"/>
              <w:numId w:val="9"/>
            </w:numPr>
            <w:tabs>
              <w:tab w:val="num" w:pos="2160"/>
            </w:tabs>
            <w:ind w:left="2160" w:hanging="720"/>
          </w:pPr>
        </w:pPrChange>
      </w:pPr>
      <w:r w:rsidRPr="0005559B">
        <w:rPr>
          <w:rFonts w:ascii="Helvetica" w:hAnsi="Helvetica" w:cs="Helvetica"/>
          <w:rPrChange w:id="131" w:author="Daniela Stajcer, Executive Assistant" w:date="2021-02-01T11:25:00Z">
            <w:rPr/>
          </w:rPrChange>
        </w:rPr>
        <w:t>Meets the needs of different groups and individuals in a proactive and affirmative fashion so that members need not feel obligated to negotiate for their needs and rights.</w:t>
      </w:r>
    </w:p>
    <w:p w14:paraId="64E390E0" w14:textId="77777777" w:rsidR="00096F93" w:rsidRPr="0005559B" w:rsidDel="00FA4F7B" w:rsidRDefault="00096F93">
      <w:pPr>
        <w:pStyle w:val="Heading3"/>
        <w:rPr>
          <w:del w:id="132" w:author="C. Brown" w:date="2021-01-15T13:30:00Z"/>
          <w:rFonts w:ascii="Helvetica" w:hAnsi="Helvetica" w:cs="Helvetica"/>
          <w:rPrChange w:id="133" w:author="Daniela Stajcer, Executive Assistant" w:date="2021-02-01T11:25:00Z">
            <w:rPr>
              <w:del w:id="134" w:author="C. Brown" w:date="2021-01-15T13:30:00Z"/>
            </w:rPr>
          </w:rPrChange>
        </w:rPr>
        <w:pPrChange w:id="135" w:author="Daniela Stajcer, Executive Assistant" w:date="2021-02-01T11:24:00Z">
          <w:pPr/>
        </w:pPrChange>
      </w:pPr>
    </w:p>
    <w:p w14:paraId="0939C7F5" w14:textId="2F84D871" w:rsidR="007A7D02" w:rsidRPr="0005559B" w:rsidDel="0024364C" w:rsidRDefault="00AA4D97">
      <w:pPr>
        <w:pStyle w:val="Heading3"/>
        <w:rPr>
          <w:moveFrom w:id="136" w:author="C. Brown" w:date="2021-01-15T13:29:00Z"/>
          <w:rFonts w:ascii="Helvetica" w:hAnsi="Helvetica" w:cs="Helvetica"/>
          <w:rPrChange w:id="137" w:author="Daniela Stajcer, Executive Assistant" w:date="2021-02-01T11:25:00Z">
            <w:rPr>
              <w:moveFrom w:id="138" w:author="C. Brown" w:date="2021-01-15T13:29:00Z"/>
            </w:rPr>
          </w:rPrChange>
        </w:rPr>
        <w:pPrChange w:id="139" w:author="Daniela Stajcer, Executive Assistant" w:date="2021-02-01T11:24:00Z">
          <w:pPr>
            <w:numPr>
              <w:ilvl w:val="1"/>
              <w:numId w:val="9"/>
            </w:numPr>
            <w:tabs>
              <w:tab w:val="num" w:pos="1440"/>
            </w:tabs>
            <w:ind w:left="1440" w:hanging="720"/>
          </w:pPr>
        </w:pPrChange>
      </w:pPr>
      <w:moveFromRangeStart w:id="140" w:author="C. Brown" w:date="2021-01-15T13:29:00Z" w:name="move61609794"/>
      <w:moveFrom w:id="141" w:author="C. Brown" w:date="2021-01-15T13:29:00Z">
        <w:ins w:id="142" w:author="AVP Internal Governance Michelle Brown" w:date="2021-01-13T10:33:00Z">
          <w:r w:rsidRPr="0005559B" w:rsidDel="0024364C">
            <w:rPr>
              <w:rFonts w:ascii="Helvetica" w:hAnsi="Helvetica" w:cs="Helvetica"/>
              <w:rPrChange w:id="143" w:author="Daniela Stajcer, Executive Assistant" w:date="2021-02-01T11:25:00Z">
                <w:rPr/>
              </w:rPrChange>
            </w:rPr>
            <w:t xml:space="preserve">MSU </w:t>
          </w:r>
        </w:ins>
        <w:r w:rsidR="007A7D02" w:rsidRPr="0005559B" w:rsidDel="0024364C">
          <w:rPr>
            <w:rFonts w:ascii="Helvetica" w:hAnsi="Helvetica" w:cs="Helvetica"/>
            <w:rPrChange w:id="144" w:author="Daniela Stajcer, Executive Assistant" w:date="2021-02-01T11:25:00Z">
              <w:rPr/>
            </w:rPrChange>
          </w:rPr>
          <w:t>Diversity Services operates under an anti-racist, anti-oppressive framework, and recognizes the state of racial and religious inequity on campus and in the larger global community and works toward the goal of a campus free from discrimination on these grounds.</w:t>
        </w:r>
      </w:moveFrom>
    </w:p>
    <w:moveFromRangeEnd w:id="140"/>
    <w:p w14:paraId="08B8A8AC" w14:textId="77777777" w:rsidR="0078189C" w:rsidRPr="0005559B" w:rsidRDefault="0078189C">
      <w:pPr>
        <w:pStyle w:val="Heading3"/>
        <w:rPr>
          <w:rFonts w:ascii="Helvetica" w:hAnsi="Helvetica" w:cs="Helvetica"/>
          <w:rPrChange w:id="145" w:author="Daniela Stajcer, Executive Assistant" w:date="2021-02-01T11:25:00Z">
            <w:rPr/>
          </w:rPrChange>
        </w:rPr>
        <w:pPrChange w:id="146" w:author="Daniela Stajcer, Executive Assistant" w:date="2021-02-01T11:24:00Z">
          <w:pPr/>
        </w:pPrChange>
      </w:pPr>
    </w:p>
    <w:p w14:paraId="31931E25" w14:textId="69E1CA66" w:rsidR="0078189C" w:rsidRPr="0005559B" w:rsidRDefault="0078189C" w:rsidP="00633625">
      <w:pPr>
        <w:pStyle w:val="Heading2"/>
        <w:numPr>
          <w:ilvl w:val="0"/>
          <w:numId w:val="32"/>
        </w:numPr>
        <w:rPr>
          <w:ins w:id="147" w:author="C. Brown" w:date="2021-01-15T13:48:00Z"/>
          <w:rFonts w:ascii="Helvetica" w:hAnsi="Helvetica" w:cs="Helvetica"/>
          <w:b/>
          <w:bCs/>
          <w:sz w:val="32"/>
          <w:szCs w:val="32"/>
          <w:rPrChange w:id="148" w:author="Daniela Stajcer, Executive Assistant" w:date="2021-02-01T11:25:00Z">
            <w:rPr>
              <w:ins w:id="149" w:author="C. Brown" w:date="2021-01-15T13:48:00Z"/>
              <w:rFonts w:ascii="Helvetica Neue" w:hAnsi="Helvetica Neue"/>
            </w:rPr>
          </w:rPrChange>
        </w:rPr>
      </w:pPr>
      <w:del w:id="150" w:author="C. Brown" w:date="2021-01-15T13:39:00Z">
        <w:r w:rsidRPr="0005559B" w:rsidDel="00633625">
          <w:rPr>
            <w:rFonts w:ascii="Helvetica" w:hAnsi="Helvetica" w:cs="Helvetica"/>
            <w:b/>
            <w:bCs/>
            <w:sz w:val="32"/>
            <w:szCs w:val="32"/>
            <w:rPrChange w:id="151" w:author="Daniela Stajcer, Executive Assistant" w:date="2021-02-01T11:25:00Z">
              <w:rPr>
                <w:sz w:val="28"/>
              </w:rPr>
            </w:rPrChange>
          </w:rPr>
          <w:delText>2.</w:delText>
        </w:r>
        <w:r w:rsidRPr="0005559B" w:rsidDel="00633625">
          <w:rPr>
            <w:rFonts w:ascii="Helvetica" w:hAnsi="Helvetica" w:cs="Helvetica"/>
            <w:b/>
            <w:bCs/>
            <w:sz w:val="32"/>
            <w:szCs w:val="32"/>
            <w:rPrChange w:id="152" w:author="Daniela Stajcer, Executive Assistant" w:date="2021-02-01T11:25:00Z">
              <w:rPr>
                <w:sz w:val="28"/>
              </w:rPr>
            </w:rPrChange>
          </w:rPr>
          <w:tab/>
        </w:r>
      </w:del>
      <w:r w:rsidR="00164D3A" w:rsidRPr="0005559B">
        <w:rPr>
          <w:rFonts w:ascii="Helvetica" w:hAnsi="Helvetica" w:cs="Helvetica"/>
          <w:b/>
          <w:bCs/>
          <w:sz w:val="32"/>
          <w:szCs w:val="32"/>
          <w:rPrChange w:id="153" w:author="Daniela Stajcer, Executive Assistant" w:date="2021-02-01T11:25:00Z">
            <w:rPr>
              <w:sz w:val="28"/>
            </w:rPr>
          </w:rPrChange>
        </w:rPr>
        <w:t>Operating Parameters</w:t>
      </w:r>
    </w:p>
    <w:p w14:paraId="161EAB69" w14:textId="77777777" w:rsidR="00FA174A" w:rsidRPr="0005559B" w:rsidRDefault="00FA174A">
      <w:pPr>
        <w:pStyle w:val="Heading2"/>
        <w:numPr>
          <w:ilvl w:val="0"/>
          <w:numId w:val="0"/>
        </w:numPr>
        <w:ind w:left="720"/>
        <w:rPr>
          <w:rFonts w:ascii="Helvetica" w:hAnsi="Helvetica" w:cs="Helvetica"/>
          <w:rPrChange w:id="154" w:author="Daniela Stajcer, Executive Assistant" w:date="2021-02-01T11:25:00Z">
            <w:rPr>
              <w:sz w:val="28"/>
            </w:rPr>
          </w:rPrChange>
        </w:rPr>
        <w:pPrChange w:id="155" w:author="C. Brown" w:date="2021-01-15T13:48:00Z">
          <w:pPr/>
        </w:pPrChange>
      </w:pPr>
    </w:p>
    <w:p w14:paraId="167030EF" w14:textId="77777777" w:rsidR="0024364C" w:rsidRPr="0005559B" w:rsidDel="00FA4F7B" w:rsidRDefault="0024364C">
      <w:pPr>
        <w:pStyle w:val="Heading2"/>
        <w:rPr>
          <w:del w:id="156" w:author="C. Brown" w:date="2021-01-15T13:30:00Z"/>
          <w:moveTo w:id="157" w:author="C. Brown" w:date="2021-01-15T13:29:00Z"/>
          <w:rFonts w:ascii="Helvetica" w:hAnsi="Helvetica" w:cs="Helvetica"/>
          <w:rPrChange w:id="158" w:author="Daniela Stajcer, Executive Assistant" w:date="2021-02-01T11:25:00Z">
            <w:rPr>
              <w:del w:id="159" w:author="C. Brown" w:date="2021-01-15T13:30:00Z"/>
              <w:moveTo w:id="160" w:author="C. Brown" w:date="2021-01-15T13:29:00Z"/>
            </w:rPr>
          </w:rPrChange>
        </w:rPr>
        <w:pPrChange w:id="161" w:author="C. Brown" w:date="2021-01-15T13:38:00Z">
          <w:pPr>
            <w:numPr>
              <w:ilvl w:val="1"/>
              <w:numId w:val="18"/>
            </w:numPr>
            <w:tabs>
              <w:tab w:val="num" w:pos="1440"/>
            </w:tabs>
            <w:ind w:left="1440" w:hanging="720"/>
          </w:pPr>
        </w:pPrChange>
      </w:pPr>
      <w:moveToRangeStart w:id="162" w:author="C. Brown" w:date="2021-01-15T13:29:00Z" w:name="move61609794"/>
      <w:moveTo w:id="163" w:author="C. Brown" w:date="2021-01-15T13:29:00Z">
        <w:r w:rsidRPr="0005559B">
          <w:rPr>
            <w:rFonts w:ascii="Helvetica" w:hAnsi="Helvetica" w:cs="Helvetica"/>
            <w:rPrChange w:id="164" w:author="Daniela Stajcer, Executive Assistant" w:date="2021-02-01T11:25:00Z">
              <w:rPr/>
            </w:rPrChange>
          </w:rPr>
          <w:t>MSU Diversity Services operates under an anti-racist, anti-oppressive framework, and recognizes the state of racial and religious inequity on campus and in the larger global community and works toward the goal of a campus free from discrimination on these grounds.</w:t>
        </w:r>
      </w:moveTo>
    </w:p>
    <w:moveToRangeEnd w:id="162"/>
    <w:p w14:paraId="73F84C54" w14:textId="77777777" w:rsidR="0078189C" w:rsidRPr="0005559B" w:rsidRDefault="0078189C">
      <w:pPr>
        <w:pStyle w:val="Heading2"/>
        <w:rPr>
          <w:rFonts w:ascii="Helvetica" w:hAnsi="Helvetica" w:cs="Helvetica"/>
          <w:rPrChange w:id="165" w:author="Daniela Stajcer, Executive Assistant" w:date="2021-02-01T11:25:00Z">
            <w:rPr/>
          </w:rPrChange>
        </w:rPr>
        <w:pPrChange w:id="166" w:author="C. Brown" w:date="2021-01-15T13:38:00Z">
          <w:pPr/>
        </w:pPrChange>
      </w:pPr>
    </w:p>
    <w:p w14:paraId="0A811A29" w14:textId="77777777" w:rsidR="00984A47" w:rsidRPr="00984A47" w:rsidRDefault="0078189C">
      <w:pPr>
        <w:pStyle w:val="Heading2"/>
        <w:rPr>
          <w:ins w:id="167" w:author="Michelle Brown" w:date="2021-02-12T14:05:00Z"/>
          <w:rStyle w:val="CommentReference"/>
          <w:rFonts w:ascii="Helvetica" w:hAnsi="Helvetica" w:cs="Helvetica"/>
          <w:sz w:val="24"/>
          <w:szCs w:val="24"/>
          <w:rPrChange w:id="168" w:author="Michelle Brown" w:date="2021-02-12T14:05:00Z">
            <w:rPr>
              <w:ins w:id="169" w:author="Michelle Brown" w:date="2021-02-12T14:05:00Z"/>
              <w:rStyle w:val="CommentReference"/>
              <w:rFonts w:ascii="Helvetica" w:eastAsiaTheme="minorEastAsia" w:hAnsi="Helvetica" w:cs="Helvetica"/>
              <w:color w:val="auto"/>
            </w:rPr>
          </w:rPrChange>
        </w:rPr>
      </w:pPr>
      <w:r w:rsidRPr="0005559B">
        <w:rPr>
          <w:rFonts w:ascii="Helvetica" w:hAnsi="Helvetica" w:cs="Helvetica"/>
          <w:rPrChange w:id="170" w:author="Daniela Stajcer, Executive Assistant" w:date="2021-02-01T11:25:00Z">
            <w:rPr>
              <w:sz w:val="16"/>
              <w:szCs w:val="16"/>
            </w:rPr>
          </w:rPrChange>
        </w:rPr>
        <w:t>MSU Diversity Services shall</w:t>
      </w:r>
      <w:del w:id="171" w:author="Michelle Brown" w:date="2021-02-12T14:05:00Z">
        <w:r w:rsidR="007A7D02" w:rsidRPr="0005559B">
          <w:rPr>
            <w:rFonts w:ascii="Helvetica" w:hAnsi="Helvetica" w:cs="Helvetica"/>
            <w:rPrChange w:id="172" w:author="Daniela Stajcer, Executive Assistant" w:date="2021-02-01T11:25:00Z">
              <w:rPr/>
            </w:rPrChange>
          </w:rPr>
          <w:delText xml:space="preserve"> </w:delText>
        </w:r>
        <w:r w:rsidR="007A7D02" w:rsidRPr="0005559B" w:rsidDel="00984A47">
          <w:rPr>
            <w:rFonts w:ascii="Helvetica" w:hAnsi="Helvetica" w:cs="Helvetica"/>
            <w:rPrChange w:id="173" w:author="Daniela Stajcer, Executive Assistant" w:date="2021-02-01T11:25:00Z">
              <w:rPr/>
            </w:rPrChange>
          </w:rPr>
          <w:delText>c</w:delText>
        </w:r>
      </w:del>
      <w:ins w:id="174" w:author="Michelle Brown" w:date="2021-02-12T14:05:00Z">
        <w:r w:rsidR="00984A47">
          <w:rPr>
            <w:rStyle w:val="CommentReference"/>
            <w:rFonts w:ascii="Helvetica" w:hAnsi="Helvetica" w:cs="Helvetica"/>
          </w:rPr>
          <w:t>:</w:t>
        </w:r>
      </w:ins>
    </w:p>
    <w:p w14:paraId="17951905" w14:textId="14672465" w:rsidR="004F3859" w:rsidRDefault="00984A47" w:rsidP="00984A47">
      <w:pPr>
        <w:pStyle w:val="Heading3"/>
        <w:rPr>
          <w:del w:id="175" w:author="C. Brown" w:date="2021-01-15T13:30:00Z"/>
        </w:rPr>
      </w:pPr>
      <w:ins w:id="176" w:author="Michelle Brown" w:date="2021-02-12T14:05:00Z">
        <w:r>
          <w:t>C</w:t>
        </w:r>
      </w:ins>
      <w:r w:rsidR="007A7D02" w:rsidRPr="0085230A">
        <w:t>reate space on campus devoted</w:t>
      </w:r>
      <w:r w:rsidR="0078189C" w:rsidRPr="0085230A">
        <w:t xml:space="preserve"> to inclusiveness and diversity;</w:t>
      </w:r>
    </w:p>
    <w:p w14:paraId="03382149" w14:textId="77777777" w:rsidR="00984A47" w:rsidRPr="0085230A" w:rsidRDefault="00984A47">
      <w:pPr>
        <w:pStyle w:val="Heading3"/>
        <w:rPr>
          <w:ins w:id="177" w:author="Michelle Brown" w:date="2021-02-12T14:06:00Z"/>
        </w:rPr>
        <w:pPrChange w:id="178" w:author="Michelle Brown" w:date="2021-02-12T14:06:00Z">
          <w:pPr>
            <w:numPr>
              <w:ilvl w:val="1"/>
              <w:numId w:val="10"/>
            </w:numPr>
            <w:tabs>
              <w:tab w:val="num" w:pos="2160"/>
            </w:tabs>
            <w:ind w:left="1440" w:hanging="720"/>
          </w:pPr>
        </w:pPrChange>
      </w:pPr>
    </w:p>
    <w:p w14:paraId="4DED9AE0" w14:textId="5D8EB103" w:rsidR="0078189C" w:rsidRPr="0085230A" w:rsidRDefault="0078189C">
      <w:pPr>
        <w:pStyle w:val="Heading3"/>
        <w:rPr>
          <w:del w:id="179" w:author="Michelle Brown" w:date="2021-02-12T14:06:00Z"/>
        </w:rPr>
        <w:pPrChange w:id="180" w:author="C. Brown" w:date="2021-01-15T13:38:00Z">
          <w:pPr>
            <w:ind w:left="720"/>
          </w:pPr>
        </w:pPrChange>
      </w:pPr>
    </w:p>
    <w:p w14:paraId="0E0638C6" w14:textId="27225374" w:rsidR="001E2395" w:rsidRDefault="0078189C" w:rsidP="00984A47">
      <w:pPr>
        <w:pStyle w:val="Heading3"/>
        <w:rPr>
          <w:ins w:id="181" w:author="Michelle Brown" w:date="2021-02-12T14:06:00Z"/>
          <w:rFonts w:ascii="Helvetica" w:hAnsi="Helvetica" w:cs="Helvetica"/>
        </w:rPr>
      </w:pPr>
      <w:del w:id="182" w:author="Michelle Brown" w:date="2021-02-12T14:06:00Z">
        <w:r w:rsidRPr="0005559B">
          <w:rPr>
            <w:rFonts w:ascii="Helvetica" w:hAnsi="Helvetica" w:cs="Helvetica"/>
            <w:rPrChange w:id="183" w:author="Daniela Stajcer, Executive Assistant" w:date="2021-02-01T11:25:00Z">
              <w:rPr/>
            </w:rPrChange>
          </w:rPr>
          <w:delText xml:space="preserve">MSU Diversity Services shall raise </w:delText>
        </w:r>
        <w:r w:rsidRPr="0005559B" w:rsidDel="00984A47">
          <w:rPr>
            <w:rFonts w:ascii="Helvetica" w:hAnsi="Helvetica" w:cs="Helvetica"/>
            <w:rPrChange w:id="184" w:author="Daniela Stajcer, Executive Assistant" w:date="2021-02-01T11:25:00Z">
              <w:rPr/>
            </w:rPrChange>
          </w:rPr>
          <w:delText>a</w:delText>
        </w:r>
      </w:del>
      <w:ins w:id="185" w:author="Michelle Brown" w:date="2021-02-12T14:06:00Z">
        <w:r w:rsidR="00984A47">
          <w:rPr>
            <w:rFonts w:ascii="Helvetica" w:hAnsi="Helvetica" w:cs="Helvetica"/>
          </w:rPr>
          <w:t>A</w:t>
        </w:r>
      </w:ins>
      <w:r w:rsidRPr="0005559B">
        <w:rPr>
          <w:rFonts w:ascii="Helvetica" w:hAnsi="Helvetica" w:cs="Helvetica"/>
          <w:rPrChange w:id="186" w:author="Daniela Stajcer, Executive Assistant" w:date="2021-02-01T11:25:00Z">
            <w:rPr/>
          </w:rPrChange>
        </w:rPr>
        <w:t xml:space="preserve">wareness of issues of </w:t>
      </w:r>
      <w:r w:rsidR="007A7D02" w:rsidRPr="0005559B">
        <w:rPr>
          <w:rFonts w:ascii="Helvetica" w:hAnsi="Helvetica" w:cs="Helvetica"/>
          <w:rPrChange w:id="187" w:author="Daniela Stajcer, Executive Assistant" w:date="2021-02-01T11:25:00Z">
            <w:rPr/>
          </w:rPrChange>
        </w:rPr>
        <w:t xml:space="preserve">inclusivity </w:t>
      </w:r>
      <w:r w:rsidRPr="0005559B">
        <w:rPr>
          <w:rFonts w:ascii="Helvetica" w:hAnsi="Helvetica" w:cs="Helvetica"/>
          <w:rPrChange w:id="188" w:author="Daniela Stajcer, Executive Assistant" w:date="2021-02-01T11:25:00Z">
            <w:rPr/>
          </w:rPrChange>
        </w:rPr>
        <w:t xml:space="preserve">and </w:t>
      </w:r>
      <w:r w:rsidR="007A7D02" w:rsidRPr="0005559B">
        <w:rPr>
          <w:rFonts w:ascii="Helvetica" w:hAnsi="Helvetica" w:cs="Helvetica"/>
          <w:rPrChange w:id="189" w:author="Daniela Stajcer, Executive Assistant" w:date="2021-02-01T11:25:00Z">
            <w:rPr/>
          </w:rPrChange>
        </w:rPr>
        <w:t>inequity</w:t>
      </w:r>
      <w:ins w:id="190" w:author="Michelle Brown" w:date="2021-02-12T14:06:00Z">
        <w:r w:rsidR="001E2395">
          <w:rPr>
            <w:rFonts w:ascii="Helvetica" w:hAnsi="Helvetica" w:cs="Helvetica"/>
          </w:rPr>
          <w:t>;</w:t>
        </w:r>
      </w:ins>
    </w:p>
    <w:p w14:paraId="2F5B56D9" w14:textId="1FBCC019" w:rsidR="0078189C" w:rsidRPr="0005559B" w:rsidDel="00FA4F7B" w:rsidRDefault="001E2395">
      <w:pPr>
        <w:pStyle w:val="Heading3"/>
        <w:rPr>
          <w:del w:id="191" w:author="C. Brown" w:date="2021-01-15T13:30:00Z"/>
          <w:rFonts w:ascii="Helvetica" w:hAnsi="Helvetica" w:cs="Helvetica"/>
          <w:rPrChange w:id="192" w:author="Daniela Stajcer, Executive Assistant" w:date="2021-02-01T11:25:00Z">
            <w:rPr>
              <w:del w:id="193" w:author="C. Brown" w:date="2021-01-15T13:30:00Z"/>
            </w:rPr>
          </w:rPrChange>
        </w:rPr>
        <w:pPrChange w:id="194" w:author="C. Brown" w:date="2021-01-15T13:38:00Z">
          <w:pPr>
            <w:numPr>
              <w:ilvl w:val="1"/>
              <w:numId w:val="10"/>
            </w:numPr>
            <w:tabs>
              <w:tab w:val="num" w:pos="2160"/>
            </w:tabs>
            <w:ind w:left="1440" w:hanging="720"/>
          </w:pPr>
        </w:pPrChange>
      </w:pPr>
      <w:ins w:id="195" w:author="Michelle Brown" w:date="2021-02-12T14:06:00Z">
        <w:r>
          <w:rPr>
            <w:rFonts w:ascii="Helvetica" w:hAnsi="Helvetica" w:cs="Helvetica"/>
          </w:rPr>
          <w:t>P</w:t>
        </w:r>
      </w:ins>
      <w:del w:id="196" w:author="Michelle Brown" w:date="2021-02-12T14:06:00Z">
        <w:r w:rsidR="007A7D02" w:rsidRPr="0005559B">
          <w:rPr>
            <w:rFonts w:ascii="Helvetica" w:hAnsi="Helvetica" w:cs="Helvetica"/>
            <w:rPrChange w:id="197" w:author="Daniela Stajcer, Executive Assistant" w:date="2021-02-01T11:25:00Z">
              <w:rPr/>
            </w:rPrChange>
          </w:rPr>
          <w:delText xml:space="preserve"> </w:delText>
        </w:r>
        <w:r w:rsidR="0078189C" w:rsidRPr="0005559B">
          <w:rPr>
            <w:rFonts w:ascii="Helvetica" w:hAnsi="Helvetica" w:cs="Helvetica"/>
            <w:rPrChange w:id="198" w:author="Daniela Stajcer, Executive Assistant" w:date="2021-02-01T11:25:00Z">
              <w:rPr/>
            </w:rPrChange>
          </w:rPr>
          <w:delText>and p</w:delText>
        </w:r>
      </w:del>
      <w:r w:rsidR="0078189C" w:rsidRPr="0005559B">
        <w:rPr>
          <w:rFonts w:ascii="Helvetica" w:hAnsi="Helvetica" w:cs="Helvetica"/>
          <w:rPrChange w:id="199" w:author="Daniela Stajcer, Executive Assistant" w:date="2021-02-01T11:25:00Z">
            <w:rPr/>
          </w:rPrChange>
        </w:rPr>
        <w:t>rovide affirmative opportunities for the sharing of related knowledge and experience</w:t>
      </w:r>
      <w:ins w:id="200" w:author="C. Brown" w:date="2021-01-15T13:30:00Z">
        <w:r w:rsidR="00FA4F7B" w:rsidRPr="0005559B">
          <w:rPr>
            <w:rFonts w:ascii="Helvetica" w:hAnsi="Helvetica" w:cs="Helvetica"/>
            <w:rPrChange w:id="201" w:author="Daniela Stajcer, Executive Assistant" w:date="2021-02-01T11:25:00Z">
              <w:rPr/>
            </w:rPrChange>
          </w:rPr>
          <w:t>;</w:t>
        </w:r>
      </w:ins>
      <w:del w:id="202" w:author="C. Brown" w:date="2021-01-15T13:30:00Z">
        <w:r w:rsidR="0078189C" w:rsidRPr="0005559B" w:rsidDel="00FA4F7B">
          <w:rPr>
            <w:rFonts w:ascii="Helvetica" w:hAnsi="Helvetica" w:cs="Helvetica"/>
            <w:rPrChange w:id="203" w:author="Daniela Stajcer, Executive Assistant" w:date="2021-02-01T11:25:00Z">
              <w:rPr/>
            </w:rPrChange>
          </w:rPr>
          <w:delText>;</w:delText>
        </w:r>
      </w:del>
    </w:p>
    <w:p w14:paraId="5E1F83A5" w14:textId="77777777" w:rsidR="0078189C" w:rsidRPr="0005559B" w:rsidRDefault="0078189C">
      <w:pPr>
        <w:pStyle w:val="Heading3"/>
        <w:rPr>
          <w:rFonts w:ascii="Helvetica" w:hAnsi="Helvetica" w:cs="Helvetica"/>
          <w:rPrChange w:id="204" w:author="Daniela Stajcer, Executive Assistant" w:date="2021-02-01T11:25:00Z">
            <w:rPr/>
          </w:rPrChange>
        </w:rPr>
        <w:pPrChange w:id="205" w:author="C. Brown" w:date="2021-01-15T13:38:00Z">
          <w:pPr/>
        </w:pPrChange>
      </w:pPr>
    </w:p>
    <w:p w14:paraId="7A0A2F59" w14:textId="07064D96" w:rsidR="00AD3B3C" w:rsidRPr="0005559B" w:rsidDel="00FA4F7B" w:rsidRDefault="0078189C">
      <w:pPr>
        <w:pStyle w:val="Heading3"/>
        <w:rPr>
          <w:del w:id="206" w:author="C. Brown" w:date="2021-01-15T13:30:00Z"/>
          <w:rPrChange w:id="207" w:author="Daniela Stajcer, Executive Assistant" w:date="2021-02-01T11:25:00Z">
            <w:rPr>
              <w:del w:id="208" w:author="C. Brown" w:date="2021-01-15T13:30:00Z"/>
            </w:rPr>
          </w:rPrChange>
        </w:rPr>
        <w:pPrChange w:id="209" w:author="C. Brown" w:date="2021-01-15T13:38:00Z">
          <w:pPr>
            <w:numPr>
              <w:ilvl w:val="1"/>
              <w:numId w:val="10"/>
            </w:numPr>
            <w:tabs>
              <w:tab w:val="num" w:pos="2160"/>
            </w:tabs>
            <w:ind w:left="1440" w:hanging="720"/>
          </w:pPr>
        </w:pPrChange>
      </w:pPr>
      <w:del w:id="210" w:author="Michelle Brown" w:date="2021-02-12T14:06:00Z">
        <w:r w:rsidRPr="0005559B">
          <w:rPr>
            <w:rPrChange w:id="211" w:author="Daniela Stajcer, Executive Assistant" w:date="2021-02-01T11:25:00Z">
              <w:rPr/>
            </w:rPrChange>
          </w:rPr>
          <w:delText xml:space="preserve">MSU Diversity Services shall </w:delText>
        </w:r>
        <w:r w:rsidRPr="0005559B" w:rsidDel="001E2395">
          <w:rPr>
            <w:rPrChange w:id="212" w:author="Daniela Stajcer, Executive Assistant" w:date="2021-02-01T11:25:00Z">
              <w:rPr/>
            </w:rPrChange>
          </w:rPr>
          <w:delText>c</w:delText>
        </w:r>
      </w:del>
      <w:ins w:id="213" w:author="Michelle Brown" w:date="2021-02-12T14:06:00Z">
        <w:r w:rsidR="001E2395">
          <w:t>C</w:t>
        </w:r>
      </w:ins>
      <w:r w:rsidRPr="0085230A">
        <w:t>oordinate annual events which further the goals of an inclusive and diverse campus;</w:t>
      </w:r>
    </w:p>
    <w:p w14:paraId="73C76470" w14:textId="77777777" w:rsidR="00AD3B3C" w:rsidRPr="0005559B" w:rsidRDefault="00AD3B3C">
      <w:pPr>
        <w:pStyle w:val="Heading3"/>
        <w:rPr>
          <w:rPrChange w:id="214" w:author="Daniela Stajcer, Executive Assistant" w:date="2021-02-01T11:25:00Z">
            <w:rPr/>
          </w:rPrChange>
        </w:rPr>
        <w:pPrChange w:id="215" w:author="C. Brown" w:date="2021-01-15T13:38:00Z">
          <w:pPr>
            <w:ind w:left="1440"/>
          </w:pPr>
        </w:pPrChange>
      </w:pPr>
    </w:p>
    <w:p w14:paraId="43650750" w14:textId="783F4A1B" w:rsidR="00AD3B3C" w:rsidRPr="0005559B" w:rsidDel="00FA4F7B" w:rsidRDefault="00AD3B3C">
      <w:pPr>
        <w:pStyle w:val="Heading3"/>
        <w:rPr>
          <w:del w:id="216" w:author="C. Brown" w:date="2021-01-15T13:30:00Z"/>
          <w:rPrChange w:id="217" w:author="Daniela Stajcer, Executive Assistant" w:date="2021-02-01T11:25:00Z">
            <w:rPr>
              <w:del w:id="218" w:author="C. Brown" w:date="2021-01-15T13:30:00Z"/>
            </w:rPr>
          </w:rPrChange>
        </w:rPr>
        <w:pPrChange w:id="219" w:author="C. Brown" w:date="2021-01-15T13:38:00Z">
          <w:pPr>
            <w:numPr>
              <w:ilvl w:val="1"/>
              <w:numId w:val="10"/>
            </w:numPr>
            <w:tabs>
              <w:tab w:val="num" w:pos="2160"/>
            </w:tabs>
            <w:ind w:left="1440" w:hanging="720"/>
          </w:pPr>
        </w:pPrChange>
      </w:pPr>
      <w:del w:id="220" w:author="Michelle Brown" w:date="2021-02-12T14:07:00Z">
        <w:r w:rsidRPr="0005559B">
          <w:rPr>
            <w:rPrChange w:id="221" w:author="Daniela Stajcer, Executive Assistant" w:date="2021-02-01T11:25:00Z">
              <w:rPr/>
            </w:rPrChange>
          </w:rPr>
          <w:lastRenderedPageBreak/>
          <w:delText xml:space="preserve">MSU Diversity Services shall </w:delText>
        </w:r>
      </w:del>
      <w:ins w:id="222" w:author="Michelle Brown" w:date="2021-02-12T14:07:00Z">
        <w:r w:rsidR="001E2395">
          <w:t>A</w:t>
        </w:r>
      </w:ins>
      <w:del w:id="223" w:author="Michelle Brown" w:date="2021-02-12T14:07:00Z">
        <w:r w:rsidRPr="0005559B">
          <w:rPr>
            <w:rPrChange w:id="224" w:author="Daniela Stajcer, Executive Assistant" w:date="2021-02-01T11:25:00Z">
              <w:rPr/>
            </w:rPrChange>
          </w:rPr>
          <w:delText>a</w:delText>
        </w:r>
      </w:del>
      <w:r w:rsidRPr="0005559B">
        <w:rPr>
          <w:rPrChange w:id="225" w:author="Daniela Stajcer, Executive Assistant" w:date="2021-02-01T11:25:00Z">
            <w:rPr/>
          </w:rPrChange>
        </w:rPr>
        <w:t>dvocate and lobby on behalf of its purpose and core principles on the McMaster campus and in the broader community:</w:t>
      </w:r>
    </w:p>
    <w:p w14:paraId="15D64DD3" w14:textId="77777777" w:rsidR="00AD3B3C" w:rsidRPr="0005559B" w:rsidRDefault="00AD3B3C">
      <w:pPr>
        <w:pStyle w:val="Heading3"/>
        <w:rPr>
          <w:rPrChange w:id="226" w:author="Daniela Stajcer, Executive Assistant" w:date="2021-02-01T11:25:00Z">
            <w:rPr/>
          </w:rPrChange>
        </w:rPr>
        <w:pPrChange w:id="227" w:author="C. Brown" w:date="2021-01-15T13:38:00Z">
          <w:pPr>
            <w:ind w:left="720"/>
          </w:pPr>
        </w:pPrChange>
      </w:pPr>
    </w:p>
    <w:p w14:paraId="59744F3F" w14:textId="1DB08352" w:rsidR="00AD3B3C" w:rsidRPr="0005559B" w:rsidDel="00FA4F7B" w:rsidRDefault="00AD3B3C">
      <w:pPr>
        <w:pStyle w:val="Heading3"/>
        <w:rPr>
          <w:del w:id="228" w:author="C. Brown" w:date="2021-01-15T13:30:00Z"/>
          <w:rPrChange w:id="229" w:author="Daniela Stajcer, Executive Assistant" w:date="2021-02-01T11:25:00Z">
            <w:rPr>
              <w:del w:id="230" w:author="C. Brown" w:date="2021-01-15T13:30:00Z"/>
            </w:rPr>
          </w:rPrChange>
        </w:rPr>
        <w:pPrChange w:id="231" w:author="C. Brown" w:date="2021-01-15T13:38:00Z">
          <w:pPr>
            <w:numPr>
              <w:ilvl w:val="2"/>
              <w:numId w:val="10"/>
            </w:numPr>
            <w:tabs>
              <w:tab w:val="num" w:pos="2880"/>
            </w:tabs>
            <w:ind w:left="2160" w:hanging="720"/>
          </w:pPr>
        </w:pPrChange>
      </w:pPr>
      <w:del w:id="232" w:author="Michelle Brown" w:date="2021-02-12T14:07:00Z">
        <w:r w:rsidRPr="0005559B">
          <w:rPr>
            <w:rPrChange w:id="233" w:author="Daniela Stajcer, Executive Assistant" w:date="2021-02-01T11:25:00Z">
              <w:rPr/>
            </w:rPrChange>
          </w:rPr>
          <w:delText xml:space="preserve">To this end, MSU Diversity Services shall </w:delText>
        </w:r>
      </w:del>
      <w:ins w:id="234" w:author="Michelle Brown" w:date="2021-02-12T14:07:00Z">
        <w:r w:rsidR="00E564BD">
          <w:t>P</w:t>
        </w:r>
      </w:ins>
      <w:del w:id="235" w:author="Michelle Brown" w:date="2021-02-12T14:07:00Z">
        <w:r w:rsidRPr="0005559B">
          <w:rPr>
            <w:rPrChange w:id="236" w:author="Daniela Stajcer, Executive Assistant" w:date="2021-02-01T11:25:00Z">
              <w:rPr/>
            </w:rPrChange>
          </w:rPr>
          <w:delText>p</w:delText>
        </w:r>
      </w:del>
      <w:r w:rsidRPr="0005559B">
        <w:rPr>
          <w:rPrChange w:id="237" w:author="Daniela Stajcer, Executive Assistant" w:date="2021-02-01T11:25:00Z">
            <w:rPr/>
          </w:rPrChange>
        </w:rPr>
        <w:t>rovide MSU representation to various bodies, including but not limited to:</w:t>
      </w:r>
    </w:p>
    <w:p w14:paraId="5E111B8C" w14:textId="77777777" w:rsidR="00AD3B3C" w:rsidRPr="0005559B" w:rsidRDefault="00AD3B3C">
      <w:pPr>
        <w:pStyle w:val="Heading3"/>
        <w:rPr>
          <w:rPrChange w:id="238" w:author="Daniela Stajcer, Executive Assistant" w:date="2021-02-01T11:25:00Z">
            <w:rPr/>
          </w:rPrChange>
        </w:rPr>
        <w:pPrChange w:id="239" w:author="C. Brown" w:date="2021-01-15T13:38:00Z">
          <w:pPr>
            <w:ind w:left="1440"/>
          </w:pPr>
        </w:pPrChange>
      </w:pPr>
    </w:p>
    <w:p w14:paraId="515AA6C5" w14:textId="77777777" w:rsidR="00AD3B3C" w:rsidRPr="0005559B" w:rsidDel="00FA4F7B" w:rsidRDefault="00AD3B3C">
      <w:pPr>
        <w:pStyle w:val="Heading4"/>
        <w:rPr>
          <w:del w:id="240" w:author="C. Brown" w:date="2021-01-15T13:30:00Z"/>
          <w:rPrChange w:id="241" w:author="Daniela Stajcer, Executive Assistant" w:date="2021-02-01T11:25:00Z">
            <w:rPr>
              <w:del w:id="242" w:author="C. Brown" w:date="2021-01-15T13:30:00Z"/>
            </w:rPr>
          </w:rPrChange>
        </w:rPr>
        <w:pPrChange w:id="243" w:author="Daniela Stajcer, Executive Assistant" w:date="2021-02-01T11:24:00Z">
          <w:pPr>
            <w:numPr>
              <w:ilvl w:val="3"/>
              <w:numId w:val="10"/>
            </w:numPr>
            <w:tabs>
              <w:tab w:val="num" w:pos="3600"/>
            </w:tabs>
            <w:ind w:left="3119" w:hanging="959"/>
          </w:pPr>
        </w:pPrChange>
      </w:pPr>
      <w:r w:rsidRPr="0005559B">
        <w:rPr>
          <w:rPrChange w:id="244" w:author="Daniela Stajcer, Executive Assistant" w:date="2021-02-01T11:25:00Z">
            <w:rPr/>
          </w:rPrChange>
        </w:rPr>
        <w:t>The President’s Advisory Committee for Building an Inclusive Community (PACBIC);</w:t>
      </w:r>
    </w:p>
    <w:p w14:paraId="1DBCB666" w14:textId="77777777" w:rsidR="00AD3B3C" w:rsidRPr="0005559B" w:rsidRDefault="00AD3B3C">
      <w:pPr>
        <w:pStyle w:val="Heading4"/>
        <w:rPr>
          <w:rPrChange w:id="245" w:author="Daniela Stajcer, Executive Assistant" w:date="2021-02-01T11:25:00Z">
            <w:rPr/>
          </w:rPrChange>
        </w:rPr>
        <w:pPrChange w:id="246" w:author="Daniela Stajcer, Executive Assistant" w:date="2021-02-01T11:24:00Z">
          <w:pPr>
            <w:ind w:left="2160"/>
          </w:pPr>
        </w:pPrChange>
      </w:pPr>
    </w:p>
    <w:p w14:paraId="6BAE30EF" w14:textId="363D062C" w:rsidR="00AD3B3C" w:rsidRPr="0005559B" w:rsidDel="00FA4F7B" w:rsidRDefault="00AD3B3C">
      <w:pPr>
        <w:pStyle w:val="Heading3"/>
        <w:rPr>
          <w:del w:id="247" w:author="C. Brown" w:date="2021-01-15T13:30:00Z"/>
          <w:rPrChange w:id="248" w:author="Daniela Stajcer, Executive Assistant" w:date="2021-02-01T11:25:00Z">
            <w:rPr>
              <w:del w:id="249" w:author="C. Brown" w:date="2021-01-15T13:30:00Z"/>
            </w:rPr>
          </w:rPrChange>
        </w:rPr>
        <w:pPrChange w:id="250" w:author="C. Brown" w:date="2021-01-15T13:38:00Z">
          <w:pPr>
            <w:numPr>
              <w:ilvl w:val="1"/>
              <w:numId w:val="10"/>
            </w:numPr>
            <w:tabs>
              <w:tab w:val="num" w:pos="1440"/>
              <w:tab w:val="num" w:pos="2160"/>
            </w:tabs>
            <w:ind w:left="1440" w:hanging="720"/>
          </w:pPr>
        </w:pPrChange>
      </w:pPr>
      <w:del w:id="251" w:author="Michelle Brown" w:date="2021-02-12T14:08:00Z">
        <w:r w:rsidRPr="0005559B">
          <w:rPr>
            <w:rPrChange w:id="252" w:author="Daniela Stajcer, Executive Assistant" w:date="2021-02-01T11:25:00Z">
              <w:rPr/>
            </w:rPrChange>
          </w:rPr>
          <w:delText xml:space="preserve">MSU Diversity Services shall </w:delText>
        </w:r>
      </w:del>
      <w:ins w:id="253" w:author="Michelle Brown" w:date="2021-02-12T14:08:00Z">
        <w:r w:rsidR="00865051">
          <w:t>E</w:t>
        </w:r>
      </w:ins>
      <w:del w:id="254" w:author="Michelle Brown" w:date="2021-02-12T14:08:00Z">
        <w:r w:rsidRPr="0005559B">
          <w:rPr>
            <w:rPrChange w:id="255" w:author="Daniela Stajcer, Executive Assistant" w:date="2021-02-01T11:25:00Z">
              <w:rPr/>
            </w:rPrChange>
          </w:rPr>
          <w:delText>e</w:delText>
        </w:r>
      </w:del>
      <w:r w:rsidRPr="0005559B">
        <w:rPr>
          <w:rPrChange w:id="256" w:author="Daniela Stajcer, Executive Assistant" w:date="2021-02-01T11:25:00Z">
            <w:rPr/>
          </w:rPrChange>
        </w:rPr>
        <w:t>ndeavor</w:t>
      </w:r>
      <w:del w:id="257" w:author="Daniela Stajcer, Executive Assistant" w:date="2021-02-01T11:23:00Z">
        <w:r w:rsidRPr="0005559B" w:rsidDel="002823EA">
          <w:rPr>
            <w:rPrChange w:id="258" w:author="Daniela Stajcer, Executive Assistant" w:date="2021-02-01T11:25:00Z">
              <w:rPr/>
            </w:rPrChange>
          </w:rPr>
          <w:delText>,</w:delText>
        </w:r>
      </w:del>
      <w:r w:rsidRPr="0005559B">
        <w:rPr>
          <w:rPrChange w:id="259" w:author="Daniela Stajcer, Executive Assistant" w:date="2021-02-01T11:25:00Z">
            <w:rPr/>
          </w:rPrChange>
        </w:rPr>
        <w:t xml:space="preserve"> in all above areas</w:t>
      </w:r>
      <w:del w:id="260" w:author="Daniela Stajcer, Executive Assistant" w:date="2021-02-01T11:23:00Z">
        <w:r w:rsidRPr="0005559B" w:rsidDel="002823EA">
          <w:rPr>
            <w:rPrChange w:id="261" w:author="Daniela Stajcer, Executive Assistant" w:date="2021-02-01T11:25:00Z">
              <w:rPr/>
            </w:rPrChange>
          </w:rPr>
          <w:delText>,</w:delText>
        </w:r>
      </w:del>
      <w:r w:rsidRPr="0005559B">
        <w:rPr>
          <w:rPrChange w:id="262" w:author="Daniela Stajcer, Executive Assistant" w:date="2021-02-01T11:25:00Z">
            <w:rPr/>
          </w:rPrChange>
        </w:rPr>
        <w:t xml:space="preserve"> to achieve its core goals and responsibilities in conjunction and cooperation with other </w:t>
      </w:r>
      <w:del w:id="263" w:author="Daniela Stajcer, Executive Assistant" w:date="2021-02-01T11:22:00Z">
        <w:r w:rsidRPr="0005559B" w:rsidDel="002D546B">
          <w:rPr>
            <w:rPrChange w:id="264" w:author="Daniela Stajcer, Executive Assistant" w:date="2021-02-01T11:25:00Z">
              <w:rPr/>
            </w:rPrChange>
          </w:rPr>
          <w:delText xml:space="preserve">groups within the </w:delText>
        </w:r>
      </w:del>
      <w:r w:rsidRPr="0005559B">
        <w:rPr>
          <w:rPrChange w:id="265" w:author="Daniela Stajcer, Executive Assistant" w:date="2021-02-01T11:25:00Z">
            <w:rPr/>
          </w:rPrChange>
        </w:rPr>
        <w:t>MSU</w:t>
      </w:r>
      <w:ins w:id="266" w:author="Daniela Stajcer, Executive Assistant" w:date="2021-02-01T11:22:00Z">
        <w:r w:rsidR="002D546B" w:rsidRPr="0005559B">
          <w:t xml:space="preserve"> groups</w:t>
        </w:r>
      </w:ins>
      <w:r w:rsidRPr="0085230A">
        <w:t>, on the McMaster campus and in the broader community;</w:t>
      </w:r>
    </w:p>
    <w:p w14:paraId="14981E6A" w14:textId="77777777" w:rsidR="00AD3B3C" w:rsidRPr="0005559B" w:rsidRDefault="00AD3B3C">
      <w:pPr>
        <w:pStyle w:val="Heading3"/>
        <w:rPr>
          <w:rPrChange w:id="267" w:author="Daniela Stajcer, Executive Assistant" w:date="2021-02-01T11:25:00Z">
            <w:rPr/>
          </w:rPrChange>
        </w:rPr>
        <w:pPrChange w:id="268" w:author="C. Brown" w:date="2021-01-15T13:38:00Z">
          <w:pPr>
            <w:ind w:left="720"/>
          </w:pPr>
        </w:pPrChange>
      </w:pPr>
    </w:p>
    <w:p w14:paraId="2AD3770A" w14:textId="411ECF48" w:rsidR="00AD3B3C" w:rsidRPr="0005559B" w:rsidDel="00FA174A" w:rsidRDefault="00865051">
      <w:pPr>
        <w:pStyle w:val="Heading3"/>
        <w:rPr>
          <w:del w:id="269" w:author="C. Brown" w:date="2021-01-15T13:30:00Z"/>
          <w:rPrChange w:id="270" w:author="Daniela Stajcer, Executive Assistant" w:date="2021-02-01T11:25:00Z">
            <w:rPr>
              <w:del w:id="271" w:author="C. Brown" w:date="2021-01-15T13:30:00Z"/>
              <w:rFonts w:ascii="Helvetica Neue" w:hAnsi="Helvetica Neue"/>
            </w:rPr>
          </w:rPrChange>
        </w:rPr>
        <w:pPrChange w:id="272" w:author="Michelle Brown" w:date="2021-02-12T14:08:00Z">
          <w:pPr>
            <w:pStyle w:val="Heading2"/>
          </w:pPr>
        </w:pPrChange>
      </w:pPr>
      <w:ins w:id="273" w:author="Michelle Brown" w:date="2021-02-12T14:08:00Z">
        <w:r>
          <w:t>E</w:t>
        </w:r>
      </w:ins>
      <w:del w:id="274" w:author="Michelle Brown" w:date="2021-02-12T14:08:00Z">
        <w:r w:rsidR="00AD3B3C" w:rsidRPr="0005559B">
          <w:delText>MSU Diversity Services shall e</w:delText>
        </w:r>
      </w:del>
      <w:r w:rsidR="00AD3B3C" w:rsidRPr="0005559B">
        <w:t>ndeavor to exemplify its purpose within its own operations, management structure, and community environment</w:t>
      </w:r>
      <w:ins w:id="275" w:author="C. Brown" w:date="2021-01-15T13:30:00Z">
        <w:r w:rsidR="00FA4F7B" w:rsidRPr="0005559B">
          <w:t>.</w:t>
        </w:r>
      </w:ins>
      <w:del w:id="276" w:author="C. Brown" w:date="2021-01-15T13:30:00Z">
        <w:r w:rsidR="00AD3B3C" w:rsidRPr="0005559B" w:rsidDel="00FA4F7B">
          <w:delText>.</w:delText>
        </w:r>
      </w:del>
    </w:p>
    <w:p w14:paraId="484EE249" w14:textId="77777777" w:rsidR="00FA174A" w:rsidRPr="0085230A" w:rsidRDefault="00FA174A">
      <w:pPr>
        <w:pStyle w:val="Heading3"/>
        <w:rPr>
          <w:ins w:id="277" w:author="C. Brown" w:date="2021-01-15T13:48:00Z"/>
        </w:rPr>
        <w:pPrChange w:id="278" w:author="C. Brown" w:date="2021-01-15T13:38:00Z">
          <w:pPr>
            <w:numPr>
              <w:ilvl w:val="1"/>
              <w:numId w:val="10"/>
            </w:numPr>
            <w:tabs>
              <w:tab w:val="num" w:pos="1440"/>
              <w:tab w:val="num" w:pos="2160"/>
            </w:tabs>
            <w:ind w:left="1440" w:hanging="720"/>
          </w:pPr>
        </w:pPrChange>
      </w:pPr>
    </w:p>
    <w:p w14:paraId="0D8A8CC2" w14:textId="77777777" w:rsidR="00AD3B3C" w:rsidRPr="0005559B" w:rsidRDefault="00AD3B3C">
      <w:pPr>
        <w:pStyle w:val="Heading2"/>
        <w:numPr>
          <w:ilvl w:val="0"/>
          <w:numId w:val="0"/>
        </w:numPr>
        <w:ind w:left="1440"/>
        <w:rPr>
          <w:rFonts w:ascii="Helvetica" w:hAnsi="Helvetica" w:cs="Helvetica"/>
          <w:rPrChange w:id="279" w:author="Daniela Stajcer, Executive Assistant" w:date="2021-02-01T11:25:00Z">
            <w:rPr/>
          </w:rPrChange>
        </w:rPr>
        <w:pPrChange w:id="280" w:author="C. Brown" w:date="2021-01-15T13:48:00Z">
          <w:pPr/>
        </w:pPrChange>
      </w:pPr>
    </w:p>
    <w:p w14:paraId="1746A4F4" w14:textId="154BF479" w:rsidR="00AD3B3C" w:rsidRPr="0005559B" w:rsidDel="00FA174A" w:rsidRDefault="00AD3B3C" w:rsidP="00633625">
      <w:pPr>
        <w:pStyle w:val="Heading2"/>
        <w:numPr>
          <w:ilvl w:val="0"/>
          <w:numId w:val="32"/>
        </w:numPr>
        <w:rPr>
          <w:del w:id="281" w:author="C. Brown" w:date="2021-01-15T13:30:00Z"/>
          <w:rFonts w:ascii="Helvetica" w:hAnsi="Helvetica" w:cs="Helvetica"/>
          <w:b/>
          <w:bCs/>
          <w:sz w:val="32"/>
          <w:szCs w:val="32"/>
          <w:rPrChange w:id="282" w:author="Daniela Stajcer, Executive Assistant" w:date="2021-02-01T11:25:00Z">
            <w:rPr>
              <w:del w:id="283" w:author="C. Brown" w:date="2021-01-15T13:30:00Z"/>
              <w:rFonts w:ascii="Helvetica Neue" w:hAnsi="Helvetica Neue"/>
            </w:rPr>
          </w:rPrChange>
        </w:rPr>
      </w:pPr>
      <w:bookmarkStart w:id="284" w:name="OLE_LINK1"/>
      <w:del w:id="285" w:author="C. Brown" w:date="2021-01-15T13:39:00Z">
        <w:r w:rsidRPr="0005559B" w:rsidDel="00633625">
          <w:rPr>
            <w:rFonts w:ascii="Helvetica" w:hAnsi="Helvetica" w:cs="Helvetica"/>
            <w:b/>
            <w:bCs/>
            <w:sz w:val="32"/>
            <w:szCs w:val="32"/>
            <w:rPrChange w:id="286" w:author="Daniela Stajcer, Executive Assistant" w:date="2021-02-01T11:25:00Z">
              <w:rPr>
                <w:sz w:val="28"/>
              </w:rPr>
            </w:rPrChange>
          </w:rPr>
          <w:delText>3.</w:delText>
        </w:r>
        <w:r w:rsidRPr="0005559B" w:rsidDel="00633625">
          <w:rPr>
            <w:rFonts w:ascii="Helvetica" w:hAnsi="Helvetica" w:cs="Helvetica"/>
            <w:b/>
            <w:bCs/>
            <w:sz w:val="32"/>
            <w:szCs w:val="32"/>
            <w:rPrChange w:id="287" w:author="Daniela Stajcer, Executive Assistant" w:date="2021-02-01T11:25:00Z">
              <w:rPr>
                <w:sz w:val="28"/>
              </w:rPr>
            </w:rPrChange>
          </w:rPr>
          <w:tab/>
        </w:r>
      </w:del>
      <w:r w:rsidR="00164D3A" w:rsidRPr="0005559B">
        <w:rPr>
          <w:rFonts w:ascii="Helvetica" w:hAnsi="Helvetica" w:cs="Helvetica"/>
          <w:b/>
          <w:bCs/>
          <w:sz w:val="32"/>
          <w:szCs w:val="32"/>
          <w:rPrChange w:id="288" w:author="Daniela Stajcer, Executive Assistant" w:date="2021-02-01T11:25:00Z">
            <w:rPr>
              <w:sz w:val="28"/>
            </w:rPr>
          </w:rPrChange>
        </w:rPr>
        <w:t>Personnel Structure</w:t>
      </w:r>
      <w:del w:id="289" w:author="C. Brown" w:date="2021-01-15T13:48:00Z">
        <w:r w:rsidR="00164D3A" w:rsidRPr="0005559B" w:rsidDel="00FA174A">
          <w:rPr>
            <w:rFonts w:ascii="Helvetica" w:hAnsi="Helvetica" w:cs="Helvetica"/>
            <w:b/>
            <w:bCs/>
            <w:sz w:val="32"/>
            <w:szCs w:val="32"/>
            <w:rPrChange w:id="290" w:author="Daniela Stajcer, Executive Assistant" w:date="2021-02-01T11:25:00Z">
              <w:rPr>
                <w:sz w:val="28"/>
              </w:rPr>
            </w:rPrChange>
          </w:rPr>
          <w:delText xml:space="preserve"> </w:delText>
        </w:r>
      </w:del>
    </w:p>
    <w:p w14:paraId="1DEE734B" w14:textId="77777777" w:rsidR="00FA174A" w:rsidRPr="0005559B" w:rsidRDefault="00FA174A">
      <w:pPr>
        <w:pStyle w:val="Heading2"/>
        <w:numPr>
          <w:ilvl w:val="0"/>
          <w:numId w:val="32"/>
        </w:numPr>
        <w:rPr>
          <w:ins w:id="291" w:author="C. Brown" w:date="2021-01-15T13:48:00Z"/>
          <w:rFonts w:ascii="Helvetica" w:hAnsi="Helvetica" w:cs="Helvetica"/>
          <w:rPrChange w:id="292" w:author="Daniela Stajcer, Executive Assistant" w:date="2021-02-01T11:25:00Z">
            <w:rPr>
              <w:ins w:id="293" w:author="C. Brown" w:date="2021-01-15T13:48:00Z"/>
              <w:sz w:val="28"/>
            </w:rPr>
          </w:rPrChange>
        </w:rPr>
        <w:pPrChange w:id="294" w:author="C. Brown" w:date="2021-01-15T13:39:00Z">
          <w:pPr/>
        </w:pPrChange>
      </w:pPr>
    </w:p>
    <w:bookmarkEnd w:id="284"/>
    <w:p w14:paraId="0C32DA25" w14:textId="77777777" w:rsidR="00AD3B3C" w:rsidRPr="0005559B" w:rsidRDefault="00AD3B3C">
      <w:pPr>
        <w:pStyle w:val="Heading2"/>
        <w:numPr>
          <w:ilvl w:val="0"/>
          <w:numId w:val="0"/>
        </w:numPr>
        <w:ind w:left="720"/>
        <w:rPr>
          <w:rFonts w:ascii="Helvetica" w:hAnsi="Helvetica" w:cs="Helvetica"/>
          <w:rPrChange w:id="295" w:author="Daniela Stajcer, Executive Assistant" w:date="2021-02-01T11:25:00Z">
            <w:rPr>
              <w:sz w:val="28"/>
            </w:rPr>
          </w:rPrChange>
        </w:rPr>
        <w:pPrChange w:id="296" w:author="C. Brown" w:date="2021-01-15T13:48:00Z">
          <w:pPr/>
        </w:pPrChange>
      </w:pPr>
    </w:p>
    <w:p w14:paraId="15E76515" w14:textId="77777777" w:rsidR="00AD3B3C" w:rsidRPr="0005559B" w:rsidDel="00FA4F7B" w:rsidRDefault="00AD3B3C">
      <w:pPr>
        <w:pStyle w:val="Heading2"/>
        <w:rPr>
          <w:del w:id="297" w:author="C. Brown" w:date="2021-01-15T13:30:00Z"/>
          <w:rFonts w:ascii="Helvetica" w:hAnsi="Helvetica" w:cs="Helvetica"/>
          <w:rPrChange w:id="298" w:author="Daniela Stajcer, Executive Assistant" w:date="2021-02-01T11:25:00Z">
            <w:rPr>
              <w:del w:id="299" w:author="C. Brown" w:date="2021-01-15T13:30:00Z"/>
            </w:rPr>
          </w:rPrChange>
        </w:rPr>
        <w:pPrChange w:id="300" w:author="C. Brown" w:date="2021-01-15T13:38:00Z">
          <w:pPr>
            <w:numPr>
              <w:ilvl w:val="1"/>
              <w:numId w:val="11"/>
            </w:numPr>
            <w:tabs>
              <w:tab w:val="num" w:pos="1440"/>
            </w:tabs>
            <w:ind w:left="1440" w:hanging="720"/>
          </w:pPr>
        </w:pPrChange>
      </w:pPr>
      <w:r w:rsidRPr="0005559B">
        <w:rPr>
          <w:rFonts w:ascii="Helvetica" w:hAnsi="Helvetica" w:cs="Helvetica"/>
          <w:rPrChange w:id="301" w:author="Daniela Stajcer, Executive Assistant" w:date="2021-02-01T11:25:00Z">
            <w:rPr/>
          </w:rPrChange>
        </w:rPr>
        <w:t>The Director, who shall:</w:t>
      </w:r>
    </w:p>
    <w:p w14:paraId="691D8D79" w14:textId="77777777" w:rsidR="008906EE" w:rsidRPr="0005559B" w:rsidRDefault="008906EE">
      <w:pPr>
        <w:pStyle w:val="Heading2"/>
        <w:rPr>
          <w:rFonts w:ascii="Helvetica" w:hAnsi="Helvetica" w:cs="Helvetica"/>
          <w:rPrChange w:id="302" w:author="Daniela Stajcer, Executive Assistant" w:date="2021-02-01T11:25:00Z">
            <w:rPr/>
          </w:rPrChange>
        </w:rPr>
        <w:pPrChange w:id="303" w:author="C. Brown" w:date="2021-01-15T13:38:00Z">
          <w:pPr>
            <w:ind w:left="1440"/>
          </w:pPr>
        </w:pPrChange>
      </w:pPr>
    </w:p>
    <w:p w14:paraId="2DC959AA" w14:textId="77777777" w:rsidR="00AD3B3C" w:rsidRPr="0005559B" w:rsidRDefault="00AD3B3C">
      <w:pPr>
        <w:pStyle w:val="Heading3"/>
        <w:rPr>
          <w:rFonts w:ascii="Helvetica" w:hAnsi="Helvetica" w:cs="Helvetica"/>
          <w:rPrChange w:id="304" w:author="Daniela Stajcer, Executive Assistant" w:date="2021-02-01T11:25:00Z">
            <w:rPr/>
          </w:rPrChange>
        </w:rPr>
        <w:pPrChange w:id="305" w:author="Daniela Stajcer, Executive Assistant" w:date="2021-02-01T11:24:00Z">
          <w:pPr>
            <w:numPr>
              <w:ilvl w:val="2"/>
              <w:numId w:val="11"/>
            </w:numPr>
            <w:tabs>
              <w:tab w:val="num" w:pos="2160"/>
            </w:tabs>
            <w:ind w:left="2160" w:hanging="720"/>
          </w:pPr>
        </w:pPrChange>
      </w:pPr>
      <w:r w:rsidRPr="0005559B">
        <w:rPr>
          <w:rFonts w:ascii="Helvetica" w:hAnsi="Helvetica" w:cs="Helvetica"/>
          <w:rPrChange w:id="306" w:author="Daniela Stajcer, Executive Assistant" w:date="2021-02-01T11:25:00Z">
            <w:rPr>
              <w:szCs w:val="22"/>
            </w:rPr>
          </w:rPrChange>
        </w:rPr>
        <w:t>Oversee all activities of MSU Diversity Services;</w:t>
      </w:r>
    </w:p>
    <w:p w14:paraId="20818828" w14:textId="114D2F40" w:rsidR="00AD3B3C" w:rsidRPr="0005559B" w:rsidDel="00FA4F7B" w:rsidRDefault="00AD3B3C">
      <w:pPr>
        <w:pStyle w:val="Heading3"/>
        <w:rPr>
          <w:del w:id="307" w:author="C. Brown" w:date="2021-01-15T13:30:00Z"/>
          <w:rFonts w:ascii="Helvetica" w:hAnsi="Helvetica" w:cs="Helvetica"/>
          <w:rPrChange w:id="308" w:author="Daniela Stajcer, Executive Assistant" w:date="2021-02-01T11:25:00Z">
            <w:rPr>
              <w:del w:id="309" w:author="C. Brown" w:date="2021-01-15T13:30:00Z"/>
            </w:rPr>
          </w:rPrChange>
        </w:rPr>
        <w:pPrChange w:id="310" w:author="Daniela Stajcer, Executive Assistant" w:date="2021-02-01T11:24:00Z">
          <w:pPr>
            <w:numPr>
              <w:ilvl w:val="2"/>
              <w:numId w:val="11"/>
            </w:numPr>
            <w:tabs>
              <w:tab w:val="num" w:pos="2160"/>
            </w:tabs>
            <w:ind w:left="2160" w:hanging="720"/>
          </w:pPr>
        </w:pPrChange>
      </w:pPr>
      <w:r w:rsidRPr="0005559B">
        <w:rPr>
          <w:rFonts w:ascii="Helvetica" w:hAnsi="Helvetica" w:cs="Helvetica"/>
          <w:rPrChange w:id="311" w:author="Daniela Stajcer, Executive Assistant" w:date="2021-02-01T11:25:00Z">
            <w:rPr/>
          </w:rPrChange>
        </w:rPr>
        <w:t xml:space="preserve">Perform duties outlined in the </w:t>
      </w:r>
      <w:del w:id="312" w:author="AVP Internal Governance Michelle Brown" w:date="2021-01-13T10:34:00Z">
        <w:r w:rsidRPr="0005559B" w:rsidDel="009F25DF">
          <w:rPr>
            <w:rFonts w:ascii="Helvetica" w:hAnsi="Helvetica" w:cs="Helvetica"/>
            <w:rPrChange w:id="313" w:author="Daniela Stajcer, Executive Assistant" w:date="2021-02-01T11:25:00Z">
              <w:rPr/>
            </w:rPrChange>
          </w:rPr>
          <w:delText xml:space="preserve">MSU </w:delText>
        </w:r>
      </w:del>
      <w:r w:rsidRPr="0005559B">
        <w:rPr>
          <w:rFonts w:ascii="Helvetica" w:hAnsi="Helvetica" w:cs="Helvetica"/>
          <w:rPrChange w:id="314" w:author="Daniela Stajcer, Executive Assistant" w:date="2021-02-01T11:25:00Z">
            <w:rPr/>
          </w:rPrChange>
        </w:rPr>
        <w:t>Diversity Services Director job description</w:t>
      </w:r>
      <w:ins w:id="315" w:author="AVP Internal Governance Michelle Brown" w:date="2021-01-13T10:35:00Z">
        <w:r w:rsidR="009F25DF" w:rsidRPr="0005559B">
          <w:rPr>
            <w:rFonts w:ascii="Helvetica" w:hAnsi="Helvetica" w:cs="Helvetica"/>
            <w:rPrChange w:id="316" w:author="Daniela Stajcer, Executive Assistant" w:date="2021-02-01T11:25:00Z">
              <w:rPr/>
            </w:rPrChange>
          </w:rPr>
          <w:t>.</w:t>
        </w:r>
      </w:ins>
      <w:del w:id="317" w:author="AVP Internal Governance Michelle Brown" w:date="2021-01-13T10:35:00Z">
        <w:r w:rsidRPr="0005559B" w:rsidDel="009F25DF">
          <w:rPr>
            <w:rFonts w:ascii="Helvetica" w:hAnsi="Helvetica" w:cs="Helvetica"/>
            <w:rPrChange w:id="318" w:author="Daniela Stajcer, Executive Assistant" w:date="2021-02-01T11:25:00Z">
              <w:rPr/>
            </w:rPrChange>
          </w:rPr>
          <w:delText>;</w:delText>
        </w:r>
      </w:del>
    </w:p>
    <w:p w14:paraId="24511F41" w14:textId="56DDF39A" w:rsidR="00AD3B3C" w:rsidRPr="0005559B" w:rsidDel="00AA4D97" w:rsidRDefault="00AD3B3C">
      <w:pPr>
        <w:pStyle w:val="Heading3"/>
        <w:rPr>
          <w:del w:id="319" w:author="AVP Internal Governance Michelle Brown" w:date="2021-01-13T10:33:00Z"/>
          <w:rFonts w:ascii="Helvetica" w:hAnsi="Helvetica" w:cs="Helvetica"/>
          <w:rPrChange w:id="320" w:author="Daniela Stajcer, Executive Assistant" w:date="2021-02-01T11:25:00Z">
            <w:rPr>
              <w:del w:id="321" w:author="AVP Internal Governance Michelle Brown" w:date="2021-01-13T10:33:00Z"/>
            </w:rPr>
          </w:rPrChange>
        </w:rPr>
        <w:pPrChange w:id="322" w:author="Daniela Stajcer, Executive Assistant" w:date="2021-02-01T11:24:00Z">
          <w:pPr>
            <w:numPr>
              <w:ilvl w:val="2"/>
              <w:numId w:val="11"/>
            </w:numPr>
            <w:tabs>
              <w:tab w:val="num" w:pos="2160"/>
            </w:tabs>
            <w:ind w:left="2160" w:hanging="720"/>
          </w:pPr>
        </w:pPrChange>
      </w:pPr>
      <w:del w:id="323" w:author="AVP Internal Governance Michelle Brown" w:date="2021-01-13T10:33:00Z">
        <w:r w:rsidRPr="0005559B" w:rsidDel="00AA4D97">
          <w:rPr>
            <w:rFonts w:ascii="Helvetica" w:hAnsi="Helvetica" w:cs="Helvetica"/>
            <w:rPrChange w:id="324" w:author="Daniela Stajcer, Executive Assistant" w:date="2021-02-01T11:25:00Z">
              <w:rPr/>
            </w:rPrChange>
          </w:rPr>
          <w:delText>Be hired by a hiring committee struck by the Executive Board that shall consist of:</w:delText>
        </w:r>
      </w:del>
    </w:p>
    <w:p w14:paraId="5728C758" w14:textId="1BD749D7" w:rsidR="008906EE" w:rsidRPr="0005559B" w:rsidDel="00AA4D97" w:rsidRDefault="008906EE">
      <w:pPr>
        <w:pStyle w:val="Heading3"/>
        <w:rPr>
          <w:del w:id="325" w:author="AVP Internal Governance Michelle Brown" w:date="2021-01-13T10:33:00Z"/>
          <w:rFonts w:ascii="Helvetica" w:hAnsi="Helvetica" w:cs="Helvetica"/>
          <w:rPrChange w:id="326" w:author="Daniela Stajcer, Executive Assistant" w:date="2021-02-01T11:25:00Z">
            <w:rPr>
              <w:del w:id="327" w:author="AVP Internal Governance Michelle Brown" w:date="2021-01-13T10:33:00Z"/>
            </w:rPr>
          </w:rPrChange>
        </w:rPr>
        <w:pPrChange w:id="328" w:author="Daniela Stajcer, Executive Assistant" w:date="2021-02-01T11:24:00Z">
          <w:pPr>
            <w:ind w:left="2160"/>
          </w:pPr>
        </w:pPrChange>
      </w:pPr>
    </w:p>
    <w:p w14:paraId="527466CA" w14:textId="6E069EF7" w:rsidR="00AD3B3C" w:rsidRPr="0005559B" w:rsidDel="00AA4D97" w:rsidRDefault="00AD3B3C">
      <w:pPr>
        <w:pStyle w:val="Heading3"/>
        <w:rPr>
          <w:del w:id="329" w:author="AVP Internal Governance Michelle Brown" w:date="2021-01-13T10:33:00Z"/>
          <w:rFonts w:ascii="Helvetica" w:hAnsi="Helvetica" w:cs="Helvetica"/>
          <w:rPrChange w:id="330" w:author="Daniela Stajcer, Executive Assistant" w:date="2021-02-01T11:25:00Z">
            <w:rPr>
              <w:del w:id="331" w:author="AVP Internal Governance Michelle Brown" w:date="2021-01-13T10:33:00Z"/>
            </w:rPr>
          </w:rPrChange>
        </w:rPr>
        <w:pPrChange w:id="332" w:author="Daniela Stajcer, Executive Assistant" w:date="2021-02-01T11:24:00Z">
          <w:pPr>
            <w:numPr>
              <w:ilvl w:val="3"/>
              <w:numId w:val="11"/>
            </w:numPr>
            <w:tabs>
              <w:tab w:val="num" w:pos="2880"/>
            </w:tabs>
            <w:ind w:left="3119" w:hanging="959"/>
          </w:pPr>
        </w:pPrChange>
      </w:pPr>
      <w:del w:id="333" w:author="AVP Internal Governance Michelle Brown" w:date="2021-01-13T10:33:00Z">
        <w:r w:rsidRPr="0005559B" w:rsidDel="00AA4D97">
          <w:rPr>
            <w:rFonts w:ascii="Helvetica" w:hAnsi="Helvetica" w:cs="Helvetica"/>
            <w:rPrChange w:id="334" w:author="Daniela Stajcer, Executive Assistant" w:date="2021-02-01T11:25:00Z">
              <w:rPr/>
            </w:rPrChange>
          </w:rPr>
          <w:delText>The outgoing Director;</w:delText>
        </w:r>
      </w:del>
    </w:p>
    <w:p w14:paraId="56983BD5" w14:textId="0D6FAC90" w:rsidR="00AD3B3C" w:rsidRPr="0005559B" w:rsidDel="00AA4D97" w:rsidRDefault="00AD3B3C">
      <w:pPr>
        <w:pStyle w:val="Heading3"/>
        <w:rPr>
          <w:del w:id="335" w:author="AVP Internal Governance Michelle Brown" w:date="2021-01-13T10:33:00Z"/>
          <w:rFonts w:ascii="Helvetica" w:hAnsi="Helvetica" w:cs="Helvetica"/>
          <w:rPrChange w:id="336" w:author="Daniela Stajcer, Executive Assistant" w:date="2021-02-01T11:25:00Z">
            <w:rPr>
              <w:del w:id="337" w:author="AVP Internal Governance Michelle Brown" w:date="2021-01-13T10:33:00Z"/>
            </w:rPr>
          </w:rPrChange>
        </w:rPr>
        <w:pPrChange w:id="338" w:author="Daniela Stajcer, Executive Assistant" w:date="2021-02-01T11:24:00Z">
          <w:pPr>
            <w:numPr>
              <w:ilvl w:val="3"/>
              <w:numId w:val="11"/>
            </w:numPr>
            <w:tabs>
              <w:tab w:val="num" w:pos="2880"/>
            </w:tabs>
            <w:ind w:left="3119" w:hanging="959"/>
          </w:pPr>
        </w:pPrChange>
      </w:pPr>
      <w:del w:id="339" w:author="AVP Internal Governance Michelle Brown" w:date="2021-01-13T10:33:00Z">
        <w:r w:rsidRPr="0005559B" w:rsidDel="00AA4D97">
          <w:rPr>
            <w:rFonts w:ascii="Helvetica" w:hAnsi="Helvetica" w:cs="Helvetica"/>
            <w:rPrChange w:id="340" w:author="Daniela Stajcer, Executive Assistant" w:date="2021-02-01T11:25:00Z">
              <w:rPr/>
            </w:rPrChange>
          </w:rPr>
          <w:delText>The Vice-President (Administration);</w:delText>
        </w:r>
      </w:del>
    </w:p>
    <w:p w14:paraId="293C3C29" w14:textId="7A66A364" w:rsidR="00AD3B3C" w:rsidRPr="0005559B" w:rsidDel="00AA4D97" w:rsidRDefault="00AD3B3C">
      <w:pPr>
        <w:pStyle w:val="Heading3"/>
        <w:rPr>
          <w:del w:id="341" w:author="AVP Internal Governance Michelle Brown" w:date="2021-01-13T10:33:00Z"/>
          <w:rFonts w:ascii="Helvetica" w:hAnsi="Helvetica" w:cs="Helvetica"/>
          <w:rPrChange w:id="342" w:author="Daniela Stajcer, Executive Assistant" w:date="2021-02-01T11:25:00Z">
            <w:rPr>
              <w:del w:id="343" w:author="AVP Internal Governance Michelle Brown" w:date="2021-01-13T10:33:00Z"/>
            </w:rPr>
          </w:rPrChange>
        </w:rPr>
        <w:pPrChange w:id="344" w:author="Daniela Stajcer, Executive Assistant" w:date="2021-02-01T11:24:00Z">
          <w:pPr>
            <w:numPr>
              <w:ilvl w:val="3"/>
              <w:numId w:val="11"/>
            </w:numPr>
            <w:tabs>
              <w:tab w:val="num" w:pos="2880"/>
            </w:tabs>
            <w:ind w:left="3119" w:hanging="959"/>
          </w:pPr>
        </w:pPrChange>
      </w:pPr>
      <w:del w:id="345" w:author="AVP Internal Governance Michelle Brown" w:date="2021-01-13T10:33:00Z">
        <w:r w:rsidRPr="0005559B" w:rsidDel="00AA4D97">
          <w:rPr>
            <w:rFonts w:ascii="Helvetica" w:hAnsi="Helvetica" w:cs="Helvetica"/>
            <w:rPrChange w:id="346" w:author="Daniela Stajcer, Executive Assistant" w:date="2021-02-01T11:25:00Z">
              <w:rPr/>
            </w:rPrChange>
          </w:rPr>
          <w:delText xml:space="preserve">One (1) Executive Board </w:delText>
        </w:r>
        <w:r w:rsidR="008906EE" w:rsidRPr="0005559B" w:rsidDel="00AA4D97">
          <w:rPr>
            <w:rFonts w:ascii="Helvetica" w:hAnsi="Helvetica" w:cs="Helvetica"/>
            <w:rPrChange w:id="347" w:author="Daniela Stajcer, Executive Assistant" w:date="2021-02-01T11:25:00Z">
              <w:rPr/>
            </w:rPrChange>
          </w:rPr>
          <w:delText>Member;</w:delText>
        </w:r>
      </w:del>
    </w:p>
    <w:p w14:paraId="06DCCC50" w14:textId="17CC2F29" w:rsidR="00AD3B3C" w:rsidRPr="0005559B" w:rsidDel="00AA4D97" w:rsidRDefault="00AD3B3C">
      <w:pPr>
        <w:pStyle w:val="Heading3"/>
        <w:rPr>
          <w:del w:id="348" w:author="AVP Internal Governance Michelle Brown" w:date="2021-01-13T10:33:00Z"/>
          <w:rFonts w:ascii="Helvetica" w:hAnsi="Helvetica" w:cs="Helvetica"/>
          <w:rPrChange w:id="349" w:author="Daniela Stajcer, Executive Assistant" w:date="2021-02-01T11:25:00Z">
            <w:rPr>
              <w:del w:id="350" w:author="AVP Internal Governance Michelle Brown" w:date="2021-01-13T10:33:00Z"/>
            </w:rPr>
          </w:rPrChange>
        </w:rPr>
        <w:pPrChange w:id="351" w:author="Daniela Stajcer, Executive Assistant" w:date="2021-02-01T11:24:00Z">
          <w:pPr>
            <w:numPr>
              <w:ilvl w:val="3"/>
              <w:numId w:val="11"/>
            </w:numPr>
            <w:tabs>
              <w:tab w:val="num" w:pos="2880"/>
            </w:tabs>
            <w:ind w:left="3119" w:hanging="959"/>
          </w:pPr>
        </w:pPrChange>
      </w:pPr>
      <w:del w:id="352" w:author="AVP Internal Governance Michelle Brown" w:date="2021-01-13T10:33:00Z">
        <w:r w:rsidRPr="0005559B" w:rsidDel="00AA4D97">
          <w:rPr>
            <w:rFonts w:ascii="Helvetica" w:hAnsi="Helvetica" w:cs="Helvetica"/>
            <w:rPrChange w:id="353" w:author="Daniela Stajcer, Executive Assistant" w:date="2021-02-01T11:25:00Z">
              <w:rPr/>
            </w:rPrChange>
          </w:rPr>
          <w:delText>One (1) Representative from Human Rights &amp; Equity Services.</w:delText>
        </w:r>
      </w:del>
    </w:p>
    <w:p w14:paraId="5F96BD40" w14:textId="77777777" w:rsidR="00336552" w:rsidRPr="0005559B" w:rsidRDefault="00336552">
      <w:pPr>
        <w:pStyle w:val="Heading3"/>
        <w:rPr>
          <w:rFonts w:ascii="Helvetica" w:hAnsi="Helvetica" w:cs="Helvetica"/>
          <w:rPrChange w:id="354" w:author="Daniela Stajcer, Executive Assistant" w:date="2021-02-01T11:25:00Z">
            <w:rPr/>
          </w:rPrChange>
        </w:rPr>
        <w:pPrChange w:id="355" w:author="Daniela Stajcer, Executive Assistant" w:date="2021-02-01T11:24:00Z">
          <w:pPr>
            <w:ind w:left="2880"/>
          </w:pPr>
        </w:pPrChange>
      </w:pPr>
    </w:p>
    <w:p w14:paraId="34E73630" w14:textId="77777777" w:rsidR="009225A5" w:rsidRPr="0005559B" w:rsidDel="00FA4F7B" w:rsidRDefault="009225A5">
      <w:pPr>
        <w:pStyle w:val="Heading2"/>
        <w:rPr>
          <w:del w:id="356" w:author="C. Brown" w:date="2021-01-15T13:31:00Z"/>
          <w:rFonts w:ascii="Helvetica" w:hAnsi="Helvetica" w:cs="Helvetica"/>
          <w:rPrChange w:id="357" w:author="Daniela Stajcer, Executive Assistant" w:date="2021-02-01T11:25:00Z">
            <w:rPr>
              <w:del w:id="358" w:author="C. Brown" w:date="2021-01-15T13:31:00Z"/>
            </w:rPr>
          </w:rPrChange>
        </w:rPr>
        <w:pPrChange w:id="359" w:author="C. Brown" w:date="2021-01-15T13:38:00Z">
          <w:pPr>
            <w:numPr>
              <w:ilvl w:val="1"/>
              <w:numId w:val="11"/>
            </w:numPr>
            <w:tabs>
              <w:tab w:val="num" w:pos="1440"/>
            </w:tabs>
            <w:ind w:left="1440" w:hanging="720"/>
          </w:pPr>
        </w:pPrChange>
      </w:pPr>
      <w:r w:rsidRPr="0005559B">
        <w:rPr>
          <w:rFonts w:ascii="Helvetica" w:hAnsi="Helvetica" w:cs="Helvetica"/>
          <w:rPrChange w:id="360" w:author="Daniela Stajcer, Executive Assistant" w:date="2021-02-01T11:25:00Z">
            <w:rPr/>
          </w:rPrChange>
        </w:rPr>
        <w:t>The Assistant Director, who shall:</w:t>
      </w:r>
    </w:p>
    <w:p w14:paraId="2516A588" w14:textId="77777777" w:rsidR="009225A5" w:rsidRPr="0005559B" w:rsidRDefault="009225A5">
      <w:pPr>
        <w:pStyle w:val="Heading2"/>
        <w:rPr>
          <w:rFonts w:ascii="Helvetica" w:hAnsi="Helvetica" w:cs="Helvetica"/>
          <w:rPrChange w:id="361" w:author="Daniela Stajcer, Executive Assistant" w:date="2021-02-01T11:25:00Z">
            <w:rPr/>
          </w:rPrChange>
        </w:rPr>
        <w:pPrChange w:id="362" w:author="C. Brown" w:date="2021-01-15T13:38:00Z">
          <w:pPr>
            <w:ind w:left="1440"/>
          </w:pPr>
        </w:pPrChange>
      </w:pPr>
    </w:p>
    <w:p w14:paraId="70D920EE" w14:textId="77777777" w:rsidR="009225A5" w:rsidRPr="0005559B" w:rsidRDefault="009225A5">
      <w:pPr>
        <w:pStyle w:val="Heading3"/>
        <w:rPr>
          <w:rFonts w:ascii="Helvetica" w:hAnsi="Helvetica" w:cs="Helvetica"/>
          <w:rPrChange w:id="363" w:author="Daniela Stajcer, Executive Assistant" w:date="2021-02-01T11:25:00Z">
            <w:rPr/>
          </w:rPrChange>
        </w:rPr>
        <w:pPrChange w:id="364" w:author="Daniela Stajcer, Executive Assistant" w:date="2021-02-01T11:24:00Z">
          <w:pPr>
            <w:numPr>
              <w:ilvl w:val="2"/>
              <w:numId w:val="11"/>
            </w:numPr>
            <w:tabs>
              <w:tab w:val="num" w:pos="2160"/>
            </w:tabs>
            <w:ind w:left="2160" w:hanging="720"/>
          </w:pPr>
        </w:pPrChange>
      </w:pPr>
      <w:r w:rsidRPr="0005559B">
        <w:rPr>
          <w:rFonts w:ascii="Helvetica" w:hAnsi="Helvetica" w:cs="Helvetica"/>
          <w:rPrChange w:id="365" w:author="Daniela Stajcer, Executive Assistant" w:date="2021-02-01T11:25:00Z">
            <w:rPr>
              <w:szCs w:val="22"/>
            </w:rPr>
          </w:rPrChange>
        </w:rPr>
        <w:t>Assist the Diversity Services Director in overseeing all activities of MSU Diversity Services;</w:t>
      </w:r>
    </w:p>
    <w:p w14:paraId="54D13216" w14:textId="4AA0AE57" w:rsidR="009225A5" w:rsidRPr="0005559B" w:rsidDel="00FA4F7B" w:rsidRDefault="009225A5">
      <w:pPr>
        <w:pStyle w:val="Heading3"/>
        <w:rPr>
          <w:del w:id="366" w:author="C. Brown" w:date="2021-01-15T13:31:00Z"/>
          <w:rFonts w:ascii="Helvetica" w:hAnsi="Helvetica" w:cs="Helvetica"/>
          <w:rPrChange w:id="367" w:author="Daniela Stajcer, Executive Assistant" w:date="2021-02-01T11:25:00Z">
            <w:rPr>
              <w:del w:id="368" w:author="C. Brown" w:date="2021-01-15T13:31:00Z"/>
            </w:rPr>
          </w:rPrChange>
        </w:rPr>
        <w:pPrChange w:id="369" w:author="Daniela Stajcer, Executive Assistant" w:date="2021-02-01T11:24:00Z">
          <w:pPr>
            <w:numPr>
              <w:ilvl w:val="2"/>
              <w:numId w:val="11"/>
            </w:numPr>
            <w:tabs>
              <w:tab w:val="num" w:pos="2160"/>
            </w:tabs>
            <w:ind w:left="2160" w:hanging="720"/>
          </w:pPr>
        </w:pPrChange>
      </w:pPr>
      <w:r w:rsidRPr="0005559B">
        <w:rPr>
          <w:rFonts w:ascii="Helvetica" w:hAnsi="Helvetica" w:cs="Helvetica"/>
          <w:rPrChange w:id="370" w:author="Daniela Stajcer, Executive Assistant" w:date="2021-02-01T11:25:00Z">
            <w:rPr/>
          </w:rPrChange>
        </w:rPr>
        <w:t xml:space="preserve">Perform duties outlined in the </w:t>
      </w:r>
      <w:del w:id="371" w:author="AVP Internal Governance Michelle Brown" w:date="2021-01-13T10:34:00Z">
        <w:r w:rsidRPr="0005559B" w:rsidDel="009F25DF">
          <w:rPr>
            <w:rFonts w:ascii="Helvetica" w:hAnsi="Helvetica" w:cs="Helvetica"/>
            <w:rPrChange w:id="372" w:author="Daniela Stajcer, Executive Assistant" w:date="2021-02-01T11:25:00Z">
              <w:rPr/>
            </w:rPrChange>
          </w:rPr>
          <w:delText xml:space="preserve">MSU </w:delText>
        </w:r>
      </w:del>
      <w:r w:rsidRPr="0005559B">
        <w:rPr>
          <w:rFonts w:ascii="Helvetica" w:hAnsi="Helvetica" w:cs="Helvetica"/>
          <w:rPrChange w:id="373" w:author="Daniela Stajcer, Executive Assistant" w:date="2021-02-01T11:25:00Z">
            <w:rPr/>
          </w:rPrChange>
        </w:rPr>
        <w:t>Diversity Services Assistant Director job description</w:t>
      </w:r>
      <w:ins w:id="374" w:author="AVP Internal Governance Michelle Brown" w:date="2021-01-13T10:35:00Z">
        <w:r w:rsidR="009F25DF" w:rsidRPr="0005559B">
          <w:rPr>
            <w:rFonts w:ascii="Helvetica" w:hAnsi="Helvetica" w:cs="Helvetica"/>
            <w:rPrChange w:id="375" w:author="Daniela Stajcer, Executive Assistant" w:date="2021-02-01T11:25:00Z">
              <w:rPr/>
            </w:rPrChange>
          </w:rPr>
          <w:t>.</w:t>
        </w:r>
      </w:ins>
      <w:del w:id="376" w:author="AVP Internal Governance Michelle Brown" w:date="2021-01-13T10:35:00Z">
        <w:r w:rsidRPr="0005559B" w:rsidDel="009F25DF">
          <w:rPr>
            <w:rFonts w:ascii="Helvetica" w:hAnsi="Helvetica" w:cs="Helvetica"/>
            <w:rPrChange w:id="377" w:author="Daniela Stajcer, Executive Assistant" w:date="2021-02-01T11:25:00Z">
              <w:rPr/>
            </w:rPrChange>
          </w:rPr>
          <w:delText>;</w:delText>
        </w:r>
      </w:del>
    </w:p>
    <w:p w14:paraId="787B57EC" w14:textId="488FB7FA" w:rsidR="009225A5" w:rsidRPr="0005559B" w:rsidDel="009F25DF" w:rsidRDefault="009225A5">
      <w:pPr>
        <w:pStyle w:val="Heading3"/>
        <w:rPr>
          <w:del w:id="378" w:author="AVP Internal Governance Michelle Brown" w:date="2021-01-13T10:34:00Z"/>
          <w:rFonts w:ascii="Helvetica" w:hAnsi="Helvetica" w:cs="Helvetica"/>
          <w:rPrChange w:id="379" w:author="Daniela Stajcer, Executive Assistant" w:date="2021-02-01T11:25:00Z">
            <w:rPr>
              <w:del w:id="380" w:author="AVP Internal Governance Michelle Brown" w:date="2021-01-13T10:34:00Z"/>
            </w:rPr>
          </w:rPrChange>
        </w:rPr>
        <w:pPrChange w:id="381" w:author="Daniela Stajcer, Executive Assistant" w:date="2021-02-01T11:24:00Z">
          <w:pPr>
            <w:numPr>
              <w:ilvl w:val="2"/>
              <w:numId w:val="11"/>
            </w:numPr>
            <w:tabs>
              <w:tab w:val="num" w:pos="2160"/>
            </w:tabs>
            <w:ind w:left="2160" w:hanging="720"/>
          </w:pPr>
        </w:pPrChange>
      </w:pPr>
      <w:del w:id="382" w:author="AVP Internal Governance Michelle Brown" w:date="2021-01-13T10:34:00Z">
        <w:r w:rsidRPr="0005559B" w:rsidDel="009F25DF">
          <w:rPr>
            <w:rFonts w:ascii="Helvetica" w:hAnsi="Helvetica" w:cs="Helvetica"/>
            <w:rPrChange w:id="383" w:author="Daniela Stajcer, Executive Assistant" w:date="2021-02-01T11:25:00Z">
              <w:rPr/>
            </w:rPrChange>
          </w:rPr>
          <w:delText>Be hired by a hiring committee struck by the Executive Board that shall consist of:</w:delText>
        </w:r>
      </w:del>
    </w:p>
    <w:p w14:paraId="2EE8E216" w14:textId="4C91CB6F" w:rsidR="009225A5" w:rsidRPr="0005559B" w:rsidDel="009F25DF" w:rsidRDefault="009225A5">
      <w:pPr>
        <w:pStyle w:val="Heading3"/>
        <w:rPr>
          <w:del w:id="384" w:author="AVP Internal Governance Michelle Brown" w:date="2021-01-13T10:34:00Z"/>
          <w:rFonts w:ascii="Helvetica" w:hAnsi="Helvetica" w:cs="Helvetica"/>
          <w:rPrChange w:id="385" w:author="Daniela Stajcer, Executive Assistant" w:date="2021-02-01T11:25:00Z">
            <w:rPr>
              <w:del w:id="386" w:author="AVP Internal Governance Michelle Brown" w:date="2021-01-13T10:34:00Z"/>
            </w:rPr>
          </w:rPrChange>
        </w:rPr>
        <w:pPrChange w:id="387" w:author="Daniela Stajcer, Executive Assistant" w:date="2021-02-01T11:24:00Z">
          <w:pPr>
            <w:ind w:left="2160"/>
          </w:pPr>
        </w:pPrChange>
      </w:pPr>
    </w:p>
    <w:p w14:paraId="37362874" w14:textId="0CECFBE6" w:rsidR="009225A5" w:rsidRPr="0005559B" w:rsidDel="009F25DF" w:rsidRDefault="009225A5">
      <w:pPr>
        <w:pStyle w:val="Heading3"/>
        <w:rPr>
          <w:del w:id="388" w:author="AVP Internal Governance Michelle Brown" w:date="2021-01-13T10:34:00Z"/>
          <w:rFonts w:ascii="Helvetica" w:hAnsi="Helvetica" w:cs="Helvetica"/>
          <w:rPrChange w:id="389" w:author="Daniela Stajcer, Executive Assistant" w:date="2021-02-01T11:25:00Z">
            <w:rPr>
              <w:del w:id="390" w:author="AVP Internal Governance Michelle Brown" w:date="2021-01-13T10:34:00Z"/>
            </w:rPr>
          </w:rPrChange>
        </w:rPr>
        <w:pPrChange w:id="391" w:author="Daniela Stajcer, Executive Assistant" w:date="2021-02-01T11:24:00Z">
          <w:pPr>
            <w:numPr>
              <w:ilvl w:val="3"/>
              <w:numId w:val="11"/>
            </w:numPr>
            <w:tabs>
              <w:tab w:val="num" w:pos="2880"/>
            </w:tabs>
            <w:ind w:left="3119" w:hanging="959"/>
          </w:pPr>
        </w:pPrChange>
      </w:pPr>
      <w:del w:id="392" w:author="AVP Internal Governance Michelle Brown" w:date="2021-01-13T10:34:00Z">
        <w:r w:rsidRPr="0005559B" w:rsidDel="009F25DF">
          <w:rPr>
            <w:rFonts w:ascii="Helvetica" w:hAnsi="Helvetica" w:cs="Helvetica"/>
            <w:rPrChange w:id="393" w:author="Daniela Stajcer, Executive Assistant" w:date="2021-02-01T11:25:00Z">
              <w:rPr/>
            </w:rPrChange>
          </w:rPr>
          <w:delText>The outgoing Assistant Director;</w:delText>
        </w:r>
      </w:del>
    </w:p>
    <w:p w14:paraId="7CC227C6" w14:textId="7A884D4A" w:rsidR="00FB50E5" w:rsidRPr="0005559B" w:rsidDel="009F25DF" w:rsidRDefault="00FB50E5">
      <w:pPr>
        <w:pStyle w:val="Heading3"/>
        <w:rPr>
          <w:del w:id="394" w:author="AVP Internal Governance Michelle Brown" w:date="2021-01-13T10:34:00Z"/>
          <w:rFonts w:ascii="Helvetica" w:hAnsi="Helvetica" w:cs="Helvetica"/>
          <w:rPrChange w:id="395" w:author="Daniela Stajcer, Executive Assistant" w:date="2021-02-01T11:25:00Z">
            <w:rPr>
              <w:del w:id="396" w:author="AVP Internal Governance Michelle Brown" w:date="2021-01-13T10:34:00Z"/>
            </w:rPr>
          </w:rPrChange>
        </w:rPr>
        <w:pPrChange w:id="397" w:author="Daniela Stajcer, Executive Assistant" w:date="2021-02-01T11:24:00Z">
          <w:pPr>
            <w:ind w:left="2880"/>
          </w:pPr>
        </w:pPrChange>
      </w:pPr>
    </w:p>
    <w:p w14:paraId="33BAC867" w14:textId="2517FB4A" w:rsidR="00096F93" w:rsidRPr="0005559B" w:rsidDel="009F25DF" w:rsidRDefault="007A7D02">
      <w:pPr>
        <w:pStyle w:val="Heading3"/>
        <w:rPr>
          <w:del w:id="398" w:author="AVP Internal Governance Michelle Brown" w:date="2021-01-13T10:34:00Z"/>
          <w:rFonts w:ascii="Helvetica" w:hAnsi="Helvetica" w:cs="Helvetica"/>
          <w:rPrChange w:id="399" w:author="Daniela Stajcer, Executive Assistant" w:date="2021-02-01T11:25:00Z">
            <w:rPr>
              <w:del w:id="400" w:author="AVP Internal Governance Michelle Brown" w:date="2021-01-13T10:34:00Z"/>
            </w:rPr>
          </w:rPrChange>
        </w:rPr>
        <w:pPrChange w:id="401" w:author="Daniela Stajcer, Executive Assistant" w:date="2021-02-01T11:24:00Z">
          <w:pPr>
            <w:numPr>
              <w:ilvl w:val="4"/>
              <w:numId w:val="11"/>
            </w:numPr>
            <w:tabs>
              <w:tab w:val="num" w:pos="3600"/>
            </w:tabs>
            <w:ind w:left="4111" w:hanging="948"/>
          </w:pPr>
        </w:pPrChange>
      </w:pPr>
      <w:del w:id="402" w:author="AVP Internal Governance Michelle Brown" w:date="2021-01-13T10:34:00Z">
        <w:r w:rsidRPr="0005559B" w:rsidDel="009F25DF">
          <w:rPr>
            <w:rFonts w:ascii="Helvetica" w:hAnsi="Helvetica" w:cs="Helvetica"/>
            <w:rPrChange w:id="403" w:author="Daniela Stajcer, Executive Assistant" w:date="2021-02-01T11:25:00Z">
              <w:rPr/>
            </w:rPrChange>
          </w:rPr>
          <w:delText>If the outgoing Assistant Director is the incoming Director, substitute the outgoing Director in their place;</w:delText>
        </w:r>
      </w:del>
    </w:p>
    <w:p w14:paraId="3313E800" w14:textId="24100280" w:rsidR="00FB50E5" w:rsidRPr="0005559B" w:rsidDel="009F25DF" w:rsidRDefault="00FB50E5">
      <w:pPr>
        <w:pStyle w:val="Heading3"/>
        <w:rPr>
          <w:del w:id="404" w:author="AVP Internal Governance Michelle Brown" w:date="2021-01-13T10:34:00Z"/>
          <w:rFonts w:ascii="Helvetica" w:hAnsi="Helvetica" w:cs="Helvetica"/>
          <w:rPrChange w:id="405" w:author="Daniela Stajcer, Executive Assistant" w:date="2021-02-01T11:25:00Z">
            <w:rPr>
              <w:del w:id="406" w:author="AVP Internal Governance Michelle Brown" w:date="2021-01-13T10:34:00Z"/>
            </w:rPr>
          </w:rPrChange>
        </w:rPr>
        <w:pPrChange w:id="407" w:author="Daniela Stajcer, Executive Assistant" w:date="2021-02-01T11:24:00Z">
          <w:pPr>
            <w:ind w:left="3600"/>
          </w:pPr>
        </w:pPrChange>
      </w:pPr>
    </w:p>
    <w:p w14:paraId="1FA6DE3A" w14:textId="56AAB8C5" w:rsidR="009225A5" w:rsidRPr="0005559B" w:rsidDel="009F25DF" w:rsidRDefault="009225A5">
      <w:pPr>
        <w:pStyle w:val="Heading3"/>
        <w:rPr>
          <w:del w:id="408" w:author="AVP Internal Governance Michelle Brown" w:date="2021-01-13T10:34:00Z"/>
          <w:rFonts w:ascii="Helvetica" w:hAnsi="Helvetica" w:cs="Helvetica"/>
          <w:rPrChange w:id="409" w:author="Daniela Stajcer, Executive Assistant" w:date="2021-02-01T11:25:00Z">
            <w:rPr>
              <w:del w:id="410" w:author="AVP Internal Governance Michelle Brown" w:date="2021-01-13T10:34:00Z"/>
            </w:rPr>
          </w:rPrChange>
        </w:rPr>
        <w:pPrChange w:id="411" w:author="Daniela Stajcer, Executive Assistant" w:date="2021-02-01T11:24:00Z">
          <w:pPr>
            <w:numPr>
              <w:ilvl w:val="3"/>
              <w:numId w:val="11"/>
            </w:numPr>
            <w:tabs>
              <w:tab w:val="num" w:pos="2880"/>
            </w:tabs>
            <w:ind w:left="3119" w:hanging="959"/>
          </w:pPr>
        </w:pPrChange>
      </w:pPr>
      <w:del w:id="412" w:author="AVP Internal Governance Michelle Brown" w:date="2021-01-13T10:34:00Z">
        <w:r w:rsidRPr="0005559B" w:rsidDel="009F25DF">
          <w:rPr>
            <w:rFonts w:ascii="Helvetica" w:hAnsi="Helvetica" w:cs="Helvetica"/>
            <w:rPrChange w:id="413" w:author="Daniela Stajcer, Executive Assistant" w:date="2021-02-01T11:25:00Z">
              <w:rPr/>
            </w:rPrChange>
          </w:rPr>
          <w:delText>The Vice-President (Administration);</w:delText>
        </w:r>
      </w:del>
    </w:p>
    <w:p w14:paraId="5FA8237F" w14:textId="20D989D4" w:rsidR="009225A5" w:rsidRPr="0005559B" w:rsidDel="009F25DF" w:rsidRDefault="009225A5">
      <w:pPr>
        <w:pStyle w:val="Heading3"/>
        <w:rPr>
          <w:del w:id="414" w:author="AVP Internal Governance Michelle Brown" w:date="2021-01-13T10:34:00Z"/>
          <w:rFonts w:ascii="Helvetica" w:hAnsi="Helvetica" w:cs="Helvetica"/>
          <w:rPrChange w:id="415" w:author="Daniela Stajcer, Executive Assistant" w:date="2021-02-01T11:25:00Z">
            <w:rPr>
              <w:del w:id="416" w:author="AVP Internal Governance Michelle Brown" w:date="2021-01-13T10:34:00Z"/>
            </w:rPr>
          </w:rPrChange>
        </w:rPr>
        <w:pPrChange w:id="417" w:author="Daniela Stajcer, Executive Assistant" w:date="2021-02-01T11:24:00Z">
          <w:pPr>
            <w:numPr>
              <w:ilvl w:val="3"/>
              <w:numId w:val="11"/>
            </w:numPr>
            <w:tabs>
              <w:tab w:val="num" w:pos="2880"/>
            </w:tabs>
            <w:ind w:left="3119" w:hanging="959"/>
          </w:pPr>
        </w:pPrChange>
      </w:pPr>
      <w:del w:id="418" w:author="AVP Internal Governance Michelle Brown" w:date="2021-01-13T10:34:00Z">
        <w:r w:rsidRPr="0005559B" w:rsidDel="009F25DF">
          <w:rPr>
            <w:rFonts w:ascii="Helvetica" w:hAnsi="Helvetica" w:cs="Helvetica"/>
            <w:rPrChange w:id="419" w:author="Daniela Stajcer, Executive Assistant" w:date="2021-02-01T11:25:00Z">
              <w:rPr/>
            </w:rPrChange>
          </w:rPr>
          <w:delText>One (1) Executive Board Member;</w:delText>
        </w:r>
      </w:del>
    </w:p>
    <w:p w14:paraId="5066A377" w14:textId="30AF94F2" w:rsidR="009225A5" w:rsidRPr="0005559B" w:rsidDel="009F25DF" w:rsidRDefault="009225A5">
      <w:pPr>
        <w:pStyle w:val="Heading3"/>
        <w:rPr>
          <w:del w:id="420" w:author="AVP Internal Governance Michelle Brown" w:date="2021-01-13T10:34:00Z"/>
          <w:rFonts w:ascii="Helvetica" w:hAnsi="Helvetica" w:cs="Helvetica"/>
          <w:rPrChange w:id="421" w:author="Daniela Stajcer, Executive Assistant" w:date="2021-02-01T11:25:00Z">
            <w:rPr>
              <w:del w:id="422" w:author="AVP Internal Governance Michelle Brown" w:date="2021-01-13T10:34:00Z"/>
            </w:rPr>
          </w:rPrChange>
        </w:rPr>
        <w:pPrChange w:id="423" w:author="Daniela Stajcer, Executive Assistant" w:date="2021-02-01T11:24:00Z">
          <w:pPr>
            <w:numPr>
              <w:ilvl w:val="3"/>
              <w:numId w:val="11"/>
            </w:numPr>
            <w:tabs>
              <w:tab w:val="num" w:pos="2880"/>
            </w:tabs>
            <w:ind w:left="3119" w:hanging="959"/>
          </w:pPr>
        </w:pPrChange>
      </w:pPr>
      <w:del w:id="424" w:author="AVP Internal Governance Michelle Brown" w:date="2021-01-13T10:34:00Z">
        <w:r w:rsidRPr="0005559B" w:rsidDel="009F25DF">
          <w:rPr>
            <w:rFonts w:ascii="Helvetica" w:hAnsi="Helvetica" w:cs="Helvetica"/>
            <w:rPrChange w:id="425" w:author="Daniela Stajcer, Executive Assistant" w:date="2021-02-01T11:25:00Z">
              <w:rPr/>
            </w:rPrChange>
          </w:rPr>
          <w:delText>The incoming Diversity Services Director.</w:delText>
        </w:r>
      </w:del>
    </w:p>
    <w:p w14:paraId="0C99EE64" w14:textId="77777777" w:rsidR="008906EE" w:rsidRPr="0005559B" w:rsidRDefault="008906EE">
      <w:pPr>
        <w:pStyle w:val="Heading3"/>
        <w:rPr>
          <w:rFonts w:ascii="Helvetica" w:hAnsi="Helvetica" w:cs="Helvetica"/>
          <w:rPrChange w:id="426" w:author="Daniela Stajcer, Executive Assistant" w:date="2021-02-01T11:25:00Z">
            <w:rPr/>
          </w:rPrChange>
        </w:rPr>
        <w:pPrChange w:id="427" w:author="Daniela Stajcer, Executive Assistant" w:date="2021-02-01T11:24:00Z">
          <w:pPr>
            <w:ind w:left="2880"/>
          </w:pPr>
        </w:pPrChange>
      </w:pPr>
    </w:p>
    <w:p w14:paraId="085B23DC" w14:textId="77777777" w:rsidR="00AD3B3C" w:rsidRPr="0005559B" w:rsidDel="00FA4F7B" w:rsidRDefault="00AD3B3C">
      <w:pPr>
        <w:pStyle w:val="Heading2"/>
        <w:rPr>
          <w:del w:id="428" w:author="C. Brown" w:date="2021-01-15T13:31:00Z"/>
          <w:rFonts w:ascii="Helvetica" w:hAnsi="Helvetica" w:cs="Helvetica"/>
          <w:rPrChange w:id="429" w:author="Daniela Stajcer, Executive Assistant" w:date="2021-02-01T11:25:00Z">
            <w:rPr>
              <w:del w:id="430" w:author="C. Brown" w:date="2021-01-15T13:31:00Z"/>
            </w:rPr>
          </w:rPrChange>
        </w:rPr>
        <w:pPrChange w:id="431" w:author="C. Brown" w:date="2021-01-15T13:38:00Z">
          <w:pPr>
            <w:numPr>
              <w:ilvl w:val="1"/>
              <w:numId w:val="11"/>
            </w:numPr>
            <w:tabs>
              <w:tab w:val="num" w:pos="1440"/>
            </w:tabs>
            <w:ind w:left="1440" w:hanging="720"/>
          </w:pPr>
        </w:pPrChange>
      </w:pPr>
      <w:r w:rsidRPr="0005559B">
        <w:rPr>
          <w:rFonts w:ascii="Helvetica" w:hAnsi="Helvetica" w:cs="Helvetica"/>
          <w:rPrChange w:id="432" w:author="Daniela Stajcer, Executive Assistant" w:date="2021-02-01T11:25:00Z">
            <w:rPr/>
          </w:rPrChange>
        </w:rPr>
        <w:t>The Bridges Coordinator, who shall:</w:t>
      </w:r>
    </w:p>
    <w:p w14:paraId="2B7B64DF" w14:textId="77777777" w:rsidR="008906EE" w:rsidRPr="0005559B" w:rsidRDefault="008906EE">
      <w:pPr>
        <w:pStyle w:val="Heading2"/>
        <w:rPr>
          <w:rFonts w:ascii="Helvetica" w:hAnsi="Helvetica" w:cs="Helvetica"/>
          <w:rPrChange w:id="433" w:author="Daniela Stajcer, Executive Assistant" w:date="2021-02-01T11:25:00Z">
            <w:rPr/>
          </w:rPrChange>
        </w:rPr>
        <w:pPrChange w:id="434" w:author="C. Brown" w:date="2021-01-15T13:38:00Z">
          <w:pPr>
            <w:ind w:left="1440"/>
          </w:pPr>
        </w:pPrChange>
      </w:pPr>
    </w:p>
    <w:p w14:paraId="37D99076" w14:textId="77777777" w:rsidR="00AD3B3C" w:rsidRPr="0005559B" w:rsidRDefault="00AD3B3C">
      <w:pPr>
        <w:pStyle w:val="Heading3"/>
        <w:rPr>
          <w:rFonts w:ascii="Helvetica" w:hAnsi="Helvetica" w:cs="Helvetica"/>
          <w:rPrChange w:id="435" w:author="Daniela Stajcer, Executive Assistant" w:date="2021-02-01T11:25:00Z">
            <w:rPr/>
          </w:rPrChange>
        </w:rPr>
        <w:pPrChange w:id="436" w:author="Daniela Stajcer, Executive Assistant" w:date="2021-02-01T11:24:00Z">
          <w:pPr>
            <w:numPr>
              <w:ilvl w:val="2"/>
              <w:numId w:val="11"/>
            </w:numPr>
            <w:tabs>
              <w:tab w:val="num" w:pos="2160"/>
            </w:tabs>
            <w:ind w:left="2160" w:hanging="720"/>
          </w:pPr>
        </w:pPrChange>
      </w:pPr>
      <w:r w:rsidRPr="0005559B">
        <w:rPr>
          <w:rFonts w:ascii="Helvetica" w:hAnsi="Helvetica" w:cs="Helvetica"/>
          <w:rPrChange w:id="437" w:author="Daniela Stajcer, Executive Assistant" w:date="2021-02-01T11:25:00Z">
            <w:rPr>
              <w:szCs w:val="22"/>
            </w:rPr>
          </w:rPrChange>
        </w:rPr>
        <w:t>Be responsible for the daily operation of the Bridges Café safe space;</w:t>
      </w:r>
    </w:p>
    <w:p w14:paraId="3087C35A" w14:textId="38E044C2" w:rsidR="00AD3B3C" w:rsidRPr="0005559B" w:rsidDel="00320AD1" w:rsidRDefault="00AD3B3C">
      <w:pPr>
        <w:pStyle w:val="Heading3"/>
        <w:rPr>
          <w:del w:id="438" w:author="C. Brown" w:date="2021-01-15T13:42:00Z"/>
          <w:rFonts w:ascii="Helvetica" w:hAnsi="Helvetica" w:cs="Helvetica"/>
          <w:rPrChange w:id="439" w:author="Daniela Stajcer, Executive Assistant" w:date="2021-02-01T11:25:00Z">
            <w:rPr>
              <w:del w:id="440" w:author="C. Brown" w:date="2021-01-15T13:42:00Z"/>
            </w:rPr>
          </w:rPrChange>
        </w:rPr>
        <w:pPrChange w:id="441" w:author="Daniela Stajcer, Executive Assistant" w:date="2021-02-01T11:24:00Z">
          <w:pPr>
            <w:numPr>
              <w:ilvl w:val="2"/>
              <w:numId w:val="11"/>
            </w:numPr>
            <w:tabs>
              <w:tab w:val="num" w:pos="2160"/>
            </w:tabs>
            <w:ind w:left="2160" w:hanging="720"/>
          </w:pPr>
        </w:pPrChange>
      </w:pPr>
      <w:r w:rsidRPr="0005559B">
        <w:rPr>
          <w:rFonts w:ascii="Helvetica" w:hAnsi="Helvetica" w:cs="Helvetica"/>
          <w:rPrChange w:id="442" w:author="Daniela Stajcer, Executive Assistant" w:date="2021-02-01T11:25:00Z">
            <w:rPr/>
          </w:rPrChange>
        </w:rPr>
        <w:t xml:space="preserve">Perform duties outlined in the </w:t>
      </w:r>
      <w:del w:id="443" w:author="AVP Internal Governance Michelle Brown" w:date="2021-01-13T10:34:00Z">
        <w:r w:rsidRPr="0005559B" w:rsidDel="009F25DF">
          <w:rPr>
            <w:rFonts w:ascii="Helvetica" w:hAnsi="Helvetica" w:cs="Helvetica"/>
            <w:rPrChange w:id="444" w:author="Daniela Stajcer, Executive Assistant" w:date="2021-02-01T11:25:00Z">
              <w:rPr/>
            </w:rPrChange>
          </w:rPr>
          <w:delText xml:space="preserve">MSU </w:delText>
        </w:r>
      </w:del>
      <w:r w:rsidRPr="0005559B">
        <w:rPr>
          <w:rFonts w:ascii="Helvetica" w:hAnsi="Helvetica" w:cs="Helvetica"/>
          <w:rPrChange w:id="445" w:author="Daniela Stajcer, Executive Assistant" w:date="2021-02-01T11:25:00Z">
            <w:rPr/>
          </w:rPrChange>
        </w:rPr>
        <w:t>Diversity Services Bridges Coordinator job description</w:t>
      </w:r>
      <w:del w:id="446" w:author="C. Brown" w:date="2021-01-15T13:42:00Z">
        <w:r w:rsidRPr="0005559B" w:rsidDel="00320AD1">
          <w:rPr>
            <w:rFonts w:ascii="Helvetica" w:hAnsi="Helvetica" w:cs="Helvetica"/>
            <w:rPrChange w:id="447" w:author="Daniela Stajcer, Executive Assistant" w:date="2021-02-01T11:25:00Z">
              <w:rPr/>
            </w:rPrChange>
          </w:rPr>
          <w:delText>;</w:delText>
        </w:r>
      </w:del>
      <w:ins w:id="448" w:author="C. Brown" w:date="2021-01-15T13:42:00Z">
        <w:r w:rsidR="00320AD1" w:rsidRPr="0005559B">
          <w:rPr>
            <w:rFonts w:ascii="Helvetica" w:hAnsi="Helvetica" w:cs="Helvetica"/>
            <w:rPrChange w:id="449" w:author="Daniela Stajcer, Executive Assistant" w:date="2021-02-01T11:25:00Z">
              <w:rPr/>
            </w:rPrChange>
          </w:rPr>
          <w:t>.</w:t>
        </w:r>
      </w:ins>
    </w:p>
    <w:p w14:paraId="635E2E48" w14:textId="444A955B" w:rsidR="00AD3B3C" w:rsidRPr="0005559B" w:rsidDel="00FA4F7B" w:rsidRDefault="00AD3B3C">
      <w:pPr>
        <w:pStyle w:val="Heading3"/>
        <w:rPr>
          <w:del w:id="450" w:author="C. Brown" w:date="2021-01-15T13:31:00Z"/>
          <w:rFonts w:ascii="Helvetica" w:hAnsi="Helvetica" w:cs="Helvetica"/>
          <w:rPrChange w:id="451" w:author="Daniela Stajcer, Executive Assistant" w:date="2021-02-01T11:25:00Z">
            <w:rPr>
              <w:del w:id="452" w:author="C. Brown" w:date="2021-01-15T13:31:00Z"/>
            </w:rPr>
          </w:rPrChange>
        </w:rPr>
        <w:pPrChange w:id="453" w:author="Daniela Stajcer, Executive Assistant" w:date="2021-02-01T11:24:00Z">
          <w:pPr>
            <w:numPr>
              <w:ilvl w:val="2"/>
              <w:numId w:val="11"/>
            </w:numPr>
            <w:tabs>
              <w:tab w:val="num" w:pos="2160"/>
            </w:tabs>
            <w:ind w:left="2160" w:hanging="720"/>
          </w:pPr>
        </w:pPrChange>
      </w:pPr>
      <w:del w:id="454" w:author="C. Brown" w:date="2021-01-15T13:42:00Z">
        <w:r w:rsidRPr="0005559B" w:rsidDel="00320AD1">
          <w:rPr>
            <w:rFonts w:ascii="Helvetica" w:hAnsi="Helvetica" w:cs="Helvetica"/>
            <w:rPrChange w:id="455" w:author="Daniela Stajcer, Executive Assistant" w:date="2021-02-01T11:25:00Z">
              <w:rPr/>
            </w:rPrChange>
          </w:rPr>
          <w:delText>Be hired by a hiring committee that shall consist of:</w:delText>
        </w:r>
      </w:del>
    </w:p>
    <w:p w14:paraId="2F227126" w14:textId="7C50AD2E" w:rsidR="008906EE" w:rsidRPr="0005559B" w:rsidDel="00320AD1" w:rsidRDefault="008906EE">
      <w:pPr>
        <w:pStyle w:val="Heading3"/>
        <w:rPr>
          <w:del w:id="456" w:author="C. Brown" w:date="2021-01-15T13:42:00Z"/>
          <w:rFonts w:ascii="Helvetica" w:hAnsi="Helvetica" w:cs="Helvetica"/>
          <w:rPrChange w:id="457" w:author="Daniela Stajcer, Executive Assistant" w:date="2021-02-01T11:25:00Z">
            <w:rPr>
              <w:del w:id="458" w:author="C. Brown" w:date="2021-01-15T13:42:00Z"/>
            </w:rPr>
          </w:rPrChange>
        </w:rPr>
        <w:pPrChange w:id="459" w:author="Daniela Stajcer, Executive Assistant" w:date="2021-02-01T11:24:00Z">
          <w:pPr>
            <w:ind w:left="2160"/>
          </w:pPr>
        </w:pPrChange>
      </w:pPr>
    </w:p>
    <w:p w14:paraId="575B9559" w14:textId="2269B64F" w:rsidR="00AD3B3C" w:rsidRPr="0005559B" w:rsidDel="00320AD1" w:rsidRDefault="00AD3B3C">
      <w:pPr>
        <w:pStyle w:val="Heading3"/>
        <w:rPr>
          <w:del w:id="460" w:author="C. Brown" w:date="2021-01-15T13:42:00Z"/>
          <w:rFonts w:ascii="Helvetica" w:hAnsi="Helvetica" w:cs="Helvetica"/>
          <w:rPrChange w:id="461" w:author="Daniela Stajcer, Executive Assistant" w:date="2021-02-01T11:25:00Z">
            <w:rPr>
              <w:del w:id="462" w:author="C. Brown" w:date="2021-01-15T13:42:00Z"/>
            </w:rPr>
          </w:rPrChange>
        </w:rPr>
        <w:pPrChange w:id="463" w:author="Daniela Stajcer, Executive Assistant" w:date="2021-02-01T11:24:00Z">
          <w:pPr>
            <w:numPr>
              <w:ilvl w:val="3"/>
              <w:numId w:val="11"/>
            </w:numPr>
            <w:tabs>
              <w:tab w:val="num" w:pos="2880"/>
            </w:tabs>
            <w:ind w:left="3119" w:hanging="959"/>
          </w:pPr>
        </w:pPrChange>
      </w:pPr>
      <w:del w:id="464" w:author="C. Brown" w:date="2021-01-15T13:42:00Z">
        <w:r w:rsidRPr="0005559B" w:rsidDel="00320AD1">
          <w:rPr>
            <w:rFonts w:ascii="Helvetica" w:hAnsi="Helvetica" w:cs="Helvetica"/>
            <w:rPrChange w:id="465" w:author="Daniela Stajcer, Executive Assistant" w:date="2021-02-01T11:25:00Z">
              <w:rPr/>
            </w:rPrChange>
          </w:rPr>
          <w:delText>The incoming Director;</w:delText>
        </w:r>
      </w:del>
    </w:p>
    <w:p w14:paraId="6F7D494D" w14:textId="72253486" w:rsidR="00AD3B3C" w:rsidRPr="0005559B" w:rsidDel="00320AD1" w:rsidRDefault="0002201B">
      <w:pPr>
        <w:pStyle w:val="Heading3"/>
        <w:rPr>
          <w:del w:id="466" w:author="C. Brown" w:date="2021-01-15T13:42:00Z"/>
          <w:rFonts w:ascii="Helvetica" w:hAnsi="Helvetica" w:cs="Helvetica"/>
          <w:rPrChange w:id="467" w:author="Daniela Stajcer, Executive Assistant" w:date="2021-02-01T11:25:00Z">
            <w:rPr>
              <w:del w:id="468" w:author="C. Brown" w:date="2021-01-15T13:42:00Z"/>
            </w:rPr>
          </w:rPrChange>
        </w:rPr>
        <w:pPrChange w:id="469" w:author="Daniela Stajcer, Executive Assistant" w:date="2021-02-01T11:24:00Z">
          <w:pPr>
            <w:numPr>
              <w:ilvl w:val="3"/>
              <w:numId w:val="11"/>
            </w:numPr>
            <w:tabs>
              <w:tab w:val="num" w:pos="2880"/>
            </w:tabs>
            <w:ind w:left="3119" w:hanging="959"/>
          </w:pPr>
        </w:pPrChange>
      </w:pPr>
      <w:del w:id="470" w:author="C. Brown" w:date="2021-01-15T13:42:00Z">
        <w:r w:rsidRPr="0005559B" w:rsidDel="00320AD1">
          <w:rPr>
            <w:rFonts w:ascii="Helvetica" w:hAnsi="Helvetica" w:cs="Helvetica"/>
            <w:rPrChange w:id="471" w:author="Daniela Stajcer, Executive Assistant" w:date="2021-02-01T11:25:00Z">
              <w:rPr/>
            </w:rPrChange>
          </w:rPr>
          <w:delText>The outgoing Director;</w:delText>
        </w:r>
      </w:del>
    </w:p>
    <w:p w14:paraId="3472043D" w14:textId="424621F4" w:rsidR="007A7D02" w:rsidRPr="0005559B" w:rsidDel="00FA4F7B" w:rsidRDefault="007A7D02">
      <w:pPr>
        <w:pStyle w:val="Heading3"/>
        <w:rPr>
          <w:del w:id="472" w:author="C. Brown" w:date="2021-01-15T13:31:00Z"/>
          <w:rFonts w:ascii="Helvetica" w:hAnsi="Helvetica" w:cs="Helvetica"/>
          <w:rPrChange w:id="473" w:author="Daniela Stajcer, Executive Assistant" w:date="2021-02-01T11:25:00Z">
            <w:rPr>
              <w:del w:id="474" w:author="C. Brown" w:date="2021-01-15T13:31:00Z"/>
            </w:rPr>
          </w:rPrChange>
        </w:rPr>
        <w:pPrChange w:id="475" w:author="Daniela Stajcer, Executive Assistant" w:date="2021-02-01T11:24:00Z">
          <w:pPr>
            <w:numPr>
              <w:ilvl w:val="3"/>
              <w:numId w:val="11"/>
            </w:numPr>
            <w:tabs>
              <w:tab w:val="num" w:pos="2880"/>
            </w:tabs>
            <w:ind w:left="3119" w:hanging="959"/>
          </w:pPr>
        </w:pPrChange>
      </w:pPr>
      <w:del w:id="476" w:author="C. Brown" w:date="2021-01-15T13:42:00Z">
        <w:r w:rsidRPr="0005559B" w:rsidDel="00320AD1">
          <w:rPr>
            <w:rFonts w:ascii="Helvetica" w:hAnsi="Helvetica" w:cs="Helvetica"/>
            <w:rPrChange w:id="477" w:author="Daniela Stajcer, Executive Assistant" w:date="2021-02-01T11:25:00Z">
              <w:rPr/>
            </w:rPrChange>
          </w:rPr>
          <w:delText>The outgoing Bridges Coordinator</w:delText>
        </w:r>
      </w:del>
      <w:del w:id="478" w:author="C. Brown" w:date="2021-01-15T13:31:00Z">
        <w:r w:rsidRPr="0005559B" w:rsidDel="00FA4F7B">
          <w:rPr>
            <w:rFonts w:ascii="Helvetica" w:hAnsi="Helvetica" w:cs="Helvetica"/>
            <w:rPrChange w:id="479" w:author="Daniela Stajcer, Executive Assistant" w:date="2021-02-01T11:25:00Z">
              <w:rPr/>
            </w:rPrChange>
          </w:rPr>
          <w:delText>.</w:delText>
        </w:r>
      </w:del>
    </w:p>
    <w:p w14:paraId="12E2316A" w14:textId="77777777" w:rsidR="00854D78" w:rsidRPr="0005559B" w:rsidRDefault="00854D78">
      <w:pPr>
        <w:pStyle w:val="Heading3"/>
        <w:rPr>
          <w:rFonts w:ascii="Helvetica" w:hAnsi="Helvetica" w:cs="Helvetica"/>
          <w:rPrChange w:id="480" w:author="Daniela Stajcer, Executive Assistant" w:date="2021-02-01T11:25:00Z">
            <w:rPr/>
          </w:rPrChange>
        </w:rPr>
        <w:pPrChange w:id="481" w:author="Daniela Stajcer, Executive Assistant" w:date="2021-02-01T11:24:00Z">
          <w:pPr/>
        </w:pPrChange>
      </w:pPr>
    </w:p>
    <w:p w14:paraId="08042C0B" w14:textId="77777777" w:rsidR="00AD3B3C" w:rsidRPr="0005559B" w:rsidDel="00FA4F7B" w:rsidRDefault="00AD3B3C">
      <w:pPr>
        <w:pStyle w:val="Heading2"/>
        <w:rPr>
          <w:del w:id="482" w:author="C. Brown" w:date="2021-01-15T13:31:00Z"/>
          <w:rFonts w:ascii="Helvetica" w:hAnsi="Helvetica" w:cs="Helvetica"/>
          <w:rPrChange w:id="483" w:author="Daniela Stajcer, Executive Assistant" w:date="2021-02-01T11:25:00Z">
            <w:rPr>
              <w:del w:id="484" w:author="C. Brown" w:date="2021-01-15T13:31:00Z"/>
            </w:rPr>
          </w:rPrChange>
        </w:rPr>
        <w:pPrChange w:id="485" w:author="C. Brown" w:date="2021-01-15T13:42:00Z">
          <w:pPr>
            <w:numPr>
              <w:ilvl w:val="1"/>
              <w:numId w:val="11"/>
            </w:numPr>
            <w:tabs>
              <w:tab w:val="num" w:pos="1440"/>
            </w:tabs>
            <w:ind w:left="1440" w:hanging="720"/>
          </w:pPr>
        </w:pPrChange>
      </w:pPr>
      <w:r w:rsidRPr="0005559B">
        <w:rPr>
          <w:rFonts w:ascii="Helvetica" w:hAnsi="Helvetica" w:cs="Helvetica"/>
          <w:rPrChange w:id="486" w:author="Daniela Stajcer, Executive Assistant" w:date="2021-02-01T11:25:00Z">
            <w:rPr/>
          </w:rPrChange>
        </w:rPr>
        <w:t xml:space="preserve">The Indigenous Affairs </w:t>
      </w:r>
      <w:r w:rsidR="004B27E7" w:rsidRPr="0005559B">
        <w:rPr>
          <w:rFonts w:ascii="Helvetica" w:hAnsi="Helvetica" w:cs="Helvetica"/>
          <w:rPrChange w:id="487" w:author="Daniela Stajcer, Executive Assistant" w:date="2021-02-01T11:25:00Z">
            <w:rPr/>
          </w:rPrChange>
        </w:rPr>
        <w:t>Executive</w:t>
      </w:r>
      <w:r w:rsidRPr="0005559B">
        <w:rPr>
          <w:rFonts w:ascii="Helvetica" w:hAnsi="Helvetica" w:cs="Helvetica"/>
          <w:rPrChange w:id="488" w:author="Daniela Stajcer, Executive Assistant" w:date="2021-02-01T11:25:00Z">
            <w:rPr/>
          </w:rPrChange>
        </w:rPr>
        <w:t>, who shall:</w:t>
      </w:r>
    </w:p>
    <w:p w14:paraId="231A5BC5" w14:textId="77777777" w:rsidR="008906EE" w:rsidRPr="0005559B" w:rsidRDefault="008906EE">
      <w:pPr>
        <w:pStyle w:val="Heading2"/>
        <w:rPr>
          <w:rFonts w:ascii="Helvetica" w:hAnsi="Helvetica" w:cs="Helvetica"/>
          <w:rPrChange w:id="489" w:author="Daniela Stajcer, Executive Assistant" w:date="2021-02-01T11:25:00Z">
            <w:rPr/>
          </w:rPrChange>
        </w:rPr>
        <w:pPrChange w:id="490" w:author="C. Brown" w:date="2021-01-15T13:42:00Z">
          <w:pPr>
            <w:ind w:left="1440"/>
          </w:pPr>
        </w:pPrChange>
      </w:pPr>
    </w:p>
    <w:p w14:paraId="453F49C4" w14:textId="27360DC6" w:rsidR="00AD3B3C" w:rsidRPr="0005559B" w:rsidRDefault="007453D1">
      <w:pPr>
        <w:pStyle w:val="Heading3"/>
        <w:rPr>
          <w:rFonts w:ascii="Helvetica" w:hAnsi="Helvetica" w:cs="Helvetica"/>
          <w:rPrChange w:id="491" w:author="Daniela Stajcer, Executive Assistant" w:date="2021-02-01T11:25:00Z">
            <w:rPr/>
          </w:rPrChange>
        </w:rPr>
        <w:pPrChange w:id="492" w:author="Daniela Stajcer, Executive Assistant" w:date="2021-02-01T11:24:00Z">
          <w:pPr>
            <w:numPr>
              <w:ilvl w:val="2"/>
              <w:numId w:val="11"/>
            </w:numPr>
            <w:tabs>
              <w:tab w:val="num" w:pos="2160"/>
            </w:tabs>
            <w:ind w:left="2160" w:hanging="720"/>
          </w:pPr>
        </w:pPrChange>
      </w:pPr>
      <w:ins w:id="493" w:author="Daniela Stajcer, Executive Assistant" w:date="2021-02-01T11:24:00Z">
        <w:r w:rsidRPr="0005559B">
          <w:rPr>
            <w:rFonts w:ascii="Helvetica" w:hAnsi="Helvetica" w:cs="Helvetica"/>
            <w:rPrChange w:id="494" w:author="Daniela Stajcer, Executive Assistant" w:date="2021-02-01T11:25:00Z">
              <w:rPr>
                <w:rFonts w:eastAsiaTheme="minorEastAsia"/>
              </w:rPr>
            </w:rPrChange>
          </w:rPr>
          <w:t>Be r</w:t>
        </w:r>
      </w:ins>
      <w:del w:id="495" w:author="Daniela Stajcer, Executive Assistant" w:date="2021-02-01T11:24:00Z">
        <w:r w:rsidR="00AD3B3C" w:rsidRPr="0005559B" w:rsidDel="007453D1">
          <w:rPr>
            <w:rFonts w:ascii="Helvetica" w:hAnsi="Helvetica" w:cs="Helvetica"/>
            <w:rPrChange w:id="496" w:author="Daniela Stajcer, Executive Assistant" w:date="2021-02-01T11:25:00Z">
              <w:rPr>
                <w:szCs w:val="22"/>
              </w:rPr>
            </w:rPrChange>
          </w:rPr>
          <w:delText>R</w:delText>
        </w:r>
      </w:del>
      <w:r w:rsidR="00AD3B3C" w:rsidRPr="0005559B">
        <w:rPr>
          <w:rFonts w:ascii="Helvetica" w:hAnsi="Helvetica" w:cs="Helvetica"/>
          <w:rPrChange w:id="497" w:author="Daniela Stajcer, Executive Assistant" w:date="2021-02-01T11:25:00Z">
            <w:rPr>
              <w:szCs w:val="22"/>
            </w:rPr>
          </w:rPrChange>
        </w:rPr>
        <w:t>esponsible for fostering communication with and promotion of Indigenous Students and First Nations</w:t>
      </w:r>
      <w:r w:rsidR="007A7D02" w:rsidRPr="0005559B">
        <w:rPr>
          <w:rFonts w:ascii="Helvetica" w:hAnsi="Helvetica" w:cs="Helvetica"/>
          <w:rPrChange w:id="498" w:author="Daniela Stajcer, Executive Assistant" w:date="2021-02-01T11:25:00Z">
            <w:rPr>
              <w:szCs w:val="22"/>
            </w:rPr>
          </w:rPrChange>
        </w:rPr>
        <w:t>, Inuit, and Métis</w:t>
      </w:r>
      <w:r w:rsidR="00AD3B3C" w:rsidRPr="0005559B">
        <w:rPr>
          <w:rFonts w:ascii="Helvetica" w:hAnsi="Helvetica" w:cs="Helvetica"/>
          <w:rPrChange w:id="499" w:author="Daniela Stajcer, Executive Assistant" w:date="2021-02-01T11:25:00Z">
            <w:rPr>
              <w:szCs w:val="22"/>
            </w:rPr>
          </w:rPrChange>
        </w:rPr>
        <w:t xml:space="preserve"> culture;</w:t>
      </w:r>
    </w:p>
    <w:p w14:paraId="27FDBCB2" w14:textId="0B0A0AD3" w:rsidR="00AD3B3C" w:rsidRPr="0005559B" w:rsidRDefault="00AD3B3C">
      <w:pPr>
        <w:pStyle w:val="Heading3"/>
        <w:rPr>
          <w:rFonts w:ascii="Helvetica" w:hAnsi="Helvetica" w:cs="Helvetica"/>
          <w:rPrChange w:id="500" w:author="Daniela Stajcer, Executive Assistant" w:date="2021-02-01T11:25:00Z">
            <w:rPr/>
          </w:rPrChange>
        </w:rPr>
        <w:pPrChange w:id="501" w:author="Daniela Stajcer, Executive Assistant" w:date="2021-02-01T11:24:00Z">
          <w:pPr>
            <w:numPr>
              <w:ilvl w:val="2"/>
              <w:numId w:val="11"/>
            </w:numPr>
            <w:tabs>
              <w:tab w:val="num" w:pos="2160"/>
            </w:tabs>
            <w:ind w:left="2160" w:hanging="720"/>
          </w:pPr>
        </w:pPrChange>
      </w:pPr>
      <w:r w:rsidRPr="0005559B">
        <w:rPr>
          <w:rFonts w:ascii="Helvetica" w:hAnsi="Helvetica" w:cs="Helvetica"/>
          <w:rPrChange w:id="502" w:author="Daniela Stajcer, Executive Assistant" w:date="2021-02-01T11:25:00Z">
            <w:rPr>
              <w:szCs w:val="22"/>
            </w:rPr>
          </w:rPrChange>
        </w:rPr>
        <w:t xml:space="preserve">Perform duties outlined in the </w:t>
      </w:r>
      <w:del w:id="503" w:author="AVP Internal Governance Michelle Brown" w:date="2021-01-13T10:34:00Z">
        <w:r w:rsidRPr="0005559B" w:rsidDel="009F25DF">
          <w:rPr>
            <w:rFonts w:ascii="Helvetica" w:hAnsi="Helvetica" w:cs="Helvetica"/>
            <w:rPrChange w:id="504" w:author="Daniela Stajcer, Executive Assistant" w:date="2021-02-01T11:25:00Z">
              <w:rPr>
                <w:szCs w:val="22"/>
              </w:rPr>
            </w:rPrChange>
          </w:rPr>
          <w:delText xml:space="preserve">MSU </w:delText>
        </w:r>
      </w:del>
      <w:r w:rsidRPr="0005559B">
        <w:rPr>
          <w:rFonts w:ascii="Helvetica" w:hAnsi="Helvetica" w:cs="Helvetica"/>
          <w:rPrChange w:id="505" w:author="Daniela Stajcer, Executive Assistant" w:date="2021-02-01T11:25:00Z">
            <w:rPr>
              <w:szCs w:val="22"/>
            </w:rPr>
          </w:rPrChange>
        </w:rPr>
        <w:t xml:space="preserve">Diversity Services Indigenous Affairs </w:t>
      </w:r>
      <w:r w:rsidR="004B27E7" w:rsidRPr="0005559B">
        <w:rPr>
          <w:rFonts w:ascii="Helvetica" w:hAnsi="Helvetica" w:cs="Helvetica"/>
          <w:rPrChange w:id="506" w:author="Daniela Stajcer, Executive Assistant" w:date="2021-02-01T11:25:00Z">
            <w:rPr>
              <w:szCs w:val="22"/>
            </w:rPr>
          </w:rPrChange>
        </w:rPr>
        <w:t xml:space="preserve">Executive </w:t>
      </w:r>
      <w:r w:rsidRPr="0005559B">
        <w:rPr>
          <w:rFonts w:ascii="Helvetica" w:hAnsi="Helvetica" w:cs="Helvetica"/>
          <w:rPrChange w:id="507" w:author="Daniela Stajcer, Executive Assistant" w:date="2021-02-01T11:25:00Z">
            <w:rPr>
              <w:szCs w:val="22"/>
            </w:rPr>
          </w:rPrChange>
        </w:rPr>
        <w:t>job description;</w:t>
      </w:r>
    </w:p>
    <w:p w14:paraId="4C3CBFFF" w14:textId="1A61933B" w:rsidR="007A7D02" w:rsidRPr="0005559B" w:rsidDel="00777DDC" w:rsidRDefault="00AD3B3C">
      <w:pPr>
        <w:pStyle w:val="Heading3"/>
        <w:numPr>
          <w:ilvl w:val="0"/>
          <w:numId w:val="0"/>
        </w:numPr>
        <w:ind w:left="1440"/>
        <w:rPr>
          <w:del w:id="508" w:author="Michelle Brown" w:date="2021-02-16T10:03:00Z"/>
          <w:rFonts w:ascii="Helvetica" w:hAnsi="Helvetica" w:cs="Helvetica"/>
          <w:rPrChange w:id="509" w:author="Daniela Stajcer, Executive Assistant" w:date="2021-02-01T11:25:00Z">
            <w:rPr>
              <w:del w:id="510" w:author="Michelle Brown" w:date="2021-02-16T10:03:00Z"/>
            </w:rPr>
          </w:rPrChange>
        </w:rPr>
        <w:pPrChange w:id="511" w:author="Michelle Brown" w:date="2021-02-16T10:03:00Z">
          <w:pPr>
            <w:numPr>
              <w:ilvl w:val="2"/>
              <w:numId w:val="11"/>
            </w:numPr>
            <w:tabs>
              <w:tab w:val="num" w:pos="2160"/>
            </w:tabs>
            <w:ind w:left="2160" w:hanging="720"/>
          </w:pPr>
        </w:pPrChange>
      </w:pPr>
      <w:del w:id="512" w:author="Michelle Brown" w:date="2021-02-16T10:03:00Z">
        <w:r w:rsidRPr="0005559B" w:rsidDel="00777DDC">
          <w:rPr>
            <w:rFonts w:ascii="Helvetica" w:hAnsi="Helvetica" w:cs="Helvetica"/>
            <w:rPrChange w:id="513" w:author="Daniela Stajcer, Executive Assistant" w:date="2021-02-01T11:25:00Z">
              <w:rPr/>
            </w:rPrChange>
          </w:rPr>
          <w:delText xml:space="preserve">Be selected by </w:delText>
        </w:r>
        <w:r w:rsidR="0002201B" w:rsidRPr="0005559B" w:rsidDel="00777DDC">
          <w:rPr>
            <w:rFonts w:ascii="Helvetica" w:hAnsi="Helvetica" w:cs="Helvetica"/>
            <w:rPrChange w:id="514" w:author="Daniela Stajcer, Executive Assistant" w:date="2021-02-01T11:25:00Z">
              <w:rPr/>
            </w:rPrChange>
          </w:rPr>
          <w:delText>the MSU Diversity Services Director and Assistant Director through an application and interview process.</w:delText>
        </w:r>
      </w:del>
    </w:p>
    <w:p w14:paraId="519E707A" w14:textId="77777777" w:rsidR="00096F93" w:rsidRPr="0005559B" w:rsidRDefault="00096F93">
      <w:pPr>
        <w:pStyle w:val="Heading3"/>
        <w:numPr>
          <w:ilvl w:val="0"/>
          <w:numId w:val="0"/>
        </w:numPr>
        <w:ind w:left="1440"/>
        <w:rPr>
          <w:rFonts w:ascii="Helvetica" w:hAnsi="Helvetica" w:cs="Helvetica"/>
          <w:rPrChange w:id="515" w:author="Daniela Stajcer, Executive Assistant" w:date="2021-02-01T11:25:00Z">
            <w:rPr/>
          </w:rPrChange>
        </w:rPr>
        <w:pPrChange w:id="516" w:author="Michelle Brown" w:date="2021-02-16T10:03:00Z">
          <w:pPr/>
        </w:pPrChange>
      </w:pPr>
    </w:p>
    <w:p w14:paraId="464DE62A" w14:textId="77777777" w:rsidR="00D856F5" w:rsidRPr="0005559B" w:rsidDel="00FA4F7B" w:rsidRDefault="00D856F5">
      <w:pPr>
        <w:pStyle w:val="Heading2"/>
        <w:rPr>
          <w:del w:id="517" w:author="C. Brown" w:date="2021-01-15T13:31:00Z"/>
          <w:rFonts w:ascii="Helvetica" w:hAnsi="Helvetica" w:cs="Helvetica"/>
          <w:rPrChange w:id="518" w:author="Daniela Stajcer, Executive Assistant" w:date="2021-02-01T11:25:00Z">
            <w:rPr>
              <w:del w:id="519" w:author="C. Brown" w:date="2021-01-15T13:31:00Z"/>
            </w:rPr>
          </w:rPrChange>
        </w:rPr>
        <w:pPrChange w:id="520" w:author="C. Brown" w:date="2021-01-15T13:38:00Z">
          <w:pPr>
            <w:numPr>
              <w:ilvl w:val="1"/>
              <w:numId w:val="11"/>
            </w:numPr>
            <w:tabs>
              <w:tab w:val="num" w:pos="1440"/>
            </w:tabs>
            <w:ind w:left="1440" w:hanging="720"/>
          </w:pPr>
        </w:pPrChange>
      </w:pPr>
      <w:r w:rsidRPr="0005559B">
        <w:rPr>
          <w:rFonts w:ascii="Helvetica" w:hAnsi="Helvetica" w:cs="Helvetica"/>
          <w:rPrChange w:id="521" w:author="Daniela Stajcer, Executive Assistant" w:date="2021-02-01T11:25:00Z">
            <w:rPr/>
          </w:rPrChange>
        </w:rPr>
        <w:lastRenderedPageBreak/>
        <w:t>The Promotions Executive, who shall:</w:t>
      </w:r>
    </w:p>
    <w:p w14:paraId="3583BE0A" w14:textId="77777777" w:rsidR="00096F93" w:rsidRPr="0005559B" w:rsidRDefault="00096F93">
      <w:pPr>
        <w:pStyle w:val="Heading2"/>
        <w:rPr>
          <w:rFonts w:ascii="Helvetica" w:hAnsi="Helvetica" w:cs="Helvetica"/>
          <w:rPrChange w:id="522" w:author="Daniela Stajcer, Executive Assistant" w:date="2021-02-01T11:25:00Z">
            <w:rPr/>
          </w:rPrChange>
        </w:rPr>
        <w:pPrChange w:id="523" w:author="C. Brown" w:date="2021-01-15T13:38:00Z">
          <w:pPr>
            <w:ind w:left="1440"/>
          </w:pPr>
        </w:pPrChange>
      </w:pPr>
    </w:p>
    <w:p w14:paraId="6CCFBCA4" w14:textId="5CDA794D" w:rsidR="00492AB5" w:rsidRPr="0005559B" w:rsidRDefault="00D856F5" w:rsidP="007453D1">
      <w:pPr>
        <w:pStyle w:val="Heading3"/>
        <w:rPr>
          <w:ins w:id="524" w:author="C. Brown" w:date="2021-01-15T13:42:00Z"/>
          <w:rFonts w:ascii="Helvetica" w:hAnsi="Helvetica" w:cs="Helvetica"/>
          <w:rPrChange w:id="525" w:author="Daniela Stajcer, Executive Assistant" w:date="2021-02-01T11:25:00Z">
            <w:rPr>
              <w:ins w:id="526" w:author="C. Brown" w:date="2021-01-15T13:42:00Z"/>
            </w:rPr>
          </w:rPrChange>
        </w:rPr>
      </w:pPr>
      <w:r w:rsidRPr="0005559B">
        <w:rPr>
          <w:rFonts w:ascii="Helvetica" w:hAnsi="Helvetica" w:cs="Helvetica"/>
          <w:rPrChange w:id="527" w:author="Daniela Stajcer, Executive Assistant" w:date="2021-02-01T11:25:00Z">
            <w:rPr/>
          </w:rPrChange>
        </w:rPr>
        <w:t xml:space="preserve">Be responsible for promoting all aspects of the </w:t>
      </w:r>
      <w:del w:id="528" w:author="C. Brown" w:date="2021-01-15T16:31:00Z">
        <w:r w:rsidRPr="0005559B" w:rsidDel="00011B10">
          <w:rPr>
            <w:rFonts w:ascii="Helvetica" w:hAnsi="Helvetica" w:cs="Helvetica"/>
            <w:rPrChange w:id="529" w:author="Daniela Stajcer, Executive Assistant" w:date="2021-02-01T11:25:00Z">
              <w:rPr/>
            </w:rPrChange>
          </w:rPr>
          <w:delText xml:space="preserve">service </w:delText>
        </w:r>
      </w:del>
      <w:ins w:id="530" w:author="C. Brown" w:date="2021-01-15T16:31:00Z">
        <w:r w:rsidR="00011B10" w:rsidRPr="0005559B">
          <w:rPr>
            <w:rFonts w:ascii="Helvetica" w:hAnsi="Helvetica" w:cs="Helvetica"/>
            <w:rPrChange w:id="531" w:author="Daniela Stajcer, Executive Assistant" w:date="2021-02-01T11:25:00Z">
              <w:rPr/>
            </w:rPrChange>
          </w:rPr>
          <w:t xml:space="preserve">Service </w:t>
        </w:r>
      </w:ins>
      <w:r w:rsidRPr="0005559B">
        <w:rPr>
          <w:rFonts w:ascii="Helvetica" w:hAnsi="Helvetica" w:cs="Helvetica"/>
          <w:rPrChange w:id="532" w:author="Daniela Stajcer, Executive Assistant" w:date="2021-02-01T11:25:00Z">
            <w:rPr/>
          </w:rPrChange>
        </w:rPr>
        <w:t xml:space="preserve">through different </w:t>
      </w:r>
      <w:del w:id="533" w:author="Daniela Stajcer, Executive Assistant" w:date="2021-02-01T11:24:00Z">
        <w:r w:rsidRPr="0005559B" w:rsidDel="00351348">
          <w:rPr>
            <w:rFonts w:ascii="Helvetica" w:hAnsi="Helvetica" w:cs="Helvetica"/>
            <w:rPrChange w:id="534" w:author="Daniela Stajcer, Executive Assistant" w:date="2021-02-01T11:25:00Z">
              <w:rPr/>
            </w:rPrChange>
          </w:rPr>
          <w:delText>streams</w:delText>
        </w:r>
      </w:del>
      <w:ins w:id="535" w:author="Daniela Stajcer, Executive Assistant" w:date="2021-02-01T11:24:00Z">
        <w:r w:rsidR="00351348" w:rsidRPr="0005559B">
          <w:rPr>
            <w:rFonts w:ascii="Helvetica" w:hAnsi="Helvetica" w:cs="Helvetica"/>
            <w:rPrChange w:id="536" w:author="Daniela Stajcer, Executive Assistant" w:date="2021-02-01T11:25:00Z">
              <w:rPr/>
            </w:rPrChange>
          </w:rPr>
          <w:t>avenues</w:t>
        </w:r>
      </w:ins>
      <w:ins w:id="537" w:author="C. Brown" w:date="2021-01-15T13:42:00Z">
        <w:r w:rsidR="00492AB5" w:rsidRPr="0005559B">
          <w:rPr>
            <w:rFonts w:ascii="Helvetica" w:hAnsi="Helvetica" w:cs="Helvetica"/>
            <w:rPrChange w:id="538" w:author="Daniela Stajcer, Executive Assistant" w:date="2021-02-01T11:25:00Z">
              <w:rPr/>
            </w:rPrChange>
          </w:rPr>
          <w:t>,</w:t>
        </w:r>
      </w:ins>
      <w:r w:rsidRPr="0005559B">
        <w:rPr>
          <w:rFonts w:ascii="Helvetica" w:hAnsi="Helvetica" w:cs="Helvetica"/>
          <w:rPrChange w:id="539" w:author="Daniela Stajcer, Executive Assistant" w:date="2021-02-01T11:25:00Z">
            <w:rPr/>
          </w:rPrChange>
        </w:rPr>
        <w:t xml:space="preserve"> including but not limited to: </w:t>
      </w:r>
    </w:p>
    <w:p w14:paraId="59E7BC44" w14:textId="0403F45F" w:rsidR="00492AB5" w:rsidRPr="0005559B" w:rsidRDefault="00492AB5" w:rsidP="00492AB5">
      <w:pPr>
        <w:pStyle w:val="Heading4"/>
        <w:rPr>
          <w:ins w:id="540" w:author="C. Brown" w:date="2021-01-15T13:43:00Z"/>
          <w:rFonts w:ascii="Helvetica" w:hAnsi="Helvetica" w:cs="Helvetica"/>
          <w:rPrChange w:id="541" w:author="Daniela Stajcer, Executive Assistant" w:date="2021-02-01T11:25:00Z">
            <w:rPr>
              <w:ins w:id="542" w:author="C. Brown" w:date="2021-01-15T13:43:00Z"/>
            </w:rPr>
          </w:rPrChange>
        </w:rPr>
      </w:pPr>
      <w:ins w:id="543" w:author="C. Brown" w:date="2021-01-15T13:43:00Z">
        <w:r w:rsidRPr="0005559B">
          <w:rPr>
            <w:rFonts w:ascii="Helvetica" w:hAnsi="Helvetica" w:cs="Helvetica"/>
            <w:rPrChange w:id="544" w:author="Daniela Stajcer, Executive Assistant" w:date="2021-02-01T11:25:00Z">
              <w:rPr/>
            </w:rPrChange>
          </w:rPr>
          <w:t>S</w:t>
        </w:r>
      </w:ins>
      <w:del w:id="545" w:author="C. Brown" w:date="2021-01-15T13:43:00Z">
        <w:r w:rsidR="00D856F5" w:rsidRPr="0005559B" w:rsidDel="00492AB5">
          <w:rPr>
            <w:rFonts w:ascii="Helvetica" w:hAnsi="Helvetica" w:cs="Helvetica"/>
            <w:rPrChange w:id="546" w:author="Daniela Stajcer, Executive Assistant" w:date="2021-02-01T11:25:00Z">
              <w:rPr/>
            </w:rPrChange>
          </w:rPr>
          <w:delText>s</w:delText>
        </w:r>
      </w:del>
      <w:r w:rsidR="00D856F5" w:rsidRPr="0005559B">
        <w:rPr>
          <w:rFonts w:ascii="Helvetica" w:hAnsi="Helvetica" w:cs="Helvetica"/>
          <w:rPrChange w:id="547" w:author="Daniela Stajcer, Executive Assistant" w:date="2021-02-01T11:25:00Z">
            <w:rPr/>
          </w:rPrChange>
        </w:rPr>
        <w:t>ocial medi</w:t>
      </w:r>
      <w:ins w:id="548" w:author="C. Brown" w:date="2021-01-15T13:43:00Z">
        <w:r w:rsidRPr="0005559B">
          <w:rPr>
            <w:rFonts w:ascii="Helvetica" w:hAnsi="Helvetica" w:cs="Helvetica"/>
            <w:rPrChange w:id="549" w:author="Daniela Stajcer, Executive Assistant" w:date="2021-02-01T11:25:00Z">
              <w:rPr/>
            </w:rPrChange>
          </w:rPr>
          <w:t>a;</w:t>
        </w:r>
      </w:ins>
    </w:p>
    <w:p w14:paraId="38420386" w14:textId="77777777" w:rsidR="00492AB5" w:rsidRPr="0005559B" w:rsidRDefault="00D856F5" w:rsidP="00492AB5">
      <w:pPr>
        <w:pStyle w:val="Heading4"/>
        <w:rPr>
          <w:ins w:id="550" w:author="C. Brown" w:date="2021-01-15T13:43:00Z"/>
          <w:rFonts w:ascii="Helvetica" w:hAnsi="Helvetica" w:cs="Helvetica"/>
          <w:rPrChange w:id="551" w:author="Daniela Stajcer, Executive Assistant" w:date="2021-02-01T11:25:00Z">
            <w:rPr>
              <w:ins w:id="552" w:author="C. Brown" w:date="2021-01-15T13:43:00Z"/>
            </w:rPr>
          </w:rPrChange>
        </w:rPr>
      </w:pPr>
      <w:del w:id="553" w:author="C. Brown" w:date="2021-01-15T13:43:00Z">
        <w:r w:rsidRPr="0005559B" w:rsidDel="00492AB5">
          <w:rPr>
            <w:rFonts w:ascii="Helvetica" w:hAnsi="Helvetica" w:cs="Helvetica"/>
            <w:rPrChange w:id="554" w:author="Daniela Stajcer, Executive Assistant" w:date="2021-02-01T11:25:00Z">
              <w:rPr/>
            </w:rPrChange>
          </w:rPr>
          <w:delText xml:space="preserve">a, </w:delText>
        </w:r>
      </w:del>
      <w:ins w:id="555" w:author="C. Brown" w:date="2021-01-15T13:43:00Z">
        <w:r w:rsidR="00492AB5" w:rsidRPr="0005559B">
          <w:rPr>
            <w:rFonts w:ascii="Helvetica" w:hAnsi="Helvetica" w:cs="Helvetica"/>
            <w:rPrChange w:id="556" w:author="Daniela Stajcer, Executive Assistant" w:date="2021-02-01T11:25:00Z">
              <w:rPr/>
            </w:rPrChange>
          </w:rPr>
          <w:t>P</w:t>
        </w:r>
      </w:ins>
      <w:del w:id="557" w:author="C. Brown" w:date="2021-01-15T13:43:00Z">
        <w:r w:rsidRPr="0005559B" w:rsidDel="00492AB5">
          <w:rPr>
            <w:rFonts w:ascii="Helvetica" w:hAnsi="Helvetica" w:cs="Helvetica"/>
            <w:rPrChange w:id="558" w:author="Daniela Stajcer, Executive Assistant" w:date="2021-02-01T11:25:00Z">
              <w:rPr/>
            </w:rPrChange>
          </w:rPr>
          <w:delText>p</w:delText>
        </w:r>
      </w:del>
      <w:r w:rsidRPr="0005559B">
        <w:rPr>
          <w:rFonts w:ascii="Helvetica" w:hAnsi="Helvetica" w:cs="Helvetica"/>
          <w:rPrChange w:id="559" w:author="Daniela Stajcer, Executive Assistant" w:date="2021-02-01T11:25:00Z">
            <w:rPr/>
          </w:rPrChange>
        </w:rPr>
        <w:t>romotional materials</w:t>
      </w:r>
      <w:ins w:id="560" w:author="C. Brown" w:date="2021-01-15T13:43:00Z">
        <w:r w:rsidR="00492AB5" w:rsidRPr="0005559B">
          <w:rPr>
            <w:rFonts w:ascii="Helvetica" w:hAnsi="Helvetica" w:cs="Helvetica"/>
            <w:rPrChange w:id="561" w:author="Daniela Stajcer, Executive Assistant" w:date="2021-02-01T11:25:00Z">
              <w:rPr/>
            </w:rPrChange>
          </w:rPr>
          <w:t>;</w:t>
        </w:r>
      </w:ins>
      <w:del w:id="562" w:author="C. Brown" w:date="2021-01-15T13:43:00Z">
        <w:r w:rsidRPr="0005559B" w:rsidDel="00492AB5">
          <w:rPr>
            <w:rFonts w:ascii="Helvetica" w:hAnsi="Helvetica" w:cs="Helvetica"/>
            <w:rPrChange w:id="563" w:author="Daniela Stajcer, Executive Assistant" w:date="2021-02-01T11:25:00Z">
              <w:rPr/>
            </w:rPrChange>
          </w:rPr>
          <w:delText>,</w:delText>
        </w:r>
      </w:del>
      <w:r w:rsidRPr="0005559B">
        <w:rPr>
          <w:rFonts w:ascii="Helvetica" w:hAnsi="Helvetica" w:cs="Helvetica"/>
          <w:rPrChange w:id="564" w:author="Daniela Stajcer, Executive Assistant" w:date="2021-02-01T11:25:00Z">
            <w:rPr/>
          </w:rPrChange>
        </w:rPr>
        <w:t xml:space="preserve"> and</w:t>
      </w:r>
    </w:p>
    <w:p w14:paraId="1A1E44E0" w14:textId="578E042B" w:rsidR="00D856F5" w:rsidRPr="0005559B" w:rsidRDefault="00492AB5">
      <w:pPr>
        <w:pStyle w:val="Heading4"/>
        <w:rPr>
          <w:rFonts w:ascii="Helvetica" w:hAnsi="Helvetica" w:cs="Helvetica"/>
          <w:rPrChange w:id="565" w:author="Daniela Stajcer, Executive Assistant" w:date="2021-02-01T11:25:00Z">
            <w:rPr/>
          </w:rPrChange>
        </w:rPr>
        <w:pPrChange w:id="566" w:author="C. Brown" w:date="2021-01-15T13:42:00Z">
          <w:pPr>
            <w:numPr>
              <w:ilvl w:val="2"/>
              <w:numId w:val="11"/>
            </w:numPr>
            <w:tabs>
              <w:tab w:val="num" w:pos="2160"/>
            </w:tabs>
            <w:ind w:left="2160" w:hanging="720"/>
          </w:pPr>
        </w:pPrChange>
      </w:pPr>
      <w:ins w:id="567" w:author="C. Brown" w:date="2021-01-15T13:43:00Z">
        <w:r w:rsidRPr="0005559B">
          <w:rPr>
            <w:rFonts w:ascii="Helvetica" w:hAnsi="Helvetica" w:cs="Helvetica"/>
            <w:rPrChange w:id="568" w:author="Daniela Stajcer, Executive Assistant" w:date="2021-02-01T11:25:00Z">
              <w:rPr>
                <w:iCs/>
                <w:szCs w:val="22"/>
              </w:rPr>
            </w:rPrChange>
          </w:rPr>
          <w:t>A</w:t>
        </w:r>
      </w:ins>
      <w:del w:id="569" w:author="C. Brown" w:date="2021-01-15T13:43:00Z">
        <w:r w:rsidR="00D856F5" w:rsidRPr="0005559B" w:rsidDel="00492AB5">
          <w:rPr>
            <w:rFonts w:ascii="Helvetica" w:hAnsi="Helvetica" w:cs="Helvetica"/>
            <w:rPrChange w:id="570" w:author="Daniela Stajcer, Executive Assistant" w:date="2021-02-01T11:25:00Z">
              <w:rPr>
                <w:iCs/>
                <w:szCs w:val="22"/>
              </w:rPr>
            </w:rPrChange>
          </w:rPr>
          <w:delText xml:space="preserve"> a</w:delText>
        </w:r>
      </w:del>
      <w:r w:rsidR="00D856F5" w:rsidRPr="0005559B">
        <w:rPr>
          <w:rFonts w:ascii="Helvetica" w:hAnsi="Helvetica" w:cs="Helvetica"/>
          <w:rPrChange w:id="571" w:author="Daniela Stajcer, Executive Assistant" w:date="2021-02-01T11:25:00Z">
            <w:rPr>
              <w:iCs/>
              <w:szCs w:val="22"/>
            </w:rPr>
          </w:rPrChange>
        </w:rPr>
        <w:t>dvertising social events/campaigns;</w:t>
      </w:r>
    </w:p>
    <w:p w14:paraId="1645048B" w14:textId="77777777" w:rsidR="00D856F5" w:rsidRDefault="00D856F5">
      <w:pPr>
        <w:pStyle w:val="Heading3"/>
        <w:rPr>
          <w:ins w:id="572" w:author="Michelle Brown" w:date="2021-02-16T10:03:00Z"/>
          <w:rFonts w:ascii="Helvetica" w:hAnsi="Helvetica" w:cs="Helvetica"/>
        </w:rPr>
      </w:pPr>
      <w:r w:rsidRPr="0005559B">
        <w:rPr>
          <w:rFonts w:ascii="Helvetica" w:hAnsi="Helvetica" w:cs="Helvetica"/>
          <w:rPrChange w:id="573" w:author="Daniela Stajcer, Executive Assistant" w:date="2021-02-01T11:25:00Z">
            <w:rPr>
              <w:rFonts w:eastAsiaTheme="minorHAnsi"/>
              <w:szCs w:val="22"/>
            </w:rPr>
          </w:rPrChange>
        </w:rPr>
        <w:t>Perform duties outlined in the Promotions Coordinator job description;</w:t>
      </w:r>
    </w:p>
    <w:p w14:paraId="3334D72F" w14:textId="77777777" w:rsidR="00777DDC" w:rsidRPr="0005559B" w:rsidRDefault="00777DDC">
      <w:pPr>
        <w:pStyle w:val="Heading3"/>
        <w:numPr>
          <w:ilvl w:val="0"/>
          <w:numId w:val="0"/>
        </w:numPr>
        <w:ind w:left="1440"/>
        <w:rPr>
          <w:rFonts w:ascii="Helvetica" w:hAnsi="Helvetica" w:cs="Helvetica"/>
          <w:rPrChange w:id="574" w:author="Daniela Stajcer, Executive Assistant" w:date="2021-02-01T11:25:00Z">
            <w:rPr/>
          </w:rPrChange>
        </w:rPr>
        <w:pPrChange w:id="575" w:author="Michelle Brown" w:date="2021-02-16T10:04:00Z">
          <w:pPr>
            <w:numPr>
              <w:ilvl w:val="2"/>
              <w:numId w:val="11"/>
            </w:numPr>
            <w:tabs>
              <w:tab w:val="num" w:pos="2160"/>
            </w:tabs>
            <w:ind w:left="2160" w:hanging="720"/>
          </w:pPr>
        </w:pPrChange>
      </w:pPr>
    </w:p>
    <w:p w14:paraId="70CC00B1" w14:textId="5CF553E7" w:rsidR="00D856F5" w:rsidRPr="0005559B" w:rsidDel="00777DDC" w:rsidRDefault="00D856F5">
      <w:pPr>
        <w:pStyle w:val="Heading3"/>
        <w:rPr>
          <w:del w:id="576" w:author="Michelle Brown" w:date="2021-02-16T10:03:00Z"/>
          <w:rFonts w:ascii="Helvetica" w:hAnsi="Helvetica" w:cs="Helvetica"/>
          <w:rPrChange w:id="577" w:author="Daniela Stajcer, Executive Assistant" w:date="2021-02-01T11:25:00Z">
            <w:rPr>
              <w:del w:id="578" w:author="Michelle Brown" w:date="2021-02-16T10:03:00Z"/>
            </w:rPr>
          </w:rPrChange>
        </w:rPr>
        <w:pPrChange w:id="579" w:author="Daniela Stajcer, Executive Assistant" w:date="2021-02-01T11:24:00Z">
          <w:pPr>
            <w:numPr>
              <w:ilvl w:val="2"/>
              <w:numId w:val="11"/>
            </w:numPr>
            <w:tabs>
              <w:tab w:val="num" w:pos="2160"/>
            </w:tabs>
            <w:ind w:left="2160" w:hanging="720"/>
          </w:pPr>
        </w:pPrChange>
      </w:pPr>
      <w:del w:id="580" w:author="Michelle Brown" w:date="2021-02-16T10:03:00Z">
        <w:r w:rsidRPr="0005559B" w:rsidDel="00777DDC">
          <w:rPr>
            <w:rFonts w:ascii="Helvetica" w:hAnsi="Helvetica" w:cs="Helvetica"/>
            <w:rPrChange w:id="581" w:author="Daniela Stajcer, Executive Assistant" w:date="2021-02-01T11:25:00Z">
              <w:rPr/>
            </w:rPrChange>
          </w:rPr>
          <w:delText>Be selected by the MSU Diversity Services Director and Assistant Director through an application and interview process</w:delText>
        </w:r>
      </w:del>
      <w:ins w:id="582" w:author="AVP Internal Governance Michelle Brown" w:date="2021-01-13T10:35:00Z">
        <w:del w:id="583" w:author="Michelle Brown" w:date="2021-02-16T10:03:00Z">
          <w:r w:rsidR="009F25DF" w:rsidRPr="0005559B" w:rsidDel="00777DDC">
            <w:rPr>
              <w:rFonts w:ascii="Helvetica" w:hAnsi="Helvetica" w:cs="Helvetica"/>
              <w:rPrChange w:id="584" w:author="Daniela Stajcer, Executive Assistant" w:date="2021-02-01T11:25:00Z">
                <w:rPr/>
              </w:rPrChange>
            </w:rPr>
            <w:delText>.</w:delText>
          </w:r>
        </w:del>
      </w:ins>
      <w:del w:id="585" w:author="Michelle Brown" w:date="2021-02-16T10:03:00Z">
        <w:r w:rsidRPr="0005559B" w:rsidDel="00777DDC">
          <w:rPr>
            <w:rFonts w:ascii="Helvetica" w:hAnsi="Helvetica" w:cs="Helvetica"/>
            <w:rPrChange w:id="586" w:author="Daniela Stajcer, Executive Assistant" w:date="2021-02-01T11:25:00Z">
              <w:rPr/>
            </w:rPrChange>
          </w:rPr>
          <w:delText>.</w:delText>
        </w:r>
      </w:del>
    </w:p>
    <w:p w14:paraId="5D4368FB" w14:textId="77777777" w:rsidR="00096F93" w:rsidRPr="0005559B" w:rsidDel="00777DDC" w:rsidRDefault="00096F93">
      <w:pPr>
        <w:pStyle w:val="Heading3"/>
        <w:rPr>
          <w:del w:id="587" w:author="Michelle Brown" w:date="2021-02-16T10:03:00Z"/>
          <w:rFonts w:ascii="Helvetica" w:hAnsi="Helvetica" w:cs="Helvetica"/>
          <w:rPrChange w:id="588" w:author="Daniela Stajcer, Executive Assistant" w:date="2021-02-01T11:25:00Z">
            <w:rPr>
              <w:del w:id="589" w:author="Michelle Brown" w:date="2021-02-16T10:03:00Z"/>
            </w:rPr>
          </w:rPrChange>
        </w:rPr>
        <w:pPrChange w:id="590" w:author="Daniela Stajcer, Executive Assistant" w:date="2021-02-01T11:24:00Z">
          <w:pPr/>
        </w:pPrChange>
      </w:pPr>
    </w:p>
    <w:p w14:paraId="7E1F4790" w14:textId="77777777" w:rsidR="00D856F5" w:rsidRPr="0005559B" w:rsidDel="00FA4F7B" w:rsidRDefault="00D856F5">
      <w:pPr>
        <w:pStyle w:val="Heading2"/>
        <w:rPr>
          <w:del w:id="591" w:author="C. Brown" w:date="2021-01-15T13:31:00Z"/>
          <w:rFonts w:ascii="Helvetica" w:hAnsi="Helvetica" w:cs="Helvetica"/>
          <w:rPrChange w:id="592" w:author="Daniela Stajcer, Executive Assistant" w:date="2021-02-01T11:25:00Z">
            <w:rPr>
              <w:del w:id="593" w:author="C. Brown" w:date="2021-01-15T13:31:00Z"/>
            </w:rPr>
          </w:rPrChange>
        </w:rPr>
        <w:pPrChange w:id="594" w:author="C. Brown" w:date="2021-01-15T13:38:00Z">
          <w:pPr>
            <w:numPr>
              <w:ilvl w:val="1"/>
              <w:numId w:val="11"/>
            </w:numPr>
            <w:tabs>
              <w:tab w:val="num" w:pos="1440"/>
            </w:tabs>
            <w:ind w:left="1440" w:hanging="720"/>
          </w:pPr>
        </w:pPrChange>
      </w:pPr>
      <w:r w:rsidRPr="0005559B">
        <w:rPr>
          <w:rFonts w:ascii="Helvetica" w:hAnsi="Helvetica" w:cs="Helvetica"/>
          <w:rPrChange w:id="595" w:author="Daniela Stajcer, Executive Assistant" w:date="2021-02-01T11:25:00Z">
            <w:rPr/>
          </w:rPrChange>
        </w:rPr>
        <w:t>The Research and Resources Coordinator, who shall:</w:t>
      </w:r>
    </w:p>
    <w:p w14:paraId="11094C1D" w14:textId="77777777" w:rsidR="00096F93" w:rsidRPr="0005559B" w:rsidRDefault="00096F93">
      <w:pPr>
        <w:pStyle w:val="Heading2"/>
        <w:rPr>
          <w:rFonts w:ascii="Helvetica" w:hAnsi="Helvetica" w:cs="Helvetica"/>
          <w:rPrChange w:id="596" w:author="Daniela Stajcer, Executive Assistant" w:date="2021-02-01T11:25:00Z">
            <w:rPr/>
          </w:rPrChange>
        </w:rPr>
        <w:pPrChange w:id="597" w:author="C. Brown" w:date="2021-01-15T13:38:00Z">
          <w:pPr>
            <w:ind w:left="1440"/>
          </w:pPr>
        </w:pPrChange>
      </w:pPr>
    </w:p>
    <w:p w14:paraId="2CB99E1F" w14:textId="775B7016" w:rsidR="00D856F5" w:rsidRPr="0005559B" w:rsidDel="00633625" w:rsidRDefault="00D856F5">
      <w:pPr>
        <w:pStyle w:val="Heading3"/>
        <w:rPr>
          <w:del w:id="598" w:author="C. Brown" w:date="2021-01-15T13:39:00Z"/>
          <w:rFonts w:ascii="Helvetica" w:hAnsi="Helvetica" w:cs="Helvetica"/>
          <w:rPrChange w:id="599" w:author="Daniela Stajcer, Executive Assistant" w:date="2021-02-01T11:25:00Z">
            <w:rPr>
              <w:del w:id="600" w:author="C. Brown" w:date="2021-01-15T13:39:00Z"/>
            </w:rPr>
          </w:rPrChange>
        </w:rPr>
        <w:pPrChange w:id="601" w:author="Daniela Stajcer, Executive Assistant" w:date="2021-02-01T11:24:00Z">
          <w:pPr>
            <w:pStyle w:val="Heading2"/>
          </w:pPr>
        </w:pPrChange>
      </w:pPr>
      <w:r w:rsidRPr="0005559B">
        <w:rPr>
          <w:rFonts w:ascii="Helvetica" w:hAnsi="Helvetica" w:cs="Helvetica"/>
          <w:rPrChange w:id="602" w:author="Daniela Stajcer, Executive Assistant" w:date="2021-02-01T11:25:00Z">
            <w:rPr/>
          </w:rPrChange>
        </w:rPr>
        <w:t>Educate the McMaster community on equity-related issues through building and curating the resource hub of Diversity Services</w:t>
      </w:r>
      <w:ins w:id="603" w:author="AVP Internal Governance Michelle Brown" w:date="2021-01-13T10:34:00Z">
        <w:r w:rsidR="009F25DF" w:rsidRPr="0005559B">
          <w:rPr>
            <w:rFonts w:ascii="Helvetica" w:hAnsi="Helvetica" w:cs="Helvetica"/>
            <w:rPrChange w:id="604" w:author="Daniela Stajcer, Executive Assistant" w:date="2021-02-01T11:25:00Z">
              <w:rPr/>
            </w:rPrChange>
          </w:rPr>
          <w:t>;</w:t>
        </w:r>
      </w:ins>
      <w:del w:id="605" w:author="AVP Internal Governance Michelle Brown" w:date="2021-01-13T10:34:00Z">
        <w:r w:rsidRPr="0005559B" w:rsidDel="009F25DF">
          <w:rPr>
            <w:rFonts w:ascii="Helvetica" w:hAnsi="Helvetica" w:cs="Helvetica"/>
            <w:rPrChange w:id="606" w:author="Daniela Stajcer, Executive Assistant" w:date="2021-02-01T11:25:00Z">
              <w:rPr/>
            </w:rPrChange>
          </w:rPr>
          <w:delText>.</w:delText>
        </w:r>
      </w:del>
      <w:r w:rsidRPr="0005559B">
        <w:rPr>
          <w:rFonts w:ascii="Helvetica" w:hAnsi="Helvetica" w:cs="Helvetica"/>
          <w:rPrChange w:id="607" w:author="Daniela Stajcer, Executive Assistant" w:date="2021-02-01T11:25:00Z">
            <w:rPr/>
          </w:rPrChange>
        </w:rPr>
        <w:t xml:space="preserve"> </w:t>
      </w:r>
    </w:p>
    <w:p w14:paraId="09E7E977" w14:textId="77777777" w:rsidR="00633625" w:rsidRPr="0005559B" w:rsidRDefault="00633625">
      <w:pPr>
        <w:pStyle w:val="Heading3"/>
        <w:rPr>
          <w:ins w:id="608" w:author="C. Brown" w:date="2021-01-15T13:39:00Z"/>
          <w:rFonts w:ascii="Helvetica" w:hAnsi="Helvetica" w:cs="Helvetica"/>
          <w:rPrChange w:id="609" w:author="Daniela Stajcer, Executive Assistant" w:date="2021-02-01T11:25:00Z">
            <w:rPr>
              <w:ins w:id="610" w:author="C. Brown" w:date="2021-01-15T13:39:00Z"/>
            </w:rPr>
          </w:rPrChange>
        </w:rPr>
        <w:pPrChange w:id="611" w:author="Daniela Stajcer, Executive Assistant" w:date="2021-02-01T11:24:00Z">
          <w:pPr>
            <w:numPr>
              <w:ilvl w:val="2"/>
              <w:numId w:val="11"/>
            </w:numPr>
            <w:tabs>
              <w:tab w:val="num" w:pos="2160"/>
            </w:tabs>
            <w:ind w:left="2160" w:hanging="720"/>
          </w:pPr>
        </w:pPrChange>
      </w:pPr>
    </w:p>
    <w:p w14:paraId="67F3DDD5" w14:textId="44BE47DF" w:rsidR="00D856F5" w:rsidRPr="0005559B" w:rsidRDefault="00D856F5">
      <w:pPr>
        <w:pStyle w:val="Heading3"/>
        <w:rPr>
          <w:rFonts w:ascii="Helvetica" w:hAnsi="Helvetica" w:cs="Helvetica"/>
          <w:rPrChange w:id="612" w:author="Daniela Stajcer, Executive Assistant" w:date="2021-02-01T11:25:00Z">
            <w:rPr/>
          </w:rPrChange>
        </w:rPr>
        <w:pPrChange w:id="613" w:author="Daniela Stajcer, Executive Assistant" w:date="2021-02-01T11:24:00Z">
          <w:pPr>
            <w:numPr>
              <w:ilvl w:val="2"/>
              <w:numId w:val="11"/>
            </w:numPr>
            <w:tabs>
              <w:tab w:val="num" w:pos="2160"/>
            </w:tabs>
            <w:ind w:left="2160" w:hanging="720"/>
          </w:pPr>
        </w:pPrChange>
      </w:pPr>
      <w:r w:rsidRPr="0005559B">
        <w:rPr>
          <w:rFonts w:ascii="Helvetica" w:hAnsi="Helvetica" w:cs="Helvetica"/>
          <w:rPrChange w:id="614" w:author="Daniela Stajcer, Executive Assistant" w:date="2021-02-01T11:25:00Z">
            <w:rPr>
              <w:rFonts w:eastAsiaTheme="minorEastAsia"/>
            </w:rPr>
          </w:rPrChange>
        </w:rPr>
        <w:t>Develop different forms of media to present educational diversity- and equity-focused material</w:t>
      </w:r>
      <w:ins w:id="615" w:author="AVP Internal Governance Michelle Brown" w:date="2021-01-13T10:34:00Z">
        <w:r w:rsidR="009F25DF" w:rsidRPr="0005559B">
          <w:rPr>
            <w:rFonts w:ascii="Helvetica" w:hAnsi="Helvetica" w:cs="Helvetica"/>
            <w:rPrChange w:id="616" w:author="Daniela Stajcer, Executive Assistant" w:date="2021-02-01T11:25:00Z">
              <w:rPr>
                <w:szCs w:val="22"/>
              </w:rPr>
            </w:rPrChange>
          </w:rPr>
          <w:t>;</w:t>
        </w:r>
      </w:ins>
      <w:del w:id="617" w:author="AVP Internal Governance Michelle Brown" w:date="2021-01-13T10:34:00Z">
        <w:r w:rsidRPr="0005559B" w:rsidDel="009F25DF">
          <w:rPr>
            <w:rFonts w:ascii="Helvetica" w:hAnsi="Helvetica" w:cs="Helvetica"/>
            <w:rPrChange w:id="618" w:author="Daniela Stajcer, Executive Assistant" w:date="2021-02-01T11:25:00Z">
              <w:rPr>
                <w:szCs w:val="22"/>
              </w:rPr>
            </w:rPrChange>
          </w:rPr>
          <w:delText>.</w:delText>
        </w:r>
      </w:del>
    </w:p>
    <w:p w14:paraId="119214AA" w14:textId="31331E02" w:rsidR="00D856F5" w:rsidRPr="0005559B" w:rsidDel="0085230A" w:rsidRDefault="00D856F5">
      <w:pPr>
        <w:pStyle w:val="Heading3"/>
        <w:rPr>
          <w:del w:id="619" w:author="Victoria Scott, Administrative Services Coordinator" w:date="2021-02-12T14:12:00Z"/>
          <w:rFonts w:ascii="Helvetica" w:hAnsi="Helvetica" w:cs="Helvetica"/>
          <w:rPrChange w:id="620" w:author="Daniela Stajcer, Executive Assistant" w:date="2021-02-01T11:25:00Z">
            <w:rPr>
              <w:del w:id="621" w:author="Victoria Scott, Administrative Services Coordinator" w:date="2021-02-12T14:12:00Z"/>
            </w:rPr>
          </w:rPrChange>
        </w:rPr>
        <w:pPrChange w:id="622" w:author="Daniela Stajcer, Executive Assistant" w:date="2021-02-01T11:24:00Z">
          <w:pPr>
            <w:numPr>
              <w:ilvl w:val="2"/>
              <w:numId w:val="11"/>
            </w:numPr>
            <w:tabs>
              <w:tab w:val="num" w:pos="2160"/>
            </w:tabs>
            <w:ind w:left="2160" w:hanging="720"/>
          </w:pPr>
        </w:pPrChange>
      </w:pPr>
      <w:del w:id="623" w:author="Victoria Scott, Administrative Services Coordinator" w:date="2021-02-12T14:12:00Z">
        <w:r w:rsidRPr="0005559B" w:rsidDel="0085230A">
          <w:rPr>
            <w:rFonts w:ascii="Helvetica" w:hAnsi="Helvetica" w:cs="Helvetica"/>
            <w:rPrChange w:id="624" w:author="Daniela Stajcer, Executive Assistant" w:date="2021-02-01T11:25:00Z">
              <w:rPr>
                <w:szCs w:val="22"/>
              </w:rPr>
            </w:rPrChange>
          </w:rPr>
          <w:delText>Revise and implement Diversity and Inclusion training for the MSU</w:delText>
        </w:r>
      </w:del>
      <w:ins w:id="625" w:author="AVP Internal Governance Michelle Brown" w:date="2021-01-13T10:34:00Z">
        <w:del w:id="626" w:author="Victoria Scott, Administrative Services Coordinator" w:date="2021-02-12T14:12:00Z">
          <w:r w:rsidR="009F25DF" w:rsidRPr="0005559B" w:rsidDel="0085230A">
            <w:rPr>
              <w:rFonts w:ascii="Helvetica" w:hAnsi="Helvetica" w:cs="Helvetica"/>
              <w:rPrChange w:id="627" w:author="Daniela Stajcer, Executive Assistant" w:date="2021-02-01T11:25:00Z">
                <w:rPr>
                  <w:szCs w:val="22"/>
                </w:rPr>
              </w:rPrChange>
            </w:rPr>
            <w:delText>;</w:delText>
          </w:r>
        </w:del>
      </w:ins>
    </w:p>
    <w:p w14:paraId="2C2F80E5" w14:textId="11B94849" w:rsidR="00D856F5" w:rsidRPr="0005559B" w:rsidDel="00777DDC" w:rsidRDefault="00D856F5">
      <w:pPr>
        <w:pStyle w:val="Heading3"/>
        <w:numPr>
          <w:ilvl w:val="0"/>
          <w:numId w:val="0"/>
        </w:numPr>
        <w:ind w:left="1440"/>
        <w:rPr>
          <w:del w:id="628" w:author="Michelle Brown" w:date="2021-02-16T10:04:00Z"/>
          <w:rFonts w:ascii="Helvetica" w:hAnsi="Helvetica" w:cs="Helvetica"/>
          <w:rPrChange w:id="629" w:author="Daniela Stajcer, Executive Assistant" w:date="2021-02-01T11:25:00Z">
            <w:rPr>
              <w:del w:id="630" w:author="Michelle Brown" w:date="2021-02-16T10:04:00Z"/>
            </w:rPr>
          </w:rPrChange>
        </w:rPr>
        <w:pPrChange w:id="631" w:author="Michelle Brown" w:date="2021-02-16T10:04:00Z">
          <w:pPr>
            <w:numPr>
              <w:ilvl w:val="2"/>
              <w:numId w:val="11"/>
            </w:numPr>
            <w:tabs>
              <w:tab w:val="num" w:pos="2160"/>
            </w:tabs>
            <w:ind w:left="2160" w:hanging="720"/>
          </w:pPr>
        </w:pPrChange>
      </w:pPr>
      <w:del w:id="632" w:author="Michelle Brown" w:date="2021-02-16T10:04:00Z">
        <w:r w:rsidRPr="0005559B" w:rsidDel="00777DDC">
          <w:rPr>
            <w:rFonts w:ascii="Helvetica" w:hAnsi="Helvetica" w:cs="Helvetica"/>
            <w:rPrChange w:id="633" w:author="Daniela Stajcer, Executive Assistant" w:date="2021-02-01T11:25:00Z">
              <w:rPr/>
            </w:rPrChange>
          </w:rPr>
          <w:delText>Be selected by the MSU Diversity Services Director and Assistant Director through an application and interview process.</w:delText>
        </w:r>
      </w:del>
    </w:p>
    <w:p w14:paraId="3570A171" w14:textId="77777777" w:rsidR="00096F93" w:rsidRPr="0005559B" w:rsidRDefault="00096F93">
      <w:pPr>
        <w:pStyle w:val="Heading3"/>
        <w:numPr>
          <w:ilvl w:val="0"/>
          <w:numId w:val="0"/>
        </w:numPr>
        <w:ind w:left="1440"/>
        <w:rPr>
          <w:rFonts w:ascii="Helvetica" w:hAnsi="Helvetica" w:cs="Helvetica"/>
          <w:rPrChange w:id="634" w:author="Daniela Stajcer, Executive Assistant" w:date="2021-02-01T11:25:00Z">
            <w:rPr/>
          </w:rPrChange>
        </w:rPr>
        <w:pPrChange w:id="635" w:author="Michelle Brown" w:date="2021-02-16T10:04:00Z">
          <w:pPr/>
        </w:pPrChange>
      </w:pPr>
    </w:p>
    <w:p w14:paraId="3CEE3422" w14:textId="77777777" w:rsidR="00D856F5" w:rsidRPr="0005559B" w:rsidDel="00FA4F7B" w:rsidRDefault="00D856F5">
      <w:pPr>
        <w:pStyle w:val="Heading2"/>
        <w:rPr>
          <w:del w:id="636" w:author="C. Brown" w:date="2021-01-15T13:31:00Z"/>
          <w:rFonts w:ascii="Helvetica" w:hAnsi="Helvetica" w:cs="Helvetica"/>
          <w:rPrChange w:id="637" w:author="Daniela Stajcer, Executive Assistant" w:date="2021-02-01T11:25:00Z">
            <w:rPr>
              <w:del w:id="638" w:author="C. Brown" w:date="2021-01-15T13:31:00Z"/>
            </w:rPr>
          </w:rPrChange>
        </w:rPr>
        <w:pPrChange w:id="639" w:author="C. Brown" w:date="2021-01-15T13:38:00Z">
          <w:pPr>
            <w:numPr>
              <w:ilvl w:val="1"/>
              <w:numId w:val="11"/>
            </w:numPr>
            <w:tabs>
              <w:tab w:val="num" w:pos="1440"/>
            </w:tabs>
            <w:ind w:left="1440" w:hanging="720"/>
          </w:pPr>
        </w:pPrChange>
      </w:pPr>
      <w:r w:rsidRPr="0005559B">
        <w:rPr>
          <w:rFonts w:ascii="Helvetica" w:hAnsi="Helvetica" w:cs="Helvetica"/>
          <w:rPrChange w:id="640" w:author="Daniela Stajcer, Executive Assistant" w:date="2021-02-01T11:25:00Z">
            <w:rPr/>
          </w:rPrChange>
        </w:rPr>
        <w:t>The Events Coordinator, who shall:</w:t>
      </w:r>
    </w:p>
    <w:p w14:paraId="1952CC27" w14:textId="77777777" w:rsidR="00096F93" w:rsidRPr="0005559B" w:rsidRDefault="00096F93">
      <w:pPr>
        <w:pStyle w:val="Heading2"/>
        <w:rPr>
          <w:rFonts w:ascii="Helvetica" w:hAnsi="Helvetica" w:cs="Helvetica"/>
          <w:rPrChange w:id="641" w:author="Daniela Stajcer, Executive Assistant" w:date="2021-02-01T11:25:00Z">
            <w:rPr/>
          </w:rPrChange>
        </w:rPr>
        <w:pPrChange w:id="642" w:author="C. Brown" w:date="2021-01-15T13:38:00Z">
          <w:pPr>
            <w:ind w:left="1440"/>
          </w:pPr>
        </w:pPrChange>
      </w:pPr>
    </w:p>
    <w:p w14:paraId="186EB8CE" w14:textId="7944F5D4" w:rsidR="00D856F5" w:rsidRPr="0005559B" w:rsidRDefault="00D856F5">
      <w:pPr>
        <w:pStyle w:val="Heading3"/>
        <w:rPr>
          <w:rFonts w:ascii="Helvetica" w:hAnsi="Helvetica" w:cs="Helvetica"/>
          <w:rPrChange w:id="643" w:author="Daniela Stajcer, Executive Assistant" w:date="2021-02-01T11:25:00Z">
            <w:rPr/>
          </w:rPrChange>
        </w:rPr>
        <w:pPrChange w:id="644" w:author="Daniela Stajcer, Executive Assistant" w:date="2021-02-01T11:24:00Z">
          <w:pPr>
            <w:numPr>
              <w:ilvl w:val="2"/>
              <w:numId w:val="11"/>
            </w:numPr>
            <w:tabs>
              <w:tab w:val="num" w:pos="2160"/>
            </w:tabs>
            <w:ind w:left="2160" w:hanging="720"/>
          </w:pPr>
        </w:pPrChange>
      </w:pPr>
      <w:r w:rsidRPr="0005559B">
        <w:rPr>
          <w:rFonts w:ascii="Helvetica" w:hAnsi="Helvetica" w:cs="Helvetica"/>
          <w:rPrChange w:id="645" w:author="Daniela Stajcer, Executive Assistant" w:date="2021-02-01T11:25:00Z">
            <w:rPr>
              <w:szCs w:val="22"/>
            </w:rPr>
          </w:rPrChange>
        </w:rPr>
        <w:t>Create events that build community and solidarity amongst marginalized groups</w:t>
      </w:r>
      <w:ins w:id="646" w:author="AVP Internal Governance Michelle Brown" w:date="2021-01-13T10:35:00Z">
        <w:r w:rsidR="009F25DF" w:rsidRPr="0005559B">
          <w:rPr>
            <w:rFonts w:ascii="Helvetica" w:hAnsi="Helvetica" w:cs="Helvetica"/>
            <w:rPrChange w:id="647" w:author="Daniela Stajcer, Executive Assistant" w:date="2021-02-01T11:25:00Z">
              <w:rPr>
                <w:szCs w:val="22"/>
              </w:rPr>
            </w:rPrChange>
          </w:rPr>
          <w:t>;</w:t>
        </w:r>
      </w:ins>
    </w:p>
    <w:p w14:paraId="6AB478FF" w14:textId="673F0F90" w:rsidR="00D856F5" w:rsidRPr="0005559B" w:rsidRDefault="00D856F5">
      <w:pPr>
        <w:pStyle w:val="Heading3"/>
        <w:rPr>
          <w:rFonts w:ascii="Helvetica" w:hAnsi="Helvetica" w:cs="Helvetica"/>
          <w:rPrChange w:id="648" w:author="Daniela Stajcer, Executive Assistant" w:date="2021-02-01T11:25:00Z">
            <w:rPr/>
          </w:rPrChange>
        </w:rPr>
        <w:pPrChange w:id="649" w:author="Daniela Stajcer, Executive Assistant" w:date="2021-02-01T11:24:00Z">
          <w:pPr>
            <w:numPr>
              <w:ilvl w:val="2"/>
              <w:numId w:val="11"/>
            </w:numPr>
            <w:tabs>
              <w:tab w:val="num" w:pos="2160"/>
            </w:tabs>
            <w:ind w:left="2160" w:hanging="720"/>
          </w:pPr>
        </w:pPrChange>
      </w:pPr>
      <w:r w:rsidRPr="0005559B">
        <w:rPr>
          <w:rFonts w:ascii="Helvetica" w:hAnsi="Helvetica" w:cs="Helvetica"/>
          <w:rPrChange w:id="650" w:author="Daniela Stajcer, Executive Assistant" w:date="2021-02-01T11:25:00Z">
            <w:rPr>
              <w:szCs w:val="22"/>
            </w:rPr>
          </w:rPrChange>
        </w:rPr>
        <w:t>Supervise the programming committee</w:t>
      </w:r>
      <w:ins w:id="651" w:author="AVP Internal Governance Michelle Brown" w:date="2021-01-13T10:35:00Z">
        <w:r w:rsidR="009F25DF" w:rsidRPr="0005559B">
          <w:rPr>
            <w:rFonts w:ascii="Helvetica" w:hAnsi="Helvetica" w:cs="Helvetica"/>
            <w:rPrChange w:id="652" w:author="Daniela Stajcer, Executive Assistant" w:date="2021-02-01T11:25:00Z">
              <w:rPr>
                <w:szCs w:val="22"/>
              </w:rPr>
            </w:rPrChange>
          </w:rPr>
          <w:t>;</w:t>
        </w:r>
      </w:ins>
    </w:p>
    <w:p w14:paraId="2892B763" w14:textId="77777777" w:rsidR="00D856F5" w:rsidRPr="0005559B" w:rsidRDefault="00D856F5">
      <w:pPr>
        <w:pStyle w:val="Heading3"/>
        <w:rPr>
          <w:rFonts w:ascii="Helvetica" w:hAnsi="Helvetica" w:cs="Helvetica"/>
          <w:rPrChange w:id="653" w:author="Daniela Stajcer, Executive Assistant" w:date="2021-02-01T11:25:00Z">
            <w:rPr/>
          </w:rPrChange>
        </w:rPr>
        <w:pPrChange w:id="654" w:author="Daniela Stajcer, Executive Assistant" w:date="2021-02-01T11:24:00Z">
          <w:pPr>
            <w:numPr>
              <w:ilvl w:val="2"/>
              <w:numId w:val="11"/>
            </w:numPr>
            <w:tabs>
              <w:tab w:val="num" w:pos="2160"/>
            </w:tabs>
            <w:ind w:left="2160" w:hanging="720"/>
          </w:pPr>
        </w:pPrChange>
      </w:pPr>
      <w:r w:rsidRPr="0005559B">
        <w:rPr>
          <w:rFonts w:ascii="Helvetica" w:hAnsi="Helvetica" w:cs="Helvetica"/>
          <w:rPrChange w:id="655" w:author="Daniela Stajcer, Executive Assistant" w:date="2021-02-01T11:25:00Z">
            <w:rPr>
              <w:szCs w:val="22"/>
            </w:rPr>
          </w:rPrChange>
        </w:rPr>
        <w:t>Work closely with the Social and Political Advocacy Coordinator</w:t>
      </w:r>
    </w:p>
    <w:p w14:paraId="1F922842" w14:textId="2A1B1955" w:rsidR="00D856F5" w:rsidRPr="0005559B" w:rsidDel="00777DDC" w:rsidRDefault="00D856F5">
      <w:pPr>
        <w:pStyle w:val="Heading3"/>
        <w:numPr>
          <w:ilvl w:val="0"/>
          <w:numId w:val="0"/>
        </w:numPr>
        <w:ind w:left="2520" w:hanging="1080"/>
        <w:rPr>
          <w:del w:id="656" w:author="Michelle Brown" w:date="2021-02-16T10:04:00Z"/>
          <w:rFonts w:ascii="Helvetica" w:hAnsi="Helvetica" w:cs="Helvetica"/>
          <w:rPrChange w:id="657" w:author="Daniela Stajcer, Executive Assistant" w:date="2021-02-01T11:25:00Z">
            <w:rPr>
              <w:del w:id="658" w:author="Michelle Brown" w:date="2021-02-16T10:04:00Z"/>
            </w:rPr>
          </w:rPrChange>
        </w:rPr>
        <w:pPrChange w:id="659" w:author="Michelle Brown" w:date="2021-02-16T10:04:00Z">
          <w:pPr>
            <w:numPr>
              <w:ilvl w:val="2"/>
              <w:numId w:val="11"/>
            </w:numPr>
            <w:tabs>
              <w:tab w:val="num" w:pos="2160"/>
            </w:tabs>
            <w:ind w:left="2160" w:hanging="720"/>
          </w:pPr>
        </w:pPrChange>
      </w:pPr>
      <w:del w:id="660" w:author="Michelle Brown" w:date="2021-02-16T10:04:00Z">
        <w:r w:rsidRPr="0005559B" w:rsidDel="00777DDC">
          <w:rPr>
            <w:rFonts w:ascii="Helvetica" w:hAnsi="Helvetica" w:cs="Helvetica"/>
            <w:rPrChange w:id="661" w:author="Daniela Stajcer, Executive Assistant" w:date="2021-02-01T11:25:00Z">
              <w:rPr/>
            </w:rPrChange>
          </w:rPr>
          <w:delText>Be selected by the MSU Diversity Services Director and Assistant Director through an application and interview process</w:delText>
        </w:r>
      </w:del>
      <w:ins w:id="662" w:author="AVP Internal Governance Michelle Brown" w:date="2021-01-13T10:35:00Z">
        <w:del w:id="663" w:author="Michelle Brown" w:date="2021-02-16T10:04:00Z">
          <w:r w:rsidR="009F25DF" w:rsidRPr="0005559B" w:rsidDel="00777DDC">
            <w:rPr>
              <w:rFonts w:ascii="Helvetica" w:hAnsi="Helvetica" w:cs="Helvetica"/>
              <w:rPrChange w:id="664" w:author="Daniela Stajcer, Executive Assistant" w:date="2021-02-01T11:25:00Z">
                <w:rPr/>
              </w:rPrChange>
            </w:rPr>
            <w:delText>;</w:delText>
          </w:r>
        </w:del>
      </w:ins>
      <w:del w:id="665" w:author="Michelle Brown" w:date="2021-02-16T10:04:00Z">
        <w:r w:rsidRPr="0005559B" w:rsidDel="00777DDC">
          <w:rPr>
            <w:rFonts w:ascii="Helvetica" w:hAnsi="Helvetica" w:cs="Helvetica"/>
            <w:rPrChange w:id="666" w:author="Daniela Stajcer, Executive Assistant" w:date="2021-02-01T11:25:00Z">
              <w:rPr/>
            </w:rPrChange>
          </w:rPr>
          <w:delText>.</w:delText>
        </w:r>
      </w:del>
    </w:p>
    <w:p w14:paraId="451F36E8" w14:textId="2BEC7A43" w:rsidR="00D856F5" w:rsidRPr="0005559B" w:rsidDel="00FA4F7B" w:rsidRDefault="00D856F5">
      <w:pPr>
        <w:pStyle w:val="Heading3"/>
        <w:numPr>
          <w:ilvl w:val="0"/>
          <w:numId w:val="0"/>
        </w:numPr>
        <w:ind w:left="2520" w:hanging="1080"/>
        <w:rPr>
          <w:del w:id="667" w:author="C. Brown" w:date="2021-01-15T13:31:00Z"/>
          <w:rFonts w:ascii="Helvetica" w:hAnsi="Helvetica" w:cs="Helvetica"/>
          <w:rPrChange w:id="668" w:author="Daniela Stajcer, Executive Assistant" w:date="2021-02-01T11:25:00Z">
            <w:rPr>
              <w:del w:id="669" w:author="C. Brown" w:date="2021-01-15T13:31:00Z"/>
            </w:rPr>
          </w:rPrChange>
        </w:rPr>
        <w:pPrChange w:id="670" w:author="Michelle Brown" w:date="2021-02-16T10:04:00Z">
          <w:pPr>
            <w:numPr>
              <w:ilvl w:val="2"/>
              <w:numId w:val="11"/>
            </w:numPr>
            <w:tabs>
              <w:tab w:val="num" w:pos="2160"/>
            </w:tabs>
            <w:ind w:left="2160" w:hanging="720"/>
          </w:pPr>
        </w:pPrChange>
      </w:pPr>
      <w:del w:id="671" w:author="C. Brown" w:date="2021-01-15T13:44:00Z">
        <w:r w:rsidRPr="0005559B" w:rsidDel="00492AB5">
          <w:rPr>
            <w:rFonts w:ascii="Helvetica" w:hAnsi="Helvetica" w:cs="Helvetica"/>
            <w:rPrChange w:id="672" w:author="Daniela Stajcer, Executive Assistant" w:date="2021-02-01T11:25:00Z">
              <w:rPr/>
            </w:rPrChange>
          </w:rPr>
          <w:delText>Be selected by the MSU Diversity Services Director and Assistant Director through an application and interview process.</w:delText>
        </w:r>
      </w:del>
    </w:p>
    <w:p w14:paraId="598A2E55" w14:textId="77777777" w:rsidR="00096F93" w:rsidRPr="0005559B" w:rsidRDefault="00096F93">
      <w:pPr>
        <w:pStyle w:val="Heading3"/>
        <w:numPr>
          <w:ilvl w:val="0"/>
          <w:numId w:val="0"/>
        </w:numPr>
        <w:ind w:left="2520" w:hanging="1080"/>
        <w:rPr>
          <w:rFonts w:ascii="Helvetica" w:hAnsi="Helvetica" w:cs="Helvetica"/>
          <w:rPrChange w:id="673" w:author="Daniela Stajcer, Executive Assistant" w:date="2021-02-01T11:25:00Z">
            <w:rPr/>
          </w:rPrChange>
        </w:rPr>
        <w:pPrChange w:id="674" w:author="Michelle Brown" w:date="2021-02-16T10:04:00Z">
          <w:pPr/>
        </w:pPrChange>
      </w:pPr>
    </w:p>
    <w:p w14:paraId="25205ABB" w14:textId="77777777" w:rsidR="00D856F5" w:rsidRPr="0005559B" w:rsidDel="00FA4F7B" w:rsidRDefault="00D856F5">
      <w:pPr>
        <w:pStyle w:val="Heading2"/>
        <w:rPr>
          <w:del w:id="675" w:author="C. Brown" w:date="2021-01-15T13:31:00Z"/>
          <w:rFonts w:ascii="Helvetica" w:hAnsi="Helvetica" w:cs="Helvetica"/>
          <w:rPrChange w:id="676" w:author="Daniela Stajcer, Executive Assistant" w:date="2021-02-01T11:25:00Z">
            <w:rPr>
              <w:del w:id="677" w:author="C. Brown" w:date="2021-01-15T13:31:00Z"/>
            </w:rPr>
          </w:rPrChange>
        </w:rPr>
        <w:pPrChange w:id="678" w:author="C. Brown" w:date="2021-01-15T13:38:00Z">
          <w:pPr>
            <w:numPr>
              <w:ilvl w:val="1"/>
              <w:numId w:val="11"/>
            </w:numPr>
            <w:tabs>
              <w:tab w:val="num" w:pos="1440"/>
            </w:tabs>
            <w:ind w:left="1440" w:hanging="720"/>
          </w:pPr>
        </w:pPrChange>
      </w:pPr>
      <w:r w:rsidRPr="0005559B">
        <w:rPr>
          <w:rFonts w:ascii="Helvetica" w:hAnsi="Helvetica" w:cs="Helvetica"/>
          <w:rPrChange w:id="679" w:author="Daniela Stajcer, Executive Assistant" w:date="2021-02-01T11:25:00Z">
            <w:rPr/>
          </w:rPrChange>
        </w:rPr>
        <w:t>The Social and Political Advocacy Coordinator, who shall:</w:t>
      </w:r>
    </w:p>
    <w:p w14:paraId="65458854" w14:textId="77777777" w:rsidR="00096F93" w:rsidRPr="0005559B" w:rsidRDefault="00096F93">
      <w:pPr>
        <w:pStyle w:val="Heading2"/>
        <w:rPr>
          <w:rFonts w:ascii="Helvetica" w:hAnsi="Helvetica" w:cs="Helvetica"/>
          <w:rPrChange w:id="680" w:author="Daniela Stajcer, Executive Assistant" w:date="2021-02-01T11:25:00Z">
            <w:rPr/>
          </w:rPrChange>
        </w:rPr>
        <w:pPrChange w:id="681" w:author="C. Brown" w:date="2021-01-15T13:38:00Z">
          <w:pPr>
            <w:ind w:left="1440"/>
          </w:pPr>
        </w:pPrChange>
      </w:pPr>
    </w:p>
    <w:p w14:paraId="378BFAE6" w14:textId="3BD3CCC5" w:rsidR="00D856F5" w:rsidRPr="0005559B" w:rsidRDefault="00D856F5">
      <w:pPr>
        <w:pStyle w:val="Heading3"/>
        <w:rPr>
          <w:rFonts w:ascii="Helvetica" w:hAnsi="Helvetica" w:cs="Helvetica"/>
          <w:rPrChange w:id="682" w:author="Daniela Stajcer, Executive Assistant" w:date="2021-02-01T11:25:00Z">
            <w:rPr/>
          </w:rPrChange>
        </w:rPr>
        <w:pPrChange w:id="683" w:author="Daniela Stajcer, Executive Assistant" w:date="2021-02-01T11:24:00Z">
          <w:pPr>
            <w:numPr>
              <w:ilvl w:val="2"/>
              <w:numId w:val="11"/>
            </w:numPr>
            <w:tabs>
              <w:tab w:val="num" w:pos="2160"/>
            </w:tabs>
            <w:ind w:left="2160" w:hanging="720"/>
          </w:pPr>
        </w:pPrChange>
      </w:pPr>
      <w:r w:rsidRPr="0005559B">
        <w:rPr>
          <w:rFonts w:ascii="Helvetica" w:hAnsi="Helvetica" w:cs="Helvetica"/>
          <w:rPrChange w:id="684" w:author="Daniela Stajcer, Executive Assistant" w:date="2021-02-01T11:25:00Z">
            <w:rPr>
              <w:szCs w:val="22"/>
            </w:rPr>
          </w:rPrChange>
        </w:rPr>
        <w:t>Create and implement campaigns that seek to educate and raise awareness of equity-related issues to the McMaster community</w:t>
      </w:r>
      <w:ins w:id="685" w:author="AVP Internal Governance Michelle Brown" w:date="2021-01-13T10:35:00Z">
        <w:r w:rsidR="009F25DF" w:rsidRPr="0005559B">
          <w:rPr>
            <w:rFonts w:ascii="Helvetica" w:hAnsi="Helvetica" w:cs="Helvetica"/>
            <w:rPrChange w:id="686" w:author="Daniela Stajcer, Executive Assistant" w:date="2021-02-01T11:25:00Z">
              <w:rPr>
                <w:szCs w:val="22"/>
              </w:rPr>
            </w:rPrChange>
          </w:rPr>
          <w:t>;</w:t>
        </w:r>
      </w:ins>
    </w:p>
    <w:p w14:paraId="1025111D" w14:textId="47636E4B" w:rsidR="00D856F5" w:rsidRPr="0005559B" w:rsidRDefault="00D856F5">
      <w:pPr>
        <w:pStyle w:val="Heading3"/>
        <w:rPr>
          <w:rFonts w:ascii="Helvetica" w:hAnsi="Helvetica" w:cs="Helvetica"/>
          <w:rPrChange w:id="687" w:author="Daniela Stajcer, Executive Assistant" w:date="2021-02-01T11:25:00Z">
            <w:rPr/>
          </w:rPrChange>
        </w:rPr>
        <w:pPrChange w:id="688" w:author="Daniela Stajcer, Executive Assistant" w:date="2021-02-01T11:24:00Z">
          <w:pPr>
            <w:numPr>
              <w:ilvl w:val="2"/>
              <w:numId w:val="11"/>
            </w:numPr>
            <w:tabs>
              <w:tab w:val="num" w:pos="2160"/>
            </w:tabs>
            <w:ind w:left="2160" w:hanging="720"/>
          </w:pPr>
        </w:pPrChange>
      </w:pPr>
      <w:r w:rsidRPr="0005559B">
        <w:rPr>
          <w:rFonts w:ascii="Helvetica" w:hAnsi="Helvetica" w:cs="Helvetica"/>
          <w:rPrChange w:id="689" w:author="Daniela Stajcer, Executive Assistant" w:date="2021-02-01T11:25:00Z">
            <w:rPr>
              <w:szCs w:val="22"/>
            </w:rPr>
          </w:rPrChange>
        </w:rPr>
        <w:t>Supervise the programming committee</w:t>
      </w:r>
      <w:ins w:id="690" w:author="AVP Internal Governance Michelle Brown" w:date="2021-01-13T10:35:00Z">
        <w:r w:rsidR="009F25DF" w:rsidRPr="0005559B">
          <w:rPr>
            <w:rFonts w:ascii="Helvetica" w:hAnsi="Helvetica" w:cs="Helvetica"/>
            <w:rPrChange w:id="691" w:author="Daniela Stajcer, Executive Assistant" w:date="2021-02-01T11:25:00Z">
              <w:rPr>
                <w:szCs w:val="22"/>
              </w:rPr>
            </w:rPrChange>
          </w:rPr>
          <w:t>;</w:t>
        </w:r>
      </w:ins>
    </w:p>
    <w:p w14:paraId="790E4AEA" w14:textId="4C8B0D16" w:rsidR="00D856F5" w:rsidRPr="0005559B" w:rsidRDefault="00D856F5">
      <w:pPr>
        <w:pStyle w:val="Heading3"/>
        <w:rPr>
          <w:rFonts w:ascii="Helvetica" w:hAnsi="Helvetica" w:cs="Helvetica"/>
          <w:rPrChange w:id="692" w:author="Daniela Stajcer, Executive Assistant" w:date="2021-02-01T11:25:00Z">
            <w:rPr/>
          </w:rPrChange>
        </w:rPr>
        <w:pPrChange w:id="693" w:author="Daniela Stajcer, Executive Assistant" w:date="2021-02-01T11:24:00Z">
          <w:pPr>
            <w:numPr>
              <w:ilvl w:val="2"/>
              <w:numId w:val="11"/>
            </w:numPr>
            <w:tabs>
              <w:tab w:val="num" w:pos="2160"/>
            </w:tabs>
            <w:ind w:left="2160" w:hanging="720"/>
          </w:pPr>
        </w:pPrChange>
      </w:pPr>
      <w:r w:rsidRPr="0005559B">
        <w:rPr>
          <w:rFonts w:ascii="Helvetica" w:hAnsi="Helvetica" w:cs="Helvetica"/>
          <w:rPrChange w:id="694" w:author="Daniela Stajcer, Executive Assistant" w:date="2021-02-01T11:25:00Z">
            <w:rPr>
              <w:szCs w:val="22"/>
            </w:rPr>
          </w:rPrChange>
        </w:rPr>
        <w:t>Work closely with the Events Coordinator</w:t>
      </w:r>
      <w:ins w:id="695" w:author="AVP Internal Governance Michelle Brown" w:date="2021-01-13T10:35:00Z">
        <w:r w:rsidR="009F25DF" w:rsidRPr="0005559B">
          <w:rPr>
            <w:rFonts w:ascii="Helvetica" w:hAnsi="Helvetica" w:cs="Helvetica"/>
            <w:rPrChange w:id="696" w:author="Daniela Stajcer, Executive Assistant" w:date="2021-02-01T11:25:00Z">
              <w:rPr>
                <w:szCs w:val="22"/>
              </w:rPr>
            </w:rPrChange>
          </w:rPr>
          <w:t>;</w:t>
        </w:r>
      </w:ins>
    </w:p>
    <w:p w14:paraId="345CFADB" w14:textId="4B5BF1DB" w:rsidR="00D856F5" w:rsidRPr="0005559B" w:rsidDel="00777DDC" w:rsidRDefault="00D856F5">
      <w:pPr>
        <w:pStyle w:val="Heading3"/>
        <w:numPr>
          <w:ilvl w:val="0"/>
          <w:numId w:val="0"/>
        </w:numPr>
        <w:ind w:left="2520"/>
        <w:rPr>
          <w:del w:id="697" w:author="Michelle Brown" w:date="2021-02-16T10:04:00Z"/>
          <w:rFonts w:ascii="Helvetica" w:hAnsi="Helvetica" w:cs="Helvetica"/>
          <w:rPrChange w:id="698" w:author="Daniela Stajcer, Executive Assistant" w:date="2021-02-01T11:25:00Z">
            <w:rPr>
              <w:del w:id="699" w:author="Michelle Brown" w:date="2021-02-16T10:04:00Z"/>
            </w:rPr>
          </w:rPrChange>
        </w:rPr>
        <w:pPrChange w:id="700" w:author="Michelle Brown" w:date="2021-02-16T10:04:00Z">
          <w:pPr>
            <w:numPr>
              <w:ilvl w:val="2"/>
              <w:numId w:val="11"/>
            </w:numPr>
            <w:tabs>
              <w:tab w:val="num" w:pos="2160"/>
            </w:tabs>
            <w:ind w:left="2160" w:hanging="720"/>
          </w:pPr>
        </w:pPrChange>
      </w:pPr>
      <w:del w:id="701" w:author="Michelle Brown" w:date="2021-02-16T10:04:00Z">
        <w:r w:rsidRPr="0005559B" w:rsidDel="00777DDC">
          <w:rPr>
            <w:rFonts w:ascii="Helvetica" w:hAnsi="Helvetica" w:cs="Helvetica"/>
            <w:rPrChange w:id="702" w:author="Daniela Stajcer, Executive Assistant" w:date="2021-02-01T11:25:00Z">
              <w:rPr/>
            </w:rPrChange>
          </w:rPr>
          <w:delText>Be selected by the MSU Diversity Services Director and Assistant Director through an application and interview process</w:delText>
        </w:r>
      </w:del>
      <w:ins w:id="703" w:author="AVP Internal Governance Michelle Brown" w:date="2021-01-13T10:35:00Z">
        <w:del w:id="704" w:author="Michelle Brown" w:date="2021-02-16T10:04:00Z">
          <w:r w:rsidR="009F25DF" w:rsidRPr="0005559B" w:rsidDel="00777DDC">
            <w:rPr>
              <w:rFonts w:ascii="Helvetica" w:hAnsi="Helvetica" w:cs="Helvetica"/>
              <w:rPrChange w:id="705" w:author="Daniela Stajcer, Executive Assistant" w:date="2021-02-01T11:25:00Z">
                <w:rPr/>
              </w:rPrChange>
            </w:rPr>
            <w:delText>;</w:delText>
          </w:r>
        </w:del>
      </w:ins>
      <w:del w:id="706" w:author="Michelle Brown" w:date="2021-02-16T10:04:00Z">
        <w:r w:rsidRPr="0005559B" w:rsidDel="00777DDC">
          <w:rPr>
            <w:rFonts w:ascii="Helvetica" w:hAnsi="Helvetica" w:cs="Helvetica"/>
            <w:rPrChange w:id="707" w:author="Daniela Stajcer, Executive Assistant" w:date="2021-02-01T11:25:00Z">
              <w:rPr/>
            </w:rPrChange>
          </w:rPr>
          <w:delText>.</w:delText>
        </w:r>
      </w:del>
    </w:p>
    <w:p w14:paraId="6E10632C" w14:textId="202C6EFB" w:rsidR="00096F93" w:rsidRPr="0005559B" w:rsidDel="00FA4F7B" w:rsidRDefault="00D856F5">
      <w:pPr>
        <w:pStyle w:val="Heading3"/>
        <w:numPr>
          <w:ilvl w:val="0"/>
          <w:numId w:val="0"/>
        </w:numPr>
        <w:ind w:left="2520"/>
        <w:rPr>
          <w:del w:id="708" w:author="C. Brown" w:date="2021-01-15T13:31:00Z"/>
          <w:rFonts w:ascii="Helvetica" w:hAnsi="Helvetica" w:cs="Helvetica"/>
          <w:rPrChange w:id="709" w:author="Daniela Stajcer, Executive Assistant" w:date="2021-02-01T11:25:00Z">
            <w:rPr>
              <w:del w:id="710" w:author="C. Brown" w:date="2021-01-15T13:31:00Z"/>
            </w:rPr>
          </w:rPrChange>
        </w:rPr>
        <w:pPrChange w:id="711" w:author="Michelle Brown" w:date="2021-02-16T10:04:00Z">
          <w:pPr>
            <w:numPr>
              <w:ilvl w:val="2"/>
              <w:numId w:val="11"/>
            </w:numPr>
            <w:tabs>
              <w:tab w:val="num" w:pos="2160"/>
            </w:tabs>
            <w:ind w:left="2160" w:hanging="720"/>
          </w:pPr>
        </w:pPrChange>
      </w:pPr>
      <w:del w:id="712" w:author="C. Brown" w:date="2021-01-15T13:47:00Z">
        <w:r w:rsidRPr="0005559B" w:rsidDel="00FA174A">
          <w:rPr>
            <w:rFonts w:ascii="Helvetica" w:hAnsi="Helvetica" w:cs="Helvetica"/>
            <w:rPrChange w:id="713" w:author="Daniela Stajcer, Executive Assistant" w:date="2021-02-01T11:25:00Z">
              <w:rPr/>
            </w:rPrChange>
          </w:rPr>
          <w:delText>Be selected by the MSU Diversity Services Director and Assistant Director through an application and interview process.</w:delText>
        </w:r>
      </w:del>
    </w:p>
    <w:p w14:paraId="05B970FF" w14:textId="77777777" w:rsidR="00AD3B3C" w:rsidRPr="0005559B" w:rsidRDefault="00AD3B3C">
      <w:pPr>
        <w:pStyle w:val="Heading3"/>
        <w:numPr>
          <w:ilvl w:val="0"/>
          <w:numId w:val="0"/>
        </w:numPr>
        <w:ind w:left="2520"/>
        <w:rPr>
          <w:rFonts w:ascii="Helvetica" w:hAnsi="Helvetica" w:cs="Helvetica"/>
          <w:rPrChange w:id="714" w:author="Daniela Stajcer, Executive Assistant" w:date="2021-02-01T11:25:00Z">
            <w:rPr/>
          </w:rPrChange>
        </w:rPr>
        <w:pPrChange w:id="715" w:author="Michelle Brown" w:date="2021-02-16T10:04:00Z">
          <w:pPr>
            <w:ind w:left="2880"/>
          </w:pPr>
        </w:pPrChange>
      </w:pPr>
    </w:p>
    <w:p w14:paraId="36308A3B" w14:textId="73692343" w:rsidR="00AD3B3C" w:rsidRPr="0005559B" w:rsidDel="007B1086" w:rsidRDefault="00AD3B3C" w:rsidP="00633625">
      <w:pPr>
        <w:pStyle w:val="Heading2"/>
        <w:numPr>
          <w:ilvl w:val="0"/>
          <w:numId w:val="32"/>
        </w:numPr>
        <w:rPr>
          <w:del w:id="716" w:author="C. Brown" w:date="2021-01-15T13:31:00Z"/>
          <w:rFonts w:ascii="Helvetica" w:hAnsi="Helvetica" w:cs="Helvetica"/>
          <w:b/>
          <w:bCs/>
          <w:sz w:val="32"/>
          <w:szCs w:val="32"/>
          <w:rPrChange w:id="717" w:author="Daniela Stajcer, Executive Assistant" w:date="2021-02-01T11:25:00Z">
            <w:rPr>
              <w:del w:id="718" w:author="C. Brown" w:date="2021-01-15T13:31:00Z"/>
              <w:rFonts w:ascii="Helvetica Neue" w:hAnsi="Helvetica Neue"/>
            </w:rPr>
          </w:rPrChange>
        </w:rPr>
      </w:pPr>
      <w:del w:id="719" w:author="C. Brown" w:date="2021-01-15T13:40:00Z">
        <w:r w:rsidRPr="0005559B" w:rsidDel="00633625">
          <w:rPr>
            <w:rFonts w:ascii="Helvetica" w:hAnsi="Helvetica" w:cs="Helvetica"/>
            <w:b/>
            <w:bCs/>
            <w:sz w:val="32"/>
            <w:szCs w:val="32"/>
            <w:rPrChange w:id="720" w:author="Daniela Stajcer, Executive Assistant" w:date="2021-02-01T11:25:00Z">
              <w:rPr>
                <w:sz w:val="28"/>
              </w:rPr>
            </w:rPrChange>
          </w:rPr>
          <w:delText>4.</w:delText>
        </w:r>
        <w:r w:rsidRPr="0005559B" w:rsidDel="00633625">
          <w:rPr>
            <w:rFonts w:ascii="Helvetica" w:hAnsi="Helvetica" w:cs="Helvetica"/>
            <w:b/>
            <w:bCs/>
            <w:sz w:val="32"/>
            <w:szCs w:val="32"/>
            <w:rPrChange w:id="721" w:author="Daniela Stajcer, Executive Assistant" w:date="2021-02-01T11:25:00Z">
              <w:rPr>
                <w:sz w:val="28"/>
              </w:rPr>
            </w:rPrChange>
          </w:rPr>
          <w:tab/>
        </w:r>
      </w:del>
      <w:r w:rsidRPr="0005559B">
        <w:rPr>
          <w:rFonts w:ascii="Helvetica" w:hAnsi="Helvetica" w:cs="Helvetica"/>
          <w:b/>
          <w:bCs/>
          <w:sz w:val="32"/>
          <w:szCs w:val="32"/>
          <w:rPrChange w:id="722" w:author="Daniela Stajcer, Executive Assistant" w:date="2021-02-01T11:25:00Z">
            <w:rPr>
              <w:sz w:val="28"/>
            </w:rPr>
          </w:rPrChange>
        </w:rPr>
        <w:t>C</w:t>
      </w:r>
      <w:r w:rsidR="00164D3A" w:rsidRPr="0005559B">
        <w:rPr>
          <w:rFonts w:ascii="Helvetica" w:hAnsi="Helvetica" w:cs="Helvetica"/>
          <w:b/>
          <w:bCs/>
          <w:sz w:val="32"/>
          <w:szCs w:val="32"/>
          <w:rPrChange w:id="723" w:author="Daniela Stajcer, Executive Assistant" w:date="2021-02-01T11:25:00Z">
            <w:rPr>
              <w:sz w:val="28"/>
            </w:rPr>
          </w:rPrChange>
        </w:rPr>
        <w:t xml:space="preserve">ommittees </w:t>
      </w:r>
    </w:p>
    <w:p w14:paraId="237ABDA6" w14:textId="77777777" w:rsidR="007B1086" w:rsidRPr="0005559B" w:rsidRDefault="007B1086">
      <w:pPr>
        <w:pStyle w:val="Heading2"/>
        <w:numPr>
          <w:ilvl w:val="0"/>
          <w:numId w:val="32"/>
        </w:numPr>
        <w:rPr>
          <w:ins w:id="724" w:author="C. Brown" w:date="2021-01-15T13:49:00Z"/>
          <w:rFonts w:ascii="Helvetica" w:hAnsi="Helvetica" w:cs="Helvetica"/>
          <w:b/>
          <w:bCs/>
          <w:sz w:val="32"/>
          <w:szCs w:val="32"/>
          <w:rPrChange w:id="725" w:author="Daniela Stajcer, Executive Assistant" w:date="2021-02-01T11:25:00Z">
            <w:rPr>
              <w:ins w:id="726" w:author="C. Brown" w:date="2021-01-15T13:49:00Z"/>
              <w:sz w:val="28"/>
            </w:rPr>
          </w:rPrChange>
        </w:rPr>
        <w:pPrChange w:id="727" w:author="C. Brown" w:date="2021-01-15T13:40:00Z">
          <w:pPr/>
        </w:pPrChange>
      </w:pPr>
    </w:p>
    <w:p w14:paraId="7F33B79F" w14:textId="77777777" w:rsidR="00AD3B3C" w:rsidRPr="0005559B" w:rsidRDefault="00AD3B3C">
      <w:pPr>
        <w:pStyle w:val="Heading2"/>
        <w:numPr>
          <w:ilvl w:val="0"/>
          <w:numId w:val="0"/>
        </w:numPr>
        <w:ind w:left="720"/>
        <w:rPr>
          <w:rFonts w:ascii="Helvetica" w:hAnsi="Helvetica" w:cs="Helvetica"/>
          <w:rPrChange w:id="728" w:author="Daniela Stajcer, Executive Assistant" w:date="2021-02-01T11:25:00Z">
            <w:rPr>
              <w:sz w:val="28"/>
            </w:rPr>
          </w:rPrChange>
        </w:rPr>
        <w:pPrChange w:id="729" w:author="C. Brown" w:date="2021-01-15T13:49:00Z">
          <w:pPr/>
        </w:pPrChange>
      </w:pPr>
    </w:p>
    <w:p w14:paraId="7E1845D2" w14:textId="77777777" w:rsidR="00D856F5" w:rsidRPr="0005559B" w:rsidDel="00FA4F7B" w:rsidRDefault="00D856F5">
      <w:pPr>
        <w:pStyle w:val="Heading2"/>
        <w:rPr>
          <w:del w:id="730" w:author="C. Brown" w:date="2021-01-15T13:31:00Z"/>
          <w:rFonts w:ascii="Helvetica" w:hAnsi="Helvetica" w:cs="Helvetica"/>
          <w:rPrChange w:id="731" w:author="Daniela Stajcer, Executive Assistant" w:date="2021-02-01T11:25:00Z">
            <w:rPr>
              <w:del w:id="732" w:author="C. Brown" w:date="2021-01-15T13:31:00Z"/>
            </w:rPr>
          </w:rPrChange>
        </w:rPr>
        <w:pPrChange w:id="733" w:author="C. Brown" w:date="2021-01-15T13:38:00Z">
          <w:pPr>
            <w:numPr>
              <w:ilvl w:val="1"/>
              <w:numId w:val="15"/>
            </w:numPr>
            <w:tabs>
              <w:tab w:val="num" w:pos="1440"/>
            </w:tabs>
            <w:ind w:left="1440" w:hanging="720"/>
          </w:pPr>
        </w:pPrChange>
      </w:pPr>
      <w:r w:rsidRPr="0005559B">
        <w:rPr>
          <w:rFonts w:ascii="Helvetica" w:hAnsi="Helvetica" w:cs="Helvetica"/>
          <w:rPrChange w:id="734" w:author="Daniela Stajcer, Executive Assistant" w:date="2021-02-01T11:25:00Z">
            <w:rPr/>
          </w:rPrChange>
        </w:rPr>
        <w:t xml:space="preserve">The </w:t>
      </w:r>
      <w:r w:rsidR="004B27E7" w:rsidRPr="0005559B">
        <w:rPr>
          <w:rFonts w:ascii="Helvetica" w:hAnsi="Helvetica" w:cs="Helvetica"/>
          <w:rPrChange w:id="735" w:author="Daniela Stajcer, Executive Assistant" w:date="2021-02-01T11:25:00Z">
            <w:rPr/>
          </w:rPrChange>
        </w:rPr>
        <w:t xml:space="preserve">Community </w:t>
      </w:r>
      <w:r w:rsidRPr="0005559B">
        <w:rPr>
          <w:rFonts w:ascii="Helvetica" w:hAnsi="Helvetica" w:cs="Helvetica"/>
          <w:rPrChange w:id="736" w:author="Daniela Stajcer, Executive Assistant" w:date="2021-02-01T11:25:00Z">
            <w:rPr/>
          </w:rPrChange>
        </w:rPr>
        <w:t>Events Committee shall:</w:t>
      </w:r>
    </w:p>
    <w:p w14:paraId="043B7B42" w14:textId="77777777" w:rsidR="00D856F5" w:rsidRPr="0005559B" w:rsidRDefault="00D856F5">
      <w:pPr>
        <w:pStyle w:val="Heading2"/>
        <w:rPr>
          <w:rFonts w:ascii="Helvetica" w:hAnsi="Helvetica" w:cs="Helvetica"/>
          <w:rPrChange w:id="737" w:author="Daniela Stajcer, Executive Assistant" w:date="2021-02-01T11:25:00Z">
            <w:rPr/>
          </w:rPrChange>
        </w:rPr>
        <w:pPrChange w:id="738" w:author="C. Brown" w:date="2021-01-15T13:38:00Z">
          <w:pPr>
            <w:ind w:left="1440"/>
          </w:pPr>
        </w:pPrChange>
      </w:pPr>
    </w:p>
    <w:p w14:paraId="78F45117" w14:textId="4DDDD7A9" w:rsidR="00D856F5" w:rsidRPr="0005559B" w:rsidDel="00FA4F7B" w:rsidRDefault="00D856F5">
      <w:pPr>
        <w:pStyle w:val="Heading3"/>
        <w:rPr>
          <w:del w:id="739" w:author="C. Brown" w:date="2021-01-15T13:31:00Z"/>
          <w:rFonts w:ascii="Helvetica" w:hAnsi="Helvetica" w:cs="Helvetica"/>
          <w:rPrChange w:id="740" w:author="Daniela Stajcer, Executive Assistant" w:date="2021-02-01T11:25:00Z">
            <w:rPr>
              <w:del w:id="741" w:author="C. Brown" w:date="2021-01-15T13:31:00Z"/>
            </w:rPr>
          </w:rPrChange>
        </w:rPr>
        <w:pPrChange w:id="742" w:author="Daniela Stajcer, Executive Assistant" w:date="2021-02-01T11:24:00Z">
          <w:pPr>
            <w:numPr>
              <w:ilvl w:val="2"/>
              <w:numId w:val="15"/>
            </w:numPr>
            <w:tabs>
              <w:tab w:val="num" w:pos="2160"/>
            </w:tabs>
            <w:ind w:left="2160" w:hanging="720"/>
          </w:pPr>
        </w:pPrChange>
      </w:pPr>
      <w:r w:rsidRPr="0005559B">
        <w:rPr>
          <w:rFonts w:ascii="Helvetica" w:hAnsi="Helvetica" w:cs="Helvetica"/>
          <w:rPrChange w:id="743" w:author="Daniela Stajcer, Executive Assistant" w:date="2021-02-01T11:25:00Z">
            <w:rPr/>
          </w:rPrChange>
        </w:rPr>
        <w:t>Create events that build community and solidarity amongst marginalized groups</w:t>
      </w:r>
      <w:ins w:id="744" w:author="AVP Internal Governance Michelle Brown" w:date="2021-01-13T10:35:00Z">
        <w:r w:rsidR="009F25DF" w:rsidRPr="0005559B">
          <w:rPr>
            <w:rFonts w:ascii="Helvetica" w:hAnsi="Helvetica" w:cs="Helvetica"/>
            <w:rPrChange w:id="745" w:author="Daniela Stajcer, Executive Assistant" w:date="2021-02-01T11:25:00Z">
              <w:rPr/>
            </w:rPrChange>
          </w:rPr>
          <w:t>.</w:t>
        </w:r>
      </w:ins>
      <w:del w:id="746" w:author="AVP Internal Governance Michelle Brown" w:date="2021-01-13T10:35:00Z">
        <w:r w:rsidRPr="0005559B" w:rsidDel="009F25DF">
          <w:rPr>
            <w:rFonts w:ascii="Helvetica" w:hAnsi="Helvetica" w:cs="Helvetica"/>
            <w:rPrChange w:id="747" w:author="Daniela Stajcer, Executive Assistant" w:date="2021-02-01T11:25:00Z">
              <w:rPr/>
            </w:rPrChange>
          </w:rPr>
          <w:delText xml:space="preserve"> </w:delText>
        </w:r>
      </w:del>
    </w:p>
    <w:p w14:paraId="4FD7CF73" w14:textId="77777777" w:rsidR="00D856F5" w:rsidRPr="0005559B" w:rsidRDefault="00D856F5">
      <w:pPr>
        <w:pStyle w:val="Heading3"/>
        <w:rPr>
          <w:rFonts w:ascii="Helvetica" w:hAnsi="Helvetica" w:cs="Helvetica"/>
          <w:rPrChange w:id="748" w:author="Daniela Stajcer, Executive Assistant" w:date="2021-02-01T11:25:00Z">
            <w:rPr/>
          </w:rPrChange>
        </w:rPr>
        <w:pPrChange w:id="749" w:author="Daniela Stajcer, Executive Assistant" w:date="2021-02-01T11:24:00Z">
          <w:pPr/>
        </w:pPrChange>
      </w:pPr>
    </w:p>
    <w:p w14:paraId="253E3E6E" w14:textId="77777777" w:rsidR="00096F93" w:rsidRPr="0005559B" w:rsidDel="00FA4F7B" w:rsidRDefault="00D856F5">
      <w:pPr>
        <w:pStyle w:val="Heading2"/>
        <w:rPr>
          <w:del w:id="750" w:author="C. Brown" w:date="2021-01-15T13:31:00Z"/>
          <w:rFonts w:ascii="Helvetica" w:hAnsi="Helvetica" w:cs="Helvetica"/>
          <w:rPrChange w:id="751" w:author="Daniela Stajcer, Executive Assistant" w:date="2021-02-01T11:25:00Z">
            <w:rPr>
              <w:del w:id="752" w:author="C. Brown" w:date="2021-01-15T13:31:00Z"/>
            </w:rPr>
          </w:rPrChange>
        </w:rPr>
        <w:pPrChange w:id="753" w:author="C. Brown" w:date="2021-01-15T13:38:00Z">
          <w:pPr>
            <w:numPr>
              <w:ilvl w:val="1"/>
              <w:numId w:val="15"/>
            </w:numPr>
            <w:tabs>
              <w:tab w:val="num" w:pos="1440"/>
            </w:tabs>
            <w:ind w:left="1440" w:hanging="720"/>
          </w:pPr>
        </w:pPrChange>
      </w:pPr>
      <w:r w:rsidRPr="0005559B">
        <w:rPr>
          <w:rFonts w:ascii="Helvetica" w:hAnsi="Helvetica" w:cs="Helvetica"/>
          <w:rPrChange w:id="754" w:author="Daniela Stajcer, Executive Assistant" w:date="2021-02-01T11:25:00Z">
            <w:rPr/>
          </w:rPrChange>
        </w:rPr>
        <w:lastRenderedPageBreak/>
        <w:t>The Social and Political Advocacy Committee shall:</w:t>
      </w:r>
    </w:p>
    <w:p w14:paraId="5FEDB8A8" w14:textId="77777777" w:rsidR="00096F93" w:rsidRPr="0005559B" w:rsidRDefault="00096F93">
      <w:pPr>
        <w:pStyle w:val="Heading2"/>
        <w:rPr>
          <w:rFonts w:ascii="Helvetica" w:hAnsi="Helvetica" w:cs="Helvetica"/>
          <w:rPrChange w:id="755" w:author="Daniela Stajcer, Executive Assistant" w:date="2021-02-01T11:25:00Z">
            <w:rPr/>
          </w:rPrChange>
        </w:rPr>
        <w:pPrChange w:id="756" w:author="C. Brown" w:date="2021-01-15T13:38:00Z">
          <w:pPr>
            <w:ind w:left="1440"/>
          </w:pPr>
        </w:pPrChange>
      </w:pPr>
    </w:p>
    <w:p w14:paraId="3DD1F5CC" w14:textId="52A73A5F" w:rsidR="00096F93" w:rsidRPr="0005559B" w:rsidDel="00FA4F7B" w:rsidRDefault="00D856F5">
      <w:pPr>
        <w:pStyle w:val="Heading3"/>
        <w:rPr>
          <w:del w:id="757" w:author="C. Brown" w:date="2021-01-15T13:31:00Z"/>
          <w:rFonts w:ascii="Helvetica" w:hAnsi="Helvetica" w:cs="Helvetica"/>
          <w:rPrChange w:id="758" w:author="Daniela Stajcer, Executive Assistant" w:date="2021-02-01T11:25:00Z">
            <w:rPr>
              <w:del w:id="759" w:author="C. Brown" w:date="2021-01-15T13:31:00Z"/>
            </w:rPr>
          </w:rPrChange>
        </w:rPr>
        <w:pPrChange w:id="760" w:author="Daniela Stajcer, Executive Assistant" w:date="2021-02-01T11:24:00Z">
          <w:pPr>
            <w:numPr>
              <w:ilvl w:val="2"/>
              <w:numId w:val="15"/>
            </w:numPr>
            <w:tabs>
              <w:tab w:val="num" w:pos="2160"/>
            </w:tabs>
            <w:ind w:left="2160" w:hanging="720"/>
          </w:pPr>
        </w:pPrChange>
      </w:pPr>
      <w:r w:rsidRPr="0005559B">
        <w:rPr>
          <w:rFonts w:ascii="Helvetica" w:hAnsi="Helvetica" w:cs="Helvetica"/>
          <w:rPrChange w:id="761" w:author="Daniela Stajcer, Executive Assistant" w:date="2021-02-01T11:25:00Z">
            <w:rPr/>
          </w:rPrChange>
        </w:rPr>
        <w:t>Create and implement campaigns that seek to educate and raise awareness of equity-related issues to the McMaster community</w:t>
      </w:r>
      <w:ins w:id="762" w:author="AVP Internal Governance Michelle Brown" w:date="2021-01-13T10:35:00Z">
        <w:r w:rsidR="009F25DF" w:rsidRPr="0005559B">
          <w:rPr>
            <w:rFonts w:ascii="Helvetica" w:hAnsi="Helvetica" w:cs="Helvetica"/>
            <w:rPrChange w:id="763" w:author="Daniela Stajcer, Executive Assistant" w:date="2021-02-01T11:25:00Z">
              <w:rPr/>
            </w:rPrChange>
          </w:rPr>
          <w:t>.</w:t>
        </w:r>
      </w:ins>
    </w:p>
    <w:p w14:paraId="3ACF7B1C" w14:textId="77777777" w:rsidR="00096F93" w:rsidRPr="0005559B" w:rsidDel="00FA4F7B" w:rsidRDefault="00096F93">
      <w:pPr>
        <w:pStyle w:val="Heading3"/>
        <w:rPr>
          <w:del w:id="764" w:author="C. Brown" w:date="2021-01-15T13:31:00Z"/>
          <w:rFonts w:ascii="Helvetica" w:hAnsi="Helvetica" w:cs="Helvetica"/>
          <w:rPrChange w:id="765" w:author="Daniela Stajcer, Executive Assistant" w:date="2021-02-01T11:25:00Z">
            <w:rPr>
              <w:del w:id="766" w:author="C. Brown" w:date="2021-01-15T13:31:00Z"/>
            </w:rPr>
          </w:rPrChange>
        </w:rPr>
        <w:pPrChange w:id="767" w:author="Daniela Stajcer, Executive Assistant" w:date="2021-02-01T11:24:00Z">
          <w:pPr>
            <w:ind w:left="1440"/>
          </w:pPr>
        </w:pPrChange>
      </w:pPr>
    </w:p>
    <w:p w14:paraId="44B2BF82" w14:textId="77777777" w:rsidR="00AD3B3C" w:rsidRPr="0005559B" w:rsidRDefault="00AD3B3C">
      <w:pPr>
        <w:pStyle w:val="Heading3"/>
        <w:rPr>
          <w:rFonts w:ascii="Helvetica" w:hAnsi="Helvetica" w:cs="Helvetica"/>
          <w:rPrChange w:id="768" w:author="Daniela Stajcer, Executive Assistant" w:date="2021-02-01T11:25:00Z">
            <w:rPr/>
          </w:rPrChange>
        </w:rPr>
        <w:pPrChange w:id="769" w:author="Daniela Stajcer, Executive Assistant" w:date="2021-02-01T11:24:00Z">
          <w:pPr/>
        </w:pPrChange>
      </w:pPr>
    </w:p>
    <w:sectPr w:rsidR="00AD3B3C" w:rsidRPr="0005559B" w:rsidSect="006A429E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7B290" w14:textId="77777777" w:rsidR="00FF5D66" w:rsidRDefault="00FF5D66" w:rsidP="0078189C">
      <w:r>
        <w:separator/>
      </w:r>
    </w:p>
  </w:endnote>
  <w:endnote w:type="continuationSeparator" w:id="0">
    <w:p w14:paraId="5E0C5446" w14:textId="77777777" w:rsidR="00FF5D66" w:rsidRDefault="00FF5D66" w:rsidP="0078189C">
      <w:r>
        <w:continuationSeparator/>
      </w:r>
    </w:p>
  </w:endnote>
  <w:endnote w:type="continuationNotice" w:id="1">
    <w:p w14:paraId="0C40FD49" w14:textId="77777777" w:rsidR="00FF5D66" w:rsidRDefault="00FF5D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A04D7" w14:textId="77777777" w:rsidR="002C44F7" w:rsidRDefault="002C44F7" w:rsidP="0059616C">
    <w:pPr>
      <w:rPr>
        <w:rFonts w:ascii="Arial Narrow" w:hAnsi="Arial Narrow"/>
        <w:sz w:val="20"/>
        <w:szCs w:val="20"/>
      </w:rPr>
    </w:pPr>
  </w:p>
  <w:p w14:paraId="76D0E42E" w14:textId="60198D99" w:rsidR="0059616C" w:rsidRPr="00520A32" w:rsidRDefault="0059616C" w:rsidP="0059616C">
    <w:pPr>
      <w:rPr>
        <w:sz w:val="20"/>
        <w:szCs w:val="20"/>
      </w:rPr>
    </w:pPr>
    <w:r w:rsidRPr="00520A32">
      <w:rPr>
        <w:sz w:val="20"/>
        <w:szCs w:val="20"/>
      </w:rPr>
      <w:t xml:space="preserve">Approved 03Q </w:t>
    </w:r>
  </w:p>
  <w:p w14:paraId="1EEFF2E2" w14:textId="035E9F7F" w:rsidR="007A7D02" w:rsidRPr="00520A32" w:rsidRDefault="002C44F7" w:rsidP="0059616C">
    <w:pPr>
      <w:rPr>
        <w:sz w:val="20"/>
        <w:szCs w:val="20"/>
      </w:rPr>
    </w:pPr>
    <w:r w:rsidRPr="00520A32"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02F62F21" wp14:editId="67567F1F">
          <wp:simplePos x="0" y="0"/>
          <wp:positionH relativeFrom="column">
            <wp:posOffset>-771525</wp:posOffset>
          </wp:positionH>
          <wp:positionV relativeFrom="paragraph">
            <wp:posOffset>196215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616C" w:rsidRPr="00520A32">
      <w:rPr>
        <w:sz w:val="20"/>
        <w:szCs w:val="20"/>
      </w:rPr>
      <w:t>Revised 04F, 04G, 04I, 05P, EB 07-05, 07E, 08D, 09R, 12N, 13R, EB 15-27, EB 16-26</w:t>
    </w:r>
  </w:p>
  <w:p w14:paraId="3D99A8CF" w14:textId="350075B6" w:rsidR="002C44F7" w:rsidRDefault="002C44F7" w:rsidP="0059616C">
    <w:pPr>
      <w:rPr>
        <w:rFonts w:ascii="Arial Narrow" w:hAnsi="Arial Narrow"/>
        <w:sz w:val="20"/>
        <w:szCs w:val="20"/>
      </w:rPr>
    </w:pPr>
  </w:p>
  <w:p w14:paraId="203EA4EA" w14:textId="75F64269" w:rsidR="002C44F7" w:rsidRPr="002C44F7" w:rsidRDefault="002C44F7" w:rsidP="0059616C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86DA5" w14:textId="77777777" w:rsidR="00FF5D66" w:rsidRDefault="00FF5D66" w:rsidP="0078189C">
      <w:r>
        <w:separator/>
      </w:r>
    </w:p>
  </w:footnote>
  <w:footnote w:type="continuationSeparator" w:id="0">
    <w:p w14:paraId="512E364A" w14:textId="77777777" w:rsidR="00FF5D66" w:rsidRDefault="00FF5D66" w:rsidP="0078189C">
      <w:r>
        <w:continuationSeparator/>
      </w:r>
    </w:p>
  </w:footnote>
  <w:footnote w:type="continuationNotice" w:id="1">
    <w:p w14:paraId="297834A7" w14:textId="77777777" w:rsidR="00FF5D66" w:rsidRDefault="00FF5D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4F2D3" w14:textId="61D2D039" w:rsidR="007A7D02" w:rsidRPr="00520A32" w:rsidRDefault="00192796">
    <w:pPr>
      <w:jc w:val="right"/>
      <w:rPr>
        <w:sz w:val="20"/>
      </w:rPr>
    </w:pPr>
    <w:r w:rsidRPr="00520A32">
      <w:rPr>
        <w:sz w:val="20"/>
      </w:rPr>
      <w:t>Operating Policy – MSU Diversity Services</w:t>
    </w:r>
    <w:r w:rsidR="007A7D02" w:rsidRPr="00520A32">
      <w:rPr>
        <w:sz w:val="20"/>
      </w:rPr>
      <w:t xml:space="preserve"> – P</w:t>
    </w:r>
    <w:r w:rsidRPr="00520A32">
      <w:rPr>
        <w:sz w:val="20"/>
      </w:rPr>
      <w:t>age</w:t>
    </w:r>
    <w:r w:rsidR="007A7D02" w:rsidRPr="00520A32">
      <w:rPr>
        <w:sz w:val="20"/>
      </w:rPr>
      <w:t xml:space="preserve"> </w:t>
    </w:r>
    <w:r w:rsidR="001C4749" w:rsidRPr="00520A32">
      <w:rPr>
        <w:sz w:val="20"/>
      </w:rPr>
      <w:fldChar w:fldCharType="begin"/>
    </w:r>
    <w:r w:rsidR="007A7D02" w:rsidRPr="00520A32">
      <w:rPr>
        <w:sz w:val="20"/>
      </w:rPr>
      <w:instrText xml:space="preserve"> PAGE </w:instrText>
    </w:r>
    <w:r w:rsidR="001C4749" w:rsidRPr="00520A32">
      <w:rPr>
        <w:sz w:val="20"/>
      </w:rPr>
      <w:fldChar w:fldCharType="separate"/>
    </w:r>
    <w:r w:rsidR="00534A90" w:rsidRPr="00520A32">
      <w:rPr>
        <w:sz w:val="20"/>
      </w:rPr>
      <w:t>4</w:t>
    </w:r>
    <w:r w:rsidR="001C4749" w:rsidRPr="00520A32">
      <w:rPr>
        <w:sz w:val="20"/>
      </w:rPr>
      <w:fldChar w:fldCharType="end"/>
    </w:r>
  </w:p>
  <w:p w14:paraId="1E643CBB" w14:textId="77777777" w:rsidR="007A7D02" w:rsidRDefault="007A7D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0AA0F" w14:textId="170D7436" w:rsidR="0059616C" w:rsidRDefault="00854D78">
    <w:r>
      <w:rPr>
        <w:noProof/>
      </w:rPr>
      <w:drawing>
        <wp:anchor distT="0" distB="0" distL="114300" distR="114300" simplePos="0" relativeHeight="251658241" behindDoc="0" locked="0" layoutInCell="1" allowOverlap="1" wp14:anchorId="7A2FEB7E" wp14:editId="7DB12A55">
          <wp:simplePos x="0" y="0"/>
          <wp:positionH relativeFrom="column">
            <wp:posOffset>-114300</wp:posOffset>
          </wp:positionH>
          <wp:positionV relativeFrom="paragraph">
            <wp:posOffset>-247650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61345"/>
    <w:multiLevelType w:val="multilevel"/>
    <w:tmpl w:val="EDACA2E8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D12CB6"/>
    <w:multiLevelType w:val="multilevel"/>
    <w:tmpl w:val="DB00408E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091C2CA4"/>
    <w:multiLevelType w:val="multilevel"/>
    <w:tmpl w:val="86D2CC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0FBA109F"/>
    <w:multiLevelType w:val="multilevel"/>
    <w:tmpl w:val="C966D9B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115D4CA6"/>
    <w:multiLevelType w:val="multilevel"/>
    <w:tmpl w:val="8C26FFF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19CF5031"/>
    <w:multiLevelType w:val="multilevel"/>
    <w:tmpl w:val="7FFA0D1A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1E251B67"/>
    <w:multiLevelType w:val="multilevel"/>
    <w:tmpl w:val="F8A8FB4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1F3A23F7"/>
    <w:multiLevelType w:val="multilevel"/>
    <w:tmpl w:val="F6688B2A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328A1307"/>
    <w:multiLevelType w:val="multilevel"/>
    <w:tmpl w:val="2EDE7F7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33C9663B"/>
    <w:multiLevelType w:val="multilevel"/>
    <w:tmpl w:val="B01A4174"/>
    <w:lvl w:ilvl="0">
      <w:start w:val="1"/>
      <w:numFmt w:val="decimal"/>
      <w:lvlText w:val="%1."/>
      <w:lvlJc w:val="left"/>
      <w:pPr>
        <w:ind w:left="720" w:hanging="720"/>
      </w:pPr>
      <w:rPr>
        <w:rFonts w:ascii="Verdana" w:hAnsi="Verdana" w:hint="default"/>
        <w:sz w:val="32"/>
        <w:szCs w:val="28"/>
      </w:rPr>
    </w:lvl>
    <w:lvl w:ilvl="1">
      <w:start w:val="1"/>
      <w:numFmt w:val="decimal"/>
      <w:pStyle w:val="Heading2"/>
      <w:lvlText w:val="%1.%2."/>
      <w:lvlJc w:val="left"/>
      <w:pPr>
        <w:ind w:left="1440" w:hanging="720"/>
      </w:pPr>
      <w:rPr>
        <w:rFonts w:ascii="Helvetica" w:hAnsi="Helvetica" w:cs="Times New Roman (Headings CS)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ind w:left="2520" w:hanging="1080"/>
      </w:pPr>
      <w:rPr>
        <w:rFonts w:ascii="Helvetica Neue" w:hAnsi="Helvetica Neue" w:hint="default"/>
        <w:b w:val="0"/>
        <w:bCs w:val="0"/>
      </w:rPr>
    </w:lvl>
    <w:lvl w:ilvl="3">
      <w:start w:val="1"/>
      <w:numFmt w:val="decimal"/>
      <w:pStyle w:val="Heading4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10" w15:restartNumberingAfterBreak="0">
    <w:nsid w:val="39570C01"/>
    <w:multiLevelType w:val="multilevel"/>
    <w:tmpl w:val="43B02B2C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3A701D6C"/>
    <w:multiLevelType w:val="multilevel"/>
    <w:tmpl w:val="B8A2B0A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 w15:restartNumberingAfterBreak="0">
    <w:nsid w:val="432B194E"/>
    <w:multiLevelType w:val="multilevel"/>
    <w:tmpl w:val="0DEEBCF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 w15:restartNumberingAfterBreak="0">
    <w:nsid w:val="45367C18"/>
    <w:multiLevelType w:val="multilevel"/>
    <w:tmpl w:val="EB4450D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4" w15:restartNumberingAfterBreak="0">
    <w:nsid w:val="51D52AB0"/>
    <w:multiLevelType w:val="hybridMultilevel"/>
    <w:tmpl w:val="E6C25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C67FE"/>
    <w:multiLevelType w:val="multilevel"/>
    <w:tmpl w:val="A144199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 w15:restartNumberingAfterBreak="0">
    <w:nsid w:val="5B784A83"/>
    <w:multiLevelType w:val="multilevel"/>
    <w:tmpl w:val="B48E36E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5E3D09E9"/>
    <w:multiLevelType w:val="multilevel"/>
    <w:tmpl w:val="DFDA323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8" w15:restartNumberingAfterBreak="0">
    <w:nsid w:val="69117164"/>
    <w:multiLevelType w:val="multilevel"/>
    <w:tmpl w:val="A8B0F69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9" w15:restartNumberingAfterBreak="0">
    <w:nsid w:val="6BE16E11"/>
    <w:multiLevelType w:val="multilevel"/>
    <w:tmpl w:val="A62447A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0" w15:restartNumberingAfterBreak="0">
    <w:nsid w:val="7648066B"/>
    <w:multiLevelType w:val="multilevel"/>
    <w:tmpl w:val="A8B0F69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5"/>
  </w:num>
  <w:num w:numId="5">
    <w:abstractNumId w:val="19"/>
  </w:num>
  <w:num w:numId="6">
    <w:abstractNumId w:val="13"/>
  </w:num>
  <w:num w:numId="7">
    <w:abstractNumId w:val="0"/>
  </w:num>
  <w:num w:numId="8">
    <w:abstractNumId w:val="5"/>
  </w:num>
  <w:num w:numId="9">
    <w:abstractNumId w:val="20"/>
  </w:num>
  <w:num w:numId="10">
    <w:abstractNumId w:val="7"/>
  </w:num>
  <w:num w:numId="11">
    <w:abstractNumId w:val="8"/>
  </w:num>
  <w:num w:numId="12">
    <w:abstractNumId w:val="12"/>
  </w:num>
  <w:num w:numId="13">
    <w:abstractNumId w:val="11"/>
  </w:num>
  <w:num w:numId="14">
    <w:abstractNumId w:val="6"/>
  </w:num>
  <w:num w:numId="15">
    <w:abstractNumId w:val="17"/>
  </w:num>
  <w:num w:numId="16">
    <w:abstractNumId w:val="10"/>
  </w:num>
  <w:num w:numId="17">
    <w:abstractNumId w:val="1"/>
  </w:num>
  <w:num w:numId="18">
    <w:abstractNumId w:val="18"/>
  </w:num>
  <w:num w:numId="19">
    <w:abstractNumId w:val="9"/>
  </w:num>
  <w:num w:numId="20">
    <w:abstractNumId w:val="16"/>
  </w:num>
  <w:num w:numId="21">
    <w:abstractNumId w:val="16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16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. Brown">
    <w15:presenceInfo w15:providerId="None" w15:userId="C. Brown"/>
  </w15:person>
  <w15:person w15:author="Victoria Scott, Administrative Services Coordinator">
    <w15:presenceInfo w15:providerId="None" w15:userId="Victoria Scott, Administrative Services Coordin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embedSystemFonts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45A"/>
    <w:rsid w:val="00006E1D"/>
    <w:rsid w:val="00011B10"/>
    <w:rsid w:val="0002201B"/>
    <w:rsid w:val="0005559B"/>
    <w:rsid w:val="00056F93"/>
    <w:rsid w:val="00061D32"/>
    <w:rsid w:val="00091E23"/>
    <w:rsid w:val="00096F93"/>
    <w:rsid w:val="001260B1"/>
    <w:rsid w:val="00133CBF"/>
    <w:rsid w:val="001541CC"/>
    <w:rsid w:val="00164234"/>
    <w:rsid w:val="00164D3A"/>
    <w:rsid w:val="00192796"/>
    <w:rsid w:val="001C4749"/>
    <w:rsid w:val="001E2395"/>
    <w:rsid w:val="001F447B"/>
    <w:rsid w:val="0024364C"/>
    <w:rsid w:val="00270E06"/>
    <w:rsid w:val="00277BCA"/>
    <w:rsid w:val="0028046D"/>
    <w:rsid w:val="002823EA"/>
    <w:rsid w:val="00294E09"/>
    <w:rsid w:val="002A285E"/>
    <w:rsid w:val="002C44F7"/>
    <w:rsid w:val="002D000A"/>
    <w:rsid w:val="002D546B"/>
    <w:rsid w:val="002E636C"/>
    <w:rsid w:val="00312C92"/>
    <w:rsid w:val="00320AD1"/>
    <w:rsid w:val="003358FA"/>
    <w:rsid w:val="00336552"/>
    <w:rsid w:val="00351348"/>
    <w:rsid w:val="00357A7A"/>
    <w:rsid w:val="0038665C"/>
    <w:rsid w:val="003B4387"/>
    <w:rsid w:val="003D31D1"/>
    <w:rsid w:val="003E13AC"/>
    <w:rsid w:val="003F73C8"/>
    <w:rsid w:val="00474A4D"/>
    <w:rsid w:val="00492AB5"/>
    <w:rsid w:val="00496642"/>
    <w:rsid w:val="004B23BC"/>
    <w:rsid w:val="004B27E7"/>
    <w:rsid w:val="004B289A"/>
    <w:rsid w:val="004B4B9D"/>
    <w:rsid w:val="004F1332"/>
    <w:rsid w:val="004F3859"/>
    <w:rsid w:val="00515C7B"/>
    <w:rsid w:val="00520A32"/>
    <w:rsid w:val="00522B56"/>
    <w:rsid w:val="00534A90"/>
    <w:rsid w:val="00576083"/>
    <w:rsid w:val="0059616C"/>
    <w:rsid w:val="005C618A"/>
    <w:rsid w:val="00617D4A"/>
    <w:rsid w:val="00633625"/>
    <w:rsid w:val="0065572E"/>
    <w:rsid w:val="006770EE"/>
    <w:rsid w:val="006A429E"/>
    <w:rsid w:val="006B44F0"/>
    <w:rsid w:val="007064F8"/>
    <w:rsid w:val="007453D1"/>
    <w:rsid w:val="0074798D"/>
    <w:rsid w:val="007756DC"/>
    <w:rsid w:val="00777DDC"/>
    <w:rsid w:val="0078189C"/>
    <w:rsid w:val="00782F93"/>
    <w:rsid w:val="007A7D02"/>
    <w:rsid w:val="007B1086"/>
    <w:rsid w:val="007B405B"/>
    <w:rsid w:val="00823992"/>
    <w:rsid w:val="0085230A"/>
    <w:rsid w:val="00854D78"/>
    <w:rsid w:val="00865051"/>
    <w:rsid w:val="008906EE"/>
    <w:rsid w:val="008D7140"/>
    <w:rsid w:val="00911623"/>
    <w:rsid w:val="0091248C"/>
    <w:rsid w:val="009225A5"/>
    <w:rsid w:val="0094621A"/>
    <w:rsid w:val="0095604E"/>
    <w:rsid w:val="00984A47"/>
    <w:rsid w:val="009C4931"/>
    <w:rsid w:val="009D79D8"/>
    <w:rsid w:val="009F25DF"/>
    <w:rsid w:val="00A03B01"/>
    <w:rsid w:val="00A11392"/>
    <w:rsid w:val="00A123CE"/>
    <w:rsid w:val="00A31AFF"/>
    <w:rsid w:val="00A6255E"/>
    <w:rsid w:val="00A73AB9"/>
    <w:rsid w:val="00AA4D97"/>
    <w:rsid w:val="00AA7305"/>
    <w:rsid w:val="00AB4FAC"/>
    <w:rsid w:val="00AD3B3C"/>
    <w:rsid w:val="00B460B7"/>
    <w:rsid w:val="00BF445A"/>
    <w:rsid w:val="00C330DC"/>
    <w:rsid w:val="00C57E53"/>
    <w:rsid w:val="00C960FE"/>
    <w:rsid w:val="00CA17E5"/>
    <w:rsid w:val="00CE2C6B"/>
    <w:rsid w:val="00D40873"/>
    <w:rsid w:val="00D71FA6"/>
    <w:rsid w:val="00D856F5"/>
    <w:rsid w:val="00E0464B"/>
    <w:rsid w:val="00E564BD"/>
    <w:rsid w:val="00E838AC"/>
    <w:rsid w:val="00EA08F6"/>
    <w:rsid w:val="00EA2699"/>
    <w:rsid w:val="00EA2CD1"/>
    <w:rsid w:val="00EC1FBA"/>
    <w:rsid w:val="00EC4FC0"/>
    <w:rsid w:val="00ED0A87"/>
    <w:rsid w:val="00EE0740"/>
    <w:rsid w:val="00F04EDF"/>
    <w:rsid w:val="00F374CD"/>
    <w:rsid w:val="00F402C5"/>
    <w:rsid w:val="00F47B46"/>
    <w:rsid w:val="00F55E8C"/>
    <w:rsid w:val="00F71D7E"/>
    <w:rsid w:val="00FA174A"/>
    <w:rsid w:val="00FA4F7B"/>
    <w:rsid w:val="00FB50E5"/>
    <w:rsid w:val="00FD3EC7"/>
    <w:rsid w:val="00FE35E0"/>
    <w:rsid w:val="00FF5D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7063D5"/>
  <w15:docId w15:val="{888C404D-5A12-46EC-8D6D-37E72517C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7A7A"/>
    <w:rPr>
      <w:rFonts w:asciiTheme="minorHAnsi" w:eastAsiaTheme="minorHAnsi" w:hAnsiTheme="minorHAnsi" w:cstheme="minorBidi"/>
      <w:sz w:val="24"/>
      <w:szCs w:val="24"/>
      <w:lang w:val="en-CA"/>
    </w:rPr>
  </w:style>
  <w:style w:type="paragraph" w:styleId="Heading1">
    <w:name w:val="heading 1"/>
    <w:aliases w:val="Level 1"/>
    <w:basedOn w:val="Normal"/>
    <w:next w:val="Heading2"/>
    <w:link w:val="Heading1Char"/>
    <w:autoRedefine/>
    <w:uiPriority w:val="9"/>
    <w:qFormat/>
    <w:rsid w:val="00911623"/>
    <w:pPr>
      <w:keepNext/>
      <w:keepLines/>
      <w:numPr>
        <w:numId w:val="27"/>
      </w:numPr>
      <w:spacing w:after="48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aliases w:val="Level 2"/>
    <w:basedOn w:val="Normal"/>
    <w:link w:val="Heading2Char"/>
    <w:autoRedefine/>
    <w:uiPriority w:val="9"/>
    <w:unhideWhenUsed/>
    <w:qFormat/>
    <w:rsid w:val="00911623"/>
    <w:pPr>
      <w:keepNext/>
      <w:keepLines/>
      <w:numPr>
        <w:ilvl w:val="1"/>
        <w:numId w:val="32"/>
      </w:numPr>
      <w:spacing w:after="240"/>
      <w:contextualSpacing/>
      <w:outlineLvl w:val="1"/>
    </w:pPr>
    <w:rPr>
      <w:rFonts w:eastAsiaTheme="majorEastAsia" w:cstheme="majorBidi"/>
      <w:color w:val="000000" w:themeColor="text1"/>
    </w:rPr>
  </w:style>
  <w:style w:type="paragraph" w:styleId="Heading3">
    <w:name w:val="heading 3"/>
    <w:aliases w:val="Level 3"/>
    <w:basedOn w:val="Normal"/>
    <w:link w:val="Heading3Char"/>
    <w:autoRedefine/>
    <w:uiPriority w:val="9"/>
    <w:unhideWhenUsed/>
    <w:qFormat/>
    <w:rsid w:val="007453D1"/>
    <w:pPr>
      <w:keepNext/>
      <w:keepLines/>
      <w:numPr>
        <w:ilvl w:val="2"/>
        <w:numId w:val="32"/>
      </w:numPr>
      <w:spacing w:after="240"/>
      <w:contextualSpacing/>
      <w:outlineLvl w:val="2"/>
      <w:pPrChange w:id="0" w:author="Daniela Stajcer, Executive Assistant" w:date="2021-02-01T11:24:00Z">
        <w:pPr>
          <w:keepNext/>
          <w:keepLines/>
          <w:numPr>
            <w:ilvl w:val="2"/>
            <w:numId w:val="32"/>
          </w:numPr>
          <w:spacing w:after="240"/>
          <w:ind w:left="2520" w:hanging="1080"/>
          <w:contextualSpacing/>
          <w:outlineLvl w:val="2"/>
        </w:pPr>
      </w:pPrChange>
    </w:pPr>
    <w:rPr>
      <w:rFonts w:eastAsiaTheme="majorEastAsia" w:cstheme="majorBidi"/>
      <w:color w:val="000000" w:themeColor="text1"/>
      <w:rPrChange w:id="0" w:author="Daniela Stajcer, Executive Assistant" w:date="2021-02-01T11:24:00Z">
        <w:rPr>
          <w:rFonts w:asciiTheme="minorHAnsi" w:eastAsiaTheme="majorEastAsia" w:hAnsiTheme="minorHAnsi" w:cstheme="majorBidi"/>
          <w:color w:val="000000" w:themeColor="text1"/>
          <w:sz w:val="24"/>
          <w:szCs w:val="24"/>
          <w:lang w:val="en-CA" w:eastAsia="zh-CN" w:bidi="ar-SA"/>
        </w:rPr>
      </w:rPrChange>
    </w:rPr>
  </w:style>
  <w:style w:type="paragraph" w:styleId="Heading4">
    <w:name w:val="heading 4"/>
    <w:aliases w:val="Level 4"/>
    <w:basedOn w:val="Normal"/>
    <w:link w:val="Heading4Char"/>
    <w:autoRedefine/>
    <w:uiPriority w:val="9"/>
    <w:unhideWhenUsed/>
    <w:qFormat/>
    <w:rsid w:val="00911623"/>
    <w:pPr>
      <w:keepNext/>
      <w:keepLines/>
      <w:numPr>
        <w:ilvl w:val="3"/>
        <w:numId w:val="32"/>
      </w:numPr>
      <w:spacing w:after="240"/>
      <w:contextualSpacing/>
      <w:outlineLvl w:val="3"/>
    </w:pPr>
    <w:rPr>
      <w:rFonts w:eastAsiaTheme="majorEastAsia" w:cstheme="majorBidi"/>
      <w:iCs/>
      <w:color w:val="000000" w:themeColor="text1"/>
    </w:rPr>
  </w:style>
  <w:style w:type="paragraph" w:styleId="Heading5">
    <w:name w:val="heading 5"/>
    <w:basedOn w:val="Normal"/>
    <w:link w:val="Heading5Char"/>
    <w:autoRedefine/>
    <w:uiPriority w:val="9"/>
    <w:unhideWhenUsed/>
    <w:qFormat/>
    <w:rsid w:val="00911623"/>
    <w:pPr>
      <w:keepNext/>
      <w:keepLines/>
      <w:numPr>
        <w:ilvl w:val="4"/>
        <w:numId w:val="32"/>
      </w:numPr>
      <w:spacing w:after="240"/>
      <w:contextualSpacing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link w:val="Heading6Char"/>
    <w:autoRedefine/>
    <w:uiPriority w:val="9"/>
    <w:unhideWhenUsed/>
    <w:qFormat/>
    <w:rsid w:val="00911623"/>
    <w:pPr>
      <w:keepNext/>
      <w:keepLines/>
      <w:numPr>
        <w:ilvl w:val="5"/>
        <w:numId w:val="32"/>
      </w:numPr>
      <w:spacing w:after="240"/>
      <w:contextualSpacing/>
      <w:outlineLvl w:val="5"/>
    </w:pPr>
    <w:rPr>
      <w:rFonts w:eastAsiaTheme="majorEastAsia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  <w:rsid w:val="00357A7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57A7A"/>
  </w:style>
  <w:style w:type="paragraph" w:styleId="BalloonText">
    <w:name w:val="Balloon Text"/>
    <w:basedOn w:val="Normal"/>
    <w:link w:val="BalloonTextChar"/>
    <w:uiPriority w:val="99"/>
    <w:unhideWhenUsed/>
    <w:rsid w:val="00911623"/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1162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9116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11623"/>
    <w:rPr>
      <w:rFonts w:ascii="Helvetica" w:eastAsiaTheme="minorHAnsi" w:hAnsi="Helvetica" w:cstheme="minorBidi"/>
      <w:noProof/>
      <w:sz w:val="24"/>
      <w:szCs w:val="2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9116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623"/>
    <w:rPr>
      <w:rFonts w:ascii="Helvetica" w:eastAsiaTheme="minorHAnsi" w:hAnsi="Helvetica" w:cstheme="minorBidi"/>
      <w:noProof/>
      <w:sz w:val="24"/>
      <w:szCs w:val="22"/>
      <w:lang w:val="en-CA"/>
    </w:rPr>
  </w:style>
  <w:style w:type="paragraph" w:styleId="Title">
    <w:name w:val="Title"/>
    <w:basedOn w:val="Normal"/>
    <w:next w:val="Heading1"/>
    <w:link w:val="TitleChar"/>
    <w:autoRedefine/>
    <w:uiPriority w:val="10"/>
    <w:qFormat/>
    <w:rsid w:val="00911623"/>
    <w:pPr>
      <w:keepNext/>
      <w:spacing w:after="240"/>
    </w:pPr>
    <w:rPr>
      <w:rFonts w:eastAsiaTheme="majorEastAsia" w:cstheme="majorBidi"/>
      <w:b/>
      <w:bCs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1623"/>
    <w:rPr>
      <w:rFonts w:ascii="Helvetica" w:eastAsiaTheme="majorEastAsia" w:hAnsi="Helvetica" w:cstheme="majorBidi"/>
      <w:b/>
      <w:bCs/>
      <w:noProof/>
      <w:spacing w:val="-10"/>
      <w:kern w:val="28"/>
      <w:sz w:val="40"/>
      <w:szCs w:val="56"/>
      <w:lang w:val="en-CA"/>
    </w:rPr>
  </w:style>
  <w:style w:type="character" w:styleId="CommentReference">
    <w:name w:val="annotation reference"/>
    <w:basedOn w:val="DefaultParagraphFont"/>
    <w:semiHidden/>
    <w:unhideWhenUsed/>
    <w:rsid w:val="00492AB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92A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92AB5"/>
    <w:rPr>
      <w:rFonts w:ascii="Helvetica" w:eastAsiaTheme="minorHAnsi" w:hAnsi="Helvetica" w:cstheme="minorBidi"/>
      <w:noProof/>
      <w:lang w:val="en-CA"/>
    </w:rPr>
  </w:style>
  <w:style w:type="character" w:customStyle="1" w:styleId="Heading2Char">
    <w:name w:val="Heading 2 Char"/>
    <w:aliases w:val="Level 2 Char"/>
    <w:basedOn w:val="DefaultParagraphFont"/>
    <w:link w:val="Heading2"/>
    <w:uiPriority w:val="9"/>
    <w:rsid w:val="00911623"/>
    <w:rPr>
      <w:rFonts w:ascii="Helvetica" w:eastAsiaTheme="majorEastAsia" w:hAnsi="Helvetica" w:cstheme="majorBidi"/>
      <w:noProof/>
      <w:color w:val="000000" w:themeColor="text1"/>
      <w:sz w:val="24"/>
      <w:szCs w:val="24"/>
      <w:lang w:val="en-CA"/>
    </w:rPr>
  </w:style>
  <w:style w:type="character" w:customStyle="1" w:styleId="Heading3Char">
    <w:name w:val="Heading 3 Char"/>
    <w:aliases w:val="Level 3 Char"/>
    <w:basedOn w:val="DefaultParagraphFont"/>
    <w:link w:val="Heading3"/>
    <w:uiPriority w:val="9"/>
    <w:rsid w:val="007453D1"/>
    <w:rPr>
      <w:rFonts w:asciiTheme="minorHAnsi" w:eastAsiaTheme="majorEastAsia" w:hAnsiTheme="minorHAnsi" w:cstheme="majorBidi"/>
      <w:color w:val="000000" w:themeColor="text1"/>
      <w:sz w:val="24"/>
      <w:szCs w:val="24"/>
      <w:lang w:val="en-CA" w:eastAsia="zh-CN"/>
    </w:rPr>
  </w:style>
  <w:style w:type="character" w:customStyle="1" w:styleId="Heading4Char">
    <w:name w:val="Heading 4 Char"/>
    <w:aliases w:val="Level 4 Char"/>
    <w:basedOn w:val="DefaultParagraphFont"/>
    <w:link w:val="Heading4"/>
    <w:uiPriority w:val="9"/>
    <w:rsid w:val="00911623"/>
    <w:rPr>
      <w:rFonts w:ascii="Helvetica" w:eastAsiaTheme="majorEastAsia" w:hAnsi="Helvetica" w:cstheme="majorBidi"/>
      <w:iCs/>
      <w:noProof/>
      <w:color w:val="000000" w:themeColor="text1"/>
      <w:sz w:val="24"/>
      <w:szCs w:val="24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rsid w:val="00911623"/>
    <w:rPr>
      <w:rFonts w:ascii="Helvetica" w:eastAsiaTheme="majorEastAsia" w:hAnsi="Helvetica" w:cstheme="majorBidi"/>
      <w:noProof/>
      <w:color w:val="000000" w:themeColor="text1"/>
      <w:sz w:val="24"/>
      <w:szCs w:val="24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rsid w:val="00911623"/>
    <w:rPr>
      <w:rFonts w:ascii="Helvetica" w:eastAsiaTheme="majorEastAsia" w:hAnsi="Helvetica" w:cstheme="majorBidi"/>
      <w:noProof/>
      <w:color w:val="000000" w:themeColor="text1"/>
      <w:sz w:val="24"/>
      <w:szCs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2A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2AB5"/>
    <w:rPr>
      <w:rFonts w:ascii="Helvetica" w:eastAsiaTheme="minorHAnsi" w:hAnsi="Helvetica" w:cstheme="minorBidi"/>
      <w:b/>
      <w:bCs/>
      <w:noProof/>
      <w:lang w:val="en-CA"/>
    </w:rPr>
  </w:style>
  <w:style w:type="character" w:customStyle="1" w:styleId="Heading1Char">
    <w:name w:val="Heading 1 Char"/>
    <w:aliases w:val="Level 1 Char"/>
    <w:basedOn w:val="DefaultParagraphFont"/>
    <w:link w:val="Heading1"/>
    <w:uiPriority w:val="9"/>
    <w:rsid w:val="00911623"/>
    <w:rPr>
      <w:rFonts w:ascii="Helvetica" w:eastAsiaTheme="majorEastAsia" w:hAnsi="Helvetica" w:cstheme="majorBidi"/>
      <w:b/>
      <w:noProof/>
      <w:sz w:val="32"/>
      <w:szCs w:val="32"/>
      <w:lang w:val="en-CA"/>
    </w:rPr>
  </w:style>
  <w:style w:type="paragraph" w:styleId="Revision">
    <w:name w:val="Revision"/>
    <w:hidden/>
    <w:semiHidden/>
    <w:rsid w:val="004B289A"/>
    <w:rPr>
      <w:rFonts w:asciiTheme="minorHAnsi" w:eastAsiaTheme="minorEastAsia" w:hAnsiTheme="minorHAnsi" w:cstheme="minorBidi"/>
      <w:sz w:val="24"/>
      <w:szCs w:val="24"/>
      <w:lang w:val="en-C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D3A5C9-1097-4081-AEC1-82D32EE2A4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10199E-07A2-4E84-AC00-AAA7245158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865700-8119-4378-A7BD-3A126D46C1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95C17B-BDC0-499D-8DE4-C30898A7C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…</vt:lpstr>
    </vt:vector>
  </TitlesOfParts>
  <Company>McMaster University</Company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subject/>
  <dc:creator>adminasst</dc:creator>
  <cp:keywords/>
  <cp:lastModifiedBy>Michelle Brown</cp:lastModifiedBy>
  <cp:revision>60</cp:revision>
  <cp:lastPrinted>2017-03-01T21:13:00Z</cp:lastPrinted>
  <dcterms:created xsi:type="dcterms:W3CDTF">2020-10-02T00:00:00Z</dcterms:created>
  <dcterms:modified xsi:type="dcterms:W3CDTF">2021-03-16T16:03:00Z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