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21E9" w14:textId="77777777" w:rsidR="00C802F7" w:rsidRPr="00D04FB9" w:rsidDel="00D016D1" w:rsidRDefault="00C802F7" w:rsidP="00494B3C">
      <w:pPr>
        <w:pStyle w:val="Heading1"/>
        <w:numPr>
          <w:ilvl w:val="0"/>
          <w:numId w:val="0"/>
        </w:numPr>
        <w:ind w:left="720" w:hanging="720"/>
        <w:rPr>
          <w:del w:id="5" w:author="Michelle Brown" w:date="2021-02-21T21:17:00Z"/>
        </w:rPr>
        <w:pPrChange w:id="6" w:author="Michelle Brown" w:date="2021-03-16T01:16:00Z">
          <w:pPr/>
        </w:pPrChange>
      </w:pPr>
    </w:p>
    <w:p w14:paraId="61939367" w14:textId="77777777" w:rsidR="00C802F7" w:rsidRPr="00D04FB9" w:rsidDel="00F14CB6" w:rsidRDefault="00C802F7" w:rsidP="00494B3C">
      <w:pPr>
        <w:pStyle w:val="Heading1"/>
        <w:numPr>
          <w:ilvl w:val="0"/>
          <w:numId w:val="0"/>
        </w:numPr>
        <w:ind w:left="720" w:hanging="720"/>
        <w:rPr>
          <w:del w:id="7" w:author="Michelle Brown" w:date="2021-02-21T21:13:00Z"/>
        </w:rPr>
        <w:pPrChange w:id="8" w:author="Michelle Brown" w:date="2021-03-16T01:16:00Z">
          <w:pPr/>
        </w:pPrChange>
      </w:pPr>
    </w:p>
    <w:p w14:paraId="758AB340" w14:textId="77777777" w:rsidR="00C802F7" w:rsidRPr="00D04FB9" w:rsidDel="00F14CB6" w:rsidRDefault="00C802F7" w:rsidP="00494B3C">
      <w:pPr>
        <w:pStyle w:val="Heading1"/>
        <w:numPr>
          <w:ilvl w:val="0"/>
          <w:numId w:val="0"/>
        </w:numPr>
        <w:ind w:left="720" w:hanging="720"/>
        <w:rPr>
          <w:del w:id="9" w:author="Michelle Brown" w:date="2021-02-21T21:13:00Z"/>
        </w:rPr>
        <w:pPrChange w:id="10" w:author="Michelle Brown" w:date="2021-03-16T01:16:00Z">
          <w:pPr/>
        </w:pPrChange>
      </w:pPr>
    </w:p>
    <w:p w14:paraId="650BA079" w14:textId="77777777" w:rsidR="00C802F7" w:rsidRPr="00D04FB9" w:rsidDel="00F14CB6" w:rsidRDefault="00C802F7" w:rsidP="00494B3C">
      <w:pPr>
        <w:pStyle w:val="Heading1"/>
        <w:numPr>
          <w:ilvl w:val="0"/>
          <w:numId w:val="0"/>
        </w:numPr>
        <w:ind w:left="720" w:hanging="720"/>
        <w:rPr>
          <w:del w:id="11" w:author="Michelle Brown" w:date="2021-02-21T21:13:00Z"/>
        </w:rPr>
        <w:pPrChange w:id="12" w:author="Michelle Brown" w:date="2021-03-16T01:16:00Z">
          <w:pPr/>
        </w:pPrChange>
      </w:pPr>
    </w:p>
    <w:p w14:paraId="5DEE84BD" w14:textId="377E2ABD" w:rsidR="00C802F7" w:rsidDel="00D016D1" w:rsidRDefault="00C802F7" w:rsidP="00494B3C">
      <w:pPr>
        <w:pStyle w:val="Heading1"/>
        <w:numPr>
          <w:ilvl w:val="0"/>
          <w:numId w:val="0"/>
        </w:numPr>
        <w:ind w:left="720" w:hanging="720"/>
        <w:rPr>
          <w:del w:id="13" w:author="Michelle Brown" w:date="2021-02-21T21:17:00Z"/>
        </w:rPr>
        <w:pPrChange w:id="14" w:author="Michelle Brown" w:date="2021-03-16T01:16:00Z">
          <w:pPr>
            <w:pStyle w:val="Title"/>
          </w:pPr>
        </w:pPrChange>
      </w:pPr>
    </w:p>
    <w:p w14:paraId="7E3A53F9" w14:textId="77777777" w:rsidR="00D016D1" w:rsidRPr="00EA5AC3" w:rsidRDefault="00D016D1" w:rsidP="00494B3C">
      <w:pPr>
        <w:pStyle w:val="Heading1"/>
        <w:numPr>
          <w:ilvl w:val="0"/>
          <w:numId w:val="0"/>
        </w:numPr>
        <w:ind w:left="720" w:hanging="720"/>
        <w:rPr>
          <w:ins w:id="15" w:author="Michelle Brown" w:date="2021-02-21T21:17:00Z"/>
        </w:rPr>
        <w:pPrChange w:id="16" w:author="Michelle Brown" w:date="2021-03-16T01:16:00Z">
          <w:pPr/>
        </w:pPrChange>
      </w:pPr>
    </w:p>
    <w:p w14:paraId="22673D20" w14:textId="16F66F50" w:rsidR="00C802F7" w:rsidRPr="00D04FB9" w:rsidDel="00F14CB6" w:rsidRDefault="00D50CD2">
      <w:pPr>
        <w:pStyle w:val="Title"/>
        <w:rPr>
          <w:del w:id="17" w:author="Michelle Brown" w:date="2021-02-21T21:13:00Z"/>
        </w:rPr>
        <w:pPrChange w:id="18" w:author="Michelle Brown" w:date="2021-02-21T21:13:00Z">
          <w:pPr>
            <w:pStyle w:val="Heading1"/>
          </w:pPr>
        </w:pPrChange>
      </w:pPr>
      <w:r w:rsidRPr="00D04FB9">
        <w:t xml:space="preserve">Operating Policy - </w:t>
      </w:r>
      <w:r w:rsidR="0078627D" w:rsidRPr="00D04FB9">
        <w:t>Services</w:t>
      </w:r>
    </w:p>
    <w:p w14:paraId="6DA0AEC4" w14:textId="77777777" w:rsidR="00C802F7" w:rsidRPr="00D04FB9" w:rsidRDefault="00C802F7">
      <w:pPr>
        <w:pStyle w:val="Title"/>
        <w:pPrChange w:id="19" w:author="Michelle Brown" w:date="2021-02-21T21:13:00Z">
          <w:pPr/>
        </w:pPrChange>
      </w:pPr>
    </w:p>
    <w:p w14:paraId="485D939B" w14:textId="64446127" w:rsidR="00C802F7" w:rsidRPr="005871F6" w:rsidDel="00F14CB6" w:rsidRDefault="00C802F7" w:rsidP="00AA17DC">
      <w:pPr>
        <w:pStyle w:val="Heading1"/>
        <w:rPr>
          <w:del w:id="20" w:author="Michelle Brown" w:date="2021-02-21T21:13:00Z"/>
          <w:rPrChange w:id="21" w:author="Michelle Brown" w:date="2021-02-21T21:18:00Z">
            <w:rPr>
              <w:del w:id="22" w:author="Michelle Brown" w:date="2021-02-21T21:13:00Z"/>
              <w:sz w:val="28"/>
            </w:rPr>
          </w:rPrChange>
        </w:rPr>
        <w:pPrChange w:id="23" w:author="Michelle Brown" w:date="2021-03-16T00:23:00Z">
          <w:pPr>
            <w:pStyle w:val="Heading1"/>
          </w:pPr>
        </w:pPrChange>
      </w:pPr>
      <w:del w:id="24" w:author="Michelle Brown" w:date="2021-02-21T21:13:00Z">
        <w:r w:rsidRPr="005871F6" w:rsidDel="00F14CB6">
          <w:rPr>
            <w:rPrChange w:id="25" w:author="Michelle Brown" w:date="2021-02-21T21:18:00Z">
              <w:rPr>
                <w:sz w:val="28"/>
              </w:rPr>
            </w:rPrChange>
          </w:rPr>
          <w:delText>1.</w:delText>
        </w:r>
        <w:r w:rsidRPr="005871F6" w:rsidDel="00F14CB6">
          <w:rPr>
            <w:rPrChange w:id="26" w:author="Michelle Brown" w:date="2021-02-21T21:18:00Z">
              <w:rPr>
                <w:sz w:val="28"/>
              </w:rPr>
            </w:rPrChange>
          </w:rPr>
          <w:tab/>
        </w:r>
      </w:del>
      <w:r w:rsidR="0078627D" w:rsidRPr="005871F6">
        <w:rPr>
          <w:rPrChange w:id="27" w:author="Michelle Brown" w:date="2021-02-21T21:18:00Z">
            <w:rPr>
              <w:sz w:val="28"/>
            </w:rPr>
          </w:rPrChange>
        </w:rPr>
        <w:t>Purpose</w:t>
      </w:r>
      <w:del w:id="28" w:author="Michelle Brown" w:date="2021-02-21T20:58:00Z">
        <w:r w:rsidR="0078627D" w:rsidRPr="005871F6" w:rsidDel="005E7AD4">
          <w:rPr>
            <w:rPrChange w:id="29" w:author="Michelle Brown" w:date="2021-02-21T21:18:00Z">
              <w:rPr>
                <w:sz w:val="28"/>
              </w:rPr>
            </w:rPrChange>
          </w:rPr>
          <w:delText>s</w:delText>
        </w:r>
      </w:del>
    </w:p>
    <w:p w14:paraId="48F48BA2" w14:textId="77777777" w:rsidR="00C802F7" w:rsidRPr="00EA5AC3" w:rsidRDefault="00C802F7" w:rsidP="00AA17DC">
      <w:pPr>
        <w:pStyle w:val="Heading1"/>
        <w:pPrChange w:id="30" w:author="Michelle Brown" w:date="2021-03-16T00:23:00Z">
          <w:pPr>
            <w:pStyle w:val="BodyText"/>
          </w:pPr>
        </w:pPrChange>
      </w:pPr>
    </w:p>
    <w:p w14:paraId="689D9606" w14:textId="2EF007F3" w:rsidR="00C802F7" w:rsidRPr="00A568AF" w:rsidDel="00F86561" w:rsidRDefault="00AB6A4B" w:rsidP="0042746C">
      <w:pPr>
        <w:pStyle w:val="Heading2"/>
        <w:rPr>
          <w:del w:id="31" w:author="Michelle Brown" w:date="2021-02-21T21:13:00Z"/>
        </w:rPr>
        <w:pPrChange w:id="32" w:author="Michelle Brown" w:date="2021-03-16T09:24:00Z">
          <w:pPr>
            <w:pStyle w:val="Heading2"/>
          </w:pPr>
        </w:pPrChange>
      </w:pPr>
      <w:r w:rsidRPr="00A568AF">
        <w:t xml:space="preserve">To provide McMaster Students Union (MSU) </w:t>
      </w:r>
      <w:del w:id="33" w:author="Michelle Brown" w:date="2021-02-21T21:49:00Z">
        <w:r w:rsidR="00A8335E" w:rsidRPr="00A568AF" w:rsidDel="000A35CF">
          <w:delText>s</w:delText>
        </w:r>
        <w:r w:rsidRPr="00A568AF" w:rsidDel="000A35CF">
          <w:delText xml:space="preserve">ervices </w:delText>
        </w:r>
      </w:del>
      <w:ins w:id="34" w:author="Michelle Brown" w:date="2021-02-21T21:49:00Z">
        <w:r w:rsidR="000A35CF">
          <w:t>S</w:t>
        </w:r>
        <w:r w:rsidR="000A35CF" w:rsidRPr="00A568AF">
          <w:t xml:space="preserve">ervices </w:t>
        </w:r>
      </w:ins>
      <w:r w:rsidR="00951E39" w:rsidRPr="00A568AF">
        <w:t xml:space="preserve">that better the </w:t>
      </w:r>
      <w:r w:rsidR="00CA5360" w:rsidRPr="00A568AF">
        <w:t>experience of</w:t>
      </w:r>
      <w:r w:rsidRPr="00A568AF">
        <w:t xml:space="preserve"> students and community members</w:t>
      </w:r>
      <w:r w:rsidR="00CA5360" w:rsidRPr="00A568AF">
        <w:t xml:space="preserve"> at McMaster University</w:t>
      </w:r>
      <w:r w:rsidRPr="00A568AF">
        <w:t>;</w:t>
      </w:r>
    </w:p>
    <w:p w14:paraId="1BA8A21D" w14:textId="77777777" w:rsidR="00CA5360" w:rsidRPr="00EA5AC3" w:rsidRDefault="00CA5360" w:rsidP="0042746C">
      <w:pPr>
        <w:pStyle w:val="Heading2"/>
        <w:pPrChange w:id="35" w:author="Michelle Brown" w:date="2021-03-16T09:24:00Z">
          <w:pPr>
            <w:pStyle w:val="BodyText"/>
            <w:ind w:left="1440"/>
          </w:pPr>
        </w:pPrChange>
      </w:pPr>
    </w:p>
    <w:p w14:paraId="61378FAB" w14:textId="4AA005D5" w:rsidR="005779A5" w:rsidRDefault="00A8335E" w:rsidP="0042746C">
      <w:pPr>
        <w:pStyle w:val="Heading2"/>
        <w:rPr>
          <w:ins w:id="36" w:author="Michelle Brown" w:date="2021-02-21T21:45:00Z"/>
        </w:rPr>
      </w:pPr>
      <w:r>
        <w:t>For the purposes of this document, Service</w:t>
      </w:r>
      <w:ins w:id="37" w:author="Michelle Brown" w:date="2021-02-21T21:44:00Z">
        <w:r w:rsidR="0023748F">
          <w:t>s</w:t>
        </w:r>
      </w:ins>
      <w:r>
        <w:t xml:space="preserve"> </w:t>
      </w:r>
      <w:ins w:id="38" w:author="Michelle Brown" w:date="2021-02-21T21:44:00Z">
        <w:r w:rsidR="0023748F">
          <w:t>are</w:t>
        </w:r>
      </w:ins>
      <w:del w:id="39" w:author="Michelle Brown" w:date="2021-02-21T21:44:00Z">
        <w:r w:rsidDel="0023748F">
          <w:delText>is</w:delText>
        </w:r>
      </w:del>
      <w:ins w:id="40" w:author="Michelle Brown" w:date="2021-02-21T21:44:00Z">
        <w:r w:rsidR="00A119DD">
          <w:t xml:space="preserve"> </w:t>
        </w:r>
      </w:ins>
      <w:del w:id="41" w:author="Michelle Brown" w:date="2021-02-21T21:44:00Z">
        <w:r w:rsidDel="00A119DD">
          <w:delText xml:space="preserve"> </w:delText>
        </w:r>
      </w:del>
      <w:r>
        <w:t xml:space="preserve">defined </w:t>
      </w:r>
      <w:ins w:id="42" w:author="Michelle Brown" w:date="2021-02-21T21:44:00Z">
        <w:r w:rsidR="00A119DD">
          <w:t xml:space="preserve">as: </w:t>
        </w:r>
      </w:ins>
      <w:del w:id="43" w:author="Michelle Brown" w:date="2021-02-21T21:44:00Z">
        <w:r w:rsidDel="00A119DD">
          <w:delText>as</w:delText>
        </w:r>
      </w:del>
    </w:p>
    <w:p w14:paraId="780CA8CC" w14:textId="79B249F4" w:rsidR="00A119DD" w:rsidRDefault="00666D54" w:rsidP="00850D68">
      <w:pPr>
        <w:pStyle w:val="Heading3"/>
        <w:rPr>
          <w:ins w:id="44" w:author="Michelle Brown" w:date="2021-02-21T21:39:00Z"/>
        </w:rPr>
        <w:pPrChange w:id="45" w:author="Michelle Brown" w:date="2021-03-16T01:20:00Z">
          <w:pPr>
            <w:pStyle w:val="Heading2"/>
          </w:pPr>
        </w:pPrChange>
      </w:pPr>
      <w:ins w:id="46" w:author="Michelle Brown" w:date="2021-02-21T21:45:00Z">
        <w:r>
          <w:t>A partly- or whol</w:t>
        </w:r>
      </w:ins>
      <w:ins w:id="47" w:author="Michelle Brown" w:date="2021-02-21T21:46:00Z">
        <w:r w:rsidR="00B66C9B">
          <w:t>e</w:t>
        </w:r>
      </w:ins>
      <w:ins w:id="48" w:author="Michelle Brown" w:date="2021-02-21T21:45:00Z">
        <w:r>
          <w:t>y-</w:t>
        </w:r>
      </w:ins>
      <w:ins w:id="49" w:author="Michelle Brown" w:date="2021-02-22T10:20:00Z">
        <w:r w:rsidR="009528C0">
          <w:t xml:space="preserve">MSU </w:t>
        </w:r>
      </w:ins>
      <w:ins w:id="50" w:author="Michelle Brown" w:date="2021-02-21T21:45:00Z">
        <w:r>
          <w:t>run:</w:t>
        </w:r>
      </w:ins>
    </w:p>
    <w:p w14:paraId="1EE7738F" w14:textId="3DD65C32" w:rsidR="007A7A3A" w:rsidRDefault="00666D54" w:rsidP="006E3978">
      <w:pPr>
        <w:pStyle w:val="Heading4"/>
        <w:rPr>
          <w:ins w:id="51" w:author="Michelle Brown" w:date="2021-02-21T21:43:00Z"/>
        </w:rPr>
        <w:pPrChange w:id="52" w:author="Michelle Brown" w:date="2021-03-16T09:25:00Z">
          <w:pPr>
            <w:pStyle w:val="Heading3"/>
          </w:pPr>
        </w:pPrChange>
      </w:pPr>
      <w:ins w:id="53" w:author="Michelle Brown" w:date="2021-02-21T21:45:00Z">
        <w:r>
          <w:t>G</w:t>
        </w:r>
      </w:ins>
      <w:ins w:id="54" w:author="Michelle Brown" w:date="2021-02-21T21:38:00Z">
        <w:r w:rsidR="00011E15">
          <w:t>roup</w:t>
        </w:r>
      </w:ins>
      <w:ins w:id="55" w:author="Michelle Brown" w:date="2021-02-21T21:43:00Z">
        <w:r w:rsidR="007A7A3A">
          <w:t>;</w:t>
        </w:r>
      </w:ins>
    </w:p>
    <w:p w14:paraId="67530105" w14:textId="77777777" w:rsidR="007A7A3A" w:rsidRDefault="007A7A3A" w:rsidP="006E3978">
      <w:pPr>
        <w:pStyle w:val="Heading4"/>
        <w:rPr>
          <w:ins w:id="56" w:author="Michelle Brown" w:date="2021-02-21T21:43:00Z"/>
        </w:rPr>
        <w:pPrChange w:id="57" w:author="Michelle Brown" w:date="2021-03-16T09:25:00Z">
          <w:pPr>
            <w:pStyle w:val="Heading3"/>
          </w:pPr>
        </w:pPrChange>
      </w:pPr>
      <w:ins w:id="58" w:author="Michelle Brown" w:date="2021-02-21T21:43:00Z">
        <w:r>
          <w:t>S</w:t>
        </w:r>
      </w:ins>
      <w:ins w:id="59" w:author="Michelle Brown" w:date="2021-02-21T21:38:00Z">
        <w:r w:rsidR="00011E15">
          <w:t>ystem</w:t>
        </w:r>
      </w:ins>
      <w:ins w:id="60" w:author="Michelle Brown" w:date="2021-02-21T21:43:00Z">
        <w:r>
          <w:t>;</w:t>
        </w:r>
      </w:ins>
      <w:ins w:id="61" w:author="Michelle Brown" w:date="2021-02-21T21:38:00Z">
        <w:r w:rsidR="00011E15">
          <w:t xml:space="preserve"> or </w:t>
        </w:r>
      </w:ins>
    </w:p>
    <w:p w14:paraId="67EC60DB" w14:textId="48D967C4" w:rsidR="00666D54" w:rsidRDefault="007A7A3A" w:rsidP="006E3978">
      <w:pPr>
        <w:pStyle w:val="Heading4"/>
        <w:rPr>
          <w:ins w:id="62" w:author="Michelle Brown" w:date="2021-02-21T21:45:00Z"/>
        </w:rPr>
        <w:pPrChange w:id="63" w:author="Michelle Brown" w:date="2021-03-16T09:25:00Z">
          <w:pPr>
            <w:pStyle w:val="Heading3"/>
          </w:pPr>
        </w:pPrChange>
      </w:pPr>
      <w:ins w:id="64" w:author="Michelle Brown" w:date="2021-02-21T21:43:00Z">
        <w:r>
          <w:t>S</w:t>
        </w:r>
      </w:ins>
      <w:ins w:id="65" w:author="Michelle Brown" w:date="2021-02-21T21:38:00Z">
        <w:r w:rsidR="00011E15">
          <w:t>uborganization</w:t>
        </w:r>
      </w:ins>
      <w:ins w:id="66" w:author="Michelle Brown" w:date="2021-02-21T21:45:00Z">
        <w:r w:rsidR="00666D54">
          <w:t>.</w:t>
        </w:r>
      </w:ins>
    </w:p>
    <w:p w14:paraId="07362D24" w14:textId="77777777" w:rsidR="00417779" w:rsidRDefault="00417779" w:rsidP="00850D68">
      <w:pPr>
        <w:pStyle w:val="Heading3"/>
        <w:rPr>
          <w:ins w:id="67" w:author="Michelle Brown" w:date="2021-02-21T21:46:00Z"/>
        </w:rPr>
      </w:pPr>
      <w:ins w:id="68" w:author="Michelle Brown" w:date="2021-02-21T21:46:00Z">
        <w:r>
          <w:t>That</w:t>
        </w:r>
      </w:ins>
      <w:ins w:id="69" w:author="Michelle Brown" w:date="2021-02-21T21:42:00Z">
        <w:r w:rsidR="005E7F8F">
          <w:t xml:space="preserve"> is r</w:t>
        </w:r>
      </w:ins>
      <w:ins w:id="70" w:author="Michelle Brown" w:date="2021-02-21T21:38:00Z">
        <w:r w:rsidR="00011E15">
          <w:t>esponsibl</w:t>
        </w:r>
      </w:ins>
      <w:ins w:id="71" w:author="Michelle Brown" w:date="2021-02-21T21:39:00Z">
        <w:r w:rsidR="005779A5">
          <w:t>e</w:t>
        </w:r>
      </w:ins>
      <w:ins w:id="72" w:author="Michelle Brown" w:date="2021-02-21T21:38:00Z">
        <w:r w:rsidR="00011E15">
          <w:t xml:space="preserve"> for</w:t>
        </w:r>
      </w:ins>
      <w:ins w:id="73" w:author="Michelle Brown" w:date="2021-02-21T21:46:00Z">
        <w:r>
          <w:t>:</w:t>
        </w:r>
      </w:ins>
    </w:p>
    <w:p w14:paraId="32CB7AEE" w14:textId="41A4BFB4" w:rsidR="00932256" w:rsidRDefault="00417779" w:rsidP="006E3978">
      <w:pPr>
        <w:pStyle w:val="Heading4"/>
        <w:rPr>
          <w:ins w:id="74" w:author="Michelle Brown" w:date="2021-02-21T21:48:00Z"/>
        </w:rPr>
      </w:pPr>
      <w:ins w:id="75" w:author="Michelle Brown" w:date="2021-02-21T21:46:00Z">
        <w:r>
          <w:t>A</w:t>
        </w:r>
      </w:ins>
      <w:ins w:id="76" w:author="Michelle Brown" w:date="2021-02-21T21:38:00Z">
        <w:r w:rsidR="00011E15">
          <w:t xml:space="preserve"> </w:t>
        </w:r>
        <w:del w:id="77" w:author="Victoria Scott, Administrative Services Coordinator" w:date="2021-03-12T09:29:00Z">
          <w:r w:rsidR="00011E15" w:rsidDel="006B6CD0">
            <w:delText>paritcular</w:delText>
          </w:r>
        </w:del>
      </w:ins>
      <w:ins w:id="78" w:author="Victoria Scott, Administrative Services Coordinator" w:date="2021-03-12T09:29:00Z">
        <w:r w:rsidR="006B6CD0">
          <w:t>parti</w:t>
        </w:r>
        <w:r w:rsidR="00DC1D3E">
          <w:t>cular</w:t>
        </w:r>
      </w:ins>
      <w:ins w:id="79" w:author="Michelle Brown" w:date="2021-02-21T21:38:00Z">
        <w:r w:rsidR="00011E15">
          <w:t xml:space="preserve"> type of activity</w:t>
        </w:r>
      </w:ins>
      <w:ins w:id="80" w:author="Michelle Brown" w:date="2021-02-21T21:48:00Z">
        <w:r w:rsidR="00932256">
          <w:t>;</w:t>
        </w:r>
      </w:ins>
    </w:p>
    <w:p w14:paraId="48220AEB" w14:textId="6D6F907A" w:rsidR="00AB6A4B" w:rsidDel="00932256" w:rsidRDefault="00932256" w:rsidP="006E3978">
      <w:pPr>
        <w:pStyle w:val="Heading4"/>
        <w:rPr>
          <w:del w:id="81" w:author="Michelle Brown" w:date="2021-02-21T21:13:00Z"/>
        </w:rPr>
        <w:pPrChange w:id="82" w:author="Michelle Brown" w:date="2021-03-16T09:25:00Z">
          <w:pPr>
            <w:pStyle w:val="Heading4"/>
          </w:pPr>
        </w:pPrChange>
      </w:pPr>
      <w:ins w:id="83" w:author="Michelle Brown" w:date="2021-02-21T21:48:00Z">
        <w:r>
          <w:t>P</w:t>
        </w:r>
      </w:ins>
      <w:ins w:id="84" w:author="Michelle Brown" w:date="2021-02-21T21:38:00Z">
        <w:r w:rsidR="009762B6">
          <w:t>r</w:t>
        </w:r>
      </w:ins>
      <w:ins w:id="85" w:author="Michelle Brown" w:date="2021-02-21T21:39:00Z">
        <w:r w:rsidR="005779A5">
          <w:t xml:space="preserve">oviding a particular </w:t>
        </w:r>
      </w:ins>
      <w:ins w:id="86" w:author="Michelle Brown" w:date="2021-02-21T21:42:00Z">
        <w:r w:rsidR="005E7F8F">
          <w:t>labour</w:t>
        </w:r>
      </w:ins>
      <w:ins w:id="87" w:author="Michelle Brown" w:date="2021-02-21T21:49:00Z">
        <w:r>
          <w:t>;</w:t>
        </w:r>
      </w:ins>
      <w:del w:id="88" w:author="Michelle Brown" w:date="2021-02-21T21:13:00Z">
        <w:r w:rsidR="00A8335E" w:rsidDel="00F14CB6">
          <w:delText xml:space="preserve"> </w:delText>
        </w:r>
      </w:del>
    </w:p>
    <w:p w14:paraId="6C067A40" w14:textId="51C39E0F" w:rsidR="00932256" w:rsidRPr="00D04FB9" w:rsidRDefault="00932256" w:rsidP="006E3978">
      <w:pPr>
        <w:pStyle w:val="Heading4"/>
        <w:rPr>
          <w:ins w:id="89" w:author="Michelle Brown" w:date="2021-02-21T21:49:00Z"/>
        </w:rPr>
        <w:pPrChange w:id="90" w:author="Michelle Brown" w:date="2021-03-16T09:25:00Z">
          <w:pPr>
            <w:pStyle w:val="BodyText"/>
            <w:numPr>
              <w:ilvl w:val="1"/>
              <w:numId w:val="7"/>
            </w:numPr>
            <w:tabs>
              <w:tab w:val="num" w:pos="1440"/>
            </w:tabs>
            <w:ind w:left="1440" w:hanging="720"/>
          </w:pPr>
        </w:pPrChange>
      </w:pPr>
      <w:ins w:id="91" w:author="Michelle Brown" w:date="2021-02-21T21:49:00Z">
        <w:r>
          <w:t xml:space="preserve"> or</w:t>
        </w:r>
      </w:ins>
    </w:p>
    <w:p w14:paraId="00914BA9" w14:textId="375EE8A0" w:rsidR="00C802F7" w:rsidRDefault="00D50C90" w:rsidP="006E3978">
      <w:pPr>
        <w:pStyle w:val="Heading4"/>
        <w:rPr>
          <w:ins w:id="92" w:author="Michelle Brown" w:date="2021-02-21T21:49:00Z"/>
        </w:rPr>
      </w:pPr>
      <w:ins w:id="93" w:author="Michelle Brown" w:date="2021-02-21T21:49:00Z">
        <w:r>
          <w:t>Supplying some public demand.</w:t>
        </w:r>
      </w:ins>
    </w:p>
    <w:p w14:paraId="26420544" w14:textId="39B20FEC" w:rsidR="008F06FF" w:rsidRPr="00EA5AC3" w:rsidRDefault="00D50C90" w:rsidP="00850D68">
      <w:pPr>
        <w:pStyle w:val="Heading3"/>
        <w:pPrChange w:id="94" w:author="Michelle Brown" w:date="2021-03-16T01:20:00Z">
          <w:pPr>
            <w:pStyle w:val="BodyText"/>
          </w:pPr>
        </w:pPrChange>
      </w:pPr>
      <w:ins w:id="95" w:author="Michelle Brown" w:date="2021-02-21T21:49:00Z">
        <w:r>
          <w:t>That is not intended to generate revenue for the MSU.</w:t>
        </w:r>
      </w:ins>
    </w:p>
    <w:p w14:paraId="61103FF3" w14:textId="49735BED" w:rsidR="00C802F7" w:rsidRPr="00D04FB9" w:rsidDel="00540C15" w:rsidRDefault="00C802F7" w:rsidP="00AA17DC">
      <w:pPr>
        <w:pStyle w:val="Heading1"/>
        <w:rPr>
          <w:del w:id="96" w:author="Michelle Brown" w:date="2021-02-21T21:14:00Z"/>
        </w:rPr>
        <w:pPrChange w:id="97" w:author="Michelle Brown" w:date="2021-03-16T00:23:00Z">
          <w:pPr>
            <w:pStyle w:val="Heading1"/>
          </w:pPr>
        </w:pPrChange>
      </w:pPr>
      <w:del w:id="98" w:author="Michelle Brown" w:date="2021-02-21T21:14:00Z">
        <w:r w:rsidRPr="00D04FB9" w:rsidDel="00540C15">
          <w:delText>2.</w:delText>
        </w:r>
        <w:r w:rsidRPr="00D04FB9" w:rsidDel="00540C15">
          <w:tab/>
        </w:r>
      </w:del>
      <w:r w:rsidR="0078627D" w:rsidRPr="00D04FB9">
        <w:t>Operating Parameters</w:t>
      </w:r>
      <w:del w:id="99" w:author="Michelle Brown" w:date="2021-02-21T21:14:00Z">
        <w:r w:rsidR="0078627D" w:rsidRPr="00D04FB9" w:rsidDel="00540C15">
          <w:delText xml:space="preserve"> </w:delText>
        </w:r>
      </w:del>
    </w:p>
    <w:p w14:paraId="477237E7" w14:textId="77777777" w:rsidR="00C802F7" w:rsidRPr="00D04FB9" w:rsidRDefault="00C802F7" w:rsidP="00AA17DC">
      <w:pPr>
        <w:pStyle w:val="Heading1"/>
        <w:pPrChange w:id="100" w:author="Michelle Brown" w:date="2021-03-16T00:23:00Z">
          <w:pPr/>
        </w:pPrChange>
      </w:pPr>
    </w:p>
    <w:p w14:paraId="7256ECDF" w14:textId="43975401" w:rsidR="002B3A52" w:rsidDel="00FA34EA" w:rsidRDefault="00C802F7" w:rsidP="0042746C">
      <w:pPr>
        <w:pStyle w:val="Heading2"/>
        <w:rPr>
          <w:del w:id="101" w:author="Michelle Brown" w:date="2021-02-21T21:14:00Z"/>
        </w:rPr>
        <w:pPrChange w:id="102" w:author="Michelle Brown" w:date="2021-03-16T09:24:00Z">
          <w:pPr>
            <w:pStyle w:val="Heading2"/>
          </w:pPr>
        </w:pPrChange>
      </w:pPr>
      <w:r w:rsidRPr="00D04FB9">
        <w:t>This policy shall apply to all MSU Services</w:t>
      </w:r>
      <w:ins w:id="103" w:author="Michelle Brown" w:date="2021-02-21T21:22:00Z">
        <w:r w:rsidR="00FA34EA">
          <w:t xml:space="preserve"> as listed:</w:t>
        </w:r>
      </w:ins>
      <w:del w:id="104" w:author="Michelle Brown" w:date="2021-02-21T21:22:00Z">
        <w:r w:rsidRPr="00D04FB9" w:rsidDel="00FA34EA">
          <w:delText>;</w:delText>
        </w:r>
      </w:del>
      <w:r w:rsidRPr="00D04FB9">
        <w:t xml:space="preserve"> </w:t>
      </w:r>
    </w:p>
    <w:p w14:paraId="1F7E95E3" w14:textId="77777777" w:rsidR="00FA34EA" w:rsidRDefault="00FA34EA" w:rsidP="0042746C">
      <w:pPr>
        <w:pStyle w:val="Heading2"/>
        <w:rPr>
          <w:ins w:id="105" w:author="Michelle Brown" w:date="2021-02-21T21:22:00Z"/>
        </w:rPr>
        <w:pPrChange w:id="106" w:author="Michelle Brown" w:date="2021-03-16T09:24:00Z">
          <w:pPr>
            <w:pStyle w:val="BodyText"/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</w:p>
    <w:p w14:paraId="33DFA16B" w14:textId="77777777" w:rsidR="00FA34EA" w:rsidRPr="00D04FB9" w:rsidRDefault="00FA34EA" w:rsidP="00850D68">
      <w:pPr>
        <w:pStyle w:val="Heading3"/>
        <w:rPr>
          <w:ins w:id="107" w:author="Michelle Brown" w:date="2021-02-21T21:22:00Z"/>
        </w:rPr>
      </w:pPr>
      <w:ins w:id="108" w:author="Michelle Brown" w:date="2021-02-21T21:22:00Z">
        <w:r>
          <w:t xml:space="preserve">MSU </w:t>
        </w:r>
        <w:r w:rsidRPr="00D04FB9">
          <w:t>Campus Events;</w:t>
        </w:r>
      </w:ins>
    </w:p>
    <w:p w14:paraId="25404244" w14:textId="77777777" w:rsidR="00FA34EA" w:rsidRPr="00D04FB9" w:rsidRDefault="00FA34EA" w:rsidP="00850D68">
      <w:pPr>
        <w:pStyle w:val="Heading3"/>
        <w:rPr>
          <w:ins w:id="109" w:author="Michelle Brown" w:date="2021-02-21T21:22:00Z"/>
        </w:rPr>
      </w:pPr>
      <w:ins w:id="110" w:author="Michelle Brown" w:date="2021-02-21T21:22:00Z">
        <w:r w:rsidRPr="00D04FB9">
          <w:t>Child Care Centre;</w:t>
        </w:r>
      </w:ins>
    </w:p>
    <w:p w14:paraId="2D3AED9E" w14:textId="77777777" w:rsidR="00FA34EA" w:rsidRPr="00D04FB9" w:rsidRDefault="00FA34EA" w:rsidP="00850D68">
      <w:pPr>
        <w:pStyle w:val="Heading3"/>
        <w:rPr>
          <w:ins w:id="111" w:author="Michelle Brown" w:date="2021-02-21T21:22:00Z"/>
        </w:rPr>
      </w:pPr>
      <w:ins w:id="112" w:author="Michelle Brown" w:date="2021-02-21T21:22:00Z">
        <w:r w:rsidRPr="00D04FB9">
          <w:t>MSU Clubs;</w:t>
        </w:r>
      </w:ins>
    </w:p>
    <w:p w14:paraId="36102A78" w14:textId="77777777" w:rsidR="00FA34EA" w:rsidRPr="00D04FB9" w:rsidRDefault="00FA34EA" w:rsidP="00850D68">
      <w:pPr>
        <w:pStyle w:val="Heading3"/>
        <w:rPr>
          <w:ins w:id="113" w:author="Michelle Brown" w:date="2021-02-21T21:22:00Z"/>
        </w:rPr>
      </w:pPr>
      <w:ins w:id="114" w:author="Michelle Brown" w:date="2021-02-21T21:22:00Z">
        <w:r>
          <w:t xml:space="preserve">MSU </w:t>
        </w:r>
        <w:r w:rsidRPr="00D04FB9">
          <w:t>Diversity Services;</w:t>
        </w:r>
      </w:ins>
    </w:p>
    <w:p w14:paraId="253A0C45" w14:textId="77777777" w:rsidR="00FA34EA" w:rsidRDefault="00FA34EA" w:rsidP="00850D68">
      <w:pPr>
        <w:pStyle w:val="Heading3"/>
        <w:rPr>
          <w:ins w:id="115" w:author="Michelle Brown" w:date="2021-02-21T21:22:00Z"/>
        </w:rPr>
      </w:pPr>
      <w:ins w:id="116" w:author="Michelle Brown" w:date="2021-02-21T21:22:00Z">
        <w:r w:rsidRPr="00D04FB9">
          <w:t>Emergency First Response Team (EFRT);</w:t>
        </w:r>
      </w:ins>
    </w:p>
    <w:p w14:paraId="3EF58244" w14:textId="77777777" w:rsidR="00FA34EA" w:rsidRPr="004F3807" w:rsidRDefault="00FA34EA" w:rsidP="00850D68">
      <w:pPr>
        <w:pStyle w:val="Heading3"/>
        <w:rPr>
          <w:ins w:id="117" w:author="Michelle Brown" w:date="2021-02-21T21:22:00Z"/>
        </w:rPr>
      </w:pPr>
      <w:ins w:id="118" w:author="Michelle Brown" w:date="2021-02-21T21:22:00Z">
        <w:r w:rsidRPr="004F3807">
          <w:t>MSU Food Collective Centre (FCC);</w:t>
        </w:r>
      </w:ins>
    </w:p>
    <w:p w14:paraId="6B934451" w14:textId="77777777" w:rsidR="00FA34EA" w:rsidRPr="00D04FB9" w:rsidRDefault="00FA34EA" w:rsidP="00850D68">
      <w:pPr>
        <w:pStyle w:val="Heading3"/>
        <w:rPr>
          <w:ins w:id="119" w:author="Michelle Brown" w:date="2021-02-21T21:22:00Z"/>
        </w:rPr>
      </w:pPr>
      <w:ins w:id="120" w:author="Michelle Brown" w:date="2021-02-21T21:22:00Z">
        <w:r>
          <w:t>MSU Macademics;</w:t>
        </w:r>
      </w:ins>
    </w:p>
    <w:p w14:paraId="0BB0BA8F" w14:textId="77777777" w:rsidR="00FA34EA" w:rsidRDefault="00FA34EA" w:rsidP="00850D68">
      <w:pPr>
        <w:pStyle w:val="Heading3"/>
        <w:rPr>
          <w:ins w:id="121" w:author="Michelle Brown" w:date="2021-02-21T21:22:00Z"/>
        </w:rPr>
      </w:pPr>
      <w:ins w:id="122" w:author="Michelle Brown" w:date="2021-02-21T21:22:00Z">
        <w:r>
          <w:t>MSU Maccess;</w:t>
        </w:r>
      </w:ins>
    </w:p>
    <w:p w14:paraId="15F1BF6B" w14:textId="77777777" w:rsidR="00FA34EA" w:rsidRPr="00D04FB9" w:rsidRDefault="00FA34EA" w:rsidP="00850D68">
      <w:pPr>
        <w:pStyle w:val="Heading3"/>
        <w:rPr>
          <w:ins w:id="123" w:author="Michelle Brown" w:date="2021-02-21T21:22:00Z"/>
        </w:rPr>
      </w:pPr>
      <w:ins w:id="124" w:author="Michelle Brown" w:date="2021-02-21T21:22:00Z">
        <w:r>
          <w:t xml:space="preserve">MSU </w:t>
        </w:r>
        <w:r w:rsidRPr="00D04FB9">
          <w:t>Maroons;</w:t>
        </w:r>
      </w:ins>
    </w:p>
    <w:p w14:paraId="76491993" w14:textId="77777777" w:rsidR="00FA34EA" w:rsidRPr="00D04FB9" w:rsidRDefault="00FA34EA" w:rsidP="00850D68">
      <w:pPr>
        <w:pStyle w:val="Heading3"/>
        <w:rPr>
          <w:ins w:id="125" w:author="Michelle Brown" w:date="2021-02-21T21:22:00Z"/>
        </w:rPr>
      </w:pPr>
      <w:ins w:id="126" w:author="Michelle Brown" w:date="2021-02-21T21:22:00Z">
        <w:r w:rsidRPr="00D04FB9">
          <w:t>Ombuds;</w:t>
        </w:r>
      </w:ins>
    </w:p>
    <w:p w14:paraId="4B46A5F7" w14:textId="77777777" w:rsidR="00FA34EA" w:rsidRDefault="00FA34EA" w:rsidP="00850D68">
      <w:pPr>
        <w:pStyle w:val="Heading3"/>
        <w:rPr>
          <w:ins w:id="127" w:author="Michelle Brown" w:date="2021-02-21T21:22:00Z"/>
        </w:rPr>
      </w:pPr>
      <w:ins w:id="128" w:author="Michelle Brown" w:date="2021-02-21T21:22:00Z">
        <w:r>
          <w:t>MSU Pride Community Centre (PCC)</w:t>
        </w:r>
      </w:ins>
    </w:p>
    <w:p w14:paraId="6D6714F6" w14:textId="24D645F6" w:rsidR="00FA34EA" w:rsidRPr="00D04FB9" w:rsidRDefault="00FA34EA" w:rsidP="00850D68">
      <w:pPr>
        <w:pStyle w:val="Heading3"/>
        <w:rPr>
          <w:ins w:id="129" w:author="Michelle Brown" w:date="2021-02-21T21:22:00Z"/>
        </w:rPr>
      </w:pPr>
      <w:ins w:id="130" w:author="Michelle Brown" w:date="2021-02-21T21:22:00Z">
        <w:r>
          <w:t xml:space="preserve">MSU </w:t>
        </w:r>
        <w:r w:rsidRPr="00D04FB9">
          <w:t>Student Health Education Centre (SHEC);</w:t>
        </w:r>
      </w:ins>
    </w:p>
    <w:p w14:paraId="7D2C37B4" w14:textId="7D1E6806" w:rsidR="00FA34EA" w:rsidRPr="004F3807" w:rsidRDefault="00FA34EA" w:rsidP="00850D68">
      <w:pPr>
        <w:pStyle w:val="Heading3"/>
        <w:rPr>
          <w:ins w:id="131" w:author="Michelle Brown" w:date="2021-02-21T21:22:00Z"/>
        </w:rPr>
      </w:pPr>
      <w:ins w:id="132" w:author="Michelle Brown" w:date="2021-02-21T21:22:00Z">
        <w:r>
          <w:lastRenderedPageBreak/>
          <w:t xml:space="preserve">MSU </w:t>
        </w:r>
        <w:r w:rsidRPr="00D04FB9">
          <w:t>Student Walk Home Attendant Team (SWHAT);</w:t>
        </w:r>
      </w:ins>
    </w:p>
    <w:p w14:paraId="27E106C8" w14:textId="2461F0B3" w:rsidR="002B3A52" w:rsidRPr="00D9445A" w:rsidDel="00C378FF" w:rsidRDefault="00FA34EA" w:rsidP="00850D68">
      <w:pPr>
        <w:pStyle w:val="Heading3"/>
        <w:rPr>
          <w:del w:id="133" w:author="Michelle Brown" w:date="2021-02-21T21:52:00Z"/>
        </w:rPr>
        <w:pPrChange w:id="134" w:author="Michelle Brown" w:date="2021-03-16T01:20:00Z">
          <w:pPr>
            <w:pStyle w:val="BodyText"/>
            <w:ind w:left="1440"/>
          </w:pPr>
        </w:pPrChange>
      </w:pPr>
      <w:ins w:id="135" w:author="Michelle Brown" w:date="2021-02-21T21:22:00Z">
        <w:r>
          <w:t>MSU Women &amp; Gender Equity Network (WGEN).</w:t>
        </w:r>
      </w:ins>
    </w:p>
    <w:p w14:paraId="2A4712EB" w14:textId="77777777" w:rsidR="005979F7" w:rsidRDefault="005979F7" w:rsidP="00850D68">
      <w:pPr>
        <w:pStyle w:val="Heading3"/>
        <w:rPr>
          <w:ins w:id="136" w:author="Michelle Brown" w:date="2021-02-21T21:22:00Z"/>
        </w:rPr>
      </w:pPr>
    </w:p>
    <w:p w14:paraId="40684628" w14:textId="601C8155" w:rsidR="00AD2F36" w:rsidRDefault="00AD2F36" w:rsidP="0042746C">
      <w:pPr>
        <w:pStyle w:val="Heading2"/>
        <w:rPr>
          <w:ins w:id="137" w:author="Michelle Brown" w:date="2021-02-21T23:14:00Z"/>
        </w:rPr>
      </w:pPr>
      <w:ins w:id="138" w:author="Michelle Brown" w:date="2021-02-21T23:12:00Z">
        <w:r>
          <w:t xml:space="preserve">The MSU Services shall be split into </w:t>
        </w:r>
      </w:ins>
      <w:ins w:id="139" w:author="Michelle Brown" w:date="2021-03-11T18:55:00Z">
        <w:r w:rsidR="00074910">
          <w:t>two</w:t>
        </w:r>
      </w:ins>
      <w:ins w:id="140" w:author="Michelle Brown" w:date="2021-02-21T23:12:00Z">
        <w:r>
          <w:t xml:space="preserve"> (</w:t>
        </w:r>
      </w:ins>
      <w:ins w:id="141" w:author="Michelle Brown" w:date="2021-03-11T18:55:00Z">
        <w:r w:rsidR="00074910">
          <w:t>2</w:t>
        </w:r>
      </w:ins>
      <w:ins w:id="142" w:author="Michelle Brown" w:date="2021-02-21T23:12:00Z">
        <w:r>
          <w:t xml:space="preserve">) </w:t>
        </w:r>
      </w:ins>
      <w:ins w:id="143" w:author="Michelle Brown" w:date="2021-02-21T23:13:00Z">
        <w:r>
          <w:t xml:space="preserve">categories </w:t>
        </w:r>
        <w:r w:rsidR="00D352F0">
          <w:t xml:space="preserve">by the type of services that is provided and the </w:t>
        </w:r>
        <w:r w:rsidR="00967AB6">
          <w:t xml:space="preserve">type of </w:t>
        </w:r>
        <w:r w:rsidR="00D352F0">
          <w:t xml:space="preserve">management </w:t>
        </w:r>
        <w:r w:rsidR="00967AB6">
          <w:t>leading it:</w:t>
        </w:r>
      </w:ins>
    </w:p>
    <w:p w14:paraId="49553147" w14:textId="634292BF" w:rsidR="00321243" w:rsidRDefault="00321243" w:rsidP="00850D68">
      <w:pPr>
        <w:pStyle w:val="Heading3"/>
        <w:rPr>
          <w:ins w:id="144" w:author="Michelle Brown" w:date="2021-02-22T11:19:00Z"/>
        </w:rPr>
      </w:pPr>
      <w:ins w:id="145" w:author="Michelle Brown" w:date="2021-02-22T11:19:00Z">
        <w:r>
          <w:t>Student</w:t>
        </w:r>
        <w:r w:rsidR="00A17514">
          <w:t>-Le</w:t>
        </w:r>
        <w:del w:id="146" w:author="Victoria Scott, Administrative Services Coordinator" w:date="2021-03-12T09:30:00Z">
          <w:r w:rsidR="00A17514" w:rsidDel="00DC1D3E">
            <w:delText>a</w:delText>
          </w:r>
        </w:del>
        <w:r w:rsidR="00A17514">
          <w:t>d Services</w:t>
        </w:r>
      </w:ins>
      <w:ins w:id="147" w:author="Michelle Brown" w:date="2021-03-11T18:55:00Z">
        <w:r w:rsidR="00561BA6">
          <w:t>:</w:t>
        </w:r>
      </w:ins>
    </w:p>
    <w:p w14:paraId="25502DA4" w14:textId="0C048746" w:rsidR="00967AB6" w:rsidRDefault="00967AB6" w:rsidP="006E3978">
      <w:pPr>
        <w:pStyle w:val="Heading4"/>
        <w:rPr>
          <w:ins w:id="148" w:author="Michelle Brown" w:date="2021-02-21T23:14:00Z"/>
        </w:rPr>
        <w:pPrChange w:id="149" w:author="Michelle Brown" w:date="2021-03-16T09:25:00Z">
          <w:pPr>
            <w:pStyle w:val="Heading3"/>
          </w:pPr>
        </w:pPrChange>
      </w:pPr>
      <w:ins w:id="150" w:author="Michelle Brown" w:date="2021-02-21T23:14:00Z">
        <w:r>
          <w:t>Peer-Support Services</w:t>
        </w:r>
      </w:ins>
      <w:ins w:id="151" w:author="Michelle Brown" w:date="2021-03-11T18:55:00Z">
        <w:r w:rsidR="00561BA6">
          <w:t>;</w:t>
        </w:r>
      </w:ins>
    </w:p>
    <w:p w14:paraId="1109DF6C" w14:textId="24C652C3" w:rsidR="00967AB6" w:rsidRDefault="0020071A" w:rsidP="006E3978">
      <w:pPr>
        <w:pStyle w:val="Heading4"/>
        <w:rPr>
          <w:ins w:id="152" w:author="Michelle Brown" w:date="2021-02-21T23:14:00Z"/>
        </w:rPr>
        <w:pPrChange w:id="153" w:author="Michelle Brown" w:date="2021-03-16T09:25:00Z">
          <w:pPr>
            <w:pStyle w:val="Heading3"/>
          </w:pPr>
        </w:pPrChange>
      </w:pPr>
      <w:ins w:id="154" w:author="Michelle Brown" w:date="2021-02-21T23:14:00Z">
        <w:r>
          <w:t>Student-Life Enhancement Services</w:t>
        </w:r>
      </w:ins>
      <w:ins w:id="155" w:author="Michelle Brown" w:date="2021-03-11T18:55:00Z">
        <w:r w:rsidR="00561BA6">
          <w:t>.</w:t>
        </w:r>
      </w:ins>
    </w:p>
    <w:p w14:paraId="642F0AD7" w14:textId="592C8490" w:rsidR="0020071A" w:rsidRDefault="00EE72F5" w:rsidP="00850D68">
      <w:pPr>
        <w:pStyle w:val="Heading3"/>
        <w:rPr>
          <w:ins w:id="156" w:author="Michelle Brown" w:date="2021-03-16T01:20:00Z"/>
        </w:rPr>
      </w:pPr>
      <w:ins w:id="157" w:author="Michelle Brown" w:date="2021-02-22T11:13:00Z">
        <w:r>
          <w:t>Full-</w:t>
        </w:r>
      </w:ins>
      <w:ins w:id="158" w:author="Michelle Brown" w:date="2021-03-11T15:57:00Z">
        <w:r w:rsidR="00EA5AC3">
          <w:t>T</w:t>
        </w:r>
      </w:ins>
      <w:ins w:id="159" w:author="Michelle Brown" w:date="2021-02-22T11:13:00Z">
        <w:r>
          <w:t>ime-</w:t>
        </w:r>
      </w:ins>
      <w:ins w:id="160" w:author="Michelle Brown" w:date="2021-03-11T15:57:00Z">
        <w:r w:rsidR="00EA5AC3">
          <w:t>S</w:t>
        </w:r>
      </w:ins>
      <w:ins w:id="161" w:author="Michelle Brown" w:date="2021-02-22T11:13:00Z">
        <w:r>
          <w:t>taff-</w:t>
        </w:r>
      </w:ins>
      <w:ins w:id="162" w:author="Michelle Brown" w:date="2021-03-11T15:57:00Z">
        <w:r w:rsidR="00EA5AC3">
          <w:t>L</w:t>
        </w:r>
      </w:ins>
      <w:ins w:id="163" w:author="Michelle Brown" w:date="2021-02-22T11:13:00Z">
        <w:r>
          <w:t>e</w:t>
        </w:r>
        <w:del w:id="164" w:author="Victoria Scott, Administrative Services Coordinator" w:date="2021-03-12T09:30:00Z">
          <w:r w:rsidDel="00DC1D3E">
            <w:delText>a</w:delText>
          </w:r>
        </w:del>
        <w:r>
          <w:t>d</w:t>
        </w:r>
      </w:ins>
      <w:ins w:id="165" w:author="Michelle Brown" w:date="2021-02-22T11:19:00Z">
        <w:r w:rsidR="00A17514">
          <w:t xml:space="preserve"> Services</w:t>
        </w:r>
      </w:ins>
      <w:ins w:id="166" w:author="Michelle Brown" w:date="2021-03-11T18:55:00Z">
        <w:r w:rsidR="00561BA6">
          <w:t>.</w:t>
        </w:r>
      </w:ins>
    </w:p>
    <w:p w14:paraId="1BE67EDA" w14:textId="20CAC945" w:rsidR="00850D68" w:rsidRDefault="00850D68" w:rsidP="0042746C">
      <w:pPr>
        <w:pStyle w:val="Heading2"/>
        <w:rPr>
          <w:ins w:id="167" w:author="Michelle Brown" w:date="2021-02-21T23:12:00Z"/>
        </w:rPr>
      </w:pPr>
      <w:ins w:id="168" w:author="Michelle Brown" w:date="2021-03-16T01:20:00Z">
        <w:r>
          <w:t>All services shall be run by an individual he</w:t>
        </w:r>
      </w:ins>
      <w:ins w:id="169" w:author="Michelle Brown" w:date="2021-03-16T01:21:00Z">
        <w:r>
          <w:t>nce</w:t>
        </w:r>
      </w:ins>
      <w:ins w:id="170" w:author="Michelle Brown" w:date="2021-03-16T01:20:00Z">
        <w:r>
          <w:t xml:space="preserve">forth referred to as </w:t>
        </w:r>
      </w:ins>
      <w:ins w:id="171" w:author="Michelle Brown" w:date="2021-03-16T01:21:00Z">
        <w:r>
          <w:t xml:space="preserve">the </w:t>
        </w:r>
      </w:ins>
      <w:ins w:id="172" w:author="Michelle Brown" w:date="2021-03-16T01:20:00Z">
        <w:r>
          <w:t>Director;</w:t>
        </w:r>
      </w:ins>
    </w:p>
    <w:p w14:paraId="03D76A12" w14:textId="78CBE049" w:rsidR="00C802F7" w:rsidRPr="00D04FB9" w:rsidDel="00540C15" w:rsidRDefault="00E77F80" w:rsidP="0042746C">
      <w:pPr>
        <w:pStyle w:val="Heading2"/>
        <w:rPr>
          <w:del w:id="173" w:author="Michelle Brown" w:date="2021-02-21T21:14:00Z"/>
        </w:rPr>
        <w:pPrChange w:id="174" w:author="Michelle Brown" w:date="2021-03-16T09:24:00Z">
          <w:pPr>
            <w:pStyle w:val="BodyText"/>
            <w:numPr>
              <w:ilvl w:val="2"/>
              <w:numId w:val="8"/>
            </w:numPr>
            <w:tabs>
              <w:tab w:val="num" w:pos="2160"/>
            </w:tabs>
            <w:ind w:left="2160" w:hanging="720"/>
          </w:pPr>
        </w:pPrChange>
      </w:pPr>
      <w:ins w:id="175" w:author="Michelle Brown" w:date="2021-02-21T21:54:00Z">
        <w:r>
          <w:t>Exceptions</w:t>
        </w:r>
      </w:ins>
      <w:del w:id="176" w:author="Michelle Brown" w:date="2021-02-21T21:54:00Z">
        <w:r w:rsidR="002B3A52" w:rsidDel="008C2D02">
          <w:delText>E</w:delText>
        </w:r>
        <w:r w:rsidR="00C802F7" w:rsidRPr="00D04FB9" w:rsidDel="00E77F80">
          <w:delText>xceptions</w:delText>
        </w:r>
      </w:del>
      <w:r w:rsidR="00C802F7" w:rsidRPr="00D04FB9">
        <w:t xml:space="preserve"> </w:t>
      </w:r>
      <w:ins w:id="177" w:author="Michelle Brown" w:date="2021-02-21T21:54:00Z">
        <w:r w:rsidR="008C2D02">
          <w:t xml:space="preserve">to this Operating Policy </w:t>
        </w:r>
      </w:ins>
      <w:r w:rsidR="00C802F7" w:rsidRPr="00D04FB9">
        <w:t>shall be indicated in the Services’ individual Operating Policy or as approved by the Executive Board;</w:t>
      </w:r>
    </w:p>
    <w:p w14:paraId="7A0CDD26" w14:textId="77777777" w:rsidR="00C802F7" w:rsidRPr="00EA5AC3" w:rsidRDefault="00C802F7" w:rsidP="0042746C">
      <w:pPr>
        <w:pStyle w:val="Heading2"/>
        <w:pPrChange w:id="178" w:author="Michelle Brown" w:date="2021-03-16T09:24:00Z">
          <w:pPr>
            <w:pStyle w:val="BodyText"/>
            <w:ind w:left="720"/>
          </w:pPr>
        </w:pPrChange>
      </w:pPr>
    </w:p>
    <w:p w14:paraId="5A8CE5E0" w14:textId="09014BDA" w:rsidR="00C802F7" w:rsidRPr="00040399" w:rsidDel="00540C15" w:rsidRDefault="00C802F7" w:rsidP="0042746C">
      <w:pPr>
        <w:pStyle w:val="Heading2"/>
        <w:rPr>
          <w:del w:id="179" w:author="Michelle Brown" w:date="2021-02-21T21:14:00Z"/>
          <w:rPrChange w:id="180" w:author="Michelle Brown" w:date="2021-02-21T21:20:00Z">
            <w:rPr>
              <w:del w:id="181" w:author="Michelle Brown" w:date="2021-02-21T21:14:00Z"/>
              <w:sz w:val="22"/>
            </w:rPr>
          </w:rPrChange>
        </w:rPr>
        <w:pPrChange w:id="182" w:author="Michelle Brown" w:date="2021-03-16T09:24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r w:rsidRPr="00040399">
        <w:rPr>
          <w:rPrChange w:id="183" w:author="Michelle Brown" w:date="2021-02-21T21:20:00Z">
            <w:rPr>
              <w:sz w:val="22"/>
            </w:rPr>
          </w:rPrChange>
        </w:rPr>
        <w:t>All Services shall have an Operating Policy and shall operate within the guidelines set down in those documents, subject to the direction of the</w:t>
      </w:r>
      <w:ins w:id="184" w:author="Michelle Brown" w:date="2021-02-21T21:53:00Z">
        <w:r w:rsidR="008F06FF">
          <w:t xml:space="preserve"> </w:t>
        </w:r>
      </w:ins>
      <w:del w:id="185" w:author="Michelle Brown" w:date="2021-02-21T21:53:00Z">
        <w:r w:rsidRPr="00040399" w:rsidDel="004F160F">
          <w:rPr>
            <w:rPrChange w:id="186" w:author="Michelle Brown" w:date="2021-02-21T21:20:00Z">
              <w:rPr>
                <w:sz w:val="22"/>
              </w:rPr>
            </w:rPrChange>
          </w:rPr>
          <w:delText xml:space="preserve"> </w:delText>
        </w:r>
      </w:del>
      <w:r w:rsidRPr="00040399">
        <w:rPr>
          <w:rPrChange w:id="187" w:author="Michelle Brown" w:date="2021-02-21T21:20:00Z">
            <w:rPr>
              <w:sz w:val="22"/>
            </w:rPr>
          </w:rPrChange>
        </w:rPr>
        <w:t>SRA and the Executive Board</w:t>
      </w:r>
      <w:ins w:id="188" w:author="Michelle Brown" w:date="2021-02-21T21:14:00Z">
        <w:r w:rsidR="00540C15" w:rsidRPr="00040399">
          <w:rPr>
            <w:rPrChange w:id="189" w:author="Michelle Brown" w:date="2021-02-21T21:20:00Z">
              <w:rPr>
                <w:sz w:val="22"/>
              </w:rPr>
            </w:rPrChange>
          </w:rPr>
          <w:t>;</w:t>
        </w:r>
      </w:ins>
      <w:del w:id="190" w:author="Michelle Brown" w:date="2021-02-21T21:14:00Z">
        <w:r w:rsidRPr="00040399" w:rsidDel="00540C15">
          <w:rPr>
            <w:rPrChange w:id="191" w:author="Michelle Brown" w:date="2021-02-21T21:20:00Z">
              <w:rPr>
                <w:sz w:val="22"/>
              </w:rPr>
            </w:rPrChange>
          </w:rPr>
          <w:delText>;</w:delText>
        </w:r>
      </w:del>
    </w:p>
    <w:p w14:paraId="6A5BB1F1" w14:textId="18FC3473" w:rsidR="00C802F7" w:rsidRPr="00D016D1" w:rsidDel="004F160F" w:rsidRDefault="00C802F7" w:rsidP="0042746C">
      <w:pPr>
        <w:pStyle w:val="Heading2"/>
        <w:rPr>
          <w:del w:id="192" w:author="Michelle Brown" w:date="2021-02-21T21:53:00Z"/>
          <w:rPrChange w:id="193" w:author="Michelle Brown" w:date="2021-02-21T21:16:00Z">
            <w:rPr>
              <w:del w:id="194" w:author="Michelle Brown" w:date="2021-02-21T21:53:00Z"/>
              <w:sz w:val="22"/>
            </w:rPr>
          </w:rPrChange>
        </w:rPr>
        <w:pPrChange w:id="195" w:author="Michelle Brown" w:date="2021-03-16T09:24:00Z">
          <w:pPr/>
        </w:pPrChange>
      </w:pPr>
    </w:p>
    <w:p w14:paraId="5AC65626" w14:textId="641CD7ED" w:rsidR="00C802F7" w:rsidRPr="00D016D1" w:rsidDel="00540C15" w:rsidRDefault="00C802F7" w:rsidP="0042746C">
      <w:pPr>
        <w:pStyle w:val="Heading2"/>
        <w:rPr>
          <w:del w:id="196" w:author="Michelle Brown" w:date="2021-02-21T21:14:00Z"/>
          <w:rPrChange w:id="197" w:author="Michelle Brown" w:date="2021-02-21T21:16:00Z">
            <w:rPr>
              <w:del w:id="198" w:author="Michelle Brown" w:date="2021-02-21T21:14:00Z"/>
              <w:sz w:val="22"/>
            </w:rPr>
          </w:rPrChange>
        </w:rPr>
        <w:pPrChange w:id="199" w:author="Michelle Brown" w:date="2021-03-16T09:24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del w:id="200" w:author="Michelle Brown" w:date="2021-02-21T21:52:00Z">
        <w:r w:rsidRPr="00D016D1" w:rsidDel="004F160F">
          <w:rPr>
            <w:rPrChange w:id="201" w:author="Michelle Brown" w:date="2021-02-21T21:16:00Z">
              <w:rPr>
                <w:sz w:val="22"/>
              </w:rPr>
            </w:rPrChange>
          </w:rPr>
          <w:delText>All business transactions and accounting of Services shall be administered through the Accounting Department;</w:delText>
        </w:r>
      </w:del>
    </w:p>
    <w:p w14:paraId="05E3C35B" w14:textId="77777777" w:rsidR="00C802F7" w:rsidRPr="00D016D1" w:rsidRDefault="00C802F7" w:rsidP="0042746C">
      <w:pPr>
        <w:pStyle w:val="Heading2"/>
        <w:rPr>
          <w:rPrChange w:id="202" w:author="Michelle Brown" w:date="2021-02-21T21:16:00Z">
            <w:rPr>
              <w:sz w:val="22"/>
            </w:rPr>
          </w:rPrChange>
        </w:rPr>
        <w:pPrChange w:id="203" w:author="Michelle Brown" w:date="2021-03-16T09:24:00Z">
          <w:pPr/>
        </w:pPrChange>
      </w:pPr>
    </w:p>
    <w:p w14:paraId="0DCA1B7B" w14:textId="72EA5588" w:rsidR="00C802F7" w:rsidDel="00A40B3B" w:rsidRDefault="00C802F7" w:rsidP="0042746C">
      <w:pPr>
        <w:pStyle w:val="Heading2"/>
        <w:rPr>
          <w:del w:id="204" w:author="Michelle Brown" w:date="2021-02-21T21:14:00Z"/>
        </w:rPr>
        <w:pPrChange w:id="205" w:author="Michelle Brown" w:date="2021-03-16T09:24:00Z">
          <w:pPr>
            <w:pStyle w:val="Heading2"/>
          </w:pPr>
        </w:pPrChange>
      </w:pPr>
      <w:r w:rsidRPr="00D016D1">
        <w:rPr>
          <w:rPrChange w:id="206" w:author="Michelle Brown" w:date="2021-02-21T21:16:00Z">
            <w:rPr>
              <w:sz w:val="22"/>
            </w:rPr>
          </w:rPrChange>
        </w:rPr>
        <w:t xml:space="preserve">Hours of operation shall be set through </w:t>
      </w:r>
      <w:ins w:id="207" w:author="Michelle Brown" w:date="2021-02-21T20:58:00Z">
        <w:r w:rsidR="000A07D0" w:rsidRPr="00D016D1">
          <w:rPr>
            <w:rPrChange w:id="208" w:author="Michelle Brown" w:date="2021-02-21T21:16:00Z">
              <w:rPr>
                <w:sz w:val="22"/>
              </w:rPr>
            </w:rPrChange>
          </w:rPr>
          <w:t xml:space="preserve">the Service Director in </w:t>
        </w:r>
      </w:ins>
      <w:r w:rsidRPr="00D016D1">
        <w:rPr>
          <w:rPrChange w:id="209" w:author="Michelle Brown" w:date="2021-02-21T21:16:00Z">
            <w:rPr>
              <w:sz w:val="22"/>
            </w:rPr>
          </w:rPrChange>
        </w:rPr>
        <w:t xml:space="preserve">consultation with the </w:t>
      </w:r>
      <w:del w:id="210" w:author="Michelle Brown" w:date="2021-02-21T20:58:00Z">
        <w:r w:rsidRPr="00D016D1" w:rsidDel="000A07D0">
          <w:rPr>
            <w:rPrChange w:id="211" w:author="Michelle Brown" w:date="2021-02-21T21:16:00Z">
              <w:rPr>
                <w:sz w:val="22"/>
              </w:rPr>
            </w:rPrChange>
          </w:rPr>
          <w:delText>Manager as outlined in their Operating Policy (where applicable);</w:delText>
        </w:r>
      </w:del>
      <w:ins w:id="212" w:author="Michelle Brown" w:date="2021-02-21T20:58:00Z">
        <w:r w:rsidR="000A07D0" w:rsidRPr="00D016D1">
          <w:rPr>
            <w:rPrChange w:id="213" w:author="Michelle Brown" w:date="2021-02-21T21:16:00Z">
              <w:rPr>
                <w:sz w:val="22"/>
              </w:rPr>
            </w:rPrChange>
          </w:rPr>
          <w:t>Executive Board</w:t>
        </w:r>
      </w:ins>
      <w:ins w:id="214" w:author="Michelle Brown" w:date="2021-02-21T20:59:00Z">
        <w:r w:rsidR="00BA26BA" w:rsidRPr="00D016D1">
          <w:rPr>
            <w:rPrChange w:id="215" w:author="Michelle Brown" w:date="2021-02-21T21:16:00Z">
              <w:rPr>
                <w:sz w:val="22"/>
              </w:rPr>
            </w:rPrChange>
          </w:rPr>
          <w:t>.</w:t>
        </w:r>
      </w:ins>
    </w:p>
    <w:p w14:paraId="22E03E1D" w14:textId="77777777" w:rsidR="00A40B3B" w:rsidRPr="00D016D1" w:rsidRDefault="00A40B3B" w:rsidP="0042746C">
      <w:pPr>
        <w:pStyle w:val="Heading2"/>
        <w:rPr>
          <w:ins w:id="216" w:author="Michelle Brown" w:date="2021-03-11T19:39:00Z"/>
          <w:rPrChange w:id="217" w:author="Michelle Brown" w:date="2021-02-21T21:16:00Z">
            <w:rPr>
              <w:ins w:id="218" w:author="Michelle Brown" w:date="2021-03-11T19:39:00Z"/>
              <w:sz w:val="22"/>
            </w:rPr>
          </w:rPrChange>
        </w:rPr>
        <w:pPrChange w:id="219" w:author="Michelle Brown" w:date="2021-03-16T09:24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</w:p>
    <w:p w14:paraId="0FBBB42E" w14:textId="77777777" w:rsidR="00A40B3B" w:rsidRDefault="00A40B3B" w:rsidP="0042746C">
      <w:pPr>
        <w:pStyle w:val="Heading2"/>
        <w:rPr>
          <w:ins w:id="220" w:author="Michelle Brown" w:date="2021-03-11T19:39:00Z"/>
        </w:rPr>
      </w:pPr>
      <w:ins w:id="221" w:author="Michelle Brown" w:date="2021-03-11T19:39:00Z">
        <w:r>
          <w:t>All staff/volunteers within MSU Services shall receive training for their roles;</w:t>
        </w:r>
      </w:ins>
    </w:p>
    <w:p w14:paraId="67C6A668" w14:textId="3CB2FFFB" w:rsidR="00C802F7" w:rsidRPr="00540C15" w:rsidRDefault="00A40B3B" w:rsidP="00850D68">
      <w:pPr>
        <w:pStyle w:val="Heading3"/>
        <w:rPr>
          <w:rPrChange w:id="222" w:author="Michelle Brown" w:date="2021-02-21T21:14:00Z">
            <w:rPr>
              <w:sz w:val="22"/>
            </w:rPr>
          </w:rPrChange>
        </w:rPr>
        <w:pPrChange w:id="223" w:author="Michelle Brown" w:date="2021-03-16T01:20:00Z">
          <w:pPr/>
        </w:pPrChange>
      </w:pPr>
      <w:ins w:id="224" w:author="Michelle Brown" w:date="2021-03-11T19:39:00Z">
        <w:r>
          <w:t>Training shall be pre-approved by the supervisor of the Services’ Director in consultation with Executive Board.</w:t>
        </w:r>
      </w:ins>
    </w:p>
    <w:p w14:paraId="4AEADA9E" w14:textId="5E990FDC" w:rsidR="00C802F7" w:rsidRPr="00D04FB9" w:rsidDel="00540C15" w:rsidRDefault="004C6680" w:rsidP="00AA17DC">
      <w:pPr>
        <w:pStyle w:val="Heading1"/>
        <w:rPr>
          <w:del w:id="225" w:author="Michelle Brown" w:date="2021-02-21T21:14:00Z"/>
        </w:rPr>
        <w:pPrChange w:id="226" w:author="Michelle Brown" w:date="2021-03-16T00:23:00Z">
          <w:pPr>
            <w:pStyle w:val="Heading1"/>
          </w:pPr>
        </w:pPrChange>
      </w:pPr>
      <w:ins w:id="227" w:author="Michelle Brown" w:date="2021-02-22T11:23:00Z">
        <w:r>
          <w:t>Student-Le</w:t>
        </w:r>
        <w:del w:id="228" w:author="Victoria Scott, Administrative Services Coordinator" w:date="2021-03-12T09:31:00Z">
          <w:r w:rsidDel="008A1524">
            <w:delText>a</w:delText>
          </w:r>
        </w:del>
        <w:r>
          <w:t>d</w:t>
        </w:r>
      </w:ins>
      <w:ins w:id="229" w:author="Michelle Brown" w:date="2021-02-21T21:58:00Z">
        <w:r w:rsidR="005A2418">
          <w:t xml:space="preserve"> </w:t>
        </w:r>
      </w:ins>
      <w:del w:id="230" w:author="Michelle Brown" w:date="2021-02-21T21:14:00Z">
        <w:r w:rsidR="00C802F7" w:rsidRPr="00D04FB9" w:rsidDel="00540C15">
          <w:delText>3.</w:delText>
        </w:r>
        <w:r w:rsidR="00C802F7" w:rsidRPr="00D04FB9" w:rsidDel="00540C15">
          <w:tab/>
        </w:r>
      </w:del>
      <w:r w:rsidR="0078627D" w:rsidRPr="00D04FB9">
        <w:t>Services</w:t>
      </w:r>
    </w:p>
    <w:p w14:paraId="2ED1BC63" w14:textId="77777777" w:rsidR="00C802F7" w:rsidRPr="00D04FB9" w:rsidRDefault="00C802F7" w:rsidP="00AA17DC">
      <w:pPr>
        <w:pStyle w:val="Heading1"/>
        <w:pPrChange w:id="231" w:author="Michelle Brown" w:date="2021-03-16T00:23:00Z">
          <w:pPr/>
        </w:pPrChange>
      </w:pPr>
    </w:p>
    <w:p w14:paraId="6D3218EC" w14:textId="1F411AA6" w:rsidR="00591EF1" w:rsidRDefault="00277A8B" w:rsidP="0042746C">
      <w:pPr>
        <w:pStyle w:val="Heading2"/>
        <w:rPr>
          <w:ins w:id="232" w:author="Michelle Brown" w:date="2021-02-22T11:24:00Z"/>
        </w:rPr>
      </w:pPr>
      <w:ins w:id="233" w:author="Michelle Brown" w:date="2021-02-22T11:25:00Z">
        <w:r>
          <w:t>Peer-Support Services</w:t>
        </w:r>
      </w:ins>
    </w:p>
    <w:p w14:paraId="54967A48" w14:textId="2AFAA8FF" w:rsidR="004B7E88" w:rsidRDefault="00C802F7" w:rsidP="00850D68">
      <w:pPr>
        <w:pStyle w:val="Heading3"/>
        <w:rPr>
          <w:ins w:id="234" w:author="Michelle Brown" w:date="2021-02-21T22:01:00Z"/>
        </w:rPr>
        <w:pPrChange w:id="235" w:author="Michelle Brown" w:date="2021-03-16T01:20:00Z">
          <w:pPr>
            <w:pStyle w:val="Heading2"/>
          </w:pPr>
        </w:pPrChange>
      </w:pPr>
      <w:del w:id="236" w:author="Michelle Brown" w:date="2021-02-21T21:59:00Z">
        <w:r w:rsidRPr="00D04FB9" w:rsidDel="00B8401A">
          <w:delText>The Services, in whole are in part, of the McMaster Students Union shall include, but not be limited to, the following:</w:delText>
        </w:r>
      </w:del>
      <w:ins w:id="237" w:author="Michelle Brown" w:date="2021-02-21T21:59:00Z">
        <w:r w:rsidR="00B8401A">
          <w:t>Peer</w:t>
        </w:r>
      </w:ins>
      <w:ins w:id="238" w:author="Michelle Brown" w:date="2021-02-21T22:01:00Z">
        <w:r w:rsidR="004E5E34">
          <w:t>-</w:t>
        </w:r>
      </w:ins>
      <w:ins w:id="239" w:author="Michelle Brown" w:date="2021-02-21T21:59:00Z">
        <w:r w:rsidR="00B8401A">
          <w:t>Support Services are defined as</w:t>
        </w:r>
      </w:ins>
      <w:ins w:id="240" w:author="Michelle Brown" w:date="2021-02-21T22:01:00Z">
        <w:r w:rsidR="004B7E88">
          <w:t>:</w:t>
        </w:r>
      </w:ins>
      <w:ins w:id="241" w:author="Michelle Brown" w:date="2021-02-21T21:59:00Z">
        <w:r w:rsidR="00B8401A">
          <w:t xml:space="preserve"> </w:t>
        </w:r>
      </w:ins>
    </w:p>
    <w:p w14:paraId="3F34E567" w14:textId="4C39FB95" w:rsidR="00C802F7" w:rsidDel="004E5E34" w:rsidRDefault="00B8401A" w:rsidP="006E3978">
      <w:pPr>
        <w:pStyle w:val="Heading4"/>
        <w:rPr>
          <w:del w:id="242" w:author="Michelle Brown" w:date="2021-02-21T21:14:00Z"/>
        </w:rPr>
        <w:pPrChange w:id="243" w:author="Michelle Brown" w:date="2021-03-16T09:25:00Z">
          <w:pPr>
            <w:pStyle w:val="Heading3"/>
          </w:pPr>
        </w:pPrChange>
      </w:pPr>
      <w:ins w:id="244" w:author="Michelle Brown" w:date="2021-02-21T21:59:00Z">
        <w:r>
          <w:t xml:space="preserve">Services that provide </w:t>
        </w:r>
        <w:r w:rsidR="007225A3">
          <w:t>trained</w:t>
        </w:r>
      </w:ins>
      <w:ins w:id="245" w:author="Michelle Brown" w:date="2021-02-21T22:00:00Z">
        <w:r w:rsidR="00A9071A">
          <w:t xml:space="preserve"> emotional and/or practical</w:t>
        </w:r>
      </w:ins>
      <w:ins w:id="246" w:author="Michelle Brown" w:date="2021-02-21T21:59:00Z">
        <w:r w:rsidR="007225A3">
          <w:t xml:space="preserve"> support </w:t>
        </w:r>
      </w:ins>
      <w:ins w:id="247" w:author="Michelle Brown" w:date="2021-02-21T22:00:00Z">
        <w:r w:rsidR="007225A3">
          <w:t xml:space="preserve">to individuals </w:t>
        </w:r>
        <w:r w:rsidR="004B7E88">
          <w:t>with shared</w:t>
        </w:r>
      </w:ins>
      <w:ins w:id="248" w:author="Michelle Brown" w:date="2021-02-21T22:02:00Z">
        <w:r w:rsidR="002C5D75">
          <w:t>/</w:t>
        </w:r>
      </w:ins>
      <w:ins w:id="249" w:author="Michelle Brown" w:date="2021-02-21T22:00:00Z">
        <w:r w:rsidR="004B7E88">
          <w:t>lived experience</w:t>
        </w:r>
      </w:ins>
      <w:ins w:id="250" w:author="Michelle Brown" w:date="2021-02-21T22:02:00Z">
        <w:r w:rsidR="002C5D75">
          <w:t xml:space="preserve"> with a marginalized </w:t>
        </w:r>
      </w:ins>
      <w:ins w:id="251" w:author="Michelle Brown" w:date="2021-02-21T22:04:00Z">
        <w:r w:rsidR="007722F6">
          <w:t xml:space="preserve">and/or stigmatized </w:t>
        </w:r>
      </w:ins>
      <w:ins w:id="252" w:author="Michelle Brown" w:date="2021-02-21T22:02:00Z">
        <w:r w:rsidR="002C5D75">
          <w:t>topic or identity</w:t>
        </w:r>
      </w:ins>
      <w:ins w:id="253" w:author="Michelle Brown" w:date="2021-03-11T19:19:00Z">
        <w:r w:rsidR="00F407AA">
          <w:t>.</w:t>
        </w:r>
      </w:ins>
    </w:p>
    <w:p w14:paraId="5B2B11E9" w14:textId="77777777" w:rsidR="004E5E34" w:rsidRPr="00D04FB9" w:rsidRDefault="004E5E34" w:rsidP="006E3978">
      <w:pPr>
        <w:pStyle w:val="Heading4"/>
        <w:rPr>
          <w:ins w:id="254" w:author="Michelle Brown" w:date="2021-02-21T22:01:00Z"/>
        </w:rPr>
        <w:pPrChange w:id="255" w:author="Michelle Brown" w:date="2021-03-16T09:25:00Z">
          <w:pPr>
            <w:pStyle w:val="BodyText"/>
            <w:numPr>
              <w:ilvl w:val="1"/>
              <w:numId w:val="9"/>
            </w:numPr>
            <w:tabs>
              <w:tab w:val="num" w:pos="1440"/>
            </w:tabs>
            <w:ind w:left="1440" w:hanging="720"/>
          </w:pPr>
        </w:pPrChange>
      </w:pPr>
    </w:p>
    <w:p w14:paraId="6B51662D" w14:textId="41924688" w:rsidR="00C802F7" w:rsidDel="002C5D75" w:rsidRDefault="004E5E34" w:rsidP="00850D68">
      <w:pPr>
        <w:pStyle w:val="Heading3"/>
        <w:rPr>
          <w:del w:id="256" w:author="Michelle Brown" w:date="2021-02-21T21:52:00Z"/>
        </w:rPr>
        <w:pPrChange w:id="257" w:author="Michelle Brown" w:date="2021-03-16T01:20:00Z">
          <w:pPr>
            <w:pStyle w:val="Heading2"/>
          </w:pPr>
        </w:pPrChange>
      </w:pPr>
      <w:ins w:id="258" w:author="Michelle Brown" w:date="2021-02-21T22:01:00Z">
        <w:r>
          <w:t xml:space="preserve">MSU Peer-Support Services </w:t>
        </w:r>
      </w:ins>
      <w:ins w:id="259" w:author="Michelle Brown" w:date="2021-02-21T22:04:00Z">
        <w:r w:rsidR="00947BD4">
          <w:t>i</w:t>
        </w:r>
      </w:ins>
      <w:ins w:id="260" w:author="Michelle Brown" w:date="2021-02-21T22:01:00Z">
        <w:r>
          <w:t>nclude:</w:t>
        </w:r>
      </w:ins>
    </w:p>
    <w:p w14:paraId="5C7CFEFB" w14:textId="77777777" w:rsidR="002C5D75" w:rsidRPr="00EA5AC3" w:rsidRDefault="002C5D75" w:rsidP="00850D68">
      <w:pPr>
        <w:pStyle w:val="Heading3"/>
        <w:rPr>
          <w:ins w:id="261" w:author="Michelle Brown" w:date="2021-02-21T22:02:00Z"/>
        </w:rPr>
        <w:pPrChange w:id="262" w:author="Michelle Brown" w:date="2021-03-16T01:20:00Z">
          <w:pPr>
            <w:pStyle w:val="BodyText"/>
            <w:ind w:left="720"/>
          </w:pPr>
        </w:pPrChange>
      </w:pPr>
    </w:p>
    <w:p w14:paraId="5D4BBEC1" w14:textId="7842159E" w:rsidR="00AD1F74" w:rsidDel="002C5D75" w:rsidRDefault="002C5D75" w:rsidP="006E3978">
      <w:pPr>
        <w:pStyle w:val="Heading4"/>
        <w:rPr>
          <w:del w:id="263" w:author="Michelle Brown" w:date="2021-02-21T21:22:00Z"/>
        </w:rPr>
        <w:pPrChange w:id="264" w:author="Michelle Brown" w:date="2021-03-16T09:25:00Z">
          <w:pPr>
            <w:pStyle w:val="Heading3"/>
          </w:pPr>
        </w:pPrChange>
      </w:pPr>
      <w:ins w:id="265" w:author="Michelle Brown" w:date="2021-02-21T22:02:00Z">
        <w:r>
          <w:t>MSU Diversity Services;</w:t>
        </w:r>
      </w:ins>
      <w:ins w:id="266" w:author="Michelle Brown" w:date="2021-02-21T21:05:00Z">
        <w:del w:id="267" w:author="Michelle Brown" w:date="2021-02-21T21:22:00Z">
          <w:r w:rsidR="00AD1F74" w:rsidRPr="00D04FB9" w:rsidDel="00FA34EA">
            <w:delText>Campus Events;</w:delText>
          </w:r>
        </w:del>
      </w:ins>
    </w:p>
    <w:p w14:paraId="1A443A86" w14:textId="1A909E05" w:rsidR="002C5D75" w:rsidRPr="00D04FB9" w:rsidRDefault="002C5D75" w:rsidP="006E3978">
      <w:pPr>
        <w:pStyle w:val="Heading4"/>
        <w:rPr>
          <w:ins w:id="268" w:author="Michelle Brown" w:date="2021-02-21T21:05:00Z"/>
        </w:rPr>
        <w:pPrChange w:id="269" w:author="Michelle Brown" w:date="2021-03-16T09:25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2CC9AA4F" w14:textId="4D7E01A6" w:rsidR="00C802F7" w:rsidDel="002C5D75" w:rsidRDefault="002C5D75" w:rsidP="006E3978">
      <w:pPr>
        <w:pStyle w:val="Heading4"/>
        <w:rPr>
          <w:del w:id="270" w:author="Michelle Brown" w:date="2021-02-21T20:59:00Z"/>
        </w:rPr>
        <w:pPrChange w:id="271" w:author="Michelle Brown" w:date="2021-03-16T09:25:00Z">
          <w:pPr>
            <w:pStyle w:val="Heading3"/>
          </w:pPr>
        </w:pPrChange>
      </w:pPr>
      <w:ins w:id="272" w:author="Michelle Brown" w:date="2021-02-21T22:02:00Z">
        <w:r>
          <w:lastRenderedPageBreak/>
          <w:t>MSU Maccess</w:t>
        </w:r>
      </w:ins>
      <w:ins w:id="273" w:author="Michelle Brown" w:date="2021-02-21T22:03:00Z">
        <w:r>
          <w:t>;</w:t>
        </w:r>
      </w:ins>
      <w:del w:id="274" w:author="Michelle Brown" w:date="2021-02-21T20:59:00Z">
        <w:r w:rsidR="00C802F7" w:rsidRPr="00D04FB9" w:rsidDel="00BA26BA">
          <w:delText>MSU Almanac;</w:delText>
        </w:r>
      </w:del>
    </w:p>
    <w:p w14:paraId="48107D25" w14:textId="77777777" w:rsidR="002C5D75" w:rsidRDefault="002C5D75" w:rsidP="006E3978">
      <w:pPr>
        <w:pStyle w:val="Heading4"/>
        <w:rPr>
          <w:ins w:id="275" w:author="Michelle Brown" w:date="2021-02-21T22:02:00Z"/>
        </w:rPr>
        <w:pPrChange w:id="276" w:author="Michelle Brown" w:date="2021-03-16T09:25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4F976A25" w14:textId="76121EC9" w:rsidR="00C802F7" w:rsidDel="002C5D75" w:rsidRDefault="002C5D75" w:rsidP="006E3978">
      <w:pPr>
        <w:pStyle w:val="Heading4"/>
        <w:rPr>
          <w:del w:id="277" w:author="Michelle Brown" w:date="2021-02-21T21:07:00Z"/>
        </w:rPr>
        <w:pPrChange w:id="278" w:author="Michelle Brown" w:date="2021-03-16T09:25:00Z">
          <w:pPr>
            <w:pStyle w:val="Heading3"/>
          </w:pPr>
        </w:pPrChange>
      </w:pPr>
      <w:ins w:id="279" w:author="Michelle Brown" w:date="2021-02-21T22:02:00Z">
        <w:r>
          <w:t>MSU Pride Commun</w:t>
        </w:r>
      </w:ins>
      <w:ins w:id="280" w:author="Michelle Brown" w:date="2021-02-21T22:03:00Z">
        <w:r>
          <w:t>ity Centre (PCC);</w:t>
        </w:r>
      </w:ins>
      <w:del w:id="281" w:author="Michelle Brown" w:date="2021-02-21T21:07:00Z">
        <w:r w:rsidR="00C802F7" w:rsidRPr="00D04FB9" w:rsidDel="001F5CBF">
          <w:delText>The Union Market;</w:delText>
        </w:r>
      </w:del>
    </w:p>
    <w:p w14:paraId="3033EAEC" w14:textId="77777777" w:rsidR="002C5D75" w:rsidRPr="00D04FB9" w:rsidRDefault="002C5D75" w:rsidP="006E3978">
      <w:pPr>
        <w:pStyle w:val="Heading4"/>
        <w:rPr>
          <w:ins w:id="282" w:author="Michelle Brown" w:date="2021-02-21T22:03:00Z"/>
        </w:rPr>
        <w:pPrChange w:id="283" w:author="Michelle Brown" w:date="2021-03-16T09:25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7ECFF849" w14:textId="1A42B892" w:rsidR="00C802F7" w:rsidDel="00385CE3" w:rsidRDefault="00385CE3" w:rsidP="006E3978">
      <w:pPr>
        <w:pStyle w:val="Heading4"/>
        <w:rPr>
          <w:del w:id="284" w:author="Michelle Brown" w:date="2021-02-21T20:59:00Z"/>
        </w:rPr>
        <w:pPrChange w:id="285" w:author="Michelle Brown" w:date="2021-03-16T09:25:00Z">
          <w:pPr>
            <w:pStyle w:val="Heading3"/>
          </w:pPr>
        </w:pPrChange>
      </w:pPr>
      <w:ins w:id="286" w:author="Michelle Brown" w:date="2021-02-21T22:03:00Z">
        <w:r>
          <w:t>MSU Student Health Education Centre (SHEC);</w:t>
        </w:r>
      </w:ins>
      <w:del w:id="287" w:author="Michelle Brown" w:date="2021-02-21T20:59:00Z">
        <w:r w:rsidR="00C802F7" w:rsidRPr="00D04FB9" w:rsidDel="00BA26BA">
          <w:delText>Central Liquor Facilities;</w:delText>
        </w:r>
      </w:del>
    </w:p>
    <w:p w14:paraId="0CAF786F" w14:textId="77777777" w:rsidR="00385CE3" w:rsidRPr="00D04FB9" w:rsidRDefault="00385CE3" w:rsidP="006E3978">
      <w:pPr>
        <w:pStyle w:val="Heading4"/>
        <w:rPr>
          <w:ins w:id="288" w:author="Michelle Brown" w:date="2021-02-21T22:03:00Z"/>
        </w:rPr>
        <w:pPrChange w:id="289" w:author="Michelle Brown" w:date="2021-03-16T09:25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0B75097A" w14:textId="1C9A2E42" w:rsidR="00C802F7" w:rsidDel="00230FA3" w:rsidRDefault="00385CE3" w:rsidP="006E3978">
      <w:pPr>
        <w:pStyle w:val="Heading4"/>
        <w:rPr>
          <w:del w:id="290" w:author="Michelle Brown" w:date="2021-02-21T21:05:00Z"/>
        </w:rPr>
        <w:pPrChange w:id="291" w:author="Michelle Brown" w:date="2021-03-16T09:25:00Z">
          <w:pPr>
            <w:pStyle w:val="Heading3"/>
          </w:pPr>
        </w:pPrChange>
      </w:pPr>
      <w:ins w:id="292" w:author="Michelle Brown" w:date="2021-02-21T22:03:00Z">
        <w:r>
          <w:t>MSU Women &amp; Gender Equity Network (WGEN).</w:t>
        </w:r>
      </w:ins>
      <w:del w:id="293" w:author="Michelle Brown" w:date="2021-02-21T21:05:00Z">
        <w:r w:rsidR="00C802F7" w:rsidRPr="00D04FB9" w:rsidDel="005D036B">
          <w:delText>MSU Clubs;</w:delText>
        </w:r>
      </w:del>
    </w:p>
    <w:p w14:paraId="61ED6833" w14:textId="77777777" w:rsidR="00230FA3" w:rsidRPr="00D04FB9" w:rsidRDefault="00230FA3" w:rsidP="006E3978">
      <w:pPr>
        <w:pStyle w:val="Heading4"/>
        <w:rPr>
          <w:ins w:id="294" w:author="Michelle Brown" w:date="2021-02-21T22:05:00Z"/>
        </w:rPr>
        <w:pPrChange w:id="295" w:author="Michelle Brown" w:date="2021-03-16T09:25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23F931AA" w14:textId="37EEC002" w:rsidR="00C802F7" w:rsidDel="00230FA3" w:rsidRDefault="00230FA3" w:rsidP="00850D68">
      <w:pPr>
        <w:pStyle w:val="Heading3"/>
        <w:rPr>
          <w:del w:id="296" w:author="Michelle Brown" w:date="2021-02-21T20:59:00Z"/>
        </w:rPr>
        <w:pPrChange w:id="297" w:author="Michelle Brown" w:date="2021-03-16T01:20:00Z">
          <w:pPr>
            <w:pStyle w:val="Heading2"/>
          </w:pPr>
        </w:pPrChange>
      </w:pPr>
      <w:ins w:id="298" w:author="Michelle Brown" w:date="2021-02-21T22:06:00Z">
        <w:r>
          <w:t>Peer-Support Services shall:</w:t>
        </w:r>
      </w:ins>
      <w:del w:id="299" w:author="Michelle Brown" w:date="2021-02-21T20:59:00Z">
        <w:r w:rsidR="00C802F7" w:rsidRPr="00D04FB9" w:rsidDel="00BA26BA">
          <w:delText>Creating Leadership Among Youth (CLAY);</w:delText>
        </w:r>
      </w:del>
    </w:p>
    <w:p w14:paraId="5D48E717" w14:textId="77777777" w:rsidR="00230FA3" w:rsidRPr="00D04FB9" w:rsidRDefault="00230FA3" w:rsidP="00850D68">
      <w:pPr>
        <w:pStyle w:val="Heading3"/>
        <w:rPr>
          <w:ins w:id="300" w:author="Michelle Brown" w:date="2021-02-21T22:06:00Z"/>
        </w:rPr>
        <w:pPrChange w:id="301" w:author="Michelle Brown" w:date="2021-03-16T01:20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29F2FDE8" w14:textId="64185057" w:rsidR="00C802F7" w:rsidDel="006A3C9F" w:rsidRDefault="00550284" w:rsidP="006E3978">
      <w:pPr>
        <w:pStyle w:val="Heading4"/>
        <w:rPr>
          <w:del w:id="302" w:author="Michelle Brown" w:date="2021-02-21T21:05:00Z"/>
        </w:rPr>
        <w:pPrChange w:id="303" w:author="Michelle Brown" w:date="2021-03-16T09:25:00Z">
          <w:pPr>
            <w:pStyle w:val="Heading3"/>
          </w:pPr>
        </w:pPrChange>
      </w:pPr>
      <w:ins w:id="304" w:author="Michelle Brown" w:date="2021-02-21T22:06:00Z">
        <w:r w:rsidRPr="00895CD1">
          <w:t xml:space="preserve">Be managed by a </w:t>
        </w:r>
      </w:ins>
      <w:ins w:id="305" w:author="Michelle Brown" w:date="2021-02-21T23:00:00Z">
        <w:r w:rsidR="00CC44C7">
          <w:t xml:space="preserve">Part-time </w:t>
        </w:r>
      </w:ins>
      <w:ins w:id="306" w:author="Michelle Brown" w:date="2021-02-21T22:06:00Z">
        <w:r w:rsidRPr="00895CD1">
          <w:t xml:space="preserve">Director and Assistant Director </w:t>
        </w:r>
        <w:r w:rsidR="003771EB" w:rsidRPr="00895CD1">
          <w:t xml:space="preserve">of the </w:t>
        </w:r>
      </w:ins>
      <w:ins w:id="307" w:author="Michelle Brown" w:date="2021-02-21T22:07:00Z">
        <w:r w:rsidR="003771EB" w:rsidRPr="00895CD1">
          <w:t>Service;</w:t>
        </w:r>
      </w:ins>
      <w:del w:id="308" w:author="Michelle Brown" w:date="2021-02-21T21:05:00Z">
        <w:r w:rsidR="00C802F7" w:rsidRPr="00895CD1" w:rsidDel="005D036B">
          <w:delText>Child Care Centre;</w:delText>
        </w:r>
      </w:del>
    </w:p>
    <w:p w14:paraId="107D06FF" w14:textId="77777777" w:rsidR="00920F40" w:rsidRPr="00895CD1" w:rsidRDefault="00920F40" w:rsidP="006E3978">
      <w:pPr>
        <w:pStyle w:val="Heading4"/>
        <w:rPr>
          <w:ins w:id="309" w:author="Michelle Brown" w:date="2021-02-21T22:23:00Z"/>
        </w:rPr>
        <w:pPrChange w:id="310" w:author="Michelle Brown" w:date="2021-03-16T09:25:00Z">
          <w:pPr>
            <w:pStyle w:val="Heading3"/>
          </w:pPr>
        </w:pPrChange>
      </w:pPr>
    </w:p>
    <w:p w14:paraId="5A90D68A" w14:textId="670AC757" w:rsidR="003771EB" w:rsidRDefault="00A91E69" w:rsidP="006E3978">
      <w:pPr>
        <w:pStyle w:val="Heading4"/>
        <w:rPr>
          <w:ins w:id="311" w:author="Michelle Brown" w:date="2021-02-21T22:25:00Z"/>
        </w:rPr>
        <w:pPrChange w:id="312" w:author="Michelle Brown" w:date="2021-03-16T09:25:00Z">
          <w:pPr>
            <w:pStyle w:val="Heading3"/>
          </w:pPr>
        </w:pPrChange>
      </w:pPr>
      <w:ins w:id="313" w:author="Michelle Brown" w:date="2021-02-21T22:23:00Z">
        <w:r>
          <w:t>Include vo</w:t>
        </w:r>
      </w:ins>
      <w:ins w:id="314" w:author="Michelle Brown" w:date="2021-02-21T22:24:00Z">
        <w:r>
          <w:t>lunteer</w:t>
        </w:r>
      </w:ins>
      <w:ins w:id="315" w:author="Michelle Brown" w:date="2021-02-21T22:23:00Z">
        <w:r w:rsidR="009B414D">
          <w:t xml:space="preserve"> person</w:t>
        </w:r>
      </w:ins>
      <w:ins w:id="316" w:author="Victoria Scott, Administrative Services Coordinator" w:date="2021-03-12T09:57:00Z">
        <w:r w:rsidR="001B28BF">
          <w:t>n</w:t>
        </w:r>
      </w:ins>
      <w:ins w:id="317" w:author="Michelle Brown" w:date="2021-02-21T22:23:00Z">
        <w:r w:rsidR="009B414D">
          <w:t>el as outlined in their individual Operating Policies;</w:t>
        </w:r>
      </w:ins>
    </w:p>
    <w:p w14:paraId="0C2CF256" w14:textId="59239148" w:rsidR="00A0678F" w:rsidRDefault="00A0678F" w:rsidP="00AA17DC">
      <w:pPr>
        <w:pStyle w:val="Heading5"/>
        <w:rPr>
          <w:ins w:id="318" w:author="Michelle Brown" w:date="2021-02-21T22:58:00Z"/>
        </w:rPr>
        <w:pPrChange w:id="319" w:author="Michelle Brown" w:date="2021-03-16T00:23:00Z">
          <w:pPr>
            <w:pStyle w:val="Heading4"/>
          </w:pPr>
        </w:pPrChange>
      </w:pPr>
      <w:ins w:id="320" w:author="Michelle Brown" w:date="2021-02-21T22:26:00Z">
        <w:r>
          <w:t>Executive volunteer positions</w:t>
        </w:r>
        <w:r w:rsidR="00B17CBD">
          <w:t xml:space="preserve"> shall be hired by the Director and Assistant Director through an application and interview process</w:t>
        </w:r>
      </w:ins>
      <w:ins w:id="321" w:author="Michelle Brown" w:date="2021-02-21T22:58:00Z">
        <w:r w:rsidR="00996ECC">
          <w:t>;</w:t>
        </w:r>
      </w:ins>
    </w:p>
    <w:p w14:paraId="49A13B03" w14:textId="4F446C5B" w:rsidR="006A26C5" w:rsidRPr="00EA5AC3" w:rsidRDefault="00996ECC" w:rsidP="00AA17DC">
      <w:pPr>
        <w:pStyle w:val="Heading5"/>
        <w:rPr>
          <w:ins w:id="322" w:author="Michelle Brown" w:date="2021-02-21T22:07:00Z"/>
        </w:rPr>
        <w:pPrChange w:id="323" w:author="Michelle Brown" w:date="2021-03-16T00:2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ins w:id="324" w:author="Michelle Brown" w:date="2021-02-21T22:58:00Z">
        <w:r>
          <w:t>Volunteer c</w:t>
        </w:r>
        <w:r w:rsidR="006A26C5">
          <w:t>andidates from marginalized communities shall be prioritized in the hiring process.</w:t>
        </w:r>
      </w:ins>
    </w:p>
    <w:p w14:paraId="6A037B21" w14:textId="09D4704A" w:rsidR="00C802F7" w:rsidRPr="00895CD1" w:rsidDel="00793CBC" w:rsidRDefault="00C802F7" w:rsidP="00850D68">
      <w:pPr>
        <w:pStyle w:val="Heading3"/>
        <w:rPr>
          <w:del w:id="325" w:author="Michelle Brown" w:date="2021-02-21T20:59:00Z"/>
        </w:rPr>
        <w:pPrChange w:id="326" w:author="Michelle Brown" w:date="2021-03-16T01:20:00Z">
          <w:pPr>
            <w:pStyle w:val="Heading3"/>
          </w:pPr>
        </w:pPrChange>
      </w:pPr>
      <w:del w:id="327" w:author="Michelle Brown" w:date="2021-02-21T20:59:00Z">
        <w:r w:rsidRPr="00895CD1" w:rsidDel="00BA26BA">
          <w:delText>Underground Media &amp; Design;</w:delText>
        </w:r>
      </w:del>
    </w:p>
    <w:p w14:paraId="229796A1" w14:textId="38C51899" w:rsidR="00C802F7" w:rsidRPr="00D9445A" w:rsidDel="003B0DA8" w:rsidRDefault="00C802F7" w:rsidP="00850D68">
      <w:pPr>
        <w:pStyle w:val="Heading3"/>
        <w:rPr>
          <w:del w:id="328" w:author="Michelle Brown" w:date="2021-02-21T21:05:00Z"/>
        </w:rPr>
        <w:pPrChange w:id="329" w:author="Michelle Brown" w:date="2021-03-16T01:20:00Z">
          <w:pPr>
            <w:pStyle w:val="Heading4"/>
          </w:pPr>
        </w:pPrChange>
      </w:pPr>
      <w:del w:id="330" w:author="Michelle Brown" w:date="2021-02-21T21:05:00Z">
        <w:r w:rsidRPr="00895CD1" w:rsidDel="00202F74">
          <w:delText>Emergency First Response Team (EFRT);</w:delText>
        </w:r>
      </w:del>
    </w:p>
    <w:p w14:paraId="2C7A58B6" w14:textId="3B5EBFDD" w:rsidR="00C802F7" w:rsidDel="00C877AE" w:rsidRDefault="00C802F7" w:rsidP="00850D68">
      <w:pPr>
        <w:pStyle w:val="Heading3"/>
        <w:rPr>
          <w:del w:id="331" w:author="Michelle Brown" w:date="2021-02-21T20:59:00Z"/>
        </w:rPr>
        <w:pPrChange w:id="332" w:author="Michelle Brown" w:date="2021-03-16T01:20:00Z">
          <w:pPr>
            <w:pStyle w:val="Heading5"/>
          </w:pPr>
        </w:pPrChange>
      </w:pPr>
      <w:del w:id="333" w:author="Michelle Brown" w:date="2021-02-21T20:59:00Z">
        <w:r w:rsidRPr="00895CD1" w:rsidDel="00BA26BA">
          <w:delText>Games Room;</w:delText>
        </w:r>
      </w:del>
    </w:p>
    <w:p w14:paraId="6CA9F6C3" w14:textId="1AB01FD5" w:rsidR="00C802F7" w:rsidDel="00407D89" w:rsidRDefault="00C802F7" w:rsidP="00850D68">
      <w:pPr>
        <w:pStyle w:val="Heading3"/>
        <w:rPr>
          <w:del w:id="334" w:author="Michelle Brown" w:date="2021-02-21T21:05:00Z"/>
        </w:rPr>
        <w:pPrChange w:id="335" w:author="Michelle Brown" w:date="2021-03-16T01:20:00Z">
          <w:pPr>
            <w:pStyle w:val="Heading4"/>
          </w:pPr>
        </w:pPrChange>
      </w:pPr>
      <w:del w:id="336" w:author="Michelle Brown" w:date="2021-02-21T21:05:00Z">
        <w:r w:rsidRPr="00D04FB9" w:rsidDel="005D036B">
          <w:delText>Compass Information Centre;</w:delText>
        </w:r>
      </w:del>
    </w:p>
    <w:p w14:paraId="4F6C7CF7" w14:textId="2A4E978E" w:rsidR="00C802F7" w:rsidDel="00407D89" w:rsidRDefault="00C802F7" w:rsidP="00850D68">
      <w:pPr>
        <w:pStyle w:val="Heading3"/>
        <w:rPr>
          <w:del w:id="337" w:author="Michelle Brown" w:date="2021-02-21T21:07:00Z"/>
        </w:rPr>
        <w:pPrChange w:id="338" w:author="Michelle Brown" w:date="2021-03-16T01:20:00Z">
          <w:pPr>
            <w:pStyle w:val="Heading5"/>
          </w:pPr>
        </w:pPrChange>
      </w:pPr>
      <w:del w:id="339" w:author="Michelle Brown" w:date="2021-02-21T21:07:00Z">
        <w:r w:rsidRPr="00D04FB9" w:rsidDel="001F5CBF">
          <w:delText>Twelve Eighty;</w:delText>
        </w:r>
      </w:del>
    </w:p>
    <w:p w14:paraId="1002FFC0" w14:textId="0B9A5B43" w:rsidR="00C802F7" w:rsidDel="00407D89" w:rsidRDefault="00C802F7" w:rsidP="00850D68">
      <w:pPr>
        <w:pStyle w:val="Heading3"/>
        <w:rPr>
          <w:del w:id="340" w:author="Michelle Brown" w:date="2021-02-21T20:59:00Z"/>
        </w:rPr>
        <w:pPrChange w:id="341" w:author="Michelle Brown" w:date="2021-03-16T01:20:00Z">
          <w:pPr>
            <w:pStyle w:val="Heading5"/>
          </w:pPr>
        </w:pPrChange>
      </w:pPr>
      <w:del w:id="342" w:author="Michelle Brown" w:date="2021-02-21T20:59:00Z">
        <w:r w:rsidRPr="00D04FB9" w:rsidDel="00BA26BA">
          <w:delText>Marmor;</w:delText>
        </w:r>
      </w:del>
    </w:p>
    <w:p w14:paraId="5E1A316E" w14:textId="670BEA56" w:rsidR="00C802F7" w:rsidDel="00991CEE" w:rsidRDefault="00C802F7" w:rsidP="00850D68">
      <w:pPr>
        <w:pStyle w:val="Heading3"/>
        <w:rPr>
          <w:del w:id="343" w:author="Michelle Brown" w:date="2021-02-21T21:22:00Z"/>
        </w:rPr>
        <w:pPrChange w:id="344" w:author="Michelle Brown" w:date="2021-03-16T01:20:00Z">
          <w:pPr>
            <w:pStyle w:val="Heading5"/>
          </w:pPr>
        </w:pPrChange>
      </w:pPr>
      <w:del w:id="345" w:author="Michelle Brown" w:date="2021-02-21T21:22:00Z">
        <w:r w:rsidRPr="00D04FB9" w:rsidDel="00FA34EA">
          <w:delText>Ombuds</w:delText>
        </w:r>
      </w:del>
      <w:del w:id="346" w:author="Michelle Brown" w:date="2021-02-21T21:09:00Z">
        <w:r w:rsidRPr="00D04FB9" w:rsidDel="001309E5">
          <w:delText xml:space="preserve"> (see Ombuds policy)</w:delText>
        </w:r>
      </w:del>
      <w:del w:id="347" w:author="Michelle Brown" w:date="2021-02-21T21:22:00Z">
        <w:r w:rsidRPr="00D04FB9" w:rsidDel="00FA34EA">
          <w:delText>;</w:delText>
        </w:r>
      </w:del>
    </w:p>
    <w:p w14:paraId="01FD2F3C" w14:textId="405A5179" w:rsidR="00895C38" w:rsidDel="000A5DE8" w:rsidRDefault="00C802F7" w:rsidP="00850D68">
      <w:pPr>
        <w:pStyle w:val="Heading3"/>
        <w:rPr>
          <w:del w:id="348" w:author="Michelle Brown" w:date="2021-02-21T21:22:00Z"/>
        </w:rPr>
        <w:pPrChange w:id="349" w:author="Michelle Brown" w:date="2021-03-16T01:20:00Z">
          <w:pPr>
            <w:pStyle w:val="Heading5"/>
          </w:pPr>
        </w:pPrChange>
      </w:pPr>
      <w:del w:id="350" w:author="Michelle Brown" w:date="2021-02-21T21:22:00Z">
        <w:r w:rsidRPr="00D04FB9" w:rsidDel="00FA34EA">
          <w:delText>Campus Events;</w:delText>
        </w:r>
      </w:del>
    </w:p>
    <w:p w14:paraId="18489779" w14:textId="7959D922" w:rsidR="00C802F7" w:rsidDel="001F43F4" w:rsidRDefault="001F43F4" w:rsidP="00850D68">
      <w:pPr>
        <w:pStyle w:val="Heading3"/>
        <w:rPr>
          <w:del w:id="351" w:author="Michelle Brown" w:date="2021-02-21T21:22:00Z"/>
        </w:rPr>
        <w:pPrChange w:id="352" w:author="Michelle Brown" w:date="2021-03-16T01:20:00Z">
          <w:pPr>
            <w:pStyle w:val="Heading3"/>
          </w:pPr>
        </w:pPrChange>
      </w:pPr>
      <w:ins w:id="353" w:author="Michelle Brown" w:date="2021-02-21T22:32:00Z">
        <w:r>
          <w:t>Provide confidential peer support;</w:t>
        </w:r>
      </w:ins>
      <w:del w:id="354" w:author="Michelle Brown" w:date="2021-02-21T21:22:00Z">
        <w:r w:rsidR="00C802F7" w:rsidRPr="00D04FB9" w:rsidDel="00FA34EA">
          <w:delText>Student Health Education Centre (SHEC);</w:delText>
        </w:r>
      </w:del>
    </w:p>
    <w:p w14:paraId="06EBEC49" w14:textId="77777777" w:rsidR="001F43F4" w:rsidRPr="00D04FB9" w:rsidRDefault="001F43F4" w:rsidP="00850D68">
      <w:pPr>
        <w:pStyle w:val="Heading3"/>
        <w:rPr>
          <w:ins w:id="355" w:author="Michelle Brown" w:date="2021-02-21T22:32:00Z"/>
        </w:rPr>
        <w:pPrChange w:id="356" w:author="Michelle Brown" w:date="2021-03-16T01:20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33E7C21E" w14:textId="10828389" w:rsidR="00C802F7" w:rsidDel="001F43F4" w:rsidRDefault="001F43F4" w:rsidP="006E3978">
      <w:pPr>
        <w:pStyle w:val="Heading4"/>
        <w:rPr>
          <w:del w:id="357" w:author="Michelle Brown" w:date="2021-02-21T21:22:00Z"/>
        </w:rPr>
        <w:pPrChange w:id="358" w:author="Michelle Brown" w:date="2021-03-16T09:25:00Z">
          <w:pPr>
            <w:pStyle w:val="Heading4"/>
          </w:pPr>
        </w:pPrChange>
      </w:pPr>
      <w:ins w:id="359" w:author="Michelle Brown" w:date="2021-02-21T22:32:00Z">
        <w:r>
          <w:t>Any person</w:t>
        </w:r>
      </w:ins>
      <w:ins w:id="360" w:author="Michelle Brown" w:date="2021-02-21T22:33:00Z">
        <w:r>
          <w:t>al information divulged at these meetings shall be held in confidence and will not be shared outside of the support session, with the exception of specific circumstances, including:</w:t>
        </w:r>
      </w:ins>
      <w:del w:id="361" w:author="Michelle Brown" w:date="2021-02-21T21:22:00Z">
        <w:r w:rsidR="00C802F7" w:rsidRPr="00D04FB9" w:rsidDel="00FA34EA">
          <w:delText>The Silhouette;</w:delText>
        </w:r>
      </w:del>
    </w:p>
    <w:p w14:paraId="79FCD1F1" w14:textId="77777777" w:rsidR="001F43F4" w:rsidRPr="00D04FB9" w:rsidRDefault="001F43F4" w:rsidP="006E3978">
      <w:pPr>
        <w:pStyle w:val="Heading4"/>
        <w:rPr>
          <w:ins w:id="362" w:author="Michelle Brown" w:date="2021-02-21T22:33:00Z"/>
        </w:rPr>
        <w:pPrChange w:id="363" w:author="Michelle Brown" w:date="2021-03-16T09:25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5D0EC579" w14:textId="12D2D1F0" w:rsidR="00C802F7" w:rsidDel="001F43F4" w:rsidRDefault="001F43F4" w:rsidP="00AA17DC">
      <w:pPr>
        <w:pStyle w:val="Heading5"/>
        <w:rPr>
          <w:del w:id="364" w:author="Michelle Brown" w:date="2021-02-21T21:22:00Z"/>
        </w:rPr>
        <w:pPrChange w:id="365" w:author="Michelle Brown" w:date="2021-03-16T00:23:00Z">
          <w:pPr>
            <w:pStyle w:val="Heading5"/>
          </w:pPr>
        </w:pPrChange>
      </w:pPr>
      <w:ins w:id="366" w:author="Michelle Brown" w:date="2021-02-21T22:33:00Z">
        <w:r>
          <w:t>Written permission from the individual;</w:t>
        </w:r>
      </w:ins>
      <w:del w:id="367" w:author="Michelle Brown" w:date="2021-02-21T21:22:00Z">
        <w:r w:rsidR="00C802F7" w:rsidRPr="00D04FB9" w:rsidDel="00FA34EA">
          <w:delText>Student Walk Home Attendant Team (SWHAT);</w:delText>
        </w:r>
      </w:del>
    </w:p>
    <w:p w14:paraId="3CCC96FD" w14:textId="77777777" w:rsidR="001F43F4" w:rsidRPr="00D04FB9" w:rsidRDefault="001F43F4" w:rsidP="00AA17DC">
      <w:pPr>
        <w:pStyle w:val="Heading5"/>
        <w:rPr>
          <w:ins w:id="368" w:author="Michelle Brown" w:date="2021-02-21T22:33:00Z"/>
        </w:rPr>
        <w:pPrChange w:id="369" w:author="Michelle Brown" w:date="2021-03-16T00:2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1ABAA53A" w14:textId="62FD5254" w:rsidR="00C802F7" w:rsidDel="001F43F4" w:rsidRDefault="001F43F4" w:rsidP="00AA17DC">
      <w:pPr>
        <w:pStyle w:val="Heading5"/>
        <w:rPr>
          <w:del w:id="370" w:author="Michelle Brown" w:date="2021-02-21T21:10:00Z"/>
        </w:rPr>
        <w:pPrChange w:id="371" w:author="Michelle Brown" w:date="2021-03-16T00:23:00Z">
          <w:pPr>
            <w:pStyle w:val="Heading5"/>
          </w:pPr>
        </w:pPrChange>
      </w:pPr>
      <w:ins w:id="372" w:author="Michelle Brown" w:date="2021-02-21T22:33:00Z">
        <w:r>
          <w:t>Reasonable cause to belie</w:t>
        </w:r>
      </w:ins>
      <w:ins w:id="373" w:author="Michelle Brown" w:date="2021-02-21T22:34:00Z">
        <w:r>
          <w:t>ve there is a threat of imminent and considerable danger to any party concerned;</w:t>
        </w:r>
      </w:ins>
      <w:ins w:id="374" w:author="Michelle Brown" w:date="2021-03-11T19:21:00Z">
        <w:r w:rsidR="00B973E6">
          <w:t xml:space="preserve"> and</w:t>
        </w:r>
      </w:ins>
      <w:del w:id="375" w:author="Michelle Brown" w:date="2021-02-21T20:59:00Z">
        <w:r w:rsidR="00C802F7" w:rsidRPr="00D04FB9" w:rsidDel="00BA26BA">
          <w:delText>Queer Students Community Centre (QSCC);</w:delText>
        </w:r>
      </w:del>
    </w:p>
    <w:p w14:paraId="2E16B24A" w14:textId="3E326E57" w:rsidR="001F43F4" w:rsidRPr="00D04FB9" w:rsidRDefault="001F43F4" w:rsidP="00AA17DC">
      <w:pPr>
        <w:pStyle w:val="Heading5"/>
        <w:rPr>
          <w:ins w:id="376" w:author="Michelle Brown" w:date="2021-02-21T22:34:00Z"/>
        </w:rPr>
        <w:pPrChange w:id="377" w:author="Michelle Brown" w:date="2021-03-16T00:2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056155A0" w14:textId="05DB1EB5" w:rsidR="00C802F7" w:rsidDel="00454389" w:rsidRDefault="001F43F4" w:rsidP="00AA17DC">
      <w:pPr>
        <w:pStyle w:val="Heading5"/>
        <w:rPr>
          <w:del w:id="378" w:author="Michelle Brown" w:date="2021-02-21T21:06:00Z"/>
        </w:rPr>
        <w:pPrChange w:id="379" w:author="Michelle Brown" w:date="2021-03-16T00:23:00Z">
          <w:pPr>
            <w:pStyle w:val="Heading5"/>
          </w:pPr>
        </w:pPrChange>
      </w:pPr>
      <w:ins w:id="380" w:author="Michelle Brown" w:date="2021-02-21T22:34:00Z">
        <w:r>
          <w:t xml:space="preserve">Any </w:t>
        </w:r>
        <w:r w:rsidR="00454389">
          <w:t xml:space="preserve">other limit to confidentiality as outlined in the </w:t>
        </w:r>
        <w:r w:rsidR="00454389" w:rsidRPr="004B0FEA">
          <w:rPr>
            <w:b/>
            <w:bCs/>
            <w:rPrChange w:id="381" w:author="Michelle Brown" w:date="2021-03-11T19:20:00Z">
              <w:rPr/>
            </w:rPrChange>
          </w:rPr>
          <w:t>Ontario Regulated Health Pro</w:t>
        </w:r>
      </w:ins>
      <w:ins w:id="382" w:author="Michelle Brown" w:date="2021-02-21T22:35:00Z">
        <w:r w:rsidR="00454389" w:rsidRPr="004B0FEA">
          <w:rPr>
            <w:b/>
            <w:bCs/>
            <w:rPrChange w:id="383" w:author="Michelle Brown" w:date="2021-03-11T19:20:00Z">
              <w:rPr/>
            </w:rPrChange>
          </w:rPr>
          <w:t xml:space="preserve">fessions Act </w:t>
        </w:r>
      </w:ins>
      <w:ins w:id="384" w:author="Michelle Brown" w:date="2021-03-11T19:20:00Z">
        <w:r w:rsidR="004B0FEA">
          <w:rPr>
            <w:b/>
            <w:bCs/>
          </w:rPr>
          <w:t>(</w:t>
        </w:r>
      </w:ins>
      <w:ins w:id="385" w:author="Michelle Brown" w:date="2021-02-21T22:35:00Z">
        <w:r w:rsidR="00454389" w:rsidRPr="004B0FEA">
          <w:rPr>
            <w:b/>
            <w:bCs/>
            <w:rPrChange w:id="386" w:author="Michelle Brown" w:date="2021-03-11T19:20:00Z">
              <w:rPr/>
            </w:rPrChange>
          </w:rPr>
          <w:t>1991</w:t>
        </w:r>
      </w:ins>
      <w:ins w:id="387" w:author="Michelle Brown" w:date="2021-03-11T19:20:00Z">
        <w:r w:rsidR="004B0FEA">
          <w:rPr>
            <w:b/>
            <w:bCs/>
          </w:rPr>
          <w:t>)</w:t>
        </w:r>
      </w:ins>
      <w:ins w:id="388" w:author="Michelle Brown" w:date="2021-02-21T22:35:00Z">
        <w:r w:rsidR="00454389">
          <w:t>.</w:t>
        </w:r>
      </w:ins>
      <w:del w:id="389" w:author="Michelle Brown" w:date="2021-02-21T21:06:00Z">
        <w:r w:rsidR="00C802F7" w:rsidRPr="00895C38" w:rsidDel="00200455">
          <w:rPr>
            <w:rPrChange w:id="390" w:author="Michelle Brown" w:date="2021-02-21T21:10:00Z">
              <w:rPr>
                <w:sz w:val="22"/>
              </w:rPr>
            </w:rPrChange>
          </w:rPr>
          <w:delText>Maroons</w:delText>
        </w:r>
      </w:del>
      <w:del w:id="391" w:author="Michelle Brown" w:date="2021-02-21T20:59:00Z">
        <w:r w:rsidR="00C802F7" w:rsidRPr="00895C38" w:rsidDel="00BA26BA">
          <w:rPr>
            <w:rPrChange w:id="392" w:author="Michelle Brown" w:date="2021-02-21T21:10:00Z">
              <w:rPr>
                <w:sz w:val="22"/>
              </w:rPr>
            </w:rPrChange>
          </w:rPr>
          <w:delText xml:space="preserve"> Society</w:delText>
        </w:r>
      </w:del>
      <w:del w:id="393" w:author="Michelle Brown" w:date="2021-02-21T21:06:00Z">
        <w:r w:rsidR="00C802F7" w:rsidRPr="00895C38" w:rsidDel="00200455">
          <w:rPr>
            <w:rPrChange w:id="394" w:author="Michelle Brown" w:date="2021-02-21T21:10:00Z">
              <w:rPr>
                <w:sz w:val="22"/>
              </w:rPr>
            </w:rPrChange>
          </w:rPr>
          <w:delText>;</w:delText>
        </w:r>
      </w:del>
    </w:p>
    <w:p w14:paraId="720113BE" w14:textId="77777777" w:rsidR="00454389" w:rsidRPr="00895C38" w:rsidRDefault="00454389" w:rsidP="00AA17DC">
      <w:pPr>
        <w:pStyle w:val="Heading5"/>
        <w:rPr>
          <w:ins w:id="395" w:author="Michelle Brown" w:date="2021-02-21T22:35:00Z"/>
          <w:rPrChange w:id="396" w:author="Michelle Brown" w:date="2021-02-21T21:10:00Z">
            <w:rPr>
              <w:ins w:id="397" w:author="Michelle Brown" w:date="2021-02-21T22:35:00Z"/>
              <w:sz w:val="22"/>
            </w:rPr>
          </w:rPrChange>
        </w:rPr>
        <w:pPrChange w:id="398" w:author="Michelle Brown" w:date="2021-03-16T00:2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021E8D68" w14:textId="47C06666" w:rsidR="00C802F7" w:rsidDel="00715759" w:rsidRDefault="00454389" w:rsidP="006E3978">
      <w:pPr>
        <w:pStyle w:val="Heading4"/>
        <w:rPr>
          <w:del w:id="399" w:author="Michelle Brown" w:date="2021-02-21T21:00:00Z"/>
        </w:rPr>
        <w:pPrChange w:id="400" w:author="Michelle Brown" w:date="2021-03-16T09:25:00Z">
          <w:pPr>
            <w:pStyle w:val="Heading4"/>
          </w:pPr>
        </w:pPrChange>
      </w:pPr>
      <w:ins w:id="401" w:author="Michelle Brown" w:date="2021-02-21T22:35:00Z">
        <w:r>
          <w:t>In any such scenario in which information disclosed falls outside of the limits of confidentiality as outlined above, only information deemed absolutely necessary shall be provided to specific and relevant individuals.</w:t>
        </w:r>
      </w:ins>
      <w:del w:id="402" w:author="Michelle Brown" w:date="2021-02-21T21:00:00Z">
        <w:r w:rsidR="00C802F7" w:rsidRPr="00D04FB9" w:rsidDel="00BA26BA">
          <w:delText>Promotions &amp; Advertising;</w:delText>
        </w:r>
      </w:del>
    </w:p>
    <w:p w14:paraId="3B253EE8" w14:textId="77777777" w:rsidR="00715759" w:rsidRPr="00D04FB9" w:rsidRDefault="00715759" w:rsidP="006E3978">
      <w:pPr>
        <w:pStyle w:val="Heading4"/>
        <w:rPr>
          <w:ins w:id="403" w:author="Michelle Brown" w:date="2021-02-21T22:45:00Z"/>
        </w:rPr>
        <w:pPrChange w:id="404" w:author="Michelle Brown" w:date="2021-03-16T09:25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550346B7" w14:textId="0D083D8C" w:rsidR="00944CF5" w:rsidRDefault="00E1350C" w:rsidP="006E3978">
      <w:pPr>
        <w:pStyle w:val="Heading4"/>
        <w:rPr>
          <w:ins w:id="405" w:author="Michelle Brown" w:date="2021-02-21T22:47:00Z"/>
        </w:rPr>
      </w:pPr>
      <w:ins w:id="406" w:author="Michelle Brown" w:date="2021-02-21T22:50:00Z">
        <w:r>
          <w:t>Some cases may arise</w:t>
        </w:r>
      </w:ins>
      <w:ins w:id="407" w:author="Michelle Brown" w:date="2021-02-21T22:47:00Z">
        <w:r w:rsidR="00944CF5">
          <w:t xml:space="preserve"> where vague inform</w:t>
        </w:r>
      </w:ins>
      <w:ins w:id="408" w:author="Michelle Brown" w:date="2021-02-21T22:48:00Z">
        <w:r w:rsidR="00944CF5">
          <w:t xml:space="preserve">ation about </w:t>
        </w:r>
        <w:r w:rsidR="003B48E8">
          <w:t>peer-support sessions may be disclosed</w:t>
        </w:r>
      </w:ins>
      <w:ins w:id="409" w:author="Michelle Brown" w:date="2021-02-21T22:52:00Z">
        <w:r w:rsidR="002671F4">
          <w:t>;</w:t>
        </w:r>
      </w:ins>
      <w:ins w:id="410" w:author="Michelle Brown" w:date="2021-02-21T22:48:00Z">
        <w:r w:rsidR="003B48E8">
          <w:t xml:space="preserve"> </w:t>
        </w:r>
      </w:ins>
    </w:p>
    <w:p w14:paraId="22A8A1B0" w14:textId="2217B59D" w:rsidR="003E442D" w:rsidRDefault="003E442D" w:rsidP="00AA17DC">
      <w:pPr>
        <w:pStyle w:val="Heading5"/>
        <w:rPr>
          <w:ins w:id="411" w:author="Michelle Brown" w:date="2021-02-21T22:52:00Z"/>
        </w:rPr>
      </w:pPr>
      <w:ins w:id="412" w:author="Michelle Brown" w:date="2021-02-21T22:51:00Z">
        <w:r>
          <w:t xml:space="preserve">In these instances, any specific or identifying details are kept confidential, as to protect the privacy of the </w:t>
        </w:r>
        <w:r w:rsidR="002671F4">
          <w:t>individual.</w:t>
        </w:r>
      </w:ins>
    </w:p>
    <w:p w14:paraId="029F161D" w14:textId="2A59809A" w:rsidR="00B66046" w:rsidRDefault="00B66046" w:rsidP="00AA17DC">
      <w:pPr>
        <w:pStyle w:val="Heading5"/>
        <w:rPr>
          <w:ins w:id="413" w:author="Michelle Brown" w:date="2021-02-21T22:51:00Z"/>
        </w:rPr>
        <w:pPrChange w:id="414" w:author="Michelle Brown" w:date="2021-03-16T00:23:00Z">
          <w:pPr>
            <w:pStyle w:val="Heading4"/>
          </w:pPr>
        </w:pPrChange>
      </w:pPr>
      <w:ins w:id="415" w:author="Michelle Brown" w:date="2021-02-21T22:52:00Z">
        <w:r>
          <w:t xml:space="preserve">Such cases may </w:t>
        </w:r>
      </w:ins>
      <w:ins w:id="416" w:author="Michelle Brown" w:date="2021-02-21T22:53:00Z">
        <w:r w:rsidR="00522727">
          <w:t>include</w:t>
        </w:r>
      </w:ins>
      <w:ins w:id="417" w:author="Michelle Brown" w:date="2021-02-21T22:52:00Z">
        <w:r>
          <w:t>:</w:t>
        </w:r>
      </w:ins>
    </w:p>
    <w:p w14:paraId="69237DAF" w14:textId="10B3782D" w:rsidR="00C802F7" w:rsidDel="008A3298" w:rsidRDefault="00522727">
      <w:pPr>
        <w:pStyle w:val="Heading6"/>
        <w:rPr>
          <w:del w:id="418" w:author="Michelle Brown" w:date="2021-02-21T21:00:00Z"/>
        </w:rPr>
        <w:pPrChange w:id="419" w:author="Michelle Brown" w:date="2021-02-21T22:53:00Z">
          <w:pPr>
            <w:pStyle w:val="Heading4"/>
          </w:pPr>
        </w:pPrChange>
      </w:pPr>
      <w:ins w:id="420" w:author="Michelle Brown" w:date="2021-02-21T22:53:00Z">
        <w:r>
          <w:lastRenderedPageBreak/>
          <w:t>A</w:t>
        </w:r>
      </w:ins>
      <w:ins w:id="421" w:author="Michelle Brown" w:date="2021-02-21T22:46:00Z">
        <w:r w:rsidR="00FC2DE7">
          <w:t xml:space="preserve"> peer-supporter seek</w:t>
        </w:r>
      </w:ins>
      <w:ins w:id="422" w:author="Michelle Brown" w:date="2021-02-21T22:53:00Z">
        <w:r>
          <w:t xml:space="preserve">ing </w:t>
        </w:r>
      </w:ins>
      <w:ins w:id="423" w:author="Michelle Brown" w:date="2021-02-21T22:46:00Z">
        <w:r w:rsidR="00FC2DE7">
          <w:t xml:space="preserve">consultation from </w:t>
        </w:r>
        <w:r w:rsidR="008C7514">
          <w:t xml:space="preserve">an executive within the Service to find the best way to </w:t>
        </w:r>
      </w:ins>
      <w:ins w:id="424" w:author="Michelle Brown" w:date="2021-02-21T22:47:00Z">
        <w:r w:rsidR="008A3298">
          <w:t>act as a support;</w:t>
        </w:r>
      </w:ins>
      <w:del w:id="425" w:author="Michelle Brown" w:date="2021-02-21T21:00:00Z">
        <w:r w:rsidR="00C802F7" w:rsidRPr="00D04FB9" w:rsidDel="00BA26BA">
          <w:delText>MACgreen;</w:delText>
        </w:r>
      </w:del>
    </w:p>
    <w:p w14:paraId="38FB0A5D" w14:textId="77777777" w:rsidR="008A3298" w:rsidRPr="00D04FB9" w:rsidRDefault="008A3298">
      <w:pPr>
        <w:pStyle w:val="Heading6"/>
        <w:rPr>
          <w:ins w:id="426" w:author="Michelle Brown" w:date="2021-02-21T22:47:00Z"/>
        </w:rPr>
        <w:pPrChange w:id="427" w:author="Michelle Brown" w:date="2021-02-21T22:5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</w:p>
    <w:p w14:paraId="1199978B" w14:textId="5CB71B80" w:rsidR="00C802F7" w:rsidRPr="00D04FB9" w:rsidDel="00BA26BA" w:rsidRDefault="00522727">
      <w:pPr>
        <w:pStyle w:val="Heading6"/>
        <w:rPr>
          <w:del w:id="428" w:author="Michelle Brown" w:date="2021-02-21T21:00:00Z"/>
        </w:rPr>
        <w:pPrChange w:id="429" w:author="Michelle Brown" w:date="2021-02-21T22:5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ins w:id="430" w:author="Michelle Brown" w:date="2021-02-21T22:53:00Z">
        <w:r>
          <w:t xml:space="preserve">A peer-supporter </w:t>
        </w:r>
        <w:r w:rsidR="004330A2">
          <w:t>struggling with a difficult session and requiring support themselves</w:t>
        </w:r>
      </w:ins>
      <w:ins w:id="431" w:author="Michelle Brown" w:date="2021-02-21T22:54:00Z">
        <w:r w:rsidR="00901B2E">
          <w:t>.</w:t>
        </w:r>
      </w:ins>
      <w:del w:id="432" w:author="Michelle Brown" w:date="2021-02-21T21:00:00Z">
        <w:r w:rsidR="00C802F7" w:rsidRPr="00D04FB9" w:rsidDel="00BA26BA">
          <w:delText>MACycle Co-op;</w:delText>
        </w:r>
      </w:del>
    </w:p>
    <w:p w14:paraId="4C57685E" w14:textId="7EB5783E" w:rsidR="00C802F7" w:rsidRPr="00D04FB9" w:rsidDel="00BA26BA" w:rsidRDefault="00C802F7">
      <w:pPr>
        <w:pStyle w:val="Heading6"/>
        <w:rPr>
          <w:del w:id="433" w:author="Michelle Brown" w:date="2021-02-21T21:00:00Z"/>
        </w:rPr>
        <w:pPrChange w:id="434" w:author="Michelle Brown" w:date="2021-02-21T22:5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del w:id="435" w:author="Michelle Brown" w:date="2021-02-21T21:00:00Z">
        <w:r w:rsidRPr="00D04FB9" w:rsidDel="00BA26BA">
          <w:delText>Elections Committee;</w:delText>
        </w:r>
      </w:del>
    </w:p>
    <w:p w14:paraId="504BB2D1" w14:textId="033444CD" w:rsidR="00C802F7" w:rsidRPr="00D04FB9" w:rsidDel="001F5CBF" w:rsidRDefault="00C802F7">
      <w:pPr>
        <w:pStyle w:val="Heading6"/>
        <w:rPr>
          <w:del w:id="436" w:author="Michelle Brown" w:date="2021-02-21T21:08:00Z"/>
        </w:rPr>
        <w:pPrChange w:id="437" w:author="Michelle Brown" w:date="2021-02-21T22:5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del w:id="438" w:author="Michelle Brown" w:date="2021-02-21T21:10:00Z">
        <w:r w:rsidRPr="00D04FB9" w:rsidDel="00895C38">
          <w:delText>Teaching Awards</w:delText>
        </w:r>
      </w:del>
      <w:del w:id="439" w:author="Michelle Brown" w:date="2021-02-21T21:01:00Z">
        <w:r w:rsidRPr="00D04FB9" w:rsidDel="00BA26BA">
          <w:delText xml:space="preserve"> Service</w:delText>
        </w:r>
      </w:del>
      <w:del w:id="440" w:author="Michelle Brown" w:date="2021-02-21T21:10:00Z">
        <w:r w:rsidRPr="00D04FB9" w:rsidDel="00895C38">
          <w:delText>;</w:delText>
        </w:r>
      </w:del>
    </w:p>
    <w:p w14:paraId="0317DF82" w14:textId="0F6ADDAC" w:rsidR="00C802F7" w:rsidRPr="001F5CBF" w:rsidDel="00835ECF" w:rsidRDefault="00C802F7">
      <w:pPr>
        <w:pStyle w:val="Heading6"/>
        <w:rPr>
          <w:del w:id="441" w:author="Michelle Brown" w:date="2021-02-21T21:01:00Z"/>
          <w:rPrChange w:id="442" w:author="Michelle Brown" w:date="2021-02-21T21:08:00Z">
            <w:rPr>
              <w:del w:id="443" w:author="Michelle Brown" w:date="2021-02-21T21:01:00Z"/>
              <w:sz w:val="22"/>
            </w:rPr>
          </w:rPrChange>
        </w:rPr>
        <w:pPrChange w:id="444" w:author="Michelle Brown" w:date="2021-02-21T22:5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del w:id="445" w:author="Michelle Brown" w:date="2021-02-21T21:05:00Z">
        <w:r w:rsidRPr="001F5CBF" w:rsidDel="005D036B">
          <w:rPr>
            <w:rPrChange w:id="446" w:author="Michelle Brown" w:date="2021-02-21T21:08:00Z">
              <w:rPr>
                <w:sz w:val="22"/>
              </w:rPr>
            </w:rPrChange>
          </w:rPr>
          <w:delText>Diversity Services;</w:delText>
        </w:r>
      </w:del>
    </w:p>
    <w:p w14:paraId="45E64110" w14:textId="656F66B8" w:rsidR="00C802F7" w:rsidRPr="00895C38" w:rsidDel="00835ECF" w:rsidRDefault="00C802F7">
      <w:pPr>
        <w:pStyle w:val="Heading6"/>
        <w:rPr>
          <w:del w:id="447" w:author="Michelle Brown" w:date="2021-02-21T21:01:00Z"/>
          <w:rPrChange w:id="448" w:author="Michelle Brown" w:date="2021-02-21T21:09:00Z">
            <w:rPr>
              <w:del w:id="449" w:author="Michelle Brown" w:date="2021-02-21T21:01:00Z"/>
              <w:sz w:val="22"/>
            </w:rPr>
          </w:rPrChange>
        </w:rPr>
        <w:pPrChange w:id="450" w:author="Michelle Brown" w:date="2021-02-21T22:5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del w:id="451" w:author="Michelle Brown" w:date="2021-02-21T21:01:00Z">
        <w:r w:rsidRPr="00895C38" w:rsidDel="00BA26BA">
          <w:rPr>
            <w:rPrChange w:id="452" w:author="Michelle Brown" w:date="2021-02-21T21:09:00Z">
              <w:rPr>
                <w:sz w:val="22"/>
              </w:rPr>
            </w:rPrChange>
          </w:rPr>
          <w:delText>Horizons;</w:delText>
        </w:r>
      </w:del>
    </w:p>
    <w:p w14:paraId="2D5ADD8E" w14:textId="1682773B" w:rsidR="00C802F7" w:rsidRPr="00D04FB9" w:rsidDel="00BA26BA" w:rsidRDefault="00C802F7">
      <w:pPr>
        <w:pStyle w:val="Heading6"/>
        <w:rPr>
          <w:del w:id="453" w:author="Michelle Brown" w:date="2021-02-21T21:01:00Z"/>
        </w:rPr>
        <w:pPrChange w:id="454" w:author="Michelle Brown" w:date="2021-02-21T22:5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del w:id="455" w:author="Michelle Brown" w:date="2021-02-21T21:01:00Z">
        <w:r w:rsidRPr="00D04FB9" w:rsidDel="00BA26BA">
          <w:delText>MAC Bread Bin;</w:delText>
        </w:r>
      </w:del>
    </w:p>
    <w:p w14:paraId="11F259CB" w14:textId="57062713" w:rsidR="00C802F7" w:rsidRPr="00D04FB9" w:rsidDel="00BA26BA" w:rsidRDefault="00C802F7">
      <w:pPr>
        <w:pStyle w:val="Heading6"/>
        <w:rPr>
          <w:del w:id="456" w:author="Michelle Brown" w:date="2021-02-21T21:01:00Z"/>
        </w:rPr>
        <w:pPrChange w:id="457" w:author="Michelle Brown" w:date="2021-02-21T22:5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del w:id="458" w:author="Michelle Brown" w:date="2021-02-21T21:01:00Z">
        <w:r w:rsidRPr="00D04FB9" w:rsidDel="00BA26BA">
          <w:delText>Undercovers Used Bookroom;</w:delText>
        </w:r>
      </w:del>
    </w:p>
    <w:p w14:paraId="196B85FC" w14:textId="2215E084" w:rsidR="00C802F7" w:rsidRPr="00D04FB9" w:rsidDel="00540C15" w:rsidRDefault="00C802F7">
      <w:pPr>
        <w:pStyle w:val="Heading6"/>
        <w:rPr>
          <w:del w:id="459" w:author="Michelle Brown" w:date="2021-02-21T21:14:00Z"/>
        </w:rPr>
        <w:pPrChange w:id="460" w:author="Michelle Brown" w:date="2021-02-21T22:53:00Z">
          <w:pPr>
            <w:numPr>
              <w:ilvl w:val="2"/>
              <w:numId w:val="9"/>
            </w:numPr>
            <w:tabs>
              <w:tab w:val="num" w:pos="2160"/>
            </w:tabs>
            <w:ind w:left="2160" w:hanging="720"/>
          </w:pPr>
        </w:pPrChange>
      </w:pPr>
      <w:del w:id="461" w:author="Michelle Brown" w:date="2021-02-21T21:01:00Z">
        <w:r w:rsidRPr="00D04FB9" w:rsidDel="00BA26BA">
          <w:delText>MSU Short Stop (Sports &amp; Nutrition).</w:delText>
        </w:r>
      </w:del>
    </w:p>
    <w:p w14:paraId="4CFFC1BA" w14:textId="77777777" w:rsidR="00C802F7" w:rsidRPr="00540C15" w:rsidRDefault="00C802F7">
      <w:pPr>
        <w:pStyle w:val="Heading6"/>
        <w:rPr>
          <w:rPrChange w:id="462" w:author="Michelle Brown" w:date="2021-02-21T21:14:00Z">
            <w:rPr>
              <w:sz w:val="22"/>
            </w:rPr>
          </w:rPrChange>
        </w:rPr>
        <w:pPrChange w:id="463" w:author="Michelle Brown" w:date="2021-02-21T22:53:00Z">
          <w:pPr/>
        </w:pPrChange>
      </w:pPr>
    </w:p>
    <w:p w14:paraId="183C3F9A" w14:textId="3564EBA3" w:rsidR="004C6680" w:rsidRPr="00EA11FA" w:rsidRDefault="00726582" w:rsidP="0042746C">
      <w:pPr>
        <w:pStyle w:val="Heading2"/>
        <w:rPr>
          <w:ins w:id="464" w:author="Michelle Brown" w:date="2021-02-22T11:24:00Z"/>
        </w:rPr>
      </w:pPr>
      <w:ins w:id="465" w:author="Michelle Brown" w:date="2021-02-22T11:24:00Z">
        <w:r w:rsidRPr="00463377">
          <w:t>Student-Life Enhancement Services</w:t>
        </w:r>
      </w:ins>
    </w:p>
    <w:p w14:paraId="22D5D99E" w14:textId="31C9728C" w:rsidR="00606F17" w:rsidRDefault="00606F17" w:rsidP="00850D68">
      <w:pPr>
        <w:pStyle w:val="Heading3"/>
        <w:rPr>
          <w:ins w:id="466" w:author="Michelle Brown" w:date="2021-02-21T22:56:00Z"/>
        </w:rPr>
        <w:pPrChange w:id="467" w:author="Michelle Brown" w:date="2021-03-16T01:20:00Z">
          <w:pPr>
            <w:pStyle w:val="Heading2"/>
          </w:pPr>
        </w:pPrChange>
      </w:pPr>
      <w:ins w:id="468" w:author="Michelle Brown" w:date="2021-02-21T22:56:00Z">
        <w:r>
          <w:t xml:space="preserve">Student-Life Enhancement Services are defined as: </w:t>
        </w:r>
      </w:ins>
    </w:p>
    <w:p w14:paraId="674520A0" w14:textId="19A9B633" w:rsidR="00606F17" w:rsidRDefault="00EE1524" w:rsidP="006E3978">
      <w:pPr>
        <w:pStyle w:val="Heading4"/>
        <w:rPr>
          <w:ins w:id="469" w:author="Michelle Brown" w:date="2021-03-11T18:04:00Z"/>
        </w:rPr>
      </w:pPr>
      <w:ins w:id="470" w:author="Michelle Brown" w:date="2021-03-11T18:02:00Z">
        <w:r>
          <w:t xml:space="preserve">Systems which supply </w:t>
        </w:r>
      </w:ins>
      <w:ins w:id="471" w:author="Michelle Brown" w:date="2021-03-11T18:03:00Z">
        <w:r w:rsidR="0075651F">
          <w:t>resources for students pertaining to</w:t>
        </w:r>
      </w:ins>
      <w:ins w:id="472" w:author="Michelle Brown" w:date="2021-03-11T18:04:00Z">
        <w:r w:rsidR="001C0388">
          <w:t>:</w:t>
        </w:r>
      </w:ins>
    </w:p>
    <w:p w14:paraId="492ADE68" w14:textId="2911DBC3" w:rsidR="001C0388" w:rsidRDefault="001C0388" w:rsidP="00AA17DC">
      <w:pPr>
        <w:pStyle w:val="Heading5"/>
        <w:rPr>
          <w:ins w:id="473" w:author="Michelle Brown" w:date="2021-03-11T18:04:00Z"/>
        </w:rPr>
      </w:pPr>
      <w:ins w:id="474" w:author="Michelle Brown" w:date="2021-03-11T18:04:00Z">
        <w:r>
          <w:t>Health</w:t>
        </w:r>
      </w:ins>
      <w:ins w:id="475" w:author="Michelle Brown" w:date="2021-03-11T18:06:00Z">
        <w:r w:rsidR="00C436E5">
          <w:t xml:space="preserve"> and </w:t>
        </w:r>
      </w:ins>
      <w:ins w:id="476" w:author="Michelle Brown" w:date="2021-03-11T18:04:00Z">
        <w:r>
          <w:t>Safety;</w:t>
        </w:r>
      </w:ins>
    </w:p>
    <w:p w14:paraId="0AC0D37A" w14:textId="077BF0AC" w:rsidR="00467883" w:rsidRDefault="009206FC" w:rsidP="00AA17DC">
      <w:pPr>
        <w:pStyle w:val="Heading5"/>
        <w:rPr>
          <w:ins w:id="477" w:author="Michelle Brown" w:date="2021-03-11T18:04:00Z"/>
        </w:rPr>
      </w:pPr>
      <w:ins w:id="478" w:author="Michelle Brown" w:date="2021-03-11T19:30:00Z">
        <w:r>
          <w:t>Wellbeing</w:t>
        </w:r>
      </w:ins>
      <w:ins w:id="479" w:author="Michelle Brown" w:date="2021-03-11T18:04:00Z">
        <w:r w:rsidR="00467883">
          <w:t>;</w:t>
        </w:r>
      </w:ins>
      <w:ins w:id="480" w:author="Michelle Brown" w:date="2021-03-11T18:06:00Z">
        <w:r w:rsidR="00E25936">
          <w:t xml:space="preserve"> and </w:t>
        </w:r>
      </w:ins>
    </w:p>
    <w:p w14:paraId="6A230C65" w14:textId="0FAC52C3" w:rsidR="00467883" w:rsidRDefault="00A433AE" w:rsidP="00AA17DC">
      <w:pPr>
        <w:pStyle w:val="Heading5"/>
        <w:rPr>
          <w:ins w:id="481" w:author="Michelle Brown" w:date="2021-02-21T22:56:00Z"/>
        </w:rPr>
        <w:pPrChange w:id="482" w:author="Michelle Brown" w:date="2021-03-16T00:23:00Z">
          <w:pPr>
            <w:pStyle w:val="Heading2"/>
          </w:pPr>
        </w:pPrChange>
      </w:pPr>
      <w:ins w:id="483" w:author="Michelle Brown" w:date="2021-03-11T18:08:00Z">
        <w:r>
          <w:t>Sociality</w:t>
        </w:r>
      </w:ins>
      <w:ins w:id="484" w:author="Michelle Brown" w:date="2021-03-11T18:07:00Z">
        <w:r w:rsidR="00962326">
          <w:t>.</w:t>
        </w:r>
      </w:ins>
    </w:p>
    <w:p w14:paraId="03061E6B" w14:textId="1C8A3C4D" w:rsidR="00606F17" w:rsidRPr="004F3807" w:rsidRDefault="00606F17" w:rsidP="00850D68">
      <w:pPr>
        <w:pStyle w:val="Heading3"/>
        <w:rPr>
          <w:ins w:id="485" w:author="Michelle Brown" w:date="2021-02-21T22:56:00Z"/>
        </w:rPr>
        <w:pPrChange w:id="486" w:author="Michelle Brown" w:date="2021-03-16T01:20:00Z">
          <w:pPr>
            <w:pStyle w:val="Heading2"/>
          </w:pPr>
        </w:pPrChange>
      </w:pPr>
      <w:ins w:id="487" w:author="Michelle Brown" w:date="2021-02-21T22:56:00Z">
        <w:r>
          <w:t>MSU Student-Life Enhancement Services include:</w:t>
        </w:r>
      </w:ins>
    </w:p>
    <w:p w14:paraId="655AD75C" w14:textId="36455A56" w:rsidR="0089515E" w:rsidRDefault="0089515E" w:rsidP="006E3978">
      <w:pPr>
        <w:pStyle w:val="Heading4"/>
        <w:rPr>
          <w:ins w:id="488" w:author="Michelle Brown" w:date="2021-02-21T23:09:00Z"/>
        </w:rPr>
        <w:pPrChange w:id="489" w:author="Michelle Brown" w:date="2021-03-16T09:25:00Z">
          <w:pPr>
            <w:pStyle w:val="Heading3"/>
          </w:pPr>
        </w:pPrChange>
      </w:pPr>
      <w:ins w:id="490" w:author="Michelle Brown" w:date="2021-02-21T23:09:00Z">
        <w:r>
          <w:t>Emergency First Reponse Team (EFRT);</w:t>
        </w:r>
      </w:ins>
    </w:p>
    <w:p w14:paraId="1DA778AD" w14:textId="14908A55" w:rsidR="0089515E" w:rsidRDefault="0021491A" w:rsidP="006E3978">
      <w:pPr>
        <w:pStyle w:val="Heading4"/>
        <w:rPr>
          <w:ins w:id="491" w:author="Michelle Brown" w:date="2021-02-21T23:09:00Z"/>
        </w:rPr>
        <w:pPrChange w:id="492" w:author="Michelle Brown" w:date="2021-03-16T09:25:00Z">
          <w:pPr>
            <w:pStyle w:val="Heading3"/>
          </w:pPr>
        </w:pPrChange>
      </w:pPr>
      <w:ins w:id="493" w:author="Michelle Brown" w:date="2021-02-21T23:09:00Z">
        <w:r>
          <w:t>MSU Food Collective Centre (FCC);</w:t>
        </w:r>
      </w:ins>
    </w:p>
    <w:p w14:paraId="73642290" w14:textId="0817A34B" w:rsidR="00606F17" w:rsidRDefault="00606F17" w:rsidP="006E3978">
      <w:pPr>
        <w:pStyle w:val="Heading4"/>
        <w:rPr>
          <w:ins w:id="494" w:author="Michelle Brown" w:date="2021-02-21T22:57:00Z"/>
        </w:rPr>
        <w:pPrChange w:id="495" w:author="Michelle Brown" w:date="2021-03-16T09:25:00Z">
          <w:pPr>
            <w:pStyle w:val="Heading3"/>
          </w:pPr>
        </w:pPrChange>
      </w:pPr>
      <w:ins w:id="496" w:author="Michelle Brown" w:date="2021-02-21T22:56:00Z">
        <w:r>
          <w:t xml:space="preserve">MSU </w:t>
        </w:r>
      </w:ins>
      <w:ins w:id="497" w:author="Michelle Brown" w:date="2021-02-21T23:09:00Z">
        <w:r w:rsidR="0089515E">
          <w:t>Macademics</w:t>
        </w:r>
        <w:r w:rsidR="0021491A">
          <w:t>;</w:t>
        </w:r>
      </w:ins>
    </w:p>
    <w:p w14:paraId="043EEBB9" w14:textId="6A72209C" w:rsidR="00606F17" w:rsidRDefault="0089515E" w:rsidP="006E3978">
      <w:pPr>
        <w:pStyle w:val="Heading4"/>
        <w:rPr>
          <w:ins w:id="498" w:author="Michelle Brown" w:date="2021-02-21T23:09:00Z"/>
        </w:rPr>
        <w:pPrChange w:id="499" w:author="Michelle Brown" w:date="2021-03-16T09:25:00Z">
          <w:pPr>
            <w:pStyle w:val="Heading3"/>
          </w:pPr>
        </w:pPrChange>
      </w:pPr>
      <w:ins w:id="500" w:author="Michelle Brown" w:date="2021-02-21T23:09:00Z">
        <w:r>
          <w:t>MSU Maroons</w:t>
        </w:r>
        <w:r w:rsidR="0021491A">
          <w:t>;</w:t>
        </w:r>
      </w:ins>
    </w:p>
    <w:p w14:paraId="58408B4A" w14:textId="6733D7D5" w:rsidR="0021491A" w:rsidRPr="00D04FB9" w:rsidRDefault="0021491A" w:rsidP="006E3978">
      <w:pPr>
        <w:pStyle w:val="Heading4"/>
        <w:rPr>
          <w:ins w:id="501" w:author="Michelle Brown" w:date="2021-02-21T23:10:00Z"/>
        </w:rPr>
        <w:pPrChange w:id="502" w:author="Michelle Brown" w:date="2021-03-16T09:25:00Z">
          <w:pPr>
            <w:pStyle w:val="Heading3"/>
          </w:pPr>
        </w:pPrChange>
      </w:pPr>
      <w:ins w:id="503" w:author="Michelle Brown" w:date="2021-02-21T23:10:00Z">
        <w:r>
          <w:t>MSU Spark;</w:t>
        </w:r>
      </w:ins>
    </w:p>
    <w:p w14:paraId="3759FD34" w14:textId="5B4C993B" w:rsidR="0021491A" w:rsidRDefault="0021491A" w:rsidP="006E3978">
      <w:pPr>
        <w:pStyle w:val="Heading4"/>
        <w:rPr>
          <w:ins w:id="504" w:author="Michelle Brown" w:date="2021-02-21T23:10:00Z"/>
        </w:rPr>
        <w:pPrChange w:id="505" w:author="Michelle Brown" w:date="2021-03-16T09:25:00Z">
          <w:pPr>
            <w:pStyle w:val="Heading3"/>
          </w:pPr>
        </w:pPrChange>
      </w:pPr>
      <w:ins w:id="506" w:author="Michelle Brown" w:date="2021-02-21T23:09:00Z">
        <w:r>
          <w:t>MSU Student Walk Home Attendance Team (SWHAT)</w:t>
        </w:r>
      </w:ins>
      <w:ins w:id="507" w:author="Michelle Brown" w:date="2021-02-21T23:10:00Z">
        <w:r>
          <w:t>.</w:t>
        </w:r>
      </w:ins>
    </w:p>
    <w:p w14:paraId="638EDD21" w14:textId="00C427CE" w:rsidR="00606F17" w:rsidRPr="00D04FB9" w:rsidRDefault="00606F17" w:rsidP="00850D68">
      <w:pPr>
        <w:pStyle w:val="Heading3"/>
        <w:rPr>
          <w:ins w:id="508" w:author="Michelle Brown" w:date="2021-02-21T22:56:00Z"/>
        </w:rPr>
        <w:pPrChange w:id="509" w:author="Michelle Brown" w:date="2021-03-16T01:20:00Z">
          <w:pPr>
            <w:pStyle w:val="Heading2"/>
          </w:pPr>
        </w:pPrChange>
      </w:pPr>
      <w:ins w:id="510" w:author="Michelle Brown" w:date="2021-02-21T22:57:00Z">
        <w:r>
          <w:t>Student-Life Enhancement</w:t>
        </w:r>
      </w:ins>
      <w:ins w:id="511" w:author="Michelle Brown" w:date="2021-02-21T22:56:00Z">
        <w:r>
          <w:t xml:space="preserve"> Services shall:</w:t>
        </w:r>
      </w:ins>
    </w:p>
    <w:p w14:paraId="3B1CE4C9" w14:textId="28FC0031" w:rsidR="00EA067B" w:rsidRPr="004F3807" w:rsidRDefault="00EA067B" w:rsidP="006E3978">
      <w:pPr>
        <w:pStyle w:val="Heading4"/>
        <w:rPr>
          <w:ins w:id="512" w:author="Michelle Brown" w:date="2021-02-21T23:00:00Z"/>
        </w:rPr>
        <w:pPrChange w:id="513" w:author="Michelle Brown" w:date="2021-03-16T09:25:00Z">
          <w:pPr>
            <w:pStyle w:val="Heading3"/>
          </w:pPr>
        </w:pPrChange>
      </w:pPr>
      <w:ins w:id="514" w:author="Michelle Brown" w:date="2021-02-21T23:00:00Z">
        <w:r w:rsidRPr="004F3807">
          <w:t xml:space="preserve">Be managed by a </w:t>
        </w:r>
        <w:r>
          <w:t xml:space="preserve">Part-time </w:t>
        </w:r>
        <w:r w:rsidRPr="004F3807">
          <w:t>Director of the Service;</w:t>
        </w:r>
      </w:ins>
    </w:p>
    <w:p w14:paraId="7795643C" w14:textId="5E87FA75" w:rsidR="00606F17" w:rsidRDefault="00EA067B" w:rsidP="006E3978">
      <w:pPr>
        <w:pStyle w:val="Heading4"/>
        <w:rPr>
          <w:ins w:id="515" w:author="Michelle Brown" w:date="2021-03-11T18:15:00Z"/>
        </w:rPr>
      </w:pPr>
      <w:ins w:id="516" w:author="Michelle Brown" w:date="2021-02-21T23:00:00Z">
        <w:r>
          <w:t>Include volunteer person</w:t>
        </w:r>
      </w:ins>
      <w:ins w:id="517" w:author="Victoria Scott, Administrative Services Coordinator" w:date="2021-03-12T09:56:00Z">
        <w:r w:rsidR="00DE26EE">
          <w:t>n</w:t>
        </w:r>
      </w:ins>
      <w:ins w:id="518" w:author="Michelle Brown" w:date="2021-02-21T23:00:00Z">
        <w:r>
          <w:t>el as outlined in their individual Operating Policies</w:t>
        </w:r>
      </w:ins>
      <w:ins w:id="519" w:author="Michelle Brown" w:date="2021-02-21T23:10:00Z">
        <w:r w:rsidR="005F42C5">
          <w:t>.</w:t>
        </w:r>
      </w:ins>
    </w:p>
    <w:p w14:paraId="10BFF52E" w14:textId="3A57BAC0" w:rsidR="004F659D" w:rsidRDefault="004937BF" w:rsidP="0042746C">
      <w:pPr>
        <w:pStyle w:val="Heading2"/>
        <w:rPr>
          <w:ins w:id="520" w:author="Michelle Brown" w:date="2021-03-11T18:13:00Z"/>
        </w:rPr>
        <w:pPrChange w:id="521" w:author="Michelle Brown" w:date="2021-03-16T09:24:00Z">
          <w:pPr>
            <w:pStyle w:val="Heading4"/>
          </w:pPr>
        </w:pPrChange>
      </w:pPr>
      <w:ins w:id="522" w:author="Michelle Brown" w:date="2021-03-11T18:26:00Z">
        <w:r>
          <w:t>All S</w:t>
        </w:r>
      </w:ins>
      <w:ins w:id="523" w:author="Michelle Brown" w:date="2021-03-11T18:27:00Z">
        <w:r>
          <w:t>tudent-Le</w:t>
        </w:r>
        <w:del w:id="524" w:author="Victoria Scott, Administrative Services Coordinator" w:date="2021-03-12T09:55:00Z">
          <w:r w:rsidDel="00007004">
            <w:delText>a</w:delText>
          </w:r>
        </w:del>
        <w:r>
          <w:t>d Services shall:</w:t>
        </w:r>
      </w:ins>
    </w:p>
    <w:p w14:paraId="13680E92" w14:textId="77777777" w:rsidR="004F659D" w:rsidRPr="00EA5AC3" w:rsidRDefault="004F659D" w:rsidP="00850D68">
      <w:pPr>
        <w:pStyle w:val="Heading3"/>
        <w:rPr>
          <w:ins w:id="525" w:author="Michelle Brown" w:date="2021-03-11T18:15:00Z"/>
        </w:rPr>
        <w:pPrChange w:id="526" w:author="Michelle Brown" w:date="2021-03-16T01:20:00Z">
          <w:pPr>
            <w:pStyle w:val="Heading4"/>
          </w:pPr>
        </w:pPrChange>
      </w:pPr>
      <w:ins w:id="527" w:author="Michelle Brown" w:date="2021-03-11T18:15:00Z">
        <w:r w:rsidRPr="00895CD1">
          <w:t xml:space="preserve">Report </w:t>
        </w:r>
        <w:r>
          <w:t xml:space="preserve">through the Vice-President (Administration) </w:t>
        </w:r>
        <w:r w:rsidRPr="00895CD1">
          <w:t>to Executive Board regarding Service updates;</w:t>
        </w:r>
      </w:ins>
    </w:p>
    <w:p w14:paraId="1A03A69F" w14:textId="2E39F19D" w:rsidR="004F659D" w:rsidRDefault="004F659D" w:rsidP="006E3978">
      <w:pPr>
        <w:pStyle w:val="Heading4"/>
        <w:rPr>
          <w:ins w:id="528" w:author="Michelle Brown" w:date="2021-03-11T18:15:00Z"/>
        </w:rPr>
        <w:pPrChange w:id="529" w:author="Michelle Brown" w:date="2021-03-16T09:25:00Z">
          <w:pPr>
            <w:pStyle w:val="Heading5"/>
          </w:pPr>
        </w:pPrChange>
      </w:pPr>
      <w:ins w:id="530" w:author="Michelle Brown" w:date="2021-03-11T18:15:00Z">
        <w:r>
          <w:t>Reports shal</w:t>
        </w:r>
      </w:ins>
      <w:ins w:id="531" w:author="Michelle Brown" w:date="2021-03-11T18:29:00Z">
        <w:r w:rsidR="002D3CCA">
          <w:t>l</w:t>
        </w:r>
      </w:ins>
      <w:ins w:id="532" w:author="Michelle Brown" w:date="2021-03-11T19:31:00Z">
        <w:r w:rsidR="00D6569C">
          <w:t xml:space="preserve"> </w:t>
        </w:r>
        <w:r w:rsidR="001656F6">
          <w:t>be given</w:t>
        </w:r>
      </w:ins>
      <w:ins w:id="533" w:author="Michelle Brown" w:date="2021-03-11T18:15:00Z">
        <w:r>
          <w:t>:</w:t>
        </w:r>
      </w:ins>
    </w:p>
    <w:p w14:paraId="191BE25A" w14:textId="77777777" w:rsidR="004F659D" w:rsidRPr="007B72E6" w:rsidRDefault="004F659D" w:rsidP="00AA17DC">
      <w:pPr>
        <w:pStyle w:val="Heading5"/>
        <w:rPr>
          <w:ins w:id="534" w:author="Michelle Brown" w:date="2021-03-11T18:15:00Z"/>
        </w:rPr>
        <w:pPrChange w:id="535" w:author="Michelle Brown" w:date="2021-03-16T00:23:00Z">
          <w:pPr>
            <w:pStyle w:val="Heading6"/>
          </w:pPr>
        </w:pPrChange>
      </w:pPr>
      <w:ins w:id="536" w:author="Michelle Brown" w:date="2021-03-11T18:15:00Z">
        <w:r>
          <w:t>At least t</w:t>
        </w:r>
        <w:r w:rsidRPr="00EA5AC3">
          <w:t>wice per</w:t>
        </w:r>
        <w:r w:rsidRPr="00E2359C">
          <w:t xml:space="preserve"> Fall and Winter </w:t>
        </w:r>
        <w:r w:rsidRPr="007B72E6">
          <w:t>semester</w:t>
        </w:r>
        <w:r>
          <w:t>s</w:t>
        </w:r>
        <w:r w:rsidRPr="00EA5AC3">
          <w:t>;</w:t>
        </w:r>
      </w:ins>
    </w:p>
    <w:p w14:paraId="5DC76033" w14:textId="07C5C933" w:rsidR="004F659D" w:rsidRDefault="004F659D" w:rsidP="00AA17DC">
      <w:pPr>
        <w:pStyle w:val="Heading5"/>
        <w:rPr>
          <w:ins w:id="537" w:author="Michelle Brown" w:date="2021-03-11T18:36:00Z"/>
        </w:rPr>
        <w:pPrChange w:id="538" w:author="Michelle Brown" w:date="2021-03-16T00:23:00Z">
          <w:pPr>
            <w:pStyle w:val="Heading6"/>
          </w:pPr>
        </w:pPrChange>
      </w:pPr>
      <w:ins w:id="539" w:author="Michelle Brown" w:date="2021-03-11T18:15:00Z">
        <w:r>
          <w:t>At least o</w:t>
        </w:r>
        <w:r w:rsidRPr="00895CD1">
          <w:t>nce per Spring and Summer semester</w:t>
        </w:r>
        <w:r>
          <w:t>s</w:t>
        </w:r>
        <w:r w:rsidRPr="00895CD1">
          <w:t>.</w:t>
        </w:r>
      </w:ins>
    </w:p>
    <w:p w14:paraId="49C47175" w14:textId="054BBDB7" w:rsidR="00650C2F" w:rsidRDefault="00650C2F" w:rsidP="00AA17DC">
      <w:pPr>
        <w:pStyle w:val="Heading5"/>
        <w:rPr>
          <w:ins w:id="540" w:author="Michelle Brown" w:date="2021-03-11T18:15:00Z"/>
        </w:rPr>
        <w:pPrChange w:id="541" w:author="Michelle Brown" w:date="2021-03-16T00:23:00Z">
          <w:pPr>
            <w:pStyle w:val="Heading6"/>
          </w:pPr>
        </w:pPrChange>
      </w:pPr>
      <w:ins w:id="542" w:author="Michelle Brown" w:date="2021-03-11T18:36:00Z">
        <w:r>
          <w:lastRenderedPageBreak/>
          <w:t xml:space="preserve">Specific reporting schedules </w:t>
        </w:r>
      </w:ins>
      <w:ins w:id="543" w:author="Michelle Brown" w:date="2021-03-11T18:37:00Z">
        <w:r>
          <w:t>shall be determined by the Administrative Services Coordinator</w:t>
        </w:r>
      </w:ins>
      <w:ins w:id="544" w:author="Michelle Brown" w:date="2021-03-11T18:38:00Z">
        <w:r w:rsidR="00510834">
          <w:t xml:space="preserve"> in consultation with the Vice-President (Administration)</w:t>
        </w:r>
        <w:r w:rsidR="003377ED">
          <w:t>.</w:t>
        </w:r>
      </w:ins>
    </w:p>
    <w:p w14:paraId="3D14EC70" w14:textId="3E94FE83" w:rsidR="006C4747" w:rsidRPr="00D04FB9" w:rsidRDefault="001656F6" w:rsidP="006E3978">
      <w:pPr>
        <w:pStyle w:val="Heading4"/>
        <w:rPr>
          <w:ins w:id="545" w:author="Michelle Brown" w:date="2021-03-11T18:28:00Z"/>
        </w:rPr>
        <w:pPrChange w:id="546" w:author="Michelle Brown" w:date="2021-03-16T09:25:00Z">
          <w:pPr>
            <w:pStyle w:val="Heading3"/>
          </w:pPr>
        </w:pPrChange>
      </w:pPr>
      <w:ins w:id="547" w:author="Michelle Brown" w:date="2021-03-11T19:31:00Z">
        <w:r>
          <w:t>Reports shall c</w:t>
        </w:r>
      </w:ins>
      <w:ins w:id="548" w:author="Michelle Brown" w:date="2021-03-11T18:29:00Z">
        <w:r w:rsidR="002D3CCA">
          <w:t>ontain</w:t>
        </w:r>
      </w:ins>
      <w:ins w:id="549" w:author="Michelle Brown" w:date="2021-03-11T18:28:00Z">
        <w:r w:rsidR="006C4747">
          <w:t xml:space="preserve"> updates about the functioning of the Service, such as:</w:t>
        </w:r>
      </w:ins>
    </w:p>
    <w:p w14:paraId="66BF4C04" w14:textId="77777777" w:rsidR="006C4747" w:rsidRPr="00D04FB9" w:rsidRDefault="006C4747" w:rsidP="00AA17DC">
      <w:pPr>
        <w:pStyle w:val="Heading5"/>
        <w:rPr>
          <w:ins w:id="550" w:author="Michelle Brown" w:date="2021-03-11T18:28:00Z"/>
        </w:rPr>
        <w:pPrChange w:id="551" w:author="Michelle Brown" w:date="2021-03-16T00:23:00Z">
          <w:pPr>
            <w:pStyle w:val="Heading4"/>
          </w:pPr>
        </w:pPrChange>
      </w:pPr>
      <w:ins w:id="552" w:author="Michelle Brown" w:date="2021-03-11T18:28:00Z">
        <w:r>
          <w:t>Budget/finances;</w:t>
        </w:r>
      </w:ins>
    </w:p>
    <w:p w14:paraId="53D432A8" w14:textId="77777777" w:rsidR="006C4747" w:rsidRPr="00D04FB9" w:rsidRDefault="006C4747" w:rsidP="00AA17DC">
      <w:pPr>
        <w:pStyle w:val="Heading5"/>
        <w:rPr>
          <w:ins w:id="553" w:author="Michelle Brown" w:date="2021-03-11T18:28:00Z"/>
        </w:rPr>
        <w:pPrChange w:id="554" w:author="Michelle Brown" w:date="2021-03-16T00:23:00Z">
          <w:pPr>
            <w:pStyle w:val="Heading4"/>
          </w:pPr>
        </w:pPrChange>
      </w:pPr>
      <w:ins w:id="555" w:author="Michelle Brown" w:date="2021-03-11T18:28:00Z">
        <w:r>
          <w:t>Social media engagement;</w:t>
        </w:r>
      </w:ins>
    </w:p>
    <w:p w14:paraId="0EA844E1" w14:textId="77777777" w:rsidR="006C4747" w:rsidRPr="00D04FB9" w:rsidRDefault="006C4747" w:rsidP="00AA17DC">
      <w:pPr>
        <w:pStyle w:val="Heading5"/>
        <w:rPr>
          <w:ins w:id="556" w:author="Michelle Brown" w:date="2021-03-11T18:28:00Z"/>
        </w:rPr>
        <w:pPrChange w:id="557" w:author="Michelle Brown" w:date="2021-03-16T00:23:00Z">
          <w:pPr>
            <w:pStyle w:val="Heading4"/>
          </w:pPr>
        </w:pPrChange>
      </w:pPr>
      <w:ins w:id="558" w:author="Michelle Brown" w:date="2021-03-11T18:28:00Z">
        <w:r>
          <w:t>Service usage;</w:t>
        </w:r>
      </w:ins>
    </w:p>
    <w:p w14:paraId="68672A27" w14:textId="77777777" w:rsidR="006C4747" w:rsidRDefault="006C4747" w:rsidP="00AA17DC">
      <w:pPr>
        <w:pStyle w:val="Heading5"/>
        <w:rPr>
          <w:ins w:id="559" w:author="Michelle Brown" w:date="2021-03-11T18:28:00Z"/>
        </w:rPr>
        <w:pPrChange w:id="560" w:author="Michelle Brown" w:date="2021-03-16T00:23:00Z">
          <w:pPr>
            <w:pStyle w:val="Heading4"/>
          </w:pPr>
        </w:pPrChange>
      </w:pPr>
      <w:ins w:id="561" w:author="Michelle Brown" w:date="2021-03-11T18:28:00Z">
        <w:r>
          <w:t>Past/current/upcoming events/projects;</w:t>
        </w:r>
      </w:ins>
    </w:p>
    <w:p w14:paraId="58C8FFC5" w14:textId="77777777" w:rsidR="006C4747" w:rsidRDefault="006C4747" w:rsidP="00AA17DC">
      <w:pPr>
        <w:pStyle w:val="Heading5"/>
        <w:rPr>
          <w:ins w:id="562" w:author="Michelle Brown" w:date="2021-03-11T18:28:00Z"/>
        </w:rPr>
        <w:pPrChange w:id="563" w:author="Michelle Brown" w:date="2021-03-16T00:23:00Z">
          <w:pPr>
            <w:pStyle w:val="Heading4"/>
          </w:pPr>
        </w:pPrChange>
      </w:pPr>
      <w:ins w:id="564" w:author="Michelle Brown" w:date="2021-03-11T18:28:00Z">
        <w:r>
          <w:t>Year plan updates.</w:t>
        </w:r>
      </w:ins>
    </w:p>
    <w:p w14:paraId="58EC2A12" w14:textId="670C84D7" w:rsidR="004F659D" w:rsidRDefault="001656F6" w:rsidP="006E3978">
      <w:pPr>
        <w:pStyle w:val="Heading4"/>
        <w:rPr>
          <w:ins w:id="565" w:author="Michelle Brown" w:date="2021-03-11T18:15:00Z"/>
        </w:rPr>
        <w:pPrChange w:id="566" w:author="Michelle Brown" w:date="2021-03-16T09:25:00Z">
          <w:pPr>
            <w:pStyle w:val="Heading5"/>
          </w:pPr>
        </w:pPrChange>
      </w:pPr>
      <w:ins w:id="567" w:author="Michelle Brown" w:date="2021-03-11T19:31:00Z">
        <w:r>
          <w:t>Reports shall b</w:t>
        </w:r>
      </w:ins>
      <w:ins w:id="568" w:author="Michelle Brown" w:date="2021-03-11T18:29:00Z">
        <w:r w:rsidR="002D3CCA">
          <w:t>e</w:t>
        </w:r>
      </w:ins>
      <w:ins w:id="569" w:author="Michelle Brown" w:date="2021-03-11T18:15:00Z">
        <w:r w:rsidR="004F659D">
          <w:t xml:space="preserve"> presented by the Director</w:t>
        </w:r>
      </w:ins>
      <w:ins w:id="570" w:author="Michelle Brown" w:date="2021-03-16T00:23:00Z">
        <w:r w:rsidR="00AA17DC">
          <w:t>/Manager</w:t>
        </w:r>
      </w:ins>
      <w:ins w:id="571" w:author="Michelle Brown" w:date="2021-03-11T18:15:00Z">
        <w:r w:rsidR="004F659D">
          <w:t xml:space="preserve"> of the Service;</w:t>
        </w:r>
      </w:ins>
    </w:p>
    <w:p w14:paraId="4E182EE2" w14:textId="682DE081" w:rsidR="003C083D" w:rsidRDefault="00E2359C" w:rsidP="00AA17DC">
      <w:pPr>
        <w:pStyle w:val="Heading1"/>
        <w:rPr>
          <w:ins w:id="572" w:author="Michelle Brown" w:date="2021-02-22T10:22:00Z"/>
        </w:rPr>
      </w:pPr>
      <w:ins w:id="573" w:author="Michelle Brown" w:date="2021-03-11T15:58:00Z">
        <w:r>
          <w:t>Full-Time-Staff-Le</w:t>
        </w:r>
        <w:del w:id="574" w:author="Victoria Scott, Administrative Services Coordinator" w:date="2021-03-12T09:59:00Z">
          <w:r w:rsidDel="00F6196D">
            <w:delText>a</w:delText>
          </w:r>
        </w:del>
        <w:r>
          <w:t>d Services</w:t>
        </w:r>
      </w:ins>
    </w:p>
    <w:p w14:paraId="3D3CCEFB" w14:textId="53EAEFFD" w:rsidR="000413A9" w:rsidRDefault="00E2359C" w:rsidP="0042746C">
      <w:pPr>
        <w:pStyle w:val="Heading2"/>
        <w:rPr>
          <w:ins w:id="575" w:author="Michelle Brown" w:date="2021-02-22T10:22:00Z"/>
        </w:rPr>
      </w:pPr>
      <w:ins w:id="576" w:author="Michelle Brown" w:date="2021-03-11T15:58:00Z">
        <w:r>
          <w:t>Full-Time-Staff-Le</w:t>
        </w:r>
        <w:del w:id="577" w:author="Victoria Scott, Administrative Services Coordinator" w:date="2021-03-12T09:59:00Z">
          <w:r w:rsidDel="00F6196D">
            <w:delText>a</w:delText>
          </w:r>
        </w:del>
        <w:r>
          <w:t>d</w:t>
        </w:r>
      </w:ins>
      <w:ins w:id="578" w:author="Michelle Brown" w:date="2021-02-22T10:22:00Z">
        <w:r w:rsidR="000413A9">
          <w:t xml:space="preserve"> Service</w:t>
        </w:r>
      </w:ins>
      <w:ins w:id="579" w:author="Michelle Brown" w:date="2021-03-11T19:32:00Z">
        <w:r w:rsidR="00BA1EE1">
          <w:t>s</w:t>
        </w:r>
      </w:ins>
      <w:ins w:id="580" w:author="Michelle Brown" w:date="2021-02-22T10:22:00Z">
        <w:r w:rsidR="000413A9">
          <w:t xml:space="preserve"> are defined as:</w:t>
        </w:r>
      </w:ins>
    </w:p>
    <w:p w14:paraId="3DD910A4" w14:textId="77A25ACD" w:rsidR="000413A9" w:rsidRDefault="00160112" w:rsidP="00850D68">
      <w:pPr>
        <w:pStyle w:val="Heading3"/>
        <w:rPr>
          <w:ins w:id="581" w:author="Michelle Brown" w:date="2021-02-22T10:22:00Z"/>
        </w:rPr>
      </w:pPr>
      <w:ins w:id="582" w:author="Michelle Brown" w:date="2021-03-11T18:30:00Z">
        <w:r>
          <w:t>Systems provided for</w:t>
        </w:r>
      </w:ins>
      <w:ins w:id="583" w:author="Michelle Brown" w:date="2021-03-11T18:31:00Z">
        <w:r w:rsidR="00C05BC3">
          <w:t xml:space="preserve"> </w:t>
        </w:r>
      </w:ins>
      <w:ins w:id="584" w:author="Michelle Brown" w:date="2021-03-11T19:32:00Z">
        <w:r w:rsidR="00BA1EE1">
          <w:t xml:space="preserve">the </w:t>
        </w:r>
      </w:ins>
      <w:ins w:id="585" w:author="Michelle Brown" w:date="2021-03-11T18:31:00Z">
        <w:r w:rsidR="00C05BC3">
          <w:t>betterment of</w:t>
        </w:r>
      </w:ins>
      <w:ins w:id="586" w:author="Michelle Brown" w:date="2021-03-11T18:30:00Z">
        <w:r>
          <w:t xml:space="preserve"> </w:t>
        </w:r>
      </w:ins>
      <w:ins w:id="587" w:author="Michelle Brown" w:date="2021-03-11T18:31:00Z">
        <w:r w:rsidR="00411D0E">
          <w:t xml:space="preserve">the </w:t>
        </w:r>
      </w:ins>
      <w:ins w:id="588" w:author="Michelle Brown" w:date="2021-03-11T18:30:00Z">
        <w:r>
          <w:t>student</w:t>
        </w:r>
      </w:ins>
      <w:ins w:id="589" w:author="Michelle Brown" w:date="2021-03-11T18:31:00Z">
        <w:r w:rsidR="00411D0E">
          <w:t xml:space="preserve"> experience that are managed through staff working full-time for the MSU.</w:t>
        </w:r>
      </w:ins>
    </w:p>
    <w:p w14:paraId="1AA0FB92" w14:textId="14D8BC59" w:rsidR="000413A9" w:rsidRDefault="000413A9" w:rsidP="0042746C">
      <w:pPr>
        <w:pStyle w:val="Heading2"/>
        <w:rPr>
          <w:ins w:id="590" w:author="Michelle Brown" w:date="2021-02-22T10:22:00Z"/>
        </w:rPr>
      </w:pPr>
      <w:ins w:id="591" w:author="Michelle Brown" w:date="2021-02-22T10:22:00Z">
        <w:r>
          <w:t>MSU</w:t>
        </w:r>
      </w:ins>
      <w:ins w:id="592" w:author="Michelle Brown" w:date="2021-03-11T19:32:00Z">
        <w:r w:rsidR="000922CF">
          <w:t xml:space="preserve"> </w:t>
        </w:r>
      </w:ins>
      <w:ins w:id="593" w:author="Michelle Brown" w:date="2021-03-11T16:07:00Z">
        <w:r w:rsidR="0002152D">
          <w:t>Full-Time-Staff-Le</w:t>
        </w:r>
        <w:del w:id="594" w:author="Victoria Scott, Administrative Services Coordinator" w:date="2021-03-12T10:00:00Z">
          <w:r w:rsidR="0002152D" w:rsidDel="00F6196D">
            <w:delText>a</w:delText>
          </w:r>
        </w:del>
        <w:r w:rsidR="0002152D">
          <w:t xml:space="preserve">d </w:t>
        </w:r>
      </w:ins>
      <w:ins w:id="595" w:author="Michelle Brown" w:date="2021-02-22T10:22:00Z">
        <w:r>
          <w:t>Services include:</w:t>
        </w:r>
      </w:ins>
    </w:p>
    <w:p w14:paraId="563AF433" w14:textId="72A0C133" w:rsidR="000413A9" w:rsidRDefault="004D20E8" w:rsidP="00850D68">
      <w:pPr>
        <w:pStyle w:val="Heading3"/>
        <w:rPr>
          <w:ins w:id="596" w:author="Michelle Brown" w:date="2021-02-22T10:22:00Z"/>
        </w:rPr>
      </w:pPr>
      <w:ins w:id="597" w:author="Michelle Brown" w:date="2021-02-22T10:22:00Z">
        <w:r>
          <w:t>MSU Campus Events</w:t>
        </w:r>
      </w:ins>
      <w:ins w:id="598" w:author="Michelle Brown" w:date="2021-02-22T10:23:00Z">
        <w:r w:rsidR="00EE4C02">
          <w:t>;</w:t>
        </w:r>
      </w:ins>
      <w:ins w:id="599" w:author="Michelle Brown" w:date="2021-02-22T10:22:00Z">
        <w:r>
          <w:t xml:space="preserve"> </w:t>
        </w:r>
      </w:ins>
    </w:p>
    <w:p w14:paraId="32BE6C1C" w14:textId="1C20C554" w:rsidR="004D20E8" w:rsidRDefault="004D20E8" w:rsidP="006E3978">
      <w:pPr>
        <w:pStyle w:val="Heading4"/>
        <w:rPr>
          <w:ins w:id="600" w:author="Michelle Brown" w:date="2021-02-22T10:23:00Z"/>
        </w:rPr>
      </w:pPr>
      <w:ins w:id="601" w:author="Michelle Brown" w:date="2021-02-22T10:22:00Z">
        <w:r>
          <w:t>Inclu</w:t>
        </w:r>
      </w:ins>
      <w:ins w:id="602" w:author="Michelle Brown" w:date="2021-02-22T10:23:00Z">
        <w:r>
          <w:t>ding AVTEK and Charity Ball</w:t>
        </w:r>
        <w:r w:rsidR="00EE4C02">
          <w:t>.</w:t>
        </w:r>
      </w:ins>
    </w:p>
    <w:p w14:paraId="7DDF0694" w14:textId="303EEE79" w:rsidR="004D20E8" w:rsidRDefault="004D20E8" w:rsidP="00850D68">
      <w:pPr>
        <w:pStyle w:val="Heading3"/>
        <w:rPr>
          <w:ins w:id="603" w:author="Michelle Brown" w:date="2021-02-22T10:23:00Z"/>
        </w:rPr>
      </w:pPr>
      <w:ins w:id="604" w:author="Michelle Brown" w:date="2021-02-22T10:23:00Z">
        <w:r>
          <w:t>MSU Childcare Centre</w:t>
        </w:r>
        <w:r w:rsidR="00EE4C02">
          <w:t>;</w:t>
        </w:r>
      </w:ins>
    </w:p>
    <w:p w14:paraId="1BBB3624" w14:textId="6A51837B" w:rsidR="00EE4C02" w:rsidRDefault="00EE4C02" w:rsidP="00850D68">
      <w:pPr>
        <w:pStyle w:val="Heading3"/>
        <w:rPr>
          <w:ins w:id="605" w:author="Michelle Brown" w:date="2021-02-22T10:23:00Z"/>
        </w:rPr>
      </w:pPr>
      <w:ins w:id="606" w:author="Michelle Brown" w:date="2021-02-22T10:23:00Z">
        <w:r>
          <w:t>Ombuds.</w:t>
        </w:r>
      </w:ins>
    </w:p>
    <w:p w14:paraId="63DADFFD" w14:textId="7C294E31" w:rsidR="001F760C" w:rsidRDefault="0002152D" w:rsidP="0042746C">
      <w:pPr>
        <w:pStyle w:val="Heading2"/>
        <w:rPr>
          <w:ins w:id="607" w:author="Michelle Brown" w:date="2021-02-22T10:24:00Z"/>
        </w:rPr>
      </w:pPr>
      <w:ins w:id="608" w:author="Michelle Brown" w:date="2021-03-11T16:06:00Z">
        <w:r>
          <w:t>Full-Time-Staff-Le</w:t>
        </w:r>
        <w:del w:id="609" w:author="Victoria Scott, Administrative Services Coordinator" w:date="2021-03-12T10:00:00Z">
          <w:r w:rsidDel="00EE4319">
            <w:delText>a</w:delText>
          </w:r>
        </w:del>
        <w:r>
          <w:t>d</w:t>
        </w:r>
      </w:ins>
      <w:ins w:id="610" w:author="Michelle Brown" w:date="2021-03-11T16:07:00Z">
        <w:r>
          <w:t xml:space="preserve"> Services</w:t>
        </w:r>
      </w:ins>
      <w:ins w:id="611" w:author="Michelle Brown" w:date="2021-02-22T10:24:00Z">
        <w:r w:rsidR="001F760C">
          <w:t xml:space="preserve"> shall:</w:t>
        </w:r>
      </w:ins>
    </w:p>
    <w:p w14:paraId="0AB7EAB8" w14:textId="43D2D0C4" w:rsidR="00C802F7" w:rsidDel="00791A47" w:rsidRDefault="006B768F" w:rsidP="00850D68">
      <w:pPr>
        <w:pStyle w:val="Heading3"/>
        <w:rPr>
          <w:del w:id="612" w:author="Michelle Brown" w:date="2021-02-21T21:14:00Z"/>
        </w:rPr>
        <w:pPrChange w:id="613" w:author="Michelle Brown" w:date="2021-03-16T01:20:00Z">
          <w:pPr>
            <w:pStyle w:val="Heading3"/>
          </w:pPr>
        </w:pPrChange>
      </w:pPr>
      <w:ins w:id="614" w:author="Michelle Brown" w:date="2021-02-22T10:24:00Z">
        <w:r>
          <w:t>Report to Executive Board through the General Manager</w:t>
        </w:r>
        <w:r w:rsidR="00BB1C1A">
          <w:t xml:space="preserve"> regarding service updates</w:t>
        </w:r>
      </w:ins>
      <w:ins w:id="615" w:author="Michelle Brown" w:date="2021-02-22T10:25:00Z">
        <w:r w:rsidR="00BB1C1A">
          <w:t>;</w:t>
        </w:r>
      </w:ins>
      <w:del w:id="616" w:author="Michelle Brown" w:date="2021-02-21T21:14:00Z">
        <w:r w:rsidR="00C802F7" w:rsidRPr="00D04FB9" w:rsidDel="00540C15">
          <w:delText>4.</w:delText>
        </w:r>
        <w:r w:rsidR="00C802F7" w:rsidRPr="00D04FB9" w:rsidDel="00540C15">
          <w:tab/>
        </w:r>
      </w:del>
      <w:del w:id="617" w:author="Michelle Brown" w:date="2021-02-21T21:10:00Z">
        <w:r w:rsidR="00C802F7" w:rsidRPr="00D04FB9" w:rsidDel="00895C38">
          <w:delText>M</w:delText>
        </w:r>
        <w:r w:rsidR="0078627D" w:rsidRPr="00D04FB9" w:rsidDel="00895C38">
          <w:delText>anagers</w:delText>
        </w:r>
      </w:del>
    </w:p>
    <w:p w14:paraId="099FD1F6" w14:textId="77777777" w:rsidR="00791A47" w:rsidRPr="00D04FB9" w:rsidRDefault="00791A47" w:rsidP="00850D68">
      <w:pPr>
        <w:pStyle w:val="Heading3"/>
        <w:rPr>
          <w:ins w:id="618" w:author="Michelle Brown" w:date="2021-03-11T18:35:00Z"/>
        </w:rPr>
        <w:pPrChange w:id="619" w:author="Michelle Brown" w:date="2021-03-16T01:20:00Z">
          <w:pPr>
            <w:pStyle w:val="Heading1"/>
          </w:pPr>
        </w:pPrChange>
      </w:pPr>
    </w:p>
    <w:p w14:paraId="1BE708F2" w14:textId="137431EF" w:rsidR="00791A47" w:rsidRPr="007B72E6" w:rsidRDefault="00791A47" w:rsidP="006E3978">
      <w:pPr>
        <w:pStyle w:val="Heading4"/>
        <w:rPr>
          <w:ins w:id="620" w:author="Michelle Brown" w:date="2021-03-11T18:35:00Z"/>
        </w:rPr>
        <w:pPrChange w:id="621" w:author="Michelle Brown" w:date="2021-03-16T09:25:00Z">
          <w:pPr>
            <w:pStyle w:val="Heading6"/>
          </w:pPr>
        </w:pPrChange>
      </w:pPr>
      <w:ins w:id="622" w:author="Michelle Brown" w:date="2021-03-11T18:35:00Z">
        <w:r>
          <w:t>Reports shall</w:t>
        </w:r>
      </w:ins>
      <w:ins w:id="623" w:author="Michelle Brown" w:date="2021-03-11T18:51:00Z">
        <w:r w:rsidR="009F1A55">
          <w:t xml:space="preserve"> o</w:t>
        </w:r>
      </w:ins>
      <w:ins w:id="624" w:author="Michelle Brown" w:date="2021-03-11T18:35:00Z">
        <w:r>
          <w:t>ccur on a timeline of</w:t>
        </w:r>
      </w:ins>
      <w:ins w:id="625" w:author="Michelle Brown" w:date="2021-03-11T18:50:00Z">
        <w:r w:rsidR="004433D6">
          <w:t xml:space="preserve"> a</w:t>
        </w:r>
      </w:ins>
      <w:ins w:id="626" w:author="Michelle Brown" w:date="2021-03-11T18:35:00Z">
        <w:r>
          <w:t xml:space="preserve">t least </w:t>
        </w:r>
      </w:ins>
      <w:ins w:id="627" w:author="Michelle Brown" w:date="2021-03-11T18:36:00Z">
        <w:r w:rsidR="004E430B">
          <w:t>once</w:t>
        </w:r>
      </w:ins>
      <w:ins w:id="628" w:author="Michelle Brown" w:date="2021-03-11T18:35:00Z">
        <w:r w:rsidRPr="00EA5AC3">
          <w:t xml:space="preserve"> per</w:t>
        </w:r>
        <w:r w:rsidRPr="00E2359C">
          <w:t xml:space="preserve"> Fall and Winter </w:t>
        </w:r>
        <w:r w:rsidRPr="007B72E6">
          <w:t>semester</w:t>
        </w:r>
        <w:r>
          <w:t>s</w:t>
        </w:r>
        <w:r w:rsidRPr="00EA5AC3">
          <w:t>;</w:t>
        </w:r>
      </w:ins>
    </w:p>
    <w:p w14:paraId="5904E3A8" w14:textId="52269033" w:rsidR="00A1402E" w:rsidRDefault="00A1402E" w:rsidP="00AA17DC">
      <w:pPr>
        <w:pStyle w:val="Heading5"/>
        <w:rPr>
          <w:ins w:id="629" w:author="Michelle Brown" w:date="2021-03-11T18:48:00Z"/>
        </w:rPr>
        <w:pPrChange w:id="630" w:author="Michelle Brown" w:date="2021-03-16T00:23:00Z">
          <w:pPr>
            <w:pStyle w:val="Heading6"/>
          </w:pPr>
        </w:pPrChange>
      </w:pPr>
      <w:ins w:id="631" w:author="Michelle Brown" w:date="2021-03-11T18:48:00Z">
        <w:r>
          <w:t xml:space="preserve">Specific reporting schedules shall be determined by the Administrative Services Coordinator in consultation with the </w:t>
        </w:r>
      </w:ins>
      <w:ins w:id="632" w:author="Michelle Brown" w:date="2021-03-16T00:19:00Z">
        <w:r w:rsidR="00D9445A">
          <w:t>General Manager.</w:t>
        </w:r>
      </w:ins>
    </w:p>
    <w:p w14:paraId="35F0420E" w14:textId="396CEA44" w:rsidR="00791A47" w:rsidRPr="00D04FB9" w:rsidRDefault="009F1A55" w:rsidP="006E3978">
      <w:pPr>
        <w:pStyle w:val="Heading4"/>
        <w:rPr>
          <w:ins w:id="633" w:author="Michelle Brown" w:date="2021-03-11T18:35:00Z"/>
        </w:rPr>
      </w:pPr>
      <w:ins w:id="634" w:author="Michelle Brown" w:date="2021-03-11T18:51:00Z">
        <w:r>
          <w:lastRenderedPageBreak/>
          <w:t>Reports shall c</w:t>
        </w:r>
      </w:ins>
      <w:ins w:id="635" w:author="Michelle Brown" w:date="2021-03-11T18:35:00Z">
        <w:r w:rsidR="00791A47">
          <w:t>ontain updates about the functioning of the Service, such as:</w:t>
        </w:r>
      </w:ins>
    </w:p>
    <w:p w14:paraId="5D22ECB3" w14:textId="77777777" w:rsidR="00791A47" w:rsidRPr="00D04FB9" w:rsidRDefault="00791A47" w:rsidP="00AA17DC">
      <w:pPr>
        <w:pStyle w:val="Heading5"/>
        <w:rPr>
          <w:ins w:id="636" w:author="Michelle Brown" w:date="2021-03-11T18:35:00Z"/>
        </w:rPr>
      </w:pPr>
      <w:ins w:id="637" w:author="Michelle Brown" w:date="2021-03-11T18:35:00Z">
        <w:r>
          <w:t>Budget/finances;</w:t>
        </w:r>
      </w:ins>
    </w:p>
    <w:p w14:paraId="1FDF7229" w14:textId="77777777" w:rsidR="00791A47" w:rsidRPr="00D04FB9" w:rsidRDefault="00791A47" w:rsidP="00AA17DC">
      <w:pPr>
        <w:pStyle w:val="Heading5"/>
        <w:rPr>
          <w:ins w:id="638" w:author="Michelle Brown" w:date="2021-03-11T18:35:00Z"/>
        </w:rPr>
      </w:pPr>
      <w:ins w:id="639" w:author="Michelle Brown" w:date="2021-03-11T18:35:00Z">
        <w:r>
          <w:t>Social media engagement;</w:t>
        </w:r>
      </w:ins>
    </w:p>
    <w:p w14:paraId="5A2B4E48" w14:textId="77777777" w:rsidR="00791A47" w:rsidRPr="00D04FB9" w:rsidRDefault="00791A47" w:rsidP="00AA17DC">
      <w:pPr>
        <w:pStyle w:val="Heading5"/>
        <w:rPr>
          <w:ins w:id="640" w:author="Michelle Brown" w:date="2021-03-11T18:35:00Z"/>
        </w:rPr>
      </w:pPr>
      <w:ins w:id="641" w:author="Michelle Brown" w:date="2021-03-11T18:35:00Z">
        <w:r>
          <w:t>Service usage;</w:t>
        </w:r>
      </w:ins>
    </w:p>
    <w:p w14:paraId="4CB448C5" w14:textId="2B51ECA2" w:rsidR="00C802F7" w:rsidRPr="00D04FB9" w:rsidRDefault="00791A47" w:rsidP="00AA17DC">
      <w:pPr>
        <w:pStyle w:val="Heading5"/>
        <w:pPrChange w:id="642" w:author="Michelle Brown" w:date="2021-03-16T00:23:00Z">
          <w:pPr/>
        </w:pPrChange>
      </w:pPr>
      <w:ins w:id="643" w:author="Michelle Brown" w:date="2021-03-11T18:35:00Z">
        <w:r>
          <w:t>Past/current/upcoming events/projects.</w:t>
        </w:r>
      </w:ins>
    </w:p>
    <w:p w14:paraId="3BE8F123" w14:textId="36ED3394" w:rsidR="00D517DF" w:rsidRPr="00EA5AC3" w:rsidRDefault="00D517DF" w:rsidP="00AA17DC">
      <w:pPr>
        <w:pStyle w:val="Heading1"/>
        <w:rPr>
          <w:ins w:id="644" w:author="Michelle Brown" w:date="2021-02-21T23:02:00Z"/>
        </w:rPr>
        <w:pPrChange w:id="645" w:author="Michelle Brown" w:date="2021-03-16T00:23:00Z">
          <w:pPr>
            <w:pStyle w:val="Heading2"/>
          </w:pPr>
        </w:pPrChange>
      </w:pPr>
      <w:ins w:id="646" w:author="Michelle Brown" w:date="2021-02-22T10:28:00Z">
        <w:r>
          <w:t>Directors</w:t>
        </w:r>
      </w:ins>
    </w:p>
    <w:p w14:paraId="3B5882B0" w14:textId="54F82031" w:rsidR="00C802F7" w:rsidRPr="00D04FB9" w:rsidDel="00540C15" w:rsidRDefault="00C802F7" w:rsidP="0042746C">
      <w:pPr>
        <w:pStyle w:val="Heading2"/>
        <w:rPr>
          <w:del w:id="647" w:author="Michelle Brown" w:date="2021-02-21T21:15:00Z"/>
        </w:rPr>
        <w:pPrChange w:id="648" w:author="Michelle Brown" w:date="2021-03-16T09:24:00Z">
          <w:pPr>
            <w:pStyle w:val="BodyText"/>
            <w:numPr>
              <w:ilvl w:val="1"/>
              <w:numId w:val="10"/>
            </w:numPr>
            <w:tabs>
              <w:tab w:val="num" w:pos="1440"/>
            </w:tabs>
            <w:ind w:left="1440" w:hanging="720"/>
          </w:pPr>
        </w:pPrChange>
      </w:pPr>
      <w:del w:id="649" w:author="Michelle Brown" w:date="2021-02-21T21:10:00Z">
        <w:r w:rsidRPr="00D04FB9" w:rsidDel="00895C38">
          <w:delText xml:space="preserve">Managers </w:delText>
        </w:r>
      </w:del>
      <w:ins w:id="650" w:author="Michelle Brown" w:date="2021-02-21T21:10:00Z">
        <w:r w:rsidR="00895C38">
          <w:t>Directors</w:t>
        </w:r>
        <w:r w:rsidR="00895C38" w:rsidRPr="00D04FB9">
          <w:t xml:space="preserve"> </w:t>
        </w:r>
      </w:ins>
      <w:ins w:id="651" w:author="Michelle Brown" w:date="2021-03-16T01:19:00Z">
        <w:r w:rsidR="007D0572">
          <w:t xml:space="preserve">of services </w:t>
        </w:r>
      </w:ins>
      <w:r w:rsidRPr="00D04FB9">
        <w:t>shall:</w:t>
      </w:r>
    </w:p>
    <w:p w14:paraId="4D9A5A9A" w14:textId="77777777" w:rsidR="00C802F7" w:rsidRPr="00EA5AC3" w:rsidRDefault="00C802F7" w:rsidP="0042746C">
      <w:pPr>
        <w:pStyle w:val="Heading2"/>
        <w:pPrChange w:id="652" w:author="Michelle Brown" w:date="2021-03-16T09:24:00Z">
          <w:pPr>
            <w:pStyle w:val="BodyText"/>
            <w:ind w:left="720"/>
          </w:pPr>
        </w:pPrChange>
      </w:pPr>
    </w:p>
    <w:p w14:paraId="2A3C7AC8" w14:textId="77777777" w:rsidR="002641A3" w:rsidRPr="00D04FB9" w:rsidRDefault="002641A3" w:rsidP="00850D68">
      <w:pPr>
        <w:pStyle w:val="Heading3"/>
        <w:rPr>
          <w:moveTo w:id="653" w:author="Michelle Brown" w:date="2021-03-11T19:47:00Z"/>
        </w:rPr>
      </w:pPr>
      <w:moveToRangeStart w:id="654" w:author="Michelle Brown" w:date="2021-03-11T19:47:00Z" w:name="move66384486"/>
      <w:moveTo w:id="655" w:author="Michelle Brown" w:date="2021-03-11T19:47:00Z">
        <w:r w:rsidRPr="00D04FB9">
          <w:t>Oversee the operation of their Service;</w:t>
        </w:r>
      </w:moveTo>
    </w:p>
    <w:moveToRangeEnd w:id="654"/>
    <w:p w14:paraId="065D6911" w14:textId="77777777" w:rsidR="002641A3" w:rsidRPr="00D04FB9" w:rsidRDefault="002641A3" w:rsidP="00850D68">
      <w:pPr>
        <w:pStyle w:val="Heading3"/>
        <w:rPr>
          <w:ins w:id="656" w:author="Michelle Brown" w:date="2021-03-11T19:47:00Z"/>
        </w:rPr>
      </w:pPr>
      <w:ins w:id="657" w:author="Michelle Brown" w:date="2021-03-11T19:47:00Z">
        <w:r w:rsidRPr="00D04FB9">
          <w:t xml:space="preserve">Ensure the Operating Policy for their service is upheld and ensure all their staff </w:t>
        </w:r>
        <w:r>
          <w:t>know where to find</w:t>
        </w:r>
        <w:r w:rsidRPr="00D04FB9">
          <w:t xml:space="preserve"> a copy of their respective Services’ Operating Policy;</w:t>
        </w:r>
      </w:ins>
    </w:p>
    <w:p w14:paraId="39772340" w14:textId="77777777" w:rsidR="001E7C6E" w:rsidRPr="00D04FB9" w:rsidRDefault="001E7C6E" w:rsidP="00850D68">
      <w:pPr>
        <w:pStyle w:val="Heading3"/>
        <w:rPr>
          <w:ins w:id="658" w:author="Michelle Brown" w:date="2021-03-11T19:48:00Z"/>
        </w:rPr>
      </w:pPr>
      <w:ins w:id="659" w:author="Michelle Brown" w:date="2021-03-11T19:48:00Z">
        <w:r w:rsidRPr="00D04FB9">
          <w:t xml:space="preserve">Work with the </w:t>
        </w:r>
        <w:r>
          <w:t>Communications Department</w:t>
        </w:r>
        <w:r w:rsidRPr="00D04FB9">
          <w:t xml:space="preserve"> to promote their service and any special events;</w:t>
        </w:r>
      </w:ins>
    </w:p>
    <w:p w14:paraId="3592966B" w14:textId="77777777" w:rsidR="00C802F7" w:rsidRPr="00D04FB9" w:rsidDel="00E4194B" w:rsidRDefault="00C802F7" w:rsidP="00850D68">
      <w:pPr>
        <w:pStyle w:val="Heading3"/>
        <w:rPr>
          <w:del w:id="660" w:author="Michelle Brown" w:date="2021-02-22T11:16:00Z"/>
        </w:rPr>
        <w:pPrChange w:id="661" w:author="Michelle Brown" w:date="2021-03-16T01:20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del w:id="662" w:author="Michelle Brown" w:date="2021-02-22T11:16:00Z">
        <w:r w:rsidRPr="00D04FB9" w:rsidDel="00E4194B">
          <w:delText>Report to the MSU Board as indicated in their Operating Policy;</w:delText>
        </w:r>
      </w:del>
    </w:p>
    <w:p w14:paraId="53A163DB" w14:textId="1B19DC00" w:rsidR="00C802F7" w:rsidRPr="00D04FB9" w:rsidDel="001828E5" w:rsidRDefault="00C802F7" w:rsidP="00850D68">
      <w:pPr>
        <w:pStyle w:val="Heading3"/>
        <w:rPr>
          <w:del w:id="663" w:author="Michelle Brown" w:date="2021-02-22T11:15:00Z"/>
        </w:rPr>
        <w:pPrChange w:id="664" w:author="Michelle Brown" w:date="2021-03-16T01:20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del w:id="665" w:author="Michelle Brown" w:date="2021-02-22T11:15:00Z">
        <w:r w:rsidRPr="00D04FB9" w:rsidDel="001828E5">
          <w:delText>Prepare reports as defined in their Operating Policy; these reports shall include (where relevant) projected sales, operating expenses, net income, inventory and staffing levels, special event summaries, and capital expenditure requests;</w:delText>
        </w:r>
      </w:del>
    </w:p>
    <w:p w14:paraId="7180B25B" w14:textId="0F9B4AA2" w:rsidR="00C802F7" w:rsidRPr="00D04FB9" w:rsidDel="00076FD9" w:rsidRDefault="00C802F7" w:rsidP="00850D68">
      <w:pPr>
        <w:pStyle w:val="Heading3"/>
        <w:rPr>
          <w:del w:id="666" w:author="Michelle Brown" w:date="2021-02-22T11:16:00Z"/>
        </w:rPr>
        <w:pPrChange w:id="667" w:author="Michelle Brown" w:date="2021-03-16T01:20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del w:id="668" w:author="Michelle Brown" w:date="2021-02-22T11:16:00Z">
        <w:r w:rsidRPr="00D04FB9" w:rsidDel="00076FD9">
          <w:delText>Be responsible for preparing a comprehensive training program for all staff with a focus on customer service;</w:delText>
        </w:r>
      </w:del>
    </w:p>
    <w:p w14:paraId="7147392D" w14:textId="591E9685" w:rsidR="00C802F7" w:rsidRPr="00D04FB9" w:rsidRDefault="00C802F7" w:rsidP="00850D68">
      <w:pPr>
        <w:pStyle w:val="Heading3"/>
        <w:pPrChange w:id="669" w:author="Michelle Brown" w:date="2021-03-16T01:20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r w:rsidRPr="00D04FB9">
        <w:t xml:space="preserve">Prepare the Services’ budget and present it to the Vice-President (Finance) in accordance to </w:t>
      </w:r>
      <w:r w:rsidR="0078627D" w:rsidRPr="00D04FB9">
        <w:rPr>
          <w:b/>
          <w:bCs/>
        </w:rPr>
        <w:t>Corporate Bylaw 3 – Financ</w:t>
      </w:r>
      <w:r w:rsidR="00A63E04" w:rsidRPr="00D04FB9">
        <w:rPr>
          <w:b/>
          <w:bCs/>
        </w:rPr>
        <w:t>es</w:t>
      </w:r>
      <w:r w:rsidRPr="00D04FB9">
        <w:t>;</w:t>
      </w:r>
    </w:p>
    <w:p w14:paraId="546977BF" w14:textId="696742B6" w:rsidR="00C802F7" w:rsidRPr="00D04FB9" w:rsidDel="001E7C6E" w:rsidRDefault="00C802F7" w:rsidP="00850D68">
      <w:pPr>
        <w:pStyle w:val="Heading3"/>
        <w:rPr>
          <w:del w:id="670" w:author="Michelle Brown" w:date="2021-03-11T19:48:00Z"/>
        </w:rPr>
        <w:pPrChange w:id="671" w:author="Michelle Brown" w:date="2021-03-16T01:20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del w:id="672" w:author="Michelle Brown" w:date="2021-03-11T19:48:00Z">
        <w:r w:rsidRPr="00D04FB9" w:rsidDel="001E7C6E">
          <w:delText>Work with the Student Life Development Coordinator to promote their service and any special events;</w:delText>
        </w:r>
      </w:del>
    </w:p>
    <w:p w14:paraId="6D23B2BA" w14:textId="77777777" w:rsidR="00C802F7" w:rsidRPr="00D04FB9" w:rsidRDefault="00C802F7" w:rsidP="00850D68">
      <w:pPr>
        <w:pStyle w:val="Heading3"/>
        <w:pPrChange w:id="673" w:author="Michelle Brown" w:date="2021-03-16T01:20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r w:rsidRPr="00D04FB9">
        <w:t>Act as the sole budgetary authority for their service; bring requests for capital equipment to the Vice-President (Finance);</w:t>
      </w:r>
    </w:p>
    <w:p w14:paraId="26FA30AF" w14:textId="77777777" w:rsidR="00483C07" w:rsidRPr="00D04FB9" w:rsidRDefault="00483C07" w:rsidP="00850D68">
      <w:pPr>
        <w:pStyle w:val="Heading3"/>
        <w:rPr>
          <w:ins w:id="674" w:author="Michelle Brown" w:date="2021-03-11T19:49:00Z"/>
        </w:rPr>
      </w:pPr>
      <w:ins w:id="675" w:author="Michelle Brown" w:date="2021-03-11T19:49:00Z">
        <w:r w:rsidRPr="00D04FB9">
          <w:t>Approve and initial work time sheets and submit them to the Accounting Department;</w:t>
        </w:r>
      </w:ins>
    </w:p>
    <w:p w14:paraId="0D8C6955" w14:textId="48C345E6" w:rsidR="00C802F7" w:rsidRPr="00D04FB9" w:rsidDel="002641A3" w:rsidRDefault="00C802F7" w:rsidP="00850D68">
      <w:pPr>
        <w:pStyle w:val="Heading3"/>
        <w:rPr>
          <w:del w:id="676" w:author="Michelle Brown" w:date="2021-03-11T19:47:00Z"/>
        </w:rPr>
        <w:pPrChange w:id="677" w:author="Michelle Brown" w:date="2021-03-16T01:20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del w:id="678" w:author="Michelle Brown" w:date="2021-03-11T19:47:00Z">
        <w:r w:rsidRPr="00D04FB9" w:rsidDel="002641A3">
          <w:delText>Ensure the Operating Policy for their service is upheld and ensure all their staff receive a copy of their respective Services’ Operating Policy;</w:delText>
        </w:r>
      </w:del>
    </w:p>
    <w:p w14:paraId="5EB19ABF" w14:textId="45BE2273" w:rsidR="00C802F7" w:rsidRPr="00D04FB9" w:rsidDel="002641A3" w:rsidRDefault="00C802F7" w:rsidP="00850D68">
      <w:pPr>
        <w:pStyle w:val="Heading3"/>
        <w:rPr>
          <w:moveFrom w:id="679" w:author="Michelle Brown" w:date="2021-03-11T19:47:00Z"/>
        </w:rPr>
        <w:pPrChange w:id="680" w:author="Michelle Brown" w:date="2021-03-16T01:20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moveFromRangeStart w:id="681" w:author="Michelle Brown" w:date="2021-03-11T19:47:00Z" w:name="move66384486"/>
      <w:moveFrom w:id="682" w:author="Michelle Brown" w:date="2021-03-11T19:47:00Z">
        <w:r w:rsidRPr="00D04FB9" w:rsidDel="002641A3">
          <w:t>Oversee the operation of their Service;</w:t>
        </w:r>
      </w:moveFrom>
    </w:p>
    <w:moveFromRangeEnd w:id="681"/>
    <w:p w14:paraId="5E8A8C6B" w14:textId="77777777" w:rsidR="00C802F7" w:rsidRPr="00D04FB9" w:rsidRDefault="00C802F7" w:rsidP="00850D68">
      <w:pPr>
        <w:pStyle w:val="Heading3"/>
        <w:pPrChange w:id="683" w:author="Michelle Brown" w:date="2021-03-16T01:20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r w:rsidRPr="00D04FB9">
        <w:t>Fulfill other duties as assigned by their Supervisor;</w:t>
      </w:r>
    </w:p>
    <w:p w14:paraId="0439C874" w14:textId="2E925953" w:rsidR="00C802F7" w:rsidRPr="00D04FB9" w:rsidDel="00F44FBD" w:rsidRDefault="00C802F7" w:rsidP="0042746C">
      <w:pPr>
        <w:pStyle w:val="Heading2"/>
        <w:rPr>
          <w:del w:id="684" w:author="Michelle Brown" w:date="2021-03-11T19:41:00Z"/>
        </w:rPr>
        <w:pPrChange w:id="685" w:author="Michelle Brown" w:date="2021-03-16T09:24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del w:id="686" w:author="Michelle Brown" w:date="2021-03-11T19:41:00Z">
        <w:r w:rsidRPr="00D04FB9" w:rsidDel="00F44FBD">
          <w:delText xml:space="preserve">Where the </w:delText>
        </w:r>
      </w:del>
      <w:del w:id="687" w:author="Michelle Brown" w:date="2021-03-11T19:40:00Z">
        <w:r w:rsidRPr="00D04FB9" w:rsidDel="002D433F">
          <w:delText xml:space="preserve">Manager is </w:delText>
        </w:r>
      </w:del>
      <w:del w:id="688" w:author="Michelle Brown" w:date="2021-03-11T19:41:00Z">
        <w:r w:rsidRPr="00D04FB9" w:rsidDel="002D433F">
          <w:delText>not a Full-Time</w:delText>
        </w:r>
        <w:r w:rsidRPr="00D04FB9" w:rsidDel="00F44FBD">
          <w:delText xml:space="preserve"> staff member, receive remuneration according to </w:delText>
        </w:r>
        <w:r w:rsidR="00A63E04" w:rsidRPr="00D04FB9" w:rsidDel="00F44FBD">
          <w:rPr>
            <w:b/>
            <w:bCs/>
          </w:rPr>
          <w:delText xml:space="preserve">Employment </w:delText>
        </w:r>
        <w:r w:rsidR="0078627D" w:rsidRPr="00D04FB9" w:rsidDel="00F44FBD">
          <w:rPr>
            <w:b/>
            <w:bCs/>
          </w:rPr>
          <w:delText xml:space="preserve">Policy – Employment </w:delText>
        </w:r>
        <w:r w:rsidR="00C71D88" w:rsidRPr="00D04FB9" w:rsidDel="00F44FBD">
          <w:rPr>
            <w:b/>
            <w:bCs/>
          </w:rPr>
          <w:delText>Wages;</w:delText>
        </w:r>
      </w:del>
    </w:p>
    <w:p w14:paraId="37CBCCFA" w14:textId="4A512B62" w:rsidR="00C802F7" w:rsidRPr="00D04FB9" w:rsidDel="00483C07" w:rsidRDefault="00C802F7" w:rsidP="0042746C">
      <w:pPr>
        <w:pStyle w:val="Heading2"/>
        <w:rPr>
          <w:del w:id="689" w:author="Michelle Brown" w:date="2021-03-11T19:49:00Z"/>
        </w:rPr>
        <w:pPrChange w:id="690" w:author="Michelle Brown" w:date="2021-03-16T09:24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del w:id="691" w:author="Michelle Brown" w:date="2021-03-11T19:49:00Z">
        <w:r w:rsidRPr="00D04FB9" w:rsidDel="00483C07">
          <w:delText>Approve and initial work time sheets and submit them to the Accounting Department;</w:delText>
        </w:r>
      </w:del>
    </w:p>
    <w:p w14:paraId="20836D90" w14:textId="14C8F7D9" w:rsidR="00C802F7" w:rsidRPr="00D04FB9" w:rsidDel="00540C15" w:rsidRDefault="00C802F7" w:rsidP="0042746C">
      <w:pPr>
        <w:pStyle w:val="Heading2"/>
        <w:rPr>
          <w:del w:id="692" w:author="Michelle Brown" w:date="2021-02-21T21:15:00Z"/>
        </w:rPr>
        <w:pPrChange w:id="693" w:author="Michelle Brown" w:date="2021-03-16T09:24:00Z">
          <w:pPr>
            <w:numPr>
              <w:ilvl w:val="2"/>
              <w:numId w:val="10"/>
            </w:numPr>
            <w:tabs>
              <w:tab w:val="num" w:pos="2160"/>
            </w:tabs>
            <w:ind w:left="2160" w:hanging="720"/>
          </w:pPr>
        </w:pPrChange>
      </w:pPr>
      <w:del w:id="694" w:author="Michelle Brown" w:date="2021-03-11T19:46:00Z">
        <w:r w:rsidRPr="00D04FB9" w:rsidDel="00BD4AA3">
          <w:delText>Liaise with the Accounting Department and the Executive Board.</w:delText>
        </w:r>
      </w:del>
      <w:ins w:id="695" w:author="Michelle Brown" w:date="2021-03-11T19:41:00Z">
        <w:r w:rsidR="00F44FBD" w:rsidRPr="00D04FB9">
          <w:t xml:space="preserve">Where the </w:t>
        </w:r>
        <w:r w:rsidR="00F44FBD">
          <w:t>Director and Assistant Directors are part-time</w:t>
        </w:r>
        <w:r w:rsidR="00F44FBD" w:rsidRPr="00D04FB9">
          <w:t xml:space="preserve"> staff member</w:t>
        </w:r>
        <w:r w:rsidR="00F44FBD">
          <w:t>s</w:t>
        </w:r>
        <w:r w:rsidR="00F44FBD" w:rsidRPr="00D04FB9">
          <w:t xml:space="preserve">, receive remuneration according to </w:t>
        </w:r>
        <w:r w:rsidR="00F44FBD" w:rsidRPr="006B6CD0">
          <w:rPr>
            <w:b/>
            <w:bCs/>
          </w:rPr>
          <w:t>Employment Policy – Employment Wages</w:t>
        </w:r>
        <w:r w:rsidR="00737810">
          <w:rPr>
            <w:b/>
            <w:bCs/>
          </w:rPr>
          <w:t>.</w:t>
        </w:r>
      </w:ins>
    </w:p>
    <w:p w14:paraId="6D0EDF83" w14:textId="77777777" w:rsidR="00C802F7" w:rsidRPr="00540C15" w:rsidRDefault="00C802F7" w:rsidP="0042746C">
      <w:pPr>
        <w:pStyle w:val="Heading2"/>
        <w:rPr>
          <w:rPrChange w:id="696" w:author="Michelle Brown" w:date="2021-02-21T21:15:00Z">
            <w:rPr>
              <w:sz w:val="22"/>
            </w:rPr>
          </w:rPrChange>
        </w:rPr>
        <w:pPrChange w:id="697" w:author="Michelle Brown" w:date="2021-03-16T09:24:00Z">
          <w:pPr/>
        </w:pPrChange>
      </w:pPr>
    </w:p>
    <w:p w14:paraId="6EA19940" w14:textId="6DAA336A" w:rsidR="00C802F7" w:rsidRPr="00D04FB9" w:rsidDel="00540C15" w:rsidRDefault="00C802F7" w:rsidP="00AA17DC">
      <w:pPr>
        <w:pStyle w:val="Heading1"/>
        <w:rPr>
          <w:del w:id="698" w:author="Michelle Brown" w:date="2021-02-21T21:15:00Z"/>
        </w:rPr>
        <w:pPrChange w:id="699" w:author="Michelle Brown" w:date="2021-03-16T00:23:00Z">
          <w:pPr>
            <w:pStyle w:val="Heading1"/>
            <w:numPr>
              <w:numId w:val="11"/>
            </w:numPr>
            <w:tabs>
              <w:tab w:val="num" w:pos="720"/>
            </w:tabs>
            <w:ind w:hanging="645"/>
          </w:pPr>
        </w:pPrChange>
      </w:pPr>
      <w:del w:id="700" w:author="Michelle Brown" w:date="2021-02-22T10:27:00Z">
        <w:r w:rsidRPr="00D04FB9" w:rsidDel="007711DA">
          <w:delText>S</w:delText>
        </w:r>
        <w:r w:rsidR="0078627D" w:rsidRPr="00D04FB9" w:rsidDel="007711DA">
          <w:delText>taff</w:delText>
        </w:r>
      </w:del>
      <w:ins w:id="701" w:author="Michelle Brown" w:date="2021-02-22T10:27:00Z">
        <w:r w:rsidR="007711DA">
          <w:t>Hiring</w:t>
        </w:r>
      </w:ins>
    </w:p>
    <w:p w14:paraId="48812569" w14:textId="77777777" w:rsidR="00C802F7" w:rsidRPr="00D04FB9" w:rsidRDefault="00C802F7" w:rsidP="00AA17DC">
      <w:pPr>
        <w:pStyle w:val="Heading1"/>
        <w:pPrChange w:id="702" w:author="Michelle Brown" w:date="2021-03-16T00:23:00Z">
          <w:pPr/>
        </w:pPrChange>
      </w:pPr>
    </w:p>
    <w:p w14:paraId="1D84FC0C" w14:textId="59025E51" w:rsidR="00C802F7" w:rsidDel="007711DA" w:rsidRDefault="00C802F7" w:rsidP="0042746C">
      <w:pPr>
        <w:pStyle w:val="Heading2"/>
        <w:rPr>
          <w:del w:id="703" w:author="Michelle Brown" w:date="2021-02-21T21:15:00Z"/>
        </w:rPr>
        <w:pPrChange w:id="704" w:author="Michelle Brown" w:date="2021-03-16T09:24:00Z">
          <w:pPr>
            <w:pStyle w:val="Heading2"/>
          </w:pPr>
        </w:pPrChange>
      </w:pPr>
      <w:r w:rsidRPr="00D04FB9">
        <w:t xml:space="preserve">All staff shall be hired according to </w:t>
      </w:r>
      <w:r w:rsidR="00A63E04" w:rsidRPr="00D04FB9">
        <w:rPr>
          <w:b/>
          <w:bCs/>
        </w:rPr>
        <w:t xml:space="preserve">Employment </w:t>
      </w:r>
      <w:r w:rsidR="0078627D" w:rsidRPr="00D04FB9">
        <w:rPr>
          <w:b/>
          <w:bCs/>
        </w:rPr>
        <w:t xml:space="preserve">Policy – Employment </w:t>
      </w:r>
      <w:r w:rsidRPr="00D04FB9">
        <w:t>as indicated in each</w:t>
      </w:r>
      <w:del w:id="705" w:author="Michelle Brown" w:date="2021-03-16T00:21:00Z">
        <w:r w:rsidRPr="00D04FB9" w:rsidDel="00D9445A">
          <w:delText xml:space="preserve"> Service’s Operating Policy</w:delText>
        </w:r>
      </w:del>
      <w:ins w:id="706" w:author="Michelle Brown" w:date="2021-03-16T00:21:00Z">
        <w:r w:rsidR="00D9445A">
          <w:t xml:space="preserve"> staff member’s</w:t>
        </w:r>
      </w:ins>
      <w:ins w:id="707" w:author="Michelle Brown" w:date="2021-03-11T18:33:00Z">
        <w:r w:rsidR="00DE6F5E">
          <w:t xml:space="preserve"> individual Job Description</w:t>
        </w:r>
      </w:ins>
      <w:r w:rsidRPr="00D04FB9">
        <w:t>.</w:t>
      </w:r>
    </w:p>
    <w:p w14:paraId="11C6161A" w14:textId="77777777" w:rsidR="00C802F7" w:rsidRPr="00EA5AC3" w:rsidRDefault="00C802F7" w:rsidP="0042746C">
      <w:pPr>
        <w:pStyle w:val="Heading2"/>
        <w:pPrChange w:id="708" w:author="Michelle Brown" w:date="2021-03-16T09:24:00Z">
          <w:pPr/>
        </w:pPrChange>
      </w:pPr>
    </w:p>
    <w:p w14:paraId="774AB0B1" w14:textId="21A91884" w:rsidR="00C802F7" w:rsidRPr="00D04FB9" w:rsidDel="00540C15" w:rsidRDefault="0078627D" w:rsidP="00AA17DC">
      <w:pPr>
        <w:pStyle w:val="Heading1"/>
        <w:rPr>
          <w:del w:id="709" w:author="Michelle Brown" w:date="2021-02-21T21:15:00Z"/>
        </w:rPr>
        <w:pPrChange w:id="710" w:author="Michelle Brown" w:date="2021-03-16T00:23:00Z">
          <w:pPr>
            <w:pStyle w:val="Heading1"/>
            <w:numPr>
              <w:numId w:val="11"/>
            </w:numPr>
            <w:tabs>
              <w:tab w:val="num" w:pos="720"/>
            </w:tabs>
            <w:ind w:hanging="645"/>
          </w:pPr>
        </w:pPrChange>
      </w:pPr>
      <w:r w:rsidRPr="00D04FB9">
        <w:t>Fina</w:t>
      </w:r>
      <w:ins w:id="711" w:author="Michelle Brown" w:date="2021-02-21T21:15:00Z">
        <w:r w:rsidR="00540C15">
          <w:t>nc</w:t>
        </w:r>
      </w:ins>
      <w:del w:id="712" w:author="Michelle Brown" w:date="2021-02-21T21:15:00Z">
        <w:r w:rsidRPr="00D04FB9" w:rsidDel="00540C15">
          <w:delText>nc</w:delText>
        </w:r>
      </w:del>
      <w:r w:rsidRPr="00D04FB9">
        <w:t xml:space="preserve">es </w:t>
      </w:r>
    </w:p>
    <w:p w14:paraId="076980EC" w14:textId="77777777" w:rsidR="00C802F7" w:rsidRPr="00D04FB9" w:rsidRDefault="00C802F7" w:rsidP="00AA17DC">
      <w:pPr>
        <w:pStyle w:val="Heading1"/>
        <w:pPrChange w:id="713" w:author="Michelle Brown" w:date="2021-03-16T00:23:00Z">
          <w:pPr>
            <w:ind w:left="75"/>
          </w:pPr>
        </w:pPrChange>
      </w:pPr>
    </w:p>
    <w:p w14:paraId="758392B5" w14:textId="7CFA27AC" w:rsidR="00C802F7" w:rsidRPr="00D9445A" w:rsidDel="00540C15" w:rsidRDefault="00C802F7" w:rsidP="0042746C">
      <w:pPr>
        <w:pStyle w:val="Heading2"/>
        <w:rPr>
          <w:del w:id="714" w:author="Michelle Brown" w:date="2021-02-21T21:15:00Z"/>
        </w:rPr>
        <w:pPrChange w:id="715" w:author="Michelle Brown" w:date="2021-03-16T09:24:00Z">
          <w:pPr>
            <w:pStyle w:val="BodyTextIndent"/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EA5AC3">
        <w:t>Services shall not accept cash or cheques unless allowed for the individual Services’ policy;</w:t>
      </w:r>
    </w:p>
    <w:p w14:paraId="23D0DA29" w14:textId="77777777" w:rsidR="00540C15" w:rsidRPr="00D9445A" w:rsidRDefault="00540C15" w:rsidP="0042746C">
      <w:pPr>
        <w:pStyle w:val="Heading2"/>
        <w:rPr>
          <w:ins w:id="716" w:author="Michelle Brown" w:date="2021-02-21T21:15:00Z"/>
        </w:rPr>
        <w:pPrChange w:id="717" w:author="Michelle Brown" w:date="2021-03-16T09:24:00Z">
          <w:pPr>
            <w:pStyle w:val="BodyTextIndent"/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</w:p>
    <w:p w14:paraId="53A013B4" w14:textId="77777777" w:rsidR="00C802F7" w:rsidRPr="00D9445A" w:rsidDel="00540C15" w:rsidRDefault="00C802F7" w:rsidP="0042746C">
      <w:pPr>
        <w:pStyle w:val="Heading2"/>
        <w:rPr>
          <w:del w:id="718" w:author="Michelle Brown" w:date="2021-02-21T21:15:00Z"/>
        </w:rPr>
        <w:pPrChange w:id="719" w:author="Michelle Brown" w:date="2021-03-16T09:24:00Z">
          <w:pPr>
            <w:pStyle w:val="BodyTextIndent"/>
          </w:pPr>
        </w:pPrChange>
      </w:pPr>
    </w:p>
    <w:p w14:paraId="3F20B43C" w14:textId="5256D013" w:rsidR="00C802F7" w:rsidRPr="00D9445A" w:rsidDel="0049398F" w:rsidRDefault="00C802F7" w:rsidP="0042746C">
      <w:pPr>
        <w:pStyle w:val="Heading2"/>
        <w:rPr>
          <w:del w:id="720" w:author="Michelle Brown" w:date="2021-02-21T21:12:00Z"/>
        </w:rPr>
        <w:pPrChange w:id="721" w:author="Michelle Brown" w:date="2021-03-16T09:24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D9445A">
        <w:t>Services shall fill out purchase orders for inter-departmental financial</w:t>
      </w:r>
      <w:ins w:id="722" w:author="Michelle Brown" w:date="2021-02-21T21:15:00Z">
        <w:r w:rsidR="00540C15" w:rsidRPr="00D9445A">
          <w:t xml:space="preserve"> </w:t>
        </w:r>
      </w:ins>
      <w:del w:id="723" w:author="Michelle Brown" w:date="2021-02-21T21:15:00Z">
        <w:r w:rsidRPr="00D9445A" w:rsidDel="00540C15">
          <w:delText xml:space="preserve"> </w:delText>
        </w:r>
      </w:del>
      <w:r w:rsidRPr="00D9445A">
        <w:t>transactions;</w:t>
      </w:r>
    </w:p>
    <w:p w14:paraId="64AF4573" w14:textId="24C2F04B" w:rsidR="00C802F7" w:rsidRPr="00F86561" w:rsidDel="0049398F" w:rsidRDefault="00C802F7" w:rsidP="0042746C">
      <w:pPr>
        <w:pStyle w:val="Heading2"/>
        <w:rPr>
          <w:del w:id="724" w:author="Michelle Brown" w:date="2021-02-21T21:12:00Z"/>
          <w:rPrChange w:id="725" w:author="Michelle Brown" w:date="2021-02-21T21:19:00Z">
            <w:rPr>
              <w:del w:id="726" w:author="Michelle Brown" w:date="2021-02-21T21:12:00Z"/>
              <w:sz w:val="22"/>
            </w:rPr>
          </w:rPrChange>
        </w:rPr>
        <w:pPrChange w:id="727" w:author="Michelle Brown" w:date="2021-03-16T09:24:00Z">
          <w:pPr/>
        </w:pPrChange>
      </w:pPr>
    </w:p>
    <w:p w14:paraId="33083CF2" w14:textId="510D15DF" w:rsidR="00C802F7" w:rsidRPr="00D9445A" w:rsidDel="0049398F" w:rsidRDefault="00C802F7" w:rsidP="0042746C">
      <w:pPr>
        <w:pStyle w:val="Heading2"/>
        <w:rPr>
          <w:del w:id="728" w:author="Michelle Brown" w:date="2021-02-21T21:12:00Z"/>
        </w:rPr>
        <w:pPrChange w:id="729" w:author="Michelle Brown" w:date="2021-03-16T09:24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del w:id="730" w:author="Michelle Brown" w:date="2021-02-21T21:12:00Z">
        <w:r w:rsidRPr="006B6CD0" w:rsidDel="0049398F">
          <w:delText>Services shall not accept bills over $50.00;</w:delText>
        </w:r>
      </w:del>
    </w:p>
    <w:p w14:paraId="5E16E688" w14:textId="77777777" w:rsidR="00C802F7" w:rsidRPr="00D9445A" w:rsidRDefault="00C802F7" w:rsidP="0042746C">
      <w:pPr>
        <w:pStyle w:val="Heading2"/>
        <w:pPrChange w:id="731" w:author="Michelle Brown" w:date="2021-03-16T09:24:00Z">
          <w:pPr/>
        </w:pPrChange>
      </w:pPr>
    </w:p>
    <w:p w14:paraId="2F96C859" w14:textId="77777777" w:rsidR="00C802F7" w:rsidRPr="00F86561" w:rsidDel="00540C15" w:rsidRDefault="00C802F7" w:rsidP="0042746C">
      <w:pPr>
        <w:pStyle w:val="Heading2"/>
        <w:rPr>
          <w:del w:id="732" w:author="Michelle Brown" w:date="2021-02-21T21:15:00Z"/>
          <w:rPrChange w:id="733" w:author="Michelle Brown" w:date="2021-02-21T21:19:00Z">
            <w:rPr>
              <w:del w:id="734" w:author="Michelle Brown" w:date="2021-02-21T21:15:00Z"/>
              <w:sz w:val="22"/>
            </w:rPr>
          </w:rPrChange>
        </w:rPr>
        <w:pPrChange w:id="735" w:author="Michelle Brown" w:date="2021-03-16T09:24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F86561">
        <w:rPr>
          <w:rPrChange w:id="736" w:author="Michelle Brown" w:date="2021-02-21T21:19:00Z">
            <w:rPr>
              <w:sz w:val="22"/>
            </w:rPr>
          </w:rPrChange>
        </w:rPr>
        <w:lastRenderedPageBreak/>
        <w:t>Services shall not extend credit to employees or customers;</w:t>
      </w:r>
    </w:p>
    <w:p w14:paraId="4690C91C" w14:textId="77777777" w:rsidR="00C802F7" w:rsidRPr="00F86561" w:rsidRDefault="00C802F7" w:rsidP="0042746C">
      <w:pPr>
        <w:pStyle w:val="Heading2"/>
        <w:rPr>
          <w:rPrChange w:id="737" w:author="Michelle Brown" w:date="2021-02-21T21:19:00Z">
            <w:rPr>
              <w:sz w:val="22"/>
            </w:rPr>
          </w:rPrChange>
        </w:rPr>
        <w:pPrChange w:id="738" w:author="Michelle Brown" w:date="2021-03-16T09:24:00Z">
          <w:pPr/>
        </w:pPrChange>
      </w:pPr>
    </w:p>
    <w:p w14:paraId="3B801BA7" w14:textId="77777777" w:rsidR="00C802F7" w:rsidRPr="00F86561" w:rsidRDefault="00C802F7" w:rsidP="0042746C">
      <w:pPr>
        <w:pStyle w:val="Heading2"/>
        <w:rPr>
          <w:rPrChange w:id="739" w:author="Michelle Brown" w:date="2021-02-21T21:19:00Z">
            <w:rPr>
              <w:sz w:val="22"/>
            </w:rPr>
          </w:rPrChange>
        </w:rPr>
        <w:pPrChange w:id="740" w:author="Michelle Brown" w:date="2021-03-16T09:24:00Z">
          <w:pPr>
            <w:numPr>
              <w:ilvl w:val="1"/>
              <w:numId w:val="11"/>
            </w:numPr>
            <w:tabs>
              <w:tab w:val="num" w:pos="1440"/>
            </w:tabs>
            <w:ind w:left="1440" w:hanging="720"/>
          </w:pPr>
        </w:pPrChange>
      </w:pPr>
      <w:r w:rsidRPr="00F86561">
        <w:rPr>
          <w:rPrChange w:id="741" w:author="Michelle Brown" w:date="2021-02-21T21:19:00Z">
            <w:rPr>
              <w:sz w:val="22"/>
            </w:rPr>
          </w:rPrChange>
        </w:rPr>
        <w:t>The Accounting Department shall provide monthly budgetary statements for each Service.</w:t>
      </w:r>
    </w:p>
    <w:sectPr w:rsidR="00C802F7" w:rsidRPr="00F86561" w:rsidSect="00B80B22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C4D04" w14:textId="77777777" w:rsidR="00E3295C" w:rsidRDefault="00E3295C" w:rsidP="00C802F7">
      <w:r>
        <w:separator/>
      </w:r>
    </w:p>
  </w:endnote>
  <w:endnote w:type="continuationSeparator" w:id="0">
    <w:p w14:paraId="0D32C54A" w14:textId="77777777" w:rsidR="00E3295C" w:rsidRDefault="00E3295C" w:rsidP="00C802F7">
      <w:r>
        <w:continuationSeparator/>
      </w:r>
    </w:p>
  </w:endnote>
  <w:endnote w:type="continuationNotice" w:id="1">
    <w:p w14:paraId="4C791C12" w14:textId="77777777" w:rsidR="00E3295C" w:rsidRDefault="00E32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34FE" w14:textId="77777777" w:rsidR="00D50CD2" w:rsidRDefault="00D50CD2">
    <w:pPr>
      <w:pStyle w:val="Footer"/>
      <w:rPr>
        <w:rFonts w:ascii="Arial Narrow" w:hAnsi="Arial Narrow"/>
        <w:sz w:val="20"/>
        <w:szCs w:val="20"/>
      </w:rPr>
    </w:pPr>
  </w:p>
  <w:p w14:paraId="7B0757CD" w14:textId="5CBA8A51" w:rsidR="00C802F7" w:rsidRPr="00D04FB9" w:rsidRDefault="00D50CD2">
    <w:pPr>
      <w:pStyle w:val="Footer"/>
      <w:rPr>
        <w:sz w:val="20"/>
        <w:szCs w:val="20"/>
      </w:rPr>
    </w:pPr>
    <w:r w:rsidRPr="00D04FB9">
      <w:rPr>
        <w:sz w:val="20"/>
        <w:szCs w:val="20"/>
      </w:rPr>
      <w:t>Approved 94R</w:t>
    </w:r>
  </w:p>
  <w:p w14:paraId="3920EDC9" w14:textId="02F5D18E" w:rsidR="00D50CD2" w:rsidRPr="00D04FB9" w:rsidRDefault="002C5FF5">
    <w:pPr>
      <w:pStyle w:val="Footer"/>
      <w:rPr>
        <w:sz w:val="20"/>
        <w:szCs w:val="20"/>
      </w:rPr>
    </w:pPr>
    <w:r w:rsidRPr="00D04FB9">
      <w:rPr>
        <w:sz w:val="20"/>
        <w:szCs w:val="20"/>
      </w:rPr>
      <w:drawing>
        <wp:anchor distT="0" distB="0" distL="114300" distR="114300" simplePos="0" relativeHeight="251658241" behindDoc="1" locked="0" layoutInCell="1" allowOverlap="1" wp14:anchorId="29A73B8B" wp14:editId="17613065">
          <wp:simplePos x="0" y="0"/>
          <wp:positionH relativeFrom="column">
            <wp:posOffset>-762000</wp:posOffset>
          </wp:positionH>
          <wp:positionV relativeFrom="paragraph">
            <wp:posOffset>196215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CD2" w:rsidRPr="00D04FB9">
      <w:rPr>
        <w:sz w:val="20"/>
        <w:szCs w:val="20"/>
      </w:rPr>
      <w:t>Revised 96Q, 98L, 98N, 01E, 02Q, 04G, 05P, 06F, 07I, 09E</w:t>
    </w:r>
  </w:p>
  <w:p w14:paraId="442BBB3A" w14:textId="482FC4E5" w:rsidR="00D50CD2" w:rsidRDefault="00D50CD2">
    <w:pPr>
      <w:pStyle w:val="Footer"/>
      <w:rPr>
        <w:sz w:val="20"/>
        <w:szCs w:val="20"/>
      </w:rPr>
    </w:pPr>
  </w:p>
  <w:p w14:paraId="0E63418F" w14:textId="34F70133" w:rsidR="00D50CD2" w:rsidRPr="00D50CD2" w:rsidRDefault="00D50CD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F4C7" w14:textId="77777777" w:rsidR="00E3295C" w:rsidRDefault="00E3295C" w:rsidP="00C802F7">
      <w:r>
        <w:separator/>
      </w:r>
    </w:p>
  </w:footnote>
  <w:footnote w:type="continuationSeparator" w:id="0">
    <w:p w14:paraId="3DF363FC" w14:textId="77777777" w:rsidR="00E3295C" w:rsidRDefault="00E3295C" w:rsidP="00C802F7">
      <w:r>
        <w:continuationSeparator/>
      </w:r>
    </w:p>
  </w:footnote>
  <w:footnote w:type="continuationNotice" w:id="1">
    <w:p w14:paraId="32F37501" w14:textId="77777777" w:rsidR="00E3295C" w:rsidRDefault="00E329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408A" w14:textId="4D00B2A2" w:rsidR="00C802F7" w:rsidRPr="00D04FB9" w:rsidRDefault="00D50CD2">
    <w:pPr>
      <w:pStyle w:val="NoSpacing"/>
      <w:jc w:val="right"/>
      <w:pPrChange w:id="742" w:author="Michelle Brown" w:date="2021-02-21T21:18:00Z">
        <w:pPr>
          <w:pStyle w:val="Heading1"/>
          <w:jc w:val="right"/>
        </w:pPr>
      </w:pPrChange>
    </w:pPr>
    <w:r w:rsidRPr="00D04FB9">
      <w:t xml:space="preserve">Operating Policy – </w:t>
    </w:r>
    <w:r w:rsidR="0009175E" w:rsidRPr="00D04FB9">
      <w:t>Services –</w:t>
    </w:r>
    <w:r w:rsidR="00B80B22" w:rsidRPr="00D04FB9">
      <w:t xml:space="preserve"> P</w:t>
    </w:r>
    <w:r w:rsidRPr="00D04FB9">
      <w:t>age</w:t>
    </w:r>
    <w:r w:rsidR="00B80B22" w:rsidRPr="00D04FB9">
      <w:t xml:space="preserve"> </w:t>
    </w:r>
    <w:r w:rsidR="00C802F7" w:rsidRPr="00D04FB9">
      <w:rPr>
        <w:rStyle w:val="PageNumber"/>
        <w:sz w:val="20"/>
        <w:szCs w:val="20"/>
      </w:rPr>
      <w:fldChar w:fldCharType="begin"/>
    </w:r>
    <w:r w:rsidR="00C802F7" w:rsidRPr="00D04FB9">
      <w:rPr>
        <w:rStyle w:val="PageNumber"/>
        <w:sz w:val="20"/>
        <w:szCs w:val="20"/>
      </w:rPr>
      <w:instrText xml:space="preserve"> PAGE </w:instrText>
    </w:r>
    <w:r w:rsidR="00C802F7" w:rsidRPr="00D04FB9">
      <w:rPr>
        <w:rStyle w:val="PageNumber"/>
        <w:sz w:val="20"/>
        <w:szCs w:val="20"/>
      </w:rPr>
      <w:fldChar w:fldCharType="separate"/>
    </w:r>
    <w:r w:rsidR="00B80B22" w:rsidRPr="00D04FB9">
      <w:rPr>
        <w:rStyle w:val="PageNumber"/>
        <w:sz w:val="20"/>
        <w:szCs w:val="20"/>
      </w:rPr>
      <w:t>2</w:t>
    </w:r>
    <w:r w:rsidR="00C802F7" w:rsidRPr="00D04FB9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DC435" w14:textId="371427DA" w:rsidR="00B80B22" w:rsidRDefault="00D50CD2">
    <w:pPr>
      <w:pStyle w:val="Header"/>
    </w:pPr>
    <w:r>
      <w:drawing>
        <wp:anchor distT="0" distB="0" distL="114300" distR="114300" simplePos="0" relativeHeight="251658240" behindDoc="0" locked="0" layoutInCell="1" allowOverlap="1" wp14:anchorId="1B49ADA4" wp14:editId="3F7249A9">
          <wp:simplePos x="0" y="0"/>
          <wp:positionH relativeFrom="column">
            <wp:posOffset>-171450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64BF"/>
    <w:multiLevelType w:val="multilevel"/>
    <w:tmpl w:val="5B1834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6E74F13"/>
    <w:multiLevelType w:val="multilevel"/>
    <w:tmpl w:val="909E7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D7A7AFC"/>
    <w:multiLevelType w:val="multilevel"/>
    <w:tmpl w:val="F5AA20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3C9663B"/>
    <w:multiLevelType w:val="multilevel"/>
    <w:tmpl w:val="03E6FC7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  <w:b w:val="0"/>
        <w:bCs w:val="0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  <w:b w:val="0"/>
        <w:bCs w:val="0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3F8F24AC"/>
    <w:multiLevelType w:val="multilevel"/>
    <w:tmpl w:val="09544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75"/>
        </w:tabs>
        <w:ind w:left="6675" w:hanging="1440"/>
      </w:pPr>
      <w:rPr>
        <w:rFonts w:hint="default"/>
      </w:rPr>
    </w:lvl>
  </w:abstractNum>
  <w:abstractNum w:abstractNumId="5" w15:restartNumberingAfterBreak="0">
    <w:nsid w:val="3FD519D1"/>
    <w:multiLevelType w:val="multilevel"/>
    <w:tmpl w:val="3954D8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34027DA"/>
    <w:multiLevelType w:val="multilevel"/>
    <w:tmpl w:val="17162D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9046914"/>
    <w:multiLevelType w:val="multilevel"/>
    <w:tmpl w:val="DF02F2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ADE677C"/>
    <w:multiLevelType w:val="multilevel"/>
    <w:tmpl w:val="87BEF1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B784A83"/>
    <w:multiLevelType w:val="multilevel"/>
    <w:tmpl w:val="AC76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2FE070B"/>
    <w:multiLevelType w:val="multilevel"/>
    <w:tmpl w:val="B03C87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6E23171D"/>
    <w:multiLevelType w:val="multilevel"/>
    <w:tmpl w:val="BD8E6F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EF6003A"/>
    <w:multiLevelType w:val="multilevel"/>
    <w:tmpl w:val="C4882D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14"/>
    <w:rsid w:val="00001118"/>
    <w:rsid w:val="00007004"/>
    <w:rsid w:val="00011E15"/>
    <w:rsid w:val="00020140"/>
    <w:rsid w:val="0002152D"/>
    <w:rsid w:val="00036F29"/>
    <w:rsid w:val="00040399"/>
    <w:rsid w:val="000413A9"/>
    <w:rsid w:val="000425CD"/>
    <w:rsid w:val="00074910"/>
    <w:rsid w:val="00076FD9"/>
    <w:rsid w:val="000833F1"/>
    <w:rsid w:val="00087185"/>
    <w:rsid w:val="000910E4"/>
    <w:rsid w:val="0009175E"/>
    <w:rsid w:val="000922CF"/>
    <w:rsid w:val="00097AB1"/>
    <w:rsid w:val="000A07D0"/>
    <w:rsid w:val="000A35CF"/>
    <w:rsid w:val="000A5DE8"/>
    <w:rsid w:val="000D1C44"/>
    <w:rsid w:val="000E2455"/>
    <w:rsid w:val="000E4F25"/>
    <w:rsid w:val="000E7C6A"/>
    <w:rsid w:val="00107FE6"/>
    <w:rsid w:val="00117CFE"/>
    <w:rsid w:val="001309E5"/>
    <w:rsid w:val="00131577"/>
    <w:rsid w:val="00134079"/>
    <w:rsid w:val="00147FC4"/>
    <w:rsid w:val="00150E96"/>
    <w:rsid w:val="00160112"/>
    <w:rsid w:val="001656F6"/>
    <w:rsid w:val="001740D3"/>
    <w:rsid w:val="001828E5"/>
    <w:rsid w:val="001B28BF"/>
    <w:rsid w:val="001C0388"/>
    <w:rsid w:val="001C7604"/>
    <w:rsid w:val="001E7C6E"/>
    <w:rsid w:val="001F43F4"/>
    <w:rsid w:val="001F5CBF"/>
    <w:rsid w:val="001F760C"/>
    <w:rsid w:val="00200455"/>
    <w:rsid w:val="0020071A"/>
    <w:rsid w:val="00202F74"/>
    <w:rsid w:val="002131AE"/>
    <w:rsid w:val="0021491A"/>
    <w:rsid w:val="00230FA3"/>
    <w:rsid w:val="0023748F"/>
    <w:rsid w:val="002641A3"/>
    <w:rsid w:val="002671F4"/>
    <w:rsid w:val="00277A8B"/>
    <w:rsid w:val="00287C14"/>
    <w:rsid w:val="0029033D"/>
    <w:rsid w:val="00295ED3"/>
    <w:rsid w:val="002B3A52"/>
    <w:rsid w:val="002C5D75"/>
    <w:rsid w:val="002C5FF5"/>
    <w:rsid w:val="002D2330"/>
    <w:rsid w:val="002D3CCA"/>
    <w:rsid w:val="002D433F"/>
    <w:rsid w:val="002D67CA"/>
    <w:rsid w:val="002D7DE2"/>
    <w:rsid w:val="002E05DE"/>
    <w:rsid w:val="00321243"/>
    <w:rsid w:val="003377ED"/>
    <w:rsid w:val="003771EB"/>
    <w:rsid w:val="00385CE3"/>
    <w:rsid w:val="003A59EF"/>
    <w:rsid w:val="003B0DA8"/>
    <w:rsid w:val="003B48E8"/>
    <w:rsid w:val="003C083D"/>
    <w:rsid w:val="003C0D26"/>
    <w:rsid w:val="003E442D"/>
    <w:rsid w:val="00407D89"/>
    <w:rsid w:val="00411D0E"/>
    <w:rsid w:val="00417779"/>
    <w:rsid w:val="00417AE7"/>
    <w:rsid w:val="0042746C"/>
    <w:rsid w:val="004330A2"/>
    <w:rsid w:val="004433D6"/>
    <w:rsid w:val="00454389"/>
    <w:rsid w:val="0046201B"/>
    <w:rsid w:val="00463377"/>
    <w:rsid w:val="00467883"/>
    <w:rsid w:val="00470C09"/>
    <w:rsid w:val="00483C07"/>
    <w:rsid w:val="004916DF"/>
    <w:rsid w:val="004937BF"/>
    <w:rsid w:val="0049398F"/>
    <w:rsid w:val="00494B3C"/>
    <w:rsid w:val="004A1845"/>
    <w:rsid w:val="004A4935"/>
    <w:rsid w:val="004B0FEA"/>
    <w:rsid w:val="004B7E88"/>
    <w:rsid w:val="004C6680"/>
    <w:rsid w:val="004D20E8"/>
    <w:rsid w:val="004D3E40"/>
    <w:rsid w:val="004E430B"/>
    <w:rsid w:val="004E4CEE"/>
    <w:rsid w:val="004E5E34"/>
    <w:rsid w:val="004F160F"/>
    <w:rsid w:val="004F659D"/>
    <w:rsid w:val="00510834"/>
    <w:rsid w:val="005146B4"/>
    <w:rsid w:val="00522727"/>
    <w:rsid w:val="00540C15"/>
    <w:rsid w:val="00550284"/>
    <w:rsid w:val="00561BA6"/>
    <w:rsid w:val="005779A5"/>
    <w:rsid w:val="0058068F"/>
    <w:rsid w:val="005871F6"/>
    <w:rsid w:val="00591EF1"/>
    <w:rsid w:val="005979F7"/>
    <w:rsid w:val="005A2418"/>
    <w:rsid w:val="005B6D96"/>
    <w:rsid w:val="005D036B"/>
    <w:rsid w:val="005D30CD"/>
    <w:rsid w:val="005D6E8A"/>
    <w:rsid w:val="005D7F8F"/>
    <w:rsid w:val="005E7AD4"/>
    <w:rsid w:val="005E7F8F"/>
    <w:rsid w:val="005F42C5"/>
    <w:rsid w:val="00601E19"/>
    <w:rsid w:val="00606F17"/>
    <w:rsid w:val="0063355C"/>
    <w:rsid w:val="00640CE3"/>
    <w:rsid w:val="00646661"/>
    <w:rsid w:val="00650C2F"/>
    <w:rsid w:val="00650EB2"/>
    <w:rsid w:val="00652AD1"/>
    <w:rsid w:val="00666D54"/>
    <w:rsid w:val="006744D8"/>
    <w:rsid w:val="00694E96"/>
    <w:rsid w:val="006A26C5"/>
    <w:rsid w:val="006A3C9F"/>
    <w:rsid w:val="006B6CD0"/>
    <w:rsid w:val="006B768F"/>
    <w:rsid w:val="006C4747"/>
    <w:rsid w:val="006C6414"/>
    <w:rsid w:val="006D5638"/>
    <w:rsid w:val="006E3978"/>
    <w:rsid w:val="0070743A"/>
    <w:rsid w:val="00711994"/>
    <w:rsid w:val="00715759"/>
    <w:rsid w:val="007225A3"/>
    <w:rsid w:val="00726582"/>
    <w:rsid w:val="00737810"/>
    <w:rsid w:val="0075651F"/>
    <w:rsid w:val="00761087"/>
    <w:rsid w:val="007711DA"/>
    <w:rsid w:val="007722F6"/>
    <w:rsid w:val="00773B44"/>
    <w:rsid w:val="00785F7F"/>
    <w:rsid w:val="0078627D"/>
    <w:rsid w:val="00791A47"/>
    <w:rsid w:val="00793CBC"/>
    <w:rsid w:val="007A7A3A"/>
    <w:rsid w:val="007B1612"/>
    <w:rsid w:val="007D0572"/>
    <w:rsid w:val="00813CA2"/>
    <w:rsid w:val="00835ECF"/>
    <w:rsid w:val="00850995"/>
    <w:rsid w:val="00850D68"/>
    <w:rsid w:val="0086461C"/>
    <w:rsid w:val="00873347"/>
    <w:rsid w:val="00880E75"/>
    <w:rsid w:val="0089515E"/>
    <w:rsid w:val="00895C38"/>
    <w:rsid w:val="00895CD1"/>
    <w:rsid w:val="008A1524"/>
    <w:rsid w:val="008A3298"/>
    <w:rsid w:val="008C2D02"/>
    <w:rsid w:val="008C7514"/>
    <w:rsid w:val="008E2BC3"/>
    <w:rsid w:val="008F06FF"/>
    <w:rsid w:val="00901B2E"/>
    <w:rsid w:val="009104E6"/>
    <w:rsid w:val="009206FC"/>
    <w:rsid w:val="00920F40"/>
    <w:rsid w:val="00932256"/>
    <w:rsid w:val="009327ED"/>
    <w:rsid w:val="00944CF5"/>
    <w:rsid w:val="00947BD4"/>
    <w:rsid w:val="00951E39"/>
    <w:rsid w:val="009528C0"/>
    <w:rsid w:val="00962326"/>
    <w:rsid w:val="00967AB6"/>
    <w:rsid w:val="009716F3"/>
    <w:rsid w:val="009762B6"/>
    <w:rsid w:val="00990B5C"/>
    <w:rsid w:val="00991CEE"/>
    <w:rsid w:val="00996ECC"/>
    <w:rsid w:val="009B3A22"/>
    <w:rsid w:val="009B414D"/>
    <w:rsid w:val="009E2A22"/>
    <w:rsid w:val="009F1A55"/>
    <w:rsid w:val="009F1C8D"/>
    <w:rsid w:val="00A0678F"/>
    <w:rsid w:val="00A119DD"/>
    <w:rsid w:val="00A11E4F"/>
    <w:rsid w:val="00A1402E"/>
    <w:rsid w:val="00A17514"/>
    <w:rsid w:val="00A40B3B"/>
    <w:rsid w:val="00A433AE"/>
    <w:rsid w:val="00A4372A"/>
    <w:rsid w:val="00A45E28"/>
    <w:rsid w:val="00A568AF"/>
    <w:rsid w:val="00A63E04"/>
    <w:rsid w:val="00A75A3C"/>
    <w:rsid w:val="00A8335E"/>
    <w:rsid w:val="00A9071A"/>
    <w:rsid w:val="00A91E69"/>
    <w:rsid w:val="00AA00B6"/>
    <w:rsid w:val="00AA17DC"/>
    <w:rsid w:val="00AB6A4B"/>
    <w:rsid w:val="00AB7701"/>
    <w:rsid w:val="00AC3503"/>
    <w:rsid w:val="00AD1F74"/>
    <w:rsid w:val="00AD2F36"/>
    <w:rsid w:val="00AD71FF"/>
    <w:rsid w:val="00AE01FD"/>
    <w:rsid w:val="00AE0907"/>
    <w:rsid w:val="00AF0331"/>
    <w:rsid w:val="00B163CA"/>
    <w:rsid w:val="00B17CBD"/>
    <w:rsid w:val="00B20E70"/>
    <w:rsid w:val="00B3533F"/>
    <w:rsid w:val="00B66046"/>
    <w:rsid w:val="00B66C9B"/>
    <w:rsid w:val="00B80B22"/>
    <w:rsid w:val="00B8401A"/>
    <w:rsid w:val="00B92B11"/>
    <w:rsid w:val="00B973E6"/>
    <w:rsid w:val="00BA1EE1"/>
    <w:rsid w:val="00BA26BA"/>
    <w:rsid w:val="00BB1C1A"/>
    <w:rsid w:val="00BD120B"/>
    <w:rsid w:val="00BD4AA3"/>
    <w:rsid w:val="00BE0B2B"/>
    <w:rsid w:val="00BE2F9A"/>
    <w:rsid w:val="00BF7E15"/>
    <w:rsid w:val="00C05BC3"/>
    <w:rsid w:val="00C07590"/>
    <w:rsid w:val="00C378FF"/>
    <w:rsid w:val="00C436E5"/>
    <w:rsid w:val="00C473F8"/>
    <w:rsid w:val="00C62989"/>
    <w:rsid w:val="00C71D88"/>
    <w:rsid w:val="00C802F7"/>
    <w:rsid w:val="00C877AE"/>
    <w:rsid w:val="00C903BD"/>
    <w:rsid w:val="00CA5360"/>
    <w:rsid w:val="00CC44C7"/>
    <w:rsid w:val="00CD7CE7"/>
    <w:rsid w:val="00D016D1"/>
    <w:rsid w:val="00D04FB9"/>
    <w:rsid w:val="00D30CE1"/>
    <w:rsid w:val="00D352F0"/>
    <w:rsid w:val="00D50C90"/>
    <w:rsid w:val="00D50CD2"/>
    <w:rsid w:val="00D517DF"/>
    <w:rsid w:val="00D6569C"/>
    <w:rsid w:val="00D81992"/>
    <w:rsid w:val="00D93CB0"/>
    <w:rsid w:val="00D9445A"/>
    <w:rsid w:val="00DA71A2"/>
    <w:rsid w:val="00DC1D3E"/>
    <w:rsid w:val="00DD69B0"/>
    <w:rsid w:val="00DE0414"/>
    <w:rsid w:val="00DE26EE"/>
    <w:rsid w:val="00DE6F5E"/>
    <w:rsid w:val="00DE7FC6"/>
    <w:rsid w:val="00DF3992"/>
    <w:rsid w:val="00DF4ADB"/>
    <w:rsid w:val="00E1350C"/>
    <w:rsid w:val="00E2359C"/>
    <w:rsid w:val="00E25936"/>
    <w:rsid w:val="00E3295C"/>
    <w:rsid w:val="00E35D22"/>
    <w:rsid w:val="00E4194B"/>
    <w:rsid w:val="00E444AA"/>
    <w:rsid w:val="00E52ADE"/>
    <w:rsid w:val="00E77F80"/>
    <w:rsid w:val="00E86CD9"/>
    <w:rsid w:val="00E94010"/>
    <w:rsid w:val="00EA067B"/>
    <w:rsid w:val="00EA11FA"/>
    <w:rsid w:val="00EA44AE"/>
    <w:rsid w:val="00EA5AC3"/>
    <w:rsid w:val="00EB7E78"/>
    <w:rsid w:val="00ED5844"/>
    <w:rsid w:val="00EE1524"/>
    <w:rsid w:val="00EE411F"/>
    <w:rsid w:val="00EE4319"/>
    <w:rsid w:val="00EE4C02"/>
    <w:rsid w:val="00EE72F5"/>
    <w:rsid w:val="00EF0433"/>
    <w:rsid w:val="00EF18E0"/>
    <w:rsid w:val="00F02C4D"/>
    <w:rsid w:val="00F02E65"/>
    <w:rsid w:val="00F14CB6"/>
    <w:rsid w:val="00F226C9"/>
    <w:rsid w:val="00F24A2B"/>
    <w:rsid w:val="00F32ADE"/>
    <w:rsid w:val="00F407AA"/>
    <w:rsid w:val="00F44FBD"/>
    <w:rsid w:val="00F6196D"/>
    <w:rsid w:val="00F625C6"/>
    <w:rsid w:val="00F75909"/>
    <w:rsid w:val="00F86561"/>
    <w:rsid w:val="00FA34EA"/>
    <w:rsid w:val="00FC2DE7"/>
    <w:rsid w:val="00FC3858"/>
    <w:rsid w:val="1DD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10A75"/>
  <w15:docId w15:val="{67CD1BFD-1EB7-4126-A767-1F02DD4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F"/>
    <w:pPr>
      <w:spacing w:after="160" w:line="259" w:lineRule="auto"/>
    </w:pPr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AA17DC"/>
    <w:pPr>
      <w:keepNext/>
      <w:keepLines/>
      <w:numPr>
        <w:numId w:val="13"/>
      </w:numPr>
      <w:spacing w:after="480" w:line="240" w:lineRule="auto"/>
      <w:outlineLvl w:val="0"/>
      <w:pPrChange w:id="0" w:author="Michelle Brown" w:date="2021-03-16T00:23:00Z">
        <w:pPr>
          <w:keepNext/>
          <w:keepLines/>
          <w:numPr>
            <w:numId w:val="13"/>
          </w:numPr>
          <w:spacing w:after="480"/>
          <w:ind w:left="720" w:hanging="720"/>
          <w:outlineLvl w:val="0"/>
        </w:pPr>
      </w:pPrChange>
    </w:pPr>
    <w:rPr>
      <w:rFonts w:eastAsiaTheme="majorEastAsia" w:cstheme="majorBidi"/>
      <w:b/>
      <w:sz w:val="32"/>
      <w:szCs w:val="36"/>
      <w:rPrChange w:id="0" w:author="Michelle Brown" w:date="2021-03-16T00:23:00Z">
        <w:rPr>
          <w:rFonts w:ascii="Helvetica" w:eastAsiaTheme="majorEastAsia" w:hAnsi="Helvetica" w:cstheme="majorBidi"/>
          <w:b/>
          <w:noProof/>
          <w:sz w:val="32"/>
          <w:szCs w:val="36"/>
          <w:lang w:val="en-CA" w:eastAsia="en-US" w:bidi="ar-SA"/>
        </w:rPr>
      </w:rPrChange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42746C"/>
    <w:pPr>
      <w:keepNext/>
      <w:keepLines/>
      <w:numPr>
        <w:ilvl w:val="1"/>
        <w:numId w:val="13"/>
      </w:numPr>
      <w:spacing w:before="240" w:after="240" w:line="240" w:lineRule="auto"/>
      <w:outlineLvl w:val="1"/>
      <w:pPrChange w:id="1" w:author="Michelle Brown" w:date="2021-03-16T09:24:00Z">
        <w:pPr>
          <w:keepNext/>
          <w:keepLines/>
          <w:numPr>
            <w:ilvl w:val="1"/>
            <w:numId w:val="17"/>
          </w:numPr>
          <w:spacing w:before="240" w:after="240"/>
          <w:ind w:left="1440" w:hanging="720"/>
          <w:contextualSpacing/>
          <w:outlineLvl w:val="1"/>
        </w:pPr>
      </w:pPrChange>
    </w:pPr>
    <w:rPr>
      <w:rFonts w:eastAsiaTheme="majorEastAsia" w:cstheme="majorBidi"/>
      <w:color w:val="000000" w:themeColor="text1"/>
      <w:szCs w:val="24"/>
      <w:rPrChange w:id="1" w:author="Michelle Brown" w:date="2021-03-16T09:24:00Z">
        <w:rPr>
          <w:rFonts w:ascii="Helvetica" w:eastAsiaTheme="majorEastAsia" w:hAnsi="Helvetic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850D68"/>
    <w:pPr>
      <w:keepNext/>
      <w:keepLines/>
      <w:numPr>
        <w:ilvl w:val="2"/>
        <w:numId w:val="13"/>
      </w:numPr>
      <w:spacing w:after="240" w:line="240" w:lineRule="auto"/>
      <w:contextualSpacing/>
      <w:outlineLvl w:val="2"/>
      <w:pPrChange w:id="2" w:author="Michelle Brown" w:date="2021-03-16T01:20:00Z">
        <w:pPr>
          <w:keepNext/>
          <w:keepLines/>
          <w:numPr>
            <w:ilvl w:val="2"/>
            <w:numId w:val="13"/>
          </w:numPr>
          <w:spacing w:after="240"/>
          <w:ind w:left="2520" w:hanging="1080"/>
          <w:contextualSpacing/>
          <w:outlineLvl w:val="2"/>
        </w:pPr>
      </w:pPrChange>
    </w:pPr>
    <w:rPr>
      <w:rFonts w:eastAsiaTheme="majorEastAsia" w:cstheme="majorBidi"/>
      <w:color w:val="000000" w:themeColor="text1"/>
      <w:szCs w:val="24"/>
      <w:rPrChange w:id="2" w:author="Michelle Brown" w:date="2021-03-16T01:20:00Z">
        <w:rPr>
          <w:rFonts w:ascii="Helvetica" w:eastAsiaTheme="majorEastAsia" w:hAnsi="Helvetic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6E3978"/>
    <w:pPr>
      <w:keepNext/>
      <w:keepLines/>
      <w:numPr>
        <w:ilvl w:val="3"/>
        <w:numId w:val="13"/>
      </w:numPr>
      <w:spacing w:after="240" w:line="240" w:lineRule="auto"/>
      <w:contextualSpacing/>
      <w:outlineLvl w:val="3"/>
      <w:pPrChange w:id="3" w:author="Michelle Brown" w:date="2021-03-16T09:25:00Z">
        <w:pPr>
          <w:keepNext/>
          <w:keepLines/>
          <w:numPr>
            <w:ilvl w:val="3"/>
            <w:numId w:val="13"/>
          </w:numPr>
          <w:spacing w:after="240"/>
          <w:ind w:left="3600" w:hanging="1440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szCs w:val="24"/>
      <w:rPrChange w:id="3" w:author="Michelle Brown" w:date="2021-03-16T09:25:00Z">
        <w:rPr>
          <w:rFonts w:ascii="Helvetica" w:eastAsiaTheme="majorEastAsia" w:hAnsi="Helvetica" w:cstheme="majorBidi"/>
          <w:iCs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AA17DC"/>
    <w:pPr>
      <w:keepNext/>
      <w:keepLines/>
      <w:numPr>
        <w:ilvl w:val="4"/>
        <w:numId w:val="13"/>
      </w:numPr>
      <w:spacing w:after="240" w:line="240" w:lineRule="auto"/>
      <w:contextualSpacing/>
      <w:outlineLvl w:val="4"/>
      <w:pPrChange w:id="4" w:author="Michelle Brown" w:date="2021-03-16T00:23:00Z">
        <w:pPr>
          <w:keepNext/>
          <w:keepLines/>
          <w:numPr>
            <w:ilvl w:val="4"/>
            <w:numId w:val="13"/>
          </w:numPr>
          <w:spacing w:after="240"/>
          <w:ind w:left="4680" w:hanging="1800"/>
          <w:contextualSpacing/>
          <w:outlineLvl w:val="4"/>
        </w:pPr>
      </w:pPrChange>
    </w:pPr>
    <w:rPr>
      <w:rFonts w:eastAsiaTheme="majorEastAsia" w:cstheme="majorBidi"/>
      <w:color w:val="000000" w:themeColor="text1"/>
      <w:szCs w:val="24"/>
      <w:rPrChange w:id="4" w:author="Michelle Brown" w:date="2021-03-16T00:23:00Z">
        <w:rPr>
          <w:rFonts w:ascii="Helvetica" w:eastAsiaTheme="majorEastAsia" w:hAnsi="Helvetic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49398F"/>
    <w:pPr>
      <w:keepNext/>
      <w:keepLines/>
      <w:numPr>
        <w:ilvl w:val="5"/>
        <w:numId w:val="13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8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49398F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pPr>
      <w:ind w:left="720"/>
    </w:pPr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8F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8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6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6BA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9398F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398F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AA17DC"/>
    <w:rPr>
      <w:rFonts w:ascii="Helvetica" w:eastAsiaTheme="majorEastAsia" w:hAnsi="Helvetica" w:cstheme="majorBidi"/>
      <w:b/>
      <w:noProof/>
      <w:sz w:val="32"/>
      <w:szCs w:val="36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42746C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850D68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6E3978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A17DC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9398F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49398F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98F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lang w:eastAsia="en-US"/>
    </w:rPr>
  </w:style>
  <w:style w:type="paragraph" w:styleId="NoSpacing">
    <w:name w:val="No Spacing"/>
    <w:uiPriority w:val="1"/>
    <w:qFormat/>
    <w:rsid w:val="005871F6"/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D9445A"/>
    <w:rPr>
      <w:rFonts w:ascii="Helvetica" w:eastAsiaTheme="minorHAnsi" w:hAnsi="Helvetica" w:cstheme="minorBidi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0F1E5-FCE8-46DF-B3A8-DC179DDDF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53A16-5C22-4B5C-8C5F-669094BC7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218A7-B08E-42B6-AC63-254595D99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1178D8-24C1-496D-8D20-7B165DF7C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Michelle Brown</cp:lastModifiedBy>
  <cp:revision>289</cp:revision>
  <cp:lastPrinted>2006-02-28T21:06:00Z</cp:lastPrinted>
  <dcterms:created xsi:type="dcterms:W3CDTF">2020-10-02T23:10:00Z</dcterms:created>
  <dcterms:modified xsi:type="dcterms:W3CDTF">2021-03-16T15:00:00Z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