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E910" w14:textId="33CFF574" w:rsidR="00360078" w:rsidRPr="00C84EAC" w:rsidDel="00A852F2" w:rsidRDefault="00360078">
      <w:pPr>
        <w:pStyle w:val="Heading1"/>
        <w:numPr>
          <w:ilvl w:val="0"/>
          <w:numId w:val="0"/>
        </w:numPr>
        <w:ind w:left="720" w:hanging="720"/>
        <w:rPr>
          <w:del w:id="2" w:author="Michelle Brown" w:date="2021-02-25T18:45:00Z"/>
        </w:rPr>
        <w:pPrChange w:id="3" w:author="Graeme Noble" w:date="2021-02-26T14:30:00Z">
          <w:pPr/>
        </w:pPrChange>
      </w:pPr>
    </w:p>
    <w:p w14:paraId="31FCC243" w14:textId="77777777" w:rsidR="00360078" w:rsidRPr="004A181D" w:rsidDel="00DE17DD" w:rsidRDefault="00360078">
      <w:pPr>
        <w:pStyle w:val="Heading1"/>
        <w:numPr>
          <w:ilvl w:val="0"/>
          <w:numId w:val="0"/>
        </w:numPr>
        <w:ind w:left="720" w:hanging="720"/>
        <w:rPr>
          <w:del w:id="4" w:author="Michelle Brown" w:date="2021-02-25T18:30:00Z"/>
        </w:rPr>
        <w:pPrChange w:id="5" w:author="Graeme Noble" w:date="2021-02-26T14:30:00Z">
          <w:pPr/>
        </w:pPrChange>
      </w:pPr>
    </w:p>
    <w:p w14:paraId="48B547B3" w14:textId="77777777" w:rsidR="00360078" w:rsidRPr="003E0D49" w:rsidDel="00291B77" w:rsidRDefault="00360078">
      <w:pPr>
        <w:pStyle w:val="Heading1"/>
        <w:numPr>
          <w:ilvl w:val="0"/>
          <w:numId w:val="0"/>
        </w:numPr>
        <w:ind w:left="720" w:hanging="720"/>
        <w:rPr>
          <w:del w:id="6" w:author="Michelle Brown" w:date="2021-02-25T18:30:00Z"/>
          <w:rPrChange w:id="7" w:author="Graeme Noble" w:date="2021-02-26T14:30:00Z">
            <w:rPr>
              <w:del w:id="8" w:author="Michelle Brown" w:date="2021-02-25T18:30:00Z"/>
            </w:rPr>
          </w:rPrChange>
        </w:rPr>
        <w:pPrChange w:id="9" w:author="Graeme Noble" w:date="2021-02-26T14:30:00Z">
          <w:pPr/>
        </w:pPrChange>
      </w:pPr>
    </w:p>
    <w:p w14:paraId="6D8C832E" w14:textId="77777777" w:rsidR="00360078" w:rsidRPr="003E0D49" w:rsidDel="00291B77" w:rsidRDefault="00360078">
      <w:pPr>
        <w:pStyle w:val="Heading1"/>
        <w:numPr>
          <w:ilvl w:val="0"/>
          <w:numId w:val="0"/>
        </w:numPr>
        <w:ind w:left="720" w:hanging="720"/>
        <w:rPr>
          <w:del w:id="10" w:author="Michelle Brown" w:date="2021-02-25T18:30:00Z"/>
          <w:rPrChange w:id="11" w:author="Graeme Noble" w:date="2021-02-26T14:30:00Z">
            <w:rPr>
              <w:del w:id="12" w:author="Michelle Brown" w:date="2021-02-25T18:30:00Z"/>
            </w:rPr>
          </w:rPrChange>
        </w:rPr>
        <w:pPrChange w:id="13" w:author="Graeme Noble" w:date="2021-02-26T14:30:00Z">
          <w:pPr/>
        </w:pPrChange>
      </w:pPr>
    </w:p>
    <w:p w14:paraId="5DC805BE" w14:textId="53EA8118" w:rsidR="00360078" w:rsidRPr="003E0D49" w:rsidDel="00A852F2" w:rsidRDefault="00360078">
      <w:pPr>
        <w:pStyle w:val="Heading1"/>
        <w:numPr>
          <w:ilvl w:val="0"/>
          <w:numId w:val="0"/>
        </w:numPr>
        <w:ind w:left="720" w:hanging="720"/>
        <w:rPr>
          <w:del w:id="14" w:author="Michelle Brown" w:date="2021-02-25T18:45:00Z"/>
          <w:rPrChange w:id="15" w:author="Graeme Noble" w:date="2021-02-26T14:30:00Z">
            <w:rPr>
              <w:del w:id="16" w:author="Michelle Brown" w:date="2021-02-25T18:45:00Z"/>
            </w:rPr>
          </w:rPrChange>
        </w:rPr>
        <w:pPrChange w:id="17" w:author="Graeme Noble" w:date="2021-02-26T14:30:00Z">
          <w:pPr>
            <w:pStyle w:val="Title"/>
          </w:pPr>
        </w:pPrChange>
      </w:pPr>
    </w:p>
    <w:p w14:paraId="666749DC" w14:textId="6481FFDE" w:rsidR="00A852F2" w:rsidRPr="003E0D49" w:rsidDel="00C84EAC" w:rsidRDefault="00A852F2">
      <w:pPr>
        <w:pStyle w:val="Heading1"/>
        <w:numPr>
          <w:ilvl w:val="0"/>
          <w:numId w:val="0"/>
        </w:numPr>
        <w:ind w:left="720" w:hanging="720"/>
        <w:rPr>
          <w:ins w:id="18" w:author="Michelle Brown" w:date="2021-02-25T18:45:00Z"/>
          <w:del w:id="19" w:author="Graeme Noble" w:date="2021-02-26T14:31:00Z"/>
          <w:rPrChange w:id="20" w:author="Graeme Noble" w:date="2021-02-26T14:30:00Z">
            <w:rPr>
              <w:ins w:id="21" w:author="Michelle Brown" w:date="2021-02-25T18:45:00Z"/>
              <w:del w:id="22" w:author="Graeme Noble" w:date="2021-02-26T14:31:00Z"/>
              <w:rFonts w:ascii="Arial Narrow" w:hAnsi="Arial Narrow"/>
            </w:rPr>
          </w:rPrChange>
        </w:rPr>
        <w:pPrChange w:id="23" w:author="Graeme Noble" w:date="2021-02-26T14:30:00Z">
          <w:pPr/>
        </w:pPrChange>
      </w:pPr>
    </w:p>
    <w:p w14:paraId="5D91316C" w14:textId="69605FFC" w:rsidR="002B7D7F" w:rsidRPr="00A7023F" w:rsidDel="00C43DAF" w:rsidRDefault="00432D2B">
      <w:pPr>
        <w:pStyle w:val="Title"/>
        <w:rPr>
          <w:del w:id="24" w:author="Michelle Brown" w:date="2021-02-25T18:32:00Z"/>
        </w:rPr>
        <w:pPrChange w:id="25" w:author="Michelle Brown" w:date="2021-02-25T18:30:00Z">
          <w:pPr>
            <w:pStyle w:val="Heading1"/>
          </w:pPr>
        </w:pPrChange>
      </w:pPr>
      <w:r w:rsidRPr="004A181D">
        <w:rPr>
          <w:b w:val="0"/>
        </w:rPr>
        <w:t>Operating Policy – Elections Committee</w:t>
      </w:r>
    </w:p>
    <w:p w14:paraId="2621EF8D" w14:textId="77777777" w:rsidR="00360078" w:rsidRPr="00A7023F" w:rsidRDefault="00360078">
      <w:pPr>
        <w:pStyle w:val="Title"/>
        <w:pPrChange w:id="26" w:author="Michelle Brown" w:date="2021-02-25T18:32:00Z">
          <w:pPr/>
        </w:pPrChange>
      </w:pPr>
    </w:p>
    <w:p w14:paraId="7EEFBC9A" w14:textId="5976614E" w:rsidR="00360078" w:rsidRPr="00A7023F" w:rsidDel="00DE17DD" w:rsidRDefault="00360078">
      <w:pPr>
        <w:pStyle w:val="Heading1"/>
        <w:rPr>
          <w:del w:id="27" w:author="Michelle Brown" w:date="2021-02-25T18:30:00Z"/>
        </w:rPr>
        <w:pPrChange w:id="28" w:author="Michelle Brown" w:date="2021-02-26T14:05:00Z">
          <w:pPr>
            <w:numPr>
              <w:numId w:val="5"/>
            </w:numPr>
            <w:ind w:left="1080" w:hanging="720"/>
          </w:pPr>
        </w:pPrChange>
      </w:pPr>
      <w:r w:rsidRPr="00A7023F">
        <w:t>P</w:t>
      </w:r>
      <w:r w:rsidR="00432D2B" w:rsidRPr="00A7023F">
        <w:t>urpose</w:t>
      </w:r>
    </w:p>
    <w:p w14:paraId="4E234B9E" w14:textId="77777777" w:rsidR="0071020D" w:rsidRPr="00A7023F" w:rsidRDefault="0071020D">
      <w:pPr>
        <w:pStyle w:val="Heading1"/>
        <w:pPrChange w:id="29" w:author="Michelle Brown" w:date="2021-02-26T14:05:00Z">
          <w:pPr/>
        </w:pPrChange>
      </w:pPr>
    </w:p>
    <w:p w14:paraId="3B18C6FD" w14:textId="5BE505FF" w:rsidR="0071020D" w:rsidRPr="00A7023F" w:rsidDel="00DE17DD" w:rsidRDefault="0071020D">
      <w:pPr>
        <w:pStyle w:val="Heading2"/>
        <w:rPr>
          <w:del w:id="30" w:author="Michelle Brown" w:date="2021-02-25T18:30:00Z"/>
        </w:rPr>
        <w:pPrChange w:id="31" w:author="Michelle Brown" w:date="2021-02-25T18:30:00Z">
          <w:pPr>
            <w:numPr>
              <w:ilvl w:val="1"/>
              <w:numId w:val="1"/>
            </w:numPr>
            <w:tabs>
              <w:tab w:val="num" w:pos="1440"/>
            </w:tabs>
            <w:ind w:left="1843" w:hanging="698"/>
          </w:pPr>
        </w:pPrChange>
      </w:pPr>
      <w:r w:rsidRPr="00A7023F">
        <w:t xml:space="preserve">To adjudicate </w:t>
      </w:r>
      <w:ins w:id="32" w:author="AVP Internal Governance Michelle Brown" w:date="2020-11-10T19:42:00Z">
        <w:r w:rsidR="00624AEC" w:rsidRPr="00A7023F">
          <w:t>McMaster Students U</w:t>
        </w:r>
      </w:ins>
      <w:ins w:id="33" w:author="AVP Internal Governance Michelle Brown" w:date="2020-11-10T19:43:00Z">
        <w:r w:rsidR="00624AEC" w:rsidRPr="00A7023F">
          <w:t>nion (</w:t>
        </w:r>
      </w:ins>
      <w:r w:rsidRPr="00A7023F">
        <w:t>MSU</w:t>
      </w:r>
      <w:ins w:id="34" w:author="AVP Internal Governance Michelle Brown" w:date="2020-11-10T19:43:00Z">
        <w:r w:rsidR="00624AEC" w:rsidRPr="00A7023F">
          <w:t xml:space="preserve">) </w:t>
        </w:r>
      </w:ins>
      <w:del w:id="35" w:author="AVP Internal Governance Michelle Brown" w:date="2020-11-10T19:43:00Z">
        <w:r w:rsidRPr="00A7023F" w:rsidDel="00624AEC">
          <w:delText xml:space="preserve"> </w:delText>
        </w:r>
      </w:del>
      <w:r w:rsidRPr="00A7023F">
        <w:t>elections and referenda in a fair and just manner.</w:t>
      </w:r>
    </w:p>
    <w:p w14:paraId="4096A28A" w14:textId="77777777" w:rsidR="0071020D" w:rsidRPr="003E0D49" w:rsidRDefault="0071020D">
      <w:pPr>
        <w:pStyle w:val="Heading2"/>
        <w:rPr>
          <w:rFonts w:ascii="Arial Narrow" w:hAnsi="Arial Narrow"/>
          <w:sz w:val="22"/>
          <w:rPrChange w:id="36" w:author="Graeme Noble" w:date="2021-02-26T14:30:00Z">
            <w:rPr/>
          </w:rPrChange>
        </w:rPr>
        <w:pPrChange w:id="37" w:author="Michelle Brown" w:date="2021-02-25T18:30:00Z">
          <w:pPr/>
        </w:pPrChange>
      </w:pPr>
    </w:p>
    <w:p w14:paraId="04303E6E" w14:textId="058351B0" w:rsidR="00314EA8" w:rsidRPr="00A7023F" w:rsidDel="00DE17DD" w:rsidRDefault="00314EA8">
      <w:pPr>
        <w:pStyle w:val="Heading1"/>
        <w:rPr>
          <w:ins w:id="38" w:author="AVP Internal Governance Michelle Brown" w:date="2020-11-10T19:46:00Z"/>
          <w:del w:id="39" w:author="Michelle Brown" w:date="2021-02-25T18:31:00Z"/>
        </w:rPr>
        <w:pPrChange w:id="40" w:author="Michelle Brown" w:date="2021-02-26T14:05:00Z">
          <w:pPr>
            <w:pStyle w:val="ListParagraph"/>
            <w:numPr>
              <w:numId w:val="5"/>
            </w:numPr>
            <w:ind w:left="1080" w:hanging="720"/>
          </w:pPr>
        </w:pPrChange>
      </w:pPr>
      <w:ins w:id="41" w:author="AVP Internal Governance Michelle Brown" w:date="2020-11-10T19:46:00Z">
        <w:r w:rsidRPr="004A181D">
          <w:t>Personnel Structure</w:t>
        </w:r>
      </w:ins>
    </w:p>
    <w:p w14:paraId="49D7C2C6" w14:textId="77777777" w:rsidR="00314EA8" w:rsidRPr="00A7023F" w:rsidRDefault="00314EA8">
      <w:pPr>
        <w:pStyle w:val="Heading1"/>
        <w:rPr>
          <w:ins w:id="42" w:author="AVP Internal Governance Michelle Brown" w:date="2020-11-10T19:46:00Z"/>
        </w:rPr>
        <w:pPrChange w:id="43" w:author="Michelle Brown" w:date="2021-02-26T14:05:00Z">
          <w:pPr/>
        </w:pPrChange>
      </w:pPr>
    </w:p>
    <w:p w14:paraId="75580456" w14:textId="2F882419" w:rsidR="00314EA8" w:rsidRPr="00A7023F" w:rsidDel="00DE17DD" w:rsidRDefault="00314EA8">
      <w:pPr>
        <w:pStyle w:val="Heading2"/>
        <w:rPr>
          <w:ins w:id="44" w:author="AVP Internal Governance Michelle Brown" w:date="2020-11-10T19:46:00Z"/>
          <w:del w:id="45" w:author="Michelle Brown" w:date="2021-02-25T18:31:00Z"/>
        </w:rPr>
        <w:pPrChange w:id="46" w:author="Michelle Brown" w:date="2021-02-25T18:32:00Z">
          <w:pPr>
            <w:pStyle w:val="BodyText"/>
            <w:numPr>
              <w:ilvl w:val="1"/>
              <w:numId w:val="2"/>
            </w:numPr>
            <w:tabs>
              <w:tab w:val="num" w:pos="1440"/>
            </w:tabs>
            <w:ind w:left="1843" w:hanging="720"/>
          </w:pPr>
        </w:pPrChange>
      </w:pPr>
      <w:ins w:id="47" w:author="AVP Internal Governance Michelle Brown" w:date="2020-11-10T19:46:00Z">
        <w:del w:id="48" w:author="Michelle Brown" w:date="2021-02-25T18:38:00Z">
          <w:r w:rsidRPr="00A7023F" w:rsidDel="00BE0AC6">
            <w:delText>Voting members shall be</w:delText>
          </w:r>
        </w:del>
      </w:ins>
      <w:ins w:id="49" w:author="Michelle Brown" w:date="2021-02-25T18:38:00Z">
        <w:r w:rsidR="00BE0AC6" w:rsidRPr="00A7023F">
          <w:t>The Committee shall be compose</w:t>
        </w:r>
        <w:del w:id="50" w:author="Graeme Noble" w:date="2021-02-26T14:30:00Z">
          <w:r w:rsidR="00BE0AC6" w:rsidRPr="00A7023F" w:rsidDel="003E0D49">
            <w:delText>s</w:delText>
          </w:r>
        </w:del>
        <w:r w:rsidR="00BE0AC6" w:rsidRPr="00A7023F">
          <w:t>d of</w:t>
        </w:r>
      </w:ins>
      <w:ins w:id="51" w:author="AVP Internal Governance Michelle Brown" w:date="2020-11-10T19:46:00Z">
        <w:r w:rsidRPr="00A7023F">
          <w:t>:</w:t>
        </w:r>
      </w:ins>
    </w:p>
    <w:p w14:paraId="4CAB5259" w14:textId="77777777" w:rsidR="00314EA8" w:rsidRPr="00A7023F" w:rsidRDefault="00314EA8">
      <w:pPr>
        <w:pStyle w:val="Heading2"/>
        <w:rPr>
          <w:ins w:id="52" w:author="AVP Internal Governance Michelle Brown" w:date="2020-11-10T19:46:00Z"/>
        </w:rPr>
        <w:pPrChange w:id="53" w:author="Michelle Brown" w:date="2021-02-25T18:32:00Z">
          <w:pPr>
            <w:pStyle w:val="BodyText"/>
            <w:ind w:left="720"/>
          </w:pPr>
        </w:pPrChange>
      </w:pPr>
    </w:p>
    <w:p w14:paraId="7FFA6F17" w14:textId="1176FF9E" w:rsidR="00B74F87" w:rsidRPr="003E0D49" w:rsidRDefault="00B74F87" w:rsidP="00B74F87">
      <w:pPr>
        <w:pStyle w:val="Heading3"/>
        <w:rPr>
          <w:ins w:id="54" w:author="Michelle Brown" w:date="2021-02-25T18:39:00Z"/>
        </w:rPr>
      </w:pPr>
      <w:ins w:id="55" w:author="Michelle Brown" w:date="2021-02-25T18:39:00Z">
        <w:r w:rsidRPr="003E0D49">
          <w:t>The Chief Returning Officer (CRO</w:t>
        </w:r>
        <w:del w:id="56" w:author="Graeme Noble" w:date="2021-02-26T14:26:00Z">
          <w:r w:rsidRPr="003E0D49" w:rsidDel="0074651C">
            <w:delText>)</w:delText>
          </w:r>
          <w:r w:rsidR="00912475" w:rsidRPr="003E0D49" w:rsidDel="0074651C">
            <w:delText xml:space="preserve"> (</w:delText>
          </w:r>
        </w:del>
      </w:ins>
      <w:ins w:id="57" w:author="Graeme Noble" w:date="2021-02-26T14:26:00Z">
        <w:r w:rsidR="0074651C" w:rsidRPr="003E0D49">
          <w:t xml:space="preserve">; </w:t>
        </w:r>
      </w:ins>
      <w:ins w:id="58" w:author="Michelle Brown" w:date="2021-02-25T18:41:00Z">
        <w:r w:rsidR="002B5909" w:rsidRPr="003E0D49">
          <w:t xml:space="preserve">Committee Chair and </w:t>
        </w:r>
      </w:ins>
      <w:ins w:id="59" w:author="Michelle Brown" w:date="2021-02-25T18:39:00Z">
        <w:r w:rsidR="00912475" w:rsidRPr="003E0D49">
          <w:t>ex-officio)</w:t>
        </w:r>
        <w:r w:rsidRPr="003E0D49">
          <w:t>;</w:t>
        </w:r>
      </w:ins>
    </w:p>
    <w:p w14:paraId="4584D01F" w14:textId="77CB90E8" w:rsidR="00B74F87" w:rsidRPr="003E0D49" w:rsidRDefault="00B74F87" w:rsidP="00B74F87">
      <w:pPr>
        <w:pStyle w:val="Heading3"/>
        <w:rPr>
          <w:ins w:id="60" w:author="Michelle Brown" w:date="2021-02-25T18:39:00Z"/>
        </w:rPr>
      </w:pPr>
      <w:ins w:id="61" w:author="Michelle Brown" w:date="2021-02-25T18:39:00Z">
        <w:r>
          <w:t>The Deputy Returning Officer (DRO</w:t>
        </w:r>
        <w:del w:id="62" w:author="Graeme Noble" w:date="2021-02-26T14:26:00Z">
          <w:r w:rsidDel="00B74F87">
            <w:delText>)</w:delText>
          </w:r>
          <w:r w:rsidDel="00912475">
            <w:delText xml:space="preserve"> (</w:delText>
          </w:r>
        </w:del>
      </w:ins>
      <w:ins w:id="63" w:author="Graeme Noble" w:date="2021-02-26T14:26:00Z">
        <w:r w:rsidR="0074651C">
          <w:t>;</w:t>
        </w:r>
      </w:ins>
      <w:ins w:id="64" w:author="Victoria Scott, Administrative Services Coordinator" w:date="2021-03-01T17:37:00Z">
        <w:r w:rsidR="30A9C2B1">
          <w:t xml:space="preserve"> Deputy Chair and</w:t>
        </w:r>
      </w:ins>
      <w:ins w:id="65" w:author="Graeme Noble" w:date="2021-02-26T14:26:00Z">
        <w:r w:rsidR="0074651C">
          <w:t xml:space="preserve"> </w:t>
        </w:r>
      </w:ins>
      <w:ins w:id="66" w:author="Michelle Brown" w:date="2021-02-25T18:39:00Z">
        <w:r w:rsidR="00912475">
          <w:t>ex-officio)</w:t>
        </w:r>
        <w:r>
          <w:t>;</w:t>
        </w:r>
      </w:ins>
    </w:p>
    <w:p w14:paraId="63830AF4" w14:textId="77777777" w:rsidR="00314EA8" w:rsidRPr="004A181D" w:rsidRDefault="00314EA8">
      <w:pPr>
        <w:pStyle w:val="Heading3"/>
        <w:rPr>
          <w:ins w:id="67" w:author="AVP Internal Governance Michelle Brown" w:date="2020-11-10T19:46:00Z"/>
        </w:rPr>
        <w:pPrChange w:id="68" w:author="Michelle Brown" w:date="2021-02-25T18:32:00Z">
          <w:pPr>
            <w:numPr>
              <w:ilvl w:val="2"/>
              <w:numId w:val="2"/>
            </w:numPr>
            <w:tabs>
              <w:tab w:val="num" w:pos="2160"/>
            </w:tabs>
            <w:ind w:left="2552" w:hanging="720"/>
          </w:pPr>
        </w:pPrChange>
      </w:pPr>
      <w:ins w:id="69" w:author="AVP Internal Governance Michelle Brown" w:date="2020-11-10T19:46:00Z">
        <w:r w:rsidRPr="004A181D">
          <w:t>Three (3) SRA members;</w:t>
        </w:r>
      </w:ins>
    </w:p>
    <w:p w14:paraId="35481EB0" w14:textId="1BE2EE4A" w:rsidR="00314EA8" w:rsidRPr="00A7023F" w:rsidDel="00DE17DD" w:rsidRDefault="00314EA8">
      <w:pPr>
        <w:pStyle w:val="Heading3"/>
        <w:rPr>
          <w:ins w:id="70" w:author="AVP Internal Governance Michelle Brown" w:date="2020-11-10T19:46:00Z"/>
          <w:del w:id="71" w:author="Michelle Brown" w:date="2021-02-25T18:31:00Z"/>
        </w:rPr>
        <w:pPrChange w:id="72" w:author="Michelle Brown" w:date="2021-02-25T18:32:00Z">
          <w:pPr>
            <w:numPr>
              <w:ilvl w:val="2"/>
              <w:numId w:val="2"/>
            </w:numPr>
            <w:tabs>
              <w:tab w:val="num" w:pos="2160"/>
            </w:tabs>
            <w:ind w:left="2552" w:hanging="720"/>
          </w:pPr>
        </w:pPrChange>
      </w:pPr>
      <w:ins w:id="73" w:author="AVP Internal Governance Michelle Brown" w:date="2020-11-10T19:46:00Z">
        <w:r w:rsidRPr="004A181D">
          <w:t>Five (5) MSU (non-SRA) members</w:t>
        </w:r>
      </w:ins>
      <w:ins w:id="74" w:author="Michelle Brown" w:date="2021-02-25T18:39:00Z">
        <w:r w:rsidR="00B74F87" w:rsidRPr="00A7023F">
          <w:t>;</w:t>
        </w:r>
      </w:ins>
      <w:ins w:id="75" w:author="AVP Internal Governance Michelle Brown" w:date="2020-11-10T19:46:00Z">
        <w:del w:id="76" w:author="Michelle Brown" w:date="2021-02-25T18:39:00Z">
          <w:r w:rsidRPr="00A7023F" w:rsidDel="00B74F87">
            <w:delText>.</w:delText>
          </w:r>
        </w:del>
      </w:ins>
    </w:p>
    <w:p w14:paraId="2ACE1CEE" w14:textId="42A23304" w:rsidR="00314EA8" w:rsidRPr="00A7023F" w:rsidDel="00CC0A27" w:rsidRDefault="00314EA8">
      <w:pPr>
        <w:pStyle w:val="Heading3"/>
        <w:rPr>
          <w:ins w:id="77" w:author="AVP Internal Governance Michelle Brown" w:date="2020-11-10T19:46:00Z"/>
          <w:del w:id="78" w:author="Michelle Brown" w:date="2021-02-25T18:38:00Z"/>
        </w:rPr>
        <w:pPrChange w:id="79" w:author="Michelle Brown" w:date="2021-02-25T18:32:00Z">
          <w:pPr>
            <w:ind w:left="1440"/>
          </w:pPr>
        </w:pPrChange>
      </w:pPr>
    </w:p>
    <w:p w14:paraId="4038ABE1" w14:textId="14DDB0AC" w:rsidR="00314EA8" w:rsidRPr="00A7023F" w:rsidDel="00DE17DD" w:rsidRDefault="00314EA8">
      <w:pPr>
        <w:pStyle w:val="Heading3"/>
        <w:rPr>
          <w:ins w:id="80" w:author="AVP Internal Governance Michelle Brown" w:date="2020-11-10T19:46:00Z"/>
          <w:del w:id="81" w:author="Michelle Brown" w:date="2021-02-25T18:31:00Z"/>
        </w:rPr>
        <w:pPrChange w:id="82" w:author="Michelle Brown" w:date="2021-02-25T18:38:00Z">
          <w:pPr>
            <w:numPr>
              <w:ilvl w:val="1"/>
              <w:numId w:val="2"/>
            </w:numPr>
            <w:tabs>
              <w:tab w:val="num" w:pos="1440"/>
            </w:tabs>
            <w:ind w:left="1843" w:hanging="720"/>
          </w:pPr>
        </w:pPrChange>
      </w:pPr>
      <w:ins w:id="83" w:author="AVP Internal Governance Michelle Brown" w:date="2020-11-10T19:46:00Z">
        <w:del w:id="84" w:author="Michelle Brown" w:date="2021-02-25T18:38:00Z">
          <w:r w:rsidRPr="00A7023F" w:rsidDel="00CC0A27">
            <w:delText>Ex-officio members shall be:</w:delText>
          </w:r>
        </w:del>
      </w:ins>
    </w:p>
    <w:p w14:paraId="5926B346" w14:textId="77777777" w:rsidR="00314EA8" w:rsidRPr="00A7023F" w:rsidRDefault="00314EA8">
      <w:pPr>
        <w:pStyle w:val="Heading3"/>
        <w:rPr>
          <w:ins w:id="85" w:author="AVP Internal Governance Michelle Brown" w:date="2020-11-10T19:46:00Z"/>
        </w:rPr>
        <w:pPrChange w:id="86" w:author="Michelle Brown" w:date="2021-02-25T18:38:00Z">
          <w:pPr>
            <w:ind w:left="720"/>
          </w:pPr>
        </w:pPrChange>
      </w:pPr>
    </w:p>
    <w:p w14:paraId="3CB86AC8" w14:textId="46C4F6DB" w:rsidR="00314EA8" w:rsidRPr="00A7023F" w:rsidDel="00B74F87" w:rsidRDefault="00314EA8">
      <w:pPr>
        <w:pStyle w:val="Heading3"/>
        <w:rPr>
          <w:ins w:id="87" w:author="AVP Internal Governance Michelle Brown" w:date="2020-11-10T19:46:00Z"/>
          <w:del w:id="88" w:author="Michelle Brown" w:date="2021-02-25T18:39:00Z"/>
        </w:rPr>
        <w:pPrChange w:id="89" w:author="Michelle Brown" w:date="2021-02-25T18:32:00Z">
          <w:pPr>
            <w:numPr>
              <w:ilvl w:val="2"/>
              <w:numId w:val="2"/>
            </w:numPr>
            <w:tabs>
              <w:tab w:val="num" w:pos="2160"/>
            </w:tabs>
            <w:ind w:left="2552" w:hanging="720"/>
          </w:pPr>
        </w:pPrChange>
      </w:pPr>
      <w:ins w:id="90" w:author="AVP Internal Governance Michelle Brown" w:date="2020-11-10T19:46:00Z">
        <w:del w:id="91" w:author="Michelle Brown" w:date="2021-02-25T18:39:00Z">
          <w:r w:rsidRPr="00A7023F" w:rsidDel="00B74F87">
            <w:delText>The Chief Returning Officer (CRO), who shall be named Chairperson;</w:delText>
          </w:r>
        </w:del>
      </w:ins>
    </w:p>
    <w:p w14:paraId="09E55925" w14:textId="494F3D96" w:rsidR="00314EA8" w:rsidRPr="00A7023F" w:rsidDel="00B74F87" w:rsidRDefault="00314EA8">
      <w:pPr>
        <w:pStyle w:val="Heading3"/>
        <w:rPr>
          <w:ins w:id="92" w:author="AVP Internal Governance Michelle Brown" w:date="2020-11-10T19:46:00Z"/>
          <w:del w:id="93" w:author="Michelle Brown" w:date="2021-02-25T18:39:00Z"/>
        </w:rPr>
        <w:pPrChange w:id="94" w:author="Michelle Brown" w:date="2021-02-25T18:32:00Z">
          <w:pPr>
            <w:numPr>
              <w:ilvl w:val="2"/>
              <w:numId w:val="2"/>
            </w:numPr>
            <w:tabs>
              <w:tab w:val="num" w:pos="2160"/>
            </w:tabs>
            <w:ind w:left="2552" w:hanging="720"/>
          </w:pPr>
        </w:pPrChange>
      </w:pPr>
      <w:ins w:id="95" w:author="AVP Internal Governance Michelle Brown" w:date="2020-11-10T19:46:00Z">
        <w:del w:id="96" w:author="Michelle Brown" w:date="2021-02-25T18:39:00Z">
          <w:r w:rsidRPr="00A7023F" w:rsidDel="00B74F87">
            <w:delText>The Deputy Returning Officer (DRO);</w:delText>
          </w:r>
        </w:del>
      </w:ins>
    </w:p>
    <w:p w14:paraId="3E9995CA" w14:textId="3FF7508F" w:rsidR="00314EA8" w:rsidRPr="003E0D49" w:rsidDel="006D02A6" w:rsidRDefault="00314EA8" w:rsidP="00C43DAF">
      <w:pPr>
        <w:pStyle w:val="Heading3"/>
        <w:rPr>
          <w:del w:id="97" w:author="Michelle Brown" w:date="2021-02-25T18:31:00Z"/>
          <w:szCs w:val="22"/>
        </w:rPr>
      </w:pPr>
      <w:ins w:id="98" w:author="AVP Internal Governance Michelle Brown" w:date="2020-11-10T19:46:00Z">
        <w:r w:rsidRPr="003E0D49">
          <w:t xml:space="preserve">The Administrative </w:t>
        </w:r>
        <w:del w:id="99" w:author="Victoria Scott, Administrative Services Coordinator" w:date="2020-12-07T19:23:00Z">
          <w:r w:rsidRPr="003E0D49" w:rsidDel="00314EA8">
            <w:delText xml:space="preserve">Assistant </w:delText>
          </w:r>
        </w:del>
      </w:ins>
      <w:ins w:id="100" w:author="Victoria Scott, Administrative Services Coordinator" w:date="2020-12-07T19:23:00Z">
        <w:r w:rsidR="0C8B641B" w:rsidRPr="003E0D49">
          <w:t xml:space="preserve">Services Coordinator </w:t>
        </w:r>
      </w:ins>
      <w:ins w:id="101" w:author="AVP Internal Governance Michelle Brown" w:date="2020-11-10T19:46:00Z">
        <w:r w:rsidRPr="003E0D49">
          <w:t>or designate</w:t>
        </w:r>
      </w:ins>
      <w:ins w:id="102" w:author="Michelle Brown" w:date="2021-02-25T18:40:00Z">
        <w:r w:rsidR="00912475" w:rsidRPr="003E0D49">
          <w:t xml:space="preserve"> (ex-officio)</w:t>
        </w:r>
      </w:ins>
      <w:ins w:id="103" w:author="AVP Internal Governance Michelle Brown" w:date="2020-11-10T19:46:00Z">
        <w:r w:rsidRPr="003E0D49">
          <w:t>.</w:t>
        </w:r>
      </w:ins>
    </w:p>
    <w:p w14:paraId="0DDA643B" w14:textId="77777777" w:rsidR="006D02A6" w:rsidRPr="004A181D" w:rsidRDefault="006D02A6">
      <w:pPr>
        <w:pStyle w:val="Heading3"/>
        <w:rPr>
          <w:ins w:id="104" w:author="Michelle Brown" w:date="2021-02-25T18:40:00Z"/>
        </w:rPr>
        <w:pPrChange w:id="105" w:author="Michelle Brown" w:date="2021-02-25T18:32:00Z">
          <w:pPr>
            <w:numPr>
              <w:ilvl w:val="2"/>
              <w:numId w:val="2"/>
            </w:numPr>
            <w:tabs>
              <w:tab w:val="num" w:pos="2160"/>
            </w:tabs>
            <w:ind w:left="2552" w:hanging="720"/>
          </w:pPr>
        </w:pPrChange>
      </w:pPr>
    </w:p>
    <w:p w14:paraId="6D59FFCD" w14:textId="1D2CBEB4" w:rsidR="00CE6370" w:rsidRPr="003E0D49" w:rsidRDefault="006D02A6">
      <w:pPr>
        <w:pStyle w:val="Heading2"/>
        <w:rPr>
          <w:ins w:id="106" w:author="Michelle Brown" w:date="2021-02-25T18:41:00Z"/>
        </w:rPr>
        <w:pPrChange w:id="107" w:author="Michelle Brown" w:date="2021-02-25T18:43:00Z">
          <w:pPr>
            <w:pStyle w:val="Heading3"/>
          </w:pPr>
        </w:pPrChange>
      </w:pPr>
      <w:ins w:id="108" w:author="Michelle Brown" w:date="2021-02-25T18:40:00Z">
        <w:r w:rsidRPr="003E0D49">
          <w:t>The Committee Chair shall</w:t>
        </w:r>
      </w:ins>
      <w:ins w:id="109" w:author="Michelle Brown" w:date="2021-02-25T18:43:00Z">
        <w:del w:id="110" w:author="Daniela Stajcer, Executive Assistant" w:date="2021-03-01T11:19:00Z">
          <w:r w:rsidR="005B4346" w:rsidRPr="003E0D49" w:rsidDel="004A181D">
            <w:delText xml:space="preserve"> b</w:delText>
          </w:r>
        </w:del>
      </w:ins>
      <w:ins w:id="111" w:author="Michelle Brown" w:date="2021-02-25T18:40:00Z">
        <w:del w:id="112" w:author="Daniela Stajcer, Executive Assistant" w:date="2021-03-01T11:19:00Z">
          <w:r w:rsidR="002B5909" w:rsidRPr="003E0D49" w:rsidDel="004A181D">
            <w:delText>e responsible for</w:delText>
          </w:r>
        </w:del>
      </w:ins>
      <w:ins w:id="113" w:author="Michelle Brown" w:date="2021-02-25T18:41:00Z">
        <w:r w:rsidR="00CE6370" w:rsidRPr="003E0D49">
          <w:t>:</w:t>
        </w:r>
      </w:ins>
    </w:p>
    <w:p w14:paraId="73BC8FCB" w14:textId="3A06DCE7" w:rsidR="00CE6370" w:rsidRPr="00A7023F" w:rsidRDefault="003E0D49">
      <w:pPr>
        <w:pStyle w:val="Heading3"/>
        <w:rPr>
          <w:ins w:id="114" w:author="Michelle Brown" w:date="2021-02-25T18:41:00Z"/>
        </w:rPr>
        <w:pPrChange w:id="115" w:author="Michelle Brown" w:date="2021-02-25T18:43:00Z">
          <w:pPr>
            <w:pStyle w:val="Heading4"/>
          </w:pPr>
        </w:pPrChange>
      </w:pPr>
      <w:ins w:id="116" w:author="Graeme Noble" w:date="2021-02-26T14:29:00Z">
        <w:del w:id="117" w:author="Michelle Brown" w:date="2021-03-02T11:51:00Z">
          <w:r w:rsidRPr="00A7023F" w:rsidDel="005329A2">
            <w:delText>C</w:delText>
          </w:r>
        </w:del>
      </w:ins>
      <w:ins w:id="118" w:author="Michelle Brown" w:date="2021-02-25T18:41:00Z">
        <w:del w:id="119" w:author="Graeme Noble" w:date="2021-02-26T14:30:00Z">
          <w:r w:rsidR="00CE6370" w:rsidRPr="003E0D49" w:rsidDel="003E0D49">
            <w:delText>S</w:delText>
          </w:r>
        </w:del>
      </w:ins>
      <w:ins w:id="120" w:author="Michelle Brown" w:date="2021-02-25T18:40:00Z">
        <w:del w:id="121" w:author="Graeme Noble" w:date="2021-02-26T14:30:00Z">
          <w:r w:rsidR="002B5909" w:rsidRPr="003E0D49" w:rsidDel="003E0D49">
            <w:delText>heduling</w:delText>
          </w:r>
        </w:del>
      </w:ins>
      <w:ins w:id="122" w:author="Graeme Noble" w:date="2021-02-26T14:30:00Z">
        <w:r w:rsidRPr="003E0D49">
          <w:t>Sched</w:t>
        </w:r>
        <w:del w:id="123" w:author="Daniela Stajcer, Executive Assistant" w:date="2021-03-01T11:19:00Z">
          <w:r w:rsidRPr="003E0D49" w:rsidDel="004A181D">
            <w:delText>uling</w:delText>
          </w:r>
        </w:del>
      </w:ins>
      <w:ins w:id="124" w:author="Michelle Brown" w:date="2021-03-02T11:51:00Z">
        <w:r w:rsidR="005329A2">
          <w:t>ule</w:t>
        </w:r>
      </w:ins>
      <w:ins w:id="125" w:author="Daniela Stajcer, Executive Assistant" w:date="2021-03-01T11:19:00Z">
        <w:del w:id="126" w:author="Michelle Brown" w:date="2021-03-02T11:51:00Z">
          <w:r w:rsidR="004A181D" w:rsidDel="005329A2">
            <w:delText>e</w:delText>
          </w:r>
        </w:del>
      </w:ins>
      <w:ins w:id="127" w:author="Michelle Brown" w:date="2021-02-25T18:40:00Z">
        <w:r w:rsidR="002B5909" w:rsidRPr="003E0D49">
          <w:t xml:space="preserve"> </w:t>
        </w:r>
      </w:ins>
      <w:ins w:id="128" w:author="Michelle Brown" w:date="2021-02-25T18:41:00Z">
        <w:r w:rsidR="00CE6370" w:rsidRPr="003E0D49">
          <w:t>committee meetings;</w:t>
        </w:r>
      </w:ins>
    </w:p>
    <w:p w14:paraId="024B291B" w14:textId="0758B0F4" w:rsidR="00CE6370" w:rsidRPr="00A7023F" w:rsidRDefault="00CE6370">
      <w:pPr>
        <w:pStyle w:val="Heading3"/>
        <w:rPr>
          <w:ins w:id="129" w:author="Michelle Brown" w:date="2021-02-25T18:41:00Z"/>
        </w:rPr>
        <w:pPrChange w:id="130" w:author="Michelle Brown" w:date="2021-02-25T18:43:00Z">
          <w:pPr>
            <w:pStyle w:val="Heading4"/>
          </w:pPr>
        </w:pPrChange>
      </w:pPr>
      <w:ins w:id="131" w:author="Michelle Brown" w:date="2021-02-25T18:41:00Z">
        <w:r w:rsidRPr="003E0D49">
          <w:t>Book</w:t>
        </w:r>
        <w:del w:id="132" w:author="Daniela Stajcer, Executive Assistant" w:date="2021-03-01T11:19:00Z">
          <w:r w:rsidRPr="003E0D49" w:rsidDel="004A181D">
            <w:delText>ing</w:delText>
          </w:r>
        </w:del>
        <w:r w:rsidRPr="003E0D49">
          <w:t xml:space="preserve"> meeting rooms</w:t>
        </w:r>
      </w:ins>
      <w:ins w:id="133" w:author="Graeme Noble" w:date="2021-02-26T14:29:00Z">
        <w:r w:rsidR="003E0D49" w:rsidRPr="003E0D49">
          <w:t>, where applicable</w:t>
        </w:r>
      </w:ins>
      <w:ins w:id="134" w:author="Michelle Brown" w:date="2021-02-25T18:41:00Z">
        <w:r w:rsidRPr="003E0D49">
          <w:t>;</w:t>
        </w:r>
      </w:ins>
    </w:p>
    <w:p w14:paraId="006B9CB3" w14:textId="77777777" w:rsidR="005B5637" w:rsidRPr="00A7023F" w:rsidRDefault="005B5637">
      <w:pPr>
        <w:pStyle w:val="Heading3"/>
        <w:rPr>
          <w:ins w:id="135" w:author="Michelle Brown" w:date="2021-02-25T18:42:00Z"/>
        </w:rPr>
        <w:pPrChange w:id="136" w:author="Michelle Brown" w:date="2021-02-25T18:43:00Z">
          <w:pPr>
            <w:pStyle w:val="Heading4"/>
          </w:pPr>
        </w:pPrChange>
      </w:pPr>
      <w:ins w:id="137" w:author="Michelle Brown" w:date="2021-02-25T18:41:00Z">
        <w:r w:rsidRPr="003E0D49">
          <w:t>A</w:t>
        </w:r>
      </w:ins>
      <w:ins w:id="138" w:author="Michelle Brown" w:date="2021-02-25T18:42:00Z">
        <w:r w:rsidRPr="003E0D49">
          <w:t>ssign</w:t>
        </w:r>
        <w:del w:id="139" w:author="Daniela Stajcer, Executive Assistant" w:date="2021-03-01T11:19:00Z">
          <w:r w:rsidRPr="003E0D49" w:rsidDel="004A181D">
            <w:delText>ing</w:delText>
          </w:r>
        </w:del>
        <w:r w:rsidRPr="003E0D49">
          <w:t xml:space="preserve"> action items;</w:t>
        </w:r>
      </w:ins>
    </w:p>
    <w:p w14:paraId="70402002" w14:textId="78527BA0" w:rsidR="006D02A6" w:rsidRPr="00A7023F" w:rsidRDefault="00725758">
      <w:pPr>
        <w:pStyle w:val="Heading3"/>
        <w:rPr>
          <w:ins w:id="140" w:author="Michelle Brown" w:date="2021-02-25T18:42:00Z"/>
        </w:rPr>
        <w:pPrChange w:id="141" w:author="Michelle Brown" w:date="2021-02-25T18:43:00Z">
          <w:pPr>
            <w:pStyle w:val="Heading4"/>
          </w:pPr>
        </w:pPrChange>
      </w:pPr>
      <w:ins w:id="142" w:author="Michelle Brown" w:date="2021-02-25T18:42:00Z">
        <w:r w:rsidRPr="003E0D49">
          <w:t>D</w:t>
        </w:r>
        <w:r w:rsidR="005B5637" w:rsidRPr="003E0D49">
          <w:t>istribut</w:t>
        </w:r>
      </w:ins>
      <w:ins w:id="143" w:author="Daniela Stajcer, Executive Assistant" w:date="2021-03-01T11:19:00Z">
        <w:r w:rsidR="004A181D">
          <w:t>e</w:t>
        </w:r>
      </w:ins>
      <w:ins w:id="144" w:author="Michelle Brown" w:date="2021-02-25T18:42:00Z">
        <w:del w:id="145" w:author="Daniela Stajcer, Executive Assistant" w:date="2021-03-01T11:19:00Z">
          <w:r w:rsidR="005B5637" w:rsidRPr="003E0D49" w:rsidDel="004A181D">
            <w:delText>ing</w:delText>
          </w:r>
        </w:del>
        <w:r w:rsidR="005B5637" w:rsidRPr="003E0D49">
          <w:t xml:space="preserve"> meeting minutes</w:t>
        </w:r>
        <w:r w:rsidRPr="003E0D49">
          <w:t>;</w:t>
        </w:r>
      </w:ins>
    </w:p>
    <w:p w14:paraId="23ACE7AF" w14:textId="17E8053F" w:rsidR="00725758" w:rsidRPr="00A7023F" w:rsidRDefault="00725758">
      <w:pPr>
        <w:pStyle w:val="Heading3"/>
        <w:rPr>
          <w:ins w:id="146" w:author="AVP Internal Governance Michelle Brown" w:date="2020-11-10T19:46:00Z"/>
        </w:rPr>
        <w:pPrChange w:id="147" w:author="Michelle Brown" w:date="2021-02-25T18:43:00Z">
          <w:pPr>
            <w:numPr>
              <w:ilvl w:val="2"/>
              <w:numId w:val="2"/>
            </w:numPr>
            <w:tabs>
              <w:tab w:val="num" w:pos="2160"/>
            </w:tabs>
            <w:ind w:left="2552" w:hanging="720"/>
          </w:pPr>
        </w:pPrChange>
      </w:pPr>
      <w:ins w:id="148" w:author="Michelle Brown" w:date="2021-02-25T18:42:00Z">
        <w:r w:rsidRPr="00A7023F">
          <w:t>A</w:t>
        </w:r>
      </w:ins>
      <w:ins w:id="149" w:author="Michelle Brown" w:date="2021-02-25T18:43:00Z">
        <w:r w:rsidRPr="00A7023F">
          <w:t>ct</w:t>
        </w:r>
        <w:del w:id="150" w:author="Daniela Stajcer, Executive Assistant" w:date="2021-03-01T11:19:00Z">
          <w:r w:rsidRPr="00A7023F" w:rsidDel="004A181D">
            <w:delText>ing</w:delText>
          </w:r>
        </w:del>
        <w:r w:rsidRPr="00A7023F">
          <w:t xml:space="preserve"> as the central contact person for the committee.</w:t>
        </w:r>
      </w:ins>
    </w:p>
    <w:p w14:paraId="6DE65EAC" w14:textId="3D46F211" w:rsidR="0071020D" w:rsidRPr="00A7023F" w:rsidDel="00DE17DD" w:rsidRDefault="00432D2B">
      <w:pPr>
        <w:pStyle w:val="Heading1"/>
        <w:rPr>
          <w:del w:id="151" w:author="Michelle Brown" w:date="2021-02-25T18:31:00Z"/>
        </w:rPr>
        <w:pPrChange w:id="152" w:author="Michelle Brown" w:date="2021-02-26T14:05:00Z">
          <w:pPr>
            <w:numPr>
              <w:numId w:val="5"/>
            </w:numPr>
            <w:ind w:left="1080" w:hanging="720"/>
          </w:pPr>
        </w:pPrChange>
      </w:pPr>
      <w:r w:rsidRPr="00A7023F">
        <w:t>Operating Parameters</w:t>
      </w:r>
    </w:p>
    <w:p w14:paraId="39CAE4D2" w14:textId="48F7E8C2" w:rsidR="0071020D" w:rsidRPr="00A7023F" w:rsidDel="00DE17DD" w:rsidRDefault="0071020D">
      <w:pPr>
        <w:pStyle w:val="Heading1"/>
        <w:rPr>
          <w:del w:id="153" w:author="Michelle Brown" w:date="2021-02-25T18:31:00Z"/>
        </w:rPr>
        <w:pPrChange w:id="154" w:author="Michelle Brown" w:date="2021-02-26T14:05:00Z">
          <w:pPr>
            <w:ind w:left="1418" w:hanging="709"/>
          </w:pPr>
        </w:pPrChange>
      </w:pPr>
    </w:p>
    <w:p w14:paraId="7A46D73D" w14:textId="69A9459F" w:rsidR="00ED7DBB" w:rsidRPr="00A7023F" w:rsidDel="00DE17DD" w:rsidRDefault="00ED7DBB">
      <w:pPr>
        <w:pStyle w:val="Heading1"/>
        <w:rPr>
          <w:ins w:id="155" w:author="AVP Internal Governance Michelle Brown" w:date="2020-11-10T20:00:00Z"/>
          <w:del w:id="156" w:author="Michelle Brown" w:date="2021-02-25T18:31:00Z"/>
        </w:rPr>
        <w:pPrChange w:id="157" w:author="Michelle Brown" w:date="2021-02-26T14:05:00Z">
          <w:pPr>
            <w:numPr>
              <w:ilvl w:val="1"/>
              <w:numId w:val="7"/>
            </w:numPr>
            <w:ind w:left="1843" w:hanging="709"/>
          </w:pPr>
        </w:pPrChange>
      </w:pPr>
    </w:p>
    <w:p w14:paraId="7539D603" w14:textId="77777777" w:rsidR="00ED7DBB" w:rsidRPr="00A7023F" w:rsidRDefault="00ED7DBB">
      <w:pPr>
        <w:pStyle w:val="Heading1"/>
        <w:rPr>
          <w:ins w:id="158" w:author="AVP Internal Governance Michelle Brown" w:date="2020-11-10T20:00:00Z"/>
        </w:rPr>
        <w:pPrChange w:id="159" w:author="Michelle Brown" w:date="2021-02-26T14:05:00Z">
          <w:pPr>
            <w:numPr>
              <w:ilvl w:val="1"/>
              <w:numId w:val="7"/>
            </w:numPr>
            <w:ind w:left="1843" w:hanging="709"/>
          </w:pPr>
        </w:pPrChange>
      </w:pPr>
    </w:p>
    <w:p w14:paraId="5EFC703B" w14:textId="77777777" w:rsidR="003B3465" w:rsidRPr="003E0D49" w:rsidRDefault="0071020D" w:rsidP="00C43DAF">
      <w:pPr>
        <w:pStyle w:val="Heading2"/>
        <w:rPr>
          <w:ins w:id="160" w:author="Michelle Brown" w:date="2021-02-25T18:44:00Z"/>
        </w:rPr>
      </w:pPr>
      <w:r w:rsidRPr="003E0D49">
        <w:t>The Elections Committee shall</w:t>
      </w:r>
      <w:ins w:id="161" w:author="Michelle Brown" w:date="2021-02-25T18:44:00Z">
        <w:r w:rsidR="003B3465" w:rsidRPr="003E0D49">
          <w:t>:</w:t>
        </w:r>
      </w:ins>
      <w:r w:rsidRPr="003E0D49">
        <w:t xml:space="preserve"> </w:t>
      </w:r>
    </w:p>
    <w:p w14:paraId="15A91FDC" w14:textId="65313B65" w:rsidR="00896CD9" w:rsidRPr="003E0D49" w:rsidRDefault="00896CD9" w:rsidP="003B3465">
      <w:pPr>
        <w:pStyle w:val="Heading3"/>
        <w:rPr>
          <w:ins w:id="162" w:author="Michelle Brown" w:date="2021-02-26T14:06:00Z"/>
        </w:rPr>
      </w:pPr>
      <w:ins w:id="163" w:author="Michelle Brown" w:date="2021-02-26T14:06:00Z">
        <w:r w:rsidRPr="003E0D49">
          <w:t>Meet regularly throughout the academic year;</w:t>
        </w:r>
      </w:ins>
    </w:p>
    <w:p w14:paraId="56B5A7F9" w14:textId="021482D0" w:rsidR="00896CD9" w:rsidRPr="00A7023F" w:rsidRDefault="00896CD9">
      <w:pPr>
        <w:pStyle w:val="Heading4"/>
        <w:rPr>
          <w:ins w:id="164" w:author="Michelle Brown" w:date="2021-02-26T14:06:00Z"/>
        </w:rPr>
        <w:pPrChange w:id="165" w:author="Michelle Brown" w:date="2021-02-26T14:10:00Z">
          <w:pPr>
            <w:pStyle w:val="Heading3"/>
          </w:pPr>
        </w:pPrChange>
      </w:pPr>
      <w:ins w:id="166" w:author="Michelle Brown" w:date="2021-02-26T14:06:00Z">
        <w:r w:rsidRPr="004A181D">
          <w:t xml:space="preserve">This schedule shall be arranged by the </w:t>
        </w:r>
      </w:ins>
      <w:ins w:id="167" w:author="Daniela Stajcer, Executive Assistant" w:date="2021-03-01T11:20:00Z">
        <w:r w:rsidR="00D97EAA">
          <w:t>C</w:t>
        </w:r>
      </w:ins>
      <w:ins w:id="168" w:author="Michelle Brown" w:date="2021-02-26T14:07:00Z">
        <w:del w:id="169" w:author="Daniela Stajcer, Executive Assistant" w:date="2021-03-01T11:20:00Z">
          <w:r w:rsidRPr="004A181D" w:rsidDel="00D97EAA">
            <w:delText>c</w:delText>
          </w:r>
        </w:del>
        <w:r w:rsidRPr="004A181D">
          <w:t xml:space="preserve">ommittee </w:t>
        </w:r>
      </w:ins>
      <w:ins w:id="170" w:author="Daniela Stajcer, Executive Assistant" w:date="2021-03-01T11:20:00Z">
        <w:r w:rsidR="00D97EAA">
          <w:t>C</w:t>
        </w:r>
      </w:ins>
      <w:ins w:id="171" w:author="Michelle Brown" w:date="2021-02-26T14:07:00Z">
        <w:del w:id="172" w:author="Daniela Stajcer, Executive Assistant" w:date="2021-03-01T11:20:00Z">
          <w:r w:rsidRPr="004A181D" w:rsidDel="00D97EAA">
            <w:delText>c</w:delText>
          </w:r>
        </w:del>
        <w:r w:rsidRPr="004A181D">
          <w:t>hair</w:t>
        </w:r>
      </w:ins>
      <w:ins w:id="173" w:author="Graeme Noble" w:date="2021-02-26T14:29:00Z">
        <w:r w:rsidR="003E0D49" w:rsidRPr="004A181D">
          <w:t>.</w:t>
        </w:r>
      </w:ins>
      <w:ins w:id="174" w:author="Michelle Brown" w:date="2021-02-26T14:07:00Z">
        <w:del w:id="175" w:author="Graeme Noble" w:date="2021-02-26T14:29:00Z">
          <w:r w:rsidRPr="003E0D49" w:rsidDel="003E0D49">
            <w:delText>;</w:delText>
          </w:r>
        </w:del>
      </w:ins>
    </w:p>
    <w:p w14:paraId="408B15B9" w14:textId="77777777" w:rsidR="00956727" w:rsidRPr="003E0D49" w:rsidRDefault="00462510" w:rsidP="00AD5955">
      <w:pPr>
        <w:pStyle w:val="Heading3"/>
        <w:rPr>
          <w:ins w:id="176" w:author="Michelle Brown" w:date="2021-02-26T14:08:00Z"/>
        </w:rPr>
      </w:pPr>
      <w:ins w:id="177" w:author="Michelle Brown" w:date="2021-02-26T14:05:00Z">
        <w:r w:rsidRPr="003E0D49">
          <w:lastRenderedPageBreak/>
          <w:t xml:space="preserve">Meet </w:t>
        </w:r>
      </w:ins>
      <w:ins w:id="178" w:author="Michelle Brown" w:date="2021-02-26T14:07:00Z">
        <w:r w:rsidR="00792856" w:rsidRPr="003E0D49">
          <w:t>after polls close for elections-at-large</w:t>
        </w:r>
        <w:r w:rsidR="005D2DB9" w:rsidRPr="003E0D49">
          <w:t xml:space="preserve"> </w:t>
        </w:r>
      </w:ins>
      <w:ins w:id="179" w:author="Michelle Brown" w:date="2021-02-26T14:08:00Z">
        <w:del w:id="180" w:author="Graeme Noble" w:date="2021-02-26T14:29:00Z">
          <w:r w:rsidR="005D2DB9" w:rsidRPr="003E0D49" w:rsidDel="003E0D49">
            <w:delText xml:space="preserve">in order </w:delText>
          </w:r>
        </w:del>
        <w:r w:rsidR="005D2DB9" w:rsidRPr="003E0D49">
          <w:t>to:</w:t>
        </w:r>
      </w:ins>
    </w:p>
    <w:p w14:paraId="64069498" w14:textId="2ED5DBA3" w:rsidR="005D2DB9" w:rsidRPr="003E0D49" w:rsidRDefault="000A717E" w:rsidP="00C95EAA">
      <w:pPr>
        <w:pStyle w:val="Heading4"/>
        <w:rPr>
          <w:ins w:id="181" w:author="Michelle Brown" w:date="2021-02-26T14:09:00Z"/>
        </w:rPr>
      </w:pPr>
      <w:ins w:id="182" w:author="Michelle Brown" w:date="2021-02-26T14:08:00Z">
        <w:r w:rsidRPr="003E0D49">
          <w:t>Assess any fines against candidates;</w:t>
        </w:r>
      </w:ins>
    </w:p>
    <w:p w14:paraId="6433D7BA" w14:textId="1E9DA7A5" w:rsidR="005C7712" w:rsidRPr="003E0D49" w:rsidRDefault="00C95EAA" w:rsidP="00C95EAA">
      <w:pPr>
        <w:pStyle w:val="Heading4"/>
        <w:rPr>
          <w:ins w:id="183" w:author="Michelle Brown" w:date="2021-02-26T14:09:00Z"/>
        </w:rPr>
      </w:pPr>
      <w:ins w:id="184" w:author="Michelle Brown" w:date="2021-02-26T14:09:00Z">
        <w:r w:rsidRPr="003E0D49">
          <w:t>Determine the results of the election;</w:t>
        </w:r>
      </w:ins>
    </w:p>
    <w:p w14:paraId="11AA1192" w14:textId="312CE9CC" w:rsidR="00C95EAA" w:rsidRPr="00A7023F" w:rsidRDefault="00C95EAA">
      <w:pPr>
        <w:pStyle w:val="Heading4"/>
        <w:rPr>
          <w:ins w:id="185" w:author="Michelle Brown" w:date="2021-02-25T19:20:00Z"/>
        </w:rPr>
        <w:pPrChange w:id="186" w:author="Michelle Brown" w:date="2021-02-26T14:10:00Z">
          <w:pPr>
            <w:pStyle w:val="Heading3"/>
          </w:pPr>
        </w:pPrChange>
      </w:pPr>
      <w:ins w:id="187" w:author="Michelle Brown" w:date="2021-02-26T14:09:00Z">
        <w:r w:rsidRPr="004A181D">
          <w:t>Releas</w:t>
        </w:r>
      </w:ins>
      <w:ins w:id="188" w:author="Michelle Brown" w:date="2021-02-26T14:10:00Z">
        <w:r w:rsidRPr="004A181D">
          <w:t>e the results of the election</w:t>
        </w:r>
      </w:ins>
      <w:ins w:id="189" w:author="Graeme Noble" w:date="2021-02-26T14:29:00Z">
        <w:r w:rsidR="003E0D49" w:rsidRPr="004A181D">
          <w:t>.</w:t>
        </w:r>
      </w:ins>
      <w:ins w:id="190" w:author="Michelle Brown" w:date="2021-02-26T14:10:00Z">
        <w:del w:id="191" w:author="Graeme Noble" w:date="2021-02-26T14:29:00Z">
          <w:r w:rsidRPr="003E0D49" w:rsidDel="003E0D49">
            <w:delText>;</w:delText>
          </w:r>
        </w:del>
      </w:ins>
    </w:p>
    <w:p w14:paraId="37B91B57" w14:textId="65B4F15F" w:rsidR="00C661A1" w:rsidRPr="00A7023F" w:rsidDel="00DE17DD" w:rsidRDefault="003B3465">
      <w:pPr>
        <w:pStyle w:val="Heading3"/>
        <w:rPr>
          <w:del w:id="192" w:author="Michelle Brown" w:date="2021-02-25T18:32:00Z"/>
        </w:rPr>
        <w:pPrChange w:id="193" w:author="Michelle Brown" w:date="2021-02-25T18:44:00Z">
          <w:pPr>
            <w:numPr>
              <w:ilvl w:val="1"/>
              <w:numId w:val="7"/>
            </w:numPr>
            <w:ind w:left="1843" w:hanging="709"/>
          </w:pPr>
        </w:pPrChange>
      </w:pPr>
      <w:ins w:id="194" w:author="Michelle Brown" w:date="2021-02-25T18:44:00Z">
        <w:r w:rsidRPr="00A7023F">
          <w:t>A</w:t>
        </w:r>
      </w:ins>
      <w:del w:id="195" w:author="Michelle Brown" w:date="2021-02-25T18:44:00Z">
        <w:r w:rsidR="0071020D" w:rsidRPr="00A7023F" w:rsidDel="003B3465">
          <w:delText>a</w:delText>
        </w:r>
      </w:del>
      <w:r w:rsidR="0071020D" w:rsidRPr="00A7023F">
        <w:t xml:space="preserve">djudicate MSU elections and referenda according to the provisions of </w:t>
      </w:r>
      <w:r w:rsidR="00432D2B" w:rsidRPr="00A7023F">
        <w:rPr>
          <w:b/>
          <w:bCs/>
        </w:rPr>
        <w:t xml:space="preserve">Bylaw </w:t>
      </w:r>
      <w:r w:rsidR="000E3388" w:rsidRPr="00A7023F">
        <w:rPr>
          <w:b/>
          <w:bCs/>
        </w:rPr>
        <w:t>7</w:t>
      </w:r>
      <w:r w:rsidR="00432D2B" w:rsidRPr="00A7023F">
        <w:rPr>
          <w:b/>
          <w:bCs/>
        </w:rPr>
        <w:t xml:space="preserve"> – Elections </w:t>
      </w:r>
      <w:r w:rsidR="00432D2B" w:rsidRPr="00A7023F">
        <w:t xml:space="preserve">and </w:t>
      </w:r>
      <w:r w:rsidR="00432D2B" w:rsidRPr="00A7023F">
        <w:rPr>
          <w:b/>
          <w:bCs/>
        </w:rPr>
        <w:t xml:space="preserve">Bylaw </w:t>
      </w:r>
      <w:r w:rsidR="000E3388" w:rsidRPr="00A7023F">
        <w:rPr>
          <w:b/>
          <w:bCs/>
        </w:rPr>
        <w:t>7</w:t>
      </w:r>
      <w:r w:rsidR="00432D2B" w:rsidRPr="00A7023F">
        <w:rPr>
          <w:b/>
          <w:bCs/>
        </w:rPr>
        <w:t>/A – Electoral Procedure</w:t>
      </w:r>
      <w:ins w:id="196" w:author="Michelle Brown" w:date="2021-02-25T18:35:00Z">
        <w:r w:rsidR="00E85792" w:rsidRPr="00A7023F">
          <w:rPr>
            <w:b/>
            <w:bCs/>
          </w:rPr>
          <w:t>s</w:t>
        </w:r>
      </w:ins>
      <w:r w:rsidR="00432D2B" w:rsidRPr="00A7023F">
        <w:t>;</w:t>
      </w:r>
    </w:p>
    <w:p w14:paraId="535AA448" w14:textId="77777777" w:rsidR="006E79ED" w:rsidRPr="00A7023F" w:rsidRDefault="006E79ED">
      <w:pPr>
        <w:pStyle w:val="Heading3"/>
        <w:pPrChange w:id="197" w:author="Michelle Brown" w:date="2021-02-25T18:44:00Z">
          <w:pPr>
            <w:ind w:left="1843"/>
          </w:pPr>
        </w:pPrChange>
      </w:pPr>
    </w:p>
    <w:p w14:paraId="575D4987" w14:textId="19E172A6" w:rsidR="00C661A1" w:rsidRPr="00A7023F" w:rsidDel="00DE17DD" w:rsidRDefault="0071020D">
      <w:pPr>
        <w:pStyle w:val="Heading3"/>
        <w:rPr>
          <w:del w:id="198" w:author="Michelle Brown" w:date="2021-02-25T18:32:00Z"/>
        </w:rPr>
        <w:pPrChange w:id="199" w:author="Michelle Brown" w:date="2021-02-25T18:44:00Z">
          <w:pPr>
            <w:numPr>
              <w:ilvl w:val="1"/>
              <w:numId w:val="7"/>
            </w:numPr>
            <w:ind w:left="1843" w:hanging="709"/>
          </w:pPr>
        </w:pPrChange>
      </w:pPr>
      <w:del w:id="200" w:author="Michelle Brown" w:date="2021-02-25T18:44:00Z">
        <w:r w:rsidRPr="00A7023F" w:rsidDel="003B3465">
          <w:delText>The Elections Committee shall d</w:delText>
        </w:r>
      </w:del>
      <w:ins w:id="201" w:author="Michelle Brown" w:date="2021-02-25T18:44:00Z">
        <w:r w:rsidR="003B3465" w:rsidRPr="00A7023F">
          <w:t>D</w:t>
        </w:r>
      </w:ins>
      <w:r w:rsidRPr="00A7023F">
        <w:t xml:space="preserve">evelop a set of election and referenda rules to supplement </w:t>
      </w:r>
      <w:r w:rsidR="00432D2B" w:rsidRPr="00A7023F">
        <w:rPr>
          <w:b/>
          <w:bCs/>
        </w:rPr>
        <w:t xml:space="preserve">Bylaw </w:t>
      </w:r>
      <w:r w:rsidR="000E3388" w:rsidRPr="00A7023F">
        <w:rPr>
          <w:b/>
          <w:bCs/>
        </w:rPr>
        <w:t xml:space="preserve">7 – </w:t>
      </w:r>
      <w:r w:rsidR="00432D2B" w:rsidRPr="00A7023F">
        <w:rPr>
          <w:b/>
          <w:bCs/>
        </w:rPr>
        <w:t>Elections</w:t>
      </w:r>
      <w:r w:rsidR="00432D2B" w:rsidRPr="00A7023F">
        <w:t>;</w:t>
      </w:r>
    </w:p>
    <w:p w14:paraId="30DAA50C" w14:textId="77777777" w:rsidR="006E79ED" w:rsidRPr="00A7023F" w:rsidRDefault="006E79ED">
      <w:pPr>
        <w:pStyle w:val="Heading3"/>
        <w:pPrChange w:id="202" w:author="Michelle Brown" w:date="2021-02-25T18:44:00Z">
          <w:pPr>
            <w:ind w:left="1843"/>
          </w:pPr>
        </w:pPrChange>
      </w:pPr>
    </w:p>
    <w:p w14:paraId="0A49603F" w14:textId="7AC0743D" w:rsidR="00A852F2" w:rsidRPr="003E0D49" w:rsidRDefault="0071020D" w:rsidP="00AC155F">
      <w:pPr>
        <w:pStyle w:val="Heading3"/>
        <w:rPr>
          <w:ins w:id="203" w:author="Michelle Brown" w:date="2021-02-25T18:44:00Z"/>
        </w:rPr>
      </w:pPr>
      <w:del w:id="204" w:author="Michelle Brown" w:date="2021-02-25T18:47:00Z">
        <w:r w:rsidRPr="003E0D49" w:rsidDel="00A469BF">
          <w:delText xml:space="preserve">If requested, </w:delText>
        </w:r>
      </w:del>
      <w:ins w:id="205" w:author="Michelle Brown" w:date="2021-02-25T18:47:00Z">
        <w:r w:rsidR="00D32783" w:rsidRPr="003E0D49">
          <w:t>S</w:t>
        </w:r>
      </w:ins>
      <w:del w:id="206" w:author="Michelle Brown" w:date="2021-02-25T18:47:00Z">
        <w:r w:rsidRPr="003E0D49" w:rsidDel="00D32783">
          <w:delText>s</w:delText>
        </w:r>
      </w:del>
      <w:r w:rsidRPr="003E0D49">
        <w:t>upervise and/or adjudicate the elections or referenda of any other MSU Club or Organization</w:t>
      </w:r>
      <w:ins w:id="207" w:author="Michelle Brown" w:date="2021-02-25T18:48:00Z">
        <w:r w:rsidR="00D32783" w:rsidRPr="003E0D49">
          <w:t xml:space="preserve">, </w:t>
        </w:r>
        <w:del w:id="208" w:author="Graeme Noble" w:date="2021-02-26T14:27:00Z">
          <w:r w:rsidR="00D32783" w:rsidRPr="003E0D49" w:rsidDel="0074651C">
            <w:delText>i</w:delText>
          </w:r>
        </w:del>
      </w:ins>
      <w:ins w:id="209" w:author="Michelle Brown" w:date="2021-02-25T18:47:00Z">
        <w:del w:id="210" w:author="Graeme Noble" w:date="2021-02-26T14:27:00Z">
          <w:r w:rsidR="00A469BF" w:rsidRPr="003E0D49" w:rsidDel="0074651C">
            <w:delText xml:space="preserve">f </w:delText>
          </w:r>
        </w:del>
      </w:ins>
      <w:ins w:id="211" w:author="Graeme Noble" w:date="2021-02-26T14:27:00Z">
        <w:r w:rsidR="0074651C" w:rsidRPr="003E0D49">
          <w:t xml:space="preserve">upon </w:t>
        </w:r>
      </w:ins>
      <w:ins w:id="212" w:author="Michelle Brown" w:date="2021-02-25T18:47:00Z">
        <w:r w:rsidR="00A469BF" w:rsidRPr="003E0D49">
          <w:t>request</w:t>
        </w:r>
        <w:del w:id="213" w:author="Graeme Noble" w:date="2021-02-26T14:27:00Z">
          <w:r w:rsidR="00A469BF" w:rsidRPr="003E0D49" w:rsidDel="0074651C">
            <w:delText>e</w:delText>
          </w:r>
        </w:del>
      </w:ins>
      <w:ins w:id="214" w:author="Michelle Brown" w:date="2021-02-25T18:48:00Z">
        <w:del w:id="215" w:author="Graeme Noble" w:date="2021-02-26T14:27:00Z">
          <w:r w:rsidR="00D32783" w:rsidRPr="003E0D49" w:rsidDel="0074651C">
            <w:delText>d</w:delText>
          </w:r>
        </w:del>
      </w:ins>
      <w:r w:rsidRPr="003E0D49">
        <w:t xml:space="preserve">; </w:t>
      </w:r>
    </w:p>
    <w:p w14:paraId="4EFA9181" w14:textId="478E2CDF" w:rsidR="00C661A1" w:rsidRPr="00A7023F" w:rsidDel="00DE17DD" w:rsidRDefault="0071020D">
      <w:pPr>
        <w:pStyle w:val="Heading3"/>
        <w:rPr>
          <w:del w:id="216" w:author="Michelle Brown" w:date="2021-02-25T18:32:00Z"/>
        </w:rPr>
        <w:pPrChange w:id="217" w:author="Michelle Brown" w:date="2021-02-25T18:44:00Z">
          <w:pPr>
            <w:numPr>
              <w:ilvl w:val="1"/>
              <w:numId w:val="7"/>
            </w:numPr>
            <w:ind w:left="1843" w:hanging="709"/>
          </w:pPr>
        </w:pPrChange>
      </w:pPr>
      <w:del w:id="218" w:author="Michelle Brown" w:date="2021-02-25T18:45:00Z">
        <w:r w:rsidRPr="004A181D" w:rsidDel="00A852F2">
          <w:delText>the Elections Committee may also, if</w:delText>
        </w:r>
      </w:del>
      <w:del w:id="219" w:author="Michelle Brown" w:date="2021-02-25T18:48:00Z">
        <w:r w:rsidRPr="00A7023F" w:rsidDel="00D32783">
          <w:delText xml:space="preserve"> requested</w:delText>
        </w:r>
      </w:del>
      <w:ins w:id="220" w:author="Michelle Brown" w:date="2021-02-25T18:48:00Z">
        <w:r w:rsidR="00D32783" w:rsidRPr="00A7023F">
          <w:t>A</w:t>
        </w:r>
      </w:ins>
      <w:del w:id="221" w:author="Michelle Brown" w:date="2021-02-25T18:48:00Z">
        <w:r w:rsidRPr="00A7023F" w:rsidDel="00D32783">
          <w:delText>, a</w:delText>
        </w:r>
      </w:del>
      <w:r w:rsidRPr="00A7023F">
        <w:t>ssist with the McMaster University election of student representative</w:t>
      </w:r>
      <w:ins w:id="222" w:author="Graeme Noble" w:date="2021-02-26T14:27:00Z">
        <w:r w:rsidR="0074651C" w:rsidRPr="00A7023F">
          <w:t>s</w:t>
        </w:r>
      </w:ins>
      <w:r w:rsidRPr="00A7023F">
        <w:t xml:space="preserve"> to </w:t>
      </w:r>
      <w:ins w:id="223" w:author="Graeme Noble" w:date="2021-02-26T14:27:00Z">
        <w:r w:rsidR="00873697" w:rsidRPr="00A7023F">
          <w:t>the M</w:t>
        </w:r>
        <w:r w:rsidR="00BF1F9E" w:rsidRPr="00A7023F">
          <w:t xml:space="preserve">cMaster </w:t>
        </w:r>
      </w:ins>
      <w:r w:rsidRPr="00A7023F">
        <w:t xml:space="preserve">Senate and </w:t>
      </w:r>
      <w:ins w:id="224" w:author="Graeme Noble" w:date="2021-02-26T14:28:00Z">
        <w:r w:rsidR="00BF1F9E" w:rsidRPr="00A7023F">
          <w:t xml:space="preserve">McMaster </w:t>
        </w:r>
      </w:ins>
      <w:r w:rsidRPr="00A7023F">
        <w:t>Board of Governors</w:t>
      </w:r>
      <w:ins w:id="225" w:author="Michelle Brown" w:date="2021-02-25T18:48:00Z">
        <w:r w:rsidR="00D32783" w:rsidRPr="00A7023F">
          <w:t>, if requested</w:t>
        </w:r>
      </w:ins>
      <w:r w:rsidRPr="00A7023F">
        <w:t>;</w:t>
      </w:r>
    </w:p>
    <w:p w14:paraId="7DACDB06" w14:textId="77777777" w:rsidR="006E79ED" w:rsidRPr="00A7023F" w:rsidRDefault="006E79ED">
      <w:pPr>
        <w:pStyle w:val="Heading3"/>
        <w:pPrChange w:id="226" w:author="Michelle Brown" w:date="2021-02-25T18:44:00Z">
          <w:pPr>
            <w:ind w:left="1843"/>
          </w:pPr>
        </w:pPrChange>
      </w:pPr>
    </w:p>
    <w:p w14:paraId="6B5B7B39" w14:textId="72778DD1" w:rsidR="00C661A1" w:rsidRPr="00A7023F" w:rsidDel="00DE17DD" w:rsidRDefault="0071020D">
      <w:pPr>
        <w:pStyle w:val="Heading3"/>
        <w:rPr>
          <w:del w:id="227" w:author="Michelle Brown" w:date="2021-02-25T18:32:00Z"/>
        </w:rPr>
        <w:pPrChange w:id="228" w:author="Michelle Brown" w:date="2021-02-25T18:45:00Z">
          <w:pPr>
            <w:numPr>
              <w:ilvl w:val="1"/>
              <w:numId w:val="7"/>
            </w:numPr>
            <w:ind w:left="1843" w:hanging="709"/>
          </w:pPr>
        </w:pPrChange>
      </w:pPr>
      <w:del w:id="229" w:author="Michelle Brown" w:date="2021-02-25T18:45:00Z">
        <w:r w:rsidRPr="00A7023F" w:rsidDel="0071020D">
          <w:delText>The Elections Committee shall f</w:delText>
        </w:r>
      </w:del>
      <w:ins w:id="230" w:author="Michelle Brown" w:date="2021-02-25T18:45:00Z">
        <w:del w:id="231" w:author="Graeme Noble" w:date="2021-02-26T14:28:00Z">
          <w:r w:rsidRPr="00A7023F" w:rsidDel="00A852F2">
            <w:delText>F</w:delText>
          </w:r>
        </w:del>
      </w:ins>
      <w:del w:id="232" w:author="Graeme Noble" w:date="2021-02-26T14:28:00Z">
        <w:r w:rsidRPr="00A7023F" w:rsidDel="0071020D">
          <w:delText>ormulate</w:delText>
        </w:r>
      </w:del>
      <w:ins w:id="233" w:author="Graeme Noble" w:date="2021-02-26T14:28:00Z">
        <w:r w:rsidR="00BF1F9E" w:rsidRPr="00A7023F">
          <w:t>Form</w:t>
        </w:r>
      </w:ins>
      <w:r w:rsidRPr="00A7023F">
        <w:t xml:space="preserve"> </w:t>
      </w:r>
      <w:del w:id="234" w:author="Graeme Noble" w:date="2021-02-26T14:28:00Z">
        <w:r w:rsidRPr="00A7023F" w:rsidDel="0071020D">
          <w:delText xml:space="preserve">unbiased wordings of </w:delText>
        </w:r>
      </w:del>
      <w:r w:rsidRPr="00A7023F">
        <w:t>referenda questions</w:t>
      </w:r>
      <w:ins w:id="235" w:author="Graeme Noble" w:date="2021-02-26T14:28:00Z">
        <w:r w:rsidR="00BF1F9E" w:rsidRPr="00A7023F">
          <w:t xml:space="preserve"> </w:t>
        </w:r>
        <w:del w:id="236" w:author="Michelle Brown" w:date="2021-03-02T11:52:00Z">
          <w:r w:rsidR="00BF1F9E" w:rsidRPr="00A7023F" w:rsidDel="00C94EFD">
            <w:delText xml:space="preserve">with as little </w:delText>
          </w:r>
        </w:del>
      </w:ins>
      <w:ins w:id="237" w:author="Graeme Noble" w:date="2021-02-26T14:29:00Z">
        <w:del w:id="238" w:author="Michelle Brown" w:date="2021-03-02T11:52:00Z">
          <w:r w:rsidR="003E0D49" w:rsidRPr="00A7023F" w:rsidDel="00C94EFD">
            <w:delText>bias as possible</w:delText>
          </w:r>
        </w:del>
      </w:ins>
      <w:ins w:id="239" w:author="Michelle Brown" w:date="2021-03-02T11:52:00Z">
        <w:r w:rsidR="00C94EFD">
          <w:t>in an equitable manner</w:t>
        </w:r>
      </w:ins>
      <w:r w:rsidRPr="00A7023F">
        <w:t>;</w:t>
      </w:r>
    </w:p>
    <w:p w14:paraId="2F933843" w14:textId="77777777" w:rsidR="006E79ED" w:rsidRPr="00A7023F" w:rsidRDefault="006E79ED">
      <w:pPr>
        <w:pStyle w:val="Heading3"/>
        <w:pPrChange w:id="240" w:author="Michelle Brown" w:date="2021-02-25T18:45:00Z">
          <w:pPr>
            <w:ind w:left="1843"/>
          </w:pPr>
        </w:pPrChange>
      </w:pPr>
    </w:p>
    <w:p w14:paraId="3DE2343D" w14:textId="23EE8B63" w:rsidR="0071020D" w:rsidRPr="00A7023F" w:rsidDel="00C43DAF" w:rsidRDefault="0071020D">
      <w:pPr>
        <w:pStyle w:val="Heading3"/>
        <w:rPr>
          <w:del w:id="241" w:author="Michelle Brown" w:date="2021-02-25T18:32:00Z"/>
        </w:rPr>
        <w:pPrChange w:id="242" w:author="Michelle Brown" w:date="2021-02-25T18:45:00Z">
          <w:pPr>
            <w:numPr>
              <w:ilvl w:val="1"/>
              <w:numId w:val="7"/>
            </w:numPr>
            <w:ind w:left="1843" w:hanging="709"/>
          </w:pPr>
        </w:pPrChange>
      </w:pPr>
      <w:del w:id="243" w:author="Michelle Brown" w:date="2021-02-25T18:45:00Z">
        <w:r w:rsidRPr="00A7023F" w:rsidDel="00A852F2">
          <w:delText>The Elections Committee shall c</w:delText>
        </w:r>
      </w:del>
      <w:ins w:id="244" w:author="Michelle Brown" w:date="2021-02-25T18:45:00Z">
        <w:r w:rsidR="00A852F2" w:rsidRPr="00A7023F">
          <w:t>C</w:t>
        </w:r>
      </w:ins>
      <w:r w:rsidRPr="00A7023F">
        <w:t>onsider all appeals.</w:t>
      </w:r>
    </w:p>
    <w:p w14:paraId="29FAD018" w14:textId="77777777" w:rsidR="0071020D" w:rsidRPr="00A7023F" w:rsidDel="00496249" w:rsidRDefault="0071020D">
      <w:pPr>
        <w:pStyle w:val="Heading3"/>
        <w:rPr>
          <w:del w:id="245" w:author="Michelle Brown" w:date="2021-02-25T18:36:00Z"/>
        </w:rPr>
        <w:pPrChange w:id="246" w:author="Michelle Brown" w:date="2021-02-25T18:45:00Z">
          <w:pPr/>
        </w:pPrChange>
      </w:pPr>
    </w:p>
    <w:p w14:paraId="160DEA95" w14:textId="4A9FDEA5" w:rsidR="0071020D" w:rsidRPr="003E0D49" w:rsidDel="00314EA8" w:rsidRDefault="00083D03">
      <w:pPr>
        <w:pStyle w:val="Heading3"/>
        <w:rPr>
          <w:del w:id="247" w:author="AVP Internal Governance Michelle Brown" w:date="2020-11-10T19:46:00Z"/>
          <w:rFonts w:ascii="Arial Narrow" w:hAnsi="Arial Narrow"/>
          <w:sz w:val="28"/>
          <w:rPrChange w:id="248" w:author="Graeme Noble" w:date="2021-02-26T14:30:00Z">
            <w:rPr>
              <w:del w:id="249" w:author="AVP Internal Governance Michelle Brown" w:date="2020-11-10T19:46:00Z"/>
            </w:rPr>
          </w:rPrChange>
        </w:rPr>
        <w:pPrChange w:id="250" w:author="Michelle Brown" w:date="2021-02-25T18:45:00Z">
          <w:pPr>
            <w:pStyle w:val="ListParagraph"/>
            <w:numPr>
              <w:numId w:val="5"/>
            </w:numPr>
            <w:ind w:left="1080" w:hanging="720"/>
          </w:pPr>
        </w:pPrChange>
      </w:pPr>
      <w:del w:id="251" w:author="AVP Internal Governance Michelle Brown" w:date="2020-11-10T19:46:00Z">
        <w:r w:rsidRPr="003E0D49" w:rsidDel="00314EA8">
          <w:rPr>
            <w:rFonts w:ascii="Arial Narrow" w:hAnsi="Arial Narrow"/>
            <w:sz w:val="28"/>
            <w:rPrChange w:id="252" w:author="Graeme Noble" w:date="2021-02-26T14:30:00Z">
              <w:rPr/>
            </w:rPrChange>
          </w:rPr>
          <w:delText>Personnel Structure</w:delText>
        </w:r>
      </w:del>
    </w:p>
    <w:p w14:paraId="2EED2302" w14:textId="722D3FB2" w:rsidR="0071020D" w:rsidRPr="004A181D" w:rsidDel="00314EA8" w:rsidRDefault="0071020D">
      <w:pPr>
        <w:pStyle w:val="Heading3"/>
        <w:rPr>
          <w:del w:id="253" w:author="AVP Internal Governance Michelle Brown" w:date="2020-11-10T19:46:00Z"/>
          <w:sz w:val="22"/>
        </w:rPr>
        <w:pPrChange w:id="254" w:author="Michelle Brown" w:date="2021-02-25T18:45:00Z">
          <w:pPr/>
        </w:pPrChange>
      </w:pPr>
    </w:p>
    <w:p w14:paraId="5A64C523" w14:textId="6AF24057" w:rsidR="0071020D" w:rsidRPr="00A7023F" w:rsidDel="00314EA8" w:rsidRDefault="0071020D">
      <w:pPr>
        <w:pStyle w:val="Heading3"/>
        <w:rPr>
          <w:del w:id="255" w:author="AVP Internal Governance Michelle Brown" w:date="2020-11-10T19:46:00Z"/>
        </w:rPr>
        <w:pPrChange w:id="256" w:author="Michelle Brown" w:date="2021-02-25T18:45:00Z">
          <w:pPr>
            <w:pStyle w:val="BodyText"/>
            <w:numPr>
              <w:ilvl w:val="1"/>
              <w:numId w:val="2"/>
            </w:numPr>
            <w:tabs>
              <w:tab w:val="num" w:pos="1440"/>
            </w:tabs>
            <w:ind w:left="1843" w:hanging="720"/>
          </w:pPr>
        </w:pPrChange>
      </w:pPr>
      <w:del w:id="257" w:author="AVP Internal Governance Michelle Brown" w:date="2020-11-10T19:46:00Z">
        <w:r w:rsidRPr="003E0D49" w:rsidDel="00314EA8">
          <w:rPr>
            <w:rPrChange w:id="258" w:author="Graeme Noble" w:date="2021-02-26T14:30:00Z">
              <w:rPr/>
            </w:rPrChange>
          </w:rPr>
          <w:delText>Voting members shall be:</w:delText>
        </w:r>
      </w:del>
    </w:p>
    <w:p w14:paraId="66EBBF81" w14:textId="6A9B3C65" w:rsidR="0071020D" w:rsidRPr="00A7023F" w:rsidDel="00314EA8" w:rsidRDefault="0071020D">
      <w:pPr>
        <w:pStyle w:val="Heading3"/>
        <w:rPr>
          <w:del w:id="259" w:author="AVP Internal Governance Michelle Brown" w:date="2020-11-10T19:46:00Z"/>
        </w:rPr>
        <w:pPrChange w:id="260" w:author="Michelle Brown" w:date="2021-02-25T18:45:00Z">
          <w:pPr>
            <w:pStyle w:val="BodyText"/>
            <w:ind w:left="720"/>
          </w:pPr>
        </w:pPrChange>
      </w:pPr>
    </w:p>
    <w:p w14:paraId="7D1EB85D" w14:textId="307448F9" w:rsidR="0071020D" w:rsidRPr="00A7023F" w:rsidDel="00314EA8" w:rsidRDefault="0071020D">
      <w:pPr>
        <w:pStyle w:val="Heading3"/>
        <w:rPr>
          <w:del w:id="261" w:author="AVP Internal Governance Michelle Brown" w:date="2020-11-10T19:46:00Z"/>
          <w:sz w:val="22"/>
        </w:rPr>
        <w:pPrChange w:id="262" w:author="Michelle Brown" w:date="2021-02-25T18:45:00Z">
          <w:pPr>
            <w:numPr>
              <w:ilvl w:val="2"/>
              <w:numId w:val="2"/>
            </w:numPr>
            <w:tabs>
              <w:tab w:val="num" w:pos="2160"/>
            </w:tabs>
            <w:ind w:left="2552" w:hanging="720"/>
          </w:pPr>
        </w:pPrChange>
      </w:pPr>
      <w:del w:id="263" w:author="AVP Internal Governance Michelle Brown" w:date="2020-11-10T19:46:00Z">
        <w:r w:rsidRPr="00A7023F" w:rsidDel="00314EA8">
          <w:rPr>
            <w:sz w:val="22"/>
          </w:rPr>
          <w:delText>Three (3) SRA members;</w:delText>
        </w:r>
      </w:del>
    </w:p>
    <w:p w14:paraId="1E93B555" w14:textId="33848564" w:rsidR="0071020D" w:rsidRPr="00A7023F" w:rsidDel="00314EA8" w:rsidRDefault="0071020D">
      <w:pPr>
        <w:pStyle w:val="Heading3"/>
        <w:rPr>
          <w:del w:id="264" w:author="AVP Internal Governance Michelle Brown" w:date="2020-11-10T19:46:00Z"/>
          <w:sz w:val="22"/>
        </w:rPr>
        <w:pPrChange w:id="265" w:author="Michelle Brown" w:date="2021-02-25T18:45:00Z">
          <w:pPr>
            <w:numPr>
              <w:ilvl w:val="2"/>
              <w:numId w:val="2"/>
            </w:numPr>
            <w:tabs>
              <w:tab w:val="num" w:pos="2160"/>
            </w:tabs>
            <w:ind w:left="2552" w:hanging="720"/>
          </w:pPr>
        </w:pPrChange>
      </w:pPr>
      <w:del w:id="266" w:author="AVP Internal Governance Michelle Brown" w:date="2020-11-10T19:46:00Z">
        <w:r w:rsidRPr="00A7023F" w:rsidDel="00314EA8">
          <w:rPr>
            <w:sz w:val="22"/>
          </w:rPr>
          <w:delText>Five (5) MSU (non-SRA) members.</w:delText>
        </w:r>
      </w:del>
    </w:p>
    <w:p w14:paraId="23A046F0" w14:textId="7DFE11CF" w:rsidR="0071020D" w:rsidRPr="00A7023F" w:rsidDel="00314EA8" w:rsidRDefault="0071020D">
      <w:pPr>
        <w:pStyle w:val="Heading3"/>
        <w:rPr>
          <w:del w:id="267" w:author="AVP Internal Governance Michelle Brown" w:date="2020-11-10T19:46:00Z"/>
          <w:sz w:val="22"/>
        </w:rPr>
        <w:pPrChange w:id="268" w:author="Michelle Brown" w:date="2021-02-25T18:45:00Z">
          <w:pPr>
            <w:ind w:left="1440"/>
          </w:pPr>
        </w:pPrChange>
      </w:pPr>
    </w:p>
    <w:p w14:paraId="56CE1C7C" w14:textId="30FD29DF" w:rsidR="0071020D" w:rsidRPr="00A7023F" w:rsidDel="00314EA8" w:rsidRDefault="0071020D">
      <w:pPr>
        <w:pStyle w:val="Heading3"/>
        <w:rPr>
          <w:del w:id="269" w:author="AVP Internal Governance Michelle Brown" w:date="2020-11-10T19:46:00Z"/>
          <w:sz w:val="22"/>
        </w:rPr>
        <w:pPrChange w:id="270" w:author="Michelle Brown" w:date="2021-02-25T18:45:00Z">
          <w:pPr>
            <w:numPr>
              <w:ilvl w:val="1"/>
              <w:numId w:val="2"/>
            </w:numPr>
            <w:tabs>
              <w:tab w:val="num" w:pos="1440"/>
            </w:tabs>
            <w:ind w:left="1843" w:hanging="720"/>
          </w:pPr>
        </w:pPrChange>
      </w:pPr>
      <w:del w:id="271" w:author="AVP Internal Governance Michelle Brown" w:date="2020-11-10T19:46:00Z">
        <w:r w:rsidRPr="00A7023F" w:rsidDel="00314EA8">
          <w:rPr>
            <w:sz w:val="22"/>
          </w:rPr>
          <w:delText>Ex-officio members shall be:</w:delText>
        </w:r>
      </w:del>
    </w:p>
    <w:p w14:paraId="3C279CD6" w14:textId="7B3C2D85" w:rsidR="0071020D" w:rsidRPr="00A7023F" w:rsidDel="00314EA8" w:rsidRDefault="0071020D">
      <w:pPr>
        <w:pStyle w:val="Heading3"/>
        <w:rPr>
          <w:del w:id="272" w:author="AVP Internal Governance Michelle Brown" w:date="2020-11-10T19:46:00Z"/>
          <w:sz w:val="22"/>
        </w:rPr>
        <w:pPrChange w:id="273" w:author="Michelle Brown" w:date="2021-02-25T18:45:00Z">
          <w:pPr>
            <w:ind w:left="720"/>
          </w:pPr>
        </w:pPrChange>
      </w:pPr>
    </w:p>
    <w:p w14:paraId="56B884C6" w14:textId="1A179FC2" w:rsidR="0071020D" w:rsidRPr="00A7023F" w:rsidDel="00314EA8" w:rsidRDefault="0071020D">
      <w:pPr>
        <w:pStyle w:val="Heading3"/>
        <w:rPr>
          <w:del w:id="274" w:author="AVP Internal Governance Michelle Brown" w:date="2020-11-10T19:46:00Z"/>
          <w:sz w:val="22"/>
        </w:rPr>
        <w:pPrChange w:id="275" w:author="Michelle Brown" w:date="2021-02-25T18:45:00Z">
          <w:pPr>
            <w:numPr>
              <w:ilvl w:val="2"/>
              <w:numId w:val="2"/>
            </w:numPr>
            <w:tabs>
              <w:tab w:val="num" w:pos="2160"/>
            </w:tabs>
            <w:ind w:left="2552" w:hanging="720"/>
          </w:pPr>
        </w:pPrChange>
      </w:pPr>
      <w:del w:id="276" w:author="AVP Internal Governance Michelle Brown" w:date="2020-11-10T19:46:00Z">
        <w:r w:rsidRPr="00A7023F" w:rsidDel="00314EA8">
          <w:rPr>
            <w:sz w:val="22"/>
          </w:rPr>
          <w:delText>The Chief Returning Officer (CRO), who shall be named Chairperson;</w:delText>
        </w:r>
      </w:del>
    </w:p>
    <w:p w14:paraId="7FCA8142" w14:textId="3C98D2A5" w:rsidR="0071020D" w:rsidRPr="00A7023F" w:rsidDel="00314EA8" w:rsidRDefault="0071020D">
      <w:pPr>
        <w:pStyle w:val="Heading3"/>
        <w:rPr>
          <w:del w:id="277" w:author="AVP Internal Governance Michelle Brown" w:date="2020-11-10T19:46:00Z"/>
          <w:sz w:val="22"/>
        </w:rPr>
        <w:pPrChange w:id="278" w:author="Michelle Brown" w:date="2021-02-25T18:45:00Z">
          <w:pPr>
            <w:numPr>
              <w:ilvl w:val="2"/>
              <w:numId w:val="2"/>
            </w:numPr>
            <w:tabs>
              <w:tab w:val="num" w:pos="2160"/>
            </w:tabs>
            <w:ind w:left="2552" w:hanging="720"/>
          </w:pPr>
        </w:pPrChange>
      </w:pPr>
      <w:del w:id="279" w:author="AVP Internal Governance Michelle Brown" w:date="2020-11-10T19:46:00Z">
        <w:r w:rsidRPr="00A7023F" w:rsidDel="00314EA8">
          <w:rPr>
            <w:sz w:val="22"/>
          </w:rPr>
          <w:delText>The Deputy Returning Officer (DRO);</w:delText>
        </w:r>
      </w:del>
    </w:p>
    <w:p w14:paraId="16CDBF4F" w14:textId="228FDD79" w:rsidR="0071020D" w:rsidRPr="00A7023F" w:rsidDel="0073057D" w:rsidRDefault="0071020D">
      <w:pPr>
        <w:pStyle w:val="Heading3"/>
        <w:rPr>
          <w:del w:id="280" w:author="AVP Internal Governance Michelle Brown" w:date="2020-11-10T19:46:00Z"/>
          <w:sz w:val="22"/>
        </w:rPr>
        <w:pPrChange w:id="281" w:author="Michelle Brown" w:date="2021-02-25T18:45:00Z">
          <w:pPr>
            <w:numPr>
              <w:ilvl w:val="2"/>
              <w:numId w:val="2"/>
            </w:numPr>
            <w:tabs>
              <w:tab w:val="num" w:pos="2160"/>
            </w:tabs>
            <w:ind w:left="2552" w:hanging="720"/>
          </w:pPr>
        </w:pPrChange>
      </w:pPr>
      <w:del w:id="282" w:author="AVP Internal Governance Michelle Brown" w:date="2020-11-10T19:46:00Z">
        <w:r w:rsidRPr="00A7023F" w:rsidDel="00314EA8">
          <w:rPr>
            <w:sz w:val="22"/>
          </w:rPr>
          <w:delText>The Administrative Assistant or designate</w:delText>
        </w:r>
        <w:r w:rsidRPr="00A7023F" w:rsidDel="0073057D">
          <w:rPr>
            <w:sz w:val="22"/>
          </w:rPr>
          <w:delText>.</w:delText>
        </w:r>
      </w:del>
    </w:p>
    <w:p w14:paraId="6E30F6C3" w14:textId="77777777" w:rsidR="0071020D" w:rsidRPr="00A7023F" w:rsidDel="0073057D" w:rsidRDefault="0071020D">
      <w:pPr>
        <w:pStyle w:val="Heading3"/>
        <w:rPr>
          <w:del w:id="283" w:author="AVP Internal Governance Michelle Brown" w:date="2020-11-10T19:46:00Z"/>
          <w:sz w:val="22"/>
        </w:rPr>
        <w:pPrChange w:id="284" w:author="Michelle Brown" w:date="2021-02-25T18:45:00Z">
          <w:pPr/>
        </w:pPrChange>
      </w:pPr>
    </w:p>
    <w:p w14:paraId="67779877" w14:textId="77777777" w:rsidR="0071020D" w:rsidRPr="00A7023F" w:rsidRDefault="0071020D">
      <w:pPr>
        <w:pStyle w:val="Heading3"/>
        <w:rPr>
          <w:sz w:val="22"/>
        </w:rPr>
        <w:pPrChange w:id="285" w:author="Michelle Brown" w:date="2021-02-25T18:45:00Z">
          <w:pPr>
            <w:ind w:left="1440"/>
          </w:pPr>
        </w:pPrChange>
      </w:pPr>
    </w:p>
    <w:sectPr w:rsidR="0071020D" w:rsidRPr="00A7023F" w:rsidSect="006E79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2D967" w14:textId="77777777" w:rsidR="0076054D" w:rsidRDefault="0076054D" w:rsidP="00360078">
      <w:r>
        <w:separator/>
      </w:r>
    </w:p>
  </w:endnote>
  <w:endnote w:type="continuationSeparator" w:id="0">
    <w:p w14:paraId="20C396AA" w14:textId="77777777" w:rsidR="0076054D" w:rsidRDefault="0076054D" w:rsidP="00360078">
      <w:r>
        <w:continuationSeparator/>
      </w:r>
    </w:p>
  </w:endnote>
  <w:endnote w:type="continuationNotice" w:id="1">
    <w:p w14:paraId="3096F8EE" w14:textId="77777777" w:rsidR="0076054D" w:rsidRDefault="007605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illee It BT">
    <w:altName w:val="Impact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87BBF" w14:textId="77777777" w:rsidR="00DE44FD" w:rsidRDefault="00DE4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86426" w14:textId="77777777" w:rsidR="00DE44FD" w:rsidRDefault="00DE4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76176" w14:textId="7AED3C95" w:rsidR="0055233C" w:rsidRPr="00C84EAC" w:rsidDel="00C84EAC" w:rsidRDefault="0055233C" w:rsidP="006E79ED">
    <w:pPr>
      <w:pStyle w:val="Footer"/>
      <w:tabs>
        <w:tab w:val="left" w:pos="1260"/>
      </w:tabs>
      <w:rPr>
        <w:del w:id="304" w:author="Graeme Noble" w:date="2021-02-26T14:30:00Z"/>
        <w:rFonts w:ascii="Arial Narrow" w:hAnsi="Arial Narrow"/>
        <w:szCs w:val="24"/>
        <w:rPrChange w:id="305" w:author="Graeme Noble" w:date="2021-02-26T14:30:00Z">
          <w:rPr>
            <w:del w:id="306" w:author="Graeme Noble" w:date="2021-02-26T14:30:00Z"/>
            <w:rFonts w:ascii="Arial Narrow" w:hAnsi="Arial Narrow"/>
            <w:sz w:val="20"/>
            <w:szCs w:val="20"/>
          </w:rPr>
        </w:rPrChange>
      </w:rPr>
    </w:pPr>
  </w:p>
  <w:p w14:paraId="12DC510C" w14:textId="6179A622" w:rsidR="0071020D" w:rsidRPr="00C84EAC" w:rsidRDefault="006E79ED" w:rsidP="006E79ED">
    <w:pPr>
      <w:pStyle w:val="Footer"/>
      <w:tabs>
        <w:tab w:val="left" w:pos="1260"/>
      </w:tabs>
      <w:rPr>
        <w:szCs w:val="24"/>
        <w:rPrChange w:id="307" w:author="Graeme Noble" w:date="2021-02-26T14:30:00Z">
          <w:rPr>
            <w:rFonts w:ascii="Arial Narrow" w:hAnsi="Arial Narrow"/>
            <w:sz w:val="20"/>
            <w:szCs w:val="20"/>
          </w:rPr>
        </w:rPrChange>
      </w:rPr>
    </w:pPr>
    <w:r w:rsidRPr="00C84EAC">
      <w:rPr>
        <w:szCs w:val="24"/>
        <w:rPrChange w:id="308" w:author="Graeme Noble" w:date="2021-02-26T14:30:00Z">
          <w:rPr>
            <w:rFonts w:ascii="Arial Narrow" w:hAnsi="Arial Narrow"/>
            <w:sz w:val="20"/>
            <w:szCs w:val="20"/>
          </w:rPr>
        </w:rPrChange>
      </w:rPr>
      <w:t>Approved 87L</w:t>
    </w:r>
  </w:p>
  <w:p w14:paraId="291DE50B" w14:textId="2700B703" w:rsidR="006E79ED" w:rsidRPr="00C84EAC" w:rsidRDefault="0055233C" w:rsidP="006E79ED">
    <w:pPr>
      <w:pStyle w:val="Footer"/>
      <w:tabs>
        <w:tab w:val="left" w:pos="1260"/>
      </w:tabs>
      <w:rPr>
        <w:rFonts w:ascii="Arial Narrow" w:hAnsi="Arial Narrow"/>
        <w:szCs w:val="24"/>
        <w:rPrChange w:id="309" w:author="Graeme Noble" w:date="2021-02-26T14:30:00Z">
          <w:rPr>
            <w:rFonts w:ascii="Arial Narrow" w:hAnsi="Arial Narrow"/>
            <w:sz w:val="20"/>
            <w:szCs w:val="20"/>
          </w:rPr>
        </w:rPrChange>
      </w:rPr>
    </w:pPr>
    <w:r w:rsidRPr="00C84EAC">
      <w:rPr>
        <w:noProof/>
        <w:szCs w:val="24"/>
        <w:rPrChange w:id="310" w:author="Graeme Noble" w:date="2021-02-26T14:30:00Z">
          <w:rPr>
            <w:rFonts w:ascii="Arial Narrow" w:hAnsi="Arial Narrow"/>
            <w:noProof/>
            <w:sz w:val="20"/>
            <w:szCs w:val="20"/>
          </w:rPr>
        </w:rPrChange>
      </w:rPr>
      <w:drawing>
        <wp:anchor distT="0" distB="0" distL="114300" distR="114300" simplePos="0" relativeHeight="251658240" behindDoc="1" locked="0" layoutInCell="1" allowOverlap="1" wp14:anchorId="088C2E42" wp14:editId="38F6087E">
          <wp:simplePos x="0" y="0"/>
          <wp:positionH relativeFrom="column">
            <wp:posOffset>-714375</wp:posOffset>
          </wp:positionH>
          <wp:positionV relativeFrom="paragraph">
            <wp:posOffset>157480</wp:posOffset>
          </wp:positionV>
          <wp:extent cx="7501938" cy="530693"/>
          <wp:effectExtent l="0" t="0" r="0" b="3175"/>
          <wp:wrapNone/>
          <wp:docPr id="11" name="Picture 11" descr="Address: McMaster University, 1280 Main St. W., MUSC 201&#10;Phone: 905-525-9140 x22003&#10;Fax: 905-529-3208&#10;Website: www.msumcmaster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ddress: McMaster University, 1280 Main St. W., MUSC 201&#10;Phone: 905-525-9140 x22003&#10;Fax: 905-529-3208&#10;Website: www.msumcmaster.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29DAD06" w:rsidRPr="129DAD06">
      <w:rPr>
        <w:rPrChange w:id="311" w:author="Graeme Noble" w:date="2021-02-26T14:30:00Z">
          <w:rPr>
            <w:rFonts w:ascii="Arial Narrow" w:hAnsi="Arial Narrow"/>
            <w:sz w:val="20"/>
            <w:szCs w:val="20"/>
          </w:rPr>
        </w:rPrChange>
      </w:rPr>
      <w:t>Revised</w:t>
    </w:r>
    <w:r w:rsidR="129DAD06" w:rsidRPr="129DAD06">
      <w:rPr>
        <w:rFonts w:ascii="Arial Narrow" w:hAnsi="Arial Narrow"/>
        <w:rPrChange w:id="312" w:author="Graeme Noble" w:date="2021-02-26T14:30:00Z">
          <w:rPr>
            <w:rFonts w:ascii="Arial Narrow" w:hAnsi="Arial Narrow"/>
            <w:sz w:val="20"/>
            <w:szCs w:val="20"/>
          </w:rPr>
        </w:rPrChange>
      </w:rPr>
      <w:t xml:space="preserve"> </w:t>
    </w:r>
    <w:r w:rsidR="129DAD06" w:rsidRPr="129DAD06">
      <w:rPr>
        <w:rPrChange w:id="313" w:author="Graeme Noble" w:date="2021-02-26T14:30:00Z">
          <w:rPr>
            <w:rFonts w:ascii="Arial Narrow" w:hAnsi="Arial Narrow"/>
            <w:sz w:val="20"/>
            <w:szCs w:val="20"/>
          </w:rPr>
        </w:rPrChange>
      </w:rPr>
      <w:t>88S, 89N, 96C, 96Q, 98N, 99P, 99Q, 00Q, 01Q, 02Q, 04E, 09R</w:t>
    </w:r>
  </w:p>
  <w:p w14:paraId="480C75BD" w14:textId="1A5ED7F6" w:rsidR="0055233C" w:rsidRPr="00C84EAC" w:rsidRDefault="0055233C" w:rsidP="006E79ED">
    <w:pPr>
      <w:pStyle w:val="Footer"/>
      <w:tabs>
        <w:tab w:val="left" w:pos="1260"/>
      </w:tabs>
      <w:rPr>
        <w:rFonts w:ascii="Arial Narrow" w:hAnsi="Arial Narrow"/>
        <w:szCs w:val="24"/>
        <w:rPrChange w:id="314" w:author="Graeme Noble" w:date="2021-02-26T14:30:00Z">
          <w:rPr>
            <w:rFonts w:ascii="Arial Narrow" w:hAnsi="Arial Narrow"/>
            <w:sz w:val="18"/>
          </w:rPr>
        </w:rPrChange>
      </w:rPr>
    </w:pPr>
  </w:p>
  <w:p w14:paraId="4514B027" w14:textId="1DE3B22D" w:rsidR="0055233C" w:rsidRPr="00C84EAC" w:rsidRDefault="00DE44FD">
    <w:pPr>
      <w:pStyle w:val="Footer"/>
      <w:tabs>
        <w:tab w:val="clear" w:pos="4680"/>
        <w:tab w:val="clear" w:pos="9360"/>
        <w:tab w:val="left" w:pos="3697"/>
      </w:tabs>
      <w:rPr>
        <w:rFonts w:ascii="Arial Narrow" w:hAnsi="Arial Narrow"/>
        <w:szCs w:val="24"/>
        <w:rPrChange w:id="315" w:author="Graeme Noble" w:date="2021-02-26T14:30:00Z">
          <w:rPr>
            <w:rFonts w:ascii="Arial Narrow" w:hAnsi="Arial Narrow"/>
            <w:sz w:val="18"/>
          </w:rPr>
        </w:rPrChange>
      </w:rPr>
      <w:pPrChange w:id="316" w:author="Graeme Noble" w:date="2021-02-26T14:31:00Z">
        <w:pPr>
          <w:pStyle w:val="Footer"/>
          <w:tabs>
            <w:tab w:val="left" w:pos="1260"/>
          </w:tabs>
        </w:pPr>
      </w:pPrChange>
    </w:pPr>
    <w:ins w:id="317" w:author="Graeme Noble" w:date="2021-02-26T14:31:00Z">
      <w:r>
        <w:rPr>
          <w:rFonts w:ascii="Arial Narrow" w:hAnsi="Arial Narrow"/>
          <w:szCs w:val="24"/>
        </w:rPr>
        <w:tab/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1ABB6" w14:textId="77777777" w:rsidR="0076054D" w:rsidRDefault="0076054D" w:rsidP="00360078">
      <w:r>
        <w:separator/>
      </w:r>
    </w:p>
  </w:footnote>
  <w:footnote w:type="continuationSeparator" w:id="0">
    <w:p w14:paraId="5FAC8E0B" w14:textId="77777777" w:rsidR="0076054D" w:rsidRDefault="0076054D" w:rsidP="00360078">
      <w:r>
        <w:continuationSeparator/>
      </w:r>
    </w:p>
  </w:footnote>
  <w:footnote w:type="continuationNotice" w:id="1">
    <w:p w14:paraId="0F345B08" w14:textId="77777777" w:rsidR="0076054D" w:rsidRDefault="007605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B74B1" w14:textId="77777777" w:rsidR="00DE44FD" w:rsidRDefault="00DE4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2FD6B" w14:textId="77777777" w:rsidR="0071020D" w:rsidRPr="00C84EAC" w:rsidRDefault="0071020D">
    <w:pPr>
      <w:pStyle w:val="Header"/>
      <w:jc w:val="right"/>
      <w:rPr>
        <w:rFonts w:ascii="Crillee It BT" w:hAnsi="Crillee It BT"/>
        <w:szCs w:val="28"/>
        <w:rPrChange w:id="286" w:author="Graeme Noble" w:date="2021-02-26T14:30:00Z">
          <w:rPr>
            <w:rFonts w:ascii="Crillee It BT" w:hAnsi="Crillee It BT"/>
            <w:sz w:val="20"/>
          </w:rPr>
        </w:rPrChange>
      </w:rPr>
    </w:pPr>
    <w:r w:rsidRPr="00DE44FD">
      <w:rPr>
        <w:b/>
        <w:bCs/>
        <w:szCs w:val="28"/>
        <w:rPrChange w:id="287" w:author="Graeme Noble" w:date="2021-02-26T14:32:00Z">
          <w:rPr>
            <w:rFonts w:ascii="Crillee It BT" w:hAnsi="Crillee It BT"/>
            <w:sz w:val="20"/>
          </w:rPr>
        </w:rPrChange>
      </w:rPr>
      <w:t xml:space="preserve">Operating Policy </w:t>
    </w:r>
    <w:del w:id="288" w:author="Michelle Brown" w:date="2021-02-25T18:45:00Z">
      <w:r w:rsidRPr="00DE44FD" w:rsidDel="00A852F2">
        <w:rPr>
          <w:b/>
          <w:bCs/>
          <w:szCs w:val="28"/>
          <w:rPrChange w:id="289" w:author="Graeme Noble" w:date="2021-02-26T14:32:00Z">
            <w:rPr>
              <w:rFonts w:ascii="Crillee It BT" w:hAnsi="Crillee It BT"/>
              <w:sz w:val="20"/>
            </w:rPr>
          </w:rPrChange>
        </w:rPr>
        <w:delText>1.2.1</w:delText>
      </w:r>
    </w:del>
    <w:del w:id="290" w:author="Graeme Noble" w:date="2021-02-26T14:32:00Z">
      <w:r w:rsidRPr="00DE44FD" w:rsidDel="00DE44FD">
        <w:rPr>
          <w:b/>
          <w:bCs/>
          <w:szCs w:val="28"/>
          <w:rPrChange w:id="291" w:author="Graeme Noble" w:date="2021-02-26T14:32:00Z">
            <w:rPr>
              <w:rFonts w:ascii="Crillee It BT" w:hAnsi="Crillee It BT"/>
              <w:sz w:val="20"/>
            </w:rPr>
          </w:rPrChange>
        </w:rPr>
        <w:delText xml:space="preserve"> </w:delText>
      </w:r>
    </w:del>
    <w:r w:rsidRPr="00DE44FD">
      <w:rPr>
        <w:b/>
        <w:bCs/>
        <w:szCs w:val="28"/>
        <w:rPrChange w:id="292" w:author="Graeme Noble" w:date="2021-02-26T14:32:00Z">
          <w:rPr>
            <w:rFonts w:ascii="Crillee It BT" w:hAnsi="Crillee It BT"/>
            <w:sz w:val="20"/>
          </w:rPr>
        </w:rPrChange>
      </w:rPr>
      <w:t>– Elections Committee</w:t>
    </w:r>
    <w:r w:rsidRPr="00C84EAC">
      <w:rPr>
        <w:szCs w:val="28"/>
        <w:rPrChange w:id="293" w:author="Graeme Noble" w:date="2021-02-26T14:30:00Z">
          <w:rPr>
            <w:rFonts w:ascii="Crillee It BT" w:hAnsi="Crillee It BT"/>
            <w:sz w:val="20"/>
          </w:rPr>
        </w:rPrChange>
      </w:rPr>
      <w:t xml:space="preserve"> – Page </w:t>
    </w:r>
    <w:r w:rsidRPr="00C84EAC">
      <w:rPr>
        <w:rStyle w:val="PageNumber"/>
        <w:szCs w:val="28"/>
        <w:rPrChange w:id="294" w:author="Graeme Noble" w:date="2021-02-26T14:30:00Z">
          <w:rPr>
            <w:rStyle w:val="PageNumber"/>
            <w:rFonts w:ascii="Crillee It BT" w:hAnsi="Crillee It BT"/>
            <w:sz w:val="20"/>
          </w:rPr>
        </w:rPrChange>
      </w:rPr>
      <w:fldChar w:fldCharType="begin"/>
    </w:r>
    <w:r w:rsidRPr="00C84EAC">
      <w:rPr>
        <w:rStyle w:val="PageNumber"/>
        <w:szCs w:val="28"/>
        <w:rPrChange w:id="295" w:author="Graeme Noble" w:date="2021-02-26T14:30:00Z">
          <w:rPr>
            <w:rStyle w:val="PageNumber"/>
            <w:rFonts w:ascii="Crillee It BT" w:hAnsi="Crillee It BT"/>
            <w:sz w:val="20"/>
          </w:rPr>
        </w:rPrChange>
      </w:rPr>
      <w:instrText xml:space="preserve"> PAGE </w:instrText>
    </w:r>
    <w:r w:rsidRPr="00C84EAC">
      <w:rPr>
        <w:rStyle w:val="PageNumber"/>
        <w:szCs w:val="28"/>
        <w:rPrChange w:id="296" w:author="Graeme Noble" w:date="2021-02-26T14:30:00Z">
          <w:rPr>
            <w:rStyle w:val="PageNumber"/>
            <w:rFonts w:ascii="Crillee It BT" w:hAnsi="Crillee It BT"/>
            <w:sz w:val="20"/>
          </w:rPr>
        </w:rPrChange>
      </w:rPr>
      <w:fldChar w:fldCharType="separate"/>
    </w:r>
    <w:r w:rsidR="0050547C" w:rsidRPr="00C84EAC">
      <w:rPr>
        <w:rStyle w:val="PageNumber"/>
        <w:szCs w:val="28"/>
        <w:rPrChange w:id="297" w:author="Graeme Noble" w:date="2021-02-26T14:30:00Z">
          <w:rPr>
            <w:rStyle w:val="PageNumber"/>
            <w:rFonts w:ascii="Crillee It BT" w:hAnsi="Crillee It BT"/>
            <w:sz w:val="20"/>
          </w:rPr>
        </w:rPrChange>
      </w:rPr>
      <w:t>2</w:t>
    </w:r>
    <w:r w:rsidRPr="00C84EAC">
      <w:rPr>
        <w:rStyle w:val="PageNumber"/>
        <w:szCs w:val="28"/>
        <w:rPrChange w:id="298" w:author="Graeme Noble" w:date="2021-02-26T14:30:00Z">
          <w:rPr>
            <w:rStyle w:val="PageNumber"/>
            <w:rFonts w:ascii="Crillee It BT" w:hAnsi="Crillee It BT"/>
            <w:sz w:val="20"/>
          </w:rPr>
        </w:rPrChange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E203E" w14:textId="23059234" w:rsidR="00C84EAC" w:rsidRDefault="00C84EAC">
    <w:pPr>
      <w:pStyle w:val="Header"/>
      <w:rPr>
        <w:ins w:id="299" w:author="Graeme Noble" w:date="2021-02-26T14:31:00Z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3538B30F" wp14:editId="2B867C9E">
          <wp:simplePos x="0" y="0"/>
          <wp:positionH relativeFrom="column">
            <wp:posOffset>-268264</wp:posOffset>
          </wp:positionH>
          <wp:positionV relativeFrom="paragraph">
            <wp:posOffset>-231159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3DCF62" w14:textId="50D23066" w:rsidR="00C84EAC" w:rsidRDefault="00C84EAC">
    <w:pPr>
      <w:pStyle w:val="Header"/>
      <w:rPr>
        <w:ins w:id="300" w:author="Graeme Noble" w:date="2021-02-26T14:31:00Z"/>
      </w:rPr>
    </w:pPr>
  </w:p>
  <w:p w14:paraId="40EEAB4D" w14:textId="77777777" w:rsidR="00C84EAC" w:rsidRDefault="00C84EAC">
    <w:pPr>
      <w:pStyle w:val="Header"/>
      <w:rPr>
        <w:ins w:id="301" w:author="Graeme Noble" w:date="2021-02-26T14:31:00Z"/>
      </w:rPr>
    </w:pPr>
  </w:p>
  <w:p w14:paraId="554383E8" w14:textId="77777777" w:rsidR="00C84EAC" w:rsidRDefault="00C84EAC">
    <w:pPr>
      <w:pStyle w:val="Header"/>
      <w:rPr>
        <w:ins w:id="302" w:author="Graeme Noble" w:date="2021-02-26T14:31:00Z"/>
      </w:rPr>
    </w:pPr>
  </w:p>
  <w:p w14:paraId="168195CB" w14:textId="77777777" w:rsidR="00C84EAC" w:rsidRDefault="00C84EAC">
    <w:pPr>
      <w:pStyle w:val="Header"/>
      <w:rPr>
        <w:ins w:id="303" w:author="Graeme Noble" w:date="2021-02-26T14:31:00Z"/>
      </w:rPr>
    </w:pPr>
  </w:p>
  <w:p w14:paraId="77991CC7" w14:textId="240D0856" w:rsidR="0055233C" w:rsidRDefault="00552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340F"/>
    <w:multiLevelType w:val="multilevel"/>
    <w:tmpl w:val="BCD83792"/>
    <w:lvl w:ilvl="0">
      <w:start w:val="1"/>
      <w:numFmt w:val="none"/>
      <w:lvlText w:val="2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1ADD3BB2"/>
    <w:multiLevelType w:val="multilevel"/>
    <w:tmpl w:val="9F8E8EB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16D189C"/>
    <w:multiLevelType w:val="multilevel"/>
    <w:tmpl w:val="3620DA8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D7F1E6F"/>
    <w:multiLevelType w:val="hybridMultilevel"/>
    <w:tmpl w:val="7A907EC4"/>
    <w:lvl w:ilvl="0" w:tplc="1264FA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C9663B"/>
    <w:multiLevelType w:val="multilevel"/>
    <w:tmpl w:val="BC0216B0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ascii="Helvetica" w:hAnsi="Helvetica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2520" w:hanging="1080"/>
      </w:pPr>
      <w:rPr>
        <w:rFonts w:ascii="Helvetica" w:hAnsi="Helvetica" w:hint="default"/>
        <w:b w:val="0"/>
        <w:bCs w:val="0"/>
      </w:rPr>
    </w:lvl>
    <w:lvl w:ilvl="3">
      <w:start w:val="1"/>
      <w:numFmt w:val="decimal"/>
      <w:pStyle w:val="Heading4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5" w15:restartNumberingAfterBreak="0">
    <w:nsid w:val="3E353CC1"/>
    <w:multiLevelType w:val="multilevel"/>
    <w:tmpl w:val="09321F7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FD45C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3136AA"/>
    <w:multiLevelType w:val="hybridMultilevel"/>
    <w:tmpl w:val="9D24D5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A83"/>
    <w:multiLevelType w:val="hybridMultilevel"/>
    <w:tmpl w:val="198E9AF2"/>
    <w:lvl w:ilvl="0" w:tplc="C438212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  <w:sz w:val="32"/>
        <w:szCs w:val="32"/>
      </w:rPr>
    </w:lvl>
    <w:lvl w:ilvl="1" w:tplc="D48EF26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9612C9D4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6A5846F0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E7A65866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960CB6F4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35684E8A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98EABFC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A3AECFD4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DAD0EAD"/>
    <w:multiLevelType w:val="multilevel"/>
    <w:tmpl w:val="2BE209A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699721FF"/>
    <w:multiLevelType w:val="multilevel"/>
    <w:tmpl w:val="CA70C7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ctoria Scott, Administrative Services Coordinator">
    <w15:presenceInfo w15:providerId="AD" w15:userId="S::asc@msu.mcmaster.ca::880be3e6-fe07-49de-bd98-2b3afb2624b9"/>
  </w15:person>
  <w15:person w15:author="Daniela Stajcer, Executive Assistant">
    <w15:presenceInfo w15:providerId="AD" w15:userId="S::assistant@msu.mcmaster.ca::37c6a443-2393-4f71-8b39-dc0dbd49e3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B7"/>
    <w:rsid w:val="00004706"/>
    <w:rsid w:val="00023A46"/>
    <w:rsid w:val="00083D03"/>
    <w:rsid w:val="000A717E"/>
    <w:rsid w:val="000E3388"/>
    <w:rsid w:val="000F708B"/>
    <w:rsid w:val="00113E5A"/>
    <w:rsid w:val="00140980"/>
    <w:rsid w:val="0016405D"/>
    <w:rsid w:val="00191E7A"/>
    <w:rsid w:val="001B5FBB"/>
    <w:rsid w:val="001D0357"/>
    <w:rsid w:val="001D3678"/>
    <w:rsid w:val="00204B5C"/>
    <w:rsid w:val="00206F6F"/>
    <w:rsid w:val="0027009C"/>
    <w:rsid w:val="00291B77"/>
    <w:rsid w:val="002B5909"/>
    <w:rsid w:val="002B7D7F"/>
    <w:rsid w:val="00314EA8"/>
    <w:rsid w:val="003432F5"/>
    <w:rsid w:val="00360078"/>
    <w:rsid w:val="00393DD5"/>
    <w:rsid w:val="003951B7"/>
    <w:rsid w:val="003A42C7"/>
    <w:rsid w:val="003A4843"/>
    <w:rsid w:val="003A7D4F"/>
    <w:rsid w:val="003B3465"/>
    <w:rsid w:val="003E0D49"/>
    <w:rsid w:val="00405DD2"/>
    <w:rsid w:val="00432D2B"/>
    <w:rsid w:val="00462510"/>
    <w:rsid w:val="00496249"/>
    <w:rsid w:val="004A181D"/>
    <w:rsid w:val="0050547C"/>
    <w:rsid w:val="005329A2"/>
    <w:rsid w:val="0055233C"/>
    <w:rsid w:val="005B4346"/>
    <w:rsid w:val="005B5637"/>
    <w:rsid w:val="005C7712"/>
    <w:rsid w:val="005D2DB9"/>
    <w:rsid w:val="005D75F9"/>
    <w:rsid w:val="00624AEC"/>
    <w:rsid w:val="006D02A6"/>
    <w:rsid w:val="006E79ED"/>
    <w:rsid w:val="0071020D"/>
    <w:rsid w:val="0072459C"/>
    <w:rsid w:val="00725758"/>
    <w:rsid w:val="0073057D"/>
    <w:rsid w:val="0074651C"/>
    <w:rsid w:val="00757128"/>
    <w:rsid w:val="0076054D"/>
    <w:rsid w:val="00792856"/>
    <w:rsid w:val="008452E2"/>
    <w:rsid w:val="00873697"/>
    <w:rsid w:val="008834B9"/>
    <w:rsid w:val="00896CD9"/>
    <w:rsid w:val="008D4D24"/>
    <w:rsid w:val="00912475"/>
    <w:rsid w:val="00956727"/>
    <w:rsid w:val="00974007"/>
    <w:rsid w:val="009C072D"/>
    <w:rsid w:val="009C76E6"/>
    <w:rsid w:val="00A12FF0"/>
    <w:rsid w:val="00A469BF"/>
    <w:rsid w:val="00A524A3"/>
    <w:rsid w:val="00A7023F"/>
    <w:rsid w:val="00A852F2"/>
    <w:rsid w:val="00A90A69"/>
    <w:rsid w:val="00AC155F"/>
    <w:rsid w:val="00AC7CBF"/>
    <w:rsid w:val="00AD5955"/>
    <w:rsid w:val="00B03B79"/>
    <w:rsid w:val="00B74F87"/>
    <w:rsid w:val="00B8270A"/>
    <w:rsid w:val="00BA0B98"/>
    <w:rsid w:val="00BD1B04"/>
    <w:rsid w:val="00BE0AC6"/>
    <w:rsid w:val="00BF1F9E"/>
    <w:rsid w:val="00BF2B41"/>
    <w:rsid w:val="00C05319"/>
    <w:rsid w:val="00C43DAF"/>
    <w:rsid w:val="00C661A1"/>
    <w:rsid w:val="00C84EAC"/>
    <w:rsid w:val="00C94EFD"/>
    <w:rsid w:val="00C95EAA"/>
    <w:rsid w:val="00CC0A27"/>
    <w:rsid w:val="00CE6370"/>
    <w:rsid w:val="00D32783"/>
    <w:rsid w:val="00D3588D"/>
    <w:rsid w:val="00D869A2"/>
    <w:rsid w:val="00D97EAA"/>
    <w:rsid w:val="00DD17BB"/>
    <w:rsid w:val="00DE17DD"/>
    <w:rsid w:val="00DE44FD"/>
    <w:rsid w:val="00E338E4"/>
    <w:rsid w:val="00E85792"/>
    <w:rsid w:val="00EB47E6"/>
    <w:rsid w:val="00ED7DBB"/>
    <w:rsid w:val="00EE16BE"/>
    <w:rsid w:val="00F40F59"/>
    <w:rsid w:val="00F83E68"/>
    <w:rsid w:val="0C8B641B"/>
    <w:rsid w:val="129DAD06"/>
    <w:rsid w:val="1D83A222"/>
    <w:rsid w:val="30A9C2B1"/>
    <w:rsid w:val="5ED2377B"/>
    <w:rsid w:val="6CBB9F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7824E8"/>
  <w15:docId w15:val="{912D5EA4-4128-42F5-99AC-411E6A36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B77"/>
    <w:pPr>
      <w:spacing w:after="160" w:line="259" w:lineRule="auto"/>
    </w:pPr>
    <w:rPr>
      <w:rFonts w:ascii="Helvetica" w:eastAsiaTheme="minorHAnsi" w:hAnsi="Helvetica" w:cstheme="minorBidi"/>
      <w:sz w:val="24"/>
      <w:szCs w:val="22"/>
      <w:lang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462510"/>
    <w:pPr>
      <w:keepNext/>
      <w:keepLines/>
      <w:numPr>
        <w:numId w:val="14"/>
      </w:numPr>
      <w:spacing w:after="480" w:line="240" w:lineRule="auto"/>
      <w:outlineLvl w:val="0"/>
      <w:pPrChange w:id="0" w:author="Graeme Noble" w:date="2021-02-26T14:05:00Z">
        <w:pPr>
          <w:keepNext/>
          <w:keepLines/>
          <w:numPr>
            <w:numId w:val="14"/>
          </w:numPr>
          <w:spacing w:after="480"/>
          <w:ind w:left="720" w:hanging="720"/>
          <w:outlineLvl w:val="0"/>
        </w:pPr>
      </w:pPrChange>
    </w:pPr>
    <w:rPr>
      <w:rFonts w:eastAsiaTheme="majorEastAsia" w:cstheme="majorBidi"/>
      <w:b/>
      <w:sz w:val="32"/>
      <w:szCs w:val="32"/>
      <w:rPrChange w:id="0" w:author="Graeme Noble" w:date="2021-02-26T14:05:00Z">
        <w:rPr>
          <w:rFonts w:ascii="Helvetica" w:eastAsiaTheme="majorEastAsia" w:hAnsi="Helvetica" w:cstheme="majorBidi"/>
          <w:b/>
          <w:noProof/>
          <w:sz w:val="32"/>
          <w:szCs w:val="32"/>
          <w:lang w:val="en-CA" w:eastAsia="en-US" w:bidi="ar-SA"/>
        </w:rPr>
      </w:rPrChange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291B77"/>
    <w:pPr>
      <w:keepNext/>
      <w:keepLines/>
      <w:numPr>
        <w:ilvl w:val="1"/>
        <w:numId w:val="14"/>
      </w:numPr>
      <w:spacing w:after="240" w:line="240" w:lineRule="auto"/>
      <w:contextualSpacing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291B77"/>
    <w:pPr>
      <w:keepNext/>
      <w:keepLines/>
      <w:numPr>
        <w:ilvl w:val="2"/>
        <w:numId w:val="14"/>
      </w:numPr>
      <w:spacing w:after="240" w:line="240" w:lineRule="auto"/>
      <w:contextualSpacing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C95EAA"/>
    <w:pPr>
      <w:keepNext/>
      <w:keepLines/>
      <w:numPr>
        <w:ilvl w:val="3"/>
        <w:numId w:val="14"/>
      </w:numPr>
      <w:spacing w:after="240" w:line="240" w:lineRule="auto"/>
      <w:contextualSpacing/>
      <w:outlineLvl w:val="3"/>
      <w:pPrChange w:id="1" w:author="Graeme Noble" w:date="2021-02-26T14:10:00Z">
        <w:pPr>
          <w:keepNext/>
          <w:keepLines/>
          <w:numPr>
            <w:ilvl w:val="3"/>
            <w:numId w:val="14"/>
          </w:numPr>
          <w:spacing w:after="240"/>
          <w:ind w:left="3600" w:hanging="1440"/>
          <w:contextualSpacing/>
          <w:outlineLvl w:val="3"/>
        </w:pPr>
      </w:pPrChange>
    </w:pPr>
    <w:rPr>
      <w:rFonts w:eastAsiaTheme="majorEastAsia" w:cstheme="majorBidi"/>
      <w:iCs/>
      <w:color w:val="000000" w:themeColor="text1"/>
      <w:szCs w:val="24"/>
      <w:rPrChange w:id="1" w:author="Graeme Noble" w:date="2021-02-26T14:10:00Z">
        <w:rPr>
          <w:rFonts w:ascii="Helvetica" w:eastAsiaTheme="majorEastAsia" w:hAnsi="Helvetica" w:cstheme="majorBidi"/>
          <w:iCs/>
          <w:noProof/>
          <w:color w:val="000000" w:themeColor="text1"/>
          <w:sz w:val="24"/>
          <w:szCs w:val="24"/>
          <w:lang w:val="en-CA" w:eastAsia="en-US" w:bidi="ar-SA"/>
        </w:rPr>
      </w:rPrChange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291B77"/>
    <w:pPr>
      <w:keepNext/>
      <w:keepLines/>
      <w:numPr>
        <w:ilvl w:val="4"/>
        <w:numId w:val="14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291B77"/>
    <w:pPr>
      <w:keepNext/>
      <w:keepLines/>
      <w:numPr>
        <w:ilvl w:val="5"/>
        <w:numId w:val="14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unhideWhenUsed/>
    <w:rsid w:val="00291B77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291B77"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291B77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7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083D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4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AE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AEC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91B77"/>
    <w:rPr>
      <w:rFonts w:ascii="Helvetica" w:eastAsiaTheme="minorHAnsi" w:hAnsi="Helvetica" w:cstheme="minorBidi"/>
      <w:noProof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1B77"/>
    <w:rPr>
      <w:rFonts w:ascii="Helvetica" w:eastAsiaTheme="minorHAnsi" w:hAnsi="Helvetica" w:cstheme="minorBidi"/>
      <w:noProof/>
      <w:sz w:val="24"/>
      <w:szCs w:val="22"/>
      <w:lang w:eastAsia="en-US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462510"/>
    <w:rPr>
      <w:rFonts w:ascii="Helvetica" w:eastAsiaTheme="majorEastAsia" w:hAnsi="Helvetica" w:cstheme="majorBidi"/>
      <w:b/>
      <w:noProof/>
      <w:sz w:val="32"/>
      <w:szCs w:val="32"/>
      <w:lang w:eastAsia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291B77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291B77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C95EAA"/>
    <w:rPr>
      <w:rFonts w:ascii="Helvetica" w:eastAsiaTheme="majorEastAsia" w:hAnsi="Helvetica" w:cstheme="majorBidi"/>
      <w:iCs/>
      <w:noProof/>
      <w:color w:val="000000" w:themeColor="tex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91B77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91B77"/>
    <w:rPr>
      <w:rFonts w:ascii="Helvetica" w:eastAsiaTheme="majorEastAsia" w:hAnsi="Helvetica" w:cstheme="majorBidi"/>
      <w:noProof/>
      <w:color w:val="000000" w:themeColor="text1"/>
      <w:sz w:val="24"/>
      <w:szCs w:val="24"/>
      <w:lang w:eastAsia="en-US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291B77"/>
    <w:pPr>
      <w:keepNext/>
      <w:spacing w:after="240" w:line="240" w:lineRule="auto"/>
    </w:pPr>
    <w:rPr>
      <w:rFonts w:eastAsiaTheme="majorEastAsia" w:cstheme="majorBidi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1B77"/>
    <w:rPr>
      <w:rFonts w:ascii="Helvetica" w:eastAsiaTheme="majorEastAsia" w:hAnsi="Helvetica" w:cstheme="majorBidi"/>
      <w:b/>
      <w:bCs/>
      <w:noProof/>
      <w:spacing w:val="-10"/>
      <w:kern w:val="28"/>
      <w:sz w:val="40"/>
      <w:szCs w:val="56"/>
      <w:lang w:eastAsia="en-US"/>
    </w:rPr>
  </w:style>
  <w:style w:type="paragraph" w:styleId="Revision">
    <w:name w:val="Revision"/>
    <w:hidden/>
    <w:uiPriority w:val="71"/>
    <w:rsid w:val="00A524A3"/>
    <w:rPr>
      <w:rFonts w:ascii="Helvetica" w:eastAsiaTheme="minorHAnsi" w:hAnsi="Helvetica" w:cstheme="minorBidi"/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leBrown/Library/Group%20Containers/UBF8T346G9.Office/User%20Content.localized/Templates.localized/Formatting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DC506-56B0-49DC-AFF4-2517D5B9D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429C68-153F-4938-90EB-D0AE88BB4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3E15CF-85D6-4C36-9B14-638815D4E3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FD46BF-F31E-4F88-ACAF-2990FCED3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Formatting Template.dotm</Template>
  <TotalTime>4</TotalTime>
  <Pages>2</Pages>
  <Words>240</Words>
  <Characters>2017</Characters>
  <Application>Microsoft Office Word</Application>
  <DocSecurity>0</DocSecurity>
  <Lines>16</Lines>
  <Paragraphs>4</Paragraphs>
  <ScaleCrop>false</ScaleCrop>
  <Company>McMaster University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Michelle Brown</cp:lastModifiedBy>
  <cp:revision>73</cp:revision>
  <cp:lastPrinted>2011-06-27T19:49:00Z</cp:lastPrinted>
  <dcterms:created xsi:type="dcterms:W3CDTF">2020-09-30T22:18:00Z</dcterms:created>
  <dcterms:modified xsi:type="dcterms:W3CDTF">2021-03-02T17:00:00Z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