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CBE95" w14:textId="2E66681F" w:rsidR="004330C2" w:rsidRPr="00AC74A6" w:rsidDel="00B27616" w:rsidRDefault="004330C2">
      <w:pPr>
        <w:pStyle w:val="Title"/>
        <w:rPr>
          <w:del w:id="3" w:author="Graeme Noble" w:date="2021-03-01T09:43:00Z"/>
        </w:rPr>
        <w:pPrChange w:id="4" w:author="Michelle Brown" w:date="2021-03-01T09:52:00Z">
          <w:pPr>
            <w:pStyle w:val="BodyText"/>
            <w:ind w:left="100"/>
          </w:pPr>
        </w:pPrChange>
      </w:pPr>
    </w:p>
    <w:p w14:paraId="44AE1E37" w14:textId="77777777" w:rsidR="00B016E0" w:rsidRPr="00AC74A6" w:rsidDel="00B27616" w:rsidRDefault="00B016E0" w:rsidP="009C3F71">
      <w:pPr>
        <w:pStyle w:val="Title"/>
        <w:rPr>
          <w:del w:id="5" w:author="Graeme Noble" w:date="2021-03-01T09:43:00Z"/>
        </w:rPr>
      </w:pPr>
    </w:p>
    <w:p w14:paraId="6B5532E7" w14:textId="3FC5AA9D" w:rsidR="00B016E0" w:rsidRPr="00AC74A6" w:rsidDel="00B27616" w:rsidRDefault="00B016E0">
      <w:pPr>
        <w:pStyle w:val="Title"/>
        <w:rPr>
          <w:del w:id="6" w:author="Graeme Noble" w:date="2021-03-01T09:43:00Z"/>
        </w:rPr>
        <w:pPrChange w:id="7" w:author="Michelle Brown" w:date="2021-03-01T09:52:00Z">
          <w:pPr>
            <w:pStyle w:val="Title"/>
            <w:spacing w:line="259" w:lineRule="auto"/>
          </w:pPr>
        </w:pPrChange>
      </w:pPr>
    </w:p>
    <w:p w14:paraId="2938BA38" w14:textId="552036FE" w:rsidR="122D7A2B" w:rsidRPr="00AC74A6" w:rsidDel="00B27616" w:rsidRDefault="00F06C2B">
      <w:pPr>
        <w:pStyle w:val="Title"/>
        <w:rPr>
          <w:del w:id="8" w:author="Graeme Noble" w:date="2021-03-01T09:43:00Z"/>
        </w:rPr>
        <w:pPrChange w:id="9" w:author="Michelle Brown" w:date="2021-03-01T09:52:00Z">
          <w:pPr>
            <w:pStyle w:val="Title"/>
            <w:spacing w:line="259" w:lineRule="auto"/>
          </w:pPr>
        </w:pPrChange>
      </w:pPr>
      <w:r w:rsidRPr="00AC74A6">
        <w:t xml:space="preserve">Operating Policy – </w:t>
      </w:r>
      <w:del w:id="10" w:author="Graeme Noble" w:date="2021-03-01T09:50:00Z">
        <w:r w:rsidRPr="00AC74A6" w:rsidDel="00D049B3">
          <w:delText>Club</w:delText>
        </w:r>
      </w:del>
      <w:ins w:id="11" w:author="Graeme Noble" w:date="2021-03-01T09:50:00Z">
        <w:r w:rsidR="00D049B3">
          <w:t>Club</w:t>
        </w:r>
      </w:ins>
      <w:r w:rsidRPr="00AC74A6">
        <w:t>s Status</w:t>
      </w:r>
    </w:p>
    <w:p w14:paraId="62891A0B" w14:textId="77777777" w:rsidR="004330C2" w:rsidRPr="00AC74A6" w:rsidRDefault="004330C2">
      <w:pPr>
        <w:pStyle w:val="Title"/>
        <w:pPrChange w:id="12" w:author="Graeme Noble" w:date="2021-03-01T09:43:00Z">
          <w:pPr>
            <w:pStyle w:val="BodyText"/>
            <w:spacing w:before="7"/>
          </w:pPr>
        </w:pPrChange>
      </w:pPr>
    </w:p>
    <w:p w14:paraId="40B8FE46" w14:textId="3F277757" w:rsidR="004330C2" w:rsidRPr="00AC74A6" w:rsidDel="00B27616" w:rsidRDefault="122D7A2B">
      <w:pPr>
        <w:pStyle w:val="Heading1"/>
        <w:rPr>
          <w:del w:id="13" w:author="Graeme Noble" w:date="2021-03-01T09:43:00Z"/>
        </w:rPr>
        <w:pPrChange w:id="14" w:author="Victoria Scott, Administrative Services Coordinator" w:date="2021-03-01T15:01:00Z">
          <w:pPr>
            <w:pStyle w:val="Heading1"/>
            <w:numPr>
              <w:numId w:val="1"/>
            </w:numPr>
            <w:ind w:left="1537" w:hanging="721"/>
          </w:pPr>
        </w:pPrChange>
      </w:pPr>
      <w:r w:rsidRPr="00AC74A6">
        <w:t>P</w:t>
      </w:r>
      <w:r w:rsidR="00F06C2B" w:rsidRPr="00AC74A6">
        <w:t>urpose</w:t>
      </w:r>
    </w:p>
    <w:p w14:paraId="13FF9AF3" w14:textId="77777777" w:rsidR="004330C2" w:rsidRPr="003136EA" w:rsidRDefault="004330C2">
      <w:pPr>
        <w:pStyle w:val="Heading1"/>
        <w:pPrChange w:id="15" w:author="Victoria Scott, Administrative Services Coordinator" w:date="2021-03-01T15:01:00Z">
          <w:pPr>
            <w:pStyle w:val="BodyText"/>
          </w:pPr>
        </w:pPrChange>
      </w:pPr>
    </w:p>
    <w:p w14:paraId="3FEB316F" w14:textId="4FEA8856" w:rsidR="004330C2" w:rsidRPr="00AC74A6" w:rsidDel="00B27616" w:rsidRDefault="00ED7885">
      <w:pPr>
        <w:pStyle w:val="Heading2"/>
        <w:rPr>
          <w:del w:id="16" w:author="Graeme Noble" w:date="2021-03-01T09:43:00Z"/>
        </w:rPr>
        <w:pPrChange w:id="17" w:author="Graeme Noble" w:date="2021-03-01T09:46:00Z">
          <w:pPr>
            <w:pStyle w:val="ListParagraph"/>
            <w:numPr>
              <w:ilvl w:val="1"/>
              <w:numId w:val="1"/>
            </w:numPr>
            <w:ind w:left="1350"/>
          </w:pPr>
        </w:pPrChange>
      </w:pPr>
      <w:r w:rsidRPr="00AC74A6">
        <w:t xml:space="preserve">To communicate the procedures by which a </w:t>
      </w:r>
      <w:del w:id="18" w:author="Graeme Noble" w:date="2021-03-01T09:50:00Z">
        <w:r w:rsidRPr="00AC74A6" w:rsidDel="00D049B3">
          <w:delText>club</w:delText>
        </w:r>
      </w:del>
      <w:ins w:id="19" w:author="Graeme Noble" w:date="2021-03-01T09:50:00Z">
        <w:r w:rsidR="00D049B3">
          <w:t>Club</w:t>
        </w:r>
      </w:ins>
      <w:r w:rsidRPr="00AC74A6">
        <w:t xml:space="preserve"> may attain recognition through and by the MSU</w:t>
      </w:r>
      <w:r w:rsidR="00F06C2B" w:rsidRPr="00AC74A6">
        <w:t>.</w:t>
      </w:r>
    </w:p>
    <w:p w14:paraId="064B3A78" w14:textId="77777777" w:rsidR="00ED7885" w:rsidRPr="00F064E7" w:rsidRDefault="00ED7885">
      <w:pPr>
        <w:pStyle w:val="Heading2"/>
        <w:pPrChange w:id="20" w:author="Graeme Noble" w:date="2021-03-01T09:46:00Z">
          <w:pPr>
            <w:pStyle w:val="ListParagraph"/>
            <w:ind w:left="1350" w:firstLine="0"/>
          </w:pPr>
        </w:pPrChange>
      </w:pPr>
    </w:p>
    <w:p w14:paraId="7A8E0A0C" w14:textId="737D31D1" w:rsidR="00ED7885" w:rsidRPr="00AC74A6" w:rsidDel="00B27616" w:rsidRDefault="5C5E296A">
      <w:pPr>
        <w:pStyle w:val="Heading2"/>
        <w:rPr>
          <w:del w:id="21" w:author="Graeme Noble" w:date="2021-03-01T09:43:00Z"/>
        </w:rPr>
        <w:pPrChange w:id="22" w:author="Graeme Noble" w:date="2021-03-01T09:46:00Z">
          <w:pPr>
            <w:pStyle w:val="ListParagraph"/>
            <w:numPr>
              <w:ilvl w:val="1"/>
              <w:numId w:val="1"/>
            </w:numPr>
            <w:ind w:left="1350"/>
          </w:pPr>
        </w:pPrChange>
      </w:pPr>
      <w:r w:rsidRPr="00AC74A6">
        <w:t xml:space="preserve">To communicate the procedures by which the MSU may revoke, suspend, or otherwise limit the privileges that accompany a </w:t>
      </w:r>
      <w:del w:id="23" w:author="Graeme Noble" w:date="2021-03-01T09:50:00Z">
        <w:r w:rsidRPr="00AC74A6" w:rsidDel="00D049B3">
          <w:delText>club</w:delText>
        </w:r>
      </w:del>
      <w:ins w:id="24" w:author="Graeme Noble" w:date="2021-03-01T09:50:00Z">
        <w:r w:rsidR="00D049B3">
          <w:t>Club</w:t>
        </w:r>
      </w:ins>
      <w:r w:rsidRPr="00AC74A6">
        <w:t>’s recognition status.</w:t>
      </w:r>
    </w:p>
    <w:p w14:paraId="15972671" w14:textId="77777777" w:rsidR="004330C2" w:rsidRPr="00B27616" w:rsidRDefault="004330C2">
      <w:pPr>
        <w:pStyle w:val="Heading2"/>
        <w:rPr>
          <w:sz w:val="21"/>
          <w:rPrChange w:id="25" w:author="Graeme Noble" w:date="2021-03-01T09:43:00Z">
            <w:rPr/>
          </w:rPrChange>
        </w:rPr>
        <w:pPrChange w:id="26" w:author="Graeme Noble" w:date="2021-03-01T09:46:00Z">
          <w:pPr>
            <w:pStyle w:val="BodyText"/>
            <w:spacing w:before="10"/>
          </w:pPr>
        </w:pPrChange>
      </w:pPr>
    </w:p>
    <w:p w14:paraId="62AA7FA9" w14:textId="24ED1251" w:rsidR="004330C2" w:rsidRPr="00AC74A6" w:rsidDel="00B27616" w:rsidRDefault="00F06C2B">
      <w:pPr>
        <w:pStyle w:val="Heading1"/>
        <w:rPr>
          <w:del w:id="27" w:author="Graeme Noble" w:date="2021-03-01T09:43:00Z"/>
        </w:rPr>
        <w:pPrChange w:id="28" w:author="Victoria Scott, Administrative Services Coordinator" w:date="2021-03-01T15:01:00Z">
          <w:pPr>
            <w:pStyle w:val="Heading1"/>
            <w:numPr>
              <w:numId w:val="1"/>
            </w:numPr>
            <w:spacing w:before="1"/>
            <w:ind w:left="1537" w:hanging="721"/>
          </w:pPr>
        </w:pPrChange>
      </w:pPr>
      <w:r w:rsidRPr="00AC74A6">
        <w:t xml:space="preserve">New </w:t>
      </w:r>
      <w:del w:id="29" w:author="Graeme Noble" w:date="2021-03-01T09:50:00Z">
        <w:r w:rsidRPr="00AC74A6" w:rsidDel="00D049B3">
          <w:delText>Club</w:delText>
        </w:r>
      </w:del>
      <w:ins w:id="30" w:author="Graeme Noble" w:date="2021-03-01T09:50:00Z">
        <w:r w:rsidR="00D049B3">
          <w:t>Club</w:t>
        </w:r>
      </w:ins>
      <w:r w:rsidRPr="00AC74A6">
        <w:t xml:space="preserve"> Recognition</w:t>
      </w:r>
    </w:p>
    <w:p w14:paraId="41F06297" w14:textId="77777777" w:rsidR="004330C2" w:rsidRPr="003136EA" w:rsidRDefault="004330C2">
      <w:pPr>
        <w:pStyle w:val="Heading1"/>
        <w:pPrChange w:id="31" w:author="Victoria Scott, Administrative Services Coordinator" w:date="2021-03-01T15:01:00Z">
          <w:pPr>
            <w:pStyle w:val="BodyText"/>
          </w:pPr>
        </w:pPrChange>
      </w:pPr>
    </w:p>
    <w:p w14:paraId="3F359977" w14:textId="19939F7C" w:rsidR="004330C2" w:rsidRPr="00AC74A6" w:rsidDel="00B27616" w:rsidRDefault="122D7A2B">
      <w:pPr>
        <w:pStyle w:val="Heading2"/>
        <w:rPr>
          <w:del w:id="32" w:author="Graeme Noble" w:date="2021-03-01T09:43:00Z"/>
        </w:rPr>
        <w:pPrChange w:id="33" w:author="Graeme Noble" w:date="2021-03-01T09:46:00Z">
          <w:pPr>
            <w:pStyle w:val="ListParagraph"/>
            <w:numPr>
              <w:ilvl w:val="1"/>
              <w:numId w:val="1"/>
            </w:numPr>
            <w:ind w:left="1440"/>
          </w:pPr>
        </w:pPrChange>
      </w:pPr>
      <w:r w:rsidRPr="00AC74A6">
        <w:t xml:space="preserve">Recognition as an MSU </w:t>
      </w:r>
      <w:del w:id="34" w:author="Graeme Noble" w:date="2021-03-01T09:50:00Z">
        <w:r w:rsidR="00ED7885" w:rsidRPr="00AC74A6" w:rsidDel="00D049B3">
          <w:delText>c</w:delText>
        </w:r>
        <w:r w:rsidRPr="00AC74A6" w:rsidDel="00D049B3">
          <w:delText>lub</w:delText>
        </w:r>
      </w:del>
      <w:ins w:id="35" w:author="Graeme Noble" w:date="2021-03-01T09:50:00Z">
        <w:r w:rsidR="00D049B3">
          <w:t>Club</w:t>
        </w:r>
      </w:ins>
      <w:r w:rsidRPr="00AC74A6">
        <w:t xml:space="preserve"> is a privilege that</w:t>
      </w:r>
      <w:r w:rsidR="008B1FBC" w:rsidRPr="00AC74A6">
        <w:t xml:space="preserve"> can be withdrawn, in whole or in part, in cases of </w:t>
      </w:r>
      <w:del w:id="36" w:author="Graeme Noble" w:date="2021-03-01T09:50:00Z">
        <w:r w:rsidR="008B1FBC" w:rsidRPr="00AC74A6" w:rsidDel="00D049B3">
          <w:delText>club</w:delText>
        </w:r>
      </w:del>
      <w:ins w:id="37" w:author="Graeme Noble" w:date="2021-03-01T09:50:00Z">
        <w:r w:rsidR="00D049B3">
          <w:t>Club</w:t>
        </w:r>
      </w:ins>
      <w:r w:rsidR="008B1FBC" w:rsidRPr="00AC74A6">
        <w:t xml:space="preserve"> policy violations</w:t>
      </w:r>
      <w:r w:rsidR="00F06C2B" w:rsidRPr="00AC74A6">
        <w:t>.</w:t>
      </w:r>
    </w:p>
    <w:p w14:paraId="578CB7E3" w14:textId="394A033E" w:rsidR="122D7A2B" w:rsidRPr="00F064E7" w:rsidRDefault="122D7A2B">
      <w:pPr>
        <w:pStyle w:val="Heading2"/>
        <w:pPrChange w:id="38" w:author="Graeme Noble" w:date="2021-03-01T09:46:00Z">
          <w:pPr>
            <w:ind w:left="1440"/>
          </w:pPr>
        </w:pPrChange>
      </w:pPr>
    </w:p>
    <w:p w14:paraId="2A099390" w14:textId="17C0C816" w:rsidR="004330C2" w:rsidRPr="00AC74A6" w:rsidDel="00B27616" w:rsidRDefault="122D7A2B">
      <w:pPr>
        <w:pStyle w:val="Heading2"/>
        <w:rPr>
          <w:del w:id="39" w:author="Graeme Noble" w:date="2021-03-01T09:43:00Z"/>
        </w:rPr>
        <w:pPrChange w:id="40" w:author="Graeme Noble" w:date="2021-03-01T09:46:00Z">
          <w:pPr>
            <w:pStyle w:val="ListParagraph"/>
            <w:numPr>
              <w:ilvl w:val="1"/>
              <w:numId w:val="1"/>
            </w:numPr>
            <w:tabs>
              <w:tab w:val="left" w:pos="2259"/>
              <w:tab w:val="left" w:pos="2261"/>
            </w:tabs>
            <w:ind w:left="1440"/>
          </w:pPr>
        </w:pPrChange>
      </w:pPr>
      <w:r w:rsidRPr="00AC74A6">
        <w:lastRenderedPageBreak/>
        <w:t>The MSU will not attempt to censor, control</w:t>
      </w:r>
      <w:r w:rsidR="0043174C" w:rsidRPr="00AC74A6">
        <w:t>,</w:t>
      </w:r>
      <w:r w:rsidRPr="00AC74A6">
        <w:t xml:space="preserve"> or interfere with any existing </w:t>
      </w:r>
      <w:del w:id="41" w:author="Graeme Noble" w:date="2021-03-01T09:50:00Z">
        <w:r w:rsidR="0043174C" w:rsidRPr="00AC74A6" w:rsidDel="00D049B3">
          <w:delText>c</w:delText>
        </w:r>
        <w:r w:rsidRPr="00AC74A6" w:rsidDel="00D049B3">
          <w:delText>lub</w:delText>
        </w:r>
      </w:del>
      <w:ins w:id="42" w:author="Graeme Noble" w:date="2021-03-01T09:50:00Z">
        <w:r w:rsidR="00D049B3">
          <w:t>Club</w:t>
        </w:r>
      </w:ins>
      <w:r w:rsidRPr="00AC74A6">
        <w:t xml:space="preserve"> </w:t>
      </w:r>
      <w:del w:id="43" w:author="Graeme Noble" w:date="2021-03-01T10:16:00Z">
        <w:r w:rsidRPr="00AC74A6" w:rsidDel="00CE340F">
          <w:delText>on the basis of</w:delText>
        </w:r>
      </w:del>
      <w:ins w:id="44" w:author="Graeme Noble" w:date="2021-03-01T10:16:00Z">
        <w:r w:rsidR="00CE340F" w:rsidRPr="00AC74A6">
          <w:t>based on</w:t>
        </w:r>
      </w:ins>
      <w:r w:rsidRPr="00AC74A6">
        <w:t xml:space="preserve"> its philosophy, beliefs, interests or opinions expressed except for those </w:t>
      </w:r>
      <w:del w:id="45" w:author="Graeme Noble" w:date="2021-03-01T09:50:00Z">
        <w:r w:rsidRPr="00AC74A6" w:rsidDel="00D049B3">
          <w:delText>club</w:delText>
        </w:r>
      </w:del>
      <w:ins w:id="46" w:author="Graeme Noble" w:date="2021-03-01T09:50:00Z">
        <w:r w:rsidR="00D049B3">
          <w:t>Club</w:t>
        </w:r>
      </w:ins>
      <w:r w:rsidRPr="00AC74A6">
        <w:t>s whose mandates or activities:</w:t>
      </w:r>
    </w:p>
    <w:p w14:paraId="55802382" w14:textId="32686815" w:rsidR="004330C2" w:rsidRPr="00F064E7" w:rsidRDefault="004330C2">
      <w:pPr>
        <w:pStyle w:val="Heading2"/>
        <w:pPrChange w:id="47" w:author="Graeme Noble" w:date="2021-03-01T09:46:00Z">
          <w:pPr>
            <w:tabs>
              <w:tab w:val="left" w:pos="2259"/>
              <w:tab w:val="left" w:pos="2261"/>
            </w:tabs>
            <w:ind w:left="1539"/>
          </w:pPr>
        </w:pPrChange>
      </w:pPr>
    </w:p>
    <w:p w14:paraId="3AFDD45A" w14:textId="551B239C" w:rsidR="004330C2" w:rsidRPr="00AC74A6" w:rsidRDefault="122D7A2B">
      <w:pPr>
        <w:pStyle w:val="Heading3"/>
        <w:pPrChange w:id="48" w:author="Graeme Noble" w:date="2021-03-01T09:46:00Z">
          <w:pPr>
            <w:pStyle w:val="ListParagraph"/>
            <w:numPr>
              <w:ilvl w:val="2"/>
              <w:numId w:val="1"/>
            </w:numPr>
            <w:tabs>
              <w:tab w:val="left" w:pos="2259"/>
              <w:tab w:val="left" w:pos="2261"/>
            </w:tabs>
            <w:ind w:left="2160"/>
          </w:pPr>
        </w:pPrChange>
      </w:pPr>
      <w:r w:rsidRPr="00AC74A6">
        <w:t xml:space="preserve">Violate federal, provincial, municipal, McMaster University policies or </w:t>
      </w:r>
      <w:proofErr w:type="gramStart"/>
      <w:r w:rsidRPr="00AC74A6">
        <w:t>laws;</w:t>
      </w:r>
      <w:proofErr w:type="gramEnd"/>
    </w:p>
    <w:p w14:paraId="2D7846C7" w14:textId="747A7A9A" w:rsidR="004330C2" w:rsidRPr="00AC74A6" w:rsidRDefault="122D7A2B">
      <w:pPr>
        <w:pStyle w:val="Heading3"/>
        <w:pPrChange w:id="49" w:author="Graeme Noble" w:date="2021-03-01T09:46:00Z">
          <w:pPr>
            <w:pStyle w:val="ListParagraph"/>
            <w:numPr>
              <w:ilvl w:val="2"/>
              <w:numId w:val="1"/>
            </w:numPr>
            <w:tabs>
              <w:tab w:val="left" w:pos="2259"/>
              <w:tab w:val="left" w:pos="2261"/>
            </w:tabs>
            <w:ind w:left="2160"/>
          </w:pPr>
        </w:pPrChange>
      </w:pPr>
      <w:r w:rsidRPr="00AC74A6">
        <w:t xml:space="preserve">Infringe upon the rights and freedoms of </w:t>
      </w:r>
      <w:proofErr w:type="gramStart"/>
      <w:r w:rsidRPr="00AC74A6">
        <w:t>others;</w:t>
      </w:r>
      <w:proofErr w:type="gramEnd"/>
      <w:r w:rsidR="0043174C" w:rsidRPr="00AC74A6">
        <w:t xml:space="preserve"> </w:t>
      </w:r>
    </w:p>
    <w:p w14:paraId="780A6E72" w14:textId="6AFDF4E1" w:rsidR="004330C2" w:rsidRPr="00AC74A6" w:rsidRDefault="5C5E296A">
      <w:pPr>
        <w:pStyle w:val="Heading3"/>
        <w:pPrChange w:id="50" w:author="Graeme Noble" w:date="2021-03-01T09:46:00Z">
          <w:pPr>
            <w:pStyle w:val="ListParagraph"/>
            <w:numPr>
              <w:ilvl w:val="2"/>
              <w:numId w:val="1"/>
            </w:numPr>
            <w:tabs>
              <w:tab w:val="left" w:pos="2259"/>
              <w:tab w:val="left" w:pos="2261"/>
            </w:tabs>
            <w:ind w:left="2160"/>
          </w:pPr>
        </w:pPrChange>
      </w:pPr>
      <w:del w:id="51" w:author="Graeme Noble" w:date="2021-03-01T12:09:00Z">
        <w:r w:rsidRPr="00AC74A6" w:rsidDel="004E0027">
          <w:delText xml:space="preserve">Have </w:delText>
        </w:r>
      </w:del>
      <w:ins w:id="52" w:author="Graeme Noble" w:date="2021-03-01T12:09:00Z">
        <w:r w:rsidR="004E0027">
          <w:t>R</w:t>
        </w:r>
      </w:ins>
      <w:del w:id="53" w:author="Graeme Noble" w:date="2021-03-01T12:09:00Z">
        <w:r w:rsidRPr="00AC74A6" w:rsidDel="004E0027">
          <w:delText>r</w:delText>
        </w:r>
      </w:del>
      <w:r w:rsidRPr="00AC74A6">
        <w:t>esult</w:t>
      </w:r>
      <w:del w:id="54" w:author="Graeme Noble" w:date="2021-03-01T12:09:00Z">
        <w:r w:rsidRPr="00AC74A6" w:rsidDel="004E0027">
          <w:delText>ed</w:delText>
        </w:r>
      </w:del>
      <w:r w:rsidRPr="00AC74A6">
        <w:t xml:space="preserve"> in a sanction as per </w:t>
      </w:r>
      <w:ins w:id="55" w:author="Graeme Noble" w:date="2021-03-01T12:09:00Z">
        <w:r w:rsidR="004E0027" w:rsidRPr="004E0027">
          <w:rPr>
            <w:b/>
            <w:bCs/>
            <w:rPrChange w:id="56" w:author="Graeme Noble" w:date="2021-03-01T12:09:00Z">
              <w:rPr/>
            </w:rPrChange>
          </w:rPr>
          <w:t xml:space="preserve">Operating Policy – Clubs Status, </w:t>
        </w:r>
      </w:ins>
      <w:r w:rsidRPr="004E0027">
        <w:rPr>
          <w:b/>
          <w:bCs/>
          <w:rPrChange w:id="57" w:author="Graeme Noble" w:date="2021-03-01T12:09:00Z">
            <w:rPr/>
          </w:rPrChange>
        </w:rPr>
        <w:t>Section 5</w:t>
      </w:r>
      <w:del w:id="58" w:author="Graeme Noble" w:date="2021-03-01T12:09:00Z">
        <w:r w:rsidRPr="00AC74A6" w:rsidDel="004E0027">
          <w:delText xml:space="preserve"> of this policy</w:delText>
        </w:r>
      </w:del>
      <w:r w:rsidRPr="00AC74A6">
        <w:t>.</w:t>
      </w:r>
    </w:p>
    <w:p w14:paraId="433C1116" w14:textId="5C88F4CA" w:rsidR="004330C2" w:rsidRPr="00AC74A6" w:rsidDel="00B27616" w:rsidRDefault="004330C2">
      <w:pPr>
        <w:pStyle w:val="Heading2"/>
        <w:rPr>
          <w:del w:id="59" w:author="Graeme Noble" w:date="2021-03-01T09:43:00Z"/>
        </w:rPr>
        <w:pPrChange w:id="60" w:author="Graeme Noble" w:date="2021-03-01T09:46:00Z">
          <w:pPr>
            <w:pStyle w:val="BodyText"/>
          </w:pPr>
        </w:pPrChange>
      </w:pPr>
    </w:p>
    <w:p w14:paraId="23A9865F" w14:textId="34D88E95" w:rsidR="004330C2" w:rsidRPr="00AC74A6" w:rsidRDefault="008B1FBC">
      <w:pPr>
        <w:pStyle w:val="Heading2"/>
        <w:rPr>
          <w:sz w:val="21"/>
        </w:rPr>
        <w:pPrChange w:id="61" w:author="Graeme Noble" w:date="2021-03-01T09:46:00Z">
          <w:pPr>
            <w:pStyle w:val="ListParagraph"/>
            <w:numPr>
              <w:ilvl w:val="1"/>
              <w:numId w:val="1"/>
            </w:numPr>
            <w:ind w:left="1440"/>
          </w:pPr>
        </w:pPrChange>
      </w:pPr>
      <w:r w:rsidRPr="00AC74A6">
        <w:t>R</w:t>
      </w:r>
      <w:r w:rsidR="00332494" w:rsidRPr="00AC74A6">
        <w:t>ecognition</w:t>
      </w:r>
      <w:r w:rsidRPr="00AC74A6">
        <w:t xml:space="preserve"> as a</w:t>
      </w:r>
      <w:r w:rsidR="0043174C" w:rsidRPr="00AC74A6">
        <w:t xml:space="preserve">n MSU </w:t>
      </w:r>
      <w:del w:id="62" w:author="Graeme Noble" w:date="2021-03-01T09:50:00Z">
        <w:r w:rsidRPr="00AC74A6" w:rsidDel="00D049B3">
          <w:delText>club</w:delText>
        </w:r>
      </w:del>
      <w:ins w:id="63" w:author="Graeme Noble" w:date="2021-03-01T09:50:00Z">
        <w:r w:rsidR="00D049B3">
          <w:t>Club</w:t>
        </w:r>
      </w:ins>
      <w:r w:rsidRPr="00AC74A6">
        <w:t xml:space="preserve"> implies neither endorsement of a </w:t>
      </w:r>
      <w:del w:id="64" w:author="Graeme Noble" w:date="2021-03-01T09:50:00Z">
        <w:r w:rsidR="0043174C" w:rsidRPr="00AC74A6" w:rsidDel="00D049B3">
          <w:delText>club</w:delText>
        </w:r>
      </w:del>
      <w:ins w:id="65" w:author="Graeme Noble" w:date="2021-03-01T09:50:00Z">
        <w:r w:rsidR="00D049B3">
          <w:t>Club</w:t>
        </w:r>
      </w:ins>
      <w:r w:rsidR="0043174C" w:rsidRPr="00AC74A6">
        <w:t>’s</w:t>
      </w:r>
      <w:r w:rsidRPr="00AC74A6">
        <w:t xml:space="preserve"> beliefs </w:t>
      </w:r>
      <w:r w:rsidR="0043174C" w:rsidRPr="00AC74A6">
        <w:t>n</w:t>
      </w:r>
      <w:r w:rsidRPr="00AC74A6">
        <w:t>or</w:t>
      </w:r>
      <w:r w:rsidR="0043174C" w:rsidRPr="00AC74A6">
        <w:t xml:space="preserve"> their</w:t>
      </w:r>
      <w:r w:rsidRPr="00AC74A6">
        <w:t xml:space="preserve"> philosophies</w:t>
      </w:r>
      <w:ins w:id="66" w:author="Graeme Noble" w:date="2021-03-01T12:09:00Z">
        <w:r w:rsidR="00CA1ECC">
          <w:t>;</w:t>
        </w:r>
      </w:ins>
      <w:del w:id="67" w:author="Graeme Noble" w:date="2021-03-01T12:09:00Z">
        <w:r w:rsidR="00F06C2B" w:rsidRPr="00AC74A6" w:rsidDel="00CA1ECC">
          <w:delText>.</w:delText>
        </w:r>
      </w:del>
    </w:p>
    <w:p w14:paraId="1D64F9C4" w14:textId="0D23DCC7" w:rsidR="6E21CAA8" w:rsidRPr="00AC74A6" w:rsidDel="00B27616" w:rsidRDefault="6E21CAA8" w:rsidP="00B016E0">
      <w:pPr>
        <w:ind w:left="1440"/>
        <w:rPr>
          <w:del w:id="68" w:author="Graeme Noble" w:date="2021-03-01T09:43:00Z"/>
        </w:rPr>
      </w:pPr>
    </w:p>
    <w:p w14:paraId="4A3DDD8C" w14:textId="44066843" w:rsidR="004A4A45" w:rsidRPr="00AC74A6" w:rsidRDefault="122D7A2B">
      <w:pPr>
        <w:pStyle w:val="Heading2"/>
        <w:pPrChange w:id="69" w:author="Graeme Noble" w:date="2021-03-01T09:46:00Z">
          <w:pPr>
            <w:pStyle w:val="ListParagraph"/>
            <w:numPr>
              <w:ilvl w:val="1"/>
              <w:numId w:val="1"/>
            </w:numPr>
            <w:tabs>
              <w:tab w:val="left" w:pos="2979"/>
              <w:tab w:val="left" w:pos="2981"/>
            </w:tabs>
            <w:ind w:left="1440"/>
          </w:pPr>
        </w:pPrChange>
      </w:pPr>
      <w:r w:rsidRPr="00AC74A6">
        <w:t xml:space="preserve">Recognized </w:t>
      </w:r>
      <w:del w:id="70" w:author="Graeme Noble" w:date="2021-03-01T09:50:00Z">
        <w:r w:rsidRPr="00AC74A6" w:rsidDel="00D049B3">
          <w:delText>club</w:delText>
        </w:r>
      </w:del>
      <w:ins w:id="71" w:author="Graeme Noble" w:date="2021-03-01T09:50:00Z">
        <w:r w:rsidR="00D049B3">
          <w:t>Club</w:t>
        </w:r>
      </w:ins>
      <w:r w:rsidRPr="00AC74A6">
        <w:t xml:space="preserve">s </w:t>
      </w:r>
      <w:r w:rsidR="00D65C2A" w:rsidRPr="00AC74A6">
        <w:t>shall not have as sole and/or core mandate and/or purpose</w:t>
      </w:r>
      <w:r w:rsidRPr="00AC74A6">
        <w:t>:</w:t>
      </w:r>
    </w:p>
    <w:p w14:paraId="6891A776" w14:textId="33D96748" w:rsidR="6E21CAA8" w:rsidRPr="00AC74A6" w:rsidDel="00B27616" w:rsidRDefault="6E21CAA8" w:rsidP="00BD5B79">
      <w:pPr>
        <w:ind w:left="1539"/>
        <w:rPr>
          <w:del w:id="72" w:author="Graeme Noble" w:date="2021-03-01T09:43:00Z"/>
        </w:rPr>
      </w:pPr>
    </w:p>
    <w:p w14:paraId="52B92DA0" w14:textId="67BBD896" w:rsidR="00D65C2A" w:rsidRPr="00AC74A6" w:rsidRDefault="28ACAD24">
      <w:pPr>
        <w:pStyle w:val="Heading3"/>
        <w:pPrChange w:id="73" w:author="Graeme Noble" w:date="2021-03-01T09:47:00Z">
          <w:pPr>
            <w:pStyle w:val="ListParagraph"/>
            <w:numPr>
              <w:ilvl w:val="2"/>
              <w:numId w:val="1"/>
            </w:numPr>
            <w:tabs>
              <w:tab w:val="left" w:pos="2260"/>
              <w:tab w:val="left" w:pos="2261"/>
            </w:tabs>
            <w:ind w:left="2160"/>
          </w:pPr>
        </w:pPrChange>
      </w:pPr>
      <w:r w:rsidRPr="00AC74A6">
        <w:lastRenderedPageBreak/>
        <w:t xml:space="preserve">Engagement in activities which are essentially commercial in </w:t>
      </w:r>
      <w:proofErr w:type="gramStart"/>
      <w:r w:rsidRPr="00AC74A6">
        <w:t>nature;</w:t>
      </w:r>
      <w:proofErr w:type="gramEnd"/>
    </w:p>
    <w:p w14:paraId="2C70E608" w14:textId="365BF658" w:rsidR="00D06AC2" w:rsidRPr="00AC74A6" w:rsidDel="00B27616" w:rsidRDefault="00D06AC2">
      <w:pPr>
        <w:pStyle w:val="Heading4"/>
        <w:rPr>
          <w:del w:id="74" w:author="Graeme Noble" w:date="2021-03-01T09:43:00Z"/>
        </w:rPr>
        <w:pPrChange w:id="75" w:author="Daniela Stajcer, Executive Assistant" w:date="2021-03-01T14:35:00Z">
          <w:pPr>
            <w:tabs>
              <w:tab w:val="left" w:pos="2260"/>
              <w:tab w:val="left" w:pos="2261"/>
            </w:tabs>
            <w:ind w:left="2256"/>
          </w:pPr>
        </w:pPrChange>
      </w:pPr>
    </w:p>
    <w:p w14:paraId="33DCD21F" w14:textId="0CE90E8A" w:rsidR="000F50FC" w:rsidRPr="00AC74A6" w:rsidRDefault="28ACAD24">
      <w:pPr>
        <w:pStyle w:val="Heading4"/>
        <w:pPrChange w:id="76" w:author="Daniela Stajcer, Executive Assistant" w:date="2021-03-01T14:35:00Z">
          <w:pPr>
            <w:pStyle w:val="ListParagraph"/>
            <w:numPr>
              <w:ilvl w:val="3"/>
              <w:numId w:val="1"/>
            </w:numPr>
            <w:ind w:left="3119" w:hanging="1005"/>
          </w:pPr>
        </w:pPrChange>
      </w:pPr>
      <w:r w:rsidRPr="00AC74A6">
        <w:t xml:space="preserve">Funding from the MSU shall be secondary to funds raised through legitimate fundraising activities, including sponsorships and membership </w:t>
      </w:r>
      <w:proofErr w:type="gramStart"/>
      <w:r w:rsidRPr="00AC74A6">
        <w:t>fees</w:t>
      </w:r>
      <w:r w:rsidR="000F50FC" w:rsidRPr="00AC74A6">
        <w:t>;</w:t>
      </w:r>
      <w:proofErr w:type="gramEnd"/>
    </w:p>
    <w:p w14:paraId="34690FC2" w14:textId="44DAB0C0" w:rsidR="00D65C2A" w:rsidRPr="00AC74A6" w:rsidRDefault="000F50FC">
      <w:pPr>
        <w:pStyle w:val="Heading4"/>
        <w:pPrChange w:id="77" w:author="Daniela Stajcer, Executive Assistant" w:date="2021-03-01T14:35:00Z">
          <w:pPr>
            <w:pStyle w:val="ListParagraph"/>
            <w:numPr>
              <w:ilvl w:val="3"/>
              <w:numId w:val="1"/>
            </w:numPr>
            <w:ind w:left="3119" w:hanging="1005"/>
          </w:pPr>
        </w:pPrChange>
      </w:pPr>
      <w:r w:rsidRPr="00AC74A6">
        <w:t>A</w:t>
      </w:r>
      <w:r w:rsidR="28ACAD24" w:rsidRPr="00AC74A6">
        <w:t xml:space="preserve"> recognized </w:t>
      </w:r>
      <w:del w:id="78" w:author="Graeme Noble" w:date="2021-03-01T09:50:00Z">
        <w:r w:rsidR="28ACAD24" w:rsidRPr="00AC74A6" w:rsidDel="00D049B3">
          <w:delText>club</w:delText>
        </w:r>
      </w:del>
      <w:ins w:id="79" w:author="Graeme Noble" w:date="2021-03-01T09:50:00Z">
        <w:r w:rsidR="00D049B3">
          <w:t>Club</w:t>
        </w:r>
      </w:ins>
      <w:r w:rsidR="28ACAD24" w:rsidRPr="00AC74A6">
        <w:t xml:space="preserve"> </w:t>
      </w:r>
      <w:r w:rsidRPr="00AC74A6">
        <w:t>shall not</w:t>
      </w:r>
      <w:r w:rsidR="28ACAD24" w:rsidRPr="00AC74A6">
        <w:t>:</w:t>
      </w:r>
    </w:p>
    <w:p w14:paraId="50E40003" w14:textId="010668DC" w:rsidR="28ACAD24" w:rsidRPr="00AC74A6" w:rsidDel="00B27616" w:rsidRDefault="28ACAD24">
      <w:pPr>
        <w:pStyle w:val="Heading5"/>
        <w:rPr>
          <w:del w:id="80" w:author="Graeme Noble" w:date="2021-03-01T09:43:00Z"/>
        </w:rPr>
        <w:pPrChange w:id="81" w:author="Graeme Noble" w:date="2021-03-01T09:47:00Z">
          <w:pPr>
            <w:ind w:left="2976"/>
          </w:pPr>
        </w:pPrChange>
      </w:pPr>
    </w:p>
    <w:p w14:paraId="45E25E46" w14:textId="7217F277" w:rsidR="00D65C2A" w:rsidRPr="00AC74A6" w:rsidRDefault="28ACAD24">
      <w:pPr>
        <w:pStyle w:val="Heading5"/>
        <w:pPrChange w:id="82" w:author="Graeme Noble" w:date="2021-03-01T09:47:00Z">
          <w:pPr>
            <w:pStyle w:val="ListParagraph"/>
            <w:numPr>
              <w:ilvl w:val="4"/>
              <w:numId w:val="1"/>
            </w:numPr>
            <w:tabs>
              <w:tab w:val="left" w:pos="2260"/>
              <w:tab w:val="left" w:pos="2261"/>
            </w:tabs>
            <w:ind w:left="4253" w:hanging="1173"/>
          </w:pPr>
        </w:pPrChange>
      </w:pPr>
      <w:r w:rsidRPr="00AC74A6">
        <w:t xml:space="preserve">Have as a major activity, a function that makes it an on-campus part of a commercial </w:t>
      </w:r>
      <w:proofErr w:type="gramStart"/>
      <w:r w:rsidRPr="00AC74A6">
        <w:t>organization;</w:t>
      </w:r>
      <w:proofErr w:type="gramEnd"/>
    </w:p>
    <w:p w14:paraId="30F9BE65" w14:textId="1BBDBAA4" w:rsidR="00D65C2A" w:rsidRPr="00AC74A6" w:rsidRDefault="00D65C2A">
      <w:pPr>
        <w:pStyle w:val="Heading5"/>
        <w:pPrChange w:id="83" w:author="Graeme Noble" w:date="2021-03-01T09:47:00Z">
          <w:pPr>
            <w:pStyle w:val="ListParagraph"/>
            <w:numPr>
              <w:ilvl w:val="4"/>
              <w:numId w:val="1"/>
            </w:numPr>
            <w:tabs>
              <w:tab w:val="left" w:pos="2260"/>
              <w:tab w:val="left" w:pos="2261"/>
            </w:tabs>
            <w:ind w:left="4253" w:hanging="1173"/>
          </w:pPr>
        </w:pPrChange>
      </w:pPr>
      <w:r w:rsidRPr="00AC74A6">
        <w:t>Provide goods and services at a profit when that profit is used for purposes other than those of the organization or as a donation to a registered</w:t>
      </w:r>
      <w:r w:rsidRPr="00AC74A6">
        <w:rPr>
          <w:spacing w:val="-13"/>
        </w:rPr>
        <w:t xml:space="preserve"> </w:t>
      </w:r>
      <w:proofErr w:type="gramStart"/>
      <w:r w:rsidRPr="00AC74A6">
        <w:t>charity;</w:t>
      </w:r>
      <w:proofErr w:type="gramEnd"/>
    </w:p>
    <w:p w14:paraId="3CB50507" w14:textId="14BB8A7F" w:rsidR="00D65C2A" w:rsidRPr="00AC74A6" w:rsidRDefault="28ACAD24">
      <w:pPr>
        <w:pStyle w:val="Heading5"/>
        <w:pPrChange w:id="84" w:author="Graeme Noble" w:date="2021-03-01T09:47:00Z">
          <w:pPr>
            <w:pStyle w:val="ListParagraph"/>
            <w:numPr>
              <w:ilvl w:val="4"/>
              <w:numId w:val="1"/>
            </w:numPr>
            <w:tabs>
              <w:tab w:val="left" w:pos="2260"/>
              <w:tab w:val="left" w:pos="2261"/>
            </w:tabs>
            <w:ind w:left="4253" w:hanging="1173"/>
          </w:pPr>
        </w:pPrChange>
      </w:pPr>
      <w:r w:rsidRPr="00AC74A6">
        <w:t xml:space="preserve">Pay monies to some or all of its Executive or members except as a reimbursement for </w:t>
      </w:r>
      <w:del w:id="85" w:author="Graeme Noble" w:date="2021-03-01T09:50:00Z">
        <w:r w:rsidRPr="00AC74A6" w:rsidDel="00D049B3">
          <w:delText>club</w:delText>
        </w:r>
      </w:del>
      <w:ins w:id="86" w:author="Graeme Noble" w:date="2021-03-01T09:50:00Z">
        <w:r w:rsidR="00D049B3">
          <w:t>Club</w:t>
        </w:r>
      </w:ins>
      <w:r w:rsidRPr="00AC74A6">
        <w:t xml:space="preserve"> expenses.</w:t>
      </w:r>
    </w:p>
    <w:p w14:paraId="513AD0B2" w14:textId="6DF1800F" w:rsidR="28ACAD24" w:rsidRPr="00AC74A6" w:rsidDel="00B27616" w:rsidRDefault="28ACAD24">
      <w:pPr>
        <w:pStyle w:val="Heading4"/>
        <w:rPr>
          <w:del w:id="87" w:author="Graeme Noble" w:date="2021-03-01T09:43:00Z"/>
        </w:rPr>
        <w:pPrChange w:id="88" w:author="Daniela Stajcer, Executive Assistant" w:date="2021-03-01T14:35:00Z">
          <w:pPr>
            <w:ind w:left="3696"/>
          </w:pPr>
        </w:pPrChange>
      </w:pPr>
    </w:p>
    <w:p w14:paraId="0C101E7D" w14:textId="77777777" w:rsidR="00D06AC2" w:rsidRPr="00AC74A6" w:rsidRDefault="28ACAD24">
      <w:pPr>
        <w:pStyle w:val="Heading4"/>
        <w:pPrChange w:id="89" w:author="Daniela Stajcer, Executive Assistant" w:date="2021-03-01T14:35:00Z">
          <w:pPr>
            <w:pStyle w:val="ListParagraph"/>
            <w:numPr>
              <w:ilvl w:val="3"/>
              <w:numId w:val="1"/>
            </w:numPr>
            <w:ind w:left="3119" w:hanging="992"/>
          </w:pPr>
        </w:pPrChange>
      </w:pPr>
      <w:r w:rsidRPr="00AC74A6">
        <w:t>Exceptions shall be made for:</w:t>
      </w:r>
    </w:p>
    <w:p w14:paraId="64FAE9AE" w14:textId="64CAABDF" w:rsidR="28ACAD24" w:rsidRPr="00AC74A6" w:rsidDel="00B27616" w:rsidRDefault="28ACAD24">
      <w:pPr>
        <w:pStyle w:val="Heading5"/>
        <w:rPr>
          <w:del w:id="90" w:author="Graeme Noble" w:date="2021-03-01T09:43:00Z"/>
        </w:rPr>
        <w:pPrChange w:id="91" w:author="Graeme Noble" w:date="2021-03-01T09:47:00Z">
          <w:pPr>
            <w:ind w:left="2976"/>
          </w:pPr>
        </w:pPrChange>
      </w:pPr>
    </w:p>
    <w:p w14:paraId="616E502A" w14:textId="77777777" w:rsidR="00D06AC2" w:rsidRPr="00AC74A6" w:rsidRDefault="28ACAD24">
      <w:pPr>
        <w:pStyle w:val="Heading5"/>
        <w:pPrChange w:id="92" w:author="Graeme Noble" w:date="2021-03-01T09:47:00Z">
          <w:pPr>
            <w:pStyle w:val="ListParagraph"/>
            <w:numPr>
              <w:ilvl w:val="4"/>
              <w:numId w:val="1"/>
            </w:numPr>
            <w:tabs>
              <w:tab w:val="left" w:pos="2260"/>
              <w:tab w:val="left" w:pos="2261"/>
            </w:tabs>
            <w:ind w:left="4253" w:hanging="1126"/>
          </w:pPr>
        </w:pPrChange>
      </w:pPr>
      <w:r w:rsidRPr="00AC74A6">
        <w:t xml:space="preserve">Membership fees to cover the expenses of the </w:t>
      </w:r>
      <w:proofErr w:type="gramStart"/>
      <w:r w:rsidRPr="00AC74A6">
        <w:t>organization;</w:t>
      </w:r>
      <w:proofErr w:type="gramEnd"/>
    </w:p>
    <w:p w14:paraId="60064248" w14:textId="359093D4" w:rsidR="00D06AC2" w:rsidRPr="00AC74A6" w:rsidRDefault="28ACAD24">
      <w:pPr>
        <w:pStyle w:val="Heading5"/>
        <w:pPrChange w:id="93" w:author="Graeme Noble" w:date="2021-03-01T09:47:00Z">
          <w:pPr>
            <w:pStyle w:val="ListParagraph"/>
            <w:numPr>
              <w:ilvl w:val="4"/>
              <w:numId w:val="1"/>
            </w:numPr>
            <w:tabs>
              <w:tab w:val="left" w:pos="2260"/>
              <w:tab w:val="left" w:pos="2261"/>
            </w:tabs>
            <w:ind w:left="4253" w:hanging="1126"/>
          </w:pPr>
        </w:pPrChange>
      </w:pPr>
      <w:r w:rsidRPr="00AC74A6">
        <w:t>Charges for specific activities, programs, or events.</w:t>
      </w:r>
    </w:p>
    <w:p w14:paraId="1FF16DDB" w14:textId="4E306918" w:rsidR="00D06AC2" w:rsidRPr="00AC74A6" w:rsidDel="00B27616" w:rsidRDefault="00D06AC2" w:rsidP="00BD5B79">
      <w:pPr>
        <w:pStyle w:val="ListParagraph"/>
        <w:tabs>
          <w:tab w:val="left" w:pos="2260"/>
          <w:tab w:val="left" w:pos="2261"/>
        </w:tabs>
        <w:ind w:left="3697" w:firstLine="0"/>
        <w:rPr>
          <w:del w:id="94" w:author="Graeme Noble" w:date="2021-03-01T09:43:00Z"/>
        </w:rPr>
      </w:pPr>
    </w:p>
    <w:p w14:paraId="7145A931" w14:textId="70CA48AC" w:rsidR="00D65C2A" w:rsidRPr="00AC74A6" w:rsidRDefault="28ACAD24">
      <w:pPr>
        <w:pStyle w:val="Heading3"/>
        <w:pPrChange w:id="95" w:author="Graeme Noble" w:date="2021-03-01T09:47:00Z">
          <w:pPr>
            <w:pStyle w:val="ListParagraph"/>
            <w:numPr>
              <w:ilvl w:val="2"/>
              <w:numId w:val="1"/>
            </w:numPr>
            <w:ind w:left="2268" w:hanging="850"/>
          </w:pPr>
        </w:pPrChange>
      </w:pPr>
      <w:r w:rsidRPr="00AC74A6">
        <w:lastRenderedPageBreak/>
        <w:t xml:space="preserve">Participate in athletic </w:t>
      </w:r>
      <w:proofErr w:type="gramStart"/>
      <w:r w:rsidRPr="00AC74A6">
        <w:t>activities;</w:t>
      </w:r>
      <w:proofErr w:type="gramEnd"/>
    </w:p>
    <w:p w14:paraId="65A38B0E" w14:textId="323CAAD1" w:rsidR="28ACAD24" w:rsidRPr="00AC74A6" w:rsidDel="00B27616" w:rsidRDefault="28ACAD24">
      <w:pPr>
        <w:pStyle w:val="Heading4"/>
        <w:rPr>
          <w:del w:id="96" w:author="Graeme Noble" w:date="2021-03-01T09:43:00Z"/>
        </w:rPr>
        <w:pPrChange w:id="97" w:author="Daniela Stajcer, Executive Assistant" w:date="2021-03-01T14:35:00Z">
          <w:pPr>
            <w:ind w:left="2256"/>
          </w:pPr>
        </w:pPrChange>
      </w:pPr>
    </w:p>
    <w:p w14:paraId="426921E5" w14:textId="6B29BAFD" w:rsidR="004A4A45" w:rsidRPr="00AC74A6" w:rsidRDefault="28ACAD24">
      <w:pPr>
        <w:pStyle w:val="Heading4"/>
        <w:pPrChange w:id="98" w:author="Daniela Stajcer, Executive Assistant" w:date="2021-03-01T14:35:00Z">
          <w:pPr>
            <w:pStyle w:val="ListParagraph"/>
            <w:numPr>
              <w:ilvl w:val="3"/>
              <w:numId w:val="1"/>
            </w:numPr>
            <w:ind w:left="3119" w:hanging="818"/>
          </w:pPr>
        </w:pPrChange>
      </w:pPr>
      <w:r w:rsidRPr="00AC74A6">
        <w:t>Such organizations are better suited to be recognized through McMaster Athletics and Recreation.</w:t>
      </w:r>
    </w:p>
    <w:p w14:paraId="3AF77F43" w14:textId="5C71D962" w:rsidR="00D06AC2" w:rsidRPr="00AC74A6" w:rsidDel="00B27616" w:rsidRDefault="00D06AC2">
      <w:pPr>
        <w:pStyle w:val="Heading3"/>
        <w:rPr>
          <w:del w:id="99" w:author="Graeme Noble" w:date="2021-03-01T09:43:00Z"/>
        </w:rPr>
        <w:pPrChange w:id="100" w:author="Graeme Noble" w:date="2021-03-01T09:47:00Z">
          <w:pPr>
            <w:pStyle w:val="ListParagraph"/>
            <w:tabs>
              <w:tab w:val="left" w:pos="2260"/>
              <w:tab w:val="left" w:pos="2261"/>
            </w:tabs>
            <w:ind w:left="3697" w:firstLine="0"/>
          </w:pPr>
        </w:pPrChange>
      </w:pPr>
    </w:p>
    <w:p w14:paraId="66D2163F" w14:textId="7952FD3E" w:rsidR="00C23F0F" w:rsidRPr="00AC74A6" w:rsidRDefault="28ACAD24">
      <w:pPr>
        <w:pStyle w:val="Heading3"/>
        <w:pPrChange w:id="101" w:author="Graeme Noble" w:date="2021-03-01T09:47:00Z">
          <w:pPr>
            <w:pStyle w:val="ListParagraph"/>
            <w:numPr>
              <w:ilvl w:val="2"/>
              <w:numId w:val="1"/>
            </w:numPr>
            <w:ind w:left="2160"/>
          </w:pPr>
        </w:pPrChange>
      </w:pPr>
      <w:r w:rsidRPr="00AC74A6">
        <w:t xml:space="preserve">Fundraise and/or support a specific </w:t>
      </w:r>
      <w:proofErr w:type="gramStart"/>
      <w:r w:rsidRPr="00AC74A6">
        <w:t>charity;</w:t>
      </w:r>
      <w:proofErr w:type="gramEnd"/>
    </w:p>
    <w:p w14:paraId="6097B991" w14:textId="16AD6D0E" w:rsidR="28ACAD24" w:rsidRPr="00AC74A6" w:rsidDel="00B27616" w:rsidRDefault="28ACAD24">
      <w:pPr>
        <w:pStyle w:val="Heading4"/>
        <w:rPr>
          <w:del w:id="102" w:author="Graeme Noble" w:date="2021-03-01T09:44:00Z"/>
        </w:rPr>
        <w:pPrChange w:id="103" w:author="Daniela Stajcer, Executive Assistant" w:date="2021-03-01T14:35:00Z">
          <w:pPr>
            <w:ind w:left="2256"/>
          </w:pPr>
        </w:pPrChange>
      </w:pPr>
    </w:p>
    <w:p w14:paraId="56462675" w14:textId="79BCEE51" w:rsidR="00C23F0F" w:rsidRPr="00AC74A6" w:rsidRDefault="28ACAD24">
      <w:pPr>
        <w:pStyle w:val="Heading4"/>
        <w:pPrChange w:id="104" w:author="Daniela Stajcer, Executive Assistant" w:date="2021-03-01T14:35:00Z">
          <w:pPr>
            <w:pStyle w:val="ListParagraph"/>
            <w:numPr>
              <w:ilvl w:val="3"/>
              <w:numId w:val="1"/>
            </w:numPr>
            <w:tabs>
              <w:tab w:val="left" w:pos="2980"/>
              <w:tab w:val="left" w:pos="2981"/>
            </w:tabs>
            <w:ind w:left="2880"/>
          </w:pPr>
        </w:pPrChange>
      </w:pPr>
      <w:del w:id="105" w:author="Graeme Noble" w:date="2021-03-01T09:50:00Z">
        <w:r w:rsidRPr="00AC74A6" w:rsidDel="00D049B3">
          <w:delText>Club</w:delText>
        </w:r>
      </w:del>
      <w:ins w:id="106" w:author="Graeme Noble" w:date="2021-03-01T09:50:00Z">
        <w:r w:rsidR="00D049B3">
          <w:t>Club</w:t>
        </w:r>
      </w:ins>
      <w:r w:rsidRPr="00AC74A6">
        <w:t>s who plan to raise funds must plan and provide additional events outside of fundraising at the discretion of CAC.</w:t>
      </w:r>
    </w:p>
    <w:p w14:paraId="1AF9A7ED" w14:textId="163D6D82" w:rsidR="00D06AC2" w:rsidRPr="00AC74A6" w:rsidDel="00B27616" w:rsidRDefault="00D06AC2">
      <w:pPr>
        <w:pStyle w:val="Heading3"/>
        <w:rPr>
          <w:del w:id="107" w:author="Graeme Noble" w:date="2021-03-01T09:44:00Z"/>
        </w:rPr>
        <w:pPrChange w:id="108" w:author="Graeme Noble" w:date="2021-03-01T09:47:00Z">
          <w:pPr>
            <w:pStyle w:val="ListParagraph"/>
            <w:tabs>
              <w:tab w:val="left" w:pos="2980"/>
              <w:tab w:val="left" w:pos="2981"/>
            </w:tabs>
            <w:ind w:left="3697" w:firstLine="0"/>
          </w:pPr>
        </w:pPrChange>
      </w:pPr>
    </w:p>
    <w:p w14:paraId="3B1FF313" w14:textId="773935DA" w:rsidR="00D06AC2" w:rsidRPr="00AC74A6" w:rsidRDefault="28ACAD24">
      <w:pPr>
        <w:pStyle w:val="Heading3"/>
        <w:pPrChange w:id="109" w:author="Graeme Noble" w:date="2021-03-01T09:47:00Z">
          <w:pPr>
            <w:pStyle w:val="ListParagraph"/>
            <w:numPr>
              <w:ilvl w:val="2"/>
              <w:numId w:val="1"/>
            </w:numPr>
            <w:ind w:left="2160"/>
          </w:pPr>
        </w:pPrChange>
      </w:pPr>
      <w:r w:rsidRPr="00AC74A6">
        <w:t>Teach or train any specific academic skills, content, or other relevant material(s</w:t>
      </w:r>
      <w:proofErr w:type="gramStart"/>
      <w:r w:rsidRPr="00AC74A6">
        <w:t>);</w:t>
      </w:r>
      <w:proofErr w:type="gramEnd"/>
    </w:p>
    <w:p w14:paraId="13BA4037" w14:textId="11741198" w:rsidR="00D06AC2" w:rsidRPr="00AC74A6" w:rsidRDefault="28ACAD24">
      <w:pPr>
        <w:pStyle w:val="Heading3"/>
        <w:pPrChange w:id="110" w:author="Graeme Noble" w:date="2021-03-01T09:47:00Z">
          <w:pPr>
            <w:pStyle w:val="ListParagraph"/>
            <w:numPr>
              <w:ilvl w:val="2"/>
              <w:numId w:val="1"/>
            </w:numPr>
            <w:ind w:left="2160"/>
          </w:pPr>
        </w:pPrChange>
      </w:pPr>
      <w:r w:rsidRPr="00AC74A6">
        <w:t xml:space="preserve">Recruit volunteers on behalf of an external </w:t>
      </w:r>
      <w:proofErr w:type="gramStart"/>
      <w:r w:rsidRPr="00AC74A6">
        <w:t>organization;</w:t>
      </w:r>
      <w:proofErr w:type="gramEnd"/>
    </w:p>
    <w:p w14:paraId="2CAD6D87" w14:textId="5334B3D6" w:rsidR="004330C2" w:rsidRPr="00AC74A6" w:rsidRDefault="28ACAD24">
      <w:pPr>
        <w:pStyle w:val="Heading3"/>
        <w:pPrChange w:id="111" w:author="Graeme Noble" w:date="2021-03-01T09:47:00Z">
          <w:pPr>
            <w:pStyle w:val="ListParagraph"/>
            <w:numPr>
              <w:ilvl w:val="2"/>
              <w:numId w:val="1"/>
            </w:numPr>
            <w:ind w:left="2160"/>
          </w:pPr>
        </w:pPrChange>
      </w:pPr>
      <w:r w:rsidRPr="00AC74A6">
        <w:t xml:space="preserve">Replicate or reasonably replicate mandates and/or purposes already fulfilled by another MSU </w:t>
      </w:r>
      <w:del w:id="112" w:author="Graeme Noble" w:date="2021-03-01T09:50:00Z">
        <w:r w:rsidRPr="00AC74A6" w:rsidDel="00D049B3">
          <w:delText>club</w:delText>
        </w:r>
      </w:del>
      <w:ins w:id="113" w:author="Graeme Noble" w:date="2021-03-01T09:50:00Z">
        <w:r w:rsidR="00D049B3">
          <w:t>Club</w:t>
        </w:r>
      </w:ins>
      <w:r w:rsidRPr="00AC74A6">
        <w:t>s or non-</w:t>
      </w:r>
      <w:del w:id="114" w:author="Graeme Noble" w:date="2021-03-01T09:50:00Z">
        <w:r w:rsidRPr="00AC74A6" w:rsidDel="00D049B3">
          <w:delText>club</w:delText>
        </w:r>
      </w:del>
      <w:ins w:id="115" w:author="Graeme Noble" w:date="2021-03-01T09:50:00Z">
        <w:r w:rsidR="00D049B3">
          <w:t>Club</w:t>
        </w:r>
      </w:ins>
      <w:r w:rsidRPr="00AC74A6">
        <w:t xml:space="preserve"> student organization.</w:t>
      </w:r>
    </w:p>
    <w:p w14:paraId="782450AB" w14:textId="4D9EC946" w:rsidR="004330C2" w:rsidRPr="00AC74A6" w:rsidDel="00B27616" w:rsidRDefault="004330C2">
      <w:pPr>
        <w:pStyle w:val="Heading1"/>
        <w:rPr>
          <w:del w:id="116" w:author="Graeme Noble" w:date="2021-03-01T09:44:00Z"/>
        </w:rPr>
        <w:pPrChange w:id="117" w:author="Victoria Scott, Administrative Services Coordinator" w:date="2021-03-01T15:01:00Z">
          <w:pPr>
            <w:pStyle w:val="BodyText"/>
          </w:pPr>
        </w:pPrChange>
      </w:pPr>
    </w:p>
    <w:p w14:paraId="2437B5A5" w14:textId="27E3F4C2" w:rsidR="004330C2" w:rsidRPr="00AC74A6" w:rsidRDefault="00F06C2B">
      <w:pPr>
        <w:pStyle w:val="Heading1"/>
        <w:pPrChange w:id="118" w:author="Victoria Scott, Administrative Services Coordinator" w:date="2021-03-01T15:01:00Z">
          <w:pPr>
            <w:pStyle w:val="Heading1"/>
            <w:numPr>
              <w:numId w:val="3"/>
            </w:numPr>
            <w:spacing w:before="1"/>
            <w:ind w:left="1539"/>
          </w:pPr>
        </w:pPrChange>
      </w:pPr>
      <w:del w:id="119" w:author="Graeme Noble" w:date="2021-03-01T09:50:00Z">
        <w:r w:rsidRPr="00AC74A6" w:rsidDel="00D049B3">
          <w:delText>Club</w:delText>
        </w:r>
      </w:del>
      <w:ins w:id="120" w:author="Graeme Noble" w:date="2021-03-01T09:50:00Z">
        <w:r w:rsidR="00D049B3">
          <w:t>Club</w:t>
        </w:r>
      </w:ins>
      <w:r w:rsidRPr="00AC74A6">
        <w:t>s Application</w:t>
      </w:r>
    </w:p>
    <w:p w14:paraId="084048CC" w14:textId="5F9C7358" w:rsidR="004330C2" w:rsidRPr="00AC74A6" w:rsidDel="00B27616" w:rsidRDefault="004330C2" w:rsidP="00BD5B79">
      <w:pPr>
        <w:pStyle w:val="BodyText"/>
        <w:rPr>
          <w:del w:id="121" w:author="Graeme Noble" w:date="2021-03-01T09:44:00Z"/>
          <w:rFonts w:ascii="Helvetica" w:hAnsi="Helvetica"/>
          <w:sz w:val="28"/>
        </w:rPr>
      </w:pPr>
    </w:p>
    <w:p w14:paraId="25356306" w14:textId="7F997689" w:rsidR="004330C2" w:rsidRPr="00AC74A6" w:rsidRDefault="008B1FBC">
      <w:pPr>
        <w:pStyle w:val="Heading2"/>
        <w:pPrChange w:id="122" w:author="Graeme Noble" w:date="2021-03-01T09:47:00Z">
          <w:pPr>
            <w:pStyle w:val="ListParagraph"/>
            <w:numPr>
              <w:ilvl w:val="1"/>
              <w:numId w:val="3"/>
            </w:numPr>
            <w:ind w:left="1440" w:hanging="720"/>
          </w:pPr>
        </w:pPrChange>
      </w:pPr>
      <w:r w:rsidRPr="00AC74A6">
        <w:lastRenderedPageBreak/>
        <w:t xml:space="preserve">Any group requesting MSU </w:t>
      </w:r>
      <w:del w:id="123" w:author="Graeme Noble" w:date="2021-03-01T09:50:00Z">
        <w:r w:rsidRPr="00AC74A6" w:rsidDel="00D049B3">
          <w:delText>club</w:delText>
        </w:r>
      </w:del>
      <w:ins w:id="124" w:author="Graeme Noble" w:date="2021-03-01T09:50:00Z">
        <w:r w:rsidR="00D049B3">
          <w:t>Club</w:t>
        </w:r>
      </w:ins>
      <w:r w:rsidRPr="00AC74A6">
        <w:t xml:space="preserve"> recognition shall submit a complete online application </w:t>
      </w:r>
      <w:r w:rsidR="00637442" w:rsidRPr="00AC74A6">
        <w:t xml:space="preserve">to </w:t>
      </w:r>
      <w:r w:rsidRPr="00AC74A6">
        <w:t xml:space="preserve">the </w:t>
      </w:r>
      <w:del w:id="125" w:author="Graeme Noble" w:date="2021-03-01T09:50:00Z">
        <w:r w:rsidRPr="00AC74A6" w:rsidDel="00D049B3">
          <w:delText>Club</w:delText>
        </w:r>
      </w:del>
      <w:ins w:id="126" w:author="Graeme Noble" w:date="2021-03-01T09:50:00Z">
        <w:r w:rsidR="00D049B3">
          <w:t>Club</w:t>
        </w:r>
      </w:ins>
      <w:r w:rsidRPr="00AC74A6">
        <w:t xml:space="preserve">s Administrator to receive MSU </w:t>
      </w:r>
      <w:del w:id="127" w:author="Graeme Noble" w:date="2021-03-01T09:50:00Z">
        <w:r w:rsidRPr="00AC74A6" w:rsidDel="00D049B3">
          <w:delText>club</w:delText>
        </w:r>
      </w:del>
      <w:ins w:id="128" w:author="Graeme Noble" w:date="2021-03-01T09:50:00Z">
        <w:r w:rsidR="00D049B3">
          <w:t>Club</w:t>
        </w:r>
      </w:ins>
      <w:r w:rsidRPr="00AC74A6">
        <w:t xml:space="preserve"> status</w:t>
      </w:r>
      <w:r w:rsidR="00637442" w:rsidRPr="00AC74A6">
        <w:t xml:space="preserve"> </w:t>
      </w:r>
      <w:r w:rsidR="009271C2" w:rsidRPr="00AC74A6">
        <w:t>including</w:t>
      </w:r>
      <w:r w:rsidRPr="00AC74A6">
        <w:t>:</w:t>
      </w:r>
    </w:p>
    <w:p w14:paraId="7C317BF8" w14:textId="1001ECE9" w:rsidR="6E21CAA8" w:rsidRPr="00AC74A6" w:rsidDel="00B27616" w:rsidRDefault="6E21CAA8">
      <w:pPr>
        <w:pStyle w:val="Heading3"/>
        <w:rPr>
          <w:del w:id="129" w:author="Graeme Noble" w:date="2021-03-01T09:44:00Z"/>
        </w:rPr>
        <w:pPrChange w:id="130" w:author="Graeme Noble" w:date="2021-03-01T09:47:00Z">
          <w:pPr>
            <w:ind w:left="1540" w:hanging="720"/>
          </w:pPr>
        </w:pPrChange>
      </w:pPr>
    </w:p>
    <w:p w14:paraId="0C249767" w14:textId="319284C8" w:rsidR="004330C2" w:rsidRPr="00AC74A6" w:rsidRDefault="008B1FBC">
      <w:pPr>
        <w:pStyle w:val="Heading3"/>
        <w:pPrChange w:id="131" w:author="Graeme Noble" w:date="2021-03-01T09:47:00Z">
          <w:pPr>
            <w:pStyle w:val="ListParagraph"/>
            <w:numPr>
              <w:ilvl w:val="2"/>
              <w:numId w:val="3"/>
            </w:numPr>
            <w:spacing w:before="1"/>
            <w:ind w:left="2160"/>
          </w:pPr>
        </w:pPrChange>
      </w:pPr>
      <w:r w:rsidRPr="00AC74A6">
        <w:t>A membership list of the Executive including titles, valid email addresses, student numbers, and phone numbers for each</w:t>
      </w:r>
      <w:r w:rsidRPr="00AC74A6">
        <w:rPr>
          <w:spacing w:val="-7"/>
        </w:rPr>
        <w:t xml:space="preserve"> </w:t>
      </w:r>
      <w:proofErr w:type="gramStart"/>
      <w:r w:rsidRPr="00AC74A6">
        <w:t>student;</w:t>
      </w:r>
      <w:proofErr w:type="gramEnd"/>
    </w:p>
    <w:p w14:paraId="7A5C210E" w14:textId="34EA5660" w:rsidR="28ACAD24" w:rsidRPr="00AC74A6" w:rsidDel="00B27616" w:rsidRDefault="28ACAD24">
      <w:pPr>
        <w:pStyle w:val="Heading4"/>
        <w:rPr>
          <w:del w:id="132" w:author="Graeme Noble" w:date="2021-03-01T09:44:00Z"/>
        </w:rPr>
        <w:pPrChange w:id="133" w:author="Daniela Stajcer, Executive Assistant" w:date="2021-03-01T14:35:00Z">
          <w:pPr>
            <w:spacing w:before="1"/>
            <w:ind w:left="2259"/>
          </w:pPr>
        </w:pPrChange>
      </w:pPr>
    </w:p>
    <w:p w14:paraId="66DBA391" w14:textId="3297F8D1" w:rsidR="009A263D" w:rsidRPr="00AC74A6" w:rsidRDefault="28ACAD24">
      <w:pPr>
        <w:pStyle w:val="Heading4"/>
        <w:pPrChange w:id="134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before="1"/>
            <w:ind w:left="3261" w:hanging="1102"/>
          </w:pPr>
        </w:pPrChange>
      </w:pPr>
      <w:r w:rsidRPr="00AC74A6">
        <w:t>Executive roles shall, at a minimum, consist of the following or equivalents of:</w:t>
      </w:r>
    </w:p>
    <w:p w14:paraId="64896C64" w14:textId="1D006F67" w:rsidR="28ACAD24" w:rsidRPr="00AC74A6" w:rsidDel="00B27616" w:rsidRDefault="28ACAD24">
      <w:pPr>
        <w:pStyle w:val="Heading5"/>
        <w:rPr>
          <w:del w:id="135" w:author="Graeme Noble" w:date="2021-03-01T09:44:00Z"/>
        </w:rPr>
        <w:pPrChange w:id="136" w:author="Graeme Noble" w:date="2021-03-01T09:47:00Z">
          <w:pPr>
            <w:spacing w:before="1"/>
            <w:ind w:left="2979"/>
          </w:pPr>
        </w:pPrChange>
      </w:pPr>
    </w:p>
    <w:p w14:paraId="6EE0BC7E" w14:textId="675B1A95" w:rsidR="009A263D" w:rsidRPr="00AC74A6" w:rsidRDefault="28ACAD24">
      <w:pPr>
        <w:pStyle w:val="Heading5"/>
        <w:pPrChange w:id="137" w:author="Graeme Noble" w:date="2021-03-01T09:47:00Z">
          <w:pPr>
            <w:pStyle w:val="ListParagraph"/>
            <w:numPr>
              <w:ilvl w:val="4"/>
              <w:numId w:val="3"/>
            </w:numPr>
            <w:spacing w:before="1"/>
            <w:ind w:left="4395" w:hanging="1113"/>
          </w:pPr>
        </w:pPrChange>
      </w:pPr>
      <w:proofErr w:type="gramStart"/>
      <w:r w:rsidRPr="00AC74A6">
        <w:t>President;</w:t>
      </w:r>
      <w:proofErr w:type="gramEnd"/>
    </w:p>
    <w:p w14:paraId="557B2303" w14:textId="1392C9D0" w:rsidR="009A263D" w:rsidRPr="00AC74A6" w:rsidRDefault="28ACAD24">
      <w:pPr>
        <w:pStyle w:val="Heading5"/>
        <w:pPrChange w:id="138" w:author="Graeme Noble" w:date="2021-03-01T09:47:00Z">
          <w:pPr>
            <w:pStyle w:val="ListParagraph"/>
            <w:numPr>
              <w:ilvl w:val="4"/>
              <w:numId w:val="3"/>
            </w:numPr>
            <w:spacing w:before="1"/>
            <w:ind w:left="4395" w:hanging="1113"/>
          </w:pPr>
        </w:pPrChange>
      </w:pPr>
      <w:r w:rsidRPr="00AC74A6">
        <w:t xml:space="preserve">Vice-President (VP) </w:t>
      </w:r>
      <w:proofErr w:type="gramStart"/>
      <w:r w:rsidRPr="00AC74A6">
        <w:t>Finance;</w:t>
      </w:r>
      <w:proofErr w:type="gramEnd"/>
    </w:p>
    <w:p w14:paraId="0706F9D3" w14:textId="672A835E" w:rsidR="009A263D" w:rsidRPr="00AC74A6" w:rsidRDefault="28ACAD24">
      <w:pPr>
        <w:pStyle w:val="Heading5"/>
        <w:pPrChange w:id="139" w:author="Graeme Noble" w:date="2021-03-01T09:47:00Z">
          <w:pPr>
            <w:pStyle w:val="ListParagraph"/>
            <w:numPr>
              <w:ilvl w:val="4"/>
              <w:numId w:val="3"/>
            </w:numPr>
            <w:spacing w:before="1"/>
            <w:ind w:left="4395" w:hanging="1113"/>
          </w:pPr>
        </w:pPrChange>
      </w:pPr>
      <w:r w:rsidRPr="00AC74A6">
        <w:t xml:space="preserve">VP </w:t>
      </w:r>
      <w:proofErr w:type="gramStart"/>
      <w:r w:rsidRPr="00AC74A6">
        <w:t>Events;</w:t>
      </w:r>
      <w:proofErr w:type="gramEnd"/>
    </w:p>
    <w:p w14:paraId="5C08E9F5" w14:textId="77777777" w:rsidR="00637442" w:rsidRPr="00AC74A6" w:rsidRDefault="28ACAD24">
      <w:pPr>
        <w:pStyle w:val="Heading5"/>
        <w:pPrChange w:id="140" w:author="Graeme Noble" w:date="2021-03-01T09:47:00Z">
          <w:pPr>
            <w:pStyle w:val="ListParagraph"/>
            <w:numPr>
              <w:ilvl w:val="4"/>
              <w:numId w:val="3"/>
            </w:numPr>
            <w:spacing w:before="1"/>
            <w:ind w:left="4395" w:hanging="1113"/>
          </w:pPr>
        </w:pPrChange>
      </w:pPr>
      <w:r w:rsidRPr="00AC74A6">
        <w:t xml:space="preserve">VP Communications. </w:t>
      </w:r>
    </w:p>
    <w:p w14:paraId="42D3B7B3" w14:textId="0AB651A0" w:rsidR="28ACAD24" w:rsidRPr="00AC74A6" w:rsidDel="00B27616" w:rsidRDefault="00CA1ECC">
      <w:pPr>
        <w:pStyle w:val="Heading4"/>
        <w:rPr>
          <w:del w:id="141" w:author="Graeme Noble" w:date="2021-03-01T09:44:00Z"/>
        </w:rPr>
        <w:pPrChange w:id="142" w:author="Daniela Stajcer, Executive Assistant" w:date="2021-03-01T14:35:00Z">
          <w:pPr>
            <w:spacing w:before="1"/>
            <w:ind w:left="4021"/>
          </w:pPr>
        </w:pPrChange>
      </w:pPr>
      <w:ins w:id="143" w:author="Graeme Noble" w:date="2021-03-01T12:09:00Z">
        <w:r>
          <w:t xml:space="preserve">The </w:t>
        </w:r>
      </w:ins>
    </w:p>
    <w:p w14:paraId="576F62F0" w14:textId="2DE7B40C" w:rsidR="00EE7C7A" w:rsidRPr="00AC74A6" w:rsidRDefault="28ACAD24">
      <w:pPr>
        <w:pStyle w:val="Heading4"/>
        <w:pPrChange w:id="144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before="1"/>
            <w:ind w:left="3261" w:hanging="1012"/>
          </w:pPr>
        </w:pPrChange>
      </w:pPr>
      <w:r w:rsidRPr="00AC74A6">
        <w:t>President, VP Finance, and one (1) additional executive shall be designated as signing authorities.</w:t>
      </w:r>
    </w:p>
    <w:p w14:paraId="2CF2FFEF" w14:textId="0BCE8C12" w:rsidR="00D06AC2" w:rsidRPr="00AC74A6" w:rsidDel="00B27616" w:rsidRDefault="00D06AC2">
      <w:pPr>
        <w:pStyle w:val="Heading3"/>
        <w:rPr>
          <w:del w:id="145" w:author="Graeme Noble" w:date="2021-03-01T09:44:00Z"/>
        </w:rPr>
        <w:pPrChange w:id="146" w:author="Graeme Noble" w:date="2021-03-01T09:47:00Z">
          <w:pPr>
            <w:pStyle w:val="ListParagraph"/>
            <w:tabs>
              <w:tab w:val="left" w:pos="2979"/>
              <w:tab w:val="left" w:pos="2981"/>
            </w:tabs>
            <w:spacing w:before="1"/>
            <w:ind w:left="3700" w:firstLine="0"/>
          </w:pPr>
        </w:pPrChange>
      </w:pPr>
    </w:p>
    <w:p w14:paraId="42CED122" w14:textId="258588E8" w:rsidR="00BE7D9C" w:rsidRDefault="28ACAD24" w:rsidP="00354FE5">
      <w:pPr>
        <w:pStyle w:val="Heading3"/>
        <w:rPr>
          <w:ins w:id="147" w:author="Graeme Noble" w:date="2021-03-01T10:10:00Z"/>
        </w:rPr>
      </w:pPr>
      <w:r w:rsidRPr="00AC74A6">
        <w:t xml:space="preserve">A membership list </w:t>
      </w:r>
      <w:del w:id="148" w:author="Daniela Stajcer, Executive Assistant" w:date="2021-03-01T14:29:00Z">
        <w:r w:rsidRPr="00AC74A6" w:rsidDel="00B10FD3">
          <w:delText>of at least</w:delText>
        </w:r>
      </w:del>
      <w:ins w:id="149" w:author="Daniela Stajcer, Executive Assistant" w:date="2021-03-01T14:29:00Z">
        <w:r w:rsidR="00B10FD3">
          <w:t>with a minimum of</w:t>
        </w:r>
      </w:ins>
      <w:r w:rsidRPr="00AC74A6">
        <w:t xml:space="preserve"> </w:t>
      </w:r>
      <w:ins w:id="150" w:author="Clubs Administrator, Jenna Courage" w:date="2021-02-25T17:11:00Z">
        <w:r w:rsidR="00063E5B">
          <w:t>twenty (2</w:t>
        </w:r>
      </w:ins>
      <w:ins w:id="151" w:author="Michelle Brown" w:date="2021-03-01T09:55:00Z">
        <w:r w:rsidR="00373943">
          <w:t>0</w:t>
        </w:r>
      </w:ins>
      <w:ins w:id="152" w:author="Clubs Administrator, Jenna Courage" w:date="2021-02-25T17:11:00Z">
        <w:r w:rsidR="00063E5B">
          <w:t>)</w:t>
        </w:r>
      </w:ins>
      <w:del w:id="153" w:author="Clubs Administrator, Jenna Courage" w:date="2021-02-25T17:11:00Z">
        <w:r w:rsidRPr="00AC74A6" w:rsidDel="00063E5B">
          <w:delText>twenty-five (25)</w:delText>
        </w:r>
      </w:del>
      <w:r w:rsidRPr="00AC74A6">
        <w:t xml:space="preserve"> full-time MSU members who </w:t>
      </w:r>
      <w:del w:id="154" w:author="Graeme Noble" w:date="2021-03-01T10:10:00Z">
        <w:r w:rsidRPr="00AC74A6" w:rsidDel="00BE7D9C">
          <w:delText xml:space="preserve">wish </w:delText>
        </w:r>
      </w:del>
      <w:ins w:id="155" w:author="Graeme Noble" w:date="2021-03-01T10:10:00Z">
        <w:r w:rsidR="00BE7D9C">
          <w:t>intend</w:t>
        </w:r>
        <w:r w:rsidR="00BE7D9C" w:rsidRPr="00AC74A6">
          <w:t xml:space="preserve"> </w:t>
        </w:r>
      </w:ins>
      <w:r w:rsidRPr="00AC74A6">
        <w:t xml:space="preserve">to be a part of the </w:t>
      </w:r>
      <w:del w:id="156" w:author="Graeme Noble" w:date="2021-03-01T09:50:00Z">
        <w:r w:rsidRPr="00AC74A6" w:rsidDel="00D049B3">
          <w:delText>club</w:delText>
        </w:r>
      </w:del>
      <w:ins w:id="157" w:author="Graeme Noble" w:date="2021-03-01T09:50:00Z">
        <w:r w:rsidR="00D049B3">
          <w:t>Club</w:t>
        </w:r>
      </w:ins>
      <w:r w:rsidRPr="00AC74A6">
        <w:t xml:space="preserve"> (</w:t>
      </w:r>
      <w:ins w:id="158" w:author="Clubs Administrator, Jenna Courage" w:date="2021-02-25T17:11:00Z">
        <w:r w:rsidR="00063E5B">
          <w:t xml:space="preserve">including </w:t>
        </w:r>
      </w:ins>
      <w:del w:id="159" w:author="Clubs Administrator, Jenna Courage" w:date="2021-02-25T17:11:00Z">
        <w:r w:rsidRPr="00AC74A6" w:rsidDel="00063E5B">
          <w:delText>excluding</w:delText>
        </w:r>
      </w:del>
      <w:del w:id="160" w:author="Graeme Noble" w:date="2021-03-01T10:08:00Z">
        <w:r w:rsidRPr="00AC74A6" w:rsidDel="00E55CA3">
          <w:delText xml:space="preserve"> </w:delText>
        </w:r>
      </w:del>
      <w:r w:rsidRPr="00AC74A6">
        <w:t>Executives)</w:t>
      </w:r>
      <w:ins w:id="161" w:author="Graeme Noble" w:date="2021-03-01T12:09:00Z">
        <w:r w:rsidR="00CA1ECC">
          <w:t>;</w:t>
        </w:r>
      </w:ins>
      <w:del w:id="162" w:author="Graeme Noble" w:date="2021-03-01T12:09:00Z">
        <w:r w:rsidRPr="00AC74A6" w:rsidDel="00CA1ECC">
          <w:delText>,</w:delText>
        </w:r>
      </w:del>
    </w:p>
    <w:p w14:paraId="7A1ECC96" w14:textId="36D7357A" w:rsidR="009271C2" w:rsidRPr="00AC74A6" w:rsidRDefault="00BE7D9C">
      <w:pPr>
        <w:pStyle w:val="Heading4"/>
        <w:pPrChange w:id="163" w:author="Daniela Stajcer, Executive Assistant" w:date="2021-03-01T14:35:00Z">
          <w:pPr>
            <w:pStyle w:val="ListParagraph"/>
            <w:numPr>
              <w:ilvl w:val="2"/>
              <w:numId w:val="3"/>
            </w:numPr>
            <w:ind w:left="2160"/>
          </w:pPr>
        </w:pPrChange>
      </w:pPr>
      <w:ins w:id="164" w:author="Graeme Noble" w:date="2021-03-01T10:10:00Z">
        <w:del w:id="165" w:author="Daniela Stajcer, Executive Assistant" w:date="2021-03-01T14:23:00Z">
          <w:r w:rsidDel="00354FE5">
            <w:delText xml:space="preserve">For each Club, </w:delText>
          </w:r>
        </w:del>
      </w:ins>
      <w:ins w:id="166" w:author="Daniela Stajcer, Executive Assistant" w:date="2021-03-01T14:23:00Z">
        <w:r w:rsidR="00354FE5">
          <w:t>T</w:t>
        </w:r>
      </w:ins>
      <w:ins w:id="167" w:author="Graeme Noble" w:date="2021-03-01T10:10:00Z">
        <w:del w:id="168" w:author="Daniela Stajcer, Executive Assistant" w:date="2021-03-01T14:23:00Z">
          <w:r w:rsidDel="00354FE5">
            <w:delText>t</w:delText>
          </w:r>
        </w:del>
        <w:r>
          <w:t xml:space="preserve">his membership list </w:t>
        </w:r>
        <w:del w:id="169" w:author="Daniela Stajcer, Executive Assistant" w:date="2021-03-01T14:23:00Z">
          <w:r w:rsidDel="00354FE5">
            <w:delText xml:space="preserve">submission </w:delText>
          </w:r>
        </w:del>
        <w:r>
          <w:t>shall include</w:t>
        </w:r>
      </w:ins>
      <w:del w:id="170" w:author="Graeme Noble" w:date="2021-03-01T10:10:00Z">
        <w:r w:rsidR="28ACAD24" w:rsidRPr="00AC74A6" w:rsidDel="00BE7D9C">
          <w:delText xml:space="preserve"> including</w:delText>
        </w:r>
      </w:del>
      <w:ins w:id="171" w:author="Graeme Noble" w:date="2021-03-01T10:08:00Z">
        <w:r w:rsidR="00E55CA3">
          <w:t>,</w:t>
        </w:r>
      </w:ins>
      <w:r w:rsidR="28ACAD24" w:rsidRPr="00AC74A6">
        <w:t xml:space="preserve"> for each </w:t>
      </w:r>
      <w:del w:id="172" w:author="Daniela Stajcer, Executive Assistant" w:date="2021-03-01T14:23:00Z">
        <w:r w:rsidR="28ACAD24" w:rsidRPr="00AC74A6" w:rsidDel="005E69D3">
          <w:delText>student</w:delText>
        </w:r>
      </w:del>
      <w:ins w:id="173" w:author="Daniela Stajcer, Executive Assistant" w:date="2021-03-01T14:23:00Z">
        <w:r w:rsidR="005E69D3">
          <w:t>MSU member</w:t>
        </w:r>
      </w:ins>
      <w:ins w:id="174" w:author="Graeme Noble" w:date="2021-03-01T10:11:00Z">
        <w:r>
          <w:t>, a valid</w:t>
        </w:r>
      </w:ins>
      <w:r w:rsidR="28ACAD24" w:rsidRPr="00AC74A6">
        <w:t>:</w:t>
      </w:r>
    </w:p>
    <w:p w14:paraId="6087D844" w14:textId="70AD3C08" w:rsidR="28ACAD24" w:rsidRPr="00AC74A6" w:rsidDel="00B27616" w:rsidRDefault="28ACAD24">
      <w:pPr>
        <w:pStyle w:val="Heading5"/>
        <w:rPr>
          <w:del w:id="175" w:author="Graeme Noble" w:date="2021-03-01T09:44:00Z"/>
        </w:rPr>
        <w:pPrChange w:id="176" w:author="Graeme Noble" w:date="2021-03-01T10:11:00Z">
          <w:pPr>
            <w:ind w:left="2259"/>
          </w:pPr>
        </w:pPrChange>
      </w:pPr>
    </w:p>
    <w:p w14:paraId="205DBCD2" w14:textId="147E324C" w:rsidR="009271C2" w:rsidRPr="00AC74A6" w:rsidRDefault="28ACAD24">
      <w:pPr>
        <w:pStyle w:val="Heading5"/>
        <w:pPrChange w:id="177" w:author="Graeme Noble" w:date="2021-03-01T10:11:00Z">
          <w:pPr>
            <w:pStyle w:val="ListParagraph"/>
            <w:numPr>
              <w:ilvl w:val="3"/>
              <w:numId w:val="3"/>
            </w:numPr>
            <w:ind w:left="3261" w:hanging="1012"/>
          </w:pPr>
        </w:pPrChange>
      </w:pPr>
      <w:del w:id="178" w:author="Graeme Noble" w:date="2021-03-01T10:10:00Z">
        <w:r w:rsidRPr="00AC74A6" w:rsidDel="00BE7D9C">
          <w:delText xml:space="preserve">Valid </w:delText>
        </w:r>
      </w:del>
      <w:r w:rsidRPr="00AC74A6">
        <w:t>McMaster email address</w:t>
      </w:r>
      <w:del w:id="179" w:author="Graeme Noble" w:date="2021-03-01T10:10:00Z">
        <w:r w:rsidRPr="00AC74A6" w:rsidDel="00BE7D9C">
          <w:delText>es</w:delText>
        </w:r>
      </w:del>
      <w:r w:rsidRPr="00AC74A6">
        <w:t>;</w:t>
      </w:r>
      <w:ins w:id="180" w:author="Graeme Noble" w:date="2021-03-01T10:11:00Z">
        <w:r w:rsidR="00BE7D9C">
          <w:t xml:space="preserve"> </w:t>
        </w:r>
        <w:del w:id="181" w:author="Victoria Scott, Administrative Services Coordinator" w:date="2021-03-01T14:57:00Z">
          <w:r w:rsidR="00BE7D9C" w:rsidDel="00E06021">
            <w:delText>and</w:delText>
          </w:r>
        </w:del>
      </w:ins>
    </w:p>
    <w:p w14:paraId="67338134" w14:textId="39DE0C5D" w:rsidR="004330C2" w:rsidRDefault="28ACAD24">
      <w:pPr>
        <w:pStyle w:val="Heading5"/>
        <w:rPr>
          <w:ins w:id="182" w:author="Clubs Administrator, Jenna Courage" w:date="2021-02-25T17:12:00Z"/>
        </w:rPr>
        <w:pPrChange w:id="183" w:author="Graeme Noble" w:date="2021-03-01T10:11:00Z">
          <w:pPr>
            <w:pStyle w:val="ListParagraph"/>
            <w:numPr>
              <w:ilvl w:val="3"/>
              <w:numId w:val="3"/>
            </w:numPr>
            <w:ind w:left="3261" w:hanging="1012"/>
          </w:pPr>
        </w:pPrChange>
      </w:pPr>
      <w:r w:rsidRPr="00AC74A6">
        <w:t>Student number</w:t>
      </w:r>
      <w:del w:id="184" w:author="Graeme Noble" w:date="2021-03-01T10:10:00Z">
        <w:r w:rsidRPr="00AC74A6" w:rsidDel="00BE7D9C">
          <w:delText>s</w:delText>
        </w:r>
      </w:del>
      <w:ins w:id="185" w:author="Graeme Noble" w:date="2021-03-01T10:11:00Z">
        <w:r w:rsidR="00BE7D9C">
          <w:t>.</w:t>
        </w:r>
      </w:ins>
      <w:del w:id="186" w:author="Graeme Noble" w:date="2021-03-01T10:09:00Z">
        <w:r w:rsidRPr="00AC74A6" w:rsidDel="008A02E8">
          <w:delText>.</w:delText>
        </w:r>
      </w:del>
    </w:p>
    <w:p w14:paraId="0DE33376" w14:textId="7937431A" w:rsidR="00D913BA" w:rsidRDefault="002A03E4" w:rsidP="0015562D">
      <w:pPr>
        <w:pStyle w:val="Heading4"/>
        <w:rPr>
          <w:ins w:id="187" w:author="Graeme Noble" w:date="2021-03-01T09:47:00Z"/>
        </w:rPr>
      </w:pPr>
      <w:ins w:id="188" w:author="Clubs Administrator, Jenna Courage" w:date="2021-02-25T17:12:00Z">
        <w:r>
          <w:t>In</w:t>
        </w:r>
      </w:ins>
      <w:ins w:id="189" w:author="Clubs Administrator, Jenna Courage" w:date="2021-03-01T21:05:00Z">
        <w:r w:rsidR="7F45DCB7">
          <w:t xml:space="preserve"> any</w:t>
        </w:r>
      </w:ins>
      <w:ins w:id="190" w:author="Clubs Administrator, Jenna Courage" w:date="2021-03-01T21:06:00Z">
        <w:r w:rsidR="7F45DCB7">
          <w:t xml:space="preserve"> </w:t>
        </w:r>
      </w:ins>
      <w:ins w:id="191" w:author="Graeme Noble" w:date="2021-03-01T10:05:00Z">
        <w:del w:id="192" w:author="Clubs Administrator, Jenna Courage" w:date="2021-03-01T21:05:00Z">
          <w:r w:rsidDel="002A03E4">
            <w:delText>s</w:delText>
          </w:r>
        </w:del>
      </w:ins>
      <w:ins w:id="193" w:author="Clubs Administrator, Jenna Courage" w:date="2021-03-01T21:05:00Z">
        <w:r w:rsidR="0F3BC168">
          <w:t xml:space="preserve">case where a Club does not meet the membership minimum, the Club shall have the opportunity in their application to provide justification </w:t>
        </w:r>
      </w:ins>
      <w:ins w:id="194" w:author="Clubs Administrator, Jenna Courage" w:date="2021-03-01T21:06:00Z">
        <w:r w:rsidR="1A7FCE87">
          <w:t>explaining why the membership minimum was not met.</w:t>
        </w:r>
      </w:ins>
      <w:ins w:id="195" w:author="Clubs Administrator, Jenna Courage" w:date="2021-03-01T21:05:00Z">
        <w:r w:rsidR="0F3BC168">
          <w:t xml:space="preserve">  </w:t>
        </w:r>
      </w:ins>
      <w:ins w:id="196" w:author="Graeme Noble" w:date="2021-03-01T10:05:00Z">
        <w:del w:id="197" w:author="Clubs Administrator, Jenna Courage" w:date="2021-03-01T21:05:00Z">
          <w:r w:rsidDel="002A03E4">
            <w:delText xml:space="preserve">where a </w:delText>
          </w:r>
        </w:del>
      </w:ins>
      <w:ins w:id="198" w:author="Graeme Noble" w:date="2021-03-01T09:50:00Z">
        <w:del w:id="199" w:author="Clubs Administrator, Jenna Courage" w:date="2021-03-01T21:05:00Z">
          <w:r w:rsidDel="002A03E4">
            <w:delText>Club</w:delText>
          </w:r>
        </w:del>
      </w:ins>
      <w:ins w:id="200" w:author="Graeme Noble" w:date="2021-03-01T10:05:00Z">
        <w:del w:id="201" w:author="Clubs Administrator, Jenna Courage" w:date="2021-03-01T21:05:00Z">
          <w:r w:rsidDel="002A03E4">
            <w:delText>does notmeetthis ship</w:delText>
          </w:r>
        </w:del>
      </w:ins>
      <w:ins w:id="202" w:author="Graeme Noble" w:date="2021-03-01T09:50:00Z">
        <w:del w:id="203" w:author="Clubs Administrator, Jenna Courage" w:date="2021-03-01T21:05:00Z">
          <w:r w:rsidDel="002A03E4">
            <w:delText>ClubClub</w:delText>
          </w:r>
        </w:del>
      </w:ins>
      <w:ins w:id="204" w:author="Graeme Noble" w:date="2021-03-01T10:06:00Z">
        <w:del w:id="205" w:author="Clubs Administrator, Jenna Courage" w:date="2021-03-01T21:05:00Z">
          <w:r w:rsidDel="002A03E4">
            <w:delText>the minimum was not met</w:delText>
          </w:r>
        </w:del>
      </w:ins>
    </w:p>
    <w:p w14:paraId="06A1391F" w14:textId="3294599A" w:rsidR="00D5097C" w:rsidRPr="00F064E7" w:rsidRDefault="001C5A0F">
      <w:pPr>
        <w:pStyle w:val="Heading5"/>
        <w:pPrChange w:id="206" w:author="Graeme Noble" w:date="2021-03-01T10:11:00Z">
          <w:pPr>
            <w:pStyle w:val="ListParagraph"/>
            <w:numPr>
              <w:ilvl w:val="3"/>
              <w:numId w:val="3"/>
            </w:numPr>
            <w:ind w:left="3261" w:hanging="1012"/>
          </w:pPr>
        </w:pPrChange>
      </w:pPr>
      <w:ins w:id="207" w:author="Clubs Administrator, Jenna Courage" w:date="2021-02-25T17:15:00Z">
        <w:r>
          <w:t>This justification</w:t>
        </w:r>
      </w:ins>
      <w:ins w:id="208" w:author="Clubs Administrator, Jenna Courage" w:date="2021-02-25T17:14:00Z">
        <w:r w:rsidR="002255F8">
          <w:t xml:space="preserve"> will be reviewed by the </w:t>
        </w:r>
        <w:del w:id="209" w:author="Graeme Noble" w:date="2021-03-01T09:50:00Z">
          <w:r w:rsidDel="002255F8">
            <w:delText>Club</w:delText>
          </w:r>
        </w:del>
      </w:ins>
      <w:ins w:id="210" w:author="Graeme Noble" w:date="2021-03-01T09:50:00Z">
        <w:r w:rsidR="00D049B3">
          <w:t>Club</w:t>
        </w:r>
      </w:ins>
      <w:ins w:id="211" w:author="Clubs Administrator, Jenna Courage" w:date="2021-02-25T17:14:00Z">
        <w:r w:rsidR="002255F8">
          <w:t xml:space="preserve">s Advisory Council (CAC) </w:t>
        </w:r>
        <w:r>
          <w:t xml:space="preserve">who </w:t>
        </w:r>
        <w:del w:id="212" w:author="Graeme Noble" w:date="2021-03-01T10:06:00Z">
          <w:r w:rsidDel="001C5A0F">
            <w:delText>will</w:delText>
          </w:r>
        </w:del>
      </w:ins>
      <w:ins w:id="213" w:author="Graeme Noble" w:date="2021-03-01T10:06:00Z">
        <w:r w:rsidR="001017BD">
          <w:t>shall</w:t>
        </w:r>
      </w:ins>
      <w:ins w:id="214" w:author="Clubs Administrator, Jenna Courage" w:date="2021-02-25T17:14:00Z">
        <w:r>
          <w:t xml:space="preserve"> </w:t>
        </w:r>
      </w:ins>
      <w:ins w:id="215" w:author="Clubs Administrator, Jenna Courage" w:date="2021-02-25T17:15:00Z">
        <w:del w:id="216" w:author="Graeme Noble" w:date="2021-03-01T10:06:00Z">
          <w:r w:rsidDel="00152531">
            <w:delText>decide</w:delText>
          </w:r>
        </w:del>
      </w:ins>
      <w:ins w:id="217" w:author="Clubs Administrator, Jenna Courage" w:date="2021-02-25T17:14:00Z">
        <w:del w:id="218" w:author="Graeme Noble" w:date="2021-03-01T10:06:00Z">
          <w:r w:rsidDel="001C5A0F">
            <w:delText xml:space="preserve"> </w:delText>
          </w:r>
        </w:del>
      </w:ins>
      <w:ins w:id="219" w:author="Graeme Noble" w:date="2021-03-01T10:06:00Z">
        <w:r w:rsidR="001017BD">
          <w:t xml:space="preserve">determine </w:t>
        </w:r>
      </w:ins>
      <w:ins w:id="220" w:author="Clubs Administrator, Jenna Courage" w:date="2021-02-25T17:14:00Z">
        <w:r>
          <w:t xml:space="preserve">whether </w:t>
        </w:r>
        <w:del w:id="221" w:author="Graeme Noble" w:date="2021-03-01T09:47:00Z">
          <w:r w:rsidDel="001C5A0F">
            <w:delText xml:space="preserve">or not </w:delText>
          </w:r>
        </w:del>
        <w:r>
          <w:t xml:space="preserve">to ratify the </w:t>
        </w:r>
        <w:del w:id="222" w:author="Graeme Noble" w:date="2021-03-01T09:50:00Z">
          <w:r w:rsidDel="001C5A0F">
            <w:delText>club</w:delText>
          </w:r>
        </w:del>
      </w:ins>
      <w:ins w:id="223" w:author="Graeme Noble" w:date="2021-03-01T09:50:00Z">
        <w:r w:rsidR="00D049B3">
          <w:t>Club</w:t>
        </w:r>
      </w:ins>
      <w:ins w:id="224" w:author="Clubs Administrator, Jenna Courage" w:date="2021-02-25T17:14:00Z">
        <w:r>
          <w:t xml:space="preserve">. </w:t>
        </w:r>
      </w:ins>
    </w:p>
    <w:p w14:paraId="268D8AE6" w14:textId="70991661" w:rsidR="00D06AC2" w:rsidRPr="00AC74A6" w:rsidDel="00B27616" w:rsidRDefault="00D06AC2" w:rsidP="00BD5B79">
      <w:pPr>
        <w:pStyle w:val="ListParagraph"/>
        <w:tabs>
          <w:tab w:val="left" w:pos="2979"/>
          <w:tab w:val="left" w:pos="2981"/>
        </w:tabs>
        <w:ind w:left="3700" w:firstLine="0"/>
        <w:rPr>
          <w:del w:id="225" w:author="Graeme Noble" w:date="2021-03-01T09:44:00Z"/>
        </w:rPr>
      </w:pPr>
    </w:p>
    <w:p w14:paraId="3DF096EF" w14:textId="7ED0C88D" w:rsidR="004330C2" w:rsidRPr="00AC74A6" w:rsidRDefault="28ACAD24">
      <w:pPr>
        <w:pStyle w:val="Heading3"/>
        <w:pPrChange w:id="226" w:author="Graeme Noble" w:date="2021-03-01T09:47:00Z">
          <w:pPr>
            <w:pStyle w:val="ListParagraph"/>
            <w:numPr>
              <w:ilvl w:val="2"/>
              <w:numId w:val="3"/>
            </w:numPr>
            <w:spacing w:line="251" w:lineRule="exact"/>
            <w:ind w:left="2160"/>
          </w:pPr>
        </w:pPrChange>
      </w:pPr>
      <w:bookmarkStart w:id="227" w:name="_Hlk42785889"/>
      <w:r w:rsidRPr="00AC74A6">
        <w:lastRenderedPageBreak/>
        <w:t xml:space="preserve">A proposed constitution on the approved MSU </w:t>
      </w:r>
      <w:del w:id="228" w:author="Graeme Noble" w:date="2021-03-01T09:50:00Z">
        <w:r w:rsidRPr="00AC74A6" w:rsidDel="00D049B3">
          <w:delText>Club</w:delText>
        </w:r>
      </w:del>
      <w:ins w:id="229" w:author="Graeme Noble" w:date="2021-03-01T09:50:00Z">
        <w:r w:rsidR="00D049B3">
          <w:t>Club</w:t>
        </w:r>
      </w:ins>
      <w:r w:rsidRPr="00AC74A6">
        <w:t xml:space="preserve">s </w:t>
      </w:r>
      <w:r w:rsidR="00281B6C" w:rsidRPr="00AC74A6">
        <w:t>Constitution</w:t>
      </w:r>
      <w:r w:rsidR="00B9745C" w:rsidRPr="00AC74A6">
        <w:t xml:space="preserve"> </w:t>
      </w:r>
      <w:r w:rsidRPr="00AC74A6">
        <w:t>template</w:t>
      </w:r>
      <w:ins w:id="230" w:author="Graeme Noble" w:date="2021-03-01T10:08:00Z">
        <w:r w:rsidR="00E55CA3">
          <w:t>,</w:t>
        </w:r>
      </w:ins>
      <w:r w:rsidRPr="00AC74A6">
        <w:t xml:space="preserve"> including:</w:t>
      </w:r>
    </w:p>
    <w:p w14:paraId="3FE2F0B8" w14:textId="3BFC7D8D" w:rsidR="28ACAD24" w:rsidRPr="00AC74A6" w:rsidDel="00B27616" w:rsidRDefault="28ACAD24">
      <w:pPr>
        <w:pStyle w:val="Heading4"/>
        <w:rPr>
          <w:del w:id="231" w:author="Graeme Noble" w:date="2021-03-01T09:44:00Z"/>
        </w:rPr>
        <w:pPrChange w:id="232" w:author="Daniela Stajcer, Executive Assistant" w:date="2021-03-01T14:35:00Z">
          <w:pPr>
            <w:spacing w:line="251" w:lineRule="exact"/>
            <w:ind w:left="2259"/>
          </w:pPr>
        </w:pPrChange>
      </w:pPr>
    </w:p>
    <w:p w14:paraId="51DB3001" w14:textId="77777777" w:rsidR="004330C2" w:rsidRPr="00AC74A6" w:rsidRDefault="008B1FBC">
      <w:pPr>
        <w:pStyle w:val="Heading4"/>
        <w:pPrChange w:id="233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before="1" w:line="252" w:lineRule="exact"/>
            <w:ind w:left="3261" w:hanging="1102"/>
          </w:pPr>
        </w:pPrChange>
      </w:pPr>
      <w:r w:rsidRPr="00AC74A6">
        <w:t>A proposed</w:t>
      </w:r>
      <w:r w:rsidRPr="00AC74A6">
        <w:rPr>
          <w:spacing w:val="-4"/>
        </w:rPr>
        <w:t xml:space="preserve"> </w:t>
      </w:r>
      <w:proofErr w:type="gramStart"/>
      <w:r w:rsidRPr="00AC74A6">
        <w:t>name;</w:t>
      </w:r>
      <w:proofErr w:type="gramEnd"/>
    </w:p>
    <w:p w14:paraId="60CD86C1" w14:textId="77777777" w:rsidR="004330C2" w:rsidRPr="00AC74A6" w:rsidRDefault="008B1FBC">
      <w:pPr>
        <w:pStyle w:val="Heading4"/>
        <w:pPrChange w:id="234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line="252" w:lineRule="exact"/>
            <w:ind w:left="3261" w:hanging="1102"/>
          </w:pPr>
        </w:pPrChange>
      </w:pPr>
      <w:r w:rsidRPr="00AC74A6">
        <w:t>A statement of</w:t>
      </w:r>
      <w:r w:rsidRPr="00AC74A6">
        <w:rPr>
          <w:spacing w:val="-2"/>
        </w:rPr>
        <w:t xml:space="preserve"> </w:t>
      </w:r>
      <w:proofErr w:type="gramStart"/>
      <w:r w:rsidRPr="00AC74A6">
        <w:t>purpose;</w:t>
      </w:r>
      <w:proofErr w:type="gramEnd"/>
    </w:p>
    <w:p w14:paraId="21ECC958" w14:textId="77777777" w:rsidR="008C4694" w:rsidRDefault="008B1FBC" w:rsidP="0015562D">
      <w:pPr>
        <w:pStyle w:val="Heading4"/>
        <w:rPr>
          <w:ins w:id="235" w:author="Graeme Noble" w:date="2021-03-01T12:11:00Z"/>
        </w:rPr>
      </w:pPr>
      <w:r w:rsidRPr="00AC74A6">
        <w:t>Membership</w:t>
      </w:r>
      <w:ins w:id="236" w:author="Graeme Noble" w:date="2021-03-01T12:11:00Z">
        <w:r w:rsidR="008C4694">
          <w:t>:</w:t>
        </w:r>
      </w:ins>
    </w:p>
    <w:p w14:paraId="72850F8F" w14:textId="77777777" w:rsidR="008C4694" w:rsidRDefault="008B1FBC" w:rsidP="00886B30">
      <w:pPr>
        <w:pStyle w:val="Heading5"/>
        <w:rPr>
          <w:ins w:id="237" w:author="Graeme Noble" w:date="2021-03-01T12:11:00Z"/>
        </w:rPr>
      </w:pPr>
      <w:del w:id="238" w:author="Graeme Noble" w:date="2021-03-01T12:11:00Z">
        <w:r w:rsidRPr="00AC74A6" w:rsidDel="008C4694">
          <w:delText xml:space="preserve"> p</w:delText>
        </w:r>
      </w:del>
      <w:ins w:id="239" w:author="Graeme Noble" w:date="2021-03-01T12:11:00Z">
        <w:r w:rsidR="008C4694">
          <w:t>P</w:t>
        </w:r>
      </w:ins>
      <w:r w:rsidRPr="00AC74A6">
        <w:t>rivileges</w:t>
      </w:r>
      <w:del w:id="240" w:author="Graeme Noble" w:date="2021-03-01T12:11:00Z">
        <w:r w:rsidRPr="00AC74A6" w:rsidDel="008C4694">
          <w:delText>,</w:delText>
        </w:r>
      </w:del>
      <w:ins w:id="241" w:author="Graeme Noble" w:date="2021-03-01T12:11:00Z">
        <w:r w:rsidR="008C4694">
          <w:t>;</w:t>
        </w:r>
      </w:ins>
      <w:r w:rsidRPr="00AC74A6">
        <w:t xml:space="preserve"> </w:t>
      </w:r>
    </w:p>
    <w:p w14:paraId="126BD58D" w14:textId="77777777" w:rsidR="008C4694" w:rsidRPr="008C4694" w:rsidRDefault="008B1FBC" w:rsidP="00886B30">
      <w:pPr>
        <w:pStyle w:val="Heading5"/>
        <w:rPr>
          <w:ins w:id="242" w:author="Graeme Noble" w:date="2021-03-01T12:11:00Z"/>
          <w:rPrChange w:id="243" w:author="Graeme Noble" w:date="2021-03-01T12:11:00Z">
            <w:rPr>
              <w:ins w:id="244" w:author="Graeme Noble" w:date="2021-03-01T12:11:00Z"/>
              <w:spacing w:val="-7"/>
            </w:rPr>
          </w:rPrChange>
        </w:rPr>
      </w:pPr>
      <w:del w:id="245" w:author="Graeme Noble" w:date="2021-03-01T12:11:00Z">
        <w:r w:rsidRPr="00AC74A6" w:rsidDel="008C4694">
          <w:delText>d</w:delText>
        </w:r>
      </w:del>
      <w:ins w:id="246" w:author="Graeme Noble" w:date="2021-03-01T12:11:00Z">
        <w:r w:rsidR="008C4694">
          <w:t>D</w:t>
        </w:r>
      </w:ins>
      <w:r w:rsidRPr="00AC74A6">
        <w:t>uties</w:t>
      </w:r>
      <w:del w:id="247" w:author="Graeme Noble" w:date="2021-03-01T12:11:00Z">
        <w:r w:rsidRPr="00AC74A6" w:rsidDel="008C4694">
          <w:delText>,</w:delText>
        </w:r>
      </w:del>
      <w:ins w:id="248" w:author="Graeme Noble" w:date="2021-03-01T12:11:00Z">
        <w:r w:rsidR="008C4694">
          <w:t>;</w:t>
        </w:r>
      </w:ins>
      <w:r w:rsidRPr="00AC74A6">
        <w:t xml:space="preserve"> and</w:t>
      </w:r>
      <w:r w:rsidRPr="00354FE5">
        <w:rPr>
          <w:spacing w:val="-7"/>
        </w:rPr>
        <w:t xml:space="preserve"> </w:t>
      </w:r>
    </w:p>
    <w:p w14:paraId="47B785A3" w14:textId="2B619A8D" w:rsidR="004330C2" w:rsidRPr="00AC74A6" w:rsidRDefault="008B1FBC">
      <w:pPr>
        <w:pStyle w:val="Heading5"/>
        <w:pPrChange w:id="249" w:author="Graeme Noble" w:date="2021-03-01T12:11:00Z">
          <w:pPr>
            <w:pStyle w:val="ListParagraph"/>
            <w:numPr>
              <w:ilvl w:val="3"/>
              <w:numId w:val="3"/>
            </w:numPr>
            <w:spacing w:line="252" w:lineRule="exact"/>
            <w:ind w:left="3261" w:hanging="1102"/>
          </w:pPr>
        </w:pPrChange>
      </w:pPr>
      <w:del w:id="250" w:author="Graeme Noble" w:date="2021-03-01T12:11:00Z">
        <w:r w:rsidRPr="00AC74A6" w:rsidDel="008C4694">
          <w:delText>r</w:delText>
        </w:r>
      </w:del>
      <w:ins w:id="251" w:author="Graeme Noble" w:date="2021-03-01T12:11:00Z">
        <w:r w:rsidR="008C4694">
          <w:t>R</w:t>
        </w:r>
      </w:ins>
      <w:r w:rsidRPr="00AC74A6">
        <w:t>estrictions</w:t>
      </w:r>
      <w:del w:id="252" w:author="Graeme Noble" w:date="2021-03-01T12:11:00Z">
        <w:r w:rsidRPr="00AC74A6" w:rsidDel="008C4694">
          <w:delText>;</w:delText>
        </w:r>
      </w:del>
      <w:ins w:id="253" w:author="Graeme Noble" w:date="2021-03-01T12:11:00Z">
        <w:r w:rsidR="008C4694">
          <w:t>.</w:t>
        </w:r>
      </w:ins>
    </w:p>
    <w:p w14:paraId="668E8ACA" w14:textId="24BDCFF9" w:rsidR="004330C2" w:rsidRPr="00AC74A6" w:rsidRDefault="008B1FBC">
      <w:pPr>
        <w:pStyle w:val="Heading4"/>
        <w:pPrChange w:id="254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line="252" w:lineRule="exact"/>
            <w:ind w:left="3261" w:hanging="1102"/>
          </w:pPr>
        </w:pPrChange>
      </w:pPr>
      <w:r w:rsidRPr="00AC74A6">
        <w:t xml:space="preserve">Definition and responsibility of </w:t>
      </w:r>
      <w:r w:rsidR="00332494" w:rsidRPr="00AC74A6">
        <w:t>Executive</w:t>
      </w:r>
      <w:r w:rsidRPr="00AC74A6">
        <w:rPr>
          <w:spacing w:val="-7"/>
        </w:rPr>
        <w:t xml:space="preserve"> </w:t>
      </w:r>
      <w:proofErr w:type="gramStart"/>
      <w:r w:rsidR="00637442" w:rsidRPr="00AC74A6">
        <w:t>positions</w:t>
      </w:r>
      <w:r w:rsidRPr="00AC74A6">
        <w:t>;</w:t>
      </w:r>
      <w:proofErr w:type="gramEnd"/>
    </w:p>
    <w:p w14:paraId="3C4E1269" w14:textId="77777777" w:rsidR="00CA1ECC" w:rsidRDefault="008B1FBC" w:rsidP="0015562D">
      <w:pPr>
        <w:pStyle w:val="Heading4"/>
        <w:rPr>
          <w:ins w:id="255" w:author="Graeme Noble" w:date="2021-03-01T12:10:00Z"/>
        </w:rPr>
      </w:pPr>
      <w:r w:rsidRPr="00AC74A6">
        <w:t>Election procedures for</w:t>
      </w:r>
      <w:ins w:id="256" w:author="Graeme Noble" w:date="2021-03-01T12:10:00Z">
        <w:r w:rsidR="00CA1ECC">
          <w:t>:</w:t>
        </w:r>
      </w:ins>
    </w:p>
    <w:p w14:paraId="432E7D4F" w14:textId="77777777" w:rsidR="00DA36E0" w:rsidRDefault="008B1FBC" w:rsidP="00886B30">
      <w:pPr>
        <w:pStyle w:val="Heading5"/>
        <w:rPr>
          <w:ins w:id="257" w:author="Graeme Noble" w:date="2021-03-01T12:10:00Z"/>
        </w:rPr>
      </w:pPr>
      <w:del w:id="258" w:author="Graeme Noble" w:date="2021-03-01T12:10:00Z">
        <w:r w:rsidRPr="00AC74A6" w:rsidDel="00CA1ECC">
          <w:delText xml:space="preserve"> n</w:delText>
        </w:r>
      </w:del>
      <w:ins w:id="259" w:author="Graeme Noble" w:date="2021-03-01T12:10:00Z">
        <w:r w:rsidR="00CA1ECC">
          <w:t>N</w:t>
        </w:r>
      </w:ins>
      <w:r w:rsidRPr="00AC74A6">
        <w:t>omination</w:t>
      </w:r>
      <w:ins w:id="260" w:author="Graeme Noble" w:date="2021-03-01T12:10:00Z">
        <w:r w:rsidR="00CA1ECC">
          <w:t>s</w:t>
        </w:r>
      </w:ins>
      <w:del w:id="261" w:author="Graeme Noble" w:date="2021-03-01T12:10:00Z">
        <w:r w:rsidRPr="00AC74A6" w:rsidDel="00CA1ECC">
          <w:delText>s,</w:delText>
        </w:r>
      </w:del>
      <w:ins w:id="262" w:author="Graeme Noble" w:date="2021-03-01T12:10:00Z">
        <w:r w:rsidR="00DA36E0">
          <w:t>;</w:t>
        </w:r>
      </w:ins>
      <w:r w:rsidRPr="00AC74A6">
        <w:t xml:space="preserve"> </w:t>
      </w:r>
    </w:p>
    <w:p w14:paraId="5E46FA59" w14:textId="77777777" w:rsidR="00DA36E0" w:rsidRDefault="008B1FBC" w:rsidP="00886B30">
      <w:pPr>
        <w:pStyle w:val="Heading5"/>
        <w:rPr>
          <w:ins w:id="263" w:author="Graeme Noble" w:date="2021-03-01T12:10:00Z"/>
        </w:rPr>
      </w:pPr>
      <w:del w:id="264" w:author="Graeme Noble" w:date="2021-03-01T12:10:00Z">
        <w:r w:rsidRPr="00AC74A6" w:rsidDel="00DA36E0">
          <w:delText>c</w:delText>
        </w:r>
      </w:del>
      <w:proofErr w:type="gramStart"/>
      <w:ins w:id="265" w:author="Graeme Noble" w:date="2021-03-01T12:10:00Z">
        <w:r w:rsidR="00DA36E0">
          <w:t>C</w:t>
        </w:r>
      </w:ins>
      <w:r w:rsidRPr="00AC74A6">
        <w:t>ampaign</w:t>
      </w:r>
      <w:ins w:id="266" w:author="Graeme Noble" w:date="2021-03-01T12:10:00Z">
        <w:r w:rsidR="00DA36E0">
          <w:t>s;</w:t>
        </w:r>
        <w:proofErr w:type="gramEnd"/>
      </w:ins>
    </w:p>
    <w:p w14:paraId="27BB3541" w14:textId="77777777" w:rsidR="00DA36E0" w:rsidRDefault="008B1FBC" w:rsidP="00886B30">
      <w:pPr>
        <w:pStyle w:val="Heading5"/>
        <w:rPr>
          <w:ins w:id="267" w:author="Graeme Noble" w:date="2021-03-01T12:10:00Z"/>
        </w:rPr>
      </w:pPr>
      <w:del w:id="268" w:author="Graeme Noble" w:date="2021-03-01T12:10:00Z">
        <w:r w:rsidRPr="00AC74A6" w:rsidDel="00DA36E0">
          <w:delText>, v</w:delText>
        </w:r>
      </w:del>
      <w:ins w:id="269" w:author="Graeme Noble" w:date="2021-03-01T12:10:00Z">
        <w:r w:rsidR="00DA36E0">
          <w:t>V</w:t>
        </w:r>
      </w:ins>
      <w:r w:rsidRPr="00AC74A6">
        <w:t>oting</w:t>
      </w:r>
      <w:ins w:id="270" w:author="Graeme Noble" w:date="2021-03-01T12:10:00Z">
        <w:r w:rsidR="00DA36E0">
          <w:t>;</w:t>
        </w:r>
      </w:ins>
      <w:del w:id="271" w:author="Graeme Noble" w:date="2021-03-01T12:10:00Z">
        <w:r w:rsidRPr="00AC74A6" w:rsidDel="00DA36E0">
          <w:delText>,</w:delText>
        </w:r>
      </w:del>
      <w:r w:rsidRPr="00AC74A6">
        <w:t xml:space="preserve"> and</w:t>
      </w:r>
      <w:r w:rsidRPr="00AC74A6">
        <w:rPr>
          <w:spacing w:val="-5"/>
        </w:rPr>
        <w:t xml:space="preserve"> </w:t>
      </w:r>
      <w:del w:id="272" w:author="Graeme Noble" w:date="2021-03-01T12:10:00Z">
        <w:r w:rsidRPr="00AC74A6" w:rsidDel="00DA36E0">
          <w:delText>i</w:delText>
        </w:r>
      </w:del>
    </w:p>
    <w:p w14:paraId="056F59A7" w14:textId="6EF72E68" w:rsidR="004330C2" w:rsidRPr="00AC74A6" w:rsidRDefault="00DA36E0">
      <w:pPr>
        <w:pStyle w:val="Heading5"/>
        <w:pPrChange w:id="273" w:author="Graeme Noble" w:date="2021-03-01T12:10:00Z">
          <w:pPr>
            <w:pStyle w:val="ListParagraph"/>
            <w:numPr>
              <w:ilvl w:val="3"/>
              <w:numId w:val="3"/>
            </w:numPr>
            <w:spacing w:line="252" w:lineRule="exact"/>
            <w:ind w:left="3261" w:hanging="1102"/>
          </w:pPr>
        </w:pPrChange>
      </w:pPr>
      <w:ins w:id="274" w:author="Graeme Noble" w:date="2021-03-01T12:10:00Z">
        <w:r>
          <w:t>I</w:t>
        </w:r>
      </w:ins>
      <w:r w:rsidR="008B1FBC" w:rsidRPr="00AC74A6">
        <w:t>mpeachment</w:t>
      </w:r>
      <w:del w:id="275" w:author="Graeme Noble" w:date="2021-03-01T12:10:00Z">
        <w:r w:rsidR="008B1FBC" w:rsidRPr="00AC74A6" w:rsidDel="00DA36E0">
          <w:delText>;</w:delText>
        </w:r>
      </w:del>
      <w:ins w:id="276" w:author="Graeme Noble" w:date="2021-03-01T12:10:00Z">
        <w:r>
          <w:t>.</w:t>
        </w:r>
      </w:ins>
    </w:p>
    <w:p w14:paraId="1BCF0F39" w14:textId="77777777" w:rsidR="004330C2" w:rsidRPr="00AC74A6" w:rsidRDefault="008B1FBC">
      <w:pPr>
        <w:pStyle w:val="Heading4"/>
        <w:pPrChange w:id="277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before="2" w:line="252" w:lineRule="exact"/>
            <w:ind w:left="3261" w:hanging="1102"/>
          </w:pPr>
        </w:pPrChange>
      </w:pPr>
      <w:r w:rsidRPr="00AC74A6">
        <w:t>Financial</w:t>
      </w:r>
      <w:r w:rsidRPr="00AC74A6">
        <w:rPr>
          <w:spacing w:val="-1"/>
        </w:rPr>
        <w:t xml:space="preserve"> </w:t>
      </w:r>
      <w:proofErr w:type="gramStart"/>
      <w:r w:rsidRPr="00AC74A6">
        <w:t>procedures;</w:t>
      </w:r>
      <w:proofErr w:type="gramEnd"/>
    </w:p>
    <w:p w14:paraId="7187AFFB" w14:textId="77777777" w:rsidR="004330C2" w:rsidRPr="00AC74A6" w:rsidRDefault="008B1FBC">
      <w:pPr>
        <w:pStyle w:val="Heading4"/>
        <w:pPrChange w:id="278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line="252" w:lineRule="exact"/>
            <w:ind w:left="3261" w:hanging="1102"/>
          </w:pPr>
        </w:pPrChange>
      </w:pPr>
      <w:r w:rsidRPr="00AC74A6">
        <w:t>Meeting requirements and</w:t>
      </w:r>
      <w:r w:rsidRPr="00AC74A6">
        <w:rPr>
          <w:spacing w:val="-1"/>
        </w:rPr>
        <w:t xml:space="preserve"> </w:t>
      </w:r>
      <w:proofErr w:type="gramStart"/>
      <w:r w:rsidRPr="00AC74A6">
        <w:t>procedures;</w:t>
      </w:r>
      <w:proofErr w:type="gramEnd"/>
    </w:p>
    <w:p w14:paraId="7D772BD0" w14:textId="4DFB1F10" w:rsidR="004330C2" w:rsidRPr="00AC74A6" w:rsidRDefault="008B1FBC">
      <w:pPr>
        <w:pStyle w:val="Heading4"/>
        <w:pPrChange w:id="279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line="252" w:lineRule="exact"/>
            <w:ind w:left="3261" w:hanging="1102"/>
          </w:pPr>
        </w:pPrChange>
      </w:pPr>
      <w:r w:rsidRPr="00AC74A6">
        <w:t>Method of constitutional</w:t>
      </w:r>
      <w:r w:rsidRPr="00AC74A6">
        <w:rPr>
          <w:spacing w:val="-4"/>
        </w:rPr>
        <w:t xml:space="preserve"> </w:t>
      </w:r>
      <w:r w:rsidRPr="00AC74A6">
        <w:t>amendments</w:t>
      </w:r>
      <w:r w:rsidR="006277C1" w:rsidRPr="00AC74A6">
        <w:t>.</w:t>
      </w:r>
    </w:p>
    <w:bookmarkEnd w:id="227"/>
    <w:p w14:paraId="37A6F149" w14:textId="60695CDE" w:rsidR="00D06AC2" w:rsidRPr="00AC74A6" w:rsidDel="00B27616" w:rsidRDefault="00D06AC2">
      <w:pPr>
        <w:pStyle w:val="Heading3"/>
        <w:rPr>
          <w:del w:id="280" w:author="Graeme Noble" w:date="2021-03-01T09:44:00Z"/>
        </w:rPr>
        <w:pPrChange w:id="281" w:author="Graeme Noble" w:date="2021-03-01T09:48:00Z">
          <w:pPr>
            <w:pStyle w:val="ListParagraph"/>
            <w:tabs>
              <w:tab w:val="left" w:pos="3701"/>
            </w:tabs>
            <w:spacing w:line="252" w:lineRule="exact"/>
            <w:ind w:left="3700" w:firstLine="0"/>
          </w:pPr>
        </w:pPrChange>
      </w:pPr>
    </w:p>
    <w:p w14:paraId="0CF9426F" w14:textId="55D0DF0C" w:rsidR="004330C2" w:rsidRPr="00AC74A6" w:rsidRDefault="008B1FBC">
      <w:pPr>
        <w:pStyle w:val="Heading3"/>
        <w:pPrChange w:id="282" w:author="Graeme Noble" w:date="2021-03-01T09:48:00Z">
          <w:pPr>
            <w:pStyle w:val="ListParagraph"/>
            <w:numPr>
              <w:ilvl w:val="2"/>
              <w:numId w:val="3"/>
            </w:numPr>
            <w:spacing w:before="1" w:line="252" w:lineRule="exact"/>
            <w:ind w:left="2160"/>
          </w:pPr>
        </w:pPrChange>
      </w:pPr>
      <w:r w:rsidRPr="00AC74A6">
        <w:t>A proposed year-plan for the upcoming</w:t>
      </w:r>
      <w:r w:rsidRPr="00AC74A6">
        <w:rPr>
          <w:spacing w:val="-14"/>
        </w:rPr>
        <w:t xml:space="preserve"> </w:t>
      </w:r>
      <w:r w:rsidRPr="00AC74A6">
        <w:t>year includ</w:t>
      </w:r>
      <w:r w:rsidR="009271C2" w:rsidRPr="00AC74A6">
        <w:t>ing:</w:t>
      </w:r>
    </w:p>
    <w:p w14:paraId="3C8AB255" w14:textId="451C97E6" w:rsidR="28ACAD24" w:rsidRPr="00AC74A6" w:rsidDel="00B27616" w:rsidRDefault="28ACAD24">
      <w:pPr>
        <w:pStyle w:val="Heading4"/>
        <w:rPr>
          <w:del w:id="283" w:author="Graeme Noble" w:date="2021-03-01T09:44:00Z"/>
        </w:rPr>
        <w:pPrChange w:id="284" w:author="Daniela Stajcer, Executive Assistant" w:date="2021-03-01T14:35:00Z">
          <w:pPr>
            <w:spacing w:before="1" w:line="252" w:lineRule="exact"/>
            <w:ind w:left="2259"/>
          </w:pPr>
        </w:pPrChange>
      </w:pPr>
    </w:p>
    <w:p w14:paraId="00481CD2" w14:textId="5AA7E42B" w:rsidR="009A263D" w:rsidRPr="00AC74A6" w:rsidRDefault="28ACAD24">
      <w:pPr>
        <w:pStyle w:val="Heading4"/>
        <w:pPrChange w:id="285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before="1" w:line="252" w:lineRule="exact"/>
            <w:ind w:left="3261" w:hanging="1147"/>
          </w:pPr>
        </w:pPrChange>
      </w:pPr>
      <w:r w:rsidRPr="00AC74A6">
        <w:t xml:space="preserve">A minimum of three (3) proposed </w:t>
      </w:r>
      <w:del w:id="286" w:author="Graeme Noble" w:date="2021-03-01T09:50:00Z">
        <w:r w:rsidRPr="00AC74A6" w:rsidDel="00D049B3">
          <w:delText>club</w:delText>
        </w:r>
      </w:del>
      <w:ins w:id="287" w:author="Graeme Noble" w:date="2021-03-01T09:50:00Z">
        <w:r w:rsidR="00D049B3">
          <w:t>Club</w:t>
        </w:r>
      </w:ins>
      <w:r w:rsidRPr="00AC74A6">
        <w:t xml:space="preserve"> events and/or activities for the academic </w:t>
      </w:r>
      <w:proofErr w:type="gramStart"/>
      <w:r w:rsidRPr="00AC74A6">
        <w:t>year;</w:t>
      </w:r>
      <w:proofErr w:type="gramEnd"/>
    </w:p>
    <w:p w14:paraId="2EFCBD6F" w14:textId="74FC37EE" w:rsidR="28ACAD24" w:rsidRPr="00AC74A6" w:rsidDel="00B27616" w:rsidRDefault="28ACAD24" w:rsidP="00BD5B79">
      <w:pPr>
        <w:spacing w:before="1" w:line="252" w:lineRule="exact"/>
        <w:ind w:left="2979"/>
        <w:rPr>
          <w:del w:id="288" w:author="Graeme Noble" w:date="2021-03-01T09:44:00Z"/>
        </w:rPr>
      </w:pPr>
    </w:p>
    <w:p w14:paraId="69865D4F" w14:textId="6F9DEA82" w:rsidR="009A263D" w:rsidRPr="00AC74A6" w:rsidRDefault="28ACAD24">
      <w:pPr>
        <w:pStyle w:val="Heading5"/>
        <w:pPrChange w:id="289" w:author="Graeme Noble" w:date="2021-03-01T09:48:00Z">
          <w:pPr>
            <w:pStyle w:val="ListParagraph"/>
            <w:numPr>
              <w:ilvl w:val="4"/>
              <w:numId w:val="3"/>
            </w:numPr>
            <w:tabs>
              <w:tab w:val="left" w:pos="2979"/>
              <w:tab w:val="left" w:pos="2981"/>
            </w:tabs>
            <w:spacing w:before="1" w:line="252" w:lineRule="exact"/>
            <w:ind w:left="4253" w:hanging="1052"/>
          </w:pPr>
        </w:pPrChange>
      </w:pPr>
      <w:r w:rsidRPr="00AC74A6">
        <w:t xml:space="preserve">This must include at least one (1) proposed event per </w:t>
      </w:r>
      <w:r w:rsidR="00D2534C" w:rsidRPr="00AC74A6">
        <w:t>F</w:t>
      </w:r>
      <w:r w:rsidRPr="00AC74A6">
        <w:t xml:space="preserve">all and </w:t>
      </w:r>
      <w:r w:rsidR="00D2534C" w:rsidRPr="00AC74A6">
        <w:t>W</w:t>
      </w:r>
      <w:r w:rsidRPr="00AC74A6">
        <w:t>inter term.</w:t>
      </w:r>
    </w:p>
    <w:p w14:paraId="7D1B9355" w14:textId="0AFA9C73" w:rsidR="28ACAD24" w:rsidRPr="00AC74A6" w:rsidDel="00B27616" w:rsidRDefault="28ACAD24">
      <w:pPr>
        <w:pStyle w:val="Heading4"/>
        <w:rPr>
          <w:del w:id="290" w:author="Graeme Noble" w:date="2021-03-01T09:44:00Z"/>
        </w:rPr>
        <w:pPrChange w:id="291" w:author="Daniela Stajcer, Executive Assistant" w:date="2021-03-01T14:35:00Z">
          <w:pPr>
            <w:spacing w:before="1" w:line="252" w:lineRule="exact"/>
            <w:ind w:left="4021"/>
          </w:pPr>
        </w:pPrChange>
      </w:pPr>
    </w:p>
    <w:p w14:paraId="51989C68" w14:textId="448A3C65" w:rsidR="6E21CAA8" w:rsidRPr="00AC74A6" w:rsidRDefault="28ACAD24">
      <w:pPr>
        <w:pStyle w:val="Heading4"/>
        <w:pPrChange w:id="292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before="1" w:line="252" w:lineRule="exact"/>
            <w:ind w:left="3261" w:hanging="1102"/>
          </w:pPr>
        </w:pPrChange>
      </w:pPr>
      <w:r w:rsidRPr="00AC74A6">
        <w:t xml:space="preserve">Proposed events shall include a: </w:t>
      </w:r>
    </w:p>
    <w:p w14:paraId="45448593" w14:textId="4B50AC56" w:rsidR="28ACAD24" w:rsidRPr="00AC74A6" w:rsidDel="00B27616" w:rsidRDefault="28ACAD24" w:rsidP="00BD5B79">
      <w:pPr>
        <w:spacing w:before="1" w:line="252" w:lineRule="exact"/>
        <w:ind w:left="2979"/>
        <w:rPr>
          <w:del w:id="293" w:author="Graeme Noble" w:date="2021-03-01T09:44:00Z"/>
        </w:rPr>
      </w:pPr>
    </w:p>
    <w:p w14:paraId="2914290A" w14:textId="15F7163D" w:rsidR="6E21CAA8" w:rsidRPr="00AC74A6" w:rsidRDefault="28ACAD24">
      <w:pPr>
        <w:pStyle w:val="Heading5"/>
        <w:pPrChange w:id="294" w:author="Graeme Noble" w:date="2021-03-01T09:48:00Z">
          <w:pPr>
            <w:pStyle w:val="ListParagraph"/>
            <w:numPr>
              <w:ilvl w:val="4"/>
              <w:numId w:val="3"/>
            </w:numPr>
            <w:spacing w:before="1" w:line="252" w:lineRule="exact"/>
            <w:ind w:left="4395" w:hanging="1052"/>
          </w:pPr>
        </w:pPrChange>
      </w:pPr>
      <w:proofErr w:type="gramStart"/>
      <w:r w:rsidRPr="00AC74A6">
        <w:lastRenderedPageBreak/>
        <w:t>Budget;</w:t>
      </w:r>
      <w:proofErr w:type="gramEnd"/>
    </w:p>
    <w:p w14:paraId="7A033F59" w14:textId="047E42B0" w:rsidR="6E21CAA8" w:rsidRPr="00AC74A6" w:rsidRDefault="28ACAD24">
      <w:pPr>
        <w:pStyle w:val="Heading5"/>
        <w:pPrChange w:id="295" w:author="Graeme Noble" w:date="2021-03-01T09:48:00Z">
          <w:pPr>
            <w:pStyle w:val="ListParagraph"/>
            <w:numPr>
              <w:ilvl w:val="4"/>
              <w:numId w:val="3"/>
            </w:numPr>
            <w:spacing w:before="1" w:line="252" w:lineRule="exact"/>
            <w:ind w:left="4395" w:hanging="1052"/>
          </w:pPr>
        </w:pPrChange>
      </w:pPr>
      <w:proofErr w:type="gramStart"/>
      <w:r w:rsidRPr="00AC74A6">
        <w:t>Description;</w:t>
      </w:r>
      <w:proofErr w:type="gramEnd"/>
    </w:p>
    <w:p w14:paraId="73B3C809" w14:textId="66847F61" w:rsidR="6E21CAA8" w:rsidRPr="00AC74A6" w:rsidRDefault="28ACAD24">
      <w:pPr>
        <w:pStyle w:val="Heading5"/>
        <w:pPrChange w:id="296" w:author="Graeme Noble" w:date="2021-03-01T09:48:00Z">
          <w:pPr>
            <w:pStyle w:val="ListParagraph"/>
            <w:numPr>
              <w:ilvl w:val="4"/>
              <w:numId w:val="3"/>
            </w:numPr>
            <w:spacing w:before="1" w:line="252" w:lineRule="exact"/>
            <w:ind w:left="4395" w:hanging="1052"/>
          </w:pPr>
        </w:pPrChange>
      </w:pPr>
      <w:r w:rsidRPr="00AC74A6">
        <w:t>Tentative venue(s</w:t>
      </w:r>
      <w:proofErr w:type="gramStart"/>
      <w:r w:rsidRPr="00AC74A6">
        <w:t>);</w:t>
      </w:r>
      <w:proofErr w:type="gramEnd"/>
      <w:r w:rsidRPr="00AC74A6">
        <w:t xml:space="preserve"> </w:t>
      </w:r>
    </w:p>
    <w:p w14:paraId="68EFD348" w14:textId="0D47FE32" w:rsidR="6E21CAA8" w:rsidRPr="00AC74A6" w:rsidRDefault="28ACAD24">
      <w:pPr>
        <w:pStyle w:val="Heading5"/>
        <w:pPrChange w:id="297" w:author="Graeme Noble" w:date="2021-03-01T09:48:00Z">
          <w:pPr>
            <w:pStyle w:val="ListParagraph"/>
            <w:numPr>
              <w:ilvl w:val="4"/>
              <w:numId w:val="3"/>
            </w:numPr>
            <w:spacing w:before="1" w:line="252" w:lineRule="exact"/>
            <w:ind w:left="4395" w:hanging="1052"/>
          </w:pPr>
        </w:pPrChange>
      </w:pPr>
      <w:r w:rsidRPr="00AC74A6">
        <w:t xml:space="preserve">Marketing </w:t>
      </w:r>
      <w:proofErr w:type="gramStart"/>
      <w:r w:rsidRPr="00AC74A6">
        <w:t>strategy;</w:t>
      </w:r>
      <w:proofErr w:type="gramEnd"/>
      <w:r w:rsidRPr="00AC74A6">
        <w:t xml:space="preserve"> </w:t>
      </w:r>
    </w:p>
    <w:p w14:paraId="2BF872D0" w14:textId="75E9308A" w:rsidR="6E21CAA8" w:rsidRPr="00AC74A6" w:rsidRDefault="28ACAD24">
      <w:pPr>
        <w:pStyle w:val="Heading5"/>
        <w:pPrChange w:id="298" w:author="Graeme Noble" w:date="2021-03-01T09:48:00Z">
          <w:pPr>
            <w:pStyle w:val="ListParagraph"/>
            <w:numPr>
              <w:ilvl w:val="4"/>
              <w:numId w:val="3"/>
            </w:numPr>
            <w:spacing w:before="1" w:line="252" w:lineRule="exact"/>
            <w:ind w:left="4395" w:hanging="1052"/>
          </w:pPr>
        </w:pPrChange>
      </w:pPr>
      <w:r w:rsidRPr="00AC74A6">
        <w:t xml:space="preserve">Explanation of how the event will contribute to a mandate and/or purpose of the proposed </w:t>
      </w:r>
      <w:del w:id="299" w:author="Graeme Noble" w:date="2021-03-01T09:50:00Z">
        <w:r w:rsidRPr="00AC74A6" w:rsidDel="00D049B3">
          <w:delText>club</w:delText>
        </w:r>
      </w:del>
      <w:ins w:id="300" w:author="Graeme Noble" w:date="2021-03-01T09:50:00Z">
        <w:r w:rsidR="00D049B3">
          <w:t>Club</w:t>
        </w:r>
      </w:ins>
      <w:r w:rsidRPr="00AC74A6">
        <w:t>.</w:t>
      </w:r>
    </w:p>
    <w:p w14:paraId="0EB1D410" w14:textId="70F040CC" w:rsidR="009A263D" w:rsidRPr="00AC74A6" w:rsidDel="00B27616" w:rsidRDefault="009A263D" w:rsidP="00BD5B79">
      <w:pPr>
        <w:pStyle w:val="ListParagraph"/>
        <w:tabs>
          <w:tab w:val="left" w:pos="2979"/>
          <w:tab w:val="left" w:pos="2981"/>
        </w:tabs>
        <w:spacing w:before="1" w:line="252" w:lineRule="exact"/>
        <w:ind w:left="3700" w:firstLine="0"/>
        <w:rPr>
          <w:del w:id="301" w:author="Graeme Noble" w:date="2021-03-01T09:44:00Z"/>
        </w:rPr>
      </w:pPr>
    </w:p>
    <w:p w14:paraId="502C8B10" w14:textId="0DF8260E" w:rsidR="004330C2" w:rsidRPr="00AC74A6" w:rsidRDefault="008B1FBC">
      <w:pPr>
        <w:pStyle w:val="Heading3"/>
        <w:pPrChange w:id="302" w:author="Graeme Noble" w:date="2021-03-01T09:48:00Z">
          <w:pPr>
            <w:pStyle w:val="ListParagraph"/>
            <w:numPr>
              <w:ilvl w:val="2"/>
              <w:numId w:val="3"/>
            </w:numPr>
            <w:spacing w:line="252" w:lineRule="exact"/>
            <w:ind w:left="2160"/>
          </w:pPr>
        </w:pPrChange>
      </w:pPr>
      <w:r w:rsidRPr="00AC74A6">
        <w:t>A proposed</w:t>
      </w:r>
      <w:r w:rsidRPr="00AC74A6">
        <w:rPr>
          <w:spacing w:val="-4"/>
        </w:rPr>
        <w:t xml:space="preserve"> </w:t>
      </w:r>
      <w:r w:rsidRPr="00AC74A6">
        <w:t xml:space="preserve">budget submitted on the approved MSU </w:t>
      </w:r>
      <w:del w:id="303" w:author="Graeme Noble" w:date="2021-03-01T09:50:00Z">
        <w:r w:rsidRPr="00AC74A6" w:rsidDel="00D049B3">
          <w:delText>Club</w:delText>
        </w:r>
      </w:del>
      <w:ins w:id="304" w:author="Graeme Noble" w:date="2021-03-01T09:50:00Z">
        <w:r w:rsidR="00D049B3">
          <w:t>Club</w:t>
        </w:r>
      </w:ins>
      <w:r w:rsidRPr="00AC74A6">
        <w:t>s Budget template.</w:t>
      </w:r>
    </w:p>
    <w:p w14:paraId="41D79FB7" w14:textId="4BF2BEFB" w:rsidR="28ACAD24" w:rsidRPr="00AC74A6" w:rsidDel="00B27616" w:rsidRDefault="28ACAD24" w:rsidP="00BD5B79">
      <w:pPr>
        <w:spacing w:line="252" w:lineRule="exact"/>
        <w:ind w:left="2259"/>
        <w:rPr>
          <w:del w:id="305" w:author="Graeme Noble" w:date="2021-03-01T09:44:00Z"/>
        </w:rPr>
      </w:pPr>
    </w:p>
    <w:p w14:paraId="2E1F7E07" w14:textId="1427EB55" w:rsidR="009A263D" w:rsidRPr="00AC74A6" w:rsidRDefault="28ACAD24">
      <w:pPr>
        <w:pStyle w:val="Heading2"/>
        <w:pPrChange w:id="306" w:author="Graeme Noble" w:date="2021-03-01T09:48:00Z">
          <w:pPr>
            <w:pStyle w:val="ListParagraph"/>
            <w:numPr>
              <w:ilvl w:val="1"/>
              <w:numId w:val="3"/>
            </w:numPr>
            <w:tabs>
              <w:tab w:val="left" w:pos="2980"/>
              <w:tab w:val="left" w:pos="2981"/>
            </w:tabs>
            <w:spacing w:line="252" w:lineRule="exact"/>
            <w:ind w:left="1440"/>
          </w:pPr>
        </w:pPrChange>
      </w:pPr>
      <w:r w:rsidRPr="00AC74A6">
        <w:t xml:space="preserve">The application package must be submitted online to the </w:t>
      </w:r>
      <w:del w:id="307" w:author="Graeme Noble" w:date="2021-03-01T09:50:00Z">
        <w:r w:rsidRPr="00AC74A6" w:rsidDel="00D049B3">
          <w:delText>Club</w:delText>
        </w:r>
      </w:del>
      <w:ins w:id="308" w:author="Graeme Noble" w:date="2021-03-01T09:50:00Z">
        <w:r w:rsidR="00D049B3">
          <w:t>Club</w:t>
        </w:r>
      </w:ins>
      <w:r w:rsidRPr="00AC74A6">
        <w:t xml:space="preserve">s Administrator by December </w:t>
      </w:r>
      <w:del w:id="309" w:author="Graeme Noble" w:date="2021-03-01T10:15:00Z">
        <w:r w:rsidRPr="00AC74A6" w:rsidDel="00E56CE4">
          <w:delText>1</w:delText>
        </w:r>
        <w:r w:rsidRPr="00AC74A6" w:rsidDel="00E56CE4">
          <w:rPr>
            <w:vertAlign w:val="superscript"/>
          </w:rPr>
          <w:delText>st</w:delText>
        </w:r>
      </w:del>
      <w:ins w:id="310" w:author="Graeme Noble" w:date="2021-03-01T10:15:00Z">
        <w:r w:rsidR="00E56CE4">
          <w:t>1</w:t>
        </w:r>
      </w:ins>
      <w:ins w:id="311" w:author="Graeme Noble" w:date="2021-03-01T10:08:00Z">
        <w:r w:rsidR="00E55CA3">
          <w:t>;</w:t>
        </w:r>
      </w:ins>
      <w:del w:id="312" w:author="Graeme Noble" w:date="2021-03-01T09:48:00Z">
        <w:r w:rsidR="00F06C2B" w:rsidRPr="00AC74A6" w:rsidDel="00D913BA">
          <w:delText>.</w:delText>
        </w:r>
      </w:del>
    </w:p>
    <w:p w14:paraId="0A604FBE" w14:textId="3A957A2D" w:rsidR="6E21CAA8" w:rsidRPr="00AC74A6" w:rsidDel="00B27616" w:rsidRDefault="6E21CAA8">
      <w:pPr>
        <w:pStyle w:val="Heading3"/>
        <w:rPr>
          <w:del w:id="313" w:author="Graeme Noble" w:date="2021-03-01T09:44:00Z"/>
        </w:rPr>
        <w:pPrChange w:id="314" w:author="Graeme Noble" w:date="2021-03-01T09:48:00Z">
          <w:pPr>
            <w:spacing w:line="252" w:lineRule="exact"/>
            <w:ind w:left="1440"/>
          </w:pPr>
        </w:pPrChange>
      </w:pPr>
    </w:p>
    <w:p w14:paraId="76B5ECA9" w14:textId="2A8E36E1" w:rsidR="00C23F0F" w:rsidRPr="00AC74A6" w:rsidRDefault="122D7A2B">
      <w:pPr>
        <w:pStyle w:val="Heading2"/>
        <w:pPrChange w:id="315" w:author="Graeme Noble" w:date="2021-03-01T09:48:00Z">
          <w:pPr>
            <w:pStyle w:val="ListParagraph"/>
            <w:numPr>
              <w:ilvl w:val="1"/>
              <w:numId w:val="3"/>
            </w:numPr>
            <w:tabs>
              <w:tab w:val="left" w:pos="2980"/>
              <w:tab w:val="left" w:pos="2981"/>
            </w:tabs>
            <w:spacing w:line="252" w:lineRule="exact"/>
            <w:ind w:left="1440"/>
          </w:pPr>
        </w:pPrChange>
      </w:pPr>
      <w:r w:rsidRPr="00AC74A6">
        <w:t xml:space="preserve">Prospective </w:t>
      </w:r>
      <w:del w:id="316" w:author="Graeme Noble" w:date="2021-03-01T09:50:00Z">
        <w:r w:rsidRPr="00AC74A6" w:rsidDel="00D049B3">
          <w:delText>club</w:delText>
        </w:r>
      </w:del>
      <w:ins w:id="317" w:author="Graeme Noble" w:date="2021-03-01T09:50:00Z">
        <w:r w:rsidR="00D049B3">
          <w:t>Club</w:t>
        </w:r>
      </w:ins>
      <w:r w:rsidRPr="00AC74A6">
        <w:t>s must demonstrate:</w:t>
      </w:r>
    </w:p>
    <w:p w14:paraId="39752052" w14:textId="137CE5C5" w:rsidR="00D06AC2" w:rsidRPr="00AC74A6" w:rsidDel="00B27616" w:rsidRDefault="00D06AC2">
      <w:pPr>
        <w:pStyle w:val="Heading3"/>
        <w:rPr>
          <w:del w:id="318" w:author="Graeme Noble" w:date="2021-03-01T09:44:00Z"/>
        </w:rPr>
        <w:pPrChange w:id="319" w:author="Graeme Noble" w:date="2021-03-01T09:48:00Z">
          <w:pPr>
            <w:tabs>
              <w:tab w:val="left" w:pos="2980"/>
              <w:tab w:val="left" w:pos="2981"/>
            </w:tabs>
            <w:spacing w:line="252" w:lineRule="exact"/>
          </w:pPr>
        </w:pPrChange>
      </w:pPr>
    </w:p>
    <w:p w14:paraId="3F23E189" w14:textId="3A35EEA4" w:rsidR="00C23F0F" w:rsidRPr="00AC74A6" w:rsidRDefault="122D7A2B">
      <w:pPr>
        <w:pStyle w:val="Heading3"/>
        <w:pPrChange w:id="320" w:author="Graeme Noble" w:date="2021-03-01T09:48:00Z">
          <w:pPr>
            <w:pStyle w:val="ListParagraph"/>
            <w:numPr>
              <w:ilvl w:val="2"/>
              <w:numId w:val="3"/>
            </w:numPr>
            <w:spacing w:line="252" w:lineRule="exact"/>
            <w:ind w:left="2160"/>
          </w:pPr>
        </w:pPrChange>
      </w:pPr>
      <w:r w:rsidRPr="00AC74A6">
        <w:t xml:space="preserve">Significant student </w:t>
      </w:r>
      <w:proofErr w:type="gramStart"/>
      <w:r w:rsidRPr="00AC74A6">
        <w:t>interest</w:t>
      </w:r>
      <w:r w:rsidR="00D6543F" w:rsidRPr="00AC74A6">
        <w:t>;</w:t>
      </w:r>
      <w:proofErr w:type="gramEnd"/>
    </w:p>
    <w:p w14:paraId="5E901B89" w14:textId="7EFE0989" w:rsidR="00C23F0F" w:rsidRPr="00AC74A6" w:rsidRDefault="122D7A2B">
      <w:pPr>
        <w:pStyle w:val="Heading3"/>
        <w:pPrChange w:id="321" w:author="Graeme Noble" w:date="2021-03-01T09:48:00Z">
          <w:pPr>
            <w:pStyle w:val="ListParagraph"/>
            <w:numPr>
              <w:ilvl w:val="2"/>
              <w:numId w:val="3"/>
            </w:numPr>
            <w:spacing w:line="252" w:lineRule="exact"/>
            <w:ind w:left="2160"/>
          </w:pPr>
        </w:pPrChange>
      </w:pPr>
      <w:r w:rsidRPr="00AC74A6">
        <w:t>Autonomy</w:t>
      </w:r>
      <w:r w:rsidR="00D6543F" w:rsidRPr="00AC74A6">
        <w:t xml:space="preserve"> through adequate separation from</w:t>
      </w:r>
      <w:r w:rsidRPr="00AC74A6">
        <w:t xml:space="preserve"> any external organizations or </w:t>
      </w:r>
      <w:proofErr w:type="gramStart"/>
      <w:r w:rsidRPr="00AC74A6">
        <w:t>affiliations</w:t>
      </w:r>
      <w:r w:rsidR="00D6543F" w:rsidRPr="00AC74A6">
        <w:t>;</w:t>
      </w:r>
      <w:proofErr w:type="gramEnd"/>
    </w:p>
    <w:p w14:paraId="6C57A865" w14:textId="1328F453" w:rsidR="00806541" w:rsidRPr="00AC74A6" w:rsidRDefault="28ACAD24">
      <w:pPr>
        <w:pStyle w:val="Heading3"/>
        <w:pPrChange w:id="322" w:author="Graeme Noble" w:date="2021-03-01T09:48:00Z">
          <w:pPr>
            <w:pStyle w:val="ListParagraph"/>
            <w:numPr>
              <w:ilvl w:val="2"/>
              <w:numId w:val="3"/>
            </w:numPr>
            <w:spacing w:line="252" w:lineRule="exact"/>
            <w:ind w:left="2160"/>
          </w:pPr>
        </w:pPrChange>
      </w:pPr>
      <w:r w:rsidRPr="00AC74A6">
        <w:t xml:space="preserve">Uniqueness and distinctiveness from previously established </w:t>
      </w:r>
      <w:del w:id="323" w:author="Graeme Noble" w:date="2021-03-01T09:50:00Z">
        <w:r w:rsidRPr="00AC74A6" w:rsidDel="00D049B3">
          <w:delText>club</w:delText>
        </w:r>
      </w:del>
      <w:ins w:id="324" w:author="Graeme Noble" w:date="2021-03-01T09:50:00Z">
        <w:r w:rsidR="00D049B3">
          <w:t>Club</w:t>
        </w:r>
      </w:ins>
      <w:r w:rsidRPr="00AC74A6">
        <w:t>s and non-</w:t>
      </w:r>
      <w:del w:id="325" w:author="Graeme Noble" w:date="2021-03-01T09:50:00Z">
        <w:r w:rsidRPr="00AC74A6" w:rsidDel="00D049B3">
          <w:delText>club</w:delText>
        </w:r>
      </w:del>
      <w:ins w:id="326" w:author="Graeme Noble" w:date="2021-03-01T09:50:00Z">
        <w:r w:rsidR="00D049B3">
          <w:t>Club</w:t>
        </w:r>
      </w:ins>
      <w:r w:rsidRPr="00AC74A6">
        <w:t xml:space="preserve"> student </w:t>
      </w:r>
      <w:proofErr w:type="gramStart"/>
      <w:r w:rsidRPr="00AC74A6">
        <w:t>organization;</w:t>
      </w:r>
      <w:proofErr w:type="gramEnd"/>
    </w:p>
    <w:p w14:paraId="597D3DA5" w14:textId="0287B45F" w:rsidR="00C02C1E" w:rsidRPr="00AC74A6" w:rsidRDefault="00806541">
      <w:pPr>
        <w:pStyle w:val="Heading3"/>
        <w:pPrChange w:id="327" w:author="Graeme Noble" w:date="2021-03-01T09:48:00Z">
          <w:pPr>
            <w:pStyle w:val="ListParagraph"/>
            <w:numPr>
              <w:ilvl w:val="2"/>
              <w:numId w:val="3"/>
            </w:numPr>
            <w:ind w:left="2160"/>
          </w:pPr>
        </w:pPrChange>
      </w:pPr>
      <w:r w:rsidRPr="00AC74A6">
        <w:t>Potential for s</w:t>
      </w:r>
      <w:r w:rsidR="122D7A2B" w:rsidRPr="00AC74A6">
        <w:t xml:space="preserve">ignificant positive impact </w:t>
      </w:r>
      <w:r w:rsidRPr="00AC74A6">
        <w:t>within</w:t>
      </w:r>
      <w:r w:rsidR="122D7A2B" w:rsidRPr="00AC74A6">
        <w:t xml:space="preserve"> the McMaster community not </w:t>
      </w:r>
      <w:r w:rsidRPr="00AC74A6">
        <w:t>otherwise</w:t>
      </w:r>
      <w:r w:rsidR="122D7A2B" w:rsidRPr="00AC74A6">
        <w:t xml:space="preserve"> satisfied by an existing </w:t>
      </w:r>
      <w:del w:id="328" w:author="Graeme Noble" w:date="2021-03-01T09:50:00Z">
        <w:r w:rsidR="122D7A2B" w:rsidRPr="00AC74A6" w:rsidDel="00D049B3">
          <w:delText>club</w:delText>
        </w:r>
      </w:del>
      <w:ins w:id="329" w:author="Graeme Noble" w:date="2021-03-01T09:50:00Z">
        <w:r w:rsidR="00D049B3">
          <w:t>Club</w:t>
        </w:r>
      </w:ins>
      <w:r w:rsidR="122D7A2B" w:rsidRPr="00AC74A6">
        <w:t xml:space="preserve"> or other non-</w:t>
      </w:r>
      <w:del w:id="330" w:author="Graeme Noble" w:date="2021-03-01T09:50:00Z">
        <w:r w:rsidR="122D7A2B" w:rsidRPr="00AC74A6" w:rsidDel="00D049B3">
          <w:delText>club</w:delText>
        </w:r>
      </w:del>
      <w:ins w:id="331" w:author="Graeme Noble" w:date="2021-03-01T09:50:00Z">
        <w:r w:rsidR="00D049B3">
          <w:t>Club</w:t>
        </w:r>
      </w:ins>
      <w:r w:rsidR="122D7A2B" w:rsidRPr="00AC74A6">
        <w:t xml:space="preserve"> student organization.</w:t>
      </w:r>
    </w:p>
    <w:p w14:paraId="50A13C3D" w14:textId="39876CBE" w:rsidR="00D6543F" w:rsidRPr="00AC74A6" w:rsidDel="00B27616" w:rsidRDefault="00D6543F" w:rsidP="00BD5B79">
      <w:pPr>
        <w:tabs>
          <w:tab w:val="left" w:pos="2980"/>
          <w:tab w:val="left" w:pos="2981"/>
        </w:tabs>
        <w:rPr>
          <w:del w:id="332" w:author="Graeme Noble" w:date="2021-03-01T09:44:00Z"/>
        </w:rPr>
      </w:pPr>
    </w:p>
    <w:p w14:paraId="3E942C50" w14:textId="7196CE9E" w:rsidR="00D6543F" w:rsidRPr="00AC74A6" w:rsidRDefault="00D6543F">
      <w:pPr>
        <w:pStyle w:val="Heading2"/>
        <w:pPrChange w:id="333" w:author="Graeme Noble" w:date="2021-03-01T09:48:00Z">
          <w:pPr>
            <w:pStyle w:val="ListParagraph"/>
            <w:numPr>
              <w:ilvl w:val="1"/>
              <w:numId w:val="3"/>
            </w:numPr>
            <w:tabs>
              <w:tab w:val="left" w:pos="2980"/>
              <w:tab w:val="left" w:pos="2981"/>
            </w:tabs>
            <w:spacing w:line="252" w:lineRule="exact"/>
            <w:ind w:left="1440"/>
          </w:pPr>
        </w:pPrChange>
      </w:pPr>
      <w:r w:rsidRPr="00AC74A6">
        <w:lastRenderedPageBreak/>
        <w:t xml:space="preserve">Prospective </w:t>
      </w:r>
      <w:del w:id="334" w:author="Graeme Noble" w:date="2021-03-01T09:50:00Z">
        <w:r w:rsidRPr="00AC74A6" w:rsidDel="00D049B3">
          <w:delText>club</w:delText>
        </w:r>
      </w:del>
      <w:ins w:id="335" w:author="Graeme Noble" w:date="2021-03-01T09:50:00Z">
        <w:r w:rsidR="00D049B3">
          <w:t>Club</w:t>
        </w:r>
      </w:ins>
      <w:r w:rsidRPr="00AC74A6">
        <w:t xml:space="preserve">s may be required to meet with the </w:t>
      </w:r>
      <w:del w:id="336" w:author="Graeme Noble" w:date="2021-03-01T09:50:00Z">
        <w:r w:rsidRPr="00AC74A6" w:rsidDel="00D049B3">
          <w:delText>Club</w:delText>
        </w:r>
      </w:del>
      <w:ins w:id="337" w:author="Graeme Noble" w:date="2021-03-01T09:50:00Z">
        <w:r w:rsidR="00D049B3">
          <w:t>Club</w:t>
        </w:r>
      </w:ins>
      <w:r w:rsidRPr="00AC74A6">
        <w:t xml:space="preserve">s Administrator and/or members of the </w:t>
      </w:r>
      <w:del w:id="338" w:author="Graeme Noble" w:date="2021-03-01T09:50:00Z">
        <w:r w:rsidRPr="00AC74A6" w:rsidDel="00D049B3">
          <w:delText>Club</w:delText>
        </w:r>
      </w:del>
      <w:ins w:id="339" w:author="Graeme Noble" w:date="2021-03-01T09:50:00Z">
        <w:r w:rsidR="00D049B3">
          <w:t>Club</w:t>
        </w:r>
      </w:ins>
      <w:r w:rsidRPr="00AC74A6">
        <w:t>s Advisory Council (CAC) to gain more insight on the application</w:t>
      </w:r>
      <w:ins w:id="340" w:author="Graeme Noble" w:date="2021-03-01T10:13:00Z">
        <w:r w:rsidR="00D3703F">
          <w:t>;</w:t>
        </w:r>
      </w:ins>
      <w:del w:id="341" w:author="Graeme Noble" w:date="2021-03-01T10:13:00Z">
        <w:r w:rsidR="00F06C2B" w:rsidRPr="00AC74A6" w:rsidDel="00D3703F">
          <w:delText>.</w:delText>
        </w:r>
      </w:del>
    </w:p>
    <w:p w14:paraId="530A8420" w14:textId="1B637504" w:rsidR="6E21CAA8" w:rsidRPr="00AC74A6" w:rsidDel="00B27616" w:rsidRDefault="6E21CAA8">
      <w:pPr>
        <w:pStyle w:val="Heading2"/>
        <w:rPr>
          <w:del w:id="342" w:author="Graeme Noble" w:date="2021-03-01T09:44:00Z"/>
        </w:rPr>
        <w:pPrChange w:id="343" w:author="Graeme Noble" w:date="2021-03-01T09:48:00Z">
          <w:pPr>
            <w:spacing w:line="252" w:lineRule="exact"/>
            <w:ind w:left="1440"/>
          </w:pPr>
        </w:pPrChange>
      </w:pPr>
    </w:p>
    <w:p w14:paraId="4A42DC55" w14:textId="2A163EFE" w:rsidR="00C23F0F" w:rsidRPr="00AC74A6" w:rsidRDefault="122D7A2B">
      <w:pPr>
        <w:pStyle w:val="Heading2"/>
        <w:pPrChange w:id="344" w:author="Graeme Noble" w:date="2021-03-01T09:48:00Z">
          <w:pPr>
            <w:pStyle w:val="ListParagraph"/>
            <w:numPr>
              <w:ilvl w:val="1"/>
              <w:numId w:val="3"/>
            </w:numPr>
            <w:tabs>
              <w:tab w:val="left" w:pos="2980"/>
              <w:tab w:val="left" w:pos="2981"/>
            </w:tabs>
            <w:spacing w:line="252" w:lineRule="exact"/>
            <w:ind w:left="1440"/>
          </w:pPr>
        </w:pPrChange>
      </w:pPr>
      <w:r w:rsidRPr="00AC74A6">
        <w:t xml:space="preserve">The CAC shall evaluate a </w:t>
      </w:r>
      <w:del w:id="345" w:author="Graeme Noble" w:date="2021-03-01T09:50:00Z">
        <w:r w:rsidRPr="00AC74A6" w:rsidDel="00D049B3">
          <w:delText>club</w:delText>
        </w:r>
      </w:del>
      <w:ins w:id="346" w:author="Graeme Noble" w:date="2021-03-01T09:50:00Z">
        <w:r w:rsidR="00D049B3">
          <w:t>Club</w:t>
        </w:r>
      </w:ins>
      <w:r w:rsidRPr="00AC74A6">
        <w:t>’s application on the following subjects:</w:t>
      </w:r>
    </w:p>
    <w:p w14:paraId="1BB8D7F8" w14:textId="518CD293" w:rsidR="6E21CAA8" w:rsidRPr="00AC74A6" w:rsidDel="00B27616" w:rsidRDefault="6E21CAA8">
      <w:pPr>
        <w:pStyle w:val="Heading3"/>
        <w:rPr>
          <w:del w:id="347" w:author="Graeme Noble" w:date="2021-03-01T09:44:00Z"/>
        </w:rPr>
        <w:pPrChange w:id="348" w:author="Graeme Noble" w:date="2021-03-01T09:48:00Z">
          <w:pPr>
            <w:spacing w:line="252" w:lineRule="exact"/>
            <w:ind w:left="1539"/>
          </w:pPr>
        </w:pPrChange>
      </w:pPr>
    </w:p>
    <w:p w14:paraId="020B91EF" w14:textId="41CE59A2" w:rsidR="00C23F0F" w:rsidRPr="00AC74A6" w:rsidRDefault="122D7A2B">
      <w:pPr>
        <w:pStyle w:val="Heading3"/>
        <w:pPrChange w:id="349" w:author="Graeme Noble" w:date="2021-03-01T09:48:00Z">
          <w:pPr>
            <w:pStyle w:val="ListParagraph"/>
            <w:numPr>
              <w:ilvl w:val="2"/>
              <w:numId w:val="3"/>
            </w:numPr>
            <w:spacing w:line="252" w:lineRule="exact"/>
            <w:ind w:left="2160"/>
          </w:pPr>
        </w:pPrChange>
      </w:pPr>
      <w:r w:rsidRPr="00AC74A6">
        <w:t>Resources of the MSU</w:t>
      </w:r>
      <w:r w:rsidR="00063F1C" w:rsidRPr="00AC74A6">
        <w:t xml:space="preserve"> determined by</w:t>
      </w:r>
      <w:r w:rsidRPr="00AC74A6">
        <w:t xml:space="preserve"> the number of </w:t>
      </w:r>
      <w:del w:id="350" w:author="Graeme Noble" w:date="2021-03-01T09:50:00Z">
        <w:r w:rsidRPr="00AC74A6" w:rsidDel="00D049B3">
          <w:delText>club</w:delText>
        </w:r>
      </w:del>
      <w:ins w:id="351" w:author="Graeme Noble" w:date="2021-03-01T09:50:00Z">
        <w:r w:rsidR="00D049B3">
          <w:t>Club</w:t>
        </w:r>
      </w:ins>
      <w:r w:rsidRPr="00AC74A6">
        <w:t xml:space="preserve">s the MSU </w:t>
      </w:r>
      <w:del w:id="352" w:author="Graeme Noble" w:date="2021-03-01T09:50:00Z">
        <w:r w:rsidRPr="00AC74A6" w:rsidDel="00D049B3">
          <w:delText>Club</w:delText>
        </w:r>
      </w:del>
      <w:ins w:id="353" w:author="Graeme Noble" w:date="2021-03-01T09:50:00Z">
        <w:r w:rsidR="00D049B3">
          <w:t>Club</w:t>
        </w:r>
      </w:ins>
      <w:r w:rsidRPr="00AC74A6">
        <w:t xml:space="preserve">s Department can feasibly support in the upcoming </w:t>
      </w:r>
      <w:proofErr w:type="gramStart"/>
      <w:r w:rsidRPr="00AC74A6">
        <w:t>year</w:t>
      </w:r>
      <w:r w:rsidR="00063F1C" w:rsidRPr="00AC74A6">
        <w:t>;</w:t>
      </w:r>
      <w:proofErr w:type="gramEnd"/>
    </w:p>
    <w:p w14:paraId="245280A2" w14:textId="64A3F2E4" w:rsidR="00C23F0F" w:rsidRPr="00AC74A6" w:rsidRDefault="28ACAD24">
      <w:pPr>
        <w:pStyle w:val="Heading3"/>
        <w:pPrChange w:id="354" w:author="Graeme Noble" w:date="2021-03-01T09:48:00Z">
          <w:pPr>
            <w:pStyle w:val="ListParagraph"/>
            <w:numPr>
              <w:ilvl w:val="2"/>
              <w:numId w:val="3"/>
            </w:numPr>
            <w:spacing w:line="252" w:lineRule="exact"/>
            <w:ind w:left="2160"/>
          </w:pPr>
        </w:pPrChange>
      </w:pPr>
      <w:r w:rsidRPr="00AC74A6">
        <w:t xml:space="preserve">Feasibility as determined through a review of its model of operations in accordance with </w:t>
      </w:r>
      <w:r w:rsidRPr="00AC74A6">
        <w:rPr>
          <w:b/>
          <w:bCs/>
        </w:rPr>
        <w:t xml:space="preserve">Operating Policies – </w:t>
      </w:r>
      <w:del w:id="355" w:author="Graeme Noble" w:date="2021-03-01T09:50:00Z">
        <w:r w:rsidRPr="00AC74A6" w:rsidDel="00D049B3">
          <w:rPr>
            <w:b/>
            <w:bCs/>
          </w:rPr>
          <w:delText>Club</w:delText>
        </w:r>
      </w:del>
      <w:ins w:id="356" w:author="Graeme Noble" w:date="2021-03-01T09:50:00Z">
        <w:r w:rsidR="00D049B3">
          <w:rPr>
            <w:b/>
            <w:bCs/>
          </w:rPr>
          <w:t>Club</w:t>
        </w:r>
      </w:ins>
      <w:r w:rsidRPr="00AC74A6">
        <w:rPr>
          <w:b/>
          <w:bCs/>
        </w:rPr>
        <w:t xml:space="preserve">s Operations </w:t>
      </w:r>
      <w:r w:rsidRPr="00AC74A6">
        <w:t xml:space="preserve">and </w:t>
      </w:r>
      <w:r w:rsidRPr="00AC74A6">
        <w:rPr>
          <w:b/>
          <w:bCs/>
        </w:rPr>
        <w:t xml:space="preserve">Operating Policies – </w:t>
      </w:r>
      <w:del w:id="357" w:author="Graeme Noble" w:date="2021-03-01T09:50:00Z">
        <w:r w:rsidRPr="00AC74A6" w:rsidDel="00D049B3">
          <w:rPr>
            <w:b/>
            <w:bCs/>
          </w:rPr>
          <w:delText>Club</w:delText>
        </w:r>
      </w:del>
      <w:ins w:id="358" w:author="Graeme Noble" w:date="2021-03-01T09:50:00Z">
        <w:r w:rsidR="00D049B3">
          <w:rPr>
            <w:b/>
            <w:bCs/>
          </w:rPr>
          <w:t>Club</w:t>
        </w:r>
      </w:ins>
      <w:r w:rsidRPr="00AC74A6">
        <w:rPr>
          <w:b/>
          <w:bCs/>
        </w:rPr>
        <w:t>s Financial Procedures</w:t>
      </w:r>
      <w:r w:rsidRPr="00AC74A6">
        <w:t xml:space="preserve">. </w:t>
      </w:r>
    </w:p>
    <w:p w14:paraId="0C1D86EB" w14:textId="22772D1E" w:rsidR="00C23F0F" w:rsidRPr="00AC74A6" w:rsidDel="00B27616" w:rsidRDefault="00C23F0F" w:rsidP="00BD5B79">
      <w:pPr>
        <w:tabs>
          <w:tab w:val="left" w:pos="2980"/>
          <w:tab w:val="left" w:pos="2981"/>
        </w:tabs>
        <w:spacing w:line="252" w:lineRule="exact"/>
        <w:rPr>
          <w:del w:id="359" w:author="Graeme Noble" w:date="2021-03-01T09:44:00Z"/>
        </w:rPr>
      </w:pPr>
    </w:p>
    <w:p w14:paraId="632B1A75" w14:textId="41816687" w:rsidR="004330C2" w:rsidRPr="00AC74A6" w:rsidRDefault="008B1FBC">
      <w:pPr>
        <w:pStyle w:val="Heading2"/>
        <w:pPrChange w:id="360" w:author="Graeme Noble" w:date="2021-03-01T09:48:00Z">
          <w:pPr>
            <w:pStyle w:val="ListParagraph"/>
            <w:numPr>
              <w:ilvl w:val="1"/>
              <w:numId w:val="3"/>
            </w:numPr>
            <w:tabs>
              <w:tab w:val="left" w:pos="2980"/>
              <w:tab w:val="left" w:pos="2981"/>
            </w:tabs>
            <w:ind w:left="1440"/>
          </w:pPr>
        </w:pPrChange>
      </w:pPr>
      <w:r w:rsidRPr="00AC74A6">
        <w:t xml:space="preserve">Applications for the following academic year will be advertised and accepted during the Fall term, as determined by the CAC in </w:t>
      </w:r>
      <w:r w:rsidR="0098206D" w:rsidRPr="00AC74A6">
        <w:t>consultation</w:t>
      </w:r>
      <w:r w:rsidRPr="00AC74A6">
        <w:t xml:space="preserve"> with the </w:t>
      </w:r>
      <w:del w:id="361" w:author="Graeme Noble" w:date="2021-03-01T09:50:00Z">
        <w:r w:rsidRPr="00AC74A6" w:rsidDel="00D049B3">
          <w:delText>Club</w:delText>
        </w:r>
      </w:del>
      <w:ins w:id="362" w:author="Graeme Noble" w:date="2021-03-01T09:50:00Z">
        <w:r w:rsidR="00D049B3">
          <w:t>Club</w:t>
        </w:r>
      </w:ins>
      <w:r w:rsidRPr="00AC74A6">
        <w:t>s</w:t>
      </w:r>
      <w:r w:rsidRPr="00AC74A6">
        <w:rPr>
          <w:spacing w:val="-5"/>
        </w:rPr>
        <w:t xml:space="preserve"> </w:t>
      </w:r>
      <w:r w:rsidRPr="00AC74A6">
        <w:t>Administrator</w:t>
      </w:r>
      <w:ins w:id="363" w:author="Graeme Noble" w:date="2021-03-01T10:13:00Z">
        <w:r w:rsidR="00D3703F">
          <w:t>;</w:t>
        </w:r>
      </w:ins>
      <w:del w:id="364" w:author="Graeme Noble" w:date="2021-03-01T10:13:00Z">
        <w:r w:rsidR="00F06C2B" w:rsidRPr="00AC74A6" w:rsidDel="00D3703F">
          <w:delText>.</w:delText>
        </w:r>
      </w:del>
    </w:p>
    <w:p w14:paraId="0EAA4F45" w14:textId="510A97F6" w:rsidR="004330C2" w:rsidRPr="00AC74A6" w:rsidDel="00B27616" w:rsidRDefault="004330C2" w:rsidP="008453CB">
      <w:pPr>
        <w:pStyle w:val="BodyText"/>
        <w:ind w:left="1440"/>
        <w:rPr>
          <w:del w:id="365" w:author="Graeme Noble" w:date="2021-03-01T09:44:00Z"/>
          <w:rFonts w:ascii="Helvetica" w:hAnsi="Helvetica"/>
        </w:rPr>
      </w:pPr>
    </w:p>
    <w:p w14:paraId="57E6E3DB" w14:textId="179C8997" w:rsidR="0098206D" w:rsidRPr="00AC74A6" w:rsidRDefault="00B2370A">
      <w:pPr>
        <w:pStyle w:val="Heading2"/>
        <w:pPrChange w:id="366" w:author="Graeme Noble" w:date="2021-03-01T09:48:00Z">
          <w:pPr>
            <w:pStyle w:val="ListParagraph"/>
            <w:numPr>
              <w:ilvl w:val="1"/>
              <w:numId w:val="3"/>
            </w:numPr>
            <w:tabs>
              <w:tab w:val="left" w:pos="2259"/>
              <w:tab w:val="left" w:pos="2261"/>
            </w:tabs>
            <w:ind w:left="1440" w:hanging="720"/>
          </w:pPr>
        </w:pPrChange>
      </w:pPr>
      <w:r w:rsidRPr="00AC74A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A24DB1" wp14:editId="67F76EBB">
                <wp:simplePos x="0" y="0"/>
                <wp:positionH relativeFrom="page">
                  <wp:posOffset>3116580</wp:posOffset>
                </wp:positionH>
                <wp:positionV relativeFrom="paragraph">
                  <wp:posOffset>895985</wp:posOffset>
                </wp:positionV>
                <wp:extent cx="30480" cy="76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7620"/>
                        </a:xfrm>
                        <a:prstGeom prst="rect">
                          <a:avLst/>
                        </a:prstGeom>
                        <a:solidFill>
                          <a:srgbClr val="B508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rect id="Rectangle 5" style="position:absolute;margin-left:245.4pt;margin-top:70.55pt;width:2.4pt;height:.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b5082e" stroked="f" w14:anchorId="778769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">
                <w10:wrap anchorx="page"/>
              </v:rect>
            </w:pict>
          </mc:Fallback>
        </mc:AlternateContent>
      </w:r>
      <w:r w:rsidR="0098206D" w:rsidRPr="00AC74A6">
        <w:rPr>
          <w:noProof/>
        </w:rPr>
        <w:t xml:space="preserve">Prospective </w:t>
      </w:r>
      <w:del w:id="367" w:author="Graeme Noble" w:date="2021-03-01T09:50:00Z">
        <w:r w:rsidR="0098206D" w:rsidRPr="00AC74A6" w:rsidDel="00D049B3">
          <w:rPr>
            <w:noProof/>
          </w:rPr>
          <w:delText>club</w:delText>
        </w:r>
      </w:del>
      <w:ins w:id="368" w:author="Graeme Noble" w:date="2021-03-01T09:50:00Z">
        <w:r w:rsidR="00D049B3">
          <w:rPr>
            <w:noProof/>
          </w:rPr>
          <w:t>Club</w:t>
        </w:r>
      </w:ins>
      <w:r w:rsidR="0098206D" w:rsidRPr="00AC74A6">
        <w:rPr>
          <w:noProof/>
        </w:rPr>
        <w:t>s who have</w:t>
      </w:r>
      <w:r w:rsidR="008B1FBC" w:rsidRPr="00AC74A6">
        <w:t xml:space="preserve"> direct connections with another body outside</w:t>
      </w:r>
      <w:r w:rsidR="0098206D" w:rsidRPr="00AC74A6">
        <w:t xml:space="preserve"> of</w:t>
      </w:r>
      <w:r w:rsidR="008B1FBC" w:rsidRPr="00AC74A6">
        <w:t xml:space="preserve"> the MSU, either inside or outside </w:t>
      </w:r>
      <w:r w:rsidR="0098206D" w:rsidRPr="00AC74A6">
        <w:t xml:space="preserve">of </w:t>
      </w:r>
      <w:r w:rsidR="008B1FBC" w:rsidRPr="00AC74A6">
        <w:t xml:space="preserve">the University, </w:t>
      </w:r>
      <w:r w:rsidR="0098206D" w:rsidRPr="00AC74A6">
        <w:t>must declare both fully and clearly:</w:t>
      </w:r>
    </w:p>
    <w:p w14:paraId="4FC03B33" w14:textId="1E749DD3" w:rsidR="0098206D" w:rsidRPr="00AC74A6" w:rsidDel="00B27616" w:rsidRDefault="0098206D" w:rsidP="00BD5B79">
      <w:pPr>
        <w:pStyle w:val="ListParagraph"/>
        <w:rPr>
          <w:del w:id="369" w:author="Graeme Noble" w:date="2021-03-01T09:44:00Z"/>
        </w:rPr>
      </w:pPr>
    </w:p>
    <w:p w14:paraId="319833DD" w14:textId="5CB98EE7" w:rsidR="0098206D" w:rsidRPr="00AC74A6" w:rsidRDefault="0098206D">
      <w:pPr>
        <w:pStyle w:val="Heading3"/>
        <w:pPrChange w:id="370" w:author="Graeme Noble" w:date="2021-03-01T09:48:00Z">
          <w:pPr>
            <w:pStyle w:val="ListParagraph"/>
            <w:numPr>
              <w:ilvl w:val="2"/>
              <w:numId w:val="3"/>
            </w:numPr>
            <w:tabs>
              <w:tab w:val="left" w:pos="2259"/>
              <w:tab w:val="left" w:pos="2261"/>
            </w:tabs>
            <w:ind w:left="2160"/>
          </w:pPr>
        </w:pPrChange>
      </w:pPr>
      <w:r w:rsidRPr="00AC74A6">
        <w:t xml:space="preserve">The name of the body in </w:t>
      </w:r>
      <w:proofErr w:type="gramStart"/>
      <w:r w:rsidRPr="00AC74A6">
        <w:t>question;</w:t>
      </w:r>
      <w:proofErr w:type="gramEnd"/>
    </w:p>
    <w:p w14:paraId="7D6E67B5" w14:textId="35816C30" w:rsidR="28ACAD24" w:rsidRPr="00AC74A6" w:rsidRDefault="28ACAD24">
      <w:pPr>
        <w:pStyle w:val="Heading3"/>
        <w:pPrChange w:id="371" w:author="Graeme Noble" w:date="2021-03-01T09:48:00Z">
          <w:pPr>
            <w:pStyle w:val="ListParagraph"/>
            <w:numPr>
              <w:ilvl w:val="2"/>
              <w:numId w:val="3"/>
            </w:numPr>
            <w:tabs>
              <w:tab w:val="left" w:pos="2259"/>
              <w:tab w:val="left" w:pos="2261"/>
            </w:tabs>
            <w:ind w:left="2160"/>
          </w:pPr>
        </w:pPrChange>
      </w:pPr>
      <w:r w:rsidRPr="00AC74A6">
        <w:t>The nature of this connection.</w:t>
      </w:r>
    </w:p>
    <w:p w14:paraId="412036B8" w14:textId="7D910E10" w:rsidR="004654A5" w:rsidRPr="00AC74A6" w:rsidDel="00B27616" w:rsidRDefault="004654A5">
      <w:pPr>
        <w:pStyle w:val="Heading2"/>
        <w:rPr>
          <w:del w:id="372" w:author="Graeme Noble" w:date="2021-03-01T09:44:00Z"/>
        </w:rPr>
        <w:pPrChange w:id="373" w:author="Graeme Noble" w:date="2021-03-01T09:48:00Z">
          <w:pPr>
            <w:pStyle w:val="ListParagraph"/>
            <w:tabs>
              <w:tab w:val="left" w:pos="2259"/>
              <w:tab w:val="left" w:pos="2261"/>
            </w:tabs>
            <w:ind w:firstLine="0"/>
          </w:pPr>
        </w:pPrChange>
      </w:pPr>
    </w:p>
    <w:p w14:paraId="55E41D44" w14:textId="3279968B" w:rsidR="004330C2" w:rsidRPr="00AC74A6" w:rsidRDefault="28ACAD24">
      <w:pPr>
        <w:pStyle w:val="Heading2"/>
        <w:pPrChange w:id="374" w:author="Graeme Noble" w:date="2021-03-01T09:48:00Z">
          <w:pPr>
            <w:pStyle w:val="ListParagraph"/>
            <w:numPr>
              <w:ilvl w:val="1"/>
              <w:numId w:val="3"/>
            </w:numPr>
            <w:ind w:left="1440"/>
          </w:pPr>
        </w:pPrChange>
      </w:pPr>
      <w:r w:rsidRPr="00AC74A6">
        <w:t>Connections requiring di</w:t>
      </w:r>
      <w:del w:id="375" w:author="Graeme Noble" w:date="2021-03-01T09:44:00Z">
        <w:r w:rsidRPr="00AC74A6" w:rsidDel="00B27616">
          <w:delText>s</w:delText>
        </w:r>
      </w:del>
      <w:ins w:id="376" w:author="Graeme Noble" w:date="2021-03-01T09:44:00Z">
        <w:r w:rsidR="00B27616">
          <w:t>s</w:t>
        </w:r>
      </w:ins>
      <w:r w:rsidRPr="00AC74A6">
        <w:t>closure include, but are not limited to:</w:t>
      </w:r>
    </w:p>
    <w:p w14:paraId="16D15424" w14:textId="1D7988F4" w:rsidR="00D06AC2" w:rsidRPr="008F202A" w:rsidDel="00D524EA" w:rsidRDefault="00D06AC2">
      <w:pPr>
        <w:pStyle w:val="Heading3"/>
        <w:rPr>
          <w:del w:id="377" w:author="Graeme Noble" w:date="2021-03-01T09:44:00Z"/>
        </w:rPr>
        <w:pPrChange w:id="378" w:author="Graeme Noble" w:date="2021-03-01T09:48:00Z">
          <w:pPr>
            <w:pStyle w:val="ListParagraph"/>
            <w:tabs>
              <w:tab w:val="left" w:pos="2259"/>
              <w:tab w:val="left" w:pos="2261"/>
            </w:tabs>
            <w:ind w:left="2880" w:firstLine="0"/>
          </w:pPr>
        </w:pPrChange>
      </w:pPr>
    </w:p>
    <w:p w14:paraId="5E5F27A3" w14:textId="5C8D0DDD" w:rsidR="0098206D" w:rsidRPr="00AC74A6" w:rsidRDefault="28ACAD24">
      <w:pPr>
        <w:pStyle w:val="Heading3"/>
        <w:pPrChange w:id="379" w:author="Graeme Noble" w:date="2021-03-01T09:48:00Z">
          <w:pPr>
            <w:pStyle w:val="ListParagraph"/>
            <w:numPr>
              <w:ilvl w:val="2"/>
              <w:numId w:val="3"/>
            </w:numPr>
            <w:tabs>
              <w:tab w:val="left" w:pos="2259"/>
              <w:tab w:val="left" w:pos="2261"/>
            </w:tabs>
            <w:ind w:left="2250"/>
          </w:pPr>
        </w:pPrChange>
      </w:pPr>
      <w:r w:rsidRPr="00AC74A6">
        <w:t xml:space="preserve">Any kind of funding, sponsorship, or exchange of goods and/or </w:t>
      </w:r>
      <w:proofErr w:type="gramStart"/>
      <w:r w:rsidRPr="00AC74A6">
        <w:t>services;</w:t>
      </w:r>
      <w:proofErr w:type="gramEnd"/>
    </w:p>
    <w:p w14:paraId="3698CDD0" w14:textId="32424DF7" w:rsidR="004330C2" w:rsidRPr="00AC74A6" w:rsidRDefault="28ACAD24">
      <w:pPr>
        <w:pStyle w:val="Heading3"/>
        <w:pPrChange w:id="380" w:author="Graeme Noble" w:date="2021-03-01T09:48:00Z">
          <w:pPr>
            <w:pStyle w:val="ListParagraph"/>
            <w:numPr>
              <w:ilvl w:val="2"/>
              <w:numId w:val="3"/>
            </w:numPr>
            <w:tabs>
              <w:tab w:val="left" w:pos="2259"/>
              <w:tab w:val="left" w:pos="2261"/>
            </w:tabs>
            <w:ind w:left="2250"/>
          </w:pPr>
        </w:pPrChange>
      </w:pPr>
      <w:r w:rsidRPr="00AC74A6">
        <w:t xml:space="preserve">Any campus chapter or organization that functions as a part or direct extension of a body outside of the </w:t>
      </w:r>
      <w:proofErr w:type="gramStart"/>
      <w:r w:rsidRPr="00AC74A6">
        <w:t>MSU;</w:t>
      </w:r>
      <w:proofErr w:type="gramEnd"/>
    </w:p>
    <w:p w14:paraId="36AFCD0E" w14:textId="00AEFA13" w:rsidR="004330C2" w:rsidRPr="00AC74A6" w:rsidRDefault="0098206D">
      <w:pPr>
        <w:pStyle w:val="Heading3"/>
        <w:pPrChange w:id="381" w:author="Graeme Noble" w:date="2021-03-01T09:48:00Z">
          <w:pPr>
            <w:pStyle w:val="ListParagraph"/>
            <w:numPr>
              <w:ilvl w:val="2"/>
              <w:numId w:val="3"/>
            </w:numPr>
            <w:tabs>
              <w:tab w:val="left" w:pos="2259"/>
              <w:tab w:val="left" w:pos="2261"/>
            </w:tabs>
            <w:ind w:left="2250"/>
          </w:pPr>
        </w:pPrChange>
      </w:pPr>
      <w:r w:rsidRPr="00AC74A6">
        <w:t>Any a</w:t>
      </w:r>
      <w:r w:rsidR="008B1FBC" w:rsidRPr="00AC74A6">
        <w:t xml:space="preserve">ffiliations with political parties or </w:t>
      </w:r>
      <w:r w:rsidRPr="00AC74A6">
        <w:t>g</w:t>
      </w:r>
      <w:r w:rsidR="008B1FBC" w:rsidRPr="00AC74A6">
        <w:t>overnmental agencies, whether Canadian or</w:t>
      </w:r>
      <w:r w:rsidR="008B1FBC" w:rsidRPr="00AC74A6">
        <w:rPr>
          <w:spacing w:val="-4"/>
          <w:u w:color="B5082E"/>
        </w:rPr>
        <w:t xml:space="preserve"> </w:t>
      </w:r>
      <w:r w:rsidRPr="00AC74A6">
        <w:t>i</w:t>
      </w:r>
      <w:r w:rsidR="008B1FBC" w:rsidRPr="00AC74A6">
        <w:t>nternational.</w:t>
      </w:r>
    </w:p>
    <w:p w14:paraId="1BF6614A" w14:textId="5A87C5D1" w:rsidR="004330C2" w:rsidRPr="00AC74A6" w:rsidDel="00D524EA" w:rsidRDefault="004330C2" w:rsidP="00BD5B79">
      <w:pPr>
        <w:pStyle w:val="BodyText"/>
        <w:spacing w:before="10"/>
        <w:rPr>
          <w:del w:id="382" w:author="Graeme Noble" w:date="2021-03-01T09:44:00Z"/>
          <w:rFonts w:ascii="Helvetica" w:hAnsi="Helvetica"/>
          <w:sz w:val="21"/>
        </w:rPr>
      </w:pPr>
    </w:p>
    <w:p w14:paraId="244E2C43" w14:textId="108E0156" w:rsidR="004330C2" w:rsidRPr="00AC74A6" w:rsidRDefault="008B1FBC">
      <w:pPr>
        <w:pStyle w:val="Heading2"/>
        <w:pPrChange w:id="383" w:author="Graeme Noble" w:date="2021-03-01T09:48:00Z">
          <w:pPr>
            <w:pStyle w:val="ListParagraph"/>
            <w:numPr>
              <w:ilvl w:val="1"/>
              <w:numId w:val="3"/>
            </w:numPr>
            <w:spacing w:before="1"/>
            <w:ind w:left="1440"/>
          </w:pPr>
        </w:pPrChange>
      </w:pPr>
      <w:r w:rsidRPr="00AC74A6">
        <w:lastRenderedPageBreak/>
        <w:t xml:space="preserve">In the event that existing </w:t>
      </w:r>
      <w:del w:id="384" w:author="Graeme Noble" w:date="2021-03-01T09:50:00Z">
        <w:r w:rsidRPr="00AC74A6" w:rsidDel="00D049B3">
          <w:delText>club</w:delText>
        </w:r>
      </w:del>
      <w:ins w:id="385" w:author="Graeme Noble" w:date="2021-03-01T09:50:00Z">
        <w:r w:rsidR="00D049B3">
          <w:t>Club</w:t>
        </w:r>
      </w:ins>
      <w:r w:rsidRPr="00AC74A6">
        <w:t xml:space="preserve">s are found, in the opinion of the </w:t>
      </w:r>
      <w:del w:id="386" w:author="Graeme Noble" w:date="2021-03-01T09:50:00Z">
        <w:r w:rsidRPr="00AC74A6" w:rsidDel="00D049B3">
          <w:delText>Club</w:delText>
        </w:r>
      </w:del>
      <w:ins w:id="387" w:author="Graeme Noble" w:date="2021-03-01T09:50:00Z">
        <w:r w:rsidR="00D049B3">
          <w:t>Club</w:t>
        </w:r>
      </w:ins>
      <w:r w:rsidRPr="00AC74A6">
        <w:t xml:space="preserve">s Administrator, to have significant overlap with one another, the </w:t>
      </w:r>
      <w:del w:id="388" w:author="Graeme Noble" w:date="2021-03-01T09:50:00Z">
        <w:r w:rsidRPr="00AC74A6" w:rsidDel="00D049B3">
          <w:delText>Club</w:delText>
        </w:r>
      </w:del>
      <w:ins w:id="389" w:author="Graeme Noble" w:date="2021-03-01T09:50:00Z">
        <w:r w:rsidR="00D049B3">
          <w:t>Club</w:t>
        </w:r>
      </w:ins>
      <w:r w:rsidRPr="00AC74A6">
        <w:t>s Administrator shall make</w:t>
      </w:r>
      <w:r w:rsidR="0098206D" w:rsidRPr="00AC74A6">
        <w:t xml:space="preserve"> a </w:t>
      </w:r>
      <w:r w:rsidRPr="00AC74A6">
        <w:t xml:space="preserve">practical effort to find different niches for the </w:t>
      </w:r>
      <w:del w:id="390" w:author="Graeme Noble" w:date="2021-03-01T09:50:00Z">
        <w:r w:rsidRPr="00AC74A6" w:rsidDel="00D049B3">
          <w:delText>club</w:delText>
        </w:r>
      </w:del>
      <w:proofErr w:type="gramStart"/>
      <w:ins w:id="391" w:author="Graeme Noble" w:date="2021-03-01T09:50:00Z">
        <w:r w:rsidR="00D049B3">
          <w:t>Club</w:t>
        </w:r>
      </w:ins>
      <w:r w:rsidRPr="00AC74A6">
        <w:t>s;</w:t>
      </w:r>
      <w:proofErr w:type="gramEnd"/>
      <w:r w:rsidRPr="00AC74A6">
        <w:t xml:space="preserve"> </w:t>
      </w:r>
    </w:p>
    <w:p w14:paraId="512B4AFB" w14:textId="25BCC037" w:rsidR="004330C2" w:rsidRPr="00AC74A6" w:rsidDel="00D524EA" w:rsidRDefault="004330C2">
      <w:pPr>
        <w:pStyle w:val="Heading3"/>
        <w:rPr>
          <w:del w:id="392" w:author="Graeme Noble" w:date="2021-03-01T09:45:00Z"/>
        </w:rPr>
        <w:pPrChange w:id="393" w:author="Graeme Noble" w:date="2021-03-01T09:48:00Z">
          <w:pPr>
            <w:tabs>
              <w:tab w:val="left" w:pos="2259"/>
              <w:tab w:val="left" w:pos="2260"/>
            </w:tabs>
            <w:spacing w:before="1"/>
            <w:ind w:left="1539"/>
          </w:pPr>
        </w:pPrChange>
      </w:pPr>
    </w:p>
    <w:p w14:paraId="55FF1F8F" w14:textId="57DF09E4" w:rsidR="004330C2" w:rsidRPr="00AC74A6" w:rsidRDefault="008B1FBC">
      <w:pPr>
        <w:pStyle w:val="Heading3"/>
        <w:pPrChange w:id="394" w:author="Graeme Noble" w:date="2021-03-01T09:48:00Z">
          <w:pPr>
            <w:pStyle w:val="ListParagraph"/>
            <w:numPr>
              <w:ilvl w:val="2"/>
              <w:numId w:val="3"/>
            </w:numPr>
            <w:spacing w:before="1"/>
            <w:ind w:left="2127"/>
          </w:pPr>
        </w:pPrChange>
      </w:pPr>
      <w:r w:rsidRPr="00AC74A6">
        <w:t xml:space="preserve">If this is found to be impractical, the </w:t>
      </w:r>
      <w:del w:id="395" w:author="Graeme Noble" w:date="2021-03-01T09:50:00Z">
        <w:r w:rsidRPr="00AC74A6" w:rsidDel="00D049B3">
          <w:delText>Club</w:delText>
        </w:r>
      </w:del>
      <w:ins w:id="396" w:author="Graeme Noble" w:date="2021-03-01T09:50:00Z">
        <w:r w:rsidR="00D049B3">
          <w:t>Club</w:t>
        </w:r>
      </w:ins>
      <w:r w:rsidRPr="00AC74A6">
        <w:t>s Administrator shall, at their discretion, either merge or disband one or more of the</w:t>
      </w:r>
      <w:r w:rsidRPr="00AC74A6">
        <w:rPr>
          <w:spacing w:val="-32"/>
        </w:rPr>
        <w:t xml:space="preserve"> </w:t>
      </w:r>
      <w:del w:id="397" w:author="Graeme Noble" w:date="2021-03-01T09:50:00Z">
        <w:r w:rsidRPr="00AC74A6" w:rsidDel="00D049B3">
          <w:delText>club</w:delText>
        </w:r>
      </w:del>
      <w:ins w:id="398" w:author="Graeme Noble" w:date="2021-03-01T09:50:00Z">
        <w:r w:rsidR="00D049B3">
          <w:t>Club</w:t>
        </w:r>
      </w:ins>
      <w:r w:rsidRPr="00AC74A6">
        <w:t>s in question.</w:t>
      </w:r>
    </w:p>
    <w:p w14:paraId="4C0571E4" w14:textId="5526B6ED" w:rsidR="004330C2" w:rsidRPr="00AC74A6" w:rsidDel="00D524EA" w:rsidRDefault="004330C2">
      <w:pPr>
        <w:pStyle w:val="Heading2"/>
        <w:rPr>
          <w:del w:id="399" w:author="Graeme Noble" w:date="2021-03-01T09:45:00Z"/>
        </w:rPr>
        <w:pPrChange w:id="400" w:author="Graeme Noble" w:date="2021-03-01T09:48:00Z">
          <w:pPr>
            <w:pStyle w:val="BodyText"/>
          </w:pPr>
        </w:pPrChange>
      </w:pPr>
    </w:p>
    <w:p w14:paraId="07EF10FF" w14:textId="54EC32EA" w:rsidR="004330C2" w:rsidRPr="00AC74A6" w:rsidRDefault="28ACAD24">
      <w:pPr>
        <w:pStyle w:val="Heading2"/>
        <w:pPrChange w:id="401" w:author="Graeme Noble" w:date="2021-03-01T09:48:00Z">
          <w:pPr>
            <w:pStyle w:val="ListParagraph"/>
            <w:numPr>
              <w:ilvl w:val="1"/>
              <w:numId w:val="3"/>
            </w:numPr>
            <w:ind w:left="1440"/>
          </w:pPr>
        </w:pPrChange>
      </w:pPr>
      <w:del w:id="402" w:author="Graeme Noble" w:date="2021-03-01T09:50:00Z">
        <w:r w:rsidRPr="00AC74A6" w:rsidDel="00D049B3">
          <w:delText>Club</w:delText>
        </w:r>
      </w:del>
      <w:ins w:id="403" w:author="Graeme Noble" w:date="2021-03-01T09:50:00Z">
        <w:r w:rsidR="00D049B3">
          <w:t>Club</w:t>
        </w:r>
      </w:ins>
      <w:r w:rsidRPr="00AC74A6">
        <w:t xml:space="preserve">s, whose applications are received late or do not submit a completed application package stated above, will be considered at the </w:t>
      </w:r>
      <w:del w:id="404" w:author="Graeme Noble" w:date="2021-03-01T09:50:00Z">
        <w:r w:rsidRPr="00AC74A6" w:rsidDel="00D049B3">
          <w:delText>Club</w:delText>
        </w:r>
      </w:del>
      <w:ins w:id="405" w:author="Graeme Noble" w:date="2021-03-01T09:50:00Z">
        <w:r w:rsidR="00D049B3">
          <w:t>Club</w:t>
        </w:r>
      </w:ins>
      <w:r w:rsidRPr="00AC74A6">
        <w:t xml:space="preserve">s Administrator’s </w:t>
      </w:r>
      <w:proofErr w:type="gramStart"/>
      <w:r w:rsidRPr="00AC74A6">
        <w:t>discretion;</w:t>
      </w:r>
      <w:proofErr w:type="gramEnd"/>
    </w:p>
    <w:p w14:paraId="796BBFF4" w14:textId="49447DBC" w:rsidR="00520CEB" w:rsidRPr="00AC74A6" w:rsidDel="00D524EA" w:rsidRDefault="00520CEB">
      <w:pPr>
        <w:pStyle w:val="Heading3"/>
        <w:rPr>
          <w:del w:id="406" w:author="Graeme Noble" w:date="2021-03-01T09:45:00Z"/>
        </w:rPr>
        <w:pPrChange w:id="407" w:author="Graeme Noble" w:date="2021-03-01T09:48:00Z">
          <w:pPr>
            <w:pStyle w:val="ListParagraph"/>
          </w:pPr>
        </w:pPrChange>
      </w:pPr>
    </w:p>
    <w:p w14:paraId="071E069B" w14:textId="046A0BDC" w:rsidR="00520CEB" w:rsidRPr="00AC74A6" w:rsidRDefault="28ACAD24">
      <w:pPr>
        <w:pStyle w:val="Heading3"/>
        <w:pPrChange w:id="408" w:author="Graeme Noble" w:date="2021-03-01T09:48:00Z">
          <w:pPr>
            <w:pStyle w:val="ListParagraph"/>
            <w:numPr>
              <w:ilvl w:val="2"/>
              <w:numId w:val="3"/>
            </w:numPr>
            <w:ind w:left="2410" w:hanging="919"/>
          </w:pPr>
        </w:pPrChange>
      </w:pPr>
      <w:r w:rsidRPr="00AC74A6">
        <w:t xml:space="preserve">If the </w:t>
      </w:r>
      <w:del w:id="409" w:author="Graeme Noble" w:date="2021-03-01T09:50:00Z">
        <w:r w:rsidRPr="00AC74A6" w:rsidDel="00D049B3">
          <w:delText>Club</w:delText>
        </w:r>
      </w:del>
      <w:ins w:id="410" w:author="Graeme Noble" w:date="2021-03-01T09:50:00Z">
        <w:r w:rsidR="00D049B3">
          <w:t>Club</w:t>
        </w:r>
      </w:ins>
      <w:r w:rsidRPr="00AC74A6">
        <w:t xml:space="preserve">s Administrator does not accept the application, the decision may be appealed to the </w:t>
      </w:r>
      <w:proofErr w:type="gramStart"/>
      <w:r w:rsidRPr="00AC74A6">
        <w:t>CAC;</w:t>
      </w:r>
      <w:proofErr w:type="gramEnd"/>
    </w:p>
    <w:p w14:paraId="44B481F4" w14:textId="639874C1" w:rsidR="00D06AC2" w:rsidRPr="00AC74A6" w:rsidDel="00D524EA" w:rsidRDefault="00D06AC2">
      <w:pPr>
        <w:pStyle w:val="Heading4"/>
        <w:rPr>
          <w:del w:id="411" w:author="Graeme Noble" w:date="2021-03-01T09:45:00Z"/>
        </w:rPr>
        <w:pPrChange w:id="412" w:author="Daniela Stajcer, Executive Assistant" w:date="2021-03-01T14:35:00Z">
          <w:pPr>
            <w:pStyle w:val="ListParagraph"/>
            <w:tabs>
              <w:tab w:val="left" w:pos="2260"/>
              <w:tab w:val="left" w:pos="2261"/>
            </w:tabs>
            <w:ind w:firstLine="0"/>
          </w:pPr>
        </w:pPrChange>
      </w:pPr>
    </w:p>
    <w:p w14:paraId="5D254215" w14:textId="5A72E618" w:rsidR="00520CEB" w:rsidRPr="00AC74A6" w:rsidRDefault="28ACAD24">
      <w:pPr>
        <w:pStyle w:val="Heading4"/>
        <w:pPrChange w:id="413" w:author="Daniela Stajcer, Executive Assistant" w:date="2021-03-01T14:35:00Z">
          <w:pPr>
            <w:pStyle w:val="ListParagraph"/>
            <w:numPr>
              <w:ilvl w:val="3"/>
              <w:numId w:val="3"/>
            </w:numPr>
            <w:tabs>
              <w:tab w:val="left" w:pos="2260"/>
              <w:tab w:val="left" w:pos="2261"/>
            </w:tabs>
            <w:ind w:left="3544" w:hanging="1092"/>
          </w:pPr>
        </w:pPrChange>
      </w:pPr>
      <w:r w:rsidRPr="00AC74A6">
        <w:t xml:space="preserve">Applicants must submit their intent to appeal to the </w:t>
      </w:r>
      <w:del w:id="414" w:author="Graeme Noble" w:date="2021-03-01T09:50:00Z">
        <w:r w:rsidRPr="00AC74A6" w:rsidDel="00D049B3">
          <w:delText>Club</w:delText>
        </w:r>
      </w:del>
      <w:ins w:id="415" w:author="Graeme Noble" w:date="2021-03-01T09:50:00Z">
        <w:r w:rsidR="00D049B3">
          <w:t>Club</w:t>
        </w:r>
      </w:ins>
      <w:r w:rsidRPr="00AC74A6">
        <w:t>s Administrator within five (5) business days from the date in which notice of decision was sent</w:t>
      </w:r>
      <w:ins w:id="416" w:author="Graeme Noble" w:date="2021-03-01T12:11:00Z">
        <w:r w:rsidR="008C4694">
          <w:t>;</w:t>
        </w:r>
      </w:ins>
      <w:del w:id="417" w:author="Graeme Noble" w:date="2021-03-01T12:11:00Z">
        <w:r w:rsidRPr="00AC74A6" w:rsidDel="008C4694">
          <w:delText xml:space="preserve">. </w:delText>
        </w:r>
      </w:del>
    </w:p>
    <w:p w14:paraId="35AFF21F" w14:textId="29E0AF23" w:rsidR="00520CEB" w:rsidRPr="00AC74A6" w:rsidRDefault="28ACAD24">
      <w:pPr>
        <w:pStyle w:val="Heading4"/>
        <w:pPrChange w:id="418" w:author="Daniela Stajcer, Executive Assistant" w:date="2021-03-01T14:35:00Z">
          <w:pPr>
            <w:pStyle w:val="ListParagraph"/>
            <w:numPr>
              <w:ilvl w:val="3"/>
              <w:numId w:val="3"/>
            </w:numPr>
            <w:tabs>
              <w:tab w:val="left" w:pos="2260"/>
              <w:tab w:val="left" w:pos="2261"/>
            </w:tabs>
            <w:ind w:left="3544" w:hanging="1092"/>
          </w:pPr>
        </w:pPrChange>
      </w:pPr>
      <w:r w:rsidRPr="00AC74A6">
        <w:t>This decision of the CAC is final and cannot be appealed.</w:t>
      </w:r>
    </w:p>
    <w:p w14:paraId="19594636" w14:textId="6AC3F9AF" w:rsidR="004330C2" w:rsidRPr="00AC74A6" w:rsidDel="00D524EA" w:rsidRDefault="004330C2" w:rsidP="00BD5B79">
      <w:pPr>
        <w:pStyle w:val="BodyText"/>
        <w:spacing w:before="1"/>
        <w:ind w:left="3700"/>
        <w:rPr>
          <w:del w:id="419" w:author="Graeme Noble" w:date="2021-03-01T09:45:00Z"/>
          <w:rFonts w:ascii="Helvetica" w:hAnsi="Helvetica"/>
        </w:rPr>
      </w:pPr>
    </w:p>
    <w:p w14:paraId="10E7574B" w14:textId="1B9E9395" w:rsidR="004330C2" w:rsidRPr="00AC74A6" w:rsidRDefault="28ACAD24">
      <w:pPr>
        <w:pStyle w:val="Heading2"/>
        <w:pPrChange w:id="420" w:author="Graeme Noble" w:date="2021-03-01T09:48:00Z">
          <w:pPr>
            <w:pStyle w:val="ListParagraph"/>
            <w:numPr>
              <w:ilvl w:val="1"/>
              <w:numId w:val="3"/>
            </w:numPr>
            <w:ind w:left="1440"/>
          </w:pPr>
        </w:pPrChange>
      </w:pPr>
      <w:r w:rsidRPr="00AC74A6">
        <w:lastRenderedPageBreak/>
        <w:t xml:space="preserve">The </w:t>
      </w:r>
      <w:del w:id="421" w:author="Graeme Noble" w:date="2021-03-01T09:50:00Z">
        <w:r w:rsidRPr="00AC74A6" w:rsidDel="00D049B3">
          <w:delText>Club</w:delText>
        </w:r>
      </w:del>
      <w:ins w:id="422" w:author="Graeme Noble" w:date="2021-03-01T09:50:00Z">
        <w:r w:rsidR="00D049B3">
          <w:t>Club</w:t>
        </w:r>
      </w:ins>
      <w:r w:rsidRPr="00AC74A6">
        <w:t xml:space="preserve">s Administrator shall distribute to the SRA a list of prospective </w:t>
      </w:r>
      <w:del w:id="423" w:author="Graeme Noble" w:date="2021-03-01T09:50:00Z">
        <w:r w:rsidRPr="00AC74A6" w:rsidDel="00D049B3">
          <w:delText>club</w:delText>
        </w:r>
      </w:del>
      <w:ins w:id="424" w:author="Graeme Noble" w:date="2021-03-01T09:50:00Z">
        <w:r w:rsidR="00D049B3">
          <w:t>Club</w:t>
        </w:r>
      </w:ins>
      <w:r w:rsidRPr="00AC74A6">
        <w:t xml:space="preserve">s that are recommended by the CAC to be </w:t>
      </w:r>
      <w:proofErr w:type="gramStart"/>
      <w:r w:rsidRPr="00AC74A6">
        <w:t>ratified;</w:t>
      </w:r>
      <w:proofErr w:type="gramEnd"/>
    </w:p>
    <w:p w14:paraId="571624DA" w14:textId="7B4EAC27" w:rsidR="00307A88" w:rsidRPr="00AC74A6" w:rsidDel="00D524EA" w:rsidRDefault="00307A88">
      <w:pPr>
        <w:pStyle w:val="Heading3"/>
        <w:rPr>
          <w:del w:id="425" w:author="Graeme Noble" w:date="2021-03-01T09:45:00Z"/>
        </w:rPr>
        <w:pPrChange w:id="426" w:author="Graeme Noble" w:date="2021-03-01T09:48:00Z">
          <w:pPr>
            <w:pStyle w:val="ListParagraph"/>
            <w:tabs>
              <w:tab w:val="left" w:pos="2260"/>
              <w:tab w:val="left" w:pos="2261"/>
            </w:tabs>
            <w:ind w:left="2260" w:firstLine="0"/>
          </w:pPr>
        </w:pPrChange>
      </w:pPr>
    </w:p>
    <w:p w14:paraId="160C8B46" w14:textId="1C472EDF" w:rsidR="004330C2" w:rsidRPr="00AC74A6" w:rsidRDefault="28ACAD24">
      <w:pPr>
        <w:pStyle w:val="Heading3"/>
        <w:pPrChange w:id="427" w:author="Graeme Noble" w:date="2021-03-01T09:48:00Z">
          <w:pPr>
            <w:pStyle w:val="ListParagraph"/>
            <w:numPr>
              <w:ilvl w:val="2"/>
              <w:numId w:val="3"/>
            </w:numPr>
            <w:spacing w:before="1"/>
            <w:ind w:left="2410" w:hanging="971"/>
          </w:pPr>
        </w:pPrChange>
      </w:pPr>
      <w:del w:id="428" w:author="Graeme Noble" w:date="2021-03-01T09:50:00Z">
        <w:r w:rsidRPr="00AC74A6" w:rsidDel="00D049B3">
          <w:delText>Club</w:delText>
        </w:r>
      </w:del>
      <w:ins w:id="429" w:author="Graeme Noble" w:date="2021-03-01T09:50:00Z">
        <w:r w:rsidR="00D049B3">
          <w:t>Club</w:t>
        </w:r>
      </w:ins>
      <w:r w:rsidRPr="00AC74A6">
        <w:t>s will receive e-mail confirmation of their recognition status within two (2) weeks of SRA approval</w:t>
      </w:r>
      <w:ins w:id="430" w:author="Graeme Noble" w:date="2021-03-01T10:13:00Z">
        <w:r w:rsidR="00D3703F">
          <w:t>.</w:t>
        </w:r>
      </w:ins>
      <w:del w:id="431" w:author="Graeme Noble" w:date="2021-03-01T10:13:00Z">
        <w:r w:rsidRPr="00AC74A6" w:rsidDel="00D3703F">
          <w:delText>;</w:delText>
        </w:r>
      </w:del>
    </w:p>
    <w:p w14:paraId="2F365AC9" w14:textId="142F3E7F" w:rsidR="004330C2" w:rsidRPr="00AC74A6" w:rsidDel="00D524EA" w:rsidRDefault="004330C2">
      <w:pPr>
        <w:pStyle w:val="Heading2"/>
        <w:rPr>
          <w:del w:id="432" w:author="Graeme Noble" w:date="2021-03-01T09:45:00Z"/>
        </w:rPr>
        <w:pPrChange w:id="433" w:author="Graeme Noble" w:date="2021-03-01T09:48:00Z">
          <w:pPr>
            <w:pStyle w:val="BodyText"/>
            <w:spacing w:before="11"/>
          </w:pPr>
        </w:pPrChange>
      </w:pPr>
    </w:p>
    <w:p w14:paraId="53459D12" w14:textId="71DDF514" w:rsidR="004330C2" w:rsidRPr="00AC74A6" w:rsidRDefault="00F20759">
      <w:pPr>
        <w:pStyle w:val="Heading2"/>
        <w:pPrChange w:id="434" w:author="Graeme Noble" w:date="2021-03-01T09:48:00Z">
          <w:pPr>
            <w:pStyle w:val="ListParagraph"/>
            <w:numPr>
              <w:ilvl w:val="1"/>
              <w:numId w:val="3"/>
            </w:numPr>
            <w:ind w:left="1440"/>
          </w:pPr>
        </w:pPrChange>
      </w:pPr>
      <w:r w:rsidRPr="00AC74A6">
        <w:t>A</w:t>
      </w:r>
      <w:r w:rsidR="008B1FBC" w:rsidRPr="00AC74A6">
        <w:t xml:space="preserve">ll </w:t>
      </w:r>
      <w:del w:id="435" w:author="Graeme Noble" w:date="2021-03-01T09:50:00Z">
        <w:r w:rsidRPr="00AC74A6" w:rsidDel="00D049B3">
          <w:delText>club</w:delText>
        </w:r>
      </w:del>
      <w:ins w:id="436" w:author="Graeme Noble" w:date="2021-03-01T09:50:00Z">
        <w:r w:rsidR="00D049B3">
          <w:t>Club</w:t>
        </w:r>
      </w:ins>
      <w:r w:rsidRPr="00AC74A6">
        <w:t xml:space="preserve"> Constitution </w:t>
      </w:r>
      <w:r w:rsidR="008B1FBC" w:rsidRPr="00AC74A6">
        <w:t xml:space="preserve">changes and reviews will be kept on file by the MSU via the </w:t>
      </w:r>
      <w:del w:id="437" w:author="Graeme Noble" w:date="2021-03-01T09:50:00Z">
        <w:r w:rsidR="008B1FBC" w:rsidRPr="00AC74A6" w:rsidDel="00D049B3">
          <w:delText>Club</w:delText>
        </w:r>
      </w:del>
      <w:ins w:id="438" w:author="Graeme Noble" w:date="2021-03-01T09:50:00Z">
        <w:r w:rsidR="00D049B3">
          <w:t>Club</w:t>
        </w:r>
      </w:ins>
      <w:r w:rsidR="008B1FBC" w:rsidRPr="00AC74A6">
        <w:t>s Administrator for perusal by all MSU</w:t>
      </w:r>
      <w:r w:rsidR="008B1FBC" w:rsidRPr="00AC74A6">
        <w:rPr>
          <w:spacing w:val="-6"/>
        </w:rPr>
        <w:t xml:space="preserve"> </w:t>
      </w:r>
      <w:r w:rsidR="008B1FBC" w:rsidRPr="00AC74A6">
        <w:t>members</w:t>
      </w:r>
      <w:r w:rsidR="00307A88" w:rsidRPr="00AC74A6">
        <w:t xml:space="preserve"> upon request</w:t>
      </w:r>
      <w:ins w:id="439" w:author="Graeme Noble" w:date="2021-03-01T10:13:00Z">
        <w:r w:rsidR="00D3703F">
          <w:t>;</w:t>
        </w:r>
      </w:ins>
      <w:del w:id="440" w:author="Graeme Noble" w:date="2021-03-01T10:13:00Z">
        <w:r w:rsidR="000059FE" w:rsidRPr="00AC74A6" w:rsidDel="00D3703F">
          <w:delText>.</w:delText>
        </w:r>
      </w:del>
    </w:p>
    <w:p w14:paraId="287FCC97" w14:textId="737D3805" w:rsidR="004330C2" w:rsidRPr="00AC74A6" w:rsidDel="00D524EA" w:rsidRDefault="004330C2">
      <w:pPr>
        <w:pStyle w:val="Heading2"/>
        <w:rPr>
          <w:del w:id="441" w:author="Graeme Noble" w:date="2021-03-01T09:45:00Z"/>
        </w:rPr>
        <w:pPrChange w:id="442" w:author="Graeme Noble" w:date="2021-03-01T09:48:00Z">
          <w:pPr>
            <w:pStyle w:val="BodyText"/>
            <w:spacing w:before="1"/>
            <w:ind w:left="1440"/>
          </w:pPr>
        </w:pPrChange>
      </w:pPr>
    </w:p>
    <w:p w14:paraId="70CC5C81" w14:textId="1BE52036" w:rsidR="00E46ECF" w:rsidRPr="00AC74A6" w:rsidRDefault="28ACAD24">
      <w:pPr>
        <w:pStyle w:val="Heading2"/>
        <w:pPrChange w:id="443" w:author="Graeme Noble" w:date="2021-03-01T09:48:00Z">
          <w:pPr>
            <w:pStyle w:val="ListParagraph"/>
            <w:numPr>
              <w:ilvl w:val="1"/>
              <w:numId w:val="3"/>
            </w:numPr>
            <w:tabs>
              <w:tab w:val="left" w:pos="2260"/>
              <w:tab w:val="left" w:pos="2261"/>
            </w:tabs>
            <w:ind w:left="1440"/>
          </w:pPr>
        </w:pPrChange>
      </w:pPr>
      <w:r w:rsidRPr="00AC74A6">
        <w:t>The decision of the CAC shall be made after reviewing the application package and may involve consultation with:</w:t>
      </w:r>
    </w:p>
    <w:p w14:paraId="2BA88440" w14:textId="25DB0643" w:rsidR="00E46ECF" w:rsidRPr="00AC74A6" w:rsidDel="00D524EA" w:rsidRDefault="00E46ECF">
      <w:pPr>
        <w:pStyle w:val="Heading3"/>
        <w:rPr>
          <w:del w:id="444" w:author="Graeme Noble" w:date="2021-03-01T09:45:00Z"/>
        </w:rPr>
        <w:pPrChange w:id="445" w:author="Graeme Noble" w:date="2021-03-01T09:48:00Z">
          <w:pPr>
            <w:tabs>
              <w:tab w:val="left" w:pos="2260"/>
              <w:tab w:val="left" w:pos="2261"/>
            </w:tabs>
            <w:ind w:left="1539"/>
          </w:pPr>
        </w:pPrChange>
      </w:pPr>
    </w:p>
    <w:p w14:paraId="559C4651" w14:textId="77DAA2CD" w:rsidR="00E46ECF" w:rsidRPr="00AC74A6" w:rsidRDefault="28ACAD24">
      <w:pPr>
        <w:pStyle w:val="Heading3"/>
        <w:pPrChange w:id="446" w:author="Graeme Noble" w:date="2021-03-01T09:48:00Z">
          <w:pPr>
            <w:pStyle w:val="ListParagraph"/>
            <w:numPr>
              <w:ilvl w:val="2"/>
              <w:numId w:val="3"/>
            </w:numPr>
            <w:ind w:left="2410" w:hanging="881"/>
          </w:pPr>
        </w:pPrChange>
      </w:pPr>
      <w:r w:rsidRPr="00AC74A6">
        <w:t xml:space="preserve">The prospective </w:t>
      </w:r>
      <w:del w:id="447" w:author="Graeme Noble" w:date="2021-03-01T09:50:00Z">
        <w:r w:rsidRPr="00AC74A6" w:rsidDel="00D049B3">
          <w:delText>club</w:delText>
        </w:r>
      </w:del>
      <w:ins w:id="448" w:author="Graeme Noble" w:date="2021-03-01T09:50:00Z">
        <w:r w:rsidR="00D049B3">
          <w:t>Club</w:t>
        </w:r>
      </w:ins>
      <w:r w:rsidRPr="00AC74A6">
        <w:t xml:space="preserve">’s proposed </w:t>
      </w:r>
      <w:proofErr w:type="gramStart"/>
      <w:r w:rsidRPr="00AC74A6">
        <w:t>Executive;</w:t>
      </w:r>
      <w:proofErr w:type="gramEnd"/>
    </w:p>
    <w:p w14:paraId="49D88469" w14:textId="53F37194" w:rsidR="00E46ECF" w:rsidRPr="00AC74A6" w:rsidRDefault="28ACAD24">
      <w:pPr>
        <w:pStyle w:val="Heading3"/>
        <w:pPrChange w:id="449" w:author="Graeme Noble" w:date="2021-03-01T09:48:00Z">
          <w:pPr>
            <w:pStyle w:val="ListParagraph"/>
            <w:numPr>
              <w:ilvl w:val="2"/>
              <w:numId w:val="3"/>
            </w:numPr>
            <w:ind w:left="2410" w:hanging="881"/>
          </w:pPr>
        </w:pPrChange>
      </w:pPr>
      <w:r w:rsidRPr="00AC74A6">
        <w:t>Any other pertinent parties.</w:t>
      </w:r>
    </w:p>
    <w:p w14:paraId="6EEA1898" w14:textId="5E8C0849" w:rsidR="6E21CAA8" w:rsidRPr="00AC74A6" w:rsidDel="00D524EA" w:rsidRDefault="6E21CAA8" w:rsidP="00BD5B79">
      <w:pPr>
        <w:ind w:left="1539"/>
        <w:rPr>
          <w:del w:id="450" w:author="Graeme Noble" w:date="2021-03-01T09:45:00Z"/>
        </w:rPr>
      </w:pPr>
    </w:p>
    <w:p w14:paraId="125C9BE5" w14:textId="6E8E58AA" w:rsidR="00230889" w:rsidRPr="00AC74A6" w:rsidRDefault="28ACAD24">
      <w:pPr>
        <w:pStyle w:val="Heading2"/>
        <w:pPrChange w:id="451" w:author="Graeme Noble" w:date="2021-03-01T09:48:00Z">
          <w:pPr>
            <w:pStyle w:val="ListParagraph"/>
            <w:numPr>
              <w:ilvl w:val="1"/>
              <w:numId w:val="3"/>
            </w:numPr>
            <w:ind w:left="1440"/>
          </w:pPr>
        </w:pPrChange>
      </w:pPr>
      <w:r w:rsidRPr="00AC74A6">
        <w:lastRenderedPageBreak/>
        <w:t xml:space="preserve">The decision of the CAC may be appealed first to the CAC for a second </w:t>
      </w:r>
      <w:proofErr w:type="gramStart"/>
      <w:r w:rsidRPr="00AC74A6">
        <w:t>consideration;</w:t>
      </w:r>
      <w:proofErr w:type="gramEnd"/>
    </w:p>
    <w:p w14:paraId="1D958390" w14:textId="3D26D174" w:rsidR="6E21CAA8" w:rsidRPr="00AC74A6" w:rsidDel="00D524EA" w:rsidRDefault="6E21CAA8">
      <w:pPr>
        <w:pStyle w:val="Heading3"/>
        <w:rPr>
          <w:del w:id="452" w:author="Graeme Noble" w:date="2021-03-01T09:45:00Z"/>
        </w:rPr>
        <w:pPrChange w:id="453" w:author="Graeme Noble" w:date="2021-03-01T09:48:00Z">
          <w:pPr>
            <w:ind w:left="1539"/>
          </w:pPr>
        </w:pPrChange>
      </w:pPr>
    </w:p>
    <w:p w14:paraId="05D55B50" w14:textId="5C2A08FD" w:rsidR="00230889" w:rsidRPr="00AC74A6" w:rsidRDefault="28ACAD24">
      <w:pPr>
        <w:pStyle w:val="Heading3"/>
        <w:pPrChange w:id="454" w:author="Graeme Noble" w:date="2021-03-01T09:48:00Z">
          <w:pPr>
            <w:pStyle w:val="ListParagraph"/>
            <w:numPr>
              <w:ilvl w:val="2"/>
              <w:numId w:val="3"/>
            </w:numPr>
            <w:ind w:left="2410" w:hanging="881"/>
          </w:pPr>
        </w:pPrChange>
      </w:pPr>
      <w:r w:rsidRPr="00AC74A6">
        <w:t>Applicants must submit their intent to appeal within three (3) business days from the date in which the latest notice of decision was sent.</w:t>
      </w:r>
    </w:p>
    <w:p w14:paraId="1F90D6FD" w14:textId="153E2F6D" w:rsidR="6E21CAA8" w:rsidRPr="00AC74A6" w:rsidDel="00D524EA" w:rsidRDefault="6E21CAA8">
      <w:pPr>
        <w:pStyle w:val="Heading2"/>
        <w:rPr>
          <w:del w:id="455" w:author="Graeme Noble" w:date="2021-03-01T09:45:00Z"/>
        </w:rPr>
        <w:pPrChange w:id="456" w:author="Graeme Noble" w:date="2021-03-01T09:48:00Z">
          <w:pPr>
            <w:ind w:left="2259"/>
          </w:pPr>
        </w:pPrChange>
      </w:pPr>
    </w:p>
    <w:p w14:paraId="360E1B4A" w14:textId="48C5C707" w:rsidR="6E21CAA8" w:rsidRPr="00AC74A6" w:rsidRDefault="28ACAD24">
      <w:pPr>
        <w:pStyle w:val="Heading2"/>
        <w:pPrChange w:id="457" w:author="Graeme Noble" w:date="2021-03-01T09:48:00Z">
          <w:pPr>
            <w:pStyle w:val="ListParagraph"/>
            <w:numPr>
              <w:ilvl w:val="1"/>
              <w:numId w:val="3"/>
            </w:numPr>
            <w:ind w:left="1440"/>
          </w:pPr>
        </w:pPrChange>
      </w:pPr>
      <w:r w:rsidRPr="00AC74A6">
        <w:t xml:space="preserve">If this appeal fails, a second appeal may be made to the </w:t>
      </w:r>
      <w:del w:id="458" w:author="Graeme Noble" w:date="2021-03-01T09:50:00Z">
        <w:r w:rsidRPr="00AC74A6" w:rsidDel="00D049B3">
          <w:delText>Club</w:delText>
        </w:r>
      </w:del>
      <w:ins w:id="459" w:author="Graeme Noble" w:date="2021-03-01T09:50:00Z">
        <w:r w:rsidR="00D049B3">
          <w:t>Club</w:t>
        </w:r>
      </w:ins>
      <w:r w:rsidRPr="00AC74A6">
        <w:t xml:space="preserve">s Appeal Board (CAB), which shall decide if the decision is in line with </w:t>
      </w:r>
      <w:r w:rsidRPr="00AC74A6">
        <w:rPr>
          <w:b/>
          <w:bCs/>
        </w:rPr>
        <w:t xml:space="preserve">Operating Policy – </w:t>
      </w:r>
      <w:del w:id="460" w:author="Graeme Noble" w:date="2021-03-01T09:50:00Z">
        <w:r w:rsidRPr="00AC74A6" w:rsidDel="00D049B3">
          <w:rPr>
            <w:b/>
            <w:bCs/>
          </w:rPr>
          <w:delText>Club</w:delText>
        </w:r>
      </w:del>
      <w:ins w:id="461" w:author="Graeme Noble" w:date="2021-03-01T09:50:00Z">
        <w:r w:rsidR="00D049B3">
          <w:rPr>
            <w:b/>
            <w:bCs/>
          </w:rPr>
          <w:t>Club</w:t>
        </w:r>
      </w:ins>
      <w:r w:rsidRPr="00AC74A6">
        <w:rPr>
          <w:b/>
          <w:bCs/>
        </w:rPr>
        <w:t>s Status</w:t>
      </w:r>
      <w:r w:rsidRPr="00AC74A6">
        <w:t xml:space="preserve"> based on evidence from the </w:t>
      </w:r>
      <w:del w:id="462" w:author="Graeme Noble" w:date="2021-03-01T09:50:00Z">
        <w:r w:rsidRPr="00AC74A6" w:rsidDel="00D049B3">
          <w:delText>club</w:delText>
        </w:r>
      </w:del>
      <w:ins w:id="463" w:author="Graeme Noble" w:date="2021-03-01T09:50:00Z">
        <w:r w:rsidR="00D049B3">
          <w:t>Club</w:t>
        </w:r>
      </w:ins>
      <w:r w:rsidRPr="00AC74A6">
        <w:t xml:space="preserve"> and the </w:t>
      </w:r>
      <w:proofErr w:type="gramStart"/>
      <w:r w:rsidRPr="00AC74A6">
        <w:t>CAC;</w:t>
      </w:r>
      <w:proofErr w:type="gramEnd"/>
    </w:p>
    <w:p w14:paraId="3F4F6E7E" w14:textId="0DAE2BBD" w:rsidR="6E21CAA8" w:rsidRPr="00AC74A6" w:rsidDel="00D524EA" w:rsidRDefault="6E21CAA8">
      <w:pPr>
        <w:pStyle w:val="Heading3"/>
        <w:rPr>
          <w:del w:id="464" w:author="Graeme Noble" w:date="2021-03-01T09:45:00Z"/>
        </w:rPr>
        <w:pPrChange w:id="465" w:author="Graeme Noble" w:date="2021-03-01T09:49:00Z">
          <w:pPr>
            <w:ind w:left="2160" w:hanging="721"/>
          </w:pPr>
        </w:pPrChange>
      </w:pPr>
    </w:p>
    <w:p w14:paraId="1CBBADFC" w14:textId="4726F70A" w:rsidR="00230889" w:rsidRPr="00AC74A6" w:rsidRDefault="28ACAD24">
      <w:pPr>
        <w:pStyle w:val="Heading3"/>
        <w:pPrChange w:id="466" w:author="Graeme Noble" w:date="2021-03-01T09:49:00Z">
          <w:pPr>
            <w:pStyle w:val="ListParagraph"/>
            <w:numPr>
              <w:ilvl w:val="2"/>
              <w:numId w:val="3"/>
            </w:numPr>
            <w:ind w:left="2410" w:hanging="971"/>
          </w:pPr>
        </w:pPrChange>
      </w:pPr>
      <w:r w:rsidRPr="00AC74A6">
        <w:t xml:space="preserve">Applicants must submit their intent to appeal within three (3) business days from the date in which the latest notice of decision was </w:t>
      </w:r>
      <w:proofErr w:type="gramStart"/>
      <w:r w:rsidRPr="00AC74A6">
        <w:t>sent;</w:t>
      </w:r>
      <w:proofErr w:type="gramEnd"/>
    </w:p>
    <w:p w14:paraId="57D5F68F" w14:textId="607E9179" w:rsidR="00D06AC2" w:rsidRPr="00AC74A6" w:rsidRDefault="28ACAD24">
      <w:pPr>
        <w:pStyle w:val="Heading3"/>
        <w:pPrChange w:id="467" w:author="Graeme Noble" w:date="2021-03-01T09:49:00Z">
          <w:pPr>
            <w:pStyle w:val="ListParagraph"/>
            <w:numPr>
              <w:ilvl w:val="2"/>
              <w:numId w:val="3"/>
            </w:numPr>
            <w:ind w:left="2410" w:hanging="971"/>
          </w:pPr>
        </w:pPrChange>
      </w:pPr>
      <w:r w:rsidRPr="00AC74A6">
        <w:t xml:space="preserve">In the event of a tie, the appeal </w:t>
      </w:r>
      <w:proofErr w:type="gramStart"/>
      <w:r w:rsidRPr="00AC74A6">
        <w:t>fails</w:t>
      </w:r>
      <w:proofErr w:type="gramEnd"/>
      <w:r w:rsidRPr="00AC74A6">
        <w:t xml:space="preserve"> and the decision of the CAB shall be:</w:t>
      </w:r>
    </w:p>
    <w:p w14:paraId="5188B1FE" w14:textId="6DD09B8B" w:rsidR="00D06AC2" w:rsidRPr="00AC74A6" w:rsidDel="00D524EA" w:rsidRDefault="00D06AC2">
      <w:pPr>
        <w:pStyle w:val="Heading4"/>
        <w:rPr>
          <w:del w:id="468" w:author="Graeme Noble" w:date="2021-03-01T09:45:00Z"/>
        </w:rPr>
        <w:pPrChange w:id="469" w:author="Daniela Stajcer, Executive Assistant" w:date="2021-03-01T14:35:00Z">
          <w:pPr>
            <w:pStyle w:val="ListParagraph"/>
            <w:tabs>
              <w:tab w:val="left" w:pos="2260"/>
              <w:tab w:val="left" w:pos="2261"/>
            </w:tabs>
            <w:ind w:firstLine="0"/>
          </w:pPr>
        </w:pPrChange>
      </w:pPr>
    </w:p>
    <w:p w14:paraId="6C83812E" w14:textId="77777777" w:rsidR="00D06AC2" w:rsidRPr="00AC74A6" w:rsidRDefault="28ACAD24">
      <w:pPr>
        <w:pStyle w:val="Heading4"/>
        <w:pPrChange w:id="470" w:author="Daniela Stajcer, Executive Assistant" w:date="2021-03-01T14:35:00Z">
          <w:pPr>
            <w:pStyle w:val="ListParagraph"/>
            <w:numPr>
              <w:ilvl w:val="3"/>
              <w:numId w:val="3"/>
            </w:numPr>
            <w:tabs>
              <w:tab w:val="left" w:pos="2260"/>
              <w:tab w:val="left" w:pos="2261"/>
            </w:tabs>
            <w:ind w:left="3261" w:hanging="801"/>
          </w:pPr>
        </w:pPrChange>
      </w:pPr>
      <w:r w:rsidRPr="00AC74A6">
        <w:t xml:space="preserve">Made in closed </w:t>
      </w:r>
      <w:proofErr w:type="gramStart"/>
      <w:r w:rsidRPr="00AC74A6">
        <w:t>session;</w:t>
      </w:r>
      <w:proofErr w:type="gramEnd"/>
    </w:p>
    <w:p w14:paraId="2F1D39F1" w14:textId="3FC56468" w:rsidR="00520CEB" w:rsidRPr="00AC74A6" w:rsidRDefault="00D06AC2">
      <w:pPr>
        <w:pStyle w:val="Heading4"/>
        <w:pPrChange w:id="471" w:author="Daniela Stajcer, Executive Assistant" w:date="2021-03-01T14:35:00Z">
          <w:pPr>
            <w:pStyle w:val="ListParagraph"/>
            <w:numPr>
              <w:ilvl w:val="3"/>
              <w:numId w:val="3"/>
            </w:numPr>
            <w:tabs>
              <w:tab w:val="left" w:pos="2260"/>
              <w:tab w:val="left" w:pos="2261"/>
            </w:tabs>
            <w:ind w:left="3261" w:hanging="801"/>
          </w:pPr>
        </w:pPrChange>
      </w:pPr>
      <w:r w:rsidRPr="00AC74A6">
        <w:t>F</w:t>
      </w:r>
      <w:r w:rsidR="008B1FBC" w:rsidRPr="00AC74A6">
        <w:t>inal</w:t>
      </w:r>
      <w:r w:rsidRPr="00AC74A6">
        <w:t xml:space="preserve"> </w:t>
      </w:r>
      <w:r w:rsidR="008B1FBC" w:rsidRPr="00AC74A6">
        <w:t xml:space="preserve">and </w:t>
      </w:r>
      <w:r w:rsidRPr="00AC74A6">
        <w:t>not subject to</w:t>
      </w:r>
      <w:r w:rsidR="008B1FBC" w:rsidRPr="00AC74A6">
        <w:rPr>
          <w:spacing w:val="-3"/>
        </w:rPr>
        <w:t xml:space="preserve"> </w:t>
      </w:r>
      <w:r w:rsidR="008B1FBC" w:rsidRPr="00AC74A6">
        <w:t>appeal</w:t>
      </w:r>
      <w:r w:rsidR="00307A88" w:rsidRPr="00AC74A6">
        <w:t>.</w:t>
      </w:r>
    </w:p>
    <w:p w14:paraId="1386DC6A" w14:textId="76EC11F0" w:rsidR="6E21CAA8" w:rsidRPr="00AC74A6" w:rsidDel="00D524EA" w:rsidRDefault="6E21CAA8" w:rsidP="00BD5B79">
      <w:pPr>
        <w:rPr>
          <w:del w:id="472" w:author="Graeme Noble" w:date="2021-03-01T09:45:00Z"/>
        </w:rPr>
      </w:pPr>
    </w:p>
    <w:p w14:paraId="0F44A6C6" w14:textId="7E749573" w:rsidR="00E46ECF" w:rsidRPr="00AC74A6" w:rsidRDefault="28ACAD24">
      <w:pPr>
        <w:pStyle w:val="Heading2"/>
        <w:pPrChange w:id="473" w:author="Graeme Noble" w:date="2021-03-01T09:49:00Z">
          <w:pPr>
            <w:pStyle w:val="ListParagraph"/>
            <w:numPr>
              <w:ilvl w:val="1"/>
              <w:numId w:val="3"/>
            </w:numPr>
            <w:ind w:left="1440"/>
          </w:pPr>
        </w:pPrChange>
      </w:pPr>
      <w:r w:rsidRPr="00AC74A6">
        <w:lastRenderedPageBreak/>
        <w:t xml:space="preserve">The ratification decision of the SRA is final and may not be </w:t>
      </w:r>
      <w:proofErr w:type="gramStart"/>
      <w:r w:rsidRPr="00AC74A6">
        <w:t>appealed;</w:t>
      </w:r>
      <w:proofErr w:type="gramEnd"/>
    </w:p>
    <w:p w14:paraId="030FD4D9" w14:textId="59791A80" w:rsidR="6E21CAA8" w:rsidRPr="00AC74A6" w:rsidDel="00D524EA" w:rsidRDefault="6E21CAA8">
      <w:pPr>
        <w:pStyle w:val="Heading3"/>
        <w:rPr>
          <w:del w:id="474" w:author="Graeme Noble" w:date="2021-03-01T09:45:00Z"/>
        </w:rPr>
        <w:pPrChange w:id="475" w:author="Graeme Noble" w:date="2021-03-01T09:49:00Z">
          <w:pPr>
            <w:ind w:left="1539"/>
          </w:pPr>
        </w:pPrChange>
      </w:pPr>
    </w:p>
    <w:p w14:paraId="57BEB3B3" w14:textId="1D4B2C70" w:rsidR="00520CEB" w:rsidRPr="00AC74A6" w:rsidRDefault="28ACAD24">
      <w:pPr>
        <w:pStyle w:val="Heading3"/>
        <w:pPrChange w:id="476" w:author="Graeme Noble" w:date="2021-03-01T09:49:00Z">
          <w:pPr>
            <w:pStyle w:val="ListParagraph"/>
            <w:numPr>
              <w:ilvl w:val="2"/>
              <w:numId w:val="3"/>
            </w:numPr>
            <w:ind w:left="2410" w:hanging="971"/>
          </w:pPr>
        </w:pPrChange>
      </w:pPr>
      <w:r w:rsidRPr="00AC74A6">
        <w:t xml:space="preserve">The SRA shall review the recommendations of the CAC and shall have the opportunity to postpone ratification by one (1) meeting to request additional information from the </w:t>
      </w:r>
      <w:proofErr w:type="gramStart"/>
      <w:r w:rsidRPr="00AC74A6">
        <w:t>CAC;</w:t>
      </w:r>
      <w:proofErr w:type="gramEnd"/>
    </w:p>
    <w:p w14:paraId="4515AF1B" w14:textId="25305B3F" w:rsidR="00230889" w:rsidRPr="00AC74A6" w:rsidRDefault="28ACAD24">
      <w:pPr>
        <w:pStyle w:val="Heading3"/>
        <w:pPrChange w:id="477" w:author="Graeme Noble" w:date="2021-03-01T09:49:00Z">
          <w:pPr>
            <w:pStyle w:val="ListParagraph"/>
            <w:numPr>
              <w:ilvl w:val="2"/>
              <w:numId w:val="3"/>
            </w:numPr>
            <w:ind w:left="2410" w:hanging="971"/>
          </w:pPr>
        </w:pPrChange>
      </w:pPr>
      <w:r w:rsidRPr="00AC74A6">
        <w:t xml:space="preserve">The SRA shall review additional information the following meeting and complete the ratification process. </w:t>
      </w:r>
    </w:p>
    <w:p w14:paraId="26DCAE99" w14:textId="15FA7326" w:rsidR="00230889" w:rsidRPr="00AC74A6" w:rsidDel="00D524EA" w:rsidRDefault="00230889">
      <w:pPr>
        <w:pStyle w:val="Heading4"/>
        <w:rPr>
          <w:del w:id="478" w:author="Graeme Noble" w:date="2021-03-01T09:45:00Z"/>
        </w:rPr>
        <w:pPrChange w:id="479" w:author="Daniela Stajcer, Executive Assistant" w:date="2021-03-01T14:35:00Z">
          <w:pPr>
            <w:tabs>
              <w:tab w:val="left" w:pos="2260"/>
              <w:tab w:val="left" w:pos="2261"/>
            </w:tabs>
            <w:ind w:left="2259"/>
          </w:pPr>
        </w:pPrChange>
      </w:pPr>
    </w:p>
    <w:p w14:paraId="4A00B597" w14:textId="7FA080B0" w:rsidR="00230889" w:rsidRPr="00AC74A6" w:rsidRDefault="28ACAD24">
      <w:pPr>
        <w:pStyle w:val="Heading4"/>
        <w:pPrChange w:id="480" w:author="Daniela Stajcer, Executive Assistant" w:date="2021-03-01T14:35:00Z">
          <w:pPr>
            <w:pStyle w:val="ListParagraph"/>
            <w:numPr>
              <w:ilvl w:val="3"/>
              <w:numId w:val="3"/>
            </w:numPr>
            <w:ind w:left="3544" w:hanging="1146"/>
          </w:pPr>
        </w:pPrChange>
      </w:pPr>
      <w:r w:rsidRPr="00AC74A6">
        <w:t xml:space="preserve">In the case the SRA is unable to make a ratification decision following additional information, they shall default to the recommendation of the </w:t>
      </w:r>
      <w:proofErr w:type="gramStart"/>
      <w:r w:rsidRPr="00AC74A6">
        <w:t>CAC;</w:t>
      </w:r>
      <w:proofErr w:type="gramEnd"/>
    </w:p>
    <w:p w14:paraId="79949235" w14:textId="66712970" w:rsidR="6E21CAA8" w:rsidRPr="00AC74A6" w:rsidRDefault="28ACAD24">
      <w:pPr>
        <w:pStyle w:val="Heading4"/>
        <w:pPrChange w:id="481" w:author="Daniela Stajcer, Executive Assistant" w:date="2021-03-01T14:35:00Z">
          <w:pPr>
            <w:pStyle w:val="ListParagraph"/>
            <w:numPr>
              <w:ilvl w:val="3"/>
              <w:numId w:val="3"/>
            </w:numPr>
            <w:ind w:left="3544" w:hanging="1146"/>
          </w:pPr>
        </w:pPrChange>
      </w:pPr>
      <w:r w:rsidRPr="00AC74A6">
        <w:t xml:space="preserve">The SRA may reconsider a decision to ratify a </w:t>
      </w:r>
      <w:del w:id="482" w:author="Graeme Noble" w:date="2021-03-01T09:50:00Z">
        <w:r w:rsidRPr="00AC74A6" w:rsidDel="00D049B3">
          <w:delText>club</w:delText>
        </w:r>
      </w:del>
      <w:ins w:id="483" w:author="Graeme Noble" w:date="2021-03-01T09:50:00Z">
        <w:r w:rsidR="00D049B3">
          <w:t>Club</w:t>
        </w:r>
      </w:ins>
      <w:r w:rsidRPr="00AC74A6">
        <w:t xml:space="preserve"> only in the same session (term) the decision was made</w:t>
      </w:r>
      <w:del w:id="484" w:author="Graeme Noble" w:date="2021-03-01T09:49:00Z">
        <w:r w:rsidRPr="00AC74A6" w:rsidDel="004153FF">
          <w:delText>, in accordance with Robert’s Rules of Order Newly Revised</w:delText>
        </w:r>
      </w:del>
      <w:r w:rsidRPr="00AC74A6">
        <w:t>.</w:t>
      </w:r>
    </w:p>
    <w:p w14:paraId="30501949" w14:textId="442039B1" w:rsidR="00F20759" w:rsidRPr="00AC74A6" w:rsidDel="00D524EA" w:rsidRDefault="00F20759">
      <w:pPr>
        <w:pStyle w:val="Heading1"/>
        <w:rPr>
          <w:del w:id="485" w:author="Graeme Noble" w:date="2021-03-01T09:45:00Z"/>
        </w:rPr>
        <w:pPrChange w:id="486" w:author="Victoria Scott, Administrative Services Coordinator" w:date="2021-03-01T15:01:00Z">
          <w:pPr>
            <w:tabs>
              <w:tab w:val="left" w:pos="2260"/>
              <w:tab w:val="left" w:pos="2261"/>
            </w:tabs>
          </w:pPr>
        </w:pPrChange>
      </w:pPr>
    </w:p>
    <w:p w14:paraId="148E2D28" w14:textId="1E4F9BFC" w:rsidR="00F20759" w:rsidRPr="00AC74A6" w:rsidRDefault="00F06C2B" w:rsidP="00C671E9">
      <w:pPr>
        <w:pStyle w:val="Heading1"/>
      </w:pPr>
      <w:del w:id="487" w:author="Graeme Noble" w:date="2021-03-01T09:50:00Z">
        <w:r w:rsidRPr="00AC74A6" w:rsidDel="00D049B3">
          <w:delText>Club</w:delText>
        </w:r>
      </w:del>
      <w:ins w:id="488" w:author="Graeme Noble" w:date="2021-03-01T09:50:00Z">
        <w:r w:rsidR="00D049B3">
          <w:t>Club</w:t>
        </w:r>
      </w:ins>
      <w:r w:rsidRPr="00AC74A6">
        <w:t>s Status Renewal</w:t>
      </w:r>
    </w:p>
    <w:p w14:paraId="3DE37F15" w14:textId="235220AE" w:rsidR="00F20759" w:rsidRPr="00AC74A6" w:rsidDel="00D524EA" w:rsidRDefault="00F20759" w:rsidP="00162601">
      <w:pPr>
        <w:pStyle w:val="Heading1"/>
        <w:rPr>
          <w:del w:id="489" w:author="Graeme Noble" w:date="2021-03-01T09:45:00Z"/>
        </w:rPr>
      </w:pPr>
    </w:p>
    <w:p w14:paraId="3C80B7D5" w14:textId="6F1FD468" w:rsidR="00F20759" w:rsidRPr="00AC74A6" w:rsidRDefault="00F20759">
      <w:pPr>
        <w:pStyle w:val="Heading2"/>
        <w:pPrChange w:id="490" w:author="Graeme Noble" w:date="2021-03-01T09:50:00Z">
          <w:pPr>
            <w:pStyle w:val="ListParagraph"/>
            <w:numPr>
              <w:ilvl w:val="1"/>
              <w:numId w:val="3"/>
            </w:numPr>
            <w:spacing w:line="252" w:lineRule="exact"/>
            <w:ind w:left="1440"/>
          </w:pPr>
        </w:pPrChange>
      </w:pPr>
      <w:r w:rsidRPr="00AC74A6">
        <w:t xml:space="preserve">All new </w:t>
      </w:r>
      <w:del w:id="491" w:author="Graeme Noble" w:date="2021-03-01T09:50:00Z">
        <w:r w:rsidRPr="00AC74A6" w:rsidDel="00D049B3">
          <w:delText>club</w:delText>
        </w:r>
      </w:del>
      <w:ins w:id="492" w:author="Graeme Noble" w:date="2021-03-01T09:50:00Z">
        <w:r w:rsidR="00D049B3">
          <w:t>Club</w:t>
        </w:r>
      </w:ins>
      <w:r w:rsidRPr="00AC74A6">
        <w:t>s will be on probation for one (1) year with the following scheduled to occur during the probationary</w:t>
      </w:r>
      <w:r w:rsidRPr="00AC74A6">
        <w:rPr>
          <w:spacing w:val="-19"/>
        </w:rPr>
        <w:t xml:space="preserve"> </w:t>
      </w:r>
      <w:r w:rsidRPr="00AC74A6">
        <w:t>year:</w:t>
      </w:r>
    </w:p>
    <w:p w14:paraId="31192A31" w14:textId="20BC83D6" w:rsidR="00F20759" w:rsidRPr="00AC74A6" w:rsidDel="00D524EA" w:rsidRDefault="00F20759">
      <w:pPr>
        <w:pStyle w:val="Heading3"/>
        <w:rPr>
          <w:del w:id="493" w:author="Graeme Noble" w:date="2021-03-01T09:45:00Z"/>
        </w:rPr>
        <w:pPrChange w:id="494" w:author="Graeme Noble" w:date="2021-03-01T09:50:00Z">
          <w:pPr>
            <w:spacing w:line="252" w:lineRule="exact"/>
            <w:ind w:left="1539"/>
          </w:pPr>
        </w:pPrChange>
      </w:pPr>
    </w:p>
    <w:p w14:paraId="2D745C0A" w14:textId="4CB4B064" w:rsidR="00F20759" w:rsidRPr="00AC74A6" w:rsidRDefault="00F20759">
      <w:pPr>
        <w:pStyle w:val="Heading3"/>
        <w:pPrChange w:id="495" w:author="Graeme Noble" w:date="2021-03-01T09:50:00Z">
          <w:pPr>
            <w:pStyle w:val="ListParagraph"/>
            <w:numPr>
              <w:ilvl w:val="2"/>
              <w:numId w:val="3"/>
            </w:numPr>
            <w:ind w:left="2410" w:hanging="971"/>
          </w:pPr>
        </w:pPrChange>
      </w:pPr>
      <w:r w:rsidRPr="00AC74A6">
        <w:t xml:space="preserve">The </w:t>
      </w:r>
      <w:del w:id="496" w:author="Graeme Noble" w:date="2021-03-01T09:50:00Z">
        <w:r w:rsidRPr="00AC74A6" w:rsidDel="00D049B3">
          <w:delText>Club</w:delText>
        </w:r>
      </w:del>
      <w:ins w:id="497" w:author="Graeme Noble" w:date="2021-03-01T09:50:00Z">
        <w:r w:rsidR="00D049B3">
          <w:t>Club</w:t>
        </w:r>
      </w:ins>
      <w:r w:rsidRPr="00AC74A6">
        <w:t xml:space="preserve">s Administrator will work closely with the </w:t>
      </w:r>
      <w:del w:id="498" w:author="Graeme Noble" w:date="2021-03-01T09:50:00Z">
        <w:r w:rsidRPr="00AC74A6" w:rsidDel="00D049B3">
          <w:delText>club</w:delText>
        </w:r>
      </w:del>
      <w:ins w:id="499" w:author="Graeme Noble" w:date="2021-03-01T09:50:00Z">
        <w:r w:rsidR="00D049B3">
          <w:t>Club</w:t>
        </w:r>
      </w:ins>
      <w:r w:rsidRPr="00AC74A6">
        <w:t xml:space="preserve"> and make recommendations at the end of the </w:t>
      </w:r>
      <w:r w:rsidR="002A70BB" w:rsidRPr="00AC74A6">
        <w:t xml:space="preserve">academic </w:t>
      </w:r>
      <w:r w:rsidRPr="00AC74A6">
        <w:t xml:space="preserve">year as to whether the </w:t>
      </w:r>
      <w:del w:id="500" w:author="Graeme Noble" w:date="2021-03-01T09:50:00Z">
        <w:r w:rsidRPr="00AC74A6" w:rsidDel="00D049B3">
          <w:delText>club</w:delText>
        </w:r>
      </w:del>
      <w:ins w:id="501" w:author="Graeme Noble" w:date="2021-03-01T09:50:00Z">
        <w:r w:rsidR="00D049B3">
          <w:t>Club</w:t>
        </w:r>
      </w:ins>
      <w:r w:rsidRPr="00AC74A6">
        <w:t xml:space="preserve"> should receive full</w:t>
      </w:r>
      <w:r w:rsidRPr="00AC74A6">
        <w:rPr>
          <w:spacing w:val="-18"/>
        </w:rPr>
        <w:t xml:space="preserve"> </w:t>
      </w:r>
      <w:proofErr w:type="gramStart"/>
      <w:r w:rsidRPr="00AC74A6">
        <w:t>recognition;</w:t>
      </w:r>
      <w:proofErr w:type="gramEnd"/>
    </w:p>
    <w:p w14:paraId="4EF8D422" w14:textId="5CC20B39" w:rsidR="00F20759" w:rsidRPr="00AC74A6" w:rsidRDefault="28ACAD24">
      <w:pPr>
        <w:pStyle w:val="Heading3"/>
        <w:pPrChange w:id="502" w:author="Graeme Noble" w:date="2021-03-01T09:50:00Z">
          <w:pPr>
            <w:pStyle w:val="ListParagraph"/>
            <w:numPr>
              <w:ilvl w:val="2"/>
              <w:numId w:val="3"/>
            </w:numPr>
            <w:ind w:left="2410" w:hanging="971"/>
          </w:pPr>
        </w:pPrChange>
      </w:pPr>
      <w:r w:rsidRPr="00AC74A6">
        <w:t xml:space="preserve">The </w:t>
      </w:r>
      <w:del w:id="503" w:author="Graeme Noble" w:date="2021-03-01T09:50:00Z">
        <w:r w:rsidRPr="00AC74A6" w:rsidDel="00D049B3">
          <w:delText>club</w:delText>
        </w:r>
      </w:del>
      <w:ins w:id="504" w:author="Graeme Noble" w:date="2021-03-01T09:50:00Z">
        <w:r w:rsidR="00D049B3">
          <w:t>Club</w:t>
        </w:r>
      </w:ins>
      <w:r w:rsidRPr="00AC74A6">
        <w:t xml:space="preserve"> shall notify the </w:t>
      </w:r>
      <w:del w:id="505" w:author="Graeme Noble" w:date="2021-03-01T09:50:00Z">
        <w:r w:rsidRPr="00AC74A6" w:rsidDel="00D049B3">
          <w:delText>Club</w:delText>
        </w:r>
      </w:del>
      <w:ins w:id="506" w:author="Graeme Noble" w:date="2021-03-01T09:50:00Z">
        <w:r w:rsidR="00D049B3">
          <w:t>Club</w:t>
        </w:r>
      </w:ins>
      <w:r w:rsidRPr="00AC74A6">
        <w:t xml:space="preserve">s Administrator in advance of all </w:t>
      </w:r>
      <w:del w:id="507" w:author="Graeme Noble" w:date="2021-03-01T09:50:00Z">
        <w:r w:rsidRPr="00AC74A6" w:rsidDel="00D049B3">
          <w:delText>club</w:delText>
        </w:r>
      </w:del>
      <w:ins w:id="508" w:author="Graeme Noble" w:date="2021-03-01T09:50:00Z">
        <w:r w:rsidR="00D049B3">
          <w:t>Club</w:t>
        </w:r>
      </w:ins>
      <w:r w:rsidRPr="00AC74A6">
        <w:t xml:space="preserve"> </w:t>
      </w:r>
      <w:r w:rsidR="00BB7284" w:rsidRPr="00AC74A6">
        <w:t>general</w:t>
      </w:r>
      <w:r w:rsidRPr="00AC74A6">
        <w:t xml:space="preserve"> and Executive meetings and </w:t>
      </w:r>
      <w:proofErr w:type="gramStart"/>
      <w:r w:rsidRPr="00AC74A6">
        <w:t>events;</w:t>
      </w:r>
      <w:proofErr w:type="gramEnd"/>
      <w:r w:rsidRPr="00AC74A6">
        <w:t xml:space="preserve"> </w:t>
      </w:r>
    </w:p>
    <w:p w14:paraId="7DC0ECAB" w14:textId="1B357CF3" w:rsidR="00F20759" w:rsidRPr="00AC74A6" w:rsidRDefault="28ACAD24">
      <w:pPr>
        <w:pStyle w:val="Heading3"/>
        <w:pPrChange w:id="509" w:author="Graeme Noble" w:date="2021-03-01T09:50:00Z">
          <w:pPr>
            <w:pStyle w:val="ListParagraph"/>
            <w:numPr>
              <w:ilvl w:val="2"/>
              <w:numId w:val="3"/>
            </w:numPr>
            <w:ind w:left="2410" w:hanging="971"/>
          </w:pPr>
        </w:pPrChange>
      </w:pPr>
      <w:r w:rsidRPr="00AC74A6">
        <w:t xml:space="preserve">Probationary </w:t>
      </w:r>
      <w:del w:id="510" w:author="Graeme Noble" w:date="2021-03-01T09:50:00Z">
        <w:r w:rsidRPr="00AC74A6" w:rsidDel="00D049B3">
          <w:delText>club</w:delText>
        </w:r>
      </w:del>
      <w:ins w:id="511" w:author="Graeme Noble" w:date="2021-03-01T09:50:00Z">
        <w:r w:rsidR="00D049B3">
          <w:t>Club</w:t>
        </w:r>
      </w:ins>
      <w:r w:rsidRPr="00AC74A6">
        <w:t xml:space="preserve">s must submit a midterm (December) and a year-end (March) </w:t>
      </w:r>
      <w:proofErr w:type="gramStart"/>
      <w:r w:rsidRPr="00AC74A6">
        <w:t>evaluation;</w:t>
      </w:r>
      <w:proofErr w:type="gramEnd"/>
    </w:p>
    <w:p w14:paraId="63FBB4FC" w14:textId="25F04ABC" w:rsidR="00F20759" w:rsidRPr="00AC74A6" w:rsidRDefault="28ACAD24">
      <w:pPr>
        <w:pStyle w:val="Heading3"/>
        <w:pPrChange w:id="512" w:author="Graeme Noble" w:date="2021-03-01T09:50:00Z">
          <w:pPr>
            <w:pStyle w:val="ListParagraph"/>
            <w:numPr>
              <w:ilvl w:val="2"/>
              <w:numId w:val="3"/>
            </w:numPr>
            <w:ind w:left="2410" w:hanging="971"/>
          </w:pPr>
        </w:pPrChange>
      </w:pPr>
      <w:r w:rsidRPr="00AC74A6">
        <w:t xml:space="preserve">Any </w:t>
      </w:r>
      <w:del w:id="513" w:author="Graeme Noble" w:date="2021-03-01T09:50:00Z">
        <w:r w:rsidRPr="00AC74A6" w:rsidDel="00D049B3">
          <w:delText>club</w:delText>
        </w:r>
      </w:del>
      <w:ins w:id="514" w:author="Graeme Noble" w:date="2021-03-01T09:50:00Z">
        <w:r w:rsidR="00D049B3">
          <w:t>Club</w:t>
        </w:r>
      </w:ins>
      <w:r w:rsidRPr="00AC74A6">
        <w:t xml:space="preserve"> not recommended for full recognition by the </w:t>
      </w:r>
      <w:del w:id="515" w:author="Graeme Noble" w:date="2021-03-01T09:50:00Z">
        <w:r w:rsidRPr="00AC74A6" w:rsidDel="00D049B3">
          <w:delText>Club</w:delText>
        </w:r>
      </w:del>
      <w:ins w:id="516" w:author="Graeme Noble" w:date="2021-03-01T09:50:00Z">
        <w:r w:rsidR="00D049B3">
          <w:t>Club</w:t>
        </w:r>
      </w:ins>
      <w:r w:rsidRPr="00AC74A6">
        <w:t>s Administrator at the conclusion of their probationary period shall either be:</w:t>
      </w:r>
    </w:p>
    <w:p w14:paraId="7454922C" w14:textId="7B1A6D4C" w:rsidR="00F044FE" w:rsidRPr="00AC74A6" w:rsidDel="00D524EA" w:rsidRDefault="00F044FE">
      <w:pPr>
        <w:pStyle w:val="Heading4"/>
        <w:rPr>
          <w:del w:id="517" w:author="Graeme Noble" w:date="2021-03-01T09:45:00Z"/>
        </w:rPr>
        <w:pPrChange w:id="518" w:author="Daniela Stajcer, Executive Assistant" w:date="2021-03-01T14:35:00Z">
          <w:pPr>
            <w:pStyle w:val="ListParagraph"/>
            <w:tabs>
              <w:tab w:val="left" w:pos="2980"/>
              <w:tab w:val="left" w:pos="2981"/>
            </w:tabs>
            <w:ind w:left="2410" w:hanging="971"/>
          </w:pPr>
        </w:pPrChange>
      </w:pPr>
    </w:p>
    <w:p w14:paraId="4A5B2115" w14:textId="5A80CA5C" w:rsidR="00F20759" w:rsidRPr="00AC74A6" w:rsidRDefault="002A70BB">
      <w:pPr>
        <w:pStyle w:val="Heading4"/>
        <w:pPrChange w:id="519" w:author="Daniela Stajcer, Executive Assistant" w:date="2021-03-01T14:35:00Z">
          <w:pPr>
            <w:pStyle w:val="ListParagraph"/>
            <w:numPr>
              <w:ilvl w:val="3"/>
              <w:numId w:val="3"/>
            </w:numPr>
            <w:tabs>
              <w:tab w:val="left" w:pos="2980"/>
              <w:tab w:val="left" w:pos="2981"/>
            </w:tabs>
            <w:ind w:left="3544" w:hanging="971"/>
          </w:pPr>
        </w:pPrChange>
      </w:pPr>
      <w:r w:rsidRPr="00AC74A6">
        <w:t>P</w:t>
      </w:r>
      <w:r w:rsidR="00F20759" w:rsidRPr="00AC74A6">
        <w:t>laced on a second year of</w:t>
      </w:r>
      <w:r w:rsidR="00F20759" w:rsidRPr="00AC74A6">
        <w:rPr>
          <w:spacing w:val="-6"/>
        </w:rPr>
        <w:t xml:space="preserve"> </w:t>
      </w:r>
      <w:proofErr w:type="gramStart"/>
      <w:r w:rsidR="00F20759" w:rsidRPr="00AC74A6">
        <w:t>probation;</w:t>
      </w:r>
      <w:proofErr w:type="gramEnd"/>
    </w:p>
    <w:p w14:paraId="2510EDEF" w14:textId="6B789765" w:rsidR="00F20759" w:rsidRPr="00AC74A6" w:rsidRDefault="28ACAD24">
      <w:pPr>
        <w:pStyle w:val="Heading4"/>
        <w:pPrChange w:id="520" w:author="Daniela Stajcer, Executive Assistant" w:date="2021-03-01T14:35:00Z">
          <w:pPr>
            <w:pStyle w:val="ListParagraph"/>
            <w:numPr>
              <w:ilvl w:val="3"/>
              <w:numId w:val="3"/>
            </w:numPr>
            <w:tabs>
              <w:tab w:val="left" w:pos="2980"/>
              <w:tab w:val="left" w:pos="2981"/>
            </w:tabs>
            <w:spacing w:line="252" w:lineRule="exact"/>
            <w:ind w:left="3544" w:hanging="971"/>
          </w:pPr>
        </w:pPrChange>
      </w:pPr>
      <w:r w:rsidRPr="00AC74A6">
        <w:t>Disbanded.</w:t>
      </w:r>
    </w:p>
    <w:p w14:paraId="482D7FD7" w14:textId="3FE00488" w:rsidR="00F20759" w:rsidRPr="00AC74A6" w:rsidDel="00D524EA" w:rsidRDefault="00F20759">
      <w:pPr>
        <w:pStyle w:val="Heading2"/>
        <w:rPr>
          <w:del w:id="521" w:author="Graeme Noble" w:date="2021-03-01T09:45:00Z"/>
        </w:rPr>
        <w:pPrChange w:id="522" w:author="Graeme Noble" w:date="2021-03-01T09:50:00Z">
          <w:pPr>
            <w:tabs>
              <w:tab w:val="left" w:pos="2260"/>
              <w:tab w:val="left" w:pos="2261"/>
            </w:tabs>
            <w:spacing w:line="252" w:lineRule="exact"/>
            <w:ind w:left="3700"/>
          </w:pPr>
        </w:pPrChange>
      </w:pPr>
    </w:p>
    <w:p w14:paraId="31EC4360" w14:textId="5A7BC769" w:rsidR="28ACAD24" w:rsidRPr="00AC74A6" w:rsidRDefault="28ACAD24">
      <w:pPr>
        <w:pStyle w:val="Heading2"/>
        <w:pPrChange w:id="523" w:author="Graeme Noble" w:date="2021-03-01T09:50:00Z">
          <w:pPr>
            <w:pStyle w:val="ListParagraph"/>
            <w:numPr>
              <w:ilvl w:val="1"/>
              <w:numId w:val="3"/>
            </w:numPr>
            <w:ind w:left="1440"/>
          </w:pPr>
        </w:pPrChange>
      </w:pPr>
      <w:r w:rsidRPr="00AC74A6">
        <w:lastRenderedPageBreak/>
        <w:t xml:space="preserve">All </w:t>
      </w:r>
      <w:del w:id="524" w:author="Graeme Noble" w:date="2021-03-01T09:50:00Z">
        <w:r w:rsidRPr="00AC74A6" w:rsidDel="00D049B3">
          <w:delText>club</w:delText>
        </w:r>
      </w:del>
      <w:ins w:id="525" w:author="Graeme Noble" w:date="2021-03-01T09:50:00Z">
        <w:r w:rsidR="00D049B3">
          <w:t>Club</w:t>
        </w:r>
      </w:ins>
      <w:r w:rsidRPr="00AC74A6">
        <w:t xml:space="preserve">s shall automatically lose recognition on May </w:t>
      </w:r>
      <w:del w:id="526" w:author="Graeme Noble" w:date="2021-03-01T10:15:00Z">
        <w:r w:rsidRPr="00AC74A6" w:rsidDel="00E56CE4">
          <w:delText>1</w:delText>
        </w:r>
        <w:r w:rsidRPr="00AC74A6" w:rsidDel="00E56CE4">
          <w:rPr>
            <w:vertAlign w:val="superscript"/>
          </w:rPr>
          <w:delText>st</w:delText>
        </w:r>
      </w:del>
      <w:ins w:id="527" w:author="Graeme Noble" w:date="2021-03-01T10:15:00Z">
        <w:r w:rsidR="00E56CE4">
          <w:t>1</w:t>
        </w:r>
      </w:ins>
      <w:r w:rsidRPr="00AC74A6">
        <w:t xml:space="preserve"> unless their </w:t>
      </w:r>
      <w:del w:id="528" w:author="Graeme Noble" w:date="2021-03-01T09:50:00Z">
        <w:r w:rsidRPr="00AC74A6" w:rsidDel="00D049B3">
          <w:delText>club</w:delText>
        </w:r>
      </w:del>
      <w:ins w:id="529" w:author="Graeme Noble" w:date="2021-03-01T09:50:00Z">
        <w:r w:rsidR="00D049B3">
          <w:t>Club</w:t>
        </w:r>
      </w:ins>
      <w:r w:rsidRPr="00AC74A6">
        <w:t xml:space="preserve"> status is renewed by the </w:t>
      </w:r>
      <w:del w:id="530" w:author="Graeme Noble" w:date="2021-03-01T09:50:00Z">
        <w:r w:rsidRPr="00AC74A6" w:rsidDel="00D049B3">
          <w:delText>Club</w:delText>
        </w:r>
      </w:del>
      <w:ins w:id="531" w:author="Graeme Noble" w:date="2021-03-01T09:50:00Z">
        <w:r w:rsidR="00D049B3">
          <w:t>Club</w:t>
        </w:r>
      </w:ins>
      <w:r w:rsidRPr="00AC74A6">
        <w:t>s Administrator.</w:t>
      </w:r>
    </w:p>
    <w:p w14:paraId="1C3B9201" w14:textId="101A9C11" w:rsidR="00F20759" w:rsidRPr="00AC74A6" w:rsidDel="00D524EA" w:rsidRDefault="00F20759">
      <w:pPr>
        <w:pStyle w:val="Heading1"/>
        <w:rPr>
          <w:del w:id="532" w:author="Graeme Noble" w:date="2021-03-01T09:45:00Z"/>
        </w:rPr>
        <w:pPrChange w:id="533" w:author="Victoria Scott, Administrative Services Coordinator" w:date="2021-03-01T15:01:00Z">
          <w:pPr>
            <w:pStyle w:val="BodyText"/>
            <w:spacing w:before="2"/>
          </w:pPr>
        </w:pPrChange>
      </w:pPr>
    </w:p>
    <w:p w14:paraId="3115695F" w14:textId="4A079D18" w:rsidR="004330C2" w:rsidRPr="00AC74A6" w:rsidRDefault="00F06C2B">
      <w:pPr>
        <w:pStyle w:val="Heading1"/>
        <w:pPrChange w:id="534" w:author="Victoria Scott, Administrative Services Coordinator" w:date="2021-03-01T15:01:00Z">
          <w:pPr>
            <w:pStyle w:val="Heading1"/>
            <w:numPr>
              <w:numId w:val="3"/>
            </w:numPr>
            <w:tabs>
              <w:tab w:val="left" w:pos="1539"/>
              <w:tab w:val="left" w:pos="1540"/>
            </w:tabs>
            <w:ind w:left="1539"/>
          </w:pPr>
        </w:pPrChange>
      </w:pPr>
      <w:r w:rsidRPr="00AC74A6">
        <w:t>Judicial Policy</w:t>
      </w:r>
    </w:p>
    <w:p w14:paraId="1D782AA5" w14:textId="67E1F6AA" w:rsidR="004330C2" w:rsidRPr="00AC74A6" w:rsidDel="00D524EA" w:rsidRDefault="004330C2" w:rsidP="00BD5B79">
      <w:pPr>
        <w:pStyle w:val="BodyText"/>
        <w:spacing w:before="3"/>
        <w:rPr>
          <w:del w:id="535" w:author="Graeme Noble" w:date="2021-03-01T09:45:00Z"/>
          <w:rFonts w:ascii="Helvetica" w:hAnsi="Helvetica"/>
          <w:sz w:val="26"/>
        </w:rPr>
      </w:pPr>
    </w:p>
    <w:p w14:paraId="2608BA35" w14:textId="145B786F" w:rsidR="004330C2" w:rsidRPr="00AC74A6" w:rsidRDefault="008B1FBC">
      <w:pPr>
        <w:pStyle w:val="Heading2"/>
        <w:pPrChange w:id="536" w:author="Graeme Noble" w:date="2021-03-01T09:50:00Z">
          <w:pPr>
            <w:pStyle w:val="ListParagraph"/>
            <w:numPr>
              <w:ilvl w:val="1"/>
              <w:numId w:val="3"/>
            </w:numPr>
            <w:spacing w:before="1"/>
            <w:ind w:left="1440"/>
          </w:pPr>
        </w:pPrChange>
      </w:pPr>
      <w:r w:rsidRPr="00AC74A6">
        <w:lastRenderedPageBreak/>
        <w:t xml:space="preserve">The following offences shall constitute a material breach of the conditions under which </w:t>
      </w:r>
      <w:del w:id="537" w:author="Graeme Noble" w:date="2021-03-01T09:50:00Z">
        <w:r w:rsidRPr="00AC74A6" w:rsidDel="00D049B3">
          <w:delText>club</w:delText>
        </w:r>
      </w:del>
      <w:ins w:id="538" w:author="Graeme Noble" w:date="2021-03-01T09:50:00Z">
        <w:r w:rsidR="00D049B3">
          <w:t>Club</w:t>
        </w:r>
      </w:ins>
      <w:r w:rsidRPr="00AC74A6">
        <w:t xml:space="preserve">s are recognized by the MSU and subject to discipline as outlined in </w:t>
      </w:r>
      <w:ins w:id="539" w:author="Graeme Noble" w:date="2021-03-01T10:15:00Z">
        <w:r w:rsidR="00E56CE4" w:rsidRPr="00E56CE4">
          <w:rPr>
            <w:b/>
            <w:bCs/>
            <w:rPrChange w:id="540" w:author="Graeme Noble" w:date="2021-03-01T10:15:00Z">
              <w:rPr/>
            </w:rPrChange>
          </w:rPr>
          <w:t xml:space="preserve">Operating Policy – Clubs Status, </w:t>
        </w:r>
      </w:ins>
      <w:del w:id="541" w:author="Graeme Noble" w:date="2021-03-01T10:15:00Z">
        <w:r w:rsidRPr="00E56CE4" w:rsidDel="00E56CE4">
          <w:rPr>
            <w:b/>
            <w:bCs/>
            <w:rPrChange w:id="542" w:author="Graeme Noble" w:date="2021-03-01T10:15:00Z">
              <w:rPr/>
            </w:rPrChange>
          </w:rPr>
          <w:delText>section</w:delText>
        </w:r>
        <w:r w:rsidRPr="00E56CE4" w:rsidDel="00E56CE4">
          <w:rPr>
            <w:b/>
            <w:bCs/>
            <w:spacing w:val="-19"/>
            <w:rPrChange w:id="543" w:author="Graeme Noble" w:date="2021-03-01T10:15:00Z">
              <w:rPr>
                <w:spacing w:val="-19"/>
              </w:rPr>
            </w:rPrChange>
          </w:rPr>
          <w:delText xml:space="preserve"> </w:delText>
        </w:r>
      </w:del>
      <w:ins w:id="544" w:author="Graeme Noble" w:date="2021-03-01T10:15:00Z">
        <w:r w:rsidR="00E56CE4" w:rsidRPr="00E56CE4">
          <w:rPr>
            <w:b/>
            <w:bCs/>
            <w:rPrChange w:id="545" w:author="Graeme Noble" w:date="2021-03-01T10:15:00Z">
              <w:rPr/>
            </w:rPrChange>
          </w:rPr>
          <w:t>Section</w:t>
        </w:r>
        <w:r w:rsidR="00E56CE4" w:rsidRPr="00E56CE4">
          <w:rPr>
            <w:b/>
            <w:bCs/>
            <w:spacing w:val="-19"/>
            <w:rPrChange w:id="546" w:author="Graeme Noble" w:date="2021-03-01T10:15:00Z">
              <w:rPr>
                <w:spacing w:val="-19"/>
              </w:rPr>
            </w:rPrChange>
          </w:rPr>
          <w:t xml:space="preserve"> </w:t>
        </w:r>
      </w:ins>
      <w:r w:rsidRPr="00E56CE4">
        <w:rPr>
          <w:b/>
          <w:bCs/>
          <w:rPrChange w:id="547" w:author="Graeme Noble" w:date="2021-03-01T10:15:00Z">
            <w:rPr/>
          </w:rPrChange>
        </w:rPr>
        <w:t>5.3</w:t>
      </w:r>
      <w:r w:rsidRPr="00AC74A6">
        <w:t>:</w:t>
      </w:r>
    </w:p>
    <w:p w14:paraId="37DC5AEC" w14:textId="62C0C454" w:rsidR="004330C2" w:rsidRPr="00AC74A6" w:rsidDel="00D524EA" w:rsidRDefault="004330C2">
      <w:pPr>
        <w:pStyle w:val="Heading3"/>
        <w:rPr>
          <w:del w:id="548" w:author="Graeme Noble" w:date="2021-03-01T09:45:00Z"/>
        </w:rPr>
        <w:pPrChange w:id="549" w:author="Graeme Noble" w:date="2021-03-01T09:50:00Z">
          <w:pPr>
            <w:pStyle w:val="BodyText"/>
            <w:spacing w:before="11"/>
            <w:ind w:left="2160"/>
          </w:pPr>
        </w:pPrChange>
      </w:pPr>
    </w:p>
    <w:p w14:paraId="1B98D725" w14:textId="0A435EAD" w:rsidR="004330C2" w:rsidRPr="00AC74A6" w:rsidRDefault="28ACAD24">
      <w:pPr>
        <w:pStyle w:val="Heading3"/>
        <w:pPrChange w:id="550" w:author="Graeme Noble" w:date="2021-03-01T09:50:00Z">
          <w:pPr>
            <w:pStyle w:val="ListParagraph"/>
            <w:numPr>
              <w:ilvl w:val="2"/>
              <w:numId w:val="3"/>
            </w:numPr>
            <w:tabs>
              <w:tab w:val="left" w:pos="2520"/>
            </w:tabs>
            <w:ind w:left="2410" w:hanging="971"/>
          </w:pPr>
        </w:pPrChange>
      </w:pPr>
      <w:r w:rsidRPr="00AC74A6">
        <w:t>Class A Offences are actions that interfere with the right of an individual or group to enjoy life in the McMaster community including:</w:t>
      </w:r>
    </w:p>
    <w:p w14:paraId="2F2A131A" w14:textId="1838ABED" w:rsidR="00F044FE" w:rsidRPr="00AC74A6" w:rsidDel="00D524EA" w:rsidRDefault="00F044FE">
      <w:pPr>
        <w:pStyle w:val="Heading4"/>
        <w:rPr>
          <w:del w:id="551" w:author="Graeme Noble" w:date="2021-03-01T09:45:00Z"/>
        </w:rPr>
        <w:pPrChange w:id="552" w:author="Daniela Stajcer, Executive Assistant" w:date="2021-03-01T14:35:00Z">
          <w:pPr>
            <w:pStyle w:val="ListParagraph"/>
            <w:tabs>
              <w:tab w:val="left" w:pos="2979"/>
              <w:tab w:val="left" w:pos="2981"/>
            </w:tabs>
            <w:ind w:firstLine="0"/>
          </w:pPr>
        </w:pPrChange>
      </w:pPr>
    </w:p>
    <w:p w14:paraId="51825DE3" w14:textId="45AB2567" w:rsidR="004330C2" w:rsidRPr="00AC74A6" w:rsidRDefault="008B1FBC">
      <w:pPr>
        <w:pStyle w:val="Heading4"/>
        <w:pPrChange w:id="553" w:author="Daniela Stajcer, Executive Assistant" w:date="2021-03-01T14:35:00Z">
          <w:pPr>
            <w:pStyle w:val="ListParagraph"/>
            <w:numPr>
              <w:ilvl w:val="3"/>
              <w:numId w:val="3"/>
            </w:numPr>
            <w:ind w:left="3544" w:hanging="1102"/>
          </w:pPr>
        </w:pPrChange>
      </w:pPr>
      <w:r w:rsidRPr="00AC74A6">
        <w:t xml:space="preserve">Intentionally running a </w:t>
      </w:r>
      <w:del w:id="554" w:author="Graeme Noble" w:date="2021-03-01T09:50:00Z">
        <w:r w:rsidRPr="00AC74A6" w:rsidDel="00D049B3">
          <w:delText>club</w:delText>
        </w:r>
      </w:del>
      <w:ins w:id="555" w:author="Graeme Noble" w:date="2021-03-01T09:50:00Z">
        <w:r w:rsidR="00D049B3">
          <w:t>Club</w:t>
        </w:r>
      </w:ins>
      <w:r w:rsidRPr="00AC74A6">
        <w:t xml:space="preserve"> in a manner which negatively affects the ability of another </w:t>
      </w:r>
      <w:del w:id="556" w:author="Graeme Noble" w:date="2021-03-01T09:50:00Z">
        <w:r w:rsidRPr="00AC74A6" w:rsidDel="00D049B3">
          <w:delText>club</w:delText>
        </w:r>
      </w:del>
      <w:ins w:id="557" w:author="Graeme Noble" w:date="2021-03-01T09:50:00Z">
        <w:r w:rsidR="00D049B3">
          <w:t>Club</w:t>
        </w:r>
      </w:ins>
      <w:r w:rsidRPr="00AC74A6">
        <w:t>, non-</w:t>
      </w:r>
      <w:del w:id="558" w:author="Graeme Noble" w:date="2021-03-01T09:50:00Z">
        <w:r w:rsidRPr="00AC74A6" w:rsidDel="00D049B3">
          <w:delText>club</w:delText>
        </w:r>
      </w:del>
      <w:ins w:id="559" w:author="Graeme Noble" w:date="2021-03-01T09:50:00Z">
        <w:r w:rsidR="00D049B3">
          <w:t>Club</w:t>
        </w:r>
      </w:ins>
      <w:r w:rsidRPr="00AC74A6">
        <w:t xml:space="preserve"> student organization, or individual to conduct their lawful</w:t>
      </w:r>
      <w:r w:rsidRPr="00AC74A6">
        <w:rPr>
          <w:spacing w:val="-18"/>
        </w:rPr>
        <w:t xml:space="preserve"> </w:t>
      </w:r>
      <w:proofErr w:type="gramStart"/>
      <w:r w:rsidRPr="00AC74A6">
        <w:t>affairs;</w:t>
      </w:r>
      <w:proofErr w:type="gramEnd"/>
    </w:p>
    <w:p w14:paraId="1158B731" w14:textId="4F828C0B" w:rsidR="00620DCC" w:rsidRPr="00AC74A6" w:rsidRDefault="122D7A2B">
      <w:pPr>
        <w:pStyle w:val="Heading4"/>
        <w:pPrChange w:id="560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before="1"/>
            <w:ind w:left="3544" w:hanging="1102"/>
          </w:pPr>
        </w:pPrChange>
      </w:pPr>
      <w:r w:rsidRPr="00AC74A6">
        <w:t xml:space="preserve">Interfering with another </w:t>
      </w:r>
      <w:del w:id="561" w:author="Graeme Noble" w:date="2021-03-01T09:50:00Z">
        <w:r w:rsidRPr="00AC74A6" w:rsidDel="00D049B3">
          <w:delText>club</w:delText>
        </w:r>
      </w:del>
      <w:ins w:id="562" w:author="Graeme Noble" w:date="2021-03-01T09:50:00Z">
        <w:r w:rsidR="00D049B3">
          <w:t>Club</w:t>
        </w:r>
      </w:ins>
      <w:r w:rsidRPr="00AC74A6">
        <w:t xml:space="preserve">’s activity that has been approved by the </w:t>
      </w:r>
      <w:del w:id="563" w:author="Graeme Noble" w:date="2021-03-01T09:50:00Z">
        <w:r w:rsidRPr="00AC74A6" w:rsidDel="00D049B3">
          <w:delText>Club</w:delText>
        </w:r>
      </w:del>
      <w:ins w:id="564" w:author="Graeme Noble" w:date="2021-03-01T09:50:00Z">
        <w:r w:rsidR="00D049B3">
          <w:t>Club</w:t>
        </w:r>
      </w:ins>
      <w:r w:rsidRPr="00AC74A6">
        <w:t xml:space="preserve">s </w:t>
      </w:r>
      <w:proofErr w:type="gramStart"/>
      <w:r w:rsidRPr="00AC74A6">
        <w:t>Administrator;</w:t>
      </w:r>
      <w:proofErr w:type="gramEnd"/>
    </w:p>
    <w:p w14:paraId="0AF29CEE" w14:textId="77777777" w:rsidR="008C7CF9" w:rsidRPr="00AC74A6" w:rsidRDefault="008B1FBC">
      <w:pPr>
        <w:pStyle w:val="Heading4"/>
        <w:pPrChange w:id="565" w:author="Daniela Stajcer, Executive Assistant" w:date="2021-03-01T14:35:00Z">
          <w:pPr>
            <w:pStyle w:val="ListParagraph"/>
            <w:numPr>
              <w:ilvl w:val="3"/>
              <w:numId w:val="3"/>
            </w:numPr>
            <w:ind w:left="3544" w:hanging="1102"/>
          </w:pPr>
        </w:pPrChange>
      </w:pPr>
      <w:r w:rsidRPr="00AC74A6">
        <w:t>Any other actions which unnecessarily cause a significant nuisance for an individual or</w:t>
      </w:r>
      <w:r w:rsidRPr="00AC74A6">
        <w:rPr>
          <w:spacing w:val="-2"/>
        </w:rPr>
        <w:t xml:space="preserve"> </w:t>
      </w:r>
      <w:r w:rsidRPr="00AC74A6">
        <w:t>group</w:t>
      </w:r>
      <w:r w:rsidR="6E21CAA8" w:rsidRPr="00AC74A6">
        <w:t xml:space="preserve"> including, but not limited to:</w:t>
      </w:r>
    </w:p>
    <w:p w14:paraId="31997659" w14:textId="51285BAB" w:rsidR="28ACAD24" w:rsidRPr="00AC74A6" w:rsidDel="00D524EA" w:rsidRDefault="28ACAD24">
      <w:pPr>
        <w:pStyle w:val="Heading5"/>
        <w:rPr>
          <w:del w:id="566" w:author="Graeme Noble" w:date="2021-03-01T09:45:00Z"/>
        </w:rPr>
        <w:pPrChange w:id="567" w:author="Graeme Noble" w:date="2021-03-01T09:50:00Z">
          <w:pPr>
            <w:ind w:left="2979"/>
          </w:pPr>
        </w:pPrChange>
      </w:pPr>
    </w:p>
    <w:p w14:paraId="13762FF1" w14:textId="3756391C" w:rsidR="008C7CF9" w:rsidRPr="00AC74A6" w:rsidRDefault="28ACAD24">
      <w:pPr>
        <w:pStyle w:val="Heading5"/>
        <w:pPrChange w:id="568" w:author="Graeme Noble" w:date="2021-03-01T09:50:00Z">
          <w:pPr>
            <w:pStyle w:val="ListParagraph"/>
            <w:numPr>
              <w:ilvl w:val="4"/>
              <w:numId w:val="3"/>
            </w:numPr>
            <w:ind w:left="4536" w:hanging="990"/>
          </w:pPr>
        </w:pPrChange>
      </w:pPr>
      <w:r w:rsidRPr="00AC74A6">
        <w:t xml:space="preserve">Imagery that is inappropriate, disturbing, or potentially harmful for general public </w:t>
      </w:r>
      <w:proofErr w:type="gramStart"/>
      <w:r w:rsidRPr="00AC74A6">
        <w:t>consumption;</w:t>
      </w:r>
      <w:proofErr w:type="gramEnd"/>
    </w:p>
    <w:p w14:paraId="3819DB1C" w14:textId="10654BB2" w:rsidR="008C7CF9" w:rsidRPr="00AC74A6" w:rsidRDefault="28ACAD24">
      <w:pPr>
        <w:pStyle w:val="Heading5"/>
        <w:pPrChange w:id="569" w:author="Graeme Noble" w:date="2021-03-01T09:50:00Z">
          <w:pPr>
            <w:pStyle w:val="ListParagraph"/>
            <w:numPr>
              <w:ilvl w:val="4"/>
              <w:numId w:val="3"/>
            </w:numPr>
            <w:ind w:left="4536" w:hanging="990"/>
          </w:pPr>
        </w:pPrChange>
      </w:pPr>
      <w:r w:rsidRPr="00AC74A6">
        <w:t xml:space="preserve">Dissemination of false information with the intent to mislead the general </w:t>
      </w:r>
      <w:proofErr w:type="gramStart"/>
      <w:r w:rsidRPr="00AC74A6">
        <w:t>public;</w:t>
      </w:r>
      <w:proofErr w:type="gramEnd"/>
    </w:p>
    <w:p w14:paraId="52F7A19B" w14:textId="3D8D67B5" w:rsidR="00620DCC" w:rsidRPr="00AC74A6" w:rsidRDefault="28ACAD24">
      <w:pPr>
        <w:pStyle w:val="Heading5"/>
        <w:pPrChange w:id="570" w:author="Graeme Noble" w:date="2021-03-01T09:50:00Z">
          <w:pPr>
            <w:pStyle w:val="ListParagraph"/>
            <w:numPr>
              <w:ilvl w:val="4"/>
              <w:numId w:val="3"/>
            </w:numPr>
            <w:ind w:left="4536" w:hanging="990"/>
          </w:pPr>
        </w:pPrChange>
      </w:pPr>
      <w:r w:rsidRPr="00AC74A6">
        <w:t>Other actions deemed to cause significant nuisance as determined by the CAC.</w:t>
      </w:r>
    </w:p>
    <w:p w14:paraId="6FD22C80" w14:textId="14518E48" w:rsidR="004330C2" w:rsidRPr="00AC74A6" w:rsidDel="00D524EA" w:rsidRDefault="004330C2">
      <w:pPr>
        <w:pStyle w:val="Heading3"/>
        <w:rPr>
          <w:del w:id="571" w:author="Graeme Noble" w:date="2021-03-01T09:45:00Z"/>
        </w:rPr>
        <w:pPrChange w:id="572" w:author="Graeme Noble" w:date="2021-03-01T09:50:00Z">
          <w:pPr>
            <w:pStyle w:val="BodyText"/>
            <w:spacing w:before="10"/>
            <w:ind w:left="-721"/>
          </w:pPr>
        </w:pPrChange>
      </w:pPr>
    </w:p>
    <w:p w14:paraId="6D022515" w14:textId="5E437469" w:rsidR="004330C2" w:rsidRPr="00AC74A6" w:rsidRDefault="28ACAD24">
      <w:pPr>
        <w:pStyle w:val="Heading3"/>
        <w:pPrChange w:id="573" w:author="Graeme Noble" w:date="2021-03-01T09:50:00Z">
          <w:pPr>
            <w:pStyle w:val="ListParagraph"/>
            <w:numPr>
              <w:ilvl w:val="2"/>
              <w:numId w:val="3"/>
            </w:numPr>
            <w:ind w:left="2410" w:hanging="971"/>
          </w:pPr>
        </w:pPrChange>
      </w:pPr>
      <w:r w:rsidRPr="00AC74A6">
        <w:t xml:space="preserve">Class B Offences are actions which negatively affect the ability of the MSU to properly provide support to its </w:t>
      </w:r>
      <w:del w:id="574" w:author="Graeme Noble" w:date="2021-03-01T09:50:00Z">
        <w:r w:rsidRPr="00AC74A6" w:rsidDel="00D049B3">
          <w:delText>club</w:delText>
        </w:r>
      </w:del>
      <w:ins w:id="575" w:author="Graeme Noble" w:date="2021-03-01T09:50:00Z">
        <w:r w:rsidR="00D049B3">
          <w:t>Club</w:t>
        </w:r>
      </w:ins>
      <w:r w:rsidRPr="00AC74A6">
        <w:t>s including:</w:t>
      </w:r>
    </w:p>
    <w:p w14:paraId="302CE07D" w14:textId="17CC2DDC" w:rsidR="00F044FE" w:rsidRPr="00AC74A6" w:rsidDel="00D524EA" w:rsidRDefault="00F044FE">
      <w:pPr>
        <w:pStyle w:val="Heading4"/>
        <w:rPr>
          <w:del w:id="576" w:author="Graeme Noble" w:date="2021-03-01T09:45:00Z"/>
        </w:rPr>
        <w:pPrChange w:id="577" w:author="Daniela Stajcer, Executive Assistant" w:date="2021-03-01T14:35:00Z">
          <w:pPr>
            <w:pStyle w:val="ListParagraph"/>
            <w:tabs>
              <w:tab w:val="left" w:pos="2979"/>
              <w:tab w:val="left" w:pos="2981"/>
            </w:tabs>
            <w:ind w:firstLine="0"/>
          </w:pPr>
        </w:pPrChange>
      </w:pPr>
    </w:p>
    <w:p w14:paraId="065576C4" w14:textId="5CD5C7FE" w:rsidR="004330C2" w:rsidRPr="00AC74A6" w:rsidRDefault="008B1FBC">
      <w:pPr>
        <w:pStyle w:val="Heading4"/>
        <w:pPrChange w:id="578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before="1"/>
            <w:ind w:left="3402" w:hanging="1004"/>
          </w:pPr>
        </w:pPrChange>
      </w:pPr>
      <w:r w:rsidRPr="00AC74A6">
        <w:t xml:space="preserve">Running any event that substantially deviates from that portrayed to the </w:t>
      </w:r>
      <w:del w:id="579" w:author="Graeme Noble" w:date="2021-03-01T09:50:00Z">
        <w:r w:rsidRPr="00AC74A6" w:rsidDel="00D049B3">
          <w:delText>Club</w:delText>
        </w:r>
      </w:del>
      <w:ins w:id="580" w:author="Graeme Noble" w:date="2021-03-01T09:50:00Z">
        <w:r w:rsidR="00D049B3">
          <w:t>Club</w:t>
        </w:r>
      </w:ins>
      <w:r w:rsidRPr="00AC74A6">
        <w:t>s Administrator in a detrimental</w:t>
      </w:r>
      <w:r w:rsidRPr="00AC74A6">
        <w:rPr>
          <w:spacing w:val="-6"/>
        </w:rPr>
        <w:t xml:space="preserve"> </w:t>
      </w:r>
      <w:proofErr w:type="gramStart"/>
      <w:r w:rsidRPr="00AC74A6">
        <w:t>manner;</w:t>
      </w:r>
      <w:proofErr w:type="gramEnd"/>
    </w:p>
    <w:p w14:paraId="539811C7" w14:textId="1066520A" w:rsidR="004330C2" w:rsidRPr="00AC74A6" w:rsidRDefault="008B1FBC">
      <w:pPr>
        <w:pStyle w:val="Heading4"/>
        <w:pPrChange w:id="581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line="252" w:lineRule="exact"/>
            <w:ind w:left="3402" w:hanging="1004"/>
          </w:pPr>
        </w:pPrChange>
      </w:pPr>
      <w:r w:rsidRPr="00AC74A6">
        <w:t xml:space="preserve">Failure to abide by the rules of </w:t>
      </w:r>
      <w:del w:id="582" w:author="Graeme Noble" w:date="2021-03-01T09:50:00Z">
        <w:r w:rsidRPr="00AC74A6" w:rsidDel="00D049B3">
          <w:delText>Club</w:delText>
        </w:r>
      </w:del>
      <w:proofErr w:type="spellStart"/>
      <w:proofErr w:type="gramStart"/>
      <w:ins w:id="583" w:author="Graeme Noble" w:date="2021-03-01T09:50:00Z">
        <w:r w:rsidR="00D049B3">
          <w:t>Club</w:t>
        </w:r>
      </w:ins>
      <w:r w:rsidRPr="00AC74A6">
        <w:t>Space</w:t>
      </w:r>
      <w:proofErr w:type="spellEnd"/>
      <w:r w:rsidRPr="00AC74A6">
        <w:t>;</w:t>
      </w:r>
      <w:proofErr w:type="gramEnd"/>
    </w:p>
    <w:p w14:paraId="0BEEE8DF" w14:textId="77777777" w:rsidR="004330C2" w:rsidRPr="00AC74A6" w:rsidRDefault="008B1FBC">
      <w:pPr>
        <w:pStyle w:val="Heading4"/>
        <w:pPrChange w:id="584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line="252" w:lineRule="exact"/>
            <w:ind w:left="3402" w:hanging="1004"/>
          </w:pPr>
        </w:pPrChange>
      </w:pPr>
      <w:r w:rsidRPr="00AC74A6">
        <w:t>Failure to uphold the terms of a mailbox, locker, or office</w:t>
      </w:r>
      <w:r w:rsidRPr="00AC74A6">
        <w:rPr>
          <w:spacing w:val="-12"/>
        </w:rPr>
        <w:t xml:space="preserve"> </w:t>
      </w:r>
      <w:proofErr w:type="gramStart"/>
      <w:r w:rsidRPr="00AC74A6">
        <w:t>contract;</w:t>
      </w:r>
      <w:proofErr w:type="gramEnd"/>
    </w:p>
    <w:p w14:paraId="32E31BA6" w14:textId="53DB8A17" w:rsidR="00D06AC2" w:rsidRPr="00AC74A6" w:rsidRDefault="28ACAD24">
      <w:pPr>
        <w:pStyle w:val="Heading4"/>
        <w:pPrChange w:id="585" w:author="Daniela Stajcer, Executive Assistant" w:date="2021-03-01T14:35:00Z">
          <w:pPr>
            <w:pStyle w:val="ListParagraph"/>
            <w:numPr>
              <w:ilvl w:val="3"/>
              <w:numId w:val="3"/>
            </w:numPr>
            <w:ind w:left="3402" w:hanging="1004"/>
          </w:pPr>
        </w:pPrChange>
      </w:pPr>
      <w:r w:rsidRPr="00AC74A6">
        <w:t xml:space="preserve">Failing to abide by any MSU or McMaster University policies not listed as a Class C </w:t>
      </w:r>
      <w:proofErr w:type="gramStart"/>
      <w:r w:rsidRPr="00AC74A6">
        <w:t>Offence;</w:t>
      </w:r>
      <w:proofErr w:type="gramEnd"/>
    </w:p>
    <w:p w14:paraId="2ACBFF9C" w14:textId="4065F94A" w:rsidR="00620DCC" w:rsidRPr="00AC74A6" w:rsidRDefault="28ACAD24">
      <w:pPr>
        <w:pStyle w:val="Heading4"/>
        <w:pPrChange w:id="586" w:author="Daniela Stajcer, Executive Assistant" w:date="2021-03-01T14:35:00Z">
          <w:pPr>
            <w:pStyle w:val="ListParagraph"/>
            <w:numPr>
              <w:ilvl w:val="3"/>
              <w:numId w:val="3"/>
            </w:numPr>
            <w:ind w:left="3402" w:hanging="1004"/>
          </w:pPr>
        </w:pPrChange>
      </w:pPr>
      <w:r w:rsidRPr="00AC74A6">
        <w:t xml:space="preserve">Failure to comply with instructions or sanctions received from the </w:t>
      </w:r>
      <w:del w:id="587" w:author="Graeme Noble" w:date="2021-03-01T09:50:00Z">
        <w:r w:rsidRPr="00AC74A6" w:rsidDel="00D049B3">
          <w:delText>Club</w:delText>
        </w:r>
      </w:del>
      <w:ins w:id="588" w:author="Graeme Noble" w:date="2021-03-01T09:50:00Z">
        <w:r w:rsidR="00D049B3">
          <w:t>Club</w:t>
        </w:r>
      </w:ins>
      <w:r w:rsidRPr="00AC74A6">
        <w:t xml:space="preserve">s </w:t>
      </w:r>
      <w:proofErr w:type="gramStart"/>
      <w:r w:rsidRPr="00AC74A6">
        <w:t>Administrator;</w:t>
      </w:r>
      <w:proofErr w:type="gramEnd"/>
    </w:p>
    <w:p w14:paraId="6E204843" w14:textId="23195371" w:rsidR="004330C2" w:rsidRPr="00AC74A6" w:rsidRDefault="008B1FBC">
      <w:pPr>
        <w:pStyle w:val="Heading4"/>
        <w:pPrChange w:id="589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before="2"/>
            <w:ind w:left="3402" w:hanging="1004"/>
          </w:pPr>
        </w:pPrChange>
      </w:pPr>
      <w:r w:rsidRPr="00AC74A6">
        <w:lastRenderedPageBreak/>
        <w:t>Conduct unbecoming of an MSU</w:t>
      </w:r>
      <w:r w:rsidRPr="00AC74A6">
        <w:rPr>
          <w:spacing w:val="-5"/>
        </w:rPr>
        <w:t xml:space="preserve"> </w:t>
      </w:r>
      <w:del w:id="590" w:author="Graeme Noble" w:date="2021-03-01T09:50:00Z">
        <w:r w:rsidRPr="00AC74A6" w:rsidDel="00D049B3">
          <w:delText>club</w:delText>
        </w:r>
      </w:del>
      <w:proofErr w:type="gramStart"/>
      <w:ins w:id="591" w:author="Graeme Noble" w:date="2021-03-01T09:50:00Z">
        <w:r w:rsidR="00D049B3">
          <w:t>Club</w:t>
        </w:r>
      </w:ins>
      <w:r w:rsidRPr="00AC74A6">
        <w:t>;</w:t>
      </w:r>
      <w:proofErr w:type="gramEnd"/>
    </w:p>
    <w:p w14:paraId="44445CDF" w14:textId="1B9C4C64" w:rsidR="004330C2" w:rsidRPr="00AC74A6" w:rsidRDefault="28ACAD24">
      <w:pPr>
        <w:pStyle w:val="Heading4"/>
        <w:pPrChange w:id="592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before="2"/>
            <w:ind w:left="3402" w:hanging="1004"/>
          </w:pPr>
        </w:pPrChange>
      </w:pPr>
      <w:r w:rsidRPr="00AC74A6">
        <w:t xml:space="preserve">Any other actions, which unnecessarily hinder the ability of the MSU to properly support its </w:t>
      </w:r>
      <w:del w:id="593" w:author="Graeme Noble" w:date="2021-03-01T09:50:00Z">
        <w:r w:rsidRPr="00AC74A6" w:rsidDel="00D049B3">
          <w:delText>club</w:delText>
        </w:r>
      </w:del>
      <w:ins w:id="594" w:author="Graeme Noble" w:date="2021-03-01T09:50:00Z">
        <w:r w:rsidR="00D049B3">
          <w:t>Club</w:t>
        </w:r>
      </w:ins>
      <w:r w:rsidRPr="00AC74A6">
        <w:t>s.</w:t>
      </w:r>
    </w:p>
    <w:p w14:paraId="30DE3A6B" w14:textId="0F081243" w:rsidR="00F044FE" w:rsidRPr="00AC74A6" w:rsidDel="00D524EA" w:rsidRDefault="00F044FE" w:rsidP="00BD5B79">
      <w:pPr>
        <w:pStyle w:val="ListParagraph"/>
        <w:tabs>
          <w:tab w:val="left" w:pos="3701"/>
        </w:tabs>
        <w:spacing w:before="1"/>
        <w:ind w:left="3700" w:firstLine="0"/>
        <w:rPr>
          <w:del w:id="595" w:author="Graeme Noble" w:date="2021-03-01T09:45:00Z"/>
          <w:sz w:val="27"/>
          <w:szCs w:val="27"/>
        </w:rPr>
      </w:pPr>
    </w:p>
    <w:p w14:paraId="0DABBEF1" w14:textId="45B1742C" w:rsidR="004330C2" w:rsidRPr="00AC74A6" w:rsidRDefault="28ACAD24">
      <w:pPr>
        <w:pStyle w:val="Heading3"/>
        <w:pPrChange w:id="596" w:author="Graeme Noble" w:date="2021-03-01T10:03:00Z">
          <w:pPr>
            <w:pStyle w:val="ListParagraph"/>
            <w:numPr>
              <w:ilvl w:val="2"/>
              <w:numId w:val="3"/>
            </w:numPr>
            <w:spacing w:before="1"/>
            <w:ind w:left="2410" w:hanging="971"/>
          </w:pPr>
        </w:pPrChange>
      </w:pPr>
      <w:r w:rsidRPr="00AC74A6">
        <w:t>Class C Offences are actions which endanger the safety or security of any person or property including:</w:t>
      </w:r>
    </w:p>
    <w:p w14:paraId="747147ED" w14:textId="43B156CD" w:rsidR="00F044FE" w:rsidRPr="00AC74A6" w:rsidDel="00D524EA" w:rsidRDefault="00F044FE">
      <w:pPr>
        <w:pStyle w:val="Heading4"/>
        <w:rPr>
          <w:del w:id="597" w:author="Graeme Noble" w:date="2021-03-01T09:45:00Z"/>
        </w:rPr>
        <w:pPrChange w:id="598" w:author="Daniela Stajcer, Executive Assistant" w:date="2021-03-01T14:35:00Z">
          <w:pPr>
            <w:pStyle w:val="ListParagraph"/>
            <w:tabs>
              <w:tab w:val="left" w:pos="2979"/>
              <w:tab w:val="left" w:pos="2981"/>
            </w:tabs>
            <w:spacing w:before="1"/>
            <w:ind w:firstLine="0"/>
          </w:pPr>
        </w:pPrChange>
      </w:pPr>
    </w:p>
    <w:p w14:paraId="10C8D48F" w14:textId="77777777" w:rsidR="004330C2" w:rsidRPr="00AC74A6" w:rsidRDefault="008B1FBC">
      <w:pPr>
        <w:pStyle w:val="Heading4"/>
        <w:pPrChange w:id="599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before="1" w:line="252" w:lineRule="exact"/>
            <w:ind w:left="3402" w:hanging="1101"/>
          </w:pPr>
        </w:pPrChange>
      </w:pPr>
      <w:r w:rsidRPr="00AC74A6">
        <w:t>Any illegal</w:t>
      </w:r>
      <w:r w:rsidRPr="00AC74A6">
        <w:rPr>
          <w:spacing w:val="-3"/>
        </w:rPr>
        <w:t xml:space="preserve"> </w:t>
      </w:r>
      <w:proofErr w:type="gramStart"/>
      <w:r w:rsidRPr="00AC74A6">
        <w:t>behaviour;</w:t>
      </w:r>
      <w:proofErr w:type="gramEnd"/>
    </w:p>
    <w:p w14:paraId="038F1D7D" w14:textId="77777777" w:rsidR="00620DCC" w:rsidRPr="00AC74A6" w:rsidRDefault="008B1FBC">
      <w:pPr>
        <w:pStyle w:val="Heading4"/>
        <w:pPrChange w:id="600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line="252" w:lineRule="exact"/>
            <w:ind w:left="3402" w:hanging="1101"/>
          </w:pPr>
        </w:pPrChange>
      </w:pPr>
      <w:r w:rsidRPr="00AC74A6">
        <w:t>Failure to comply with the McMaster University Risk Management</w:t>
      </w:r>
      <w:r w:rsidRPr="00AC74A6">
        <w:rPr>
          <w:spacing w:val="-8"/>
        </w:rPr>
        <w:t xml:space="preserve"> </w:t>
      </w:r>
      <w:proofErr w:type="gramStart"/>
      <w:r w:rsidRPr="00AC74A6">
        <w:t>policy;</w:t>
      </w:r>
      <w:proofErr w:type="gramEnd"/>
    </w:p>
    <w:p w14:paraId="246AE5FB" w14:textId="562B6BA6" w:rsidR="00620DCC" w:rsidRPr="00AC74A6" w:rsidRDefault="28ACAD24">
      <w:pPr>
        <w:pStyle w:val="Heading4"/>
        <w:pPrChange w:id="601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line="252" w:lineRule="exact"/>
            <w:ind w:left="3402" w:hanging="1101"/>
          </w:pPr>
        </w:pPrChange>
      </w:pPr>
      <w:r w:rsidRPr="00AC74A6">
        <w:t xml:space="preserve">Misrepresentation of information submitted to the </w:t>
      </w:r>
      <w:del w:id="602" w:author="Graeme Noble" w:date="2021-03-01T09:50:00Z">
        <w:r w:rsidRPr="00AC74A6" w:rsidDel="00D049B3">
          <w:delText>Club</w:delText>
        </w:r>
      </w:del>
      <w:ins w:id="603" w:author="Graeme Noble" w:date="2021-03-01T09:50:00Z">
        <w:r w:rsidR="00D049B3">
          <w:t>Club</w:t>
        </w:r>
      </w:ins>
      <w:r w:rsidRPr="00AC74A6">
        <w:t xml:space="preserve">s Department or the SRA during the ratification or renewal </w:t>
      </w:r>
      <w:proofErr w:type="gramStart"/>
      <w:r w:rsidRPr="00AC74A6">
        <w:t>process;</w:t>
      </w:r>
      <w:proofErr w:type="gramEnd"/>
    </w:p>
    <w:p w14:paraId="1600DC31" w14:textId="452EEC2D" w:rsidR="00D06AC2" w:rsidRPr="00AC74A6" w:rsidRDefault="008B1FBC">
      <w:pPr>
        <w:pStyle w:val="Heading4"/>
        <w:pPrChange w:id="604" w:author="Daniela Stajcer, Executive Assistant" w:date="2021-03-01T14:35:00Z">
          <w:pPr>
            <w:pStyle w:val="ListParagraph"/>
            <w:numPr>
              <w:ilvl w:val="3"/>
              <w:numId w:val="3"/>
            </w:numPr>
            <w:ind w:left="3402" w:hanging="1101"/>
          </w:pPr>
        </w:pPrChange>
      </w:pPr>
      <w:r w:rsidRPr="00AC74A6">
        <w:t>Any other actions which unnecessarily jeopardize the safety or security of any person or</w:t>
      </w:r>
      <w:r w:rsidRPr="00AC74A6">
        <w:rPr>
          <w:spacing w:val="-4"/>
        </w:rPr>
        <w:t xml:space="preserve"> </w:t>
      </w:r>
      <w:r w:rsidRPr="00AC74A6">
        <w:t>property</w:t>
      </w:r>
      <w:r w:rsidR="6E21CAA8" w:rsidRPr="00AC74A6">
        <w:t xml:space="preserve"> as determined by the CAC</w:t>
      </w:r>
      <w:r w:rsidRPr="00AC74A6">
        <w:t>.</w:t>
      </w:r>
    </w:p>
    <w:p w14:paraId="342741FB" w14:textId="055BD4BD" w:rsidR="00D06AC2" w:rsidRPr="00AC74A6" w:rsidDel="00D524EA" w:rsidRDefault="00D06AC2">
      <w:pPr>
        <w:pStyle w:val="Heading3"/>
        <w:rPr>
          <w:del w:id="605" w:author="Graeme Noble" w:date="2021-03-01T09:45:00Z"/>
        </w:rPr>
        <w:pPrChange w:id="606" w:author="Graeme Noble" w:date="2021-03-01T10:03:00Z">
          <w:pPr>
            <w:pStyle w:val="ListParagraph"/>
            <w:tabs>
              <w:tab w:val="left" w:pos="3701"/>
            </w:tabs>
            <w:ind w:left="3700" w:firstLine="0"/>
          </w:pPr>
        </w:pPrChange>
      </w:pPr>
    </w:p>
    <w:p w14:paraId="01528BC4" w14:textId="77B594FD" w:rsidR="00D06AC2" w:rsidRPr="00AC74A6" w:rsidRDefault="00D06AC2">
      <w:pPr>
        <w:pStyle w:val="Heading3"/>
        <w:pPrChange w:id="607" w:author="Graeme Noble" w:date="2021-03-01T10:03:00Z">
          <w:pPr>
            <w:pStyle w:val="ListParagraph"/>
            <w:numPr>
              <w:ilvl w:val="2"/>
              <w:numId w:val="3"/>
            </w:numPr>
            <w:tabs>
              <w:tab w:val="left" w:pos="3701"/>
            </w:tabs>
            <w:ind w:left="2410" w:hanging="971"/>
          </w:pPr>
        </w:pPrChange>
      </w:pPr>
      <w:r w:rsidRPr="00AC74A6">
        <w:t>Class C Offences will always result in a punitive sanction.</w:t>
      </w:r>
    </w:p>
    <w:p w14:paraId="5473E93C" w14:textId="2EFCF71B" w:rsidR="004330C2" w:rsidRPr="00AC74A6" w:rsidDel="00D524EA" w:rsidRDefault="004330C2">
      <w:pPr>
        <w:pStyle w:val="Heading2"/>
        <w:rPr>
          <w:del w:id="608" w:author="Graeme Noble" w:date="2021-03-01T09:45:00Z"/>
        </w:rPr>
        <w:pPrChange w:id="609" w:author="Graeme Noble" w:date="2021-03-01T10:03:00Z">
          <w:pPr>
            <w:pStyle w:val="BodyText"/>
            <w:spacing w:before="11"/>
          </w:pPr>
        </w:pPrChange>
      </w:pPr>
    </w:p>
    <w:p w14:paraId="76F3524D" w14:textId="1C61F326" w:rsidR="007E1FE0" w:rsidRPr="00AC74A6" w:rsidRDefault="007E1FE0">
      <w:pPr>
        <w:pStyle w:val="Heading2"/>
        <w:pPrChange w:id="610" w:author="Graeme Noble" w:date="2021-03-01T10:03:00Z">
          <w:pPr>
            <w:pStyle w:val="ListParagraph"/>
            <w:numPr>
              <w:ilvl w:val="1"/>
              <w:numId w:val="3"/>
            </w:numPr>
            <w:ind w:left="1440"/>
          </w:pPr>
        </w:pPrChange>
      </w:pPr>
      <w:r w:rsidRPr="00AC74A6">
        <w:t xml:space="preserve">If a </w:t>
      </w:r>
      <w:del w:id="611" w:author="Graeme Noble" w:date="2021-03-01T09:50:00Z">
        <w:r w:rsidRPr="00AC74A6" w:rsidDel="00D049B3">
          <w:delText>club</w:delText>
        </w:r>
      </w:del>
      <w:ins w:id="612" w:author="Graeme Noble" w:date="2021-03-01T09:50:00Z">
        <w:r w:rsidR="00D049B3">
          <w:t>Club</w:t>
        </w:r>
      </w:ins>
      <w:r w:rsidRPr="00AC74A6">
        <w:t xml:space="preserve"> is suspended for any of the above offences, t</w:t>
      </w:r>
      <w:r w:rsidR="28ACAD24" w:rsidRPr="00AC74A6">
        <w:t xml:space="preserve">he </w:t>
      </w:r>
      <w:del w:id="613" w:author="Graeme Noble" w:date="2021-03-01T09:50:00Z">
        <w:r w:rsidR="28ACAD24" w:rsidRPr="00AC74A6" w:rsidDel="00D049B3">
          <w:delText>Club</w:delText>
        </w:r>
      </w:del>
      <w:ins w:id="614" w:author="Graeme Noble" w:date="2021-03-01T09:50:00Z">
        <w:r w:rsidR="00D049B3">
          <w:t>Club</w:t>
        </w:r>
      </w:ins>
      <w:r w:rsidR="28ACAD24" w:rsidRPr="00AC74A6">
        <w:t xml:space="preserve">s Administrator shall be the primary investigative and judicial </w:t>
      </w:r>
      <w:proofErr w:type="gramStart"/>
      <w:r w:rsidR="28ACAD24" w:rsidRPr="00AC74A6">
        <w:t>officer</w:t>
      </w:r>
      <w:r w:rsidRPr="00AC74A6">
        <w:t>;</w:t>
      </w:r>
      <w:proofErr w:type="gramEnd"/>
    </w:p>
    <w:p w14:paraId="3B36C60C" w14:textId="39A0933C" w:rsidR="007E1FE0" w:rsidRPr="00AC74A6" w:rsidDel="00D524EA" w:rsidRDefault="007E1FE0" w:rsidP="00BD5B79">
      <w:pPr>
        <w:pStyle w:val="ListParagraph"/>
        <w:tabs>
          <w:tab w:val="left" w:pos="2259"/>
          <w:tab w:val="left" w:pos="2261"/>
        </w:tabs>
        <w:ind w:left="2260" w:firstLine="0"/>
        <w:rPr>
          <w:del w:id="615" w:author="Graeme Noble" w:date="2021-03-01T09:45:00Z"/>
        </w:rPr>
      </w:pPr>
    </w:p>
    <w:p w14:paraId="33B3AE72" w14:textId="74E57DF3" w:rsidR="6E21CAA8" w:rsidRPr="00AC74A6" w:rsidRDefault="28ACAD24">
      <w:pPr>
        <w:pStyle w:val="Heading3"/>
        <w:pPrChange w:id="616" w:author="Graeme Noble" w:date="2021-03-01T10:03:00Z">
          <w:pPr>
            <w:pStyle w:val="ListParagraph"/>
            <w:numPr>
              <w:ilvl w:val="2"/>
              <w:numId w:val="3"/>
            </w:numPr>
            <w:ind w:left="2410" w:hanging="971"/>
          </w:pPr>
        </w:pPrChange>
      </w:pPr>
      <w:r w:rsidRPr="00AC74A6">
        <w:lastRenderedPageBreak/>
        <w:t xml:space="preserve">The </w:t>
      </w:r>
      <w:del w:id="617" w:author="Graeme Noble" w:date="2021-03-01T09:50:00Z">
        <w:r w:rsidRPr="00AC74A6" w:rsidDel="00D049B3">
          <w:delText>Club</w:delText>
        </w:r>
      </w:del>
      <w:ins w:id="618" w:author="Graeme Noble" w:date="2021-03-01T09:50:00Z">
        <w:r w:rsidR="00D049B3">
          <w:t>Club</w:t>
        </w:r>
      </w:ins>
      <w:r w:rsidRPr="00AC74A6">
        <w:t xml:space="preserve">s Administrator and Assistant </w:t>
      </w:r>
      <w:del w:id="619" w:author="Graeme Noble" w:date="2021-03-01T09:50:00Z">
        <w:r w:rsidRPr="00AC74A6" w:rsidDel="00D049B3">
          <w:delText>Club</w:delText>
        </w:r>
      </w:del>
      <w:ins w:id="620" w:author="Graeme Noble" w:date="2021-03-01T09:50:00Z">
        <w:r w:rsidR="00D049B3">
          <w:t>Club</w:t>
        </w:r>
      </w:ins>
      <w:r w:rsidRPr="00AC74A6">
        <w:t xml:space="preserve">s Administrator shall exercise their best judgment in interpreting and applying these policies and shall investigate any allegations of misconduct, and sanction any </w:t>
      </w:r>
      <w:del w:id="621" w:author="Graeme Noble" w:date="2021-03-01T09:50:00Z">
        <w:r w:rsidRPr="00AC74A6" w:rsidDel="00D049B3">
          <w:delText>club</w:delText>
        </w:r>
      </w:del>
      <w:ins w:id="622" w:author="Graeme Noble" w:date="2021-03-01T09:50:00Z">
        <w:r w:rsidR="00D049B3">
          <w:t>Club</w:t>
        </w:r>
      </w:ins>
      <w:r w:rsidRPr="00AC74A6">
        <w:t xml:space="preserve">s found to be in violation at their </w:t>
      </w:r>
      <w:proofErr w:type="gramStart"/>
      <w:r w:rsidRPr="00AC74A6">
        <w:t>discretion</w:t>
      </w:r>
      <w:r w:rsidR="007E1FE0" w:rsidRPr="00AC74A6">
        <w:t>;</w:t>
      </w:r>
      <w:proofErr w:type="gramEnd"/>
    </w:p>
    <w:p w14:paraId="5F8A5BFD" w14:textId="49E80BC6" w:rsidR="004330C2" w:rsidRPr="00AC74A6" w:rsidRDefault="122D7A2B">
      <w:pPr>
        <w:pStyle w:val="Heading3"/>
        <w:pPrChange w:id="623" w:author="Graeme Noble" w:date="2021-03-01T10:03:00Z">
          <w:pPr>
            <w:pStyle w:val="ListParagraph"/>
            <w:numPr>
              <w:ilvl w:val="2"/>
              <w:numId w:val="3"/>
            </w:numPr>
            <w:ind w:left="2410" w:hanging="971"/>
          </w:pPr>
        </w:pPrChange>
      </w:pPr>
      <w:r w:rsidRPr="00AC74A6">
        <w:t xml:space="preserve">The Assistant </w:t>
      </w:r>
      <w:del w:id="624" w:author="Graeme Noble" w:date="2021-03-01T09:50:00Z">
        <w:r w:rsidRPr="00AC74A6" w:rsidDel="00D049B3">
          <w:delText>Club</w:delText>
        </w:r>
      </w:del>
      <w:ins w:id="625" w:author="Graeme Noble" w:date="2021-03-01T09:50:00Z">
        <w:r w:rsidR="00D049B3">
          <w:t>Club</w:t>
        </w:r>
      </w:ins>
      <w:r w:rsidRPr="00AC74A6">
        <w:t xml:space="preserve">s Administrator shall consult with the </w:t>
      </w:r>
      <w:del w:id="626" w:author="Graeme Noble" w:date="2021-03-01T09:50:00Z">
        <w:r w:rsidRPr="00AC74A6" w:rsidDel="00D049B3">
          <w:delText>Club</w:delText>
        </w:r>
      </w:del>
      <w:ins w:id="627" w:author="Graeme Noble" w:date="2021-03-01T09:50:00Z">
        <w:r w:rsidR="00D049B3">
          <w:t>Club</w:t>
        </w:r>
      </w:ins>
      <w:r w:rsidRPr="00AC74A6">
        <w:t xml:space="preserve">s Administrator </w:t>
      </w:r>
      <w:r w:rsidR="007E1FE0" w:rsidRPr="00AC74A6">
        <w:t xml:space="preserve">and CAC </w:t>
      </w:r>
      <w:r w:rsidRPr="00AC74A6">
        <w:t xml:space="preserve">to assist in the investigative and judicial </w:t>
      </w:r>
      <w:proofErr w:type="gramStart"/>
      <w:r w:rsidRPr="00AC74A6">
        <w:t>process;</w:t>
      </w:r>
      <w:proofErr w:type="gramEnd"/>
    </w:p>
    <w:p w14:paraId="7DC78A92" w14:textId="5511F217" w:rsidR="004330C2" w:rsidRPr="00AC74A6" w:rsidRDefault="122D7A2B">
      <w:pPr>
        <w:pStyle w:val="Heading3"/>
        <w:pPrChange w:id="628" w:author="Graeme Noble" w:date="2021-03-01T10:03:00Z">
          <w:pPr>
            <w:pStyle w:val="ListParagraph"/>
            <w:numPr>
              <w:ilvl w:val="2"/>
              <w:numId w:val="3"/>
            </w:numPr>
            <w:ind w:left="2410" w:hanging="971"/>
          </w:pPr>
        </w:pPrChange>
      </w:pPr>
      <w:r w:rsidRPr="00AC74A6">
        <w:t>Sanctions handed down by</w:t>
      </w:r>
      <w:r w:rsidR="007E1FE0" w:rsidRPr="00AC74A6">
        <w:t xml:space="preserve"> the or </w:t>
      </w:r>
      <w:del w:id="629" w:author="Graeme Noble" w:date="2021-03-01T09:50:00Z">
        <w:r w:rsidR="007E1FE0" w:rsidRPr="00AC74A6" w:rsidDel="00D049B3">
          <w:delText>Club</w:delText>
        </w:r>
      </w:del>
      <w:ins w:id="630" w:author="Graeme Noble" w:date="2021-03-01T09:50:00Z">
        <w:r w:rsidR="00D049B3">
          <w:t>Club</w:t>
        </w:r>
      </w:ins>
      <w:r w:rsidR="007E1FE0" w:rsidRPr="00AC74A6">
        <w:t>s Administrator or</w:t>
      </w:r>
      <w:r w:rsidRPr="00AC74A6">
        <w:t xml:space="preserve"> Assistant </w:t>
      </w:r>
      <w:del w:id="631" w:author="Graeme Noble" w:date="2021-03-01T09:50:00Z">
        <w:r w:rsidRPr="00AC74A6" w:rsidDel="00D049B3">
          <w:delText>Club</w:delText>
        </w:r>
      </w:del>
      <w:ins w:id="632" w:author="Graeme Noble" w:date="2021-03-01T09:50:00Z">
        <w:r w:rsidR="00D049B3">
          <w:t>Club</w:t>
        </w:r>
      </w:ins>
      <w:r w:rsidRPr="00AC74A6">
        <w:t>s Administrator are subject to appeal by the CAC.</w:t>
      </w:r>
    </w:p>
    <w:p w14:paraId="6B1BF2D4" w14:textId="603D4920" w:rsidR="004330C2" w:rsidRPr="00AC74A6" w:rsidDel="00D524EA" w:rsidRDefault="004330C2">
      <w:pPr>
        <w:pStyle w:val="Heading2"/>
        <w:rPr>
          <w:del w:id="633" w:author="Graeme Noble" w:date="2021-03-01T09:45:00Z"/>
        </w:rPr>
        <w:pPrChange w:id="634" w:author="Graeme Noble" w:date="2021-03-01T10:03:00Z">
          <w:pPr>
            <w:pStyle w:val="BodyText"/>
          </w:pPr>
        </w:pPrChange>
      </w:pPr>
    </w:p>
    <w:p w14:paraId="2A3FAF85" w14:textId="2C815059" w:rsidR="004330C2" w:rsidRPr="00AC74A6" w:rsidRDefault="122D7A2B">
      <w:pPr>
        <w:pStyle w:val="Heading2"/>
        <w:pPrChange w:id="635" w:author="Graeme Noble" w:date="2021-03-01T10:03:00Z">
          <w:pPr>
            <w:pStyle w:val="ListParagraph"/>
            <w:numPr>
              <w:ilvl w:val="1"/>
              <w:numId w:val="3"/>
            </w:numPr>
            <w:ind w:left="1440"/>
          </w:pPr>
        </w:pPrChange>
      </w:pPr>
      <w:del w:id="636" w:author="Graeme Noble" w:date="2021-03-01T09:50:00Z">
        <w:r w:rsidRPr="00AC74A6" w:rsidDel="00D049B3">
          <w:delText>Club</w:delText>
        </w:r>
      </w:del>
      <w:ins w:id="637" w:author="Graeme Noble" w:date="2021-03-01T09:50:00Z">
        <w:r w:rsidR="00D049B3">
          <w:t>Club</w:t>
        </w:r>
      </w:ins>
      <w:r w:rsidRPr="00AC74A6">
        <w:t xml:space="preserve">s found to be guilty of any </w:t>
      </w:r>
      <w:r w:rsidR="007E1FE0" w:rsidRPr="00AC74A6">
        <w:t xml:space="preserve">of the above </w:t>
      </w:r>
      <w:r w:rsidRPr="00AC74A6">
        <w:t>offences</w:t>
      </w:r>
      <w:r w:rsidR="007E1FE0" w:rsidRPr="00AC74A6">
        <w:t xml:space="preserve"> are subject </w:t>
      </w:r>
      <w:r w:rsidRPr="00AC74A6">
        <w:t>to the following sanctions:</w:t>
      </w:r>
    </w:p>
    <w:p w14:paraId="64D69321" w14:textId="2A2B32C8" w:rsidR="00D06AC2" w:rsidRPr="008C4694" w:rsidDel="00D524EA" w:rsidRDefault="00D06AC2">
      <w:pPr>
        <w:pStyle w:val="Heading3"/>
        <w:rPr>
          <w:del w:id="638" w:author="Graeme Noble" w:date="2021-03-01T09:45:00Z"/>
          <w:b/>
          <w:bCs/>
          <w:rPrChange w:id="639" w:author="Graeme Noble" w:date="2021-03-01T12:13:00Z">
            <w:rPr>
              <w:del w:id="640" w:author="Graeme Noble" w:date="2021-03-01T09:45:00Z"/>
            </w:rPr>
          </w:rPrChange>
        </w:rPr>
        <w:pPrChange w:id="641" w:author="Graeme Noble" w:date="2021-03-01T10:03:00Z">
          <w:pPr>
            <w:pStyle w:val="ListParagraph"/>
            <w:tabs>
              <w:tab w:val="left" w:pos="2979"/>
              <w:tab w:val="left" w:pos="2981"/>
            </w:tabs>
            <w:ind w:firstLine="0"/>
          </w:pPr>
        </w:pPrChange>
      </w:pPr>
    </w:p>
    <w:p w14:paraId="6CE3DC37" w14:textId="6B975FF9" w:rsidR="00DC37D1" w:rsidRPr="00AC74A6" w:rsidRDefault="008B1FBC">
      <w:pPr>
        <w:pStyle w:val="Heading3"/>
        <w:pPrChange w:id="642" w:author="Graeme Noble" w:date="2021-03-01T10:03:00Z">
          <w:pPr>
            <w:pStyle w:val="ListParagraph"/>
            <w:numPr>
              <w:ilvl w:val="2"/>
              <w:numId w:val="3"/>
            </w:numPr>
            <w:tabs>
              <w:tab w:val="left" w:pos="3701"/>
            </w:tabs>
            <w:ind w:left="2410" w:hanging="971"/>
          </w:pPr>
        </w:pPrChange>
      </w:pPr>
      <w:r w:rsidRPr="00C671E9">
        <w:t xml:space="preserve">Punitive </w:t>
      </w:r>
      <w:r w:rsidR="007E1FE0" w:rsidRPr="00C671E9">
        <w:t>L</w:t>
      </w:r>
      <w:r w:rsidRPr="00162601">
        <w:t>etter of Caution:</w:t>
      </w:r>
      <w:r w:rsidRPr="00AC74A6">
        <w:t xml:space="preserve"> </w:t>
      </w:r>
      <w:del w:id="643" w:author="Michelle Brown" w:date="2021-03-01T09:58:00Z">
        <w:r w:rsidRPr="00AC74A6">
          <w:delText xml:space="preserve">  </w:delText>
        </w:r>
      </w:del>
      <w:r w:rsidRPr="00AC74A6">
        <w:t xml:space="preserve">The </w:t>
      </w:r>
      <w:del w:id="644" w:author="Graeme Noble" w:date="2021-03-01T09:50:00Z">
        <w:r w:rsidRPr="00AC74A6" w:rsidDel="00D049B3">
          <w:delText>Club</w:delText>
        </w:r>
      </w:del>
      <w:ins w:id="645" w:author="Graeme Noble" w:date="2021-03-01T09:50:00Z">
        <w:r w:rsidR="00D049B3">
          <w:t>Club</w:t>
        </w:r>
      </w:ins>
      <w:r w:rsidRPr="00AC74A6">
        <w:t xml:space="preserve">s Administrator may issue a letter to the </w:t>
      </w:r>
      <w:del w:id="646" w:author="Graeme Noble" w:date="2021-03-01T09:50:00Z">
        <w:r w:rsidRPr="00AC74A6" w:rsidDel="00D049B3">
          <w:delText>club</w:delText>
        </w:r>
      </w:del>
      <w:ins w:id="647" w:author="Graeme Noble" w:date="2021-03-01T09:50:00Z">
        <w:r w:rsidR="00D049B3">
          <w:t>Club</w:t>
        </w:r>
      </w:ins>
      <w:r w:rsidRPr="00AC74A6">
        <w:t xml:space="preserve">, advising them of the infraction and placing them on probation for a period of not more than one (1) calendar </w:t>
      </w:r>
      <w:proofErr w:type="gramStart"/>
      <w:r w:rsidRPr="00AC74A6">
        <w:t>year</w:t>
      </w:r>
      <w:r w:rsidR="00DC37D1" w:rsidRPr="00AC74A6">
        <w:t>;</w:t>
      </w:r>
      <w:proofErr w:type="gramEnd"/>
      <w:r w:rsidRPr="00AC74A6">
        <w:t xml:space="preserve"> </w:t>
      </w:r>
    </w:p>
    <w:p w14:paraId="146F3924" w14:textId="5647FA8C" w:rsidR="00DC37D1" w:rsidRPr="00AC74A6" w:rsidDel="00D524EA" w:rsidRDefault="00DC37D1">
      <w:pPr>
        <w:pStyle w:val="Heading4"/>
        <w:rPr>
          <w:del w:id="648" w:author="Graeme Noble" w:date="2021-03-01T09:45:00Z"/>
        </w:rPr>
        <w:pPrChange w:id="649" w:author="Daniela Stajcer, Executive Assistant" w:date="2021-03-01T14:35:00Z">
          <w:pPr>
            <w:pStyle w:val="ListParagraph"/>
            <w:tabs>
              <w:tab w:val="left" w:pos="3701"/>
            </w:tabs>
            <w:ind w:firstLine="0"/>
          </w:pPr>
        </w:pPrChange>
      </w:pPr>
    </w:p>
    <w:p w14:paraId="70EF1265" w14:textId="700691B7" w:rsidR="004330C2" w:rsidRPr="00AC74A6" w:rsidRDefault="008B1FBC">
      <w:pPr>
        <w:pStyle w:val="Heading4"/>
        <w:pPrChange w:id="650" w:author="Daniela Stajcer, Executive Assistant" w:date="2021-03-01T14:35:00Z">
          <w:pPr>
            <w:pStyle w:val="ListParagraph"/>
            <w:numPr>
              <w:ilvl w:val="3"/>
              <w:numId w:val="3"/>
            </w:numPr>
            <w:ind w:left="3402" w:hanging="1004"/>
          </w:pPr>
        </w:pPrChange>
      </w:pPr>
      <w:r w:rsidRPr="00AC74A6">
        <w:t>During the probation</w:t>
      </w:r>
      <w:r w:rsidR="00DC37D1" w:rsidRPr="00AC74A6">
        <w:t>ary period</w:t>
      </w:r>
      <w:r w:rsidRPr="00AC74A6">
        <w:t xml:space="preserve">, </w:t>
      </w:r>
      <w:del w:id="651" w:author="Graeme Noble" w:date="2021-03-01T09:50:00Z">
        <w:r w:rsidR="00DC37D1" w:rsidRPr="00AC74A6" w:rsidDel="00D049B3">
          <w:delText>club</w:delText>
        </w:r>
      </w:del>
      <w:ins w:id="652" w:author="Graeme Noble" w:date="2021-03-01T09:50:00Z">
        <w:r w:rsidR="00D049B3">
          <w:t>Club</w:t>
        </w:r>
      </w:ins>
      <w:r w:rsidR="00DC37D1" w:rsidRPr="00AC74A6">
        <w:t>s shall follow all regulations outlined in</w:t>
      </w:r>
      <w:ins w:id="653" w:author="Graeme Noble" w:date="2021-03-01T12:12:00Z">
        <w:r w:rsidR="008C4694">
          <w:t xml:space="preserve"> </w:t>
        </w:r>
        <w:r w:rsidR="008C4694" w:rsidRPr="008C4694">
          <w:rPr>
            <w:b/>
            <w:bCs/>
            <w:rPrChange w:id="654" w:author="Graeme Noble" w:date="2021-03-01T12:13:00Z">
              <w:rPr/>
            </w:rPrChange>
          </w:rPr>
          <w:t>Operating Policy – Clubs Status,</w:t>
        </w:r>
      </w:ins>
      <w:r w:rsidR="00DC37D1" w:rsidRPr="008C4694">
        <w:rPr>
          <w:b/>
          <w:bCs/>
          <w:rPrChange w:id="655" w:author="Graeme Noble" w:date="2021-03-01T12:13:00Z">
            <w:rPr/>
          </w:rPrChange>
        </w:rPr>
        <w:t xml:space="preserve"> Section</w:t>
      </w:r>
      <w:ins w:id="656" w:author="Graeme Noble" w:date="2021-03-01T12:12:00Z">
        <w:r w:rsidR="008C4694" w:rsidRPr="008C4694">
          <w:rPr>
            <w:b/>
            <w:bCs/>
            <w:rPrChange w:id="657" w:author="Graeme Noble" w:date="2021-03-01T12:13:00Z">
              <w:rPr/>
            </w:rPrChange>
          </w:rPr>
          <w:t>s</w:t>
        </w:r>
      </w:ins>
      <w:r w:rsidR="00DC37D1" w:rsidRPr="008C4694">
        <w:rPr>
          <w:b/>
          <w:bCs/>
          <w:rPrChange w:id="658" w:author="Graeme Noble" w:date="2021-03-01T12:13:00Z">
            <w:rPr/>
          </w:rPrChange>
        </w:rPr>
        <w:t xml:space="preserve"> 4.1.1–4.1.4.</w:t>
      </w:r>
      <w:del w:id="659" w:author="Graeme Noble" w:date="2021-03-01T12:12:00Z">
        <w:r w:rsidR="00DC37D1" w:rsidRPr="008C4694" w:rsidDel="008C4694">
          <w:rPr>
            <w:b/>
            <w:bCs/>
            <w:rPrChange w:id="660" w:author="Graeme Noble" w:date="2021-03-01T12:13:00Z">
              <w:rPr/>
            </w:rPrChange>
          </w:rPr>
          <w:delText>2 of this policy</w:delText>
        </w:r>
      </w:del>
      <w:ins w:id="661" w:author="Graeme Noble" w:date="2021-03-01T12:12:00Z">
        <w:r w:rsidR="008C4694" w:rsidRPr="008C4694">
          <w:rPr>
            <w:b/>
            <w:bCs/>
            <w:rPrChange w:id="662" w:author="Graeme Noble" w:date="2021-03-01T12:13:00Z">
              <w:rPr/>
            </w:rPrChange>
          </w:rPr>
          <w:t>2</w:t>
        </w:r>
      </w:ins>
      <w:r w:rsidR="00DC37D1" w:rsidRPr="00AC74A6">
        <w:t>.</w:t>
      </w:r>
    </w:p>
    <w:p w14:paraId="4EFDE3F1" w14:textId="2263A92C" w:rsidR="00DC37D1" w:rsidRPr="008C4694" w:rsidDel="00D524EA" w:rsidRDefault="00DC37D1">
      <w:pPr>
        <w:pStyle w:val="Heading3"/>
        <w:rPr>
          <w:del w:id="663" w:author="Graeme Noble" w:date="2021-03-01T09:45:00Z"/>
          <w:b/>
          <w:bCs/>
          <w:rPrChange w:id="664" w:author="Graeme Noble" w:date="2021-03-01T12:13:00Z">
            <w:rPr>
              <w:del w:id="665" w:author="Graeme Noble" w:date="2021-03-01T09:45:00Z"/>
            </w:rPr>
          </w:rPrChange>
        </w:rPr>
        <w:pPrChange w:id="666" w:author="Graeme Noble" w:date="2021-03-01T10:04:00Z">
          <w:pPr>
            <w:pStyle w:val="ListParagraph"/>
            <w:tabs>
              <w:tab w:val="left" w:pos="3701"/>
            </w:tabs>
            <w:ind w:left="3700" w:firstLine="0"/>
          </w:pPr>
        </w:pPrChange>
      </w:pPr>
    </w:p>
    <w:p w14:paraId="74332142" w14:textId="409CF355" w:rsidR="008B0A90" w:rsidRPr="00AC74A6" w:rsidRDefault="008B1FBC">
      <w:pPr>
        <w:pStyle w:val="Heading3"/>
        <w:pPrChange w:id="667" w:author="Graeme Noble" w:date="2021-03-01T10:04:00Z">
          <w:pPr>
            <w:pStyle w:val="ListParagraph"/>
            <w:numPr>
              <w:ilvl w:val="2"/>
              <w:numId w:val="3"/>
            </w:numPr>
            <w:tabs>
              <w:tab w:val="left" w:pos="3701"/>
            </w:tabs>
            <w:ind w:left="2410" w:hanging="971"/>
          </w:pPr>
        </w:pPrChange>
      </w:pPr>
      <w:r w:rsidRPr="00C671E9">
        <w:t>Proxy Appointment:</w:t>
      </w:r>
      <w:r w:rsidRPr="00AC74A6">
        <w:t xml:space="preserve"> If, in the opinion of the </w:t>
      </w:r>
      <w:del w:id="668" w:author="Graeme Noble" w:date="2021-03-01T09:50:00Z">
        <w:r w:rsidRPr="00AC74A6" w:rsidDel="00D049B3">
          <w:delText>Club</w:delText>
        </w:r>
      </w:del>
      <w:ins w:id="669" w:author="Graeme Noble" w:date="2021-03-01T09:50:00Z">
        <w:r w:rsidR="00D049B3">
          <w:t>Club</w:t>
        </w:r>
      </w:ins>
      <w:r w:rsidRPr="00AC74A6">
        <w:t xml:space="preserve">s Administrator, the issue in question has been a result of poor or inadequate leadership on the part of the </w:t>
      </w:r>
      <w:del w:id="670" w:author="Graeme Noble" w:date="2021-03-01T09:50:00Z">
        <w:r w:rsidRPr="00AC74A6" w:rsidDel="00D049B3">
          <w:delText>club</w:delText>
        </w:r>
      </w:del>
      <w:ins w:id="671" w:author="Graeme Noble" w:date="2021-03-01T09:50:00Z">
        <w:r w:rsidR="00D049B3">
          <w:t>Club</w:t>
        </w:r>
      </w:ins>
      <w:r w:rsidRPr="00AC74A6">
        <w:t xml:space="preserve">’s President or other Executive members, the </w:t>
      </w:r>
      <w:del w:id="672" w:author="Graeme Noble" w:date="2021-03-01T09:50:00Z">
        <w:r w:rsidRPr="00AC74A6" w:rsidDel="00D049B3">
          <w:delText>Club</w:delText>
        </w:r>
      </w:del>
      <w:ins w:id="673" w:author="Graeme Noble" w:date="2021-03-01T09:50:00Z">
        <w:r w:rsidR="00D049B3">
          <w:t>Club</w:t>
        </w:r>
      </w:ins>
      <w:r w:rsidRPr="00AC74A6">
        <w:t xml:space="preserve">s Administrator may appoint a </w:t>
      </w:r>
      <w:proofErr w:type="gramStart"/>
      <w:r w:rsidRPr="00AC74A6">
        <w:t>proxy</w:t>
      </w:r>
      <w:r w:rsidR="00BB7284" w:rsidRPr="00AC74A6">
        <w:t>;</w:t>
      </w:r>
      <w:proofErr w:type="gramEnd"/>
    </w:p>
    <w:p w14:paraId="29486F50" w14:textId="645DCE6E" w:rsidR="008B0A90" w:rsidRPr="00AC74A6" w:rsidDel="00D524EA" w:rsidRDefault="008B0A90">
      <w:pPr>
        <w:pStyle w:val="Heading4"/>
        <w:rPr>
          <w:del w:id="674" w:author="Graeme Noble" w:date="2021-03-01T09:45:00Z"/>
        </w:rPr>
        <w:pPrChange w:id="675" w:author="Daniela Stajcer, Executive Assistant" w:date="2021-03-01T14:35:00Z">
          <w:pPr>
            <w:tabs>
              <w:tab w:val="left" w:pos="3701"/>
            </w:tabs>
            <w:ind w:left="3060"/>
          </w:pPr>
        </w:pPrChange>
      </w:pPr>
    </w:p>
    <w:p w14:paraId="165460B3" w14:textId="5E3F0039" w:rsidR="008B0A90" w:rsidRPr="00AC74A6" w:rsidRDefault="00BB7284">
      <w:pPr>
        <w:pStyle w:val="Heading4"/>
        <w:pPrChange w:id="676" w:author="Daniela Stajcer, Executive Assistant" w:date="2021-03-01T14:35:00Z">
          <w:pPr>
            <w:pStyle w:val="ListParagraph"/>
            <w:numPr>
              <w:ilvl w:val="3"/>
              <w:numId w:val="3"/>
            </w:numPr>
            <w:tabs>
              <w:tab w:val="left" w:pos="3701"/>
            </w:tabs>
            <w:ind w:left="3402" w:hanging="1004"/>
          </w:pPr>
        </w:pPrChange>
      </w:pPr>
      <w:r w:rsidRPr="00AC74A6">
        <w:t xml:space="preserve">The </w:t>
      </w:r>
      <w:r w:rsidR="008B1FBC" w:rsidRPr="00AC74A6">
        <w:t xml:space="preserve">proxy shall report on a bi-weekly basis to the </w:t>
      </w:r>
      <w:del w:id="677" w:author="Graeme Noble" w:date="2021-03-01T09:50:00Z">
        <w:r w:rsidR="008B1FBC" w:rsidRPr="00AC74A6" w:rsidDel="00D049B3">
          <w:delText>Club</w:delText>
        </w:r>
      </w:del>
      <w:ins w:id="678" w:author="Graeme Noble" w:date="2021-03-01T09:50:00Z">
        <w:r w:rsidR="00D049B3">
          <w:t>Club</w:t>
        </w:r>
      </w:ins>
      <w:r w:rsidR="008B1FBC" w:rsidRPr="00AC74A6">
        <w:t xml:space="preserve">s Administrator and act as a monitor of the </w:t>
      </w:r>
      <w:del w:id="679" w:author="Graeme Noble" w:date="2021-03-01T09:50:00Z">
        <w:r w:rsidR="008B1FBC" w:rsidRPr="00AC74A6" w:rsidDel="00D049B3">
          <w:delText>club</w:delText>
        </w:r>
      </w:del>
      <w:ins w:id="680" w:author="Graeme Noble" w:date="2021-03-01T09:50:00Z">
        <w:r w:rsidR="00D049B3">
          <w:t>Club</w:t>
        </w:r>
      </w:ins>
      <w:r w:rsidR="008B1FBC" w:rsidRPr="00AC74A6">
        <w:t xml:space="preserve">, with the authority to defer any decisions at Executive meetings pending approval or rejection by the </w:t>
      </w:r>
      <w:del w:id="681" w:author="Graeme Noble" w:date="2021-03-01T09:50:00Z">
        <w:r w:rsidR="008B1FBC" w:rsidRPr="00AC74A6" w:rsidDel="00D049B3">
          <w:delText>Club</w:delText>
        </w:r>
      </w:del>
      <w:ins w:id="682" w:author="Graeme Noble" w:date="2021-03-01T09:50:00Z">
        <w:r w:rsidR="00D049B3">
          <w:t>Club</w:t>
        </w:r>
      </w:ins>
      <w:r w:rsidR="008B1FBC" w:rsidRPr="00AC74A6">
        <w:t xml:space="preserve">s Administrator and available to supervise any general meetings or </w:t>
      </w:r>
      <w:proofErr w:type="gramStart"/>
      <w:r w:rsidR="008B1FBC" w:rsidRPr="00AC74A6">
        <w:t>events</w:t>
      </w:r>
      <w:r w:rsidRPr="00AC74A6">
        <w:t>;</w:t>
      </w:r>
      <w:proofErr w:type="gramEnd"/>
    </w:p>
    <w:p w14:paraId="1EA19119" w14:textId="2266D2D3" w:rsidR="004330C2" w:rsidRPr="00AC74A6" w:rsidRDefault="008B1FBC">
      <w:pPr>
        <w:pStyle w:val="Heading4"/>
        <w:pPrChange w:id="683" w:author="Daniela Stajcer, Executive Assistant" w:date="2021-03-01T14:35:00Z">
          <w:pPr>
            <w:pStyle w:val="ListParagraph"/>
            <w:numPr>
              <w:ilvl w:val="3"/>
              <w:numId w:val="3"/>
            </w:numPr>
            <w:tabs>
              <w:tab w:val="left" w:pos="3701"/>
            </w:tabs>
            <w:ind w:left="3402" w:hanging="1004"/>
          </w:pPr>
        </w:pPrChange>
      </w:pPr>
      <w:r w:rsidRPr="00AC74A6">
        <w:t xml:space="preserve">The proxy shall report to the </w:t>
      </w:r>
      <w:del w:id="684" w:author="Graeme Noble" w:date="2021-03-01T09:50:00Z">
        <w:r w:rsidRPr="00AC74A6" w:rsidDel="00D049B3">
          <w:delText>Club</w:delText>
        </w:r>
      </w:del>
      <w:ins w:id="685" w:author="Graeme Noble" w:date="2021-03-01T09:50:00Z">
        <w:r w:rsidR="00D049B3">
          <w:t>Club</w:t>
        </w:r>
      </w:ins>
      <w:r w:rsidRPr="00AC74A6">
        <w:t xml:space="preserve">s Administrator at least </w:t>
      </w:r>
      <w:r w:rsidR="008B0A90" w:rsidRPr="00AC74A6">
        <w:t xml:space="preserve">once </w:t>
      </w:r>
      <w:r w:rsidRPr="00AC74A6">
        <w:t xml:space="preserve">every </w:t>
      </w:r>
      <w:r w:rsidR="008B0A90" w:rsidRPr="00AC74A6">
        <w:t>thirty (</w:t>
      </w:r>
      <w:r w:rsidRPr="00AC74A6">
        <w:t>30</w:t>
      </w:r>
      <w:r w:rsidR="008B0A90" w:rsidRPr="00AC74A6">
        <w:t>)</w:t>
      </w:r>
      <w:r w:rsidRPr="00AC74A6">
        <w:t xml:space="preserve"> days and the </w:t>
      </w:r>
      <w:del w:id="686" w:author="Graeme Noble" w:date="2021-03-01T09:50:00Z">
        <w:r w:rsidRPr="00AC74A6" w:rsidDel="00D049B3">
          <w:delText>Club</w:delText>
        </w:r>
      </w:del>
      <w:ins w:id="687" w:author="Graeme Noble" w:date="2021-03-01T09:50:00Z">
        <w:r w:rsidR="00D049B3">
          <w:t>Club</w:t>
        </w:r>
      </w:ins>
      <w:r w:rsidRPr="00AC74A6">
        <w:t>s Administrator shall decide whether or not to lift the</w:t>
      </w:r>
      <w:r w:rsidRPr="00AC74A6">
        <w:rPr>
          <w:spacing w:val="-12"/>
        </w:rPr>
        <w:t xml:space="preserve"> </w:t>
      </w:r>
      <w:r w:rsidRPr="00AC74A6">
        <w:t>sanction</w:t>
      </w:r>
      <w:r w:rsidR="00D06AC2" w:rsidRPr="00AC74A6">
        <w:t>.</w:t>
      </w:r>
    </w:p>
    <w:p w14:paraId="5CE3B92F" w14:textId="5DB2B334" w:rsidR="00BB7284" w:rsidRPr="00AC74A6" w:rsidRDefault="00BB7284">
      <w:pPr>
        <w:pStyle w:val="Heading4"/>
        <w:pPrChange w:id="688" w:author="Daniela Stajcer, Executive Assistant" w:date="2021-03-01T14:35:00Z">
          <w:pPr>
            <w:pStyle w:val="ListParagraph"/>
            <w:numPr>
              <w:ilvl w:val="3"/>
              <w:numId w:val="3"/>
            </w:numPr>
            <w:tabs>
              <w:tab w:val="left" w:pos="3701"/>
            </w:tabs>
            <w:ind w:left="3402" w:hanging="1004"/>
          </w:pPr>
        </w:pPrChange>
      </w:pPr>
      <w:r w:rsidRPr="00AC74A6">
        <w:t xml:space="preserve">The proxy shall attend </w:t>
      </w:r>
      <w:del w:id="689" w:author="Graeme Noble" w:date="2021-03-01T09:50:00Z">
        <w:r w:rsidRPr="00AC74A6" w:rsidDel="00D049B3">
          <w:delText>club</w:delText>
        </w:r>
      </w:del>
      <w:ins w:id="690" w:author="Graeme Noble" w:date="2021-03-01T09:50:00Z">
        <w:r w:rsidR="00D049B3">
          <w:t>Club</w:t>
        </w:r>
      </w:ins>
      <w:r w:rsidRPr="00AC74A6">
        <w:t xml:space="preserve"> events including, but not limited to:</w:t>
      </w:r>
    </w:p>
    <w:p w14:paraId="081149DC" w14:textId="7DC53CCE" w:rsidR="00BB7284" w:rsidRPr="00AC74A6" w:rsidDel="00D524EA" w:rsidRDefault="00BB7284">
      <w:pPr>
        <w:pStyle w:val="Heading5"/>
        <w:rPr>
          <w:del w:id="691" w:author="Graeme Noble" w:date="2021-03-01T09:45:00Z"/>
        </w:rPr>
        <w:pPrChange w:id="692" w:author="Graeme Noble" w:date="2021-03-01T10:04:00Z">
          <w:pPr>
            <w:pStyle w:val="ListParagraph"/>
            <w:tabs>
              <w:tab w:val="left" w:pos="3701"/>
            </w:tabs>
            <w:ind w:left="3700" w:firstLine="0"/>
          </w:pPr>
        </w:pPrChange>
      </w:pPr>
    </w:p>
    <w:p w14:paraId="35BC9478" w14:textId="77777777" w:rsidR="00BB7284" w:rsidRPr="00AC74A6" w:rsidRDefault="00BB7284">
      <w:pPr>
        <w:pStyle w:val="Heading5"/>
        <w:pPrChange w:id="693" w:author="Graeme Noble" w:date="2021-03-01T10:04:00Z">
          <w:pPr>
            <w:pStyle w:val="ListParagraph"/>
            <w:numPr>
              <w:ilvl w:val="4"/>
              <w:numId w:val="3"/>
            </w:numPr>
            <w:ind w:left="4395" w:hanging="1042"/>
          </w:pPr>
        </w:pPrChange>
      </w:pPr>
      <w:r w:rsidRPr="00AC74A6">
        <w:t xml:space="preserve">Executive and general </w:t>
      </w:r>
      <w:proofErr w:type="gramStart"/>
      <w:r w:rsidRPr="00AC74A6">
        <w:t>meetings;</w:t>
      </w:r>
      <w:proofErr w:type="gramEnd"/>
    </w:p>
    <w:p w14:paraId="03E9A71C" w14:textId="2B91C7D4" w:rsidR="00BB7284" w:rsidRPr="00AC74A6" w:rsidRDefault="00BB7284">
      <w:pPr>
        <w:pStyle w:val="Heading5"/>
        <w:pPrChange w:id="694" w:author="Graeme Noble" w:date="2021-03-01T10:04:00Z">
          <w:pPr>
            <w:pStyle w:val="ListParagraph"/>
            <w:numPr>
              <w:ilvl w:val="4"/>
              <w:numId w:val="3"/>
            </w:numPr>
            <w:ind w:left="4395" w:hanging="1042"/>
          </w:pPr>
        </w:pPrChange>
      </w:pPr>
      <w:r w:rsidRPr="00AC74A6">
        <w:t xml:space="preserve">Any other events deemed necessary by the </w:t>
      </w:r>
      <w:del w:id="695" w:author="Graeme Noble" w:date="2021-03-01T09:50:00Z">
        <w:r w:rsidRPr="00AC74A6" w:rsidDel="00D049B3">
          <w:delText>Club</w:delText>
        </w:r>
      </w:del>
      <w:ins w:id="696" w:author="Graeme Noble" w:date="2021-03-01T09:50:00Z">
        <w:r w:rsidR="00D049B3">
          <w:t>Club</w:t>
        </w:r>
      </w:ins>
      <w:r w:rsidRPr="00AC74A6">
        <w:t xml:space="preserve">s Administrator. </w:t>
      </w:r>
    </w:p>
    <w:p w14:paraId="533681E2" w14:textId="12BAABCA" w:rsidR="007E1FE0" w:rsidRPr="00AC74A6" w:rsidDel="00D524EA" w:rsidRDefault="007E1FE0">
      <w:pPr>
        <w:pStyle w:val="Heading2"/>
        <w:rPr>
          <w:del w:id="697" w:author="Graeme Noble" w:date="2021-03-01T09:45:00Z"/>
        </w:rPr>
        <w:pPrChange w:id="698" w:author="Graeme Noble" w:date="2021-03-01T10:04:00Z">
          <w:pPr>
            <w:pStyle w:val="BodyText"/>
            <w:spacing w:before="1"/>
          </w:pPr>
        </w:pPrChange>
      </w:pPr>
    </w:p>
    <w:p w14:paraId="287B7D3C" w14:textId="67A78EB2" w:rsidR="007E1FE0" w:rsidRPr="00AC74A6" w:rsidRDefault="007E1FE0">
      <w:pPr>
        <w:pStyle w:val="Heading2"/>
        <w:pPrChange w:id="699" w:author="Graeme Noble" w:date="2021-03-01T10:04:00Z">
          <w:pPr>
            <w:pStyle w:val="ListParagraph"/>
            <w:numPr>
              <w:ilvl w:val="1"/>
              <w:numId w:val="3"/>
            </w:numPr>
            <w:tabs>
              <w:tab w:val="left" w:pos="2979"/>
              <w:tab w:val="left" w:pos="2981"/>
            </w:tabs>
            <w:ind w:left="1440"/>
          </w:pPr>
        </w:pPrChange>
      </w:pPr>
      <w:r w:rsidRPr="00AC74A6">
        <w:t xml:space="preserve">The </w:t>
      </w:r>
      <w:del w:id="700" w:author="Graeme Noble" w:date="2021-03-01T09:50:00Z">
        <w:r w:rsidRPr="00AC74A6" w:rsidDel="00D049B3">
          <w:delText>Club</w:delText>
        </w:r>
      </w:del>
      <w:ins w:id="701" w:author="Graeme Noble" w:date="2021-03-01T09:50:00Z">
        <w:r w:rsidR="00D049B3">
          <w:t>Club</w:t>
        </w:r>
      </w:ins>
      <w:r w:rsidRPr="00AC74A6">
        <w:t>s Administrator shall notify the CAC within two (2) business days of reaching a decision</w:t>
      </w:r>
      <w:r w:rsidR="00E12BCF" w:rsidRPr="00AC74A6">
        <w:t xml:space="preserve"> on the deliverance of any </w:t>
      </w:r>
      <w:del w:id="702" w:author="Graeme Noble" w:date="2021-03-01T09:50:00Z">
        <w:r w:rsidR="00E12BCF" w:rsidRPr="00AC74A6" w:rsidDel="00D049B3">
          <w:delText>club</w:delText>
        </w:r>
      </w:del>
      <w:ins w:id="703" w:author="Graeme Noble" w:date="2021-03-01T09:50:00Z">
        <w:r w:rsidR="00D049B3">
          <w:t>Club</w:t>
        </w:r>
      </w:ins>
      <w:r w:rsidR="00E12BCF" w:rsidRPr="00AC74A6">
        <w:t xml:space="preserve">’s </w:t>
      </w:r>
      <w:proofErr w:type="gramStart"/>
      <w:r w:rsidR="00E12BCF" w:rsidRPr="00AC74A6">
        <w:t>sanctions;</w:t>
      </w:r>
      <w:proofErr w:type="gramEnd"/>
    </w:p>
    <w:p w14:paraId="64D55A8F" w14:textId="1E5D2F17" w:rsidR="007E1FE0" w:rsidRPr="00AC74A6" w:rsidDel="00D524EA" w:rsidRDefault="007E1FE0" w:rsidP="00BD5B79">
      <w:pPr>
        <w:tabs>
          <w:tab w:val="left" w:pos="2979"/>
          <w:tab w:val="left" w:pos="2981"/>
        </w:tabs>
        <w:ind w:left="1539"/>
        <w:rPr>
          <w:del w:id="704" w:author="Graeme Noble" w:date="2021-03-01T09:45:00Z"/>
        </w:rPr>
      </w:pPr>
    </w:p>
    <w:p w14:paraId="786A9F9D" w14:textId="610CB6C2" w:rsidR="007E1FE0" w:rsidRPr="00AC74A6" w:rsidRDefault="007E1FE0">
      <w:pPr>
        <w:pStyle w:val="Heading3"/>
        <w:pPrChange w:id="705" w:author="Graeme Noble" w:date="2021-03-01T10:04:00Z">
          <w:pPr>
            <w:pStyle w:val="ListParagraph"/>
            <w:numPr>
              <w:ilvl w:val="2"/>
              <w:numId w:val="3"/>
            </w:numPr>
            <w:ind w:left="2410" w:hanging="985"/>
          </w:pPr>
        </w:pPrChange>
      </w:pPr>
      <w:r w:rsidRPr="00AC74A6">
        <w:t xml:space="preserve">Only those punitive sanctions falling under 5.3.2 may be appealed to the </w:t>
      </w:r>
      <w:proofErr w:type="gramStart"/>
      <w:r w:rsidRPr="00AC74A6">
        <w:t>CAB;</w:t>
      </w:r>
      <w:proofErr w:type="gramEnd"/>
    </w:p>
    <w:p w14:paraId="3FCC1FF8" w14:textId="77E43C80" w:rsidR="00E12BCF" w:rsidRPr="00AC74A6" w:rsidDel="00D524EA" w:rsidRDefault="00E12BCF">
      <w:pPr>
        <w:pStyle w:val="Heading4"/>
        <w:rPr>
          <w:del w:id="706" w:author="Graeme Noble" w:date="2021-03-01T09:45:00Z"/>
        </w:rPr>
        <w:pPrChange w:id="707" w:author="Daniela Stajcer, Executive Assistant" w:date="2021-03-01T14:35:00Z">
          <w:pPr>
            <w:pStyle w:val="ListParagraph"/>
            <w:tabs>
              <w:tab w:val="left" w:pos="2979"/>
              <w:tab w:val="left" w:pos="2981"/>
            </w:tabs>
            <w:ind w:firstLine="0"/>
          </w:pPr>
        </w:pPrChange>
      </w:pPr>
    </w:p>
    <w:p w14:paraId="4781B7B4" w14:textId="60D53ABD" w:rsidR="007E1FE0" w:rsidRPr="00AC74A6" w:rsidRDefault="007E1FE0">
      <w:pPr>
        <w:pStyle w:val="Heading4"/>
        <w:pPrChange w:id="708" w:author="Daniela Stajcer, Executive Assistant" w:date="2021-03-01T14:35:00Z">
          <w:pPr>
            <w:pStyle w:val="ListParagraph"/>
            <w:numPr>
              <w:ilvl w:val="3"/>
              <w:numId w:val="3"/>
            </w:numPr>
            <w:ind w:left="3402" w:hanging="973"/>
          </w:pPr>
        </w:pPrChange>
      </w:pPr>
      <w:r w:rsidRPr="00AC74A6">
        <w:t xml:space="preserve">Any </w:t>
      </w:r>
      <w:del w:id="709" w:author="Graeme Noble" w:date="2021-03-01T09:50:00Z">
        <w:r w:rsidRPr="00AC74A6" w:rsidDel="00D049B3">
          <w:delText>club</w:delText>
        </w:r>
      </w:del>
      <w:ins w:id="710" w:author="Graeme Noble" w:date="2021-03-01T09:50:00Z">
        <w:r w:rsidR="00D049B3">
          <w:t>Club</w:t>
        </w:r>
      </w:ins>
      <w:r w:rsidRPr="00AC74A6">
        <w:t xml:space="preserve">s intending to appeal shall notify the </w:t>
      </w:r>
      <w:del w:id="711" w:author="Graeme Noble" w:date="2021-03-01T09:50:00Z">
        <w:r w:rsidRPr="00AC74A6" w:rsidDel="00D049B3">
          <w:delText>Club</w:delText>
        </w:r>
      </w:del>
      <w:ins w:id="712" w:author="Graeme Noble" w:date="2021-03-01T09:50:00Z">
        <w:r w:rsidR="00D049B3">
          <w:t>Club</w:t>
        </w:r>
      </w:ins>
      <w:r w:rsidRPr="00AC74A6">
        <w:t xml:space="preserve">s Administrator of their intent to appeal within one (1) week of being </w:t>
      </w:r>
      <w:proofErr w:type="gramStart"/>
      <w:r w:rsidRPr="00AC74A6">
        <w:t>sanctioned;</w:t>
      </w:r>
      <w:proofErr w:type="gramEnd"/>
      <w:r w:rsidRPr="00AC74A6">
        <w:t xml:space="preserve"> </w:t>
      </w:r>
    </w:p>
    <w:p w14:paraId="5AA2EB38" w14:textId="2B119178" w:rsidR="00D06AC2" w:rsidRPr="00AC74A6" w:rsidRDefault="007E1FE0">
      <w:pPr>
        <w:pStyle w:val="Heading4"/>
        <w:pPrChange w:id="713" w:author="Daniela Stajcer, Executive Assistant" w:date="2021-03-01T14:35:00Z">
          <w:pPr>
            <w:pStyle w:val="ListParagraph"/>
            <w:numPr>
              <w:ilvl w:val="3"/>
              <w:numId w:val="3"/>
            </w:numPr>
            <w:ind w:left="3402" w:hanging="973"/>
          </w:pPr>
        </w:pPrChange>
      </w:pPr>
      <w:r w:rsidRPr="00AC74A6">
        <w:t>Appeals will be held at the soonest possible CAB</w:t>
      </w:r>
      <w:r w:rsidRPr="00AC74A6">
        <w:rPr>
          <w:spacing w:val="-3"/>
        </w:rPr>
        <w:t xml:space="preserve"> </w:t>
      </w:r>
      <w:r w:rsidRPr="00AC74A6">
        <w:t>meeting.</w:t>
      </w:r>
    </w:p>
    <w:p w14:paraId="5C0665A9" w14:textId="09F1EEB8" w:rsidR="007E1FE0" w:rsidRPr="00AC74A6" w:rsidDel="00D524EA" w:rsidRDefault="007E1FE0">
      <w:pPr>
        <w:pStyle w:val="Heading3"/>
        <w:rPr>
          <w:del w:id="714" w:author="Graeme Noble" w:date="2021-03-01T09:45:00Z"/>
        </w:rPr>
        <w:pPrChange w:id="715" w:author="Graeme Noble" w:date="2021-03-01T10:04:00Z">
          <w:pPr>
            <w:pStyle w:val="ListParagraph"/>
            <w:tabs>
              <w:tab w:val="left" w:pos="2979"/>
              <w:tab w:val="left" w:pos="2981"/>
            </w:tabs>
            <w:ind w:left="3700" w:firstLine="0"/>
          </w:pPr>
        </w:pPrChange>
      </w:pPr>
    </w:p>
    <w:p w14:paraId="3E8C7D6A" w14:textId="6F3B470A" w:rsidR="007E1FE0" w:rsidRPr="00AC74A6" w:rsidRDefault="008B1FBC">
      <w:pPr>
        <w:pStyle w:val="Heading3"/>
        <w:pPrChange w:id="716" w:author="Graeme Noble" w:date="2021-03-01T10:04:00Z">
          <w:pPr>
            <w:pStyle w:val="ListParagraph"/>
            <w:numPr>
              <w:ilvl w:val="2"/>
              <w:numId w:val="3"/>
            </w:numPr>
            <w:ind w:left="2410" w:hanging="985"/>
          </w:pPr>
        </w:pPrChange>
      </w:pPr>
      <w:r w:rsidRPr="00AC74A6">
        <w:t xml:space="preserve">In the event of a more serious infraction, the </w:t>
      </w:r>
      <w:del w:id="717" w:author="Graeme Noble" w:date="2021-03-01T09:50:00Z">
        <w:r w:rsidRPr="00AC74A6" w:rsidDel="00D049B3">
          <w:delText>Club</w:delText>
        </w:r>
      </w:del>
      <w:ins w:id="718" w:author="Graeme Noble" w:date="2021-03-01T09:50:00Z">
        <w:r w:rsidR="00D049B3">
          <w:t>Club</w:t>
        </w:r>
      </w:ins>
      <w:r w:rsidRPr="00AC74A6">
        <w:t>s Administrator may call a meeting of the C</w:t>
      </w:r>
      <w:r w:rsidR="6E21CAA8" w:rsidRPr="00AC74A6">
        <w:t>A</w:t>
      </w:r>
      <w:r w:rsidRPr="00AC74A6">
        <w:t>C to hear the case and decide on a more severe penalty</w:t>
      </w:r>
      <w:r w:rsidR="007E1FE0" w:rsidRPr="00AC74A6">
        <w:t xml:space="preserve"> wherein t</w:t>
      </w:r>
      <w:r w:rsidRPr="00AC74A6">
        <w:t>he C</w:t>
      </w:r>
      <w:r w:rsidR="6E21CAA8" w:rsidRPr="00AC74A6">
        <w:t>A</w:t>
      </w:r>
      <w:r w:rsidRPr="00AC74A6">
        <w:t xml:space="preserve">C may </w:t>
      </w:r>
      <w:r w:rsidR="007E1FE0" w:rsidRPr="00AC74A6">
        <w:t>invoke</w:t>
      </w:r>
      <w:r w:rsidRPr="00AC74A6">
        <w:t xml:space="preserve"> one of the following </w:t>
      </w:r>
      <w:r w:rsidR="007E1FE0" w:rsidRPr="00AC74A6">
        <w:t>sanctions:</w:t>
      </w:r>
    </w:p>
    <w:p w14:paraId="4D12BB25" w14:textId="215FB1D5" w:rsidR="007E1FE0" w:rsidRPr="00AC74A6" w:rsidDel="00D524EA" w:rsidRDefault="007E1FE0">
      <w:pPr>
        <w:pStyle w:val="Heading4"/>
        <w:rPr>
          <w:del w:id="719" w:author="Graeme Noble" w:date="2021-03-01T09:45:00Z"/>
        </w:rPr>
        <w:pPrChange w:id="720" w:author="Daniela Stajcer, Executive Assistant" w:date="2021-03-01T14:35:00Z">
          <w:pPr>
            <w:pStyle w:val="ListParagraph"/>
            <w:tabs>
              <w:tab w:val="left" w:pos="2979"/>
              <w:tab w:val="left" w:pos="2981"/>
            </w:tabs>
            <w:ind w:firstLine="0"/>
          </w:pPr>
        </w:pPrChange>
      </w:pPr>
    </w:p>
    <w:p w14:paraId="401FEAA0" w14:textId="4977BD43" w:rsidR="007E1FE0" w:rsidRPr="00AC74A6" w:rsidRDefault="122D7A2B">
      <w:pPr>
        <w:pStyle w:val="Heading4"/>
        <w:pPrChange w:id="721" w:author="Daniela Stajcer, Executive Assistant" w:date="2021-03-01T14:35:00Z">
          <w:pPr>
            <w:pStyle w:val="ListParagraph"/>
            <w:numPr>
              <w:ilvl w:val="3"/>
              <w:numId w:val="3"/>
            </w:numPr>
            <w:ind w:left="3402" w:hanging="973"/>
          </w:pPr>
        </w:pPrChange>
      </w:pPr>
      <w:r w:rsidRPr="00AC74A6">
        <w:t>Disbandment: If</w:t>
      </w:r>
      <w:r w:rsidR="007E1FE0" w:rsidRPr="00AC74A6">
        <w:t>,</w:t>
      </w:r>
      <w:r w:rsidRPr="00AC74A6">
        <w:t xml:space="preserve"> in the opinion of the CAC, a </w:t>
      </w:r>
      <w:del w:id="722" w:author="Graeme Noble" w:date="2021-03-01T09:50:00Z">
        <w:r w:rsidRPr="00AC74A6" w:rsidDel="00D049B3">
          <w:delText>club</w:delText>
        </w:r>
      </w:del>
      <w:ins w:id="723" w:author="Graeme Noble" w:date="2021-03-01T09:50:00Z">
        <w:r w:rsidR="00D049B3">
          <w:t>Club</w:t>
        </w:r>
      </w:ins>
      <w:r w:rsidRPr="00AC74A6">
        <w:t xml:space="preserve"> is either incapable of or unwilling to correct its behavio</w:t>
      </w:r>
      <w:r w:rsidR="007E1FE0" w:rsidRPr="00AC74A6">
        <w:t>u</w:t>
      </w:r>
      <w:r w:rsidRPr="00AC74A6">
        <w:t xml:space="preserve">r and/or the interests of the MSU and student body would be best served by the disbandment of a </w:t>
      </w:r>
      <w:del w:id="724" w:author="Graeme Noble" w:date="2021-03-01T09:50:00Z">
        <w:r w:rsidRPr="00AC74A6" w:rsidDel="00D049B3">
          <w:delText>club</w:delText>
        </w:r>
      </w:del>
      <w:ins w:id="725" w:author="Graeme Noble" w:date="2021-03-01T09:50:00Z">
        <w:r w:rsidR="00D049B3">
          <w:t>Club</w:t>
        </w:r>
      </w:ins>
      <w:r w:rsidRPr="00AC74A6">
        <w:t xml:space="preserve">, the </w:t>
      </w:r>
      <w:del w:id="726" w:author="Graeme Noble" w:date="2021-03-01T09:50:00Z">
        <w:r w:rsidRPr="00AC74A6" w:rsidDel="00D049B3">
          <w:delText>Club</w:delText>
        </w:r>
      </w:del>
      <w:ins w:id="727" w:author="Graeme Noble" w:date="2021-03-01T09:50:00Z">
        <w:r w:rsidR="00D049B3">
          <w:t>Club</w:t>
        </w:r>
      </w:ins>
      <w:r w:rsidRPr="00AC74A6">
        <w:t xml:space="preserve">s Administrator has the right to recommend that the </w:t>
      </w:r>
      <w:r w:rsidR="007E1FE0" w:rsidRPr="00AC74A6">
        <w:t xml:space="preserve">SRA </w:t>
      </w:r>
      <w:r w:rsidRPr="00AC74A6">
        <w:t xml:space="preserve">rescind the MSU’s recognition of the </w:t>
      </w:r>
      <w:del w:id="728" w:author="Graeme Noble" w:date="2021-03-01T09:50:00Z">
        <w:r w:rsidRPr="00AC74A6" w:rsidDel="00D049B3">
          <w:delText>club</w:delText>
        </w:r>
      </w:del>
      <w:proofErr w:type="gramStart"/>
      <w:ins w:id="729" w:author="Graeme Noble" w:date="2021-03-01T09:50:00Z">
        <w:r w:rsidR="00D049B3">
          <w:t>Club</w:t>
        </w:r>
      </w:ins>
      <w:r w:rsidR="007E1FE0" w:rsidRPr="00AC74A6">
        <w:t>;</w:t>
      </w:r>
      <w:proofErr w:type="gramEnd"/>
    </w:p>
    <w:p w14:paraId="7BB205AF" w14:textId="6F35F990" w:rsidR="007E1FE0" w:rsidRPr="00AC74A6" w:rsidDel="00D524EA" w:rsidRDefault="007E1FE0" w:rsidP="00BD5B79">
      <w:pPr>
        <w:pStyle w:val="ListParagraph"/>
        <w:tabs>
          <w:tab w:val="left" w:pos="2979"/>
          <w:tab w:val="left" w:pos="2981"/>
        </w:tabs>
        <w:ind w:left="3700" w:firstLine="0"/>
        <w:rPr>
          <w:del w:id="730" w:author="Graeme Noble" w:date="2021-03-01T09:45:00Z"/>
        </w:rPr>
      </w:pPr>
    </w:p>
    <w:p w14:paraId="6CCF40BF" w14:textId="7321B45A" w:rsidR="007E1FE0" w:rsidRPr="00AC74A6" w:rsidRDefault="122D7A2B">
      <w:pPr>
        <w:pStyle w:val="Heading5"/>
        <w:pPrChange w:id="731" w:author="Graeme Noble" w:date="2021-03-01T10:04:00Z">
          <w:pPr>
            <w:pStyle w:val="ListParagraph"/>
            <w:numPr>
              <w:ilvl w:val="4"/>
              <w:numId w:val="3"/>
            </w:numPr>
            <w:tabs>
              <w:tab w:val="left" w:pos="2979"/>
              <w:tab w:val="left" w:pos="2981"/>
            </w:tabs>
            <w:ind w:left="4395" w:hanging="1051"/>
          </w:pPr>
        </w:pPrChange>
      </w:pPr>
      <w:r w:rsidRPr="00AC74A6">
        <w:lastRenderedPageBreak/>
        <w:t xml:space="preserve">This sanction shall remain in effect for a minimum of one (1) full calendar year and carries with it the stipulation that a </w:t>
      </w:r>
      <w:del w:id="732" w:author="Graeme Noble" w:date="2021-03-01T09:50:00Z">
        <w:r w:rsidRPr="00AC74A6" w:rsidDel="00D049B3">
          <w:delText>club</w:delText>
        </w:r>
      </w:del>
      <w:ins w:id="733" w:author="Graeme Noble" w:date="2021-03-01T09:50:00Z">
        <w:r w:rsidR="00D049B3">
          <w:t>Club</w:t>
        </w:r>
      </w:ins>
      <w:r w:rsidRPr="00AC74A6">
        <w:t xml:space="preserve"> must present evidence to the satisfaction of the </w:t>
      </w:r>
      <w:del w:id="734" w:author="Graeme Noble" w:date="2021-03-01T09:50:00Z">
        <w:r w:rsidRPr="00AC74A6" w:rsidDel="00D049B3">
          <w:delText>Club</w:delText>
        </w:r>
      </w:del>
      <w:ins w:id="735" w:author="Graeme Noble" w:date="2021-03-01T09:50:00Z">
        <w:r w:rsidR="00D049B3">
          <w:t>Club</w:t>
        </w:r>
      </w:ins>
      <w:r w:rsidRPr="00AC74A6">
        <w:t xml:space="preserve">s Administrator that they have reformed </w:t>
      </w:r>
      <w:r w:rsidR="00BB7284" w:rsidRPr="00AC74A6">
        <w:t>for</w:t>
      </w:r>
      <w:r w:rsidRPr="00AC74A6">
        <w:t xml:space="preserve"> it to be lifted. </w:t>
      </w:r>
    </w:p>
    <w:p w14:paraId="6244C1C6" w14:textId="6F10CF23" w:rsidR="007E1FE0" w:rsidRPr="00AC74A6" w:rsidRDefault="122D7A2B">
      <w:pPr>
        <w:pStyle w:val="Heading5"/>
        <w:pPrChange w:id="736" w:author="Graeme Noble" w:date="2021-03-01T10:04:00Z">
          <w:pPr>
            <w:pStyle w:val="ListParagraph"/>
            <w:numPr>
              <w:ilvl w:val="4"/>
              <w:numId w:val="3"/>
            </w:numPr>
            <w:tabs>
              <w:tab w:val="left" w:pos="2979"/>
              <w:tab w:val="left" w:pos="2981"/>
            </w:tabs>
            <w:ind w:left="4395" w:hanging="1051"/>
          </w:pPr>
        </w:pPrChange>
      </w:pPr>
      <w:r w:rsidRPr="00AC74A6">
        <w:t xml:space="preserve">All </w:t>
      </w:r>
      <w:del w:id="737" w:author="Graeme Noble" w:date="2021-03-01T09:50:00Z">
        <w:r w:rsidRPr="00AC74A6" w:rsidDel="00D049B3">
          <w:delText>club</w:delText>
        </w:r>
      </w:del>
      <w:ins w:id="738" w:author="Graeme Noble" w:date="2021-03-01T09:50:00Z">
        <w:r w:rsidR="00D049B3">
          <w:t>Club</w:t>
        </w:r>
      </w:ins>
      <w:r w:rsidRPr="00AC74A6">
        <w:t>s that are removed from the disbanded list will be placed on probationary status for their first subsequent year of operations</w:t>
      </w:r>
      <w:r w:rsidR="007E1FE0" w:rsidRPr="00AC74A6">
        <w:t>.</w:t>
      </w:r>
    </w:p>
    <w:p w14:paraId="36374A2F" w14:textId="04B40A91" w:rsidR="007E1FE0" w:rsidRPr="00AC74A6" w:rsidDel="00D524EA" w:rsidRDefault="007E1FE0">
      <w:pPr>
        <w:pStyle w:val="Heading4"/>
        <w:rPr>
          <w:del w:id="739" w:author="Graeme Noble" w:date="2021-03-01T09:45:00Z"/>
        </w:rPr>
        <w:pPrChange w:id="740" w:author="Daniela Stajcer, Executive Assistant" w:date="2021-03-01T14:35:00Z">
          <w:pPr>
            <w:pStyle w:val="ListParagraph"/>
            <w:tabs>
              <w:tab w:val="left" w:pos="2979"/>
              <w:tab w:val="left" w:pos="2981"/>
            </w:tabs>
            <w:ind w:left="4742" w:firstLine="0"/>
          </w:pPr>
        </w:pPrChange>
      </w:pPr>
    </w:p>
    <w:p w14:paraId="78C05654" w14:textId="25B0C3C4" w:rsidR="007E1FE0" w:rsidRPr="00AC74A6" w:rsidRDefault="008B1FBC">
      <w:pPr>
        <w:pStyle w:val="Heading4"/>
        <w:pPrChange w:id="741" w:author="Daniela Stajcer, Executive Assistant" w:date="2021-03-01T14:35:00Z">
          <w:pPr>
            <w:pStyle w:val="ListParagraph"/>
            <w:numPr>
              <w:ilvl w:val="3"/>
              <w:numId w:val="3"/>
            </w:numPr>
            <w:ind w:left="3402" w:hanging="973"/>
          </w:pPr>
        </w:pPrChange>
      </w:pPr>
      <w:r w:rsidRPr="00AC74A6">
        <w:t xml:space="preserve">Membership </w:t>
      </w:r>
      <w:r w:rsidR="00672975" w:rsidRPr="00AC74A6">
        <w:t>R</w:t>
      </w:r>
      <w:r w:rsidRPr="00AC74A6">
        <w:t>estrictions: Where the C</w:t>
      </w:r>
      <w:r w:rsidR="6E21CAA8" w:rsidRPr="00AC74A6">
        <w:t>A</w:t>
      </w:r>
      <w:r w:rsidRPr="00AC74A6">
        <w:t xml:space="preserve">C finds cause to sustain a charge of individual misconduct on the part of a </w:t>
      </w:r>
      <w:del w:id="742" w:author="Graeme Noble" w:date="2021-03-01T09:50:00Z">
        <w:r w:rsidRPr="00AC74A6" w:rsidDel="00D049B3">
          <w:delText>club</w:delText>
        </w:r>
      </w:del>
      <w:ins w:id="743" w:author="Graeme Noble" w:date="2021-03-01T09:50:00Z">
        <w:r w:rsidR="00D049B3">
          <w:t>Club</w:t>
        </w:r>
      </w:ins>
      <w:r w:rsidRPr="00AC74A6">
        <w:t xml:space="preserve"> Executive, instead of sanctioning the </w:t>
      </w:r>
      <w:del w:id="744" w:author="Graeme Noble" w:date="2021-03-01T09:50:00Z">
        <w:r w:rsidRPr="00AC74A6" w:rsidDel="00D049B3">
          <w:delText>club</w:delText>
        </w:r>
      </w:del>
      <w:ins w:id="745" w:author="Graeme Noble" w:date="2021-03-01T09:50:00Z">
        <w:r w:rsidR="00D049B3">
          <w:t>Club</w:t>
        </w:r>
      </w:ins>
      <w:r w:rsidRPr="00AC74A6">
        <w:t xml:space="preserve"> as a whole, that member shall be barred from holding Executive office in any MSU </w:t>
      </w:r>
      <w:del w:id="746" w:author="Graeme Noble" w:date="2021-03-01T09:50:00Z">
        <w:r w:rsidRPr="00AC74A6" w:rsidDel="00D049B3">
          <w:delText>club</w:delText>
        </w:r>
      </w:del>
      <w:ins w:id="747" w:author="Graeme Noble" w:date="2021-03-01T09:50:00Z">
        <w:r w:rsidR="00D049B3">
          <w:t>Club</w:t>
        </w:r>
      </w:ins>
      <w:r w:rsidRPr="00AC74A6">
        <w:t xml:space="preserve"> for one (1) calendar year. </w:t>
      </w:r>
    </w:p>
    <w:p w14:paraId="3581C7E3" w14:textId="0A061CE5" w:rsidR="007E1FE0" w:rsidRPr="00AC74A6" w:rsidDel="00D524EA" w:rsidRDefault="007E1FE0">
      <w:pPr>
        <w:pStyle w:val="Heading5"/>
        <w:rPr>
          <w:del w:id="748" w:author="Graeme Noble" w:date="2021-03-01T09:45:00Z"/>
        </w:rPr>
        <w:pPrChange w:id="749" w:author="Graeme Noble" w:date="2021-03-01T10:04:00Z">
          <w:pPr>
            <w:pStyle w:val="ListParagraph"/>
            <w:tabs>
              <w:tab w:val="left" w:pos="2979"/>
              <w:tab w:val="left" w:pos="2981"/>
            </w:tabs>
            <w:ind w:left="3700" w:firstLine="0"/>
          </w:pPr>
        </w:pPrChange>
      </w:pPr>
    </w:p>
    <w:p w14:paraId="30743AB8" w14:textId="0952FC31" w:rsidR="004330C2" w:rsidRPr="00AC74A6" w:rsidRDefault="008B1FBC">
      <w:pPr>
        <w:pStyle w:val="Heading5"/>
        <w:rPr>
          <w:del w:id="750" w:author="Michelle Brown" w:date="2021-03-01T09:57:00Z"/>
        </w:rPr>
        <w:pPrChange w:id="751" w:author="Graeme Noble" w:date="2021-03-01T10:04:00Z">
          <w:pPr>
            <w:pStyle w:val="ListParagraph"/>
            <w:numPr>
              <w:ilvl w:val="4"/>
              <w:numId w:val="3"/>
            </w:numPr>
            <w:tabs>
              <w:tab w:val="left" w:pos="2979"/>
              <w:tab w:val="left" w:pos="2981"/>
            </w:tabs>
            <w:ind w:left="4395" w:hanging="990"/>
          </w:pPr>
        </w:pPrChange>
      </w:pPr>
      <w:r w:rsidRPr="00AC74A6">
        <w:t xml:space="preserve">That Executive position shall then be filled in accordance with the </w:t>
      </w:r>
      <w:del w:id="752" w:author="Graeme Noble" w:date="2021-03-01T09:50:00Z">
        <w:r w:rsidRPr="00AC74A6" w:rsidDel="00D049B3">
          <w:delText>club</w:delText>
        </w:r>
      </w:del>
      <w:ins w:id="753" w:author="Graeme Noble" w:date="2021-03-01T09:50:00Z">
        <w:r w:rsidR="00D049B3">
          <w:t>Club</w:t>
        </w:r>
      </w:ins>
      <w:r w:rsidRPr="00AC74A6">
        <w:t>’s</w:t>
      </w:r>
      <w:r w:rsidRPr="00AC74A6">
        <w:rPr>
          <w:spacing w:val="-7"/>
        </w:rPr>
        <w:t xml:space="preserve"> </w:t>
      </w:r>
      <w:r w:rsidRPr="00AC74A6">
        <w:t>Constitution.</w:t>
      </w:r>
    </w:p>
    <w:p w14:paraId="75FD814D" w14:textId="77777777" w:rsidR="004330C2" w:rsidRPr="001441C3" w:rsidRDefault="004330C2">
      <w:pPr>
        <w:pStyle w:val="Heading5"/>
        <w:rPr>
          <w:sz w:val="28"/>
          <w:szCs w:val="28"/>
        </w:rPr>
        <w:pPrChange w:id="754" w:author="Graeme Noble" w:date="2021-03-01T10:04:00Z">
          <w:pPr>
            <w:pStyle w:val="BodyText"/>
          </w:pPr>
        </w:pPrChange>
      </w:pPr>
    </w:p>
    <w:p w14:paraId="19566CB9" w14:textId="44A99073" w:rsidR="004330C2" w:rsidRPr="00AC74A6" w:rsidRDefault="008B1FBC">
      <w:pPr>
        <w:pStyle w:val="Heading2"/>
        <w:pPrChange w:id="755" w:author="Graeme Noble" w:date="2021-03-01T10:04:00Z">
          <w:pPr>
            <w:pStyle w:val="ListParagraph"/>
            <w:numPr>
              <w:ilvl w:val="1"/>
              <w:numId w:val="3"/>
            </w:numPr>
            <w:ind w:left="1440"/>
          </w:pPr>
        </w:pPrChange>
      </w:pPr>
      <w:r w:rsidRPr="00AC74A6">
        <w:t>Any actions taken by the MSU shall be independent of those taken by any other judicial</w:t>
      </w:r>
      <w:r w:rsidRPr="00AC74A6">
        <w:rPr>
          <w:spacing w:val="-22"/>
        </w:rPr>
        <w:t xml:space="preserve"> </w:t>
      </w:r>
      <w:r w:rsidRPr="00AC74A6">
        <w:t>body</w:t>
      </w:r>
      <w:r w:rsidR="000059FE" w:rsidRPr="00AC74A6">
        <w:t>.</w:t>
      </w:r>
    </w:p>
    <w:p w14:paraId="33728692" w14:textId="278F23DB" w:rsidR="00D06AC2" w:rsidRPr="00AC74A6" w:rsidDel="00D524EA" w:rsidRDefault="00D06AC2" w:rsidP="00730835">
      <w:pPr>
        <w:ind w:left="1440"/>
        <w:rPr>
          <w:del w:id="756" w:author="Graeme Noble" w:date="2021-03-01T09:45:00Z"/>
        </w:rPr>
      </w:pPr>
    </w:p>
    <w:p w14:paraId="2388CCD0" w14:textId="4FA189F0" w:rsidR="00D06AC2" w:rsidRPr="00AC74A6" w:rsidRDefault="00D06AC2">
      <w:pPr>
        <w:pStyle w:val="Heading2"/>
        <w:pPrChange w:id="757" w:author="Graeme Noble" w:date="2021-03-01T10:04:00Z">
          <w:pPr>
            <w:pStyle w:val="ListParagraph"/>
            <w:numPr>
              <w:ilvl w:val="1"/>
              <w:numId w:val="3"/>
            </w:numPr>
            <w:ind w:left="1440"/>
          </w:pPr>
        </w:pPrChange>
      </w:pPr>
      <w:r w:rsidRPr="00AC74A6">
        <w:lastRenderedPageBreak/>
        <w:t xml:space="preserve">A </w:t>
      </w:r>
      <w:del w:id="758" w:author="Graeme Noble" w:date="2021-03-01T09:50:00Z">
        <w:r w:rsidRPr="00AC74A6" w:rsidDel="00D049B3">
          <w:delText>club</w:delText>
        </w:r>
      </w:del>
      <w:ins w:id="759" w:author="Graeme Noble" w:date="2021-03-01T09:50:00Z">
        <w:r w:rsidR="00D049B3">
          <w:t>Club</w:t>
        </w:r>
      </w:ins>
      <w:r w:rsidRPr="00AC74A6">
        <w:t xml:space="preserve"> may have their ratification status removed through disbandment in circumstances including, but not limited to:</w:t>
      </w:r>
    </w:p>
    <w:p w14:paraId="52260C32" w14:textId="395F57E9" w:rsidR="00D06AC2" w:rsidRPr="00AC74A6" w:rsidDel="00D524EA" w:rsidRDefault="00D06AC2">
      <w:pPr>
        <w:pStyle w:val="Heading3"/>
        <w:rPr>
          <w:del w:id="760" w:author="Graeme Noble" w:date="2021-03-01T09:45:00Z"/>
        </w:rPr>
        <w:pPrChange w:id="761" w:author="Graeme Noble" w:date="2021-03-01T10:04:00Z">
          <w:pPr>
            <w:ind w:left="1539"/>
          </w:pPr>
        </w:pPrChange>
      </w:pPr>
    </w:p>
    <w:p w14:paraId="18AEC2B1" w14:textId="77777777" w:rsidR="00D06AC2" w:rsidRPr="00AC74A6" w:rsidRDefault="00D06AC2">
      <w:pPr>
        <w:pStyle w:val="Heading3"/>
        <w:pPrChange w:id="762" w:author="Graeme Noble" w:date="2021-03-01T10:04:00Z">
          <w:pPr>
            <w:pStyle w:val="ListParagraph"/>
            <w:numPr>
              <w:ilvl w:val="2"/>
              <w:numId w:val="3"/>
            </w:numPr>
            <w:ind w:left="2410" w:hanging="1004"/>
          </w:pPr>
        </w:pPrChange>
      </w:pPr>
      <w:r w:rsidRPr="00AC74A6">
        <w:t xml:space="preserve">Lack of student interest and </w:t>
      </w:r>
      <w:proofErr w:type="gramStart"/>
      <w:r w:rsidRPr="00AC74A6">
        <w:t>involvement;</w:t>
      </w:r>
      <w:proofErr w:type="gramEnd"/>
    </w:p>
    <w:p w14:paraId="036FC2B1" w14:textId="77777777" w:rsidR="00D06AC2" w:rsidRPr="00AC74A6" w:rsidRDefault="00D06AC2">
      <w:pPr>
        <w:pStyle w:val="Heading3"/>
        <w:pPrChange w:id="763" w:author="Graeme Noble" w:date="2021-03-01T10:04:00Z">
          <w:pPr>
            <w:pStyle w:val="ListParagraph"/>
            <w:numPr>
              <w:ilvl w:val="2"/>
              <w:numId w:val="3"/>
            </w:numPr>
            <w:ind w:left="2410" w:hanging="1004"/>
          </w:pPr>
        </w:pPrChange>
      </w:pPr>
      <w:r w:rsidRPr="00AC74A6">
        <w:t xml:space="preserve">Failure to meet membership or event </w:t>
      </w:r>
      <w:proofErr w:type="gramStart"/>
      <w:r w:rsidRPr="00AC74A6">
        <w:t>requirements;</w:t>
      </w:r>
      <w:proofErr w:type="gramEnd"/>
    </w:p>
    <w:p w14:paraId="718CB13A" w14:textId="0335A77D" w:rsidR="00D06AC2" w:rsidRPr="00AC74A6" w:rsidRDefault="00D06AC2">
      <w:pPr>
        <w:pStyle w:val="Heading3"/>
        <w:pPrChange w:id="764" w:author="Graeme Noble" w:date="2021-03-01T10:04:00Z">
          <w:pPr>
            <w:pStyle w:val="ListParagraph"/>
            <w:numPr>
              <w:ilvl w:val="2"/>
              <w:numId w:val="3"/>
            </w:numPr>
            <w:ind w:left="2410" w:hanging="1004"/>
          </w:pPr>
        </w:pPrChange>
      </w:pPr>
      <w:r w:rsidRPr="00AC74A6">
        <w:t xml:space="preserve">Failure to communicate with the </w:t>
      </w:r>
      <w:del w:id="765" w:author="Graeme Noble" w:date="2021-03-01T09:50:00Z">
        <w:r w:rsidRPr="00AC74A6" w:rsidDel="00D049B3">
          <w:delText>Club</w:delText>
        </w:r>
      </w:del>
      <w:ins w:id="766" w:author="Graeme Noble" w:date="2021-03-01T09:50:00Z">
        <w:r w:rsidR="00D049B3">
          <w:t>Club</w:t>
        </w:r>
      </w:ins>
      <w:r w:rsidRPr="00AC74A6">
        <w:t xml:space="preserve">s Department or MSU when mandated to do </w:t>
      </w:r>
      <w:proofErr w:type="gramStart"/>
      <w:r w:rsidRPr="00AC74A6">
        <w:t>so;</w:t>
      </w:r>
      <w:proofErr w:type="gramEnd"/>
    </w:p>
    <w:p w14:paraId="3D77EF5D" w14:textId="3C671E15" w:rsidR="00D06AC2" w:rsidRPr="00AC74A6" w:rsidRDefault="00D06AC2">
      <w:pPr>
        <w:pStyle w:val="Heading3"/>
        <w:pPrChange w:id="767" w:author="Graeme Noble" w:date="2021-03-01T10:04:00Z">
          <w:pPr>
            <w:pStyle w:val="ListParagraph"/>
            <w:numPr>
              <w:ilvl w:val="2"/>
              <w:numId w:val="3"/>
            </w:numPr>
            <w:ind w:left="2410" w:hanging="1004"/>
          </w:pPr>
        </w:pPrChange>
      </w:pPr>
      <w:r w:rsidRPr="00AC74A6">
        <w:t xml:space="preserve">External affiliations that violate the </w:t>
      </w:r>
      <w:del w:id="768" w:author="Graeme Noble" w:date="2021-03-01T09:50:00Z">
        <w:r w:rsidRPr="00AC74A6" w:rsidDel="00D049B3">
          <w:delText>club</w:delText>
        </w:r>
      </w:del>
      <w:ins w:id="769" w:author="Graeme Noble" w:date="2021-03-01T09:50:00Z">
        <w:r w:rsidR="00D049B3">
          <w:t>Club</w:t>
        </w:r>
      </w:ins>
      <w:r w:rsidRPr="00AC74A6">
        <w:t xml:space="preserve">’s adherence to MSU or McMaster University </w:t>
      </w:r>
      <w:proofErr w:type="gramStart"/>
      <w:r w:rsidRPr="00AC74A6">
        <w:t>policy;</w:t>
      </w:r>
      <w:proofErr w:type="gramEnd"/>
    </w:p>
    <w:p w14:paraId="3D268ED6" w14:textId="77777777" w:rsidR="00D06AC2" w:rsidRPr="00AC74A6" w:rsidRDefault="00D06AC2">
      <w:pPr>
        <w:pStyle w:val="Heading3"/>
        <w:pPrChange w:id="770" w:author="Graeme Noble" w:date="2021-03-01T10:04:00Z">
          <w:pPr>
            <w:pStyle w:val="ListParagraph"/>
            <w:numPr>
              <w:ilvl w:val="2"/>
              <w:numId w:val="3"/>
            </w:numPr>
            <w:ind w:left="2410" w:hanging="1004"/>
          </w:pPr>
        </w:pPrChange>
      </w:pPr>
      <w:r w:rsidRPr="00AC74A6">
        <w:t xml:space="preserve">Inability to maintain financial stability or a positive financial account </w:t>
      </w:r>
      <w:proofErr w:type="gramStart"/>
      <w:r w:rsidRPr="00AC74A6">
        <w:t>balance;</w:t>
      </w:r>
      <w:proofErr w:type="gramEnd"/>
    </w:p>
    <w:p w14:paraId="0B428F99" w14:textId="5AF9E3E5" w:rsidR="00D06AC2" w:rsidRPr="00AC74A6" w:rsidRDefault="00D06AC2">
      <w:pPr>
        <w:pStyle w:val="Heading4"/>
        <w:pPrChange w:id="771" w:author="Daniela Stajcer, Executive Assistant" w:date="2021-03-01T14:35:00Z">
          <w:pPr>
            <w:pStyle w:val="ListParagraph"/>
            <w:numPr>
              <w:ilvl w:val="2"/>
              <w:numId w:val="3"/>
            </w:numPr>
            <w:ind w:left="2410" w:hanging="1004"/>
          </w:pPr>
        </w:pPrChange>
      </w:pPr>
      <w:r w:rsidRPr="00AC74A6">
        <w:t xml:space="preserve">Any other </w:t>
      </w:r>
      <w:r w:rsidR="007E1FE0" w:rsidRPr="00AC74A6">
        <w:t>circumstances</w:t>
      </w:r>
      <w:r w:rsidRPr="00AC74A6">
        <w:t xml:space="preserve"> outlined within </w:t>
      </w:r>
      <w:r w:rsidRPr="00AC74A6">
        <w:rPr>
          <w:b/>
          <w:bCs/>
        </w:rPr>
        <w:t xml:space="preserve">Operating Policy – </w:t>
      </w:r>
      <w:del w:id="772" w:author="Graeme Noble" w:date="2021-03-01T09:50:00Z">
        <w:r w:rsidRPr="00AC74A6" w:rsidDel="00D049B3">
          <w:rPr>
            <w:b/>
            <w:bCs/>
          </w:rPr>
          <w:delText>Club</w:delText>
        </w:r>
      </w:del>
      <w:ins w:id="773" w:author="Graeme Noble" w:date="2021-03-01T09:50:00Z">
        <w:r w:rsidR="00D049B3">
          <w:rPr>
            <w:b/>
            <w:bCs/>
          </w:rPr>
          <w:t>Club</w:t>
        </w:r>
      </w:ins>
      <w:r w:rsidRPr="00AC74A6">
        <w:rPr>
          <w:b/>
          <w:bCs/>
        </w:rPr>
        <w:t xml:space="preserve"> Status</w:t>
      </w:r>
      <w:r w:rsidRPr="00AC74A6">
        <w:t>.</w:t>
      </w:r>
    </w:p>
    <w:p w14:paraId="138B8A9F" w14:textId="68F52151" w:rsidR="00D06AC2" w:rsidRPr="00AC74A6" w:rsidDel="00A81C2F" w:rsidRDefault="00D06AC2">
      <w:pPr>
        <w:pStyle w:val="Heading2"/>
        <w:rPr>
          <w:del w:id="774" w:author="Graeme Noble" w:date="2021-03-01T09:45:00Z"/>
        </w:rPr>
        <w:pPrChange w:id="775" w:author="Graeme Noble" w:date="2021-03-01T10:04:00Z">
          <w:pPr>
            <w:ind w:left="2259"/>
          </w:pPr>
        </w:pPrChange>
      </w:pPr>
    </w:p>
    <w:p w14:paraId="6B51A56A" w14:textId="77777777" w:rsidR="00D06AC2" w:rsidRPr="00AC74A6" w:rsidRDefault="00D06AC2">
      <w:pPr>
        <w:pStyle w:val="Heading2"/>
        <w:pPrChange w:id="776" w:author="Graeme Noble" w:date="2021-03-01T10:04:00Z">
          <w:pPr>
            <w:pStyle w:val="ListParagraph"/>
            <w:numPr>
              <w:ilvl w:val="1"/>
              <w:numId w:val="3"/>
            </w:numPr>
            <w:ind w:left="1418" w:hanging="709"/>
          </w:pPr>
        </w:pPrChange>
      </w:pPr>
      <w:r w:rsidRPr="00AC74A6">
        <w:t xml:space="preserve">Disbandment decisions shall be handed down by the CAC and may be appealed to the CAB. </w:t>
      </w:r>
    </w:p>
    <w:p w14:paraId="3643C16E" w14:textId="1F0C1218" w:rsidR="00D06AC2" w:rsidRPr="00AC74A6" w:rsidDel="00A81C2F" w:rsidRDefault="00D06AC2" w:rsidP="00BD5B79">
      <w:pPr>
        <w:pStyle w:val="ListParagraph"/>
        <w:tabs>
          <w:tab w:val="left" w:pos="2260"/>
          <w:tab w:val="left" w:pos="2261"/>
        </w:tabs>
        <w:ind w:left="2260" w:firstLine="0"/>
        <w:rPr>
          <w:del w:id="777" w:author="Graeme Noble" w:date="2021-03-01T09:45:00Z"/>
        </w:rPr>
      </w:pPr>
    </w:p>
    <w:p w14:paraId="711D0BC9" w14:textId="46A718AF" w:rsidR="00D06AC2" w:rsidRPr="00AC74A6" w:rsidRDefault="00D06AC2">
      <w:pPr>
        <w:pStyle w:val="Heading3"/>
        <w:pPrChange w:id="778" w:author="Graeme Noble" w:date="2021-03-01T10:04:00Z">
          <w:pPr>
            <w:pStyle w:val="ListParagraph"/>
            <w:numPr>
              <w:ilvl w:val="2"/>
              <w:numId w:val="3"/>
            </w:numPr>
            <w:ind w:left="2410" w:hanging="1004"/>
          </w:pPr>
        </w:pPrChange>
      </w:pPr>
      <w:r w:rsidRPr="00AC74A6">
        <w:lastRenderedPageBreak/>
        <w:t xml:space="preserve">A member of the </w:t>
      </w:r>
      <w:del w:id="779" w:author="Graeme Noble" w:date="2021-03-01T09:50:00Z">
        <w:r w:rsidRPr="00AC74A6" w:rsidDel="00D049B3">
          <w:delText>club</w:delText>
        </w:r>
      </w:del>
      <w:ins w:id="780" w:author="Graeme Noble" w:date="2021-03-01T09:50:00Z">
        <w:r w:rsidR="00D049B3">
          <w:t>Club</w:t>
        </w:r>
      </w:ins>
      <w:r w:rsidRPr="00AC74A6">
        <w:t xml:space="preserve">’s proposed Executive shall notify the </w:t>
      </w:r>
      <w:del w:id="781" w:author="Graeme Noble" w:date="2021-03-01T09:50:00Z">
        <w:r w:rsidRPr="00AC74A6" w:rsidDel="00D049B3">
          <w:delText>Club</w:delText>
        </w:r>
      </w:del>
      <w:ins w:id="782" w:author="Graeme Noble" w:date="2021-03-01T09:50:00Z">
        <w:r w:rsidR="00D049B3">
          <w:t>Club</w:t>
        </w:r>
      </w:ins>
      <w:r w:rsidRPr="00AC74A6">
        <w:t>s Administrator of their intent to appeal within one (1) week of sanctions.</w:t>
      </w:r>
    </w:p>
    <w:p w14:paraId="4314EB85" w14:textId="2D1EEB40" w:rsidR="000059FE" w:rsidRPr="00AC74A6" w:rsidDel="00A81C2F" w:rsidRDefault="000059FE">
      <w:pPr>
        <w:pStyle w:val="Heading1"/>
        <w:rPr>
          <w:del w:id="783" w:author="Graeme Noble" w:date="2021-03-01T09:45:00Z"/>
        </w:rPr>
        <w:pPrChange w:id="784" w:author="Victoria Scott, Administrative Services Coordinator" w:date="2021-03-01T15:01:00Z">
          <w:pPr>
            <w:spacing w:before="11"/>
            <w:ind w:left="1539"/>
          </w:pPr>
        </w:pPrChange>
      </w:pPr>
    </w:p>
    <w:p w14:paraId="1F86B06B" w14:textId="136ADF1F" w:rsidR="004330C2" w:rsidRPr="00C671E9" w:rsidRDefault="00F06C2B" w:rsidP="00C671E9">
      <w:pPr>
        <w:pStyle w:val="Heading1"/>
      </w:pPr>
      <w:del w:id="785" w:author="Graeme Noble" w:date="2021-03-01T09:50:00Z">
        <w:r w:rsidRPr="00C671E9" w:rsidDel="00D049B3">
          <w:delText>Club</w:delText>
        </w:r>
      </w:del>
      <w:ins w:id="786" w:author="Graeme Noble" w:date="2021-03-01T09:50:00Z">
        <w:r w:rsidR="00D049B3" w:rsidRPr="00C671E9">
          <w:t>Club</w:t>
        </w:r>
      </w:ins>
      <w:r w:rsidRPr="00C671E9">
        <w:t>s Appeal Board</w:t>
      </w:r>
    </w:p>
    <w:p w14:paraId="315FFC8C" w14:textId="1633C980" w:rsidR="004330C2" w:rsidRPr="00AC74A6" w:rsidDel="00A81C2F" w:rsidRDefault="004330C2">
      <w:pPr>
        <w:pStyle w:val="Heading2"/>
        <w:rPr>
          <w:del w:id="787" w:author="Graeme Noble" w:date="2021-03-01T09:45:00Z"/>
        </w:rPr>
        <w:pPrChange w:id="788" w:author="Graeme Noble" w:date="2021-03-01T10:04:00Z">
          <w:pPr>
            <w:pStyle w:val="Heading1"/>
            <w:spacing w:before="11"/>
            <w:ind w:left="819"/>
          </w:pPr>
        </w:pPrChange>
      </w:pPr>
    </w:p>
    <w:p w14:paraId="3D5CAD14" w14:textId="05FE712C" w:rsidR="004330C2" w:rsidRPr="00AC74A6" w:rsidRDefault="122D7A2B">
      <w:pPr>
        <w:pStyle w:val="Heading2"/>
        <w:pPrChange w:id="789" w:author="Graeme Noble" w:date="2021-03-01T10:04:00Z">
          <w:pPr>
            <w:pStyle w:val="ListParagraph"/>
            <w:numPr>
              <w:ilvl w:val="1"/>
              <w:numId w:val="3"/>
            </w:numPr>
            <w:spacing w:before="1"/>
            <w:ind w:left="1440"/>
          </w:pPr>
        </w:pPrChange>
      </w:pPr>
      <w:r w:rsidRPr="00AC74A6">
        <w:t xml:space="preserve">The </w:t>
      </w:r>
      <w:del w:id="790" w:author="Graeme Noble" w:date="2021-03-01T09:50:00Z">
        <w:r w:rsidRPr="00AC74A6" w:rsidDel="00D049B3">
          <w:delText>Club</w:delText>
        </w:r>
      </w:del>
      <w:ins w:id="791" w:author="Graeme Noble" w:date="2021-03-01T09:50:00Z">
        <w:r w:rsidR="00D049B3">
          <w:t>Club</w:t>
        </w:r>
      </w:ins>
      <w:r w:rsidRPr="00AC74A6">
        <w:t>s Appeal Board shall:</w:t>
      </w:r>
    </w:p>
    <w:p w14:paraId="778B5FC0" w14:textId="5BC5DF68" w:rsidR="004330C2" w:rsidRPr="00AC74A6" w:rsidDel="00A81C2F" w:rsidRDefault="004330C2">
      <w:pPr>
        <w:pStyle w:val="Heading3"/>
        <w:rPr>
          <w:del w:id="792" w:author="Graeme Noble" w:date="2021-03-01T09:45:00Z"/>
        </w:rPr>
        <w:pPrChange w:id="793" w:author="Graeme Noble" w:date="2021-03-01T10:04:00Z">
          <w:pPr>
            <w:spacing w:before="1"/>
            <w:ind w:left="1539"/>
          </w:pPr>
        </w:pPrChange>
      </w:pPr>
    </w:p>
    <w:p w14:paraId="7D4FBDE3" w14:textId="19A4BE34" w:rsidR="004330C2" w:rsidRPr="00AC74A6" w:rsidRDefault="122D7A2B">
      <w:pPr>
        <w:pStyle w:val="Heading3"/>
        <w:pPrChange w:id="794" w:author="Graeme Noble" w:date="2021-03-01T10:04:00Z">
          <w:pPr>
            <w:pStyle w:val="ListParagraph"/>
            <w:numPr>
              <w:ilvl w:val="2"/>
              <w:numId w:val="3"/>
            </w:numPr>
            <w:spacing w:before="1"/>
            <w:ind w:left="2410" w:hanging="971"/>
          </w:pPr>
        </w:pPrChange>
      </w:pPr>
      <w:r w:rsidRPr="00AC74A6">
        <w:t xml:space="preserve">Be struck at the beginning of each SRA’s </w:t>
      </w:r>
      <w:proofErr w:type="gramStart"/>
      <w:r w:rsidRPr="00AC74A6">
        <w:t>term;</w:t>
      </w:r>
      <w:proofErr w:type="gramEnd"/>
    </w:p>
    <w:p w14:paraId="748353F0" w14:textId="2FA2F47E" w:rsidR="004330C2" w:rsidRPr="00AC74A6" w:rsidRDefault="28ACAD24">
      <w:pPr>
        <w:pStyle w:val="Heading3"/>
        <w:pPrChange w:id="795" w:author="Graeme Noble" w:date="2021-03-01T10:04:00Z">
          <w:pPr>
            <w:pStyle w:val="ListParagraph"/>
            <w:numPr>
              <w:ilvl w:val="2"/>
              <w:numId w:val="3"/>
            </w:numPr>
            <w:spacing w:before="1"/>
            <w:ind w:left="2410" w:hanging="971"/>
          </w:pPr>
        </w:pPrChange>
      </w:pPr>
      <w:r w:rsidRPr="00AC74A6">
        <w:t>Consist of:</w:t>
      </w:r>
    </w:p>
    <w:p w14:paraId="1435A8EA" w14:textId="5118838E" w:rsidR="004330C2" w:rsidRPr="00AC74A6" w:rsidDel="00A81C2F" w:rsidRDefault="004330C2">
      <w:pPr>
        <w:pStyle w:val="Heading4"/>
        <w:rPr>
          <w:del w:id="796" w:author="Graeme Noble" w:date="2021-03-01T09:46:00Z"/>
        </w:rPr>
        <w:pPrChange w:id="797" w:author="Daniela Stajcer, Executive Assistant" w:date="2021-03-01T14:35:00Z">
          <w:pPr>
            <w:spacing w:before="1"/>
            <w:ind w:left="2259"/>
          </w:pPr>
        </w:pPrChange>
      </w:pPr>
    </w:p>
    <w:p w14:paraId="001CEB89" w14:textId="5F06E584" w:rsidR="004330C2" w:rsidRPr="00AC74A6" w:rsidRDefault="28ACAD24">
      <w:pPr>
        <w:pStyle w:val="Heading4"/>
        <w:pPrChange w:id="798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before="1"/>
            <w:ind w:left="3402" w:hanging="959"/>
          </w:pPr>
        </w:pPrChange>
      </w:pPr>
      <w:r w:rsidRPr="00AC74A6">
        <w:t>The MSU Speaker</w:t>
      </w:r>
      <w:r w:rsidR="000059FE" w:rsidRPr="00AC74A6">
        <w:t>.</w:t>
      </w:r>
    </w:p>
    <w:p w14:paraId="7B066E62" w14:textId="6D394A0B" w:rsidR="004330C2" w:rsidRPr="00AC74A6" w:rsidRDefault="28ACAD24">
      <w:pPr>
        <w:pStyle w:val="Heading4"/>
        <w:pPrChange w:id="799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before="1"/>
            <w:ind w:left="3402" w:hanging="959"/>
          </w:pPr>
        </w:pPrChange>
      </w:pPr>
      <w:r w:rsidRPr="00AC74A6">
        <w:t>The McMaster University Secretariat or Designate</w:t>
      </w:r>
      <w:r w:rsidR="000059FE" w:rsidRPr="00AC74A6">
        <w:t>.</w:t>
      </w:r>
    </w:p>
    <w:p w14:paraId="07724997" w14:textId="41ACB4CC" w:rsidR="004330C2" w:rsidRPr="00AC74A6" w:rsidRDefault="28ACAD24">
      <w:pPr>
        <w:pStyle w:val="Heading4"/>
        <w:pPrChange w:id="800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before="1"/>
            <w:ind w:left="3402" w:hanging="959"/>
          </w:pPr>
        </w:pPrChange>
      </w:pPr>
      <w:r w:rsidRPr="00AC74A6">
        <w:t xml:space="preserve">A member of the non-SRA McMaster </w:t>
      </w:r>
      <w:proofErr w:type="gramStart"/>
      <w:r w:rsidRPr="00AC74A6">
        <w:t>community;</w:t>
      </w:r>
      <w:proofErr w:type="gramEnd"/>
    </w:p>
    <w:p w14:paraId="0AFA918B" w14:textId="347BB235" w:rsidR="004330C2" w:rsidRPr="00AC74A6" w:rsidDel="00A81C2F" w:rsidRDefault="004330C2">
      <w:pPr>
        <w:pStyle w:val="Heading5"/>
        <w:rPr>
          <w:del w:id="801" w:author="Graeme Noble" w:date="2021-03-01T09:46:00Z"/>
        </w:rPr>
        <w:pPrChange w:id="802" w:author="Graeme Noble" w:date="2021-03-01T10:04:00Z">
          <w:pPr>
            <w:spacing w:before="1"/>
            <w:ind w:left="2979"/>
          </w:pPr>
        </w:pPrChange>
      </w:pPr>
    </w:p>
    <w:p w14:paraId="7CCE9CF1" w14:textId="0B711396" w:rsidR="004330C2" w:rsidRPr="00AC74A6" w:rsidRDefault="28ACAD24">
      <w:pPr>
        <w:pStyle w:val="Heading5"/>
        <w:pPrChange w:id="803" w:author="Graeme Noble" w:date="2021-03-01T10:04:00Z">
          <w:pPr>
            <w:pStyle w:val="ListParagraph"/>
            <w:numPr>
              <w:ilvl w:val="4"/>
              <w:numId w:val="3"/>
            </w:numPr>
            <w:spacing w:before="1"/>
            <w:ind w:left="4395" w:hanging="1042"/>
          </w:pPr>
        </w:pPrChange>
      </w:pPr>
      <w:r w:rsidRPr="00AC74A6">
        <w:t>Two (2) additional members of the non-SRA McMaster community shall be designated as alternatives</w:t>
      </w:r>
      <w:ins w:id="804" w:author="Graeme Noble" w:date="2021-03-01T12:18:00Z">
        <w:r w:rsidR="00C351EC">
          <w:t>.</w:t>
        </w:r>
      </w:ins>
      <w:del w:id="805" w:author="Graeme Noble" w:date="2021-03-01T12:18:00Z">
        <w:r w:rsidRPr="00AC74A6" w:rsidDel="00C351EC">
          <w:delText>;</w:delText>
        </w:r>
      </w:del>
    </w:p>
    <w:p w14:paraId="65138D8F" w14:textId="580DD745" w:rsidR="0050156D" w:rsidRDefault="28ACAD24" w:rsidP="00354FE5">
      <w:pPr>
        <w:pStyle w:val="Heading5"/>
        <w:rPr>
          <w:ins w:id="806" w:author="Graeme Noble" w:date="2021-03-01T12:14:00Z"/>
        </w:rPr>
      </w:pPr>
      <w:r w:rsidRPr="00AC74A6">
        <w:t xml:space="preserve">Members of the </w:t>
      </w:r>
      <w:ins w:id="807" w:author="Graeme Noble" w:date="2021-03-01T12:17:00Z">
        <w:r w:rsidR="00824357">
          <w:t xml:space="preserve">non-SRA </w:t>
        </w:r>
      </w:ins>
      <w:r w:rsidRPr="00AC74A6">
        <w:t>McMaster community shall be defined as</w:t>
      </w:r>
      <w:ins w:id="808" w:author="Graeme Noble" w:date="2021-03-01T12:14:00Z">
        <w:r w:rsidR="0050156D">
          <w:t xml:space="preserve"> any:</w:t>
        </w:r>
      </w:ins>
      <w:r w:rsidRPr="00AC74A6">
        <w:t xml:space="preserve"> </w:t>
      </w:r>
    </w:p>
    <w:p w14:paraId="180859FB" w14:textId="77777777" w:rsidR="0050156D" w:rsidRDefault="28ACAD24" w:rsidP="00886B30">
      <w:pPr>
        <w:pStyle w:val="Heading6"/>
        <w:rPr>
          <w:ins w:id="809" w:author="Graeme Noble" w:date="2021-03-01T12:14:00Z"/>
        </w:rPr>
      </w:pPr>
      <w:del w:id="810" w:author="Graeme Noble" w:date="2021-03-01T12:14:00Z">
        <w:r w:rsidRPr="00AC74A6" w:rsidDel="0050156D">
          <w:delText>registered s</w:delText>
        </w:r>
      </w:del>
      <w:ins w:id="811" w:author="Graeme Noble" w:date="2021-03-01T12:14:00Z">
        <w:r w:rsidR="0050156D">
          <w:t>S</w:t>
        </w:r>
      </w:ins>
      <w:r w:rsidRPr="00AC74A6">
        <w:t>tudents</w:t>
      </w:r>
      <w:del w:id="812" w:author="Graeme Noble" w:date="2021-03-01T12:14:00Z">
        <w:r w:rsidRPr="00AC74A6" w:rsidDel="0050156D">
          <w:delText>,</w:delText>
        </w:r>
      </w:del>
      <w:ins w:id="813" w:author="Graeme Noble" w:date="2021-03-01T12:14:00Z">
        <w:r w:rsidR="0050156D">
          <w:t>;</w:t>
        </w:r>
      </w:ins>
      <w:r w:rsidRPr="00AC74A6">
        <w:t xml:space="preserve"> </w:t>
      </w:r>
    </w:p>
    <w:p w14:paraId="7888CE26" w14:textId="626D5FFE" w:rsidR="0050156D" w:rsidRDefault="28ACAD24" w:rsidP="00C54411">
      <w:pPr>
        <w:pStyle w:val="Heading6"/>
        <w:rPr>
          <w:ins w:id="814" w:author="Graeme Noble" w:date="2021-03-01T12:14:00Z"/>
        </w:rPr>
      </w:pPr>
      <w:del w:id="815" w:author="Graeme Noble" w:date="2021-03-01T12:14:00Z">
        <w:r w:rsidRPr="00AC74A6" w:rsidDel="0050156D">
          <w:delText>p</w:delText>
        </w:r>
      </w:del>
      <w:ins w:id="816" w:author="Graeme Noble" w:date="2021-03-01T12:14:00Z">
        <w:r w:rsidR="0050156D">
          <w:t>P</w:t>
        </w:r>
      </w:ins>
      <w:r w:rsidRPr="00AC74A6">
        <w:t>rofessors</w:t>
      </w:r>
      <w:del w:id="817" w:author="Graeme Noble" w:date="2021-03-01T12:14:00Z">
        <w:r w:rsidRPr="00AC74A6" w:rsidDel="0050156D">
          <w:delText xml:space="preserve">, </w:delText>
        </w:r>
      </w:del>
      <w:ins w:id="818" w:author="Graeme Noble" w:date="2021-03-01T12:14:00Z">
        <w:r w:rsidR="0050156D">
          <w:t>;</w:t>
        </w:r>
      </w:ins>
      <w:ins w:id="819" w:author="Graeme Noble" w:date="2021-03-01T12:15:00Z">
        <w:r w:rsidR="00BF0854">
          <w:t xml:space="preserve"> and</w:t>
        </w:r>
      </w:ins>
    </w:p>
    <w:p w14:paraId="0F837B38" w14:textId="674CA875" w:rsidR="28ACAD24" w:rsidRPr="00AC74A6" w:rsidRDefault="28ACAD24">
      <w:pPr>
        <w:pStyle w:val="Heading6"/>
        <w:pPrChange w:id="820" w:author="Graeme Noble" w:date="2021-03-01T12:19:00Z">
          <w:pPr>
            <w:pStyle w:val="ListParagraph"/>
            <w:numPr>
              <w:ilvl w:val="4"/>
              <w:numId w:val="3"/>
            </w:numPr>
            <w:spacing w:before="1"/>
            <w:ind w:left="4395" w:hanging="1042"/>
          </w:pPr>
        </w:pPrChange>
      </w:pPr>
      <w:del w:id="821" w:author="Graeme Noble" w:date="2021-03-01T12:14:00Z">
        <w:r w:rsidRPr="00AC74A6" w:rsidDel="0050156D">
          <w:delText>u</w:delText>
        </w:r>
      </w:del>
      <w:del w:id="822" w:author="Graeme Noble" w:date="2021-03-01T12:15:00Z">
        <w:r w:rsidRPr="00AC74A6" w:rsidDel="00563A31">
          <w:delText xml:space="preserve">niversity </w:delText>
        </w:r>
      </w:del>
      <w:ins w:id="823" w:author="Graeme Noble" w:date="2021-03-01T12:15:00Z">
        <w:r w:rsidR="00BF0854">
          <w:t>Employees of</w:t>
        </w:r>
      </w:ins>
      <w:ins w:id="824" w:author="Graeme Noble" w:date="2021-03-01T12:18:00Z">
        <w:r w:rsidR="00C351EC">
          <w:t xml:space="preserve"> </w:t>
        </w:r>
      </w:ins>
      <w:del w:id="825" w:author="Graeme Noble" w:date="2021-03-01T12:15:00Z">
        <w:r w:rsidRPr="00AC74A6" w:rsidDel="00563A31">
          <w:delText>s</w:delText>
        </w:r>
        <w:r w:rsidRPr="00AC74A6" w:rsidDel="00BF0854">
          <w:delText>taff</w:delText>
        </w:r>
      </w:del>
      <w:del w:id="826" w:author="Graeme Noble" w:date="2021-03-01T12:14:00Z">
        <w:r w:rsidRPr="00AC74A6" w:rsidDel="0050156D">
          <w:delText>,</w:delText>
        </w:r>
      </w:del>
      <w:del w:id="827" w:author="Graeme Noble" w:date="2021-03-01T12:15:00Z">
        <w:r w:rsidRPr="00AC74A6" w:rsidDel="00BF0854">
          <w:delText xml:space="preserve"> and employees of the </w:delText>
        </w:r>
      </w:del>
      <w:ins w:id="828" w:author="Graeme Noble" w:date="2021-03-01T12:15:00Z">
        <w:r w:rsidR="00BF0854">
          <w:t>McMaster University</w:t>
        </w:r>
      </w:ins>
      <w:ins w:id="829" w:author="Graeme Noble" w:date="2021-03-01T12:18:00Z">
        <w:r w:rsidR="00C351EC">
          <w:t xml:space="preserve">, the </w:t>
        </w:r>
      </w:ins>
      <w:r w:rsidRPr="00AC74A6">
        <w:t>MSU</w:t>
      </w:r>
      <w:del w:id="830" w:author="Graeme Noble" w:date="2021-03-01T12:15:00Z">
        <w:r w:rsidRPr="00AC74A6" w:rsidDel="00BF0854">
          <w:delText xml:space="preserve">, </w:delText>
        </w:r>
      </w:del>
      <w:ins w:id="831" w:author="Graeme Noble" w:date="2021-03-01T12:18:00Z">
        <w:r w:rsidR="00C351EC">
          <w:t>, t</w:t>
        </w:r>
      </w:ins>
      <w:ins w:id="832" w:author="Graeme Noble" w:date="2021-03-01T12:15:00Z">
        <w:r w:rsidR="00BF0854">
          <w:t xml:space="preserve">he </w:t>
        </w:r>
      </w:ins>
      <w:r w:rsidRPr="00AC74A6">
        <w:t>G</w:t>
      </w:r>
      <w:ins w:id="833" w:author="Graeme Noble" w:date="2021-03-01T12:15:00Z">
        <w:r w:rsidR="00BF0854">
          <w:t xml:space="preserve">raduate </w:t>
        </w:r>
      </w:ins>
      <w:r w:rsidRPr="00AC74A6">
        <w:t>S</w:t>
      </w:r>
      <w:ins w:id="834" w:author="Graeme Noble" w:date="2021-03-01T12:15:00Z">
        <w:r w:rsidR="00BF0854">
          <w:t xml:space="preserve">tudents </w:t>
        </w:r>
      </w:ins>
      <w:r w:rsidRPr="00AC74A6">
        <w:t>A</w:t>
      </w:r>
      <w:ins w:id="835" w:author="Graeme Noble" w:date="2021-03-01T12:16:00Z">
        <w:r w:rsidR="00BF0854">
          <w:t>ssociation</w:t>
        </w:r>
      </w:ins>
      <w:ins w:id="836" w:author="Graeme Noble" w:date="2021-03-01T12:18:00Z">
        <w:r w:rsidR="00C351EC">
          <w:t xml:space="preserve"> (GSA)</w:t>
        </w:r>
        <w:r w:rsidR="00681BA5">
          <w:t xml:space="preserve">, </w:t>
        </w:r>
      </w:ins>
      <w:ins w:id="837" w:author="Graeme Noble" w:date="2021-03-01T12:19:00Z">
        <w:r w:rsidR="00681BA5">
          <w:t xml:space="preserve">or </w:t>
        </w:r>
      </w:ins>
      <w:del w:id="838" w:author="Graeme Noble" w:date="2021-03-01T12:16:00Z">
        <w:r w:rsidRPr="00AC74A6" w:rsidDel="005F3E12">
          <w:delText xml:space="preserve">, and </w:delText>
        </w:r>
      </w:del>
      <w:r w:rsidRPr="00AC74A6">
        <w:t>M</w:t>
      </w:r>
      <w:ins w:id="839" w:author="Graeme Noble" w:date="2021-03-01T12:16:00Z">
        <w:r w:rsidR="005F3E12">
          <w:t xml:space="preserve">cMaster’s Association </w:t>
        </w:r>
      </w:ins>
      <w:ins w:id="840" w:author="Graeme Noble" w:date="2021-03-01T12:18:00Z">
        <w:r w:rsidR="00681BA5">
          <w:t>of</w:t>
        </w:r>
      </w:ins>
      <w:ins w:id="841" w:author="Graeme Noble" w:date="2021-03-01T12:16:00Z">
        <w:r w:rsidR="005F3E12">
          <w:t xml:space="preserve"> Part-Time Students</w:t>
        </w:r>
      </w:ins>
      <w:ins w:id="842" w:author="Graeme Noble" w:date="2021-03-01T12:18:00Z">
        <w:r w:rsidR="00681BA5">
          <w:t xml:space="preserve"> (MAPS)</w:t>
        </w:r>
      </w:ins>
      <w:ins w:id="843" w:author="Graeme Noble" w:date="2021-03-01T12:16:00Z">
        <w:r w:rsidR="005F3E12">
          <w:t>.</w:t>
        </w:r>
      </w:ins>
      <w:del w:id="844" w:author="Graeme Noble" w:date="2021-03-01T12:16:00Z">
        <w:r w:rsidRPr="00AC74A6" w:rsidDel="005F3E12">
          <w:delText>APS.</w:delText>
        </w:r>
      </w:del>
    </w:p>
    <w:p w14:paraId="0EAC0DA5" w14:textId="08706A02" w:rsidR="28ACAD24" w:rsidRPr="00AC74A6" w:rsidDel="00A81C2F" w:rsidRDefault="28ACAD24" w:rsidP="00BD5B79">
      <w:pPr>
        <w:spacing w:before="1"/>
        <w:rPr>
          <w:del w:id="845" w:author="Graeme Noble" w:date="2021-03-01T09:46:00Z"/>
        </w:rPr>
      </w:pPr>
    </w:p>
    <w:p w14:paraId="07B81D00" w14:textId="67F40C4F" w:rsidR="28ACAD24" w:rsidRPr="00AC74A6" w:rsidRDefault="28ACAD24">
      <w:pPr>
        <w:pStyle w:val="Heading3"/>
        <w:pPrChange w:id="846" w:author="Graeme Noble" w:date="2021-03-01T10:04:00Z">
          <w:pPr>
            <w:pStyle w:val="ListParagraph"/>
            <w:numPr>
              <w:ilvl w:val="2"/>
              <w:numId w:val="3"/>
            </w:numPr>
            <w:spacing w:before="1"/>
            <w:ind w:left="2410" w:hanging="971"/>
          </w:pPr>
        </w:pPrChange>
      </w:pPr>
      <w:r w:rsidRPr="00AC74A6">
        <w:lastRenderedPageBreak/>
        <w:t xml:space="preserve">Ratified by the SRA no later than September 30, based on nominees recommended by the </w:t>
      </w:r>
      <w:proofErr w:type="gramStart"/>
      <w:r w:rsidRPr="00AC74A6">
        <w:t>CAC;</w:t>
      </w:r>
      <w:proofErr w:type="gramEnd"/>
    </w:p>
    <w:p w14:paraId="270CB10D" w14:textId="5B9F7E88" w:rsidR="28ACAD24" w:rsidRPr="00AC74A6" w:rsidDel="00A81C2F" w:rsidRDefault="28ACAD24">
      <w:pPr>
        <w:pStyle w:val="Heading4"/>
        <w:rPr>
          <w:del w:id="847" w:author="Graeme Noble" w:date="2021-03-01T09:46:00Z"/>
        </w:rPr>
        <w:pPrChange w:id="848" w:author="Daniela Stajcer, Executive Assistant" w:date="2021-03-01T14:35:00Z">
          <w:pPr>
            <w:spacing w:before="1"/>
            <w:ind w:left="2259"/>
          </w:pPr>
        </w:pPrChange>
      </w:pPr>
    </w:p>
    <w:p w14:paraId="0BE0B4F2" w14:textId="69935145" w:rsidR="28ACAD24" w:rsidRPr="00AC74A6" w:rsidRDefault="28ACAD24">
      <w:pPr>
        <w:pStyle w:val="Heading4"/>
        <w:pPrChange w:id="849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before="1"/>
            <w:ind w:left="3402" w:hanging="1004"/>
          </w:pPr>
        </w:pPrChange>
      </w:pPr>
      <w:r w:rsidRPr="00AC74A6">
        <w:t xml:space="preserve">Applications shall be solicited in March as advertised by the MSU </w:t>
      </w:r>
      <w:proofErr w:type="gramStart"/>
      <w:r w:rsidRPr="00AC74A6">
        <w:t>Speaker;</w:t>
      </w:r>
      <w:proofErr w:type="gramEnd"/>
    </w:p>
    <w:p w14:paraId="44802A4D" w14:textId="40BD1147" w:rsidR="28ACAD24" w:rsidRPr="00AC74A6" w:rsidRDefault="28ACAD24">
      <w:pPr>
        <w:pStyle w:val="Heading4"/>
        <w:pPrChange w:id="850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before="1"/>
            <w:ind w:left="3402" w:hanging="1004"/>
          </w:pPr>
        </w:pPrChange>
      </w:pPr>
      <w:r w:rsidRPr="00AC74A6">
        <w:t>The CAC shall submit a list of applicants and recommend candidates to the SRA no later than September 30</w:t>
      </w:r>
      <w:del w:id="851" w:author="Graeme Noble" w:date="2021-03-01T12:13:00Z">
        <w:r w:rsidRPr="00AC74A6" w:rsidDel="0045711D">
          <w:rPr>
            <w:vertAlign w:val="superscript"/>
          </w:rPr>
          <w:delText>th</w:delText>
        </w:r>
      </w:del>
      <w:r w:rsidRPr="00AC74A6">
        <w:rPr>
          <w:vertAlign w:val="superscript"/>
        </w:rPr>
        <w:t>;</w:t>
      </w:r>
    </w:p>
    <w:p w14:paraId="266F4FB5" w14:textId="65117D06" w:rsidR="28ACAD24" w:rsidRPr="00AC74A6" w:rsidRDefault="28ACAD24">
      <w:pPr>
        <w:pStyle w:val="Heading4"/>
        <w:pPrChange w:id="852" w:author="Daniela Stajcer, Executive Assistant" w:date="2021-03-01T14:35:00Z">
          <w:pPr>
            <w:pStyle w:val="ListParagraph"/>
            <w:numPr>
              <w:ilvl w:val="3"/>
              <w:numId w:val="3"/>
            </w:numPr>
            <w:spacing w:before="1"/>
            <w:ind w:left="3402" w:hanging="1004"/>
          </w:pPr>
        </w:pPrChange>
      </w:pPr>
      <w:r w:rsidRPr="00AC74A6">
        <w:t>Their term shall be from SRA approval to the approval of the following board.</w:t>
      </w:r>
    </w:p>
    <w:p w14:paraId="198AE9A9" w14:textId="10C5FCE7" w:rsidR="28ACAD24" w:rsidRPr="00AC74A6" w:rsidDel="00A81C2F" w:rsidRDefault="28ACAD24">
      <w:pPr>
        <w:pStyle w:val="Heading3"/>
        <w:rPr>
          <w:del w:id="853" w:author="Graeme Noble" w:date="2021-03-01T09:46:00Z"/>
        </w:rPr>
        <w:pPrChange w:id="854" w:author="Graeme Noble" w:date="2021-03-01T10:04:00Z">
          <w:pPr>
            <w:spacing w:before="1"/>
            <w:ind w:left="2259"/>
          </w:pPr>
        </w:pPrChange>
      </w:pPr>
    </w:p>
    <w:p w14:paraId="4CA17880" w14:textId="7B6C3A8D" w:rsidR="28ACAD24" w:rsidRPr="00AC74A6" w:rsidRDefault="28ACAD24">
      <w:pPr>
        <w:pStyle w:val="Heading3"/>
        <w:pPrChange w:id="855" w:author="Graeme Noble" w:date="2021-03-01T10:04:00Z">
          <w:pPr>
            <w:pStyle w:val="ListParagraph"/>
            <w:numPr>
              <w:ilvl w:val="2"/>
              <w:numId w:val="3"/>
            </w:numPr>
            <w:spacing w:before="1"/>
            <w:ind w:left="2410" w:hanging="992"/>
          </w:pPr>
        </w:pPrChange>
      </w:pPr>
      <w:r w:rsidRPr="00AC74A6">
        <w:t>Have minutes taken of all proceedings</w:t>
      </w:r>
      <w:r w:rsidR="000059FE" w:rsidRPr="00AC74A6">
        <w:t>.</w:t>
      </w:r>
    </w:p>
    <w:p w14:paraId="22209FD1" w14:textId="53D94848" w:rsidR="004330C2" w:rsidRPr="00AC74A6" w:rsidRDefault="28ACAD24">
      <w:pPr>
        <w:pStyle w:val="Heading3"/>
        <w:pPrChange w:id="856" w:author="Graeme Noble" w:date="2021-03-01T10:04:00Z">
          <w:pPr>
            <w:pStyle w:val="ListParagraph"/>
            <w:numPr>
              <w:ilvl w:val="2"/>
              <w:numId w:val="3"/>
            </w:numPr>
            <w:spacing w:before="1"/>
            <w:ind w:left="2410" w:hanging="992"/>
          </w:pPr>
        </w:pPrChange>
      </w:pPr>
      <w:r w:rsidRPr="00AC74A6">
        <w:t xml:space="preserve">Not be a part of any </w:t>
      </w:r>
      <w:del w:id="857" w:author="Graeme Noble" w:date="2021-03-01T09:50:00Z">
        <w:r w:rsidRPr="00AC74A6" w:rsidDel="00D049B3">
          <w:delText>club</w:delText>
        </w:r>
      </w:del>
      <w:ins w:id="858" w:author="Graeme Noble" w:date="2021-03-01T09:50:00Z">
        <w:r w:rsidR="00D049B3">
          <w:t>Club</w:t>
        </w:r>
      </w:ins>
      <w:r w:rsidRPr="00AC74A6">
        <w:t xml:space="preserve">, have a conflict of interest with any </w:t>
      </w:r>
      <w:del w:id="859" w:author="Graeme Noble" w:date="2021-03-01T09:50:00Z">
        <w:r w:rsidRPr="00AC74A6" w:rsidDel="00D049B3">
          <w:delText>club</w:delText>
        </w:r>
      </w:del>
      <w:ins w:id="860" w:author="Graeme Noble" w:date="2021-03-01T09:50:00Z">
        <w:r w:rsidR="00D049B3">
          <w:t>Club</w:t>
        </w:r>
      </w:ins>
      <w:r w:rsidRPr="00AC74A6">
        <w:t xml:space="preserve">, or endorse any MSU </w:t>
      </w:r>
      <w:del w:id="861" w:author="Graeme Noble" w:date="2021-03-01T09:50:00Z">
        <w:r w:rsidRPr="00AC74A6" w:rsidDel="00D049B3">
          <w:delText>club</w:delText>
        </w:r>
      </w:del>
      <w:ins w:id="862" w:author="Graeme Noble" w:date="2021-03-01T09:50:00Z">
        <w:r w:rsidR="00D049B3">
          <w:t>Club</w:t>
        </w:r>
      </w:ins>
      <w:r w:rsidRPr="00AC74A6">
        <w:t xml:space="preserve"> during their terms of office</w:t>
      </w:r>
      <w:r w:rsidR="000059FE" w:rsidRPr="00AC74A6">
        <w:t>.</w:t>
      </w:r>
    </w:p>
    <w:p w14:paraId="62927093" w14:textId="1683E710" w:rsidR="004330C2" w:rsidDel="00A81C2F" w:rsidRDefault="004330C2">
      <w:pPr>
        <w:pStyle w:val="Heading1"/>
        <w:rPr>
          <w:del w:id="863" w:author="Graeme Noble" w:date="2021-03-01T09:46:00Z"/>
        </w:rPr>
        <w:pPrChange w:id="864" w:author="Victoria Scott, Administrative Services Coordinator" w:date="2021-03-01T15:01:00Z">
          <w:pPr>
            <w:spacing w:before="1"/>
          </w:pPr>
        </w:pPrChange>
      </w:pPr>
    </w:p>
    <w:p w14:paraId="122C564C" w14:textId="5D440CAE" w:rsidR="00677EB0" w:rsidRPr="00AC74A6" w:rsidDel="00A81C2F" w:rsidRDefault="00677EB0">
      <w:pPr>
        <w:pStyle w:val="Heading1"/>
        <w:rPr>
          <w:del w:id="865" w:author="Graeme Noble" w:date="2021-03-01T09:46:00Z"/>
        </w:rPr>
        <w:pPrChange w:id="866" w:author="Victoria Scott, Administrative Services Coordinator" w:date="2021-03-01T15:01:00Z">
          <w:pPr>
            <w:spacing w:before="1"/>
          </w:pPr>
        </w:pPrChange>
      </w:pPr>
    </w:p>
    <w:p w14:paraId="036A6EA6" w14:textId="0A1B9398" w:rsidR="004330C2" w:rsidRPr="00AC74A6" w:rsidRDefault="00A748C7">
      <w:pPr>
        <w:pStyle w:val="Heading1"/>
        <w:pPrChange w:id="867" w:author="Victoria Scott, Administrative Services Coordinator" w:date="2021-03-01T15:01:00Z">
          <w:pPr>
            <w:pStyle w:val="Heading1"/>
            <w:numPr>
              <w:numId w:val="3"/>
            </w:numPr>
            <w:spacing w:before="11"/>
            <w:ind w:left="1539"/>
          </w:pPr>
        </w:pPrChange>
      </w:pPr>
      <w:r w:rsidRPr="00AC74A6">
        <w:t>Executive Authority</w:t>
      </w:r>
    </w:p>
    <w:p w14:paraId="602455B6" w14:textId="088A6884" w:rsidR="004330C2" w:rsidRPr="00AC74A6" w:rsidRDefault="122D7A2B">
      <w:pPr>
        <w:pStyle w:val="Heading2"/>
        <w:pPrChange w:id="868" w:author="Graeme Noble" w:date="2021-03-01T10:04:00Z">
          <w:pPr>
            <w:pStyle w:val="ListParagraph"/>
            <w:numPr>
              <w:ilvl w:val="1"/>
              <w:numId w:val="3"/>
            </w:numPr>
            <w:spacing w:before="251"/>
            <w:ind w:left="1350"/>
          </w:pPr>
        </w:pPrChange>
      </w:pPr>
      <w:r w:rsidRPr="00AC74A6">
        <w:t xml:space="preserve">All allegations of misconduct made on the basis of discrimination or harassment will be dealt with according to </w:t>
      </w:r>
      <w:r w:rsidR="001A5BAE" w:rsidRPr="00AC74A6">
        <w:t>any pertinent</w:t>
      </w:r>
      <w:r w:rsidRPr="00AC74A6">
        <w:t xml:space="preserve"> MSU and McMaster University policies</w:t>
      </w:r>
      <w:ins w:id="869" w:author="Graeme Noble" w:date="2021-03-01T10:05:00Z">
        <w:r w:rsidR="001441C3">
          <w:t>;</w:t>
        </w:r>
      </w:ins>
      <w:del w:id="870" w:author="Graeme Noble" w:date="2021-03-01T10:05:00Z">
        <w:r w:rsidRPr="00AC74A6" w:rsidDel="001441C3">
          <w:delText>.</w:delText>
        </w:r>
      </w:del>
    </w:p>
    <w:p w14:paraId="2594F61B" w14:textId="53B304DD" w:rsidR="004330C2" w:rsidRPr="00AC74A6" w:rsidDel="00A81C2F" w:rsidRDefault="004330C2">
      <w:pPr>
        <w:pStyle w:val="Heading2"/>
        <w:rPr>
          <w:del w:id="871" w:author="Graeme Noble" w:date="2021-03-01T09:46:00Z"/>
        </w:rPr>
        <w:pPrChange w:id="872" w:author="Graeme Noble" w:date="2021-03-01T10:04:00Z">
          <w:pPr>
            <w:pStyle w:val="BodyText"/>
            <w:spacing w:before="11"/>
            <w:ind w:left="1350"/>
          </w:pPr>
        </w:pPrChange>
      </w:pPr>
    </w:p>
    <w:p w14:paraId="60339298" w14:textId="6EEA6E38" w:rsidR="004330C2" w:rsidRPr="00AC74A6" w:rsidRDefault="28ACAD24">
      <w:pPr>
        <w:pStyle w:val="Heading2"/>
        <w:pPrChange w:id="873" w:author="Graeme Noble" w:date="2021-03-01T10:04:00Z">
          <w:pPr>
            <w:pStyle w:val="ListParagraph"/>
            <w:numPr>
              <w:ilvl w:val="1"/>
              <w:numId w:val="3"/>
            </w:numPr>
            <w:spacing w:before="1"/>
            <w:ind w:left="1350"/>
          </w:pPr>
        </w:pPrChange>
      </w:pPr>
      <w:r w:rsidRPr="00AC74A6">
        <w:rPr>
          <w:b/>
          <w:bCs/>
        </w:rPr>
        <w:t xml:space="preserve">Operating Policy – </w:t>
      </w:r>
      <w:del w:id="874" w:author="Graeme Noble" w:date="2021-03-01T09:50:00Z">
        <w:r w:rsidRPr="00AC74A6" w:rsidDel="00D049B3">
          <w:rPr>
            <w:b/>
            <w:bCs/>
          </w:rPr>
          <w:delText>Club</w:delText>
        </w:r>
      </w:del>
      <w:ins w:id="875" w:author="Graeme Noble" w:date="2021-03-01T09:50:00Z">
        <w:r w:rsidR="00D049B3">
          <w:rPr>
            <w:b/>
            <w:bCs/>
          </w:rPr>
          <w:t>Club</w:t>
        </w:r>
      </w:ins>
      <w:r w:rsidRPr="00AC74A6">
        <w:rPr>
          <w:b/>
          <w:bCs/>
        </w:rPr>
        <w:t>s Status</w:t>
      </w:r>
      <w:r w:rsidRPr="00AC74A6">
        <w:t xml:space="preserve"> shall not preclude the </w:t>
      </w:r>
      <w:del w:id="876" w:author="Graeme Noble" w:date="2021-03-01T09:50:00Z">
        <w:r w:rsidRPr="00AC74A6" w:rsidDel="00D049B3">
          <w:delText>Club</w:delText>
        </w:r>
      </w:del>
      <w:ins w:id="877" w:author="Graeme Noble" w:date="2021-03-01T09:50:00Z">
        <w:r w:rsidR="00D049B3">
          <w:t>Club</w:t>
        </w:r>
      </w:ins>
      <w:r w:rsidRPr="00AC74A6">
        <w:t xml:space="preserve">s Administrator from devising creative solutions to novel situations. </w:t>
      </w:r>
    </w:p>
    <w:p w14:paraId="2C486889" w14:textId="15CE7053" w:rsidR="004330C2" w:rsidRPr="00AC74A6" w:rsidDel="00A81C2F" w:rsidRDefault="004330C2" w:rsidP="00BD5B79">
      <w:pPr>
        <w:spacing w:before="1"/>
        <w:ind w:left="1538"/>
        <w:rPr>
          <w:del w:id="878" w:author="Graeme Noble" w:date="2021-03-01T09:46:00Z"/>
        </w:rPr>
      </w:pPr>
    </w:p>
    <w:p w14:paraId="69932F6C" w14:textId="302C9935" w:rsidR="40855BC2" w:rsidRPr="00AC74A6" w:rsidRDefault="28ACAD24">
      <w:pPr>
        <w:pStyle w:val="Heading3"/>
        <w:rPr>
          <w:sz w:val="20"/>
          <w:szCs w:val="20"/>
        </w:rPr>
        <w:pPrChange w:id="879" w:author="Graeme Noble" w:date="2021-03-01T10:04:00Z">
          <w:pPr>
            <w:pStyle w:val="ListParagraph"/>
            <w:numPr>
              <w:ilvl w:val="2"/>
              <w:numId w:val="3"/>
            </w:numPr>
            <w:spacing w:before="1" w:line="252" w:lineRule="exact"/>
            <w:ind w:left="1980"/>
          </w:pPr>
        </w:pPrChange>
      </w:pPr>
      <w:r w:rsidRPr="00AC74A6">
        <w:t xml:space="preserve">Such solutions shall be made in consultation with </w:t>
      </w:r>
      <w:del w:id="880" w:author="Graeme Noble" w:date="2021-03-01T12:13:00Z">
        <w:r w:rsidRPr="00AC74A6" w:rsidDel="0045711D">
          <w:delText xml:space="preserve">the </w:delText>
        </w:r>
        <w:r w:rsidR="00F06C2B" w:rsidRPr="00AC74A6" w:rsidDel="0045711D">
          <w:delText xml:space="preserve">Human Resources Generalist &amp; </w:delText>
        </w:r>
      </w:del>
      <w:del w:id="881" w:author="Graeme Noble" w:date="2021-03-01T09:50:00Z">
        <w:r w:rsidR="00F06C2B" w:rsidRPr="00AC74A6" w:rsidDel="00D049B3">
          <w:delText>Club</w:delText>
        </w:r>
      </w:del>
      <w:del w:id="882" w:author="Graeme Noble" w:date="2021-03-01T12:13:00Z">
        <w:r w:rsidR="00F06C2B" w:rsidRPr="00AC74A6" w:rsidDel="0045711D">
          <w:delText>s Support</w:delText>
        </w:r>
      </w:del>
      <w:ins w:id="883" w:author="Graeme Noble" w:date="2021-03-01T12:13:00Z">
        <w:r w:rsidR="0045711D">
          <w:t>MSU Human Resources staff</w:t>
        </w:r>
      </w:ins>
      <w:r w:rsidRPr="00AC74A6">
        <w:t>.</w:t>
      </w:r>
    </w:p>
    <w:sectPr w:rsidR="40855BC2" w:rsidRPr="00AC74A6" w:rsidSect="00D852E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40" w:right="1350" w:bottom="28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A16F" w14:textId="77777777" w:rsidR="00DF13B3" w:rsidRDefault="00DF13B3">
      <w:r>
        <w:separator/>
      </w:r>
    </w:p>
  </w:endnote>
  <w:endnote w:type="continuationSeparator" w:id="0">
    <w:p w14:paraId="04AF6D9C" w14:textId="77777777" w:rsidR="00DF13B3" w:rsidRDefault="00DF13B3">
      <w:r>
        <w:continuationSeparator/>
      </w:r>
    </w:p>
  </w:endnote>
  <w:endnote w:type="continuationNotice" w:id="1">
    <w:p w14:paraId="5638DE07" w14:textId="77777777" w:rsidR="00DF13B3" w:rsidRDefault="00DF1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﷽﷽﷽﷽﷽﷽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FA3CC" w14:textId="79CABC11" w:rsidR="00F06C2B" w:rsidRDefault="00F06C2B">
    <w:pPr>
      <w:pStyle w:val="Footer"/>
    </w:pPr>
  </w:p>
  <w:p w14:paraId="2461EE09" w14:textId="77777777" w:rsidR="00F06C2B" w:rsidRDefault="00F06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DA85" w14:textId="5C03DC97" w:rsidR="00F06C2B" w:rsidRDefault="00F06C2B">
    <w:pPr>
      <w:pStyle w:val="Footer"/>
    </w:pPr>
  </w:p>
  <w:p w14:paraId="1B327CA7" w14:textId="7688509C" w:rsidR="00F06C2B" w:rsidRPr="00AC74A6" w:rsidRDefault="00F06C2B">
    <w:pPr>
      <w:pStyle w:val="Footer"/>
      <w:rPr>
        <w:sz w:val="20"/>
        <w:szCs w:val="20"/>
      </w:rPr>
    </w:pPr>
    <w:r w:rsidRPr="00AC74A6">
      <w:rPr>
        <w:sz w:val="20"/>
        <w:szCs w:val="20"/>
      </w:rPr>
      <w:t>Approved EB 19-29</w:t>
    </w:r>
  </w:p>
  <w:p w14:paraId="54FB2C01" w14:textId="5BAAC9B9" w:rsidR="00D852EB" w:rsidRPr="00931129" w:rsidRDefault="4903851C">
    <w:pPr>
      <w:pStyle w:val="Footer"/>
      <w:rPr>
        <w:rFonts w:ascii="Arial Narrow" w:hAnsi="Arial Narrow"/>
        <w:sz w:val="20"/>
        <w:szCs w:val="20"/>
      </w:rPr>
    </w:pPr>
    <w:r w:rsidRPr="00AC74A6">
      <w:rPr>
        <w:sz w:val="20"/>
        <w:szCs w:val="20"/>
      </w:rPr>
      <w:t>Revised EB 20-03</w:t>
    </w:r>
    <w:r w:rsidR="00D852EB" w:rsidRPr="00AE4714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61366349" wp14:editId="03E55629">
          <wp:simplePos x="0" y="0"/>
          <wp:positionH relativeFrom="column">
            <wp:posOffset>-771525</wp:posOffset>
          </wp:positionH>
          <wp:positionV relativeFrom="paragraph">
            <wp:posOffset>208915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BBF98" w14:textId="69D4179E" w:rsidR="00931129" w:rsidRDefault="00931129">
    <w:pPr>
      <w:pStyle w:val="Footer"/>
      <w:rPr>
        <w:rFonts w:ascii="Arial Narrow" w:hAnsi="Arial Narrow"/>
        <w:sz w:val="16"/>
        <w:szCs w:val="16"/>
      </w:rPr>
    </w:pPr>
  </w:p>
  <w:p w14:paraId="67EDF5D6" w14:textId="77777777" w:rsidR="00931129" w:rsidRPr="00F06C2B" w:rsidRDefault="00931129">
    <w:pPr>
      <w:pStyle w:val="Footer"/>
      <w:rPr>
        <w:rFonts w:ascii="Arial Narrow" w:hAnsi="Arial Narrow"/>
        <w:sz w:val="16"/>
        <w:szCs w:val="16"/>
      </w:rPr>
    </w:pPr>
  </w:p>
  <w:p w14:paraId="112802E1" w14:textId="77777777" w:rsidR="00F06C2B" w:rsidRDefault="00F06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D3F7F" w14:textId="77777777" w:rsidR="00DF13B3" w:rsidRDefault="00DF13B3">
      <w:r>
        <w:separator/>
      </w:r>
    </w:p>
  </w:footnote>
  <w:footnote w:type="continuationSeparator" w:id="0">
    <w:p w14:paraId="6E143E5B" w14:textId="77777777" w:rsidR="00DF13B3" w:rsidRDefault="00DF13B3">
      <w:r>
        <w:continuationSeparator/>
      </w:r>
    </w:p>
  </w:footnote>
  <w:footnote w:type="continuationNotice" w:id="1">
    <w:p w14:paraId="096463E2" w14:textId="77777777" w:rsidR="00DF13B3" w:rsidRDefault="00DF1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4AD95" w14:textId="0C416478" w:rsidR="00F06C2B" w:rsidRPr="00E56CE4" w:rsidRDefault="00F06C2B">
    <w:pPr>
      <w:pStyle w:val="Header"/>
      <w:tabs>
        <w:tab w:val="clear" w:pos="9360"/>
      </w:tabs>
      <w:jc w:val="right"/>
      <w:rPr>
        <w:noProof/>
        <w:szCs w:val="24"/>
        <w:rPrChange w:id="884" w:author="Graeme Noble" w:date="2021-03-01T10:15:00Z">
          <w:rPr>
            <w:noProof/>
            <w:sz w:val="20"/>
            <w:szCs w:val="20"/>
          </w:rPr>
        </w:rPrChange>
      </w:rPr>
      <w:pPrChange w:id="885" w:author="Graeme Noble" w:date="2021-03-01T10:15:00Z">
        <w:pPr>
          <w:pStyle w:val="Header"/>
          <w:tabs>
            <w:tab w:val="clear" w:pos="9360"/>
          </w:tabs>
        </w:pPr>
      </w:pPrChange>
    </w:pPr>
    <w:r w:rsidRPr="00E56CE4">
      <w:rPr>
        <w:szCs w:val="24"/>
      </w:rPr>
      <w:tab/>
    </w:r>
    <w:del w:id="886" w:author="Graeme Noble" w:date="2021-03-01T10:15:00Z">
      <w:r w:rsidRPr="00E56CE4" w:rsidDel="00E56CE4">
        <w:rPr>
          <w:b/>
          <w:bCs/>
          <w:szCs w:val="24"/>
          <w:rPrChange w:id="887" w:author="Graeme Noble" w:date="2021-03-01T10:15:00Z">
            <w:rPr/>
          </w:rPrChange>
        </w:rPr>
        <w:tab/>
      </w:r>
    </w:del>
    <w:r w:rsidRPr="00E56CE4">
      <w:rPr>
        <w:b/>
        <w:bCs/>
        <w:szCs w:val="24"/>
        <w:rPrChange w:id="888" w:author="Graeme Noble" w:date="2021-03-01T10:15:00Z">
          <w:rPr>
            <w:sz w:val="20"/>
            <w:szCs w:val="20"/>
          </w:rPr>
        </w:rPrChange>
      </w:rPr>
      <w:t xml:space="preserve">Operating Policy – </w:t>
    </w:r>
    <w:del w:id="889" w:author="Graeme Noble" w:date="2021-03-01T09:50:00Z">
      <w:r w:rsidRPr="00E56CE4" w:rsidDel="00D049B3">
        <w:rPr>
          <w:b/>
          <w:bCs/>
          <w:szCs w:val="24"/>
          <w:rPrChange w:id="890" w:author="Graeme Noble" w:date="2021-03-01T10:15:00Z">
            <w:rPr>
              <w:sz w:val="20"/>
              <w:szCs w:val="20"/>
            </w:rPr>
          </w:rPrChange>
        </w:rPr>
        <w:delText>Club</w:delText>
      </w:r>
    </w:del>
    <w:ins w:id="891" w:author="Graeme Noble" w:date="2021-03-01T09:50:00Z">
      <w:r w:rsidR="00D049B3" w:rsidRPr="00E56CE4">
        <w:rPr>
          <w:b/>
          <w:bCs/>
          <w:szCs w:val="24"/>
          <w:rPrChange w:id="892" w:author="Graeme Noble" w:date="2021-03-01T10:15:00Z">
            <w:rPr>
              <w:sz w:val="20"/>
              <w:szCs w:val="20"/>
            </w:rPr>
          </w:rPrChange>
        </w:rPr>
        <w:t>Club</w:t>
      </w:r>
    </w:ins>
    <w:r w:rsidRPr="00E56CE4">
      <w:rPr>
        <w:b/>
        <w:bCs/>
        <w:szCs w:val="24"/>
        <w:rPrChange w:id="893" w:author="Graeme Noble" w:date="2021-03-01T10:15:00Z">
          <w:rPr>
            <w:sz w:val="20"/>
            <w:szCs w:val="20"/>
          </w:rPr>
        </w:rPrChange>
      </w:rPr>
      <w:t>s Status</w:t>
    </w:r>
    <w:r w:rsidRPr="00E56CE4">
      <w:rPr>
        <w:szCs w:val="24"/>
        <w:rPrChange w:id="894" w:author="Graeme Noble" w:date="2021-03-01T10:15:00Z">
          <w:rPr>
            <w:sz w:val="20"/>
            <w:szCs w:val="20"/>
          </w:rPr>
        </w:rPrChange>
      </w:rPr>
      <w:t xml:space="preserve"> – Page </w:t>
    </w:r>
    <w:r w:rsidRPr="00E56CE4">
      <w:rPr>
        <w:szCs w:val="24"/>
        <w:rPrChange w:id="895" w:author="Graeme Noble" w:date="2021-03-01T10:15:00Z">
          <w:rPr>
            <w:sz w:val="20"/>
            <w:szCs w:val="20"/>
          </w:rPr>
        </w:rPrChange>
      </w:rPr>
      <w:fldChar w:fldCharType="begin"/>
    </w:r>
    <w:r w:rsidRPr="00E56CE4">
      <w:rPr>
        <w:szCs w:val="24"/>
        <w:rPrChange w:id="896" w:author="Graeme Noble" w:date="2021-03-01T10:15:00Z">
          <w:rPr>
            <w:sz w:val="20"/>
            <w:szCs w:val="20"/>
          </w:rPr>
        </w:rPrChange>
      </w:rPr>
      <w:instrText xml:space="preserve"> PAGE   \* MERGEFORMAT </w:instrText>
    </w:r>
    <w:r w:rsidRPr="00E56CE4">
      <w:rPr>
        <w:szCs w:val="24"/>
        <w:rPrChange w:id="897" w:author="Graeme Noble" w:date="2021-03-01T10:15:00Z">
          <w:rPr>
            <w:noProof/>
            <w:sz w:val="20"/>
            <w:szCs w:val="20"/>
          </w:rPr>
        </w:rPrChange>
      </w:rPr>
      <w:fldChar w:fldCharType="separate"/>
    </w:r>
    <w:r w:rsidRPr="00E56CE4">
      <w:rPr>
        <w:noProof/>
        <w:szCs w:val="24"/>
        <w:rPrChange w:id="898" w:author="Graeme Noble" w:date="2021-03-01T10:15:00Z">
          <w:rPr>
            <w:noProof/>
            <w:sz w:val="20"/>
            <w:szCs w:val="20"/>
          </w:rPr>
        </w:rPrChange>
      </w:rPr>
      <w:t>1</w:t>
    </w:r>
    <w:r w:rsidRPr="00E56CE4">
      <w:rPr>
        <w:noProof/>
        <w:szCs w:val="24"/>
        <w:rPrChange w:id="899" w:author="Graeme Noble" w:date="2021-03-01T10:15:00Z">
          <w:rPr>
            <w:noProof/>
            <w:sz w:val="20"/>
            <w:szCs w:val="20"/>
          </w:rPr>
        </w:rPrChange>
      </w:rPr>
      <w:fldChar w:fldCharType="end"/>
    </w:r>
  </w:p>
  <w:p w14:paraId="4ABE8401" w14:textId="77777777" w:rsidR="00F06C2B" w:rsidRPr="00E56CE4" w:rsidRDefault="00F06C2B">
    <w:pPr>
      <w:pStyle w:val="Header"/>
      <w:tabs>
        <w:tab w:val="clear" w:pos="9360"/>
      </w:tabs>
      <w:jc w:val="right"/>
      <w:rPr>
        <w:rFonts w:ascii="Arial Narrow" w:hAnsi="Arial Narrow"/>
        <w:szCs w:val="24"/>
        <w:rPrChange w:id="900" w:author="Graeme Noble" w:date="2021-03-01T10:15:00Z">
          <w:rPr>
            <w:rFonts w:ascii="Arial Narrow" w:hAnsi="Arial Narrow"/>
            <w:sz w:val="20"/>
            <w:szCs w:val="20"/>
          </w:rPr>
        </w:rPrChange>
      </w:rPr>
      <w:pPrChange w:id="901" w:author="Graeme Noble" w:date="2021-03-01T10:15:00Z">
        <w:pPr>
          <w:pStyle w:val="Header"/>
          <w:tabs>
            <w:tab w:val="clear" w:pos="9360"/>
          </w:tabs>
        </w:pPr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84432" w14:textId="5D28B5C6" w:rsidR="00B27616" w:rsidRDefault="00B27616">
    <w:pPr>
      <w:pStyle w:val="Header"/>
      <w:rPr>
        <w:ins w:id="902" w:author="Graeme Noble" w:date="2021-03-01T09:43:00Z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FCD5D" wp14:editId="2E3ABC2F">
          <wp:simplePos x="0" y="0"/>
          <wp:positionH relativeFrom="column">
            <wp:posOffset>-262890</wp:posOffset>
          </wp:positionH>
          <wp:positionV relativeFrom="paragraph">
            <wp:posOffset>-318880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84FD7" w14:textId="77777777" w:rsidR="00B27616" w:rsidRDefault="00B27616">
    <w:pPr>
      <w:pStyle w:val="Header"/>
      <w:rPr>
        <w:ins w:id="903" w:author="Graeme Noble" w:date="2021-03-01T09:43:00Z"/>
      </w:rPr>
    </w:pPr>
  </w:p>
  <w:p w14:paraId="32CAE407" w14:textId="77777777" w:rsidR="00B27616" w:rsidRDefault="00B27616">
    <w:pPr>
      <w:pStyle w:val="Header"/>
      <w:rPr>
        <w:ins w:id="904" w:author="Graeme Noble" w:date="2021-03-01T09:43:00Z"/>
      </w:rPr>
    </w:pPr>
  </w:p>
  <w:p w14:paraId="434C9D0C" w14:textId="77777777" w:rsidR="00B27616" w:rsidRDefault="00B27616">
    <w:pPr>
      <w:pStyle w:val="Header"/>
      <w:rPr>
        <w:ins w:id="905" w:author="Graeme Noble" w:date="2021-03-01T09:43:00Z"/>
      </w:rPr>
    </w:pPr>
  </w:p>
  <w:p w14:paraId="244C3E06" w14:textId="77777777" w:rsidR="00B27616" w:rsidRDefault="00B27616">
    <w:pPr>
      <w:pStyle w:val="Header"/>
      <w:rPr>
        <w:ins w:id="906" w:author="Graeme Noble" w:date="2021-03-01T09:43:00Z"/>
      </w:rPr>
    </w:pPr>
  </w:p>
  <w:p w14:paraId="347B378B" w14:textId="65FAAF6C" w:rsidR="00730835" w:rsidRDefault="00730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7196"/>
    <w:multiLevelType w:val="multilevel"/>
    <w:tmpl w:val="A2DC6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90A560A"/>
    <w:multiLevelType w:val="multilevel"/>
    <w:tmpl w:val="D3506494"/>
    <w:lvl w:ilvl="0">
      <w:start w:val="1"/>
      <w:numFmt w:val="decimal"/>
      <w:lvlText w:val="%1."/>
      <w:lvlJc w:val="left"/>
      <w:pPr>
        <w:ind w:left="1539" w:hanging="720"/>
      </w:pPr>
      <w:rPr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260" w:hanging="721"/>
      </w:pPr>
      <w:rPr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0" w:hanging="721"/>
      </w:pPr>
      <w:rPr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3700" w:hanging="721"/>
      </w:pPr>
      <w:rPr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4742" w:hanging="721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5785" w:hanging="721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6828" w:hanging="721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7871" w:hanging="721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8914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246610B6"/>
    <w:multiLevelType w:val="multilevel"/>
    <w:tmpl w:val="12464796"/>
    <w:lvl w:ilvl="0">
      <w:start w:val="3"/>
      <w:numFmt w:val="decimal"/>
      <w:lvlText w:val="%1."/>
      <w:lvlJc w:val="left"/>
      <w:pPr>
        <w:ind w:left="1539" w:hanging="720"/>
      </w:pPr>
      <w:rPr>
        <w:rFonts w:hint="default"/>
        <w:spacing w:val="0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260" w:hanging="721"/>
      </w:pPr>
      <w:rPr>
        <w:rFonts w:ascii="Helvetica" w:hAnsi="Helvetica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0" w:hanging="721"/>
      </w:pPr>
      <w:rPr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3700" w:hanging="721"/>
      </w:pPr>
      <w:rPr>
        <w:rFonts w:ascii="Helvetica" w:hAnsi="Helvetica" w:hint="default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4951" w:hanging="721"/>
      </w:pPr>
      <w:rPr>
        <w:rFonts w:ascii="Helvetica" w:hAnsi="Helvetica"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5785" w:hanging="721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6828" w:hanging="721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7871" w:hanging="721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8914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33C9663B"/>
    <w:multiLevelType w:val="multilevel"/>
    <w:tmpl w:val="9004750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ascii="Helvetica" w:hAnsi="Helvetica" w:cs="Helvetica" w:hint="default"/>
        <w:sz w:val="24"/>
        <w:szCs w:val="24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42ED3EE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772" w:hanging="504"/>
      </w:pPr>
    </w:lvl>
    <w:lvl w:ilvl="3">
      <w:start w:val="1"/>
      <w:numFmt w:val="decimal"/>
      <w:lvlText w:val="%1.%2.%3.%4."/>
      <w:lvlJc w:val="left"/>
      <w:pPr>
        <w:ind w:left="362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F905C5"/>
    <w:multiLevelType w:val="multilevel"/>
    <w:tmpl w:val="53FA0D52"/>
    <w:lvl w:ilvl="0">
      <w:start w:val="1"/>
      <w:numFmt w:val="decimal"/>
      <w:lvlText w:val="%1."/>
      <w:lvlJc w:val="left"/>
      <w:pPr>
        <w:ind w:left="1537" w:hanging="721"/>
      </w:pPr>
      <w:rPr>
        <w:rFonts w:hint="default"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257" w:hanging="721"/>
      </w:pPr>
      <w:rPr>
        <w:rFonts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Restart w:val="0"/>
      <w:lvlText w:val="%1.%2.%3."/>
      <w:lvlJc w:val="left"/>
      <w:pPr>
        <w:ind w:left="2977" w:hanging="721"/>
      </w:pPr>
      <w:rPr>
        <w:rFonts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3697" w:hanging="721"/>
      </w:pPr>
      <w:rPr>
        <w:rFonts w:hint="default"/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4417" w:hanging="721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5137" w:hanging="721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5857" w:hanging="721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6577" w:hanging="721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7297" w:hanging="72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a Stajcer, Executive Assistant">
    <w15:presenceInfo w15:providerId="AD" w15:userId="S::assistant@msu.mcmaster.ca::37c6a443-2393-4f71-8b39-dc0dbd49e3a0"/>
  </w15:person>
  <w15:person w15:author="Clubs Administrator, Jenna Courage">
    <w15:presenceInfo w15:providerId="AD" w15:userId="S::clubsadmin@msu.mcmaster.ca::20bc2ed6-43f9-4771-8eff-21172acd1c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C2"/>
    <w:rsid w:val="000059FE"/>
    <w:rsid w:val="00006D14"/>
    <w:rsid w:val="000210F8"/>
    <w:rsid w:val="00030E92"/>
    <w:rsid w:val="0003569A"/>
    <w:rsid w:val="00063E5B"/>
    <w:rsid w:val="00063F1C"/>
    <w:rsid w:val="000723D1"/>
    <w:rsid w:val="000777A9"/>
    <w:rsid w:val="000A6E3F"/>
    <w:rsid w:val="000C4711"/>
    <w:rsid w:val="000C6A30"/>
    <w:rsid w:val="000C7551"/>
    <w:rsid w:val="000E1572"/>
    <w:rsid w:val="000F50FC"/>
    <w:rsid w:val="00100D44"/>
    <w:rsid w:val="001017BD"/>
    <w:rsid w:val="001162A3"/>
    <w:rsid w:val="00123AFD"/>
    <w:rsid w:val="00123FF3"/>
    <w:rsid w:val="00131811"/>
    <w:rsid w:val="00132E88"/>
    <w:rsid w:val="001441C3"/>
    <w:rsid w:val="00152531"/>
    <w:rsid w:val="0015562D"/>
    <w:rsid w:val="00162601"/>
    <w:rsid w:val="00166099"/>
    <w:rsid w:val="0017750F"/>
    <w:rsid w:val="001937C3"/>
    <w:rsid w:val="00195845"/>
    <w:rsid w:val="00196EC5"/>
    <w:rsid w:val="001A5BAE"/>
    <w:rsid w:val="001B49B2"/>
    <w:rsid w:val="001B5C1D"/>
    <w:rsid w:val="001C5A0F"/>
    <w:rsid w:val="001D0E53"/>
    <w:rsid w:val="001D1F1F"/>
    <w:rsid w:val="002255F8"/>
    <w:rsid w:val="00230889"/>
    <w:rsid w:val="00236405"/>
    <w:rsid w:val="00243B06"/>
    <w:rsid w:val="00265344"/>
    <w:rsid w:val="002817C2"/>
    <w:rsid w:val="00281B6C"/>
    <w:rsid w:val="0028302E"/>
    <w:rsid w:val="002A03E4"/>
    <w:rsid w:val="002A70BB"/>
    <w:rsid w:val="002C18EF"/>
    <w:rsid w:val="002E13D6"/>
    <w:rsid w:val="002E2D0B"/>
    <w:rsid w:val="002F63A3"/>
    <w:rsid w:val="00307A88"/>
    <w:rsid w:val="003136EA"/>
    <w:rsid w:val="003151A6"/>
    <w:rsid w:val="00331C29"/>
    <w:rsid w:val="00332494"/>
    <w:rsid w:val="00340904"/>
    <w:rsid w:val="0034528F"/>
    <w:rsid w:val="00354FE5"/>
    <w:rsid w:val="00373943"/>
    <w:rsid w:val="00375A1A"/>
    <w:rsid w:val="0038631E"/>
    <w:rsid w:val="00390F8C"/>
    <w:rsid w:val="00392C8C"/>
    <w:rsid w:val="003E7159"/>
    <w:rsid w:val="00402585"/>
    <w:rsid w:val="00405BCF"/>
    <w:rsid w:val="00405DE6"/>
    <w:rsid w:val="004153FF"/>
    <w:rsid w:val="0043174C"/>
    <w:rsid w:val="004330C2"/>
    <w:rsid w:val="00442FD1"/>
    <w:rsid w:val="00452C58"/>
    <w:rsid w:val="0045711D"/>
    <w:rsid w:val="004654A5"/>
    <w:rsid w:val="00470E7B"/>
    <w:rsid w:val="004823D9"/>
    <w:rsid w:val="004903F8"/>
    <w:rsid w:val="00493429"/>
    <w:rsid w:val="004A1A79"/>
    <w:rsid w:val="004A4A45"/>
    <w:rsid w:val="004A5BEA"/>
    <w:rsid w:val="004E0027"/>
    <w:rsid w:val="004E6BD0"/>
    <w:rsid w:val="004F0E76"/>
    <w:rsid w:val="0050156D"/>
    <w:rsid w:val="00504487"/>
    <w:rsid w:val="00516483"/>
    <w:rsid w:val="00520CEB"/>
    <w:rsid w:val="005236C5"/>
    <w:rsid w:val="00537BB8"/>
    <w:rsid w:val="005601D0"/>
    <w:rsid w:val="0056049D"/>
    <w:rsid w:val="00562B29"/>
    <w:rsid w:val="00563A31"/>
    <w:rsid w:val="0057404C"/>
    <w:rsid w:val="005775D8"/>
    <w:rsid w:val="00582707"/>
    <w:rsid w:val="00592905"/>
    <w:rsid w:val="00597769"/>
    <w:rsid w:val="005A32BD"/>
    <w:rsid w:val="005B6DAB"/>
    <w:rsid w:val="005C77A7"/>
    <w:rsid w:val="005D4E5E"/>
    <w:rsid w:val="005E2617"/>
    <w:rsid w:val="005E69D3"/>
    <w:rsid w:val="005E6B96"/>
    <w:rsid w:val="005F05D4"/>
    <w:rsid w:val="005F1445"/>
    <w:rsid w:val="005F2578"/>
    <w:rsid w:val="005F3E12"/>
    <w:rsid w:val="005F644F"/>
    <w:rsid w:val="006039BC"/>
    <w:rsid w:val="006154B1"/>
    <w:rsid w:val="00620DCC"/>
    <w:rsid w:val="006277C1"/>
    <w:rsid w:val="00637442"/>
    <w:rsid w:val="006412F4"/>
    <w:rsid w:val="006435E5"/>
    <w:rsid w:val="0064365F"/>
    <w:rsid w:val="00646C95"/>
    <w:rsid w:val="00672975"/>
    <w:rsid w:val="00677EB0"/>
    <w:rsid w:val="00681BA5"/>
    <w:rsid w:val="006A3B37"/>
    <w:rsid w:val="006A6F9A"/>
    <w:rsid w:val="006D6393"/>
    <w:rsid w:val="006F3549"/>
    <w:rsid w:val="006F5F48"/>
    <w:rsid w:val="00715845"/>
    <w:rsid w:val="007277E1"/>
    <w:rsid w:val="00730539"/>
    <w:rsid w:val="00730835"/>
    <w:rsid w:val="00732A7E"/>
    <w:rsid w:val="00732AEF"/>
    <w:rsid w:val="00732F0F"/>
    <w:rsid w:val="00752C0D"/>
    <w:rsid w:val="00756CCC"/>
    <w:rsid w:val="007614C4"/>
    <w:rsid w:val="007760D9"/>
    <w:rsid w:val="007824BD"/>
    <w:rsid w:val="0079622F"/>
    <w:rsid w:val="007C1156"/>
    <w:rsid w:val="007D0CD0"/>
    <w:rsid w:val="007E1FE0"/>
    <w:rsid w:val="007E47CB"/>
    <w:rsid w:val="00806541"/>
    <w:rsid w:val="00824357"/>
    <w:rsid w:val="00826C93"/>
    <w:rsid w:val="008355A6"/>
    <w:rsid w:val="00841FD6"/>
    <w:rsid w:val="008453CB"/>
    <w:rsid w:val="0085533B"/>
    <w:rsid w:val="00886B30"/>
    <w:rsid w:val="008A02E8"/>
    <w:rsid w:val="008A48AE"/>
    <w:rsid w:val="008B0A90"/>
    <w:rsid w:val="008B1FBC"/>
    <w:rsid w:val="008B5E7F"/>
    <w:rsid w:val="008C4694"/>
    <w:rsid w:val="008C506B"/>
    <w:rsid w:val="008C7CF9"/>
    <w:rsid w:val="008D5DCE"/>
    <w:rsid w:val="008E0A3E"/>
    <w:rsid w:val="008E7E57"/>
    <w:rsid w:val="008F0693"/>
    <w:rsid w:val="008F202A"/>
    <w:rsid w:val="008F4C86"/>
    <w:rsid w:val="008F545A"/>
    <w:rsid w:val="008F59BF"/>
    <w:rsid w:val="008F6F0B"/>
    <w:rsid w:val="00900867"/>
    <w:rsid w:val="009271C2"/>
    <w:rsid w:val="00931129"/>
    <w:rsid w:val="00936ED5"/>
    <w:rsid w:val="0095078A"/>
    <w:rsid w:val="00961E0E"/>
    <w:rsid w:val="009645B9"/>
    <w:rsid w:val="0098206D"/>
    <w:rsid w:val="00983F09"/>
    <w:rsid w:val="00997EFC"/>
    <w:rsid w:val="009A263D"/>
    <w:rsid w:val="009A473A"/>
    <w:rsid w:val="009B4173"/>
    <w:rsid w:val="009C23B9"/>
    <w:rsid w:val="009C3F71"/>
    <w:rsid w:val="009D0574"/>
    <w:rsid w:val="009E0AC0"/>
    <w:rsid w:val="009E10FD"/>
    <w:rsid w:val="009E1C16"/>
    <w:rsid w:val="009E1CC7"/>
    <w:rsid w:val="009F193D"/>
    <w:rsid w:val="00A044BE"/>
    <w:rsid w:val="00A07A9B"/>
    <w:rsid w:val="00A35B9E"/>
    <w:rsid w:val="00A405DB"/>
    <w:rsid w:val="00A748C7"/>
    <w:rsid w:val="00A80882"/>
    <w:rsid w:val="00A81C2F"/>
    <w:rsid w:val="00AA79FE"/>
    <w:rsid w:val="00AC2C3D"/>
    <w:rsid w:val="00AC7034"/>
    <w:rsid w:val="00AC74A6"/>
    <w:rsid w:val="00AD6F87"/>
    <w:rsid w:val="00AE2F5A"/>
    <w:rsid w:val="00B016E0"/>
    <w:rsid w:val="00B10FD3"/>
    <w:rsid w:val="00B119D7"/>
    <w:rsid w:val="00B11B7A"/>
    <w:rsid w:val="00B1253B"/>
    <w:rsid w:val="00B22457"/>
    <w:rsid w:val="00B2370A"/>
    <w:rsid w:val="00B27616"/>
    <w:rsid w:val="00B4492C"/>
    <w:rsid w:val="00B476A9"/>
    <w:rsid w:val="00B51DC0"/>
    <w:rsid w:val="00B54729"/>
    <w:rsid w:val="00B81E61"/>
    <w:rsid w:val="00B9053D"/>
    <w:rsid w:val="00B94019"/>
    <w:rsid w:val="00B9745C"/>
    <w:rsid w:val="00BA24C7"/>
    <w:rsid w:val="00BB7284"/>
    <w:rsid w:val="00BC7954"/>
    <w:rsid w:val="00BD3EA7"/>
    <w:rsid w:val="00BD5B79"/>
    <w:rsid w:val="00BE0224"/>
    <w:rsid w:val="00BE46A0"/>
    <w:rsid w:val="00BE7D9C"/>
    <w:rsid w:val="00BF0854"/>
    <w:rsid w:val="00C02C1E"/>
    <w:rsid w:val="00C102A2"/>
    <w:rsid w:val="00C22D1A"/>
    <w:rsid w:val="00C23F0F"/>
    <w:rsid w:val="00C26302"/>
    <w:rsid w:val="00C33D93"/>
    <w:rsid w:val="00C351EC"/>
    <w:rsid w:val="00C52742"/>
    <w:rsid w:val="00C52A0C"/>
    <w:rsid w:val="00C54411"/>
    <w:rsid w:val="00C54C5E"/>
    <w:rsid w:val="00C64A27"/>
    <w:rsid w:val="00C671E9"/>
    <w:rsid w:val="00C97AE3"/>
    <w:rsid w:val="00C9B097"/>
    <w:rsid w:val="00CA180E"/>
    <w:rsid w:val="00CA1ECC"/>
    <w:rsid w:val="00CA711D"/>
    <w:rsid w:val="00CB04CD"/>
    <w:rsid w:val="00CD4D35"/>
    <w:rsid w:val="00CD4E03"/>
    <w:rsid w:val="00CE180C"/>
    <w:rsid w:val="00CE340F"/>
    <w:rsid w:val="00CF12CE"/>
    <w:rsid w:val="00CF3965"/>
    <w:rsid w:val="00D049B3"/>
    <w:rsid w:val="00D06AC2"/>
    <w:rsid w:val="00D11BF0"/>
    <w:rsid w:val="00D1230C"/>
    <w:rsid w:val="00D205C5"/>
    <w:rsid w:val="00D22CA9"/>
    <w:rsid w:val="00D24831"/>
    <w:rsid w:val="00D2534C"/>
    <w:rsid w:val="00D307C3"/>
    <w:rsid w:val="00D3703F"/>
    <w:rsid w:val="00D43C64"/>
    <w:rsid w:val="00D5097C"/>
    <w:rsid w:val="00D515F8"/>
    <w:rsid w:val="00D524EA"/>
    <w:rsid w:val="00D56F3A"/>
    <w:rsid w:val="00D57D27"/>
    <w:rsid w:val="00D623EC"/>
    <w:rsid w:val="00D63295"/>
    <w:rsid w:val="00D6543F"/>
    <w:rsid w:val="00D65C2A"/>
    <w:rsid w:val="00D70543"/>
    <w:rsid w:val="00D71A1D"/>
    <w:rsid w:val="00D73231"/>
    <w:rsid w:val="00D852EB"/>
    <w:rsid w:val="00D913BA"/>
    <w:rsid w:val="00D94CEA"/>
    <w:rsid w:val="00D977C4"/>
    <w:rsid w:val="00DA36E0"/>
    <w:rsid w:val="00DB3058"/>
    <w:rsid w:val="00DB6D6C"/>
    <w:rsid w:val="00DC37D1"/>
    <w:rsid w:val="00DE20C6"/>
    <w:rsid w:val="00DF13B3"/>
    <w:rsid w:val="00E002DB"/>
    <w:rsid w:val="00E028A2"/>
    <w:rsid w:val="00E06021"/>
    <w:rsid w:val="00E1081A"/>
    <w:rsid w:val="00E12BCF"/>
    <w:rsid w:val="00E46ECF"/>
    <w:rsid w:val="00E55CA3"/>
    <w:rsid w:val="00E56CE4"/>
    <w:rsid w:val="00E604C9"/>
    <w:rsid w:val="00E7116D"/>
    <w:rsid w:val="00E82358"/>
    <w:rsid w:val="00EB2792"/>
    <w:rsid w:val="00EB53CF"/>
    <w:rsid w:val="00EC6630"/>
    <w:rsid w:val="00ED0262"/>
    <w:rsid w:val="00ED2FE4"/>
    <w:rsid w:val="00ED7885"/>
    <w:rsid w:val="00EE7C7A"/>
    <w:rsid w:val="00F044FE"/>
    <w:rsid w:val="00F064E7"/>
    <w:rsid w:val="00F06C2B"/>
    <w:rsid w:val="00F20759"/>
    <w:rsid w:val="00F23DA3"/>
    <w:rsid w:val="00F27FBE"/>
    <w:rsid w:val="00F42F16"/>
    <w:rsid w:val="00F64269"/>
    <w:rsid w:val="00FB1A02"/>
    <w:rsid w:val="00FB564D"/>
    <w:rsid w:val="00FC725B"/>
    <w:rsid w:val="00FD08FB"/>
    <w:rsid w:val="00FD274B"/>
    <w:rsid w:val="00FF32B6"/>
    <w:rsid w:val="0637CEFE"/>
    <w:rsid w:val="0859D0F5"/>
    <w:rsid w:val="0B0313E5"/>
    <w:rsid w:val="0F3BC168"/>
    <w:rsid w:val="122D7A2B"/>
    <w:rsid w:val="125246E2"/>
    <w:rsid w:val="1281457B"/>
    <w:rsid w:val="134E9D88"/>
    <w:rsid w:val="1A7FCE87"/>
    <w:rsid w:val="1BB00A46"/>
    <w:rsid w:val="1E6730DF"/>
    <w:rsid w:val="2612235C"/>
    <w:rsid w:val="28ACAD24"/>
    <w:rsid w:val="2B681624"/>
    <w:rsid w:val="38E16359"/>
    <w:rsid w:val="39426D17"/>
    <w:rsid w:val="3A2D0C6C"/>
    <w:rsid w:val="3E513973"/>
    <w:rsid w:val="40855BC2"/>
    <w:rsid w:val="4155DF5B"/>
    <w:rsid w:val="48964363"/>
    <w:rsid w:val="4903851C"/>
    <w:rsid w:val="4C780D64"/>
    <w:rsid w:val="519AA3C4"/>
    <w:rsid w:val="5A23D27B"/>
    <w:rsid w:val="5C5E296A"/>
    <w:rsid w:val="653723A1"/>
    <w:rsid w:val="661FA16D"/>
    <w:rsid w:val="670865D7"/>
    <w:rsid w:val="69A3AAD7"/>
    <w:rsid w:val="6E21CAA8"/>
    <w:rsid w:val="728E1967"/>
    <w:rsid w:val="72AC958A"/>
    <w:rsid w:val="750DD882"/>
    <w:rsid w:val="79A5A102"/>
    <w:rsid w:val="7B5D0B3B"/>
    <w:rsid w:val="7EA35D99"/>
    <w:rsid w:val="7F45DCB7"/>
    <w:rsid w:val="7FD9F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23E11"/>
  <w15:docId w15:val="{8ACB0B26-877A-4C61-BA38-FFBF21CD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C3"/>
    <w:pPr>
      <w:widowControl/>
      <w:autoSpaceDE/>
      <w:autoSpaceDN/>
      <w:spacing w:after="160" w:line="259" w:lineRule="auto"/>
    </w:pPr>
    <w:rPr>
      <w:rFonts w:ascii="Helvetica" w:hAnsi="Helvetica"/>
      <w:sz w:val="24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C671E9"/>
    <w:pPr>
      <w:keepNext/>
      <w:keepLines/>
      <w:numPr>
        <w:numId w:val="6"/>
      </w:numPr>
      <w:spacing w:after="240" w:line="240" w:lineRule="auto"/>
      <w:outlineLvl w:val="0"/>
      <w:pPrChange w:id="0" w:author="Victoria Scott, Administrative Services Coordinator" w:date="2021-03-01T15:01:00Z">
        <w:pPr>
          <w:keepNext/>
          <w:keepLines/>
          <w:numPr>
            <w:numId w:val="6"/>
          </w:numPr>
          <w:spacing w:after="240"/>
          <w:ind w:left="720" w:hanging="720"/>
          <w:outlineLvl w:val="0"/>
        </w:pPr>
      </w:pPrChange>
    </w:pPr>
    <w:rPr>
      <w:rFonts w:eastAsiaTheme="majorEastAsia" w:cstheme="majorBidi"/>
      <w:bCs/>
      <w:sz w:val="32"/>
      <w:szCs w:val="32"/>
      <w:rPrChange w:id="0" w:author="Victoria Scott, Administrative Services Coordinator" w:date="2021-03-01T15:01:00Z">
        <w:rPr>
          <w:rFonts w:ascii="Helvetica" w:eastAsiaTheme="majorEastAsia" w:hAnsi="Helvetica" w:cstheme="majorBidi"/>
          <w:b/>
          <w:sz w:val="32"/>
          <w:szCs w:val="32"/>
          <w:lang w:val="en-CA" w:eastAsia="en-US" w:bidi="ar-SA"/>
        </w:rPr>
      </w:rPrChange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1441C3"/>
    <w:pPr>
      <w:keepNext/>
      <w:keepLines/>
      <w:numPr>
        <w:ilvl w:val="1"/>
        <w:numId w:val="17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1441C3"/>
    <w:pPr>
      <w:keepNext/>
      <w:keepLines/>
      <w:numPr>
        <w:ilvl w:val="2"/>
        <w:numId w:val="17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15562D"/>
    <w:pPr>
      <w:keepNext/>
      <w:keepLines/>
      <w:numPr>
        <w:ilvl w:val="3"/>
        <w:numId w:val="17"/>
      </w:numPr>
      <w:spacing w:after="240" w:line="240" w:lineRule="auto"/>
      <w:contextualSpacing/>
      <w:outlineLvl w:val="3"/>
      <w:pPrChange w:id="1" w:author="Daniela Stajcer, Executive Assistant" w:date="2021-03-01T14:35:00Z">
        <w:pPr>
          <w:keepNext/>
          <w:keepLines/>
          <w:numPr>
            <w:ilvl w:val="3"/>
            <w:numId w:val="17"/>
          </w:numPr>
          <w:spacing w:after="240"/>
          <w:ind w:left="2948" w:hanging="963"/>
          <w:contextualSpacing/>
          <w:outlineLvl w:val="3"/>
        </w:pPr>
      </w:pPrChange>
    </w:pPr>
    <w:rPr>
      <w:rFonts w:eastAsiaTheme="majorEastAsia" w:cstheme="majorBidi"/>
      <w:iCs/>
      <w:color w:val="000000" w:themeColor="text1"/>
      <w:szCs w:val="24"/>
      <w:rPrChange w:id="1" w:author="Daniela Stajcer, Executive Assistant" w:date="2021-03-01T14:35:00Z">
        <w:rPr>
          <w:rFonts w:ascii="Helvetica" w:eastAsiaTheme="majorEastAsia" w:hAnsi="Helvetica" w:cstheme="majorBidi"/>
          <w:iCs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1441C3"/>
    <w:pPr>
      <w:keepNext/>
      <w:keepLines/>
      <w:numPr>
        <w:ilvl w:val="4"/>
        <w:numId w:val="17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681BA5"/>
    <w:pPr>
      <w:keepNext/>
      <w:keepLines/>
      <w:numPr>
        <w:ilvl w:val="5"/>
        <w:numId w:val="17"/>
      </w:numPr>
      <w:spacing w:after="240" w:line="240" w:lineRule="auto"/>
      <w:contextualSpacing/>
      <w:outlineLvl w:val="5"/>
      <w:pPrChange w:id="2" w:author="Graeme Noble" w:date="2021-03-01T12:19:00Z">
        <w:pPr>
          <w:keepNext/>
          <w:keepLines/>
          <w:numPr>
            <w:ilvl w:val="5"/>
            <w:numId w:val="17"/>
          </w:numPr>
          <w:spacing w:after="240"/>
          <w:ind w:left="5443" w:hanging="1361"/>
          <w:contextualSpacing/>
          <w:outlineLvl w:val="5"/>
        </w:pPr>
      </w:pPrChange>
    </w:pPr>
    <w:rPr>
      <w:rFonts w:eastAsiaTheme="majorEastAsia" w:cstheme="majorBidi"/>
      <w:color w:val="000000" w:themeColor="text1"/>
      <w:szCs w:val="24"/>
      <w:rPrChange w:id="2" w:author="Graeme Noble" w:date="2021-03-01T12:19:00Z">
        <w:rPr>
          <w:rFonts w:ascii="Helvetica" w:eastAsiaTheme="majorEastAsia" w:hAnsi="Helvetica" w:cstheme="majorBidi"/>
          <w:color w:val="000000" w:themeColor="text1"/>
          <w:sz w:val="24"/>
          <w:szCs w:val="24"/>
          <w:lang w:val="en-CA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41C3"/>
    <w:rPr>
      <w:rFonts w:ascii="Arial Narrow" w:hAnsi="Arial Narrow"/>
      <w:sz w:val="22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1441C3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1"/>
    <w:qFormat/>
    <w:pPr>
      <w:ind w:left="298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C3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D4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E03"/>
    <w:rPr>
      <w:rFonts w:ascii="Liberation Sans Narrow" w:eastAsia="Liberation Sans Narrow" w:hAnsi="Liberation Sans Narrow" w:cs="Liberation Sans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E03"/>
    <w:rPr>
      <w:rFonts w:ascii="Liberation Sans Narrow" w:eastAsia="Liberation Sans Narrow" w:hAnsi="Liberation Sans Narrow" w:cs="Liberation Sans Narrow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C3"/>
    <w:rPr>
      <w:rFonts w:ascii="Helvetica" w:hAnsi="Helvetica"/>
      <w:sz w:val="24"/>
      <w:lang w:val="en-CA"/>
    </w:rPr>
  </w:style>
  <w:style w:type="paragraph" w:styleId="Footer">
    <w:name w:val="footer"/>
    <w:basedOn w:val="Normal"/>
    <w:link w:val="FooterChar"/>
    <w:unhideWhenUsed/>
    <w:rsid w:val="00144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41C3"/>
    <w:rPr>
      <w:rFonts w:ascii="Helvetica" w:hAnsi="Helvetica"/>
      <w:sz w:val="24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rsid w:val="001441C3"/>
    <w:rPr>
      <w:rFonts w:ascii="Arial Narrow" w:hAnsi="Arial Narrow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C671E9"/>
    <w:rPr>
      <w:rFonts w:ascii="Helvetica" w:eastAsiaTheme="majorEastAsia" w:hAnsi="Helvetica" w:cstheme="majorBidi"/>
      <w:bCs/>
      <w:sz w:val="32"/>
      <w:szCs w:val="32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1441C3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1441C3"/>
    <w:rPr>
      <w:rFonts w:ascii="Helvetica" w:eastAsiaTheme="majorEastAsia" w:hAnsi="Helvetica" w:cs="Helvetica"/>
      <w:color w:val="000000" w:themeColor="text1"/>
      <w:sz w:val="24"/>
      <w:szCs w:val="24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15562D"/>
    <w:rPr>
      <w:rFonts w:ascii="Helvetica" w:eastAsiaTheme="majorEastAsia" w:hAnsi="Helvetica" w:cstheme="majorBidi"/>
      <w:iCs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1441C3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681BA5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NoSpacing">
    <w:name w:val="No Spacing"/>
    <w:autoRedefine/>
    <w:uiPriority w:val="1"/>
    <w:qFormat/>
    <w:rsid w:val="001441C3"/>
    <w:pPr>
      <w:widowControl/>
      <w:overflowPunct w:val="0"/>
      <w:adjustRightInd w:val="0"/>
      <w:textAlignment w:val="baseline"/>
    </w:pPr>
    <w:rPr>
      <w:rFonts w:ascii="Georgia" w:eastAsia="Times New Roman" w:hAnsi="Georgia" w:cs="Times New Roman"/>
      <w:sz w:val="24"/>
      <w:szCs w:val="20"/>
      <w:lang w:eastAsia="en-CA"/>
    </w:rPr>
  </w:style>
  <w:style w:type="character" w:styleId="PageNumber">
    <w:name w:val="page number"/>
    <w:basedOn w:val="DefaultParagraphFont"/>
    <w:semiHidden/>
    <w:rsid w:val="001441C3"/>
  </w:style>
  <w:style w:type="character" w:customStyle="1" w:styleId="TitleChar">
    <w:name w:val="Title Char"/>
    <w:basedOn w:val="DefaultParagraphFont"/>
    <w:link w:val="Title"/>
    <w:uiPriority w:val="10"/>
    <w:rsid w:val="001441C3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/>
    </w:rPr>
  </w:style>
  <w:style w:type="paragraph" w:styleId="Revision">
    <w:name w:val="Revision"/>
    <w:hidden/>
    <w:uiPriority w:val="99"/>
    <w:semiHidden/>
    <w:rsid w:val="00FB564D"/>
    <w:pPr>
      <w:widowControl/>
      <w:autoSpaceDE/>
      <w:autoSpaceDN/>
    </w:pPr>
    <w:rPr>
      <w:rFonts w:ascii="Helvetica" w:hAnsi="Helvetica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0AE9A-3CB4-44C9-BED3-B1F78DD20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32D8F-6C1C-436F-9F9D-56DF517FA4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FCCA02-F2EF-44BA-BD86-04F8D25B6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14746A-7511-4693-A369-C8BD212A4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C:\Users\Graeme Noble\AppData\Roaming\Microsoft\Templates\Policy.dotm</Template>
  <TotalTime>4</TotalTime>
  <Pages>21</Pages>
  <Words>2821</Words>
  <Characters>16082</Characters>
  <Application>Microsoft Office Word</Application>
  <DocSecurity>0</DocSecurity>
  <Lines>134</Lines>
  <Paragraphs>37</Paragraphs>
  <ScaleCrop>false</ScaleCrop>
  <Company/>
  <LinksUpToDate>false</LinksUpToDate>
  <CharactersWithSpaces>18866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Bauman, Operations Coordinator</dc:creator>
  <cp:keywords/>
  <cp:lastModifiedBy>Daniela Stajcer, Executive Assistant</cp:lastModifiedBy>
  <cp:revision>79</cp:revision>
  <cp:lastPrinted>2020-02-12T03:32:00Z</cp:lastPrinted>
  <dcterms:created xsi:type="dcterms:W3CDTF">2021-02-26T03:14:00Z</dcterms:created>
  <dcterms:modified xsi:type="dcterms:W3CDTF">2021-03-02T21:23:00Z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2020-02-10T00:00:00Z</vt:filetime>
  </property>
  <property fmtid="{D5CDD505-2E9C-101B-9397-08002B2CF9AE}" pid="5" name="ContentTypeId">
    <vt:lpwstr>0x010100BBAC94628314C8408DB6748F7330ECD9</vt:lpwstr>
  </property>
</Properties>
</file>