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4BE35" w14:textId="7901D094" w:rsidR="00AB0814" w:rsidRPr="00BA2412" w:rsidDel="005F001D" w:rsidRDefault="00AB0814" w:rsidP="00BB271F">
      <w:pPr>
        <w:rPr>
          <w:del w:id="0" w:author="Graeme Noble" w:date="2021-03-01T09:24:00Z"/>
          <w:rFonts w:cs="Helvetica"/>
        </w:rPr>
      </w:pPr>
    </w:p>
    <w:p w14:paraId="6D41DDE7" w14:textId="77777777" w:rsidR="00BB271F" w:rsidRPr="00BA2412" w:rsidDel="005F001D" w:rsidRDefault="00BB271F" w:rsidP="00BB271F">
      <w:pPr>
        <w:rPr>
          <w:del w:id="1" w:author="Graeme Noble" w:date="2021-03-01T09:24:00Z"/>
          <w:rFonts w:cs="Helvetica"/>
        </w:rPr>
      </w:pPr>
    </w:p>
    <w:p w14:paraId="12EAE147" w14:textId="77777777" w:rsidR="00BB271F" w:rsidRPr="00F524DE" w:rsidDel="005F001D" w:rsidRDefault="00BB271F" w:rsidP="00BB271F">
      <w:pPr>
        <w:rPr>
          <w:del w:id="2" w:author="Graeme Noble" w:date="2021-03-01T09:24:00Z"/>
          <w:rFonts w:cs="Helvetica"/>
        </w:rPr>
      </w:pPr>
    </w:p>
    <w:p w14:paraId="57D12C18" w14:textId="77777777" w:rsidR="00BB271F" w:rsidRPr="00CE2BCB" w:rsidDel="005F001D" w:rsidRDefault="00BB271F" w:rsidP="00BB271F">
      <w:pPr>
        <w:rPr>
          <w:del w:id="3" w:author="Graeme Noble" w:date="2021-03-01T09:24:00Z"/>
          <w:rFonts w:cs="Helvetica"/>
        </w:rPr>
      </w:pPr>
    </w:p>
    <w:p w14:paraId="0E95839E" w14:textId="18185857" w:rsidR="00BB271F" w:rsidRPr="00CE2BCB" w:rsidDel="005F001D" w:rsidRDefault="00BB271F" w:rsidP="00BB271F">
      <w:pPr>
        <w:rPr>
          <w:del w:id="4" w:author="Graeme Noble" w:date="2021-03-01T09:24:00Z"/>
          <w:rFonts w:cs="Helvetica"/>
        </w:rPr>
      </w:pPr>
    </w:p>
    <w:p w14:paraId="18E6F148" w14:textId="68092C3A" w:rsidR="00BB271F" w:rsidRPr="00BC1C31" w:rsidDel="005F001D" w:rsidRDefault="0012470E">
      <w:pPr>
        <w:pStyle w:val="Title"/>
        <w:rPr>
          <w:del w:id="5" w:author="Graeme Noble" w:date="2021-03-01T09:26:00Z"/>
        </w:rPr>
        <w:pPrChange w:id="6" w:author="Graeme Noble" w:date="2021-03-01T09:26:00Z">
          <w:pPr>
            <w:pStyle w:val="Heading1"/>
          </w:pPr>
        </w:pPrChange>
      </w:pPr>
      <w:r w:rsidRPr="00CE2BCB">
        <w:lastRenderedPageBreak/>
        <w:t xml:space="preserve">Operating Policy – </w:t>
      </w:r>
      <w:del w:id="7" w:author="Graeme Noble" w:date="2021-03-01T09:40:00Z">
        <w:r w:rsidR="005D4D7A" w:rsidRPr="00CE2BCB" w:rsidDel="00CE2BCB">
          <w:delText>Club</w:delText>
        </w:r>
      </w:del>
      <w:ins w:id="8" w:author="Graeme Noble" w:date="2021-03-01T09:40:00Z">
        <w:r w:rsidR="00CE2BCB">
          <w:t>Club</w:t>
        </w:r>
      </w:ins>
      <w:r w:rsidR="005D4D7A" w:rsidRPr="00CE2BCB">
        <w:t>s Financial Procedures</w:t>
      </w:r>
      <w:r w:rsidRPr="00CE2BCB">
        <w:t xml:space="preserve"> </w:t>
      </w:r>
    </w:p>
    <w:p w14:paraId="6EC3296D" w14:textId="77777777" w:rsidR="00BB271F" w:rsidRPr="00BC1C31" w:rsidDel="005F001D" w:rsidRDefault="00BB271F">
      <w:pPr>
        <w:pStyle w:val="Title"/>
        <w:rPr>
          <w:del w:id="9" w:author="Graeme Noble" w:date="2021-03-01T09:26:00Z"/>
        </w:rPr>
        <w:pPrChange w:id="10" w:author="Graeme Noble" w:date="2021-03-01T09:26:00Z">
          <w:pPr/>
        </w:pPrChange>
      </w:pPr>
    </w:p>
    <w:p w14:paraId="5019255F" w14:textId="77777777" w:rsidR="00BB271F" w:rsidRPr="00BC1C31" w:rsidRDefault="00BB271F">
      <w:pPr>
        <w:pStyle w:val="Title"/>
        <w:pPrChange w:id="11" w:author="Graeme Noble" w:date="2021-03-01T09:26:00Z">
          <w:pPr/>
        </w:pPrChange>
      </w:pPr>
    </w:p>
    <w:p w14:paraId="6FBB8134" w14:textId="25749918" w:rsidR="00BB271F" w:rsidRPr="00BC1C31" w:rsidDel="005F001D" w:rsidRDefault="00BB271F">
      <w:pPr>
        <w:pStyle w:val="Heading1"/>
        <w:rPr>
          <w:del w:id="12" w:author="Graeme Noble" w:date="2021-03-01T09:26:00Z"/>
        </w:rPr>
        <w:pPrChange w:id="13" w:author="Graeme Noble" w:date="2021-03-01T09:26:00Z">
          <w:pPr>
            <w:pStyle w:val="ListParagraph"/>
            <w:numPr>
              <w:numId w:val="10"/>
            </w:numPr>
            <w:tabs>
              <w:tab w:val="num" w:pos="720"/>
            </w:tabs>
            <w:ind w:hanging="720"/>
          </w:pPr>
        </w:pPrChange>
      </w:pPr>
      <w:r w:rsidRPr="00BC1C31">
        <w:t>P</w:t>
      </w:r>
      <w:r w:rsidR="0012470E" w:rsidRPr="00BC1C31">
        <w:t>urpose</w:t>
      </w:r>
    </w:p>
    <w:p w14:paraId="0758A3FA" w14:textId="77777777" w:rsidR="00BB271F" w:rsidRPr="00BA2412" w:rsidRDefault="00BB271F">
      <w:pPr>
        <w:pStyle w:val="Heading1"/>
        <w:rPr>
          <w:rFonts w:cs="Helvetica"/>
          <w:sz w:val="28"/>
          <w:rPrChange w:id="14" w:author="Graeme Noble" w:date="2021-03-01T09:32:00Z">
            <w:rPr/>
          </w:rPrChange>
        </w:rPr>
        <w:pPrChange w:id="15" w:author="Graeme Noble" w:date="2021-03-01T09:26:00Z">
          <w:pPr/>
        </w:pPrChange>
      </w:pPr>
    </w:p>
    <w:p w14:paraId="3F517FBB" w14:textId="42F28C9B" w:rsidR="00BB271F" w:rsidRPr="00BC1C31" w:rsidDel="005F001D" w:rsidRDefault="00353EAB">
      <w:pPr>
        <w:pStyle w:val="Heading2"/>
        <w:rPr>
          <w:del w:id="16" w:author="Graeme Noble" w:date="2021-03-01T09:26:00Z"/>
        </w:rPr>
        <w:pPrChange w:id="17" w:author="Graeme Noble" w:date="2021-03-01T09:28:00Z">
          <w:pPr>
            <w:pStyle w:val="BodyText"/>
            <w:numPr>
              <w:ilvl w:val="1"/>
              <w:numId w:val="10"/>
            </w:numPr>
            <w:tabs>
              <w:tab w:val="num" w:pos="1440"/>
            </w:tabs>
            <w:ind w:left="1440" w:hanging="720"/>
          </w:pPr>
        </w:pPrChange>
      </w:pPr>
      <w:r w:rsidRPr="00BA2412">
        <w:t xml:space="preserve">To outline the procedures associated with the financial operations of MSU </w:t>
      </w:r>
      <w:del w:id="18" w:author="Graeme Noble" w:date="2021-03-01T09:40:00Z">
        <w:r w:rsidRPr="00BA2412" w:rsidDel="00CE2BCB">
          <w:delText>Club</w:delText>
        </w:r>
      </w:del>
      <w:ins w:id="19" w:author="Graeme Noble" w:date="2021-03-01T09:40:00Z">
        <w:r w:rsidR="00CE2BCB">
          <w:t>Club</w:t>
        </w:r>
      </w:ins>
      <w:r w:rsidRPr="00BA2412">
        <w:t>s</w:t>
      </w:r>
      <w:r w:rsidR="0032089F" w:rsidRPr="00F524DE">
        <w:t>.</w:t>
      </w:r>
    </w:p>
    <w:p w14:paraId="23B0B105" w14:textId="77777777" w:rsidR="00353EAB" w:rsidRPr="00BC1C31" w:rsidRDefault="00353EAB">
      <w:pPr>
        <w:pStyle w:val="Heading2"/>
        <w:pPrChange w:id="20" w:author="Graeme Noble" w:date="2021-03-01T09:28:00Z">
          <w:pPr>
            <w:pStyle w:val="BodyText"/>
            <w:ind w:left="1440"/>
          </w:pPr>
        </w:pPrChange>
      </w:pPr>
    </w:p>
    <w:p w14:paraId="349E0911" w14:textId="21B9F852" w:rsidR="00BB271F" w:rsidRPr="00BC1C31" w:rsidRDefault="00353EAB">
      <w:pPr>
        <w:pStyle w:val="Heading1"/>
        <w:pPrChange w:id="21" w:author="Graeme Noble" w:date="2021-03-01T09:26:00Z">
          <w:pPr>
            <w:pStyle w:val="ListParagraph"/>
            <w:numPr>
              <w:numId w:val="10"/>
            </w:numPr>
            <w:tabs>
              <w:tab w:val="num" w:pos="720"/>
            </w:tabs>
            <w:ind w:hanging="720"/>
          </w:pPr>
        </w:pPrChange>
      </w:pPr>
      <w:r w:rsidRPr="00BC1C31">
        <w:t>Signing Authority</w:t>
      </w:r>
    </w:p>
    <w:p w14:paraId="2DCEACBD" w14:textId="19AF51A1" w:rsidR="00BB271F" w:rsidRPr="00BC1C31" w:rsidDel="005F001D" w:rsidRDefault="00BB271F">
      <w:pPr>
        <w:pStyle w:val="Heading2"/>
        <w:rPr>
          <w:del w:id="22" w:author="Graeme Noble" w:date="2021-03-01T09:26:00Z"/>
        </w:rPr>
        <w:pPrChange w:id="23" w:author="Graeme Noble" w:date="2021-03-01T09:28:00Z">
          <w:pPr/>
        </w:pPrChange>
      </w:pPr>
    </w:p>
    <w:p w14:paraId="6CC5A726" w14:textId="6598EE81" w:rsidR="00BB271F" w:rsidRPr="00CE2BCB" w:rsidRDefault="00353EAB">
      <w:pPr>
        <w:pStyle w:val="Heading2"/>
        <w:pPrChange w:id="24" w:author="Graeme Noble" w:date="2021-03-01T09:28:00Z">
          <w:pPr>
            <w:pStyle w:val="BodyText"/>
            <w:numPr>
              <w:ilvl w:val="1"/>
              <w:numId w:val="10"/>
            </w:numPr>
            <w:tabs>
              <w:tab w:val="num" w:pos="1440"/>
            </w:tabs>
            <w:ind w:left="1440" w:hanging="720"/>
          </w:pPr>
        </w:pPrChange>
      </w:pPr>
      <w:r w:rsidRPr="00BC1C31">
        <w:t xml:space="preserve">All </w:t>
      </w:r>
      <w:r w:rsidRPr="00741169">
        <w:t xml:space="preserve">MSU </w:t>
      </w:r>
      <w:del w:id="25" w:author="Graeme Noble" w:date="2021-03-01T09:40:00Z">
        <w:r w:rsidRPr="00741169" w:rsidDel="00CE2BCB">
          <w:delText>Club</w:delText>
        </w:r>
      </w:del>
      <w:ins w:id="26" w:author="Graeme Noble" w:date="2021-03-01T09:40:00Z">
        <w:r w:rsidR="00CE2BCB">
          <w:t>Club</w:t>
        </w:r>
      </w:ins>
      <w:r w:rsidRPr="00CE2BCB">
        <w:t xml:space="preserve">s shall be authorized a minimum of two and maximum of three Signing Officers to conduct the financial affairs of the </w:t>
      </w:r>
      <w:del w:id="27" w:author="Graeme Noble" w:date="2021-03-01T09:40:00Z">
        <w:r w:rsidRPr="00741169" w:rsidDel="00CE2BCB">
          <w:delText>Club</w:delText>
        </w:r>
      </w:del>
      <w:proofErr w:type="gramStart"/>
      <w:ins w:id="28" w:author="Graeme Noble" w:date="2021-03-01T09:40:00Z">
        <w:r w:rsidR="00CE2BCB">
          <w:t>Club</w:t>
        </w:r>
      </w:ins>
      <w:r w:rsidRPr="00CE2BCB">
        <w:t>;</w:t>
      </w:r>
      <w:proofErr w:type="gramEnd"/>
    </w:p>
    <w:p w14:paraId="19F5D8C0" w14:textId="75DB45C2" w:rsidR="00353EAB" w:rsidRPr="001169F8" w:rsidDel="005F001D" w:rsidRDefault="00353EAB">
      <w:pPr>
        <w:pStyle w:val="Heading3"/>
        <w:rPr>
          <w:del w:id="29" w:author="Graeme Noble" w:date="2021-03-01T09:26:00Z"/>
        </w:rPr>
        <w:pPrChange w:id="30" w:author="Graeme Noble" w:date="2021-03-01T09:28:00Z">
          <w:pPr>
            <w:pStyle w:val="BodyText"/>
            <w:ind w:left="1440"/>
          </w:pPr>
        </w:pPrChange>
      </w:pPr>
    </w:p>
    <w:p w14:paraId="0046FB9B" w14:textId="29CA45BC" w:rsidR="00353EAB" w:rsidRPr="00944542" w:rsidRDefault="00353EAB">
      <w:pPr>
        <w:pStyle w:val="Heading3"/>
        <w:pPrChange w:id="31" w:author="Graeme Noble" w:date="2021-03-01T09:28:00Z">
          <w:pPr>
            <w:pStyle w:val="BodyText"/>
            <w:numPr>
              <w:ilvl w:val="2"/>
              <w:numId w:val="10"/>
            </w:numPr>
            <w:tabs>
              <w:tab w:val="num" w:pos="2160"/>
            </w:tabs>
            <w:ind w:left="2160" w:hanging="720"/>
          </w:pPr>
        </w:pPrChange>
      </w:pPr>
      <w:r w:rsidRPr="001169F8">
        <w:t>A minimum of two signatures is required to conduct any financial transaction</w:t>
      </w:r>
      <w:r w:rsidR="00B35577" w:rsidRPr="00B04DDC">
        <w:t>.</w:t>
      </w:r>
    </w:p>
    <w:p w14:paraId="5E04217E" w14:textId="78100D1F" w:rsidR="00353EAB" w:rsidRPr="00944542" w:rsidDel="005F001D" w:rsidRDefault="00353EAB">
      <w:pPr>
        <w:pStyle w:val="Heading2"/>
        <w:rPr>
          <w:del w:id="32" w:author="Graeme Noble" w:date="2021-03-01T09:26:00Z"/>
        </w:rPr>
        <w:pPrChange w:id="33" w:author="Graeme Noble" w:date="2021-03-01T09:28:00Z">
          <w:pPr>
            <w:pStyle w:val="BodyText"/>
            <w:ind w:left="2160"/>
          </w:pPr>
        </w:pPrChange>
      </w:pPr>
    </w:p>
    <w:p w14:paraId="7F6E1898" w14:textId="1ADC8FCD" w:rsidR="00353EAB" w:rsidRPr="00BC1C31" w:rsidRDefault="00353EAB">
      <w:pPr>
        <w:pStyle w:val="Heading2"/>
        <w:pPrChange w:id="34" w:author="Graeme Noble" w:date="2021-03-01T09:28:00Z">
          <w:pPr>
            <w:pStyle w:val="BodyText"/>
            <w:numPr>
              <w:ilvl w:val="1"/>
              <w:numId w:val="10"/>
            </w:numPr>
            <w:tabs>
              <w:tab w:val="num" w:pos="1440"/>
            </w:tabs>
            <w:ind w:left="1440" w:hanging="720"/>
          </w:pPr>
        </w:pPrChange>
      </w:pPr>
      <w:r w:rsidRPr="00BC1C31">
        <w:t>All signing officers must be eighteen (18) years of age or older</w:t>
      </w:r>
      <w:ins w:id="35" w:author="Graeme Noble" w:date="2021-03-01T09:34:00Z">
        <w:r w:rsidR="00F524DE">
          <w:t>;</w:t>
        </w:r>
      </w:ins>
      <w:del w:id="36" w:author="Graeme Noble" w:date="2021-03-01T09:34:00Z">
        <w:r w:rsidR="00B35577" w:rsidRPr="00BC1C31" w:rsidDel="00F524DE">
          <w:delText>.</w:delText>
        </w:r>
      </w:del>
    </w:p>
    <w:p w14:paraId="75AA4A7F" w14:textId="1AD462F6" w:rsidR="00BB271F" w:rsidRPr="00BC1C31" w:rsidDel="005F001D" w:rsidRDefault="00BB271F">
      <w:pPr>
        <w:pStyle w:val="Heading2"/>
        <w:rPr>
          <w:del w:id="37" w:author="Graeme Noble" w:date="2021-03-01T09:26:00Z"/>
        </w:rPr>
        <w:pPrChange w:id="38" w:author="Graeme Noble" w:date="2021-03-01T09:28:00Z">
          <w:pPr>
            <w:pStyle w:val="BodyText"/>
            <w:ind w:left="720"/>
          </w:pPr>
        </w:pPrChange>
      </w:pPr>
    </w:p>
    <w:p w14:paraId="3F2720DB" w14:textId="7DFF01D5" w:rsidR="00BB271F" w:rsidRPr="00BC1C31" w:rsidRDefault="00353EAB">
      <w:pPr>
        <w:pStyle w:val="Heading2"/>
        <w:pPrChange w:id="39" w:author="Graeme Noble" w:date="2021-03-01T09:28:00Z">
          <w:pPr>
            <w:numPr>
              <w:ilvl w:val="1"/>
              <w:numId w:val="10"/>
            </w:numPr>
            <w:tabs>
              <w:tab w:val="num" w:pos="1440"/>
            </w:tabs>
            <w:ind w:left="1440" w:hanging="720"/>
          </w:pPr>
        </w:pPrChange>
      </w:pPr>
      <w:r w:rsidRPr="00BC1C31">
        <w:t xml:space="preserve">All </w:t>
      </w:r>
      <w:del w:id="40" w:author="Graeme Noble" w:date="2021-03-01T09:40:00Z">
        <w:r w:rsidRPr="00BC1C31" w:rsidDel="00CE2BCB">
          <w:delText>Club</w:delText>
        </w:r>
      </w:del>
      <w:ins w:id="41" w:author="Graeme Noble" w:date="2021-03-01T09:40:00Z">
        <w:r w:rsidR="00CE2BCB">
          <w:t>Club</w:t>
        </w:r>
      </w:ins>
      <w:r w:rsidRPr="00CE2BCB">
        <w:t xml:space="preserve">s shall designate their President(s) and Vice-President Finance (or equivalents) as signing officers of the </w:t>
      </w:r>
      <w:del w:id="42" w:author="Graeme Noble" w:date="2021-03-01T09:40:00Z">
        <w:r w:rsidRPr="00BC1C31" w:rsidDel="00CE2BCB">
          <w:delText>club</w:delText>
        </w:r>
      </w:del>
      <w:ins w:id="43" w:author="Graeme Noble" w:date="2021-03-01T09:40:00Z">
        <w:r w:rsidR="00CE2BCB">
          <w:t>Club</w:t>
        </w:r>
      </w:ins>
      <w:ins w:id="44" w:author="Graeme Noble" w:date="2021-03-01T09:34:00Z">
        <w:r w:rsidR="00F524DE">
          <w:t>;</w:t>
        </w:r>
      </w:ins>
      <w:del w:id="45" w:author="Graeme Noble" w:date="2021-03-01T09:34:00Z">
        <w:r w:rsidR="00B35577" w:rsidRPr="00BC1C31" w:rsidDel="00F524DE">
          <w:delText>.</w:delText>
        </w:r>
      </w:del>
    </w:p>
    <w:p w14:paraId="4C21FE20" w14:textId="60E54537" w:rsidR="00353EAB" w:rsidRPr="00BC1C31" w:rsidDel="005F001D" w:rsidRDefault="00353EAB">
      <w:pPr>
        <w:pStyle w:val="Heading2"/>
        <w:rPr>
          <w:del w:id="46" w:author="Graeme Noble" w:date="2021-03-01T09:26:00Z"/>
        </w:rPr>
        <w:pPrChange w:id="47" w:author="Graeme Noble" w:date="2021-03-01T09:28:00Z">
          <w:pPr>
            <w:pStyle w:val="ListParagraph"/>
          </w:pPr>
        </w:pPrChange>
      </w:pPr>
    </w:p>
    <w:p w14:paraId="323F941E" w14:textId="3AF63D7E" w:rsidR="00353EAB" w:rsidRPr="00CE2BCB" w:rsidRDefault="00353EAB">
      <w:pPr>
        <w:pStyle w:val="Heading2"/>
        <w:pPrChange w:id="48" w:author="Graeme Noble" w:date="2021-03-01T09:28:00Z">
          <w:pPr>
            <w:numPr>
              <w:ilvl w:val="1"/>
              <w:numId w:val="10"/>
            </w:numPr>
            <w:tabs>
              <w:tab w:val="num" w:pos="1440"/>
            </w:tabs>
            <w:ind w:left="1440" w:hanging="720"/>
          </w:pPr>
        </w:pPrChange>
      </w:pPr>
      <w:r w:rsidRPr="00BC1C31">
        <w:t xml:space="preserve">All signing officers shall be authorized to use their </w:t>
      </w:r>
      <w:del w:id="49" w:author="Graeme Noble" w:date="2021-03-01T09:40:00Z">
        <w:r w:rsidRPr="00BC1C31" w:rsidDel="00CE2BCB">
          <w:delText>club</w:delText>
        </w:r>
      </w:del>
      <w:ins w:id="50" w:author="Graeme Noble" w:date="2021-03-01T09:40:00Z">
        <w:r w:rsidR="00CE2BCB">
          <w:t>Club</w:t>
        </w:r>
      </w:ins>
      <w:r w:rsidRPr="00CE2BCB">
        <w:t xml:space="preserve">’s “Account Number” to conduct business with MSU </w:t>
      </w:r>
      <w:proofErr w:type="gramStart"/>
      <w:r w:rsidRPr="00CE2BCB">
        <w:t>Operations;</w:t>
      </w:r>
      <w:proofErr w:type="gramEnd"/>
    </w:p>
    <w:p w14:paraId="67D0BE6E" w14:textId="569D449E" w:rsidR="00353EAB" w:rsidRPr="001169F8" w:rsidDel="005F001D" w:rsidRDefault="00353EAB">
      <w:pPr>
        <w:pStyle w:val="Heading3"/>
        <w:rPr>
          <w:del w:id="51" w:author="Graeme Noble" w:date="2021-03-01T09:26:00Z"/>
        </w:rPr>
        <w:pPrChange w:id="52" w:author="Graeme Noble" w:date="2021-03-01T09:28:00Z">
          <w:pPr>
            <w:pStyle w:val="ListParagraph"/>
          </w:pPr>
        </w:pPrChange>
      </w:pPr>
    </w:p>
    <w:p w14:paraId="429BA333" w14:textId="13A1E105" w:rsidR="00353EAB" w:rsidRPr="001169F8" w:rsidRDefault="00353EAB">
      <w:pPr>
        <w:pStyle w:val="Heading3"/>
        <w:pPrChange w:id="53" w:author="Graeme Noble" w:date="2021-03-01T09:28:00Z">
          <w:pPr>
            <w:numPr>
              <w:ilvl w:val="2"/>
              <w:numId w:val="10"/>
            </w:numPr>
            <w:tabs>
              <w:tab w:val="num" w:pos="2160"/>
            </w:tabs>
            <w:ind w:left="2160" w:hanging="720"/>
          </w:pPr>
        </w:pPrChange>
      </w:pPr>
      <w:r w:rsidRPr="001169F8">
        <w:t>The MSU will provide each ratifie</w:t>
      </w:r>
      <w:r w:rsidR="00B35577" w:rsidRPr="00B04DDC">
        <w:t>d</w:t>
      </w:r>
      <w:r w:rsidRPr="00944542">
        <w:t xml:space="preserve"> </w:t>
      </w:r>
      <w:del w:id="54" w:author="Graeme Noble" w:date="2021-03-01T09:40:00Z">
        <w:r w:rsidRPr="00BC1C31" w:rsidDel="00CE2BCB">
          <w:delText>club</w:delText>
        </w:r>
      </w:del>
      <w:ins w:id="55" w:author="Graeme Noble" w:date="2021-03-01T09:40:00Z">
        <w:r w:rsidR="00CE2BCB">
          <w:t>Club</w:t>
        </w:r>
      </w:ins>
      <w:r w:rsidRPr="00CE2BCB">
        <w:t xml:space="preserve"> with a unique account number</w:t>
      </w:r>
      <w:r w:rsidR="00B35577" w:rsidRPr="00CE2BCB">
        <w:t>.</w:t>
      </w:r>
    </w:p>
    <w:p w14:paraId="7E51DDBB" w14:textId="6A5E41FB" w:rsidR="00353EAB" w:rsidRPr="001169F8" w:rsidDel="005F001D" w:rsidRDefault="00353EAB">
      <w:pPr>
        <w:pStyle w:val="Heading2"/>
        <w:rPr>
          <w:del w:id="56" w:author="Graeme Noble" w:date="2021-03-01T09:26:00Z"/>
        </w:rPr>
        <w:pPrChange w:id="57" w:author="Daniela Stajcer, Executive Assistant" w:date="2021-03-01T20:11:00Z">
          <w:pPr>
            <w:ind w:left="2160"/>
          </w:pPr>
        </w:pPrChange>
      </w:pPr>
    </w:p>
    <w:p w14:paraId="78659628" w14:textId="09A3F870" w:rsidR="00353EAB" w:rsidRPr="00BC1C31" w:rsidRDefault="00353EAB">
      <w:pPr>
        <w:pStyle w:val="Heading2"/>
        <w:pPrChange w:id="58" w:author="Graeme Noble" w:date="2021-03-01T09:28:00Z">
          <w:pPr>
            <w:numPr>
              <w:ilvl w:val="1"/>
              <w:numId w:val="10"/>
            </w:numPr>
            <w:tabs>
              <w:tab w:val="num" w:pos="1440"/>
            </w:tabs>
            <w:ind w:left="1440" w:hanging="720"/>
          </w:pPr>
        </w:pPrChange>
      </w:pPr>
      <w:r w:rsidRPr="00B04DDC">
        <w:t>Signing authority cannot be transferred to another individual unless expressly authorized by appropriate MSU staff</w:t>
      </w:r>
      <w:ins w:id="59" w:author="Graeme Noble" w:date="2021-03-01T09:34:00Z">
        <w:r w:rsidR="00F524DE">
          <w:t>;</w:t>
        </w:r>
      </w:ins>
      <w:del w:id="60" w:author="Graeme Noble" w:date="2021-03-01T09:34:00Z">
        <w:r w:rsidR="00B35577" w:rsidRPr="00BC1C31" w:rsidDel="00F524DE">
          <w:delText>.</w:delText>
        </w:r>
      </w:del>
    </w:p>
    <w:p w14:paraId="304CFD96" w14:textId="3D161931" w:rsidR="00353EAB" w:rsidRPr="00BC1C31" w:rsidDel="005F001D" w:rsidRDefault="00353EAB">
      <w:pPr>
        <w:pStyle w:val="Heading2"/>
        <w:rPr>
          <w:del w:id="61" w:author="Graeme Noble" w:date="2021-03-01T09:26:00Z"/>
        </w:rPr>
        <w:pPrChange w:id="62" w:author="Graeme Noble" w:date="2021-03-01T09:28:00Z">
          <w:pPr>
            <w:ind w:left="1440"/>
          </w:pPr>
        </w:pPrChange>
      </w:pPr>
    </w:p>
    <w:p w14:paraId="27D25A59" w14:textId="444232EA" w:rsidR="00353EAB" w:rsidRPr="00BC1C31" w:rsidRDefault="00353EAB">
      <w:pPr>
        <w:pStyle w:val="Heading2"/>
        <w:pPrChange w:id="63" w:author="Graeme Noble" w:date="2021-03-01T09:28:00Z">
          <w:pPr>
            <w:numPr>
              <w:ilvl w:val="1"/>
              <w:numId w:val="10"/>
            </w:numPr>
            <w:tabs>
              <w:tab w:val="num" w:pos="1440"/>
            </w:tabs>
            <w:ind w:left="1440" w:hanging="720"/>
          </w:pPr>
        </w:pPrChange>
      </w:pPr>
      <w:del w:id="64" w:author="Graeme Noble" w:date="2021-03-01T09:40:00Z">
        <w:r w:rsidRPr="00BC1C31" w:rsidDel="00CE2BCB">
          <w:delText>Club</w:delText>
        </w:r>
      </w:del>
      <w:ins w:id="65" w:author="Graeme Noble" w:date="2021-03-01T09:40:00Z">
        <w:r w:rsidR="00CE2BCB">
          <w:t>Club</w:t>
        </w:r>
      </w:ins>
      <w:r w:rsidRPr="00CE2BCB">
        <w:t>s must designate their signing officers by September 1</w:t>
      </w:r>
      <w:del w:id="66" w:author="Graeme Noble" w:date="2021-03-01T09:34:00Z">
        <w:r w:rsidRPr="00BC1C31" w:rsidDel="00F524DE">
          <w:rPr>
            <w:vertAlign w:val="superscript"/>
          </w:rPr>
          <w:delText>st</w:delText>
        </w:r>
      </w:del>
      <w:r w:rsidRPr="00BC1C31">
        <w:t xml:space="preserve"> of the Academic Year. </w:t>
      </w:r>
    </w:p>
    <w:p w14:paraId="5B2453F0" w14:textId="13D152EE" w:rsidR="00BB271F" w:rsidRPr="00BC1C31" w:rsidDel="005F001D" w:rsidRDefault="00BB271F">
      <w:pPr>
        <w:pStyle w:val="Heading1"/>
        <w:rPr>
          <w:del w:id="67" w:author="Graeme Noble" w:date="2021-03-01T09:26:00Z"/>
        </w:rPr>
        <w:pPrChange w:id="68" w:author="Graeme Noble" w:date="2021-03-01T09:28:00Z">
          <w:pPr/>
        </w:pPrChange>
      </w:pPr>
    </w:p>
    <w:p w14:paraId="1BB50AFC" w14:textId="6A3AAA7B" w:rsidR="00BB271F" w:rsidRPr="00741169" w:rsidRDefault="00BB271F">
      <w:pPr>
        <w:pStyle w:val="Heading1"/>
        <w:rPr>
          <w:sz w:val="28"/>
          <w:szCs w:val="28"/>
        </w:rPr>
        <w:pPrChange w:id="69" w:author="Graeme Noble" w:date="2021-03-01T09:28:00Z">
          <w:pPr>
            <w:pStyle w:val="ListParagraph"/>
            <w:numPr>
              <w:numId w:val="10"/>
            </w:numPr>
            <w:tabs>
              <w:tab w:val="num" w:pos="720"/>
            </w:tabs>
            <w:ind w:hanging="720"/>
          </w:pPr>
        </w:pPrChange>
      </w:pPr>
      <w:r w:rsidRPr="157E02E1">
        <w:rPr>
          <w:sz w:val="28"/>
          <w:szCs w:val="28"/>
        </w:rPr>
        <w:t>M</w:t>
      </w:r>
      <w:r w:rsidR="0012470E" w:rsidRPr="157E02E1">
        <w:rPr>
          <w:sz w:val="28"/>
          <w:szCs w:val="28"/>
        </w:rPr>
        <w:t>embership</w:t>
      </w:r>
      <w:r w:rsidR="00353EAB" w:rsidRPr="157E02E1">
        <w:rPr>
          <w:sz w:val="28"/>
          <w:szCs w:val="28"/>
        </w:rPr>
        <w:t xml:space="preserve"> </w:t>
      </w:r>
      <w:del w:id="70" w:author="Clubs Administrator, Jenna Courage" w:date="2021-02-25T16:06:00Z">
        <w:r w:rsidR="00353EAB" w:rsidRPr="157E02E1" w:rsidDel="0097654F">
          <w:rPr>
            <w:sz w:val="28"/>
            <w:szCs w:val="28"/>
          </w:rPr>
          <w:delText>Fees</w:delText>
        </w:r>
      </w:del>
      <w:ins w:id="71" w:author="Clubs Administrator, Jenna Courage" w:date="2021-02-25T16:06:00Z">
        <w:del w:id="72" w:author="VP Finance, Jessica Anderson" w:date="2021-03-02T16:00:00Z">
          <w:r w:rsidR="0097654F" w:rsidRPr="157E02E1">
            <w:rPr>
              <w:sz w:val="28"/>
              <w:szCs w:val="28"/>
            </w:rPr>
            <w:delText>Tracki</w:delText>
          </w:r>
        </w:del>
      </w:ins>
      <w:ins w:id="73" w:author="Clubs Administrator, Jenna Courage" w:date="2021-02-25T16:07:00Z">
        <w:del w:id="74" w:author="VP Finance, Jessica Anderson" w:date="2021-03-02T16:00:00Z">
          <w:r w:rsidR="0097654F" w:rsidRPr="157E02E1">
            <w:rPr>
              <w:sz w:val="28"/>
              <w:szCs w:val="28"/>
            </w:rPr>
            <w:delText xml:space="preserve">ng </w:delText>
          </w:r>
        </w:del>
        <w:r w:rsidR="0097654F" w:rsidRPr="157E02E1">
          <w:rPr>
            <w:sz w:val="28"/>
            <w:szCs w:val="28"/>
          </w:rPr>
          <w:t>&amp; Fees</w:t>
        </w:r>
      </w:ins>
      <w:ins w:id="75" w:author="Clubs Administrator, Jenna Courage" w:date="2021-02-25T16:00:00Z">
        <w:r w:rsidR="007B6214" w:rsidRPr="157E02E1">
          <w:rPr>
            <w:sz w:val="28"/>
            <w:szCs w:val="28"/>
          </w:rPr>
          <w:t xml:space="preserve"> </w:t>
        </w:r>
      </w:ins>
    </w:p>
    <w:p w14:paraId="0B733580" w14:textId="60673E0A" w:rsidR="00BB271F" w:rsidRPr="00BC1C31" w:rsidDel="005F001D" w:rsidRDefault="00BB271F">
      <w:pPr>
        <w:pStyle w:val="Heading2"/>
        <w:rPr>
          <w:del w:id="76" w:author="Graeme Noble" w:date="2021-03-01T09:26:00Z"/>
        </w:rPr>
        <w:pPrChange w:id="77" w:author="Graeme Noble" w:date="2021-03-01T09:28:00Z">
          <w:pPr/>
        </w:pPrChange>
      </w:pPr>
    </w:p>
    <w:p w14:paraId="709665DC" w14:textId="3DF4BBBB" w:rsidR="005F001D" w:rsidRPr="00BC1C31" w:rsidRDefault="00DA0AE8">
      <w:pPr>
        <w:pStyle w:val="Heading2"/>
        <w:rPr>
          <w:ins w:id="78" w:author="Graeme Noble" w:date="2021-03-01T09:24:00Z"/>
        </w:rPr>
        <w:pPrChange w:id="79" w:author="Graeme Noble" w:date="2021-03-01T09:28:00Z">
          <w:pPr>
            <w:pStyle w:val="BodyText"/>
            <w:numPr>
              <w:ilvl w:val="1"/>
              <w:numId w:val="10"/>
            </w:numPr>
            <w:tabs>
              <w:tab w:val="num" w:pos="1440"/>
            </w:tabs>
            <w:ind w:left="1440" w:hanging="720"/>
          </w:pPr>
        </w:pPrChange>
      </w:pPr>
      <w:ins w:id="80" w:author="Clubs Administrator, Jenna Courage" w:date="2021-02-25T16:07:00Z">
        <w:r w:rsidRPr="00BC1C31">
          <w:t xml:space="preserve">Each </w:t>
        </w:r>
        <w:del w:id="81" w:author="Graeme Noble" w:date="2021-03-01T09:40:00Z">
          <w:r w:rsidRPr="00BC1C31" w:rsidDel="00DA0AE8">
            <w:delText>club</w:delText>
          </w:r>
        </w:del>
      </w:ins>
      <w:ins w:id="82" w:author="Graeme Noble" w:date="2021-03-01T09:40:00Z">
        <w:r w:rsidR="00CE2BCB">
          <w:t>Club</w:t>
        </w:r>
      </w:ins>
      <w:ins w:id="83" w:author="Clubs Administrator, Jenna Courage" w:date="2021-02-25T16:07:00Z">
        <w:r>
          <w:t xml:space="preserve"> member shall register as a member of their </w:t>
        </w:r>
        <w:r w:rsidR="00176AFE">
          <w:t xml:space="preserve">respective </w:t>
        </w:r>
        <w:del w:id="84" w:author="Graeme Noble" w:date="2021-03-01T09:40:00Z">
          <w:r w:rsidRPr="00BC1C31" w:rsidDel="00176AFE">
            <w:delText>club</w:delText>
          </w:r>
        </w:del>
      </w:ins>
      <w:ins w:id="85" w:author="Graeme Noble" w:date="2021-03-01T09:40:00Z">
        <w:r w:rsidR="00CE2BCB">
          <w:t>Club</w:t>
        </w:r>
      </w:ins>
      <w:ins w:id="86" w:author="Clubs Administrator, Jenna Courage" w:date="2021-02-25T16:07:00Z">
        <w:r w:rsidR="00176AFE">
          <w:t xml:space="preserve"> </w:t>
        </w:r>
      </w:ins>
      <w:ins w:id="87" w:author="Clubs Administrator, Jenna Courage" w:date="2021-03-01T20:45:00Z">
        <w:r w:rsidR="6F89F4FE">
          <w:t xml:space="preserve">online in a process determined </w:t>
        </w:r>
      </w:ins>
      <w:ins w:id="88" w:author="Clubs Administrator, Jenna Courage" w:date="2021-03-01T20:46:00Z">
        <w:r w:rsidR="6F89F4FE">
          <w:t>by</w:t>
        </w:r>
      </w:ins>
      <w:ins w:id="89" w:author="Clubs Administrator, Jenna Courage" w:date="2021-02-25T16:07:00Z">
        <w:r w:rsidR="00176AFE">
          <w:t xml:space="preserve"> the </w:t>
        </w:r>
      </w:ins>
      <w:ins w:id="90" w:author="Clubs Administrator, Jenna Courage" w:date="2021-03-01T20:46:00Z">
        <w:r w:rsidR="6F89F4FE">
          <w:t>Clubs department as a means to track membership numbers.</w:t>
        </w:r>
      </w:ins>
      <w:ins w:id="91" w:author="Clubs Administrator, Jenna Courage" w:date="2021-02-25T16:07:00Z">
        <w:del w:id="92" w:author="Graeme Noble" w:date="2021-03-01T09:40:00Z">
          <w:r w:rsidDel="1B6F2CCF">
            <w:delText>lub</w:delText>
          </w:r>
        </w:del>
      </w:ins>
      <w:ins w:id="93" w:author="Graeme Noble" w:date="2021-03-01T09:40:00Z">
        <w:del w:id="94" w:author="Clubs Administrator, Jenna Courage" w:date="2021-03-01T20:45:00Z">
          <w:r w:rsidDel="715C7B8D">
            <w:delText>Club</w:delText>
          </w:r>
        </w:del>
      </w:ins>
      <w:ins w:id="95" w:author="Graeme Noble" w:date="2021-03-01T09:24:00Z">
        <w:r w:rsidR="005F001D">
          <w:t>;</w:t>
        </w:r>
      </w:ins>
      <w:ins w:id="96" w:author="Clubs Administrator, Jenna Courage" w:date="2021-02-25T16:09:00Z">
        <w:del w:id="97" w:author="Graeme Noble" w:date="2021-03-01T09:24:00Z">
          <w:r w:rsidRPr="00BC1C31" w:rsidDel="00C80FE5">
            <w:delText>.</w:delText>
          </w:r>
        </w:del>
      </w:ins>
      <w:ins w:id="98" w:author="Clubs Administrator, Jenna Courage" w:date="2021-02-25T16:08:00Z">
        <w:del w:id="99" w:author="Graeme Noble" w:date="2021-03-01T09:24:00Z">
          <w:r w:rsidRPr="00BC1C31" w:rsidDel="00176AFE">
            <w:delText xml:space="preserve"> </w:delText>
          </w:r>
        </w:del>
      </w:ins>
    </w:p>
    <w:p w14:paraId="50383ABB" w14:textId="6E0EE429" w:rsidR="00782B2C" w:rsidRPr="00CE2BCB" w:rsidRDefault="00C80FE5">
      <w:pPr>
        <w:pStyle w:val="Heading3"/>
        <w:rPr>
          <w:ins w:id="100" w:author="Clubs Administrator, Jenna Courage" w:date="2021-02-25T16:08:00Z"/>
        </w:rPr>
        <w:pPrChange w:id="101" w:author="Graeme Noble" w:date="2021-03-01T09:28:00Z">
          <w:pPr>
            <w:pStyle w:val="BodyText"/>
            <w:numPr>
              <w:ilvl w:val="1"/>
              <w:numId w:val="10"/>
            </w:numPr>
            <w:tabs>
              <w:tab w:val="num" w:pos="1440"/>
            </w:tabs>
            <w:ind w:left="1440" w:hanging="720"/>
          </w:pPr>
        </w:pPrChange>
      </w:pPr>
      <w:ins w:id="102" w:author="Clubs Administrator, Jenna Courage" w:date="2021-02-25T16:09:00Z">
        <w:r w:rsidRPr="00BC1C31">
          <w:t xml:space="preserve">Each </w:t>
        </w:r>
      </w:ins>
      <w:ins w:id="103" w:author="Graeme Noble" w:date="2021-03-01T09:40:00Z">
        <w:r w:rsidR="00CE2BCB">
          <w:t>Club</w:t>
        </w:r>
      </w:ins>
      <w:ins w:id="104" w:author="Graeme Noble" w:date="2021-03-01T09:39:00Z">
        <w:r w:rsidR="00CE2BCB">
          <w:t xml:space="preserve"> </w:t>
        </w:r>
      </w:ins>
      <w:ins w:id="105" w:author="Clubs Administrator, Jenna Courage" w:date="2021-02-25T16:09:00Z">
        <w:r w:rsidRPr="00CE2BCB">
          <w:t>member must provide their name, student number and McMaster email address.</w:t>
        </w:r>
      </w:ins>
    </w:p>
    <w:p w14:paraId="5DD81BB5" w14:textId="464700D2" w:rsidR="00BB271F" w:rsidRPr="00BC1C31" w:rsidRDefault="00782B2C">
      <w:pPr>
        <w:pStyle w:val="Heading2"/>
        <w:pPrChange w:id="106" w:author="Graeme Noble" w:date="2021-03-01T09:28:00Z">
          <w:pPr>
            <w:pStyle w:val="BodyText"/>
            <w:numPr>
              <w:ilvl w:val="1"/>
              <w:numId w:val="10"/>
            </w:numPr>
            <w:tabs>
              <w:tab w:val="num" w:pos="1440"/>
            </w:tabs>
            <w:ind w:left="1440" w:hanging="720"/>
          </w:pPr>
        </w:pPrChange>
      </w:pPr>
      <w:ins w:id="107" w:author="Clubs Administrator, Jenna Courage" w:date="2021-02-25T16:08:00Z">
        <w:r>
          <w:t xml:space="preserve">Each </w:t>
        </w:r>
        <w:del w:id="108" w:author="Graeme Noble" w:date="2021-03-01T09:40:00Z">
          <w:r w:rsidRPr="00BC1C31" w:rsidDel="00782B2C">
            <w:delText>club</w:delText>
          </w:r>
        </w:del>
      </w:ins>
      <w:ins w:id="109" w:author="Graeme Noble" w:date="2021-03-01T09:40:00Z">
        <w:r w:rsidR="00CE2BCB">
          <w:t>Club</w:t>
        </w:r>
      </w:ins>
      <w:ins w:id="110" w:author="Clubs Administrator, Jenna Courage" w:date="2021-02-25T16:08:00Z">
        <w:r>
          <w:t xml:space="preserve"> may set a membership fee </w:t>
        </w:r>
      </w:ins>
      <w:ins w:id="111" w:author="Clubs Administrator, Jenna Courage" w:date="2021-02-25T16:09:00Z">
        <w:r w:rsidR="00C80FE5">
          <w:t xml:space="preserve">of their choice </w:t>
        </w:r>
        <w:r w:rsidR="00AB65A4">
          <w:t>which can be paid for</w:t>
        </w:r>
      </w:ins>
      <w:ins w:id="112" w:author="Clubs Administrator, Jenna Courage" w:date="2021-02-25T16:10:00Z">
        <w:r w:rsidR="002E3208">
          <w:t xml:space="preserve"> </w:t>
        </w:r>
      </w:ins>
      <w:ins w:id="113" w:author="Clubs Administrator, Jenna Courage" w:date="2021-03-01T20:47:00Z">
        <w:r w:rsidR="3C5C01AB">
          <w:t>online in a process determined by</w:t>
        </w:r>
      </w:ins>
      <w:ins w:id="114" w:author="Clubs Administrator, Jenna Courage" w:date="2021-02-25T16:10:00Z">
        <w:r w:rsidR="002E3208">
          <w:t xml:space="preserve"> the </w:t>
        </w:r>
      </w:ins>
      <w:ins w:id="115" w:author="Clubs Administrator, Jenna Courage" w:date="2021-03-01T20:47:00Z">
        <w:r w:rsidR="3C5C01AB">
          <w:t xml:space="preserve">Clubs department. </w:t>
        </w:r>
      </w:ins>
      <w:ins w:id="116" w:author="Graeme Noble" w:date="2021-03-01T09:40:00Z">
        <w:del w:id="117" w:author="Clubs Administrator, Jenna Courage" w:date="2021-03-01T20:47:00Z">
          <w:r w:rsidDel="715C7B8D">
            <w:delText>Club</w:delText>
          </w:r>
        </w:del>
      </w:ins>
      <w:ins w:id="118" w:author="Graeme Noble" w:date="2021-03-01T09:28:00Z">
        <w:del w:id="119" w:author="Clubs Administrator, Jenna Courage" w:date="2021-03-01T20:47:00Z">
          <w:r w:rsidDel="213D8C6A">
            <w:delText>;</w:delText>
          </w:r>
        </w:del>
      </w:ins>
      <w:ins w:id="120" w:author="Clubs Administrator, Jenna Courage" w:date="2021-02-25T16:10:00Z">
        <w:r w:rsidR="002E3208" w:rsidRPr="00BC1C31">
          <w:t xml:space="preserve"> </w:t>
        </w:r>
      </w:ins>
      <w:del w:id="121" w:author="Clubs Administrator, Jenna Courage" w:date="2021-02-25T16:10:00Z">
        <w:r w:rsidRPr="00BC1C31" w:rsidDel="00353EAB">
          <w:delText xml:space="preserve">Each </w:delText>
        </w:r>
      </w:del>
      <w:del w:id="122" w:author="Graeme Noble" w:date="2021-03-01T09:40:00Z">
        <w:r w:rsidRPr="00BC1C31" w:rsidDel="00353EAB">
          <w:delText>club</w:delText>
        </w:r>
      </w:del>
      <w:ins w:id="123" w:author="Graeme Noble" w:date="2021-03-01T09:40:00Z">
        <w:r w:rsidR="00CE2BCB">
          <w:t>Club</w:t>
        </w:r>
      </w:ins>
      <w:del w:id="124" w:author="Clubs Administrator, Jenna Courage" w:date="2021-02-25T16:10:00Z">
        <w:r w:rsidRPr="00BC1C31" w:rsidDel="00353EAB">
          <w:delText xml:space="preserve"> shall set a membership fee of no less than five (5) dollars at the beginning of the academic year;</w:delText>
        </w:r>
      </w:del>
    </w:p>
    <w:p w14:paraId="11B0B48D" w14:textId="73C3EDB5" w:rsidR="00353EAB" w:rsidRPr="00BA2412" w:rsidDel="005F001D" w:rsidRDefault="00353EAB" w:rsidP="00353EAB">
      <w:pPr>
        <w:pStyle w:val="BodyText"/>
        <w:ind w:left="1440"/>
        <w:rPr>
          <w:del w:id="125" w:author="Graeme Noble" w:date="2021-03-01T09:26:00Z"/>
          <w:rFonts w:ascii="Helvetica" w:hAnsi="Helvetica" w:cs="Helvetica"/>
        </w:rPr>
      </w:pPr>
    </w:p>
    <w:p w14:paraId="2D29B2F8" w14:textId="3910E6AD" w:rsidR="00353EAB" w:rsidRPr="00CE2BCB" w:rsidRDefault="00353EAB">
      <w:pPr>
        <w:pStyle w:val="Heading3"/>
        <w:rPr>
          <w:ins w:id="126" w:author="Clubs Administrator, Jenna Courage" w:date="2021-02-25T16:14:00Z"/>
        </w:rPr>
        <w:pPrChange w:id="127" w:author="Graeme Noble" w:date="2021-03-01T09:28:00Z">
          <w:pPr>
            <w:pStyle w:val="BodyText"/>
            <w:numPr>
              <w:ilvl w:val="2"/>
              <w:numId w:val="10"/>
            </w:numPr>
            <w:tabs>
              <w:tab w:val="num" w:pos="2160"/>
            </w:tabs>
            <w:ind w:left="2160" w:hanging="720"/>
          </w:pPr>
        </w:pPrChange>
      </w:pPr>
      <w:r w:rsidRPr="00944542">
        <w:lastRenderedPageBreak/>
        <w:t xml:space="preserve">Membership fees shall be paid by each </w:t>
      </w:r>
      <w:del w:id="128" w:author="Graeme Noble" w:date="2021-03-01T09:40:00Z">
        <w:r w:rsidRPr="00BC1C31" w:rsidDel="00CE2BCB">
          <w:delText>club</w:delText>
        </w:r>
      </w:del>
      <w:ins w:id="129" w:author="Graeme Noble" w:date="2021-03-01T09:40:00Z">
        <w:r w:rsidR="00CE2BCB">
          <w:t>Club</w:t>
        </w:r>
      </w:ins>
      <w:r w:rsidRPr="00CE2BCB">
        <w:t xml:space="preserve"> member, including </w:t>
      </w:r>
      <w:proofErr w:type="gramStart"/>
      <w:r w:rsidRPr="00CE2BCB">
        <w:t>executives;</w:t>
      </w:r>
      <w:proofErr w:type="gramEnd"/>
    </w:p>
    <w:p w14:paraId="6DFA68B2" w14:textId="1477895D" w:rsidR="00027831" w:rsidRPr="00CE2BCB" w:rsidRDefault="00A0227C">
      <w:pPr>
        <w:pStyle w:val="Heading3"/>
        <w:pPrChange w:id="130" w:author="Graeme Noble" w:date="2021-03-01T09:28:00Z">
          <w:pPr>
            <w:pStyle w:val="BodyText"/>
            <w:numPr>
              <w:ilvl w:val="2"/>
              <w:numId w:val="10"/>
            </w:numPr>
            <w:tabs>
              <w:tab w:val="num" w:pos="2160"/>
            </w:tabs>
            <w:ind w:left="2160" w:hanging="720"/>
          </w:pPr>
        </w:pPrChange>
      </w:pPr>
      <w:ins w:id="131" w:author="Clubs Administrator, Jenna Courage" w:date="2021-02-25T16:14:00Z">
        <w:r w:rsidRPr="00CE2BCB">
          <w:t xml:space="preserve">Membership fees will be deposited directly into the </w:t>
        </w:r>
        <w:del w:id="132" w:author="Graeme Noble" w:date="2021-03-01T09:40:00Z">
          <w:r w:rsidRPr="00BC1C31" w:rsidDel="00CE2BCB">
            <w:delText>club</w:delText>
          </w:r>
        </w:del>
      </w:ins>
      <w:ins w:id="133" w:author="Graeme Noble" w:date="2021-03-01T09:40:00Z">
        <w:r w:rsidR="00CE2BCB">
          <w:t>Club</w:t>
        </w:r>
      </w:ins>
      <w:ins w:id="134" w:author="Graeme Noble" w:date="2021-03-01T09:41:00Z">
        <w:r w:rsidR="00B04DDC">
          <w:t>’</w:t>
        </w:r>
      </w:ins>
      <w:ins w:id="135" w:author="Clubs Administrator, Jenna Courage" w:date="2021-02-25T16:14:00Z">
        <w:r w:rsidRPr="00CE2BCB">
          <w:t>s MSU bank account</w:t>
        </w:r>
      </w:ins>
    </w:p>
    <w:p w14:paraId="2B18E033" w14:textId="4D37983A" w:rsidR="00353EAB" w:rsidRPr="00CE2BCB" w:rsidRDefault="00353EAB">
      <w:pPr>
        <w:pStyle w:val="Heading3"/>
        <w:pPrChange w:id="136" w:author="Graeme Noble" w:date="2021-03-01T09:28:00Z">
          <w:pPr>
            <w:pStyle w:val="BodyText"/>
            <w:numPr>
              <w:ilvl w:val="2"/>
              <w:numId w:val="10"/>
            </w:numPr>
            <w:tabs>
              <w:tab w:val="num" w:pos="2160"/>
            </w:tabs>
            <w:ind w:left="2160" w:hanging="720"/>
          </w:pPr>
        </w:pPrChange>
      </w:pPr>
      <w:r w:rsidRPr="00CE2BCB">
        <w:t xml:space="preserve">Cash transactions will not be </w:t>
      </w:r>
      <w:proofErr w:type="gramStart"/>
      <w:r w:rsidRPr="00CE2BCB">
        <w:t>permitted;</w:t>
      </w:r>
      <w:proofErr w:type="gramEnd"/>
    </w:p>
    <w:p w14:paraId="1C4E3474" w14:textId="0C609A9E" w:rsidR="00353EAB" w:rsidRPr="00BC1C31" w:rsidDel="005F001D" w:rsidRDefault="00353EAB">
      <w:pPr>
        <w:pStyle w:val="Heading3"/>
        <w:rPr>
          <w:del w:id="137" w:author="Graeme Noble" w:date="2021-03-01T09:26:00Z"/>
        </w:rPr>
        <w:pPrChange w:id="138" w:author="Graeme Noble" w:date="2021-03-01T09:28:00Z">
          <w:pPr>
            <w:pStyle w:val="BodyText"/>
            <w:numPr>
              <w:ilvl w:val="2"/>
              <w:numId w:val="10"/>
            </w:numPr>
            <w:tabs>
              <w:tab w:val="num" w:pos="2160"/>
            </w:tabs>
            <w:ind w:left="2160" w:hanging="720"/>
          </w:pPr>
        </w:pPrChange>
      </w:pPr>
      <w:del w:id="139" w:author="Clubs Administrator, Jenna Courage" w:date="2021-02-25T16:12:00Z">
        <w:r w:rsidRPr="00CE2BCB" w:rsidDel="00493F69">
          <w:delText>Membership fees must be paid by no later than</w:delText>
        </w:r>
      </w:del>
      <w:del w:id="140" w:author="Clubs Administrator, Jenna Courage" w:date="2021-02-25T16:11:00Z">
        <w:r w:rsidRPr="00BC1C31" w:rsidDel="00D6726E">
          <w:delText xml:space="preserve"> September 30</w:delText>
        </w:r>
        <w:r w:rsidRPr="00BC1C31" w:rsidDel="00D6726E">
          <w:rPr>
            <w:vertAlign w:val="superscript"/>
          </w:rPr>
          <w:delText>th</w:delText>
        </w:r>
      </w:del>
      <w:del w:id="141" w:author="Clubs Administrator, Jenna Courage" w:date="2021-02-25T16:12:00Z">
        <w:r w:rsidRPr="00BC1C31" w:rsidDel="00493F69">
          <w:delText xml:space="preserve"> of that academic year;</w:delText>
        </w:r>
      </w:del>
    </w:p>
    <w:p w14:paraId="32413D15" w14:textId="073A5438" w:rsidR="00353EAB" w:rsidRPr="00BC1C31" w:rsidDel="005F001D" w:rsidRDefault="00353EAB">
      <w:pPr>
        <w:pStyle w:val="Heading3"/>
        <w:rPr>
          <w:del w:id="142" w:author="Graeme Noble" w:date="2021-03-01T09:26:00Z"/>
        </w:rPr>
        <w:pPrChange w:id="143" w:author="Graeme Noble" w:date="2021-03-01T09:28:00Z">
          <w:pPr>
            <w:pStyle w:val="BodyText"/>
            <w:numPr>
              <w:ilvl w:val="2"/>
              <w:numId w:val="10"/>
            </w:numPr>
            <w:tabs>
              <w:tab w:val="num" w:pos="2160"/>
            </w:tabs>
            <w:ind w:left="2160" w:hanging="720"/>
          </w:pPr>
        </w:pPrChange>
      </w:pPr>
      <w:del w:id="144" w:author="Graeme Noble" w:date="2021-03-01T09:41:00Z">
        <w:r w:rsidRPr="00BC1C31" w:rsidDel="00BC0822">
          <w:delText xml:space="preserve">Any individuals who wish to join a </w:delText>
        </w:r>
      </w:del>
      <w:del w:id="145" w:author="Graeme Noble" w:date="2021-03-01T09:40:00Z">
        <w:r w:rsidRPr="00BC1C31" w:rsidDel="00CE2BCB">
          <w:delText>club</w:delText>
        </w:r>
      </w:del>
      <w:del w:id="146" w:author="Graeme Noble" w:date="2021-03-01T09:41:00Z">
        <w:r w:rsidRPr="00BC1C31" w:rsidDel="00BC0822">
          <w:delText xml:space="preserve"> </w:delText>
        </w:r>
        <w:r w:rsidR="00802902" w:rsidRPr="00BC1C31" w:rsidDel="00BC0822">
          <w:delText>after September 30</w:delText>
        </w:r>
        <w:r w:rsidR="00802902" w:rsidRPr="00BC1C31" w:rsidDel="00BC0822">
          <w:rPr>
            <w:vertAlign w:val="superscript"/>
          </w:rPr>
          <w:delText>th</w:delText>
        </w:r>
        <w:r w:rsidR="00802902" w:rsidRPr="00BC1C31" w:rsidDel="00BC0822">
          <w:delText xml:space="preserve"> must submit their membership fee by January 31</w:delText>
        </w:r>
        <w:r w:rsidR="00802902" w:rsidRPr="00BC1C31" w:rsidDel="00BC0822">
          <w:rPr>
            <w:vertAlign w:val="superscript"/>
          </w:rPr>
          <w:delText>st</w:delText>
        </w:r>
        <w:r w:rsidR="00802902" w:rsidRPr="00BC1C31" w:rsidDel="00BC0822">
          <w:delText>;</w:delText>
        </w:r>
      </w:del>
    </w:p>
    <w:p w14:paraId="1E82223B" w14:textId="5AD6C00B" w:rsidR="00802902" w:rsidRPr="00BC1C31" w:rsidRDefault="00802902">
      <w:pPr>
        <w:pStyle w:val="Heading3"/>
        <w:pPrChange w:id="147" w:author="Graeme Noble" w:date="2021-03-01T09:28:00Z">
          <w:pPr>
            <w:pStyle w:val="BodyText"/>
            <w:numPr>
              <w:ilvl w:val="2"/>
              <w:numId w:val="10"/>
            </w:numPr>
            <w:tabs>
              <w:tab w:val="num" w:pos="2160"/>
            </w:tabs>
            <w:ind w:left="2160" w:hanging="720"/>
          </w:pPr>
        </w:pPrChange>
      </w:pPr>
      <w:del w:id="148" w:author="Graeme Noble" w:date="2021-03-01T09:40:00Z">
        <w:r w:rsidRPr="00BC1C31" w:rsidDel="00CE2BCB">
          <w:delText>Club</w:delText>
        </w:r>
      </w:del>
      <w:ins w:id="149" w:author="Graeme Noble" w:date="2021-03-01T09:40:00Z">
        <w:r w:rsidR="00CE2BCB">
          <w:t>Club</w:t>
        </w:r>
      </w:ins>
      <w:r w:rsidRPr="00CE2BCB">
        <w:t>s may</w:t>
      </w:r>
      <w:del w:id="150" w:author="Graeme Noble" w:date="2021-03-01T09:28:00Z">
        <w:r w:rsidRPr="00BC1C31" w:rsidDel="005F001D">
          <w:delText xml:space="preserve"> </w:delText>
        </w:r>
      </w:del>
      <w:del w:id="151" w:author="Clubs Administrator, Jenna Courage" w:date="2021-02-25T16:14:00Z">
        <w:r w:rsidRPr="00BC1C31" w:rsidDel="0095035A">
          <w:delText>have</w:delText>
        </w:r>
      </w:del>
      <w:r w:rsidRPr="00BC1C31">
        <w:t xml:space="preserve"> charge non-MSU members a different</w:t>
      </w:r>
      <w:ins w:id="152" w:author="VP Finance, Jessica Anderson" w:date="2021-03-01T19:17:00Z">
        <w:r w:rsidRPr="00BC1C31">
          <w:t xml:space="preserve"> </w:t>
        </w:r>
        <w:r w:rsidR="1139877A">
          <w:t>membership fee</w:t>
        </w:r>
      </w:ins>
      <w:r w:rsidRPr="0016408E">
        <w:t xml:space="preserve"> </w:t>
      </w:r>
      <w:r w:rsidRPr="00BC1C31">
        <w:t>than MSU members</w:t>
      </w:r>
      <w:r w:rsidR="00B35577" w:rsidRPr="00BC1C31">
        <w:t>.</w:t>
      </w:r>
    </w:p>
    <w:p w14:paraId="73F5EA55" w14:textId="4B2AC453" w:rsidR="00802902" w:rsidRPr="00BA2412" w:rsidDel="005F001D" w:rsidRDefault="00802902">
      <w:pPr>
        <w:pStyle w:val="Heading2"/>
        <w:rPr>
          <w:del w:id="153" w:author="Graeme Noble" w:date="2021-03-01T09:26:00Z"/>
        </w:rPr>
        <w:pPrChange w:id="154" w:author="Daniela Stajcer, Executive Assistant" w:date="2021-03-01T20:11:00Z">
          <w:pPr>
            <w:pStyle w:val="BodyText"/>
            <w:ind w:left="2160"/>
          </w:pPr>
        </w:pPrChange>
      </w:pPr>
    </w:p>
    <w:p w14:paraId="2E8CF768" w14:textId="418744E2" w:rsidR="00802902" w:rsidRPr="00BC1C31" w:rsidRDefault="00802902">
      <w:pPr>
        <w:pStyle w:val="Heading2"/>
        <w:pPrChange w:id="155" w:author="Graeme Noble" w:date="2021-03-01T09:28:00Z">
          <w:pPr>
            <w:pStyle w:val="BodyText"/>
            <w:numPr>
              <w:ilvl w:val="1"/>
              <w:numId w:val="10"/>
            </w:numPr>
            <w:tabs>
              <w:tab w:val="num" w:pos="1440"/>
            </w:tabs>
            <w:ind w:left="1440" w:hanging="720"/>
          </w:pPr>
        </w:pPrChange>
      </w:pPr>
      <w:del w:id="156" w:author="Graeme Noble" w:date="2021-03-01T09:40:00Z">
        <w:r w:rsidRPr="00BC1C31" w:rsidDel="00CE2BCB">
          <w:delText>Club</w:delText>
        </w:r>
      </w:del>
      <w:ins w:id="157" w:author="Graeme Noble" w:date="2021-03-01T09:40:00Z">
        <w:r w:rsidR="00CE2BCB">
          <w:t>Club</w:t>
        </w:r>
      </w:ins>
      <w:r w:rsidRPr="00CE2BCB">
        <w:t xml:space="preserve"> membership fees shall be communicated to the </w:t>
      </w:r>
      <w:del w:id="158" w:author="Graeme Noble" w:date="2021-03-01T09:40:00Z">
        <w:r w:rsidRPr="00BC1C31" w:rsidDel="00CE2BCB">
          <w:delText>Club</w:delText>
        </w:r>
      </w:del>
      <w:ins w:id="159" w:author="Graeme Noble" w:date="2021-03-01T09:40:00Z">
        <w:r w:rsidR="00CE2BCB">
          <w:t>Club</w:t>
        </w:r>
      </w:ins>
      <w:r w:rsidRPr="00CE2BCB">
        <w:t xml:space="preserve">s Administrator and </w:t>
      </w:r>
      <w:del w:id="160" w:author="Graeme Noble" w:date="2021-03-01T09:40:00Z">
        <w:r w:rsidRPr="00BC1C31" w:rsidDel="00CE2BCB">
          <w:delText>Club</w:delText>
        </w:r>
      </w:del>
      <w:ins w:id="161" w:author="Graeme Noble" w:date="2021-03-01T09:40:00Z">
        <w:r w:rsidR="00CE2BCB">
          <w:t>Club</w:t>
        </w:r>
      </w:ins>
      <w:r w:rsidRPr="00CE2BCB">
        <w:t xml:space="preserve">s </w:t>
      </w:r>
      <w:r>
        <w:t>Account</w:t>
      </w:r>
      <w:ins w:id="162" w:author="VP Finance, Jessica Anderson" w:date="2021-03-01T19:17:00Z">
        <w:r w:rsidR="60D3F46D">
          <w:t>ing</w:t>
        </w:r>
      </w:ins>
      <w:del w:id="163" w:author="VP Finance, Jessica Anderson" w:date="2021-03-01T19:17:00Z">
        <w:r w:rsidRPr="00CE2BCB">
          <w:delText xml:space="preserve"> &amp; Accounts Receivables</w:delText>
        </w:r>
      </w:del>
      <w:r w:rsidRPr="00CE2BCB">
        <w:t xml:space="preserve"> Clerk prior to September </w:t>
      </w:r>
      <w:del w:id="164" w:author="Graeme Noble" w:date="2021-03-01T09:35:00Z">
        <w:r w:rsidRPr="00BC1C31" w:rsidDel="00F524DE">
          <w:delText>1</w:delText>
        </w:r>
        <w:r w:rsidRPr="00BC1C31" w:rsidDel="00F524DE">
          <w:rPr>
            <w:vertAlign w:val="superscript"/>
          </w:rPr>
          <w:delText>st</w:delText>
        </w:r>
      </w:del>
      <w:ins w:id="165" w:author="Graeme Noble" w:date="2021-03-01T09:35:00Z">
        <w:r w:rsidR="00F524DE">
          <w:t>1</w:t>
        </w:r>
      </w:ins>
      <w:r w:rsidRPr="00F524DE">
        <w:t xml:space="preserve"> of each academic year</w:t>
      </w:r>
      <w:ins w:id="166" w:author="Graeme Noble" w:date="2021-03-01T09:34:00Z">
        <w:r w:rsidR="00F524DE">
          <w:t>;</w:t>
        </w:r>
      </w:ins>
      <w:del w:id="167" w:author="Graeme Noble" w:date="2021-03-01T09:34:00Z">
        <w:r w:rsidR="00B35577" w:rsidRPr="00BC1C31" w:rsidDel="00F524DE">
          <w:delText>.</w:delText>
        </w:r>
      </w:del>
    </w:p>
    <w:p w14:paraId="2C4B8773" w14:textId="42BA8A94" w:rsidR="00802902" w:rsidRPr="00BA2412" w:rsidDel="005F001D" w:rsidRDefault="00802902">
      <w:pPr>
        <w:pStyle w:val="Heading2"/>
        <w:rPr>
          <w:del w:id="168" w:author="Graeme Noble" w:date="2021-03-01T09:26:00Z"/>
        </w:rPr>
        <w:pPrChange w:id="169" w:author="Daniela Stajcer, Executive Assistant" w:date="2021-03-01T20:11:00Z">
          <w:pPr>
            <w:pStyle w:val="BodyText"/>
            <w:ind w:left="1440"/>
          </w:pPr>
        </w:pPrChange>
      </w:pPr>
    </w:p>
    <w:p w14:paraId="17675A37" w14:textId="111ACD21" w:rsidR="00802902" w:rsidRPr="00CE2BCB" w:rsidRDefault="00802902">
      <w:pPr>
        <w:pStyle w:val="Heading2"/>
        <w:pPrChange w:id="170" w:author="Graeme Noble" w:date="2021-03-01T09:28:00Z">
          <w:pPr>
            <w:pStyle w:val="BodyText"/>
            <w:numPr>
              <w:ilvl w:val="1"/>
              <w:numId w:val="10"/>
            </w:numPr>
            <w:tabs>
              <w:tab w:val="num" w:pos="1440"/>
            </w:tabs>
            <w:ind w:left="1440" w:hanging="720"/>
          </w:pPr>
        </w:pPrChange>
      </w:pPr>
      <w:r w:rsidRPr="00944542">
        <w:t xml:space="preserve">Any member of a </w:t>
      </w:r>
      <w:del w:id="171" w:author="Graeme Noble" w:date="2021-03-01T09:40:00Z">
        <w:r w:rsidRPr="00BC1C31" w:rsidDel="00CE2BCB">
          <w:delText>club</w:delText>
        </w:r>
      </w:del>
      <w:ins w:id="172" w:author="Graeme Noble" w:date="2021-03-01T09:40:00Z">
        <w:r w:rsidR="00CE2BCB">
          <w:t>Club</w:t>
        </w:r>
      </w:ins>
      <w:r w:rsidRPr="00CE2BCB">
        <w:t xml:space="preserve"> may apply to their respective </w:t>
      </w:r>
      <w:del w:id="173" w:author="Graeme Noble" w:date="2021-03-01T09:40:00Z">
        <w:r w:rsidRPr="00BC1C31" w:rsidDel="00CE2BCB">
          <w:delText>Club</w:delText>
        </w:r>
      </w:del>
      <w:ins w:id="174" w:author="Graeme Noble" w:date="2021-03-01T09:40:00Z">
        <w:r w:rsidR="00CE2BCB">
          <w:t>Club</w:t>
        </w:r>
      </w:ins>
      <w:r w:rsidRPr="00CE2BCB">
        <w:t xml:space="preserve"> Executive for a refund of membership fees by December </w:t>
      </w:r>
      <w:del w:id="175" w:author="Graeme Noble" w:date="2021-03-01T09:35:00Z">
        <w:r w:rsidRPr="00BC1C31" w:rsidDel="00F524DE">
          <w:delText>1</w:delText>
        </w:r>
        <w:r w:rsidRPr="00BC1C31" w:rsidDel="00F524DE">
          <w:rPr>
            <w:vertAlign w:val="superscript"/>
          </w:rPr>
          <w:delText>st</w:delText>
        </w:r>
      </w:del>
      <w:ins w:id="176" w:author="Graeme Noble" w:date="2021-03-01T09:35:00Z">
        <w:r w:rsidR="00F524DE">
          <w:t>1</w:t>
        </w:r>
      </w:ins>
      <w:r w:rsidRPr="00F524DE">
        <w:t xml:space="preserve"> of that academic year in the following </w:t>
      </w:r>
      <w:proofErr w:type="gramStart"/>
      <w:r w:rsidRPr="00F524DE">
        <w:t>circumstances;</w:t>
      </w:r>
      <w:proofErr w:type="gramEnd"/>
    </w:p>
    <w:p w14:paraId="7F71FE78" w14:textId="09633539" w:rsidR="00802902" w:rsidRPr="00CE2BCB" w:rsidDel="005F001D" w:rsidRDefault="00802902">
      <w:pPr>
        <w:pStyle w:val="Heading3"/>
        <w:rPr>
          <w:del w:id="177" w:author="Graeme Noble" w:date="2021-03-01T09:26:00Z"/>
        </w:rPr>
        <w:pPrChange w:id="178" w:author="Graeme Noble" w:date="2021-03-01T09:28:00Z">
          <w:pPr>
            <w:pStyle w:val="ListParagraph"/>
          </w:pPr>
        </w:pPrChange>
      </w:pPr>
    </w:p>
    <w:p w14:paraId="030C06EA" w14:textId="127EF1BB" w:rsidR="00802902" w:rsidRPr="00CE2BCB" w:rsidRDefault="00802902">
      <w:pPr>
        <w:pStyle w:val="Heading3"/>
        <w:pPrChange w:id="179" w:author="Graeme Noble" w:date="2021-03-01T09:28:00Z">
          <w:pPr>
            <w:pStyle w:val="BodyText"/>
            <w:numPr>
              <w:ilvl w:val="2"/>
              <w:numId w:val="10"/>
            </w:numPr>
            <w:tabs>
              <w:tab w:val="num" w:pos="2160"/>
            </w:tabs>
            <w:ind w:left="2160" w:hanging="720"/>
          </w:pPr>
        </w:pPrChange>
      </w:pPr>
      <w:r w:rsidRPr="00CE2BCB">
        <w:t xml:space="preserve">The </w:t>
      </w:r>
      <w:del w:id="180" w:author="Graeme Noble" w:date="2021-03-01T09:40:00Z">
        <w:r w:rsidRPr="00CE2BCB" w:rsidDel="00CE2BCB">
          <w:delText>club</w:delText>
        </w:r>
      </w:del>
      <w:ins w:id="181" w:author="Graeme Noble" w:date="2021-03-01T09:40:00Z">
        <w:r w:rsidR="00CE2BCB">
          <w:t>Club</w:t>
        </w:r>
      </w:ins>
      <w:r w:rsidRPr="00CE2BCB">
        <w:t xml:space="preserve">’s mandate or proposed activities as </w:t>
      </w:r>
      <w:r w:rsidR="26820ABF">
        <w:t>specifie</w:t>
      </w:r>
      <w:ins w:id="182" w:author="Clubs Administrator, Jenna Courage" w:date="2021-03-01T20:48:00Z">
        <w:r w:rsidR="1B6C93F9">
          <w:t>d</w:t>
        </w:r>
      </w:ins>
      <w:del w:id="183" w:author="Clubs Administrator, Jenna Courage" w:date="2021-03-01T20:48:00Z">
        <w:r w:rsidDel="26820ABF">
          <w:delText>s</w:delText>
        </w:r>
      </w:del>
      <w:r w:rsidRPr="00CE2BCB">
        <w:t xml:space="preserve"> to the member when signing for membership are not congruent with the </w:t>
      </w:r>
      <w:del w:id="184" w:author="Graeme Noble" w:date="2021-03-01T09:40:00Z">
        <w:r w:rsidRPr="00CE2BCB" w:rsidDel="00CE2BCB">
          <w:delText>club</w:delText>
        </w:r>
      </w:del>
      <w:ins w:id="185" w:author="Graeme Noble" w:date="2021-03-01T09:40:00Z">
        <w:r w:rsidR="00CE2BCB">
          <w:t>Club</w:t>
        </w:r>
      </w:ins>
      <w:r w:rsidRPr="00CE2BCB">
        <w:t xml:space="preserve">’s actual mandate or proposed </w:t>
      </w:r>
      <w:proofErr w:type="gramStart"/>
      <w:r w:rsidRPr="00CE2BCB">
        <w:t>activities;</w:t>
      </w:r>
      <w:proofErr w:type="gramEnd"/>
    </w:p>
    <w:p w14:paraId="0BD2ECAF" w14:textId="47DA5368" w:rsidR="00802902" w:rsidRPr="00CE2BCB" w:rsidRDefault="00802902">
      <w:pPr>
        <w:pStyle w:val="Heading3"/>
        <w:pPrChange w:id="186" w:author="Graeme Noble" w:date="2021-03-01T09:28:00Z">
          <w:pPr>
            <w:pStyle w:val="BodyText"/>
            <w:numPr>
              <w:ilvl w:val="2"/>
              <w:numId w:val="10"/>
            </w:numPr>
            <w:tabs>
              <w:tab w:val="num" w:pos="2160"/>
            </w:tabs>
            <w:ind w:left="2160" w:hanging="720"/>
          </w:pPr>
        </w:pPrChange>
      </w:pPr>
      <w:r w:rsidRPr="00CE2BCB">
        <w:t xml:space="preserve">Serious organization issues within the </w:t>
      </w:r>
      <w:del w:id="187" w:author="Graeme Noble" w:date="2021-03-01T09:40:00Z">
        <w:r w:rsidRPr="00BC1C31" w:rsidDel="00CE2BCB">
          <w:delText>club</w:delText>
        </w:r>
      </w:del>
      <w:ins w:id="188" w:author="Graeme Noble" w:date="2021-03-01T09:40:00Z">
        <w:r w:rsidR="00CE2BCB">
          <w:t>Club</w:t>
        </w:r>
      </w:ins>
      <w:r w:rsidRPr="00CE2BCB">
        <w:t xml:space="preserve"> executive lead which lead to a lack of communication with </w:t>
      </w:r>
      <w:del w:id="189" w:author="Graeme Noble" w:date="2021-03-01T09:40:00Z">
        <w:r w:rsidRPr="00BC1C31" w:rsidDel="00CE2BCB">
          <w:delText>club</w:delText>
        </w:r>
      </w:del>
      <w:ins w:id="190" w:author="Graeme Noble" w:date="2021-03-01T09:40:00Z">
        <w:r w:rsidR="00CE2BCB">
          <w:t>Club</w:t>
        </w:r>
      </w:ins>
      <w:r w:rsidRPr="00CE2BCB">
        <w:t xml:space="preserve"> members or a lack of programming as promoted to potential </w:t>
      </w:r>
      <w:del w:id="191" w:author="Graeme Noble" w:date="2021-03-01T09:40:00Z">
        <w:r w:rsidRPr="00BC1C31" w:rsidDel="00CE2BCB">
          <w:delText>club</w:delText>
        </w:r>
      </w:del>
      <w:ins w:id="192" w:author="Graeme Noble" w:date="2021-03-01T09:40:00Z">
        <w:r w:rsidR="00CE2BCB">
          <w:t>Club</w:t>
        </w:r>
      </w:ins>
      <w:r w:rsidRPr="00CE2BCB">
        <w:t xml:space="preserve"> </w:t>
      </w:r>
      <w:proofErr w:type="gramStart"/>
      <w:r w:rsidRPr="00CE2BCB">
        <w:t>members;</w:t>
      </w:r>
      <w:proofErr w:type="gramEnd"/>
    </w:p>
    <w:p w14:paraId="5B5D9FFA" w14:textId="1DBE87B6" w:rsidR="00802902" w:rsidRPr="00CE2BCB" w:rsidRDefault="00802902">
      <w:pPr>
        <w:pStyle w:val="Heading3"/>
        <w:pPrChange w:id="193" w:author="Graeme Noble" w:date="2021-03-01T09:28:00Z">
          <w:pPr>
            <w:pStyle w:val="BodyText"/>
            <w:numPr>
              <w:ilvl w:val="2"/>
              <w:numId w:val="10"/>
            </w:numPr>
            <w:tabs>
              <w:tab w:val="num" w:pos="2160"/>
            </w:tabs>
            <w:ind w:left="2160" w:hanging="720"/>
          </w:pPr>
        </w:pPrChange>
      </w:pPr>
      <w:r w:rsidRPr="00CE2BCB">
        <w:t xml:space="preserve">Any circumstance that serious inhibits the member’s ability to enjoy membership in the </w:t>
      </w:r>
      <w:del w:id="194" w:author="Graeme Noble" w:date="2021-03-01T09:40:00Z">
        <w:r w:rsidRPr="00BC1C31" w:rsidDel="00CE2BCB">
          <w:delText>club</w:delText>
        </w:r>
      </w:del>
      <w:proofErr w:type="gramStart"/>
      <w:ins w:id="195" w:author="Graeme Noble" w:date="2021-03-01T09:40:00Z">
        <w:r w:rsidR="00CE2BCB">
          <w:t>Club</w:t>
        </w:r>
      </w:ins>
      <w:r w:rsidRPr="00CE2BCB">
        <w:t>;</w:t>
      </w:r>
      <w:proofErr w:type="gramEnd"/>
    </w:p>
    <w:p w14:paraId="31F92434" w14:textId="2890E279" w:rsidR="00802902" w:rsidRPr="00CE2BCB" w:rsidRDefault="00802902">
      <w:pPr>
        <w:pStyle w:val="Heading3"/>
        <w:pPrChange w:id="196" w:author="Graeme Noble" w:date="2021-03-01T09:28:00Z">
          <w:pPr>
            <w:pStyle w:val="BodyText"/>
            <w:numPr>
              <w:ilvl w:val="2"/>
              <w:numId w:val="10"/>
            </w:numPr>
            <w:tabs>
              <w:tab w:val="num" w:pos="2160"/>
            </w:tabs>
            <w:ind w:left="2160" w:hanging="720"/>
          </w:pPr>
        </w:pPrChange>
      </w:pPr>
      <w:r w:rsidRPr="00CE2BCB">
        <w:t xml:space="preserve">Use of </w:t>
      </w:r>
      <w:del w:id="197" w:author="Graeme Noble" w:date="2021-03-01T09:40:00Z">
        <w:r w:rsidRPr="00BC1C31" w:rsidDel="00CE2BCB">
          <w:delText>club</w:delText>
        </w:r>
      </w:del>
      <w:ins w:id="198" w:author="Graeme Noble" w:date="2021-03-01T09:40:00Z">
        <w:r w:rsidR="00CE2BCB">
          <w:t>Club</w:t>
        </w:r>
      </w:ins>
      <w:r w:rsidRPr="00CE2BCB">
        <w:t xml:space="preserve"> funds in a manner that was not communicated to </w:t>
      </w:r>
      <w:del w:id="199" w:author="Graeme Noble" w:date="2021-03-01T09:40:00Z">
        <w:r w:rsidRPr="00BC1C31" w:rsidDel="00CE2BCB">
          <w:delText>club</w:delText>
        </w:r>
      </w:del>
      <w:ins w:id="200" w:author="Graeme Noble" w:date="2021-03-01T09:40:00Z">
        <w:r w:rsidR="00CE2BCB">
          <w:t>Club</w:t>
        </w:r>
      </w:ins>
      <w:r w:rsidRPr="00CE2BCB">
        <w:t xml:space="preserve"> members</w:t>
      </w:r>
      <w:r w:rsidR="00B35577" w:rsidRPr="00CE2BCB">
        <w:t>.</w:t>
      </w:r>
    </w:p>
    <w:p w14:paraId="7656E754" w14:textId="3DFD7CEF" w:rsidR="00802902" w:rsidRPr="001169F8" w:rsidDel="005F001D" w:rsidRDefault="00802902">
      <w:pPr>
        <w:pStyle w:val="Heading2"/>
        <w:rPr>
          <w:del w:id="201" w:author="Graeme Noble" w:date="2021-03-01T09:26:00Z"/>
        </w:rPr>
        <w:pPrChange w:id="202" w:author="Graeme Noble" w:date="2021-03-01T09:28:00Z">
          <w:pPr>
            <w:pStyle w:val="BodyText"/>
            <w:ind w:left="2160"/>
          </w:pPr>
        </w:pPrChange>
      </w:pPr>
    </w:p>
    <w:p w14:paraId="50BD1B26" w14:textId="0D3EB316" w:rsidR="00802902" w:rsidRPr="00CE2BCB" w:rsidRDefault="00802902">
      <w:pPr>
        <w:pStyle w:val="Heading2"/>
        <w:pPrChange w:id="203" w:author="Graeme Noble" w:date="2021-03-01T09:28:00Z">
          <w:pPr>
            <w:pStyle w:val="BodyText"/>
            <w:numPr>
              <w:ilvl w:val="1"/>
              <w:numId w:val="10"/>
            </w:numPr>
            <w:tabs>
              <w:tab w:val="num" w:pos="1440"/>
            </w:tabs>
            <w:ind w:left="1440" w:hanging="720"/>
          </w:pPr>
        </w:pPrChange>
      </w:pPr>
      <w:r w:rsidRPr="001169F8">
        <w:t xml:space="preserve">Where the </w:t>
      </w:r>
      <w:del w:id="204" w:author="Graeme Noble" w:date="2021-03-01T09:40:00Z">
        <w:r w:rsidRPr="00BC1C31" w:rsidDel="00CE2BCB">
          <w:delText>Club</w:delText>
        </w:r>
      </w:del>
      <w:ins w:id="205" w:author="Graeme Noble" w:date="2021-03-01T09:40:00Z">
        <w:r w:rsidR="00CE2BCB">
          <w:t>Club</w:t>
        </w:r>
      </w:ins>
      <w:r w:rsidRPr="00CE2BCB">
        <w:t xml:space="preserve">’s Executive cannot </w:t>
      </w:r>
      <w:del w:id="206" w:author="Victoria Scott, Administrative Services Coordinator" w:date="2021-03-01T20:55:00Z">
        <w:r w:rsidRPr="00CE2BCB">
          <w:delText>sole a refund issue</w:delText>
        </w:r>
      </w:del>
      <w:ins w:id="207" w:author="Victoria Scott, Administrative Services Coordinator" w:date="2021-03-01T20:55:00Z">
        <w:r w:rsidR="5A28E9C4">
          <w:t>solely issue a refund</w:t>
        </w:r>
      </w:ins>
      <w:r w:rsidRPr="00CE2BCB">
        <w:t xml:space="preserve"> within ten (10) business days after the </w:t>
      </w:r>
      <w:del w:id="208" w:author="Graeme Noble" w:date="2021-03-01T09:40:00Z">
        <w:r w:rsidRPr="00BC1C31" w:rsidDel="00CE2BCB">
          <w:delText>club</w:delText>
        </w:r>
      </w:del>
      <w:ins w:id="209" w:author="Graeme Noble" w:date="2021-03-01T09:40:00Z">
        <w:r w:rsidR="00CE2BCB">
          <w:t>Club</w:t>
        </w:r>
      </w:ins>
      <w:r w:rsidRPr="00CE2BCB">
        <w:t xml:space="preserve"> is first notified of a request, the executive or the </w:t>
      </w:r>
      <w:del w:id="210" w:author="Graeme Noble" w:date="2021-03-01T09:40:00Z">
        <w:r w:rsidRPr="00BC1C31" w:rsidDel="00CE2BCB">
          <w:delText>club</w:delText>
        </w:r>
      </w:del>
      <w:ins w:id="211" w:author="Graeme Noble" w:date="2021-03-01T09:40:00Z">
        <w:r w:rsidR="00CE2BCB">
          <w:t>Club</w:t>
        </w:r>
      </w:ins>
      <w:r w:rsidRPr="00CE2BCB">
        <w:t xml:space="preserve"> member may request assistance from the </w:t>
      </w:r>
      <w:del w:id="212" w:author="Graeme Noble" w:date="2021-03-01T09:40:00Z">
        <w:r w:rsidRPr="00BC1C31" w:rsidDel="00CE2BCB">
          <w:delText>Club</w:delText>
        </w:r>
      </w:del>
      <w:ins w:id="213" w:author="Graeme Noble" w:date="2021-03-01T09:40:00Z">
        <w:r w:rsidR="00CE2BCB">
          <w:t>Club</w:t>
        </w:r>
      </w:ins>
      <w:r w:rsidRPr="00CE2BCB">
        <w:t xml:space="preserve">s </w:t>
      </w:r>
      <w:proofErr w:type="gramStart"/>
      <w:r w:rsidRPr="00CE2BCB">
        <w:t>Administrator;</w:t>
      </w:r>
      <w:proofErr w:type="gramEnd"/>
    </w:p>
    <w:p w14:paraId="2A134A1B" w14:textId="40AEC3A0" w:rsidR="00B35577" w:rsidRPr="00CE2BCB" w:rsidDel="005F001D" w:rsidRDefault="00B35577">
      <w:pPr>
        <w:pStyle w:val="Heading3"/>
        <w:rPr>
          <w:del w:id="214" w:author="Graeme Noble" w:date="2021-03-01T09:26:00Z"/>
        </w:rPr>
        <w:pPrChange w:id="215" w:author="Graeme Noble" w:date="2021-03-01T09:28:00Z">
          <w:pPr>
            <w:pStyle w:val="BodyText"/>
            <w:ind w:left="1440"/>
          </w:pPr>
        </w:pPrChange>
      </w:pPr>
    </w:p>
    <w:p w14:paraId="28790475" w14:textId="08610DA0" w:rsidR="00802902" w:rsidRPr="00CE2BCB" w:rsidRDefault="00802902">
      <w:pPr>
        <w:pStyle w:val="Heading3"/>
        <w:pPrChange w:id="216" w:author="Graeme Noble" w:date="2021-03-01T09:28:00Z">
          <w:pPr>
            <w:pStyle w:val="BodyText"/>
            <w:numPr>
              <w:ilvl w:val="2"/>
              <w:numId w:val="10"/>
            </w:numPr>
            <w:tabs>
              <w:tab w:val="num" w:pos="2160"/>
            </w:tabs>
            <w:ind w:left="2160" w:hanging="720"/>
          </w:pPr>
        </w:pPrChange>
      </w:pPr>
      <w:r w:rsidRPr="00CE2BCB">
        <w:lastRenderedPageBreak/>
        <w:t xml:space="preserve">The </w:t>
      </w:r>
      <w:del w:id="217" w:author="Graeme Noble" w:date="2021-03-01T09:40:00Z">
        <w:r w:rsidRPr="00BC1C31" w:rsidDel="00CE2BCB">
          <w:delText>Club</w:delText>
        </w:r>
      </w:del>
      <w:ins w:id="218" w:author="Graeme Noble" w:date="2021-03-01T09:40:00Z">
        <w:r w:rsidR="00CE2BCB">
          <w:t>Club</w:t>
        </w:r>
      </w:ins>
      <w:r w:rsidRPr="00CE2BCB">
        <w:t xml:space="preserve">s Accounting </w:t>
      </w:r>
      <w:del w:id="219" w:author="VP Finance, Jessica Anderson" w:date="2021-03-01T19:18:00Z">
        <w:r w:rsidRPr="00CE2BCB">
          <w:delText xml:space="preserve">&amp; Receivables </w:delText>
        </w:r>
      </w:del>
      <w:r w:rsidRPr="00CE2BCB">
        <w:t xml:space="preserve">Clerk will act as the arbitrator of </w:t>
      </w:r>
      <w:proofErr w:type="gramStart"/>
      <w:r w:rsidRPr="00CE2BCB">
        <w:t>fees;</w:t>
      </w:r>
      <w:proofErr w:type="gramEnd"/>
    </w:p>
    <w:p w14:paraId="79B31B92" w14:textId="5821A5E8" w:rsidR="00802902" w:rsidRPr="00CE2BCB" w:rsidRDefault="00802902">
      <w:pPr>
        <w:pStyle w:val="Heading3"/>
        <w:pPrChange w:id="220" w:author="Graeme Noble" w:date="2021-03-01T09:28:00Z">
          <w:pPr>
            <w:pStyle w:val="BodyText"/>
            <w:numPr>
              <w:ilvl w:val="2"/>
              <w:numId w:val="10"/>
            </w:numPr>
            <w:tabs>
              <w:tab w:val="num" w:pos="2160"/>
            </w:tabs>
            <w:ind w:left="2160" w:hanging="720"/>
          </w:pPr>
        </w:pPrChange>
      </w:pPr>
      <w:r w:rsidRPr="00CE2BCB">
        <w:t xml:space="preserve">The </w:t>
      </w:r>
      <w:del w:id="221" w:author="Graeme Noble" w:date="2021-03-01T09:40:00Z">
        <w:r w:rsidRPr="00BC1C31" w:rsidDel="00CE2BCB">
          <w:delText>Club</w:delText>
        </w:r>
      </w:del>
      <w:ins w:id="222" w:author="Graeme Noble" w:date="2021-03-01T09:40:00Z">
        <w:r w:rsidR="00CE2BCB">
          <w:t>Club</w:t>
        </w:r>
      </w:ins>
      <w:r w:rsidRPr="00CE2BCB">
        <w:t xml:space="preserve">s Administrator will meet with a representative from the </w:t>
      </w:r>
      <w:del w:id="223" w:author="Graeme Noble" w:date="2021-03-01T09:40:00Z">
        <w:r w:rsidRPr="00BC1C31" w:rsidDel="00CE2BCB">
          <w:delText>club</w:delText>
        </w:r>
      </w:del>
      <w:ins w:id="224" w:author="Graeme Noble" w:date="2021-03-01T09:40:00Z">
        <w:r w:rsidR="00CE2BCB">
          <w:t>Club</w:t>
        </w:r>
      </w:ins>
      <w:r w:rsidRPr="00CE2BCB">
        <w:t xml:space="preserve"> and the member to review the </w:t>
      </w:r>
      <w:proofErr w:type="gramStart"/>
      <w:r w:rsidRPr="00CE2BCB">
        <w:t>situation;</w:t>
      </w:r>
      <w:proofErr w:type="gramEnd"/>
    </w:p>
    <w:p w14:paraId="654ACE44" w14:textId="1DE6A633" w:rsidR="00802902" w:rsidRPr="00CE2BCB" w:rsidRDefault="00802902">
      <w:pPr>
        <w:pStyle w:val="Heading3"/>
        <w:pPrChange w:id="225" w:author="Graeme Noble" w:date="2021-03-01T09:28:00Z">
          <w:pPr>
            <w:pStyle w:val="BodyText"/>
            <w:numPr>
              <w:ilvl w:val="2"/>
              <w:numId w:val="10"/>
            </w:numPr>
            <w:tabs>
              <w:tab w:val="num" w:pos="2160"/>
            </w:tabs>
            <w:ind w:left="2160" w:hanging="720"/>
          </w:pPr>
        </w:pPrChange>
      </w:pPr>
      <w:r w:rsidRPr="00CE2BCB">
        <w:t xml:space="preserve">The </w:t>
      </w:r>
      <w:del w:id="226" w:author="Graeme Noble" w:date="2021-03-01T09:40:00Z">
        <w:r w:rsidRPr="00BC1C31" w:rsidDel="00CE2BCB">
          <w:delText>Club</w:delText>
        </w:r>
      </w:del>
      <w:ins w:id="227" w:author="Graeme Noble" w:date="2021-03-01T09:40:00Z">
        <w:r w:rsidR="00CE2BCB">
          <w:t>Club</w:t>
        </w:r>
      </w:ins>
      <w:r w:rsidRPr="00CE2BCB">
        <w:t xml:space="preserve">s Administrator will make a decision based upon information </w:t>
      </w:r>
      <w:proofErr w:type="gramStart"/>
      <w:r w:rsidRPr="00CE2BCB">
        <w:t>provided;</w:t>
      </w:r>
      <w:proofErr w:type="gramEnd"/>
    </w:p>
    <w:p w14:paraId="2C371C12" w14:textId="3482C21A" w:rsidR="00802902" w:rsidRPr="00CE2BCB" w:rsidRDefault="00802902">
      <w:pPr>
        <w:pStyle w:val="Heading3"/>
        <w:pPrChange w:id="228" w:author="Graeme Noble" w:date="2021-03-01T09:28:00Z">
          <w:pPr>
            <w:pStyle w:val="BodyText"/>
            <w:numPr>
              <w:ilvl w:val="2"/>
              <w:numId w:val="10"/>
            </w:numPr>
            <w:tabs>
              <w:tab w:val="num" w:pos="2160"/>
            </w:tabs>
            <w:ind w:left="2160" w:hanging="720"/>
          </w:pPr>
        </w:pPrChange>
      </w:pPr>
      <w:r w:rsidRPr="00CE2BCB">
        <w:t xml:space="preserve">The decision of the </w:t>
      </w:r>
      <w:del w:id="229" w:author="Graeme Noble" w:date="2021-03-01T09:40:00Z">
        <w:r w:rsidRPr="00BC1C31" w:rsidDel="00CE2BCB">
          <w:delText>Club</w:delText>
        </w:r>
      </w:del>
      <w:ins w:id="230" w:author="Graeme Noble" w:date="2021-03-01T09:40:00Z">
        <w:r w:rsidR="00CE2BCB">
          <w:t>Club</w:t>
        </w:r>
      </w:ins>
      <w:r w:rsidRPr="00CE2BCB">
        <w:t xml:space="preserve">s Administrator is final and cannot be appealed. </w:t>
      </w:r>
    </w:p>
    <w:p w14:paraId="21D3CE71" w14:textId="0B93B30F" w:rsidR="00802902" w:rsidRPr="00CE2BCB" w:rsidDel="005F001D" w:rsidRDefault="00802902" w:rsidP="00802902">
      <w:pPr>
        <w:pStyle w:val="BodyText"/>
        <w:ind w:left="2160"/>
        <w:rPr>
          <w:del w:id="231" w:author="Graeme Noble" w:date="2021-03-01T09:26:00Z"/>
          <w:rFonts w:ascii="Helvetica" w:hAnsi="Helvetica" w:cs="Helvetica"/>
        </w:rPr>
      </w:pPr>
    </w:p>
    <w:p w14:paraId="3F2E664F" w14:textId="382D5798" w:rsidR="00BB271F" w:rsidRPr="001169F8" w:rsidRDefault="00802902">
      <w:pPr>
        <w:pStyle w:val="Heading1"/>
        <w:pPrChange w:id="232" w:author="Graeme Noble" w:date="2021-03-01T09:28:00Z">
          <w:pPr>
            <w:pStyle w:val="ListParagraph"/>
            <w:numPr>
              <w:numId w:val="10"/>
            </w:numPr>
            <w:tabs>
              <w:tab w:val="num" w:pos="720"/>
            </w:tabs>
            <w:ind w:hanging="720"/>
          </w:pPr>
        </w:pPrChange>
      </w:pPr>
      <w:r w:rsidRPr="001169F8">
        <w:lastRenderedPageBreak/>
        <w:t>Budget, Insurance, &amp; Auditing</w:t>
      </w:r>
    </w:p>
    <w:p w14:paraId="7217B2C6" w14:textId="3C490970" w:rsidR="00BB271F" w:rsidRPr="00BC0822" w:rsidDel="005F001D" w:rsidRDefault="00BB271F">
      <w:pPr>
        <w:pStyle w:val="Heading2"/>
        <w:rPr>
          <w:del w:id="233" w:author="Graeme Noble" w:date="2021-03-01T09:26:00Z"/>
        </w:rPr>
        <w:pPrChange w:id="234" w:author="Graeme Noble" w:date="2021-03-01T09:28:00Z">
          <w:pPr/>
        </w:pPrChange>
      </w:pPr>
    </w:p>
    <w:p w14:paraId="3630EA92" w14:textId="175D358A" w:rsidR="00BB271F" w:rsidRPr="00BC1C31" w:rsidRDefault="00BB271F">
      <w:pPr>
        <w:pStyle w:val="Heading2"/>
        <w:pPrChange w:id="235" w:author="Graeme Noble" w:date="2021-03-01T09:28:00Z">
          <w:pPr>
            <w:pStyle w:val="BodyText"/>
            <w:numPr>
              <w:ilvl w:val="1"/>
              <w:numId w:val="10"/>
            </w:numPr>
            <w:tabs>
              <w:tab w:val="num" w:pos="1440"/>
            </w:tabs>
            <w:ind w:left="1440" w:hanging="720"/>
          </w:pPr>
        </w:pPrChange>
      </w:pPr>
      <w:r w:rsidRPr="00B04DDC">
        <w:t>A</w:t>
      </w:r>
      <w:r w:rsidR="00802902" w:rsidRPr="00B04DDC">
        <w:t xml:space="preserve">ll MSU </w:t>
      </w:r>
      <w:del w:id="236" w:author="Graeme Noble" w:date="2021-03-01T09:40:00Z">
        <w:r w:rsidR="00802902" w:rsidRPr="00BC1C31" w:rsidDel="00CE2BCB">
          <w:delText>Club</w:delText>
        </w:r>
      </w:del>
      <w:ins w:id="237" w:author="Graeme Noble" w:date="2021-03-01T09:40:00Z">
        <w:r w:rsidR="00CE2BCB">
          <w:t>Club</w:t>
        </w:r>
      </w:ins>
      <w:r w:rsidR="00802902" w:rsidRPr="00CE2BCB">
        <w:t>s shall produce an annual budget detailing</w:t>
      </w:r>
      <w:r w:rsidR="00A54D3B" w:rsidRPr="00CE2BCB">
        <w:t xml:space="preserve"> all</w:t>
      </w:r>
      <w:r w:rsidR="00802902" w:rsidRPr="001169F8">
        <w:t xml:space="preserve"> revenue</w:t>
      </w:r>
      <w:r w:rsidR="00A54D3B" w:rsidRPr="001169F8">
        <w:t xml:space="preserve"> (including membership fees and sponsorships) and expenses (including administrative costs and contingency planni</w:t>
      </w:r>
      <w:r w:rsidR="00A54D3B" w:rsidRPr="00BC0822">
        <w:t>ng)</w:t>
      </w:r>
      <w:ins w:id="238" w:author="Graeme Noble" w:date="2021-03-01T09:37:00Z">
        <w:r w:rsidR="00F524DE">
          <w:t>;</w:t>
        </w:r>
      </w:ins>
      <w:del w:id="239" w:author="Graeme Noble" w:date="2021-03-01T09:37:00Z">
        <w:r w:rsidR="00B35577" w:rsidRPr="00BC1C31" w:rsidDel="00F524DE">
          <w:delText>.</w:delText>
        </w:r>
      </w:del>
    </w:p>
    <w:p w14:paraId="36536147" w14:textId="58FBCFFF" w:rsidR="00A54D3B" w:rsidRPr="00BC1C31" w:rsidDel="005F001D" w:rsidRDefault="00A54D3B">
      <w:pPr>
        <w:pStyle w:val="Heading2"/>
        <w:rPr>
          <w:del w:id="240" w:author="Graeme Noble" w:date="2021-03-01T09:26:00Z"/>
        </w:rPr>
        <w:pPrChange w:id="241" w:author="Graeme Noble" w:date="2021-03-01T09:28:00Z">
          <w:pPr>
            <w:pStyle w:val="BodyText"/>
            <w:ind w:left="1440"/>
          </w:pPr>
        </w:pPrChange>
      </w:pPr>
    </w:p>
    <w:p w14:paraId="5047BB4D" w14:textId="6DDBBDA8" w:rsidR="00A54D3B" w:rsidRPr="00BC1C31" w:rsidDel="00F524DE" w:rsidRDefault="00A54D3B">
      <w:pPr>
        <w:pStyle w:val="Heading2"/>
        <w:rPr>
          <w:del w:id="242" w:author="Graeme Noble" w:date="2021-03-01T09:37:00Z"/>
        </w:rPr>
        <w:pPrChange w:id="243" w:author="Graeme Noble" w:date="2021-03-01T09:28:00Z">
          <w:pPr>
            <w:pStyle w:val="BodyText"/>
            <w:numPr>
              <w:ilvl w:val="1"/>
              <w:numId w:val="10"/>
            </w:numPr>
            <w:tabs>
              <w:tab w:val="num" w:pos="1440"/>
            </w:tabs>
            <w:ind w:left="1440" w:hanging="720"/>
          </w:pPr>
        </w:pPrChange>
      </w:pPr>
      <w:del w:id="244" w:author="Graeme Noble" w:date="2021-03-01T09:26:00Z">
        <w:r w:rsidRPr="00BC1C31" w:rsidDel="005F001D">
          <w:delText>T</w:delText>
        </w:r>
      </w:del>
      <w:ins w:id="245" w:author="Graeme Noble" w:date="2021-03-01T09:26:00Z">
        <w:r w:rsidR="005F001D" w:rsidRPr="00BC1C31">
          <w:t>T</w:t>
        </w:r>
      </w:ins>
      <w:r w:rsidRPr="00BC1C31">
        <w:t xml:space="preserve">he MSU shall provide standard insurance to all ratified MSU </w:t>
      </w:r>
      <w:del w:id="246" w:author="Graeme Noble" w:date="2021-03-01T09:40:00Z">
        <w:r w:rsidRPr="00BC1C31" w:rsidDel="00CE2BCB">
          <w:delText>Club</w:delText>
        </w:r>
      </w:del>
      <w:ins w:id="247" w:author="Graeme Noble" w:date="2021-03-01T09:40:00Z">
        <w:r w:rsidR="00CE2BCB">
          <w:t>Club</w:t>
        </w:r>
      </w:ins>
      <w:r w:rsidRPr="00CE2BCB">
        <w:t>s;</w:t>
      </w:r>
    </w:p>
    <w:p w14:paraId="03303776" w14:textId="77777777" w:rsidR="00A54D3B" w:rsidRPr="00741169" w:rsidRDefault="00A54D3B">
      <w:pPr>
        <w:pStyle w:val="Heading2"/>
        <w:pPrChange w:id="248" w:author="Graeme Noble" w:date="2021-03-01T09:37:00Z">
          <w:pPr>
            <w:pStyle w:val="BodyText"/>
          </w:pPr>
        </w:pPrChange>
      </w:pPr>
    </w:p>
    <w:p w14:paraId="26E172F7" w14:textId="1E03B7F7" w:rsidR="00A54D3B" w:rsidRPr="001169F8" w:rsidRDefault="00A54D3B">
      <w:pPr>
        <w:pStyle w:val="Heading3"/>
        <w:pPrChange w:id="249" w:author="Graeme Noble" w:date="2021-03-01T09:28:00Z">
          <w:pPr>
            <w:pStyle w:val="BodyText"/>
            <w:numPr>
              <w:ilvl w:val="2"/>
              <w:numId w:val="10"/>
            </w:numPr>
            <w:tabs>
              <w:tab w:val="num" w:pos="2160"/>
            </w:tabs>
            <w:ind w:left="2160" w:hanging="720"/>
          </w:pPr>
        </w:pPrChange>
      </w:pPr>
      <w:r w:rsidRPr="00BC1C31">
        <w:t xml:space="preserve">If a </w:t>
      </w:r>
      <w:del w:id="250" w:author="Graeme Noble" w:date="2021-03-01T09:40:00Z">
        <w:r w:rsidRPr="00BC1C31" w:rsidDel="00CE2BCB">
          <w:delText>club</w:delText>
        </w:r>
      </w:del>
      <w:ins w:id="251" w:author="Graeme Noble" w:date="2021-03-01T09:40:00Z">
        <w:r w:rsidR="00CE2BCB">
          <w:t>Club</w:t>
        </w:r>
      </w:ins>
      <w:r w:rsidRPr="00CE2BCB">
        <w:t xml:space="preserve"> wishes to secure their own independent insurance, they must work with the </w:t>
      </w:r>
      <w:del w:id="252" w:author="Graeme Noble" w:date="2021-03-01T09:40:00Z">
        <w:r w:rsidRPr="00BC1C31" w:rsidDel="00CE2BCB">
          <w:delText>Club</w:delText>
        </w:r>
      </w:del>
      <w:ins w:id="253" w:author="Graeme Noble" w:date="2021-03-01T09:40:00Z">
        <w:r w:rsidR="00CE2BCB">
          <w:t>Club</w:t>
        </w:r>
      </w:ins>
      <w:r w:rsidRPr="00CE2BCB">
        <w:t>s Administrator</w:t>
      </w:r>
      <w:r w:rsidR="00B35577" w:rsidRPr="00CE2BCB">
        <w:t>.</w:t>
      </w:r>
    </w:p>
    <w:p w14:paraId="069156E1" w14:textId="7CA4D991" w:rsidR="00A54D3B" w:rsidRPr="001169F8" w:rsidDel="005F001D" w:rsidRDefault="00A54D3B">
      <w:pPr>
        <w:pStyle w:val="Heading2"/>
        <w:rPr>
          <w:del w:id="254" w:author="Graeme Noble" w:date="2021-03-01T09:26:00Z"/>
        </w:rPr>
        <w:pPrChange w:id="255" w:author="Graeme Noble" w:date="2021-03-01T09:28:00Z">
          <w:pPr>
            <w:pStyle w:val="BodyText"/>
            <w:ind w:left="2160"/>
          </w:pPr>
        </w:pPrChange>
      </w:pPr>
    </w:p>
    <w:p w14:paraId="3098037D" w14:textId="0FB541B8" w:rsidR="00A54D3B" w:rsidRPr="00BC1C31" w:rsidRDefault="00A54D3B">
      <w:pPr>
        <w:pStyle w:val="Heading2"/>
        <w:pPrChange w:id="256" w:author="Graeme Noble" w:date="2021-03-01T09:28:00Z">
          <w:pPr>
            <w:pStyle w:val="BodyText"/>
            <w:numPr>
              <w:ilvl w:val="1"/>
              <w:numId w:val="10"/>
            </w:numPr>
            <w:tabs>
              <w:tab w:val="num" w:pos="1440"/>
            </w:tabs>
            <w:ind w:left="1440" w:hanging="720"/>
          </w:pPr>
        </w:pPrChange>
      </w:pPr>
      <w:r w:rsidRPr="00BC0822">
        <w:t>All annual budgets shall be accompanied by a year plan of project events th</w:t>
      </w:r>
      <w:r w:rsidRPr="00B04DDC">
        <w:t xml:space="preserve">at the </w:t>
      </w:r>
      <w:del w:id="257" w:author="Graeme Noble" w:date="2021-03-01T09:40:00Z">
        <w:r w:rsidRPr="00BC1C31" w:rsidDel="00CE2BCB">
          <w:delText>club</w:delText>
        </w:r>
      </w:del>
      <w:ins w:id="258" w:author="Graeme Noble" w:date="2021-03-01T09:40:00Z">
        <w:r w:rsidR="00CE2BCB">
          <w:t>Club</w:t>
        </w:r>
      </w:ins>
      <w:r w:rsidRPr="00CE2BCB">
        <w:t xml:space="preserve"> plans to hold through that year</w:t>
      </w:r>
      <w:ins w:id="259" w:author="Graeme Noble" w:date="2021-03-01T09:37:00Z">
        <w:r w:rsidR="00F524DE">
          <w:t>;</w:t>
        </w:r>
      </w:ins>
      <w:del w:id="260" w:author="Graeme Noble" w:date="2021-03-01T09:37:00Z">
        <w:r w:rsidR="00B35577" w:rsidRPr="00BC1C31" w:rsidDel="00F524DE">
          <w:delText>.</w:delText>
        </w:r>
      </w:del>
    </w:p>
    <w:p w14:paraId="48A87384" w14:textId="5B3B7B0C" w:rsidR="00A54D3B" w:rsidRPr="00BA2412" w:rsidDel="005F001D" w:rsidRDefault="00A54D3B">
      <w:pPr>
        <w:pStyle w:val="Heading2"/>
        <w:rPr>
          <w:del w:id="261" w:author="Graeme Noble" w:date="2021-03-01T09:26:00Z"/>
        </w:rPr>
        <w:pPrChange w:id="262" w:author="Daniela Stajcer, Executive Assistant" w:date="2021-03-01T20:11:00Z">
          <w:pPr>
            <w:pStyle w:val="BodyText"/>
            <w:ind w:left="1440"/>
          </w:pPr>
        </w:pPrChange>
      </w:pPr>
    </w:p>
    <w:p w14:paraId="64FEA0D0" w14:textId="37A6F228" w:rsidR="00A54D3B" w:rsidRPr="00BC1C31" w:rsidRDefault="00A54D3B">
      <w:pPr>
        <w:pStyle w:val="Heading2"/>
        <w:pPrChange w:id="263" w:author="Graeme Noble" w:date="2021-03-01T09:28:00Z">
          <w:pPr>
            <w:pStyle w:val="BodyText"/>
            <w:numPr>
              <w:ilvl w:val="1"/>
              <w:numId w:val="10"/>
            </w:numPr>
            <w:tabs>
              <w:tab w:val="num" w:pos="1440"/>
            </w:tabs>
            <w:ind w:left="1440" w:hanging="720"/>
          </w:pPr>
        </w:pPrChange>
      </w:pPr>
      <w:del w:id="264" w:author="Graeme Noble" w:date="2021-03-01T09:40:00Z">
        <w:r w:rsidRPr="00BC1C31" w:rsidDel="00CE2BCB">
          <w:delText>Club</w:delText>
        </w:r>
      </w:del>
      <w:ins w:id="265" w:author="Graeme Noble" w:date="2021-03-01T09:40:00Z">
        <w:r w:rsidR="00CE2BCB">
          <w:t>Club</w:t>
        </w:r>
      </w:ins>
      <w:r w:rsidRPr="00CE2BCB">
        <w:t xml:space="preserve"> preliminary budgets must be submitted with their ratification renewal application</w:t>
      </w:r>
      <w:ins w:id="266" w:author="Graeme Noble" w:date="2021-03-01T09:37:00Z">
        <w:r w:rsidR="00F524DE">
          <w:t>;</w:t>
        </w:r>
      </w:ins>
      <w:del w:id="267" w:author="Graeme Noble" w:date="2021-03-01T09:37:00Z">
        <w:r w:rsidR="00B35577" w:rsidRPr="00BC1C31" w:rsidDel="00F524DE">
          <w:delText>.</w:delText>
        </w:r>
      </w:del>
    </w:p>
    <w:p w14:paraId="4BD6BA6B" w14:textId="13EC6071" w:rsidR="00A54D3B" w:rsidRPr="00BC1C31" w:rsidDel="005F001D" w:rsidRDefault="00A54D3B">
      <w:pPr>
        <w:pStyle w:val="Heading2"/>
        <w:rPr>
          <w:del w:id="268" w:author="Graeme Noble" w:date="2021-03-01T09:26:00Z"/>
        </w:rPr>
        <w:pPrChange w:id="269" w:author="Graeme Noble" w:date="2021-03-01T09:28:00Z">
          <w:pPr>
            <w:pStyle w:val="ListParagraph"/>
          </w:pPr>
        </w:pPrChange>
      </w:pPr>
    </w:p>
    <w:p w14:paraId="5D1D65C9" w14:textId="1AA4B8DB" w:rsidR="00A54D3B" w:rsidRPr="00BC1C31" w:rsidRDefault="00A54D3B">
      <w:pPr>
        <w:pStyle w:val="Heading2"/>
        <w:pPrChange w:id="270" w:author="Graeme Noble" w:date="2021-03-01T09:28:00Z">
          <w:pPr>
            <w:pStyle w:val="BodyText"/>
            <w:numPr>
              <w:ilvl w:val="1"/>
              <w:numId w:val="10"/>
            </w:numPr>
            <w:tabs>
              <w:tab w:val="num" w:pos="1440"/>
            </w:tabs>
            <w:ind w:left="1440" w:hanging="720"/>
          </w:pPr>
        </w:pPrChange>
      </w:pPr>
      <w:del w:id="271" w:author="Graeme Noble" w:date="2021-03-01T09:40:00Z">
        <w:r w:rsidRPr="00BC1C31" w:rsidDel="00CE2BCB">
          <w:delText>Club</w:delText>
        </w:r>
      </w:del>
      <w:ins w:id="272" w:author="Graeme Noble" w:date="2021-03-01T09:40:00Z">
        <w:r w:rsidR="00CE2BCB">
          <w:t>Club</w:t>
        </w:r>
      </w:ins>
      <w:r w:rsidRPr="00CE2BCB">
        <w:t>s Annual Budgets must be submitted by October 7</w:t>
      </w:r>
      <w:del w:id="273" w:author="Graeme Noble" w:date="2021-03-01T09:37:00Z">
        <w:r w:rsidRPr="00BC1C31" w:rsidDel="00F524DE">
          <w:rPr>
            <w:vertAlign w:val="superscript"/>
          </w:rPr>
          <w:delText>th</w:delText>
        </w:r>
      </w:del>
      <w:r w:rsidRPr="00BC1C31">
        <w:t xml:space="preserve"> of that academic year</w:t>
      </w:r>
      <w:r w:rsidR="00B35577" w:rsidRPr="00BC1C31">
        <w:t>.</w:t>
      </w:r>
    </w:p>
    <w:p w14:paraId="2996E880" w14:textId="6E3C83CC" w:rsidR="00A54D3B" w:rsidRPr="00BC1C31" w:rsidDel="005F001D" w:rsidRDefault="00A54D3B">
      <w:pPr>
        <w:pStyle w:val="Heading2"/>
        <w:rPr>
          <w:del w:id="274" w:author="Graeme Noble" w:date="2021-03-01T09:26:00Z"/>
        </w:rPr>
        <w:pPrChange w:id="275" w:author="Graeme Noble" w:date="2021-03-01T09:28:00Z">
          <w:pPr>
            <w:pStyle w:val="ListParagraph"/>
          </w:pPr>
        </w:pPrChange>
      </w:pPr>
    </w:p>
    <w:p w14:paraId="714C49CA" w14:textId="3C54789C" w:rsidR="00F524DE" w:rsidRDefault="00A54D3B" w:rsidP="00F524DE">
      <w:pPr>
        <w:pStyle w:val="Heading2"/>
        <w:rPr>
          <w:ins w:id="276" w:author="Graeme Noble" w:date="2021-03-01T09:37:00Z"/>
        </w:rPr>
      </w:pPr>
      <w:r w:rsidRPr="00BA2412">
        <w:t xml:space="preserve">All MSU </w:t>
      </w:r>
      <w:del w:id="277" w:author="Graeme Noble" w:date="2021-03-01T09:40:00Z">
        <w:r w:rsidRPr="00BA2412" w:rsidDel="00CE2BCB">
          <w:delText>Club</w:delText>
        </w:r>
      </w:del>
      <w:ins w:id="278" w:author="Graeme Noble" w:date="2021-03-01T09:40:00Z">
        <w:r w:rsidR="00CE2BCB">
          <w:t>Club</w:t>
        </w:r>
      </w:ins>
      <w:r w:rsidRPr="00CE2BCB">
        <w:t>s shall submit to any audit of their financial account by</w:t>
      </w:r>
      <w:ins w:id="279" w:author="Graeme Noble" w:date="2021-03-01T09:37:00Z">
        <w:r w:rsidR="00F524DE">
          <w:t xml:space="preserve"> of:</w:t>
        </w:r>
      </w:ins>
      <w:del w:id="280" w:author="Graeme Noble" w:date="2021-03-01T09:37:00Z">
        <w:r w:rsidRPr="00F524DE" w:rsidDel="00F524DE">
          <w:delText xml:space="preserve"> </w:delText>
        </w:r>
      </w:del>
    </w:p>
    <w:p w14:paraId="013060AA" w14:textId="0FA3C45A" w:rsidR="00F524DE" w:rsidRDefault="00F524DE" w:rsidP="00F524DE">
      <w:pPr>
        <w:pStyle w:val="Heading3"/>
        <w:rPr>
          <w:ins w:id="281" w:author="Graeme Noble" w:date="2021-03-01T09:37:00Z"/>
        </w:rPr>
      </w:pPr>
      <w:ins w:id="282" w:author="Graeme Noble" w:date="2021-03-01T09:37:00Z">
        <w:r>
          <w:t>T</w:t>
        </w:r>
      </w:ins>
      <w:del w:id="283" w:author="Graeme Noble" w:date="2021-03-01T09:37:00Z">
        <w:r w:rsidR="00A54D3B" w:rsidRPr="00F524DE" w:rsidDel="00F524DE">
          <w:delText>t</w:delText>
        </w:r>
      </w:del>
      <w:r w:rsidR="00A54D3B" w:rsidRPr="00F524DE">
        <w:t xml:space="preserve">he MSU </w:t>
      </w:r>
      <w:del w:id="284" w:author="Graeme Noble" w:date="2021-03-01T09:40:00Z">
        <w:r w:rsidR="00A54D3B" w:rsidRPr="00F524DE" w:rsidDel="00CE2BCB">
          <w:delText>Club</w:delText>
        </w:r>
      </w:del>
      <w:ins w:id="285" w:author="Graeme Noble" w:date="2021-03-01T09:40:00Z">
        <w:r w:rsidR="00CE2BCB">
          <w:t>Club</w:t>
        </w:r>
      </w:ins>
      <w:r w:rsidR="00A54D3B" w:rsidRPr="00F524DE">
        <w:t xml:space="preserve">s </w:t>
      </w:r>
      <w:proofErr w:type="gramStart"/>
      <w:r w:rsidR="00A54D3B" w:rsidRPr="00F524DE">
        <w:t>Administrator</w:t>
      </w:r>
      <w:ins w:id="286" w:author="Graeme Noble" w:date="2021-03-01T09:37:00Z">
        <w:r>
          <w:t>;</w:t>
        </w:r>
        <w:proofErr w:type="gramEnd"/>
      </w:ins>
    </w:p>
    <w:p w14:paraId="7AA2C650" w14:textId="18B075B5" w:rsidR="00F524DE" w:rsidRDefault="00F524DE" w:rsidP="00F524DE">
      <w:pPr>
        <w:pStyle w:val="Heading3"/>
        <w:rPr>
          <w:ins w:id="287" w:author="Graeme Noble" w:date="2021-03-01T09:38:00Z"/>
        </w:rPr>
      </w:pPr>
      <w:ins w:id="288" w:author="Graeme Noble" w:date="2021-03-01T09:37:00Z">
        <w:r>
          <w:t>T</w:t>
        </w:r>
      </w:ins>
      <w:del w:id="289" w:author="Graeme Noble" w:date="2021-03-01T09:37:00Z">
        <w:r w:rsidR="00A54D3B" w:rsidRPr="00F524DE" w:rsidDel="00F524DE">
          <w:delText>, t</w:delText>
        </w:r>
      </w:del>
      <w:r w:rsidR="00A54D3B" w:rsidRPr="00F524DE">
        <w:t xml:space="preserve">he MSU </w:t>
      </w:r>
      <w:del w:id="290" w:author="Graeme Noble" w:date="2021-03-01T09:40:00Z">
        <w:r w:rsidR="00A54D3B" w:rsidRPr="00F524DE" w:rsidDel="00CE2BCB">
          <w:delText>Club</w:delText>
        </w:r>
      </w:del>
      <w:ins w:id="291" w:author="Graeme Noble" w:date="2021-03-01T09:40:00Z">
        <w:r w:rsidR="00CE2BCB">
          <w:t>Club</w:t>
        </w:r>
      </w:ins>
      <w:r w:rsidR="00A54D3B" w:rsidRPr="00F524DE">
        <w:t xml:space="preserve">s Accounting </w:t>
      </w:r>
      <w:del w:id="292" w:author="VP Finance, Jessica Anderson" w:date="2021-03-01T19:19:00Z">
        <w:r w:rsidR="00A54D3B" w:rsidRPr="00F524DE">
          <w:delText xml:space="preserve">&amp; Account Receivables </w:delText>
        </w:r>
      </w:del>
      <w:r w:rsidR="00A54D3B" w:rsidRPr="00F524DE">
        <w:t>Clerk</w:t>
      </w:r>
      <w:ins w:id="293" w:author="Graeme Noble" w:date="2021-03-01T09:37:00Z">
        <w:r>
          <w:t>;</w:t>
        </w:r>
      </w:ins>
      <w:del w:id="294" w:author="Graeme Noble" w:date="2021-03-01T09:37:00Z">
        <w:r w:rsidR="00A54D3B" w:rsidRPr="00F524DE" w:rsidDel="00F524DE">
          <w:delText>,</w:delText>
        </w:r>
      </w:del>
      <w:r w:rsidR="00A54D3B" w:rsidRPr="00F524DE">
        <w:t xml:space="preserve"> </w:t>
      </w:r>
    </w:p>
    <w:p w14:paraId="48E7A85D" w14:textId="77777777" w:rsidR="00F524DE" w:rsidRDefault="00F524DE" w:rsidP="00F524DE">
      <w:pPr>
        <w:pStyle w:val="Heading3"/>
        <w:rPr>
          <w:ins w:id="295" w:author="Graeme Noble" w:date="2021-03-01T09:38:00Z"/>
        </w:rPr>
      </w:pPr>
      <w:ins w:id="296" w:author="Graeme Noble" w:date="2021-03-01T09:38:00Z">
        <w:r>
          <w:t>T</w:t>
        </w:r>
      </w:ins>
      <w:del w:id="297" w:author="Graeme Noble" w:date="2021-03-01T09:37:00Z">
        <w:r w:rsidR="00A54D3B" w:rsidRPr="00BA2412" w:rsidDel="00F524DE">
          <w:delText>T</w:delText>
        </w:r>
      </w:del>
      <w:r w:rsidR="00A54D3B" w:rsidRPr="00BA2412">
        <w:t>he MSU Vice-President (Finance)</w:t>
      </w:r>
      <w:ins w:id="298" w:author="Graeme Noble" w:date="2021-03-01T09:38:00Z">
        <w:r>
          <w:t>;</w:t>
        </w:r>
      </w:ins>
      <w:del w:id="299" w:author="Graeme Noble" w:date="2021-03-01T09:38:00Z">
        <w:r w:rsidR="00A54D3B" w:rsidRPr="00BA2412" w:rsidDel="00F524DE">
          <w:delText>,</w:delText>
        </w:r>
      </w:del>
      <w:r w:rsidR="00A54D3B" w:rsidRPr="00BA2412">
        <w:t xml:space="preserve"> </w:t>
      </w:r>
    </w:p>
    <w:p w14:paraId="2B77AF90" w14:textId="6E7C7A98" w:rsidR="00A54D3B" w:rsidRPr="00BC1C31" w:rsidRDefault="00A54D3B">
      <w:pPr>
        <w:pStyle w:val="Heading3"/>
        <w:pPrChange w:id="300" w:author="Graeme Noble" w:date="2021-03-01T09:37:00Z">
          <w:pPr>
            <w:pStyle w:val="BodyText"/>
            <w:numPr>
              <w:ilvl w:val="1"/>
              <w:numId w:val="10"/>
            </w:numPr>
            <w:tabs>
              <w:tab w:val="num" w:pos="1440"/>
            </w:tabs>
            <w:ind w:left="1440" w:hanging="720"/>
          </w:pPr>
        </w:pPrChange>
      </w:pPr>
      <w:del w:id="301" w:author="Graeme Noble" w:date="2021-03-01T09:38:00Z">
        <w:r w:rsidRPr="00CE2BCB" w:rsidDel="00F524DE">
          <w:delText>t</w:delText>
        </w:r>
      </w:del>
      <w:ins w:id="302" w:author="Graeme Noble" w:date="2021-03-01T09:38:00Z">
        <w:r w:rsidR="00F524DE">
          <w:t>T</w:t>
        </w:r>
      </w:ins>
      <w:r w:rsidRPr="00CE2BCB">
        <w:t>he MSU Director of Finance</w:t>
      </w:r>
      <w:del w:id="303" w:author="Graeme Noble" w:date="2021-03-01T09:38:00Z">
        <w:r w:rsidRPr="00BC1C31" w:rsidDel="00F524DE">
          <w:delText>,</w:delText>
        </w:r>
      </w:del>
      <w:r w:rsidRPr="00BC1C31">
        <w:t xml:space="preserve"> or a designate</w:t>
      </w:r>
      <w:r w:rsidR="00B35577" w:rsidRPr="00BC1C31">
        <w:t>.</w:t>
      </w:r>
    </w:p>
    <w:p w14:paraId="67A96BCA" w14:textId="22992485" w:rsidR="00A54D3B" w:rsidRPr="00BC1C31" w:rsidDel="005F001D" w:rsidRDefault="00A54D3B">
      <w:pPr>
        <w:pStyle w:val="Heading2"/>
        <w:rPr>
          <w:del w:id="304" w:author="Graeme Noble" w:date="2021-03-01T09:26:00Z"/>
        </w:rPr>
        <w:pPrChange w:id="305" w:author="Graeme Noble" w:date="2021-03-01T09:28:00Z">
          <w:pPr>
            <w:pStyle w:val="ListParagraph"/>
          </w:pPr>
        </w:pPrChange>
      </w:pPr>
    </w:p>
    <w:p w14:paraId="4D20354B" w14:textId="44A05F65" w:rsidR="00A54D3B" w:rsidRPr="001169F8" w:rsidRDefault="00A54D3B">
      <w:pPr>
        <w:pStyle w:val="Heading2"/>
        <w:pPrChange w:id="306" w:author="Graeme Noble" w:date="2021-03-01T09:28:00Z">
          <w:pPr>
            <w:pStyle w:val="BodyText"/>
            <w:numPr>
              <w:ilvl w:val="1"/>
              <w:numId w:val="10"/>
            </w:numPr>
            <w:tabs>
              <w:tab w:val="num" w:pos="1440"/>
            </w:tabs>
            <w:ind w:left="1440" w:hanging="720"/>
          </w:pPr>
        </w:pPrChange>
      </w:pPr>
      <w:r w:rsidRPr="00BC1C31">
        <w:t xml:space="preserve">The MSU Vice President (Finance) or the MSU Director of Finance may freeze a </w:t>
      </w:r>
      <w:del w:id="307" w:author="Graeme Noble" w:date="2021-03-01T09:40:00Z">
        <w:r w:rsidRPr="00BC1C31" w:rsidDel="00CE2BCB">
          <w:delText>club</w:delText>
        </w:r>
      </w:del>
      <w:ins w:id="308" w:author="Graeme Noble" w:date="2021-03-01T09:40:00Z">
        <w:r w:rsidR="00CE2BCB">
          <w:t>Club</w:t>
        </w:r>
      </w:ins>
      <w:r w:rsidRPr="00CE2BCB">
        <w:t>’s financial account under any of the following circumstances</w:t>
      </w:r>
      <w:r w:rsidR="00B35577" w:rsidRPr="00CE2BCB">
        <w:t>:</w:t>
      </w:r>
    </w:p>
    <w:p w14:paraId="4AA08C65" w14:textId="681ABC16" w:rsidR="00A54D3B" w:rsidRPr="001169F8" w:rsidDel="005F001D" w:rsidRDefault="00A54D3B">
      <w:pPr>
        <w:pStyle w:val="Heading3"/>
        <w:rPr>
          <w:del w:id="309" w:author="Graeme Noble" w:date="2021-03-01T09:26:00Z"/>
        </w:rPr>
        <w:pPrChange w:id="310" w:author="Graeme Noble" w:date="2021-03-01T09:28:00Z">
          <w:pPr>
            <w:pStyle w:val="ListParagraph"/>
          </w:pPr>
        </w:pPrChange>
      </w:pPr>
    </w:p>
    <w:p w14:paraId="5BF7C07E" w14:textId="577879D6" w:rsidR="00A54D3B" w:rsidRPr="00CE2BCB" w:rsidRDefault="00A54D3B">
      <w:pPr>
        <w:pStyle w:val="Heading3"/>
        <w:pPrChange w:id="311" w:author="Graeme Noble" w:date="2021-03-01T09:28:00Z">
          <w:pPr>
            <w:pStyle w:val="BodyText"/>
            <w:numPr>
              <w:ilvl w:val="2"/>
              <w:numId w:val="10"/>
            </w:numPr>
            <w:tabs>
              <w:tab w:val="num" w:pos="2160"/>
            </w:tabs>
            <w:ind w:left="2160" w:hanging="720"/>
          </w:pPr>
        </w:pPrChange>
      </w:pPr>
      <w:r w:rsidRPr="00BC0822">
        <w:t xml:space="preserve">The </w:t>
      </w:r>
      <w:del w:id="312" w:author="Graeme Noble" w:date="2021-03-01T09:40:00Z">
        <w:r w:rsidRPr="00BC1C31" w:rsidDel="00CE2BCB">
          <w:delText>club</w:delText>
        </w:r>
      </w:del>
      <w:ins w:id="313" w:author="Graeme Noble" w:date="2021-03-01T09:40:00Z">
        <w:r w:rsidR="00CE2BCB">
          <w:t>Club</w:t>
        </w:r>
      </w:ins>
      <w:r w:rsidRPr="00CE2BCB">
        <w:t xml:space="preserve"> opens an external bank </w:t>
      </w:r>
      <w:proofErr w:type="gramStart"/>
      <w:r w:rsidRPr="00CE2BCB">
        <w:t>account;</w:t>
      </w:r>
      <w:proofErr w:type="gramEnd"/>
    </w:p>
    <w:p w14:paraId="6407256C" w14:textId="0B28A6F8" w:rsidR="00A54D3B" w:rsidRPr="001169F8" w:rsidRDefault="00A54D3B">
      <w:pPr>
        <w:pStyle w:val="Heading3"/>
        <w:pPrChange w:id="314" w:author="Graeme Noble" w:date="2021-03-01T09:28:00Z">
          <w:pPr>
            <w:pStyle w:val="BodyText"/>
            <w:numPr>
              <w:ilvl w:val="2"/>
              <w:numId w:val="10"/>
            </w:numPr>
            <w:tabs>
              <w:tab w:val="num" w:pos="2160"/>
            </w:tabs>
            <w:ind w:left="2160" w:hanging="720"/>
          </w:pPr>
        </w:pPrChange>
      </w:pPr>
      <w:r w:rsidRPr="001169F8">
        <w:t xml:space="preserve">The </w:t>
      </w:r>
      <w:del w:id="315" w:author="Graeme Noble" w:date="2021-03-01T09:40:00Z">
        <w:r w:rsidRPr="00BC1C31" w:rsidDel="00CE2BCB">
          <w:delText>club</w:delText>
        </w:r>
      </w:del>
      <w:ins w:id="316" w:author="Graeme Noble" w:date="2021-03-01T09:40:00Z">
        <w:r w:rsidR="00CE2BCB">
          <w:t>Club</w:t>
        </w:r>
      </w:ins>
      <w:r w:rsidRPr="00CE2BCB">
        <w:t xml:space="preserve"> is not represented at a mandatory MSU training, including mandatory training for </w:t>
      </w:r>
      <w:del w:id="317" w:author="Graeme Noble" w:date="2021-03-01T09:40:00Z">
        <w:r w:rsidRPr="00BC1C31" w:rsidDel="00CE2BCB">
          <w:delText>club</w:delText>
        </w:r>
      </w:del>
      <w:ins w:id="318" w:author="Graeme Noble" w:date="2021-03-01T09:40:00Z">
        <w:r w:rsidR="00CE2BCB">
          <w:t>Club</w:t>
        </w:r>
      </w:ins>
      <w:r w:rsidRPr="00CE2BCB">
        <w:t xml:space="preserve"> presidents, or does not send a designated </w:t>
      </w:r>
      <w:proofErr w:type="gramStart"/>
      <w:r w:rsidRPr="00CE2BCB">
        <w:t>representative;</w:t>
      </w:r>
      <w:proofErr w:type="gramEnd"/>
    </w:p>
    <w:p w14:paraId="5875FA44" w14:textId="024434B1" w:rsidR="00A54D3B" w:rsidRPr="00CE2BCB" w:rsidRDefault="00A54D3B">
      <w:pPr>
        <w:pStyle w:val="Heading3"/>
        <w:pPrChange w:id="319" w:author="Graeme Noble" w:date="2021-03-01T09:28:00Z">
          <w:pPr>
            <w:pStyle w:val="BodyText"/>
            <w:numPr>
              <w:ilvl w:val="2"/>
              <w:numId w:val="10"/>
            </w:numPr>
            <w:tabs>
              <w:tab w:val="num" w:pos="2160"/>
            </w:tabs>
            <w:ind w:left="2160" w:hanging="720"/>
          </w:pPr>
        </w:pPrChange>
      </w:pPr>
      <w:r w:rsidRPr="00BC0822">
        <w:t xml:space="preserve">All </w:t>
      </w:r>
      <w:del w:id="320" w:author="Graeme Noble" w:date="2021-03-01T09:40:00Z">
        <w:r w:rsidRPr="00BC1C31" w:rsidDel="00CE2BCB">
          <w:delText>club</w:delText>
        </w:r>
      </w:del>
      <w:ins w:id="321" w:author="Graeme Noble" w:date="2021-03-01T09:40:00Z">
        <w:r w:rsidR="00CE2BCB">
          <w:t>Club</w:t>
        </w:r>
      </w:ins>
      <w:r w:rsidRPr="00CE2BCB">
        <w:t xml:space="preserve"> executives do not attend, or complete mandatory executive training as outlined by the MSU </w:t>
      </w:r>
      <w:del w:id="322" w:author="Graeme Noble" w:date="2021-03-01T09:40:00Z">
        <w:r w:rsidRPr="00BC1C31" w:rsidDel="00CE2BCB">
          <w:delText>Club</w:delText>
        </w:r>
      </w:del>
      <w:ins w:id="323" w:author="Graeme Noble" w:date="2021-03-01T09:40:00Z">
        <w:r w:rsidR="00CE2BCB">
          <w:t>Club</w:t>
        </w:r>
      </w:ins>
      <w:r w:rsidRPr="00CE2BCB">
        <w:t xml:space="preserve">s </w:t>
      </w:r>
      <w:proofErr w:type="gramStart"/>
      <w:r w:rsidRPr="00CE2BCB">
        <w:t>Administrator;</w:t>
      </w:r>
      <w:proofErr w:type="gramEnd"/>
    </w:p>
    <w:p w14:paraId="4B0EA78C" w14:textId="0DA60906" w:rsidR="00A54D3B" w:rsidRPr="00BC1C31" w:rsidRDefault="00A54D3B">
      <w:pPr>
        <w:pStyle w:val="Heading3"/>
        <w:pPrChange w:id="324" w:author="Graeme Noble" w:date="2021-03-01T09:28:00Z">
          <w:pPr>
            <w:pStyle w:val="BodyText"/>
            <w:numPr>
              <w:ilvl w:val="2"/>
              <w:numId w:val="10"/>
            </w:numPr>
            <w:tabs>
              <w:tab w:val="num" w:pos="2160"/>
            </w:tabs>
            <w:ind w:left="2160" w:hanging="720"/>
          </w:pPr>
        </w:pPrChange>
      </w:pPr>
      <w:r w:rsidRPr="001169F8">
        <w:t xml:space="preserve">The </w:t>
      </w:r>
      <w:del w:id="325" w:author="Graeme Noble" w:date="2021-03-01T09:40:00Z">
        <w:r w:rsidRPr="00BC1C31" w:rsidDel="00CE2BCB">
          <w:delText>club</w:delText>
        </w:r>
      </w:del>
      <w:ins w:id="326" w:author="Graeme Noble" w:date="2021-03-01T09:40:00Z">
        <w:r w:rsidR="00CE2BCB">
          <w:t>Club</w:t>
        </w:r>
      </w:ins>
      <w:r w:rsidRPr="00CE2BCB">
        <w:t>’s budget is not submitted by October 7</w:t>
      </w:r>
      <w:del w:id="327" w:author="Graeme Noble" w:date="2021-03-01T09:29:00Z">
        <w:r w:rsidRPr="00BC1C31" w:rsidDel="005F001D">
          <w:rPr>
            <w:vertAlign w:val="superscript"/>
          </w:rPr>
          <w:delText>th</w:delText>
        </w:r>
      </w:del>
      <w:r w:rsidRPr="00BC1C31">
        <w:t>;</w:t>
      </w:r>
    </w:p>
    <w:p w14:paraId="2FB68099" w14:textId="41BE0285" w:rsidR="00A54D3B" w:rsidRPr="00BC1C31" w:rsidRDefault="00A54D3B">
      <w:pPr>
        <w:pStyle w:val="Heading3"/>
        <w:pPrChange w:id="328" w:author="Graeme Noble" w:date="2021-03-01T09:28:00Z">
          <w:pPr>
            <w:pStyle w:val="BodyText"/>
            <w:numPr>
              <w:ilvl w:val="2"/>
              <w:numId w:val="10"/>
            </w:numPr>
            <w:tabs>
              <w:tab w:val="num" w:pos="2160"/>
            </w:tabs>
            <w:ind w:left="2160" w:hanging="720"/>
          </w:pPr>
        </w:pPrChange>
      </w:pPr>
      <w:r w:rsidRPr="00BC1C31">
        <w:t xml:space="preserve">Spending or accounting irregularities are </w:t>
      </w:r>
      <w:proofErr w:type="gramStart"/>
      <w:r w:rsidRPr="00BC1C31">
        <w:t>detected;</w:t>
      </w:r>
      <w:proofErr w:type="gramEnd"/>
    </w:p>
    <w:p w14:paraId="6282C47A" w14:textId="35B4F0CB" w:rsidR="00A54D3B" w:rsidRPr="00CE2BCB" w:rsidRDefault="00A54D3B">
      <w:pPr>
        <w:pStyle w:val="Heading3"/>
        <w:pPrChange w:id="329" w:author="Graeme Noble" w:date="2021-03-01T09:28:00Z">
          <w:pPr>
            <w:pStyle w:val="BodyText"/>
            <w:numPr>
              <w:ilvl w:val="2"/>
              <w:numId w:val="10"/>
            </w:numPr>
            <w:tabs>
              <w:tab w:val="num" w:pos="2160"/>
            </w:tabs>
            <w:ind w:left="2160" w:hanging="720"/>
          </w:pPr>
        </w:pPrChange>
      </w:pPr>
      <w:r w:rsidRPr="00BC1C31">
        <w:t xml:space="preserve">There is evidence of the </w:t>
      </w:r>
      <w:del w:id="330" w:author="Graeme Noble" w:date="2021-03-01T09:40:00Z">
        <w:r w:rsidRPr="00BC1C31" w:rsidDel="00CE2BCB">
          <w:delText>club</w:delText>
        </w:r>
      </w:del>
      <w:ins w:id="331" w:author="Graeme Noble" w:date="2021-03-01T09:40:00Z">
        <w:r w:rsidR="00CE2BCB">
          <w:t>Club</w:t>
        </w:r>
      </w:ins>
      <w:r w:rsidRPr="00CE2BCB">
        <w:t xml:space="preserve"> violating a municipal, provincial, or federal </w:t>
      </w:r>
      <w:proofErr w:type="gramStart"/>
      <w:r w:rsidRPr="00CE2BCB">
        <w:t>law;</w:t>
      </w:r>
      <w:proofErr w:type="gramEnd"/>
    </w:p>
    <w:p w14:paraId="2C3FB73B" w14:textId="3293F89E" w:rsidR="00A54D3B" w:rsidRPr="00CE2BCB" w:rsidRDefault="00A54D3B">
      <w:pPr>
        <w:pStyle w:val="Heading3"/>
        <w:pPrChange w:id="332" w:author="Graeme Noble" w:date="2021-03-01T09:28:00Z">
          <w:pPr>
            <w:pStyle w:val="BodyText"/>
            <w:numPr>
              <w:ilvl w:val="2"/>
              <w:numId w:val="10"/>
            </w:numPr>
            <w:tabs>
              <w:tab w:val="num" w:pos="2160"/>
            </w:tabs>
            <w:ind w:left="2160" w:hanging="720"/>
          </w:pPr>
        </w:pPrChange>
      </w:pPr>
      <w:r w:rsidRPr="001169F8">
        <w:t xml:space="preserve">The </w:t>
      </w:r>
      <w:del w:id="333" w:author="Graeme Noble" w:date="2021-03-01T09:40:00Z">
        <w:r w:rsidRPr="00BC1C31" w:rsidDel="00CE2BCB">
          <w:delText>club</w:delText>
        </w:r>
      </w:del>
      <w:ins w:id="334" w:author="Graeme Noble" w:date="2021-03-01T09:40:00Z">
        <w:r w:rsidR="00CE2BCB">
          <w:t>Club</w:t>
        </w:r>
      </w:ins>
      <w:r w:rsidRPr="00CE2BCB">
        <w:t xml:space="preserve"> uses an external ticketing vendor without consulting the </w:t>
      </w:r>
      <w:del w:id="335" w:author="Graeme Noble" w:date="2021-03-01T09:40:00Z">
        <w:r w:rsidRPr="00BC1C31" w:rsidDel="00CE2BCB">
          <w:delText>Club</w:delText>
        </w:r>
      </w:del>
      <w:ins w:id="336" w:author="Graeme Noble" w:date="2021-03-01T09:40:00Z">
        <w:r w:rsidR="00CE2BCB">
          <w:t>Club</w:t>
        </w:r>
      </w:ins>
      <w:r w:rsidRPr="00CE2BCB">
        <w:t xml:space="preserve">s Accounting </w:t>
      </w:r>
      <w:del w:id="337" w:author="VP Finance, Jessica Anderson" w:date="2021-03-01T19:19:00Z">
        <w:r w:rsidRPr="00CE2BCB">
          <w:delText>&amp; Accounts receivable</w:delText>
        </w:r>
      </w:del>
      <w:r w:rsidRPr="00CE2BCB">
        <w:t xml:space="preserve"> </w:t>
      </w:r>
      <w:proofErr w:type="gramStart"/>
      <w:r w:rsidRPr="00CE2BCB">
        <w:t>clerk;</w:t>
      </w:r>
      <w:proofErr w:type="gramEnd"/>
    </w:p>
    <w:p w14:paraId="2E8ED462" w14:textId="71B5A288" w:rsidR="00A54D3B" w:rsidRPr="00CE2BCB" w:rsidRDefault="00A54D3B">
      <w:pPr>
        <w:pStyle w:val="Heading3"/>
        <w:pPrChange w:id="338" w:author="Graeme Noble" w:date="2021-03-01T09:29:00Z">
          <w:pPr>
            <w:pStyle w:val="BodyText"/>
            <w:numPr>
              <w:ilvl w:val="2"/>
              <w:numId w:val="10"/>
            </w:numPr>
            <w:tabs>
              <w:tab w:val="num" w:pos="2160"/>
            </w:tabs>
            <w:ind w:left="2160" w:hanging="720"/>
          </w:pPr>
        </w:pPrChange>
      </w:pPr>
      <w:r w:rsidRPr="001169F8">
        <w:t xml:space="preserve">Any other violations as determined by the </w:t>
      </w:r>
      <w:del w:id="339" w:author="Graeme Noble" w:date="2021-03-01T09:40:00Z">
        <w:r w:rsidRPr="00BC1C31" w:rsidDel="00CE2BCB">
          <w:delText>Club</w:delText>
        </w:r>
      </w:del>
      <w:ins w:id="340" w:author="Graeme Noble" w:date="2021-03-01T09:40:00Z">
        <w:r w:rsidR="00CE2BCB">
          <w:t>Club</w:t>
        </w:r>
      </w:ins>
      <w:r w:rsidRPr="00CE2BCB">
        <w:t>s Advisory Council.</w:t>
      </w:r>
    </w:p>
    <w:p w14:paraId="78D82974" w14:textId="64AE738D" w:rsidR="00802902" w:rsidRPr="001169F8" w:rsidDel="005F001D" w:rsidRDefault="00802902">
      <w:pPr>
        <w:pStyle w:val="Heading1"/>
        <w:rPr>
          <w:del w:id="341" w:author="Graeme Noble" w:date="2021-03-01T09:27:00Z"/>
        </w:rPr>
        <w:pPrChange w:id="342" w:author="Graeme Noble" w:date="2021-03-01T09:29:00Z">
          <w:pPr>
            <w:pStyle w:val="BodyText"/>
          </w:pPr>
        </w:pPrChange>
      </w:pPr>
    </w:p>
    <w:p w14:paraId="0DA3BCBB" w14:textId="35369E0A" w:rsidR="00BB271F" w:rsidRPr="00B04DDC" w:rsidRDefault="00A54D3B">
      <w:pPr>
        <w:pStyle w:val="Heading1"/>
        <w:rPr>
          <w:sz w:val="28"/>
        </w:rPr>
        <w:pPrChange w:id="343" w:author="Graeme Noble" w:date="2021-03-01T09:29:00Z">
          <w:pPr>
            <w:pStyle w:val="ListParagraph"/>
            <w:numPr>
              <w:numId w:val="10"/>
            </w:numPr>
            <w:tabs>
              <w:tab w:val="num" w:pos="720"/>
            </w:tabs>
            <w:ind w:hanging="720"/>
          </w:pPr>
        </w:pPrChange>
      </w:pPr>
      <w:r w:rsidRPr="001169F8">
        <w:rPr>
          <w:sz w:val="28"/>
        </w:rPr>
        <w:t>Fin</w:t>
      </w:r>
      <w:r w:rsidRPr="00BC0822">
        <w:rPr>
          <w:sz w:val="28"/>
        </w:rPr>
        <w:t>ancial Assistance</w:t>
      </w:r>
    </w:p>
    <w:p w14:paraId="5D8C15AB" w14:textId="30EE116D" w:rsidR="00BB271F" w:rsidRPr="00B04DDC" w:rsidDel="005F001D" w:rsidRDefault="00BB271F">
      <w:pPr>
        <w:pStyle w:val="Heading2"/>
        <w:rPr>
          <w:del w:id="344" w:author="Graeme Noble" w:date="2021-03-01T09:27:00Z"/>
        </w:rPr>
        <w:pPrChange w:id="345" w:author="Graeme Noble" w:date="2021-03-01T09:29:00Z">
          <w:pPr>
            <w:pStyle w:val="ListParagraph"/>
            <w:ind w:left="1440"/>
          </w:pPr>
        </w:pPrChange>
      </w:pPr>
    </w:p>
    <w:p w14:paraId="5AE35F41" w14:textId="3FF8BAE0" w:rsidR="00BB271F" w:rsidRPr="00BC0822" w:rsidRDefault="00A54D3B">
      <w:pPr>
        <w:pStyle w:val="Heading2"/>
        <w:pPrChange w:id="346" w:author="Graeme Noble" w:date="2021-03-01T09:29:00Z">
          <w:pPr>
            <w:pStyle w:val="ListParagraph"/>
            <w:numPr>
              <w:ilvl w:val="1"/>
              <w:numId w:val="10"/>
            </w:numPr>
            <w:tabs>
              <w:tab w:val="num" w:pos="1440"/>
            </w:tabs>
            <w:ind w:left="1440" w:hanging="720"/>
          </w:pPr>
        </w:pPrChange>
      </w:pPr>
      <w:r w:rsidRPr="00B04DDC">
        <w:t xml:space="preserve">Upon request, the MSU may provide a </w:t>
      </w:r>
      <w:del w:id="347" w:author="Graeme Noble" w:date="2021-03-01T09:40:00Z">
        <w:r w:rsidRPr="00BC1C31" w:rsidDel="00CE2BCB">
          <w:delText>club</w:delText>
        </w:r>
      </w:del>
      <w:ins w:id="348" w:author="Graeme Noble" w:date="2021-03-01T09:40:00Z">
        <w:r w:rsidR="00CE2BCB">
          <w:t>Club</w:t>
        </w:r>
      </w:ins>
      <w:r w:rsidRPr="00CE2BCB">
        <w:t xml:space="preserve"> with bridge financing (short-term, no interest loans), at the discretion of the MSU Vice-President (Finance) and </w:t>
      </w:r>
      <w:del w:id="349" w:author="Graeme Noble" w:date="2021-03-01T09:40:00Z">
        <w:r w:rsidRPr="00BC1C31" w:rsidDel="00CE2BCB">
          <w:delText>Club</w:delText>
        </w:r>
      </w:del>
      <w:ins w:id="350" w:author="Graeme Noble" w:date="2021-03-01T09:40:00Z">
        <w:r w:rsidR="00CE2BCB">
          <w:t>Club</w:t>
        </w:r>
      </w:ins>
      <w:r w:rsidRPr="00CE2BCB">
        <w:t xml:space="preserve">s Accounting &amp; Accounts Receivables Clerk, to </w:t>
      </w:r>
      <w:r>
        <w:t>financial</w:t>
      </w:r>
      <w:ins w:id="351" w:author="VP Finance, Jessica Anderson" w:date="2021-03-01T19:20:00Z">
        <w:r w:rsidR="55ECBD3D">
          <w:t>ly</w:t>
        </w:r>
      </w:ins>
      <w:r w:rsidRPr="00CE2BCB">
        <w:t xml:space="preserve"> assist those </w:t>
      </w:r>
      <w:del w:id="352" w:author="Graeme Noble" w:date="2021-03-01T09:40:00Z">
        <w:r w:rsidRPr="00BC1C31" w:rsidDel="00CE2BCB">
          <w:delText>club</w:delText>
        </w:r>
      </w:del>
      <w:ins w:id="353" w:author="Graeme Noble" w:date="2021-03-01T09:40:00Z">
        <w:r w:rsidR="00CE2BCB">
          <w:t>Club</w:t>
        </w:r>
      </w:ins>
      <w:r w:rsidRPr="00CE2BCB">
        <w:t>s in meeting their mandate through events or programming</w:t>
      </w:r>
      <w:r w:rsidR="00B35577" w:rsidRPr="001169F8">
        <w:t>.</w:t>
      </w:r>
    </w:p>
    <w:p w14:paraId="09E2A655" w14:textId="2C14B199" w:rsidR="00A54D3B" w:rsidRPr="00B04DDC" w:rsidDel="005F001D" w:rsidRDefault="00A54D3B">
      <w:pPr>
        <w:pStyle w:val="Heading2"/>
        <w:rPr>
          <w:del w:id="354" w:author="Graeme Noble" w:date="2021-03-01T09:27:00Z"/>
        </w:rPr>
        <w:pPrChange w:id="355" w:author="Daniela Stajcer, Executive Assistant" w:date="2021-03-01T20:11:00Z">
          <w:pPr>
            <w:pStyle w:val="ListParagraph"/>
            <w:ind w:left="1440"/>
          </w:pPr>
        </w:pPrChange>
      </w:pPr>
    </w:p>
    <w:p w14:paraId="768ACBD0" w14:textId="34134CC4" w:rsidR="00A54D3B" w:rsidRPr="001169F8" w:rsidRDefault="00A54D3B">
      <w:pPr>
        <w:pStyle w:val="Heading2"/>
        <w:pPrChange w:id="356" w:author="Graeme Noble" w:date="2021-03-01T09:29:00Z">
          <w:pPr>
            <w:pStyle w:val="ListParagraph"/>
            <w:numPr>
              <w:ilvl w:val="1"/>
              <w:numId w:val="10"/>
            </w:numPr>
            <w:tabs>
              <w:tab w:val="num" w:pos="1440"/>
            </w:tabs>
            <w:ind w:left="1440" w:hanging="720"/>
          </w:pPr>
        </w:pPrChange>
      </w:pPr>
      <w:del w:id="357" w:author="Graeme Noble" w:date="2021-03-01T09:40:00Z">
        <w:r w:rsidRPr="00B04DDC" w:rsidDel="00CE2BCB">
          <w:delText>Club</w:delText>
        </w:r>
      </w:del>
      <w:ins w:id="358" w:author="Graeme Noble" w:date="2021-03-01T09:40:00Z">
        <w:r w:rsidR="00CE2BCB">
          <w:t>Club</w:t>
        </w:r>
      </w:ins>
      <w:r w:rsidRPr="00CE2BCB">
        <w:t xml:space="preserve">s shall not apply for bridge financing as a subsidy for the </w:t>
      </w:r>
      <w:del w:id="359" w:author="Graeme Noble" w:date="2021-03-01T09:40:00Z">
        <w:r w:rsidRPr="00BC1C31" w:rsidDel="00CE2BCB">
          <w:delText>club</w:delText>
        </w:r>
      </w:del>
      <w:ins w:id="360" w:author="Graeme Noble" w:date="2021-03-01T09:40:00Z">
        <w:r w:rsidR="00CE2BCB">
          <w:t>Club</w:t>
        </w:r>
      </w:ins>
      <w:r w:rsidRPr="00CE2BCB">
        <w:t>’s overall budget</w:t>
      </w:r>
      <w:r w:rsidR="00B35577" w:rsidRPr="00CE2BCB">
        <w:t>.</w:t>
      </w:r>
    </w:p>
    <w:p w14:paraId="3159C7F1" w14:textId="1393E714" w:rsidR="00A54D3B" w:rsidRPr="00BC0822" w:rsidDel="005F001D" w:rsidRDefault="00A54D3B">
      <w:pPr>
        <w:pStyle w:val="Heading2"/>
        <w:rPr>
          <w:del w:id="361" w:author="Graeme Noble" w:date="2021-03-01T09:27:00Z"/>
        </w:rPr>
        <w:pPrChange w:id="362" w:author="Daniela Stajcer, Executive Assistant" w:date="2021-03-01T20:11:00Z">
          <w:pPr>
            <w:pStyle w:val="ListParagraph"/>
          </w:pPr>
        </w:pPrChange>
      </w:pPr>
    </w:p>
    <w:p w14:paraId="188B416E" w14:textId="6374DABC" w:rsidR="00A54D3B" w:rsidRPr="00BC1C31" w:rsidDel="005F001D" w:rsidRDefault="00A54D3B">
      <w:pPr>
        <w:pStyle w:val="Heading2"/>
        <w:rPr>
          <w:del w:id="363" w:author="Graeme Noble" w:date="2021-03-01T09:29:00Z"/>
        </w:rPr>
        <w:pPrChange w:id="364" w:author="Graeme Noble" w:date="2021-03-01T09:29:00Z">
          <w:pPr>
            <w:pStyle w:val="ListParagraph"/>
            <w:numPr>
              <w:ilvl w:val="1"/>
              <w:numId w:val="10"/>
            </w:numPr>
            <w:tabs>
              <w:tab w:val="num" w:pos="1440"/>
            </w:tabs>
            <w:ind w:left="1440" w:hanging="720"/>
          </w:pPr>
        </w:pPrChange>
      </w:pPr>
      <w:r w:rsidRPr="00B04DDC">
        <w:t xml:space="preserve">A written application for bridge financing must be submitted to the </w:t>
      </w:r>
      <w:del w:id="365" w:author="Graeme Noble" w:date="2021-03-01T09:40:00Z">
        <w:r w:rsidRPr="00BC1C31" w:rsidDel="00CE2BCB">
          <w:delText>Club</w:delText>
        </w:r>
      </w:del>
      <w:ins w:id="366" w:author="Graeme Noble" w:date="2021-03-01T09:40:00Z">
        <w:r w:rsidR="00CE2BCB">
          <w:t>Club</w:t>
        </w:r>
      </w:ins>
      <w:r w:rsidRPr="00CE2BCB">
        <w:t>s Accounting Clerk along with an event description, following EOHSS submission</w:t>
      </w:r>
      <w:ins w:id="367" w:author="Graeme Noble" w:date="2021-03-01T09:29:00Z">
        <w:r w:rsidR="005F001D" w:rsidRPr="001169F8">
          <w:t>;</w:t>
        </w:r>
      </w:ins>
      <w:del w:id="368" w:author="Graeme Noble" w:date="2021-03-01T09:29:00Z">
        <w:r w:rsidR="00B35577" w:rsidRPr="00BC1C31" w:rsidDel="005F001D">
          <w:delText>.</w:delText>
        </w:r>
      </w:del>
    </w:p>
    <w:p w14:paraId="720D6F73" w14:textId="77777777" w:rsidR="00A54D3B" w:rsidRPr="00741169" w:rsidRDefault="00A54D3B">
      <w:pPr>
        <w:pStyle w:val="Heading2"/>
        <w:pPrChange w:id="369" w:author="Graeme Noble" w:date="2021-03-01T09:29:00Z">
          <w:pPr>
            <w:pStyle w:val="ListParagraph"/>
          </w:pPr>
        </w:pPrChange>
      </w:pPr>
    </w:p>
    <w:p w14:paraId="5531C989" w14:textId="501FE160" w:rsidR="00A54D3B" w:rsidRPr="00BC1C31" w:rsidRDefault="00A54D3B">
      <w:pPr>
        <w:pStyle w:val="Heading2"/>
        <w:pPrChange w:id="370" w:author="Graeme Noble" w:date="2021-03-01T09:29:00Z">
          <w:pPr>
            <w:pStyle w:val="ListParagraph"/>
            <w:numPr>
              <w:ilvl w:val="1"/>
              <w:numId w:val="10"/>
            </w:numPr>
            <w:tabs>
              <w:tab w:val="num" w:pos="1440"/>
            </w:tabs>
            <w:ind w:left="1440" w:hanging="720"/>
          </w:pPr>
        </w:pPrChange>
      </w:pPr>
      <w:r w:rsidRPr="00BC1C31">
        <w:t>The MSU Vice-President (Finance) must approve any bridge financing requests</w:t>
      </w:r>
      <w:ins w:id="371" w:author="Graeme Noble" w:date="2021-03-01T09:29:00Z">
        <w:r w:rsidR="005F001D" w:rsidRPr="00BC1C31">
          <w:t>;</w:t>
        </w:r>
      </w:ins>
      <w:del w:id="372" w:author="Graeme Noble" w:date="2021-03-01T09:29:00Z">
        <w:r w:rsidR="00B35577" w:rsidRPr="00BC1C31" w:rsidDel="005F001D">
          <w:delText>.</w:delText>
        </w:r>
      </w:del>
    </w:p>
    <w:p w14:paraId="3B135450" w14:textId="381F4A14" w:rsidR="00A54D3B" w:rsidRPr="00BC1C31" w:rsidDel="005F001D" w:rsidRDefault="00A54D3B">
      <w:pPr>
        <w:pStyle w:val="Heading2"/>
        <w:rPr>
          <w:del w:id="373" w:author="Graeme Noble" w:date="2021-03-01T09:27:00Z"/>
        </w:rPr>
        <w:pPrChange w:id="374" w:author="Graeme Noble" w:date="2021-03-01T09:29:00Z">
          <w:pPr>
            <w:pStyle w:val="ListParagraph"/>
          </w:pPr>
        </w:pPrChange>
      </w:pPr>
    </w:p>
    <w:p w14:paraId="5238FAB5" w14:textId="14F84ED8" w:rsidR="005F001D" w:rsidRPr="00CE2BCB" w:rsidRDefault="00A54D3B" w:rsidP="005F001D">
      <w:pPr>
        <w:pStyle w:val="Heading2"/>
        <w:rPr>
          <w:ins w:id="375" w:author="Graeme Noble" w:date="2021-03-01T09:29:00Z"/>
        </w:rPr>
      </w:pPr>
      <w:r w:rsidRPr="00BA2412">
        <w:lastRenderedPageBreak/>
        <w:t xml:space="preserve">All </w:t>
      </w:r>
      <w:del w:id="376" w:author="Graeme Noble" w:date="2021-03-01T09:40:00Z">
        <w:r w:rsidRPr="00BA2412" w:rsidDel="00CE2BCB">
          <w:delText>club</w:delText>
        </w:r>
      </w:del>
      <w:ins w:id="377" w:author="Graeme Noble" w:date="2021-03-01T09:40:00Z">
        <w:r w:rsidR="00CE2BCB">
          <w:t>Club</w:t>
        </w:r>
      </w:ins>
      <w:r w:rsidRPr="00CE2BCB">
        <w:t xml:space="preserve">s must abide by the repayment schedule set out by the MSU. </w:t>
      </w:r>
    </w:p>
    <w:p w14:paraId="5F5AD7BD" w14:textId="249ECC3A" w:rsidR="00A54D3B" w:rsidRPr="001169F8" w:rsidRDefault="00A54D3B">
      <w:pPr>
        <w:pStyle w:val="Heading3"/>
        <w:pPrChange w:id="378" w:author="Graeme Noble" w:date="2021-03-01T09:29:00Z">
          <w:pPr>
            <w:pStyle w:val="ListParagraph"/>
            <w:numPr>
              <w:ilvl w:val="1"/>
              <w:numId w:val="10"/>
            </w:numPr>
            <w:tabs>
              <w:tab w:val="num" w:pos="1440"/>
            </w:tabs>
            <w:ind w:left="1440" w:hanging="720"/>
          </w:pPr>
        </w:pPrChange>
      </w:pPr>
      <w:r w:rsidRPr="001169F8">
        <w:t xml:space="preserve">Where a </w:t>
      </w:r>
      <w:del w:id="379" w:author="Graeme Noble" w:date="2021-03-01T09:40:00Z">
        <w:r w:rsidRPr="00BC1C31" w:rsidDel="00CE2BCB">
          <w:delText>club</w:delText>
        </w:r>
      </w:del>
      <w:ins w:id="380" w:author="Graeme Noble" w:date="2021-03-01T09:40:00Z">
        <w:r w:rsidR="00CE2BCB">
          <w:t>Club</w:t>
        </w:r>
      </w:ins>
      <w:r w:rsidRPr="00CE2BCB">
        <w:t xml:space="preserve"> defaults on re-payment of the load, the MSU Vice-President (Finance) or the MSU Director of Finance may freeze the </w:t>
      </w:r>
      <w:del w:id="381" w:author="Graeme Noble" w:date="2021-03-01T09:40:00Z">
        <w:r w:rsidRPr="00BC1C31" w:rsidDel="00CE2BCB">
          <w:delText>Club</w:delText>
        </w:r>
      </w:del>
      <w:ins w:id="382" w:author="Graeme Noble" w:date="2021-03-01T09:40:00Z">
        <w:r w:rsidR="00CE2BCB">
          <w:t>Club</w:t>
        </w:r>
      </w:ins>
      <w:r w:rsidRPr="00CE2BCB">
        <w:t>’s financial account and garnish the account until the loan is fully repaid.</w:t>
      </w:r>
    </w:p>
    <w:p w14:paraId="39B343B0" w14:textId="2369C60C" w:rsidR="0032089F" w:rsidRPr="00BC0822" w:rsidDel="005F001D" w:rsidRDefault="0032089F" w:rsidP="0032089F">
      <w:pPr>
        <w:pStyle w:val="ListParagraph"/>
        <w:rPr>
          <w:del w:id="383" w:author="Graeme Noble" w:date="2021-03-01T09:27:00Z"/>
          <w:rFonts w:cs="Helvetica"/>
        </w:rPr>
      </w:pPr>
    </w:p>
    <w:p w14:paraId="5FCA2504" w14:textId="24D5DA0E" w:rsidR="00BB271F" w:rsidRPr="00B04DDC" w:rsidRDefault="00A54D3B">
      <w:pPr>
        <w:pStyle w:val="Heading1"/>
        <w:rPr>
          <w:sz w:val="36"/>
        </w:rPr>
        <w:pPrChange w:id="384" w:author="Graeme Noble" w:date="2021-03-01T09:29:00Z">
          <w:pPr>
            <w:pStyle w:val="ListParagraph"/>
            <w:numPr>
              <w:numId w:val="10"/>
            </w:numPr>
            <w:tabs>
              <w:tab w:val="num" w:pos="720"/>
            </w:tabs>
            <w:ind w:hanging="720"/>
          </w:pPr>
        </w:pPrChange>
      </w:pPr>
      <w:r w:rsidRPr="00BC0822">
        <w:t>Contracts</w:t>
      </w:r>
    </w:p>
    <w:p w14:paraId="68FAF393" w14:textId="2BDF799A" w:rsidR="00342642" w:rsidRPr="00B04DDC" w:rsidDel="005F001D" w:rsidRDefault="00342642">
      <w:pPr>
        <w:pStyle w:val="Heading2"/>
        <w:rPr>
          <w:del w:id="385" w:author="Graeme Noble" w:date="2021-03-01T09:27:00Z"/>
        </w:rPr>
        <w:pPrChange w:id="386" w:author="Graeme Noble" w:date="2021-03-01T09:29:00Z">
          <w:pPr>
            <w:pStyle w:val="ListParagraph"/>
            <w:ind w:left="1440"/>
          </w:pPr>
        </w:pPrChange>
      </w:pPr>
    </w:p>
    <w:p w14:paraId="0FDC7977" w14:textId="0CB9BB6D" w:rsidR="00A54D3B" w:rsidRPr="00BC1C31" w:rsidRDefault="00A54D3B">
      <w:pPr>
        <w:pStyle w:val="Heading2"/>
        <w:pPrChange w:id="387" w:author="Graeme Noble" w:date="2021-03-01T09:29:00Z">
          <w:pPr>
            <w:pStyle w:val="ListParagraph"/>
            <w:numPr>
              <w:ilvl w:val="1"/>
              <w:numId w:val="10"/>
            </w:numPr>
            <w:tabs>
              <w:tab w:val="num" w:pos="1440"/>
            </w:tabs>
            <w:ind w:left="1440" w:hanging="720"/>
          </w:pPr>
        </w:pPrChange>
      </w:pPr>
      <w:del w:id="388" w:author="Graeme Noble" w:date="2021-03-01T09:40:00Z">
        <w:r w:rsidRPr="00B04DDC" w:rsidDel="00CE2BCB">
          <w:delText>Club</w:delText>
        </w:r>
      </w:del>
      <w:ins w:id="389" w:author="Graeme Noble" w:date="2021-03-01T09:40:00Z">
        <w:r w:rsidR="00CE2BCB">
          <w:t>Club</w:t>
        </w:r>
      </w:ins>
      <w:r w:rsidRPr="00CE2BCB">
        <w:t xml:space="preserve"> members, including executives, shall not be authorized to sign contracts of any type on behalf of the MSU </w:t>
      </w:r>
      <w:del w:id="390" w:author="VP Finance, Jessica Anderson" w:date="2021-03-01T19:20:00Z">
        <w:r w:rsidRPr="00CE2BCB">
          <w:delText xml:space="preserve">of </w:delText>
        </w:r>
      </w:del>
      <w:ins w:id="391" w:author="VP Finance, Jessica Anderson" w:date="2021-03-01T19:20:00Z">
        <w:r w:rsidR="5238D818">
          <w:t xml:space="preserve">or </w:t>
        </w:r>
      </w:ins>
      <w:r w:rsidRPr="00CE2BCB">
        <w:t xml:space="preserve">the </w:t>
      </w:r>
      <w:del w:id="392" w:author="Graeme Noble" w:date="2021-03-01T09:40:00Z">
        <w:r w:rsidRPr="00BC1C31" w:rsidDel="00CE2BCB">
          <w:delText>Club</w:delText>
        </w:r>
      </w:del>
      <w:ins w:id="393" w:author="Graeme Noble" w:date="2021-03-01T09:40:00Z">
        <w:r w:rsidR="00CE2BCB">
          <w:t>Club</w:t>
        </w:r>
      </w:ins>
      <w:ins w:id="394" w:author="Graeme Noble" w:date="2021-03-01T09:29:00Z">
        <w:r w:rsidR="005F001D" w:rsidRPr="00CE2BCB">
          <w:t>;</w:t>
        </w:r>
      </w:ins>
      <w:del w:id="395" w:author="Graeme Noble" w:date="2021-03-01T09:29:00Z">
        <w:r w:rsidR="00B35577" w:rsidRPr="00BC1C31" w:rsidDel="005F001D">
          <w:delText>.</w:delText>
        </w:r>
      </w:del>
    </w:p>
    <w:p w14:paraId="67618A13" w14:textId="3748C81C" w:rsidR="00A54D3B" w:rsidRPr="00BC1C31" w:rsidDel="005F001D" w:rsidRDefault="00A54D3B">
      <w:pPr>
        <w:pStyle w:val="Heading2"/>
        <w:rPr>
          <w:del w:id="396" w:author="Graeme Noble" w:date="2021-03-01T09:27:00Z"/>
        </w:rPr>
        <w:pPrChange w:id="397" w:author="Graeme Noble" w:date="2021-03-01T09:29:00Z">
          <w:pPr>
            <w:pStyle w:val="ListParagraph"/>
            <w:ind w:left="1440"/>
          </w:pPr>
        </w:pPrChange>
      </w:pPr>
    </w:p>
    <w:p w14:paraId="37C821B1" w14:textId="2B3B3796" w:rsidR="00A54D3B" w:rsidRPr="00BC1C31" w:rsidRDefault="00A54D3B">
      <w:pPr>
        <w:pStyle w:val="Heading2"/>
        <w:pPrChange w:id="398" w:author="Graeme Noble" w:date="2021-03-01T09:29:00Z">
          <w:pPr>
            <w:pStyle w:val="ListParagraph"/>
            <w:numPr>
              <w:ilvl w:val="1"/>
              <w:numId w:val="10"/>
            </w:numPr>
            <w:tabs>
              <w:tab w:val="num" w:pos="1440"/>
            </w:tabs>
            <w:ind w:left="1440" w:hanging="720"/>
          </w:pPr>
        </w:pPrChange>
      </w:pPr>
      <w:r w:rsidRPr="00BC1C31">
        <w:t xml:space="preserve">If a </w:t>
      </w:r>
      <w:del w:id="399" w:author="Graeme Noble" w:date="2021-03-01T09:40:00Z">
        <w:r w:rsidRPr="00BC1C31" w:rsidDel="00CE2BCB">
          <w:delText>club</w:delText>
        </w:r>
      </w:del>
      <w:ins w:id="400" w:author="Graeme Noble" w:date="2021-03-01T09:40:00Z">
        <w:r w:rsidR="00CE2BCB">
          <w:t>Club</w:t>
        </w:r>
      </w:ins>
      <w:r w:rsidRPr="00CE2BCB">
        <w:t xml:space="preserve"> wishes to enter into a contract (for example, to book a venue or an entertainer), the </w:t>
      </w:r>
      <w:del w:id="401" w:author="Graeme Noble" w:date="2021-03-01T09:40:00Z">
        <w:r w:rsidRPr="00BC1C31" w:rsidDel="00CE2BCB">
          <w:delText>club</w:delText>
        </w:r>
      </w:del>
      <w:ins w:id="402" w:author="Graeme Noble" w:date="2021-03-01T09:40:00Z">
        <w:r w:rsidR="00CE2BCB">
          <w:t>Club</w:t>
        </w:r>
      </w:ins>
      <w:r w:rsidRPr="00CE2BCB">
        <w:t xml:space="preserve"> shall contact the </w:t>
      </w:r>
      <w:del w:id="403" w:author="Graeme Noble" w:date="2021-03-01T09:40:00Z">
        <w:r w:rsidRPr="00BC1C31" w:rsidDel="00CE2BCB">
          <w:delText>Club</w:delText>
        </w:r>
      </w:del>
      <w:ins w:id="404" w:author="Graeme Noble" w:date="2021-03-01T09:40:00Z">
        <w:r w:rsidR="00CE2BCB">
          <w:t>Club</w:t>
        </w:r>
      </w:ins>
      <w:r w:rsidRPr="00CE2BCB">
        <w:t xml:space="preserve">s Administrator and </w:t>
      </w:r>
      <w:del w:id="405" w:author="Graeme Noble" w:date="2021-03-01T09:40:00Z">
        <w:r w:rsidRPr="00BC1C31" w:rsidDel="00CE2BCB">
          <w:delText>Club</w:delText>
        </w:r>
      </w:del>
      <w:ins w:id="406" w:author="Graeme Noble" w:date="2021-03-01T09:40:00Z">
        <w:r w:rsidR="00CE2BCB">
          <w:t>Club</w:t>
        </w:r>
      </w:ins>
      <w:r w:rsidRPr="00CE2BCB">
        <w:t xml:space="preserve">s Accounting </w:t>
      </w:r>
      <w:del w:id="407" w:author="VP Finance, Jessica Anderson" w:date="2021-03-01T19:20:00Z">
        <w:r w:rsidRPr="00CE2BCB">
          <w:delText>&amp; Account Receivables</w:delText>
        </w:r>
      </w:del>
      <w:r w:rsidRPr="00CE2BCB">
        <w:t xml:space="preserve"> Clerk</w:t>
      </w:r>
      <w:ins w:id="408" w:author="Graeme Noble" w:date="2021-03-01T09:29:00Z">
        <w:r w:rsidR="005F001D" w:rsidRPr="00CE2BCB">
          <w:t>;</w:t>
        </w:r>
      </w:ins>
      <w:del w:id="409" w:author="Graeme Noble" w:date="2021-03-01T09:29:00Z">
        <w:r w:rsidR="00B35577" w:rsidRPr="00BC1C31" w:rsidDel="005F001D">
          <w:delText>.</w:delText>
        </w:r>
      </w:del>
    </w:p>
    <w:p w14:paraId="33D009D3" w14:textId="7E31B8BA" w:rsidR="00A54D3B" w:rsidRPr="00BC1C31" w:rsidDel="005F001D" w:rsidRDefault="00A54D3B">
      <w:pPr>
        <w:pStyle w:val="Heading2"/>
        <w:rPr>
          <w:del w:id="410" w:author="Graeme Noble" w:date="2021-03-01T09:27:00Z"/>
        </w:rPr>
        <w:pPrChange w:id="411" w:author="Graeme Noble" w:date="2021-03-01T09:29:00Z">
          <w:pPr>
            <w:pStyle w:val="ListParagraph"/>
          </w:pPr>
        </w:pPrChange>
      </w:pPr>
    </w:p>
    <w:p w14:paraId="4D9A4AD5" w14:textId="641668DD" w:rsidR="005F001D" w:rsidRPr="00BA2412" w:rsidRDefault="00A54D3B" w:rsidP="005F001D">
      <w:pPr>
        <w:pStyle w:val="Heading2"/>
        <w:rPr>
          <w:ins w:id="412" w:author="Graeme Noble" w:date="2021-03-01T09:29:00Z"/>
        </w:rPr>
      </w:pPr>
      <w:r w:rsidRPr="00BA2412">
        <w:t xml:space="preserve">Any contract signed by a </w:t>
      </w:r>
      <w:del w:id="413" w:author="Graeme Noble" w:date="2021-03-01T09:40:00Z">
        <w:r w:rsidRPr="00BA2412" w:rsidDel="00CE2BCB">
          <w:delText>club</w:delText>
        </w:r>
      </w:del>
      <w:ins w:id="414" w:author="Graeme Noble" w:date="2021-03-01T09:40:00Z">
        <w:r w:rsidR="00CE2BCB">
          <w:t>Club</w:t>
        </w:r>
      </w:ins>
      <w:r w:rsidRPr="00CE2BCB">
        <w:t xml:space="preserve"> member, including executives, on </w:t>
      </w:r>
      <w:r w:rsidR="00B558B8" w:rsidRPr="00CE2BCB">
        <w:t>behalf</w:t>
      </w:r>
      <w:r w:rsidRPr="001169F8">
        <w:t xml:space="preserve"> of the </w:t>
      </w:r>
      <w:del w:id="415" w:author="Graeme Noble" w:date="2021-03-01T09:40:00Z">
        <w:r w:rsidRPr="00BA2412" w:rsidDel="00CE2BCB">
          <w:delText>club</w:delText>
        </w:r>
      </w:del>
      <w:ins w:id="416" w:author="Graeme Noble" w:date="2021-03-01T09:40:00Z">
        <w:r w:rsidR="00CE2BCB">
          <w:t>Club</w:t>
        </w:r>
      </w:ins>
      <w:r w:rsidRPr="00CE2BCB">
        <w:t xml:space="preserve"> or the MSU shall be considered illegitimate</w:t>
      </w:r>
      <w:ins w:id="417" w:author="Graeme Noble" w:date="2021-03-01T09:29:00Z">
        <w:r w:rsidR="005F001D" w:rsidRPr="00CE2BCB">
          <w:t>;</w:t>
        </w:r>
      </w:ins>
      <w:del w:id="418" w:author="Graeme Noble" w:date="2021-03-01T09:29:00Z">
        <w:r w:rsidRPr="00BA2412" w:rsidDel="005F001D">
          <w:delText xml:space="preserve">. </w:delText>
        </w:r>
      </w:del>
    </w:p>
    <w:p w14:paraId="7BC0F04F" w14:textId="09A8F29F" w:rsidR="00A54D3B" w:rsidRPr="001169F8" w:rsidRDefault="00A54D3B">
      <w:pPr>
        <w:pStyle w:val="Heading3"/>
        <w:pPrChange w:id="419" w:author="Graeme Noble" w:date="2021-03-01T09:29:00Z">
          <w:pPr>
            <w:pStyle w:val="ListParagraph"/>
            <w:numPr>
              <w:ilvl w:val="1"/>
              <w:numId w:val="10"/>
            </w:numPr>
            <w:tabs>
              <w:tab w:val="num" w:pos="1440"/>
            </w:tabs>
            <w:ind w:left="1440" w:hanging="720"/>
          </w:pPr>
        </w:pPrChange>
      </w:pPr>
      <w:r w:rsidRPr="00BC1C31">
        <w:t>The signing of such contract will be considered grou</w:t>
      </w:r>
      <w:r w:rsidR="00B558B8" w:rsidRPr="00BC1C31">
        <w:t>nds for</w:t>
      </w:r>
      <w:r w:rsidRPr="00BC1C31">
        <w:t xml:space="preserve"> sanction as per </w:t>
      </w:r>
      <w:r w:rsidR="00B558B8" w:rsidRPr="00BC1C31">
        <w:t xml:space="preserve">MSU </w:t>
      </w:r>
      <w:del w:id="420" w:author="Graeme Noble" w:date="2021-03-01T09:40:00Z">
        <w:r w:rsidR="00B558B8" w:rsidRPr="00BC1C31" w:rsidDel="00CE2BCB">
          <w:delText>Club</w:delText>
        </w:r>
      </w:del>
      <w:ins w:id="421" w:author="Graeme Noble" w:date="2021-03-01T09:40:00Z">
        <w:r w:rsidR="00CE2BCB">
          <w:t>Club</w:t>
        </w:r>
      </w:ins>
      <w:r w:rsidR="00B558B8" w:rsidRPr="00CE2BCB">
        <w:t xml:space="preserve">s Judicial Procedures outlined in Operating Policy – </w:t>
      </w:r>
      <w:del w:id="422" w:author="Graeme Noble" w:date="2021-03-01T09:40:00Z">
        <w:r w:rsidR="00B558B8" w:rsidRPr="00BC1C31" w:rsidDel="00CE2BCB">
          <w:delText>Club</w:delText>
        </w:r>
      </w:del>
      <w:proofErr w:type="gramStart"/>
      <w:ins w:id="423" w:author="Graeme Noble" w:date="2021-03-01T09:40:00Z">
        <w:r w:rsidR="00CE2BCB">
          <w:t>Club</w:t>
        </w:r>
      </w:ins>
      <w:r w:rsidR="00B558B8" w:rsidRPr="00CE2BCB">
        <w:t>s</w:t>
      </w:r>
      <w:proofErr w:type="gramEnd"/>
      <w:r w:rsidR="00B558B8" w:rsidRPr="00CE2BCB">
        <w:t xml:space="preserve"> status</w:t>
      </w:r>
      <w:r w:rsidR="00B35577" w:rsidRPr="00CE2BCB">
        <w:t>.</w:t>
      </w:r>
    </w:p>
    <w:p w14:paraId="05620C81" w14:textId="5488C09D" w:rsidR="00B558B8" w:rsidRPr="00BC0822" w:rsidDel="005F001D" w:rsidRDefault="00B558B8">
      <w:pPr>
        <w:pStyle w:val="Heading2"/>
        <w:rPr>
          <w:del w:id="424" w:author="Graeme Noble" w:date="2021-03-01T09:27:00Z"/>
        </w:rPr>
        <w:pPrChange w:id="425" w:author="Daniela Stajcer, Executive Assistant" w:date="2021-03-01T20:11:00Z">
          <w:pPr>
            <w:pStyle w:val="ListParagraph"/>
          </w:pPr>
        </w:pPrChange>
      </w:pPr>
    </w:p>
    <w:p w14:paraId="504515CC" w14:textId="317085EB" w:rsidR="00B558B8" w:rsidRPr="001169F8" w:rsidRDefault="00B558B8">
      <w:pPr>
        <w:pStyle w:val="Heading2"/>
        <w:pPrChange w:id="426" w:author="Graeme Noble" w:date="2021-03-01T09:29:00Z">
          <w:pPr>
            <w:pStyle w:val="ListParagraph"/>
            <w:numPr>
              <w:ilvl w:val="1"/>
              <w:numId w:val="10"/>
            </w:numPr>
            <w:tabs>
              <w:tab w:val="num" w:pos="1440"/>
            </w:tabs>
            <w:ind w:left="1440" w:hanging="720"/>
          </w:pPr>
        </w:pPrChange>
      </w:pPr>
      <w:r w:rsidRPr="00B04DDC">
        <w:t xml:space="preserve">Payment of contracts shall be processed by means of a Purchase Order, which shall be obtained from the </w:t>
      </w:r>
      <w:del w:id="427" w:author="Graeme Noble" w:date="2021-03-01T09:40:00Z">
        <w:r w:rsidRPr="00BC1C31" w:rsidDel="00CE2BCB">
          <w:delText>Club</w:delText>
        </w:r>
      </w:del>
      <w:ins w:id="428" w:author="Graeme Noble" w:date="2021-03-01T09:40:00Z">
        <w:r w:rsidR="00CE2BCB">
          <w:t>Club</w:t>
        </w:r>
      </w:ins>
      <w:r w:rsidRPr="00CE2BCB">
        <w:t xml:space="preserve">s Accounting </w:t>
      </w:r>
      <w:del w:id="429" w:author="VP Finance, Jessica Anderson" w:date="2021-03-01T19:20:00Z">
        <w:r w:rsidRPr="00CE2BCB">
          <w:delText xml:space="preserve">&amp; Accounts Receivables </w:delText>
        </w:r>
      </w:del>
      <w:r w:rsidRPr="00CE2BCB">
        <w:t>Clerk.</w:t>
      </w:r>
    </w:p>
    <w:p w14:paraId="4F37C9D3" w14:textId="1D52296B" w:rsidR="00A54D3B" w:rsidRPr="00BC0822" w:rsidDel="005F001D" w:rsidRDefault="00A54D3B" w:rsidP="00A54D3B">
      <w:pPr>
        <w:pStyle w:val="ListParagraph"/>
        <w:ind w:left="1440"/>
        <w:rPr>
          <w:del w:id="430" w:author="Graeme Noble" w:date="2021-03-01T09:27:00Z"/>
          <w:rFonts w:cs="Helvetica"/>
          <w:sz w:val="28"/>
        </w:rPr>
      </w:pPr>
    </w:p>
    <w:p w14:paraId="5997EA7D" w14:textId="0E674AC0" w:rsidR="00342642" w:rsidRPr="00BC1C31" w:rsidRDefault="00B558B8">
      <w:pPr>
        <w:pStyle w:val="Heading1"/>
        <w:pPrChange w:id="431" w:author="Graeme Noble" w:date="2021-03-01T09:29:00Z">
          <w:pPr>
            <w:pStyle w:val="ListParagraph"/>
            <w:numPr>
              <w:numId w:val="10"/>
            </w:numPr>
            <w:tabs>
              <w:tab w:val="num" w:pos="720"/>
            </w:tabs>
            <w:ind w:hanging="720"/>
          </w:pPr>
        </w:pPrChange>
      </w:pPr>
      <w:r w:rsidRPr="00BA2412">
        <w:rPr>
          <w:rFonts w:eastAsia="Impact"/>
          <w:color w:val="2B579A"/>
          <w:shd w:val="clear" w:color="auto" w:fill="E6E6E6"/>
          <w:rPrChange w:id="432" w:author="Graeme Noble" w:date="2021-03-01T09:32:00Z">
            <w:rPr/>
          </w:rPrChange>
        </w:rPr>
        <w:lastRenderedPageBreak/>
        <w:t xml:space="preserve">Sponsorship </w:t>
      </w:r>
      <w:del w:id="433" w:author="Graeme Noble" w:date="2021-03-01T09:30:00Z">
        <w:r w:rsidRPr="00BA2412" w:rsidDel="005F001D">
          <w:rPr>
            <w:rFonts w:eastAsia="Impact"/>
            <w:color w:val="2B579A"/>
            <w:shd w:val="clear" w:color="auto" w:fill="E6E6E6"/>
            <w:rPrChange w:id="434" w:author="Graeme Noble" w:date="2021-03-01T09:32:00Z">
              <w:rPr/>
            </w:rPrChange>
          </w:rPr>
          <w:delText xml:space="preserve">and </w:delText>
        </w:r>
      </w:del>
      <w:ins w:id="435" w:author="Graeme Noble" w:date="2021-03-01T09:30:00Z">
        <w:r w:rsidR="005F001D" w:rsidRPr="00BC1C31">
          <w:rPr>
            <w:rFonts w:eastAsia="Impact"/>
          </w:rPr>
          <w:t>&amp;</w:t>
        </w:r>
        <w:r w:rsidR="005F001D" w:rsidRPr="00BA2412">
          <w:rPr>
            <w:rFonts w:eastAsia="Impact"/>
            <w:color w:val="2B579A"/>
            <w:shd w:val="clear" w:color="auto" w:fill="E6E6E6"/>
            <w:rPrChange w:id="436" w:author="Graeme Noble" w:date="2021-03-01T09:32:00Z">
              <w:rPr/>
            </w:rPrChange>
          </w:rPr>
          <w:t xml:space="preserve"> </w:t>
        </w:r>
      </w:ins>
      <w:r w:rsidRPr="00BA2412">
        <w:rPr>
          <w:rFonts w:eastAsia="Impact"/>
          <w:color w:val="2B579A"/>
          <w:shd w:val="clear" w:color="auto" w:fill="E6E6E6"/>
          <w:rPrChange w:id="437" w:author="Graeme Noble" w:date="2021-03-01T09:32:00Z">
            <w:rPr/>
          </w:rPrChange>
        </w:rPr>
        <w:t>Co-Promotion</w:t>
      </w:r>
    </w:p>
    <w:p w14:paraId="340BB2D3" w14:textId="740BB44D" w:rsidR="00342642" w:rsidRPr="00BA2412" w:rsidDel="005F001D" w:rsidRDefault="00342642">
      <w:pPr>
        <w:pStyle w:val="Heading2"/>
        <w:rPr>
          <w:del w:id="438" w:author="Graeme Noble" w:date="2021-03-01T09:27:00Z"/>
        </w:rPr>
        <w:pPrChange w:id="439" w:author="Daniela Stajcer, Executive Assistant" w:date="2021-03-01T20:11:00Z">
          <w:pPr>
            <w:pStyle w:val="ListParagraph"/>
            <w:ind w:left="1440"/>
          </w:pPr>
        </w:pPrChange>
      </w:pPr>
    </w:p>
    <w:p w14:paraId="46D311BA" w14:textId="44CE5F23" w:rsidR="00A032E8" w:rsidRPr="00BC1C31" w:rsidRDefault="00342642">
      <w:pPr>
        <w:pStyle w:val="Heading2"/>
        <w:pPrChange w:id="440" w:author="Graeme Noble" w:date="2021-03-01T09:30:00Z">
          <w:pPr>
            <w:pStyle w:val="ListParagraph"/>
            <w:numPr>
              <w:ilvl w:val="1"/>
              <w:numId w:val="10"/>
            </w:numPr>
            <w:tabs>
              <w:tab w:val="num" w:pos="1440"/>
            </w:tabs>
            <w:ind w:left="1440" w:hanging="720"/>
          </w:pPr>
        </w:pPrChange>
      </w:pPr>
      <w:del w:id="441" w:author="Graeme Noble" w:date="2021-03-01T09:40:00Z">
        <w:r w:rsidRPr="0016408E" w:rsidDel="00CE2BCB">
          <w:delText>Club</w:delText>
        </w:r>
      </w:del>
      <w:ins w:id="442" w:author="Graeme Noble" w:date="2021-03-01T09:40:00Z">
        <w:r w:rsidR="00CE2BCB">
          <w:t>Club</w:t>
        </w:r>
      </w:ins>
      <w:r w:rsidR="00B558B8" w:rsidRPr="0016408E">
        <w:t xml:space="preserve"> sponsorship and co-promotion shall:</w:t>
      </w:r>
    </w:p>
    <w:p w14:paraId="2F496AEF" w14:textId="0010E44A" w:rsidR="00B558B8" w:rsidRPr="00BC1C31" w:rsidDel="005F001D" w:rsidRDefault="00B558B8">
      <w:pPr>
        <w:pStyle w:val="Heading3"/>
        <w:rPr>
          <w:del w:id="443" w:author="Graeme Noble" w:date="2021-03-01T09:27:00Z"/>
        </w:rPr>
        <w:pPrChange w:id="444" w:author="Graeme Noble" w:date="2021-03-01T09:30:00Z">
          <w:pPr>
            <w:pStyle w:val="ListParagraph"/>
            <w:ind w:left="1440"/>
          </w:pPr>
        </w:pPrChange>
      </w:pPr>
    </w:p>
    <w:p w14:paraId="1AF89003" w14:textId="72242DA8" w:rsidR="00B558B8" w:rsidRPr="00BC1C31" w:rsidRDefault="00B558B8">
      <w:pPr>
        <w:pStyle w:val="Heading3"/>
        <w:pPrChange w:id="445" w:author="Graeme Noble" w:date="2021-03-01T09:30:00Z">
          <w:pPr>
            <w:pStyle w:val="ListParagraph"/>
            <w:numPr>
              <w:ilvl w:val="2"/>
              <w:numId w:val="10"/>
            </w:numPr>
            <w:tabs>
              <w:tab w:val="num" w:pos="2160"/>
            </w:tabs>
            <w:ind w:left="2160" w:hanging="720"/>
          </w:pPr>
        </w:pPrChange>
      </w:pPr>
      <w:r w:rsidRPr="00BC1C31">
        <w:t xml:space="preserve">Be consistent with the interest and image of the </w:t>
      </w:r>
      <w:proofErr w:type="gramStart"/>
      <w:r w:rsidRPr="00BC1C31">
        <w:t>MSU;</w:t>
      </w:r>
      <w:proofErr w:type="gramEnd"/>
    </w:p>
    <w:p w14:paraId="70F87932" w14:textId="444EB7E8" w:rsidR="00B558B8" w:rsidRPr="00BC1C31" w:rsidRDefault="00B558B8">
      <w:pPr>
        <w:pStyle w:val="Heading3"/>
        <w:pPrChange w:id="446" w:author="Graeme Noble" w:date="2021-03-01T09:30:00Z">
          <w:pPr>
            <w:pStyle w:val="ListParagraph"/>
            <w:numPr>
              <w:ilvl w:val="2"/>
              <w:numId w:val="10"/>
            </w:numPr>
            <w:tabs>
              <w:tab w:val="num" w:pos="2160"/>
            </w:tabs>
            <w:ind w:left="2160" w:hanging="720"/>
          </w:pPr>
        </w:pPrChange>
      </w:pPr>
      <w:r w:rsidRPr="00BC1C31">
        <w:t xml:space="preserve">Be consistent with MSU Bylaws, </w:t>
      </w:r>
      <w:ins w:id="447" w:author="Graeme Noble" w:date="2021-03-01T09:30:00Z">
        <w:r w:rsidR="005F001D" w:rsidRPr="00BC1C31">
          <w:t xml:space="preserve">Operating </w:t>
        </w:r>
      </w:ins>
      <w:r w:rsidRPr="00BC1C31">
        <w:t>Policies</w:t>
      </w:r>
      <w:ins w:id="448" w:author="Graeme Noble" w:date="2021-03-01T09:30:00Z">
        <w:r w:rsidR="00BA2412" w:rsidRPr="00BC1C31">
          <w:t>, and Employment Policies</w:t>
        </w:r>
      </w:ins>
      <w:del w:id="449" w:author="Graeme Noble" w:date="2021-03-01T09:30:00Z">
        <w:r w:rsidRPr="00BC1C31" w:rsidDel="005F001D">
          <w:delText>, and Procedures</w:delText>
        </w:r>
      </w:del>
      <w:r w:rsidRPr="00BC1C31">
        <w:t>;</w:t>
      </w:r>
    </w:p>
    <w:p w14:paraId="7FEEDAE6" w14:textId="754C55F9" w:rsidR="00B558B8" w:rsidRPr="00BC1C31" w:rsidRDefault="00B558B8">
      <w:pPr>
        <w:pStyle w:val="Heading3"/>
        <w:pPrChange w:id="450" w:author="Graeme Noble" w:date="2021-03-01T09:30:00Z">
          <w:pPr>
            <w:pStyle w:val="ListParagraph"/>
            <w:numPr>
              <w:ilvl w:val="2"/>
              <w:numId w:val="10"/>
            </w:numPr>
            <w:tabs>
              <w:tab w:val="num" w:pos="2160"/>
            </w:tabs>
            <w:ind w:left="2160" w:hanging="720"/>
          </w:pPr>
        </w:pPrChange>
      </w:pPr>
      <w:r w:rsidRPr="00BC1C31">
        <w:t xml:space="preserve">Not infringe or affect current commercial agreements existing between the MSU and any other party or commercial agreements entered into on behalf of the </w:t>
      </w:r>
      <w:proofErr w:type="gramStart"/>
      <w:r w:rsidRPr="00BC1C31">
        <w:t>MSU;</w:t>
      </w:r>
      <w:proofErr w:type="gramEnd"/>
    </w:p>
    <w:p w14:paraId="482BF4A0" w14:textId="7FC6DAE2" w:rsidR="00B558B8" w:rsidRPr="00BC1C31" w:rsidRDefault="00B558B8">
      <w:pPr>
        <w:pStyle w:val="Heading3"/>
        <w:pPrChange w:id="451" w:author="Graeme Noble" w:date="2021-03-01T09:30:00Z">
          <w:pPr>
            <w:pStyle w:val="ListParagraph"/>
            <w:numPr>
              <w:ilvl w:val="2"/>
              <w:numId w:val="10"/>
            </w:numPr>
            <w:tabs>
              <w:tab w:val="num" w:pos="2160"/>
            </w:tabs>
            <w:ind w:left="2160" w:hanging="720"/>
          </w:pPr>
        </w:pPrChange>
      </w:pPr>
      <w:r w:rsidRPr="00BC1C31">
        <w:t>Be consistent with McMaster University Policies</w:t>
      </w:r>
      <w:r w:rsidR="00B35577" w:rsidRPr="00BC1C31">
        <w:t>.</w:t>
      </w:r>
    </w:p>
    <w:p w14:paraId="1B240AE3" w14:textId="2312972B" w:rsidR="00B558B8" w:rsidRPr="00BA2412" w:rsidDel="005F001D" w:rsidRDefault="00B558B8">
      <w:pPr>
        <w:pStyle w:val="Heading2"/>
        <w:rPr>
          <w:del w:id="452" w:author="Graeme Noble" w:date="2021-03-01T09:27:00Z"/>
        </w:rPr>
        <w:pPrChange w:id="453" w:author="Daniela Stajcer, Executive Assistant" w:date="2021-03-01T20:11:00Z">
          <w:pPr>
            <w:pStyle w:val="ListParagraph"/>
            <w:ind w:left="2160"/>
          </w:pPr>
        </w:pPrChange>
      </w:pPr>
    </w:p>
    <w:p w14:paraId="56B69032" w14:textId="18FA6F30" w:rsidR="00B558B8" w:rsidRPr="00CE2BCB" w:rsidRDefault="00B558B8">
      <w:pPr>
        <w:pStyle w:val="Heading2"/>
        <w:pPrChange w:id="454" w:author="Graeme Noble" w:date="2021-03-01T09:30:00Z">
          <w:pPr>
            <w:pStyle w:val="ListParagraph"/>
            <w:numPr>
              <w:ilvl w:val="1"/>
              <w:numId w:val="10"/>
            </w:numPr>
            <w:tabs>
              <w:tab w:val="num" w:pos="1440"/>
            </w:tabs>
            <w:ind w:left="1440" w:hanging="720"/>
          </w:pPr>
        </w:pPrChange>
      </w:pPr>
      <w:r w:rsidRPr="00BC1C31">
        <w:t>Approval of sponsorship or co-promotion shall be done by through a Sponsorship Proposal form to be filed</w:t>
      </w:r>
      <w:ins w:id="455" w:author="VP Finance, Jessica Anderson" w:date="2021-03-01T19:21:00Z">
        <w:r w:rsidRPr="00BC1C31">
          <w:t xml:space="preserve"> </w:t>
        </w:r>
        <w:r w:rsidR="318B4AB1">
          <w:t>out</w:t>
        </w:r>
      </w:ins>
      <w:r w:rsidRPr="0016408E">
        <w:t xml:space="preserve"> </w:t>
      </w:r>
      <w:r w:rsidRPr="00BC1C31">
        <w:t xml:space="preserve">with the </w:t>
      </w:r>
      <w:del w:id="456" w:author="Graeme Noble" w:date="2021-03-01T09:40:00Z">
        <w:r w:rsidRPr="00BC1C31" w:rsidDel="00CE2BCB">
          <w:delText>Club</w:delText>
        </w:r>
      </w:del>
      <w:ins w:id="457" w:author="Graeme Noble" w:date="2021-03-01T09:40:00Z">
        <w:r w:rsidR="00CE2BCB">
          <w:t>Club</w:t>
        </w:r>
      </w:ins>
      <w:r w:rsidRPr="00CE2BCB">
        <w:t xml:space="preserve">s Administrator and </w:t>
      </w:r>
      <w:del w:id="458" w:author="Graeme Noble" w:date="2021-03-01T09:40:00Z">
        <w:r w:rsidRPr="00BC1C31" w:rsidDel="00CE2BCB">
          <w:delText>Club</w:delText>
        </w:r>
      </w:del>
      <w:ins w:id="459" w:author="Graeme Noble" w:date="2021-03-01T09:40:00Z">
        <w:r w:rsidR="00CE2BCB">
          <w:t>Club</w:t>
        </w:r>
      </w:ins>
      <w:r w:rsidRPr="00CE2BCB">
        <w:t xml:space="preserve">s Accounting &amp; Accounts Receivables </w:t>
      </w:r>
      <w:proofErr w:type="gramStart"/>
      <w:r w:rsidRPr="00CE2BCB">
        <w:t>Clerk;</w:t>
      </w:r>
      <w:proofErr w:type="gramEnd"/>
    </w:p>
    <w:p w14:paraId="51C711BE" w14:textId="1B3E0D83" w:rsidR="00B558B8" w:rsidRPr="001169F8" w:rsidDel="005F001D" w:rsidRDefault="00B558B8">
      <w:pPr>
        <w:pStyle w:val="Heading3"/>
        <w:rPr>
          <w:del w:id="460" w:author="Graeme Noble" w:date="2021-03-01T09:27:00Z"/>
        </w:rPr>
        <w:pPrChange w:id="461" w:author="Graeme Noble" w:date="2021-03-01T09:30:00Z">
          <w:pPr>
            <w:pStyle w:val="ListParagraph"/>
            <w:ind w:left="1440"/>
          </w:pPr>
        </w:pPrChange>
      </w:pPr>
    </w:p>
    <w:p w14:paraId="101839E0" w14:textId="6B41D6B2" w:rsidR="00B558B8" w:rsidRPr="00BC0822" w:rsidRDefault="00B558B8">
      <w:pPr>
        <w:pStyle w:val="Heading3"/>
        <w:pPrChange w:id="462" w:author="Graeme Noble" w:date="2021-03-01T09:30:00Z">
          <w:pPr>
            <w:pStyle w:val="ListParagraph"/>
            <w:numPr>
              <w:ilvl w:val="2"/>
              <w:numId w:val="10"/>
            </w:numPr>
            <w:tabs>
              <w:tab w:val="num" w:pos="2160"/>
            </w:tabs>
            <w:ind w:left="2160" w:hanging="720"/>
          </w:pPr>
        </w:pPrChange>
      </w:pPr>
      <w:r w:rsidRPr="001169F8">
        <w:t>The MSU reserves to right to approve or deny any sponsorship of co-promotion requests.</w:t>
      </w:r>
    </w:p>
    <w:p w14:paraId="28C24339" w14:textId="3699273E" w:rsidR="00B558B8" w:rsidRPr="00B04DDC" w:rsidDel="005F001D" w:rsidRDefault="00B558B8" w:rsidP="00B558B8">
      <w:pPr>
        <w:tabs>
          <w:tab w:val="left" w:pos="1530"/>
        </w:tabs>
        <w:rPr>
          <w:del w:id="463" w:author="Graeme Noble" w:date="2021-03-01T09:27:00Z"/>
          <w:rFonts w:eastAsia="Arial Narrow" w:cs="Helvetica"/>
        </w:rPr>
      </w:pPr>
    </w:p>
    <w:p w14:paraId="56CDC1F8" w14:textId="2E8BD39D" w:rsidR="00147AE0" w:rsidRPr="00BC1C31" w:rsidDel="00BA2412" w:rsidRDefault="0012470E">
      <w:pPr>
        <w:pStyle w:val="Heading1"/>
        <w:rPr>
          <w:del w:id="464" w:author="Graeme Noble" w:date="2021-03-01T09:30:00Z"/>
          <w:rFonts w:eastAsia="Arial Narrow"/>
        </w:rPr>
        <w:pPrChange w:id="465" w:author="Graeme Noble" w:date="2021-03-01T09:30:00Z">
          <w:pPr>
            <w:pStyle w:val="ListParagraph"/>
            <w:numPr>
              <w:numId w:val="10"/>
            </w:numPr>
            <w:tabs>
              <w:tab w:val="num" w:pos="720"/>
            </w:tabs>
            <w:ind w:hanging="720"/>
          </w:pPr>
        </w:pPrChange>
      </w:pPr>
      <w:r w:rsidRPr="00BA2412">
        <w:rPr>
          <w:rFonts w:eastAsia="Impact"/>
          <w:color w:val="2B579A"/>
          <w:shd w:val="clear" w:color="auto" w:fill="E6E6E6"/>
          <w:rPrChange w:id="466" w:author="Graeme Noble" w:date="2021-03-01T09:32:00Z">
            <w:rPr/>
          </w:rPrChange>
        </w:rPr>
        <w:lastRenderedPageBreak/>
        <w:t>Funding</w:t>
      </w:r>
    </w:p>
    <w:p w14:paraId="2E9729A0" w14:textId="77777777" w:rsidR="00147AE0" w:rsidRPr="00BA2412" w:rsidRDefault="00147AE0">
      <w:pPr>
        <w:pStyle w:val="Heading1"/>
        <w:rPr>
          <w:rFonts w:eastAsia="Arial Narrow" w:cs="Helvetica"/>
          <w:rPrChange w:id="467" w:author="Graeme Noble" w:date="2021-03-01T09:32:00Z">
            <w:rPr/>
          </w:rPrChange>
        </w:rPr>
        <w:pPrChange w:id="468" w:author="Graeme Noble" w:date="2021-03-01T09:30:00Z">
          <w:pPr>
            <w:pStyle w:val="ListParagraph"/>
            <w:ind w:left="1440"/>
          </w:pPr>
        </w:pPrChange>
      </w:pPr>
    </w:p>
    <w:p w14:paraId="7824B37E" w14:textId="3853B8A8" w:rsidR="00147AE0" w:rsidRPr="00741169" w:rsidRDefault="00A032E8">
      <w:pPr>
        <w:pStyle w:val="Heading2"/>
        <w:rPr>
          <w:strike/>
          <w:color w:val="FF0000"/>
        </w:rPr>
        <w:pPrChange w:id="469" w:author="Graeme Noble" w:date="2021-03-01T09:30:00Z">
          <w:pPr>
            <w:pStyle w:val="ListParagraph"/>
            <w:numPr>
              <w:ilvl w:val="1"/>
              <w:numId w:val="10"/>
            </w:numPr>
            <w:tabs>
              <w:tab w:val="num" w:pos="1440"/>
            </w:tabs>
            <w:ind w:left="1440" w:hanging="720"/>
          </w:pPr>
        </w:pPrChange>
      </w:pPr>
      <w:r w:rsidRPr="00741169">
        <w:t xml:space="preserve">Only MSU recognized </w:t>
      </w:r>
      <w:del w:id="470" w:author="Graeme Noble" w:date="2021-03-01T09:40:00Z">
        <w:r w:rsidRPr="00741169" w:rsidDel="00CE2BCB">
          <w:delText>club</w:delText>
        </w:r>
      </w:del>
      <w:ins w:id="471" w:author="Graeme Noble" w:date="2021-03-01T09:40:00Z">
        <w:r w:rsidR="00CE2BCB">
          <w:t>Club</w:t>
        </w:r>
      </w:ins>
      <w:r w:rsidRPr="0016408E">
        <w:t xml:space="preserve">s shall be eligible for MSU </w:t>
      </w:r>
      <w:del w:id="472" w:author="Graeme Noble" w:date="2021-03-01T09:40:00Z">
        <w:r w:rsidRPr="00741169" w:rsidDel="00CE2BCB">
          <w:delText>club</w:delText>
        </w:r>
      </w:del>
      <w:proofErr w:type="gramStart"/>
      <w:ins w:id="473" w:author="Graeme Noble" w:date="2021-03-01T09:40:00Z">
        <w:r w:rsidR="00CE2BCB">
          <w:t>Club</w:t>
        </w:r>
      </w:ins>
      <w:r w:rsidRPr="0016408E">
        <w:t>s</w:t>
      </w:r>
      <w:proofErr w:type="gramEnd"/>
      <w:r w:rsidRPr="0016408E">
        <w:t xml:space="preserve"> funding</w:t>
      </w:r>
      <w:r w:rsidR="00B35577" w:rsidRPr="0016408E">
        <w:t>.</w:t>
      </w:r>
      <w:r w:rsidRPr="00741169">
        <w:t xml:space="preserve"> </w:t>
      </w:r>
    </w:p>
    <w:p w14:paraId="3306D6D8" w14:textId="2C834865" w:rsidR="00147AE0" w:rsidRPr="00BA2412" w:rsidDel="005F001D" w:rsidRDefault="00147AE0">
      <w:pPr>
        <w:pStyle w:val="Heading2"/>
        <w:rPr>
          <w:del w:id="474" w:author="Graeme Noble" w:date="2021-03-01T09:27:00Z"/>
        </w:rPr>
        <w:pPrChange w:id="475" w:author="Daniela Stajcer, Executive Assistant" w:date="2021-03-01T20:11:00Z">
          <w:pPr>
            <w:pStyle w:val="ListParagraph"/>
            <w:ind w:left="1440"/>
          </w:pPr>
        </w:pPrChange>
      </w:pPr>
    </w:p>
    <w:p w14:paraId="418EECB0" w14:textId="29EB72EC" w:rsidR="00B558B8" w:rsidRPr="00BA2412" w:rsidDel="00BA2412" w:rsidRDefault="00A032E8">
      <w:pPr>
        <w:pStyle w:val="Heading2"/>
        <w:rPr>
          <w:del w:id="476" w:author="Graeme Noble" w:date="2021-03-01T09:30:00Z"/>
          <w:rPrChange w:id="477" w:author="Graeme Noble" w:date="2021-03-01T09:32:00Z">
            <w:rPr>
              <w:del w:id="478" w:author="Graeme Noble" w:date="2021-03-01T09:30:00Z"/>
              <w:strike/>
              <w:color w:val="FF0000"/>
            </w:rPr>
          </w:rPrChange>
        </w:rPr>
        <w:pPrChange w:id="479" w:author="Graeme Noble" w:date="2021-03-01T09:30:00Z">
          <w:pPr>
            <w:pStyle w:val="ListParagraph"/>
            <w:numPr>
              <w:ilvl w:val="1"/>
              <w:numId w:val="10"/>
            </w:numPr>
            <w:tabs>
              <w:tab w:val="num" w:pos="1440"/>
            </w:tabs>
            <w:ind w:left="1440" w:hanging="720"/>
          </w:pPr>
        </w:pPrChange>
      </w:pPr>
      <w:r>
        <w:t xml:space="preserve">Funding shall follow a </w:t>
      </w:r>
      <w:r w:rsidR="00B35577">
        <w:t xml:space="preserve">set </w:t>
      </w:r>
      <w:ins w:id="480" w:author="Clubs Administrator, Jenna Courage" w:date="2021-02-25T16:15:00Z">
        <w:del w:id="481" w:author="VP Finance, Jessica Anderson" w:date="2021-03-01T19:21:00Z">
          <w:r w:rsidR="006507AB">
            <w:delText xml:space="preserve">bracket system </w:delText>
          </w:r>
        </w:del>
      </w:ins>
      <w:del w:id="482" w:author="VP Finance, Jessica Anderson" w:date="2021-03-01T19:21:00Z">
        <w:r w:rsidR="00B35577" w:rsidDel="006507AB">
          <w:delText>criterion</w:delText>
        </w:r>
      </w:del>
      <w:ins w:id="483" w:author="Clubs Administrator, Jenna Courage" w:date="2021-02-25T16:15:00Z">
        <w:del w:id="484" w:author="VP Finance, Jessica Anderson" w:date="2021-03-01T19:21:00Z">
          <w:r w:rsidR="00077D2C">
            <w:delText xml:space="preserve"> based on </w:delText>
          </w:r>
          <w:r w:rsidR="00077D2C" w:rsidDel="00CE2BCB">
            <w:delText>club</w:delText>
          </w:r>
        </w:del>
      </w:ins>
      <w:ins w:id="485" w:author="Graeme Noble" w:date="2021-03-01T09:40:00Z">
        <w:del w:id="486" w:author="VP Finance, Jessica Anderson" w:date="2021-03-01T19:21:00Z">
          <w:r w:rsidR="00CE2BCB">
            <w:delText>Club</w:delText>
          </w:r>
        </w:del>
      </w:ins>
      <w:ins w:id="487" w:author="Clubs Administrator, Jenna Courage" w:date="2021-02-25T16:15:00Z">
        <w:del w:id="488" w:author="VP Finance, Jessica Anderson" w:date="2021-03-01T19:21:00Z">
          <w:r w:rsidR="00077D2C">
            <w:delText xml:space="preserve"> membership siz</w:delText>
          </w:r>
        </w:del>
      </w:ins>
      <w:ins w:id="489" w:author="Clubs Administrator, Jenna Courage" w:date="2021-02-25T16:16:00Z">
        <w:del w:id="490" w:author="VP Finance, Jessica Anderson" w:date="2021-03-01T19:21:00Z">
          <w:r w:rsidR="00077D2C">
            <w:delText>e</w:delText>
          </w:r>
        </w:del>
      </w:ins>
      <w:del w:id="491" w:author="VP Finance, Jessica Anderson" w:date="2021-03-01T19:21:00Z">
        <w:r>
          <w:delText xml:space="preserve"> </w:delText>
        </w:r>
      </w:del>
      <w:ins w:id="492" w:author="Graeme Noble" w:date="2021-03-01T09:43:00Z">
        <w:del w:id="493" w:author="VP Finance, Jessica Anderson" w:date="2021-03-01T19:21:00Z">
          <w:r w:rsidR="00AB0814">
            <w:delText>as</w:delText>
          </w:r>
        </w:del>
      </w:ins>
      <w:ins w:id="494" w:author="VP Finance, Jessica Anderson" w:date="2021-03-01T19:21:00Z">
        <w:r w:rsidR="38FC6B18">
          <w:t>criterion</w:t>
        </w:r>
      </w:ins>
      <w:ins w:id="495" w:author="Graeme Noble" w:date="2021-03-01T09:43:00Z">
        <w:r w:rsidR="00AB0814">
          <w:t xml:space="preserve"> </w:t>
        </w:r>
      </w:ins>
      <w:r>
        <w:t xml:space="preserve">recommended by the </w:t>
      </w:r>
      <w:r w:rsidR="00B558B8">
        <w:t xml:space="preserve">MSU Vice-President (Finance) and the </w:t>
      </w:r>
      <w:del w:id="496" w:author="Graeme Noble" w:date="2021-03-01T09:40:00Z">
        <w:r w:rsidR="00B558B8" w:rsidDel="00CE2BCB">
          <w:delText>Club</w:delText>
        </w:r>
      </w:del>
      <w:ins w:id="497" w:author="Graeme Noble" w:date="2021-03-01T09:40:00Z">
        <w:r w:rsidR="00CE2BCB">
          <w:t>Club</w:t>
        </w:r>
      </w:ins>
      <w:r w:rsidR="00B558B8">
        <w:t xml:space="preserve">s Accounting </w:t>
      </w:r>
      <w:del w:id="498" w:author="VP Finance, Jessica Anderson" w:date="2021-03-01T19:21:00Z">
        <w:r w:rsidR="00B558B8">
          <w:delText>&amp; Accounts Receivables</w:delText>
        </w:r>
      </w:del>
      <w:r w:rsidR="00B558B8">
        <w:t xml:space="preserve"> Clerk</w:t>
      </w:r>
      <w:ins w:id="499" w:author="Graeme Noble" w:date="2021-03-01T09:42:00Z">
        <w:r w:rsidR="00AB0814">
          <w:t>,</w:t>
        </w:r>
      </w:ins>
      <w:ins w:id="500" w:author="Clubs Administrator, Jenna Courage" w:date="2021-02-25T16:15:00Z">
        <w:r w:rsidR="006507AB">
          <w:t xml:space="preserve"> in consultation with the </w:t>
        </w:r>
        <w:del w:id="501" w:author="Graeme Noble" w:date="2021-03-01T09:40:00Z">
          <w:r w:rsidR="006507AB" w:rsidDel="00CE2BCB">
            <w:delText>Club</w:delText>
          </w:r>
        </w:del>
      </w:ins>
      <w:ins w:id="502" w:author="Graeme Noble" w:date="2021-03-01T09:40:00Z">
        <w:r w:rsidR="00CE2BCB">
          <w:t>Club</w:t>
        </w:r>
      </w:ins>
      <w:ins w:id="503" w:author="Clubs Administrator, Jenna Courage" w:date="2021-02-25T16:15:00Z">
        <w:r w:rsidR="006507AB">
          <w:t xml:space="preserve">s </w:t>
        </w:r>
        <w:proofErr w:type="spellStart"/>
        <w:r w:rsidR="006507AB">
          <w:t>Department</w:t>
        </w:r>
      </w:ins>
      <w:r w:rsidR="00B558B8">
        <w:t>;</w:t>
      </w:r>
    </w:p>
    <w:p w14:paraId="53B8478C" w14:textId="437D207C" w:rsidR="00B558B8" w:rsidRPr="0016408E" w:rsidDel="005F001D" w:rsidRDefault="00B558B8">
      <w:pPr>
        <w:pStyle w:val="Heading2"/>
        <w:rPr>
          <w:del w:id="504" w:author="Graeme Noble" w:date="2021-03-01T09:27:00Z"/>
        </w:rPr>
        <w:pPrChange w:id="505" w:author="Graeme Noble" w:date="2021-03-01T09:30:00Z">
          <w:pPr/>
        </w:pPrChange>
      </w:pPr>
    </w:p>
    <w:p w14:paraId="26DB3CE2" w14:textId="0F0AF98B" w:rsidR="00B558B8" w:rsidRPr="00741169" w:rsidDel="00972C05" w:rsidRDefault="00B558B8">
      <w:pPr>
        <w:pStyle w:val="Heading2"/>
        <w:pPrChange w:id="506" w:author="Graeme Noble" w:date="2021-03-01T09:30:00Z">
          <w:pPr>
            <w:pStyle w:val="ListParagraph"/>
            <w:numPr>
              <w:ilvl w:val="2"/>
              <w:numId w:val="10"/>
            </w:numPr>
            <w:tabs>
              <w:tab w:val="num" w:pos="2160"/>
            </w:tabs>
            <w:ind w:left="2160" w:hanging="720"/>
          </w:pPr>
        </w:pPrChange>
      </w:pPr>
      <w:r w:rsidRPr="0016408E" w:rsidDel="00972C05">
        <w:t>New</w:t>
      </w:r>
      <w:proofErr w:type="spellEnd"/>
      <w:r w:rsidRPr="0016408E" w:rsidDel="00972C05">
        <w:t xml:space="preserve"> </w:t>
      </w:r>
      <w:r w:rsidRPr="00741169">
        <w:t>Clubs</w:t>
      </w:r>
      <w:r w:rsidRPr="00741169" w:rsidDel="00972C05">
        <w:t xml:space="preserve"> are eligible for a maximum of $150 in funding for their initial academic </w:t>
      </w:r>
      <w:proofErr w:type="gramStart"/>
      <w:r w:rsidRPr="00741169" w:rsidDel="00972C05">
        <w:t>year;</w:t>
      </w:r>
      <w:proofErr w:type="gramEnd"/>
    </w:p>
    <w:p w14:paraId="23458109" w14:textId="6303A8FB" w:rsidR="00B558B8" w:rsidRPr="0016408E" w:rsidDel="00972C05" w:rsidRDefault="00B558B8">
      <w:pPr>
        <w:pStyle w:val="Heading2"/>
        <w:pPrChange w:id="507" w:author="Graeme Noble" w:date="2021-03-01T09:30:00Z">
          <w:pPr>
            <w:pStyle w:val="ListParagraph"/>
            <w:numPr>
              <w:ilvl w:val="2"/>
              <w:numId w:val="10"/>
            </w:numPr>
            <w:tabs>
              <w:tab w:val="num" w:pos="2160"/>
            </w:tabs>
            <w:ind w:left="2160" w:hanging="720"/>
          </w:pPr>
        </w:pPrChange>
      </w:pPr>
      <w:r w:rsidDel="00972C05">
        <w:t xml:space="preserve">Returning </w:t>
      </w:r>
      <w:del w:id="508" w:author="VP Finance, Jessica Anderson" w:date="2021-03-01T19:22:00Z">
        <w:r w:rsidDel="0EFCF0A8">
          <w:delText>c</w:delText>
        </w:r>
      </w:del>
      <w:ins w:id="509" w:author="VP Finance, Jessica Anderson" w:date="2021-03-01T19:22:00Z">
        <w:r w:rsidR="77BE3927">
          <w:t>C</w:t>
        </w:r>
      </w:ins>
      <w:r w:rsidR="0EFCF0A8">
        <w:t>lubs</w:t>
      </w:r>
      <w:r w:rsidDel="00972C05">
        <w:t xml:space="preserve"> are eligible to receive a maximum of $800 in funding for the Academic </w:t>
      </w:r>
      <w:proofErr w:type="gramStart"/>
      <w:r w:rsidDel="00972C05">
        <w:t>Year;</w:t>
      </w:r>
      <w:proofErr w:type="gramEnd"/>
    </w:p>
    <w:p w14:paraId="154AE597" w14:textId="77777777" w:rsidR="00A82D43" w:rsidRPr="0016408E" w:rsidRDefault="00A82D43">
      <w:pPr>
        <w:pStyle w:val="Heading2"/>
        <w:pPrChange w:id="510" w:author="Graeme Noble" w:date="2021-03-01T09:30:00Z">
          <w:pPr>
            <w:pStyle w:val="ListParagraph"/>
            <w:ind w:left="2160"/>
          </w:pPr>
        </w:pPrChange>
      </w:pPr>
    </w:p>
    <w:p w14:paraId="195C46F5" w14:textId="4DD1B16D" w:rsidR="00B558B8" w:rsidRPr="00BA2412" w:rsidRDefault="00A82D43">
      <w:pPr>
        <w:pStyle w:val="Heading3"/>
        <w:rPr>
          <w:rFonts w:eastAsia="Arial Narrow"/>
          <w:rPrChange w:id="511" w:author="Graeme Noble" w:date="2021-03-01T09:32:00Z">
            <w:rPr/>
          </w:rPrChange>
        </w:rPr>
        <w:pPrChange w:id="512" w:author="Graeme Noble" w:date="2021-03-01T09:30:00Z">
          <w:pPr>
            <w:pStyle w:val="ListParagraph"/>
            <w:numPr>
              <w:ilvl w:val="3"/>
              <w:numId w:val="10"/>
            </w:numPr>
            <w:tabs>
              <w:tab w:val="num" w:pos="2880"/>
            </w:tabs>
            <w:ind w:left="2880" w:hanging="720"/>
          </w:pPr>
        </w:pPrChange>
      </w:pPr>
      <w:r w:rsidRPr="00BA2412">
        <w:rPr>
          <w:rFonts w:eastAsia="Arial Narrow"/>
          <w:color w:val="2B579A"/>
          <w:shd w:val="clear" w:color="auto" w:fill="E6E6E6"/>
          <w:rPrChange w:id="513" w:author="Graeme Noble" w:date="2021-03-01T09:32:00Z">
            <w:rPr/>
          </w:rPrChange>
        </w:rPr>
        <w:t>Funding criterion and eligibility are malleable and t</w:t>
      </w:r>
      <w:r w:rsidR="00B558B8" w:rsidRPr="00BA2412">
        <w:rPr>
          <w:rFonts w:eastAsia="Arial Narrow"/>
          <w:color w:val="2B579A"/>
          <w:shd w:val="clear" w:color="auto" w:fill="E6E6E6"/>
          <w:rPrChange w:id="514" w:author="Graeme Noble" w:date="2021-03-01T09:32:00Z">
            <w:rPr/>
          </w:rPrChange>
        </w:rPr>
        <w:t xml:space="preserve">he MSU Vice-President (Finance) and </w:t>
      </w:r>
      <w:del w:id="515" w:author="Graeme Noble" w:date="2021-03-01T09:40:00Z">
        <w:r w:rsidR="00B558B8" w:rsidRPr="00BA2412" w:rsidDel="00CE2BCB">
          <w:rPr>
            <w:rFonts w:eastAsia="Arial Narrow"/>
            <w:color w:val="2B579A"/>
            <w:shd w:val="clear" w:color="auto" w:fill="E6E6E6"/>
            <w:rPrChange w:id="516" w:author="Graeme Noble" w:date="2021-03-01T09:32:00Z">
              <w:rPr/>
            </w:rPrChange>
          </w:rPr>
          <w:delText>Club</w:delText>
        </w:r>
      </w:del>
      <w:ins w:id="517" w:author="Graeme Noble" w:date="2021-03-01T09:40:00Z">
        <w:r w:rsidR="00CE2BCB">
          <w:rPr>
            <w:rFonts w:eastAsia="Arial Narrow"/>
          </w:rPr>
          <w:t>Club</w:t>
        </w:r>
      </w:ins>
      <w:r w:rsidR="00B558B8" w:rsidRPr="00BA2412">
        <w:rPr>
          <w:rFonts w:eastAsia="Arial Narrow"/>
          <w:color w:val="2B579A"/>
          <w:shd w:val="clear" w:color="auto" w:fill="E6E6E6"/>
          <w:rPrChange w:id="518" w:author="Graeme Noble" w:date="2021-03-01T09:32:00Z">
            <w:rPr/>
          </w:rPrChange>
        </w:rPr>
        <w:t xml:space="preserve">s Accounting &amp; Accounts Receivable clerk reserve the right to allocate </w:t>
      </w:r>
      <w:del w:id="519" w:author="Graeme Noble" w:date="2021-03-01T09:40:00Z">
        <w:r w:rsidR="00B558B8" w:rsidRPr="00BA2412" w:rsidDel="00CE2BCB">
          <w:rPr>
            <w:rFonts w:eastAsia="Arial Narrow"/>
            <w:color w:val="2B579A"/>
            <w:shd w:val="clear" w:color="auto" w:fill="E6E6E6"/>
            <w:rPrChange w:id="520" w:author="Graeme Noble" w:date="2021-03-01T09:32:00Z">
              <w:rPr/>
            </w:rPrChange>
          </w:rPr>
          <w:delText>club</w:delText>
        </w:r>
      </w:del>
      <w:ins w:id="521" w:author="Graeme Noble" w:date="2021-03-01T09:40:00Z">
        <w:r w:rsidR="00CE2BCB">
          <w:rPr>
            <w:rFonts w:eastAsia="Arial Narrow"/>
          </w:rPr>
          <w:t>Club</w:t>
        </w:r>
      </w:ins>
      <w:r w:rsidR="00B558B8" w:rsidRPr="00BA2412">
        <w:rPr>
          <w:rFonts w:eastAsia="Arial Narrow"/>
          <w:color w:val="2B579A"/>
          <w:shd w:val="clear" w:color="auto" w:fill="E6E6E6"/>
          <w:rPrChange w:id="522" w:author="Graeme Noble" w:date="2021-03-01T09:32:00Z">
            <w:rPr/>
          </w:rPrChange>
        </w:rPr>
        <w:t xml:space="preserve">s funding </w:t>
      </w:r>
      <w:r w:rsidRPr="00BA2412">
        <w:rPr>
          <w:rFonts w:eastAsia="Arial Narrow"/>
          <w:color w:val="2B579A"/>
          <w:shd w:val="clear" w:color="auto" w:fill="E6E6E6"/>
          <w:rPrChange w:id="523" w:author="Graeme Noble" w:date="2021-03-01T09:32:00Z">
            <w:rPr/>
          </w:rPrChange>
        </w:rPr>
        <w:t>at their discretion</w:t>
      </w:r>
      <w:r w:rsidR="00B35577" w:rsidRPr="00BA2412">
        <w:rPr>
          <w:rFonts w:eastAsia="Arial Narrow"/>
          <w:color w:val="2B579A"/>
          <w:shd w:val="clear" w:color="auto" w:fill="E6E6E6"/>
          <w:rPrChange w:id="524" w:author="Graeme Noble" w:date="2021-03-01T09:32:00Z">
            <w:rPr/>
          </w:rPrChange>
        </w:rPr>
        <w:t>.</w:t>
      </w:r>
    </w:p>
    <w:p w14:paraId="7B2ADC7D" w14:textId="32540E10" w:rsidR="00A82D43" w:rsidRPr="00741169" w:rsidDel="005F001D" w:rsidRDefault="00A82D43">
      <w:pPr>
        <w:pStyle w:val="Heading2"/>
        <w:rPr>
          <w:del w:id="525" w:author="Graeme Noble" w:date="2021-03-01T09:27:00Z"/>
        </w:rPr>
        <w:pPrChange w:id="526" w:author="Graeme Noble" w:date="2021-03-01T09:30:00Z">
          <w:pPr>
            <w:pStyle w:val="ListParagraph"/>
            <w:ind w:left="2880"/>
          </w:pPr>
        </w:pPrChange>
      </w:pPr>
    </w:p>
    <w:p w14:paraId="38C29596" w14:textId="345A4F7A" w:rsidR="00A82D43" w:rsidRPr="0016408E" w:rsidRDefault="00A82D43">
      <w:pPr>
        <w:pStyle w:val="Heading2"/>
        <w:rPr>
          <w:ins w:id="527" w:author="VP Finance, Jessica Anderson" w:date="2021-03-01T23:57:00Z"/>
        </w:rPr>
        <w:pPrChange w:id="528" w:author="Daniela Stajcer, Executive Assistant" w:date="2021-03-01T14:37:00Z">
          <w:pPr>
            <w:pStyle w:val="ListParagraph"/>
            <w:numPr>
              <w:ilvl w:val="1"/>
              <w:numId w:val="10"/>
            </w:numPr>
            <w:tabs>
              <w:tab w:val="num" w:pos="1440"/>
            </w:tabs>
            <w:ind w:left="1440" w:hanging="720"/>
          </w:pPr>
        </w:pPrChange>
      </w:pPr>
      <w:r>
        <w:t>Funding shall</w:t>
      </w:r>
      <w:ins w:id="529" w:author="VP Finance, Jessica Anderson" w:date="2021-03-01T23:56:00Z">
        <w:r>
          <w:t xml:space="preserve"> </w:t>
        </w:r>
        <w:r w:rsidR="5FCEB1E4">
          <w:t>operate on a reimbursement basis</w:t>
        </w:r>
      </w:ins>
      <w:ins w:id="530" w:author="VP Finance, Jessica Anderson" w:date="2021-03-01T23:57:00Z">
        <w:r w:rsidR="5FCEB1E4">
          <w:t>.</w:t>
        </w:r>
      </w:ins>
    </w:p>
    <w:p w14:paraId="124BCACE" w14:textId="345A4F7A" w:rsidR="00A82D43" w:rsidRPr="0016408E" w:rsidRDefault="2503E06F">
      <w:pPr>
        <w:pStyle w:val="Heading3"/>
        <w:pPrChange w:id="531" w:author="Graeme Noble" w:date="2021-03-01T09:30:00Z">
          <w:pPr>
            <w:pStyle w:val="ListParagraph"/>
            <w:numPr>
              <w:ilvl w:val="1"/>
              <w:numId w:val="10"/>
            </w:numPr>
            <w:tabs>
              <w:tab w:val="num" w:pos="1440"/>
            </w:tabs>
            <w:ind w:left="1440" w:hanging="720"/>
          </w:pPr>
        </w:pPrChange>
      </w:pPr>
      <w:r>
        <w:t xml:space="preserve"> </w:t>
      </w:r>
      <w:ins w:id="532" w:author="VP Finance, Jessica Anderson" w:date="2021-03-01T23:58:00Z">
        <w:r w:rsidR="0711B9D9">
          <w:t xml:space="preserve">When </w:t>
        </w:r>
      </w:ins>
      <w:ins w:id="533" w:author="VP Finance, Jessica Anderson" w:date="2021-03-01T23:57:00Z">
        <w:r w:rsidR="0711B9D9">
          <w:t>a club incurs an expense that can b</w:t>
        </w:r>
      </w:ins>
      <w:ins w:id="534" w:author="VP Finance, Jessica Anderson" w:date="2021-03-01T23:58:00Z">
        <w:r w:rsidR="0711B9D9">
          <w:t xml:space="preserve">e covered by MSU funding, the club shall submit an expense form to the Clubs Accounting Clerk &amp; </w:t>
        </w:r>
      </w:ins>
      <w:ins w:id="535" w:author="VP Finance, Jessica Anderson" w:date="2021-03-01T23:59:00Z">
        <w:r w:rsidR="0711B9D9">
          <w:t xml:space="preserve">MSU </w:t>
        </w:r>
      </w:ins>
      <w:ins w:id="536" w:author="VP Finance, Jessica Anderson" w:date="2021-03-01T23:58:00Z">
        <w:r w:rsidR="0711B9D9">
          <w:t>Vice-President</w:t>
        </w:r>
      </w:ins>
      <w:ins w:id="537" w:author="VP Finance, Jessica Anderson" w:date="2021-03-01T23:59:00Z">
        <w:r w:rsidR="0711B9D9">
          <w:t xml:space="preserve"> (Finance)</w:t>
        </w:r>
        <w:r w:rsidR="0A51A9F4">
          <w:t>, who will then deposit the funds directly into the Club’s MSU account.</w:t>
        </w:r>
      </w:ins>
      <w:del w:id="538" w:author="VP Finance, Jessica Anderson" w:date="2021-03-01T23:59:00Z">
        <w:r w:rsidR="00A82D43">
          <w:delText xml:space="preserve">be deposited directly into the </w:delText>
        </w:r>
      </w:del>
      <w:del w:id="539" w:author="Graeme Noble" w:date="2021-03-01T09:40:00Z">
        <w:r w:rsidR="00A82D43" w:rsidDel="00CE2BCB">
          <w:delText>club</w:delText>
        </w:r>
      </w:del>
      <w:ins w:id="540" w:author="Graeme Noble" w:date="2021-03-01T09:40:00Z">
        <w:del w:id="541" w:author="VP Finance, Jessica Anderson" w:date="2021-03-01T23:59:00Z">
          <w:r w:rsidR="00CE2BCB">
            <w:delText>Club</w:delText>
          </w:r>
        </w:del>
      </w:ins>
      <w:del w:id="542" w:author="VP Finance, Jessica Anderson" w:date="2021-03-01T23:59:00Z">
        <w:r w:rsidR="00A82D43">
          <w:delText>’s MSU account</w:delText>
        </w:r>
        <w:r w:rsidR="00B35577">
          <w:delText>.</w:delText>
        </w:r>
      </w:del>
    </w:p>
    <w:p w14:paraId="269C7C2E" w14:textId="5DAC4D8F" w:rsidR="00A82D43" w:rsidRPr="00BA2412" w:rsidDel="005F001D" w:rsidRDefault="00A82D43">
      <w:pPr>
        <w:pStyle w:val="Heading2"/>
        <w:rPr>
          <w:del w:id="543" w:author="Graeme Noble" w:date="2021-03-01T09:27:00Z"/>
        </w:rPr>
        <w:pPrChange w:id="544" w:author="Daniela Stajcer, Executive Assistant" w:date="2021-03-01T20:11:00Z">
          <w:pPr>
            <w:pStyle w:val="ListParagraph"/>
            <w:ind w:left="1440"/>
          </w:pPr>
        </w:pPrChange>
      </w:pPr>
    </w:p>
    <w:p w14:paraId="7AF1E7FE" w14:textId="0E93A534" w:rsidR="00A82D43" w:rsidRPr="00741169" w:rsidRDefault="00A82D43">
      <w:pPr>
        <w:pStyle w:val="Heading2"/>
        <w:pPrChange w:id="545" w:author="Graeme Noble" w:date="2021-03-01T09:30:00Z">
          <w:pPr>
            <w:pStyle w:val="ListParagraph"/>
            <w:numPr>
              <w:ilvl w:val="1"/>
              <w:numId w:val="10"/>
            </w:numPr>
            <w:tabs>
              <w:tab w:val="num" w:pos="1440"/>
            </w:tabs>
            <w:ind w:left="1440" w:hanging="720"/>
          </w:pPr>
        </w:pPrChange>
      </w:pPr>
      <w:del w:id="546" w:author="Graeme Noble" w:date="2021-03-01T09:40:00Z">
        <w:r w:rsidDel="00CE2BCB">
          <w:delText>Club</w:delText>
        </w:r>
      </w:del>
      <w:ins w:id="547" w:author="Graeme Noble" w:date="2021-03-01T09:40:00Z">
        <w:r w:rsidR="00CE2BCB">
          <w:t>Club</w:t>
        </w:r>
      </w:ins>
      <w:r>
        <w:t xml:space="preserve">s must deposit all external funding and make any expenditures through their MSU </w:t>
      </w:r>
      <w:del w:id="548" w:author="Graeme Noble" w:date="2021-03-01T09:40:00Z">
        <w:r w:rsidDel="00CE2BCB">
          <w:delText>Club</w:delText>
        </w:r>
      </w:del>
      <w:ins w:id="549" w:author="Graeme Noble" w:date="2021-03-01T09:40:00Z">
        <w:r w:rsidR="00CE2BCB">
          <w:t>Club</w:t>
        </w:r>
      </w:ins>
      <w:r>
        <w:t xml:space="preserve"> Account</w:t>
      </w:r>
      <w:r w:rsidR="00B35577">
        <w:t>.</w:t>
      </w:r>
    </w:p>
    <w:p w14:paraId="7DAB8AE6" w14:textId="3628474F" w:rsidR="00A82D43" w:rsidRPr="00741169" w:rsidDel="005F001D" w:rsidRDefault="00A82D43">
      <w:pPr>
        <w:pStyle w:val="Heading2"/>
        <w:rPr>
          <w:del w:id="550" w:author="Graeme Noble" w:date="2021-03-01T09:27:00Z"/>
        </w:rPr>
        <w:pPrChange w:id="551" w:author="Graeme Noble" w:date="2021-03-01T09:30:00Z">
          <w:pPr>
            <w:pStyle w:val="ListParagraph"/>
          </w:pPr>
        </w:pPrChange>
      </w:pPr>
    </w:p>
    <w:p w14:paraId="21B025EC" w14:textId="513571FD" w:rsidR="00A82D43" w:rsidRPr="00741169" w:rsidRDefault="00A82D43">
      <w:pPr>
        <w:pStyle w:val="Heading2"/>
        <w:pPrChange w:id="552" w:author="Graeme Noble" w:date="2021-03-01T09:30:00Z">
          <w:pPr>
            <w:pStyle w:val="ListParagraph"/>
            <w:numPr>
              <w:ilvl w:val="1"/>
              <w:numId w:val="10"/>
            </w:numPr>
            <w:tabs>
              <w:tab w:val="num" w:pos="1440"/>
            </w:tabs>
            <w:ind w:left="1440" w:hanging="720"/>
          </w:pPr>
        </w:pPrChange>
      </w:pPr>
      <w:r>
        <w:lastRenderedPageBreak/>
        <w:t xml:space="preserve">Any </w:t>
      </w:r>
      <w:del w:id="553" w:author="Graeme Noble" w:date="2021-03-01T09:40:00Z">
        <w:r w:rsidDel="00CE2BCB">
          <w:delText>club</w:delText>
        </w:r>
      </w:del>
      <w:ins w:id="554" w:author="Graeme Noble" w:date="2021-03-01T09:40:00Z">
        <w:r w:rsidR="00CE2BCB">
          <w:t>Club</w:t>
        </w:r>
      </w:ins>
      <w:r>
        <w:t xml:space="preserve"> that as its fee collected by the University or has its own levied fee in ineligible for addition MSU funding</w:t>
      </w:r>
      <w:r w:rsidR="00B35577">
        <w:t>.</w:t>
      </w:r>
    </w:p>
    <w:p w14:paraId="68BF82DE" w14:textId="42446BCE" w:rsidR="00147AE0" w:rsidRPr="00741169" w:rsidDel="005F001D" w:rsidRDefault="00147AE0">
      <w:pPr>
        <w:pStyle w:val="Heading2"/>
        <w:rPr>
          <w:del w:id="555" w:author="Graeme Noble" w:date="2021-03-01T09:27:00Z"/>
        </w:rPr>
        <w:pPrChange w:id="556" w:author="Graeme Noble" w:date="2021-03-01T09:30:00Z">
          <w:pPr/>
        </w:pPrChange>
      </w:pPr>
    </w:p>
    <w:p w14:paraId="160C6467" w14:textId="0A62D64C" w:rsidR="00A032E8" w:rsidRPr="00741169" w:rsidRDefault="00A032E8">
      <w:pPr>
        <w:pStyle w:val="Heading2"/>
        <w:pPrChange w:id="557" w:author="Graeme Noble" w:date="2021-03-01T09:30:00Z">
          <w:pPr>
            <w:pStyle w:val="ListParagraph"/>
            <w:numPr>
              <w:ilvl w:val="1"/>
              <w:numId w:val="10"/>
            </w:numPr>
            <w:tabs>
              <w:tab w:val="num" w:pos="1440"/>
            </w:tabs>
            <w:ind w:left="1440" w:hanging="720"/>
          </w:pPr>
        </w:pPrChange>
      </w:pPr>
      <w:r>
        <w:t xml:space="preserve">Sports, </w:t>
      </w:r>
      <w:del w:id="558" w:author="Graeme Noble" w:date="2021-03-01T09:40:00Z">
        <w:r w:rsidDel="00CE2BCB">
          <w:delText>club</w:delText>
        </w:r>
      </w:del>
      <w:ins w:id="559" w:author="Graeme Noble" w:date="2021-03-01T09:40:00Z">
        <w:r w:rsidR="00CE2BCB">
          <w:t>Club</w:t>
        </w:r>
      </w:ins>
      <w:r>
        <w:t>s for which there is a comparable University or intramural team on campus, will be ineligible for funding from the MSU</w:t>
      </w:r>
      <w:r w:rsidR="00B35577">
        <w:t>.</w:t>
      </w:r>
      <w:r>
        <w:t xml:space="preserve"> </w:t>
      </w:r>
    </w:p>
    <w:p w14:paraId="3FD4229F" w14:textId="55E889F6" w:rsidR="00A82D43" w:rsidRPr="00741169" w:rsidDel="005F001D" w:rsidRDefault="00A82D43">
      <w:pPr>
        <w:pStyle w:val="Heading2"/>
        <w:rPr>
          <w:del w:id="560" w:author="Graeme Noble" w:date="2021-03-01T09:27:00Z"/>
        </w:rPr>
        <w:pPrChange w:id="561" w:author="Graeme Noble" w:date="2021-03-01T09:30:00Z">
          <w:pPr>
            <w:pStyle w:val="ListParagraph"/>
          </w:pPr>
        </w:pPrChange>
      </w:pPr>
    </w:p>
    <w:p w14:paraId="02638AE5" w14:textId="5122CF88" w:rsidR="00A82D43" w:rsidRPr="00741169" w:rsidRDefault="00A82D43">
      <w:pPr>
        <w:pStyle w:val="Heading2"/>
        <w:pPrChange w:id="562" w:author="Graeme Noble" w:date="2021-03-01T09:30:00Z">
          <w:pPr>
            <w:pStyle w:val="ListParagraph"/>
            <w:numPr>
              <w:ilvl w:val="1"/>
              <w:numId w:val="10"/>
            </w:numPr>
            <w:tabs>
              <w:tab w:val="num" w:pos="1440"/>
            </w:tabs>
            <w:ind w:left="1440" w:hanging="720"/>
          </w:pPr>
        </w:pPrChange>
      </w:pPr>
      <w:del w:id="563" w:author="Graeme Noble" w:date="2021-03-01T09:40:00Z">
        <w:r w:rsidDel="00CE2BCB">
          <w:delText>Club</w:delText>
        </w:r>
      </w:del>
      <w:ins w:id="564" w:author="Graeme Noble" w:date="2021-03-01T09:40:00Z">
        <w:r w:rsidR="00CE2BCB">
          <w:t>Club</w:t>
        </w:r>
      </w:ins>
      <w:r>
        <w:t xml:space="preserve">s running an event are required to work with the </w:t>
      </w:r>
      <w:del w:id="565" w:author="Graeme Noble" w:date="2021-03-01T09:40:00Z">
        <w:r w:rsidDel="00CE2BCB">
          <w:delText>Club</w:delText>
        </w:r>
      </w:del>
      <w:ins w:id="566" w:author="Graeme Noble" w:date="2021-03-01T09:40:00Z">
        <w:r w:rsidR="00CE2BCB">
          <w:t>Club</w:t>
        </w:r>
      </w:ins>
      <w:r>
        <w:t xml:space="preserve">s Accounting &amp; Accounts Receivables Clerk to set up the Eventbrite page for </w:t>
      </w:r>
      <w:proofErr w:type="gramStart"/>
      <w:r>
        <w:t>ticketing;</w:t>
      </w:r>
      <w:proofErr w:type="gramEnd"/>
    </w:p>
    <w:p w14:paraId="5349553D" w14:textId="5501912F" w:rsidR="00A82D43" w:rsidRPr="00BA2412" w:rsidDel="005F001D" w:rsidRDefault="00A82D43">
      <w:pPr>
        <w:pStyle w:val="Heading3"/>
        <w:rPr>
          <w:del w:id="567" w:author="Graeme Noble" w:date="2021-03-01T09:27:00Z"/>
          <w:rFonts w:eastAsia="Arial Narrow"/>
          <w:rPrChange w:id="568" w:author="Graeme Noble" w:date="2021-03-01T09:32:00Z">
            <w:rPr>
              <w:del w:id="569" w:author="Graeme Noble" w:date="2021-03-01T09:27:00Z"/>
            </w:rPr>
          </w:rPrChange>
        </w:rPr>
        <w:pPrChange w:id="570" w:author="Graeme Noble" w:date="2021-03-01T09:30:00Z">
          <w:pPr>
            <w:pStyle w:val="ListParagraph"/>
          </w:pPr>
        </w:pPrChange>
      </w:pPr>
    </w:p>
    <w:p w14:paraId="47E0FAB7" w14:textId="3F7C3CC1" w:rsidR="00A82D43" w:rsidRPr="00BA2412" w:rsidRDefault="00A82D43">
      <w:pPr>
        <w:pStyle w:val="Heading3"/>
        <w:rPr>
          <w:rFonts w:eastAsia="Arial Narrow"/>
          <w:rPrChange w:id="571" w:author="Graeme Noble" w:date="2021-03-01T09:32:00Z">
            <w:rPr/>
          </w:rPrChange>
        </w:rPr>
        <w:pPrChange w:id="572" w:author="Graeme Noble" w:date="2021-03-01T09:30:00Z">
          <w:pPr>
            <w:pStyle w:val="ListParagraph"/>
            <w:numPr>
              <w:ilvl w:val="2"/>
              <w:numId w:val="10"/>
            </w:numPr>
            <w:tabs>
              <w:tab w:val="num" w:pos="2160"/>
            </w:tabs>
            <w:ind w:left="2160" w:hanging="720"/>
          </w:pPr>
        </w:pPrChange>
      </w:pPr>
      <w:r w:rsidRPr="157E02E1">
        <w:rPr>
          <w:rFonts w:eastAsia="Arial Narrow"/>
          <w:color w:val="2B579A"/>
          <w:shd w:val="clear" w:color="auto" w:fill="E6E6E6"/>
          <w:rPrChange w:id="573" w:author="Graeme Noble" w:date="2021-03-01T09:32:00Z">
            <w:rPr/>
          </w:rPrChange>
        </w:rPr>
        <w:t xml:space="preserve">If a </w:t>
      </w:r>
      <w:del w:id="574" w:author="Graeme Noble" w:date="2021-03-01T09:40:00Z">
        <w:r w:rsidRPr="157E02E1" w:rsidDel="00CE2BCB">
          <w:rPr>
            <w:rFonts w:eastAsia="Arial Narrow"/>
            <w:color w:val="2B579A"/>
            <w:shd w:val="clear" w:color="auto" w:fill="E6E6E6"/>
            <w:rPrChange w:id="575" w:author="Graeme Noble" w:date="2021-03-01T09:32:00Z">
              <w:rPr/>
            </w:rPrChange>
          </w:rPr>
          <w:delText>club</w:delText>
        </w:r>
      </w:del>
      <w:ins w:id="576" w:author="Graeme Noble" w:date="2021-03-01T09:40:00Z">
        <w:r w:rsidR="00CE2BCB">
          <w:rPr>
            <w:rFonts w:eastAsia="Arial Narrow"/>
          </w:rPr>
          <w:t>Club</w:t>
        </w:r>
      </w:ins>
      <w:r w:rsidRPr="157E02E1">
        <w:rPr>
          <w:rFonts w:eastAsia="Arial Narrow"/>
          <w:color w:val="2B579A"/>
          <w:shd w:val="clear" w:color="auto" w:fill="E6E6E6"/>
          <w:rPrChange w:id="577" w:author="Graeme Noble" w:date="2021-03-01T09:32:00Z">
            <w:rPr/>
          </w:rPrChange>
        </w:rPr>
        <w:t xml:space="preserve"> wishes to use an external ticketing vendor, they must receive written approval from the </w:t>
      </w:r>
      <w:del w:id="578" w:author="Graeme Noble" w:date="2021-03-01T09:40:00Z">
        <w:r w:rsidRPr="157E02E1" w:rsidDel="00CE2BCB">
          <w:rPr>
            <w:rFonts w:eastAsia="Arial Narrow"/>
            <w:color w:val="2B579A"/>
            <w:shd w:val="clear" w:color="auto" w:fill="E6E6E6"/>
            <w:rPrChange w:id="579" w:author="Graeme Noble" w:date="2021-03-01T09:32:00Z">
              <w:rPr/>
            </w:rPrChange>
          </w:rPr>
          <w:delText>Club</w:delText>
        </w:r>
      </w:del>
      <w:ins w:id="580" w:author="Graeme Noble" w:date="2021-03-01T09:40:00Z">
        <w:r w:rsidR="00CE2BCB">
          <w:rPr>
            <w:rFonts w:eastAsia="Arial Narrow"/>
          </w:rPr>
          <w:t>Club</w:t>
        </w:r>
      </w:ins>
      <w:r w:rsidRPr="157E02E1">
        <w:rPr>
          <w:rFonts w:eastAsia="Arial Narrow"/>
          <w:color w:val="2B579A"/>
          <w:shd w:val="clear" w:color="auto" w:fill="E6E6E6"/>
          <w:rPrChange w:id="581" w:author="Graeme Noble" w:date="2021-03-01T09:32:00Z">
            <w:rPr/>
          </w:rPrChange>
        </w:rPr>
        <w:t>s Accounting &amp; Accounts Receivables Clerk</w:t>
      </w:r>
      <w:r w:rsidR="00B35577" w:rsidRPr="157E02E1">
        <w:rPr>
          <w:rFonts w:eastAsia="Arial Narrow"/>
          <w:color w:val="2B579A"/>
          <w:shd w:val="clear" w:color="auto" w:fill="E6E6E6"/>
          <w:rPrChange w:id="582" w:author="Graeme Noble" w:date="2021-03-01T09:32:00Z">
            <w:rPr/>
          </w:rPrChange>
        </w:rPr>
        <w:t>.</w:t>
      </w:r>
    </w:p>
    <w:p w14:paraId="74749084" w14:textId="382BAAB7" w:rsidR="00147AE0" w:rsidRPr="00741169" w:rsidDel="005F001D" w:rsidRDefault="00147AE0">
      <w:pPr>
        <w:pStyle w:val="Heading2"/>
        <w:rPr>
          <w:del w:id="583" w:author="Graeme Noble" w:date="2021-03-01T09:27:00Z"/>
        </w:rPr>
        <w:pPrChange w:id="584" w:author="Graeme Noble" w:date="2021-03-01T09:30:00Z">
          <w:pPr>
            <w:pStyle w:val="ListParagraph"/>
          </w:pPr>
        </w:pPrChange>
      </w:pPr>
    </w:p>
    <w:p w14:paraId="36D914A2" w14:textId="1C338DD5" w:rsidR="00147AE0" w:rsidRPr="00741169" w:rsidRDefault="00A032E8">
      <w:pPr>
        <w:pStyle w:val="Heading2"/>
        <w:pPrChange w:id="585" w:author="Graeme Noble" w:date="2021-03-01T09:30:00Z">
          <w:pPr>
            <w:pStyle w:val="ListParagraph"/>
            <w:numPr>
              <w:ilvl w:val="1"/>
              <w:numId w:val="10"/>
            </w:numPr>
            <w:tabs>
              <w:tab w:val="num" w:pos="1440"/>
            </w:tabs>
            <w:ind w:left="1440" w:hanging="720"/>
          </w:pPr>
        </w:pPrChange>
      </w:pPr>
      <w:del w:id="586" w:author="Graeme Noble" w:date="2021-03-01T09:40:00Z">
        <w:r w:rsidDel="00CE2BCB">
          <w:delText>Club</w:delText>
        </w:r>
      </w:del>
      <w:ins w:id="587" w:author="Graeme Noble" w:date="2021-03-01T09:40:00Z">
        <w:r w:rsidR="00CE2BCB">
          <w:t>Club</w:t>
        </w:r>
      </w:ins>
      <w:r>
        <w:t xml:space="preserve"> grants shall be given out on an expense basis as follows: </w:t>
      </w:r>
    </w:p>
    <w:p w14:paraId="40F96E48" w14:textId="7E4104DF" w:rsidR="004F536C" w:rsidRPr="00BA2412" w:rsidDel="005F001D" w:rsidRDefault="004F536C" w:rsidP="004F536C">
      <w:pPr>
        <w:pStyle w:val="ListParagraph"/>
        <w:ind w:left="1440"/>
        <w:rPr>
          <w:del w:id="588" w:author="Graeme Noble" w:date="2021-03-01T09:27:00Z"/>
          <w:rFonts w:eastAsia="Arial Narrow" w:cs="Helvetica"/>
          <w:color w:val="000000"/>
        </w:rPr>
      </w:pPr>
    </w:p>
    <w:p w14:paraId="58C1EF2C" w14:textId="33EC7A37" w:rsidR="00BA2412" w:rsidRPr="00CE2BCB" w:rsidRDefault="00A032E8" w:rsidP="00BA2412">
      <w:pPr>
        <w:pStyle w:val="Heading3"/>
        <w:rPr>
          <w:ins w:id="589" w:author="Graeme Noble" w:date="2021-03-01T09:31:00Z"/>
          <w:rFonts w:eastAsia="Arial Narrow"/>
        </w:rPr>
      </w:pPr>
      <w:r w:rsidRPr="00BA2412">
        <w:rPr>
          <w:rFonts w:eastAsia="Arial Narrow"/>
        </w:rPr>
        <w:lastRenderedPageBreak/>
        <w:t xml:space="preserve">All </w:t>
      </w:r>
      <w:del w:id="590" w:author="Graeme Noble" w:date="2021-03-01T09:40:00Z">
        <w:r w:rsidRPr="00BA2412" w:rsidDel="00CE2BCB">
          <w:rPr>
            <w:rFonts w:eastAsia="Arial Narrow"/>
          </w:rPr>
          <w:delText>club</w:delText>
        </w:r>
      </w:del>
      <w:ins w:id="591" w:author="Graeme Noble" w:date="2021-03-01T09:40:00Z">
        <w:r w:rsidR="00CE2BCB">
          <w:rPr>
            <w:rFonts w:eastAsia="Arial Narrow"/>
          </w:rPr>
          <w:t>Club</w:t>
        </w:r>
      </w:ins>
      <w:r w:rsidRPr="00CE2BCB">
        <w:rPr>
          <w:rFonts w:eastAsia="Arial Narrow"/>
        </w:rPr>
        <w:t xml:space="preserve">s shall file a proposed budget for the upcoming year with the </w:t>
      </w:r>
      <w:del w:id="592" w:author="Graeme Noble" w:date="2021-03-01T09:40:00Z">
        <w:r w:rsidR="00A82D43" w:rsidRPr="00BA2412" w:rsidDel="00CE2BCB">
          <w:rPr>
            <w:rFonts w:eastAsia="Arial Narrow"/>
          </w:rPr>
          <w:delText>Club</w:delText>
        </w:r>
      </w:del>
      <w:ins w:id="593" w:author="Graeme Noble" w:date="2021-03-01T09:40:00Z">
        <w:r w:rsidR="00CE2BCB">
          <w:rPr>
            <w:rFonts w:eastAsia="Arial Narrow"/>
          </w:rPr>
          <w:t>Club</w:t>
        </w:r>
      </w:ins>
      <w:r w:rsidR="00A82D43" w:rsidRPr="00CE2BCB">
        <w:rPr>
          <w:rFonts w:eastAsia="Arial Narrow"/>
        </w:rPr>
        <w:t xml:space="preserve">s Accounting &amp; Accounts Receivables Clerk </w:t>
      </w:r>
      <w:r w:rsidRPr="00CE2BCB">
        <w:rPr>
          <w:rFonts w:eastAsia="Arial Narrow"/>
        </w:rPr>
        <w:t xml:space="preserve">by e-mail, using the budget request form posted on the </w:t>
      </w:r>
      <w:del w:id="594" w:author="Graeme Noble" w:date="2021-03-01T09:40:00Z">
        <w:r w:rsidRPr="00BA2412" w:rsidDel="00CE2BCB">
          <w:rPr>
            <w:rFonts w:eastAsia="Arial Narrow"/>
          </w:rPr>
          <w:delText>club</w:delText>
        </w:r>
      </w:del>
      <w:proofErr w:type="gramStart"/>
      <w:ins w:id="595" w:author="Graeme Noble" w:date="2021-03-01T09:40:00Z">
        <w:r w:rsidR="00CE2BCB">
          <w:rPr>
            <w:rFonts w:eastAsia="Arial Narrow"/>
          </w:rPr>
          <w:t>Club</w:t>
        </w:r>
      </w:ins>
      <w:r w:rsidRPr="00CE2BCB">
        <w:rPr>
          <w:rFonts w:eastAsia="Arial Narrow"/>
        </w:rPr>
        <w:t>s</w:t>
      </w:r>
      <w:proofErr w:type="gramEnd"/>
      <w:r w:rsidRPr="00CE2BCB">
        <w:rPr>
          <w:rFonts w:eastAsia="Arial Narrow"/>
        </w:rPr>
        <w:t xml:space="preserve"> website. </w:t>
      </w:r>
    </w:p>
    <w:p w14:paraId="3C089B6B" w14:textId="3E14CE34" w:rsidR="00147AE0" w:rsidRPr="00BA2412" w:rsidRDefault="00A032E8">
      <w:pPr>
        <w:pStyle w:val="Heading4"/>
        <w:rPr>
          <w:rFonts w:eastAsia="Arial Narrow"/>
          <w:rPrChange w:id="596" w:author="Graeme Noble" w:date="2021-03-01T09:32:00Z">
            <w:rPr/>
          </w:rPrChange>
        </w:rPr>
        <w:pPrChange w:id="597" w:author="Graeme Noble" w:date="2021-03-01T09:31:00Z">
          <w:pPr>
            <w:pStyle w:val="ListParagraph"/>
            <w:numPr>
              <w:ilvl w:val="2"/>
              <w:numId w:val="10"/>
            </w:numPr>
            <w:tabs>
              <w:tab w:val="num" w:pos="2160"/>
            </w:tabs>
            <w:ind w:left="2160" w:hanging="720"/>
          </w:pPr>
        </w:pPrChange>
      </w:pPr>
      <w:del w:id="598" w:author="Graeme Noble" w:date="2021-03-01T09:40:00Z">
        <w:r w:rsidRPr="157E02E1" w:rsidDel="00CE2BCB">
          <w:rPr>
            <w:rFonts w:eastAsia="Arial Narrow"/>
            <w:color w:val="2B579A"/>
            <w:shd w:val="clear" w:color="auto" w:fill="E6E6E6"/>
            <w:rPrChange w:id="599" w:author="Graeme Noble" w:date="2021-03-01T09:32:00Z">
              <w:rPr/>
            </w:rPrChange>
          </w:rPr>
          <w:delText>Club</w:delText>
        </w:r>
      </w:del>
      <w:ins w:id="600" w:author="Graeme Noble" w:date="2021-03-01T09:40:00Z">
        <w:r w:rsidR="00CE2BCB">
          <w:rPr>
            <w:rFonts w:eastAsia="Arial Narrow"/>
          </w:rPr>
          <w:t>Club</w:t>
        </w:r>
      </w:ins>
      <w:r w:rsidRPr="157E02E1">
        <w:rPr>
          <w:rFonts w:eastAsia="Arial Narrow"/>
          <w:color w:val="2B579A"/>
          <w:shd w:val="clear" w:color="auto" w:fill="E6E6E6"/>
          <w:rPrChange w:id="601" w:author="Graeme Noble" w:date="2021-03-01T09:32:00Z">
            <w:rPr/>
          </w:rPrChange>
        </w:rPr>
        <w:t xml:space="preserve">s shall refer to the </w:t>
      </w:r>
      <w:del w:id="602" w:author="Graeme Noble" w:date="2021-03-01T09:40:00Z">
        <w:r w:rsidRPr="157E02E1" w:rsidDel="00CE2BCB">
          <w:rPr>
            <w:rFonts w:eastAsia="Arial Narrow"/>
            <w:color w:val="2B579A"/>
            <w:shd w:val="clear" w:color="auto" w:fill="E6E6E6"/>
            <w:rPrChange w:id="603" w:author="Graeme Noble" w:date="2021-03-01T09:32:00Z">
              <w:rPr/>
            </w:rPrChange>
          </w:rPr>
          <w:delText>club</w:delText>
        </w:r>
      </w:del>
      <w:proofErr w:type="gramStart"/>
      <w:ins w:id="604" w:author="Graeme Noble" w:date="2021-03-01T09:40:00Z">
        <w:r w:rsidR="00CE2BCB">
          <w:rPr>
            <w:rFonts w:eastAsia="Arial Narrow"/>
          </w:rPr>
          <w:t>Club</w:t>
        </w:r>
      </w:ins>
      <w:r w:rsidRPr="157E02E1">
        <w:rPr>
          <w:rFonts w:eastAsia="Arial Narrow"/>
          <w:color w:val="2B579A"/>
          <w:shd w:val="clear" w:color="auto" w:fill="E6E6E6"/>
          <w:rPrChange w:id="605" w:author="Graeme Noble" w:date="2021-03-01T09:32:00Z">
            <w:rPr/>
          </w:rPrChange>
        </w:rPr>
        <w:t>s</w:t>
      </w:r>
      <w:proofErr w:type="gramEnd"/>
      <w:r w:rsidRPr="157E02E1">
        <w:rPr>
          <w:rFonts w:eastAsia="Arial Narrow"/>
          <w:color w:val="2B579A"/>
          <w:shd w:val="clear" w:color="auto" w:fill="E6E6E6"/>
          <w:rPrChange w:id="606" w:author="Graeme Noble" w:date="2021-03-01T09:32:00Z">
            <w:rPr/>
          </w:rPrChange>
        </w:rPr>
        <w:t xml:space="preserve"> website to download the budget worksheet, complete it, and e-mail the file to the </w:t>
      </w:r>
      <w:del w:id="607" w:author="Graeme Noble" w:date="2021-03-01T09:40:00Z">
        <w:r w:rsidRPr="157E02E1" w:rsidDel="00CE2BCB">
          <w:rPr>
            <w:rFonts w:eastAsia="Arial Narrow"/>
            <w:color w:val="2B579A"/>
            <w:shd w:val="clear" w:color="auto" w:fill="E6E6E6"/>
            <w:rPrChange w:id="608" w:author="Graeme Noble" w:date="2021-03-01T09:32:00Z">
              <w:rPr/>
            </w:rPrChange>
          </w:rPr>
          <w:delText>Club</w:delText>
        </w:r>
      </w:del>
      <w:ins w:id="609" w:author="Graeme Noble" w:date="2021-03-01T09:40:00Z">
        <w:r w:rsidR="00CE2BCB">
          <w:rPr>
            <w:rFonts w:eastAsia="Arial Narrow"/>
          </w:rPr>
          <w:t>Club</w:t>
        </w:r>
      </w:ins>
      <w:r w:rsidRPr="157E02E1">
        <w:rPr>
          <w:rFonts w:eastAsia="Arial Narrow"/>
          <w:color w:val="2B579A"/>
          <w:shd w:val="clear" w:color="auto" w:fill="E6E6E6"/>
          <w:rPrChange w:id="610" w:author="Graeme Noble" w:date="2021-03-01T09:32:00Z">
            <w:rPr/>
          </w:rPrChange>
        </w:rPr>
        <w:t xml:space="preserve">s Administrator by October </w:t>
      </w:r>
      <w:r w:rsidR="00A82D43" w:rsidRPr="157E02E1">
        <w:rPr>
          <w:rFonts w:eastAsia="Arial Narrow"/>
          <w:color w:val="2B579A"/>
          <w:shd w:val="clear" w:color="auto" w:fill="E6E6E6"/>
          <w:rPrChange w:id="611" w:author="Graeme Noble" w:date="2021-03-01T09:32:00Z">
            <w:rPr/>
          </w:rPrChange>
        </w:rPr>
        <w:t>7</w:t>
      </w:r>
      <w:r w:rsidR="00A82D43" w:rsidRPr="157E02E1">
        <w:rPr>
          <w:rFonts w:eastAsia="Arial Narrow"/>
          <w:color w:val="2B579A"/>
          <w:shd w:val="clear" w:color="auto" w:fill="E6E6E6"/>
          <w:vertAlign w:val="superscript"/>
          <w:rPrChange w:id="612" w:author="Graeme Noble" w:date="2021-03-01T09:32:00Z">
            <w:rPr>
              <w:vertAlign w:val="superscript"/>
            </w:rPr>
          </w:rPrChange>
        </w:rPr>
        <w:t>th</w:t>
      </w:r>
      <w:ins w:id="613" w:author="Graeme Noble" w:date="2021-03-01T09:31:00Z">
        <w:r w:rsidR="00BA2412" w:rsidRPr="00BC1C31">
          <w:rPr>
            <w:rFonts w:eastAsia="Arial Narrow"/>
          </w:rPr>
          <w:t>.</w:t>
        </w:r>
      </w:ins>
      <w:del w:id="614" w:author="Graeme Noble" w:date="2021-03-01T09:31:00Z">
        <w:r w:rsidRPr="157E02E1" w:rsidDel="00BA2412">
          <w:rPr>
            <w:rFonts w:eastAsia="Arial Narrow"/>
            <w:color w:val="2B579A"/>
            <w:shd w:val="clear" w:color="auto" w:fill="E6E6E6"/>
            <w:rPrChange w:id="615" w:author="Graeme Noble" w:date="2021-03-01T09:32:00Z">
              <w:rPr/>
            </w:rPrChange>
          </w:rPr>
          <w:delText xml:space="preserve">; </w:delText>
        </w:r>
      </w:del>
    </w:p>
    <w:p w14:paraId="313F3ADA" w14:textId="28E85131" w:rsidR="00147AE0" w:rsidRPr="00BA2412" w:rsidRDefault="00A032E8">
      <w:pPr>
        <w:pStyle w:val="Heading3"/>
        <w:rPr>
          <w:rFonts w:eastAsia="Arial Narrow"/>
          <w:rPrChange w:id="616" w:author="Graeme Noble" w:date="2021-03-01T09:32:00Z">
            <w:rPr/>
          </w:rPrChange>
        </w:rPr>
        <w:pPrChange w:id="617" w:author="Graeme Noble" w:date="2021-03-01T09:31:00Z">
          <w:pPr>
            <w:pStyle w:val="ListParagraph"/>
            <w:numPr>
              <w:ilvl w:val="2"/>
              <w:numId w:val="10"/>
            </w:numPr>
            <w:tabs>
              <w:tab w:val="num" w:pos="2160"/>
            </w:tabs>
            <w:ind w:left="2160" w:hanging="720"/>
          </w:pPr>
        </w:pPrChange>
      </w:pPr>
      <w:r w:rsidRPr="157E02E1">
        <w:rPr>
          <w:rFonts w:eastAsia="Arial Narrow"/>
          <w:color w:val="2B579A"/>
          <w:shd w:val="clear" w:color="auto" w:fill="E6E6E6"/>
          <w:rPrChange w:id="618" w:author="Graeme Noble" w:date="2021-03-01T09:32:00Z">
            <w:rPr/>
          </w:rPrChange>
        </w:rPr>
        <w:t xml:space="preserve">The </w:t>
      </w:r>
      <w:del w:id="619" w:author="Graeme Noble" w:date="2021-03-01T09:40:00Z">
        <w:r w:rsidR="00A82D43" w:rsidRPr="157E02E1" w:rsidDel="00CE2BCB">
          <w:rPr>
            <w:rFonts w:eastAsia="Arial Narrow"/>
            <w:color w:val="2B579A"/>
            <w:shd w:val="clear" w:color="auto" w:fill="E6E6E6"/>
            <w:rPrChange w:id="620" w:author="Graeme Noble" w:date="2021-03-01T09:32:00Z">
              <w:rPr/>
            </w:rPrChange>
          </w:rPr>
          <w:delText>Club</w:delText>
        </w:r>
      </w:del>
      <w:ins w:id="621" w:author="Graeme Noble" w:date="2021-03-01T09:40:00Z">
        <w:r w:rsidR="00CE2BCB">
          <w:rPr>
            <w:rFonts w:eastAsia="Arial Narrow"/>
          </w:rPr>
          <w:t>Club</w:t>
        </w:r>
      </w:ins>
      <w:r w:rsidR="00A82D43" w:rsidRPr="157E02E1">
        <w:rPr>
          <w:rFonts w:eastAsia="Arial Narrow"/>
          <w:color w:val="2B579A"/>
          <w:shd w:val="clear" w:color="auto" w:fill="E6E6E6"/>
          <w:rPrChange w:id="622" w:author="Graeme Noble" w:date="2021-03-01T09:32:00Z">
            <w:rPr/>
          </w:rPrChange>
        </w:rPr>
        <w:t xml:space="preserve">s Accounting &amp; Accounts Receivables Clerk </w:t>
      </w:r>
      <w:r w:rsidRPr="157E02E1">
        <w:rPr>
          <w:rFonts w:eastAsia="Arial Narrow"/>
          <w:color w:val="2B579A"/>
          <w:shd w:val="clear" w:color="auto" w:fill="E6E6E6"/>
          <w:rPrChange w:id="623" w:author="Graeme Noble" w:date="2021-03-01T09:32:00Z">
            <w:rPr/>
          </w:rPrChange>
        </w:rPr>
        <w:t xml:space="preserve">will inform the </w:t>
      </w:r>
      <w:del w:id="624" w:author="Graeme Noble" w:date="2021-03-01T09:40:00Z">
        <w:r w:rsidRPr="157E02E1" w:rsidDel="00CE2BCB">
          <w:rPr>
            <w:rFonts w:eastAsia="Arial Narrow"/>
            <w:color w:val="2B579A"/>
            <w:shd w:val="clear" w:color="auto" w:fill="E6E6E6"/>
            <w:rPrChange w:id="625" w:author="Graeme Noble" w:date="2021-03-01T09:32:00Z">
              <w:rPr/>
            </w:rPrChange>
          </w:rPr>
          <w:delText>club</w:delText>
        </w:r>
      </w:del>
      <w:ins w:id="626" w:author="Graeme Noble" w:date="2021-03-01T09:40:00Z">
        <w:r w:rsidR="00CE2BCB">
          <w:rPr>
            <w:rFonts w:eastAsia="Arial Narrow"/>
          </w:rPr>
          <w:t>Club</w:t>
        </w:r>
      </w:ins>
      <w:r w:rsidRPr="157E02E1">
        <w:rPr>
          <w:rFonts w:eastAsia="Arial Narrow"/>
          <w:color w:val="2B579A"/>
          <w:shd w:val="clear" w:color="auto" w:fill="E6E6E6"/>
          <w:rPrChange w:id="627" w:author="Graeme Noble" w:date="2021-03-01T09:32:00Z">
            <w:rPr/>
          </w:rPrChange>
        </w:rPr>
        <w:t xml:space="preserve"> of the amount of their grant for the year by October </w:t>
      </w:r>
      <w:r w:rsidR="00A82D43" w:rsidRPr="157E02E1">
        <w:rPr>
          <w:rFonts w:eastAsia="Arial Narrow"/>
          <w:color w:val="2B579A"/>
          <w:shd w:val="clear" w:color="auto" w:fill="E6E6E6"/>
          <w:rPrChange w:id="628" w:author="Graeme Noble" w:date="2021-03-01T09:32:00Z">
            <w:rPr/>
          </w:rPrChange>
        </w:rPr>
        <w:t>3</w:t>
      </w:r>
      <w:del w:id="629" w:author="Graeme Noble" w:date="2021-03-01T09:35:00Z">
        <w:r w:rsidR="00A82D43" w:rsidRPr="157E02E1" w:rsidDel="00F524DE">
          <w:rPr>
            <w:rFonts w:eastAsia="Arial Narrow"/>
            <w:color w:val="2B579A"/>
            <w:shd w:val="clear" w:color="auto" w:fill="E6E6E6"/>
            <w:rPrChange w:id="630" w:author="Graeme Noble" w:date="2021-03-01T09:32:00Z">
              <w:rPr/>
            </w:rPrChange>
          </w:rPr>
          <w:delText>1</w:delText>
        </w:r>
        <w:r w:rsidR="00A82D43" w:rsidRPr="157E02E1" w:rsidDel="00F524DE">
          <w:rPr>
            <w:rFonts w:eastAsia="Arial Narrow"/>
            <w:color w:val="2B579A"/>
            <w:shd w:val="clear" w:color="auto" w:fill="E6E6E6"/>
            <w:vertAlign w:val="superscript"/>
            <w:rPrChange w:id="631" w:author="Graeme Noble" w:date="2021-03-01T09:32:00Z">
              <w:rPr>
                <w:vertAlign w:val="superscript"/>
              </w:rPr>
            </w:rPrChange>
          </w:rPr>
          <w:delText>st</w:delText>
        </w:r>
      </w:del>
      <w:ins w:id="632" w:author="Graeme Noble" w:date="2021-03-01T09:35:00Z">
        <w:r w:rsidR="00F524DE">
          <w:rPr>
            <w:rFonts w:eastAsia="Arial Narrow"/>
          </w:rPr>
          <w:t>1</w:t>
        </w:r>
      </w:ins>
      <w:r w:rsidR="00A82D43" w:rsidRPr="157E02E1">
        <w:rPr>
          <w:rFonts w:eastAsia="Arial Narrow"/>
          <w:color w:val="2B579A"/>
          <w:shd w:val="clear" w:color="auto" w:fill="E6E6E6"/>
          <w:rPrChange w:id="633" w:author="Graeme Noble" w:date="2021-03-01T09:32:00Z">
            <w:rPr/>
          </w:rPrChange>
        </w:rPr>
        <w:t xml:space="preserve"> </w:t>
      </w:r>
      <w:r w:rsidRPr="157E02E1">
        <w:rPr>
          <w:rFonts w:eastAsia="Arial Narrow"/>
          <w:color w:val="2B579A"/>
          <w:shd w:val="clear" w:color="auto" w:fill="E6E6E6"/>
          <w:rPrChange w:id="634" w:author="Graeme Noble" w:date="2021-03-01T09:32:00Z">
            <w:rPr/>
          </w:rPrChange>
        </w:rPr>
        <w:t xml:space="preserve">for those </w:t>
      </w:r>
      <w:del w:id="635" w:author="Graeme Noble" w:date="2021-03-01T09:40:00Z">
        <w:r w:rsidRPr="157E02E1" w:rsidDel="00CE2BCB">
          <w:rPr>
            <w:rFonts w:eastAsia="Arial Narrow"/>
            <w:color w:val="2B579A"/>
            <w:shd w:val="clear" w:color="auto" w:fill="E6E6E6"/>
            <w:rPrChange w:id="636" w:author="Graeme Noble" w:date="2021-03-01T09:32:00Z">
              <w:rPr/>
            </w:rPrChange>
          </w:rPr>
          <w:delText>club</w:delText>
        </w:r>
      </w:del>
      <w:ins w:id="637" w:author="Graeme Noble" w:date="2021-03-01T09:40:00Z">
        <w:r w:rsidR="00CE2BCB">
          <w:rPr>
            <w:rFonts w:eastAsia="Arial Narrow"/>
          </w:rPr>
          <w:t>Club</w:t>
        </w:r>
      </w:ins>
      <w:r w:rsidRPr="157E02E1">
        <w:rPr>
          <w:rFonts w:eastAsia="Arial Narrow"/>
          <w:color w:val="2B579A"/>
          <w:shd w:val="clear" w:color="auto" w:fill="E6E6E6"/>
          <w:rPrChange w:id="638" w:author="Graeme Noble" w:date="2021-03-01T09:32:00Z">
            <w:rPr/>
          </w:rPrChange>
        </w:rPr>
        <w:t>s who meet the prescribed deadlines</w:t>
      </w:r>
      <w:r w:rsidR="00B35577" w:rsidRPr="157E02E1">
        <w:rPr>
          <w:rFonts w:eastAsia="Arial Narrow"/>
          <w:color w:val="2B579A"/>
          <w:shd w:val="clear" w:color="auto" w:fill="E6E6E6"/>
          <w:rPrChange w:id="639" w:author="Graeme Noble" w:date="2021-03-01T09:32:00Z">
            <w:rPr/>
          </w:rPrChange>
        </w:rPr>
        <w:t>.</w:t>
      </w:r>
      <w:r w:rsidRPr="157E02E1">
        <w:rPr>
          <w:rFonts w:eastAsia="Arial Narrow"/>
          <w:color w:val="2B579A"/>
          <w:shd w:val="clear" w:color="auto" w:fill="E6E6E6"/>
          <w:rPrChange w:id="640" w:author="Graeme Noble" w:date="2021-03-01T09:32:00Z">
            <w:rPr/>
          </w:rPrChange>
        </w:rPr>
        <w:t xml:space="preserve"> </w:t>
      </w:r>
    </w:p>
    <w:p w14:paraId="341E6F16" w14:textId="1F64C96A" w:rsidR="00147AE0" w:rsidRPr="00BA2412" w:rsidDel="005F001D" w:rsidRDefault="00147AE0">
      <w:pPr>
        <w:pStyle w:val="Heading1"/>
        <w:rPr>
          <w:del w:id="641" w:author="Graeme Noble" w:date="2021-03-01T09:27:00Z"/>
          <w:rFonts w:eastAsia="Arial Narrow"/>
          <w:rPrChange w:id="642" w:author="Graeme Noble" w:date="2021-03-01T09:32:00Z">
            <w:rPr>
              <w:del w:id="643" w:author="Graeme Noble" w:date="2021-03-01T09:27:00Z"/>
            </w:rPr>
          </w:rPrChange>
        </w:rPr>
        <w:pPrChange w:id="644" w:author="Graeme Noble" w:date="2021-03-01T09:31:00Z">
          <w:pPr>
            <w:pStyle w:val="ListParagraph"/>
            <w:ind w:left="1440"/>
          </w:pPr>
        </w:pPrChange>
      </w:pPr>
    </w:p>
    <w:p w14:paraId="0E9871B7" w14:textId="15623FD0" w:rsidR="00147AE0" w:rsidRPr="00BA2412" w:rsidRDefault="00A82D43">
      <w:pPr>
        <w:pStyle w:val="Heading1"/>
        <w:rPr>
          <w:rFonts w:eastAsia="Arial Narrow"/>
          <w:rPrChange w:id="645" w:author="Graeme Noble" w:date="2021-03-01T09:32:00Z">
            <w:rPr/>
          </w:rPrChange>
        </w:rPr>
        <w:pPrChange w:id="646" w:author="Graeme Noble" w:date="2021-03-01T09:31:00Z">
          <w:pPr>
            <w:pStyle w:val="ListParagraph"/>
            <w:numPr>
              <w:numId w:val="10"/>
            </w:numPr>
            <w:tabs>
              <w:tab w:val="num" w:pos="720"/>
            </w:tabs>
            <w:ind w:hanging="720"/>
          </w:pPr>
        </w:pPrChange>
      </w:pPr>
      <w:r w:rsidRPr="00BC1C31">
        <w:rPr>
          <w:rFonts w:eastAsia="Impact"/>
          <w:sz w:val="28"/>
          <w:szCs w:val="28"/>
        </w:rPr>
        <w:t>Reimbursements</w:t>
      </w:r>
    </w:p>
    <w:p w14:paraId="0873CCC8" w14:textId="788F9848" w:rsidR="00BD3170" w:rsidRPr="00741169" w:rsidDel="005F001D" w:rsidRDefault="00BD3170">
      <w:pPr>
        <w:pStyle w:val="Heading2"/>
        <w:rPr>
          <w:del w:id="647" w:author="Graeme Noble" w:date="2021-03-01T09:27:00Z"/>
        </w:rPr>
        <w:pPrChange w:id="648" w:author="Graeme Noble" w:date="2021-03-01T09:31:00Z">
          <w:pPr>
            <w:pStyle w:val="ListParagraph"/>
          </w:pPr>
        </w:pPrChange>
      </w:pPr>
    </w:p>
    <w:p w14:paraId="7579256D" w14:textId="7F244BB5" w:rsidR="00147AE0" w:rsidRPr="00741169" w:rsidRDefault="00A032E8">
      <w:pPr>
        <w:pStyle w:val="Heading2"/>
        <w:pPrChange w:id="649" w:author="Graeme Noble" w:date="2021-03-01T09:31:00Z">
          <w:pPr>
            <w:pStyle w:val="ListParagraph"/>
            <w:numPr>
              <w:ilvl w:val="1"/>
              <w:numId w:val="10"/>
            </w:numPr>
            <w:tabs>
              <w:tab w:val="num" w:pos="1440"/>
            </w:tabs>
            <w:ind w:left="1440" w:hanging="720"/>
          </w:pPr>
        </w:pPrChange>
      </w:pPr>
      <w:del w:id="650" w:author="Graeme Noble" w:date="2021-03-01T09:40:00Z">
        <w:r w:rsidRPr="00741169" w:rsidDel="00CE2BCB">
          <w:delText>Club</w:delText>
        </w:r>
      </w:del>
      <w:ins w:id="651" w:author="Graeme Noble" w:date="2021-03-01T09:40:00Z">
        <w:r w:rsidR="00CE2BCB">
          <w:t>Club</w:t>
        </w:r>
      </w:ins>
      <w:r w:rsidRPr="0016408E">
        <w:t xml:space="preserve">s </w:t>
      </w:r>
      <w:r w:rsidR="00A82D43" w:rsidRPr="00741169">
        <w:t xml:space="preserve">can access their </w:t>
      </w:r>
      <w:del w:id="652" w:author="Graeme Noble" w:date="2021-03-01T09:40:00Z">
        <w:r w:rsidR="00A82D43" w:rsidRPr="00741169" w:rsidDel="00CE2BCB">
          <w:delText>club</w:delText>
        </w:r>
      </w:del>
      <w:ins w:id="653" w:author="Graeme Noble" w:date="2021-03-01T09:40:00Z">
        <w:r w:rsidR="00CE2BCB">
          <w:t>Club</w:t>
        </w:r>
      </w:ins>
      <w:r w:rsidR="00A82D43" w:rsidRPr="0016408E">
        <w:t xml:space="preserve"> account and funding through the MSU Accounting Office</w:t>
      </w:r>
      <w:ins w:id="654" w:author="Graeme Noble" w:date="2021-03-01T09:31:00Z">
        <w:r w:rsidR="00BA2412" w:rsidRPr="00BA2412">
          <w:rPr>
            <w:color w:val="2B579A"/>
            <w:shd w:val="clear" w:color="auto" w:fill="E6E6E6"/>
            <w:rPrChange w:id="655" w:author="Graeme Noble" w:date="2021-03-02T12:10:00Z">
              <w:rPr>
                <w:rFonts w:eastAsia="Arial Narrow"/>
              </w:rPr>
            </w:rPrChange>
          </w:rPr>
          <w:t>;</w:t>
        </w:r>
      </w:ins>
      <w:del w:id="656" w:author="Graeme Noble" w:date="2021-03-01T09:31:00Z">
        <w:r w:rsidR="00B35577" w:rsidRPr="00741169" w:rsidDel="00BA2412">
          <w:delText>.</w:delText>
        </w:r>
      </w:del>
    </w:p>
    <w:p w14:paraId="26A76CA6" w14:textId="37D20BE0" w:rsidR="00A82D43" w:rsidRPr="00741169" w:rsidDel="005F001D" w:rsidRDefault="00A82D43">
      <w:pPr>
        <w:pStyle w:val="Heading2"/>
        <w:rPr>
          <w:del w:id="657" w:author="Graeme Noble" w:date="2021-03-01T09:27:00Z"/>
        </w:rPr>
        <w:pPrChange w:id="658" w:author="Graeme Noble" w:date="2021-03-01T09:31:00Z">
          <w:pPr>
            <w:pStyle w:val="ListParagraph"/>
            <w:ind w:left="1440"/>
          </w:pPr>
        </w:pPrChange>
      </w:pPr>
    </w:p>
    <w:p w14:paraId="314B6869" w14:textId="00F7B1DC" w:rsidR="00A82D43" w:rsidRPr="00741169" w:rsidRDefault="00A82D43">
      <w:pPr>
        <w:pStyle w:val="Heading2"/>
        <w:pPrChange w:id="659" w:author="Graeme Noble" w:date="2021-03-01T09:31:00Z">
          <w:pPr>
            <w:pStyle w:val="ListParagraph"/>
            <w:numPr>
              <w:ilvl w:val="1"/>
              <w:numId w:val="10"/>
            </w:numPr>
            <w:tabs>
              <w:tab w:val="num" w:pos="1440"/>
            </w:tabs>
            <w:ind w:left="1440" w:hanging="720"/>
          </w:pPr>
        </w:pPrChange>
      </w:pPr>
      <w:r w:rsidRPr="00741169">
        <w:t xml:space="preserve">Any </w:t>
      </w:r>
      <w:r w:rsidR="00723D6D" w:rsidRPr="00741169">
        <w:t xml:space="preserve">expenditures under $150 shall be paid for by the </w:t>
      </w:r>
      <w:del w:id="660" w:author="Graeme Noble" w:date="2021-03-01T09:40:00Z">
        <w:r w:rsidR="00723D6D" w:rsidRPr="00741169" w:rsidDel="00CE2BCB">
          <w:delText>club</w:delText>
        </w:r>
      </w:del>
      <w:ins w:id="661" w:author="Graeme Noble" w:date="2021-03-01T09:40:00Z">
        <w:r w:rsidR="00CE2BCB">
          <w:t>Club</w:t>
        </w:r>
      </w:ins>
      <w:r w:rsidR="00723D6D" w:rsidRPr="0016408E">
        <w:t xml:space="preserve"> and reimbursed by the MSU Accounting Department once a </w:t>
      </w:r>
      <w:del w:id="662" w:author="Graeme Noble" w:date="2021-03-01T09:40:00Z">
        <w:r w:rsidR="00723D6D" w:rsidRPr="00741169" w:rsidDel="00CE2BCB">
          <w:delText>Club</w:delText>
        </w:r>
      </w:del>
      <w:ins w:id="663" w:author="Graeme Noble" w:date="2021-03-01T09:40:00Z">
        <w:r w:rsidR="00CE2BCB">
          <w:t>Club</w:t>
        </w:r>
      </w:ins>
      <w:r w:rsidR="00723D6D" w:rsidRPr="0016408E">
        <w:t xml:space="preserve">s Claim Form has been </w:t>
      </w:r>
      <w:proofErr w:type="gramStart"/>
      <w:r w:rsidR="00723D6D" w:rsidRPr="0016408E">
        <w:t>received;</w:t>
      </w:r>
      <w:proofErr w:type="gramEnd"/>
    </w:p>
    <w:p w14:paraId="7966A634" w14:textId="101E64D3" w:rsidR="00723D6D" w:rsidRPr="00BA2412" w:rsidDel="005F001D" w:rsidRDefault="00723D6D">
      <w:pPr>
        <w:pStyle w:val="Heading3"/>
        <w:rPr>
          <w:del w:id="664" w:author="Graeme Noble" w:date="2021-03-01T09:27:00Z"/>
          <w:rFonts w:eastAsia="Arial Narrow"/>
          <w:rPrChange w:id="665" w:author="Graeme Noble" w:date="2021-03-01T09:32:00Z">
            <w:rPr>
              <w:del w:id="666" w:author="Graeme Noble" w:date="2021-03-01T09:27:00Z"/>
            </w:rPr>
          </w:rPrChange>
        </w:rPr>
        <w:pPrChange w:id="667" w:author="Graeme Noble" w:date="2021-03-01T09:31:00Z">
          <w:pPr>
            <w:pStyle w:val="ListParagraph"/>
          </w:pPr>
        </w:pPrChange>
      </w:pPr>
    </w:p>
    <w:p w14:paraId="3888F689" w14:textId="1BF79288" w:rsidR="00723D6D" w:rsidRPr="00BA2412" w:rsidRDefault="00723D6D">
      <w:pPr>
        <w:pStyle w:val="Heading3"/>
        <w:rPr>
          <w:rFonts w:eastAsia="Arial Narrow"/>
          <w:rPrChange w:id="668" w:author="Graeme Noble" w:date="2021-03-01T09:32:00Z">
            <w:rPr/>
          </w:rPrChange>
        </w:rPr>
        <w:pPrChange w:id="669" w:author="Graeme Noble" w:date="2021-03-01T09:31:00Z">
          <w:pPr>
            <w:pStyle w:val="ListParagraph"/>
            <w:numPr>
              <w:ilvl w:val="2"/>
              <w:numId w:val="10"/>
            </w:numPr>
            <w:tabs>
              <w:tab w:val="num" w:pos="2160"/>
            </w:tabs>
            <w:ind w:left="2160" w:hanging="720"/>
          </w:pPr>
        </w:pPrChange>
      </w:pPr>
      <w:r w:rsidRPr="00BA2412">
        <w:rPr>
          <w:rFonts w:eastAsia="Arial Narrow"/>
          <w:color w:val="2B579A"/>
          <w:shd w:val="clear" w:color="auto" w:fill="E6E6E6"/>
          <w:rPrChange w:id="670" w:author="Graeme Noble" w:date="2021-03-01T09:32:00Z">
            <w:rPr/>
          </w:rPrChange>
        </w:rPr>
        <w:t xml:space="preserve">A </w:t>
      </w:r>
      <w:del w:id="671" w:author="Graeme Noble" w:date="2021-03-01T09:40:00Z">
        <w:r w:rsidRPr="00BA2412" w:rsidDel="00CE2BCB">
          <w:rPr>
            <w:rFonts w:eastAsia="Arial Narrow"/>
            <w:color w:val="2B579A"/>
            <w:shd w:val="clear" w:color="auto" w:fill="E6E6E6"/>
            <w:rPrChange w:id="672" w:author="Graeme Noble" w:date="2021-03-01T09:32:00Z">
              <w:rPr/>
            </w:rPrChange>
          </w:rPr>
          <w:delText>club</w:delText>
        </w:r>
      </w:del>
      <w:ins w:id="673" w:author="Graeme Noble" w:date="2021-03-01T09:40:00Z">
        <w:r w:rsidR="00CE2BCB">
          <w:rPr>
            <w:rFonts w:eastAsia="Arial Narrow"/>
          </w:rPr>
          <w:t>Club</w:t>
        </w:r>
      </w:ins>
      <w:r w:rsidRPr="00BA2412">
        <w:rPr>
          <w:rFonts w:eastAsia="Arial Narrow"/>
          <w:color w:val="2B579A"/>
          <w:shd w:val="clear" w:color="auto" w:fill="E6E6E6"/>
          <w:rPrChange w:id="674" w:author="Graeme Noble" w:date="2021-03-01T09:32:00Z">
            <w:rPr/>
          </w:rPrChange>
        </w:rPr>
        <w:t xml:space="preserve"> will only receive cheque reimbursement upon presentation of receipts, </w:t>
      </w:r>
      <w:r w:rsidR="00D83E7E" w:rsidRPr="00BA2412">
        <w:rPr>
          <w:rFonts w:eastAsia="Arial Narrow"/>
          <w:color w:val="2B579A"/>
          <w:shd w:val="clear" w:color="auto" w:fill="E6E6E6"/>
          <w:rPrChange w:id="675" w:author="Graeme Noble" w:date="2021-03-01T09:32:00Z">
            <w:rPr/>
          </w:rPrChange>
        </w:rPr>
        <w:t>and/or</w:t>
      </w:r>
      <w:del w:id="676" w:author="Graeme Noble" w:date="2021-03-01T09:31:00Z">
        <w:r w:rsidR="00D83E7E" w:rsidRPr="00BA2412" w:rsidDel="00BA2412">
          <w:rPr>
            <w:rFonts w:eastAsia="Arial Narrow"/>
            <w:color w:val="2B579A"/>
            <w:shd w:val="clear" w:color="auto" w:fill="E6E6E6"/>
            <w:rPrChange w:id="677" w:author="Graeme Noble" w:date="2021-03-01T09:32:00Z">
              <w:rPr/>
            </w:rPrChange>
          </w:rPr>
          <w:delText>`</w:delText>
        </w:r>
      </w:del>
      <w:r w:rsidRPr="00BA2412">
        <w:rPr>
          <w:rFonts w:eastAsia="Arial Narrow"/>
          <w:color w:val="2B579A"/>
          <w:shd w:val="clear" w:color="auto" w:fill="E6E6E6"/>
          <w:rPrChange w:id="678" w:author="Graeme Noble" w:date="2021-03-01T09:32:00Z">
            <w:rPr/>
          </w:rPrChange>
        </w:rPr>
        <w:t xml:space="preserve"> additional documentation requested by the </w:t>
      </w:r>
      <w:del w:id="679" w:author="Graeme Noble" w:date="2021-03-01T09:40:00Z">
        <w:r w:rsidRPr="00BA2412" w:rsidDel="00CE2BCB">
          <w:rPr>
            <w:rFonts w:eastAsia="Arial Narrow"/>
            <w:color w:val="2B579A"/>
            <w:shd w:val="clear" w:color="auto" w:fill="E6E6E6"/>
            <w:rPrChange w:id="680" w:author="Graeme Noble" w:date="2021-03-01T09:32:00Z">
              <w:rPr/>
            </w:rPrChange>
          </w:rPr>
          <w:delText>Club</w:delText>
        </w:r>
      </w:del>
      <w:ins w:id="681" w:author="Graeme Noble" w:date="2021-03-01T09:40:00Z">
        <w:r w:rsidR="00CE2BCB">
          <w:rPr>
            <w:rFonts w:eastAsia="Arial Narrow"/>
          </w:rPr>
          <w:t>Club</w:t>
        </w:r>
      </w:ins>
      <w:r w:rsidRPr="00BA2412">
        <w:rPr>
          <w:rFonts w:eastAsia="Arial Narrow"/>
          <w:color w:val="2B579A"/>
          <w:shd w:val="clear" w:color="auto" w:fill="E6E6E6"/>
          <w:rPrChange w:id="682" w:author="Graeme Noble" w:date="2021-03-01T09:32:00Z">
            <w:rPr/>
          </w:rPrChange>
        </w:rPr>
        <w:t xml:space="preserve">s Administrator or the </w:t>
      </w:r>
      <w:del w:id="683" w:author="Graeme Noble" w:date="2021-03-01T09:40:00Z">
        <w:r w:rsidRPr="00BA2412" w:rsidDel="00CE2BCB">
          <w:rPr>
            <w:rFonts w:eastAsia="Arial Narrow"/>
            <w:color w:val="000000"/>
            <w:shd w:val="clear" w:color="auto" w:fill="E6E6E6"/>
            <w:rPrChange w:id="684" w:author="Graeme Noble" w:date="2021-03-01T09:32:00Z">
              <w:rPr>
                <w:color w:val="000000"/>
              </w:rPr>
            </w:rPrChange>
          </w:rPr>
          <w:delText>Club</w:delText>
        </w:r>
      </w:del>
      <w:ins w:id="685" w:author="Graeme Noble" w:date="2021-03-01T09:40:00Z">
        <w:r w:rsidR="00CE2BCB">
          <w:rPr>
            <w:rFonts w:eastAsia="Arial Narrow"/>
            <w:color w:val="000000"/>
          </w:rPr>
          <w:t>Club</w:t>
        </w:r>
      </w:ins>
      <w:r w:rsidRPr="00BA2412">
        <w:rPr>
          <w:rFonts w:eastAsia="Arial Narrow"/>
          <w:color w:val="000000"/>
          <w:shd w:val="clear" w:color="auto" w:fill="E6E6E6"/>
          <w:rPrChange w:id="686" w:author="Graeme Noble" w:date="2021-03-01T09:32:00Z">
            <w:rPr>
              <w:color w:val="000000"/>
            </w:rPr>
          </w:rPrChange>
        </w:rPr>
        <w:t>s Accounting &amp; Accounts Receivables Clerk</w:t>
      </w:r>
      <w:ins w:id="687" w:author="Graeme Noble" w:date="2021-03-01T09:31:00Z">
        <w:r w:rsidR="00BA2412" w:rsidRPr="00BC1C31">
          <w:rPr>
            <w:rFonts w:eastAsia="Arial Narrow"/>
            <w:color w:val="000000"/>
          </w:rPr>
          <w:t>;</w:t>
        </w:r>
      </w:ins>
      <w:del w:id="688" w:author="Graeme Noble" w:date="2021-03-01T09:31:00Z">
        <w:r w:rsidRPr="00BA2412" w:rsidDel="00BA2412">
          <w:rPr>
            <w:rFonts w:eastAsia="Arial Narrow"/>
            <w:color w:val="000000"/>
            <w:shd w:val="clear" w:color="auto" w:fill="E6E6E6"/>
            <w:rPrChange w:id="689" w:author="Graeme Noble" w:date="2021-03-01T09:32:00Z">
              <w:rPr>
                <w:color w:val="000000"/>
              </w:rPr>
            </w:rPrChange>
          </w:rPr>
          <w:delText>.</w:delText>
        </w:r>
      </w:del>
    </w:p>
    <w:p w14:paraId="1D6685F8" w14:textId="0AA9C684" w:rsidR="00723D6D" w:rsidRPr="00BA2412" w:rsidRDefault="00723D6D">
      <w:pPr>
        <w:pStyle w:val="Heading3"/>
        <w:rPr>
          <w:rFonts w:eastAsia="Arial Narrow"/>
          <w:rPrChange w:id="690" w:author="Graeme Noble" w:date="2021-03-01T09:32:00Z">
            <w:rPr/>
          </w:rPrChange>
        </w:rPr>
        <w:pPrChange w:id="691" w:author="Graeme Noble" w:date="2021-03-01T09:31:00Z">
          <w:pPr>
            <w:pStyle w:val="ListParagraph"/>
            <w:numPr>
              <w:ilvl w:val="2"/>
              <w:numId w:val="10"/>
            </w:numPr>
            <w:tabs>
              <w:tab w:val="num" w:pos="2160"/>
            </w:tabs>
            <w:ind w:left="2160" w:hanging="720"/>
          </w:pPr>
        </w:pPrChange>
      </w:pPr>
      <w:r w:rsidRPr="00BA2412">
        <w:rPr>
          <w:rFonts w:eastAsia="Arial Narrow"/>
          <w:color w:val="2B579A"/>
          <w:shd w:val="clear" w:color="auto" w:fill="E6E6E6"/>
          <w:rPrChange w:id="692" w:author="Graeme Noble" w:date="2021-03-01T09:32:00Z">
            <w:rPr/>
          </w:rPrChange>
        </w:rPr>
        <w:t xml:space="preserve">Documentation must accompany a completed </w:t>
      </w:r>
      <w:del w:id="693" w:author="Graeme Noble" w:date="2021-03-01T09:40:00Z">
        <w:r w:rsidRPr="00BA2412" w:rsidDel="00CE2BCB">
          <w:rPr>
            <w:rFonts w:eastAsia="Arial Narrow"/>
            <w:color w:val="2B579A"/>
            <w:shd w:val="clear" w:color="auto" w:fill="E6E6E6"/>
            <w:rPrChange w:id="694" w:author="Graeme Noble" w:date="2021-03-01T09:32:00Z">
              <w:rPr/>
            </w:rPrChange>
          </w:rPr>
          <w:delText>Club</w:delText>
        </w:r>
      </w:del>
      <w:ins w:id="695" w:author="Graeme Noble" w:date="2021-03-01T09:40:00Z">
        <w:r w:rsidR="00CE2BCB">
          <w:rPr>
            <w:rFonts w:eastAsia="Arial Narrow"/>
          </w:rPr>
          <w:t>Club</w:t>
        </w:r>
      </w:ins>
      <w:r w:rsidRPr="00BA2412">
        <w:rPr>
          <w:rFonts w:eastAsia="Arial Narrow"/>
          <w:color w:val="2B579A"/>
          <w:shd w:val="clear" w:color="auto" w:fill="E6E6E6"/>
          <w:rPrChange w:id="696" w:author="Graeme Noble" w:date="2021-03-01T09:32:00Z">
            <w:rPr/>
          </w:rPrChange>
        </w:rPr>
        <w:t xml:space="preserve">s </w:t>
      </w:r>
      <w:r w:rsidR="00D83E7E" w:rsidRPr="00BA2412">
        <w:rPr>
          <w:rFonts w:eastAsia="Arial Narrow"/>
          <w:color w:val="2B579A"/>
          <w:shd w:val="clear" w:color="auto" w:fill="E6E6E6"/>
          <w:rPrChange w:id="697" w:author="Graeme Noble" w:date="2021-03-01T09:32:00Z">
            <w:rPr/>
          </w:rPrChange>
        </w:rPr>
        <w:t>Claim</w:t>
      </w:r>
      <w:r w:rsidRPr="00BA2412">
        <w:rPr>
          <w:rFonts w:eastAsia="Arial Narrow"/>
          <w:color w:val="2B579A"/>
          <w:shd w:val="clear" w:color="auto" w:fill="E6E6E6"/>
          <w:rPrChange w:id="698" w:author="Graeme Noble" w:date="2021-03-01T09:32:00Z">
            <w:rPr/>
          </w:rPrChange>
        </w:rPr>
        <w:t xml:space="preserve"> Form with a valid mailing address, which shall be posted on the MSU </w:t>
      </w:r>
      <w:del w:id="699" w:author="Graeme Noble" w:date="2021-03-01T09:40:00Z">
        <w:r w:rsidRPr="00BA2412" w:rsidDel="00CE2BCB">
          <w:rPr>
            <w:rFonts w:eastAsia="Arial Narrow"/>
            <w:color w:val="2B579A"/>
            <w:shd w:val="clear" w:color="auto" w:fill="E6E6E6"/>
            <w:rPrChange w:id="700" w:author="Graeme Noble" w:date="2021-03-01T09:32:00Z">
              <w:rPr/>
            </w:rPrChange>
          </w:rPr>
          <w:delText>Club</w:delText>
        </w:r>
      </w:del>
      <w:proofErr w:type="gramStart"/>
      <w:ins w:id="701" w:author="Graeme Noble" w:date="2021-03-01T09:40:00Z">
        <w:r w:rsidR="00CE2BCB">
          <w:rPr>
            <w:rFonts w:eastAsia="Arial Narrow"/>
          </w:rPr>
          <w:t>Club</w:t>
        </w:r>
      </w:ins>
      <w:r w:rsidRPr="00BA2412">
        <w:rPr>
          <w:rFonts w:eastAsia="Arial Narrow"/>
          <w:color w:val="2B579A"/>
          <w:shd w:val="clear" w:color="auto" w:fill="E6E6E6"/>
          <w:rPrChange w:id="702" w:author="Graeme Noble" w:date="2021-03-01T09:32:00Z">
            <w:rPr/>
          </w:rPrChange>
        </w:rPr>
        <w:t>s</w:t>
      </w:r>
      <w:proofErr w:type="gramEnd"/>
      <w:r w:rsidRPr="00BA2412">
        <w:rPr>
          <w:rFonts w:eastAsia="Arial Narrow"/>
          <w:color w:val="2B579A"/>
          <w:shd w:val="clear" w:color="auto" w:fill="E6E6E6"/>
          <w:rPrChange w:id="703" w:author="Graeme Noble" w:date="2021-03-01T09:32:00Z">
            <w:rPr/>
          </w:rPrChange>
        </w:rPr>
        <w:t xml:space="preserve"> </w:t>
      </w:r>
      <w:r w:rsidR="00D83E7E" w:rsidRPr="00BA2412">
        <w:rPr>
          <w:rFonts w:eastAsia="Arial Narrow"/>
          <w:color w:val="2B579A"/>
          <w:shd w:val="clear" w:color="auto" w:fill="E6E6E6"/>
          <w:rPrChange w:id="704" w:author="Graeme Noble" w:date="2021-03-01T09:32:00Z">
            <w:rPr/>
          </w:rPrChange>
        </w:rPr>
        <w:t>website</w:t>
      </w:r>
      <w:r w:rsidRPr="00BA2412">
        <w:rPr>
          <w:rFonts w:eastAsia="Arial Narrow"/>
          <w:color w:val="2B579A"/>
          <w:shd w:val="clear" w:color="auto" w:fill="E6E6E6"/>
          <w:rPrChange w:id="705" w:author="Graeme Noble" w:date="2021-03-01T09:32:00Z">
            <w:rPr/>
          </w:rPrChange>
        </w:rPr>
        <w:t xml:space="preserve"> for do</w:t>
      </w:r>
      <w:r w:rsidR="00D83E7E" w:rsidRPr="00BA2412">
        <w:rPr>
          <w:rFonts w:eastAsia="Arial Narrow"/>
          <w:color w:val="2B579A"/>
          <w:shd w:val="clear" w:color="auto" w:fill="E6E6E6"/>
          <w:rPrChange w:id="706" w:author="Graeme Noble" w:date="2021-03-01T09:32:00Z">
            <w:rPr/>
          </w:rPrChange>
        </w:rPr>
        <w:t>wnload</w:t>
      </w:r>
      <w:r w:rsidR="00B35577" w:rsidRPr="00BA2412">
        <w:rPr>
          <w:rFonts w:eastAsia="Arial Narrow"/>
          <w:color w:val="2B579A"/>
          <w:shd w:val="clear" w:color="auto" w:fill="E6E6E6"/>
          <w:rPrChange w:id="707" w:author="Graeme Noble" w:date="2021-03-01T09:32:00Z">
            <w:rPr/>
          </w:rPrChange>
        </w:rPr>
        <w:t>.</w:t>
      </w:r>
    </w:p>
    <w:p w14:paraId="66DF6ADD" w14:textId="790E9AF6" w:rsidR="00D83E7E" w:rsidRPr="00BA2412" w:rsidDel="005F001D" w:rsidRDefault="00D83E7E">
      <w:pPr>
        <w:pStyle w:val="Heading2"/>
        <w:rPr>
          <w:del w:id="708" w:author="Graeme Noble" w:date="2021-03-01T09:27:00Z"/>
        </w:rPr>
        <w:pPrChange w:id="709" w:author="Daniela Stajcer, Executive Assistant" w:date="2021-03-01T20:11:00Z">
          <w:pPr>
            <w:pStyle w:val="ListParagraph"/>
            <w:ind w:left="2160"/>
          </w:pPr>
        </w:pPrChange>
      </w:pPr>
    </w:p>
    <w:p w14:paraId="718FB495" w14:textId="2E31756B" w:rsidR="00D83E7E" w:rsidRPr="00741169" w:rsidRDefault="00D83E7E">
      <w:pPr>
        <w:pStyle w:val="Heading2"/>
        <w:pPrChange w:id="710" w:author="Graeme Noble" w:date="2021-03-01T09:31:00Z">
          <w:pPr>
            <w:pStyle w:val="ListParagraph"/>
            <w:numPr>
              <w:ilvl w:val="1"/>
              <w:numId w:val="10"/>
            </w:numPr>
            <w:tabs>
              <w:tab w:val="num" w:pos="1440"/>
            </w:tabs>
            <w:ind w:left="1440" w:hanging="720"/>
          </w:pPr>
        </w:pPrChange>
      </w:pPr>
      <w:r w:rsidRPr="0016408E">
        <w:t xml:space="preserve">Upon presentation of documentation outlined above, the </w:t>
      </w:r>
      <w:del w:id="711" w:author="Graeme Noble" w:date="2021-03-01T09:40:00Z">
        <w:r w:rsidRPr="00741169" w:rsidDel="00CE2BCB">
          <w:delText>Club</w:delText>
        </w:r>
      </w:del>
      <w:ins w:id="712" w:author="Graeme Noble" w:date="2021-03-01T09:40:00Z">
        <w:r w:rsidR="00CE2BCB">
          <w:t>Club</w:t>
        </w:r>
      </w:ins>
      <w:r w:rsidRPr="0016408E">
        <w:t>s Accounting &amp; Accounts Receivables Clerk will authorize payments</w:t>
      </w:r>
      <w:ins w:id="713" w:author="Graeme Noble" w:date="2021-03-01T09:31:00Z">
        <w:r w:rsidR="00BA2412" w:rsidRPr="00BA2412">
          <w:rPr>
            <w:color w:val="2B579A"/>
            <w:shd w:val="clear" w:color="auto" w:fill="E6E6E6"/>
            <w:rPrChange w:id="714" w:author="Graeme Noble" w:date="2021-03-02T12:10:00Z">
              <w:rPr>
                <w:rFonts w:eastAsia="Arial Narrow"/>
              </w:rPr>
            </w:rPrChange>
          </w:rPr>
          <w:t>;</w:t>
        </w:r>
      </w:ins>
      <w:del w:id="715" w:author="Graeme Noble" w:date="2021-03-01T09:31:00Z">
        <w:r w:rsidR="00B35577" w:rsidRPr="00741169" w:rsidDel="00BA2412">
          <w:delText>.</w:delText>
        </w:r>
      </w:del>
    </w:p>
    <w:p w14:paraId="1DB36799" w14:textId="405BC4EE" w:rsidR="00D83E7E" w:rsidRPr="00741169" w:rsidDel="005F001D" w:rsidRDefault="00D83E7E">
      <w:pPr>
        <w:pStyle w:val="Heading2"/>
        <w:rPr>
          <w:del w:id="716" w:author="Graeme Noble" w:date="2021-03-01T09:27:00Z"/>
        </w:rPr>
        <w:pPrChange w:id="717" w:author="Graeme Noble" w:date="2021-03-01T09:31:00Z">
          <w:pPr>
            <w:pStyle w:val="ListParagraph"/>
            <w:ind w:left="1440"/>
          </w:pPr>
        </w:pPrChange>
      </w:pPr>
    </w:p>
    <w:p w14:paraId="39B453A3" w14:textId="4FDA1EFE" w:rsidR="00D83E7E" w:rsidRPr="00741169" w:rsidRDefault="00D83E7E">
      <w:pPr>
        <w:pStyle w:val="Heading2"/>
        <w:pPrChange w:id="718" w:author="Graeme Noble" w:date="2021-03-01T09:31:00Z">
          <w:pPr>
            <w:pStyle w:val="ListParagraph"/>
            <w:numPr>
              <w:ilvl w:val="1"/>
              <w:numId w:val="10"/>
            </w:numPr>
            <w:tabs>
              <w:tab w:val="num" w:pos="1440"/>
            </w:tabs>
            <w:ind w:left="1440" w:hanging="720"/>
          </w:pPr>
        </w:pPrChange>
      </w:pPr>
      <w:r w:rsidRPr="00741169">
        <w:t>All receipts for approved events held from the time of budget approval to December 1</w:t>
      </w:r>
      <w:del w:id="719" w:author="Graeme Noble" w:date="2021-03-01T09:31:00Z">
        <w:r w:rsidRPr="00741169" w:rsidDel="00BA2412">
          <w:rPr>
            <w:vertAlign w:val="superscript"/>
          </w:rPr>
          <w:delText>st</w:delText>
        </w:r>
      </w:del>
      <w:r w:rsidRPr="00741169">
        <w:t>, must be submitted by December 15</w:t>
      </w:r>
      <w:del w:id="720" w:author="Graeme Noble" w:date="2021-03-01T09:31:00Z">
        <w:r w:rsidRPr="00741169" w:rsidDel="00BA2412">
          <w:rPr>
            <w:vertAlign w:val="superscript"/>
          </w:rPr>
          <w:delText>th</w:delText>
        </w:r>
      </w:del>
      <w:ins w:id="721" w:author="Graeme Noble" w:date="2021-03-01T09:31:00Z">
        <w:r w:rsidR="00BA2412" w:rsidRPr="00BA2412">
          <w:rPr>
            <w:color w:val="2B579A"/>
            <w:shd w:val="clear" w:color="auto" w:fill="E6E6E6"/>
            <w:rPrChange w:id="722" w:author="Graeme Noble" w:date="2021-03-02T12:10:00Z">
              <w:rPr>
                <w:rFonts w:eastAsia="Arial Narrow"/>
              </w:rPr>
            </w:rPrChange>
          </w:rPr>
          <w:t>;</w:t>
        </w:r>
      </w:ins>
      <w:del w:id="723" w:author="Graeme Noble" w:date="2021-03-01T09:31:00Z">
        <w:r w:rsidR="00B35577" w:rsidRPr="00741169" w:rsidDel="00BA2412">
          <w:delText>.</w:delText>
        </w:r>
      </w:del>
    </w:p>
    <w:p w14:paraId="7F81FDD0" w14:textId="596A468C" w:rsidR="00D83E7E" w:rsidRPr="00741169" w:rsidDel="005F001D" w:rsidRDefault="00D83E7E">
      <w:pPr>
        <w:pStyle w:val="Heading2"/>
        <w:rPr>
          <w:del w:id="724" w:author="Graeme Noble" w:date="2021-03-01T09:27:00Z"/>
        </w:rPr>
        <w:pPrChange w:id="725" w:author="Graeme Noble" w:date="2021-03-01T09:31:00Z">
          <w:pPr>
            <w:pStyle w:val="ListParagraph"/>
          </w:pPr>
        </w:pPrChange>
      </w:pPr>
    </w:p>
    <w:p w14:paraId="250D04E8" w14:textId="2D3781D3" w:rsidR="00D83E7E" w:rsidRPr="00741169" w:rsidRDefault="00D83E7E">
      <w:pPr>
        <w:pStyle w:val="Heading2"/>
        <w:pPrChange w:id="726" w:author="Graeme Noble" w:date="2021-03-01T09:31:00Z">
          <w:pPr>
            <w:pStyle w:val="ListParagraph"/>
            <w:numPr>
              <w:ilvl w:val="1"/>
              <w:numId w:val="10"/>
            </w:numPr>
            <w:tabs>
              <w:tab w:val="num" w:pos="1440"/>
            </w:tabs>
            <w:ind w:left="1440" w:hanging="720"/>
          </w:pPr>
        </w:pPrChange>
      </w:pPr>
      <w:r w:rsidRPr="00741169">
        <w:t xml:space="preserve">All receipts for reimbursement for approved events held after December </w:t>
      </w:r>
      <w:del w:id="727" w:author="Graeme Noble" w:date="2021-03-01T09:35:00Z">
        <w:r w:rsidRPr="00741169" w:rsidDel="00F524DE">
          <w:delText>1</w:delText>
        </w:r>
        <w:r w:rsidRPr="00741169" w:rsidDel="00F524DE">
          <w:rPr>
            <w:vertAlign w:val="superscript"/>
          </w:rPr>
          <w:delText>st</w:delText>
        </w:r>
      </w:del>
      <w:ins w:id="728" w:author="Graeme Noble" w:date="2021-03-01T09:35:00Z">
        <w:r w:rsidR="00F524DE">
          <w:t>1</w:t>
        </w:r>
      </w:ins>
      <w:r w:rsidRPr="0016408E">
        <w:t xml:space="preserve"> must be submitted by April 15</w:t>
      </w:r>
      <w:del w:id="729" w:author="Graeme Noble" w:date="2021-03-01T09:31:00Z">
        <w:r w:rsidRPr="00741169" w:rsidDel="00BA2412">
          <w:rPr>
            <w:vertAlign w:val="superscript"/>
          </w:rPr>
          <w:delText>th</w:delText>
        </w:r>
      </w:del>
      <w:r w:rsidRPr="00741169">
        <w:t xml:space="preserve"> of that academic year</w:t>
      </w:r>
      <w:ins w:id="730" w:author="Graeme Noble" w:date="2021-03-01T09:31:00Z">
        <w:r w:rsidR="00BA2412" w:rsidRPr="00BA2412">
          <w:rPr>
            <w:color w:val="2B579A"/>
            <w:shd w:val="clear" w:color="auto" w:fill="E6E6E6"/>
            <w:rPrChange w:id="731" w:author="Graeme Noble" w:date="2021-03-02T12:10:00Z">
              <w:rPr>
                <w:rFonts w:eastAsia="Arial Narrow"/>
              </w:rPr>
            </w:rPrChange>
          </w:rPr>
          <w:t>;</w:t>
        </w:r>
      </w:ins>
      <w:del w:id="732" w:author="Graeme Noble" w:date="2021-03-01T09:31:00Z">
        <w:r w:rsidR="00B35577" w:rsidRPr="00741169" w:rsidDel="00BA2412">
          <w:delText>.</w:delText>
        </w:r>
      </w:del>
    </w:p>
    <w:p w14:paraId="02AA093F" w14:textId="1B9EB827" w:rsidR="00D83E7E" w:rsidRPr="00741169" w:rsidDel="005F001D" w:rsidRDefault="00D83E7E">
      <w:pPr>
        <w:pStyle w:val="Heading2"/>
        <w:rPr>
          <w:del w:id="733" w:author="Graeme Noble" w:date="2021-03-01T09:27:00Z"/>
        </w:rPr>
        <w:pPrChange w:id="734" w:author="Graeme Noble" w:date="2021-03-01T09:31:00Z">
          <w:pPr>
            <w:pStyle w:val="ListParagraph"/>
          </w:pPr>
        </w:pPrChange>
      </w:pPr>
    </w:p>
    <w:p w14:paraId="17FA916F" w14:textId="7D0D2462" w:rsidR="00D83E7E" w:rsidRPr="00741169" w:rsidRDefault="00D83E7E">
      <w:pPr>
        <w:pStyle w:val="Heading2"/>
        <w:pPrChange w:id="735" w:author="Graeme Noble" w:date="2021-03-01T09:31:00Z">
          <w:pPr>
            <w:pStyle w:val="ListParagraph"/>
            <w:numPr>
              <w:ilvl w:val="1"/>
              <w:numId w:val="10"/>
            </w:numPr>
            <w:tabs>
              <w:tab w:val="num" w:pos="1440"/>
            </w:tabs>
            <w:ind w:left="1440" w:hanging="720"/>
          </w:pPr>
        </w:pPrChange>
      </w:pPr>
      <w:r w:rsidRPr="00741169">
        <w:t>Receipts with a purchase date older than eight (8) months are not eligible for reimbursement</w:t>
      </w:r>
      <w:ins w:id="736" w:author="Graeme Noble" w:date="2021-03-01T09:31:00Z">
        <w:r w:rsidR="00BA2412" w:rsidRPr="00BA2412">
          <w:rPr>
            <w:color w:val="2B579A"/>
            <w:shd w:val="clear" w:color="auto" w:fill="E6E6E6"/>
            <w:rPrChange w:id="737" w:author="Graeme Noble" w:date="2021-03-02T12:10:00Z">
              <w:rPr>
                <w:rFonts w:eastAsia="Arial Narrow"/>
              </w:rPr>
            </w:rPrChange>
          </w:rPr>
          <w:t>;</w:t>
        </w:r>
      </w:ins>
      <w:del w:id="738" w:author="Graeme Noble" w:date="2021-03-01T09:31:00Z">
        <w:r w:rsidR="00B35577" w:rsidRPr="00741169" w:rsidDel="00BA2412">
          <w:delText>.</w:delText>
        </w:r>
      </w:del>
    </w:p>
    <w:p w14:paraId="7B753EDD" w14:textId="330B73E7" w:rsidR="00D83E7E" w:rsidRPr="00BA2412" w:rsidDel="005F001D" w:rsidRDefault="00D83E7E">
      <w:pPr>
        <w:pStyle w:val="Heading2"/>
        <w:rPr>
          <w:del w:id="739" w:author="Graeme Noble" w:date="2021-03-01T09:27:00Z"/>
        </w:rPr>
        <w:pPrChange w:id="740" w:author="Daniela Stajcer, Executive Assistant" w:date="2021-03-01T20:11:00Z">
          <w:pPr>
            <w:pStyle w:val="ListParagraph"/>
          </w:pPr>
        </w:pPrChange>
      </w:pPr>
    </w:p>
    <w:p w14:paraId="32763252" w14:textId="2083D849" w:rsidR="00D83E7E" w:rsidRPr="00741169" w:rsidRDefault="00D83E7E">
      <w:pPr>
        <w:pStyle w:val="Heading2"/>
        <w:pPrChange w:id="741" w:author="Graeme Noble" w:date="2021-03-01T09:31:00Z">
          <w:pPr>
            <w:pStyle w:val="ListParagraph"/>
            <w:numPr>
              <w:ilvl w:val="1"/>
              <w:numId w:val="10"/>
            </w:numPr>
            <w:tabs>
              <w:tab w:val="num" w:pos="1440"/>
            </w:tabs>
            <w:ind w:left="1440" w:hanging="720"/>
          </w:pPr>
        </w:pPrChange>
      </w:pPr>
      <w:r w:rsidRPr="0016408E">
        <w:t>Purchases made the previous academic year are not eligible for reimbursement</w:t>
      </w:r>
      <w:ins w:id="742" w:author="Graeme Noble" w:date="2021-03-01T09:31:00Z">
        <w:r w:rsidR="00BA2412" w:rsidRPr="00BA2412">
          <w:rPr>
            <w:color w:val="2B579A"/>
            <w:shd w:val="clear" w:color="auto" w:fill="E6E6E6"/>
            <w:rPrChange w:id="743" w:author="Graeme Noble" w:date="2021-03-02T12:10:00Z">
              <w:rPr>
                <w:rFonts w:eastAsia="Arial Narrow"/>
              </w:rPr>
            </w:rPrChange>
          </w:rPr>
          <w:t>;</w:t>
        </w:r>
      </w:ins>
      <w:del w:id="744" w:author="Graeme Noble" w:date="2021-03-01T09:31:00Z">
        <w:r w:rsidRPr="00741169" w:rsidDel="00BA2412">
          <w:delText>s</w:delText>
        </w:r>
        <w:r w:rsidR="00B35577" w:rsidRPr="00741169" w:rsidDel="00BA2412">
          <w:delText>.</w:delText>
        </w:r>
      </w:del>
    </w:p>
    <w:p w14:paraId="3A16DE05" w14:textId="5D215CB2" w:rsidR="00D83E7E" w:rsidRPr="00BA2412" w:rsidDel="005F001D" w:rsidRDefault="00D83E7E">
      <w:pPr>
        <w:pStyle w:val="Heading2"/>
        <w:rPr>
          <w:del w:id="745" w:author="Graeme Noble" w:date="2021-03-01T09:27:00Z"/>
        </w:rPr>
        <w:pPrChange w:id="746" w:author="Daniela Stajcer, Executive Assistant" w:date="2021-03-01T20:11:00Z">
          <w:pPr>
            <w:pStyle w:val="ListParagraph"/>
          </w:pPr>
        </w:pPrChange>
      </w:pPr>
    </w:p>
    <w:p w14:paraId="163E0203" w14:textId="293B93D1" w:rsidR="00D83E7E" w:rsidRPr="00BA2412" w:rsidRDefault="00D83E7E">
      <w:pPr>
        <w:pStyle w:val="Heading2"/>
        <w:rPr>
          <w:del w:id="747" w:author="Clubs Accounting Clerk, Noel Erpelo" w:date="2021-03-01T19:45:00Z"/>
        </w:rPr>
        <w:pPrChange w:id="748" w:author="Graeme Noble" w:date="2021-03-01T09:31:00Z">
          <w:pPr>
            <w:pStyle w:val="ListParagraph"/>
            <w:numPr>
              <w:ilvl w:val="1"/>
              <w:numId w:val="10"/>
            </w:numPr>
            <w:tabs>
              <w:tab w:val="num" w:pos="1440"/>
            </w:tabs>
            <w:ind w:left="1440" w:hanging="720"/>
          </w:pPr>
        </w:pPrChange>
      </w:pPr>
      <w:del w:id="749" w:author="Clubs Accounting Clerk, Noel Erpelo" w:date="2021-03-01T19:45:00Z">
        <w:r>
          <w:delText xml:space="preserve">Cheques will only be issues for reimbursements over </w:delText>
        </w:r>
        <w:r w:rsidRPr="157E02E1">
          <w:rPr>
            <w:color w:val="auto"/>
          </w:rPr>
          <w:delText>$50;</w:delText>
        </w:r>
      </w:del>
    </w:p>
    <w:p w14:paraId="63DFF6F8" w14:textId="63EE11D2" w:rsidR="00D83E7E" w:rsidRPr="00BA2412" w:rsidDel="005F001D" w:rsidRDefault="00D83E7E" w:rsidP="00D83E7E">
      <w:pPr>
        <w:pStyle w:val="ListParagraph"/>
        <w:rPr>
          <w:del w:id="750" w:author="Graeme Noble" w:date="2021-03-01T09:27:00Z"/>
          <w:rFonts w:eastAsia="Arial Narrow" w:cs="Helvetica"/>
          <w:color w:val="948A54" w:themeColor="background2" w:themeShade="80"/>
        </w:rPr>
      </w:pPr>
    </w:p>
    <w:p w14:paraId="05F599B8" w14:textId="772CA1B2" w:rsidR="00D83E7E" w:rsidRPr="00BA2412" w:rsidRDefault="00D83E7E">
      <w:pPr>
        <w:pStyle w:val="Heading3"/>
        <w:rPr>
          <w:del w:id="751" w:author="Clubs Accounting Clerk, Noel Erpelo" w:date="2021-03-01T19:45:00Z"/>
          <w:rFonts w:eastAsia="Arial Narrow"/>
          <w:rPrChange w:id="752" w:author="Graeme Noble" w:date="2021-03-01T09:32:00Z">
            <w:rPr>
              <w:del w:id="753" w:author="Clubs Accounting Clerk, Noel Erpelo" w:date="2021-03-01T19:45:00Z"/>
            </w:rPr>
          </w:rPrChange>
        </w:rPr>
        <w:pPrChange w:id="754" w:author="Graeme Noble" w:date="2021-03-01T09:31:00Z">
          <w:pPr>
            <w:pStyle w:val="ListParagraph"/>
            <w:numPr>
              <w:ilvl w:val="2"/>
              <w:numId w:val="10"/>
            </w:numPr>
            <w:tabs>
              <w:tab w:val="num" w:pos="2160"/>
            </w:tabs>
            <w:ind w:left="2160" w:hanging="720"/>
          </w:pPr>
        </w:pPrChange>
      </w:pPr>
      <w:del w:id="755" w:author="Clubs Accounting Clerk, Noel Erpelo" w:date="2021-03-01T19:45:00Z">
        <w:r w:rsidRPr="5154A797">
          <w:rPr>
            <w:rFonts w:eastAsia="Arial Narrow"/>
            <w:color w:val="2B579A"/>
            <w:shd w:val="clear" w:color="auto" w:fill="E6E6E6"/>
            <w:rPrChange w:id="756" w:author="Graeme Noble" w:date="2021-03-01T09:32:00Z">
              <w:rPr/>
            </w:rPrChange>
          </w:rPr>
          <w:delText>Requests less than $50 must be combined with additional reimbursements and shall be issued as a lump sum by cheque;</w:delText>
        </w:r>
      </w:del>
    </w:p>
    <w:p w14:paraId="064416C3" w14:textId="1D568D2A" w:rsidR="00D83E7E" w:rsidRPr="00BA2412" w:rsidRDefault="00D83E7E">
      <w:pPr>
        <w:pStyle w:val="Heading3"/>
        <w:rPr>
          <w:del w:id="757" w:author="Clubs Accounting Clerk, Noel Erpelo" w:date="2021-03-01T19:45:00Z"/>
          <w:rFonts w:eastAsia="Arial Narrow"/>
          <w:rPrChange w:id="758" w:author="Graeme Noble" w:date="2021-03-01T09:32:00Z">
            <w:rPr>
              <w:del w:id="759" w:author="Clubs Accounting Clerk, Noel Erpelo" w:date="2021-03-01T19:45:00Z"/>
            </w:rPr>
          </w:rPrChange>
        </w:rPr>
        <w:pPrChange w:id="760" w:author="Graeme Noble" w:date="2021-03-01T09:31:00Z">
          <w:pPr>
            <w:pStyle w:val="ListParagraph"/>
            <w:numPr>
              <w:ilvl w:val="2"/>
              <w:numId w:val="10"/>
            </w:numPr>
            <w:tabs>
              <w:tab w:val="num" w:pos="2160"/>
            </w:tabs>
            <w:ind w:left="2160" w:hanging="720"/>
          </w:pPr>
        </w:pPrChange>
      </w:pPr>
      <w:del w:id="761" w:author="Clubs Accounting Clerk, Noel Erpelo" w:date="2021-03-01T19:45:00Z">
        <w:r w:rsidRPr="157E02E1">
          <w:rPr>
            <w:rFonts w:eastAsia="Arial Narrow"/>
            <w:color w:val="2B579A"/>
            <w:shd w:val="clear" w:color="auto" w:fill="E6E6E6"/>
            <w:rPrChange w:id="762" w:author="Graeme Noble" w:date="2021-03-01T09:32:00Z">
              <w:rPr/>
            </w:rPrChange>
          </w:rPr>
          <w:delText>If a receipt is submitted within eight (8) months of purchase with an amount less than $50, it will be kept on file and will be issues upon approval of additional reimbursements</w:delText>
        </w:r>
        <w:r w:rsidR="00B35577" w:rsidRPr="157E02E1">
          <w:rPr>
            <w:rFonts w:eastAsia="Arial Narrow"/>
            <w:color w:val="2B579A"/>
            <w:shd w:val="clear" w:color="auto" w:fill="E6E6E6"/>
            <w:rPrChange w:id="763" w:author="Graeme Noble" w:date="2021-03-01T09:32:00Z">
              <w:rPr/>
            </w:rPrChange>
          </w:rPr>
          <w:delText>.</w:delText>
        </w:r>
      </w:del>
    </w:p>
    <w:p w14:paraId="0C4AAFE7" w14:textId="3F2E9A7A" w:rsidR="00D83E7E" w:rsidRPr="00741169" w:rsidDel="005F001D" w:rsidRDefault="00D83E7E">
      <w:pPr>
        <w:pStyle w:val="Heading2"/>
        <w:rPr>
          <w:del w:id="764" w:author="Graeme Noble" w:date="2021-03-01T09:27:00Z"/>
        </w:rPr>
        <w:pPrChange w:id="765" w:author="Graeme Noble" w:date="2021-03-01T09:31:00Z">
          <w:pPr>
            <w:pStyle w:val="ListParagraph"/>
            <w:ind w:left="2160"/>
          </w:pPr>
        </w:pPrChange>
      </w:pPr>
    </w:p>
    <w:p w14:paraId="0A2FF3DF" w14:textId="78A2F3BD" w:rsidR="00D83E7E" w:rsidRPr="00741169" w:rsidRDefault="00D83E7E">
      <w:pPr>
        <w:pStyle w:val="Heading2"/>
        <w:pPrChange w:id="766" w:author="Graeme Noble" w:date="2021-03-01T09:31:00Z">
          <w:pPr>
            <w:pStyle w:val="ListParagraph"/>
            <w:numPr>
              <w:ilvl w:val="1"/>
              <w:numId w:val="10"/>
            </w:numPr>
            <w:tabs>
              <w:tab w:val="num" w:pos="1440"/>
            </w:tabs>
            <w:ind w:left="1440" w:hanging="720"/>
          </w:pPr>
        </w:pPrChange>
      </w:pPr>
      <w:del w:id="767" w:author="Graeme Noble" w:date="2021-03-01T09:40:00Z">
        <w:r w:rsidRPr="00741169" w:rsidDel="00CE2BCB">
          <w:delText>Club</w:delText>
        </w:r>
      </w:del>
      <w:ins w:id="768" w:author="Graeme Noble" w:date="2021-03-01T09:40:00Z">
        <w:r w:rsidR="00CE2BCB">
          <w:t>Club</w:t>
        </w:r>
      </w:ins>
      <w:r w:rsidRPr="0016408E">
        <w:t>s will receive an email when a cheque is available for pick-up at the</w:t>
      </w:r>
      <w:r w:rsidRPr="00741169">
        <w:t xml:space="preserve"> MSU Accounting </w:t>
      </w:r>
      <w:proofErr w:type="gramStart"/>
      <w:r w:rsidRPr="00741169">
        <w:t>office;</w:t>
      </w:r>
      <w:proofErr w:type="gramEnd"/>
    </w:p>
    <w:p w14:paraId="1B3EEFF8" w14:textId="79E91774" w:rsidR="00D83E7E" w:rsidRPr="00BA2412" w:rsidDel="005F001D" w:rsidRDefault="00D83E7E">
      <w:pPr>
        <w:pStyle w:val="Heading3"/>
        <w:rPr>
          <w:del w:id="769" w:author="Graeme Noble" w:date="2021-03-01T09:27:00Z"/>
          <w:rFonts w:eastAsia="Arial Narrow"/>
          <w:rPrChange w:id="770" w:author="Graeme Noble" w:date="2021-03-01T09:32:00Z">
            <w:rPr>
              <w:del w:id="771" w:author="Graeme Noble" w:date="2021-03-01T09:27:00Z"/>
            </w:rPr>
          </w:rPrChange>
        </w:rPr>
        <w:pPrChange w:id="772" w:author="Graeme Noble" w:date="2021-03-01T09:31:00Z">
          <w:pPr>
            <w:pStyle w:val="ListParagraph"/>
            <w:ind w:left="1440"/>
          </w:pPr>
        </w:pPrChange>
      </w:pPr>
    </w:p>
    <w:p w14:paraId="1AE85BA5" w14:textId="10B150BF" w:rsidR="00D83E7E" w:rsidRPr="00BA2412" w:rsidRDefault="00D83E7E">
      <w:pPr>
        <w:pStyle w:val="Heading3"/>
        <w:rPr>
          <w:rFonts w:eastAsia="Arial Narrow"/>
          <w:rPrChange w:id="773" w:author="Graeme Noble" w:date="2021-03-01T09:32:00Z">
            <w:rPr/>
          </w:rPrChange>
        </w:rPr>
        <w:pPrChange w:id="774" w:author="Graeme Noble" w:date="2021-03-01T09:31:00Z">
          <w:pPr>
            <w:pStyle w:val="ListParagraph"/>
            <w:numPr>
              <w:ilvl w:val="2"/>
              <w:numId w:val="10"/>
            </w:numPr>
            <w:tabs>
              <w:tab w:val="num" w:pos="2160"/>
            </w:tabs>
            <w:ind w:left="2160" w:hanging="720"/>
          </w:pPr>
        </w:pPrChange>
      </w:pPr>
      <w:r w:rsidRPr="00BA2412">
        <w:rPr>
          <w:rFonts w:eastAsia="Arial Narrow"/>
          <w:color w:val="2B579A"/>
          <w:shd w:val="clear" w:color="auto" w:fill="E6E6E6"/>
          <w:rPrChange w:id="775" w:author="Graeme Noble" w:date="2021-03-01T09:32:00Z">
            <w:rPr/>
          </w:rPrChange>
        </w:rPr>
        <w:t xml:space="preserve">Cheques must be picked up within ten (10) business </w:t>
      </w:r>
      <w:proofErr w:type="gramStart"/>
      <w:r w:rsidRPr="00BA2412">
        <w:rPr>
          <w:rFonts w:eastAsia="Arial Narrow"/>
          <w:color w:val="2B579A"/>
          <w:shd w:val="clear" w:color="auto" w:fill="E6E6E6"/>
          <w:rPrChange w:id="776" w:author="Graeme Noble" w:date="2021-03-01T09:32:00Z">
            <w:rPr/>
          </w:rPrChange>
        </w:rPr>
        <w:t>days;</w:t>
      </w:r>
      <w:proofErr w:type="gramEnd"/>
    </w:p>
    <w:p w14:paraId="7D735C31" w14:textId="137E0784" w:rsidR="00D83E7E" w:rsidRPr="00BA2412" w:rsidRDefault="00D83E7E">
      <w:pPr>
        <w:pStyle w:val="Heading3"/>
        <w:rPr>
          <w:rFonts w:eastAsia="Arial Narrow"/>
          <w:rPrChange w:id="777" w:author="Graeme Noble" w:date="2021-03-01T09:32:00Z">
            <w:rPr/>
          </w:rPrChange>
        </w:rPr>
        <w:pPrChange w:id="778" w:author="Graeme Noble" w:date="2021-03-01T09:31:00Z">
          <w:pPr>
            <w:pStyle w:val="ListParagraph"/>
            <w:numPr>
              <w:ilvl w:val="2"/>
              <w:numId w:val="10"/>
            </w:numPr>
            <w:tabs>
              <w:tab w:val="num" w:pos="2160"/>
            </w:tabs>
            <w:ind w:left="2160" w:hanging="720"/>
          </w:pPr>
        </w:pPrChange>
      </w:pPr>
      <w:r w:rsidRPr="00BA2412">
        <w:rPr>
          <w:rFonts w:eastAsia="Arial Narrow"/>
          <w:color w:val="2B579A"/>
          <w:shd w:val="clear" w:color="auto" w:fill="E6E6E6"/>
          <w:rPrChange w:id="779" w:author="Graeme Noble" w:date="2021-03-01T09:32:00Z">
            <w:rPr/>
          </w:rPrChange>
        </w:rPr>
        <w:t xml:space="preserve">If cheques are not picked up after twenty (20) business days, they will be sent by mail to the address </w:t>
      </w:r>
      <w:proofErr w:type="gramStart"/>
      <w:r w:rsidRPr="00BA2412">
        <w:rPr>
          <w:rFonts w:eastAsia="Arial Narrow"/>
          <w:color w:val="2B579A"/>
          <w:shd w:val="clear" w:color="auto" w:fill="E6E6E6"/>
          <w:rPrChange w:id="780" w:author="Graeme Noble" w:date="2021-03-01T09:32:00Z">
            <w:rPr/>
          </w:rPrChange>
        </w:rPr>
        <w:t>provided;</w:t>
      </w:r>
      <w:proofErr w:type="gramEnd"/>
    </w:p>
    <w:p w14:paraId="2522D2EA" w14:textId="71AB0E6F" w:rsidR="00E2322E" w:rsidRPr="00BA2412" w:rsidRDefault="00D83E7E">
      <w:pPr>
        <w:pStyle w:val="Heading3"/>
        <w:rPr>
          <w:rFonts w:eastAsia="Arial Narrow"/>
          <w:rPrChange w:id="781" w:author="Graeme Noble" w:date="2021-03-01T09:32:00Z">
            <w:rPr/>
          </w:rPrChange>
        </w:rPr>
        <w:pPrChange w:id="782" w:author="Graeme Noble" w:date="2021-03-01T09:31:00Z">
          <w:pPr>
            <w:pStyle w:val="ListParagraph"/>
            <w:numPr>
              <w:ilvl w:val="2"/>
              <w:numId w:val="10"/>
            </w:numPr>
            <w:tabs>
              <w:tab w:val="num" w:pos="2160"/>
            </w:tabs>
            <w:ind w:left="2160" w:hanging="720"/>
          </w:pPr>
        </w:pPrChange>
      </w:pPr>
      <w:r w:rsidRPr="00BA2412">
        <w:rPr>
          <w:rFonts w:eastAsia="Arial Narrow"/>
          <w:color w:val="2B579A"/>
          <w:shd w:val="clear" w:color="auto" w:fill="E6E6E6"/>
          <w:rPrChange w:id="783" w:author="Graeme Noble" w:date="2021-03-01T09:32:00Z">
            <w:rPr/>
          </w:rPrChange>
        </w:rPr>
        <w:t>Cheques must be deposited within six (6) months of their issue date</w:t>
      </w:r>
      <w:ins w:id="784" w:author="Graeme Noble" w:date="2021-03-01T09:31:00Z">
        <w:r w:rsidR="00BA2412" w:rsidRPr="00BC1C31">
          <w:rPr>
            <w:rFonts w:eastAsia="Arial Narrow"/>
          </w:rPr>
          <w:t>.</w:t>
        </w:r>
      </w:ins>
      <w:del w:id="785" w:author="Graeme Noble" w:date="2021-03-01T09:31:00Z">
        <w:r w:rsidRPr="00BA2412" w:rsidDel="00BA2412">
          <w:rPr>
            <w:rFonts w:eastAsia="Arial Narrow"/>
            <w:color w:val="2B579A"/>
            <w:shd w:val="clear" w:color="auto" w:fill="E6E6E6"/>
            <w:rPrChange w:id="786" w:author="Graeme Noble" w:date="2021-03-01T09:32:00Z">
              <w:rPr/>
            </w:rPrChange>
          </w:rPr>
          <w:delText>;</w:delText>
        </w:r>
      </w:del>
    </w:p>
    <w:p w14:paraId="1A8AC914" w14:textId="7E35B4DF" w:rsidR="00DC5806" w:rsidRPr="00BA2412" w:rsidDel="005F001D" w:rsidRDefault="00DC5806">
      <w:pPr>
        <w:pStyle w:val="Heading4"/>
        <w:rPr>
          <w:del w:id="787" w:author="Graeme Noble" w:date="2021-03-01T09:27:00Z"/>
          <w:rFonts w:eastAsia="Arial Narrow"/>
          <w:rPrChange w:id="788" w:author="Graeme Noble" w:date="2021-03-01T09:32:00Z">
            <w:rPr>
              <w:del w:id="789" w:author="Graeme Noble" w:date="2021-03-01T09:27:00Z"/>
            </w:rPr>
          </w:rPrChange>
        </w:rPr>
        <w:pPrChange w:id="790" w:author="Graeme Noble" w:date="2021-03-01T09:31:00Z">
          <w:pPr>
            <w:pStyle w:val="ListParagraph"/>
            <w:ind w:left="2160"/>
          </w:pPr>
        </w:pPrChange>
      </w:pPr>
    </w:p>
    <w:p w14:paraId="40A7BB77" w14:textId="7C6AB807" w:rsidR="00D83E7E" w:rsidRPr="00BA2412" w:rsidRDefault="00D83E7E">
      <w:pPr>
        <w:pStyle w:val="Heading4"/>
        <w:rPr>
          <w:rFonts w:eastAsia="Arial Narrow"/>
          <w:rPrChange w:id="791" w:author="Graeme Noble" w:date="2021-03-01T09:32:00Z">
            <w:rPr/>
          </w:rPrChange>
        </w:rPr>
        <w:pPrChange w:id="792" w:author="Graeme Noble" w:date="2021-03-01T09:31:00Z">
          <w:pPr>
            <w:pStyle w:val="ListParagraph"/>
            <w:numPr>
              <w:ilvl w:val="3"/>
              <w:numId w:val="10"/>
            </w:numPr>
            <w:tabs>
              <w:tab w:val="num" w:pos="2880"/>
            </w:tabs>
            <w:ind w:left="2880" w:hanging="720"/>
          </w:pPr>
        </w:pPrChange>
      </w:pPr>
      <w:r w:rsidRPr="00BA2412">
        <w:rPr>
          <w:rFonts w:eastAsia="Arial Narrow"/>
          <w:color w:val="2B579A"/>
          <w:shd w:val="clear" w:color="auto" w:fill="E6E6E6"/>
          <w:rPrChange w:id="793" w:author="Graeme Noble" w:date="2021-03-01T09:32:00Z">
            <w:rPr/>
          </w:rPrChange>
        </w:rPr>
        <w:t>Expired cheques will not be re-issue</w:t>
      </w:r>
      <w:r w:rsidR="00B35577" w:rsidRPr="00BA2412">
        <w:rPr>
          <w:rFonts w:eastAsia="Arial Narrow"/>
          <w:color w:val="2B579A"/>
          <w:shd w:val="clear" w:color="auto" w:fill="E6E6E6"/>
          <w:rPrChange w:id="794" w:author="Graeme Noble" w:date="2021-03-01T09:32:00Z">
            <w:rPr/>
          </w:rPrChange>
        </w:rPr>
        <w:t>d</w:t>
      </w:r>
      <w:r w:rsidRPr="00BA2412">
        <w:rPr>
          <w:rFonts w:eastAsia="Arial Narrow"/>
          <w:color w:val="2B579A"/>
          <w:shd w:val="clear" w:color="auto" w:fill="E6E6E6"/>
          <w:rPrChange w:id="795" w:author="Graeme Noble" w:date="2021-03-01T09:32:00Z">
            <w:rPr/>
          </w:rPrChange>
        </w:rPr>
        <w:t xml:space="preserve"> and cannot be resubmitted.</w:t>
      </w:r>
    </w:p>
    <w:p w14:paraId="05649ED3" w14:textId="6D68D967" w:rsidR="00A82D43" w:rsidRPr="00BA2412" w:rsidDel="005F001D" w:rsidRDefault="00A82D43" w:rsidP="00A82D43">
      <w:pPr>
        <w:pStyle w:val="ListParagraph"/>
        <w:ind w:left="1440"/>
        <w:rPr>
          <w:del w:id="796" w:author="Graeme Noble" w:date="2021-03-01T09:27:00Z"/>
          <w:rFonts w:eastAsia="Arial Narrow" w:cs="Helvetica"/>
        </w:rPr>
      </w:pPr>
    </w:p>
    <w:p w14:paraId="439DB39E" w14:textId="64ADBCD1" w:rsidR="00147AE0" w:rsidRPr="00BC1C31" w:rsidRDefault="00D83E7E">
      <w:pPr>
        <w:pStyle w:val="Heading1"/>
        <w:rPr>
          <w:rFonts w:eastAsia="Arial Narrow"/>
        </w:rPr>
        <w:pPrChange w:id="797" w:author="Graeme Noble" w:date="2021-03-01T09:31:00Z">
          <w:pPr>
            <w:pStyle w:val="ListParagraph"/>
            <w:numPr>
              <w:numId w:val="10"/>
            </w:numPr>
            <w:tabs>
              <w:tab w:val="num" w:pos="720"/>
            </w:tabs>
            <w:ind w:hanging="720"/>
          </w:pPr>
        </w:pPrChange>
      </w:pPr>
      <w:r w:rsidRPr="00BA2412">
        <w:rPr>
          <w:rFonts w:eastAsia="Impact"/>
          <w:color w:val="2B579A"/>
          <w:shd w:val="clear" w:color="auto" w:fill="E6E6E6"/>
          <w:rPrChange w:id="798" w:author="Graeme Noble" w:date="2021-03-01T09:32:00Z">
            <w:rPr/>
          </w:rPrChange>
        </w:rPr>
        <w:lastRenderedPageBreak/>
        <w:t>Payments</w:t>
      </w:r>
    </w:p>
    <w:p w14:paraId="14009954" w14:textId="6A693123" w:rsidR="00147AE0" w:rsidRPr="00741169" w:rsidDel="005F001D" w:rsidRDefault="00147AE0">
      <w:pPr>
        <w:pStyle w:val="Heading2"/>
        <w:rPr>
          <w:del w:id="799" w:author="Graeme Noble" w:date="2021-03-01T09:27:00Z"/>
        </w:rPr>
        <w:pPrChange w:id="800" w:author="Graeme Noble" w:date="2021-03-01T09:31:00Z">
          <w:pPr/>
        </w:pPrChange>
      </w:pPr>
    </w:p>
    <w:p w14:paraId="3ABAE521" w14:textId="5C4D5A05" w:rsidR="00A82D43" w:rsidRPr="00741169" w:rsidRDefault="00D83E7E">
      <w:pPr>
        <w:pStyle w:val="Heading2"/>
        <w:pPrChange w:id="801" w:author="Graeme Noble" w:date="2021-03-01T09:31:00Z">
          <w:pPr>
            <w:pStyle w:val="ListParagraph"/>
            <w:numPr>
              <w:ilvl w:val="1"/>
              <w:numId w:val="10"/>
            </w:numPr>
            <w:tabs>
              <w:tab w:val="num" w:pos="1440"/>
            </w:tabs>
            <w:ind w:left="1440" w:hanging="720"/>
          </w:pPr>
        </w:pPrChange>
      </w:pPr>
      <w:r w:rsidRPr="00741169">
        <w:t xml:space="preserve">Invoices, events, or items that require payments over $150 can be paid via Purchase Order prior to the payment </w:t>
      </w:r>
      <w:proofErr w:type="gramStart"/>
      <w:r w:rsidRPr="00741169">
        <w:t>period;</w:t>
      </w:r>
      <w:proofErr w:type="gramEnd"/>
    </w:p>
    <w:p w14:paraId="1E835181" w14:textId="3FA9BFE1" w:rsidR="00D83E7E" w:rsidRPr="00BA2412" w:rsidDel="005F001D" w:rsidRDefault="00D83E7E">
      <w:pPr>
        <w:pStyle w:val="Heading3"/>
        <w:rPr>
          <w:del w:id="802" w:author="Graeme Noble" w:date="2021-03-01T09:27:00Z"/>
          <w:rFonts w:eastAsia="Arial Narrow"/>
          <w:rPrChange w:id="803" w:author="Graeme Noble" w:date="2021-03-01T09:32:00Z">
            <w:rPr>
              <w:del w:id="804" w:author="Graeme Noble" w:date="2021-03-01T09:27:00Z"/>
            </w:rPr>
          </w:rPrChange>
        </w:rPr>
        <w:pPrChange w:id="805" w:author="Graeme Noble" w:date="2021-03-01T09:32:00Z">
          <w:pPr>
            <w:pStyle w:val="ListParagraph"/>
            <w:ind w:left="1440"/>
          </w:pPr>
        </w:pPrChange>
      </w:pPr>
    </w:p>
    <w:p w14:paraId="63736097" w14:textId="74DE5B30" w:rsidR="00D83E7E" w:rsidRPr="00BA2412" w:rsidRDefault="00D83E7E">
      <w:pPr>
        <w:pStyle w:val="Heading3"/>
        <w:rPr>
          <w:rFonts w:eastAsia="Arial Narrow"/>
          <w:rPrChange w:id="806" w:author="Graeme Noble" w:date="2021-03-01T09:32:00Z">
            <w:rPr/>
          </w:rPrChange>
        </w:rPr>
        <w:pPrChange w:id="807" w:author="Graeme Noble" w:date="2021-03-01T09:32:00Z">
          <w:pPr>
            <w:pStyle w:val="ListParagraph"/>
            <w:numPr>
              <w:ilvl w:val="2"/>
              <w:numId w:val="10"/>
            </w:numPr>
            <w:tabs>
              <w:tab w:val="num" w:pos="2160"/>
            </w:tabs>
            <w:ind w:left="2160" w:hanging="720"/>
          </w:pPr>
        </w:pPrChange>
      </w:pPr>
      <w:del w:id="808" w:author="Graeme Noble" w:date="2021-03-01T09:40:00Z">
        <w:r w:rsidRPr="00BA2412" w:rsidDel="00CE2BCB">
          <w:rPr>
            <w:rFonts w:eastAsia="Arial Narrow"/>
            <w:color w:val="2B579A"/>
            <w:shd w:val="clear" w:color="auto" w:fill="E6E6E6"/>
            <w:rPrChange w:id="809" w:author="Graeme Noble" w:date="2021-03-01T09:32:00Z">
              <w:rPr/>
            </w:rPrChange>
          </w:rPr>
          <w:delText>Club</w:delText>
        </w:r>
      </w:del>
      <w:ins w:id="810" w:author="Graeme Noble" w:date="2021-03-01T09:40:00Z">
        <w:r w:rsidR="00CE2BCB">
          <w:rPr>
            <w:rFonts w:eastAsia="Arial Narrow"/>
          </w:rPr>
          <w:t>Club</w:t>
        </w:r>
      </w:ins>
      <w:r w:rsidRPr="00BA2412">
        <w:rPr>
          <w:rFonts w:eastAsia="Arial Narrow"/>
          <w:color w:val="2B579A"/>
          <w:shd w:val="clear" w:color="auto" w:fill="E6E6E6"/>
          <w:rPrChange w:id="811" w:author="Graeme Noble" w:date="2021-03-01T09:32:00Z">
            <w:rPr/>
          </w:rPrChange>
        </w:rPr>
        <w:t xml:space="preserve">’s Signing Officers must complete a </w:t>
      </w:r>
      <w:del w:id="812" w:author="Graeme Noble" w:date="2021-03-01T09:40:00Z">
        <w:r w:rsidRPr="00BA2412" w:rsidDel="00CE2BCB">
          <w:rPr>
            <w:rFonts w:eastAsia="Arial Narrow"/>
            <w:color w:val="2B579A"/>
            <w:shd w:val="clear" w:color="auto" w:fill="E6E6E6"/>
            <w:rPrChange w:id="813" w:author="Graeme Noble" w:date="2021-03-01T09:32:00Z">
              <w:rPr/>
            </w:rPrChange>
          </w:rPr>
          <w:delText>Club</w:delText>
        </w:r>
      </w:del>
      <w:ins w:id="814" w:author="Graeme Noble" w:date="2021-03-01T09:40:00Z">
        <w:r w:rsidR="00CE2BCB">
          <w:rPr>
            <w:rFonts w:eastAsia="Arial Narrow"/>
          </w:rPr>
          <w:t>Club</w:t>
        </w:r>
      </w:ins>
      <w:r w:rsidRPr="00BA2412">
        <w:rPr>
          <w:rFonts w:eastAsia="Arial Narrow"/>
          <w:color w:val="2B579A"/>
          <w:shd w:val="clear" w:color="auto" w:fill="E6E6E6"/>
          <w:rPrChange w:id="815" w:author="Graeme Noble" w:date="2021-03-01T09:32:00Z">
            <w:rPr/>
          </w:rPrChange>
        </w:rPr>
        <w:t>s Purchase Order form which can be downloaded from the MSU Website</w:t>
      </w:r>
      <w:r w:rsidR="00B35577" w:rsidRPr="00BA2412">
        <w:rPr>
          <w:rFonts w:eastAsia="Arial Narrow"/>
          <w:color w:val="2B579A"/>
          <w:shd w:val="clear" w:color="auto" w:fill="E6E6E6"/>
          <w:rPrChange w:id="816" w:author="Graeme Noble" w:date="2021-03-01T09:32:00Z">
            <w:rPr/>
          </w:rPrChange>
        </w:rPr>
        <w:t>.</w:t>
      </w:r>
    </w:p>
    <w:p w14:paraId="639DEF0B" w14:textId="68452503" w:rsidR="003023F0" w:rsidRPr="00BA2412" w:rsidDel="005F001D" w:rsidRDefault="003023F0">
      <w:pPr>
        <w:pStyle w:val="Heading3"/>
        <w:rPr>
          <w:del w:id="817" w:author="Graeme Noble" w:date="2021-03-01T09:27:00Z"/>
          <w:rFonts w:eastAsia="Arial Narrow"/>
          <w:rPrChange w:id="818" w:author="Graeme Noble" w:date="2021-03-01T09:32:00Z">
            <w:rPr>
              <w:del w:id="819" w:author="Graeme Noble" w:date="2021-03-01T09:27:00Z"/>
            </w:rPr>
          </w:rPrChange>
        </w:rPr>
        <w:pPrChange w:id="820" w:author="Graeme Noble" w:date="2021-03-01T09:32:00Z">
          <w:pPr>
            <w:pStyle w:val="ListParagraph"/>
            <w:ind w:left="2160"/>
          </w:pPr>
        </w:pPrChange>
      </w:pPr>
    </w:p>
    <w:p w14:paraId="287D43EE" w14:textId="115D3E8C" w:rsidR="00D83E7E" w:rsidRPr="00BA2412" w:rsidRDefault="00D83E7E">
      <w:pPr>
        <w:pStyle w:val="Heading3"/>
        <w:rPr>
          <w:rFonts w:eastAsia="Arial Narrow"/>
          <w:rPrChange w:id="821" w:author="Graeme Noble" w:date="2021-03-01T09:32:00Z">
            <w:rPr/>
          </w:rPrChange>
        </w:rPr>
        <w:pPrChange w:id="822" w:author="Graeme Noble" w:date="2021-03-01T09:32:00Z">
          <w:pPr>
            <w:pStyle w:val="ListParagraph"/>
            <w:numPr>
              <w:ilvl w:val="2"/>
              <w:numId w:val="10"/>
            </w:numPr>
            <w:tabs>
              <w:tab w:val="num" w:pos="2160"/>
            </w:tabs>
            <w:ind w:left="2160" w:hanging="720"/>
          </w:pPr>
        </w:pPrChange>
      </w:pPr>
      <w:del w:id="823" w:author="Graeme Noble" w:date="2021-03-01T09:40:00Z">
        <w:r w:rsidRPr="00BA2412" w:rsidDel="00CE2BCB">
          <w:rPr>
            <w:rFonts w:eastAsia="Arial Narrow"/>
            <w:color w:val="2B579A"/>
            <w:shd w:val="clear" w:color="auto" w:fill="E6E6E6"/>
            <w:rPrChange w:id="824" w:author="Graeme Noble" w:date="2021-03-01T09:32:00Z">
              <w:rPr/>
            </w:rPrChange>
          </w:rPr>
          <w:delText>Club</w:delText>
        </w:r>
      </w:del>
      <w:ins w:id="825" w:author="Graeme Noble" w:date="2021-03-01T09:40:00Z">
        <w:r w:rsidR="00CE2BCB">
          <w:rPr>
            <w:rFonts w:eastAsia="Arial Narrow"/>
          </w:rPr>
          <w:t>Club</w:t>
        </w:r>
      </w:ins>
      <w:r w:rsidRPr="00BA2412">
        <w:rPr>
          <w:rFonts w:eastAsia="Arial Narrow"/>
          <w:color w:val="2B579A"/>
          <w:shd w:val="clear" w:color="auto" w:fill="E6E6E6"/>
          <w:rPrChange w:id="826" w:author="Graeme Noble" w:date="2021-03-01T09:32:00Z">
            <w:rPr/>
          </w:rPrChange>
        </w:rPr>
        <w:t>s Signing Authorities mus</w:t>
      </w:r>
      <w:r w:rsidR="003023F0" w:rsidRPr="00BA2412">
        <w:rPr>
          <w:rFonts w:eastAsia="Arial Narrow"/>
          <w:color w:val="2B579A"/>
          <w:shd w:val="clear" w:color="auto" w:fill="E6E6E6"/>
          <w:rPrChange w:id="827" w:author="Graeme Noble" w:date="2021-03-01T09:32:00Z">
            <w:rPr/>
          </w:rPrChange>
        </w:rPr>
        <w:t xml:space="preserve">t submit a completed Purchase Order form with a minimum of two signatures, date required, and a formal event invoice, a minimum of ten (1) business days priors to the required pick-up </w:t>
      </w:r>
      <w:proofErr w:type="gramStart"/>
      <w:r w:rsidR="003023F0" w:rsidRPr="00BA2412">
        <w:rPr>
          <w:rFonts w:eastAsia="Arial Narrow"/>
          <w:color w:val="2B579A"/>
          <w:shd w:val="clear" w:color="auto" w:fill="E6E6E6"/>
          <w:rPrChange w:id="828" w:author="Graeme Noble" w:date="2021-03-01T09:32:00Z">
            <w:rPr/>
          </w:rPrChange>
        </w:rPr>
        <w:t>date;</w:t>
      </w:r>
      <w:proofErr w:type="gramEnd"/>
    </w:p>
    <w:p w14:paraId="11E1B004" w14:textId="608EFB22" w:rsidR="003023F0" w:rsidRPr="00BA2412" w:rsidDel="005F001D" w:rsidRDefault="003023F0">
      <w:pPr>
        <w:pStyle w:val="Heading4"/>
        <w:rPr>
          <w:del w:id="829" w:author="Graeme Noble" w:date="2021-03-01T09:27:00Z"/>
          <w:rFonts w:eastAsia="Arial Narrow"/>
          <w:rPrChange w:id="830" w:author="Graeme Noble" w:date="2021-03-01T09:32:00Z">
            <w:rPr>
              <w:del w:id="831" w:author="Graeme Noble" w:date="2021-03-01T09:27:00Z"/>
            </w:rPr>
          </w:rPrChange>
        </w:rPr>
        <w:pPrChange w:id="832" w:author="Graeme Noble" w:date="2021-03-01T09:32:00Z">
          <w:pPr>
            <w:pStyle w:val="ListParagraph"/>
            <w:ind w:left="2160"/>
          </w:pPr>
        </w:pPrChange>
      </w:pPr>
    </w:p>
    <w:p w14:paraId="7B07A228" w14:textId="413528F2" w:rsidR="003023F0" w:rsidRPr="00BA2412" w:rsidRDefault="003023F0">
      <w:pPr>
        <w:pStyle w:val="Heading4"/>
        <w:rPr>
          <w:rFonts w:eastAsia="Arial Narrow"/>
          <w:rPrChange w:id="833" w:author="Graeme Noble" w:date="2021-03-01T09:32:00Z">
            <w:rPr/>
          </w:rPrChange>
        </w:rPr>
        <w:pPrChange w:id="834" w:author="Graeme Noble" w:date="2021-03-01T09:32:00Z">
          <w:pPr>
            <w:pStyle w:val="ListParagraph"/>
            <w:numPr>
              <w:ilvl w:val="3"/>
              <w:numId w:val="10"/>
            </w:numPr>
            <w:tabs>
              <w:tab w:val="num" w:pos="2880"/>
            </w:tabs>
            <w:ind w:left="3261" w:hanging="1101"/>
          </w:pPr>
        </w:pPrChange>
      </w:pPr>
      <w:r w:rsidRPr="00BA2412">
        <w:rPr>
          <w:rFonts w:eastAsia="Arial Narrow"/>
          <w:color w:val="2B579A"/>
          <w:shd w:val="clear" w:color="auto" w:fill="E6E6E6"/>
          <w:rPrChange w:id="835" w:author="Graeme Noble" w:date="2021-03-01T09:32:00Z">
            <w:rPr/>
          </w:rPrChange>
        </w:rPr>
        <w:t xml:space="preserve">An Invoice must include: a unique invoice number, company’s name and contact, item and price breakdown, clearly separated and stated tax amount, the </w:t>
      </w:r>
      <w:del w:id="836" w:author="Graeme Noble" w:date="2021-03-01T09:40:00Z">
        <w:r w:rsidRPr="00BA2412" w:rsidDel="00CE2BCB">
          <w:rPr>
            <w:rFonts w:eastAsia="Arial Narrow"/>
            <w:color w:val="2B579A"/>
            <w:shd w:val="clear" w:color="auto" w:fill="E6E6E6"/>
            <w:rPrChange w:id="837" w:author="Graeme Noble" w:date="2021-03-01T09:32:00Z">
              <w:rPr/>
            </w:rPrChange>
          </w:rPr>
          <w:delText>club</w:delText>
        </w:r>
      </w:del>
      <w:ins w:id="838" w:author="Graeme Noble" w:date="2021-03-01T09:40:00Z">
        <w:r w:rsidR="00CE2BCB">
          <w:rPr>
            <w:rFonts w:eastAsia="Arial Narrow"/>
          </w:rPr>
          <w:t>Club</w:t>
        </w:r>
      </w:ins>
      <w:r w:rsidRPr="00BA2412">
        <w:rPr>
          <w:rFonts w:eastAsia="Arial Narrow"/>
          <w:color w:val="2B579A"/>
          <w:shd w:val="clear" w:color="auto" w:fill="E6E6E6"/>
          <w:rPrChange w:id="839" w:author="Graeme Noble" w:date="2021-03-01T09:32:00Z">
            <w:rPr/>
          </w:rPrChange>
        </w:rPr>
        <w:t xml:space="preserve"> name with the MSU prefix</w:t>
      </w:r>
      <w:r w:rsidR="00B35577" w:rsidRPr="00BA2412">
        <w:rPr>
          <w:rFonts w:eastAsia="Arial Narrow"/>
          <w:color w:val="2B579A"/>
          <w:shd w:val="clear" w:color="auto" w:fill="E6E6E6"/>
          <w:rPrChange w:id="840" w:author="Graeme Noble" w:date="2021-03-01T09:32:00Z">
            <w:rPr/>
          </w:rPrChange>
        </w:rPr>
        <w:t>.</w:t>
      </w:r>
    </w:p>
    <w:p w14:paraId="04DFB9BC" w14:textId="77777777" w:rsidR="003023F0" w:rsidRPr="00BA2412" w:rsidRDefault="003023F0" w:rsidP="003023F0">
      <w:pPr>
        <w:pStyle w:val="ListParagraph"/>
        <w:ind w:left="2880"/>
        <w:rPr>
          <w:rFonts w:eastAsia="Arial Narrow" w:cs="Helvetica"/>
        </w:rPr>
      </w:pPr>
    </w:p>
    <w:p w14:paraId="774A203C" w14:textId="2F70AC93" w:rsidR="003023F0" w:rsidRPr="00BA2412" w:rsidRDefault="003023F0">
      <w:pPr>
        <w:pStyle w:val="Heading3"/>
        <w:rPr>
          <w:rFonts w:eastAsia="Arial Narrow"/>
          <w:rPrChange w:id="841" w:author="Graeme Noble" w:date="2021-03-01T09:32:00Z">
            <w:rPr/>
          </w:rPrChange>
        </w:rPr>
        <w:pPrChange w:id="842" w:author="Graeme Noble" w:date="2021-03-01T09:32:00Z">
          <w:pPr>
            <w:pStyle w:val="ListParagraph"/>
            <w:numPr>
              <w:ilvl w:val="2"/>
              <w:numId w:val="10"/>
            </w:numPr>
            <w:tabs>
              <w:tab w:val="num" w:pos="2160"/>
            </w:tabs>
            <w:ind w:left="2160" w:hanging="720"/>
          </w:pPr>
        </w:pPrChange>
      </w:pPr>
      <w:r w:rsidRPr="00BA2412">
        <w:rPr>
          <w:rFonts w:eastAsia="Arial Narrow"/>
          <w:color w:val="2B579A"/>
          <w:shd w:val="clear" w:color="auto" w:fill="E6E6E6"/>
          <w:rPrChange w:id="843" w:author="Graeme Noble" w:date="2021-03-01T09:32:00Z">
            <w:rPr/>
          </w:rPrChange>
        </w:rPr>
        <w:lastRenderedPageBreak/>
        <w:t xml:space="preserve">The </w:t>
      </w:r>
      <w:del w:id="844" w:author="Graeme Noble" w:date="2021-03-01T09:40:00Z">
        <w:r w:rsidRPr="00BA2412" w:rsidDel="00CE2BCB">
          <w:rPr>
            <w:rFonts w:eastAsia="Arial Narrow"/>
            <w:color w:val="2B579A"/>
            <w:shd w:val="clear" w:color="auto" w:fill="E6E6E6"/>
            <w:rPrChange w:id="845" w:author="Graeme Noble" w:date="2021-03-01T09:32:00Z">
              <w:rPr/>
            </w:rPrChange>
          </w:rPr>
          <w:delText>Club</w:delText>
        </w:r>
      </w:del>
      <w:ins w:id="846" w:author="Graeme Noble" w:date="2021-03-01T09:40:00Z">
        <w:r w:rsidR="00CE2BCB">
          <w:rPr>
            <w:rFonts w:eastAsia="Arial Narrow"/>
          </w:rPr>
          <w:t>Club</w:t>
        </w:r>
      </w:ins>
      <w:r w:rsidRPr="00BA2412">
        <w:rPr>
          <w:rFonts w:eastAsia="Arial Narrow"/>
          <w:color w:val="2B579A"/>
          <w:shd w:val="clear" w:color="auto" w:fill="E6E6E6"/>
          <w:rPrChange w:id="847" w:author="Graeme Noble" w:date="2021-03-01T09:32:00Z">
            <w:rPr/>
          </w:rPrChange>
        </w:rPr>
        <w:t>s Accounting &amp; Accounts Receivables Clerk will determine if the cheque will be mailed directly to the vendor or is to be picked up at the MSU Accounting Office by authorized personnel prior to the event</w:t>
      </w:r>
      <w:r w:rsidR="00B35577" w:rsidRPr="00BA2412">
        <w:rPr>
          <w:rFonts w:eastAsia="Arial Narrow"/>
          <w:color w:val="2B579A"/>
          <w:shd w:val="clear" w:color="auto" w:fill="E6E6E6"/>
          <w:rPrChange w:id="848" w:author="Graeme Noble" w:date="2021-03-01T09:32:00Z">
            <w:rPr/>
          </w:rPrChange>
        </w:rPr>
        <w:t>.</w:t>
      </w:r>
    </w:p>
    <w:p w14:paraId="04365932" w14:textId="6E32E1C5" w:rsidR="003023F0" w:rsidRPr="00BA2412" w:rsidDel="005F001D" w:rsidRDefault="003023F0">
      <w:pPr>
        <w:pStyle w:val="Heading2"/>
        <w:rPr>
          <w:del w:id="849" w:author="Graeme Noble" w:date="2021-03-01T09:27:00Z"/>
        </w:rPr>
        <w:pPrChange w:id="850" w:author="Daniela Stajcer, Executive Assistant" w:date="2021-03-01T20:11:00Z">
          <w:pPr>
            <w:pStyle w:val="ListParagraph"/>
            <w:ind w:left="2160"/>
          </w:pPr>
        </w:pPrChange>
      </w:pPr>
    </w:p>
    <w:p w14:paraId="7F15AA02" w14:textId="62ACD275" w:rsidR="003023F0" w:rsidRPr="00741169" w:rsidRDefault="003023F0">
      <w:pPr>
        <w:pStyle w:val="Heading2"/>
        <w:pPrChange w:id="851" w:author="Graeme Noble" w:date="2021-03-01T09:32:00Z">
          <w:pPr>
            <w:pStyle w:val="ListParagraph"/>
            <w:numPr>
              <w:ilvl w:val="1"/>
              <w:numId w:val="10"/>
            </w:numPr>
            <w:tabs>
              <w:tab w:val="num" w:pos="1440"/>
            </w:tabs>
            <w:ind w:left="1440" w:hanging="720"/>
          </w:pPr>
        </w:pPrChange>
      </w:pPr>
      <w:r w:rsidRPr="0016408E">
        <w:t xml:space="preserve">Online purchases can be done directly from the MSU </w:t>
      </w:r>
      <w:del w:id="852" w:author="Graeme Noble" w:date="2021-03-01T09:40:00Z">
        <w:r w:rsidRPr="00741169" w:rsidDel="00CE2BCB">
          <w:delText>Club</w:delText>
        </w:r>
      </w:del>
      <w:ins w:id="853" w:author="Graeme Noble" w:date="2021-03-01T09:40:00Z">
        <w:r w:rsidR="00CE2BCB">
          <w:t>Club</w:t>
        </w:r>
      </w:ins>
      <w:r w:rsidRPr="0016408E">
        <w:t xml:space="preserve"> Account and must be made through the </w:t>
      </w:r>
      <w:del w:id="854" w:author="Graeme Noble" w:date="2021-03-01T09:40:00Z">
        <w:r w:rsidRPr="00741169" w:rsidDel="00CE2BCB">
          <w:rPr>
            <w:color w:val="000000"/>
          </w:rPr>
          <w:delText>Club</w:delText>
        </w:r>
      </w:del>
      <w:ins w:id="855" w:author="Graeme Noble" w:date="2021-03-01T09:40:00Z">
        <w:r w:rsidR="00CE2BCB">
          <w:rPr>
            <w:color w:val="000000"/>
          </w:rPr>
          <w:t>Club</w:t>
        </w:r>
      </w:ins>
      <w:r w:rsidRPr="0016408E">
        <w:rPr>
          <w:color w:val="000000"/>
        </w:rPr>
        <w:t>s Accounting &amp; Accounts Receivab</w:t>
      </w:r>
      <w:r w:rsidRPr="00741169">
        <w:rPr>
          <w:color w:val="000000"/>
        </w:rPr>
        <w:t xml:space="preserve">les </w:t>
      </w:r>
      <w:proofErr w:type="gramStart"/>
      <w:r w:rsidRPr="00741169">
        <w:rPr>
          <w:color w:val="000000"/>
        </w:rPr>
        <w:t>Clerk;</w:t>
      </w:r>
      <w:proofErr w:type="gramEnd"/>
    </w:p>
    <w:p w14:paraId="670619D3" w14:textId="310C23E6" w:rsidR="003023F0" w:rsidRPr="00BA2412" w:rsidDel="005F001D" w:rsidRDefault="003023F0">
      <w:pPr>
        <w:pStyle w:val="Heading3"/>
        <w:rPr>
          <w:del w:id="856" w:author="Graeme Noble" w:date="2021-03-01T09:27:00Z"/>
          <w:rFonts w:eastAsia="Arial Narrow"/>
          <w:rPrChange w:id="857" w:author="Graeme Noble" w:date="2021-03-01T09:32:00Z">
            <w:rPr>
              <w:del w:id="858" w:author="Graeme Noble" w:date="2021-03-01T09:27:00Z"/>
            </w:rPr>
          </w:rPrChange>
        </w:rPr>
        <w:pPrChange w:id="859" w:author="Graeme Noble" w:date="2021-03-01T09:32:00Z">
          <w:pPr>
            <w:pStyle w:val="ListParagraph"/>
            <w:ind w:left="1440"/>
          </w:pPr>
        </w:pPrChange>
      </w:pPr>
    </w:p>
    <w:p w14:paraId="46BDE0B0" w14:textId="7E255625" w:rsidR="003023F0" w:rsidRPr="00BA2412" w:rsidRDefault="003023F0">
      <w:pPr>
        <w:pStyle w:val="Heading3"/>
        <w:rPr>
          <w:rFonts w:eastAsia="Arial Narrow"/>
          <w:rPrChange w:id="860" w:author="Graeme Noble" w:date="2021-03-01T09:32:00Z">
            <w:rPr/>
          </w:rPrChange>
        </w:rPr>
        <w:pPrChange w:id="861" w:author="Graeme Noble" w:date="2021-03-01T09:32:00Z">
          <w:pPr>
            <w:pStyle w:val="ListParagraph"/>
            <w:numPr>
              <w:ilvl w:val="2"/>
              <w:numId w:val="10"/>
            </w:numPr>
            <w:tabs>
              <w:tab w:val="num" w:pos="2160"/>
            </w:tabs>
            <w:ind w:left="2160" w:hanging="720"/>
          </w:pPr>
        </w:pPrChange>
      </w:pPr>
      <w:del w:id="862" w:author="Graeme Noble" w:date="2021-03-01T09:40:00Z">
        <w:r w:rsidRPr="00BA2412" w:rsidDel="00CE2BCB">
          <w:rPr>
            <w:rFonts w:eastAsia="Arial Narrow"/>
            <w:color w:val="000000"/>
            <w:shd w:val="clear" w:color="auto" w:fill="E6E6E6"/>
            <w:rPrChange w:id="863" w:author="Graeme Noble" w:date="2021-03-01T09:32:00Z">
              <w:rPr>
                <w:color w:val="000000"/>
              </w:rPr>
            </w:rPrChange>
          </w:rPr>
          <w:delText>Club</w:delText>
        </w:r>
      </w:del>
      <w:ins w:id="864" w:author="Graeme Noble" w:date="2021-03-01T09:40:00Z">
        <w:r w:rsidR="00CE2BCB">
          <w:rPr>
            <w:rFonts w:eastAsia="Arial Narrow"/>
            <w:color w:val="000000"/>
          </w:rPr>
          <w:t>Club</w:t>
        </w:r>
      </w:ins>
      <w:r w:rsidRPr="00BA2412">
        <w:rPr>
          <w:rFonts w:eastAsia="Arial Narrow"/>
          <w:color w:val="000000"/>
          <w:shd w:val="clear" w:color="auto" w:fill="E6E6E6"/>
          <w:rPrChange w:id="865" w:author="Graeme Noble" w:date="2021-03-01T09:32:00Z">
            <w:rPr>
              <w:color w:val="000000"/>
            </w:rPr>
          </w:rPrChange>
        </w:rPr>
        <w:t xml:space="preserve">s Accounting &amp; Accounts Receivables Clerk shall complete online purchase upon presentation of a complete </w:t>
      </w:r>
      <w:del w:id="866" w:author="Graeme Noble" w:date="2021-03-01T09:40:00Z">
        <w:r w:rsidRPr="00BA2412" w:rsidDel="00CE2BCB">
          <w:rPr>
            <w:rFonts w:eastAsia="Arial Narrow"/>
            <w:color w:val="000000"/>
            <w:shd w:val="clear" w:color="auto" w:fill="E6E6E6"/>
            <w:rPrChange w:id="867" w:author="Graeme Noble" w:date="2021-03-01T09:32:00Z">
              <w:rPr>
                <w:color w:val="000000"/>
              </w:rPr>
            </w:rPrChange>
          </w:rPr>
          <w:delText>Club</w:delText>
        </w:r>
      </w:del>
      <w:ins w:id="868" w:author="Graeme Noble" w:date="2021-03-01T09:40:00Z">
        <w:r w:rsidR="00CE2BCB">
          <w:rPr>
            <w:rFonts w:eastAsia="Arial Narrow"/>
            <w:color w:val="000000"/>
          </w:rPr>
          <w:t>Club</w:t>
        </w:r>
      </w:ins>
      <w:r w:rsidRPr="00BA2412">
        <w:rPr>
          <w:rFonts w:eastAsia="Arial Narrow"/>
          <w:color w:val="000000"/>
          <w:shd w:val="clear" w:color="auto" w:fill="E6E6E6"/>
          <w:rPrChange w:id="869" w:author="Graeme Noble" w:date="2021-03-01T09:32:00Z">
            <w:rPr>
              <w:color w:val="000000"/>
            </w:rPr>
          </w:rPrChange>
        </w:rPr>
        <w:t xml:space="preserve">s Purchase Order form, approved event plan and/or additional documentation requested by the </w:t>
      </w:r>
      <w:del w:id="870" w:author="Graeme Noble" w:date="2021-03-01T09:40:00Z">
        <w:r w:rsidRPr="00BA2412" w:rsidDel="00CE2BCB">
          <w:rPr>
            <w:rFonts w:eastAsia="Arial Narrow"/>
            <w:color w:val="000000"/>
            <w:shd w:val="clear" w:color="auto" w:fill="E6E6E6"/>
            <w:rPrChange w:id="871" w:author="Graeme Noble" w:date="2021-03-01T09:32:00Z">
              <w:rPr>
                <w:color w:val="000000"/>
              </w:rPr>
            </w:rPrChange>
          </w:rPr>
          <w:delText>Club</w:delText>
        </w:r>
      </w:del>
      <w:ins w:id="872" w:author="Graeme Noble" w:date="2021-03-01T09:40:00Z">
        <w:r w:rsidR="00CE2BCB">
          <w:rPr>
            <w:rFonts w:eastAsia="Arial Narrow"/>
            <w:color w:val="000000"/>
          </w:rPr>
          <w:t>Club</w:t>
        </w:r>
      </w:ins>
      <w:r w:rsidRPr="00BA2412">
        <w:rPr>
          <w:rFonts w:eastAsia="Arial Narrow"/>
          <w:color w:val="000000"/>
          <w:shd w:val="clear" w:color="auto" w:fill="E6E6E6"/>
          <w:rPrChange w:id="873" w:author="Graeme Noble" w:date="2021-03-01T09:32:00Z">
            <w:rPr>
              <w:color w:val="000000"/>
            </w:rPr>
          </w:rPrChange>
        </w:rPr>
        <w:t xml:space="preserve">s Accounting &amp; Accounts Receivables Clerk or </w:t>
      </w:r>
      <w:del w:id="874" w:author="Graeme Noble" w:date="2021-03-01T09:40:00Z">
        <w:r w:rsidRPr="00BA2412" w:rsidDel="00CE2BCB">
          <w:rPr>
            <w:rFonts w:eastAsia="Arial Narrow"/>
            <w:color w:val="000000"/>
            <w:shd w:val="clear" w:color="auto" w:fill="E6E6E6"/>
            <w:rPrChange w:id="875" w:author="Graeme Noble" w:date="2021-03-01T09:32:00Z">
              <w:rPr>
                <w:color w:val="000000"/>
              </w:rPr>
            </w:rPrChange>
          </w:rPr>
          <w:delText>Club</w:delText>
        </w:r>
      </w:del>
      <w:ins w:id="876" w:author="Graeme Noble" w:date="2021-03-01T09:40:00Z">
        <w:r w:rsidR="00CE2BCB">
          <w:rPr>
            <w:rFonts w:eastAsia="Arial Narrow"/>
            <w:color w:val="000000"/>
          </w:rPr>
          <w:t>Club</w:t>
        </w:r>
      </w:ins>
      <w:r w:rsidRPr="00BA2412">
        <w:rPr>
          <w:rFonts w:eastAsia="Arial Narrow"/>
          <w:color w:val="000000"/>
          <w:shd w:val="clear" w:color="auto" w:fill="E6E6E6"/>
          <w:rPrChange w:id="877" w:author="Graeme Noble" w:date="2021-03-01T09:32:00Z">
            <w:rPr>
              <w:color w:val="000000"/>
            </w:rPr>
          </w:rPrChange>
        </w:rPr>
        <w:t xml:space="preserve">s </w:t>
      </w:r>
      <w:proofErr w:type="gramStart"/>
      <w:r w:rsidRPr="00BA2412">
        <w:rPr>
          <w:rFonts w:eastAsia="Arial Narrow"/>
          <w:color w:val="000000"/>
          <w:shd w:val="clear" w:color="auto" w:fill="E6E6E6"/>
          <w:rPrChange w:id="878" w:author="Graeme Noble" w:date="2021-03-01T09:32:00Z">
            <w:rPr>
              <w:color w:val="000000"/>
            </w:rPr>
          </w:rPrChange>
        </w:rPr>
        <w:t>Administrator;</w:t>
      </w:r>
      <w:proofErr w:type="gramEnd"/>
    </w:p>
    <w:p w14:paraId="571D6945" w14:textId="165834E5" w:rsidR="003023F0" w:rsidRPr="00BA2412" w:rsidRDefault="003023F0">
      <w:pPr>
        <w:pStyle w:val="Heading3"/>
        <w:rPr>
          <w:rFonts w:eastAsia="Arial Narrow"/>
          <w:rPrChange w:id="879" w:author="Graeme Noble" w:date="2021-03-01T09:32:00Z">
            <w:rPr/>
          </w:rPrChange>
        </w:rPr>
        <w:pPrChange w:id="880" w:author="Graeme Noble" w:date="2021-03-01T09:32:00Z">
          <w:pPr>
            <w:pStyle w:val="ListParagraph"/>
            <w:numPr>
              <w:ilvl w:val="2"/>
              <w:numId w:val="10"/>
            </w:numPr>
            <w:tabs>
              <w:tab w:val="num" w:pos="2160"/>
            </w:tabs>
            <w:ind w:left="2160" w:hanging="720"/>
          </w:pPr>
        </w:pPrChange>
      </w:pPr>
      <w:r w:rsidRPr="00BA2412">
        <w:rPr>
          <w:rFonts w:eastAsia="Arial Narrow"/>
          <w:color w:val="2B579A"/>
          <w:shd w:val="clear" w:color="auto" w:fill="E6E6E6"/>
          <w:rPrChange w:id="881" w:author="Graeme Noble" w:date="2021-03-01T09:32:00Z">
            <w:rPr/>
          </w:rPrChange>
        </w:rPr>
        <w:t xml:space="preserve">All orders will be delivered to the MSU office, unless otherwise </w:t>
      </w:r>
      <w:proofErr w:type="gramStart"/>
      <w:r w:rsidRPr="00BA2412">
        <w:rPr>
          <w:rFonts w:eastAsia="Arial Narrow"/>
          <w:color w:val="2B579A"/>
          <w:shd w:val="clear" w:color="auto" w:fill="E6E6E6"/>
          <w:rPrChange w:id="882" w:author="Graeme Noble" w:date="2021-03-01T09:32:00Z">
            <w:rPr/>
          </w:rPrChange>
        </w:rPr>
        <w:t>authorized;</w:t>
      </w:r>
      <w:proofErr w:type="gramEnd"/>
    </w:p>
    <w:p w14:paraId="50F203B7" w14:textId="39CA0699" w:rsidR="003023F0" w:rsidRPr="00BA2412" w:rsidDel="005F001D" w:rsidRDefault="003023F0">
      <w:pPr>
        <w:pStyle w:val="Heading4"/>
        <w:rPr>
          <w:del w:id="883" w:author="Graeme Noble" w:date="2021-03-01T09:27:00Z"/>
          <w:rFonts w:eastAsia="Arial Narrow"/>
          <w:rPrChange w:id="884" w:author="Graeme Noble" w:date="2021-03-01T09:32:00Z">
            <w:rPr>
              <w:del w:id="885" w:author="Graeme Noble" w:date="2021-03-01T09:27:00Z"/>
            </w:rPr>
          </w:rPrChange>
        </w:rPr>
        <w:pPrChange w:id="886" w:author="Graeme Noble" w:date="2021-03-01T09:32:00Z">
          <w:pPr>
            <w:ind w:left="1440"/>
          </w:pPr>
        </w:pPrChange>
      </w:pPr>
    </w:p>
    <w:p w14:paraId="203F5832" w14:textId="7966CD3D" w:rsidR="003023F0" w:rsidRPr="00BA2412" w:rsidRDefault="003023F0">
      <w:pPr>
        <w:pStyle w:val="Heading4"/>
        <w:rPr>
          <w:rFonts w:eastAsia="Arial Narrow"/>
          <w:rPrChange w:id="887" w:author="Graeme Noble" w:date="2021-03-01T09:32:00Z">
            <w:rPr/>
          </w:rPrChange>
        </w:rPr>
        <w:pPrChange w:id="888" w:author="Graeme Noble" w:date="2021-03-01T09:32:00Z">
          <w:pPr>
            <w:pStyle w:val="ListParagraph"/>
            <w:numPr>
              <w:ilvl w:val="3"/>
              <w:numId w:val="10"/>
            </w:numPr>
            <w:tabs>
              <w:tab w:val="num" w:pos="2880"/>
            </w:tabs>
            <w:ind w:left="3119" w:hanging="959"/>
          </w:pPr>
        </w:pPrChange>
      </w:pPr>
      <w:del w:id="889" w:author="Graeme Noble" w:date="2021-03-01T09:40:00Z">
        <w:r w:rsidRPr="00BA2412" w:rsidDel="00CE2BCB">
          <w:rPr>
            <w:rFonts w:eastAsia="Arial Narrow"/>
            <w:color w:val="2B579A"/>
            <w:shd w:val="clear" w:color="auto" w:fill="E6E6E6"/>
            <w:rPrChange w:id="890" w:author="Graeme Noble" w:date="2021-03-01T09:32:00Z">
              <w:rPr/>
            </w:rPrChange>
          </w:rPr>
          <w:delText>Club</w:delText>
        </w:r>
      </w:del>
      <w:ins w:id="891" w:author="Graeme Noble" w:date="2021-03-01T09:40:00Z">
        <w:r w:rsidR="00CE2BCB">
          <w:rPr>
            <w:rFonts w:eastAsia="Arial Narrow"/>
          </w:rPr>
          <w:t>Club</w:t>
        </w:r>
      </w:ins>
      <w:r w:rsidRPr="00BA2412">
        <w:rPr>
          <w:rFonts w:eastAsia="Arial Narrow"/>
          <w:color w:val="2B579A"/>
          <w:shd w:val="clear" w:color="auto" w:fill="E6E6E6"/>
          <w:rPrChange w:id="892" w:author="Graeme Noble" w:date="2021-03-01T09:32:00Z">
            <w:rPr/>
          </w:rPrChange>
        </w:rPr>
        <w:t>s will be notified via email when items are available for pick-up</w:t>
      </w:r>
      <w:r w:rsidR="00B35577" w:rsidRPr="00BA2412">
        <w:rPr>
          <w:rFonts w:eastAsia="Arial Narrow"/>
          <w:color w:val="2B579A"/>
          <w:shd w:val="clear" w:color="auto" w:fill="E6E6E6"/>
          <w:rPrChange w:id="893" w:author="Graeme Noble" w:date="2021-03-01T09:32:00Z">
            <w:rPr/>
          </w:rPrChange>
        </w:rPr>
        <w:t>.</w:t>
      </w:r>
    </w:p>
    <w:p w14:paraId="62F500F8" w14:textId="166BDF78" w:rsidR="003023F0" w:rsidRPr="00BA2412" w:rsidDel="005F001D" w:rsidRDefault="003023F0">
      <w:pPr>
        <w:pStyle w:val="Heading2"/>
        <w:rPr>
          <w:del w:id="894" w:author="Graeme Noble" w:date="2021-03-01T09:27:00Z"/>
        </w:rPr>
        <w:pPrChange w:id="895" w:author="Daniela Stajcer, Executive Assistant" w:date="2021-03-01T20:11:00Z">
          <w:pPr>
            <w:pStyle w:val="ListParagraph"/>
            <w:ind w:left="2880"/>
          </w:pPr>
        </w:pPrChange>
      </w:pPr>
    </w:p>
    <w:p w14:paraId="68CD2A2B" w14:textId="62B96B1F" w:rsidR="003023F0" w:rsidRPr="00741169" w:rsidRDefault="003023F0">
      <w:pPr>
        <w:pStyle w:val="Heading2"/>
        <w:pPrChange w:id="896" w:author="Graeme Noble" w:date="2021-03-01T09:32:00Z">
          <w:pPr>
            <w:pStyle w:val="ListParagraph"/>
            <w:numPr>
              <w:ilvl w:val="1"/>
              <w:numId w:val="10"/>
            </w:numPr>
            <w:tabs>
              <w:tab w:val="num" w:pos="1440"/>
            </w:tabs>
            <w:ind w:left="1440" w:hanging="720"/>
          </w:pPr>
        </w:pPrChange>
      </w:pPr>
      <w:r w:rsidRPr="0016408E">
        <w:t xml:space="preserve">Any monies remaining in the </w:t>
      </w:r>
      <w:del w:id="897" w:author="Graeme Noble" w:date="2021-03-01T09:40:00Z">
        <w:r w:rsidRPr="00741169" w:rsidDel="00CE2BCB">
          <w:delText>Club</w:delText>
        </w:r>
      </w:del>
      <w:ins w:id="898" w:author="Graeme Noble" w:date="2021-03-01T09:40:00Z">
        <w:r w:rsidR="00CE2BCB">
          <w:t>Club</w:t>
        </w:r>
      </w:ins>
      <w:r w:rsidRPr="0016408E">
        <w:t>’s individual bank account at the end of the fiscal year shall be considered the sol</w:t>
      </w:r>
      <w:ins w:id="899" w:author="Graeme Noble" w:date="2021-03-01T09:32:00Z">
        <w:r w:rsidR="00BA2412" w:rsidRPr="00BA2412">
          <w:rPr>
            <w:color w:val="2B579A"/>
            <w:shd w:val="clear" w:color="auto" w:fill="E6E6E6"/>
            <w:rPrChange w:id="900" w:author="Graeme Noble" w:date="2021-03-02T12:10:00Z">
              <w:rPr>
                <w:rFonts w:eastAsia="Arial Narrow"/>
              </w:rPr>
            </w:rPrChange>
          </w:rPr>
          <w:t>e</w:t>
        </w:r>
      </w:ins>
      <w:r w:rsidRPr="00741169">
        <w:t xml:space="preserve"> property of that </w:t>
      </w:r>
      <w:del w:id="901" w:author="Graeme Noble" w:date="2021-03-01T09:40:00Z">
        <w:r w:rsidRPr="00741169" w:rsidDel="00CE2BCB">
          <w:delText>club</w:delText>
        </w:r>
      </w:del>
      <w:ins w:id="902" w:author="Graeme Noble" w:date="2021-03-01T09:40:00Z">
        <w:r w:rsidR="00CE2BCB">
          <w:t>Club</w:t>
        </w:r>
      </w:ins>
      <w:r w:rsidRPr="0016408E">
        <w:t xml:space="preserve"> under the MSU and cannot be refunded</w:t>
      </w:r>
      <w:ins w:id="903" w:author="Graeme Noble" w:date="2021-03-01T09:32:00Z">
        <w:r w:rsidR="00BA2412" w:rsidRPr="00BA2412">
          <w:rPr>
            <w:color w:val="2B579A"/>
            <w:shd w:val="clear" w:color="auto" w:fill="E6E6E6"/>
            <w:rPrChange w:id="904" w:author="Graeme Noble" w:date="2021-03-02T12:10:00Z">
              <w:rPr>
                <w:rFonts w:eastAsia="Arial Narrow"/>
              </w:rPr>
            </w:rPrChange>
          </w:rPr>
          <w:t>;</w:t>
        </w:r>
      </w:ins>
      <w:del w:id="905" w:author="Graeme Noble" w:date="2021-03-01T09:32:00Z">
        <w:r w:rsidR="00B35577" w:rsidRPr="00741169" w:rsidDel="00BA2412">
          <w:delText>.</w:delText>
        </w:r>
      </w:del>
    </w:p>
    <w:p w14:paraId="35206F0A" w14:textId="4368C7CC" w:rsidR="003023F0" w:rsidRPr="00741169" w:rsidDel="005F001D" w:rsidRDefault="003023F0">
      <w:pPr>
        <w:pStyle w:val="Heading2"/>
        <w:rPr>
          <w:del w:id="906" w:author="Graeme Noble" w:date="2021-03-01T09:27:00Z"/>
        </w:rPr>
        <w:pPrChange w:id="907" w:author="Graeme Noble" w:date="2021-03-01T09:32:00Z">
          <w:pPr>
            <w:pStyle w:val="ListParagraph"/>
            <w:ind w:left="1440"/>
          </w:pPr>
        </w:pPrChange>
      </w:pPr>
    </w:p>
    <w:p w14:paraId="4DAAB4A0" w14:textId="3C1FEBE1" w:rsidR="003023F0" w:rsidRPr="00741169" w:rsidRDefault="003023F0">
      <w:pPr>
        <w:pStyle w:val="Heading2"/>
        <w:pPrChange w:id="908" w:author="Graeme Noble" w:date="2021-03-01T09:32:00Z">
          <w:pPr>
            <w:pStyle w:val="ListParagraph"/>
            <w:numPr>
              <w:ilvl w:val="1"/>
              <w:numId w:val="10"/>
            </w:numPr>
            <w:tabs>
              <w:tab w:val="num" w:pos="1440"/>
            </w:tabs>
            <w:ind w:left="1440" w:hanging="720"/>
          </w:pPr>
        </w:pPrChange>
      </w:pPr>
      <w:r w:rsidRPr="00741169">
        <w:t xml:space="preserve">If a </w:t>
      </w:r>
      <w:del w:id="909" w:author="Graeme Noble" w:date="2021-03-01T09:40:00Z">
        <w:r w:rsidRPr="00741169" w:rsidDel="00CE2BCB">
          <w:delText>club</w:delText>
        </w:r>
      </w:del>
      <w:ins w:id="910" w:author="Graeme Noble" w:date="2021-03-01T09:40:00Z">
        <w:r w:rsidR="00CE2BCB">
          <w:t>Club</w:t>
        </w:r>
      </w:ins>
      <w:r w:rsidRPr="0016408E">
        <w:t xml:space="preserve"> fails to renew its status or is disbanded, any monies remaining in the </w:t>
      </w:r>
      <w:del w:id="911" w:author="Graeme Noble" w:date="2021-03-01T09:40:00Z">
        <w:r w:rsidRPr="00741169" w:rsidDel="00CE2BCB">
          <w:delText>club</w:delText>
        </w:r>
      </w:del>
      <w:ins w:id="912" w:author="Graeme Noble" w:date="2021-03-01T09:40:00Z">
        <w:r w:rsidR="00CE2BCB">
          <w:t>Club</w:t>
        </w:r>
      </w:ins>
      <w:r w:rsidRPr="0016408E">
        <w:t xml:space="preserve">’s bank account shall be held in trust for two (2) calendar years at which time the </w:t>
      </w:r>
      <w:del w:id="913" w:author="Graeme Noble" w:date="2021-03-01T09:40:00Z">
        <w:r w:rsidRPr="00741169" w:rsidDel="00CE2BCB">
          <w:rPr>
            <w:color w:val="000000"/>
          </w:rPr>
          <w:delText>Club</w:delText>
        </w:r>
      </w:del>
      <w:ins w:id="914" w:author="Graeme Noble" w:date="2021-03-01T09:40:00Z">
        <w:r w:rsidR="00CE2BCB">
          <w:rPr>
            <w:color w:val="000000"/>
          </w:rPr>
          <w:t>Club</w:t>
        </w:r>
      </w:ins>
      <w:r w:rsidRPr="0016408E">
        <w:rPr>
          <w:color w:val="000000"/>
        </w:rPr>
        <w:t>s Administrator or MSU Directo</w:t>
      </w:r>
      <w:r w:rsidRPr="00741169">
        <w:rPr>
          <w:color w:val="000000"/>
        </w:rPr>
        <w:t>r of Finance shall close the account</w:t>
      </w:r>
      <w:ins w:id="915" w:author="Graeme Noble" w:date="2021-03-01T09:32:00Z">
        <w:r w:rsidR="00BA2412">
          <w:rPr>
            <w:color w:val="000000"/>
          </w:rPr>
          <w:t>;</w:t>
        </w:r>
      </w:ins>
      <w:del w:id="916" w:author="Graeme Noble" w:date="2021-03-01T09:32:00Z">
        <w:r w:rsidR="00B35577" w:rsidRPr="00741169" w:rsidDel="00BA2412">
          <w:rPr>
            <w:color w:val="000000"/>
          </w:rPr>
          <w:delText>.</w:delText>
        </w:r>
      </w:del>
    </w:p>
    <w:p w14:paraId="3DE40C7B" w14:textId="25C5C8B5" w:rsidR="003023F0" w:rsidRPr="00741169" w:rsidDel="005F001D" w:rsidRDefault="003023F0">
      <w:pPr>
        <w:pStyle w:val="Heading2"/>
        <w:rPr>
          <w:del w:id="917" w:author="Graeme Noble" w:date="2021-03-01T09:27:00Z"/>
        </w:rPr>
        <w:pPrChange w:id="918" w:author="Graeme Noble" w:date="2021-03-01T09:32:00Z">
          <w:pPr>
            <w:pStyle w:val="ListParagraph"/>
          </w:pPr>
        </w:pPrChange>
      </w:pPr>
    </w:p>
    <w:p w14:paraId="31DE72BA" w14:textId="2FA8FAFE" w:rsidR="003023F0" w:rsidRPr="00741169" w:rsidRDefault="003023F0">
      <w:pPr>
        <w:pStyle w:val="Heading2"/>
        <w:pPrChange w:id="919" w:author="Graeme Noble" w:date="2021-03-01T09:32:00Z">
          <w:pPr>
            <w:pStyle w:val="ListParagraph"/>
            <w:numPr>
              <w:ilvl w:val="1"/>
              <w:numId w:val="10"/>
            </w:numPr>
            <w:tabs>
              <w:tab w:val="num" w:pos="1440"/>
            </w:tabs>
            <w:ind w:left="1440" w:hanging="720"/>
          </w:pPr>
        </w:pPrChange>
      </w:pPr>
      <w:del w:id="920" w:author="Graeme Noble" w:date="2021-03-01T09:40:00Z">
        <w:r w:rsidRPr="00741169" w:rsidDel="00CE2BCB">
          <w:delText>Club</w:delText>
        </w:r>
      </w:del>
      <w:ins w:id="921" w:author="Graeme Noble" w:date="2021-03-01T09:40:00Z">
        <w:r w:rsidR="00CE2BCB">
          <w:t>Club</w:t>
        </w:r>
      </w:ins>
      <w:r w:rsidRPr="0016408E">
        <w:t>s shall be responsible for any and all debts remaining from previous years.</w:t>
      </w:r>
    </w:p>
    <w:p w14:paraId="4F6291DD" w14:textId="2FB19B4D" w:rsidR="00D83E7E" w:rsidRPr="00BA2412" w:rsidDel="005F001D" w:rsidRDefault="00D83E7E" w:rsidP="0040071B">
      <w:pPr>
        <w:rPr>
          <w:del w:id="922" w:author="Graeme Noble" w:date="2021-03-01T09:27:00Z"/>
          <w:rFonts w:eastAsia="Arial Narrow" w:cs="Helvetica"/>
        </w:rPr>
      </w:pPr>
    </w:p>
    <w:p w14:paraId="6B7C74E0" w14:textId="57E1378F" w:rsidR="00A82D43" w:rsidRPr="00BA2412" w:rsidRDefault="003023F0">
      <w:pPr>
        <w:pStyle w:val="Heading1"/>
        <w:rPr>
          <w:rFonts w:eastAsia="Arial Narrow"/>
        </w:rPr>
        <w:pPrChange w:id="923" w:author="Graeme Noble" w:date="2021-03-01T09:32:00Z">
          <w:pPr>
            <w:pStyle w:val="ListParagraph"/>
            <w:numPr>
              <w:numId w:val="10"/>
            </w:numPr>
            <w:tabs>
              <w:tab w:val="num" w:pos="720"/>
            </w:tabs>
            <w:ind w:hanging="720"/>
          </w:pPr>
        </w:pPrChange>
      </w:pPr>
      <w:r w:rsidRPr="00BA2412">
        <w:rPr>
          <w:rFonts w:eastAsia="Impact"/>
          <w:color w:val="2B579A"/>
          <w:shd w:val="clear" w:color="auto" w:fill="E6E6E6"/>
          <w:rPrChange w:id="924" w:author="Graeme Noble" w:date="2021-03-01T09:32:00Z">
            <w:rPr>
              <w:rFonts w:eastAsia="Impact" w:cs="Helvetica"/>
              <w:sz w:val="28"/>
              <w:szCs w:val="28"/>
            </w:rPr>
          </w:rPrChange>
        </w:rPr>
        <w:lastRenderedPageBreak/>
        <w:t xml:space="preserve">Use of Funds </w:t>
      </w:r>
    </w:p>
    <w:p w14:paraId="209CB248" w14:textId="4B9FA0C1" w:rsidR="00A82D43" w:rsidRPr="001B7BE7" w:rsidDel="005F001D" w:rsidRDefault="00A82D43">
      <w:pPr>
        <w:pStyle w:val="Heading2"/>
        <w:rPr>
          <w:del w:id="925" w:author="Graeme Noble" w:date="2021-03-01T09:27:00Z"/>
        </w:rPr>
        <w:pPrChange w:id="926" w:author="Graeme Noble" w:date="2021-03-01T09:32:00Z">
          <w:pPr>
            <w:pStyle w:val="ListParagraph"/>
            <w:ind w:left="1440"/>
          </w:pPr>
        </w:pPrChange>
      </w:pPr>
    </w:p>
    <w:p w14:paraId="02EA02F0" w14:textId="3DBE33E1" w:rsidR="003023F0" w:rsidRPr="00CE2BCB" w:rsidRDefault="003023F0">
      <w:pPr>
        <w:pStyle w:val="Heading2"/>
        <w:pPrChange w:id="927" w:author="Graeme Noble" w:date="2021-03-01T09:32:00Z">
          <w:pPr>
            <w:pStyle w:val="ListParagraph"/>
            <w:numPr>
              <w:ilvl w:val="1"/>
              <w:numId w:val="10"/>
            </w:numPr>
            <w:tabs>
              <w:tab w:val="num" w:pos="1440"/>
            </w:tabs>
            <w:ind w:left="1440" w:hanging="720"/>
          </w:pPr>
        </w:pPrChange>
      </w:pPr>
      <w:r>
        <w:t xml:space="preserve">Of </w:t>
      </w:r>
      <w:del w:id="928" w:author="Graeme Noble" w:date="2021-03-01T09:40:00Z">
        <w:r w:rsidDel="00CE2BCB">
          <w:delText>club</w:delText>
        </w:r>
      </w:del>
      <w:ins w:id="929" w:author="Graeme Noble" w:date="2021-03-01T09:40:00Z">
        <w:r w:rsidR="00CE2BCB">
          <w:t>Club</w:t>
        </w:r>
      </w:ins>
      <w:r>
        <w:t xml:space="preserve"> revenues (excluding any MSU </w:t>
      </w:r>
      <w:del w:id="930" w:author="Graeme Noble" w:date="2021-03-01T09:40:00Z">
        <w:r w:rsidDel="00CE2BCB">
          <w:delText>Club</w:delText>
        </w:r>
      </w:del>
      <w:proofErr w:type="gramStart"/>
      <w:ins w:id="931" w:author="Graeme Noble" w:date="2021-03-01T09:40:00Z">
        <w:r w:rsidR="00CE2BCB">
          <w:t>Club</w:t>
        </w:r>
      </w:ins>
      <w:r>
        <w:t>s</w:t>
      </w:r>
      <w:proofErr w:type="gramEnd"/>
      <w:r>
        <w:t xml:space="preserve"> funding), a maximum of $15 per person may be spent on member appreciatio</w:t>
      </w:r>
      <w:r w:rsidR="0032089F">
        <w:t>n;</w:t>
      </w:r>
    </w:p>
    <w:p w14:paraId="3884AD45" w14:textId="45E6E667" w:rsidR="0032089F" w:rsidRPr="00CE2BCB" w:rsidDel="005F001D" w:rsidRDefault="0032089F">
      <w:pPr>
        <w:pStyle w:val="Heading3"/>
        <w:rPr>
          <w:del w:id="932" w:author="Graeme Noble" w:date="2021-03-01T09:28:00Z"/>
          <w:rFonts w:eastAsia="Arial Narrow"/>
        </w:rPr>
        <w:pPrChange w:id="933" w:author="Graeme Noble" w:date="2021-03-01T09:33:00Z">
          <w:pPr>
            <w:pStyle w:val="ListParagraph"/>
            <w:ind w:left="1440"/>
          </w:pPr>
        </w:pPrChange>
      </w:pPr>
    </w:p>
    <w:p w14:paraId="00818534" w14:textId="17B2CB12" w:rsidR="003023F0" w:rsidRPr="00B04DDC" w:rsidRDefault="0032089F">
      <w:pPr>
        <w:pStyle w:val="Heading3"/>
        <w:rPr>
          <w:rFonts w:eastAsia="Arial Narrow"/>
        </w:rPr>
        <w:pPrChange w:id="934" w:author="Graeme Noble" w:date="2021-03-01T09:33:00Z">
          <w:pPr>
            <w:pStyle w:val="ListParagraph"/>
            <w:numPr>
              <w:ilvl w:val="2"/>
              <w:numId w:val="10"/>
            </w:numPr>
            <w:tabs>
              <w:tab w:val="num" w:pos="2160"/>
            </w:tabs>
            <w:ind w:left="2160" w:hanging="720"/>
          </w:pPr>
        </w:pPrChange>
      </w:pPr>
      <w:r w:rsidRPr="00CE2BCB">
        <w:rPr>
          <w:rFonts w:eastAsia="Arial Narrow"/>
        </w:rPr>
        <w:t>A</w:t>
      </w:r>
      <w:r w:rsidR="003023F0" w:rsidRPr="00CE2BCB">
        <w:rPr>
          <w:rFonts w:eastAsia="Arial Narrow"/>
        </w:rPr>
        <w:t xml:space="preserve"> proposal </w:t>
      </w:r>
      <w:r w:rsidRPr="00CE2BCB">
        <w:rPr>
          <w:rFonts w:eastAsia="Arial Narrow"/>
        </w:rPr>
        <w:t>must be</w:t>
      </w:r>
      <w:r w:rsidR="003023F0" w:rsidRPr="00CE2BCB">
        <w:rPr>
          <w:rFonts w:eastAsia="Arial Narrow"/>
        </w:rPr>
        <w:t xml:space="preserve"> submitted for approval,</w:t>
      </w:r>
      <w:r w:rsidRPr="001169F8">
        <w:rPr>
          <w:rFonts w:eastAsia="Arial Narrow"/>
        </w:rPr>
        <w:t xml:space="preserve"> </w:t>
      </w:r>
      <w:r w:rsidR="003023F0" w:rsidRPr="001169F8">
        <w:rPr>
          <w:rFonts w:eastAsia="Arial Narrow"/>
        </w:rPr>
        <w:t xml:space="preserve">outlining the use of revenue for member </w:t>
      </w:r>
      <w:r w:rsidRPr="00BC0822">
        <w:rPr>
          <w:rFonts w:eastAsia="Arial Narrow"/>
        </w:rPr>
        <w:t xml:space="preserve">appreciation prior to </w:t>
      </w:r>
      <w:proofErr w:type="gramStart"/>
      <w:r w:rsidRPr="00BC0822">
        <w:rPr>
          <w:rFonts w:eastAsia="Arial Narrow"/>
        </w:rPr>
        <w:t>purchase;</w:t>
      </w:r>
      <w:proofErr w:type="gramEnd"/>
    </w:p>
    <w:p w14:paraId="41252B9C" w14:textId="4621D289" w:rsidR="0032089F" w:rsidRPr="00B04DDC" w:rsidDel="005F001D" w:rsidRDefault="0032089F">
      <w:pPr>
        <w:pStyle w:val="Heading4"/>
        <w:rPr>
          <w:del w:id="935" w:author="Graeme Noble" w:date="2021-03-01T09:28:00Z"/>
          <w:rFonts w:eastAsia="Arial Narrow"/>
        </w:rPr>
        <w:pPrChange w:id="936" w:author="Graeme Noble" w:date="2021-03-01T09:33:00Z">
          <w:pPr>
            <w:pStyle w:val="ListParagraph"/>
            <w:ind w:left="2160"/>
          </w:pPr>
        </w:pPrChange>
      </w:pPr>
    </w:p>
    <w:p w14:paraId="4A20651A" w14:textId="5BEED734" w:rsidR="0032089F" w:rsidRPr="00BC1C31" w:rsidRDefault="0032089F">
      <w:pPr>
        <w:pStyle w:val="Heading4"/>
        <w:rPr>
          <w:rFonts w:eastAsia="Arial Narrow"/>
        </w:rPr>
        <w:pPrChange w:id="937" w:author="Graeme Noble" w:date="2021-03-01T09:33:00Z">
          <w:pPr>
            <w:pStyle w:val="ListParagraph"/>
            <w:numPr>
              <w:ilvl w:val="3"/>
              <w:numId w:val="10"/>
            </w:numPr>
            <w:tabs>
              <w:tab w:val="num" w:pos="2880"/>
            </w:tabs>
            <w:ind w:left="3119" w:hanging="959"/>
          </w:pPr>
        </w:pPrChange>
      </w:pPr>
      <w:r w:rsidRPr="00AB0814">
        <w:rPr>
          <w:rFonts w:eastAsia="Arial Narrow"/>
        </w:rPr>
        <w:t>In the event that a pu</w:t>
      </w:r>
      <w:r w:rsidRPr="00BC1C31">
        <w:rPr>
          <w:rFonts w:eastAsia="Arial Narrow"/>
        </w:rPr>
        <w:t>rchase is made without approval, the individuals will be expected to replace lost revenue</w:t>
      </w:r>
      <w:r w:rsidR="00B35577" w:rsidRPr="00BC1C31">
        <w:rPr>
          <w:rFonts w:eastAsia="Arial Narrow"/>
        </w:rPr>
        <w:t>.</w:t>
      </w:r>
    </w:p>
    <w:p w14:paraId="42388167" w14:textId="1A96B8CC" w:rsidR="0032089F" w:rsidRPr="00BA2412" w:rsidDel="005F001D" w:rsidRDefault="0032089F">
      <w:pPr>
        <w:pStyle w:val="Heading2"/>
        <w:rPr>
          <w:del w:id="938" w:author="Graeme Noble" w:date="2021-03-01T09:28:00Z"/>
          <w:rPrChange w:id="939" w:author="Graeme Noble" w:date="2021-03-02T12:10:00Z">
            <w:rPr>
              <w:del w:id="940" w:author="Graeme Noble" w:date="2021-03-01T09:28:00Z"/>
              <w:rFonts w:eastAsia="Arial Narrow" w:cstheme="majorBidi"/>
              <w:color w:val="000000" w:themeColor="text1"/>
              <w:szCs w:val="24"/>
            </w:rPr>
          </w:rPrChange>
        </w:rPr>
        <w:pPrChange w:id="941" w:author="Graeme Noble" w:date="2021-03-01T09:33:00Z">
          <w:pPr>
            <w:pStyle w:val="ListParagraph"/>
            <w:ind w:left="2880"/>
          </w:pPr>
        </w:pPrChange>
      </w:pPr>
    </w:p>
    <w:p w14:paraId="2A761C9D" w14:textId="57E13F47" w:rsidR="0032089F" w:rsidRPr="001169F8" w:rsidRDefault="0032089F">
      <w:pPr>
        <w:pStyle w:val="Heading2"/>
        <w:pPrChange w:id="942" w:author="Graeme Noble" w:date="2021-03-01T09:33:00Z">
          <w:pPr>
            <w:pStyle w:val="ListParagraph"/>
            <w:numPr>
              <w:ilvl w:val="1"/>
              <w:numId w:val="10"/>
            </w:numPr>
            <w:tabs>
              <w:tab w:val="num" w:pos="1440"/>
            </w:tabs>
            <w:ind w:left="1440" w:hanging="720"/>
          </w:pPr>
        </w:pPrChange>
      </w:pPr>
      <w:r w:rsidRPr="00BA2412">
        <w:rPr>
          <w:color w:val="2B579A"/>
          <w:shd w:val="clear" w:color="auto" w:fill="E6E6E6"/>
          <w:rPrChange w:id="943" w:author="Graeme Noble" w:date="2021-03-02T12:10:00Z">
            <w:rPr>
              <w:rFonts w:eastAsia="Arial Narrow"/>
            </w:rPr>
          </w:rPrChange>
        </w:rPr>
        <w:t xml:space="preserve">MSU </w:t>
      </w:r>
      <w:del w:id="944" w:author="Graeme Noble" w:date="2021-03-01T09:40:00Z">
        <w:r w:rsidRPr="00BA2412" w:rsidDel="00CE2BCB">
          <w:rPr>
            <w:color w:val="2B579A"/>
            <w:shd w:val="clear" w:color="auto" w:fill="E6E6E6"/>
            <w:rPrChange w:id="945" w:author="Graeme Noble" w:date="2021-03-02T12:10:00Z">
              <w:rPr>
                <w:rFonts w:eastAsia="Arial Narrow"/>
              </w:rPr>
            </w:rPrChange>
          </w:rPr>
          <w:delText>Club</w:delText>
        </w:r>
      </w:del>
      <w:proofErr w:type="gramStart"/>
      <w:ins w:id="946" w:author="Graeme Noble" w:date="2021-03-01T09:40:00Z">
        <w:r w:rsidR="00CE2BCB">
          <w:t>Club</w:t>
        </w:r>
      </w:ins>
      <w:r w:rsidRPr="00CE2BCB">
        <w:t>s</w:t>
      </w:r>
      <w:proofErr w:type="gramEnd"/>
      <w:r w:rsidRPr="00CE2BCB">
        <w:t xml:space="preserve"> funding must only be used for purchases the support the mandate of the </w:t>
      </w:r>
      <w:del w:id="947" w:author="Graeme Noble" w:date="2021-03-01T09:40:00Z">
        <w:r w:rsidRPr="00BA2412" w:rsidDel="00CE2BCB">
          <w:rPr>
            <w:color w:val="2B579A"/>
            <w:shd w:val="clear" w:color="auto" w:fill="E6E6E6"/>
            <w:rPrChange w:id="948" w:author="Graeme Noble" w:date="2021-03-02T12:10:00Z">
              <w:rPr>
                <w:rFonts w:eastAsia="Arial Narrow"/>
              </w:rPr>
            </w:rPrChange>
          </w:rPr>
          <w:delText>club</w:delText>
        </w:r>
      </w:del>
      <w:ins w:id="949" w:author="Graeme Noble" w:date="2021-03-01T09:40:00Z">
        <w:r w:rsidR="00CE2BCB">
          <w:t>Club</w:t>
        </w:r>
      </w:ins>
      <w:r w:rsidRPr="00CE2BCB">
        <w:t xml:space="preserve"> as outlined in their approved constitution</w:t>
      </w:r>
      <w:r w:rsidR="00B35577" w:rsidRPr="00CE2BCB">
        <w:t>.</w:t>
      </w:r>
    </w:p>
    <w:p w14:paraId="1A9E4142" w14:textId="233C3A96" w:rsidR="0032089F" w:rsidRPr="00BC0822" w:rsidDel="005F001D" w:rsidRDefault="0032089F">
      <w:pPr>
        <w:pStyle w:val="Heading2"/>
        <w:rPr>
          <w:del w:id="950" w:author="Graeme Noble" w:date="2021-03-01T09:28:00Z"/>
        </w:rPr>
        <w:pPrChange w:id="951" w:author="Daniela Stajcer, Executive Assistant" w:date="2021-03-01T20:11:00Z">
          <w:pPr>
            <w:pStyle w:val="ListParagraph"/>
            <w:ind w:left="1440"/>
          </w:pPr>
        </w:pPrChange>
      </w:pPr>
    </w:p>
    <w:p w14:paraId="4367FC18" w14:textId="77457E3A" w:rsidR="0032089F" w:rsidRPr="00CE2BCB" w:rsidRDefault="0032089F">
      <w:pPr>
        <w:pStyle w:val="Heading2"/>
        <w:pPrChange w:id="952" w:author="Graeme Noble" w:date="2021-03-01T09:33:00Z">
          <w:pPr>
            <w:pStyle w:val="ListParagraph"/>
            <w:numPr>
              <w:ilvl w:val="1"/>
              <w:numId w:val="10"/>
            </w:numPr>
            <w:tabs>
              <w:tab w:val="num" w:pos="1440"/>
            </w:tabs>
            <w:ind w:left="1440" w:hanging="720"/>
          </w:pPr>
        </w:pPrChange>
      </w:pPr>
      <w:r w:rsidRPr="00B04DDC">
        <w:t xml:space="preserve">MSU </w:t>
      </w:r>
      <w:del w:id="953" w:author="Graeme Noble" w:date="2021-03-01T09:40:00Z">
        <w:r w:rsidRPr="00BA2412" w:rsidDel="00CE2BCB">
          <w:rPr>
            <w:color w:val="2B579A"/>
            <w:shd w:val="clear" w:color="auto" w:fill="E6E6E6"/>
            <w:rPrChange w:id="954" w:author="Graeme Noble" w:date="2021-03-02T12:10:00Z">
              <w:rPr>
                <w:rFonts w:eastAsia="Arial Narrow"/>
              </w:rPr>
            </w:rPrChange>
          </w:rPr>
          <w:delText>Club</w:delText>
        </w:r>
      </w:del>
      <w:proofErr w:type="gramStart"/>
      <w:ins w:id="955" w:author="Graeme Noble" w:date="2021-03-01T09:40:00Z">
        <w:r w:rsidR="00CE2BCB">
          <w:t>Club</w:t>
        </w:r>
      </w:ins>
      <w:r w:rsidRPr="00CE2BCB">
        <w:t>s</w:t>
      </w:r>
      <w:proofErr w:type="gramEnd"/>
      <w:r w:rsidRPr="00CE2BCB">
        <w:t xml:space="preserve"> funding may not be used for addition</w:t>
      </w:r>
      <w:ins w:id="956" w:author="Graeme Noble" w:date="2021-03-01T09:33:00Z">
        <w:r w:rsidR="001B7BE7">
          <w:t>al</w:t>
        </w:r>
      </w:ins>
      <w:r w:rsidRPr="00F524DE">
        <w:t xml:space="preserve"> expenses including</w:t>
      </w:r>
      <w:ins w:id="957" w:author="Graeme Noble" w:date="2021-03-01T09:33:00Z">
        <w:r w:rsidR="001B7BE7">
          <w:t>,</w:t>
        </w:r>
      </w:ins>
      <w:r w:rsidRPr="00F524DE">
        <w:t xml:space="preserve"> but not limited to;</w:t>
      </w:r>
    </w:p>
    <w:p w14:paraId="175B0566" w14:textId="58A0431D" w:rsidR="0032089F" w:rsidRPr="00CE2BCB" w:rsidDel="005F001D" w:rsidRDefault="0032089F">
      <w:pPr>
        <w:rPr>
          <w:del w:id="958" w:author="Graeme Noble" w:date="2021-03-01T09:28:00Z"/>
          <w:rFonts w:eastAsia="Arial Narrow" w:cs="Helvetica"/>
        </w:rPr>
        <w:pPrChange w:id="959" w:author="Graeme Noble" w:date="2021-03-01T09:33:00Z">
          <w:pPr>
            <w:pStyle w:val="ListParagraph"/>
          </w:pPr>
        </w:pPrChange>
      </w:pPr>
    </w:p>
    <w:p w14:paraId="127E6E52" w14:textId="40086571" w:rsidR="0032089F" w:rsidRPr="001B7BE7" w:rsidRDefault="0032089F">
      <w:pPr>
        <w:pStyle w:val="Heading3"/>
        <w:rPr>
          <w:rFonts w:eastAsia="Arial Narrow"/>
        </w:rPr>
        <w:pPrChange w:id="960" w:author="Graeme Noble" w:date="2021-03-01T09:33:00Z">
          <w:pPr>
            <w:pStyle w:val="ListParagraph"/>
            <w:numPr>
              <w:ilvl w:val="2"/>
              <w:numId w:val="10"/>
            </w:numPr>
            <w:tabs>
              <w:tab w:val="num" w:pos="2160"/>
            </w:tabs>
            <w:ind w:left="2160" w:hanging="720"/>
          </w:pPr>
        </w:pPrChange>
      </w:pPr>
      <w:del w:id="961" w:author="Graeme Noble" w:date="2021-03-01T09:33:00Z">
        <w:r w:rsidRPr="00CE2BCB" w:rsidDel="001B7BE7">
          <w:rPr>
            <w:rFonts w:eastAsia="Arial Narrow"/>
          </w:rPr>
          <w:delText xml:space="preserve">SWAG </w:delText>
        </w:r>
      </w:del>
      <w:ins w:id="962" w:author="Graeme Noble" w:date="2021-03-01T09:33:00Z">
        <w:r w:rsidR="001B7BE7">
          <w:rPr>
            <w:rFonts w:eastAsia="Arial Narrow"/>
          </w:rPr>
          <w:t>Merchandise and/or apparel</w:t>
        </w:r>
        <w:r w:rsidR="001B7BE7" w:rsidRPr="001B7BE7">
          <w:rPr>
            <w:rFonts w:eastAsia="Arial Narrow"/>
          </w:rPr>
          <w:t xml:space="preserve"> </w:t>
        </w:r>
      </w:ins>
      <w:r w:rsidRPr="001B7BE7">
        <w:rPr>
          <w:rFonts w:eastAsia="Arial Narrow"/>
        </w:rPr>
        <w:t xml:space="preserve">for </w:t>
      </w:r>
      <w:del w:id="963" w:author="Graeme Noble" w:date="2021-03-01T09:40:00Z">
        <w:r w:rsidRPr="001B7BE7" w:rsidDel="00CE2BCB">
          <w:rPr>
            <w:rFonts w:eastAsia="Arial Narrow"/>
          </w:rPr>
          <w:delText>club</w:delText>
        </w:r>
      </w:del>
      <w:ins w:id="964" w:author="Graeme Noble" w:date="2021-03-01T09:40:00Z">
        <w:r w:rsidR="00CE2BCB">
          <w:rPr>
            <w:rFonts w:eastAsia="Arial Narrow"/>
          </w:rPr>
          <w:t>Club</w:t>
        </w:r>
      </w:ins>
      <w:r w:rsidRPr="001B7BE7">
        <w:rPr>
          <w:rFonts w:eastAsia="Arial Narrow"/>
        </w:rPr>
        <w:t xml:space="preserve"> </w:t>
      </w:r>
      <w:proofErr w:type="gramStart"/>
      <w:r w:rsidRPr="001B7BE7">
        <w:rPr>
          <w:rFonts w:eastAsia="Arial Narrow"/>
        </w:rPr>
        <w:t>members;</w:t>
      </w:r>
      <w:proofErr w:type="gramEnd"/>
    </w:p>
    <w:p w14:paraId="45F6218C" w14:textId="688E6BBA" w:rsidR="0032089F" w:rsidRPr="00F524DE" w:rsidRDefault="0032089F">
      <w:pPr>
        <w:pStyle w:val="Heading3"/>
        <w:rPr>
          <w:rFonts w:eastAsia="Arial Narrow"/>
        </w:rPr>
        <w:pPrChange w:id="965" w:author="Graeme Noble" w:date="2021-03-01T09:33:00Z">
          <w:pPr>
            <w:pStyle w:val="ListParagraph"/>
            <w:numPr>
              <w:ilvl w:val="2"/>
              <w:numId w:val="10"/>
            </w:numPr>
            <w:tabs>
              <w:tab w:val="num" w:pos="2160"/>
            </w:tabs>
            <w:ind w:left="2160" w:hanging="720"/>
          </w:pPr>
        </w:pPrChange>
      </w:pPr>
      <w:r w:rsidRPr="001B7BE7">
        <w:rPr>
          <w:rFonts w:eastAsia="Arial Narrow"/>
        </w:rPr>
        <w:t xml:space="preserve">Food, unless integral to event or </w:t>
      </w:r>
      <w:proofErr w:type="gramStart"/>
      <w:r w:rsidRPr="001B7BE7">
        <w:rPr>
          <w:rFonts w:eastAsia="Arial Narrow"/>
        </w:rPr>
        <w:t>mandate;</w:t>
      </w:r>
      <w:proofErr w:type="gramEnd"/>
    </w:p>
    <w:p w14:paraId="3AC7AD17" w14:textId="066505E8" w:rsidR="0032089F" w:rsidRPr="00CE2BCB" w:rsidRDefault="0032089F">
      <w:pPr>
        <w:pStyle w:val="Heading3"/>
        <w:rPr>
          <w:rFonts w:eastAsia="Arial Narrow"/>
        </w:rPr>
        <w:pPrChange w:id="966" w:author="Graeme Noble" w:date="2021-03-01T09:33:00Z">
          <w:pPr>
            <w:pStyle w:val="ListParagraph"/>
            <w:numPr>
              <w:ilvl w:val="2"/>
              <w:numId w:val="10"/>
            </w:numPr>
            <w:tabs>
              <w:tab w:val="num" w:pos="2160"/>
            </w:tabs>
            <w:ind w:left="2160" w:hanging="720"/>
          </w:pPr>
        </w:pPrChange>
      </w:pPr>
      <w:r w:rsidRPr="00CE2BCB">
        <w:rPr>
          <w:rFonts w:eastAsia="Arial Narrow"/>
        </w:rPr>
        <w:t xml:space="preserve">As a direct donation to an organization or for the purchase of items in exchange for direct donations to an </w:t>
      </w:r>
      <w:proofErr w:type="gramStart"/>
      <w:r w:rsidRPr="00CE2BCB">
        <w:rPr>
          <w:rFonts w:eastAsia="Arial Narrow"/>
        </w:rPr>
        <w:t>organization;</w:t>
      </w:r>
      <w:proofErr w:type="gramEnd"/>
    </w:p>
    <w:p w14:paraId="6CA05AF6" w14:textId="1D2868F5" w:rsidR="0032089F" w:rsidRPr="00CE2BCB" w:rsidRDefault="0032089F">
      <w:pPr>
        <w:pStyle w:val="Heading3"/>
        <w:rPr>
          <w:rFonts w:eastAsia="Arial Narrow"/>
        </w:rPr>
        <w:pPrChange w:id="967" w:author="Graeme Noble" w:date="2021-03-01T09:33:00Z">
          <w:pPr>
            <w:pStyle w:val="ListParagraph"/>
            <w:numPr>
              <w:ilvl w:val="2"/>
              <w:numId w:val="10"/>
            </w:numPr>
            <w:tabs>
              <w:tab w:val="num" w:pos="2160"/>
            </w:tabs>
            <w:ind w:left="2160" w:hanging="720"/>
          </w:pPr>
        </w:pPrChange>
      </w:pPr>
      <w:r w:rsidRPr="001169F8">
        <w:rPr>
          <w:rFonts w:eastAsia="Arial Narrow"/>
        </w:rPr>
        <w:t xml:space="preserve">Any other limitations as determine by the MSU Vice-President (Finance) or </w:t>
      </w:r>
      <w:del w:id="968" w:author="Graeme Noble" w:date="2021-03-01T09:40:00Z">
        <w:r w:rsidRPr="00BC1C31" w:rsidDel="00CE2BCB">
          <w:rPr>
            <w:rFonts w:eastAsia="Arial Narrow"/>
          </w:rPr>
          <w:delText>Club</w:delText>
        </w:r>
      </w:del>
      <w:ins w:id="969" w:author="Graeme Noble" w:date="2021-03-01T09:40:00Z">
        <w:r w:rsidR="00CE2BCB">
          <w:rPr>
            <w:rFonts w:eastAsia="Arial Narrow"/>
          </w:rPr>
          <w:t>Club</w:t>
        </w:r>
      </w:ins>
      <w:r w:rsidRPr="00CE2BCB">
        <w:rPr>
          <w:rFonts w:eastAsia="Arial Narrow"/>
        </w:rPr>
        <w:t>s Accounting &amp; Accounts Receivables Clerk.</w:t>
      </w:r>
    </w:p>
    <w:p w14:paraId="2CD99203" w14:textId="173B9956" w:rsidR="003023F0" w:rsidRPr="001169F8" w:rsidDel="005F001D" w:rsidRDefault="003023F0" w:rsidP="003023F0">
      <w:pPr>
        <w:pStyle w:val="ListParagraph"/>
        <w:ind w:left="1440"/>
        <w:rPr>
          <w:del w:id="970" w:author="Graeme Noble" w:date="2021-03-01T09:28:00Z"/>
          <w:rFonts w:eastAsia="Arial Narrow" w:cs="Helvetica"/>
        </w:rPr>
      </w:pPr>
    </w:p>
    <w:p w14:paraId="45A880F1" w14:textId="77777777" w:rsidR="003023F0" w:rsidRPr="00F524DE" w:rsidRDefault="003023F0">
      <w:pPr>
        <w:pStyle w:val="Heading1"/>
        <w:rPr>
          <w:rFonts w:eastAsia="Arial Narrow"/>
        </w:rPr>
        <w:pPrChange w:id="971" w:author="Graeme Noble" w:date="2021-03-01T09:33:00Z">
          <w:pPr>
            <w:pStyle w:val="ListParagraph"/>
            <w:numPr>
              <w:numId w:val="10"/>
            </w:numPr>
            <w:tabs>
              <w:tab w:val="num" w:pos="720"/>
            </w:tabs>
            <w:ind w:hanging="720"/>
          </w:pPr>
        </w:pPrChange>
      </w:pPr>
      <w:r w:rsidRPr="00BA2412">
        <w:rPr>
          <w:rFonts w:eastAsia="Impact"/>
          <w:color w:val="2B579A"/>
          <w:shd w:val="clear" w:color="auto" w:fill="E6E6E6"/>
          <w:rPrChange w:id="972" w:author="Graeme Noble" w:date="2021-03-01T09:32:00Z">
            <w:rPr>
              <w:rFonts w:eastAsia="Impact" w:cs="Helvetica"/>
              <w:sz w:val="28"/>
              <w:szCs w:val="28"/>
            </w:rPr>
          </w:rPrChange>
        </w:rPr>
        <w:lastRenderedPageBreak/>
        <w:t>Executive Authority</w:t>
      </w:r>
    </w:p>
    <w:p w14:paraId="6C676AF3" w14:textId="64763E00" w:rsidR="003023F0" w:rsidRPr="00CE2BCB" w:rsidDel="005F001D" w:rsidRDefault="003023F0">
      <w:pPr>
        <w:pStyle w:val="Heading2"/>
        <w:rPr>
          <w:del w:id="973" w:author="Graeme Noble" w:date="2021-03-01T09:28:00Z"/>
        </w:rPr>
        <w:pPrChange w:id="974" w:author="Graeme Noble" w:date="2021-03-01T09:33:00Z">
          <w:pPr>
            <w:pStyle w:val="ListParagraph"/>
            <w:ind w:left="1440"/>
          </w:pPr>
        </w:pPrChange>
      </w:pPr>
    </w:p>
    <w:p w14:paraId="567EDE78" w14:textId="02B5FDF7" w:rsidR="003023F0" w:rsidRPr="00BA2412" w:rsidRDefault="003023F0">
      <w:pPr>
        <w:pStyle w:val="Heading2"/>
        <w:rPr>
          <w:rPrChange w:id="975" w:author="Graeme Noble" w:date="2021-03-02T12:10:00Z">
            <w:rPr>
              <w:rFonts w:eastAsia="Arial Narrow" w:cstheme="majorBidi"/>
              <w:color w:val="000000" w:themeColor="text1"/>
              <w:szCs w:val="24"/>
            </w:rPr>
          </w:rPrChange>
        </w:rPr>
        <w:pPrChange w:id="976" w:author="Graeme Noble" w:date="2021-03-01T09:33:00Z">
          <w:pPr>
            <w:pStyle w:val="ListParagraph"/>
            <w:numPr>
              <w:ilvl w:val="1"/>
              <w:numId w:val="10"/>
            </w:numPr>
            <w:tabs>
              <w:tab w:val="num" w:pos="1440"/>
            </w:tabs>
            <w:ind w:left="1440" w:hanging="720"/>
          </w:pPr>
        </w:pPrChange>
      </w:pPr>
      <w:r w:rsidRPr="00CE2BCB">
        <w:t>All allegations of misconduct made on the basis of discrimination or harassment will be dealt with according to relevant MSU and McMaster University policies</w:t>
      </w:r>
      <w:ins w:id="977" w:author="Graeme Noble" w:date="2021-03-01T09:34:00Z">
        <w:r w:rsidR="00F524DE">
          <w:t>;</w:t>
        </w:r>
      </w:ins>
      <w:del w:id="978" w:author="Graeme Noble" w:date="2021-03-01T09:34:00Z">
        <w:r w:rsidRPr="00BA2412" w:rsidDel="00F524DE">
          <w:rPr>
            <w:color w:val="2B579A"/>
            <w:shd w:val="clear" w:color="auto" w:fill="E6E6E6"/>
            <w:rPrChange w:id="979" w:author="Graeme Noble" w:date="2021-03-02T12:10:00Z">
              <w:rPr>
                <w:rFonts w:eastAsia="Arial Narrow"/>
              </w:rPr>
            </w:rPrChange>
          </w:rPr>
          <w:delText xml:space="preserve">. </w:delText>
        </w:r>
      </w:del>
    </w:p>
    <w:p w14:paraId="5C29748A" w14:textId="273563F6" w:rsidR="003023F0" w:rsidRPr="00BA2412" w:rsidDel="005F001D" w:rsidRDefault="003023F0">
      <w:pPr>
        <w:pStyle w:val="Heading2"/>
        <w:rPr>
          <w:del w:id="980" w:author="Graeme Noble" w:date="2021-03-01T09:28:00Z"/>
          <w:rPrChange w:id="981" w:author="Graeme Noble" w:date="2021-03-02T12:10:00Z">
            <w:rPr>
              <w:del w:id="982" w:author="Graeme Noble" w:date="2021-03-01T09:28:00Z"/>
              <w:rFonts w:eastAsia="Arial Narrow" w:cstheme="majorBidi"/>
              <w:color w:val="000000" w:themeColor="text1"/>
              <w:szCs w:val="24"/>
            </w:rPr>
          </w:rPrChange>
        </w:rPr>
        <w:pPrChange w:id="983" w:author="Graeme Noble" w:date="2021-03-01T09:33:00Z">
          <w:pPr>
            <w:pStyle w:val="ListParagraph"/>
            <w:ind w:left="1440"/>
          </w:pPr>
        </w:pPrChange>
      </w:pPr>
    </w:p>
    <w:p w14:paraId="3D68AEE5" w14:textId="44BEEF3A" w:rsidR="003023F0" w:rsidRPr="00BA2412" w:rsidRDefault="003023F0">
      <w:pPr>
        <w:pStyle w:val="Heading2"/>
        <w:rPr>
          <w:rPrChange w:id="984" w:author="Graeme Noble" w:date="2021-03-02T12:10:00Z">
            <w:rPr>
              <w:rFonts w:eastAsia="Arial Narrow" w:cstheme="majorBidi"/>
              <w:color w:val="000000" w:themeColor="text1"/>
              <w:szCs w:val="24"/>
            </w:rPr>
          </w:rPrChange>
        </w:rPr>
        <w:pPrChange w:id="985" w:author="Graeme Noble" w:date="2021-03-01T09:33:00Z">
          <w:pPr>
            <w:pStyle w:val="ListParagraph"/>
            <w:numPr>
              <w:ilvl w:val="1"/>
              <w:numId w:val="10"/>
            </w:numPr>
            <w:tabs>
              <w:tab w:val="num" w:pos="1440"/>
            </w:tabs>
            <w:ind w:left="1440" w:hanging="720"/>
          </w:pPr>
        </w:pPrChange>
      </w:pPr>
      <w:r w:rsidRPr="00BA2412">
        <w:rPr>
          <w:b/>
          <w:color w:val="2B579A"/>
          <w:shd w:val="clear" w:color="auto" w:fill="E6E6E6"/>
          <w:rPrChange w:id="986" w:author="Graeme Noble" w:date="2021-03-02T12:10:00Z">
            <w:rPr>
              <w:rFonts w:eastAsia="Arial Narrow"/>
              <w:b/>
              <w:bCs/>
            </w:rPr>
          </w:rPrChange>
        </w:rPr>
        <w:t xml:space="preserve">Operating Policy – </w:t>
      </w:r>
      <w:del w:id="987" w:author="Graeme Noble" w:date="2021-03-01T09:40:00Z">
        <w:r w:rsidR="0032089F" w:rsidRPr="00BA2412" w:rsidDel="00CE2BCB">
          <w:rPr>
            <w:b/>
            <w:color w:val="2B579A"/>
            <w:shd w:val="clear" w:color="auto" w:fill="E6E6E6"/>
            <w:rPrChange w:id="988" w:author="Graeme Noble" w:date="2021-03-02T12:10:00Z">
              <w:rPr>
                <w:rFonts w:eastAsia="Arial Narrow"/>
                <w:b/>
                <w:bCs/>
              </w:rPr>
            </w:rPrChange>
          </w:rPr>
          <w:delText>Club</w:delText>
        </w:r>
      </w:del>
      <w:ins w:id="989" w:author="Graeme Noble" w:date="2021-03-01T09:40:00Z">
        <w:r w:rsidR="00CE2BCB">
          <w:rPr>
            <w:b/>
          </w:rPr>
          <w:t>Club</w:t>
        </w:r>
      </w:ins>
      <w:r w:rsidR="0032089F" w:rsidRPr="00CE2BCB">
        <w:rPr>
          <w:b/>
        </w:rPr>
        <w:t>s Financial Procedures</w:t>
      </w:r>
      <w:r w:rsidRPr="00CE2BCB">
        <w:t xml:space="preserve"> shall not preclude the </w:t>
      </w:r>
      <w:del w:id="990" w:author="Graeme Noble" w:date="2021-03-01T09:40:00Z">
        <w:r w:rsidRPr="00BA2412" w:rsidDel="00CE2BCB">
          <w:rPr>
            <w:color w:val="2B579A"/>
            <w:shd w:val="clear" w:color="auto" w:fill="E6E6E6"/>
            <w:rPrChange w:id="991" w:author="Graeme Noble" w:date="2021-03-02T12:10:00Z">
              <w:rPr>
                <w:rFonts w:eastAsia="Arial Narrow"/>
              </w:rPr>
            </w:rPrChange>
          </w:rPr>
          <w:delText>Club</w:delText>
        </w:r>
      </w:del>
      <w:ins w:id="992" w:author="Graeme Noble" w:date="2021-03-01T09:40:00Z">
        <w:r w:rsidR="00CE2BCB">
          <w:t>Club</w:t>
        </w:r>
      </w:ins>
      <w:r w:rsidRPr="00CE2BCB">
        <w:t xml:space="preserve">s Administrator </w:t>
      </w:r>
      <w:r w:rsidR="0032089F" w:rsidRPr="00CE2BCB">
        <w:t xml:space="preserve">or </w:t>
      </w:r>
      <w:del w:id="993" w:author="Graeme Noble" w:date="2021-03-01T09:40:00Z">
        <w:r w:rsidR="0032089F" w:rsidRPr="00BA2412" w:rsidDel="00CE2BCB">
          <w:rPr>
            <w:color w:val="2B579A"/>
            <w:shd w:val="clear" w:color="auto" w:fill="E6E6E6"/>
            <w:rPrChange w:id="994" w:author="Graeme Noble" w:date="2021-03-02T12:10:00Z">
              <w:rPr>
                <w:rFonts w:eastAsia="Arial Narrow"/>
              </w:rPr>
            </w:rPrChange>
          </w:rPr>
          <w:delText>Club</w:delText>
        </w:r>
      </w:del>
      <w:ins w:id="995" w:author="Graeme Noble" w:date="2021-03-01T09:40:00Z">
        <w:r w:rsidR="00CE2BCB">
          <w:t>Club</w:t>
        </w:r>
      </w:ins>
      <w:r w:rsidR="0032089F" w:rsidRPr="00CE2BCB">
        <w:t xml:space="preserve">s Accounting &amp; Accounts Receivables Clerk </w:t>
      </w:r>
      <w:r w:rsidRPr="00CE2BCB">
        <w:t>from de</w:t>
      </w:r>
      <w:r w:rsidRPr="001169F8">
        <w:t>vising creative solutions to novel situations</w:t>
      </w:r>
      <w:ins w:id="996" w:author="Graeme Noble" w:date="2021-03-01T09:34:00Z">
        <w:r w:rsidR="00F524DE">
          <w:t>.</w:t>
        </w:r>
      </w:ins>
      <w:del w:id="997" w:author="Graeme Noble" w:date="2021-03-01T09:34:00Z">
        <w:r w:rsidR="00B35577" w:rsidRPr="00BA2412" w:rsidDel="00F524DE">
          <w:rPr>
            <w:color w:val="2B579A"/>
            <w:shd w:val="clear" w:color="auto" w:fill="E6E6E6"/>
            <w:rPrChange w:id="998" w:author="Graeme Noble" w:date="2021-03-02T12:10:00Z">
              <w:rPr>
                <w:rFonts w:eastAsia="Arial Narrow"/>
              </w:rPr>
            </w:rPrChange>
          </w:rPr>
          <w:delText>;</w:delText>
        </w:r>
      </w:del>
    </w:p>
    <w:p w14:paraId="4090AB42" w14:textId="4648A5AA" w:rsidR="00730DEC" w:rsidRPr="00BC1C31" w:rsidDel="005F001D" w:rsidRDefault="00730DEC">
      <w:pPr>
        <w:pStyle w:val="Heading3"/>
        <w:rPr>
          <w:del w:id="999" w:author="Graeme Noble" w:date="2021-03-01T09:28:00Z"/>
          <w:rFonts w:eastAsia="Arial Narrow"/>
        </w:rPr>
        <w:pPrChange w:id="1000" w:author="Graeme Noble" w:date="2021-03-01T09:34:00Z">
          <w:pPr>
            <w:pStyle w:val="ListParagraph"/>
          </w:pPr>
        </w:pPrChange>
      </w:pPr>
    </w:p>
    <w:p w14:paraId="3A9350D4" w14:textId="562D662C" w:rsidR="00730DEC" w:rsidRPr="00BC1C31" w:rsidDel="005F001D" w:rsidRDefault="00730DEC">
      <w:pPr>
        <w:pStyle w:val="Heading3"/>
        <w:rPr>
          <w:del w:id="1001" w:author="Graeme Noble" w:date="2021-03-01T09:28:00Z"/>
          <w:rFonts w:eastAsia="Arial Narrow"/>
        </w:rPr>
        <w:pPrChange w:id="1002" w:author="Graeme Noble" w:date="2021-03-01T09:34:00Z">
          <w:pPr>
            <w:pStyle w:val="ListParagraph"/>
            <w:numPr>
              <w:ilvl w:val="2"/>
              <w:numId w:val="10"/>
            </w:numPr>
            <w:tabs>
              <w:tab w:val="num" w:pos="2160"/>
            </w:tabs>
            <w:ind w:left="2160" w:hanging="720"/>
          </w:pPr>
        </w:pPrChange>
      </w:pPr>
      <w:r w:rsidRPr="00BC1C31">
        <w:rPr>
          <w:rFonts w:eastAsia="Arial Narrow"/>
        </w:rPr>
        <w:t>Such solutions shall be made in consultation with the MSU Vice-President (Finance) and MSU Director of Finance</w:t>
      </w:r>
      <w:r w:rsidR="00B35577" w:rsidRPr="00BC1C31">
        <w:rPr>
          <w:rFonts w:eastAsia="Arial Narrow"/>
        </w:rPr>
        <w:t>.</w:t>
      </w:r>
    </w:p>
    <w:p w14:paraId="3370A155" w14:textId="77777777" w:rsidR="003023F0" w:rsidRPr="00BA2412" w:rsidDel="005F001D" w:rsidRDefault="003023F0">
      <w:pPr>
        <w:pStyle w:val="Heading3"/>
        <w:rPr>
          <w:del w:id="1003" w:author="Graeme Noble" w:date="2021-03-01T09:28:00Z"/>
          <w:rFonts w:eastAsia="Arial Narrow"/>
          <w:rPrChange w:id="1004" w:author="Graeme Noble" w:date="2021-03-01T09:32:00Z">
            <w:rPr>
              <w:del w:id="1005" w:author="Graeme Noble" w:date="2021-03-01T09:28:00Z"/>
            </w:rPr>
          </w:rPrChange>
        </w:rPr>
        <w:pPrChange w:id="1006" w:author="Graeme Noble" w:date="2021-03-01T09:34:00Z">
          <w:pPr/>
        </w:pPrChange>
      </w:pPr>
    </w:p>
    <w:p w14:paraId="0D6D71FE" w14:textId="77777777" w:rsidR="00A82D43" w:rsidRPr="00BA2412" w:rsidDel="005F001D" w:rsidRDefault="00A82D43">
      <w:pPr>
        <w:pStyle w:val="Heading3"/>
        <w:rPr>
          <w:del w:id="1007" w:author="Graeme Noble" w:date="2021-03-01T09:28:00Z"/>
          <w:rFonts w:eastAsia="Arial Narrow"/>
          <w:rPrChange w:id="1008" w:author="Graeme Noble" w:date="2021-03-01T09:32:00Z">
            <w:rPr>
              <w:del w:id="1009" w:author="Graeme Noble" w:date="2021-03-01T09:28:00Z"/>
            </w:rPr>
          </w:rPrChange>
        </w:rPr>
        <w:pPrChange w:id="1010" w:author="Graeme Noble" w:date="2021-03-01T09:34:00Z">
          <w:pPr>
            <w:pStyle w:val="ListParagraph"/>
            <w:ind w:left="1440"/>
          </w:pPr>
        </w:pPrChange>
      </w:pPr>
    </w:p>
    <w:p w14:paraId="21225BFC" w14:textId="77777777" w:rsidR="00A032E8" w:rsidRPr="00BC1C31" w:rsidDel="005F001D" w:rsidRDefault="00A032E8">
      <w:pPr>
        <w:pStyle w:val="Heading3"/>
        <w:rPr>
          <w:del w:id="1011" w:author="Graeme Noble" w:date="2021-03-01T09:28:00Z"/>
        </w:rPr>
        <w:pPrChange w:id="1012" w:author="Graeme Noble" w:date="2021-03-01T09:34:00Z">
          <w:pPr/>
        </w:pPrChange>
      </w:pPr>
    </w:p>
    <w:p w14:paraId="3E2F8786" w14:textId="77777777" w:rsidR="00342642" w:rsidRPr="00BC1C31" w:rsidRDefault="00342642">
      <w:pPr>
        <w:pStyle w:val="Heading3"/>
        <w:rPr>
          <w:sz w:val="28"/>
        </w:rPr>
        <w:pPrChange w:id="1013" w:author="Graeme Noble" w:date="2021-03-01T09:34:00Z">
          <w:pPr/>
        </w:pPrChange>
      </w:pPr>
    </w:p>
    <w:sectPr w:rsidR="00342642" w:rsidRPr="00BC1C31" w:rsidSect="00BB271F">
      <w:headerReference w:type="default" r:id="rId11"/>
      <w:headerReference w:type="first" r:id="rId12"/>
      <w:footerReference w:type="first" r:id="rId13"/>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2BE78" w14:textId="77777777" w:rsidR="005957B9" w:rsidRDefault="005957B9" w:rsidP="00BB271F">
      <w:r>
        <w:separator/>
      </w:r>
    </w:p>
  </w:endnote>
  <w:endnote w:type="continuationSeparator" w:id="0">
    <w:p w14:paraId="7BDD37D0" w14:textId="77777777" w:rsidR="005957B9" w:rsidRDefault="005957B9" w:rsidP="00BB271F">
      <w:r>
        <w:continuationSeparator/>
      </w:r>
    </w:p>
  </w:endnote>
  <w:endnote w:type="continuationNotice" w:id="1">
    <w:p w14:paraId="2583CC20" w14:textId="77777777" w:rsidR="005957B9" w:rsidRDefault="00595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mpact">
    <w:altName w:val="﷽﷽﷽﷽﷽﷽﷽"/>
    <w:panose1 w:val="020B0806030902050204"/>
    <w:charset w:val="00"/>
    <w:family w:val="swiss"/>
    <w:pitch w:val="variable"/>
    <w:sig w:usb0="00000287" w:usb1="00000000" w:usb2="00000000" w:usb3="00000000" w:csb0="0000009F" w:csb1="00000000"/>
  </w:font>
  <w:font w:name="Arial Narrow">
    <w:altName w:v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27FF" w14:textId="77777777" w:rsidR="00AD7C22" w:rsidRDefault="00AD7C22">
    <w:pPr>
      <w:pStyle w:val="Footer"/>
      <w:rPr>
        <w:rFonts w:ascii="Arial Narrow" w:hAnsi="Arial Narrow"/>
        <w:sz w:val="20"/>
        <w:szCs w:val="20"/>
      </w:rPr>
    </w:pPr>
  </w:p>
  <w:p w14:paraId="21A28FC9" w14:textId="612D02B2" w:rsidR="00B35577" w:rsidRPr="005F001D" w:rsidDel="005F001D" w:rsidRDefault="00B35577">
    <w:pPr>
      <w:pStyle w:val="Footer"/>
      <w:rPr>
        <w:del w:id="1021" w:author="Graeme Noble" w:date="2021-03-01T09:25:00Z"/>
        <w:rFonts w:cs="Helvetica"/>
        <w:szCs w:val="24"/>
        <w:rPrChange w:id="1022" w:author="Graeme Noble" w:date="2021-03-01T09:25:00Z">
          <w:rPr>
            <w:del w:id="1023" w:author="Graeme Noble" w:date="2021-03-01T09:25:00Z"/>
            <w:rFonts w:cs="Helvetica"/>
            <w:sz w:val="20"/>
            <w:szCs w:val="20"/>
          </w:rPr>
        </w:rPrChange>
      </w:rPr>
    </w:pPr>
    <w:r w:rsidRPr="005F001D">
      <w:rPr>
        <w:rFonts w:cs="Helvetica"/>
        <w:color w:val="2B579A"/>
        <w:szCs w:val="24"/>
        <w:shd w:val="clear" w:color="auto" w:fill="E6E6E6"/>
        <w:rPrChange w:id="1024" w:author="Graeme Noble" w:date="2021-03-01T09:25:00Z">
          <w:rPr>
            <w:rFonts w:cs="Helvetica"/>
            <w:sz w:val="20"/>
            <w:szCs w:val="20"/>
          </w:rPr>
        </w:rPrChange>
      </w:rPr>
      <w:t>Approved EB 19-29</w:t>
    </w:r>
  </w:p>
  <w:p w14:paraId="7222FD7D" w14:textId="16CD3FC2" w:rsidR="00AD7C22" w:rsidRDefault="00AD7C22">
    <w:pPr>
      <w:pStyle w:val="Footer"/>
      <w:rPr>
        <w:rFonts w:ascii="Arial Narrow" w:hAnsi="Arial Narrow"/>
        <w:sz w:val="20"/>
        <w:szCs w:val="20"/>
      </w:rPr>
    </w:pPr>
    <w:r w:rsidRPr="00AE4714">
      <w:rPr>
        <w:rFonts w:ascii="Arial Narrow" w:hAnsi="Arial Narrow"/>
        <w:noProof/>
        <w:color w:val="2B579A"/>
        <w:sz w:val="20"/>
        <w:szCs w:val="20"/>
        <w:shd w:val="clear" w:color="auto" w:fill="E6E6E6"/>
      </w:rPr>
      <w:drawing>
        <wp:anchor distT="0" distB="0" distL="114300" distR="114300" simplePos="0" relativeHeight="251658240" behindDoc="1" locked="0" layoutInCell="1" allowOverlap="1" wp14:anchorId="4CBB69F4" wp14:editId="55F58B84">
          <wp:simplePos x="0" y="0"/>
          <wp:positionH relativeFrom="column">
            <wp:posOffset>-774482</wp:posOffset>
          </wp:positionH>
          <wp:positionV relativeFrom="paragraph">
            <wp:posOffset>154305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1714E472" w14:textId="01D3D3C8" w:rsidR="00AD7C22" w:rsidRDefault="00AD7C22">
    <w:pPr>
      <w:pStyle w:val="Footer"/>
      <w:rPr>
        <w:rFonts w:ascii="Arial Narrow" w:hAnsi="Arial Narrow"/>
        <w:sz w:val="20"/>
        <w:szCs w:val="20"/>
      </w:rPr>
    </w:pPr>
  </w:p>
  <w:p w14:paraId="08322B17" w14:textId="5D609F2A" w:rsidR="00AD7C22" w:rsidRPr="00AD7C22" w:rsidRDefault="00AD7C22">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AE7E" w14:textId="77777777" w:rsidR="005957B9" w:rsidRDefault="005957B9" w:rsidP="00BB271F">
      <w:r>
        <w:separator/>
      </w:r>
    </w:p>
  </w:footnote>
  <w:footnote w:type="continuationSeparator" w:id="0">
    <w:p w14:paraId="48EBE183" w14:textId="77777777" w:rsidR="005957B9" w:rsidRDefault="005957B9" w:rsidP="00BB271F">
      <w:r>
        <w:continuationSeparator/>
      </w:r>
    </w:p>
  </w:footnote>
  <w:footnote w:type="continuationNotice" w:id="1">
    <w:p w14:paraId="0DF84013" w14:textId="77777777" w:rsidR="005957B9" w:rsidRDefault="005957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4F31" w14:textId="4C53F4FA" w:rsidR="00BB271F" w:rsidRPr="006B68E3" w:rsidRDefault="00B35577" w:rsidP="00BB271F">
    <w:pPr>
      <w:pStyle w:val="Header"/>
      <w:jc w:val="right"/>
      <w:rPr>
        <w:rFonts w:cs="Helvetica"/>
        <w:sz w:val="20"/>
      </w:rPr>
    </w:pPr>
    <w:r w:rsidRPr="006B68E3">
      <w:rPr>
        <w:rFonts w:cs="Helvetica"/>
        <w:sz w:val="20"/>
      </w:rPr>
      <w:t>Operating Policy</w:t>
    </w:r>
    <w:r w:rsidR="00BB271F" w:rsidRPr="006B68E3">
      <w:rPr>
        <w:rFonts w:cs="Helvetica"/>
        <w:sz w:val="20"/>
      </w:rPr>
      <w:t xml:space="preserve"> – </w:t>
    </w:r>
    <w:del w:id="1014" w:author="Graeme Noble" w:date="2021-03-01T09:40:00Z">
      <w:r w:rsidRPr="006B68E3" w:rsidDel="00CE2BCB">
        <w:rPr>
          <w:rFonts w:cs="Helvetica"/>
          <w:sz w:val="20"/>
        </w:rPr>
        <w:delText>Club</w:delText>
      </w:r>
    </w:del>
    <w:ins w:id="1015" w:author="Graeme Noble" w:date="2021-03-01T09:40:00Z">
      <w:r w:rsidR="00CE2BCB">
        <w:rPr>
          <w:rFonts w:cs="Helvetica"/>
          <w:sz w:val="20"/>
        </w:rPr>
        <w:t>Club</w:t>
      </w:r>
    </w:ins>
    <w:r w:rsidRPr="006B68E3">
      <w:rPr>
        <w:rFonts w:cs="Helvetica"/>
        <w:sz w:val="20"/>
      </w:rPr>
      <w:t>s Financial Procedures</w:t>
    </w:r>
    <w:r w:rsidR="00BB271F" w:rsidRPr="006B68E3">
      <w:rPr>
        <w:rFonts w:cs="Helvetica"/>
        <w:sz w:val="20"/>
      </w:rPr>
      <w:t xml:space="preserve"> – P</w:t>
    </w:r>
    <w:r w:rsidRPr="006B68E3">
      <w:rPr>
        <w:rFonts w:cs="Helvetica"/>
        <w:sz w:val="20"/>
      </w:rPr>
      <w:t>age</w:t>
    </w:r>
    <w:r w:rsidR="00BB271F" w:rsidRPr="006B68E3">
      <w:rPr>
        <w:rFonts w:cs="Helvetica"/>
        <w:sz w:val="20"/>
      </w:rPr>
      <w:t xml:space="preserve"> </w:t>
    </w:r>
    <w:r w:rsidR="00BB271F" w:rsidRPr="006B68E3">
      <w:rPr>
        <w:rStyle w:val="PageNumber"/>
        <w:rFonts w:cs="Helvetica"/>
        <w:sz w:val="20"/>
      </w:rPr>
      <w:fldChar w:fldCharType="begin"/>
    </w:r>
    <w:r w:rsidR="00BB271F" w:rsidRPr="006B68E3">
      <w:rPr>
        <w:rStyle w:val="PageNumber"/>
        <w:rFonts w:cs="Helvetica"/>
        <w:sz w:val="20"/>
      </w:rPr>
      <w:instrText xml:space="preserve"> PAGE </w:instrText>
    </w:r>
    <w:r w:rsidR="00BB271F" w:rsidRPr="006B68E3">
      <w:rPr>
        <w:rStyle w:val="PageNumber"/>
        <w:rFonts w:cs="Helvetica"/>
        <w:sz w:val="20"/>
      </w:rPr>
      <w:fldChar w:fldCharType="separate"/>
    </w:r>
    <w:r w:rsidR="00147AE0" w:rsidRPr="006B68E3">
      <w:rPr>
        <w:rStyle w:val="PageNumber"/>
        <w:rFonts w:cs="Helvetica"/>
        <w:noProof/>
        <w:sz w:val="20"/>
      </w:rPr>
      <w:t>10</w:t>
    </w:r>
    <w:r w:rsidR="00BB271F" w:rsidRPr="006B68E3">
      <w:rPr>
        <w:rStyle w:val="PageNumber"/>
        <w:rFonts w:cs="Helvetica"/>
        <w:sz w:val="20"/>
      </w:rPr>
      <w:fldChar w:fldCharType="end"/>
    </w:r>
  </w:p>
  <w:p w14:paraId="67EEC94A" w14:textId="77777777" w:rsidR="00BB271F" w:rsidRDefault="00BB2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DECA" w14:textId="65DCAB01" w:rsidR="005F001D" w:rsidRDefault="005F001D">
    <w:pPr>
      <w:pStyle w:val="Header"/>
      <w:rPr>
        <w:ins w:id="1016" w:author="Graeme Noble" w:date="2021-03-01T09:25:00Z"/>
      </w:rPr>
    </w:pPr>
    <w:r>
      <w:rPr>
        <w:noProof/>
        <w:color w:val="2B579A"/>
        <w:shd w:val="clear" w:color="auto" w:fill="E6E6E6"/>
      </w:rPr>
      <w:drawing>
        <wp:anchor distT="0" distB="0" distL="114300" distR="114300" simplePos="0" relativeHeight="251658241" behindDoc="0" locked="0" layoutInCell="1" allowOverlap="1" wp14:anchorId="7555EEFD" wp14:editId="7B3F5671">
          <wp:simplePos x="0" y="0"/>
          <wp:positionH relativeFrom="column">
            <wp:posOffset>-220815</wp:posOffset>
          </wp:positionH>
          <wp:positionV relativeFrom="paragraph">
            <wp:posOffset>-282492</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p w14:paraId="38114169" w14:textId="77777777" w:rsidR="005F001D" w:rsidRDefault="005F001D">
    <w:pPr>
      <w:pStyle w:val="Header"/>
      <w:rPr>
        <w:ins w:id="1017" w:author="Graeme Noble" w:date="2021-03-01T09:25:00Z"/>
      </w:rPr>
    </w:pPr>
  </w:p>
  <w:p w14:paraId="712822A7" w14:textId="77777777" w:rsidR="005F001D" w:rsidRDefault="005F001D">
    <w:pPr>
      <w:pStyle w:val="Header"/>
      <w:rPr>
        <w:ins w:id="1018" w:author="Graeme Noble" w:date="2021-03-01T09:25:00Z"/>
      </w:rPr>
    </w:pPr>
  </w:p>
  <w:p w14:paraId="712C4309" w14:textId="77777777" w:rsidR="005F001D" w:rsidRDefault="005F001D">
    <w:pPr>
      <w:pStyle w:val="Header"/>
      <w:rPr>
        <w:ins w:id="1019" w:author="Graeme Noble" w:date="2021-03-01T09:25:00Z"/>
      </w:rPr>
    </w:pPr>
  </w:p>
  <w:p w14:paraId="169205FB" w14:textId="77777777" w:rsidR="005F001D" w:rsidRDefault="005F001D">
    <w:pPr>
      <w:pStyle w:val="Header"/>
      <w:rPr>
        <w:ins w:id="1020" w:author="Graeme Noble" w:date="2021-03-01T09:25:00Z"/>
      </w:rPr>
    </w:pPr>
  </w:p>
  <w:p w14:paraId="5F2A2B8C" w14:textId="64BA9B17" w:rsidR="00BB271F" w:rsidRDefault="00BB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1367F03"/>
    <w:multiLevelType w:val="hybridMultilevel"/>
    <w:tmpl w:val="0736266E"/>
    <w:numStyleLink w:val="OPnumbering"/>
  </w:abstractNum>
  <w:abstractNum w:abstractNumId="2" w15:restartNumberingAfterBreak="0">
    <w:nsid w:val="11786F38"/>
    <w:multiLevelType w:val="hybridMultilevel"/>
    <w:tmpl w:val="ECAE79C0"/>
    <w:lvl w:ilvl="0" w:tplc="F95AA08E">
      <w:start w:val="11"/>
      <w:numFmt w:val="decimal"/>
      <w:lvlText w:val="%1"/>
      <w:lvlJc w:val="left"/>
      <w:pPr>
        <w:tabs>
          <w:tab w:val="num" w:pos="720"/>
        </w:tabs>
        <w:ind w:left="720" w:hanging="720"/>
      </w:pPr>
      <w:rPr>
        <w:rFonts w:hint="default"/>
      </w:rPr>
    </w:lvl>
    <w:lvl w:ilvl="1" w:tplc="F4F872AA">
      <w:start w:val="1"/>
      <w:numFmt w:val="decimal"/>
      <w:lvlText w:val="%1.%2"/>
      <w:lvlJc w:val="left"/>
      <w:pPr>
        <w:tabs>
          <w:tab w:val="num" w:pos="1440"/>
        </w:tabs>
        <w:ind w:left="1440" w:hanging="720"/>
      </w:pPr>
      <w:rPr>
        <w:rFonts w:hint="default"/>
      </w:rPr>
    </w:lvl>
    <w:lvl w:ilvl="2" w:tplc="7E3432F4">
      <w:start w:val="1"/>
      <w:numFmt w:val="decimal"/>
      <w:lvlText w:val="%1.%2.%3"/>
      <w:lvlJc w:val="left"/>
      <w:pPr>
        <w:tabs>
          <w:tab w:val="num" w:pos="2160"/>
        </w:tabs>
        <w:ind w:left="2160" w:hanging="720"/>
      </w:pPr>
      <w:rPr>
        <w:rFonts w:hint="default"/>
      </w:rPr>
    </w:lvl>
    <w:lvl w:ilvl="3" w:tplc="3D7C1924">
      <w:start w:val="1"/>
      <w:numFmt w:val="decimal"/>
      <w:lvlText w:val="%1.%2.%3.%4"/>
      <w:lvlJc w:val="left"/>
      <w:pPr>
        <w:tabs>
          <w:tab w:val="num" w:pos="2880"/>
        </w:tabs>
        <w:ind w:left="2880" w:hanging="720"/>
      </w:pPr>
      <w:rPr>
        <w:rFonts w:hint="default"/>
      </w:rPr>
    </w:lvl>
    <w:lvl w:ilvl="4" w:tplc="DC92484A">
      <w:start w:val="1"/>
      <w:numFmt w:val="decimal"/>
      <w:lvlText w:val="%1.%2.%3.%4.%5"/>
      <w:lvlJc w:val="left"/>
      <w:pPr>
        <w:tabs>
          <w:tab w:val="num" w:pos="3600"/>
        </w:tabs>
        <w:ind w:left="3600" w:hanging="720"/>
      </w:pPr>
      <w:rPr>
        <w:rFonts w:hint="default"/>
      </w:rPr>
    </w:lvl>
    <w:lvl w:ilvl="5" w:tplc="BE02C70E">
      <w:start w:val="1"/>
      <w:numFmt w:val="decimal"/>
      <w:lvlText w:val="%1.%2.%3.%4.%5.%6"/>
      <w:lvlJc w:val="left"/>
      <w:pPr>
        <w:tabs>
          <w:tab w:val="num" w:pos="4680"/>
        </w:tabs>
        <w:ind w:left="4680" w:hanging="1080"/>
      </w:pPr>
      <w:rPr>
        <w:rFonts w:hint="default"/>
      </w:rPr>
    </w:lvl>
    <w:lvl w:ilvl="6" w:tplc="DA38524A">
      <w:start w:val="1"/>
      <w:numFmt w:val="decimal"/>
      <w:lvlText w:val="%1.%2.%3.%4.%5.%6.%7"/>
      <w:lvlJc w:val="left"/>
      <w:pPr>
        <w:tabs>
          <w:tab w:val="num" w:pos="5400"/>
        </w:tabs>
        <w:ind w:left="5400" w:hanging="1080"/>
      </w:pPr>
      <w:rPr>
        <w:rFonts w:hint="default"/>
      </w:rPr>
    </w:lvl>
    <w:lvl w:ilvl="7" w:tplc="44944E5E">
      <w:start w:val="1"/>
      <w:numFmt w:val="decimal"/>
      <w:lvlText w:val="%1.%2.%3.%4.%5.%6.%7.%8"/>
      <w:lvlJc w:val="left"/>
      <w:pPr>
        <w:tabs>
          <w:tab w:val="num" w:pos="6480"/>
        </w:tabs>
        <w:ind w:left="6480" w:hanging="1440"/>
      </w:pPr>
      <w:rPr>
        <w:rFonts w:hint="default"/>
      </w:rPr>
    </w:lvl>
    <w:lvl w:ilvl="8" w:tplc="C6EE1142">
      <w:start w:val="1"/>
      <w:numFmt w:val="decimal"/>
      <w:lvlText w:val="%1.%2.%3.%4.%5.%6.%7.%8.%9"/>
      <w:lvlJc w:val="left"/>
      <w:pPr>
        <w:tabs>
          <w:tab w:val="num" w:pos="7200"/>
        </w:tabs>
        <w:ind w:left="7200" w:hanging="1440"/>
      </w:pPr>
      <w:rPr>
        <w:rFonts w:hint="default"/>
      </w:rPr>
    </w:lvl>
  </w:abstractNum>
  <w:abstractNum w:abstractNumId="3" w15:restartNumberingAfterBreak="0">
    <w:nsid w:val="337250D4"/>
    <w:multiLevelType w:val="hybridMultilevel"/>
    <w:tmpl w:val="4F2A9286"/>
    <w:lvl w:ilvl="0" w:tplc="5F34B3CA">
      <w:start w:val="4"/>
      <w:numFmt w:val="decimal"/>
      <w:lvlText w:val="%1"/>
      <w:lvlJc w:val="left"/>
      <w:pPr>
        <w:tabs>
          <w:tab w:val="num" w:pos="720"/>
        </w:tabs>
        <w:ind w:left="720" w:hanging="720"/>
      </w:pPr>
      <w:rPr>
        <w:rFonts w:hint="default"/>
      </w:rPr>
    </w:lvl>
    <w:lvl w:ilvl="1" w:tplc="DBC8115A">
      <w:start w:val="1"/>
      <w:numFmt w:val="decimal"/>
      <w:lvlText w:val="%1.%2"/>
      <w:lvlJc w:val="left"/>
      <w:pPr>
        <w:tabs>
          <w:tab w:val="num" w:pos="1440"/>
        </w:tabs>
        <w:ind w:left="1440" w:hanging="720"/>
      </w:pPr>
      <w:rPr>
        <w:rFonts w:hint="default"/>
      </w:rPr>
    </w:lvl>
    <w:lvl w:ilvl="2" w:tplc="2174D74A">
      <w:start w:val="1"/>
      <w:numFmt w:val="decimal"/>
      <w:lvlText w:val="%1.%2.%3"/>
      <w:lvlJc w:val="left"/>
      <w:pPr>
        <w:tabs>
          <w:tab w:val="num" w:pos="2160"/>
        </w:tabs>
        <w:ind w:left="2160" w:hanging="720"/>
      </w:pPr>
      <w:rPr>
        <w:rFonts w:hint="default"/>
      </w:rPr>
    </w:lvl>
    <w:lvl w:ilvl="3" w:tplc="AA24B818">
      <w:start w:val="1"/>
      <w:numFmt w:val="decimal"/>
      <w:lvlText w:val="%1.%2.%3.%4"/>
      <w:lvlJc w:val="left"/>
      <w:pPr>
        <w:tabs>
          <w:tab w:val="num" w:pos="2880"/>
        </w:tabs>
        <w:ind w:left="2880" w:hanging="720"/>
      </w:pPr>
      <w:rPr>
        <w:rFonts w:hint="default"/>
      </w:rPr>
    </w:lvl>
    <w:lvl w:ilvl="4" w:tplc="20C46BEE">
      <w:start w:val="1"/>
      <w:numFmt w:val="decimal"/>
      <w:lvlText w:val="%1.%2.%3.%4.%5"/>
      <w:lvlJc w:val="left"/>
      <w:pPr>
        <w:tabs>
          <w:tab w:val="num" w:pos="3600"/>
        </w:tabs>
        <w:ind w:left="3600" w:hanging="720"/>
      </w:pPr>
      <w:rPr>
        <w:rFonts w:hint="default"/>
      </w:rPr>
    </w:lvl>
    <w:lvl w:ilvl="5" w:tplc="1B7A6B06">
      <w:start w:val="1"/>
      <w:numFmt w:val="decimal"/>
      <w:lvlText w:val="%1.%2.%3.%4.%5.%6"/>
      <w:lvlJc w:val="left"/>
      <w:pPr>
        <w:tabs>
          <w:tab w:val="num" w:pos="4680"/>
        </w:tabs>
        <w:ind w:left="4680" w:hanging="1080"/>
      </w:pPr>
      <w:rPr>
        <w:rFonts w:hint="default"/>
      </w:rPr>
    </w:lvl>
    <w:lvl w:ilvl="6" w:tplc="5A2EEDEE">
      <w:start w:val="1"/>
      <w:numFmt w:val="decimal"/>
      <w:lvlText w:val="%1.%2.%3.%4.%5.%6.%7"/>
      <w:lvlJc w:val="left"/>
      <w:pPr>
        <w:tabs>
          <w:tab w:val="num" w:pos="5400"/>
        </w:tabs>
        <w:ind w:left="5400" w:hanging="1080"/>
      </w:pPr>
      <w:rPr>
        <w:rFonts w:hint="default"/>
      </w:rPr>
    </w:lvl>
    <w:lvl w:ilvl="7" w:tplc="7298AC0E">
      <w:start w:val="1"/>
      <w:numFmt w:val="decimal"/>
      <w:lvlText w:val="%1.%2.%3.%4.%5.%6.%7.%8"/>
      <w:lvlJc w:val="left"/>
      <w:pPr>
        <w:tabs>
          <w:tab w:val="num" w:pos="6480"/>
        </w:tabs>
        <w:ind w:left="6480" w:hanging="1440"/>
      </w:pPr>
      <w:rPr>
        <w:rFonts w:hint="default"/>
      </w:rPr>
    </w:lvl>
    <w:lvl w:ilvl="8" w:tplc="1D7C7708">
      <w:start w:val="1"/>
      <w:numFmt w:val="decimal"/>
      <w:lvlText w:val="%1.%2.%3.%4.%5.%6.%7.%8.%9"/>
      <w:lvlJc w:val="left"/>
      <w:pPr>
        <w:tabs>
          <w:tab w:val="num" w:pos="7200"/>
        </w:tabs>
        <w:ind w:left="7200" w:hanging="1440"/>
      </w:pPr>
      <w:rPr>
        <w:rFonts w:hint="default"/>
      </w:rPr>
    </w:lvl>
  </w:abstractNum>
  <w:abstractNum w:abstractNumId="4" w15:restartNumberingAfterBreak="0">
    <w:nsid w:val="33C9663B"/>
    <w:multiLevelType w:val="hybridMultilevel"/>
    <w:tmpl w:val="9EC20270"/>
    <w:lvl w:ilvl="0" w:tplc="16AC1576">
      <w:start w:val="1"/>
      <w:numFmt w:val="decimal"/>
      <w:pStyle w:val="Heading1"/>
      <w:lvlText w:val="%1."/>
      <w:lvlJc w:val="left"/>
      <w:pPr>
        <w:ind w:left="720" w:hanging="720"/>
      </w:pPr>
      <w:rPr>
        <w:rFonts w:ascii="Helvetica" w:hAnsi="Helvetica" w:cs="Helvetica" w:hint="default"/>
        <w:sz w:val="32"/>
        <w:szCs w:val="28"/>
      </w:rPr>
    </w:lvl>
    <w:lvl w:ilvl="1" w:tplc="8EC6CDA0">
      <w:start w:val="1"/>
      <w:numFmt w:val="decimal"/>
      <w:pStyle w:val="Heading2"/>
      <w:lvlText w:val="%1.%2."/>
      <w:lvlJc w:val="left"/>
      <w:pPr>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EC22358">
      <w:start w:val="1"/>
      <w:numFmt w:val="decimal"/>
      <w:pStyle w:val="Heading3"/>
      <w:lvlText w:val="%1.%2.%3."/>
      <w:lvlJc w:val="left"/>
      <w:pPr>
        <w:ind w:left="2041" w:hanging="817"/>
      </w:pPr>
      <w:rPr>
        <w:rFonts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F72DFC8">
      <w:start w:val="1"/>
      <w:numFmt w:val="decimal"/>
      <w:pStyle w:val="Heading4"/>
      <w:lvlText w:val="%1.%2.%3.%4."/>
      <w:lvlJc w:val="left"/>
      <w:pPr>
        <w:ind w:left="2948" w:hanging="96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7E785B36">
      <w:start w:val="1"/>
      <w:numFmt w:val="decimal"/>
      <w:pStyle w:val="Heading5"/>
      <w:lvlText w:val="%1.%2.%3.%4.%5."/>
      <w:lvlJc w:val="left"/>
      <w:pPr>
        <w:ind w:left="4054" w:hanging="1162"/>
      </w:pPr>
      <w:rPr>
        <w:rFonts w:hint="default"/>
      </w:rPr>
    </w:lvl>
    <w:lvl w:ilvl="5" w:tplc="C2782618">
      <w:start w:val="1"/>
      <w:numFmt w:val="decimal"/>
      <w:pStyle w:val="Heading6"/>
      <w:lvlText w:val="%1.%2.%3.%4.%5.%6."/>
      <w:lvlJc w:val="left"/>
      <w:pPr>
        <w:ind w:left="5443" w:hanging="136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F2D8DF28">
      <w:start w:val="1"/>
      <w:numFmt w:val="decimal"/>
      <w:lvlText w:val="%1.%2.%3.%4.%5.%6.%7."/>
      <w:lvlJc w:val="left"/>
      <w:pPr>
        <w:ind w:left="5040" w:hanging="720"/>
      </w:pPr>
      <w:rPr>
        <w:rFonts w:hint="default"/>
      </w:rPr>
    </w:lvl>
    <w:lvl w:ilvl="7" w:tplc="7B306BF2">
      <w:start w:val="1"/>
      <w:numFmt w:val="decimal"/>
      <w:lvlText w:val="%1.%2.%3.%4.%5.%6.%7.%8."/>
      <w:lvlJc w:val="left"/>
      <w:pPr>
        <w:ind w:left="5760" w:hanging="720"/>
      </w:pPr>
      <w:rPr>
        <w:rFonts w:hint="default"/>
      </w:rPr>
    </w:lvl>
    <w:lvl w:ilvl="8" w:tplc="A686D542">
      <w:start w:val="1"/>
      <w:numFmt w:val="decimal"/>
      <w:lvlText w:val="%1.%2.%3.%4.%5.%6.%7.%8.%9."/>
      <w:lvlJc w:val="left"/>
      <w:pPr>
        <w:ind w:left="6480" w:hanging="720"/>
      </w:pPr>
      <w:rPr>
        <w:rFonts w:hint="default"/>
      </w:rPr>
    </w:lvl>
  </w:abstractNum>
  <w:abstractNum w:abstractNumId="5" w15:restartNumberingAfterBreak="0">
    <w:nsid w:val="42CE22FA"/>
    <w:multiLevelType w:val="multilevel"/>
    <w:tmpl w:val="C4A696E6"/>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ascii="Arial Narrow" w:hAnsi="Arial Narrow" w:hint="default"/>
        <w:sz w:val="22"/>
      </w:rPr>
    </w:lvl>
    <w:lvl w:ilvl="2">
      <w:start w:val="1"/>
      <w:numFmt w:val="decimal"/>
      <w:lvlText w:val="%1.%2.%3"/>
      <w:lvlJc w:val="left"/>
      <w:pPr>
        <w:tabs>
          <w:tab w:val="num" w:pos="2160"/>
        </w:tabs>
        <w:ind w:left="2160" w:hanging="720"/>
      </w:pPr>
      <w:rPr>
        <w:rFonts w:hint="default"/>
        <w:sz w:val="22"/>
      </w:rPr>
    </w:lvl>
    <w:lvl w:ilvl="3">
      <w:start w:val="1"/>
      <w:numFmt w:val="decimal"/>
      <w:lvlText w:val="%1.%2.%3.%4"/>
      <w:lvlJc w:val="left"/>
      <w:pPr>
        <w:tabs>
          <w:tab w:val="num" w:pos="2880"/>
        </w:tabs>
        <w:ind w:left="2880" w:hanging="720"/>
      </w:pPr>
      <w:rPr>
        <w:rFonts w:hint="default"/>
        <w:sz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87E3B7D"/>
    <w:multiLevelType w:val="hybridMultilevel"/>
    <w:tmpl w:val="0736266E"/>
    <w:lvl w:ilvl="0" w:tplc="6F28EB26">
      <w:start w:val="1"/>
      <w:numFmt w:val="decimal"/>
      <w:lvlText w:val="%1."/>
      <w:lvlJc w:val="left"/>
      <w:pPr>
        <w:tabs>
          <w:tab w:val="num" w:pos="720"/>
        </w:tabs>
        <w:ind w:left="720" w:hanging="720"/>
      </w:pPr>
      <w:rPr>
        <w:rFonts w:ascii="Impact" w:hAnsi="Impact" w:hint="default"/>
      </w:rPr>
    </w:lvl>
    <w:lvl w:ilvl="1" w:tplc="9D1473C2">
      <w:start w:val="1"/>
      <w:numFmt w:val="decimal"/>
      <w:lvlText w:val="%1.%2"/>
      <w:lvlJc w:val="left"/>
      <w:pPr>
        <w:tabs>
          <w:tab w:val="num" w:pos="1440"/>
        </w:tabs>
        <w:ind w:left="1440" w:hanging="720"/>
      </w:pPr>
      <w:rPr>
        <w:rFonts w:hint="default"/>
      </w:rPr>
    </w:lvl>
    <w:lvl w:ilvl="2" w:tplc="60C6020A">
      <w:start w:val="1"/>
      <w:numFmt w:val="decimal"/>
      <w:lvlText w:val="%1.%2.%3"/>
      <w:lvlJc w:val="left"/>
      <w:pPr>
        <w:tabs>
          <w:tab w:val="num" w:pos="2160"/>
        </w:tabs>
        <w:ind w:left="2160" w:hanging="720"/>
      </w:pPr>
      <w:rPr>
        <w:rFonts w:hint="default"/>
      </w:rPr>
    </w:lvl>
    <w:lvl w:ilvl="3" w:tplc="71EE25DC">
      <w:start w:val="1"/>
      <w:numFmt w:val="decimal"/>
      <w:lvlText w:val="%1.%2.%3.%4"/>
      <w:lvlJc w:val="left"/>
      <w:pPr>
        <w:tabs>
          <w:tab w:val="num" w:pos="2880"/>
        </w:tabs>
        <w:ind w:left="2880" w:hanging="720"/>
      </w:pPr>
      <w:rPr>
        <w:rFonts w:hint="default"/>
      </w:rPr>
    </w:lvl>
    <w:lvl w:ilvl="4" w:tplc="AFA6E3CE">
      <w:start w:val="1"/>
      <w:numFmt w:val="decimal"/>
      <w:lvlText w:val="%1.%2.%3.%4.%5"/>
      <w:lvlJc w:val="left"/>
      <w:pPr>
        <w:tabs>
          <w:tab w:val="num" w:pos="3600"/>
        </w:tabs>
        <w:ind w:left="3600" w:hanging="720"/>
      </w:pPr>
      <w:rPr>
        <w:rFonts w:hint="default"/>
      </w:rPr>
    </w:lvl>
    <w:lvl w:ilvl="5" w:tplc="1C3EE086">
      <w:start w:val="1"/>
      <w:numFmt w:val="decimal"/>
      <w:lvlText w:val="%1.%2.%3.%4.%5.%6"/>
      <w:lvlJc w:val="left"/>
      <w:pPr>
        <w:tabs>
          <w:tab w:val="num" w:pos="4680"/>
        </w:tabs>
        <w:ind w:left="4680" w:hanging="1080"/>
      </w:pPr>
      <w:rPr>
        <w:rFonts w:hint="default"/>
      </w:rPr>
    </w:lvl>
    <w:lvl w:ilvl="6" w:tplc="37A4E3EA">
      <w:start w:val="1"/>
      <w:numFmt w:val="decimal"/>
      <w:lvlText w:val="%1.%2.%3.%4.%5.%6.%7"/>
      <w:lvlJc w:val="left"/>
      <w:pPr>
        <w:tabs>
          <w:tab w:val="num" w:pos="5400"/>
        </w:tabs>
        <w:ind w:left="5400" w:hanging="1080"/>
      </w:pPr>
      <w:rPr>
        <w:rFonts w:hint="default"/>
      </w:rPr>
    </w:lvl>
    <w:lvl w:ilvl="7" w:tplc="380EE7A6">
      <w:start w:val="1"/>
      <w:numFmt w:val="decimal"/>
      <w:lvlText w:val="%1.%2.%3.%4.%5.%6.%7.%8"/>
      <w:lvlJc w:val="left"/>
      <w:pPr>
        <w:tabs>
          <w:tab w:val="num" w:pos="6480"/>
        </w:tabs>
        <w:ind w:left="6480" w:hanging="1440"/>
      </w:pPr>
      <w:rPr>
        <w:rFonts w:hint="default"/>
      </w:rPr>
    </w:lvl>
    <w:lvl w:ilvl="8" w:tplc="5F90B1B4">
      <w:start w:val="1"/>
      <w:numFmt w:val="decimal"/>
      <w:lvlText w:val="%1.%2.%3.%4.%5.%6.%7.%8.%9"/>
      <w:lvlJc w:val="left"/>
      <w:pPr>
        <w:tabs>
          <w:tab w:val="num" w:pos="7200"/>
        </w:tabs>
        <w:ind w:left="7200" w:hanging="1440"/>
      </w:pPr>
      <w:rPr>
        <w:rFonts w:hint="default"/>
      </w:rPr>
    </w:lvl>
  </w:abstractNum>
  <w:abstractNum w:abstractNumId="7" w15:restartNumberingAfterBreak="0">
    <w:nsid w:val="4CAC1825"/>
    <w:multiLevelType w:val="hybridMultilevel"/>
    <w:tmpl w:val="0736266E"/>
    <w:styleLink w:val="OPnumbering"/>
    <w:lvl w:ilvl="0" w:tplc="FAB0D2EA">
      <w:start w:val="1"/>
      <w:numFmt w:val="decimal"/>
      <w:lvlText w:val="%1."/>
      <w:lvlJc w:val="left"/>
      <w:pPr>
        <w:tabs>
          <w:tab w:val="num" w:pos="720"/>
        </w:tabs>
        <w:ind w:left="720" w:hanging="720"/>
      </w:pPr>
      <w:rPr>
        <w:rFonts w:ascii="Impact" w:hAnsi="Impact" w:hint="default"/>
      </w:rPr>
    </w:lvl>
    <w:lvl w:ilvl="1" w:tplc="0022619A">
      <w:start w:val="1"/>
      <w:numFmt w:val="decimal"/>
      <w:lvlText w:val="%1.%2"/>
      <w:lvlJc w:val="left"/>
      <w:pPr>
        <w:tabs>
          <w:tab w:val="num" w:pos="1440"/>
        </w:tabs>
        <w:ind w:left="1440" w:hanging="720"/>
      </w:pPr>
      <w:rPr>
        <w:rFonts w:hint="default"/>
      </w:rPr>
    </w:lvl>
    <w:lvl w:ilvl="2" w:tplc="EBBC4C1E">
      <w:start w:val="1"/>
      <w:numFmt w:val="decimal"/>
      <w:lvlText w:val="%1.%2.%3"/>
      <w:lvlJc w:val="left"/>
      <w:pPr>
        <w:tabs>
          <w:tab w:val="num" w:pos="2160"/>
        </w:tabs>
        <w:ind w:left="2160" w:hanging="720"/>
      </w:pPr>
      <w:rPr>
        <w:rFonts w:hint="default"/>
      </w:rPr>
    </w:lvl>
    <w:lvl w:ilvl="3" w:tplc="976A4A5E">
      <w:start w:val="1"/>
      <w:numFmt w:val="decimal"/>
      <w:lvlText w:val="%1.%2.%3.%4"/>
      <w:lvlJc w:val="left"/>
      <w:pPr>
        <w:tabs>
          <w:tab w:val="num" w:pos="2880"/>
        </w:tabs>
        <w:ind w:left="2880" w:hanging="720"/>
      </w:pPr>
      <w:rPr>
        <w:rFonts w:hint="default"/>
      </w:rPr>
    </w:lvl>
    <w:lvl w:ilvl="4" w:tplc="8F52B61A">
      <w:start w:val="1"/>
      <w:numFmt w:val="decimal"/>
      <w:lvlText w:val="%1.%2.%3.%4.%5"/>
      <w:lvlJc w:val="left"/>
      <w:pPr>
        <w:tabs>
          <w:tab w:val="num" w:pos="3600"/>
        </w:tabs>
        <w:ind w:left="3600" w:hanging="720"/>
      </w:pPr>
      <w:rPr>
        <w:rFonts w:hint="default"/>
      </w:rPr>
    </w:lvl>
    <w:lvl w:ilvl="5" w:tplc="A1CED758">
      <w:start w:val="1"/>
      <w:numFmt w:val="decimal"/>
      <w:lvlText w:val="%1.%2.%3.%4.%5.%6"/>
      <w:lvlJc w:val="left"/>
      <w:pPr>
        <w:tabs>
          <w:tab w:val="num" w:pos="4680"/>
        </w:tabs>
        <w:ind w:left="4680" w:hanging="1080"/>
      </w:pPr>
      <w:rPr>
        <w:rFonts w:hint="default"/>
      </w:rPr>
    </w:lvl>
    <w:lvl w:ilvl="6" w:tplc="D8D4C176">
      <w:start w:val="1"/>
      <w:numFmt w:val="decimal"/>
      <w:lvlText w:val="%1.%2.%3.%4.%5.%6.%7"/>
      <w:lvlJc w:val="left"/>
      <w:pPr>
        <w:tabs>
          <w:tab w:val="num" w:pos="5400"/>
        </w:tabs>
        <w:ind w:left="5400" w:hanging="1080"/>
      </w:pPr>
      <w:rPr>
        <w:rFonts w:hint="default"/>
      </w:rPr>
    </w:lvl>
    <w:lvl w:ilvl="7" w:tplc="4E543E92">
      <w:start w:val="1"/>
      <w:numFmt w:val="decimal"/>
      <w:lvlText w:val="%1.%2.%3.%4.%5.%6.%7.%8"/>
      <w:lvlJc w:val="left"/>
      <w:pPr>
        <w:tabs>
          <w:tab w:val="num" w:pos="6480"/>
        </w:tabs>
        <w:ind w:left="6480" w:hanging="1440"/>
      </w:pPr>
      <w:rPr>
        <w:rFonts w:hint="default"/>
      </w:rPr>
    </w:lvl>
    <w:lvl w:ilvl="8" w:tplc="B86EEAEC">
      <w:start w:val="1"/>
      <w:numFmt w:val="decimal"/>
      <w:lvlText w:val="%1.%2.%3.%4.%5.%6.%7.%8.%9"/>
      <w:lvlJc w:val="left"/>
      <w:pPr>
        <w:tabs>
          <w:tab w:val="num" w:pos="7200"/>
        </w:tabs>
        <w:ind w:left="7200" w:hanging="1440"/>
      </w:pPr>
      <w:rPr>
        <w:rFonts w:hint="default"/>
      </w:rPr>
    </w:lvl>
  </w:abstractNum>
  <w:abstractNum w:abstractNumId="8" w15:restartNumberingAfterBreak="0">
    <w:nsid w:val="561A682A"/>
    <w:multiLevelType w:val="multilevel"/>
    <w:tmpl w:val="C33A43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8F86554"/>
    <w:multiLevelType w:val="hybridMultilevel"/>
    <w:tmpl w:val="102EFCE6"/>
    <w:lvl w:ilvl="0" w:tplc="4ABC6068">
      <w:start w:val="1"/>
      <w:numFmt w:val="decimal"/>
      <w:lvlText w:val="%1"/>
      <w:lvlJc w:val="left"/>
      <w:pPr>
        <w:tabs>
          <w:tab w:val="num" w:pos="720"/>
        </w:tabs>
        <w:ind w:left="720" w:hanging="720"/>
      </w:pPr>
      <w:rPr>
        <w:rFonts w:hint="default"/>
      </w:rPr>
    </w:lvl>
    <w:lvl w:ilvl="1" w:tplc="E062CB12">
      <w:start w:val="1"/>
      <w:numFmt w:val="decimal"/>
      <w:lvlText w:val="%1.%2"/>
      <w:lvlJc w:val="left"/>
      <w:pPr>
        <w:tabs>
          <w:tab w:val="num" w:pos="1440"/>
        </w:tabs>
        <w:ind w:left="1440" w:hanging="720"/>
      </w:pPr>
      <w:rPr>
        <w:rFonts w:hint="default"/>
      </w:rPr>
    </w:lvl>
    <w:lvl w:ilvl="2" w:tplc="1E7CC24C">
      <w:start w:val="1"/>
      <w:numFmt w:val="decimal"/>
      <w:lvlText w:val="%1.%2.%3"/>
      <w:lvlJc w:val="left"/>
      <w:pPr>
        <w:tabs>
          <w:tab w:val="num" w:pos="2160"/>
        </w:tabs>
        <w:ind w:left="2160" w:hanging="720"/>
      </w:pPr>
      <w:rPr>
        <w:rFonts w:hint="default"/>
      </w:rPr>
    </w:lvl>
    <w:lvl w:ilvl="3" w:tplc="913C359E">
      <w:start w:val="1"/>
      <w:numFmt w:val="decimal"/>
      <w:lvlText w:val="%1.%2.%3.%4"/>
      <w:lvlJc w:val="left"/>
      <w:pPr>
        <w:tabs>
          <w:tab w:val="num" w:pos="2880"/>
        </w:tabs>
        <w:ind w:left="2880" w:hanging="720"/>
      </w:pPr>
      <w:rPr>
        <w:rFonts w:hint="default"/>
      </w:rPr>
    </w:lvl>
    <w:lvl w:ilvl="4" w:tplc="7BFA882A">
      <w:start w:val="1"/>
      <w:numFmt w:val="decimal"/>
      <w:lvlText w:val="%1.%2.%3.%4.%5"/>
      <w:lvlJc w:val="left"/>
      <w:pPr>
        <w:tabs>
          <w:tab w:val="num" w:pos="3600"/>
        </w:tabs>
        <w:ind w:left="3600" w:hanging="720"/>
      </w:pPr>
      <w:rPr>
        <w:rFonts w:hint="default"/>
      </w:rPr>
    </w:lvl>
    <w:lvl w:ilvl="5" w:tplc="549A2F02">
      <w:start w:val="1"/>
      <w:numFmt w:val="decimal"/>
      <w:lvlText w:val="%1.%2.%3.%4.%5.%6"/>
      <w:lvlJc w:val="left"/>
      <w:pPr>
        <w:tabs>
          <w:tab w:val="num" w:pos="4680"/>
        </w:tabs>
        <w:ind w:left="4680" w:hanging="1080"/>
      </w:pPr>
      <w:rPr>
        <w:rFonts w:hint="default"/>
      </w:rPr>
    </w:lvl>
    <w:lvl w:ilvl="6" w:tplc="A4B415FC">
      <w:start w:val="1"/>
      <w:numFmt w:val="decimal"/>
      <w:lvlText w:val="%1.%2.%3.%4.%5.%6.%7"/>
      <w:lvlJc w:val="left"/>
      <w:pPr>
        <w:tabs>
          <w:tab w:val="num" w:pos="5400"/>
        </w:tabs>
        <w:ind w:left="5400" w:hanging="1080"/>
      </w:pPr>
      <w:rPr>
        <w:rFonts w:hint="default"/>
      </w:rPr>
    </w:lvl>
    <w:lvl w:ilvl="7" w:tplc="D144C4EC">
      <w:start w:val="1"/>
      <w:numFmt w:val="decimal"/>
      <w:lvlText w:val="%1.%2.%3.%4.%5.%6.%7.%8"/>
      <w:lvlJc w:val="left"/>
      <w:pPr>
        <w:tabs>
          <w:tab w:val="num" w:pos="6480"/>
        </w:tabs>
        <w:ind w:left="6480" w:hanging="1440"/>
      </w:pPr>
      <w:rPr>
        <w:rFonts w:hint="default"/>
      </w:rPr>
    </w:lvl>
    <w:lvl w:ilvl="8" w:tplc="45426318">
      <w:start w:val="1"/>
      <w:numFmt w:val="decimal"/>
      <w:lvlText w:val="%1.%2.%3.%4.%5.%6.%7.%8.%9"/>
      <w:lvlJc w:val="left"/>
      <w:pPr>
        <w:tabs>
          <w:tab w:val="num" w:pos="7200"/>
        </w:tabs>
        <w:ind w:left="7200" w:hanging="1440"/>
      </w:pPr>
      <w:rPr>
        <w:rFonts w:hint="default"/>
      </w:rPr>
    </w:lvl>
  </w:abstractNum>
  <w:abstractNum w:abstractNumId="10" w15:restartNumberingAfterBreak="0">
    <w:nsid w:val="67D40935"/>
    <w:multiLevelType w:val="hybridMultilevel"/>
    <w:tmpl w:val="3328EB4E"/>
    <w:lvl w:ilvl="0" w:tplc="3DBA6F7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7584BA8"/>
    <w:multiLevelType w:val="hybridMultilevel"/>
    <w:tmpl w:val="4694FA2E"/>
    <w:lvl w:ilvl="0" w:tplc="C44C0E20">
      <w:start w:val="2"/>
      <w:numFmt w:val="decimal"/>
      <w:lvlText w:val="%1"/>
      <w:lvlJc w:val="left"/>
      <w:pPr>
        <w:tabs>
          <w:tab w:val="num" w:pos="720"/>
        </w:tabs>
        <w:ind w:left="720" w:hanging="720"/>
      </w:pPr>
      <w:rPr>
        <w:rFonts w:hint="default"/>
      </w:rPr>
    </w:lvl>
    <w:lvl w:ilvl="1" w:tplc="40905FC8">
      <w:start w:val="1"/>
      <w:numFmt w:val="decimal"/>
      <w:lvlText w:val="%1.%2"/>
      <w:lvlJc w:val="left"/>
      <w:pPr>
        <w:tabs>
          <w:tab w:val="num" w:pos="1440"/>
        </w:tabs>
        <w:ind w:left="1440" w:hanging="720"/>
      </w:pPr>
      <w:rPr>
        <w:rFonts w:hint="default"/>
      </w:rPr>
    </w:lvl>
    <w:lvl w:ilvl="2" w:tplc="EE5A8C70">
      <w:start w:val="1"/>
      <w:numFmt w:val="decimal"/>
      <w:lvlText w:val="%1.%2.%3"/>
      <w:lvlJc w:val="left"/>
      <w:pPr>
        <w:tabs>
          <w:tab w:val="num" w:pos="2160"/>
        </w:tabs>
        <w:ind w:left="2160" w:hanging="720"/>
      </w:pPr>
      <w:rPr>
        <w:rFonts w:hint="default"/>
      </w:rPr>
    </w:lvl>
    <w:lvl w:ilvl="3" w:tplc="350EDC00">
      <w:start w:val="1"/>
      <w:numFmt w:val="decimal"/>
      <w:lvlText w:val="%1.%2.%3.%4"/>
      <w:lvlJc w:val="left"/>
      <w:pPr>
        <w:tabs>
          <w:tab w:val="num" w:pos="2880"/>
        </w:tabs>
        <w:ind w:left="2880" w:hanging="720"/>
      </w:pPr>
      <w:rPr>
        <w:rFonts w:hint="default"/>
      </w:rPr>
    </w:lvl>
    <w:lvl w:ilvl="4" w:tplc="6F64BA68">
      <w:start w:val="1"/>
      <w:numFmt w:val="decimal"/>
      <w:lvlText w:val="%1.%2.%3.%4.%5"/>
      <w:lvlJc w:val="left"/>
      <w:pPr>
        <w:tabs>
          <w:tab w:val="num" w:pos="3600"/>
        </w:tabs>
        <w:ind w:left="3600" w:hanging="720"/>
      </w:pPr>
      <w:rPr>
        <w:rFonts w:hint="default"/>
      </w:rPr>
    </w:lvl>
    <w:lvl w:ilvl="5" w:tplc="B614ABF0">
      <w:start w:val="1"/>
      <w:numFmt w:val="decimal"/>
      <w:lvlText w:val="%1.%2.%3.%4.%5.%6"/>
      <w:lvlJc w:val="left"/>
      <w:pPr>
        <w:tabs>
          <w:tab w:val="num" w:pos="4680"/>
        </w:tabs>
        <w:ind w:left="4680" w:hanging="1080"/>
      </w:pPr>
      <w:rPr>
        <w:rFonts w:hint="default"/>
      </w:rPr>
    </w:lvl>
    <w:lvl w:ilvl="6" w:tplc="97CACDCE">
      <w:start w:val="1"/>
      <w:numFmt w:val="decimal"/>
      <w:lvlText w:val="%1.%2.%3.%4.%5.%6.%7"/>
      <w:lvlJc w:val="left"/>
      <w:pPr>
        <w:tabs>
          <w:tab w:val="num" w:pos="5400"/>
        </w:tabs>
        <w:ind w:left="5400" w:hanging="1080"/>
      </w:pPr>
      <w:rPr>
        <w:rFonts w:hint="default"/>
      </w:rPr>
    </w:lvl>
    <w:lvl w:ilvl="7" w:tplc="16DE97E6">
      <w:start w:val="1"/>
      <w:numFmt w:val="decimal"/>
      <w:lvlText w:val="%1.%2.%3.%4.%5.%6.%7.%8"/>
      <w:lvlJc w:val="left"/>
      <w:pPr>
        <w:tabs>
          <w:tab w:val="num" w:pos="6480"/>
        </w:tabs>
        <w:ind w:left="6480" w:hanging="1440"/>
      </w:pPr>
      <w:rPr>
        <w:rFonts w:hint="default"/>
      </w:rPr>
    </w:lvl>
    <w:lvl w:ilvl="8" w:tplc="D6B0A5AC">
      <w:start w:val="1"/>
      <w:numFmt w:val="decimal"/>
      <w:lvlText w:val="%1.%2.%3.%4.%5.%6.%7.%8.%9"/>
      <w:lvlJc w:val="left"/>
      <w:pPr>
        <w:tabs>
          <w:tab w:val="num" w:pos="7200"/>
        </w:tabs>
        <w:ind w:left="7200" w:hanging="1440"/>
      </w:pPr>
      <w:rPr>
        <w:rFonts w:hint="default"/>
      </w:rPr>
    </w:lvl>
  </w:abstractNum>
  <w:abstractNum w:abstractNumId="12" w15:restartNumberingAfterBreak="0">
    <w:nsid w:val="7AC34B3F"/>
    <w:multiLevelType w:val="hybridMultilevel"/>
    <w:tmpl w:val="0736266E"/>
    <w:numStyleLink w:val="OPnumbering"/>
  </w:abstractNum>
  <w:num w:numId="1">
    <w:abstractNumId w:val="7"/>
  </w:num>
  <w:num w:numId="2">
    <w:abstractNumId w:val="7"/>
  </w:num>
  <w:num w:numId="3">
    <w:abstractNumId w:val="7"/>
  </w:num>
  <w:num w:numId="4">
    <w:abstractNumId w:val="1"/>
  </w:num>
  <w:num w:numId="5">
    <w:abstractNumId w:val="0"/>
  </w:num>
  <w:num w:numId="6">
    <w:abstractNumId w:val="9"/>
  </w:num>
  <w:num w:numId="7">
    <w:abstractNumId w:val="11"/>
  </w:num>
  <w:num w:numId="8">
    <w:abstractNumId w:val="8"/>
  </w:num>
  <w:num w:numId="9">
    <w:abstractNumId w:val="3"/>
  </w:num>
  <w:num w:numId="10">
    <w:abstractNumId w:val="12"/>
    <w:lvlOverride w:ilvl="0">
      <w:lvl w:ilvl="0" w:tplc="43A20EA2">
        <w:start w:val="1"/>
        <w:numFmt w:val="decimal"/>
        <w:lvlText w:val="%1."/>
        <w:lvlJc w:val="left"/>
        <w:pPr>
          <w:tabs>
            <w:tab w:val="num" w:pos="720"/>
          </w:tabs>
          <w:ind w:left="720" w:hanging="720"/>
        </w:pPr>
        <w:rPr>
          <w:rFonts w:ascii="Helvetica" w:hAnsi="Helvetica" w:cs="Helvetica" w:hint="default"/>
          <w:sz w:val="28"/>
        </w:rPr>
      </w:lvl>
    </w:lvlOverride>
    <w:lvlOverride w:ilvl="1">
      <w:lvl w:ilvl="1" w:tplc="CEB6B74E">
        <w:start w:val="1"/>
        <w:numFmt w:val="decimal"/>
        <w:lvlText w:val="%1.%2"/>
        <w:lvlJc w:val="left"/>
        <w:pPr>
          <w:tabs>
            <w:tab w:val="num" w:pos="1440"/>
          </w:tabs>
          <w:ind w:left="1440" w:hanging="720"/>
        </w:pPr>
        <w:rPr>
          <w:rFonts w:ascii="Helvetica" w:hAnsi="Helvetica" w:cs="Helvetica" w:hint="default"/>
          <w:strike w:val="0"/>
          <w:color w:val="auto"/>
          <w:sz w:val="22"/>
        </w:rPr>
      </w:lvl>
    </w:lvlOverride>
    <w:lvlOverride w:ilvl="2">
      <w:lvl w:ilvl="2" w:tplc="A0C66494">
        <w:start w:val="1"/>
        <w:numFmt w:val="decimal"/>
        <w:lvlText w:val="%1.%2.%3"/>
        <w:lvlJc w:val="left"/>
        <w:pPr>
          <w:tabs>
            <w:tab w:val="num" w:pos="2160"/>
          </w:tabs>
          <w:ind w:left="2160" w:hanging="720"/>
        </w:pPr>
        <w:rPr>
          <w:rFonts w:ascii="Helvetica" w:hAnsi="Helvetica" w:cs="Helvetica" w:hint="default"/>
          <w:sz w:val="22"/>
        </w:rPr>
      </w:lvl>
    </w:lvlOverride>
    <w:lvlOverride w:ilvl="3">
      <w:lvl w:ilvl="3" w:tplc="0E52B96A">
        <w:start w:val="1"/>
        <w:numFmt w:val="decimal"/>
        <w:lvlText w:val="%1.%2.%3.%4"/>
        <w:lvlJc w:val="left"/>
        <w:pPr>
          <w:tabs>
            <w:tab w:val="num" w:pos="2880"/>
          </w:tabs>
          <w:ind w:left="2880" w:hanging="720"/>
        </w:pPr>
        <w:rPr>
          <w:rFonts w:hint="default"/>
          <w:sz w:val="22"/>
        </w:rPr>
      </w:lvl>
    </w:lvlOverride>
  </w:num>
  <w:num w:numId="11">
    <w:abstractNumId w:val="10"/>
  </w:num>
  <w:num w:numId="12">
    <w:abstractNumId w:val="2"/>
  </w:num>
  <w:num w:numId="13">
    <w:abstractNumId w:val="6"/>
  </w:num>
  <w:num w:numId="14">
    <w:abstractNumId w:val="5"/>
  </w:num>
  <w:num w:numId="15">
    <w:abstractNumId w:val="4"/>
  </w:num>
  <w:num w:numId="16">
    <w:abstractNumId w:val="4"/>
  </w:num>
  <w:num w:numId="17">
    <w:abstractNumId w:val="4"/>
  </w:num>
  <w:num w:numId="18">
    <w:abstractNumId w:val="4"/>
  </w:num>
  <w:num w:numId="19">
    <w:abstractNumId w:val="4"/>
  </w:num>
  <w:num w:numId="2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eme Noble">
    <w15:presenceInfo w15:providerId="None" w15:userId="Graeme Noble"/>
  </w15:person>
  <w15:person w15:author="Daniela Stajcer, Executive Assistant">
    <w15:presenceInfo w15:providerId="AD" w15:userId="S::assistant@msu.mcmaster.ca::37c6a443-2393-4f71-8b39-dc0dbd49e3a0"/>
  </w15:person>
  <w15:person w15:author="Clubs Administrator, Jenna Courage">
    <w15:presenceInfo w15:providerId="AD" w15:userId="S::clubsadmin@msu.mcmaster.ca::20bc2ed6-43f9-4771-8eff-21172acd1c93"/>
  </w15:person>
  <w15:person w15:author="VP Finance, Jessica Anderson">
    <w15:presenceInfo w15:providerId="AD" w15:userId="S::vpfinance@msu.mcmaster.ca::a47664e3-e6eb-46b0-9611-70a1ce3ee588"/>
  </w15:person>
  <w15:person w15:author="Victoria Scott, Administrative Services Coordinator">
    <w15:presenceInfo w15:providerId="AD" w15:userId="S::asc@msu.mcmaster.ca::880be3e6-fe07-49de-bd98-2b3afb2624b9"/>
  </w15:person>
  <w15:person w15:author="Clubs Accounting Clerk, Noel Erpelo">
    <w15:presenceInfo w15:providerId="AD" w15:userId="S::clubsaccounting@msu.mcmaster.ca::837d5a31-834e-4c56-946c-dc61839eb9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1F"/>
    <w:rsid w:val="0000360C"/>
    <w:rsid w:val="000245E3"/>
    <w:rsid w:val="00027831"/>
    <w:rsid w:val="00035135"/>
    <w:rsid w:val="000725B5"/>
    <w:rsid w:val="00077D2C"/>
    <w:rsid w:val="00080857"/>
    <w:rsid w:val="00096E50"/>
    <w:rsid w:val="000A398C"/>
    <w:rsid w:val="000A44DA"/>
    <w:rsid w:val="000B3CA2"/>
    <w:rsid w:val="000C149D"/>
    <w:rsid w:val="000C71AC"/>
    <w:rsid w:val="000F2A86"/>
    <w:rsid w:val="000F2D5C"/>
    <w:rsid w:val="00101490"/>
    <w:rsid w:val="00114430"/>
    <w:rsid w:val="001169F8"/>
    <w:rsid w:val="00121734"/>
    <w:rsid w:val="00122A83"/>
    <w:rsid w:val="0012470E"/>
    <w:rsid w:val="00134C5E"/>
    <w:rsid w:val="00147AE0"/>
    <w:rsid w:val="0015122B"/>
    <w:rsid w:val="00157082"/>
    <w:rsid w:val="001619E7"/>
    <w:rsid w:val="0016408E"/>
    <w:rsid w:val="00176AFE"/>
    <w:rsid w:val="00187FE4"/>
    <w:rsid w:val="001A6318"/>
    <w:rsid w:val="001B7BE7"/>
    <w:rsid w:val="001C0657"/>
    <w:rsid w:val="001C15D5"/>
    <w:rsid w:val="001D7F48"/>
    <w:rsid w:val="001E592A"/>
    <w:rsid w:val="001E6DC1"/>
    <w:rsid w:val="001F34F0"/>
    <w:rsid w:val="00212660"/>
    <w:rsid w:val="002424D5"/>
    <w:rsid w:val="002426F9"/>
    <w:rsid w:val="00246AC7"/>
    <w:rsid w:val="00250076"/>
    <w:rsid w:val="002537FA"/>
    <w:rsid w:val="00267B22"/>
    <w:rsid w:val="00294EB5"/>
    <w:rsid w:val="002C4BAD"/>
    <w:rsid w:val="002E3208"/>
    <w:rsid w:val="002E4029"/>
    <w:rsid w:val="003023F0"/>
    <w:rsid w:val="0032089F"/>
    <w:rsid w:val="00321D9C"/>
    <w:rsid w:val="00342642"/>
    <w:rsid w:val="00353EAB"/>
    <w:rsid w:val="00384D80"/>
    <w:rsid w:val="0038796E"/>
    <w:rsid w:val="00387A16"/>
    <w:rsid w:val="003A712D"/>
    <w:rsid w:val="003D3E74"/>
    <w:rsid w:val="003E4D4B"/>
    <w:rsid w:val="003F097E"/>
    <w:rsid w:val="0040071B"/>
    <w:rsid w:val="00402904"/>
    <w:rsid w:val="004368B2"/>
    <w:rsid w:val="00446645"/>
    <w:rsid w:val="00465B29"/>
    <w:rsid w:val="00481C1E"/>
    <w:rsid w:val="00491BD8"/>
    <w:rsid w:val="00493F69"/>
    <w:rsid w:val="004C3277"/>
    <w:rsid w:val="004D0415"/>
    <w:rsid w:val="004E7E76"/>
    <w:rsid w:val="004F2936"/>
    <w:rsid w:val="004F536C"/>
    <w:rsid w:val="0052665F"/>
    <w:rsid w:val="005476D8"/>
    <w:rsid w:val="00560447"/>
    <w:rsid w:val="005613F8"/>
    <w:rsid w:val="00565BDC"/>
    <w:rsid w:val="005862B4"/>
    <w:rsid w:val="005957B9"/>
    <w:rsid w:val="005B4D9E"/>
    <w:rsid w:val="005D0651"/>
    <w:rsid w:val="005D4A32"/>
    <w:rsid w:val="005D4D7A"/>
    <w:rsid w:val="005E0473"/>
    <w:rsid w:val="005F001D"/>
    <w:rsid w:val="005F7CF3"/>
    <w:rsid w:val="0065048C"/>
    <w:rsid w:val="006507AB"/>
    <w:rsid w:val="00651286"/>
    <w:rsid w:val="00653BA2"/>
    <w:rsid w:val="00656C23"/>
    <w:rsid w:val="0066696D"/>
    <w:rsid w:val="006855C8"/>
    <w:rsid w:val="006934D0"/>
    <w:rsid w:val="006B68E3"/>
    <w:rsid w:val="006E6824"/>
    <w:rsid w:val="006F2F39"/>
    <w:rsid w:val="006F3ACF"/>
    <w:rsid w:val="007023A4"/>
    <w:rsid w:val="00705CFA"/>
    <w:rsid w:val="007139B5"/>
    <w:rsid w:val="00716236"/>
    <w:rsid w:val="00723D6D"/>
    <w:rsid w:val="0072574F"/>
    <w:rsid w:val="007308F0"/>
    <w:rsid w:val="00730DEC"/>
    <w:rsid w:val="00741169"/>
    <w:rsid w:val="0075512B"/>
    <w:rsid w:val="00782B2C"/>
    <w:rsid w:val="007B23BC"/>
    <w:rsid w:val="007B6214"/>
    <w:rsid w:val="007C3D59"/>
    <w:rsid w:val="007E0550"/>
    <w:rsid w:val="00802902"/>
    <w:rsid w:val="00814F5D"/>
    <w:rsid w:val="00815C46"/>
    <w:rsid w:val="008708CC"/>
    <w:rsid w:val="00880E47"/>
    <w:rsid w:val="009007AB"/>
    <w:rsid w:val="00912FC5"/>
    <w:rsid w:val="00917C07"/>
    <w:rsid w:val="009425CF"/>
    <w:rsid w:val="00944542"/>
    <w:rsid w:val="0095035A"/>
    <w:rsid w:val="0096340F"/>
    <w:rsid w:val="00967BC6"/>
    <w:rsid w:val="00972C05"/>
    <w:rsid w:val="009764EC"/>
    <w:rsid w:val="0097654F"/>
    <w:rsid w:val="00987E20"/>
    <w:rsid w:val="009944A5"/>
    <w:rsid w:val="009A5923"/>
    <w:rsid w:val="009D7B2E"/>
    <w:rsid w:val="009E4597"/>
    <w:rsid w:val="009F36F8"/>
    <w:rsid w:val="009F40D5"/>
    <w:rsid w:val="009F5478"/>
    <w:rsid w:val="009F720B"/>
    <w:rsid w:val="00A01DA2"/>
    <w:rsid w:val="00A0227C"/>
    <w:rsid w:val="00A032E8"/>
    <w:rsid w:val="00A13E23"/>
    <w:rsid w:val="00A50B92"/>
    <w:rsid w:val="00A54D3B"/>
    <w:rsid w:val="00A82D43"/>
    <w:rsid w:val="00A86D17"/>
    <w:rsid w:val="00AA037C"/>
    <w:rsid w:val="00AA160D"/>
    <w:rsid w:val="00AA1E4C"/>
    <w:rsid w:val="00AA3E14"/>
    <w:rsid w:val="00AB0814"/>
    <w:rsid w:val="00AB65A4"/>
    <w:rsid w:val="00AC6A64"/>
    <w:rsid w:val="00AD12FA"/>
    <w:rsid w:val="00AD7C22"/>
    <w:rsid w:val="00B018FC"/>
    <w:rsid w:val="00B04DDC"/>
    <w:rsid w:val="00B142DD"/>
    <w:rsid w:val="00B315D8"/>
    <w:rsid w:val="00B35577"/>
    <w:rsid w:val="00B558B8"/>
    <w:rsid w:val="00B55A8A"/>
    <w:rsid w:val="00B652D1"/>
    <w:rsid w:val="00B71CB9"/>
    <w:rsid w:val="00B74379"/>
    <w:rsid w:val="00BA2412"/>
    <w:rsid w:val="00BA7152"/>
    <w:rsid w:val="00BB271F"/>
    <w:rsid w:val="00BB2B65"/>
    <w:rsid w:val="00BB7E93"/>
    <w:rsid w:val="00BC0822"/>
    <w:rsid w:val="00BC1C31"/>
    <w:rsid w:val="00BC6744"/>
    <w:rsid w:val="00BD3170"/>
    <w:rsid w:val="00BF0965"/>
    <w:rsid w:val="00BF4117"/>
    <w:rsid w:val="00BF44E3"/>
    <w:rsid w:val="00C03CDE"/>
    <w:rsid w:val="00C37584"/>
    <w:rsid w:val="00C53F7F"/>
    <w:rsid w:val="00C633BF"/>
    <w:rsid w:val="00C754EF"/>
    <w:rsid w:val="00C80FE5"/>
    <w:rsid w:val="00C83632"/>
    <w:rsid w:val="00C9199D"/>
    <w:rsid w:val="00C91BCD"/>
    <w:rsid w:val="00CA2141"/>
    <w:rsid w:val="00CB2AD4"/>
    <w:rsid w:val="00CB5A14"/>
    <w:rsid w:val="00CE2BCB"/>
    <w:rsid w:val="00D32D48"/>
    <w:rsid w:val="00D46FD5"/>
    <w:rsid w:val="00D578EA"/>
    <w:rsid w:val="00D626D5"/>
    <w:rsid w:val="00D6726E"/>
    <w:rsid w:val="00D83E7E"/>
    <w:rsid w:val="00DA0AE8"/>
    <w:rsid w:val="00DA0B2C"/>
    <w:rsid w:val="00DC5806"/>
    <w:rsid w:val="00DE08C1"/>
    <w:rsid w:val="00E04FFD"/>
    <w:rsid w:val="00E06E1C"/>
    <w:rsid w:val="00E12282"/>
    <w:rsid w:val="00E22E03"/>
    <w:rsid w:val="00E2322E"/>
    <w:rsid w:val="00E233DB"/>
    <w:rsid w:val="00E46574"/>
    <w:rsid w:val="00E5463C"/>
    <w:rsid w:val="00E55E6B"/>
    <w:rsid w:val="00E61DE3"/>
    <w:rsid w:val="00E62EF9"/>
    <w:rsid w:val="00EB5116"/>
    <w:rsid w:val="00EC7BBE"/>
    <w:rsid w:val="00EE5FC0"/>
    <w:rsid w:val="00F0189E"/>
    <w:rsid w:val="00F03564"/>
    <w:rsid w:val="00F25242"/>
    <w:rsid w:val="00F313F1"/>
    <w:rsid w:val="00F524DE"/>
    <w:rsid w:val="00F93BC1"/>
    <w:rsid w:val="00F93C68"/>
    <w:rsid w:val="00FF1C1E"/>
    <w:rsid w:val="00FF50F9"/>
    <w:rsid w:val="0121AB76"/>
    <w:rsid w:val="019DD8E1"/>
    <w:rsid w:val="023DCA36"/>
    <w:rsid w:val="032BDAAB"/>
    <w:rsid w:val="03FA9FCF"/>
    <w:rsid w:val="043DAE30"/>
    <w:rsid w:val="04FEA17A"/>
    <w:rsid w:val="052908CB"/>
    <w:rsid w:val="06E8FC5A"/>
    <w:rsid w:val="0711B9D9"/>
    <w:rsid w:val="07BE692E"/>
    <w:rsid w:val="086CC0DB"/>
    <w:rsid w:val="0916CAA4"/>
    <w:rsid w:val="097B590F"/>
    <w:rsid w:val="0A51A9F4"/>
    <w:rsid w:val="0A7F5ABA"/>
    <w:rsid w:val="0ADB3E4C"/>
    <w:rsid w:val="0B172970"/>
    <w:rsid w:val="0B65C3A2"/>
    <w:rsid w:val="0CC7666E"/>
    <w:rsid w:val="0DC6F7B3"/>
    <w:rsid w:val="0EFCF0A8"/>
    <w:rsid w:val="1052EAC6"/>
    <w:rsid w:val="11215B3C"/>
    <w:rsid w:val="1139877A"/>
    <w:rsid w:val="11856ED5"/>
    <w:rsid w:val="1185F022"/>
    <w:rsid w:val="1440F91A"/>
    <w:rsid w:val="157E02E1"/>
    <w:rsid w:val="15840436"/>
    <w:rsid w:val="1815B591"/>
    <w:rsid w:val="1932F03A"/>
    <w:rsid w:val="1A969DC4"/>
    <w:rsid w:val="1AFEBC21"/>
    <w:rsid w:val="1B3C4D52"/>
    <w:rsid w:val="1B6C93F9"/>
    <w:rsid w:val="1B6F2CCF"/>
    <w:rsid w:val="1BE1F760"/>
    <w:rsid w:val="1C0F8C5A"/>
    <w:rsid w:val="1C5772DF"/>
    <w:rsid w:val="1D6B8CAE"/>
    <w:rsid w:val="1DB77409"/>
    <w:rsid w:val="1EF28152"/>
    <w:rsid w:val="1F905D83"/>
    <w:rsid w:val="20D28BF4"/>
    <w:rsid w:val="21197C1C"/>
    <w:rsid w:val="213D8C6A"/>
    <w:rsid w:val="229A1D7A"/>
    <w:rsid w:val="22D39EDE"/>
    <w:rsid w:val="2503E06F"/>
    <w:rsid w:val="26820ABF"/>
    <w:rsid w:val="2783CBED"/>
    <w:rsid w:val="27F1A961"/>
    <w:rsid w:val="294109B8"/>
    <w:rsid w:val="294A7E71"/>
    <w:rsid w:val="29A66203"/>
    <w:rsid w:val="29AB53B6"/>
    <w:rsid w:val="2A01857C"/>
    <w:rsid w:val="2B61E686"/>
    <w:rsid w:val="2BC98A11"/>
    <w:rsid w:val="2C97D766"/>
    <w:rsid w:val="2CA0F746"/>
    <w:rsid w:val="2D2AE0BF"/>
    <w:rsid w:val="2DDED6C7"/>
    <w:rsid w:val="2DEAEE15"/>
    <w:rsid w:val="2EB20C9A"/>
    <w:rsid w:val="2F43A73C"/>
    <w:rsid w:val="3039131B"/>
    <w:rsid w:val="3066C251"/>
    <w:rsid w:val="318B4AB1"/>
    <w:rsid w:val="319C0B2C"/>
    <w:rsid w:val="32D2C55A"/>
    <w:rsid w:val="3681B762"/>
    <w:rsid w:val="370924A4"/>
    <w:rsid w:val="3744A941"/>
    <w:rsid w:val="38FC6B18"/>
    <w:rsid w:val="3ACB6D78"/>
    <w:rsid w:val="3C5C01AB"/>
    <w:rsid w:val="3D25232D"/>
    <w:rsid w:val="3D5E5ACB"/>
    <w:rsid w:val="3DEF166A"/>
    <w:rsid w:val="3F14559E"/>
    <w:rsid w:val="3F9F4342"/>
    <w:rsid w:val="4137B682"/>
    <w:rsid w:val="42E7ED05"/>
    <w:rsid w:val="442AD4AC"/>
    <w:rsid w:val="442D8BA0"/>
    <w:rsid w:val="448E3A4D"/>
    <w:rsid w:val="44D13858"/>
    <w:rsid w:val="45D3EE6D"/>
    <w:rsid w:val="460349CF"/>
    <w:rsid w:val="46AD1212"/>
    <w:rsid w:val="473F3577"/>
    <w:rsid w:val="47F80965"/>
    <w:rsid w:val="48374A65"/>
    <w:rsid w:val="484E0E69"/>
    <w:rsid w:val="491478D4"/>
    <w:rsid w:val="4A07CF34"/>
    <w:rsid w:val="4A355368"/>
    <w:rsid w:val="4A5346E4"/>
    <w:rsid w:val="4B20DBE5"/>
    <w:rsid w:val="4BC86F7C"/>
    <w:rsid w:val="4E3E9B71"/>
    <w:rsid w:val="4ED05035"/>
    <w:rsid w:val="4FA04651"/>
    <w:rsid w:val="5154A797"/>
    <w:rsid w:val="5189B88C"/>
    <w:rsid w:val="51E3106D"/>
    <w:rsid w:val="5238D818"/>
    <w:rsid w:val="5265F2A2"/>
    <w:rsid w:val="53E78957"/>
    <w:rsid w:val="54DEEE4A"/>
    <w:rsid w:val="55ECBD3D"/>
    <w:rsid w:val="56424681"/>
    <w:rsid w:val="571A3866"/>
    <w:rsid w:val="5784E679"/>
    <w:rsid w:val="59ECD6DB"/>
    <w:rsid w:val="5A28E9C4"/>
    <w:rsid w:val="5BBB9B50"/>
    <w:rsid w:val="5BCCA451"/>
    <w:rsid w:val="5CC1B85A"/>
    <w:rsid w:val="5DB3E13B"/>
    <w:rsid w:val="5EB9D47C"/>
    <w:rsid w:val="5F2E4EE4"/>
    <w:rsid w:val="5FCEB1E4"/>
    <w:rsid w:val="60102399"/>
    <w:rsid w:val="60C58B12"/>
    <w:rsid w:val="60D3F46D"/>
    <w:rsid w:val="613483FD"/>
    <w:rsid w:val="6151095A"/>
    <w:rsid w:val="623BB0BF"/>
    <w:rsid w:val="62E55409"/>
    <w:rsid w:val="6347C45B"/>
    <w:rsid w:val="63CF1C08"/>
    <w:rsid w:val="665F1CFF"/>
    <w:rsid w:val="66E0C5DF"/>
    <w:rsid w:val="66EF5AD5"/>
    <w:rsid w:val="67C72EC7"/>
    <w:rsid w:val="684E8674"/>
    <w:rsid w:val="687C9640"/>
    <w:rsid w:val="691AA61B"/>
    <w:rsid w:val="6A075DA0"/>
    <w:rsid w:val="6A1E57AE"/>
    <w:rsid w:val="6B607A8E"/>
    <w:rsid w:val="6C3D4632"/>
    <w:rsid w:val="6D141C3F"/>
    <w:rsid w:val="6D5CD5F1"/>
    <w:rsid w:val="6D5D50C3"/>
    <w:rsid w:val="6D5F1F7E"/>
    <w:rsid w:val="6D968239"/>
    <w:rsid w:val="6D984FB6"/>
    <w:rsid w:val="6E2E50EF"/>
    <w:rsid w:val="6E33BD74"/>
    <w:rsid w:val="6F89F4FE"/>
    <w:rsid w:val="715C7B8D"/>
    <w:rsid w:val="71FF2228"/>
    <w:rsid w:val="726D086A"/>
    <w:rsid w:val="730AABB7"/>
    <w:rsid w:val="7382C54E"/>
    <w:rsid w:val="747F4012"/>
    <w:rsid w:val="7571A144"/>
    <w:rsid w:val="7762DA1D"/>
    <w:rsid w:val="77BE3927"/>
    <w:rsid w:val="781481F5"/>
    <w:rsid w:val="7815CD8B"/>
    <w:rsid w:val="787176FA"/>
    <w:rsid w:val="7A97C808"/>
    <w:rsid w:val="7BCDB61E"/>
    <w:rsid w:val="7D7E14EA"/>
    <w:rsid w:val="7E562E7F"/>
    <w:rsid w:val="7F89E08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F5D77"/>
  <w15:chartTrackingRefBased/>
  <w15:docId w15:val="{C3110DEE-08C4-429C-9F87-B2AE8E42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1D"/>
    <w:pPr>
      <w:spacing w:after="160" w:line="259" w:lineRule="auto"/>
    </w:pPr>
    <w:rPr>
      <w:sz w:val="24"/>
    </w:rPr>
  </w:style>
  <w:style w:type="paragraph" w:styleId="Heading1">
    <w:name w:val="heading 1"/>
    <w:aliases w:val="Level 1"/>
    <w:basedOn w:val="Normal"/>
    <w:next w:val="Heading2"/>
    <w:link w:val="Heading1Char"/>
    <w:autoRedefine/>
    <w:uiPriority w:val="9"/>
    <w:qFormat/>
    <w:rsid w:val="005F001D"/>
    <w:pPr>
      <w:keepNext/>
      <w:keepLines/>
      <w:numPr>
        <w:numId w:val="15"/>
      </w:numPr>
      <w:spacing w:after="240" w:line="240" w:lineRule="auto"/>
      <w:outlineLvl w:val="0"/>
    </w:pPr>
    <w:rPr>
      <w:rFonts w:eastAsiaTheme="majorEastAsia" w:cstheme="majorBidi"/>
      <w:b/>
      <w:sz w:val="32"/>
      <w:szCs w:val="32"/>
    </w:rPr>
  </w:style>
  <w:style w:type="paragraph" w:styleId="Heading2">
    <w:name w:val="heading 2"/>
    <w:aliases w:val="Level 2"/>
    <w:basedOn w:val="Normal"/>
    <w:link w:val="Heading2Char"/>
    <w:autoRedefine/>
    <w:uiPriority w:val="9"/>
    <w:unhideWhenUsed/>
    <w:qFormat/>
    <w:rsid w:val="005F001D"/>
    <w:pPr>
      <w:keepNext/>
      <w:keepLines/>
      <w:numPr>
        <w:ilvl w:val="1"/>
        <w:numId w:val="15"/>
      </w:numPr>
      <w:spacing w:before="240" w:after="240" w:line="240" w:lineRule="auto"/>
      <w:outlineLvl w:val="1"/>
    </w:pPr>
    <w:rPr>
      <w:rFonts w:eastAsiaTheme="majorEastAsia" w:cstheme="majorBidi"/>
      <w:color w:val="000000" w:themeColor="text1"/>
      <w:szCs w:val="24"/>
    </w:rPr>
  </w:style>
  <w:style w:type="paragraph" w:styleId="Heading3">
    <w:name w:val="heading 3"/>
    <w:aliases w:val="Level 3"/>
    <w:basedOn w:val="Normal"/>
    <w:link w:val="Heading3Char"/>
    <w:autoRedefine/>
    <w:uiPriority w:val="9"/>
    <w:unhideWhenUsed/>
    <w:qFormat/>
    <w:rsid w:val="005F001D"/>
    <w:pPr>
      <w:keepNext/>
      <w:keepLines/>
      <w:numPr>
        <w:ilvl w:val="2"/>
        <w:numId w:val="15"/>
      </w:numPr>
      <w:spacing w:after="240" w:line="240" w:lineRule="auto"/>
      <w:contextualSpacing/>
      <w:outlineLvl w:val="2"/>
    </w:pPr>
    <w:rPr>
      <w:rFonts w:eastAsiaTheme="majorEastAsia" w:cs="Helvetica"/>
      <w:color w:val="000000" w:themeColor="text1"/>
      <w:szCs w:val="24"/>
    </w:rPr>
  </w:style>
  <w:style w:type="paragraph" w:styleId="Heading4">
    <w:name w:val="heading 4"/>
    <w:aliases w:val="Level 4"/>
    <w:basedOn w:val="Normal"/>
    <w:link w:val="Heading4Char"/>
    <w:autoRedefine/>
    <w:uiPriority w:val="9"/>
    <w:unhideWhenUsed/>
    <w:qFormat/>
    <w:rsid w:val="005F001D"/>
    <w:pPr>
      <w:keepNext/>
      <w:keepLines/>
      <w:numPr>
        <w:ilvl w:val="3"/>
        <w:numId w:val="15"/>
      </w:numPr>
      <w:spacing w:after="240" w:line="240" w:lineRule="auto"/>
      <w:contextualSpacing/>
      <w:outlineLvl w:val="3"/>
    </w:pPr>
    <w:rPr>
      <w:rFonts w:eastAsiaTheme="majorEastAsia" w:cstheme="majorBidi"/>
      <w:iCs/>
      <w:color w:val="000000" w:themeColor="text1"/>
      <w:szCs w:val="24"/>
    </w:rPr>
  </w:style>
  <w:style w:type="paragraph" w:styleId="Heading5">
    <w:name w:val="heading 5"/>
    <w:basedOn w:val="Normal"/>
    <w:link w:val="Heading5Char"/>
    <w:autoRedefine/>
    <w:uiPriority w:val="9"/>
    <w:unhideWhenUsed/>
    <w:qFormat/>
    <w:rsid w:val="005F001D"/>
    <w:pPr>
      <w:keepNext/>
      <w:keepLines/>
      <w:numPr>
        <w:ilvl w:val="4"/>
        <w:numId w:val="15"/>
      </w:numPr>
      <w:spacing w:after="240" w:line="240" w:lineRule="auto"/>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5F001D"/>
    <w:pPr>
      <w:keepNext/>
      <w:keepLines/>
      <w:numPr>
        <w:ilvl w:val="5"/>
        <w:numId w:val="15"/>
      </w:numPr>
      <w:spacing w:after="240" w:line="240" w:lineRule="auto"/>
      <w:contextualSpacing/>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numbering">
    <w:name w:val="OP numbering"/>
    <w:uiPriority w:val="99"/>
    <w:rsid w:val="009E4597"/>
    <w:pPr>
      <w:numPr>
        <w:numId w:val="1"/>
      </w:numPr>
    </w:pPr>
  </w:style>
  <w:style w:type="paragraph" w:styleId="ListParagraph">
    <w:name w:val="List Paragraph"/>
    <w:basedOn w:val="Normal"/>
    <w:uiPriority w:val="34"/>
    <w:qFormat/>
    <w:rsid w:val="00BB271F"/>
    <w:pPr>
      <w:ind w:left="720"/>
      <w:contextualSpacing/>
    </w:pPr>
  </w:style>
  <w:style w:type="paragraph" w:styleId="Header">
    <w:name w:val="header"/>
    <w:basedOn w:val="Normal"/>
    <w:link w:val="HeaderChar"/>
    <w:uiPriority w:val="99"/>
    <w:unhideWhenUsed/>
    <w:rsid w:val="005F0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01D"/>
    <w:rPr>
      <w:noProof/>
      <w:sz w:val="24"/>
    </w:rPr>
  </w:style>
  <w:style w:type="paragraph" w:styleId="Footer">
    <w:name w:val="footer"/>
    <w:basedOn w:val="Normal"/>
    <w:link w:val="FooterChar"/>
    <w:unhideWhenUsed/>
    <w:rsid w:val="005F001D"/>
    <w:pPr>
      <w:tabs>
        <w:tab w:val="center" w:pos="4680"/>
        <w:tab w:val="right" w:pos="9360"/>
      </w:tabs>
      <w:spacing w:after="0" w:line="240" w:lineRule="auto"/>
    </w:pPr>
  </w:style>
  <w:style w:type="character" w:customStyle="1" w:styleId="FooterChar">
    <w:name w:val="Footer Char"/>
    <w:basedOn w:val="DefaultParagraphFont"/>
    <w:link w:val="Footer"/>
    <w:rsid w:val="005F001D"/>
    <w:rPr>
      <w:noProof/>
      <w:sz w:val="24"/>
    </w:rPr>
  </w:style>
  <w:style w:type="character" w:customStyle="1" w:styleId="Heading1Char">
    <w:name w:val="Heading 1 Char"/>
    <w:aliases w:val="Level 1 Char"/>
    <w:basedOn w:val="DefaultParagraphFont"/>
    <w:link w:val="Heading1"/>
    <w:uiPriority w:val="9"/>
    <w:rsid w:val="005F001D"/>
    <w:rPr>
      <w:rFonts w:eastAsiaTheme="majorEastAsia" w:cstheme="majorBidi"/>
      <w:b/>
      <w:sz w:val="32"/>
      <w:szCs w:val="32"/>
    </w:rPr>
  </w:style>
  <w:style w:type="paragraph" w:styleId="BodyText">
    <w:name w:val="Body Text"/>
    <w:basedOn w:val="Normal"/>
    <w:link w:val="BodyTextChar"/>
    <w:semiHidden/>
    <w:rsid w:val="005F001D"/>
    <w:rPr>
      <w:rFonts w:ascii="Arial Narrow" w:hAnsi="Arial Narrow"/>
      <w:sz w:val="22"/>
    </w:rPr>
  </w:style>
  <w:style w:type="character" w:customStyle="1" w:styleId="BodyTextChar">
    <w:name w:val="Body Text Char"/>
    <w:basedOn w:val="DefaultParagraphFont"/>
    <w:link w:val="BodyText"/>
    <w:semiHidden/>
    <w:rsid w:val="005F001D"/>
    <w:rPr>
      <w:rFonts w:ascii="Arial Narrow" w:hAnsi="Arial Narrow"/>
      <w:noProof/>
    </w:rPr>
  </w:style>
  <w:style w:type="character" w:styleId="Hyperlink">
    <w:name w:val="Hyperlink"/>
    <w:basedOn w:val="DefaultParagraphFont"/>
    <w:semiHidden/>
    <w:rsid w:val="00BB271F"/>
    <w:rPr>
      <w:color w:val="0000FF"/>
      <w:u w:val="single"/>
    </w:rPr>
  </w:style>
  <w:style w:type="character" w:styleId="PageNumber">
    <w:name w:val="page number"/>
    <w:basedOn w:val="DefaultParagraphFont"/>
    <w:semiHidden/>
    <w:rsid w:val="005F001D"/>
  </w:style>
  <w:style w:type="paragraph" w:styleId="BalloonText">
    <w:name w:val="Balloon Text"/>
    <w:basedOn w:val="Normal"/>
    <w:link w:val="BalloonTextChar"/>
    <w:uiPriority w:val="99"/>
    <w:semiHidden/>
    <w:unhideWhenUsed/>
    <w:rsid w:val="005F0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01D"/>
    <w:rPr>
      <w:rFonts w:ascii="Segoe UI" w:hAnsi="Segoe UI" w:cs="Segoe UI"/>
      <w:noProof/>
      <w:sz w:val="18"/>
      <w:szCs w:val="18"/>
    </w:rPr>
  </w:style>
  <w:style w:type="character" w:customStyle="1" w:styleId="Heading2Char">
    <w:name w:val="Heading 2 Char"/>
    <w:aliases w:val="Level 2 Char"/>
    <w:basedOn w:val="DefaultParagraphFont"/>
    <w:link w:val="Heading2"/>
    <w:uiPriority w:val="9"/>
    <w:rsid w:val="005F001D"/>
    <w:rPr>
      <w:rFonts w:eastAsiaTheme="majorEastAsia" w:cstheme="majorBidi"/>
      <w:noProof/>
      <w:color w:val="000000" w:themeColor="text1"/>
      <w:sz w:val="24"/>
      <w:szCs w:val="24"/>
    </w:rPr>
  </w:style>
  <w:style w:type="character" w:customStyle="1" w:styleId="Heading3Char">
    <w:name w:val="Heading 3 Char"/>
    <w:aliases w:val="Level 3 Char"/>
    <w:basedOn w:val="DefaultParagraphFont"/>
    <w:link w:val="Heading3"/>
    <w:uiPriority w:val="9"/>
    <w:rsid w:val="005F001D"/>
    <w:rPr>
      <w:rFonts w:eastAsiaTheme="majorEastAsia" w:cs="Helvetica"/>
      <w:noProof/>
      <w:color w:val="000000" w:themeColor="text1"/>
      <w:sz w:val="24"/>
      <w:szCs w:val="24"/>
    </w:rPr>
  </w:style>
  <w:style w:type="character" w:customStyle="1" w:styleId="Heading4Char">
    <w:name w:val="Heading 4 Char"/>
    <w:aliases w:val="Level 4 Char"/>
    <w:basedOn w:val="DefaultParagraphFont"/>
    <w:link w:val="Heading4"/>
    <w:uiPriority w:val="9"/>
    <w:rsid w:val="005F001D"/>
    <w:rPr>
      <w:rFonts w:eastAsiaTheme="majorEastAsia" w:cstheme="majorBidi"/>
      <w:iCs/>
      <w:noProof/>
      <w:color w:val="000000" w:themeColor="text1"/>
      <w:sz w:val="24"/>
      <w:szCs w:val="24"/>
    </w:rPr>
  </w:style>
  <w:style w:type="character" w:customStyle="1" w:styleId="Heading5Char">
    <w:name w:val="Heading 5 Char"/>
    <w:basedOn w:val="DefaultParagraphFont"/>
    <w:link w:val="Heading5"/>
    <w:uiPriority w:val="9"/>
    <w:rsid w:val="005F001D"/>
    <w:rPr>
      <w:rFonts w:eastAsiaTheme="majorEastAsia" w:cstheme="majorBidi"/>
      <w:noProof/>
      <w:color w:val="000000" w:themeColor="text1"/>
      <w:sz w:val="24"/>
      <w:szCs w:val="24"/>
    </w:rPr>
  </w:style>
  <w:style w:type="character" w:customStyle="1" w:styleId="Heading6Char">
    <w:name w:val="Heading 6 Char"/>
    <w:basedOn w:val="DefaultParagraphFont"/>
    <w:link w:val="Heading6"/>
    <w:uiPriority w:val="9"/>
    <w:rsid w:val="005F001D"/>
    <w:rPr>
      <w:rFonts w:eastAsiaTheme="majorEastAsia" w:cstheme="majorBidi"/>
      <w:noProof/>
      <w:color w:val="000000" w:themeColor="text1"/>
      <w:sz w:val="24"/>
      <w:szCs w:val="24"/>
    </w:rPr>
  </w:style>
  <w:style w:type="paragraph" w:styleId="NoSpacing">
    <w:name w:val="No Spacing"/>
    <w:autoRedefine/>
    <w:uiPriority w:val="1"/>
    <w:qFormat/>
    <w:rsid w:val="005F001D"/>
    <w:pPr>
      <w:overflowPunct w:val="0"/>
      <w:autoSpaceDE w:val="0"/>
      <w:autoSpaceDN w:val="0"/>
      <w:adjustRightInd w:val="0"/>
      <w:textAlignment w:val="baseline"/>
    </w:pPr>
    <w:rPr>
      <w:rFonts w:ascii="Georgia" w:eastAsia="Times New Roman" w:hAnsi="Georgia" w:cs="Times New Roman"/>
      <w:sz w:val="24"/>
      <w:szCs w:val="20"/>
      <w:lang w:val="en-US" w:eastAsia="en-CA"/>
    </w:rPr>
  </w:style>
  <w:style w:type="paragraph" w:styleId="Title">
    <w:name w:val="Title"/>
    <w:basedOn w:val="Normal"/>
    <w:next w:val="Heading1"/>
    <w:link w:val="TitleChar"/>
    <w:autoRedefine/>
    <w:uiPriority w:val="10"/>
    <w:qFormat/>
    <w:rsid w:val="005F001D"/>
    <w:pPr>
      <w:keepNext/>
      <w:spacing w:after="240" w:line="240" w:lineRule="auto"/>
    </w:pPr>
    <w:rPr>
      <w:rFonts w:eastAsiaTheme="majorEastAsia" w:cs="Helvetica"/>
      <w:b/>
      <w:bCs/>
      <w:spacing w:val="-10"/>
      <w:kern w:val="28"/>
      <w:sz w:val="40"/>
      <w:szCs w:val="56"/>
    </w:rPr>
  </w:style>
  <w:style w:type="character" w:customStyle="1" w:styleId="TitleChar">
    <w:name w:val="Title Char"/>
    <w:basedOn w:val="DefaultParagraphFont"/>
    <w:link w:val="Title"/>
    <w:uiPriority w:val="10"/>
    <w:rsid w:val="005F001D"/>
    <w:rPr>
      <w:rFonts w:eastAsiaTheme="majorEastAsia" w:cs="Helvetica"/>
      <w:b/>
      <w:bCs/>
      <w:noProof/>
      <w:spacing w:val="-10"/>
      <w:kern w:val="28"/>
      <w:sz w:val="40"/>
      <w:szCs w:val="56"/>
    </w:rPr>
  </w:style>
  <w:style w:type="character" w:styleId="CommentReference">
    <w:name w:val="annotation reference"/>
    <w:basedOn w:val="DefaultParagraphFont"/>
    <w:uiPriority w:val="99"/>
    <w:semiHidden/>
    <w:unhideWhenUsed/>
    <w:rsid w:val="00CE2BCB"/>
    <w:rPr>
      <w:sz w:val="16"/>
      <w:szCs w:val="16"/>
    </w:rPr>
  </w:style>
  <w:style w:type="paragraph" w:styleId="CommentText">
    <w:name w:val="annotation text"/>
    <w:basedOn w:val="Normal"/>
    <w:link w:val="CommentTextChar"/>
    <w:uiPriority w:val="99"/>
    <w:semiHidden/>
    <w:unhideWhenUsed/>
    <w:rsid w:val="00CE2BCB"/>
    <w:pPr>
      <w:spacing w:line="240" w:lineRule="auto"/>
    </w:pPr>
    <w:rPr>
      <w:sz w:val="20"/>
      <w:szCs w:val="20"/>
    </w:rPr>
  </w:style>
  <w:style w:type="character" w:customStyle="1" w:styleId="CommentTextChar">
    <w:name w:val="Comment Text Char"/>
    <w:basedOn w:val="DefaultParagraphFont"/>
    <w:link w:val="CommentText"/>
    <w:uiPriority w:val="99"/>
    <w:semiHidden/>
    <w:rsid w:val="00CE2BCB"/>
    <w:rPr>
      <w:sz w:val="20"/>
      <w:szCs w:val="20"/>
    </w:rPr>
  </w:style>
  <w:style w:type="paragraph" w:styleId="CommentSubject">
    <w:name w:val="annotation subject"/>
    <w:basedOn w:val="CommentText"/>
    <w:next w:val="CommentText"/>
    <w:link w:val="CommentSubjectChar"/>
    <w:uiPriority w:val="99"/>
    <w:semiHidden/>
    <w:unhideWhenUsed/>
    <w:rsid w:val="00CE2BCB"/>
    <w:rPr>
      <w:b/>
      <w:bCs/>
    </w:rPr>
  </w:style>
  <w:style w:type="character" w:customStyle="1" w:styleId="CommentSubjectChar">
    <w:name w:val="Comment Subject Char"/>
    <w:basedOn w:val="CommentTextChar"/>
    <w:link w:val="CommentSubject"/>
    <w:uiPriority w:val="99"/>
    <w:semiHidden/>
    <w:rsid w:val="00CE2BCB"/>
    <w:rPr>
      <w:b/>
      <w:bCs/>
      <w:sz w:val="20"/>
      <w:szCs w:val="20"/>
    </w:rPr>
  </w:style>
  <w:style w:type="character" w:styleId="Mention">
    <w:name w:val="Mention"/>
    <w:basedOn w:val="DefaultParagraphFont"/>
    <w:uiPriority w:val="99"/>
    <w:unhideWhenUsed/>
    <w:rsid w:val="00BC1C31"/>
    <w:rPr>
      <w:color w:val="2B579A"/>
      <w:shd w:val="clear" w:color="auto" w:fill="E6E6E6"/>
    </w:rPr>
  </w:style>
  <w:style w:type="paragraph" w:styleId="Revision">
    <w:name w:val="Revision"/>
    <w:hidden/>
    <w:uiPriority w:val="99"/>
    <w:semiHidden/>
    <w:rsid w:val="006F2F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Brown/Library/Group%2520Containers/UBF8T346G9.Office/User%2520Content.localized/Templates.localized/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2A065-344B-47A3-82D4-E5018061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7D305D-DA36-4B28-BFBC-BBC23740C3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623A41-9BAE-42C7-91BB-84E4B945ADD9}">
  <ds:schemaRefs>
    <ds:schemaRef ds:uri="http://schemas.microsoft.com/sharepoint/v3/contenttype/forms"/>
  </ds:schemaRefs>
</ds:datastoreItem>
</file>

<file path=customXml/itemProps4.xml><?xml version="1.0" encoding="utf-8"?>
<ds:datastoreItem xmlns:ds="http://schemas.openxmlformats.org/officeDocument/2006/customXml" ds:itemID="{94740F19-59C1-4B80-9B70-8D14B884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Policy.dotm</Template>
  <TotalTime>1472</TotalTime>
  <Pages>17</Pages>
  <Words>2337</Words>
  <Characters>13327</Characters>
  <Application>Microsoft Office Word</Application>
  <DocSecurity>0</DocSecurity>
  <Lines>111</Lines>
  <Paragraphs>31</Paragraphs>
  <ScaleCrop>false</ScaleCrop>
  <Company/>
  <LinksUpToDate>false</LinksUpToDate>
  <CharactersWithSpaces>15633</CharactersWithSpaces>
  <SharedDoc>false</SharedDoc>
  <HLinks>
    <vt:vector size="18" baseType="variant">
      <vt:variant>
        <vt:i4>7340038</vt:i4>
      </vt:variant>
      <vt:variant>
        <vt:i4>6</vt:i4>
      </vt:variant>
      <vt:variant>
        <vt:i4>0</vt:i4>
      </vt:variant>
      <vt:variant>
        <vt:i4>5</vt:i4>
      </vt:variant>
      <vt:variant>
        <vt:lpwstr>mailto:clubsadmin@msu.mcmaster.ca</vt:lpwstr>
      </vt:variant>
      <vt:variant>
        <vt:lpwstr/>
      </vt:variant>
      <vt:variant>
        <vt:i4>2752595</vt:i4>
      </vt:variant>
      <vt:variant>
        <vt:i4>3</vt:i4>
      </vt:variant>
      <vt:variant>
        <vt:i4>0</vt:i4>
      </vt:variant>
      <vt:variant>
        <vt:i4>5</vt:i4>
      </vt:variant>
      <vt:variant>
        <vt:lpwstr>mailto:clubsaccounting@msu.mcmaster.ca</vt:lpwstr>
      </vt:variant>
      <vt:variant>
        <vt:lpwstr/>
      </vt:variant>
      <vt:variant>
        <vt:i4>5636139</vt:i4>
      </vt:variant>
      <vt:variant>
        <vt:i4>0</vt:i4>
      </vt:variant>
      <vt:variant>
        <vt:i4>0</vt:i4>
      </vt:variant>
      <vt:variant>
        <vt:i4>5</vt:i4>
      </vt:variant>
      <vt:variant>
        <vt:lpwstr>mailto:vpfinance@msu.mcmaster.ca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Bauman, Operations Coordinator</dc:creator>
  <cp:keywords/>
  <dc:description/>
  <cp:lastModifiedBy>Daniela Stajcer, Executive Assistant</cp:lastModifiedBy>
  <cp:revision>48</cp:revision>
  <dcterms:created xsi:type="dcterms:W3CDTF">2021-02-26T00:14:00Z</dcterms:created>
  <dcterms:modified xsi:type="dcterms:W3CDTF">2021-03-02T21:12:00Z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