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513D7E" w14:paraId="7BDC637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AF682C6" w14:textId="77777777" w:rsidR="007C1F66" w:rsidRPr="00557CC0" w:rsidRDefault="00513D7E">
            <w:r w:rsidRPr="00513D7E">
              <w:rPr>
                <w:noProof/>
                <w:rPrChange w:id="0" w:author="Hemantika Mahesh Kumar" w:date="2020-10-27T15:59:00Z">
                  <w:rPr>
                    <w:rFonts w:ascii="Helvetica" w:hAnsi="Helvetica"/>
                    <w:noProof/>
                  </w:rPr>
                </w:rPrChange>
              </w:rPr>
              <w:drawing>
                <wp:inline distT="0" distB="0" distL="0" distR="0" wp14:anchorId="542CE786" wp14:editId="46762BF1">
                  <wp:extent cx="1192530" cy="81597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E039EF4" w14:textId="77777777" w:rsidR="007C1F66" w:rsidRPr="00557CC0" w:rsidRDefault="000878DB" w:rsidP="00061282">
            <w:pPr>
              <w:jc w:val="center"/>
              <w:rPr>
                <w:sz w:val="84"/>
              </w:rPr>
            </w:pPr>
            <w:r w:rsidRPr="00557CC0">
              <w:rPr>
                <w:sz w:val="84"/>
              </w:rPr>
              <w:t>JOB DESCRIPTION</w:t>
            </w:r>
          </w:p>
          <w:p w14:paraId="5BF5B2E2" w14:textId="77777777" w:rsidR="007C1F66" w:rsidRPr="00557CC0" w:rsidRDefault="00D31DCD" w:rsidP="00061282">
            <w:pPr>
              <w:jc w:val="center"/>
              <w:rPr>
                <w:sz w:val="16"/>
              </w:rPr>
            </w:pPr>
            <w:r w:rsidRPr="00557CC0">
              <w:rPr>
                <w:sz w:val="16"/>
              </w:rPr>
              <w:t>V</w:t>
            </w:r>
            <w:r w:rsidR="00061282" w:rsidRPr="00557CC0">
              <w:rPr>
                <w:sz w:val="16"/>
              </w:rPr>
              <w:t>olunteer</w:t>
            </w:r>
          </w:p>
        </w:tc>
      </w:tr>
    </w:tbl>
    <w:p w14:paraId="50DFA9A3" w14:textId="77777777" w:rsidR="007C1F66" w:rsidRPr="00557CC0" w:rsidRDefault="007C1F66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D31DCD" w:rsidRPr="00513D7E" w14:paraId="1A65E29E" w14:textId="77777777" w:rsidTr="00D31DC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F7BA610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  <w:r w:rsidRPr="00557CC0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9E711B" w14:textId="3A5E80D4" w:rsidR="00D31DCD" w:rsidRPr="00557CC0" w:rsidRDefault="0048426D" w:rsidP="00F02A00">
            <w:pPr>
              <w:rPr>
                <w:b/>
                <w:sz w:val="22"/>
                <w:szCs w:val="22"/>
              </w:rPr>
            </w:pPr>
            <w:r w:rsidRPr="00557CC0">
              <w:rPr>
                <w:b/>
                <w:sz w:val="22"/>
                <w:szCs w:val="22"/>
              </w:rPr>
              <w:t>Maroons</w:t>
            </w:r>
            <w:ins w:id="1" w:author="Hemantika Mahesh Kumar" w:date="2020-10-27T15:55:00Z">
              <w:r w:rsidR="00513D7E" w:rsidRPr="00557CC0">
                <w:rPr>
                  <w:b/>
                  <w:sz w:val="22"/>
                  <w:szCs w:val="22"/>
                </w:rPr>
                <w:t xml:space="preserve"> </w:t>
              </w:r>
            </w:ins>
            <w:r w:rsidR="00513D7E" w:rsidRPr="00557CC0">
              <w:rPr>
                <w:b/>
                <w:sz w:val="22"/>
                <w:szCs w:val="22"/>
              </w:rPr>
              <w:t>Promotions</w:t>
            </w:r>
            <w:r w:rsidR="00D31DCD" w:rsidRPr="00557CC0">
              <w:rPr>
                <w:b/>
                <w:sz w:val="22"/>
                <w:szCs w:val="22"/>
              </w:rPr>
              <w:t xml:space="preserve"> </w:t>
            </w:r>
            <w:r w:rsidR="00F02A00" w:rsidRPr="00557CC0">
              <w:rPr>
                <w:b/>
                <w:sz w:val="22"/>
                <w:szCs w:val="22"/>
              </w:rPr>
              <w:t>Coordinator</w:t>
            </w:r>
          </w:p>
        </w:tc>
      </w:tr>
      <w:tr w:rsidR="00D31DCD" w:rsidRPr="00513D7E" w14:paraId="04C39D74" w14:textId="77777777" w:rsidTr="00D31DC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377A7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D021A9B" w14:textId="77777777" w:rsidR="00D31DCD" w:rsidRPr="00557CC0" w:rsidRDefault="00D31DCD" w:rsidP="002671AB">
            <w:pPr>
              <w:rPr>
                <w:sz w:val="22"/>
                <w:szCs w:val="22"/>
              </w:rPr>
            </w:pPr>
          </w:p>
        </w:tc>
      </w:tr>
      <w:tr w:rsidR="00D31DCD" w:rsidRPr="00513D7E" w14:paraId="6660CD2F" w14:textId="77777777" w:rsidTr="00D31DC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F7C2968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  <w:r w:rsidRPr="00557CC0">
              <w:rPr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D5273" w14:textId="090001AA" w:rsidR="00D31DCD" w:rsidRPr="00557CC0" w:rsidRDefault="00D31DCD" w:rsidP="002671AB">
            <w:pPr>
              <w:rPr>
                <w:sz w:val="22"/>
                <w:szCs w:val="22"/>
              </w:rPr>
            </w:pPr>
            <w:r w:rsidRPr="00557CC0">
              <w:rPr>
                <w:sz w:val="22"/>
                <w:szCs w:val="22"/>
              </w:rPr>
              <w:t>May 1 – April 30</w:t>
            </w:r>
            <w:ins w:id="2" w:author="Hemantika Mahesh Kumar" w:date="2020-10-29T11:44:00Z">
              <w:r w:rsidR="006449E2">
                <w:rPr>
                  <w:sz w:val="22"/>
                  <w:szCs w:val="22"/>
                </w:rPr>
                <w:t xml:space="preserve"> </w:t>
              </w:r>
            </w:ins>
          </w:p>
        </w:tc>
      </w:tr>
      <w:tr w:rsidR="00D31DCD" w:rsidRPr="00513D7E" w14:paraId="10A9F7CF" w14:textId="77777777" w:rsidTr="00D31DC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AC61E3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323404D4" w14:textId="77777777" w:rsidR="00D31DCD" w:rsidRPr="00557CC0" w:rsidRDefault="00D31DCD" w:rsidP="002671AB">
            <w:pPr>
              <w:rPr>
                <w:sz w:val="22"/>
                <w:szCs w:val="22"/>
              </w:rPr>
            </w:pPr>
          </w:p>
        </w:tc>
      </w:tr>
      <w:tr w:rsidR="00D31DCD" w:rsidRPr="00513D7E" w14:paraId="301E98AE" w14:textId="77777777" w:rsidTr="00D31DC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3947BEA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  <w:r w:rsidRPr="00557CC0">
              <w:rPr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62B74B" w14:textId="77777777" w:rsidR="00D31DCD" w:rsidRPr="00557CC0" w:rsidRDefault="00D31DCD" w:rsidP="002671AB">
            <w:pPr>
              <w:rPr>
                <w:sz w:val="22"/>
                <w:szCs w:val="22"/>
              </w:rPr>
            </w:pPr>
            <w:r w:rsidRPr="00557CC0">
              <w:rPr>
                <w:sz w:val="22"/>
                <w:szCs w:val="22"/>
              </w:rPr>
              <w:t xml:space="preserve">Maroons Coordinator </w:t>
            </w:r>
          </w:p>
        </w:tc>
      </w:tr>
      <w:tr w:rsidR="00D31DCD" w:rsidRPr="00513D7E" w14:paraId="3B44D7E0" w14:textId="77777777" w:rsidTr="00D31DC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41C49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44DE488" w14:textId="77777777" w:rsidR="00D31DCD" w:rsidRPr="00557CC0" w:rsidRDefault="00D31DCD" w:rsidP="002671AB">
            <w:pPr>
              <w:rPr>
                <w:sz w:val="22"/>
                <w:szCs w:val="22"/>
              </w:rPr>
            </w:pPr>
          </w:p>
        </w:tc>
      </w:tr>
      <w:tr w:rsidR="00D31DCD" w:rsidRPr="00513D7E" w14:paraId="721139FC" w14:textId="77777777" w:rsidTr="00D31DC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B1A7521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  <w:r w:rsidRPr="00557CC0">
              <w:rPr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0C5B24" w14:textId="77777777" w:rsidR="00D31DCD" w:rsidRPr="00557CC0" w:rsidRDefault="00D31DCD" w:rsidP="002671AB">
            <w:pPr>
              <w:rPr>
                <w:sz w:val="22"/>
                <w:szCs w:val="22"/>
              </w:rPr>
            </w:pPr>
            <w:r w:rsidRPr="00557CC0">
              <w:rPr>
                <w:sz w:val="22"/>
                <w:szCs w:val="22"/>
              </w:rPr>
              <w:t>Volunteer</w:t>
            </w:r>
          </w:p>
        </w:tc>
      </w:tr>
      <w:tr w:rsidR="00D31DCD" w:rsidRPr="00513D7E" w14:paraId="64C90341" w14:textId="77777777" w:rsidTr="00D31DCD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EA6472" w14:textId="77777777" w:rsidR="00D31DCD" w:rsidRPr="00557CC0" w:rsidRDefault="00D31DCD">
            <w:pPr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501C3278" w14:textId="77777777" w:rsidR="00D31DCD" w:rsidRPr="00557CC0" w:rsidRDefault="00D31DCD" w:rsidP="002671AB">
            <w:pPr>
              <w:rPr>
                <w:sz w:val="22"/>
                <w:szCs w:val="22"/>
              </w:rPr>
            </w:pPr>
          </w:p>
        </w:tc>
      </w:tr>
      <w:tr w:rsidR="00D31DCD" w:rsidRPr="00513D7E" w14:paraId="3A59EB1C" w14:textId="77777777" w:rsidTr="00D31DCD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E8EB067" w14:textId="77777777" w:rsidR="00D31DCD" w:rsidRPr="00513D7E" w:rsidRDefault="00D31DCD">
            <w:pPr>
              <w:rPr>
                <w:b/>
                <w:sz w:val="22"/>
                <w:szCs w:val="22"/>
                <w:rPrChange w:id="3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4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122674" w14:textId="7CB2CF6C" w:rsidR="00D31DCD" w:rsidRPr="00513D7E" w:rsidRDefault="00D31DCD" w:rsidP="002671AB">
            <w:pPr>
              <w:rPr>
                <w:sz w:val="22"/>
                <w:szCs w:val="22"/>
                <w:rPrChange w:id="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B22B81">
              <w:rPr>
                <w:sz w:val="22"/>
                <w:szCs w:val="22"/>
                <w:highlight w:val="yellow"/>
                <w:rPrChange w:id="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 hours per week</w:t>
            </w:r>
            <w:r w:rsidR="00F02A00" w:rsidRPr="00B22B81">
              <w:rPr>
                <w:sz w:val="22"/>
                <w:szCs w:val="22"/>
                <w:highlight w:val="yellow"/>
                <w:rPrChange w:id="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(</w:t>
            </w:r>
            <w:r w:rsidR="00B22B81" w:rsidRPr="00B22B81">
              <w:rPr>
                <w:sz w:val="22"/>
                <w:szCs w:val="22"/>
                <w:highlight w:val="yellow"/>
              </w:rPr>
              <w:t>on average</w:t>
            </w:r>
            <w:r w:rsidR="00F02A00" w:rsidRPr="00B22B81">
              <w:rPr>
                <w:sz w:val="22"/>
                <w:szCs w:val="22"/>
                <w:highlight w:val="yellow"/>
                <w:rPrChange w:id="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)</w:t>
            </w:r>
          </w:p>
        </w:tc>
      </w:tr>
    </w:tbl>
    <w:p w14:paraId="269D6924" w14:textId="77777777" w:rsidR="007C1F66" w:rsidRPr="00513D7E" w:rsidRDefault="007C1F66">
      <w:pPr>
        <w:rPr>
          <w:sz w:val="22"/>
          <w:szCs w:val="22"/>
          <w:rPrChange w:id="9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00CB71F8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FD746FE" w14:textId="77777777" w:rsidR="007C1F66" w:rsidRPr="00513D7E" w:rsidRDefault="000878DB">
            <w:pPr>
              <w:rPr>
                <w:b/>
                <w:sz w:val="22"/>
                <w:szCs w:val="22"/>
                <w:rPrChange w:id="10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1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General Scope of Duties</w:t>
            </w:r>
          </w:p>
        </w:tc>
      </w:tr>
      <w:tr w:rsidR="007C1F66" w:rsidRPr="00513D7E" w14:paraId="0111D8E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DFD598" w14:textId="34002565" w:rsidR="007C1F66" w:rsidRPr="00513D7E" w:rsidRDefault="00D31DCD" w:rsidP="00F02A00">
            <w:pPr>
              <w:rPr>
                <w:sz w:val="22"/>
                <w:szCs w:val="22"/>
                <w:rPrChange w:id="1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The </w:t>
            </w:r>
            <w:r w:rsidR="00513D7E" w:rsidRPr="00513D7E">
              <w:rPr>
                <w:sz w:val="22"/>
                <w:szCs w:val="22"/>
                <w:rPrChange w:id="1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Promotions</w:t>
            </w:r>
            <w:r w:rsidRPr="00513D7E">
              <w:rPr>
                <w:sz w:val="22"/>
                <w:szCs w:val="22"/>
                <w:rPrChange w:id="1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F02A00" w:rsidRPr="00513D7E">
              <w:rPr>
                <w:sz w:val="22"/>
                <w:szCs w:val="22"/>
                <w:rPrChange w:id="1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Coordinator </w:t>
            </w:r>
            <w:r w:rsidRPr="00513D7E">
              <w:rPr>
                <w:sz w:val="22"/>
                <w:szCs w:val="22"/>
                <w:rPrChange w:id="1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is responsible for the promotion of MSU events and Maroons specific events for all undergraduate students. In addition, the </w:t>
            </w:r>
            <w:r w:rsidR="00513D7E" w:rsidRPr="00513D7E">
              <w:rPr>
                <w:sz w:val="22"/>
                <w:szCs w:val="22"/>
                <w:rPrChange w:id="1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Promotions</w:t>
            </w:r>
            <w:r w:rsidRPr="00513D7E">
              <w:rPr>
                <w:sz w:val="22"/>
                <w:szCs w:val="22"/>
                <w:rPrChange w:id="1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F02A00" w:rsidRPr="00513D7E">
              <w:rPr>
                <w:sz w:val="22"/>
                <w:szCs w:val="22"/>
                <w:rPrChange w:id="2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Coordinator</w:t>
            </w:r>
            <w:r w:rsidRPr="00513D7E">
              <w:rPr>
                <w:sz w:val="22"/>
                <w:szCs w:val="22"/>
                <w:rPrChange w:id="2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is responsible for the creation of promotional plans for Maroon events. Finally, the </w:t>
            </w:r>
            <w:r w:rsidR="00513D7E" w:rsidRPr="00513D7E">
              <w:rPr>
                <w:sz w:val="22"/>
                <w:szCs w:val="22"/>
                <w:rPrChange w:id="2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Promotions</w:t>
            </w:r>
            <w:r w:rsidRPr="00513D7E">
              <w:rPr>
                <w:sz w:val="22"/>
                <w:szCs w:val="22"/>
                <w:rPrChange w:id="2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</w:t>
            </w:r>
            <w:r w:rsidR="00F02A00" w:rsidRPr="00513D7E">
              <w:rPr>
                <w:sz w:val="22"/>
                <w:szCs w:val="22"/>
                <w:rPrChange w:id="2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Coordinator</w:t>
            </w:r>
            <w:r w:rsidRPr="00513D7E">
              <w:rPr>
                <w:sz w:val="22"/>
                <w:szCs w:val="22"/>
                <w:rPrChange w:id="2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is responsible for the upkeep of the various Maroons social media channels and the online pr</w:t>
            </w:r>
            <w:bookmarkStart w:id="26" w:name="_GoBack"/>
            <w:bookmarkEnd w:id="26"/>
            <w:r w:rsidRPr="00513D7E">
              <w:rPr>
                <w:sz w:val="22"/>
                <w:szCs w:val="22"/>
                <w:rPrChange w:id="2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omotion of MSU businesses, services and </w:t>
            </w:r>
            <w:proofErr w:type="gramStart"/>
            <w:r w:rsidRPr="00513D7E">
              <w:rPr>
                <w:sz w:val="22"/>
                <w:szCs w:val="22"/>
                <w:rPrChange w:id="2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clubs</w:t>
            </w:r>
            <w:proofErr w:type="gramEnd"/>
            <w:r w:rsidRPr="00513D7E">
              <w:rPr>
                <w:sz w:val="22"/>
                <w:szCs w:val="22"/>
                <w:rPrChange w:id="2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events on an ad-hoc basis. The Public Relations </w:t>
            </w:r>
            <w:r w:rsidR="00F02A00" w:rsidRPr="00513D7E">
              <w:rPr>
                <w:sz w:val="22"/>
                <w:szCs w:val="22"/>
                <w:rPrChange w:id="3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Coordinator</w:t>
            </w:r>
            <w:r w:rsidRPr="00513D7E">
              <w:rPr>
                <w:sz w:val="22"/>
                <w:szCs w:val="22"/>
                <w:rPrChange w:id="3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will work to ensure effective promotions for all Maroon events.</w:t>
            </w:r>
            <w:ins w:id="32" w:author="Hemantika Mahesh Kumar" w:date="2020-10-27T15:58:00Z">
              <w:r w:rsidR="00513D7E" w:rsidRPr="00513D7E">
                <w:rPr>
                  <w:sz w:val="22"/>
                  <w:szCs w:val="22"/>
                  <w:rPrChange w:id="33" w:author="Hemantika Mahesh Kumar" w:date="2020-10-27T15:59:00Z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t xml:space="preserve"> </w:t>
              </w:r>
            </w:ins>
          </w:p>
        </w:tc>
      </w:tr>
    </w:tbl>
    <w:p w14:paraId="24BBBDA0" w14:textId="77777777" w:rsidR="007C1F66" w:rsidRPr="00513D7E" w:rsidRDefault="007C1F66">
      <w:pPr>
        <w:ind w:left="567"/>
        <w:rPr>
          <w:sz w:val="22"/>
          <w:szCs w:val="22"/>
          <w:rPrChange w:id="34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513D7E" w14:paraId="75497BA3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516663D3" w14:textId="77777777" w:rsidR="00061282" w:rsidRPr="00513D7E" w:rsidRDefault="00061282">
            <w:pPr>
              <w:jc w:val="center"/>
              <w:rPr>
                <w:b/>
                <w:sz w:val="22"/>
                <w:szCs w:val="22"/>
                <w:rPrChange w:id="35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  <w:p w14:paraId="6010884A" w14:textId="77777777" w:rsidR="007C1F66" w:rsidRPr="00513D7E" w:rsidRDefault="000878DB">
            <w:pPr>
              <w:jc w:val="center"/>
              <w:rPr>
                <w:b/>
                <w:sz w:val="22"/>
                <w:szCs w:val="22"/>
                <w:rPrChange w:id="36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37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Major Duties and Responsibilities</w:t>
            </w:r>
          </w:p>
        </w:tc>
      </w:tr>
      <w:tr w:rsidR="00061282" w:rsidRPr="00513D7E" w14:paraId="1E1F8C2E" w14:textId="77777777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14:paraId="1F19069E" w14:textId="77777777" w:rsidR="00061282" w:rsidRPr="00513D7E" w:rsidRDefault="00061282">
            <w:pPr>
              <w:jc w:val="center"/>
              <w:rPr>
                <w:b/>
                <w:sz w:val="22"/>
                <w:szCs w:val="22"/>
                <w:rPrChange w:id="38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</w:p>
        </w:tc>
      </w:tr>
      <w:tr w:rsidR="007C1F66" w:rsidRPr="00513D7E" w14:paraId="47F5CA4A" w14:textId="77777777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B517DB4" w14:textId="77777777" w:rsidR="007C1F66" w:rsidRPr="00513D7E" w:rsidRDefault="000878DB">
            <w:pPr>
              <w:jc w:val="center"/>
              <w:rPr>
                <w:b/>
                <w:sz w:val="22"/>
                <w:szCs w:val="22"/>
                <w:rPrChange w:id="39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40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5036AF" w14:textId="77777777" w:rsidR="007C1F66" w:rsidRPr="00513D7E" w:rsidRDefault="000878DB">
            <w:pPr>
              <w:jc w:val="center"/>
              <w:rPr>
                <w:b/>
                <w:sz w:val="22"/>
                <w:szCs w:val="22"/>
                <w:rPrChange w:id="41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42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604EBEAD" w14:textId="77777777" w:rsidR="007C1F66" w:rsidRPr="00513D7E" w:rsidRDefault="000878DB">
            <w:pPr>
              <w:jc w:val="center"/>
              <w:rPr>
                <w:b/>
                <w:sz w:val="22"/>
                <w:szCs w:val="22"/>
                <w:rPrChange w:id="43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44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Specifics</w:t>
            </w:r>
          </w:p>
        </w:tc>
      </w:tr>
      <w:tr w:rsidR="007C1F66" w:rsidRPr="00513D7E" w14:paraId="411356F0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E51C0" w14:textId="77777777" w:rsidR="007C1F66" w:rsidRPr="00513D7E" w:rsidRDefault="000878DB">
            <w:pPr>
              <w:rPr>
                <w:sz w:val="22"/>
                <w:szCs w:val="22"/>
                <w:rPrChange w:id="4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4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F690" w14:textId="77777777" w:rsidR="007C1F66" w:rsidRPr="00513D7E" w:rsidRDefault="00D31DCD" w:rsidP="00D31DCD">
            <w:pPr>
              <w:tabs>
                <w:tab w:val="center" w:pos="513"/>
                <w:tab w:val="right" w:pos="1026"/>
              </w:tabs>
              <w:rPr>
                <w:sz w:val="22"/>
                <w:szCs w:val="22"/>
                <w:rPrChange w:id="4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4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ab/>
            </w:r>
            <w:r w:rsidRPr="00513D7E">
              <w:rPr>
                <w:sz w:val="22"/>
                <w:szCs w:val="22"/>
                <w:rPrChange w:id="4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ab/>
              <w:t>30</w:t>
            </w:r>
            <w:r w:rsidR="000878DB" w:rsidRPr="00513D7E">
              <w:rPr>
                <w:sz w:val="22"/>
                <w:szCs w:val="22"/>
                <w:rPrChange w:id="5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9B48C" w14:textId="77777777" w:rsidR="00D31DCD" w:rsidRPr="00513D7E" w:rsidRDefault="00D31DCD" w:rsidP="00513D7E">
            <w:pPr>
              <w:numPr>
                <w:ilvl w:val="0"/>
                <w:numId w:val="2"/>
              </w:numPr>
              <w:rPr>
                <w:sz w:val="22"/>
                <w:szCs w:val="22"/>
                <w:rPrChange w:id="5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5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Act as a supervisory figure at Maroon events</w:t>
            </w:r>
          </w:p>
          <w:p w14:paraId="171CF101" w14:textId="77777777" w:rsidR="007C1F66" w:rsidRPr="00513D7E" w:rsidRDefault="00F02A00" w:rsidP="00513D7E">
            <w:pPr>
              <w:numPr>
                <w:ilvl w:val="0"/>
                <w:numId w:val="2"/>
              </w:numPr>
              <w:rPr>
                <w:ins w:id="53" w:author="Hemantika Mahesh Kumar" w:date="2020-10-27T15:59:00Z"/>
                <w:sz w:val="22"/>
                <w:szCs w:val="22"/>
                <w:rPrChange w:id="54" w:author="Hemantika Mahesh Kumar" w:date="2020-10-27T15:59:00Z">
                  <w:rPr>
                    <w:ins w:id="55" w:author="Hemantika Mahesh Kumar" w:date="2020-10-27T15:59:00Z"/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5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Lead a pod during Welcome Week, along with a co-pod leader</w:t>
            </w:r>
          </w:p>
          <w:p w14:paraId="5021625F" w14:textId="77777777" w:rsidR="00513D7E" w:rsidRPr="006449E2" w:rsidRDefault="00513D7E" w:rsidP="00513D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textAlignment w:val="auto"/>
              <w:rPr>
                <w:ins w:id="57" w:author="Hemantika Mahesh Kumar" w:date="2020-10-27T15:59:00Z"/>
                <w:sz w:val="22"/>
                <w:szCs w:val="22"/>
                <w:highlight w:val="yellow"/>
                <w:rPrChange w:id="58" w:author="Hemantika Mahesh Kumar" w:date="2020-10-29T11:44:00Z">
                  <w:rPr>
                    <w:ins w:id="59" w:author="Hemantika Mahesh Kumar" w:date="2020-10-27T15:59:00Z"/>
                  </w:rPr>
                </w:rPrChange>
              </w:rPr>
            </w:pPr>
            <w:ins w:id="60" w:author="Hemantika Mahesh Kumar" w:date="2020-10-27T15:59:00Z">
              <w:r w:rsidRPr="006449E2">
                <w:rPr>
                  <w:rFonts w:eastAsia="Helvetica Neue"/>
                  <w:sz w:val="22"/>
                  <w:szCs w:val="22"/>
                  <w:highlight w:val="yellow"/>
                  <w:rPrChange w:id="61" w:author="Hemantika Mahesh Kumar" w:date="2020-10-29T11:44:00Z">
                    <w:rPr>
                      <w:rFonts w:ascii="Helvetica Neue" w:eastAsia="Helvetica Neue" w:hAnsi="Helvetica Neue" w:cs="Helvetica Neue"/>
                    </w:rPr>
                  </w:rPrChange>
                </w:rPr>
                <w:t xml:space="preserve">Adapt to online platforms as required </w:t>
              </w:r>
            </w:ins>
          </w:p>
          <w:p w14:paraId="5F404E93" w14:textId="502E310F" w:rsidR="00513D7E" w:rsidRPr="00513D7E" w:rsidRDefault="00513D7E">
            <w:pPr>
              <w:ind w:left="360"/>
              <w:rPr>
                <w:sz w:val="22"/>
                <w:szCs w:val="22"/>
                <w:rPrChange w:id="6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pPrChange w:id="63" w:author="Hemantika Mahesh Kumar" w:date="2020-10-27T15:59:00Z">
                <w:pPr>
                  <w:numPr>
                    <w:numId w:val="2"/>
                  </w:numPr>
                  <w:ind w:left="360" w:hanging="360"/>
                </w:pPr>
              </w:pPrChange>
            </w:pPr>
          </w:p>
        </w:tc>
      </w:tr>
      <w:tr w:rsidR="007C1F66" w:rsidRPr="00513D7E" w14:paraId="46C23766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B007E" w14:textId="77777777" w:rsidR="007C1F66" w:rsidRPr="00513D7E" w:rsidRDefault="000878DB" w:rsidP="00061282">
            <w:pPr>
              <w:numPr>
                <w:ilvl w:val="12"/>
                <w:numId w:val="0"/>
              </w:numPr>
              <w:rPr>
                <w:sz w:val="22"/>
                <w:szCs w:val="22"/>
                <w:rPrChange w:id="6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6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AA4E" w14:textId="77777777" w:rsidR="007C1F66" w:rsidRPr="00513D7E" w:rsidRDefault="00D31DCD" w:rsidP="000878DB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  <w:rPrChange w:id="6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6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</w:t>
            </w:r>
            <w:r w:rsidR="000878DB" w:rsidRPr="00513D7E">
              <w:rPr>
                <w:sz w:val="22"/>
                <w:szCs w:val="22"/>
                <w:rPrChange w:id="6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E84596" w14:textId="77777777" w:rsidR="007C1F66" w:rsidRPr="00513D7E" w:rsidRDefault="00D31DCD" w:rsidP="00061282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6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7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Work with the Maroons Coordinator to ensure that promotional budgets align with the Maroons service budget</w:t>
            </w:r>
          </w:p>
        </w:tc>
      </w:tr>
      <w:tr w:rsidR="007C1F66" w:rsidRPr="00513D7E" w14:paraId="3CC9643B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D42ED5" w14:textId="77777777" w:rsidR="007C1F66" w:rsidRPr="00513D7E" w:rsidRDefault="000878DB" w:rsidP="00061282">
            <w:pPr>
              <w:numPr>
                <w:ilvl w:val="12"/>
                <w:numId w:val="0"/>
              </w:numPr>
              <w:rPr>
                <w:sz w:val="22"/>
                <w:szCs w:val="22"/>
                <w:rPrChange w:id="7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7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65A4" w14:textId="77777777" w:rsidR="007C1F66" w:rsidRPr="00513D7E" w:rsidRDefault="00D31DCD" w:rsidP="000878DB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  <w:rPrChange w:id="7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7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30</w:t>
            </w:r>
            <w:r w:rsidR="000878DB" w:rsidRPr="00513D7E">
              <w:rPr>
                <w:sz w:val="22"/>
                <w:szCs w:val="22"/>
                <w:rPrChange w:id="7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E90A43" w14:textId="77777777" w:rsidR="00D31DCD" w:rsidRPr="00513D7E" w:rsidRDefault="00D31DCD" w:rsidP="00D31DC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7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7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Communicate promotions schedules efficiently and on time with the Rep team</w:t>
            </w:r>
          </w:p>
          <w:p w14:paraId="483B8355" w14:textId="77777777" w:rsidR="00D31DCD" w:rsidRPr="00513D7E" w:rsidRDefault="00D31DCD" w:rsidP="00D31DC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7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7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Liaise with MSU businesses, services and clubs, as well as University departments in order to provide promotional and social media assistance </w:t>
            </w:r>
          </w:p>
          <w:p w14:paraId="2E2A294C" w14:textId="77777777" w:rsidR="00D31DCD" w:rsidRPr="00513D7E" w:rsidRDefault="00D31DCD" w:rsidP="00D31DC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8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8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Communicate media promotional plans with the Maroons Representatives in order to execute successful promotions of events </w:t>
            </w:r>
          </w:p>
          <w:p w14:paraId="227F2526" w14:textId="77777777" w:rsidR="00D31DCD" w:rsidRPr="00513D7E" w:rsidRDefault="00D31DCD" w:rsidP="00D31DC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8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8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Communicate with the rest of the Maroons </w:t>
            </w:r>
            <w:r w:rsidR="00F02A00" w:rsidRPr="00513D7E">
              <w:rPr>
                <w:sz w:val="22"/>
                <w:szCs w:val="22"/>
                <w:rPrChange w:id="8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Leadership T</w:t>
            </w:r>
            <w:r w:rsidRPr="00513D7E">
              <w:rPr>
                <w:sz w:val="22"/>
                <w:szCs w:val="22"/>
                <w:rPrChange w:id="8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eam while making decisions for the service</w:t>
            </w:r>
          </w:p>
          <w:p w14:paraId="02C0E2CC" w14:textId="77777777" w:rsidR="007C1F66" w:rsidRPr="00513D7E" w:rsidRDefault="00D31DCD" w:rsidP="00D31DCD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8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8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Liaise with the MSU Communications Officer to ensure Maroon Events are shared on MSU social media accounts and on the MSU calendar  </w:t>
            </w:r>
          </w:p>
        </w:tc>
      </w:tr>
      <w:tr w:rsidR="007C1F66" w:rsidRPr="00513D7E" w14:paraId="1137FD53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70727" w14:textId="77777777" w:rsidR="007C1F66" w:rsidRPr="00513D7E" w:rsidRDefault="000878DB" w:rsidP="00061282">
            <w:pPr>
              <w:numPr>
                <w:ilvl w:val="12"/>
                <w:numId w:val="0"/>
              </w:numPr>
              <w:rPr>
                <w:sz w:val="22"/>
                <w:szCs w:val="22"/>
                <w:rPrChange w:id="8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8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13DF" w14:textId="77777777" w:rsidR="007C1F66" w:rsidRPr="00513D7E" w:rsidRDefault="00D31DCD" w:rsidP="000878DB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  <w:rPrChange w:id="9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9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30</w:t>
            </w:r>
            <w:r w:rsidR="000878DB" w:rsidRPr="00513D7E">
              <w:rPr>
                <w:sz w:val="22"/>
                <w:szCs w:val="22"/>
                <w:rPrChange w:id="9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92E65" w14:textId="05713395" w:rsidR="008F0853" w:rsidRPr="00513D7E" w:rsidRDefault="008F0853" w:rsidP="008F0853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9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9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Work to ensure that Maroon events are being promoted effectively</w:t>
            </w:r>
          </w:p>
          <w:p w14:paraId="6D55D778" w14:textId="77777777" w:rsidR="007C1F66" w:rsidRPr="00513D7E" w:rsidRDefault="008F0853" w:rsidP="00F02A00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9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9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Responsible for updating Maroons social media accounts with information regarding the Maroons and other MSU Clubs and Services</w:t>
            </w:r>
          </w:p>
        </w:tc>
      </w:tr>
      <w:tr w:rsidR="007C1F66" w:rsidRPr="00513D7E" w14:paraId="25A6108F" w14:textId="77777777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FE0DD4" w14:textId="77777777" w:rsidR="007C1F66" w:rsidRPr="00513D7E" w:rsidRDefault="000878DB" w:rsidP="00061282">
            <w:pPr>
              <w:numPr>
                <w:ilvl w:val="12"/>
                <w:numId w:val="0"/>
              </w:numPr>
              <w:rPr>
                <w:sz w:val="22"/>
                <w:szCs w:val="22"/>
                <w:rPrChange w:id="9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9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54C17" w14:textId="77777777" w:rsidR="007C1F66" w:rsidRPr="00513D7E" w:rsidRDefault="00D31DCD" w:rsidP="000878DB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  <w:rPrChange w:id="9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0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5</w:t>
            </w:r>
            <w:r w:rsidR="000878DB" w:rsidRPr="00513D7E">
              <w:rPr>
                <w:sz w:val="22"/>
                <w:szCs w:val="22"/>
                <w:rPrChange w:id="10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24F288" w14:textId="77777777" w:rsidR="008F0853" w:rsidRPr="00513D7E" w:rsidRDefault="008F0853" w:rsidP="008F0853">
            <w:pPr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  <w:rPrChange w:id="10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0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Attend weekly </w:t>
            </w:r>
            <w:r w:rsidR="00F02A00" w:rsidRPr="00513D7E">
              <w:rPr>
                <w:sz w:val="22"/>
                <w:szCs w:val="22"/>
                <w:rPrChange w:id="10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leadership</w:t>
            </w:r>
            <w:r w:rsidRPr="00513D7E">
              <w:rPr>
                <w:sz w:val="22"/>
                <w:szCs w:val="22"/>
                <w:rPrChange w:id="10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team meetings with the Maroons Coordinator </w:t>
            </w:r>
          </w:p>
          <w:p w14:paraId="1AC23B43" w14:textId="2868349C" w:rsidR="00513D7E" w:rsidRPr="00513D7E" w:rsidRDefault="008F0853" w:rsidP="008F0853">
            <w:pPr>
              <w:numPr>
                <w:ilvl w:val="0"/>
                <w:numId w:val="2"/>
              </w:numPr>
              <w:ind w:left="283" w:hanging="283"/>
              <w:rPr>
                <w:ins w:id="106" w:author="Hemantika Mahesh Kumar" w:date="2020-10-27T15:56:00Z"/>
                <w:sz w:val="22"/>
                <w:szCs w:val="22"/>
                <w:rPrChange w:id="107" w:author="Hemantika Mahesh Kumar" w:date="2020-10-27T15:59:00Z">
                  <w:rPr>
                    <w:ins w:id="108" w:author="Hemantika Mahesh Kumar" w:date="2020-10-27T15:56:00Z"/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0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lastRenderedPageBreak/>
              <w:t>Actively seek additional ways in which the Maroons can become more involved within the Hamilton Community</w:t>
            </w:r>
          </w:p>
          <w:p w14:paraId="231F6EBD" w14:textId="77777777" w:rsidR="00A85FC6" w:rsidRPr="00513D7E" w:rsidRDefault="00A85FC6" w:rsidP="00513D7E">
            <w:pPr>
              <w:numPr>
                <w:ilvl w:val="0"/>
                <w:numId w:val="2"/>
              </w:numPr>
              <w:ind w:left="283" w:hanging="283"/>
              <w:rPr>
                <w:ins w:id="110" w:author="Hemantika Mahesh Kumar" w:date="2020-10-27T15:58:00Z"/>
                <w:sz w:val="22"/>
                <w:szCs w:val="22"/>
                <w:rPrChange w:id="111" w:author="Hemantika Mahesh Kumar" w:date="2020-10-27T15:59:00Z">
                  <w:rPr>
                    <w:ins w:id="112" w:author="Hemantika Mahesh Kumar" w:date="2020-10-27T15:58:00Z"/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1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Responsible for creating the content </w:t>
            </w:r>
            <w:r w:rsidR="00513D7E" w:rsidRPr="00513D7E">
              <w:rPr>
                <w:sz w:val="22"/>
                <w:szCs w:val="22"/>
                <w:rPrChange w:id="11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for</w:t>
            </w:r>
            <w:r w:rsidRPr="00513D7E">
              <w:rPr>
                <w:sz w:val="22"/>
                <w:szCs w:val="22"/>
                <w:rPrChange w:id="11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 the Maroons Handbook</w:t>
            </w:r>
          </w:p>
          <w:p w14:paraId="287EDB0B" w14:textId="04A75974" w:rsidR="00513D7E" w:rsidRPr="00513D7E" w:rsidRDefault="00513D7E">
            <w:pPr>
              <w:ind w:left="283"/>
              <w:rPr>
                <w:sz w:val="22"/>
                <w:szCs w:val="22"/>
                <w:rPrChange w:id="11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pPrChange w:id="117" w:author="Hemantika Mahesh Kumar" w:date="2020-10-27T16:00:00Z">
                <w:pPr>
                  <w:numPr>
                    <w:numId w:val="2"/>
                  </w:numPr>
                  <w:ind w:left="283" w:hanging="283"/>
                </w:pPr>
              </w:pPrChange>
            </w:pPr>
          </w:p>
        </w:tc>
      </w:tr>
    </w:tbl>
    <w:p w14:paraId="6ED61670" w14:textId="77777777" w:rsidR="007C1F66" w:rsidRPr="00513D7E" w:rsidRDefault="007C1F66">
      <w:pPr>
        <w:rPr>
          <w:sz w:val="22"/>
          <w:szCs w:val="22"/>
          <w:rPrChange w:id="118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5C3FEA71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2627B462" w14:textId="77777777" w:rsidR="007C1F66" w:rsidRPr="00513D7E" w:rsidRDefault="000878DB">
            <w:pPr>
              <w:rPr>
                <w:b/>
                <w:sz w:val="22"/>
                <w:szCs w:val="22"/>
                <w:rPrChange w:id="119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20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Knowledge, Skills and Abilities</w:t>
            </w:r>
          </w:p>
        </w:tc>
      </w:tr>
      <w:tr w:rsidR="007C1F66" w:rsidRPr="00513D7E" w14:paraId="4F5E6873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A5D690" w14:textId="6E2640F2" w:rsidR="00EF76D0" w:rsidRPr="00EF76D0" w:rsidRDefault="00EF76D0" w:rsidP="00EF76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828F3">
              <w:rPr>
                <w:rFonts w:eastAsia="Helvetica Neue"/>
                <w:sz w:val="22"/>
                <w:szCs w:val="22"/>
              </w:rPr>
              <w:t>Knowledge of Microsoft Office programs</w:t>
            </w:r>
            <w:r>
              <w:rPr>
                <w:rFonts w:eastAsia="Helvetica Neue"/>
                <w:sz w:val="22"/>
                <w:szCs w:val="22"/>
              </w:rPr>
              <w:t xml:space="preserve"> (Word, Excel, Teams) </w:t>
            </w:r>
            <w:r w:rsidRPr="0000670E">
              <w:rPr>
                <w:rFonts w:eastAsia="Helvetica Neue"/>
                <w:sz w:val="22"/>
                <w:szCs w:val="22"/>
                <w:highlight w:val="yellow"/>
              </w:rPr>
              <w:t>and Zoom</w:t>
            </w:r>
          </w:p>
          <w:p w14:paraId="1B11DEE6" w14:textId="2702488B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2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2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Organizational and time management skills required</w:t>
            </w:r>
          </w:p>
          <w:p w14:paraId="17A0DBF9" w14:textId="77777777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2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2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Social media experience is an asset</w:t>
            </w:r>
          </w:p>
          <w:p w14:paraId="11239EB3" w14:textId="77777777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2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2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Organizational and time management skills </w:t>
            </w:r>
          </w:p>
          <w:p w14:paraId="1E8BF832" w14:textId="77777777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27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2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Skills to work independently and manage others </w:t>
            </w:r>
          </w:p>
          <w:p w14:paraId="7ABD4E5B" w14:textId="77777777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2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3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Interpersonal skills </w:t>
            </w:r>
          </w:p>
          <w:p w14:paraId="4B74021A" w14:textId="77777777" w:rsidR="008F0853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3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3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Written and oral communication skills </w:t>
            </w:r>
          </w:p>
          <w:p w14:paraId="3C8181D4" w14:textId="77777777" w:rsidR="007C1F66" w:rsidRPr="00513D7E" w:rsidRDefault="008F0853" w:rsidP="00EF76D0">
            <w:pPr>
              <w:numPr>
                <w:ilvl w:val="0"/>
                <w:numId w:val="2"/>
              </w:numPr>
              <w:rPr>
                <w:sz w:val="22"/>
                <w:szCs w:val="22"/>
                <w:rPrChange w:id="13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3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Familiarity with the MSU</w:t>
            </w:r>
          </w:p>
        </w:tc>
      </w:tr>
    </w:tbl>
    <w:p w14:paraId="73D9D3B9" w14:textId="77777777" w:rsidR="007C1F66" w:rsidRPr="00513D7E" w:rsidRDefault="007C1F66">
      <w:pPr>
        <w:rPr>
          <w:sz w:val="22"/>
          <w:szCs w:val="22"/>
          <w:rPrChange w:id="135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37149A83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69C5925" w14:textId="77777777" w:rsidR="007C1F66" w:rsidRPr="00513D7E" w:rsidRDefault="000878DB">
            <w:pPr>
              <w:rPr>
                <w:b/>
                <w:sz w:val="22"/>
                <w:szCs w:val="22"/>
                <w:rPrChange w:id="136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37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Effort &amp; Responsibility</w:t>
            </w:r>
          </w:p>
        </w:tc>
      </w:tr>
      <w:tr w:rsidR="007C1F66" w:rsidRPr="00513D7E" w14:paraId="0FEA795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7864AA" w14:textId="77777777" w:rsidR="008F0853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3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3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Responsible for updating Maroons social media accounts (Facebook, Twitter, Instagram)</w:t>
            </w:r>
          </w:p>
          <w:p w14:paraId="21BA95C4" w14:textId="77777777" w:rsidR="008F0853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4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4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 xml:space="preserve">Demanding hours of work required preceding and during events </w:t>
            </w:r>
          </w:p>
          <w:p w14:paraId="0E104909" w14:textId="77777777" w:rsidR="008F0853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4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4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Communication with MSU businesses, services and clubs</w:t>
            </w:r>
          </w:p>
          <w:p w14:paraId="21CEA707" w14:textId="77777777" w:rsidR="007C1F66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4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45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Responsible for maintaining an appropriate and positive image of the MSU</w:t>
            </w:r>
          </w:p>
        </w:tc>
      </w:tr>
    </w:tbl>
    <w:p w14:paraId="313D77CA" w14:textId="77777777" w:rsidR="007C1F66" w:rsidRPr="00513D7E" w:rsidRDefault="007C1F66">
      <w:pPr>
        <w:rPr>
          <w:sz w:val="22"/>
          <w:szCs w:val="22"/>
          <w:rPrChange w:id="146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306C116D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E2945EB" w14:textId="77777777" w:rsidR="007C1F66" w:rsidRPr="00513D7E" w:rsidRDefault="000878DB">
            <w:pPr>
              <w:rPr>
                <w:b/>
                <w:sz w:val="22"/>
                <w:szCs w:val="22"/>
                <w:rPrChange w:id="147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48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Working Conditions</w:t>
            </w:r>
          </w:p>
        </w:tc>
      </w:tr>
      <w:tr w:rsidR="007C1F66" w:rsidRPr="00513D7E" w14:paraId="1ABFE93D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E56042" w14:textId="77777777" w:rsidR="008F0853" w:rsidRPr="00EB2F56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49" w:author="Hemantika Mahesh Kumar" w:date="2020-10-27T16:00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EB2F56">
              <w:rPr>
                <w:sz w:val="22"/>
                <w:szCs w:val="22"/>
                <w:rPrChange w:id="150" w:author="Hemantika Mahesh Kumar" w:date="2020-10-27T16:00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Time demands may exceed stated hours of work</w:t>
            </w:r>
          </w:p>
          <w:p w14:paraId="168B7D93" w14:textId="77777777" w:rsidR="007C1F66" w:rsidRPr="00EB2F56" w:rsidRDefault="008F0853" w:rsidP="008F0853">
            <w:pPr>
              <w:numPr>
                <w:ilvl w:val="0"/>
                <w:numId w:val="2"/>
              </w:numPr>
              <w:rPr>
                <w:ins w:id="151" w:author="Hemantika Mahesh Kumar" w:date="2020-10-27T16:00:00Z"/>
                <w:sz w:val="22"/>
                <w:szCs w:val="22"/>
              </w:rPr>
            </w:pPr>
            <w:r w:rsidRPr="00EB2F56">
              <w:rPr>
                <w:sz w:val="22"/>
                <w:szCs w:val="22"/>
                <w:rPrChange w:id="152" w:author="Hemantika Mahesh Kumar" w:date="2020-10-27T16:00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Heavy lifting may be required</w:t>
            </w:r>
          </w:p>
          <w:p w14:paraId="46AA9FC3" w14:textId="005D315F" w:rsidR="00EB2F56" w:rsidRPr="00EB2F56" w:rsidRDefault="00EB2F56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53" w:author="Hemantika Mahesh Kumar" w:date="2020-10-27T16:00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ins w:id="154" w:author="Hemantika Mahesh Kumar" w:date="2020-10-27T16:00:00Z">
              <w:r w:rsidRPr="006449E2">
                <w:rPr>
                  <w:rFonts w:eastAsia="Helvetica Neue"/>
                  <w:sz w:val="22"/>
                  <w:szCs w:val="22"/>
                  <w:highlight w:val="yellow"/>
                  <w:rPrChange w:id="155" w:author="Hemantika Mahesh Kumar" w:date="2020-10-29T11:44:00Z">
                    <w:rPr>
                      <w:rFonts w:ascii="Helvetica Neue" w:eastAsia="Helvetica Neue" w:hAnsi="Helvetica Neue" w:cs="Helvetica Neue"/>
                    </w:rPr>
                  </w:rPrChange>
                </w:rPr>
                <w:t>Role may be conducted virtually if required</w:t>
              </w:r>
            </w:ins>
          </w:p>
        </w:tc>
      </w:tr>
    </w:tbl>
    <w:p w14:paraId="4F638421" w14:textId="77777777" w:rsidR="007C1F66" w:rsidRPr="00513D7E" w:rsidRDefault="007C1F66">
      <w:pPr>
        <w:rPr>
          <w:b/>
          <w:sz w:val="22"/>
          <w:szCs w:val="22"/>
          <w:u w:val="single"/>
          <w:rPrChange w:id="156" w:author="Hemantika Mahesh Kumar" w:date="2020-10-27T15:59:00Z">
            <w:rPr>
              <w:rFonts w:ascii="Helvetica" w:hAnsi="Helvetica"/>
              <w:b/>
              <w:sz w:val="22"/>
              <w:szCs w:val="22"/>
              <w:u w:val="single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5E141CEB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7D0BDF4" w14:textId="77777777" w:rsidR="007C1F66" w:rsidRPr="00513D7E" w:rsidRDefault="000878DB">
            <w:pPr>
              <w:rPr>
                <w:b/>
                <w:sz w:val="22"/>
                <w:szCs w:val="22"/>
                <w:rPrChange w:id="157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58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Training and Experience</w:t>
            </w:r>
          </w:p>
        </w:tc>
      </w:tr>
      <w:tr w:rsidR="007C1F66" w:rsidRPr="00513D7E" w14:paraId="7A98B39B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A6570F" w14:textId="77777777" w:rsidR="008F0853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5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60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Previous experience with the Maroons is an asset</w:t>
            </w:r>
          </w:p>
          <w:p w14:paraId="3C66C5AC" w14:textId="77777777" w:rsidR="008F0853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61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62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Participation in Maroons Executive training (provided)</w:t>
            </w:r>
          </w:p>
          <w:p w14:paraId="4DBA2E8D" w14:textId="77777777" w:rsidR="007C1F66" w:rsidRPr="00513D7E" w:rsidRDefault="008F0853" w:rsidP="008F0853">
            <w:pPr>
              <w:numPr>
                <w:ilvl w:val="0"/>
                <w:numId w:val="2"/>
              </w:numPr>
              <w:rPr>
                <w:sz w:val="22"/>
                <w:szCs w:val="22"/>
                <w:rPrChange w:id="163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64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Participation in McMaster Welcome Week Training (provided)</w:t>
            </w:r>
          </w:p>
        </w:tc>
      </w:tr>
    </w:tbl>
    <w:p w14:paraId="4F2F4016" w14:textId="77777777" w:rsidR="007C1F66" w:rsidRPr="00513D7E" w:rsidRDefault="007C1F66">
      <w:pPr>
        <w:rPr>
          <w:b/>
          <w:sz w:val="22"/>
          <w:szCs w:val="22"/>
          <w:u w:val="single"/>
          <w:rPrChange w:id="165" w:author="Hemantika Mahesh Kumar" w:date="2020-10-27T15:59:00Z">
            <w:rPr>
              <w:rFonts w:ascii="Helvetica" w:hAnsi="Helvetica"/>
              <w:b/>
              <w:sz w:val="22"/>
              <w:szCs w:val="22"/>
              <w:u w:val="single"/>
            </w:rPr>
          </w:rPrChange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513D7E" w14:paraId="25CFD7C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2BA72B8" w14:textId="77777777" w:rsidR="007C1F66" w:rsidRPr="00513D7E" w:rsidRDefault="000878DB">
            <w:pPr>
              <w:rPr>
                <w:sz w:val="22"/>
                <w:szCs w:val="22"/>
                <w:rPrChange w:id="166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b/>
                <w:sz w:val="22"/>
                <w:szCs w:val="22"/>
                <w:rPrChange w:id="167" w:author="Hemantika Mahesh Kumar" w:date="2020-10-27T15:59:00Z">
                  <w:rPr>
                    <w:rFonts w:ascii="Helvetica" w:hAnsi="Helvetica"/>
                    <w:b/>
                    <w:sz w:val="22"/>
                    <w:szCs w:val="22"/>
                  </w:rPr>
                </w:rPrChange>
              </w:rPr>
              <w:t>Equipment</w:t>
            </w:r>
          </w:p>
        </w:tc>
      </w:tr>
      <w:tr w:rsidR="007C1F66" w:rsidRPr="00513D7E" w14:paraId="053483A4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6E74F" w14:textId="77777777" w:rsidR="007C1F66" w:rsidRPr="00513D7E" w:rsidRDefault="008F0853" w:rsidP="00061282">
            <w:pPr>
              <w:numPr>
                <w:ilvl w:val="0"/>
                <w:numId w:val="2"/>
              </w:numPr>
              <w:rPr>
                <w:sz w:val="22"/>
                <w:szCs w:val="22"/>
                <w:rPrChange w:id="168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</w:pPr>
            <w:r w:rsidRPr="00513D7E">
              <w:rPr>
                <w:sz w:val="22"/>
                <w:szCs w:val="22"/>
                <w:rPrChange w:id="169" w:author="Hemantika Mahesh Kumar" w:date="2020-10-27T15:59:00Z">
                  <w:rPr>
                    <w:rFonts w:ascii="Helvetica" w:hAnsi="Helvetica"/>
                    <w:sz w:val="22"/>
                    <w:szCs w:val="22"/>
                  </w:rPr>
                </w:rPrChange>
              </w:rPr>
              <w:t>Personal computer</w:t>
            </w:r>
          </w:p>
        </w:tc>
      </w:tr>
    </w:tbl>
    <w:p w14:paraId="4AAAD80F" w14:textId="77777777" w:rsidR="007C1F66" w:rsidRPr="00513D7E" w:rsidRDefault="007C1F66">
      <w:pPr>
        <w:rPr>
          <w:b/>
          <w:sz w:val="22"/>
          <w:szCs w:val="22"/>
          <w:u w:val="single"/>
          <w:rPrChange w:id="170" w:author="Hemantika Mahesh Kumar" w:date="2020-10-27T15:59:00Z">
            <w:rPr>
              <w:rFonts w:ascii="Helvetica" w:hAnsi="Helvetica"/>
              <w:b/>
              <w:sz w:val="22"/>
              <w:szCs w:val="22"/>
              <w:u w:val="single"/>
            </w:rPr>
          </w:rPrChange>
        </w:rPr>
      </w:pPr>
    </w:p>
    <w:p w14:paraId="172F9B1B" w14:textId="77777777" w:rsidR="00061282" w:rsidRPr="00513D7E" w:rsidRDefault="00061282">
      <w:pPr>
        <w:rPr>
          <w:sz w:val="22"/>
          <w:szCs w:val="22"/>
          <w:rPrChange w:id="171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p w14:paraId="185E249E" w14:textId="77777777" w:rsidR="00061282" w:rsidRPr="00513D7E" w:rsidRDefault="00061282" w:rsidP="00061282">
      <w:pPr>
        <w:rPr>
          <w:sz w:val="22"/>
          <w:szCs w:val="22"/>
          <w:rPrChange w:id="172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p w14:paraId="6EAF71A6" w14:textId="77777777" w:rsidR="00061282" w:rsidRPr="00513D7E" w:rsidRDefault="00061282" w:rsidP="00061282">
      <w:pPr>
        <w:rPr>
          <w:sz w:val="22"/>
          <w:szCs w:val="22"/>
          <w:rPrChange w:id="173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</w:p>
    <w:p w14:paraId="5BA7EC9B" w14:textId="77777777" w:rsidR="007C1F66" w:rsidRPr="00513D7E" w:rsidRDefault="00061282" w:rsidP="00061282">
      <w:pPr>
        <w:tabs>
          <w:tab w:val="left" w:pos="1755"/>
        </w:tabs>
        <w:rPr>
          <w:sz w:val="22"/>
          <w:szCs w:val="22"/>
          <w:rPrChange w:id="174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</w:pPr>
      <w:r w:rsidRPr="00513D7E">
        <w:rPr>
          <w:sz w:val="22"/>
          <w:szCs w:val="22"/>
          <w:rPrChange w:id="175" w:author="Hemantika Mahesh Kumar" w:date="2020-10-27T15:59:00Z">
            <w:rPr>
              <w:rFonts w:ascii="Helvetica" w:hAnsi="Helvetica"/>
              <w:sz w:val="22"/>
              <w:szCs w:val="22"/>
            </w:rPr>
          </w:rPrChange>
        </w:rPr>
        <w:tab/>
      </w:r>
    </w:p>
    <w:sectPr w:rsidR="007C1F66" w:rsidRPr="00513D7E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5231" w14:textId="77777777" w:rsidR="00707B5E" w:rsidRDefault="00707B5E">
      <w:r>
        <w:separator/>
      </w:r>
    </w:p>
  </w:endnote>
  <w:endnote w:type="continuationSeparator" w:id="0">
    <w:p w14:paraId="1D2E85A8" w14:textId="77777777" w:rsidR="00707B5E" w:rsidRDefault="0070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3C53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0D6812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0D6812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F02A00">
      <w:rPr>
        <w:rStyle w:val="PageNumber"/>
        <w:rFonts w:ascii="Helvetica" w:hAnsi="Helvetica"/>
        <w:noProof/>
        <w:sz w:val="16"/>
        <w:szCs w:val="16"/>
      </w:rPr>
      <w:t>2</w:t>
    </w:r>
    <w:r w:rsidR="000D6812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74A6" w14:textId="028A7F20" w:rsidR="007C1F66" w:rsidRPr="00061282" w:rsidDel="00EB2F56" w:rsidRDefault="000D6812" w:rsidP="00061282">
    <w:pPr>
      <w:pStyle w:val="Footer"/>
      <w:pBdr>
        <w:top w:val="single" w:sz="6" w:space="1" w:color="auto"/>
      </w:pBdr>
      <w:ind w:right="360"/>
      <w:rPr>
        <w:del w:id="176" w:author="Hemantika Mahesh Kumar" w:date="2020-10-27T16:00:00Z"/>
        <w:sz w:val="16"/>
      </w:rPr>
    </w:pPr>
    <w:del w:id="177" w:author="Hemantika Mahesh Kumar" w:date="2020-10-27T16:00:00Z">
      <w:r w:rsidRPr="00061282" w:rsidDel="00EB2F56">
        <w:rPr>
          <w:rFonts w:ascii="Helvetica" w:hAnsi="Helvetica"/>
          <w:sz w:val="16"/>
        </w:rPr>
        <w:fldChar w:fldCharType="begin"/>
      </w:r>
      <w:r w:rsidR="000878DB" w:rsidRPr="00061282" w:rsidDel="00EB2F56">
        <w:rPr>
          <w:rFonts w:ascii="Helvetica" w:hAnsi="Helvetica"/>
          <w:sz w:val="16"/>
        </w:rPr>
        <w:delInstrText xml:space="preserve"> FILENAME \p </w:delInstrText>
      </w:r>
      <w:r w:rsidRPr="00061282" w:rsidDel="00EB2F56">
        <w:rPr>
          <w:rFonts w:ascii="Helvetica" w:hAnsi="Helvetica"/>
          <w:sz w:val="16"/>
        </w:rPr>
        <w:fldChar w:fldCharType="separate"/>
      </w:r>
      <w:r w:rsidR="008F0853" w:rsidDel="00EB2F56">
        <w:rPr>
          <w:rFonts w:ascii="Helvetica" w:hAnsi="Helvetica"/>
          <w:noProof/>
          <w:sz w:val="16"/>
        </w:rPr>
        <w:delText>P:\DEPARTS\ADMIN\Jess and Victoria shared documents\Job Descriptions\2014-2015 JOB DESCRIPTIONS\Maroons\Maroons - Public Relations.docx</w:delText>
      </w:r>
      <w:r w:rsidRPr="00061282" w:rsidDel="00EB2F56">
        <w:rPr>
          <w:rFonts w:ascii="Helvetica" w:hAnsi="Helvetica"/>
          <w:sz w:val="16"/>
        </w:rPr>
        <w:fldChar w:fldCharType="end"/>
      </w:r>
      <w:r w:rsidR="00061282" w:rsidDel="00EB2F56">
        <w:rPr>
          <w:sz w:val="16"/>
        </w:rPr>
        <w:tab/>
        <w:delText xml:space="preserve">    </w:delText>
      </w:r>
      <w:r w:rsidR="00B328EF" w:rsidDel="00EB2F56">
        <w:rPr>
          <w:sz w:val="16"/>
        </w:rPr>
        <w:delText xml:space="preserve">                                               </w:delText>
      </w:r>
      <w:r w:rsidR="008F0853" w:rsidDel="00EB2F56">
        <w:rPr>
          <w:sz w:val="16"/>
        </w:rPr>
        <w:tab/>
        <w:delText xml:space="preserve">                                                                    </w:delText>
      </w:r>
      <w:r w:rsidR="00B328EF" w:rsidDel="00EB2F56">
        <w:rPr>
          <w:sz w:val="16"/>
        </w:rPr>
        <w:delText xml:space="preserve">    </w:delText>
      </w:r>
      <w:r w:rsidR="000878DB" w:rsidRPr="00061282" w:rsidDel="00EB2F56">
        <w:rPr>
          <w:rFonts w:ascii="Helvetica" w:hAnsi="Helvetica"/>
          <w:sz w:val="16"/>
        </w:rPr>
        <w:delText>Page</w:delText>
      </w:r>
      <w:r w:rsidR="000878DB" w:rsidRPr="00061282" w:rsidDel="00EB2F56">
        <w:rPr>
          <w:rFonts w:ascii="Helvetica" w:hAnsi="Helvetica"/>
          <w:sz w:val="12"/>
        </w:rPr>
        <w:delText xml:space="preserve"> </w:delText>
      </w:r>
      <w:r w:rsidRPr="00061282" w:rsidDel="00EB2F56">
        <w:rPr>
          <w:rStyle w:val="PageNumber"/>
          <w:rFonts w:ascii="Helvetica" w:hAnsi="Helvetica"/>
          <w:sz w:val="16"/>
        </w:rPr>
        <w:fldChar w:fldCharType="begin"/>
      </w:r>
      <w:r w:rsidR="000878DB" w:rsidRPr="00061282" w:rsidDel="00EB2F56">
        <w:rPr>
          <w:rStyle w:val="PageNumber"/>
          <w:rFonts w:ascii="Helvetica" w:hAnsi="Helvetica"/>
          <w:sz w:val="16"/>
        </w:rPr>
        <w:delInstrText xml:space="preserve"> PAGE </w:delInstrText>
      </w:r>
      <w:r w:rsidRPr="00061282" w:rsidDel="00EB2F56">
        <w:rPr>
          <w:rStyle w:val="PageNumber"/>
          <w:rFonts w:ascii="Helvetica" w:hAnsi="Helvetica"/>
          <w:sz w:val="16"/>
        </w:rPr>
        <w:fldChar w:fldCharType="separate"/>
      </w:r>
      <w:r w:rsidR="00F02A00" w:rsidDel="00EB2F56">
        <w:rPr>
          <w:rStyle w:val="PageNumber"/>
          <w:rFonts w:ascii="Helvetica" w:hAnsi="Helvetica"/>
          <w:noProof/>
          <w:sz w:val="16"/>
        </w:rPr>
        <w:delText>1</w:delText>
      </w:r>
      <w:r w:rsidRPr="00061282" w:rsidDel="00EB2F56">
        <w:rPr>
          <w:rStyle w:val="PageNumber"/>
          <w:rFonts w:ascii="Helvetica" w:hAnsi="Helvetica"/>
          <w:sz w:val="16"/>
        </w:rPr>
        <w:fldChar w:fldCharType="end"/>
      </w:r>
    </w:del>
  </w:p>
  <w:p w14:paraId="4249E0EB" w14:textId="163B9EE2" w:rsidR="007C1F66" w:rsidDel="00EB2F56" w:rsidRDefault="007C1F66">
    <w:pPr>
      <w:pStyle w:val="Footer"/>
      <w:rPr>
        <w:del w:id="178" w:author="Hemantika Mahesh Kumar" w:date="2020-10-27T16:00:00Z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:rsidDel="00EB2F56" w14:paraId="3B62AE8F" w14:textId="509F1059">
      <w:trPr>
        <w:del w:id="179" w:author="Hemantika Mahesh Kumar" w:date="2020-10-27T16:00:00Z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7465E54" w14:textId="3EE652FE" w:rsidR="007C1F66" w:rsidRPr="00CD4B86" w:rsidDel="00EB2F56" w:rsidRDefault="00D31DCD">
          <w:pPr>
            <w:pStyle w:val="Footer"/>
            <w:rPr>
              <w:del w:id="180" w:author="Hemantika Mahesh Kumar" w:date="2020-10-27T16:00:00Z"/>
              <w:rFonts w:ascii="Helvetica" w:hAnsi="Helvetica"/>
              <w:sz w:val="16"/>
            </w:rPr>
          </w:pPr>
          <w:del w:id="181" w:author="Hemantika Mahesh Kumar" w:date="2020-10-27T16:00:00Z">
            <w:r w:rsidDel="00EB2F56">
              <w:rPr>
                <w:rFonts w:ascii="Helvetica" w:hAnsi="Helvetica"/>
                <w:sz w:val="16"/>
              </w:rPr>
              <w:delText>Approved EB 13-26</w:delText>
            </w:r>
          </w:del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19D96E1" w14:textId="250AB5B0" w:rsidR="007C1F66" w:rsidRPr="00CD4B86" w:rsidDel="00EB2F56" w:rsidRDefault="007C1F66">
          <w:pPr>
            <w:pStyle w:val="Footer"/>
            <w:rPr>
              <w:del w:id="182" w:author="Hemantika Mahesh Kumar" w:date="2020-10-27T16:00:00Z"/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25B211D4" w14:textId="26E8EB7E" w:rsidR="007C1F66" w:rsidRPr="00CD4B86" w:rsidDel="00EB2F56" w:rsidRDefault="007C1F66">
          <w:pPr>
            <w:pStyle w:val="Footer"/>
            <w:rPr>
              <w:del w:id="183" w:author="Hemantika Mahesh Kumar" w:date="2020-10-27T16:00:00Z"/>
              <w:rFonts w:ascii="Helvetica" w:hAnsi="Helvetica"/>
              <w:sz w:val="16"/>
            </w:rPr>
          </w:pPr>
        </w:p>
      </w:tc>
    </w:tr>
    <w:tr w:rsidR="007C1F66" w:rsidRPr="00061282" w:rsidDel="00EB2F56" w14:paraId="2D38E837" w14:textId="0EE83B5B">
      <w:trPr>
        <w:del w:id="184" w:author="Hemantika Mahesh Kumar" w:date="2020-10-27T16:00:00Z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3CF74CC" w14:textId="01DAB020" w:rsidR="007C1F66" w:rsidRPr="00CD4B86" w:rsidDel="00EB2F56" w:rsidRDefault="00D31DCD">
          <w:pPr>
            <w:pStyle w:val="Footer"/>
            <w:rPr>
              <w:del w:id="185" w:author="Hemantika Mahesh Kumar" w:date="2020-10-27T16:00:00Z"/>
              <w:rFonts w:ascii="Helvetica" w:hAnsi="Helvetica"/>
              <w:sz w:val="16"/>
            </w:rPr>
          </w:pPr>
          <w:del w:id="186" w:author="Hemantika Mahesh Kumar" w:date="2020-10-27T16:00:00Z">
            <w:r w:rsidDel="00EB2F56">
              <w:rPr>
                <w:rFonts w:ascii="Helvetica" w:hAnsi="Helvetica"/>
                <w:sz w:val="16"/>
              </w:rPr>
              <w:delText>Revised EB 14-22</w:delText>
            </w:r>
          </w:del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58C08F93" w14:textId="3DA37CE4" w:rsidR="007C1F66" w:rsidRPr="00CD4B86" w:rsidDel="00EB2F56" w:rsidRDefault="007C1F66">
          <w:pPr>
            <w:pStyle w:val="Footer"/>
            <w:rPr>
              <w:del w:id="187" w:author="Hemantika Mahesh Kumar" w:date="2020-10-27T16:00:00Z"/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6E50CF98" w14:textId="43FAFDD2" w:rsidR="007C1F66" w:rsidRPr="00CD4B86" w:rsidDel="00EB2F56" w:rsidRDefault="007C1F66">
          <w:pPr>
            <w:pStyle w:val="Footer"/>
            <w:rPr>
              <w:del w:id="188" w:author="Hemantika Mahesh Kumar" w:date="2020-10-27T16:00:00Z"/>
              <w:rFonts w:ascii="Helvetica" w:hAnsi="Helvetica"/>
              <w:sz w:val="16"/>
            </w:rPr>
          </w:pPr>
        </w:p>
      </w:tc>
    </w:tr>
    <w:tr w:rsidR="007C1F66" w:rsidRPr="00061282" w:rsidDel="00EB2F56" w14:paraId="517385F2" w14:textId="2067B747">
      <w:trPr>
        <w:del w:id="189" w:author="Hemantika Mahesh Kumar" w:date="2020-10-27T16:00:00Z"/>
      </w:trPr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B315254" w14:textId="0B449476" w:rsidR="007C1F66" w:rsidRPr="00CD4B86" w:rsidDel="00EB2F56" w:rsidRDefault="00F02A00">
          <w:pPr>
            <w:pStyle w:val="Footer"/>
            <w:rPr>
              <w:del w:id="190" w:author="Hemantika Mahesh Kumar" w:date="2020-10-27T16:00:00Z"/>
              <w:rFonts w:ascii="Helvetica" w:hAnsi="Helvetica"/>
              <w:sz w:val="16"/>
            </w:rPr>
          </w:pPr>
          <w:del w:id="191" w:author="Hemantika Mahesh Kumar" w:date="2020-10-27T16:00:00Z">
            <w:r w:rsidDel="00EB2F56">
              <w:rPr>
                <w:rFonts w:ascii="Helvetica" w:hAnsi="Helvetica"/>
                <w:sz w:val="16"/>
              </w:rPr>
              <w:delText>Revised EB 16-23</w:delText>
            </w:r>
          </w:del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E30643E" w14:textId="61001BDA" w:rsidR="007C1F66" w:rsidRPr="00CD4B86" w:rsidDel="00EB2F56" w:rsidRDefault="007C1F66">
          <w:pPr>
            <w:pStyle w:val="Footer"/>
            <w:rPr>
              <w:del w:id="192" w:author="Hemantika Mahesh Kumar" w:date="2020-10-27T16:00:00Z"/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1825E97" w14:textId="5C3961BF" w:rsidR="007C1F66" w:rsidRPr="00CD4B86" w:rsidDel="00EB2F56" w:rsidRDefault="007C1F66">
          <w:pPr>
            <w:pStyle w:val="Footer"/>
            <w:rPr>
              <w:del w:id="193" w:author="Hemantika Mahesh Kumar" w:date="2020-10-27T16:00:00Z"/>
              <w:rFonts w:ascii="Helvetica" w:hAnsi="Helvetica"/>
              <w:sz w:val="16"/>
            </w:rPr>
          </w:pPr>
        </w:p>
      </w:tc>
    </w:tr>
    <w:tr w:rsidR="007C1F66" w:rsidRPr="00061282" w14:paraId="0655C74A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7E66C81" w14:textId="77777777" w:rsidR="007C1F66" w:rsidRPr="00CD4B86" w:rsidRDefault="007C1F66">
          <w:pPr>
            <w:overflowPunct/>
            <w:autoSpaceDE/>
            <w:autoSpaceDN/>
            <w:adjustRightInd/>
            <w:textAlignment w:val="auto"/>
            <w:rPr>
              <w:rFonts w:ascii="Helvetica" w:hAnsi="Helvetica"/>
              <w:sz w:val="16"/>
            </w:rPr>
            <w:pPrChange w:id="194" w:author="Hemantika Mahesh Kumar" w:date="2020-10-27T16:00:00Z">
              <w:pPr>
                <w:pStyle w:val="Footer"/>
              </w:pPr>
            </w:pPrChange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DDD77AA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744496B0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0472EF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3CB2459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433E223B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1B3F83E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35E1049B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2C261" w14:textId="77777777" w:rsidR="00707B5E" w:rsidRDefault="00707B5E">
      <w:r>
        <w:separator/>
      </w:r>
    </w:p>
  </w:footnote>
  <w:footnote w:type="continuationSeparator" w:id="0">
    <w:p w14:paraId="08E77F72" w14:textId="77777777" w:rsidR="00707B5E" w:rsidRDefault="0070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D3656" w14:textId="77777777" w:rsidR="007C1F66" w:rsidRPr="008416CB" w:rsidRDefault="008F0853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Maroons Public Relations </w:t>
    </w:r>
    <w:r w:rsidR="00F02A00">
      <w:rPr>
        <w:rStyle w:val="PageNumber"/>
        <w:rFonts w:ascii="Helvetica" w:hAnsi="Helvetica"/>
        <w:i/>
      </w:rPr>
      <w:t xml:space="preserve">Coordinator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3CDA75D5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0FA72271"/>
    <w:multiLevelType w:val="multilevel"/>
    <w:tmpl w:val="E82A272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835F1"/>
    <w:multiLevelType w:val="multilevel"/>
    <w:tmpl w:val="3EA0014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mantika Mahesh Kumar">
    <w15:presenceInfo w15:providerId="AD" w15:userId="S::maheshkh@mcmaster.ca::4017fe50-ea98-4eff-a321-15077294d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revisionView w:markup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82"/>
    <w:rsid w:val="00017DB5"/>
    <w:rsid w:val="00061282"/>
    <w:rsid w:val="000878DB"/>
    <w:rsid w:val="000D6812"/>
    <w:rsid w:val="00392998"/>
    <w:rsid w:val="003C4968"/>
    <w:rsid w:val="0048426D"/>
    <w:rsid w:val="00513D7E"/>
    <w:rsid w:val="00557CC0"/>
    <w:rsid w:val="005F2FDD"/>
    <w:rsid w:val="006449E2"/>
    <w:rsid w:val="006D49BE"/>
    <w:rsid w:val="0070653D"/>
    <w:rsid w:val="00707B5E"/>
    <w:rsid w:val="007265A8"/>
    <w:rsid w:val="007C1F66"/>
    <w:rsid w:val="007F1BBC"/>
    <w:rsid w:val="008159A8"/>
    <w:rsid w:val="008416CB"/>
    <w:rsid w:val="008F0853"/>
    <w:rsid w:val="00952798"/>
    <w:rsid w:val="0096108E"/>
    <w:rsid w:val="00A548CA"/>
    <w:rsid w:val="00A85FC6"/>
    <w:rsid w:val="00B1139A"/>
    <w:rsid w:val="00B22B81"/>
    <w:rsid w:val="00B328EF"/>
    <w:rsid w:val="00CD4B86"/>
    <w:rsid w:val="00D31DCD"/>
    <w:rsid w:val="00EB2F56"/>
    <w:rsid w:val="00EF76D0"/>
    <w:rsid w:val="00F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85AD9"/>
  <w15:docId w15:val="{9E22FF75-AB45-4C2E-B8C8-A83545B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513D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7E"/>
    <w:rPr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449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6F1A-5348-2847-8F1D-B1BD8D4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Sofia Ivanisevic</cp:lastModifiedBy>
  <cp:revision>7</cp:revision>
  <dcterms:created xsi:type="dcterms:W3CDTF">2020-10-27T19:59:00Z</dcterms:created>
  <dcterms:modified xsi:type="dcterms:W3CDTF">2021-03-23T01:07:00Z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877969817</vt:i4>
  </property>
  <property fmtid="{D5CDD505-2E9C-101B-9397-08002B2CF9AE}" pid="3" name="_EmailSubject">
    <vt:lpwstr>Coordinators and Int and JD templates</vt:lpwstr>
  </property>
  <property fmtid="{D5CDD505-2E9C-101B-9397-08002B2CF9AE}" pid="4" name="_AuthorEmail">
    <vt:lpwstr>boneynr@mcmaster.ca</vt:lpwstr>
  </property>
  <property fmtid="{D5CDD505-2E9C-101B-9397-08002B2CF9AE}" pid="5" name="_AuthorEmailDisplayName">
    <vt:lpwstr>Neville Boney</vt:lpwstr>
  </property>
  <property fmtid="{D5CDD505-2E9C-101B-9397-08002B2CF9AE}" pid="6" name="_ReviewingToolsShownOnce">
    <vt:lpwstr/>
  </property>
</Properties>
</file>