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6C25CFF3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851D324" w14:textId="77777777" w:rsidR="007C1F66" w:rsidRPr="00061282" w:rsidRDefault="004E003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 wp14:anchorId="42A675B1" wp14:editId="06FDF021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61E00D0" w14:textId="08D025FB" w:rsidR="007C1F66" w:rsidRPr="00952798" w:rsidRDefault="005E74F3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78122BC3" w14:textId="344DBF0A" w:rsidR="007C1F66" w:rsidRPr="005E74F3" w:rsidRDefault="001F64B6" w:rsidP="00061282">
            <w:pPr>
              <w:jc w:val="center"/>
              <w:rPr>
                <w:rFonts w:ascii="Helvetica" w:hAnsi="Helvetica"/>
                <w:sz w:val="24"/>
                <w:szCs w:val="24"/>
                <w:rPrChange w:id="0" w:author="Graeme Noble" w:date="2021-03-23T11:03:00Z">
                  <w:rPr>
                    <w:rFonts w:ascii="Helvetica" w:hAnsi="Helvetica"/>
                    <w:sz w:val="16"/>
                  </w:rPr>
                </w:rPrChange>
              </w:rPr>
            </w:pPr>
            <w:r w:rsidRPr="005E74F3">
              <w:rPr>
                <w:rFonts w:ascii="Helvetica" w:hAnsi="Helvetica"/>
                <w:sz w:val="24"/>
                <w:szCs w:val="24"/>
                <w:rPrChange w:id="1" w:author="Graeme Noble" w:date="2021-03-23T11:03:00Z">
                  <w:rPr>
                    <w:rFonts w:ascii="Helvetica" w:hAnsi="Helvetica"/>
                    <w:sz w:val="16"/>
                  </w:rPr>
                </w:rPrChange>
              </w:rPr>
              <w:t>Part</w:t>
            </w:r>
            <w:ins w:id="2" w:author="Graeme Noble" w:date="2021-03-23T11:03:00Z">
              <w:r w:rsidR="005E74F3" w:rsidRPr="005E74F3">
                <w:rPr>
                  <w:rFonts w:ascii="Helvetica" w:hAnsi="Helvetica"/>
                  <w:sz w:val="24"/>
                  <w:szCs w:val="24"/>
                  <w:rPrChange w:id="3" w:author="Graeme Noble" w:date="2021-03-23T11:03:00Z">
                    <w:rPr>
                      <w:rFonts w:ascii="Helvetica" w:hAnsi="Helvetica"/>
                      <w:sz w:val="16"/>
                    </w:rPr>
                  </w:rPrChange>
                </w:rPr>
                <w:t>-</w:t>
              </w:r>
            </w:ins>
            <w:del w:id="4" w:author="Graeme Noble" w:date="2021-03-23T11:03:00Z">
              <w:r w:rsidRPr="005E74F3" w:rsidDel="005E74F3">
                <w:rPr>
                  <w:rFonts w:ascii="Helvetica" w:hAnsi="Helvetica"/>
                  <w:sz w:val="24"/>
                  <w:szCs w:val="24"/>
                  <w:rPrChange w:id="5" w:author="Graeme Noble" w:date="2021-03-23T11:03:00Z">
                    <w:rPr>
                      <w:rFonts w:ascii="Helvetica" w:hAnsi="Helvetica"/>
                      <w:sz w:val="16"/>
                    </w:rPr>
                  </w:rPrChange>
                </w:rPr>
                <w:delText xml:space="preserve"> </w:delText>
              </w:r>
            </w:del>
            <w:r w:rsidRPr="005E74F3">
              <w:rPr>
                <w:rFonts w:ascii="Helvetica" w:hAnsi="Helvetica"/>
                <w:sz w:val="24"/>
                <w:szCs w:val="24"/>
                <w:rPrChange w:id="6" w:author="Graeme Noble" w:date="2021-03-23T11:03:00Z">
                  <w:rPr>
                    <w:rFonts w:ascii="Helvetica" w:hAnsi="Helvetica"/>
                    <w:sz w:val="16"/>
                  </w:rPr>
                </w:rPrChange>
              </w:rPr>
              <w:t>Time</w:t>
            </w:r>
            <w:r w:rsidR="000878DB" w:rsidRPr="005E74F3">
              <w:rPr>
                <w:rFonts w:ascii="Helvetica" w:hAnsi="Helvetica"/>
                <w:sz w:val="24"/>
                <w:szCs w:val="24"/>
                <w:rPrChange w:id="7" w:author="Graeme Noble" w:date="2021-03-23T11:03:00Z">
                  <w:rPr>
                    <w:rFonts w:ascii="Helvetica" w:hAnsi="Helvetica"/>
                    <w:sz w:val="16"/>
                  </w:rPr>
                </w:rPrChange>
              </w:rPr>
              <w:t xml:space="preserve"> Staff</w:t>
            </w:r>
          </w:p>
        </w:tc>
      </w:tr>
    </w:tbl>
    <w:p w14:paraId="01A77DB7" w14:textId="77777777"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201A67" w:rsidRPr="005E74F3" w14:paraId="59BE066C" w14:textId="77777777" w:rsidTr="00201A6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18E8045" w14:textId="77777777" w:rsidR="00201A67" w:rsidRPr="005E74F3" w:rsidRDefault="00201A67">
            <w:pPr>
              <w:rPr>
                <w:rFonts w:ascii="Helvetica" w:hAnsi="Helvetica" w:cs="Helvetica"/>
                <w:b/>
                <w:sz w:val="24"/>
                <w:szCs w:val="24"/>
                <w:rPrChange w:id="8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9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B7FAE" w14:textId="630B5438" w:rsidR="00201A67" w:rsidRPr="005E74F3" w:rsidRDefault="00867E77" w:rsidP="00D06F49">
            <w:pPr>
              <w:rPr>
                <w:rFonts w:ascii="Helvetica" w:hAnsi="Helvetica" w:cs="Helvetica"/>
                <w:b/>
                <w:sz w:val="24"/>
                <w:szCs w:val="24"/>
                <w:rPrChange w:id="10" w:author="Graeme Noble" w:date="2021-03-23T11:03:00Z">
                  <w:rPr>
                    <w:rFonts w:ascii="Helvetica" w:hAnsi="Helvetica" w:cs="Helvetica"/>
                    <w:b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11" w:author="Graeme Noble" w:date="2021-03-23T11:03:00Z">
                  <w:rPr>
                    <w:rFonts w:ascii="Helvetica" w:hAnsi="Helvetica" w:cs="Helvetica"/>
                    <w:b/>
                    <w:sz w:val="22"/>
                    <w:szCs w:val="22"/>
                  </w:rPr>
                </w:rPrChange>
              </w:rPr>
              <w:t>Associate Vice-</w:t>
            </w:r>
            <w:r w:rsidR="001E5EEC" w:rsidRPr="005E74F3">
              <w:rPr>
                <w:rFonts w:ascii="Helvetica" w:hAnsi="Helvetica" w:cs="Helvetica"/>
                <w:b/>
                <w:sz w:val="24"/>
                <w:szCs w:val="24"/>
                <w:rPrChange w:id="12" w:author="Graeme Noble" w:date="2021-03-23T11:03:00Z">
                  <w:rPr>
                    <w:rFonts w:ascii="Helvetica" w:hAnsi="Helvetica" w:cs="Helvetica"/>
                    <w:b/>
                    <w:sz w:val="22"/>
                    <w:szCs w:val="22"/>
                  </w:rPr>
                </w:rPrChange>
              </w:rPr>
              <w:t>President</w:t>
            </w:r>
            <w:r w:rsidR="00E140B4">
              <w:rPr>
                <w:rFonts w:ascii="Helvetica" w:hAnsi="Helvetica" w:cs="Helvetica"/>
                <w:b/>
                <w:sz w:val="24"/>
                <w:szCs w:val="24"/>
              </w:rPr>
              <w:t xml:space="preserve"> (</w:t>
            </w:r>
            <w:r w:rsidR="00A13BFF">
              <w:rPr>
                <w:rFonts w:ascii="Helvetica" w:hAnsi="Helvetica" w:cs="Helvetica"/>
                <w:b/>
                <w:sz w:val="24"/>
                <w:szCs w:val="24"/>
              </w:rPr>
              <w:t>Service</w:t>
            </w:r>
            <w:r w:rsidR="00880DCB" w:rsidRPr="005E74F3">
              <w:rPr>
                <w:rFonts w:ascii="Helvetica" w:hAnsi="Helvetica" w:cs="Helvetica"/>
                <w:b/>
                <w:sz w:val="24"/>
                <w:szCs w:val="24"/>
                <w:rPrChange w:id="13" w:author="Graeme Noble" w:date="2021-03-23T11:03:00Z">
                  <w:rPr>
                    <w:rFonts w:ascii="Helvetica" w:hAnsi="Helvetica" w:cs="Helvetica"/>
                    <w:b/>
                    <w:sz w:val="22"/>
                    <w:szCs w:val="22"/>
                  </w:rPr>
                </w:rPrChange>
              </w:rPr>
              <w:t>s</w:t>
            </w:r>
            <w:r w:rsidR="00E140B4">
              <w:rPr>
                <w:rFonts w:ascii="Helvetica" w:hAnsi="Helvetica" w:cs="Helvetica"/>
                <w:b/>
                <w:sz w:val="24"/>
                <w:szCs w:val="24"/>
              </w:rPr>
              <w:t>)</w:t>
            </w:r>
          </w:p>
        </w:tc>
      </w:tr>
      <w:tr w:rsidR="00201A67" w:rsidRPr="005E74F3" w14:paraId="025501DE" w14:textId="77777777" w:rsidTr="00201A6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093503" w14:textId="77777777" w:rsidR="00201A67" w:rsidRPr="005E74F3" w:rsidRDefault="00201A67">
            <w:pPr>
              <w:rPr>
                <w:rFonts w:ascii="Helvetica" w:hAnsi="Helvetica" w:cs="Helvetica"/>
                <w:b/>
                <w:sz w:val="24"/>
                <w:szCs w:val="24"/>
                <w:rPrChange w:id="14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E439917" w14:textId="77777777" w:rsidR="00201A67" w:rsidRPr="005E74F3" w:rsidRDefault="00201A67" w:rsidP="006A4EA9">
            <w:pPr>
              <w:rPr>
                <w:rFonts w:ascii="Helvetica" w:hAnsi="Helvetica" w:cs="Helvetica"/>
                <w:sz w:val="24"/>
                <w:szCs w:val="24"/>
                <w:rPrChange w:id="15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</w:pPr>
          </w:p>
        </w:tc>
      </w:tr>
      <w:tr w:rsidR="00201A67" w:rsidRPr="005E74F3" w14:paraId="3239CAE1" w14:textId="77777777" w:rsidTr="00201A6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2355487" w14:textId="77777777" w:rsidR="00201A67" w:rsidRPr="005E74F3" w:rsidRDefault="00201A67">
            <w:pPr>
              <w:rPr>
                <w:rFonts w:ascii="Helvetica" w:hAnsi="Helvetica" w:cs="Helvetica"/>
                <w:b/>
                <w:sz w:val="24"/>
                <w:szCs w:val="24"/>
                <w:rPrChange w:id="16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17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87F56" w14:textId="77777777" w:rsidR="00201A67" w:rsidRPr="005E74F3" w:rsidRDefault="001E5EEC" w:rsidP="006A4EA9">
            <w:pPr>
              <w:rPr>
                <w:rFonts w:ascii="Helvetica" w:hAnsi="Helvetica" w:cs="Helvetica"/>
                <w:sz w:val="24"/>
                <w:szCs w:val="24"/>
                <w:rPrChange w:id="18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19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May 1 to April 30 </w:t>
            </w:r>
          </w:p>
        </w:tc>
      </w:tr>
      <w:tr w:rsidR="00201A67" w:rsidRPr="005E74F3" w14:paraId="10515AC8" w14:textId="77777777" w:rsidTr="00201A6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28DBE6" w14:textId="77777777" w:rsidR="00201A67" w:rsidRPr="005E74F3" w:rsidRDefault="00201A67">
            <w:pPr>
              <w:rPr>
                <w:rFonts w:ascii="Helvetica" w:hAnsi="Helvetica" w:cs="Helvetica"/>
                <w:b/>
                <w:sz w:val="24"/>
                <w:szCs w:val="24"/>
                <w:rPrChange w:id="20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088EF4E" w14:textId="77777777" w:rsidR="00201A67" w:rsidRPr="005E74F3" w:rsidRDefault="00201A67" w:rsidP="006A4EA9">
            <w:pPr>
              <w:rPr>
                <w:rFonts w:ascii="Helvetica" w:hAnsi="Helvetica" w:cs="Helvetica"/>
                <w:sz w:val="24"/>
                <w:szCs w:val="24"/>
                <w:rPrChange w:id="21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</w:pPr>
          </w:p>
        </w:tc>
      </w:tr>
      <w:tr w:rsidR="00201A67" w:rsidRPr="005E74F3" w14:paraId="371C2EFE" w14:textId="77777777" w:rsidTr="00201A6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C145D29" w14:textId="77777777" w:rsidR="00201A67" w:rsidRPr="005E74F3" w:rsidRDefault="00201A67">
            <w:pPr>
              <w:rPr>
                <w:rFonts w:ascii="Helvetica" w:hAnsi="Helvetica" w:cs="Helvetica"/>
                <w:b/>
                <w:sz w:val="24"/>
                <w:szCs w:val="24"/>
                <w:rPrChange w:id="22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23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46B1B4" w14:textId="4D8625FB" w:rsidR="00201A67" w:rsidRPr="005E74F3" w:rsidRDefault="00867E77" w:rsidP="00205F15">
            <w:pPr>
              <w:rPr>
                <w:rFonts w:ascii="Helvetica" w:hAnsi="Helvetica" w:cs="Helvetica"/>
                <w:sz w:val="24"/>
                <w:szCs w:val="24"/>
                <w:rPrChange w:id="24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5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Vice-</w:t>
            </w:r>
            <w:r w:rsidR="006A4EA9" w:rsidRPr="005E74F3">
              <w:rPr>
                <w:rFonts w:ascii="Helvetica" w:hAnsi="Helvetica" w:cs="Helvetica"/>
                <w:sz w:val="24"/>
                <w:szCs w:val="24"/>
                <w:rPrChange w:id="26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President (</w:t>
            </w:r>
            <w:r w:rsidR="00205F15" w:rsidRPr="005E74F3">
              <w:rPr>
                <w:rFonts w:ascii="Helvetica" w:hAnsi="Helvetica" w:cs="Helvetica"/>
                <w:sz w:val="24"/>
                <w:szCs w:val="24"/>
                <w:rPrChange w:id="27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Administration</w:t>
            </w:r>
            <w:r w:rsidR="006A4EA9" w:rsidRPr="005E74F3">
              <w:rPr>
                <w:rFonts w:ascii="Helvetica" w:hAnsi="Helvetica" w:cs="Helvetica"/>
                <w:sz w:val="24"/>
                <w:szCs w:val="24"/>
                <w:rPrChange w:id="28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) </w:t>
            </w:r>
          </w:p>
        </w:tc>
      </w:tr>
      <w:tr w:rsidR="007C1F66" w:rsidRPr="005E74F3" w14:paraId="4142ACB3" w14:textId="77777777" w:rsidTr="00201A6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438FA1" w14:textId="77777777" w:rsidR="007C1F66" w:rsidRPr="005E74F3" w:rsidRDefault="007C1F66">
            <w:pPr>
              <w:rPr>
                <w:rFonts w:ascii="Helvetica" w:hAnsi="Helvetica" w:cs="Helvetica"/>
                <w:b/>
                <w:sz w:val="24"/>
                <w:szCs w:val="24"/>
                <w:rPrChange w:id="29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DE9E6A8" w14:textId="77777777" w:rsidR="007C1F66" w:rsidRPr="005E74F3" w:rsidRDefault="007C1F66">
            <w:pPr>
              <w:rPr>
                <w:rFonts w:ascii="Helvetica" w:hAnsi="Helvetica" w:cs="Helvetica"/>
                <w:sz w:val="24"/>
                <w:szCs w:val="24"/>
                <w:rPrChange w:id="30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</w:p>
        </w:tc>
      </w:tr>
      <w:tr w:rsidR="007C1F66" w:rsidRPr="005E74F3" w14:paraId="4FA76653" w14:textId="77777777" w:rsidTr="00201A6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5E817A2" w14:textId="77777777" w:rsidR="007C1F66" w:rsidRPr="005E74F3" w:rsidRDefault="000878DB">
            <w:pPr>
              <w:rPr>
                <w:rFonts w:ascii="Helvetica" w:hAnsi="Helvetica" w:cs="Helvetica"/>
                <w:b/>
                <w:sz w:val="24"/>
                <w:szCs w:val="24"/>
                <w:rPrChange w:id="31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32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DF7C11" w14:textId="17CBF114" w:rsidR="007C1F66" w:rsidRPr="005E74F3" w:rsidRDefault="007965EA">
            <w:pPr>
              <w:rPr>
                <w:rFonts w:ascii="Helvetica" w:hAnsi="Helvetica" w:cs="Helvetica"/>
                <w:sz w:val="24"/>
                <w:szCs w:val="24"/>
                <w:rPrChange w:id="3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3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C</w:t>
            </w:r>
            <w:r w:rsidR="00722A93" w:rsidRPr="005E74F3">
              <w:rPr>
                <w:rFonts w:ascii="Helvetica" w:hAnsi="Helvetica" w:cs="Helvetica"/>
                <w:sz w:val="24"/>
                <w:szCs w:val="24"/>
                <w:rPrChange w:id="3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5</w:t>
            </w:r>
          </w:p>
        </w:tc>
      </w:tr>
      <w:tr w:rsidR="007C1F66" w:rsidRPr="005E74F3" w14:paraId="5C50B60C" w14:textId="77777777" w:rsidTr="00201A6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0D694C" w14:textId="77777777" w:rsidR="007C1F66" w:rsidRPr="005E74F3" w:rsidRDefault="007C1F66">
            <w:pPr>
              <w:rPr>
                <w:rFonts w:ascii="Helvetica" w:hAnsi="Helvetica" w:cs="Helvetica"/>
                <w:b/>
                <w:sz w:val="24"/>
                <w:szCs w:val="24"/>
                <w:rPrChange w:id="36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18D7F11" w14:textId="77777777" w:rsidR="007C1F66" w:rsidRPr="005E74F3" w:rsidRDefault="007C1F66">
            <w:pPr>
              <w:rPr>
                <w:rFonts w:ascii="Helvetica" w:hAnsi="Helvetica" w:cs="Helvetica"/>
                <w:sz w:val="24"/>
                <w:szCs w:val="24"/>
                <w:rPrChange w:id="3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</w:p>
        </w:tc>
      </w:tr>
      <w:tr w:rsidR="007C1F66" w:rsidRPr="005E74F3" w14:paraId="6B3F528A" w14:textId="77777777" w:rsidTr="00201A6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F64C267" w14:textId="77777777" w:rsidR="007C1F66" w:rsidRPr="005E74F3" w:rsidRDefault="000878DB">
            <w:pPr>
              <w:rPr>
                <w:rFonts w:ascii="Helvetica" w:hAnsi="Helvetica" w:cs="Helvetica"/>
                <w:b/>
                <w:sz w:val="24"/>
                <w:szCs w:val="24"/>
                <w:rPrChange w:id="38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39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82AD4D" w14:textId="2DB05C54" w:rsidR="007C1F66" w:rsidRPr="005E74F3" w:rsidRDefault="00722A93" w:rsidP="006A4EA9">
            <w:pPr>
              <w:rPr>
                <w:rFonts w:ascii="Helvetica" w:hAnsi="Helvetica" w:cs="Helvetica"/>
                <w:sz w:val="24"/>
                <w:szCs w:val="24"/>
                <w:rPrChange w:id="40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41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12-14</w:t>
            </w:r>
            <w:r w:rsidR="007965EA" w:rsidRPr="005E74F3">
              <w:rPr>
                <w:rFonts w:ascii="Helvetica" w:hAnsi="Helvetica" w:cs="Helvetica"/>
                <w:sz w:val="24"/>
                <w:szCs w:val="24"/>
                <w:rPrChange w:id="42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hours per week </w:t>
            </w:r>
          </w:p>
        </w:tc>
      </w:tr>
    </w:tbl>
    <w:p w14:paraId="774E63CD" w14:textId="77777777" w:rsidR="007C1F66" w:rsidRPr="005E74F3" w:rsidRDefault="007C1F66">
      <w:pPr>
        <w:rPr>
          <w:rFonts w:ascii="Helvetica" w:hAnsi="Helvetica" w:cs="Helvetica"/>
          <w:sz w:val="24"/>
          <w:szCs w:val="24"/>
          <w:rPrChange w:id="43" w:author="Graeme Noble" w:date="2021-03-23T11:03:00Z">
            <w:rPr>
              <w:rFonts w:ascii="Helvetica" w:hAnsi="Helvetica"/>
              <w:sz w:val="22"/>
              <w:szCs w:val="22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5E74F3" w14:paraId="6018104D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557B06D" w14:textId="77777777" w:rsidR="007C1F66" w:rsidRPr="005E74F3" w:rsidRDefault="000878DB">
            <w:pPr>
              <w:rPr>
                <w:rFonts w:ascii="Helvetica" w:hAnsi="Helvetica" w:cs="Helvetica"/>
                <w:b/>
                <w:sz w:val="24"/>
                <w:szCs w:val="24"/>
                <w:rPrChange w:id="44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45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General Scope of Duties</w:t>
            </w:r>
          </w:p>
        </w:tc>
      </w:tr>
      <w:tr w:rsidR="007C1F66" w:rsidRPr="005E74F3" w14:paraId="38FB5DE6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36377C" w14:textId="1C197DCE" w:rsidR="007C1F66" w:rsidRPr="0048727B" w:rsidRDefault="006A4EA9" w:rsidP="0004136C">
            <w:pPr>
              <w:rPr>
                <w:rFonts w:ascii="Helvetica" w:hAnsi="Helvetica" w:cs="Helvetica"/>
                <w:sz w:val="24"/>
                <w:szCs w:val="24"/>
                <w:rPrChange w:id="46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48727B">
              <w:rPr>
                <w:rFonts w:ascii="Helvetica" w:hAnsi="Helvetica" w:cs="Helvetica"/>
                <w:sz w:val="24"/>
                <w:szCs w:val="24"/>
                <w:rPrChange w:id="47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The </w:t>
            </w:r>
            <w:r w:rsidR="001E5EEC" w:rsidRPr="0048727B">
              <w:rPr>
                <w:rFonts w:ascii="Helvetica" w:hAnsi="Helvetica" w:cs="Helvetica"/>
                <w:sz w:val="24"/>
                <w:szCs w:val="24"/>
                <w:rPrChange w:id="48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Associat</w:t>
            </w:r>
            <w:r w:rsidR="00867E77" w:rsidRPr="0048727B">
              <w:rPr>
                <w:rFonts w:ascii="Helvetica" w:hAnsi="Helvetica" w:cs="Helvetica"/>
                <w:sz w:val="24"/>
                <w:szCs w:val="24"/>
                <w:rPrChange w:id="49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e Vice-</w:t>
            </w:r>
            <w:r w:rsidR="00880DCB" w:rsidRPr="0048727B">
              <w:rPr>
                <w:rFonts w:ascii="Helvetica" w:hAnsi="Helvetica" w:cs="Helvetica"/>
                <w:sz w:val="24"/>
                <w:szCs w:val="24"/>
                <w:rPrChange w:id="50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President</w:t>
            </w:r>
            <w:ins w:id="51" w:author="Graeme Noble" w:date="2021-03-23T11:01:00Z">
              <w:r w:rsidR="005E74F3" w:rsidRPr="0048727B">
                <w:rPr>
                  <w:rFonts w:ascii="Helvetica" w:hAnsi="Helvetica" w:cs="Helvetica"/>
                  <w:sz w:val="24"/>
                  <w:szCs w:val="24"/>
                  <w:rPrChange w:id="52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t xml:space="preserve"> (</w:t>
              </w:r>
            </w:ins>
            <w:del w:id="53" w:author="Graeme Noble" w:date="2021-03-23T11:01:00Z">
              <w:r w:rsidR="00880DCB" w:rsidRPr="0048727B" w:rsidDel="005E74F3">
                <w:rPr>
                  <w:rFonts w:ascii="Helvetica" w:hAnsi="Helvetica" w:cs="Helvetica"/>
                  <w:sz w:val="24"/>
                  <w:szCs w:val="24"/>
                  <w:rPrChange w:id="54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delText xml:space="preserve">: </w:delText>
              </w:r>
            </w:del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r w:rsidR="00880DCB" w:rsidRPr="0048727B">
              <w:rPr>
                <w:rFonts w:ascii="Helvetica" w:hAnsi="Helvetica" w:cs="Helvetica"/>
                <w:sz w:val="24"/>
                <w:szCs w:val="24"/>
                <w:rPrChange w:id="55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s</w:t>
            </w:r>
            <w:ins w:id="56" w:author="Graeme Noble" w:date="2021-03-23T11:01:00Z">
              <w:r w:rsidR="005E74F3" w:rsidRPr="0048727B">
                <w:rPr>
                  <w:rFonts w:ascii="Helvetica" w:hAnsi="Helvetica" w:cs="Helvetica"/>
                  <w:sz w:val="24"/>
                  <w:szCs w:val="24"/>
                  <w:rPrChange w:id="57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t>)</w:t>
              </w:r>
            </w:ins>
            <w:r w:rsidR="001E5EEC" w:rsidRPr="0048727B">
              <w:rPr>
                <w:rFonts w:ascii="Helvetica" w:hAnsi="Helvetica" w:cs="Helvetica"/>
                <w:sz w:val="24"/>
                <w:szCs w:val="24"/>
                <w:rPrChange w:id="58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 </w:t>
            </w:r>
            <w:r w:rsidRPr="0048727B">
              <w:rPr>
                <w:rFonts w:ascii="Helvetica" w:hAnsi="Helvetica" w:cs="Helvetica"/>
                <w:sz w:val="24"/>
                <w:szCs w:val="24"/>
                <w:rPrChange w:id="59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is</w:t>
            </w:r>
            <w:r w:rsidR="00201A67" w:rsidRPr="0048727B">
              <w:rPr>
                <w:rFonts w:ascii="Helvetica" w:hAnsi="Helvetica" w:cs="Helvetica"/>
                <w:sz w:val="24"/>
                <w:szCs w:val="24"/>
                <w:rPrChange w:id="60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 </w:t>
            </w:r>
            <w:ins w:id="61" w:author="Graeme Noble" w:date="2021-03-23T11:01:00Z">
              <w:r w:rsidR="005E74F3" w:rsidRPr="0048727B">
                <w:rPr>
                  <w:rFonts w:ascii="Helvetica" w:hAnsi="Helvetica" w:cs="Helvetica"/>
                  <w:sz w:val="24"/>
                  <w:szCs w:val="24"/>
                  <w:rPrChange w:id="62" w:author="Graeme Noble" w:date="2021-03-23T11:03:00Z">
                    <w:rPr>
                      <w:rFonts w:ascii="Helvetica" w:hAnsi="Helvetica" w:cs="Helvetica"/>
                      <w:color w:val="FF0000"/>
                      <w:sz w:val="22"/>
                      <w:szCs w:val="22"/>
                    </w:rPr>
                  </w:rPrChange>
                </w:rPr>
                <w:t>primarily</w:t>
              </w:r>
              <w:r w:rsidR="005E74F3" w:rsidRPr="0048727B">
                <w:rPr>
                  <w:rFonts w:ascii="Helvetica" w:hAnsi="Helvetica" w:cs="Helvetica"/>
                  <w:sz w:val="24"/>
                  <w:szCs w:val="24"/>
                  <w:rPrChange w:id="63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r w:rsidR="00201A67" w:rsidRPr="0048727B">
              <w:rPr>
                <w:rFonts w:ascii="Helvetica" w:hAnsi="Helvetica" w:cs="Helvetica"/>
                <w:sz w:val="24"/>
                <w:szCs w:val="24"/>
                <w:rPrChange w:id="64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responsible for chairing</w:t>
            </w:r>
            <w:r w:rsidRPr="0048727B">
              <w:rPr>
                <w:rFonts w:ascii="Helvetica" w:hAnsi="Helvetica" w:cs="Helvetica"/>
                <w:sz w:val="24"/>
                <w:szCs w:val="24"/>
                <w:rPrChange w:id="65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 the </w:t>
            </w:r>
            <w:ins w:id="66" w:author="Graeme Noble" w:date="2021-03-23T11:31:00Z">
              <w:r w:rsidR="00F07038" w:rsidRPr="00F07038">
                <w:rPr>
                  <w:rFonts w:ascii="Helvetica" w:hAnsi="Helvetica" w:cs="Helvetica"/>
                  <w:sz w:val="24"/>
                  <w:szCs w:val="24"/>
                </w:rPr>
                <w:t xml:space="preserve">Student Representative Assembly </w:t>
              </w:r>
              <w:r w:rsidR="00F07038">
                <w:rPr>
                  <w:rFonts w:ascii="Helvetica" w:hAnsi="Helvetica" w:cs="Helvetica"/>
                  <w:sz w:val="24"/>
                  <w:szCs w:val="24"/>
                </w:rPr>
                <w:t>(</w:t>
              </w:r>
            </w:ins>
            <w:ins w:id="67" w:author="Graeme Noble" w:date="2021-03-23T11:09:00Z">
              <w:r w:rsidR="007D24B7" w:rsidRPr="0048727B">
                <w:rPr>
                  <w:rFonts w:ascii="Helvetica" w:hAnsi="Helvetica" w:cs="Helvetica"/>
                  <w:sz w:val="24"/>
                  <w:szCs w:val="24"/>
                </w:rPr>
                <w:t>SRA</w:t>
              </w:r>
            </w:ins>
            <w:ins w:id="68" w:author="Graeme Noble" w:date="2021-03-23T11:31:00Z">
              <w:r w:rsidR="00F07038">
                <w:rPr>
                  <w:rFonts w:ascii="Helvetica" w:hAnsi="Helvetica" w:cs="Helvetica"/>
                  <w:sz w:val="24"/>
                  <w:szCs w:val="24"/>
                </w:rPr>
                <w:t>)</w:t>
              </w:r>
            </w:ins>
            <w:ins w:id="69" w:author="Graeme Noble" w:date="2021-03-23T11:09:00Z">
              <w:r w:rsidR="007D24B7" w:rsidRPr="0048727B">
                <w:rPr>
                  <w:rFonts w:ascii="Helvetica" w:hAnsi="Helvetica" w:cs="Helvetica"/>
                  <w:sz w:val="24"/>
                  <w:szCs w:val="24"/>
                </w:rPr>
                <w:t xml:space="preserve"> Standing Committee on </w:t>
              </w:r>
            </w:ins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r w:rsidR="00BF7CE8" w:rsidRPr="0048727B">
              <w:rPr>
                <w:rFonts w:ascii="Helvetica" w:hAnsi="Helvetica" w:cs="Helvetica"/>
                <w:sz w:val="24"/>
                <w:szCs w:val="24"/>
                <w:rPrChange w:id="70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s</w:t>
            </w:r>
            <w:r w:rsidR="00201A67" w:rsidRPr="0048727B">
              <w:rPr>
                <w:rFonts w:ascii="Helvetica" w:hAnsi="Helvetica" w:cs="Helvetica"/>
                <w:sz w:val="24"/>
                <w:szCs w:val="24"/>
                <w:rPrChange w:id="71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 </w:t>
            </w:r>
            <w:del w:id="72" w:author="Graeme Noble" w:date="2021-03-23T11:09:00Z">
              <w:r w:rsidR="00201A67" w:rsidRPr="0048727B" w:rsidDel="007D24B7">
                <w:rPr>
                  <w:rFonts w:ascii="Helvetica" w:hAnsi="Helvetica" w:cs="Helvetica"/>
                  <w:sz w:val="24"/>
                  <w:szCs w:val="24"/>
                  <w:rPrChange w:id="73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delText xml:space="preserve">standing </w:delText>
              </w:r>
              <w:r w:rsidR="00205F15" w:rsidRPr="0048727B" w:rsidDel="007D24B7">
                <w:rPr>
                  <w:rFonts w:ascii="Helvetica" w:hAnsi="Helvetica" w:cs="Helvetica"/>
                  <w:sz w:val="24"/>
                  <w:szCs w:val="24"/>
                  <w:rPrChange w:id="74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delText xml:space="preserve">committee </w:delText>
              </w:r>
            </w:del>
            <w:r w:rsidR="00201A67" w:rsidRPr="0048727B">
              <w:rPr>
                <w:rFonts w:ascii="Helvetica" w:hAnsi="Helvetica" w:cs="Helvetica"/>
                <w:sz w:val="24"/>
                <w:szCs w:val="24"/>
                <w:rPrChange w:id="75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and </w:t>
            </w:r>
            <w:r w:rsidRPr="0048727B">
              <w:rPr>
                <w:rFonts w:ascii="Helvetica" w:hAnsi="Helvetica" w:cs="Helvetica"/>
                <w:sz w:val="24"/>
                <w:szCs w:val="24"/>
                <w:rPrChange w:id="76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any directly related ad-</w:t>
            </w:r>
            <w:r w:rsidR="00201A67" w:rsidRPr="0048727B">
              <w:rPr>
                <w:rFonts w:ascii="Helvetica" w:hAnsi="Helvetica" w:cs="Helvetica"/>
                <w:sz w:val="24"/>
                <w:szCs w:val="24"/>
                <w:rPrChange w:id="77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hoc committees of the SRA</w:t>
            </w:r>
            <w:ins w:id="78" w:author="Graeme Noble" w:date="2021-03-23T11:02:00Z">
              <w:r w:rsidR="005E74F3" w:rsidRPr="0048727B">
                <w:rPr>
                  <w:rFonts w:ascii="Helvetica" w:hAnsi="Helvetica" w:cs="Helvetica"/>
                  <w:sz w:val="24"/>
                  <w:szCs w:val="24"/>
                  <w:rPrChange w:id="79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t xml:space="preserve">, requiring </w:t>
              </w:r>
              <w:r w:rsidR="005E74F3" w:rsidRPr="0048727B">
                <w:rPr>
                  <w:rFonts w:ascii="Helvetica" w:hAnsi="Helvetica" w:cs="Helvetica"/>
                  <w:sz w:val="24"/>
                  <w:szCs w:val="24"/>
                  <w:rPrChange w:id="80" w:author="Graeme Noble" w:date="2021-03-23T11:03:00Z">
                    <w:rPr>
                      <w:rFonts w:ascii="Helvetica" w:hAnsi="Helvetica" w:cs="Helvetica"/>
                      <w:color w:val="FF0000"/>
                      <w:sz w:val="22"/>
                      <w:szCs w:val="22"/>
                    </w:rPr>
                  </w:rPrChange>
                </w:rPr>
                <w:t xml:space="preserve">the coordination and completion of </w:t>
              </w:r>
            </w:ins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ins w:id="81" w:author="Graeme Noble" w:date="2021-03-23T11:02:00Z">
              <w:r w:rsidR="005E74F3" w:rsidRPr="0048727B">
                <w:rPr>
                  <w:rFonts w:ascii="Helvetica" w:hAnsi="Helvetica" w:cs="Helvetica"/>
                  <w:sz w:val="24"/>
                  <w:szCs w:val="24"/>
                  <w:rPrChange w:id="82" w:author="Graeme Noble" w:date="2021-03-23T11:03:00Z">
                    <w:rPr>
                      <w:rFonts w:ascii="Helvetica" w:hAnsi="Helvetica" w:cs="Helvetica"/>
                      <w:color w:val="FF0000"/>
                      <w:sz w:val="22"/>
                      <w:szCs w:val="22"/>
                    </w:rPr>
                  </w:rPrChange>
                </w:rPr>
                <w:t xml:space="preserve"> reviews which strive to improve upon the operation and outreach of MSU </w:t>
              </w:r>
            </w:ins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ins w:id="83" w:author="Graeme Noble" w:date="2021-03-23T11:02:00Z">
              <w:r w:rsidR="005E74F3" w:rsidRPr="0048727B">
                <w:rPr>
                  <w:rFonts w:ascii="Helvetica" w:hAnsi="Helvetica" w:cs="Helvetica"/>
                  <w:sz w:val="24"/>
                  <w:szCs w:val="24"/>
                  <w:rPrChange w:id="84" w:author="Graeme Noble" w:date="2021-03-23T11:03:00Z">
                    <w:rPr>
                      <w:rFonts w:ascii="Helvetica" w:hAnsi="Helvetica" w:cs="Helvetica"/>
                      <w:color w:val="FF0000"/>
                      <w:sz w:val="22"/>
                      <w:szCs w:val="22"/>
                    </w:rPr>
                  </w:rPrChange>
                </w:rPr>
                <w:t>s which are being reviewed. Through these reviews, the</w:t>
              </w:r>
            </w:ins>
            <w:r w:rsidR="00201A67" w:rsidRPr="0048727B">
              <w:rPr>
                <w:rFonts w:ascii="Helvetica" w:hAnsi="Helvetica" w:cs="Helvetica"/>
                <w:sz w:val="24"/>
                <w:szCs w:val="24"/>
                <w:rPrChange w:id="85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. Additionally, </w:t>
            </w:r>
            <w:r w:rsidRPr="0048727B">
              <w:rPr>
                <w:rFonts w:ascii="Helvetica" w:hAnsi="Helvetica" w:cs="Helvetica"/>
                <w:sz w:val="24"/>
                <w:szCs w:val="24"/>
                <w:rPrChange w:id="86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the </w:t>
            </w:r>
            <w:r w:rsidR="00867E77" w:rsidRPr="0048727B">
              <w:rPr>
                <w:rFonts w:ascii="Helvetica" w:hAnsi="Helvetica" w:cs="Helvetica"/>
                <w:sz w:val="24"/>
                <w:szCs w:val="24"/>
                <w:rPrChange w:id="87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Associate Vice-</w:t>
            </w:r>
            <w:r w:rsidR="001E5EEC" w:rsidRPr="0048727B">
              <w:rPr>
                <w:rFonts w:ascii="Helvetica" w:hAnsi="Helvetica" w:cs="Helvetica"/>
                <w:sz w:val="24"/>
                <w:szCs w:val="24"/>
                <w:rPrChange w:id="88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President</w:t>
            </w:r>
            <w:ins w:id="89" w:author="Graeme Noble" w:date="2021-03-23T11:02:00Z">
              <w:r w:rsidR="005E74F3" w:rsidRPr="0048727B">
                <w:rPr>
                  <w:rFonts w:ascii="Helvetica" w:hAnsi="Helvetica" w:cs="Helvetica"/>
                  <w:sz w:val="24"/>
                  <w:szCs w:val="24"/>
                  <w:rPrChange w:id="90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t xml:space="preserve"> (</w:t>
              </w:r>
            </w:ins>
            <w:del w:id="91" w:author="Graeme Noble" w:date="2021-03-23T11:02:00Z">
              <w:r w:rsidR="001E5EEC" w:rsidRPr="0048727B" w:rsidDel="005E74F3">
                <w:rPr>
                  <w:rFonts w:ascii="Helvetica" w:hAnsi="Helvetica" w:cs="Helvetica"/>
                  <w:sz w:val="24"/>
                  <w:szCs w:val="24"/>
                  <w:rPrChange w:id="92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delText xml:space="preserve">: </w:delText>
              </w:r>
            </w:del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r w:rsidR="00880DCB" w:rsidRPr="0048727B">
              <w:rPr>
                <w:rFonts w:ascii="Helvetica" w:hAnsi="Helvetica" w:cs="Helvetica"/>
                <w:sz w:val="24"/>
                <w:szCs w:val="24"/>
                <w:rPrChange w:id="93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s</w:t>
            </w:r>
            <w:ins w:id="94" w:author="Graeme Noble" w:date="2021-03-23T11:02:00Z">
              <w:r w:rsidR="005E74F3" w:rsidRPr="0048727B">
                <w:rPr>
                  <w:rFonts w:ascii="Helvetica" w:hAnsi="Helvetica" w:cs="Helvetica"/>
                  <w:sz w:val="24"/>
                  <w:szCs w:val="24"/>
                  <w:rPrChange w:id="95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t>)</w:t>
              </w:r>
            </w:ins>
            <w:r w:rsidR="001E5EEC" w:rsidRPr="0048727B">
              <w:rPr>
                <w:rFonts w:ascii="Helvetica" w:hAnsi="Helvetica" w:cs="Helvetica"/>
                <w:sz w:val="24"/>
                <w:szCs w:val="24"/>
                <w:rPrChange w:id="96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 </w:t>
            </w:r>
            <w:r w:rsidRPr="0048727B">
              <w:rPr>
                <w:rFonts w:ascii="Helvetica" w:hAnsi="Helvetica" w:cs="Helvetica"/>
                <w:sz w:val="24"/>
                <w:szCs w:val="24"/>
                <w:rPrChange w:id="97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is responsible for </w:t>
            </w:r>
            <w:r w:rsidR="0004136C" w:rsidRPr="0048727B">
              <w:rPr>
                <w:rFonts w:ascii="Helvetica" w:hAnsi="Helvetica" w:cs="Helvetica"/>
                <w:sz w:val="24"/>
                <w:szCs w:val="24"/>
                <w:rPrChange w:id="98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advising the Executive Board on</w:t>
            </w:r>
            <w:r w:rsidR="00D06F49" w:rsidRPr="0048727B">
              <w:rPr>
                <w:rFonts w:ascii="Helvetica" w:hAnsi="Helvetica" w:cs="Helvetica"/>
                <w:sz w:val="24"/>
                <w:szCs w:val="24"/>
                <w:rPrChange w:id="99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 the </w:t>
            </w:r>
            <w:r w:rsidR="00867E77" w:rsidRPr="0048727B">
              <w:rPr>
                <w:rFonts w:ascii="Helvetica" w:hAnsi="Helvetica" w:cs="Helvetica"/>
                <w:sz w:val="24"/>
                <w:szCs w:val="24"/>
                <w:rPrChange w:id="100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long-term</w:t>
            </w:r>
            <w:r w:rsidR="00D06F49" w:rsidRPr="0048727B">
              <w:rPr>
                <w:rFonts w:ascii="Helvetica" w:hAnsi="Helvetica" w:cs="Helvetica"/>
                <w:sz w:val="24"/>
                <w:szCs w:val="24"/>
                <w:rPrChange w:id="101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 </w:t>
            </w:r>
            <w:r w:rsidR="00BF7CE8" w:rsidRPr="0048727B">
              <w:rPr>
                <w:rFonts w:ascii="Helvetica" w:hAnsi="Helvetica" w:cs="Helvetica"/>
                <w:sz w:val="24"/>
                <w:szCs w:val="24"/>
                <w:rPrChange w:id="102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direction for</w:t>
            </w:r>
            <w:r w:rsidR="00D06F49" w:rsidRPr="0048727B">
              <w:rPr>
                <w:rFonts w:ascii="Helvetica" w:hAnsi="Helvetica" w:cs="Helvetica"/>
                <w:sz w:val="24"/>
                <w:szCs w:val="24"/>
                <w:rPrChange w:id="103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 MSU</w:t>
            </w:r>
            <w:r w:rsidR="00BF7CE8" w:rsidRPr="0048727B">
              <w:rPr>
                <w:rFonts w:ascii="Helvetica" w:hAnsi="Helvetica" w:cs="Helvetica"/>
                <w:sz w:val="24"/>
                <w:szCs w:val="24"/>
                <w:rPrChange w:id="104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 </w:t>
            </w:r>
            <w:del w:id="105" w:author="Graeme Noble" w:date="2021-03-23T11:02:00Z">
              <w:r w:rsidR="00BF7CE8" w:rsidRPr="0048727B" w:rsidDel="005E74F3">
                <w:rPr>
                  <w:rFonts w:ascii="Helvetica" w:hAnsi="Helvetica" w:cs="Helvetica"/>
                  <w:sz w:val="24"/>
                  <w:szCs w:val="24"/>
                  <w:rPrChange w:id="106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delText>services</w:delText>
              </w:r>
            </w:del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ins w:id="107" w:author="Graeme Noble" w:date="2021-03-23T11:02:00Z">
              <w:r w:rsidR="005E74F3" w:rsidRPr="0048727B">
                <w:rPr>
                  <w:rFonts w:ascii="Helvetica" w:hAnsi="Helvetica" w:cs="Helvetica"/>
                  <w:sz w:val="24"/>
                  <w:szCs w:val="24"/>
                  <w:rPrChange w:id="108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t>s</w:t>
              </w:r>
            </w:ins>
            <w:r w:rsidR="00205F15" w:rsidRPr="0048727B">
              <w:rPr>
                <w:rFonts w:ascii="Helvetica" w:hAnsi="Helvetica" w:cs="Helvetica"/>
                <w:sz w:val="24"/>
                <w:szCs w:val="24"/>
                <w:rPrChange w:id="109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.</w:t>
            </w:r>
            <w:r w:rsidR="00013D88" w:rsidRPr="0048727B">
              <w:rPr>
                <w:rFonts w:ascii="Helvetica" w:hAnsi="Helvetica" w:cs="Helvetica"/>
                <w:sz w:val="24"/>
                <w:szCs w:val="24"/>
                <w:rPrChange w:id="110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 </w:t>
            </w:r>
            <w:ins w:id="111" w:author="Graeme Noble" w:date="2021-03-23T11:08:00Z">
              <w:r w:rsidR="007D24B7" w:rsidRPr="0048727B">
                <w:rPr>
                  <w:rFonts w:ascii="Helvetica" w:hAnsi="Helvetica" w:cs="Helvetica"/>
                  <w:sz w:val="24"/>
                  <w:szCs w:val="24"/>
                </w:rPr>
                <w:t xml:space="preserve">Furthermore, the Associate Vice-President </w:t>
              </w:r>
            </w:ins>
            <w:ins w:id="112" w:author="Graeme Noble" w:date="2021-03-23T11:32:00Z">
              <w:r w:rsidR="00A971A5">
                <w:rPr>
                  <w:rFonts w:ascii="Helvetica" w:hAnsi="Helvetica" w:cs="Helvetica"/>
                  <w:sz w:val="24"/>
                  <w:szCs w:val="24"/>
                </w:rPr>
                <w:t>(</w:t>
              </w:r>
            </w:ins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ins w:id="113" w:author="Graeme Noble" w:date="2021-03-23T11:08:00Z">
              <w:r w:rsidR="007D24B7" w:rsidRPr="0048727B">
                <w:rPr>
                  <w:rFonts w:ascii="Helvetica" w:hAnsi="Helvetica" w:cs="Helvetica"/>
                  <w:sz w:val="24"/>
                  <w:szCs w:val="24"/>
                </w:rPr>
                <w:t>s</w:t>
              </w:r>
            </w:ins>
            <w:ins w:id="114" w:author="Graeme Noble" w:date="2021-03-23T11:32:00Z">
              <w:r w:rsidR="00A971A5">
                <w:rPr>
                  <w:rFonts w:ascii="Helvetica" w:hAnsi="Helvetica" w:cs="Helvetica"/>
                  <w:sz w:val="24"/>
                  <w:szCs w:val="24"/>
                </w:rPr>
                <w:t>)</w:t>
              </w:r>
            </w:ins>
            <w:ins w:id="115" w:author="Graeme Noble" w:date="2021-03-23T11:08:00Z">
              <w:r w:rsidR="007D24B7" w:rsidRPr="0048727B">
                <w:rPr>
                  <w:rFonts w:ascii="Helvetica" w:hAnsi="Helvetica" w:cs="Helvetica"/>
                  <w:sz w:val="24"/>
                  <w:szCs w:val="24"/>
                </w:rPr>
                <w:t xml:space="preserve"> shall meet with </w:t>
              </w:r>
            </w:ins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ins w:id="116" w:author="Graeme Noble" w:date="2021-03-23T11:08:00Z">
              <w:r w:rsidR="007D24B7" w:rsidRPr="0048727B">
                <w:rPr>
                  <w:rFonts w:ascii="Helvetica" w:hAnsi="Helvetica" w:cs="Helvetica"/>
                  <w:sz w:val="24"/>
                  <w:szCs w:val="24"/>
                </w:rPr>
                <w:t xml:space="preserve"> Part-Time Managers for </w:t>
              </w:r>
            </w:ins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ins w:id="117" w:author="Graeme Noble" w:date="2021-03-23T11:08:00Z">
              <w:r w:rsidR="007D24B7" w:rsidRPr="0048727B">
                <w:rPr>
                  <w:rFonts w:ascii="Helvetica" w:hAnsi="Helvetica" w:cs="Helvetica"/>
                  <w:sz w:val="24"/>
                  <w:szCs w:val="24"/>
                </w:rPr>
                <w:t>s that are being reviewed to discuss the direction of the report and final recommendations.</w:t>
              </w:r>
              <w:r w:rsidR="007D24B7" w:rsidRPr="0048727B" w:rsidDel="007D24B7">
                <w:rPr>
                  <w:rFonts w:ascii="Helvetica" w:hAnsi="Helvetica" w:cs="Helvetica"/>
                  <w:sz w:val="24"/>
                  <w:szCs w:val="24"/>
                </w:rPr>
                <w:t xml:space="preserve"> </w:t>
              </w:r>
            </w:ins>
            <w:del w:id="118" w:author="Graeme Noble" w:date="2021-03-23T11:08:00Z">
              <w:r w:rsidR="00013D88" w:rsidRPr="0048727B" w:rsidDel="007D24B7">
                <w:rPr>
                  <w:rFonts w:ascii="Helvetica" w:hAnsi="Helvetica" w:cs="Helvetica"/>
                  <w:sz w:val="24"/>
                  <w:szCs w:val="24"/>
                  <w:rPrChange w:id="119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delText xml:space="preserve">Further, the </w:delText>
              </w:r>
              <w:r w:rsidR="00867E77" w:rsidRPr="0048727B" w:rsidDel="007D24B7">
                <w:rPr>
                  <w:rFonts w:ascii="Helvetica" w:hAnsi="Helvetica" w:cs="Helvetica"/>
                  <w:sz w:val="24"/>
                  <w:szCs w:val="24"/>
                  <w:rPrChange w:id="120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delText>Associate Vice-</w:delText>
              </w:r>
              <w:r w:rsidR="001E5EEC" w:rsidRPr="0048727B" w:rsidDel="007D24B7">
                <w:rPr>
                  <w:rFonts w:ascii="Helvetica" w:hAnsi="Helvetica" w:cs="Helvetica"/>
                  <w:sz w:val="24"/>
                  <w:szCs w:val="24"/>
                  <w:rPrChange w:id="121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delText>President</w:delText>
              </w:r>
            </w:del>
            <w:del w:id="122" w:author="Graeme Noble" w:date="2021-03-23T11:02:00Z">
              <w:r w:rsidR="001E5EEC" w:rsidRPr="0048727B" w:rsidDel="005E74F3">
                <w:rPr>
                  <w:rFonts w:ascii="Helvetica" w:hAnsi="Helvetica" w:cs="Helvetica"/>
                  <w:sz w:val="24"/>
                  <w:szCs w:val="24"/>
                  <w:rPrChange w:id="123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delText>:</w:delText>
              </w:r>
            </w:del>
            <w:del w:id="124" w:author="Graeme Noble" w:date="2021-03-23T11:08:00Z">
              <w:r w:rsidR="001E5EEC" w:rsidRPr="0048727B" w:rsidDel="007D24B7">
                <w:rPr>
                  <w:rFonts w:ascii="Helvetica" w:hAnsi="Helvetica" w:cs="Helvetica"/>
                  <w:sz w:val="24"/>
                  <w:szCs w:val="24"/>
                  <w:rPrChange w:id="125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delText xml:space="preserve"> </w:delText>
              </w:r>
              <w:r w:rsidR="00880DCB" w:rsidRPr="0048727B" w:rsidDel="007D24B7">
                <w:rPr>
                  <w:rFonts w:ascii="Helvetica" w:hAnsi="Helvetica" w:cs="Helvetica"/>
                  <w:sz w:val="24"/>
                  <w:szCs w:val="24"/>
                  <w:rPrChange w:id="126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delText>Services</w:delText>
              </w:r>
              <w:r w:rsidR="001E5EEC" w:rsidRPr="0048727B" w:rsidDel="007D24B7">
                <w:rPr>
                  <w:rFonts w:ascii="Helvetica" w:hAnsi="Helvetica" w:cs="Helvetica"/>
                  <w:sz w:val="24"/>
                  <w:szCs w:val="24"/>
                  <w:rPrChange w:id="127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delText xml:space="preserve"> </w:delText>
              </w:r>
              <w:r w:rsidR="00013D88" w:rsidRPr="0048727B" w:rsidDel="007D24B7">
                <w:rPr>
                  <w:rFonts w:ascii="Helvetica" w:hAnsi="Helvetica" w:cs="Helvetica"/>
                  <w:sz w:val="24"/>
                  <w:szCs w:val="24"/>
                  <w:rPrChange w:id="128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delText xml:space="preserve">is responsible for the coordination of service reviews which will advise on ways to improve operations and outreach of a service. </w:delText>
              </w:r>
            </w:del>
            <w:r w:rsidR="00013D88" w:rsidRPr="0048727B">
              <w:rPr>
                <w:rFonts w:ascii="Helvetica" w:hAnsi="Helvetica" w:cs="Helvetica"/>
                <w:sz w:val="24"/>
                <w:szCs w:val="24"/>
                <w:rPrChange w:id="129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T</w:t>
            </w:r>
            <w:r w:rsidR="00205F15" w:rsidRPr="0048727B">
              <w:rPr>
                <w:rFonts w:ascii="Helvetica" w:hAnsi="Helvetica" w:cs="Helvetica"/>
                <w:sz w:val="24"/>
                <w:szCs w:val="24"/>
                <w:rPrChange w:id="130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he </w:t>
            </w:r>
            <w:r w:rsidR="00867E77" w:rsidRPr="0048727B">
              <w:rPr>
                <w:rFonts w:ascii="Helvetica" w:hAnsi="Helvetica" w:cs="Helvetica"/>
                <w:sz w:val="24"/>
                <w:szCs w:val="24"/>
                <w:rPrChange w:id="131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Associate Vice-</w:t>
            </w:r>
            <w:r w:rsidR="001E5EEC" w:rsidRPr="0048727B">
              <w:rPr>
                <w:rFonts w:ascii="Helvetica" w:hAnsi="Helvetica" w:cs="Helvetica"/>
                <w:sz w:val="24"/>
                <w:szCs w:val="24"/>
                <w:rPrChange w:id="132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President</w:t>
            </w:r>
            <w:ins w:id="133" w:author="Graeme Noble" w:date="2021-03-23T11:03:00Z">
              <w:r w:rsidR="005E74F3" w:rsidRPr="0048727B">
                <w:rPr>
                  <w:rFonts w:ascii="Helvetica" w:hAnsi="Helvetica" w:cs="Helvetica"/>
                  <w:sz w:val="24"/>
                  <w:szCs w:val="24"/>
                  <w:rPrChange w:id="134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t xml:space="preserve"> (</w:t>
              </w:r>
            </w:ins>
            <w:del w:id="135" w:author="Graeme Noble" w:date="2021-03-23T11:03:00Z">
              <w:r w:rsidR="001E5EEC" w:rsidRPr="0048727B" w:rsidDel="005E74F3">
                <w:rPr>
                  <w:rFonts w:ascii="Helvetica" w:hAnsi="Helvetica" w:cs="Helvetica"/>
                  <w:sz w:val="24"/>
                  <w:szCs w:val="24"/>
                  <w:rPrChange w:id="136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delText xml:space="preserve">: </w:delText>
              </w:r>
            </w:del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r w:rsidR="00880DCB" w:rsidRPr="0048727B">
              <w:rPr>
                <w:rFonts w:ascii="Helvetica" w:hAnsi="Helvetica" w:cs="Helvetica"/>
                <w:sz w:val="24"/>
                <w:szCs w:val="24"/>
                <w:rPrChange w:id="137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s</w:t>
            </w:r>
            <w:ins w:id="138" w:author="Graeme Noble" w:date="2021-03-23T11:03:00Z">
              <w:r w:rsidR="005E74F3" w:rsidRPr="0048727B">
                <w:rPr>
                  <w:rFonts w:ascii="Helvetica" w:hAnsi="Helvetica" w:cs="Helvetica"/>
                  <w:sz w:val="24"/>
                  <w:szCs w:val="24"/>
                  <w:rPrChange w:id="139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t>)</w:t>
              </w:r>
            </w:ins>
            <w:r w:rsidR="007965EA" w:rsidRPr="0048727B">
              <w:rPr>
                <w:rFonts w:ascii="Helvetica" w:hAnsi="Helvetica" w:cs="Helvetica"/>
                <w:sz w:val="24"/>
                <w:szCs w:val="24"/>
                <w:rPrChange w:id="140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 </w:t>
            </w:r>
            <w:r w:rsidR="00201A67" w:rsidRPr="0048727B">
              <w:rPr>
                <w:rFonts w:ascii="Helvetica" w:hAnsi="Helvetica" w:cs="Helvetica"/>
                <w:sz w:val="24"/>
                <w:szCs w:val="24"/>
                <w:rPrChange w:id="141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shall make recommendations to and advise the </w:t>
            </w:r>
            <w:r w:rsidR="00867E77" w:rsidRPr="0048727B">
              <w:rPr>
                <w:rFonts w:ascii="Helvetica" w:hAnsi="Helvetica" w:cs="Helvetica"/>
                <w:sz w:val="24"/>
                <w:szCs w:val="24"/>
                <w:rPrChange w:id="142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Vice-President (</w:t>
            </w:r>
            <w:r w:rsidR="00205F15" w:rsidRPr="0048727B">
              <w:rPr>
                <w:rFonts w:ascii="Helvetica" w:hAnsi="Helvetica" w:cs="Helvetica"/>
                <w:sz w:val="24"/>
                <w:szCs w:val="24"/>
                <w:rPrChange w:id="143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Administration</w:t>
            </w:r>
            <w:r w:rsidR="00867E77" w:rsidRPr="0048727B">
              <w:rPr>
                <w:rFonts w:ascii="Helvetica" w:hAnsi="Helvetica" w:cs="Helvetica"/>
                <w:sz w:val="24"/>
                <w:szCs w:val="24"/>
                <w:rPrChange w:id="144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)</w:t>
            </w:r>
            <w:r w:rsidR="00013D88" w:rsidRPr="0048727B">
              <w:rPr>
                <w:rFonts w:ascii="Helvetica" w:hAnsi="Helvetica" w:cs="Helvetica"/>
                <w:sz w:val="24"/>
                <w:szCs w:val="24"/>
                <w:rPrChange w:id="145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 and the Executive Board</w:t>
            </w:r>
            <w:r w:rsidR="00201A67" w:rsidRPr="0048727B">
              <w:rPr>
                <w:rFonts w:ascii="Helvetica" w:hAnsi="Helvetica" w:cs="Helvetica"/>
                <w:sz w:val="24"/>
                <w:szCs w:val="24"/>
                <w:rPrChange w:id="146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 in matters relating to </w:t>
            </w:r>
            <w:del w:id="147" w:author="Graeme Noble" w:date="2021-03-23T11:03:00Z">
              <w:r w:rsidR="00013D88" w:rsidRPr="0048727B" w:rsidDel="005E74F3">
                <w:rPr>
                  <w:rFonts w:ascii="Helvetica" w:hAnsi="Helvetica" w:cs="Helvetica"/>
                  <w:sz w:val="24"/>
                  <w:szCs w:val="24"/>
                  <w:rPrChange w:id="148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delText>services</w:delText>
              </w:r>
            </w:del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ins w:id="149" w:author="Graeme Noble" w:date="2021-03-23T11:03:00Z">
              <w:r w:rsidR="005E74F3" w:rsidRPr="0048727B">
                <w:rPr>
                  <w:rFonts w:ascii="Helvetica" w:hAnsi="Helvetica" w:cs="Helvetica"/>
                  <w:sz w:val="24"/>
                  <w:szCs w:val="24"/>
                  <w:rPrChange w:id="150" w:author="Graeme Noble" w:date="2021-03-23T11:03:00Z">
                    <w:rPr>
                      <w:rFonts w:ascii="Helvetica" w:hAnsi="Helvetica" w:cs="Helvetica"/>
                      <w:sz w:val="22"/>
                      <w:szCs w:val="22"/>
                    </w:rPr>
                  </w:rPrChange>
                </w:rPr>
                <w:t>s</w:t>
              </w:r>
            </w:ins>
            <w:r w:rsidR="00201A67" w:rsidRPr="0048727B">
              <w:rPr>
                <w:rFonts w:ascii="Helvetica" w:hAnsi="Helvetica" w:cs="Helvetica"/>
                <w:sz w:val="24"/>
                <w:szCs w:val="24"/>
                <w:rPrChange w:id="151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.</w:t>
            </w:r>
            <w:r w:rsidR="008C6BD3" w:rsidRPr="0048727B">
              <w:rPr>
                <w:rFonts w:ascii="Helvetica" w:hAnsi="Helvetica" w:cs="Helvetica"/>
                <w:sz w:val="24"/>
                <w:szCs w:val="24"/>
                <w:rPrChange w:id="152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 They will also be responsible for attending meetings that are relevant to their portfolio as advised by the </w:t>
            </w:r>
            <w:r w:rsidR="00867E77" w:rsidRPr="0048727B">
              <w:rPr>
                <w:rFonts w:ascii="Helvetica" w:hAnsi="Helvetica" w:cs="Helvetica"/>
                <w:sz w:val="24"/>
                <w:szCs w:val="24"/>
                <w:rPrChange w:id="153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Vice-President </w:t>
            </w:r>
            <w:r w:rsidR="008C6BD3" w:rsidRPr="0048727B">
              <w:rPr>
                <w:rFonts w:ascii="Helvetica" w:hAnsi="Helvetica" w:cs="Helvetica"/>
                <w:sz w:val="24"/>
                <w:szCs w:val="24"/>
                <w:rPrChange w:id="154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(</w:t>
            </w:r>
            <w:r w:rsidR="00205F15" w:rsidRPr="0048727B">
              <w:rPr>
                <w:rFonts w:ascii="Helvetica" w:hAnsi="Helvetica" w:cs="Helvetica"/>
                <w:sz w:val="24"/>
                <w:szCs w:val="24"/>
                <w:rPrChange w:id="155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Administration</w:t>
            </w:r>
            <w:r w:rsidR="008C6BD3" w:rsidRPr="0048727B">
              <w:rPr>
                <w:rFonts w:ascii="Helvetica" w:hAnsi="Helvetica" w:cs="Helvetica"/>
                <w:sz w:val="24"/>
                <w:szCs w:val="24"/>
                <w:rPrChange w:id="156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). </w:t>
            </w:r>
          </w:p>
        </w:tc>
      </w:tr>
    </w:tbl>
    <w:p w14:paraId="1E4E0FD5" w14:textId="77777777" w:rsidR="007C1F66" w:rsidRPr="005E74F3" w:rsidRDefault="007C1F66">
      <w:pPr>
        <w:ind w:left="567"/>
        <w:rPr>
          <w:rFonts w:ascii="Helvetica" w:hAnsi="Helvetica" w:cs="Helvetica"/>
          <w:sz w:val="24"/>
          <w:szCs w:val="24"/>
          <w:rPrChange w:id="157" w:author="Graeme Noble" w:date="2021-03-23T11:03:00Z">
            <w:rPr>
              <w:rFonts w:ascii="Helvetica" w:hAnsi="Helvetica"/>
              <w:sz w:val="22"/>
              <w:szCs w:val="22"/>
            </w:rPr>
          </w:rPrChange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5E74F3" w14:paraId="1E897AFC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33C21899" w14:textId="77777777" w:rsidR="00061282" w:rsidRPr="005E74F3" w:rsidRDefault="00061282">
            <w:pPr>
              <w:jc w:val="center"/>
              <w:rPr>
                <w:rFonts w:ascii="Helvetica" w:hAnsi="Helvetica" w:cs="Helvetica"/>
                <w:b/>
                <w:sz w:val="24"/>
                <w:szCs w:val="24"/>
                <w:rPrChange w:id="158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</w:p>
          <w:p w14:paraId="38368498" w14:textId="77777777" w:rsidR="007C1F66" w:rsidRPr="005E74F3" w:rsidRDefault="000878DB">
            <w:pPr>
              <w:jc w:val="center"/>
              <w:rPr>
                <w:rFonts w:ascii="Helvetica" w:hAnsi="Helvetica" w:cs="Helvetica"/>
                <w:b/>
                <w:sz w:val="24"/>
                <w:szCs w:val="24"/>
                <w:rPrChange w:id="159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160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Major Duties and Responsibilities</w:t>
            </w:r>
          </w:p>
        </w:tc>
      </w:tr>
      <w:tr w:rsidR="00061282" w:rsidRPr="005E74F3" w14:paraId="7C5FB6B2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1B3FDF21" w14:textId="77777777" w:rsidR="00061282" w:rsidRPr="005E74F3" w:rsidRDefault="00061282">
            <w:pPr>
              <w:jc w:val="center"/>
              <w:rPr>
                <w:rFonts w:ascii="Helvetica" w:hAnsi="Helvetica" w:cs="Helvetica"/>
                <w:b/>
                <w:sz w:val="24"/>
                <w:szCs w:val="24"/>
                <w:rPrChange w:id="161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7C1F66" w:rsidRPr="005E74F3" w14:paraId="04F770E9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EF0D654" w14:textId="77777777" w:rsidR="007C1F66" w:rsidRPr="005E74F3" w:rsidRDefault="000878DB">
            <w:pPr>
              <w:jc w:val="center"/>
              <w:rPr>
                <w:rFonts w:ascii="Helvetica" w:hAnsi="Helvetica" w:cs="Helvetica"/>
                <w:b/>
                <w:sz w:val="24"/>
                <w:szCs w:val="24"/>
                <w:rPrChange w:id="162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163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85B4488" w14:textId="77777777" w:rsidR="007C1F66" w:rsidRPr="005E74F3" w:rsidRDefault="000878DB">
            <w:pPr>
              <w:jc w:val="center"/>
              <w:rPr>
                <w:rFonts w:ascii="Helvetica" w:hAnsi="Helvetica" w:cs="Helvetica"/>
                <w:b/>
                <w:sz w:val="24"/>
                <w:szCs w:val="24"/>
                <w:rPrChange w:id="164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165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60610486" w14:textId="77777777" w:rsidR="007C1F66" w:rsidRPr="005E74F3" w:rsidRDefault="000878DB">
            <w:pPr>
              <w:jc w:val="center"/>
              <w:rPr>
                <w:rFonts w:ascii="Helvetica" w:hAnsi="Helvetica" w:cs="Helvetica"/>
                <w:b/>
                <w:sz w:val="24"/>
                <w:szCs w:val="24"/>
                <w:rPrChange w:id="166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167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Specifics</w:t>
            </w:r>
          </w:p>
        </w:tc>
      </w:tr>
      <w:tr w:rsidR="007C1F66" w:rsidRPr="005E74F3" w14:paraId="311C9370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B34129" w14:textId="77777777" w:rsidR="007C1F66" w:rsidRPr="005E74F3" w:rsidRDefault="00201A67">
            <w:pPr>
              <w:rPr>
                <w:rFonts w:ascii="Helvetica" w:hAnsi="Helvetica" w:cs="Helvetica"/>
                <w:sz w:val="24"/>
                <w:szCs w:val="24"/>
                <w:rPrChange w:id="168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16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Committee Work</w:t>
            </w:r>
            <w:r w:rsidR="000878DB" w:rsidRPr="005E74F3">
              <w:rPr>
                <w:rFonts w:ascii="Helvetica" w:hAnsi="Helvetica" w:cs="Helvetica"/>
                <w:sz w:val="24"/>
                <w:szCs w:val="24"/>
                <w:rPrChange w:id="170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834F" w14:textId="77777777" w:rsidR="007C1F66" w:rsidRPr="005E74F3" w:rsidRDefault="00D06F49" w:rsidP="000878DB">
            <w:pPr>
              <w:jc w:val="right"/>
              <w:rPr>
                <w:rFonts w:ascii="Helvetica" w:hAnsi="Helvetica" w:cs="Helvetica"/>
                <w:sz w:val="24"/>
                <w:szCs w:val="24"/>
                <w:rPrChange w:id="171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172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50</w:t>
            </w:r>
            <w:r w:rsidR="000878DB" w:rsidRPr="005E74F3">
              <w:rPr>
                <w:rFonts w:ascii="Helvetica" w:hAnsi="Helvetica" w:cs="Helvetica"/>
                <w:sz w:val="24"/>
                <w:szCs w:val="24"/>
                <w:rPrChange w:id="17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D53722" w14:textId="185D6149" w:rsidR="00201A67" w:rsidRPr="005E74F3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17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17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Chair meetings of </w:t>
            </w:r>
            <w:del w:id="176" w:author="Graeme Noble" w:date="2021-03-23T11:32:00Z">
              <w:r w:rsidRPr="005E74F3" w:rsidDel="00D91AD1">
                <w:rPr>
                  <w:rFonts w:ascii="Helvetica" w:hAnsi="Helvetica" w:cs="Helvetica"/>
                  <w:sz w:val="24"/>
                  <w:szCs w:val="24"/>
                  <w:rPrChange w:id="177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standing </w:delText>
              </w:r>
            </w:del>
            <w:ins w:id="178" w:author="Graeme Noble" w:date="2021-03-23T11:32:00Z">
              <w:r w:rsidR="00D91AD1">
                <w:rPr>
                  <w:rFonts w:ascii="Helvetica" w:hAnsi="Helvetica" w:cs="Helvetica"/>
                  <w:sz w:val="24"/>
                  <w:szCs w:val="24"/>
                </w:rPr>
                <w:t xml:space="preserve">the </w:t>
              </w:r>
              <w:r w:rsidR="00D91AD1" w:rsidRPr="0048727B">
                <w:rPr>
                  <w:rFonts w:ascii="Helvetica" w:hAnsi="Helvetica" w:cs="Helvetica"/>
                  <w:sz w:val="24"/>
                  <w:szCs w:val="24"/>
                </w:rPr>
                <w:t>SRA</w:t>
              </w:r>
              <w:r w:rsidR="00D91AD1">
                <w:rPr>
                  <w:rFonts w:ascii="Helvetica" w:hAnsi="Helvetica" w:cs="Helvetica"/>
                  <w:sz w:val="24"/>
                  <w:szCs w:val="24"/>
                </w:rPr>
                <w:t xml:space="preserve"> </w:t>
              </w:r>
              <w:r w:rsidR="00D91AD1" w:rsidRPr="0048727B">
                <w:rPr>
                  <w:rFonts w:ascii="Helvetica" w:hAnsi="Helvetica" w:cs="Helvetica"/>
                  <w:sz w:val="24"/>
                  <w:szCs w:val="24"/>
                </w:rPr>
                <w:t xml:space="preserve">Standing Committee on </w:t>
              </w:r>
            </w:ins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ins w:id="179" w:author="Graeme Noble" w:date="2021-03-23T11:32:00Z">
              <w:r w:rsidR="00D91AD1" w:rsidRPr="006E7141">
                <w:rPr>
                  <w:rFonts w:ascii="Helvetica" w:hAnsi="Helvetica" w:cs="Helvetica"/>
                  <w:sz w:val="24"/>
                  <w:szCs w:val="24"/>
                </w:rPr>
                <w:t>s</w:t>
              </w:r>
              <w:r w:rsidR="00D91AD1" w:rsidRPr="005E74F3">
                <w:rPr>
                  <w:rFonts w:ascii="Helvetica" w:hAnsi="Helvetica" w:cs="Helvetica"/>
                  <w:sz w:val="24"/>
                  <w:szCs w:val="24"/>
                  <w:rPrChange w:id="180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t xml:space="preserve"> </w:t>
              </w:r>
              <w:r w:rsidR="00D91AD1">
                <w:rPr>
                  <w:rFonts w:ascii="Helvetica" w:hAnsi="Helvetica" w:cs="Helvetica"/>
                  <w:sz w:val="24"/>
                  <w:szCs w:val="24"/>
                </w:rPr>
                <w:t>and, where necessary,</w:t>
              </w:r>
            </w:ins>
            <w:ins w:id="181" w:author="Graeme Noble" w:date="2021-03-23T11:33:00Z">
              <w:r w:rsidR="00D91AD1">
                <w:rPr>
                  <w:rFonts w:ascii="Helvetica" w:hAnsi="Helvetica" w:cs="Helvetica"/>
                  <w:sz w:val="24"/>
                  <w:szCs w:val="24"/>
                </w:rPr>
                <w:t xml:space="preserve"> any relevant</w:t>
              </w:r>
            </w:ins>
            <w:ins w:id="182" w:author="Graeme Noble" w:date="2021-03-23T11:32:00Z">
              <w:r w:rsidR="00D91AD1">
                <w:rPr>
                  <w:rFonts w:ascii="Helvetica" w:hAnsi="Helvetica" w:cs="Helvetica"/>
                  <w:sz w:val="24"/>
                  <w:szCs w:val="24"/>
                </w:rPr>
                <w:t xml:space="preserve"> </w:t>
              </w:r>
            </w:ins>
            <w:del w:id="183" w:author="Graeme Noble" w:date="2021-03-23T11:32:00Z">
              <w:r w:rsidRPr="005E74F3" w:rsidDel="00D91AD1">
                <w:rPr>
                  <w:rFonts w:ascii="Helvetica" w:hAnsi="Helvetica" w:cs="Helvetica"/>
                  <w:sz w:val="24"/>
                  <w:szCs w:val="24"/>
                  <w:rPrChange w:id="184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or </w:delText>
              </w:r>
            </w:del>
            <w:r w:rsidRPr="005E74F3">
              <w:rPr>
                <w:rFonts w:ascii="Helvetica" w:hAnsi="Helvetica" w:cs="Helvetica"/>
                <w:sz w:val="24"/>
                <w:szCs w:val="24"/>
                <w:rPrChange w:id="18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ad-hoc committees on a regular basis</w:t>
            </w:r>
            <w:ins w:id="186" w:author="Graeme Noble" w:date="2021-03-23T11:03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</w:p>
          <w:p w14:paraId="3AB0C721" w14:textId="67F490C5" w:rsidR="00201A67" w:rsidRPr="005E74F3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18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188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Create and</w:t>
            </w:r>
            <w:r w:rsidR="00013D88" w:rsidRPr="005E74F3">
              <w:rPr>
                <w:rFonts w:ascii="Helvetica" w:hAnsi="Helvetica" w:cs="Helvetica"/>
                <w:sz w:val="24"/>
                <w:szCs w:val="24"/>
                <w:rPrChange w:id="18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carry out</w:t>
            </w:r>
            <w:r w:rsidRPr="005E74F3">
              <w:rPr>
                <w:rFonts w:ascii="Helvetica" w:hAnsi="Helvetica" w:cs="Helvetica"/>
                <w:sz w:val="24"/>
                <w:szCs w:val="24"/>
                <w:rPrChange w:id="190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</w:t>
            </w:r>
            <w:r w:rsidR="00013D88" w:rsidRPr="005E74F3">
              <w:rPr>
                <w:rFonts w:ascii="Helvetica" w:hAnsi="Helvetica" w:cs="Helvetica"/>
                <w:sz w:val="24"/>
                <w:szCs w:val="24"/>
                <w:rPrChange w:id="191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thorough </w:t>
            </w:r>
            <w:r w:rsidRPr="005E74F3">
              <w:rPr>
                <w:rFonts w:ascii="Helvetica" w:hAnsi="Helvetica" w:cs="Helvetica"/>
                <w:sz w:val="24"/>
                <w:szCs w:val="24"/>
                <w:rPrChange w:id="192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review</w:t>
            </w:r>
            <w:r w:rsidR="00013D88" w:rsidRPr="005E74F3">
              <w:rPr>
                <w:rFonts w:ascii="Helvetica" w:hAnsi="Helvetica" w:cs="Helvetica"/>
                <w:sz w:val="24"/>
                <w:szCs w:val="24"/>
                <w:rPrChange w:id="19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s of MSU </w:t>
            </w:r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r w:rsidR="00BF7CE8" w:rsidRPr="005E74F3">
              <w:rPr>
                <w:rFonts w:ascii="Helvetica" w:hAnsi="Helvetica" w:cs="Helvetica"/>
                <w:sz w:val="24"/>
                <w:szCs w:val="24"/>
                <w:rPrChange w:id="19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s</w:t>
            </w:r>
            <w:r w:rsidRPr="005E74F3">
              <w:rPr>
                <w:rFonts w:ascii="Helvetica" w:hAnsi="Helvetica" w:cs="Helvetica"/>
                <w:sz w:val="24"/>
                <w:szCs w:val="24"/>
                <w:rPrChange w:id="19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</w:t>
            </w:r>
            <w:r w:rsidR="00013D88" w:rsidRPr="005E74F3">
              <w:rPr>
                <w:rFonts w:ascii="Helvetica" w:hAnsi="Helvetica" w:cs="Helvetica"/>
                <w:sz w:val="24"/>
                <w:szCs w:val="24"/>
                <w:rPrChange w:id="196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on a rotating schedule. </w:t>
            </w:r>
          </w:p>
          <w:p w14:paraId="2AD4042C" w14:textId="6373DD7B" w:rsidR="00201A67" w:rsidRPr="005E74F3" w:rsidRDefault="00205F15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19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198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Regularly r</w:t>
            </w:r>
            <w:r w:rsidR="00201A67" w:rsidRPr="005E74F3">
              <w:rPr>
                <w:rFonts w:ascii="Helvetica" w:hAnsi="Helvetica" w:cs="Helvetica"/>
                <w:sz w:val="24"/>
                <w:szCs w:val="24"/>
                <w:rPrChange w:id="19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eport to the SRA</w:t>
            </w:r>
            <w:r w:rsidR="00013D88" w:rsidRPr="005E74F3">
              <w:rPr>
                <w:rFonts w:ascii="Helvetica" w:hAnsi="Helvetica" w:cs="Helvetica"/>
                <w:sz w:val="24"/>
                <w:szCs w:val="24"/>
                <w:rPrChange w:id="200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, the Executive Board, </w:t>
            </w:r>
            <w:r w:rsidR="00201A67" w:rsidRPr="005E74F3">
              <w:rPr>
                <w:rFonts w:ascii="Helvetica" w:hAnsi="Helvetica" w:cs="Helvetica"/>
                <w:sz w:val="24"/>
                <w:szCs w:val="24"/>
                <w:rPrChange w:id="201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and the </w:t>
            </w:r>
            <w:r w:rsidR="00867E77" w:rsidRPr="005E74F3">
              <w:rPr>
                <w:rFonts w:ascii="Helvetica" w:hAnsi="Helvetica" w:cs="Helvetica"/>
                <w:sz w:val="24"/>
                <w:szCs w:val="24"/>
                <w:rPrChange w:id="202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Vice-President </w:t>
            </w:r>
            <w:r w:rsidR="004C0E98" w:rsidRPr="005E74F3">
              <w:rPr>
                <w:rFonts w:ascii="Helvetica" w:hAnsi="Helvetica" w:cs="Helvetica"/>
                <w:sz w:val="24"/>
                <w:szCs w:val="24"/>
                <w:rPrChange w:id="20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(</w:t>
            </w:r>
            <w:r w:rsidRPr="005E74F3">
              <w:rPr>
                <w:rFonts w:ascii="Helvetica" w:hAnsi="Helvetica" w:cs="Helvetica"/>
                <w:sz w:val="24"/>
                <w:szCs w:val="24"/>
                <w:rPrChange w:id="20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Administration</w:t>
            </w:r>
            <w:r w:rsidR="004C0E98" w:rsidRPr="005E74F3">
              <w:rPr>
                <w:rFonts w:ascii="Helvetica" w:hAnsi="Helvetica" w:cs="Helvetica"/>
                <w:sz w:val="24"/>
                <w:szCs w:val="24"/>
                <w:rPrChange w:id="20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) </w:t>
            </w:r>
            <w:r w:rsidR="00201A67" w:rsidRPr="005E74F3">
              <w:rPr>
                <w:rFonts w:ascii="Helvetica" w:hAnsi="Helvetica" w:cs="Helvetica"/>
                <w:sz w:val="24"/>
                <w:szCs w:val="24"/>
                <w:rPrChange w:id="206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with regards to </w:t>
            </w:r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r w:rsidR="00013D88" w:rsidRPr="005E74F3">
              <w:rPr>
                <w:rFonts w:ascii="Helvetica" w:hAnsi="Helvetica" w:cs="Helvetica"/>
                <w:sz w:val="24"/>
                <w:szCs w:val="24"/>
                <w:rPrChange w:id="20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</w:t>
            </w:r>
            <w:r w:rsidR="00CB0E0F">
              <w:rPr>
                <w:rFonts w:ascii="Helvetica" w:hAnsi="Helvetica" w:cs="Helvetica"/>
                <w:sz w:val="24"/>
                <w:szCs w:val="24"/>
              </w:rPr>
              <w:t>R</w:t>
            </w:r>
            <w:r w:rsidR="00013D88" w:rsidRPr="005E74F3">
              <w:rPr>
                <w:rFonts w:ascii="Helvetica" w:hAnsi="Helvetica" w:cs="Helvetica"/>
                <w:sz w:val="24"/>
                <w:szCs w:val="24"/>
                <w:rPrChange w:id="208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eviews</w:t>
            </w:r>
            <w:r w:rsidR="00201A67" w:rsidRPr="005E74F3">
              <w:rPr>
                <w:rFonts w:ascii="Helvetica" w:hAnsi="Helvetica" w:cs="Helvetica"/>
                <w:sz w:val="24"/>
                <w:szCs w:val="24"/>
                <w:rPrChange w:id="20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</w:t>
            </w:r>
            <w:r w:rsidRPr="005E74F3">
              <w:rPr>
                <w:rFonts w:ascii="Helvetica" w:hAnsi="Helvetica" w:cs="Helvetica"/>
                <w:sz w:val="24"/>
                <w:szCs w:val="24"/>
                <w:rPrChange w:id="210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and other projects. </w:t>
            </w:r>
          </w:p>
          <w:p w14:paraId="22B0D4E4" w14:textId="22A2160E" w:rsidR="00201A67" w:rsidRPr="005E74F3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211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12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lastRenderedPageBreak/>
              <w:t xml:space="preserve">Assist other MSU staffers as necessary in areas relevant to </w:t>
            </w:r>
            <w:r w:rsidR="004C0E98" w:rsidRPr="005E74F3">
              <w:rPr>
                <w:rFonts w:ascii="Helvetica" w:hAnsi="Helvetica" w:cs="Helvetica"/>
                <w:sz w:val="24"/>
                <w:szCs w:val="24"/>
                <w:rPrChange w:id="21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the </w:t>
            </w:r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r w:rsidR="00BF7CE8" w:rsidRPr="005E74F3">
              <w:rPr>
                <w:rFonts w:ascii="Helvetica" w:hAnsi="Helvetica" w:cs="Helvetica"/>
                <w:sz w:val="24"/>
                <w:szCs w:val="24"/>
                <w:rPrChange w:id="21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s</w:t>
            </w:r>
            <w:r w:rsidR="004C0E98" w:rsidRPr="005E74F3">
              <w:rPr>
                <w:rFonts w:ascii="Helvetica" w:hAnsi="Helvetica" w:cs="Helvetica"/>
                <w:sz w:val="24"/>
                <w:szCs w:val="24"/>
                <w:rPrChange w:id="21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portfolio</w:t>
            </w:r>
            <w:ins w:id="216" w:author="Graeme Noble" w:date="2021-03-23T11:03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</w:p>
          <w:p w14:paraId="74E3FE8D" w14:textId="67B34354" w:rsidR="00201A67" w:rsidRPr="005E74F3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21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18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Ensure minutes and meeting records are taken and submitted to the </w:t>
            </w:r>
            <w:del w:id="219" w:author="Graeme Noble" w:date="2021-03-23T11:03:00Z">
              <w:r w:rsidRPr="005E74F3" w:rsidDel="005E74F3">
                <w:rPr>
                  <w:rFonts w:ascii="Helvetica" w:hAnsi="Helvetica" w:cs="Helvetica"/>
                  <w:sz w:val="24"/>
                  <w:szCs w:val="24"/>
                  <w:rPrChange w:id="220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Administrative </w:delText>
              </w:r>
            </w:del>
            <w:ins w:id="221" w:author="Graeme Noble" w:date="2021-03-23T11:03:00Z">
              <w:r w:rsidR="005E74F3">
                <w:rPr>
                  <w:rFonts w:ascii="Helvetica" w:hAnsi="Helvetica" w:cs="Helvetica"/>
                  <w:sz w:val="24"/>
                  <w:szCs w:val="24"/>
                </w:rPr>
                <w:t>Executive</w:t>
              </w:r>
              <w:r w:rsidR="005E74F3" w:rsidRPr="005E74F3">
                <w:rPr>
                  <w:rFonts w:ascii="Helvetica" w:hAnsi="Helvetica" w:cs="Helvetica"/>
                  <w:sz w:val="24"/>
                  <w:szCs w:val="24"/>
                  <w:rPrChange w:id="222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r w:rsidRPr="005E74F3">
              <w:rPr>
                <w:rFonts w:ascii="Helvetica" w:hAnsi="Helvetica" w:cs="Helvetica"/>
                <w:sz w:val="24"/>
                <w:szCs w:val="24"/>
                <w:rPrChange w:id="22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Assistant</w:t>
            </w:r>
            <w:r w:rsidR="00867E77" w:rsidRPr="005E74F3">
              <w:rPr>
                <w:rFonts w:ascii="Helvetica" w:hAnsi="Helvetica" w:cs="Helvetica"/>
                <w:sz w:val="24"/>
                <w:szCs w:val="24"/>
                <w:rPrChange w:id="22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and Administrative </w:t>
            </w:r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r w:rsidR="00867E77" w:rsidRPr="005E74F3">
              <w:rPr>
                <w:rFonts w:ascii="Helvetica" w:hAnsi="Helvetica" w:cs="Helvetica"/>
                <w:sz w:val="24"/>
                <w:szCs w:val="24"/>
                <w:rPrChange w:id="22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s Coordinator</w:t>
            </w:r>
            <w:r w:rsidRPr="005E74F3">
              <w:rPr>
                <w:rFonts w:ascii="Helvetica" w:hAnsi="Helvetica" w:cs="Helvetica"/>
                <w:sz w:val="24"/>
                <w:szCs w:val="24"/>
                <w:rPrChange w:id="226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within two weeks of meetings</w:t>
            </w:r>
            <w:ins w:id="227" w:author="Graeme Noble" w:date="2021-03-23T11:03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</w:p>
          <w:p w14:paraId="69A94B40" w14:textId="2A3EF3A7" w:rsidR="00201A67" w:rsidRPr="005E74F3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228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2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Prepare a detailed year</w:t>
            </w:r>
            <w:del w:id="230" w:author="Graeme Noble" w:date="2021-03-23T11:04:00Z">
              <w:r w:rsidR="004C0E98" w:rsidRPr="005E74F3" w:rsidDel="005E74F3">
                <w:rPr>
                  <w:rFonts w:ascii="Helvetica" w:hAnsi="Helvetica" w:cs="Helvetica"/>
                  <w:sz w:val="24"/>
                  <w:szCs w:val="24"/>
                  <w:rPrChange w:id="231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-</w:delText>
              </w:r>
            </w:del>
            <w:ins w:id="232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 xml:space="preserve"> </w:t>
              </w:r>
            </w:ins>
            <w:r w:rsidRPr="005E74F3">
              <w:rPr>
                <w:rFonts w:ascii="Helvetica" w:hAnsi="Helvetica" w:cs="Helvetica"/>
                <w:sz w:val="24"/>
                <w:szCs w:val="24"/>
                <w:rPrChange w:id="23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plan submission for the SRA</w:t>
            </w:r>
            <w:r w:rsidR="00880DCB" w:rsidRPr="005E74F3">
              <w:rPr>
                <w:rFonts w:ascii="Helvetica" w:hAnsi="Helvetica" w:cs="Helvetica"/>
                <w:sz w:val="24"/>
                <w:szCs w:val="24"/>
                <w:rPrChange w:id="23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with regards to committee work</w:t>
            </w:r>
            <w:r w:rsidR="00867E77" w:rsidRPr="005E74F3">
              <w:rPr>
                <w:rFonts w:ascii="Helvetica" w:hAnsi="Helvetica" w:cs="Helvetica"/>
                <w:sz w:val="24"/>
                <w:szCs w:val="24"/>
                <w:rPrChange w:id="23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.</w:t>
            </w:r>
          </w:p>
          <w:p w14:paraId="1EB8C2F9" w14:textId="77777777" w:rsidR="007C1F66" w:rsidRPr="005E74F3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236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3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Notify, in writing, members who are within one meeting of losing their committee seat</w:t>
            </w:r>
          </w:p>
        </w:tc>
      </w:tr>
      <w:tr w:rsidR="007C1F66" w:rsidRPr="005E74F3" w14:paraId="64743FC8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510661" w14:textId="77777777" w:rsidR="007C1F66" w:rsidRPr="005E74F3" w:rsidRDefault="00201A67" w:rsidP="00061282">
            <w:pPr>
              <w:numPr>
                <w:ilvl w:val="12"/>
                <w:numId w:val="0"/>
              </w:numPr>
              <w:rPr>
                <w:rFonts w:ascii="Helvetica" w:hAnsi="Helvetica" w:cs="Helvetica"/>
                <w:sz w:val="24"/>
                <w:szCs w:val="24"/>
                <w:rPrChange w:id="238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3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lastRenderedPageBreak/>
              <w:t>Consultation &amp; Advisory Role</w:t>
            </w:r>
            <w:r w:rsidR="000878DB" w:rsidRPr="005E74F3">
              <w:rPr>
                <w:rFonts w:ascii="Helvetica" w:hAnsi="Helvetica" w:cs="Helvetica"/>
                <w:sz w:val="24"/>
                <w:szCs w:val="24"/>
                <w:rPrChange w:id="240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9726" w14:textId="77777777" w:rsidR="007C1F66" w:rsidRPr="005E74F3" w:rsidRDefault="00D06F49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 w:cs="Helvetica"/>
                <w:sz w:val="24"/>
                <w:szCs w:val="24"/>
                <w:rPrChange w:id="241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42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30</w:t>
            </w:r>
            <w:r w:rsidR="000878DB" w:rsidRPr="005E74F3">
              <w:rPr>
                <w:rFonts w:ascii="Helvetica" w:hAnsi="Helvetica" w:cs="Helvetica"/>
                <w:sz w:val="24"/>
                <w:szCs w:val="24"/>
                <w:rPrChange w:id="24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95376" w14:textId="77777777" w:rsidR="00201A67" w:rsidRPr="005E74F3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24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4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Consult with the </w:t>
            </w:r>
            <w:r w:rsidR="00867E77" w:rsidRPr="005E74F3">
              <w:rPr>
                <w:rFonts w:ascii="Helvetica" w:hAnsi="Helvetica" w:cs="Helvetica"/>
                <w:sz w:val="24"/>
                <w:szCs w:val="24"/>
                <w:rPrChange w:id="246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Vice-President </w:t>
            </w:r>
            <w:r w:rsidR="004C0E98" w:rsidRPr="005E74F3">
              <w:rPr>
                <w:rFonts w:ascii="Helvetica" w:hAnsi="Helvetica" w:cs="Helvetica"/>
                <w:sz w:val="24"/>
                <w:szCs w:val="24"/>
                <w:rPrChange w:id="24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(</w:t>
            </w:r>
            <w:r w:rsidR="00205F15" w:rsidRPr="005E74F3">
              <w:rPr>
                <w:rFonts w:ascii="Helvetica" w:hAnsi="Helvetica" w:cs="Helvetica"/>
                <w:sz w:val="24"/>
                <w:szCs w:val="24"/>
                <w:rPrChange w:id="248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Administration</w:t>
            </w:r>
            <w:r w:rsidR="004C0E98" w:rsidRPr="005E74F3">
              <w:rPr>
                <w:rFonts w:ascii="Helvetica" w:hAnsi="Helvetica" w:cs="Helvetica"/>
                <w:sz w:val="24"/>
                <w:szCs w:val="24"/>
                <w:rPrChange w:id="24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) </w:t>
            </w:r>
            <w:r w:rsidRPr="005E74F3">
              <w:rPr>
                <w:rFonts w:ascii="Helvetica" w:hAnsi="Helvetica" w:cs="Helvetica"/>
                <w:sz w:val="24"/>
                <w:szCs w:val="24"/>
                <w:rPrChange w:id="250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on matters relating to their area of </w:t>
            </w:r>
            <w:proofErr w:type="gramStart"/>
            <w:r w:rsidRPr="005E74F3">
              <w:rPr>
                <w:rFonts w:ascii="Helvetica" w:hAnsi="Helvetica" w:cs="Helvetica"/>
                <w:sz w:val="24"/>
                <w:szCs w:val="24"/>
                <w:rPrChange w:id="251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responsibility</w:t>
            </w:r>
            <w:proofErr w:type="gramEnd"/>
          </w:p>
          <w:p w14:paraId="3AF3BAB9" w14:textId="7BE0F7B5" w:rsidR="00013D88" w:rsidRPr="005E74F3" w:rsidRDefault="00013D88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252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5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Consult with Part-Time Managers to carry out thorough and unbiased reviews of </w:t>
            </w:r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r w:rsidRPr="005E74F3">
              <w:rPr>
                <w:rFonts w:ascii="Helvetica" w:hAnsi="Helvetica" w:cs="Helvetica"/>
                <w:sz w:val="24"/>
                <w:szCs w:val="24"/>
                <w:rPrChange w:id="25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s. </w:t>
            </w:r>
          </w:p>
          <w:p w14:paraId="334F116A" w14:textId="60E7300C" w:rsidR="00201A67" w:rsidRPr="005E74F3" w:rsidRDefault="007F190E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25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56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Assist the </w:t>
            </w:r>
            <w:r w:rsidR="00867E77" w:rsidRPr="005E74F3">
              <w:rPr>
                <w:rFonts w:ascii="Helvetica" w:hAnsi="Helvetica" w:cs="Helvetica"/>
                <w:sz w:val="24"/>
                <w:szCs w:val="24"/>
                <w:rPrChange w:id="25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Vice-President </w:t>
            </w:r>
            <w:r w:rsidRPr="005E74F3">
              <w:rPr>
                <w:rFonts w:ascii="Helvetica" w:hAnsi="Helvetica" w:cs="Helvetica"/>
                <w:sz w:val="24"/>
                <w:szCs w:val="24"/>
                <w:rPrChange w:id="258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(</w:t>
            </w:r>
            <w:r w:rsidR="00205F15" w:rsidRPr="005E74F3">
              <w:rPr>
                <w:rFonts w:ascii="Helvetica" w:hAnsi="Helvetica" w:cs="Helvetica"/>
                <w:sz w:val="24"/>
                <w:szCs w:val="24"/>
                <w:rPrChange w:id="25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Administration</w:t>
            </w:r>
            <w:r w:rsidRPr="005E74F3">
              <w:rPr>
                <w:rFonts w:ascii="Helvetica" w:hAnsi="Helvetica" w:cs="Helvetica"/>
                <w:sz w:val="24"/>
                <w:szCs w:val="24"/>
                <w:rPrChange w:id="260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)</w:t>
            </w:r>
            <w:r w:rsidR="00201A67" w:rsidRPr="005E74F3">
              <w:rPr>
                <w:rFonts w:ascii="Helvetica" w:hAnsi="Helvetica" w:cs="Helvetica"/>
                <w:sz w:val="24"/>
                <w:szCs w:val="24"/>
                <w:rPrChange w:id="261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with other projects and duties</w:t>
            </w:r>
            <w:ins w:id="262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>,</w:t>
              </w:r>
            </w:ins>
            <w:r w:rsidR="00201A67" w:rsidRPr="005E74F3">
              <w:rPr>
                <w:rFonts w:ascii="Helvetica" w:hAnsi="Helvetica" w:cs="Helvetica"/>
                <w:sz w:val="24"/>
                <w:szCs w:val="24"/>
                <w:rPrChange w:id="26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as assigned</w:t>
            </w:r>
            <w:ins w:id="264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  <w:del w:id="265" w:author="Graeme Noble" w:date="2021-03-23T11:04:00Z">
              <w:r w:rsidR="001E5EEC" w:rsidRPr="005E74F3" w:rsidDel="005E74F3">
                <w:rPr>
                  <w:rFonts w:ascii="Helvetica" w:hAnsi="Helvetica" w:cs="Helvetica"/>
                  <w:sz w:val="24"/>
                  <w:szCs w:val="24"/>
                  <w:rPrChange w:id="266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(Conference planning and Welcome Week Special Projects)</w:delText>
              </w:r>
            </w:del>
          </w:p>
          <w:p w14:paraId="7B5BF0E9" w14:textId="3283573B" w:rsidR="00D06F49" w:rsidRPr="005E74F3" w:rsidRDefault="00D06F49" w:rsidP="00D06F49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26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68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Seek consultation and advice from the </w:t>
            </w:r>
            <w:r w:rsidR="00867E77" w:rsidRPr="005E74F3">
              <w:rPr>
                <w:rFonts w:ascii="Helvetica" w:hAnsi="Helvetica" w:cs="Helvetica"/>
                <w:sz w:val="24"/>
                <w:szCs w:val="24"/>
                <w:rPrChange w:id="26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Vice-President </w:t>
            </w:r>
            <w:r w:rsidRPr="005E74F3">
              <w:rPr>
                <w:rFonts w:ascii="Helvetica" w:hAnsi="Helvetica" w:cs="Helvetica"/>
                <w:sz w:val="24"/>
                <w:szCs w:val="24"/>
                <w:rPrChange w:id="270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(Administration) on matters of policy, procedure</w:t>
            </w:r>
            <w:ins w:id="271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>,</w:t>
              </w:r>
            </w:ins>
            <w:r w:rsidRPr="005E74F3">
              <w:rPr>
                <w:rFonts w:ascii="Helvetica" w:hAnsi="Helvetica" w:cs="Helvetica"/>
                <w:sz w:val="24"/>
                <w:szCs w:val="24"/>
                <w:rPrChange w:id="272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and assembly business</w:t>
            </w:r>
            <w:ins w:id="273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</w:p>
          <w:p w14:paraId="11361FF2" w14:textId="73B6496C" w:rsidR="00D06F49" w:rsidRPr="005E74F3" w:rsidRDefault="00201A67" w:rsidP="00013D8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27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7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Advise and seek advice from the Executive Board </w:t>
            </w:r>
            <w:r w:rsidR="00B6790F" w:rsidRPr="005E74F3">
              <w:rPr>
                <w:rFonts w:ascii="Helvetica" w:hAnsi="Helvetica" w:cs="Helvetica"/>
                <w:sz w:val="24"/>
                <w:szCs w:val="24"/>
                <w:rPrChange w:id="276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and other relevant bodies </w:t>
            </w:r>
            <w:r w:rsidRPr="005E74F3">
              <w:rPr>
                <w:rFonts w:ascii="Helvetica" w:hAnsi="Helvetica" w:cs="Helvetica"/>
                <w:sz w:val="24"/>
                <w:szCs w:val="24"/>
                <w:rPrChange w:id="27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as required</w:t>
            </w:r>
            <w:ins w:id="278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</w:p>
        </w:tc>
      </w:tr>
      <w:tr w:rsidR="000378EB" w:rsidRPr="005E74F3" w14:paraId="0E680723" w14:textId="77777777" w:rsidTr="00205F15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BFD6B0" w14:textId="77777777" w:rsidR="000378EB" w:rsidRPr="005E74F3" w:rsidRDefault="000378EB" w:rsidP="00205F15">
            <w:pPr>
              <w:numPr>
                <w:ilvl w:val="12"/>
                <w:numId w:val="0"/>
              </w:numPr>
              <w:rPr>
                <w:rFonts w:ascii="Helvetica" w:hAnsi="Helvetica" w:cs="Helvetica"/>
                <w:sz w:val="24"/>
                <w:szCs w:val="24"/>
                <w:rPrChange w:id="27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80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0185" w14:textId="77777777" w:rsidR="000378EB" w:rsidRPr="005E74F3" w:rsidRDefault="000378EB" w:rsidP="00205F15">
            <w:pPr>
              <w:numPr>
                <w:ilvl w:val="12"/>
                <w:numId w:val="0"/>
              </w:numPr>
              <w:jc w:val="right"/>
              <w:rPr>
                <w:rFonts w:ascii="Helvetica" w:hAnsi="Helvetica" w:cs="Helvetica"/>
                <w:sz w:val="24"/>
                <w:szCs w:val="24"/>
                <w:rPrChange w:id="281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82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10%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F30E27" w14:textId="332BB004" w:rsidR="000378EB" w:rsidRPr="005E74F3" w:rsidRDefault="000378EB" w:rsidP="00205F1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28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8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Inform committee members of their responsibilities on the committee</w:t>
            </w:r>
            <w:ins w:id="285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</w:p>
          <w:p w14:paraId="2272C8E9" w14:textId="2E0C65FE" w:rsidR="000378EB" w:rsidRPr="005E74F3" w:rsidRDefault="000378EB" w:rsidP="00205F1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286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8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Inform committee members of meeting time, location, and where to find relevant information</w:t>
            </w:r>
            <w:ins w:id="288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  <w:del w:id="289" w:author="Graeme Noble" w:date="2021-03-23T11:04:00Z">
              <w:r w:rsidRPr="005E74F3" w:rsidDel="005E74F3">
                <w:rPr>
                  <w:rFonts w:ascii="Helvetica" w:hAnsi="Helvetica" w:cs="Helvetica"/>
                  <w:sz w:val="24"/>
                  <w:szCs w:val="24"/>
                  <w:rPrChange w:id="290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</w:p>
          <w:p w14:paraId="289244D9" w14:textId="2CB18144" w:rsidR="006F3C1B" w:rsidRPr="005E74F3" w:rsidRDefault="000378EB" w:rsidP="00B6790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291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292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Maintain strong communication channels with the </w:t>
            </w:r>
            <w:r w:rsidR="00867E77" w:rsidRPr="005E74F3">
              <w:rPr>
                <w:rFonts w:ascii="Helvetica" w:hAnsi="Helvetica" w:cs="Helvetica"/>
                <w:sz w:val="24"/>
                <w:szCs w:val="24"/>
                <w:rPrChange w:id="29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Vice-President </w:t>
            </w:r>
            <w:r w:rsidRPr="005E74F3">
              <w:rPr>
                <w:rFonts w:ascii="Helvetica" w:hAnsi="Helvetica" w:cs="Helvetica"/>
                <w:sz w:val="24"/>
                <w:szCs w:val="24"/>
                <w:rPrChange w:id="29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(</w:t>
            </w:r>
            <w:r w:rsidR="00205F15" w:rsidRPr="005E74F3">
              <w:rPr>
                <w:rFonts w:ascii="Helvetica" w:hAnsi="Helvetica" w:cs="Helvetica"/>
                <w:sz w:val="24"/>
                <w:szCs w:val="24"/>
                <w:rPrChange w:id="29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Administration</w:t>
            </w:r>
            <w:r w:rsidR="00B6790F" w:rsidRPr="005E74F3">
              <w:rPr>
                <w:rFonts w:ascii="Helvetica" w:hAnsi="Helvetica" w:cs="Helvetica"/>
                <w:sz w:val="24"/>
                <w:szCs w:val="24"/>
                <w:rPrChange w:id="296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) </w:t>
            </w:r>
            <w:r w:rsidRPr="005E74F3">
              <w:rPr>
                <w:rFonts w:ascii="Helvetica" w:hAnsi="Helvetica" w:cs="Helvetica"/>
                <w:sz w:val="24"/>
                <w:szCs w:val="24"/>
                <w:rPrChange w:id="29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and other stakeholders</w:t>
            </w:r>
            <w:ins w:id="298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  <w:del w:id="299" w:author="Graeme Noble" w:date="2021-03-23T11:04:00Z">
              <w:r w:rsidRPr="005E74F3" w:rsidDel="005E74F3">
                <w:rPr>
                  <w:rFonts w:ascii="Helvetica" w:hAnsi="Helvetica" w:cs="Helvetica"/>
                  <w:sz w:val="24"/>
                  <w:szCs w:val="24"/>
                  <w:rPrChange w:id="300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</w:p>
        </w:tc>
      </w:tr>
      <w:tr w:rsidR="007F190E" w:rsidRPr="005E74F3" w14:paraId="676763D6" w14:textId="77777777" w:rsidTr="007F190E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E67612" w14:textId="77777777" w:rsidR="007F190E" w:rsidRPr="005E74F3" w:rsidRDefault="007F190E" w:rsidP="007F190E">
            <w:pPr>
              <w:numPr>
                <w:ilvl w:val="12"/>
                <w:numId w:val="0"/>
              </w:numPr>
              <w:rPr>
                <w:rFonts w:ascii="Helvetica" w:hAnsi="Helvetica" w:cs="Helvetica"/>
                <w:sz w:val="24"/>
                <w:szCs w:val="24"/>
                <w:rPrChange w:id="301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302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Administrative Function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7EC2" w14:textId="77777777" w:rsidR="007F190E" w:rsidRPr="005E74F3" w:rsidRDefault="007F190E" w:rsidP="007F190E">
            <w:pPr>
              <w:numPr>
                <w:ilvl w:val="12"/>
                <w:numId w:val="0"/>
              </w:numPr>
              <w:jc w:val="right"/>
              <w:rPr>
                <w:rFonts w:ascii="Helvetica" w:hAnsi="Helvetica" w:cs="Helvetica"/>
                <w:sz w:val="24"/>
                <w:szCs w:val="24"/>
                <w:rPrChange w:id="30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30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A7B9BB" w14:textId="30B8C5D3" w:rsidR="007F190E" w:rsidRPr="005E74F3" w:rsidRDefault="004E003F" w:rsidP="007F190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30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306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Create agendas for committee meetings</w:t>
            </w:r>
            <w:ins w:id="307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  <w:del w:id="308" w:author="Graeme Noble" w:date="2021-03-23T11:04:00Z">
              <w:r w:rsidRPr="005E74F3" w:rsidDel="005E74F3">
                <w:rPr>
                  <w:rFonts w:ascii="Helvetica" w:hAnsi="Helvetica" w:cs="Helvetica"/>
                  <w:sz w:val="24"/>
                  <w:szCs w:val="24"/>
                  <w:rPrChange w:id="309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</w:p>
          <w:p w14:paraId="118D3273" w14:textId="3B8A0B5D" w:rsidR="004E003F" w:rsidRPr="005E74F3" w:rsidRDefault="004E003F" w:rsidP="007F190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310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311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Record meeting minutes and post to the MSU website in a timely manner</w:t>
            </w:r>
            <w:ins w:id="312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  <w:r w:rsidRPr="005E74F3">
              <w:rPr>
                <w:rFonts w:ascii="Helvetica" w:hAnsi="Helvetica" w:cs="Helvetica"/>
                <w:sz w:val="24"/>
                <w:szCs w:val="24"/>
                <w:rPrChange w:id="31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</w:t>
            </w:r>
          </w:p>
          <w:p w14:paraId="70D50E63" w14:textId="72C62B95" w:rsidR="004E003F" w:rsidRPr="005E74F3" w:rsidRDefault="004E003F" w:rsidP="007F190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31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31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Submit reports to the SRA as advised by the </w:t>
            </w:r>
            <w:r w:rsidR="00867E77" w:rsidRPr="005E74F3">
              <w:rPr>
                <w:rFonts w:ascii="Helvetica" w:hAnsi="Helvetica" w:cs="Helvetica"/>
                <w:sz w:val="24"/>
                <w:szCs w:val="24"/>
                <w:rPrChange w:id="316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Vice-President </w:t>
            </w:r>
            <w:r w:rsidRPr="005E74F3">
              <w:rPr>
                <w:rFonts w:ascii="Helvetica" w:hAnsi="Helvetica" w:cs="Helvetica"/>
                <w:sz w:val="24"/>
                <w:szCs w:val="24"/>
                <w:rPrChange w:id="31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(</w:t>
            </w:r>
            <w:r w:rsidR="00205F15" w:rsidRPr="005E74F3">
              <w:rPr>
                <w:rFonts w:ascii="Helvetica" w:hAnsi="Helvetica" w:cs="Helvetica"/>
                <w:sz w:val="24"/>
                <w:szCs w:val="24"/>
                <w:rPrChange w:id="318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Administration</w:t>
            </w:r>
            <w:r w:rsidRPr="005E74F3">
              <w:rPr>
                <w:rFonts w:ascii="Helvetica" w:hAnsi="Helvetica" w:cs="Helvetica"/>
                <w:sz w:val="24"/>
                <w:szCs w:val="24"/>
                <w:rPrChange w:id="31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) and the </w:t>
            </w:r>
            <w:del w:id="320" w:author="Graeme Noble" w:date="2021-03-23T11:04:00Z">
              <w:r w:rsidRPr="005E74F3" w:rsidDel="005E74F3">
                <w:rPr>
                  <w:rFonts w:ascii="Helvetica" w:hAnsi="Helvetica" w:cs="Helvetica"/>
                  <w:sz w:val="24"/>
                  <w:szCs w:val="24"/>
                  <w:rPrChange w:id="321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Administrative </w:delText>
              </w:r>
            </w:del>
            <w:ins w:id="322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>Executive</w:t>
              </w:r>
              <w:r w:rsidR="005E74F3" w:rsidRPr="005E74F3">
                <w:rPr>
                  <w:rFonts w:ascii="Helvetica" w:hAnsi="Helvetica" w:cs="Helvetica"/>
                  <w:sz w:val="24"/>
                  <w:szCs w:val="24"/>
                  <w:rPrChange w:id="323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r w:rsidRPr="005E74F3">
              <w:rPr>
                <w:rFonts w:ascii="Helvetica" w:hAnsi="Helvetica" w:cs="Helvetica"/>
                <w:sz w:val="24"/>
                <w:szCs w:val="24"/>
                <w:rPrChange w:id="32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Assistant</w:t>
            </w:r>
            <w:r w:rsidR="00867E77" w:rsidRPr="005E74F3">
              <w:rPr>
                <w:rFonts w:ascii="Helvetica" w:hAnsi="Helvetica" w:cs="Helvetica"/>
                <w:sz w:val="24"/>
                <w:szCs w:val="24"/>
                <w:rPrChange w:id="32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and Administrative </w:t>
            </w:r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r w:rsidR="00867E77" w:rsidRPr="005E74F3">
              <w:rPr>
                <w:rFonts w:ascii="Helvetica" w:hAnsi="Helvetica" w:cs="Helvetica"/>
                <w:sz w:val="24"/>
                <w:szCs w:val="24"/>
                <w:rPrChange w:id="326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s Coordinator</w:t>
            </w:r>
            <w:r w:rsidRPr="005E74F3">
              <w:rPr>
                <w:rFonts w:ascii="Helvetica" w:hAnsi="Helvetica" w:cs="Helvetica"/>
                <w:sz w:val="24"/>
                <w:szCs w:val="24"/>
                <w:rPrChange w:id="32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. </w:t>
            </w:r>
          </w:p>
          <w:p w14:paraId="3895D70A" w14:textId="37F63B99" w:rsidR="007F190E" w:rsidRPr="005E74F3" w:rsidRDefault="007F190E" w:rsidP="007F190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328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32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Maintain contact lists for committee members</w:t>
            </w:r>
            <w:ins w:id="330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  <w:del w:id="331" w:author="Graeme Noble" w:date="2021-03-23T11:04:00Z">
              <w:r w:rsidRPr="005E74F3" w:rsidDel="005E74F3">
                <w:rPr>
                  <w:rFonts w:ascii="Helvetica" w:hAnsi="Helvetica" w:cs="Helvetica"/>
                  <w:sz w:val="24"/>
                  <w:szCs w:val="24"/>
                  <w:rPrChange w:id="332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</w:p>
        </w:tc>
      </w:tr>
      <w:tr w:rsidR="007C1F66" w:rsidRPr="005E74F3" w14:paraId="368C874B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46DF458" w14:textId="77777777" w:rsidR="007C1F66" w:rsidRPr="005E74F3" w:rsidRDefault="000878DB" w:rsidP="00061282">
            <w:pPr>
              <w:numPr>
                <w:ilvl w:val="12"/>
                <w:numId w:val="0"/>
              </w:numPr>
              <w:rPr>
                <w:rFonts w:ascii="Helvetica" w:hAnsi="Helvetica" w:cs="Helvetica"/>
                <w:sz w:val="24"/>
                <w:szCs w:val="24"/>
                <w:rPrChange w:id="33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33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438127" w14:textId="77777777" w:rsidR="007C1F66" w:rsidRPr="005E74F3" w:rsidRDefault="00201A6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 w:cs="Helvetica"/>
                <w:sz w:val="24"/>
                <w:szCs w:val="24"/>
                <w:rPrChange w:id="33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336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5</w:t>
            </w:r>
            <w:r w:rsidR="000878DB" w:rsidRPr="005E74F3">
              <w:rPr>
                <w:rFonts w:ascii="Helvetica" w:hAnsi="Helvetica" w:cs="Helvetica"/>
                <w:sz w:val="24"/>
                <w:szCs w:val="24"/>
                <w:rPrChange w:id="33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BE7CF2" w14:textId="3434076B" w:rsidR="00201A67" w:rsidRPr="005E74F3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338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33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Provide transition for incoming </w:t>
            </w:r>
            <w:r w:rsidR="00880DCB" w:rsidRPr="005E74F3">
              <w:rPr>
                <w:rFonts w:ascii="Helvetica" w:hAnsi="Helvetica" w:cs="Helvetica"/>
                <w:sz w:val="24"/>
                <w:szCs w:val="24"/>
                <w:rPrChange w:id="340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Associate </w:t>
            </w:r>
            <w:r w:rsidR="00867E77" w:rsidRPr="005E74F3">
              <w:rPr>
                <w:rFonts w:ascii="Helvetica" w:hAnsi="Helvetica" w:cs="Helvetica"/>
                <w:sz w:val="24"/>
                <w:szCs w:val="24"/>
                <w:rPrChange w:id="341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Vice-President</w:t>
            </w:r>
            <w:ins w:id="342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 xml:space="preserve"> (</w:t>
              </w:r>
            </w:ins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ins w:id="343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>s).</w:t>
              </w:r>
            </w:ins>
          </w:p>
          <w:p w14:paraId="0FCC5092" w14:textId="6D3A6AF5" w:rsidR="007C1F66" w:rsidRPr="005E74F3" w:rsidRDefault="00201A67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34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34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Recruit committee membership from a variety of sources in the undergraduate population</w:t>
            </w:r>
            <w:ins w:id="346" w:author="Graeme Noble" w:date="2021-03-23T11:04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</w:p>
          <w:p w14:paraId="2C3B9FDF" w14:textId="0E77A257" w:rsidR="005B131A" w:rsidRPr="005E74F3" w:rsidDel="005E74F3" w:rsidRDefault="005B131A" w:rsidP="00201A67">
            <w:pPr>
              <w:numPr>
                <w:ilvl w:val="0"/>
                <w:numId w:val="2"/>
              </w:numPr>
              <w:ind w:left="283" w:hanging="283"/>
              <w:rPr>
                <w:del w:id="347" w:author="Graeme Noble" w:date="2021-03-23T11:04:00Z"/>
                <w:rFonts w:ascii="Helvetica" w:hAnsi="Helvetica" w:cs="Helvetica"/>
                <w:sz w:val="24"/>
                <w:szCs w:val="24"/>
                <w:rPrChange w:id="348" w:author="Graeme Noble" w:date="2021-03-23T11:03:00Z">
                  <w:rPr>
                    <w:del w:id="349" w:author="Graeme Noble" w:date="2021-03-23T11:04:00Z"/>
                    <w:rFonts w:ascii="Helvetica" w:hAnsi="Helvetica"/>
                    <w:sz w:val="22"/>
                    <w:szCs w:val="22"/>
                  </w:rPr>
                </w:rPrChange>
              </w:rPr>
            </w:pPr>
            <w:del w:id="350" w:author="Graeme Noble" w:date="2021-03-23T11:04:00Z">
              <w:r w:rsidRPr="005E74F3" w:rsidDel="005E74F3">
                <w:rPr>
                  <w:rFonts w:ascii="Helvetica" w:hAnsi="Helvetica" w:cs="Helvetica"/>
                  <w:sz w:val="24"/>
                  <w:szCs w:val="24"/>
                  <w:rPrChange w:id="351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Review and sign off on all </w:delText>
              </w:r>
              <w:r w:rsidR="00867E77" w:rsidRPr="005E74F3" w:rsidDel="005E74F3">
                <w:rPr>
                  <w:rFonts w:ascii="Helvetica" w:hAnsi="Helvetica" w:cs="Helvetica"/>
                  <w:sz w:val="24"/>
                  <w:szCs w:val="24"/>
                  <w:rPrChange w:id="352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low-level</w:delText>
              </w:r>
              <w:r w:rsidRPr="005E74F3" w:rsidDel="005E74F3">
                <w:rPr>
                  <w:rFonts w:ascii="Helvetica" w:hAnsi="Helvetica" w:cs="Helvetica"/>
                  <w:sz w:val="24"/>
                  <w:szCs w:val="24"/>
                  <w:rPrChange w:id="353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risk management documents </w:delText>
              </w:r>
            </w:del>
          </w:p>
          <w:p w14:paraId="0670F5A6" w14:textId="7E77ED74" w:rsidR="005B131A" w:rsidRPr="005E74F3" w:rsidRDefault="005B131A" w:rsidP="00201A6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 w:cs="Helvetica"/>
                <w:sz w:val="24"/>
                <w:szCs w:val="24"/>
                <w:rPrChange w:id="354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35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Other activities </w:t>
            </w:r>
            <w:ins w:id="356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</w:rPr>
                <w:t>and</w:t>
              </w:r>
            </w:ins>
            <w:r w:rsidRPr="005E74F3">
              <w:rPr>
                <w:rFonts w:ascii="Helvetica" w:hAnsi="Helvetica" w:cs="Helvetica"/>
                <w:sz w:val="24"/>
                <w:szCs w:val="24"/>
                <w:rPrChange w:id="35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/</w:t>
            </w:r>
            <w:ins w:id="358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</w:rPr>
                <w:t>or</w:t>
              </w:r>
            </w:ins>
            <w:r w:rsidRPr="005E74F3">
              <w:rPr>
                <w:rFonts w:ascii="Helvetica" w:hAnsi="Helvetica" w:cs="Helvetica"/>
                <w:sz w:val="24"/>
                <w:szCs w:val="24"/>
                <w:rPrChange w:id="35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responsibilities as directed by the </w:t>
            </w:r>
            <w:del w:id="360" w:author="Graeme Noble" w:date="2021-03-23T11:05:00Z">
              <w:r w:rsidRPr="005E74F3" w:rsidDel="005E74F3">
                <w:rPr>
                  <w:rFonts w:ascii="Helvetica" w:hAnsi="Helvetica" w:cs="Helvetica"/>
                  <w:sz w:val="24"/>
                  <w:szCs w:val="24"/>
                  <w:rPrChange w:id="361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VP</w:delText>
              </w:r>
            </w:del>
            <w:ins w:id="362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</w:rPr>
                <w:t>Vice-President</w:t>
              </w:r>
            </w:ins>
            <w:r w:rsidRPr="005E74F3">
              <w:rPr>
                <w:rFonts w:ascii="Helvetica" w:hAnsi="Helvetica" w:cs="Helvetica"/>
                <w:sz w:val="24"/>
                <w:szCs w:val="24"/>
                <w:rPrChange w:id="36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</w:t>
            </w:r>
            <w:ins w:id="364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</w:rPr>
                <w:t>(</w:t>
              </w:r>
            </w:ins>
            <w:r w:rsidRPr="005E74F3">
              <w:rPr>
                <w:rFonts w:ascii="Helvetica" w:hAnsi="Helvetica" w:cs="Helvetica"/>
                <w:sz w:val="24"/>
                <w:szCs w:val="24"/>
                <w:rPrChange w:id="36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Administration</w:t>
            </w:r>
            <w:ins w:id="366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</w:rPr>
                <w:t>), where appropriate.</w:t>
              </w:r>
            </w:ins>
          </w:p>
        </w:tc>
      </w:tr>
    </w:tbl>
    <w:p w14:paraId="482F259B" w14:textId="2D677264" w:rsidR="007C1F66" w:rsidRDefault="007C1F66">
      <w:pPr>
        <w:rPr>
          <w:rFonts w:ascii="Helvetica" w:hAnsi="Helvetica" w:cs="Helvetica"/>
          <w:sz w:val="24"/>
          <w:szCs w:val="24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197"/>
      </w:tblGrid>
      <w:tr w:rsidR="009A02B7" w:rsidRPr="009A02B7" w14:paraId="2A3F9377" w14:textId="77777777" w:rsidTr="006E7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01DF" w14:textId="77777777" w:rsidR="009A02B7" w:rsidRPr="009A02B7" w:rsidRDefault="009A02B7" w:rsidP="006E7141">
            <w:pPr>
              <w:pStyle w:val="Heading2"/>
              <w:outlineLvl w:val="1"/>
              <w:rPr>
                <w:rFonts w:ascii="Helvetica" w:hAnsi="Helvetica" w:cs="Helvetica"/>
                <w:b w:val="0"/>
                <w:bCs w:val="0"/>
                <w:color w:val="auto"/>
                <w:sz w:val="24"/>
                <w:szCs w:val="24"/>
              </w:rPr>
            </w:pPr>
            <w:r w:rsidRPr="009A02B7">
              <w:rPr>
                <w:rFonts w:ascii="Helvetica" w:hAnsi="Helvetica" w:cs="Helvetica"/>
                <w:color w:val="auto"/>
                <w:sz w:val="24"/>
                <w:szCs w:val="24"/>
              </w:rPr>
              <w:t>Qualifications</w:t>
            </w:r>
          </w:p>
        </w:tc>
      </w:tr>
    </w:tbl>
    <w:p w14:paraId="640912B2" w14:textId="77777777" w:rsidR="009A02B7" w:rsidRPr="006E7141" w:rsidRDefault="009A02B7" w:rsidP="009A02B7">
      <w:pPr>
        <w:pStyle w:val="Heading4"/>
        <w:rPr>
          <w:rFonts w:eastAsia="Calibri" w:cs="Arial"/>
        </w:rPr>
      </w:pPr>
      <w:r w:rsidRPr="006E7141">
        <w:t>Certification(s)/Affiliation(s)</w:t>
      </w:r>
    </w:p>
    <w:p w14:paraId="4B1F2808" w14:textId="77777777" w:rsidR="009A02B7" w:rsidRPr="006E7141" w:rsidRDefault="009A02B7" w:rsidP="009A02B7">
      <w:pPr>
        <w:pStyle w:val="ListParagraph"/>
        <w:numPr>
          <w:ilvl w:val="0"/>
          <w:numId w:val="9"/>
        </w:numPr>
        <w:rPr>
          <w:rFonts w:eastAsia="Helvetica" w:cs="Helvetica"/>
          <w:szCs w:val="24"/>
        </w:rPr>
      </w:pPr>
      <w:r w:rsidRPr="006E7141">
        <w:rPr>
          <w:rFonts w:eastAsia="Helvetica" w:cs="Helvetica"/>
          <w:szCs w:val="24"/>
        </w:rPr>
        <w:t>Current McMaster Undergraduate student</w:t>
      </w:r>
    </w:p>
    <w:p w14:paraId="749C293D" w14:textId="32D11BC2" w:rsidR="009A02B7" w:rsidRPr="009A02B7" w:rsidRDefault="009A02B7" w:rsidP="009A02B7">
      <w:pPr>
        <w:pStyle w:val="ListParagraph"/>
        <w:numPr>
          <w:ilvl w:val="0"/>
          <w:numId w:val="9"/>
        </w:numPr>
        <w:rPr>
          <w:rFonts w:eastAsia="Helvetica" w:cs="Helvetica"/>
          <w:szCs w:val="24"/>
          <w:lang w:val="en-US"/>
          <w:rPrChange w:id="367" w:author="Graeme Noble" w:date="2021-03-23T11:03:00Z">
            <w:rPr>
              <w:sz w:val="22"/>
            </w:rPr>
          </w:rPrChange>
        </w:rPr>
      </w:pPr>
      <w:r w:rsidRPr="006E7141">
        <w:rPr>
          <w:rFonts w:eastAsia="Helvetica" w:cs="Helvetica"/>
          <w:szCs w:val="24"/>
        </w:rPr>
        <w:t>Current MSU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5E74F3" w14:paraId="6A57FF02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3C29196" w14:textId="77777777" w:rsidR="007C1F66" w:rsidRPr="005E74F3" w:rsidRDefault="000878DB">
            <w:pPr>
              <w:rPr>
                <w:rFonts w:ascii="Helvetica" w:hAnsi="Helvetica" w:cs="Helvetica"/>
                <w:b/>
                <w:sz w:val="24"/>
                <w:szCs w:val="24"/>
                <w:rPrChange w:id="368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369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lastRenderedPageBreak/>
              <w:t>Knowledge, Skills and Abilities</w:t>
            </w:r>
          </w:p>
        </w:tc>
      </w:tr>
      <w:tr w:rsidR="007C1F66" w:rsidRPr="005E74F3" w14:paraId="21B24B32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DECF8F" w14:textId="5D9B4C43" w:rsidR="00201A67" w:rsidRPr="005E74F3" w:rsidRDefault="00201A67" w:rsidP="00201A6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lang w:val="en-CA"/>
                <w:rPrChange w:id="370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lang w:val="en-CA"/>
                <w:rPrChange w:id="371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 xml:space="preserve">Knowledgeable in scope and focus of the </w:t>
            </w:r>
            <w:ins w:id="372" w:author="Graeme Noble" w:date="2021-03-23T11:32:00Z">
              <w:r w:rsidR="005B1B15" w:rsidRPr="0048727B">
                <w:rPr>
                  <w:rFonts w:ascii="Helvetica" w:hAnsi="Helvetica" w:cs="Helvetica"/>
                  <w:sz w:val="24"/>
                  <w:szCs w:val="24"/>
                </w:rPr>
                <w:t>SRA</w:t>
              </w:r>
              <w:r w:rsidR="005B1B15">
                <w:rPr>
                  <w:rFonts w:ascii="Helvetica" w:hAnsi="Helvetica" w:cs="Helvetica"/>
                  <w:sz w:val="24"/>
                  <w:szCs w:val="24"/>
                </w:rPr>
                <w:t xml:space="preserve"> </w:t>
              </w:r>
            </w:ins>
            <w:r w:rsidRPr="005E74F3">
              <w:rPr>
                <w:rFonts w:ascii="Helvetica" w:hAnsi="Helvetica" w:cs="Helvetica"/>
                <w:sz w:val="24"/>
                <w:szCs w:val="24"/>
                <w:lang w:val="en-CA"/>
                <w:rPrChange w:id="373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>Standing Committee</w:t>
            </w:r>
            <w:r w:rsidR="005B1B15">
              <w:rPr>
                <w:rFonts w:ascii="Helvetica" w:hAnsi="Helvetica" w:cs="Helvetica"/>
                <w:sz w:val="24"/>
                <w:szCs w:val="24"/>
                <w:lang w:val="en-CA"/>
              </w:rPr>
              <w:t xml:space="preserve"> </w:t>
            </w:r>
            <w:ins w:id="374" w:author="Graeme Noble" w:date="2021-03-23T11:32:00Z">
              <w:r w:rsidR="005B1B15" w:rsidRPr="0048727B">
                <w:rPr>
                  <w:rFonts w:ascii="Helvetica" w:hAnsi="Helvetica" w:cs="Helvetica"/>
                  <w:sz w:val="24"/>
                  <w:szCs w:val="24"/>
                </w:rPr>
                <w:t xml:space="preserve">on </w:t>
              </w:r>
            </w:ins>
            <w:r w:rsidR="00A13BFF">
              <w:rPr>
                <w:rFonts w:ascii="Helvetica" w:hAnsi="Helvetica" w:cs="Helvetica"/>
                <w:sz w:val="24"/>
                <w:szCs w:val="24"/>
              </w:rPr>
              <w:t>Service</w:t>
            </w:r>
            <w:ins w:id="375" w:author="Graeme Noble" w:date="2021-03-23T11:32:00Z">
              <w:r w:rsidR="005B1B15" w:rsidRPr="006E7141">
                <w:rPr>
                  <w:rFonts w:ascii="Helvetica" w:hAnsi="Helvetica" w:cs="Helvetica"/>
                  <w:sz w:val="24"/>
                  <w:szCs w:val="24"/>
                </w:rPr>
                <w:t>s</w:t>
              </w:r>
            </w:ins>
            <w:ins w:id="376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  <w:lang w:val="en-CA"/>
                </w:rPr>
                <w:t>.</w:t>
              </w:r>
            </w:ins>
            <w:del w:id="377" w:author="Graeme Noble" w:date="2021-03-23T11:05:00Z">
              <w:r w:rsidRPr="005E74F3" w:rsidDel="005E74F3">
                <w:rPr>
                  <w:rFonts w:ascii="Helvetica" w:hAnsi="Helvetica" w:cs="Helvetica"/>
                  <w:sz w:val="24"/>
                  <w:szCs w:val="24"/>
                  <w:lang w:val="en-CA"/>
                  <w:rPrChange w:id="378" w:author="Graeme Noble" w:date="2021-03-23T11:03:00Z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delText xml:space="preserve"> </w:delText>
              </w:r>
            </w:del>
          </w:p>
          <w:p w14:paraId="1ACD8701" w14:textId="33978741" w:rsidR="00201A67" w:rsidRPr="005E74F3" w:rsidRDefault="00201A67" w:rsidP="00201A6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lang w:val="en-CA"/>
                <w:rPrChange w:id="379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lang w:val="en-CA"/>
                <w:rPrChange w:id="380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 xml:space="preserve">Knowledgeable of parliamentary procedure, MSU Constitution, </w:t>
            </w:r>
            <w:r w:rsidR="00A13BFF">
              <w:rPr>
                <w:rFonts w:ascii="Helvetica" w:hAnsi="Helvetica" w:cs="Helvetica"/>
                <w:sz w:val="24"/>
                <w:szCs w:val="24"/>
                <w:lang w:val="en-CA"/>
              </w:rPr>
              <w:t>Service</w:t>
            </w:r>
            <w:r w:rsidR="00BF7CE8" w:rsidRPr="005E74F3">
              <w:rPr>
                <w:rFonts w:ascii="Helvetica" w:hAnsi="Helvetica" w:cs="Helvetica"/>
                <w:sz w:val="24"/>
                <w:szCs w:val="24"/>
                <w:lang w:val="en-CA"/>
                <w:rPrChange w:id="381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>s</w:t>
            </w:r>
            <w:r w:rsidRPr="005E74F3">
              <w:rPr>
                <w:rFonts w:ascii="Helvetica" w:hAnsi="Helvetica" w:cs="Helvetica"/>
                <w:sz w:val="24"/>
                <w:szCs w:val="24"/>
                <w:lang w:val="en-CA"/>
                <w:rPrChange w:id="382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 xml:space="preserve">, and </w:t>
            </w:r>
            <w:del w:id="383" w:author="Graeme Noble" w:date="2021-03-23T11:05:00Z">
              <w:r w:rsidRPr="005E74F3" w:rsidDel="005E74F3">
                <w:rPr>
                  <w:rFonts w:ascii="Helvetica" w:hAnsi="Helvetica" w:cs="Helvetica"/>
                  <w:sz w:val="24"/>
                  <w:szCs w:val="24"/>
                  <w:lang w:val="en-CA"/>
                  <w:rPrChange w:id="384" w:author="Graeme Noble" w:date="2021-03-23T11:03:00Z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delText>Policies</w:delText>
              </w:r>
            </w:del>
            <w:ins w:id="385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  <w:lang w:val="en-CA"/>
                </w:rPr>
                <w:t>p</w:t>
              </w:r>
              <w:r w:rsidR="005E74F3" w:rsidRPr="005E74F3">
                <w:rPr>
                  <w:rFonts w:ascii="Helvetica" w:hAnsi="Helvetica" w:cs="Helvetica"/>
                  <w:sz w:val="24"/>
                  <w:szCs w:val="24"/>
                  <w:lang w:val="en-CA"/>
                  <w:rPrChange w:id="386" w:author="Graeme Noble" w:date="2021-03-23T11:03:00Z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>olicies</w:t>
              </w:r>
              <w:r w:rsidR="005E74F3">
                <w:rPr>
                  <w:rFonts w:ascii="Helvetica" w:hAnsi="Helvetica" w:cs="Helvetica"/>
                  <w:sz w:val="24"/>
                  <w:szCs w:val="24"/>
                  <w:lang w:val="en-CA"/>
                </w:rPr>
                <w:t>.</w:t>
              </w:r>
            </w:ins>
            <w:del w:id="387" w:author="Graeme Noble" w:date="2021-03-23T11:05:00Z">
              <w:r w:rsidRPr="005E74F3" w:rsidDel="005E74F3">
                <w:rPr>
                  <w:rFonts w:ascii="Helvetica" w:hAnsi="Helvetica" w:cs="Helvetica"/>
                  <w:sz w:val="24"/>
                  <w:szCs w:val="24"/>
                  <w:lang w:val="en-CA"/>
                  <w:rPrChange w:id="388" w:author="Graeme Noble" w:date="2021-03-23T11:03:00Z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delText xml:space="preserve"> </w:delText>
              </w:r>
            </w:del>
          </w:p>
          <w:p w14:paraId="59C0F3F9" w14:textId="11CD6CC4" w:rsidR="00201A67" w:rsidRPr="005E74F3" w:rsidRDefault="00201A67" w:rsidP="00201A6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lang w:val="en-CA"/>
                <w:rPrChange w:id="389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lang w:val="en-CA"/>
                <w:rPrChange w:id="390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>Understanding of the MSU legislative process and the complexities of policy creation</w:t>
            </w:r>
            <w:ins w:id="391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  <w:lang w:val="en-CA"/>
                </w:rPr>
                <w:t>.</w:t>
              </w:r>
            </w:ins>
            <w:r w:rsidRPr="005E74F3">
              <w:rPr>
                <w:rFonts w:ascii="Helvetica" w:hAnsi="Helvetica" w:cs="Helvetica"/>
                <w:sz w:val="24"/>
                <w:szCs w:val="24"/>
                <w:lang w:val="en-CA"/>
                <w:rPrChange w:id="392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 xml:space="preserve"> </w:t>
            </w:r>
          </w:p>
          <w:p w14:paraId="5A5C83A7" w14:textId="0FCBA033" w:rsidR="00201A67" w:rsidRPr="005E74F3" w:rsidRDefault="00201A67" w:rsidP="00201A6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lang w:val="en-CA"/>
                <w:rPrChange w:id="393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lang w:val="en-CA"/>
                <w:rPrChange w:id="394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>Strong research and critical thinking skills</w:t>
            </w:r>
            <w:ins w:id="395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  <w:lang w:val="en-CA"/>
                </w:rPr>
                <w:t>.</w:t>
              </w:r>
            </w:ins>
            <w:del w:id="396" w:author="Graeme Noble" w:date="2021-03-23T11:05:00Z">
              <w:r w:rsidRPr="005E74F3" w:rsidDel="005E74F3">
                <w:rPr>
                  <w:rFonts w:ascii="Helvetica" w:hAnsi="Helvetica" w:cs="Helvetica"/>
                  <w:sz w:val="24"/>
                  <w:szCs w:val="24"/>
                  <w:lang w:val="en-CA"/>
                  <w:rPrChange w:id="397" w:author="Graeme Noble" w:date="2021-03-23T11:03:00Z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delText xml:space="preserve"> </w:delText>
              </w:r>
            </w:del>
          </w:p>
          <w:p w14:paraId="2A338299" w14:textId="10D26370" w:rsidR="00201A67" w:rsidRPr="005E74F3" w:rsidRDefault="00201A67" w:rsidP="00201A6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lang w:val="en-CA"/>
                <w:rPrChange w:id="398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lang w:val="en-CA"/>
                <w:rPrChange w:id="399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>Ability to make reasoned and impartial decisions</w:t>
            </w:r>
            <w:ins w:id="400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  <w:lang w:val="en-CA"/>
                </w:rPr>
                <w:t>.</w:t>
              </w:r>
            </w:ins>
            <w:del w:id="401" w:author="Graeme Noble" w:date="2021-03-23T11:05:00Z">
              <w:r w:rsidRPr="005E74F3" w:rsidDel="005E74F3">
                <w:rPr>
                  <w:rFonts w:ascii="Helvetica" w:hAnsi="Helvetica" w:cs="Helvetica"/>
                  <w:sz w:val="24"/>
                  <w:szCs w:val="24"/>
                  <w:lang w:val="en-CA"/>
                  <w:rPrChange w:id="402" w:author="Graeme Noble" w:date="2021-03-23T11:03:00Z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delText xml:space="preserve"> </w:delText>
              </w:r>
            </w:del>
          </w:p>
          <w:p w14:paraId="1525F4C3" w14:textId="723D770F" w:rsidR="00201A67" w:rsidRPr="005E74F3" w:rsidRDefault="00201A67" w:rsidP="00201A6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lang w:val="en-CA"/>
                <w:rPrChange w:id="403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lang w:val="en-CA"/>
                <w:rPrChange w:id="404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>Ability to communicate clearly and succinctly and to moderate debate</w:t>
            </w:r>
            <w:ins w:id="405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  <w:lang w:val="en-CA"/>
                </w:rPr>
                <w:t>.</w:t>
              </w:r>
            </w:ins>
            <w:del w:id="406" w:author="Graeme Noble" w:date="2021-03-23T11:05:00Z">
              <w:r w:rsidRPr="005E74F3" w:rsidDel="005E74F3">
                <w:rPr>
                  <w:rFonts w:ascii="Helvetica" w:hAnsi="Helvetica" w:cs="Helvetica"/>
                  <w:sz w:val="24"/>
                  <w:szCs w:val="24"/>
                  <w:lang w:val="en-CA"/>
                  <w:rPrChange w:id="407" w:author="Graeme Noble" w:date="2021-03-23T11:03:00Z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delText xml:space="preserve"> </w:delText>
              </w:r>
            </w:del>
          </w:p>
          <w:p w14:paraId="6C2B93C3" w14:textId="0ABD7D51" w:rsidR="00201A67" w:rsidRPr="005E74F3" w:rsidRDefault="00201A67" w:rsidP="00201A6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lang w:val="en-CA"/>
                <w:rPrChange w:id="408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lang w:val="en-CA"/>
                <w:rPrChange w:id="409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>Ability to effectively chair meeting</w:t>
            </w:r>
            <w:ins w:id="410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  <w:lang w:val="en-CA"/>
                </w:rPr>
                <w:t>s.</w:t>
              </w:r>
            </w:ins>
            <w:del w:id="411" w:author="Graeme Noble" w:date="2021-03-23T11:05:00Z">
              <w:r w:rsidRPr="005E74F3" w:rsidDel="005E74F3">
                <w:rPr>
                  <w:rFonts w:ascii="Helvetica" w:hAnsi="Helvetica" w:cs="Helvetica"/>
                  <w:sz w:val="24"/>
                  <w:szCs w:val="24"/>
                  <w:lang w:val="en-CA"/>
                  <w:rPrChange w:id="412" w:author="Graeme Noble" w:date="2021-03-23T11:03:00Z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delText>s</w:delText>
              </w:r>
            </w:del>
          </w:p>
          <w:p w14:paraId="5ED07F26" w14:textId="09A461B9" w:rsidR="007C1F66" w:rsidRPr="005E74F3" w:rsidRDefault="00201A67" w:rsidP="00201A6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rPrChange w:id="41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lang w:val="en-CA"/>
                <w:rPrChange w:id="414" w:author="Graeme Noble" w:date="2021-03-23T11:03:00Z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>Strategic planning abilities</w:t>
            </w:r>
            <w:ins w:id="415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  <w:lang w:val="en-CA"/>
                </w:rPr>
                <w:t>.</w:t>
              </w:r>
            </w:ins>
          </w:p>
          <w:p w14:paraId="7FAAB070" w14:textId="0245B287" w:rsidR="004E003F" w:rsidRPr="005E74F3" w:rsidRDefault="004E003F" w:rsidP="004E003F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rPrChange w:id="416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417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Ability to work both independently and in a team</w:t>
            </w:r>
            <w:ins w:id="418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</w:p>
          <w:p w14:paraId="523FBE82" w14:textId="46DEA0FC" w:rsidR="00D06F49" w:rsidRPr="005E74F3" w:rsidRDefault="00D06F49" w:rsidP="00D06F49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rPrChange w:id="41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420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Ability to carry out research projects from start to finish</w:t>
            </w:r>
            <w:ins w:id="421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</w:p>
          <w:p w14:paraId="727C6AF3" w14:textId="364FFEF4" w:rsidR="005B131A" w:rsidRPr="005E74F3" w:rsidRDefault="005B131A" w:rsidP="005B131A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rPrChange w:id="422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42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Detail focused, logistically</w:t>
            </w:r>
            <w:ins w:id="424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</w:rPr>
                <w:t>-</w:t>
              </w:r>
            </w:ins>
            <w:del w:id="425" w:author="Graeme Noble" w:date="2021-03-23T11:05:00Z">
              <w:r w:rsidRPr="005E74F3" w:rsidDel="005E74F3">
                <w:rPr>
                  <w:rFonts w:ascii="Helvetica" w:hAnsi="Helvetica" w:cs="Helvetica"/>
                  <w:sz w:val="24"/>
                  <w:szCs w:val="24"/>
                  <w:rPrChange w:id="426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r w:rsidRPr="005E74F3">
              <w:rPr>
                <w:rFonts w:ascii="Helvetica" w:hAnsi="Helvetica" w:cs="Helvetica"/>
                <w:sz w:val="24"/>
                <w:szCs w:val="24"/>
                <w:rPrChange w:id="427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minded</w:t>
            </w:r>
            <w:ins w:id="428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</w:p>
          <w:p w14:paraId="2A1FD16F" w14:textId="628452F2" w:rsidR="005B131A" w:rsidRPr="005E74F3" w:rsidRDefault="005B131A" w:rsidP="005B131A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rPrChange w:id="42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430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Strong time management and organizational skills</w:t>
            </w:r>
            <w:ins w:id="431" w:author="Graeme Noble" w:date="2021-03-23T11:05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</w:p>
        </w:tc>
      </w:tr>
    </w:tbl>
    <w:p w14:paraId="4FFB75A9" w14:textId="77777777" w:rsidR="007C1F66" w:rsidRPr="005E74F3" w:rsidRDefault="007C1F66">
      <w:pPr>
        <w:rPr>
          <w:rFonts w:ascii="Helvetica" w:hAnsi="Helvetica" w:cs="Helvetica"/>
          <w:sz w:val="24"/>
          <w:szCs w:val="24"/>
          <w:rPrChange w:id="432" w:author="Graeme Noble" w:date="2021-03-23T11:03:00Z">
            <w:rPr>
              <w:rFonts w:ascii="Helvetica" w:hAnsi="Helvetica"/>
              <w:sz w:val="22"/>
              <w:szCs w:val="22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5E74F3" w14:paraId="5F32C850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CDDAC95" w14:textId="77777777" w:rsidR="007C1F66" w:rsidRPr="005E74F3" w:rsidRDefault="000878DB">
            <w:pPr>
              <w:rPr>
                <w:rFonts w:ascii="Helvetica" w:hAnsi="Helvetica" w:cs="Helvetica"/>
                <w:b/>
                <w:sz w:val="24"/>
                <w:szCs w:val="24"/>
                <w:rPrChange w:id="433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434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Effort &amp; Responsibility</w:t>
            </w:r>
          </w:p>
        </w:tc>
      </w:tr>
      <w:tr w:rsidR="007C1F66" w:rsidRPr="005E74F3" w14:paraId="36172F91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859E50" w14:textId="3DEEECBF" w:rsidR="00DA4D07" w:rsidRPr="0074128E" w:rsidRDefault="00205F15" w:rsidP="0074128E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rPrChange w:id="435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sz w:val="24"/>
                <w:szCs w:val="24"/>
                <w:rPrChange w:id="436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Effort required to consult wit</w:t>
            </w:r>
            <w:r w:rsidR="00D06F49" w:rsidRPr="005E74F3">
              <w:rPr>
                <w:rFonts w:ascii="Helvetica" w:hAnsi="Helvetica" w:cs="Helvetica"/>
                <w:sz w:val="24"/>
                <w:szCs w:val="24"/>
                <w:rPrChange w:id="437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>h all stakeholders affected by a change to an Operating Policy</w:t>
            </w:r>
            <w:ins w:id="438" w:author="Graeme Noble" w:date="2021-03-23T11:06:00Z">
              <w:r w:rsidR="005E74F3">
                <w:rPr>
                  <w:rFonts w:ascii="Helvetica" w:hAnsi="Helvetica" w:cs="Helvetica"/>
                  <w:sz w:val="24"/>
                  <w:szCs w:val="24"/>
                </w:rPr>
                <w:t>.</w:t>
              </w:r>
            </w:ins>
            <w:r w:rsidR="00D06F49" w:rsidRPr="005E74F3">
              <w:rPr>
                <w:rFonts w:ascii="Helvetica" w:hAnsi="Helvetica" w:cs="Helvetica"/>
                <w:sz w:val="24"/>
                <w:szCs w:val="24"/>
                <w:rPrChange w:id="439" w:author="Graeme Noble" w:date="2021-03-23T11:03:00Z">
                  <w:rPr>
                    <w:rFonts w:ascii="Helvetica" w:hAnsi="Helvetica" w:cs="Helvetica"/>
                    <w:sz w:val="22"/>
                    <w:szCs w:val="22"/>
                  </w:rPr>
                </w:rPrChange>
              </w:rPr>
              <w:t xml:space="preserve"> </w:t>
            </w:r>
          </w:p>
        </w:tc>
      </w:tr>
    </w:tbl>
    <w:p w14:paraId="3288929C" w14:textId="77777777" w:rsidR="007C1F66" w:rsidRPr="005E74F3" w:rsidRDefault="007C1F66">
      <w:pPr>
        <w:rPr>
          <w:rFonts w:ascii="Helvetica" w:hAnsi="Helvetica" w:cs="Helvetica"/>
          <w:sz w:val="24"/>
          <w:szCs w:val="24"/>
          <w:rPrChange w:id="440" w:author="Graeme Noble" w:date="2021-03-23T11:03:00Z">
            <w:rPr>
              <w:rFonts w:ascii="Helvetica" w:hAnsi="Helvetica"/>
              <w:sz w:val="22"/>
              <w:szCs w:val="22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5E74F3" w14:paraId="478B2005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C6D48B5" w14:textId="77777777" w:rsidR="007C1F66" w:rsidRPr="005E74F3" w:rsidRDefault="000878DB">
            <w:pPr>
              <w:rPr>
                <w:rFonts w:ascii="Helvetica" w:hAnsi="Helvetica" w:cs="Helvetica"/>
                <w:b/>
                <w:sz w:val="24"/>
                <w:szCs w:val="24"/>
                <w:rPrChange w:id="441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442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Working Conditions</w:t>
            </w:r>
          </w:p>
        </w:tc>
      </w:tr>
      <w:tr w:rsidR="007C1F66" w:rsidRPr="005E74F3" w14:paraId="373D390B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8FC6C1" w14:textId="77777777" w:rsidR="00D31C42" w:rsidRPr="006E7141" w:rsidRDefault="00D31C42" w:rsidP="00D31C42">
            <w:pPr>
              <w:pStyle w:val="Heading4"/>
            </w:pPr>
            <w:r w:rsidRPr="006E7141">
              <w:t>Job Pressure</w:t>
            </w:r>
          </w:p>
          <w:p w14:paraId="5CC893A8" w14:textId="77777777" w:rsidR="00D31C42" w:rsidRPr="006E7141" w:rsidRDefault="00D31C42" w:rsidP="00D31C4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Helvetica"/>
              </w:rPr>
            </w:pPr>
            <w:r w:rsidRPr="006E7141">
              <w:rPr>
                <w:rFonts w:cs="Helvetica"/>
              </w:rPr>
              <w:t>Hours of work are variable.</w:t>
            </w:r>
          </w:p>
          <w:p w14:paraId="15D5810E" w14:textId="77777777" w:rsidR="00D31C42" w:rsidRPr="006E7141" w:rsidRDefault="00D31C42" w:rsidP="00D31C4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Helvetica"/>
              </w:rPr>
            </w:pPr>
            <w:r w:rsidRPr="006E7141">
              <w:rPr>
                <w:rFonts w:cs="Helvetica"/>
              </w:rPr>
              <w:t>Time demands may exceed stated hours of work during a week and may be balanced during the following week.</w:t>
            </w:r>
          </w:p>
          <w:p w14:paraId="3AC4B494" w14:textId="0AE06930" w:rsidR="00D31C42" w:rsidRPr="006E7141" w:rsidRDefault="00D31C42" w:rsidP="00D31C4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Helvetica" w:cs="Helvetica"/>
                <w:szCs w:val="24"/>
                <w:lang w:val="en-US"/>
              </w:rPr>
            </w:pPr>
            <w:r w:rsidRPr="006E7141">
              <w:rPr>
                <w:rFonts w:eastAsia="Helvetica" w:cs="Helvetica"/>
                <w:szCs w:val="24"/>
              </w:rPr>
              <w:t>Duties to establish and maintain professional connections on</w:t>
            </w:r>
            <w:r w:rsidR="00A47A5D">
              <w:rPr>
                <w:rFonts w:eastAsia="Helvetica" w:cs="Helvetica"/>
                <w:szCs w:val="24"/>
              </w:rPr>
              <w:t>-</w:t>
            </w:r>
            <w:r w:rsidRPr="006E7141">
              <w:rPr>
                <w:rFonts w:eastAsia="Helvetica" w:cs="Helvetica"/>
                <w:szCs w:val="24"/>
              </w:rPr>
              <w:t xml:space="preserve"> and off</w:t>
            </w:r>
            <w:r w:rsidR="00A47A5D">
              <w:rPr>
                <w:rFonts w:eastAsia="Helvetica" w:cs="Helvetica"/>
                <w:szCs w:val="24"/>
              </w:rPr>
              <w:t>-</w:t>
            </w:r>
            <w:r w:rsidRPr="006E7141">
              <w:rPr>
                <w:rFonts w:eastAsia="Helvetica" w:cs="Helvetica"/>
                <w:szCs w:val="24"/>
              </w:rPr>
              <w:t>campus may result in high social pressures.</w:t>
            </w:r>
          </w:p>
          <w:p w14:paraId="275057FA" w14:textId="77777777" w:rsidR="00D31C42" w:rsidRPr="006E7141" w:rsidRDefault="00D31C42" w:rsidP="00D31C4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Helvetica" w:cs="Helvetica"/>
                <w:szCs w:val="24"/>
                <w:lang w:val="en-US"/>
              </w:rPr>
            </w:pPr>
            <w:r w:rsidRPr="006E7141">
              <w:rPr>
                <w:rFonts w:eastAsia="Helvetica" w:cs="Helvetica"/>
                <w:szCs w:val="24"/>
              </w:rPr>
              <w:t>Frequent consultations with various parties may require occupationally or morally difficult compromises.</w:t>
            </w:r>
          </w:p>
          <w:p w14:paraId="504BCCDD" w14:textId="77777777" w:rsidR="00D31C42" w:rsidRPr="006E7141" w:rsidRDefault="00D31C42" w:rsidP="00D31C42">
            <w:pPr>
              <w:pStyle w:val="Heading4"/>
            </w:pPr>
            <w:r w:rsidRPr="006E7141">
              <w:t>Work Environment</w:t>
            </w:r>
          </w:p>
          <w:p w14:paraId="06FF1939" w14:textId="77777777" w:rsidR="00D31C42" w:rsidRPr="006E7141" w:rsidRDefault="00D31C42" w:rsidP="00D31C4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Helvetica"/>
              </w:rPr>
            </w:pPr>
            <w:r w:rsidRPr="006E7141">
              <w:rPr>
                <w:rFonts w:cs="Helvetica"/>
              </w:rPr>
              <w:t xml:space="preserve">Access to shared </w:t>
            </w:r>
            <w:proofErr w:type="gramStart"/>
            <w:r w:rsidRPr="006E7141">
              <w:rPr>
                <w:rFonts w:cs="Helvetica"/>
              </w:rPr>
              <w:t>work-space</w:t>
            </w:r>
            <w:proofErr w:type="gramEnd"/>
            <w:r w:rsidRPr="006E7141">
              <w:rPr>
                <w:rFonts w:cs="Helvetica"/>
              </w:rPr>
              <w:t xml:space="preserve"> in the MSU Committee Room.</w:t>
            </w:r>
          </w:p>
          <w:p w14:paraId="79290F4F" w14:textId="3AC561AF" w:rsidR="007C1F66" w:rsidRPr="00D31C42" w:rsidRDefault="00D31C42" w:rsidP="00D31C42">
            <w:pPr>
              <w:pStyle w:val="ListParagraph"/>
              <w:numPr>
                <w:ilvl w:val="0"/>
                <w:numId w:val="6"/>
              </w:numPr>
              <w:ind w:left="360"/>
              <w:rPr>
                <w:rPrChange w:id="443" w:author="Graeme Noble" w:date="2021-03-23T11:03:00Z">
                  <w:rPr>
                    <w:sz w:val="22"/>
                  </w:rPr>
                </w:rPrChange>
              </w:rPr>
            </w:pPr>
            <w:r w:rsidRPr="006E7141">
              <w:rPr>
                <w:rFonts w:eastAsia="Helvetica" w:cs="Helvetica"/>
                <w:szCs w:val="24"/>
                <w:lang w:val="en-US"/>
              </w:rPr>
              <w:t>Colleagues often exude a high degree of passion surrounding their work.</w:t>
            </w:r>
          </w:p>
        </w:tc>
      </w:tr>
    </w:tbl>
    <w:p w14:paraId="42C231D7" w14:textId="77777777" w:rsidR="007C1F66" w:rsidRPr="005E74F3" w:rsidRDefault="007C1F66">
      <w:pPr>
        <w:rPr>
          <w:rFonts w:ascii="Helvetica" w:hAnsi="Helvetica" w:cs="Helvetica"/>
          <w:b/>
          <w:sz w:val="24"/>
          <w:szCs w:val="24"/>
          <w:u w:val="single"/>
          <w:rPrChange w:id="444" w:author="Graeme Noble" w:date="2021-03-23T11:03:00Z">
            <w:rPr>
              <w:rFonts w:ascii="Helvetica" w:hAnsi="Helvetica"/>
              <w:b/>
              <w:sz w:val="22"/>
              <w:szCs w:val="22"/>
              <w:u w:val="single"/>
            </w:rPr>
          </w:rPrChange>
        </w:rPr>
      </w:pPr>
    </w:p>
    <w:tbl>
      <w:tblPr>
        <w:tblW w:w="10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5E74F3" w14:paraId="7FFB7B44" w14:textId="77777777" w:rsidTr="0091725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EFECC97" w14:textId="77777777" w:rsidR="007C1F66" w:rsidRPr="005E74F3" w:rsidRDefault="000878DB">
            <w:pPr>
              <w:rPr>
                <w:rFonts w:ascii="Helvetica" w:hAnsi="Helvetica" w:cs="Helvetica"/>
                <w:b/>
                <w:sz w:val="24"/>
                <w:szCs w:val="24"/>
                <w:rPrChange w:id="445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446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Training and Experience</w:t>
            </w:r>
          </w:p>
        </w:tc>
      </w:tr>
      <w:tr w:rsidR="007C1F66" w:rsidRPr="005E74F3" w14:paraId="3BAAEAD6" w14:textId="77777777" w:rsidTr="0091725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647D76" w14:textId="77777777" w:rsidR="00917257" w:rsidRPr="006E7141" w:rsidRDefault="00917257" w:rsidP="00917257">
            <w:pPr>
              <w:pStyle w:val="Heading4"/>
              <w:rPr>
                <w:ins w:id="447" w:author="Graeme Noble" w:date="2021-03-23T11:34:00Z"/>
              </w:rPr>
            </w:pPr>
            <w:ins w:id="448" w:author="Graeme Noble" w:date="2021-03-23T11:34:00Z">
              <w:r w:rsidRPr="006E7141">
                <w:t>Provided</w:t>
              </w:r>
            </w:ins>
          </w:p>
          <w:p w14:paraId="5A2DFF1E" w14:textId="77777777" w:rsidR="00917257" w:rsidRPr="00917257" w:rsidRDefault="00917257">
            <w:pPr>
              <w:pStyle w:val="ListParagraph"/>
              <w:numPr>
                <w:ilvl w:val="0"/>
                <w:numId w:val="8"/>
              </w:numPr>
              <w:ind w:left="360"/>
              <w:rPr>
                <w:ins w:id="449" w:author="Graeme Noble" w:date="2021-03-23T11:34:00Z"/>
                <w:rFonts w:eastAsia="Helvetica" w:cs="Helvetica"/>
                <w:szCs w:val="24"/>
                <w:rPrChange w:id="450" w:author="Graeme Noble" w:date="2021-03-23T11:35:00Z">
                  <w:rPr>
                    <w:ins w:id="451" w:author="Graeme Noble" w:date="2021-03-23T11:34:00Z"/>
                  </w:rPr>
                </w:rPrChange>
              </w:rPr>
              <w:pPrChange w:id="452" w:author="Graeme Noble" w:date="2021-03-23T11:35:00Z">
                <w:pPr>
                  <w:pStyle w:val="ListParagraph"/>
                  <w:numPr>
                    <w:numId w:val="6"/>
                  </w:numPr>
                  <w:ind w:hanging="360"/>
                </w:pPr>
              </w:pPrChange>
            </w:pPr>
            <w:ins w:id="453" w:author="Graeme Noble" w:date="2021-03-23T11:34:00Z">
              <w:r w:rsidRPr="00917257">
                <w:rPr>
                  <w:rPrChange w:id="454" w:author="Graeme Noble" w:date="2021-03-23T11:35:00Z">
                    <w:rPr>
                      <w:rStyle w:val="normaltextrun"/>
                      <w:rFonts w:eastAsia="Helvetica" w:cs="Helvetica"/>
                      <w:szCs w:val="24"/>
                    </w:rPr>
                  </w:rPrChange>
                </w:rPr>
                <w:t>Online EOHSS modules</w:t>
              </w:r>
              <w:r w:rsidRPr="00917257">
                <w:rPr>
                  <w:rPrChange w:id="455" w:author="Graeme Noble" w:date="2021-03-23T11:35:00Z">
                    <w:rPr>
                      <w:rStyle w:val="eop"/>
                      <w:rFonts w:eastAsia="Helvetica" w:cs="Helvetica"/>
                      <w:szCs w:val="24"/>
                      <w:lang w:val="en-US"/>
                    </w:rPr>
                  </w:rPrChange>
                </w:rPr>
                <w:t>.</w:t>
              </w:r>
            </w:ins>
          </w:p>
          <w:p w14:paraId="31A1076D" w14:textId="77777777" w:rsidR="00917257" w:rsidRPr="00917257" w:rsidRDefault="00917257">
            <w:pPr>
              <w:pStyle w:val="ListParagraph"/>
              <w:numPr>
                <w:ilvl w:val="0"/>
                <w:numId w:val="8"/>
              </w:numPr>
              <w:ind w:left="360"/>
              <w:rPr>
                <w:ins w:id="456" w:author="Graeme Noble" w:date="2021-03-23T11:34:00Z"/>
                <w:rFonts w:eastAsia="Wingdings" w:cs="Helvetica"/>
                <w:szCs w:val="24"/>
                <w:rPrChange w:id="457" w:author="Graeme Noble" w:date="2021-03-23T11:35:00Z">
                  <w:rPr>
                    <w:ins w:id="458" w:author="Graeme Noble" w:date="2021-03-23T11:34:00Z"/>
                    <w:rFonts w:ascii="Wingdings" w:eastAsia="Wingdings" w:hAnsi="Wingdings" w:cs="Wingdings"/>
                  </w:rPr>
                </w:rPrChange>
              </w:rPr>
              <w:pPrChange w:id="459" w:author="Graeme Noble" w:date="2021-03-23T11:35:00Z">
                <w:pPr>
                  <w:pStyle w:val="paragraph"/>
                  <w:numPr>
                    <w:numId w:val="6"/>
                  </w:numPr>
                  <w:ind w:left="720" w:hanging="360"/>
                </w:pPr>
              </w:pPrChange>
            </w:pPr>
            <w:ins w:id="460" w:author="Graeme Noble" w:date="2021-03-23T11:34:00Z">
              <w:r w:rsidRPr="00917257">
                <w:rPr>
                  <w:rFonts w:eastAsia="Helvetica" w:cs="Helvetica"/>
                  <w:szCs w:val="24"/>
                  <w:rPrChange w:id="461" w:author="Graeme Noble" w:date="2021-03-23T11:35:00Z">
                    <w:rPr/>
                  </w:rPrChange>
                </w:rPr>
                <w:t>Microsoft Office 365 use and navigation.</w:t>
              </w:r>
            </w:ins>
          </w:p>
          <w:p w14:paraId="09A6BF29" w14:textId="77777777" w:rsidR="00917257" w:rsidRPr="00917257" w:rsidRDefault="00917257">
            <w:pPr>
              <w:pStyle w:val="ListParagraph"/>
              <w:numPr>
                <w:ilvl w:val="0"/>
                <w:numId w:val="8"/>
              </w:numPr>
              <w:ind w:left="360"/>
              <w:rPr>
                <w:ins w:id="462" w:author="Graeme Noble" w:date="2021-03-23T11:34:00Z"/>
                <w:rFonts w:eastAsia="Helvetica" w:cs="Helvetica"/>
                <w:szCs w:val="24"/>
                <w:rPrChange w:id="463" w:author="Graeme Noble" w:date="2021-03-23T11:35:00Z">
                  <w:rPr>
                    <w:ins w:id="464" w:author="Graeme Noble" w:date="2021-03-23T11:34:00Z"/>
                    <w:lang w:val="en-US"/>
                  </w:rPr>
                </w:rPrChange>
              </w:rPr>
              <w:pPrChange w:id="465" w:author="Graeme Noble" w:date="2021-03-23T11:35:00Z">
                <w:pPr>
                  <w:pStyle w:val="ListParagraph"/>
                  <w:numPr>
                    <w:numId w:val="6"/>
                  </w:numPr>
                  <w:ind w:hanging="360"/>
                </w:pPr>
              </w:pPrChange>
            </w:pPr>
            <w:ins w:id="466" w:author="Graeme Noble" w:date="2021-03-23T11:34:00Z">
              <w:r w:rsidRPr="00917257">
                <w:rPr>
                  <w:rFonts w:eastAsia="Helvetica" w:cs="Helvetica"/>
                  <w:szCs w:val="24"/>
                  <w:rPrChange w:id="467" w:author="Graeme Noble" w:date="2021-03-23T11:35:00Z">
                    <w:rPr>
                      <w:lang w:val="en-US"/>
                    </w:rPr>
                  </w:rPrChange>
                </w:rPr>
                <w:t>Accessibility and disability inclusion.</w:t>
              </w:r>
            </w:ins>
          </w:p>
          <w:p w14:paraId="269972E9" w14:textId="4B540EF4" w:rsidR="00917257" w:rsidRDefault="00917257" w:rsidP="0091725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Helvetica" w:cs="Helvetica"/>
                <w:szCs w:val="24"/>
              </w:rPr>
            </w:pPr>
            <w:ins w:id="468" w:author="Graeme Noble" w:date="2021-03-23T11:34:00Z">
              <w:r w:rsidRPr="00917257">
                <w:rPr>
                  <w:rFonts w:eastAsia="Helvetica" w:cs="Helvetica"/>
                  <w:szCs w:val="24"/>
                  <w:rPrChange w:id="469" w:author="Graeme Noble" w:date="2021-03-23T11:35:00Z">
                    <w:rPr>
                      <w:lang w:val="en-US"/>
                    </w:rPr>
                  </w:rPrChange>
                </w:rPr>
                <w:t>Anti-racism/anti-oppressive practices.</w:t>
              </w:r>
            </w:ins>
          </w:p>
          <w:p w14:paraId="72CE7F94" w14:textId="52B421B9" w:rsidR="00917257" w:rsidRPr="00917257" w:rsidRDefault="00917257" w:rsidP="00917257">
            <w:pPr>
              <w:pStyle w:val="ListParagraph"/>
              <w:numPr>
                <w:ilvl w:val="0"/>
                <w:numId w:val="8"/>
              </w:numPr>
              <w:ind w:left="360"/>
              <w:rPr>
                <w:ins w:id="470" w:author="Graeme Noble" w:date="2021-03-23T11:34:00Z"/>
                <w:rFonts w:eastAsia="Helvetica" w:cs="Helvetica"/>
                <w:szCs w:val="24"/>
                <w:rPrChange w:id="471" w:author="Graeme Noble" w:date="2021-03-23T11:35:00Z">
                  <w:rPr>
                    <w:ins w:id="472" w:author="Graeme Noble" w:date="2021-03-23T11:34:00Z"/>
                  </w:rPr>
                </w:rPrChange>
              </w:rPr>
            </w:pPr>
            <w:r w:rsidRPr="00917257">
              <w:rPr>
                <w:rFonts w:eastAsia="Helvetica" w:cs="Helvetica"/>
                <w:szCs w:val="24"/>
              </w:rPr>
              <w:t>2STLGBQIA+ inclusivity.</w:t>
            </w:r>
          </w:p>
          <w:p w14:paraId="50C1E4A6" w14:textId="0585C447" w:rsidR="00DA4D07" w:rsidRPr="005E74F3" w:rsidDel="00917257" w:rsidRDefault="00DA4D07">
            <w:pPr>
              <w:rPr>
                <w:del w:id="473" w:author="Graeme Noble" w:date="2021-03-23T11:34:00Z"/>
                <w:rPrChange w:id="474" w:author="Graeme Noble" w:date="2021-03-23T11:03:00Z">
                  <w:rPr>
                    <w:del w:id="475" w:author="Graeme Noble" w:date="2021-03-23T11:34:00Z"/>
                    <w:rFonts w:ascii="Helvetica" w:hAnsi="Helvetica"/>
                    <w:sz w:val="22"/>
                    <w:szCs w:val="22"/>
                  </w:rPr>
                </w:rPrChange>
              </w:rPr>
              <w:pPrChange w:id="476" w:author="Graeme Noble" w:date="2021-03-23T11:35:00Z">
                <w:pPr>
                  <w:numPr>
                    <w:numId w:val="2"/>
                  </w:numPr>
                  <w:ind w:left="360" w:hanging="360"/>
                </w:pPr>
              </w:pPrChange>
            </w:pPr>
            <w:del w:id="477" w:author="Graeme Noble" w:date="2021-03-23T11:34:00Z">
              <w:r w:rsidRPr="005E74F3" w:rsidDel="00917257">
                <w:rPr>
                  <w:rPrChange w:id="478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Experience with planning events and mitigating risk (risk management) is an asset</w:delText>
              </w:r>
            </w:del>
          </w:p>
          <w:p w14:paraId="396D92F1" w14:textId="400DE705" w:rsidR="00DA4D07" w:rsidRPr="005E74F3" w:rsidRDefault="00DA4D07">
            <w:pPr>
              <w:rPr>
                <w:rPrChange w:id="479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pPrChange w:id="480" w:author="Graeme Noble" w:date="2021-03-23T11:35:00Z">
                <w:pPr>
                  <w:numPr>
                    <w:numId w:val="2"/>
                  </w:numPr>
                  <w:ind w:left="360" w:hanging="360"/>
                </w:pPr>
              </w:pPrChange>
            </w:pPr>
            <w:del w:id="481" w:author="Graeme Noble" w:date="2021-03-23T11:34:00Z">
              <w:r w:rsidRPr="005E74F3" w:rsidDel="00917257">
                <w:rPr>
                  <w:rPrChange w:id="482" w:author="Graeme Noble" w:date="2021-03-23T11:03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Additional training will be provided</w:delText>
              </w:r>
            </w:del>
          </w:p>
        </w:tc>
      </w:tr>
      <w:tr w:rsidR="007C1F66" w:rsidRPr="005E74F3" w14:paraId="0E4C1586" w14:textId="77777777" w:rsidTr="0091725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3F0F74D" w14:textId="77777777" w:rsidR="007C1F66" w:rsidRPr="005E74F3" w:rsidRDefault="000878DB">
            <w:pPr>
              <w:rPr>
                <w:rFonts w:ascii="Helvetica" w:hAnsi="Helvetica" w:cs="Helvetica"/>
                <w:sz w:val="24"/>
                <w:szCs w:val="24"/>
                <w:rPrChange w:id="483" w:author="Graeme Noble" w:date="2021-03-23T11:03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E74F3">
              <w:rPr>
                <w:rFonts w:ascii="Helvetica" w:hAnsi="Helvetica" w:cs="Helvetica"/>
                <w:b/>
                <w:sz w:val="24"/>
                <w:szCs w:val="24"/>
                <w:rPrChange w:id="484" w:author="Graeme Noble" w:date="2021-03-23T11:03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Equipment</w:t>
            </w:r>
          </w:p>
        </w:tc>
      </w:tr>
      <w:tr w:rsidR="007C1F66" w:rsidRPr="005E74F3" w14:paraId="22357C86" w14:textId="77777777" w:rsidTr="0091725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816AAB" w14:textId="77777777" w:rsidR="00C64B34" w:rsidRPr="006E7141" w:rsidRDefault="00C64B34" w:rsidP="00C64B34">
            <w:pPr>
              <w:pStyle w:val="Heading4"/>
            </w:pPr>
            <w:r w:rsidRPr="006E7141">
              <w:t>Workstation</w:t>
            </w:r>
          </w:p>
          <w:p w14:paraId="21E5D081" w14:textId="77777777" w:rsidR="00C64B34" w:rsidRPr="006E7141" w:rsidRDefault="00C64B34" w:rsidP="008B5E11">
            <w:pPr>
              <w:pStyle w:val="ListParagraph"/>
              <w:numPr>
                <w:ilvl w:val="0"/>
                <w:numId w:val="6"/>
              </w:numPr>
            </w:pPr>
            <w:r w:rsidRPr="006E7141">
              <w:rPr>
                <w:rFonts w:eastAsia="Helvetica" w:cs="Helvetica"/>
                <w:szCs w:val="24"/>
                <w:lang w:val="en-US"/>
              </w:rPr>
              <w:t>Personal computer.</w:t>
            </w:r>
          </w:p>
          <w:p w14:paraId="087CA90D" w14:textId="77777777" w:rsidR="00C64B34" w:rsidRPr="006E7141" w:rsidRDefault="00C64B34" w:rsidP="008B5E11">
            <w:pPr>
              <w:pStyle w:val="ListParagraph"/>
              <w:numPr>
                <w:ilvl w:val="0"/>
                <w:numId w:val="6"/>
              </w:numPr>
              <w:rPr>
                <w:rFonts w:eastAsia="Helvetica" w:cs="Helvetica"/>
                <w:szCs w:val="24"/>
                <w:lang w:val="en-US"/>
              </w:rPr>
            </w:pPr>
            <w:r w:rsidRPr="006E7141">
              <w:rPr>
                <w:rFonts w:eastAsia="Helvetica" w:cs="Helvetica"/>
                <w:szCs w:val="24"/>
                <w:lang w:val="en-US"/>
              </w:rPr>
              <w:t>Full Microsoft Office 365 access.</w:t>
            </w:r>
          </w:p>
          <w:p w14:paraId="316E1670" w14:textId="77777777" w:rsidR="00C64B34" w:rsidRPr="006E7141" w:rsidRDefault="00C64B34" w:rsidP="008B5E11">
            <w:pPr>
              <w:pStyle w:val="ListParagraph"/>
              <w:numPr>
                <w:ilvl w:val="0"/>
                <w:numId w:val="6"/>
              </w:numPr>
              <w:rPr>
                <w:rFonts w:eastAsia="Helvetica" w:cs="Helvetica"/>
                <w:szCs w:val="24"/>
                <w:lang w:val="en-US"/>
              </w:rPr>
            </w:pPr>
            <w:r w:rsidRPr="006E7141">
              <w:rPr>
                <w:rFonts w:eastAsia="Helvetica" w:cs="Helvetica"/>
                <w:szCs w:val="24"/>
                <w:lang w:val="en-US"/>
              </w:rPr>
              <w:t>Meridian Telephone system with voicemail, where appropriate.</w:t>
            </w:r>
          </w:p>
          <w:p w14:paraId="656D03BE" w14:textId="29AD7006" w:rsidR="007C1F66" w:rsidRPr="00C64B34" w:rsidRDefault="00C64B34">
            <w:pPr>
              <w:pStyle w:val="ListParagraph"/>
              <w:numPr>
                <w:ilvl w:val="0"/>
                <w:numId w:val="6"/>
              </w:numPr>
              <w:rPr>
                <w:rFonts w:eastAsia="Helvetica" w:cs="Helvetica"/>
                <w:szCs w:val="24"/>
                <w:rPrChange w:id="485" w:author="Graeme Noble" w:date="2021-03-23T11:33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pPrChange w:id="486" w:author="Graeme Noble" w:date="2021-03-23T11:33:00Z">
                <w:pPr>
                  <w:numPr>
                    <w:numId w:val="2"/>
                  </w:numPr>
                  <w:ind w:left="360" w:hanging="360"/>
                </w:pPr>
              </w:pPrChange>
            </w:pPr>
            <w:r w:rsidRPr="006E7141">
              <w:rPr>
                <w:rFonts w:eastAsia="Helvetica" w:cs="Helvetica"/>
                <w:szCs w:val="24"/>
                <w:lang w:val="en-US"/>
              </w:rPr>
              <w:t>Limited free printer/photocopier access.</w:t>
            </w:r>
          </w:p>
        </w:tc>
      </w:tr>
    </w:tbl>
    <w:p w14:paraId="78F6D4C0" w14:textId="7D2FC646" w:rsidR="007C1F66" w:rsidRPr="005E74F3" w:rsidDel="005E74F3" w:rsidRDefault="007C1F66">
      <w:pPr>
        <w:rPr>
          <w:del w:id="487" w:author="Graeme Noble" w:date="2021-03-23T11:03:00Z"/>
          <w:rFonts w:ascii="Helvetica" w:hAnsi="Helvetica" w:cs="Helvetica"/>
          <w:b/>
          <w:sz w:val="24"/>
          <w:szCs w:val="24"/>
          <w:u w:val="single"/>
          <w:rPrChange w:id="488" w:author="Graeme Noble" w:date="2021-03-23T11:03:00Z">
            <w:rPr>
              <w:del w:id="489" w:author="Graeme Noble" w:date="2021-03-23T11:03:00Z"/>
              <w:rFonts w:ascii="Helvetica" w:hAnsi="Helvetica"/>
              <w:b/>
              <w:sz w:val="22"/>
              <w:szCs w:val="22"/>
              <w:u w:val="single"/>
            </w:rPr>
          </w:rPrChange>
        </w:rPr>
      </w:pPr>
    </w:p>
    <w:p w14:paraId="304CD32B" w14:textId="2CD676CC" w:rsidR="00061282" w:rsidRPr="005E74F3" w:rsidDel="005E74F3" w:rsidRDefault="00061282">
      <w:pPr>
        <w:rPr>
          <w:del w:id="490" w:author="Graeme Noble" w:date="2021-03-23T11:03:00Z"/>
          <w:rFonts w:ascii="Helvetica" w:hAnsi="Helvetica" w:cs="Helvetica"/>
          <w:sz w:val="24"/>
          <w:szCs w:val="24"/>
          <w:rPrChange w:id="491" w:author="Graeme Noble" w:date="2021-03-23T11:03:00Z">
            <w:rPr>
              <w:del w:id="492" w:author="Graeme Noble" w:date="2021-03-23T11:03:00Z"/>
              <w:rFonts w:ascii="Helvetica" w:hAnsi="Helvetica"/>
              <w:sz w:val="22"/>
              <w:szCs w:val="22"/>
            </w:rPr>
          </w:rPrChange>
        </w:rPr>
      </w:pPr>
    </w:p>
    <w:p w14:paraId="0E4DF78F" w14:textId="3A984441" w:rsidR="00061282" w:rsidRPr="005E74F3" w:rsidDel="005E74F3" w:rsidRDefault="00061282" w:rsidP="00061282">
      <w:pPr>
        <w:rPr>
          <w:del w:id="493" w:author="Graeme Noble" w:date="2021-03-23T11:03:00Z"/>
          <w:rFonts w:ascii="Helvetica" w:hAnsi="Helvetica" w:cs="Helvetica"/>
          <w:sz w:val="24"/>
          <w:szCs w:val="24"/>
          <w:rPrChange w:id="494" w:author="Graeme Noble" w:date="2021-03-23T11:03:00Z">
            <w:rPr>
              <w:del w:id="495" w:author="Graeme Noble" w:date="2021-03-23T11:03:00Z"/>
              <w:rFonts w:ascii="Helvetica" w:hAnsi="Helvetica"/>
              <w:sz w:val="22"/>
              <w:szCs w:val="22"/>
            </w:rPr>
          </w:rPrChange>
        </w:rPr>
      </w:pPr>
    </w:p>
    <w:p w14:paraId="601EE1BE" w14:textId="7E7F4AC6" w:rsidR="00061282" w:rsidRPr="005E74F3" w:rsidDel="005E74F3" w:rsidRDefault="00061282" w:rsidP="00BC325A">
      <w:pPr>
        <w:ind w:firstLine="720"/>
        <w:rPr>
          <w:del w:id="496" w:author="Graeme Noble" w:date="2021-03-23T11:03:00Z"/>
          <w:rFonts w:ascii="Helvetica" w:hAnsi="Helvetica" w:cs="Helvetica"/>
          <w:sz w:val="24"/>
          <w:szCs w:val="24"/>
          <w:rPrChange w:id="497" w:author="Graeme Noble" w:date="2021-03-23T11:03:00Z">
            <w:rPr>
              <w:del w:id="498" w:author="Graeme Noble" w:date="2021-03-23T11:03:00Z"/>
              <w:rFonts w:ascii="Helvetica" w:hAnsi="Helvetica"/>
              <w:sz w:val="22"/>
              <w:szCs w:val="22"/>
            </w:rPr>
          </w:rPrChange>
        </w:rPr>
      </w:pPr>
    </w:p>
    <w:p w14:paraId="1BC72A17" w14:textId="746493F9" w:rsidR="007C1F66" w:rsidRPr="005E74F3" w:rsidRDefault="00061282" w:rsidP="00061282">
      <w:pPr>
        <w:tabs>
          <w:tab w:val="left" w:pos="1755"/>
        </w:tabs>
        <w:rPr>
          <w:rFonts w:ascii="Helvetica" w:hAnsi="Helvetica" w:cs="Helvetica"/>
          <w:sz w:val="24"/>
          <w:szCs w:val="24"/>
          <w:rPrChange w:id="499" w:author="Graeme Noble" w:date="2021-03-23T11:03:00Z">
            <w:rPr>
              <w:rFonts w:ascii="Helvetica" w:hAnsi="Helvetica"/>
              <w:sz w:val="22"/>
              <w:szCs w:val="22"/>
            </w:rPr>
          </w:rPrChange>
        </w:rPr>
      </w:pPr>
      <w:del w:id="500" w:author="Graeme Noble" w:date="2021-03-23T11:03:00Z">
        <w:r w:rsidRPr="005E74F3" w:rsidDel="005E74F3">
          <w:rPr>
            <w:rFonts w:ascii="Helvetica" w:hAnsi="Helvetica" w:cs="Helvetica"/>
            <w:sz w:val="24"/>
            <w:szCs w:val="24"/>
            <w:rPrChange w:id="501" w:author="Graeme Noble" w:date="2021-03-23T11:03:00Z">
              <w:rPr>
                <w:rFonts w:ascii="Helvetica" w:hAnsi="Helvetica"/>
                <w:sz w:val="22"/>
                <w:szCs w:val="22"/>
              </w:rPr>
            </w:rPrChange>
          </w:rPr>
          <w:tab/>
        </w:r>
      </w:del>
    </w:p>
    <w:sectPr w:rsidR="007C1F66" w:rsidRPr="005E74F3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45E77" w14:textId="77777777" w:rsidR="007D2FB3" w:rsidRDefault="007D2FB3">
      <w:r>
        <w:separator/>
      </w:r>
    </w:p>
  </w:endnote>
  <w:endnote w:type="continuationSeparator" w:id="0">
    <w:p w14:paraId="395C30F7" w14:textId="77777777" w:rsidR="007D2FB3" w:rsidRDefault="007D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MIEL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0ADEC" w14:textId="39355653" w:rsidR="00BF7CE8" w:rsidRPr="00C433EE" w:rsidRDefault="00BF7CE8">
    <w:pPr>
      <w:pStyle w:val="Footer"/>
      <w:pBdr>
        <w:top w:val="single" w:sz="6" w:space="1" w:color="auto"/>
      </w:pBdr>
      <w:ind w:right="360"/>
      <w:jc w:val="right"/>
      <w:rPr>
        <w:rFonts w:ascii="Helvetica" w:hAnsi="Helvetica"/>
        <w:sz w:val="24"/>
        <w:szCs w:val="24"/>
        <w:rPrChange w:id="514" w:author="Graeme Noble" w:date="2021-03-23T11:07:00Z">
          <w:rPr>
            <w:rFonts w:ascii="Helvetica" w:hAnsi="Helvetica"/>
            <w:sz w:val="16"/>
            <w:szCs w:val="16"/>
          </w:rPr>
        </w:rPrChange>
      </w:rPr>
      <w:pPrChange w:id="515" w:author="Graeme Noble" w:date="2021-03-23T11:07:00Z">
        <w:pPr>
          <w:pStyle w:val="Footer"/>
          <w:pBdr>
            <w:top w:val="single" w:sz="6" w:space="1" w:color="auto"/>
          </w:pBdr>
          <w:ind w:right="360"/>
        </w:pPr>
      </w:pPrChange>
    </w:pPr>
    <w:del w:id="516" w:author="Graeme Noble" w:date="2021-03-23T11:07:00Z">
      <w:r w:rsidRPr="00C433EE" w:rsidDel="00C433EE">
        <w:rPr>
          <w:sz w:val="24"/>
          <w:szCs w:val="24"/>
          <w:rPrChange w:id="517" w:author="Graeme Noble" w:date="2021-03-23T11:07:00Z">
            <w:rPr>
              <w:sz w:val="16"/>
            </w:rPr>
          </w:rPrChange>
        </w:rPr>
        <w:tab/>
      </w:r>
    </w:del>
    <w:r w:rsidRPr="00C433EE">
      <w:rPr>
        <w:sz w:val="24"/>
        <w:szCs w:val="24"/>
        <w:rPrChange w:id="518" w:author="Graeme Noble" w:date="2021-03-23T11:07:00Z">
          <w:rPr>
            <w:sz w:val="16"/>
          </w:rPr>
        </w:rPrChange>
      </w:rPr>
      <w:tab/>
      <w:t xml:space="preserve">                                                                                                                           </w:t>
    </w:r>
    <w:r w:rsidRPr="00C433EE">
      <w:rPr>
        <w:rFonts w:ascii="Helvetica" w:hAnsi="Helvetica"/>
        <w:sz w:val="24"/>
        <w:szCs w:val="24"/>
        <w:rPrChange w:id="519" w:author="Graeme Noble" w:date="2021-03-23T11:07:00Z">
          <w:rPr>
            <w:rFonts w:ascii="Helvetica" w:hAnsi="Helvetica"/>
            <w:sz w:val="16"/>
            <w:szCs w:val="16"/>
          </w:rPr>
        </w:rPrChange>
      </w:rPr>
      <w:t xml:space="preserve">Page </w:t>
    </w:r>
    <w:r w:rsidR="00723FAC" w:rsidRPr="00C433EE">
      <w:rPr>
        <w:rStyle w:val="PageNumber"/>
        <w:rFonts w:ascii="Helvetica" w:hAnsi="Helvetica"/>
        <w:sz w:val="24"/>
        <w:szCs w:val="24"/>
        <w:rPrChange w:id="520" w:author="Graeme Noble" w:date="2021-03-23T11:07:00Z">
          <w:rPr>
            <w:rStyle w:val="PageNumber"/>
            <w:rFonts w:ascii="Helvetica" w:hAnsi="Helvetica"/>
            <w:sz w:val="16"/>
            <w:szCs w:val="16"/>
          </w:rPr>
        </w:rPrChange>
      </w:rPr>
      <w:fldChar w:fldCharType="begin"/>
    </w:r>
    <w:r w:rsidRPr="00C433EE">
      <w:rPr>
        <w:rStyle w:val="PageNumber"/>
        <w:rFonts w:ascii="Helvetica" w:hAnsi="Helvetica"/>
        <w:sz w:val="24"/>
        <w:szCs w:val="24"/>
        <w:rPrChange w:id="521" w:author="Graeme Noble" w:date="2021-03-23T11:07:00Z">
          <w:rPr>
            <w:rStyle w:val="PageNumber"/>
            <w:rFonts w:ascii="Helvetica" w:hAnsi="Helvetica"/>
            <w:sz w:val="16"/>
            <w:szCs w:val="16"/>
          </w:rPr>
        </w:rPrChange>
      </w:rPr>
      <w:instrText xml:space="preserve"> PAGE </w:instrText>
    </w:r>
    <w:r w:rsidR="00723FAC" w:rsidRPr="00C433EE">
      <w:rPr>
        <w:rStyle w:val="PageNumber"/>
        <w:rFonts w:ascii="Helvetica" w:hAnsi="Helvetica"/>
        <w:sz w:val="24"/>
        <w:szCs w:val="24"/>
        <w:rPrChange w:id="522" w:author="Graeme Noble" w:date="2021-03-23T11:07:00Z">
          <w:rPr>
            <w:rStyle w:val="PageNumber"/>
            <w:rFonts w:ascii="Helvetica" w:hAnsi="Helvetica"/>
            <w:sz w:val="16"/>
            <w:szCs w:val="16"/>
          </w:rPr>
        </w:rPrChange>
      </w:rPr>
      <w:fldChar w:fldCharType="separate"/>
    </w:r>
    <w:r w:rsidR="001F64B6" w:rsidRPr="00C433EE">
      <w:rPr>
        <w:rStyle w:val="PageNumber"/>
        <w:rFonts w:ascii="Helvetica" w:hAnsi="Helvetica"/>
        <w:noProof/>
        <w:sz w:val="24"/>
        <w:szCs w:val="24"/>
        <w:rPrChange w:id="523" w:author="Graeme Noble" w:date="2021-03-23T11:07:00Z">
          <w:rPr>
            <w:rStyle w:val="PageNumber"/>
            <w:rFonts w:ascii="Helvetica" w:hAnsi="Helvetica"/>
            <w:noProof/>
            <w:sz w:val="16"/>
            <w:szCs w:val="16"/>
          </w:rPr>
        </w:rPrChange>
      </w:rPr>
      <w:t>2</w:t>
    </w:r>
    <w:r w:rsidR="00723FAC" w:rsidRPr="00C433EE">
      <w:rPr>
        <w:rStyle w:val="PageNumber"/>
        <w:rFonts w:ascii="Helvetica" w:hAnsi="Helvetica"/>
        <w:sz w:val="24"/>
        <w:szCs w:val="24"/>
        <w:rPrChange w:id="524" w:author="Graeme Noble" w:date="2021-03-23T11:07:00Z">
          <w:rPr>
            <w:rStyle w:val="PageNumber"/>
            <w:rFonts w:ascii="Helvetica" w:hAnsi="Helvetica"/>
            <w:sz w:val="16"/>
            <w:szCs w:val="16"/>
          </w:rPr>
        </w:rPrChange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731A" w14:textId="284201D8" w:rsidR="00BF7CE8" w:rsidRPr="005E74F3" w:rsidDel="005E74F3" w:rsidRDefault="00723FAC" w:rsidP="00061282">
    <w:pPr>
      <w:pStyle w:val="Footer"/>
      <w:pBdr>
        <w:top w:val="single" w:sz="6" w:space="1" w:color="auto"/>
      </w:pBdr>
      <w:ind w:right="360"/>
      <w:rPr>
        <w:del w:id="525" w:author="Graeme Noble" w:date="2021-03-23T11:06:00Z"/>
        <w:sz w:val="16"/>
      </w:rPr>
    </w:pPr>
    <w:r w:rsidRPr="005E74F3">
      <w:rPr>
        <w:rFonts w:ascii="Helvetica" w:hAnsi="Helvetica"/>
        <w:sz w:val="24"/>
        <w:szCs w:val="24"/>
        <w:rPrChange w:id="526" w:author="Graeme Noble" w:date="2021-03-23T11:07:00Z">
          <w:rPr>
            <w:rFonts w:ascii="Helvetica" w:hAnsi="Helvetica"/>
            <w:sz w:val="16"/>
          </w:rPr>
        </w:rPrChange>
      </w:rPr>
      <w:fldChar w:fldCharType="begin"/>
    </w:r>
    <w:r w:rsidR="00BF7CE8" w:rsidRPr="005E74F3">
      <w:rPr>
        <w:rFonts w:ascii="Helvetica" w:hAnsi="Helvetica"/>
        <w:sz w:val="24"/>
        <w:szCs w:val="24"/>
        <w:rPrChange w:id="527" w:author="Graeme Noble" w:date="2021-03-23T11:07:00Z">
          <w:rPr>
            <w:rFonts w:ascii="Helvetica" w:hAnsi="Helvetica"/>
            <w:sz w:val="16"/>
          </w:rPr>
        </w:rPrChange>
      </w:rPr>
      <w:instrText xml:space="preserve"> FILENAME \p </w:instrText>
    </w:r>
    <w:r w:rsidRPr="005E74F3">
      <w:rPr>
        <w:rFonts w:ascii="Helvetica" w:hAnsi="Helvetica"/>
        <w:sz w:val="24"/>
        <w:szCs w:val="24"/>
        <w:rPrChange w:id="528" w:author="Graeme Noble" w:date="2021-03-23T11:07:00Z">
          <w:rPr>
            <w:rFonts w:ascii="Helvetica" w:hAnsi="Helvetica"/>
            <w:sz w:val="16"/>
          </w:rPr>
        </w:rPrChange>
      </w:rPr>
      <w:fldChar w:fldCharType="separate"/>
    </w:r>
    <w:r w:rsidR="00867E77" w:rsidRPr="005E74F3">
      <w:rPr>
        <w:rFonts w:ascii="Helvetica" w:hAnsi="Helvetica"/>
        <w:noProof/>
        <w:sz w:val="24"/>
        <w:szCs w:val="24"/>
        <w:rPrChange w:id="529" w:author="Graeme Noble" w:date="2021-03-23T11:07:00Z">
          <w:rPr>
            <w:rFonts w:ascii="Helvetica" w:hAnsi="Helvetica"/>
            <w:noProof/>
            <w:sz w:val="16"/>
          </w:rPr>
        </w:rPrChange>
      </w:rPr>
      <w:t xml:space="preserve">P:\DEPARTS\ADMIN\Jess, Victoria, and Emma shared documents\Job Descriptions\2016-2017 JOB DESCRIPTIONS\Associate Vice-Presidents\Associate VP </w:t>
    </w:r>
    <w:r w:rsidR="00A13BFF">
      <w:rPr>
        <w:rFonts w:ascii="Helvetica" w:hAnsi="Helvetica"/>
        <w:noProof/>
        <w:sz w:val="24"/>
        <w:szCs w:val="24"/>
      </w:rPr>
      <w:t>Service</w:t>
    </w:r>
    <w:r w:rsidR="00867E77" w:rsidRPr="005E74F3">
      <w:rPr>
        <w:rFonts w:ascii="Helvetica" w:hAnsi="Helvetica"/>
        <w:noProof/>
        <w:sz w:val="24"/>
        <w:szCs w:val="24"/>
        <w:rPrChange w:id="530" w:author="Graeme Noble" w:date="2021-03-23T11:07:00Z">
          <w:rPr>
            <w:rFonts w:ascii="Helvetica" w:hAnsi="Helvetica"/>
            <w:noProof/>
            <w:sz w:val="16"/>
          </w:rPr>
        </w:rPrChange>
      </w:rPr>
      <w:t>s.docx</w:t>
    </w:r>
    <w:r w:rsidRPr="005E74F3">
      <w:rPr>
        <w:rFonts w:ascii="Helvetica" w:hAnsi="Helvetica"/>
        <w:sz w:val="24"/>
        <w:szCs w:val="24"/>
        <w:rPrChange w:id="531" w:author="Graeme Noble" w:date="2021-03-23T11:07:00Z">
          <w:rPr>
            <w:rFonts w:ascii="Helvetica" w:hAnsi="Helvetica"/>
            <w:sz w:val="16"/>
          </w:rPr>
        </w:rPrChange>
      </w:rPr>
      <w:fldChar w:fldCharType="end"/>
    </w:r>
    <w:ins w:id="532" w:author="Graeme Noble" w:date="2021-03-23T11:07:00Z">
      <w:r w:rsidR="005E74F3" w:rsidRPr="005E74F3">
        <w:rPr>
          <w:rFonts w:ascii="Helvetica" w:hAnsi="Helvetica"/>
          <w:sz w:val="24"/>
          <w:szCs w:val="24"/>
          <w:rPrChange w:id="533" w:author="Graeme Noble" w:date="2021-03-23T11:07:00Z">
            <w:rPr>
              <w:rFonts w:ascii="Helvetica" w:hAnsi="Helvetica"/>
              <w:sz w:val="16"/>
            </w:rPr>
          </w:rPrChange>
        </w:rPr>
        <w:tab/>
      </w:r>
      <w:r w:rsidR="005E74F3">
        <w:rPr>
          <w:rFonts w:ascii="Helvetica" w:hAnsi="Helvetica"/>
          <w:sz w:val="16"/>
        </w:rPr>
        <w:tab/>
      </w:r>
      <w:r w:rsidR="005E74F3">
        <w:rPr>
          <w:rFonts w:ascii="Helvetica" w:hAnsi="Helvetica"/>
          <w:sz w:val="16"/>
        </w:rPr>
        <w:tab/>
      </w:r>
    </w:ins>
    <w:del w:id="534" w:author="Graeme Noble" w:date="2021-03-23T11:07:00Z">
      <w:r w:rsidR="00BF7CE8" w:rsidDel="005E74F3">
        <w:rPr>
          <w:sz w:val="16"/>
        </w:rPr>
        <w:tab/>
        <w:delText xml:space="preserve">                                                       </w:delText>
      </w:r>
      <w:r w:rsidR="00BF7CE8" w:rsidDel="005E74F3">
        <w:rPr>
          <w:sz w:val="16"/>
        </w:rPr>
        <w:tab/>
        <w:delText xml:space="preserve">                                                               </w:delText>
      </w:r>
    </w:del>
    <w:del w:id="535" w:author="Graeme Noble" w:date="2021-03-23T11:06:00Z">
      <w:r w:rsidR="00BF7CE8" w:rsidDel="005E74F3">
        <w:rPr>
          <w:sz w:val="16"/>
        </w:rPr>
        <w:delText xml:space="preserve">   </w:delText>
      </w:r>
    </w:del>
    <w:del w:id="536" w:author="Graeme Noble" w:date="2021-03-23T11:07:00Z">
      <w:r w:rsidR="00BF7CE8" w:rsidDel="005E74F3">
        <w:rPr>
          <w:sz w:val="16"/>
        </w:rPr>
        <w:delText xml:space="preserve">  </w:delText>
      </w:r>
    </w:del>
    <w:r w:rsidR="00BF7CE8" w:rsidRPr="005E74F3">
      <w:rPr>
        <w:rFonts w:ascii="Helvetica" w:hAnsi="Helvetica"/>
        <w:sz w:val="24"/>
        <w:szCs w:val="24"/>
        <w:rPrChange w:id="537" w:author="Graeme Noble" w:date="2021-03-23T11:06:00Z">
          <w:rPr>
            <w:rFonts w:ascii="Helvetica" w:hAnsi="Helvetica"/>
            <w:sz w:val="16"/>
          </w:rPr>
        </w:rPrChange>
      </w:rPr>
      <w:t>Page</w:t>
    </w:r>
    <w:r w:rsidR="00BF7CE8" w:rsidRPr="005E74F3">
      <w:rPr>
        <w:rFonts w:ascii="Helvetica" w:hAnsi="Helvetica"/>
        <w:sz w:val="24"/>
        <w:szCs w:val="24"/>
        <w:rPrChange w:id="538" w:author="Graeme Noble" w:date="2021-03-23T11:06:00Z">
          <w:rPr>
            <w:rFonts w:ascii="Helvetica" w:hAnsi="Helvetica"/>
            <w:sz w:val="12"/>
          </w:rPr>
        </w:rPrChange>
      </w:rPr>
      <w:t xml:space="preserve"> </w:t>
    </w:r>
    <w:r w:rsidRPr="005E74F3">
      <w:rPr>
        <w:rStyle w:val="PageNumber"/>
        <w:rFonts w:ascii="Helvetica" w:hAnsi="Helvetica"/>
        <w:sz w:val="24"/>
        <w:szCs w:val="24"/>
        <w:rPrChange w:id="539" w:author="Graeme Noble" w:date="2021-03-23T11:06:00Z">
          <w:rPr>
            <w:rStyle w:val="PageNumber"/>
            <w:rFonts w:ascii="Helvetica" w:hAnsi="Helvetica"/>
            <w:sz w:val="16"/>
          </w:rPr>
        </w:rPrChange>
      </w:rPr>
      <w:fldChar w:fldCharType="begin"/>
    </w:r>
    <w:r w:rsidR="00BF7CE8" w:rsidRPr="005E74F3">
      <w:rPr>
        <w:rStyle w:val="PageNumber"/>
        <w:rFonts w:ascii="Helvetica" w:hAnsi="Helvetica"/>
        <w:sz w:val="24"/>
        <w:szCs w:val="24"/>
        <w:rPrChange w:id="540" w:author="Graeme Noble" w:date="2021-03-23T11:06:00Z">
          <w:rPr>
            <w:rStyle w:val="PageNumber"/>
            <w:rFonts w:ascii="Helvetica" w:hAnsi="Helvetica"/>
            <w:sz w:val="16"/>
          </w:rPr>
        </w:rPrChange>
      </w:rPr>
      <w:instrText xml:space="preserve"> PAGE </w:instrText>
    </w:r>
    <w:r w:rsidRPr="005E74F3">
      <w:rPr>
        <w:rStyle w:val="PageNumber"/>
        <w:rFonts w:ascii="Helvetica" w:hAnsi="Helvetica"/>
        <w:sz w:val="24"/>
        <w:szCs w:val="24"/>
        <w:rPrChange w:id="541" w:author="Graeme Noble" w:date="2021-03-23T11:06:00Z">
          <w:rPr>
            <w:rStyle w:val="PageNumber"/>
            <w:rFonts w:ascii="Helvetica" w:hAnsi="Helvetica"/>
            <w:sz w:val="16"/>
          </w:rPr>
        </w:rPrChange>
      </w:rPr>
      <w:fldChar w:fldCharType="separate"/>
    </w:r>
    <w:r w:rsidR="001F64B6" w:rsidRPr="005E74F3">
      <w:rPr>
        <w:rStyle w:val="PageNumber"/>
        <w:rFonts w:ascii="Helvetica" w:hAnsi="Helvetica"/>
        <w:noProof/>
        <w:sz w:val="24"/>
        <w:szCs w:val="24"/>
        <w:rPrChange w:id="542" w:author="Graeme Noble" w:date="2021-03-23T11:06:00Z">
          <w:rPr>
            <w:rStyle w:val="PageNumber"/>
            <w:rFonts w:ascii="Helvetica" w:hAnsi="Helvetica"/>
            <w:noProof/>
            <w:sz w:val="16"/>
          </w:rPr>
        </w:rPrChange>
      </w:rPr>
      <w:t>1</w:t>
    </w:r>
    <w:r w:rsidRPr="005E74F3">
      <w:rPr>
        <w:rStyle w:val="PageNumber"/>
        <w:rFonts w:ascii="Helvetica" w:hAnsi="Helvetica"/>
        <w:sz w:val="24"/>
        <w:szCs w:val="24"/>
        <w:rPrChange w:id="543" w:author="Graeme Noble" w:date="2021-03-23T11:06:00Z">
          <w:rPr>
            <w:rStyle w:val="PageNumber"/>
            <w:rFonts w:ascii="Helvetica" w:hAnsi="Helvetica"/>
            <w:sz w:val="16"/>
          </w:rPr>
        </w:rPrChange>
      </w:rPr>
      <w:fldChar w:fldCharType="end"/>
    </w:r>
  </w:p>
  <w:p w14:paraId="4E6BA8D3" w14:textId="77777777" w:rsidR="00BF7CE8" w:rsidRPr="005E74F3" w:rsidRDefault="00BF7CE8">
    <w:pPr>
      <w:pStyle w:val="Footer"/>
      <w:pBdr>
        <w:top w:val="single" w:sz="6" w:space="1" w:color="auto"/>
      </w:pBdr>
      <w:ind w:right="360"/>
      <w:rPr>
        <w:sz w:val="24"/>
        <w:szCs w:val="24"/>
        <w:rPrChange w:id="544" w:author="Graeme Noble" w:date="2021-03-23T11:06:00Z">
          <w:rPr/>
        </w:rPrChange>
      </w:rPr>
      <w:pPrChange w:id="545" w:author="Graeme Noble" w:date="2021-03-23T11:06:00Z">
        <w:pPr>
          <w:pStyle w:val="Footer"/>
        </w:pPr>
      </w:pPrChange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1F64B6" w:rsidRPr="005E74F3" w14:paraId="1E68247B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13389493" w14:textId="77777777" w:rsidR="001F64B6" w:rsidRPr="005E74F3" w:rsidRDefault="001F64B6" w:rsidP="001F64B6">
          <w:pPr>
            <w:pStyle w:val="Footer"/>
            <w:rPr>
              <w:rFonts w:ascii="Helvetica" w:hAnsi="Helvetica"/>
              <w:sz w:val="24"/>
              <w:szCs w:val="24"/>
              <w:rPrChange w:id="546" w:author="Graeme Noble" w:date="2021-03-23T11:06:00Z">
                <w:rPr>
                  <w:rFonts w:ascii="Helvetica" w:hAnsi="Helvetica"/>
                  <w:sz w:val="16"/>
                </w:rPr>
              </w:rPrChange>
            </w:rPr>
          </w:pPr>
          <w:r w:rsidRPr="005E74F3">
            <w:rPr>
              <w:rFonts w:ascii="Helvetica" w:hAnsi="Helvetica"/>
              <w:sz w:val="24"/>
              <w:szCs w:val="24"/>
              <w:rPrChange w:id="547" w:author="Graeme Noble" w:date="2021-03-23T11:06:00Z">
                <w:rPr>
                  <w:rFonts w:ascii="Helvetica" w:hAnsi="Helvetica"/>
                  <w:sz w:val="16"/>
                </w:rPr>
              </w:rPrChange>
            </w:rPr>
            <w:t>Approved EB 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CA890C8" w14:textId="77777777" w:rsidR="001F64B6" w:rsidRPr="005E74F3" w:rsidRDefault="001F64B6" w:rsidP="001F64B6">
          <w:pPr>
            <w:pStyle w:val="Footer"/>
            <w:rPr>
              <w:rFonts w:ascii="Helvetica" w:hAnsi="Helvetica"/>
              <w:sz w:val="24"/>
              <w:szCs w:val="24"/>
              <w:rPrChange w:id="548" w:author="Graeme Noble" w:date="2021-03-23T11:06:00Z">
                <w:rPr>
                  <w:rFonts w:ascii="Helvetica" w:hAnsi="Helvetica"/>
                  <w:sz w:val="16"/>
                </w:rPr>
              </w:rPrChange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69C75080" w14:textId="77777777" w:rsidR="001F64B6" w:rsidRPr="005E74F3" w:rsidRDefault="001F64B6" w:rsidP="001F64B6">
          <w:pPr>
            <w:pStyle w:val="Footer"/>
            <w:rPr>
              <w:rFonts w:ascii="Helvetica" w:hAnsi="Helvetica"/>
              <w:sz w:val="24"/>
              <w:szCs w:val="24"/>
              <w:rPrChange w:id="549" w:author="Graeme Noble" w:date="2021-03-23T11:06:00Z">
                <w:rPr>
                  <w:rFonts w:ascii="Helvetica" w:hAnsi="Helvetica"/>
                  <w:sz w:val="16"/>
                </w:rPr>
              </w:rPrChange>
            </w:rPr>
          </w:pPr>
        </w:p>
      </w:tc>
    </w:tr>
    <w:tr w:rsidR="001F64B6" w:rsidRPr="005E74F3" w14:paraId="65437880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1C4C3E54" w14:textId="77777777" w:rsidR="001F64B6" w:rsidRPr="005E74F3" w:rsidRDefault="001F64B6" w:rsidP="001F64B6">
          <w:pPr>
            <w:pStyle w:val="Footer"/>
            <w:rPr>
              <w:rFonts w:ascii="Helvetica" w:hAnsi="Helvetica"/>
              <w:sz w:val="24"/>
              <w:szCs w:val="24"/>
              <w:rPrChange w:id="550" w:author="Graeme Noble" w:date="2021-03-23T11:06:00Z">
                <w:rPr>
                  <w:rFonts w:ascii="Helvetica" w:hAnsi="Helvetica"/>
                  <w:sz w:val="16"/>
                </w:rPr>
              </w:rPrChange>
            </w:rPr>
          </w:pPr>
          <w:r w:rsidRPr="005E74F3">
            <w:rPr>
              <w:rFonts w:ascii="Helvetica" w:hAnsi="Helvetica"/>
              <w:sz w:val="24"/>
              <w:szCs w:val="24"/>
              <w:rPrChange w:id="551" w:author="Graeme Noble" w:date="2021-03-23T11:06:00Z">
                <w:rPr>
                  <w:rFonts w:ascii="Helvetica" w:hAnsi="Helvetica"/>
                  <w:sz w:val="16"/>
                </w:rPr>
              </w:rPrChange>
            </w:rPr>
            <w:t>Revised SRA 10B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3FFE679" w14:textId="77777777" w:rsidR="001F64B6" w:rsidRPr="005E74F3" w:rsidRDefault="001F64B6" w:rsidP="001F64B6">
          <w:pPr>
            <w:pStyle w:val="Footer"/>
            <w:rPr>
              <w:rFonts w:ascii="Helvetica" w:hAnsi="Helvetica"/>
              <w:sz w:val="24"/>
              <w:szCs w:val="24"/>
              <w:rPrChange w:id="552" w:author="Graeme Noble" w:date="2021-03-23T11:06:00Z">
                <w:rPr>
                  <w:rFonts w:ascii="Helvetica" w:hAnsi="Helvetica"/>
                  <w:sz w:val="16"/>
                </w:rPr>
              </w:rPrChange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7B396E25" w14:textId="77777777" w:rsidR="001F64B6" w:rsidRPr="005E74F3" w:rsidRDefault="001F64B6" w:rsidP="001F64B6">
          <w:pPr>
            <w:pStyle w:val="Footer"/>
            <w:rPr>
              <w:rFonts w:ascii="Helvetica" w:hAnsi="Helvetica"/>
              <w:sz w:val="24"/>
              <w:szCs w:val="24"/>
              <w:rPrChange w:id="553" w:author="Graeme Noble" w:date="2021-03-23T11:06:00Z">
                <w:rPr>
                  <w:rFonts w:ascii="Helvetica" w:hAnsi="Helvetica"/>
                  <w:sz w:val="16"/>
                </w:rPr>
              </w:rPrChange>
            </w:rPr>
          </w:pPr>
        </w:p>
      </w:tc>
    </w:tr>
    <w:tr w:rsidR="001F64B6" w:rsidRPr="005E74F3" w14:paraId="4F603697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6872B877" w14:textId="77777777" w:rsidR="001F64B6" w:rsidRPr="005E74F3" w:rsidRDefault="001F64B6" w:rsidP="001F64B6">
          <w:pPr>
            <w:pStyle w:val="Footer"/>
            <w:rPr>
              <w:rFonts w:ascii="Helvetica" w:hAnsi="Helvetica"/>
              <w:sz w:val="24"/>
              <w:szCs w:val="24"/>
              <w:rPrChange w:id="554" w:author="Graeme Noble" w:date="2021-03-23T11:06:00Z">
                <w:rPr>
                  <w:rFonts w:ascii="Helvetica" w:hAnsi="Helvetica"/>
                  <w:sz w:val="16"/>
                </w:rPr>
              </w:rPrChange>
            </w:rPr>
          </w:pPr>
          <w:r w:rsidRPr="005E74F3">
            <w:rPr>
              <w:rFonts w:ascii="Helvetica" w:hAnsi="Helvetica"/>
              <w:sz w:val="24"/>
              <w:szCs w:val="24"/>
              <w:rPrChange w:id="555" w:author="Graeme Noble" w:date="2021-03-23T11:06:00Z">
                <w:rPr>
                  <w:rFonts w:ascii="Helvetica" w:hAnsi="Helvetica"/>
                  <w:sz w:val="16"/>
                </w:rPr>
              </w:rPrChange>
            </w:rPr>
            <w:t>Revised SRA 15K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41B91A3" w14:textId="77777777" w:rsidR="001F64B6" w:rsidRPr="005E74F3" w:rsidRDefault="001F64B6" w:rsidP="001F64B6">
          <w:pPr>
            <w:pStyle w:val="Footer"/>
            <w:rPr>
              <w:rFonts w:ascii="Helvetica" w:hAnsi="Helvetica"/>
              <w:sz w:val="24"/>
              <w:szCs w:val="24"/>
              <w:rPrChange w:id="556" w:author="Graeme Noble" w:date="2021-03-23T11:06:00Z">
                <w:rPr>
                  <w:rFonts w:ascii="Helvetica" w:hAnsi="Helvetica"/>
                  <w:sz w:val="16"/>
                </w:rPr>
              </w:rPrChange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00AEDCFB" w14:textId="77777777" w:rsidR="001F64B6" w:rsidRPr="005E74F3" w:rsidRDefault="001F64B6" w:rsidP="001F64B6">
          <w:pPr>
            <w:pStyle w:val="Footer"/>
            <w:rPr>
              <w:rFonts w:ascii="Helvetica" w:hAnsi="Helvetica"/>
              <w:sz w:val="24"/>
              <w:szCs w:val="24"/>
              <w:rPrChange w:id="557" w:author="Graeme Noble" w:date="2021-03-23T11:06:00Z">
                <w:rPr>
                  <w:rFonts w:ascii="Helvetica" w:hAnsi="Helvetica"/>
                  <w:sz w:val="16"/>
                </w:rPr>
              </w:rPrChange>
            </w:rPr>
          </w:pPr>
        </w:p>
      </w:tc>
    </w:tr>
    <w:tr w:rsidR="00BF7CE8" w:rsidRPr="005E74F3" w14:paraId="371EF80E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91B1B8B" w14:textId="77777777" w:rsidR="00BF7CE8" w:rsidRPr="005E74F3" w:rsidRDefault="001F64B6">
          <w:pPr>
            <w:pStyle w:val="Footer"/>
            <w:rPr>
              <w:rFonts w:ascii="Helvetica" w:hAnsi="Helvetica"/>
              <w:sz w:val="24"/>
              <w:szCs w:val="24"/>
              <w:rPrChange w:id="558" w:author="Graeme Noble" w:date="2021-03-23T11:06:00Z">
                <w:rPr>
                  <w:rFonts w:ascii="Helvetica" w:hAnsi="Helvetica"/>
                  <w:sz w:val="16"/>
                </w:rPr>
              </w:rPrChange>
            </w:rPr>
          </w:pPr>
          <w:r w:rsidRPr="005E74F3">
            <w:rPr>
              <w:rFonts w:ascii="Helvetica" w:hAnsi="Helvetica"/>
              <w:sz w:val="24"/>
              <w:szCs w:val="24"/>
              <w:rPrChange w:id="559" w:author="Graeme Noble" w:date="2021-03-23T11:06:00Z">
                <w:rPr>
                  <w:rFonts w:ascii="Helvetica" w:hAnsi="Helvetica"/>
                  <w:sz w:val="16"/>
                </w:rPr>
              </w:rPrChange>
            </w:rPr>
            <w:t>Revised EB 16-28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5FFC7CE2" w14:textId="77777777" w:rsidR="00BF7CE8" w:rsidRPr="005E74F3" w:rsidRDefault="00BF7CE8">
          <w:pPr>
            <w:pStyle w:val="Footer"/>
            <w:rPr>
              <w:rFonts w:ascii="Helvetica" w:hAnsi="Helvetica"/>
              <w:sz w:val="24"/>
              <w:szCs w:val="24"/>
              <w:rPrChange w:id="560" w:author="Graeme Noble" w:date="2021-03-23T11:06:00Z">
                <w:rPr>
                  <w:rFonts w:ascii="Helvetica" w:hAnsi="Helvetica"/>
                  <w:sz w:val="16"/>
                </w:rPr>
              </w:rPrChange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744FDEB0" w14:textId="77777777" w:rsidR="00BF7CE8" w:rsidRPr="005E74F3" w:rsidRDefault="00BF7CE8">
          <w:pPr>
            <w:pStyle w:val="Footer"/>
            <w:rPr>
              <w:rFonts w:ascii="Helvetica" w:hAnsi="Helvetica"/>
              <w:sz w:val="24"/>
              <w:szCs w:val="24"/>
              <w:rPrChange w:id="561" w:author="Graeme Noble" w:date="2021-03-23T11:06:00Z">
                <w:rPr>
                  <w:rFonts w:ascii="Helvetica" w:hAnsi="Helvetica"/>
                  <w:sz w:val="16"/>
                </w:rPr>
              </w:rPrChange>
            </w:rPr>
          </w:pPr>
        </w:p>
      </w:tc>
    </w:tr>
    <w:tr w:rsidR="00BF7CE8" w:rsidRPr="005E74F3" w14:paraId="77CEF4EB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A1EFD24" w14:textId="2A80D2F4" w:rsidR="00BF7CE8" w:rsidRPr="005E74F3" w:rsidRDefault="00722A93">
          <w:pPr>
            <w:pStyle w:val="Footer"/>
            <w:rPr>
              <w:rFonts w:ascii="Helvetica" w:hAnsi="Helvetica" w:cs="Helvetica"/>
              <w:sz w:val="24"/>
              <w:szCs w:val="24"/>
              <w:rPrChange w:id="562" w:author="Graeme Noble" w:date="2021-03-23T11:06:00Z">
                <w:rPr>
                  <w:rFonts w:ascii="Helvetica" w:hAnsi="Helvetica" w:cs="Helvetica"/>
                  <w:sz w:val="16"/>
                </w:rPr>
              </w:rPrChange>
            </w:rPr>
          </w:pPr>
          <w:r w:rsidRPr="005E74F3">
            <w:rPr>
              <w:rFonts w:ascii="Helvetica" w:hAnsi="Helvetica" w:cs="Helvetica"/>
              <w:sz w:val="24"/>
              <w:szCs w:val="24"/>
              <w:rPrChange w:id="563" w:author="Graeme Noble" w:date="2021-03-23T11:06:00Z">
                <w:rPr>
                  <w:rFonts w:ascii="Helvetica" w:hAnsi="Helvetica" w:cs="Helvetica"/>
                  <w:sz w:val="16"/>
                </w:rPr>
              </w:rPrChange>
            </w:rPr>
            <w:t>Revised EB 18-08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51E20F91" w14:textId="77777777" w:rsidR="00BF7CE8" w:rsidRPr="005E74F3" w:rsidRDefault="00BF7CE8">
          <w:pPr>
            <w:pStyle w:val="Footer"/>
            <w:rPr>
              <w:rFonts w:asciiTheme="minorHAnsi" w:hAnsiTheme="minorHAnsi"/>
              <w:sz w:val="24"/>
              <w:szCs w:val="24"/>
              <w:rPrChange w:id="564" w:author="Graeme Noble" w:date="2021-03-23T11:06:00Z">
                <w:rPr>
                  <w:rFonts w:asciiTheme="minorHAnsi" w:hAnsiTheme="minorHAnsi"/>
                  <w:sz w:val="16"/>
                </w:rPr>
              </w:rPrChange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687BFE12" w14:textId="77777777" w:rsidR="00BF7CE8" w:rsidRPr="005E74F3" w:rsidRDefault="00BF7CE8">
          <w:pPr>
            <w:pStyle w:val="Footer"/>
            <w:rPr>
              <w:rFonts w:asciiTheme="minorHAnsi" w:hAnsiTheme="minorHAnsi"/>
              <w:sz w:val="24"/>
              <w:szCs w:val="24"/>
              <w:rPrChange w:id="565" w:author="Graeme Noble" w:date="2021-03-23T11:06:00Z">
                <w:rPr>
                  <w:rFonts w:asciiTheme="minorHAnsi" w:hAnsiTheme="minorHAnsi"/>
                  <w:sz w:val="16"/>
                </w:rPr>
              </w:rPrChange>
            </w:rPr>
          </w:pPr>
        </w:p>
      </w:tc>
    </w:tr>
  </w:tbl>
  <w:p w14:paraId="5996C94A" w14:textId="77777777" w:rsidR="00BF7CE8" w:rsidRPr="005E74F3" w:rsidRDefault="00BF7CE8">
    <w:pPr>
      <w:pStyle w:val="Footer"/>
      <w:rPr>
        <w:sz w:val="24"/>
        <w:szCs w:val="24"/>
        <w:rPrChange w:id="566" w:author="Graeme Noble" w:date="2021-03-23T11:06:00Z">
          <w:rPr/>
        </w:rPrChang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6596B" w14:textId="77777777" w:rsidR="007D2FB3" w:rsidRDefault="007D2FB3">
      <w:r>
        <w:separator/>
      </w:r>
    </w:p>
  </w:footnote>
  <w:footnote w:type="continuationSeparator" w:id="0">
    <w:p w14:paraId="1B59298E" w14:textId="77777777" w:rsidR="007D2FB3" w:rsidRDefault="007D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BA80" w14:textId="123EA507" w:rsidR="00BF7CE8" w:rsidRPr="005E74F3" w:rsidRDefault="001F64B6">
    <w:pPr>
      <w:pStyle w:val="Header"/>
      <w:ind w:right="1"/>
      <w:jc w:val="right"/>
      <w:rPr>
        <w:rStyle w:val="PageNumber"/>
        <w:rFonts w:ascii="Helvetica" w:hAnsi="Helvetica"/>
        <w:iCs/>
        <w:sz w:val="24"/>
        <w:szCs w:val="24"/>
        <w:rPrChange w:id="502" w:author="Graeme Noble" w:date="2021-03-23T11:06:00Z">
          <w:rPr>
            <w:rStyle w:val="PageNumber"/>
            <w:rFonts w:ascii="Helvetica" w:hAnsi="Helvetica"/>
          </w:rPr>
        </w:rPrChange>
      </w:rPr>
    </w:pPr>
    <w:r w:rsidRPr="005E74F3">
      <w:rPr>
        <w:rStyle w:val="PageNumber"/>
        <w:rFonts w:ascii="Helvetica" w:hAnsi="Helvetica"/>
        <w:iCs/>
        <w:sz w:val="24"/>
        <w:szCs w:val="24"/>
        <w:rPrChange w:id="503" w:author="Graeme Noble" w:date="2021-03-23T11:06:00Z">
          <w:rPr>
            <w:rStyle w:val="PageNumber"/>
            <w:rFonts w:ascii="Helvetica" w:hAnsi="Helvetica"/>
            <w:i/>
          </w:rPr>
        </w:rPrChange>
      </w:rPr>
      <w:t>Associate Vice-President</w:t>
    </w:r>
    <w:ins w:id="504" w:author="Graeme Noble" w:date="2021-03-23T11:06:00Z">
      <w:r w:rsidR="005E74F3" w:rsidRPr="005E74F3">
        <w:rPr>
          <w:rStyle w:val="PageNumber"/>
          <w:rFonts w:ascii="Helvetica" w:hAnsi="Helvetica"/>
          <w:iCs/>
          <w:sz w:val="24"/>
          <w:szCs w:val="24"/>
          <w:rPrChange w:id="505" w:author="Graeme Noble" w:date="2021-03-23T11:06:00Z">
            <w:rPr>
              <w:rStyle w:val="PageNumber"/>
              <w:rFonts w:ascii="Helvetica" w:hAnsi="Helvetica"/>
              <w:i/>
            </w:rPr>
          </w:rPrChange>
        </w:rPr>
        <w:t xml:space="preserve"> (</w:t>
      </w:r>
    </w:ins>
    <w:del w:id="506" w:author="Graeme Noble" w:date="2021-03-23T11:06:00Z">
      <w:r w:rsidRPr="005E74F3" w:rsidDel="005E74F3">
        <w:rPr>
          <w:rStyle w:val="PageNumber"/>
          <w:rFonts w:ascii="Helvetica" w:hAnsi="Helvetica"/>
          <w:iCs/>
          <w:sz w:val="24"/>
          <w:szCs w:val="24"/>
          <w:rPrChange w:id="507" w:author="Graeme Noble" w:date="2021-03-23T11:06:00Z">
            <w:rPr>
              <w:rStyle w:val="PageNumber"/>
              <w:rFonts w:ascii="Helvetica" w:hAnsi="Helvetica"/>
              <w:i/>
            </w:rPr>
          </w:rPrChange>
        </w:rPr>
        <w:delText>:</w:delText>
      </w:r>
      <w:r w:rsidR="00DA4D07" w:rsidRPr="005E74F3" w:rsidDel="005E74F3">
        <w:rPr>
          <w:rStyle w:val="PageNumber"/>
          <w:rFonts w:ascii="Helvetica" w:hAnsi="Helvetica"/>
          <w:iCs/>
          <w:sz w:val="24"/>
          <w:szCs w:val="24"/>
          <w:rPrChange w:id="508" w:author="Graeme Noble" w:date="2021-03-23T11:06:00Z">
            <w:rPr>
              <w:rStyle w:val="PageNumber"/>
              <w:rFonts w:ascii="Helvetica" w:hAnsi="Helvetica"/>
              <w:i/>
            </w:rPr>
          </w:rPrChange>
        </w:rPr>
        <w:delText xml:space="preserve"> </w:delText>
      </w:r>
    </w:del>
    <w:r w:rsidR="00A13BFF">
      <w:rPr>
        <w:rStyle w:val="PageNumber"/>
        <w:rFonts w:ascii="Helvetica" w:hAnsi="Helvetica"/>
        <w:iCs/>
        <w:sz w:val="24"/>
        <w:szCs w:val="24"/>
      </w:rPr>
      <w:t>Service</w:t>
    </w:r>
    <w:r w:rsidR="00DA4D07" w:rsidRPr="005E74F3">
      <w:rPr>
        <w:rStyle w:val="PageNumber"/>
        <w:rFonts w:ascii="Helvetica" w:hAnsi="Helvetica"/>
        <w:iCs/>
        <w:sz w:val="24"/>
        <w:szCs w:val="24"/>
        <w:rPrChange w:id="509" w:author="Graeme Noble" w:date="2021-03-23T11:06:00Z">
          <w:rPr>
            <w:rStyle w:val="PageNumber"/>
            <w:rFonts w:ascii="Helvetica" w:hAnsi="Helvetica"/>
            <w:i/>
          </w:rPr>
        </w:rPrChange>
      </w:rPr>
      <w:t>s</w:t>
    </w:r>
    <w:ins w:id="510" w:author="Graeme Noble" w:date="2021-03-23T11:06:00Z">
      <w:r w:rsidR="005E74F3" w:rsidRPr="005E74F3">
        <w:rPr>
          <w:rStyle w:val="PageNumber"/>
          <w:rFonts w:ascii="Helvetica" w:hAnsi="Helvetica"/>
          <w:iCs/>
          <w:sz w:val="24"/>
          <w:szCs w:val="24"/>
          <w:rPrChange w:id="511" w:author="Graeme Noble" w:date="2021-03-23T11:06:00Z">
            <w:rPr>
              <w:rStyle w:val="PageNumber"/>
              <w:rFonts w:ascii="Helvetica" w:hAnsi="Helvetica"/>
              <w:i/>
            </w:rPr>
          </w:rPrChange>
        </w:rPr>
        <w:t>)</w:t>
      </w:r>
    </w:ins>
    <w:r w:rsidR="00BF7CE8" w:rsidRPr="005E74F3">
      <w:rPr>
        <w:rStyle w:val="PageNumber"/>
        <w:rFonts w:ascii="Helvetica" w:hAnsi="Helvetica"/>
        <w:iCs/>
        <w:sz w:val="24"/>
        <w:szCs w:val="24"/>
        <w:rPrChange w:id="512" w:author="Graeme Noble" w:date="2021-03-23T11:06:00Z">
          <w:rPr>
            <w:rStyle w:val="PageNumber"/>
            <w:rFonts w:ascii="Helvetica" w:hAnsi="Helvetica"/>
            <w:i/>
          </w:rPr>
        </w:rPrChange>
      </w:rPr>
      <w:t xml:space="preserve"> </w:t>
    </w:r>
    <w:r w:rsidR="00BF7CE8" w:rsidRPr="005E74F3">
      <w:rPr>
        <w:rStyle w:val="PageNumber"/>
        <w:rFonts w:ascii="Helvetica" w:hAnsi="Helvetica"/>
        <w:iCs/>
        <w:sz w:val="24"/>
        <w:szCs w:val="24"/>
        <w:rPrChange w:id="513" w:author="Graeme Noble" w:date="2021-03-23T11:06:00Z">
          <w:rPr>
            <w:rStyle w:val="PageNumber"/>
            <w:rFonts w:ascii="Helvetica" w:hAnsi="Helvetica"/>
          </w:rPr>
        </w:rPrChange>
      </w:rPr>
      <w:t xml:space="preserve">Job Description </w:t>
    </w:r>
  </w:p>
  <w:p w14:paraId="6DAEBE27" w14:textId="77777777" w:rsidR="00BF7CE8" w:rsidRDefault="00BF7CE8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4C5F"/>
    <w:multiLevelType w:val="hybridMultilevel"/>
    <w:tmpl w:val="085AB8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28E"/>
    <w:multiLevelType w:val="hybridMultilevel"/>
    <w:tmpl w:val="D2A238A0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7490"/>
    <w:multiLevelType w:val="hybridMultilevel"/>
    <w:tmpl w:val="92EE5418"/>
    <w:lvl w:ilvl="0" w:tplc="157A3FD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FMIELF+TimesNew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6AC9"/>
    <w:multiLevelType w:val="hybridMultilevel"/>
    <w:tmpl w:val="84449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244A7"/>
    <w:multiLevelType w:val="hybridMultilevel"/>
    <w:tmpl w:val="E8246AD6"/>
    <w:lvl w:ilvl="0" w:tplc="FFBC76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5EA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520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03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E2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E3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E0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85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25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A5F50"/>
    <w:multiLevelType w:val="hybridMultilevel"/>
    <w:tmpl w:val="F6DC1B96"/>
    <w:lvl w:ilvl="0" w:tplc="10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82"/>
    <w:rsid w:val="00013D88"/>
    <w:rsid w:val="000378EB"/>
    <w:rsid w:val="0004136C"/>
    <w:rsid w:val="00061282"/>
    <w:rsid w:val="000740C3"/>
    <w:rsid w:val="000878DB"/>
    <w:rsid w:val="001B128C"/>
    <w:rsid w:val="001E5EEC"/>
    <w:rsid w:val="001F64B6"/>
    <w:rsid w:val="00201A67"/>
    <w:rsid w:val="00205F15"/>
    <w:rsid w:val="00212060"/>
    <w:rsid w:val="00241566"/>
    <w:rsid w:val="003C1F37"/>
    <w:rsid w:val="003C2B6E"/>
    <w:rsid w:val="004640E9"/>
    <w:rsid w:val="0048727B"/>
    <w:rsid w:val="004C0E98"/>
    <w:rsid w:val="004E003F"/>
    <w:rsid w:val="005B131A"/>
    <w:rsid w:val="005B1B15"/>
    <w:rsid w:val="005B6578"/>
    <w:rsid w:val="005E74F3"/>
    <w:rsid w:val="006A4EA9"/>
    <w:rsid w:val="006D49BE"/>
    <w:rsid w:val="006F3C1B"/>
    <w:rsid w:val="00722A93"/>
    <w:rsid w:val="00723FAC"/>
    <w:rsid w:val="0074128E"/>
    <w:rsid w:val="00741FA1"/>
    <w:rsid w:val="007965EA"/>
    <w:rsid w:val="007C1F66"/>
    <w:rsid w:val="007D24B7"/>
    <w:rsid w:val="007D2FB3"/>
    <w:rsid w:val="007D4592"/>
    <w:rsid w:val="007E52C3"/>
    <w:rsid w:val="007F190E"/>
    <w:rsid w:val="008416CB"/>
    <w:rsid w:val="00867E77"/>
    <w:rsid w:val="00880DCB"/>
    <w:rsid w:val="008B5E11"/>
    <w:rsid w:val="008C6BD3"/>
    <w:rsid w:val="00917257"/>
    <w:rsid w:val="00952798"/>
    <w:rsid w:val="009A02B7"/>
    <w:rsid w:val="009F0D7B"/>
    <w:rsid w:val="00A13BFF"/>
    <w:rsid w:val="00A47A5D"/>
    <w:rsid w:val="00A951FA"/>
    <w:rsid w:val="00A971A5"/>
    <w:rsid w:val="00B328EF"/>
    <w:rsid w:val="00B6790F"/>
    <w:rsid w:val="00B94614"/>
    <w:rsid w:val="00BC325A"/>
    <w:rsid w:val="00BF7CE8"/>
    <w:rsid w:val="00C433EE"/>
    <w:rsid w:val="00C55D8E"/>
    <w:rsid w:val="00C64B34"/>
    <w:rsid w:val="00CB0E0F"/>
    <w:rsid w:val="00CD4B86"/>
    <w:rsid w:val="00CD6D1F"/>
    <w:rsid w:val="00D06F49"/>
    <w:rsid w:val="00D31C42"/>
    <w:rsid w:val="00D91AD1"/>
    <w:rsid w:val="00DA4D07"/>
    <w:rsid w:val="00E140B4"/>
    <w:rsid w:val="00E220D1"/>
    <w:rsid w:val="00E96897"/>
    <w:rsid w:val="00EA2932"/>
    <w:rsid w:val="00F07038"/>
    <w:rsid w:val="00F14709"/>
    <w:rsid w:val="00FA6B7A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B4C0E1"/>
  <w15:docId w15:val="{40022C20-E3FA-4C2E-BD3E-D58037B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autoRedefine/>
    <w:uiPriority w:val="9"/>
    <w:qFormat/>
    <w:rsid w:val="00917257"/>
    <w:pPr>
      <w:overflowPunct/>
      <w:autoSpaceDE/>
      <w:autoSpaceDN/>
      <w:adjustRightInd/>
      <w:textAlignment w:val="auto"/>
      <w:outlineLvl w:val="3"/>
    </w:pPr>
    <w:rPr>
      <w:rFonts w:ascii="Helvetica" w:hAnsi="Helvetica" w:cs="Helvetica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3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EB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17257"/>
    <w:rPr>
      <w:rFonts w:ascii="Helvetica" w:hAnsi="Helvetica" w:cs="Helvetic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17257"/>
    <w:pPr>
      <w:overflowPunct/>
      <w:autoSpaceDE/>
      <w:autoSpaceDN/>
      <w:adjustRightInd/>
      <w:ind w:left="720"/>
      <w:contextualSpacing/>
      <w:textAlignment w:val="auto"/>
    </w:pPr>
    <w:rPr>
      <w:rFonts w:ascii="Helvetica" w:eastAsiaTheme="minorHAnsi" w:hAnsi="Helvetica" w:cstheme="minorBidi"/>
      <w:sz w:val="24"/>
      <w:szCs w:val="22"/>
      <w:lang w:val="en-CA" w:eastAsia="en-US"/>
    </w:rPr>
  </w:style>
  <w:style w:type="paragraph" w:customStyle="1" w:styleId="paragraph">
    <w:name w:val="paragraph"/>
    <w:basedOn w:val="Normal"/>
    <w:rsid w:val="00917257"/>
    <w:pPr>
      <w:overflowPunct/>
      <w:autoSpaceDE/>
      <w:autoSpaceDN/>
      <w:adjustRightInd/>
      <w:spacing w:beforeAutospacing="1" w:afterAutospacing="1"/>
      <w:contextualSpacing/>
      <w:textAlignment w:val="auto"/>
    </w:pPr>
    <w:rPr>
      <w:rFonts w:ascii="Helvetica" w:eastAsiaTheme="minorHAnsi" w:hAnsi="Helvetica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917257"/>
  </w:style>
  <w:style w:type="character" w:customStyle="1" w:styleId="eop">
    <w:name w:val="eop"/>
    <w:basedOn w:val="DefaultParagraphFont"/>
    <w:rsid w:val="00917257"/>
  </w:style>
  <w:style w:type="character" w:customStyle="1" w:styleId="Heading2Char">
    <w:name w:val="Heading 2 Char"/>
    <w:basedOn w:val="DefaultParagraphFont"/>
    <w:link w:val="Heading2"/>
    <w:uiPriority w:val="9"/>
    <w:semiHidden/>
    <w:rsid w:val="009A02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styleId="ListTable5Dark">
    <w:name w:val="List Table 5 Dark"/>
    <w:basedOn w:val="TableNormal"/>
    <w:uiPriority w:val="50"/>
    <w:rsid w:val="009A02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39A5-18F0-4C93-99B5-F9223E91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Graeme Noble</cp:lastModifiedBy>
  <cp:revision>24</cp:revision>
  <cp:lastPrinted>2017-03-28T12:45:00Z</cp:lastPrinted>
  <dcterms:created xsi:type="dcterms:W3CDTF">2018-10-02T18:19:00Z</dcterms:created>
  <dcterms:modified xsi:type="dcterms:W3CDTF">2021-03-23T15:45:00Z</dcterms:modified>
</cp:coreProperties>
</file>