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094E" w14:textId="4A22EFC9" w:rsidR="007C1F66" w:rsidRPr="00742EDC" w:rsidRDefault="00D32B64" w:rsidP="0038604E">
      <w:pPr>
        <w:pStyle w:val="Title"/>
        <w:rPr>
          <w:rFonts w:cs="Helvetica"/>
        </w:rPr>
      </w:pPr>
      <w:r w:rsidRPr="00742EDC">
        <w:rPr>
          <w:rFonts w:cs="Helvetica"/>
          <w:noProof/>
        </w:rPr>
        <w:drawing>
          <wp:anchor distT="0" distB="0" distL="114300" distR="114300" simplePos="0" relativeHeight="251658240" behindDoc="0" locked="0" layoutInCell="1" allowOverlap="1" wp14:anchorId="44925D47" wp14:editId="39C7835E">
            <wp:simplePos x="0" y="0"/>
            <wp:positionH relativeFrom="column">
              <wp:posOffset>57150</wp:posOffset>
            </wp:positionH>
            <wp:positionV relativeFrom="page">
              <wp:posOffset>361950</wp:posOffset>
            </wp:positionV>
            <wp:extent cx="1377950" cy="946150"/>
            <wp:effectExtent l="0" t="0" r="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533" w:rsidRPr="00742EDC">
        <w:rPr>
          <w:rFonts w:cs="Helvetica"/>
        </w:rPr>
        <w:t>Job Description</w:t>
      </w:r>
    </w:p>
    <w:p w14:paraId="24E42E14" w14:textId="24C5D8DE" w:rsidR="00F02533" w:rsidRPr="00742EDC" w:rsidRDefault="00F02533" w:rsidP="0030517C">
      <w:pPr>
        <w:pStyle w:val="Subtitle"/>
      </w:pPr>
      <w:r w:rsidRPr="00742EDC">
        <w:t xml:space="preserve">Part-Time </w:t>
      </w:r>
      <w:r w:rsidR="0084423E">
        <w:t>Staff</w:t>
      </w:r>
    </w:p>
    <w:p w14:paraId="742B91B1" w14:textId="076F308D" w:rsidR="00F02533" w:rsidRPr="00742EDC" w:rsidRDefault="00F02533" w:rsidP="00936868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Position Title"/>
      </w:tblPr>
      <w:tblGrid>
        <w:gridCol w:w="2687"/>
        <w:gridCol w:w="8105"/>
      </w:tblGrid>
      <w:tr w:rsidR="007C1F66" w:rsidRPr="00742EDC" w14:paraId="4D75C600" w14:textId="77777777" w:rsidTr="001F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690DDF95" w14:textId="35EB40D1" w:rsidR="007C1F66" w:rsidRPr="008A2F23" w:rsidRDefault="000878DB" w:rsidP="004E6FB5">
            <w:pPr>
              <w:pStyle w:val="Heading2"/>
              <w:outlineLvl w:val="1"/>
              <w:rPr>
                <w:b/>
                <w:bCs/>
              </w:rPr>
            </w:pPr>
            <w:r w:rsidRPr="008A2F23">
              <w:rPr>
                <w:b/>
                <w:bCs/>
              </w:rPr>
              <w:t>Position 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746D9" w14:textId="609987DE" w:rsidR="007C1F66" w:rsidRPr="00742EDC" w:rsidRDefault="00910A25">
            <w:pPr>
              <w:rPr>
                <w:rFonts w:cs="Helvetica"/>
                <w:b w:val="0"/>
                <w:color w:val="000000" w:themeColor="text1"/>
                <w:szCs w:val="24"/>
              </w:rPr>
            </w:pPr>
            <w:r w:rsidRPr="00742EDC">
              <w:rPr>
                <w:rFonts w:cs="Helvetica"/>
                <w:color w:val="000000" w:themeColor="text1"/>
                <w:szCs w:val="24"/>
              </w:rPr>
              <w:fldChar w:fldCharType="begin"/>
            </w:r>
            <w:r w:rsidRPr="00742EDC">
              <w:rPr>
                <w:rFonts w:cs="Helvetica"/>
                <w:color w:val="000000" w:themeColor="text1"/>
                <w:szCs w:val="24"/>
              </w:rPr>
              <w:instrText xml:space="preserve"> TITLE  </w:instrText>
            </w:r>
            <w:r w:rsidRPr="00742EDC">
              <w:rPr>
                <w:rFonts w:cs="Helvetica"/>
                <w:color w:val="000000" w:themeColor="text1"/>
                <w:szCs w:val="24"/>
              </w:rPr>
              <w:fldChar w:fldCharType="separate"/>
            </w:r>
            <w:r w:rsidR="00620549">
              <w:rPr>
                <w:rFonts w:cs="Helvetica"/>
                <w:color w:val="000000" w:themeColor="text1"/>
                <w:szCs w:val="24"/>
              </w:rPr>
              <w:t>Associate Vice-President (Internal Governance)</w:t>
            </w:r>
            <w:r w:rsidRPr="00742EDC">
              <w:rPr>
                <w:rFonts w:cs="Helvetica"/>
                <w:color w:val="000000" w:themeColor="text1"/>
                <w:szCs w:val="24"/>
              </w:rPr>
              <w:fldChar w:fldCharType="end"/>
            </w:r>
          </w:p>
        </w:tc>
      </w:tr>
    </w:tbl>
    <w:p w14:paraId="390C9F32" w14:textId="1463DD31" w:rsidR="007C1F66" w:rsidRPr="00742EDC" w:rsidRDefault="007C1F66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erm of Office"/>
      </w:tblPr>
      <w:tblGrid>
        <w:gridCol w:w="2687"/>
        <w:gridCol w:w="8105"/>
      </w:tblGrid>
      <w:tr w:rsidR="00D32B64" w:rsidRPr="00742EDC" w14:paraId="5C08A4AE" w14:textId="77777777" w:rsidTr="00853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96DF551" w14:textId="6FB86669" w:rsidR="00D32B64" w:rsidRPr="00742EDC" w:rsidRDefault="00D32B64" w:rsidP="004E6FB5">
            <w:pPr>
              <w:pStyle w:val="Heading2"/>
              <w:outlineLvl w:val="1"/>
              <w:rPr>
                <w:b/>
                <w:bCs/>
              </w:rPr>
            </w:pPr>
            <w:r w:rsidRPr="00742EDC">
              <w:rPr>
                <w:b/>
                <w:bCs/>
              </w:rPr>
              <w:t xml:space="preserve">Term of </w:t>
            </w:r>
            <w:r w:rsidR="00745637" w:rsidRPr="00742EDC">
              <w:rPr>
                <w:b/>
                <w:bCs/>
              </w:rPr>
              <w:t>Employment</w:t>
            </w:r>
            <w:r w:rsidRPr="00742EDC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6912F1" w14:textId="747E0125" w:rsidR="00D32B64" w:rsidRPr="008B575D" w:rsidRDefault="008B575D" w:rsidP="0048311F">
            <w:pPr>
              <w:rPr>
                <w:rFonts w:cs="Helvetica"/>
                <w:b w:val="0"/>
                <w:color w:val="000000" w:themeColor="text1"/>
                <w:szCs w:val="24"/>
              </w:rPr>
            </w:pPr>
            <w:r w:rsidRPr="008B575D">
              <w:rPr>
                <w:rFonts w:cs="Helvetica"/>
                <w:b w:val="0"/>
                <w:color w:val="000000" w:themeColor="text1"/>
                <w:szCs w:val="24"/>
              </w:rPr>
              <w:t>May 1 to April 30</w:t>
            </w:r>
          </w:p>
        </w:tc>
      </w:tr>
    </w:tbl>
    <w:p w14:paraId="7ACB0439" w14:textId="77777777" w:rsidR="00D32B64" w:rsidRPr="00742EDC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upervisor"/>
      </w:tblPr>
      <w:tblGrid>
        <w:gridCol w:w="2687"/>
        <w:gridCol w:w="8105"/>
      </w:tblGrid>
      <w:tr w:rsidR="00D32B64" w:rsidRPr="00742EDC" w14:paraId="17B364E2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E71CB7B" w14:textId="1EB9C879" w:rsidR="00D32B64" w:rsidRPr="00742EDC" w:rsidRDefault="00D32B64" w:rsidP="004E6FB5">
            <w:pPr>
              <w:pStyle w:val="Heading2"/>
              <w:outlineLvl w:val="1"/>
              <w:rPr>
                <w:b/>
                <w:bCs/>
              </w:rPr>
            </w:pPr>
            <w:r w:rsidRPr="00742EDC">
              <w:rPr>
                <w:b/>
                <w:bCs/>
              </w:rPr>
              <w:t>Supervisor</w:t>
            </w:r>
            <w:r w:rsidR="007F1B97" w:rsidRPr="00742EDC">
              <w:rPr>
                <w:b/>
                <w:bCs/>
              </w:rPr>
              <w:t>(s)</w:t>
            </w:r>
            <w:r w:rsidRPr="00742EDC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97FC36" w14:textId="03065105" w:rsidR="00D32B64" w:rsidRPr="008B575D" w:rsidRDefault="008B575D" w:rsidP="0048311F">
            <w:pPr>
              <w:rPr>
                <w:rFonts w:cs="Helvetica"/>
                <w:b w:val="0"/>
                <w:bCs w:val="0"/>
                <w:color w:val="000000" w:themeColor="text1"/>
                <w:szCs w:val="24"/>
              </w:rPr>
            </w:pPr>
            <w:r w:rsidRPr="008B575D">
              <w:rPr>
                <w:rFonts w:cs="Helvetica"/>
                <w:b w:val="0"/>
                <w:bCs w:val="0"/>
                <w:color w:val="000000" w:themeColor="text1"/>
                <w:szCs w:val="24"/>
              </w:rPr>
              <w:t>Vice-President (Administration)</w:t>
            </w:r>
          </w:p>
        </w:tc>
      </w:tr>
    </w:tbl>
    <w:p w14:paraId="4C784EBF" w14:textId="33F5E7F1" w:rsidR="00D32B64" w:rsidRPr="00742EDC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7"/>
        <w:gridCol w:w="8105"/>
      </w:tblGrid>
      <w:tr w:rsidR="00453CC4" w:rsidRPr="00742EDC" w:rsidDel="00005BFC" w14:paraId="1076024F" w14:textId="0A03489E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el w:id="1" w:author="Graeme Noble" w:date="2021-03-23T11:29:00Z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5BD7B80" w14:textId="12778819" w:rsidR="00453CC4" w:rsidRPr="00742EDC" w:rsidDel="00005BFC" w:rsidRDefault="00453CC4" w:rsidP="004E6FB5">
            <w:pPr>
              <w:pStyle w:val="Heading2"/>
              <w:outlineLvl w:val="1"/>
              <w:rPr>
                <w:del w:id="2" w:author="Graeme Noble" w:date="2021-03-23T11:29:00Z"/>
                <w:b/>
                <w:bCs/>
              </w:rPr>
              <w:pPrChange w:id="3" w:author="Graeme Noble" w:date="2021-03-23T11:42:00Z">
                <w:pPr>
                  <w:pStyle w:val="Heading2"/>
                  <w:outlineLvl w:val="1"/>
                </w:pPr>
              </w:pPrChange>
            </w:pPr>
            <w:del w:id="4" w:author="Graeme Noble" w:date="2021-03-23T11:29:00Z">
              <w:r w:rsidRPr="00742EDC" w:rsidDel="00005BFC">
                <w:rPr>
                  <w:b/>
                  <w:bCs/>
                </w:rPr>
                <w:delText>Supervisee(s):</w:delText>
              </w:r>
            </w:del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37B05F" w14:textId="4A99D167" w:rsidR="00453CC4" w:rsidRPr="008B575D" w:rsidDel="00005BFC" w:rsidRDefault="008B575D" w:rsidP="004E6FB5">
            <w:pPr>
              <w:pStyle w:val="Heading2"/>
              <w:rPr>
                <w:del w:id="5" w:author="Graeme Noble" w:date="2021-03-23T11:29:00Z"/>
                <w:b/>
                <w:bCs/>
              </w:rPr>
              <w:pPrChange w:id="6" w:author="Graeme Noble" w:date="2021-03-23T11:42:00Z">
                <w:pPr/>
              </w:pPrChange>
            </w:pPr>
            <w:del w:id="7" w:author="Graeme Noble" w:date="2021-03-23T11:29:00Z">
              <w:r w:rsidRPr="008B575D" w:rsidDel="00005BFC">
                <w:delText>SRA Standing Committee on Internal Governance</w:delText>
              </w:r>
            </w:del>
          </w:p>
        </w:tc>
      </w:tr>
    </w:tbl>
    <w:p w14:paraId="3129976A" w14:textId="3B0593F7" w:rsidR="00B26D8C" w:rsidRPr="00742EDC" w:rsidDel="00005BFC" w:rsidRDefault="00B26D8C" w:rsidP="004E6FB5">
      <w:pPr>
        <w:pStyle w:val="Heading2"/>
        <w:rPr>
          <w:del w:id="8" w:author="Graeme Noble" w:date="2021-03-23T11:29:00Z"/>
        </w:rPr>
        <w:pPrChange w:id="9" w:author="Graeme Noble" w:date="2021-03-23T11:42:00Z">
          <w:pPr/>
        </w:pPrChange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Remuneration"/>
      </w:tblPr>
      <w:tblGrid>
        <w:gridCol w:w="2687"/>
        <w:gridCol w:w="8105"/>
      </w:tblGrid>
      <w:tr w:rsidR="00D32B64" w:rsidRPr="00742EDC" w14:paraId="196028A5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7652ACC7" w14:textId="77777777" w:rsidR="00D32B64" w:rsidRPr="00742EDC" w:rsidRDefault="00D32B64" w:rsidP="004E6FB5">
            <w:pPr>
              <w:pStyle w:val="Heading2"/>
              <w:outlineLvl w:val="1"/>
              <w:rPr>
                <w:b/>
                <w:bCs/>
              </w:rPr>
            </w:pPr>
            <w:r w:rsidRPr="00742EDC">
              <w:rPr>
                <w:b/>
                <w:bCs/>
              </w:rPr>
              <w:t>Remuneration: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BB52B1" w14:textId="2C69AE85" w:rsidR="00D32B64" w:rsidRPr="008B575D" w:rsidRDefault="008B575D" w:rsidP="0048311F">
            <w:pPr>
              <w:rPr>
                <w:rFonts w:cs="Helvetica"/>
                <w:b w:val="0"/>
                <w:bCs w:val="0"/>
                <w:color w:val="000000" w:themeColor="text1"/>
                <w:szCs w:val="24"/>
              </w:rPr>
            </w:pPr>
            <w:r w:rsidRPr="008B575D">
              <w:rPr>
                <w:rFonts w:cs="Helvetica"/>
                <w:b w:val="0"/>
                <w:bCs w:val="0"/>
                <w:color w:val="000000" w:themeColor="text1"/>
                <w:szCs w:val="24"/>
              </w:rPr>
              <w:t>C5</w:t>
            </w:r>
          </w:p>
        </w:tc>
      </w:tr>
    </w:tbl>
    <w:p w14:paraId="53C637AC" w14:textId="77777777" w:rsidR="00D32B64" w:rsidRPr="00742EDC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Hours of Work"/>
      </w:tblPr>
      <w:tblGrid>
        <w:gridCol w:w="2687"/>
        <w:gridCol w:w="8105"/>
      </w:tblGrid>
      <w:tr w:rsidR="00D32B64" w:rsidRPr="00742EDC" w14:paraId="65B2CD5D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4C6A763" w14:textId="77777777" w:rsidR="00D32B64" w:rsidRPr="00742EDC" w:rsidRDefault="00D32B64" w:rsidP="004E6FB5">
            <w:pPr>
              <w:pStyle w:val="Heading2"/>
              <w:outlineLvl w:val="1"/>
              <w:rPr>
                <w:b/>
                <w:bCs/>
              </w:rPr>
              <w:pPrChange w:id="10" w:author="Graeme Noble" w:date="2021-03-23T11:42:00Z">
                <w:pPr>
                  <w:pStyle w:val="Heading2"/>
                  <w:outlineLvl w:val="1"/>
                </w:pPr>
              </w:pPrChange>
            </w:pPr>
            <w:r w:rsidRPr="00742EDC">
              <w:rPr>
                <w:b/>
                <w:bCs/>
              </w:rPr>
              <w:t>Hours of Work: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107058" w14:textId="3BF002D0" w:rsidR="00D32B64" w:rsidRPr="008B575D" w:rsidRDefault="008B575D" w:rsidP="0048311F">
            <w:pPr>
              <w:rPr>
                <w:rFonts w:cs="Helvetica"/>
                <w:b w:val="0"/>
                <w:bCs w:val="0"/>
                <w:color w:val="000000" w:themeColor="text1"/>
                <w:szCs w:val="24"/>
              </w:rPr>
            </w:pPr>
            <w:r w:rsidRPr="008B575D">
              <w:rPr>
                <w:rFonts w:cs="Helvetica"/>
                <w:b w:val="0"/>
                <w:bCs w:val="0"/>
                <w:color w:val="000000" w:themeColor="text1"/>
                <w:szCs w:val="24"/>
              </w:rPr>
              <w:t xml:space="preserve">12-14 </w:t>
            </w:r>
            <w:del w:id="11" w:author="Graeme Noble" w:date="2021-03-23T11:31:00Z">
              <w:r w:rsidRPr="008B575D" w:rsidDel="00BA25EC">
                <w:rPr>
                  <w:rFonts w:cs="Helvetica"/>
                  <w:b w:val="0"/>
                  <w:bCs w:val="0"/>
                  <w:color w:val="000000" w:themeColor="text1"/>
                  <w:szCs w:val="24"/>
                </w:rPr>
                <w:delText>h</w:delText>
              </w:r>
            </w:del>
            <w:ins w:id="12" w:author="Graeme Noble" w:date="2021-03-23T11:31:00Z">
              <w:r w:rsidR="00BA25EC">
                <w:rPr>
                  <w:rFonts w:cs="Helvetica"/>
                  <w:b w:val="0"/>
                  <w:bCs w:val="0"/>
                  <w:color w:val="000000" w:themeColor="text1"/>
                  <w:szCs w:val="24"/>
                </w:rPr>
                <w:t>H</w:t>
              </w:r>
            </w:ins>
            <w:r w:rsidRPr="008B575D">
              <w:rPr>
                <w:rFonts w:cs="Helvetica"/>
                <w:b w:val="0"/>
                <w:bCs w:val="0"/>
                <w:color w:val="000000" w:themeColor="text1"/>
                <w:szCs w:val="24"/>
              </w:rPr>
              <w:t>ours</w:t>
            </w:r>
            <w:ins w:id="13" w:author="Graeme Noble" w:date="2021-03-23T11:31:00Z">
              <w:r w:rsidR="00BA25EC">
                <w:rPr>
                  <w:rFonts w:cs="Helvetica"/>
                  <w:b w:val="0"/>
                  <w:bCs w:val="0"/>
                  <w:color w:val="000000" w:themeColor="text1"/>
                  <w:szCs w:val="24"/>
                </w:rPr>
                <w:t xml:space="preserve"> per </w:t>
              </w:r>
            </w:ins>
            <w:del w:id="14" w:author="Graeme Noble" w:date="2021-03-23T11:31:00Z">
              <w:r w:rsidRPr="008B575D" w:rsidDel="00BA25EC">
                <w:rPr>
                  <w:rFonts w:cs="Helvetica"/>
                  <w:b w:val="0"/>
                  <w:bCs w:val="0"/>
                  <w:color w:val="000000" w:themeColor="text1"/>
                  <w:szCs w:val="24"/>
                </w:rPr>
                <w:delText>/</w:delText>
              </w:r>
            </w:del>
            <w:ins w:id="15" w:author="Graeme Noble" w:date="2021-03-23T11:31:00Z">
              <w:r w:rsidR="00BA25EC">
                <w:rPr>
                  <w:rFonts w:cs="Helvetica"/>
                  <w:b w:val="0"/>
                  <w:bCs w:val="0"/>
                  <w:color w:val="000000" w:themeColor="text1"/>
                  <w:szCs w:val="24"/>
                </w:rPr>
                <w:t>W</w:t>
              </w:r>
            </w:ins>
            <w:del w:id="16" w:author="Graeme Noble" w:date="2021-03-23T11:31:00Z">
              <w:r w:rsidRPr="008B575D" w:rsidDel="00BA25EC">
                <w:rPr>
                  <w:rFonts w:cs="Helvetica"/>
                  <w:b w:val="0"/>
                  <w:bCs w:val="0"/>
                  <w:color w:val="000000" w:themeColor="text1"/>
                  <w:szCs w:val="24"/>
                </w:rPr>
                <w:delText>w</w:delText>
              </w:r>
            </w:del>
            <w:r w:rsidRPr="008B575D">
              <w:rPr>
                <w:rFonts w:cs="Helvetica"/>
                <w:b w:val="0"/>
                <w:bCs w:val="0"/>
                <w:color w:val="000000" w:themeColor="text1"/>
                <w:szCs w:val="24"/>
              </w:rPr>
              <w:t>eek</w:t>
            </w:r>
          </w:p>
        </w:tc>
      </w:tr>
    </w:tbl>
    <w:p w14:paraId="2AE6AEDC" w14:textId="09DDAE9B" w:rsidR="006B273C" w:rsidRPr="00742EDC" w:rsidRDefault="006B273C" w:rsidP="41658A8E">
      <w:pPr>
        <w:rPr>
          <w:rFonts w:cs="Helvetica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742EDC" w14:paraId="3425E307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D54" w14:textId="30118C15" w:rsidR="00886A61" w:rsidRPr="008A2F23" w:rsidRDefault="000878DB" w:rsidP="008A2F23">
            <w:pPr>
              <w:pStyle w:val="Heading1"/>
              <w:outlineLvl w:val="0"/>
              <w:rPr>
                <w:b/>
                <w:bCs/>
              </w:rPr>
            </w:pPr>
            <w:r w:rsidRPr="008A2F23">
              <w:rPr>
                <w:b/>
                <w:bCs/>
              </w:rPr>
              <w:t xml:space="preserve">General </w:t>
            </w:r>
            <w:r w:rsidR="009A10FE" w:rsidRPr="008A2F23">
              <w:rPr>
                <w:b/>
                <w:bCs/>
              </w:rPr>
              <w:t xml:space="preserve">Purpose &amp; </w:t>
            </w:r>
            <w:r w:rsidRPr="008A2F23">
              <w:rPr>
                <w:b/>
                <w:bCs/>
              </w:rPr>
              <w:t>Scope</w:t>
            </w:r>
          </w:p>
        </w:tc>
      </w:tr>
    </w:tbl>
    <w:p w14:paraId="7C84C88C" w14:textId="5BB44A1E" w:rsidR="00F12DEE" w:rsidRPr="00D201E7" w:rsidRDefault="00D47D7B" w:rsidP="00936868">
      <w:pPr>
        <w:rPr>
          <w:sz w:val="22"/>
        </w:rPr>
      </w:pPr>
      <w:r w:rsidRPr="00742EDC">
        <w:rPr>
          <w:rFonts w:cs="Helvetica"/>
        </w:rPr>
        <w:tab/>
      </w:r>
      <w:r w:rsidR="00D201E7" w:rsidRPr="00D201E7">
        <w:rPr>
          <w:rFonts w:cs="Helvetica"/>
        </w:rPr>
        <w:t>The Associate Vice-President</w:t>
      </w:r>
      <w:del w:id="17" w:author="Graeme Noble" w:date="2021-03-23T10:55:00Z">
        <w:r w:rsidR="00D201E7" w:rsidRPr="00D201E7" w:rsidDel="00B50E75">
          <w:rPr>
            <w:rFonts w:cs="Helvetica"/>
          </w:rPr>
          <w:delText>:</w:delText>
        </w:r>
      </w:del>
      <w:r w:rsidR="00D201E7" w:rsidRPr="00D201E7">
        <w:rPr>
          <w:rFonts w:cs="Helvetica"/>
        </w:rPr>
        <w:t xml:space="preserve"> </w:t>
      </w:r>
      <w:ins w:id="18" w:author="Graeme Noble" w:date="2021-03-23T10:55:00Z">
        <w:r w:rsidR="00B50E75">
          <w:rPr>
            <w:rFonts w:cs="Helvetica"/>
          </w:rPr>
          <w:t>(</w:t>
        </w:r>
      </w:ins>
      <w:r w:rsidR="00D201E7" w:rsidRPr="00D201E7">
        <w:rPr>
          <w:rFonts w:cs="Helvetica"/>
        </w:rPr>
        <w:t>Internal Governance</w:t>
      </w:r>
      <w:ins w:id="19" w:author="Graeme Noble" w:date="2021-03-23T10:55:00Z">
        <w:r w:rsidR="00B50E75">
          <w:rPr>
            <w:rFonts w:cs="Helvetica"/>
          </w:rPr>
          <w:t>)</w:t>
        </w:r>
      </w:ins>
      <w:r w:rsidR="00D201E7" w:rsidRPr="00D201E7">
        <w:rPr>
          <w:rFonts w:cs="Helvetica"/>
        </w:rPr>
        <w:t xml:space="preserve"> is responsible for chairing the</w:t>
      </w:r>
      <w:ins w:id="20" w:author="Graeme Noble" w:date="2021-03-23T10:56:00Z">
        <w:r w:rsidR="00D8035D">
          <w:rPr>
            <w:rFonts w:cs="Helvetica"/>
          </w:rPr>
          <w:t xml:space="preserve"> </w:t>
        </w:r>
        <w:r w:rsidR="00D8035D" w:rsidRPr="008B575D">
          <w:rPr>
            <w:rFonts w:cs="Helvetica"/>
            <w:color w:val="000000" w:themeColor="text1"/>
            <w:szCs w:val="24"/>
          </w:rPr>
          <w:t>S</w:t>
        </w:r>
      </w:ins>
      <w:ins w:id="21" w:author="Graeme Noble" w:date="2021-03-23T11:31:00Z">
        <w:r w:rsidR="0021619C">
          <w:rPr>
            <w:rFonts w:cs="Helvetica"/>
            <w:color w:val="000000" w:themeColor="text1"/>
            <w:szCs w:val="24"/>
          </w:rPr>
          <w:t xml:space="preserve">tudent </w:t>
        </w:r>
      </w:ins>
      <w:ins w:id="22" w:author="Graeme Noble" w:date="2021-03-23T10:56:00Z">
        <w:r w:rsidR="00D8035D" w:rsidRPr="008B575D">
          <w:rPr>
            <w:rFonts w:cs="Helvetica"/>
            <w:color w:val="000000" w:themeColor="text1"/>
            <w:szCs w:val="24"/>
          </w:rPr>
          <w:t>R</w:t>
        </w:r>
      </w:ins>
      <w:ins w:id="23" w:author="Graeme Noble" w:date="2021-03-23T11:31:00Z">
        <w:r w:rsidR="0021619C">
          <w:rPr>
            <w:rFonts w:cs="Helvetica"/>
            <w:color w:val="000000" w:themeColor="text1"/>
            <w:szCs w:val="24"/>
          </w:rPr>
          <w:t xml:space="preserve">epresentative </w:t>
        </w:r>
      </w:ins>
      <w:ins w:id="24" w:author="Graeme Noble" w:date="2021-03-23T10:56:00Z">
        <w:r w:rsidR="00D8035D" w:rsidRPr="008B575D">
          <w:rPr>
            <w:rFonts w:cs="Helvetica"/>
            <w:color w:val="000000" w:themeColor="text1"/>
            <w:szCs w:val="24"/>
          </w:rPr>
          <w:t>A</w:t>
        </w:r>
      </w:ins>
      <w:ins w:id="25" w:author="Graeme Noble" w:date="2021-03-23T11:31:00Z">
        <w:r w:rsidR="0021619C">
          <w:rPr>
            <w:rFonts w:cs="Helvetica"/>
            <w:color w:val="000000" w:themeColor="text1"/>
            <w:szCs w:val="24"/>
          </w:rPr>
          <w:t>ssembly (SRA)</w:t>
        </w:r>
      </w:ins>
      <w:ins w:id="26" w:author="Graeme Noble" w:date="2021-03-23T10:56:00Z">
        <w:r w:rsidR="00D8035D" w:rsidRPr="008B575D">
          <w:rPr>
            <w:rFonts w:cs="Helvetica"/>
            <w:color w:val="000000" w:themeColor="text1"/>
            <w:szCs w:val="24"/>
          </w:rPr>
          <w:t xml:space="preserve"> Standing Committee on</w:t>
        </w:r>
      </w:ins>
      <w:r w:rsidR="00D201E7" w:rsidRPr="00D201E7">
        <w:rPr>
          <w:rFonts w:cs="Helvetica"/>
        </w:rPr>
        <w:t xml:space="preserve"> Internal Governance </w:t>
      </w:r>
      <w:del w:id="27" w:author="Graeme Noble" w:date="2021-03-23T10:56:00Z">
        <w:r w:rsidR="00D201E7" w:rsidRPr="00D201E7" w:rsidDel="00D8035D">
          <w:rPr>
            <w:rFonts w:cs="Helvetica"/>
          </w:rPr>
          <w:delText xml:space="preserve">standing committee </w:delText>
        </w:r>
      </w:del>
      <w:r w:rsidR="00D201E7" w:rsidRPr="00D201E7">
        <w:rPr>
          <w:rFonts w:cs="Helvetica"/>
        </w:rPr>
        <w:t>and any directly related ad-hoc committees of the SRA. Additionally, the Associate Vice-President</w:t>
      </w:r>
      <w:ins w:id="28" w:author="Graeme Noble" w:date="2021-03-23T10:55:00Z">
        <w:r w:rsidR="00B50E75">
          <w:rPr>
            <w:rFonts w:cs="Helvetica"/>
          </w:rPr>
          <w:t xml:space="preserve"> (</w:t>
        </w:r>
      </w:ins>
      <w:del w:id="29" w:author="Graeme Noble" w:date="2021-03-23T10:55:00Z">
        <w:r w:rsidR="00D201E7" w:rsidRPr="00D201E7" w:rsidDel="00B50E75">
          <w:rPr>
            <w:rFonts w:cs="Helvetica"/>
          </w:rPr>
          <w:delText xml:space="preserve">: </w:delText>
        </w:r>
      </w:del>
      <w:r w:rsidR="00D201E7" w:rsidRPr="00D201E7">
        <w:rPr>
          <w:rFonts w:cs="Helvetica"/>
        </w:rPr>
        <w:t>Internal Governance</w:t>
      </w:r>
      <w:ins w:id="30" w:author="Graeme Noble" w:date="2021-03-23T10:56:00Z">
        <w:r w:rsidR="00B50E75">
          <w:rPr>
            <w:rFonts w:cs="Helvetica"/>
          </w:rPr>
          <w:t>)</w:t>
        </w:r>
      </w:ins>
      <w:r w:rsidR="00D201E7" w:rsidRPr="00D201E7">
        <w:rPr>
          <w:rFonts w:cs="Helvetica"/>
        </w:rPr>
        <w:t xml:space="preserve"> is responsible for dealing with the long</w:t>
      </w:r>
      <w:r w:rsidR="00D201E7">
        <w:rPr>
          <w:rFonts w:cs="Helvetica"/>
        </w:rPr>
        <w:t>-</w:t>
      </w:r>
      <w:r w:rsidR="00D201E7" w:rsidRPr="00D201E7">
        <w:rPr>
          <w:rFonts w:cs="Helvetica"/>
        </w:rPr>
        <w:t>term infrastructural concerns of the MSU. Further, the Associate Vice-President</w:t>
      </w:r>
      <w:ins w:id="31" w:author="Graeme Noble" w:date="2021-03-23T10:55:00Z">
        <w:r w:rsidR="00B50E75">
          <w:rPr>
            <w:rFonts w:cs="Helvetica"/>
          </w:rPr>
          <w:t xml:space="preserve"> (</w:t>
        </w:r>
      </w:ins>
      <w:del w:id="32" w:author="Graeme Noble" w:date="2021-03-23T10:55:00Z">
        <w:r w:rsidR="00D201E7" w:rsidRPr="00D201E7" w:rsidDel="00B50E75">
          <w:rPr>
            <w:rFonts w:cs="Helvetica"/>
          </w:rPr>
          <w:delText xml:space="preserve">: </w:delText>
        </w:r>
      </w:del>
      <w:r w:rsidR="00D201E7" w:rsidRPr="00D201E7">
        <w:rPr>
          <w:rFonts w:cs="Helvetica"/>
        </w:rPr>
        <w:t>Internal Governance</w:t>
      </w:r>
      <w:ins w:id="33" w:author="Graeme Noble" w:date="2021-03-23T10:55:00Z">
        <w:r w:rsidR="00B50E75">
          <w:rPr>
            <w:rFonts w:cs="Helvetica"/>
          </w:rPr>
          <w:t>)</w:t>
        </w:r>
      </w:ins>
      <w:r w:rsidR="00D201E7" w:rsidRPr="00D201E7">
        <w:rPr>
          <w:rFonts w:cs="Helvetica"/>
        </w:rPr>
        <w:t xml:space="preserve"> shall make recommendations to and shall advise the Vice-President </w:t>
      </w:r>
      <w:ins w:id="34" w:author="Graeme Noble" w:date="2021-03-23T10:56:00Z">
        <w:r w:rsidR="00B50E75">
          <w:rPr>
            <w:rFonts w:cs="Helvetica"/>
          </w:rPr>
          <w:t>(</w:t>
        </w:r>
      </w:ins>
      <w:r w:rsidR="00D201E7" w:rsidRPr="00D201E7">
        <w:rPr>
          <w:rFonts w:cs="Helvetica"/>
        </w:rPr>
        <w:t>Administration</w:t>
      </w:r>
      <w:ins w:id="35" w:author="Graeme Noble" w:date="2021-03-23T10:56:00Z">
        <w:r w:rsidR="00B50E75">
          <w:rPr>
            <w:rFonts w:cs="Helvetica"/>
          </w:rPr>
          <w:t>)</w:t>
        </w:r>
      </w:ins>
      <w:r w:rsidR="00D201E7" w:rsidRPr="00D201E7">
        <w:rPr>
          <w:rFonts w:cs="Helvetica"/>
        </w:rPr>
        <w:t xml:space="preserve"> in matters relating to their portfolios. They will also be responsible for attending meetings that are relevant to their portfolio</w:t>
      </w:r>
      <w:ins w:id="36" w:author="Graeme Noble" w:date="2021-03-23T10:56:00Z">
        <w:r w:rsidR="00842B5B">
          <w:rPr>
            <w:rFonts w:cs="Helvetica"/>
          </w:rPr>
          <w:t>,</w:t>
        </w:r>
      </w:ins>
      <w:r w:rsidR="00D201E7" w:rsidRPr="00D201E7">
        <w:rPr>
          <w:rFonts w:cs="Helvetica"/>
        </w:rPr>
        <w:t xml:space="preserve"> as advised by the Vice-President (Administration).</w:t>
      </w:r>
      <w:r w:rsidR="00D201E7">
        <w:rPr>
          <w:rFonts w:cs="Helvetica"/>
          <w:sz w:val="22"/>
        </w:rPr>
        <w:t xml:space="preserve"> </w:t>
      </w:r>
    </w:p>
    <w:p w14:paraId="315A7898" w14:textId="77777777" w:rsidR="00D47D7B" w:rsidRPr="00742EDC" w:rsidRDefault="00D47D7B" w:rsidP="00936868">
      <w:pPr>
        <w:rPr>
          <w:rFonts w:cs="Helvetica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742EDC" w14:paraId="684483F9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035" w14:textId="1BFCD570" w:rsidR="00886A61" w:rsidRPr="00742EDC" w:rsidRDefault="000878DB" w:rsidP="008A2F23">
            <w:pPr>
              <w:pStyle w:val="Heading1"/>
              <w:outlineLvl w:val="0"/>
              <w:rPr>
                <w:b/>
                <w:bCs/>
              </w:rPr>
            </w:pPr>
            <w:bookmarkStart w:id="37" w:name="_Hlk58675231"/>
            <w:r w:rsidRPr="00742EDC">
              <w:rPr>
                <w:b/>
              </w:rPr>
              <w:t xml:space="preserve">Duties </w:t>
            </w:r>
            <w:r w:rsidR="00886A61" w:rsidRPr="00742EDC">
              <w:rPr>
                <w:b/>
              </w:rPr>
              <w:t xml:space="preserve">&amp; </w:t>
            </w:r>
            <w:r w:rsidRPr="00742EDC">
              <w:rPr>
                <w:b/>
              </w:rPr>
              <w:t>Responsibilities</w:t>
            </w:r>
          </w:p>
        </w:tc>
      </w:tr>
    </w:tbl>
    <w:bookmarkEnd w:id="37"/>
    <w:p w14:paraId="2CD046CB" w14:textId="773A08BF" w:rsidR="00F85F74" w:rsidRPr="00742EDC" w:rsidRDefault="00F85F74" w:rsidP="00F85F74">
      <w:pPr>
        <w:pStyle w:val="Heading3"/>
      </w:pPr>
      <w:r w:rsidRPr="00742EDC">
        <w:t>Judgement/Thinking (</w:t>
      </w:r>
      <w:r>
        <w:t>4</w:t>
      </w:r>
      <w:r w:rsidR="00320C14">
        <w:t>0</w:t>
      </w:r>
      <w:del w:id="38" w:author="Graeme Noble" w:date="2021-03-23T11:42:00Z">
        <w:r w:rsidRPr="00742EDC" w:rsidDel="00D77803">
          <w:delText xml:space="preserve"> </w:delText>
        </w:r>
      </w:del>
      <w:r w:rsidRPr="00742EDC">
        <w:t>%)</w:t>
      </w:r>
    </w:p>
    <w:p w14:paraId="4D38996F" w14:textId="2B135E8C" w:rsidR="00F85F74" w:rsidRDefault="00F85F74" w:rsidP="00F85F74">
      <w:pPr>
        <w:pStyle w:val="ListParagraph"/>
        <w:numPr>
          <w:ilvl w:val="0"/>
          <w:numId w:val="16"/>
        </w:numPr>
        <w:rPr>
          <w:rFonts w:cs="Helvetica"/>
        </w:rPr>
      </w:pPr>
      <w:r>
        <w:rPr>
          <w:rFonts w:cs="Helvetica"/>
        </w:rPr>
        <w:t>Create,</w:t>
      </w:r>
      <w:ins w:id="39" w:author="Graeme Noble" w:date="2021-03-23T11:30:00Z">
        <w:r w:rsidR="00F66AE6">
          <w:rPr>
            <w:rFonts w:cs="Helvetica"/>
          </w:rPr>
          <w:t xml:space="preserve"> review,</w:t>
        </w:r>
      </w:ins>
      <w:r>
        <w:rPr>
          <w:rFonts w:cs="Helvetica"/>
        </w:rPr>
        <w:t xml:space="preserve"> </w:t>
      </w:r>
      <w:del w:id="40" w:author="Graeme Noble" w:date="2021-03-23T11:30:00Z">
        <w:r w:rsidDel="00F66AE6">
          <w:rPr>
            <w:rFonts w:cs="Helvetica"/>
          </w:rPr>
          <w:delText>revise</w:delText>
        </w:r>
      </w:del>
      <w:ins w:id="41" w:author="Graeme Noble" w:date="2021-03-23T11:30:00Z">
        <w:r w:rsidR="00F66AE6">
          <w:rPr>
            <w:rFonts w:cs="Helvetica"/>
          </w:rPr>
          <w:t>amend</w:t>
        </w:r>
      </w:ins>
      <w:r>
        <w:rPr>
          <w:rFonts w:cs="Helvetica"/>
        </w:rPr>
        <w:t>, and rescind Operating Policies and Bylaws</w:t>
      </w:r>
      <w:ins w:id="42" w:author="Graeme Noble" w:date="2021-03-23T10:56:00Z">
        <w:r w:rsidR="003A3E9F">
          <w:rPr>
            <w:rFonts w:cs="Helvetica"/>
          </w:rPr>
          <w:t>.</w:t>
        </w:r>
      </w:ins>
    </w:p>
    <w:p w14:paraId="09714C66" w14:textId="68EAEBBE" w:rsidR="00F85F74" w:rsidRDefault="001A2A38" w:rsidP="00F85F74">
      <w:pPr>
        <w:pStyle w:val="ListParagraph"/>
        <w:numPr>
          <w:ilvl w:val="0"/>
          <w:numId w:val="16"/>
        </w:numPr>
        <w:rPr>
          <w:rFonts w:cs="Helvetica"/>
        </w:rPr>
      </w:pPr>
      <w:r>
        <w:rPr>
          <w:rFonts w:cs="Helvetica"/>
        </w:rPr>
        <w:t xml:space="preserve">Submit memos </w:t>
      </w:r>
      <w:r w:rsidR="00975267">
        <w:rPr>
          <w:rFonts w:cs="Helvetica"/>
        </w:rPr>
        <w:t>clearly explaining any proposed policy changes</w:t>
      </w:r>
      <w:ins w:id="43" w:author="Graeme Noble" w:date="2021-03-23T10:56:00Z">
        <w:r w:rsidR="003A3E9F">
          <w:rPr>
            <w:rFonts w:cs="Helvetica"/>
          </w:rPr>
          <w:t>.</w:t>
        </w:r>
      </w:ins>
    </w:p>
    <w:p w14:paraId="408DC647" w14:textId="438FD774" w:rsidR="002A49B3" w:rsidRDefault="002A49B3" w:rsidP="00F85F74">
      <w:pPr>
        <w:pStyle w:val="ListParagraph"/>
        <w:numPr>
          <w:ilvl w:val="0"/>
          <w:numId w:val="16"/>
        </w:numPr>
        <w:rPr>
          <w:rFonts w:cs="Helvetica"/>
        </w:rPr>
      </w:pPr>
      <w:r>
        <w:rPr>
          <w:rFonts w:cs="Helvetica"/>
        </w:rPr>
        <w:t>Prepare</w:t>
      </w:r>
      <w:r w:rsidR="00B611CD">
        <w:rPr>
          <w:rFonts w:cs="Helvetica"/>
        </w:rPr>
        <w:t xml:space="preserve"> a detailed year </w:t>
      </w:r>
      <w:r>
        <w:rPr>
          <w:rFonts w:cs="Helvetica"/>
        </w:rPr>
        <w:t xml:space="preserve">plan </w:t>
      </w:r>
      <w:r w:rsidR="0016682D">
        <w:rPr>
          <w:rFonts w:cs="Helvetica"/>
        </w:rPr>
        <w:t xml:space="preserve">for </w:t>
      </w:r>
      <w:r w:rsidR="00C13B21">
        <w:rPr>
          <w:rFonts w:cs="Helvetica"/>
        </w:rPr>
        <w:t>committee efforts throughout term of employment</w:t>
      </w:r>
      <w:r w:rsidR="00B611CD">
        <w:rPr>
          <w:rFonts w:cs="Helvetica"/>
        </w:rPr>
        <w:t xml:space="preserve"> and present it to the SRA</w:t>
      </w:r>
      <w:ins w:id="44" w:author="Graeme Noble" w:date="2021-03-23T10:56:00Z">
        <w:r w:rsidR="003A3E9F">
          <w:rPr>
            <w:rFonts w:cs="Helvetica"/>
          </w:rPr>
          <w:t>.</w:t>
        </w:r>
      </w:ins>
    </w:p>
    <w:p w14:paraId="72BA457F" w14:textId="004950B1" w:rsidR="004D398A" w:rsidRPr="00742EDC" w:rsidRDefault="004D398A" w:rsidP="00F85F74">
      <w:pPr>
        <w:pStyle w:val="ListParagraph"/>
        <w:numPr>
          <w:ilvl w:val="0"/>
          <w:numId w:val="16"/>
        </w:numPr>
        <w:rPr>
          <w:rFonts w:cs="Helvetica"/>
        </w:rPr>
      </w:pPr>
      <w:r>
        <w:rPr>
          <w:rFonts w:cs="Helvetica"/>
        </w:rPr>
        <w:t xml:space="preserve">Research potential solutions </w:t>
      </w:r>
      <w:r w:rsidR="00BB605F">
        <w:rPr>
          <w:rFonts w:cs="Helvetica"/>
        </w:rPr>
        <w:t>to current problems in governance and policies</w:t>
      </w:r>
      <w:ins w:id="45" w:author="Graeme Noble" w:date="2021-03-23T10:57:00Z">
        <w:r w:rsidR="003A3E9F">
          <w:rPr>
            <w:rFonts w:cs="Helvetica"/>
          </w:rPr>
          <w:t>.</w:t>
        </w:r>
      </w:ins>
    </w:p>
    <w:p w14:paraId="60B718DE" w14:textId="6FAFA06B" w:rsidR="00320C14" w:rsidRPr="00742EDC" w:rsidRDefault="00320C14" w:rsidP="00320C14">
      <w:pPr>
        <w:pStyle w:val="Heading3"/>
      </w:pPr>
      <w:r w:rsidRPr="00742EDC">
        <w:t>Internal Communications/Collaboration (</w:t>
      </w:r>
      <w:del w:id="46" w:author="Graeme Noble" w:date="2021-03-23T11:26:00Z">
        <w:r w:rsidDel="008002C0">
          <w:delText>23</w:delText>
        </w:r>
        <w:r w:rsidRPr="00742EDC" w:rsidDel="008002C0">
          <w:delText xml:space="preserve"> </w:delText>
        </w:r>
      </w:del>
      <w:ins w:id="47" w:author="Graeme Noble" w:date="2021-03-23T11:26:00Z">
        <w:r w:rsidR="008002C0">
          <w:t>2</w:t>
        </w:r>
      </w:ins>
      <w:ins w:id="48" w:author="Graeme Noble" w:date="2021-03-23T11:27:00Z">
        <w:r w:rsidR="006B7706">
          <w:t>5</w:t>
        </w:r>
      </w:ins>
      <w:r w:rsidRPr="00742EDC">
        <w:t>%)</w:t>
      </w:r>
    </w:p>
    <w:p w14:paraId="6B41D91C" w14:textId="2A61118C" w:rsidR="00320C14" w:rsidRDefault="00320C14" w:rsidP="00320C14">
      <w:pPr>
        <w:pStyle w:val="ListParagraph"/>
        <w:numPr>
          <w:ilvl w:val="0"/>
          <w:numId w:val="16"/>
        </w:numPr>
        <w:rPr>
          <w:rFonts w:cs="Helvetica"/>
        </w:rPr>
      </w:pPr>
      <w:r>
        <w:rPr>
          <w:rFonts w:cs="Helvetica"/>
        </w:rPr>
        <w:t>Consult with staff, volunteers, and/or community members on matters pertaining to policy, procedure, and assembly business</w:t>
      </w:r>
      <w:ins w:id="49" w:author="Graeme Noble" w:date="2021-03-23T10:56:00Z">
        <w:r w:rsidR="003A3E9F">
          <w:rPr>
            <w:rFonts w:cs="Helvetica"/>
          </w:rPr>
          <w:t>.</w:t>
        </w:r>
      </w:ins>
    </w:p>
    <w:p w14:paraId="5832E68E" w14:textId="2E6C63BD" w:rsidR="00320C14" w:rsidRDefault="00320C14" w:rsidP="00320C14">
      <w:pPr>
        <w:pStyle w:val="ListParagraph"/>
        <w:numPr>
          <w:ilvl w:val="0"/>
          <w:numId w:val="16"/>
        </w:numPr>
        <w:rPr>
          <w:rFonts w:cs="Helvetica"/>
        </w:rPr>
      </w:pPr>
      <w:r>
        <w:rPr>
          <w:rFonts w:cs="Helvetica"/>
        </w:rPr>
        <w:t>Regularly report to the SRA and Vice-President (Administration) with regards to progress and other projects</w:t>
      </w:r>
      <w:ins w:id="50" w:author="Graeme Noble" w:date="2021-03-23T10:57:00Z">
        <w:r w:rsidR="003A3E9F">
          <w:rPr>
            <w:rFonts w:cs="Helvetica"/>
          </w:rPr>
          <w:t>.</w:t>
        </w:r>
      </w:ins>
    </w:p>
    <w:p w14:paraId="19A8BC97" w14:textId="1873D2D8" w:rsidR="00E84188" w:rsidRDefault="00E84188" w:rsidP="00320C14">
      <w:pPr>
        <w:pStyle w:val="ListParagraph"/>
        <w:numPr>
          <w:ilvl w:val="0"/>
          <w:numId w:val="16"/>
        </w:numPr>
        <w:rPr>
          <w:rFonts w:cs="Helvetica"/>
        </w:rPr>
      </w:pPr>
      <w:r>
        <w:rPr>
          <w:rFonts w:cs="Helvetica"/>
        </w:rPr>
        <w:t>Assist the Vice-President (Administration)</w:t>
      </w:r>
      <w:r w:rsidR="00EE291F">
        <w:rPr>
          <w:rFonts w:cs="Helvetica"/>
        </w:rPr>
        <w:t xml:space="preserve"> with projects and duties when requested</w:t>
      </w:r>
      <w:ins w:id="51" w:author="Graeme Noble" w:date="2021-03-23T10:57:00Z">
        <w:r w:rsidR="003A3E9F">
          <w:rPr>
            <w:rFonts w:cs="Helvetica"/>
          </w:rPr>
          <w:t>.</w:t>
        </w:r>
      </w:ins>
    </w:p>
    <w:p w14:paraId="7340E489" w14:textId="0366C3D7" w:rsidR="002800AD" w:rsidRDefault="002800AD" w:rsidP="00320C14">
      <w:pPr>
        <w:pStyle w:val="ListParagraph"/>
        <w:numPr>
          <w:ilvl w:val="0"/>
          <w:numId w:val="16"/>
        </w:numPr>
        <w:rPr>
          <w:rFonts w:cs="Helvetica"/>
        </w:rPr>
      </w:pPr>
      <w:r>
        <w:rPr>
          <w:rFonts w:cs="Helvetica"/>
        </w:rPr>
        <w:t xml:space="preserve">Review all policy changes proposed by staff and </w:t>
      </w:r>
      <w:r w:rsidR="00FD66CD">
        <w:rPr>
          <w:rFonts w:cs="Helvetica"/>
        </w:rPr>
        <w:t>provide edits</w:t>
      </w:r>
      <w:r w:rsidR="00C54A68">
        <w:rPr>
          <w:rFonts w:cs="Helvetica"/>
        </w:rPr>
        <w:t xml:space="preserve"> and recommendations</w:t>
      </w:r>
      <w:ins w:id="52" w:author="Graeme Noble" w:date="2021-03-23T10:57:00Z">
        <w:r w:rsidR="003A3E9F">
          <w:rPr>
            <w:rFonts w:cs="Helvetica"/>
          </w:rPr>
          <w:t>.</w:t>
        </w:r>
      </w:ins>
    </w:p>
    <w:p w14:paraId="0F855DAC" w14:textId="17A937B9" w:rsidR="00B77001" w:rsidRDefault="00B77001" w:rsidP="00320C14">
      <w:pPr>
        <w:pStyle w:val="ListParagraph"/>
        <w:numPr>
          <w:ilvl w:val="0"/>
          <w:numId w:val="16"/>
        </w:numPr>
        <w:rPr>
          <w:rFonts w:cs="Helvetica"/>
        </w:rPr>
      </w:pPr>
      <w:r>
        <w:rPr>
          <w:rFonts w:cs="Helvetica"/>
        </w:rPr>
        <w:t xml:space="preserve">Submit </w:t>
      </w:r>
      <w:r w:rsidR="009C6A43">
        <w:rPr>
          <w:rFonts w:cs="Helvetica"/>
        </w:rPr>
        <w:t xml:space="preserve">notice, minutes, and agendas </w:t>
      </w:r>
      <w:r w:rsidR="00B6761D">
        <w:rPr>
          <w:rFonts w:cs="Helvetica"/>
        </w:rPr>
        <w:t xml:space="preserve">of meetings </w:t>
      </w:r>
      <w:r w:rsidR="009C6A43">
        <w:rPr>
          <w:rFonts w:cs="Helvetica"/>
        </w:rPr>
        <w:t xml:space="preserve">to </w:t>
      </w:r>
      <w:r w:rsidR="003B278D">
        <w:rPr>
          <w:rFonts w:cs="Helvetica"/>
        </w:rPr>
        <w:t>the relevant staff member(s) to have them uploaded to the MSU website</w:t>
      </w:r>
      <w:r w:rsidR="00817094">
        <w:rPr>
          <w:rFonts w:cs="Helvetica"/>
        </w:rPr>
        <w:t xml:space="preserve"> in a timely manner</w:t>
      </w:r>
      <w:ins w:id="53" w:author="Graeme Noble" w:date="2021-03-23T10:57:00Z">
        <w:r w:rsidR="003A3E9F">
          <w:rPr>
            <w:rFonts w:cs="Helvetica"/>
          </w:rPr>
          <w:t>.</w:t>
        </w:r>
      </w:ins>
    </w:p>
    <w:p w14:paraId="31230AF1" w14:textId="51CB6822" w:rsidR="00715A57" w:rsidRPr="00742EDC" w:rsidRDefault="004D398A" w:rsidP="00320C14">
      <w:pPr>
        <w:pStyle w:val="ListParagraph"/>
        <w:numPr>
          <w:ilvl w:val="0"/>
          <w:numId w:val="16"/>
        </w:numPr>
        <w:rPr>
          <w:rFonts w:cs="Helvetica"/>
        </w:rPr>
      </w:pPr>
      <w:r>
        <w:rPr>
          <w:rFonts w:cs="Helvetica"/>
        </w:rPr>
        <w:t>Participate in the transition of successor</w:t>
      </w:r>
      <w:ins w:id="54" w:author="Graeme Noble" w:date="2021-03-23T10:57:00Z">
        <w:r w:rsidR="003A3E9F">
          <w:rPr>
            <w:rFonts w:cs="Helvetica"/>
          </w:rPr>
          <w:t>.</w:t>
        </w:r>
      </w:ins>
    </w:p>
    <w:p w14:paraId="35B2563D" w14:textId="3FAA17B1" w:rsidR="00D47D7B" w:rsidRPr="00742EDC" w:rsidRDefault="00D47D7B" w:rsidP="008A2F23">
      <w:pPr>
        <w:pStyle w:val="Heading3"/>
      </w:pPr>
      <w:r w:rsidRPr="00742EDC">
        <w:t>Supervis</w:t>
      </w:r>
      <w:r w:rsidR="001262D9" w:rsidRPr="00742EDC">
        <w:t>ion</w:t>
      </w:r>
      <w:r w:rsidR="0019247D" w:rsidRPr="00742EDC">
        <w:t>/</w:t>
      </w:r>
      <w:r w:rsidR="000C558A" w:rsidRPr="00742EDC">
        <w:t xml:space="preserve">Professional </w:t>
      </w:r>
      <w:r w:rsidR="0019247D" w:rsidRPr="00742EDC">
        <w:t>Development</w:t>
      </w:r>
      <w:r w:rsidRPr="00742EDC">
        <w:t xml:space="preserve"> (</w:t>
      </w:r>
      <w:del w:id="55" w:author="Graeme Noble" w:date="2021-03-23T11:27:00Z">
        <w:r w:rsidR="001E0C3F" w:rsidDel="008002C0">
          <w:delText>15</w:delText>
        </w:r>
        <w:r w:rsidRPr="00742EDC" w:rsidDel="008002C0">
          <w:delText xml:space="preserve"> </w:delText>
        </w:r>
      </w:del>
      <w:ins w:id="56" w:author="Graeme Noble" w:date="2021-03-23T11:27:00Z">
        <w:r w:rsidR="008002C0">
          <w:t>1</w:t>
        </w:r>
        <w:r w:rsidR="006B7706">
          <w:t>5</w:t>
        </w:r>
      </w:ins>
      <w:r w:rsidRPr="00742EDC">
        <w:t>%)</w:t>
      </w:r>
    </w:p>
    <w:p w14:paraId="0D982AF0" w14:textId="4D1F67CA" w:rsidR="009008AB" w:rsidRDefault="00732049" w:rsidP="009008AB">
      <w:pPr>
        <w:pStyle w:val="ListParagraph"/>
        <w:numPr>
          <w:ilvl w:val="0"/>
          <w:numId w:val="16"/>
        </w:numPr>
        <w:rPr>
          <w:rFonts w:cs="Helvetica"/>
        </w:rPr>
      </w:pPr>
      <w:r>
        <w:rPr>
          <w:rFonts w:cs="Helvetica"/>
        </w:rPr>
        <w:t>Chair</w:t>
      </w:r>
      <w:r w:rsidR="001E0C3F">
        <w:rPr>
          <w:rFonts w:cs="Helvetica"/>
        </w:rPr>
        <w:t xml:space="preserve"> </w:t>
      </w:r>
      <w:ins w:id="57" w:author="Graeme Noble" w:date="2021-03-23T11:29:00Z">
        <w:r w:rsidR="00F66AE6">
          <w:rPr>
            <w:rFonts w:cs="Helvetica"/>
          </w:rPr>
          <w:t xml:space="preserve">the </w:t>
        </w:r>
        <w:r w:rsidR="00F66AE6" w:rsidRPr="008B575D">
          <w:rPr>
            <w:rFonts w:cs="Helvetica"/>
            <w:color w:val="000000" w:themeColor="text1"/>
            <w:szCs w:val="24"/>
          </w:rPr>
          <w:t>SRA Standing Committee on</w:t>
        </w:r>
        <w:r w:rsidR="00F66AE6" w:rsidRPr="00D201E7">
          <w:rPr>
            <w:rFonts w:cs="Helvetica"/>
          </w:rPr>
          <w:t xml:space="preserve"> Internal Governance </w:t>
        </w:r>
      </w:ins>
      <w:del w:id="58" w:author="Graeme Noble" w:date="2021-03-23T11:29:00Z">
        <w:r w:rsidR="001E0C3F" w:rsidDel="00F66AE6">
          <w:rPr>
            <w:rFonts w:cs="Helvetica"/>
          </w:rPr>
          <w:delText>Internal Governance Committee</w:delText>
        </w:r>
        <w:r w:rsidR="002744C1" w:rsidDel="00F66AE6">
          <w:rPr>
            <w:rFonts w:cs="Helvetica"/>
          </w:rPr>
          <w:delText xml:space="preserve"> </w:delText>
        </w:r>
      </w:del>
      <w:r w:rsidR="002744C1">
        <w:rPr>
          <w:rFonts w:cs="Helvetica"/>
        </w:rPr>
        <w:t>and other relevant committees on a regular basis</w:t>
      </w:r>
      <w:ins w:id="59" w:author="Graeme Noble" w:date="2021-03-23T10:57:00Z">
        <w:r w:rsidR="003A3E9F">
          <w:rPr>
            <w:rFonts w:cs="Helvetica"/>
          </w:rPr>
          <w:t>.</w:t>
        </w:r>
      </w:ins>
    </w:p>
    <w:p w14:paraId="17C0C4E0" w14:textId="0F3B1724" w:rsidR="001E0C3F" w:rsidRDefault="002744C1" w:rsidP="009008AB">
      <w:pPr>
        <w:pStyle w:val="ListParagraph"/>
        <w:numPr>
          <w:ilvl w:val="0"/>
          <w:numId w:val="16"/>
        </w:numPr>
        <w:rPr>
          <w:rFonts w:cs="Helvetica"/>
        </w:rPr>
      </w:pPr>
      <w:r>
        <w:rPr>
          <w:rFonts w:cs="Helvetica"/>
        </w:rPr>
        <w:t xml:space="preserve">Organize </w:t>
      </w:r>
      <w:r w:rsidR="00732049">
        <w:rPr>
          <w:rFonts w:cs="Helvetica"/>
        </w:rPr>
        <w:t xml:space="preserve">and manage committee </w:t>
      </w:r>
      <w:r>
        <w:rPr>
          <w:rFonts w:cs="Helvetica"/>
        </w:rPr>
        <w:t>meeting</w:t>
      </w:r>
      <w:r w:rsidR="00732049">
        <w:rPr>
          <w:rFonts w:cs="Helvetica"/>
        </w:rPr>
        <w:t>s</w:t>
      </w:r>
      <w:ins w:id="60" w:author="Graeme Noble" w:date="2021-03-23T10:57:00Z">
        <w:r w:rsidR="003A3E9F">
          <w:rPr>
            <w:rFonts w:cs="Helvetica"/>
          </w:rPr>
          <w:t>.</w:t>
        </w:r>
      </w:ins>
    </w:p>
    <w:p w14:paraId="72B13945" w14:textId="5D96AC6A" w:rsidR="00D35853" w:rsidRDefault="00FA5B59" w:rsidP="009008AB">
      <w:pPr>
        <w:pStyle w:val="ListParagraph"/>
        <w:numPr>
          <w:ilvl w:val="0"/>
          <w:numId w:val="16"/>
        </w:numPr>
        <w:rPr>
          <w:rFonts w:cs="Helvetica"/>
        </w:rPr>
      </w:pPr>
      <w:r>
        <w:rPr>
          <w:rFonts w:cs="Helvetica"/>
        </w:rPr>
        <w:t>Organize and manage resources</w:t>
      </w:r>
      <w:r w:rsidR="005A46D2">
        <w:rPr>
          <w:rFonts w:cs="Helvetica"/>
        </w:rPr>
        <w:t xml:space="preserve"> and</w:t>
      </w:r>
      <w:r>
        <w:rPr>
          <w:rFonts w:cs="Helvetica"/>
        </w:rPr>
        <w:t xml:space="preserve"> communication channels</w:t>
      </w:r>
      <w:r w:rsidR="005A46D2">
        <w:rPr>
          <w:rFonts w:cs="Helvetica"/>
        </w:rPr>
        <w:t xml:space="preserve"> for committee members</w:t>
      </w:r>
      <w:ins w:id="61" w:author="Graeme Noble" w:date="2021-03-23T10:57:00Z">
        <w:r w:rsidR="003A3E9F">
          <w:rPr>
            <w:rFonts w:cs="Helvetica"/>
          </w:rPr>
          <w:t>.</w:t>
        </w:r>
      </w:ins>
    </w:p>
    <w:p w14:paraId="285760FF" w14:textId="78613BA4" w:rsidR="00372525" w:rsidRDefault="00372525" w:rsidP="009008AB">
      <w:pPr>
        <w:pStyle w:val="ListParagraph"/>
        <w:numPr>
          <w:ilvl w:val="0"/>
          <w:numId w:val="16"/>
        </w:numPr>
        <w:rPr>
          <w:rFonts w:cs="Helvetica"/>
        </w:rPr>
      </w:pPr>
      <w:r>
        <w:rPr>
          <w:rFonts w:cs="Helvetica"/>
        </w:rPr>
        <w:lastRenderedPageBreak/>
        <w:t>Provide training and outline responsibilities of committee members</w:t>
      </w:r>
      <w:ins w:id="62" w:author="Graeme Noble" w:date="2021-03-23T10:57:00Z">
        <w:r w:rsidR="003A3E9F">
          <w:rPr>
            <w:rFonts w:cs="Helvetica"/>
          </w:rPr>
          <w:t>.</w:t>
        </w:r>
      </w:ins>
    </w:p>
    <w:p w14:paraId="6F5B0981" w14:textId="4539FA50" w:rsidR="00D47D7B" w:rsidRPr="009355E5" w:rsidRDefault="003135FF" w:rsidP="00D47D7B">
      <w:pPr>
        <w:pStyle w:val="ListParagraph"/>
        <w:numPr>
          <w:ilvl w:val="0"/>
          <w:numId w:val="16"/>
        </w:numPr>
        <w:rPr>
          <w:rFonts w:cs="Helvetica"/>
        </w:rPr>
      </w:pPr>
      <w:r w:rsidRPr="009355E5">
        <w:rPr>
          <w:rFonts w:cs="Helvetica"/>
        </w:rPr>
        <w:t>Notify, in writing, members who are within one meeting of losing their committee seat</w:t>
      </w:r>
      <w:ins w:id="63" w:author="Graeme Noble" w:date="2021-03-23T10:57:00Z">
        <w:r w:rsidR="003A3E9F">
          <w:rPr>
            <w:rFonts w:cs="Helvetica"/>
          </w:rPr>
          <w:t>.</w:t>
        </w:r>
      </w:ins>
    </w:p>
    <w:p w14:paraId="02DD473F" w14:textId="41C0782B" w:rsidR="00D47D7B" w:rsidRPr="00742EDC" w:rsidRDefault="001262D9" w:rsidP="008A2F23">
      <w:pPr>
        <w:pStyle w:val="Heading3"/>
      </w:pPr>
      <w:r w:rsidRPr="00742EDC">
        <w:t>Innovation/Initiative</w:t>
      </w:r>
      <w:r w:rsidR="00D47D7B" w:rsidRPr="00742EDC">
        <w:t xml:space="preserve"> (</w:t>
      </w:r>
      <w:r w:rsidR="00146785">
        <w:t>10</w:t>
      </w:r>
      <w:del w:id="64" w:author="Graeme Noble" w:date="2021-03-23T11:42:00Z">
        <w:r w:rsidR="00D47D7B" w:rsidRPr="00742EDC" w:rsidDel="00D77803">
          <w:delText xml:space="preserve"> </w:delText>
        </w:r>
      </w:del>
      <w:r w:rsidR="00D47D7B" w:rsidRPr="00742EDC">
        <w:t>%)</w:t>
      </w:r>
    </w:p>
    <w:p w14:paraId="7E02EE29" w14:textId="5C44B317" w:rsidR="00D47D7B" w:rsidRDefault="00B63011" w:rsidP="00D47D7B">
      <w:pPr>
        <w:pStyle w:val="ListParagraph"/>
        <w:numPr>
          <w:ilvl w:val="0"/>
          <w:numId w:val="16"/>
        </w:numPr>
        <w:rPr>
          <w:rFonts w:cs="Helvetica"/>
        </w:rPr>
      </w:pPr>
      <w:r>
        <w:rPr>
          <w:rFonts w:cs="Helvetica"/>
        </w:rPr>
        <w:t xml:space="preserve">Propose creative solutions </w:t>
      </w:r>
      <w:r w:rsidR="00455BF4">
        <w:rPr>
          <w:rFonts w:cs="Helvetica"/>
        </w:rPr>
        <w:t>to problems regarding internal practices</w:t>
      </w:r>
      <w:ins w:id="65" w:author="Graeme Noble" w:date="2021-03-23T10:57:00Z">
        <w:r w:rsidR="003A3E9F">
          <w:rPr>
            <w:rFonts w:cs="Helvetica"/>
          </w:rPr>
          <w:t>.</w:t>
        </w:r>
      </w:ins>
    </w:p>
    <w:p w14:paraId="4538D020" w14:textId="52976600" w:rsidR="00E3685F" w:rsidRPr="00742EDC" w:rsidRDefault="00E3685F" w:rsidP="00D47D7B">
      <w:pPr>
        <w:pStyle w:val="ListParagraph"/>
        <w:numPr>
          <w:ilvl w:val="0"/>
          <w:numId w:val="16"/>
        </w:numPr>
        <w:rPr>
          <w:rFonts w:cs="Helvetica"/>
        </w:rPr>
      </w:pPr>
      <w:r>
        <w:rPr>
          <w:rFonts w:cs="Helvetica"/>
        </w:rPr>
        <w:t xml:space="preserve">Develop new </w:t>
      </w:r>
      <w:r w:rsidR="00DD5816">
        <w:rPr>
          <w:rFonts w:cs="Helvetica"/>
        </w:rPr>
        <w:t xml:space="preserve">internal </w:t>
      </w:r>
      <w:r>
        <w:rPr>
          <w:rFonts w:cs="Helvetica"/>
        </w:rPr>
        <w:t>procedures</w:t>
      </w:r>
      <w:r w:rsidR="00DD5816">
        <w:rPr>
          <w:rFonts w:cs="Helvetica"/>
        </w:rPr>
        <w:t xml:space="preserve"> to accommodate changing circumstances</w:t>
      </w:r>
      <w:ins w:id="66" w:author="Graeme Noble" w:date="2021-03-23T10:57:00Z">
        <w:r w:rsidR="003A3E9F">
          <w:rPr>
            <w:rFonts w:cs="Helvetica"/>
          </w:rPr>
          <w:t>.</w:t>
        </w:r>
      </w:ins>
    </w:p>
    <w:p w14:paraId="0B93E558" w14:textId="069B696F" w:rsidR="00D47D7B" w:rsidRPr="00742EDC" w:rsidRDefault="001262D9" w:rsidP="008A2F23">
      <w:pPr>
        <w:pStyle w:val="Heading3"/>
      </w:pPr>
      <w:r w:rsidRPr="00742EDC">
        <w:t>Decisions/Actions</w:t>
      </w:r>
      <w:r w:rsidR="00D47D7B" w:rsidRPr="00742EDC">
        <w:t xml:space="preserve"> (</w:t>
      </w:r>
      <w:r w:rsidR="009355E5">
        <w:t>10</w:t>
      </w:r>
      <w:del w:id="67" w:author="Graeme Noble" w:date="2021-03-23T11:42:00Z">
        <w:r w:rsidR="00D47D7B" w:rsidRPr="00742EDC" w:rsidDel="00D77803">
          <w:delText xml:space="preserve"> </w:delText>
        </w:r>
      </w:del>
      <w:r w:rsidR="00D47D7B" w:rsidRPr="00742EDC">
        <w:t>%)</w:t>
      </w:r>
    </w:p>
    <w:p w14:paraId="43D2150B" w14:textId="1530F661" w:rsidR="00D47D7B" w:rsidRDefault="009355E5" w:rsidP="00D47D7B">
      <w:pPr>
        <w:pStyle w:val="ListParagraph"/>
        <w:numPr>
          <w:ilvl w:val="0"/>
          <w:numId w:val="16"/>
        </w:numPr>
        <w:rPr>
          <w:rFonts w:cs="Helvetica"/>
        </w:rPr>
      </w:pPr>
      <w:r>
        <w:rPr>
          <w:rFonts w:cs="Helvetica"/>
        </w:rPr>
        <w:t xml:space="preserve">Consider </w:t>
      </w:r>
      <w:r w:rsidR="00E862E7">
        <w:rPr>
          <w:rFonts w:cs="Helvetica"/>
        </w:rPr>
        <w:t>information provided through consultations to propose Operating Policy and Bylaw changes to the SRA</w:t>
      </w:r>
      <w:ins w:id="68" w:author="Graeme Noble" w:date="2021-03-23T10:57:00Z">
        <w:r w:rsidR="003A3E9F">
          <w:rPr>
            <w:rFonts w:cs="Helvetica"/>
          </w:rPr>
          <w:t>.</w:t>
        </w:r>
      </w:ins>
    </w:p>
    <w:p w14:paraId="1DC98F39" w14:textId="22860863" w:rsidR="00752E65" w:rsidRPr="00742EDC" w:rsidRDefault="00752E65" w:rsidP="00D47D7B">
      <w:pPr>
        <w:pStyle w:val="ListParagraph"/>
        <w:numPr>
          <w:ilvl w:val="0"/>
          <w:numId w:val="16"/>
        </w:numPr>
        <w:rPr>
          <w:rFonts w:cs="Helvetica"/>
        </w:rPr>
      </w:pPr>
      <w:r>
        <w:rPr>
          <w:rFonts w:cs="Helvetica"/>
        </w:rPr>
        <w:t xml:space="preserve">Assess </w:t>
      </w:r>
      <w:r w:rsidR="00492C9C">
        <w:rPr>
          <w:rFonts w:cs="Helvetica"/>
        </w:rPr>
        <w:t xml:space="preserve">recommendations by the SRA for feasibility and </w:t>
      </w:r>
      <w:r w:rsidR="002A03CE">
        <w:rPr>
          <w:rFonts w:cs="Helvetica"/>
        </w:rPr>
        <w:t xml:space="preserve">propose </w:t>
      </w:r>
      <w:r w:rsidR="00F703B9">
        <w:rPr>
          <w:rFonts w:cs="Helvetica"/>
        </w:rPr>
        <w:t>alternatives</w:t>
      </w:r>
      <w:ins w:id="69" w:author="Graeme Noble" w:date="2021-03-23T11:30:00Z">
        <w:r w:rsidR="00F66AE6">
          <w:rPr>
            <w:rFonts w:cs="Helvetica"/>
          </w:rPr>
          <w:t>,</w:t>
        </w:r>
      </w:ins>
      <w:r w:rsidR="00F703B9">
        <w:rPr>
          <w:rFonts w:cs="Helvetica"/>
        </w:rPr>
        <w:t xml:space="preserve"> </w:t>
      </w:r>
      <w:del w:id="70" w:author="Graeme Noble" w:date="2021-03-23T11:30:00Z">
        <w:r w:rsidR="00F703B9" w:rsidDel="00F66AE6">
          <w:rPr>
            <w:rFonts w:cs="Helvetica"/>
          </w:rPr>
          <w:delText xml:space="preserve">when </w:delText>
        </w:r>
      </w:del>
      <w:ins w:id="71" w:author="Graeme Noble" w:date="2021-03-23T11:30:00Z">
        <w:r w:rsidR="00F66AE6">
          <w:rPr>
            <w:rFonts w:cs="Helvetica"/>
          </w:rPr>
          <w:t xml:space="preserve">where </w:t>
        </w:r>
      </w:ins>
      <w:r w:rsidR="00F703B9">
        <w:rPr>
          <w:rFonts w:cs="Helvetica"/>
        </w:rPr>
        <w:t>needed</w:t>
      </w:r>
      <w:del w:id="72" w:author="Graeme Noble" w:date="2021-03-23T11:30:00Z">
        <w:r w:rsidR="00B561F0" w:rsidDel="00F66AE6">
          <w:rPr>
            <w:rFonts w:cs="Helvetica"/>
          </w:rPr>
          <w:delText xml:space="preserve"> </w:delText>
        </w:r>
      </w:del>
      <w:ins w:id="73" w:author="Graeme Noble" w:date="2021-03-23T10:57:00Z">
        <w:r w:rsidR="003A3E9F">
          <w:rPr>
            <w:rFonts w:cs="Helvetica"/>
          </w:rPr>
          <w:t>.</w:t>
        </w:r>
      </w:ins>
    </w:p>
    <w:p w14:paraId="4AD14C1F" w14:textId="1A383473" w:rsidR="00A25E76" w:rsidDel="006B7706" w:rsidRDefault="00A25E76" w:rsidP="00A25E76">
      <w:pPr>
        <w:pStyle w:val="Heading3"/>
        <w:rPr>
          <w:del w:id="74" w:author="Graeme Noble" w:date="2021-03-23T11:27:00Z"/>
        </w:rPr>
      </w:pPr>
      <w:del w:id="75" w:author="Graeme Noble" w:date="2021-03-23T11:27:00Z">
        <w:r w:rsidRPr="008A2F23" w:rsidDel="006B7706">
          <w:delText>Budget/Finances/Materials (</w:delText>
        </w:r>
      </w:del>
      <w:del w:id="76" w:author="Graeme Noble" w:date="2021-03-23T11:26:00Z">
        <w:r w:rsidR="00E2232A" w:rsidDel="008002C0">
          <w:delText>1</w:delText>
        </w:r>
        <w:r w:rsidRPr="008A2F23" w:rsidDel="008002C0">
          <w:delText xml:space="preserve"> </w:delText>
        </w:r>
      </w:del>
      <w:del w:id="77" w:author="Graeme Noble" w:date="2021-03-23T11:27:00Z">
        <w:r w:rsidRPr="008A2F23" w:rsidDel="006B7706">
          <w:delText>%)</w:delText>
        </w:r>
      </w:del>
    </w:p>
    <w:p w14:paraId="5E1200ED" w14:textId="15D34AED" w:rsidR="009355E5" w:rsidRPr="009355E5" w:rsidDel="006B7706" w:rsidRDefault="00983E3C" w:rsidP="009355E5">
      <w:pPr>
        <w:pStyle w:val="ListParagraph"/>
        <w:numPr>
          <w:ilvl w:val="0"/>
          <w:numId w:val="16"/>
        </w:numPr>
        <w:rPr>
          <w:del w:id="78" w:author="Graeme Noble" w:date="2021-03-23T11:27:00Z"/>
          <w:rFonts w:cs="Helvetica"/>
        </w:rPr>
      </w:pPr>
      <w:del w:id="79" w:author="Graeme Noble" w:date="2021-03-23T11:27:00Z">
        <w:r w:rsidDel="006B7706">
          <w:rPr>
            <w:rFonts w:cs="Helvetica"/>
          </w:rPr>
          <w:delText>Organize and s</w:delText>
        </w:r>
        <w:r w:rsidR="00323373" w:rsidDel="006B7706">
          <w:rPr>
            <w:rFonts w:cs="Helvetica"/>
          </w:rPr>
          <w:delText xml:space="preserve">ubmit </w:delText>
        </w:r>
        <w:r w:rsidR="00AB7871" w:rsidDel="006B7706">
          <w:rPr>
            <w:rFonts w:cs="Helvetica"/>
          </w:rPr>
          <w:delText xml:space="preserve">POs </w:delText>
        </w:r>
        <w:r w:rsidR="005119B5" w:rsidDel="006B7706">
          <w:rPr>
            <w:rFonts w:cs="Helvetica"/>
          </w:rPr>
          <w:delText>for materials to better committee efforts</w:delText>
        </w:r>
      </w:del>
    </w:p>
    <w:p w14:paraId="6D7E2A0D" w14:textId="30FCA0ED" w:rsidR="00D47D7B" w:rsidRPr="00742EDC" w:rsidDel="006B7706" w:rsidRDefault="00B26120" w:rsidP="008A2F23">
      <w:pPr>
        <w:pStyle w:val="Heading3"/>
        <w:rPr>
          <w:del w:id="80" w:author="Graeme Noble" w:date="2021-03-23T11:27:00Z"/>
        </w:rPr>
      </w:pPr>
      <w:del w:id="81" w:author="Graeme Noble" w:date="2021-03-23T11:27:00Z">
        <w:r w:rsidRPr="00742EDC" w:rsidDel="006B7706">
          <w:delText>External Communications/Promotions</w:delText>
        </w:r>
        <w:r w:rsidR="00D47D7B" w:rsidRPr="00742EDC" w:rsidDel="006B7706">
          <w:delText xml:space="preserve"> (</w:delText>
        </w:r>
      </w:del>
      <w:del w:id="82" w:author="Graeme Noble" w:date="2021-03-23T11:26:00Z">
        <w:r w:rsidR="00B72AF9" w:rsidDel="008002C0">
          <w:delText>1</w:delText>
        </w:r>
        <w:r w:rsidR="00D47D7B" w:rsidRPr="00742EDC" w:rsidDel="008002C0">
          <w:delText xml:space="preserve"> </w:delText>
        </w:r>
      </w:del>
      <w:del w:id="83" w:author="Graeme Noble" w:date="2021-03-23T11:27:00Z">
        <w:r w:rsidR="00D47D7B" w:rsidRPr="00742EDC" w:rsidDel="006B7706">
          <w:delText>%)</w:delText>
        </w:r>
      </w:del>
    </w:p>
    <w:p w14:paraId="6D4AF882" w14:textId="0C0BF83E" w:rsidR="00B26120" w:rsidRPr="00742EDC" w:rsidDel="006B7706" w:rsidRDefault="00EE02F5" w:rsidP="00B26120">
      <w:pPr>
        <w:pStyle w:val="ListParagraph"/>
        <w:numPr>
          <w:ilvl w:val="0"/>
          <w:numId w:val="16"/>
        </w:numPr>
        <w:rPr>
          <w:del w:id="84" w:author="Graeme Noble" w:date="2021-03-23T11:27:00Z"/>
          <w:rFonts w:cs="Helvetica"/>
        </w:rPr>
      </w:pPr>
      <w:del w:id="85" w:author="Graeme Noble" w:date="2021-03-23T11:27:00Z">
        <w:r w:rsidDel="006B7706">
          <w:rPr>
            <w:rFonts w:cs="Helvetica"/>
          </w:rPr>
          <w:delText xml:space="preserve">Recruit </w:delText>
        </w:r>
        <w:r w:rsidR="009C2FC2" w:rsidDel="006B7706">
          <w:rPr>
            <w:rFonts w:cs="Helvetica"/>
          </w:rPr>
          <w:delText xml:space="preserve">committee members and </w:delText>
        </w:r>
        <w:r w:rsidR="009E4F9E" w:rsidDel="006B7706">
          <w:rPr>
            <w:rFonts w:cs="Helvetica"/>
          </w:rPr>
          <w:delText>position successors</w:delText>
        </w:r>
      </w:del>
    </w:p>
    <w:p w14:paraId="6A1CA7B9" w14:textId="5A597DFE" w:rsidR="007C1F66" w:rsidRPr="00742EDC" w:rsidRDefault="007C1F66" w:rsidP="00D47D7B">
      <w:pPr>
        <w:rPr>
          <w:rFonts w:cs="Helvetica"/>
          <w:sz w:val="22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1262D9" w:rsidRPr="00742EDC" w14:paraId="66EF48A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365" w14:textId="5B6942E7" w:rsidR="001262D9" w:rsidRPr="00742EDC" w:rsidRDefault="001262D9" w:rsidP="008A2F23">
            <w:pPr>
              <w:pStyle w:val="Heading1"/>
              <w:outlineLvl w:val="0"/>
              <w:rPr>
                <w:b/>
                <w:bCs/>
              </w:rPr>
            </w:pPr>
            <w:r w:rsidRPr="00742EDC">
              <w:rPr>
                <w:b/>
              </w:rPr>
              <w:t>Requirements &amp; Expectations</w:t>
            </w:r>
          </w:p>
        </w:tc>
      </w:tr>
    </w:tbl>
    <w:p w14:paraId="2C682F18" w14:textId="77777777" w:rsidR="00EA21FF" w:rsidRPr="00742EDC" w:rsidRDefault="00EA21FF" w:rsidP="00EA21FF">
      <w:pPr>
        <w:rPr>
          <w:rFonts w:cs="Helvetica"/>
          <w:sz w:val="22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EA21FF" w:rsidRPr="00742EDC" w14:paraId="35D8E68D" w14:textId="77777777" w:rsidTr="0077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650" w14:textId="4E48F460" w:rsidR="00EA21FF" w:rsidRPr="00742EDC" w:rsidRDefault="00EA1A40" w:rsidP="004E6FB5">
            <w:pPr>
              <w:pStyle w:val="Heading2"/>
              <w:outlineLvl w:val="1"/>
              <w:rPr>
                <w:b/>
                <w:bCs/>
              </w:rPr>
              <w:pPrChange w:id="86" w:author="Graeme Noble" w:date="2021-03-23T11:42:00Z">
                <w:pPr>
                  <w:pStyle w:val="Heading2"/>
                  <w:outlineLvl w:val="1"/>
                </w:pPr>
              </w:pPrChange>
            </w:pPr>
            <w:r>
              <w:rPr>
                <w:b/>
                <w:bCs/>
              </w:rPr>
              <w:t>Knowledge &amp; Skills</w:t>
            </w:r>
          </w:p>
        </w:tc>
      </w:tr>
    </w:tbl>
    <w:p w14:paraId="5D1180BE" w14:textId="6EECBF89" w:rsidR="00EA21FF" w:rsidRPr="008A2F23" w:rsidRDefault="00F67691" w:rsidP="00EA21FF">
      <w:pPr>
        <w:pStyle w:val="Heading4"/>
      </w:pPr>
      <w:r>
        <w:t>Knowledge</w:t>
      </w:r>
    </w:p>
    <w:p w14:paraId="5CC10DED" w14:textId="6B6D3724" w:rsidR="00191F63" w:rsidRPr="007A724D" w:rsidRDefault="00CF0F26" w:rsidP="007A724D">
      <w:pPr>
        <w:numPr>
          <w:ilvl w:val="0"/>
          <w:numId w:val="17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cs="Helvetica"/>
        </w:rPr>
      </w:pPr>
      <w:r w:rsidRPr="00CF0F26">
        <w:rPr>
          <w:rFonts w:cs="Helvetica"/>
        </w:rPr>
        <w:t xml:space="preserve">Knowledgeable in scope and focus of the </w:t>
      </w:r>
      <w:ins w:id="87" w:author="Graeme Noble" w:date="2021-03-23T11:42:00Z">
        <w:r w:rsidR="00BD025E">
          <w:rPr>
            <w:rFonts w:cs="Helvetica"/>
          </w:rPr>
          <w:t xml:space="preserve">SRA </w:t>
        </w:r>
      </w:ins>
      <w:r w:rsidRPr="00CF0F26">
        <w:rPr>
          <w:rFonts w:cs="Helvetica"/>
        </w:rPr>
        <w:t>Standing Committee</w:t>
      </w:r>
      <w:ins w:id="88" w:author="Graeme Noble" w:date="2021-03-23T11:42:00Z">
        <w:r w:rsidR="00BD025E" w:rsidRPr="00BD025E">
          <w:rPr>
            <w:rFonts w:cs="Helvetica"/>
            <w:color w:val="000000" w:themeColor="text1"/>
            <w:szCs w:val="24"/>
          </w:rPr>
          <w:t xml:space="preserve"> </w:t>
        </w:r>
        <w:r w:rsidR="00BD025E" w:rsidRPr="008B575D">
          <w:rPr>
            <w:rFonts w:cs="Helvetica"/>
            <w:color w:val="000000" w:themeColor="text1"/>
            <w:szCs w:val="24"/>
          </w:rPr>
          <w:t>on</w:t>
        </w:r>
        <w:r w:rsidR="00BD025E" w:rsidRPr="00D201E7">
          <w:rPr>
            <w:rFonts w:cs="Helvetica"/>
          </w:rPr>
          <w:t xml:space="preserve"> Internal Governance</w:t>
        </w:r>
      </w:ins>
      <w:ins w:id="89" w:author="Graeme Noble" w:date="2021-03-23T10:57:00Z">
        <w:r w:rsidR="003A3E9F">
          <w:rPr>
            <w:rFonts w:cs="Helvetica"/>
          </w:rPr>
          <w:t>.</w:t>
        </w:r>
      </w:ins>
      <w:del w:id="90" w:author="Graeme Noble" w:date="2021-03-23T10:57:00Z">
        <w:r w:rsidRPr="00CF0F26" w:rsidDel="003A3E9F">
          <w:rPr>
            <w:rFonts w:cs="Helvetica"/>
          </w:rPr>
          <w:delText xml:space="preserve"> </w:delText>
        </w:r>
      </w:del>
    </w:p>
    <w:p w14:paraId="24B2A268" w14:textId="6ADF9632" w:rsidR="00EA21FF" w:rsidRPr="007A724D" w:rsidRDefault="00CF0F26" w:rsidP="007A724D">
      <w:pPr>
        <w:numPr>
          <w:ilvl w:val="0"/>
          <w:numId w:val="17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cs="Helvetica"/>
        </w:rPr>
      </w:pPr>
      <w:r w:rsidRPr="007A724D">
        <w:rPr>
          <w:rFonts w:cs="Helvetica"/>
        </w:rPr>
        <w:t xml:space="preserve">Knowledgeable of parliamentary procedure, MSU Constitution, </w:t>
      </w:r>
      <w:ins w:id="91" w:author="Graeme Noble" w:date="2021-03-23T10:55:00Z">
        <w:r w:rsidR="00B50E75">
          <w:rPr>
            <w:rFonts w:cs="Helvetica"/>
          </w:rPr>
          <w:t xml:space="preserve">Corporate Bylaws, </w:t>
        </w:r>
        <w:r w:rsidR="00B50E75" w:rsidRPr="007A724D">
          <w:rPr>
            <w:rFonts w:cs="Helvetica"/>
          </w:rPr>
          <w:t>Bylaws,</w:t>
        </w:r>
        <w:r w:rsidR="00B50E75">
          <w:rPr>
            <w:rFonts w:cs="Helvetica"/>
          </w:rPr>
          <w:t xml:space="preserve"> and </w:t>
        </w:r>
      </w:ins>
      <w:r w:rsidRPr="007A724D">
        <w:rPr>
          <w:rFonts w:cs="Helvetica"/>
        </w:rPr>
        <w:t>Operati</w:t>
      </w:r>
      <w:ins w:id="92" w:author="Graeme Noble" w:date="2021-03-23T10:55:00Z">
        <w:r w:rsidR="00B50E75">
          <w:rPr>
            <w:rFonts w:cs="Helvetica"/>
          </w:rPr>
          <w:t>ng Policies</w:t>
        </w:r>
      </w:ins>
      <w:ins w:id="93" w:author="Graeme Noble" w:date="2021-03-23T10:57:00Z">
        <w:r w:rsidR="003A3E9F">
          <w:rPr>
            <w:rFonts w:cs="Helvetica"/>
          </w:rPr>
          <w:t>.</w:t>
        </w:r>
      </w:ins>
      <w:del w:id="94" w:author="Graeme Noble" w:date="2021-03-23T10:55:00Z">
        <w:r w:rsidRPr="007A724D" w:rsidDel="00B50E75">
          <w:rPr>
            <w:rFonts w:cs="Helvetica"/>
          </w:rPr>
          <w:delText>ons, Bylaws, and Policies</w:delText>
        </w:r>
      </w:del>
    </w:p>
    <w:p w14:paraId="779B0AEC" w14:textId="1E91FF4A" w:rsidR="00191F63" w:rsidRPr="00191F63" w:rsidRDefault="00191F63" w:rsidP="007A724D">
      <w:pPr>
        <w:numPr>
          <w:ilvl w:val="0"/>
          <w:numId w:val="17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cs="Helvetica"/>
        </w:rPr>
      </w:pPr>
      <w:r w:rsidRPr="711D7D78">
        <w:rPr>
          <w:rFonts w:cs="Helvetica"/>
        </w:rPr>
        <w:t>Knowledgeable of the MSU legislative process and the complexities of policy creation</w:t>
      </w:r>
      <w:ins w:id="95" w:author="Graeme Noble" w:date="2021-03-23T10:57:00Z">
        <w:r w:rsidR="003A3E9F">
          <w:rPr>
            <w:rFonts w:cs="Helvetica"/>
          </w:rPr>
          <w:t>.</w:t>
        </w:r>
      </w:ins>
    </w:p>
    <w:p w14:paraId="2415EFB0" w14:textId="679691A2" w:rsidR="5728122F" w:rsidRDefault="5728122F" w:rsidP="711D7D78">
      <w:pPr>
        <w:numPr>
          <w:ilvl w:val="0"/>
          <w:numId w:val="17"/>
        </w:numPr>
        <w:rPr>
          <w:rFonts w:eastAsia="Helvetica" w:cs="Helvetica"/>
          <w:szCs w:val="24"/>
        </w:rPr>
      </w:pPr>
      <w:r w:rsidRPr="711D7D78">
        <w:rPr>
          <w:rFonts w:eastAsia="Helvetica" w:cs="Helvetica"/>
        </w:rPr>
        <w:t>Experience with budgeting and financial accountability.</w:t>
      </w:r>
    </w:p>
    <w:p w14:paraId="740D42CD" w14:textId="25AF56D3" w:rsidR="00EA21FF" w:rsidRPr="00742EDC" w:rsidRDefault="00643473" w:rsidP="00EA21FF">
      <w:pPr>
        <w:pStyle w:val="Heading4"/>
      </w:pPr>
      <w:r>
        <w:t>Skills</w:t>
      </w:r>
    </w:p>
    <w:p w14:paraId="1AA7FAE8" w14:textId="42D7A520" w:rsidR="009003B6" w:rsidRPr="009003B6" w:rsidRDefault="00124C2C" w:rsidP="009003B6">
      <w:pPr>
        <w:numPr>
          <w:ilvl w:val="0"/>
          <w:numId w:val="17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cs="Helvetica"/>
        </w:rPr>
      </w:pPr>
      <w:r>
        <w:rPr>
          <w:rFonts w:cs="Helvetica"/>
        </w:rPr>
        <w:t>Skilled in</w:t>
      </w:r>
      <w:r w:rsidR="009003B6" w:rsidRPr="009003B6">
        <w:rPr>
          <w:rFonts w:cs="Helvetica"/>
        </w:rPr>
        <w:t xml:space="preserve"> research and critical thinking</w:t>
      </w:r>
      <w:ins w:id="96" w:author="Graeme Noble" w:date="2021-03-23T10:57:00Z">
        <w:r w:rsidR="003A3E9F">
          <w:rPr>
            <w:rFonts w:cs="Helvetica"/>
          </w:rPr>
          <w:t>.</w:t>
        </w:r>
      </w:ins>
    </w:p>
    <w:p w14:paraId="395158F8" w14:textId="0AA6FA29" w:rsidR="009003B6" w:rsidRPr="009003B6" w:rsidRDefault="00643473" w:rsidP="009003B6">
      <w:pPr>
        <w:numPr>
          <w:ilvl w:val="0"/>
          <w:numId w:val="17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cs="Helvetica"/>
        </w:rPr>
      </w:pPr>
      <w:r>
        <w:rPr>
          <w:rFonts w:cs="Helvetica"/>
        </w:rPr>
        <w:t>Skilled in</w:t>
      </w:r>
      <w:r w:rsidR="009003B6" w:rsidRPr="009003B6">
        <w:rPr>
          <w:rFonts w:cs="Helvetica"/>
        </w:rPr>
        <w:t xml:space="preserve"> </w:t>
      </w:r>
      <w:r>
        <w:rPr>
          <w:rFonts w:cs="Helvetica"/>
        </w:rPr>
        <w:t xml:space="preserve">making </w:t>
      </w:r>
      <w:r w:rsidR="009003B6" w:rsidRPr="009003B6">
        <w:rPr>
          <w:rFonts w:cs="Helvetica"/>
        </w:rPr>
        <w:t>reasoned and impartial decisions</w:t>
      </w:r>
      <w:ins w:id="97" w:author="Graeme Noble" w:date="2021-03-23T10:57:00Z">
        <w:r w:rsidR="003A3E9F">
          <w:rPr>
            <w:rFonts w:cs="Helvetica"/>
          </w:rPr>
          <w:t>.</w:t>
        </w:r>
      </w:ins>
      <w:del w:id="98" w:author="Graeme Noble" w:date="2021-03-23T10:57:00Z">
        <w:r w:rsidR="009003B6" w:rsidRPr="009003B6" w:rsidDel="003A3E9F">
          <w:rPr>
            <w:rFonts w:cs="Helvetica"/>
          </w:rPr>
          <w:delText xml:space="preserve"> </w:delText>
        </w:r>
      </w:del>
    </w:p>
    <w:p w14:paraId="00CEEEE6" w14:textId="61FB8EED" w:rsidR="009003B6" w:rsidRPr="009003B6" w:rsidRDefault="00124C2C" w:rsidP="009003B6">
      <w:pPr>
        <w:numPr>
          <w:ilvl w:val="0"/>
          <w:numId w:val="17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cs="Helvetica"/>
        </w:rPr>
      </w:pPr>
      <w:r>
        <w:rPr>
          <w:rFonts w:cs="Helvetica"/>
        </w:rPr>
        <w:t xml:space="preserve">Skilled in </w:t>
      </w:r>
      <w:r w:rsidR="009003B6" w:rsidRPr="009003B6">
        <w:rPr>
          <w:rFonts w:cs="Helvetica"/>
        </w:rPr>
        <w:t>communicat</w:t>
      </w:r>
      <w:r>
        <w:rPr>
          <w:rFonts w:cs="Helvetica"/>
        </w:rPr>
        <w:t>ing</w:t>
      </w:r>
      <w:r w:rsidR="009003B6" w:rsidRPr="009003B6">
        <w:rPr>
          <w:rFonts w:cs="Helvetica"/>
        </w:rPr>
        <w:t xml:space="preserve"> clearly and succinctly to moderate debate</w:t>
      </w:r>
      <w:ins w:id="99" w:author="Graeme Noble" w:date="2021-03-23T10:57:00Z">
        <w:r w:rsidR="003A3E9F">
          <w:rPr>
            <w:rFonts w:cs="Helvetica"/>
          </w:rPr>
          <w:t>.</w:t>
        </w:r>
      </w:ins>
      <w:del w:id="100" w:author="Graeme Noble" w:date="2021-03-23T10:57:00Z">
        <w:r w:rsidR="009003B6" w:rsidRPr="009003B6" w:rsidDel="003A3E9F">
          <w:rPr>
            <w:rFonts w:cs="Helvetica"/>
          </w:rPr>
          <w:delText xml:space="preserve"> </w:delText>
        </w:r>
      </w:del>
    </w:p>
    <w:p w14:paraId="1DAFA800" w14:textId="65E6993C" w:rsidR="009003B6" w:rsidRPr="009003B6" w:rsidRDefault="008F599C" w:rsidP="009003B6">
      <w:pPr>
        <w:numPr>
          <w:ilvl w:val="0"/>
          <w:numId w:val="17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cs="Helvetica"/>
        </w:rPr>
      </w:pPr>
      <w:r>
        <w:rPr>
          <w:rFonts w:cs="Helvetica"/>
        </w:rPr>
        <w:t>S</w:t>
      </w:r>
      <w:r w:rsidR="002D52E2">
        <w:rPr>
          <w:rFonts w:cs="Helvetica"/>
        </w:rPr>
        <w:t xml:space="preserve">killed in </w:t>
      </w:r>
      <w:r w:rsidR="009003B6" w:rsidRPr="009003B6">
        <w:rPr>
          <w:rFonts w:cs="Helvetica"/>
        </w:rPr>
        <w:t>effectively chair</w:t>
      </w:r>
      <w:r w:rsidR="002D52E2">
        <w:rPr>
          <w:rFonts w:cs="Helvetica"/>
        </w:rPr>
        <w:t>ing</w:t>
      </w:r>
      <w:r w:rsidR="009003B6" w:rsidRPr="009003B6">
        <w:rPr>
          <w:rFonts w:cs="Helvetica"/>
        </w:rPr>
        <w:t xml:space="preserve"> meetings</w:t>
      </w:r>
      <w:ins w:id="101" w:author="Graeme Noble" w:date="2021-03-23T10:57:00Z">
        <w:r w:rsidR="003A3E9F">
          <w:rPr>
            <w:rFonts w:cs="Helvetica"/>
          </w:rPr>
          <w:t>.</w:t>
        </w:r>
      </w:ins>
    </w:p>
    <w:p w14:paraId="76CCD58D" w14:textId="5A91801E" w:rsidR="009003B6" w:rsidRPr="009003B6" w:rsidRDefault="002D52E2" w:rsidP="009003B6">
      <w:pPr>
        <w:numPr>
          <w:ilvl w:val="0"/>
          <w:numId w:val="17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cs="Helvetica"/>
        </w:rPr>
      </w:pPr>
      <w:r>
        <w:rPr>
          <w:rFonts w:cs="Helvetica"/>
        </w:rPr>
        <w:t>Skilled in s</w:t>
      </w:r>
      <w:r w:rsidR="009003B6" w:rsidRPr="009003B6">
        <w:rPr>
          <w:rFonts w:cs="Helvetica"/>
        </w:rPr>
        <w:t>trategic planning abilities</w:t>
      </w:r>
      <w:ins w:id="102" w:author="Graeme Noble" w:date="2021-03-23T10:57:00Z">
        <w:r w:rsidR="003A3E9F">
          <w:rPr>
            <w:rFonts w:cs="Helvetica"/>
          </w:rPr>
          <w:t>.</w:t>
        </w:r>
      </w:ins>
    </w:p>
    <w:p w14:paraId="2B29677D" w14:textId="1AECD944" w:rsidR="009003B6" w:rsidRPr="009003B6" w:rsidRDefault="002D52E2" w:rsidP="009003B6">
      <w:pPr>
        <w:numPr>
          <w:ilvl w:val="0"/>
          <w:numId w:val="17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cs="Helvetica"/>
        </w:rPr>
      </w:pPr>
      <w:r>
        <w:rPr>
          <w:rFonts w:cs="Helvetica"/>
        </w:rPr>
        <w:t xml:space="preserve">Skilled in </w:t>
      </w:r>
      <w:r w:rsidR="009003B6" w:rsidRPr="009003B6">
        <w:rPr>
          <w:rFonts w:cs="Helvetica"/>
        </w:rPr>
        <w:t>work</w:t>
      </w:r>
      <w:r>
        <w:rPr>
          <w:rFonts w:cs="Helvetica"/>
        </w:rPr>
        <w:t>ing</w:t>
      </w:r>
      <w:r w:rsidR="009003B6" w:rsidRPr="009003B6">
        <w:rPr>
          <w:rFonts w:cs="Helvetica"/>
        </w:rPr>
        <w:t xml:space="preserve"> both independently and in a team</w:t>
      </w:r>
      <w:ins w:id="103" w:author="Graeme Noble" w:date="2021-03-23T10:57:00Z">
        <w:r w:rsidR="003A3E9F">
          <w:rPr>
            <w:rFonts w:cs="Helvetica"/>
          </w:rPr>
          <w:t>.</w:t>
        </w:r>
      </w:ins>
    </w:p>
    <w:p w14:paraId="3BC89634" w14:textId="0B57BB6E" w:rsidR="00EA21FF" w:rsidRPr="00C82D53" w:rsidRDefault="002D52E2" w:rsidP="009003B6">
      <w:pPr>
        <w:pStyle w:val="ListParagraph"/>
        <w:numPr>
          <w:ilvl w:val="0"/>
          <w:numId w:val="17"/>
        </w:numPr>
        <w:rPr>
          <w:rFonts w:cs="Helvetica"/>
        </w:rPr>
      </w:pPr>
      <w:r w:rsidRPr="00C82D53">
        <w:rPr>
          <w:rFonts w:cs="Helvetica"/>
        </w:rPr>
        <w:t xml:space="preserve">Skilled in </w:t>
      </w:r>
      <w:r w:rsidR="009003B6" w:rsidRPr="00C82D53">
        <w:rPr>
          <w:rFonts w:cs="Helvetica"/>
        </w:rPr>
        <w:t>carry</w:t>
      </w:r>
      <w:r w:rsidRPr="00C82D53">
        <w:rPr>
          <w:rFonts w:cs="Helvetica"/>
        </w:rPr>
        <w:t>ing</w:t>
      </w:r>
      <w:r w:rsidR="009003B6" w:rsidRPr="00C82D53">
        <w:rPr>
          <w:rFonts w:cs="Helvetica"/>
        </w:rPr>
        <w:t xml:space="preserve"> out research projects from start to finish</w:t>
      </w:r>
      <w:ins w:id="104" w:author="Graeme Noble" w:date="2021-03-23T10:57:00Z">
        <w:r w:rsidR="003A3E9F" w:rsidRPr="00C82D53">
          <w:rPr>
            <w:rFonts w:cs="Helvetica"/>
          </w:rPr>
          <w:t>.</w:t>
        </w:r>
      </w:ins>
    </w:p>
    <w:p w14:paraId="592E8CF1" w14:textId="3FBE2781" w:rsidR="2A318A22" w:rsidRPr="00C82D53" w:rsidRDefault="2A318A22" w:rsidP="711D7D78">
      <w:pPr>
        <w:pStyle w:val="ListParagraph"/>
        <w:numPr>
          <w:ilvl w:val="0"/>
          <w:numId w:val="17"/>
        </w:numPr>
      </w:pPr>
      <w:r w:rsidRPr="00C82D53">
        <w:rPr>
          <w:rFonts w:eastAsia="Helvetica" w:cs="Helvetica"/>
          <w:szCs w:val="24"/>
          <w:rPrChange w:id="105" w:author="Graeme Noble" w:date="2021-03-23T11:31:00Z">
            <w:rPr>
              <w:rFonts w:eastAsia="Helvetica" w:cs="Helvetica"/>
              <w:color w:val="000000" w:themeColor="text1"/>
              <w:szCs w:val="24"/>
            </w:rPr>
          </w:rPrChange>
        </w:rPr>
        <w:t>Ability to effectively chair meetings</w:t>
      </w:r>
      <w:ins w:id="106" w:author="Graeme Noble" w:date="2021-03-23T10:57:00Z">
        <w:r w:rsidR="003A3E9F" w:rsidRPr="00C82D53">
          <w:rPr>
            <w:rFonts w:eastAsia="Helvetica" w:cs="Helvetica"/>
            <w:szCs w:val="24"/>
            <w:rPrChange w:id="107" w:author="Graeme Noble" w:date="2021-03-23T11:31:00Z">
              <w:rPr>
                <w:rFonts w:eastAsia="Helvetica" w:cs="Helvetica"/>
                <w:color w:val="000000" w:themeColor="text1"/>
                <w:szCs w:val="24"/>
              </w:rPr>
            </w:rPrChange>
          </w:rPr>
          <w:t>.</w:t>
        </w:r>
      </w:ins>
    </w:p>
    <w:p w14:paraId="462ED10F" w14:textId="77777777" w:rsidR="00F66A80" w:rsidRPr="00C82D53" w:rsidRDefault="00F66A80">
      <w:pPr>
        <w:rPr>
          <w:rFonts w:cs="Helvetica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C82D53" w:rsidRPr="00C82D53" w14:paraId="7CA93FAB" w14:textId="77777777" w:rsidTr="711D7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A8F" w14:textId="68A47CD1" w:rsidR="00886A61" w:rsidRPr="004E6FB5" w:rsidRDefault="00886A61" w:rsidP="004E6FB5">
            <w:pPr>
              <w:pStyle w:val="Heading2"/>
              <w:outlineLvl w:val="1"/>
              <w:rPr>
                <w:b/>
                <w:bCs/>
                <w:rPrChange w:id="108" w:author="Graeme Noble" w:date="2021-03-23T11:42:00Z">
                  <w:rPr>
                    <w:b w:val="0"/>
                    <w:bCs w:val="0"/>
                  </w:rPr>
                </w:rPrChange>
              </w:rPr>
              <w:pPrChange w:id="109" w:author="Graeme Noble" w:date="2021-03-23T11:42:00Z">
                <w:pPr>
                  <w:pStyle w:val="Heading2"/>
                  <w:outlineLvl w:val="1"/>
                </w:pPr>
              </w:pPrChange>
            </w:pPr>
            <w:r w:rsidRPr="004E6FB5">
              <w:rPr>
                <w:b/>
                <w:bCs/>
                <w:rPrChange w:id="110" w:author="Graeme Noble" w:date="2021-03-23T11:42:00Z">
                  <w:rPr/>
                </w:rPrChange>
              </w:rPr>
              <w:t>Qualifications</w:t>
            </w:r>
          </w:p>
        </w:tc>
      </w:tr>
    </w:tbl>
    <w:p w14:paraId="01515D37" w14:textId="42FD8FC9" w:rsidR="008F3A30" w:rsidRPr="00C82D53" w:rsidRDefault="008F3A30" w:rsidP="711D7D78">
      <w:pPr>
        <w:pStyle w:val="Heading4"/>
        <w:rPr>
          <w:rFonts w:eastAsia="Calibri" w:cs="Arial"/>
        </w:rPr>
      </w:pPr>
      <w:r w:rsidRPr="00C82D53">
        <w:t>Certification(s)</w:t>
      </w:r>
      <w:r w:rsidR="00033818" w:rsidRPr="00C82D53">
        <w:t>/Affiliation(s)</w:t>
      </w:r>
    </w:p>
    <w:p w14:paraId="3EEB51B6" w14:textId="5B485A0E" w:rsidR="05003E89" w:rsidRPr="00C82D53" w:rsidRDefault="05003E89" w:rsidP="711D7D78">
      <w:pPr>
        <w:pStyle w:val="ListParagraph"/>
        <w:numPr>
          <w:ilvl w:val="0"/>
          <w:numId w:val="16"/>
        </w:numPr>
        <w:rPr>
          <w:rFonts w:eastAsia="Helvetica" w:cs="Helvetica"/>
          <w:szCs w:val="24"/>
          <w:rPrChange w:id="111" w:author="Graeme Noble" w:date="2021-03-23T11:31:00Z">
            <w:rPr>
              <w:rFonts w:eastAsia="Helvetica" w:cs="Helvetica"/>
              <w:color w:val="000000" w:themeColor="text1"/>
              <w:szCs w:val="24"/>
            </w:rPr>
          </w:rPrChange>
        </w:rPr>
      </w:pPr>
      <w:r w:rsidRPr="00C82D53">
        <w:rPr>
          <w:rFonts w:eastAsia="Helvetica" w:cs="Helvetica"/>
          <w:szCs w:val="24"/>
          <w:rPrChange w:id="112" w:author="Graeme Noble" w:date="2021-03-23T11:31:00Z">
            <w:rPr>
              <w:rFonts w:eastAsia="Helvetica" w:cs="Helvetica"/>
              <w:color w:val="0078D4"/>
              <w:szCs w:val="24"/>
              <w:u w:val="single"/>
            </w:rPr>
          </w:rPrChange>
        </w:rPr>
        <w:t>Current McMaster Undergraduate student</w:t>
      </w:r>
    </w:p>
    <w:p w14:paraId="7619BC8E" w14:textId="40390FC6" w:rsidR="05003E89" w:rsidRPr="004E6FB5" w:rsidRDefault="05003E89" w:rsidP="711D7D78">
      <w:pPr>
        <w:pStyle w:val="ListParagraph"/>
        <w:numPr>
          <w:ilvl w:val="0"/>
          <w:numId w:val="16"/>
        </w:numPr>
        <w:rPr>
          <w:ins w:id="113" w:author="Graeme Noble" w:date="2021-03-23T11:41:00Z"/>
          <w:rFonts w:eastAsia="Helvetica" w:cs="Helvetica"/>
          <w:szCs w:val="24"/>
          <w:lang w:val="en-US"/>
          <w:rPrChange w:id="114" w:author="Graeme Noble" w:date="2021-03-23T11:41:00Z">
            <w:rPr>
              <w:ins w:id="115" w:author="Graeme Noble" w:date="2021-03-23T11:41:00Z"/>
              <w:rFonts w:eastAsia="Helvetica" w:cs="Helvetica"/>
              <w:szCs w:val="24"/>
            </w:rPr>
          </w:rPrChange>
        </w:rPr>
      </w:pPr>
      <w:r w:rsidRPr="00C82D53">
        <w:rPr>
          <w:rFonts w:eastAsia="Helvetica" w:cs="Helvetica"/>
          <w:szCs w:val="24"/>
          <w:rPrChange w:id="116" w:author="Graeme Noble" w:date="2021-03-23T11:31:00Z">
            <w:rPr>
              <w:rFonts w:eastAsia="Helvetica" w:cs="Helvetica"/>
              <w:color w:val="0078D4"/>
              <w:szCs w:val="24"/>
              <w:u w:val="single"/>
            </w:rPr>
          </w:rPrChange>
        </w:rPr>
        <w:t>Current MSU member</w:t>
      </w:r>
    </w:p>
    <w:p w14:paraId="681EE835" w14:textId="77777777" w:rsidR="004E6FB5" w:rsidRPr="004E6FB5" w:rsidRDefault="004E6FB5" w:rsidP="004E6FB5">
      <w:pPr>
        <w:rPr>
          <w:rFonts w:eastAsia="Helvetica" w:cs="Helvetica"/>
          <w:szCs w:val="24"/>
          <w:lang w:val="en-US"/>
          <w:rPrChange w:id="117" w:author="Graeme Noble" w:date="2021-03-23T11:41:00Z">
            <w:rPr>
              <w:rFonts w:eastAsia="Helvetica" w:cs="Helvetica"/>
              <w:color w:val="000000" w:themeColor="text1"/>
              <w:szCs w:val="24"/>
              <w:lang w:val="en-US"/>
            </w:rPr>
          </w:rPrChange>
        </w:rPr>
        <w:pPrChange w:id="118" w:author="Graeme Noble" w:date="2021-03-23T11:41:00Z">
          <w:pPr>
            <w:pStyle w:val="ListParagraph"/>
            <w:numPr>
              <w:numId w:val="16"/>
            </w:numPr>
            <w:ind w:hanging="360"/>
          </w:pPr>
        </w:pPrChange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C82D53" w:rsidRPr="00C82D53" w14:paraId="1B290892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3504FB4A" w14:textId="1E1182CE" w:rsidR="007C1F66" w:rsidRPr="004E6FB5" w:rsidRDefault="000878DB" w:rsidP="004E6FB5">
            <w:pPr>
              <w:pStyle w:val="Heading2"/>
              <w:outlineLvl w:val="1"/>
              <w:rPr>
                <w:b/>
                <w:bCs/>
                <w:rPrChange w:id="119" w:author="Graeme Noble" w:date="2021-03-23T11:42:00Z">
                  <w:rPr>
                    <w:b w:val="0"/>
                    <w:bCs w:val="0"/>
                  </w:rPr>
                </w:rPrChange>
              </w:rPr>
              <w:pPrChange w:id="120" w:author="Graeme Noble" w:date="2021-03-23T11:42:00Z">
                <w:pPr>
                  <w:pStyle w:val="Heading2"/>
                  <w:outlineLvl w:val="1"/>
                </w:pPr>
              </w:pPrChange>
            </w:pPr>
            <w:r w:rsidRPr="004E6FB5">
              <w:rPr>
                <w:b/>
                <w:bCs/>
                <w:rPrChange w:id="121" w:author="Graeme Noble" w:date="2021-03-23T11:42:00Z">
                  <w:rPr/>
                </w:rPrChange>
              </w:rPr>
              <w:t>Effort</w:t>
            </w:r>
          </w:p>
        </w:tc>
      </w:tr>
    </w:tbl>
    <w:p w14:paraId="7B16B067" w14:textId="28D0965A" w:rsidR="001262D9" w:rsidRPr="00C82D53" w:rsidDel="006E3487" w:rsidRDefault="001262D9" w:rsidP="008A2F23">
      <w:pPr>
        <w:pStyle w:val="Heading4"/>
        <w:rPr>
          <w:del w:id="122" w:author="Graeme Noble" w:date="2021-03-23T11:39:00Z"/>
        </w:rPr>
      </w:pPr>
      <w:del w:id="123" w:author="Graeme Noble" w:date="2021-03-23T11:39:00Z">
        <w:r w:rsidRPr="00C82D53" w:rsidDel="006E3487">
          <w:rPr>
            <w:b w:val="0"/>
            <w:bCs w:val="0"/>
          </w:rPr>
          <w:delText>Physical Effort</w:delText>
        </w:r>
      </w:del>
    </w:p>
    <w:p w14:paraId="1C4B0308" w14:textId="5092E219" w:rsidR="001262D9" w:rsidRPr="00C82D53" w:rsidDel="006E3487" w:rsidRDefault="006261C9" w:rsidP="001262D9">
      <w:pPr>
        <w:pStyle w:val="ListParagraph"/>
        <w:numPr>
          <w:ilvl w:val="0"/>
          <w:numId w:val="16"/>
        </w:numPr>
        <w:rPr>
          <w:del w:id="124" w:author="Graeme Noble" w:date="2021-03-23T11:39:00Z"/>
          <w:rFonts w:cs="Helvetica"/>
        </w:rPr>
      </w:pPr>
      <w:del w:id="125" w:author="Graeme Noble" w:date="2021-03-23T11:39:00Z">
        <w:r w:rsidRPr="00C82D53" w:rsidDel="006E3487">
          <w:rPr>
            <w:rFonts w:cs="Helvetica"/>
          </w:rPr>
          <w:delText>N/A</w:delText>
        </w:r>
      </w:del>
    </w:p>
    <w:p w14:paraId="06B0730D" w14:textId="77777777" w:rsidR="0079617E" w:rsidRPr="00C82D53" w:rsidRDefault="0079617E" w:rsidP="008A2F23">
      <w:pPr>
        <w:pStyle w:val="Heading4"/>
      </w:pPr>
      <w:r w:rsidRPr="00C82D53">
        <w:t>Visual Effort</w:t>
      </w:r>
    </w:p>
    <w:p w14:paraId="3A3A737E" w14:textId="71DDF69E" w:rsidR="0079617E" w:rsidRPr="00C82D53" w:rsidRDefault="006261C9" w:rsidP="0079617E">
      <w:pPr>
        <w:pStyle w:val="ListParagraph"/>
        <w:numPr>
          <w:ilvl w:val="0"/>
          <w:numId w:val="16"/>
        </w:numPr>
        <w:rPr>
          <w:rFonts w:cs="Helvetica"/>
        </w:rPr>
      </w:pPr>
      <w:r w:rsidRPr="00C82D53">
        <w:rPr>
          <w:rFonts w:cs="Helvetica"/>
        </w:rPr>
        <w:t xml:space="preserve">Effort required to </w:t>
      </w:r>
      <w:r w:rsidR="002F1D46" w:rsidRPr="00C82D53">
        <w:rPr>
          <w:rFonts w:cs="Helvetica"/>
        </w:rPr>
        <w:t>spend multiple hours a day using electronic devices.</w:t>
      </w:r>
    </w:p>
    <w:p w14:paraId="6F6D8455" w14:textId="77777777" w:rsidR="0079617E" w:rsidRPr="00C82D53" w:rsidRDefault="0079617E" w:rsidP="0079617E">
      <w:pPr>
        <w:rPr>
          <w:rFonts w:cs="Helvetica"/>
          <w:b/>
          <w:bCs/>
        </w:rPr>
      </w:pPr>
      <w:r w:rsidRPr="00C82D53">
        <w:rPr>
          <w:rFonts w:cs="Helvetica"/>
          <w:b/>
          <w:bCs/>
        </w:rPr>
        <w:t>Mental Effort</w:t>
      </w:r>
    </w:p>
    <w:p w14:paraId="417DB95F" w14:textId="7466562D" w:rsidR="7F5E4EBC" w:rsidRPr="00C82D53" w:rsidRDefault="7F5E4EBC" w:rsidP="711D7D78">
      <w:pPr>
        <w:pStyle w:val="ListParagraph"/>
        <w:numPr>
          <w:ilvl w:val="0"/>
          <w:numId w:val="16"/>
        </w:numPr>
      </w:pPr>
      <w:r w:rsidRPr="00C82D53">
        <w:rPr>
          <w:rFonts w:eastAsia="Helvetica" w:cs="Helvetica"/>
          <w:szCs w:val="24"/>
          <w:rPrChange w:id="126" w:author="Graeme Noble" w:date="2021-03-23T11:31:00Z">
            <w:rPr>
              <w:rFonts w:eastAsia="Helvetica" w:cs="Helvetica"/>
              <w:color w:val="0078D4"/>
              <w:szCs w:val="24"/>
              <w:u w:val="single"/>
            </w:rPr>
          </w:rPrChange>
        </w:rPr>
        <w:t>High degree of communication requirements may cause mental fatigue.</w:t>
      </w:r>
    </w:p>
    <w:p w14:paraId="577AAFBB" w14:textId="7CFE50B5" w:rsidR="0079617E" w:rsidRPr="00C82D53" w:rsidRDefault="00E30DB6" w:rsidP="0079617E">
      <w:pPr>
        <w:pStyle w:val="ListParagraph"/>
        <w:numPr>
          <w:ilvl w:val="0"/>
          <w:numId w:val="16"/>
        </w:numPr>
        <w:rPr>
          <w:rFonts w:cs="Helvetica"/>
        </w:rPr>
      </w:pPr>
      <w:r w:rsidRPr="00C82D53">
        <w:rPr>
          <w:rFonts w:cs="Helvetica"/>
        </w:rPr>
        <w:t>Effort required to consult with all stakeholders affected by a change to an Operating Policy or Bylaw</w:t>
      </w:r>
      <w:ins w:id="127" w:author="Graeme Noble" w:date="2021-03-23T10:57:00Z">
        <w:r w:rsidR="003A3E9F" w:rsidRPr="00C82D53">
          <w:rPr>
            <w:rFonts w:cs="Helvetica"/>
          </w:rPr>
          <w:t>.</w:t>
        </w:r>
      </w:ins>
    </w:p>
    <w:p w14:paraId="793CC81E" w14:textId="436B2F95" w:rsidR="00314BE3" w:rsidRPr="00C82D53" w:rsidRDefault="00314BE3" w:rsidP="0079617E">
      <w:pPr>
        <w:pStyle w:val="ListParagraph"/>
        <w:numPr>
          <w:ilvl w:val="0"/>
          <w:numId w:val="16"/>
        </w:numPr>
        <w:rPr>
          <w:rFonts w:cs="Helvetica"/>
        </w:rPr>
      </w:pPr>
      <w:r w:rsidRPr="00C82D53">
        <w:rPr>
          <w:rFonts w:cs="Helvetica"/>
        </w:rPr>
        <w:t>Effort required to maintain strong community and campus partnerships</w:t>
      </w:r>
      <w:ins w:id="128" w:author="Graeme Noble" w:date="2021-03-23T10:57:00Z">
        <w:r w:rsidR="003A3E9F" w:rsidRPr="00C82D53">
          <w:rPr>
            <w:rFonts w:cs="Helvetica"/>
          </w:rPr>
          <w:t>.</w:t>
        </w:r>
      </w:ins>
    </w:p>
    <w:p w14:paraId="6275EF0E" w14:textId="020D3C7A" w:rsidR="005F63BB" w:rsidRPr="00C82D53" w:rsidRDefault="005E4965" w:rsidP="0079617E">
      <w:pPr>
        <w:pStyle w:val="ListParagraph"/>
        <w:numPr>
          <w:ilvl w:val="0"/>
          <w:numId w:val="16"/>
        </w:numPr>
        <w:rPr>
          <w:rFonts w:cs="Helvetica"/>
        </w:rPr>
      </w:pPr>
      <w:r w:rsidRPr="00C82D53">
        <w:rPr>
          <w:rFonts w:cs="Helvetica"/>
        </w:rPr>
        <w:t>Effort required to conduct research to current internal and external standards of practice</w:t>
      </w:r>
      <w:ins w:id="129" w:author="Graeme Noble" w:date="2021-03-23T10:57:00Z">
        <w:r w:rsidR="003A3E9F" w:rsidRPr="00C82D53">
          <w:rPr>
            <w:rFonts w:cs="Helvetica"/>
          </w:rPr>
          <w:t>.</w:t>
        </w:r>
      </w:ins>
    </w:p>
    <w:p w14:paraId="30829258" w14:textId="77777777" w:rsidR="00886A61" w:rsidRPr="00C82D53" w:rsidRDefault="00886A61">
      <w:pPr>
        <w:rPr>
          <w:rFonts w:cs="Helvetica"/>
          <w:sz w:val="22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C82D53" w:rsidRPr="004E6FB5" w14:paraId="5B096D2F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0426AEB8" w14:textId="77777777" w:rsidR="007C1F66" w:rsidRPr="004E6FB5" w:rsidRDefault="000878DB" w:rsidP="004E6FB5">
            <w:pPr>
              <w:pStyle w:val="Heading2"/>
              <w:outlineLvl w:val="1"/>
              <w:rPr>
                <w:b/>
                <w:bCs/>
                <w:rPrChange w:id="130" w:author="Graeme Noble" w:date="2021-03-23T11:41:00Z">
                  <w:rPr>
                    <w:b w:val="0"/>
                    <w:bCs w:val="0"/>
                  </w:rPr>
                </w:rPrChange>
              </w:rPr>
              <w:pPrChange w:id="131" w:author="Graeme Noble" w:date="2021-03-23T11:42:00Z">
                <w:pPr>
                  <w:pStyle w:val="Heading2"/>
                  <w:outlineLvl w:val="1"/>
                </w:pPr>
              </w:pPrChange>
            </w:pPr>
            <w:r w:rsidRPr="004E6FB5">
              <w:rPr>
                <w:b/>
                <w:bCs/>
                <w:rPrChange w:id="132" w:author="Graeme Noble" w:date="2021-03-23T11:41:00Z">
                  <w:rPr/>
                </w:rPrChange>
              </w:rPr>
              <w:t>Working Conditions</w:t>
            </w:r>
          </w:p>
        </w:tc>
      </w:tr>
    </w:tbl>
    <w:p w14:paraId="3BDB703E" w14:textId="4B03D963" w:rsidR="007C1F66" w:rsidRPr="00C82D53" w:rsidRDefault="00D47D7B" w:rsidP="008A2F23">
      <w:pPr>
        <w:pStyle w:val="Heading4"/>
      </w:pPr>
      <w:r w:rsidRPr="00C82D53">
        <w:t>Job Pressure</w:t>
      </w:r>
    </w:p>
    <w:p w14:paraId="6DB790A4" w14:textId="50D5C386" w:rsidR="00D47D7B" w:rsidRPr="00C82D53" w:rsidRDefault="00637898" w:rsidP="00D47D7B">
      <w:pPr>
        <w:pStyle w:val="ListParagraph"/>
        <w:numPr>
          <w:ilvl w:val="0"/>
          <w:numId w:val="11"/>
        </w:numPr>
        <w:rPr>
          <w:rFonts w:cs="Helvetica"/>
        </w:rPr>
      </w:pPr>
      <w:r w:rsidRPr="00C82D53">
        <w:rPr>
          <w:rFonts w:cs="Helvetica"/>
        </w:rPr>
        <w:t>Hours of work are variable</w:t>
      </w:r>
      <w:ins w:id="133" w:author="Graeme Noble" w:date="2021-03-23T10:57:00Z">
        <w:r w:rsidR="003A3E9F" w:rsidRPr="00C82D53">
          <w:rPr>
            <w:rFonts w:cs="Helvetica"/>
          </w:rPr>
          <w:t>.</w:t>
        </w:r>
      </w:ins>
    </w:p>
    <w:p w14:paraId="45524CDE" w14:textId="33BAD628" w:rsidR="00637898" w:rsidRPr="00C82D53" w:rsidRDefault="00637898" w:rsidP="00D47D7B">
      <w:pPr>
        <w:pStyle w:val="ListParagraph"/>
        <w:numPr>
          <w:ilvl w:val="0"/>
          <w:numId w:val="11"/>
        </w:numPr>
        <w:rPr>
          <w:rFonts w:cs="Helvetica"/>
        </w:rPr>
      </w:pPr>
      <w:r w:rsidRPr="00C82D53">
        <w:rPr>
          <w:rFonts w:cs="Helvetica"/>
        </w:rPr>
        <w:t xml:space="preserve">Time demands may exceed stated hours of work </w:t>
      </w:r>
      <w:r w:rsidR="00BC2BC4" w:rsidRPr="00C82D53">
        <w:rPr>
          <w:rFonts w:cs="Helvetica"/>
        </w:rPr>
        <w:t>during a week</w:t>
      </w:r>
      <w:r w:rsidR="00EB6453" w:rsidRPr="00C82D53">
        <w:rPr>
          <w:rFonts w:cs="Helvetica"/>
        </w:rPr>
        <w:t xml:space="preserve"> and may be balanced during the following week</w:t>
      </w:r>
      <w:ins w:id="134" w:author="Graeme Noble" w:date="2021-03-23T10:57:00Z">
        <w:r w:rsidR="003A3E9F" w:rsidRPr="00C82D53">
          <w:rPr>
            <w:rFonts w:cs="Helvetica"/>
          </w:rPr>
          <w:t>.</w:t>
        </w:r>
      </w:ins>
    </w:p>
    <w:p w14:paraId="3171D5CA" w14:textId="55CEA205" w:rsidR="6AF9BBFB" w:rsidRPr="00C82D53" w:rsidRDefault="6AF9BBFB" w:rsidP="711D7D78">
      <w:pPr>
        <w:pStyle w:val="ListParagraph"/>
        <w:numPr>
          <w:ilvl w:val="0"/>
          <w:numId w:val="11"/>
        </w:numPr>
        <w:rPr>
          <w:rFonts w:eastAsia="Helvetica" w:cs="Helvetica"/>
          <w:szCs w:val="24"/>
          <w:lang w:val="en-US"/>
          <w:rPrChange w:id="135" w:author="Graeme Noble" w:date="2021-03-23T11:31:00Z">
            <w:rPr>
              <w:rFonts w:eastAsia="Helvetica" w:cs="Helvetica"/>
              <w:color w:val="000000" w:themeColor="text1"/>
              <w:szCs w:val="24"/>
              <w:lang w:val="en-US"/>
            </w:rPr>
          </w:rPrChange>
        </w:rPr>
      </w:pPr>
      <w:r w:rsidRPr="00C82D53">
        <w:rPr>
          <w:rFonts w:eastAsia="Helvetica" w:cs="Helvetica"/>
          <w:szCs w:val="24"/>
          <w:rPrChange w:id="136" w:author="Graeme Noble" w:date="2021-03-23T11:31:00Z">
            <w:rPr>
              <w:rFonts w:eastAsia="Helvetica" w:cs="Helvetica"/>
              <w:color w:val="0078D4"/>
              <w:szCs w:val="24"/>
              <w:u w:val="single"/>
            </w:rPr>
          </w:rPrChange>
        </w:rPr>
        <w:lastRenderedPageBreak/>
        <w:t>Duties to establish and maintain professional connections on and off campus may result in high social pressures.</w:t>
      </w:r>
    </w:p>
    <w:p w14:paraId="77532FDF" w14:textId="3AD8F099" w:rsidR="6AF9BBFB" w:rsidRPr="00C82D53" w:rsidRDefault="6AF9BBFB" w:rsidP="711D7D78">
      <w:pPr>
        <w:pStyle w:val="ListParagraph"/>
        <w:numPr>
          <w:ilvl w:val="0"/>
          <w:numId w:val="11"/>
        </w:numPr>
        <w:rPr>
          <w:rFonts w:eastAsia="Helvetica" w:cs="Helvetica"/>
          <w:szCs w:val="24"/>
          <w:lang w:val="en-US"/>
          <w:rPrChange w:id="137" w:author="Graeme Noble" w:date="2021-03-23T11:31:00Z">
            <w:rPr>
              <w:rFonts w:eastAsia="Helvetica" w:cs="Helvetica"/>
              <w:color w:val="000000" w:themeColor="text1"/>
              <w:szCs w:val="24"/>
              <w:lang w:val="en-US"/>
            </w:rPr>
          </w:rPrChange>
        </w:rPr>
      </w:pPr>
      <w:r w:rsidRPr="00C82D53">
        <w:rPr>
          <w:rFonts w:eastAsia="Helvetica" w:cs="Helvetica"/>
          <w:szCs w:val="24"/>
          <w:rPrChange w:id="138" w:author="Graeme Noble" w:date="2021-03-23T11:31:00Z">
            <w:rPr>
              <w:rFonts w:eastAsia="Helvetica" w:cs="Helvetica"/>
              <w:color w:val="0078D4"/>
              <w:szCs w:val="24"/>
              <w:u w:val="single"/>
            </w:rPr>
          </w:rPrChange>
        </w:rPr>
        <w:t>Frequent consultations with various parties may require occupationally or morally difficult compromises.</w:t>
      </w:r>
    </w:p>
    <w:p w14:paraId="6C903E8C" w14:textId="45D568C0" w:rsidR="00D47D7B" w:rsidRPr="00C82D53" w:rsidRDefault="00D47D7B" w:rsidP="008A2F23">
      <w:pPr>
        <w:pStyle w:val="Heading4"/>
      </w:pPr>
      <w:r w:rsidRPr="00C82D53">
        <w:t>Work Environment</w:t>
      </w:r>
    </w:p>
    <w:p w14:paraId="2720559C" w14:textId="21B68B48" w:rsidR="00D47D7B" w:rsidRPr="00C82D53" w:rsidRDefault="00EB6453" w:rsidP="00D47D7B">
      <w:pPr>
        <w:pStyle w:val="ListParagraph"/>
        <w:numPr>
          <w:ilvl w:val="0"/>
          <w:numId w:val="11"/>
        </w:numPr>
        <w:rPr>
          <w:rFonts w:cs="Helvetica"/>
        </w:rPr>
      </w:pPr>
      <w:r w:rsidRPr="00C82D53">
        <w:rPr>
          <w:rFonts w:cs="Helvetica"/>
        </w:rPr>
        <w:t xml:space="preserve">Access to shared </w:t>
      </w:r>
      <w:proofErr w:type="gramStart"/>
      <w:r w:rsidRPr="00C82D53">
        <w:rPr>
          <w:rFonts w:cs="Helvetica"/>
        </w:rPr>
        <w:t>work</w:t>
      </w:r>
      <w:r w:rsidR="006D281E" w:rsidRPr="00C82D53">
        <w:rPr>
          <w:rFonts w:cs="Helvetica"/>
        </w:rPr>
        <w:t>-</w:t>
      </w:r>
      <w:r w:rsidRPr="00C82D53">
        <w:rPr>
          <w:rFonts w:cs="Helvetica"/>
        </w:rPr>
        <w:t>space</w:t>
      </w:r>
      <w:proofErr w:type="gramEnd"/>
      <w:r w:rsidRPr="00C82D53">
        <w:rPr>
          <w:rFonts w:cs="Helvetica"/>
        </w:rPr>
        <w:t xml:space="preserve"> in the MSU Committee Room</w:t>
      </w:r>
      <w:ins w:id="139" w:author="Graeme Noble" w:date="2021-03-23T10:57:00Z">
        <w:r w:rsidR="003A3E9F" w:rsidRPr="00C82D53">
          <w:rPr>
            <w:rFonts w:cs="Helvetica"/>
          </w:rPr>
          <w:t>.</w:t>
        </w:r>
      </w:ins>
    </w:p>
    <w:p w14:paraId="75F53D89" w14:textId="2030E8C0" w:rsidR="3BCA0015" w:rsidRPr="00C82D53" w:rsidRDefault="3BCA0015" w:rsidP="711D7D78">
      <w:pPr>
        <w:pStyle w:val="ListParagraph"/>
        <w:numPr>
          <w:ilvl w:val="0"/>
          <w:numId w:val="11"/>
        </w:numPr>
      </w:pPr>
      <w:r w:rsidRPr="00C82D53">
        <w:rPr>
          <w:rFonts w:eastAsia="Helvetica" w:cs="Helvetica"/>
          <w:szCs w:val="24"/>
          <w:lang w:val="en-US"/>
          <w:rPrChange w:id="140" w:author="Graeme Noble" w:date="2021-03-23T11:31:00Z">
            <w:rPr>
              <w:rFonts w:eastAsia="Helvetica" w:cs="Helvetica"/>
              <w:color w:val="0078D4"/>
              <w:szCs w:val="24"/>
              <w:u w:val="single"/>
              <w:lang w:val="en-US"/>
            </w:rPr>
          </w:rPrChange>
        </w:rPr>
        <w:t>Colleagues often exude a high degree of passion surrounding their work.</w:t>
      </w:r>
    </w:p>
    <w:p w14:paraId="44C0E551" w14:textId="77777777" w:rsidR="00886A61" w:rsidRPr="00C82D53" w:rsidRDefault="00886A61">
      <w:pPr>
        <w:rPr>
          <w:rFonts w:cs="Helvetica"/>
          <w:b/>
          <w:sz w:val="22"/>
          <w:rPrChange w:id="141" w:author="Graeme Noble" w:date="2021-03-23T11:31:00Z">
            <w:rPr>
              <w:rFonts w:cs="Helvetica"/>
              <w:b/>
              <w:sz w:val="22"/>
              <w:u w:val="single"/>
            </w:rPr>
          </w:rPrChange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C82D53" w:rsidRPr="004E6FB5" w14:paraId="4D7B79D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6C6DDB1B" w14:textId="55832E01" w:rsidR="007C1F66" w:rsidRPr="004E6FB5" w:rsidRDefault="000878DB" w:rsidP="004E6FB5">
            <w:pPr>
              <w:pStyle w:val="Heading2"/>
              <w:outlineLvl w:val="1"/>
              <w:rPr>
                <w:b/>
                <w:bCs/>
                <w:rPrChange w:id="142" w:author="Graeme Noble" w:date="2021-03-23T11:41:00Z">
                  <w:rPr>
                    <w:b w:val="0"/>
                    <w:bCs w:val="0"/>
                  </w:rPr>
                </w:rPrChange>
              </w:rPr>
              <w:pPrChange w:id="143" w:author="Graeme Noble" w:date="2021-03-23T11:42:00Z">
                <w:pPr>
                  <w:pStyle w:val="Heading2"/>
                  <w:outlineLvl w:val="1"/>
                </w:pPr>
              </w:pPrChange>
            </w:pPr>
            <w:r w:rsidRPr="004E6FB5">
              <w:rPr>
                <w:b/>
                <w:bCs/>
                <w:rPrChange w:id="144" w:author="Graeme Noble" w:date="2021-03-23T11:41:00Z">
                  <w:rPr/>
                </w:rPrChange>
              </w:rPr>
              <w:t>Training</w:t>
            </w:r>
            <w:r w:rsidR="7A982868" w:rsidRPr="004E6FB5">
              <w:rPr>
                <w:b/>
                <w:bCs/>
                <w:rPrChange w:id="145" w:author="Graeme Noble" w:date="2021-03-23T11:41:00Z">
                  <w:rPr/>
                </w:rPrChange>
              </w:rPr>
              <w:t xml:space="preserve"> &amp; Experience</w:t>
            </w:r>
          </w:p>
        </w:tc>
      </w:tr>
    </w:tbl>
    <w:p w14:paraId="1B2899E1" w14:textId="520B6CDC" w:rsidR="002E39E1" w:rsidRPr="00C82D53" w:rsidDel="00CE14A6" w:rsidRDefault="009A168A" w:rsidP="002E39E1">
      <w:pPr>
        <w:pStyle w:val="Heading4"/>
        <w:rPr>
          <w:del w:id="146" w:author="Graeme Noble" w:date="2021-03-23T11:33:00Z"/>
        </w:rPr>
      </w:pPr>
      <w:del w:id="147" w:author="Graeme Noble" w:date="2021-03-23T11:33:00Z">
        <w:r w:rsidRPr="00C82D53" w:rsidDel="00CE14A6">
          <w:rPr>
            <w:b w:val="0"/>
            <w:bCs w:val="0"/>
          </w:rPr>
          <w:delText>Required</w:delText>
        </w:r>
      </w:del>
    </w:p>
    <w:p w14:paraId="41F5BB6E" w14:textId="37185189" w:rsidR="002E39E1" w:rsidRPr="00C82D53" w:rsidDel="00CE14A6" w:rsidRDefault="002E39E1" w:rsidP="002E39E1">
      <w:pPr>
        <w:pStyle w:val="ListParagraph"/>
        <w:numPr>
          <w:ilvl w:val="0"/>
          <w:numId w:val="11"/>
        </w:numPr>
        <w:rPr>
          <w:del w:id="148" w:author="Graeme Noble" w:date="2021-03-23T11:33:00Z"/>
          <w:rFonts w:cs="Helvetica"/>
        </w:rPr>
      </w:pPr>
      <w:del w:id="149" w:author="Graeme Noble" w:date="2021-03-23T11:33:00Z">
        <w:r w:rsidRPr="00C82D53" w:rsidDel="00CE14A6">
          <w:rPr>
            <w:rFonts w:cs="Helvetica"/>
          </w:rPr>
          <w:delText>N/A</w:delText>
        </w:r>
      </w:del>
    </w:p>
    <w:p w14:paraId="53EBC372" w14:textId="73E36A85" w:rsidR="002E39E1" w:rsidRPr="00C82D53" w:rsidRDefault="009A168A" w:rsidP="008A2F23">
      <w:pPr>
        <w:pStyle w:val="Heading4"/>
      </w:pPr>
      <w:r w:rsidRPr="00C82D53">
        <w:t>Preferred</w:t>
      </w:r>
    </w:p>
    <w:p w14:paraId="09BB78FD" w14:textId="730A1F52" w:rsidR="64D0AC88" w:rsidRPr="00C82D53" w:rsidRDefault="64D0AC88" w:rsidP="711D7D78">
      <w:pPr>
        <w:pStyle w:val="ListParagraph"/>
        <w:numPr>
          <w:ilvl w:val="0"/>
          <w:numId w:val="11"/>
        </w:numPr>
        <w:rPr>
          <w:rFonts w:eastAsia="Helvetica" w:cs="Helvetica"/>
          <w:szCs w:val="24"/>
          <w:rPrChange w:id="150" w:author="Graeme Noble" w:date="2021-03-23T11:31:00Z">
            <w:rPr>
              <w:rFonts w:eastAsia="Helvetica" w:cs="Helvetica"/>
              <w:color w:val="000000" w:themeColor="text1"/>
              <w:szCs w:val="24"/>
            </w:rPr>
          </w:rPrChange>
        </w:rPr>
      </w:pPr>
      <w:r w:rsidRPr="00C82D53">
        <w:rPr>
          <w:rFonts w:eastAsia="Helvetica" w:cs="Helvetica"/>
          <w:szCs w:val="24"/>
          <w:rPrChange w:id="151" w:author="Graeme Noble" w:date="2021-03-23T11:31:00Z">
            <w:rPr>
              <w:rFonts w:eastAsia="Helvetica" w:cs="Helvetica"/>
              <w:color w:val="0078D4"/>
              <w:szCs w:val="24"/>
              <w:u w:val="single"/>
            </w:rPr>
          </w:rPrChange>
        </w:rPr>
        <w:t>Awareness and understanding of the MSU and its services within McMaster and greater Hamilton community</w:t>
      </w:r>
      <w:ins w:id="152" w:author="Graeme Noble" w:date="2021-03-23T10:57:00Z">
        <w:r w:rsidR="003A3E9F" w:rsidRPr="00C82D53">
          <w:rPr>
            <w:rFonts w:eastAsia="Helvetica" w:cs="Helvetica"/>
            <w:szCs w:val="24"/>
            <w:rPrChange w:id="153" w:author="Graeme Noble" w:date="2021-03-23T11:31:00Z">
              <w:rPr>
                <w:rFonts w:eastAsia="Helvetica" w:cs="Helvetica"/>
                <w:color w:val="0078D4"/>
                <w:szCs w:val="24"/>
                <w:u w:val="single"/>
              </w:rPr>
            </w:rPrChange>
          </w:rPr>
          <w:t>.</w:t>
        </w:r>
      </w:ins>
    </w:p>
    <w:p w14:paraId="1D769A3F" w14:textId="666088A5" w:rsidR="64D0AC88" w:rsidRPr="00C82D53" w:rsidRDefault="64D0AC88" w:rsidP="711D7D78">
      <w:pPr>
        <w:pStyle w:val="ListParagraph"/>
        <w:numPr>
          <w:ilvl w:val="0"/>
          <w:numId w:val="11"/>
        </w:numPr>
        <w:rPr>
          <w:rFonts w:eastAsia="Helvetica" w:cs="Helvetica"/>
          <w:szCs w:val="24"/>
          <w:lang w:val="en-US"/>
          <w:rPrChange w:id="154" w:author="Graeme Noble" w:date="2021-03-23T11:31:00Z">
            <w:rPr>
              <w:rFonts w:eastAsia="Helvetica" w:cs="Helvetica"/>
              <w:color w:val="000000" w:themeColor="text1"/>
              <w:szCs w:val="24"/>
              <w:lang w:val="en-US"/>
            </w:rPr>
          </w:rPrChange>
        </w:rPr>
      </w:pPr>
      <w:r w:rsidRPr="00C82D53">
        <w:rPr>
          <w:rFonts w:eastAsia="Helvetica" w:cs="Helvetica"/>
          <w:szCs w:val="24"/>
          <w:rPrChange w:id="155" w:author="Graeme Noble" w:date="2021-03-23T11:31:00Z">
            <w:rPr>
              <w:rFonts w:eastAsia="Helvetica" w:cs="Helvetica"/>
              <w:color w:val="0078D4"/>
              <w:szCs w:val="24"/>
              <w:u w:val="single"/>
            </w:rPr>
          </w:rPrChange>
        </w:rPr>
        <w:t>Experience as a volunteer/employee with any MSU Services is an asset</w:t>
      </w:r>
      <w:ins w:id="156" w:author="Graeme Noble" w:date="2021-03-23T10:57:00Z">
        <w:r w:rsidR="003A3E9F" w:rsidRPr="00C82D53">
          <w:rPr>
            <w:rFonts w:eastAsia="Helvetica" w:cs="Helvetica"/>
            <w:szCs w:val="24"/>
            <w:rPrChange w:id="157" w:author="Graeme Noble" w:date="2021-03-23T11:31:00Z">
              <w:rPr>
                <w:rFonts w:eastAsia="Helvetica" w:cs="Helvetica"/>
                <w:color w:val="0078D4"/>
                <w:szCs w:val="24"/>
                <w:u w:val="single"/>
              </w:rPr>
            </w:rPrChange>
          </w:rPr>
          <w:t>.</w:t>
        </w:r>
      </w:ins>
    </w:p>
    <w:p w14:paraId="095667A2" w14:textId="16B5C43C" w:rsidR="001262D9" w:rsidRPr="00C82D53" w:rsidRDefault="001262D9" w:rsidP="008A2F23">
      <w:pPr>
        <w:pStyle w:val="Heading4"/>
      </w:pPr>
      <w:r w:rsidRPr="00C82D53">
        <w:t>Provided</w:t>
      </w:r>
    </w:p>
    <w:p w14:paraId="063031FD" w14:textId="108CAAB2" w:rsidR="33373F43" w:rsidRPr="00C82D53" w:rsidRDefault="33373F43" w:rsidP="711D7D78">
      <w:pPr>
        <w:pStyle w:val="ListParagraph"/>
        <w:numPr>
          <w:ilvl w:val="0"/>
          <w:numId w:val="11"/>
        </w:numPr>
        <w:rPr>
          <w:rFonts w:eastAsia="Helvetica" w:cs="Helvetica"/>
          <w:szCs w:val="24"/>
          <w:rPrChange w:id="158" w:author="Graeme Noble" w:date="2021-03-23T11:31:00Z">
            <w:rPr>
              <w:rFonts w:eastAsia="Helvetica" w:cs="Helvetica"/>
              <w:color w:val="000000" w:themeColor="text1"/>
              <w:szCs w:val="24"/>
            </w:rPr>
          </w:rPrChange>
        </w:rPr>
      </w:pPr>
      <w:r w:rsidRPr="00C82D53">
        <w:rPr>
          <w:rStyle w:val="normaltextrun"/>
          <w:rFonts w:eastAsia="Helvetica" w:cs="Helvetica"/>
          <w:szCs w:val="24"/>
          <w:rPrChange w:id="159" w:author="Graeme Noble" w:date="2021-03-23T11:31:00Z">
            <w:rPr>
              <w:rStyle w:val="normaltextrun"/>
              <w:rFonts w:eastAsia="Helvetica" w:cs="Helvetica"/>
              <w:color w:val="000000" w:themeColor="text1"/>
              <w:szCs w:val="24"/>
            </w:rPr>
          </w:rPrChange>
        </w:rPr>
        <w:t>Online EOHSS modules</w:t>
      </w:r>
      <w:ins w:id="160" w:author="Graeme Noble" w:date="2021-03-23T10:57:00Z">
        <w:r w:rsidR="003A3E9F" w:rsidRPr="00C82D53">
          <w:rPr>
            <w:rStyle w:val="eop"/>
            <w:rFonts w:eastAsia="Helvetica" w:cs="Helvetica"/>
            <w:szCs w:val="24"/>
            <w:lang w:val="en-US"/>
            <w:rPrChange w:id="161" w:author="Graeme Noble" w:date="2021-03-23T11:31:00Z">
              <w:rPr>
                <w:rStyle w:val="eop"/>
                <w:rFonts w:eastAsia="Helvetica" w:cs="Helvetica"/>
                <w:color w:val="000000" w:themeColor="text1"/>
                <w:szCs w:val="24"/>
                <w:lang w:val="en-US"/>
              </w:rPr>
            </w:rPrChange>
          </w:rPr>
          <w:t>.</w:t>
        </w:r>
      </w:ins>
      <w:del w:id="162" w:author="Graeme Noble" w:date="2021-03-23T10:57:00Z">
        <w:r w:rsidRPr="00C82D53" w:rsidDel="003A3E9F">
          <w:rPr>
            <w:rStyle w:val="eop"/>
            <w:rFonts w:eastAsia="Helvetica" w:cs="Helvetica"/>
            <w:szCs w:val="24"/>
            <w:lang w:val="en-US"/>
            <w:rPrChange w:id="163" w:author="Graeme Noble" w:date="2021-03-23T11:31:00Z">
              <w:rPr>
                <w:rStyle w:val="eop"/>
                <w:rFonts w:eastAsia="Helvetica" w:cs="Helvetica"/>
                <w:color w:val="000000" w:themeColor="text1"/>
                <w:szCs w:val="24"/>
                <w:lang w:val="en-US"/>
              </w:rPr>
            </w:rPrChange>
          </w:rPr>
          <w:delText> </w:delText>
        </w:r>
      </w:del>
    </w:p>
    <w:p w14:paraId="7FB01CF4" w14:textId="66F19D74" w:rsidR="33373F43" w:rsidRPr="00C82D53" w:rsidRDefault="33373F43" w:rsidP="711D7D78">
      <w:pPr>
        <w:pStyle w:val="paragraph"/>
        <w:numPr>
          <w:ilvl w:val="0"/>
          <w:numId w:val="11"/>
        </w:numPr>
        <w:rPr>
          <w:rFonts w:ascii="Wingdings" w:eastAsia="Wingdings" w:hAnsi="Wingdings" w:cs="Wingdings"/>
          <w:szCs w:val="24"/>
          <w:rPrChange w:id="164" w:author="Graeme Noble" w:date="2021-03-23T11:31:00Z">
            <w:rPr>
              <w:rFonts w:ascii="Wingdings" w:eastAsia="Wingdings" w:hAnsi="Wingdings" w:cs="Wingdings"/>
              <w:color w:val="000000" w:themeColor="text1"/>
              <w:szCs w:val="24"/>
            </w:rPr>
          </w:rPrChange>
        </w:rPr>
      </w:pPr>
      <w:r w:rsidRPr="00C82D53">
        <w:rPr>
          <w:rFonts w:eastAsia="Helvetica" w:cs="Helvetica"/>
          <w:szCs w:val="24"/>
          <w:rPrChange w:id="165" w:author="Graeme Noble" w:date="2021-03-23T11:31:00Z">
            <w:rPr>
              <w:rFonts w:eastAsia="Helvetica" w:cs="Helvetica"/>
              <w:color w:val="0078D4"/>
              <w:szCs w:val="24"/>
              <w:u w:val="single"/>
            </w:rPr>
          </w:rPrChange>
        </w:rPr>
        <w:t>Microsoft Office 365 use and navigation.</w:t>
      </w:r>
    </w:p>
    <w:p w14:paraId="32904039" w14:textId="50B64FDE" w:rsidR="33373F43" w:rsidRPr="00C82D53" w:rsidRDefault="33373F43" w:rsidP="711D7D78">
      <w:pPr>
        <w:pStyle w:val="ListParagraph"/>
        <w:numPr>
          <w:ilvl w:val="0"/>
          <w:numId w:val="11"/>
        </w:numPr>
        <w:rPr>
          <w:rFonts w:eastAsia="Helvetica" w:cs="Helvetica"/>
          <w:szCs w:val="24"/>
          <w:lang w:val="en-US"/>
          <w:rPrChange w:id="166" w:author="Graeme Noble" w:date="2021-03-23T11:31:00Z">
            <w:rPr>
              <w:rFonts w:eastAsia="Helvetica" w:cs="Helvetica"/>
              <w:color w:val="000000" w:themeColor="text1"/>
              <w:szCs w:val="24"/>
              <w:lang w:val="en-US"/>
            </w:rPr>
          </w:rPrChange>
        </w:rPr>
      </w:pPr>
      <w:r w:rsidRPr="00C82D53">
        <w:rPr>
          <w:rFonts w:eastAsia="Helvetica" w:cs="Helvetica"/>
          <w:szCs w:val="24"/>
          <w:lang w:val="en-US"/>
          <w:rPrChange w:id="167" w:author="Graeme Noble" w:date="2021-03-23T11:31:00Z">
            <w:rPr>
              <w:rFonts w:eastAsia="Helvetica" w:cs="Helvetica"/>
              <w:color w:val="0078D4"/>
              <w:szCs w:val="24"/>
              <w:u w:val="single"/>
              <w:lang w:val="en-US"/>
            </w:rPr>
          </w:rPrChange>
        </w:rPr>
        <w:t>Accessibility and disability inclusion.</w:t>
      </w:r>
    </w:p>
    <w:p w14:paraId="7BB260F4" w14:textId="72BB41A3" w:rsidR="33373F43" w:rsidRPr="00C82D53" w:rsidRDefault="33373F43" w:rsidP="711D7D78">
      <w:pPr>
        <w:pStyle w:val="ListParagraph"/>
        <w:numPr>
          <w:ilvl w:val="0"/>
          <w:numId w:val="11"/>
        </w:numPr>
        <w:rPr>
          <w:rFonts w:eastAsia="Helvetica" w:cs="Helvetica"/>
          <w:szCs w:val="24"/>
          <w:lang w:val="en-US"/>
          <w:rPrChange w:id="168" w:author="Graeme Noble" w:date="2021-03-23T11:31:00Z">
            <w:rPr>
              <w:rFonts w:eastAsia="Helvetica" w:cs="Helvetica"/>
              <w:color w:val="000000" w:themeColor="text1"/>
              <w:szCs w:val="24"/>
              <w:lang w:val="en-US"/>
            </w:rPr>
          </w:rPrChange>
        </w:rPr>
      </w:pPr>
      <w:r w:rsidRPr="00C82D53">
        <w:rPr>
          <w:rFonts w:eastAsia="Helvetica" w:cs="Helvetica"/>
          <w:szCs w:val="24"/>
          <w:lang w:val="en-US"/>
          <w:rPrChange w:id="169" w:author="Graeme Noble" w:date="2021-03-23T11:31:00Z">
            <w:rPr>
              <w:rFonts w:eastAsia="Helvetica" w:cs="Helvetica"/>
              <w:color w:val="0078D4"/>
              <w:szCs w:val="24"/>
              <w:u w:val="single"/>
              <w:lang w:val="en-US"/>
            </w:rPr>
          </w:rPrChange>
        </w:rPr>
        <w:t>Anti-racism/anti-oppressive practices.</w:t>
      </w:r>
    </w:p>
    <w:p w14:paraId="5DE8E68C" w14:textId="7A6E4116" w:rsidR="33373F43" w:rsidDel="004E6FB5" w:rsidRDefault="33373F43">
      <w:pPr>
        <w:pStyle w:val="ListParagraph"/>
        <w:numPr>
          <w:ilvl w:val="0"/>
          <w:numId w:val="11"/>
        </w:numPr>
        <w:rPr>
          <w:del w:id="170" w:author="Graeme Noble" w:date="2021-03-23T11:33:00Z"/>
          <w:rFonts w:eastAsia="Helvetica" w:cs="Helvetica"/>
          <w:szCs w:val="24"/>
          <w:lang w:val="en-US"/>
        </w:rPr>
      </w:pPr>
      <w:r w:rsidRPr="00C82D53">
        <w:rPr>
          <w:rFonts w:eastAsia="Helvetica" w:cs="Helvetica"/>
          <w:szCs w:val="24"/>
          <w:lang w:val="en-US"/>
          <w:rPrChange w:id="171" w:author="Graeme Noble" w:date="2021-03-23T11:31:00Z">
            <w:rPr>
              <w:rFonts w:eastAsia="Helvetica" w:cs="Helvetica"/>
              <w:color w:val="0078D4"/>
              <w:szCs w:val="24"/>
              <w:u w:val="single"/>
              <w:lang w:val="en-US"/>
            </w:rPr>
          </w:rPrChange>
        </w:rPr>
        <w:t>2STLGBQIA+ inclusivity.</w:t>
      </w:r>
    </w:p>
    <w:p w14:paraId="72C3EC57" w14:textId="77777777" w:rsidR="004E6FB5" w:rsidRPr="00C82D53" w:rsidRDefault="004E6FB5" w:rsidP="711D7D78">
      <w:pPr>
        <w:pStyle w:val="ListParagraph"/>
        <w:numPr>
          <w:ilvl w:val="0"/>
          <w:numId w:val="11"/>
        </w:numPr>
        <w:rPr>
          <w:ins w:id="172" w:author="Graeme Noble" w:date="2021-03-23T11:41:00Z"/>
          <w:rFonts w:eastAsia="Helvetica" w:cs="Helvetica"/>
          <w:szCs w:val="24"/>
          <w:lang w:val="en-US"/>
          <w:rPrChange w:id="173" w:author="Graeme Noble" w:date="2021-03-23T11:31:00Z">
            <w:rPr>
              <w:ins w:id="174" w:author="Graeme Noble" w:date="2021-03-23T11:41:00Z"/>
              <w:rFonts w:eastAsia="Helvetica" w:cs="Helvetica"/>
              <w:color w:val="000000" w:themeColor="text1"/>
              <w:szCs w:val="24"/>
              <w:lang w:val="en-US"/>
            </w:rPr>
          </w:rPrChange>
        </w:rPr>
      </w:pPr>
    </w:p>
    <w:p w14:paraId="1BBA1A32" w14:textId="64677B99" w:rsidR="33373F43" w:rsidRPr="004E6FB5" w:rsidRDefault="33373F43" w:rsidP="004E6FB5">
      <w:pPr>
        <w:rPr>
          <w:rFonts w:eastAsia="Helvetica" w:cs="Helvetica"/>
          <w:szCs w:val="24"/>
          <w:lang w:val="en-US"/>
          <w:rPrChange w:id="175" w:author="Graeme Noble" w:date="2021-03-23T11:41:00Z">
            <w:rPr>
              <w:rFonts w:eastAsia="Helvetica" w:cs="Helvetica"/>
              <w:color w:val="000000" w:themeColor="text1"/>
              <w:szCs w:val="24"/>
              <w:lang w:val="en-US"/>
            </w:rPr>
          </w:rPrChange>
        </w:rPr>
        <w:pPrChange w:id="176" w:author="Graeme Noble" w:date="2021-03-23T11:41:00Z">
          <w:pPr>
            <w:pStyle w:val="ListParagraph"/>
            <w:numPr>
              <w:numId w:val="11"/>
            </w:numPr>
            <w:ind w:hanging="360"/>
          </w:pPr>
        </w:pPrChange>
      </w:pPr>
      <w:del w:id="177" w:author="Graeme Noble" w:date="2021-03-23T11:33:00Z">
        <w:r w:rsidRPr="004E6FB5" w:rsidDel="00F47FDB">
          <w:rPr>
            <w:rFonts w:eastAsia="Helvetica" w:cs="Helvetica"/>
            <w:szCs w:val="24"/>
            <w:lang w:val="en-US"/>
            <w:rPrChange w:id="178" w:author="Graeme Noble" w:date="2021-03-23T11:41:00Z">
              <w:rPr>
                <w:rFonts w:eastAsia="Helvetica" w:cs="Helvetica"/>
                <w:color w:val="0078D4"/>
                <w:szCs w:val="24"/>
                <w:u w:val="single"/>
                <w:lang w:val="en-US"/>
              </w:rPr>
            </w:rPrChange>
          </w:rPr>
          <w:delText>Eating disorder awareness and responding to disclosures of disordered eating.</w:delText>
        </w:r>
      </w:del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C82D53" w:rsidRPr="004E6FB5" w14:paraId="34B4E33B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4F2760AE" w14:textId="39A78383" w:rsidR="007C1F66" w:rsidRPr="004E6FB5" w:rsidRDefault="009008AB" w:rsidP="004E6FB5">
            <w:pPr>
              <w:pStyle w:val="Heading2"/>
              <w:outlineLvl w:val="1"/>
              <w:rPr>
                <w:b/>
                <w:bCs/>
                <w:rPrChange w:id="179" w:author="Graeme Noble" w:date="2021-03-23T11:41:00Z">
                  <w:rPr>
                    <w:b w:val="0"/>
                    <w:bCs w:val="0"/>
                  </w:rPr>
                </w:rPrChange>
              </w:rPr>
              <w:pPrChange w:id="180" w:author="Graeme Noble" w:date="2021-03-23T11:42:00Z">
                <w:pPr>
                  <w:pStyle w:val="Heading2"/>
                  <w:outlineLvl w:val="1"/>
                </w:pPr>
              </w:pPrChange>
            </w:pPr>
            <w:r w:rsidRPr="004E6FB5">
              <w:rPr>
                <w:b/>
                <w:bCs/>
                <w:rPrChange w:id="181" w:author="Graeme Noble" w:date="2021-03-23T11:41:00Z">
                  <w:rPr/>
                </w:rPrChange>
              </w:rPr>
              <w:t>Materials &amp; Equipment</w:t>
            </w:r>
          </w:p>
        </w:tc>
      </w:tr>
    </w:tbl>
    <w:p w14:paraId="6C50CF99" w14:textId="1B334F55" w:rsidR="00886A61" w:rsidRPr="00C82D53" w:rsidRDefault="00487DF6" w:rsidP="008A2F23">
      <w:pPr>
        <w:pStyle w:val="Heading4"/>
      </w:pPr>
      <w:r w:rsidRPr="00C82D53">
        <w:t>Workstation</w:t>
      </w:r>
    </w:p>
    <w:p w14:paraId="10311333" w14:textId="023FE183" w:rsidR="21830912" w:rsidRPr="00C82D53" w:rsidRDefault="21830912" w:rsidP="711D7D78">
      <w:pPr>
        <w:pStyle w:val="ListParagraph"/>
        <w:numPr>
          <w:ilvl w:val="0"/>
          <w:numId w:val="11"/>
        </w:numPr>
      </w:pPr>
      <w:r w:rsidRPr="00C82D53">
        <w:rPr>
          <w:rFonts w:eastAsia="Helvetica" w:cs="Helvetica"/>
          <w:szCs w:val="24"/>
          <w:lang w:val="en-US"/>
          <w:rPrChange w:id="182" w:author="Graeme Noble" w:date="2021-03-23T11:31:00Z">
            <w:rPr>
              <w:rFonts w:eastAsia="Helvetica" w:cs="Helvetica"/>
              <w:color w:val="0078D4"/>
              <w:szCs w:val="24"/>
              <w:u w:val="single"/>
              <w:lang w:val="en-US"/>
            </w:rPr>
          </w:rPrChange>
        </w:rPr>
        <w:t>Personal computer.</w:t>
      </w:r>
    </w:p>
    <w:p w14:paraId="4420926C" w14:textId="590ECADA" w:rsidR="21830912" w:rsidRPr="00C82D53" w:rsidRDefault="21830912" w:rsidP="711D7D78">
      <w:pPr>
        <w:pStyle w:val="ListParagraph"/>
        <w:numPr>
          <w:ilvl w:val="0"/>
          <w:numId w:val="11"/>
        </w:numPr>
        <w:rPr>
          <w:rFonts w:eastAsia="Helvetica" w:cs="Helvetica"/>
          <w:szCs w:val="24"/>
          <w:lang w:val="en-US"/>
          <w:rPrChange w:id="183" w:author="Graeme Noble" w:date="2021-03-23T11:31:00Z">
            <w:rPr>
              <w:rFonts w:eastAsia="Helvetica" w:cs="Helvetica"/>
              <w:color w:val="000000" w:themeColor="text1"/>
              <w:szCs w:val="24"/>
              <w:lang w:val="en-US"/>
            </w:rPr>
          </w:rPrChange>
        </w:rPr>
      </w:pPr>
      <w:r w:rsidRPr="00C82D53">
        <w:rPr>
          <w:rFonts w:eastAsia="Helvetica" w:cs="Helvetica"/>
          <w:szCs w:val="24"/>
          <w:lang w:val="en-US"/>
          <w:rPrChange w:id="184" w:author="Graeme Noble" w:date="2021-03-23T11:31:00Z">
            <w:rPr>
              <w:rFonts w:eastAsia="Helvetica" w:cs="Helvetica"/>
              <w:color w:val="0078D4"/>
              <w:szCs w:val="24"/>
              <w:u w:val="single"/>
              <w:lang w:val="en-US"/>
            </w:rPr>
          </w:rPrChange>
        </w:rPr>
        <w:t>Full Microsoft Office 365 access.</w:t>
      </w:r>
    </w:p>
    <w:p w14:paraId="0A03EFDE" w14:textId="7BBB78AD" w:rsidR="21830912" w:rsidRPr="00C82D53" w:rsidRDefault="21830912" w:rsidP="711D7D78">
      <w:pPr>
        <w:pStyle w:val="ListParagraph"/>
        <w:numPr>
          <w:ilvl w:val="0"/>
          <w:numId w:val="11"/>
        </w:numPr>
        <w:rPr>
          <w:rFonts w:eastAsia="Helvetica" w:cs="Helvetica"/>
          <w:szCs w:val="24"/>
          <w:lang w:val="en-US"/>
          <w:rPrChange w:id="185" w:author="Graeme Noble" w:date="2021-03-23T11:31:00Z">
            <w:rPr>
              <w:rFonts w:eastAsia="Helvetica" w:cs="Helvetica"/>
              <w:color w:val="000000" w:themeColor="text1"/>
              <w:szCs w:val="24"/>
              <w:lang w:val="en-US"/>
            </w:rPr>
          </w:rPrChange>
        </w:rPr>
      </w:pPr>
      <w:r w:rsidRPr="00C82D53">
        <w:rPr>
          <w:rFonts w:eastAsia="Helvetica" w:cs="Helvetica"/>
          <w:szCs w:val="24"/>
          <w:lang w:val="en-US"/>
          <w:rPrChange w:id="186" w:author="Graeme Noble" w:date="2021-03-23T11:31:00Z">
            <w:rPr>
              <w:rFonts w:eastAsia="Helvetica" w:cs="Helvetica"/>
              <w:color w:val="0078D4"/>
              <w:szCs w:val="24"/>
              <w:u w:val="single"/>
              <w:lang w:val="en-US"/>
            </w:rPr>
          </w:rPrChange>
        </w:rPr>
        <w:t>Meridian Telephone system with voicemail, where appropriate.</w:t>
      </w:r>
    </w:p>
    <w:p w14:paraId="400E5D1B" w14:textId="7F7D20DD" w:rsidR="21830912" w:rsidRPr="00C82D53" w:rsidRDefault="21830912" w:rsidP="711D7D78">
      <w:pPr>
        <w:pStyle w:val="ListParagraph"/>
        <w:numPr>
          <w:ilvl w:val="0"/>
          <w:numId w:val="11"/>
        </w:numPr>
        <w:rPr>
          <w:rFonts w:eastAsia="Helvetica" w:cs="Helvetica"/>
          <w:szCs w:val="24"/>
          <w:lang w:val="en-US"/>
          <w:rPrChange w:id="187" w:author="Graeme Noble" w:date="2021-03-23T11:31:00Z">
            <w:rPr>
              <w:rFonts w:eastAsia="Helvetica" w:cs="Helvetica"/>
              <w:color w:val="000000" w:themeColor="text1"/>
              <w:szCs w:val="24"/>
              <w:lang w:val="en-US"/>
            </w:rPr>
          </w:rPrChange>
        </w:rPr>
      </w:pPr>
      <w:r w:rsidRPr="00C82D53">
        <w:rPr>
          <w:rFonts w:eastAsia="Helvetica" w:cs="Helvetica"/>
          <w:szCs w:val="24"/>
          <w:lang w:val="en-US"/>
          <w:rPrChange w:id="188" w:author="Graeme Noble" w:date="2021-03-23T11:31:00Z">
            <w:rPr>
              <w:rFonts w:eastAsia="Helvetica" w:cs="Helvetica"/>
              <w:color w:val="0078D4"/>
              <w:szCs w:val="24"/>
              <w:u w:val="single"/>
              <w:lang w:val="en-US"/>
            </w:rPr>
          </w:rPrChange>
        </w:rPr>
        <w:t>Limited free printer/photocopier access</w:t>
      </w:r>
      <w:ins w:id="189" w:author="Graeme Noble" w:date="2021-03-23T10:58:00Z">
        <w:r w:rsidR="003A3E9F" w:rsidRPr="00C82D53">
          <w:rPr>
            <w:rFonts w:eastAsia="Helvetica" w:cs="Helvetica"/>
            <w:szCs w:val="24"/>
            <w:lang w:val="en-US"/>
            <w:rPrChange w:id="190" w:author="Graeme Noble" w:date="2021-03-23T11:31:00Z">
              <w:rPr>
                <w:rFonts w:eastAsia="Helvetica" w:cs="Helvetica"/>
                <w:color w:val="0078D4"/>
                <w:szCs w:val="24"/>
                <w:u w:val="single"/>
                <w:lang w:val="en-US"/>
              </w:rPr>
            </w:rPrChange>
          </w:rPr>
          <w:t>.</w:t>
        </w:r>
      </w:ins>
    </w:p>
    <w:p w14:paraId="5E548130" w14:textId="1FA7C19B" w:rsidR="00B26120" w:rsidRPr="00C82D53" w:rsidDel="00F055A5" w:rsidRDefault="00B26120" w:rsidP="008A2F23">
      <w:pPr>
        <w:pStyle w:val="Heading4"/>
        <w:rPr>
          <w:del w:id="191" w:author="Graeme Noble" w:date="2021-03-23T11:36:00Z"/>
        </w:rPr>
      </w:pPr>
      <w:del w:id="192" w:author="Graeme Noble" w:date="2021-03-23T11:36:00Z">
        <w:r w:rsidRPr="00C82D53" w:rsidDel="00F055A5">
          <w:rPr>
            <w:b w:val="0"/>
            <w:bCs w:val="0"/>
          </w:rPr>
          <w:delText>Special Equipment</w:delText>
        </w:r>
      </w:del>
    </w:p>
    <w:p w14:paraId="7088F688" w14:textId="036DC698" w:rsidR="00061282" w:rsidRPr="00C82D53" w:rsidDel="00F055A5" w:rsidRDefault="00926169" w:rsidP="00F204D7">
      <w:pPr>
        <w:pStyle w:val="ListParagraph"/>
        <w:numPr>
          <w:ilvl w:val="0"/>
          <w:numId w:val="11"/>
        </w:numPr>
        <w:rPr>
          <w:del w:id="193" w:author="Graeme Noble" w:date="2021-03-23T11:36:00Z"/>
          <w:rFonts w:cs="Helvetica"/>
        </w:rPr>
      </w:pPr>
      <w:del w:id="194" w:author="Graeme Noble" w:date="2021-03-23T11:36:00Z">
        <w:r w:rsidRPr="00C82D53" w:rsidDel="00F055A5">
          <w:rPr>
            <w:rFonts w:cs="Helvetica"/>
          </w:rPr>
          <w:delText>N/A</w:delText>
        </w:r>
      </w:del>
    </w:p>
    <w:p w14:paraId="5DB1B373" w14:textId="11ED368F" w:rsidR="007C1F66" w:rsidRPr="00C82D53" w:rsidRDefault="007C1F66" w:rsidP="00061282">
      <w:pPr>
        <w:tabs>
          <w:tab w:val="left" w:pos="1755"/>
        </w:tabs>
        <w:rPr>
          <w:rFonts w:cs="Helvetica"/>
          <w:sz w:val="22"/>
        </w:rPr>
      </w:pPr>
    </w:p>
    <w:sectPr w:rsidR="007C1F66" w:rsidRPr="00C82D53" w:rsidSect="009A10FE">
      <w:headerReference w:type="default" r:id="rId9"/>
      <w:footerReference w:type="default" r:id="rId10"/>
      <w:footerReference w:type="first" r:id="rId11"/>
      <w:pgSz w:w="12242" w:h="15842" w:code="1"/>
      <w:pgMar w:top="720" w:right="720" w:bottom="720" w:left="720" w:header="720" w:footer="4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04A01" w14:textId="77777777" w:rsidR="00825F9D" w:rsidRDefault="00825F9D">
      <w:r>
        <w:separator/>
      </w:r>
    </w:p>
  </w:endnote>
  <w:endnote w:type="continuationSeparator" w:id="0">
    <w:p w14:paraId="741C6AEC" w14:textId="77777777" w:rsidR="00825F9D" w:rsidRDefault="00825F9D">
      <w:r>
        <w:continuationSeparator/>
      </w:r>
    </w:p>
  </w:endnote>
  <w:endnote w:type="continuationNotice" w:id="1">
    <w:p w14:paraId="603978F0" w14:textId="77777777" w:rsidR="00825F9D" w:rsidRDefault="00825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DED3" w14:textId="0BC02714" w:rsidR="007C1F66" w:rsidRPr="00026B59" w:rsidRDefault="00026B59" w:rsidP="00026B5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jc w:val="right"/>
      <w:rPr>
        <w:szCs w:val="24"/>
      </w:rPr>
    </w:pPr>
    <w:r w:rsidRPr="009A10FE">
      <w:rPr>
        <w:szCs w:val="24"/>
      </w:rPr>
      <w:t xml:space="preserve">Page </w:t>
    </w:r>
    <w:r w:rsidRPr="009A10FE">
      <w:rPr>
        <w:rStyle w:val="PageNumber"/>
        <w:szCs w:val="24"/>
      </w:rPr>
      <w:fldChar w:fldCharType="begin"/>
    </w:r>
    <w:r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2A1B" w14:textId="1D304CE5" w:rsidR="007C1F66" w:rsidRPr="009A10FE" w:rsidRDefault="006D49BE" w:rsidP="00D47D7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rPr>
        <w:szCs w:val="24"/>
      </w:rPr>
    </w:pPr>
    <w:r w:rsidRPr="009A10FE">
      <w:rPr>
        <w:szCs w:val="24"/>
      </w:rPr>
      <w:fldChar w:fldCharType="begin"/>
    </w:r>
    <w:r w:rsidR="000878DB" w:rsidRPr="009A10FE">
      <w:rPr>
        <w:szCs w:val="24"/>
      </w:rPr>
      <w:instrText xml:space="preserve"> FILENAME \p </w:instrText>
    </w:r>
    <w:r w:rsidRPr="009A10FE">
      <w:rPr>
        <w:szCs w:val="24"/>
      </w:rPr>
      <w:fldChar w:fldCharType="separate"/>
    </w:r>
    <w:r w:rsidR="009A10FE" w:rsidRPr="009A10FE">
      <w:rPr>
        <w:szCs w:val="24"/>
      </w:rPr>
      <w:t>C:\Users\Graee Noble\Desktop\Job Description Template v2.docx</w:t>
    </w:r>
    <w:r w:rsidRPr="009A10FE">
      <w:rPr>
        <w:szCs w:val="24"/>
      </w:rPr>
      <w:fldChar w:fldCharType="end"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9A10FE" w:rsidRPr="009A10FE">
      <w:rPr>
        <w:szCs w:val="24"/>
      </w:rPr>
      <w:t>Page</w:t>
    </w:r>
    <w:r w:rsidR="000878DB" w:rsidRPr="009A10FE">
      <w:rPr>
        <w:szCs w:val="24"/>
      </w:rPr>
      <w:t xml:space="preserve"> </w:t>
    </w:r>
    <w:r w:rsidRPr="009A10FE">
      <w:rPr>
        <w:rStyle w:val="PageNumber"/>
        <w:szCs w:val="24"/>
      </w:rPr>
      <w:fldChar w:fldCharType="begin"/>
    </w:r>
    <w:r w:rsidR="000878DB"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 w:rsidR="00CD4B86" w:rsidRPr="009A10FE"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  <w:p w14:paraId="31E76B5F" w14:textId="239A6273" w:rsidR="009A10FE" w:rsidRDefault="009A10FE" w:rsidP="006670A8">
    <w:pPr>
      <w:pStyle w:val="Footer"/>
      <w:rPr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88AB4" wp14:editId="32120539">
          <wp:simplePos x="0" y="0"/>
          <wp:positionH relativeFrom="margin">
            <wp:posOffset>-313690</wp:posOffset>
          </wp:positionH>
          <wp:positionV relativeFrom="paragraph">
            <wp:posOffset>179070</wp:posOffset>
          </wp:positionV>
          <wp:extent cx="7501890" cy="530225"/>
          <wp:effectExtent l="0" t="0" r="3810" b="317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CFEBD3C" w:rsidRPr="41658A8E">
      <w:t xml:space="preserve">Approved </w:t>
    </w:r>
    <w:r w:rsidRPr="009A10FE">
      <w:rPr>
        <w:szCs w:val="24"/>
      </w:rPr>
      <w:tab/>
    </w:r>
  </w:p>
  <w:p w14:paraId="6EC44E3C" w14:textId="77777777" w:rsidR="009A10FE" w:rsidRPr="009A10FE" w:rsidRDefault="009A10FE" w:rsidP="009A10FE">
    <w:pPr>
      <w:pStyle w:val="Footer"/>
      <w:rPr>
        <w:szCs w:val="24"/>
      </w:rPr>
    </w:pPr>
  </w:p>
  <w:p w14:paraId="739E582A" w14:textId="6AD0A72A" w:rsidR="00516971" w:rsidRDefault="00516971" w:rsidP="009A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C3C7C" w14:textId="77777777" w:rsidR="00825F9D" w:rsidRDefault="00825F9D">
      <w:r>
        <w:separator/>
      </w:r>
    </w:p>
  </w:footnote>
  <w:footnote w:type="continuationSeparator" w:id="0">
    <w:p w14:paraId="52F08293" w14:textId="77777777" w:rsidR="00825F9D" w:rsidRDefault="00825F9D">
      <w:r>
        <w:continuationSeparator/>
      </w:r>
    </w:p>
  </w:footnote>
  <w:footnote w:type="continuationNotice" w:id="1">
    <w:p w14:paraId="531732C0" w14:textId="77777777" w:rsidR="00825F9D" w:rsidRDefault="00825F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1FA6" w14:textId="17638AD5" w:rsidR="007C1F66" w:rsidRPr="00EB225E" w:rsidRDefault="00910A25" w:rsidP="0084201A">
    <w:pPr>
      <w:pStyle w:val="Header"/>
      <w:jc w:val="right"/>
      <w:rPr>
        <w:rStyle w:val="PageNumber"/>
        <w:iCs/>
      </w:rPr>
    </w:pPr>
    <w:r>
      <w:rPr>
        <w:rFonts w:cs="Helvetica"/>
        <w:b/>
        <w:szCs w:val="24"/>
      </w:rPr>
      <w:fldChar w:fldCharType="begin"/>
    </w:r>
    <w:r>
      <w:rPr>
        <w:rFonts w:cs="Helvetica"/>
        <w:b/>
        <w:szCs w:val="24"/>
      </w:rPr>
      <w:instrText xml:space="preserve"> TITLE  </w:instrText>
    </w:r>
    <w:r>
      <w:rPr>
        <w:rFonts w:cs="Helvetica"/>
        <w:b/>
        <w:szCs w:val="24"/>
      </w:rPr>
      <w:fldChar w:fldCharType="separate"/>
    </w:r>
    <w:r w:rsidR="00B72AF9">
      <w:rPr>
        <w:rFonts w:cs="Helvetica"/>
        <w:b/>
        <w:szCs w:val="24"/>
      </w:rPr>
      <w:t>Associate Vice-President (Internal Governance)</w:t>
    </w:r>
    <w:r>
      <w:rPr>
        <w:rFonts w:cs="Helvetica"/>
        <w:b/>
        <w:szCs w:val="24"/>
      </w:rPr>
      <w:fldChar w:fldCharType="end"/>
    </w:r>
    <w:r w:rsidR="0084201A">
      <w:rPr>
        <w:rFonts w:cs="Helvetica"/>
        <w:b/>
        <w:szCs w:val="24"/>
      </w:rPr>
      <w:t xml:space="preserve"> </w:t>
    </w:r>
    <w:r w:rsidR="0084201A">
      <w:rPr>
        <w:rStyle w:val="PageNumber"/>
        <w:iCs/>
      </w:rPr>
      <w:t>– J</w:t>
    </w:r>
    <w:r w:rsidR="000878DB" w:rsidRPr="00EB225E">
      <w:rPr>
        <w:rStyle w:val="PageNumber"/>
        <w:iCs/>
      </w:rPr>
      <w:t xml:space="preserve">ob Description </w:t>
    </w:r>
  </w:p>
  <w:p w14:paraId="6542D13C" w14:textId="77777777" w:rsidR="007C1F66" w:rsidRPr="00EB225E" w:rsidRDefault="007C1F66">
    <w:pPr>
      <w:pStyle w:val="Header"/>
      <w:ind w:right="1"/>
      <w:jc w:val="right"/>
      <w:rPr>
        <w:rStyle w:val="PageNumber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58E48FF"/>
    <w:multiLevelType w:val="hybridMultilevel"/>
    <w:tmpl w:val="CD4A17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13BF"/>
    <w:multiLevelType w:val="hybridMultilevel"/>
    <w:tmpl w:val="B7D052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03228"/>
    <w:multiLevelType w:val="hybridMultilevel"/>
    <w:tmpl w:val="D5D27E70"/>
    <w:lvl w:ilvl="0" w:tplc="31A4C6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44E4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6A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CD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6C7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41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88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2A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1DBD"/>
    <w:multiLevelType w:val="hybridMultilevel"/>
    <w:tmpl w:val="012E7B74"/>
    <w:lvl w:ilvl="0" w:tplc="7FEAAF1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D8C7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89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AA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4E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A2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C4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8A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65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74C5F"/>
    <w:multiLevelType w:val="hybridMultilevel"/>
    <w:tmpl w:val="085AB8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3DE3"/>
    <w:multiLevelType w:val="hybridMultilevel"/>
    <w:tmpl w:val="DCA40220"/>
    <w:lvl w:ilvl="0" w:tplc="4E3253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792F"/>
    <w:multiLevelType w:val="hybridMultilevel"/>
    <w:tmpl w:val="AC7204CC"/>
    <w:lvl w:ilvl="0" w:tplc="6492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CF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89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85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2C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2A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EC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02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46A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3226A"/>
    <w:multiLevelType w:val="hybridMultilevel"/>
    <w:tmpl w:val="D1E6FA22"/>
    <w:lvl w:ilvl="0" w:tplc="739A4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8BA6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ED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AD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28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88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AF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62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FE6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5170D"/>
    <w:multiLevelType w:val="hybridMultilevel"/>
    <w:tmpl w:val="937C84E0"/>
    <w:lvl w:ilvl="0" w:tplc="F9A8331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835CC"/>
    <w:multiLevelType w:val="hybridMultilevel"/>
    <w:tmpl w:val="52ACF7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244A7"/>
    <w:multiLevelType w:val="hybridMultilevel"/>
    <w:tmpl w:val="E8246AD6"/>
    <w:lvl w:ilvl="0" w:tplc="FFBC76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5EA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520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03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E2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DE3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E0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85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25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463A1"/>
    <w:multiLevelType w:val="hybridMultilevel"/>
    <w:tmpl w:val="196CC7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D23BB"/>
    <w:multiLevelType w:val="hybridMultilevel"/>
    <w:tmpl w:val="144893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F1F3E"/>
    <w:multiLevelType w:val="hybridMultilevel"/>
    <w:tmpl w:val="A7DC4DC2"/>
    <w:lvl w:ilvl="0" w:tplc="7E2A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080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9EB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AD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01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C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E5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E2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4A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A5A52"/>
    <w:multiLevelType w:val="hybridMultilevel"/>
    <w:tmpl w:val="6BD67834"/>
    <w:lvl w:ilvl="0" w:tplc="F05A60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D04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3C9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A2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4B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C4B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86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E3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CE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533E9"/>
    <w:multiLevelType w:val="hybridMultilevel"/>
    <w:tmpl w:val="5F5CB28C"/>
    <w:lvl w:ilvl="0" w:tplc="45DC66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362B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05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63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6F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547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20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2E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522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D15A66"/>
    <w:multiLevelType w:val="hybridMultilevel"/>
    <w:tmpl w:val="2850E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10">
    <w:abstractNumId w:val="17"/>
  </w:num>
  <w:num w:numId="11">
    <w:abstractNumId w:val="2"/>
  </w:num>
  <w:num w:numId="12">
    <w:abstractNumId w:val="18"/>
  </w:num>
  <w:num w:numId="13">
    <w:abstractNumId w:val="13"/>
  </w:num>
  <w:num w:numId="14">
    <w:abstractNumId w:val="12"/>
  </w:num>
  <w:num w:numId="15">
    <w:abstractNumId w:val="6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eme Noble">
    <w15:presenceInfo w15:providerId="None" w15:userId="Graeme Nob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05BFC"/>
    <w:rsid w:val="00026B59"/>
    <w:rsid w:val="00033818"/>
    <w:rsid w:val="000544D9"/>
    <w:rsid w:val="00061282"/>
    <w:rsid w:val="00066E7F"/>
    <w:rsid w:val="000709C6"/>
    <w:rsid w:val="000878DB"/>
    <w:rsid w:val="00091B59"/>
    <w:rsid w:val="00093AB9"/>
    <w:rsid w:val="000A7B3A"/>
    <w:rsid w:val="000B7749"/>
    <w:rsid w:val="000C558A"/>
    <w:rsid w:val="001049B5"/>
    <w:rsid w:val="00124C2C"/>
    <w:rsid w:val="00126100"/>
    <w:rsid w:val="001262D9"/>
    <w:rsid w:val="00136FF3"/>
    <w:rsid w:val="00146785"/>
    <w:rsid w:val="00147F55"/>
    <w:rsid w:val="0016682D"/>
    <w:rsid w:val="0018618E"/>
    <w:rsid w:val="00191F63"/>
    <w:rsid w:val="0019247D"/>
    <w:rsid w:val="001A2A38"/>
    <w:rsid w:val="001B2F90"/>
    <w:rsid w:val="001B4609"/>
    <w:rsid w:val="001E0C3F"/>
    <w:rsid w:val="001E3944"/>
    <w:rsid w:val="001F6AC0"/>
    <w:rsid w:val="00205318"/>
    <w:rsid w:val="0021619C"/>
    <w:rsid w:val="0026392C"/>
    <w:rsid w:val="00267D00"/>
    <w:rsid w:val="00274035"/>
    <w:rsid w:val="002744C1"/>
    <w:rsid w:val="002800AD"/>
    <w:rsid w:val="002A03CE"/>
    <w:rsid w:val="002A49B3"/>
    <w:rsid w:val="002D52E2"/>
    <w:rsid w:val="002E39E1"/>
    <w:rsid w:val="002F06D4"/>
    <w:rsid w:val="002F1D46"/>
    <w:rsid w:val="002F5AE2"/>
    <w:rsid w:val="0030517C"/>
    <w:rsid w:val="003135FF"/>
    <w:rsid w:val="00314BE3"/>
    <w:rsid w:val="00320C14"/>
    <w:rsid w:val="00323373"/>
    <w:rsid w:val="003664FD"/>
    <w:rsid w:val="00372525"/>
    <w:rsid w:val="0038604E"/>
    <w:rsid w:val="003A3E9F"/>
    <w:rsid w:val="003B278D"/>
    <w:rsid w:val="004123C6"/>
    <w:rsid w:val="00453CC4"/>
    <w:rsid w:val="00455BF4"/>
    <w:rsid w:val="0048311F"/>
    <w:rsid w:val="00487DF6"/>
    <w:rsid w:val="00490CE0"/>
    <w:rsid w:val="00492C9C"/>
    <w:rsid w:val="004D29D1"/>
    <w:rsid w:val="004D398A"/>
    <w:rsid w:val="004E33D6"/>
    <w:rsid w:val="004E6FB5"/>
    <w:rsid w:val="005119B5"/>
    <w:rsid w:val="00516971"/>
    <w:rsid w:val="00523E11"/>
    <w:rsid w:val="005A46D2"/>
    <w:rsid w:val="005D3B04"/>
    <w:rsid w:val="005E4965"/>
    <w:rsid w:val="005F63BB"/>
    <w:rsid w:val="00620549"/>
    <w:rsid w:val="006261C9"/>
    <w:rsid w:val="00626F7A"/>
    <w:rsid w:val="00637898"/>
    <w:rsid w:val="00643473"/>
    <w:rsid w:val="006670A8"/>
    <w:rsid w:val="00693946"/>
    <w:rsid w:val="006A6493"/>
    <w:rsid w:val="006B273C"/>
    <w:rsid w:val="006B7706"/>
    <w:rsid w:val="006C286B"/>
    <w:rsid w:val="006D281E"/>
    <w:rsid w:val="006D3A99"/>
    <w:rsid w:val="006D49BE"/>
    <w:rsid w:val="006E3487"/>
    <w:rsid w:val="00702E01"/>
    <w:rsid w:val="00715A57"/>
    <w:rsid w:val="0073005C"/>
    <w:rsid w:val="00732049"/>
    <w:rsid w:val="00742EDC"/>
    <w:rsid w:val="00745637"/>
    <w:rsid w:val="00752E65"/>
    <w:rsid w:val="007724A5"/>
    <w:rsid w:val="0079617E"/>
    <w:rsid w:val="007A3E2D"/>
    <w:rsid w:val="007A724D"/>
    <w:rsid w:val="007C1F66"/>
    <w:rsid w:val="007F1B97"/>
    <w:rsid w:val="008002C0"/>
    <w:rsid w:val="00800A1E"/>
    <w:rsid w:val="00807562"/>
    <w:rsid w:val="00817094"/>
    <w:rsid w:val="00825F9D"/>
    <w:rsid w:val="00830B8A"/>
    <w:rsid w:val="008334C2"/>
    <w:rsid w:val="008416CB"/>
    <w:rsid w:val="0084201A"/>
    <w:rsid w:val="00842B5B"/>
    <w:rsid w:val="0084423E"/>
    <w:rsid w:val="00853CDD"/>
    <w:rsid w:val="0085746C"/>
    <w:rsid w:val="00860920"/>
    <w:rsid w:val="0088061C"/>
    <w:rsid w:val="00886A61"/>
    <w:rsid w:val="008A2F23"/>
    <w:rsid w:val="008A320D"/>
    <w:rsid w:val="008B575D"/>
    <w:rsid w:val="008F3A30"/>
    <w:rsid w:val="008F599C"/>
    <w:rsid w:val="008F7FE3"/>
    <w:rsid w:val="009003B6"/>
    <w:rsid w:val="009008AB"/>
    <w:rsid w:val="00907191"/>
    <w:rsid w:val="00910A25"/>
    <w:rsid w:val="00926169"/>
    <w:rsid w:val="0092727A"/>
    <w:rsid w:val="009355E5"/>
    <w:rsid w:val="00936868"/>
    <w:rsid w:val="00952798"/>
    <w:rsid w:val="00975267"/>
    <w:rsid w:val="00983E3C"/>
    <w:rsid w:val="0099469F"/>
    <w:rsid w:val="009A10FE"/>
    <w:rsid w:val="009A13F2"/>
    <w:rsid w:val="009A168A"/>
    <w:rsid w:val="009A2C47"/>
    <w:rsid w:val="009B7BE8"/>
    <w:rsid w:val="009C2FC2"/>
    <w:rsid w:val="009C6A43"/>
    <w:rsid w:val="009E4F9E"/>
    <w:rsid w:val="009E7CC4"/>
    <w:rsid w:val="009F7685"/>
    <w:rsid w:val="00A1750C"/>
    <w:rsid w:val="00A25E76"/>
    <w:rsid w:val="00A60DF6"/>
    <w:rsid w:val="00AB7871"/>
    <w:rsid w:val="00AC4226"/>
    <w:rsid w:val="00AE0033"/>
    <w:rsid w:val="00AE4E4E"/>
    <w:rsid w:val="00B17BBF"/>
    <w:rsid w:val="00B26120"/>
    <w:rsid w:val="00B26D8C"/>
    <w:rsid w:val="00B328EF"/>
    <w:rsid w:val="00B50E75"/>
    <w:rsid w:val="00B54EC4"/>
    <w:rsid w:val="00B561F0"/>
    <w:rsid w:val="00B611CD"/>
    <w:rsid w:val="00B63011"/>
    <w:rsid w:val="00B6761D"/>
    <w:rsid w:val="00B72AF9"/>
    <w:rsid w:val="00B74631"/>
    <w:rsid w:val="00B77001"/>
    <w:rsid w:val="00B80C92"/>
    <w:rsid w:val="00BA25EC"/>
    <w:rsid w:val="00BB5012"/>
    <w:rsid w:val="00BB605F"/>
    <w:rsid w:val="00BC2BC4"/>
    <w:rsid w:val="00BD025E"/>
    <w:rsid w:val="00BD440D"/>
    <w:rsid w:val="00C13B21"/>
    <w:rsid w:val="00C54A68"/>
    <w:rsid w:val="00C82D53"/>
    <w:rsid w:val="00CB354F"/>
    <w:rsid w:val="00CC37F2"/>
    <w:rsid w:val="00CD4B86"/>
    <w:rsid w:val="00CE14A6"/>
    <w:rsid w:val="00CF0F26"/>
    <w:rsid w:val="00D05B41"/>
    <w:rsid w:val="00D06140"/>
    <w:rsid w:val="00D06526"/>
    <w:rsid w:val="00D1134E"/>
    <w:rsid w:val="00D201E7"/>
    <w:rsid w:val="00D32B64"/>
    <w:rsid w:val="00D35853"/>
    <w:rsid w:val="00D47D7B"/>
    <w:rsid w:val="00D77803"/>
    <w:rsid w:val="00D8035D"/>
    <w:rsid w:val="00DB57A7"/>
    <w:rsid w:val="00DD5816"/>
    <w:rsid w:val="00DE1872"/>
    <w:rsid w:val="00E2232A"/>
    <w:rsid w:val="00E30DB6"/>
    <w:rsid w:val="00E3685F"/>
    <w:rsid w:val="00E3792F"/>
    <w:rsid w:val="00E84188"/>
    <w:rsid w:val="00E862E7"/>
    <w:rsid w:val="00EA1A40"/>
    <w:rsid w:val="00EA21FF"/>
    <w:rsid w:val="00EB225E"/>
    <w:rsid w:val="00EB6453"/>
    <w:rsid w:val="00EE02F5"/>
    <w:rsid w:val="00EE291F"/>
    <w:rsid w:val="00EF269E"/>
    <w:rsid w:val="00F02533"/>
    <w:rsid w:val="00F055A5"/>
    <w:rsid w:val="00F12DEE"/>
    <w:rsid w:val="00F204D7"/>
    <w:rsid w:val="00F24B5D"/>
    <w:rsid w:val="00F26FB7"/>
    <w:rsid w:val="00F47FDB"/>
    <w:rsid w:val="00F5115A"/>
    <w:rsid w:val="00F6539C"/>
    <w:rsid w:val="00F66A80"/>
    <w:rsid w:val="00F66AE6"/>
    <w:rsid w:val="00F67691"/>
    <w:rsid w:val="00F70018"/>
    <w:rsid w:val="00F703B9"/>
    <w:rsid w:val="00F81C93"/>
    <w:rsid w:val="00F85F74"/>
    <w:rsid w:val="00F97FA6"/>
    <w:rsid w:val="00FA5B59"/>
    <w:rsid w:val="00FB2F25"/>
    <w:rsid w:val="00FD66CD"/>
    <w:rsid w:val="00FE7C87"/>
    <w:rsid w:val="05003E89"/>
    <w:rsid w:val="087D7D5D"/>
    <w:rsid w:val="0AB9A172"/>
    <w:rsid w:val="15947540"/>
    <w:rsid w:val="200BDC24"/>
    <w:rsid w:val="202DDD95"/>
    <w:rsid w:val="21830912"/>
    <w:rsid w:val="23FC2F0E"/>
    <w:rsid w:val="26ED1279"/>
    <w:rsid w:val="2A318A22"/>
    <w:rsid w:val="2C17EF46"/>
    <w:rsid w:val="33373F43"/>
    <w:rsid w:val="35E79BD3"/>
    <w:rsid w:val="3BCA0015"/>
    <w:rsid w:val="41658A8E"/>
    <w:rsid w:val="4184B31F"/>
    <w:rsid w:val="49837665"/>
    <w:rsid w:val="5728122F"/>
    <w:rsid w:val="64D0AC88"/>
    <w:rsid w:val="67E2D45F"/>
    <w:rsid w:val="6AF9BBFB"/>
    <w:rsid w:val="6C3A6515"/>
    <w:rsid w:val="6CFEBD3C"/>
    <w:rsid w:val="6E86306A"/>
    <w:rsid w:val="702200CB"/>
    <w:rsid w:val="711D7D78"/>
    <w:rsid w:val="7A982868"/>
    <w:rsid w:val="7E5DB639"/>
    <w:rsid w:val="7F5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3EE0A"/>
  <w15:docId w15:val="{FC8C62B3-282F-42A2-9900-1A86B1F2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B5"/>
    <w:pPr>
      <w:contextualSpacing/>
    </w:pPr>
    <w:rPr>
      <w:rFonts w:ascii="Helvetica" w:eastAsiaTheme="minorHAnsi" w:hAnsi="Helvetica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FB5"/>
    <w:pPr>
      <w:jc w:val="center"/>
      <w:outlineLvl w:val="0"/>
    </w:pPr>
    <w:rPr>
      <w:rFonts w:cs="Helvetica"/>
      <w:b/>
      <w:bC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FB5"/>
    <w:pPr>
      <w:outlineLvl w:val="1"/>
      <w:pPrChange w:id="0" w:author="Graeme Noble" w:date="2021-03-23T11:42:00Z">
        <w:pPr>
          <w:contextualSpacing/>
          <w:outlineLvl w:val="1"/>
        </w:pPr>
      </w:pPrChange>
    </w:pPr>
    <w:rPr>
      <w:rFonts w:cs="Helvetica"/>
      <w:b/>
      <w:bCs/>
      <w:color w:val="FFFFFF" w:themeColor="background1"/>
      <w:szCs w:val="24"/>
      <w:rPrChange w:id="0" w:author="Graeme Noble" w:date="2021-03-23T11:42:00Z">
        <w:rPr>
          <w:rFonts w:ascii="Helvetica" w:eastAsiaTheme="minorHAnsi" w:hAnsi="Helvetica" w:cs="Helvetica"/>
          <w:b/>
          <w:bCs/>
          <w:color w:val="FFFFFF" w:themeColor="background1"/>
          <w:sz w:val="24"/>
          <w:szCs w:val="24"/>
          <w:lang w:val="en-CA" w:eastAsia="en-US" w:bidi="ar-SA"/>
        </w:rPr>
      </w:rPrChange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FB5"/>
    <w:pPr>
      <w:keepNext/>
      <w:keepLines/>
      <w:shd w:val="clear" w:color="auto" w:fill="FFFFFF"/>
      <w:contextualSpacing w:val="0"/>
      <w:outlineLvl w:val="2"/>
    </w:pPr>
    <w:rPr>
      <w:rFonts w:eastAsiaTheme="majorEastAsia" w:cs="Helvetica"/>
      <w:b/>
      <w:iCs/>
      <w:sz w:val="28"/>
      <w:szCs w:val="24"/>
    </w:rPr>
  </w:style>
  <w:style w:type="paragraph" w:styleId="Heading4">
    <w:name w:val="heading 4"/>
    <w:basedOn w:val="Normal"/>
    <w:link w:val="Heading4Char"/>
    <w:autoRedefine/>
    <w:uiPriority w:val="9"/>
    <w:qFormat/>
    <w:rsid w:val="004E6FB5"/>
    <w:pPr>
      <w:contextualSpacing w:val="0"/>
      <w:outlineLvl w:val="3"/>
    </w:pPr>
    <w:rPr>
      <w:rFonts w:eastAsia="Times New Roman" w:cs="Helvetica"/>
      <w:b/>
      <w:bCs/>
      <w:szCs w:val="24"/>
      <w:lang w:eastAsia="en-CA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E6FB5"/>
    <w:pPr>
      <w:keepNext/>
      <w:keepLines/>
      <w:spacing w:before="40"/>
      <w:outlineLvl w:val="4"/>
    </w:pPr>
    <w:rPr>
      <w:rFonts w:ascii="Georgia Pro" w:eastAsiaTheme="majorEastAsia" w:hAnsi="Georgia Pro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  <w:rsid w:val="004E6F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E6FB5"/>
  </w:style>
  <w:style w:type="paragraph" w:styleId="Header">
    <w:name w:val="header"/>
    <w:basedOn w:val="Normal"/>
    <w:link w:val="HeaderChar"/>
    <w:uiPriority w:val="99"/>
    <w:rsid w:val="004E6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4E6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E6FB5"/>
  </w:style>
  <w:style w:type="character" w:styleId="CommentReference">
    <w:name w:val="annotation reference"/>
    <w:basedOn w:val="DefaultParagraphFont"/>
    <w:uiPriority w:val="99"/>
    <w:semiHidden/>
    <w:unhideWhenUsed/>
    <w:rsid w:val="004E6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F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FB5"/>
    <w:rPr>
      <w:rFonts w:ascii="Helvetica" w:eastAsiaTheme="minorHAnsi" w:hAnsi="Helvetica" w:cstheme="minorBidi"/>
      <w:sz w:val="2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FB5"/>
    <w:rPr>
      <w:rFonts w:ascii="Helvetica" w:eastAsiaTheme="minorHAnsi" w:hAnsi="Helvetica" w:cstheme="minorBidi"/>
      <w:b/>
      <w:bCs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B5"/>
    <w:rPr>
      <w:rFonts w:ascii="Segoe UI" w:eastAsiaTheme="minorHAnsi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E6FB5"/>
    <w:pPr>
      <w:shd w:val="clear" w:color="auto" w:fill="FFFFFF"/>
      <w:contextualSpacing w:val="0"/>
      <w:jc w:val="center"/>
    </w:pPr>
    <w:rPr>
      <w:rFonts w:eastAsiaTheme="majorEastAsia" w:cstheme="majorBidi"/>
      <w:b/>
      <w:color w:val="222222"/>
      <w:spacing w:val="-10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E6FB5"/>
    <w:rPr>
      <w:rFonts w:ascii="Helvetica" w:eastAsiaTheme="majorEastAsia" w:hAnsi="Helvetica" w:cstheme="majorBidi"/>
      <w:b/>
      <w:color w:val="222222"/>
      <w:spacing w:val="-10"/>
      <w:kern w:val="28"/>
      <w:sz w:val="72"/>
      <w:szCs w:val="96"/>
      <w:shd w:val="clear" w:color="auto" w:fill="FFFFFF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E6FB5"/>
    <w:pPr>
      <w:jc w:val="center"/>
    </w:pPr>
    <w:rPr>
      <w:rFonts w:cs="Helvetic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6FB5"/>
    <w:rPr>
      <w:rFonts w:ascii="Helvetica" w:eastAsiaTheme="minorHAnsi" w:hAnsi="Helvetica" w:cs="Helvetica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6FB5"/>
    <w:rPr>
      <w:rFonts w:ascii="Helvetica" w:eastAsiaTheme="minorHAnsi" w:hAnsi="Helvetica" w:cs="Helvetica"/>
      <w:b/>
      <w:bCs/>
      <w:color w:val="FFFFFF" w:themeColor="background1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E6FB5"/>
    <w:rPr>
      <w:rFonts w:ascii="Helvetica" w:eastAsiaTheme="minorHAnsi" w:hAnsi="Helvetica" w:cs="Helvetica"/>
      <w:b/>
      <w:bCs/>
      <w:color w:val="FFFFFF" w:themeColor="background1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4E6FB5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4E6FB5"/>
    <w:rPr>
      <w:rFonts w:ascii="Helvetica" w:eastAsiaTheme="majorEastAsia" w:hAnsi="Helvetica" w:cs="Helvetica"/>
      <w:b/>
      <w:iCs/>
      <w:sz w:val="28"/>
      <w:szCs w:val="24"/>
      <w:shd w:val="clear" w:color="auto" w:fill="FFFFFF"/>
      <w:lang w:eastAsia="en-US"/>
    </w:rPr>
  </w:style>
  <w:style w:type="paragraph" w:styleId="NoSpacing">
    <w:name w:val="No Spacing"/>
    <w:autoRedefine/>
    <w:uiPriority w:val="1"/>
    <w:qFormat/>
    <w:rsid w:val="004E6FB5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E6FB5"/>
    <w:rPr>
      <w:rFonts w:ascii="Helvetica" w:hAnsi="Helvetica" w:cs="Helvetic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6FB5"/>
    <w:rPr>
      <w:rFonts w:ascii="Georgia Pro" w:eastAsiaTheme="majorEastAsia" w:hAnsi="Georgia Pro" w:cstheme="majorBidi"/>
      <w:color w:val="00B0F0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6FB5"/>
    <w:rPr>
      <w:rFonts w:ascii="Helvetica" w:eastAsiaTheme="minorHAnsi" w:hAnsi="Helvetica" w:cstheme="minorBidi"/>
      <w:sz w:val="24"/>
      <w:szCs w:val="22"/>
      <w:lang w:eastAsia="en-US"/>
    </w:rPr>
  </w:style>
  <w:style w:type="table" w:styleId="ListTable5Dark">
    <w:name w:val="List Table 5 Dark"/>
    <w:basedOn w:val="TableNormal"/>
    <w:uiPriority w:val="50"/>
    <w:rsid w:val="004E6FB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8B575D"/>
    <w:rPr>
      <w:rFonts w:ascii="Helvetica" w:eastAsiaTheme="minorHAnsi" w:hAnsi="Helvetica" w:cstheme="minorBidi"/>
      <w:sz w:val="24"/>
      <w:szCs w:val="22"/>
      <w:lang w:eastAsia="en-US"/>
    </w:rPr>
  </w:style>
  <w:style w:type="paragraph" w:customStyle="1" w:styleId="paragraph">
    <w:name w:val="paragraph"/>
    <w:basedOn w:val="Normal"/>
    <w:rsid w:val="711D7D78"/>
    <w:pPr>
      <w:spacing w:beforeAutospacing="1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711D7D78"/>
  </w:style>
  <w:style w:type="character" w:customStyle="1" w:styleId="eop">
    <w:name w:val="eop"/>
    <w:basedOn w:val="DefaultParagraphFont"/>
    <w:rsid w:val="711D7D78"/>
  </w:style>
  <w:style w:type="character" w:customStyle="1" w:styleId="FooterChar">
    <w:name w:val="Footer Char"/>
    <w:basedOn w:val="DefaultParagraphFont"/>
    <w:link w:val="Footer"/>
    <w:semiHidden/>
    <w:rsid w:val="004E6FB5"/>
    <w:rPr>
      <w:rFonts w:ascii="Helvetica" w:eastAsiaTheme="minorHAnsi" w:hAnsi="Helvetica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Job%20Descrip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81EF-FF9E-45D6-8DB5-ADFE5327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Description.dotm</Template>
  <TotalTime>8</TotalTime>
  <Pages>3</Pages>
  <Words>856</Words>
  <Characters>4884</Characters>
  <Application>Microsoft Office Word</Application>
  <DocSecurity>0</DocSecurity>
  <Lines>40</Lines>
  <Paragraphs>11</Paragraphs>
  <ScaleCrop>false</ScaleCrop>
  <Manager/>
  <Company>McMaster Students Union Incorporated</Company>
  <LinksUpToDate>false</LinksUpToDate>
  <CharactersWithSpaces>5729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Vice-President (Internal Governance)</dc:title>
  <dc:subject/>
  <dc:creator>McMaster Students Union</dc:creator>
  <cp:keywords>Associate Vice-President (Internal Governance)</cp:keywords>
  <dc:description/>
  <cp:lastModifiedBy>Graeme Noble</cp:lastModifiedBy>
  <cp:revision>18</cp:revision>
  <dcterms:created xsi:type="dcterms:W3CDTF">2021-03-23T15:01:00Z</dcterms:created>
  <dcterms:modified xsi:type="dcterms:W3CDTF">2021-03-23T15:42:00Z</dcterms:modified>
  <cp:category/>
</cp:coreProperties>
</file>