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4DC7FF" w14:textId="77777777" w:rsidR="00114A4D" w:rsidRPr="00370ED2" w:rsidDel="00ED59F1" w:rsidRDefault="00114A4D">
      <w:pPr>
        <w:tabs>
          <w:tab w:val="left" w:pos="2762"/>
        </w:tabs>
        <w:jc w:val="both"/>
        <w:rPr>
          <w:del w:id="4" w:author="Michelle Brown" w:date="2021-03-09T12:18:00Z"/>
          <w:sz w:val="30"/>
          <w:szCs w:val="30"/>
        </w:rPr>
      </w:pPr>
      <w:del w:id="5" w:author="Michelle Brown" w:date="2021-03-09T12:18:00Z">
        <w:r w:rsidRPr="00370ED2" w:rsidDel="00ED59F1">
          <w:rPr>
            <w:sz w:val="30"/>
            <w:szCs w:val="30"/>
          </w:rPr>
          <w:tab/>
        </w:r>
      </w:del>
    </w:p>
    <w:p w14:paraId="214DC800" w14:textId="77777777" w:rsidR="00114A4D" w:rsidRPr="00370ED2" w:rsidDel="00383111" w:rsidRDefault="00114A4D">
      <w:pPr>
        <w:jc w:val="both"/>
        <w:rPr>
          <w:del w:id="6" w:author="Michelle Brown" w:date="2021-03-09T12:09:00Z"/>
          <w:sz w:val="30"/>
          <w:szCs w:val="30"/>
        </w:rPr>
      </w:pPr>
    </w:p>
    <w:p w14:paraId="214DC801" w14:textId="77777777" w:rsidR="00114A4D" w:rsidRPr="00370ED2" w:rsidDel="00383111" w:rsidRDefault="00114A4D">
      <w:pPr>
        <w:jc w:val="both"/>
        <w:rPr>
          <w:del w:id="7" w:author="Michelle Brown" w:date="2021-03-09T12:09:00Z"/>
          <w:sz w:val="30"/>
          <w:szCs w:val="30"/>
        </w:rPr>
      </w:pPr>
    </w:p>
    <w:p w14:paraId="214DC802" w14:textId="77777777" w:rsidR="00114A4D" w:rsidRPr="00370ED2" w:rsidDel="00383111" w:rsidRDefault="00114A4D">
      <w:pPr>
        <w:jc w:val="both"/>
        <w:rPr>
          <w:del w:id="8" w:author="Michelle Brown" w:date="2021-03-09T12:09:00Z"/>
          <w:sz w:val="30"/>
          <w:szCs w:val="30"/>
        </w:rPr>
      </w:pPr>
    </w:p>
    <w:p w14:paraId="214DC803" w14:textId="38B3EB5D" w:rsidR="00114A4D" w:rsidDel="00ED59F1" w:rsidRDefault="00114A4D" w:rsidP="00ED59F1">
      <w:pPr>
        <w:pStyle w:val="Title"/>
        <w:rPr>
          <w:del w:id="9" w:author="Michelle Brown" w:date="2021-03-09T12:18:00Z"/>
        </w:rPr>
      </w:pPr>
    </w:p>
    <w:p w14:paraId="771AAC82" w14:textId="77777777" w:rsidR="00ED59F1" w:rsidRPr="00ED59F1" w:rsidRDefault="00ED59F1">
      <w:pPr>
        <w:pStyle w:val="Heading1"/>
        <w:numPr>
          <w:ilvl w:val="0"/>
          <w:numId w:val="0"/>
        </w:numPr>
        <w:ind w:left="720"/>
        <w:rPr>
          <w:ins w:id="10" w:author="Michelle Brown" w:date="2021-03-09T12:18:00Z"/>
          <w:rPrChange w:id="11" w:author="Michelle Brown" w:date="2021-03-09T12:18:00Z">
            <w:rPr>
              <w:ins w:id="12" w:author="Michelle Brown" w:date="2021-03-09T12:18:00Z"/>
              <w:sz w:val="30"/>
              <w:szCs w:val="30"/>
            </w:rPr>
          </w:rPrChange>
        </w:rPr>
        <w:pPrChange w:id="13" w:author="Michelle Brown" w:date="2021-03-09T12:19:00Z">
          <w:pPr>
            <w:jc w:val="both"/>
          </w:pPr>
        </w:pPrChange>
      </w:pPr>
    </w:p>
    <w:p w14:paraId="214DC804" w14:textId="32C73299" w:rsidR="00114A4D" w:rsidRPr="00D70B82" w:rsidDel="00383111" w:rsidRDefault="002C2F7A">
      <w:pPr>
        <w:pStyle w:val="Title"/>
        <w:rPr>
          <w:del w:id="14" w:author="Michelle Brown" w:date="2021-03-09T12:09:00Z"/>
        </w:rPr>
        <w:pPrChange w:id="15" w:author="Michelle Brown" w:date="2021-03-09T12:18:00Z">
          <w:pPr>
            <w:tabs>
              <w:tab w:val="num" w:pos="709"/>
            </w:tabs>
            <w:jc w:val="both"/>
          </w:pPr>
        </w:pPrChange>
      </w:pPr>
      <w:r w:rsidRPr="00D70B82">
        <w:t>Operating Policy – Vice-Presidential and Speaker Elections</w:t>
      </w:r>
      <w:r w:rsidR="00114A4D" w:rsidRPr="00D70B82">
        <w:t xml:space="preserve"> </w:t>
      </w:r>
    </w:p>
    <w:p w14:paraId="214DC805" w14:textId="77777777" w:rsidR="00114A4D" w:rsidRPr="00370ED2" w:rsidRDefault="00114A4D">
      <w:pPr>
        <w:pStyle w:val="Title"/>
        <w:rPr>
          <w:sz w:val="28"/>
        </w:rPr>
        <w:pPrChange w:id="16" w:author="Michelle Brown" w:date="2021-03-09T12:18:00Z">
          <w:pPr>
            <w:jc w:val="both"/>
          </w:pPr>
        </w:pPrChange>
      </w:pPr>
    </w:p>
    <w:p w14:paraId="214DC806" w14:textId="3C6E4D00" w:rsidR="00114A4D" w:rsidRPr="00370ED2" w:rsidDel="00383111" w:rsidRDefault="00114A4D">
      <w:pPr>
        <w:pStyle w:val="Heading1"/>
        <w:numPr>
          <w:ilvl w:val="0"/>
          <w:numId w:val="21"/>
        </w:numPr>
        <w:rPr>
          <w:del w:id="17" w:author="Michelle Brown" w:date="2021-03-09T12:09:00Z"/>
          <w:sz w:val="22"/>
        </w:rPr>
        <w:pPrChange w:id="18" w:author="Michelle Brown" w:date="2021-03-09T12:18:00Z">
          <w:pPr>
            <w:pStyle w:val="ListParagraph"/>
            <w:numPr>
              <w:numId w:val="1"/>
            </w:numPr>
            <w:tabs>
              <w:tab w:val="num" w:pos="0"/>
            </w:tabs>
            <w:ind w:left="709" w:hanging="709"/>
            <w:jc w:val="both"/>
          </w:pPr>
        </w:pPrChange>
      </w:pPr>
      <w:r w:rsidRPr="00370ED2">
        <w:t>P</w:t>
      </w:r>
      <w:r w:rsidR="002C2F7A" w:rsidRPr="00370ED2">
        <w:t>urpose</w:t>
      </w:r>
    </w:p>
    <w:p w14:paraId="214DC807" w14:textId="77777777" w:rsidR="00114A4D" w:rsidRPr="00383111" w:rsidRDefault="00114A4D">
      <w:pPr>
        <w:pStyle w:val="Heading1"/>
        <w:numPr>
          <w:ilvl w:val="0"/>
          <w:numId w:val="21"/>
        </w:numPr>
        <w:rPr>
          <w:sz w:val="22"/>
          <w:rPrChange w:id="19" w:author="Michelle Brown" w:date="2021-03-09T12:09:00Z">
            <w:rPr/>
          </w:rPrChange>
        </w:rPr>
        <w:pPrChange w:id="20" w:author="Michelle Brown" w:date="2021-03-09T12:18:00Z">
          <w:pPr>
            <w:pStyle w:val="ListParagraph"/>
            <w:ind w:left="360"/>
            <w:jc w:val="center"/>
          </w:pPr>
        </w:pPrChange>
      </w:pPr>
    </w:p>
    <w:p w14:paraId="214DC808" w14:textId="7E1EA391" w:rsidR="00114A4D" w:rsidRPr="00D70B82" w:rsidDel="00383111" w:rsidRDefault="00114A4D">
      <w:pPr>
        <w:pStyle w:val="Heading2"/>
        <w:rPr>
          <w:del w:id="21" w:author="Michelle Brown" w:date="2021-03-09T12:09:00Z"/>
        </w:rPr>
        <w:pPrChange w:id="22" w:author="Michelle Brown" w:date="2021-03-09T12:49:00Z">
          <w:pPr>
            <w:pStyle w:val="ListParagraph"/>
            <w:numPr>
              <w:ilvl w:val="1"/>
              <w:numId w:val="1"/>
            </w:numPr>
            <w:tabs>
              <w:tab w:val="num" w:pos="0"/>
              <w:tab w:val="num" w:pos="1418"/>
            </w:tabs>
            <w:ind w:left="1418" w:hanging="709"/>
            <w:jc w:val="both"/>
          </w:pPr>
        </w:pPrChange>
      </w:pPr>
      <w:r w:rsidRPr="00D70B82">
        <w:t>To</w:t>
      </w:r>
      <w:r w:rsidRPr="00D70B82">
        <w:rPr>
          <w:b/>
        </w:rPr>
        <w:t xml:space="preserve"> </w:t>
      </w:r>
      <w:r w:rsidRPr="00D70B82">
        <w:t>outline a structure for the annual elections of the MSU Vice</w:t>
      </w:r>
      <w:r w:rsidR="00C5586C" w:rsidRPr="00D70B82">
        <w:t>-</w:t>
      </w:r>
      <w:r w:rsidRPr="00D70B82">
        <w:t>Presidents, and the annual election of the MSU Speaker</w:t>
      </w:r>
      <w:ins w:id="23" w:author="Michelle Brown" w:date="2021-03-08T11:13:00Z">
        <w:r w:rsidR="00A872DB">
          <w:t>;</w:t>
        </w:r>
      </w:ins>
      <w:del w:id="24" w:author="Michelle Brown" w:date="2021-03-08T11:13:00Z">
        <w:r w:rsidRPr="00D70B82" w:rsidDel="00A872DB">
          <w:delText xml:space="preserve">. </w:delText>
        </w:r>
      </w:del>
    </w:p>
    <w:p w14:paraId="49AC28EF" w14:textId="77777777" w:rsidR="0087152B" w:rsidRPr="00EB1248" w:rsidRDefault="0087152B">
      <w:pPr>
        <w:pStyle w:val="Heading2"/>
        <w:pPrChange w:id="25" w:author="Michelle Brown" w:date="2021-03-09T12:49:00Z">
          <w:pPr>
            <w:pStyle w:val="ListParagraph"/>
            <w:ind w:left="792"/>
            <w:jc w:val="both"/>
          </w:pPr>
        </w:pPrChange>
      </w:pPr>
    </w:p>
    <w:p w14:paraId="214DC809" w14:textId="77777777" w:rsidR="00114A4D" w:rsidRPr="00D70B82" w:rsidDel="00383111" w:rsidRDefault="00114A4D">
      <w:pPr>
        <w:pStyle w:val="Heading3"/>
        <w:rPr>
          <w:del w:id="26" w:author="Michelle Brown" w:date="2021-03-09T12:09:00Z"/>
        </w:rPr>
        <w:pPrChange w:id="27" w:author="Michelle Brown" w:date="2021-03-09T12:54:00Z">
          <w:pPr>
            <w:pStyle w:val="ListParagraph"/>
            <w:numPr>
              <w:ilvl w:val="2"/>
              <w:numId w:val="1"/>
            </w:numPr>
            <w:tabs>
              <w:tab w:val="num" w:pos="0"/>
            </w:tabs>
            <w:ind w:left="2127" w:hanging="709"/>
            <w:jc w:val="both"/>
          </w:pPr>
        </w:pPrChange>
      </w:pPr>
      <w:r w:rsidRPr="00D70B82">
        <w:t>Should mid-year elections be necessary, these procedures shall be appropriately adapted.</w:t>
      </w:r>
    </w:p>
    <w:p w14:paraId="214DC80A" w14:textId="77777777" w:rsidR="00114A4D" w:rsidRPr="00EB1248" w:rsidRDefault="00114A4D">
      <w:pPr>
        <w:pStyle w:val="Heading3"/>
        <w:pPrChange w:id="28" w:author="Michelle Brown" w:date="2021-03-09T12:54:00Z">
          <w:pPr>
            <w:pStyle w:val="ListParagraph"/>
            <w:ind w:left="1224"/>
            <w:jc w:val="both"/>
          </w:pPr>
        </w:pPrChange>
      </w:pPr>
    </w:p>
    <w:p w14:paraId="214DC80B" w14:textId="77777777" w:rsidR="00114A4D" w:rsidRPr="00D70B82" w:rsidDel="00383111" w:rsidRDefault="00114A4D">
      <w:pPr>
        <w:pStyle w:val="Heading2"/>
        <w:rPr>
          <w:del w:id="29" w:author="Michelle Brown" w:date="2021-03-09T12:09:00Z"/>
        </w:rPr>
        <w:pPrChange w:id="30" w:author="Michelle Brown" w:date="2021-03-09T12:49:00Z">
          <w:pPr>
            <w:pStyle w:val="ListParagraph"/>
            <w:numPr>
              <w:ilvl w:val="1"/>
              <w:numId w:val="1"/>
            </w:numPr>
            <w:tabs>
              <w:tab w:val="num" w:pos="0"/>
              <w:tab w:val="num" w:pos="1418"/>
            </w:tabs>
            <w:ind w:left="1418" w:hanging="709"/>
            <w:jc w:val="both"/>
          </w:pPr>
        </w:pPrChange>
      </w:pPr>
      <w:r w:rsidRPr="00D70B82">
        <w:t>To normalize these processes and the communication of relevant information to increase and facilitate the accessibility of running for these positions.</w:t>
      </w:r>
    </w:p>
    <w:p w14:paraId="214DC80C" w14:textId="77777777" w:rsidR="00114A4D" w:rsidRPr="00EB1248" w:rsidRDefault="00114A4D">
      <w:pPr>
        <w:pStyle w:val="Heading2"/>
        <w:pPrChange w:id="31" w:author="Michelle Brown" w:date="2021-03-09T12:49:00Z">
          <w:pPr>
            <w:jc w:val="both"/>
          </w:pPr>
        </w:pPrChange>
      </w:pPr>
    </w:p>
    <w:p w14:paraId="214DC80D" w14:textId="71663AC7" w:rsidR="00114A4D" w:rsidRPr="00370ED2" w:rsidDel="00383111" w:rsidRDefault="00114A4D">
      <w:pPr>
        <w:pStyle w:val="Heading1"/>
        <w:numPr>
          <w:ilvl w:val="0"/>
          <w:numId w:val="21"/>
        </w:numPr>
        <w:rPr>
          <w:del w:id="32" w:author="Michelle Brown" w:date="2021-03-09T12:09:00Z"/>
          <w:sz w:val="22"/>
        </w:rPr>
        <w:pPrChange w:id="33" w:author="Michelle Brown" w:date="2021-03-09T12:18:00Z">
          <w:pPr>
            <w:pStyle w:val="ListParagraph"/>
            <w:numPr>
              <w:numId w:val="1"/>
            </w:numPr>
            <w:tabs>
              <w:tab w:val="num" w:pos="0"/>
            </w:tabs>
            <w:ind w:left="709" w:hanging="709"/>
            <w:jc w:val="both"/>
          </w:pPr>
        </w:pPrChange>
      </w:pPr>
      <w:r w:rsidRPr="00370ED2">
        <w:t>N</w:t>
      </w:r>
      <w:r w:rsidR="002C2F7A" w:rsidRPr="00370ED2">
        <w:t>ominations</w:t>
      </w:r>
      <w:r w:rsidRPr="00370ED2">
        <w:t xml:space="preserve"> </w:t>
      </w:r>
    </w:p>
    <w:p w14:paraId="214DC80E" w14:textId="77777777" w:rsidR="00114A4D" w:rsidRPr="00383111" w:rsidRDefault="00114A4D">
      <w:pPr>
        <w:pStyle w:val="Heading1"/>
        <w:numPr>
          <w:ilvl w:val="0"/>
          <w:numId w:val="21"/>
        </w:numPr>
        <w:rPr>
          <w:sz w:val="22"/>
          <w:rPrChange w:id="34" w:author="Michelle Brown" w:date="2021-03-09T12:09:00Z">
            <w:rPr/>
          </w:rPrChange>
        </w:rPr>
        <w:pPrChange w:id="35" w:author="Michelle Brown" w:date="2021-03-09T12:18:00Z">
          <w:pPr>
            <w:pStyle w:val="ListParagraph"/>
            <w:ind w:left="360"/>
            <w:jc w:val="both"/>
          </w:pPr>
        </w:pPrChange>
      </w:pPr>
    </w:p>
    <w:p w14:paraId="214DC80F" w14:textId="7875E2BD" w:rsidR="00114A4D" w:rsidRPr="00223C8D" w:rsidDel="00383111" w:rsidRDefault="00114A4D">
      <w:pPr>
        <w:pStyle w:val="Heading2"/>
        <w:rPr>
          <w:del w:id="36" w:author="Michelle Brown" w:date="2021-03-09T12:09:00Z"/>
        </w:rPr>
        <w:pPrChange w:id="37" w:author="Michelle Brown" w:date="2021-03-09T12:49:00Z">
          <w:pPr>
            <w:pStyle w:val="ListParagraph"/>
            <w:numPr>
              <w:ilvl w:val="1"/>
              <w:numId w:val="1"/>
            </w:numPr>
            <w:tabs>
              <w:tab w:val="num" w:pos="0"/>
              <w:tab w:val="num" w:pos="1418"/>
            </w:tabs>
            <w:ind w:left="1418" w:hanging="709"/>
            <w:jc w:val="both"/>
          </w:pPr>
        </w:pPrChange>
      </w:pPr>
      <w:r w:rsidRPr="00223C8D">
        <w:t>Nominations for all Vice</w:t>
      </w:r>
      <w:r w:rsidR="00C5586C" w:rsidRPr="00223C8D">
        <w:t>-</w:t>
      </w:r>
      <w:r w:rsidRPr="00223C8D">
        <w:t>President positions and the position of Speaker shall be opened by a member of the outgoing Board of Directors at the first SRA meeting in March each year</w:t>
      </w:r>
      <w:ins w:id="38" w:author="Michelle Brown" w:date="2021-03-08T11:13:00Z">
        <w:r w:rsidR="00A872DB" w:rsidRPr="00223C8D">
          <w:t>;</w:t>
        </w:r>
      </w:ins>
      <w:del w:id="39" w:author="Michelle Brown" w:date="2021-03-08T11:13:00Z">
        <w:r w:rsidRPr="00223C8D" w:rsidDel="00A872DB">
          <w:delText>.</w:delText>
        </w:r>
      </w:del>
    </w:p>
    <w:p w14:paraId="214DC810" w14:textId="77777777" w:rsidR="00114A4D" w:rsidRPr="00ED59F1" w:rsidRDefault="00114A4D">
      <w:pPr>
        <w:pStyle w:val="Heading2"/>
        <w:pPrChange w:id="40" w:author="Michelle Brown" w:date="2021-03-09T12:49:00Z">
          <w:pPr>
            <w:pStyle w:val="ListParagraph"/>
            <w:ind w:left="792"/>
            <w:jc w:val="both"/>
          </w:pPr>
        </w:pPrChange>
      </w:pPr>
    </w:p>
    <w:p w14:paraId="50B81615" w14:textId="74CC641F" w:rsidR="002B4193" w:rsidRDefault="00114A4D" w:rsidP="004F5275">
      <w:pPr>
        <w:pStyle w:val="Heading2"/>
        <w:rPr>
          <w:ins w:id="41" w:author="Michelle Brown" w:date="2021-03-09T12:53:00Z"/>
        </w:rPr>
      </w:pPr>
      <w:r w:rsidRPr="00223C8D">
        <w:t>Nominations for the Vice</w:t>
      </w:r>
      <w:r w:rsidR="00C5586C" w:rsidRPr="00223C8D">
        <w:t>-</w:t>
      </w:r>
      <w:r w:rsidRPr="00223C8D">
        <w:t xml:space="preserve">President and Speaker positions shall be closed at the first meeting of the incoming </w:t>
      </w:r>
      <w:del w:id="42" w:author="Michelle Brown" w:date="2021-03-08T11:13:00Z">
        <w:r w:rsidRPr="00223C8D" w:rsidDel="00A872DB">
          <w:delText xml:space="preserve">SRA </w:delText>
        </w:r>
      </w:del>
      <w:r w:rsidR="00A872DB" w:rsidRPr="00223C8D">
        <w:t>SRA</w:t>
      </w:r>
      <w:ins w:id="43" w:author="Michelle Brown" w:date="2021-03-09T12:54:00Z">
        <w:r w:rsidR="00BA4AD5">
          <w:t>.</w:t>
        </w:r>
      </w:ins>
    </w:p>
    <w:p w14:paraId="214DC814" w14:textId="44778AC5" w:rsidR="00114A4D" w:rsidRPr="00ED59F1" w:rsidRDefault="002B4193">
      <w:pPr>
        <w:pStyle w:val="Heading3"/>
        <w:pPrChange w:id="44" w:author="Michelle Brown" w:date="2021-03-09T12:54:00Z">
          <w:pPr>
            <w:jc w:val="both"/>
          </w:pPr>
        </w:pPrChange>
      </w:pPr>
      <w:ins w:id="45" w:author="Michelle Brown" w:date="2021-03-09T12:53:00Z">
        <w:r>
          <w:t>In</w:t>
        </w:r>
      </w:ins>
      <w:ins w:id="46" w:author="Michelle Brown" w:date="2021-03-09T12:52:00Z">
        <w:r w:rsidR="000A51EC">
          <w:t xml:space="preserve"> extenuating circumstances</w:t>
        </w:r>
      </w:ins>
      <w:ins w:id="47" w:author="Michelle Brown" w:date="2021-03-09T12:53:00Z">
        <w:r>
          <w:t>, the nomination</w:t>
        </w:r>
      </w:ins>
      <w:ins w:id="48" w:author="Michelle Brown" w:date="2021-03-09T12:54:00Z">
        <w:r w:rsidR="00BA4AD5">
          <w:t xml:space="preserve"> period</w:t>
        </w:r>
      </w:ins>
      <w:ins w:id="49" w:author="Michelle Brown" w:date="2021-03-09T12:53:00Z">
        <w:r>
          <w:t xml:space="preserve"> </w:t>
        </w:r>
        <w:r w:rsidR="00BA4AD5">
          <w:t>may be extended</w:t>
        </w:r>
      </w:ins>
      <w:ins w:id="50" w:author="Michelle Brown" w:date="2021-03-09T12:54:00Z">
        <w:r w:rsidR="00BA4AD5">
          <w:t>.</w:t>
        </w:r>
      </w:ins>
    </w:p>
    <w:p w14:paraId="214DC815" w14:textId="431C424A" w:rsidR="00114A4D" w:rsidRPr="00223C8D" w:rsidDel="00383111" w:rsidRDefault="00114A4D">
      <w:pPr>
        <w:pStyle w:val="Heading2"/>
        <w:rPr>
          <w:del w:id="51" w:author="Michelle Brown" w:date="2021-03-09T12:09:00Z"/>
        </w:rPr>
        <w:pPrChange w:id="52" w:author="Michelle Brown" w:date="2021-03-09T12:49:00Z">
          <w:pPr>
            <w:pStyle w:val="ListParagraph"/>
            <w:numPr>
              <w:ilvl w:val="1"/>
              <w:numId w:val="1"/>
            </w:numPr>
            <w:tabs>
              <w:tab w:val="num" w:pos="0"/>
            </w:tabs>
            <w:ind w:left="1418" w:hanging="709"/>
            <w:jc w:val="both"/>
          </w:pPr>
        </w:pPrChange>
      </w:pPr>
      <w:r w:rsidRPr="00223C8D">
        <w:t>The Speaker, in collaboration with the Elections Department, shall be responsible for advertising the available Vice</w:t>
      </w:r>
      <w:r w:rsidR="00C5586C" w:rsidRPr="00223C8D">
        <w:t>-</w:t>
      </w:r>
      <w:r w:rsidRPr="00223C8D">
        <w:t>President, and Speaker positions</w:t>
      </w:r>
      <w:ins w:id="53" w:author="Michelle Brown" w:date="2021-03-08T11:13:00Z">
        <w:r w:rsidR="00A872DB" w:rsidRPr="00223C8D">
          <w:t>;</w:t>
        </w:r>
      </w:ins>
      <w:del w:id="54" w:author="Michelle Brown" w:date="2021-03-08T11:13:00Z">
        <w:r w:rsidRPr="00223C8D" w:rsidDel="00A872DB">
          <w:delText>.</w:delText>
        </w:r>
      </w:del>
    </w:p>
    <w:p w14:paraId="214DC816" w14:textId="77777777" w:rsidR="00114A4D" w:rsidRPr="00ED59F1" w:rsidRDefault="00114A4D">
      <w:pPr>
        <w:pStyle w:val="Heading2"/>
        <w:pPrChange w:id="55" w:author="Michelle Brown" w:date="2021-03-09T12:49:00Z">
          <w:pPr>
            <w:pStyle w:val="ListParagraph"/>
            <w:ind w:left="792"/>
            <w:jc w:val="both"/>
          </w:pPr>
        </w:pPrChange>
      </w:pPr>
    </w:p>
    <w:p w14:paraId="214DC818" w14:textId="2E27F36A" w:rsidR="00114A4D" w:rsidRPr="00ED59F1" w:rsidRDefault="00114A4D">
      <w:pPr>
        <w:pStyle w:val="Heading3"/>
        <w:rPr>
          <w:rPrChange w:id="56" w:author="Michelle Brown" w:date="2021-03-09T12:19:00Z">
            <w:rPr>
              <w:sz w:val="22"/>
            </w:rPr>
          </w:rPrChange>
        </w:rPr>
        <w:pPrChange w:id="57" w:author="Michelle Brown" w:date="2021-03-09T12:54:00Z">
          <w:pPr>
            <w:pStyle w:val="ListParagraph"/>
            <w:numPr>
              <w:ilvl w:val="2"/>
              <w:numId w:val="1"/>
            </w:numPr>
            <w:tabs>
              <w:tab w:val="num" w:pos="0"/>
            </w:tabs>
            <w:ind w:left="2127" w:hanging="709"/>
            <w:jc w:val="both"/>
          </w:pPr>
        </w:pPrChange>
      </w:pPr>
      <w:r w:rsidRPr="00ED59F1">
        <w:rPr>
          <w:rPrChange w:id="58" w:author="Michelle Brown" w:date="2021-03-09T12:19:00Z">
            <w:rPr>
              <w:sz w:val="22"/>
            </w:rPr>
          </w:rPrChange>
        </w:rPr>
        <w:t>Nominations shall be advertised on the MSU Website and through appropriate social media channels starting no later than twenty-four (24) hours after nominations have opened and until nominations have been closed</w:t>
      </w:r>
      <w:ins w:id="59" w:author="Michelle Brown" w:date="2021-03-08T11:14:00Z">
        <w:r w:rsidR="00A872DB" w:rsidRPr="00ED59F1">
          <w:rPr>
            <w:rPrChange w:id="60" w:author="Michelle Brown" w:date="2021-03-09T12:19:00Z">
              <w:rPr>
                <w:sz w:val="22"/>
              </w:rPr>
            </w:rPrChange>
          </w:rPr>
          <w:t>;</w:t>
        </w:r>
      </w:ins>
      <w:del w:id="61" w:author="Michelle Brown" w:date="2021-03-08T11:14:00Z">
        <w:r w:rsidRPr="00ED59F1" w:rsidDel="00A872DB">
          <w:rPr>
            <w:rPrChange w:id="62" w:author="Michelle Brown" w:date="2021-03-09T12:19:00Z">
              <w:rPr>
                <w:sz w:val="22"/>
              </w:rPr>
            </w:rPrChange>
          </w:rPr>
          <w:delText>.</w:delText>
        </w:r>
      </w:del>
    </w:p>
    <w:p w14:paraId="214DC819" w14:textId="4DB1FDE0" w:rsidR="00114A4D" w:rsidDel="00AD71ED" w:rsidRDefault="00114A4D">
      <w:pPr>
        <w:pStyle w:val="Heading3"/>
        <w:rPr>
          <w:del w:id="63" w:author="Michelle Brown" w:date="2021-03-09T12:09:00Z"/>
        </w:rPr>
      </w:pPr>
      <w:r w:rsidRPr="00ED59F1">
        <w:rPr>
          <w:rPrChange w:id="64" w:author="Michelle Brown" w:date="2021-03-09T12:19:00Z">
            <w:rPr>
              <w:sz w:val="22"/>
            </w:rPr>
          </w:rPrChange>
        </w:rPr>
        <w:lastRenderedPageBreak/>
        <w:t>Information regarding the nature of the positions shall be made available on the MSU website and centralized under the Elections webpage no later than twenty-four (24) hours after nominations have been opened and until nominations have been closed</w:t>
      </w:r>
      <w:ins w:id="65" w:author="Michelle Brown" w:date="2021-03-08T11:14:00Z">
        <w:r w:rsidR="00A872DB" w:rsidRPr="00ED59F1">
          <w:rPr>
            <w:rPrChange w:id="66" w:author="Michelle Brown" w:date="2021-03-09T12:19:00Z">
              <w:rPr>
                <w:sz w:val="22"/>
              </w:rPr>
            </w:rPrChange>
          </w:rPr>
          <w:t>;</w:t>
        </w:r>
      </w:ins>
      <w:del w:id="67" w:author="Michelle Brown" w:date="2021-03-08T11:14:00Z">
        <w:r w:rsidRPr="00ED59F1" w:rsidDel="00A872DB">
          <w:rPr>
            <w:rPrChange w:id="68" w:author="Michelle Brown" w:date="2021-03-09T12:19:00Z">
              <w:rPr>
                <w:sz w:val="22"/>
              </w:rPr>
            </w:rPrChange>
          </w:rPr>
          <w:delText>.</w:delText>
        </w:r>
      </w:del>
    </w:p>
    <w:p w14:paraId="7DB6C098" w14:textId="77777777" w:rsidR="00AD71ED" w:rsidRPr="00ED59F1" w:rsidRDefault="00AD71ED">
      <w:pPr>
        <w:pStyle w:val="Heading3"/>
        <w:rPr>
          <w:ins w:id="69" w:author="Michelle Brown" w:date="2021-03-09T12:37:00Z"/>
          <w:rPrChange w:id="70" w:author="Michelle Brown" w:date="2021-03-09T12:19:00Z">
            <w:rPr>
              <w:ins w:id="71" w:author="Michelle Brown" w:date="2021-03-09T12:37:00Z"/>
              <w:sz w:val="22"/>
            </w:rPr>
          </w:rPrChange>
        </w:rPr>
        <w:pPrChange w:id="72" w:author="Michelle Brown" w:date="2021-03-09T12:54:00Z">
          <w:pPr>
            <w:pStyle w:val="ListParagraph"/>
            <w:numPr>
              <w:ilvl w:val="2"/>
              <w:numId w:val="1"/>
            </w:numPr>
            <w:tabs>
              <w:tab w:val="num" w:pos="0"/>
            </w:tabs>
            <w:ind w:left="2127" w:hanging="709"/>
            <w:jc w:val="both"/>
          </w:pPr>
        </w:pPrChange>
      </w:pPr>
    </w:p>
    <w:p w14:paraId="214DC81A" w14:textId="1950316F" w:rsidR="00114A4D" w:rsidRPr="002A6440" w:rsidDel="00E30A77" w:rsidRDefault="00266773">
      <w:pPr>
        <w:pStyle w:val="Heading4"/>
        <w:rPr>
          <w:del w:id="73" w:author="Michelle Brown" w:date="2021-03-09T12:20:00Z"/>
        </w:rPr>
        <w:pPrChange w:id="74" w:author="Michelle Brown" w:date="2021-03-09T15:50:00Z">
          <w:pPr>
            <w:pStyle w:val="ListParagraph"/>
            <w:ind w:left="1224"/>
            <w:jc w:val="both"/>
          </w:pPr>
        </w:pPrChange>
      </w:pPr>
      <w:ins w:id="75" w:author="Michelle Brown" w:date="2021-03-09T12:42:00Z">
        <w:r w:rsidRPr="002A6440">
          <w:t xml:space="preserve"> </w:t>
        </w:r>
      </w:ins>
    </w:p>
    <w:p w14:paraId="214DC81B" w14:textId="7E85AF06" w:rsidR="00114A4D" w:rsidRPr="002A6440" w:rsidDel="00EB1248" w:rsidRDefault="00114A4D">
      <w:pPr>
        <w:pStyle w:val="Heading4"/>
        <w:rPr>
          <w:del w:id="76" w:author="Michelle Brown" w:date="2021-03-09T12:18:00Z"/>
        </w:rPr>
        <w:pPrChange w:id="77" w:author="Michelle Brown" w:date="2021-03-09T15:50:00Z">
          <w:pPr>
            <w:pStyle w:val="ListParagraph"/>
            <w:numPr>
              <w:ilvl w:val="3"/>
              <w:numId w:val="1"/>
            </w:numPr>
            <w:tabs>
              <w:tab w:val="num" w:pos="0"/>
            </w:tabs>
            <w:ind w:left="3119" w:hanging="992"/>
            <w:jc w:val="both"/>
          </w:pPr>
        </w:pPrChange>
      </w:pPr>
      <w:r w:rsidRPr="002A6440">
        <w:t>This information shall include, but is not limited to, the relevant job descriptions, past Vice President reports, and past Vice</w:t>
      </w:r>
      <w:r w:rsidR="00C5586C" w:rsidRPr="002A6440">
        <w:t>-</w:t>
      </w:r>
      <w:r w:rsidRPr="002A6440">
        <w:t>President transition reports.</w:t>
      </w:r>
    </w:p>
    <w:p w14:paraId="214DC81C" w14:textId="77777777" w:rsidR="00114A4D" w:rsidRPr="00ED59F1" w:rsidDel="00B04432" w:rsidRDefault="00114A4D">
      <w:pPr>
        <w:pStyle w:val="Heading4"/>
        <w:rPr>
          <w:del w:id="78" w:author="Michelle Brown" w:date="2021-03-08T11:14:00Z"/>
        </w:rPr>
        <w:pPrChange w:id="79" w:author="Michelle Brown" w:date="2021-03-09T15:50:00Z">
          <w:pPr>
            <w:pStyle w:val="ListParagraph"/>
            <w:ind w:left="1728"/>
            <w:jc w:val="both"/>
          </w:pPr>
        </w:pPrChange>
      </w:pPr>
    </w:p>
    <w:p w14:paraId="214DC81D" w14:textId="3B951743" w:rsidR="004C544C" w:rsidRPr="00B5357F" w:rsidRDefault="004C544C">
      <w:pPr>
        <w:pStyle w:val="Heading4"/>
        <w:sectPr w:rsidR="004C544C" w:rsidRPr="00B5357F" w:rsidSect="00672380">
          <w:headerReference w:type="even" r:id="rId11"/>
          <w:headerReference w:type="default" r:id="rId12"/>
          <w:footerReference w:type="even" r:id="rId13"/>
          <w:footerReference w:type="default" r:id="rId14"/>
          <w:headerReference w:type="first" r:id="rId15"/>
          <w:footerReference w:type="first" r:id="rId16"/>
          <w:pgSz w:w="12240" w:h="15840"/>
          <w:pgMar w:top="789" w:right="1440" w:bottom="1440" w:left="1440" w:header="732" w:footer="708" w:gutter="0"/>
          <w:cols w:space="720"/>
          <w:titlePg/>
          <w:docGrid w:linePitch="326" w:charSpace="32768"/>
        </w:sectPr>
        <w:pPrChange w:id="80" w:author="Michelle Brown" w:date="2021-03-09T15:50:00Z">
          <w:pPr>
            <w:tabs>
              <w:tab w:val="left" w:pos="2095"/>
            </w:tabs>
          </w:pPr>
        </w:pPrChange>
      </w:pPr>
    </w:p>
    <w:p w14:paraId="70DCB3EB" w14:textId="4BEC90E6" w:rsidR="004C544C" w:rsidRPr="00D74518" w:rsidDel="00383111" w:rsidRDefault="004C544C">
      <w:pPr>
        <w:pStyle w:val="Heading3"/>
        <w:rPr>
          <w:del w:id="81" w:author="Michelle Brown" w:date="2021-03-09T12:09:00Z"/>
        </w:rPr>
        <w:pPrChange w:id="82" w:author="Michelle Brown" w:date="2021-03-09T12:54:00Z">
          <w:pPr>
            <w:pStyle w:val="ListParagraph"/>
            <w:numPr>
              <w:ilvl w:val="2"/>
              <w:numId w:val="1"/>
            </w:numPr>
            <w:tabs>
              <w:tab w:val="num" w:pos="0"/>
            </w:tabs>
            <w:ind w:left="2127" w:hanging="709"/>
            <w:jc w:val="both"/>
          </w:pPr>
        </w:pPrChange>
      </w:pPr>
      <w:r w:rsidRPr="00D74518">
        <w:lastRenderedPageBreak/>
        <w:t>Information regarding the typical protocols for campaigning and running for these positions shall be made available on the MSU website and centralized under the Elections webpage no later than twenty-four (24) hours after nominations have been opened and until nominations have been closed</w:t>
      </w:r>
      <w:ins w:id="83" w:author="Michelle Brown" w:date="2021-03-08T11:15:00Z">
        <w:r w:rsidR="00F127F3" w:rsidRPr="00D74518">
          <w:t>;</w:t>
        </w:r>
      </w:ins>
      <w:del w:id="84" w:author="Michelle Brown" w:date="2021-03-08T11:15:00Z">
        <w:r w:rsidRPr="00D74518" w:rsidDel="00F127F3">
          <w:delText>.</w:delText>
        </w:r>
      </w:del>
    </w:p>
    <w:p w14:paraId="214DC81E" w14:textId="77777777" w:rsidR="00114A4D" w:rsidRPr="00D74518" w:rsidRDefault="00114A4D">
      <w:pPr>
        <w:pStyle w:val="Heading3"/>
        <w:pPrChange w:id="85" w:author="Michelle Brown" w:date="2021-03-09T12:54:00Z">
          <w:pPr>
            <w:jc w:val="both"/>
          </w:pPr>
        </w:pPrChange>
      </w:pPr>
    </w:p>
    <w:p w14:paraId="2A4635BC" w14:textId="77777777" w:rsidR="005C40F1" w:rsidRDefault="00114A4D" w:rsidP="005B63FF">
      <w:pPr>
        <w:pStyle w:val="Heading4"/>
        <w:rPr>
          <w:ins w:id="86" w:author="Michelle Brown" w:date="2021-03-09T12:38:00Z"/>
        </w:rPr>
      </w:pPr>
      <w:r w:rsidRPr="00D74518">
        <w:t>This information shall include, but is not limited to</w:t>
      </w:r>
      <w:ins w:id="87" w:author="Michelle Brown" w:date="2021-03-09T12:38:00Z">
        <w:r w:rsidR="005C40F1">
          <w:t>:</w:t>
        </w:r>
      </w:ins>
    </w:p>
    <w:p w14:paraId="3737CF24" w14:textId="77777777" w:rsidR="005C40F1" w:rsidRDefault="00114A4D" w:rsidP="005C40F1">
      <w:pPr>
        <w:pStyle w:val="Heading5"/>
        <w:rPr>
          <w:ins w:id="88" w:author="Michelle Brown" w:date="2021-03-09T12:39:00Z"/>
        </w:rPr>
      </w:pPr>
      <w:del w:id="89" w:author="Michelle Brown" w:date="2021-03-09T12:38:00Z">
        <w:r w:rsidRPr="00D74518" w:rsidDel="005C40F1">
          <w:delText>,</w:delText>
        </w:r>
      </w:del>
      <w:ins w:id="90" w:author="Michelle Brown" w:date="2021-03-09T12:39:00Z">
        <w:r w:rsidR="005C40F1">
          <w:t>H</w:t>
        </w:r>
      </w:ins>
      <w:del w:id="91" w:author="Michelle Brown" w:date="2021-03-09T12:38:00Z">
        <w:r w:rsidRPr="00D74518" w:rsidDel="005C40F1">
          <w:delText xml:space="preserve"> h</w:delText>
        </w:r>
      </w:del>
      <w:r w:rsidRPr="00D74518">
        <w:t>ow to contact incoming SRA members</w:t>
      </w:r>
      <w:ins w:id="92" w:author="Michelle Brown" w:date="2021-03-09T12:39:00Z">
        <w:r w:rsidR="005C40F1">
          <w:t>;</w:t>
        </w:r>
      </w:ins>
    </w:p>
    <w:p w14:paraId="7A5E0DD0" w14:textId="77777777" w:rsidR="005C40F1" w:rsidRDefault="00114A4D" w:rsidP="005C40F1">
      <w:pPr>
        <w:pStyle w:val="Heading5"/>
        <w:rPr>
          <w:ins w:id="93" w:author="Michelle Brown" w:date="2021-03-09T12:39:00Z"/>
        </w:rPr>
      </w:pPr>
      <w:del w:id="94" w:author="Michelle Brown" w:date="2021-03-09T12:39:00Z">
        <w:r w:rsidRPr="00D74518" w:rsidDel="005C40F1">
          <w:delText>,</w:delText>
        </w:r>
      </w:del>
      <w:ins w:id="95" w:author="Michelle Brown" w:date="2021-03-09T12:39:00Z">
        <w:r w:rsidR="005C40F1">
          <w:t>H</w:t>
        </w:r>
      </w:ins>
      <w:del w:id="96" w:author="Michelle Brown" w:date="2021-03-09T12:39:00Z">
        <w:r w:rsidRPr="00D74518" w:rsidDel="005C40F1">
          <w:delText xml:space="preserve"> h</w:delText>
        </w:r>
      </w:del>
      <w:r w:rsidRPr="00D74518">
        <w:t>ow to contact the outgoing Vice</w:t>
      </w:r>
      <w:r w:rsidR="00C5586C" w:rsidRPr="00D74518">
        <w:t>-</w:t>
      </w:r>
      <w:r w:rsidRPr="00D74518">
        <w:t>Presidents</w:t>
      </w:r>
      <w:del w:id="97" w:author="Michelle Brown" w:date="2021-03-09T12:39:00Z">
        <w:r w:rsidRPr="00D74518" w:rsidDel="005C40F1">
          <w:delText>,</w:delText>
        </w:r>
      </w:del>
      <w:r w:rsidRPr="00D74518">
        <w:t xml:space="preserve"> and Speaker</w:t>
      </w:r>
      <w:ins w:id="98" w:author="Michelle Brown" w:date="2021-03-09T12:39:00Z">
        <w:r w:rsidR="005C40F1">
          <w:t>;</w:t>
        </w:r>
      </w:ins>
      <w:del w:id="99" w:author="Michelle Brown" w:date="2021-03-09T12:39:00Z">
        <w:r w:rsidRPr="00D74518" w:rsidDel="005C40F1">
          <w:delText>,</w:delText>
        </w:r>
      </w:del>
    </w:p>
    <w:p w14:paraId="5A9FEBC7" w14:textId="77777777" w:rsidR="005C40F1" w:rsidRDefault="005C40F1" w:rsidP="005C40F1">
      <w:pPr>
        <w:pStyle w:val="Heading5"/>
        <w:rPr>
          <w:ins w:id="100" w:author="Michelle Brown" w:date="2021-03-09T12:39:00Z"/>
        </w:rPr>
      </w:pPr>
      <w:ins w:id="101" w:author="Michelle Brown" w:date="2021-03-09T12:39:00Z">
        <w:r>
          <w:t>W</w:t>
        </w:r>
      </w:ins>
      <w:del w:id="102" w:author="Michelle Brown" w:date="2021-03-09T12:39:00Z">
        <w:r w:rsidR="00114A4D" w:rsidRPr="00D74518" w:rsidDel="005C40F1">
          <w:delText xml:space="preserve"> w</w:delText>
        </w:r>
      </w:del>
      <w:r w:rsidR="00114A4D" w:rsidRPr="00D74518">
        <w:t>hat equipment will be available for presentations</w:t>
      </w:r>
      <w:ins w:id="103" w:author="Michelle Brown" w:date="2021-03-09T12:39:00Z">
        <w:r>
          <w:t>;</w:t>
        </w:r>
      </w:ins>
      <w:del w:id="104" w:author="Michelle Brown" w:date="2021-03-09T12:39:00Z">
        <w:r w:rsidR="00114A4D" w:rsidRPr="00D74518" w:rsidDel="005C40F1">
          <w:delText>,</w:delText>
        </w:r>
      </w:del>
      <w:r w:rsidR="00114A4D" w:rsidRPr="00D74518">
        <w:t xml:space="preserve"> and </w:t>
      </w:r>
    </w:p>
    <w:p w14:paraId="214DC81F" w14:textId="07E00CF7" w:rsidR="00114A4D" w:rsidRPr="00D74518" w:rsidDel="00383111" w:rsidRDefault="005C40F1">
      <w:pPr>
        <w:pStyle w:val="Heading5"/>
        <w:rPr>
          <w:del w:id="105" w:author="Michelle Brown" w:date="2021-03-09T12:09:00Z"/>
        </w:rPr>
        <w:pPrChange w:id="106" w:author="Michelle Brown" w:date="2021-03-09T12:39:00Z">
          <w:pPr>
            <w:pStyle w:val="ListParagraph"/>
            <w:numPr>
              <w:ilvl w:val="3"/>
              <w:numId w:val="1"/>
            </w:numPr>
            <w:tabs>
              <w:tab w:val="num" w:pos="0"/>
            </w:tabs>
            <w:ind w:left="3119" w:hanging="992"/>
            <w:jc w:val="both"/>
          </w:pPr>
        </w:pPrChange>
      </w:pPr>
      <w:ins w:id="107" w:author="Michelle Brown" w:date="2021-03-09T12:39:00Z">
        <w:r>
          <w:t>T</w:t>
        </w:r>
      </w:ins>
      <w:del w:id="108" w:author="Michelle Brown" w:date="2021-03-09T12:39:00Z">
        <w:r w:rsidR="00114A4D" w:rsidRPr="00D74518" w:rsidDel="005C40F1">
          <w:delText>t</w:delText>
        </w:r>
      </w:del>
      <w:r w:rsidR="00114A4D" w:rsidRPr="00D74518">
        <w:t xml:space="preserve">his Operating Policy. </w:t>
      </w:r>
    </w:p>
    <w:p w14:paraId="214DC820" w14:textId="77777777" w:rsidR="00114A4D" w:rsidRPr="00D74518" w:rsidRDefault="00114A4D">
      <w:pPr>
        <w:pStyle w:val="Heading5"/>
        <w:pPrChange w:id="109" w:author="Michelle Brown" w:date="2021-03-09T12:39:00Z">
          <w:pPr>
            <w:pStyle w:val="ListParagraph"/>
            <w:ind w:left="1728"/>
            <w:jc w:val="both"/>
          </w:pPr>
        </w:pPrChange>
      </w:pPr>
    </w:p>
    <w:p w14:paraId="214DC821" w14:textId="4D7FB480" w:rsidR="00114A4D" w:rsidRPr="00D74518" w:rsidDel="00383111" w:rsidRDefault="00114A4D">
      <w:pPr>
        <w:pStyle w:val="Heading3"/>
        <w:rPr>
          <w:del w:id="110" w:author="Michelle Brown" w:date="2021-03-09T12:09:00Z"/>
        </w:rPr>
        <w:pPrChange w:id="111" w:author="Michelle Brown" w:date="2021-03-09T12:54:00Z">
          <w:pPr>
            <w:pStyle w:val="ListParagraph"/>
            <w:numPr>
              <w:ilvl w:val="2"/>
              <w:numId w:val="1"/>
            </w:numPr>
            <w:tabs>
              <w:tab w:val="num" w:pos="0"/>
            </w:tabs>
            <w:ind w:left="2127" w:hanging="709"/>
            <w:jc w:val="both"/>
          </w:pPr>
        </w:pPrChange>
      </w:pPr>
      <w:r w:rsidRPr="00D74518">
        <w:t>The Speaker and Elections Department, as well as the incoming SRA, shall advertise through appropriate social media channels the occurrence of these elections to the general MSU membership no later than one week prior to their occurrence</w:t>
      </w:r>
      <w:ins w:id="112" w:author="Michelle Brown" w:date="2021-03-08T11:15:00Z">
        <w:r w:rsidR="00F127F3" w:rsidRPr="00D74518">
          <w:t>;</w:t>
        </w:r>
      </w:ins>
      <w:del w:id="113" w:author="Michelle Brown" w:date="2021-03-08T11:15:00Z">
        <w:r w:rsidRPr="00D74518" w:rsidDel="00F127F3">
          <w:delText xml:space="preserve">. </w:delText>
        </w:r>
      </w:del>
    </w:p>
    <w:p w14:paraId="214DC822" w14:textId="77777777" w:rsidR="00114A4D" w:rsidRPr="00D74518" w:rsidRDefault="00114A4D">
      <w:pPr>
        <w:pStyle w:val="Heading3"/>
        <w:pPrChange w:id="114" w:author="Michelle Brown" w:date="2021-03-09T12:54:00Z">
          <w:pPr>
            <w:pStyle w:val="ListParagraph"/>
            <w:ind w:left="2127" w:hanging="709"/>
            <w:jc w:val="both"/>
          </w:pPr>
        </w:pPrChange>
      </w:pPr>
    </w:p>
    <w:p w14:paraId="214DC823" w14:textId="77777777" w:rsidR="00114A4D" w:rsidRPr="00D74518" w:rsidDel="00383111" w:rsidRDefault="00114A4D">
      <w:pPr>
        <w:pStyle w:val="Heading3"/>
        <w:rPr>
          <w:del w:id="115" w:author="Michelle Brown" w:date="2021-03-09T12:09:00Z"/>
        </w:rPr>
        <w:pPrChange w:id="116" w:author="Michelle Brown" w:date="2021-03-09T12:54:00Z">
          <w:pPr>
            <w:pStyle w:val="ListParagraph"/>
            <w:numPr>
              <w:ilvl w:val="2"/>
              <w:numId w:val="1"/>
            </w:numPr>
            <w:tabs>
              <w:tab w:val="num" w:pos="0"/>
            </w:tabs>
            <w:ind w:left="2127" w:hanging="709"/>
            <w:jc w:val="both"/>
          </w:pPr>
        </w:pPrChange>
      </w:pPr>
      <w:r w:rsidRPr="00D74518">
        <w:t>Other advertising may be done as the Speaker and the Elections Department see fit.</w:t>
      </w:r>
    </w:p>
    <w:p w14:paraId="214DC824" w14:textId="77777777" w:rsidR="00114A4D" w:rsidRPr="00D74518" w:rsidRDefault="00114A4D">
      <w:pPr>
        <w:pStyle w:val="Heading3"/>
        <w:pPrChange w:id="117" w:author="Michelle Brown" w:date="2021-03-09T12:54:00Z">
          <w:pPr>
            <w:jc w:val="both"/>
          </w:pPr>
        </w:pPrChange>
      </w:pPr>
    </w:p>
    <w:p w14:paraId="214DC825" w14:textId="20DA0237" w:rsidR="00114A4D" w:rsidRPr="00370ED2" w:rsidDel="00383111" w:rsidRDefault="00114A4D">
      <w:pPr>
        <w:pStyle w:val="Heading1"/>
        <w:numPr>
          <w:ilvl w:val="0"/>
          <w:numId w:val="21"/>
        </w:numPr>
        <w:rPr>
          <w:del w:id="118" w:author="Michelle Brown" w:date="2021-03-09T12:10:00Z"/>
          <w:sz w:val="22"/>
        </w:rPr>
        <w:pPrChange w:id="119" w:author="Michelle Brown" w:date="2021-03-09T12:39:00Z">
          <w:pPr>
            <w:pStyle w:val="ListParagraph"/>
            <w:numPr>
              <w:numId w:val="1"/>
            </w:numPr>
            <w:tabs>
              <w:tab w:val="num" w:pos="0"/>
            </w:tabs>
            <w:ind w:left="709" w:hanging="709"/>
            <w:jc w:val="both"/>
          </w:pPr>
        </w:pPrChange>
      </w:pPr>
      <w:r w:rsidRPr="00370ED2">
        <w:t>P</w:t>
      </w:r>
      <w:r w:rsidR="002C2F7A" w:rsidRPr="00370ED2">
        <w:t>rocedure</w:t>
      </w:r>
    </w:p>
    <w:p w14:paraId="214DC826" w14:textId="77777777" w:rsidR="00114A4D" w:rsidRPr="00383111" w:rsidRDefault="00114A4D">
      <w:pPr>
        <w:pStyle w:val="Heading1"/>
        <w:numPr>
          <w:ilvl w:val="0"/>
          <w:numId w:val="21"/>
        </w:numPr>
        <w:rPr>
          <w:sz w:val="22"/>
          <w:rPrChange w:id="120" w:author="Michelle Brown" w:date="2021-03-09T12:10:00Z">
            <w:rPr/>
          </w:rPrChange>
        </w:rPr>
        <w:pPrChange w:id="121" w:author="Michelle Brown" w:date="2021-03-09T12:39:00Z">
          <w:pPr>
            <w:pStyle w:val="ListParagraph"/>
            <w:ind w:left="792"/>
            <w:jc w:val="both"/>
          </w:pPr>
        </w:pPrChange>
      </w:pPr>
      <w:del w:id="122" w:author="Michelle Brown" w:date="2021-03-09T12:10:00Z">
        <w:r w:rsidRPr="00383111" w:rsidDel="00383111">
          <w:rPr>
            <w:sz w:val="22"/>
            <w:rPrChange w:id="123" w:author="Michelle Brown" w:date="2021-03-09T12:10:00Z">
              <w:rPr/>
            </w:rPrChange>
          </w:rPr>
          <w:delText xml:space="preserve"> </w:delText>
        </w:r>
      </w:del>
    </w:p>
    <w:p w14:paraId="214DC827" w14:textId="2D7A2333" w:rsidR="0061130A" w:rsidRPr="00223C8D" w:rsidDel="00383111" w:rsidRDefault="00114A4D">
      <w:pPr>
        <w:pStyle w:val="Heading2"/>
        <w:rPr>
          <w:del w:id="124" w:author="Michelle Brown" w:date="2021-03-09T12:10:00Z"/>
        </w:rPr>
        <w:pPrChange w:id="125" w:author="Michelle Brown" w:date="2021-03-09T12:49:00Z">
          <w:pPr>
            <w:pStyle w:val="ListParagraph"/>
            <w:numPr>
              <w:ilvl w:val="1"/>
              <w:numId w:val="1"/>
            </w:numPr>
            <w:tabs>
              <w:tab w:val="num" w:pos="0"/>
            </w:tabs>
            <w:ind w:left="1418" w:hanging="709"/>
          </w:pPr>
        </w:pPrChange>
      </w:pPr>
      <w:r w:rsidRPr="00223C8D">
        <w:t>The Vice</w:t>
      </w:r>
      <w:r w:rsidR="00C5586C" w:rsidRPr="00223C8D">
        <w:t>-</w:t>
      </w:r>
      <w:r w:rsidRPr="00223C8D">
        <w:t xml:space="preserve">President elections shall be of the following format: </w:t>
      </w:r>
    </w:p>
    <w:p w14:paraId="214DC828" w14:textId="77777777" w:rsidR="001C3AF0" w:rsidRPr="00223C8D" w:rsidRDefault="001C3AF0">
      <w:pPr>
        <w:pStyle w:val="Heading2"/>
        <w:pPrChange w:id="126" w:author="Michelle Brown" w:date="2021-03-09T12:49:00Z">
          <w:pPr>
            <w:pStyle w:val="ListParagraph"/>
            <w:ind w:left="792"/>
          </w:pPr>
        </w:pPrChange>
      </w:pPr>
    </w:p>
    <w:p w14:paraId="214DC829" w14:textId="7E5039A5" w:rsidR="0061130A" w:rsidRPr="00370ED2" w:rsidDel="00383111" w:rsidRDefault="00C25314">
      <w:pPr>
        <w:pStyle w:val="Heading3"/>
        <w:rPr>
          <w:del w:id="127" w:author="Michelle Brown" w:date="2021-03-09T12:10:00Z"/>
        </w:rPr>
        <w:pPrChange w:id="128" w:author="Michelle Brown" w:date="2021-03-09T12:54:00Z">
          <w:pPr>
            <w:pStyle w:val="ListParagraph"/>
            <w:numPr>
              <w:ilvl w:val="2"/>
              <w:numId w:val="1"/>
            </w:numPr>
            <w:tabs>
              <w:tab w:val="num" w:pos="0"/>
            </w:tabs>
            <w:ind w:left="2127" w:hanging="709"/>
            <w:jc w:val="both"/>
          </w:pPr>
        </w:pPrChange>
      </w:pPr>
      <w:del w:id="129" w:author="Victoria Scott, Administrative Services Coordinator" w:date="2021-02-03T13:34:00Z">
        <w:r w:rsidRPr="1217C1DF" w:rsidDel="00C25314">
          <w:delText xml:space="preserve">Fifteen </w:delText>
        </w:r>
      </w:del>
      <w:ins w:id="130" w:author="Victoria Scott, Administrative Services Coordinator" w:date="2021-02-03T13:34:00Z">
        <w:del w:id="131" w:author="AVP Internal Governance, Michelle Brown" w:date="2021-02-22T15:41:00Z">
          <w:r w:rsidRPr="1217C1DF" w:rsidDel="00DD3325">
            <w:delText>10</w:delText>
          </w:r>
        </w:del>
      </w:ins>
      <w:ins w:id="132" w:author="AVP Internal Governance, Michelle Brown" w:date="2021-02-22T15:41:00Z">
        <w:r w:rsidR="2AFC581F" w:rsidRPr="1217C1DF">
          <w:t>Ten</w:t>
        </w:r>
      </w:ins>
      <w:ins w:id="133" w:author="Victoria Scott, Administrative Services Coordinator" w:date="2021-02-03T13:34:00Z">
        <w:r w:rsidR="00DD3325" w:rsidRPr="1217C1DF">
          <w:t xml:space="preserve"> </w:t>
        </w:r>
      </w:ins>
      <w:r w:rsidR="00990FFB" w:rsidRPr="1217C1DF">
        <w:t>minutes (</w:t>
      </w:r>
      <w:r w:rsidRPr="1217C1DF">
        <w:t>1</w:t>
      </w:r>
      <w:ins w:id="134" w:author="Victoria Scott, Administrative Services Coordinator" w:date="2021-02-03T13:34:00Z">
        <w:r w:rsidR="00DD3325" w:rsidRPr="1217C1DF">
          <w:t>0</w:t>
        </w:r>
      </w:ins>
      <w:del w:id="135" w:author="Victoria Scott, Administrative Services Coordinator" w:date="2021-02-03T13:34:00Z">
        <w:r w:rsidRPr="1217C1DF" w:rsidDel="00C25314">
          <w:delText>5</w:delText>
        </w:r>
      </w:del>
      <w:r w:rsidR="00990FFB" w:rsidRPr="1217C1DF">
        <w:t>)</w:t>
      </w:r>
      <w:r w:rsidR="0061130A" w:rsidRPr="1217C1DF">
        <w:t xml:space="preserve"> presentation by each candidate; </w:t>
      </w:r>
    </w:p>
    <w:p w14:paraId="214DC82A" w14:textId="77777777" w:rsidR="001C3AF0" w:rsidRPr="00E30A77" w:rsidRDefault="001C3AF0">
      <w:pPr>
        <w:pStyle w:val="Heading3"/>
        <w:pPrChange w:id="136" w:author="Michelle Brown" w:date="2021-03-09T12:54:00Z">
          <w:pPr>
            <w:pStyle w:val="ListParagraph"/>
            <w:ind w:left="2127" w:hanging="709"/>
            <w:jc w:val="both"/>
          </w:pPr>
        </w:pPrChange>
      </w:pPr>
    </w:p>
    <w:p w14:paraId="214DC82B" w14:textId="0FDF5F66" w:rsidR="0061130A" w:rsidRPr="00370ED2" w:rsidDel="00383111" w:rsidRDefault="00990FFB">
      <w:pPr>
        <w:pStyle w:val="Heading3"/>
        <w:rPr>
          <w:del w:id="137" w:author="Michelle Brown" w:date="2021-03-09T12:10:00Z"/>
        </w:rPr>
        <w:pPrChange w:id="138" w:author="Michelle Brown" w:date="2021-03-09T12:54:00Z">
          <w:pPr>
            <w:pStyle w:val="ListParagraph"/>
            <w:numPr>
              <w:ilvl w:val="2"/>
              <w:numId w:val="1"/>
            </w:numPr>
            <w:tabs>
              <w:tab w:val="num" w:pos="0"/>
            </w:tabs>
            <w:ind w:left="2127" w:hanging="709"/>
          </w:pPr>
        </w:pPrChange>
      </w:pPr>
      <w:r w:rsidRPr="00370ED2" w:rsidDel="00DD3325">
        <w:t xml:space="preserve">Fifteen </w:t>
      </w:r>
      <w:r w:rsidRPr="00370ED2">
        <w:t>minutes (</w:t>
      </w:r>
      <w:r w:rsidRPr="00370ED2" w:rsidDel="00DD3325">
        <w:t>15</w:t>
      </w:r>
      <w:r w:rsidRPr="00370ED2">
        <w:t>)</w:t>
      </w:r>
      <w:r w:rsidR="0061130A" w:rsidRPr="00370ED2">
        <w:t xml:space="preserve"> minute</w:t>
      </w:r>
      <w:r w:rsidR="00590EDB" w:rsidRPr="00370ED2">
        <w:t>s of questioning per candidate pooled</w:t>
      </w:r>
      <w:del w:id="139" w:author="Victoria Scott, Administrative Services Coordinator" w:date="2021-02-03T13:35:00Z">
        <w:r w:rsidR="00590EDB" w:rsidRPr="00370ED2" w:rsidDel="00DD3325">
          <w:delText>,</w:delText>
        </w:r>
        <w:r w:rsidR="00912303" w:rsidRPr="00370ED2" w:rsidDel="00DD3325">
          <w:delText xml:space="preserve"> in a debate</w:delText>
        </w:r>
      </w:del>
      <w:r w:rsidR="00590EDB" w:rsidRPr="00370ED2">
        <w:t>;</w:t>
      </w:r>
    </w:p>
    <w:p w14:paraId="2F340B90" w14:textId="77777777" w:rsidR="00F8248A" w:rsidRPr="00E30A77" w:rsidRDefault="00F8248A">
      <w:pPr>
        <w:pStyle w:val="Heading3"/>
        <w:pPrChange w:id="140" w:author="Michelle Brown" w:date="2021-03-09T12:54:00Z">
          <w:pPr>
            <w:pStyle w:val="ListParagraph"/>
            <w:ind w:left="1224"/>
          </w:pPr>
        </w:pPrChange>
      </w:pPr>
    </w:p>
    <w:p w14:paraId="214DC82C" w14:textId="7EDB91C4" w:rsidR="00590EDB" w:rsidRPr="00370ED2" w:rsidRDefault="00590EDB">
      <w:pPr>
        <w:pStyle w:val="Heading4"/>
        <w:pPrChange w:id="141" w:author="Michelle Brown" w:date="2021-03-09T15:50:00Z">
          <w:pPr>
            <w:pStyle w:val="ListParagraph"/>
            <w:numPr>
              <w:ilvl w:val="3"/>
              <w:numId w:val="1"/>
            </w:numPr>
            <w:tabs>
              <w:tab w:val="num" w:pos="0"/>
            </w:tabs>
            <w:ind w:left="3119" w:hanging="992"/>
          </w:pPr>
        </w:pPrChange>
      </w:pPr>
      <w:r w:rsidRPr="00370ED2">
        <w:t>During this time</w:t>
      </w:r>
      <w:r w:rsidR="00C5586C" w:rsidRPr="00370ED2">
        <w:t>,</w:t>
      </w:r>
      <w:r w:rsidRPr="00370ED2">
        <w:t xml:space="preserve"> the candidates have a time limit of </w:t>
      </w:r>
      <w:r w:rsidR="00C25314" w:rsidRPr="00370ED2">
        <w:t xml:space="preserve">one (1) </w:t>
      </w:r>
      <w:r w:rsidRPr="00370ED2">
        <w:t>minute to answer each question;</w:t>
      </w:r>
    </w:p>
    <w:p w14:paraId="214DC82D" w14:textId="6B5055D0" w:rsidR="00590EDB" w:rsidRPr="00370ED2" w:rsidRDefault="00590EDB">
      <w:pPr>
        <w:pStyle w:val="Heading4"/>
        <w:rPr>
          <w:del w:id="142" w:author="Victoria Scott, Administrative Services Coordinator" w:date="2021-03-08T11:29:00Z"/>
        </w:rPr>
        <w:pPrChange w:id="143" w:author="Michelle Brown" w:date="2021-03-09T15:50:00Z">
          <w:pPr>
            <w:pStyle w:val="ListParagraph"/>
            <w:numPr>
              <w:ilvl w:val="3"/>
              <w:numId w:val="1"/>
            </w:numPr>
            <w:tabs>
              <w:tab w:val="num" w:pos="0"/>
            </w:tabs>
            <w:ind w:left="3119" w:hanging="992"/>
          </w:pPr>
        </w:pPrChange>
      </w:pPr>
      <w:del w:id="144" w:author="Victoria Scott, Administrative Services Coordinator" w:date="2021-03-08T11:29:00Z">
        <w:r w:rsidRPr="00370ED2">
          <w:delText>During this time</w:delText>
        </w:r>
        <w:r w:rsidR="00C5586C" w:rsidRPr="00370ED2">
          <w:delText>,</w:delText>
        </w:r>
        <w:r w:rsidRPr="00370ED2">
          <w:delText xml:space="preserve"> the SRA must submit questions to the Speaker in writing;</w:delText>
        </w:r>
      </w:del>
    </w:p>
    <w:p w14:paraId="214DC82E" w14:textId="369828B5" w:rsidR="0060188D" w:rsidDel="005B63FF" w:rsidRDefault="0F37F611">
      <w:pPr>
        <w:pStyle w:val="Heading4"/>
        <w:rPr>
          <w:del w:id="145" w:author="Michelle Brown" w:date="2021-03-09T12:10:00Z"/>
        </w:rPr>
      </w:pPr>
      <w:r w:rsidRPr="4DCE5E45">
        <w:t>During this time</w:t>
      </w:r>
      <w:r w:rsidR="39BE3D36" w:rsidRPr="4DCE5E45">
        <w:t>,</w:t>
      </w:r>
      <w:ins w:id="146" w:author="Michelle Brown" w:date="2021-03-08T11:29:00Z">
        <w:r w:rsidR="00E878BC">
          <w:t xml:space="preserve"> when circumstances permit,</w:t>
        </w:r>
      </w:ins>
      <w:r w:rsidRPr="4DCE5E45">
        <w:t xml:space="preserve"> the SRA shall </w:t>
      </w:r>
      <w:del w:id="147" w:author="Victoria Scott, Administrative Services Coordinator" w:date="2021-03-08T11:20:00Z">
        <w:r w:rsidRPr="4DCE5E45">
          <w:delText xml:space="preserve">not </w:delText>
        </w:r>
      </w:del>
      <w:r w:rsidRPr="4DCE5E45">
        <w:t>ask booth questions</w:t>
      </w:r>
      <w:r w:rsidR="776C992E" w:rsidRPr="4DCE5E45">
        <w:t>;</w:t>
      </w:r>
    </w:p>
    <w:p w14:paraId="5778D915" w14:textId="77777777" w:rsidR="005B63FF" w:rsidRPr="00370ED2" w:rsidRDefault="005B63FF">
      <w:pPr>
        <w:pStyle w:val="Heading4"/>
        <w:rPr>
          <w:ins w:id="148" w:author="Michelle Brown" w:date="2021-03-09T15:50:00Z"/>
        </w:rPr>
        <w:pPrChange w:id="149" w:author="Michelle Brown" w:date="2021-03-09T15:50:00Z">
          <w:pPr>
            <w:pStyle w:val="ListParagraph"/>
            <w:numPr>
              <w:ilvl w:val="3"/>
              <w:numId w:val="1"/>
            </w:numPr>
            <w:tabs>
              <w:tab w:val="num" w:pos="0"/>
            </w:tabs>
            <w:ind w:left="3119" w:hanging="992"/>
          </w:pPr>
        </w:pPrChange>
      </w:pPr>
    </w:p>
    <w:p w14:paraId="214DC82F" w14:textId="0C9EC45E" w:rsidR="00E165E5" w:rsidRPr="00ED59F1" w:rsidRDefault="005B63FF">
      <w:pPr>
        <w:pStyle w:val="Heading5"/>
        <w:rPr>
          <w:del w:id="150" w:author="Victoria Scott, Administrative Services Coordinator" w:date="2021-03-08T11:29:00Z"/>
        </w:rPr>
        <w:pPrChange w:id="151" w:author="Michelle Brown" w:date="2021-03-09T15:50:00Z">
          <w:pPr>
            <w:pStyle w:val="ListParagraph"/>
            <w:numPr>
              <w:ilvl w:val="3"/>
              <w:numId w:val="1"/>
            </w:numPr>
            <w:tabs>
              <w:tab w:val="num" w:pos="0"/>
            </w:tabs>
            <w:ind w:left="3119" w:hanging="992"/>
          </w:pPr>
        </w:pPrChange>
      </w:pPr>
      <w:ins w:id="152" w:author="Michelle Brown" w:date="2021-03-09T15:50:00Z">
        <w:r>
          <w:t>Booth questions in</w:t>
        </w:r>
      </w:ins>
      <w:ins w:id="153" w:author="Michelle Brown" w:date="2021-03-09T15:51:00Z">
        <w:r>
          <w:t>v</w:t>
        </w:r>
      </w:ins>
      <w:ins w:id="154" w:author="Michelle Brown" w:date="2021-03-09T15:50:00Z">
        <w:r>
          <w:t>olve</w:t>
        </w:r>
      </w:ins>
      <w:ins w:id="155" w:author="Michelle Brown" w:date="2021-03-09T15:51:00Z">
        <w:r>
          <w:t xml:space="preserve"> asking each candidate</w:t>
        </w:r>
        <w:r w:rsidR="00EE3CA7">
          <w:t xml:space="preserve"> the same question</w:t>
        </w:r>
        <w:r w:rsidR="006725EF">
          <w:t xml:space="preserve"> without other </w:t>
        </w:r>
      </w:ins>
      <w:ins w:id="156" w:author="Michelle Brown" w:date="2021-03-09T15:52:00Z">
        <w:r w:rsidR="006725EF">
          <w:t xml:space="preserve">candidates hearing </w:t>
        </w:r>
      </w:ins>
      <w:ins w:id="157" w:author="Michelle Brown" w:date="2021-03-09T15:57:00Z">
        <w:r w:rsidR="00AB55C1">
          <w:t>each other’</w:t>
        </w:r>
      </w:ins>
      <w:ins w:id="158" w:author="Michelle Brown" w:date="2021-03-09T15:52:00Z">
        <w:r w:rsidR="006725EF">
          <w:t xml:space="preserve"> </w:t>
        </w:r>
        <w:r w:rsidR="00064C1D">
          <w:t>answers provided</w:t>
        </w:r>
      </w:ins>
      <w:ins w:id="159" w:author="Michelle Brown" w:date="2021-03-09T15:53:00Z">
        <w:r w:rsidR="00FD07CF">
          <w:t>\</w:t>
        </w:r>
      </w:ins>
      <w:del w:id="160" w:author="Victoria Scott, Administrative Services Coordinator" w:date="2021-03-08T11:29:00Z">
        <w:r w:rsidR="00E165E5" w:rsidRPr="00ED59F1">
          <w:delText>During this time</w:delText>
        </w:r>
        <w:r w:rsidR="00C5586C" w:rsidRPr="00ED59F1">
          <w:delText>,</w:delText>
        </w:r>
        <w:r w:rsidR="00E165E5" w:rsidRPr="00ED59F1">
          <w:delText xml:space="preserve"> the Speaker shall amalgamate and/or remove questions at their discretion;</w:delText>
        </w:r>
      </w:del>
    </w:p>
    <w:p w14:paraId="214DC830" w14:textId="77777777" w:rsidR="001C3AF0" w:rsidRPr="00370ED2" w:rsidDel="00383111" w:rsidRDefault="001C3AF0">
      <w:pPr>
        <w:pStyle w:val="Heading5"/>
        <w:rPr>
          <w:del w:id="161" w:author="Michelle Brown" w:date="2021-03-09T12:10:00Z"/>
        </w:rPr>
        <w:pPrChange w:id="162" w:author="Michelle Brown" w:date="2021-03-09T15:50:00Z">
          <w:pPr>
            <w:pStyle w:val="ListParagraph"/>
            <w:ind w:left="1728"/>
          </w:pPr>
        </w:pPrChange>
      </w:pPr>
    </w:p>
    <w:p w14:paraId="61B45AE6" w14:textId="77853CC5" w:rsidR="00C25314" w:rsidRPr="00ED59F1" w:rsidDel="00E1438E" w:rsidRDefault="00C25314">
      <w:pPr>
        <w:pStyle w:val="Heading5"/>
        <w:rPr>
          <w:del w:id="163" w:author="Victoria Scott, Administrative Services Coordinator" w:date="2021-03-08T11:32:00Z"/>
        </w:rPr>
        <w:pPrChange w:id="164" w:author="Michelle Brown" w:date="2021-03-09T15:50:00Z">
          <w:pPr>
            <w:pStyle w:val="ListParagraph"/>
            <w:numPr>
              <w:ilvl w:val="2"/>
              <w:numId w:val="1"/>
            </w:numPr>
            <w:tabs>
              <w:tab w:val="num" w:pos="0"/>
            </w:tabs>
            <w:ind w:left="2127" w:hanging="709"/>
          </w:pPr>
        </w:pPrChange>
      </w:pPr>
      <w:del w:id="165" w:author="Victoria Scott, Administrative Services Coordinator" w:date="2021-03-08T11:32:00Z">
        <w:r w:rsidRPr="00ED59F1" w:rsidDel="00E1438E">
          <w:delText>After this time, no further pooled questions can be posed to the candidates by the Speaker or the SRA</w:delText>
        </w:r>
      </w:del>
      <w:ins w:id="166" w:author="Michelle Brown" w:date="2021-03-08T11:15:00Z">
        <w:del w:id="167" w:author="Victoria Scott, Administrative Services Coordinator" w:date="2021-03-08T11:32:00Z">
          <w:r w:rsidR="00F127F3" w:rsidRPr="00ED59F1">
            <w:delText>;</w:delText>
          </w:r>
        </w:del>
      </w:ins>
      <w:del w:id="168" w:author="Victoria Scott, Administrative Services Coordinator" w:date="2021-03-08T11:32:00Z">
        <w:r w:rsidRPr="00ED59F1" w:rsidDel="00F127F3">
          <w:delText>.</w:delText>
        </w:r>
      </w:del>
    </w:p>
    <w:p w14:paraId="3C2F1273" w14:textId="6378AC58" w:rsidR="00C25314" w:rsidRPr="00370ED2" w:rsidDel="00E1438E" w:rsidRDefault="00C25314">
      <w:pPr>
        <w:pStyle w:val="Heading5"/>
        <w:pPrChange w:id="169" w:author="Michelle Brown" w:date="2021-03-09T15:50:00Z">
          <w:pPr>
            <w:pStyle w:val="ListParagraph"/>
            <w:ind w:left="2127" w:hanging="709"/>
            <w:jc w:val="both"/>
          </w:pPr>
        </w:pPrChange>
      </w:pPr>
    </w:p>
    <w:p w14:paraId="214DC831" w14:textId="109E065E" w:rsidR="0061130A" w:rsidRPr="00370ED2" w:rsidDel="00383111" w:rsidRDefault="00990FFB">
      <w:pPr>
        <w:pStyle w:val="Heading3"/>
        <w:rPr>
          <w:del w:id="170" w:author="Michelle Brown" w:date="2021-03-09T12:10:00Z"/>
        </w:rPr>
        <w:pPrChange w:id="171" w:author="Michelle Brown" w:date="2021-03-09T12:54:00Z">
          <w:pPr>
            <w:pStyle w:val="ListParagraph"/>
            <w:numPr>
              <w:ilvl w:val="2"/>
              <w:numId w:val="1"/>
            </w:numPr>
            <w:tabs>
              <w:tab w:val="num" w:pos="0"/>
            </w:tabs>
            <w:ind w:left="2127" w:hanging="709"/>
            <w:jc w:val="both"/>
          </w:pPr>
        </w:pPrChange>
      </w:pPr>
      <w:del w:id="172" w:author="Victoria Scott, Administrative Services Coordinator" w:date="2021-03-08T11:35:00Z">
        <w:r w:rsidRPr="00370ED2">
          <w:delText>Twenty</w:delText>
        </w:r>
        <w:r w:rsidR="00C25314" w:rsidRPr="00370ED2" w:rsidDel="00E1438E">
          <w:delText xml:space="preserve"> </w:delText>
        </w:r>
      </w:del>
      <w:ins w:id="173" w:author="Victoria Scott, Administrative Services Coordinator" w:date="2021-03-08T11:35:00Z">
        <w:r w:rsidR="00BF3C2C">
          <w:t>Fifteen</w:t>
        </w:r>
        <w:r w:rsidR="00BF3C2C" w:rsidRPr="00370ED2" w:rsidDel="00E1438E">
          <w:t xml:space="preserve"> </w:t>
        </w:r>
      </w:ins>
      <w:r w:rsidR="00C25314" w:rsidRPr="00370ED2" w:rsidDel="00E1438E">
        <w:t>(</w:t>
      </w:r>
      <w:del w:id="174" w:author="Victoria Scott, Administrative Services Coordinator" w:date="2021-03-08T11:35:00Z">
        <w:r w:rsidR="00C25314" w:rsidRPr="00370ED2" w:rsidDel="00BF3C2C">
          <w:delText>20</w:delText>
        </w:r>
      </w:del>
      <w:ins w:id="175" w:author="Victoria Scott, Administrative Services Coordinator" w:date="2021-03-08T11:35:00Z">
        <w:r w:rsidR="00BF3C2C">
          <w:t>15</w:t>
        </w:r>
      </w:ins>
      <w:r w:rsidRPr="00370ED2" w:rsidDel="00E1438E">
        <w:t>)</w:t>
      </w:r>
      <w:r w:rsidR="0061130A" w:rsidRPr="00370ED2" w:rsidDel="00E1438E">
        <w:t xml:space="preserve"> minutes of individualized questions per candidate; </w:t>
      </w:r>
    </w:p>
    <w:p w14:paraId="5D63624C" w14:textId="035E5049" w:rsidR="00F8248A" w:rsidRPr="00E30A77" w:rsidDel="00E1438E" w:rsidRDefault="00F8248A">
      <w:pPr>
        <w:pStyle w:val="Heading3"/>
        <w:pPrChange w:id="176" w:author="Michelle Brown" w:date="2021-03-09T12:54:00Z">
          <w:pPr>
            <w:pStyle w:val="ListParagraph"/>
            <w:ind w:left="1224"/>
            <w:jc w:val="both"/>
          </w:pPr>
        </w:pPrChange>
      </w:pPr>
    </w:p>
    <w:p w14:paraId="214DC832" w14:textId="6A407901" w:rsidR="0061130A" w:rsidRPr="00370ED2" w:rsidDel="00E1438E" w:rsidRDefault="0061130A">
      <w:pPr>
        <w:pStyle w:val="Heading4"/>
        <w:pPrChange w:id="177" w:author="Michelle Brown" w:date="2021-03-09T15:50:00Z">
          <w:pPr>
            <w:pStyle w:val="ListParagraph"/>
            <w:numPr>
              <w:ilvl w:val="3"/>
              <w:numId w:val="1"/>
            </w:numPr>
            <w:tabs>
              <w:tab w:val="num" w:pos="0"/>
            </w:tabs>
            <w:ind w:left="3119" w:hanging="992"/>
            <w:jc w:val="both"/>
          </w:pPr>
        </w:pPrChange>
      </w:pPr>
      <w:r w:rsidRPr="00370ED2" w:rsidDel="00E1438E">
        <w:t xml:space="preserve">During this time, only the candidate being questioned will remain in the room; </w:t>
      </w:r>
    </w:p>
    <w:p w14:paraId="214DC833" w14:textId="3937D8F6" w:rsidR="0061130A" w:rsidRPr="00370ED2" w:rsidDel="00E1438E" w:rsidRDefault="0061130A">
      <w:pPr>
        <w:pStyle w:val="Heading4"/>
        <w:pPrChange w:id="178" w:author="Michelle Brown" w:date="2021-03-09T15:50:00Z">
          <w:pPr>
            <w:pStyle w:val="ListParagraph"/>
            <w:numPr>
              <w:ilvl w:val="3"/>
              <w:numId w:val="1"/>
            </w:numPr>
            <w:tabs>
              <w:tab w:val="num" w:pos="0"/>
            </w:tabs>
            <w:ind w:left="3119" w:hanging="992"/>
            <w:jc w:val="both"/>
          </w:pPr>
        </w:pPrChange>
      </w:pPr>
      <w:r w:rsidRPr="00370ED2" w:rsidDel="00E1438E">
        <w:lastRenderedPageBreak/>
        <w:t>During this time, all candidates</w:t>
      </w:r>
      <w:r w:rsidR="00E165E5" w:rsidRPr="00370ED2" w:rsidDel="00E1438E">
        <w:t xml:space="preserve"> </w:t>
      </w:r>
      <w:r w:rsidR="009E5231" w:rsidRPr="00370ED2" w:rsidDel="00E1438E">
        <w:t xml:space="preserve">may </w:t>
      </w:r>
      <w:r w:rsidRPr="00370ED2" w:rsidDel="00E1438E">
        <w:t>not u</w:t>
      </w:r>
      <w:r w:rsidR="00590EDB" w:rsidRPr="00370ED2" w:rsidDel="00E1438E">
        <w:t>se personal electronic devices;</w:t>
      </w:r>
    </w:p>
    <w:p w14:paraId="214DC834" w14:textId="22CA0AA4" w:rsidR="00E165E5" w:rsidRPr="00370ED2" w:rsidDel="00383111" w:rsidRDefault="00590EDB">
      <w:pPr>
        <w:pStyle w:val="Heading4"/>
        <w:rPr>
          <w:del w:id="179" w:author="Michelle Brown" w:date="2021-03-09T12:10:00Z"/>
        </w:rPr>
        <w:pPrChange w:id="180" w:author="Michelle Brown" w:date="2021-03-09T15:50:00Z">
          <w:pPr>
            <w:pStyle w:val="ListParagraph"/>
            <w:numPr>
              <w:ilvl w:val="3"/>
              <w:numId w:val="1"/>
            </w:numPr>
            <w:tabs>
              <w:tab w:val="num" w:pos="0"/>
            </w:tabs>
            <w:ind w:left="3119" w:hanging="992"/>
            <w:jc w:val="both"/>
          </w:pPr>
        </w:pPrChange>
      </w:pPr>
      <w:r w:rsidRPr="00370ED2" w:rsidDel="00E1438E">
        <w:t>During this time, the candidate</w:t>
      </w:r>
      <w:r w:rsidR="004C0CB8" w:rsidRPr="00370ED2" w:rsidDel="00E1438E">
        <w:t>s</w:t>
      </w:r>
      <w:r w:rsidRPr="00370ED2" w:rsidDel="00E1438E">
        <w:t xml:space="preserve"> have a time limit of </w:t>
      </w:r>
      <w:r w:rsidR="00C25314" w:rsidRPr="00370ED2" w:rsidDel="00E1438E">
        <w:t>one (1</w:t>
      </w:r>
      <w:r w:rsidRPr="00370ED2" w:rsidDel="00E1438E">
        <w:t xml:space="preserve">) </w:t>
      </w:r>
      <w:r w:rsidR="00C25314" w:rsidRPr="00370ED2" w:rsidDel="00E1438E">
        <w:t>minute</w:t>
      </w:r>
      <w:r w:rsidR="00E165E5" w:rsidRPr="00370ED2" w:rsidDel="00E1438E">
        <w:t xml:space="preserve"> to answer each question</w:t>
      </w:r>
      <w:del w:id="181" w:author="Michelle Brown" w:date="2021-03-08T11:15:00Z">
        <w:r w:rsidR="00E165E5" w:rsidRPr="00370ED2" w:rsidDel="00F127F3">
          <w:delText>;</w:delText>
        </w:r>
      </w:del>
      <w:ins w:id="182" w:author="Michelle Brown" w:date="2021-03-08T11:15:00Z">
        <w:r w:rsidR="00F127F3">
          <w:t>.</w:t>
        </w:r>
      </w:ins>
    </w:p>
    <w:p w14:paraId="214DC835" w14:textId="77777777" w:rsidR="001C3AF0" w:rsidRPr="00ED59F1" w:rsidRDefault="001C3AF0">
      <w:pPr>
        <w:pStyle w:val="Heading4"/>
        <w:pPrChange w:id="183" w:author="Michelle Brown" w:date="2021-03-09T15:50:00Z">
          <w:pPr>
            <w:pStyle w:val="ListParagraph"/>
            <w:ind w:left="1728"/>
            <w:jc w:val="both"/>
          </w:pPr>
        </w:pPrChange>
      </w:pPr>
    </w:p>
    <w:p w14:paraId="214DC836" w14:textId="77777777" w:rsidR="0061130A" w:rsidRPr="00370ED2" w:rsidDel="00383111" w:rsidRDefault="0061130A">
      <w:pPr>
        <w:pStyle w:val="Heading3"/>
        <w:rPr>
          <w:del w:id="184" w:author="Michelle Brown" w:date="2021-03-09T12:10:00Z"/>
        </w:rPr>
        <w:pPrChange w:id="185" w:author="Michelle Brown" w:date="2021-03-09T12:54:00Z">
          <w:pPr>
            <w:pStyle w:val="ListParagraph"/>
            <w:numPr>
              <w:ilvl w:val="2"/>
              <w:numId w:val="1"/>
            </w:numPr>
            <w:tabs>
              <w:tab w:val="num" w:pos="0"/>
            </w:tabs>
            <w:ind w:left="2127" w:hanging="709"/>
            <w:jc w:val="both"/>
          </w:pPr>
        </w:pPrChange>
      </w:pPr>
      <w:r w:rsidRPr="00370ED2">
        <w:t xml:space="preserve">Additional time for questioning as moved and approved by the SRA; </w:t>
      </w:r>
    </w:p>
    <w:p w14:paraId="214DC837" w14:textId="77777777" w:rsidR="001C3AF0" w:rsidRPr="00E30A77" w:rsidRDefault="001C3AF0">
      <w:pPr>
        <w:pStyle w:val="Heading3"/>
        <w:pPrChange w:id="186" w:author="Michelle Brown" w:date="2021-03-09T12:54:00Z">
          <w:pPr>
            <w:pStyle w:val="ListParagraph"/>
            <w:ind w:left="2127" w:hanging="709"/>
            <w:jc w:val="both"/>
          </w:pPr>
        </w:pPrChange>
      </w:pPr>
    </w:p>
    <w:p w14:paraId="214DC838" w14:textId="77777777" w:rsidR="00590EDB" w:rsidRPr="00370ED2" w:rsidRDefault="0061130A">
      <w:pPr>
        <w:pStyle w:val="Heading3"/>
        <w:pPrChange w:id="187" w:author="Michelle Brown" w:date="2021-03-09T12:54:00Z">
          <w:pPr>
            <w:pStyle w:val="ListParagraph"/>
            <w:numPr>
              <w:ilvl w:val="2"/>
              <w:numId w:val="1"/>
            </w:numPr>
            <w:tabs>
              <w:tab w:val="num" w:pos="0"/>
            </w:tabs>
            <w:ind w:left="2127" w:hanging="709"/>
          </w:pPr>
        </w:pPrChange>
      </w:pPr>
      <w:r w:rsidRPr="00370ED2">
        <w:t>Five (5) minutes closing statement</w:t>
      </w:r>
      <w:r w:rsidR="001C3AF0" w:rsidRPr="00370ED2">
        <w:t>s</w:t>
      </w:r>
      <w:r w:rsidRPr="00370ED2">
        <w:t xml:space="preserve"> by each candidate.</w:t>
      </w:r>
      <w:del w:id="188" w:author="Michelle Brown" w:date="2021-03-09T12:10:00Z">
        <w:r w:rsidRPr="00370ED2" w:rsidDel="00383111">
          <w:delText xml:space="preserve"> </w:delText>
        </w:r>
        <w:r w:rsidDel="00383111">
          <w:br/>
        </w:r>
      </w:del>
    </w:p>
    <w:p w14:paraId="214DC839" w14:textId="77777777" w:rsidR="0061130A" w:rsidRPr="00370ED2" w:rsidDel="00383111" w:rsidRDefault="0061130A">
      <w:pPr>
        <w:pStyle w:val="Heading2"/>
        <w:rPr>
          <w:del w:id="189" w:author="Michelle Brown" w:date="2021-03-09T12:10:00Z"/>
        </w:rPr>
        <w:pPrChange w:id="190" w:author="Michelle Brown" w:date="2021-03-09T12:49:00Z">
          <w:pPr>
            <w:pStyle w:val="ListParagraph"/>
            <w:numPr>
              <w:ilvl w:val="1"/>
              <w:numId w:val="1"/>
            </w:numPr>
            <w:tabs>
              <w:tab w:val="num" w:pos="0"/>
            </w:tabs>
            <w:ind w:left="1418" w:hanging="709"/>
          </w:pPr>
        </w:pPrChange>
      </w:pPr>
      <w:r w:rsidRPr="00370ED2">
        <w:t>The Speaker elections shall be of the following format:</w:t>
      </w:r>
    </w:p>
    <w:p w14:paraId="214DC83A" w14:textId="77777777" w:rsidR="001C3AF0" w:rsidRPr="00223C8D" w:rsidRDefault="001C3AF0">
      <w:pPr>
        <w:pStyle w:val="Heading2"/>
        <w:pPrChange w:id="191" w:author="Michelle Brown" w:date="2021-03-09T12:49:00Z">
          <w:pPr>
            <w:pStyle w:val="ListParagraph"/>
            <w:ind w:left="792"/>
          </w:pPr>
        </w:pPrChange>
      </w:pPr>
    </w:p>
    <w:p w14:paraId="214DC83B" w14:textId="77777777" w:rsidR="0061130A" w:rsidRPr="00370ED2" w:rsidDel="00383111" w:rsidRDefault="0061130A">
      <w:pPr>
        <w:pStyle w:val="Heading3"/>
        <w:rPr>
          <w:del w:id="192" w:author="Michelle Brown" w:date="2021-03-09T12:10:00Z"/>
        </w:rPr>
        <w:pPrChange w:id="193" w:author="Michelle Brown" w:date="2021-03-09T12:54:00Z">
          <w:pPr>
            <w:pStyle w:val="ListParagraph"/>
            <w:numPr>
              <w:ilvl w:val="2"/>
              <w:numId w:val="1"/>
            </w:numPr>
            <w:tabs>
              <w:tab w:val="num" w:pos="0"/>
            </w:tabs>
            <w:ind w:left="2127" w:hanging="709"/>
            <w:jc w:val="both"/>
          </w:pPr>
        </w:pPrChange>
      </w:pPr>
      <w:r w:rsidRPr="00370ED2">
        <w:t>Five (5) minutes presentation by each candidate;</w:t>
      </w:r>
    </w:p>
    <w:p w14:paraId="214DC83C" w14:textId="77777777" w:rsidR="001C3AF0" w:rsidRPr="00E30A77" w:rsidRDefault="001C3AF0">
      <w:pPr>
        <w:pStyle w:val="Heading3"/>
        <w:pPrChange w:id="194" w:author="Michelle Brown" w:date="2021-03-09T12:54:00Z">
          <w:pPr>
            <w:pStyle w:val="ListParagraph"/>
            <w:ind w:left="2127" w:hanging="709"/>
            <w:jc w:val="both"/>
          </w:pPr>
        </w:pPrChange>
      </w:pPr>
    </w:p>
    <w:p w14:paraId="214DC83D" w14:textId="17EAF846" w:rsidR="0061130A" w:rsidRPr="00370ED2" w:rsidDel="00383111" w:rsidRDefault="0061130A">
      <w:pPr>
        <w:pStyle w:val="Heading3"/>
        <w:rPr>
          <w:del w:id="195" w:author="Michelle Brown" w:date="2021-03-09T12:10:00Z"/>
        </w:rPr>
        <w:pPrChange w:id="196" w:author="Michelle Brown" w:date="2021-03-09T12:54:00Z">
          <w:pPr>
            <w:pStyle w:val="ListParagraph"/>
            <w:numPr>
              <w:ilvl w:val="2"/>
              <w:numId w:val="1"/>
            </w:numPr>
            <w:tabs>
              <w:tab w:val="num" w:pos="0"/>
            </w:tabs>
            <w:ind w:left="2127" w:hanging="709"/>
            <w:jc w:val="both"/>
          </w:pPr>
        </w:pPrChange>
      </w:pPr>
      <w:r w:rsidRPr="00370ED2" w:rsidDel="00C06C9E">
        <w:t xml:space="preserve">Ten </w:t>
      </w:r>
      <w:r w:rsidR="44C911E7" w:rsidRPr="10384B0B">
        <w:t>(10</w:t>
      </w:r>
      <w:r w:rsidRPr="00370ED2">
        <w:t>) minutes of questioning per candidate, pooled;</w:t>
      </w:r>
    </w:p>
    <w:p w14:paraId="214DC83E" w14:textId="77777777" w:rsidR="001C3AF0" w:rsidRPr="00E30A77" w:rsidRDefault="001C3AF0">
      <w:pPr>
        <w:pStyle w:val="Heading3"/>
        <w:pPrChange w:id="197" w:author="Michelle Brown" w:date="2021-03-09T12:54:00Z">
          <w:pPr>
            <w:pStyle w:val="ListParagraph"/>
            <w:ind w:left="2127" w:hanging="709"/>
            <w:jc w:val="both"/>
          </w:pPr>
        </w:pPrChange>
      </w:pPr>
    </w:p>
    <w:p w14:paraId="214DC83F" w14:textId="0A801C2C" w:rsidR="0061130A" w:rsidRPr="00370ED2" w:rsidDel="00383111" w:rsidRDefault="0061130A">
      <w:pPr>
        <w:pStyle w:val="Heading3"/>
        <w:rPr>
          <w:del w:id="198" w:author="Michelle Brown" w:date="2021-03-09T12:10:00Z"/>
        </w:rPr>
        <w:pPrChange w:id="199" w:author="Michelle Brown" w:date="2021-03-09T12:54:00Z">
          <w:pPr>
            <w:pStyle w:val="ListParagraph"/>
            <w:numPr>
              <w:ilvl w:val="2"/>
              <w:numId w:val="1"/>
            </w:numPr>
            <w:tabs>
              <w:tab w:val="num" w:pos="0"/>
            </w:tabs>
            <w:ind w:left="2127" w:hanging="709"/>
          </w:pPr>
        </w:pPrChange>
      </w:pPr>
      <w:r w:rsidRPr="00370ED2" w:rsidDel="00EE3E6F">
        <w:t>Five (5) minutes of individu</w:t>
      </w:r>
      <w:r w:rsidR="00590EDB" w:rsidRPr="00370ED2" w:rsidDel="00EE3E6F">
        <w:t>alized questions per candidate;</w:t>
      </w:r>
    </w:p>
    <w:p w14:paraId="63BF8705" w14:textId="6FC574D6" w:rsidR="00510842" w:rsidRPr="00E30A77" w:rsidDel="00EE3E6F" w:rsidRDefault="00510842">
      <w:pPr>
        <w:pStyle w:val="Heading3"/>
        <w:pPrChange w:id="200" w:author="Michelle Brown" w:date="2021-03-09T12:54:00Z">
          <w:pPr>
            <w:pStyle w:val="ListParagraph"/>
            <w:ind w:left="1224"/>
          </w:pPr>
        </w:pPrChange>
      </w:pPr>
    </w:p>
    <w:p w14:paraId="214DC840" w14:textId="3C7AFC6D" w:rsidR="0061130A" w:rsidRPr="00370ED2" w:rsidDel="00EE3E6F" w:rsidRDefault="0061130A">
      <w:pPr>
        <w:pStyle w:val="Heading4"/>
        <w:pPrChange w:id="201" w:author="Michelle Brown" w:date="2021-03-09T15:50:00Z">
          <w:pPr>
            <w:pStyle w:val="ListParagraph"/>
            <w:numPr>
              <w:ilvl w:val="3"/>
              <w:numId w:val="1"/>
            </w:numPr>
            <w:tabs>
              <w:tab w:val="num" w:pos="0"/>
            </w:tabs>
            <w:ind w:left="3119" w:hanging="992"/>
            <w:jc w:val="both"/>
          </w:pPr>
        </w:pPrChange>
      </w:pPr>
      <w:r w:rsidRPr="00370ED2" w:rsidDel="00EE3E6F">
        <w:t>During this time, only the candidate being questioned will remain in the room;</w:t>
      </w:r>
    </w:p>
    <w:p w14:paraId="6809137B" w14:textId="349B907A" w:rsidR="007D69F7" w:rsidRPr="00ED59F1" w:rsidDel="00383111" w:rsidRDefault="0061130A">
      <w:pPr>
        <w:pStyle w:val="Heading4"/>
        <w:rPr>
          <w:del w:id="202" w:author="Michelle Brown" w:date="2021-03-09T12:10:00Z"/>
        </w:rPr>
        <w:pPrChange w:id="203" w:author="Michelle Brown" w:date="2021-03-09T15:50:00Z">
          <w:pPr>
            <w:pStyle w:val="ListParagraph"/>
            <w:numPr>
              <w:ilvl w:val="3"/>
              <w:numId w:val="1"/>
            </w:numPr>
            <w:tabs>
              <w:tab w:val="num" w:pos="0"/>
            </w:tabs>
            <w:ind w:left="3119" w:hanging="992"/>
          </w:pPr>
        </w:pPrChange>
      </w:pPr>
      <w:r w:rsidRPr="1217C1DF" w:rsidDel="0061130A">
        <w:t>D</w:t>
      </w:r>
      <w:r w:rsidRPr="1217C1DF" w:rsidDel="009E5231">
        <w:t xml:space="preserve">uring this time, all candidates </w:t>
      </w:r>
      <w:r w:rsidRPr="1217C1DF" w:rsidDel="0061130A">
        <w:t>may not use personal electronic devices.</w:t>
      </w:r>
    </w:p>
    <w:p w14:paraId="214DC842" w14:textId="77777777" w:rsidR="001C3AF0" w:rsidRPr="00ED59F1" w:rsidRDefault="001C3AF0">
      <w:pPr>
        <w:pStyle w:val="Heading4"/>
        <w:pPrChange w:id="204" w:author="Michelle Brown" w:date="2021-03-09T15:50:00Z">
          <w:pPr>
            <w:pStyle w:val="ListParagraph"/>
            <w:ind w:left="1728"/>
          </w:pPr>
        </w:pPrChange>
      </w:pPr>
    </w:p>
    <w:p w14:paraId="214DC843" w14:textId="1D857745" w:rsidR="0061130A" w:rsidRPr="00370ED2" w:rsidDel="00601AF0" w:rsidRDefault="00590EDB">
      <w:pPr>
        <w:pStyle w:val="Heading3"/>
        <w:rPr>
          <w:del w:id="205" w:author="Michelle Brown" w:date="2021-03-09T12:10:00Z"/>
        </w:rPr>
        <w:pPrChange w:id="206" w:author="Michelle Brown" w:date="2021-03-09T12:54:00Z">
          <w:pPr>
            <w:pStyle w:val="ListParagraph"/>
            <w:numPr>
              <w:ilvl w:val="2"/>
              <w:numId w:val="1"/>
            </w:numPr>
            <w:tabs>
              <w:tab w:val="num" w:pos="0"/>
            </w:tabs>
            <w:ind w:left="2127" w:hanging="709"/>
          </w:pPr>
        </w:pPrChange>
      </w:pPr>
      <w:r w:rsidRPr="00370ED2">
        <w:t>Five (5) minutes closing statement by each candidate</w:t>
      </w:r>
      <w:ins w:id="207" w:author="Michelle Brown" w:date="2021-03-09T12:10:00Z">
        <w:r w:rsidR="00601AF0">
          <w:t>.</w:t>
        </w:r>
      </w:ins>
      <w:del w:id="208" w:author="Michelle Brown" w:date="2021-03-09T12:10:00Z">
        <w:r w:rsidRPr="00370ED2" w:rsidDel="00383111">
          <w:delText>.</w:delText>
        </w:r>
        <w:r w:rsidR="0061130A" w:rsidDel="00383111">
          <w:br/>
        </w:r>
      </w:del>
    </w:p>
    <w:p w14:paraId="214DC856" w14:textId="77777777" w:rsidR="00114A4D" w:rsidRPr="00E30A77" w:rsidRDefault="00114A4D">
      <w:pPr>
        <w:pStyle w:val="Heading3"/>
        <w:pPrChange w:id="209" w:author="Michelle Brown" w:date="2021-03-09T12:54:00Z">
          <w:pPr>
            <w:jc w:val="both"/>
          </w:pPr>
        </w:pPrChange>
      </w:pPr>
    </w:p>
    <w:p w14:paraId="214DC857" w14:textId="411FE06F" w:rsidR="00114A4D" w:rsidRPr="00370ED2" w:rsidDel="00601AF0" w:rsidRDefault="002C2F7A">
      <w:pPr>
        <w:pStyle w:val="Heading1"/>
        <w:numPr>
          <w:ilvl w:val="0"/>
          <w:numId w:val="21"/>
        </w:numPr>
        <w:rPr>
          <w:del w:id="210" w:author="Michelle Brown" w:date="2021-03-09T12:10:00Z"/>
          <w:sz w:val="22"/>
        </w:rPr>
        <w:pPrChange w:id="211" w:author="Michelle Brown" w:date="2021-03-09T12:40:00Z">
          <w:pPr>
            <w:pStyle w:val="ListParagraph"/>
            <w:numPr>
              <w:numId w:val="1"/>
            </w:numPr>
            <w:tabs>
              <w:tab w:val="num" w:pos="0"/>
            </w:tabs>
            <w:ind w:left="709" w:hanging="709"/>
            <w:jc w:val="both"/>
          </w:pPr>
        </w:pPrChange>
      </w:pPr>
      <w:r w:rsidRPr="00370ED2">
        <w:t>Communication with SRA Members</w:t>
      </w:r>
    </w:p>
    <w:p w14:paraId="214DC858" w14:textId="77777777" w:rsidR="00114A4D" w:rsidRPr="00601AF0" w:rsidRDefault="00114A4D">
      <w:pPr>
        <w:pStyle w:val="Heading1"/>
        <w:numPr>
          <w:ilvl w:val="0"/>
          <w:numId w:val="21"/>
        </w:numPr>
        <w:rPr>
          <w:sz w:val="22"/>
          <w:rPrChange w:id="212" w:author="Michelle Brown" w:date="2021-03-09T12:10:00Z">
            <w:rPr/>
          </w:rPrChange>
        </w:rPr>
        <w:pPrChange w:id="213" w:author="Michelle Brown" w:date="2021-03-09T12:40:00Z">
          <w:pPr>
            <w:jc w:val="both"/>
          </w:pPr>
        </w:pPrChange>
      </w:pPr>
    </w:p>
    <w:p w14:paraId="214DC859" w14:textId="6B9B1F16" w:rsidR="00114A4D" w:rsidRPr="00370ED2" w:rsidDel="00601AF0" w:rsidRDefault="00F95073">
      <w:pPr>
        <w:pStyle w:val="Heading2"/>
        <w:rPr>
          <w:del w:id="214" w:author="Michelle Brown" w:date="2021-03-09T12:10:00Z"/>
        </w:rPr>
        <w:pPrChange w:id="215" w:author="Michelle Brown" w:date="2021-03-09T12:49:00Z">
          <w:pPr>
            <w:pStyle w:val="ListParagraph"/>
            <w:numPr>
              <w:ilvl w:val="1"/>
              <w:numId w:val="1"/>
            </w:numPr>
            <w:tabs>
              <w:tab w:val="num" w:pos="0"/>
            </w:tabs>
            <w:ind w:left="1418" w:hanging="709"/>
            <w:jc w:val="both"/>
          </w:pPr>
        </w:pPrChange>
      </w:pPr>
      <w:ins w:id="216" w:author="Michelle Brown" w:date="2021-03-09T12:41:00Z">
        <w:r>
          <w:t>I</w:t>
        </w:r>
        <w:r w:rsidRPr="10384B0B">
          <w:t>f they wish to have their materials circulated and posted</w:t>
        </w:r>
        <w:r>
          <w:t>,</w:t>
        </w:r>
        <w:r w:rsidRPr="00370ED2">
          <w:t xml:space="preserve"> </w:t>
        </w:r>
        <w:r>
          <w:t>c</w:t>
        </w:r>
      </w:ins>
      <w:del w:id="217" w:author="Michelle Brown" w:date="2021-03-09T12:41:00Z">
        <w:r w:rsidR="00114A4D" w:rsidRPr="00370ED2" w:rsidDel="00F95073">
          <w:delText>C</w:delText>
        </w:r>
      </w:del>
      <w:r w:rsidR="00114A4D" w:rsidRPr="00370ED2">
        <w:t xml:space="preserve">andidates must </w:t>
      </w:r>
      <w:del w:id="218" w:author="Daniela Stajcer, Executive Assistant" w:date="2021-03-04T13:57:00Z">
        <w:r w:rsidR="00114A4D" w:rsidRPr="00370ED2" w:rsidDel="00553131">
          <w:delText xml:space="preserve">have </w:delText>
        </w:r>
      </w:del>
      <w:ins w:id="219" w:author="Daniela Stajcer, Executive Assistant" w:date="2021-03-04T13:57:00Z">
        <w:r w:rsidR="00553131">
          <w:t>submit</w:t>
        </w:r>
        <w:r w:rsidR="00553131" w:rsidRPr="00370ED2">
          <w:t xml:space="preserve"> </w:t>
        </w:r>
      </w:ins>
      <w:r w:rsidR="00114A4D" w:rsidRPr="00370ED2">
        <w:t xml:space="preserve">their </w:t>
      </w:r>
      <w:ins w:id="220" w:author="Victoria Scott, Administrative Services Coordinator" w:date="2021-03-08T11:43:00Z">
        <w:r w:rsidR="007C6771">
          <w:t xml:space="preserve">platform </w:t>
        </w:r>
      </w:ins>
      <w:r w:rsidR="00114A4D" w:rsidRPr="00370ED2">
        <w:t xml:space="preserve">documentation </w:t>
      </w:r>
      <w:del w:id="221" w:author="Daniela Stajcer, Executive Assistant" w:date="2021-03-04T13:57:00Z">
        <w:r w:rsidR="00114A4D" w:rsidRPr="00370ED2" w:rsidDel="00553131">
          <w:delText xml:space="preserve">sent </w:delText>
        </w:r>
      </w:del>
      <w:r w:rsidR="00114A4D" w:rsidRPr="00370ED2">
        <w:t xml:space="preserve">to the </w:t>
      </w:r>
      <w:r w:rsidR="00C5586C" w:rsidRPr="00370ED2">
        <w:t xml:space="preserve">SRA Recording </w:t>
      </w:r>
      <w:r w:rsidR="00F8248A" w:rsidRPr="00370ED2">
        <w:t>Secretary by</w:t>
      </w:r>
      <w:r w:rsidR="00114A4D" w:rsidRPr="00370ED2">
        <w:t xml:space="preserve"> noon (12:00pm) four (4) business days prior to the meeting in which their elections close</w:t>
      </w:r>
      <w:ins w:id="222" w:author="VP Finance, Jessica Anderson" w:date="2021-02-25T23:13:00Z">
        <w:del w:id="223" w:author="Michelle Brown" w:date="2021-03-09T12:41:00Z">
          <w:r w:rsidR="63470C60" w:rsidRPr="10384B0B" w:rsidDel="00F95073">
            <w:delText xml:space="preserve"> if they wish to have their materials circulated and posted</w:delText>
          </w:r>
        </w:del>
      </w:ins>
      <w:ins w:id="224" w:author="Michelle Brown" w:date="2021-03-08T11:49:00Z">
        <w:r w:rsidR="00537337">
          <w:t>;</w:t>
        </w:r>
      </w:ins>
      <w:del w:id="225" w:author="Michelle Brown" w:date="2021-03-08T11:49:00Z">
        <w:r w:rsidR="3AABAB0C" w:rsidRPr="10384B0B" w:rsidDel="00537337">
          <w:delText>.</w:delText>
        </w:r>
      </w:del>
      <w:ins w:id="226" w:author="VP Finance, Jessica Anderson" w:date="2021-02-25T23:13:00Z">
        <w:del w:id="227" w:author="Michelle Brown" w:date="2021-03-08T11:49:00Z">
          <w:r w:rsidR="0757877F" w:rsidRPr="10384B0B" w:rsidDel="00537337">
            <w:delText xml:space="preserve"> </w:delText>
          </w:r>
        </w:del>
      </w:ins>
    </w:p>
    <w:p w14:paraId="214DC85A" w14:textId="77777777" w:rsidR="00C612A5" w:rsidRPr="00370ED2" w:rsidRDefault="00C612A5">
      <w:pPr>
        <w:pStyle w:val="Heading2"/>
        <w:pPrChange w:id="228" w:author="Michelle Brown" w:date="2021-03-09T12:49:00Z">
          <w:pPr>
            <w:pStyle w:val="ListParagraph"/>
            <w:ind w:left="1418" w:hanging="709"/>
            <w:jc w:val="both"/>
          </w:pPr>
        </w:pPrChange>
      </w:pPr>
    </w:p>
    <w:p w14:paraId="214DC85B" w14:textId="6704B418" w:rsidR="00114A4D" w:rsidRPr="00537337" w:rsidDel="00537337" w:rsidRDefault="00114A4D">
      <w:pPr>
        <w:pStyle w:val="Heading2"/>
        <w:rPr>
          <w:del w:id="229" w:author="Michelle Brown" w:date="2021-03-08T11:49:00Z"/>
          <w:rPrChange w:id="230" w:author="Michelle Brown" w:date="2021-03-08T11:49:00Z">
            <w:rPr>
              <w:del w:id="231" w:author="Michelle Brown" w:date="2021-03-08T11:49:00Z"/>
              <w:sz w:val="22"/>
            </w:rPr>
          </w:rPrChange>
        </w:rPr>
        <w:pPrChange w:id="232" w:author="Michelle Brown" w:date="2021-03-09T12:49:00Z">
          <w:pPr>
            <w:pStyle w:val="ListParagraph"/>
            <w:numPr>
              <w:ilvl w:val="1"/>
              <w:numId w:val="1"/>
            </w:numPr>
            <w:tabs>
              <w:tab w:val="num" w:pos="0"/>
            </w:tabs>
            <w:ind w:left="1418" w:hanging="709"/>
            <w:jc w:val="both"/>
          </w:pPr>
        </w:pPrChange>
      </w:pPr>
      <w:r w:rsidRPr="00537337">
        <w:t xml:space="preserve">In accordance with </w:t>
      </w:r>
      <w:r w:rsidR="002C2F7A" w:rsidRPr="00537337">
        <w:rPr>
          <w:b/>
          <w:bCs/>
        </w:rPr>
        <w:t>Operating Policy – Internal Document Distribution</w:t>
      </w:r>
      <w:r w:rsidRPr="00537337">
        <w:t xml:space="preserve">, if an SRA member wishes to secure a copy of a candidate’s documentation for the meeting, a request must be made to the </w:t>
      </w:r>
      <w:del w:id="233" w:author="Victoria Scott, Administrative Services Coordinator" w:date="2021-02-03T13:37:00Z">
        <w:r w:rsidR="5D8440E3" w:rsidRPr="00537337" w:rsidDel="00D12716">
          <w:delText>Execu</w:delText>
        </w:r>
        <w:r w:rsidRPr="00537337" w:rsidDel="00D12716">
          <w:delText>tive Assistant</w:delText>
        </w:r>
      </w:del>
      <w:ins w:id="234" w:author="Victoria Scott, Administrative Services Coordinator" w:date="2021-02-03T13:37:00Z">
        <w:r w:rsidR="00D12716" w:rsidRPr="00537337">
          <w:t>SRA Recording Secretary</w:t>
        </w:r>
      </w:ins>
      <w:r w:rsidRPr="00537337">
        <w:t xml:space="preserve"> prior to a deadline of their discretion</w:t>
      </w:r>
      <w:ins w:id="235" w:author="Michelle Brown" w:date="2021-03-08T11:49:00Z">
        <w:r w:rsidR="00537337">
          <w:t>;</w:t>
        </w:r>
      </w:ins>
      <w:del w:id="236" w:author="Michelle Brown" w:date="2021-03-08T11:49:00Z">
        <w:r w:rsidRPr="00537337" w:rsidDel="00537337">
          <w:delText>.</w:delText>
        </w:r>
        <w:r w:rsidRPr="7E3A3545" w:rsidDel="00537337">
          <w:delText xml:space="preserve"> </w:delText>
        </w:r>
      </w:del>
    </w:p>
    <w:p w14:paraId="214DC85C" w14:textId="77777777" w:rsidR="00C612A5" w:rsidRPr="00537337" w:rsidRDefault="00C612A5">
      <w:pPr>
        <w:pStyle w:val="Heading2"/>
        <w:pPrChange w:id="237" w:author="Michelle Brown" w:date="2021-03-09T12:49:00Z">
          <w:pPr>
            <w:pStyle w:val="ListParagraph"/>
            <w:ind w:left="1418" w:hanging="709"/>
            <w:jc w:val="both"/>
          </w:pPr>
        </w:pPrChange>
      </w:pPr>
    </w:p>
    <w:p w14:paraId="214DC85D" w14:textId="77777777" w:rsidR="00114A4D" w:rsidRPr="00370ED2" w:rsidDel="00601AF0" w:rsidRDefault="00114A4D">
      <w:pPr>
        <w:pStyle w:val="Heading2"/>
        <w:rPr>
          <w:del w:id="238" w:author="Michelle Brown" w:date="2021-03-09T12:11:00Z"/>
        </w:rPr>
        <w:pPrChange w:id="239" w:author="Michelle Brown" w:date="2021-03-09T12:49:00Z">
          <w:pPr>
            <w:pStyle w:val="ListParagraph"/>
            <w:numPr>
              <w:ilvl w:val="1"/>
              <w:numId w:val="1"/>
            </w:numPr>
            <w:tabs>
              <w:tab w:val="num" w:pos="0"/>
            </w:tabs>
            <w:ind w:left="1418" w:hanging="709"/>
            <w:jc w:val="both"/>
          </w:pPr>
        </w:pPrChange>
      </w:pPr>
      <w:r w:rsidRPr="00370ED2">
        <w:t>Candidates will not be permitted to bring their own physical copies for distribution to the SRA</w:t>
      </w:r>
      <w:r w:rsidR="00C612A5" w:rsidRPr="00370ED2">
        <w:t>;</w:t>
      </w:r>
    </w:p>
    <w:p w14:paraId="214DC85E" w14:textId="77777777" w:rsidR="00EE5DF9" w:rsidRPr="00370ED2" w:rsidRDefault="00EE5DF9">
      <w:pPr>
        <w:pStyle w:val="Heading2"/>
        <w:pPrChange w:id="240" w:author="Michelle Brown" w:date="2021-03-09T12:49:00Z">
          <w:pPr>
            <w:pStyle w:val="ListParagraph"/>
            <w:ind w:left="792"/>
            <w:jc w:val="both"/>
          </w:pPr>
        </w:pPrChange>
      </w:pPr>
    </w:p>
    <w:p w14:paraId="214DC85F" w14:textId="5870666D" w:rsidR="00114A4D" w:rsidRPr="00370ED2" w:rsidDel="00601AF0" w:rsidRDefault="00114A4D">
      <w:pPr>
        <w:pStyle w:val="Heading3"/>
        <w:rPr>
          <w:del w:id="241" w:author="Michelle Brown" w:date="2021-03-09T12:11:00Z"/>
        </w:rPr>
        <w:pPrChange w:id="242" w:author="Michelle Brown" w:date="2021-03-09T12:54:00Z">
          <w:pPr>
            <w:pStyle w:val="ListParagraph"/>
            <w:numPr>
              <w:ilvl w:val="2"/>
              <w:numId w:val="1"/>
            </w:numPr>
            <w:tabs>
              <w:tab w:val="num" w:pos="0"/>
            </w:tabs>
            <w:ind w:left="2127" w:hanging="709"/>
            <w:jc w:val="both"/>
          </w:pPr>
        </w:pPrChange>
      </w:pPr>
      <w:r w:rsidRPr="00370ED2">
        <w:t xml:space="preserve">The only documentation that will be permitted for distribution is that which is distributed by the </w:t>
      </w:r>
      <w:r w:rsidR="00C5586C" w:rsidRPr="00370ED2">
        <w:t>SRA Recording Secretary</w:t>
      </w:r>
      <w:r w:rsidRPr="00370ED2">
        <w:t>.</w:t>
      </w:r>
    </w:p>
    <w:p w14:paraId="214DC860" w14:textId="77777777" w:rsidR="00C612A5" w:rsidRPr="00370ED2" w:rsidRDefault="00C612A5">
      <w:pPr>
        <w:pStyle w:val="Heading3"/>
        <w:pPrChange w:id="243" w:author="Michelle Brown" w:date="2021-03-09T12:54:00Z">
          <w:pPr>
            <w:pStyle w:val="ListParagraph"/>
            <w:ind w:left="1224"/>
            <w:jc w:val="both"/>
          </w:pPr>
        </w:pPrChange>
      </w:pPr>
    </w:p>
    <w:p w14:paraId="214DC861" w14:textId="33549B98" w:rsidR="00114A4D" w:rsidRPr="00370ED2" w:rsidDel="00601AF0" w:rsidRDefault="00114A4D">
      <w:pPr>
        <w:pStyle w:val="Heading2"/>
        <w:rPr>
          <w:del w:id="244" w:author="Michelle Brown" w:date="2021-03-09T12:11:00Z"/>
        </w:rPr>
        <w:pPrChange w:id="245" w:author="Michelle Brown" w:date="2021-03-09T12:49:00Z">
          <w:pPr>
            <w:pStyle w:val="ListParagraph"/>
            <w:numPr>
              <w:ilvl w:val="1"/>
              <w:numId w:val="1"/>
            </w:numPr>
            <w:tabs>
              <w:tab w:val="num" w:pos="0"/>
            </w:tabs>
            <w:ind w:left="1418" w:hanging="709"/>
            <w:jc w:val="both"/>
          </w:pPr>
        </w:pPrChange>
      </w:pPr>
      <w:r w:rsidRPr="00370ED2">
        <w:t xml:space="preserve">The </w:t>
      </w:r>
      <w:r w:rsidR="00C5586C" w:rsidRPr="00370ED2">
        <w:t>SRA Recording Secretary</w:t>
      </w:r>
      <w:r w:rsidRPr="00370ED2">
        <w:t xml:space="preserve"> will post the </w:t>
      </w:r>
      <w:del w:id="246" w:author="Victoria Scott, Administrative Services Coordinator" w:date="2021-03-08T11:43:00Z">
        <w:r w:rsidRPr="00370ED2">
          <w:delText>campaign material</w:delText>
        </w:r>
      </w:del>
      <w:ins w:id="247" w:author="Victoria Scott, Administrative Services Coordinator" w:date="2021-03-08T11:43:00Z">
        <w:r w:rsidR="004C4975">
          <w:t>platform documentation</w:t>
        </w:r>
      </w:ins>
      <w:r w:rsidRPr="00370ED2">
        <w:t xml:space="preserve"> on the MSU website in the same manner as a supporting document</w:t>
      </w:r>
      <w:ins w:id="248" w:author="Victoria Scott, Administrative Services Coordinator" w:date="2021-03-08T11:48:00Z">
        <w:r w:rsidR="000A722B">
          <w:t xml:space="preserve"> (</w:t>
        </w:r>
        <w:r w:rsidR="001E2D0C">
          <w:t xml:space="preserve">ex: </w:t>
        </w:r>
        <w:r w:rsidR="00C06547">
          <w:t>a memo to support an agenda item)</w:t>
        </w:r>
      </w:ins>
      <w:ins w:id="249" w:author="Michelle Brown" w:date="2021-03-08T11:49:00Z">
        <w:r w:rsidR="00537337">
          <w:t>;</w:t>
        </w:r>
      </w:ins>
      <w:del w:id="250" w:author="Michelle Brown" w:date="2021-03-08T11:49:00Z">
        <w:r w:rsidRPr="00370ED2" w:rsidDel="00537337">
          <w:delText>.</w:delText>
        </w:r>
      </w:del>
    </w:p>
    <w:p w14:paraId="214DC862" w14:textId="77777777" w:rsidR="00EE5DF9" w:rsidRPr="00370ED2" w:rsidRDefault="00EE5DF9">
      <w:pPr>
        <w:pStyle w:val="Heading2"/>
        <w:pPrChange w:id="251" w:author="Michelle Brown" w:date="2021-03-09T12:49:00Z">
          <w:pPr>
            <w:pStyle w:val="ListParagraph"/>
            <w:ind w:left="1418" w:hanging="709"/>
            <w:jc w:val="both"/>
          </w:pPr>
        </w:pPrChange>
      </w:pPr>
    </w:p>
    <w:p w14:paraId="214DC863" w14:textId="14F68DA7" w:rsidR="0076306B" w:rsidRPr="00A317FF" w:rsidRDefault="00114A4D">
      <w:pPr>
        <w:pStyle w:val="Heading3"/>
        <w:rPr>
          <w:ins w:id="252" w:author="Victoria Scott, Administrative Services Coordinator" w:date="2021-03-08T11:43:00Z"/>
          <w:rPrChange w:id="253" w:author="Victoria Scott, Administrative Services Coordinator" w:date="2021-03-08T11:43:00Z">
            <w:rPr>
              <w:ins w:id="254" w:author="Victoria Scott, Administrative Services Coordinator" w:date="2021-03-08T11:43:00Z"/>
              <w:sz w:val="22"/>
            </w:rPr>
          </w:rPrChange>
        </w:rPr>
        <w:pPrChange w:id="255" w:author="Michelle Brown" w:date="2021-03-09T12:54:00Z">
          <w:pPr>
            <w:pStyle w:val="ListParagraph"/>
            <w:numPr>
              <w:ilvl w:val="2"/>
              <w:numId w:val="1"/>
            </w:numPr>
            <w:tabs>
              <w:tab w:val="num" w:pos="0"/>
            </w:tabs>
            <w:ind w:left="2127" w:hanging="709"/>
            <w:jc w:val="both"/>
          </w:pPr>
        </w:pPrChange>
      </w:pPr>
      <w:r w:rsidRPr="00370ED2">
        <w:t>Any documentation which is not submitted by the above stated deadline will not be posted on the MSU Website</w:t>
      </w:r>
      <w:ins w:id="256" w:author="Victoria Scott, Administrative Services Coordinator" w:date="2021-03-08T11:44:00Z">
        <w:r w:rsidR="004716E2">
          <w:t>;</w:t>
        </w:r>
      </w:ins>
      <w:del w:id="257" w:author="Victoria Scott, Administrative Services Coordinator" w:date="2021-03-08T11:44:00Z">
        <w:r w:rsidRPr="00370ED2">
          <w:delText>.</w:delText>
        </w:r>
      </w:del>
    </w:p>
    <w:p w14:paraId="69259D9E" w14:textId="56EEE215" w:rsidR="00A317FF" w:rsidRPr="00370ED2" w:rsidDel="00601AF0" w:rsidRDefault="00474BD3">
      <w:pPr>
        <w:pStyle w:val="Heading3"/>
        <w:rPr>
          <w:del w:id="258" w:author="Michelle Brown" w:date="2021-03-09T12:11:00Z"/>
        </w:rPr>
        <w:pPrChange w:id="259" w:author="Michelle Brown" w:date="2021-03-09T12:54:00Z">
          <w:pPr>
            <w:pStyle w:val="ListParagraph"/>
            <w:numPr>
              <w:ilvl w:val="2"/>
              <w:numId w:val="1"/>
            </w:numPr>
            <w:tabs>
              <w:tab w:val="num" w:pos="0"/>
            </w:tabs>
            <w:ind w:left="2127" w:hanging="709"/>
            <w:jc w:val="both"/>
          </w:pPr>
        </w:pPrChange>
      </w:pPr>
      <w:ins w:id="260" w:author="Victoria Scott, Administrative Services Coordinator" w:date="2021-03-08T11:43:00Z">
        <w:r>
          <w:lastRenderedPageBreak/>
          <w:t>I</w:t>
        </w:r>
        <w:r w:rsidR="00DB04B7" w:rsidRPr="10384B0B">
          <w:t>t is the responsibilit</w:t>
        </w:r>
      </w:ins>
      <w:ins w:id="261" w:author="Victoria Scott, Administrative Services Coordinator" w:date="2021-03-08T11:44:00Z">
        <w:r w:rsidR="00D34D76">
          <w:t>y</w:t>
        </w:r>
      </w:ins>
      <w:ins w:id="262" w:author="Victoria Scott, Administrative Services Coordinator" w:date="2021-03-08T11:43:00Z">
        <w:r w:rsidR="00DB04B7" w:rsidRPr="10384B0B">
          <w:t xml:space="preserve"> of the candidate to circulate documentation to the SRA</w:t>
        </w:r>
      </w:ins>
      <w:ins w:id="263" w:author="Victoria Scott, Administrative Services Coordinator" w:date="2021-03-08T11:44:00Z">
        <w:r w:rsidR="00D34D76">
          <w:t>, if</w:t>
        </w:r>
        <w:r w:rsidR="00B60CD9">
          <w:t xml:space="preserve"> it </w:t>
        </w:r>
        <w:r w:rsidR="0074464D">
          <w:t>is not submitted by the above stated deadline</w:t>
        </w:r>
      </w:ins>
      <w:ins w:id="264" w:author="Victoria Scott, Administrative Services Coordinator" w:date="2021-03-08T11:43:00Z">
        <w:r w:rsidR="00DB04B7" w:rsidRPr="00370ED2">
          <w:t>.</w:t>
        </w:r>
      </w:ins>
    </w:p>
    <w:p w14:paraId="214DC864" w14:textId="77777777" w:rsidR="00114A4D" w:rsidRPr="00265021" w:rsidRDefault="00114A4D">
      <w:pPr>
        <w:pStyle w:val="Heading3"/>
        <w:pPrChange w:id="265" w:author="Michelle Brown" w:date="2021-03-09T12:54:00Z">
          <w:pPr>
            <w:pStyle w:val="ListParagraph"/>
            <w:ind w:left="1418" w:hanging="709"/>
            <w:jc w:val="both"/>
          </w:pPr>
        </w:pPrChange>
      </w:pPr>
    </w:p>
    <w:p w14:paraId="214DC865" w14:textId="70AF56B7" w:rsidR="00114A4D" w:rsidRPr="00370ED2" w:rsidDel="00601AF0" w:rsidRDefault="00114A4D">
      <w:pPr>
        <w:pStyle w:val="Heading2"/>
        <w:rPr>
          <w:del w:id="266" w:author="Michelle Brown" w:date="2021-03-09T12:11:00Z"/>
        </w:rPr>
        <w:pPrChange w:id="267" w:author="Michelle Brown" w:date="2021-03-09T12:49:00Z">
          <w:pPr>
            <w:pStyle w:val="ListParagraph"/>
            <w:numPr>
              <w:ilvl w:val="1"/>
              <w:numId w:val="1"/>
            </w:numPr>
            <w:tabs>
              <w:tab w:val="num" w:pos="0"/>
            </w:tabs>
            <w:ind w:left="1418" w:hanging="709"/>
            <w:jc w:val="both"/>
          </w:pPr>
        </w:pPrChange>
      </w:pPr>
      <w:r w:rsidRPr="1217C1DF">
        <w:t xml:space="preserve">Meetings pertaining to campaigning for these elections shall not take place in the MSU </w:t>
      </w:r>
      <w:r w:rsidR="00E165E5" w:rsidRPr="1217C1DF">
        <w:t>o</w:t>
      </w:r>
      <w:r w:rsidRPr="1217C1DF">
        <w:t>ffice</w:t>
      </w:r>
      <w:del w:id="268" w:author="Michelle Brown" w:date="2021-03-08T11:49:00Z">
        <w:r w:rsidRPr="1217C1DF" w:rsidDel="00537337">
          <w:delText>.</w:delText>
        </w:r>
      </w:del>
      <w:ins w:id="269" w:author="Michelle Brown" w:date="2021-03-08T11:49:00Z">
        <w:r w:rsidR="00537337">
          <w:t>;</w:t>
        </w:r>
      </w:ins>
    </w:p>
    <w:p w14:paraId="214DC866" w14:textId="77777777" w:rsidR="00C612A5" w:rsidRPr="00223C8D" w:rsidRDefault="00C612A5">
      <w:pPr>
        <w:pStyle w:val="Heading2"/>
        <w:pPrChange w:id="270" w:author="Michelle Brown" w:date="2021-03-09T12:49:00Z">
          <w:pPr>
            <w:pStyle w:val="ListParagraph"/>
            <w:ind w:left="1418" w:hanging="709"/>
            <w:jc w:val="both"/>
          </w:pPr>
        </w:pPrChange>
      </w:pPr>
    </w:p>
    <w:p w14:paraId="214DC867" w14:textId="184A7580" w:rsidR="00114A4D" w:rsidRPr="00370ED2" w:rsidDel="00601AF0" w:rsidRDefault="00114A4D">
      <w:pPr>
        <w:pStyle w:val="Heading2"/>
        <w:rPr>
          <w:del w:id="271" w:author="Michelle Brown" w:date="2021-03-09T12:11:00Z"/>
        </w:rPr>
        <w:pPrChange w:id="272" w:author="Michelle Brown" w:date="2021-03-09T12:49:00Z">
          <w:pPr>
            <w:pStyle w:val="ListParagraph"/>
            <w:numPr>
              <w:ilvl w:val="1"/>
              <w:numId w:val="1"/>
            </w:numPr>
            <w:tabs>
              <w:tab w:val="num" w:pos="0"/>
            </w:tabs>
            <w:ind w:left="1418" w:hanging="709"/>
            <w:jc w:val="both"/>
          </w:pPr>
        </w:pPrChange>
      </w:pPr>
      <w:r w:rsidRPr="00370ED2">
        <w:t>Candidates may request from the Speaker contact information from the SRA</w:t>
      </w:r>
      <w:ins w:id="273" w:author="Michelle Brown" w:date="2021-03-08T11:49:00Z">
        <w:r w:rsidR="00537337">
          <w:t>;</w:t>
        </w:r>
      </w:ins>
      <w:del w:id="274" w:author="Michelle Brown" w:date="2021-03-08T11:49:00Z">
        <w:r w:rsidR="00C612A5" w:rsidRPr="00370ED2" w:rsidDel="00537337">
          <w:delText>:</w:delText>
        </w:r>
      </w:del>
    </w:p>
    <w:p w14:paraId="214DC868" w14:textId="77777777" w:rsidR="00EE5DF9" w:rsidRPr="00223C8D" w:rsidRDefault="00EE5DF9">
      <w:pPr>
        <w:pStyle w:val="Heading2"/>
        <w:pPrChange w:id="275" w:author="Michelle Brown" w:date="2021-03-09T12:49:00Z">
          <w:pPr>
            <w:pStyle w:val="ListParagraph"/>
            <w:ind w:left="792"/>
            <w:jc w:val="both"/>
          </w:pPr>
        </w:pPrChange>
      </w:pPr>
    </w:p>
    <w:p w14:paraId="214DC869" w14:textId="77777777" w:rsidR="00114A4D" w:rsidRPr="00370ED2" w:rsidDel="00601AF0" w:rsidRDefault="00114A4D">
      <w:pPr>
        <w:pStyle w:val="Heading3"/>
        <w:rPr>
          <w:del w:id="276" w:author="Michelle Brown" w:date="2021-03-09T12:11:00Z"/>
        </w:rPr>
        <w:pPrChange w:id="277" w:author="Michelle Brown" w:date="2021-03-09T12:54:00Z">
          <w:pPr>
            <w:pStyle w:val="ListParagraph"/>
            <w:numPr>
              <w:ilvl w:val="2"/>
              <w:numId w:val="1"/>
            </w:numPr>
            <w:tabs>
              <w:tab w:val="num" w:pos="0"/>
            </w:tabs>
            <w:ind w:left="2127" w:hanging="709"/>
            <w:jc w:val="both"/>
          </w:pPr>
        </w:pPrChange>
      </w:pPr>
      <w:r w:rsidRPr="00370ED2">
        <w:t xml:space="preserve">The Speaker will notify the incoming SRA members of their intent to release contact information and provide members with at least 24 hours to opt out of this information sharing. </w:t>
      </w:r>
    </w:p>
    <w:p w14:paraId="214DC86A" w14:textId="77777777" w:rsidR="00114A4D" w:rsidRPr="00265021" w:rsidRDefault="00114A4D">
      <w:pPr>
        <w:pStyle w:val="Heading3"/>
        <w:pPrChange w:id="278" w:author="Michelle Brown" w:date="2021-03-09T12:54:00Z">
          <w:pPr>
            <w:jc w:val="both"/>
          </w:pPr>
        </w:pPrChange>
      </w:pPr>
    </w:p>
    <w:p w14:paraId="214DC86B" w14:textId="5CB4C040" w:rsidR="00114A4D" w:rsidRPr="00370ED2" w:rsidDel="00601AF0" w:rsidRDefault="00114A4D">
      <w:pPr>
        <w:pStyle w:val="ListParagraph"/>
        <w:numPr>
          <w:ilvl w:val="0"/>
          <w:numId w:val="21"/>
        </w:numPr>
        <w:ind w:left="709" w:hanging="567"/>
        <w:jc w:val="both"/>
        <w:rPr>
          <w:del w:id="279" w:author="Michelle Brown" w:date="2021-03-09T12:11:00Z"/>
          <w:b/>
          <w:sz w:val="22"/>
        </w:rPr>
        <w:pPrChange w:id="280" w:author="Michelle Brown" w:date="2021-03-09T12:18:00Z">
          <w:pPr>
            <w:pStyle w:val="ListParagraph"/>
            <w:numPr>
              <w:numId w:val="1"/>
            </w:numPr>
            <w:tabs>
              <w:tab w:val="num" w:pos="0"/>
            </w:tabs>
            <w:ind w:left="709" w:hanging="567"/>
            <w:jc w:val="both"/>
          </w:pPr>
        </w:pPrChange>
      </w:pPr>
      <w:r w:rsidRPr="00370ED2">
        <w:rPr>
          <w:sz w:val="28"/>
          <w:szCs w:val="28"/>
        </w:rPr>
        <w:t>A</w:t>
      </w:r>
      <w:r w:rsidR="002C2F7A" w:rsidRPr="00370ED2">
        <w:rPr>
          <w:sz w:val="28"/>
          <w:szCs w:val="28"/>
        </w:rPr>
        <w:t>mendm</w:t>
      </w:r>
      <w:r w:rsidR="00C43044">
        <w:rPr>
          <w:sz w:val="28"/>
          <w:szCs w:val="28"/>
        </w:rPr>
        <w:t>e</w:t>
      </w:r>
      <w:r w:rsidR="002C2F7A" w:rsidRPr="00370ED2">
        <w:rPr>
          <w:sz w:val="28"/>
          <w:szCs w:val="28"/>
        </w:rPr>
        <w:t>nts</w:t>
      </w:r>
    </w:p>
    <w:p w14:paraId="214DC86C" w14:textId="77777777" w:rsidR="00114A4D" w:rsidRPr="00601AF0" w:rsidDel="00601AF0" w:rsidRDefault="00114A4D">
      <w:pPr>
        <w:pStyle w:val="ListParagraph"/>
        <w:numPr>
          <w:ilvl w:val="0"/>
          <w:numId w:val="21"/>
        </w:numPr>
        <w:ind w:hanging="567"/>
        <w:jc w:val="both"/>
        <w:rPr>
          <w:del w:id="281" w:author="Michelle Brown" w:date="2021-03-09T12:11:00Z"/>
          <w:b/>
          <w:sz w:val="22"/>
          <w:rPrChange w:id="282" w:author="Michelle Brown" w:date="2021-03-09T12:11:00Z">
            <w:rPr>
              <w:del w:id="283" w:author="Michelle Brown" w:date="2021-03-09T12:11:00Z"/>
            </w:rPr>
          </w:rPrChange>
        </w:rPr>
        <w:pPrChange w:id="284" w:author="Michelle Brown" w:date="2021-03-09T12:18:00Z">
          <w:pPr>
            <w:pStyle w:val="ListParagraph"/>
            <w:ind w:left="360"/>
            <w:jc w:val="both"/>
          </w:pPr>
        </w:pPrChange>
      </w:pPr>
    </w:p>
    <w:p w14:paraId="214DC86D" w14:textId="4B20A52E" w:rsidR="00114A4D" w:rsidRPr="00601AF0" w:rsidRDefault="00114A4D">
      <w:pPr>
        <w:pStyle w:val="ListParagraph"/>
        <w:numPr>
          <w:ilvl w:val="0"/>
          <w:numId w:val="21"/>
        </w:numPr>
        <w:rPr>
          <w:del w:id="285" w:author="Victoria Scott, Administrative Services Coordinator" w:date="2021-03-08T11:45:00Z"/>
        </w:rPr>
        <w:pPrChange w:id="286" w:author="Michelle Brown" w:date="2021-03-09T12:18:00Z">
          <w:pPr>
            <w:pStyle w:val="ListParagraph"/>
            <w:numPr>
              <w:ilvl w:val="1"/>
              <w:numId w:val="1"/>
            </w:numPr>
            <w:tabs>
              <w:tab w:val="num" w:pos="0"/>
            </w:tabs>
            <w:ind w:left="1418" w:hanging="709"/>
            <w:jc w:val="both"/>
          </w:pPr>
        </w:pPrChange>
      </w:pPr>
      <w:del w:id="287" w:author="Victoria Scott, Administrative Services Coordinator" w:date="2021-03-08T11:45:00Z">
        <w:r w:rsidRPr="00601AF0">
          <w:delText xml:space="preserve">Any amendments to this policy shall require five (5) days notice. </w:delText>
        </w:r>
      </w:del>
    </w:p>
    <w:p w14:paraId="214DC86E" w14:textId="77777777" w:rsidR="00114A4D" w:rsidRPr="00370ED2" w:rsidRDefault="00114A4D">
      <w:pPr>
        <w:pStyle w:val="ListParagraph"/>
        <w:numPr>
          <w:ilvl w:val="0"/>
          <w:numId w:val="21"/>
        </w:numPr>
        <w:ind w:left="709" w:hanging="567"/>
        <w:jc w:val="both"/>
        <w:pPrChange w:id="288" w:author="Michelle Brown" w:date="2021-03-09T12:18:00Z">
          <w:pPr>
            <w:pStyle w:val="ListParagraph"/>
            <w:ind w:left="1418" w:hanging="709"/>
            <w:jc w:val="both"/>
          </w:pPr>
        </w:pPrChange>
      </w:pPr>
    </w:p>
    <w:p w14:paraId="214DC86F" w14:textId="77777777" w:rsidR="00114A4D" w:rsidRPr="00370ED2" w:rsidRDefault="00114A4D">
      <w:pPr>
        <w:pStyle w:val="Heading2"/>
        <w:pPrChange w:id="289" w:author="Michelle Brown" w:date="2021-03-09T12:49:00Z">
          <w:pPr>
            <w:pStyle w:val="ListParagraph"/>
            <w:numPr>
              <w:ilvl w:val="1"/>
              <w:numId w:val="1"/>
            </w:numPr>
            <w:tabs>
              <w:tab w:val="num" w:pos="0"/>
            </w:tabs>
            <w:ind w:left="1418" w:hanging="709"/>
            <w:jc w:val="both"/>
          </w:pPr>
        </w:pPrChange>
      </w:pPr>
      <w:r w:rsidRPr="00370ED2">
        <w:t>Notification of intent and/or motions to amend this policy shall be communicated on the Elections webpage with the original information on the election process.</w:t>
      </w:r>
    </w:p>
    <w:sectPr w:rsidR="00114A4D" w:rsidRPr="00370ED2" w:rsidSect="0004649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BFBE7" w14:textId="77777777" w:rsidR="008D19EC" w:rsidRDefault="008D19EC" w:rsidP="00114A4D">
      <w:r>
        <w:separator/>
      </w:r>
    </w:p>
  </w:endnote>
  <w:endnote w:type="continuationSeparator" w:id="0">
    <w:p w14:paraId="0B747592" w14:textId="77777777" w:rsidR="008D19EC" w:rsidRDefault="008D19EC" w:rsidP="00114A4D">
      <w:r>
        <w:continuationSeparator/>
      </w:r>
    </w:p>
  </w:endnote>
  <w:endnote w:type="continuationNotice" w:id="1">
    <w:p w14:paraId="5DE64A33" w14:textId="77777777" w:rsidR="008D19EC" w:rsidRDefault="008D1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05">
    <w:altName w:val="MS Mincho"/>
    <w:panose1 w:val="020B0604020202020204"/>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2048" w14:textId="77777777" w:rsidR="00AB55C1" w:rsidRDefault="00AB5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B58FE" w14:textId="77777777" w:rsidR="00AB55C1" w:rsidRDefault="00AB5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46E5" w14:textId="77777777" w:rsidR="00981FC4" w:rsidRDefault="00981FC4" w:rsidP="00981FC4">
    <w:pPr>
      <w:tabs>
        <w:tab w:val="center" w:pos="4320"/>
        <w:tab w:val="right" w:pos="8640"/>
      </w:tabs>
      <w:rPr>
        <w:rFonts w:ascii="Arial Narrow" w:eastAsia="Times New Roman" w:hAnsi="Arial Narrow" w:cs="Times New Roman"/>
        <w:sz w:val="18"/>
      </w:rPr>
    </w:pPr>
    <w:r>
      <w:rPr>
        <w:rFonts w:ascii="Arial Narrow" w:eastAsia="Times New Roman" w:hAnsi="Arial Narrow" w:cs="Times New Roman"/>
        <w:sz w:val="18"/>
      </w:rPr>
      <w:t>Approved 13R</w:t>
    </w:r>
  </w:p>
  <w:p w14:paraId="2C20FF16" w14:textId="055AD417" w:rsidR="00981FC4" w:rsidRDefault="00981FC4" w:rsidP="00981FC4">
    <w:pPr>
      <w:tabs>
        <w:tab w:val="center" w:pos="4320"/>
        <w:tab w:val="right" w:pos="8640"/>
      </w:tabs>
      <w:rPr>
        <w:rFonts w:ascii="Arial Narrow" w:eastAsia="Times New Roman" w:hAnsi="Arial Narrow" w:cs="Times New Roman"/>
        <w:sz w:val="18"/>
      </w:rPr>
    </w:pPr>
    <w:r>
      <w:rPr>
        <w:rFonts w:ascii="Arial Narrow" w:eastAsia="Times New Roman" w:hAnsi="Arial Narrow" w:cs="Times New Roman"/>
        <w:sz w:val="18"/>
      </w:rPr>
      <w:t>Revised 14P, 14Q, 15P, 17K</w:t>
    </w:r>
  </w:p>
  <w:p w14:paraId="08E6A7DE" w14:textId="57BD776B" w:rsidR="00981FC4" w:rsidRDefault="00981FC4" w:rsidP="00981FC4">
    <w:pPr>
      <w:tabs>
        <w:tab w:val="center" w:pos="4320"/>
        <w:tab w:val="right" w:pos="8640"/>
      </w:tabs>
      <w:rPr>
        <w:rFonts w:ascii="Arial Narrow" w:eastAsia="Times New Roman" w:hAnsi="Arial Narrow" w:cs="Times New Roman"/>
        <w:sz w:val="18"/>
      </w:rPr>
    </w:pPr>
    <w:r>
      <w:drawing>
        <wp:anchor distT="0" distB="0" distL="114300" distR="114300" simplePos="0" relativeHeight="251658244" behindDoc="1" locked="0" layoutInCell="1" allowOverlap="1" wp14:anchorId="2C327D39" wp14:editId="3931B58F">
          <wp:simplePos x="0" y="0"/>
          <wp:positionH relativeFrom="column">
            <wp:posOffset>-748030</wp:posOffset>
          </wp:positionH>
          <wp:positionV relativeFrom="paragraph">
            <wp:posOffset>136005</wp:posOffset>
          </wp:positionV>
          <wp:extent cx="7501938" cy="530693"/>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3C29DF5" w14:textId="77777777" w:rsidR="00981FC4" w:rsidRDefault="00981FC4" w:rsidP="00981FC4">
    <w:pPr>
      <w:tabs>
        <w:tab w:val="center" w:pos="4320"/>
        <w:tab w:val="right" w:pos="8640"/>
      </w:tabs>
    </w:pPr>
  </w:p>
  <w:p w14:paraId="31F21B6F" w14:textId="77777777" w:rsidR="00981FC4" w:rsidRDefault="00981F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C879" w14:textId="77777777" w:rsidR="001C3AF0" w:rsidRDefault="001C3AF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C87A" w14:textId="77777777" w:rsidR="001C3AF0" w:rsidRDefault="001C3AF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C87C" w14:textId="77777777" w:rsidR="001C3AF0" w:rsidRDefault="001C3A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63DD7" w14:textId="77777777" w:rsidR="008D19EC" w:rsidRDefault="008D19EC" w:rsidP="00114A4D">
      <w:r>
        <w:separator/>
      </w:r>
    </w:p>
  </w:footnote>
  <w:footnote w:type="continuationSeparator" w:id="0">
    <w:p w14:paraId="1A0F3C56" w14:textId="77777777" w:rsidR="008D19EC" w:rsidRDefault="008D19EC" w:rsidP="00114A4D">
      <w:r>
        <w:continuationSeparator/>
      </w:r>
    </w:p>
  </w:footnote>
  <w:footnote w:type="continuationNotice" w:id="1">
    <w:p w14:paraId="3CABB3F8" w14:textId="77777777" w:rsidR="008D19EC" w:rsidRDefault="008D1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567D" w14:textId="77777777" w:rsidR="00161D42" w:rsidRDefault="00161D42">
    <w:pPr>
      <w:pStyle w:val="Header"/>
    </w:pPr>
  </w:p>
  <w:p w14:paraId="6AEFC731" w14:textId="77777777" w:rsidR="0060772F" w:rsidRDefault="006077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FF2F" w14:textId="2F716C97" w:rsidR="00A06596" w:rsidRPr="00F020E4" w:rsidRDefault="00A06596" w:rsidP="00A06596">
    <w:pPr>
      <w:tabs>
        <w:tab w:val="center" w:pos="4320"/>
        <w:tab w:val="right" w:pos="8640"/>
      </w:tabs>
      <w:jc w:val="right"/>
      <w:rPr>
        <w:rFonts w:ascii="Arial Narrow" w:hAnsi="Arial Narrow" w:cs="Arial"/>
        <w:sz w:val="20"/>
      </w:rPr>
    </w:pPr>
    <w:r w:rsidRPr="00F020E4">
      <w:rPr>
        <w:rFonts w:ascii="Arial Narrow" w:hAnsi="Arial Narrow" w:cs="Arial"/>
        <w:sz w:val="20"/>
      </w:rPr>
      <w:t xml:space="preserve">Operating Policy – </w:t>
    </w:r>
    <w:r w:rsidR="00E848B2">
      <w:rPr>
        <w:rFonts w:ascii="Arial Narrow" w:hAnsi="Arial Narrow" w:cs="Arial"/>
        <w:sz w:val="20"/>
      </w:rPr>
      <w:t>Vice-Pres</w:t>
    </w:r>
    <w:r w:rsidR="00B5357F">
      <w:rPr>
        <w:rFonts w:ascii="Arial Narrow" w:hAnsi="Arial Narrow" w:cs="Arial"/>
        <w:sz w:val="20"/>
      </w:rPr>
      <w:t>i</w:t>
    </w:r>
    <w:r w:rsidR="00E848B2">
      <w:rPr>
        <w:rFonts w:ascii="Arial Narrow" w:hAnsi="Arial Narrow" w:cs="Arial"/>
        <w:sz w:val="20"/>
      </w:rPr>
      <w:t>dential and Speaker Elections</w:t>
    </w:r>
    <w:r w:rsidRPr="00F020E4">
      <w:rPr>
        <w:rFonts w:ascii="Arial Narrow" w:hAnsi="Arial Narrow" w:cs="Arial"/>
        <w:sz w:val="20"/>
      </w:rPr>
      <w:t xml:space="preserve"> – Page </w:t>
    </w:r>
    <w:r w:rsidRPr="00F020E4">
      <w:rPr>
        <w:rFonts w:ascii="Arial Narrow" w:hAnsi="Arial Narrow" w:cs="Arial"/>
        <w:sz w:val="20"/>
      </w:rPr>
      <w:fldChar w:fldCharType="begin"/>
    </w:r>
    <w:r w:rsidRPr="00F020E4">
      <w:rPr>
        <w:rFonts w:ascii="Arial Narrow" w:hAnsi="Arial Narrow" w:cs="Arial"/>
        <w:sz w:val="20"/>
      </w:rPr>
      <w:instrText xml:space="preserve"> PAGE </w:instrText>
    </w:r>
    <w:r w:rsidRPr="00F020E4">
      <w:rPr>
        <w:rFonts w:ascii="Arial Narrow" w:hAnsi="Arial Narrow" w:cs="Arial"/>
        <w:sz w:val="20"/>
      </w:rPr>
      <w:fldChar w:fldCharType="separate"/>
    </w:r>
    <w:r>
      <w:rPr>
        <w:rFonts w:ascii="Arial Narrow" w:hAnsi="Arial Narrow" w:cs="Arial"/>
        <w:sz w:val="20"/>
      </w:rPr>
      <w:t>2</w:t>
    </w:r>
    <w:r w:rsidRPr="00F020E4">
      <w:rPr>
        <w:rFonts w:ascii="Arial Narrow" w:hAnsi="Arial Narrow" w:cs="Arial"/>
        <w:sz w:val="20"/>
      </w:rPr>
      <w:fldChar w:fldCharType="end"/>
    </w:r>
  </w:p>
  <w:p w14:paraId="214DC874" w14:textId="306F999D" w:rsidR="001C3AF0" w:rsidRDefault="001C3AF0" w:rsidP="000C3F87">
    <w:pPr>
      <w:pStyle w:val="Header"/>
      <w:jc w:val="right"/>
    </w:pPr>
  </w:p>
  <w:p w14:paraId="0BB9A135" w14:textId="77777777" w:rsidR="0060772F" w:rsidRDefault="006077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2588" w14:textId="0F64D90A" w:rsidR="00161D42" w:rsidRDefault="00DA4952">
    <w:pPr>
      <w:pStyle w:val="Header"/>
    </w:pPr>
    <w:r>
      <w:drawing>
        <wp:anchor distT="0" distB="0" distL="114300" distR="114300" simplePos="0" relativeHeight="251658243" behindDoc="0" locked="0" layoutInCell="1" allowOverlap="1" wp14:anchorId="2AE7081C" wp14:editId="23D2B2FA">
          <wp:simplePos x="0" y="0"/>
          <wp:positionH relativeFrom="column">
            <wp:posOffset>-138283</wp:posOffset>
          </wp:positionH>
          <wp:positionV relativeFrom="paragraph">
            <wp:posOffset>-270163</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p w14:paraId="6B6A3236" w14:textId="77777777" w:rsidR="0060772F" w:rsidRDefault="0060772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C877" w14:textId="2F56971D" w:rsidR="001C3AF0" w:rsidRDefault="001C3AF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C878" w14:textId="316E2AB3" w:rsidR="001C3AF0" w:rsidRPr="00D23DEF" w:rsidRDefault="002D5563">
    <w:pPr>
      <w:pStyle w:val="Header"/>
      <w:jc w:val="right"/>
    </w:pPr>
    <w:r w:rsidRPr="00D23DEF">
      <w:rPr>
        <w:rFonts w:cs="Arial"/>
        <w:sz w:val="20"/>
        <w:rPrChange w:id="290" w:author="Michelle Brown" w:date="2021-03-09T12:43:00Z">
          <w:rPr>
            <w:rFonts w:ascii="Arial Narrow" w:hAnsi="Arial Narrow" w:cs="Arial"/>
            <w:sz w:val="20"/>
          </w:rPr>
        </w:rPrChange>
      </w:rPr>
      <w:t>Operating Policy – Vice-Presidential and Speaker Elections – Page</w:t>
    </w:r>
    <w:r w:rsidRPr="00D23DEF">
      <w:rPr>
        <w:sz w:val="16"/>
        <w:rPrChange w:id="291" w:author="Michelle Brown" w:date="2021-03-09T12:43:00Z">
          <w:rPr>
            <w:rFonts w:ascii="Arial Narrow" w:hAnsi="Arial Narrow"/>
            <w:sz w:val="16"/>
          </w:rPr>
        </w:rPrChange>
      </w:rPr>
      <w:t xml:space="preserve"> </w:t>
    </w:r>
    <w:r w:rsidR="0006205A" w:rsidRPr="00D23DEF">
      <w:rPr>
        <w:rFonts w:cs="Arial"/>
        <w:noProof w:val="0"/>
        <w:sz w:val="21"/>
        <w:szCs w:val="21"/>
        <w:rPrChange w:id="292" w:author="Michelle Brown" w:date="2021-03-09T12:43:00Z">
          <w:rPr>
            <w:rFonts w:ascii="Arial Narrow" w:hAnsi="Arial Narrow" w:cs="Arial"/>
            <w:noProof w:val="0"/>
            <w:sz w:val="21"/>
            <w:szCs w:val="21"/>
          </w:rPr>
        </w:rPrChange>
      </w:rPr>
      <w:fldChar w:fldCharType="begin"/>
    </w:r>
    <w:r w:rsidR="0006205A" w:rsidRPr="00D23DEF">
      <w:rPr>
        <w:rFonts w:cs="Arial"/>
        <w:sz w:val="21"/>
        <w:szCs w:val="21"/>
        <w:rPrChange w:id="293" w:author="Michelle Brown" w:date="2021-03-09T12:43:00Z">
          <w:rPr>
            <w:rFonts w:ascii="Arial Narrow" w:hAnsi="Arial Narrow" w:cs="Arial"/>
            <w:sz w:val="21"/>
            <w:szCs w:val="21"/>
          </w:rPr>
        </w:rPrChange>
      </w:rPr>
      <w:instrText xml:space="preserve"> PAGE </w:instrText>
    </w:r>
    <w:r w:rsidR="0006205A" w:rsidRPr="00D23DEF">
      <w:rPr>
        <w:rFonts w:cs="Arial"/>
        <w:noProof w:val="0"/>
        <w:sz w:val="21"/>
        <w:szCs w:val="21"/>
        <w:rPrChange w:id="294" w:author="Michelle Brown" w:date="2021-03-09T12:43:00Z">
          <w:rPr>
            <w:rFonts w:ascii="Arial Narrow" w:hAnsi="Arial Narrow" w:cs="Arial"/>
            <w:sz w:val="21"/>
            <w:szCs w:val="21"/>
          </w:rPr>
        </w:rPrChange>
      </w:rPr>
      <w:fldChar w:fldCharType="separate"/>
    </w:r>
    <w:r w:rsidR="00E72A47" w:rsidRPr="00D23DEF">
      <w:rPr>
        <w:rFonts w:cs="Arial"/>
        <w:sz w:val="21"/>
        <w:szCs w:val="21"/>
        <w:rPrChange w:id="295" w:author="Michelle Brown" w:date="2021-03-09T12:43:00Z">
          <w:rPr>
            <w:rFonts w:ascii="Arial Narrow" w:hAnsi="Arial Narrow" w:cs="Arial"/>
            <w:sz w:val="21"/>
            <w:szCs w:val="21"/>
          </w:rPr>
        </w:rPrChange>
      </w:rPr>
      <w:t>3</w:t>
    </w:r>
    <w:r w:rsidR="0006205A" w:rsidRPr="00D23DEF">
      <w:rPr>
        <w:rFonts w:cs="Arial"/>
        <w:sz w:val="21"/>
        <w:szCs w:val="21"/>
        <w:rPrChange w:id="296" w:author="Michelle Brown" w:date="2021-03-09T12:43:00Z">
          <w:rPr>
            <w:rFonts w:ascii="Arial Narrow" w:hAnsi="Arial Narrow" w:cs="Arial"/>
            <w:sz w:val="21"/>
            <w:szCs w:val="21"/>
          </w:rPr>
        </w:rPrChang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C87B" w14:textId="1E51487D" w:rsidR="001C3AF0" w:rsidRDefault="001C3A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3664E3E"/>
    <w:lvl w:ilvl="0">
      <w:start w:val="1"/>
      <w:numFmt w:val="decimal"/>
      <w:lvlText w:val="%1."/>
      <w:lvlJc w:val="left"/>
      <w:pPr>
        <w:tabs>
          <w:tab w:val="num" w:pos="0"/>
        </w:tabs>
        <w:ind w:left="360" w:hanging="360"/>
      </w:pPr>
      <w:rPr>
        <w:rFonts w:ascii="Helvetica" w:hAnsi="Helvetica" w:hint="default"/>
        <w:b w:val="0"/>
        <w:kern w:val="28"/>
        <w:sz w:val="28"/>
      </w:rPr>
    </w:lvl>
    <w:lvl w:ilvl="1">
      <w:start w:val="1"/>
      <w:numFmt w:val="decimal"/>
      <w:lvlText w:val="%1.%2."/>
      <w:lvlJc w:val="left"/>
      <w:pPr>
        <w:tabs>
          <w:tab w:val="num" w:pos="0"/>
        </w:tabs>
        <w:ind w:left="792" w:hanging="432"/>
      </w:pPr>
      <w:rPr>
        <w:rFonts w:ascii="Helvetica" w:hAnsi="Helvetica" w:hint="default"/>
        <w:b w:val="0"/>
        <w:bCs w:val="0"/>
        <w:i w:val="0"/>
        <w:iCs w:val="0"/>
        <w:kern w:val="22"/>
        <w:sz w:val="22"/>
        <w:szCs w:val="22"/>
      </w:rPr>
    </w:lvl>
    <w:lvl w:ilvl="2">
      <w:start w:val="1"/>
      <w:numFmt w:val="decimal"/>
      <w:lvlText w:val="%1.%2.%3."/>
      <w:lvlJc w:val="left"/>
      <w:pPr>
        <w:tabs>
          <w:tab w:val="num" w:pos="0"/>
        </w:tabs>
        <w:ind w:left="1224" w:hanging="504"/>
      </w:pPr>
      <w:rPr>
        <w:rFonts w:ascii="Helvetica" w:hAnsi="Helvetica" w:hint="default"/>
        <w:kern w:val="22"/>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3C9663B"/>
    <w:multiLevelType w:val="multilevel"/>
    <w:tmpl w:val="7D1AE2F6"/>
    <w:lvl w:ilvl="0">
      <w:start w:val="1"/>
      <w:numFmt w:val="decimal"/>
      <w:lvlText w:val="%1."/>
      <w:lvlJc w:val="left"/>
      <w:pPr>
        <w:ind w:left="720" w:hanging="720"/>
      </w:pPr>
      <w:rPr>
        <w:rFonts w:ascii="Verdana" w:hAnsi="Verdana" w:hint="default"/>
        <w:sz w:val="32"/>
        <w:szCs w:val="28"/>
      </w:rPr>
    </w:lvl>
    <w:lvl w:ilvl="1">
      <w:start w:val="1"/>
      <w:numFmt w:val="decimal"/>
      <w:pStyle w:val="Heading2"/>
      <w:lvlText w:val="%1.%2."/>
      <w:lvlJc w:val="left"/>
      <w:pPr>
        <w:ind w:left="1440" w:hanging="720"/>
      </w:pPr>
      <w:rPr>
        <w:rFonts w:ascii="Verdana" w:hAnsi="Verdana" w:hint="default"/>
        <w:b w:val="0"/>
        <w:bCs w:val="0"/>
        <w:i w:val="0"/>
        <w:iCs w:val="0"/>
        <w:sz w:val="24"/>
        <w:szCs w:val="24"/>
      </w:rPr>
    </w:lvl>
    <w:lvl w:ilvl="2">
      <w:start w:val="1"/>
      <w:numFmt w:val="decimal"/>
      <w:pStyle w:val="Heading3"/>
      <w:lvlText w:val="%1.%2.%3."/>
      <w:lvlJc w:val="left"/>
      <w:pPr>
        <w:ind w:left="2520" w:hanging="1080"/>
      </w:pPr>
      <w:rPr>
        <w:rFonts w:ascii="Verdana" w:hAnsi="Verdana" w:hint="default"/>
        <w:b w:val="0"/>
        <w:bCs w:val="0"/>
      </w:rPr>
    </w:lvl>
    <w:lvl w:ilvl="3">
      <w:start w:val="1"/>
      <w:numFmt w:val="decimal"/>
      <w:pStyle w:val="Heading4"/>
      <w:lvlText w:val="%1.%2.%3.%4."/>
      <w:lvlJc w:val="left"/>
      <w:pPr>
        <w:ind w:left="3600" w:hanging="1440"/>
      </w:pPr>
      <w:rPr>
        <w:rFonts w:hint="default"/>
      </w:rPr>
    </w:lvl>
    <w:lvl w:ilvl="4">
      <w:start w:val="1"/>
      <w:numFmt w:val="decimal"/>
      <w:pStyle w:val="Heading5"/>
      <w:lvlText w:val="%1.%2.%3.%4.%5."/>
      <w:lvlJc w:val="left"/>
      <w:pPr>
        <w:ind w:left="4680" w:hanging="1800"/>
      </w:pPr>
      <w:rPr>
        <w:rFonts w:hint="default"/>
      </w:rPr>
    </w:lvl>
    <w:lvl w:ilvl="5">
      <w:start w:val="1"/>
      <w:numFmt w:val="decimal"/>
      <w:pStyle w:val="Heading6"/>
      <w:lvlText w:val="%1.%2.%3.%4.%5.%6."/>
      <w:lvlJc w:val="left"/>
      <w:pPr>
        <w:ind w:left="5760" w:hanging="216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5B784A83"/>
    <w:multiLevelType w:val="multilevel"/>
    <w:tmpl w:val="B48E36E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6195D1A"/>
    <w:multiLevelType w:val="hybridMultilevel"/>
    <w:tmpl w:val="9368A45A"/>
    <w:lvl w:ilvl="0" w:tplc="961C5238">
      <w:numFmt w:val="bullet"/>
      <w:lvlText w:val="-"/>
      <w:lvlJc w:val="left"/>
      <w:pPr>
        <w:ind w:left="720" w:hanging="360"/>
      </w:pPr>
      <w:rPr>
        <w:rFonts w:ascii="Arial Narrow" w:eastAsia="SimSun" w:hAnsi="Arial Narrow" w:cs="font405"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3"/>
  </w:num>
  <w:num w:numId="11">
    <w:abstractNumId w:val="2"/>
  </w:num>
  <w:num w:numId="12">
    <w:abstractNumId w:val="2"/>
  </w:num>
  <w:num w:numId="13">
    <w:abstractNumId w:val="2"/>
  </w:num>
  <w:num w:numId="14">
    <w:abstractNumId w:val="2"/>
  </w:num>
  <w:num w:numId="15">
    <w:abstractNumId w:val="2"/>
  </w:num>
  <w:num w:numId="16">
    <w:abstractNumId w:val="3"/>
  </w:num>
  <w:num w:numId="17">
    <w:abstractNumId w:val="2"/>
  </w:num>
  <w:num w:numId="18">
    <w:abstractNumId w:val="2"/>
  </w:num>
  <w:num w:numId="19">
    <w:abstractNumId w:val="2"/>
  </w:num>
  <w:num w:numId="20">
    <w:abstractNumId w:val="2"/>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ia Scott, Administrative Services Coordinator">
    <w15:presenceInfo w15:providerId="None" w15:userId="Victoria Scott, Administrative Services Coordinator"/>
  </w15:person>
  <w15:person w15:author="AVP Internal Governance, Michelle Brown">
    <w15:presenceInfo w15:providerId="AD" w15:userId="S::avpinternal@msu.mcmaster.ca::f1f0e82d-18b8-45cd-835b-97c7f1450548"/>
  </w15:person>
  <w15:person w15:author="Daniela Stajcer, Executive Assistant">
    <w15:presenceInfo w15:providerId="AD" w15:userId="S::assistant@msu.mcmaster.ca::37c6a443-2393-4f71-8b39-dc0dbd49e3a0"/>
  </w15:person>
  <w15:person w15:author="VP Finance, Jessica Anderson">
    <w15:presenceInfo w15:providerId="AD" w15:userId="S::vpfinance@msu.mcmaster.ca::a47664e3-e6eb-46b0-9611-70a1ce3ee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2A"/>
    <w:rsid w:val="00027621"/>
    <w:rsid w:val="00046496"/>
    <w:rsid w:val="00056125"/>
    <w:rsid w:val="00060373"/>
    <w:rsid w:val="0006205A"/>
    <w:rsid w:val="00064C1D"/>
    <w:rsid w:val="00067C1E"/>
    <w:rsid w:val="000943CA"/>
    <w:rsid w:val="000947D0"/>
    <w:rsid w:val="0009717D"/>
    <w:rsid w:val="000A51EC"/>
    <w:rsid w:val="000A722B"/>
    <w:rsid w:val="000B78FC"/>
    <w:rsid w:val="000C3F87"/>
    <w:rsid w:val="000D721C"/>
    <w:rsid w:val="000E1C85"/>
    <w:rsid w:val="000E23ED"/>
    <w:rsid w:val="000E5609"/>
    <w:rsid w:val="000E61EB"/>
    <w:rsid w:val="000E6E3C"/>
    <w:rsid w:val="000F1C55"/>
    <w:rsid w:val="000F26C2"/>
    <w:rsid w:val="00110C0F"/>
    <w:rsid w:val="00114944"/>
    <w:rsid w:val="00114A4D"/>
    <w:rsid w:val="001256E0"/>
    <w:rsid w:val="00125D76"/>
    <w:rsid w:val="001263D3"/>
    <w:rsid w:val="00132461"/>
    <w:rsid w:val="00137856"/>
    <w:rsid w:val="00144116"/>
    <w:rsid w:val="00145216"/>
    <w:rsid w:val="00146BCC"/>
    <w:rsid w:val="00161D42"/>
    <w:rsid w:val="001654F3"/>
    <w:rsid w:val="001703F1"/>
    <w:rsid w:val="0017092E"/>
    <w:rsid w:val="00174216"/>
    <w:rsid w:val="001839A6"/>
    <w:rsid w:val="00186BC3"/>
    <w:rsid w:val="00194C04"/>
    <w:rsid w:val="001A6A19"/>
    <w:rsid w:val="001B1A10"/>
    <w:rsid w:val="001B1B99"/>
    <w:rsid w:val="001B5D82"/>
    <w:rsid w:val="001C3AF0"/>
    <w:rsid w:val="001C63A4"/>
    <w:rsid w:val="001D381C"/>
    <w:rsid w:val="001E2D0C"/>
    <w:rsid w:val="00200A8A"/>
    <w:rsid w:val="002036B8"/>
    <w:rsid w:val="00210177"/>
    <w:rsid w:val="00223C8D"/>
    <w:rsid w:val="00227C3C"/>
    <w:rsid w:val="002319DC"/>
    <w:rsid w:val="00237070"/>
    <w:rsid w:val="00265021"/>
    <w:rsid w:val="00266773"/>
    <w:rsid w:val="002836D3"/>
    <w:rsid w:val="00285F99"/>
    <w:rsid w:val="002873B4"/>
    <w:rsid w:val="0029780C"/>
    <w:rsid w:val="002A4A3A"/>
    <w:rsid w:val="002A6440"/>
    <w:rsid w:val="002B4193"/>
    <w:rsid w:val="002B7C90"/>
    <w:rsid w:val="002C0B8B"/>
    <w:rsid w:val="002C1BEB"/>
    <w:rsid w:val="002C2F7A"/>
    <w:rsid w:val="002D5563"/>
    <w:rsid w:val="002E3335"/>
    <w:rsid w:val="002F30BE"/>
    <w:rsid w:val="002F4137"/>
    <w:rsid w:val="002F4BE7"/>
    <w:rsid w:val="0031625D"/>
    <w:rsid w:val="00323B59"/>
    <w:rsid w:val="00324BDC"/>
    <w:rsid w:val="00346A70"/>
    <w:rsid w:val="00346C86"/>
    <w:rsid w:val="003516E2"/>
    <w:rsid w:val="0035449D"/>
    <w:rsid w:val="00357FB1"/>
    <w:rsid w:val="00370ED2"/>
    <w:rsid w:val="00372EAF"/>
    <w:rsid w:val="00380905"/>
    <w:rsid w:val="00382DA5"/>
    <w:rsid w:val="00383111"/>
    <w:rsid w:val="00391747"/>
    <w:rsid w:val="0039281E"/>
    <w:rsid w:val="00396794"/>
    <w:rsid w:val="003A3278"/>
    <w:rsid w:val="003C639C"/>
    <w:rsid w:val="003E2EBA"/>
    <w:rsid w:val="004202F2"/>
    <w:rsid w:val="00434CE0"/>
    <w:rsid w:val="00435D44"/>
    <w:rsid w:val="004456F2"/>
    <w:rsid w:val="0045566E"/>
    <w:rsid w:val="00455F88"/>
    <w:rsid w:val="00462916"/>
    <w:rsid w:val="00462D7E"/>
    <w:rsid w:val="0046452B"/>
    <w:rsid w:val="00466878"/>
    <w:rsid w:val="004716E2"/>
    <w:rsid w:val="00474BD3"/>
    <w:rsid w:val="00483B88"/>
    <w:rsid w:val="004956FD"/>
    <w:rsid w:val="004B0AE4"/>
    <w:rsid w:val="004B662A"/>
    <w:rsid w:val="004C0CB8"/>
    <w:rsid w:val="004C14F4"/>
    <w:rsid w:val="004C1B24"/>
    <w:rsid w:val="004C4975"/>
    <w:rsid w:val="004C544C"/>
    <w:rsid w:val="004D683B"/>
    <w:rsid w:val="004E3FF4"/>
    <w:rsid w:val="004F1F10"/>
    <w:rsid w:val="004F5275"/>
    <w:rsid w:val="00510842"/>
    <w:rsid w:val="00520F9B"/>
    <w:rsid w:val="005272E0"/>
    <w:rsid w:val="00530684"/>
    <w:rsid w:val="00535A2B"/>
    <w:rsid w:val="00537337"/>
    <w:rsid w:val="00537650"/>
    <w:rsid w:val="00540BD6"/>
    <w:rsid w:val="00553131"/>
    <w:rsid w:val="00557136"/>
    <w:rsid w:val="00590EDB"/>
    <w:rsid w:val="005A1B28"/>
    <w:rsid w:val="005A4FA8"/>
    <w:rsid w:val="005B63FF"/>
    <w:rsid w:val="005C40F1"/>
    <w:rsid w:val="005D2FBA"/>
    <w:rsid w:val="005E23CA"/>
    <w:rsid w:val="005E720A"/>
    <w:rsid w:val="005F1614"/>
    <w:rsid w:val="005F2F17"/>
    <w:rsid w:val="0060188D"/>
    <w:rsid w:val="00601AF0"/>
    <w:rsid w:val="00602287"/>
    <w:rsid w:val="0060633D"/>
    <w:rsid w:val="0060772F"/>
    <w:rsid w:val="0061130A"/>
    <w:rsid w:val="00612125"/>
    <w:rsid w:val="00613353"/>
    <w:rsid w:val="00613546"/>
    <w:rsid w:val="00625DE0"/>
    <w:rsid w:val="006323CE"/>
    <w:rsid w:val="006374AB"/>
    <w:rsid w:val="006379CC"/>
    <w:rsid w:val="006435E1"/>
    <w:rsid w:val="0064613E"/>
    <w:rsid w:val="006665F6"/>
    <w:rsid w:val="00666A86"/>
    <w:rsid w:val="0067200C"/>
    <w:rsid w:val="00672380"/>
    <w:rsid w:val="006725EF"/>
    <w:rsid w:val="006A16DC"/>
    <w:rsid w:val="006B1BDA"/>
    <w:rsid w:val="006B2558"/>
    <w:rsid w:val="006C132E"/>
    <w:rsid w:val="006E0CBF"/>
    <w:rsid w:val="006E1AB9"/>
    <w:rsid w:val="00713180"/>
    <w:rsid w:val="00714EAD"/>
    <w:rsid w:val="007159FA"/>
    <w:rsid w:val="00720491"/>
    <w:rsid w:val="00731DDB"/>
    <w:rsid w:val="007346B8"/>
    <w:rsid w:val="0074349D"/>
    <w:rsid w:val="0074464D"/>
    <w:rsid w:val="0076306B"/>
    <w:rsid w:val="007800DB"/>
    <w:rsid w:val="0079328C"/>
    <w:rsid w:val="007A1AC0"/>
    <w:rsid w:val="007A4C14"/>
    <w:rsid w:val="007A7316"/>
    <w:rsid w:val="007C0813"/>
    <w:rsid w:val="007C178E"/>
    <w:rsid w:val="007C6771"/>
    <w:rsid w:val="007D4142"/>
    <w:rsid w:val="007D5E3D"/>
    <w:rsid w:val="007D69F7"/>
    <w:rsid w:val="007E0D39"/>
    <w:rsid w:val="0080498E"/>
    <w:rsid w:val="008155ED"/>
    <w:rsid w:val="0082446A"/>
    <w:rsid w:val="0083066F"/>
    <w:rsid w:val="008343A4"/>
    <w:rsid w:val="00857B1F"/>
    <w:rsid w:val="0087152B"/>
    <w:rsid w:val="00873B27"/>
    <w:rsid w:val="00883D42"/>
    <w:rsid w:val="008A7C76"/>
    <w:rsid w:val="008B41CE"/>
    <w:rsid w:val="008D0741"/>
    <w:rsid w:val="008D19EC"/>
    <w:rsid w:val="008E69D6"/>
    <w:rsid w:val="008F2E23"/>
    <w:rsid w:val="00900388"/>
    <w:rsid w:val="009043EB"/>
    <w:rsid w:val="00906EEB"/>
    <w:rsid w:val="00912303"/>
    <w:rsid w:val="00921A48"/>
    <w:rsid w:val="00922D4F"/>
    <w:rsid w:val="00940069"/>
    <w:rsid w:val="009413FC"/>
    <w:rsid w:val="009456E5"/>
    <w:rsid w:val="009501B0"/>
    <w:rsid w:val="00953D62"/>
    <w:rsid w:val="00965C0D"/>
    <w:rsid w:val="00970785"/>
    <w:rsid w:val="00972F59"/>
    <w:rsid w:val="00981FC4"/>
    <w:rsid w:val="00990FFB"/>
    <w:rsid w:val="009A0186"/>
    <w:rsid w:val="009A7F81"/>
    <w:rsid w:val="009B2D3A"/>
    <w:rsid w:val="009C09CD"/>
    <w:rsid w:val="009C4E4F"/>
    <w:rsid w:val="009D0B67"/>
    <w:rsid w:val="009D1223"/>
    <w:rsid w:val="009D1AA8"/>
    <w:rsid w:val="009D385F"/>
    <w:rsid w:val="009D6EA3"/>
    <w:rsid w:val="009E2704"/>
    <w:rsid w:val="009E5231"/>
    <w:rsid w:val="009F7FCF"/>
    <w:rsid w:val="00A06596"/>
    <w:rsid w:val="00A11E67"/>
    <w:rsid w:val="00A317FF"/>
    <w:rsid w:val="00A32246"/>
    <w:rsid w:val="00A338A5"/>
    <w:rsid w:val="00A34340"/>
    <w:rsid w:val="00A351DF"/>
    <w:rsid w:val="00A41C81"/>
    <w:rsid w:val="00A46FE2"/>
    <w:rsid w:val="00A61671"/>
    <w:rsid w:val="00A83E4C"/>
    <w:rsid w:val="00A872DB"/>
    <w:rsid w:val="00AB55C1"/>
    <w:rsid w:val="00AD71ED"/>
    <w:rsid w:val="00AF0754"/>
    <w:rsid w:val="00AF4972"/>
    <w:rsid w:val="00B00859"/>
    <w:rsid w:val="00B04432"/>
    <w:rsid w:val="00B04C3B"/>
    <w:rsid w:val="00B12893"/>
    <w:rsid w:val="00B31DFA"/>
    <w:rsid w:val="00B35469"/>
    <w:rsid w:val="00B4484D"/>
    <w:rsid w:val="00B517AA"/>
    <w:rsid w:val="00B5357F"/>
    <w:rsid w:val="00B60CD9"/>
    <w:rsid w:val="00B64C73"/>
    <w:rsid w:val="00B76BE6"/>
    <w:rsid w:val="00B810BE"/>
    <w:rsid w:val="00B95949"/>
    <w:rsid w:val="00B95CFD"/>
    <w:rsid w:val="00BA13CC"/>
    <w:rsid w:val="00BA4AD5"/>
    <w:rsid w:val="00BB07D8"/>
    <w:rsid w:val="00BF3C2C"/>
    <w:rsid w:val="00C06547"/>
    <w:rsid w:val="00C06C9E"/>
    <w:rsid w:val="00C22517"/>
    <w:rsid w:val="00C24815"/>
    <w:rsid w:val="00C25314"/>
    <w:rsid w:val="00C43044"/>
    <w:rsid w:val="00C435E0"/>
    <w:rsid w:val="00C46A63"/>
    <w:rsid w:val="00C52DA1"/>
    <w:rsid w:val="00C5586C"/>
    <w:rsid w:val="00C612A5"/>
    <w:rsid w:val="00C6657C"/>
    <w:rsid w:val="00C721F9"/>
    <w:rsid w:val="00C74EEE"/>
    <w:rsid w:val="00C839D4"/>
    <w:rsid w:val="00C878C7"/>
    <w:rsid w:val="00C96750"/>
    <w:rsid w:val="00C97C55"/>
    <w:rsid w:val="00CB6E0A"/>
    <w:rsid w:val="00CD4F15"/>
    <w:rsid w:val="00CE3ABF"/>
    <w:rsid w:val="00CF2E2A"/>
    <w:rsid w:val="00D10184"/>
    <w:rsid w:val="00D12716"/>
    <w:rsid w:val="00D13586"/>
    <w:rsid w:val="00D23325"/>
    <w:rsid w:val="00D23DEF"/>
    <w:rsid w:val="00D2644C"/>
    <w:rsid w:val="00D34D76"/>
    <w:rsid w:val="00D451C6"/>
    <w:rsid w:val="00D46FF3"/>
    <w:rsid w:val="00D544B4"/>
    <w:rsid w:val="00D57FAF"/>
    <w:rsid w:val="00D61E8F"/>
    <w:rsid w:val="00D70B82"/>
    <w:rsid w:val="00D74464"/>
    <w:rsid w:val="00D74518"/>
    <w:rsid w:val="00D9042F"/>
    <w:rsid w:val="00D935B6"/>
    <w:rsid w:val="00DA2C4F"/>
    <w:rsid w:val="00DA4952"/>
    <w:rsid w:val="00DB04B7"/>
    <w:rsid w:val="00DB0840"/>
    <w:rsid w:val="00DC3635"/>
    <w:rsid w:val="00DD25A9"/>
    <w:rsid w:val="00DD3325"/>
    <w:rsid w:val="00DE2D7A"/>
    <w:rsid w:val="00DE7C4B"/>
    <w:rsid w:val="00DF08AD"/>
    <w:rsid w:val="00DF4D3C"/>
    <w:rsid w:val="00E04FB0"/>
    <w:rsid w:val="00E11113"/>
    <w:rsid w:val="00E1438E"/>
    <w:rsid w:val="00E165E5"/>
    <w:rsid w:val="00E25479"/>
    <w:rsid w:val="00E30A77"/>
    <w:rsid w:val="00E3655D"/>
    <w:rsid w:val="00E65C0B"/>
    <w:rsid w:val="00E72A47"/>
    <w:rsid w:val="00E75D69"/>
    <w:rsid w:val="00E848B2"/>
    <w:rsid w:val="00E878BC"/>
    <w:rsid w:val="00EA69C6"/>
    <w:rsid w:val="00EB1248"/>
    <w:rsid w:val="00EB41CD"/>
    <w:rsid w:val="00EB78A0"/>
    <w:rsid w:val="00EC757E"/>
    <w:rsid w:val="00ED2764"/>
    <w:rsid w:val="00ED415F"/>
    <w:rsid w:val="00ED47CA"/>
    <w:rsid w:val="00ED5096"/>
    <w:rsid w:val="00ED59F1"/>
    <w:rsid w:val="00EE3CA7"/>
    <w:rsid w:val="00EE3E6F"/>
    <w:rsid w:val="00EE5DF9"/>
    <w:rsid w:val="00F127F3"/>
    <w:rsid w:val="00F22CC6"/>
    <w:rsid w:val="00F27544"/>
    <w:rsid w:val="00F51FA2"/>
    <w:rsid w:val="00F5724D"/>
    <w:rsid w:val="00F64A6C"/>
    <w:rsid w:val="00F8248A"/>
    <w:rsid w:val="00F95073"/>
    <w:rsid w:val="00FC34E7"/>
    <w:rsid w:val="00FD07CF"/>
    <w:rsid w:val="00FD2808"/>
    <w:rsid w:val="00FE25B2"/>
    <w:rsid w:val="0757877F"/>
    <w:rsid w:val="08E402FA"/>
    <w:rsid w:val="0D730B10"/>
    <w:rsid w:val="0D96CD19"/>
    <w:rsid w:val="0F37F611"/>
    <w:rsid w:val="0F4203F5"/>
    <w:rsid w:val="10384B0B"/>
    <w:rsid w:val="1217C1DF"/>
    <w:rsid w:val="12841660"/>
    <w:rsid w:val="13B3B3CC"/>
    <w:rsid w:val="1AA27241"/>
    <w:rsid w:val="1CC89A1D"/>
    <w:rsid w:val="1DE6F700"/>
    <w:rsid w:val="24F4C1B6"/>
    <w:rsid w:val="27ECB748"/>
    <w:rsid w:val="2AFC581F"/>
    <w:rsid w:val="2D8ACA02"/>
    <w:rsid w:val="2E70095E"/>
    <w:rsid w:val="309B3811"/>
    <w:rsid w:val="37603AC3"/>
    <w:rsid w:val="381035B7"/>
    <w:rsid w:val="39AC0618"/>
    <w:rsid w:val="39BE3D36"/>
    <w:rsid w:val="3AABAB0C"/>
    <w:rsid w:val="3D25273D"/>
    <w:rsid w:val="44C911E7"/>
    <w:rsid w:val="47FACA9D"/>
    <w:rsid w:val="48B5D153"/>
    <w:rsid w:val="4AB331C3"/>
    <w:rsid w:val="4DCE5E45"/>
    <w:rsid w:val="51FE04E5"/>
    <w:rsid w:val="5B230424"/>
    <w:rsid w:val="5C38A72A"/>
    <w:rsid w:val="5D8440E3"/>
    <w:rsid w:val="63470C60"/>
    <w:rsid w:val="661312B7"/>
    <w:rsid w:val="696CCAAE"/>
    <w:rsid w:val="6B2A4387"/>
    <w:rsid w:val="6D9C675F"/>
    <w:rsid w:val="6DAB2220"/>
    <w:rsid w:val="6DCC6A3C"/>
    <w:rsid w:val="71342D83"/>
    <w:rsid w:val="72498851"/>
    <w:rsid w:val="776C992E"/>
    <w:rsid w:val="7D0A7DBB"/>
    <w:rsid w:val="7E3A35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4DC7FF"/>
  <w15:docId w15:val="{94B0FF39-62BF-4149-BD1B-B6978733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48"/>
    <w:pPr>
      <w:spacing w:after="160" w:line="259" w:lineRule="auto"/>
    </w:pPr>
    <w:rPr>
      <w:rFonts w:ascii="Helvetica" w:eastAsiaTheme="minorHAnsi" w:hAnsi="Helvetica" w:cstheme="minorBidi"/>
      <w:noProof/>
      <w:sz w:val="24"/>
      <w:szCs w:val="22"/>
      <w:lang w:eastAsia="en-US"/>
    </w:rPr>
  </w:style>
  <w:style w:type="paragraph" w:styleId="Heading1">
    <w:name w:val="heading 1"/>
    <w:aliases w:val="Level 1"/>
    <w:basedOn w:val="Normal"/>
    <w:next w:val="Heading2"/>
    <w:link w:val="Heading1Char"/>
    <w:autoRedefine/>
    <w:uiPriority w:val="9"/>
    <w:qFormat/>
    <w:rsid w:val="00EB1248"/>
    <w:pPr>
      <w:keepNext/>
      <w:keepLines/>
      <w:numPr>
        <w:numId w:val="16"/>
      </w:numPr>
      <w:spacing w:after="480" w:line="240" w:lineRule="auto"/>
      <w:outlineLvl w:val="0"/>
    </w:pPr>
    <w:rPr>
      <w:rFonts w:eastAsiaTheme="majorEastAsia" w:cstheme="majorBidi"/>
      <w:b/>
      <w:sz w:val="32"/>
      <w:szCs w:val="32"/>
    </w:rPr>
  </w:style>
  <w:style w:type="paragraph" w:styleId="Heading2">
    <w:name w:val="heading 2"/>
    <w:aliases w:val="Level 2"/>
    <w:basedOn w:val="Normal"/>
    <w:link w:val="Heading2Char"/>
    <w:autoRedefine/>
    <w:uiPriority w:val="9"/>
    <w:unhideWhenUsed/>
    <w:qFormat/>
    <w:rsid w:val="004F5275"/>
    <w:pPr>
      <w:keepNext/>
      <w:keepLines/>
      <w:numPr>
        <w:ilvl w:val="1"/>
        <w:numId w:val="21"/>
      </w:numPr>
      <w:spacing w:after="240" w:line="240" w:lineRule="auto"/>
      <w:contextualSpacing/>
      <w:outlineLvl w:val="1"/>
      <w:pPrChange w:id="0" w:author="Michelle Brown" w:date="2021-03-09T12:49:00Z">
        <w:pPr>
          <w:keepNext/>
          <w:keepLines/>
          <w:numPr>
            <w:ilvl w:val="1"/>
            <w:numId w:val="21"/>
          </w:numPr>
          <w:spacing w:after="240"/>
          <w:ind w:left="1440" w:hanging="720"/>
          <w:contextualSpacing/>
          <w:outlineLvl w:val="1"/>
        </w:pPr>
      </w:pPrChange>
    </w:pPr>
    <w:rPr>
      <w:rFonts w:eastAsiaTheme="majorEastAsia" w:cstheme="majorBidi"/>
      <w:color w:val="000000" w:themeColor="text1"/>
      <w:szCs w:val="24"/>
      <w:rPrChange w:id="0" w:author="Michelle Brown" w:date="2021-03-09T12:49:00Z">
        <w:rPr>
          <w:rFonts w:ascii="Helvetica" w:eastAsiaTheme="majorEastAsia" w:hAnsi="Helvetica" w:cstheme="majorBidi"/>
          <w:noProof/>
          <w:color w:val="000000" w:themeColor="text1"/>
          <w:sz w:val="24"/>
          <w:szCs w:val="24"/>
          <w:lang w:val="en-CA" w:eastAsia="en-US" w:bidi="ar-SA"/>
        </w:rPr>
      </w:rPrChange>
    </w:rPr>
  </w:style>
  <w:style w:type="paragraph" w:styleId="Heading3">
    <w:name w:val="heading 3"/>
    <w:aliases w:val="Level 3"/>
    <w:basedOn w:val="Normal"/>
    <w:link w:val="Heading3Char"/>
    <w:autoRedefine/>
    <w:uiPriority w:val="9"/>
    <w:unhideWhenUsed/>
    <w:qFormat/>
    <w:rsid w:val="00BA4AD5"/>
    <w:pPr>
      <w:keepNext/>
      <w:keepLines/>
      <w:numPr>
        <w:ilvl w:val="2"/>
        <w:numId w:val="21"/>
      </w:numPr>
      <w:spacing w:after="240" w:line="240" w:lineRule="auto"/>
      <w:contextualSpacing/>
      <w:outlineLvl w:val="2"/>
      <w:pPrChange w:id="1" w:author="Michelle Brown" w:date="2021-03-09T12:54:00Z">
        <w:pPr>
          <w:keepNext/>
          <w:keepLines/>
          <w:numPr>
            <w:ilvl w:val="2"/>
            <w:numId w:val="21"/>
          </w:numPr>
          <w:spacing w:after="240"/>
          <w:ind w:left="2520" w:hanging="1080"/>
          <w:contextualSpacing/>
          <w:outlineLvl w:val="2"/>
        </w:pPr>
      </w:pPrChange>
    </w:pPr>
    <w:rPr>
      <w:rFonts w:eastAsiaTheme="majorEastAsia" w:cstheme="majorBidi"/>
      <w:color w:val="000000" w:themeColor="text1"/>
      <w:szCs w:val="24"/>
      <w:rPrChange w:id="1" w:author="Michelle Brown" w:date="2021-03-09T12:54:00Z">
        <w:rPr>
          <w:rFonts w:ascii="Helvetica" w:eastAsiaTheme="majorEastAsia" w:hAnsi="Helvetica" w:cstheme="majorBidi"/>
          <w:noProof/>
          <w:color w:val="000000" w:themeColor="text1"/>
          <w:sz w:val="24"/>
          <w:szCs w:val="24"/>
          <w:lang w:val="en-CA" w:eastAsia="en-US" w:bidi="ar-SA"/>
        </w:rPr>
      </w:rPrChange>
    </w:rPr>
  </w:style>
  <w:style w:type="paragraph" w:styleId="Heading4">
    <w:name w:val="heading 4"/>
    <w:aliases w:val="Level 4"/>
    <w:basedOn w:val="Normal"/>
    <w:link w:val="Heading4Char"/>
    <w:autoRedefine/>
    <w:uiPriority w:val="9"/>
    <w:unhideWhenUsed/>
    <w:qFormat/>
    <w:rsid w:val="005B63FF"/>
    <w:pPr>
      <w:keepNext/>
      <w:keepLines/>
      <w:numPr>
        <w:ilvl w:val="3"/>
        <w:numId w:val="21"/>
      </w:numPr>
      <w:spacing w:after="240" w:line="240" w:lineRule="auto"/>
      <w:contextualSpacing/>
      <w:outlineLvl w:val="3"/>
      <w:pPrChange w:id="2" w:author="Michelle Brown" w:date="2021-03-09T15:50:00Z">
        <w:pPr>
          <w:keepNext/>
          <w:keepLines/>
          <w:numPr>
            <w:ilvl w:val="3"/>
            <w:numId w:val="21"/>
          </w:numPr>
          <w:spacing w:after="240"/>
          <w:ind w:left="3600" w:hanging="1440"/>
          <w:contextualSpacing/>
          <w:outlineLvl w:val="3"/>
        </w:pPr>
      </w:pPrChange>
    </w:pPr>
    <w:rPr>
      <w:rFonts w:eastAsiaTheme="majorEastAsia" w:cstheme="majorBidi"/>
      <w:iCs/>
      <w:color w:val="000000" w:themeColor="text1"/>
      <w:szCs w:val="24"/>
      <w:rPrChange w:id="2" w:author="Michelle Brown" w:date="2021-03-09T15:50:00Z">
        <w:rPr>
          <w:rFonts w:ascii="Helvetica" w:eastAsiaTheme="majorEastAsia" w:hAnsi="Helvetica" w:cstheme="majorBidi"/>
          <w:iCs/>
          <w:noProof/>
          <w:color w:val="000000" w:themeColor="text1"/>
          <w:sz w:val="22"/>
          <w:szCs w:val="22"/>
          <w:lang w:val="en-CA" w:eastAsia="en-US" w:bidi="ar-SA"/>
        </w:rPr>
      </w:rPrChange>
    </w:rPr>
  </w:style>
  <w:style w:type="paragraph" w:styleId="Heading5">
    <w:name w:val="heading 5"/>
    <w:basedOn w:val="Normal"/>
    <w:link w:val="Heading5Char"/>
    <w:autoRedefine/>
    <w:uiPriority w:val="9"/>
    <w:unhideWhenUsed/>
    <w:qFormat/>
    <w:rsid w:val="005C40F1"/>
    <w:pPr>
      <w:keepNext/>
      <w:keepLines/>
      <w:numPr>
        <w:ilvl w:val="4"/>
        <w:numId w:val="21"/>
      </w:numPr>
      <w:spacing w:after="240" w:line="240" w:lineRule="auto"/>
      <w:contextualSpacing/>
      <w:outlineLvl w:val="4"/>
      <w:pPrChange w:id="3" w:author="Michelle Brown" w:date="2021-03-09T12:39:00Z">
        <w:pPr>
          <w:keepNext/>
          <w:keepLines/>
          <w:numPr>
            <w:ilvl w:val="4"/>
            <w:numId w:val="21"/>
          </w:numPr>
          <w:spacing w:after="240"/>
          <w:ind w:left="4680" w:hanging="1800"/>
          <w:contextualSpacing/>
          <w:outlineLvl w:val="4"/>
        </w:pPr>
      </w:pPrChange>
    </w:pPr>
    <w:rPr>
      <w:rFonts w:eastAsiaTheme="majorEastAsia" w:cstheme="majorBidi"/>
      <w:color w:val="000000" w:themeColor="text1"/>
      <w:szCs w:val="24"/>
      <w:rPrChange w:id="3" w:author="Michelle Brown" w:date="2021-03-09T12:39:00Z">
        <w:rPr>
          <w:rFonts w:ascii="Helvetica" w:eastAsiaTheme="majorEastAsia" w:hAnsi="Helvetica" w:cstheme="majorBidi"/>
          <w:noProof/>
          <w:color w:val="000000" w:themeColor="text1"/>
          <w:sz w:val="24"/>
          <w:szCs w:val="24"/>
          <w:lang w:val="en-CA" w:eastAsia="en-US" w:bidi="ar-SA"/>
        </w:rPr>
      </w:rPrChange>
    </w:rPr>
  </w:style>
  <w:style w:type="paragraph" w:styleId="Heading6">
    <w:name w:val="heading 6"/>
    <w:basedOn w:val="Normal"/>
    <w:link w:val="Heading6Char"/>
    <w:autoRedefine/>
    <w:uiPriority w:val="9"/>
    <w:unhideWhenUsed/>
    <w:qFormat/>
    <w:rsid w:val="00EB1248"/>
    <w:pPr>
      <w:keepNext/>
      <w:keepLines/>
      <w:numPr>
        <w:ilvl w:val="5"/>
        <w:numId w:val="21"/>
      </w:numPr>
      <w:spacing w:after="240" w:line="240" w:lineRule="auto"/>
      <w:contextualSpacing/>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046496"/>
  </w:style>
  <w:style w:type="character" w:customStyle="1" w:styleId="BalloonTextChar">
    <w:name w:val="Balloon Text Char"/>
    <w:basedOn w:val="DefaultParagraphFont"/>
    <w:link w:val="BalloonText"/>
    <w:uiPriority w:val="99"/>
    <w:rsid w:val="00EB1248"/>
    <w:rPr>
      <w:rFonts w:ascii="Tahoma" w:hAnsi="Tahoma" w:cs="Tahoma"/>
      <w:sz w:val="16"/>
      <w:szCs w:val="16"/>
      <w:lang w:val="en-US" w:eastAsia="en-US"/>
    </w:rPr>
  </w:style>
  <w:style w:type="character" w:customStyle="1" w:styleId="HeaderChar">
    <w:name w:val="Header Char"/>
    <w:basedOn w:val="DefaultParagraphFont"/>
    <w:link w:val="Header"/>
    <w:uiPriority w:val="99"/>
    <w:rsid w:val="00EB1248"/>
    <w:rPr>
      <w:rFonts w:ascii="Helvetica" w:eastAsiaTheme="minorHAnsi" w:hAnsi="Helvetica" w:cstheme="minorBidi"/>
      <w:noProof/>
      <w:sz w:val="24"/>
      <w:szCs w:val="22"/>
      <w:lang w:eastAsia="en-US"/>
    </w:rPr>
  </w:style>
  <w:style w:type="character" w:customStyle="1" w:styleId="FooterChar">
    <w:name w:val="Footer Char"/>
    <w:basedOn w:val="DefaultParagraphFont"/>
    <w:link w:val="Footer"/>
    <w:rsid w:val="00EB1248"/>
    <w:rPr>
      <w:rFonts w:ascii="Helvetica" w:eastAsiaTheme="minorHAnsi" w:hAnsi="Helvetica" w:cstheme="minorBidi"/>
      <w:noProof/>
      <w:sz w:val="24"/>
      <w:szCs w:val="22"/>
      <w:lang w:eastAsia="en-US"/>
    </w:rPr>
  </w:style>
  <w:style w:type="character" w:customStyle="1" w:styleId="CommentReference1">
    <w:name w:val="Comment Reference1"/>
    <w:rsid w:val="00046496"/>
    <w:rPr>
      <w:sz w:val="16"/>
      <w:szCs w:val="16"/>
    </w:rPr>
  </w:style>
  <w:style w:type="character" w:customStyle="1" w:styleId="CommentTextChar">
    <w:name w:val="Comment Text Char"/>
    <w:rsid w:val="00046496"/>
    <w:rPr>
      <w:rFonts w:ascii="Cambria" w:hAnsi="Cambria" w:cs="font405"/>
    </w:rPr>
  </w:style>
  <w:style w:type="character" w:customStyle="1" w:styleId="CommentSubjectChar">
    <w:name w:val="Comment Subject Char"/>
    <w:rsid w:val="00046496"/>
    <w:rPr>
      <w:rFonts w:ascii="Cambria" w:hAnsi="Cambria" w:cs="font405"/>
      <w:b/>
      <w:bCs/>
    </w:rPr>
  </w:style>
  <w:style w:type="character" w:customStyle="1" w:styleId="ListLabel1">
    <w:name w:val="ListLabel 1"/>
    <w:rsid w:val="00046496"/>
    <w:rPr>
      <w:b w:val="0"/>
      <w:bCs w:val="0"/>
      <w:i w:val="0"/>
      <w:iCs w:val="0"/>
      <w:sz w:val="22"/>
      <w:szCs w:val="22"/>
    </w:rPr>
  </w:style>
  <w:style w:type="character" w:customStyle="1" w:styleId="ListLabel2">
    <w:name w:val="ListLabel 2"/>
    <w:rsid w:val="00046496"/>
    <w:rPr>
      <w:b/>
    </w:rPr>
  </w:style>
  <w:style w:type="character" w:customStyle="1" w:styleId="ListLabel3">
    <w:name w:val="ListLabel 3"/>
    <w:rsid w:val="00046496"/>
    <w:rPr>
      <w:rFonts w:cs="font405"/>
    </w:rPr>
  </w:style>
  <w:style w:type="paragraph" w:customStyle="1" w:styleId="Heading">
    <w:name w:val="Heading"/>
    <w:basedOn w:val="Normal"/>
    <w:next w:val="BodyText"/>
    <w:rsid w:val="00046496"/>
    <w:pPr>
      <w:keepNext/>
      <w:spacing w:before="240" w:after="120"/>
    </w:pPr>
    <w:rPr>
      <w:rFonts w:ascii="Arial" w:hAnsi="Arial" w:cs="Lucida Sans"/>
      <w:sz w:val="28"/>
      <w:szCs w:val="28"/>
    </w:rPr>
  </w:style>
  <w:style w:type="paragraph" w:styleId="BodyText">
    <w:name w:val="Body Text"/>
    <w:basedOn w:val="Normal"/>
    <w:rsid w:val="00046496"/>
    <w:pPr>
      <w:spacing w:after="120"/>
    </w:pPr>
  </w:style>
  <w:style w:type="paragraph" w:styleId="List">
    <w:name w:val="List"/>
    <w:basedOn w:val="BodyText"/>
    <w:rsid w:val="00046496"/>
    <w:rPr>
      <w:rFonts w:cs="Lucida Sans"/>
    </w:rPr>
  </w:style>
  <w:style w:type="paragraph" w:styleId="Caption">
    <w:name w:val="caption"/>
    <w:basedOn w:val="Normal"/>
    <w:qFormat/>
    <w:rsid w:val="00046496"/>
    <w:pPr>
      <w:suppressLineNumbers/>
      <w:spacing w:before="120" w:after="120"/>
    </w:pPr>
    <w:rPr>
      <w:rFonts w:cs="Lucida Sans"/>
      <w:i/>
      <w:iCs/>
    </w:rPr>
  </w:style>
  <w:style w:type="paragraph" w:customStyle="1" w:styleId="Index">
    <w:name w:val="Index"/>
    <w:basedOn w:val="Normal"/>
    <w:rsid w:val="00046496"/>
    <w:pPr>
      <w:suppressLineNumbers/>
    </w:pPr>
    <w:rPr>
      <w:rFonts w:cs="Lucida Sans"/>
    </w:rPr>
  </w:style>
  <w:style w:type="paragraph" w:styleId="ListParagraph">
    <w:name w:val="List Paragraph"/>
    <w:basedOn w:val="Normal"/>
    <w:qFormat/>
    <w:rsid w:val="00046496"/>
    <w:pPr>
      <w:ind w:left="720"/>
    </w:pPr>
  </w:style>
  <w:style w:type="paragraph" w:styleId="BalloonText">
    <w:name w:val="Balloon Text"/>
    <w:basedOn w:val="Normal"/>
    <w:link w:val="BalloonTextChar"/>
    <w:uiPriority w:val="99"/>
    <w:unhideWhenUsed/>
    <w:rsid w:val="00EB1248"/>
    <w:pPr>
      <w:spacing w:after="0" w:line="240" w:lineRule="auto"/>
    </w:pPr>
    <w:rPr>
      <w:rFonts w:ascii="Tahoma" w:eastAsia="Times New Roman" w:hAnsi="Tahoma" w:cs="Tahoma"/>
      <w:noProof w:val="0"/>
      <w:sz w:val="16"/>
      <w:szCs w:val="16"/>
      <w:lang w:val="en-US"/>
    </w:rPr>
  </w:style>
  <w:style w:type="paragraph" w:styleId="Header">
    <w:name w:val="header"/>
    <w:basedOn w:val="Normal"/>
    <w:link w:val="HeaderChar"/>
    <w:uiPriority w:val="99"/>
    <w:unhideWhenUsed/>
    <w:rsid w:val="00EB1248"/>
    <w:pPr>
      <w:tabs>
        <w:tab w:val="center" w:pos="4680"/>
        <w:tab w:val="right" w:pos="9360"/>
      </w:tabs>
      <w:spacing w:after="0" w:line="240" w:lineRule="auto"/>
    </w:pPr>
  </w:style>
  <w:style w:type="paragraph" w:styleId="Footer">
    <w:name w:val="footer"/>
    <w:basedOn w:val="Normal"/>
    <w:link w:val="FooterChar"/>
    <w:unhideWhenUsed/>
    <w:rsid w:val="00EB1248"/>
    <w:pPr>
      <w:tabs>
        <w:tab w:val="center" w:pos="4680"/>
        <w:tab w:val="right" w:pos="9360"/>
      </w:tabs>
      <w:spacing w:after="0" w:line="240" w:lineRule="auto"/>
    </w:pPr>
  </w:style>
  <w:style w:type="paragraph" w:customStyle="1" w:styleId="CommentText1">
    <w:name w:val="Comment Text1"/>
    <w:basedOn w:val="Normal"/>
    <w:rsid w:val="00046496"/>
    <w:rPr>
      <w:sz w:val="20"/>
      <w:szCs w:val="20"/>
    </w:rPr>
  </w:style>
  <w:style w:type="paragraph" w:customStyle="1" w:styleId="CommentSubject1">
    <w:name w:val="Comment Subject1"/>
    <w:basedOn w:val="CommentText1"/>
    <w:rsid w:val="00046496"/>
    <w:rPr>
      <w:b/>
      <w:bCs/>
    </w:rPr>
  </w:style>
  <w:style w:type="table" w:styleId="TableGrid">
    <w:name w:val="Table Grid"/>
    <w:basedOn w:val="TableNormal"/>
    <w:uiPriority w:val="59"/>
    <w:rsid w:val="005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Cambria" w:eastAsia="SimSun" w:hAnsi="Cambria" w:cs="font405"/>
      <w:kern w:val="1"/>
      <w:lang w:val="en-US" w:eastAsia="ar-S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666A86"/>
    <w:rPr>
      <w:b/>
      <w:bCs/>
    </w:rPr>
  </w:style>
  <w:style w:type="character" w:customStyle="1" w:styleId="CommentSubjectChar1">
    <w:name w:val="Comment Subject Char1"/>
    <w:basedOn w:val="CommentTextChar1"/>
    <w:link w:val="CommentSubject"/>
    <w:uiPriority w:val="99"/>
    <w:semiHidden/>
    <w:rsid w:val="00666A86"/>
    <w:rPr>
      <w:rFonts w:ascii="Cambria" w:eastAsia="SimSun" w:hAnsi="Cambria" w:cs="font405"/>
      <w:b/>
      <w:bCs/>
      <w:kern w:val="1"/>
      <w:lang w:val="en-US" w:eastAsia="ar-SA"/>
    </w:rPr>
  </w:style>
  <w:style w:type="character" w:customStyle="1" w:styleId="Heading1Char">
    <w:name w:val="Heading 1 Char"/>
    <w:aliases w:val="Level 1 Char"/>
    <w:basedOn w:val="DefaultParagraphFont"/>
    <w:link w:val="Heading1"/>
    <w:uiPriority w:val="9"/>
    <w:rsid w:val="00EB1248"/>
    <w:rPr>
      <w:rFonts w:ascii="Helvetica" w:eastAsiaTheme="majorEastAsia" w:hAnsi="Helvetica" w:cstheme="majorBidi"/>
      <w:b/>
      <w:noProof/>
      <w:sz w:val="32"/>
      <w:szCs w:val="32"/>
      <w:lang w:eastAsia="en-US"/>
    </w:rPr>
  </w:style>
  <w:style w:type="character" w:customStyle="1" w:styleId="Heading2Char">
    <w:name w:val="Heading 2 Char"/>
    <w:aliases w:val="Level 2 Char"/>
    <w:basedOn w:val="DefaultParagraphFont"/>
    <w:link w:val="Heading2"/>
    <w:uiPriority w:val="9"/>
    <w:rsid w:val="004F5275"/>
    <w:rPr>
      <w:rFonts w:ascii="Helvetica" w:eastAsiaTheme="majorEastAsia" w:hAnsi="Helvetica" w:cstheme="majorBidi"/>
      <w:noProof/>
      <w:color w:val="000000" w:themeColor="text1"/>
      <w:sz w:val="24"/>
      <w:szCs w:val="24"/>
      <w:lang w:eastAsia="en-US"/>
    </w:rPr>
  </w:style>
  <w:style w:type="character" w:customStyle="1" w:styleId="Heading3Char">
    <w:name w:val="Heading 3 Char"/>
    <w:aliases w:val="Level 3 Char"/>
    <w:basedOn w:val="DefaultParagraphFont"/>
    <w:link w:val="Heading3"/>
    <w:uiPriority w:val="9"/>
    <w:rsid w:val="00BA4AD5"/>
    <w:rPr>
      <w:rFonts w:ascii="Helvetica" w:eastAsiaTheme="majorEastAsia" w:hAnsi="Helvetica" w:cstheme="majorBidi"/>
      <w:noProof/>
      <w:color w:val="000000" w:themeColor="text1"/>
      <w:sz w:val="24"/>
      <w:szCs w:val="24"/>
      <w:lang w:eastAsia="en-US"/>
    </w:rPr>
  </w:style>
  <w:style w:type="character" w:customStyle="1" w:styleId="Heading4Char">
    <w:name w:val="Heading 4 Char"/>
    <w:aliases w:val="Level 4 Char"/>
    <w:basedOn w:val="DefaultParagraphFont"/>
    <w:link w:val="Heading4"/>
    <w:uiPriority w:val="9"/>
    <w:rsid w:val="005B63FF"/>
    <w:rPr>
      <w:rFonts w:ascii="Helvetica" w:eastAsiaTheme="majorEastAsia" w:hAnsi="Helvetica" w:cstheme="majorBidi"/>
      <w:iCs/>
      <w:noProof/>
      <w:color w:val="000000" w:themeColor="text1"/>
      <w:sz w:val="24"/>
      <w:szCs w:val="24"/>
      <w:lang w:eastAsia="en-US"/>
    </w:rPr>
  </w:style>
  <w:style w:type="character" w:customStyle="1" w:styleId="Heading5Char">
    <w:name w:val="Heading 5 Char"/>
    <w:basedOn w:val="DefaultParagraphFont"/>
    <w:link w:val="Heading5"/>
    <w:uiPriority w:val="9"/>
    <w:rsid w:val="005C40F1"/>
    <w:rPr>
      <w:rFonts w:ascii="Helvetica" w:eastAsiaTheme="majorEastAsia" w:hAnsi="Helvetica" w:cstheme="majorBidi"/>
      <w:noProof/>
      <w:color w:val="000000" w:themeColor="text1"/>
      <w:sz w:val="24"/>
      <w:szCs w:val="24"/>
      <w:lang w:eastAsia="en-US"/>
    </w:rPr>
  </w:style>
  <w:style w:type="character" w:customStyle="1" w:styleId="Heading6Char">
    <w:name w:val="Heading 6 Char"/>
    <w:basedOn w:val="DefaultParagraphFont"/>
    <w:link w:val="Heading6"/>
    <w:uiPriority w:val="9"/>
    <w:rsid w:val="00EB1248"/>
    <w:rPr>
      <w:rFonts w:ascii="Helvetica" w:eastAsiaTheme="majorEastAsia" w:hAnsi="Helvetica" w:cstheme="majorBidi"/>
      <w:noProof/>
      <w:color w:val="000000" w:themeColor="text1"/>
      <w:sz w:val="24"/>
      <w:szCs w:val="24"/>
      <w:lang w:eastAsia="en-US"/>
    </w:rPr>
  </w:style>
  <w:style w:type="paragraph" w:styleId="Title">
    <w:name w:val="Title"/>
    <w:basedOn w:val="Normal"/>
    <w:next w:val="Heading1"/>
    <w:link w:val="TitleChar"/>
    <w:autoRedefine/>
    <w:uiPriority w:val="10"/>
    <w:qFormat/>
    <w:rsid w:val="00EB1248"/>
    <w:pPr>
      <w:keepNext/>
      <w:spacing w:after="240" w:line="240" w:lineRule="auto"/>
    </w:pPr>
    <w:rPr>
      <w:rFonts w:eastAsiaTheme="majorEastAsia" w:cstheme="majorBidi"/>
      <w:b/>
      <w:bCs/>
      <w:spacing w:val="-10"/>
      <w:kern w:val="28"/>
      <w:sz w:val="40"/>
      <w:szCs w:val="56"/>
    </w:rPr>
  </w:style>
  <w:style w:type="character" w:customStyle="1" w:styleId="TitleChar">
    <w:name w:val="Title Char"/>
    <w:basedOn w:val="DefaultParagraphFont"/>
    <w:link w:val="Title"/>
    <w:uiPriority w:val="10"/>
    <w:rsid w:val="00EB1248"/>
    <w:rPr>
      <w:rFonts w:ascii="Helvetica" w:eastAsiaTheme="majorEastAsia" w:hAnsi="Helvetica" w:cstheme="majorBidi"/>
      <w:b/>
      <w:bCs/>
      <w:noProof/>
      <w:spacing w:val="-10"/>
      <w:kern w:val="28"/>
      <w:sz w:val="40"/>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1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Brown/Library/Group%20Containers/UBF8T346G9.Office/User%20Content.localized/Templates.localized/Formatting%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866E8-26B8-4226-979C-E98AD233B211}">
  <ds:schemaRefs>
    <ds:schemaRef ds:uri="http://schemas.openxmlformats.org/officeDocument/2006/bibliography"/>
  </ds:schemaRefs>
</ds:datastoreItem>
</file>

<file path=customXml/itemProps2.xml><?xml version="1.0" encoding="utf-8"?>
<ds:datastoreItem xmlns:ds="http://schemas.openxmlformats.org/officeDocument/2006/customXml" ds:itemID="{688B7A8E-3D34-4140-84E2-8094D76836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29D85-96A2-42E5-A46E-EAF05C1E5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58B52-0419-4588-B13F-E307A83C0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Formatting Template.dotm</Template>
  <TotalTime>97</TotalTime>
  <Pages>5</Pages>
  <Words>898</Words>
  <Characters>5123</Characters>
  <Application>Microsoft Office Word</Application>
  <DocSecurity>0</DocSecurity>
  <Lines>42</Lines>
  <Paragraphs>12</Paragraphs>
  <ScaleCrop>false</ScaleCrop>
  <Company>Microsoft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Pullen</dc:creator>
  <cp:keywords/>
  <cp:lastModifiedBy>Michelle Brown</cp:lastModifiedBy>
  <cp:revision>137</cp:revision>
  <cp:lastPrinted>2016-02-29T06:32:00Z</cp:lastPrinted>
  <dcterms:created xsi:type="dcterms:W3CDTF">2021-02-03T21:30:00Z</dcterms:created>
  <dcterms:modified xsi:type="dcterms:W3CDTF">2021-03-16T15:47:00Z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McMaster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0x010100BBAC94628314C8408DB6748F7330ECD9</vt:lpwstr>
  </property>
</Properties>
</file>