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9FFC99" w14:textId="59D91746" w:rsidR="003C4DAB" w:rsidRPr="00AB5BB9" w:rsidDel="00E96A30" w:rsidRDefault="003C4DAB">
      <w:pPr>
        <w:rPr>
          <w:del w:id="0" w:author="Graeme Noble" w:date="2020-11-20T12:31:00Z"/>
          <w:rFonts w:cs="Helvetica"/>
          <w:b/>
          <w:rPrChange w:id="1" w:author="Graeme Noble" w:date="2021-02-08T11:58:00Z">
            <w:rPr>
              <w:del w:id="2" w:author="Graeme Noble" w:date="2020-11-20T12:31:00Z"/>
              <w:rFonts w:ascii="Arial Narrow" w:hAnsi="Arial Narrow"/>
            </w:rPr>
          </w:rPrChange>
        </w:rPr>
      </w:pPr>
    </w:p>
    <w:p w14:paraId="74AA755C" w14:textId="77777777" w:rsidR="003C4DAB" w:rsidRPr="00AB5BB9" w:rsidDel="00E96A30" w:rsidRDefault="003C4DAB">
      <w:pPr>
        <w:rPr>
          <w:del w:id="3" w:author="Graeme Noble" w:date="2020-11-20T12:31:00Z"/>
          <w:rFonts w:cs="Helvetica"/>
          <w:b/>
          <w:rPrChange w:id="4" w:author="Graeme Noble" w:date="2021-02-08T11:58:00Z">
            <w:rPr>
              <w:del w:id="5" w:author="Graeme Noble" w:date="2020-11-20T12:31:00Z"/>
              <w:rFonts w:ascii="Arial Narrow" w:hAnsi="Arial Narrow"/>
            </w:rPr>
          </w:rPrChange>
        </w:rPr>
      </w:pPr>
    </w:p>
    <w:p w14:paraId="4A654D52" w14:textId="77777777" w:rsidR="003C4DAB" w:rsidRPr="00AB5BB9" w:rsidDel="00E96A30" w:rsidRDefault="003C4DAB">
      <w:pPr>
        <w:rPr>
          <w:del w:id="6" w:author="Graeme Noble" w:date="2020-11-20T12:31:00Z"/>
          <w:rFonts w:cs="Helvetica"/>
          <w:b/>
          <w:rPrChange w:id="7" w:author="Graeme Noble" w:date="2021-02-08T11:58:00Z">
            <w:rPr>
              <w:del w:id="8" w:author="Graeme Noble" w:date="2020-11-20T12:31:00Z"/>
              <w:rFonts w:ascii="Arial Narrow" w:hAnsi="Arial Narrow"/>
            </w:rPr>
          </w:rPrChange>
        </w:rPr>
      </w:pPr>
    </w:p>
    <w:p w14:paraId="2B542938" w14:textId="4D121BC2" w:rsidR="003C4DAB" w:rsidRPr="00AB5BB9" w:rsidDel="00E96A30" w:rsidRDefault="003C4DAB">
      <w:pPr>
        <w:rPr>
          <w:del w:id="9" w:author="Graeme Noble" w:date="2020-11-20T12:31:00Z"/>
          <w:rFonts w:cs="Helvetica"/>
          <w:b/>
          <w:rPrChange w:id="10" w:author="Graeme Noble" w:date="2021-02-08T11:58:00Z">
            <w:rPr>
              <w:del w:id="11" w:author="Graeme Noble" w:date="2020-11-20T12:31:00Z"/>
              <w:rFonts w:ascii="Arial Narrow" w:hAnsi="Arial Narrow"/>
            </w:rPr>
          </w:rPrChange>
        </w:rPr>
      </w:pPr>
    </w:p>
    <w:p w14:paraId="56BE086F" w14:textId="1A4C6D05" w:rsidR="003C4DAB" w:rsidRPr="00AB5BB9" w:rsidDel="00E96A30" w:rsidRDefault="00340904">
      <w:pPr>
        <w:pStyle w:val="Title"/>
        <w:rPr>
          <w:del w:id="12" w:author="Graeme Noble" w:date="2020-11-20T12:33:00Z"/>
          <w:rPrChange w:id="13" w:author="Graeme Noble" w:date="2021-02-08T11:58:00Z">
            <w:rPr>
              <w:del w:id="14" w:author="Graeme Noble" w:date="2020-11-20T12:33:00Z"/>
              <w:rFonts w:ascii="Arial Narrow" w:hAnsi="Arial Narrow"/>
            </w:rPr>
          </w:rPrChange>
        </w:rPr>
        <w:pPrChange w:id="15" w:author="Graeme Noble" w:date="2020-11-20T12:32:00Z">
          <w:pPr>
            <w:pStyle w:val="Heading1"/>
          </w:pPr>
        </w:pPrChange>
      </w:pPr>
      <w:r w:rsidRPr="00AB5BB9">
        <w:rPr>
          <w:rPrChange w:id="16" w:author="Graeme Noble" w:date="2021-02-08T11:58:00Z">
            <w:rPr>
              <w:rFonts w:ascii="Arial Narrow" w:hAnsi="Arial Narrow"/>
              <w:b w:val="0"/>
            </w:rPr>
          </w:rPrChange>
        </w:rPr>
        <w:t xml:space="preserve">Employment </w:t>
      </w:r>
      <w:r w:rsidR="008F579E" w:rsidRPr="00AB5BB9">
        <w:rPr>
          <w:rPrChange w:id="17" w:author="Graeme Noble" w:date="2021-02-08T11:58:00Z">
            <w:rPr>
              <w:rFonts w:ascii="Arial Narrow" w:hAnsi="Arial Narrow"/>
              <w:b w:val="0"/>
            </w:rPr>
          </w:rPrChange>
        </w:rPr>
        <w:t xml:space="preserve">Policy </w:t>
      </w:r>
      <w:ins w:id="18" w:author="Graeme Noble" w:date="2020-11-20T12:30:00Z">
        <w:r w:rsidR="008F579E" w:rsidRPr="00E833AA">
          <w:t>–</w:t>
        </w:r>
      </w:ins>
      <w:ins w:id="19" w:author="Graeme Noble" w:date="2020-11-20T12:32:00Z">
        <w:r w:rsidR="00E96A30" w:rsidRPr="005A0C90">
          <w:t xml:space="preserve"> </w:t>
        </w:r>
      </w:ins>
      <w:del w:id="20" w:author="Graeme Noble" w:date="2020-11-20T12:30:00Z">
        <w:r w:rsidR="00E96A30" w:rsidRPr="00AB5BB9" w:rsidDel="00E96A30">
          <w:rPr>
            <w:rPrChange w:id="21" w:author="Graeme Noble" w:date="2021-02-08T11:58:00Z">
              <w:rPr>
                <w:b w:val="0"/>
              </w:rPr>
            </w:rPrChange>
          </w:rPr>
          <w:delText xml:space="preserve"> Employment</w:delText>
        </w:r>
      </w:del>
      <w:ins w:id="22" w:author="Graeme Noble" w:date="2020-11-20T12:30:00Z">
        <w:r w:rsidR="008F579E">
          <w:t>Part-Time Staff</w:t>
        </w:r>
      </w:ins>
    </w:p>
    <w:p w14:paraId="535661EA" w14:textId="77777777" w:rsidR="003C4DAB" w:rsidRPr="00AB5BB9" w:rsidRDefault="003C4DAB">
      <w:pPr>
        <w:pStyle w:val="Title"/>
        <w:rPr>
          <w:rPrChange w:id="23" w:author="Graeme Noble" w:date="2021-02-08T11:58:00Z">
            <w:rPr>
              <w:rFonts w:ascii="Arial Narrow" w:hAnsi="Arial Narrow"/>
              <w:sz w:val="30"/>
            </w:rPr>
          </w:rPrChange>
        </w:rPr>
        <w:pPrChange w:id="24" w:author="Graeme Noble" w:date="2020-11-20T12:33:00Z">
          <w:pPr/>
        </w:pPrChange>
      </w:pPr>
    </w:p>
    <w:p w14:paraId="33F734CF" w14:textId="509B56A9" w:rsidR="003C4DAB" w:rsidRPr="00AB5BB9" w:rsidDel="00E96A30" w:rsidRDefault="00827AFB">
      <w:pPr>
        <w:pStyle w:val="Heading1"/>
        <w:rPr>
          <w:del w:id="25" w:author="Graeme Noble" w:date="2020-11-20T12:33:00Z"/>
          <w:rFonts w:cs="Helvetica"/>
          <w:rPrChange w:id="26" w:author="Graeme Noble" w:date="2021-02-08T11:58:00Z">
            <w:rPr>
              <w:del w:id="27" w:author="Graeme Noble" w:date="2020-11-20T12:33:00Z"/>
              <w:rFonts w:ascii="Arial Narrow" w:hAnsi="Arial Narrow"/>
              <w:sz w:val="28"/>
            </w:rPr>
          </w:rPrChange>
        </w:rPr>
        <w:pPrChange w:id="28" w:author="Graeme Noble" w:date="2020-11-20T12:33:00Z">
          <w:pPr/>
        </w:pPrChange>
      </w:pPr>
      <w:del w:id="29" w:author="Graeme Noble" w:date="2020-11-20T12:33:00Z">
        <w:r w:rsidRPr="00AB5BB9" w:rsidDel="00E96A30">
          <w:rPr>
            <w:rFonts w:cs="Helvetica"/>
            <w:rPrChange w:id="30" w:author="Graeme Noble" w:date="2021-02-08T11:58:00Z">
              <w:rPr>
                <w:rFonts w:ascii="Arial Narrow" w:hAnsi="Arial Narrow"/>
                <w:sz w:val="28"/>
              </w:rPr>
            </w:rPrChange>
          </w:rPr>
          <w:delText>1.</w:delText>
        </w:r>
        <w:r w:rsidRPr="00AB5BB9" w:rsidDel="00E96A30">
          <w:rPr>
            <w:rFonts w:cs="Helvetica"/>
            <w:rPrChange w:id="31" w:author="Graeme Noble" w:date="2021-02-08T11:58:00Z">
              <w:rPr>
                <w:rFonts w:ascii="Arial Narrow" w:hAnsi="Arial Narrow"/>
                <w:sz w:val="28"/>
              </w:rPr>
            </w:rPrChange>
          </w:rPr>
          <w:tab/>
        </w:r>
      </w:del>
      <w:r w:rsidRPr="00AB5BB9">
        <w:rPr>
          <w:rFonts w:cs="Helvetica"/>
          <w:rPrChange w:id="32" w:author="Graeme Noble" w:date="2021-02-08T11:58:00Z">
            <w:rPr>
              <w:rFonts w:ascii="Arial Narrow" w:hAnsi="Arial Narrow"/>
              <w:sz w:val="28"/>
            </w:rPr>
          </w:rPrChange>
        </w:rPr>
        <w:t>P</w:t>
      </w:r>
      <w:r w:rsidR="00D464CE" w:rsidRPr="00AB5BB9">
        <w:rPr>
          <w:rFonts w:cs="Helvetica"/>
          <w:rPrChange w:id="33" w:author="Graeme Noble" w:date="2021-02-08T11:58:00Z">
            <w:rPr>
              <w:rFonts w:ascii="Arial Narrow" w:hAnsi="Arial Narrow"/>
              <w:sz w:val="28"/>
            </w:rPr>
          </w:rPrChange>
        </w:rPr>
        <w:t>urpose</w:t>
      </w:r>
    </w:p>
    <w:p w14:paraId="2DB1CB22" w14:textId="77777777" w:rsidR="003C4DAB" w:rsidRPr="00AB5BB9" w:rsidRDefault="003C4DAB">
      <w:pPr>
        <w:pStyle w:val="Heading1"/>
        <w:rPr>
          <w:rFonts w:cs="Helvetica"/>
          <w:sz w:val="28"/>
          <w:rPrChange w:id="34" w:author="Graeme Noble" w:date="2021-02-08T11:58:00Z">
            <w:rPr>
              <w:rFonts w:ascii="Arial Narrow" w:hAnsi="Arial Narrow"/>
              <w:sz w:val="28"/>
            </w:rPr>
          </w:rPrChange>
        </w:rPr>
        <w:pPrChange w:id="35" w:author="Graeme Noble" w:date="2020-11-20T12:33:00Z">
          <w:pPr/>
        </w:pPrChange>
      </w:pPr>
    </w:p>
    <w:p w14:paraId="18CA9A57" w14:textId="5A0D4071" w:rsidR="003C4DAB" w:rsidRPr="00AB5BB9" w:rsidDel="00E96A30" w:rsidRDefault="00827AFB">
      <w:pPr>
        <w:pStyle w:val="Heading2"/>
        <w:rPr>
          <w:del w:id="36" w:author="Graeme Noble" w:date="2020-11-20T12:33:00Z"/>
          <w:rFonts w:cs="Helvetica"/>
          <w:rPrChange w:id="37" w:author="Graeme Noble" w:date="2021-02-08T11:58:00Z">
            <w:rPr>
              <w:del w:id="38" w:author="Graeme Noble" w:date="2020-11-20T12:33:00Z"/>
            </w:rPr>
          </w:rPrChange>
        </w:rPr>
        <w:pPrChange w:id="39" w:author="Graeme Noble" w:date="2020-11-20T12:33:00Z">
          <w:pPr>
            <w:pStyle w:val="BodyText2"/>
            <w:numPr>
              <w:ilvl w:val="1"/>
              <w:numId w:val="4"/>
            </w:numPr>
            <w:tabs>
              <w:tab w:val="num" w:pos="1440"/>
            </w:tabs>
            <w:ind w:left="1440" w:hanging="720"/>
          </w:pPr>
        </w:pPrChange>
      </w:pPr>
      <w:r w:rsidRPr="00E833AA">
        <w:rPr>
          <w:rFonts w:cs="Helvetica"/>
        </w:rPr>
        <w:t>To ensure that the employment of</w:t>
      </w:r>
      <w:ins w:id="40" w:author="Graeme Noble" w:date="2021-03-19T16:29:00Z">
        <w:r w:rsidRPr="00E833AA">
          <w:rPr>
            <w:rFonts w:cs="Helvetica"/>
          </w:rPr>
          <w:t xml:space="preserve"> </w:t>
        </w:r>
      </w:ins>
      <w:del w:id="41" w:author="Graeme Noble" w:date="2021-03-19T16:34:00Z">
        <w:r w:rsidRPr="00E833AA" w:rsidDel="00D43417">
          <w:rPr>
            <w:rFonts w:cs="Helvetica"/>
          </w:rPr>
          <w:delText xml:space="preserve"> </w:delText>
        </w:r>
      </w:del>
      <w:ins w:id="42" w:author="Graeme Noble" w:date="2021-03-19T16:30:00Z">
        <w:r w:rsidR="008F0748">
          <w:rPr>
            <w:rFonts w:cs="Helvetica"/>
          </w:rPr>
          <w:t xml:space="preserve">Part-Time Staff </w:t>
        </w:r>
      </w:ins>
      <w:del w:id="43" w:author="Graeme Noble" w:date="2021-03-19T16:30:00Z">
        <w:r w:rsidRPr="00E833AA">
          <w:rPr>
            <w:rFonts w:cs="Helvetica"/>
          </w:rPr>
          <w:delText xml:space="preserve">part-time employees </w:delText>
        </w:r>
      </w:del>
      <w:r w:rsidRPr="00E833AA">
        <w:rPr>
          <w:rFonts w:cs="Helvetica"/>
        </w:rPr>
        <w:t>is conducted in a fair and equitable manner.</w:t>
      </w:r>
    </w:p>
    <w:p w14:paraId="45D025B0" w14:textId="77777777" w:rsidR="00E96A30" w:rsidRPr="00AB5BB9" w:rsidRDefault="00E96A30">
      <w:pPr>
        <w:pStyle w:val="Heading2"/>
        <w:rPr>
          <w:ins w:id="44" w:author="Graeme Noble" w:date="2020-11-20T12:33:00Z"/>
          <w:rFonts w:cs="Helvetica"/>
          <w:rPrChange w:id="45" w:author="Graeme Noble" w:date="2021-02-08T11:58:00Z">
            <w:rPr>
              <w:ins w:id="46" w:author="Graeme Noble" w:date="2020-11-20T12:33:00Z"/>
            </w:rPr>
          </w:rPrChange>
        </w:rPr>
        <w:pPrChange w:id="47" w:author="Graeme Noble" w:date="2020-11-20T12:33:00Z">
          <w:pPr>
            <w:pStyle w:val="BodyText2"/>
            <w:numPr>
              <w:ilvl w:val="1"/>
              <w:numId w:val="4"/>
            </w:numPr>
            <w:tabs>
              <w:tab w:val="num" w:pos="1440"/>
            </w:tabs>
            <w:ind w:left="1440" w:hanging="720"/>
          </w:pPr>
        </w:pPrChange>
      </w:pPr>
    </w:p>
    <w:p w14:paraId="2F8FBDEB" w14:textId="725879FE" w:rsidR="003C4DAB" w:rsidRPr="00AB5BB9" w:rsidDel="00E96A30" w:rsidRDefault="003C4DAB">
      <w:pPr>
        <w:pStyle w:val="BodyText2"/>
        <w:numPr>
          <w:ilvl w:val="1"/>
          <w:numId w:val="4"/>
        </w:numPr>
        <w:rPr>
          <w:del w:id="48" w:author="Graeme Noble" w:date="2020-11-20T12:33:00Z"/>
          <w:rFonts w:ascii="Helvetica" w:hAnsi="Helvetica" w:cs="Helvetica"/>
          <w:rPrChange w:id="49" w:author="Graeme Noble" w:date="2021-02-08T11:58:00Z">
            <w:rPr>
              <w:del w:id="50" w:author="Graeme Noble" w:date="2020-11-20T12:33:00Z"/>
              <w:rFonts w:ascii="Arial Narrow" w:hAnsi="Arial Narrow"/>
              <w:sz w:val="22"/>
            </w:rPr>
          </w:rPrChange>
        </w:rPr>
        <w:pPrChange w:id="51" w:author="Graeme Noble" w:date="2020-11-20T12:33:00Z">
          <w:pPr/>
        </w:pPrChange>
      </w:pPr>
    </w:p>
    <w:p w14:paraId="3875B0B2" w14:textId="474CF4FE" w:rsidR="003C4DAB" w:rsidRPr="00AB5BB9" w:rsidDel="00E96A30" w:rsidRDefault="00827AFB">
      <w:pPr>
        <w:pStyle w:val="Heading1"/>
        <w:rPr>
          <w:del w:id="52" w:author="Graeme Noble" w:date="2020-11-20T12:33:00Z"/>
          <w:rFonts w:cs="Helvetica"/>
          <w:rPrChange w:id="53" w:author="Graeme Noble" w:date="2021-02-08T11:58:00Z">
            <w:rPr>
              <w:del w:id="54" w:author="Graeme Noble" w:date="2020-11-20T12:33:00Z"/>
              <w:rFonts w:ascii="Arial Narrow" w:hAnsi="Arial Narrow"/>
              <w:sz w:val="28"/>
            </w:rPr>
          </w:rPrChange>
        </w:rPr>
        <w:pPrChange w:id="55" w:author="Graeme Noble" w:date="2020-11-20T12:33:00Z">
          <w:pPr/>
        </w:pPrChange>
      </w:pPr>
      <w:del w:id="56" w:author="Graeme Noble" w:date="2020-11-20T12:33:00Z">
        <w:r w:rsidRPr="00AB5BB9" w:rsidDel="00E96A30">
          <w:rPr>
            <w:rFonts w:cs="Helvetica"/>
            <w:rPrChange w:id="57" w:author="Graeme Noble" w:date="2021-02-08T11:58:00Z">
              <w:rPr>
                <w:rFonts w:ascii="Arial Narrow" w:hAnsi="Arial Narrow"/>
                <w:sz w:val="28"/>
              </w:rPr>
            </w:rPrChange>
          </w:rPr>
          <w:lastRenderedPageBreak/>
          <w:delText>2.</w:delText>
        </w:r>
        <w:r w:rsidRPr="00AB5BB9" w:rsidDel="00E96A30">
          <w:rPr>
            <w:rFonts w:cs="Helvetica"/>
            <w:rPrChange w:id="58" w:author="Graeme Noble" w:date="2021-02-08T11:58:00Z">
              <w:rPr>
                <w:rFonts w:ascii="Arial Narrow" w:hAnsi="Arial Narrow"/>
                <w:sz w:val="28"/>
              </w:rPr>
            </w:rPrChange>
          </w:rPr>
          <w:tab/>
        </w:r>
      </w:del>
      <w:r w:rsidRPr="00AB5BB9">
        <w:rPr>
          <w:rFonts w:cs="Helvetica"/>
          <w:rPrChange w:id="59" w:author="Graeme Noble" w:date="2021-02-08T11:58:00Z">
            <w:rPr>
              <w:rFonts w:ascii="Arial Narrow" w:hAnsi="Arial Narrow"/>
              <w:sz w:val="28"/>
            </w:rPr>
          </w:rPrChange>
        </w:rPr>
        <w:t>A</w:t>
      </w:r>
      <w:r w:rsidR="00D464CE" w:rsidRPr="00AB5BB9">
        <w:rPr>
          <w:rFonts w:cs="Helvetica"/>
          <w:rPrChange w:id="60" w:author="Graeme Noble" w:date="2021-02-08T11:58:00Z">
            <w:rPr>
              <w:rFonts w:ascii="Arial Narrow" w:hAnsi="Arial Narrow"/>
              <w:sz w:val="28"/>
            </w:rPr>
          </w:rPrChange>
        </w:rPr>
        <w:t>dministration</w:t>
      </w:r>
    </w:p>
    <w:p w14:paraId="16086BB7" w14:textId="77777777" w:rsidR="003C4DAB" w:rsidRPr="00AB5BB9" w:rsidDel="00F801F3" w:rsidRDefault="003C4DAB">
      <w:pPr>
        <w:pStyle w:val="Heading1"/>
        <w:rPr>
          <w:del w:id="61" w:author="Graeme Noble" w:date="2020-11-20T12:35:00Z"/>
          <w:rFonts w:cs="Helvetica"/>
          <w:sz w:val="28"/>
          <w:rPrChange w:id="62" w:author="Graeme Noble" w:date="2021-02-08T11:58:00Z">
            <w:rPr>
              <w:del w:id="63" w:author="Graeme Noble" w:date="2020-11-20T12:35:00Z"/>
              <w:rFonts w:ascii="Arial Narrow" w:hAnsi="Arial Narrow"/>
              <w:sz w:val="28"/>
            </w:rPr>
          </w:rPrChange>
        </w:rPr>
        <w:pPrChange w:id="64" w:author="Graeme Noble" w:date="2020-11-20T12:33:00Z">
          <w:pPr/>
        </w:pPrChange>
      </w:pPr>
    </w:p>
    <w:p w14:paraId="5C191728" w14:textId="676AAB3B" w:rsidR="003C4DAB" w:rsidRPr="00AB5BB9" w:rsidDel="00E96A30" w:rsidRDefault="00827AFB">
      <w:pPr>
        <w:pStyle w:val="Heading1"/>
        <w:rPr>
          <w:del w:id="65" w:author="Graeme Noble" w:date="2020-11-20T12:33:00Z"/>
          <w:rFonts w:cs="Helvetica"/>
          <w:rPrChange w:id="66" w:author="Graeme Noble" w:date="2021-02-08T11:58:00Z">
            <w:rPr>
              <w:del w:id="67" w:author="Graeme Noble" w:date="2020-11-20T12:33:00Z"/>
            </w:rPr>
          </w:rPrChange>
        </w:rPr>
        <w:pPrChange w:id="68" w:author="Graeme Noble" w:date="2020-11-20T12:35:00Z">
          <w:pPr>
            <w:numPr>
              <w:ilvl w:val="1"/>
              <w:numId w:val="5"/>
            </w:numPr>
            <w:tabs>
              <w:tab w:val="num" w:pos="1440"/>
            </w:tabs>
            <w:ind w:left="1440" w:hanging="720"/>
          </w:pPr>
        </w:pPrChange>
      </w:pPr>
      <w:commentRangeStart w:id="69"/>
      <w:del w:id="70" w:author="Graeme Noble" w:date="2020-11-20T12:35:00Z">
        <w:r w:rsidRPr="00E833AA" w:rsidDel="00F801F3">
          <w:rPr>
            <w:rFonts w:cs="Helvetica"/>
          </w:rPr>
          <w:delText>The Executive Board shall administer this policy;</w:delText>
        </w:r>
        <w:commentRangeEnd w:id="69"/>
        <w:r w:rsidR="008F579E" w:rsidRPr="00AB5BB9" w:rsidDel="00F801F3">
          <w:rPr>
            <w:rStyle w:val="CommentReference"/>
            <w:rFonts w:cs="Helvetica"/>
            <w:rPrChange w:id="71" w:author="Graeme Noble" w:date="2021-02-08T11:58:00Z">
              <w:rPr>
                <w:rStyle w:val="CommentReference"/>
              </w:rPr>
            </w:rPrChange>
          </w:rPr>
          <w:commentReference w:id="69"/>
        </w:r>
      </w:del>
    </w:p>
    <w:p w14:paraId="499A44E7" w14:textId="77777777" w:rsidR="002E0C5A" w:rsidRPr="00AB5BB9" w:rsidRDefault="002E0C5A">
      <w:pPr>
        <w:pStyle w:val="Heading1"/>
        <w:rPr>
          <w:rFonts w:cs="Helvetica"/>
          <w:rPrChange w:id="72" w:author="Graeme Noble" w:date="2021-02-08T11:58:00Z">
            <w:rPr>
              <w:rFonts w:ascii="Arial Narrow" w:hAnsi="Arial Narrow"/>
              <w:sz w:val="22"/>
            </w:rPr>
          </w:rPrChange>
        </w:rPr>
        <w:pPrChange w:id="73" w:author="Graeme Noble" w:date="2020-11-20T12:35:00Z">
          <w:pPr>
            <w:ind w:left="1440"/>
          </w:pPr>
        </w:pPrChange>
      </w:pPr>
    </w:p>
    <w:p w14:paraId="3E5236EC" w14:textId="67151A2D" w:rsidR="003C4DAB" w:rsidRPr="00AB5BB9" w:rsidDel="00E96A30" w:rsidRDefault="00827AFB">
      <w:pPr>
        <w:pStyle w:val="Heading2"/>
        <w:rPr>
          <w:del w:id="74" w:author="Graeme Noble" w:date="2020-11-20T12:33:00Z"/>
          <w:rFonts w:cs="Helvetica"/>
          <w:rPrChange w:id="75" w:author="Graeme Noble" w:date="2021-02-08T11:58:00Z">
            <w:rPr>
              <w:del w:id="76" w:author="Graeme Noble" w:date="2020-11-20T12:33:00Z"/>
            </w:rPr>
          </w:rPrChange>
        </w:rPr>
        <w:pPrChange w:id="77" w:author="Graeme Noble" w:date="2020-11-20T12:33:00Z">
          <w:pPr>
            <w:numPr>
              <w:ilvl w:val="1"/>
              <w:numId w:val="5"/>
            </w:numPr>
            <w:tabs>
              <w:tab w:val="num" w:pos="1440"/>
            </w:tabs>
            <w:ind w:left="1440" w:hanging="720"/>
          </w:pPr>
        </w:pPrChange>
      </w:pPr>
      <w:r w:rsidRPr="00E833AA">
        <w:rPr>
          <w:rFonts w:cs="Helvetica"/>
        </w:rPr>
        <w:t xml:space="preserve">Exceptions to this </w:t>
      </w:r>
      <w:del w:id="78" w:author="Graeme Noble" w:date="2020-11-20T12:44:00Z">
        <w:r w:rsidRPr="00AB5BB9" w:rsidDel="00C9537B">
          <w:rPr>
            <w:rFonts w:cs="Helvetica"/>
            <w:rPrChange w:id="79" w:author="Graeme Noble" w:date="2021-02-08T11:58:00Z">
              <w:rPr/>
            </w:rPrChange>
          </w:rPr>
          <w:delText xml:space="preserve">policy </w:delText>
        </w:r>
      </w:del>
      <w:ins w:id="80" w:author="Graeme Noble" w:date="2020-11-20T12:44:00Z">
        <w:r w:rsidR="00C9537B" w:rsidRPr="00AB5BB9">
          <w:rPr>
            <w:rFonts w:cs="Helvetica"/>
            <w:rPrChange w:id="81" w:author="Graeme Noble" w:date="2021-02-08T11:58:00Z">
              <w:rPr/>
            </w:rPrChange>
          </w:rPr>
          <w:t xml:space="preserve">Employment Policy </w:t>
        </w:r>
      </w:ins>
      <w:r w:rsidRPr="00AB5BB9">
        <w:rPr>
          <w:rFonts w:cs="Helvetica"/>
          <w:rPrChange w:id="82" w:author="Graeme Noble" w:date="2021-02-08T11:58:00Z">
            <w:rPr/>
          </w:rPrChange>
        </w:rPr>
        <w:t xml:space="preserve">must be </w:t>
      </w:r>
      <w:del w:id="83" w:author="Graeme Noble" w:date="2020-11-20T12:30:00Z">
        <w:r w:rsidRPr="00AB5BB9">
          <w:rPr>
            <w:rFonts w:cs="Helvetica"/>
            <w:rPrChange w:id="84" w:author="Graeme Noble" w:date="2021-02-08T11:58:00Z">
              <w:rPr/>
            </w:rPrChange>
          </w:rPr>
          <w:delText>made</w:delText>
        </w:r>
      </w:del>
      <w:ins w:id="85" w:author="Graeme Noble" w:date="2020-11-20T12:30:00Z">
        <w:r w:rsidR="008F579E" w:rsidRPr="00AB5BB9">
          <w:rPr>
            <w:rFonts w:cs="Helvetica"/>
            <w:rPrChange w:id="86" w:author="Graeme Noble" w:date="2021-02-08T11:58:00Z">
              <w:rPr/>
            </w:rPrChange>
          </w:rPr>
          <w:t>approved</w:t>
        </w:r>
      </w:ins>
      <w:r w:rsidR="008F579E" w:rsidRPr="00AB5BB9">
        <w:rPr>
          <w:rFonts w:cs="Helvetica"/>
          <w:rPrChange w:id="87" w:author="Graeme Noble" w:date="2021-02-08T11:58:00Z">
            <w:rPr/>
          </w:rPrChange>
        </w:rPr>
        <w:t xml:space="preserve"> </w:t>
      </w:r>
      <w:ins w:id="88" w:author="Graeme Noble" w:date="2021-03-19T15:21:00Z">
        <w:r w:rsidR="00AE6647">
          <w:rPr>
            <w:rFonts w:cs="Helvetica"/>
          </w:rPr>
          <w:t>by the Executive Board (EB) in acc</w:t>
        </w:r>
        <w:r w:rsidR="002410F8">
          <w:rPr>
            <w:rFonts w:cs="Helvetica"/>
          </w:rPr>
          <w:t xml:space="preserve">ordance with </w:t>
        </w:r>
        <w:r w:rsidR="002410F8" w:rsidRPr="002410F8">
          <w:rPr>
            <w:rFonts w:cs="Helvetica"/>
            <w:b/>
            <w:bCs/>
            <w:rPrChange w:id="89" w:author="Graeme Noble" w:date="2021-03-19T15:21:00Z">
              <w:rPr>
                <w:rFonts w:cs="Helvetica"/>
              </w:rPr>
            </w:rPrChange>
          </w:rPr>
          <w:t>Bylaw 8 – Policy Approval Process</w:t>
        </w:r>
        <w:r w:rsidR="002410F8">
          <w:rPr>
            <w:rFonts w:cs="Helvetica"/>
          </w:rPr>
          <w:t>;</w:t>
        </w:r>
      </w:ins>
      <w:del w:id="90" w:author="Graeme Noble" w:date="2021-03-19T15:21:00Z">
        <w:r w:rsidRPr="00AB5BB9" w:rsidDel="00AE6647">
          <w:rPr>
            <w:rFonts w:cs="Helvetica"/>
            <w:rPrChange w:id="91" w:author="Graeme Noble" w:date="2021-02-08T11:58:00Z">
              <w:rPr/>
            </w:rPrChange>
          </w:rPr>
          <w:delText xml:space="preserve">by </w:delText>
        </w:r>
      </w:del>
      <w:del w:id="92" w:author="Graeme Noble" w:date="2020-11-20T12:30:00Z">
        <w:r w:rsidRPr="00AB5BB9">
          <w:rPr>
            <w:rFonts w:cs="Helvetica"/>
            <w:rPrChange w:id="93" w:author="Graeme Noble" w:date="2021-02-08T11:58:00Z">
              <w:rPr/>
            </w:rPrChange>
          </w:rPr>
          <w:delText>the Executive Board</w:delText>
        </w:r>
      </w:del>
      <w:del w:id="94" w:author="Graeme Noble" w:date="2021-03-19T15:21:00Z">
        <w:r w:rsidRPr="00AB5BB9" w:rsidDel="00AE6647">
          <w:rPr>
            <w:rFonts w:cs="Helvetica"/>
            <w:rPrChange w:id="95" w:author="Graeme Noble" w:date="2021-02-08T11:58:00Z">
              <w:rPr/>
            </w:rPrChange>
          </w:rPr>
          <w:delText>;</w:delText>
        </w:r>
      </w:del>
    </w:p>
    <w:p w14:paraId="7311CFE0" w14:textId="77777777" w:rsidR="002E0C5A" w:rsidRPr="00AB5BB9" w:rsidRDefault="002E0C5A">
      <w:pPr>
        <w:pStyle w:val="Heading2"/>
        <w:rPr>
          <w:rFonts w:cs="Helvetica"/>
          <w:rPrChange w:id="96" w:author="Graeme Noble" w:date="2021-02-08T11:58:00Z">
            <w:rPr>
              <w:rFonts w:ascii="Arial Narrow" w:hAnsi="Arial Narrow"/>
              <w:sz w:val="22"/>
            </w:rPr>
          </w:rPrChange>
        </w:rPr>
        <w:pPrChange w:id="97" w:author="Graeme Noble" w:date="2020-11-20T12:33:00Z">
          <w:pPr>
            <w:ind w:left="1440"/>
          </w:pPr>
        </w:pPrChange>
      </w:pPr>
    </w:p>
    <w:p w14:paraId="1809E737" w14:textId="1264B8BA" w:rsidR="00C92978" w:rsidRPr="00AB5BB9" w:rsidRDefault="00827AFB">
      <w:pPr>
        <w:pStyle w:val="Heading2"/>
        <w:rPr>
          <w:ins w:id="98" w:author="Graeme Noble" w:date="2020-11-20T12:30:00Z"/>
          <w:rFonts w:cs="Helvetica"/>
          <w:rPrChange w:id="99" w:author="Graeme Noble" w:date="2021-02-08T11:58:00Z">
            <w:rPr>
              <w:ins w:id="100" w:author="Graeme Noble" w:date="2020-11-20T12:30:00Z"/>
            </w:rPr>
          </w:rPrChange>
        </w:rPr>
        <w:pPrChange w:id="101" w:author="Graeme Noble" w:date="2020-11-20T12:33:00Z">
          <w:pPr>
            <w:pStyle w:val="ListParagraph"/>
          </w:pPr>
        </w:pPrChange>
      </w:pPr>
      <w:del w:id="102" w:author="Graeme Noble" w:date="2020-11-20T12:30:00Z">
        <w:r w:rsidRPr="00E833AA">
          <w:rPr>
            <w:rFonts w:cs="Helvetica"/>
          </w:rPr>
          <w:delText>Managers of departments are required to</w:delText>
        </w:r>
      </w:del>
      <w:ins w:id="103" w:author="Graeme Noble" w:date="2020-11-20T12:30:00Z">
        <w:r w:rsidR="00986593" w:rsidRPr="00AF3A77">
          <w:rPr>
            <w:rFonts w:cs="Helvetica"/>
          </w:rPr>
          <w:t>Supervisors</w:t>
        </w:r>
        <w:r w:rsidRPr="005A0C90">
          <w:rPr>
            <w:rFonts w:cs="Helvetica"/>
          </w:rPr>
          <w:t xml:space="preserve"> </w:t>
        </w:r>
        <w:r w:rsidR="008F579E" w:rsidRPr="00C375DF">
          <w:rPr>
            <w:rFonts w:cs="Helvetica"/>
          </w:rPr>
          <w:t>shall</w:t>
        </w:r>
      </w:ins>
      <w:r w:rsidRPr="00C375DF">
        <w:rPr>
          <w:rFonts w:cs="Helvetica"/>
        </w:rPr>
        <w:t xml:space="preserve"> ensure their staff</w:t>
      </w:r>
      <w:del w:id="104" w:author="Graeme Noble" w:date="2020-11-20T12:30:00Z">
        <w:r w:rsidRPr="00AB5BB9">
          <w:rPr>
            <w:rFonts w:cs="Helvetica"/>
            <w:rPrChange w:id="105" w:author="Graeme Noble" w:date="2021-02-08T11:58:00Z">
              <w:rPr/>
            </w:rPrChange>
          </w:rPr>
          <w:delText xml:space="preserve"> follows</w:delText>
        </w:r>
      </w:del>
      <w:ins w:id="106" w:author="Graeme Noble" w:date="2020-11-20T12:30:00Z">
        <w:r w:rsidR="00C92978" w:rsidRPr="00AB5BB9">
          <w:rPr>
            <w:rFonts w:cs="Helvetica"/>
            <w:rPrChange w:id="107" w:author="Graeme Noble" w:date="2021-02-08T11:58:00Z">
              <w:rPr/>
            </w:rPrChange>
          </w:rPr>
          <w:t>:</w:t>
        </w:r>
      </w:ins>
    </w:p>
    <w:p w14:paraId="1B2BBE89" w14:textId="56599029" w:rsidR="00C92978" w:rsidRPr="00AB5BB9" w:rsidRDefault="005F06E4">
      <w:pPr>
        <w:pStyle w:val="Heading3"/>
        <w:rPr>
          <w:ins w:id="108" w:author="Graeme Noble" w:date="2020-11-20T12:30:00Z"/>
          <w:rPrChange w:id="109" w:author="Graeme Noble" w:date="2021-02-08T11:58:00Z">
            <w:rPr>
              <w:ins w:id="110" w:author="Graeme Noble" w:date="2020-11-20T12:30:00Z"/>
            </w:rPr>
          </w:rPrChange>
        </w:rPr>
        <w:pPrChange w:id="111" w:author="Graeme Noble" w:date="2020-11-20T12:33:00Z">
          <w:pPr>
            <w:numPr>
              <w:ilvl w:val="2"/>
              <w:numId w:val="5"/>
            </w:numPr>
            <w:tabs>
              <w:tab w:val="num" w:pos="1855"/>
            </w:tabs>
            <w:ind w:left="1855" w:hanging="720"/>
          </w:pPr>
        </w:pPrChange>
      </w:pPr>
      <w:ins w:id="112" w:author="Graeme Noble" w:date="2020-11-20T12:30:00Z">
        <w:r w:rsidRPr="00AB5BB9">
          <w:rPr>
            <w:rPrChange w:id="113" w:author="Graeme Noble" w:date="2021-02-08T11:58:00Z">
              <w:rPr/>
            </w:rPrChange>
          </w:rPr>
          <w:t xml:space="preserve">Are informed </w:t>
        </w:r>
        <w:r w:rsidR="00C92978" w:rsidRPr="00AB5BB9">
          <w:rPr>
            <w:rPrChange w:id="114" w:author="Graeme Noble" w:date="2021-02-08T11:58:00Z">
              <w:rPr/>
            </w:rPrChange>
          </w:rPr>
          <w:t xml:space="preserve">of the contents of this </w:t>
        </w:r>
      </w:ins>
      <w:ins w:id="115" w:author="Graeme Noble" w:date="2020-11-20T12:44:00Z">
        <w:r w:rsidR="00C9537B" w:rsidRPr="00AB5BB9">
          <w:rPr>
            <w:rPrChange w:id="116" w:author="Graeme Noble" w:date="2021-02-08T11:58:00Z">
              <w:rPr/>
            </w:rPrChange>
          </w:rPr>
          <w:t>Employment Policy</w:t>
        </w:r>
      </w:ins>
      <w:ins w:id="117" w:author="Graeme Noble" w:date="2020-11-20T12:30:00Z">
        <w:r w:rsidR="00C92978" w:rsidRPr="00AB5BB9">
          <w:rPr>
            <w:rPrChange w:id="118" w:author="Graeme Noble" w:date="2021-02-08T11:58:00Z">
              <w:rPr/>
            </w:rPrChange>
          </w:rPr>
          <w:t>; and</w:t>
        </w:r>
      </w:ins>
    </w:p>
    <w:p w14:paraId="0D60C3E8" w14:textId="2A67680C" w:rsidR="00252469" w:rsidRPr="00AB5BB9" w:rsidDel="00E96A30" w:rsidRDefault="00C92978">
      <w:pPr>
        <w:pStyle w:val="Heading3"/>
        <w:rPr>
          <w:del w:id="119" w:author="Graeme Noble" w:date="2020-11-20T12:33:00Z"/>
          <w:rPrChange w:id="120" w:author="Graeme Noble" w:date="2021-02-08T11:58:00Z">
            <w:rPr>
              <w:del w:id="121" w:author="Graeme Noble" w:date="2020-11-20T12:33:00Z"/>
            </w:rPr>
          </w:rPrChange>
        </w:rPr>
        <w:pPrChange w:id="122" w:author="Graeme Noble" w:date="2020-11-20T12:33:00Z">
          <w:pPr>
            <w:numPr>
              <w:ilvl w:val="1"/>
              <w:numId w:val="5"/>
            </w:numPr>
            <w:tabs>
              <w:tab w:val="num" w:pos="1440"/>
            </w:tabs>
            <w:ind w:left="1440" w:hanging="720"/>
          </w:pPr>
        </w:pPrChange>
      </w:pPr>
      <w:ins w:id="123" w:author="Graeme Noble" w:date="2020-11-20T12:30:00Z">
        <w:r w:rsidRPr="00AB5BB9">
          <w:rPr>
            <w:rPrChange w:id="124" w:author="Graeme Noble" w:date="2021-02-08T11:58:00Z">
              <w:rPr/>
            </w:rPrChange>
          </w:rPr>
          <w:t>F</w:t>
        </w:r>
        <w:r w:rsidR="00827AFB" w:rsidRPr="00AB5BB9">
          <w:rPr>
            <w:rPrChange w:id="125" w:author="Graeme Noble" w:date="2021-02-08T11:58:00Z">
              <w:rPr/>
            </w:rPrChange>
          </w:rPr>
          <w:t>ollow</w:t>
        </w:r>
      </w:ins>
      <w:r w:rsidR="00827AFB" w:rsidRPr="00AB5BB9">
        <w:rPr>
          <w:rPrChange w:id="126" w:author="Graeme Noble" w:date="2021-02-08T11:58:00Z">
            <w:rPr/>
          </w:rPrChange>
        </w:rPr>
        <w:t xml:space="preserve"> the guidelines </w:t>
      </w:r>
      <w:del w:id="127" w:author="Graeme Noble" w:date="2020-11-20T12:30:00Z">
        <w:r w:rsidR="00827AFB" w:rsidRPr="00AB5BB9">
          <w:rPr>
            <w:rPrChange w:id="128" w:author="Graeme Noble" w:date="2021-02-08T11:58:00Z">
              <w:rPr/>
            </w:rPrChange>
          </w:rPr>
          <w:delText>of this policy</w:delText>
        </w:r>
        <w:r w:rsidR="00001790" w:rsidRPr="00AB5BB9">
          <w:rPr>
            <w:rPrChange w:id="129" w:author="Graeme Noble" w:date="2021-02-08T11:58:00Z">
              <w:rPr/>
            </w:rPrChange>
          </w:rPr>
          <w:delText>;</w:delText>
        </w:r>
      </w:del>
      <w:ins w:id="130" w:author="Graeme Noble" w:date="2020-11-20T12:30:00Z">
        <w:r w:rsidRPr="00AB5BB9">
          <w:rPr>
            <w:rPrChange w:id="131" w:author="Graeme Noble" w:date="2021-02-08T11:58:00Z">
              <w:rPr/>
            </w:rPrChange>
          </w:rPr>
          <w:t>written therein.</w:t>
        </w:r>
      </w:ins>
    </w:p>
    <w:p w14:paraId="5C0F5BB1" w14:textId="77777777" w:rsidR="002E0C5A" w:rsidRPr="00AB5BB9" w:rsidRDefault="002E0C5A">
      <w:pPr>
        <w:pStyle w:val="Heading3"/>
        <w:rPr>
          <w:del w:id="132" w:author="Graeme Noble" w:date="2020-11-20T12:30:00Z"/>
          <w:szCs w:val="28"/>
          <w:rPrChange w:id="133" w:author="Graeme Noble" w:date="2021-02-08T11:58:00Z">
            <w:rPr>
              <w:del w:id="134" w:author="Graeme Noble" w:date="2020-11-20T12:30:00Z"/>
              <w:rFonts w:ascii="Arial Narrow" w:hAnsi="Arial Narrow"/>
              <w:sz w:val="22"/>
            </w:rPr>
          </w:rPrChange>
        </w:rPr>
        <w:pPrChange w:id="135" w:author="Graeme Noble" w:date="2020-11-20T12:33:00Z">
          <w:pPr>
            <w:ind w:left="1440"/>
          </w:pPr>
        </w:pPrChange>
      </w:pPr>
    </w:p>
    <w:p w14:paraId="543D6C24" w14:textId="77777777" w:rsidR="003C4DAB" w:rsidRPr="00AB5BB9" w:rsidRDefault="00001790">
      <w:pPr>
        <w:pStyle w:val="Heading3"/>
        <w:rPr>
          <w:del w:id="136" w:author="Graeme Noble" w:date="2020-11-20T12:30:00Z"/>
          <w:rPrChange w:id="137" w:author="Graeme Noble" w:date="2021-02-08T11:58:00Z">
            <w:rPr>
              <w:del w:id="138" w:author="Graeme Noble" w:date="2020-11-20T12:30:00Z"/>
            </w:rPr>
          </w:rPrChange>
        </w:rPr>
        <w:pPrChange w:id="139" w:author="Graeme Noble" w:date="2020-11-20T12:33:00Z">
          <w:pPr>
            <w:numPr>
              <w:ilvl w:val="1"/>
              <w:numId w:val="5"/>
            </w:numPr>
            <w:tabs>
              <w:tab w:val="num" w:pos="1440"/>
            </w:tabs>
            <w:ind w:left="1440" w:hanging="720"/>
          </w:pPr>
        </w:pPrChange>
      </w:pPr>
      <w:del w:id="140" w:author="Graeme Noble" w:date="2020-11-20T12:30:00Z">
        <w:r w:rsidRPr="00E833AA">
          <w:delText xml:space="preserve">Supervisors are responsible for informing </w:delText>
        </w:r>
        <w:r w:rsidR="00DE4118" w:rsidRPr="00AB5BB9">
          <w:rPr>
            <w:rPrChange w:id="141" w:author="Graeme Noble" w:date="2021-02-08T11:58:00Z">
              <w:rPr/>
            </w:rPrChange>
          </w:rPr>
          <w:delText xml:space="preserve">their </w:delText>
        </w:r>
        <w:r w:rsidRPr="00AB5BB9">
          <w:rPr>
            <w:rPrChange w:id="142" w:author="Graeme Noble" w:date="2021-02-08T11:58:00Z">
              <w:rPr/>
            </w:rPrChange>
          </w:rPr>
          <w:delText xml:space="preserve">employees of this policy. </w:delText>
        </w:r>
      </w:del>
    </w:p>
    <w:p w14:paraId="677EB472" w14:textId="77777777" w:rsidR="003C4DAB" w:rsidRPr="00AB5BB9" w:rsidRDefault="003C4DAB">
      <w:pPr>
        <w:pStyle w:val="Heading3"/>
        <w:rPr>
          <w:rPrChange w:id="143" w:author="Graeme Noble" w:date="2021-02-08T11:58:00Z">
            <w:rPr/>
          </w:rPrChange>
        </w:rPr>
        <w:pPrChange w:id="144" w:author="Graeme Noble" w:date="2020-11-20T12:33:00Z">
          <w:pPr/>
        </w:pPrChange>
      </w:pPr>
    </w:p>
    <w:p w14:paraId="02DD65B1" w14:textId="4E8904C1" w:rsidR="003C4DAB" w:rsidRPr="00AB5BB9" w:rsidDel="00E96A30" w:rsidRDefault="00827AFB">
      <w:pPr>
        <w:pStyle w:val="Heading1"/>
        <w:rPr>
          <w:del w:id="145" w:author="Graeme Noble" w:date="2020-11-20T12:33:00Z"/>
          <w:rFonts w:cs="Helvetica"/>
          <w:rPrChange w:id="146" w:author="Graeme Noble" w:date="2021-02-08T11:58:00Z">
            <w:rPr>
              <w:del w:id="147" w:author="Graeme Noble" w:date="2020-11-20T12:33:00Z"/>
              <w:rFonts w:ascii="Arial Narrow" w:hAnsi="Arial Narrow"/>
              <w:sz w:val="28"/>
            </w:rPr>
          </w:rPrChange>
        </w:rPr>
        <w:pPrChange w:id="148" w:author="Graeme Noble" w:date="2020-11-20T12:33:00Z">
          <w:pPr/>
        </w:pPrChange>
      </w:pPr>
      <w:del w:id="149" w:author="Graeme Noble" w:date="2020-11-20T12:33:00Z">
        <w:r w:rsidRPr="00AB5BB9" w:rsidDel="00E96A30">
          <w:rPr>
            <w:rFonts w:cs="Helvetica"/>
            <w:rPrChange w:id="150" w:author="Graeme Noble" w:date="2021-02-08T11:58:00Z">
              <w:rPr>
                <w:rFonts w:ascii="Arial Narrow" w:hAnsi="Arial Narrow"/>
                <w:sz w:val="28"/>
              </w:rPr>
            </w:rPrChange>
          </w:rPr>
          <w:delText>3.</w:delText>
        </w:r>
        <w:r w:rsidRPr="00AB5BB9" w:rsidDel="00E96A30">
          <w:rPr>
            <w:rFonts w:cs="Helvetica"/>
            <w:rPrChange w:id="151" w:author="Graeme Noble" w:date="2021-02-08T11:58:00Z">
              <w:rPr>
                <w:rFonts w:ascii="Arial Narrow" w:hAnsi="Arial Narrow"/>
                <w:sz w:val="28"/>
              </w:rPr>
            </w:rPrChange>
          </w:rPr>
          <w:tab/>
        </w:r>
      </w:del>
      <w:r w:rsidRPr="00AB5BB9">
        <w:rPr>
          <w:rFonts w:cs="Helvetica"/>
          <w:rPrChange w:id="152" w:author="Graeme Noble" w:date="2021-02-08T11:58:00Z">
            <w:rPr>
              <w:rFonts w:ascii="Arial Narrow" w:hAnsi="Arial Narrow"/>
              <w:sz w:val="28"/>
            </w:rPr>
          </w:rPrChange>
        </w:rPr>
        <w:t>H</w:t>
      </w:r>
      <w:r w:rsidR="00D464CE" w:rsidRPr="00AB5BB9">
        <w:rPr>
          <w:rFonts w:cs="Helvetica"/>
          <w:rPrChange w:id="153" w:author="Graeme Noble" w:date="2021-02-08T11:58:00Z">
            <w:rPr>
              <w:rFonts w:ascii="Arial Narrow" w:hAnsi="Arial Narrow"/>
              <w:sz w:val="28"/>
            </w:rPr>
          </w:rPrChange>
        </w:rPr>
        <w:t>iring Procedure</w:t>
      </w:r>
    </w:p>
    <w:p w14:paraId="0292D67A" w14:textId="77777777" w:rsidR="003C4DAB" w:rsidRPr="00AB5BB9" w:rsidRDefault="003C4DAB">
      <w:pPr>
        <w:pStyle w:val="Heading1"/>
        <w:rPr>
          <w:rFonts w:cs="Helvetica"/>
          <w:rPrChange w:id="154" w:author="Graeme Noble" w:date="2021-02-08T11:58:00Z">
            <w:rPr>
              <w:rFonts w:ascii="Arial Narrow" w:hAnsi="Arial Narrow"/>
              <w:sz w:val="28"/>
            </w:rPr>
          </w:rPrChange>
        </w:rPr>
        <w:pPrChange w:id="155" w:author="Graeme Noble" w:date="2020-11-20T12:33:00Z">
          <w:pPr/>
        </w:pPrChange>
      </w:pPr>
    </w:p>
    <w:p w14:paraId="337A237B" w14:textId="2E1F0E4B" w:rsidR="008F579E" w:rsidRPr="00AB5BB9" w:rsidRDefault="00827AFB">
      <w:pPr>
        <w:pStyle w:val="Heading2"/>
        <w:rPr>
          <w:ins w:id="156" w:author="Graeme Noble" w:date="2020-11-20T12:30:00Z"/>
          <w:rFonts w:cs="Helvetica"/>
          <w:rPrChange w:id="157" w:author="Graeme Noble" w:date="2021-02-08T11:58:00Z">
            <w:rPr>
              <w:ins w:id="158" w:author="Graeme Noble" w:date="2020-11-20T12:30:00Z"/>
            </w:rPr>
          </w:rPrChange>
        </w:rPr>
        <w:pPrChange w:id="159" w:author="Graeme Noble" w:date="2020-11-20T12:33:00Z">
          <w:pPr>
            <w:pStyle w:val="BodyText2"/>
            <w:ind w:left="1440"/>
          </w:pPr>
        </w:pPrChange>
      </w:pPr>
      <w:r w:rsidRPr="00E833AA">
        <w:rPr>
          <w:rFonts w:cs="Helvetica"/>
        </w:rPr>
        <w:t>Applications for</w:t>
      </w:r>
      <w:del w:id="160" w:author="Graeme Noble" w:date="2021-03-19T15:30:00Z">
        <w:r w:rsidRPr="00E833AA" w:rsidDel="00B102FB">
          <w:rPr>
            <w:rFonts w:cs="Helvetica"/>
          </w:rPr>
          <w:delText xml:space="preserve"> </w:delText>
        </w:r>
      </w:del>
      <w:del w:id="161" w:author="Graeme Noble" w:date="2020-11-20T12:30:00Z">
        <w:r w:rsidRPr="00AB5BB9">
          <w:rPr>
            <w:rFonts w:cs="Helvetica"/>
            <w:rPrChange w:id="162" w:author="Graeme Noble" w:date="2021-02-08T11:58:00Z">
              <w:rPr/>
            </w:rPrChange>
          </w:rPr>
          <w:delText>employment (except</w:delText>
        </w:r>
      </w:del>
      <w:ins w:id="163" w:author="Graeme Noble" w:date="2020-11-20T12:30:00Z">
        <w:r w:rsidR="008F579E" w:rsidRPr="00AB5BB9">
          <w:rPr>
            <w:rFonts w:cs="Helvetica"/>
            <w:rPrChange w:id="164" w:author="Graeme Noble" w:date="2021-02-08T11:58:00Z">
              <w:rPr/>
            </w:rPrChange>
          </w:rPr>
          <w:t xml:space="preserve"> hired</w:t>
        </w:r>
      </w:ins>
      <w:r w:rsidR="008F579E" w:rsidRPr="00AB5BB9">
        <w:rPr>
          <w:rFonts w:cs="Helvetica"/>
          <w:rPrChange w:id="165" w:author="Graeme Noble" w:date="2021-02-08T11:58:00Z">
            <w:rPr/>
          </w:rPrChange>
        </w:rPr>
        <w:t xml:space="preserve"> </w:t>
      </w:r>
      <w:ins w:id="166" w:author="Graeme Noble" w:date="2021-03-19T16:30:00Z">
        <w:r w:rsidR="008F0748">
          <w:rPr>
            <w:rFonts w:cs="Helvetica"/>
          </w:rPr>
          <w:t>Part-Time Staff</w:t>
        </w:r>
      </w:ins>
      <w:ins w:id="167" w:author="Graeme Noble" w:date="2021-03-19T16:29:00Z">
        <w:r w:rsidR="008F0748">
          <w:rPr>
            <w:rFonts w:cs="Helvetica"/>
          </w:rPr>
          <w:t xml:space="preserve"> </w:t>
        </w:r>
      </w:ins>
      <w:r w:rsidR="008F579E" w:rsidRPr="00D43417">
        <w:rPr>
          <w:rFonts w:cs="Helvetica"/>
        </w:rPr>
        <w:t>positions</w:t>
      </w:r>
      <w:r w:rsidRPr="00D43417">
        <w:rPr>
          <w:rFonts w:cs="Helvetica"/>
        </w:rPr>
        <w:t xml:space="preserve"> </w:t>
      </w:r>
      <w:del w:id="168" w:author="Graeme Noble" w:date="2020-11-20T12:30:00Z">
        <w:r w:rsidRPr="00AB5BB9">
          <w:rPr>
            <w:rFonts w:cs="Helvetica"/>
            <w:rPrChange w:id="169" w:author="Graeme Noble" w:date="2021-02-08T11:58:00Z">
              <w:rPr/>
            </w:rPrChange>
          </w:rPr>
          <w:delText xml:space="preserve">which are elected) </w:delText>
        </w:r>
      </w:del>
      <w:r w:rsidRPr="00AB5BB9">
        <w:rPr>
          <w:rFonts w:cs="Helvetica"/>
          <w:rPrChange w:id="170" w:author="Graeme Noble" w:date="2021-02-08T11:58:00Z">
            <w:rPr/>
          </w:rPrChange>
        </w:rPr>
        <w:t>shall be</w:t>
      </w:r>
      <w:del w:id="171" w:author="Graeme Noble" w:date="2020-11-20T12:30:00Z">
        <w:r w:rsidRPr="00AB5BB9">
          <w:rPr>
            <w:rFonts w:cs="Helvetica"/>
            <w:rPrChange w:id="172" w:author="Graeme Noble" w:date="2021-02-08T11:58:00Z">
              <w:rPr/>
            </w:rPrChange>
          </w:rPr>
          <w:delText xml:space="preserve"> posted and collected</w:delText>
        </w:r>
      </w:del>
      <w:ins w:id="173" w:author="Graeme Noble" w:date="2020-11-20T12:30:00Z">
        <w:r w:rsidR="008F579E" w:rsidRPr="00AB5BB9">
          <w:rPr>
            <w:rFonts w:cs="Helvetica"/>
            <w:rPrChange w:id="174" w:author="Graeme Noble" w:date="2021-02-08T11:58:00Z">
              <w:rPr/>
            </w:rPrChange>
          </w:rPr>
          <w:t>:</w:t>
        </w:r>
      </w:ins>
    </w:p>
    <w:p w14:paraId="2AE69D17" w14:textId="1BF5EFA3" w:rsidR="008F579E" w:rsidRPr="00AB5BB9" w:rsidRDefault="008F579E">
      <w:pPr>
        <w:pStyle w:val="Heading3"/>
        <w:rPr>
          <w:ins w:id="175" w:author="Graeme Noble" w:date="2020-11-20T12:30:00Z"/>
          <w:rPrChange w:id="176" w:author="Graeme Noble" w:date="2021-02-08T11:58:00Z">
            <w:rPr>
              <w:ins w:id="177" w:author="Graeme Noble" w:date="2020-11-20T12:30:00Z"/>
            </w:rPr>
          </w:rPrChange>
        </w:rPr>
        <w:pPrChange w:id="178" w:author="Graeme Noble" w:date="2020-11-20T12:33:00Z">
          <w:pPr>
            <w:pStyle w:val="BodyText2"/>
            <w:numPr>
              <w:ilvl w:val="2"/>
              <w:numId w:val="6"/>
            </w:numPr>
            <w:tabs>
              <w:tab w:val="num" w:pos="2160"/>
            </w:tabs>
            <w:ind w:left="2160" w:hanging="720"/>
          </w:pPr>
        </w:pPrChange>
      </w:pPr>
      <w:ins w:id="179" w:author="Graeme Noble" w:date="2020-11-20T12:30:00Z">
        <w:r w:rsidRPr="00AB5BB9">
          <w:rPr>
            <w:rPrChange w:id="180" w:author="Graeme Noble" w:date="2021-02-08T11:58:00Z">
              <w:rPr/>
            </w:rPrChange>
          </w:rPr>
          <w:t>P</w:t>
        </w:r>
        <w:r w:rsidR="00827AFB" w:rsidRPr="00AB5BB9">
          <w:rPr>
            <w:rPrChange w:id="181" w:author="Graeme Noble" w:date="2021-02-08T11:58:00Z">
              <w:rPr/>
            </w:rPrChange>
          </w:rPr>
          <w:t>osted</w:t>
        </w:r>
        <w:r w:rsidR="009A50A5" w:rsidRPr="00AB5BB9">
          <w:rPr>
            <w:rPrChange w:id="182" w:author="Graeme Noble" w:date="2021-02-08T11:58:00Z">
              <w:rPr/>
            </w:rPrChange>
          </w:rPr>
          <w:t xml:space="preserve"> for a minimum of two (2) weeks prior</w:t>
        </w:r>
        <w:r w:rsidR="0044258D" w:rsidRPr="00AB5BB9">
          <w:rPr>
            <w:rPrChange w:id="183" w:author="Graeme Noble" w:date="2021-02-08T11:58:00Z">
              <w:rPr/>
            </w:rPrChange>
          </w:rPr>
          <w:t xml:space="preserve"> to</w:t>
        </w:r>
        <w:r w:rsidR="008C3CF2" w:rsidRPr="00AB5BB9">
          <w:rPr>
            <w:rPrChange w:id="184" w:author="Graeme Noble" w:date="2021-02-08T11:58:00Z">
              <w:rPr/>
            </w:rPrChange>
          </w:rPr>
          <w:t xml:space="preserve"> </w:t>
        </w:r>
        <w:r w:rsidR="00CD7F12" w:rsidRPr="00AB5BB9">
          <w:rPr>
            <w:rPrChange w:id="185" w:author="Graeme Noble" w:date="2021-02-08T11:58:00Z">
              <w:rPr/>
            </w:rPrChange>
          </w:rPr>
          <w:t>the interview period</w:t>
        </w:r>
        <w:r w:rsidRPr="00AB5BB9">
          <w:rPr>
            <w:rPrChange w:id="186" w:author="Graeme Noble" w:date="2021-02-08T11:58:00Z">
              <w:rPr/>
            </w:rPrChange>
          </w:rPr>
          <w:t>;</w:t>
        </w:r>
      </w:ins>
    </w:p>
    <w:p w14:paraId="16BC3F67" w14:textId="6B91E054" w:rsidR="008F579E" w:rsidRPr="00AB5BB9" w:rsidRDefault="008F579E">
      <w:pPr>
        <w:pStyle w:val="Heading3"/>
        <w:rPr>
          <w:ins w:id="187" w:author="Graeme Noble" w:date="2020-11-20T12:30:00Z"/>
          <w:rPrChange w:id="188" w:author="Graeme Noble" w:date="2021-02-08T11:58:00Z">
            <w:rPr>
              <w:ins w:id="189" w:author="Graeme Noble" w:date="2020-11-20T12:30:00Z"/>
            </w:rPr>
          </w:rPrChange>
        </w:rPr>
        <w:pPrChange w:id="190" w:author="Graeme Noble" w:date="2020-11-20T12:33:00Z">
          <w:pPr>
            <w:pStyle w:val="BodyText2"/>
            <w:numPr>
              <w:ilvl w:val="2"/>
              <w:numId w:val="6"/>
            </w:numPr>
            <w:tabs>
              <w:tab w:val="num" w:pos="2160"/>
            </w:tabs>
            <w:ind w:left="2160" w:hanging="720"/>
          </w:pPr>
        </w:pPrChange>
      </w:pPr>
      <w:ins w:id="191" w:author="Graeme Noble" w:date="2020-11-20T12:30:00Z">
        <w:r w:rsidRPr="00AB5BB9">
          <w:rPr>
            <w:rPrChange w:id="192" w:author="Graeme Noble" w:date="2021-02-08T11:58:00Z">
              <w:rPr/>
            </w:rPrChange>
          </w:rPr>
          <w:t>C</w:t>
        </w:r>
        <w:r w:rsidR="00827AFB" w:rsidRPr="00AB5BB9">
          <w:rPr>
            <w:rPrChange w:id="193" w:author="Graeme Noble" w:date="2021-02-08T11:58:00Z">
              <w:rPr/>
            </w:rPrChange>
          </w:rPr>
          <w:t>ollected</w:t>
        </w:r>
      </w:ins>
      <w:r w:rsidR="00827AFB" w:rsidRPr="00AB5BB9">
        <w:rPr>
          <w:rPrChange w:id="194" w:author="Graeme Noble" w:date="2021-02-08T11:58:00Z">
            <w:rPr/>
          </w:rPrChange>
        </w:rPr>
        <w:t xml:space="preserve"> electronically</w:t>
      </w:r>
      <w:r w:rsidR="00D364C8" w:rsidRPr="00AB5BB9">
        <w:rPr>
          <w:rPrChange w:id="195" w:author="Graeme Noble" w:date="2021-02-08T11:58:00Z">
            <w:rPr/>
          </w:rPrChange>
        </w:rPr>
        <w:t xml:space="preserve"> </w:t>
      </w:r>
      <w:del w:id="196" w:author="Graeme Noble" w:date="2020-11-20T12:30:00Z">
        <w:r w:rsidR="00827AFB" w:rsidRPr="00AB5BB9">
          <w:rPr>
            <w:rPrChange w:id="197" w:author="Graeme Noble" w:date="2021-02-08T11:58:00Z">
              <w:rPr/>
            </w:rPrChange>
          </w:rPr>
          <w:delText>and shall be kept</w:delText>
        </w:r>
      </w:del>
      <w:ins w:id="198" w:author="Graeme Noble" w:date="2020-11-20T12:30:00Z">
        <w:r w:rsidR="00D364C8" w:rsidRPr="00AB5BB9">
          <w:rPr>
            <w:rPrChange w:id="199" w:author="Graeme Noble" w:date="2021-02-08T11:58:00Z">
              <w:rPr/>
            </w:rPrChange>
          </w:rPr>
          <w:t>via</w:t>
        </w:r>
        <w:r w:rsidR="001A2F10" w:rsidRPr="00AB5BB9">
          <w:rPr>
            <w:rPrChange w:id="200" w:author="Graeme Noble" w:date="2021-02-08T11:58:00Z">
              <w:rPr/>
            </w:rPrChange>
          </w:rPr>
          <w:t xml:space="preserve"> the MSU </w:t>
        </w:r>
        <w:r w:rsidR="00CA2D69" w:rsidRPr="00AB5BB9">
          <w:rPr>
            <w:rPrChange w:id="201" w:author="Graeme Noble" w:date="2021-02-08T11:58:00Z">
              <w:rPr/>
            </w:rPrChange>
          </w:rPr>
          <w:t xml:space="preserve">jobs </w:t>
        </w:r>
        <w:r w:rsidR="001A2F10" w:rsidRPr="00AB5BB9">
          <w:rPr>
            <w:rPrChange w:id="202" w:author="Graeme Noble" w:date="2021-02-08T11:58:00Z">
              <w:rPr/>
            </w:rPrChange>
          </w:rPr>
          <w:t>portal</w:t>
        </w:r>
        <w:r w:rsidRPr="00AB5BB9">
          <w:rPr>
            <w:rPrChange w:id="203" w:author="Graeme Noble" w:date="2021-02-08T11:58:00Z">
              <w:rPr/>
            </w:rPrChange>
          </w:rPr>
          <w:t>; and</w:t>
        </w:r>
      </w:ins>
    </w:p>
    <w:p w14:paraId="563AA903" w14:textId="5657D513" w:rsidR="00FA6252" w:rsidRPr="00AB5BB9" w:rsidDel="00E96A30" w:rsidRDefault="008F579E">
      <w:pPr>
        <w:pStyle w:val="Heading3"/>
        <w:rPr>
          <w:del w:id="204" w:author="Graeme Noble" w:date="2020-11-20T12:33:00Z"/>
          <w:rPrChange w:id="205" w:author="Graeme Noble" w:date="2021-02-08T11:58:00Z">
            <w:rPr>
              <w:del w:id="206" w:author="Graeme Noble" w:date="2020-11-20T12:33:00Z"/>
            </w:rPr>
          </w:rPrChange>
        </w:rPr>
        <w:pPrChange w:id="207" w:author="Graeme Noble" w:date="2020-11-20T12:33:00Z">
          <w:pPr>
            <w:pStyle w:val="BodyText2"/>
            <w:numPr>
              <w:ilvl w:val="1"/>
              <w:numId w:val="6"/>
            </w:numPr>
            <w:tabs>
              <w:tab w:val="num" w:pos="1440"/>
            </w:tabs>
            <w:ind w:left="1440" w:hanging="720"/>
          </w:pPr>
        </w:pPrChange>
      </w:pPr>
      <w:ins w:id="208" w:author="Graeme Noble" w:date="2020-11-20T12:30:00Z">
        <w:r w:rsidRPr="00AB5BB9">
          <w:rPr>
            <w:rPrChange w:id="209" w:author="Graeme Noble" w:date="2021-02-08T11:58:00Z">
              <w:rPr/>
            </w:rPrChange>
          </w:rPr>
          <w:t>K</w:t>
        </w:r>
        <w:r w:rsidR="00827AFB" w:rsidRPr="00AB5BB9">
          <w:rPr>
            <w:rPrChange w:id="210" w:author="Graeme Noble" w:date="2021-02-08T11:58:00Z">
              <w:rPr/>
            </w:rPrChange>
          </w:rPr>
          <w:t>ept</w:t>
        </w:r>
      </w:ins>
      <w:r w:rsidR="00827AFB" w:rsidRPr="00AB5BB9">
        <w:rPr>
          <w:rPrChange w:id="211" w:author="Graeme Noble" w:date="2021-02-08T11:58:00Z">
            <w:rPr/>
          </w:rPrChange>
        </w:rPr>
        <w:t xml:space="preserve"> on file for a minimum of six (6) months</w:t>
      </w:r>
      <w:del w:id="212" w:author="Graeme Noble" w:date="2020-11-20T12:30:00Z">
        <w:r w:rsidR="00827AFB" w:rsidRPr="00AB5BB9">
          <w:rPr>
            <w:rPrChange w:id="213" w:author="Graeme Noble" w:date="2021-02-08T11:58:00Z">
              <w:rPr/>
            </w:rPrChange>
          </w:rPr>
          <w:delText>;</w:delText>
        </w:r>
      </w:del>
      <w:ins w:id="214" w:author="Graeme Noble" w:date="2020-11-20T12:30:00Z">
        <w:r w:rsidR="0092667D" w:rsidRPr="00AB5BB9">
          <w:rPr>
            <w:rPrChange w:id="215" w:author="Graeme Noble" w:date="2021-02-08T11:58:00Z">
              <w:rPr/>
            </w:rPrChange>
          </w:rPr>
          <w:t>.</w:t>
        </w:r>
      </w:ins>
    </w:p>
    <w:p w14:paraId="2372CCC0" w14:textId="77777777" w:rsidR="002E0C5A" w:rsidRPr="00AB5BB9" w:rsidRDefault="002E0C5A">
      <w:pPr>
        <w:pStyle w:val="Heading3"/>
        <w:rPr>
          <w:rPrChange w:id="216" w:author="Graeme Noble" w:date="2021-02-08T11:58:00Z">
            <w:rPr/>
          </w:rPrChange>
        </w:rPr>
        <w:pPrChange w:id="217" w:author="Graeme Noble" w:date="2020-11-20T12:33:00Z">
          <w:pPr>
            <w:pStyle w:val="BodyText2"/>
            <w:ind w:left="1440"/>
          </w:pPr>
        </w:pPrChange>
      </w:pPr>
    </w:p>
    <w:p w14:paraId="0625ACD5" w14:textId="36FDF8BB" w:rsidR="00001790" w:rsidRPr="00AB5BB9" w:rsidDel="008979C5" w:rsidRDefault="00001790">
      <w:pPr>
        <w:pStyle w:val="Heading2"/>
        <w:rPr>
          <w:del w:id="218" w:author="Graeme Noble" w:date="2020-11-20T12:35:00Z"/>
          <w:rFonts w:cs="Helvetica"/>
          <w:rPrChange w:id="219" w:author="Graeme Noble" w:date="2021-02-08T11:58:00Z">
            <w:rPr>
              <w:del w:id="220" w:author="Graeme Noble" w:date="2020-11-20T12:35:00Z"/>
            </w:rPr>
          </w:rPrChange>
        </w:rPr>
        <w:pPrChange w:id="221" w:author="Graeme Noble" w:date="2020-11-20T12:35:00Z">
          <w:pPr>
            <w:pStyle w:val="BodyText2"/>
            <w:numPr>
              <w:ilvl w:val="1"/>
              <w:numId w:val="6"/>
            </w:numPr>
            <w:tabs>
              <w:tab w:val="num" w:pos="1440"/>
            </w:tabs>
            <w:ind w:left="1440" w:hanging="720"/>
          </w:pPr>
        </w:pPrChange>
      </w:pPr>
      <w:r w:rsidRPr="00AB5BB9">
        <w:rPr>
          <w:rFonts w:cs="Helvetica"/>
          <w:rPrChange w:id="222" w:author="Graeme Noble" w:date="2021-02-08T11:58:00Z">
            <w:rPr/>
          </w:rPrChange>
        </w:rPr>
        <w:t xml:space="preserve">All paid positions, including rehires, </w:t>
      </w:r>
      <w:del w:id="223" w:author="Graeme Noble" w:date="2021-02-08T11:56:00Z">
        <w:r w:rsidRPr="00AB5BB9" w:rsidDel="00461AB0">
          <w:rPr>
            <w:rFonts w:cs="Helvetica"/>
            <w:rPrChange w:id="224" w:author="Graeme Noble" w:date="2021-02-08T11:58:00Z">
              <w:rPr/>
            </w:rPrChange>
          </w:rPr>
          <w:delText xml:space="preserve">must </w:delText>
        </w:r>
      </w:del>
      <w:ins w:id="225" w:author="Graeme Noble" w:date="2021-02-08T11:56:00Z">
        <w:r w:rsidR="00461AB0" w:rsidRPr="00AB5BB9">
          <w:rPr>
            <w:rFonts w:cs="Helvetica"/>
            <w:rPrChange w:id="226" w:author="Graeme Noble" w:date="2021-02-08T11:58:00Z">
              <w:rPr/>
            </w:rPrChange>
          </w:rPr>
          <w:t xml:space="preserve">shall </w:t>
        </w:r>
      </w:ins>
      <w:r w:rsidRPr="00AB5BB9">
        <w:rPr>
          <w:rFonts w:cs="Helvetica"/>
          <w:rPrChange w:id="227" w:author="Graeme Noble" w:date="2021-02-08T11:58:00Z">
            <w:rPr/>
          </w:rPrChange>
        </w:rPr>
        <w:t>be posted</w:t>
      </w:r>
      <w:ins w:id="228" w:author="Graeme Noble" w:date="2021-02-08T11:56:00Z">
        <w:r w:rsidR="00461AB0" w:rsidRPr="00AB5BB9">
          <w:rPr>
            <w:rFonts w:cs="Helvetica"/>
            <w:rPrChange w:id="229" w:author="Graeme Noble" w:date="2021-02-08T11:58:00Z">
              <w:rPr/>
            </w:rPrChange>
          </w:rPr>
          <w:t xml:space="preserve"> public</w:t>
        </w:r>
        <w:del w:id="230" w:author="Daniela Stajcer, Executive Assistant" w:date="2021-03-23T11:28:00Z">
          <w:r w:rsidR="00461AB0" w:rsidRPr="00AB5BB9">
            <w:rPr>
              <w:rFonts w:cs="Helvetica"/>
              <w:rPrChange w:id="231" w:author="Graeme Noble" w:date="2021-02-08T11:58:00Z">
                <w:rPr/>
              </w:rPrChange>
            </w:rPr>
            <w:delText>a</w:delText>
          </w:r>
        </w:del>
        <w:del w:id="232" w:author="Daniela Stajcer, Executive Assistant" w:date="2021-03-23T11:26:00Z">
          <w:r w:rsidR="00461AB0" w:rsidRPr="00AB5BB9">
            <w:rPr>
              <w:rFonts w:cs="Helvetica"/>
              <w:rPrChange w:id="233" w:author="Graeme Noble" w:date="2021-02-08T11:58:00Z">
                <w:rPr/>
              </w:rPrChange>
            </w:rPr>
            <w:delText>l</w:delText>
          </w:r>
        </w:del>
        <w:r w:rsidR="00461AB0" w:rsidRPr="00AB5BB9">
          <w:rPr>
            <w:rFonts w:cs="Helvetica"/>
            <w:rPrChange w:id="234" w:author="Graeme Noble" w:date="2021-02-08T11:58:00Z">
              <w:rPr/>
            </w:rPrChange>
          </w:rPr>
          <w:t>ly</w:t>
        </w:r>
      </w:ins>
      <w:r w:rsidRPr="00AB5BB9">
        <w:rPr>
          <w:rFonts w:cs="Helvetica"/>
          <w:rPrChange w:id="235" w:author="Graeme Noble" w:date="2021-02-08T11:58:00Z">
            <w:rPr/>
          </w:rPrChange>
        </w:rPr>
        <w:t xml:space="preserve">; </w:t>
      </w:r>
    </w:p>
    <w:p w14:paraId="6E641B01" w14:textId="77777777" w:rsidR="00FA6252" w:rsidRPr="00AB5BB9" w:rsidRDefault="00FA6252">
      <w:pPr>
        <w:pStyle w:val="Heading2"/>
        <w:rPr>
          <w:rFonts w:cs="Helvetica"/>
          <w:rPrChange w:id="236" w:author="Graeme Noble" w:date="2021-02-08T11:58:00Z">
            <w:rPr/>
          </w:rPrChange>
        </w:rPr>
        <w:pPrChange w:id="237" w:author="Graeme Noble" w:date="2020-11-20T12:35:00Z">
          <w:pPr>
            <w:pStyle w:val="BodyText2"/>
            <w:ind w:left="1440"/>
          </w:pPr>
        </w:pPrChange>
      </w:pPr>
    </w:p>
    <w:p w14:paraId="116CD4FA" w14:textId="0AC5370C" w:rsidR="00252469" w:rsidRPr="00AB5BB9" w:rsidDel="008979C5" w:rsidRDefault="00001790">
      <w:pPr>
        <w:pStyle w:val="Heading3"/>
        <w:rPr>
          <w:del w:id="238" w:author="Graeme Noble" w:date="2020-11-20T12:35:00Z"/>
          <w:rPrChange w:id="239" w:author="Graeme Noble" w:date="2021-02-08T11:58:00Z">
            <w:rPr>
              <w:del w:id="240" w:author="Graeme Noble" w:date="2020-11-20T12:35:00Z"/>
            </w:rPr>
          </w:rPrChange>
        </w:rPr>
        <w:pPrChange w:id="241" w:author="Graeme Noble" w:date="2020-11-20T12:37:00Z">
          <w:pPr>
            <w:pStyle w:val="BodyText2"/>
            <w:numPr>
              <w:ilvl w:val="2"/>
              <w:numId w:val="6"/>
            </w:numPr>
            <w:tabs>
              <w:tab w:val="num" w:pos="2160"/>
            </w:tabs>
            <w:ind w:left="2160" w:hanging="720"/>
          </w:pPr>
        </w:pPrChange>
      </w:pPr>
      <w:r w:rsidRPr="00AB5BB9">
        <w:rPr>
          <w:rPrChange w:id="242" w:author="Graeme Noble" w:date="2021-02-08T11:58:00Z">
            <w:rPr/>
          </w:rPrChange>
        </w:rPr>
        <w:t xml:space="preserve">A </w:t>
      </w:r>
      <w:ins w:id="243" w:author="Graeme Noble" w:date="2021-03-19T16:30:00Z">
        <w:r w:rsidR="00515614">
          <w:t>Part-Time Staff</w:t>
        </w:r>
        <w:r>
          <w:t xml:space="preserve"> </w:t>
        </w:r>
      </w:ins>
      <w:r w:rsidRPr="00D43417">
        <w:t>staff member can be considered for rehire if</w:t>
      </w:r>
      <w:ins w:id="244" w:author="Graeme Noble" w:date="2020-11-20T12:35:00Z">
        <w:r w:rsidR="008979C5" w:rsidRPr="00D43417">
          <w:t>:</w:t>
        </w:r>
      </w:ins>
      <w:del w:id="245" w:author="Graeme Noble" w:date="2020-11-20T12:35:00Z">
        <w:r w:rsidRPr="00AB5BB9" w:rsidDel="008979C5">
          <w:rPr>
            <w:rPrChange w:id="246" w:author="Graeme Noble" w:date="2021-02-08T11:58:00Z">
              <w:rPr/>
            </w:rPrChange>
          </w:rPr>
          <w:delText xml:space="preserve">; </w:delText>
        </w:r>
      </w:del>
    </w:p>
    <w:p w14:paraId="1733259B" w14:textId="77777777" w:rsidR="00FA6252" w:rsidRPr="00AB5BB9" w:rsidRDefault="00FA6252">
      <w:pPr>
        <w:pStyle w:val="Heading3"/>
        <w:rPr>
          <w:rPrChange w:id="247" w:author="Graeme Noble" w:date="2021-02-08T11:58:00Z">
            <w:rPr/>
          </w:rPrChange>
        </w:rPr>
        <w:pPrChange w:id="248" w:author="Graeme Noble" w:date="2020-11-20T12:37:00Z">
          <w:pPr>
            <w:pStyle w:val="BodyText2"/>
            <w:ind w:left="2160"/>
          </w:pPr>
        </w:pPrChange>
      </w:pPr>
    </w:p>
    <w:p w14:paraId="20367A49" w14:textId="48496665" w:rsidR="00252469" w:rsidRPr="00443896" w:rsidRDefault="00001790">
      <w:pPr>
        <w:pStyle w:val="Heading4"/>
        <w:rPr>
          <w:rFonts w:cs="Helvetica"/>
        </w:rPr>
        <w:pPrChange w:id="249" w:author="Graeme Noble" w:date="2020-11-20T12:37:00Z">
          <w:pPr>
            <w:pStyle w:val="BodyText2"/>
            <w:numPr>
              <w:ilvl w:val="3"/>
              <w:numId w:val="6"/>
            </w:numPr>
            <w:tabs>
              <w:tab w:val="num" w:pos="2880"/>
            </w:tabs>
            <w:ind w:left="2880" w:hanging="720"/>
          </w:pPr>
        </w:pPrChange>
      </w:pPr>
      <w:r w:rsidRPr="00AB5BB9">
        <w:rPr>
          <w:rFonts w:cs="Helvetica"/>
          <w:rPrChange w:id="250" w:author="Graeme Noble" w:date="2021-02-08T11:58:00Z">
            <w:rPr>
              <w:iCs/>
            </w:rPr>
          </w:rPrChange>
        </w:rPr>
        <w:t xml:space="preserve">The </w:t>
      </w:r>
      <w:r w:rsidRPr="00AB5BB9">
        <w:rPr>
          <w:rFonts w:cs="Helvetica"/>
          <w:rPrChange w:id="251" w:author="Graeme Noble" w:date="2021-02-08T11:58:00Z">
            <w:rPr/>
          </w:rPrChange>
        </w:rPr>
        <w:t>incumbent</w:t>
      </w:r>
      <w:r w:rsidR="00DE4118" w:rsidRPr="00AB5BB9">
        <w:rPr>
          <w:rFonts w:cs="Helvetica"/>
          <w:rPrChange w:id="252" w:author="Graeme Noble" w:date="2021-02-08T11:58:00Z">
            <w:rPr/>
          </w:rPrChange>
        </w:rPr>
        <w:t>’</w:t>
      </w:r>
      <w:r w:rsidRPr="00443896">
        <w:rPr>
          <w:rFonts w:cs="Helvetica"/>
        </w:rPr>
        <w:t xml:space="preserve">s supervisor has </w:t>
      </w:r>
      <w:del w:id="253" w:author="Graeme Noble" w:date="2021-03-19T15:22:00Z">
        <w:r w:rsidRPr="00443896" w:rsidDel="002410F8">
          <w:rPr>
            <w:rFonts w:cs="Helvetica"/>
          </w:rPr>
          <w:delText xml:space="preserve">performed </w:delText>
        </w:r>
      </w:del>
      <w:ins w:id="254" w:author="Graeme Noble" w:date="2021-03-19T15:22:00Z">
        <w:r w:rsidR="002410F8">
          <w:rPr>
            <w:rFonts w:cs="Helvetica"/>
          </w:rPr>
          <w:t>completed</w:t>
        </w:r>
        <w:r w:rsidR="002410F8" w:rsidRPr="00443896">
          <w:rPr>
            <w:rFonts w:cs="Helvetica"/>
          </w:rPr>
          <w:t xml:space="preserve"> </w:t>
        </w:r>
      </w:ins>
      <w:r w:rsidRPr="00443896">
        <w:rPr>
          <w:rFonts w:cs="Helvetica"/>
        </w:rPr>
        <w:t xml:space="preserve">a performance </w:t>
      </w:r>
      <w:del w:id="255" w:author="Graeme Noble" w:date="2021-03-19T15:22:00Z">
        <w:r w:rsidRPr="00443896" w:rsidDel="002410F8">
          <w:rPr>
            <w:rFonts w:cs="Helvetica"/>
          </w:rPr>
          <w:delText>appraisal</w:delText>
        </w:r>
      </w:del>
      <w:ins w:id="256" w:author="Graeme Noble" w:date="2021-03-19T15:22:00Z">
        <w:r w:rsidR="002410F8">
          <w:rPr>
            <w:rFonts w:cs="Helvetica"/>
          </w:rPr>
          <w:t>review</w:t>
        </w:r>
      </w:ins>
      <w:r w:rsidRPr="00443896">
        <w:rPr>
          <w:rFonts w:cs="Helvetica"/>
        </w:rPr>
        <w:t>;</w:t>
      </w:r>
      <w:del w:id="257" w:author="Graeme Noble" w:date="2021-02-08T11:56:00Z">
        <w:r w:rsidRPr="00AB5BB9" w:rsidDel="00F90256">
          <w:rPr>
            <w:rFonts w:cs="Helvetica"/>
            <w:rPrChange w:id="258" w:author="Graeme Noble" w:date="2021-02-08T11:58:00Z">
              <w:rPr>
                <w:iCs/>
              </w:rPr>
            </w:rPrChange>
          </w:rPr>
          <w:delText xml:space="preserve"> </w:delText>
        </w:r>
      </w:del>
    </w:p>
    <w:p w14:paraId="64FE073A" w14:textId="713827BF" w:rsidR="00252469" w:rsidRPr="009865E2" w:rsidRDefault="00001790">
      <w:pPr>
        <w:pStyle w:val="Heading4"/>
        <w:rPr>
          <w:rFonts w:cs="Helvetica"/>
        </w:rPr>
        <w:pPrChange w:id="259" w:author="Graeme Noble" w:date="2020-11-20T12:37:00Z">
          <w:pPr>
            <w:pStyle w:val="BodyText2"/>
            <w:numPr>
              <w:ilvl w:val="3"/>
              <w:numId w:val="6"/>
            </w:numPr>
            <w:tabs>
              <w:tab w:val="num" w:pos="2880"/>
            </w:tabs>
            <w:ind w:left="2880" w:hanging="720"/>
          </w:pPr>
        </w:pPrChange>
      </w:pPr>
      <w:r w:rsidRPr="005A0C90">
        <w:rPr>
          <w:rFonts w:cs="Helvetica"/>
        </w:rPr>
        <w:lastRenderedPageBreak/>
        <w:t xml:space="preserve">The </w:t>
      </w:r>
      <w:r w:rsidRPr="00C375DF">
        <w:rPr>
          <w:rFonts w:cs="Helvetica"/>
        </w:rPr>
        <w:t>incumbent</w:t>
      </w:r>
      <w:r w:rsidR="00DE4118" w:rsidRPr="00C375DF">
        <w:rPr>
          <w:rFonts w:cs="Helvetica"/>
        </w:rPr>
        <w:t>’</w:t>
      </w:r>
      <w:r w:rsidRPr="00F37018">
        <w:rPr>
          <w:rFonts w:cs="Helvetica"/>
        </w:rPr>
        <w:t xml:space="preserve">s supervisor has recommended the incumbent for rehire; </w:t>
      </w:r>
      <w:ins w:id="260" w:author="Graeme Noble" w:date="2020-11-20T12:30:00Z">
        <w:r w:rsidR="008F579E" w:rsidRPr="00610D92">
          <w:rPr>
            <w:rFonts w:cs="Helvetica"/>
          </w:rPr>
          <w:t>and</w:t>
        </w:r>
      </w:ins>
    </w:p>
    <w:p w14:paraId="00682B91" w14:textId="53D9222D" w:rsidR="00252469" w:rsidRPr="00AB5BB9" w:rsidDel="008979C5" w:rsidRDefault="00001790">
      <w:pPr>
        <w:pStyle w:val="Heading4"/>
        <w:rPr>
          <w:del w:id="261" w:author="Graeme Noble" w:date="2020-11-20T12:35:00Z"/>
          <w:rFonts w:cs="Helvetica"/>
          <w:rPrChange w:id="262" w:author="Graeme Noble" w:date="2021-02-08T11:58:00Z">
            <w:rPr>
              <w:del w:id="263" w:author="Graeme Noble" w:date="2020-11-20T12:35:00Z"/>
            </w:rPr>
          </w:rPrChange>
        </w:rPr>
        <w:pPrChange w:id="264" w:author="Graeme Noble" w:date="2020-11-20T12:37:00Z">
          <w:pPr>
            <w:pStyle w:val="BodyText2"/>
            <w:numPr>
              <w:ilvl w:val="3"/>
              <w:numId w:val="6"/>
            </w:numPr>
            <w:tabs>
              <w:tab w:val="num" w:pos="2880"/>
            </w:tabs>
            <w:ind w:left="2880" w:hanging="720"/>
          </w:pPr>
        </w:pPrChange>
      </w:pPr>
      <w:del w:id="265" w:author="Graeme Noble" w:date="2020-11-20T12:30:00Z">
        <w:r w:rsidRPr="00A66CC4">
          <w:rPr>
            <w:rFonts w:cs="Helvetica"/>
          </w:rPr>
          <w:delText>The</w:delText>
        </w:r>
      </w:del>
      <w:ins w:id="266" w:author="Graeme Noble" w:date="2020-11-20T12:30:00Z">
        <w:r w:rsidR="008F579E" w:rsidRPr="004821D3">
          <w:rPr>
            <w:rFonts w:cs="Helvetica"/>
          </w:rPr>
          <w:t>All</w:t>
        </w:r>
      </w:ins>
      <w:r w:rsidR="008F579E" w:rsidRPr="00D43417">
        <w:rPr>
          <w:rFonts w:cs="Helvetica"/>
        </w:rPr>
        <w:t xml:space="preserve"> </w:t>
      </w:r>
      <w:r w:rsidRPr="00D43417">
        <w:rPr>
          <w:rFonts w:cs="Helvetica"/>
        </w:rPr>
        <w:t>applications to the position have been reviewed b</w:t>
      </w:r>
      <w:r w:rsidRPr="00323C33">
        <w:rPr>
          <w:rFonts w:cs="Helvetica"/>
        </w:rPr>
        <w:t xml:space="preserve">y the </w:t>
      </w:r>
      <w:del w:id="267" w:author="Graeme Noble" w:date="2020-11-20T12:30:00Z">
        <w:r w:rsidRPr="00AB5BB9">
          <w:rPr>
            <w:rFonts w:cs="Helvetica"/>
            <w:rPrChange w:id="268" w:author="Graeme Noble" w:date="2021-02-08T11:58:00Z">
              <w:rPr/>
            </w:rPrChange>
          </w:rPr>
          <w:delText>hiring committee</w:delText>
        </w:r>
      </w:del>
      <w:ins w:id="269" w:author="Graeme Noble" w:date="2020-11-20T12:30:00Z">
        <w:r w:rsidR="008F579E" w:rsidRPr="00AB5BB9">
          <w:rPr>
            <w:rFonts w:cs="Helvetica"/>
            <w:rPrChange w:id="270" w:author="Graeme Noble" w:date="2021-02-08T11:58:00Z">
              <w:rPr/>
            </w:rPrChange>
          </w:rPr>
          <w:t>H</w:t>
        </w:r>
        <w:r w:rsidRPr="00AB5BB9">
          <w:rPr>
            <w:rFonts w:cs="Helvetica"/>
            <w:rPrChange w:id="271" w:author="Graeme Noble" w:date="2021-02-08T11:58:00Z">
              <w:rPr/>
            </w:rPrChange>
          </w:rPr>
          <w:t xml:space="preserve">iring </w:t>
        </w:r>
        <w:r w:rsidR="008F579E" w:rsidRPr="00AB5BB9">
          <w:rPr>
            <w:rFonts w:cs="Helvetica"/>
            <w:rPrChange w:id="272" w:author="Graeme Noble" w:date="2021-02-08T11:58:00Z">
              <w:rPr/>
            </w:rPrChange>
          </w:rPr>
          <w:t>C</w:t>
        </w:r>
        <w:r w:rsidRPr="00AB5BB9">
          <w:rPr>
            <w:rFonts w:cs="Helvetica"/>
            <w:rPrChange w:id="273" w:author="Graeme Noble" w:date="2021-02-08T11:58:00Z">
              <w:rPr/>
            </w:rPrChange>
          </w:rPr>
          <w:t>ommittee</w:t>
        </w:r>
      </w:ins>
      <w:r w:rsidRPr="00AB5BB9">
        <w:rPr>
          <w:rFonts w:cs="Helvetica"/>
          <w:rPrChange w:id="274" w:author="Graeme Noble" w:date="2021-02-08T11:58:00Z">
            <w:rPr/>
          </w:rPrChange>
        </w:rPr>
        <w:t>.</w:t>
      </w:r>
      <w:del w:id="275" w:author="Graeme Noble" w:date="2021-02-08T11:56:00Z">
        <w:r w:rsidRPr="00AB5BB9" w:rsidDel="00D8282F">
          <w:rPr>
            <w:rFonts w:cs="Helvetica"/>
            <w:rPrChange w:id="276" w:author="Graeme Noble" w:date="2021-02-08T11:58:00Z">
              <w:rPr/>
            </w:rPrChange>
          </w:rPr>
          <w:delText xml:space="preserve"> </w:delText>
        </w:r>
      </w:del>
    </w:p>
    <w:p w14:paraId="4C00F5EF" w14:textId="77777777" w:rsidR="003C4DAB" w:rsidRPr="00AB5BB9" w:rsidRDefault="003C4DAB">
      <w:pPr>
        <w:pStyle w:val="Heading4"/>
        <w:rPr>
          <w:del w:id="277" w:author="Graeme Noble" w:date="2020-11-20T12:30:00Z"/>
          <w:rFonts w:cs="Helvetica"/>
          <w:rPrChange w:id="278" w:author="Graeme Noble" w:date="2021-02-08T11:58:00Z">
            <w:rPr>
              <w:del w:id="279" w:author="Graeme Noble" w:date="2020-11-20T12:30:00Z"/>
            </w:rPr>
          </w:rPrChange>
        </w:rPr>
        <w:pPrChange w:id="280" w:author="Graeme Noble" w:date="2020-11-20T12:37:00Z">
          <w:pPr>
            <w:pStyle w:val="BodyText2"/>
            <w:ind w:left="720"/>
          </w:pPr>
        </w:pPrChange>
      </w:pPr>
    </w:p>
    <w:p w14:paraId="5BE7BDA5" w14:textId="77777777" w:rsidR="003C4DAB" w:rsidRPr="00AB5BB9" w:rsidRDefault="00827AFB">
      <w:pPr>
        <w:pStyle w:val="Heading4"/>
        <w:rPr>
          <w:del w:id="281" w:author="Graeme Noble" w:date="2020-11-20T12:30:00Z"/>
          <w:rFonts w:cs="Helvetica"/>
          <w:rPrChange w:id="282" w:author="Graeme Noble" w:date="2021-02-08T11:58:00Z">
            <w:rPr>
              <w:del w:id="283" w:author="Graeme Noble" w:date="2020-11-20T12:30:00Z"/>
            </w:rPr>
          </w:rPrChange>
        </w:rPr>
        <w:pPrChange w:id="284" w:author="Graeme Noble" w:date="2020-11-20T12:37:00Z">
          <w:pPr>
            <w:numPr>
              <w:ilvl w:val="1"/>
              <w:numId w:val="6"/>
            </w:numPr>
            <w:tabs>
              <w:tab w:val="num" w:pos="1440"/>
            </w:tabs>
            <w:ind w:left="1440" w:hanging="720"/>
          </w:pPr>
        </w:pPrChange>
      </w:pPr>
      <w:del w:id="285" w:author="Graeme Noble" w:date="2020-11-20T12:30:00Z">
        <w:r w:rsidRPr="00AB5BB9">
          <w:rPr>
            <w:rFonts w:cs="Helvetica"/>
            <w:rPrChange w:id="286" w:author="Graeme Noble" w:date="2021-02-08T11:58:00Z">
              <w:rPr/>
            </w:rPrChange>
          </w:rPr>
          <w:delText>The Vice-President (Administration) shall ensure that all positions are advertised</w:delText>
        </w:r>
        <w:r w:rsidR="00001790" w:rsidRPr="00AB5BB9">
          <w:rPr>
            <w:rFonts w:cs="Helvetica"/>
            <w:rPrChange w:id="287" w:author="Graeme Noble" w:date="2021-02-08T11:58:00Z">
              <w:rPr/>
            </w:rPrChange>
          </w:rPr>
          <w:delText>;</w:delText>
        </w:r>
      </w:del>
    </w:p>
    <w:p w14:paraId="64634B64" w14:textId="77777777" w:rsidR="003C4DAB" w:rsidRPr="00AB5BB9" w:rsidRDefault="003C4DAB">
      <w:pPr>
        <w:pStyle w:val="Heading4"/>
        <w:rPr>
          <w:del w:id="288" w:author="Graeme Noble" w:date="2020-11-20T12:30:00Z"/>
          <w:rFonts w:cs="Helvetica"/>
          <w:rPrChange w:id="289" w:author="Graeme Noble" w:date="2021-02-08T11:58:00Z">
            <w:rPr>
              <w:del w:id="290" w:author="Graeme Noble" w:date="2020-11-20T12:30:00Z"/>
            </w:rPr>
          </w:rPrChange>
        </w:rPr>
        <w:pPrChange w:id="291" w:author="Graeme Noble" w:date="2020-11-20T12:37:00Z">
          <w:pPr/>
        </w:pPrChange>
      </w:pPr>
    </w:p>
    <w:p w14:paraId="50501D1C" w14:textId="77777777" w:rsidR="003C4DAB" w:rsidRPr="00AB5BB9" w:rsidRDefault="00827AFB">
      <w:pPr>
        <w:pStyle w:val="Heading4"/>
        <w:rPr>
          <w:del w:id="292" w:author="Graeme Noble" w:date="2020-11-20T12:30:00Z"/>
          <w:rFonts w:cs="Helvetica"/>
          <w:rPrChange w:id="293" w:author="Graeme Noble" w:date="2021-02-08T11:58:00Z">
            <w:rPr>
              <w:del w:id="294" w:author="Graeme Noble" w:date="2020-11-20T12:30:00Z"/>
            </w:rPr>
          </w:rPrChange>
        </w:rPr>
        <w:pPrChange w:id="295" w:author="Graeme Noble" w:date="2020-11-20T12:37:00Z">
          <w:pPr>
            <w:numPr>
              <w:ilvl w:val="2"/>
              <w:numId w:val="6"/>
            </w:numPr>
            <w:tabs>
              <w:tab w:val="num" w:pos="2160"/>
            </w:tabs>
            <w:ind w:left="2160" w:hanging="720"/>
          </w:pPr>
        </w:pPrChange>
      </w:pPr>
      <w:del w:id="296" w:author="Graeme Noble" w:date="2020-11-20T12:30:00Z">
        <w:r w:rsidRPr="00AB5BB9">
          <w:rPr>
            <w:rFonts w:cs="Helvetica"/>
            <w:rPrChange w:id="297" w:author="Graeme Noble" w:date="2021-02-08T11:58:00Z">
              <w:rPr/>
            </w:rPrChange>
          </w:rPr>
          <w:delText xml:space="preserve">Part-Time Manager, </w:delText>
        </w:r>
        <w:r w:rsidR="00001790" w:rsidRPr="00AB5BB9">
          <w:rPr>
            <w:rFonts w:cs="Helvetica"/>
            <w:rPrChange w:id="298" w:author="Graeme Noble" w:date="2021-02-08T11:58:00Z">
              <w:rPr/>
            </w:rPrChange>
          </w:rPr>
          <w:delText xml:space="preserve">January 15; </w:delText>
        </w:r>
      </w:del>
    </w:p>
    <w:p w14:paraId="2C799696" w14:textId="77777777" w:rsidR="003C4DAB" w:rsidRPr="00AB5BB9" w:rsidRDefault="00827AFB">
      <w:pPr>
        <w:pStyle w:val="Heading4"/>
        <w:rPr>
          <w:del w:id="299" w:author="Graeme Noble" w:date="2020-11-20T12:30:00Z"/>
          <w:rFonts w:cs="Helvetica"/>
          <w:rPrChange w:id="300" w:author="Graeme Noble" w:date="2021-02-08T11:58:00Z">
            <w:rPr>
              <w:del w:id="301" w:author="Graeme Noble" w:date="2020-11-20T12:30:00Z"/>
            </w:rPr>
          </w:rPrChange>
        </w:rPr>
        <w:pPrChange w:id="302" w:author="Graeme Noble" w:date="2020-11-20T12:37:00Z">
          <w:pPr>
            <w:numPr>
              <w:ilvl w:val="2"/>
              <w:numId w:val="6"/>
            </w:numPr>
            <w:tabs>
              <w:tab w:val="num" w:pos="2160"/>
            </w:tabs>
            <w:ind w:left="2160" w:hanging="720"/>
          </w:pPr>
        </w:pPrChange>
      </w:pPr>
      <w:del w:id="303" w:author="Graeme Noble" w:date="2020-11-20T12:30:00Z">
        <w:r w:rsidRPr="00AB5BB9">
          <w:rPr>
            <w:rFonts w:cs="Helvetica"/>
            <w:rPrChange w:id="304" w:author="Graeme Noble" w:date="2021-02-08T11:58:00Z">
              <w:rPr/>
            </w:rPrChange>
          </w:rPr>
          <w:delText>Part-Time Staff, by mid-March;</w:delText>
        </w:r>
      </w:del>
    </w:p>
    <w:p w14:paraId="4F92C30C" w14:textId="77777777" w:rsidR="003C4DAB" w:rsidRPr="00AB5BB9" w:rsidRDefault="00827AFB">
      <w:pPr>
        <w:pStyle w:val="Heading4"/>
        <w:rPr>
          <w:del w:id="305" w:author="Graeme Noble" w:date="2020-11-20T12:30:00Z"/>
          <w:rFonts w:cs="Helvetica"/>
          <w:rPrChange w:id="306" w:author="Graeme Noble" w:date="2021-02-08T11:58:00Z">
            <w:rPr>
              <w:del w:id="307" w:author="Graeme Noble" w:date="2020-11-20T12:30:00Z"/>
            </w:rPr>
          </w:rPrChange>
        </w:rPr>
        <w:pPrChange w:id="308" w:author="Graeme Noble" w:date="2020-11-20T12:37:00Z">
          <w:pPr>
            <w:numPr>
              <w:ilvl w:val="2"/>
              <w:numId w:val="6"/>
            </w:numPr>
            <w:tabs>
              <w:tab w:val="num" w:pos="2160"/>
            </w:tabs>
            <w:ind w:left="2160" w:hanging="720"/>
          </w:pPr>
        </w:pPrChange>
      </w:pPr>
      <w:del w:id="309" w:author="Graeme Noble" w:date="2020-11-20T12:30:00Z">
        <w:r w:rsidRPr="00AB5BB9">
          <w:rPr>
            <w:rFonts w:cs="Helvetica"/>
            <w:rPrChange w:id="310" w:author="Graeme Noble" w:date="2021-02-08T11:58:00Z">
              <w:rPr/>
            </w:rPrChange>
          </w:rPr>
          <w:delText>And as required throughout the year.</w:delText>
        </w:r>
      </w:del>
    </w:p>
    <w:p w14:paraId="7C109E24" w14:textId="77777777" w:rsidR="003C4DAB" w:rsidRPr="00AB5BB9" w:rsidRDefault="003C4DAB">
      <w:pPr>
        <w:pStyle w:val="Heading4"/>
        <w:rPr>
          <w:rFonts w:cs="Helvetica"/>
          <w:rPrChange w:id="311" w:author="Graeme Noble" w:date="2021-02-08T11:58:00Z">
            <w:rPr/>
          </w:rPrChange>
        </w:rPr>
        <w:pPrChange w:id="312" w:author="Graeme Noble" w:date="2020-11-20T12:37:00Z">
          <w:pPr/>
        </w:pPrChange>
      </w:pPr>
    </w:p>
    <w:p w14:paraId="248FBD92" w14:textId="77777777" w:rsidR="003C4DAB" w:rsidRPr="00AB5BB9" w:rsidDel="008979C5" w:rsidRDefault="00827AFB">
      <w:pPr>
        <w:pStyle w:val="Heading2"/>
        <w:rPr>
          <w:del w:id="313" w:author="Graeme Noble" w:date="2020-11-20T12:35:00Z"/>
          <w:rFonts w:cs="Helvetica"/>
          <w:rPrChange w:id="314" w:author="Graeme Noble" w:date="2021-02-08T11:58:00Z">
            <w:rPr>
              <w:del w:id="315" w:author="Graeme Noble" w:date="2020-11-20T12:35:00Z"/>
            </w:rPr>
          </w:rPrChange>
        </w:rPr>
        <w:pPrChange w:id="316" w:author="Graeme Noble" w:date="2020-11-20T12:37:00Z">
          <w:pPr>
            <w:numPr>
              <w:ilvl w:val="1"/>
              <w:numId w:val="6"/>
            </w:numPr>
            <w:tabs>
              <w:tab w:val="num" w:pos="1440"/>
            </w:tabs>
            <w:ind w:left="1440" w:hanging="720"/>
          </w:pPr>
        </w:pPrChange>
      </w:pPr>
      <w:r w:rsidRPr="00AB5BB9">
        <w:rPr>
          <w:rFonts w:cs="Helvetica"/>
          <w:rPrChange w:id="317" w:author="Graeme Noble" w:date="2021-02-08T11:58:00Z">
            <w:rPr/>
          </w:rPrChange>
        </w:rPr>
        <w:t>Staff shall be hired according to the following guidelines:</w:t>
      </w:r>
    </w:p>
    <w:p w14:paraId="3968527F" w14:textId="77777777" w:rsidR="003C4DAB" w:rsidRPr="00AB5BB9" w:rsidRDefault="003C4DAB">
      <w:pPr>
        <w:pStyle w:val="Heading2"/>
        <w:rPr>
          <w:rFonts w:cs="Helvetica"/>
          <w:rPrChange w:id="318" w:author="Graeme Noble" w:date="2021-02-08T11:58:00Z">
            <w:rPr>
              <w:rFonts w:ascii="Arial Narrow" w:hAnsi="Arial Narrow"/>
              <w:sz w:val="22"/>
            </w:rPr>
          </w:rPrChange>
        </w:rPr>
        <w:pPrChange w:id="319" w:author="Graeme Noble" w:date="2020-11-20T12:37:00Z">
          <w:pPr/>
        </w:pPrChange>
      </w:pPr>
    </w:p>
    <w:p w14:paraId="72319E69" w14:textId="4C5172EF" w:rsidR="003C4DAB" w:rsidRPr="00AB5BB9" w:rsidRDefault="00827AFB">
      <w:pPr>
        <w:pStyle w:val="Heading3"/>
        <w:rPr>
          <w:rPrChange w:id="320" w:author="Graeme Noble" w:date="2021-02-08T11:58:00Z">
            <w:rPr/>
          </w:rPrChange>
        </w:rPr>
        <w:pPrChange w:id="321" w:author="Graeme Noble" w:date="2020-11-20T12:37:00Z">
          <w:pPr>
            <w:numPr>
              <w:ilvl w:val="2"/>
              <w:numId w:val="6"/>
            </w:numPr>
            <w:tabs>
              <w:tab w:val="num" w:pos="2160"/>
            </w:tabs>
            <w:ind w:left="2160" w:hanging="720"/>
          </w:pPr>
        </w:pPrChange>
      </w:pPr>
      <w:r w:rsidRPr="00E833AA">
        <w:t>Managerial staff</w:t>
      </w:r>
      <w:r w:rsidR="00001790" w:rsidRPr="00AF3A77">
        <w:t xml:space="preserve"> supervised by a Board of Directors member</w:t>
      </w:r>
      <w:r w:rsidRPr="005A0C90">
        <w:t xml:space="preserve"> shall </w:t>
      </w:r>
      <w:ins w:id="322" w:author="Graeme Noble" w:date="2020-11-20T12:30:00Z">
        <w:r w:rsidR="009E0F9C" w:rsidRPr="00C375DF">
          <w:t xml:space="preserve">instead </w:t>
        </w:r>
      </w:ins>
      <w:r w:rsidRPr="00C375DF">
        <w:t>be hired</w:t>
      </w:r>
      <w:r w:rsidRPr="00F37018">
        <w:t xml:space="preserve"> by</w:t>
      </w:r>
      <w:r w:rsidR="00471CF2" w:rsidRPr="00610D92">
        <w:t xml:space="preserve"> </w:t>
      </w:r>
      <w:del w:id="323" w:author="Graeme Noble" w:date="2020-11-20T12:30:00Z">
        <w:r w:rsidRPr="00AB5BB9">
          <w:rPr>
            <w:rPrChange w:id="324" w:author="Graeme Noble" w:date="2021-02-08T11:58:00Z">
              <w:rPr/>
            </w:rPrChange>
          </w:rPr>
          <w:delText>the Executive Board</w:delText>
        </w:r>
      </w:del>
      <w:ins w:id="325" w:author="Graeme Noble" w:date="2020-11-20T12:30:00Z">
        <w:r w:rsidR="009E0F9C" w:rsidRPr="00AB5BB9">
          <w:rPr>
            <w:rPrChange w:id="326" w:author="Graeme Noble" w:date="2021-02-08T11:58:00Z">
              <w:rPr/>
            </w:rPrChange>
          </w:rPr>
          <w:t>other</w:t>
        </w:r>
        <w:r w:rsidRPr="00AB5BB9">
          <w:rPr>
            <w:rPrChange w:id="327" w:author="Graeme Noble" w:date="2021-02-08T11:58:00Z">
              <w:rPr/>
            </w:rPrChange>
          </w:rPr>
          <w:t xml:space="preserve"> </w:t>
        </w:r>
        <w:r w:rsidR="00D4673B" w:rsidRPr="00AB5BB9">
          <w:rPr>
            <w:rPrChange w:id="328" w:author="Graeme Noble" w:date="2021-02-08T11:58:00Z">
              <w:rPr/>
            </w:rPrChange>
          </w:rPr>
          <w:t>EB</w:t>
        </w:r>
        <w:r w:rsidR="009E0F9C" w:rsidRPr="00AB5BB9">
          <w:rPr>
            <w:rPrChange w:id="329" w:author="Graeme Noble" w:date="2021-02-08T11:58:00Z">
              <w:rPr/>
            </w:rPrChange>
          </w:rPr>
          <w:t xml:space="preserve"> members</w:t>
        </w:r>
      </w:ins>
      <w:r w:rsidRPr="00AB5BB9">
        <w:rPr>
          <w:rPrChange w:id="330" w:author="Graeme Noble" w:date="2021-02-08T11:58:00Z">
            <w:rPr/>
          </w:rPrChange>
        </w:rPr>
        <w:t>;</w:t>
      </w:r>
    </w:p>
    <w:p w14:paraId="74971EE6" w14:textId="423B92DA" w:rsidR="003C4DAB" w:rsidRPr="00AB5BB9" w:rsidDel="008979C5" w:rsidRDefault="00001790">
      <w:pPr>
        <w:pStyle w:val="Heading3"/>
        <w:rPr>
          <w:del w:id="331" w:author="Graeme Noble" w:date="2020-11-20T12:35:00Z"/>
          <w:rPrChange w:id="332" w:author="Graeme Noble" w:date="2021-02-08T11:58:00Z">
            <w:rPr>
              <w:del w:id="333" w:author="Graeme Noble" w:date="2020-11-20T12:35:00Z"/>
            </w:rPr>
          </w:rPrChange>
        </w:rPr>
        <w:pPrChange w:id="334" w:author="Graeme Noble" w:date="2020-11-20T12:37:00Z">
          <w:pPr>
            <w:numPr>
              <w:ilvl w:val="2"/>
              <w:numId w:val="6"/>
            </w:numPr>
            <w:tabs>
              <w:tab w:val="num" w:pos="2160"/>
            </w:tabs>
            <w:ind w:left="2160" w:hanging="720"/>
          </w:pPr>
        </w:pPrChange>
      </w:pPr>
      <w:r w:rsidRPr="00AB5BB9">
        <w:rPr>
          <w:rPrChange w:id="335" w:author="Graeme Noble" w:date="2021-02-08T11:58:00Z">
            <w:rPr/>
          </w:rPrChange>
        </w:rPr>
        <w:t>Other managerial</w:t>
      </w:r>
      <w:ins w:id="336" w:author="Victoria Scott, Administrative Services Coordinator" w:date="2021-03-19T15:32:00Z">
        <w:r w:rsidR="009865E2">
          <w:t>, hourly,</w:t>
        </w:r>
      </w:ins>
      <w:r w:rsidRPr="009865E2">
        <w:t xml:space="preserve"> </w:t>
      </w:r>
      <w:del w:id="337" w:author="Graeme Noble" w:date="2020-11-20T12:30:00Z">
        <w:r w:rsidRPr="00AB5BB9">
          <w:rPr>
            <w:rPrChange w:id="338" w:author="Graeme Noble" w:date="2021-02-08T11:58:00Z">
              <w:rPr/>
            </w:rPrChange>
          </w:rPr>
          <w:delText xml:space="preserve">staff </w:delText>
        </w:r>
      </w:del>
      <w:r w:rsidR="003F7D75" w:rsidRPr="00AB5BB9">
        <w:rPr>
          <w:rPrChange w:id="339" w:author="Graeme Noble" w:date="2021-02-08T11:58:00Z">
            <w:rPr/>
          </w:rPrChange>
        </w:rPr>
        <w:t xml:space="preserve">and </w:t>
      </w:r>
      <w:del w:id="340" w:author="Graeme Noble" w:date="2020-11-20T12:30:00Z">
        <w:r w:rsidRPr="00AB5BB9">
          <w:rPr>
            <w:rPrChange w:id="341" w:author="Graeme Noble" w:date="2021-02-08T11:58:00Z">
              <w:rPr/>
            </w:rPrChange>
          </w:rPr>
          <w:delText>hourly</w:delText>
        </w:r>
        <w:r w:rsidR="00827AFB" w:rsidRPr="00AB5BB9">
          <w:rPr>
            <w:rPrChange w:id="342" w:author="Graeme Noble" w:date="2021-02-08T11:58:00Z">
              <w:rPr/>
            </w:rPrChange>
          </w:rPr>
          <w:delText xml:space="preserve"> rated</w:delText>
        </w:r>
      </w:del>
      <w:ins w:id="343" w:author="Graeme Noble" w:date="2020-11-20T12:30:00Z">
        <w:r w:rsidR="003F7D75" w:rsidRPr="00AB5BB9">
          <w:rPr>
            <w:rPrChange w:id="344" w:author="Graeme Noble" w:date="2021-02-08T11:58:00Z">
              <w:rPr/>
            </w:rPrChange>
          </w:rPr>
          <w:t>salaried</w:t>
        </w:r>
      </w:ins>
      <w:r w:rsidR="003F7D75" w:rsidRPr="00AB5BB9">
        <w:rPr>
          <w:rPrChange w:id="345" w:author="Graeme Noble" w:date="2021-02-08T11:58:00Z">
            <w:rPr/>
          </w:rPrChange>
        </w:rPr>
        <w:t xml:space="preserve"> </w:t>
      </w:r>
      <w:r w:rsidR="00827AFB" w:rsidRPr="00AB5BB9">
        <w:rPr>
          <w:rPrChange w:id="346" w:author="Graeme Noble" w:date="2021-02-08T11:58:00Z">
            <w:rPr/>
          </w:rPrChange>
        </w:rPr>
        <w:t xml:space="preserve">staff shall </w:t>
      </w:r>
      <w:r w:rsidRPr="00AB5BB9">
        <w:rPr>
          <w:rPrChange w:id="347" w:author="Graeme Noble" w:date="2021-02-08T11:58:00Z">
            <w:rPr/>
          </w:rPrChange>
        </w:rPr>
        <w:t>be hired by</w:t>
      </w:r>
      <w:r w:rsidR="00827AFB" w:rsidRPr="00AB5BB9">
        <w:rPr>
          <w:rPrChange w:id="348" w:author="Graeme Noble" w:date="2021-02-08T11:58:00Z">
            <w:rPr/>
          </w:rPrChange>
        </w:rPr>
        <w:t xml:space="preserve"> </w:t>
      </w:r>
      <w:del w:id="349" w:author="Graeme Noble" w:date="2020-11-20T12:30:00Z">
        <w:r w:rsidR="00827AFB" w:rsidRPr="00AB5BB9">
          <w:rPr>
            <w:rPrChange w:id="350" w:author="Graeme Noble" w:date="2021-02-08T11:58:00Z">
              <w:rPr/>
            </w:rPrChange>
          </w:rPr>
          <w:delText>the department manager;</w:delText>
        </w:r>
      </w:del>
      <w:ins w:id="351" w:author="Graeme Noble" w:date="2020-11-20T12:30:00Z">
        <w:r w:rsidR="00827AFB" w:rsidRPr="00AB5BB9">
          <w:rPr>
            <w:rPrChange w:id="352" w:author="Graeme Noble" w:date="2021-02-08T11:58:00Z">
              <w:rPr/>
            </w:rPrChange>
          </w:rPr>
          <w:t>the</w:t>
        </w:r>
        <w:r w:rsidR="00471CF2" w:rsidRPr="00AB5BB9">
          <w:rPr>
            <w:rPrChange w:id="353" w:author="Graeme Noble" w:date="2021-02-08T11:58:00Z">
              <w:rPr/>
            </w:rPrChange>
          </w:rPr>
          <w:t>ir direct supervisor</w:t>
        </w:r>
        <w:r w:rsidR="008F579E" w:rsidRPr="00AB5BB9">
          <w:rPr>
            <w:rPrChange w:id="354" w:author="Graeme Noble" w:date="2021-02-08T11:58:00Z">
              <w:rPr/>
            </w:rPrChange>
          </w:rPr>
          <w:t>.</w:t>
        </w:r>
      </w:ins>
    </w:p>
    <w:p w14:paraId="64894807" w14:textId="77777777" w:rsidR="003C4DAB" w:rsidRPr="00AB5BB9" w:rsidRDefault="003C4DAB">
      <w:pPr>
        <w:pStyle w:val="Heading3"/>
        <w:rPr>
          <w:szCs w:val="28"/>
          <w:rPrChange w:id="355" w:author="Graeme Noble" w:date="2021-02-08T11:58:00Z">
            <w:rPr>
              <w:rFonts w:ascii="Arial Narrow" w:hAnsi="Arial Narrow"/>
              <w:sz w:val="22"/>
            </w:rPr>
          </w:rPrChange>
        </w:rPr>
        <w:pPrChange w:id="356" w:author="Graeme Noble" w:date="2020-11-20T12:37:00Z">
          <w:pPr>
            <w:ind w:left="1440"/>
          </w:pPr>
        </w:pPrChange>
      </w:pPr>
    </w:p>
    <w:p w14:paraId="1DC0FEA4" w14:textId="29AE830A" w:rsidR="00056234" w:rsidRPr="00AB5BB9" w:rsidRDefault="00827AFB">
      <w:pPr>
        <w:pStyle w:val="Heading2"/>
        <w:rPr>
          <w:ins w:id="357" w:author="Graeme Noble" w:date="2020-11-20T12:30:00Z"/>
          <w:rFonts w:cs="Helvetica"/>
          <w:rPrChange w:id="358" w:author="Graeme Noble" w:date="2021-02-08T11:58:00Z">
            <w:rPr>
              <w:ins w:id="359" w:author="Graeme Noble" w:date="2020-11-20T12:30:00Z"/>
            </w:rPr>
          </w:rPrChange>
        </w:rPr>
        <w:pPrChange w:id="360" w:author="Graeme Noble" w:date="2020-11-20T12:38:00Z">
          <w:pPr>
            <w:numPr>
              <w:ilvl w:val="1"/>
              <w:numId w:val="6"/>
            </w:numPr>
            <w:tabs>
              <w:tab w:val="num" w:pos="1440"/>
            </w:tabs>
            <w:ind w:left="1440" w:hanging="720"/>
          </w:pPr>
        </w:pPrChange>
      </w:pPr>
      <w:del w:id="361" w:author="Graeme Noble" w:date="2020-11-20T12:30:00Z">
        <w:r w:rsidRPr="00E833AA">
          <w:rPr>
            <w:rFonts w:cs="Helvetica"/>
          </w:rPr>
          <w:delText>The Executive Board may decide not to strike</w:delText>
        </w:r>
      </w:del>
      <w:ins w:id="362" w:author="Graeme Noble" w:date="2020-11-20T12:30:00Z">
        <w:r w:rsidR="00056234" w:rsidRPr="00AF3A77">
          <w:rPr>
            <w:rFonts w:cs="Helvetica"/>
          </w:rPr>
          <w:t xml:space="preserve">All hired positions </w:t>
        </w:r>
        <w:r w:rsidR="004C4C3D" w:rsidRPr="00443896">
          <w:rPr>
            <w:rFonts w:cs="Helvetica"/>
          </w:rPr>
          <w:t xml:space="preserve">shall be </w:t>
        </w:r>
        <w:r w:rsidR="00902975" w:rsidRPr="005A0C90">
          <w:rPr>
            <w:rFonts w:cs="Helvetica"/>
          </w:rPr>
          <w:t>reviewed by</w:t>
        </w:r>
      </w:ins>
      <w:r w:rsidR="00902975" w:rsidRPr="00C375DF">
        <w:rPr>
          <w:rFonts w:cs="Helvetica"/>
        </w:rPr>
        <w:t xml:space="preserve"> a </w:t>
      </w:r>
      <w:del w:id="363" w:author="Graeme Noble" w:date="2020-11-20T12:30:00Z">
        <w:r w:rsidRPr="00AB5BB9">
          <w:rPr>
            <w:rFonts w:cs="Helvetica"/>
            <w:rPrChange w:id="364" w:author="Graeme Noble" w:date="2021-02-08T11:58:00Z">
              <w:rPr/>
            </w:rPrChange>
          </w:rPr>
          <w:delText>particular</w:delText>
        </w:r>
      </w:del>
      <w:ins w:id="365" w:author="Graeme Noble" w:date="2020-11-20T12:30:00Z">
        <w:r w:rsidR="00902975" w:rsidRPr="00AB5BB9">
          <w:rPr>
            <w:rFonts w:cs="Helvetica"/>
            <w:rPrChange w:id="366" w:author="Graeme Noble" w:date="2021-02-08T11:58:00Z">
              <w:rPr/>
            </w:rPrChange>
          </w:rPr>
          <w:t>Hiring Committee that shall:</w:t>
        </w:r>
      </w:ins>
    </w:p>
    <w:p w14:paraId="1CF76817" w14:textId="26E5DD11" w:rsidR="0022630B" w:rsidRPr="00AB5BB9" w:rsidRDefault="0022630B">
      <w:pPr>
        <w:pStyle w:val="Heading3"/>
        <w:rPr>
          <w:ins w:id="367" w:author="Graeme Noble" w:date="2020-11-20T12:30:00Z"/>
          <w:rPrChange w:id="368" w:author="Graeme Noble" w:date="2021-02-08T11:58:00Z">
            <w:rPr>
              <w:ins w:id="369" w:author="Graeme Noble" w:date="2020-11-20T12:30:00Z"/>
            </w:rPr>
          </w:rPrChange>
        </w:rPr>
        <w:pPrChange w:id="370" w:author="Graeme Noble" w:date="2020-11-20T12:38:00Z">
          <w:pPr>
            <w:numPr>
              <w:ilvl w:val="2"/>
              <w:numId w:val="6"/>
            </w:numPr>
            <w:tabs>
              <w:tab w:val="num" w:pos="2160"/>
            </w:tabs>
            <w:ind w:left="2160" w:hanging="720"/>
          </w:pPr>
        </w:pPrChange>
      </w:pPr>
      <w:ins w:id="371" w:author="Graeme Noble" w:date="2020-11-20T12:30:00Z">
        <w:r w:rsidRPr="00AB5BB9">
          <w:rPr>
            <w:rPrChange w:id="372" w:author="Graeme Noble" w:date="2021-02-08T11:58:00Z">
              <w:rPr/>
            </w:rPrChange>
          </w:rPr>
          <w:t>Receive</w:t>
        </w:r>
      </w:ins>
      <w:r w:rsidRPr="00AB5BB9">
        <w:rPr>
          <w:rPrChange w:id="373" w:author="Graeme Noble" w:date="2021-02-08T11:58:00Z">
            <w:rPr/>
          </w:rPrChange>
        </w:rPr>
        <w:t xml:space="preserve"> hiring </w:t>
      </w:r>
      <w:del w:id="374" w:author="Graeme Noble" w:date="2020-11-20T12:30:00Z">
        <w:r w:rsidR="00827AFB" w:rsidRPr="00AB5BB9">
          <w:rPr>
            <w:rPrChange w:id="375" w:author="Graeme Noble" w:date="2021-02-08T11:58:00Z">
              <w:rPr/>
            </w:rPrChange>
          </w:rPr>
          <w:delText>board if</w:delText>
        </w:r>
      </w:del>
      <w:ins w:id="376" w:author="Graeme Noble" w:date="2020-11-20T12:30:00Z">
        <w:r w:rsidRPr="00AB5BB9">
          <w:rPr>
            <w:rPrChange w:id="377" w:author="Graeme Noble" w:date="2021-02-08T11:58:00Z">
              <w:rPr/>
            </w:rPrChange>
          </w:rPr>
          <w:t xml:space="preserve">training </w:t>
        </w:r>
        <w:r w:rsidR="001D4828" w:rsidRPr="00AB5BB9">
          <w:rPr>
            <w:rPrChange w:id="378" w:author="Graeme Noble" w:date="2021-02-08T11:58:00Z">
              <w:rPr/>
            </w:rPrChange>
          </w:rPr>
          <w:t xml:space="preserve">as provided by the Human Resources Generalist &amp; Clubs Support; </w:t>
        </w:r>
      </w:ins>
    </w:p>
    <w:p w14:paraId="526E40C9" w14:textId="41136ACD" w:rsidR="0022630B" w:rsidRPr="00AB5BB9" w:rsidRDefault="0022630B">
      <w:pPr>
        <w:pStyle w:val="Heading3"/>
        <w:rPr>
          <w:ins w:id="379" w:author="Graeme Noble" w:date="2020-11-20T12:30:00Z"/>
          <w:rPrChange w:id="380" w:author="Graeme Noble" w:date="2021-02-08T11:58:00Z">
            <w:rPr>
              <w:ins w:id="381" w:author="Graeme Noble" w:date="2020-11-20T12:30:00Z"/>
            </w:rPr>
          </w:rPrChange>
        </w:rPr>
        <w:pPrChange w:id="382" w:author="Graeme Noble" w:date="2020-11-20T12:38:00Z">
          <w:pPr>
            <w:numPr>
              <w:ilvl w:val="2"/>
              <w:numId w:val="6"/>
            </w:numPr>
            <w:tabs>
              <w:tab w:val="num" w:pos="2160"/>
            </w:tabs>
            <w:ind w:left="2160" w:hanging="720"/>
          </w:pPr>
        </w:pPrChange>
      </w:pPr>
      <w:ins w:id="383" w:author="Graeme Noble" w:date="2020-11-20T12:30:00Z">
        <w:r w:rsidRPr="00AB5BB9">
          <w:rPr>
            <w:rPrChange w:id="384" w:author="Graeme Noble" w:date="2021-02-08T11:58:00Z">
              <w:rPr/>
            </w:rPrChange>
          </w:rPr>
          <w:t xml:space="preserve">Review </w:t>
        </w:r>
        <w:r w:rsidR="00096EDD" w:rsidRPr="00AB5BB9">
          <w:rPr>
            <w:rPrChange w:id="385" w:author="Graeme Noble" w:date="2021-02-08T11:58:00Z">
              <w:rPr/>
            </w:rPrChange>
          </w:rPr>
          <w:t>applications from candidates</w:t>
        </w:r>
        <w:r w:rsidR="002A56D1" w:rsidRPr="00AB5BB9">
          <w:rPr>
            <w:rPrChange w:id="386" w:author="Graeme Noble" w:date="2021-02-08T11:58:00Z">
              <w:rPr/>
            </w:rPrChange>
          </w:rPr>
          <w:t xml:space="preserve"> to identify </w:t>
        </w:r>
        <w:r w:rsidR="00E33AFF" w:rsidRPr="00AB5BB9">
          <w:rPr>
            <w:rPrChange w:id="387" w:author="Graeme Noble" w:date="2021-02-08T11:58:00Z">
              <w:rPr/>
            </w:rPrChange>
          </w:rPr>
          <w:t>candidates deserving of an interview</w:t>
        </w:r>
        <w:r w:rsidR="002A56D1" w:rsidRPr="00AB5BB9">
          <w:rPr>
            <w:rPrChange w:id="388" w:author="Graeme Noble" w:date="2021-02-08T11:58:00Z">
              <w:rPr/>
            </w:rPrChange>
          </w:rPr>
          <w:t>;</w:t>
        </w:r>
      </w:ins>
    </w:p>
    <w:p w14:paraId="6495DAF3" w14:textId="5B5EA51F" w:rsidR="00902975" w:rsidRPr="00AB5BB9" w:rsidRDefault="00902975">
      <w:pPr>
        <w:pStyle w:val="Heading3"/>
        <w:rPr>
          <w:rPrChange w:id="389" w:author="Graeme Noble" w:date="2021-02-08T11:58:00Z">
            <w:rPr/>
          </w:rPrChange>
        </w:rPr>
        <w:pPrChange w:id="390" w:author="Graeme Noble" w:date="2020-11-20T12:38:00Z">
          <w:pPr>
            <w:numPr>
              <w:ilvl w:val="1"/>
              <w:numId w:val="6"/>
            </w:numPr>
            <w:tabs>
              <w:tab w:val="num" w:pos="1440"/>
            </w:tabs>
            <w:ind w:left="1440" w:hanging="720"/>
          </w:pPr>
        </w:pPrChange>
      </w:pPr>
      <w:ins w:id="391" w:author="Graeme Noble" w:date="2020-11-20T12:30:00Z">
        <w:r w:rsidRPr="00AB5BB9">
          <w:rPr>
            <w:rPrChange w:id="392" w:author="Graeme Noble" w:date="2021-02-08T11:58:00Z">
              <w:rPr/>
            </w:rPrChange>
          </w:rPr>
          <w:t xml:space="preserve">Interview </w:t>
        </w:r>
        <w:r w:rsidR="00C37A90" w:rsidRPr="00AB5BB9">
          <w:rPr>
            <w:rPrChange w:id="393" w:author="Graeme Noble" w:date="2021-02-08T11:58:00Z">
              <w:rPr/>
            </w:rPrChange>
          </w:rPr>
          <w:t>candidates to identify best fit for</w:t>
        </w:r>
      </w:ins>
      <w:r w:rsidR="00C37A90" w:rsidRPr="00AB5BB9">
        <w:rPr>
          <w:rPrChange w:id="394" w:author="Graeme Noble" w:date="2021-02-08T11:58:00Z">
            <w:rPr/>
          </w:rPrChange>
        </w:rPr>
        <w:t xml:space="preserve"> the </w:t>
      </w:r>
      <w:del w:id="395" w:author="Graeme Noble" w:date="2020-11-20T12:30:00Z">
        <w:r w:rsidR="00001790" w:rsidRPr="00AB5BB9">
          <w:rPr>
            <w:rPrChange w:id="396" w:author="Graeme Noble" w:date="2021-02-08T11:58:00Z">
              <w:rPr/>
            </w:rPrChange>
          </w:rPr>
          <w:delText xml:space="preserve">position becomes redundant; </w:delText>
        </w:r>
      </w:del>
      <w:ins w:id="397" w:author="Graeme Noble" w:date="2020-11-20T12:30:00Z">
        <w:r w:rsidR="00456C84" w:rsidRPr="00AB5BB9">
          <w:rPr>
            <w:rPrChange w:id="398" w:author="Graeme Noble" w:date="2021-02-08T11:58:00Z">
              <w:rPr/>
            </w:rPrChange>
          </w:rPr>
          <w:t>job in question</w:t>
        </w:r>
        <w:r w:rsidR="0022630B" w:rsidRPr="00AB5BB9">
          <w:rPr>
            <w:rPrChange w:id="399" w:author="Graeme Noble" w:date="2021-02-08T11:58:00Z">
              <w:rPr/>
            </w:rPrChange>
          </w:rPr>
          <w:t>;</w:t>
        </w:r>
      </w:ins>
    </w:p>
    <w:p w14:paraId="1E37EE9B" w14:textId="7A70682E" w:rsidR="009E4E56" w:rsidRPr="00AB5BB9" w:rsidRDefault="00E33AFF">
      <w:pPr>
        <w:pStyle w:val="Heading3"/>
        <w:rPr>
          <w:ins w:id="400" w:author="Graeme Noble" w:date="2020-11-20T12:30:00Z"/>
          <w:szCs w:val="28"/>
          <w:rPrChange w:id="401" w:author="Graeme Noble" w:date="2021-02-08T11:58:00Z">
            <w:rPr>
              <w:ins w:id="402" w:author="Graeme Noble" w:date="2020-11-20T12:30:00Z"/>
              <w:rFonts w:ascii="Arial Narrow" w:hAnsi="Arial Narrow"/>
              <w:sz w:val="22"/>
            </w:rPr>
          </w:rPrChange>
        </w:rPr>
        <w:pPrChange w:id="403" w:author="Graeme Noble" w:date="2020-11-20T12:38:00Z">
          <w:pPr>
            <w:ind w:left="2160"/>
          </w:pPr>
        </w:pPrChange>
      </w:pPr>
      <w:ins w:id="404" w:author="Graeme Noble" w:date="2020-11-20T12:30:00Z">
        <w:r w:rsidRPr="00AB5BB9">
          <w:rPr>
            <w:rPrChange w:id="405" w:author="Graeme Noble" w:date="2021-02-08T11:58:00Z">
              <w:rPr/>
            </w:rPrChange>
          </w:rPr>
          <w:t xml:space="preserve">Communicate </w:t>
        </w:r>
        <w:r w:rsidR="00F1644B" w:rsidRPr="00AB5BB9">
          <w:rPr>
            <w:rPrChange w:id="406" w:author="Graeme Noble" w:date="2021-02-08T11:58:00Z">
              <w:rPr/>
            </w:rPrChange>
          </w:rPr>
          <w:t xml:space="preserve">offers to </w:t>
        </w:r>
        <w:r w:rsidR="0032137C" w:rsidRPr="00AB5BB9">
          <w:rPr>
            <w:rPrChange w:id="407" w:author="Graeme Noble" w:date="2021-02-08T11:58:00Z">
              <w:rPr/>
            </w:rPrChange>
          </w:rPr>
          <w:t>preferred candidates;</w:t>
        </w:r>
      </w:ins>
    </w:p>
    <w:p w14:paraId="01E44FC7" w14:textId="2A491B5E" w:rsidR="003C4DAB" w:rsidRPr="00AB5BB9" w:rsidRDefault="0032137C">
      <w:pPr>
        <w:pStyle w:val="Heading4"/>
        <w:rPr>
          <w:rFonts w:cs="Helvetica"/>
          <w:szCs w:val="28"/>
          <w:rPrChange w:id="408" w:author="Graeme Noble" w:date="2021-02-08T11:58:00Z">
            <w:rPr>
              <w:rFonts w:ascii="Arial Narrow" w:hAnsi="Arial Narrow"/>
              <w:sz w:val="22"/>
            </w:rPr>
          </w:rPrChange>
        </w:rPr>
        <w:pPrChange w:id="409" w:author="Graeme Noble" w:date="2020-11-20T12:38:00Z">
          <w:pPr/>
        </w:pPrChange>
      </w:pPr>
      <w:ins w:id="410" w:author="Graeme Noble" w:date="2020-11-20T12:30:00Z">
        <w:r w:rsidRPr="00E833AA">
          <w:rPr>
            <w:rFonts w:cs="Helvetica"/>
          </w:rPr>
          <w:t xml:space="preserve">All Letters of Employment must </w:t>
        </w:r>
        <w:r w:rsidR="003A72B3" w:rsidRPr="00AF3A77">
          <w:rPr>
            <w:rFonts w:cs="Helvetica"/>
          </w:rPr>
          <w:t xml:space="preserve">be </w:t>
        </w:r>
        <w:r w:rsidR="009E4E56" w:rsidRPr="00443896">
          <w:rPr>
            <w:rFonts w:cs="Helvetica"/>
          </w:rPr>
          <w:t xml:space="preserve">corroborated with the Human Resources Generalist &amp; Clubs Support upon acceptance of employment from the </w:t>
        </w:r>
        <w:r w:rsidR="009E4E56" w:rsidRPr="005A0C90">
          <w:rPr>
            <w:rFonts w:cs="Helvetica"/>
          </w:rPr>
          <w:t>incumbent.</w:t>
        </w:r>
      </w:ins>
    </w:p>
    <w:p w14:paraId="2ED52F7B" w14:textId="32C98AEA" w:rsidR="003C4DAB" w:rsidRPr="00AB5BB9" w:rsidDel="008979C5" w:rsidRDefault="00827AFB">
      <w:pPr>
        <w:pStyle w:val="Heading1"/>
        <w:rPr>
          <w:del w:id="411" w:author="Graeme Noble" w:date="2020-11-20T12:36:00Z"/>
          <w:rFonts w:cs="Helvetica"/>
          <w:rPrChange w:id="412" w:author="Graeme Noble" w:date="2021-02-08T11:58:00Z">
            <w:rPr>
              <w:del w:id="413" w:author="Graeme Noble" w:date="2020-11-20T12:36:00Z"/>
              <w:rFonts w:ascii="Arial Narrow" w:hAnsi="Arial Narrow"/>
              <w:sz w:val="28"/>
            </w:rPr>
          </w:rPrChange>
        </w:rPr>
        <w:pPrChange w:id="414" w:author="Graeme Noble" w:date="2020-11-20T12:38:00Z">
          <w:pPr/>
        </w:pPrChange>
      </w:pPr>
      <w:del w:id="415" w:author="Graeme Noble" w:date="2020-11-20T12:38:00Z">
        <w:r w:rsidRPr="00AB5BB9" w:rsidDel="009D797E">
          <w:rPr>
            <w:rFonts w:cs="Helvetica"/>
            <w:rPrChange w:id="416" w:author="Graeme Noble" w:date="2021-02-08T11:58:00Z">
              <w:rPr>
                <w:rFonts w:ascii="Arial Narrow" w:hAnsi="Arial Narrow"/>
                <w:sz w:val="28"/>
              </w:rPr>
            </w:rPrChange>
          </w:rPr>
          <w:delText>4.</w:delText>
        </w:r>
        <w:r w:rsidRPr="00AB5BB9" w:rsidDel="009D797E">
          <w:rPr>
            <w:rFonts w:cs="Helvetica"/>
            <w:rPrChange w:id="417" w:author="Graeme Noble" w:date="2021-02-08T11:58:00Z">
              <w:rPr>
                <w:rFonts w:ascii="Arial Narrow" w:hAnsi="Arial Narrow"/>
                <w:sz w:val="28"/>
              </w:rPr>
            </w:rPrChange>
          </w:rPr>
          <w:tab/>
        </w:r>
      </w:del>
      <w:r w:rsidRPr="00AB5BB9">
        <w:rPr>
          <w:rFonts w:cs="Helvetica"/>
          <w:rPrChange w:id="418" w:author="Graeme Noble" w:date="2021-02-08T11:58:00Z">
            <w:rPr>
              <w:rFonts w:ascii="Arial Narrow" w:hAnsi="Arial Narrow"/>
              <w:sz w:val="28"/>
            </w:rPr>
          </w:rPrChange>
        </w:rPr>
        <w:t>H</w:t>
      </w:r>
      <w:r w:rsidR="00D464CE" w:rsidRPr="00AB5BB9">
        <w:rPr>
          <w:rFonts w:cs="Helvetica"/>
          <w:rPrChange w:id="419" w:author="Graeme Noble" w:date="2021-02-08T11:58:00Z">
            <w:rPr>
              <w:rFonts w:ascii="Arial Narrow" w:hAnsi="Arial Narrow"/>
              <w:sz w:val="28"/>
            </w:rPr>
          </w:rPrChange>
        </w:rPr>
        <w:t>iring Criteria</w:t>
      </w:r>
    </w:p>
    <w:p w14:paraId="438B4AC6" w14:textId="77777777" w:rsidR="003C4DAB" w:rsidRPr="00AB5BB9" w:rsidRDefault="003C4DAB">
      <w:pPr>
        <w:pStyle w:val="Heading1"/>
        <w:rPr>
          <w:rFonts w:cs="Helvetica"/>
          <w:rPrChange w:id="420" w:author="Graeme Noble" w:date="2021-02-08T11:58:00Z">
            <w:rPr>
              <w:rFonts w:ascii="Arial Narrow" w:hAnsi="Arial Narrow"/>
              <w:sz w:val="28"/>
            </w:rPr>
          </w:rPrChange>
        </w:rPr>
        <w:pPrChange w:id="421" w:author="Graeme Noble" w:date="2020-11-20T12:38:00Z">
          <w:pPr/>
        </w:pPrChange>
      </w:pPr>
    </w:p>
    <w:p w14:paraId="4ED7AB69" w14:textId="74111EE2" w:rsidR="008F579E" w:rsidRPr="00443896" w:rsidRDefault="008F579E">
      <w:pPr>
        <w:pStyle w:val="Heading2"/>
        <w:rPr>
          <w:ins w:id="422" w:author="Graeme Noble" w:date="2020-11-20T12:30:00Z"/>
          <w:rFonts w:cs="Helvetica"/>
        </w:rPr>
        <w:pPrChange w:id="423" w:author="Graeme Noble" w:date="2020-11-20T12:38:00Z">
          <w:pPr>
            <w:pStyle w:val="BodyText2"/>
            <w:ind w:left="1440"/>
          </w:pPr>
        </w:pPrChange>
      </w:pPr>
      <w:ins w:id="424" w:author="Graeme Noble" w:date="2020-11-20T12:30:00Z">
        <w:r w:rsidRPr="00E833AA">
          <w:rPr>
            <w:rFonts w:cs="Helvetica"/>
          </w:rPr>
          <w:t xml:space="preserve">Only </w:t>
        </w:r>
      </w:ins>
      <w:r w:rsidR="00827AFB" w:rsidRPr="00AF3A77">
        <w:rPr>
          <w:rFonts w:cs="Helvetica"/>
        </w:rPr>
        <w:t xml:space="preserve">MSU members </w:t>
      </w:r>
      <w:del w:id="425" w:author="Graeme Noble" w:date="2020-11-20T12:30:00Z">
        <w:r w:rsidR="00827AFB" w:rsidRPr="00AB5BB9">
          <w:rPr>
            <w:rFonts w:cs="Helvetica"/>
            <w:rPrChange w:id="426" w:author="Graeme Noble" w:date="2021-02-08T11:58:00Z">
              <w:rPr/>
            </w:rPrChange>
          </w:rPr>
          <w:delText xml:space="preserve">(those enrolled in 18 units of courses or more during the academic year) </w:delText>
        </w:r>
      </w:del>
      <w:r w:rsidR="00827AFB" w:rsidRPr="00AB5BB9">
        <w:rPr>
          <w:rFonts w:cs="Helvetica"/>
          <w:rPrChange w:id="427" w:author="Graeme Noble" w:date="2021-02-08T11:58:00Z">
            <w:rPr/>
          </w:rPrChange>
        </w:rPr>
        <w:t>in good standing shall be eligible for</w:t>
      </w:r>
      <w:ins w:id="428" w:author="Graeme Noble" w:date="2021-03-19T15:22:00Z">
        <w:r w:rsidR="002410F8">
          <w:rPr>
            <w:rFonts w:cs="Helvetica"/>
          </w:rPr>
          <w:t xml:space="preserve"> part-time</w:t>
        </w:r>
      </w:ins>
      <w:r w:rsidR="00827AFB" w:rsidRPr="00F37018">
        <w:rPr>
          <w:rFonts w:cs="Helvetica"/>
        </w:rPr>
        <w:t xml:space="preserve"> </w:t>
      </w:r>
      <w:r w:rsidR="00827AFB" w:rsidRPr="00610D92">
        <w:rPr>
          <w:rFonts w:cs="Helvetica"/>
        </w:rPr>
        <w:t xml:space="preserve">employment with the </w:t>
      </w:r>
      <w:ins w:id="429" w:author="Graeme Noble" w:date="2020-11-20T12:30:00Z">
        <w:r w:rsidR="00827AFB" w:rsidRPr="009865E2">
          <w:rPr>
            <w:rFonts w:cs="Helvetica"/>
          </w:rPr>
          <w:t>M</w:t>
        </w:r>
        <w:r w:rsidR="008E2A25" w:rsidRPr="00A66CC4">
          <w:rPr>
            <w:rFonts w:cs="Helvetica"/>
          </w:rPr>
          <w:t xml:space="preserve">cMaster </w:t>
        </w:r>
        <w:r w:rsidR="00827AFB" w:rsidRPr="004821D3">
          <w:rPr>
            <w:rFonts w:cs="Helvetica"/>
          </w:rPr>
          <w:t>S</w:t>
        </w:r>
        <w:r w:rsidR="008E2A25" w:rsidRPr="00D43417">
          <w:rPr>
            <w:rFonts w:cs="Helvetica"/>
          </w:rPr>
          <w:t xml:space="preserve">tudents </w:t>
        </w:r>
        <w:r w:rsidR="00827AFB" w:rsidRPr="00D43417">
          <w:rPr>
            <w:rFonts w:cs="Helvetica"/>
          </w:rPr>
          <w:t>U</w:t>
        </w:r>
        <w:r w:rsidR="008E2A25" w:rsidRPr="00323C33">
          <w:rPr>
            <w:rFonts w:cs="Helvetica"/>
          </w:rPr>
          <w:t>nion (</w:t>
        </w:r>
      </w:ins>
      <w:r w:rsidR="008E2A25" w:rsidRPr="00F62A77">
        <w:rPr>
          <w:rFonts w:cs="Helvetica"/>
        </w:rPr>
        <w:t>MSU</w:t>
      </w:r>
      <w:del w:id="430" w:author="Graeme Noble" w:date="2020-11-20T12:30:00Z">
        <w:r w:rsidR="00827AFB" w:rsidRPr="00AB5BB9">
          <w:rPr>
            <w:rFonts w:cs="Helvetica"/>
            <w:rPrChange w:id="431" w:author="Graeme Noble" w:date="2021-02-08T11:58:00Z">
              <w:rPr/>
            </w:rPrChange>
          </w:rPr>
          <w:delText>; employment</w:delText>
        </w:r>
      </w:del>
      <w:ins w:id="432" w:author="Graeme Noble" w:date="2020-11-20T12:30:00Z">
        <w:r w:rsidR="008E2A25" w:rsidRPr="00AB5BB9">
          <w:rPr>
            <w:rFonts w:cs="Helvetica"/>
            <w:rPrChange w:id="433" w:author="Graeme Noble" w:date="2021-02-08T11:58:00Z">
              <w:rPr/>
            </w:rPrChange>
          </w:rPr>
          <w:t>)</w:t>
        </w:r>
        <w:r w:rsidR="00827AFB" w:rsidRPr="00AB5BB9">
          <w:rPr>
            <w:rFonts w:cs="Helvetica"/>
            <w:rPrChange w:id="434" w:author="Graeme Noble" w:date="2021-02-08T11:58:00Z">
              <w:rPr/>
            </w:rPrChange>
          </w:rPr>
          <w:t xml:space="preserve">; </w:t>
        </w:r>
      </w:ins>
    </w:p>
    <w:p w14:paraId="02F6EBE8" w14:textId="1897E893" w:rsidR="00F36737" w:rsidRDefault="00F36737" w:rsidP="00443896">
      <w:pPr>
        <w:pStyle w:val="Heading3"/>
        <w:rPr>
          <w:ins w:id="435" w:author="Graeme Noble" w:date="2021-03-19T14:23:00Z"/>
        </w:rPr>
      </w:pPr>
      <w:ins w:id="436" w:author="Graeme Noble" w:date="2021-03-19T14:23:00Z">
        <w:r>
          <w:lastRenderedPageBreak/>
          <w:t xml:space="preserve">MSU members in good standing shall </w:t>
        </w:r>
      </w:ins>
      <w:ins w:id="437" w:author="Graeme Noble" w:date="2021-03-19T14:24:00Z">
        <w:r>
          <w:t>consist of all non-</w:t>
        </w:r>
        <w:r w:rsidR="00B24EAA">
          <w:t xml:space="preserve">Honourable Members of the MSU as outlined in </w:t>
        </w:r>
        <w:r w:rsidR="00B24EAA" w:rsidRPr="00B24EAA">
          <w:rPr>
            <w:b/>
            <w:bCs/>
            <w:rPrChange w:id="438" w:author="Graeme Noble" w:date="2021-03-19T14:24:00Z">
              <w:rPr/>
            </w:rPrChange>
          </w:rPr>
          <w:t>Bylaw 2 – Membership</w:t>
        </w:r>
        <w:r w:rsidR="00B24EAA">
          <w:t>;</w:t>
        </w:r>
      </w:ins>
    </w:p>
    <w:p w14:paraId="4C63ADEB" w14:textId="098D0B4B" w:rsidR="00703BE6" w:rsidRPr="00AB5BB9" w:rsidDel="008979C5" w:rsidRDefault="008F579E">
      <w:pPr>
        <w:pStyle w:val="Heading3"/>
        <w:rPr>
          <w:del w:id="439" w:author="Graeme Noble" w:date="2020-11-20T12:36:00Z"/>
          <w:rPrChange w:id="440" w:author="Graeme Noble" w:date="2021-02-08T11:58:00Z">
            <w:rPr>
              <w:del w:id="441" w:author="Graeme Noble" w:date="2020-11-20T12:36:00Z"/>
            </w:rPr>
          </w:rPrChange>
        </w:rPr>
        <w:pPrChange w:id="442" w:author="Graeme Noble" w:date="2020-11-20T12:38:00Z">
          <w:pPr>
            <w:pStyle w:val="BodyText2"/>
            <w:numPr>
              <w:ilvl w:val="1"/>
              <w:numId w:val="7"/>
            </w:numPr>
            <w:tabs>
              <w:tab w:val="num" w:pos="1440"/>
            </w:tabs>
            <w:ind w:left="1440" w:hanging="720"/>
          </w:pPr>
        </w:pPrChange>
      </w:pPr>
      <w:ins w:id="443" w:author="Graeme Noble" w:date="2020-11-20T12:30:00Z">
        <w:r w:rsidRPr="00E833AA">
          <w:t>E</w:t>
        </w:r>
        <w:r w:rsidR="00827AFB" w:rsidRPr="00AF3A77">
          <w:t>mployment</w:t>
        </w:r>
      </w:ins>
      <w:r w:rsidR="00827AFB" w:rsidRPr="00AF3A77">
        <w:t xml:space="preserve"> will terminate when the employee </w:t>
      </w:r>
      <w:del w:id="444" w:author="Graeme Noble" w:date="2020-11-20T12:30:00Z">
        <w:r w:rsidR="00827AFB" w:rsidRPr="00AB5BB9">
          <w:rPr>
            <w:rPrChange w:id="445" w:author="Graeme Noble" w:date="2021-02-08T11:58:00Z">
              <w:rPr/>
            </w:rPrChange>
          </w:rPr>
          <w:delText xml:space="preserve">is </w:delText>
        </w:r>
      </w:del>
      <w:r w:rsidR="00A825D3" w:rsidRPr="00AB5BB9">
        <w:rPr>
          <w:rPrChange w:id="446" w:author="Graeme Noble" w:date="2021-02-08T11:58:00Z">
            <w:rPr/>
          </w:rPrChange>
        </w:rPr>
        <w:t xml:space="preserve">no longer </w:t>
      </w:r>
      <w:del w:id="447" w:author="Graeme Noble" w:date="2020-11-20T12:30:00Z">
        <w:r w:rsidR="00827AFB" w:rsidRPr="00AB5BB9">
          <w:rPr>
            <w:rPrChange w:id="448" w:author="Graeme Noble" w:date="2021-02-08T11:58:00Z">
              <w:rPr/>
            </w:rPrChange>
          </w:rPr>
          <w:delText>enrolled in the required number of units;</w:delText>
        </w:r>
      </w:del>
      <w:ins w:id="449" w:author="Graeme Noble" w:date="2020-11-20T12:30:00Z">
        <w:r w:rsidR="00A825D3" w:rsidRPr="00AB5BB9">
          <w:rPr>
            <w:rPrChange w:id="450" w:author="Graeme Noble" w:date="2021-02-08T11:58:00Z">
              <w:rPr/>
            </w:rPrChange>
          </w:rPr>
          <w:t>qualifies as an MSU member in good standing.</w:t>
        </w:r>
      </w:ins>
    </w:p>
    <w:p w14:paraId="4664C0BE" w14:textId="77777777" w:rsidR="008F579E" w:rsidRPr="00AB5BB9" w:rsidRDefault="008F579E">
      <w:pPr>
        <w:pStyle w:val="Heading3"/>
        <w:rPr>
          <w:ins w:id="451" w:author="Graeme Noble" w:date="2020-11-20T12:30:00Z"/>
          <w:rPrChange w:id="452" w:author="Graeme Noble" w:date="2021-02-08T11:58:00Z">
            <w:rPr>
              <w:ins w:id="453" w:author="Graeme Noble" w:date="2020-11-20T12:30:00Z"/>
            </w:rPr>
          </w:rPrChange>
        </w:rPr>
        <w:pPrChange w:id="454" w:author="Graeme Noble" w:date="2020-11-20T12:38:00Z">
          <w:pPr>
            <w:pStyle w:val="BodyText2"/>
            <w:ind w:left="1440"/>
          </w:pPr>
        </w:pPrChange>
      </w:pPr>
    </w:p>
    <w:p w14:paraId="5DDF6C30" w14:textId="2CA64B40" w:rsidR="003C4DAB" w:rsidRPr="00AB5BB9" w:rsidDel="008979C5" w:rsidRDefault="00827AFB">
      <w:pPr>
        <w:pStyle w:val="Heading2"/>
        <w:rPr>
          <w:del w:id="455" w:author="Graeme Noble" w:date="2020-11-20T12:36:00Z"/>
          <w:rFonts w:cs="Helvetica"/>
          <w:rPrChange w:id="456" w:author="Graeme Noble" w:date="2021-02-08T11:58:00Z">
            <w:rPr>
              <w:del w:id="457" w:author="Graeme Noble" w:date="2020-11-20T12:36:00Z"/>
            </w:rPr>
          </w:rPrChange>
        </w:rPr>
        <w:pPrChange w:id="458" w:author="Graeme Noble" w:date="2020-11-20T12:38:00Z">
          <w:pPr>
            <w:numPr>
              <w:ilvl w:val="1"/>
              <w:numId w:val="7"/>
            </w:numPr>
            <w:tabs>
              <w:tab w:val="num" w:pos="1440"/>
            </w:tabs>
            <w:ind w:left="1440" w:hanging="720"/>
          </w:pPr>
        </w:pPrChange>
      </w:pPr>
      <w:r w:rsidRPr="00AB5BB9">
        <w:rPr>
          <w:rFonts w:cs="Helvetica"/>
          <w:rPrChange w:id="459" w:author="Graeme Noble" w:date="2021-02-08T11:58:00Z">
            <w:rPr/>
          </w:rPrChange>
        </w:rPr>
        <w:t>Each employee shall</w:t>
      </w:r>
      <w:r w:rsidR="00001790" w:rsidRPr="00AB5BB9">
        <w:rPr>
          <w:rFonts w:cs="Helvetica"/>
          <w:rPrChange w:id="460" w:author="Graeme Noble" w:date="2021-02-08T11:58:00Z">
            <w:rPr/>
          </w:rPrChange>
        </w:rPr>
        <w:t xml:space="preserve"> read </w:t>
      </w:r>
      <w:ins w:id="461" w:author="Graeme Noble" w:date="2020-11-20T12:30:00Z">
        <w:r w:rsidR="00643B6B" w:rsidRPr="00AB5BB9">
          <w:rPr>
            <w:rFonts w:cs="Helvetica"/>
            <w:rPrChange w:id="462" w:author="Graeme Noble" w:date="2021-02-08T11:58:00Z">
              <w:rPr/>
            </w:rPrChange>
          </w:rPr>
          <w:t>and/</w:t>
        </w:r>
      </w:ins>
      <w:r w:rsidR="00001790" w:rsidRPr="00AB5BB9">
        <w:rPr>
          <w:rFonts w:cs="Helvetica"/>
          <w:rPrChange w:id="463" w:author="Graeme Noble" w:date="2021-02-08T11:58:00Z">
            <w:rPr/>
          </w:rPrChange>
        </w:rPr>
        <w:t>or</w:t>
      </w:r>
      <w:r w:rsidRPr="00AB5BB9">
        <w:rPr>
          <w:rFonts w:cs="Helvetica"/>
          <w:rPrChange w:id="464" w:author="Graeme Noble" w:date="2021-02-08T11:58:00Z">
            <w:rPr/>
          </w:rPrChange>
        </w:rPr>
        <w:t xml:space="preserve"> fill out </w:t>
      </w:r>
      <w:del w:id="465" w:author="Graeme Noble" w:date="2020-11-20T12:30:00Z">
        <w:r w:rsidRPr="00AB5BB9">
          <w:rPr>
            <w:rFonts w:cs="Helvetica"/>
            <w:rPrChange w:id="466" w:author="Graeme Noble" w:date="2021-02-08T11:58:00Z">
              <w:rPr/>
            </w:rPrChange>
          </w:rPr>
          <w:delText>the</w:delText>
        </w:r>
      </w:del>
      <w:ins w:id="467" w:author="Graeme Noble" w:date="2020-11-20T12:30:00Z">
        <w:r w:rsidR="008E2A25" w:rsidRPr="00AB5BB9">
          <w:rPr>
            <w:rFonts w:cs="Helvetica"/>
            <w:rPrChange w:id="468" w:author="Graeme Noble" w:date="2021-02-08T11:58:00Z">
              <w:rPr/>
            </w:rPrChange>
          </w:rPr>
          <w:t>all</w:t>
        </w:r>
      </w:ins>
      <w:r w:rsidR="008E2A25" w:rsidRPr="00AB5BB9">
        <w:rPr>
          <w:rFonts w:cs="Helvetica"/>
          <w:rPrChange w:id="469" w:author="Graeme Noble" w:date="2021-02-08T11:58:00Z">
            <w:rPr/>
          </w:rPrChange>
        </w:rPr>
        <w:t xml:space="preserve"> </w:t>
      </w:r>
      <w:r w:rsidRPr="00AB5BB9">
        <w:rPr>
          <w:rFonts w:cs="Helvetica"/>
          <w:rPrChange w:id="470" w:author="Graeme Noble" w:date="2021-02-08T11:58:00Z">
            <w:rPr/>
          </w:rPrChange>
        </w:rPr>
        <w:t xml:space="preserve">required employment forms in conjunction with a Hiring Committee member and/or the </w:t>
      </w:r>
      <w:del w:id="471" w:author="Graeme Noble" w:date="2020-11-20T12:30:00Z">
        <w:r w:rsidRPr="00AB5BB9">
          <w:rPr>
            <w:rFonts w:cs="Helvetica"/>
            <w:rPrChange w:id="472" w:author="Graeme Noble" w:date="2021-02-08T11:58:00Z">
              <w:rPr/>
            </w:rPrChange>
          </w:rPr>
          <w:delText>Administrative Assistant, encompassing the following information;</w:delText>
        </w:r>
      </w:del>
      <w:ins w:id="473" w:author="Graeme Noble" w:date="2020-11-20T12:30:00Z">
        <w:r w:rsidR="008E2A25" w:rsidRPr="00AB5BB9">
          <w:rPr>
            <w:rFonts w:cs="Helvetica"/>
            <w:rPrChange w:id="474" w:author="Graeme Noble" w:date="2021-02-08T11:58:00Z">
              <w:rPr/>
            </w:rPrChange>
          </w:rPr>
          <w:t>Human Resources Generalist &amp; Clubs Support, including, but not limited to, the incumbent’s:</w:t>
        </w:r>
      </w:ins>
    </w:p>
    <w:p w14:paraId="5F464387" w14:textId="77777777" w:rsidR="003C4DAB" w:rsidRPr="00AB5BB9" w:rsidRDefault="003C4DAB">
      <w:pPr>
        <w:pStyle w:val="Heading2"/>
        <w:rPr>
          <w:rFonts w:cs="Helvetica"/>
          <w:rPrChange w:id="475" w:author="Graeme Noble" w:date="2021-02-08T11:58:00Z">
            <w:rPr>
              <w:rFonts w:ascii="Arial Narrow" w:hAnsi="Arial Narrow"/>
              <w:sz w:val="22"/>
            </w:rPr>
          </w:rPrChange>
        </w:rPr>
        <w:pPrChange w:id="476" w:author="Graeme Noble" w:date="2020-11-20T12:38:00Z">
          <w:pPr>
            <w:ind w:left="720"/>
          </w:pPr>
        </w:pPrChange>
      </w:pPr>
    </w:p>
    <w:p w14:paraId="259986EF" w14:textId="02A19AE3" w:rsidR="003C4DAB" w:rsidRPr="00AB5BB9" w:rsidRDefault="00827AFB">
      <w:pPr>
        <w:pStyle w:val="Heading3"/>
        <w:rPr>
          <w:rPrChange w:id="477" w:author="Graeme Noble" w:date="2021-02-08T11:58:00Z">
            <w:rPr/>
          </w:rPrChange>
        </w:rPr>
        <w:pPrChange w:id="478" w:author="Graeme Noble" w:date="2020-11-20T12:38:00Z">
          <w:pPr>
            <w:numPr>
              <w:ilvl w:val="2"/>
              <w:numId w:val="7"/>
            </w:numPr>
            <w:tabs>
              <w:tab w:val="num" w:pos="2160"/>
            </w:tabs>
            <w:ind w:left="2160" w:hanging="720"/>
          </w:pPr>
        </w:pPrChange>
      </w:pPr>
      <w:r w:rsidRPr="00E833AA">
        <w:t>S</w:t>
      </w:r>
      <w:r w:rsidRPr="00AF3A77">
        <w:t xml:space="preserve">igned copy of the </w:t>
      </w:r>
      <w:del w:id="479" w:author="Graeme Noble" w:date="2020-11-20T12:30:00Z">
        <w:r w:rsidRPr="00AB5BB9">
          <w:rPr>
            <w:rPrChange w:id="480" w:author="Graeme Noble" w:date="2021-02-08T11:58:00Z">
              <w:rPr/>
            </w:rPrChange>
          </w:rPr>
          <w:delText>Employment</w:delText>
        </w:r>
      </w:del>
      <w:ins w:id="481" w:author="Graeme Noble" w:date="2020-11-20T12:30:00Z">
        <w:r w:rsidR="008E2A25" w:rsidRPr="00AB5BB9">
          <w:rPr>
            <w:rPrChange w:id="482" w:author="Graeme Noble" w:date="2021-02-08T11:58:00Z">
              <w:rPr/>
            </w:rPrChange>
          </w:rPr>
          <w:t>e</w:t>
        </w:r>
        <w:r w:rsidRPr="00AB5BB9">
          <w:rPr>
            <w:rPrChange w:id="483" w:author="Graeme Noble" w:date="2021-02-08T11:58:00Z">
              <w:rPr/>
            </w:rPrChange>
          </w:rPr>
          <w:t>mployment</w:t>
        </w:r>
      </w:ins>
      <w:r w:rsidRPr="00AB5BB9">
        <w:rPr>
          <w:rPrChange w:id="484" w:author="Graeme Noble" w:date="2021-02-08T11:58:00Z">
            <w:rPr/>
          </w:rPrChange>
        </w:rPr>
        <w:t xml:space="preserve"> letter;</w:t>
      </w:r>
    </w:p>
    <w:p w14:paraId="0DDA4017" w14:textId="6D507966" w:rsidR="003C4DAB" w:rsidRPr="00D43417" w:rsidRDefault="00827AFB">
      <w:pPr>
        <w:pStyle w:val="Heading3"/>
        <w:pPrChange w:id="485" w:author="Graeme Noble" w:date="2020-11-20T12:38:00Z">
          <w:pPr>
            <w:numPr>
              <w:ilvl w:val="2"/>
              <w:numId w:val="7"/>
            </w:numPr>
            <w:tabs>
              <w:tab w:val="num" w:pos="2160"/>
            </w:tabs>
            <w:ind w:left="2160" w:hanging="720"/>
          </w:pPr>
        </w:pPrChange>
      </w:pPr>
      <w:r w:rsidRPr="00AB5BB9">
        <w:rPr>
          <w:rPrChange w:id="486" w:author="Graeme Noble" w:date="2021-02-08T11:58:00Z">
            <w:rPr/>
          </w:rPrChange>
        </w:rPr>
        <w:t xml:space="preserve">Copy of the </w:t>
      </w:r>
      <w:del w:id="487" w:author="Graeme Noble" w:date="2021-03-19T16:32:00Z">
        <w:r w:rsidRPr="00AB5BB9">
          <w:rPr>
            <w:rPrChange w:id="488" w:author="Graeme Noble" w:date="2021-02-08T11:58:00Z">
              <w:rPr/>
            </w:rPrChange>
          </w:rPr>
          <w:delText>job description</w:delText>
        </w:r>
      </w:del>
      <w:ins w:id="489" w:author="Graeme Noble" w:date="2021-03-19T16:32:00Z">
        <w:r w:rsidR="00E52863">
          <w:t>Job Description</w:t>
        </w:r>
      </w:ins>
      <w:r w:rsidRPr="00D43417">
        <w:t>;</w:t>
      </w:r>
    </w:p>
    <w:p w14:paraId="08D96DDA" w14:textId="7D4B9F62" w:rsidR="003C4DAB" w:rsidRPr="00AB5BB9" w:rsidRDefault="00827AFB" w:rsidP="009D797E">
      <w:pPr>
        <w:pStyle w:val="Heading3"/>
        <w:rPr>
          <w:ins w:id="490" w:author="Graeme Noble" w:date="2020-11-20T12:41:00Z"/>
        </w:rPr>
      </w:pPr>
      <w:r w:rsidRPr="00AB5BB9">
        <w:t>Copy of the applicable Operating Policy;</w:t>
      </w:r>
    </w:p>
    <w:p w14:paraId="592E7E91" w14:textId="39313E29" w:rsidR="00FA443C" w:rsidRPr="00AE6647" w:rsidRDefault="00FA443C">
      <w:pPr>
        <w:pStyle w:val="Heading3"/>
        <w:pPrChange w:id="491" w:author="Graeme Noble" w:date="2020-11-20T12:38:00Z">
          <w:pPr>
            <w:numPr>
              <w:ilvl w:val="2"/>
              <w:numId w:val="7"/>
            </w:numPr>
            <w:tabs>
              <w:tab w:val="num" w:pos="2160"/>
            </w:tabs>
            <w:ind w:left="2160" w:hanging="720"/>
          </w:pPr>
        </w:pPrChange>
      </w:pPr>
      <w:ins w:id="492" w:author="Graeme Noble" w:date="2020-11-20T12:41:00Z">
        <w:r w:rsidRPr="00E833AA">
          <w:t xml:space="preserve">Copy of </w:t>
        </w:r>
        <w:r w:rsidR="00A1286C" w:rsidRPr="00AF3A77">
          <w:t xml:space="preserve">the </w:t>
        </w:r>
      </w:ins>
      <w:ins w:id="493" w:author="Graeme Noble" w:date="2020-11-20T12:42:00Z">
        <w:r w:rsidR="00A1286C" w:rsidRPr="00AF3A77">
          <w:t xml:space="preserve">applicable </w:t>
        </w:r>
      </w:ins>
      <w:ins w:id="494" w:author="Graeme Noble" w:date="2020-11-20T12:41:00Z">
        <w:r w:rsidR="00A1286C" w:rsidRPr="005A0C90">
          <w:t>Employment Poli</w:t>
        </w:r>
      </w:ins>
      <w:ins w:id="495" w:author="Graeme Noble" w:date="2020-11-20T12:42:00Z">
        <w:r w:rsidR="00A1286C" w:rsidRPr="00C375DF">
          <w:t>cy;</w:t>
        </w:r>
      </w:ins>
    </w:p>
    <w:p w14:paraId="18580037" w14:textId="77777777" w:rsidR="003C4DAB" w:rsidRPr="00F37018" w:rsidRDefault="00827AFB">
      <w:pPr>
        <w:pStyle w:val="Heading3"/>
        <w:pPrChange w:id="496" w:author="Graeme Noble" w:date="2020-11-20T12:38:00Z">
          <w:pPr>
            <w:numPr>
              <w:ilvl w:val="2"/>
              <w:numId w:val="7"/>
            </w:numPr>
            <w:tabs>
              <w:tab w:val="num" w:pos="2160"/>
            </w:tabs>
            <w:ind w:left="2160" w:hanging="720"/>
          </w:pPr>
        </w:pPrChange>
      </w:pPr>
      <w:r w:rsidRPr="00F37018">
        <w:t>Void cheque;</w:t>
      </w:r>
    </w:p>
    <w:p w14:paraId="030D046B" w14:textId="482DC0A2" w:rsidR="003C4DAB" w:rsidRPr="00A66CC4" w:rsidRDefault="00827AFB">
      <w:pPr>
        <w:pStyle w:val="Heading3"/>
        <w:pPrChange w:id="497" w:author="Graeme Noble" w:date="2020-11-20T12:38:00Z">
          <w:pPr>
            <w:numPr>
              <w:ilvl w:val="2"/>
              <w:numId w:val="7"/>
            </w:numPr>
            <w:tabs>
              <w:tab w:val="num" w:pos="2160"/>
            </w:tabs>
            <w:ind w:left="2160" w:hanging="720"/>
          </w:pPr>
        </w:pPrChange>
      </w:pPr>
      <w:r w:rsidRPr="00610D92">
        <w:t>Payroll forms;</w:t>
      </w:r>
      <w:ins w:id="498" w:author="Graeme Noble" w:date="2020-11-20T12:30:00Z">
        <w:r w:rsidR="008F579E" w:rsidRPr="009865E2">
          <w:t xml:space="preserve"> and</w:t>
        </w:r>
      </w:ins>
    </w:p>
    <w:p w14:paraId="256F2675" w14:textId="321ABAE1" w:rsidR="003C4DAB" w:rsidRPr="00AB5BB9" w:rsidDel="008979C5" w:rsidRDefault="00827AFB">
      <w:pPr>
        <w:pStyle w:val="Heading3"/>
        <w:rPr>
          <w:del w:id="499" w:author="Graeme Noble" w:date="2020-11-20T12:36:00Z"/>
          <w:rPrChange w:id="500" w:author="Graeme Noble" w:date="2021-02-08T11:58:00Z">
            <w:rPr>
              <w:del w:id="501" w:author="Graeme Noble" w:date="2020-11-20T12:36:00Z"/>
            </w:rPr>
          </w:rPrChange>
        </w:rPr>
        <w:pPrChange w:id="502" w:author="Graeme Noble" w:date="2020-11-20T12:38:00Z">
          <w:pPr>
            <w:numPr>
              <w:ilvl w:val="2"/>
              <w:numId w:val="7"/>
            </w:numPr>
            <w:tabs>
              <w:tab w:val="num" w:pos="2160"/>
            </w:tabs>
            <w:ind w:left="2160" w:hanging="720"/>
          </w:pPr>
        </w:pPrChange>
      </w:pPr>
      <w:del w:id="503" w:author="Graeme Noble" w:date="2020-11-20T12:30:00Z">
        <w:r w:rsidRPr="004821D3">
          <w:delText xml:space="preserve">Any other </w:delText>
        </w:r>
        <w:r w:rsidRPr="00D43417">
          <w:delText>applicable</w:delText>
        </w:r>
      </w:del>
      <w:ins w:id="504" w:author="Graeme Noble" w:date="2020-11-20T12:30:00Z">
        <w:r w:rsidR="008E2A25" w:rsidRPr="00D43417">
          <w:t>A</w:t>
        </w:r>
        <w:r w:rsidRPr="00D43417">
          <w:t>pplicable</w:t>
        </w:r>
      </w:ins>
      <w:r w:rsidRPr="00323C33">
        <w:t xml:space="preserve"> training and/or access</w:t>
      </w:r>
      <w:del w:id="505" w:author="Graeme Noble" w:date="2020-11-20T12:30:00Z">
        <w:r w:rsidRPr="00AB5BB9">
          <w:rPr>
            <w:rPrChange w:id="506" w:author="Graeme Noble" w:date="2021-02-08T11:58:00Z">
              <w:rPr/>
            </w:rPrChange>
          </w:rPr>
          <w:delText>,</w:delText>
        </w:r>
      </w:del>
      <w:r w:rsidRPr="00AB5BB9">
        <w:rPr>
          <w:rPrChange w:id="507" w:author="Graeme Noble" w:date="2021-02-08T11:58:00Z">
            <w:rPr/>
          </w:rPrChange>
        </w:rPr>
        <w:t xml:space="preserve"> relevant to their position</w:t>
      </w:r>
      <w:ins w:id="508" w:author="Graeme Noble" w:date="2020-11-20T12:30:00Z">
        <w:r w:rsidR="008E2A25" w:rsidRPr="00AB5BB9">
          <w:rPr>
            <w:rPrChange w:id="509" w:author="Graeme Noble" w:date="2021-02-08T11:58:00Z">
              <w:rPr/>
            </w:rPrChange>
          </w:rPr>
          <w:t>.</w:t>
        </w:r>
      </w:ins>
    </w:p>
    <w:p w14:paraId="34232914" w14:textId="77777777" w:rsidR="003C4DAB" w:rsidRPr="00AB5BB9" w:rsidRDefault="003C4DAB">
      <w:pPr>
        <w:pStyle w:val="Heading3"/>
        <w:rPr>
          <w:szCs w:val="28"/>
          <w:rPrChange w:id="510" w:author="Graeme Noble" w:date="2021-02-08T11:58:00Z">
            <w:rPr>
              <w:rFonts w:ascii="Arial Narrow" w:hAnsi="Arial Narrow"/>
              <w:sz w:val="22"/>
            </w:rPr>
          </w:rPrChange>
        </w:rPr>
        <w:pPrChange w:id="511" w:author="Graeme Noble" w:date="2020-11-20T12:38:00Z">
          <w:pPr/>
        </w:pPrChange>
      </w:pPr>
    </w:p>
    <w:p w14:paraId="43EBB530" w14:textId="468011A9" w:rsidR="003C4DAB" w:rsidRPr="00AB5BB9" w:rsidDel="008979C5" w:rsidRDefault="00827AFB">
      <w:pPr>
        <w:pStyle w:val="Heading2"/>
        <w:rPr>
          <w:del w:id="512" w:author="Graeme Noble" w:date="2020-11-20T12:36:00Z"/>
          <w:rFonts w:cs="Helvetica"/>
          <w:rPrChange w:id="513" w:author="Graeme Noble" w:date="2021-02-08T11:58:00Z">
            <w:rPr>
              <w:del w:id="514" w:author="Graeme Noble" w:date="2020-11-20T12:36:00Z"/>
            </w:rPr>
          </w:rPrChange>
        </w:rPr>
        <w:pPrChange w:id="515" w:author="Graeme Noble" w:date="2020-11-20T12:38:00Z">
          <w:pPr>
            <w:numPr>
              <w:ilvl w:val="1"/>
              <w:numId w:val="7"/>
            </w:numPr>
            <w:tabs>
              <w:tab w:val="num" w:pos="1440"/>
            </w:tabs>
            <w:ind w:left="1440" w:hanging="720"/>
          </w:pPr>
        </w:pPrChange>
      </w:pPr>
      <w:r w:rsidRPr="00E833AA">
        <w:rPr>
          <w:rFonts w:cs="Helvetica"/>
        </w:rPr>
        <w:t>No employee shall hold more than one paid position within the MSU concurrently</w:t>
      </w:r>
      <w:del w:id="516" w:author="Graeme Noble" w:date="2020-11-20T12:30:00Z">
        <w:r w:rsidRPr="00AB5BB9">
          <w:rPr>
            <w:rFonts w:cs="Helvetica"/>
            <w:rPrChange w:id="517" w:author="Graeme Noble" w:date="2021-02-08T11:58:00Z">
              <w:rPr/>
            </w:rPrChange>
          </w:rPr>
          <w:delText>:</w:delText>
        </w:r>
      </w:del>
      <w:ins w:id="518" w:author="Graeme Noble" w:date="2020-11-20T12:30:00Z">
        <w:r w:rsidR="00A825D3" w:rsidRPr="00AB5BB9">
          <w:rPr>
            <w:rFonts w:cs="Helvetica"/>
            <w:rPrChange w:id="519" w:author="Graeme Noble" w:date="2021-02-08T11:58:00Z">
              <w:rPr/>
            </w:rPrChange>
          </w:rPr>
          <w:t>;</w:t>
        </w:r>
      </w:ins>
      <w:r w:rsidRPr="00AB5BB9">
        <w:rPr>
          <w:rFonts w:cs="Helvetica"/>
          <w:rPrChange w:id="520" w:author="Graeme Noble" w:date="2021-02-08T11:58:00Z">
            <w:rPr/>
          </w:rPrChange>
        </w:rPr>
        <w:t xml:space="preserve"> </w:t>
      </w:r>
    </w:p>
    <w:p w14:paraId="4492D2DF" w14:textId="77777777" w:rsidR="003C4DAB" w:rsidRPr="00AB5BB9" w:rsidRDefault="003C4DAB">
      <w:pPr>
        <w:pStyle w:val="Heading2"/>
        <w:rPr>
          <w:ins w:id="521" w:author="Graeme Noble" w:date="2020-11-20T12:30:00Z"/>
          <w:rFonts w:cs="Helvetica"/>
          <w:rPrChange w:id="522" w:author="Graeme Noble" w:date="2021-02-08T11:58:00Z">
            <w:rPr>
              <w:ins w:id="523" w:author="Graeme Noble" w:date="2020-11-20T12:30:00Z"/>
              <w:rFonts w:ascii="Arial Narrow" w:hAnsi="Arial Narrow"/>
              <w:sz w:val="22"/>
            </w:rPr>
          </w:rPrChange>
        </w:rPr>
        <w:pPrChange w:id="524" w:author="Graeme Noble" w:date="2020-11-20T12:38:00Z">
          <w:pPr>
            <w:ind w:left="720"/>
          </w:pPr>
        </w:pPrChange>
      </w:pPr>
    </w:p>
    <w:p w14:paraId="1DA7C19E" w14:textId="3C8DC839" w:rsidR="00A825D3" w:rsidRPr="00AB5BB9" w:rsidRDefault="00A825D3">
      <w:pPr>
        <w:pStyle w:val="Heading3"/>
        <w:rPr>
          <w:szCs w:val="28"/>
          <w:rPrChange w:id="525" w:author="Graeme Noble" w:date="2021-02-08T11:58:00Z">
            <w:rPr>
              <w:rFonts w:ascii="Arial Narrow" w:hAnsi="Arial Narrow"/>
              <w:sz w:val="22"/>
            </w:rPr>
          </w:rPrChange>
        </w:rPr>
        <w:pPrChange w:id="526" w:author="Graeme Noble" w:date="2020-11-20T12:38:00Z">
          <w:pPr>
            <w:ind w:left="720"/>
          </w:pPr>
        </w:pPrChange>
      </w:pPr>
      <w:ins w:id="527" w:author="Graeme Noble" w:date="2020-11-20T12:30:00Z">
        <w:r w:rsidRPr="00E833AA">
          <w:t>The following roles are exempt from Section 4.3 of this document:</w:t>
        </w:r>
      </w:ins>
    </w:p>
    <w:p w14:paraId="61C80B62" w14:textId="4199919F" w:rsidR="00A825D3" w:rsidRPr="00F37018" w:rsidRDefault="00D04696">
      <w:pPr>
        <w:pStyle w:val="Heading4"/>
        <w:rPr>
          <w:ins w:id="528" w:author="Graeme Noble" w:date="2020-11-20T12:30:00Z"/>
          <w:rFonts w:cs="Helvetica"/>
          <w:rPrChange w:id="529" w:author="Graeme Noble" w:date="2021-03-19T15:26:00Z">
            <w:rPr>
              <w:ins w:id="530" w:author="Graeme Noble" w:date="2020-11-20T12:30:00Z"/>
            </w:rPr>
          </w:rPrChange>
        </w:rPr>
        <w:pPrChange w:id="531" w:author="Graeme Noble" w:date="2021-03-19T15:26:00Z">
          <w:pPr>
            <w:numPr>
              <w:ilvl w:val="3"/>
              <w:numId w:val="7"/>
            </w:numPr>
            <w:tabs>
              <w:tab w:val="num" w:pos="2880"/>
            </w:tabs>
            <w:ind w:left="2880" w:hanging="720"/>
          </w:pPr>
        </w:pPrChange>
      </w:pPr>
      <w:r w:rsidRPr="00E833AA">
        <w:rPr>
          <w:rFonts w:cs="Helvetica"/>
        </w:rPr>
        <w:t>Seasonal</w:t>
      </w:r>
      <w:del w:id="532" w:author="Graeme Noble" w:date="2020-11-20T12:30:00Z">
        <w:r w:rsidR="005D1D11" w:rsidRPr="00AB5BB9">
          <w:rPr>
            <w:rFonts w:cs="Helvetica"/>
            <w:rPrChange w:id="533" w:author="Graeme Noble" w:date="2021-02-08T11:58:00Z">
              <w:rPr>
                <w:iCs/>
              </w:rPr>
            </w:rPrChange>
          </w:rPr>
          <w:delText>,</w:delText>
        </w:r>
      </w:del>
      <w:ins w:id="534" w:author="Graeme Noble" w:date="2020-11-20T12:30:00Z">
        <w:r w:rsidRPr="00AB5BB9">
          <w:rPr>
            <w:rFonts w:cs="Helvetica"/>
            <w:rPrChange w:id="535" w:author="Graeme Noble" w:date="2021-02-08T11:58:00Z">
              <w:rPr>
                <w:iCs/>
              </w:rPr>
            </w:rPrChange>
          </w:rPr>
          <w:t xml:space="preserve"> </w:t>
        </w:r>
        <w:r w:rsidR="00A825D3" w:rsidRPr="00AB5BB9">
          <w:rPr>
            <w:rFonts w:cs="Helvetica"/>
            <w:rPrChange w:id="536" w:author="Graeme Noble" w:date="2021-02-08T11:58:00Z">
              <w:rPr>
                <w:iCs/>
              </w:rPr>
            </w:rPrChange>
          </w:rPr>
          <w:t>positions</w:t>
        </w:r>
      </w:ins>
      <w:r w:rsidR="00A825D3" w:rsidRPr="00AB5BB9">
        <w:rPr>
          <w:rFonts w:cs="Helvetica"/>
          <w:rPrChange w:id="537" w:author="Graeme Noble" w:date="2021-02-08T11:58:00Z">
            <w:rPr>
              <w:iCs/>
            </w:rPr>
          </w:rPrChange>
        </w:rPr>
        <w:t xml:space="preserve"> </w:t>
      </w:r>
      <w:r w:rsidR="00827AFB" w:rsidRPr="00AB5BB9">
        <w:rPr>
          <w:rFonts w:cs="Helvetica"/>
          <w:rPrChange w:id="538" w:author="Graeme Noble" w:date="2021-02-08T11:58:00Z">
            <w:rPr>
              <w:iCs/>
            </w:rPr>
          </w:rPrChange>
        </w:rPr>
        <w:t>(e.g. poll clerks</w:t>
      </w:r>
      <w:del w:id="539" w:author="Graeme Noble" w:date="2020-11-20T12:30:00Z">
        <w:r w:rsidR="00827AFB" w:rsidRPr="00AB5BB9">
          <w:rPr>
            <w:rFonts w:cs="Helvetica"/>
            <w:rPrChange w:id="540" w:author="Graeme Noble" w:date="2021-02-08T11:58:00Z">
              <w:rPr>
                <w:iCs/>
              </w:rPr>
            </w:rPrChange>
          </w:rPr>
          <w:delText xml:space="preserve">) </w:delText>
        </w:r>
        <w:r w:rsidR="00001790" w:rsidRPr="00AB5BB9">
          <w:rPr>
            <w:rFonts w:cs="Helvetica"/>
            <w:rPrChange w:id="541" w:author="Graeme Noble" w:date="2021-02-08T11:58:00Z">
              <w:rPr>
                <w:iCs/>
              </w:rPr>
            </w:rPrChange>
          </w:rPr>
          <w:delText>Commissioner</w:delText>
        </w:r>
      </w:del>
      <w:ins w:id="542" w:author="Graeme Noble" w:date="2020-11-20T12:30:00Z">
        <w:r w:rsidR="00827AFB" w:rsidRPr="00AB5BB9">
          <w:rPr>
            <w:rFonts w:cs="Helvetica"/>
            <w:rPrChange w:id="543" w:author="Graeme Noble" w:date="2021-02-08T11:58:00Z">
              <w:rPr>
                <w:iCs/>
              </w:rPr>
            </w:rPrChange>
          </w:rPr>
          <w:t>)</w:t>
        </w:r>
      </w:ins>
      <w:del w:id="544" w:author="Graeme Noble" w:date="2021-03-19T15:26:00Z">
        <w:r w:rsidR="00A825D3" w:rsidRPr="00F37018" w:rsidDel="00F37018">
          <w:rPr>
            <w:rFonts w:cs="Helvetica"/>
            <w:rPrChange w:id="545" w:author="Graeme Noble" w:date="2021-03-19T15:26:00Z">
              <w:rPr>
                <w:iCs/>
              </w:rPr>
            </w:rPrChange>
          </w:rPr>
          <w:delText xml:space="preserve"> </w:delText>
        </w:r>
        <w:r w:rsidR="00001790" w:rsidRPr="00F37018" w:rsidDel="00F37018">
          <w:rPr>
            <w:rFonts w:cs="Helvetica"/>
            <w:rPrChange w:id="546" w:author="Graeme Noble" w:date="2021-03-19T15:26:00Z">
              <w:rPr>
                <w:iCs/>
              </w:rPr>
            </w:rPrChange>
          </w:rPr>
          <w:delText>positions</w:delText>
        </w:r>
      </w:del>
      <w:ins w:id="547" w:author="Graeme Noble" w:date="2020-11-20T12:30:00Z">
        <w:r w:rsidR="00A825D3" w:rsidRPr="00F37018">
          <w:rPr>
            <w:rFonts w:cs="Helvetica"/>
            <w:rPrChange w:id="548" w:author="Graeme Noble" w:date="2021-03-19T15:26:00Z">
              <w:rPr>
                <w:iCs/>
              </w:rPr>
            </w:rPrChange>
          </w:rPr>
          <w:t>;</w:t>
        </w:r>
      </w:ins>
      <w:r w:rsidRPr="00F37018">
        <w:rPr>
          <w:rFonts w:cs="Helvetica"/>
          <w:rPrChange w:id="549" w:author="Graeme Noble" w:date="2021-03-19T15:26:00Z">
            <w:rPr>
              <w:iCs/>
            </w:rPr>
          </w:rPrChange>
        </w:rPr>
        <w:t xml:space="preserve"> and</w:t>
      </w:r>
      <w:del w:id="550" w:author="Graeme Noble" w:date="2020-11-20T12:30:00Z">
        <w:r w:rsidRPr="00F37018">
          <w:rPr>
            <w:rFonts w:cs="Helvetica"/>
            <w:rPrChange w:id="551" w:author="Graeme Noble" w:date="2021-03-19T15:26:00Z">
              <w:rPr>
                <w:iCs/>
              </w:rPr>
            </w:rPrChange>
          </w:rPr>
          <w:delText xml:space="preserve"> part</w:delText>
        </w:r>
      </w:del>
    </w:p>
    <w:p w14:paraId="164E79E6" w14:textId="620B0F7E" w:rsidR="00A825D3" w:rsidRPr="00AB5BB9" w:rsidDel="008979C5" w:rsidRDefault="00A825D3">
      <w:pPr>
        <w:pStyle w:val="Heading4"/>
        <w:rPr>
          <w:del w:id="552" w:author="Graeme Noble" w:date="2020-11-20T12:36:00Z"/>
          <w:rFonts w:cs="Helvetica"/>
          <w:rPrChange w:id="553" w:author="Graeme Noble" w:date="2021-02-08T11:58:00Z">
            <w:rPr>
              <w:del w:id="554" w:author="Graeme Noble" w:date="2020-11-20T12:36:00Z"/>
            </w:rPr>
          </w:rPrChange>
        </w:rPr>
        <w:pPrChange w:id="555" w:author="Graeme Noble" w:date="2020-11-20T12:38:00Z">
          <w:pPr>
            <w:numPr>
              <w:ilvl w:val="2"/>
              <w:numId w:val="7"/>
            </w:numPr>
            <w:tabs>
              <w:tab w:val="num" w:pos="2160"/>
            </w:tabs>
            <w:ind w:left="2160" w:hanging="720"/>
          </w:pPr>
        </w:pPrChange>
      </w:pPr>
      <w:ins w:id="556" w:author="Graeme Noble" w:date="2020-11-20T12:30:00Z">
        <w:r w:rsidRPr="00AB5BB9">
          <w:rPr>
            <w:rFonts w:cs="Helvetica"/>
            <w:rPrChange w:id="557" w:author="Graeme Noble" w:date="2021-02-08T11:58:00Z">
              <w:rPr/>
            </w:rPrChange>
          </w:rPr>
          <w:t>P</w:t>
        </w:r>
        <w:r w:rsidR="00D04696" w:rsidRPr="00AB5BB9">
          <w:rPr>
            <w:rFonts w:cs="Helvetica"/>
            <w:rPrChange w:id="558" w:author="Graeme Noble" w:date="2021-02-08T11:58:00Z">
              <w:rPr/>
            </w:rPrChange>
          </w:rPr>
          <w:t>art</w:t>
        </w:r>
      </w:ins>
      <w:r w:rsidR="00D04696" w:rsidRPr="00AB5BB9">
        <w:rPr>
          <w:rFonts w:cs="Helvetica"/>
          <w:rPrChange w:id="559" w:author="Graeme Noble" w:date="2021-02-08T11:58:00Z">
            <w:rPr/>
          </w:rPrChange>
        </w:rPr>
        <w:t>-time employees who are not able to obtain more than</w:t>
      </w:r>
      <w:r w:rsidR="00703BE6" w:rsidRPr="00AB5BB9">
        <w:rPr>
          <w:rFonts w:cs="Helvetica"/>
          <w:rPrChange w:id="560" w:author="Graeme Noble" w:date="2021-02-08T11:58:00Z">
            <w:rPr/>
          </w:rPrChange>
        </w:rPr>
        <w:t xml:space="preserve"> </w:t>
      </w:r>
      <w:ins w:id="561" w:author="Graeme Noble" w:date="2020-11-20T12:30:00Z">
        <w:r w:rsidR="00703BE6" w:rsidRPr="00AB5BB9">
          <w:rPr>
            <w:rFonts w:cs="Helvetica"/>
            <w:rPrChange w:id="562" w:author="Graeme Noble" w:date="2021-02-08T11:58:00Z">
              <w:rPr/>
            </w:rPrChange>
          </w:rPr>
          <w:t>seven</w:t>
        </w:r>
        <w:r w:rsidR="00D04696" w:rsidRPr="00AB5BB9">
          <w:rPr>
            <w:rFonts w:cs="Helvetica"/>
            <w:rPrChange w:id="563" w:author="Graeme Noble" w:date="2021-02-08T11:58:00Z">
              <w:rPr/>
            </w:rPrChange>
          </w:rPr>
          <w:t xml:space="preserve"> </w:t>
        </w:r>
        <w:r w:rsidR="00703BE6" w:rsidRPr="00AB5BB9">
          <w:rPr>
            <w:rFonts w:cs="Helvetica"/>
            <w:rPrChange w:id="564" w:author="Graeme Noble" w:date="2021-02-08T11:58:00Z">
              <w:rPr/>
            </w:rPrChange>
          </w:rPr>
          <w:t>(</w:t>
        </w:r>
      </w:ins>
      <w:r w:rsidR="00D04696" w:rsidRPr="00AB5BB9">
        <w:rPr>
          <w:rFonts w:cs="Helvetica"/>
          <w:rPrChange w:id="565" w:author="Graeme Noble" w:date="2021-02-08T11:58:00Z">
            <w:rPr/>
          </w:rPrChange>
        </w:rPr>
        <w:t>7</w:t>
      </w:r>
      <w:ins w:id="566" w:author="Graeme Noble" w:date="2020-11-20T12:30:00Z">
        <w:r w:rsidR="00703BE6" w:rsidRPr="00AB5BB9">
          <w:rPr>
            <w:rFonts w:cs="Helvetica"/>
            <w:rPrChange w:id="567" w:author="Graeme Noble" w:date="2021-02-08T11:58:00Z">
              <w:rPr/>
            </w:rPrChange>
          </w:rPr>
          <w:t>)</w:t>
        </w:r>
      </w:ins>
      <w:r w:rsidR="00D04696" w:rsidRPr="00AB5BB9">
        <w:rPr>
          <w:rFonts w:cs="Helvetica"/>
          <w:rPrChange w:id="568" w:author="Graeme Noble" w:date="2021-02-08T11:58:00Z">
            <w:rPr/>
          </w:rPrChange>
        </w:rPr>
        <w:t xml:space="preserve"> hours per week on a consistent basis through an MSU position</w:t>
      </w:r>
      <w:del w:id="569" w:author="Graeme Noble" w:date="2020-11-20T12:30:00Z">
        <w:r w:rsidR="00001790" w:rsidRPr="00AB5BB9">
          <w:rPr>
            <w:rFonts w:cs="Helvetica"/>
            <w:rPrChange w:id="570" w:author="Graeme Noble" w:date="2021-02-08T11:58:00Z">
              <w:rPr/>
            </w:rPrChange>
          </w:rPr>
          <w:delText xml:space="preserve"> </w:delText>
        </w:r>
        <w:r w:rsidR="00827AFB" w:rsidRPr="00AB5BB9">
          <w:rPr>
            <w:rFonts w:cs="Helvetica"/>
            <w:rPrChange w:id="571" w:author="Graeme Noble" w:date="2021-02-08T11:58:00Z">
              <w:rPr/>
            </w:rPrChange>
          </w:rPr>
          <w:delText>are ex</w:delText>
        </w:r>
        <w:r w:rsidR="00D04696" w:rsidRPr="00AB5BB9">
          <w:rPr>
            <w:rFonts w:cs="Helvetica"/>
            <w:rPrChange w:id="572" w:author="Graeme Noble" w:date="2021-02-08T11:58:00Z">
              <w:rPr/>
            </w:rPrChange>
          </w:rPr>
          <w:delText>empt</w:delText>
        </w:r>
        <w:r w:rsidR="00827AFB" w:rsidRPr="00AB5BB9">
          <w:rPr>
            <w:rFonts w:cs="Helvetica"/>
            <w:rPrChange w:id="573" w:author="Graeme Noble" w:date="2021-02-08T11:58:00Z">
              <w:rPr/>
            </w:rPrChange>
          </w:rPr>
          <w:delText xml:space="preserve"> from </w:delText>
        </w:r>
        <w:r w:rsidR="00D04696" w:rsidRPr="00AB5BB9">
          <w:rPr>
            <w:rFonts w:cs="Helvetica"/>
            <w:rPrChange w:id="574" w:author="Graeme Noble" w:date="2021-02-08T11:58:00Z">
              <w:rPr/>
            </w:rPrChange>
          </w:rPr>
          <w:delText>section 4.3</w:delText>
        </w:r>
      </w:del>
      <w:ins w:id="575" w:author="Graeme Noble" w:date="2020-11-20T12:30:00Z">
        <w:r w:rsidRPr="00AB5BB9">
          <w:rPr>
            <w:rFonts w:cs="Helvetica"/>
            <w:rPrChange w:id="576" w:author="Graeme Noble" w:date="2021-02-08T11:58:00Z">
              <w:rPr/>
            </w:rPrChange>
          </w:rPr>
          <w:t>.</w:t>
        </w:r>
      </w:ins>
    </w:p>
    <w:p w14:paraId="216A24D7" w14:textId="77777777" w:rsidR="00A825D3" w:rsidRPr="00AB5BB9" w:rsidRDefault="00A825D3">
      <w:pPr>
        <w:pStyle w:val="Heading4"/>
        <w:rPr>
          <w:ins w:id="577" w:author="Graeme Noble" w:date="2020-11-20T12:30:00Z"/>
          <w:rFonts w:cs="Helvetica"/>
          <w:szCs w:val="28"/>
          <w:rPrChange w:id="578" w:author="Graeme Noble" w:date="2021-02-08T11:58:00Z">
            <w:rPr>
              <w:ins w:id="579" w:author="Graeme Noble" w:date="2020-11-20T12:30:00Z"/>
              <w:rFonts w:ascii="Arial Narrow" w:hAnsi="Arial Narrow"/>
              <w:sz w:val="22"/>
            </w:rPr>
          </w:rPrChange>
        </w:rPr>
        <w:pPrChange w:id="580" w:author="Graeme Noble" w:date="2020-11-20T12:38:00Z">
          <w:pPr>
            <w:ind w:left="2880"/>
          </w:pPr>
        </w:pPrChange>
      </w:pPr>
    </w:p>
    <w:p w14:paraId="4214C200" w14:textId="47BB8EBC" w:rsidR="005D5EA0" w:rsidRPr="00AB5BB9" w:rsidDel="008979C5" w:rsidRDefault="00D04696">
      <w:pPr>
        <w:pStyle w:val="Heading5"/>
        <w:rPr>
          <w:del w:id="581" w:author="Graeme Noble" w:date="2020-11-20T12:36:00Z"/>
          <w:rFonts w:cs="Helvetica"/>
          <w:rPrChange w:id="582" w:author="Graeme Noble" w:date="2021-02-08T11:58:00Z">
            <w:rPr>
              <w:del w:id="583" w:author="Graeme Noble" w:date="2020-11-20T12:36:00Z"/>
            </w:rPr>
          </w:rPrChange>
        </w:rPr>
        <w:pPrChange w:id="584" w:author="Graeme Noble" w:date="2020-11-20T12:38:00Z">
          <w:pPr>
            <w:numPr>
              <w:ilvl w:val="3"/>
              <w:numId w:val="7"/>
            </w:numPr>
            <w:tabs>
              <w:tab w:val="num" w:pos="2880"/>
            </w:tabs>
            <w:ind w:left="2880" w:hanging="720"/>
          </w:pPr>
        </w:pPrChange>
      </w:pPr>
      <w:r w:rsidRPr="00E833AA">
        <w:rPr>
          <w:rFonts w:cs="Helvetica"/>
        </w:rPr>
        <w:t xml:space="preserve">Consistent shall be defined as </w:t>
      </w:r>
      <w:ins w:id="585" w:author="Graeme Noble" w:date="2020-11-20T12:30:00Z">
        <w:r w:rsidR="00A825D3" w:rsidRPr="00AF3A77">
          <w:rPr>
            <w:rFonts w:cs="Helvetica"/>
          </w:rPr>
          <w:t>four (</w:t>
        </w:r>
      </w:ins>
      <w:r w:rsidRPr="007726C2">
        <w:rPr>
          <w:rFonts w:cs="Helvetica"/>
        </w:rPr>
        <w:t>4</w:t>
      </w:r>
      <w:ins w:id="586" w:author="Graeme Noble" w:date="2020-11-20T12:30:00Z">
        <w:r w:rsidR="00A825D3" w:rsidRPr="005A0C90">
          <w:rPr>
            <w:rFonts w:cs="Helvetica"/>
          </w:rPr>
          <w:t>)</w:t>
        </w:r>
      </w:ins>
      <w:r w:rsidRPr="00C375DF">
        <w:rPr>
          <w:rFonts w:cs="Helvetica"/>
        </w:rPr>
        <w:t xml:space="preserve"> consecutive weeks of service operation.</w:t>
      </w:r>
    </w:p>
    <w:p w14:paraId="015F9C97" w14:textId="5D5E48D6" w:rsidR="00A825D3" w:rsidRPr="00AB5BB9" w:rsidRDefault="00873736">
      <w:pPr>
        <w:pStyle w:val="Heading5"/>
        <w:rPr>
          <w:ins w:id="587" w:author="Graeme Noble" w:date="2020-11-20T12:30:00Z"/>
          <w:rFonts w:cs="Helvetica"/>
          <w:szCs w:val="28"/>
          <w:rPrChange w:id="588" w:author="Graeme Noble" w:date="2021-02-08T11:58:00Z">
            <w:rPr>
              <w:ins w:id="589" w:author="Graeme Noble" w:date="2020-11-20T12:30:00Z"/>
              <w:rFonts w:ascii="Arial Narrow" w:hAnsi="Arial Narrow"/>
              <w:sz w:val="22"/>
            </w:rPr>
          </w:rPrChange>
        </w:rPr>
        <w:pPrChange w:id="590" w:author="Graeme Noble" w:date="2020-11-20T12:38:00Z">
          <w:pPr>
            <w:ind w:left="3600"/>
          </w:pPr>
        </w:pPrChange>
      </w:pPr>
      <w:del w:id="591" w:author="Graeme Noble" w:date="2020-11-20T12:30:00Z">
        <w:r w:rsidRPr="00AB5BB9">
          <w:rPr>
            <w:rFonts w:cs="Helvetica"/>
            <w:szCs w:val="28"/>
            <w:rPrChange w:id="592" w:author="Graeme Noble" w:date="2021-02-08T11:58:00Z">
              <w:rPr>
                <w:rFonts w:ascii="Arial Narrow" w:hAnsi="Arial Narrow"/>
                <w:sz w:val="22"/>
              </w:rPr>
            </w:rPrChange>
          </w:rPr>
          <w:delText>In the event that</w:delText>
        </w:r>
      </w:del>
    </w:p>
    <w:p w14:paraId="316342D5" w14:textId="4998D4E0" w:rsidR="005D5EA0" w:rsidRPr="00AB5BB9" w:rsidDel="008979C5" w:rsidRDefault="00A825D3">
      <w:pPr>
        <w:pStyle w:val="Heading4"/>
        <w:rPr>
          <w:del w:id="593" w:author="Graeme Noble" w:date="2020-11-20T12:36:00Z"/>
          <w:rFonts w:cs="Helvetica"/>
          <w:rPrChange w:id="594" w:author="Graeme Noble" w:date="2021-02-08T11:58:00Z">
            <w:rPr>
              <w:del w:id="595" w:author="Graeme Noble" w:date="2020-11-20T12:36:00Z"/>
            </w:rPr>
          </w:rPrChange>
        </w:rPr>
        <w:pPrChange w:id="596" w:author="Graeme Noble" w:date="2020-11-20T12:38:00Z">
          <w:pPr>
            <w:numPr>
              <w:ilvl w:val="3"/>
              <w:numId w:val="7"/>
            </w:numPr>
            <w:tabs>
              <w:tab w:val="num" w:pos="2880"/>
            </w:tabs>
            <w:ind w:left="2880" w:hanging="720"/>
          </w:pPr>
        </w:pPrChange>
      </w:pPr>
      <w:ins w:id="597" w:author="Graeme Noble" w:date="2020-11-20T12:30:00Z">
        <w:r w:rsidRPr="00E833AA">
          <w:rPr>
            <w:rFonts w:cs="Helvetica"/>
          </w:rPr>
          <w:t>If</w:t>
        </w:r>
      </w:ins>
      <w:r w:rsidR="00873736" w:rsidRPr="00AF3A77">
        <w:rPr>
          <w:rFonts w:cs="Helvetica"/>
        </w:rPr>
        <w:t xml:space="preserve"> two</w:t>
      </w:r>
      <w:ins w:id="598" w:author="Graeme Noble" w:date="2020-11-20T12:30:00Z">
        <w:r w:rsidRPr="007726C2">
          <w:rPr>
            <w:rFonts w:cs="Helvetica"/>
          </w:rPr>
          <w:t xml:space="preserve"> (2)</w:t>
        </w:r>
      </w:ins>
      <w:r w:rsidR="00873736" w:rsidRPr="005A0C90">
        <w:rPr>
          <w:rFonts w:cs="Helvetica"/>
        </w:rPr>
        <w:t xml:space="preserve"> or more competitive candidates are available for hiring, preference may be given to </w:t>
      </w:r>
      <w:del w:id="599" w:author="Graeme Noble" w:date="2020-11-20T12:30:00Z">
        <w:r w:rsidR="00873736" w:rsidRPr="00AB5BB9">
          <w:rPr>
            <w:rFonts w:cs="Helvetica"/>
            <w:rPrChange w:id="600" w:author="Graeme Noble" w:date="2021-02-08T11:58:00Z">
              <w:rPr/>
            </w:rPrChange>
          </w:rPr>
          <w:delText>candidates</w:delText>
        </w:r>
      </w:del>
      <w:ins w:id="601" w:author="Graeme Noble" w:date="2020-11-20T12:30:00Z">
        <w:r w:rsidRPr="00AB5BB9">
          <w:rPr>
            <w:rFonts w:cs="Helvetica"/>
            <w:rPrChange w:id="602" w:author="Graeme Noble" w:date="2021-02-08T11:58:00Z">
              <w:rPr/>
            </w:rPrChange>
          </w:rPr>
          <w:t>those</w:t>
        </w:r>
      </w:ins>
      <w:r w:rsidRPr="00AB5BB9">
        <w:rPr>
          <w:rFonts w:cs="Helvetica"/>
          <w:rPrChange w:id="603" w:author="Graeme Noble" w:date="2021-02-08T11:58:00Z">
            <w:rPr/>
          </w:rPrChange>
        </w:rPr>
        <w:t xml:space="preserve"> </w:t>
      </w:r>
      <w:r w:rsidR="00873736" w:rsidRPr="00AB5BB9">
        <w:rPr>
          <w:rFonts w:cs="Helvetica"/>
          <w:rPrChange w:id="604" w:author="Graeme Noble" w:date="2021-02-08T11:58:00Z">
            <w:rPr/>
          </w:rPrChange>
        </w:rPr>
        <w:t xml:space="preserve">that will not </w:t>
      </w:r>
      <w:del w:id="605" w:author="Graeme Noble" w:date="2020-11-20T12:30:00Z">
        <w:r w:rsidR="00873736" w:rsidRPr="00AB5BB9">
          <w:rPr>
            <w:rFonts w:cs="Helvetica"/>
            <w:rPrChange w:id="606" w:author="Graeme Noble" w:date="2021-02-08T11:58:00Z">
              <w:rPr/>
            </w:rPrChange>
          </w:rPr>
          <w:delText>be holding</w:delText>
        </w:r>
      </w:del>
      <w:ins w:id="607" w:author="Graeme Noble" w:date="2020-11-20T12:30:00Z">
        <w:r w:rsidR="00873736" w:rsidRPr="00AB5BB9">
          <w:rPr>
            <w:rFonts w:cs="Helvetica"/>
            <w:rPrChange w:id="608" w:author="Graeme Noble" w:date="2021-02-08T11:58:00Z">
              <w:rPr/>
            </w:rPrChange>
          </w:rPr>
          <w:t>hold</w:t>
        </w:r>
      </w:ins>
      <w:r w:rsidRPr="00AB5BB9">
        <w:rPr>
          <w:rFonts w:cs="Helvetica"/>
          <w:rPrChange w:id="609" w:author="Graeme Noble" w:date="2021-02-08T11:58:00Z">
            <w:rPr/>
          </w:rPrChange>
        </w:rPr>
        <w:t xml:space="preserve"> </w:t>
      </w:r>
      <w:r w:rsidR="00873736" w:rsidRPr="00AB5BB9">
        <w:rPr>
          <w:rFonts w:cs="Helvetica"/>
          <w:rPrChange w:id="610" w:author="Graeme Noble" w:date="2021-02-08T11:58:00Z">
            <w:rPr/>
          </w:rPrChange>
        </w:rPr>
        <w:t xml:space="preserve">concurrent </w:t>
      </w:r>
      <w:ins w:id="611" w:author="Graeme Noble" w:date="2020-11-20T12:30:00Z">
        <w:r w:rsidRPr="00AB5BB9">
          <w:rPr>
            <w:rFonts w:cs="Helvetica"/>
            <w:rPrChange w:id="612" w:author="Graeme Noble" w:date="2021-02-08T11:58:00Z">
              <w:rPr/>
            </w:rPrChange>
          </w:rPr>
          <w:t xml:space="preserve">paid </w:t>
        </w:r>
      </w:ins>
      <w:r w:rsidR="00873736" w:rsidRPr="00AB5BB9">
        <w:rPr>
          <w:rFonts w:cs="Helvetica"/>
          <w:rPrChange w:id="613" w:author="Graeme Noble" w:date="2021-02-08T11:58:00Z">
            <w:rPr/>
          </w:rPrChange>
        </w:rPr>
        <w:t>positions in the MSU during their time of service.</w:t>
      </w:r>
    </w:p>
    <w:p w14:paraId="072B73A3" w14:textId="77777777" w:rsidR="00873736" w:rsidRPr="00AB5BB9" w:rsidRDefault="00D04696">
      <w:pPr>
        <w:pStyle w:val="Heading4"/>
        <w:rPr>
          <w:del w:id="614" w:author="Graeme Noble" w:date="2020-11-20T12:30:00Z"/>
          <w:rFonts w:cs="Helvetica"/>
          <w:szCs w:val="28"/>
          <w:rPrChange w:id="615" w:author="Graeme Noble" w:date="2021-02-08T11:58:00Z">
            <w:rPr>
              <w:del w:id="616" w:author="Graeme Noble" w:date="2020-11-20T12:30:00Z"/>
              <w:rFonts w:ascii="Arial Narrow" w:hAnsi="Arial Narrow"/>
              <w:sz w:val="22"/>
            </w:rPr>
          </w:rPrChange>
        </w:rPr>
        <w:pPrChange w:id="617" w:author="Graeme Noble" w:date="2020-11-20T12:38:00Z">
          <w:pPr>
            <w:numPr>
              <w:ilvl w:val="2"/>
              <w:numId w:val="7"/>
            </w:numPr>
            <w:tabs>
              <w:tab w:val="num" w:pos="2160"/>
            </w:tabs>
            <w:ind w:left="2160" w:hanging="720"/>
          </w:pPr>
        </w:pPrChange>
      </w:pPr>
      <w:del w:id="618" w:author="Graeme Noble" w:date="2020-11-20T12:30:00Z">
        <w:r w:rsidRPr="00AB5BB9">
          <w:rPr>
            <w:rFonts w:cs="Helvetica"/>
            <w:szCs w:val="28"/>
            <w:rPrChange w:id="619" w:author="Graeme Noble" w:date="2021-02-08T11:58:00Z">
              <w:rPr>
                <w:rFonts w:ascii="Arial Narrow" w:hAnsi="Arial Narrow"/>
                <w:sz w:val="22"/>
              </w:rPr>
            </w:rPrChange>
          </w:rPr>
          <w:lastRenderedPageBreak/>
          <w:delText>Under no circumstances can section 4.3 be waived to encompass more than 2 MSU positions</w:delText>
        </w:r>
      </w:del>
    </w:p>
    <w:p w14:paraId="69B03680" w14:textId="77777777" w:rsidR="00FA6252" w:rsidRPr="00E833AA" w:rsidRDefault="00FA6252">
      <w:pPr>
        <w:pStyle w:val="Heading4"/>
        <w:rPr>
          <w:rFonts w:cs="Helvetica"/>
        </w:rPr>
        <w:pPrChange w:id="620" w:author="Graeme Noble" w:date="2020-11-20T12:38:00Z">
          <w:pPr>
            <w:ind w:left="2160"/>
          </w:pPr>
        </w:pPrChange>
      </w:pPr>
    </w:p>
    <w:p w14:paraId="2827B8C6" w14:textId="7F4DE19A" w:rsidR="003C4DAB" w:rsidRPr="00AB5BB9" w:rsidDel="008979C5" w:rsidRDefault="00001790">
      <w:pPr>
        <w:pStyle w:val="Heading2"/>
        <w:rPr>
          <w:del w:id="621" w:author="Graeme Noble" w:date="2020-11-20T12:36:00Z"/>
          <w:rFonts w:cs="Helvetica"/>
          <w:rPrChange w:id="622" w:author="Graeme Noble" w:date="2021-02-08T11:58:00Z">
            <w:rPr>
              <w:del w:id="623" w:author="Graeme Noble" w:date="2020-11-20T12:36:00Z"/>
            </w:rPr>
          </w:rPrChange>
        </w:rPr>
        <w:pPrChange w:id="624" w:author="Graeme Noble" w:date="2020-11-20T12:38:00Z">
          <w:pPr>
            <w:numPr>
              <w:ilvl w:val="1"/>
              <w:numId w:val="7"/>
            </w:numPr>
            <w:tabs>
              <w:tab w:val="num" w:pos="1440"/>
            </w:tabs>
            <w:ind w:left="1440" w:hanging="720"/>
          </w:pPr>
        </w:pPrChange>
      </w:pPr>
      <w:r w:rsidRPr="003C352A">
        <w:rPr>
          <w:rFonts w:cs="Helvetica"/>
        </w:rPr>
        <w:t xml:space="preserve">No SRA member shall hold a </w:t>
      </w:r>
      <w:del w:id="625" w:author="Graeme Noble" w:date="2020-11-20T12:30:00Z">
        <w:r w:rsidRPr="00AB5BB9">
          <w:rPr>
            <w:rFonts w:cs="Helvetica"/>
            <w:rPrChange w:id="626" w:author="Graeme Noble" w:date="2021-02-08T11:58:00Z">
              <w:rPr/>
            </w:rPrChange>
          </w:rPr>
          <w:delText>p</w:delText>
        </w:r>
        <w:r w:rsidR="00DE4118" w:rsidRPr="00AB5BB9">
          <w:rPr>
            <w:rFonts w:cs="Helvetica"/>
            <w:rPrChange w:id="627" w:author="Graeme Noble" w:date="2021-02-08T11:58:00Z">
              <w:rPr/>
            </w:rPrChange>
          </w:rPr>
          <w:delText>a</w:delText>
        </w:r>
        <w:r w:rsidRPr="00AB5BB9">
          <w:rPr>
            <w:rFonts w:cs="Helvetica"/>
            <w:rPrChange w:id="628" w:author="Graeme Noble" w:date="2021-02-08T11:58:00Z">
              <w:rPr/>
            </w:rPrChange>
          </w:rPr>
          <w:delText>rt-time manager</w:delText>
        </w:r>
      </w:del>
      <w:ins w:id="629" w:author="Graeme Noble" w:date="2020-11-20T12:30:00Z">
        <w:r w:rsidR="00A825D3" w:rsidRPr="00AB5BB9">
          <w:rPr>
            <w:rFonts w:cs="Helvetica"/>
            <w:rPrChange w:id="630" w:author="Graeme Noble" w:date="2021-02-08T11:58:00Z">
              <w:rPr/>
            </w:rPrChange>
          </w:rPr>
          <w:t>P</w:t>
        </w:r>
        <w:r w:rsidR="00DE4118" w:rsidRPr="00AB5BB9">
          <w:rPr>
            <w:rFonts w:cs="Helvetica"/>
            <w:rPrChange w:id="631" w:author="Graeme Noble" w:date="2021-02-08T11:58:00Z">
              <w:rPr/>
            </w:rPrChange>
          </w:rPr>
          <w:t>a</w:t>
        </w:r>
        <w:r w:rsidRPr="00AB5BB9">
          <w:rPr>
            <w:rFonts w:cs="Helvetica"/>
            <w:rPrChange w:id="632" w:author="Graeme Noble" w:date="2021-02-08T11:58:00Z">
              <w:rPr/>
            </w:rPrChange>
          </w:rPr>
          <w:t>rt-</w:t>
        </w:r>
        <w:r w:rsidR="00A825D3" w:rsidRPr="00AB5BB9">
          <w:rPr>
            <w:rFonts w:cs="Helvetica"/>
            <w:rPrChange w:id="633" w:author="Graeme Noble" w:date="2021-02-08T11:58:00Z">
              <w:rPr/>
            </w:rPrChange>
          </w:rPr>
          <w:t>T</w:t>
        </w:r>
        <w:r w:rsidRPr="00AB5BB9">
          <w:rPr>
            <w:rFonts w:cs="Helvetica"/>
            <w:rPrChange w:id="634" w:author="Graeme Noble" w:date="2021-02-08T11:58:00Z">
              <w:rPr/>
            </w:rPrChange>
          </w:rPr>
          <w:t xml:space="preserve">ime </w:t>
        </w:r>
        <w:r w:rsidR="00A825D3" w:rsidRPr="00AB5BB9">
          <w:rPr>
            <w:rFonts w:cs="Helvetica"/>
            <w:rPrChange w:id="635" w:author="Graeme Noble" w:date="2021-02-08T11:58:00Z">
              <w:rPr/>
            </w:rPrChange>
          </w:rPr>
          <w:t>M</w:t>
        </w:r>
        <w:r w:rsidRPr="00AB5BB9">
          <w:rPr>
            <w:rFonts w:cs="Helvetica"/>
            <w:rPrChange w:id="636" w:author="Graeme Noble" w:date="2021-02-08T11:58:00Z">
              <w:rPr/>
            </w:rPrChange>
          </w:rPr>
          <w:t>anager</w:t>
        </w:r>
      </w:ins>
      <w:r w:rsidRPr="00AB5BB9">
        <w:rPr>
          <w:rFonts w:cs="Helvetica"/>
          <w:rPrChange w:id="637" w:author="Graeme Noble" w:date="2021-02-08T11:58:00Z">
            <w:rPr/>
          </w:rPrChange>
        </w:rPr>
        <w:t xml:space="preserve"> position </w:t>
      </w:r>
      <w:ins w:id="638" w:author="Graeme Noble" w:date="2020-11-20T12:30:00Z">
        <w:r w:rsidR="00A825D3" w:rsidRPr="00AB5BB9">
          <w:rPr>
            <w:rFonts w:cs="Helvetica"/>
            <w:rPrChange w:id="639" w:author="Graeme Noble" w:date="2021-02-08T11:58:00Z">
              <w:rPr/>
            </w:rPrChange>
          </w:rPr>
          <w:t xml:space="preserve">directly </w:t>
        </w:r>
      </w:ins>
      <w:r w:rsidRPr="00AB5BB9">
        <w:rPr>
          <w:rFonts w:cs="Helvetica"/>
          <w:rPrChange w:id="640" w:author="Graeme Noble" w:date="2021-02-08T11:58:00Z">
            <w:rPr/>
          </w:rPrChange>
        </w:rPr>
        <w:t>supervised by a</w:t>
      </w:r>
      <w:r w:rsidR="00A825D3" w:rsidRPr="00AB5BB9">
        <w:rPr>
          <w:rFonts w:cs="Helvetica"/>
          <w:rPrChange w:id="641" w:author="Graeme Noble" w:date="2021-02-08T11:58:00Z">
            <w:rPr/>
          </w:rPrChange>
        </w:rPr>
        <w:t xml:space="preserve"> </w:t>
      </w:r>
      <w:ins w:id="642" w:author="Graeme Noble" w:date="2020-11-20T12:30:00Z">
        <w:r w:rsidR="00A825D3" w:rsidRPr="00AB5BB9">
          <w:rPr>
            <w:rFonts w:cs="Helvetica"/>
            <w:rPrChange w:id="643" w:author="Graeme Noble" w:date="2021-02-08T11:58:00Z">
              <w:rPr/>
            </w:rPrChange>
          </w:rPr>
          <w:t>member of the</w:t>
        </w:r>
        <w:r w:rsidRPr="00AB5BB9">
          <w:rPr>
            <w:rFonts w:cs="Helvetica"/>
            <w:rPrChange w:id="644" w:author="Graeme Noble" w:date="2021-02-08T11:58:00Z">
              <w:rPr/>
            </w:rPrChange>
          </w:rPr>
          <w:t xml:space="preserve"> </w:t>
        </w:r>
      </w:ins>
      <w:r w:rsidRPr="00AB5BB9">
        <w:rPr>
          <w:rFonts w:cs="Helvetica"/>
          <w:rPrChange w:id="645" w:author="Graeme Noble" w:date="2021-02-08T11:58:00Z">
            <w:rPr/>
          </w:rPrChange>
        </w:rPr>
        <w:t>Board of Directors</w:t>
      </w:r>
      <w:del w:id="646" w:author="Graeme Noble" w:date="2020-11-20T12:30:00Z">
        <w:r w:rsidRPr="00AB5BB9">
          <w:rPr>
            <w:rFonts w:cs="Helvetica"/>
            <w:rPrChange w:id="647" w:author="Graeme Noble" w:date="2021-02-08T11:58:00Z">
              <w:rPr/>
            </w:rPrChange>
          </w:rPr>
          <w:delText xml:space="preserve"> member</w:delText>
        </w:r>
      </w:del>
      <w:r w:rsidRPr="00AB5BB9">
        <w:rPr>
          <w:rFonts w:cs="Helvetica"/>
          <w:rPrChange w:id="648" w:author="Graeme Noble" w:date="2021-02-08T11:58:00Z">
            <w:rPr/>
          </w:rPrChange>
        </w:rPr>
        <w:t>;</w:t>
      </w:r>
    </w:p>
    <w:p w14:paraId="61B51A28" w14:textId="77777777" w:rsidR="00A825D3" w:rsidRPr="00AB5BB9" w:rsidRDefault="00A825D3">
      <w:pPr>
        <w:pStyle w:val="Heading2"/>
        <w:rPr>
          <w:rFonts w:cs="Helvetica"/>
          <w:rPrChange w:id="649" w:author="Graeme Noble" w:date="2021-02-08T11:58:00Z">
            <w:rPr>
              <w:rFonts w:ascii="Arial Narrow" w:hAnsi="Arial Narrow"/>
              <w:sz w:val="22"/>
            </w:rPr>
          </w:rPrChange>
        </w:rPr>
        <w:pPrChange w:id="650" w:author="Graeme Noble" w:date="2020-11-20T12:38:00Z">
          <w:pPr>
            <w:ind w:left="1440"/>
          </w:pPr>
        </w:pPrChange>
      </w:pPr>
    </w:p>
    <w:p w14:paraId="18CD6406" w14:textId="1FB99597" w:rsidR="00A825D3" w:rsidRPr="00AB5BB9" w:rsidRDefault="005D4DAF">
      <w:pPr>
        <w:pStyle w:val="Heading3"/>
        <w:rPr>
          <w:ins w:id="651" w:author="Graeme Noble" w:date="2020-11-20T12:30:00Z"/>
          <w:szCs w:val="28"/>
          <w:rPrChange w:id="652" w:author="Graeme Noble" w:date="2021-02-08T11:58:00Z">
            <w:rPr>
              <w:ins w:id="653" w:author="Graeme Noble" w:date="2020-11-20T12:30:00Z"/>
              <w:rFonts w:ascii="Arial Narrow" w:hAnsi="Arial Narrow"/>
              <w:sz w:val="22"/>
            </w:rPr>
          </w:rPrChange>
        </w:rPr>
        <w:pPrChange w:id="654" w:author="Graeme Noble" w:date="2020-11-20T12:38:00Z">
          <w:pPr>
            <w:ind w:left="2160"/>
          </w:pPr>
        </w:pPrChange>
      </w:pPr>
      <w:r w:rsidRPr="00E833AA">
        <w:t>Exceptions shall be made for Part-Time M</w:t>
      </w:r>
      <w:r w:rsidR="008F2493" w:rsidRPr="003C352A">
        <w:t>anagers who</w:t>
      </w:r>
      <w:r w:rsidR="00A825D3" w:rsidRPr="007726C2">
        <w:t xml:space="preserve"> have</w:t>
      </w:r>
      <w:del w:id="655" w:author="Graeme Noble" w:date="2020-11-20T12:30:00Z">
        <w:r w:rsidR="008F2493" w:rsidRPr="00AB5BB9">
          <w:rPr>
            <w:rPrChange w:id="656" w:author="Graeme Noble" w:date="2021-02-08T11:58:00Z">
              <w:rPr/>
            </w:rPrChange>
          </w:rPr>
          <w:delText xml:space="preserve"> a</w:delText>
        </w:r>
      </w:del>
      <w:ins w:id="657" w:author="Graeme Noble" w:date="2020-11-20T12:30:00Z">
        <w:r w:rsidR="00A825D3" w:rsidRPr="00AB5BB9">
          <w:rPr>
            <w:rPrChange w:id="658" w:author="Graeme Noble" w:date="2021-02-08T11:58:00Z">
              <w:rPr/>
            </w:rPrChange>
          </w:rPr>
          <w:t>:</w:t>
        </w:r>
      </w:ins>
    </w:p>
    <w:p w14:paraId="1418534C" w14:textId="55BB8D64" w:rsidR="00A825D3" w:rsidRPr="007726C2" w:rsidRDefault="00A825D3">
      <w:pPr>
        <w:pStyle w:val="Heading4"/>
        <w:rPr>
          <w:ins w:id="659" w:author="Graeme Noble" w:date="2020-11-20T12:30:00Z"/>
          <w:rFonts w:cs="Helvetica"/>
        </w:rPr>
        <w:pPrChange w:id="660" w:author="Graeme Noble" w:date="2020-11-20T12:38:00Z">
          <w:pPr>
            <w:numPr>
              <w:ilvl w:val="3"/>
              <w:numId w:val="7"/>
            </w:numPr>
            <w:tabs>
              <w:tab w:val="num" w:pos="2880"/>
            </w:tabs>
            <w:ind w:left="2880" w:hanging="720"/>
          </w:pPr>
        </w:pPrChange>
      </w:pPr>
      <w:ins w:id="661" w:author="Graeme Noble" w:date="2020-11-20T12:30:00Z">
        <w:r w:rsidRPr="00E833AA">
          <w:rPr>
            <w:rFonts w:cs="Helvetica"/>
          </w:rPr>
          <w:t>A</w:t>
        </w:r>
      </w:ins>
      <w:r w:rsidR="008F2493" w:rsidRPr="003C352A">
        <w:rPr>
          <w:rFonts w:cs="Helvetica"/>
        </w:rPr>
        <w:t xml:space="preserve"> contract that terminates on April 30</w:t>
      </w:r>
      <w:del w:id="662" w:author="Graeme Noble" w:date="2020-11-20T12:30:00Z">
        <w:r w:rsidR="005D4DAF" w:rsidRPr="00AB5BB9">
          <w:rPr>
            <w:rFonts w:cs="Helvetica"/>
            <w:rPrChange w:id="663" w:author="Graeme Noble" w:date="2021-02-08T11:58:00Z">
              <w:rPr>
                <w:iCs/>
              </w:rPr>
            </w:rPrChange>
          </w:rPr>
          <w:delText>,</w:delText>
        </w:r>
        <w:r w:rsidR="008F2493" w:rsidRPr="00AB5BB9">
          <w:rPr>
            <w:rFonts w:cs="Helvetica"/>
            <w:rPrChange w:id="664" w:author="Graeme Noble" w:date="2021-02-08T11:58:00Z">
              <w:rPr>
                <w:iCs/>
              </w:rPr>
            </w:rPrChange>
          </w:rPr>
          <w:delText xml:space="preserve"> </w:delText>
        </w:r>
        <w:r w:rsidR="005D4DAF" w:rsidRPr="00AB5BB9">
          <w:rPr>
            <w:rFonts w:cs="Helvetica"/>
            <w:rPrChange w:id="665" w:author="Graeme Noble" w:date="2021-02-08T11:58:00Z">
              <w:rPr>
                <w:iCs/>
              </w:rPr>
            </w:rPrChange>
          </w:rPr>
          <w:delText>not</w:delText>
        </w:r>
      </w:del>
      <w:ins w:id="666" w:author="Graeme Noble" w:date="2020-11-20T12:30:00Z">
        <w:r w:rsidRPr="00AB5BB9">
          <w:rPr>
            <w:rFonts w:cs="Helvetica"/>
            <w:rPrChange w:id="667" w:author="Graeme Noble" w:date="2021-02-08T11:58:00Z">
              <w:rPr>
                <w:iCs/>
              </w:rPr>
            </w:rPrChange>
          </w:rPr>
          <w:t xml:space="preserve"> of the year prior to the SRA </w:t>
        </w:r>
      </w:ins>
      <w:ins w:id="668" w:author="Graeme Noble" w:date="2021-03-19T15:22:00Z">
        <w:r w:rsidR="00051966">
          <w:rPr>
            <w:rFonts w:cs="Helvetica"/>
          </w:rPr>
          <w:t>election</w:t>
        </w:r>
      </w:ins>
      <w:ins w:id="669" w:author="Graeme Noble" w:date="2020-11-20T12:30:00Z">
        <w:r w:rsidRPr="00F37018">
          <w:rPr>
            <w:rFonts w:cs="Helvetica"/>
          </w:rPr>
          <w:t xml:space="preserve"> </w:t>
        </w:r>
        <w:r w:rsidRPr="00443896">
          <w:rPr>
            <w:rFonts w:cs="Helvetica"/>
          </w:rPr>
          <w:t>in question;</w:t>
        </w:r>
      </w:ins>
    </w:p>
    <w:p w14:paraId="4057B599" w14:textId="110F47A0" w:rsidR="00A825D3" w:rsidRPr="00AB5BB9" w:rsidRDefault="00A825D3">
      <w:pPr>
        <w:pStyle w:val="Heading4"/>
        <w:rPr>
          <w:ins w:id="670" w:author="Graeme Noble" w:date="2020-11-20T12:30:00Z"/>
          <w:rFonts w:cs="Helvetica"/>
          <w:rPrChange w:id="671" w:author="Graeme Noble" w:date="2021-02-08T11:58:00Z">
            <w:rPr>
              <w:ins w:id="672" w:author="Graeme Noble" w:date="2020-11-20T12:30:00Z"/>
            </w:rPr>
          </w:rPrChange>
        </w:rPr>
        <w:pPrChange w:id="673" w:author="Graeme Noble" w:date="2020-11-20T12:38:00Z">
          <w:pPr>
            <w:numPr>
              <w:ilvl w:val="3"/>
              <w:numId w:val="7"/>
            </w:numPr>
            <w:tabs>
              <w:tab w:val="num" w:pos="2880"/>
            </w:tabs>
            <w:ind w:left="2880" w:hanging="720"/>
          </w:pPr>
        </w:pPrChange>
      </w:pPr>
      <w:ins w:id="674" w:author="Graeme Noble" w:date="2020-11-20T12:30:00Z">
        <w:r w:rsidRPr="005A0C90">
          <w:rPr>
            <w:rFonts w:cs="Helvetica"/>
          </w:rPr>
          <w:t>N</w:t>
        </w:r>
        <w:r w:rsidR="005D4DAF" w:rsidRPr="00C375DF">
          <w:rPr>
            <w:rFonts w:cs="Helvetica"/>
          </w:rPr>
          <w:t>ot</w:t>
        </w:r>
      </w:ins>
      <w:r w:rsidR="005D4DAF" w:rsidRPr="00AE6647">
        <w:rPr>
          <w:rFonts w:cs="Helvetica"/>
        </w:rPr>
        <w:t xml:space="preserve"> been rehired for the following year</w:t>
      </w:r>
      <w:del w:id="675" w:author="Graeme Noble" w:date="2020-11-20T12:30:00Z">
        <w:r w:rsidR="005D4DAF" w:rsidRPr="00AB5BB9">
          <w:rPr>
            <w:rFonts w:cs="Helvetica"/>
            <w:rPrChange w:id="676" w:author="Graeme Noble" w:date="2021-02-08T11:58:00Z">
              <w:rPr>
                <w:iCs/>
              </w:rPr>
            </w:rPrChange>
          </w:rPr>
          <w:delText>,</w:delText>
        </w:r>
      </w:del>
      <w:ins w:id="677" w:author="Graeme Noble" w:date="2020-11-20T12:30:00Z">
        <w:r w:rsidRPr="00AB5BB9">
          <w:rPr>
            <w:rFonts w:cs="Helvetica"/>
            <w:rPrChange w:id="678" w:author="Graeme Noble" w:date="2021-02-08T11:58:00Z">
              <w:rPr>
                <w:iCs/>
              </w:rPr>
            </w:rPrChange>
          </w:rPr>
          <w:t>;</w:t>
        </w:r>
      </w:ins>
      <w:r w:rsidRPr="00AB5BB9">
        <w:rPr>
          <w:rFonts w:cs="Helvetica"/>
          <w:rPrChange w:id="679" w:author="Graeme Noble" w:date="2021-02-08T11:58:00Z">
            <w:rPr>
              <w:iCs/>
            </w:rPr>
          </w:rPrChange>
        </w:rPr>
        <w:t xml:space="preserve"> </w:t>
      </w:r>
      <w:r w:rsidR="005D4DAF" w:rsidRPr="00AB5BB9">
        <w:rPr>
          <w:rFonts w:cs="Helvetica"/>
          <w:rPrChange w:id="680" w:author="Graeme Noble" w:date="2021-02-08T11:58:00Z">
            <w:rPr>
              <w:iCs/>
            </w:rPr>
          </w:rPrChange>
        </w:rPr>
        <w:t xml:space="preserve">and </w:t>
      </w:r>
      <w:del w:id="681" w:author="Graeme Noble" w:date="2020-11-20T12:30:00Z">
        <w:r w:rsidR="005D4DAF" w:rsidRPr="00AB5BB9">
          <w:rPr>
            <w:rFonts w:cs="Helvetica"/>
            <w:rPrChange w:id="682" w:author="Graeme Noble" w:date="2021-02-08T11:58:00Z">
              <w:rPr>
                <w:iCs/>
              </w:rPr>
            </w:rPrChange>
          </w:rPr>
          <w:delText>been</w:delText>
        </w:r>
      </w:del>
    </w:p>
    <w:p w14:paraId="16E84977" w14:textId="2F1BDFF4" w:rsidR="0024104E" w:rsidRPr="00AB5BB9" w:rsidDel="008979C5" w:rsidRDefault="00A825D3">
      <w:pPr>
        <w:pStyle w:val="Heading4"/>
        <w:rPr>
          <w:del w:id="683" w:author="Graeme Noble" w:date="2020-11-20T12:37:00Z"/>
          <w:rFonts w:cs="Helvetica"/>
          <w:rPrChange w:id="684" w:author="Graeme Noble" w:date="2021-02-08T11:58:00Z">
            <w:rPr>
              <w:del w:id="685" w:author="Graeme Noble" w:date="2020-11-20T12:37:00Z"/>
            </w:rPr>
          </w:rPrChange>
        </w:rPr>
        <w:pPrChange w:id="686" w:author="Graeme Noble" w:date="2020-11-20T12:38:00Z">
          <w:pPr>
            <w:numPr>
              <w:ilvl w:val="2"/>
              <w:numId w:val="7"/>
            </w:numPr>
            <w:tabs>
              <w:tab w:val="num" w:pos="2160"/>
            </w:tabs>
            <w:ind w:left="2160" w:hanging="720"/>
          </w:pPr>
        </w:pPrChange>
      </w:pPr>
      <w:ins w:id="687" w:author="Graeme Noble" w:date="2020-11-20T12:30:00Z">
        <w:r w:rsidRPr="00AB5BB9">
          <w:rPr>
            <w:rFonts w:cs="Helvetica"/>
            <w:rPrChange w:id="688" w:author="Graeme Noble" w:date="2021-02-08T11:58:00Z">
              <w:rPr/>
            </w:rPrChange>
          </w:rPr>
          <w:t>B</w:t>
        </w:r>
        <w:r w:rsidR="005D4DAF" w:rsidRPr="00AB5BB9">
          <w:rPr>
            <w:rFonts w:cs="Helvetica"/>
            <w:rPrChange w:id="689" w:author="Graeme Noble" w:date="2021-02-08T11:58:00Z">
              <w:rPr/>
            </w:rPrChange>
          </w:rPr>
          <w:t>een</w:t>
        </w:r>
      </w:ins>
      <w:r w:rsidR="005D4DAF" w:rsidRPr="00AB5BB9">
        <w:rPr>
          <w:rFonts w:cs="Helvetica"/>
          <w:rPrChange w:id="690" w:author="Graeme Noble" w:date="2021-02-08T11:58:00Z">
            <w:rPr/>
          </w:rPrChange>
        </w:rPr>
        <w:t xml:space="preserve"> successfully elected to</w:t>
      </w:r>
      <w:r w:rsidR="009726E8" w:rsidRPr="00AB5BB9">
        <w:rPr>
          <w:rFonts w:cs="Helvetica"/>
          <w:rPrChange w:id="691" w:author="Graeme Noble" w:date="2021-02-08T11:58:00Z">
            <w:rPr/>
          </w:rPrChange>
        </w:rPr>
        <w:t xml:space="preserve"> the SRA for the following year</w:t>
      </w:r>
      <w:ins w:id="692" w:author="Graeme Noble" w:date="2021-03-19T16:32:00Z">
        <w:r w:rsidR="00785E28">
          <w:rPr>
            <w:rFonts w:cs="Helvetica"/>
          </w:rPr>
          <w:t>.</w:t>
        </w:r>
      </w:ins>
      <w:del w:id="693" w:author="Graeme Noble" w:date="2021-03-19T16:32:00Z">
        <w:r w:rsidR="009726E8" w:rsidRPr="00AB5BB9">
          <w:rPr>
            <w:rFonts w:cs="Helvetica"/>
            <w:rPrChange w:id="694" w:author="Graeme Noble" w:date="2021-02-08T11:58:00Z">
              <w:rPr/>
            </w:rPrChange>
          </w:rPr>
          <w:delText>:</w:delText>
        </w:r>
      </w:del>
    </w:p>
    <w:p w14:paraId="0FB2B208" w14:textId="77777777" w:rsidR="00A825D3" w:rsidRPr="00AB5BB9" w:rsidRDefault="00A825D3">
      <w:pPr>
        <w:pStyle w:val="Heading4"/>
        <w:rPr>
          <w:rFonts w:cs="Helvetica"/>
          <w:szCs w:val="28"/>
          <w:rPrChange w:id="695" w:author="Graeme Noble" w:date="2021-02-08T11:58:00Z">
            <w:rPr>
              <w:rFonts w:ascii="Arial Narrow" w:hAnsi="Arial Narrow"/>
              <w:sz w:val="22"/>
            </w:rPr>
          </w:rPrChange>
        </w:rPr>
        <w:pPrChange w:id="696" w:author="Graeme Noble" w:date="2020-11-20T12:38:00Z">
          <w:pPr>
            <w:ind w:left="2160"/>
          </w:pPr>
        </w:pPrChange>
      </w:pPr>
    </w:p>
    <w:p w14:paraId="68572349" w14:textId="123B7096" w:rsidR="0024104E" w:rsidRPr="00AB5BB9" w:rsidDel="008979C5" w:rsidRDefault="005D4DAF">
      <w:pPr>
        <w:pStyle w:val="Heading5"/>
        <w:rPr>
          <w:del w:id="697" w:author="Graeme Noble" w:date="2020-11-20T12:37:00Z"/>
          <w:rFonts w:cs="Helvetica"/>
          <w:rPrChange w:id="698" w:author="Graeme Noble" w:date="2021-02-08T11:58:00Z">
            <w:rPr>
              <w:del w:id="699" w:author="Graeme Noble" w:date="2020-11-20T12:37:00Z"/>
            </w:rPr>
          </w:rPrChange>
        </w:rPr>
        <w:pPrChange w:id="700" w:author="Graeme Noble" w:date="2020-11-20T12:49:00Z">
          <w:pPr>
            <w:numPr>
              <w:ilvl w:val="3"/>
              <w:numId w:val="7"/>
            </w:numPr>
            <w:tabs>
              <w:tab w:val="num" w:pos="2880"/>
            </w:tabs>
            <w:ind w:left="2880" w:hanging="720"/>
          </w:pPr>
        </w:pPrChange>
      </w:pPr>
      <w:r w:rsidRPr="00E833AA">
        <w:rPr>
          <w:rFonts w:cs="Helvetica"/>
        </w:rPr>
        <w:t>Part-Time M</w:t>
      </w:r>
      <w:r w:rsidR="006A5CC7" w:rsidRPr="003C352A">
        <w:rPr>
          <w:rFonts w:cs="Helvetica"/>
        </w:rPr>
        <w:t xml:space="preserve">anagers shall not </w:t>
      </w:r>
      <w:r w:rsidR="00F56568" w:rsidRPr="007726C2">
        <w:rPr>
          <w:rFonts w:cs="Helvetica"/>
        </w:rPr>
        <w:t xml:space="preserve">hold seats on the </w:t>
      </w:r>
      <w:del w:id="701" w:author="Graeme Noble" w:date="2020-11-20T12:30:00Z">
        <w:r w:rsidR="00F56568" w:rsidRPr="00AB5BB9">
          <w:rPr>
            <w:rFonts w:cs="Helvetica"/>
            <w:rPrChange w:id="702" w:author="Graeme Noble" w:date="2021-02-08T11:58:00Z">
              <w:rPr/>
            </w:rPrChange>
          </w:rPr>
          <w:delText xml:space="preserve">Executive </w:delText>
        </w:r>
        <w:r w:rsidR="008F2493" w:rsidRPr="00AB5BB9">
          <w:rPr>
            <w:rFonts w:cs="Helvetica"/>
            <w:rPrChange w:id="703" w:author="Graeme Noble" w:date="2021-02-08T11:58:00Z">
              <w:rPr/>
            </w:rPrChange>
          </w:rPr>
          <w:delText>Board</w:delText>
        </w:r>
      </w:del>
      <w:ins w:id="704" w:author="Graeme Noble" w:date="2020-11-20T12:30:00Z">
        <w:r w:rsidR="00663A84" w:rsidRPr="00AB5BB9">
          <w:rPr>
            <w:rFonts w:cs="Helvetica"/>
            <w:rPrChange w:id="705" w:author="Graeme Noble" w:date="2021-02-08T11:58:00Z">
              <w:rPr/>
            </w:rPrChange>
          </w:rPr>
          <w:t>EB</w:t>
        </w:r>
      </w:ins>
      <w:r w:rsidR="008F2493" w:rsidRPr="00AB5BB9">
        <w:rPr>
          <w:rFonts w:cs="Helvetica"/>
          <w:rPrChange w:id="706" w:author="Graeme Noble" w:date="2021-02-08T11:58:00Z">
            <w:rPr/>
          </w:rPrChange>
        </w:rPr>
        <w:t xml:space="preserve"> until after their contract terminates.</w:t>
      </w:r>
    </w:p>
    <w:p w14:paraId="71F1852D" w14:textId="77777777" w:rsidR="002E0C5A" w:rsidRPr="00AB5BB9" w:rsidRDefault="002E0C5A">
      <w:pPr>
        <w:pStyle w:val="Heading5"/>
        <w:rPr>
          <w:rFonts w:cs="Helvetica"/>
          <w:szCs w:val="28"/>
          <w:rPrChange w:id="707" w:author="Graeme Noble" w:date="2021-02-08T11:58:00Z">
            <w:rPr>
              <w:rFonts w:ascii="Arial Narrow" w:hAnsi="Arial Narrow"/>
              <w:sz w:val="22"/>
            </w:rPr>
          </w:rPrChange>
        </w:rPr>
        <w:pPrChange w:id="708" w:author="Graeme Noble" w:date="2020-11-20T12:49:00Z">
          <w:pPr>
            <w:ind w:left="1440"/>
          </w:pPr>
        </w:pPrChange>
      </w:pPr>
    </w:p>
    <w:p w14:paraId="598F117F" w14:textId="4D840AC9" w:rsidR="003C4DAB" w:rsidRPr="00AB5BB9" w:rsidDel="008979C5" w:rsidRDefault="00827AFB">
      <w:pPr>
        <w:pStyle w:val="Heading2"/>
        <w:rPr>
          <w:del w:id="709" w:author="Graeme Noble" w:date="2020-11-20T12:37:00Z"/>
          <w:rFonts w:cs="Helvetica"/>
          <w:rPrChange w:id="710" w:author="Graeme Noble" w:date="2021-02-08T11:58:00Z">
            <w:rPr>
              <w:del w:id="711" w:author="Graeme Noble" w:date="2020-11-20T12:37:00Z"/>
            </w:rPr>
          </w:rPrChange>
        </w:rPr>
        <w:pPrChange w:id="712" w:author="Graeme Noble" w:date="2020-11-20T12:39:00Z">
          <w:pPr>
            <w:numPr>
              <w:ilvl w:val="1"/>
              <w:numId w:val="7"/>
            </w:numPr>
            <w:tabs>
              <w:tab w:val="num" w:pos="1440"/>
            </w:tabs>
            <w:ind w:left="1440" w:hanging="720"/>
          </w:pPr>
        </w:pPrChange>
      </w:pPr>
      <w:r w:rsidRPr="00E833AA">
        <w:rPr>
          <w:rFonts w:cs="Helvetica"/>
        </w:rPr>
        <w:t xml:space="preserve">All employees must be able to be </w:t>
      </w:r>
      <w:r w:rsidRPr="003C352A">
        <w:rPr>
          <w:rFonts w:cs="Helvetica"/>
        </w:rPr>
        <w:t>bonded</w:t>
      </w:r>
      <w:ins w:id="713" w:author="Graeme Noble" w:date="2020-11-20T12:49:00Z">
        <w:r w:rsidR="00664BF4" w:rsidRPr="007726C2">
          <w:rPr>
            <w:rFonts w:cs="Helvetica"/>
          </w:rPr>
          <w:t xml:space="preserve"> </w:t>
        </w:r>
        <w:r w:rsidR="00664BF4" w:rsidRPr="003C352A">
          <w:rPr>
            <w:rFonts w:cs="Helvetica"/>
          </w:rPr>
          <w:t>for insurance purposes</w:t>
        </w:r>
      </w:ins>
      <w:r w:rsidRPr="007726C2">
        <w:rPr>
          <w:rFonts w:cs="Helvetica"/>
        </w:rPr>
        <w:t>;</w:t>
      </w:r>
    </w:p>
    <w:p w14:paraId="609F229B" w14:textId="77777777" w:rsidR="002E0C5A" w:rsidRPr="00AB5BB9" w:rsidRDefault="002E0C5A">
      <w:pPr>
        <w:pStyle w:val="Heading2"/>
        <w:rPr>
          <w:rFonts w:cs="Helvetica"/>
          <w:rPrChange w:id="714" w:author="Graeme Noble" w:date="2021-02-08T11:58:00Z">
            <w:rPr>
              <w:rFonts w:ascii="Arial Narrow" w:hAnsi="Arial Narrow"/>
              <w:sz w:val="22"/>
            </w:rPr>
          </w:rPrChange>
        </w:rPr>
        <w:pPrChange w:id="715" w:author="Graeme Noble" w:date="2020-11-20T12:39:00Z">
          <w:pPr>
            <w:ind w:left="1440"/>
          </w:pPr>
        </w:pPrChange>
      </w:pPr>
    </w:p>
    <w:p w14:paraId="53FF7C9C" w14:textId="1E963D15" w:rsidR="003C4DAB" w:rsidRPr="00AB5BB9" w:rsidDel="008979C5" w:rsidRDefault="00827AFB">
      <w:pPr>
        <w:pStyle w:val="Heading2"/>
        <w:rPr>
          <w:del w:id="716" w:author="Graeme Noble" w:date="2020-11-20T12:37:00Z"/>
          <w:rFonts w:cs="Helvetica"/>
          <w:rPrChange w:id="717" w:author="Graeme Noble" w:date="2021-02-08T11:58:00Z">
            <w:rPr>
              <w:del w:id="718" w:author="Graeme Noble" w:date="2020-11-20T12:37:00Z"/>
            </w:rPr>
          </w:rPrChange>
        </w:rPr>
        <w:pPrChange w:id="719" w:author="Graeme Noble" w:date="2020-11-20T12:39:00Z">
          <w:pPr>
            <w:numPr>
              <w:ilvl w:val="1"/>
              <w:numId w:val="7"/>
            </w:numPr>
            <w:tabs>
              <w:tab w:val="num" w:pos="1440"/>
            </w:tabs>
            <w:ind w:left="1440" w:hanging="720"/>
          </w:pPr>
        </w:pPrChange>
      </w:pPr>
      <w:r w:rsidRPr="00E833AA">
        <w:rPr>
          <w:rFonts w:cs="Helvetica"/>
        </w:rPr>
        <w:t xml:space="preserve">Only MSU members during the previous academic year shall be eligible for full-time </w:t>
      </w:r>
      <w:ins w:id="720" w:author="Graeme Noble" w:date="2021-03-19T15:23:00Z">
        <w:r w:rsidR="00051966">
          <w:rPr>
            <w:rFonts w:cs="Helvetica"/>
          </w:rPr>
          <w:t xml:space="preserve">spring and/or </w:t>
        </w:r>
      </w:ins>
      <w:r w:rsidRPr="00E833AA">
        <w:rPr>
          <w:rFonts w:cs="Helvetica"/>
        </w:rPr>
        <w:t xml:space="preserve">summer </w:t>
      </w:r>
      <w:del w:id="721" w:author="Graeme Noble" w:date="2020-11-20T12:30:00Z">
        <w:r w:rsidRPr="00AB5BB9">
          <w:rPr>
            <w:rFonts w:cs="Helvetica"/>
            <w:rPrChange w:id="722" w:author="Graeme Noble" w:date="2021-02-08T11:58:00Z">
              <w:rPr/>
            </w:rPrChange>
          </w:rPr>
          <w:delText>positions</w:delText>
        </w:r>
      </w:del>
      <w:ins w:id="723" w:author="Graeme Noble" w:date="2020-11-20T12:30:00Z">
        <w:r w:rsidR="00643B6B" w:rsidRPr="00AB5BB9">
          <w:rPr>
            <w:rFonts w:cs="Helvetica"/>
            <w:rPrChange w:id="724" w:author="Graeme Noble" w:date="2021-02-08T11:58:00Z">
              <w:rPr/>
            </w:rPrChange>
          </w:rPr>
          <w:t>employment</w:t>
        </w:r>
      </w:ins>
      <w:r w:rsidRPr="00AB5BB9">
        <w:rPr>
          <w:rFonts w:cs="Helvetica"/>
          <w:rPrChange w:id="725" w:author="Graeme Noble" w:date="2021-02-08T11:58:00Z">
            <w:rPr/>
          </w:rPrChange>
        </w:rPr>
        <w:t>.</w:t>
      </w:r>
    </w:p>
    <w:p w14:paraId="0B5C4085" w14:textId="77777777" w:rsidR="00BB4273" w:rsidRPr="00AB5BB9" w:rsidRDefault="00BB4273">
      <w:pPr>
        <w:pStyle w:val="Heading2"/>
        <w:rPr>
          <w:rFonts w:cs="Helvetica"/>
          <w:sz w:val="28"/>
          <w:rPrChange w:id="726" w:author="Graeme Noble" w:date="2021-02-08T11:58:00Z">
            <w:rPr>
              <w:rFonts w:ascii="Arial Narrow" w:hAnsi="Arial Narrow"/>
              <w:sz w:val="28"/>
            </w:rPr>
          </w:rPrChange>
        </w:rPr>
        <w:pPrChange w:id="727" w:author="Graeme Noble" w:date="2020-11-20T12:39:00Z">
          <w:pPr/>
        </w:pPrChange>
      </w:pPr>
    </w:p>
    <w:p w14:paraId="6D23EB9B" w14:textId="063D3ED0" w:rsidR="003C4DAB" w:rsidRPr="00AB5BB9" w:rsidDel="008979C5" w:rsidRDefault="00827AFB">
      <w:pPr>
        <w:pStyle w:val="Heading1"/>
        <w:rPr>
          <w:del w:id="728" w:author="Graeme Noble" w:date="2020-11-20T12:37:00Z"/>
          <w:rFonts w:cs="Helvetica"/>
          <w:rPrChange w:id="729" w:author="Graeme Noble" w:date="2021-02-08T11:58:00Z">
            <w:rPr>
              <w:del w:id="730" w:author="Graeme Noble" w:date="2020-11-20T12:37:00Z"/>
              <w:rFonts w:ascii="Arial Narrow" w:hAnsi="Arial Narrow"/>
              <w:sz w:val="28"/>
            </w:rPr>
          </w:rPrChange>
        </w:rPr>
        <w:pPrChange w:id="731" w:author="Graeme Noble" w:date="2020-11-20T12:39:00Z">
          <w:pPr/>
        </w:pPrChange>
      </w:pPr>
      <w:del w:id="732" w:author="Graeme Noble" w:date="2020-11-20T12:39:00Z">
        <w:r w:rsidRPr="00AB5BB9" w:rsidDel="00A40FAA">
          <w:rPr>
            <w:rFonts w:cs="Helvetica"/>
            <w:rPrChange w:id="733" w:author="Graeme Noble" w:date="2021-02-08T11:58:00Z">
              <w:rPr>
                <w:rFonts w:ascii="Arial Narrow" w:hAnsi="Arial Narrow"/>
                <w:sz w:val="28"/>
              </w:rPr>
            </w:rPrChange>
          </w:rPr>
          <w:delText>5.</w:delText>
        </w:r>
        <w:r w:rsidRPr="00AB5BB9" w:rsidDel="00A40FAA">
          <w:rPr>
            <w:rFonts w:cs="Helvetica"/>
            <w:rPrChange w:id="734" w:author="Graeme Noble" w:date="2021-02-08T11:58:00Z">
              <w:rPr>
                <w:rFonts w:ascii="Arial Narrow" w:hAnsi="Arial Narrow"/>
                <w:sz w:val="28"/>
              </w:rPr>
            </w:rPrChange>
          </w:rPr>
          <w:tab/>
        </w:r>
      </w:del>
      <w:r w:rsidR="00D464CE" w:rsidRPr="00AB5BB9">
        <w:rPr>
          <w:rFonts w:cs="Helvetica"/>
          <w:rPrChange w:id="735" w:author="Graeme Noble" w:date="2021-02-08T11:58:00Z">
            <w:rPr>
              <w:rFonts w:ascii="Arial Narrow" w:hAnsi="Arial Narrow"/>
              <w:sz w:val="28"/>
            </w:rPr>
          </w:rPrChange>
        </w:rPr>
        <w:t>General Provisions</w:t>
      </w:r>
    </w:p>
    <w:p w14:paraId="1612897B" w14:textId="77777777" w:rsidR="003C4DAB" w:rsidRPr="00AB5BB9" w:rsidRDefault="003C4DAB">
      <w:pPr>
        <w:pStyle w:val="Heading1"/>
        <w:rPr>
          <w:rFonts w:cs="Helvetica"/>
          <w:sz w:val="22"/>
          <w:rPrChange w:id="736" w:author="Graeme Noble" w:date="2021-02-08T11:58:00Z">
            <w:rPr>
              <w:rFonts w:ascii="Arial Narrow" w:hAnsi="Arial Narrow"/>
              <w:sz w:val="22"/>
            </w:rPr>
          </w:rPrChange>
        </w:rPr>
        <w:pPrChange w:id="737" w:author="Graeme Noble" w:date="2020-11-20T12:39:00Z">
          <w:pPr/>
        </w:pPrChange>
      </w:pPr>
    </w:p>
    <w:p w14:paraId="6030E403" w14:textId="7B6DB603" w:rsidR="00252469" w:rsidRPr="00AB5BB9" w:rsidDel="008979C5" w:rsidRDefault="00827AFB">
      <w:pPr>
        <w:pStyle w:val="Heading2"/>
        <w:rPr>
          <w:del w:id="738" w:author="Graeme Noble" w:date="2020-11-20T12:37:00Z"/>
          <w:rFonts w:cs="Helvetica"/>
          <w:rPrChange w:id="739" w:author="Graeme Noble" w:date="2021-02-08T11:58:00Z">
            <w:rPr>
              <w:del w:id="740" w:author="Graeme Noble" w:date="2020-11-20T12:37:00Z"/>
            </w:rPr>
          </w:rPrChange>
        </w:rPr>
        <w:pPrChange w:id="741" w:author="Graeme Noble" w:date="2020-11-20T12:39:00Z">
          <w:pPr>
            <w:numPr>
              <w:ilvl w:val="1"/>
              <w:numId w:val="8"/>
            </w:numPr>
            <w:tabs>
              <w:tab w:val="num" w:pos="1440"/>
            </w:tabs>
            <w:ind w:left="1440" w:hanging="720"/>
          </w:pPr>
        </w:pPrChange>
      </w:pPr>
      <w:r w:rsidRPr="00E833AA">
        <w:rPr>
          <w:rFonts w:cs="Helvetica"/>
        </w:rPr>
        <w:t xml:space="preserve">The normal term for </w:t>
      </w:r>
      <w:ins w:id="742" w:author="Graeme Noble" w:date="2020-11-20T12:30:00Z">
        <w:r w:rsidR="00643B6B" w:rsidRPr="003C352A">
          <w:rPr>
            <w:rFonts w:cs="Helvetica"/>
          </w:rPr>
          <w:t xml:space="preserve">a position’s </w:t>
        </w:r>
      </w:ins>
      <w:r w:rsidRPr="003C352A">
        <w:rPr>
          <w:rFonts w:cs="Helvetica"/>
        </w:rPr>
        <w:t xml:space="preserve">employment </w:t>
      </w:r>
      <w:del w:id="743" w:author="Graeme Noble" w:date="2020-11-20T12:30:00Z">
        <w:r w:rsidRPr="00AB5BB9">
          <w:rPr>
            <w:rFonts w:cs="Helvetica"/>
            <w:rPrChange w:id="744" w:author="Graeme Noble" w:date="2021-02-08T11:58:00Z">
              <w:rPr/>
            </w:rPrChange>
          </w:rPr>
          <w:delText>will</w:delText>
        </w:r>
      </w:del>
      <w:ins w:id="745" w:author="Graeme Noble" w:date="2020-11-20T12:30:00Z">
        <w:r w:rsidR="00643B6B" w:rsidRPr="00AB5BB9">
          <w:rPr>
            <w:rFonts w:cs="Helvetica"/>
            <w:rPrChange w:id="746" w:author="Graeme Noble" w:date="2021-02-08T11:58:00Z">
              <w:rPr/>
            </w:rPrChange>
          </w:rPr>
          <w:t>shall</w:t>
        </w:r>
      </w:ins>
      <w:r w:rsidR="00643B6B" w:rsidRPr="00AB5BB9">
        <w:rPr>
          <w:rFonts w:cs="Helvetica"/>
          <w:rPrChange w:id="747" w:author="Graeme Noble" w:date="2021-02-08T11:58:00Z">
            <w:rPr/>
          </w:rPrChange>
        </w:rPr>
        <w:t xml:space="preserve"> </w:t>
      </w:r>
      <w:r w:rsidRPr="00AB5BB9">
        <w:rPr>
          <w:rFonts w:cs="Helvetica"/>
          <w:rPrChange w:id="748" w:author="Graeme Noble" w:date="2021-02-08T11:58:00Z">
            <w:rPr/>
          </w:rPrChange>
        </w:rPr>
        <w:t>be</w:t>
      </w:r>
      <w:r w:rsidR="00001790" w:rsidRPr="00AB5BB9">
        <w:rPr>
          <w:rFonts w:cs="Helvetica"/>
          <w:rPrChange w:id="749" w:author="Graeme Noble" w:date="2021-02-08T11:58:00Z">
            <w:rPr/>
          </w:rPrChange>
        </w:rPr>
        <w:t xml:space="preserve"> outlined in </w:t>
      </w:r>
      <w:del w:id="750" w:author="Graeme Noble" w:date="2020-11-20T12:30:00Z">
        <w:r w:rsidR="00001790" w:rsidRPr="00AB5BB9">
          <w:rPr>
            <w:rFonts w:cs="Helvetica"/>
            <w:rPrChange w:id="751" w:author="Graeme Noble" w:date="2021-02-08T11:58:00Z">
              <w:rPr/>
            </w:rPrChange>
          </w:rPr>
          <w:delText>the</w:delText>
        </w:r>
      </w:del>
      <w:ins w:id="752" w:author="Graeme Noble" w:date="2020-11-20T12:30:00Z">
        <w:r w:rsidR="00001790" w:rsidRPr="00AB5BB9">
          <w:rPr>
            <w:rFonts w:cs="Helvetica"/>
            <w:rPrChange w:id="753" w:author="Graeme Noble" w:date="2021-02-08T11:58:00Z">
              <w:rPr/>
            </w:rPrChange>
          </w:rPr>
          <w:t>the</w:t>
        </w:r>
        <w:r w:rsidR="00643B6B" w:rsidRPr="00AB5BB9">
          <w:rPr>
            <w:rFonts w:cs="Helvetica"/>
            <w:rPrChange w:id="754" w:author="Graeme Noble" w:date="2021-02-08T11:58:00Z">
              <w:rPr/>
            </w:rPrChange>
          </w:rPr>
          <w:t>ir respective</w:t>
        </w:r>
      </w:ins>
      <w:r w:rsidR="00001790" w:rsidRPr="00AB5BB9">
        <w:rPr>
          <w:rFonts w:cs="Helvetica"/>
          <w:rPrChange w:id="755" w:author="Graeme Noble" w:date="2021-02-08T11:58:00Z">
            <w:rPr/>
          </w:rPrChange>
        </w:rPr>
        <w:t xml:space="preserve"> employment </w:t>
      </w:r>
      <w:del w:id="756" w:author="Graeme Noble" w:date="2020-11-20T12:30:00Z">
        <w:r w:rsidR="00001790" w:rsidRPr="00AB5BB9">
          <w:rPr>
            <w:rFonts w:cs="Helvetica"/>
            <w:rPrChange w:id="757" w:author="Graeme Noble" w:date="2021-02-08T11:58:00Z">
              <w:rPr/>
            </w:rPrChange>
          </w:rPr>
          <w:delText>contracts</w:delText>
        </w:r>
      </w:del>
      <w:ins w:id="758" w:author="Graeme Noble" w:date="2020-11-20T12:30:00Z">
        <w:r w:rsidR="00001790" w:rsidRPr="00AB5BB9">
          <w:rPr>
            <w:rFonts w:cs="Helvetica"/>
            <w:rPrChange w:id="759" w:author="Graeme Noble" w:date="2021-02-08T11:58:00Z">
              <w:rPr/>
            </w:rPrChange>
          </w:rPr>
          <w:t>contract</w:t>
        </w:r>
      </w:ins>
      <w:r w:rsidR="00DE4118" w:rsidRPr="00AB5BB9">
        <w:rPr>
          <w:rFonts w:cs="Helvetica"/>
          <w:rPrChange w:id="760" w:author="Graeme Noble" w:date="2021-02-08T11:58:00Z">
            <w:rPr/>
          </w:rPrChange>
        </w:rPr>
        <w:t>;</w:t>
      </w:r>
      <w:r w:rsidR="00001790" w:rsidRPr="00AB5BB9">
        <w:rPr>
          <w:rFonts w:cs="Helvetica"/>
          <w:rPrChange w:id="761" w:author="Graeme Noble" w:date="2021-02-08T11:58:00Z">
            <w:rPr/>
          </w:rPrChange>
        </w:rPr>
        <w:t xml:space="preserve"> </w:t>
      </w:r>
    </w:p>
    <w:p w14:paraId="4EA826FF" w14:textId="77777777" w:rsidR="002E0C5A" w:rsidRPr="00AB5BB9" w:rsidRDefault="002E0C5A">
      <w:pPr>
        <w:pStyle w:val="Heading2"/>
        <w:rPr>
          <w:rFonts w:cs="Helvetica"/>
          <w:rPrChange w:id="762" w:author="Graeme Noble" w:date="2021-02-08T11:58:00Z">
            <w:rPr>
              <w:rFonts w:ascii="Arial Narrow" w:hAnsi="Arial Narrow"/>
              <w:sz w:val="22"/>
            </w:rPr>
          </w:rPrChange>
        </w:rPr>
        <w:pPrChange w:id="763" w:author="Graeme Noble" w:date="2020-11-20T12:39:00Z">
          <w:pPr>
            <w:ind w:left="1440"/>
          </w:pPr>
        </w:pPrChange>
      </w:pPr>
    </w:p>
    <w:p w14:paraId="23ECF1A9" w14:textId="7C13263E" w:rsidR="003C4DAB" w:rsidRPr="00AB5BB9" w:rsidDel="008979C5" w:rsidRDefault="00827AFB">
      <w:pPr>
        <w:pStyle w:val="Heading2"/>
        <w:rPr>
          <w:del w:id="764" w:author="Graeme Noble" w:date="2020-11-20T12:37:00Z"/>
          <w:rFonts w:cs="Helvetica"/>
          <w:rPrChange w:id="765" w:author="Graeme Noble" w:date="2021-02-08T11:58:00Z">
            <w:rPr>
              <w:del w:id="766" w:author="Graeme Noble" w:date="2020-11-20T12:37:00Z"/>
            </w:rPr>
          </w:rPrChange>
        </w:rPr>
        <w:pPrChange w:id="767" w:author="Graeme Noble" w:date="2020-11-20T12:39:00Z">
          <w:pPr>
            <w:numPr>
              <w:ilvl w:val="1"/>
              <w:numId w:val="8"/>
            </w:numPr>
            <w:tabs>
              <w:tab w:val="num" w:pos="1440"/>
            </w:tabs>
            <w:ind w:left="1440" w:hanging="720"/>
          </w:pPr>
        </w:pPrChange>
      </w:pPr>
      <w:r w:rsidRPr="00E833AA">
        <w:rPr>
          <w:rFonts w:cs="Helvetica"/>
        </w:rPr>
        <w:t xml:space="preserve">The rate of remuneration for </w:t>
      </w:r>
      <w:del w:id="768" w:author="Graeme Noble" w:date="2020-11-20T12:30:00Z">
        <w:r w:rsidRPr="00AB5BB9">
          <w:rPr>
            <w:rFonts w:cs="Helvetica"/>
            <w:rPrChange w:id="769" w:author="Graeme Noble" w:date="2021-02-08T11:58:00Z">
              <w:rPr/>
            </w:rPrChange>
          </w:rPr>
          <w:delText>employment</w:delText>
        </w:r>
      </w:del>
      <w:ins w:id="770" w:author="Graeme Noble" w:date="2020-11-20T12:30:00Z">
        <w:r w:rsidR="00643B6B" w:rsidRPr="00AB5BB9">
          <w:rPr>
            <w:rFonts w:cs="Helvetica"/>
            <w:rPrChange w:id="771" w:author="Graeme Noble" w:date="2021-02-08T11:58:00Z">
              <w:rPr/>
            </w:rPrChange>
          </w:rPr>
          <w:t>part-time employees</w:t>
        </w:r>
      </w:ins>
      <w:r w:rsidR="00643B6B" w:rsidRPr="00AB5BB9">
        <w:rPr>
          <w:rFonts w:cs="Helvetica"/>
          <w:rPrChange w:id="772" w:author="Graeme Noble" w:date="2021-02-08T11:58:00Z">
            <w:rPr/>
          </w:rPrChange>
        </w:rPr>
        <w:t xml:space="preserve"> </w:t>
      </w:r>
      <w:r w:rsidRPr="00AB5BB9">
        <w:rPr>
          <w:rFonts w:cs="Helvetica"/>
          <w:rPrChange w:id="773" w:author="Graeme Noble" w:date="2021-02-08T11:58:00Z">
            <w:rPr/>
          </w:rPrChange>
        </w:rPr>
        <w:t xml:space="preserve">shall be as </w:t>
      </w:r>
      <w:del w:id="774" w:author="Graeme Noble" w:date="2020-11-20T12:30:00Z">
        <w:r w:rsidRPr="00AB5BB9">
          <w:rPr>
            <w:rFonts w:cs="Helvetica"/>
            <w:rPrChange w:id="775" w:author="Graeme Noble" w:date="2021-02-08T11:58:00Z">
              <w:rPr/>
            </w:rPrChange>
          </w:rPr>
          <w:delText>contained</w:delText>
        </w:r>
      </w:del>
      <w:ins w:id="776" w:author="Graeme Noble" w:date="2020-11-20T12:30:00Z">
        <w:r w:rsidR="00643B6B" w:rsidRPr="00AB5BB9">
          <w:rPr>
            <w:rFonts w:cs="Helvetica"/>
            <w:rPrChange w:id="777" w:author="Graeme Noble" w:date="2021-02-08T11:58:00Z">
              <w:rPr/>
            </w:rPrChange>
          </w:rPr>
          <w:t>outlined</w:t>
        </w:r>
      </w:ins>
      <w:r w:rsidR="00643B6B" w:rsidRPr="00AB5BB9">
        <w:rPr>
          <w:rFonts w:cs="Helvetica"/>
          <w:rPrChange w:id="778" w:author="Graeme Noble" w:date="2021-02-08T11:58:00Z">
            <w:rPr/>
          </w:rPrChange>
        </w:rPr>
        <w:t xml:space="preserve"> </w:t>
      </w:r>
      <w:r w:rsidRPr="00AB5BB9">
        <w:rPr>
          <w:rFonts w:cs="Helvetica"/>
          <w:rPrChange w:id="779" w:author="Graeme Noble" w:date="2021-02-08T11:58:00Z">
            <w:rPr/>
          </w:rPrChange>
        </w:rPr>
        <w:t>in</w:t>
      </w:r>
      <w:r w:rsidR="00FF17C5" w:rsidRPr="00AB5BB9">
        <w:rPr>
          <w:rFonts w:cs="Helvetica"/>
          <w:rPrChange w:id="780" w:author="Graeme Noble" w:date="2021-02-08T11:58:00Z">
            <w:rPr/>
          </w:rPrChange>
        </w:rPr>
        <w:t xml:space="preserve"> </w:t>
      </w:r>
      <w:del w:id="781" w:author="Graeme Noble" w:date="2020-11-20T12:30:00Z">
        <w:r w:rsidR="00E6081F" w:rsidRPr="00AB5BB9">
          <w:rPr>
            <w:rFonts w:cs="Helvetica"/>
            <w:b/>
            <w:bCs/>
            <w:rPrChange w:id="782" w:author="Graeme Noble" w:date="2021-02-08T11:58:00Z">
              <w:rPr>
                <w:b/>
                <w:bCs/>
              </w:rPr>
            </w:rPrChange>
          </w:rPr>
          <w:delText>Employment</w:delText>
        </w:r>
      </w:del>
      <w:ins w:id="783" w:author="Graeme Noble" w:date="2020-11-20T12:40:00Z">
        <w:r w:rsidR="00094273" w:rsidRPr="00AB5BB9">
          <w:rPr>
            <w:rFonts w:cs="Helvetica"/>
            <w:b/>
            <w:bCs/>
            <w:rPrChange w:id="784" w:author="Graeme Noble" w:date="2021-02-08T11:58:00Z">
              <w:rPr>
                <w:b/>
                <w:bCs/>
              </w:rPr>
            </w:rPrChange>
          </w:rPr>
          <w:t>Employment</w:t>
        </w:r>
      </w:ins>
      <w:r w:rsidR="00643B6B" w:rsidRPr="00AB5BB9">
        <w:rPr>
          <w:rFonts w:cs="Helvetica"/>
          <w:b/>
          <w:bCs/>
          <w:rPrChange w:id="785" w:author="Graeme Noble" w:date="2021-02-08T11:58:00Z">
            <w:rPr>
              <w:b/>
              <w:bCs/>
            </w:rPr>
          </w:rPrChange>
        </w:rPr>
        <w:t xml:space="preserve"> Policy</w:t>
      </w:r>
      <w:r w:rsidR="00FF17C5" w:rsidRPr="00AB5BB9">
        <w:rPr>
          <w:rFonts w:cs="Helvetica"/>
          <w:b/>
          <w:bCs/>
          <w:rPrChange w:id="786" w:author="Graeme Noble" w:date="2021-02-08T11:58:00Z">
            <w:rPr>
              <w:b/>
              <w:bCs/>
            </w:rPr>
          </w:rPrChange>
        </w:rPr>
        <w:t xml:space="preserve"> </w:t>
      </w:r>
      <w:r w:rsidR="00643B6B" w:rsidRPr="00AB5BB9">
        <w:rPr>
          <w:rFonts w:cs="Helvetica"/>
          <w:b/>
          <w:bCs/>
          <w:rPrChange w:id="787" w:author="Graeme Noble" w:date="2021-02-08T11:58:00Z">
            <w:rPr>
              <w:b/>
              <w:bCs/>
            </w:rPr>
          </w:rPrChange>
        </w:rPr>
        <w:t>–</w:t>
      </w:r>
      <w:r w:rsidR="00FF17C5" w:rsidRPr="00AB5BB9">
        <w:rPr>
          <w:rFonts w:cs="Helvetica"/>
          <w:b/>
          <w:bCs/>
          <w:rPrChange w:id="788" w:author="Graeme Noble" w:date="2021-02-08T11:58:00Z">
            <w:rPr>
              <w:b/>
              <w:bCs/>
            </w:rPr>
          </w:rPrChange>
        </w:rPr>
        <w:t xml:space="preserve"> </w:t>
      </w:r>
      <w:r w:rsidR="00643B6B" w:rsidRPr="00AB5BB9">
        <w:rPr>
          <w:rFonts w:cs="Helvetica"/>
          <w:b/>
          <w:bCs/>
          <w:rPrChange w:id="789" w:author="Graeme Noble" w:date="2021-02-08T11:58:00Z">
            <w:rPr>
              <w:b/>
              <w:bCs/>
            </w:rPr>
          </w:rPrChange>
        </w:rPr>
        <w:t>Employment Wages</w:t>
      </w:r>
      <w:r w:rsidRPr="00AB5BB9">
        <w:rPr>
          <w:rFonts w:cs="Helvetica"/>
          <w:rPrChange w:id="790" w:author="Graeme Noble" w:date="2021-02-08T11:58:00Z">
            <w:rPr>
              <w:rFonts w:ascii="Arial Narrow" w:hAnsi="Arial Narrow"/>
              <w:b/>
              <w:sz w:val="22"/>
            </w:rPr>
          </w:rPrChange>
        </w:rPr>
        <w:t>,</w:t>
      </w:r>
      <w:r w:rsidRPr="00E833AA">
        <w:rPr>
          <w:rFonts w:cs="Helvetica"/>
        </w:rPr>
        <w:t xml:space="preserve"> as approved by the </w:t>
      </w:r>
      <w:del w:id="791" w:author="Graeme Noble" w:date="2020-11-20T12:30:00Z">
        <w:r w:rsidRPr="00AB5BB9">
          <w:rPr>
            <w:rFonts w:cs="Helvetica"/>
            <w:rPrChange w:id="792" w:author="Graeme Noble" w:date="2021-02-08T11:58:00Z">
              <w:rPr/>
            </w:rPrChange>
          </w:rPr>
          <w:delText>SRA;</w:delText>
        </w:r>
      </w:del>
      <w:ins w:id="793" w:author="Graeme Noble" w:date="2020-11-20T12:30:00Z">
        <w:r w:rsidR="3E7D1A22" w:rsidRPr="00AB5BB9">
          <w:rPr>
            <w:rFonts w:cs="Helvetica"/>
            <w:rPrChange w:id="794" w:author="Graeme Noble" w:date="2021-02-08T11:58:00Z">
              <w:rPr/>
            </w:rPrChange>
          </w:rPr>
          <w:t>EB</w:t>
        </w:r>
        <w:r w:rsidRPr="00AB5BB9">
          <w:rPr>
            <w:rFonts w:cs="Helvetica"/>
            <w:rPrChange w:id="795" w:author="Graeme Noble" w:date="2021-02-08T11:58:00Z">
              <w:rPr/>
            </w:rPrChange>
          </w:rPr>
          <w:t>;</w:t>
        </w:r>
      </w:ins>
    </w:p>
    <w:p w14:paraId="53FF9EE2" w14:textId="77777777" w:rsidR="003C4DAB" w:rsidRPr="00AB5BB9" w:rsidRDefault="003C4DAB">
      <w:pPr>
        <w:pStyle w:val="Heading2"/>
        <w:rPr>
          <w:rFonts w:cs="Helvetica"/>
          <w:rPrChange w:id="796" w:author="Graeme Noble" w:date="2021-02-08T11:58:00Z">
            <w:rPr>
              <w:rFonts w:ascii="Arial Narrow" w:hAnsi="Arial Narrow"/>
              <w:sz w:val="22"/>
            </w:rPr>
          </w:rPrChange>
        </w:rPr>
        <w:pPrChange w:id="797" w:author="Graeme Noble" w:date="2020-11-20T12:39:00Z">
          <w:pPr>
            <w:ind w:left="720"/>
          </w:pPr>
        </w:pPrChange>
      </w:pPr>
    </w:p>
    <w:p w14:paraId="107F30AD" w14:textId="1C6973E9" w:rsidR="003C4DAB" w:rsidRPr="007726C2" w:rsidRDefault="00827AFB">
      <w:pPr>
        <w:pStyle w:val="Heading3"/>
        <w:pPrChange w:id="798" w:author="Graeme Noble" w:date="2020-11-20T12:39:00Z">
          <w:pPr>
            <w:numPr>
              <w:ilvl w:val="1"/>
              <w:numId w:val="8"/>
            </w:numPr>
            <w:tabs>
              <w:tab w:val="num" w:pos="1440"/>
            </w:tabs>
            <w:ind w:left="1440" w:hanging="720"/>
          </w:pPr>
        </w:pPrChange>
      </w:pPr>
      <w:r w:rsidRPr="00E833AA">
        <w:t xml:space="preserve">Payment of wages is made by direct </w:t>
      </w:r>
      <w:r w:rsidRPr="003C352A">
        <w:t>deposit to the employee’s bank account</w:t>
      </w:r>
      <w:r w:rsidR="00122205" w:rsidRPr="007726C2">
        <w:t xml:space="preserve"> </w:t>
      </w:r>
      <w:ins w:id="799" w:author="Graeme Noble" w:date="2020-11-20T12:30:00Z">
        <w:r w:rsidR="00122205" w:rsidRPr="005A0C90">
          <w:t>within</w:t>
        </w:r>
        <w:r w:rsidRPr="00C375DF">
          <w:t xml:space="preserve"> </w:t>
        </w:r>
      </w:ins>
      <w:r w:rsidRPr="00AE6647">
        <w:t xml:space="preserve">two (2) weeks </w:t>
      </w:r>
      <w:del w:id="800" w:author="Graeme Noble" w:date="2020-11-20T12:30:00Z">
        <w:r w:rsidRPr="00AB5BB9">
          <w:rPr>
            <w:rPrChange w:id="801" w:author="Graeme Noble" w:date="2021-02-08T11:58:00Z">
              <w:rPr/>
            </w:rPrChange>
          </w:rPr>
          <w:delText xml:space="preserve">in arrears </w:delText>
        </w:r>
      </w:del>
      <w:r w:rsidRPr="00AB5BB9">
        <w:rPr>
          <w:rPrChange w:id="802" w:author="Graeme Noble" w:date="2021-02-08T11:58:00Z">
            <w:rPr/>
          </w:rPrChange>
        </w:rPr>
        <w:t xml:space="preserve">of </w:t>
      </w:r>
      <w:ins w:id="803" w:author="Graeme Noble" w:date="2020-11-20T12:30:00Z">
        <w:r w:rsidR="00122205" w:rsidRPr="00AB5BB9">
          <w:rPr>
            <w:rPrChange w:id="804" w:author="Graeme Noble" w:date="2021-02-08T11:58:00Z">
              <w:rPr/>
            </w:rPrChange>
          </w:rPr>
          <w:t xml:space="preserve">their </w:t>
        </w:r>
      </w:ins>
      <w:r w:rsidRPr="00AB5BB9">
        <w:rPr>
          <w:rPrChange w:id="805" w:author="Graeme Noble" w:date="2021-02-08T11:58:00Z">
            <w:rPr/>
          </w:rPrChange>
        </w:rPr>
        <w:t>start date</w:t>
      </w:r>
      <w:r w:rsidR="00643B6B" w:rsidRPr="00AB5BB9">
        <w:rPr>
          <w:rPrChange w:id="806" w:author="Graeme Noble" w:date="2021-02-08T11:58:00Z">
            <w:rPr/>
          </w:rPrChange>
        </w:rPr>
        <w:t>;</w:t>
      </w:r>
    </w:p>
    <w:p w14:paraId="485A704C" w14:textId="4A909708" w:rsidR="00643B6B" w:rsidRPr="00AB5BB9" w:rsidRDefault="00643B6B">
      <w:pPr>
        <w:pStyle w:val="Heading3"/>
        <w:rPr>
          <w:ins w:id="807" w:author="Graeme Noble" w:date="2020-11-20T12:30:00Z"/>
          <w:szCs w:val="28"/>
          <w:rPrChange w:id="808" w:author="Graeme Noble" w:date="2021-02-08T11:58:00Z">
            <w:rPr>
              <w:ins w:id="809" w:author="Graeme Noble" w:date="2020-11-20T12:30:00Z"/>
              <w:rFonts w:ascii="Arial Narrow" w:hAnsi="Arial Narrow"/>
              <w:sz w:val="22"/>
            </w:rPr>
          </w:rPrChange>
        </w:rPr>
        <w:pPrChange w:id="810" w:author="Graeme Noble" w:date="2020-11-20T12:39:00Z">
          <w:pPr>
            <w:ind w:left="2160"/>
          </w:pPr>
        </w:pPrChange>
      </w:pPr>
      <w:ins w:id="811" w:author="Graeme Noble" w:date="2020-11-20T12:30:00Z">
        <w:r w:rsidRPr="005A0C90">
          <w:lastRenderedPageBreak/>
          <w:t xml:space="preserve">Employees shall not receive </w:t>
        </w:r>
        <w:r w:rsidR="00881428" w:rsidRPr="00C375DF">
          <w:t xml:space="preserve">guaranteed </w:t>
        </w:r>
        <w:r w:rsidRPr="00AE6647">
          <w:t>remuneration during periods of time off due to:</w:t>
        </w:r>
      </w:ins>
    </w:p>
    <w:p w14:paraId="1AED707D" w14:textId="37D7ED98" w:rsidR="00643B6B" w:rsidRPr="00443896" w:rsidRDefault="00681621">
      <w:pPr>
        <w:pStyle w:val="Heading4"/>
        <w:rPr>
          <w:ins w:id="812" w:author="Graeme Noble" w:date="2020-11-20T12:30:00Z"/>
          <w:rFonts w:cs="Helvetica"/>
        </w:rPr>
        <w:pPrChange w:id="813" w:author="Graeme Noble" w:date="2020-11-20T12:39:00Z">
          <w:pPr>
            <w:numPr>
              <w:ilvl w:val="3"/>
              <w:numId w:val="8"/>
            </w:numPr>
            <w:tabs>
              <w:tab w:val="num" w:pos="2880"/>
            </w:tabs>
            <w:ind w:left="2880" w:hanging="720"/>
          </w:pPr>
        </w:pPrChange>
      </w:pPr>
      <w:ins w:id="814" w:author="Graeme Noble" w:date="2020-11-20T12:30:00Z">
        <w:r w:rsidRPr="00E833AA">
          <w:rPr>
            <w:rFonts w:cs="Helvetica"/>
          </w:rPr>
          <w:t>Personal emergency</w:t>
        </w:r>
        <w:r w:rsidR="00643B6B" w:rsidRPr="003C352A">
          <w:rPr>
            <w:rFonts w:cs="Helvetica"/>
          </w:rPr>
          <w:t>;</w:t>
        </w:r>
      </w:ins>
    </w:p>
    <w:p w14:paraId="57764686" w14:textId="7CCF4914" w:rsidR="00643B6B" w:rsidRPr="00C375DF" w:rsidRDefault="00F02B2B">
      <w:pPr>
        <w:pStyle w:val="Heading4"/>
        <w:rPr>
          <w:ins w:id="815" w:author="Graeme Noble" w:date="2020-11-20T12:30:00Z"/>
          <w:rFonts w:cs="Helvetica"/>
        </w:rPr>
        <w:pPrChange w:id="816" w:author="Graeme Noble" w:date="2020-11-20T12:39:00Z">
          <w:pPr>
            <w:numPr>
              <w:ilvl w:val="3"/>
              <w:numId w:val="8"/>
            </w:numPr>
            <w:tabs>
              <w:tab w:val="num" w:pos="2880"/>
            </w:tabs>
            <w:ind w:left="2880" w:hanging="720"/>
          </w:pPr>
        </w:pPrChange>
      </w:pPr>
      <w:ins w:id="817" w:author="Graeme Noble" w:date="2020-11-20T12:30:00Z">
        <w:r w:rsidRPr="004F26DB">
          <w:rPr>
            <w:rFonts w:cs="Helvetica"/>
          </w:rPr>
          <w:t>Temporary layoff</w:t>
        </w:r>
        <w:r w:rsidR="00643B6B" w:rsidRPr="005A0C90">
          <w:rPr>
            <w:rFonts w:cs="Helvetica"/>
          </w:rPr>
          <w:t xml:space="preserve">; or </w:t>
        </w:r>
      </w:ins>
    </w:p>
    <w:p w14:paraId="7CDDD9A2" w14:textId="79597F75" w:rsidR="00D81F17" w:rsidRPr="00A66CC4" w:rsidRDefault="00643B6B" w:rsidP="00A40FAA">
      <w:pPr>
        <w:pStyle w:val="Heading4"/>
        <w:rPr>
          <w:ins w:id="818" w:author="Graeme Noble" w:date="2020-11-20T12:50:00Z"/>
          <w:rFonts w:cs="Helvetica"/>
        </w:rPr>
      </w:pPr>
      <w:ins w:id="819" w:author="Graeme Noble" w:date="2020-11-20T12:30:00Z">
        <w:r w:rsidRPr="00F37018">
          <w:rPr>
            <w:rFonts w:cs="Helvetica"/>
          </w:rPr>
          <w:t xml:space="preserve">Closing of the service by </w:t>
        </w:r>
        <w:r w:rsidR="00122205" w:rsidRPr="00F37018">
          <w:rPr>
            <w:rFonts w:cs="Helvetica"/>
          </w:rPr>
          <w:t>E</w:t>
        </w:r>
        <w:r w:rsidRPr="00610D92">
          <w:rPr>
            <w:rFonts w:cs="Helvetica"/>
          </w:rPr>
          <w:t>B</w:t>
        </w:r>
      </w:ins>
      <w:ins w:id="820" w:author="Graeme Noble" w:date="2020-11-20T12:52:00Z">
        <w:r w:rsidR="00C56A0A" w:rsidRPr="009865E2">
          <w:rPr>
            <w:rFonts w:cs="Helvetica"/>
          </w:rPr>
          <w:t xml:space="preserve"> or the Board of </w:t>
        </w:r>
      </w:ins>
      <w:ins w:id="821" w:author="Graeme Noble" w:date="2020-11-20T12:53:00Z">
        <w:r w:rsidR="00C56A0A" w:rsidRPr="00A66CC4">
          <w:rPr>
            <w:rFonts w:cs="Helvetica"/>
          </w:rPr>
          <w:t>D</w:t>
        </w:r>
      </w:ins>
      <w:ins w:id="822" w:author="Graeme Noble" w:date="2020-11-20T12:52:00Z">
        <w:r w:rsidR="00C56A0A" w:rsidRPr="00A66CC4">
          <w:rPr>
            <w:rFonts w:cs="Helvetica"/>
          </w:rPr>
          <w:t>irectors</w:t>
        </w:r>
      </w:ins>
      <w:ins w:id="823" w:author="Graeme Noble" w:date="2020-11-20T12:50:00Z">
        <w:r w:rsidR="00D81F17" w:rsidRPr="00A66CC4">
          <w:rPr>
            <w:rFonts w:cs="Helvetica"/>
          </w:rPr>
          <w:t>, including, but not limited to:</w:t>
        </w:r>
      </w:ins>
    </w:p>
    <w:p w14:paraId="097BA574" w14:textId="77777777" w:rsidR="00D81F17" w:rsidRPr="00F62A77" w:rsidRDefault="00D81F17" w:rsidP="00D81F17">
      <w:pPr>
        <w:pStyle w:val="Heading5"/>
        <w:rPr>
          <w:ins w:id="824" w:author="Graeme Noble" w:date="2020-11-20T12:50:00Z"/>
          <w:rFonts w:cs="Helvetica"/>
        </w:rPr>
      </w:pPr>
      <w:ins w:id="825" w:author="Graeme Noble" w:date="2020-11-20T12:50:00Z">
        <w:r w:rsidRPr="004821D3">
          <w:rPr>
            <w:rFonts w:cs="Helvetica"/>
          </w:rPr>
          <w:t>E</w:t>
        </w:r>
      </w:ins>
      <w:ins w:id="826" w:author="Graeme Noble" w:date="2020-11-20T12:30:00Z">
        <w:r w:rsidR="00643B6B" w:rsidRPr="00D43417">
          <w:rPr>
            <w:rFonts w:cs="Helvetica"/>
          </w:rPr>
          <w:t>xam periods</w:t>
        </w:r>
      </w:ins>
      <w:ins w:id="827" w:author="Graeme Noble" w:date="2020-11-20T12:50:00Z">
        <w:r w:rsidRPr="00D43417">
          <w:rPr>
            <w:rFonts w:cs="Helvetica"/>
          </w:rPr>
          <w:t>;</w:t>
        </w:r>
      </w:ins>
      <w:ins w:id="828" w:author="Graeme Noble" w:date="2020-11-20T12:30:00Z">
        <w:r w:rsidR="00643B6B" w:rsidRPr="00323C33">
          <w:rPr>
            <w:rFonts w:cs="Helvetica"/>
          </w:rPr>
          <w:t xml:space="preserve"> </w:t>
        </w:r>
      </w:ins>
    </w:p>
    <w:p w14:paraId="497ED385" w14:textId="5B342F52" w:rsidR="00643B6B" w:rsidRPr="00946F39" w:rsidRDefault="00D81F17" w:rsidP="00D81F17">
      <w:pPr>
        <w:pStyle w:val="Heading5"/>
        <w:rPr>
          <w:ins w:id="829" w:author="Graeme Noble" w:date="2020-11-20T12:52:00Z"/>
          <w:rFonts w:cs="Helvetica"/>
        </w:rPr>
      </w:pPr>
      <w:ins w:id="830" w:author="Graeme Noble" w:date="2020-11-20T12:50:00Z">
        <w:r w:rsidRPr="00F62A77">
          <w:rPr>
            <w:rFonts w:cs="Helvetica"/>
          </w:rPr>
          <w:t>R</w:t>
        </w:r>
      </w:ins>
      <w:ins w:id="831" w:author="Graeme Noble" w:date="2020-11-20T12:30:00Z">
        <w:r w:rsidR="00643B6B" w:rsidRPr="003F63FF">
          <w:rPr>
            <w:rFonts w:cs="Helvetica"/>
          </w:rPr>
          <w:t>eading week</w:t>
        </w:r>
      </w:ins>
      <w:ins w:id="832" w:author="Graeme Noble" w:date="2020-11-20T12:50:00Z">
        <w:r w:rsidRPr="00867D6C">
          <w:rPr>
            <w:rFonts w:cs="Helvetica"/>
          </w:rPr>
          <w:t>s</w:t>
        </w:r>
      </w:ins>
      <w:ins w:id="833" w:author="Graeme Noble" w:date="2020-11-20T12:52:00Z">
        <w:r w:rsidR="00F11323" w:rsidRPr="0017022E">
          <w:rPr>
            <w:rFonts w:cs="Helvetica"/>
          </w:rPr>
          <w:t>; and</w:t>
        </w:r>
      </w:ins>
    </w:p>
    <w:p w14:paraId="7C083C3F" w14:textId="0780E354" w:rsidR="00F11323" w:rsidRPr="00AB5BB9" w:rsidRDefault="00F11323">
      <w:pPr>
        <w:pStyle w:val="Heading5"/>
        <w:rPr>
          <w:ins w:id="834" w:author="Graeme Noble" w:date="2020-11-20T12:30:00Z"/>
          <w:rFonts w:cs="Helvetica"/>
          <w:szCs w:val="28"/>
          <w:rPrChange w:id="835" w:author="Graeme Noble" w:date="2021-02-08T11:58:00Z">
            <w:rPr>
              <w:ins w:id="836" w:author="Graeme Noble" w:date="2020-11-20T12:30:00Z"/>
              <w:rFonts w:ascii="Arial Narrow" w:hAnsi="Arial Narrow"/>
              <w:sz w:val="22"/>
            </w:rPr>
          </w:rPrChange>
        </w:rPr>
        <w:pPrChange w:id="837" w:author="Graeme Noble" w:date="2020-11-20T12:52:00Z">
          <w:pPr>
            <w:ind w:left="720"/>
          </w:pPr>
        </w:pPrChange>
      </w:pPr>
      <w:ins w:id="838" w:author="Graeme Noble" w:date="2020-11-20T12:52:00Z">
        <w:r w:rsidRPr="00AB5BB9">
          <w:rPr>
            <w:rFonts w:cs="Helvetica"/>
            <w:rPrChange w:id="839" w:author="Graeme Noble" w:date="2021-02-08T11:58:00Z">
              <w:rPr/>
            </w:rPrChange>
          </w:rPr>
          <w:t>MSU office closures.</w:t>
        </w:r>
      </w:ins>
    </w:p>
    <w:p w14:paraId="7A7B17E3" w14:textId="61088E48" w:rsidR="002E0C5A" w:rsidRPr="00F62A77" w:rsidRDefault="00643B6B">
      <w:pPr>
        <w:pStyle w:val="Heading3"/>
        <w:rPr>
          <w:ins w:id="840" w:author="Graeme Noble" w:date="2021-03-19T16:43:00Z"/>
          <w:szCs w:val="28"/>
        </w:rPr>
      </w:pPr>
      <w:ins w:id="841" w:author="Graeme Noble" w:date="2020-11-20T12:30:00Z">
        <w:r w:rsidRPr="00E833AA">
          <w:t xml:space="preserve">Salaried employees </w:t>
        </w:r>
      </w:ins>
      <w:ins w:id="842" w:author="Graeme Noble" w:date="2021-03-19T16:41:00Z">
        <w:r w:rsidR="00386566">
          <w:t>shall</w:t>
        </w:r>
      </w:ins>
      <w:ins w:id="843" w:author="Graeme Noble" w:date="2020-11-20T12:30:00Z">
        <w:r w:rsidRPr="00E833AA">
          <w:t xml:space="preserve"> be paid for all statutory holidays </w:t>
        </w:r>
        <w:del w:id="844" w:author="Daniela Stajcer, Executive Assistant" w:date="2021-03-23T11:30:00Z">
          <w:r w:rsidRPr="00E833AA">
            <w:delText>when they</w:delText>
          </w:r>
        </w:del>
      </w:ins>
      <w:ins w:id="845" w:author="Daniela Stajcer, Executive Assistant" w:date="2021-03-23T11:30:00Z">
        <w:r w:rsidR="00867D6C">
          <w:t>that</w:t>
        </w:r>
      </w:ins>
      <w:ins w:id="846" w:author="Graeme Noble" w:date="2020-11-20T12:30:00Z">
        <w:r w:rsidRPr="00E833AA">
          <w:t xml:space="preserve"> fall on a </w:t>
        </w:r>
        <w:del w:id="847" w:author="Daniela Stajcer, Executive Assistant" w:date="2021-03-23T11:30:00Z">
          <w:r w:rsidRPr="00E833AA">
            <w:delText xml:space="preserve">normal </w:delText>
          </w:r>
        </w:del>
        <w:r w:rsidRPr="00E833AA">
          <w:t xml:space="preserve">working </w:t>
        </w:r>
        <w:r w:rsidR="009F04EA" w:rsidRPr="003C352A">
          <w:t>Business D</w:t>
        </w:r>
        <w:r w:rsidRPr="004F26DB">
          <w:t>ay</w:t>
        </w:r>
      </w:ins>
      <w:ins w:id="848" w:author="Graeme Noble" w:date="2021-03-19T16:40:00Z">
        <w:r w:rsidR="000A5E65">
          <w:t>;</w:t>
        </w:r>
      </w:ins>
    </w:p>
    <w:p w14:paraId="129E9B81" w14:textId="4184D327" w:rsidR="000A5E65" w:rsidRPr="002935E2" w:rsidDel="002935E2" w:rsidRDefault="002935E2">
      <w:pPr>
        <w:pStyle w:val="Heading3"/>
        <w:rPr>
          <w:del w:id="849" w:author="Graeme Noble" w:date="2021-03-19T16:43:00Z"/>
          <w:szCs w:val="28"/>
          <w:rPrChange w:id="850" w:author="Graeme Noble" w:date="2021-03-19T16:44:00Z">
            <w:rPr>
              <w:del w:id="851" w:author="Graeme Noble" w:date="2021-03-19T16:43:00Z"/>
              <w:rFonts w:cstheme="majorBidi"/>
              <w:iCs/>
            </w:rPr>
          </w:rPrChange>
        </w:rPr>
      </w:pPr>
      <w:ins w:id="852" w:author="Graeme Noble" w:date="2021-03-19T16:43:00Z">
        <w:r w:rsidRPr="002935E2">
          <w:t xml:space="preserve">Hourly employees shall be paid for all statutory holidays </w:t>
        </w:r>
        <w:del w:id="853" w:author="Daniela Stajcer, Executive Assistant" w:date="2021-03-23T11:30:00Z">
          <w:r w:rsidRPr="002935E2" w:rsidDel="007C464B">
            <w:delText>when they</w:delText>
          </w:r>
        </w:del>
      </w:ins>
      <w:ins w:id="854" w:author="Daniela Stajcer, Executive Assistant" w:date="2021-03-23T11:30:00Z">
        <w:r w:rsidR="007C464B">
          <w:t>that</w:t>
        </w:r>
      </w:ins>
      <w:ins w:id="855" w:author="Graeme Noble" w:date="2021-03-19T16:43:00Z">
        <w:r w:rsidRPr="002935E2">
          <w:t xml:space="preserve"> fall on a </w:t>
        </w:r>
        <w:del w:id="856" w:author="Daniela Stajcer, Executive Assistant" w:date="2021-03-23T11:31:00Z">
          <w:r w:rsidRPr="002935E2" w:rsidDel="007C464B">
            <w:delText xml:space="preserve">normal </w:delText>
          </w:r>
        </w:del>
        <w:r w:rsidRPr="002935E2">
          <w:t>working Business Day, provided they work their scheduled shift</w:t>
        </w:r>
      </w:ins>
      <w:ins w:id="857" w:author="Graeme Noble" w:date="2021-03-19T16:45:00Z">
        <w:r w:rsidR="00632065">
          <w:t>s</w:t>
        </w:r>
      </w:ins>
      <w:ins w:id="858" w:author="Graeme Noble" w:date="2021-03-19T16:43:00Z">
        <w:r w:rsidRPr="002935E2">
          <w:t xml:space="preserve"> </w:t>
        </w:r>
      </w:ins>
      <w:ins w:id="859" w:author="Graeme Noble" w:date="2021-03-19T16:45:00Z">
        <w:r w:rsidR="00D50CAD">
          <w:t xml:space="preserve">for thirty (30) days </w:t>
        </w:r>
      </w:ins>
      <w:ins w:id="860" w:author="Graeme Noble" w:date="2021-03-19T16:43:00Z">
        <w:r w:rsidRPr="002935E2">
          <w:t xml:space="preserve">before and </w:t>
        </w:r>
      </w:ins>
      <w:ins w:id="861" w:author="Graeme Noble" w:date="2021-03-19T16:45:00Z">
        <w:r w:rsidR="00024471">
          <w:t xml:space="preserve">immediately </w:t>
        </w:r>
      </w:ins>
      <w:ins w:id="862" w:author="Graeme Noble" w:date="2021-03-19T16:43:00Z">
        <w:r w:rsidRPr="002935E2">
          <w:t xml:space="preserve">after the </w:t>
        </w:r>
      </w:ins>
      <w:ins w:id="863" w:author="Graeme Noble" w:date="2021-03-19T16:46:00Z">
        <w:r w:rsidR="00F96B1E" w:rsidRPr="002935E2">
          <w:t xml:space="preserve">statutory </w:t>
        </w:r>
      </w:ins>
      <w:ins w:id="864" w:author="Graeme Noble" w:date="2021-03-19T16:43:00Z">
        <w:r w:rsidRPr="002935E2">
          <w:t>holiday</w:t>
        </w:r>
      </w:ins>
      <w:ins w:id="865" w:author="Graeme Noble" w:date="2021-03-19T16:45:00Z">
        <w:r w:rsidR="00D50CAD">
          <w:t>.</w:t>
        </w:r>
      </w:ins>
    </w:p>
    <w:p w14:paraId="4A51BF15" w14:textId="77777777" w:rsidR="002935E2" w:rsidRPr="00AB5BB9" w:rsidRDefault="002935E2">
      <w:pPr>
        <w:pStyle w:val="Heading3"/>
        <w:rPr>
          <w:ins w:id="866" w:author="Graeme Noble" w:date="2021-03-19T16:44:00Z"/>
          <w:szCs w:val="28"/>
          <w:rPrChange w:id="867" w:author="Graeme Noble" w:date="2021-02-08T11:58:00Z">
            <w:rPr>
              <w:ins w:id="868" w:author="Graeme Noble" w:date="2021-03-19T16:44:00Z"/>
              <w:rFonts w:ascii="Arial Narrow" w:hAnsi="Arial Narrow"/>
              <w:sz w:val="22"/>
            </w:rPr>
          </w:rPrChange>
        </w:rPr>
        <w:pPrChange w:id="869" w:author="Graeme Noble" w:date="2021-03-19T16:45:00Z">
          <w:pPr>
            <w:ind w:left="1440"/>
          </w:pPr>
        </w:pPrChange>
      </w:pPr>
    </w:p>
    <w:p w14:paraId="5F5064C3" w14:textId="0604FF96" w:rsidR="003C4DAB" w:rsidRPr="00AB5BB9" w:rsidDel="008979C5" w:rsidRDefault="00827AFB">
      <w:pPr>
        <w:pStyle w:val="Heading2"/>
        <w:rPr>
          <w:del w:id="870" w:author="Graeme Noble" w:date="2020-11-20T12:37:00Z"/>
          <w:rPrChange w:id="871" w:author="Graeme Noble" w:date="2021-02-08T11:58:00Z">
            <w:rPr>
              <w:del w:id="872" w:author="Graeme Noble" w:date="2020-11-20T12:37:00Z"/>
            </w:rPr>
          </w:rPrChange>
        </w:rPr>
        <w:pPrChange w:id="873" w:author="Graeme Noble" w:date="2020-11-20T12:39:00Z">
          <w:pPr>
            <w:numPr>
              <w:ilvl w:val="1"/>
              <w:numId w:val="8"/>
            </w:numPr>
            <w:tabs>
              <w:tab w:val="num" w:pos="1440"/>
            </w:tabs>
            <w:ind w:left="1440" w:hanging="720"/>
          </w:pPr>
        </w:pPrChange>
      </w:pPr>
      <w:r w:rsidRPr="00E833AA">
        <w:t xml:space="preserve">All </w:t>
      </w:r>
      <w:del w:id="874" w:author="Graeme Noble" w:date="2020-11-20T12:30:00Z">
        <w:r w:rsidR="00001790" w:rsidRPr="00AB5BB9">
          <w:rPr>
            <w:rPrChange w:id="875" w:author="Graeme Noble" w:date="2021-02-08T11:58:00Z">
              <w:rPr/>
            </w:rPrChange>
          </w:rPr>
          <w:delText>part-time managerial</w:delText>
        </w:r>
      </w:del>
      <w:ins w:id="876" w:author="Graeme Noble" w:date="2020-11-20T12:30:00Z">
        <w:r w:rsidR="00643B6B" w:rsidRPr="00AB5BB9">
          <w:rPr>
            <w:rPrChange w:id="877" w:author="Graeme Noble" w:date="2021-02-08T11:58:00Z">
              <w:rPr/>
            </w:rPrChange>
          </w:rPr>
          <w:t>P</w:t>
        </w:r>
        <w:r w:rsidR="00001790" w:rsidRPr="00AB5BB9">
          <w:rPr>
            <w:rPrChange w:id="878" w:author="Graeme Noble" w:date="2021-02-08T11:58:00Z">
              <w:rPr/>
            </w:rPrChange>
          </w:rPr>
          <w:t>art-</w:t>
        </w:r>
        <w:r w:rsidR="00643B6B" w:rsidRPr="00AB5BB9">
          <w:rPr>
            <w:rPrChange w:id="879" w:author="Graeme Noble" w:date="2021-02-08T11:58:00Z">
              <w:rPr/>
            </w:rPrChange>
          </w:rPr>
          <w:t>T</w:t>
        </w:r>
        <w:r w:rsidR="00001790" w:rsidRPr="00AB5BB9">
          <w:rPr>
            <w:rPrChange w:id="880" w:author="Graeme Noble" w:date="2021-02-08T11:58:00Z">
              <w:rPr/>
            </w:rPrChange>
          </w:rPr>
          <w:t xml:space="preserve">ime </w:t>
        </w:r>
        <w:r w:rsidR="00643B6B" w:rsidRPr="00AB5BB9">
          <w:rPr>
            <w:rPrChange w:id="881" w:author="Graeme Noble" w:date="2021-02-08T11:58:00Z">
              <w:rPr/>
            </w:rPrChange>
          </w:rPr>
          <w:t>M</w:t>
        </w:r>
        <w:r w:rsidR="00001790" w:rsidRPr="00AB5BB9">
          <w:rPr>
            <w:rPrChange w:id="882" w:author="Graeme Noble" w:date="2021-02-08T11:58:00Z">
              <w:rPr/>
            </w:rPrChange>
          </w:rPr>
          <w:t>anager</w:t>
        </w:r>
      </w:ins>
      <w:r w:rsidR="00643B6B" w:rsidRPr="00AB5BB9">
        <w:rPr>
          <w:rPrChange w:id="883" w:author="Graeme Noble" w:date="2021-02-08T11:58:00Z">
            <w:rPr/>
          </w:rPrChange>
        </w:rPr>
        <w:t xml:space="preserve"> </w:t>
      </w:r>
      <w:r w:rsidR="00001790" w:rsidRPr="00AB5BB9">
        <w:rPr>
          <w:rPrChange w:id="884" w:author="Graeme Noble" w:date="2021-02-08T11:58:00Z">
            <w:rPr/>
          </w:rPrChange>
        </w:rPr>
        <w:t xml:space="preserve">positions supervised by a Board of Directors member </w:t>
      </w:r>
      <w:r w:rsidRPr="00AB5BB9">
        <w:rPr>
          <w:rPrChange w:id="885" w:author="Graeme Noble" w:date="2021-02-08T11:58:00Z">
            <w:rPr/>
          </w:rPrChange>
        </w:rPr>
        <w:t xml:space="preserve">shall be responsible to </w:t>
      </w:r>
      <w:del w:id="886" w:author="Graeme Noble" w:date="2020-11-20T12:30:00Z">
        <w:r w:rsidRPr="00AB5BB9">
          <w:rPr>
            <w:rPrChange w:id="887" w:author="Graeme Noble" w:date="2021-02-08T11:58:00Z">
              <w:rPr/>
            </w:rPrChange>
          </w:rPr>
          <w:delText>the Executive Board</w:delText>
        </w:r>
      </w:del>
      <w:ins w:id="888" w:author="Graeme Noble" w:date="2020-11-20T12:30:00Z">
        <w:r w:rsidR="00663A84" w:rsidRPr="00AB5BB9">
          <w:rPr>
            <w:rPrChange w:id="889" w:author="Graeme Noble" w:date="2021-02-08T11:58:00Z">
              <w:rPr/>
            </w:rPrChange>
          </w:rPr>
          <w:t>EB</w:t>
        </w:r>
      </w:ins>
      <w:r w:rsidRPr="00AB5BB9">
        <w:rPr>
          <w:rPrChange w:id="890" w:author="Graeme Noble" w:date="2021-02-08T11:58:00Z">
            <w:rPr/>
          </w:rPrChange>
        </w:rPr>
        <w:t xml:space="preserve"> through their supervisor;</w:t>
      </w:r>
    </w:p>
    <w:p w14:paraId="2A366C13" w14:textId="77777777" w:rsidR="002E0C5A" w:rsidRPr="00AB5BB9" w:rsidRDefault="002E0C5A">
      <w:pPr>
        <w:pStyle w:val="Heading2"/>
        <w:rPr>
          <w:rPrChange w:id="891" w:author="Graeme Noble" w:date="2021-02-08T11:58:00Z">
            <w:rPr>
              <w:rFonts w:ascii="Arial Narrow" w:hAnsi="Arial Narrow"/>
              <w:sz w:val="22"/>
            </w:rPr>
          </w:rPrChange>
        </w:rPr>
        <w:pPrChange w:id="892" w:author="Graeme Noble" w:date="2020-11-20T12:39:00Z">
          <w:pPr>
            <w:ind w:left="1440"/>
          </w:pPr>
        </w:pPrChange>
      </w:pPr>
    </w:p>
    <w:p w14:paraId="540AB752" w14:textId="434E26E1" w:rsidR="002E0C5A" w:rsidRPr="00AB5BB9" w:rsidDel="008979C5" w:rsidRDefault="00827AFB">
      <w:pPr>
        <w:pStyle w:val="Heading2"/>
        <w:rPr>
          <w:del w:id="893" w:author="Graeme Noble" w:date="2020-11-20T12:37:00Z"/>
          <w:rFonts w:cs="Helvetica"/>
          <w:rPrChange w:id="894" w:author="Graeme Noble" w:date="2021-02-08T11:58:00Z">
            <w:rPr>
              <w:del w:id="895" w:author="Graeme Noble" w:date="2020-11-20T12:37:00Z"/>
            </w:rPr>
          </w:rPrChange>
        </w:rPr>
        <w:pPrChange w:id="896" w:author="Graeme Noble" w:date="2020-11-20T12:39:00Z">
          <w:pPr>
            <w:numPr>
              <w:ilvl w:val="1"/>
              <w:numId w:val="8"/>
            </w:numPr>
            <w:tabs>
              <w:tab w:val="num" w:pos="1440"/>
            </w:tabs>
            <w:ind w:left="1440" w:hanging="720"/>
          </w:pPr>
        </w:pPrChange>
      </w:pPr>
      <w:r w:rsidRPr="00E833AA">
        <w:rPr>
          <w:rFonts w:cs="Helvetica"/>
        </w:rPr>
        <w:t xml:space="preserve">Employees shall be responsible for fulfilling any job requirements specified in their </w:t>
      </w:r>
      <w:del w:id="897" w:author="Graeme Noble" w:date="2021-03-19T16:32:00Z">
        <w:r w:rsidRPr="00E833AA">
          <w:rPr>
            <w:rFonts w:cs="Helvetica"/>
          </w:rPr>
          <w:delText>job description</w:delText>
        </w:r>
      </w:del>
      <w:ins w:id="898" w:author="Graeme Noble" w:date="2021-03-19T16:32:00Z">
        <w:r w:rsidR="00E52863">
          <w:rPr>
            <w:rFonts w:cs="Helvetica"/>
          </w:rPr>
          <w:t>Job Description</w:t>
        </w:r>
      </w:ins>
      <w:r w:rsidRPr="00E833AA">
        <w:rPr>
          <w:rFonts w:cs="Helvetica"/>
        </w:rPr>
        <w:t xml:space="preserve"> and any relevant </w:t>
      </w:r>
      <w:del w:id="899" w:author="Graeme Noble" w:date="2020-11-20T12:30:00Z">
        <w:r w:rsidRPr="00AB5BB9">
          <w:rPr>
            <w:rFonts w:cs="Helvetica"/>
            <w:rPrChange w:id="900" w:author="Graeme Noble" w:date="2021-02-08T11:58:00Z">
              <w:rPr/>
            </w:rPrChange>
          </w:rPr>
          <w:delText>bylaw</w:delText>
        </w:r>
      </w:del>
      <w:ins w:id="901" w:author="Graeme Noble" w:date="2020-11-20T12:30:00Z">
        <w:r w:rsidR="00643B6B" w:rsidRPr="00AB5BB9">
          <w:rPr>
            <w:rFonts w:cs="Helvetica"/>
            <w:rPrChange w:id="902" w:author="Graeme Noble" w:date="2021-02-08T11:58:00Z">
              <w:rPr/>
            </w:rPrChange>
          </w:rPr>
          <w:t>B</w:t>
        </w:r>
        <w:r w:rsidRPr="00AB5BB9">
          <w:rPr>
            <w:rFonts w:cs="Helvetica"/>
            <w:rPrChange w:id="903" w:author="Graeme Noble" w:date="2021-02-08T11:58:00Z">
              <w:rPr/>
            </w:rPrChange>
          </w:rPr>
          <w:t>ylaw</w:t>
        </w:r>
      </w:ins>
      <w:ins w:id="904" w:author="Graeme Noble" w:date="2020-11-20T12:42:00Z">
        <w:r w:rsidR="00A1286C" w:rsidRPr="00AB5BB9">
          <w:rPr>
            <w:rFonts w:cs="Helvetica"/>
            <w:rPrChange w:id="905" w:author="Graeme Noble" w:date="2021-02-08T11:58:00Z">
              <w:rPr/>
            </w:rPrChange>
          </w:rPr>
          <w:t>,</w:t>
        </w:r>
      </w:ins>
      <w:r w:rsidRPr="00AB5BB9">
        <w:rPr>
          <w:rFonts w:cs="Helvetica"/>
          <w:rPrChange w:id="906" w:author="Graeme Noble" w:date="2021-02-08T11:58:00Z">
            <w:rPr/>
          </w:rPrChange>
        </w:rPr>
        <w:t xml:space="preserve"> </w:t>
      </w:r>
      <w:del w:id="907" w:author="Graeme Noble" w:date="2020-11-20T12:42:00Z">
        <w:r w:rsidRPr="00AB5BB9" w:rsidDel="00A1286C">
          <w:rPr>
            <w:rFonts w:cs="Helvetica"/>
            <w:rPrChange w:id="908" w:author="Graeme Noble" w:date="2021-02-08T11:58:00Z">
              <w:rPr/>
            </w:rPrChange>
          </w:rPr>
          <w:delText xml:space="preserve">or </w:delText>
        </w:r>
      </w:del>
      <w:del w:id="909" w:author="Graeme Noble" w:date="2020-11-20T12:30:00Z">
        <w:r w:rsidRPr="00AB5BB9">
          <w:rPr>
            <w:rFonts w:cs="Helvetica"/>
            <w:rPrChange w:id="910" w:author="Graeme Noble" w:date="2021-02-08T11:58:00Z">
              <w:rPr/>
            </w:rPrChange>
          </w:rPr>
          <w:delText>operating policy</w:delText>
        </w:r>
      </w:del>
      <w:ins w:id="911" w:author="Graeme Noble" w:date="2020-11-20T12:30:00Z">
        <w:r w:rsidR="00643B6B" w:rsidRPr="00AB5BB9">
          <w:rPr>
            <w:rFonts w:cs="Helvetica"/>
            <w:rPrChange w:id="912" w:author="Graeme Noble" w:date="2021-02-08T11:58:00Z">
              <w:rPr/>
            </w:rPrChange>
          </w:rPr>
          <w:t>O</w:t>
        </w:r>
        <w:r w:rsidRPr="00AB5BB9">
          <w:rPr>
            <w:rFonts w:cs="Helvetica"/>
            <w:rPrChange w:id="913" w:author="Graeme Noble" w:date="2021-02-08T11:58:00Z">
              <w:rPr/>
            </w:rPrChange>
          </w:rPr>
          <w:t xml:space="preserve">perating </w:t>
        </w:r>
        <w:r w:rsidR="00643B6B" w:rsidRPr="00AB5BB9">
          <w:rPr>
            <w:rFonts w:cs="Helvetica"/>
            <w:rPrChange w:id="914" w:author="Graeme Noble" w:date="2021-02-08T11:58:00Z">
              <w:rPr/>
            </w:rPrChange>
          </w:rPr>
          <w:t>P</w:t>
        </w:r>
        <w:r w:rsidRPr="00AB5BB9">
          <w:rPr>
            <w:rFonts w:cs="Helvetica"/>
            <w:rPrChange w:id="915" w:author="Graeme Noble" w:date="2021-02-08T11:58:00Z">
              <w:rPr/>
            </w:rPrChange>
          </w:rPr>
          <w:t>olicy</w:t>
        </w:r>
      </w:ins>
      <w:ins w:id="916" w:author="Graeme Noble" w:date="2020-11-20T12:42:00Z">
        <w:r w:rsidR="00A1286C" w:rsidRPr="00AB5BB9">
          <w:rPr>
            <w:rFonts w:cs="Helvetica"/>
            <w:rPrChange w:id="917" w:author="Graeme Noble" w:date="2021-02-08T11:58:00Z">
              <w:rPr/>
            </w:rPrChange>
          </w:rPr>
          <w:t>, or Employment Policy</w:t>
        </w:r>
      </w:ins>
      <w:r w:rsidRPr="00AB5BB9">
        <w:rPr>
          <w:rFonts w:cs="Helvetica"/>
          <w:rPrChange w:id="918" w:author="Graeme Noble" w:date="2021-02-08T11:58:00Z">
            <w:rPr/>
          </w:rPrChange>
        </w:rPr>
        <w:t>;</w:t>
      </w:r>
    </w:p>
    <w:p w14:paraId="324CD122" w14:textId="77777777" w:rsidR="002E0C5A" w:rsidRPr="00AB5BB9" w:rsidRDefault="002E0C5A">
      <w:pPr>
        <w:pStyle w:val="Heading2"/>
        <w:rPr>
          <w:del w:id="919" w:author="Graeme Noble" w:date="2020-11-20T12:30:00Z"/>
          <w:rFonts w:cs="Helvetica"/>
          <w:rPrChange w:id="920" w:author="Graeme Noble" w:date="2021-02-08T11:58:00Z">
            <w:rPr>
              <w:del w:id="921" w:author="Graeme Noble" w:date="2020-11-20T12:30:00Z"/>
              <w:rFonts w:ascii="Arial Narrow" w:hAnsi="Arial Narrow"/>
              <w:sz w:val="22"/>
            </w:rPr>
          </w:rPrChange>
        </w:rPr>
        <w:pPrChange w:id="922" w:author="Graeme Noble" w:date="2020-11-20T12:39:00Z">
          <w:pPr>
            <w:ind w:left="1440"/>
          </w:pPr>
        </w:pPrChange>
      </w:pPr>
    </w:p>
    <w:p w14:paraId="47FFE183" w14:textId="77777777" w:rsidR="003C4DAB" w:rsidRPr="00AB5BB9" w:rsidRDefault="00001790">
      <w:pPr>
        <w:pStyle w:val="Heading2"/>
        <w:rPr>
          <w:del w:id="923" w:author="Graeme Noble" w:date="2020-11-20T12:30:00Z"/>
          <w:rFonts w:cs="Helvetica"/>
          <w:rPrChange w:id="924" w:author="Graeme Noble" w:date="2021-02-08T11:58:00Z">
            <w:rPr>
              <w:del w:id="925" w:author="Graeme Noble" w:date="2020-11-20T12:30:00Z"/>
            </w:rPr>
          </w:rPrChange>
        </w:rPr>
        <w:pPrChange w:id="926" w:author="Graeme Noble" w:date="2020-11-20T12:39:00Z">
          <w:pPr>
            <w:numPr>
              <w:ilvl w:val="1"/>
              <w:numId w:val="8"/>
            </w:numPr>
            <w:tabs>
              <w:tab w:val="num" w:pos="1440"/>
            </w:tabs>
            <w:ind w:left="1440" w:hanging="720"/>
          </w:pPr>
        </w:pPrChange>
      </w:pPr>
      <w:del w:id="927" w:author="Graeme Noble" w:date="2020-11-20T12:30:00Z">
        <w:r w:rsidRPr="00E833AA">
          <w:rPr>
            <w:rFonts w:cs="Helvetica"/>
          </w:rPr>
          <w:delText>Employees shall not receive remunerat</w:delText>
        </w:r>
        <w:r w:rsidRPr="00AB5BB9">
          <w:rPr>
            <w:rFonts w:cs="Helvetica"/>
            <w:rPrChange w:id="928" w:author="Graeme Noble" w:date="2021-02-08T11:58:00Z">
              <w:rPr/>
            </w:rPrChange>
          </w:rPr>
          <w:delText>ion during periods of time off due to illness, lay off or closing of the service by the Executive Board (e.g. exam period</w:delText>
        </w:r>
        <w:r w:rsidR="00DE4118" w:rsidRPr="00AB5BB9">
          <w:rPr>
            <w:rFonts w:cs="Helvetica"/>
            <w:rPrChange w:id="929" w:author="Graeme Noble" w:date="2021-02-08T11:58:00Z">
              <w:rPr/>
            </w:rPrChange>
          </w:rPr>
          <w:delText>s</w:delText>
        </w:r>
        <w:r w:rsidRPr="00AB5BB9">
          <w:rPr>
            <w:rFonts w:cs="Helvetica"/>
            <w:rPrChange w:id="930" w:author="Graeme Noble" w:date="2021-02-08T11:58:00Z">
              <w:rPr/>
            </w:rPrChange>
          </w:rPr>
          <w:delText xml:space="preserve"> and reading week); </w:delText>
        </w:r>
      </w:del>
    </w:p>
    <w:p w14:paraId="3E7B4877" w14:textId="77777777" w:rsidR="00643B6B" w:rsidRPr="00AB5BB9" w:rsidRDefault="00643B6B">
      <w:pPr>
        <w:pStyle w:val="Heading2"/>
        <w:rPr>
          <w:del w:id="931" w:author="Graeme Noble" w:date="2020-11-20T12:30:00Z"/>
          <w:rFonts w:cs="Helvetica"/>
          <w:rPrChange w:id="932" w:author="Graeme Noble" w:date="2021-02-08T11:58:00Z">
            <w:rPr>
              <w:del w:id="933" w:author="Graeme Noble" w:date="2020-11-20T12:30:00Z"/>
            </w:rPr>
          </w:rPrChange>
        </w:rPr>
        <w:pPrChange w:id="934" w:author="Graeme Noble" w:date="2020-11-20T12:39:00Z">
          <w:pPr>
            <w:ind w:left="720"/>
          </w:pPr>
        </w:pPrChange>
      </w:pPr>
    </w:p>
    <w:p w14:paraId="4C2B95D8" w14:textId="77777777" w:rsidR="003C4DAB" w:rsidRPr="00AB5BB9" w:rsidRDefault="00643B6B">
      <w:pPr>
        <w:pStyle w:val="Heading2"/>
        <w:rPr>
          <w:del w:id="935" w:author="Graeme Noble" w:date="2020-11-20T12:30:00Z"/>
          <w:rFonts w:cs="Helvetica"/>
          <w:rPrChange w:id="936" w:author="Graeme Noble" w:date="2021-02-08T11:58:00Z">
            <w:rPr>
              <w:del w:id="937" w:author="Graeme Noble" w:date="2020-11-20T12:30:00Z"/>
            </w:rPr>
          </w:rPrChange>
        </w:rPr>
        <w:pPrChange w:id="938" w:author="Graeme Noble" w:date="2020-11-20T12:39:00Z">
          <w:pPr>
            <w:numPr>
              <w:ilvl w:val="1"/>
              <w:numId w:val="8"/>
            </w:numPr>
            <w:tabs>
              <w:tab w:val="num" w:pos="1440"/>
            </w:tabs>
            <w:ind w:left="1440" w:hanging="720"/>
          </w:pPr>
        </w:pPrChange>
      </w:pPr>
      <w:del w:id="939" w:author="Graeme Noble" w:date="2020-11-20T12:30:00Z">
        <w:r w:rsidRPr="00AB5BB9">
          <w:rPr>
            <w:rFonts w:cs="Helvetica"/>
            <w:rPrChange w:id="940" w:author="Graeme Noble" w:date="2021-02-08T11:58:00Z">
              <w:rPr/>
            </w:rPrChange>
          </w:rPr>
          <w:delText xml:space="preserve">Salaried employees will be paid for all statutory holidays when they fall on a normal working </w:delText>
        </w:r>
        <w:r w:rsidR="00827AFB" w:rsidRPr="00AB5BB9">
          <w:rPr>
            <w:rFonts w:cs="Helvetica"/>
            <w:rPrChange w:id="941" w:author="Graeme Noble" w:date="2021-02-08T11:58:00Z">
              <w:rPr/>
            </w:rPrChange>
          </w:rPr>
          <w:delText>day;</w:delText>
        </w:r>
      </w:del>
    </w:p>
    <w:p w14:paraId="1CCC7A5C" w14:textId="3F205124" w:rsidR="00FF17C5" w:rsidRPr="00AB5BB9" w:rsidRDefault="00FF17C5">
      <w:pPr>
        <w:pStyle w:val="Heading2"/>
        <w:rPr>
          <w:rFonts w:cs="Helvetica"/>
          <w:rPrChange w:id="942" w:author="Graeme Noble" w:date="2021-02-08T11:58:00Z">
            <w:rPr/>
          </w:rPrChange>
        </w:rPr>
        <w:pPrChange w:id="943" w:author="Graeme Noble" w:date="2020-11-20T12:39:00Z">
          <w:pPr>
            <w:ind w:left="1440"/>
          </w:pPr>
        </w:pPrChange>
      </w:pPr>
    </w:p>
    <w:p w14:paraId="6B7EEE24" w14:textId="7DEDC295" w:rsidR="003C4DAB" w:rsidRPr="00AB5BB9" w:rsidDel="008979C5" w:rsidRDefault="00827AFB">
      <w:pPr>
        <w:pStyle w:val="Heading2"/>
        <w:rPr>
          <w:del w:id="944" w:author="Graeme Noble" w:date="2020-11-20T12:37:00Z"/>
          <w:rFonts w:cs="Helvetica"/>
          <w:rPrChange w:id="945" w:author="Graeme Noble" w:date="2021-02-08T11:58:00Z">
            <w:rPr>
              <w:del w:id="946" w:author="Graeme Noble" w:date="2020-11-20T12:37:00Z"/>
            </w:rPr>
          </w:rPrChange>
        </w:rPr>
        <w:pPrChange w:id="947" w:author="Graeme Noble" w:date="2020-11-20T12:39:00Z">
          <w:pPr>
            <w:numPr>
              <w:ilvl w:val="1"/>
              <w:numId w:val="8"/>
            </w:numPr>
            <w:tabs>
              <w:tab w:val="num" w:pos="1440"/>
            </w:tabs>
            <w:ind w:left="1440" w:hanging="720"/>
          </w:pPr>
        </w:pPrChange>
      </w:pPr>
      <w:r w:rsidRPr="00AB5BB9">
        <w:rPr>
          <w:rFonts w:cs="Helvetica"/>
          <w:rPrChange w:id="948" w:author="Graeme Noble" w:date="2021-02-08T11:58:00Z">
            <w:rPr/>
          </w:rPrChange>
        </w:rPr>
        <w:t xml:space="preserve">Hours of work per week for </w:t>
      </w:r>
      <w:ins w:id="949" w:author="Graeme Noble" w:date="2021-03-19T16:35:00Z">
        <w:r w:rsidR="00323C33">
          <w:rPr>
            <w:rFonts w:cs="Helvetica"/>
          </w:rPr>
          <w:t>salar</w:t>
        </w:r>
        <w:del w:id="950" w:author="Daniela Stajcer, Executive Assistant" w:date="2021-03-23T11:28:00Z">
          <w:r w:rsidR="00323C33" w:rsidDel="003F63FF">
            <w:rPr>
              <w:rFonts w:cs="Helvetica"/>
            </w:rPr>
            <w:delText>e</w:delText>
          </w:r>
        </w:del>
        <w:r w:rsidR="00323C33">
          <w:rPr>
            <w:rFonts w:cs="Helvetica"/>
          </w:rPr>
          <w:t>i</w:t>
        </w:r>
      </w:ins>
      <w:ins w:id="951" w:author="Daniela Stajcer, Executive Assistant" w:date="2021-03-23T11:28:00Z">
        <w:r w:rsidR="003F63FF">
          <w:rPr>
            <w:rFonts w:cs="Helvetica"/>
          </w:rPr>
          <w:t>e</w:t>
        </w:r>
      </w:ins>
      <w:ins w:id="952" w:author="Graeme Noble" w:date="2021-03-19T16:35:00Z">
        <w:r w:rsidR="00323C33">
          <w:rPr>
            <w:rFonts w:cs="Helvetica"/>
          </w:rPr>
          <w:t xml:space="preserve">d </w:t>
        </w:r>
      </w:ins>
      <w:r w:rsidRPr="00323C33">
        <w:rPr>
          <w:rFonts w:cs="Helvetica"/>
        </w:rPr>
        <w:t xml:space="preserve">staff </w:t>
      </w:r>
      <w:del w:id="953" w:author="Graeme Noble" w:date="2021-03-19T16:32:00Z">
        <w:r w:rsidR="00001790" w:rsidRPr="00AB5BB9">
          <w:rPr>
            <w:rFonts w:cs="Helvetica"/>
            <w:rPrChange w:id="954" w:author="Graeme Noble" w:date="2021-02-08T11:58:00Z">
              <w:rPr/>
            </w:rPrChange>
          </w:rPr>
          <w:delText>are</w:delText>
        </w:r>
        <w:r w:rsidRPr="00AB5BB9">
          <w:rPr>
            <w:rFonts w:cs="Helvetica"/>
            <w:rPrChange w:id="955" w:author="Graeme Noble" w:date="2021-02-08T11:58:00Z">
              <w:rPr/>
            </w:rPrChange>
          </w:rPr>
          <w:delText xml:space="preserve"> </w:delText>
        </w:r>
      </w:del>
      <w:ins w:id="956" w:author="Graeme Noble" w:date="2021-03-19T16:32:00Z">
        <w:r w:rsidR="00E52863">
          <w:rPr>
            <w:rFonts w:cs="Helvetica"/>
          </w:rPr>
          <w:t xml:space="preserve">shall be </w:t>
        </w:r>
      </w:ins>
      <w:r w:rsidRPr="00D43417">
        <w:rPr>
          <w:rFonts w:cs="Helvetica"/>
        </w:rPr>
        <w:t>outlined in the</w:t>
      </w:r>
      <w:ins w:id="957" w:author="Graeme Noble" w:date="2021-03-19T16:32:00Z">
        <w:r w:rsidR="00E52863">
          <w:rPr>
            <w:rFonts w:cs="Helvetica"/>
          </w:rPr>
          <w:t>ir</w:t>
        </w:r>
      </w:ins>
      <w:r w:rsidRPr="00D43417">
        <w:rPr>
          <w:rFonts w:cs="Helvetica"/>
        </w:rPr>
        <w:t xml:space="preserve"> </w:t>
      </w:r>
      <w:del w:id="958" w:author="Graeme Noble" w:date="2021-03-19T16:32:00Z">
        <w:r w:rsidRPr="00AB5BB9">
          <w:rPr>
            <w:rFonts w:cs="Helvetica"/>
            <w:rPrChange w:id="959" w:author="Graeme Noble" w:date="2021-02-08T11:58:00Z">
              <w:rPr/>
            </w:rPrChange>
          </w:rPr>
          <w:delText>job description</w:delText>
        </w:r>
      </w:del>
      <w:ins w:id="960" w:author="Graeme Noble" w:date="2021-03-19T16:32:00Z">
        <w:r w:rsidR="00E52863">
          <w:rPr>
            <w:rFonts w:cs="Helvetica"/>
          </w:rPr>
          <w:t>Job Description</w:t>
        </w:r>
      </w:ins>
      <w:r w:rsidRPr="00D43417">
        <w:rPr>
          <w:rFonts w:cs="Helvetica"/>
        </w:rPr>
        <w:t>;</w:t>
      </w:r>
    </w:p>
    <w:p w14:paraId="7F82C94B" w14:textId="77777777" w:rsidR="002E0C5A" w:rsidRPr="00AB5BB9" w:rsidRDefault="002E0C5A">
      <w:pPr>
        <w:pStyle w:val="Heading2"/>
        <w:rPr>
          <w:rFonts w:cs="Helvetica"/>
          <w:rPrChange w:id="961" w:author="Graeme Noble" w:date="2021-02-08T11:58:00Z">
            <w:rPr>
              <w:rFonts w:ascii="Arial Narrow" w:hAnsi="Arial Narrow"/>
              <w:sz w:val="22"/>
            </w:rPr>
          </w:rPrChange>
        </w:rPr>
        <w:pPrChange w:id="962" w:author="Graeme Noble" w:date="2020-11-20T12:39:00Z">
          <w:pPr>
            <w:ind w:left="1440"/>
          </w:pPr>
        </w:pPrChange>
      </w:pPr>
    </w:p>
    <w:p w14:paraId="0024B5FA" w14:textId="55D5AB77" w:rsidR="009F04EA" w:rsidRPr="00AB5BB9" w:rsidDel="008979C5" w:rsidRDefault="00827AFB">
      <w:pPr>
        <w:pStyle w:val="Heading3"/>
        <w:rPr>
          <w:del w:id="963" w:author="Graeme Noble" w:date="2020-11-20T12:36:00Z"/>
          <w:rPrChange w:id="964" w:author="Graeme Noble" w:date="2021-02-08T11:58:00Z">
            <w:rPr>
              <w:del w:id="965" w:author="Graeme Noble" w:date="2020-11-20T12:36:00Z"/>
            </w:rPr>
          </w:rPrChange>
        </w:rPr>
        <w:pPrChange w:id="966" w:author="Graeme Noble" w:date="2020-11-20T12:39:00Z">
          <w:pPr>
            <w:numPr>
              <w:ilvl w:val="1"/>
              <w:numId w:val="8"/>
            </w:numPr>
            <w:tabs>
              <w:tab w:val="num" w:pos="1440"/>
            </w:tabs>
            <w:ind w:left="1440" w:hanging="720"/>
          </w:pPr>
        </w:pPrChange>
      </w:pPr>
      <w:r w:rsidRPr="00E833AA">
        <w:lastRenderedPageBreak/>
        <w:t xml:space="preserve">Employees who will be absent or temporarily unable to fulfill their duties shall notify their respective manager </w:t>
      </w:r>
      <w:ins w:id="967" w:author="Graeme Noble" w:date="2020-11-20T12:30:00Z">
        <w:r w:rsidR="00EC629B" w:rsidRPr="003C352A">
          <w:t xml:space="preserve">at least twenty-four (24) hours </w:t>
        </w:r>
      </w:ins>
      <w:r w:rsidRPr="004F26DB">
        <w:t>in advance</w:t>
      </w:r>
      <w:del w:id="968" w:author="Graeme Noble" w:date="2020-11-20T12:30:00Z">
        <w:r w:rsidRPr="00AB5BB9">
          <w:rPr>
            <w:rPrChange w:id="969" w:author="Graeme Noble" w:date="2021-02-08T11:58:00Z">
              <w:rPr/>
            </w:rPrChange>
          </w:rPr>
          <w:delText xml:space="preserve"> and shall solicit a replacement, if necessary</w:delText>
        </w:r>
      </w:del>
      <w:r w:rsidR="009F04EA" w:rsidRPr="00AB5BB9">
        <w:rPr>
          <w:rPrChange w:id="970" w:author="Graeme Noble" w:date="2021-02-08T11:58:00Z">
            <w:rPr/>
          </w:rPrChange>
        </w:rPr>
        <w:t>;</w:t>
      </w:r>
    </w:p>
    <w:p w14:paraId="31AA0125" w14:textId="77777777" w:rsidR="009F04EA" w:rsidRPr="00AB5BB9" w:rsidRDefault="009F04EA">
      <w:pPr>
        <w:pStyle w:val="Heading3"/>
        <w:rPr>
          <w:szCs w:val="28"/>
          <w:rPrChange w:id="971" w:author="Graeme Noble" w:date="2021-02-08T11:58:00Z">
            <w:rPr>
              <w:rFonts w:ascii="Arial Narrow" w:hAnsi="Arial Narrow"/>
              <w:sz w:val="22"/>
            </w:rPr>
          </w:rPrChange>
        </w:rPr>
        <w:pPrChange w:id="972" w:author="Graeme Noble" w:date="2020-11-20T12:39:00Z">
          <w:pPr>
            <w:ind w:left="1440"/>
          </w:pPr>
        </w:pPrChange>
      </w:pPr>
    </w:p>
    <w:p w14:paraId="011FE8D3" w14:textId="77777777" w:rsidR="003C4DAB" w:rsidRPr="00AB5BB9" w:rsidRDefault="00827AFB">
      <w:pPr>
        <w:pStyle w:val="Heading4"/>
        <w:rPr>
          <w:del w:id="973" w:author="Graeme Noble" w:date="2020-11-20T12:30:00Z"/>
          <w:rFonts w:cs="Helvetica"/>
          <w:rPrChange w:id="974" w:author="Graeme Noble" w:date="2021-02-08T11:58:00Z">
            <w:rPr>
              <w:del w:id="975" w:author="Graeme Noble" w:date="2020-11-20T12:30:00Z"/>
            </w:rPr>
          </w:rPrChange>
        </w:rPr>
        <w:pPrChange w:id="976" w:author="Graeme Noble" w:date="2020-11-20T12:39:00Z">
          <w:pPr>
            <w:numPr>
              <w:ilvl w:val="1"/>
              <w:numId w:val="8"/>
            </w:numPr>
            <w:tabs>
              <w:tab w:val="num" w:pos="1440"/>
            </w:tabs>
            <w:ind w:left="1440" w:hanging="720"/>
          </w:pPr>
        </w:pPrChange>
      </w:pPr>
      <w:del w:id="977" w:author="Graeme Noble" w:date="2020-11-20T12:30:00Z">
        <w:r w:rsidRPr="00E833AA">
          <w:rPr>
            <w:rFonts w:cs="Helvetica"/>
          </w:rPr>
          <w:delText>Where this policy falls silent, the Employment Standards Act will apply.</w:delText>
        </w:r>
      </w:del>
    </w:p>
    <w:p w14:paraId="6DE6FCD4" w14:textId="070F80E9" w:rsidR="00EC629B" w:rsidRPr="00AB5BB9" w:rsidRDefault="00EC629B">
      <w:pPr>
        <w:pStyle w:val="Heading4"/>
        <w:rPr>
          <w:ins w:id="978" w:author="Graeme Noble" w:date="2020-11-20T12:30:00Z"/>
          <w:rFonts w:cs="Helvetica"/>
          <w:rPrChange w:id="979" w:author="Graeme Noble" w:date="2021-02-08T11:58:00Z">
            <w:rPr>
              <w:ins w:id="980" w:author="Graeme Noble" w:date="2020-11-20T12:30:00Z"/>
            </w:rPr>
          </w:rPrChange>
        </w:rPr>
        <w:pPrChange w:id="981" w:author="Graeme Noble" w:date="2020-11-20T12:39:00Z">
          <w:pPr>
            <w:pStyle w:val="ListParagraph"/>
            <w:numPr>
              <w:ilvl w:val="3"/>
              <w:numId w:val="8"/>
            </w:numPr>
            <w:tabs>
              <w:tab w:val="num" w:pos="2880"/>
            </w:tabs>
            <w:ind w:left="2880" w:hanging="720"/>
          </w:pPr>
        </w:pPrChange>
      </w:pPr>
      <w:ins w:id="982" w:author="Graeme Noble" w:date="2020-11-20T12:30:00Z">
        <w:r w:rsidRPr="00AB5BB9">
          <w:rPr>
            <w:rFonts w:cs="Helvetica"/>
            <w:rPrChange w:id="983" w:author="Graeme Noble" w:date="2021-02-08T11:58:00Z">
              <w:rPr>
                <w:iCs/>
              </w:rPr>
            </w:rPrChange>
          </w:rPr>
          <w:t>In such instances, employees shall be held responsible for soliciting a replacement, where necessary;</w:t>
        </w:r>
      </w:ins>
    </w:p>
    <w:p w14:paraId="1F67E372" w14:textId="03826854" w:rsidR="002E0C5A" w:rsidRPr="00AB5BB9" w:rsidRDefault="00EC629B">
      <w:pPr>
        <w:pStyle w:val="Heading4"/>
        <w:rPr>
          <w:rFonts w:cs="Helvetica"/>
          <w:szCs w:val="28"/>
          <w:rPrChange w:id="984" w:author="Graeme Noble" w:date="2021-02-08T11:58:00Z">
            <w:rPr>
              <w:rFonts w:ascii="Arial Narrow" w:hAnsi="Arial Narrow"/>
              <w:sz w:val="22"/>
            </w:rPr>
          </w:rPrChange>
        </w:rPr>
        <w:pPrChange w:id="985" w:author="Graeme Noble" w:date="2020-11-20T12:39:00Z">
          <w:pPr/>
        </w:pPrChange>
      </w:pPr>
      <w:ins w:id="986" w:author="Graeme Noble" w:date="2020-11-20T12:30:00Z">
        <w:r w:rsidRPr="00AB5BB9">
          <w:rPr>
            <w:rFonts w:cs="Helvetica"/>
            <w:rPrChange w:id="987" w:author="Graeme Noble" w:date="2021-02-08T11:58:00Z">
              <w:rPr>
                <w:iCs/>
              </w:rPr>
            </w:rPrChange>
          </w:rPr>
          <w:t>Extenuating circumstances shall be dealt with on a case-by-case basis.</w:t>
        </w:r>
      </w:ins>
    </w:p>
    <w:p w14:paraId="29C3476C" w14:textId="1A6593EB" w:rsidR="009F04EA" w:rsidRPr="00AB5BB9" w:rsidDel="008979C5" w:rsidRDefault="00827AFB">
      <w:pPr>
        <w:pStyle w:val="Heading1"/>
        <w:rPr>
          <w:del w:id="988" w:author="Graeme Noble" w:date="2020-11-20T12:36:00Z"/>
          <w:rFonts w:cs="Helvetica"/>
          <w:rPrChange w:id="989" w:author="Graeme Noble" w:date="2021-02-08T11:58:00Z">
            <w:rPr>
              <w:del w:id="990" w:author="Graeme Noble" w:date="2020-11-20T12:36:00Z"/>
              <w:rFonts w:ascii="Arial Narrow" w:hAnsi="Arial Narrow"/>
              <w:sz w:val="28"/>
            </w:rPr>
          </w:rPrChange>
        </w:rPr>
        <w:pPrChange w:id="991" w:author="Graeme Noble" w:date="2020-11-20T12:39:00Z">
          <w:pPr/>
        </w:pPrChange>
      </w:pPr>
      <w:del w:id="992" w:author="Graeme Noble" w:date="2020-11-20T12:39:00Z">
        <w:r w:rsidRPr="00AB5BB9" w:rsidDel="00A40FAA">
          <w:rPr>
            <w:rFonts w:cs="Helvetica"/>
            <w:rPrChange w:id="993" w:author="Graeme Noble" w:date="2021-02-08T11:58:00Z">
              <w:rPr>
                <w:rFonts w:ascii="Arial Narrow" w:hAnsi="Arial Narrow"/>
                <w:sz w:val="28"/>
              </w:rPr>
            </w:rPrChange>
          </w:rPr>
          <w:delText>6.</w:delText>
        </w:r>
        <w:r w:rsidRPr="00AB5BB9" w:rsidDel="00A40FAA">
          <w:rPr>
            <w:rFonts w:cs="Helvetica"/>
            <w:rPrChange w:id="994" w:author="Graeme Noble" w:date="2021-02-08T11:58:00Z">
              <w:rPr>
                <w:rFonts w:ascii="Arial Narrow" w:hAnsi="Arial Narrow"/>
                <w:sz w:val="28"/>
              </w:rPr>
            </w:rPrChange>
          </w:rPr>
          <w:tab/>
        </w:r>
      </w:del>
      <w:r w:rsidR="00D464CE" w:rsidRPr="00AB5BB9">
        <w:rPr>
          <w:rFonts w:cs="Helvetica"/>
          <w:rPrChange w:id="995" w:author="Graeme Noble" w:date="2021-02-08T11:58:00Z">
            <w:rPr>
              <w:rFonts w:ascii="Arial Narrow" w:hAnsi="Arial Narrow"/>
              <w:sz w:val="28"/>
            </w:rPr>
          </w:rPrChange>
        </w:rPr>
        <w:t>Disciplinary Procedures</w:t>
      </w:r>
    </w:p>
    <w:p w14:paraId="29BFFE7D" w14:textId="77777777" w:rsidR="003C4DAB" w:rsidRPr="00AB5BB9" w:rsidRDefault="003C4DAB">
      <w:pPr>
        <w:pStyle w:val="Heading1"/>
        <w:rPr>
          <w:rFonts w:cs="Helvetica"/>
          <w:sz w:val="22"/>
          <w:rPrChange w:id="996" w:author="Graeme Noble" w:date="2021-02-08T11:58:00Z">
            <w:rPr>
              <w:rFonts w:ascii="Arial Narrow" w:hAnsi="Arial Narrow"/>
              <w:sz w:val="22"/>
            </w:rPr>
          </w:rPrChange>
        </w:rPr>
        <w:pPrChange w:id="997" w:author="Graeme Noble" w:date="2020-11-20T12:39:00Z">
          <w:pPr/>
        </w:pPrChange>
      </w:pPr>
    </w:p>
    <w:p w14:paraId="6DEBA861" w14:textId="7E67453A" w:rsidR="009F04EA" w:rsidRPr="003C352A" w:rsidRDefault="00827AFB">
      <w:pPr>
        <w:pStyle w:val="Heading2"/>
        <w:rPr>
          <w:rFonts w:cs="Helvetica"/>
        </w:rPr>
        <w:pPrChange w:id="998" w:author="Graeme Noble" w:date="2020-11-20T12:39:00Z">
          <w:pPr>
            <w:numPr>
              <w:ilvl w:val="1"/>
              <w:numId w:val="9"/>
            </w:numPr>
            <w:tabs>
              <w:tab w:val="num" w:pos="1440"/>
            </w:tabs>
            <w:ind w:left="1440" w:hanging="720"/>
          </w:pPr>
        </w:pPrChange>
      </w:pPr>
      <w:r w:rsidRPr="00E833AA">
        <w:rPr>
          <w:rFonts w:cs="Helvetica"/>
        </w:rPr>
        <w:t xml:space="preserve">Disciplinary procedures </w:t>
      </w:r>
      <w:ins w:id="999" w:author="Graeme Noble" w:date="2021-03-19T16:36:00Z">
        <w:r w:rsidR="00C15CBB">
          <w:rPr>
            <w:rFonts w:cs="Helvetica"/>
          </w:rPr>
          <w:t xml:space="preserve">for Part-Time Staff </w:t>
        </w:r>
      </w:ins>
      <w:r w:rsidRPr="00E833AA">
        <w:rPr>
          <w:rFonts w:cs="Helvetica"/>
        </w:rPr>
        <w:t>shall be a</w:t>
      </w:r>
      <w:r w:rsidR="00FF17C5" w:rsidRPr="003C352A">
        <w:rPr>
          <w:rFonts w:cs="Helvetica"/>
        </w:rPr>
        <w:t>s outlined in</w:t>
      </w:r>
      <w:del w:id="1000" w:author="Graeme Noble" w:date="2020-11-20T12:44:00Z">
        <w:r w:rsidR="00FF17C5" w:rsidRPr="00AB5BB9" w:rsidDel="00C9537B">
          <w:rPr>
            <w:rFonts w:cs="Helvetica"/>
            <w:rPrChange w:id="1001" w:author="Graeme Noble" w:date="2021-02-08T11:58:00Z">
              <w:rPr/>
            </w:rPrChange>
          </w:rPr>
          <w:delText xml:space="preserve"> </w:delText>
        </w:r>
      </w:del>
      <w:del w:id="1002" w:author="Graeme Noble" w:date="2020-11-20T12:30:00Z">
        <w:r w:rsidR="00E6081F" w:rsidRPr="00AB5BB9">
          <w:rPr>
            <w:rFonts w:cs="Helvetica"/>
            <w:rPrChange w:id="1003" w:author="Graeme Noble" w:date="2021-02-08T11:58:00Z">
              <w:rPr/>
            </w:rPrChange>
          </w:rPr>
          <w:delText>Employment</w:delText>
        </w:r>
      </w:del>
      <w:ins w:id="1004" w:author="Graeme Noble" w:date="2020-11-20T12:44:00Z">
        <w:r w:rsidR="00C9537B" w:rsidRPr="00AB5BB9">
          <w:rPr>
            <w:rFonts w:cs="Helvetica"/>
            <w:rPrChange w:id="1005" w:author="Graeme Noble" w:date="2021-02-08T11:58:00Z">
              <w:rPr/>
            </w:rPrChange>
          </w:rPr>
          <w:t xml:space="preserve"> </w:t>
        </w:r>
        <w:r w:rsidR="00C9537B" w:rsidRPr="00AB5BB9">
          <w:rPr>
            <w:rFonts w:cs="Helvetica"/>
            <w:b/>
            <w:bCs/>
            <w:rPrChange w:id="1006" w:author="Graeme Noble" w:date="2021-02-08T11:58:00Z">
              <w:rPr/>
            </w:rPrChange>
          </w:rPr>
          <w:t xml:space="preserve">Employment Policy </w:t>
        </w:r>
      </w:ins>
      <w:del w:id="1007" w:author="Graeme Noble" w:date="2020-11-20T12:44:00Z">
        <w:r w:rsidR="00D464CE" w:rsidRPr="00AB5BB9" w:rsidDel="00C9537B">
          <w:rPr>
            <w:rFonts w:cs="Helvetica"/>
            <w:b/>
            <w:bCs/>
            <w:rPrChange w:id="1008" w:author="Graeme Noble" w:date="2021-02-08T11:58:00Z">
              <w:rPr/>
            </w:rPrChange>
          </w:rPr>
          <w:delText xml:space="preserve"> Policy </w:delText>
        </w:r>
      </w:del>
      <w:r w:rsidR="00D464CE" w:rsidRPr="00AB5BB9">
        <w:rPr>
          <w:rFonts w:cs="Helvetica"/>
          <w:b/>
          <w:bCs/>
          <w:rPrChange w:id="1009" w:author="Graeme Noble" w:date="2021-02-08T11:58:00Z">
            <w:rPr/>
          </w:rPrChange>
        </w:rPr>
        <w:t>– Disciplinary Procedures</w:t>
      </w:r>
      <w:r w:rsidR="00D464CE" w:rsidRPr="00E833AA">
        <w:rPr>
          <w:rFonts w:cs="Helvetica"/>
        </w:rPr>
        <w:t>.</w:t>
      </w:r>
    </w:p>
    <w:p w14:paraId="14904DFA" w14:textId="77777777" w:rsidR="003C4DAB" w:rsidRPr="00AB5BB9" w:rsidRDefault="003C4DAB">
      <w:pPr>
        <w:rPr>
          <w:del w:id="1010" w:author="Graeme Noble" w:date="2020-11-20T12:30:00Z"/>
          <w:rFonts w:cs="Helvetica"/>
          <w:sz w:val="22"/>
          <w:rPrChange w:id="1011" w:author="Graeme Noble" w:date="2021-02-08T11:58:00Z">
            <w:rPr>
              <w:del w:id="1012" w:author="Graeme Noble" w:date="2020-11-20T12:30:00Z"/>
              <w:rFonts w:ascii="Arial Narrow" w:hAnsi="Arial Narrow"/>
              <w:sz w:val="22"/>
            </w:rPr>
          </w:rPrChange>
        </w:rPr>
      </w:pPr>
    </w:p>
    <w:p w14:paraId="29E7267B" w14:textId="13170A2C" w:rsidR="003C4DAB" w:rsidRPr="00AB5BB9" w:rsidRDefault="00827AFB">
      <w:pPr>
        <w:pStyle w:val="Heading1"/>
        <w:rPr>
          <w:ins w:id="1013" w:author="Graeme Noble" w:date="2020-11-20T12:30:00Z"/>
          <w:rFonts w:cs="Helvetica"/>
          <w:rPrChange w:id="1014" w:author="Graeme Noble" w:date="2021-02-08T11:58:00Z">
            <w:rPr>
              <w:ins w:id="1015" w:author="Graeme Noble" w:date="2020-11-20T12:30:00Z"/>
              <w:rFonts w:ascii="Arial Narrow" w:hAnsi="Arial Narrow"/>
              <w:sz w:val="22"/>
            </w:rPr>
          </w:rPrChange>
        </w:rPr>
        <w:pPrChange w:id="1016" w:author="Graeme Noble" w:date="2020-11-20T12:39:00Z">
          <w:pPr/>
        </w:pPrChange>
      </w:pPr>
      <w:del w:id="1017" w:author="Graeme Noble" w:date="2020-11-20T12:30:00Z">
        <w:r w:rsidRPr="00AB5BB9">
          <w:rPr>
            <w:rFonts w:cs="Helvetica"/>
            <w:sz w:val="22"/>
            <w:rPrChange w:id="1018" w:author="Graeme Noble" w:date="2021-02-08T11:58:00Z">
              <w:rPr>
                <w:rFonts w:ascii="Arial Narrow" w:hAnsi="Arial Narrow"/>
                <w:b/>
                <w:sz w:val="22"/>
              </w:rPr>
            </w:rPrChange>
          </w:rPr>
          <w:delText xml:space="preserve">  </w:delText>
        </w:r>
      </w:del>
      <w:ins w:id="1019" w:author="Graeme Noble" w:date="2020-11-20T12:30:00Z">
        <w:r w:rsidR="009F04EA" w:rsidRPr="00E833AA">
          <w:rPr>
            <w:rFonts w:cs="Helvetica"/>
          </w:rPr>
          <w:t>Executive Authorit</w:t>
        </w:r>
      </w:ins>
      <w:ins w:id="1020" w:author="Graeme Noble" w:date="2020-11-20T12:36:00Z">
        <w:r w:rsidR="008979C5" w:rsidRPr="003C352A">
          <w:rPr>
            <w:rFonts w:cs="Helvetica"/>
          </w:rPr>
          <w:t>y</w:t>
        </w:r>
      </w:ins>
    </w:p>
    <w:p w14:paraId="23BC097D" w14:textId="15B80CD2" w:rsidR="003C4DAB" w:rsidRPr="004F26DB" w:rsidRDefault="009F04EA">
      <w:pPr>
        <w:pStyle w:val="Heading2"/>
        <w:rPr>
          <w:rFonts w:cs="Helvetica"/>
        </w:rPr>
        <w:pPrChange w:id="1021" w:author="Graeme Noble" w:date="2020-11-20T12:39:00Z">
          <w:pPr/>
        </w:pPrChange>
      </w:pPr>
      <w:ins w:id="1022" w:author="Graeme Noble" w:date="2020-11-20T12:30:00Z">
        <w:r w:rsidRPr="00E833AA">
          <w:rPr>
            <w:rFonts w:cs="Helvetica"/>
          </w:rPr>
          <w:t>Where this policy falls silent</w:t>
        </w:r>
      </w:ins>
      <w:ins w:id="1023" w:author="Graeme Noble" w:date="2021-03-19T14:48:00Z">
        <w:r w:rsidR="0083675B">
          <w:rPr>
            <w:rFonts w:cs="Helvetica"/>
          </w:rPr>
          <w:t xml:space="preserve"> or is superceded by</w:t>
        </w:r>
      </w:ins>
      <w:ins w:id="1024" w:author="Graeme Noble" w:date="2020-11-20T12:30:00Z">
        <w:r w:rsidRPr="00E833AA">
          <w:rPr>
            <w:rFonts w:cs="Helvetica"/>
          </w:rPr>
          <w:t xml:space="preserve"> the </w:t>
        </w:r>
        <w:r w:rsidRPr="003C352A">
          <w:rPr>
            <w:rFonts w:cs="Helvetica"/>
            <w:b/>
          </w:rPr>
          <w:t>Employment Standards Act</w:t>
        </w:r>
        <w:r w:rsidR="00531EBD" w:rsidRPr="004F26DB">
          <w:rPr>
            <w:rFonts w:cs="Helvetica"/>
            <w:b/>
          </w:rPr>
          <w:t xml:space="preserve"> </w:t>
        </w:r>
      </w:ins>
      <w:ins w:id="1025" w:author="Graeme Noble" w:date="2021-03-19T14:25:00Z">
        <w:r w:rsidR="00382326">
          <w:rPr>
            <w:rFonts w:cs="Helvetica"/>
            <w:b/>
            <w:bCs/>
          </w:rPr>
          <w:t>(</w:t>
        </w:r>
      </w:ins>
      <w:ins w:id="1026" w:author="Graeme Noble" w:date="2020-11-20T12:30:00Z">
        <w:r w:rsidR="00531EBD" w:rsidRPr="00E833AA">
          <w:rPr>
            <w:rFonts w:cs="Helvetica"/>
            <w:b/>
            <w:bCs/>
          </w:rPr>
          <w:t>2000</w:t>
        </w:r>
      </w:ins>
      <w:ins w:id="1027" w:author="Graeme Noble" w:date="2021-03-19T14:25:00Z">
        <w:r w:rsidR="00382326">
          <w:rPr>
            <w:rFonts w:cs="Helvetica"/>
            <w:b/>
            <w:bCs/>
          </w:rPr>
          <w:t>)</w:t>
        </w:r>
      </w:ins>
      <w:ins w:id="1028" w:author="Graeme Noble" w:date="2021-03-19T14:48:00Z">
        <w:r w:rsidR="0083675B">
          <w:rPr>
            <w:rFonts w:cs="Helvetica"/>
          </w:rPr>
          <w:t xml:space="preserve">, </w:t>
        </w:r>
        <w:r w:rsidR="00D069B1">
          <w:rPr>
            <w:rFonts w:cs="Helvetica"/>
          </w:rPr>
          <w:t>all relevant legislation</w:t>
        </w:r>
      </w:ins>
      <w:ins w:id="1029" w:author="Graeme Noble" w:date="2020-11-20T12:30:00Z">
        <w:r w:rsidRPr="00E833AA">
          <w:rPr>
            <w:rFonts w:cs="Helvetica"/>
          </w:rPr>
          <w:t xml:space="preserve"> </w:t>
        </w:r>
        <w:r w:rsidRPr="003C352A">
          <w:rPr>
            <w:rFonts w:cs="Helvetica"/>
          </w:rPr>
          <w:t xml:space="preserve">shall </w:t>
        </w:r>
      </w:ins>
      <w:ins w:id="1030" w:author="Graeme Noble" w:date="2021-03-19T14:48:00Z">
        <w:r w:rsidR="00F659FD">
          <w:rPr>
            <w:rFonts w:cs="Helvetica"/>
          </w:rPr>
          <w:t>take pr</w:t>
        </w:r>
      </w:ins>
      <w:ins w:id="1031" w:author="Graeme Noble" w:date="2021-03-19T14:49:00Z">
        <w:r w:rsidR="00F659FD">
          <w:rPr>
            <w:rFonts w:cs="Helvetica"/>
          </w:rPr>
          <w:t>ecedent</w:t>
        </w:r>
      </w:ins>
      <w:ins w:id="1032" w:author="Graeme Noble" w:date="2020-11-20T12:30:00Z">
        <w:r w:rsidRPr="003C352A">
          <w:rPr>
            <w:rFonts w:cs="Helvetica"/>
          </w:rPr>
          <w:t>.</w:t>
        </w:r>
      </w:ins>
    </w:p>
    <w:sectPr w:rsidR="003C4DAB" w:rsidRPr="004F26DB" w:rsidSect="002E0C5A">
      <w:head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69" w:author="Graeme Noble" w:date="2020-10-10T13:43:00Z" w:initials="GN">
    <w:p w14:paraId="77B7C122" w14:textId="3E7063DE" w:rsidR="008F579E" w:rsidRDefault="008F579E">
      <w:pPr>
        <w:pStyle w:val="CommentText"/>
      </w:pPr>
      <w:r>
        <w:rPr>
          <w:rStyle w:val="CommentReference"/>
        </w:rPr>
        <w:annotationRef/>
      </w:r>
      <w:r>
        <w:t>Likely to be covered in the policy on policies.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7B7C12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7B7C122" w16cid:durableId="232C390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65831" w14:textId="77777777" w:rsidR="00E67554" w:rsidRDefault="00E67554">
      <w:r>
        <w:separator/>
      </w:r>
    </w:p>
  </w:endnote>
  <w:endnote w:type="continuationSeparator" w:id="0">
    <w:p w14:paraId="3F066120" w14:textId="77777777" w:rsidR="00E67554" w:rsidRDefault="00E67554">
      <w:r>
        <w:continuationSeparator/>
      </w:r>
    </w:p>
  </w:endnote>
  <w:endnote w:type="continuationNotice" w:id="1">
    <w:p w14:paraId="1EA7CC49" w14:textId="77777777" w:rsidR="00E67554" w:rsidRDefault="00E675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CF2612" w14:textId="77777777" w:rsidR="002E0C5A" w:rsidRPr="00AB5BB9" w:rsidRDefault="002E0C5A">
    <w:pPr>
      <w:pStyle w:val="Footer"/>
      <w:rPr>
        <w:rFonts w:cs="Helvetica"/>
        <w:szCs w:val="32"/>
        <w:rPrChange w:id="1059" w:author="Graeme Noble" w:date="2021-02-08T11:58:00Z">
          <w:rPr>
            <w:rFonts w:ascii="Arial Narrow" w:hAnsi="Arial Narrow"/>
            <w:sz w:val="18"/>
          </w:rPr>
        </w:rPrChange>
      </w:rPr>
    </w:pPr>
    <w:r w:rsidRPr="00AB5BB9">
      <w:rPr>
        <w:rFonts w:cs="Helvetica"/>
        <w:szCs w:val="32"/>
        <w:rPrChange w:id="1060" w:author="Graeme Noble" w:date="2021-02-08T11:58:00Z">
          <w:rPr>
            <w:rFonts w:ascii="Arial Narrow" w:hAnsi="Arial Narrow"/>
            <w:sz w:val="18"/>
          </w:rPr>
        </w:rPrChange>
      </w:rPr>
      <w:t>Approved 87O</w:t>
    </w:r>
  </w:p>
  <w:p w14:paraId="0165B749" w14:textId="64E6BA75" w:rsidR="002E0C5A" w:rsidRPr="00AB5BB9" w:rsidDel="00B11839" w:rsidRDefault="00297ED0">
    <w:pPr>
      <w:pStyle w:val="Footer"/>
      <w:rPr>
        <w:del w:id="1061" w:author="Graeme Noble" w:date="2020-11-20T12:30:00Z"/>
        <w:rFonts w:cs="Helvetica"/>
        <w:szCs w:val="32"/>
        <w:rPrChange w:id="1062" w:author="Graeme Noble" w:date="2021-02-08T11:58:00Z">
          <w:rPr>
            <w:del w:id="1063" w:author="Graeme Noble" w:date="2020-11-20T12:30:00Z"/>
            <w:szCs w:val="32"/>
          </w:rPr>
        </w:rPrChange>
      </w:rPr>
    </w:pPr>
    <w:del w:id="1064" w:author="Graeme Noble" w:date="2020-11-20T12:30:00Z">
      <w:r w:rsidRPr="00AB5BB9">
        <w:rPr>
          <w:rFonts w:cs="Helvetica"/>
          <w:sz w:val="36"/>
          <w:szCs w:val="32"/>
          <w:rPrChange w:id="1065" w:author="Graeme Noble" w:date="2021-02-08T11:58:00Z">
            <w:rPr/>
          </w:rPrChange>
        </w:rPr>
        <w:drawing>
          <wp:inline distT="0" distB="0" distL="0" distR="0" wp14:anchorId="35C4F200" wp14:editId="106D6335">
            <wp:extent cx="7501938" cy="530693"/>
            <wp:effectExtent l="0" t="0" r="0" b="3175"/>
            <wp:docPr id="11" name="Picture 1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1938" cy="530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del>
    <w:r w:rsidR="002E0C5A" w:rsidRPr="00AB5BB9">
      <w:rPr>
        <w:rFonts w:cs="Helvetica"/>
        <w:szCs w:val="32"/>
        <w:rPrChange w:id="1066" w:author="Graeme Noble" w:date="2021-02-08T11:58:00Z">
          <w:rPr>
            <w:rFonts w:ascii="Arial Narrow" w:hAnsi="Arial Narrow"/>
            <w:sz w:val="18"/>
          </w:rPr>
        </w:rPrChange>
      </w:rPr>
      <w:t>Revised 88D, 88G, 89E, 89P, 90E, 90L, 90Q, 90S, 91E, 94R, 96Q, 98N, 99M, 04F, 09P, 10N, 12P</w:t>
    </w:r>
    <w:r w:rsidR="009726E8" w:rsidRPr="00AB5BB9">
      <w:rPr>
        <w:rFonts w:cs="Helvetica"/>
        <w:szCs w:val="32"/>
        <w:rPrChange w:id="1067" w:author="Graeme Noble" w:date="2021-02-08T11:58:00Z">
          <w:rPr>
            <w:rFonts w:ascii="Arial Narrow" w:hAnsi="Arial Narrow"/>
            <w:sz w:val="18"/>
          </w:rPr>
        </w:rPrChange>
      </w:rPr>
      <w:t>, 15Q</w:t>
    </w:r>
  </w:p>
  <w:p w14:paraId="028C01E9" w14:textId="77777777" w:rsidR="00B11839" w:rsidRPr="00AB5BB9" w:rsidRDefault="00B11839">
    <w:pPr>
      <w:pStyle w:val="Footer"/>
      <w:rPr>
        <w:ins w:id="1068" w:author="Graeme Noble" w:date="2020-11-20T12:46:00Z"/>
        <w:rFonts w:cs="Helvetica"/>
        <w:szCs w:val="32"/>
        <w:rPrChange w:id="1069" w:author="Graeme Noble" w:date="2021-02-08T11:58:00Z">
          <w:rPr>
            <w:ins w:id="1070" w:author="Graeme Noble" w:date="2020-11-20T12:46:00Z"/>
            <w:rFonts w:ascii="Arial Narrow" w:hAnsi="Arial Narrow"/>
            <w:sz w:val="18"/>
          </w:rPr>
        </w:rPrChange>
      </w:rPr>
    </w:pPr>
  </w:p>
  <w:p w14:paraId="6FAD5E97" w14:textId="273E53DC" w:rsidR="00305547" w:rsidRPr="00AB5BB9" w:rsidRDefault="00305547">
    <w:pPr>
      <w:pStyle w:val="Footer"/>
      <w:rPr>
        <w:ins w:id="1071" w:author="Graeme Noble" w:date="2020-11-20T12:46:00Z"/>
        <w:rFonts w:cs="Helvetica"/>
        <w:sz w:val="18"/>
        <w:rPrChange w:id="1072" w:author="Graeme Noble" w:date="2021-02-08T11:58:00Z">
          <w:rPr>
            <w:ins w:id="1073" w:author="Graeme Noble" w:date="2020-11-20T12:46:00Z"/>
            <w:rFonts w:ascii="Arial Narrow" w:hAnsi="Arial Narrow"/>
            <w:sz w:val="18"/>
          </w:rPr>
        </w:rPrChange>
      </w:rPr>
    </w:pPr>
    <w:ins w:id="1074" w:author="Graeme Noble" w:date="2020-11-20T12:46:00Z">
      <w:r w:rsidRPr="00E833AA">
        <w:rPr>
          <w:rFonts w:cs="Helvetica"/>
        </w:rPr>
        <w:drawing>
          <wp:anchor distT="0" distB="0" distL="114300" distR="114300" simplePos="0" relativeHeight="251658241" behindDoc="1" locked="0" layoutInCell="1" allowOverlap="1" wp14:anchorId="268D3C2F" wp14:editId="19CC2D41">
            <wp:simplePos x="0" y="0"/>
            <wp:positionH relativeFrom="margin">
              <wp:posOffset>-779145</wp:posOffset>
            </wp:positionH>
            <wp:positionV relativeFrom="paragraph">
              <wp:posOffset>22415</wp:posOffset>
            </wp:positionV>
            <wp:extent cx="7501890" cy="530225"/>
            <wp:effectExtent l="0" t="0" r="3810" b="3175"/>
            <wp:wrapNone/>
            <wp:docPr id="3" name="Picture 3" descr="Address: McMaster University, 1280 Main St. W., MUSC 201&#10;Phone: 905-525-9140 x22003&#10;Fax: 905-529-3208&#10;Website: www.msumcmaster.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ddress: McMaster University, 1280 Main St. W., MUSC 201&#10;Phone: 905-525-9140 x22003&#10;Fax: 905-529-3208&#10;Website: www.msumcmaster.ca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1890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  <w:p w14:paraId="363512B5" w14:textId="5B31F985" w:rsidR="00C25534" w:rsidRPr="00AB5BB9" w:rsidRDefault="00C25534">
    <w:pPr>
      <w:pStyle w:val="Footer"/>
      <w:rPr>
        <w:del w:id="1075" w:author="Graeme Noble" w:date="2020-11-20T12:30:00Z"/>
        <w:rFonts w:cs="Helvetica"/>
        <w:sz w:val="18"/>
        <w:rPrChange w:id="1076" w:author="Graeme Noble" w:date="2021-02-08T11:58:00Z">
          <w:rPr>
            <w:del w:id="1077" w:author="Graeme Noble" w:date="2020-11-20T12:30:00Z"/>
            <w:rFonts w:ascii="Arial Narrow" w:hAnsi="Arial Narrow"/>
            <w:sz w:val="18"/>
          </w:rPr>
        </w:rPrChange>
      </w:rPr>
    </w:pPr>
  </w:p>
  <w:p w14:paraId="30F439C9" w14:textId="2D1B8385" w:rsidR="002E0C5A" w:rsidRPr="00AB5BB9" w:rsidRDefault="002E0C5A">
    <w:pPr>
      <w:pStyle w:val="Footer"/>
      <w:rPr>
        <w:rFonts w:cs="Helvetica"/>
        <w:sz w:val="18"/>
        <w:rPrChange w:id="1078" w:author="Graeme Noble" w:date="2021-02-08T11:58:00Z">
          <w:rPr>
            <w:rFonts w:ascii="Arial Narrow" w:hAnsi="Arial Narrow"/>
            <w:sz w:val="18"/>
          </w:rPr>
        </w:rPrChange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61633" w14:textId="77777777" w:rsidR="00E67554" w:rsidRDefault="00E67554">
      <w:r>
        <w:separator/>
      </w:r>
    </w:p>
  </w:footnote>
  <w:footnote w:type="continuationSeparator" w:id="0">
    <w:p w14:paraId="7AF90DDA" w14:textId="77777777" w:rsidR="00E67554" w:rsidRDefault="00E67554">
      <w:r>
        <w:continuationSeparator/>
      </w:r>
    </w:p>
  </w:footnote>
  <w:footnote w:type="continuationNotice" w:id="1">
    <w:p w14:paraId="607E9748" w14:textId="77777777" w:rsidR="00E67554" w:rsidRDefault="00E675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DC74F" w14:textId="3A7B3635" w:rsidR="00873736" w:rsidRPr="00A1286C" w:rsidRDefault="00391295">
    <w:pPr>
      <w:jc w:val="right"/>
      <w:pPrChange w:id="1033" w:author="Graeme Noble" w:date="2020-11-20T12:43:00Z">
        <w:pPr>
          <w:pStyle w:val="Header"/>
          <w:jc w:val="right"/>
        </w:pPr>
      </w:pPrChange>
    </w:pPr>
    <w:ins w:id="1034" w:author="Graeme Noble" w:date="2021-02-13T11:50:00Z">
      <w:r w:rsidRPr="00391295">
        <w:rPr>
          <w:b/>
          <w:bCs/>
          <w:rPrChange w:id="1035" w:author="Graeme Noble" w:date="2021-02-13T11:50:00Z">
            <w:rPr/>
          </w:rPrChange>
        </w:rPr>
        <w:t xml:space="preserve">Employment Policy </w:t>
      </w:r>
      <w:r>
        <w:rPr>
          <w:b/>
          <w:bCs/>
        </w:rPr>
        <w:t>–</w:t>
      </w:r>
      <w:r w:rsidRPr="00391295">
        <w:rPr>
          <w:b/>
          <w:bCs/>
          <w:rPrChange w:id="1036" w:author="Graeme Noble" w:date="2021-02-13T11:50:00Z">
            <w:rPr/>
          </w:rPrChange>
        </w:rPr>
        <w:t xml:space="preserve"> </w:t>
      </w:r>
    </w:ins>
    <w:del w:id="1037" w:author="Graeme Noble" w:date="2020-11-20T12:30:00Z">
      <w:r w:rsidR="00E6081F" w:rsidRPr="00391295">
        <w:rPr>
          <w:b/>
          <w:bCs/>
          <w:rPrChange w:id="1038" w:author="Graeme Noble" w:date="2021-02-13T11:50:00Z">
            <w:rPr/>
          </w:rPrChange>
        </w:rPr>
        <w:delText xml:space="preserve">Employment </w:delText>
      </w:r>
      <w:r w:rsidR="00C25534" w:rsidRPr="00391295">
        <w:rPr>
          <w:b/>
          <w:bCs/>
          <w:rPrChange w:id="1039" w:author="Graeme Noble" w:date="2021-02-13T11:50:00Z">
            <w:rPr/>
          </w:rPrChange>
        </w:rPr>
        <w:delText>Policy - Employment</w:delText>
      </w:r>
      <w:r w:rsidR="00FF17C5" w:rsidRPr="00391295">
        <w:rPr>
          <w:b/>
          <w:bCs/>
          <w:rPrChange w:id="1040" w:author="Graeme Noble" w:date="2021-02-13T11:50:00Z">
            <w:rPr/>
          </w:rPrChange>
        </w:rPr>
        <w:delText xml:space="preserve"> – P</w:delText>
      </w:r>
      <w:r w:rsidR="00C25534" w:rsidRPr="00391295">
        <w:rPr>
          <w:b/>
          <w:bCs/>
          <w:rPrChange w:id="1041" w:author="Graeme Noble" w:date="2021-02-13T11:50:00Z">
            <w:rPr/>
          </w:rPrChange>
        </w:rPr>
        <w:delText>age</w:delText>
      </w:r>
    </w:del>
    <w:ins w:id="1042" w:author="Graeme Noble" w:date="2020-11-20T12:43:00Z">
      <w:r w:rsidR="00A1286C">
        <w:rPr>
          <w:b/>
        </w:rPr>
        <w:t>Part-Time Staff</w:t>
      </w:r>
    </w:ins>
    <w:ins w:id="1043" w:author="Graeme Noble" w:date="2020-11-20T12:30:00Z">
      <w:r w:rsidR="00FF17C5" w:rsidRPr="00391295">
        <w:rPr>
          <w:b/>
          <w:bCs/>
          <w:rPrChange w:id="1044" w:author="Graeme Noble" w:date="2021-02-13T11:50:00Z">
            <w:rPr/>
          </w:rPrChange>
        </w:rPr>
        <w:t xml:space="preserve"> </w:t>
      </w:r>
      <w:r w:rsidR="00FF17C5" w:rsidRPr="00A1286C">
        <w:t>– P</w:t>
      </w:r>
    </w:ins>
    <w:ins w:id="1045" w:author="Graeme Noble" w:date="2020-11-20T12:43:00Z">
      <w:r w:rsidR="00A1286C">
        <w:t>age</w:t>
      </w:r>
    </w:ins>
    <w:r w:rsidR="00FF17C5" w:rsidRPr="00A1286C">
      <w:t xml:space="preserve"> </w:t>
    </w:r>
    <w:r w:rsidR="0024104E" w:rsidRPr="00A1286C">
      <w:rPr>
        <w:rStyle w:val="PageNumber"/>
        <w:rFonts w:ascii="Verdana" w:hAnsi="Verdana"/>
        <w:szCs w:val="24"/>
        <w:rPrChange w:id="1046" w:author="Graeme Noble" w:date="2020-11-20T12:43:00Z">
          <w:rPr>
            <w:rStyle w:val="PageNumber"/>
            <w:rFonts w:ascii="Arial Narrow" w:hAnsi="Arial Narrow"/>
            <w:sz w:val="20"/>
          </w:rPr>
        </w:rPrChange>
      </w:rPr>
      <w:fldChar w:fldCharType="begin"/>
    </w:r>
    <w:r w:rsidR="00873736" w:rsidRPr="00A1286C">
      <w:rPr>
        <w:rStyle w:val="PageNumber"/>
        <w:rFonts w:ascii="Verdana" w:hAnsi="Verdana"/>
        <w:szCs w:val="24"/>
        <w:rPrChange w:id="1047" w:author="Graeme Noble" w:date="2020-11-20T12:43:00Z">
          <w:rPr>
            <w:rStyle w:val="PageNumber"/>
            <w:rFonts w:ascii="Arial Narrow" w:hAnsi="Arial Narrow"/>
            <w:sz w:val="20"/>
          </w:rPr>
        </w:rPrChange>
      </w:rPr>
      <w:instrText xml:space="preserve"> PAGE </w:instrText>
    </w:r>
    <w:r w:rsidR="0024104E" w:rsidRPr="00A1286C">
      <w:rPr>
        <w:rStyle w:val="PageNumber"/>
        <w:rFonts w:ascii="Verdana" w:hAnsi="Verdana"/>
        <w:szCs w:val="24"/>
        <w:rPrChange w:id="1048" w:author="Graeme Noble" w:date="2020-11-20T12:43:00Z">
          <w:rPr>
            <w:rStyle w:val="PageNumber"/>
            <w:rFonts w:ascii="Arial Narrow" w:hAnsi="Arial Narrow"/>
            <w:sz w:val="20"/>
          </w:rPr>
        </w:rPrChange>
      </w:rPr>
      <w:fldChar w:fldCharType="separate"/>
    </w:r>
    <w:r w:rsidR="00FF17C5" w:rsidRPr="00A1286C">
      <w:rPr>
        <w:rStyle w:val="PageNumber"/>
        <w:rFonts w:ascii="Verdana" w:hAnsi="Verdana"/>
        <w:szCs w:val="24"/>
        <w:rPrChange w:id="1049" w:author="Graeme Noble" w:date="2020-11-20T12:43:00Z">
          <w:rPr>
            <w:rStyle w:val="PageNumber"/>
            <w:rFonts w:ascii="Arial Narrow" w:hAnsi="Arial Narrow"/>
            <w:sz w:val="20"/>
          </w:rPr>
        </w:rPrChange>
      </w:rPr>
      <w:t>2</w:t>
    </w:r>
    <w:r w:rsidR="0024104E" w:rsidRPr="00A1286C">
      <w:rPr>
        <w:rStyle w:val="PageNumber"/>
        <w:rFonts w:ascii="Verdana" w:hAnsi="Verdana"/>
        <w:szCs w:val="24"/>
        <w:rPrChange w:id="1050" w:author="Graeme Noble" w:date="2020-11-20T12:43:00Z">
          <w:rPr>
            <w:rStyle w:val="PageNumber"/>
            <w:rFonts w:ascii="Arial Narrow" w:hAnsi="Arial Narrow"/>
            <w:sz w:val="20"/>
          </w:rPr>
        </w:rPrChange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23EE3" w14:textId="0388CCA7" w:rsidR="10DA4FAC" w:rsidRDefault="0017265C" w:rsidP="002E71BE">
    <w:pPr>
      <w:pStyle w:val="Header"/>
      <w:ind w:left="-115"/>
      <w:rPr>
        <w:del w:id="1051" w:author="Graeme Noble" w:date="2020-11-20T12:30:00Z"/>
      </w:rPr>
    </w:pPr>
    <w:ins w:id="1052" w:author="Graeme Noble" w:date="2020-11-20T12:32:00Z">
      <w:r>
        <w:drawing>
          <wp:anchor distT="0" distB="0" distL="114300" distR="114300" simplePos="0" relativeHeight="251658240" behindDoc="0" locked="0" layoutInCell="1" allowOverlap="1" wp14:anchorId="149D3627" wp14:editId="66A2C40F">
            <wp:simplePos x="0" y="0"/>
            <wp:positionH relativeFrom="column">
              <wp:posOffset>-252730</wp:posOffset>
            </wp:positionH>
            <wp:positionV relativeFrom="paragraph">
              <wp:posOffset>-321098</wp:posOffset>
            </wp:positionV>
            <wp:extent cx="2150110" cy="1296670"/>
            <wp:effectExtent l="0" t="0" r="2540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110" cy="129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del w:id="1053" w:author="Graeme Noble" w:date="2020-11-20T12:30:00Z">
      <w:r w:rsidR="00C25534">
        <w:drawing>
          <wp:inline distT="0" distB="0" distL="0" distR="0" wp14:anchorId="3966A723" wp14:editId="2A8D58C3">
            <wp:extent cx="2150533" cy="1297014"/>
            <wp:effectExtent l="0" t="0" r="2540" b="0"/>
            <wp:docPr id="8" name="Picture 8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drawing&#10;&#10;Description automatically generated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533" cy="12970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del>
  </w:p>
  <w:p w14:paraId="6623AFDB" w14:textId="32731210" w:rsidR="10DA4FAC" w:rsidRDefault="10DA4FAC" w:rsidP="002E71BE">
    <w:pPr>
      <w:pStyle w:val="Header"/>
      <w:rPr>
        <w:ins w:id="1054" w:author="Graeme Noble" w:date="2020-11-20T12:47:00Z"/>
      </w:rPr>
    </w:pPr>
  </w:p>
  <w:p w14:paraId="2941824F" w14:textId="321FD82B" w:rsidR="00C91C34" w:rsidRDefault="00C91C34" w:rsidP="002E71BE">
    <w:pPr>
      <w:pStyle w:val="Header"/>
      <w:rPr>
        <w:ins w:id="1055" w:author="Graeme Noble" w:date="2021-02-13T11:51:00Z"/>
      </w:rPr>
    </w:pPr>
  </w:p>
  <w:p w14:paraId="0AB4B7A0" w14:textId="77777777" w:rsidR="0017265C" w:rsidRDefault="0017265C" w:rsidP="002E71BE">
    <w:pPr>
      <w:pStyle w:val="Header"/>
      <w:rPr>
        <w:ins w:id="1056" w:author="Graeme Noble" w:date="2021-02-13T11:51:00Z"/>
      </w:rPr>
    </w:pPr>
  </w:p>
  <w:p w14:paraId="2B5F3BE4" w14:textId="1D0ADAF0" w:rsidR="0017265C" w:rsidRDefault="0017265C" w:rsidP="002E71BE">
    <w:pPr>
      <w:pStyle w:val="Header"/>
      <w:rPr>
        <w:ins w:id="1057" w:author="Graeme Noble" w:date="2021-02-13T11:51:00Z"/>
      </w:rPr>
    </w:pPr>
  </w:p>
  <w:p w14:paraId="447DF9CF" w14:textId="2FE56520" w:rsidR="0017265C" w:rsidRDefault="0017265C" w:rsidP="002E71BE">
    <w:pPr>
      <w:pStyle w:val="Header"/>
      <w:rPr>
        <w:ins w:id="1058" w:author="Graeme Noble" w:date="2021-02-13T11:51:00Z"/>
      </w:rPr>
    </w:pPr>
  </w:p>
  <w:p w14:paraId="0E6537D2" w14:textId="77777777" w:rsidR="0017265C" w:rsidRDefault="0017265C" w:rsidP="002E71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115C4"/>
    <w:multiLevelType w:val="multilevel"/>
    <w:tmpl w:val="8778957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1F0F31AB"/>
    <w:multiLevelType w:val="multilevel"/>
    <w:tmpl w:val="63ECDAE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26024467"/>
    <w:multiLevelType w:val="multilevel"/>
    <w:tmpl w:val="D124E58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2AD911B4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D1A79D1"/>
    <w:multiLevelType w:val="multilevel"/>
    <w:tmpl w:val="36301672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  <w:b w:val="0"/>
      </w:rPr>
    </w:lvl>
  </w:abstractNum>
  <w:abstractNum w:abstractNumId="5" w15:restartNumberingAfterBreak="0">
    <w:nsid w:val="33C9663B"/>
    <w:multiLevelType w:val="multilevel"/>
    <w:tmpl w:val="0EE6E3AA"/>
    <w:lvl w:ilvl="0">
      <w:start w:val="1"/>
      <w:numFmt w:val="decimal"/>
      <w:pStyle w:val="Heading1"/>
      <w:lvlText w:val="%1."/>
      <w:lvlJc w:val="left"/>
      <w:pPr>
        <w:ind w:left="720" w:hanging="720"/>
      </w:pPr>
      <w:rPr>
        <w:rFonts w:ascii="Helvetica" w:hAnsi="Helvetica" w:cs="Helvetica" w:hint="default"/>
        <w:sz w:val="32"/>
        <w:szCs w:val="28"/>
      </w:rPr>
    </w:lvl>
    <w:lvl w:ilvl="1">
      <w:start w:val="1"/>
      <w:numFmt w:val="decimal"/>
      <w:pStyle w:val="Heading2"/>
      <w:lvlText w:val="%1.%2."/>
      <w:lvlJc w:val="left"/>
      <w:pPr>
        <w:ind w:left="1304" w:hanging="5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ind w:left="2041" w:hanging="81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."/>
      <w:lvlJc w:val="left"/>
      <w:pPr>
        <w:ind w:left="2948" w:hanging="96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."/>
      <w:lvlJc w:val="left"/>
      <w:pPr>
        <w:ind w:left="4054" w:hanging="116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5443" w:hanging="1361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."/>
      <w:lvlJc w:val="left"/>
      <w:pPr>
        <w:ind w:left="50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0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720"/>
      </w:pPr>
      <w:rPr>
        <w:rFonts w:hint="default"/>
      </w:rPr>
    </w:lvl>
  </w:abstractNum>
  <w:abstractNum w:abstractNumId="6" w15:restartNumberingAfterBreak="0">
    <w:nsid w:val="36313674"/>
    <w:multiLevelType w:val="multilevel"/>
    <w:tmpl w:val="D890BDE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7" w15:restartNumberingAfterBreak="0">
    <w:nsid w:val="38C350B1"/>
    <w:multiLevelType w:val="multilevel"/>
    <w:tmpl w:val="890C1D3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Arial Narrow" w:hAnsi="Arial Narrow"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8" w15:restartNumberingAfterBreak="0">
    <w:nsid w:val="58661A0E"/>
    <w:multiLevelType w:val="multilevel"/>
    <w:tmpl w:val="5C36DACA"/>
    <w:lvl w:ilvl="0">
      <w:start w:val="5"/>
      <w:numFmt w:val="none"/>
      <w:lvlText w:val="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7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7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5C421570"/>
    <w:multiLevelType w:val="multilevel"/>
    <w:tmpl w:val="10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DD84796"/>
    <w:multiLevelType w:val="multilevel"/>
    <w:tmpl w:val="EE2A838A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1" w15:restartNumberingAfterBreak="0">
    <w:nsid w:val="75687408"/>
    <w:multiLevelType w:val="multilevel"/>
    <w:tmpl w:val="730ABC1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2" w15:restartNumberingAfterBreak="0">
    <w:nsid w:val="75C54AE2"/>
    <w:multiLevelType w:val="multilevel"/>
    <w:tmpl w:val="1E38CC1A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3" w15:restartNumberingAfterBreak="0">
    <w:nsid w:val="7FA95256"/>
    <w:multiLevelType w:val="multilevel"/>
    <w:tmpl w:val="F486624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3"/>
  </w:num>
  <w:num w:numId="5">
    <w:abstractNumId w:val="2"/>
  </w:num>
  <w:num w:numId="6">
    <w:abstractNumId w:val="10"/>
  </w:num>
  <w:num w:numId="7">
    <w:abstractNumId w:val="11"/>
  </w:num>
  <w:num w:numId="8">
    <w:abstractNumId w:val="7"/>
  </w:num>
  <w:num w:numId="9">
    <w:abstractNumId w:val="12"/>
  </w:num>
  <w:num w:numId="10">
    <w:abstractNumId w:val="9"/>
  </w:num>
  <w:num w:numId="11">
    <w:abstractNumId w:val="3"/>
  </w:num>
  <w:num w:numId="12">
    <w:abstractNumId w:val="8"/>
  </w:num>
  <w:num w:numId="13">
    <w:abstractNumId w:val="6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raeme Noble">
    <w15:presenceInfo w15:providerId="None" w15:userId="Graeme Noble"/>
  </w15:person>
  <w15:person w15:author="Daniela Stajcer, Executive Assistant">
    <w15:presenceInfo w15:providerId="AD" w15:userId="S::assistant@msu.mcmaster.ca::37c6a443-2393-4f71-8b39-dc0dbd49e3a0"/>
  </w15:person>
  <w15:person w15:author="Victoria Scott, Administrative Services Coordinator">
    <w15:presenceInfo w15:providerId="None" w15:userId="Victoria Scott, Administrative Services Coordina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AFB"/>
    <w:rsid w:val="00001790"/>
    <w:rsid w:val="0001055E"/>
    <w:rsid w:val="0002166C"/>
    <w:rsid w:val="00024471"/>
    <w:rsid w:val="000337A0"/>
    <w:rsid w:val="00040A50"/>
    <w:rsid w:val="00046004"/>
    <w:rsid w:val="00051966"/>
    <w:rsid w:val="00056234"/>
    <w:rsid w:val="0008572C"/>
    <w:rsid w:val="00094273"/>
    <w:rsid w:val="00096EDD"/>
    <w:rsid w:val="000A5E65"/>
    <w:rsid w:val="000E00E4"/>
    <w:rsid w:val="000F633F"/>
    <w:rsid w:val="00122205"/>
    <w:rsid w:val="0013641F"/>
    <w:rsid w:val="0014321C"/>
    <w:rsid w:val="001449B8"/>
    <w:rsid w:val="0017022E"/>
    <w:rsid w:val="00170298"/>
    <w:rsid w:val="0017265C"/>
    <w:rsid w:val="00174E0B"/>
    <w:rsid w:val="00191830"/>
    <w:rsid w:val="00193685"/>
    <w:rsid w:val="001A2F10"/>
    <w:rsid w:val="001C0131"/>
    <w:rsid w:val="001D0533"/>
    <w:rsid w:val="001D4828"/>
    <w:rsid w:val="0021505A"/>
    <w:rsid w:val="0022630B"/>
    <w:rsid w:val="0024104E"/>
    <w:rsid w:val="002410F8"/>
    <w:rsid w:val="00252469"/>
    <w:rsid w:val="00253FB4"/>
    <w:rsid w:val="002935E2"/>
    <w:rsid w:val="00297ED0"/>
    <w:rsid w:val="002A56D1"/>
    <w:rsid w:val="002A751C"/>
    <w:rsid w:val="002C506A"/>
    <w:rsid w:val="002D226C"/>
    <w:rsid w:val="002D3214"/>
    <w:rsid w:val="002E0C5A"/>
    <w:rsid w:val="002E71BE"/>
    <w:rsid w:val="003045F0"/>
    <w:rsid w:val="00305547"/>
    <w:rsid w:val="00305E8B"/>
    <w:rsid w:val="0032137C"/>
    <w:rsid w:val="00323C33"/>
    <w:rsid w:val="00337ACD"/>
    <w:rsid w:val="00337FF5"/>
    <w:rsid w:val="00340904"/>
    <w:rsid w:val="0037626C"/>
    <w:rsid w:val="00382326"/>
    <w:rsid w:val="00386566"/>
    <w:rsid w:val="00391295"/>
    <w:rsid w:val="0039317B"/>
    <w:rsid w:val="003A72B3"/>
    <w:rsid w:val="003C352A"/>
    <w:rsid w:val="003C4DAB"/>
    <w:rsid w:val="003F63FF"/>
    <w:rsid w:val="003F7D75"/>
    <w:rsid w:val="004377EB"/>
    <w:rsid w:val="00437FDF"/>
    <w:rsid w:val="0044258D"/>
    <w:rsid w:val="00443896"/>
    <w:rsid w:val="00456C84"/>
    <w:rsid w:val="00461AB0"/>
    <w:rsid w:val="00471CF2"/>
    <w:rsid w:val="004821D3"/>
    <w:rsid w:val="004B72B0"/>
    <w:rsid w:val="004C4C3D"/>
    <w:rsid w:val="004C5D1E"/>
    <w:rsid w:val="004F26DB"/>
    <w:rsid w:val="005035A2"/>
    <w:rsid w:val="0051190C"/>
    <w:rsid w:val="00514362"/>
    <w:rsid w:val="00515614"/>
    <w:rsid w:val="005206BB"/>
    <w:rsid w:val="00531EBD"/>
    <w:rsid w:val="005A0C90"/>
    <w:rsid w:val="005D1D11"/>
    <w:rsid w:val="005D23A0"/>
    <w:rsid w:val="005D4DAF"/>
    <w:rsid w:val="005D5EA0"/>
    <w:rsid w:val="005E74C9"/>
    <w:rsid w:val="005F053C"/>
    <w:rsid w:val="005F06E4"/>
    <w:rsid w:val="005F0CE5"/>
    <w:rsid w:val="00605322"/>
    <w:rsid w:val="00610D92"/>
    <w:rsid w:val="00614BD1"/>
    <w:rsid w:val="006202A3"/>
    <w:rsid w:val="00632065"/>
    <w:rsid w:val="00633B3C"/>
    <w:rsid w:val="006351DF"/>
    <w:rsid w:val="00643B6B"/>
    <w:rsid w:val="00663A84"/>
    <w:rsid w:val="00664BF4"/>
    <w:rsid w:val="006764FC"/>
    <w:rsid w:val="00681621"/>
    <w:rsid w:val="00696DB7"/>
    <w:rsid w:val="006A5CC7"/>
    <w:rsid w:val="006B5DB5"/>
    <w:rsid w:val="006D4712"/>
    <w:rsid w:val="006E090F"/>
    <w:rsid w:val="00703BE6"/>
    <w:rsid w:val="00733BAB"/>
    <w:rsid w:val="00736613"/>
    <w:rsid w:val="007726C2"/>
    <w:rsid w:val="00785E28"/>
    <w:rsid w:val="007A2573"/>
    <w:rsid w:val="007A3A38"/>
    <w:rsid w:val="007B6C3C"/>
    <w:rsid w:val="007C464B"/>
    <w:rsid w:val="007F1884"/>
    <w:rsid w:val="007F44E8"/>
    <w:rsid w:val="008056E4"/>
    <w:rsid w:val="00827AFB"/>
    <w:rsid w:val="0083675B"/>
    <w:rsid w:val="00844269"/>
    <w:rsid w:val="00845B0F"/>
    <w:rsid w:val="00850B5A"/>
    <w:rsid w:val="00852157"/>
    <w:rsid w:val="00852D54"/>
    <w:rsid w:val="00867D6C"/>
    <w:rsid w:val="00873736"/>
    <w:rsid w:val="00881428"/>
    <w:rsid w:val="008979C5"/>
    <w:rsid w:val="008A2766"/>
    <w:rsid w:val="008A5F26"/>
    <w:rsid w:val="008A639A"/>
    <w:rsid w:val="008B6408"/>
    <w:rsid w:val="008C3CF2"/>
    <w:rsid w:val="008C6944"/>
    <w:rsid w:val="008E2A25"/>
    <w:rsid w:val="008E2E1A"/>
    <w:rsid w:val="008E5A26"/>
    <w:rsid w:val="008F0748"/>
    <w:rsid w:val="008F2493"/>
    <w:rsid w:val="008F43BC"/>
    <w:rsid w:val="008F579E"/>
    <w:rsid w:val="00901DD2"/>
    <w:rsid w:val="00902975"/>
    <w:rsid w:val="0090745A"/>
    <w:rsid w:val="009151F9"/>
    <w:rsid w:val="0092667D"/>
    <w:rsid w:val="00931692"/>
    <w:rsid w:val="009326C3"/>
    <w:rsid w:val="00933B27"/>
    <w:rsid w:val="00941E59"/>
    <w:rsid w:val="00946F39"/>
    <w:rsid w:val="00950394"/>
    <w:rsid w:val="00961602"/>
    <w:rsid w:val="00967ABD"/>
    <w:rsid w:val="009726E8"/>
    <w:rsid w:val="00986593"/>
    <w:rsid w:val="009865E2"/>
    <w:rsid w:val="00996D17"/>
    <w:rsid w:val="009A348C"/>
    <w:rsid w:val="009A50A5"/>
    <w:rsid w:val="009C6337"/>
    <w:rsid w:val="009D797E"/>
    <w:rsid w:val="009E0F9C"/>
    <w:rsid w:val="009E4E56"/>
    <w:rsid w:val="009F04EA"/>
    <w:rsid w:val="009F728D"/>
    <w:rsid w:val="00A01855"/>
    <w:rsid w:val="00A02D8C"/>
    <w:rsid w:val="00A0783F"/>
    <w:rsid w:val="00A1286C"/>
    <w:rsid w:val="00A26DD5"/>
    <w:rsid w:val="00A30EC5"/>
    <w:rsid w:val="00A40FAA"/>
    <w:rsid w:val="00A4359A"/>
    <w:rsid w:val="00A546AB"/>
    <w:rsid w:val="00A54FAE"/>
    <w:rsid w:val="00A66CC4"/>
    <w:rsid w:val="00A8181A"/>
    <w:rsid w:val="00A824B6"/>
    <w:rsid w:val="00A825D3"/>
    <w:rsid w:val="00A87B25"/>
    <w:rsid w:val="00AB5BB9"/>
    <w:rsid w:val="00AB64CA"/>
    <w:rsid w:val="00AE6647"/>
    <w:rsid w:val="00AF3A77"/>
    <w:rsid w:val="00B001B8"/>
    <w:rsid w:val="00B102FB"/>
    <w:rsid w:val="00B11839"/>
    <w:rsid w:val="00B24EAA"/>
    <w:rsid w:val="00B25218"/>
    <w:rsid w:val="00B372AF"/>
    <w:rsid w:val="00B5270C"/>
    <w:rsid w:val="00B7443A"/>
    <w:rsid w:val="00B8441B"/>
    <w:rsid w:val="00BA6D11"/>
    <w:rsid w:val="00BB11BF"/>
    <w:rsid w:val="00BB4273"/>
    <w:rsid w:val="00BF307F"/>
    <w:rsid w:val="00BF6F03"/>
    <w:rsid w:val="00C0487C"/>
    <w:rsid w:val="00C11ED1"/>
    <w:rsid w:val="00C15CBB"/>
    <w:rsid w:val="00C25534"/>
    <w:rsid w:val="00C375DF"/>
    <w:rsid w:val="00C37A90"/>
    <w:rsid w:val="00C56A0A"/>
    <w:rsid w:val="00C62791"/>
    <w:rsid w:val="00C91C34"/>
    <w:rsid w:val="00C92978"/>
    <w:rsid w:val="00C9537B"/>
    <w:rsid w:val="00CA2D69"/>
    <w:rsid w:val="00CA2ED4"/>
    <w:rsid w:val="00CA54E4"/>
    <w:rsid w:val="00CD7F12"/>
    <w:rsid w:val="00CE3DAB"/>
    <w:rsid w:val="00CE6125"/>
    <w:rsid w:val="00CF568E"/>
    <w:rsid w:val="00D04696"/>
    <w:rsid w:val="00D069B1"/>
    <w:rsid w:val="00D3327F"/>
    <w:rsid w:val="00D364C8"/>
    <w:rsid w:val="00D43417"/>
    <w:rsid w:val="00D464CE"/>
    <w:rsid w:val="00D4673B"/>
    <w:rsid w:val="00D46882"/>
    <w:rsid w:val="00D50CAD"/>
    <w:rsid w:val="00D54C96"/>
    <w:rsid w:val="00D73B69"/>
    <w:rsid w:val="00D81F17"/>
    <w:rsid w:val="00D8282F"/>
    <w:rsid w:val="00DA7836"/>
    <w:rsid w:val="00DE38FA"/>
    <w:rsid w:val="00DE4118"/>
    <w:rsid w:val="00E02150"/>
    <w:rsid w:val="00E07F8C"/>
    <w:rsid w:val="00E33AFF"/>
    <w:rsid w:val="00E52863"/>
    <w:rsid w:val="00E6081F"/>
    <w:rsid w:val="00E6170D"/>
    <w:rsid w:val="00E67554"/>
    <w:rsid w:val="00E833AA"/>
    <w:rsid w:val="00E96A30"/>
    <w:rsid w:val="00EB2E40"/>
    <w:rsid w:val="00EC629B"/>
    <w:rsid w:val="00ED718E"/>
    <w:rsid w:val="00EF4E57"/>
    <w:rsid w:val="00EF7FAD"/>
    <w:rsid w:val="00F0091A"/>
    <w:rsid w:val="00F02B2B"/>
    <w:rsid w:val="00F11323"/>
    <w:rsid w:val="00F14605"/>
    <w:rsid w:val="00F1644B"/>
    <w:rsid w:val="00F229A9"/>
    <w:rsid w:val="00F23B89"/>
    <w:rsid w:val="00F36737"/>
    <w:rsid w:val="00F37018"/>
    <w:rsid w:val="00F4357F"/>
    <w:rsid w:val="00F54BB2"/>
    <w:rsid w:val="00F56568"/>
    <w:rsid w:val="00F62A77"/>
    <w:rsid w:val="00F659FD"/>
    <w:rsid w:val="00F65EB6"/>
    <w:rsid w:val="00F70917"/>
    <w:rsid w:val="00F71440"/>
    <w:rsid w:val="00F772F9"/>
    <w:rsid w:val="00F801F3"/>
    <w:rsid w:val="00F8343A"/>
    <w:rsid w:val="00F83CE9"/>
    <w:rsid w:val="00F86A74"/>
    <w:rsid w:val="00F90256"/>
    <w:rsid w:val="00F96B1E"/>
    <w:rsid w:val="00FA443C"/>
    <w:rsid w:val="00FA5716"/>
    <w:rsid w:val="00FA6252"/>
    <w:rsid w:val="00FF17C5"/>
    <w:rsid w:val="10DA4FAC"/>
    <w:rsid w:val="36524C6C"/>
    <w:rsid w:val="3E7D1A22"/>
    <w:rsid w:val="6418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812960"/>
  <w15:docId w15:val="{17C143EE-851A-4444-B35D-30C770E82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F26"/>
    <w:pPr>
      <w:spacing w:after="160" w:line="259" w:lineRule="auto"/>
    </w:pPr>
    <w:rPr>
      <w:rFonts w:ascii="Helvetica" w:eastAsiaTheme="minorHAnsi" w:hAnsi="Helvetica" w:cstheme="minorBidi"/>
      <w:noProof/>
      <w:sz w:val="24"/>
      <w:szCs w:val="22"/>
      <w:lang w:val="en-CA"/>
    </w:rPr>
  </w:style>
  <w:style w:type="paragraph" w:styleId="Heading1">
    <w:name w:val="heading 1"/>
    <w:aliases w:val="Level 1"/>
    <w:basedOn w:val="Normal"/>
    <w:next w:val="Heading2"/>
    <w:link w:val="Heading1Char"/>
    <w:autoRedefine/>
    <w:uiPriority w:val="9"/>
    <w:qFormat/>
    <w:rsid w:val="008A5F26"/>
    <w:pPr>
      <w:keepNext/>
      <w:keepLines/>
      <w:numPr>
        <w:numId w:val="25"/>
      </w:numPr>
      <w:spacing w:after="240" w:line="240" w:lineRule="auto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aliases w:val="Level 2"/>
    <w:basedOn w:val="Normal"/>
    <w:link w:val="Heading2Char"/>
    <w:autoRedefine/>
    <w:uiPriority w:val="9"/>
    <w:unhideWhenUsed/>
    <w:qFormat/>
    <w:rsid w:val="008A5F26"/>
    <w:pPr>
      <w:keepNext/>
      <w:keepLines/>
      <w:numPr>
        <w:ilvl w:val="1"/>
        <w:numId w:val="25"/>
      </w:numPr>
      <w:spacing w:before="240" w:after="240" w:line="240" w:lineRule="auto"/>
      <w:outlineLvl w:val="1"/>
    </w:pPr>
    <w:rPr>
      <w:rFonts w:eastAsiaTheme="majorEastAsia" w:cstheme="majorBidi"/>
      <w:color w:val="000000" w:themeColor="text1"/>
      <w:szCs w:val="24"/>
    </w:rPr>
  </w:style>
  <w:style w:type="paragraph" w:styleId="Heading3">
    <w:name w:val="heading 3"/>
    <w:aliases w:val="Level 3"/>
    <w:basedOn w:val="Normal"/>
    <w:link w:val="Heading3Char"/>
    <w:autoRedefine/>
    <w:uiPriority w:val="9"/>
    <w:unhideWhenUsed/>
    <w:qFormat/>
    <w:rsid w:val="008A5F26"/>
    <w:pPr>
      <w:keepNext/>
      <w:keepLines/>
      <w:numPr>
        <w:ilvl w:val="2"/>
        <w:numId w:val="25"/>
      </w:numPr>
      <w:spacing w:after="240" w:line="240" w:lineRule="auto"/>
      <w:contextualSpacing/>
      <w:outlineLvl w:val="2"/>
    </w:pPr>
    <w:rPr>
      <w:rFonts w:eastAsiaTheme="majorEastAsia" w:cs="Helvetica"/>
      <w:color w:val="000000" w:themeColor="text1"/>
      <w:szCs w:val="24"/>
    </w:rPr>
  </w:style>
  <w:style w:type="paragraph" w:styleId="Heading4">
    <w:name w:val="heading 4"/>
    <w:aliases w:val="Level 4"/>
    <w:basedOn w:val="Normal"/>
    <w:link w:val="Heading4Char"/>
    <w:autoRedefine/>
    <w:uiPriority w:val="9"/>
    <w:unhideWhenUsed/>
    <w:qFormat/>
    <w:rsid w:val="008A5F26"/>
    <w:pPr>
      <w:keepNext/>
      <w:keepLines/>
      <w:numPr>
        <w:ilvl w:val="3"/>
        <w:numId w:val="25"/>
      </w:numPr>
      <w:spacing w:after="240" w:line="240" w:lineRule="auto"/>
      <w:contextualSpacing/>
      <w:outlineLvl w:val="3"/>
    </w:pPr>
    <w:rPr>
      <w:rFonts w:eastAsiaTheme="majorEastAsia" w:cstheme="majorBidi"/>
      <w:iCs/>
      <w:color w:val="000000" w:themeColor="text1"/>
      <w:szCs w:val="24"/>
    </w:rPr>
  </w:style>
  <w:style w:type="paragraph" w:styleId="Heading5">
    <w:name w:val="heading 5"/>
    <w:basedOn w:val="Normal"/>
    <w:link w:val="Heading5Char"/>
    <w:autoRedefine/>
    <w:uiPriority w:val="9"/>
    <w:unhideWhenUsed/>
    <w:qFormat/>
    <w:rsid w:val="008A5F26"/>
    <w:pPr>
      <w:keepNext/>
      <w:keepLines/>
      <w:numPr>
        <w:ilvl w:val="4"/>
        <w:numId w:val="25"/>
      </w:numPr>
      <w:spacing w:after="240" w:line="240" w:lineRule="auto"/>
      <w:contextualSpacing/>
      <w:outlineLvl w:val="4"/>
    </w:pPr>
    <w:rPr>
      <w:rFonts w:eastAsiaTheme="majorEastAsia" w:cstheme="majorBidi"/>
      <w:color w:val="000000" w:themeColor="text1"/>
      <w:szCs w:val="24"/>
    </w:rPr>
  </w:style>
  <w:style w:type="paragraph" w:styleId="Heading6">
    <w:name w:val="heading 6"/>
    <w:basedOn w:val="Normal"/>
    <w:link w:val="Heading6Char"/>
    <w:autoRedefine/>
    <w:uiPriority w:val="9"/>
    <w:unhideWhenUsed/>
    <w:qFormat/>
    <w:rsid w:val="008A5F26"/>
    <w:pPr>
      <w:keepNext/>
      <w:keepLines/>
      <w:numPr>
        <w:ilvl w:val="5"/>
        <w:numId w:val="25"/>
      </w:numPr>
      <w:spacing w:after="240" w:line="240" w:lineRule="auto"/>
      <w:contextualSpacing/>
      <w:outlineLvl w:val="5"/>
    </w:pPr>
    <w:rPr>
      <w:rFonts w:eastAsiaTheme="majorEastAsia" w:cstheme="majorBidi"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8A5F26"/>
    <w:rPr>
      <w:rFonts w:ascii="Arial Narrow" w:hAnsi="Arial Narrow"/>
      <w:sz w:val="22"/>
    </w:rPr>
  </w:style>
  <w:style w:type="paragraph" w:styleId="BodyText2">
    <w:name w:val="Body Text 2"/>
    <w:basedOn w:val="Normal"/>
    <w:semiHidden/>
    <w:rsid w:val="00B25218"/>
    <w:rPr>
      <w:rFonts w:ascii="Arial Narrow" w:hAnsi="Arial Narrow"/>
      <w:sz w:val="22"/>
    </w:rPr>
  </w:style>
  <w:style w:type="paragraph" w:styleId="Header">
    <w:name w:val="header"/>
    <w:basedOn w:val="Normal"/>
    <w:link w:val="HeaderChar"/>
    <w:uiPriority w:val="99"/>
    <w:unhideWhenUsed/>
    <w:rsid w:val="008A5F26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nhideWhenUsed/>
    <w:rsid w:val="008A5F26"/>
    <w:pPr>
      <w:tabs>
        <w:tab w:val="center" w:pos="4680"/>
        <w:tab w:val="right" w:pos="9360"/>
      </w:tabs>
      <w:spacing w:after="0" w:line="240" w:lineRule="auto"/>
    </w:pPr>
  </w:style>
  <w:style w:type="character" w:styleId="PageNumber">
    <w:name w:val="page number"/>
    <w:basedOn w:val="DefaultParagraphFont"/>
    <w:semiHidden/>
    <w:rsid w:val="008A5F26"/>
  </w:style>
  <w:style w:type="paragraph" w:styleId="BalloonText">
    <w:name w:val="Balloon Text"/>
    <w:basedOn w:val="Normal"/>
    <w:link w:val="BalloonTextChar"/>
    <w:uiPriority w:val="99"/>
    <w:semiHidden/>
    <w:unhideWhenUsed/>
    <w:rsid w:val="008A5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F26"/>
    <w:rPr>
      <w:rFonts w:ascii="Segoe UI" w:eastAsiaTheme="minorHAnsi" w:hAnsi="Segoe UI" w:cs="Segoe UI"/>
      <w:noProof/>
      <w:sz w:val="18"/>
      <w:szCs w:val="18"/>
      <w:lang w:val="en-CA"/>
    </w:rPr>
  </w:style>
  <w:style w:type="paragraph" w:styleId="Revision">
    <w:name w:val="Revision"/>
    <w:hidden/>
    <w:uiPriority w:val="99"/>
    <w:semiHidden/>
    <w:rsid w:val="002D3214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B6C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C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C3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C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C3C"/>
    <w:rPr>
      <w:b/>
      <w:bCs/>
    </w:rPr>
  </w:style>
  <w:style w:type="paragraph" w:styleId="ListParagraph">
    <w:name w:val="List Paragraph"/>
    <w:basedOn w:val="Normal"/>
    <w:uiPriority w:val="34"/>
    <w:qFormat/>
    <w:rsid w:val="009F04EA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oterChar">
    <w:name w:val="Footer Char"/>
    <w:basedOn w:val="DefaultParagraphFont"/>
    <w:link w:val="Footer"/>
    <w:rsid w:val="008A5F26"/>
    <w:rPr>
      <w:rFonts w:ascii="Helvetica" w:eastAsiaTheme="minorHAnsi" w:hAnsi="Helvetica" w:cstheme="minorBidi"/>
      <w:noProof/>
      <w:sz w:val="24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8A5F26"/>
    <w:rPr>
      <w:rFonts w:ascii="Helvetica" w:eastAsiaTheme="minorHAnsi" w:hAnsi="Helvetica" w:cstheme="minorBidi"/>
      <w:noProof/>
      <w:sz w:val="24"/>
      <w:szCs w:val="22"/>
      <w:lang w:val="en-CA"/>
    </w:rPr>
  </w:style>
  <w:style w:type="character" w:customStyle="1" w:styleId="Heading1Char">
    <w:name w:val="Heading 1 Char"/>
    <w:aliases w:val="Level 1 Char"/>
    <w:basedOn w:val="DefaultParagraphFont"/>
    <w:link w:val="Heading1"/>
    <w:uiPriority w:val="9"/>
    <w:rsid w:val="008A5F26"/>
    <w:rPr>
      <w:rFonts w:ascii="Helvetica" w:eastAsiaTheme="majorEastAsia" w:hAnsi="Helvetica" w:cstheme="majorBidi"/>
      <w:b/>
      <w:noProof/>
      <w:sz w:val="32"/>
      <w:szCs w:val="32"/>
      <w:lang w:val="en-CA"/>
    </w:rPr>
  </w:style>
  <w:style w:type="character" w:customStyle="1" w:styleId="Heading2Char">
    <w:name w:val="Heading 2 Char"/>
    <w:aliases w:val="Level 2 Char"/>
    <w:basedOn w:val="DefaultParagraphFont"/>
    <w:link w:val="Heading2"/>
    <w:uiPriority w:val="9"/>
    <w:rsid w:val="008A5F26"/>
    <w:rPr>
      <w:rFonts w:ascii="Helvetica" w:eastAsiaTheme="majorEastAsia" w:hAnsi="Helvetica" w:cstheme="majorBidi"/>
      <w:noProof/>
      <w:color w:val="000000" w:themeColor="text1"/>
      <w:sz w:val="24"/>
      <w:szCs w:val="24"/>
      <w:lang w:val="en-CA"/>
    </w:rPr>
  </w:style>
  <w:style w:type="character" w:customStyle="1" w:styleId="Heading3Char">
    <w:name w:val="Heading 3 Char"/>
    <w:aliases w:val="Level 3 Char"/>
    <w:basedOn w:val="DefaultParagraphFont"/>
    <w:link w:val="Heading3"/>
    <w:uiPriority w:val="9"/>
    <w:rsid w:val="008A5F26"/>
    <w:rPr>
      <w:rFonts w:ascii="Helvetica" w:eastAsiaTheme="majorEastAsia" w:hAnsi="Helvetica" w:cs="Helvetica"/>
      <w:noProof/>
      <w:color w:val="000000" w:themeColor="text1"/>
      <w:sz w:val="24"/>
      <w:szCs w:val="24"/>
      <w:lang w:val="en-CA"/>
    </w:rPr>
  </w:style>
  <w:style w:type="character" w:customStyle="1" w:styleId="Heading4Char">
    <w:name w:val="Heading 4 Char"/>
    <w:aliases w:val="Level 4 Char"/>
    <w:basedOn w:val="DefaultParagraphFont"/>
    <w:link w:val="Heading4"/>
    <w:uiPriority w:val="9"/>
    <w:rsid w:val="008A5F26"/>
    <w:rPr>
      <w:rFonts w:ascii="Helvetica" w:eastAsiaTheme="majorEastAsia" w:hAnsi="Helvetica" w:cstheme="majorBidi"/>
      <w:iCs/>
      <w:noProof/>
      <w:color w:val="000000" w:themeColor="text1"/>
      <w:sz w:val="24"/>
      <w:szCs w:val="24"/>
      <w:lang w:val="en-CA"/>
    </w:rPr>
  </w:style>
  <w:style w:type="character" w:customStyle="1" w:styleId="Heading5Char">
    <w:name w:val="Heading 5 Char"/>
    <w:basedOn w:val="DefaultParagraphFont"/>
    <w:link w:val="Heading5"/>
    <w:uiPriority w:val="9"/>
    <w:rsid w:val="008A5F26"/>
    <w:rPr>
      <w:rFonts w:ascii="Helvetica" w:eastAsiaTheme="majorEastAsia" w:hAnsi="Helvetica" w:cstheme="majorBidi"/>
      <w:noProof/>
      <w:color w:val="000000" w:themeColor="text1"/>
      <w:sz w:val="24"/>
      <w:szCs w:val="24"/>
      <w:lang w:val="en-CA"/>
    </w:rPr>
  </w:style>
  <w:style w:type="character" w:customStyle="1" w:styleId="Heading6Char">
    <w:name w:val="Heading 6 Char"/>
    <w:basedOn w:val="DefaultParagraphFont"/>
    <w:link w:val="Heading6"/>
    <w:uiPriority w:val="9"/>
    <w:rsid w:val="008A5F26"/>
    <w:rPr>
      <w:rFonts w:ascii="Helvetica" w:eastAsiaTheme="majorEastAsia" w:hAnsi="Helvetica" w:cstheme="majorBidi"/>
      <w:noProof/>
      <w:color w:val="000000" w:themeColor="text1"/>
      <w:sz w:val="24"/>
      <w:szCs w:val="24"/>
      <w:lang w:val="en-CA"/>
    </w:rPr>
  </w:style>
  <w:style w:type="paragraph" w:styleId="Title">
    <w:name w:val="Title"/>
    <w:basedOn w:val="Normal"/>
    <w:next w:val="Heading1"/>
    <w:link w:val="TitleChar"/>
    <w:autoRedefine/>
    <w:uiPriority w:val="10"/>
    <w:qFormat/>
    <w:rsid w:val="008A5F26"/>
    <w:pPr>
      <w:keepNext/>
      <w:spacing w:after="240" w:line="240" w:lineRule="auto"/>
    </w:pPr>
    <w:rPr>
      <w:rFonts w:eastAsiaTheme="majorEastAsia" w:cs="Helvetica"/>
      <w:b/>
      <w:bCs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A5F26"/>
    <w:rPr>
      <w:rFonts w:ascii="Helvetica" w:eastAsiaTheme="majorEastAsia" w:hAnsi="Helvetica" w:cs="Helvetica"/>
      <w:b/>
      <w:bCs/>
      <w:noProof/>
      <w:spacing w:val="-10"/>
      <w:kern w:val="28"/>
      <w:sz w:val="40"/>
      <w:szCs w:val="56"/>
      <w:lang w:val="en-CA"/>
    </w:rPr>
  </w:style>
  <w:style w:type="character" w:customStyle="1" w:styleId="BodyTextChar">
    <w:name w:val="Body Text Char"/>
    <w:basedOn w:val="DefaultParagraphFont"/>
    <w:link w:val="BodyText"/>
    <w:semiHidden/>
    <w:rsid w:val="008A5F26"/>
    <w:rPr>
      <w:rFonts w:ascii="Arial Narrow" w:eastAsiaTheme="minorHAnsi" w:hAnsi="Arial Narrow" w:cstheme="minorBidi"/>
      <w:noProof/>
      <w:sz w:val="22"/>
      <w:szCs w:val="22"/>
      <w:lang w:val="en-CA"/>
    </w:rPr>
  </w:style>
  <w:style w:type="paragraph" w:styleId="NoSpacing">
    <w:name w:val="No Spacing"/>
    <w:autoRedefine/>
    <w:uiPriority w:val="1"/>
    <w:qFormat/>
    <w:rsid w:val="008A5F26"/>
    <w:pPr>
      <w:overflowPunct w:val="0"/>
      <w:autoSpaceDE w:val="0"/>
      <w:autoSpaceDN w:val="0"/>
      <w:adjustRightInd w:val="0"/>
      <w:textAlignment w:val="baseline"/>
    </w:pPr>
    <w:rPr>
      <w:rFonts w:ascii="Georgia" w:hAnsi="Georgia"/>
      <w:sz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comments" Target="comment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microsoft.com/office/2016/09/relationships/commentsIds" Target="commentsIds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eme%20Noble\AppData\Roaming\Microsoft\Templates\Polic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2720ac8a-0458-4184-b7c4-fc71897a7043" xsi:nil="true"/>
    <Student_Groups xmlns="2720ac8a-0458-4184-b7c4-fc71897a7043">
      <UserInfo>
        <DisplayName/>
        <AccountId xsi:nil="true"/>
        <AccountType/>
      </UserInfo>
    </Student_Groups>
    <Owner xmlns="2720ac8a-0458-4184-b7c4-fc71897a7043">
      <UserInfo>
        <DisplayName/>
        <AccountId xsi:nil="true"/>
        <AccountType/>
      </UserInfo>
    </Owner>
    <Students xmlns="2720ac8a-0458-4184-b7c4-fc71897a7043">
      <UserInfo>
        <DisplayName/>
        <AccountId xsi:nil="true"/>
        <AccountType/>
      </UserInfo>
    </Students>
    <AppVersion xmlns="2720ac8a-0458-4184-b7c4-fc71897a7043" xsi:nil="true"/>
    <Invited_Teachers xmlns="2720ac8a-0458-4184-b7c4-fc71897a7043" xsi:nil="true"/>
    <Invited_Students xmlns="2720ac8a-0458-4184-b7c4-fc71897a7043" xsi:nil="true"/>
    <FolderType xmlns="2720ac8a-0458-4184-b7c4-fc71897a7043" xsi:nil="true"/>
    <Has_Teacher_Only_SectionGroup xmlns="2720ac8a-0458-4184-b7c4-fc71897a7043" xsi:nil="true"/>
    <DefaultSectionNames xmlns="2720ac8a-0458-4184-b7c4-fc71897a7043" xsi:nil="true"/>
    <Teachers xmlns="2720ac8a-0458-4184-b7c4-fc71897a7043">
      <UserInfo>
        <DisplayName/>
        <AccountId xsi:nil="true"/>
        <AccountType/>
      </UserInfo>
    </Teachers>
    <Is_Collaboration_Space_Locked xmlns="2720ac8a-0458-4184-b7c4-fc71897a7043" xsi:nil="true"/>
    <CultureName xmlns="2720ac8a-0458-4184-b7c4-fc71897a7043" xsi:nil="true"/>
    <Templates xmlns="2720ac8a-0458-4184-b7c4-fc71897a7043" xsi:nil="true"/>
    <Self_Registration_Enabled xmlns="2720ac8a-0458-4184-b7c4-fc71897a704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943BE93EE3024D9F2DFBF27C21D537" ma:contentTypeVersion="28" ma:contentTypeDescription="Create a new document." ma:contentTypeScope="" ma:versionID="7bb0bac2ce9545961ce8412ee9fca1aa">
  <xsd:schema xmlns:xsd="http://www.w3.org/2001/XMLSchema" xmlns:xs="http://www.w3.org/2001/XMLSchema" xmlns:p="http://schemas.microsoft.com/office/2006/metadata/properties" xmlns:ns3="2720ac8a-0458-4184-b7c4-fc71897a7043" xmlns:ns4="d56dd3c2-1000-4d69-98b9-f6ddbf5c5a45" targetNamespace="http://schemas.microsoft.com/office/2006/metadata/properties" ma:root="true" ma:fieldsID="67ed4cd6ce7a6be2ca07b47ce4e0b7de" ns3:_="" ns4:_="">
    <xsd:import namespace="2720ac8a-0458-4184-b7c4-fc71897a7043"/>
    <xsd:import namespace="d56dd3c2-1000-4d69-98b9-f6ddbf5c5a45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0ac8a-0458-4184-b7c4-fc71897a7043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6dd3c2-1000-4d69-98b9-f6ddbf5c5a45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444502-CD48-40BD-AD67-EB11EA2EB93D}">
  <ds:schemaRefs>
    <ds:schemaRef ds:uri="http://schemas.microsoft.com/office/2006/metadata/properties"/>
    <ds:schemaRef ds:uri="http://schemas.microsoft.com/office/infopath/2007/PartnerControls"/>
    <ds:schemaRef ds:uri="2720ac8a-0458-4184-b7c4-fc71897a7043"/>
  </ds:schemaRefs>
</ds:datastoreItem>
</file>

<file path=customXml/itemProps2.xml><?xml version="1.0" encoding="utf-8"?>
<ds:datastoreItem xmlns:ds="http://schemas.openxmlformats.org/officeDocument/2006/customXml" ds:itemID="{B116A519-9130-45D9-9EE6-3E0AB36305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1F5B8D-C16B-495F-9CD4-D0887B6444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77DD39F-B5B5-472C-A86D-4C7F257BABD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8AB0DA0-093B-4C38-BC8F-E962311B2ED3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ACEEC9C9-84F1-43C8-ADF7-8781C5265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20ac8a-0458-4184-b7c4-fc71897a7043"/>
    <ds:schemaRef ds:uri="d56dd3c2-1000-4d69-98b9-f6ddbf5c5a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Policy</Template>
  <TotalTime>0</TotalTime>
  <Pages>7</Pages>
  <Words>1140</Words>
  <Characters>6500</Characters>
  <Application>Microsoft Office Word</Application>
  <DocSecurity>0</DocSecurity>
  <Lines>54</Lines>
  <Paragraphs>15</Paragraphs>
  <ScaleCrop>false</ScaleCrop>
  <Company>McMaster University</Company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adminasst</dc:creator>
  <cp:keywords/>
  <cp:lastModifiedBy>Victoria Scott, Administrative Services Coordinator</cp:lastModifiedBy>
  <cp:revision>2</cp:revision>
  <cp:lastPrinted>2016-05-17T01:11:00Z</cp:lastPrinted>
  <dcterms:created xsi:type="dcterms:W3CDTF">2021-03-23T21:03:00Z</dcterms:created>
  <dcterms:modified xsi:type="dcterms:W3CDTF">2021-03-23T21:03:00Z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