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5828" w:rsidR="007351B5" w:rsidP="003A1621" w:rsidRDefault="00044214" w14:paraId="56E34910" w14:textId="66910C9F">
      <w:pPr>
        <w:pStyle w:val="Title"/>
        <w:rPr>
          <w:bCs w:val="0"/>
        </w:rPr>
      </w:pPr>
      <w:r w:rsidRPr="004A5828">
        <w:softHyphen/>
        <w:t>Corporate Bylaw 3 – Finances</w:t>
      </w:r>
    </w:p>
    <w:p w:rsidRPr="004A5828" w:rsidR="006E6315" w:rsidP="003A1621" w:rsidRDefault="006E6315" w14:paraId="183C183D" w14:textId="61F6C85A">
      <w:pPr>
        <w:pStyle w:val="Heading1"/>
      </w:pPr>
      <w:r w:rsidRPr="004A5828">
        <w:t>Purpose</w:t>
      </w:r>
    </w:p>
    <w:p w:rsidRPr="00F82D53" w:rsidR="007351B5" w:rsidDel="00F82D53" w:rsidP="009A21A6" w:rsidRDefault="00F82D53" w14:paraId="33B89A6C" w14:textId="653CD3CD">
      <w:pPr>
        <w:pStyle w:val="Heading2"/>
        <w:rPr>
          <w:del w:author="Graeme Noble" w:date="2021-03-05T17:12:00Z" w:id="2"/>
          <w:b/>
          <w:rPrChange w:author="Graeme Noble" w:date="2021-03-05T17:12:00Z" w:id="3">
            <w:rPr>
              <w:del w:author="Graeme Noble" w:date="2021-03-05T17:12:00Z" w:id="4"/>
            </w:rPr>
          </w:rPrChange>
        </w:rPr>
      </w:pPr>
      <w:ins w:author="Graeme Noble" w:date="2021-03-05T17:12:00Z" w:id="5">
        <w:r w:rsidRPr="000D3584">
          <w:t xml:space="preserve">To verify and legitimize the </w:t>
        </w:r>
        <w:r>
          <w:t>fin</w:t>
        </w:r>
      </w:ins>
      <w:ins w:author="Graeme Noble" w:date="2021-03-05T17:13:00Z" w:id="6">
        <w:r>
          <w:t>ancial</w:t>
        </w:r>
      </w:ins>
      <w:ins w:author="Graeme Noble" w:date="2021-03-05T17:12:00Z" w:id="7">
        <w:r w:rsidRPr="000D3584">
          <w:t xml:space="preserve"> transactions of affairs conducted by McMaster Students Union Incorporated (MSU Inc.), be it enacted as a Corporate Bylaw of MSU Inc.</w:t>
        </w:r>
      </w:ins>
      <w:del w:author="Graeme Noble" w:date="2021-03-05T17:12:00Z" w:id="8">
        <w:r w:rsidRPr="004A5828" w:rsidDel="00F82D53" w:rsidR="00044214">
          <w:delText xml:space="preserve">Be it enacted </w:delText>
        </w:r>
        <w:r w:rsidRPr="004A5828" w:rsidDel="00F82D53" w:rsidR="007351B5">
          <w:delText>by the Directors of McMaster Students Union Incorporated</w:delText>
        </w:r>
        <w:r w:rsidRPr="004A5828" w:rsidDel="00F82D53" w:rsidR="00F54CDB">
          <w:delText xml:space="preserve"> (MSU Inc.)</w:delText>
        </w:r>
        <w:r w:rsidRPr="004A5828" w:rsidDel="00F82D53" w:rsidR="007351B5">
          <w:delText xml:space="preserve"> as a </w:delText>
        </w:r>
        <w:r w:rsidRPr="004A5828" w:rsidDel="00F82D53" w:rsidR="00CE66FE">
          <w:delText xml:space="preserve">Corporate </w:delText>
        </w:r>
        <w:r w:rsidRPr="004A5828" w:rsidDel="00F82D53" w:rsidR="007351B5">
          <w:delText>Bylaw of the said Corporation as follows:</w:delText>
        </w:r>
      </w:del>
    </w:p>
    <w:p w:rsidRPr="004A5828" w:rsidR="00F82D53" w:rsidP="009A21A6" w:rsidRDefault="00F82D53" w14:paraId="79E32297" w14:textId="77777777">
      <w:pPr>
        <w:pStyle w:val="Heading2"/>
        <w:rPr>
          <w:ins w:author="Graeme Noble" w:date="2021-03-05T17:12:00Z" w:id="9"/>
          <w:b/>
        </w:rPr>
      </w:pPr>
    </w:p>
    <w:p w:rsidRPr="004A5828" w:rsidR="007351B5" w:rsidP="009A21A6" w:rsidRDefault="00044214" w14:paraId="0CD77922" w14:textId="1BE84EB7">
      <w:pPr>
        <w:pStyle w:val="Heading1"/>
      </w:pPr>
      <w:r w:rsidRPr="004A5828">
        <w:t>Membership Fee</w:t>
      </w:r>
    </w:p>
    <w:p w:rsidRPr="004A5828" w:rsidR="004C27D3" w:rsidP="00EF2CBF" w:rsidRDefault="007351B5" w14:paraId="066D8980" w14:textId="256A82A4">
      <w:pPr>
        <w:pStyle w:val="Heading2"/>
      </w:pPr>
      <w:r w:rsidRPr="004A5828">
        <w:t>An amount agreed upon by the Full Members, following consultations between the University and the Board of Directors, shall be paid to McMaster University for collection of Corporation membership fees;</w:t>
      </w:r>
    </w:p>
    <w:p w:rsidRPr="004A5828" w:rsidR="004D4355" w:rsidP="00EF2CBF" w:rsidRDefault="00921529" w14:paraId="3C37FA7F" w14:textId="77777777">
      <w:pPr>
        <w:pStyle w:val="Heading2"/>
      </w:pPr>
      <w:r w:rsidRPr="004A5828">
        <w:t xml:space="preserve">All </w:t>
      </w:r>
      <w:r w:rsidRPr="004A5828" w:rsidR="004D4355">
        <w:t>changes</w:t>
      </w:r>
      <w:del w:author="Graeme Noble" w:date="2021-03-02T15:05:00Z" w:id="10">
        <w:r w:rsidRPr="004A5828" w:rsidDel="001C7037" w:rsidR="004D4355">
          <w:rPr>
            <w:i/>
            <w:iCs/>
          </w:rPr>
          <w:delText>n</w:delText>
        </w:r>
      </w:del>
      <w:r w:rsidRPr="004A5828">
        <w:t xml:space="preserve"> to the Corporation Membership fee over the </w:t>
      </w:r>
      <w:r w:rsidRPr="004A5828" w:rsidR="00512D7E">
        <w:t>Consumer Price Index (</w:t>
      </w:r>
      <w:r w:rsidRPr="004A5828">
        <w:t>CPI</w:t>
      </w:r>
      <w:r w:rsidRPr="004A5828" w:rsidR="00512D7E">
        <w:t>)</w:t>
      </w:r>
      <w:r w:rsidRPr="004A5828">
        <w:t xml:space="preserve"> increase must be done through</w:t>
      </w:r>
      <w:r w:rsidRPr="004A5828" w:rsidR="004D4355">
        <w:t>:</w:t>
      </w:r>
    </w:p>
    <w:p w:rsidRPr="004A5828" w:rsidR="004D4355" w:rsidP="004D4355" w:rsidRDefault="004D4355" w14:paraId="52AF4A3F" w14:textId="556004CE">
      <w:pPr>
        <w:pStyle w:val="Heading3"/>
      </w:pPr>
      <w:r w:rsidRPr="004A5828">
        <w:t>A</w:t>
      </w:r>
      <w:r w:rsidRPr="004A5828" w:rsidR="00921529">
        <w:t xml:space="preserve"> quorate referendum</w:t>
      </w:r>
      <w:r w:rsidRPr="004A5828" w:rsidR="008144F8">
        <w:t xml:space="preserve"> of the Associate Members</w:t>
      </w:r>
      <w:r w:rsidRPr="004A5828">
        <w:t>;</w:t>
      </w:r>
      <w:r w:rsidRPr="004A5828" w:rsidR="00921529">
        <w:t xml:space="preserve"> or </w:t>
      </w:r>
    </w:p>
    <w:p w:rsidRPr="004A5828" w:rsidR="003E3921" w:rsidP="004D4355" w:rsidRDefault="004D4355" w14:paraId="5280946C" w14:textId="2E54F01A">
      <w:pPr>
        <w:pStyle w:val="Heading3"/>
      </w:pPr>
      <w:r w:rsidRPr="004A5828">
        <w:t>A</w:t>
      </w:r>
      <w:r w:rsidRPr="004A5828" w:rsidR="00921529">
        <w:t xml:space="preserve"> quorate General Assembly</w:t>
      </w:r>
      <w:r w:rsidRPr="004A5828">
        <w:t>.</w:t>
      </w:r>
    </w:p>
    <w:p w:rsidRPr="004A5828" w:rsidR="003E3921" w:rsidRDefault="00215153" w14:paraId="492650F4" w14:textId="126389EC">
      <w:pPr>
        <w:pStyle w:val="Heading2"/>
      </w:pPr>
      <w:r w:rsidRPr="004A5828">
        <w:t>Amendments to the organizational fee</w:t>
      </w:r>
      <w:r w:rsidRPr="004A5828" w:rsidR="00AB5226">
        <w:t>,</w:t>
      </w:r>
      <w:r w:rsidRPr="004A5828">
        <w:t xml:space="preserve"> which do not fall under the terms of</w:t>
      </w:r>
      <w:r w:rsidRPr="004A5828" w:rsidR="00226C3C">
        <w:t xml:space="preserve"> </w:t>
      </w:r>
      <w:r w:rsidRPr="004A5828" w:rsidR="00226C3C">
        <w:rPr>
          <w:b/>
          <w:bCs/>
        </w:rPr>
        <w:t>Corporate Bylaw 3 – Finances, Section 2.2</w:t>
      </w:r>
      <w:r w:rsidRPr="004A5828" w:rsidR="00831277">
        <w:rPr>
          <w:b/>
          <w:bCs/>
        </w:rPr>
        <w:t>–2.3</w:t>
      </w:r>
      <w:r w:rsidRPr="004A5828">
        <w:t xml:space="preserve"> may be approved with a </w:t>
      </w:r>
      <w:r w:rsidRPr="004A5828" w:rsidR="00AB5226">
        <w:t>two-thirds</w:t>
      </w:r>
      <w:r w:rsidRPr="004A5828">
        <w:t xml:space="preserve"> affirmative vote by the Full Members of the Corporation.</w:t>
      </w:r>
      <w:r w:rsidRPr="004A5828" w:rsidR="00921529">
        <w:t xml:space="preserve"> </w:t>
      </w:r>
    </w:p>
    <w:p w:rsidRPr="004A5828" w:rsidR="007351B5" w:rsidP="003A1621" w:rsidRDefault="004177A2" w14:paraId="39BFD4AF" w14:textId="5DBFCDCE">
      <w:pPr>
        <w:pStyle w:val="Heading1"/>
      </w:pPr>
      <w:r w:rsidRPr="004A5828">
        <w:t>Corporate Health Plan</w:t>
      </w:r>
      <w:r w:rsidRPr="004A5828" w:rsidR="00044214">
        <w:t xml:space="preserve"> Fund</w:t>
      </w:r>
    </w:p>
    <w:p w:rsidRPr="004A5828" w:rsidR="00DF315E" w:rsidRDefault="007351B5" w14:paraId="48AA95DC" w14:textId="477213B7">
      <w:pPr>
        <w:pStyle w:val="Heading2"/>
      </w:pPr>
      <w:r w:rsidRPr="004A5828">
        <w:t xml:space="preserve">The </w:t>
      </w:r>
      <w:r w:rsidRPr="004A5828" w:rsidR="004177A2">
        <w:t>Corporate Health Plan</w:t>
      </w:r>
      <w:r w:rsidRPr="004A5828">
        <w:t xml:space="preserve"> Fund shall consist of the collection of a premium (includes all applicable taxes) from all Associate Members</w:t>
      </w:r>
      <w:ins w:author="Daniela Stajcer, Executive Assistant" w:date="2021-01-07T14:15:00Z" w:id="11">
        <w:r w:rsidRPr="004A5828" w:rsidR="00173494">
          <w:t>,</w:t>
        </w:r>
      </w:ins>
      <w:r w:rsidRPr="004A5828">
        <w:t xml:space="preserve"> less opt outs; </w:t>
      </w:r>
    </w:p>
    <w:p w:rsidRPr="004A5828" w:rsidR="00760CB9" w:rsidP="00DF315E" w:rsidRDefault="00DF315E" w14:paraId="08A633D5" w14:textId="3E038702">
      <w:pPr>
        <w:pStyle w:val="Heading3"/>
      </w:pPr>
      <w:r w:rsidRPr="004A5828">
        <w:t>A</w:t>
      </w:r>
      <w:r w:rsidRPr="004A5828" w:rsidR="007351B5">
        <w:t>ll funds shall be designated for the sole purpose of underwriting a portion of the costs of some prescription drugs and accidental injuries borne by participating Associate Members</w:t>
      </w:r>
      <w:r w:rsidRPr="004A5828">
        <w:t>;</w:t>
      </w:r>
    </w:p>
    <w:p w:rsidRPr="004A5828" w:rsidR="007351B5" w:rsidP="00DF315E" w:rsidRDefault="007351B5" w14:paraId="0F4F146B" w14:textId="751A97F5">
      <w:pPr>
        <w:pStyle w:val="Heading3"/>
      </w:pPr>
      <w:r w:rsidRPr="004A5828">
        <w:t xml:space="preserve">The </w:t>
      </w:r>
      <w:r w:rsidRPr="004A5828" w:rsidR="004177A2">
        <w:t>Corporate Health Plan</w:t>
      </w:r>
      <w:r w:rsidRPr="004A5828">
        <w:t xml:space="preserve"> is not intended to be a profit generating service</w:t>
      </w:r>
      <w:r w:rsidRPr="004A5828" w:rsidR="00760CB9">
        <w:t>.</w:t>
      </w:r>
    </w:p>
    <w:p w:rsidRPr="004A5828" w:rsidR="007351B5" w:rsidRDefault="007351B5" w14:paraId="0E4CA57A" w14:textId="70484675">
      <w:pPr>
        <w:pStyle w:val="Heading2"/>
      </w:pPr>
      <w:r w:rsidRPr="004A5828">
        <w:t xml:space="preserve">The </w:t>
      </w:r>
      <w:r w:rsidRPr="004A5828" w:rsidR="004177A2">
        <w:t>Corporate Health Plan</w:t>
      </w:r>
      <w:r w:rsidRPr="004A5828">
        <w:t xml:space="preserve"> will provide </w:t>
      </w:r>
      <w:ins w:author="Graeme Noble" w:date="2021-03-02T13:53:00Z" w:id="12">
        <w:r w:rsidRPr="004A5828" w:rsidR="004A5828">
          <w:t>twelve- (</w:t>
        </w:r>
      </w:ins>
      <w:r w:rsidRPr="004A5828">
        <w:t>12</w:t>
      </w:r>
      <w:ins w:author="Graeme Noble" w:date="2021-03-02T13:53:00Z" w:id="13">
        <w:r w:rsidRPr="004A5828" w:rsidR="004A5828">
          <w:t xml:space="preserve">) </w:t>
        </w:r>
      </w:ins>
      <w:del w:author="Graeme Noble" w:date="2021-03-02T13:53:00Z" w:id="14">
        <w:r w:rsidRPr="004A5828" w:rsidDel="004A5828" w:rsidR="00CC60EA">
          <w:delText>-</w:delText>
        </w:r>
      </w:del>
      <w:r w:rsidRPr="004A5828">
        <w:t>month coverage beginning September 1;</w:t>
      </w:r>
    </w:p>
    <w:p w:rsidRPr="004A5828" w:rsidR="007351B5" w:rsidRDefault="007351B5" w14:paraId="7B706B79" w14:textId="52C897F0">
      <w:pPr>
        <w:pStyle w:val="Heading2"/>
      </w:pPr>
      <w:r w:rsidRPr="004A5828">
        <w:t xml:space="preserve">All Associate Members will have the right to opt out of the </w:t>
      </w:r>
      <w:r w:rsidRPr="004A5828" w:rsidR="004177A2">
        <w:t>Corporate Health Plan</w:t>
      </w:r>
      <w:r w:rsidRPr="004A5828">
        <w:t xml:space="preserve"> within at least the </w:t>
      </w:r>
      <w:r w:rsidRPr="004A5828" w:rsidR="00DC766B">
        <w:t xml:space="preserve">month </w:t>
      </w:r>
      <w:r w:rsidRPr="004A5828">
        <w:t xml:space="preserve">of September if </w:t>
      </w:r>
      <w:del w:author="Victoria Scott, Administrative Services Coordinator" w:date="2021-03-10T18:26:00Z" w:id="15">
        <w:r w:rsidRPr="004A5828" w:rsidDel="005809F0">
          <w:delText xml:space="preserve">they can show </w:delText>
        </w:r>
      </w:del>
      <w:r w:rsidRPr="004A5828">
        <w:t>evidence of comparable coverage</w:t>
      </w:r>
      <w:ins w:author="Daniela Stajcer, Executive Assistant" w:date="2021-01-07T14:21:00Z" w:id="16">
        <w:r w:rsidRPr="004A5828" w:rsidR="00D72379">
          <w:t xml:space="preserve"> is provi</w:t>
        </w:r>
        <w:r w:rsidRPr="004A5828" w:rsidR="00904FC1">
          <w:t>ded</w:t>
        </w:r>
      </w:ins>
      <w:r w:rsidRPr="004A5828">
        <w:t>;</w:t>
      </w:r>
    </w:p>
    <w:p w:rsidRPr="004A5828" w:rsidR="00FF76B7" w:rsidRDefault="007351B5" w14:paraId="682924D6" w14:textId="62B6D947">
      <w:pPr>
        <w:pStyle w:val="Heading2"/>
      </w:pPr>
      <w:r w:rsidRPr="004A5828">
        <w:t>The premium shall be set annually</w:t>
      </w:r>
      <w:ins w:author="Daniela Stajcer, Executive Assistant" w:date="2021-01-07T14:22:00Z" w:id="17">
        <w:r w:rsidRPr="004A5828" w:rsidR="00904FC1">
          <w:t xml:space="preserve"> before February 1</w:t>
        </w:r>
      </w:ins>
      <w:r w:rsidRPr="004A5828">
        <w:t xml:space="preserve"> by the Full Members</w:t>
      </w:r>
      <w:del w:author="Daniela Stajcer, Executive Assistant" w:date="2021-01-07T14:22:00Z" w:id="18">
        <w:r w:rsidRPr="004A5828" w:rsidDel="00904FC1">
          <w:delText>, before February 1</w:delText>
        </w:r>
      </w:del>
      <w:r w:rsidRPr="004A5828" w:rsidR="001D650A">
        <w:t>;</w:t>
      </w:r>
    </w:p>
    <w:p w:rsidRPr="004A5828" w:rsidR="004C3683" w:rsidP="00DF315E" w:rsidRDefault="007351B5" w14:paraId="11C45429" w14:textId="7EEF2194">
      <w:pPr>
        <w:pStyle w:val="Heading3"/>
      </w:pPr>
      <w:r w:rsidRPr="004A5828">
        <w:t xml:space="preserve">The </w:t>
      </w:r>
      <w:del w:author="Graeme Noble" w:date="2021-03-05T17:17:00Z" w:id="19">
        <w:r w:rsidRPr="004A5828" w:rsidDel="009A21A6" w:rsidR="005F4921">
          <w:delText>Vice-President (Finance)</w:delText>
        </w:r>
      </w:del>
      <w:ins w:author="Graeme Noble" w:date="2021-03-05T17:17:00Z" w:id="20">
        <w:r w:rsidR="009A21A6">
          <w:t>Chief Financial Officer</w:t>
        </w:r>
      </w:ins>
      <w:r w:rsidRPr="004A5828">
        <w:t xml:space="preserve"> and </w:t>
      </w:r>
      <w:del w:author="Graeme Noble" w:date="2021-03-05T17:20:00Z" w:id="21">
        <w:r w:rsidRPr="004A5828" w:rsidDel="009A21A6">
          <w:delText>General Manager</w:delText>
        </w:r>
      </w:del>
      <w:ins w:author="Graeme Noble" w:date="2021-03-09T14:05:00Z" w:id="22">
        <w:r w:rsidR="00752A63">
          <w:t>Executive Director</w:t>
        </w:r>
      </w:ins>
      <w:ins w:author="Graeme Noble" w:date="2021-03-05T17:20:00Z" w:id="23">
        <w:r w:rsidR="009A21A6">
          <w:t xml:space="preserve"> of the MSU</w:t>
        </w:r>
      </w:ins>
      <w:r w:rsidRPr="004A5828">
        <w:t xml:space="preserve"> shall calculate the rate using the</w:t>
      </w:r>
      <w:r w:rsidRPr="004A5828" w:rsidR="004C3683">
        <w:t>:</w:t>
      </w:r>
    </w:p>
    <w:p w:rsidRPr="004A5828" w:rsidR="004C3683" w:rsidRDefault="004C3683" w14:paraId="600E7FB1" w14:textId="514459C9">
      <w:pPr>
        <w:pStyle w:val="Heading4"/>
      </w:pPr>
      <w:r w:rsidRPr="004A5828">
        <w:t>P</w:t>
      </w:r>
      <w:r w:rsidRPr="004A5828" w:rsidR="007351B5">
        <w:t xml:space="preserve">revious years’ </w:t>
      </w:r>
      <w:r w:rsidRPr="004A5828">
        <w:t>change</w:t>
      </w:r>
      <w:r w:rsidRPr="004A5828" w:rsidR="007351B5">
        <w:t xml:space="preserve"> in claims per student</w:t>
      </w:r>
      <w:r w:rsidRPr="004A5828">
        <w:t>;</w:t>
      </w:r>
    </w:p>
    <w:p w:rsidRPr="004A5828" w:rsidR="004C3683" w:rsidRDefault="004C3683" w14:paraId="28EB4B0D" w14:textId="7818C41C">
      <w:pPr>
        <w:pStyle w:val="Heading4"/>
      </w:pPr>
      <w:r w:rsidRPr="004A5828">
        <w:t>P</w:t>
      </w:r>
      <w:r w:rsidRPr="004A5828" w:rsidR="007351B5">
        <w:t xml:space="preserve">revious years’ </w:t>
      </w:r>
      <w:r w:rsidRPr="004A5828" w:rsidR="004D4355">
        <w:t>change</w:t>
      </w:r>
      <w:r w:rsidRPr="004A5828" w:rsidR="007351B5">
        <w:t xml:space="preserve"> in cost per claim</w:t>
      </w:r>
      <w:r w:rsidRPr="004A5828">
        <w:t>;</w:t>
      </w:r>
      <w:r w:rsidRPr="004A5828" w:rsidR="007351B5">
        <w:t xml:space="preserve"> and </w:t>
      </w:r>
    </w:p>
    <w:p w:rsidRPr="004A5828" w:rsidR="00FF76B7" w:rsidRDefault="004C3683" w14:paraId="3C75DC8F" w14:textId="439AE90C">
      <w:pPr>
        <w:pStyle w:val="Heading4"/>
      </w:pPr>
      <w:r w:rsidRPr="004A5828">
        <w:t>P</w:t>
      </w:r>
      <w:r w:rsidRPr="004A5828" w:rsidR="007351B5">
        <w:t>rojected impact of changes in</w:t>
      </w:r>
      <w:r w:rsidRPr="004A5828" w:rsidR="00FF76B7">
        <w:t>:</w:t>
      </w:r>
    </w:p>
    <w:p w:rsidRPr="004A5828" w:rsidR="00FF76B7" w:rsidP="004C3683" w:rsidRDefault="00FF76B7" w14:paraId="57FA19A8" w14:textId="77777777">
      <w:pPr>
        <w:pStyle w:val="Heading5"/>
      </w:pPr>
      <w:r w:rsidRPr="004A5828">
        <w:t>D</w:t>
      </w:r>
      <w:r w:rsidRPr="004A5828" w:rsidR="007351B5">
        <w:t>rug costs</w:t>
      </w:r>
      <w:r w:rsidRPr="004A5828">
        <w:t>;</w:t>
      </w:r>
    </w:p>
    <w:p w:rsidRPr="004A5828" w:rsidR="00FF76B7" w:rsidP="004C3683" w:rsidRDefault="00FF76B7" w14:paraId="73ACDE52" w14:textId="77777777">
      <w:pPr>
        <w:pStyle w:val="Heading5"/>
      </w:pPr>
      <w:r w:rsidRPr="004A5828">
        <w:t>B</w:t>
      </w:r>
      <w:r w:rsidRPr="004A5828" w:rsidR="007351B5">
        <w:t>enefits</w:t>
      </w:r>
      <w:r w:rsidRPr="004A5828">
        <w:t>;</w:t>
      </w:r>
      <w:r w:rsidRPr="004A5828" w:rsidR="007351B5">
        <w:t xml:space="preserve"> and </w:t>
      </w:r>
    </w:p>
    <w:p w:rsidRPr="004A5828" w:rsidR="007351B5" w:rsidP="004C3683" w:rsidRDefault="00FF76B7" w14:paraId="54666B91" w14:textId="49D9E25B">
      <w:pPr>
        <w:pStyle w:val="Heading5"/>
      </w:pPr>
      <w:r w:rsidRPr="004A5828">
        <w:t>C</w:t>
      </w:r>
      <w:r w:rsidRPr="004A5828" w:rsidR="007351B5">
        <w:t>overage.</w:t>
      </w:r>
    </w:p>
    <w:p w:rsidRPr="004A5828" w:rsidR="00A469C7" w:rsidRDefault="00360E52" w14:paraId="09671AFE" w14:textId="5B3991D9">
      <w:pPr>
        <w:pStyle w:val="Heading2"/>
      </w:pPr>
      <w:r w:rsidRPr="004A5828">
        <w:t>A minimum balance of $50</w:t>
      </w:r>
      <w:ins w:author="Daniela Stajcer, Executive Assistant" w:date="2021-01-07T14:22:00Z" w:id="24">
        <w:r w:rsidRPr="004A5828" w:rsidR="00904FC1">
          <w:t>,</w:t>
        </w:r>
      </w:ins>
      <w:del w:author="Daniela Stajcer, Executive Assistant" w:date="2021-01-07T14:22:00Z" w:id="25">
        <w:r w:rsidRPr="004A5828" w:rsidDel="00904FC1" w:rsidR="00170F70">
          <w:delText xml:space="preserve"> </w:delText>
        </w:r>
      </w:del>
      <w:r w:rsidRPr="004A5828" w:rsidR="00170F70">
        <w:t>000</w:t>
      </w:r>
      <w:r w:rsidRPr="004A5828">
        <w:t xml:space="preserve"> dollars to a maximum of $75</w:t>
      </w:r>
      <w:ins w:author="Daniela Stajcer, Executive Assistant" w:date="2021-01-07T14:22:00Z" w:id="26">
        <w:r w:rsidRPr="004A5828" w:rsidR="00904FC1">
          <w:t>,</w:t>
        </w:r>
      </w:ins>
      <w:del w:author="Daniela Stajcer, Executive Assistant" w:date="2021-01-07T14:22:00Z" w:id="27">
        <w:r w:rsidRPr="004A5828" w:rsidDel="00904FC1" w:rsidR="00170F70">
          <w:delText xml:space="preserve"> </w:delText>
        </w:r>
      </w:del>
      <w:r w:rsidRPr="004A5828" w:rsidR="00170F70">
        <w:t>000</w:t>
      </w:r>
      <w:r w:rsidRPr="004A5828">
        <w:t xml:space="preserve"> shall be maintained in the </w:t>
      </w:r>
      <w:r w:rsidRPr="004A5828" w:rsidR="004177A2">
        <w:t>Corporate Health Plan</w:t>
      </w:r>
      <w:r w:rsidRPr="004A5828">
        <w:t xml:space="preserve"> Fund. </w:t>
      </w:r>
    </w:p>
    <w:p w:rsidRPr="004A5828" w:rsidR="00A469C7" w:rsidP="00DF315E" w:rsidRDefault="00360E52" w14:paraId="08233E52" w14:textId="0717A137">
      <w:pPr>
        <w:pStyle w:val="Heading3"/>
      </w:pPr>
      <w:r w:rsidRPr="004A5828">
        <w:t xml:space="preserve">If </w:t>
      </w:r>
      <w:r w:rsidRPr="004A5828" w:rsidR="009129A5">
        <w:t xml:space="preserve">the </w:t>
      </w:r>
      <w:r w:rsidRPr="004A5828">
        <w:t>minimum is not met</w:t>
      </w:r>
      <w:r w:rsidRPr="004A5828" w:rsidR="009129A5">
        <w:t>,</w:t>
      </w:r>
      <w:r w:rsidRPr="004A5828">
        <w:t xml:space="preserve"> the organization will budget for an annual surplus sufficient to achieve the goal within two (2) years</w:t>
      </w:r>
      <w:r w:rsidRPr="004A5828" w:rsidR="00A469C7">
        <w:t>;</w:t>
      </w:r>
      <w:r w:rsidRPr="004A5828">
        <w:t xml:space="preserve"> </w:t>
      </w:r>
    </w:p>
    <w:p w:rsidRPr="004A5828" w:rsidR="00360E52" w:rsidP="00DF315E" w:rsidRDefault="00360E52" w14:paraId="526CD9F5" w14:textId="116FC69D">
      <w:pPr>
        <w:pStyle w:val="Heading3"/>
      </w:pPr>
      <w:r w:rsidRPr="004A5828">
        <w:t>If an accumulated surplus exceeds the maximum, the organization will evaluate reducing the premium and/or enhancing benefits provided.</w:t>
      </w:r>
    </w:p>
    <w:p w:rsidRPr="004A5828" w:rsidR="00400666" w:rsidDel="00EF2CBF" w:rsidP="003A1621" w:rsidRDefault="004177A2" w14:paraId="517C29AD" w14:textId="049ACFBC">
      <w:pPr>
        <w:pStyle w:val="Heading1"/>
        <w:rPr>
          <w:del w:author="Graeme Noble" w:date="2021-03-05T12:29:00Z" w:id="28"/>
        </w:rPr>
      </w:pPr>
      <w:r w:rsidRPr="004A5828">
        <w:t>Corporate Dental Plan</w:t>
      </w:r>
      <w:r w:rsidRPr="004A5828" w:rsidR="00044214">
        <w:t xml:space="preserve"> Fund</w:t>
      </w:r>
    </w:p>
    <w:p w:rsidRPr="00EF2CBF" w:rsidR="00DD02E7" w:rsidRDefault="00DD02E7" w14:paraId="75D54B6F" w14:textId="77777777">
      <w:pPr>
        <w:pStyle w:val="Heading1"/>
        <w:rPr>
          <w:rFonts w:ascii="Arial Narrow" w:hAnsi="Arial Narrow"/>
          <w:vanish/>
          <w:sz w:val="22"/>
          <w:rPrChange w:author="Graeme Noble" w:date="2021-03-05T12:29:00Z" w:id="29">
            <w:rPr/>
          </w:rPrChange>
        </w:rPr>
        <w:pPrChange w:author="Graeme Noble" w:date="2021-03-05T12:29:00Z" w:id="30">
          <w:pPr>
            <w:pStyle w:val="ListParagraph"/>
            <w:numPr>
              <w:numId w:val="17"/>
            </w:numPr>
            <w:tabs>
              <w:tab w:val="num" w:pos="720"/>
            </w:tabs>
            <w:ind w:hanging="720"/>
            <w:contextualSpacing w:val="0"/>
          </w:pPr>
        </w:pPrChange>
      </w:pPr>
    </w:p>
    <w:p w:rsidRPr="004A5828" w:rsidR="00DD02E7" w:rsidDel="00EF2CBF" w:rsidRDefault="00DD02E7" w14:paraId="12BBD5B1" w14:textId="6AB1AD7E">
      <w:pPr>
        <w:pStyle w:val="Heading2"/>
        <w:rPr>
          <w:del w:author="Graeme Noble" w:date="2021-03-05T12:29:00Z" w:id="31"/>
        </w:rPr>
        <w:pPrChange w:author="Graeme Noble" w:date="2021-03-05T12:29:00Z" w:id="32">
          <w:pPr>
            <w:pStyle w:val="ListParagraph"/>
            <w:numPr>
              <w:numId w:val="17"/>
            </w:numPr>
            <w:tabs>
              <w:tab w:val="num" w:pos="720"/>
            </w:tabs>
            <w:ind w:hanging="720"/>
            <w:contextualSpacing w:val="0"/>
          </w:pPr>
        </w:pPrChange>
      </w:pPr>
    </w:p>
    <w:p w:rsidRPr="004A5828" w:rsidR="00F27B18" w:rsidRDefault="007351B5" w14:paraId="569E4ED9" w14:textId="44DF14CB">
      <w:pPr>
        <w:pStyle w:val="Heading2"/>
      </w:pPr>
      <w:r w:rsidRPr="004A5828">
        <w:t xml:space="preserve">The </w:t>
      </w:r>
      <w:r w:rsidRPr="004A5828" w:rsidR="004177A2">
        <w:t>Corporate Dental Plan</w:t>
      </w:r>
      <w:r w:rsidRPr="004A5828">
        <w:t xml:space="preserve"> Fund shall consist of the collection of a premium (includ</w:t>
      </w:r>
      <w:r w:rsidRPr="004A5828" w:rsidR="00A469C7">
        <w:t>ing</w:t>
      </w:r>
      <w:r w:rsidRPr="004A5828">
        <w:t xml:space="preserve"> all applicable taxes) from all Associate Members</w:t>
      </w:r>
      <w:r w:rsidRPr="004A5828" w:rsidR="00F27B18">
        <w:t>,</w:t>
      </w:r>
      <w:r w:rsidRPr="004A5828">
        <w:t xml:space="preserve"> </w:t>
      </w:r>
      <w:ins w:author="Daniela Stajcer, Executive Assistant" w:date="2021-01-07T14:22:00Z" w:id="33">
        <w:r w:rsidRPr="004A5828" w:rsidR="003C37D6">
          <w:t>less</w:t>
        </w:r>
      </w:ins>
      <w:del w:author="Daniela Stajcer, Executive Assistant" w:date="2021-01-07T14:22:00Z" w:id="34">
        <w:r w:rsidRPr="004A5828" w:rsidDel="003C37D6" w:rsidR="00F27B18">
          <w:delText>exlcuding</w:delText>
        </w:r>
      </w:del>
      <w:r w:rsidRPr="004A5828" w:rsidR="00F27B18">
        <w:t xml:space="preserve"> </w:t>
      </w:r>
      <w:r w:rsidRPr="004A5828">
        <w:t>opt outs;</w:t>
      </w:r>
    </w:p>
    <w:p w:rsidRPr="004A5828" w:rsidR="00F27B18" w:rsidP="00DF315E" w:rsidRDefault="00F27B18" w14:paraId="30FF7BA0" w14:textId="0C02FD18">
      <w:pPr>
        <w:pStyle w:val="Heading3"/>
      </w:pPr>
      <w:r w:rsidRPr="004A5828">
        <w:t>A</w:t>
      </w:r>
      <w:r w:rsidRPr="004A5828" w:rsidR="007351B5">
        <w:t>ll funds shall be designated for the sole purpose of underwriting a portion of the costs associated with preventative dental care and</w:t>
      </w:r>
      <w:r w:rsidRPr="004A5828">
        <w:t>,</w:t>
      </w:r>
      <w:r w:rsidRPr="004A5828" w:rsidR="007351B5">
        <w:t xml:space="preserve"> to a lesser extent</w:t>
      </w:r>
      <w:r w:rsidRPr="004A5828">
        <w:t>,</w:t>
      </w:r>
      <w:r w:rsidRPr="004A5828" w:rsidR="007351B5">
        <w:t xml:space="preserve"> minor restorative and oral surgery</w:t>
      </w:r>
      <w:r w:rsidRPr="004A5828">
        <w:t>,</w:t>
      </w:r>
      <w:r w:rsidRPr="004A5828" w:rsidR="007351B5">
        <w:t xml:space="preserve"> </w:t>
      </w:r>
      <w:r w:rsidRPr="004A5828">
        <w:t>for</w:t>
      </w:r>
      <w:r w:rsidRPr="004A5828" w:rsidR="007351B5">
        <w:t xml:space="preserve"> participating Associate Members</w:t>
      </w:r>
      <w:r w:rsidRPr="004A5828">
        <w:t>;</w:t>
      </w:r>
    </w:p>
    <w:p w:rsidRPr="004A5828" w:rsidR="007351B5" w:rsidP="00DF315E" w:rsidRDefault="007351B5" w14:paraId="4B019E39" w14:textId="13861339">
      <w:pPr>
        <w:pStyle w:val="Heading3"/>
      </w:pPr>
      <w:r w:rsidRPr="004A5828">
        <w:t xml:space="preserve">The </w:t>
      </w:r>
      <w:r w:rsidRPr="004A5828" w:rsidR="004177A2">
        <w:t>Corporate Dental Plan</w:t>
      </w:r>
      <w:r w:rsidRPr="004A5828">
        <w:t xml:space="preserve"> is not intended to be a profit generating service</w:t>
      </w:r>
      <w:r w:rsidRPr="004A5828" w:rsidR="00F27B18">
        <w:t>.</w:t>
      </w:r>
    </w:p>
    <w:p w:rsidRPr="004A5828" w:rsidR="007351B5" w:rsidRDefault="007351B5" w14:paraId="177C0518" w14:textId="1625EF6E">
      <w:pPr>
        <w:pStyle w:val="Heading2"/>
      </w:pPr>
      <w:r w:rsidRPr="004A5828">
        <w:t xml:space="preserve">The </w:t>
      </w:r>
      <w:r w:rsidRPr="004A5828" w:rsidR="004177A2">
        <w:t>Corporate Dental Plan</w:t>
      </w:r>
      <w:r w:rsidRPr="004A5828">
        <w:t xml:space="preserve"> will provide 12</w:t>
      </w:r>
      <w:r w:rsidRPr="004A5828" w:rsidR="007855CB">
        <w:t>-</w:t>
      </w:r>
      <w:r w:rsidRPr="004A5828">
        <w:t>month</w:t>
      </w:r>
      <w:r w:rsidRPr="004A5828" w:rsidR="007855CB">
        <w:t xml:space="preserve"> </w:t>
      </w:r>
      <w:r w:rsidRPr="004A5828">
        <w:t>coverage beginning September 1;</w:t>
      </w:r>
    </w:p>
    <w:p w:rsidRPr="004A5828" w:rsidR="007351B5" w:rsidRDefault="007351B5" w14:paraId="17306F24" w14:textId="3F7A1B71">
      <w:pPr>
        <w:pStyle w:val="Heading2"/>
      </w:pPr>
      <w:r w:rsidRPr="004A5828">
        <w:t xml:space="preserve">All Associate Members will have the right to opt out of the </w:t>
      </w:r>
      <w:r w:rsidRPr="004A5828" w:rsidR="004177A2">
        <w:t>Corporate Dental Plan</w:t>
      </w:r>
      <w:r w:rsidRPr="004A5828">
        <w:t xml:space="preserve"> </w:t>
      </w:r>
      <w:ins w:author="Graeme Noble" w:date="2021-03-02T13:11:00Z" w:id="35">
        <w:r w:rsidRPr="004A5828" w:rsidR="00FA0887">
          <w:t xml:space="preserve">at least </w:t>
        </w:r>
      </w:ins>
      <w:r w:rsidRPr="004A5828">
        <w:t xml:space="preserve">within </w:t>
      </w:r>
      <w:del w:author="Graeme Noble" w:date="2021-03-02T13:11:00Z" w:id="36">
        <w:r w:rsidRPr="004A5828" w:rsidDel="00FA0887">
          <w:delText xml:space="preserve">at least </w:delText>
        </w:r>
      </w:del>
      <w:r w:rsidRPr="004A5828">
        <w:t xml:space="preserve">the </w:t>
      </w:r>
      <w:r w:rsidRPr="004A5828" w:rsidR="00DC766B">
        <w:t xml:space="preserve">month </w:t>
      </w:r>
      <w:r w:rsidRPr="004A5828">
        <w:t xml:space="preserve">of September if </w:t>
      </w:r>
      <w:del w:author="Daniela Stajcer, Executive Assistant" w:date="2021-01-07T14:18:00Z" w:id="37">
        <w:r w:rsidRPr="004A5828" w:rsidDel="00863FE8">
          <w:delText xml:space="preserve">they can show </w:delText>
        </w:r>
      </w:del>
      <w:r w:rsidRPr="004A5828">
        <w:t>evidence of comparable coverage</w:t>
      </w:r>
      <w:ins w:author="Daniela Stajcer, Executive Assistant" w:date="2021-01-07T14:18:00Z" w:id="38">
        <w:r w:rsidRPr="004A5828" w:rsidR="00863FE8">
          <w:t xml:space="preserve"> is provided</w:t>
        </w:r>
      </w:ins>
      <w:r w:rsidRPr="004A5828">
        <w:t>;</w:t>
      </w:r>
    </w:p>
    <w:p w:rsidRPr="004A5828" w:rsidR="002B2B11" w:rsidRDefault="007351B5" w14:paraId="2E5A466F" w14:textId="16542A7D">
      <w:pPr>
        <w:pStyle w:val="Heading2"/>
      </w:pPr>
      <w:r w:rsidRPr="004A5828">
        <w:t xml:space="preserve">The premium shall be set annually </w:t>
      </w:r>
      <w:ins w:author="Daniela Stajcer, Executive Assistant" w:date="2021-01-07T14:19:00Z" w:id="39">
        <w:r w:rsidRPr="004A5828" w:rsidR="008C4255">
          <w:t xml:space="preserve">before February 1 </w:t>
        </w:r>
      </w:ins>
      <w:r w:rsidRPr="004A5828">
        <w:t>by the Full Members</w:t>
      </w:r>
      <w:del w:author="Daniela Stajcer, Executive Assistant" w:date="2021-01-07T14:19:00Z" w:id="40">
        <w:r w:rsidRPr="004A5828" w:rsidDel="008C4255">
          <w:delText xml:space="preserve"> before February 1</w:delText>
        </w:r>
      </w:del>
      <w:r w:rsidRPr="004A5828" w:rsidR="002B2B11">
        <w:t>;</w:t>
      </w:r>
    </w:p>
    <w:p w:rsidRPr="004A5828" w:rsidR="00E2297B" w:rsidP="00DF315E" w:rsidRDefault="00E2297B" w14:paraId="200FF50A" w14:textId="296FF299">
      <w:pPr>
        <w:pStyle w:val="Heading3"/>
      </w:pPr>
      <w:r w:rsidRPr="004A5828">
        <w:t xml:space="preserve">The </w:t>
      </w:r>
      <w:del w:author="Graeme Noble" w:date="2021-03-05T17:17:00Z" w:id="41">
        <w:r w:rsidRPr="004A5828" w:rsidDel="009A21A6">
          <w:delText>Vice-President (Finance)</w:delText>
        </w:r>
      </w:del>
      <w:ins w:author="Graeme Noble" w:date="2021-03-05T17:17:00Z" w:id="42">
        <w:r w:rsidR="009A21A6">
          <w:t>Chief Financial Officer</w:t>
        </w:r>
      </w:ins>
      <w:r w:rsidRPr="004A5828">
        <w:t xml:space="preserve"> and </w:t>
      </w:r>
      <w:del w:author="Graeme Noble" w:date="2021-03-05T17:20:00Z" w:id="43">
        <w:r w:rsidRPr="004A5828" w:rsidDel="009A21A6">
          <w:delText>General Manager</w:delText>
        </w:r>
      </w:del>
      <w:ins w:author="Graeme Noble" w:date="2021-03-09T14:05:00Z" w:id="44">
        <w:r w:rsidR="00752A63">
          <w:t>Executive Dire</w:t>
        </w:r>
      </w:ins>
      <w:ins w:author="Graeme Noble" w:date="2021-03-09T14:06:00Z" w:id="45">
        <w:r w:rsidR="00752A63">
          <w:t>ctor</w:t>
        </w:r>
      </w:ins>
      <w:ins w:author="Graeme Noble" w:date="2021-03-05T17:20:00Z" w:id="46">
        <w:r w:rsidR="009A21A6">
          <w:t xml:space="preserve"> of the MSU</w:t>
        </w:r>
      </w:ins>
      <w:r w:rsidRPr="004A5828">
        <w:t xml:space="preserve"> shall calculate the rate using the:</w:t>
      </w:r>
    </w:p>
    <w:p w:rsidRPr="004A5828" w:rsidR="00E2297B" w:rsidRDefault="00E2297B" w14:paraId="1717605C" w14:textId="77777777">
      <w:pPr>
        <w:pStyle w:val="Heading4"/>
      </w:pPr>
      <w:r w:rsidRPr="004A5828">
        <w:t>Previous years’ change in claims per student;</w:t>
      </w:r>
    </w:p>
    <w:p w:rsidRPr="004A5828" w:rsidR="00E2297B" w:rsidRDefault="00E2297B" w14:paraId="76D861FD" w14:textId="31D936C2">
      <w:pPr>
        <w:pStyle w:val="Heading4"/>
      </w:pPr>
      <w:r w:rsidRPr="004A5828">
        <w:t xml:space="preserve">Previous years’ </w:t>
      </w:r>
      <w:r w:rsidRPr="004A5828" w:rsidR="004D4355">
        <w:t>change</w:t>
      </w:r>
      <w:r w:rsidRPr="004A5828">
        <w:t xml:space="preserve"> in cost per claim; and </w:t>
      </w:r>
    </w:p>
    <w:p w:rsidRPr="004A5828" w:rsidR="00E2297B" w:rsidRDefault="00E2297B" w14:paraId="66342C6E" w14:textId="77777777">
      <w:pPr>
        <w:pStyle w:val="Heading4"/>
      </w:pPr>
      <w:r w:rsidRPr="004A5828">
        <w:t>Projected impact of changes in:</w:t>
      </w:r>
    </w:p>
    <w:p w:rsidRPr="004A5828" w:rsidR="00E2297B" w:rsidP="00E2297B" w:rsidRDefault="00E2297B" w14:paraId="7A996C2C" w14:textId="4D638C62">
      <w:pPr>
        <w:pStyle w:val="Heading5"/>
      </w:pPr>
      <w:del w:author="Victoria Scott, Administrative Services Coordinator" w:date="2021-03-10T18:27:00Z" w:id="47">
        <w:r w:rsidRPr="004A5828" w:rsidDel="00BD459F">
          <w:delText xml:space="preserve">Drug </w:delText>
        </w:r>
      </w:del>
      <w:ins w:author="Victoria Scott, Administrative Services Coordinator" w:date="2021-03-10T18:27:00Z" w:id="48">
        <w:r w:rsidRPr="004A5828" w:rsidR="00BD459F">
          <w:t>D</w:t>
        </w:r>
        <w:r w:rsidR="00BD459F">
          <w:t>ental</w:t>
        </w:r>
        <w:r w:rsidRPr="004A5828" w:rsidR="00BD459F">
          <w:t xml:space="preserve"> </w:t>
        </w:r>
      </w:ins>
      <w:r w:rsidRPr="004A5828">
        <w:t>costs;</w:t>
      </w:r>
    </w:p>
    <w:p w:rsidRPr="004A5828" w:rsidR="00E2297B" w:rsidP="00E2297B" w:rsidRDefault="00E2297B" w14:paraId="6AD7C99F" w14:textId="77777777">
      <w:pPr>
        <w:pStyle w:val="Heading5"/>
      </w:pPr>
      <w:r w:rsidRPr="004A5828">
        <w:t xml:space="preserve">Benefits; and </w:t>
      </w:r>
    </w:p>
    <w:p w:rsidRPr="004A5828" w:rsidR="00E2297B" w:rsidP="00E2297B" w:rsidRDefault="00E2297B" w14:paraId="735EB97E" w14:textId="77777777">
      <w:pPr>
        <w:pStyle w:val="Heading5"/>
      </w:pPr>
      <w:r w:rsidRPr="004A5828">
        <w:t>Coverage.</w:t>
      </w:r>
    </w:p>
    <w:p w:rsidRPr="004A5828" w:rsidR="007855CB" w:rsidRDefault="00360E52" w14:paraId="334ECDB0" w14:textId="712A5ED8">
      <w:pPr>
        <w:pStyle w:val="Heading2"/>
      </w:pPr>
      <w:r w:rsidRPr="004A5828">
        <w:t>A minimum balance of $50</w:t>
      </w:r>
      <w:ins w:author="Daniela Stajcer, Executive Assistant" w:date="2021-01-07T14:16:00Z" w:id="49">
        <w:r w:rsidRPr="004A5828" w:rsidR="00D059F2">
          <w:t>,</w:t>
        </w:r>
      </w:ins>
      <w:del w:author="Daniela Stajcer, Executive Assistant" w:date="2021-01-07T14:16:00Z" w:id="50">
        <w:r w:rsidRPr="004A5828" w:rsidDel="00D059F2" w:rsidR="00170F70">
          <w:delText xml:space="preserve"> </w:delText>
        </w:r>
      </w:del>
      <w:r w:rsidRPr="004A5828" w:rsidR="00170F70">
        <w:t>000</w:t>
      </w:r>
      <w:r w:rsidRPr="004A5828">
        <w:t xml:space="preserve"> dollars to a maximum of $75</w:t>
      </w:r>
      <w:ins w:author="Daniela Stajcer, Executive Assistant" w:date="2021-01-07T14:16:00Z" w:id="51">
        <w:r w:rsidRPr="004A5828" w:rsidR="00D059F2">
          <w:t>,</w:t>
        </w:r>
      </w:ins>
      <w:del w:author="Daniela Stajcer, Executive Assistant" w:date="2021-01-07T14:16:00Z" w:id="52">
        <w:r w:rsidRPr="004A5828" w:rsidDel="00D059F2" w:rsidR="00170F70">
          <w:delText xml:space="preserve"> </w:delText>
        </w:r>
      </w:del>
      <w:r w:rsidRPr="004A5828" w:rsidR="00170F70">
        <w:t>000</w:t>
      </w:r>
      <w:r w:rsidRPr="004A5828">
        <w:t xml:space="preserve"> shall be maintained in the </w:t>
      </w:r>
      <w:r w:rsidRPr="004A5828" w:rsidR="004177A2">
        <w:t>Corporate Dental Plan</w:t>
      </w:r>
      <w:r w:rsidRPr="004A5828">
        <w:t xml:space="preserve"> Fund. </w:t>
      </w:r>
    </w:p>
    <w:p w:rsidRPr="004A5828" w:rsidR="007855CB" w:rsidP="00DF315E" w:rsidRDefault="00360E52" w14:paraId="3FE32ADC" w14:textId="5E25166A">
      <w:pPr>
        <w:pStyle w:val="Heading3"/>
      </w:pPr>
      <w:r w:rsidRPr="004A5828">
        <w:t xml:space="preserve">If </w:t>
      </w:r>
      <w:r w:rsidRPr="004A5828" w:rsidR="007855CB">
        <w:t xml:space="preserve">the </w:t>
      </w:r>
      <w:r w:rsidRPr="004A5828">
        <w:t>minimum is not met</w:t>
      </w:r>
      <w:ins w:author="Daniela Stajcer, Executive Assistant" w:date="2021-01-07T14:16:00Z" w:id="53">
        <w:r w:rsidRPr="004A5828" w:rsidR="00D059F2">
          <w:t>,</w:t>
        </w:r>
      </w:ins>
      <w:r w:rsidRPr="004A5828">
        <w:t xml:space="preserve"> the organization will budget for an annual surplus sufficient to achieve the goal within two (2) years</w:t>
      </w:r>
      <w:r w:rsidRPr="004A5828" w:rsidR="007855CB">
        <w:t>;</w:t>
      </w:r>
    </w:p>
    <w:p w:rsidRPr="004A5828" w:rsidR="00360E52" w:rsidP="00DF315E" w:rsidRDefault="00360E52" w14:paraId="3D854E47" w14:textId="4A6FD8F6">
      <w:pPr>
        <w:pStyle w:val="Heading3"/>
      </w:pPr>
      <w:r w:rsidRPr="004A5828">
        <w:t>If an accumulated surplus exceeds the maximum, the organization will evaluate reducing the premium and/or enhancing benefits provided.</w:t>
      </w:r>
    </w:p>
    <w:p w:rsidRPr="004A5828" w:rsidR="00DD02E7" w:rsidDel="00EF2CBF" w:rsidP="00DD02E7" w:rsidRDefault="00DD02E7" w14:paraId="5898A9BD" w14:textId="6956106A">
      <w:pPr>
        <w:pStyle w:val="ListParagraph"/>
        <w:keepNext/>
        <w:numPr>
          <w:ilvl w:val="0"/>
          <w:numId w:val="19"/>
        </w:numPr>
        <w:contextualSpacing w:val="0"/>
        <w:outlineLvl w:val="0"/>
        <w:rPr>
          <w:del w:author="Graeme Noble" w:date="2021-03-05T12:29:00Z" w:id="54"/>
          <w:rFonts w:ascii="Arial Narrow" w:hAnsi="Arial Narrow"/>
          <w:iCs/>
          <w:vanish/>
          <w:sz w:val="28"/>
        </w:rPr>
      </w:pPr>
    </w:p>
    <w:p w:rsidRPr="004A5828" w:rsidR="00DD02E7" w:rsidDel="00EF2CBF" w:rsidP="00DD02E7" w:rsidRDefault="00DD02E7" w14:paraId="73B4A3B4" w14:textId="25C096B0">
      <w:pPr>
        <w:pStyle w:val="ListParagraph"/>
        <w:keepNext/>
        <w:numPr>
          <w:ilvl w:val="0"/>
          <w:numId w:val="19"/>
        </w:numPr>
        <w:contextualSpacing w:val="0"/>
        <w:outlineLvl w:val="0"/>
        <w:rPr>
          <w:del w:author="Graeme Noble" w:date="2021-03-05T12:29:00Z" w:id="55"/>
          <w:rFonts w:ascii="Arial Narrow" w:hAnsi="Arial Narrow"/>
          <w:iCs/>
          <w:vanish/>
          <w:sz w:val="28"/>
        </w:rPr>
      </w:pPr>
    </w:p>
    <w:p w:rsidRPr="004A5828" w:rsidR="00DD02E7" w:rsidDel="00EF2CBF" w:rsidP="00DD02E7" w:rsidRDefault="00DD02E7" w14:paraId="73F92DBE" w14:textId="6861B228">
      <w:pPr>
        <w:pStyle w:val="ListParagraph"/>
        <w:keepNext/>
        <w:numPr>
          <w:ilvl w:val="0"/>
          <w:numId w:val="19"/>
        </w:numPr>
        <w:contextualSpacing w:val="0"/>
        <w:outlineLvl w:val="0"/>
        <w:rPr>
          <w:del w:author="Graeme Noble" w:date="2021-03-05T12:29:00Z" w:id="56"/>
          <w:rFonts w:ascii="Arial Narrow" w:hAnsi="Arial Narrow"/>
          <w:iCs/>
          <w:vanish/>
          <w:sz w:val="28"/>
        </w:rPr>
      </w:pPr>
    </w:p>
    <w:p w:rsidRPr="004A5828" w:rsidR="007351B5" w:rsidP="003A1621" w:rsidRDefault="00044214" w14:paraId="395CCDE1" w14:textId="03C71454">
      <w:pPr>
        <w:pStyle w:val="Heading1"/>
      </w:pPr>
      <w:r w:rsidRPr="004A5828">
        <w:t>Accounting System</w:t>
      </w:r>
    </w:p>
    <w:p w:rsidRPr="004A5828" w:rsidR="007351B5" w:rsidRDefault="007351B5" w14:paraId="663F50A0" w14:textId="77777777">
      <w:pPr>
        <w:pStyle w:val="Heading2"/>
      </w:pPr>
      <w:r w:rsidRPr="004A5828">
        <w:t>The fiscal year of the Corporation shall be May 1 to April 30;</w:t>
      </w:r>
    </w:p>
    <w:p w:rsidRPr="004A5828" w:rsidR="00DB678B" w:rsidRDefault="007351B5" w14:paraId="308D0BC3" w14:textId="43028CA4">
      <w:pPr>
        <w:pStyle w:val="Heading2"/>
      </w:pPr>
      <w:r w:rsidRPr="004A5828">
        <w:t>Signing authority shall be any two</w:t>
      </w:r>
      <w:ins w:author="Graeme Noble" w:date="2021-03-02T13:12:00Z" w:id="57">
        <w:r w:rsidRPr="004A5828" w:rsidR="00FA0887">
          <w:t xml:space="preserve"> (2)</w:t>
        </w:r>
      </w:ins>
      <w:r w:rsidRPr="004A5828">
        <w:t xml:space="preserve"> of the</w:t>
      </w:r>
      <w:ins w:author="Daniela Stajcer, Executive Assistant" w:date="2021-01-07T14:17:00Z" w:id="58">
        <w:r w:rsidRPr="004A5828" w:rsidR="00F1661A">
          <w:t xml:space="preserve"> following</w:t>
        </w:r>
      </w:ins>
      <w:r w:rsidRPr="004A5828" w:rsidR="00DB678B">
        <w:t>:</w:t>
      </w:r>
    </w:p>
    <w:p w:rsidRPr="004A5828" w:rsidR="00DB678B" w:rsidP="00DF315E" w:rsidRDefault="007351B5" w14:paraId="2EDA93B8" w14:textId="6F782AD1">
      <w:pPr>
        <w:pStyle w:val="Heading3"/>
      </w:pPr>
      <w:del w:author="Graeme Noble" w:date="2021-03-05T17:18:00Z" w:id="59">
        <w:r w:rsidRPr="004A5828" w:rsidDel="009A21A6">
          <w:delText>President</w:delText>
        </w:r>
      </w:del>
      <w:ins w:author="Graeme Noble" w:date="2021-03-05T17:18:00Z" w:id="60">
        <w:r w:rsidR="009A21A6">
          <w:t>Chief Executive Officer</w:t>
        </w:r>
      </w:ins>
      <w:r w:rsidRPr="004A5828" w:rsidR="00DB678B">
        <w:t>;</w:t>
      </w:r>
    </w:p>
    <w:p w:rsidRPr="004A5828" w:rsidR="00DB678B" w:rsidP="00DF315E" w:rsidRDefault="007351B5" w14:paraId="569906A0" w14:textId="0A057FC2">
      <w:pPr>
        <w:pStyle w:val="Heading3"/>
      </w:pPr>
      <w:del w:author="Graeme Noble" w:date="2021-03-05T17:16:00Z" w:id="61">
        <w:r w:rsidRPr="004A5828" w:rsidDel="009A21A6">
          <w:delText>Vice-President</w:delText>
        </w:r>
        <w:r w:rsidRPr="004A5828" w:rsidDel="009A21A6" w:rsidR="008B7442">
          <w:delText xml:space="preserve"> (Administration)</w:delText>
        </w:r>
      </w:del>
      <w:ins w:author="Graeme Noble" w:date="2021-03-05T17:16:00Z" w:id="62">
        <w:r w:rsidR="009A21A6">
          <w:t>Chief Administrative Officer</w:t>
        </w:r>
      </w:ins>
      <w:r w:rsidRPr="004A5828" w:rsidR="00DB678B">
        <w:t>;</w:t>
      </w:r>
    </w:p>
    <w:p w:rsidRPr="004A5828" w:rsidR="009A21A6" w:rsidP="009A21A6" w:rsidRDefault="009A21A6" w14:paraId="5D995282" w14:textId="5DFF2522">
      <w:pPr>
        <w:pStyle w:val="Heading3"/>
        <w:rPr>
          <w:ins w:author="Graeme Noble" w:date="2021-03-05T17:19:00Z" w:id="63"/>
        </w:rPr>
      </w:pPr>
      <w:ins w:author="Graeme Noble" w:date="2021-03-05T17:19:00Z" w:id="64">
        <w:r>
          <w:t>Chief Financial Officer</w:t>
        </w:r>
        <w:r w:rsidRPr="004A5828">
          <w:t xml:space="preserve">; </w:t>
        </w:r>
      </w:ins>
    </w:p>
    <w:p w:rsidRPr="004A5828" w:rsidR="00DB678B" w:rsidP="00DF315E" w:rsidRDefault="008B7442" w14:paraId="4D602C98" w14:textId="4460AD6B">
      <w:pPr>
        <w:pStyle w:val="Heading3"/>
      </w:pPr>
      <w:del w:author="Graeme Noble" w:date="2021-03-05T17:18:00Z" w:id="65">
        <w:r w:rsidRPr="004A5828" w:rsidDel="009A21A6">
          <w:delText>Vice-President (Education)</w:delText>
        </w:r>
      </w:del>
      <w:ins w:author="Graeme Noble" w:date="2021-03-05T17:18:00Z" w:id="66">
        <w:r w:rsidR="009A21A6">
          <w:t>Vice-</w:t>
        </w:r>
      </w:ins>
      <w:ins w:author="Graeme Noble" w:date="2021-03-05T17:19:00Z" w:id="67">
        <w:r w:rsidR="009A21A6">
          <w:t>President</w:t>
        </w:r>
      </w:ins>
      <w:ins w:author="Graeme Noble" w:date="2021-03-05T17:18:00Z" w:id="68">
        <w:r w:rsidR="009A21A6">
          <w:t xml:space="preserve"> (Education) </w:t>
        </w:r>
      </w:ins>
      <w:ins w:author="Graeme Noble" w:date="2021-03-05T17:19:00Z" w:id="69">
        <w:r w:rsidR="009A21A6">
          <w:t xml:space="preserve">of the MSU </w:t>
        </w:r>
      </w:ins>
      <w:ins w:author="Graeme Noble" w:date="2021-03-05T17:18:00Z" w:id="70">
        <w:r w:rsidR="009A21A6">
          <w:t>as an appointed Officer of the Corporation</w:t>
        </w:r>
      </w:ins>
      <w:r w:rsidRPr="004A5828" w:rsidR="00DB678B">
        <w:t>;</w:t>
      </w:r>
      <w:ins w:author="Graeme Noble" w:date="2021-03-05T17:19:00Z" w:id="71">
        <w:r w:rsidR="009A21A6">
          <w:t xml:space="preserve"> and</w:t>
        </w:r>
      </w:ins>
    </w:p>
    <w:p w:rsidRPr="004A5828" w:rsidR="00DB678B" w:rsidDel="009A21A6" w:rsidP="00DF315E" w:rsidRDefault="00DB678B" w14:paraId="6A86DEBB" w14:textId="0D06EC06">
      <w:pPr>
        <w:pStyle w:val="Heading3"/>
        <w:rPr>
          <w:del w:author="Graeme Noble" w:date="2021-03-05T17:19:00Z" w:id="72"/>
        </w:rPr>
      </w:pPr>
      <w:del w:author="Graeme Noble" w:date="2021-03-05T17:17:00Z" w:id="73">
        <w:r w:rsidRPr="004A5828" w:rsidDel="009A21A6">
          <w:delText>Vice-President (Finance)</w:delText>
        </w:r>
      </w:del>
      <w:del w:author="Graeme Noble" w:date="2021-03-05T17:19:00Z" w:id="74">
        <w:r w:rsidRPr="004A5828" w:rsidDel="009A21A6">
          <w:delText>; and</w:delText>
        </w:r>
      </w:del>
    </w:p>
    <w:p w:rsidRPr="004A5828" w:rsidR="007351B5" w:rsidP="00DF315E" w:rsidRDefault="008B7442" w14:paraId="24CCCADA" w14:textId="502346B9" w14:noSpellErr="1">
      <w:pPr>
        <w:pStyle w:val="Heading3"/>
        <w:rPr/>
      </w:pPr>
      <w:del w:author="Graeme Noble" w:date="2021-03-05T17:20:00Z" w:id="2118772489">
        <w:r w:rsidDel="008B7442">
          <w:delText xml:space="preserve">General </w:delText>
        </w:r>
        <w:r w:rsidDel="008B7442">
          <w:delText>Manager</w:delText>
        </w:r>
      </w:del>
      <w:ins w:author="Graeme Noble" w:date="2021-03-09T14:06:00Z" w:id="281877333">
        <w:r w:rsidR="00752A63">
          <w:t>Executive Director</w:t>
        </w:r>
      </w:ins>
      <w:r w:rsidR="00DB678B">
        <w:rPr/>
        <w:t>.</w:t>
      </w:r>
    </w:p>
    <w:p w:rsidRPr="004A5828" w:rsidR="00453D53" w:rsidRDefault="00FB0224" w14:paraId="767A8306" w14:textId="066D6454" w14:noSpellErr="1">
      <w:pPr>
        <w:pStyle w:val="Heading2"/>
        <w:rPr/>
      </w:pPr>
      <w:r w:rsidR="00FB0224">
        <w:rPr/>
        <w:t>The Accounting Procedures Manual shall be the documentation of financial procedures used by</w:t>
      </w:r>
      <w:r w:rsidR="007351B5">
        <w:rPr/>
        <w:t xml:space="preserve"> the Corporation</w:t>
      </w:r>
      <w:r w:rsidR="00286AC6">
        <w:rPr/>
        <w:t>;</w:t>
      </w:r>
    </w:p>
    <w:p w:rsidRPr="004A5828" w:rsidR="007351B5" w:rsidP="00DF315E" w:rsidRDefault="00453D53" w14:paraId="068769DD" w14:textId="1E748F1B" w14:noSpellErr="1">
      <w:pPr>
        <w:pStyle w:val="Heading3"/>
        <w:rPr/>
      </w:pPr>
      <w:r w:rsidR="00453D53">
        <w:rPr/>
        <w:t xml:space="preserve">The Accounting Procedures Manual </w:t>
      </w:r>
      <w:r w:rsidR="007351B5">
        <w:rPr/>
        <w:t xml:space="preserve">will be updated annually by the </w:t>
      </w:r>
      <w:del w:author="Graeme Noble" w:date="2021-03-02T13:12:00Z" w:id="1652161045">
        <w:r w:rsidDel="005F4921">
          <w:delText>Vice-President (</w:delText>
        </w:r>
      </w:del>
      <w:ins w:author="Graeme Noble" w:date="2021-03-02T13:12:00Z" w:id="1779254193">
        <w:r w:rsidR="00FA0887">
          <w:t xml:space="preserve">Director of </w:t>
        </w:r>
      </w:ins>
      <w:r w:rsidR="005F4921">
        <w:rPr/>
        <w:t>Financ</w:t>
      </w:r>
      <w:del w:author="Graeme Noble" w:date="2021-03-02T13:12:00Z" w:id="114246065">
        <w:r w:rsidDel="005F4921">
          <w:delText>e)</w:delText>
        </w:r>
      </w:del>
      <w:ins w:author="Graeme Noble" w:date="2021-03-02T13:12:00Z" w:id="955635623">
        <w:r w:rsidR="00FA0887">
          <w:t>e</w:t>
        </w:r>
      </w:ins>
      <w:r w:rsidR="006B5CD0">
        <w:rPr/>
        <w:t>.</w:t>
      </w:r>
    </w:p>
    <w:p w:rsidRPr="004A5828" w:rsidR="007351B5" w:rsidRDefault="007351B5" w14:paraId="34F9878D" w14:textId="44EDA99E" w14:noSpellErr="1">
      <w:pPr>
        <w:pStyle w:val="Heading2"/>
        <w:rPr/>
      </w:pPr>
      <w:r w:rsidR="007351B5">
        <w:rPr/>
        <w:t xml:space="preserve">The Corporation shall follow </w:t>
      </w:r>
      <w:r w:rsidRPr="7BDB98E1" w:rsidR="007351B5">
        <w:rPr>
          <w:rPrChange w:author="Graeme Noble" w:date="2021-03-05T17:27:00Z" w:id="1746233522">
            <w:rPr>
              <w:b w:val="1"/>
              <w:bCs w:val="1"/>
            </w:rPr>
          </w:rPrChange>
        </w:rPr>
        <w:t>Generally Accepted Accounting Principles</w:t>
      </w:r>
      <w:r w:rsidR="007351B5">
        <w:rPr/>
        <w:t xml:space="preserve"> as they apply to this </w:t>
      </w:r>
      <w:r w:rsidR="00A059D6">
        <w:rPr/>
        <w:t xml:space="preserve">Corporate </w:t>
      </w:r>
      <w:r w:rsidR="007351B5">
        <w:rPr/>
        <w:t>Bylaw and to the operation of a non-profit Corporation in the Province of Ontario;</w:t>
      </w:r>
    </w:p>
    <w:p w:rsidRPr="004A5828" w:rsidR="006B5CD0" w:rsidRDefault="00DC766B" w14:paraId="459211D7" w14:textId="1FC3DF8E">
      <w:pPr>
        <w:pStyle w:val="Heading2"/>
      </w:pPr>
      <w:r w:rsidRPr="004A5828">
        <w:t xml:space="preserve">All </w:t>
      </w:r>
      <w:r w:rsidRPr="004A5828" w:rsidR="003A3F41">
        <w:t xml:space="preserve">business </w:t>
      </w:r>
      <w:r w:rsidRPr="004A5828" w:rsidR="00AB5226">
        <w:t>units or</w:t>
      </w:r>
      <w:r w:rsidRPr="004A5828" w:rsidR="003A3F41">
        <w:t xml:space="preserve"> </w:t>
      </w:r>
      <w:r w:rsidRPr="004A5828" w:rsidR="00AB5226">
        <w:t>services which exceed $100</w:t>
      </w:r>
      <w:ins w:author="Daniela Stajcer, Executive Assistant" w:date="2021-01-07T14:17:00Z" w:id="87">
        <w:r w:rsidRPr="004A5828" w:rsidR="00BD569F">
          <w:t>,</w:t>
        </w:r>
      </w:ins>
      <w:del w:author="Daniela Stajcer, Executive Assistant" w:date="2021-01-07T14:17:00Z" w:id="88">
        <w:r w:rsidRPr="004A5828" w:rsidDel="00BD569F" w:rsidR="00170F70">
          <w:delText xml:space="preserve"> </w:delText>
        </w:r>
      </w:del>
      <w:r w:rsidRPr="004A5828" w:rsidR="00170F70">
        <w:t>000</w:t>
      </w:r>
      <w:r w:rsidRPr="004A5828" w:rsidR="00AB5226">
        <w:t xml:space="preserve"> in operating revenue</w:t>
      </w:r>
      <w:r w:rsidRPr="004A5828" w:rsidR="007351B5">
        <w:t xml:space="preserve"> may be assessed </w:t>
      </w:r>
      <w:ins w:author="Daniela Stajcer, Executive Assistant" w:date="2021-01-07T14:23:00Z" w:id="89">
        <w:r w:rsidRPr="004A5828" w:rsidR="00F02AF9">
          <w:t>an</w:t>
        </w:r>
      </w:ins>
      <w:ins w:author="Graeme Noble" w:date="2021-03-02T13:54:00Z" w:id="90">
        <w:r w:rsidRPr="004A5828" w:rsidR="004A5828">
          <w:t xml:space="preserve"> </w:t>
        </w:r>
      </w:ins>
      <w:del w:author="Daniela Stajcer, Executive Assistant" w:date="2021-01-07T14:23:00Z" w:id="91">
        <w:r w:rsidRPr="004A5828" w:rsidDel="00F02AF9" w:rsidR="007351B5">
          <w:delText xml:space="preserve">as </w:delText>
        </w:r>
      </w:del>
      <w:r w:rsidRPr="004A5828" w:rsidR="007351B5">
        <w:t xml:space="preserve">Administrative </w:t>
      </w:r>
      <w:r w:rsidRPr="004A5828" w:rsidR="00AB5226">
        <w:t>Charge, which</w:t>
      </w:r>
      <w:r w:rsidRPr="004A5828" w:rsidR="007351B5">
        <w:t xml:space="preserve"> shall represent an estimate of the Services’ usage of</w:t>
      </w:r>
      <w:r w:rsidRPr="004A5828" w:rsidR="006B5CD0">
        <w:t>:</w:t>
      </w:r>
    </w:p>
    <w:p w:rsidRPr="004A5828" w:rsidR="006B5CD0" w:rsidP="00DF315E" w:rsidRDefault="006B5CD0" w14:paraId="43D0CDA1" w14:textId="77777777">
      <w:pPr>
        <w:pStyle w:val="Heading3"/>
      </w:pPr>
      <w:r w:rsidRPr="004A5828">
        <w:t>T</w:t>
      </w:r>
      <w:r w:rsidRPr="004A5828" w:rsidR="007351B5">
        <w:t>he Main Office</w:t>
      </w:r>
      <w:r w:rsidRPr="004A5828">
        <w:t>;</w:t>
      </w:r>
    </w:p>
    <w:p w:rsidRPr="004A5828" w:rsidR="006B5CD0" w:rsidP="00DF315E" w:rsidRDefault="006B5CD0" w14:paraId="4BE2C3E1" w14:textId="77777777">
      <w:pPr>
        <w:pStyle w:val="Heading3"/>
      </w:pPr>
      <w:r w:rsidRPr="004A5828">
        <w:t>The</w:t>
      </w:r>
      <w:r w:rsidRPr="004A5828" w:rsidR="007351B5">
        <w:t xml:space="preserve"> Accounting Group</w:t>
      </w:r>
      <w:r w:rsidRPr="004A5828">
        <w:t>;</w:t>
      </w:r>
      <w:r w:rsidRPr="004A5828" w:rsidR="00DC766B">
        <w:t xml:space="preserve"> and </w:t>
      </w:r>
    </w:p>
    <w:p w:rsidRPr="004A5828" w:rsidR="007351B5" w:rsidP="00DF315E" w:rsidRDefault="006B5CD0" w14:paraId="09EC34C0" w14:textId="1002FDDC">
      <w:pPr>
        <w:pStyle w:val="Heading3"/>
      </w:pPr>
      <w:r w:rsidRPr="004A5828">
        <w:t>O</w:t>
      </w:r>
      <w:r w:rsidRPr="004A5828" w:rsidR="00DC766B">
        <w:t xml:space="preserve">ther </w:t>
      </w:r>
      <w:r w:rsidRPr="004A5828" w:rsidR="00E5234A">
        <w:t>Central Support</w:t>
      </w:r>
      <w:r w:rsidRPr="004A5828" w:rsidR="00DC766B">
        <w:t xml:space="preserve"> Services</w:t>
      </w:r>
      <w:r w:rsidRPr="004A5828">
        <w:t>, with t</w:t>
      </w:r>
      <w:r w:rsidRPr="004A5828" w:rsidR="00DC766B">
        <w:t>he</w:t>
      </w:r>
      <w:r w:rsidRPr="004A5828" w:rsidR="007351B5">
        <w:t xml:space="preserve"> </w:t>
      </w:r>
      <w:r w:rsidRPr="004A5828">
        <w:t>Administrative Charge to</w:t>
      </w:r>
      <w:r w:rsidRPr="004A5828" w:rsidR="007351B5">
        <w:t xml:space="preserve"> be reviewed yearly by the </w:t>
      </w:r>
      <w:del w:author="Graeme Noble" w:date="2021-03-05T17:17:00Z" w:id="92">
        <w:r w:rsidRPr="004A5828" w:rsidDel="009A21A6" w:rsidR="005F4921">
          <w:delText>Vice-President (Finance)</w:delText>
        </w:r>
      </w:del>
      <w:ins w:author="Graeme Noble" w:date="2021-03-05T17:17:00Z" w:id="93">
        <w:r w:rsidR="009A21A6">
          <w:t>Chief Financial Officer</w:t>
        </w:r>
      </w:ins>
      <w:r w:rsidRPr="004A5828" w:rsidR="00A21429">
        <w:t xml:space="preserve"> as part of the annual budgeting process</w:t>
      </w:r>
      <w:r w:rsidRPr="004A5828" w:rsidR="00A059D6">
        <w:t>.</w:t>
      </w:r>
    </w:p>
    <w:p w:rsidRPr="004A5828" w:rsidR="007351B5" w:rsidDel="00EF2CBF" w:rsidP="003A1621" w:rsidRDefault="00044214" w14:paraId="52FC7ADB" w14:textId="1C3739C2">
      <w:pPr>
        <w:pStyle w:val="Heading1"/>
        <w:rPr>
          <w:del w:author="Graeme Noble" w:date="2021-03-05T12:29:00Z" w:id="94"/>
        </w:rPr>
      </w:pPr>
      <w:r w:rsidRPr="004A5828">
        <w:t>Operating Fund</w:t>
      </w:r>
    </w:p>
    <w:p w:rsidRPr="00EF2CBF" w:rsidR="00DD02E7" w:rsidDel="00EF2CBF" w:rsidRDefault="00DD02E7" w14:paraId="58CFE7CA" w14:textId="77777777">
      <w:pPr>
        <w:pStyle w:val="Heading1"/>
        <w:rPr>
          <w:del w:author="Graeme Noble" w:date="2021-03-05T12:29:00Z" w:id="95"/>
          <w:rFonts w:ascii="Arial Narrow" w:hAnsi="Arial Narrow"/>
          <w:vanish/>
          <w:sz w:val="22"/>
          <w:rPrChange w:author="Graeme Noble" w:date="2021-03-05T12:29:00Z" w:id="96">
            <w:rPr>
              <w:del w:author="Graeme Noble" w:date="2021-03-05T12:29:00Z" w:id="97"/>
            </w:rPr>
          </w:rPrChange>
        </w:rPr>
        <w:pPrChange w:author="Graeme Noble" w:date="2021-03-05T12:29:00Z" w:id="98">
          <w:pPr>
            <w:pStyle w:val="ListParagraph"/>
            <w:numPr>
              <w:numId w:val="20"/>
            </w:numPr>
            <w:tabs>
              <w:tab w:val="num" w:pos="720"/>
            </w:tabs>
            <w:ind w:hanging="720"/>
            <w:contextualSpacing w:val="0"/>
          </w:pPr>
        </w:pPrChange>
      </w:pPr>
    </w:p>
    <w:p w:rsidRPr="00F82D53" w:rsidR="00DD02E7" w:rsidRDefault="00DD02E7" w14:paraId="3AFC2858" w14:textId="77777777">
      <w:pPr>
        <w:pStyle w:val="Heading1"/>
        <w:pPrChange w:author="Graeme Noble" w:date="2021-03-05T12:29:00Z" w:id="99">
          <w:pPr>
            <w:pStyle w:val="ListParagraph"/>
            <w:numPr>
              <w:numId w:val="20"/>
            </w:numPr>
            <w:tabs>
              <w:tab w:val="num" w:pos="720"/>
            </w:tabs>
            <w:ind w:hanging="720"/>
            <w:contextualSpacing w:val="0"/>
          </w:pPr>
        </w:pPrChange>
      </w:pPr>
    </w:p>
    <w:p w:rsidRPr="004A5828" w:rsidR="007351B5" w:rsidRDefault="007351B5" w14:paraId="76A48A63" w14:textId="59246065">
      <w:pPr>
        <w:pStyle w:val="Heading2"/>
      </w:pPr>
      <w:r w:rsidRPr="004A5828">
        <w:t>The Operating Fund shall be comprised of all funds designated for the operation of the Corporation</w:t>
      </w:r>
      <w:r w:rsidRPr="004A5828" w:rsidR="00786848">
        <w:t>;</w:t>
      </w:r>
    </w:p>
    <w:p w:rsidRPr="004A5828" w:rsidR="00786848" w:rsidRDefault="00242917" w14:paraId="13262A76" w14:textId="5E45EC78" w14:noSpellErr="1">
      <w:pPr>
        <w:pStyle w:val="Heading2"/>
        <w:rPr/>
      </w:pPr>
      <w:r w:rsidR="00242917">
        <w:rPr/>
        <w:t xml:space="preserve">The MSU will </w:t>
      </w:r>
      <w:del w:author="Graeme Noble" w:date="2021-03-02T13:13:00Z" w:id="699886583">
        <w:r w:rsidDel="00242917">
          <w:delText>endeavour</w:delText>
        </w:r>
        <w:r w:rsidDel="00242917">
          <w:delText xml:space="preserve"> </w:delText>
        </w:r>
      </w:del>
      <w:ins w:author="Graeme Noble" w:date="2021-03-02T13:13:00Z" w:id="1889585309">
        <w:r w:rsidR="00FA0887">
          <w:t xml:space="preserve">aim </w:t>
        </w:r>
      </w:ins>
      <w:r w:rsidR="00242917">
        <w:rPr/>
        <w:t>to maintain an operating reserve between 100% and 150% of its annual MSU Operating Fund fee revenue</w:t>
      </w:r>
      <w:r w:rsidR="00786848">
        <w:rPr/>
        <w:t>;</w:t>
      </w:r>
    </w:p>
    <w:p w:rsidRPr="004A5828" w:rsidR="00242917" w:rsidRDefault="00242917" w14:paraId="2BE6E84D" w14:textId="5BDF03EF">
      <w:pPr>
        <w:pStyle w:val="Heading2"/>
      </w:pPr>
      <w:r w:rsidRPr="004A5828">
        <w:t>The balance shall be maintained by the organization to meet unforeseen operational issues and/or manage cash flow before annual fees are received</w:t>
      </w:r>
      <w:r w:rsidRPr="004A5828" w:rsidR="00786848">
        <w:t>;</w:t>
      </w:r>
    </w:p>
    <w:p w:rsidRPr="004A5828" w:rsidR="00786848" w:rsidRDefault="00242917" w14:paraId="3AD6179E" w14:textId="208FA78C">
      <w:pPr>
        <w:pStyle w:val="Heading2"/>
      </w:pPr>
      <w:r w:rsidRPr="004A5828">
        <w:t>If the minimum balance is not met, MSU Inc. will budget for an annual surplus sufficient to achieve the goal within two (2) years</w:t>
      </w:r>
      <w:r w:rsidRPr="004A5828" w:rsidR="005F13B6">
        <w:t>.</w:t>
      </w:r>
    </w:p>
    <w:p w:rsidRPr="004A5828" w:rsidR="00242917" w:rsidP="00DF315E" w:rsidRDefault="00242917" w14:paraId="1ACCC20E" w14:textId="3D2EDBBE">
      <w:pPr>
        <w:pStyle w:val="Heading3"/>
      </w:pPr>
      <w:r w:rsidRPr="004A5828">
        <w:t xml:space="preserve">If accumulated surpluses exceed the mandated amount at </w:t>
      </w:r>
      <w:r w:rsidRPr="004A5828" w:rsidR="002C6E75">
        <w:t xml:space="preserve">the end of the </w:t>
      </w:r>
      <w:r w:rsidRPr="004A5828">
        <w:t xml:space="preserve">fiscal year, the organization will evaluate </w:t>
      </w:r>
      <w:r w:rsidRPr="004A5828" w:rsidR="00EF717E">
        <w:t xml:space="preserve">the </w:t>
      </w:r>
      <w:r w:rsidRPr="004A5828" w:rsidR="002C6E75">
        <w:t>changing</w:t>
      </w:r>
      <w:r w:rsidRPr="004A5828">
        <w:t xml:space="preserve"> </w:t>
      </w:r>
      <w:r w:rsidRPr="004A5828" w:rsidR="00EF717E">
        <w:t xml:space="preserve">of </w:t>
      </w:r>
      <w:r w:rsidRPr="004A5828">
        <w:t>the MSU Operating Fund fee</w:t>
      </w:r>
      <w:r w:rsidRPr="004A5828" w:rsidR="002C6E75">
        <w:t>.</w:t>
      </w:r>
    </w:p>
    <w:p w:rsidRPr="004A5828" w:rsidR="007351B5" w:rsidDel="00EF2CBF" w:rsidP="003A1621" w:rsidRDefault="00044214" w14:paraId="1A82FD8A" w14:textId="4F56BA94">
      <w:pPr>
        <w:pStyle w:val="Heading1"/>
        <w:rPr>
          <w:del w:author="Graeme Noble" w:date="2021-03-05T12:29:00Z" w:id="103"/>
        </w:rPr>
      </w:pPr>
      <w:r w:rsidRPr="004A5828">
        <w:t>Capital Growth Fund</w:t>
      </w:r>
    </w:p>
    <w:p w:rsidRPr="00EF2CBF" w:rsidR="00DD02E7" w:rsidDel="00EF2CBF" w:rsidRDefault="00DD02E7" w14:paraId="37B001C7" w14:textId="77777777">
      <w:pPr>
        <w:pStyle w:val="Heading1"/>
        <w:rPr>
          <w:del w:author="Graeme Noble" w:date="2021-03-05T12:29:00Z" w:id="104"/>
          <w:rFonts w:ascii="Arial Narrow" w:hAnsi="Arial Narrow"/>
          <w:vanish/>
          <w:sz w:val="22"/>
          <w:rPrChange w:author="Graeme Noble" w:date="2021-03-05T12:29:00Z" w:id="105">
            <w:rPr>
              <w:del w:author="Graeme Noble" w:date="2021-03-05T12:29:00Z" w:id="106"/>
            </w:rPr>
          </w:rPrChange>
        </w:rPr>
        <w:pPrChange w:author="Graeme Noble" w:date="2021-03-05T12:29:00Z" w:id="107">
          <w:pPr>
            <w:pStyle w:val="ListParagraph"/>
            <w:numPr>
              <w:numId w:val="21"/>
            </w:numPr>
            <w:tabs>
              <w:tab w:val="num" w:pos="720"/>
            </w:tabs>
            <w:ind w:hanging="720"/>
            <w:contextualSpacing w:val="0"/>
          </w:pPr>
        </w:pPrChange>
      </w:pPr>
    </w:p>
    <w:p w:rsidRPr="00F82D53" w:rsidR="00DD02E7" w:rsidDel="00EF2CBF" w:rsidRDefault="00DD02E7" w14:paraId="7641089B" w14:textId="77777777">
      <w:pPr>
        <w:pStyle w:val="Heading1"/>
        <w:rPr>
          <w:del w:author="Graeme Noble" w:date="2021-03-05T12:29:00Z" w:id="108"/>
        </w:rPr>
        <w:pPrChange w:author="Graeme Noble" w:date="2021-03-05T12:29:00Z" w:id="109">
          <w:pPr>
            <w:pStyle w:val="ListParagraph"/>
            <w:numPr>
              <w:numId w:val="21"/>
            </w:numPr>
            <w:tabs>
              <w:tab w:val="num" w:pos="720"/>
            </w:tabs>
            <w:ind w:hanging="720"/>
            <w:contextualSpacing w:val="0"/>
          </w:pPr>
        </w:pPrChange>
      </w:pPr>
    </w:p>
    <w:p w:rsidRPr="009A21A6" w:rsidR="00DD02E7" w:rsidRDefault="00DD02E7" w14:paraId="37F40FEE" w14:textId="77777777">
      <w:pPr>
        <w:pStyle w:val="Heading1"/>
        <w:pPrChange w:author="Graeme Noble" w:date="2021-03-05T12:29:00Z" w:id="110">
          <w:pPr>
            <w:pStyle w:val="ListParagraph"/>
            <w:numPr>
              <w:numId w:val="21"/>
            </w:numPr>
            <w:tabs>
              <w:tab w:val="num" w:pos="720"/>
            </w:tabs>
            <w:ind w:hanging="720"/>
            <w:contextualSpacing w:val="0"/>
          </w:pPr>
        </w:pPrChange>
      </w:pPr>
    </w:p>
    <w:p w:rsidRPr="004A5828" w:rsidR="007351B5" w:rsidRDefault="007351B5" w14:paraId="2913ED69" w14:textId="77777777">
      <w:pPr>
        <w:pStyle w:val="Heading2"/>
      </w:pPr>
      <w:r w:rsidRPr="004A5828">
        <w:t>The Capital Growth Fund shall be a reserve fund to be used for the improvement and replacement of the Corporation’s assets and for leasehold improvements (capital);</w:t>
      </w:r>
    </w:p>
    <w:p w:rsidRPr="004A5828" w:rsidR="003D56CD" w:rsidP="00EF2CBF" w:rsidRDefault="007351B5" w14:paraId="6BD2FA73" w14:textId="7B62D68B">
      <w:pPr>
        <w:pStyle w:val="Heading2"/>
      </w:pPr>
      <w:r w:rsidRPr="004A5828">
        <w:t>For the purpose of allocations from the Capital Growth Fund, Capital shall be defined as items or improvements that have value over $</w:t>
      </w:r>
      <w:r w:rsidRPr="004A5828" w:rsidR="002203A1">
        <w:t>1</w:t>
      </w:r>
      <w:ins w:author="Daniela Stajcer, Executive Assistant" w:date="2021-01-07T14:24:00Z" w:id="111">
        <w:r w:rsidRPr="004A5828" w:rsidR="00537475">
          <w:t>,</w:t>
        </w:r>
      </w:ins>
      <w:del w:author="Daniela Stajcer, Executive Assistant" w:date="2021-01-07T14:24:00Z" w:id="112">
        <w:r w:rsidRPr="004A5828" w:rsidDel="00537475" w:rsidR="007D2FFB">
          <w:delText xml:space="preserve"> </w:delText>
        </w:r>
      </w:del>
      <w:r w:rsidRPr="004A5828" w:rsidR="002203A1">
        <w:t xml:space="preserve">000 </w:t>
      </w:r>
      <w:r w:rsidRPr="004A5828">
        <w:t xml:space="preserve">and a </w:t>
      </w:r>
      <w:del w:author="Graeme Noble" w:date="2021-03-02T13:13:00Z" w:id="113">
        <w:r w:rsidRPr="004A5828" w:rsidDel="00FA0887">
          <w:delText xml:space="preserve">useful </w:delText>
        </w:r>
      </w:del>
      <w:r w:rsidRPr="004A5828">
        <w:t xml:space="preserve">life </w:t>
      </w:r>
      <w:ins w:author="Graeme Noble" w:date="2021-03-02T13:13:00Z" w:id="114">
        <w:r w:rsidRPr="004A5828" w:rsidR="00FA0887">
          <w:t xml:space="preserve">span </w:t>
        </w:r>
      </w:ins>
      <w:r w:rsidRPr="004A5828">
        <w:t xml:space="preserve">greater than </w:t>
      </w:r>
      <w:r w:rsidRPr="004A5828" w:rsidR="002203A1">
        <w:t xml:space="preserve">three </w:t>
      </w:r>
      <w:r w:rsidRPr="004A5828">
        <w:t>(</w:t>
      </w:r>
      <w:r w:rsidRPr="004A5828" w:rsidR="002203A1">
        <w:t>3</w:t>
      </w:r>
      <w:r w:rsidRPr="004A5828">
        <w:t>) year</w:t>
      </w:r>
      <w:r w:rsidRPr="004A5828" w:rsidR="002203A1">
        <w:t>s</w:t>
      </w:r>
      <w:r w:rsidRPr="004A5828">
        <w:t xml:space="preserve">; </w:t>
      </w:r>
    </w:p>
    <w:p w:rsidRPr="004A5828" w:rsidR="007351B5" w:rsidP="003D56CD" w:rsidRDefault="003D56CD" w14:paraId="7B39F7C3" w14:textId="2696972A">
      <w:pPr>
        <w:pStyle w:val="Heading3"/>
      </w:pPr>
      <w:r w:rsidRPr="004A5828">
        <w:t>R</w:t>
      </w:r>
      <w:r w:rsidRPr="004A5828" w:rsidR="007351B5">
        <w:t>epairs to existing equipment/leasehold property that do not significantly improve upon the original function of the equipment/leasehold shall not be considered Capital</w:t>
      </w:r>
      <w:r w:rsidRPr="004A5828">
        <w:t>.</w:t>
      </w:r>
    </w:p>
    <w:p w:rsidRPr="004A5828" w:rsidR="007351B5" w:rsidRDefault="007351B5" w14:paraId="0F5502CD" w14:textId="77777777">
      <w:pPr>
        <w:pStyle w:val="Heading2"/>
      </w:pPr>
      <w:r w:rsidRPr="004A5828">
        <w:t>The Capital Growth Fund shall come from:</w:t>
      </w:r>
    </w:p>
    <w:p w:rsidRPr="004A5828" w:rsidR="007351B5" w:rsidP="00DF315E" w:rsidRDefault="007351B5" w14:paraId="39984457" w14:textId="77777777">
      <w:pPr>
        <w:pStyle w:val="Heading3"/>
      </w:pPr>
      <w:r w:rsidRPr="004A5828">
        <w:t>A transfer from the Operating Fund equal to the annual depreciation expense of all departments;</w:t>
      </w:r>
    </w:p>
    <w:p w:rsidRPr="004A5828" w:rsidR="007351B5" w:rsidP="00DF315E" w:rsidRDefault="007351B5" w14:paraId="2182A156" w14:textId="77777777">
      <w:pPr>
        <w:pStyle w:val="Heading3"/>
      </w:pPr>
      <w:r w:rsidRPr="004A5828">
        <w:t>Funds accumulated from the disposal of the Corporation’s assets;</w:t>
      </w:r>
    </w:p>
    <w:p w:rsidRPr="004A5828" w:rsidR="007351B5" w:rsidP="00DF315E" w:rsidRDefault="007351B5" w14:paraId="2B743104" w14:textId="77777777">
      <w:pPr>
        <w:pStyle w:val="Heading3"/>
      </w:pPr>
      <w:r w:rsidRPr="004A5828">
        <w:t>Any additional funds allocated by the Full Members from the Operating Fund;</w:t>
      </w:r>
    </w:p>
    <w:p w:rsidRPr="004A5828" w:rsidR="007351B5" w:rsidP="00DF315E" w:rsidRDefault="007351B5" w14:paraId="238938F4" w14:textId="77777777">
      <w:pPr>
        <w:pStyle w:val="Heading3"/>
      </w:pPr>
      <w:r w:rsidRPr="004A5828">
        <w:t>The Board of Directors may elect to transfer investment earned on the amounts owing from the Operating Fund, provided that such a transfer will not result in a net operating loss in the Operating Fund;</w:t>
      </w:r>
    </w:p>
    <w:p w:rsidRPr="004A5828" w:rsidR="003C5F59" w:rsidRDefault="007351B5" w14:paraId="3BAE7DF2" w14:textId="0114AEE3">
      <w:pPr>
        <w:pStyle w:val="Heading2"/>
      </w:pPr>
      <w:r w:rsidRPr="004A5828">
        <w:t>A minimum balance of $</w:t>
      </w:r>
      <w:r w:rsidRPr="004A5828" w:rsidR="00A21429">
        <w:t>1</w:t>
      </w:r>
      <w:ins w:author="Daniela Stajcer, Executive Assistant" w:date="2021-01-07T14:24:00Z" w:id="115">
        <w:r w:rsidRPr="004A5828" w:rsidR="009F73F6">
          <w:t>,</w:t>
        </w:r>
      </w:ins>
      <w:del w:author="Daniela Stajcer, Executive Assistant" w:date="2021-01-07T14:24:00Z" w:id="116">
        <w:r w:rsidRPr="004A5828" w:rsidDel="009F73F6" w:rsidR="00170F70">
          <w:delText xml:space="preserve"> </w:delText>
        </w:r>
      </w:del>
      <w:r w:rsidRPr="004A5828" w:rsidR="00170F70">
        <w:t>000</w:t>
      </w:r>
      <w:ins w:author="Daniela Stajcer, Executive Assistant" w:date="2021-01-07T14:24:00Z" w:id="117">
        <w:r w:rsidRPr="004A5828" w:rsidR="009F73F6">
          <w:t>,</w:t>
        </w:r>
      </w:ins>
      <w:del w:author="Daniela Stajcer, Executive Assistant" w:date="2021-01-07T14:24:00Z" w:id="118">
        <w:r w:rsidRPr="004A5828" w:rsidDel="009F73F6" w:rsidR="00170F70">
          <w:delText xml:space="preserve"> </w:delText>
        </w:r>
      </w:del>
      <w:r w:rsidRPr="004A5828" w:rsidR="00170F70">
        <w:t>000</w:t>
      </w:r>
      <w:r w:rsidRPr="004A5828">
        <w:t xml:space="preserve"> dollars shall be maintained in the portion of the Capital Growth Fund that is due from th</w:t>
      </w:r>
      <w:r w:rsidRPr="004A5828" w:rsidR="00242917">
        <w:t>e Operating Fund</w:t>
      </w:r>
      <w:r w:rsidRPr="004A5828" w:rsidR="003C5F59">
        <w:t>;</w:t>
      </w:r>
      <w:r w:rsidRPr="004A5828" w:rsidR="00242917">
        <w:t xml:space="preserve"> </w:t>
      </w:r>
    </w:p>
    <w:p w:rsidRPr="004A5828" w:rsidR="003C5F59" w:rsidP="00DF315E" w:rsidRDefault="00242917" w14:paraId="003F8F00" w14:textId="5DFEF94E">
      <w:pPr>
        <w:pStyle w:val="Heading3"/>
      </w:pPr>
      <w:r w:rsidRPr="004A5828">
        <w:t>This reserve balance may only be used to cover expenses incurred from the Annual Capital Budget and to provide money to meet major non-recurring expenditures that cannot be financed through changes in the regular budget lines</w:t>
      </w:r>
      <w:r w:rsidRPr="004A5828" w:rsidR="003C5F59">
        <w:t>;</w:t>
      </w:r>
    </w:p>
    <w:p w:rsidRPr="004A5828" w:rsidR="007351B5" w:rsidP="00DF315E" w:rsidRDefault="00242917" w14:paraId="490FDD7A" w14:textId="1E36259D">
      <w:pPr>
        <w:pStyle w:val="Heading3"/>
      </w:pPr>
      <w:r w:rsidRPr="004A5828">
        <w:t>Such expenditures must be authorized by the Full Members of MSU Inc</w:t>
      </w:r>
      <w:r w:rsidRPr="004A5828" w:rsidR="003C5F59">
        <w:t>.</w:t>
      </w:r>
    </w:p>
    <w:p w:rsidRPr="004A5828" w:rsidR="008D2960" w:rsidRDefault="007351B5" w14:paraId="3E75749D" w14:textId="77777777">
      <w:pPr>
        <w:pStyle w:val="Heading2"/>
      </w:pPr>
      <w:r w:rsidRPr="004A5828">
        <w:t xml:space="preserve">Capital items and leasehold improvements shall require two </w:t>
      </w:r>
      <w:r w:rsidRPr="004A5828" w:rsidR="008D2960">
        <w:t xml:space="preserve">(2) </w:t>
      </w:r>
      <w:r w:rsidRPr="004A5828">
        <w:t xml:space="preserve">separate motions; </w:t>
      </w:r>
    </w:p>
    <w:p w:rsidRPr="004A5828" w:rsidR="008D2960" w:rsidP="00DF315E" w:rsidRDefault="008D2960" w14:paraId="6838DF66" w14:textId="4C06CB3F">
      <w:pPr>
        <w:pStyle w:val="Heading3"/>
      </w:pPr>
      <w:r w:rsidRPr="004A5828">
        <w:t>O</w:t>
      </w:r>
      <w:r w:rsidRPr="004A5828" w:rsidR="007351B5">
        <w:t xml:space="preserve">ne </w:t>
      </w:r>
      <w:r w:rsidRPr="004A5828">
        <w:t xml:space="preserve">(1) </w:t>
      </w:r>
      <w:r w:rsidRPr="004A5828" w:rsidR="007351B5">
        <w:t>for allocations</w:t>
      </w:r>
      <w:r w:rsidRPr="004A5828">
        <w:t>; and</w:t>
      </w:r>
    </w:p>
    <w:p w:rsidRPr="004A5828" w:rsidR="007351B5" w:rsidP="00DF315E" w:rsidRDefault="008D2960" w14:paraId="098D86C5" w14:textId="402DD46C">
      <w:pPr>
        <w:pStyle w:val="Heading3"/>
      </w:pPr>
      <w:r w:rsidRPr="004A5828">
        <w:t>O</w:t>
      </w:r>
      <w:r w:rsidRPr="004A5828" w:rsidR="007351B5">
        <w:t xml:space="preserve">ne </w:t>
      </w:r>
      <w:r w:rsidRPr="004A5828">
        <w:t xml:space="preserve">(1) </w:t>
      </w:r>
      <w:r w:rsidRPr="004A5828" w:rsidR="007351B5">
        <w:t>for expenditures</w:t>
      </w:r>
      <w:r w:rsidRPr="004A5828" w:rsidR="00314F34">
        <w:t>.</w:t>
      </w:r>
    </w:p>
    <w:p w:rsidRPr="004A5828" w:rsidR="007351B5" w:rsidRDefault="007351B5" w14:paraId="357CBBEF" w14:textId="77777777">
      <w:pPr>
        <w:pStyle w:val="Heading4"/>
      </w:pPr>
      <w:r w:rsidRPr="004A5828">
        <w:t>Expenditure motions require quotations from external suppliers.</w:t>
      </w:r>
    </w:p>
    <w:p w:rsidRPr="004A5828" w:rsidR="007351B5" w:rsidDel="00EF2CBF" w:rsidP="003A1621" w:rsidRDefault="006322A2" w14:paraId="34E4A1E6" w14:textId="7EC8EFBA">
      <w:pPr>
        <w:pStyle w:val="Heading1"/>
        <w:rPr>
          <w:del w:author="Graeme Noble" w:date="2021-03-05T12:29:00Z" w:id="119"/>
        </w:rPr>
      </w:pPr>
      <w:r w:rsidRPr="004A5828">
        <w:t>Fund Accounting</w:t>
      </w:r>
    </w:p>
    <w:p w:rsidRPr="00EF2CBF" w:rsidR="00DD02E7" w:rsidRDefault="00DD02E7" w14:paraId="4223B631" w14:textId="77777777">
      <w:pPr>
        <w:pStyle w:val="Heading1"/>
        <w:rPr>
          <w:rFonts w:ascii="Arial Narrow" w:hAnsi="Arial Narrow"/>
          <w:vanish/>
          <w:sz w:val="22"/>
          <w:rPrChange w:author="Graeme Noble" w:date="2021-03-05T12:29:00Z" w:id="120">
            <w:rPr/>
          </w:rPrChange>
        </w:rPr>
        <w:pPrChange w:author="Graeme Noble" w:date="2021-03-05T12:29:00Z" w:id="121">
          <w:pPr>
            <w:pStyle w:val="ListParagraph"/>
            <w:numPr>
              <w:numId w:val="21"/>
            </w:numPr>
            <w:tabs>
              <w:tab w:val="num" w:pos="720"/>
            </w:tabs>
            <w:ind w:hanging="720"/>
            <w:contextualSpacing w:val="0"/>
          </w:pPr>
        </w:pPrChange>
      </w:pPr>
    </w:p>
    <w:p w:rsidRPr="004A5828" w:rsidR="007351B5" w:rsidRDefault="007351B5" w14:paraId="6F115422" w14:textId="77777777">
      <w:pPr>
        <w:pStyle w:val="Heading2"/>
      </w:pPr>
      <w:r w:rsidRPr="004A5828">
        <w:t>Fund Accounting refers to those departments whose membership fee is a designated component of the MSU membership fee;</w:t>
      </w:r>
    </w:p>
    <w:p w:rsidRPr="004A5828" w:rsidR="00314F34" w:rsidRDefault="007351B5" w14:paraId="7A89E09A" w14:textId="77777777">
      <w:pPr>
        <w:pStyle w:val="Heading2"/>
      </w:pPr>
      <w:r w:rsidRPr="004A5828">
        <w:t xml:space="preserve">All accounts for 93.3 CFMU-FM shall be held by the Corporation with its general ledger and accounts; </w:t>
      </w:r>
    </w:p>
    <w:p w:rsidRPr="004A5828" w:rsidR="00314F34" w:rsidP="00DF315E" w:rsidRDefault="00314F34" w14:paraId="53F39BB5" w14:textId="77777777">
      <w:pPr>
        <w:pStyle w:val="Heading3"/>
      </w:pPr>
      <w:r w:rsidRPr="004A5828">
        <w:t>T</w:t>
      </w:r>
      <w:r w:rsidRPr="004A5828" w:rsidR="007351B5">
        <w:t>he revenues derived from</w:t>
      </w:r>
      <w:r w:rsidRPr="004A5828">
        <w:t>:</w:t>
      </w:r>
    </w:p>
    <w:p w:rsidRPr="004A5828" w:rsidR="00314F34" w:rsidRDefault="00941496" w14:paraId="6F8CC31E" w14:textId="344DF45C">
      <w:pPr>
        <w:pStyle w:val="Heading4"/>
      </w:pPr>
      <w:r w:rsidRPr="004A5828">
        <w:t>S</w:t>
      </w:r>
      <w:r w:rsidRPr="004A5828" w:rsidR="007351B5">
        <w:t>tudent fees</w:t>
      </w:r>
      <w:r w:rsidRPr="004A5828" w:rsidR="00314F34">
        <w:t>;</w:t>
      </w:r>
    </w:p>
    <w:p w:rsidRPr="004A5828" w:rsidR="00314F34" w:rsidRDefault="00314F34" w14:paraId="1DA493BF" w14:textId="0FC6985C">
      <w:pPr>
        <w:pStyle w:val="Heading4"/>
      </w:pPr>
      <w:r w:rsidRPr="004A5828">
        <w:t>F</w:t>
      </w:r>
      <w:r w:rsidRPr="004A5828" w:rsidR="007351B5">
        <w:t>undraising</w:t>
      </w:r>
      <w:r w:rsidRPr="004A5828">
        <w:t>;</w:t>
      </w:r>
      <w:r w:rsidRPr="004A5828" w:rsidR="007351B5">
        <w:t xml:space="preserve"> </w:t>
      </w:r>
    </w:p>
    <w:p w:rsidRPr="004A5828" w:rsidR="00314F34" w:rsidRDefault="00314F34" w14:paraId="696278FE" w14:textId="77777777">
      <w:pPr>
        <w:pStyle w:val="Heading4"/>
      </w:pPr>
      <w:r w:rsidRPr="004A5828">
        <w:t>P</w:t>
      </w:r>
      <w:r w:rsidRPr="004A5828" w:rsidR="007351B5">
        <w:t>aid sponsorships</w:t>
      </w:r>
      <w:r w:rsidRPr="004A5828">
        <w:t>;</w:t>
      </w:r>
      <w:r w:rsidRPr="004A5828" w:rsidR="007351B5">
        <w:t xml:space="preserve"> and </w:t>
      </w:r>
    </w:p>
    <w:p w:rsidRPr="004A5828" w:rsidR="007351B5" w:rsidRDefault="00314F34" w14:paraId="4A14FA3B" w14:textId="09FFEFF0">
      <w:pPr>
        <w:pStyle w:val="Heading4"/>
      </w:pPr>
      <w:r w:rsidRPr="004A5828">
        <w:t>A</w:t>
      </w:r>
      <w:r w:rsidRPr="004A5828" w:rsidR="007351B5">
        <w:t>ny inte</w:t>
      </w:r>
      <w:r w:rsidRPr="004A5828" w:rsidR="003A1621">
        <w:t>r</w:t>
      </w:r>
      <w:r w:rsidRPr="004A5828" w:rsidR="007351B5">
        <w:t xml:space="preserve">est from these </w:t>
      </w:r>
      <w:r w:rsidRPr="004A5828">
        <w:t>funds</w:t>
      </w:r>
      <w:r w:rsidRPr="004A5828" w:rsidR="007351B5">
        <w:t xml:space="preserve"> shall be designated for the sole use of 93.3 CFMU-FM</w:t>
      </w:r>
      <w:r w:rsidRPr="004A5828" w:rsidR="006C3FC8">
        <w:t>.</w:t>
      </w:r>
    </w:p>
    <w:p w:rsidRPr="004A5828" w:rsidR="006C3FC8" w:rsidRDefault="007351B5" w14:paraId="7F638376" w14:textId="755F6B8E">
      <w:pPr>
        <w:pStyle w:val="Heading2"/>
      </w:pPr>
      <w:r w:rsidRPr="004A5828">
        <w:t xml:space="preserve">All accounts for the </w:t>
      </w:r>
      <w:r w:rsidRPr="004A5828" w:rsidR="004177A2">
        <w:t>Corporate Dental Plan</w:t>
      </w:r>
      <w:r w:rsidRPr="004A5828">
        <w:t xml:space="preserve"> shall be held by the Corporation with its general ledger and accounts</w:t>
      </w:r>
      <w:r w:rsidRPr="004A5828" w:rsidR="006C3FC8">
        <w:t>;</w:t>
      </w:r>
    </w:p>
    <w:p w:rsidRPr="004A5828" w:rsidR="006C3FC8" w:rsidP="00DF315E" w:rsidRDefault="006C3FC8" w14:paraId="6A8A2163" w14:textId="77777777">
      <w:pPr>
        <w:pStyle w:val="Heading3"/>
      </w:pPr>
      <w:r w:rsidRPr="004A5828">
        <w:t>T</w:t>
      </w:r>
      <w:r w:rsidRPr="004A5828" w:rsidR="007351B5">
        <w:t>he revenues derived from</w:t>
      </w:r>
      <w:r w:rsidRPr="004A5828">
        <w:t>:</w:t>
      </w:r>
    </w:p>
    <w:p w:rsidRPr="004A5828" w:rsidR="006C3FC8" w:rsidRDefault="006C3FC8" w14:paraId="2D3A2285" w14:textId="77777777">
      <w:pPr>
        <w:pStyle w:val="Heading4"/>
      </w:pPr>
      <w:r w:rsidRPr="004A5828">
        <w:t>S</w:t>
      </w:r>
      <w:r w:rsidRPr="004A5828" w:rsidR="007351B5">
        <w:t>tudent fees</w:t>
      </w:r>
      <w:r w:rsidRPr="004A5828">
        <w:t>;</w:t>
      </w:r>
      <w:r w:rsidRPr="004A5828" w:rsidR="007351B5">
        <w:t xml:space="preserve"> and </w:t>
      </w:r>
    </w:p>
    <w:p w:rsidRPr="004A5828" w:rsidR="007351B5" w:rsidRDefault="006C3FC8" w14:paraId="55409D82" w14:textId="7B1030C4">
      <w:pPr>
        <w:pStyle w:val="Heading4"/>
      </w:pPr>
      <w:r w:rsidRPr="004A5828">
        <w:t>A</w:t>
      </w:r>
      <w:r w:rsidRPr="004A5828" w:rsidR="007351B5">
        <w:t xml:space="preserve">ny interest from these </w:t>
      </w:r>
      <w:r w:rsidRPr="004A5828">
        <w:t xml:space="preserve">funds </w:t>
      </w:r>
      <w:r w:rsidRPr="004A5828" w:rsidR="007351B5">
        <w:t>shall be designated for the sole use of the</w:t>
      </w:r>
      <w:r w:rsidRPr="004A5828" w:rsidR="00726169">
        <w:t xml:space="preserve"> </w:t>
      </w:r>
      <w:r w:rsidRPr="004A5828" w:rsidR="004177A2">
        <w:t>Corporate Dental Plan</w:t>
      </w:r>
      <w:r w:rsidRPr="004A5828">
        <w:t>.</w:t>
      </w:r>
    </w:p>
    <w:p w:rsidRPr="004A5828" w:rsidR="00726169" w:rsidRDefault="00726169" w14:paraId="16743DFB" w14:textId="433F76E3">
      <w:pPr>
        <w:pStyle w:val="Heading2"/>
      </w:pPr>
      <w:r w:rsidRPr="004A5828">
        <w:t xml:space="preserve">All accounts for the </w:t>
      </w:r>
      <w:r w:rsidRPr="004A5828" w:rsidR="004177A2">
        <w:t>Corporate Health Plan</w:t>
      </w:r>
      <w:r w:rsidRPr="004A5828">
        <w:t xml:space="preserve"> shall be held by the Corporation with its general ledger and accounts;</w:t>
      </w:r>
    </w:p>
    <w:p w:rsidRPr="004A5828" w:rsidR="00726169" w:rsidP="00DF315E" w:rsidRDefault="00726169" w14:paraId="047A9251" w14:textId="77777777">
      <w:pPr>
        <w:pStyle w:val="Heading3"/>
      </w:pPr>
      <w:r w:rsidRPr="004A5828">
        <w:t>The revenues derived from:</w:t>
      </w:r>
    </w:p>
    <w:p w:rsidRPr="004A5828" w:rsidR="00726169" w:rsidRDefault="00726169" w14:paraId="6D4BCF84" w14:textId="77777777">
      <w:pPr>
        <w:pStyle w:val="Heading4"/>
      </w:pPr>
      <w:r w:rsidRPr="004A5828">
        <w:t xml:space="preserve">Student fees; and </w:t>
      </w:r>
    </w:p>
    <w:p w:rsidRPr="004A5828" w:rsidR="00726169" w:rsidRDefault="00726169" w14:paraId="6779C3BF" w14:textId="222A00D2">
      <w:pPr>
        <w:pStyle w:val="Heading4"/>
      </w:pPr>
      <w:r w:rsidRPr="004A5828">
        <w:t xml:space="preserve">Any interest from these funds shall be designated for the sole use of the </w:t>
      </w:r>
      <w:r w:rsidRPr="004A5828" w:rsidR="004177A2">
        <w:t>Corporate Health Plan</w:t>
      </w:r>
      <w:r w:rsidRPr="004A5828">
        <w:t>.</w:t>
      </w:r>
    </w:p>
    <w:p w:rsidRPr="004A5828" w:rsidR="007351B5" w:rsidRDefault="007351B5" w14:paraId="1B1396BF" w14:textId="77777777">
      <w:pPr>
        <w:pStyle w:val="Heading2"/>
      </w:pPr>
      <w:r w:rsidRPr="004A5828">
        <w:t>The timelines and approval processes for budgeting and fund allocations shall be the same as those for the Corporation;</w:t>
      </w:r>
    </w:p>
    <w:p w:rsidRPr="004A5828" w:rsidR="007351B5" w:rsidRDefault="007351B5" w14:paraId="3F784911" w14:textId="7DAC980D">
      <w:pPr>
        <w:pStyle w:val="Heading2"/>
      </w:pPr>
      <w:r w:rsidRPr="004A5828">
        <w:t xml:space="preserve">Any </w:t>
      </w:r>
      <w:r w:rsidRPr="004A5828" w:rsidR="006023C4">
        <w:t>funds</w:t>
      </w:r>
      <w:r w:rsidRPr="004A5828">
        <w:t xml:space="preserve"> transferred from the Operating Fund into the </w:t>
      </w:r>
      <w:r w:rsidRPr="004A5828" w:rsidR="00D20591">
        <w:t>accounts</w:t>
      </w:r>
      <w:r w:rsidRPr="004A5828">
        <w:t xml:space="preserve"> noted in </w:t>
      </w:r>
      <w:r w:rsidRPr="004A5828" w:rsidR="006023C4">
        <w:rPr>
          <w:b/>
          <w:bCs/>
        </w:rPr>
        <w:t xml:space="preserve">Corporate Bylaw – Finances, </w:t>
      </w:r>
      <w:r w:rsidRPr="004A5828">
        <w:rPr>
          <w:b/>
          <w:bCs/>
        </w:rPr>
        <w:t xml:space="preserve">Sections </w:t>
      </w:r>
      <w:r w:rsidRPr="004A5828" w:rsidR="006023C4">
        <w:rPr>
          <w:b/>
          <w:bCs/>
        </w:rPr>
        <w:t>8.2</w:t>
      </w:r>
      <w:r w:rsidRPr="004A5828" w:rsidR="00274B8F">
        <w:rPr>
          <w:b/>
          <w:bCs/>
        </w:rPr>
        <w:t>–8.4</w:t>
      </w:r>
      <w:r w:rsidRPr="004A5828">
        <w:t xml:space="preserve"> </w:t>
      </w:r>
      <w:r w:rsidRPr="004A5828" w:rsidR="00274B8F">
        <w:t>shall</w:t>
      </w:r>
      <w:r w:rsidRPr="004A5828">
        <w:t xml:space="preserve"> be owed to the Operating Fund with interest.</w:t>
      </w:r>
    </w:p>
    <w:p w:rsidRPr="004A5828" w:rsidR="007351B5" w:rsidDel="0019264B" w:rsidP="003A1621" w:rsidRDefault="007351B5" w14:paraId="52FA6BCE" w14:textId="07365B96">
      <w:pPr>
        <w:pStyle w:val="Heading1"/>
        <w:rPr>
          <w:del w:author="Graeme Noble" w:date="2021-03-05T12:30:00Z" w:id="122"/>
        </w:rPr>
      </w:pPr>
      <w:r w:rsidRPr="004A5828">
        <w:t>L</w:t>
      </w:r>
      <w:r w:rsidRPr="004A5828" w:rsidR="00044214">
        <w:t>oans</w:t>
      </w:r>
    </w:p>
    <w:p w:rsidRPr="0019264B" w:rsidR="00DD02E7" w:rsidRDefault="00DD02E7" w14:paraId="562BE00B" w14:textId="77777777">
      <w:pPr>
        <w:pStyle w:val="Heading1"/>
        <w:rPr>
          <w:rFonts w:ascii="Arial Narrow" w:hAnsi="Arial Narrow"/>
          <w:vanish/>
          <w:sz w:val="22"/>
          <w:rPrChange w:author="Graeme Noble" w:date="2021-03-05T12:30:00Z" w:id="123">
            <w:rPr/>
          </w:rPrChange>
        </w:rPr>
        <w:pPrChange w:author="Graeme Noble" w:date="2021-03-05T12:30:00Z" w:id="124">
          <w:pPr>
            <w:pStyle w:val="ListParagraph"/>
            <w:numPr>
              <w:numId w:val="21"/>
            </w:numPr>
            <w:tabs>
              <w:tab w:val="num" w:pos="720"/>
            </w:tabs>
            <w:ind w:hanging="720"/>
            <w:contextualSpacing w:val="0"/>
          </w:pPr>
        </w:pPrChange>
      </w:pPr>
    </w:p>
    <w:p w:rsidRPr="004A5828" w:rsidR="00D20591" w:rsidRDefault="007351B5" w14:paraId="4A3C83AD" w14:textId="583847D6">
      <w:pPr>
        <w:pStyle w:val="Heading2"/>
      </w:pPr>
      <w:r w:rsidRPr="004A5828">
        <w:t xml:space="preserve">The MSU Operating Fund can only make loans for other </w:t>
      </w:r>
      <w:r w:rsidRPr="004A5828" w:rsidR="00D20591">
        <w:t>f</w:t>
      </w:r>
      <w:r w:rsidRPr="004A5828">
        <w:t xml:space="preserve">unds, as described in this </w:t>
      </w:r>
      <w:r w:rsidRPr="004A5828" w:rsidR="00ED3066">
        <w:t xml:space="preserve">Corporate </w:t>
      </w:r>
      <w:r w:rsidRPr="004A5828">
        <w:t xml:space="preserve">Bylaw; </w:t>
      </w:r>
    </w:p>
    <w:p w:rsidRPr="004A5828" w:rsidR="007351B5" w:rsidP="00DF315E" w:rsidRDefault="00D20591" w14:paraId="6C3ED93D" w14:textId="6C4F3CD0">
      <w:pPr>
        <w:pStyle w:val="Heading3"/>
      </w:pPr>
      <w:r w:rsidRPr="004A5828">
        <w:t>A</w:t>
      </w:r>
      <w:r w:rsidRPr="004A5828" w:rsidR="007351B5">
        <w:t xml:space="preserve">ll loans </w:t>
      </w:r>
      <w:r w:rsidRPr="004A5828" w:rsidR="00ED3066">
        <w:t>shall</w:t>
      </w:r>
      <w:r w:rsidRPr="004A5828" w:rsidR="007351B5">
        <w:t xml:space="preserve"> be repaid to the Operating Fund in </w:t>
      </w:r>
      <w:r w:rsidRPr="004A5828" w:rsidR="00913DBD">
        <w:t>less</w:t>
      </w:r>
      <w:r w:rsidRPr="004A5828" w:rsidR="007351B5">
        <w:t xml:space="preserve"> than three (3) years;</w:t>
      </w:r>
    </w:p>
    <w:p w:rsidRPr="004A5828" w:rsidR="00C070BB" w:rsidP="00DF315E" w:rsidRDefault="007351B5" w14:paraId="657AF08E" w14:textId="52E990AD">
      <w:pPr>
        <w:pStyle w:val="Heading3"/>
      </w:pPr>
      <w:r w:rsidRPr="004A5828">
        <w:t xml:space="preserve">A fund shall be considered in </w:t>
      </w:r>
      <w:r w:rsidRPr="004A5828" w:rsidR="00913DBD">
        <w:t xml:space="preserve">a </w:t>
      </w:r>
      <w:r w:rsidRPr="004A5828">
        <w:t>deficit position if the fund balance is less than $0 as of April 30</w:t>
      </w:r>
      <w:r w:rsidRPr="004A5828" w:rsidR="00C070BB">
        <w:t>,</w:t>
      </w:r>
      <w:r w:rsidRPr="004A5828">
        <w:t xml:space="preserve"> according to the Corporation’s Audited Financial Statements</w:t>
      </w:r>
      <w:r w:rsidRPr="004A5828" w:rsidR="00C070BB">
        <w:t>.</w:t>
      </w:r>
    </w:p>
    <w:p w:rsidRPr="004A5828" w:rsidR="00C070BB" w:rsidRDefault="00C070BB" w14:paraId="73093966" w14:textId="62BD8D20">
      <w:pPr>
        <w:pStyle w:val="Heading4"/>
      </w:pPr>
      <w:r w:rsidRPr="004A5828">
        <w:t>F</w:t>
      </w:r>
      <w:r w:rsidRPr="004A5828" w:rsidR="007351B5">
        <w:t xml:space="preserve">ailure to eliminate the deficit as approved by the Full Members shall result in a fee increase referendum during the next fiscal year; </w:t>
      </w:r>
    </w:p>
    <w:p w:rsidRPr="004A5828" w:rsidR="004C27D3" w:rsidRDefault="00C070BB" w14:paraId="56BAF1B8" w14:textId="32543DD5">
      <w:pPr>
        <w:pStyle w:val="Heading4"/>
      </w:pPr>
      <w:r w:rsidRPr="004A5828">
        <w:t>F</w:t>
      </w:r>
      <w:r w:rsidRPr="004A5828" w:rsidR="007351B5">
        <w:t xml:space="preserve">ailure of the fee increase referendum shall result in the dissolution of the fund, and closure of the </w:t>
      </w:r>
      <w:r w:rsidRPr="004A5828" w:rsidR="00490DA4">
        <w:t>D</w:t>
      </w:r>
      <w:r w:rsidRPr="004A5828" w:rsidR="007351B5">
        <w:t>epartment</w:t>
      </w:r>
      <w:r w:rsidRPr="004A5828">
        <w:t>.</w:t>
      </w:r>
    </w:p>
    <w:p w:rsidRPr="004A5828" w:rsidR="000F44E4" w:rsidRDefault="007351B5" w14:paraId="73BFE6E1" w14:textId="77777777">
      <w:pPr>
        <w:pStyle w:val="Heading2"/>
      </w:pPr>
      <w:r w:rsidRPr="004A5828">
        <w:t>Approval of loans between funds and the payback schedule shall require</w:t>
      </w:r>
      <w:r w:rsidRPr="004A5828" w:rsidR="000F44E4">
        <w:t>:</w:t>
      </w:r>
    </w:p>
    <w:p w:rsidRPr="004A5828" w:rsidR="000F44E4" w:rsidP="00DF315E" w:rsidRDefault="000F44E4" w14:paraId="554956FB" w14:textId="77777777">
      <w:pPr>
        <w:pStyle w:val="Heading3"/>
      </w:pPr>
      <w:r w:rsidRPr="004A5828">
        <w:t>T</w:t>
      </w:r>
      <w:r w:rsidRPr="004A5828" w:rsidR="007351B5">
        <w:t>en (10) business days notice of motion</w:t>
      </w:r>
      <w:r w:rsidRPr="004A5828">
        <w:t>;</w:t>
      </w:r>
      <w:r w:rsidRPr="004A5828" w:rsidR="007351B5">
        <w:t xml:space="preserve"> and </w:t>
      </w:r>
    </w:p>
    <w:p w:rsidRPr="004A5828" w:rsidR="000F44E4" w:rsidP="00DF315E" w:rsidRDefault="00AB5FED" w14:paraId="5C814789" w14:textId="6612681D">
      <w:pPr>
        <w:pStyle w:val="Heading3"/>
      </w:pPr>
      <w:r w:rsidRPr="004A5828">
        <w:t>A t</w:t>
      </w:r>
      <w:r w:rsidRPr="004A5828" w:rsidR="007351B5">
        <w:t xml:space="preserve">wo-thirds </w:t>
      </w:r>
      <w:r w:rsidRPr="004A5828" w:rsidR="000F44E4">
        <w:t xml:space="preserve">majority </w:t>
      </w:r>
      <w:r w:rsidRPr="004A5828" w:rsidR="007351B5">
        <w:t>vote of the Full Members</w:t>
      </w:r>
      <w:r w:rsidRPr="004A5828">
        <w:t xml:space="preserve">, </w:t>
      </w:r>
      <w:r w:rsidRPr="004A5828" w:rsidR="009C7FF0">
        <w:t xml:space="preserve">excluding </w:t>
      </w:r>
      <w:r w:rsidRPr="004A5828">
        <w:t>vacancies</w:t>
      </w:r>
      <w:r w:rsidRPr="004A5828" w:rsidR="000F44E4">
        <w:t>.</w:t>
      </w:r>
      <w:r w:rsidRPr="004A5828" w:rsidR="007351B5">
        <w:t xml:space="preserve"> </w:t>
      </w:r>
    </w:p>
    <w:p w:rsidRPr="004A5828" w:rsidR="003947F0" w:rsidRDefault="003947F0" w14:paraId="693245FD" w14:textId="48448134">
      <w:pPr>
        <w:pStyle w:val="Heading2"/>
      </w:pPr>
      <w:r w:rsidRPr="004A5828">
        <w:t>I</w:t>
      </w:r>
      <w:r w:rsidRPr="004A5828" w:rsidR="007351B5">
        <w:t xml:space="preserve">nterest shall be charged on all loans at </w:t>
      </w:r>
      <w:r w:rsidRPr="004A5828">
        <w:t>a</w:t>
      </w:r>
      <w:r w:rsidRPr="004A5828" w:rsidR="007351B5">
        <w:t xml:space="preserve"> rate equal to the average annual investment return on the Operating Fund mon</w:t>
      </w:r>
      <w:ins w:author="Graeme Noble" w:date="2021-03-02T13:56:00Z" w:id="125">
        <w:r w:rsidR="00A16BC5">
          <w:t>i</w:t>
        </w:r>
      </w:ins>
      <w:r w:rsidRPr="004A5828" w:rsidR="007351B5">
        <w:t>e</w:t>
      </w:r>
      <w:del w:author="Graeme Noble" w:date="2021-03-02T13:56:00Z" w:id="126">
        <w:r w:rsidRPr="004A5828" w:rsidDel="00A16BC5" w:rsidR="007351B5">
          <w:delText>y</w:delText>
        </w:r>
      </w:del>
      <w:r w:rsidRPr="004A5828" w:rsidR="007351B5">
        <w:t xml:space="preserve">s; </w:t>
      </w:r>
    </w:p>
    <w:p w:rsidRPr="004A5828" w:rsidR="007351B5" w:rsidP="00DF315E" w:rsidRDefault="003947F0" w14:paraId="5CD7F6D6" w14:textId="0631DABC">
      <w:pPr>
        <w:pStyle w:val="Heading3"/>
      </w:pPr>
      <w:r w:rsidRPr="004A5828">
        <w:t>W</w:t>
      </w:r>
      <w:r w:rsidRPr="004A5828" w:rsidR="007351B5">
        <w:t>here the Full Members are unable to meet, a two-thirds majority vote of the Executive Board may authorize a transfer</w:t>
      </w:r>
      <w:r w:rsidRPr="004A5828">
        <w:t>.</w:t>
      </w:r>
    </w:p>
    <w:p w:rsidRPr="004A5828" w:rsidR="00D902A0" w:rsidRDefault="007351B5" w14:paraId="42B8B0D4" w14:textId="77777777">
      <w:pPr>
        <w:pStyle w:val="Heading2"/>
      </w:pPr>
      <w:r w:rsidRPr="004A5828">
        <w:t xml:space="preserve">Exceptions to </w:t>
      </w:r>
      <w:r w:rsidRPr="004A5828" w:rsidR="003947F0">
        <w:rPr>
          <w:b/>
          <w:bCs/>
        </w:rPr>
        <w:t>Corporate Bylaw 3, Section 9</w:t>
      </w:r>
      <w:r w:rsidRPr="004A5828">
        <w:t xml:space="preserve"> shall be limited to pay advances or payroll deductions</w:t>
      </w:r>
      <w:r w:rsidRPr="004A5828" w:rsidR="00D902A0">
        <w:t>;</w:t>
      </w:r>
    </w:p>
    <w:p w:rsidRPr="004A5828" w:rsidR="00D902A0" w:rsidP="00DF315E" w:rsidRDefault="00D902A0" w14:paraId="31C735B6" w14:textId="66D3F167">
      <w:pPr>
        <w:pStyle w:val="Heading3"/>
      </w:pPr>
      <w:r w:rsidRPr="004A5828">
        <w:t xml:space="preserve">Such exceptions </w:t>
      </w:r>
      <w:r w:rsidRPr="004A5828" w:rsidR="007351B5">
        <w:t>must be approved by</w:t>
      </w:r>
      <w:del w:author="Graeme Noble" w:date="2021-03-05T12:32:00Z" w:id="127">
        <w:r w:rsidRPr="004A5828" w:rsidDel="00C15970" w:rsidR="007351B5">
          <w:delText xml:space="preserve"> the</w:delText>
        </w:r>
      </w:del>
      <w:r w:rsidRPr="004A5828">
        <w:t>:</w:t>
      </w:r>
    </w:p>
    <w:p w:rsidRPr="004A5828" w:rsidR="00D902A0" w:rsidRDefault="00C15970" w14:paraId="5683581F" w14:textId="6FFAF3F5">
      <w:pPr>
        <w:pStyle w:val="Heading4"/>
      </w:pPr>
      <w:ins w:author="Graeme Noble" w:date="2021-03-05T12:32:00Z" w:id="128">
        <w:r>
          <w:t xml:space="preserve">The </w:t>
        </w:r>
      </w:ins>
      <w:r w:rsidRPr="004A5828" w:rsidR="007351B5">
        <w:t>Executive Board</w:t>
      </w:r>
      <w:r w:rsidRPr="004A5828" w:rsidR="00D902A0">
        <w:t>;</w:t>
      </w:r>
      <w:r w:rsidRPr="004A5828" w:rsidR="007351B5">
        <w:t xml:space="preserve"> or </w:t>
      </w:r>
    </w:p>
    <w:p w:rsidRPr="004A5828" w:rsidR="007351B5" w:rsidRDefault="00C15970" w14:paraId="04DB126F" w14:textId="5847A4DB">
      <w:pPr>
        <w:pStyle w:val="Heading4"/>
      </w:pPr>
      <w:ins w:author="Graeme Noble" w:date="2021-03-05T12:32:00Z" w:id="129">
        <w:r>
          <w:t xml:space="preserve">The </w:t>
        </w:r>
      </w:ins>
      <w:r w:rsidRPr="004A5828" w:rsidR="007351B5">
        <w:t>Board of Directors</w:t>
      </w:r>
      <w:r w:rsidRPr="004A5828" w:rsidR="00D902A0">
        <w:t>,</w:t>
      </w:r>
      <w:r w:rsidRPr="004A5828" w:rsidR="007351B5">
        <w:t xml:space="preserve"> as appropriate</w:t>
      </w:r>
      <w:r w:rsidRPr="004A5828" w:rsidR="00D902A0">
        <w:t>.</w:t>
      </w:r>
    </w:p>
    <w:p w:rsidRPr="004A5828" w:rsidR="007351B5" w:rsidRDefault="007351B5" w14:paraId="4B9C978C" w14:textId="512CB28E">
      <w:pPr>
        <w:pStyle w:val="Heading2"/>
      </w:pPr>
      <w:r w:rsidRPr="004A5828">
        <w:t xml:space="preserve">All loans not addressed by </w:t>
      </w:r>
      <w:r w:rsidRPr="004A5828" w:rsidR="003947F0">
        <w:rPr>
          <w:b/>
          <w:bCs/>
        </w:rPr>
        <w:t>Corporate Bylaw 3</w:t>
      </w:r>
      <w:ins w:author="Graeme Noble" w:date="2021-03-05T12:32:00Z" w:id="130">
        <w:r w:rsidR="009712C2">
          <w:rPr>
            <w:b/>
            <w:bCs/>
          </w:rPr>
          <w:t xml:space="preserve"> – Finances</w:t>
        </w:r>
      </w:ins>
      <w:r w:rsidRPr="004A5828" w:rsidR="003947F0">
        <w:rPr>
          <w:b/>
          <w:bCs/>
        </w:rPr>
        <w:t xml:space="preserve">, Section 9 </w:t>
      </w:r>
      <w:r w:rsidRPr="004A5828">
        <w:t>must be approved in advance by the Executive Board.</w:t>
      </w:r>
    </w:p>
    <w:p w:rsidRPr="004A5828" w:rsidR="007351B5" w:rsidDel="0019264B" w:rsidP="003A1621" w:rsidRDefault="007351B5" w14:paraId="57E0FEAF" w14:textId="14E9BB9C">
      <w:pPr>
        <w:pStyle w:val="Heading1"/>
        <w:rPr>
          <w:del w:author="Graeme Noble" w:date="2021-03-05T12:30:00Z" w:id="131"/>
        </w:rPr>
      </w:pPr>
      <w:r w:rsidRPr="004A5828">
        <w:t>B</w:t>
      </w:r>
      <w:r w:rsidRPr="004A5828" w:rsidR="00044214">
        <w:t>udgets</w:t>
      </w:r>
    </w:p>
    <w:p w:rsidRPr="0019264B" w:rsidR="00DD02E7" w:rsidDel="0019264B" w:rsidRDefault="00DD02E7" w14:paraId="6D97572A" w14:textId="573C4FF7">
      <w:pPr>
        <w:pStyle w:val="Heading1"/>
        <w:rPr>
          <w:del w:author="Graeme Noble" w:date="2021-03-05T12:30:00Z" w:id="132"/>
          <w:rFonts w:ascii="Arial Narrow" w:hAnsi="Arial Narrow"/>
          <w:vanish/>
          <w:sz w:val="22"/>
          <w:rPrChange w:author="Graeme Noble" w:date="2021-03-05T12:30:00Z" w:id="133">
            <w:rPr>
              <w:del w:author="Graeme Noble" w:date="2021-03-05T12:30:00Z" w:id="134"/>
            </w:rPr>
          </w:rPrChange>
        </w:rPr>
        <w:pPrChange w:author="Graeme Noble" w:date="2021-03-05T12:30:00Z" w:id="135">
          <w:pPr>
            <w:pStyle w:val="ListParagraph"/>
            <w:numPr>
              <w:numId w:val="22"/>
            </w:numPr>
            <w:tabs>
              <w:tab w:val="num" w:pos="720"/>
            </w:tabs>
            <w:ind w:hanging="720"/>
            <w:contextualSpacing w:val="0"/>
          </w:pPr>
        </w:pPrChange>
      </w:pPr>
    </w:p>
    <w:p w:rsidRPr="004A5828" w:rsidR="00DD02E7" w:rsidDel="0019264B" w:rsidRDefault="00DD02E7" w14:paraId="61F7CD0F" w14:textId="3FD4ABD8">
      <w:pPr>
        <w:pStyle w:val="Heading1"/>
        <w:rPr>
          <w:del w:author="Graeme Noble" w:date="2021-03-05T12:30:00Z" w:id="136"/>
        </w:rPr>
        <w:pPrChange w:author="Graeme Noble" w:date="2021-03-05T12:30:00Z" w:id="137">
          <w:pPr>
            <w:pStyle w:val="ListParagraph"/>
            <w:numPr>
              <w:numId w:val="22"/>
            </w:numPr>
            <w:tabs>
              <w:tab w:val="num" w:pos="720"/>
            </w:tabs>
            <w:ind w:hanging="720"/>
            <w:contextualSpacing w:val="0"/>
          </w:pPr>
        </w:pPrChange>
      </w:pPr>
    </w:p>
    <w:p w:rsidRPr="004A5828" w:rsidR="00DD02E7" w:rsidDel="0019264B" w:rsidRDefault="00DD02E7" w14:paraId="7A829A61" w14:textId="5CD153A3">
      <w:pPr>
        <w:pStyle w:val="Heading1"/>
        <w:rPr>
          <w:del w:author="Graeme Noble" w:date="2021-03-05T12:30:00Z" w:id="138"/>
        </w:rPr>
        <w:pPrChange w:author="Graeme Noble" w:date="2021-03-05T12:30:00Z" w:id="139">
          <w:pPr>
            <w:pStyle w:val="ListParagraph"/>
            <w:numPr>
              <w:numId w:val="22"/>
            </w:numPr>
            <w:tabs>
              <w:tab w:val="num" w:pos="720"/>
            </w:tabs>
            <w:ind w:hanging="720"/>
            <w:contextualSpacing w:val="0"/>
          </w:pPr>
        </w:pPrChange>
      </w:pPr>
    </w:p>
    <w:p w:rsidRPr="004A5828" w:rsidR="00DD02E7" w:rsidDel="0019264B" w:rsidRDefault="00DD02E7" w14:paraId="7F696495" w14:textId="658269B5">
      <w:pPr>
        <w:pStyle w:val="Heading1"/>
        <w:rPr>
          <w:del w:author="Graeme Noble" w:date="2021-03-05T12:30:00Z" w:id="140"/>
        </w:rPr>
        <w:pPrChange w:author="Graeme Noble" w:date="2021-03-05T12:30:00Z" w:id="141">
          <w:pPr>
            <w:pStyle w:val="ListParagraph"/>
            <w:numPr>
              <w:numId w:val="22"/>
            </w:numPr>
            <w:tabs>
              <w:tab w:val="num" w:pos="720"/>
            </w:tabs>
            <w:ind w:hanging="720"/>
            <w:contextualSpacing w:val="0"/>
          </w:pPr>
        </w:pPrChange>
      </w:pPr>
    </w:p>
    <w:p w:rsidRPr="004A5828" w:rsidR="00DD02E7" w:rsidDel="0019264B" w:rsidRDefault="00DD02E7" w14:paraId="0944B752" w14:textId="571E2842">
      <w:pPr>
        <w:pStyle w:val="Heading1"/>
        <w:rPr>
          <w:del w:author="Graeme Noble" w:date="2021-03-05T12:30:00Z" w:id="142"/>
        </w:rPr>
        <w:pPrChange w:author="Graeme Noble" w:date="2021-03-05T12:30:00Z" w:id="143">
          <w:pPr>
            <w:pStyle w:val="ListParagraph"/>
            <w:numPr>
              <w:numId w:val="22"/>
            </w:numPr>
            <w:tabs>
              <w:tab w:val="num" w:pos="720"/>
            </w:tabs>
            <w:ind w:hanging="720"/>
            <w:contextualSpacing w:val="0"/>
          </w:pPr>
        </w:pPrChange>
      </w:pPr>
    </w:p>
    <w:p w:rsidRPr="004A5828" w:rsidR="00DD02E7" w:rsidRDefault="00DD02E7" w14:paraId="2C397CC3" w14:textId="77777777">
      <w:pPr>
        <w:pStyle w:val="Heading1"/>
        <w:pPrChange w:author="Graeme Noble" w:date="2021-03-05T12:30:00Z" w:id="144">
          <w:pPr>
            <w:pStyle w:val="ListParagraph"/>
            <w:numPr>
              <w:numId w:val="22"/>
            </w:numPr>
            <w:tabs>
              <w:tab w:val="num" w:pos="720"/>
            </w:tabs>
            <w:ind w:hanging="720"/>
            <w:contextualSpacing w:val="0"/>
          </w:pPr>
        </w:pPrChange>
      </w:pPr>
    </w:p>
    <w:p w:rsidRPr="004A5828" w:rsidR="007351B5" w:rsidRDefault="007351B5" w14:paraId="3474129E" w14:textId="77777777">
      <w:pPr>
        <w:pStyle w:val="Heading2"/>
      </w:pPr>
      <w:r w:rsidRPr="004A5828">
        <w:t>The annual budgetary period shall correspond with the fiscal year;</w:t>
      </w:r>
    </w:p>
    <w:p w:rsidRPr="004A5828" w:rsidR="006E1AB0" w:rsidRDefault="007351B5" w14:paraId="40AE4C57" w14:textId="77777777">
      <w:pPr>
        <w:pStyle w:val="Heading2"/>
      </w:pPr>
      <w:r w:rsidRPr="004A5828">
        <w:t>A budget shall be prepared by all</w:t>
      </w:r>
      <w:r w:rsidRPr="004A5828" w:rsidR="006E1AB0">
        <w:t>:</w:t>
      </w:r>
    </w:p>
    <w:p w:rsidRPr="004A5828" w:rsidR="006E1AB0" w:rsidP="00DF315E" w:rsidRDefault="007351B5" w14:paraId="01974907" w14:textId="76A6171B">
      <w:pPr>
        <w:pStyle w:val="Heading3"/>
      </w:pPr>
      <w:r w:rsidRPr="004A5828">
        <w:t>Corporation staff</w:t>
      </w:r>
      <w:r w:rsidRPr="004A5828" w:rsidR="006E1AB0">
        <w:t>;</w:t>
      </w:r>
      <w:ins w:author="Graeme Noble" w:date="2021-03-02T13:49:00Z" w:id="145">
        <w:r w:rsidRPr="004A5828" w:rsidR="00334C16">
          <w:t xml:space="preserve"> and</w:t>
        </w:r>
      </w:ins>
    </w:p>
    <w:p w:rsidRPr="004A5828" w:rsidR="006E1AB0" w:rsidDel="00334C16" w:rsidP="00DF315E" w:rsidRDefault="007351B5" w14:paraId="03A1AD19" w14:textId="2CAB0367">
      <w:pPr>
        <w:pStyle w:val="Heading3"/>
        <w:rPr>
          <w:del w:author="Graeme Noble" w:date="2021-03-02T13:49:00Z" w:id="146"/>
        </w:rPr>
      </w:pPr>
      <w:r w:rsidRPr="004A5828">
        <w:t>Managers</w:t>
      </w:r>
      <w:del w:author="Graeme Noble" w:date="2021-03-02T13:49:00Z" w:id="147">
        <w:r w:rsidRPr="004A5828" w:rsidDel="00334C16" w:rsidR="006E1AB0">
          <w:delText>;</w:delText>
        </w:r>
        <w:r w:rsidRPr="004A5828" w:rsidDel="00334C16">
          <w:delText xml:space="preserve"> and </w:delText>
        </w:r>
      </w:del>
    </w:p>
    <w:p w:rsidRPr="004A5828" w:rsidR="007351B5" w:rsidRDefault="007351B5" w14:paraId="2F308118" w14:textId="5CA3C482">
      <w:pPr>
        <w:pStyle w:val="Heading3"/>
      </w:pPr>
      <w:del w:author="Graeme Noble" w:date="2021-03-02T13:49:00Z" w:id="148">
        <w:r w:rsidRPr="004A5828" w:rsidDel="00334C16">
          <w:rPr>
            <w:highlight w:val="yellow"/>
          </w:rPr>
          <w:delText>Committee Chairs</w:delText>
        </w:r>
        <w:r w:rsidRPr="004A5828" w:rsidDel="00334C16">
          <w:delText xml:space="preserve"> </w:delText>
        </w:r>
      </w:del>
      <w:ins w:author="Graeme Noble" w:date="2021-03-02T13:49:00Z" w:id="149">
        <w:r w:rsidRPr="004A5828" w:rsidR="00334C16">
          <w:t xml:space="preserve"> </w:t>
        </w:r>
      </w:ins>
      <w:r w:rsidRPr="004A5828">
        <w:t>whose departments are making a request of the MSU Operating Fund</w:t>
      </w:r>
      <w:r w:rsidRPr="004A5828" w:rsidR="006E1AB0">
        <w:t>.</w:t>
      </w:r>
    </w:p>
    <w:p w:rsidRPr="004A5828" w:rsidR="006B136D" w:rsidRDefault="007351B5" w14:paraId="2C63AB9A" w14:textId="5DD1A63B">
      <w:pPr>
        <w:pStyle w:val="Heading2"/>
      </w:pPr>
      <w:r w:rsidRPr="004A5828">
        <w:t xml:space="preserve">In the absence of a submission by the appropriate department head, budgets shall be prepared by the </w:t>
      </w:r>
      <w:del w:author="Graeme Noble" w:date="2021-03-05T17:17:00Z" w:id="150">
        <w:r w:rsidRPr="004A5828" w:rsidDel="009A21A6" w:rsidR="005F1726">
          <w:delText>Vice-President (Finance)</w:delText>
        </w:r>
      </w:del>
      <w:ins w:author="Graeme Noble" w:date="2021-03-05T17:17:00Z" w:id="151">
        <w:r w:rsidR="009A21A6">
          <w:t>Chief Financial Officer</w:t>
        </w:r>
      </w:ins>
      <w:r w:rsidRPr="004A5828" w:rsidR="005F1726">
        <w:t xml:space="preserve"> </w:t>
      </w:r>
      <w:r w:rsidRPr="004A5828">
        <w:t>in consultation with</w:t>
      </w:r>
      <w:del w:author="Graeme Noble" w:date="2021-03-05T12:31:00Z" w:id="152">
        <w:r w:rsidRPr="004A5828" w:rsidDel="00574234">
          <w:delText xml:space="preserve"> the</w:delText>
        </w:r>
      </w:del>
      <w:r w:rsidRPr="004A5828" w:rsidR="006B136D">
        <w:t>:</w:t>
      </w:r>
    </w:p>
    <w:p w:rsidRPr="004A5828" w:rsidR="006B136D" w:rsidP="00DF315E" w:rsidRDefault="00574234" w14:paraId="59CCAF18" w14:textId="6DD32509">
      <w:pPr>
        <w:pStyle w:val="Heading3"/>
      </w:pPr>
      <w:ins w:author="Graeme Noble" w:date="2021-03-05T12:32:00Z" w:id="153">
        <w:r>
          <w:t xml:space="preserve">The </w:t>
        </w:r>
      </w:ins>
      <w:del w:author="Graeme Noble" w:date="2021-03-05T17:20:00Z" w:id="154">
        <w:r w:rsidRPr="004A5828" w:rsidDel="009A21A6" w:rsidR="00555924">
          <w:delText xml:space="preserve">General </w:delText>
        </w:r>
        <w:r w:rsidRPr="004A5828" w:rsidDel="009A21A6" w:rsidR="007351B5">
          <w:delText>Manager</w:delText>
        </w:r>
      </w:del>
      <w:ins w:author="Graeme Noble" w:date="2021-03-09T14:06:00Z" w:id="155">
        <w:r w:rsidR="00A209F4">
          <w:t>Executive Director</w:t>
        </w:r>
      </w:ins>
      <w:r w:rsidRPr="004A5828" w:rsidR="006B136D">
        <w:t>;</w:t>
      </w:r>
      <w:r w:rsidRPr="004A5828" w:rsidR="005F1726">
        <w:t xml:space="preserve"> and </w:t>
      </w:r>
    </w:p>
    <w:p w:rsidRPr="004A5828" w:rsidR="007351B5" w:rsidP="00DF315E" w:rsidRDefault="00574234" w14:paraId="7D11EA57" w14:textId="67874391">
      <w:pPr>
        <w:pStyle w:val="Heading3"/>
      </w:pPr>
      <w:ins w:author="Graeme Noble" w:date="2021-03-05T12:32:00Z" w:id="156">
        <w:r>
          <w:t xml:space="preserve">The </w:t>
        </w:r>
      </w:ins>
      <w:r w:rsidRPr="004A5828" w:rsidR="006B136D">
        <w:t>Director of Finance.</w:t>
      </w:r>
    </w:p>
    <w:p w:rsidRPr="004A5828" w:rsidR="006B136D" w:rsidRDefault="007351B5" w14:paraId="16A146B4" w14:textId="4EE2FFF2">
      <w:pPr>
        <w:pStyle w:val="Heading2"/>
      </w:pPr>
      <w:r w:rsidRPr="004A5828">
        <w:t xml:space="preserve">The </w:t>
      </w:r>
      <w:del w:author="Graeme Noble" w:date="2021-03-05T17:17:00Z" w:id="157">
        <w:r w:rsidRPr="004A5828" w:rsidDel="009A21A6" w:rsidR="005F1726">
          <w:delText>Vice-President (Finance)</w:delText>
        </w:r>
      </w:del>
      <w:ins w:author="Graeme Noble" w:date="2021-03-05T17:17:00Z" w:id="158">
        <w:r w:rsidR="009A21A6">
          <w:t>Chief Financial Officer</w:t>
        </w:r>
      </w:ins>
      <w:r w:rsidRPr="004A5828">
        <w:t>, in consultation with</w:t>
      </w:r>
      <w:del w:author="Graeme Noble" w:date="2021-03-05T12:32:00Z" w:id="159">
        <w:r w:rsidRPr="004A5828" w:rsidDel="00574234" w:rsidR="006B136D">
          <w:delText xml:space="preserve"> the</w:delText>
        </w:r>
      </w:del>
      <w:r w:rsidRPr="004A5828" w:rsidR="006B136D">
        <w:t>:</w:t>
      </w:r>
    </w:p>
    <w:p w:rsidRPr="004A5828" w:rsidR="006B136D" w:rsidP="00DF315E" w:rsidRDefault="00574234" w14:paraId="6766B3DD" w14:textId="55AC09DF">
      <w:pPr>
        <w:pStyle w:val="Heading3"/>
      </w:pPr>
      <w:ins w:author="Graeme Noble" w:date="2021-03-05T12:32:00Z" w:id="160">
        <w:r>
          <w:t xml:space="preserve">The </w:t>
        </w:r>
      </w:ins>
      <w:del w:author="Graeme Noble" w:date="2021-03-05T17:20:00Z" w:id="161">
        <w:r w:rsidRPr="004A5828" w:rsidDel="009A21A6" w:rsidR="00555924">
          <w:delText xml:space="preserve">General </w:delText>
        </w:r>
        <w:r w:rsidRPr="004A5828" w:rsidDel="009A21A6" w:rsidR="007351B5">
          <w:delText>Manager</w:delText>
        </w:r>
      </w:del>
      <w:ins w:author="Graeme Noble" w:date="2021-03-09T14:06:00Z" w:id="162">
        <w:r w:rsidR="00A209F4">
          <w:t>Executive Director</w:t>
        </w:r>
      </w:ins>
      <w:r w:rsidRPr="004A5828" w:rsidR="006B136D">
        <w:t>;</w:t>
      </w:r>
      <w:r w:rsidRPr="004A5828" w:rsidR="005F1726">
        <w:t xml:space="preserve"> and </w:t>
      </w:r>
    </w:p>
    <w:p w:rsidRPr="004A5828" w:rsidR="00101989" w:rsidP="00DF315E" w:rsidRDefault="00574234" w14:paraId="41D19B9B" w14:textId="38E74FC8">
      <w:pPr>
        <w:pStyle w:val="Heading3"/>
      </w:pPr>
      <w:ins w:author="Graeme Noble" w:date="2021-03-05T12:32:00Z" w:id="163">
        <w:r>
          <w:t xml:space="preserve">The </w:t>
        </w:r>
      </w:ins>
      <w:r w:rsidRPr="004A5828" w:rsidR="006B136D">
        <w:t>Director of Finance</w:t>
      </w:r>
      <w:r w:rsidRPr="004A5828" w:rsidR="007351B5">
        <w:t xml:space="preserve">, shall compile the budget requests </w:t>
      </w:r>
      <w:r w:rsidRPr="004A5828" w:rsidR="005F1726">
        <w:t xml:space="preserve">into an Annual Budget </w:t>
      </w:r>
      <w:r w:rsidRPr="004A5828" w:rsidR="007351B5">
        <w:t>and</w:t>
      </w:r>
      <w:r w:rsidRPr="004A5828" w:rsidR="00101989">
        <w:t>:</w:t>
      </w:r>
    </w:p>
    <w:p w:rsidRPr="004A5828" w:rsidR="00101989" w:rsidRDefault="00101989" w14:paraId="7FCC8112" w14:textId="77777777">
      <w:pPr>
        <w:pStyle w:val="Heading4"/>
      </w:pPr>
      <w:r w:rsidRPr="004A5828">
        <w:t>P</w:t>
      </w:r>
      <w:r w:rsidRPr="004A5828" w:rsidR="007351B5">
        <w:t>repare recommendations</w:t>
      </w:r>
      <w:r w:rsidRPr="004A5828">
        <w:t>; and</w:t>
      </w:r>
    </w:p>
    <w:p w:rsidRPr="004A5828" w:rsidR="00101989" w:rsidRDefault="00101989" w14:paraId="40FA5486" w14:textId="77777777">
      <w:pPr>
        <w:pStyle w:val="Heading4"/>
      </w:pPr>
      <w:r w:rsidRPr="004A5828">
        <w:t>S</w:t>
      </w:r>
      <w:r w:rsidRPr="004A5828" w:rsidR="007351B5">
        <w:t>ubmit</w:t>
      </w:r>
      <w:r w:rsidRPr="004A5828">
        <w:t xml:space="preserve"> </w:t>
      </w:r>
      <w:r w:rsidRPr="004A5828" w:rsidR="007351B5">
        <w:t>them to the Executive Board</w:t>
      </w:r>
      <w:r w:rsidRPr="004A5828">
        <w:t>:</w:t>
      </w:r>
    </w:p>
    <w:p w:rsidRPr="004A5828" w:rsidR="00101989" w:rsidP="00101989" w:rsidRDefault="00101989" w14:paraId="5CE3CBB8" w14:textId="77777777">
      <w:pPr>
        <w:pStyle w:val="Heading5"/>
      </w:pPr>
      <w:r w:rsidRPr="004A5828">
        <w:t>A</w:t>
      </w:r>
      <w:r w:rsidRPr="004A5828" w:rsidR="007351B5">
        <w:t>t least five (5) business days prior to the meeting at which the budgets are to be considered</w:t>
      </w:r>
      <w:r w:rsidRPr="004A5828">
        <w:t>;</w:t>
      </w:r>
      <w:r w:rsidRPr="004A5828" w:rsidR="005F1726">
        <w:t xml:space="preserve"> and </w:t>
      </w:r>
    </w:p>
    <w:p w:rsidRPr="004A5828" w:rsidR="004C27D3" w:rsidP="00101989" w:rsidRDefault="00101989" w14:paraId="54764E2F" w14:textId="7003D2EB">
      <w:pPr>
        <w:pStyle w:val="Heading5"/>
      </w:pPr>
      <w:r w:rsidRPr="004A5828">
        <w:t>N</w:t>
      </w:r>
      <w:r w:rsidRPr="004A5828" w:rsidR="005F1726">
        <w:t>o later than March 31</w:t>
      </w:r>
      <w:r w:rsidRPr="004A5828">
        <w:t>.</w:t>
      </w:r>
    </w:p>
    <w:p w:rsidRPr="004A5828" w:rsidR="00101989" w:rsidRDefault="007351B5" w14:paraId="02D1A468" w14:textId="77777777">
      <w:pPr>
        <w:pStyle w:val="Heading2"/>
      </w:pPr>
      <w:r w:rsidRPr="004A5828">
        <w:t>The Executive Board shall review the budget in such time as to have</w:t>
      </w:r>
      <w:r w:rsidRPr="004A5828" w:rsidR="00101989">
        <w:t>:</w:t>
      </w:r>
    </w:p>
    <w:p w:rsidRPr="004A5828" w:rsidR="00ED6818" w:rsidP="00DF315E" w:rsidRDefault="00101989" w14:paraId="40CA587D" w14:textId="77777777">
      <w:pPr>
        <w:pStyle w:val="Heading3"/>
      </w:pPr>
      <w:r w:rsidRPr="004A5828">
        <w:t>I</w:t>
      </w:r>
      <w:r w:rsidRPr="004A5828" w:rsidR="007351B5">
        <w:t>ts recommendations</w:t>
      </w:r>
      <w:r w:rsidRPr="004A5828" w:rsidR="00ED6818">
        <w:t>;</w:t>
      </w:r>
      <w:r w:rsidRPr="004A5828" w:rsidR="007351B5">
        <w:t xml:space="preserve"> and </w:t>
      </w:r>
    </w:p>
    <w:p w:rsidRPr="004A5828" w:rsidR="007351B5" w:rsidP="00DF315E" w:rsidRDefault="00ED6818" w14:paraId="59A256B6" w14:textId="35F6ABFD">
      <w:pPr>
        <w:pStyle w:val="Heading3"/>
      </w:pPr>
      <w:r w:rsidRPr="004A5828">
        <w:t>T</w:t>
      </w:r>
      <w:r w:rsidRPr="004A5828" w:rsidR="007351B5">
        <w:t>he budgets circulated to the Full Members at least ten (10) business days prior to the Corporate Budget meeting</w:t>
      </w:r>
      <w:r w:rsidRPr="004A5828">
        <w:t>.</w:t>
      </w:r>
    </w:p>
    <w:p w:rsidRPr="004A5828" w:rsidR="007351B5" w:rsidRDefault="00ED6818" w14:paraId="52550609" w14:textId="0D8B9147">
      <w:pPr>
        <w:pStyle w:val="Heading2"/>
      </w:pPr>
      <w:r w:rsidRPr="004A5828">
        <w:t>Approval of the budget</w:t>
      </w:r>
      <w:r w:rsidRPr="004A5828" w:rsidR="007351B5">
        <w:t xml:space="preserve"> </w:t>
      </w:r>
      <w:r w:rsidRPr="004A5828">
        <w:t xml:space="preserve">shall require a </w:t>
      </w:r>
      <w:r w:rsidRPr="004A5828" w:rsidR="007351B5">
        <w:t xml:space="preserve">majority </w:t>
      </w:r>
      <w:r w:rsidRPr="004A5828" w:rsidR="005F1726">
        <w:t xml:space="preserve">affirmative vote of the </w:t>
      </w:r>
      <w:r w:rsidRPr="004A5828" w:rsidR="007351B5">
        <w:t>Full Members</w:t>
      </w:r>
      <w:r w:rsidRPr="004A5828" w:rsidR="005F1726">
        <w:t>, excluding vacancies</w:t>
      </w:r>
      <w:r w:rsidRPr="004A5828">
        <w:t>;</w:t>
      </w:r>
    </w:p>
    <w:p w:rsidR="0071217C" w:rsidP="00DF315E" w:rsidRDefault="00D87E96" w14:paraId="48D1333E" w14:textId="3FE560CD">
      <w:pPr>
        <w:pStyle w:val="Heading3"/>
        <w:rPr>
          <w:ins w:author="Graeme Noble" w:date="2021-03-02T13:57:00Z" w:id="164"/>
        </w:rPr>
      </w:pPr>
      <w:ins w:author="Graeme Noble" w:date="2021-03-02T13:58:00Z" w:id="165">
        <w:r>
          <w:t>T</w:t>
        </w:r>
      </w:ins>
      <w:ins w:author="Graeme Noble" w:date="2021-03-02T13:57:00Z" w:id="166">
        <w:r w:rsidRPr="000D3584" w:rsidR="0071217C">
          <w:t>he Executive Board shall meet and ratify its recommendations, which shall stand until the Full Members ratify the budget at the next meeting</w:t>
        </w:r>
        <w:r w:rsidR="0071217C">
          <w:t xml:space="preserve"> </w:t>
        </w:r>
      </w:ins>
      <w:del w:author="Graeme Noble" w:date="2021-03-02T13:57:00Z" w:id="167">
        <w:r w:rsidRPr="004A5828" w:rsidDel="007943D6" w:rsidR="007351B5">
          <w:delText>In the event that</w:delText>
        </w:r>
      </w:del>
      <w:ins w:author="Graeme Noble" w:date="2021-03-02T13:58:00Z" w:id="168">
        <w:r>
          <w:t>i</w:t>
        </w:r>
      </w:ins>
      <w:ins w:author="Graeme Noble" w:date="2021-03-02T13:57:00Z" w:id="169">
        <w:r w:rsidRPr="004A5828" w:rsidR="007943D6">
          <w:t>f</w:t>
        </w:r>
        <w:r w:rsidR="0071217C">
          <w:t>:</w:t>
        </w:r>
      </w:ins>
    </w:p>
    <w:p w:rsidRPr="00F82D53" w:rsidR="00ED6818" w:rsidRDefault="007351B5" w14:paraId="3763ADFF" w14:textId="438732B6">
      <w:pPr>
        <w:pStyle w:val="Heading4"/>
        <w:pPrChange w:author="Graeme Noble" w:date="2021-03-02T13:58:00Z" w:id="170">
          <w:pPr>
            <w:pStyle w:val="Heading3"/>
          </w:pPr>
        </w:pPrChange>
      </w:pPr>
      <w:del w:author="Graeme Noble" w:date="2021-03-02T13:58:00Z" w:id="171">
        <w:r w:rsidRPr="00245F1D" w:rsidDel="0071217C">
          <w:delText xml:space="preserve"> q</w:delText>
        </w:r>
      </w:del>
      <w:ins w:author="Graeme Noble" w:date="2021-03-02T13:58:00Z" w:id="172">
        <w:r w:rsidR="0071217C">
          <w:t>Q</w:t>
        </w:r>
      </w:ins>
      <w:r w:rsidRPr="00245F1D">
        <w:t xml:space="preserve">uorum is not </w:t>
      </w:r>
      <w:del w:author="Graeme Noble" w:date="2021-03-02T13:58:00Z" w:id="173">
        <w:r w:rsidRPr="004A5828" w:rsidDel="0071217C">
          <w:rPr>
            <w:rPrChange w:author="Graeme Noble" w:date="2021-03-02T13:54:00Z" w:id="174">
              <w:rPr>
                <w:iCs/>
              </w:rPr>
            </w:rPrChange>
          </w:rPr>
          <w:delText>obtained</w:delText>
        </w:r>
      </w:del>
      <w:ins w:author="Graeme Noble" w:date="2021-03-02T13:58:00Z" w:id="175">
        <w:r w:rsidR="0071217C">
          <w:t>met</w:t>
        </w:r>
        <w:r w:rsidRPr="00D87E96" w:rsidR="00D87E96">
          <w:t xml:space="preserve"> </w:t>
        </w:r>
        <w:r w:rsidRPr="000D3584" w:rsidR="00D87E96">
          <w:t>at a Corporate Budget meeting</w:t>
        </w:r>
      </w:ins>
      <w:r w:rsidRPr="00245F1D" w:rsidR="00ED6818">
        <w:t>;</w:t>
      </w:r>
      <w:r w:rsidRPr="00F82D53">
        <w:t xml:space="preserve"> or </w:t>
      </w:r>
    </w:p>
    <w:p w:rsidR="00ED6818" w:rsidDel="00D87E96" w:rsidP="00D87E96" w:rsidRDefault="00ED6818" w14:paraId="4BDC66E7" w14:textId="6A74CABB">
      <w:pPr>
        <w:pStyle w:val="Heading4"/>
        <w:rPr>
          <w:del w:author="Graeme Noble" w:date="2021-03-02T13:58:00Z" w:id="176"/>
        </w:rPr>
      </w:pPr>
      <w:del w:author="Graeme Noble" w:date="2021-03-02T13:58:00Z" w:id="177">
        <w:r w:rsidRPr="004A5828" w:rsidDel="00D87E96">
          <w:rPr>
            <w:iCs w:val="0"/>
          </w:rPr>
          <w:delText>I</w:delText>
        </w:r>
        <w:r w:rsidRPr="004A5828" w:rsidDel="00D87E96" w:rsidR="005F1726">
          <w:rPr>
            <w:iCs w:val="0"/>
          </w:rPr>
          <w:delText xml:space="preserve">s </w:delText>
        </w:r>
      </w:del>
      <w:ins w:author="Graeme Noble" w:date="2021-03-02T13:58:00Z" w:id="178">
        <w:r w:rsidR="00D87E96">
          <w:t xml:space="preserve">Quorum is </w:t>
        </w:r>
      </w:ins>
      <w:r w:rsidRPr="004A5828" w:rsidR="007351B5">
        <w:rPr>
          <w:iCs w:val="0"/>
        </w:rPr>
        <w:t>lost at a Corporate Budget meeting</w:t>
      </w:r>
      <w:r w:rsidRPr="004A5828">
        <w:rPr>
          <w:iCs w:val="0"/>
        </w:rPr>
        <w:t>; or</w:t>
      </w:r>
    </w:p>
    <w:p w:rsidRPr="00245F1D" w:rsidR="00D87E96" w:rsidRDefault="00D87E96" w14:paraId="1D9247C5" w14:textId="77777777">
      <w:pPr>
        <w:pStyle w:val="Heading4"/>
        <w:rPr>
          <w:ins w:author="Graeme Noble" w:date="2021-03-02T13:58:00Z" w:id="179"/>
        </w:rPr>
        <w:pPrChange w:author="Graeme Noble" w:date="2021-03-02T13:58:00Z" w:id="180">
          <w:pPr>
            <w:pStyle w:val="Heading3"/>
          </w:pPr>
        </w:pPrChange>
      </w:pPr>
    </w:p>
    <w:p w:rsidRPr="004A5828" w:rsidR="007351B5" w:rsidRDefault="00ED6818" w14:paraId="70D2ABA2" w14:textId="337644B1">
      <w:pPr>
        <w:pStyle w:val="Heading4"/>
        <w:rPr>
          <w:rPrChange w:author="Graeme Noble" w:date="2021-03-02T13:54:00Z" w:id="181">
            <w:rPr/>
          </w:rPrChange>
        </w:rPr>
        <w:pPrChange w:author="Graeme Noble" w:date="2021-03-02T13:58:00Z" w:id="182">
          <w:pPr>
            <w:pStyle w:val="Heading3"/>
          </w:pPr>
        </w:pPrChange>
      </w:pPr>
      <w:del w:author="Graeme Noble" w:date="2021-03-02T13:58:00Z" w:id="183">
        <w:r w:rsidRPr="00F82D53" w:rsidDel="00D87E96">
          <w:delText>I</w:delText>
        </w:r>
        <w:r w:rsidRPr="004A5828" w:rsidDel="00D87E96" w:rsidR="007351B5">
          <w:rPr>
            <w:rPrChange w:author="Graeme Noble" w:date="2021-03-02T13:54:00Z" w:id="184">
              <w:rPr>
                <w:iCs/>
              </w:rPr>
            </w:rPrChange>
          </w:rPr>
          <w:delText>f t</w:delText>
        </w:r>
      </w:del>
      <w:ins w:author="Graeme Noble" w:date="2021-03-02T13:58:00Z" w:id="185">
        <w:r w:rsidR="00D87E96">
          <w:t>T</w:t>
        </w:r>
      </w:ins>
      <w:r w:rsidRPr="00245F1D" w:rsidR="007351B5">
        <w:t>he budget fails to pass</w:t>
      </w:r>
      <w:ins w:author="Graeme Noble" w:date="2021-03-02T13:59:00Z" w:id="186">
        <w:r w:rsidR="00D87E96">
          <w:t>.</w:t>
        </w:r>
      </w:ins>
      <w:del w:author="Graeme Noble" w:date="2021-03-02T13:59:00Z" w:id="187">
        <w:r w:rsidRPr="004A5828" w:rsidDel="00D87E96" w:rsidR="007351B5">
          <w:rPr>
            <w:rPrChange w:author="Graeme Noble" w:date="2021-03-02T13:54:00Z" w:id="188">
              <w:rPr>
                <w:iCs/>
              </w:rPr>
            </w:rPrChange>
          </w:rPr>
          <w:delText xml:space="preserve">, </w:delText>
        </w:r>
      </w:del>
      <w:del w:author="Graeme Noble" w:date="2021-03-02T13:57:00Z" w:id="189">
        <w:r w:rsidRPr="004A5828" w:rsidDel="0071217C" w:rsidR="007351B5">
          <w:rPr>
            <w:rPrChange w:author="Graeme Noble" w:date="2021-03-02T13:54:00Z" w:id="190">
              <w:rPr>
                <w:iCs/>
              </w:rPr>
            </w:rPrChange>
          </w:rPr>
          <w:delText>the Executive Board shall meet and ratify its recommendations, which shall stand until the Full Members ratify the budget at the next meeting</w:delText>
        </w:r>
        <w:r w:rsidRPr="004A5828" w:rsidDel="0071217C">
          <w:rPr>
            <w:rPrChange w:author="Graeme Noble" w:date="2021-03-02T13:54:00Z" w:id="191">
              <w:rPr>
                <w:iCs/>
              </w:rPr>
            </w:rPrChange>
          </w:rPr>
          <w:delText>.</w:delText>
        </w:r>
      </w:del>
    </w:p>
    <w:p w:rsidRPr="004A5828" w:rsidR="007351B5" w:rsidRDefault="007351B5" w14:paraId="2F2D627A" w14:textId="4EE660F0">
      <w:pPr>
        <w:pStyle w:val="Heading2"/>
      </w:pPr>
      <w:r w:rsidRPr="004A5828">
        <w:t>The Corporate Meeting at which the Annual Budget is approved must occur prior to April 30 of each year</w:t>
      </w:r>
      <w:ins w:author="Graeme Noble" w:date="2021-03-02T13:59:00Z" w:id="192">
        <w:r w:rsidR="00D87E96">
          <w:t>;</w:t>
        </w:r>
      </w:ins>
      <w:del w:author="Graeme Noble" w:date="2021-03-02T13:59:00Z" w:id="193">
        <w:r w:rsidRPr="004A5828" w:rsidDel="00D87E96">
          <w:delText xml:space="preserve">. </w:delText>
        </w:r>
      </w:del>
    </w:p>
    <w:p w:rsidRPr="004A5828" w:rsidR="005F1726" w:rsidRDefault="007351B5" w14:paraId="3D08B279" w14:textId="77777777">
      <w:pPr>
        <w:pStyle w:val="Heading2"/>
      </w:pPr>
      <w:r w:rsidRPr="004A5828">
        <w:t>Upon</w:t>
      </w:r>
      <w:r w:rsidRPr="004A5828" w:rsidR="005F1726">
        <w:t xml:space="preserve"> approval at the Corporate Meeting</w:t>
      </w:r>
      <w:r w:rsidRPr="004A5828">
        <w:t>, Budget Managers shall review their department budget and</w:t>
      </w:r>
      <w:r w:rsidRPr="004A5828" w:rsidR="005F1726">
        <w:t xml:space="preserve"> implement changes as required;</w:t>
      </w:r>
    </w:p>
    <w:p w:rsidRPr="004A5828" w:rsidR="00D4183A" w:rsidRDefault="005F1726" w14:paraId="0F360B81" w14:textId="7581D0EF">
      <w:pPr>
        <w:pStyle w:val="Heading2"/>
      </w:pPr>
      <w:r w:rsidRPr="004A5828">
        <w:t xml:space="preserve">The </w:t>
      </w:r>
      <w:del w:author="Graeme Noble" w:date="2021-03-05T17:17:00Z" w:id="194">
        <w:r w:rsidRPr="004A5828" w:rsidDel="009A21A6">
          <w:delText>Vice-President (Finance)</w:delText>
        </w:r>
      </w:del>
      <w:ins w:author="Graeme Noble" w:date="2021-03-05T17:17:00Z" w:id="195">
        <w:r w:rsidR="009A21A6">
          <w:t>Chief Financial Officer</w:t>
        </w:r>
      </w:ins>
      <w:r w:rsidRPr="004A5828">
        <w:t xml:space="preserve"> shall circulate monthly statements to the Full Members along with an explanatory memo highlighting any points of interest or concerns. </w:t>
      </w:r>
    </w:p>
    <w:p w:rsidRPr="004A5828" w:rsidR="00DB5F4F" w:rsidP="00DF315E" w:rsidRDefault="005F1726" w14:paraId="34E9C04E" w14:textId="77777777">
      <w:pPr>
        <w:pStyle w:val="Heading3"/>
      </w:pPr>
      <w:r w:rsidRPr="004A5828">
        <w:t>The statements shall include</w:t>
      </w:r>
      <w:r w:rsidRPr="004A5828" w:rsidR="00DB5F4F">
        <w:t>:</w:t>
      </w:r>
    </w:p>
    <w:p w:rsidRPr="004A5828" w:rsidR="00DB5F4F" w:rsidRDefault="00DB5F4F" w14:paraId="618DF720" w14:textId="77777777">
      <w:pPr>
        <w:pStyle w:val="Heading4"/>
      </w:pPr>
      <w:r w:rsidRPr="004A5828">
        <w:t>Y</w:t>
      </w:r>
      <w:r w:rsidRPr="004A5828" w:rsidR="005F1726">
        <w:t>ear-to-date spending</w:t>
      </w:r>
      <w:r w:rsidRPr="004A5828">
        <w:t>;</w:t>
      </w:r>
    </w:p>
    <w:p w:rsidRPr="004A5828" w:rsidR="00DB5F4F" w:rsidRDefault="00DB5F4F" w14:paraId="60CE5F2D" w14:textId="77777777">
      <w:pPr>
        <w:pStyle w:val="Heading4"/>
      </w:pPr>
      <w:r w:rsidRPr="004A5828">
        <w:t>M</w:t>
      </w:r>
      <w:r w:rsidRPr="004A5828" w:rsidR="005F1726">
        <w:t>onthly budgeted amounts</w:t>
      </w:r>
      <w:r w:rsidRPr="004A5828">
        <w:t>;</w:t>
      </w:r>
      <w:r w:rsidRPr="004A5828" w:rsidR="005F1726">
        <w:t xml:space="preserve"> and </w:t>
      </w:r>
    </w:p>
    <w:p w:rsidRPr="004A5828" w:rsidR="007351B5" w:rsidRDefault="00DB5F4F" w14:paraId="35174755" w14:textId="1C7189A2">
      <w:pPr>
        <w:pStyle w:val="Heading4"/>
      </w:pPr>
      <w:r w:rsidRPr="004A5828">
        <w:t>A</w:t>
      </w:r>
      <w:r w:rsidRPr="004A5828" w:rsidR="005F1726">
        <w:t xml:space="preserve"> comparison to the previous fiscal year</w:t>
      </w:r>
      <w:r w:rsidRPr="004A5828" w:rsidR="007351B5">
        <w:t>.</w:t>
      </w:r>
    </w:p>
    <w:p w:rsidRPr="004A5828" w:rsidR="007351B5" w:rsidDel="0019264B" w:rsidP="003A1621" w:rsidRDefault="007351B5" w14:paraId="165B6DAD" w14:textId="1C65FF07">
      <w:pPr>
        <w:pStyle w:val="Heading1"/>
        <w:rPr>
          <w:del w:author="Graeme Noble" w:date="2021-03-05T12:30:00Z" w:id="196"/>
        </w:rPr>
      </w:pPr>
      <w:r w:rsidRPr="004A5828">
        <w:t>A</w:t>
      </w:r>
      <w:r w:rsidRPr="004A5828" w:rsidR="00044214">
        <w:t>dministration</w:t>
      </w:r>
    </w:p>
    <w:p w:rsidRPr="0019264B" w:rsidR="00DD02E7" w:rsidDel="0019264B" w:rsidRDefault="00DD02E7" w14:paraId="14A17123" w14:textId="15ABE32C">
      <w:pPr>
        <w:pStyle w:val="Heading1"/>
        <w:rPr>
          <w:del w:author="Graeme Noble" w:date="2021-03-05T12:30:00Z" w:id="197"/>
          <w:rFonts w:ascii="Arial Narrow" w:hAnsi="Arial Narrow"/>
          <w:vanish/>
          <w:sz w:val="22"/>
          <w:rPrChange w:author="Graeme Noble" w:date="2021-03-05T12:30:00Z" w:id="198">
            <w:rPr>
              <w:del w:author="Graeme Noble" w:date="2021-03-05T12:30:00Z" w:id="199"/>
            </w:rPr>
          </w:rPrChange>
        </w:rPr>
        <w:pPrChange w:author="Graeme Noble" w:date="2021-03-05T12:30:00Z" w:id="200">
          <w:pPr>
            <w:pStyle w:val="ListParagraph"/>
            <w:numPr>
              <w:numId w:val="23"/>
            </w:numPr>
            <w:tabs>
              <w:tab w:val="num" w:pos="720"/>
            </w:tabs>
            <w:ind w:hanging="720"/>
            <w:contextualSpacing w:val="0"/>
          </w:pPr>
        </w:pPrChange>
      </w:pPr>
    </w:p>
    <w:p w:rsidRPr="004A5828" w:rsidR="00DD02E7" w:rsidDel="0019264B" w:rsidRDefault="00DD02E7" w14:paraId="107E093C" w14:textId="7E36BFE9">
      <w:pPr>
        <w:pStyle w:val="Heading1"/>
        <w:rPr>
          <w:del w:author="Graeme Noble" w:date="2021-03-05T12:30:00Z" w:id="201"/>
        </w:rPr>
        <w:pPrChange w:author="Graeme Noble" w:date="2021-03-05T12:30:00Z" w:id="202">
          <w:pPr>
            <w:pStyle w:val="ListParagraph"/>
            <w:numPr>
              <w:numId w:val="23"/>
            </w:numPr>
            <w:tabs>
              <w:tab w:val="num" w:pos="720"/>
            </w:tabs>
            <w:ind w:hanging="720"/>
            <w:contextualSpacing w:val="0"/>
          </w:pPr>
        </w:pPrChange>
      </w:pPr>
    </w:p>
    <w:p w:rsidRPr="004A5828" w:rsidR="00DD02E7" w:rsidDel="0019264B" w:rsidRDefault="00DD02E7" w14:paraId="4E34FB24" w14:textId="156D3EF0">
      <w:pPr>
        <w:pStyle w:val="Heading1"/>
        <w:rPr>
          <w:del w:author="Graeme Noble" w:date="2021-03-05T12:30:00Z" w:id="203"/>
        </w:rPr>
        <w:pPrChange w:author="Graeme Noble" w:date="2021-03-05T12:30:00Z" w:id="204">
          <w:pPr>
            <w:pStyle w:val="ListParagraph"/>
            <w:numPr>
              <w:numId w:val="23"/>
            </w:numPr>
            <w:tabs>
              <w:tab w:val="num" w:pos="720"/>
            </w:tabs>
            <w:ind w:hanging="720"/>
            <w:contextualSpacing w:val="0"/>
          </w:pPr>
        </w:pPrChange>
      </w:pPr>
    </w:p>
    <w:p w:rsidRPr="004A5828" w:rsidR="00DD02E7" w:rsidDel="0019264B" w:rsidRDefault="00DD02E7" w14:paraId="619384B2" w14:textId="1B14493E">
      <w:pPr>
        <w:pStyle w:val="Heading1"/>
        <w:rPr>
          <w:del w:author="Graeme Noble" w:date="2021-03-05T12:30:00Z" w:id="205"/>
        </w:rPr>
        <w:pPrChange w:author="Graeme Noble" w:date="2021-03-05T12:30:00Z" w:id="206">
          <w:pPr>
            <w:pStyle w:val="ListParagraph"/>
            <w:numPr>
              <w:numId w:val="23"/>
            </w:numPr>
            <w:tabs>
              <w:tab w:val="num" w:pos="720"/>
            </w:tabs>
            <w:ind w:hanging="720"/>
            <w:contextualSpacing w:val="0"/>
          </w:pPr>
        </w:pPrChange>
      </w:pPr>
    </w:p>
    <w:p w:rsidRPr="004A5828" w:rsidR="00DD02E7" w:rsidDel="0019264B" w:rsidRDefault="00DD02E7" w14:paraId="73567ABA" w14:textId="744A9102">
      <w:pPr>
        <w:pStyle w:val="Heading1"/>
        <w:rPr>
          <w:del w:author="Graeme Noble" w:date="2021-03-05T12:30:00Z" w:id="207"/>
        </w:rPr>
        <w:pPrChange w:author="Graeme Noble" w:date="2021-03-05T12:30:00Z" w:id="208">
          <w:pPr>
            <w:pStyle w:val="ListParagraph"/>
            <w:numPr>
              <w:numId w:val="23"/>
            </w:numPr>
            <w:tabs>
              <w:tab w:val="num" w:pos="720"/>
            </w:tabs>
            <w:ind w:hanging="720"/>
            <w:contextualSpacing w:val="0"/>
          </w:pPr>
        </w:pPrChange>
      </w:pPr>
    </w:p>
    <w:p w:rsidRPr="004A5828" w:rsidR="00DD02E7" w:rsidDel="0019264B" w:rsidRDefault="00DD02E7" w14:paraId="57AF1825" w14:textId="6BA9F07C">
      <w:pPr>
        <w:pStyle w:val="Heading1"/>
        <w:rPr>
          <w:del w:author="Graeme Noble" w:date="2021-03-05T12:30:00Z" w:id="209"/>
        </w:rPr>
        <w:pPrChange w:author="Graeme Noble" w:date="2021-03-05T12:30:00Z" w:id="210">
          <w:pPr>
            <w:pStyle w:val="ListParagraph"/>
            <w:numPr>
              <w:numId w:val="23"/>
            </w:numPr>
            <w:tabs>
              <w:tab w:val="num" w:pos="720"/>
            </w:tabs>
            <w:ind w:hanging="720"/>
            <w:contextualSpacing w:val="0"/>
          </w:pPr>
        </w:pPrChange>
      </w:pPr>
    </w:p>
    <w:p w:rsidRPr="004A5828" w:rsidR="00DD02E7" w:rsidRDefault="00DD02E7" w14:paraId="733E36E7" w14:textId="77777777">
      <w:pPr>
        <w:pStyle w:val="Heading1"/>
        <w:pPrChange w:author="Graeme Noble" w:date="2021-03-05T12:30:00Z" w:id="211">
          <w:pPr>
            <w:pStyle w:val="ListParagraph"/>
            <w:numPr>
              <w:numId w:val="23"/>
            </w:numPr>
            <w:tabs>
              <w:tab w:val="num" w:pos="720"/>
            </w:tabs>
            <w:ind w:hanging="720"/>
            <w:contextualSpacing w:val="0"/>
          </w:pPr>
        </w:pPrChange>
      </w:pPr>
    </w:p>
    <w:p w:rsidRPr="004A5828" w:rsidR="007351B5" w:rsidRDefault="007351B5" w14:paraId="34CD389A" w14:textId="77777777">
      <w:pPr>
        <w:pStyle w:val="Heading2"/>
      </w:pPr>
      <w:r w:rsidRPr="004A5828">
        <w:t>All Departments shall:</w:t>
      </w:r>
    </w:p>
    <w:p w:rsidRPr="004A5828" w:rsidR="007351B5" w:rsidP="00DF315E" w:rsidRDefault="007351B5" w14:paraId="078F335B" w14:textId="77777777">
      <w:pPr>
        <w:pStyle w:val="Heading3"/>
      </w:pPr>
      <w:r w:rsidRPr="004A5828">
        <w:t>Use the Accounting and banking facilities of the Corporation;</w:t>
      </w:r>
    </w:p>
    <w:p w:rsidRPr="004A5828" w:rsidR="007351B5" w:rsidP="00DF315E" w:rsidRDefault="007351B5" w14:paraId="1BB1E6AE" w14:textId="77777777">
      <w:pPr>
        <w:pStyle w:val="Heading3"/>
      </w:pPr>
      <w:r w:rsidRPr="004A5828">
        <w:t>Have a signing authority who shall be responsible to follow the current purchase order and cheque requisition procedures of the Corporation, to ensure that their organization fulfills their specified program, and to follow the Accounting Procedures Manual;</w:t>
      </w:r>
    </w:p>
    <w:p w:rsidRPr="004A5828" w:rsidR="007351B5" w:rsidRDefault="007351B5" w14:paraId="68CF1919" w14:textId="20736249">
      <w:pPr>
        <w:pStyle w:val="Heading2"/>
      </w:pPr>
      <w:r w:rsidRPr="004A5828">
        <w:t xml:space="preserve">The </w:t>
      </w:r>
      <w:r w:rsidRPr="004A5828" w:rsidR="00F41CA8">
        <w:t>Director of Finance</w:t>
      </w:r>
      <w:r w:rsidRPr="004A5828">
        <w:t xml:space="preserve"> shall make </w:t>
      </w:r>
      <w:del w:author="Graeme Noble" w:date="2021-03-02T13:59:00Z" w:id="212">
        <w:r w:rsidRPr="004A5828" w:rsidDel="002B51CD">
          <w:delText xml:space="preserve">available </w:delText>
        </w:r>
      </w:del>
      <w:r w:rsidRPr="004A5828">
        <w:t>monthly financial statements</w:t>
      </w:r>
      <w:ins w:author="Graeme Noble" w:date="2021-03-02T13:59:00Z" w:id="213">
        <w:r w:rsidR="002B51CD">
          <w:t xml:space="preserve"> </w:t>
        </w:r>
        <w:r w:rsidRPr="000D3584" w:rsidR="002B51CD">
          <w:t>available</w:t>
        </w:r>
      </w:ins>
      <w:r w:rsidRPr="004A5828">
        <w:t xml:space="preserve"> for all departments and services, showing revenues and expenses.</w:t>
      </w:r>
    </w:p>
    <w:p w:rsidRPr="004A5828" w:rsidR="007351B5" w:rsidDel="0019264B" w:rsidP="003A1621" w:rsidRDefault="009930AB" w14:paraId="42F2ED90" w14:textId="73709C44">
      <w:pPr>
        <w:pStyle w:val="Heading1"/>
        <w:rPr>
          <w:del w:author="Graeme Noble" w:date="2021-03-05T12:30:00Z" w:id="214"/>
        </w:rPr>
      </w:pPr>
      <w:r w:rsidRPr="004A5828">
        <w:t xml:space="preserve">Allocations </w:t>
      </w:r>
      <w:del w:author="Graeme Noble" w:date="2021-03-05T17:35:00Z" w:id="215">
        <w:r w:rsidRPr="004A5828" w:rsidDel="001E1FCE">
          <w:delText xml:space="preserve">and </w:delText>
        </w:r>
      </w:del>
      <w:ins w:author="Graeme Noble" w:date="2021-03-05T17:35:00Z" w:id="216">
        <w:r w:rsidR="001E1FCE">
          <w:t>&amp;</w:t>
        </w:r>
        <w:r w:rsidRPr="004A5828" w:rsidR="001E1FCE">
          <w:t xml:space="preserve"> </w:t>
        </w:r>
      </w:ins>
      <w:r w:rsidRPr="004A5828">
        <w:t>Expenditures</w:t>
      </w:r>
    </w:p>
    <w:p w:rsidRPr="0019264B" w:rsidR="00DD02E7" w:rsidDel="0019264B" w:rsidRDefault="00DD02E7" w14:paraId="50446D57" w14:textId="2D6DA703">
      <w:pPr>
        <w:pStyle w:val="Heading1"/>
        <w:rPr>
          <w:del w:author="Graeme Noble" w:date="2021-03-05T12:30:00Z" w:id="217"/>
          <w:rFonts w:ascii="Arial Narrow" w:hAnsi="Arial Narrow"/>
          <w:vanish/>
          <w:sz w:val="22"/>
          <w:u w:val="single"/>
          <w:rPrChange w:author="Graeme Noble" w:date="2021-03-05T12:30:00Z" w:id="218">
            <w:rPr>
              <w:del w:author="Graeme Noble" w:date="2021-03-05T12:30:00Z" w:id="219"/>
            </w:rPr>
          </w:rPrChange>
        </w:rPr>
        <w:pPrChange w:author="Graeme Noble" w:date="2021-03-05T12:30:00Z" w:id="220">
          <w:pPr>
            <w:pStyle w:val="ListParagraph"/>
            <w:numPr>
              <w:numId w:val="24"/>
            </w:numPr>
            <w:tabs>
              <w:tab w:val="num" w:pos="720"/>
            </w:tabs>
            <w:ind w:hanging="720"/>
            <w:contextualSpacing w:val="0"/>
          </w:pPr>
        </w:pPrChange>
      </w:pPr>
    </w:p>
    <w:p w:rsidRPr="004A5828" w:rsidR="00DD02E7" w:rsidDel="0019264B" w:rsidRDefault="00DD02E7" w14:paraId="6C237327" w14:textId="62ACEF76">
      <w:pPr>
        <w:pStyle w:val="Heading1"/>
        <w:rPr>
          <w:del w:author="Graeme Noble" w:date="2021-03-05T12:30:00Z" w:id="221"/>
        </w:rPr>
        <w:pPrChange w:author="Graeme Noble" w:date="2021-03-05T12:30:00Z" w:id="222">
          <w:pPr>
            <w:pStyle w:val="ListParagraph"/>
            <w:numPr>
              <w:numId w:val="24"/>
            </w:numPr>
            <w:tabs>
              <w:tab w:val="num" w:pos="720"/>
            </w:tabs>
            <w:ind w:hanging="720"/>
            <w:contextualSpacing w:val="0"/>
          </w:pPr>
        </w:pPrChange>
      </w:pPr>
    </w:p>
    <w:p w:rsidRPr="004A5828" w:rsidR="00DD02E7" w:rsidDel="0019264B" w:rsidRDefault="00DD02E7" w14:paraId="27058320" w14:textId="1F6B65C0">
      <w:pPr>
        <w:pStyle w:val="Heading1"/>
        <w:rPr>
          <w:del w:author="Graeme Noble" w:date="2021-03-05T12:30:00Z" w:id="223"/>
        </w:rPr>
        <w:pPrChange w:author="Graeme Noble" w:date="2021-03-05T12:30:00Z" w:id="224">
          <w:pPr>
            <w:pStyle w:val="ListParagraph"/>
            <w:numPr>
              <w:numId w:val="24"/>
            </w:numPr>
            <w:tabs>
              <w:tab w:val="num" w:pos="720"/>
            </w:tabs>
            <w:ind w:hanging="720"/>
            <w:contextualSpacing w:val="0"/>
          </w:pPr>
        </w:pPrChange>
      </w:pPr>
    </w:p>
    <w:p w:rsidRPr="004A5828" w:rsidR="00DD02E7" w:rsidDel="0019264B" w:rsidRDefault="00DD02E7" w14:paraId="19842218" w14:textId="762B2F18">
      <w:pPr>
        <w:pStyle w:val="Heading1"/>
        <w:rPr>
          <w:del w:author="Graeme Noble" w:date="2021-03-05T12:30:00Z" w:id="225"/>
        </w:rPr>
        <w:pPrChange w:author="Graeme Noble" w:date="2021-03-05T12:30:00Z" w:id="226">
          <w:pPr>
            <w:pStyle w:val="ListParagraph"/>
            <w:numPr>
              <w:numId w:val="24"/>
            </w:numPr>
            <w:tabs>
              <w:tab w:val="num" w:pos="720"/>
            </w:tabs>
            <w:ind w:hanging="720"/>
            <w:contextualSpacing w:val="0"/>
          </w:pPr>
        </w:pPrChange>
      </w:pPr>
    </w:p>
    <w:p w:rsidRPr="004A5828" w:rsidR="00DD02E7" w:rsidDel="00EF2CBF" w:rsidRDefault="00DD02E7" w14:paraId="7D1CA06C" w14:textId="77777777">
      <w:pPr>
        <w:pStyle w:val="Heading1"/>
        <w:rPr>
          <w:del w:author="Graeme Noble" w:date="2021-03-05T12:29:00Z" w:id="227"/>
        </w:rPr>
        <w:pPrChange w:author="Graeme Noble" w:date="2021-03-05T12:30:00Z" w:id="228">
          <w:pPr>
            <w:pStyle w:val="ListParagraph"/>
            <w:numPr>
              <w:numId w:val="24"/>
            </w:numPr>
            <w:tabs>
              <w:tab w:val="num" w:pos="720"/>
            </w:tabs>
            <w:ind w:hanging="720"/>
            <w:contextualSpacing w:val="0"/>
          </w:pPr>
        </w:pPrChange>
      </w:pPr>
    </w:p>
    <w:p w:rsidRPr="00F82D53" w:rsidR="00DD02E7" w:rsidDel="00EF2CBF" w:rsidRDefault="00DD02E7" w14:paraId="4E4347CB" w14:textId="77777777">
      <w:pPr>
        <w:pStyle w:val="Heading1"/>
        <w:rPr>
          <w:del w:author="Graeme Noble" w:date="2021-03-05T12:29:00Z" w:id="229"/>
        </w:rPr>
        <w:pPrChange w:author="Graeme Noble" w:date="2021-03-05T12:30:00Z" w:id="230">
          <w:pPr>
            <w:pStyle w:val="ListParagraph"/>
            <w:numPr>
              <w:numId w:val="24"/>
            </w:numPr>
            <w:tabs>
              <w:tab w:val="num" w:pos="720"/>
            </w:tabs>
            <w:ind w:hanging="720"/>
            <w:contextualSpacing w:val="0"/>
          </w:pPr>
        </w:pPrChange>
      </w:pPr>
    </w:p>
    <w:p w:rsidRPr="009A21A6" w:rsidR="00DD02E7" w:rsidDel="00EF2CBF" w:rsidRDefault="00DD02E7" w14:paraId="06261AA1" w14:textId="77777777">
      <w:pPr>
        <w:pStyle w:val="Heading1"/>
        <w:rPr>
          <w:del w:author="Graeme Noble" w:date="2021-03-05T12:29:00Z" w:id="231"/>
        </w:rPr>
        <w:pPrChange w:author="Graeme Noble" w:date="2021-03-05T12:30:00Z" w:id="232">
          <w:pPr>
            <w:pStyle w:val="ListParagraph"/>
            <w:numPr>
              <w:numId w:val="24"/>
            </w:numPr>
            <w:tabs>
              <w:tab w:val="num" w:pos="720"/>
            </w:tabs>
            <w:ind w:hanging="720"/>
            <w:contextualSpacing w:val="0"/>
          </w:pPr>
        </w:pPrChange>
      </w:pPr>
    </w:p>
    <w:p w:rsidRPr="009A21A6" w:rsidR="00DD02E7" w:rsidRDefault="00DD02E7" w14:paraId="7ED84AD5" w14:textId="77777777">
      <w:pPr>
        <w:pStyle w:val="Heading1"/>
        <w:pPrChange w:author="Graeme Noble" w:date="2021-03-05T12:30:00Z" w:id="233">
          <w:pPr>
            <w:pStyle w:val="ListParagraph"/>
            <w:numPr>
              <w:numId w:val="24"/>
            </w:numPr>
            <w:tabs>
              <w:tab w:val="num" w:pos="720"/>
            </w:tabs>
            <w:ind w:hanging="720"/>
            <w:contextualSpacing w:val="0"/>
          </w:pPr>
        </w:pPrChange>
      </w:pPr>
    </w:p>
    <w:p w:rsidRPr="004A5828" w:rsidR="007C3C48" w:rsidRDefault="007351B5" w14:paraId="4ABBBDFF" w14:textId="77777777">
      <w:pPr>
        <w:pStyle w:val="Heading2"/>
      </w:pPr>
      <w:r w:rsidRPr="0019264B">
        <w:rPr>
          <w:b/>
          <w:bCs/>
          <w:rPrChange w:author="Graeme Noble" w:date="2021-03-05T12:31:00Z" w:id="234">
            <w:rPr/>
          </w:rPrChange>
        </w:rPr>
        <w:t>Capital</w:t>
      </w:r>
      <w:r w:rsidRPr="004A5828">
        <w:t xml:space="preserve"> </w:t>
      </w:r>
      <w:r w:rsidRPr="0019264B">
        <w:rPr>
          <w:b/>
          <w:bCs/>
          <w:rPrChange w:author="Graeme Noble" w:date="2021-03-05T12:31:00Z" w:id="235">
            <w:rPr/>
          </w:rPrChange>
        </w:rPr>
        <w:t>Allocations</w:t>
      </w:r>
    </w:p>
    <w:p w:rsidRPr="004A5828" w:rsidR="007351B5" w:rsidP="00DF315E" w:rsidRDefault="007351B5" w14:paraId="5C07CE79" w14:textId="77777777">
      <w:pPr>
        <w:pStyle w:val="Heading3"/>
      </w:pPr>
      <w:r w:rsidRPr="004A5828">
        <w:t>Allocations from the MSU Capital Growth Fund will be governed by the following procedures:</w:t>
      </w:r>
    </w:p>
    <w:p w:rsidRPr="004A5828" w:rsidR="00AF649C" w:rsidRDefault="00AF649C" w14:paraId="491B6BCB" w14:textId="103961DB">
      <w:pPr>
        <w:pStyle w:val="Heading4"/>
      </w:pPr>
      <w:r w:rsidRPr="004A5828">
        <w:t xml:space="preserve">Allocations </w:t>
      </w:r>
      <w:r w:rsidRPr="004A5828" w:rsidR="00141D55">
        <w:t>less than</w:t>
      </w:r>
      <w:r w:rsidRPr="004A5828">
        <w:t xml:space="preserve"> $2</w:t>
      </w:r>
      <w:r w:rsidRPr="004A5828" w:rsidR="00170F70">
        <w:t xml:space="preserve"> 000</w:t>
      </w:r>
      <w:r w:rsidRPr="004A5828">
        <w:t xml:space="preserve"> may be approved by the </w:t>
      </w:r>
      <w:del w:author="Graeme Noble" w:date="2021-03-05T17:17:00Z" w:id="236">
        <w:r w:rsidRPr="004A5828" w:rsidDel="009A21A6">
          <w:delText>Vice-President (Finance)</w:delText>
        </w:r>
      </w:del>
      <w:ins w:author="Graeme Noble" w:date="2021-03-05T17:17:00Z" w:id="237">
        <w:r w:rsidR="009A21A6">
          <w:t>Chief Financial Officer</w:t>
        </w:r>
      </w:ins>
      <w:r w:rsidRPr="004A5828" w:rsidR="00A23DA2">
        <w:t>;</w:t>
      </w:r>
    </w:p>
    <w:p w:rsidRPr="004A5828" w:rsidR="007351B5" w:rsidRDefault="007351B5" w14:paraId="3C032EC7" w14:textId="48235D64">
      <w:pPr>
        <w:pStyle w:val="Heading4"/>
      </w:pPr>
      <w:r w:rsidRPr="004A5828">
        <w:t xml:space="preserve">Allocations </w:t>
      </w:r>
      <w:r w:rsidRPr="004A5828" w:rsidR="00AB5FED">
        <w:t>less than</w:t>
      </w:r>
      <w:r w:rsidRPr="004A5828">
        <w:t xml:space="preserve"> $</w:t>
      </w:r>
      <w:r w:rsidRPr="004A5828" w:rsidR="00F00DC7">
        <w:t>5</w:t>
      </w:r>
      <w:r w:rsidRPr="004A5828" w:rsidR="00170F70">
        <w:t xml:space="preserve"> 000</w:t>
      </w:r>
      <w:r w:rsidRPr="004A5828">
        <w:t xml:space="preserve"> may be approved by the Executive Board;</w:t>
      </w:r>
    </w:p>
    <w:p w:rsidRPr="004A5828" w:rsidR="00AB5FED" w:rsidRDefault="007351B5" w14:paraId="04C03692" w14:textId="2B32BC5D">
      <w:pPr>
        <w:pStyle w:val="Heading4"/>
      </w:pPr>
      <w:r w:rsidRPr="004A5828">
        <w:t xml:space="preserve">Allocations </w:t>
      </w:r>
      <w:r w:rsidRPr="004A5828" w:rsidR="002F6B2B">
        <w:t>between</w:t>
      </w:r>
      <w:r w:rsidRPr="004A5828">
        <w:t xml:space="preserve"> $</w:t>
      </w:r>
      <w:r w:rsidRPr="004A5828" w:rsidR="00F00DC7">
        <w:t>5</w:t>
      </w:r>
      <w:r w:rsidRPr="004A5828" w:rsidR="00170F70">
        <w:t xml:space="preserve"> 000</w:t>
      </w:r>
      <w:r w:rsidRPr="004A5828">
        <w:t xml:space="preserve"> </w:t>
      </w:r>
      <w:r w:rsidRPr="004A5828" w:rsidR="002F6B2B">
        <w:t xml:space="preserve">and </w:t>
      </w:r>
      <w:r w:rsidRPr="004A5828">
        <w:t>$</w:t>
      </w:r>
      <w:r w:rsidRPr="004A5828" w:rsidR="00F00DC7">
        <w:t>15</w:t>
      </w:r>
      <w:r w:rsidRPr="004A5828" w:rsidR="00170F70">
        <w:t xml:space="preserve"> 000</w:t>
      </w:r>
      <w:r w:rsidRPr="004A5828" w:rsidR="00FB3E1E">
        <w:t xml:space="preserve"> </w:t>
      </w:r>
      <w:r w:rsidRPr="004A5828">
        <w:t>shall require</w:t>
      </w:r>
      <w:r w:rsidRPr="004A5828" w:rsidR="00AB5FED">
        <w:t>:</w:t>
      </w:r>
    </w:p>
    <w:p w:rsidRPr="004A5828" w:rsidR="00AB5FED" w:rsidP="00A23DA2" w:rsidRDefault="00AB5FED" w14:paraId="71470C5C" w14:textId="77777777">
      <w:pPr>
        <w:pStyle w:val="Heading5"/>
      </w:pPr>
      <w:r w:rsidRPr="004A5828">
        <w:t>F</w:t>
      </w:r>
      <w:r w:rsidRPr="004A5828" w:rsidR="007351B5">
        <w:t>our (4) business days notice of motion</w:t>
      </w:r>
      <w:r w:rsidRPr="004A5828">
        <w:t>;</w:t>
      </w:r>
      <w:r w:rsidRPr="004A5828" w:rsidR="007351B5">
        <w:t xml:space="preserve"> and </w:t>
      </w:r>
    </w:p>
    <w:p w:rsidRPr="004A5828" w:rsidR="007351B5" w:rsidP="00A23DA2" w:rsidRDefault="00AB5FED" w14:paraId="61264E93" w14:textId="77072C37">
      <w:pPr>
        <w:pStyle w:val="Heading5"/>
      </w:pPr>
      <w:r w:rsidRPr="004A5828">
        <w:t>A</w:t>
      </w:r>
      <w:r w:rsidRPr="004A5828" w:rsidR="007351B5">
        <w:t xml:space="preserve"> two-thirds majority vote of the Full Members</w:t>
      </w:r>
      <w:r w:rsidRPr="004A5828">
        <w:t xml:space="preserve">, </w:t>
      </w:r>
      <w:r w:rsidRPr="004A5828" w:rsidR="009C7FF0">
        <w:t xml:space="preserve">excluding </w:t>
      </w:r>
      <w:r w:rsidRPr="004A5828">
        <w:t>vacancies.</w:t>
      </w:r>
    </w:p>
    <w:p w:rsidRPr="004A5828" w:rsidR="009C7FF0" w:rsidRDefault="007351B5" w14:paraId="2F742CF7" w14:textId="0E8E8CDF">
      <w:pPr>
        <w:pStyle w:val="Heading4"/>
      </w:pPr>
      <w:r w:rsidRPr="004A5828">
        <w:t>Allocations which exceed $</w:t>
      </w:r>
      <w:r w:rsidRPr="004A5828" w:rsidR="00F00DC7">
        <w:t>15</w:t>
      </w:r>
      <w:r w:rsidRPr="004A5828" w:rsidR="00170F70">
        <w:t xml:space="preserve"> 000</w:t>
      </w:r>
      <w:r w:rsidRPr="004A5828">
        <w:t xml:space="preserve"> shall require</w:t>
      </w:r>
      <w:r w:rsidRPr="004A5828" w:rsidR="009C7FF0">
        <w:t>:</w:t>
      </w:r>
    </w:p>
    <w:p w:rsidRPr="004A5828" w:rsidR="009C7FF0" w:rsidP="00A23DA2" w:rsidRDefault="009C7FF0" w14:paraId="199FA1F1" w14:textId="77777777">
      <w:pPr>
        <w:pStyle w:val="Heading5"/>
      </w:pPr>
      <w:r w:rsidRPr="004A5828">
        <w:t>S</w:t>
      </w:r>
      <w:r w:rsidRPr="004A5828" w:rsidR="007351B5">
        <w:t>even (7) business days notice of motion</w:t>
      </w:r>
      <w:r w:rsidRPr="004A5828">
        <w:t>;</w:t>
      </w:r>
      <w:r w:rsidRPr="004A5828" w:rsidR="007351B5">
        <w:t xml:space="preserve"> and </w:t>
      </w:r>
    </w:p>
    <w:p w:rsidRPr="004A5828" w:rsidR="007351B5" w:rsidP="00A23DA2" w:rsidRDefault="009C7FF0" w14:paraId="15A145C8" w14:textId="2D8A29E8">
      <w:pPr>
        <w:pStyle w:val="Heading5"/>
      </w:pPr>
      <w:r w:rsidRPr="004A5828">
        <w:t>A</w:t>
      </w:r>
      <w:r w:rsidRPr="004A5828" w:rsidR="007351B5">
        <w:t xml:space="preserve"> two-thirds majority vote of the Full Members</w:t>
      </w:r>
      <w:r w:rsidRPr="004A5828">
        <w:t>, excluding vacancies.</w:t>
      </w:r>
    </w:p>
    <w:p w:rsidRPr="004A5828" w:rsidR="007351B5" w:rsidRDefault="007351B5" w14:paraId="55CFF157" w14:textId="79AD35B0">
      <w:pPr>
        <w:pStyle w:val="Heading4"/>
      </w:pPr>
      <w:r w:rsidRPr="004A5828">
        <w:t xml:space="preserve">Each item in the Capital Budget </w:t>
      </w:r>
      <w:r w:rsidRPr="004A5828" w:rsidR="009C7FF0">
        <w:t>shall</w:t>
      </w:r>
      <w:r w:rsidRPr="004A5828">
        <w:t xml:space="preserve"> be considered a separate allocation.</w:t>
      </w:r>
    </w:p>
    <w:p w:rsidRPr="002B51CD" w:rsidR="007351B5" w:rsidRDefault="007351B5" w14:paraId="02CF8FE7" w14:textId="77777777">
      <w:pPr>
        <w:pStyle w:val="Heading2"/>
      </w:pPr>
      <w:r w:rsidRPr="0019264B">
        <w:rPr>
          <w:b/>
          <w:bCs/>
          <w:rPrChange w:author="Graeme Noble" w:date="2021-03-05T12:31:00Z" w:id="238">
            <w:rPr/>
          </w:rPrChange>
        </w:rPr>
        <w:t>Capital</w:t>
      </w:r>
      <w:r w:rsidRPr="002B51CD">
        <w:t xml:space="preserve"> </w:t>
      </w:r>
      <w:r w:rsidRPr="0019264B">
        <w:rPr>
          <w:b/>
          <w:bCs/>
          <w:rPrChange w:author="Graeme Noble" w:date="2021-03-05T12:31:00Z" w:id="239">
            <w:rPr/>
          </w:rPrChange>
        </w:rPr>
        <w:t>Expenditures</w:t>
      </w:r>
    </w:p>
    <w:p w:rsidRPr="004A5828" w:rsidR="007351B5" w:rsidP="00DF315E" w:rsidRDefault="007351B5" w14:paraId="26636B45" w14:textId="77777777">
      <w:pPr>
        <w:pStyle w:val="Heading3"/>
      </w:pPr>
      <w:r w:rsidRPr="004A5828">
        <w:t>Once an allocation has been made, the following shall govern the expenditures of the Capital Growth Fund:</w:t>
      </w:r>
    </w:p>
    <w:p w:rsidRPr="004A5828" w:rsidR="007351B5" w:rsidRDefault="007351B5" w14:paraId="3F716F7E" w14:textId="7639F570">
      <w:pPr>
        <w:pStyle w:val="Heading4"/>
      </w:pPr>
      <w:r w:rsidRPr="004A5828">
        <w:t>Amounts not exceeding $2</w:t>
      </w:r>
      <w:r w:rsidRPr="004A5828" w:rsidR="00170F70">
        <w:t xml:space="preserve"> 000</w:t>
      </w:r>
      <w:r w:rsidRPr="004A5828">
        <w:t xml:space="preserve"> may be expended by </w:t>
      </w:r>
      <w:r w:rsidRPr="004A5828" w:rsidR="00EB73C4">
        <w:t>F</w:t>
      </w:r>
      <w:r w:rsidRPr="004A5828">
        <w:t>ull-</w:t>
      </w:r>
      <w:r w:rsidRPr="004A5828" w:rsidR="00EB73C4">
        <w:t>T</w:t>
      </w:r>
      <w:r w:rsidRPr="004A5828">
        <w:t xml:space="preserve">ime </w:t>
      </w:r>
      <w:r w:rsidRPr="004A5828" w:rsidR="00EB73C4">
        <w:t>D</w:t>
      </w:r>
      <w:r w:rsidRPr="004A5828">
        <w:t xml:space="preserve">epartment </w:t>
      </w:r>
      <w:r w:rsidRPr="004A5828" w:rsidR="00EB73C4">
        <w:t>M</w:t>
      </w:r>
      <w:r w:rsidRPr="004A5828">
        <w:t>anagers;</w:t>
      </w:r>
    </w:p>
    <w:p w:rsidRPr="004A5828" w:rsidR="007351B5" w:rsidRDefault="007351B5" w14:paraId="7DCF0E9C" w14:textId="046BB9F2">
      <w:pPr>
        <w:pStyle w:val="Heading4"/>
      </w:pPr>
      <w:r w:rsidRPr="004A5828">
        <w:t>Amounts not exceeding $2</w:t>
      </w:r>
      <w:r w:rsidRPr="004A5828" w:rsidR="00170F70">
        <w:t xml:space="preserve"> 000</w:t>
      </w:r>
      <w:r w:rsidRPr="004A5828">
        <w:t xml:space="preserve"> may be expended by </w:t>
      </w:r>
      <w:r w:rsidRPr="004A5828" w:rsidR="009C7FF0">
        <w:t>P</w:t>
      </w:r>
      <w:r w:rsidRPr="004A5828">
        <w:t>art-</w:t>
      </w:r>
      <w:r w:rsidRPr="004A5828" w:rsidR="009C7FF0">
        <w:t>T</w:t>
      </w:r>
      <w:r w:rsidRPr="004A5828">
        <w:t xml:space="preserve">ime </w:t>
      </w:r>
      <w:r w:rsidRPr="004A5828" w:rsidR="009C7FF0">
        <w:t>M</w:t>
      </w:r>
      <w:r w:rsidRPr="004A5828">
        <w:t>anagers</w:t>
      </w:r>
      <w:r w:rsidRPr="004A5828" w:rsidR="00EB73C4">
        <w:t xml:space="preserve">, </w:t>
      </w:r>
      <w:r w:rsidRPr="004A5828">
        <w:t xml:space="preserve">with approval from the </w:t>
      </w:r>
      <w:del w:author="Graeme Noble" w:date="2021-03-05T17:17:00Z" w:id="240">
        <w:r w:rsidRPr="004A5828" w:rsidDel="009A21A6" w:rsidR="005F4921">
          <w:delText>Vice-President (Finance)</w:delText>
        </w:r>
      </w:del>
      <w:ins w:author="Graeme Noble" w:date="2021-03-05T17:17:00Z" w:id="241">
        <w:r w:rsidR="009A21A6">
          <w:t>Chief Financial Officer</w:t>
        </w:r>
      </w:ins>
      <w:r w:rsidRPr="004A5828">
        <w:t>;</w:t>
      </w:r>
    </w:p>
    <w:p w:rsidRPr="004A5828" w:rsidR="007351B5" w:rsidRDefault="007351B5" w14:paraId="0B706EB6" w14:textId="0EF899DB">
      <w:pPr>
        <w:pStyle w:val="Heading4"/>
      </w:pPr>
      <w:r w:rsidRPr="004A5828">
        <w:t>Amounts exceeding $2</w:t>
      </w:r>
      <w:r w:rsidRPr="004A5828" w:rsidR="00170F70">
        <w:t xml:space="preserve"> 000</w:t>
      </w:r>
      <w:r w:rsidRPr="004A5828">
        <w:t xml:space="preserve"> but not greater than $</w:t>
      </w:r>
      <w:r w:rsidRPr="004A5828" w:rsidR="00F00DC7">
        <w:t>10</w:t>
      </w:r>
      <w:r w:rsidRPr="004A5828" w:rsidR="00170F70">
        <w:t xml:space="preserve"> 000</w:t>
      </w:r>
      <w:r w:rsidRPr="004A5828">
        <w:t xml:space="preserve"> may be approved by the Executive Board;</w:t>
      </w:r>
    </w:p>
    <w:p w:rsidRPr="004A5828" w:rsidR="00033D82" w:rsidRDefault="007351B5" w14:paraId="6D0AAD23" w14:textId="7037C75C">
      <w:pPr>
        <w:pStyle w:val="Heading4"/>
      </w:pPr>
      <w:r w:rsidRPr="004A5828">
        <w:t xml:space="preserve">Amounts </w:t>
      </w:r>
      <w:r w:rsidRPr="004A5828" w:rsidR="00033D82">
        <w:t>between</w:t>
      </w:r>
      <w:r w:rsidRPr="004A5828">
        <w:t xml:space="preserve"> $</w:t>
      </w:r>
      <w:r w:rsidRPr="004A5828" w:rsidR="00F00DC7">
        <w:t>10</w:t>
      </w:r>
      <w:r w:rsidRPr="004A5828" w:rsidR="00170F70">
        <w:t xml:space="preserve"> 000</w:t>
      </w:r>
      <w:r w:rsidRPr="004A5828">
        <w:t xml:space="preserve"> </w:t>
      </w:r>
      <w:r w:rsidRPr="004A5828" w:rsidR="00033D82">
        <w:t xml:space="preserve">and </w:t>
      </w:r>
      <w:r w:rsidRPr="004A5828">
        <w:t>$</w:t>
      </w:r>
      <w:r w:rsidRPr="004A5828" w:rsidR="00F00DC7">
        <w:t>15</w:t>
      </w:r>
      <w:r w:rsidRPr="004A5828" w:rsidR="00170F70">
        <w:t xml:space="preserve"> 000</w:t>
      </w:r>
      <w:r w:rsidRPr="004A5828" w:rsidR="00F00DC7">
        <w:t xml:space="preserve"> </w:t>
      </w:r>
      <w:r w:rsidRPr="004A5828">
        <w:t>shall require</w:t>
      </w:r>
      <w:r w:rsidRPr="004A5828" w:rsidR="00033D82">
        <w:t>:</w:t>
      </w:r>
    </w:p>
    <w:p w:rsidRPr="004A5828" w:rsidR="00033D82" w:rsidP="00033D82" w:rsidRDefault="00033D82" w14:paraId="0D417D37" w14:textId="77777777">
      <w:pPr>
        <w:pStyle w:val="Heading5"/>
      </w:pPr>
      <w:r w:rsidRPr="004A5828">
        <w:t>F</w:t>
      </w:r>
      <w:r w:rsidRPr="004A5828" w:rsidR="007351B5">
        <w:t>our (4) business days notice of motion</w:t>
      </w:r>
      <w:r w:rsidRPr="004A5828">
        <w:t>;</w:t>
      </w:r>
      <w:r w:rsidRPr="004A5828" w:rsidR="007351B5">
        <w:t xml:space="preserve"> and </w:t>
      </w:r>
    </w:p>
    <w:p w:rsidRPr="004A5828" w:rsidR="007351B5" w:rsidP="00033D82" w:rsidRDefault="00033D82" w14:paraId="7353EF4A" w14:textId="58E70C72">
      <w:pPr>
        <w:pStyle w:val="Heading5"/>
      </w:pPr>
      <w:r w:rsidRPr="004A5828">
        <w:t>A</w:t>
      </w:r>
      <w:r w:rsidRPr="004A5828" w:rsidR="007351B5">
        <w:t xml:space="preserve"> majority vote of the Full Members</w:t>
      </w:r>
      <w:r w:rsidRPr="004A5828">
        <w:t>, excluding vacancies.</w:t>
      </w:r>
    </w:p>
    <w:p w:rsidRPr="004A5828" w:rsidR="00033D82" w:rsidRDefault="007351B5" w14:paraId="41A56027" w14:textId="395B3F0A">
      <w:pPr>
        <w:pStyle w:val="Heading4"/>
      </w:pPr>
      <w:r w:rsidRPr="004A5828">
        <w:t>Amounts which exceed $</w:t>
      </w:r>
      <w:r w:rsidRPr="004A5828" w:rsidR="00F00DC7">
        <w:t>15</w:t>
      </w:r>
      <w:r w:rsidRPr="004A5828" w:rsidR="00170F70">
        <w:t xml:space="preserve"> </w:t>
      </w:r>
      <w:r w:rsidRPr="004A5828" w:rsidR="00F00DC7">
        <w:t>000</w:t>
      </w:r>
      <w:r w:rsidRPr="004A5828">
        <w:t xml:space="preserve"> shall require</w:t>
      </w:r>
      <w:r w:rsidRPr="004A5828" w:rsidR="00033D82">
        <w:t>:</w:t>
      </w:r>
    </w:p>
    <w:p w:rsidRPr="004A5828" w:rsidR="00033D82" w:rsidP="00033D82" w:rsidRDefault="00033D82" w14:paraId="6B3D94BF" w14:textId="77777777">
      <w:pPr>
        <w:pStyle w:val="Heading5"/>
      </w:pPr>
      <w:r w:rsidRPr="004A5828">
        <w:t xml:space="preserve">Seven (7) business days notice of motion; and </w:t>
      </w:r>
    </w:p>
    <w:p w:rsidRPr="004A5828" w:rsidR="00033D82" w:rsidP="00033D82" w:rsidRDefault="00033D82" w14:paraId="3480568D" w14:textId="77777777">
      <w:pPr>
        <w:pStyle w:val="Heading5"/>
      </w:pPr>
      <w:r w:rsidRPr="004A5828">
        <w:t>A two-thirds majority vote of the Full Members, excluding vacancies.</w:t>
      </w:r>
    </w:p>
    <w:p w:rsidRPr="004A5828" w:rsidR="009D390D" w:rsidP="00DF315E" w:rsidRDefault="007C3C48" w14:paraId="371C2893" w14:textId="77777777">
      <w:pPr>
        <w:pStyle w:val="Heading3"/>
      </w:pPr>
      <w:r w:rsidRPr="004A5828">
        <w:t>The following shall govern all procurement arising from capital expenditure, unless otherwise impractical;</w:t>
      </w:r>
    </w:p>
    <w:p w:rsidRPr="004A5828" w:rsidR="00384877" w:rsidRDefault="007C3C48" w14:paraId="5A9C0336" w14:textId="172836EE">
      <w:pPr>
        <w:pStyle w:val="Heading4"/>
      </w:pPr>
      <w:r w:rsidRPr="004A5828">
        <w:t>All expenditures under $10</w:t>
      </w:r>
      <w:r w:rsidRPr="004A5828" w:rsidR="00170F70">
        <w:t xml:space="preserve"> </w:t>
      </w:r>
      <w:r w:rsidRPr="004A5828">
        <w:t>000 shall require</w:t>
      </w:r>
      <w:r w:rsidRPr="004A5828" w:rsidR="00384877">
        <w:t xml:space="preserve"> </w:t>
      </w:r>
      <w:r w:rsidRPr="004A5828" w:rsidR="00875A9C">
        <w:t xml:space="preserve">a </w:t>
      </w:r>
      <w:del w:author="Graeme Noble" w:date="2021-03-02T13:54:00Z" w:id="242">
        <w:r w:rsidRPr="004A5828" w:rsidDel="004A5828" w:rsidR="00875A9C">
          <w:delText>minumum</w:delText>
        </w:r>
      </w:del>
      <w:ins w:author="Graeme Noble" w:date="2021-03-02T13:54:00Z" w:id="243">
        <w:r w:rsidRPr="004A5828" w:rsidR="004A5828">
          <w:t>minimum</w:t>
        </w:r>
      </w:ins>
      <w:r w:rsidRPr="004A5828" w:rsidR="00875A9C">
        <w:t xml:space="preserve"> of </w:t>
      </w:r>
      <w:r w:rsidRPr="004A5828" w:rsidR="00384877">
        <w:t>one (1):</w:t>
      </w:r>
    </w:p>
    <w:p w:rsidRPr="004A5828" w:rsidR="00384877" w:rsidP="00384877" w:rsidRDefault="00384877" w14:paraId="1AD79736" w14:textId="77777777">
      <w:pPr>
        <w:pStyle w:val="Heading5"/>
      </w:pPr>
      <w:r w:rsidRPr="004A5828">
        <w:t>W</w:t>
      </w:r>
      <w:r w:rsidRPr="004A5828" w:rsidR="007C3C48">
        <w:t>ritten quote</w:t>
      </w:r>
      <w:r w:rsidRPr="004A5828">
        <w:t>;</w:t>
      </w:r>
    </w:p>
    <w:p w:rsidRPr="004A5828" w:rsidR="006B41EB" w:rsidP="00384877" w:rsidRDefault="00384877" w14:paraId="0884AC86" w14:textId="77777777">
      <w:pPr>
        <w:pStyle w:val="Heading5"/>
      </w:pPr>
      <w:r w:rsidRPr="004A5828">
        <w:t>I</w:t>
      </w:r>
      <w:r w:rsidRPr="004A5828" w:rsidR="007C3C48">
        <w:t xml:space="preserve">nvoice or </w:t>
      </w:r>
    </w:p>
    <w:p w:rsidRPr="004A5828" w:rsidR="007C3C48" w:rsidP="00384877" w:rsidRDefault="006B41EB" w14:paraId="0A9A6366" w14:textId="22B467E3">
      <w:pPr>
        <w:pStyle w:val="Heading5"/>
      </w:pPr>
      <w:r w:rsidRPr="004A5828">
        <w:t>O</w:t>
      </w:r>
      <w:r w:rsidRPr="004A5828" w:rsidR="007C3C48">
        <w:t>ther documentation supporting the amount</w:t>
      </w:r>
      <w:r w:rsidRPr="004A5828">
        <w:t>.</w:t>
      </w:r>
    </w:p>
    <w:p w:rsidRPr="004A5828" w:rsidR="006B41EB" w:rsidRDefault="007C3C48" w14:paraId="2A3DE616" w14:textId="31D26824">
      <w:pPr>
        <w:pStyle w:val="Heading4"/>
      </w:pPr>
      <w:r w:rsidRPr="004A5828">
        <w:t xml:space="preserve">All expenditures </w:t>
      </w:r>
      <w:r w:rsidRPr="004A5828" w:rsidR="006B41EB">
        <w:t>between</w:t>
      </w:r>
      <w:r w:rsidRPr="004A5828">
        <w:t xml:space="preserve"> $10</w:t>
      </w:r>
      <w:r w:rsidRPr="004A5828" w:rsidR="00170F70">
        <w:t xml:space="preserve"> 000</w:t>
      </w:r>
      <w:r w:rsidRPr="004A5828">
        <w:t xml:space="preserve"> </w:t>
      </w:r>
      <w:r w:rsidRPr="004A5828" w:rsidR="006B41EB">
        <w:t xml:space="preserve">and </w:t>
      </w:r>
      <w:r w:rsidRPr="004A5828">
        <w:t>$50</w:t>
      </w:r>
      <w:r w:rsidRPr="004A5828" w:rsidR="00170F70">
        <w:t xml:space="preserve"> 000</w:t>
      </w:r>
      <w:r w:rsidRPr="004A5828">
        <w:t xml:space="preserve"> shall require a minimum of</w:t>
      </w:r>
      <w:r w:rsidRPr="004A5828" w:rsidR="00170F70">
        <w:t xml:space="preserve"> two (2)</w:t>
      </w:r>
      <w:r w:rsidRPr="004A5828" w:rsidR="006B41EB">
        <w:t>:</w:t>
      </w:r>
    </w:p>
    <w:p w:rsidRPr="004A5828" w:rsidR="006B41EB" w:rsidP="006B41EB" w:rsidRDefault="00170F70" w14:paraId="7007D6B1" w14:textId="755DF258">
      <w:pPr>
        <w:pStyle w:val="Heading5"/>
      </w:pPr>
      <w:r w:rsidRPr="004A5828">
        <w:t>W</w:t>
      </w:r>
      <w:r w:rsidRPr="004A5828" w:rsidR="007C3C48">
        <w:t>ritten quotes</w:t>
      </w:r>
      <w:r w:rsidRPr="004A5828" w:rsidR="006B41EB">
        <w:t>;</w:t>
      </w:r>
    </w:p>
    <w:p w:rsidRPr="004A5828" w:rsidR="006B41EB" w:rsidP="006B41EB" w:rsidRDefault="006B41EB" w14:paraId="54B65BF4" w14:textId="77777777">
      <w:pPr>
        <w:pStyle w:val="Heading5"/>
      </w:pPr>
      <w:r w:rsidRPr="004A5828">
        <w:t>I</w:t>
      </w:r>
      <w:r w:rsidRPr="004A5828" w:rsidR="007C3C48">
        <w:t>nvoices</w:t>
      </w:r>
      <w:r w:rsidRPr="004A5828">
        <w:t>;</w:t>
      </w:r>
      <w:r w:rsidRPr="004A5828" w:rsidR="007C3C48">
        <w:t xml:space="preserve"> or </w:t>
      </w:r>
    </w:p>
    <w:p w:rsidRPr="004A5828" w:rsidR="009D390D" w:rsidP="006B41EB" w:rsidRDefault="006B41EB" w14:paraId="5FE3EC69" w14:textId="005764E5">
      <w:pPr>
        <w:pStyle w:val="Heading5"/>
      </w:pPr>
      <w:r w:rsidRPr="004A5828">
        <w:t>O</w:t>
      </w:r>
      <w:r w:rsidRPr="004A5828" w:rsidR="007C3C48">
        <w:t xml:space="preserve">ther documentation supporting the amount, preferably from the </w:t>
      </w:r>
      <w:r w:rsidRPr="004A5828" w:rsidR="007C3C48">
        <w:rPr>
          <w:b/>
          <w:bCs/>
        </w:rPr>
        <w:t xml:space="preserve">MSU </w:t>
      </w:r>
      <w:r w:rsidRPr="004A5828">
        <w:rPr>
          <w:b/>
          <w:bCs/>
        </w:rPr>
        <w:t>P</w:t>
      </w:r>
      <w:r w:rsidRPr="004A5828" w:rsidR="007C3C48">
        <w:rPr>
          <w:b/>
          <w:bCs/>
        </w:rPr>
        <w:t xml:space="preserve">referred </w:t>
      </w:r>
      <w:r w:rsidRPr="004A5828">
        <w:rPr>
          <w:b/>
          <w:bCs/>
        </w:rPr>
        <w:t>V</w:t>
      </w:r>
      <w:r w:rsidRPr="004A5828" w:rsidR="007C3C48">
        <w:rPr>
          <w:b/>
          <w:bCs/>
        </w:rPr>
        <w:t xml:space="preserve">endor </w:t>
      </w:r>
      <w:r w:rsidRPr="004A5828">
        <w:rPr>
          <w:b/>
          <w:bCs/>
        </w:rPr>
        <w:t>L</w:t>
      </w:r>
      <w:r w:rsidRPr="004A5828" w:rsidR="007C3C48">
        <w:rPr>
          <w:b/>
          <w:bCs/>
        </w:rPr>
        <w:t>ist</w:t>
      </w:r>
      <w:r w:rsidRPr="004A5828">
        <w:t>.</w:t>
      </w:r>
    </w:p>
    <w:p w:rsidRPr="004A5828" w:rsidR="00170F70" w:rsidRDefault="007C3C48" w14:paraId="54C3CCF2" w14:textId="127B3DC4">
      <w:pPr>
        <w:pStyle w:val="Heading4"/>
      </w:pPr>
      <w:r w:rsidRPr="004A5828">
        <w:t xml:space="preserve">All expenditures </w:t>
      </w:r>
      <w:r w:rsidRPr="004A5828" w:rsidR="00170F70">
        <w:t>between</w:t>
      </w:r>
      <w:r w:rsidRPr="004A5828">
        <w:t xml:space="preserve"> $50</w:t>
      </w:r>
      <w:ins w:author="Daniela Stajcer, Executive Assistant" w:date="2021-01-07T14:28:00Z" w:id="244">
        <w:r w:rsidRPr="004A5828" w:rsidR="00273F20">
          <w:t>,</w:t>
        </w:r>
      </w:ins>
      <w:del w:author="Daniela Stajcer, Executive Assistant" w:date="2021-01-07T14:28:00Z" w:id="245">
        <w:r w:rsidRPr="004A5828" w:rsidDel="00273F20" w:rsidR="00170F70">
          <w:delText xml:space="preserve"> </w:delText>
        </w:r>
      </w:del>
      <w:r w:rsidRPr="004A5828" w:rsidR="00170F70">
        <w:t>000</w:t>
      </w:r>
      <w:r w:rsidRPr="004A5828">
        <w:t xml:space="preserve"> </w:t>
      </w:r>
      <w:r w:rsidRPr="004A5828" w:rsidR="00170F70">
        <w:t xml:space="preserve">and </w:t>
      </w:r>
      <w:r w:rsidRPr="004A5828">
        <w:t>$100</w:t>
      </w:r>
      <w:ins w:author="Daniela Stajcer, Executive Assistant" w:date="2021-01-07T14:28:00Z" w:id="246">
        <w:r w:rsidRPr="004A5828" w:rsidR="00273F20">
          <w:t>,</w:t>
        </w:r>
      </w:ins>
      <w:del w:author="Daniela Stajcer, Executive Assistant" w:date="2021-01-07T14:28:00Z" w:id="247">
        <w:r w:rsidRPr="004A5828" w:rsidDel="00273F20" w:rsidR="00170F70">
          <w:delText xml:space="preserve"> </w:delText>
        </w:r>
      </w:del>
      <w:r w:rsidRPr="004A5828" w:rsidR="00170F70">
        <w:t>000</w:t>
      </w:r>
      <w:r w:rsidRPr="004A5828">
        <w:t xml:space="preserve"> shall require a minimum of</w:t>
      </w:r>
      <w:r w:rsidRPr="004A5828" w:rsidR="00170F70">
        <w:t xml:space="preserve"> three (3):</w:t>
      </w:r>
    </w:p>
    <w:p w:rsidRPr="004A5828" w:rsidR="00170F70" w:rsidP="00170F70" w:rsidRDefault="00170F70" w14:paraId="1DEE1077" w14:textId="119D58E6">
      <w:pPr>
        <w:pStyle w:val="Heading5"/>
      </w:pPr>
      <w:r w:rsidRPr="004A5828">
        <w:t>written quotes;</w:t>
      </w:r>
    </w:p>
    <w:p w:rsidRPr="004A5828" w:rsidR="00170F70" w:rsidP="00170F70" w:rsidRDefault="00170F70" w14:paraId="50FA62BF" w14:textId="77777777">
      <w:pPr>
        <w:pStyle w:val="Heading5"/>
      </w:pPr>
      <w:r w:rsidRPr="004A5828">
        <w:t xml:space="preserve">Invoices; or </w:t>
      </w:r>
    </w:p>
    <w:p w:rsidRPr="004A5828" w:rsidR="00170F70" w:rsidP="00170F70" w:rsidRDefault="00170F70" w14:paraId="30AB1819" w14:textId="77777777">
      <w:pPr>
        <w:pStyle w:val="Heading5"/>
      </w:pPr>
      <w:r w:rsidRPr="004A5828">
        <w:t xml:space="preserve">Other documentation supporting the amount, preferably from the </w:t>
      </w:r>
      <w:r w:rsidRPr="004A5828">
        <w:rPr>
          <w:b/>
          <w:bCs/>
        </w:rPr>
        <w:t>MSU Preferred Vendor List</w:t>
      </w:r>
      <w:r w:rsidRPr="004A5828">
        <w:t>.</w:t>
      </w:r>
    </w:p>
    <w:p w:rsidRPr="004A5828" w:rsidR="009D390D" w:rsidRDefault="007C3C48" w14:paraId="58F0DF0A" w14:textId="67BDBBBA">
      <w:pPr>
        <w:pStyle w:val="Heading4"/>
      </w:pPr>
      <w:r w:rsidRPr="004A5828">
        <w:t>All expenditures over $100</w:t>
      </w:r>
      <w:ins w:author="Daniela Stajcer, Executive Assistant" w:date="2021-01-07T14:28:00Z" w:id="248">
        <w:r w:rsidRPr="004A5828" w:rsidR="00273F20">
          <w:t>,</w:t>
        </w:r>
      </w:ins>
      <w:del w:author="Daniela Stajcer, Executive Assistant" w:date="2021-01-07T14:28:00Z" w:id="249">
        <w:r w:rsidRPr="004A5828" w:rsidDel="00273F20" w:rsidR="00170F70">
          <w:delText xml:space="preserve"> </w:delText>
        </w:r>
      </w:del>
      <w:r w:rsidRPr="004A5828" w:rsidR="00170F70">
        <w:t>000</w:t>
      </w:r>
      <w:r w:rsidRPr="004A5828">
        <w:t xml:space="preserve"> shall require an open tender bid.</w:t>
      </w:r>
    </w:p>
    <w:p w:rsidRPr="004A5828" w:rsidR="007351B5" w:rsidRDefault="007351B5" w14:paraId="1FB9ECAD" w14:textId="77777777">
      <w:pPr>
        <w:pStyle w:val="Heading2"/>
      </w:pPr>
      <w:r w:rsidRPr="0019264B">
        <w:rPr>
          <w:b/>
          <w:bCs/>
          <w:rPrChange w:author="Graeme Noble" w:date="2021-03-05T12:31:00Z" w:id="250">
            <w:rPr/>
          </w:rPrChange>
        </w:rPr>
        <w:t>Operating</w:t>
      </w:r>
      <w:r w:rsidRPr="00413860">
        <w:t xml:space="preserve"> </w:t>
      </w:r>
      <w:r w:rsidRPr="0019264B">
        <w:rPr>
          <w:b/>
          <w:bCs/>
          <w:rPrChange w:author="Graeme Noble" w:date="2021-03-05T12:31:00Z" w:id="251">
            <w:rPr/>
          </w:rPrChange>
        </w:rPr>
        <w:t>Allocations</w:t>
      </w:r>
    </w:p>
    <w:p w:rsidRPr="004A5828" w:rsidR="007351B5" w:rsidP="00DF315E" w:rsidRDefault="007351B5" w14:paraId="77E901DA" w14:textId="77777777">
      <w:pPr>
        <w:pStyle w:val="Heading3"/>
      </w:pPr>
      <w:r w:rsidRPr="004A5828">
        <w:t>Allocations from the MSU Operating Fund will be governed by the following procedures:</w:t>
      </w:r>
    </w:p>
    <w:p w:rsidRPr="00245F1D" w:rsidR="00BB01A9" w:rsidRDefault="007351B5" w14:paraId="41451E5C" w14:textId="35FA3527">
      <w:pPr>
        <w:pStyle w:val="Heading4"/>
        <w:rPr>
          <w:rStyle w:val="Heading3Char"/>
          <w:rFonts w:ascii="Arial Narrow" w:hAnsi="Arial Narrow"/>
          <w:sz w:val="22"/>
        </w:rPr>
      </w:pPr>
      <w:r w:rsidRPr="004A5828">
        <w:rPr>
          <w:rStyle w:val="Heading3Char"/>
        </w:rPr>
        <w:t xml:space="preserve">Allocations made as part of the Annual Budget or Budget review shall be considered effective </w:t>
      </w:r>
      <w:r w:rsidRPr="004A5828" w:rsidR="002A3550">
        <w:rPr>
          <w:rStyle w:val="Heading3Char"/>
        </w:rPr>
        <w:t>from when</w:t>
      </w:r>
      <w:r w:rsidRPr="004A5828">
        <w:rPr>
          <w:rStyle w:val="Heading3Char"/>
        </w:rPr>
        <w:t xml:space="preserve"> the budget is approved</w:t>
      </w:r>
      <w:r w:rsidRPr="004A5828" w:rsidR="00BB01A9">
        <w:rPr>
          <w:rStyle w:val="Heading3Char"/>
        </w:rPr>
        <w:t>;</w:t>
      </w:r>
    </w:p>
    <w:p w:rsidRPr="004A5828" w:rsidR="007351B5" w:rsidP="00BB01A9" w:rsidRDefault="007351B5" w14:paraId="29B0663D" w14:textId="47365D02">
      <w:pPr>
        <w:pStyle w:val="Heading5"/>
      </w:pPr>
      <w:r w:rsidRPr="004A5828">
        <w:t>Budget approval requires a majority vote of the Full Members</w:t>
      </w:r>
      <w:r w:rsidRPr="004A5828" w:rsidR="002A3550">
        <w:t>, excluding vacancies</w:t>
      </w:r>
      <w:r w:rsidRPr="004A5828" w:rsidR="00BB01A9">
        <w:t>.</w:t>
      </w:r>
    </w:p>
    <w:p w:rsidRPr="004A5828" w:rsidR="007351B5" w:rsidRDefault="007351B5" w14:paraId="6F4EFCC9" w14:textId="524CDAB1">
      <w:pPr>
        <w:pStyle w:val="Heading4"/>
      </w:pPr>
      <w:r w:rsidRPr="004A5828">
        <w:t>To increase funds available within their budget, each Department must make requests in writing as follows:</w:t>
      </w:r>
    </w:p>
    <w:p w:rsidRPr="004A5828" w:rsidR="007351B5" w:rsidP="003A1621" w:rsidRDefault="00523A69" w14:paraId="18EB0126" w14:textId="33C932E9">
      <w:pPr>
        <w:pStyle w:val="Heading5"/>
      </w:pPr>
      <w:r w:rsidRPr="004A5828">
        <w:t>Increases</w:t>
      </w:r>
      <w:r w:rsidRPr="004A5828" w:rsidR="007351B5">
        <w:t xml:space="preserve"> of under $</w:t>
      </w:r>
      <w:r w:rsidRPr="004A5828">
        <w:t>2</w:t>
      </w:r>
      <w:ins w:author="Daniela Stajcer, Executive Assistant" w:date="2021-01-07T14:28:00Z" w:id="252">
        <w:r w:rsidRPr="004A5828" w:rsidR="00273F20">
          <w:t>,</w:t>
        </w:r>
      </w:ins>
      <w:del w:author="Daniela Stajcer, Executive Assistant" w:date="2021-01-07T14:28:00Z" w:id="253">
        <w:r w:rsidRPr="004A5828" w:rsidDel="00273F20" w:rsidR="00170F70">
          <w:delText xml:space="preserve"> </w:delText>
        </w:r>
      </w:del>
      <w:r w:rsidRPr="004A5828" w:rsidR="00170F70">
        <w:t>000</w:t>
      </w:r>
      <w:r w:rsidRPr="004A5828" w:rsidR="007351B5">
        <w:t xml:space="preserve"> may be approved by the </w:t>
      </w:r>
      <w:del w:author="Graeme Noble" w:date="2021-03-05T17:17:00Z" w:id="254">
        <w:r w:rsidRPr="004A5828" w:rsidDel="009A21A6" w:rsidR="005F4921">
          <w:delText>Vice-President (Finance)</w:delText>
        </w:r>
      </w:del>
      <w:ins w:author="Graeme Noble" w:date="2021-03-05T17:17:00Z" w:id="255">
        <w:r w:rsidR="009A21A6">
          <w:t>Chief Financial Officer</w:t>
        </w:r>
      </w:ins>
      <w:r w:rsidRPr="004A5828" w:rsidR="007351B5">
        <w:t>;</w:t>
      </w:r>
    </w:p>
    <w:p w:rsidRPr="004A5828" w:rsidR="007351B5" w:rsidP="003A1621" w:rsidRDefault="00523A69" w14:paraId="0A97BE50" w14:textId="39F2D35E">
      <w:pPr>
        <w:pStyle w:val="Heading5"/>
      </w:pPr>
      <w:r w:rsidRPr="004A5828">
        <w:t xml:space="preserve">Increases </w:t>
      </w:r>
      <w:r w:rsidRPr="004A5828" w:rsidR="00975C9B">
        <w:t>of under $4</w:t>
      </w:r>
      <w:ins w:author="Daniela Stajcer, Executive Assistant" w:date="2021-01-07T14:28:00Z" w:id="256">
        <w:r w:rsidRPr="004A5828" w:rsidR="00273F20">
          <w:t>,</w:t>
        </w:r>
      </w:ins>
      <w:del w:author="Daniela Stajcer, Executive Assistant" w:date="2021-01-07T14:28:00Z" w:id="257">
        <w:r w:rsidRPr="004A5828" w:rsidDel="00273F20" w:rsidR="00975C9B">
          <w:delText xml:space="preserve"> </w:delText>
        </w:r>
      </w:del>
      <w:r w:rsidRPr="004A5828" w:rsidR="00975C9B">
        <w:t xml:space="preserve">000 </w:t>
      </w:r>
      <w:r w:rsidRPr="004A5828" w:rsidR="007351B5">
        <w:t xml:space="preserve"> may be approved by the Executive Board;</w:t>
      </w:r>
    </w:p>
    <w:p w:rsidRPr="004A5828" w:rsidR="00975C9B" w:rsidP="003A1621" w:rsidRDefault="00FC75A3" w14:paraId="145DEADF" w14:textId="33A3860E">
      <w:pPr>
        <w:pStyle w:val="Heading5"/>
      </w:pPr>
      <w:r w:rsidRPr="004A5828">
        <w:t>Increases</w:t>
      </w:r>
      <w:r w:rsidRPr="004A5828" w:rsidR="007351B5">
        <w:t xml:space="preserve"> of </w:t>
      </w:r>
      <w:r w:rsidRPr="004A5828" w:rsidR="00975C9B">
        <w:t>between</w:t>
      </w:r>
      <w:r w:rsidRPr="004A5828" w:rsidR="007351B5">
        <w:t xml:space="preserve"> $</w:t>
      </w:r>
      <w:r w:rsidRPr="004A5828">
        <w:t>4</w:t>
      </w:r>
      <w:r w:rsidRPr="004A5828" w:rsidR="00170F70">
        <w:t xml:space="preserve"> 000</w:t>
      </w:r>
      <w:r w:rsidRPr="004A5828" w:rsidR="007351B5">
        <w:t xml:space="preserve"> </w:t>
      </w:r>
      <w:r w:rsidRPr="004A5828" w:rsidR="00975C9B">
        <w:t xml:space="preserve">and </w:t>
      </w:r>
      <w:r w:rsidRPr="004A5828" w:rsidR="007351B5">
        <w:t>$</w:t>
      </w:r>
      <w:r w:rsidRPr="004A5828" w:rsidR="00842B2F">
        <w:t>10</w:t>
      </w:r>
      <w:ins w:author="Daniela Stajcer, Executive Assistant" w:date="2021-01-07T14:28:00Z" w:id="258">
        <w:r w:rsidRPr="004A5828" w:rsidR="00273F20">
          <w:t>,</w:t>
        </w:r>
      </w:ins>
      <w:del w:author="Daniela Stajcer, Executive Assistant" w:date="2021-01-07T14:28:00Z" w:id="259">
        <w:r w:rsidRPr="004A5828" w:rsidDel="00273F20" w:rsidR="00170F70">
          <w:delText xml:space="preserve"> </w:delText>
        </w:r>
      </w:del>
      <w:r w:rsidRPr="004A5828" w:rsidR="00170F70">
        <w:t>000</w:t>
      </w:r>
      <w:r w:rsidRPr="004A5828" w:rsidR="007351B5">
        <w:t xml:space="preserve"> shall require</w:t>
      </w:r>
      <w:r w:rsidRPr="004A5828" w:rsidR="00975C9B">
        <w:t>:</w:t>
      </w:r>
    </w:p>
    <w:p w:rsidRPr="004A5828" w:rsidR="00975C9B" w:rsidP="00975C9B" w:rsidRDefault="00975C9B" w14:paraId="0D68B07B" w14:textId="204D75DC">
      <w:pPr>
        <w:pStyle w:val="Heading6"/>
      </w:pPr>
      <w:r w:rsidRPr="004A5828">
        <w:t>F</w:t>
      </w:r>
      <w:r w:rsidRPr="004A5828" w:rsidR="007351B5">
        <w:t>our (4) business days notice of motion</w:t>
      </w:r>
      <w:r w:rsidRPr="004A5828">
        <w:t>;</w:t>
      </w:r>
      <w:r w:rsidRPr="004A5828" w:rsidR="007351B5">
        <w:t xml:space="preserve"> and </w:t>
      </w:r>
    </w:p>
    <w:p w:rsidRPr="004A5828" w:rsidR="007351B5" w:rsidP="00975C9B" w:rsidRDefault="00975C9B" w14:paraId="7A6CBCAE" w14:textId="3B49FBCB">
      <w:pPr>
        <w:pStyle w:val="Heading6"/>
      </w:pPr>
      <w:r w:rsidRPr="004A5828">
        <w:t>A</w:t>
      </w:r>
      <w:r w:rsidRPr="004A5828" w:rsidR="007351B5">
        <w:t xml:space="preserve"> majority vote of </w:t>
      </w:r>
      <w:r w:rsidRPr="004A5828">
        <w:t>the</w:t>
      </w:r>
      <w:r w:rsidRPr="004A5828" w:rsidR="007351B5">
        <w:t xml:space="preserve"> Full Members</w:t>
      </w:r>
      <w:r w:rsidRPr="004A5828">
        <w:t>, excluding vacancies.</w:t>
      </w:r>
    </w:p>
    <w:p w:rsidRPr="004A5828" w:rsidR="00975C9B" w:rsidP="003A1621" w:rsidRDefault="007351B5" w14:paraId="086C0D86" w14:textId="6C0D2ED4">
      <w:pPr>
        <w:pStyle w:val="Heading5"/>
      </w:pPr>
      <w:r w:rsidRPr="004A5828">
        <w:t>Allocations or re-allocations exceeding $</w:t>
      </w:r>
      <w:r w:rsidRPr="004A5828" w:rsidR="00842B2F">
        <w:t>10</w:t>
      </w:r>
      <w:ins w:author="Daniela Stajcer, Executive Assistant" w:date="2021-01-07T14:28:00Z" w:id="260">
        <w:r w:rsidRPr="004A5828" w:rsidR="00735C05">
          <w:t>,</w:t>
        </w:r>
      </w:ins>
      <w:del w:author="Daniela Stajcer, Executive Assistant" w:date="2021-01-07T14:28:00Z" w:id="261">
        <w:r w:rsidRPr="004A5828" w:rsidDel="00735C05" w:rsidR="00170F70">
          <w:delText xml:space="preserve"> </w:delText>
        </w:r>
      </w:del>
      <w:r w:rsidRPr="004A5828" w:rsidR="00170F70">
        <w:t>000</w:t>
      </w:r>
      <w:r w:rsidRPr="004A5828">
        <w:t xml:space="preserve"> shall require</w:t>
      </w:r>
      <w:r w:rsidRPr="004A5828" w:rsidR="00975C9B">
        <w:t>:</w:t>
      </w:r>
    </w:p>
    <w:p w:rsidRPr="004A5828" w:rsidR="00975C9B" w:rsidP="00975C9B" w:rsidRDefault="00975C9B" w14:paraId="1AFBBE3B" w14:textId="77777777">
      <w:pPr>
        <w:pStyle w:val="Heading6"/>
      </w:pPr>
      <w:r w:rsidRPr="004A5828">
        <w:t xml:space="preserve">Seven (7) business days notice of motion; and </w:t>
      </w:r>
    </w:p>
    <w:p w:rsidRPr="004A5828" w:rsidR="00975C9B" w:rsidP="00975C9B" w:rsidRDefault="00975C9B" w14:paraId="46BDA9C9" w14:textId="77777777">
      <w:pPr>
        <w:pStyle w:val="Heading6"/>
      </w:pPr>
      <w:r w:rsidRPr="004A5828">
        <w:t>A two-thirds majority vote of the Full Members, excluding vacancies.</w:t>
      </w:r>
    </w:p>
    <w:p w:rsidRPr="004A5828" w:rsidR="003E3921" w:rsidRDefault="00FC75A3" w14:paraId="23184CED" w14:textId="6B7A3CBD">
      <w:pPr>
        <w:pStyle w:val="Heading4"/>
      </w:pPr>
      <w:r w:rsidRPr="004A5828">
        <w:t>To re-allocate funds within their budget,</w:t>
      </w:r>
      <w:r w:rsidRPr="004A5828" w:rsidR="0046365A">
        <w:t xml:space="preserve"> </w:t>
      </w:r>
      <w:r w:rsidRPr="004A5828">
        <w:t>each department must make requests in writing as follows</w:t>
      </w:r>
      <w:r w:rsidRPr="004A5828" w:rsidR="001830D1">
        <w:t>:</w:t>
      </w:r>
    </w:p>
    <w:p w:rsidRPr="004A5828" w:rsidR="00FC75A3" w:rsidP="003A1621" w:rsidRDefault="00FC75A3" w14:paraId="56A178D5" w14:textId="48B2DEC0">
      <w:pPr>
        <w:pStyle w:val="Heading5"/>
      </w:pPr>
      <w:r w:rsidRPr="004A5828">
        <w:t xml:space="preserve">Re-allocations of under 20% of the </w:t>
      </w:r>
      <w:r w:rsidRPr="004A5828" w:rsidR="0046365A">
        <w:t>department’s</w:t>
      </w:r>
      <w:r w:rsidRPr="004A5828">
        <w:t xml:space="preserve"> budget may be approved by the </w:t>
      </w:r>
      <w:del w:author="Graeme Noble" w:date="2021-03-05T17:17:00Z" w:id="262">
        <w:r w:rsidRPr="004A5828" w:rsidDel="009A21A6" w:rsidR="005F4921">
          <w:delText>Vice-President (Finance)</w:delText>
        </w:r>
      </w:del>
      <w:ins w:author="Graeme Noble" w:date="2021-03-05T17:17:00Z" w:id="263">
        <w:r w:rsidR="009A21A6">
          <w:t>Chief Financial Officer</w:t>
        </w:r>
      </w:ins>
      <w:r w:rsidRPr="004A5828">
        <w:t>;</w:t>
      </w:r>
    </w:p>
    <w:p w:rsidRPr="004A5828" w:rsidR="001830D1" w:rsidP="003A1621" w:rsidRDefault="004F55B6" w14:paraId="5E791E58" w14:textId="04459FAE">
      <w:pPr>
        <w:pStyle w:val="Heading5"/>
      </w:pPr>
      <w:r w:rsidRPr="004A5828">
        <w:t xml:space="preserve">Re-allocations of </w:t>
      </w:r>
      <w:r w:rsidRPr="004A5828" w:rsidR="001830D1">
        <w:t>between</w:t>
      </w:r>
      <w:r w:rsidRPr="004A5828">
        <w:t xml:space="preserve"> </w:t>
      </w:r>
      <w:r w:rsidRPr="004A5828" w:rsidR="001830D1">
        <w:t>2</w:t>
      </w:r>
      <w:r w:rsidRPr="004A5828">
        <w:t>0</w:t>
      </w:r>
      <w:r w:rsidRPr="004A5828" w:rsidR="00FC75A3">
        <w:t xml:space="preserve">% </w:t>
      </w:r>
      <w:r w:rsidRPr="004A5828" w:rsidR="001830D1">
        <w:t xml:space="preserve">and 40% </w:t>
      </w:r>
      <w:r w:rsidRPr="004A5828" w:rsidR="0046365A">
        <w:t>department’s</w:t>
      </w:r>
      <w:r w:rsidRPr="004A5828" w:rsidR="00FC75A3">
        <w:t xml:space="preserve"> budget</w:t>
      </w:r>
      <w:r w:rsidRPr="004A5828" w:rsidR="001830D1">
        <w:t xml:space="preserve"> </w:t>
      </w:r>
      <w:r w:rsidRPr="004A5828" w:rsidR="00FC75A3">
        <w:t xml:space="preserve">may be approved by </w:t>
      </w:r>
      <w:r w:rsidRPr="004A5828" w:rsidR="004E1A8F">
        <w:t>Executive</w:t>
      </w:r>
      <w:r w:rsidRPr="004A5828" w:rsidR="00FC75A3">
        <w:t xml:space="preserve"> Board</w:t>
      </w:r>
      <w:r w:rsidRPr="004A5828" w:rsidR="001830D1">
        <w:t>;</w:t>
      </w:r>
    </w:p>
    <w:p w:rsidRPr="004A5828" w:rsidR="001830D1" w:rsidP="003A1621" w:rsidRDefault="004E1A8F" w14:paraId="4B81748B" w14:textId="250055D1">
      <w:pPr>
        <w:pStyle w:val="Heading5"/>
      </w:pPr>
      <w:r w:rsidRPr="004A5828">
        <w:t xml:space="preserve">Re-allocations exceeding </w:t>
      </w:r>
      <w:r w:rsidRPr="004A5828" w:rsidR="004F55B6">
        <w:t>40</w:t>
      </w:r>
      <w:r w:rsidRPr="004A5828">
        <w:t xml:space="preserve">% of the </w:t>
      </w:r>
      <w:del w:author="Graeme Noble" w:date="2021-03-02T13:54:00Z" w:id="264">
        <w:r w:rsidRPr="004A5828" w:rsidDel="004A5828">
          <w:delText>departments</w:delText>
        </w:r>
        <w:r w:rsidRPr="004A5828" w:rsidDel="004A5828" w:rsidR="001830D1">
          <w:delText>’s</w:delText>
        </w:r>
      </w:del>
      <w:ins w:author="Graeme Noble" w:date="2021-03-02T13:54:00Z" w:id="265">
        <w:r w:rsidRPr="004A5828" w:rsidR="004A5828">
          <w:t>departments’</w:t>
        </w:r>
      </w:ins>
      <w:r w:rsidRPr="004A5828">
        <w:t xml:space="preserve"> budget shall require</w:t>
      </w:r>
      <w:r w:rsidRPr="004A5828" w:rsidR="001830D1">
        <w:t>:</w:t>
      </w:r>
    </w:p>
    <w:p w:rsidRPr="004A5828" w:rsidR="001830D1" w:rsidP="001830D1" w:rsidRDefault="001830D1" w14:paraId="33C87F71" w14:textId="77777777">
      <w:pPr>
        <w:pStyle w:val="Heading6"/>
      </w:pPr>
      <w:r w:rsidRPr="004A5828">
        <w:t xml:space="preserve">Seven (7) business days notice of motion; and </w:t>
      </w:r>
    </w:p>
    <w:p w:rsidRPr="004A5828" w:rsidR="001830D1" w:rsidP="001830D1" w:rsidRDefault="001830D1" w14:paraId="2DCDDF74" w14:textId="77777777">
      <w:pPr>
        <w:pStyle w:val="Heading6"/>
      </w:pPr>
      <w:r w:rsidRPr="004A5828">
        <w:t>A two-thirds majority vote of the Full Members, excluding vacancies.</w:t>
      </w:r>
    </w:p>
    <w:p w:rsidRPr="004A5828" w:rsidR="00AB5226" w:rsidP="002F6B2B" w:rsidRDefault="002F6B2B" w14:paraId="61D38091" w14:textId="3F79BF17">
      <w:pPr>
        <w:pStyle w:val="Heading1"/>
      </w:pPr>
      <w:r w:rsidRPr="004A5828">
        <w:t>Interpretation</w:t>
      </w:r>
    </w:p>
    <w:p w:rsidRPr="004A5828" w:rsidR="002F6B2B" w:rsidRDefault="002F6B2B" w14:paraId="3CA4B15E" w14:textId="1010E43E">
      <w:pPr>
        <w:pStyle w:val="Heading2"/>
      </w:pPr>
      <w:r w:rsidRPr="004A5828">
        <w:t>All reference to currenc</w:t>
      </w:r>
      <w:r w:rsidRPr="004A5828" w:rsidR="00D626DD">
        <w:t>ies</w:t>
      </w:r>
      <w:r w:rsidRPr="004A5828">
        <w:t xml:space="preserve"> within this document shall refer</w:t>
      </w:r>
      <w:r w:rsidRPr="004A5828" w:rsidR="00784EB3">
        <w:t xml:space="preserve"> to such values </w:t>
      </w:r>
      <w:r w:rsidRPr="004A5828" w:rsidR="00A656C3">
        <w:t>of</w:t>
      </w:r>
      <w:r w:rsidRPr="004A5828" w:rsidR="00784EB3">
        <w:t xml:space="preserve"> </w:t>
      </w:r>
      <w:r w:rsidRPr="004A5828" w:rsidR="00A656C3">
        <w:t xml:space="preserve">the Canadian </w:t>
      </w:r>
      <w:r w:rsidRPr="004A5828" w:rsidR="005F6849">
        <w:t>D</w:t>
      </w:r>
      <w:r w:rsidRPr="004A5828" w:rsidR="00A656C3">
        <w:t xml:space="preserve">ollar (CAD) in the year </w:t>
      </w:r>
      <w:r w:rsidRPr="004A5828" w:rsidR="0039748E">
        <w:t xml:space="preserve">within which </w:t>
      </w:r>
      <w:r w:rsidRPr="004A5828" w:rsidR="006459FC">
        <w:t>any relevant</w:t>
      </w:r>
      <w:r w:rsidRPr="004A5828" w:rsidR="0039748E">
        <w:t xml:space="preserve"> </w:t>
      </w:r>
      <w:del w:author="Graeme Noble" w:date="2021-03-02T13:54:00Z" w:id="266">
        <w:r w:rsidRPr="004A5828" w:rsidDel="004A5828" w:rsidR="0039748E">
          <w:delText>transcation</w:delText>
        </w:r>
        <w:r w:rsidRPr="004A5828" w:rsidDel="004A5828" w:rsidR="006459FC">
          <w:delText>s</w:delText>
        </w:r>
      </w:del>
      <w:ins w:author="Graeme Noble" w:date="2021-03-02T13:54:00Z" w:id="267">
        <w:r w:rsidRPr="004A5828" w:rsidR="004A5828">
          <w:t>transactions</w:t>
        </w:r>
      </w:ins>
      <w:r w:rsidRPr="004A5828" w:rsidR="0039748E">
        <w:t xml:space="preserve"> or agreement</w:t>
      </w:r>
      <w:r w:rsidRPr="004A5828" w:rsidR="006459FC">
        <w:t>s</w:t>
      </w:r>
      <w:r w:rsidRPr="004A5828" w:rsidR="0039748E">
        <w:t xml:space="preserve"> </w:t>
      </w:r>
      <w:r w:rsidRPr="004A5828" w:rsidR="006459FC">
        <w:t>have</w:t>
      </w:r>
      <w:r w:rsidRPr="004A5828" w:rsidR="0039748E">
        <w:t xml:space="preserve"> been bound</w:t>
      </w:r>
      <w:r w:rsidRPr="004A5828" w:rsidR="00A37257">
        <w:t xml:space="preserve"> by or to the Corporation</w:t>
      </w:r>
      <w:r w:rsidRPr="004A5828" w:rsidR="0039748E">
        <w:t>.</w:t>
      </w:r>
    </w:p>
    <w:p w:rsidRPr="00245F1D" w:rsidR="007351B5" w:rsidDel="00696BF9" w:rsidP="7BDB98E1" w:rsidRDefault="009930AB" w14:paraId="09F81F29" w14:textId="3EC43FEB">
      <w:pPr>
        <w:rPr>
          <w:del w:author="VP Administration, Graeme Noble" w:date="2021-03-10T23:46:09.41Z" w:id="1592635442"/>
          <w:rFonts w:eastAsia="Helvetica" w:cs="Helvetica"/>
          <w:rPrChange w:author="VP Administration, Graeme Noble" w:date="2021-03-10T18:31:00Z" w:id="577017869">
            <w:rPr>
              <w:del w:author="VP Administration, Graeme Noble" w:date="2021-03-10T23:46:09.41Z" w:id="1452634728"/>
              <w:rFonts w:ascii="Arial Narrow" w:hAnsi="Arial Narrow"/>
              <w:sz w:val="22"/>
              <w:szCs w:val="22"/>
            </w:rPr>
          </w:rPrChange>
        </w:rPr>
      </w:pPr>
      <w:del w:author="VP Administration, Graeme Noble" w:date="2021-03-10T23:46:09.415Z" w:id="964824408">
        <w:r w:rsidRPr="7BDB98E1" w:rsidDel="009930AB">
          <w:rPr>
            <w:rFonts w:eastAsia="Helvetica" w:cs="Helvetica"/>
            <w:b w:val="1"/>
            <w:bCs w:val="1"/>
            <w:sz w:val="22"/>
            <w:szCs w:val="22"/>
            <w:rPrChange w:author="VP Administration, Graeme Noble" w:date="2021-03-10T18:31:00Z" w:id="1001944492">
              <w:rPr>
                <w:rFonts w:ascii="Arial Narrow" w:hAnsi="Arial Narrow"/>
                <w:b w:val="1"/>
                <w:bCs w:val="1"/>
                <w:sz w:val="22"/>
                <w:szCs w:val="22"/>
              </w:rPr>
            </w:rPrChange>
          </w:rPr>
          <w:delText>Passes</w:delText>
        </w:r>
      </w:del>
      <w:del w:author="VP Administration, Graeme Noble" w:date="2021-03-10T23:46:10.714Z" w:id="500827329">
        <w:r w:rsidRPr="7BDB98E1" w:rsidDel="007351B5">
          <w:rPr>
            <w:rFonts w:eastAsia="Helvetica" w:cs="Helvetica"/>
            <w:sz w:val="22"/>
            <w:szCs w:val="22"/>
            <w:rPrChange w:author="VP Administration, Graeme Noble" w:date="2021-03-10T18:31:00Z" w:id="1834516240">
              <w:rPr>
                <w:rFonts w:ascii="Arial Narrow" w:hAnsi="Arial Narrow"/>
                <w:sz w:val="22"/>
                <w:szCs w:val="22"/>
              </w:rPr>
            </w:rPrChange>
          </w:rPr>
          <w:delText xml:space="preserve"> by the Board of Directors and sealed with the Corporate Seal this 30</w:delText>
        </w:r>
        <w:r w:rsidRPr="7BDB98E1" w:rsidDel="007351B5">
          <w:rPr>
            <w:rFonts w:eastAsia="Helvetica" w:cs="Helvetica"/>
            <w:sz w:val="22"/>
            <w:szCs w:val="22"/>
            <w:vertAlign w:val="superscript"/>
            <w:rPrChange w:author="VP Administration, Graeme Noble" w:date="2021-03-10T18:31:00Z" w:id="1602657891">
              <w:rPr>
                <w:rFonts w:ascii="Arial Narrow" w:hAnsi="Arial Narrow"/>
                <w:sz w:val="22"/>
                <w:szCs w:val="22"/>
                <w:vertAlign w:val="superscript"/>
              </w:rPr>
            </w:rPrChange>
          </w:rPr>
          <w:delText>th</w:delText>
        </w:r>
        <w:r w:rsidRPr="7BDB98E1" w:rsidDel="007351B5">
          <w:rPr>
            <w:rFonts w:eastAsia="Helvetica" w:cs="Helvetica"/>
            <w:sz w:val="22"/>
            <w:szCs w:val="22"/>
            <w:rPrChange w:author="VP Administration, Graeme Noble" w:date="2021-03-10T18:31:00Z" w:id="942996319">
              <w:rPr>
                <w:rFonts w:ascii="Arial Narrow" w:hAnsi="Arial Narrow"/>
                <w:sz w:val="22"/>
                <w:szCs w:val="22"/>
              </w:rPr>
            </w:rPrChange>
          </w:rPr>
          <w:delText xml:space="preserve"> day of July, A.D. 2001.</w:delText>
        </w:r>
      </w:del>
    </w:p>
    <w:p w:rsidRPr="004A5828" w:rsidR="007351B5" w:rsidRDefault="007351B5" w14:paraId="0ED00B44" w14:textId="3EC43FEB">
      <w:pPr>
        <w:rPr>
          <w:del w:author="VP Administration, Graeme Noble" w:date="2021-03-10T23:31:00Z" w:id="274"/>
          <w:rFonts w:eastAsia="Helvetica" w:cs="Helvetica"/>
          <w:sz w:val="22"/>
          <w:rPrChange w:author="VP Administration, Graeme Noble" w:date="2021-03-10T18:31:00Z" w:id="275">
            <w:rPr>
              <w:del w:author="VP Administration, Graeme Noble" w:date="2021-03-10T23:31:00Z" w:id="276"/>
              <w:rFonts w:ascii="Arial Narrow" w:hAnsi="Arial Narrow"/>
              <w:sz w:val="22"/>
            </w:rPr>
          </w:rPrChange>
        </w:rPr>
      </w:pPr>
    </w:p>
    <w:p w:rsidRPr="004A5828" w:rsidR="007351B5" w:rsidDel="00696BF9" w:rsidRDefault="007351B5" w14:paraId="5E4CD8FD" w14:textId="3EC43FEB">
      <w:pPr>
        <w:rPr>
          <w:del w:author="VP Administration, Graeme Noble" w:date="2021-03-10T23:31:00Z" w:id="277"/>
          <w:rFonts w:eastAsia="Helvetica" w:cs="Helvetica"/>
          <w:sz w:val="22"/>
          <w:rPrChange w:author="VP Administration, Graeme Noble" w:date="2021-03-10T18:31:00Z" w:id="278">
            <w:rPr>
              <w:del w:author="VP Administration, Graeme Noble" w:date="2021-03-10T23:31:00Z" w:id="279"/>
              <w:rFonts w:ascii="Arial Narrow" w:hAnsi="Arial Narrow"/>
              <w:sz w:val="22"/>
            </w:rPr>
          </w:rPrChange>
        </w:rPr>
      </w:pPr>
    </w:p>
    <w:p w:rsidRPr="004A5828" w:rsidR="007351B5" w:rsidDel="00696BF9" w:rsidP="7BDB98E1" w:rsidRDefault="007351B5" w14:paraId="452D3EF9" w14:textId="29D2BD78" w14:noSpellErr="1">
      <w:pPr>
        <w:rPr>
          <w:del w:author="VP Administration, Graeme Noble" w:date="2021-03-10T23:31:00Z" w:id="1142400054"/>
          <w:rFonts w:eastAsia="Helvetica" w:cs="Helvetica"/>
          <w:rPrChange w:author="VP Administration, Graeme Noble" w:date="2021-03-10T18:31:00Z" w:id="1689449695">
            <w:rPr>
              <w:del w:author="VP Administration, Graeme Noble" w:date="2021-03-10T23:31:00Z" w:id="394733963"/>
              <w:rFonts w:ascii="Arial Narrow" w:hAnsi="Arial Narrow"/>
              <w:sz w:val="22"/>
              <w:szCs w:val="22"/>
            </w:rPr>
          </w:rPrChange>
        </w:rPr>
      </w:pPr>
      <w:del w:author="VP Administration, Graeme Noble" w:date="2021-03-10T23:31:00Z" w:id="2096725506">
        <w:r w:rsidRPr="7BDB98E1" w:rsidDel="007351B5">
          <w:rPr>
            <w:rFonts w:eastAsia="Helvetica" w:cs="Helvetica"/>
            <w:rPrChange w:author="VP Administration, Graeme Noble" w:date="2021-03-10T18:31:00Z" w:id="1360022176">
              <w:rPr>
                <w:rFonts w:ascii="Arial Narrow" w:hAnsi="Arial Narrow"/>
                <w:sz w:val="22"/>
                <w:szCs w:val="22"/>
              </w:rPr>
            </w:rPrChange>
          </w:rPr>
          <w:delText>________________________</w:delText>
        </w:r>
      </w:del>
      <w:del w:author="VP Administration, Graeme Noble" w:date="2021-03-10T23:46:10.713Z" w:id="2002632363">
        <w:r w:rsidRPr="7BDB98E1" w:rsidDel="007351B5">
          <w:rPr>
            <w:rFonts w:eastAsia="Helvetica" w:cs="Helvetica"/>
            <w:rPrChange w:author="VP Administration, Graeme Noble" w:date="2021-03-10T18:31:00Z" w:id="883392688">
              <w:rPr>
                <w:rFonts w:ascii="Arial Narrow" w:hAnsi="Arial Narrow"/>
                <w:sz w:val="22"/>
                <w:szCs w:val="22"/>
              </w:rPr>
            </w:rPrChange>
          </w:rPr>
          <w:delText>_____</w:delText>
        </w:r>
        <w:r w:rsidRPr="7BDB98E1" w:rsidDel="007351B5">
          <w:rPr>
            <w:rFonts w:eastAsia="Helvetica" w:cs="Helvetica"/>
            <w:rPrChange w:author="VP Administration, Graeme Noble" w:date="2021-03-10T18:31:00Z" w:id="314571775">
              <w:rPr>
                <w:rFonts w:ascii="Arial Narrow" w:hAnsi="Arial Narrow"/>
                <w:sz w:val="22"/>
                <w:szCs w:val="22"/>
              </w:rPr>
            </w:rPrChange>
          </w:rPr>
          <w:delText>_______</w:delText>
        </w:r>
        <w:r>
          <w:tab/>
        </w:r>
      </w:del>
      <w:del w:author="VP Administration, Graeme Noble" w:date="2021-03-10T23:31:00Z" w:id="1260652196">
        <w:r w:rsidRPr="7BDB98E1" w:rsidDel="007351B5">
          <w:rPr>
            <w:rFonts w:eastAsia="Helvetica" w:cs="Helvetica"/>
            <w:rPrChange w:author="VP Administration, Graeme Noble" w:date="2021-03-10T18:31:00Z" w:id="1528815838">
              <w:rPr>
                <w:rFonts w:ascii="Arial Narrow" w:hAnsi="Arial Narrow"/>
                <w:sz w:val="22"/>
                <w:szCs w:val="22"/>
              </w:rPr>
            </w:rPrChange>
          </w:rPr>
          <w:delText>________________________</w:delText>
        </w:r>
      </w:del>
      <w:del w:author="VP Administration, Graeme Noble" w:date="2021-03-10T23:46:10.713Z" w:id="2010808">
        <w:r w:rsidRPr="7BDB98E1" w:rsidDel="007351B5">
          <w:rPr>
            <w:rFonts w:eastAsia="Helvetica" w:cs="Helvetica"/>
            <w:rPrChange w:author="VP Administration, Graeme Noble" w:date="2021-03-10T18:31:00Z" w:id="405032296">
              <w:rPr>
                <w:rFonts w:ascii="Arial Narrow" w:hAnsi="Arial Narrow"/>
                <w:sz w:val="22"/>
                <w:szCs w:val="22"/>
              </w:rPr>
            </w:rPrChange>
          </w:rPr>
          <w:delText>_______</w:delText>
        </w:r>
        <w:r w:rsidRPr="7BDB98E1" w:rsidDel="007351B5">
          <w:rPr>
            <w:rFonts w:eastAsia="Helvetica" w:cs="Helvetica"/>
            <w:rPrChange w:author="VP Administration, Graeme Noble" w:date="2021-03-10T18:31:00Z" w:id="165893231">
              <w:rPr>
                <w:rFonts w:ascii="Arial Narrow" w:hAnsi="Arial Narrow"/>
                <w:sz w:val="22"/>
                <w:szCs w:val="22"/>
              </w:rPr>
            </w:rPrChange>
          </w:rPr>
          <w:delText>__________</w:delText>
        </w:r>
      </w:del>
    </w:p>
    <w:p w:rsidRPr="004A5828" w:rsidR="007351B5" w:rsidDel="00696BF9" w:rsidP="7BDB98E1" w:rsidRDefault="007351B5" w14:paraId="73D5A0DC" w14:textId="29D2BD78" w14:noSpellErr="1">
      <w:pPr>
        <w:rPr>
          <w:del w:author="VP Administration, Graeme Noble" w:date="2021-03-10T23:31:00Z" w:id="1028559628"/>
          <w:rFonts w:eastAsia="Helvetica" w:cs="Helvetica"/>
          <w:rPrChange w:author="VP Administration, Graeme Noble" w:date="2021-03-10T18:31:00Z" w:id="836725538">
            <w:rPr>
              <w:del w:author="VP Administration, Graeme Noble" w:date="2021-03-10T23:31:00Z" w:id="261598327"/>
              <w:rFonts w:ascii="Arial Narrow" w:hAnsi="Arial Narrow"/>
              <w:sz w:val="22"/>
              <w:szCs w:val="22"/>
            </w:rPr>
          </w:rPrChange>
        </w:rPr>
      </w:pPr>
      <w:del w:author="VP Administration, Graeme Noble" w:date="2021-03-10T23:31:00Z" w:id="1109499299">
        <w:r w:rsidRPr="7BDB98E1" w:rsidDel="007351B5">
          <w:rPr>
            <w:rFonts w:eastAsia="Helvetica" w:cs="Helvetica"/>
            <w:sz w:val="22"/>
            <w:szCs w:val="22"/>
            <w:rPrChange w:author="VP Administration, Graeme Noble" w:date="2021-03-10T18:31:00Z" w:id="794923520">
              <w:rPr>
                <w:rFonts w:ascii="Arial Narrow" w:hAnsi="Arial Narrow"/>
                <w:sz w:val="22"/>
                <w:szCs w:val="22"/>
              </w:rPr>
            </w:rPrChange>
          </w:rPr>
          <w:delText>President</w:delText>
        </w:r>
      </w:del>
      <w:del w:author="VP Administration, Graeme Noble" w:date="2021-03-10T23:46:10.712Z" w:id="670688496">
        <w:r>
          <w:tab/>
        </w:r>
      </w:del>
      <w:del w:author="VP Administration, Graeme Noble" w:date="2021-03-10T23:31:00Z" w:id="1664451359">
        <w:r>
          <w:tab/>
        </w:r>
      </w:del>
      <w:del w:author="VP Administration, Graeme Noble" w:date="2021-03-10T23:46:10.712Z" w:id="866169919">
        <w:r>
          <w:tab/>
        </w:r>
      </w:del>
      <w:del w:author="VP Administration, Graeme Noble" w:date="2021-03-10T23:31:00Z" w:id="67735151">
        <w:r>
          <w:tab/>
        </w:r>
      </w:del>
      <w:del w:author="VP Administration, Graeme Noble" w:date="2021-03-10T23:46:10.712Z" w:id="778440693">
        <w:r>
          <w:tab/>
        </w:r>
      </w:del>
      <w:del w:author="VP Administration, Graeme Noble" w:date="2021-03-10T23:31:00Z" w:id="1807364930">
        <w:r w:rsidRPr="7BDB98E1" w:rsidDel="007351B5">
          <w:rPr>
            <w:rFonts w:eastAsia="Helvetica" w:cs="Helvetica"/>
            <w:sz w:val="22"/>
            <w:szCs w:val="22"/>
            <w:rPrChange w:author="VP Administration, Graeme Noble" w:date="2021-03-10T18:31:00Z" w:id="1074297514">
              <w:rPr>
                <w:rFonts w:ascii="Arial Narrow" w:hAnsi="Arial Narrow"/>
                <w:sz w:val="22"/>
                <w:szCs w:val="22"/>
              </w:rPr>
            </w:rPrChange>
          </w:rPr>
          <w:delText>Secretary</w:delText>
        </w:r>
      </w:del>
    </w:p>
    <w:p w:rsidRPr="004A5828" w:rsidR="007351B5" w:rsidDel="001A5FFB" w:rsidRDefault="007351B5" w14:paraId="37B85FDA" w14:textId="3C40C3AF">
      <w:pPr>
        <w:rPr>
          <w:del w:author="VP Administration, Graeme Noble" w:date="2021-03-10T23:31:00Z" w:id="296"/>
          <w:rFonts w:eastAsia="Calibri"/>
          <w:szCs w:val="24"/>
        </w:rPr>
      </w:pPr>
      <w:del w:author="Graeme Noble" w:date="2021-03-02T13:50:00Z" w:id="297">
        <w:r w:rsidRPr="004A5828" w:rsidDel="00696BF9">
          <w:rPr>
            <w:rFonts w:cs="Helvetica"/>
            <w:szCs w:val="24"/>
            <w:rPrChange w:author="Graeme Noble" w:date="2021-03-02T13:54:00Z" w:id="298">
              <w:rPr>
                <w:rFonts w:ascii="Arial Narrow" w:hAnsi="Arial Narrow"/>
                <w:sz w:val="22"/>
              </w:rPr>
            </w:rPrChange>
          </w:rPr>
          <w:tab/>
        </w:r>
        <w:r w:rsidRPr="004A5828" w:rsidDel="00696BF9">
          <w:rPr>
            <w:rFonts w:cs="Helvetica"/>
            <w:szCs w:val="24"/>
            <w:rPrChange w:author="Graeme Noble" w:date="2021-03-02T13:54:00Z" w:id="299">
              <w:rPr>
                <w:rFonts w:ascii="Arial Narrow" w:hAnsi="Arial Narrow"/>
                <w:sz w:val="22"/>
              </w:rPr>
            </w:rPrChange>
          </w:rPr>
          <w:tab/>
        </w:r>
        <w:r w:rsidRPr="004A5828" w:rsidDel="00696BF9">
          <w:rPr>
            <w:rFonts w:cs="Helvetica"/>
            <w:szCs w:val="24"/>
            <w:rPrChange w:author="Graeme Noble" w:date="2021-03-02T13:54:00Z" w:id="300">
              <w:rPr>
                <w:rFonts w:ascii="Arial Narrow" w:hAnsi="Arial Narrow"/>
                <w:sz w:val="22"/>
              </w:rPr>
            </w:rPrChange>
          </w:rPr>
          <w:tab/>
        </w:r>
        <w:r w:rsidRPr="004A5828" w:rsidDel="00696BF9">
          <w:rPr>
            <w:rFonts w:cs="Helvetica"/>
            <w:szCs w:val="24"/>
            <w:rPrChange w:author="Graeme Noble" w:date="2021-03-02T13:54:00Z" w:id="301">
              <w:rPr>
                <w:rFonts w:ascii="Arial Narrow" w:hAnsi="Arial Narrow"/>
                <w:sz w:val="22"/>
              </w:rPr>
            </w:rPrChange>
          </w:rPr>
          <w:tab/>
        </w:r>
      </w:del>
      <w:del w:author="Graeme Noble" w:date="2021-03-02T13:51:00Z" w:id="302">
        <w:r w:rsidRPr="004A5828" w:rsidDel="00696BF9">
          <w:rPr>
            <w:rFonts w:cs="Helvetica"/>
            <w:szCs w:val="24"/>
            <w:rPrChange w:author="Graeme Noble" w:date="2021-03-10T18:31:00Z" w:id="303">
              <w:rPr>
                <w:rFonts w:ascii="Arial Narrow" w:hAnsi="Arial Narrow"/>
                <w:sz w:val="22"/>
              </w:rPr>
            </w:rPrChange>
          </w:rPr>
          <w:tab/>
        </w:r>
      </w:del>
      <w:r w:rsidRPr="004A5828">
        <w:rPr>
          <w:rFonts w:ascii="Arial Narrow" w:hAnsi="Arial Narrow"/>
          <w:sz w:val="22"/>
        </w:rPr>
        <w:tab/>
      </w:r>
      <w:r w:rsidRPr="004A5828">
        <w:rPr>
          <w:rFonts w:ascii="Arial Narrow" w:hAnsi="Arial Narrow"/>
          <w:sz w:val="22"/>
        </w:rPr>
        <w:tab/>
      </w:r>
      <w:r w:rsidRPr="004A5828">
        <w:rPr>
          <w:rFonts w:ascii="Arial Narrow" w:hAnsi="Arial Narrow"/>
          <w:sz w:val="22"/>
        </w:rPr>
        <w:tab/>
      </w:r>
      <w:r w:rsidRPr="004A5828">
        <w:rPr>
          <w:rFonts w:ascii="Arial Narrow" w:hAnsi="Arial Narrow"/>
          <w:sz w:val="22"/>
        </w:rPr>
        <w:tab/>
      </w:r>
    </w:p>
    <w:p w:rsidRPr="004A5828" w:rsidR="007351B5" w:rsidDel="001A5FFB" w:rsidRDefault="007351B5" w14:paraId="3741F17B" w14:textId="77777777">
      <w:pPr>
        <w:rPr>
          <w:rFonts w:ascii="Arial Narrow" w:hAnsi="Arial Narrow"/>
          <w:sz w:val="22"/>
        </w:rPr>
      </w:pPr>
    </w:p>
    <w:p w:rsidRPr="004A5828" w:rsidR="007351B5" w:rsidDel="001A5FFB" w:rsidRDefault="007351B5" w14:paraId="77D9D9DE" w14:textId="77777777">
      <w:pPr>
        <w:rPr>
          <w:rFonts w:ascii="Arial Narrow" w:hAnsi="Arial Narrow"/>
          <w:sz w:val="22"/>
        </w:rPr>
      </w:pPr>
    </w:p>
    <w:p w:rsidRPr="004A5828" w:rsidR="007351B5" w:rsidRDefault="007351B5" w14:paraId="7B87FFD9" w14:textId="77777777">
      <w:pPr>
        <w:rPr>
          <w:rFonts w:ascii="Arial Narrow" w:hAnsi="Arial Narrow"/>
        </w:rPr>
      </w:pPr>
    </w:p>
    <w:sectPr w:rsidRPr="004A5828" w:rsidR="007351B5" w:rsidSect="00570A77">
      <w:headerReference w:type="default" r:id="rId15"/>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7FF" w:rsidRDefault="006D07FF" w14:paraId="65A8DC32" w14:textId="77777777">
      <w:r>
        <w:separator/>
      </w:r>
    </w:p>
  </w:endnote>
  <w:endnote w:type="continuationSeparator" w:id="0">
    <w:p w:rsidR="006D07FF" w:rsidRDefault="006D07FF" w14:paraId="19252DA5" w14:textId="77777777">
      <w:r>
        <w:continuationSeparator/>
      </w:r>
    </w:p>
  </w:endnote>
  <w:endnote w:type="continuationNotice" w:id="1">
    <w:p w:rsidR="006D07FF" w:rsidRDefault="006D07FF" w14:paraId="4D93F7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author="VP Administration, Graeme Noble" w:date="2021-03-10T23:31:00Z" w:id="306">
        <w:tblPr>
          <w:tblStyle w:val="TableGrid"/>
          <w:tblW w:w="0" w:type="nil"/>
          <w:tblLayout w:type="fixed"/>
          <w:tblLook w:val="06A0" w:firstRow="1" w:lastRow="0" w:firstColumn="1" w:lastColumn="0" w:noHBand="1" w:noVBand="1"/>
        </w:tblPr>
      </w:tblPrChange>
    </w:tblPr>
    <w:tblGrid>
      <w:gridCol w:w="3120"/>
      <w:gridCol w:w="3120"/>
      <w:gridCol w:w="3120"/>
      <w:tblGridChange w:id="307">
        <w:tblGrid>
          <w:gridCol w:w="3120"/>
          <w:gridCol w:w="3120"/>
          <w:gridCol w:w="3120"/>
        </w:tblGrid>
      </w:tblGridChange>
    </w:tblGrid>
    <w:tr w:rsidR="5553C6E5" w:rsidTr="5553C6E5" w14:paraId="7D15FD87" w14:textId="77777777">
      <w:tc>
        <w:tcPr>
          <w:tcW w:w="3120" w:type="dxa"/>
          <w:tcPrChange w:author="VP Administration, Graeme Noble" w:date="2021-03-10T23:31:00Z" w:id="308">
            <w:tcPr>
              <w:tcW w:w="3120" w:type="dxa"/>
            </w:tcPr>
          </w:tcPrChange>
        </w:tcPr>
        <w:p w:rsidR="5553C6E5" w:rsidRDefault="5553C6E5" w14:paraId="6CA24E55" w14:textId="2ACB8C77">
          <w:pPr>
            <w:pStyle w:val="Header"/>
            <w:ind w:left="-115"/>
            <w:pPrChange w:author="Unknown" w:date="2021-03-10T23:31:00Z" w:id="309">
              <w:pPr/>
            </w:pPrChange>
          </w:pPr>
        </w:p>
      </w:tc>
      <w:tc>
        <w:tcPr>
          <w:tcW w:w="3120" w:type="dxa"/>
          <w:tcPrChange w:author="VP Administration, Graeme Noble" w:date="2021-03-10T23:31:00Z" w:id="310">
            <w:tcPr>
              <w:tcW w:w="3120" w:type="dxa"/>
            </w:tcPr>
          </w:tcPrChange>
        </w:tcPr>
        <w:p w:rsidR="5553C6E5" w:rsidRDefault="5553C6E5" w14:paraId="552385C8" w14:textId="01C7D59F">
          <w:pPr>
            <w:pStyle w:val="Header"/>
            <w:jc w:val="center"/>
            <w:pPrChange w:author="Unknown" w:date="2021-03-10T23:31:00Z" w:id="311">
              <w:pPr/>
            </w:pPrChange>
          </w:pPr>
        </w:p>
      </w:tc>
      <w:tc>
        <w:tcPr>
          <w:tcW w:w="3120" w:type="dxa"/>
          <w:tcPrChange w:author="VP Administration, Graeme Noble" w:date="2021-03-10T23:31:00Z" w:id="312">
            <w:tcPr>
              <w:tcW w:w="3120" w:type="dxa"/>
            </w:tcPr>
          </w:tcPrChange>
        </w:tcPr>
        <w:p w:rsidR="5553C6E5" w:rsidRDefault="5553C6E5" w14:paraId="05CB0B2D" w14:textId="03BFB429">
          <w:pPr>
            <w:pStyle w:val="Header"/>
            <w:ind w:right="-115"/>
            <w:jc w:val="right"/>
            <w:pPrChange w:author="Unknown" w:date="2021-03-10T23:31:00Z" w:id="313">
              <w:pPr/>
            </w:pPrChange>
          </w:pPr>
        </w:p>
      </w:tc>
    </w:tr>
  </w:tbl>
  <w:p w:rsidR="00B6017A" w:rsidP="00BC0804" w:rsidRDefault="00B6017A" w14:paraId="013A1498" w14:textId="31C90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96BF9" w:rsidR="00570A77" w:rsidDel="00696BF9" w:rsidRDefault="00570A77" w14:paraId="0AE7EFC6" w14:textId="72B100C4">
    <w:pPr>
      <w:pStyle w:val="Footer"/>
      <w:rPr>
        <w:del w:author="Graeme Noble" w:date="2021-03-02T13:52:00Z" w:id="315"/>
        <w:rFonts w:cs="Helvetica"/>
        <w:szCs w:val="24"/>
        <w:rPrChange w:author="Graeme Noble" w:date="2021-03-02T13:52:00Z" w:id="316">
          <w:rPr>
            <w:del w:author="Graeme Noble" w:date="2021-03-02T13:52:00Z" w:id="317"/>
            <w:sz w:val="16"/>
          </w:rPr>
        </w:rPrChange>
      </w:rPr>
    </w:pPr>
  </w:p>
  <w:p w:rsidRPr="00696BF9" w:rsidR="00C76440" w:rsidRDefault="00570A77" w14:paraId="09BEBCB5" w14:textId="70FE5BF9">
    <w:pPr>
      <w:pStyle w:val="Footer"/>
      <w:rPr>
        <w:rFonts w:cs="Helvetica"/>
        <w:szCs w:val="24"/>
        <w:rPrChange w:author="Graeme Noble" w:date="2021-03-02T13:52:00Z" w:id="318">
          <w:rPr>
            <w:rFonts w:ascii="Arial Narrow" w:hAnsi="Arial Narrow"/>
            <w:sz w:val="18"/>
            <w:szCs w:val="18"/>
          </w:rPr>
        </w:rPrChange>
      </w:rPr>
    </w:pPr>
    <w:r w:rsidRPr="00696BF9">
      <w:rPr>
        <w:rFonts w:cs="Helvetica"/>
        <w:szCs w:val="24"/>
        <w:rPrChange w:author="Graeme Noble" w:date="2021-03-02T13:52:00Z" w:id="319">
          <w:rPr>
            <w:rFonts w:ascii="Arial Narrow" w:hAnsi="Arial Narrow"/>
            <w:sz w:val="18"/>
            <w:szCs w:val="18"/>
          </w:rPr>
        </w:rPrChange>
      </w:rPr>
      <w:t xml:space="preserve">Approved </w:t>
    </w:r>
    <w:r w:rsidRPr="00696BF9" w:rsidR="00C76440">
      <w:rPr>
        <w:rFonts w:cs="Helvetica"/>
        <w:szCs w:val="24"/>
        <w:rPrChange w:author="Graeme Noble" w:date="2021-03-02T13:52:00Z" w:id="320">
          <w:rPr>
            <w:rFonts w:ascii="Arial Narrow" w:hAnsi="Arial Narrow"/>
            <w:sz w:val="18"/>
            <w:szCs w:val="18"/>
          </w:rPr>
        </w:rPrChange>
      </w:rPr>
      <w:t>August 19, 01</w:t>
    </w:r>
  </w:p>
  <w:p w:rsidRPr="00696BF9" w:rsidR="00C76440" w:rsidDel="00696BF9" w:rsidRDefault="00C76440" w14:paraId="502F0BC0" w14:textId="0127E25F">
    <w:pPr>
      <w:pStyle w:val="Footer"/>
      <w:rPr>
        <w:del w:author="Graeme Noble" w:date="2021-03-02T13:52:00Z" w:id="321"/>
        <w:rFonts w:cs="Helvetica"/>
        <w:szCs w:val="24"/>
        <w:rPrChange w:author="Graeme Noble" w:date="2021-03-02T13:52:00Z" w:id="322">
          <w:rPr>
            <w:del w:author="Graeme Noble" w:date="2021-03-02T13:52:00Z" w:id="323"/>
            <w:rFonts w:ascii="Arial Narrow" w:hAnsi="Arial Narrow"/>
            <w:sz w:val="18"/>
            <w:szCs w:val="18"/>
          </w:rPr>
        </w:rPrChange>
      </w:rPr>
    </w:pPr>
    <w:r w:rsidRPr="00696BF9">
      <w:rPr>
        <w:rFonts w:cs="Helvetica"/>
        <w:szCs w:val="24"/>
        <w:rPrChange w:author="Graeme Noble" w:date="2021-03-02T13:52:00Z" w:id="324">
          <w:rPr>
            <w:rFonts w:ascii="Arial Narrow" w:hAnsi="Arial Narrow"/>
            <w:sz w:val="18"/>
            <w:szCs w:val="18"/>
          </w:rPr>
        </w:rPrChange>
      </w:rPr>
      <w:t>Revised 09B, 10B, 12D, 12L, 12M, 13K, 14P, 15P</w:t>
    </w:r>
  </w:p>
  <w:p w:rsidRPr="00696BF9" w:rsidR="00C76440" w:rsidDel="00696BF9" w:rsidRDefault="00C76440" w14:paraId="0E30ABDB" w14:textId="283820C0">
    <w:pPr>
      <w:pStyle w:val="Footer"/>
      <w:rPr>
        <w:del w:author="Graeme Noble" w:date="2021-03-02T13:52:00Z" w:id="325"/>
        <w:rFonts w:cs="Helvetica"/>
        <w:szCs w:val="24"/>
        <w:rPrChange w:author="Graeme Noble" w:date="2021-03-02T13:52:00Z" w:id="326">
          <w:rPr>
            <w:del w:author="Graeme Noble" w:date="2021-03-02T13:52:00Z" w:id="327"/>
            <w:rFonts w:ascii="Arial Narrow" w:hAnsi="Arial Narrow"/>
            <w:sz w:val="18"/>
            <w:szCs w:val="18"/>
          </w:rPr>
        </w:rPrChange>
      </w:rPr>
    </w:pPr>
    <w:r w:rsidRPr="00696BF9">
      <w:rPr>
        <w:rFonts w:cs="Helvetica"/>
        <w:noProof/>
        <w:szCs w:val="24"/>
        <w:rPrChange w:author="Graeme Noble" w:date="2021-03-02T13:52:00Z" w:id="328">
          <w:rPr>
            <w:rFonts w:ascii="Arial Narrow" w:hAnsi="Arial Narrow"/>
            <w:noProof/>
            <w:sz w:val="18"/>
            <w:szCs w:val="18"/>
          </w:rPr>
        </w:rPrChange>
      </w:rPr>
      <w:drawing>
        <wp:anchor distT="0" distB="0" distL="114300" distR="114300" simplePos="0" relativeHeight="251658240" behindDoc="1" locked="0" layoutInCell="1" allowOverlap="1" wp14:anchorId="77E9B4A6" wp14:editId="2B2C5075">
          <wp:simplePos x="0" y="0"/>
          <wp:positionH relativeFrom="margin">
            <wp:align>center</wp:align>
          </wp:positionH>
          <wp:positionV relativeFrom="page">
            <wp:posOffset>9256143</wp:posOffset>
          </wp:positionV>
          <wp:extent cx="7501890" cy="530225"/>
          <wp:effectExtent l="0" t="0" r="3810" b="3175"/>
          <wp:wrapNone/>
          <wp:docPr id="11" name="Picture 11"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p>
  <w:p w:rsidRPr="00696BF9" w:rsidR="00570A77" w:rsidRDefault="00570A77" w14:paraId="34E01C16" w14:textId="17258411">
    <w:pPr>
      <w:pStyle w:val="Footer"/>
      <w:rPr>
        <w:rFonts w:cs="Helvetica"/>
        <w:szCs w:val="24"/>
        <w:rPrChange w:author="Graeme Noble" w:date="2021-03-02T13:52:00Z" w:id="329">
          <w:rPr>
            <w:sz w:val="16"/>
          </w:rPr>
        </w:rPrChange>
      </w:rPr>
    </w:pPr>
  </w:p>
  <w:p w:rsidRPr="00696BF9" w:rsidR="00570A77" w:rsidRDefault="00570A77" w14:paraId="31B72F3A" w14:textId="47EDA554">
    <w:pPr>
      <w:pStyle w:val="Footer"/>
      <w:rPr>
        <w:rFonts w:cs="Helvetica"/>
        <w:szCs w:val="24"/>
        <w:rPrChange w:author="Graeme Noble" w:date="2021-03-02T13:52:00Z" w:id="330">
          <w:rPr>
            <w:sz w:val="16"/>
          </w:rPr>
        </w:rPrChange>
      </w:rPr>
    </w:pPr>
  </w:p>
  <w:p w:rsidRPr="00696BF9" w:rsidR="00242917" w:rsidRDefault="00242917" w14:paraId="3692005D" w14:textId="77777777">
    <w:pPr>
      <w:pStyle w:val="Footer"/>
      <w:rPr>
        <w:rFonts w:cs="Helvetica"/>
        <w:szCs w:val="24"/>
        <w:rPrChange w:author="Graeme Noble" w:date="2021-03-02T13:52:00Z" w:id="331">
          <w:rPr>
            <w:sz w:val="16"/>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7FF" w:rsidRDefault="006D07FF" w14:paraId="786CFCC0" w14:textId="77777777">
      <w:r>
        <w:separator/>
      </w:r>
    </w:p>
  </w:footnote>
  <w:footnote w:type="continuationSeparator" w:id="0">
    <w:p w:rsidR="006D07FF" w:rsidRDefault="006D07FF" w14:paraId="3045FCE9" w14:textId="77777777">
      <w:r>
        <w:continuationSeparator/>
      </w:r>
    </w:p>
  </w:footnote>
  <w:footnote w:type="continuationNotice" w:id="1">
    <w:p w:rsidR="006D07FF" w:rsidRDefault="006D07FF" w14:paraId="287697E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74B8F" w:rsidR="00242917" w:rsidRDefault="00242917" w14:paraId="1230C89D" w14:textId="03E26D29">
    <w:pPr>
      <w:pStyle w:val="Header"/>
      <w:jc w:val="right"/>
      <w:rPr>
        <w:szCs w:val="28"/>
      </w:rPr>
    </w:pPr>
    <w:r w:rsidRPr="001A5FFB">
      <w:rPr>
        <w:b/>
        <w:bCs/>
        <w:szCs w:val="28"/>
        <w:rPrChange w:author="Graeme Noble" w:date="2021-03-02T12:43:00Z" w:id="304">
          <w:rPr>
            <w:szCs w:val="28"/>
          </w:rPr>
        </w:rPrChange>
      </w:rPr>
      <w:t>Corporate Bylaw 3 – F</w:t>
    </w:r>
    <w:r w:rsidRPr="001A5FFB" w:rsidR="009930AB">
      <w:rPr>
        <w:b/>
        <w:bCs/>
        <w:szCs w:val="28"/>
        <w:rPrChange w:author="Graeme Noble" w:date="2021-03-02T12:43:00Z" w:id="305">
          <w:rPr>
            <w:szCs w:val="28"/>
          </w:rPr>
        </w:rPrChange>
      </w:rPr>
      <w:t>inances</w:t>
    </w:r>
    <w:r w:rsidRPr="00274B8F">
      <w:rPr>
        <w:szCs w:val="28"/>
      </w:rPr>
      <w:t xml:space="preserve"> – Page </w:t>
    </w:r>
    <w:r w:rsidRPr="00274B8F" w:rsidR="00063D00">
      <w:rPr>
        <w:rStyle w:val="PageNumber"/>
        <w:szCs w:val="28"/>
      </w:rPr>
      <w:fldChar w:fldCharType="begin"/>
    </w:r>
    <w:r w:rsidRPr="00274B8F">
      <w:rPr>
        <w:rStyle w:val="PageNumber"/>
        <w:szCs w:val="28"/>
      </w:rPr>
      <w:instrText xml:space="preserve"> PAGE </w:instrText>
    </w:r>
    <w:r w:rsidRPr="00274B8F" w:rsidR="00063D00">
      <w:rPr>
        <w:rStyle w:val="PageNumber"/>
        <w:szCs w:val="28"/>
      </w:rPr>
      <w:fldChar w:fldCharType="separate"/>
    </w:r>
    <w:r w:rsidRPr="00274B8F" w:rsidR="00BA49B6">
      <w:rPr>
        <w:rStyle w:val="PageNumber"/>
        <w:szCs w:val="28"/>
      </w:rPr>
      <w:t>7</w:t>
    </w:r>
    <w:r w:rsidRPr="00274B8F" w:rsidR="00063D00">
      <w:rPr>
        <w:rStyle w:val="PageNumber"/>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A0887" w:rsidRDefault="00FA0887" w14:paraId="1963D1B6" w14:textId="2710FBA8">
    <w:pPr>
      <w:pStyle w:val="Header"/>
      <w:rPr>
        <w:ins w:author="Graeme Noble" w:date="2021-03-02T13:11:00Z" w:id="314"/>
      </w:rPr>
    </w:pPr>
    <w:r>
      <w:rPr>
        <w:noProof/>
      </w:rPr>
      <w:drawing>
        <wp:anchor distT="0" distB="0" distL="114300" distR="114300" simplePos="0" relativeHeight="251658241" behindDoc="0" locked="0" layoutInCell="1" allowOverlap="1" wp14:anchorId="62F34F55" wp14:editId="5DCAECB9">
          <wp:simplePos x="0" y="0"/>
          <wp:positionH relativeFrom="column">
            <wp:posOffset>-252730</wp:posOffset>
          </wp:positionH>
          <wp:positionV relativeFrom="paragraph">
            <wp:posOffset>-109855</wp:posOffset>
          </wp:positionV>
          <wp:extent cx="2150110" cy="1296670"/>
          <wp:effectExtent l="0" t="0" r="254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110" cy="1296670"/>
                  </a:xfrm>
                  <a:prstGeom prst="rect">
                    <a:avLst/>
                  </a:prstGeom>
                </pic:spPr>
              </pic:pic>
            </a:graphicData>
          </a:graphic>
          <wp14:sizeRelH relativeFrom="page">
            <wp14:pctWidth>0</wp14:pctWidth>
          </wp14:sizeRelH>
          <wp14:sizeRelV relativeFrom="page">
            <wp14:pctHeight>0</wp14:pctHeight>
          </wp14:sizeRelV>
        </wp:anchor>
      </w:drawing>
    </w:r>
  </w:p>
  <w:p w:rsidR="003A1621" w:rsidRDefault="003A1621" w14:paraId="21FA98AA" w14:textId="04861645">
    <w:pPr>
      <w:pStyle w:val="Header"/>
    </w:pPr>
  </w:p>
  <w:p w:rsidR="003A1621" w:rsidRDefault="003A1621" w14:paraId="3BC952E4" w14:textId="6AAC75E9">
    <w:pPr>
      <w:pStyle w:val="Header"/>
    </w:pPr>
  </w:p>
  <w:p w:rsidR="003A1621" w:rsidRDefault="003A1621" w14:paraId="34C1FB10" w14:textId="3A5B41E4">
    <w:pPr>
      <w:pStyle w:val="Header"/>
    </w:pPr>
  </w:p>
  <w:p w:rsidR="003A1621" w:rsidRDefault="003A1621" w14:paraId="1A9E2EBB" w14:textId="6E54DB05">
    <w:pPr>
      <w:pStyle w:val="Header"/>
    </w:pPr>
  </w:p>
  <w:p w:rsidR="003A1621" w:rsidRDefault="003A1621" w14:paraId="064EEC42" w14:textId="4CBCD9E1">
    <w:pPr>
      <w:pStyle w:val="Header"/>
    </w:pPr>
  </w:p>
  <w:p w:rsidR="00570A77" w:rsidRDefault="00570A77" w14:paraId="0EB104A4" w14:textId="7C06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006"/>
    <w:multiLevelType w:val="hybridMultilevel"/>
    <w:tmpl w:val="D2BC18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EA5C66"/>
    <w:multiLevelType w:val="hybridMultilevel"/>
    <w:tmpl w:val="8740218E"/>
    <w:lvl w:ilvl="0" w:tplc="7910D0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74D05"/>
    <w:multiLevelType w:val="multilevel"/>
    <w:tmpl w:val="FE7439C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4617B06"/>
    <w:multiLevelType w:val="multilevel"/>
    <w:tmpl w:val="CC6E4F5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52904B2"/>
    <w:multiLevelType w:val="hybridMultilevel"/>
    <w:tmpl w:val="9BE648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6057A12"/>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C436349"/>
    <w:multiLevelType w:val="multilevel"/>
    <w:tmpl w:val="26D62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CB634A6"/>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EB12F3A"/>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ACC0960"/>
    <w:multiLevelType w:val="multilevel"/>
    <w:tmpl w:val="BDB091A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0270D6A"/>
    <w:multiLevelType w:val="multilevel"/>
    <w:tmpl w:val="86363CB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3C9663B"/>
    <w:multiLevelType w:val="multilevel"/>
    <w:tmpl w:val="7AB2629A"/>
    <w:lvl w:ilvl="0">
      <w:start w:val="1"/>
      <w:numFmt w:val="decimal"/>
      <w:pStyle w:val="Heading1"/>
      <w:lvlText w:val="%1."/>
      <w:lvlJc w:val="left"/>
      <w:pPr>
        <w:ind w:left="720" w:hanging="720"/>
      </w:pPr>
      <w:rPr>
        <w:rFonts w:hint="default" w:ascii="Helvetica" w:hAnsi="Helvetica" w:cs="Helvetica"/>
        <w:sz w:val="32"/>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93563E8"/>
    <w:multiLevelType w:val="multilevel"/>
    <w:tmpl w:val="0B504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9756B2C"/>
    <w:multiLevelType w:val="multilevel"/>
    <w:tmpl w:val="A328B17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47235F19"/>
    <w:multiLevelType w:val="multilevel"/>
    <w:tmpl w:val="26D6299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49C26A16"/>
    <w:multiLevelType w:val="multilevel"/>
    <w:tmpl w:val="1AAE0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9C835BC"/>
    <w:multiLevelType w:val="multilevel"/>
    <w:tmpl w:val="3B5E00C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CC30C6D"/>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E3B7E41"/>
    <w:multiLevelType w:val="hybridMultilevel"/>
    <w:tmpl w:val="D422DA38"/>
    <w:lvl w:ilvl="0" w:tplc="7910D0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270D45"/>
    <w:multiLevelType w:val="multilevel"/>
    <w:tmpl w:val="0B504E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5C962EB"/>
    <w:multiLevelType w:val="multilevel"/>
    <w:tmpl w:val="60ACFD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76527342"/>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F0A76C9"/>
    <w:multiLevelType w:val="hybridMultilevel"/>
    <w:tmpl w:val="059212B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F5B0D44"/>
    <w:multiLevelType w:val="multilevel"/>
    <w:tmpl w:val="7E564B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F7B5A04"/>
    <w:multiLevelType w:val="hybridMultilevel"/>
    <w:tmpl w:val="35BE3C10"/>
    <w:lvl w:ilvl="0" w:tplc="7910D01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14"/>
  </w:num>
  <w:num w:numId="3">
    <w:abstractNumId w:val="12"/>
  </w:num>
  <w:num w:numId="4">
    <w:abstractNumId w:val="2"/>
  </w:num>
  <w:num w:numId="5">
    <w:abstractNumId w:val="20"/>
  </w:num>
  <w:num w:numId="6">
    <w:abstractNumId w:val="9"/>
  </w:num>
  <w:num w:numId="7">
    <w:abstractNumId w:val="16"/>
  </w:num>
  <w:num w:numId="8">
    <w:abstractNumId w:val="13"/>
  </w:num>
  <w:num w:numId="9">
    <w:abstractNumId w:val="3"/>
  </w:num>
  <w:num w:numId="10">
    <w:abstractNumId w:val="10"/>
  </w:num>
  <w:num w:numId="11">
    <w:abstractNumId w:val="19"/>
  </w:num>
  <w:num w:numId="12">
    <w:abstractNumId w:val="17"/>
  </w:num>
  <w:num w:numId="13">
    <w:abstractNumId w:val="0"/>
  </w:num>
  <w:num w:numId="14">
    <w:abstractNumId w:val="1"/>
  </w:num>
  <w:num w:numId="15">
    <w:abstractNumId w:val="18"/>
  </w:num>
  <w:num w:numId="16">
    <w:abstractNumId w:val="24"/>
  </w:num>
  <w:num w:numId="17">
    <w:abstractNumId w:val="6"/>
  </w:num>
  <w:num w:numId="18">
    <w:abstractNumId w:val="4"/>
  </w:num>
  <w:num w:numId="19">
    <w:abstractNumId w:val="22"/>
  </w:num>
  <w:num w:numId="20">
    <w:abstractNumId w:val="8"/>
  </w:num>
  <w:num w:numId="21">
    <w:abstractNumId w:val="7"/>
  </w:num>
  <w:num w:numId="22">
    <w:abstractNumId w:val="21"/>
  </w:num>
  <w:num w:numId="23">
    <w:abstractNumId w:val="5"/>
  </w:num>
  <w:num w:numId="24">
    <w:abstractNumId w:val="23"/>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Stajcer, Executive Assistant">
    <w15:presenceInfo w15:providerId="AD" w15:userId="S::assistant@msu.mcmaster.ca::37c6a443-2393-4f71-8b39-dc0dbd49e3a0"/>
  </w15:person>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trackRevisions w:val="true"/>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B5"/>
    <w:rsid w:val="00005BF1"/>
    <w:rsid w:val="00021F83"/>
    <w:rsid w:val="00033D82"/>
    <w:rsid w:val="00034E2D"/>
    <w:rsid w:val="00044214"/>
    <w:rsid w:val="00046B59"/>
    <w:rsid w:val="00063D00"/>
    <w:rsid w:val="000A7209"/>
    <w:rsid w:val="000B13D7"/>
    <w:rsid w:val="000C1771"/>
    <w:rsid w:val="000C3C5E"/>
    <w:rsid w:val="000F44E4"/>
    <w:rsid w:val="000F4B91"/>
    <w:rsid w:val="0010110A"/>
    <w:rsid w:val="00101989"/>
    <w:rsid w:val="00117D66"/>
    <w:rsid w:val="001402CC"/>
    <w:rsid w:val="00141D55"/>
    <w:rsid w:val="0014584A"/>
    <w:rsid w:val="00170F70"/>
    <w:rsid w:val="00173494"/>
    <w:rsid w:val="001830D1"/>
    <w:rsid w:val="0019264B"/>
    <w:rsid w:val="001A5FFB"/>
    <w:rsid w:val="001C6F50"/>
    <w:rsid w:val="001C7037"/>
    <w:rsid w:val="001D650A"/>
    <w:rsid w:val="001E1FCE"/>
    <w:rsid w:val="001F6041"/>
    <w:rsid w:val="002116F1"/>
    <w:rsid w:val="00215153"/>
    <w:rsid w:val="002203A1"/>
    <w:rsid w:val="00226C3C"/>
    <w:rsid w:val="00242917"/>
    <w:rsid w:val="00244B19"/>
    <w:rsid w:val="00245F1D"/>
    <w:rsid w:val="002730B9"/>
    <w:rsid w:val="00273F20"/>
    <w:rsid w:val="00274B8F"/>
    <w:rsid w:val="00282192"/>
    <w:rsid w:val="00286AC6"/>
    <w:rsid w:val="002A2A0D"/>
    <w:rsid w:val="002A3550"/>
    <w:rsid w:val="002B0F7B"/>
    <w:rsid w:val="002B24C6"/>
    <w:rsid w:val="002B2B11"/>
    <w:rsid w:val="002B51CD"/>
    <w:rsid w:val="002C6E75"/>
    <w:rsid w:val="002F6B2B"/>
    <w:rsid w:val="00314F34"/>
    <w:rsid w:val="00331F67"/>
    <w:rsid w:val="00334C16"/>
    <w:rsid w:val="003404DA"/>
    <w:rsid w:val="00343368"/>
    <w:rsid w:val="003506AD"/>
    <w:rsid w:val="00360E52"/>
    <w:rsid w:val="00364D46"/>
    <w:rsid w:val="00374838"/>
    <w:rsid w:val="00381EA5"/>
    <w:rsid w:val="00384877"/>
    <w:rsid w:val="003947F0"/>
    <w:rsid w:val="0039748E"/>
    <w:rsid w:val="003A1621"/>
    <w:rsid w:val="003A2DB7"/>
    <w:rsid w:val="003A3F41"/>
    <w:rsid w:val="003C37D6"/>
    <w:rsid w:val="003C5F59"/>
    <w:rsid w:val="003D56CD"/>
    <w:rsid w:val="003E3921"/>
    <w:rsid w:val="00400666"/>
    <w:rsid w:val="00412A40"/>
    <w:rsid w:val="00413860"/>
    <w:rsid w:val="00414FE0"/>
    <w:rsid w:val="004177A2"/>
    <w:rsid w:val="004279EC"/>
    <w:rsid w:val="00434AC6"/>
    <w:rsid w:val="00446515"/>
    <w:rsid w:val="00453D53"/>
    <w:rsid w:val="004608DA"/>
    <w:rsid w:val="00462A05"/>
    <w:rsid w:val="0046365A"/>
    <w:rsid w:val="0047217A"/>
    <w:rsid w:val="00485564"/>
    <w:rsid w:val="00490DA4"/>
    <w:rsid w:val="004A45A5"/>
    <w:rsid w:val="004A5828"/>
    <w:rsid w:val="004B3F5C"/>
    <w:rsid w:val="004C27D3"/>
    <w:rsid w:val="004C3287"/>
    <w:rsid w:val="004C3683"/>
    <w:rsid w:val="004D4355"/>
    <w:rsid w:val="004E1A8F"/>
    <w:rsid w:val="004F55B6"/>
    <w:rsid w:val="00512D7E"/>
    <w:rsid w:val="00523A69"/>
    <w:rsid w:val="00537475"/>
    <w:rsid w:val="00555924"/>
    <w:rsid w:val="00556D3D"/>
    <w:rsid w:val="00570A77"/>
    <w:rsid w:val="00574234"/>
    <w:rsid w:val="005809F0"/>
    <w:rsid w:val="00581607"/>
    <w:rsid w:val="00590599"/>
    <w:rsid w:val="00590839"/>
    <w:rsid w:val="005955FF"/>
    <w:rsid w:val="005B254C"/>
    <w:rsid w:val="005B75DE"/>
    <w:rsid w:val="005F13B6"/>
    <w:rsid w:val="005F1726"/>
    <w:rsid w:val="005F3D07"/>
    <w:rsid w:val="005F4921"/>
    <w:rsid w:val="005F6849"/>
    <w:rsid w:val="006023C4"/>
    <w:rsid w:val="00631959"/>
    <w:rsid w:val="006322A2"/>
    <w:rsid w:val="006459FC"/>
    <w:rsid w:val="00680886"/>
    <w:rsid w:val="00696BF9"/>
    <w:rsid w:val="006A39AD"/>
    <w:rsid w:val="006B1133"/>
    <w:rsid w:val="006B136D"/>
    <w:rsid w:val="006B41EB"/>
    <w:rsid w:val="006B5CD0"/>
    <w:rsid w:val="006C1995"/>
    <w:rsid w:val="006C3FC8"/>
    <w:rsid w:val="006D07FF"/>
    <w:rsid w:val="006E1AB0"/>
    <w:rsid w:val="006E6315"/>
    <w:rsid w:val="0070084C"/>
    <w:rsid w:val="0071217C"/>
    <w:rsid w:val="00726169"/>
    <w:rsid w:val="007351B5"/>
    <w:rsid w:val="00735C05"/>
    <w:rsid w:val="007433F5"/>
    <w:rsid w:val="007476C2"/>
    <w:rsid w:val="00752A63"/>
    <w:rsid w:val="00760CB9"/>
    <w:rsid w:val="007643C4"/>
    <w:rsid w:val="00784EB3"/>
    <w:rsid w:val="007855CB"/>
    <w:rsid w:val="00786848"/>
    <w:rsid w:val="007943D6"/>
    <w:rsid w:val="007B3778"/>
    <w:rsid w:val="007C29F2"/>
    <w:rsid w:val="007C3C48"/>
    <w:rsid w:val="007C5E69"/>
    <w:rsid w:val="007D2FFB"/>
    <w:rsid w:val="007E2376"/>
    <w:rsid w:val="00800980"/>
    <w:rsid w:val="008144F8"/>
    <w:rsid w:val="00831277"/>
    <w:rsid w:val="00833526"/>
    <w:rsid w:val="00842B2F"/>
    <w:rsid w:val="00853330"/>
    <w:rsid w:val="008551AC"/>
    <w:rsid w:val="00863FE8"/>
    <w:rsid w:val="00875A9C"/>
    <w:rsid w:val="00882D12"/>
    <w:rsid w:val="008B3319"/>
    <w:rsid w:val="008B38F1"/>
    <w:rsid w:val="008B3F51"/>
    <w:rsid w:val="008B7442"/>
    <w:rsid w:val="008C4255"/>
    <w:rsid w:val="008C57DD"/>
    <w:rsid w:val="008D2960"/>
    <w:rsid w:val="008D79DE"/>
    <w:rsid w:val="008E55A4"/>
    <w:rsid w:val="008F5990"/>
    <w:rsid w:val="008F5BCF"/>
    <w:rsid w:val="00904FC1"/>
    <w:rsid w:val="009129A5"/>
    <w:rsid w:val="00913DBD"/>
    <w:rsid w:val="00921529"/>
    <w:rsid w:val="00921A55"/>
    <w:rsid w:val="009406B7"/>
    <w:rsid w:val="00941496"/>
    <w:rsid w:val="00971286"/>
    <w:rsid w:val="009712C2"/>
    <w:rsid w:val="00971E47"/>
    <w:rsid w:val="00975C9B"/>
    <w:rsid w:val="009930AB"/>
    <w:rsid w:val="009A21A6"/>
    <w:rsid w:val="009A3428"/>
    <w:rsid w:val="009B2931"/>
    <w:rsid w:val="009B3F01"/>
    <w:rsid w:val="009C6496"/>
    <w:rsid w:val="009C7FF0"/>
    <w:rsid w:val="009D390D"/>
    <w:rsid w:val="009D45FB"/>
    <w:rsid w:val="009E1547"/>
    <w:rsid w:val="009F33E9"/>
    <w:rsid w:val="009F73F6"/>
    <w:rsid w:val="00A059D6"/>
    <w:rsid w:val="00A11F54"/>
    <w:rsid w:val="00A16BC5"/>
    <w:rsid w:val="00A208E4"/>
    <w:rsid w:val="00A209F4"/>
    <w:rsid w:val="00A20C3F"/>
    <w:rsid w:val="00A21429"/>
    <w:rsid w:val="00A23DA2"/>
    <w:rsid w:val="00A37257"/>
    <w:rsid w:val="00A467BA"/>
    <w:rsid w:val="00A469C7"/>
    <w:rsid w:val="00A656C3"/>
    <w:rsid w:val="00A814EA"/>
    <w:rsid w:val="00A87118"/>
    <w:rsid w:val="00A94198"/>
    <w:rsid w:val="00AB5226"/>
    <w:rsid w:val="00AB5FED"/>
    <w:rsid w:val="00AF649C"/>
    <w:rsid w:val="00B35CFA"/>
    <w:rsid w:val="00B46450"/>
    <w:rsid w:val="00B52A60"/>
    <w:rsid w:val="00B6017A"/>
    <w:rsid w:val="00B85823"/>
    <w:rsid w:val="00BA0EDB"/>
    <w:rsid w:val="00BA49B6"/>
    <w:rsid w:val="00BB01A9"/>
    <w:rsid w:val="00BC0804"/>
    <w:rsid w:val="00BC32BF"/>
    <w:rsid w:val="00BD459F"/>
    <w:rsid w:val="00BD569F"/>
    <w:rsid w:val="00BF72C5"/>
    <w:rsid w:val="00C070BB"/>
    <w:rsid w:val="00C15970"/>
    <w:rsid w:val="00C21506"/>
    <w:rsid w:val="00C5353E"/>
    <w:rsid w:val="00C662FB"/>
    <w:rsid w:val="00C76440"/>
    <w:rsid w:val="00C76A4A"/>
    <w:rsid w:val="00C809F6"/>
    <w:rsid w:val="00CB5B50"/>
    <w:rsid w:val="00CC60EA"/>
    <w:rsid w:val="00CE66FE"/>
    <w:rsid w:val="00D01E65"/>
    <w:rsid w:val="00D0209C"/>
    <w:rsid w:val="00D059F2"/>
    <w:rsid w:val="00D1142E"/>
    <w:rsid w:val="00D20591"/>
    <w:rsid w:val="00D25E34"/>
    <w:rsid w:val="00D4183A"/>
    <w:rsid w:val="00D626DD"/>
    <w:rsid w:val="00D72379"/>
    <w:rsid w:val="00D80B58"/>
    <w:rsid w:val="00D87E96"/>
    <w:rsid w:val="00D902A0"/>
    <w:rsid w:val="00DA4BD2"/>
    <w:rsid w:val="00DB5F4F"/>
    <w:rsid w:val="00DB678B"/>
    <w:rsid w:val="00DC4DCB"/>
    <w:rsid w:val="00DC766B"/>
    <w:rsid w:val="00DD02E7"/>
    <w:rsid w:val="00DD392D"/>
    <w:rsid w:val="00DE142A"/>
    <w:rsid w:val="00DF315E"/>
    <w:rsid w:val="00E15831"/>
    <w:rsid w:val="00E17E61"/>
    <w:rsid w:val="00E2297B"/>
    <w:rsid w:val="00E5234A"/>
    <w:rsid w:val="00EB73C4"/>
    <w:rsid w:val="00ED3066"/>
    <w:rsid w:val="00ED4B6C"/>
    <w:rsid w:val="00ED6818"/>
    <w:rsid w:val="00EF2CBF"/>
    <w:rsid w:val="00EF717E"/>
    <w:rsid w:val="00F00DC7"/>
    <w:rsid w:val="00F02AF9"/>
    <w:rsid w:val="00F155CC"/>
    <w:rsid w:val="00F1661A"/>
    <w:rsid w:val="00F27B18"/>
    <w:rsid w:val="00F31ED6"/>
    <w:rsid w:val="00F41CA8"/>
    <w:rsid w:val="00F46A7A"/>
    <w:rsid w:val="00F54CDB"/>
    <w:rsid w:val="00F82D53"/>
    <w:rsid w:val="00FA0887"/>
    <w:rsid w:val="00FB0224"/>
    <w:rsid w:val="00FB3E1E"/>
    <w:rsid w:val="00FC75A3"/>
    <w:rsid w:val="00FF22AA"/>
    <w:rsid w:val="00FF76B7"/>
    <w:rsid w:val="02A59FB3"/>
    <w:rsid w:val="043B9A2C"/>
    <w:rsid w:val="2124DC0F"/>
    <w:rsid w:val="5553C6E5"/>
    <w:rsid w:val="615CA785"/>
    <w:rsid w:val="7BDB98E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F2EF7"/>
  <w15:docId w15:val="{7D538ACF-6356-4DC4-AA50-E9F08E7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0887"/>
    <w:pPr>
      <w:spacing w:after="160" w:line="259" w:lineRule="auto"/>
    </w:pPr>
    <w:rPr>
      <w:rFonts w:ascii="Helvetica" w:hAnsi="Helvetica" w:eastAsiaTheme="minorHAnsi" w:cstheme="minorBidi"/>
      <w:sz w:val="24"/>
      <w:szCs w:val="22"/>
      <w:lang w:val="en-CA"/>
    </w:rPr>
  </w:style>
  <w:style w:type="paragraph" w:styleId="Heading1">
    <w:name w:val="heading 1"/>
    <w:aliases w:val="Level 1"/>
    <w:basedOn w:val="Normal"/>
    <w:next w:val="Heading2"/>
    <w:link w:val="Heading1Char"/>
    <w:autoRedefine/>
    <w:uiPriority w:val="9"/>
    <w:qFormat/>
    <w:rsid w:val="00FA0887"/>
    <w:pPr>
      <w:keepNext/>
      <w:keepLines/>
      <w:numPr>
        <w:numId w:val="36"/>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EF2CBF"/>
    <w:pPr>
      <w:keepNext/>
      <w:keepLines/>
      <w:numPr>
        <w:ilvl w:val="1"/>
        <w:numId w:val="36"/>
      </w:numPr>
      <w:spacing w:before="240" w:after="240" w:line="240" w:lineRule="auto"/>
      <w:outlineLvl w:val="1"/>
      <w:pPrChange w:author="Graeme Noble" w:date="2021-03-05T12:29:00Z" w:id="0">
        <w:pPr>
          <w:keepNext/>
          <w:keepLines/>
          <w:numPr>
            <w:ilvl w:val="1"/>
            <w:numId w:val="30"/>
          </w:numPr>
          <w:spacing w:after="240"/>
          <w:ind w:left="1440" w:hanging="720"/>
          <w:outlineLvl w:val="1"/>
        </w:pPr>
      </w:pPrChange>
    </w:pPr>
    <w:rPr>
      <w:rFonts w:eastAsiaTheme="majorEastAsia" w:cstheme="majorBidi"/>
      <w:color w:val="000000" w:themeColor="text1"/>
      <w:szCs w:val="24"/>
      <w:rPrChange w:author="Graeme Noble" w:date="2021-03-05T12:29:00Z" w:id="0">
        <w:rPr>
          <w:rFonts w:ascii="Verdana" w:hAnsi="Verdana" w:eastAsiaTheme="majorEastAsia" w:cstheme="majorBidi"/>
          <w:noProof/>
          <w:color w:val="000000" w:themeColor="text1"/>
          <w:sz w:val="24"/>
          <w:szCs w:val="24"/>
          <w:lang w:val="en-CA" w:eastAsia="en-US" w:bidi="ar-SA"/>
        </w:rPr>
      </w:rPrChange>
    </w:rPr>
  </w:style>
  <w:style w:type="paragraph" w:styleId="Heading3">
    <w:name w:val="heading 3"/>
    <w:aliases w:val="Level 3"/>
    <w:basedOn w:val="Normal"/>
    <w:link w:val="Heading3Char"/>
    <w:autoRedefine/>
    <w:uiPriority w:val="9"/>
    <w:unhideWhenUsed/>
    <w:qFormat/>
    <w:rsid w:val="00FA0887"/>
    <w:pPr>
      <w:keepNext/>
      <w:keepLines/>
      <w:numPr>
        <w:ilvl w:val="2"/>
        <w:numId w:val="36"/>
      </w:numPr>
      <w:spacing w:after="240" w:line="240" w:lineRule="auto"/>
      <w:contextualSpacing/>
      <w:outlineLvl w:val="2"/>
    </w:pPr>
    <w:rPr>
      <w:rFonts w:cs="Helvetica" w:eastAsiaTheme="majorEastAsia"/>
      <w:color w:val="000000" w:themeColor="text1"/>
      <w:szCs w:val="24"/>
    </w:rPr>
  </w:style>
  <w:style w:type="paragraph" w:styleId="Heading4">
    <w:name w:val="heading 4"/>
    <w:aliases w:val="Level 4"/>
    <w:basedOn w:val="Normal"/>
    <w:link w:val="Heading4Char"/>
    <w:autoRedefine/>
    <w:uiPriority w:val="9"/>
    <w:unhideWhenUsed/>
    <w:qFormat/>
    <w:rsid w:val="00D87E96"/>
    <w:pPr>
      <w:keepNext/>
      <w:keepLines/>
      <w:numPr>
        <w:ilvl w:val="3"/>
        <w:numId w:val="36"/>
      </w:numPr>
      <w:spacing w:after="240" w:line="240" w:lineRule="auto"/>
      <w:contextualSpacing/>
      <w:outlineLvl w:val="3"/>
      <w:pPrChange w:author="Graeme Noble" w:date="2021-03-02T13:58:00Z" w:id="1">
        <w:pPr>
          <w:keepNext/>
          <w:keepLines/>
          <w:numPr>
            <w:ilvl w:val="3"/>
            <w:numId w:val="36"/>
          </w:numPr>
          <w:spacing w:after="240"/>
          <w:ind w:left="2948" w:hanging="963"/>
          <w:contextualSpacing/>
          <w:outlineLvl w:val="3"/>
        </w:pPr>
      </w:pPrChange>
    </w:pPr>
    <w:rPr>
      <w:rFonts w:eastAsiaTheme="majorEastAsia" w:cstheme="majorBidi"/>
      <w:iCs/>
      <w:color w:val="000000" w:themeColor="text1"/>
      <w:szCs w:val="24"/>
      <w:rPrChange w:author="Graeme Noble" w:date="2021-03-02T13:58:00Z" w:id="1">
        <w:rPr>
          <w:rFonts w:ascii="Helvetica" w:hAnsi="Helvetica" w:eastAsiaTheme="majorEastAsia" w:cstheme="majorBidi"/>
          <w:iCs/>
          <w:color w:val="000000" w:themeColor="text1"/>
          <w:sz w:val="24"/>
          <w:szCs w:val="24"/>
          <w:lang w:val="en-CA" w:eastAsia="en-US" w:bidi="ar-SA"/>
        </w:rPr>
      </w:rPrChange>
    </w:rPr>
  </w:style>
  <w:style w:type="paragraph" w:styleId="Heading5">
    <w:name w:val="heading 5"/>
    <w:basedOn w:val="Normal"/>
    <w:link w:val="Heading5Char"/>
    <w:autoRedefine/>
    <w:uiPriority w:val="9"/>
    <w:unhideWhenUsed/>
    <w:qFormat/>
    <w:rsid w:val="00FA0887"/>
    <w:pPr>
      <w:keepNext/>
      <w:keepLines/>
      <w:numPr>
        <w:ilvl w:val="4"/>
        <w:numId w:val="36"/>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FA0887"/>
    <w:pPr>
      <w:keepNext/>
      <w:keepLines/>
      <w:numPr>
        <w:ilvl w:val="5"/>
        <w:numId w:val="36"/>
      </w:numPr>
      <w:spacing w:after="240" w:line="240" w:lineRule="auto"/>
      <w:contextualSpacing/>
      <w:outlineLvl w:val="5"/>
    </w:pPr>
    <w:rPr>
      <w:rFonts w:eastAsiaTheme="majorEastAsia" w:cstheme="majorBidi"/>
      <w:color w:val="000000" w:themeColor="text1"/>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0887"/>
    <w:pPr>
      <w:tabs>
        <w:tab w:val="center" w:pos="4680"/>
        <w:tab w:val="right" w:pos="9360"/>
      </w:tabs>
      <w:spacing w:after="0" w:line="240" w:lineRule="auto"/>
    </w:pPr>
  </w:style>
  <w:style w:type="paragraph" w:styleId="Footer">
    <w:name w:val="footer"/>
    <w:basedOn w:val="Normal"/>
    <w:link w:val="FooterChar"/>
    <w:unhideWhenUsed/>
    <w:rsid w:val="00FA0887"/>
    <w:pPr>
      <w:tabs>
        <w:tab w:val="center" w:pos="4680"/>
        <w:tab w:val="right" w:pos="9360"/>
      </w:tabs>
      <w:spacing w:after="0" w:line="240" w:lineRule="auto"/>
    </w:pPr>
  </w:style>
  <w:style w:type="character" w:styleId="PageNumber">
    <w:name w:val="page number"/>
    <w:basedOn w:val="DefaultParagraphFont"/>
    <w:semiHidden/>
    <w:rsid w:val="00FA0887"/>
  </w:style>
  <w:style w:type="paragraph" w:styleId="BodyText">
    <w:name w:val="Body Text"/>
    <w:basedOn w:val="Normal"/>
    <w:link w:val="BodyTextChar"/>
    <w:semiHidden/>
    <w:rsid w:val="00FA0887"/>
    <w:rPr>
      <w:rFonts w:ascii="Arial Narrow" w:hAnsi="Arial Narrow"/>
      <w:sz w:val="22"/>
    </w:rPr>
  </w:style>
  <w:style w:type="paragraph" w:styleId="BodyTextIndent">
    <w:name w:val="Body Text Indent"/>
    <w:basedOn w:val="Normal"/>
    <w:semiHidden/>
    <w:rsid w:val="007643C4"/>
    <w:pPr>
      <w:ind w:left="1440"/>
    </w:pPr>
    <w:rPr>
      <w:rFonts w:ascii="Arial Narrow" w:hAnsi="Arial Narrow"/>
      <w:sz w:val="22"/>
    </w:rPr>
  </w:style>
  <w:style w:type="paragraph" w:styleId="BalloonText">
    <w:name w:val="Balloon Text"/>
    <w:basedOn w:val="Normal"/>
    <w:link w:val="BalloonTextChar"/>
    <w:uiPriority w:val="99"/>
    <w:semiHidden/>
    <w:unhideWhenUsed/>
    <w:rsid w:val="00FA08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0887"/>
    <w:rPr>
      <w:rFonts w:ascii="Segoe UI" w:hAnsi="Segoe UI" w:cs="Segoe UI" w:eastAsiaTheme="minorHAnsi"/>
      <w:sz w:val="18"/>
      <w:szCs w:val="18"/>
      <w:lang w:val="en-CA"/>
    </w:rPr>
  </w:style>
  <w:style w:type="character" w:styleId="FooterChar" w:customStyle="1">
    <w:name w:val="Footer Char"/>
    <w:basedOn w:val="DefaultParagraphFont"/>
    <w:link w:val="Footer"/>
    <w:rsid w:val="00FA0887"/>
    <w:rPr>
      <w:rFonts w:ascii="Helvetica" w:hAnsi="Helvetica" w:eastAsiaTheme="minorHAnsi" w:cstheme="minorBidi"/>
      <w:sz w:val="24"/>
      <w:szCs w:val="22"/>
      <w:lang w:val="en-CA"/>
    </w:rPr>
  </w:style>
  <w:style w:type="paragraph" w:styleId="ListParagraph">
    <w:name w:val="List Paragraph"/>
    <w:basedOn w:val="Normal"/>
    <w:uiPriority w:val="34"/>
    <w:qFormat/>
    <w:rsid w:val="00DD02E7"/>
    <w:pPr>
      <w:ind w:left="720"/>
      <w:contextualSpacing/>
    </w:pPr>
  </w:style>
  <w:style w:type="character" w:styleId="CommentReference">
    <w:name w:val="annotation reference"/>
    <w:basedOn w:val="DefaultParagraphFont"/>
    <w:uiPriority w:val="99"/>
    <w:semiHidden/>
    <w:unhideWhenUsed/>
    <w:rsid w:val="00DC766B"/>
    <w:rPr>
      <w:sz w:val="16"/>
      <w:szCs w:val="16"/>
    </w:rPr>
  </w:style>
  <w:style w:type="paragraph" w:styleId="CommentText">
    <w:name w:val="annotation text"/>
    <w:basedOn w:val="Normal"/>
    <w:link w:val="CommentTextChar"/>
    <w:uiPriority w:val="99"/>
    <w:semiHidden/>
    <w:unhideWhenUsed/>
    <w:rsid w:val="00DC766B"/>
    <w:rPr>
      <w:sz w:val="20"/>
    </w:rPr>
  </w:style>
  <w:style w:type="character" w:styleId="CommentTextChar" w:customStyle="1">
    <w:name w:val="Comment Text Char"/>
    <w:basedOn w:val="DefaultParagraphFont"/>
    <w:link w:val="CommentText"/>
    <w:uiPriority w:val="99"/>
    <w:semiHidden/>
    <w:rsid w:val="00DC766B"/>
  </w:style>
  <w:style w:type="paragraph" w:styleId="CommentSubject">
    <w:name w:val="annotation subject"/>
    <w:basedOn w:val="CommentText"/>
    <w:next w:val="CommentText"/>
    <w:link w:val="CommentSubjectChar"/>
    <w:uiPriority w:val="99"/>
    <w:semiHidden/>
    <w:unhideWhenUsed/>
    <w:rsid w:val="00DC766B"/>
    <w:rPr>
      <w:b/>
      <w:bCs/>
    </w:rPr>
  </w:style>
  <w:style w:type="character" w:styleId="CommentSubjectChar" w:customStyle="1">
    <w:name w:val="Comment Subject Char"/>
    <w:basedOn w:val="CommentTextChar"/>
    <w:link w:val="CommentSubject"/>
    <w:uiPriority w:val="99"/>
    <w:semiHidden/>
    <w:rsid w:val="00DC766B"/>
    <w:rPr>
      <w:b/>
      <w:bCs/>
    </w:rPr>
  </w:style>
  <w:style w:type="paragraph" w:styleId="Title">
    <w:name w:val="Title"/>
    <w:basedOn w:val="Normal"/>
    <w:next w:val="Heading1"/>
    <w:link w:val="TitleChar"/>
    <w:autoRedefine/>
    <w:uiPriority w:val="10"/>
    <w:qFormat/>
    <w:rsid w:val="00FA0887"/>
    <w:pPr>
      <w:keepNext/>
      <w:spacing w:after="240" w:line="240" w:lineRule="auto"/>
    </w:pPr>
    <w:rPr>
      <w:rFonts w:cs="Helvetica" w:eastAsiaTheme="majorEastAsia"/>
      <w:b/>
      <w:bCs/>
      <w:spacing w:val="-10"/>
      <w:kern w:val="28"/>
      <w:sz w:val="40"/>
      <w:szCs w:val="56"/>
    </w:rPr>
  </w:style>
  <w:style w:type="character" w:styleId="TitleChar" w:customStyle="1">
    <w:name w:val="Title Char"/>
    <w:basedOn w:val="DefaultParagraphFont"/>
    <w:link w:val="Title"/>
    <w:uiPriority w:val="10"/>
    <w:rsid w:val="00FA0887"/>
    <w:rPr>
      <w:rFonts w:ascii="Helvetica" w:hAnsi="Helvetica" w:cs="Helvetica" w:eastAsiaTheme="majorEastAsia"/>
      <w:b/>
      <w:bCs/>
      <w:spacing w:val="-10"/>
      <w:kern w:val="28"/>
      <w:sz w:val="40"/>
      <w:szCs w:val="56"/>
      <w:lang w:val="en-CA"/>
    </w:rPr>
  </w:style>
  <w:style w:type="character" w:styleId="HeaderChar" w:customStyle="1">
    <w:name w:val="Header Char"/>
    <w:basedOn w:val="DefaultParagraphFont"/>
    <w:link w:val="Header"/>
    <w:uiPriority w:val="99"/>
    <w:rsid w:val="00FA0887"/>
    <w:rPr>
      <w:rFonts w:ascii="Helvetica" w:hAnsi="Helvetica" w:eastAsiaTheme="minorHAnsi" w:cstheme="minorBidi"/>
      <w:sz w:val="24"/>
      <w:szCs w:val="22"/>
      <w:lang w:val="en-CA"/>
    </w:rPr>
  </w:style>
  <w:style w:type="character" w:styleId="Heading1Char" w:customStyle="1">
    <w:name w:val="Heading 1 Char"/>
    <w:aliases w:val="Level 1 Char"/>
    <w:basedOn w:val="DefaultParagraphFont"/>
    <w:link w:val="Heading1"/>
    <w:uiPriority w:val="9"/>
    <w:rsid w:val="00FA0887"/>
    <w:rPr>
      <w:rFonts w:ascii="Helvetica" w:hAnsi="Helvetica" w:eastAsiaTheme="majorEastAsia" w:cstheme="majorBidi"/>
      <w:b/>
      <w:sz w:val="32"/>
      <w:szCs w:val="32"/>
      <w:lang w:val="en-CA"/>
    </w:rPr>
  </w:style>
  <w:style w:type="character" w:styleId="Heading2Char" w:customStyle="1">
    <w:name w:val="Heading 2 Char"/>
    <w:aliases w:val="Level 2 Char"/>
    <w:basedOn w:val="DefaultParagraphFont"/>
    <w:link w:val="Heading2"/>
    <w:uiPriority w:val="9"/>
    <w:rsid w:val="00EF2CBF"/>
    <w:rPr>
      <w:rFonts w:ascii="Helvetica" w:hAnsi="Helvetica" w:eastAsiaTheme="majorEastAsia" w:cstheme="majorBidi"/>
      <w:color w:val="000000" w:themeColor="text1"/>
      <w:sz w:val="24"/>
      <w:szCs w:val="24"/>
      <w:lang w:val="en-CA"/>
    </w:rPr>
  </w:style>
  <w:style w:type="character" w:styleId="Heading3Char" w:customStyle="1">
    <w:name w:val="Heading 3 Char"/>
    <w:aliases w:val="Level 3 Char"/>
    <w:basedOn w:val="DefaultParagraphFont"/>
    <w:link w:val="Heading3"/>
    <w:uiPriority w:val="9"/>
    <w:rsid w:val="00FA0887"/>
    <w:rPr>
      <w:rFonts w:ascii="Helvetica" w:hAnsi="Helvetica" w:cs="Helvetica" w:eastAsiaTheme="majorEastAsia"/>
      <w:color w:val="000000" w:themeColor="text1"/>
      <w:sz w:val="24"/>
      <w:szCs w:val="24"/>
      <w:lang w:val="en-CA"/>
    </w:rPr>
  </w:style>
  <w:style w:type="character" w:styleId="Heading4Char" w:customStyle="1">
    <w:name w:val="Heading 4 Char"/>
    <w:aliases w:val="Level 4 Char"/>
    <w:basedOn w:val="DefaultParagraphFont"/>
    <w:link w:val="Heading4"/>
    <w:uiPriority w:val="9"/>
    <w:rsid w:val="00D87E96"/>
    <w:rPr>
      <w:rFonts w:ascii="Helvetica" w:hAnsi="Helvetica" w:eastAsiaTheme="majorEastAsia" w:cstheme="majorBidi"/>
      <w:iCs/>
      <w:color w:val="000000" w:themeColor="text1"/>
      <w:sz w:val="24"/>
      <w:szCs w:val="24"/>
      <w:lang w:val="en-CA"/>
    </w:rPr>
  </w:style>
  <w:style w:type="character" w:styleId="Heading5Char" w:customStyle="1">
    <w:name w:val="Heading 5 Char"/>
    <w:basedOn w:val="DefaultParagraphFont"/>
    <w:link w:val="Heading5"/>
    <w:uiPriority w:val="9"/>
    <w:rsid w:val="00FA0887"/>
    <w:rPr>
      <w:rFonts w:ascii="Helvetica" w:hAnsi="Helvetica" w:eastAsiaTheme="majorEastAsia" w:cstheme="majorBidi"/>
      <w:color w:val="000000" w:themeColor="text1"/>
      <w:sz w:val="24"/>
      <w:szCs w:val="24"/>
      <w:lang w:val="en-CA"/>
    </w:rPr>
  </w:style>
  <w:style w:type="character" w:styleId="Heading6Char" w:customStyle="1">
    <w:name w:val="Heading 6 Char"/>
    <w:basedOn w:val="DefaultParagraphFont"/>
    <w:link w:val="Heading6"/>
    <w:uiPriority w:val="9"/>
    <w:rsid w:val="00FA0887"/>
    <w:rPr>
      <w:rFonts w:ascii="Helvetica" w:hAnsi="Helvetica" w:eastAsiaTheme="majorEastAsia" w:cstheme="majorBidi"/>
      <w:color w:val="000000" w:themeColor="text1"/>
      <w:sz w:val="24"/>
      <w:szCs w:val="24"/>
      <w:lang w:val="en-CA"/>
    </w:rPr>
  </w:style>
  <w:style w:type="character" w:styleId="BodyTextChar" w:customStyle="1">
    <w:name w:val="Body Text Char"/>
    <w:basedOn w:val="DefaultParagraphFont"/>
    <w:link w:val="BodyText"/>
    <w:semiHidden/>
    <w:rsid w:val="00FA0887"/>
    <w:rPr>
      <w:rFonts w:ascii="Arial Narrow" w:hAnsi="Arial Narrow" w:eastAsiaTheme="minorHAnsi" w:cstheme="minorBidi"/>
      <w:sz w:val="22"/>
      <w:szCs w:val="22"/>
      <w:lang w:val="en-CA"/>
    </w:rPr>
  </w:style>
  <w:style w:type="paragraph" w:styleId="NoSpacing">
    <w:name w:val="No Spacing"/>
    <w:autoRedefine/>
    <w:uiPriority w:val="1"/>
    <w:qFormat/>
    <w:rsid w:val="00FA0887"/>
    <w:pPr>
      <w:overflowPunct w:val="0"/>
      <w:autoSpaceDE w:val="0"/>
      <w:autoSpaceDN w:val="0"/>
      <w:adjustRightInd w:val="0"/>
      <w:textAlignment w:val="baseline"/>
    </w:pPr>
    <w:rPr>
      <w:rFonts w:ascii="Georgia" w:hAnsi="Georgia"/>
      <w:sz w:val="24"/>
      <w:lang w:eastAsia="en-CA"/>
    </w:rPr>
  </w:style>
  <w:style w:type="table" w:styleId="TableGrid">
    <w:name w:val="Table Grid"/>
    <w:basedOn w:val="TableNormal"/>
    <w:uiPriority w:val="59"/>
    <w:rsid w:val="00B6017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BE89E-7A0B-4C1D-A27F-278D2097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66A1-FC0A-4F2A-B90B-87AEE5BA9205}">
  <ds:schemaRefs>
    <ds:schemaRef ds:uri="http://schemas.openxmlformats.org/officeDocument/2006/bibliography"/>
  </ds:schemaRefs>
</ds:datastoreItem>
</file>

<file path=customXml/itemProps3.xml><?xml version="1.0" encoding="utf-8"?>
<ds:datastoreItem xmlns:ds="http://schemas.openxmlformats.org/officeDocument/2006/customXml" ds:itemID="{2688C6B7-9B3D-4F44-AB67-4D01439CBC9A}">
  <ds:schemaRefs>
    <ds:schemaRef ds:uri="http://schemas.microsoft.com/sharepoint/v3/contenttype/forms"/>
  </ds:schemaRefs>
</ds:datastoreItem>
</file>

<file path=customXml/itemProps4.xml><?xml version="1.0" encoding="utf-8"?>
<ds:datastoreItem xmlns:ds="http://schemas.openxmlformats.org/officeDocument/2006/customXml" ds:itemID="{4B0D06DE-2A0C-4A9B-A416-ED003781FEE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Policy.dotm</ap:Template>
  <ap:Application>Microsoft Word for the web</ap:Application>
  <ap:DocSecurity>4</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CONSTITUTION</dc:title>
  <dc:subject/>
  <dc:creator>McMaster Students Union</dc:creator>
  <keywords/>
  <lastModifiedBy>VP Administration, Graeme Noble</lastModifiedBy>
  <revision>161</revision>
  <lastPrinted>2016-02-18T02:25:00.0000000Z</lastPrinted>
  <dcterms:created xsi:type="dcterms:W3CDTF">2020-11-16T03:18:00.0000000Z</dcterms:created>
  <dcterms:modified xsi:type="dcterms:W3CDTF">2021-03-10T23:46:52.7273125Z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