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D19EB" w:rsidR="00237162" w:rsidP="00237162" w:rsidRDefault="00DB7614" w14:paraId="56DDD97C" w14:textId="302AC215">
      <w:pPr>
        <w:pStyle w:val="Title"/>
      </w:pPr>
      <w:r w:rsidRPr="00CD19EB">
        <w:t>C</w:t>
      </w:r>
      <w:r w:rsidRPr="00CD19EB" w:rsidR="00462191">
        <w:t xml:space="preserve">orporate Bylaw 2 – Borrowing, Securities, </w:t>
      </w:r>
      <w:del w:author="Graeme Noble" w:date="2020-11-16T17:02:00Z" w:id="6">
        <w:r w:rsidRPr="00CD19EB" w:rsidDel="00E318C0" w:rsidR="00462191">
          <w:delText xml:space="preserve">and </w:delText>
        </w:r>
      </w:del>
      <w:ins w:author="Graeme Noble" w:date="2020-11-16T17:02:00Z" w:id="7">
        <w:r w:rsidRPr="00CD19EB" w:rsidR="00E318C0">
          <w:t xml:space="preserve">&amp; </w:t>
        </w:r>
      </w:ins>
      <w:proofErr w:type="gramStart"/>
      <w:r w:rsidRPr="00CD19EB" w:rsidR="00462191">
        <w:t>Liabilities</w:t>
      </w:r>
      <w:proofErr w:type="gramEnd"/>
    </w:p>
    <w:p w:rsidRPr="00CD19EB" w:rsidR="00237162" w:rsidRDefault="00237162" w14:paraId="1286CC71" w14:textId="6007C095">
      <w:pPr>
        <w:pStyle w:val="Heading1"/>
        <w:rPr>
          <w:rFonts w:cs="Helvetica"/>
        </w:rPr>
      </w:pPr>
      <w:r w:rsidRPr="00CD19EB">
        <w:rPr>
          <w:rFonts w:cs="Helvetica"/>
        </w:rPr>
        <w:t>Purpose</w:t>
      </w:r>
    </w:p>
    <w:p w:rsidRPr="00E93D77" w:rsidR="00B73ED7" w:rsidP="00C83B1C" w:rsidRDefault="00DB7614" w14:paraId="0868FEAB" w14:textId="77777777">
      <w:pPr>
        <w:pStyle w:val="Heading2"/>
        <w:rPr>
          <w:ins w:author="Graeme Noble" w:date="2020-11-16T17:01:00Z" w:id="8"/>
          <w:rFonts w:cs="Helvetica"/>
        </w:rPr>
      </w:pPr>
      <w:del w:author="Graeme Noble" w:date="2020-11-16T17:01:00Z" w:id="9">
        <w:r w:rsidRPr="008709EE" w:rsidDel="00B73ED7">
          <w:rPr>
            <w:rFonts w:cs="Helvetica"/>
          </w:rPr>
          <w:delText>A special Bylaw</w:delText>
        </w:r>
      </w:del>
      <w:ins w:author="Graeme Noble" w:date="2020-11-16T17:01:00Z" w:id="10">
        <w:r w:rsidRPr="008709EE" w:rsidR="00B73ED7">
          <w:rPr>
            <w:rFonts w:cs="Helvetica"/>
          </w:rPr>
          <w:t>To establish rules and regulations with respect to</w:t>
        </w:r>
        <w:r w:rsidRPr="00E93D77" w:rsidR="00B73ED7">
          <w:rPr>
            <w:rFonts w:cs="Helvetica"/>
          </w:rPr>
          <w:t>:</w:t>
        </w:r>
      </w:ins>
    </w:p>
    <w:p w:rsidRPr="00CD19EB" w:rsidR="00B73ED7" w:rsidRDefault="00DB7614" w14:paraId="14F3CA03" w14:textId="77777777">
      <w:pPr>
        <w:pStyle w:val="Heading3"/>
        <w:rPr>
          <w:ins w:author="Graeme Noble" w:date="2020-11-16T17:01:00Z" w:id="11"/>
        </w:rPr>
      </w:pPr>
      <w:del w:author="Graeme Noble" w:date="2020-11-16T17:01:00Z" w:id="12">
        <w:r w:rsidRPr="00CD19EB" w:rsidDel="00B73ED7">
          <w:delText xml:space="preserve"> respecting t</w:delText>
        </w:r>
      </w:del>
      <w:ins w:author="Graeme Noble" w:date="2020-11-16T17:01:00Z" w:id="13">
        <w:r w:rsidRPr="00CD19EB" w:rsidR="00B73ED7">
          <w:t>T</w:t>
        </w:r>
      </w:ins>
      <w:r w:rsidRPr="00CD19EB">
        <w:t xml:space="preserve">he borrowing of </w:t>
      </w:r>
      <w:proofErr w:type="gramStart"/>
      <w:r w:rsidRPr="00CD19EB">
        <w:t>money</w:t>
      </w:r>
      <w:ins w:author="Graeme Noble" w:date="2020-11-16T17:01:00Z" w:id="14">
        <w:r w:rsidRPr="00CD19EB" w:rsidR="00B73ED7">
          <w:t>;</w:t>
        </w:r>
        <w:proofErr w:type="gramEnd"/>
      </w:ins>
    </w:p>
    <w:p w:rsidRPr="00CD19EB" w:rsidR="00B73ED7" w:rsidRDefault="00DB7614" w14:paraId="3E687518" w14:textId="77777777">
      <w:pPr>
        <w:pStyle w:val="Heading3"/>
        <w:rPr>
          <w:ins w:author="Graeme Noble" w:date="2020-11-16T17:01:00Z" w:id="15"/>
        </w:rPr>
      </w:pPr>
      <w:del w:author="Graeme Noble" w:date="2020-11-16T17:01:00Z" w:id="16">
        <w:r w:rsidRPr="00CD19EB" w:rsidDel="00B73ED7">
          <w:delText>, t</w:delText>
        </w:r>
      </w:del>
      <w:ins w:author="Graeme Noble" w:date="2020-11-16T17:01:00Z" w:id="17">
        <w:r w:rsidRPr="00CD19EB" w:rsidR="00B73ED7">
          <w:t>T</w:t>
        </w:r>
      </w:ins>
      <w:r w:rsidRPr="00CD19EB">
        <w:t>he issuing of securities</w:t>
      </w:r>
      <w:ins w:author="Graeme Noble" w:date="2020-11-16T17:01:00Z" w:id="18">
        <w:r w:rsidRPr="00CD19EB" w:rsidR="00B73ED7">
          <w:t>;</w:t>
        </w:r>
      </w:ins>
      <w:del w:author="Graeme Noble" w:date="2020-11-16T17:01:00Z" w:id="19">
        <w:r w:rsidRPr="00CD19EB" w:rsidDel="00B73ED7">
          <w:delText>,</w:delText>
        </w:r>
      </w:del>
      <w:r w:rsidRPr="00CD19EB">
        <w:t xml:space="preserve"> and </w:t>
      </w:r>
    </w:p>
    <w:p w:rsidRPr="00CD19EB" w:rsidR="00DB7614" w:rsidDel="00237162" w:rsidRDefault="00DB7614" w14:paraId="0C08AFB4" w14:textId="53FBC52D">
      <w:pPr>
        <w:pStyle w:val="Heading3"/>
        <w:rPr>
          <w:del w:author="Graeme Noble" w:date="2020-11-16T16:54:00Z" w:id="20"/>
          <w:rPrChange w:author="Graeme Noble" w:date="2021-03-02T15:05:00Z" w:id="21">
            <w:rPr>
              <w:del w:author="Graeme Noble" w:date="2020-11-16T16:54:00Z" w:id="22"/>
            </w:rPr>
          </w:rPrChange>
        </w:rPr>
        <w:pPrChange w:author="Graeme Noble" w:date="2020-11-17T13:06:00Z" w:id="23">
          <w:pPr>
            <w:pStyle w:val="Heading2"/>
          </w:pPr>
        </w:pPrChange>
      </w:pPr>
      <w:del w:author="Graeme Noble" w:date="2020-11-16T17:01:00Z" w:id="24">
        <w:r w:rsidRPr="00CD19EB" w:rsidDel="00255D41">
          <w:delText>t</w:delText>
        </w:r>
      </w:del>
      <w:ins w:author="Graeme Noble" w:date="2020-11-16T17:01:00Z" w:id="25">
        <w:r w:rsidRPr="00CD19EB" w:rsidR="00255D41">
          <w:t>T</w:t>
        </w:r>
      </w:ins>
      <w:r w:rsidRPr="00CD19EB">
        <w:t>he securing of liabilities by</w:t>
      </w:r>
    </w:p>
    <w:p w:rsidRPr="00CD19EB" w:rsidR="00DB7614" w:rsidRDefault="00237162" w14:paraId="4449318E" w14:textId="77CCD424">
      <w:pPr>
        <w:pStyle w:val="Heading3"/>
      </w:pPr>
      <w:ins w:author="Graeme Noble" w:date="2020-11-16T16:54:00Z" w:id="26">
        <w:r w:rsidRPr="00CD19EB">
          <w:t xml:space="preserve"> </w:t>
        </w:r>
      </w:ins>
      <w:r w:rsidRPr="00CD19EB" w:rsidR="00462191">
        <w:t>McMaster Students Union Incorporated</w:t>
      </w:r>
      <w:r w:rsidRPr="00CD19EB">
        <w:t xml:space="preserve"> (MSU Inc.).</w:t>
      </w:r>
    </w:p>
    <w:p w:rsidRPr="008709EE" w:rsidR="00DB7614" w:rsidRDefault="00DB7614" w14:paraId="7B8B1434" w14:textId="63121055">
      <w:pPr>
        <w:pStyle w:val="Heading1"/>
        <w:rPr>
          <w:rFonts w:cs="Helvetica"/>
        </w:rPr>
      </w:pPr>
      <w:r w:rsidRPr="00CD19EB">
        <w:rPr>
          <w:rFonts w:cs="Helvetica"/>
        </w:rPr>
        <w:t>B</w:t>
      </w:r>
      <w:r w:rsidRPr="00CD19EB" w:rsidR="00462191">
        <w:rPr>
          <w:rFonts w:cs="Helvetica"/>
        </w:rPr>
        <w:t>orrowing</w:t>
      </w:r>
    </w:p>
    <w:p w:rsidRPr="00CD19EB" w:rsidR="00DB7614" w:rsidRDefault="00DB7614" w14:paraId="21931577" w14:textId="7232D666">
      <w:pPr>
        <w:pStyle w:val="Heading2"/>
        <w:rPr>
          <w:rFonts w:cs="Helvetica"/>
          <w:rPrChange w:author="Graeme Noble" w:date="2021-03-02T15:05:00Z" w:id="27">
            <w:rPr/>
          </w:rPrChange>
        </w:rPr>
      </w:pPr>
      <w:r w:rsidRPr="00F64073">
        <w:rPr>
          <w:rFonts w:cs="Helvetica"/>
        </w:rPr>
        <w:t>The Board of Directors may</w:t>
      </w:r>
      <w:del w:author="Graeme Noble" w:date="2020-11-16T17:00:00Z" w:id="28">
        <w:r w:rsidRPr="00CD19EB" w:rsidDel="00B73ED7">
          <w:rPr>
            <w:rFonts w:cs="Helvetica"/>
            <w:rPrChange w:author="Graeme Noble" w:date="2021-03-02T15:05:00Z" w:id="29">
              <w:rPr/>
            </w:rPrChange>
          </w:rPr>
          <w:delText xml:space="preserve"> from time to time</w:delText>
        </w:r>
      </w:del>
      <w:r w:rsidRPr="00CD19EB">
        <w:rPr>
          <w:rFonts w:cs="Helvetica"/>
          <w:rPrChange w:author="Graeme Noble" w:date="2021-03-02T15:05:00Z" w:id="30">
            <w:rPr/>
          </w:rPrChange>
        </w:rPr>
        <w:t>:</w:t>
      </w:r>
    </w:p>
    <w:p w:rsidRPr="00CD19EB" w:rsidR="00DB7614" w:rsidRDefault="00DB7614" w14:paraId="22AB3266" w14:textId="77777777">
      <w:pPr>
        <w:pStyle w:val="Heading3"/>
      </w:pPr>
      <w:r w:rsidRPr="00CD19EB">
        <w:t xml:space="preserve">Borrow money upon the credit of the </w:t>
      </w:r>
      <w:proofErr w:type="gramStart"/>
      <w:r w:rsidRPr="00CD19EB">
        <w:t>Corporation;</w:t>
      </w:r>
      <w:proofErr w:type="gramEnd"/>
    </w:p>
    <w:p w:rsidRPr="00CD19EB" w:rsidR="00370A5C" w:rsidRDefault="00DB7614" w14:paraId="04A24858" w14:textId="77777777">
      <w:pPr>
        <w:pStyle w:val="Heading3"/>
        <w:rPr>
          <w:ins w:author="Graeme Noble" w:date="2020-11-16T16:55:00Z" w:id="31"/>
        </w:rPr>
      </w:pPr>
      <w:proofErr w:type="gramStart"/>
      <w:r w:rsidRPr="00CD19EB">
        <w:t>Issue</w:t>
      </w:r>
      <w:ins w:author="Graeme Noble" w:date="2020-11-16T16:55:00Z" w:id="32">
        <w:r w:rsidRPr="00CD19EB" w:rsidR="00370A5C">
          <w:t>;</w:t>
        </w:r>
        <w:proofErr w:type="gramEnd"/>
      </w:ins>
    </w:p>
    <w:p w:rsidRPr="00CD19EB" w:rsidR="00370A5C" w:rsidRDefault="00DB7614" w14:paraId="28D96CCB" w14:textId="77777777">
      <w:pPr>
        <w:pStyle w:val="Heading3"/>
        <w:rPr>
          <w:ins w:author="Graeme Noble" w:date="2020-11-16T16:55:00Z" w:id="33"/>
        </w:rPr>
      </w:pPr>
      <w:del w:author="Graeme Noble" w:date="2020-11-16T16:55:00Z" w:id="34">
        <w:r w:rsidRPr="00CD19EB" w:rsidDel="00237162">
          <w:delText xml:space="preserve">, </w:delText>
        </w:r>
        <w:r w:rsidRPr="00CD19EB" w:rsidDel="00370A5C">
          <w:delText>s</w:delText>
        </w:r>
      </w:del>
      <w:ins w:author="Graeme Noble" w:date="2020-11-16T16:55:00Z" w:id="35">
        <w:r w:rsidRPr="00CD19EB" w:rsidR="00370A5C">
          <w:t>S</w:t>
        </w:r>
      </w:ins>
      <w:r w:rsidRPr="00CD19EB">
        <w:t>ell</w:t>
      </w:r>
      <w:ins w:author="Graeme Noble" w:date="2020-11-16T16:55:00Z" w:id="36">
        <w:r w:rsidRPr="00CD19EB" w:rsidR="00370A5C">
          <w:t xml:space="preserve">; </w:t>
        </w:r>
      </w:ins>
      <w:del w:author="Graeme Noble" w:date="2020-11-16T16:55:00Z" w:id="37">
        <w:r w:rsidRPr="00CD19EB" w:rsidDel="00370A5C">
          <w:delText xml:space="preserve">, </w:delText>
        </w:r>
      </w:del>
      <w:r w:rsidRPr="00CD19EB">
        <w:t xml:space="preserve">or </w:t>
      </w:r>
    </w:p>
    <w:p w:rsidRPr="00CD19EB" w:rsidR="00237162" w:rsidRDefault="00DB7614" w14:paraId="7C359207" w14:textId="57ECF666">
      <w:pPr>
        <w:pStyle w:val="Heading3"/>
        <w:rPr>
          <w:ins w:author="Graeme Noble" w:date="2020-11-16T16:54:00Z" w:id="38"/>
        </w:rPr>
      </w:pPr>
      <w:del w:author="Graeme Noble" w:date="2020-11-16T16:55:00Z" w:id="39">
        <w:r w:rsidRPr="00CD19EB" w:rsidDel="00370A5C">
          <w:delText>p</w:delText>
        </w:r>
      </w:del>
      <w:ins w:author="Graeme Noble" w:date="2020-11-16T16:55:00Z" w:id="40">
        <w:r w:rsidRPr="00CD19EB" w:rsidR="00370A5C">
          <w:t>P</w:t>
        </w:r>
      </w:ins>
      <w:r w:rsidRPr="00CD19EB">
        <w:t>ledge debt obligations of the Corporation, including</w:t>
      </w:r>
      <w:ins w:author="Graeme Noble" w:date="2020-11-16T16:55:00Z" w:id="41">
        <w:r w:rsidRPr="00CD19EB" w:rsidR="00370A5C">
          <w:t>,</w:t>
        </w:r>
      </w:ins>
      <w:r w:rsidRPr="00CD19EB">
        <w:t xml:space="preserve"> </w:t>
      </w:r>
      <w:del w:author="Graeme Noble" w:date="2020-11-16T16:55:00Z" w:id="42">
        <w:r w:rsidRPr="00CD19EB" w:rsidDel="00370A5C">
          <w:delText>without limitation</w:delText>
        </w:r>
      </w:del>
      <w:ins w:author="Graeme Noble" w:date="2020-11-16T16:55:00Z" w:id="43">
        <w:r w:rsidRPr="00CD19EB" w:rsidR="00370A5C">
          <w:t>but not limited to</w:t>
        </w:r>
      </w:ins>
      <w:ins w:author="Graeme Noble" w:date="2020-11-16T16:54:00Z" w:id="44">
        <w:r w:rsidRPr="00CD19EB" w:rsidR="00237162">
          <w:t>:</w:t>
        </w:r>
      </w:ins>
    </w:p>
    <w:p w:rsidRPr="00E93D77" w:rsidR="00237162" w:rsidRDefault="00DB7614" w14:paraId="40D558DE" w14:textId="38A084E2">
      <w:pPr>
        <w:pStyle w:val="Heading4"/>
        <w:rPr>
          <w:ins w:author="Graeme Noble" w:date="2020-11-16T16:54:00Z" w:id="45"/>
          <w:rFonts w:cs="Helvetica"/>
        </w:rPr>
      </w:pPr>
      <w:del w:author="Graeme Noble" w:date="2020-11-16T16:54:00Z" w:id="46">
        <w:r w:rsidRPr="00CD19EB" w:rsidDel="00237162">
          <w:rPr>
            <w:rFonts w:cs="Helvetica"/>
          </w:rPr>
          <w:delText>, b</w:delText>
        </w:r>
      </w:del>
      <w:proofErr w:type="gramStart"/>
      <w:ins w:author="Graeme Noble" w:date="2020-11-16T16:54:00Z" w:id="47">
        <w:r w:rsidRPr="00CD19EB" w:rsidR="00237162">
          <w:rPr>
            <w:rFonts w:cs="Helvetica"/>
          </w:rPr>
          <w:t>B</w:t>
        </w:r>
      </w:ins>
      <w:r w:rsidRPr="008709EE">
        <w:rPr>
          <w:rFonts w:cs="Helvetica"/>
        </w:rPr>
        <w:t>onds</w:t>
      </w:r>
      <w:ins w:author="Graeme Noble" w:date="2020-11-16T16:54:00Z" w:id="48">
        <w:r w:rsidRPr="00E93D77" w:rsidR="00237162">
          <w:rPr>
            <w:rFonts w:cs="Helvetica"/>
          </w:rPr>
          <w:t>;</w:t>
        </w:r>
        <w:proofErr w:type="gramEnd"/>
      </w:ins>
    </w:p>
    <w:p w:rsidRPr="00CD19EB" w:rsidR="00237162" w:rsidRDefault="00DB7614" w14:paraId="4FA1D804" w14:textId="0116B529">
      <w:pPr>
        <w:pStyle w:val="Heading4"/>
        <w:rPr>
          <w:ins w:author="Graeme Noble" w:date="2020-11-16T16:54:00Z" w:id="49"/>
          <w:rFonts w:cs="Helvetica"/>
          <w:rPrChange w:author="Graeme Noble" w:date="2021-03-02T15:05:00Z" w:id="50">
            <w:rPr>
              <w:ins w:author="Graeme Noble" w:date="2020-11-16T16:54:00Z" w:id="51"/>
            </w:rPr>
          </w:rPrChange>
        </w:rPr>
      </w:pPr>
      <w:del w:author="Graeme Noble" w:date="2020-11-16T16:54:00Z" w:id="52">
        <w:r w:rsidRPr="00F64073" w:rsidDel="00237162">
          <w:rPr>
            <w:rFonts w:cs="Helvetica"/>
          </w:rPr>
          <w:delText>, d</w:delText>
        </w:r>
      </w:del>
      <w:ins w:author="Graeme Noble" w:date="2020-11-16T16:54:00Z" w:id="53">
        <w:r w:rsidRPr="00F64073" w:rsidR="00237162">
          <w:rPr>
            <w:rFonts w:cs="Helvetica"/>
          </w:rPr>
          <w:t>D</w:t>
        </w:r>
      </w:ins>
      <w:r w:rsidRPr="00CD19EB">
        <w:rPr>
          <w:rFonts w:cs="Helvetica"/>
          <w:rPrChange w:author="Graeme Noble" w:date="2021-03-02T15:05:00Z" w:id="54">
            <w:rPr/>
          </w:rPrChange>
        </w:rPr>
        <w:t>ebentures</w:t>
      </w:r>
      <w:ins w:author="Graeme Noble" w:date="2020-11-16T16:54:00Z" w:id="55">
        <w:r w:rsidRPr="00CD19EB" w:rsidR="00237162">
          <w:rPr>
            <w:rFonts w:cs="Helvetica"/>
            <w:rPrChange w:author="Graeme Noble" w:date="2021-03-02T15:05:00Z" w:id="56">
              <w:rPr/>
            </w:rPrChange>
          </w:rPr>
          <w:t>;</w:t>
        </w:r>
      </w:ins>
      <w:del w:author="Graeme Noble" w:date="2020-11-16T16:54:00Z" w:id="57">
        <w:r w:rsidRPr="00CD19EB" w:rsidDel="00237162">
          <w:rPr>
            <w:rFonts w:cs="Helvetica"/>
            <w:rPrChange w:author="Graeme Noble" w:date="2021-03-02T15:05:00Z" w:id="58">
              <w:rPr/>
            </w:rPrChange>
          </w:rPr>
          <w:delText xml:space="preserve">, </w:delText>
        </w:r>
      </w:del>
    </w:p>
    <w:p w:rsidRPr="00CD19EB" w:rsidR="00237162" w:rsidRDefault="00DB7614" w14:paraId="184CB148" w14:textId="2D4CF75C">
      <w:pPr>
        <w:pStyle w:val="Heading4"/>
        <w:rPr>
          <w:ins w:author="Graeme Noble" w:date="2020-11-16T16:54:00Z" w:id="59"/>
          <w:rFonts w:cs="Helvetica"/>
          <w:rPrChange w:author="Graeme Noble" w:date="2021-03-02T15:05:00Z" w:id="60">
            <w:rPr>
              <w:ins w:author="Graeme Noble" w:date="2020-11-16T16:54:00Z" w:id="61"/>
            </w:rPr>
          </w:rPrChange>
        </w:rPr>
      </w:pPr>
      <w:del w:author="Graeme Noble" w:date="2020-11-16T16:54:00Z" w:id="62">
        <w:r w:rsidRPr="00CD19EB" w:rsidDel="00237162">
          <w:rPr>
            <w:rFonts w:cs="Helvetica"/>
            <w:rPrChange w:author="Graeme Noble" w:date="2021-03-02T15:05:00Z" w:id="63">
              <w:rPr/>
            </w:rPrChange>
          </w:rPr>
          <w:delText>notes</w:delText>
        </w:r>
      </w:del>
      <w:ins w:author="Graeme Noble" w:date="2020-11-16T16:54:00Z" w:id="64">
        <w:r w:rsidRPr="00CD19EB" w:rsidR="00237162">
          <w:rPr>
            <w:rFonts w:cs="Helvetica"/>
            <w:rPrChange w:author="Graeme Noble" w:date="2021-03-02T15:05:00Z" w:id="65">
              <w:rPr/>
            </w:rPrChange>
          </w:rPr>
          <w:t>Notes;</w:t>
        </w:r>
      </w:ins>
      <w:del w:author="Graeme Noble" w:date="2020-11-16T16:54:00Z" w:id="66">
        <w:r w:rsidRPr="00CD19EB" w:rsidDel="00237162">
          <w:rPr>
            <w:rFonts w:cs="Helvetica"/>
            <w:rPrChange w:author="Graeme Noble" w:date="2021-03-02T15:05:00Z" w:id="67">
              <w:rPr/>
            </w:rPrChange>
          </w:rPr>
          <w:delText>,</w:delText>
        </w:r>
      </w:del>
      <w:r w:rsidRPr="00CD19EB">
        <w:rPr>
          <w:rFonts w:cs="Helvetica"/>
          <w:rPrChange w:author="Graeme Noble" w:date="2021-03-02T15:05:00Z" w:id="68">
            <w:rPr/>
          </w:rPrChange>
        </w:rPr>
        <w:t xml:space="preserve"> or </w:t>
      </w:r>
    </w:p>
    <w:p w:rsidRPr="008709EE" w:rsidR="00DB7614" w:rsidRDefault="00237162" w14:paraId="1CB9476D" w14:textId="360184D6">
      <w:pPr>
        <w:pStyle w:val="Heading4"/>
        <w:pPrChange w:author="Graeme Noble" w:date="2020-11-16T16:59:00Z" w:id="69">
          <w:pPr>
            <w:pStyle w:val="Heading3"/>
          </w:pPr>
        </w:pPrChange>
      </w:pPr>
      <w:ins w:author="Graeme Noble" w:date="2020-11-16T16:54:00Z" w:id="70">
        <w:r w:rsidRPr="00CD19EB">
          <w:rPr>
            <w:rFonts w:cs="Helvetica"/>
          </w:rPr>
          <w:t>O</w:t>
        </w:r>
      </w:ins>
      <w:del w:author="Graeme Noble" w:date="2020-11-16T16:54:00Z" w:id="71">
        <w:r w:rsidRPr="00CD19EB" w:rsidDel="00237162" w:rsidR="00DB7614">
          <w:rPr>
            <w:rFonts w:cs="Helvetica"/>
          </w:rPr>
          <w:delText>o</w:delText>
        </w:r>
      </w:del>
      <w:r w:rsidRPr="00CD19EB" w:rsidR="00DB7614">
        <w:rPr>
          <w:rFonts w:cs="Helvetica"/>
        </w:rPr>
        <w:t>ther similar obligations of the Corporations</w:t>
      </w:r>
      <w:ins w:author="Graeme Noble" w:date="2020-11-17T13:05:00Z" w:id="72">
        <w:r w:rsidRPr="00CD19EB" w:rsidR="00532D91">
          <w:rPr>
            <w:rFonts w:cs="Helvetica"/>
          </w:rPr>
          <w:t xml:space="preserve">, </w:t>
        </w:r>
      </w:ins>
      <w:del w:author="Graeme Noble" w:date="2020-11-17T13:05:00Z" w:id="73">
        <w:r w:rsidRPr="00CD19EB" w:rsidDel="00532D91" w:rsidR="00DB7614">
          <w:rPr>
            <w:rFonts w:cs="Helvetica"/>
          </w:rPr>
          <w:delText xml:space="preserve"> </w:delText>
        </w:r>
      </w:del>
      <w:r w:rsidRPr="00CD19EB" w:rsidR="00DB7614">
        <w:rPr>
          <w:rFonts w:cs="Helvetica"/>
        </w:rPr>
        <w:t>whether secured or unsecured</w:t>
      </w:r>
      <w:ins w:author="Graeme Noble" w:date="2020-11-16T16:54:00Z" w:id="74">
        <w:r w:rsidRPr="00CD19EB">
          <w:rPr>
            <w:rFonts w:cs="Helvetica"/>
          </w:rPr>
          <w:t>.</w:t>
        </w:r>
      </w:ins>
      <w:del w:author="Graeme Noble" w:date="2020-11-16T16:54:00Z" w:id="75">
        <w:r w:rsidRPr="00CD19EB" w:rsidDel="00237162" w:rsidR="00DB7614">
          <w:rPr>
            <w:rFonts w:cs="Helvetica"/>
          </w:rPr>
          <w:delText>;</w:delText>
        </w:r>
      </w:del>
    </w:p>
    <w:p w:rsidRPr="00CD19EB" w:rsidR="00370A5C" w:rsidRDefault="00DB7614" w14:paraId="026DCE20" w14:textId="77777777">
      <w:pPr>
        <w:pStyle w:val="Heading3"/>
        <w:rPr>
          <w:ins w:author="Graeme Noble" w:date="2020-11-16T16:55:00Z" w:id="76"/>
        </w:rPr>
      </w:pPr>
      <w:proofErr w:type="gramStart"/>
      <w:r w:rsidRPr="00CD19EB">
        <w:t>Charge</w:t>
      </w:r>
      <w:ins w:author="Graeme Noble" w:date="2020-11-16T16:55:00Z" w:id="77">
        <w:r w:rsidRPr="00CD19EB" w:rsidR="00370A5C">
          <w:t>;</w:t>
        </w:r>
        <w:proofErr w:type="gramEnd"/>
      </w:ins>
    </w:p>
    <w:p w:rsidRPr="00CD19EB" w:rsidR="00370A5C" w:rsidRDefault="00DB7614" w14:paraId="07869477" w14:textId="77777777">
      <w:pPr>
        <w:pStyle w:val="Heading3"/>
        <w:rPr>
          <w:ins w:author="Graeme Noble" w:date="2020-11-16T16:55:00Z" w:id="78"/>
        </w:rPr>
      </w:pPr>
      <w:del w:author="Graeme Noble" w:date="2020-11-16T16:55:00Z" w:id="79">
        <w:r w:rsidRPr="00CD19EB" w:rsidDel="00370A5C">
          <w:delText>, m</w:delText>
        </w:r>
      </w:del>
      <w:proofErr w:type="gramStart"/>
      <w:ins w:author="Graeme Noble" w:date="2020-11-16T16:55:00Z" w:id="80">
        <w:r w:rsidRPr="00CD19EB" w:rsidR="00370A5C">
          <w:t>M</w:t>
        </w:r>
      </w:ins>
      <w:r w:rsidRPr="00CD19EB">
        <w:t>ortgage</w:t>
      </w:r>
      <w:ins w:author="Graeme Noble" w:date="2020-11-16T16:55:00Z" w:id="81">
        <w:r w:rsidRPr="00CD19EB" w:rsidR="00370A5C">
          <w:t>;</w:t>
        </w:r>
        <w:proofErr w:type="gramEnd"/>
      </w:ins>
    </w:p>
    <w:p w:rsidRPr="00CD19EB" w:rsidR="00370A5C" w:rsidRDefault="00DB7614" w14:paraId="6B4FF007" w14:textId="77777777">
      <w:pPr>
        <w:pStyle w:val="Heading3"/>
        <w:rPr>
          <w:ins w:author="Graeme Noble" w:date="2020-11-16T16:56:00Z" w:id="82"/>
        </w:rPr>
      </w:pPr>
      <w:del w:author="Graeme Noble" w:date="2020-11-16T16:55:00Z" w:id="83">
        <w:r w:rsidRPr="00CD19EB" w:rsidDel="00370A5C">
          <w:delText>, h</w:delText>
        </w:r>
      </w:del>
      <w:ins w:author="Graeme Noble" w:date="2020-11-16T16:55:00Z" w:id="84">
        <w:r w:rsidRPr="00CD19EB" w:rsidR="00370A5C">
          <w:t>H</w:t>
        </w:r>
      </w:ins>
      <w:r w:rsidRPr="00CD19EB">
        <w:t>ypothecate</w:t>
      </w:r>
      <w:ins w:author="Graeme Noble" w:date="2020-11-16T16:55:00Z" w:id="85">
        <w:r w:rsidRPr="00CD19EB" w:rsidR="00370A5C">
          <w:t>;</w:t>
        </w:r>
      </w:ins>
      <w:del w:author="Graeme Noble" w:date="2020-11-16T16:55:00Z" w:id="86">
        <w:r w:rsidRPr="00CD19EB" w:rsidDel="00370A5C">
          <w:delText>,</w:delText>
        </w:r>
      </w:del>
      <w:r w:rsidRPr="00CD19EB">
        <w:t xml:space="preserve"> or </w:t>
      </w:r>
    </w:p>
    <w:p w:rsidRPr="00CD19EB" w:rsidR="00CE476A" w:rsidRDefault="00DB7614" w14:paraId="5CDB565F" w14:textId="77777777">
      <w:pPr>
        <w:pStyle w:val="Heading3"/>
        <w:rPr>
          <w:ins w:author="Graeme Noble" w:date="2020-11-16T16:56:00Z" w:id="87"/>
        </w:rPr>
      </w:pPr>
      <w:del w:author="Graeme Noble" w:date="2020-11-16T16:56:00Z" w:id="88">
        <w:r w:rsidRPr="00CD19EB" w:rsidDel="00370A5C">
          <w:delText>p</w:delText>
        </w:r>
      </w:del>
      <w:ins w:author="Graeme Noble" w:date="2020-11-16T16:56:00Z" w:id="89">
        <w:r w:rsidRPr="00CD19EB" w:rsidR="00370A5C">
          <w:t>P</w:t>
        </w:r>
      </w:ins>
      <w:r w:rsidRPr="00CD19EB">
        <w:t>ledge all or any currently owned or subsequently acquired</w:t>
      </w:r>
      <w:ins w:author="Graeme Noble" w:date="2020-11-16T16:56:00Z" w:id="90">
        <w:r w:rsidRPr="00CD19EB" w:rsidR="00CE476A">
          <w:t>:</w:t>
        </w:r>
      </w:ins>
    </w:p>
    <w:p w:rsidRPr="00E93D77" w:rsidR="00CE476A" w:rsidRDefault="00DB7614" w14:paraId="76A115BB" w14:textId="77777777">
      <w:pPr>
        <w:pStyle w:val="Heading4"/>
        <w:rPr>
          <w:ins w:author="Graeme Noble" w:date="2020-11-16T16:56:00Z" w:id="91"/>
          <w:rFonts w:cs="Helvetica"/>
        </w:rPr>
      </w:pPr>
      <w:del w:author="Graeme Noble" w:date="2020-11-16T16:56:00Z" w:id="92">
        <w:r w:rsidRPr="00CD19EB" w:rsidDel="00CE476A">
          <w:rPr>
            <w:rFonts w:cs="Helvetica"/>
          </w:rPr>
          <w:delText xml:space="preserve"> r</w:delText>
        </w:r>
      </w:del>
      <w:ins w:author="Graeme Noble" w:date="2020-11-16T16:56:00Z" w:id="93">
        <w:r w:rsidRPr="00CD19EB" w:rsidR="00CE476A">
          <w:rPr>
            <w:rFonts w:cs="Helvetica"/>
          </w:rPr>
          <w:t>R</w:t>
        </w:r>
      </w:ins>
      <w:r w:rsidRPr="008709EE">
        <w:rPr>
          <w:rFonts w:cs="Helvetica"/>
        </w:rPr>
        <w:t xml:space="preserve">eal or </w:t>
      </w:r>
      <w:proofErr w:type="gramStart"/>
      <w:r w:rsidRPr="008709EE">
        <w:rPr>
          <w:rFonts w:cs="Helvetica"/>
        </w:rPr>
        <w:t>personal</w:t>
      </w:r>
      <w:ins w:author="Graeme Noble" w:date="2020-11-16T16:56:00Z" w:id="94">
        <w:r w:rsidRPr="00E93D77" w:rsidR="00CE476A">
          <w:rPr>
            <w:rFonts w:cs="Helvetica"/>
          </w:rPr>
          <w:t>;</w:t>
        </w:r>
        <w:proofErr w:type="gramEnd"/>
      </w:ins>
    </w:p>
    <w:p w:rsidRPr="00CD19EB" w:rsidR="00CE476A" w:rsidRDefault="00DB7614" w14:paraId="1005EA2A" w14:textId="77777777">
      <w:pPr>
        <w:pStyle w:val="Heading4"/>
        <w:rPr>
          <w:ins w:author="Graeme Noble" w:date="2020-11-16T16:56:00Z" w:id="95"/>
          <w:rFonts w:cs="Helvetica"/>
          <w:rPrChange w:author="Graeme Noble" w:date="2021-03-02T15:05:00Z" w:id="96">
            <w:rPr>
              <w:ins w:author="Graeme Noble" w:date="2020-11-16T16:56:00Z" w:id="97"/>
            </w:rPr>
          </w:rPrChange>
        </w:rPr>
      </w:pPr>
      <w:del w:author="Graeme Noble" w:date="2020-11-16T16:56:00Z" w:id="98">
        <w:r w:rsidRPr="00F64073" w:rsidDel="00CE476A">
          <w:rPr>
            <w:rFonts w:cs="Helvetica"/>
          </w:rPr>
          <w:delText>, m</w:delText>
        </w:r>
      </w:del>
      <w:ins w:author="Graeme Noble" w:date="2020-11-16T16:56:00Z" w:id="99">
        <w:r w:rsidRPr="00F64073" w:rsidR="00CE476A">
          <w:rPr>
            <w:rFonts w:cs="Helvetica"/>
          </w:rPr>
          <w:t>M</w:t>
        </w:r>
      </w:ins>
      <w:r w:rsidRPr="00CD19EB">
        <w:rPr>
          <w:rFonts w:cs="Helvetica"/>
          <w:rPrChange w:author="Graeme Noble" w:date="2021-03-02T15:05:00Z" w:id="100">
            <w:rPr/>
          </w:rPrChange>
        </w:rPr>
        <w:t>ovable or immovable property of the Corporation, including</w:t>
      </w:r>
      <w:ins w:author="Graeme Noble" w:date="2020-11-16T16:56:00Z" w:id="101">
        <w:r w:rsidRPr="00CD19EB" w:rsidR="00CE476A">
          <w:rPr>
            <w:rFonts w:cs="Helvetica"/>
            <w:rPrChange w:author="Graeme Noble" w:date="2021-03-02T15:05:00Z" w:id="102">
              <w:rPr/>
            </w:rPrChange>
          </w:rPr>
          <w:t>:</w:t>
        </w:r>
      </w:ins>
    </w:p>
    <w:p w:rsidRPr="00CD19EB" w:rsidR="00CE476A" w:rsidRDefault="00DB7614" w14:paraId="766B2291" w14:textId="77777777">
      <w:pPr>
        <w:pStyle w:val="Heading5"/>
        <w:rPr>
          <w:ins w:author="Graeme Noble" w:date="2020-11-16T16:56:00Z" w:id="103"/>
          <w:rFonts w:cs="Helvetica"/>
          <w:rPrChange w:author="Graeme Noble" w:date="2021-03-02T15:05:00Z" w:id="104">
            <w:rPr>
              <w:ins w:author="Graeme Noble" w:date="2020-11-16T16:56:00Z" w:id="105"/>
            </w:rPr>
          </w:rPrChange>
        </w:rPr>
      </w:pPr>
      <w:del w:author="Graeme Noble" w:date="2020-11-16T16:56:00Z" w:id="106">
        <w:r w:rsidRPr="00CD19EB" w:rsidDel="00CE476A">
          <w:rPr>
            <w:rFonts w:cs="Helvetica"/>
            <w:rPrChange w:author="Graeme Noble" w:date="2021-03-02T15:05:00Z" w:id="107">
              <w:rPr/>
            </w:rPrChange>
          </w:rPr>
          <w:delText xml:space="preserve"> b</w:delText>
        </w:r>
      </w:del>
      <w:ins w:author="Graeme Noble" w:date="2020-11-16T16:56:00Z" w:id="108">
        <w:r w:rsidRPr="00CD19EB" w:rsidR="00CE476A">
          <w:rPr>
            <w:rFonts w:cs="Helvetica"/>
            <w:rPrChange w:author="Graeme Noble" w:date="2021-03-02T15:05:00Z" w:id="109">
              <w:rPr/>
            </w:rPrChange>
          </w:rPr>
          <w:t>B</w:t>
        </w:r>
      </w:ins>
      <w:r w:rsidRPr="00CD19EB">
        <w:rPr>
          <w:rFonts w:cs="Helvetica"/>
          <w:rPrChange w:author="Graeme Noble" w:date="2021-03-02T15:05:00Z" w:id="110">
            <w:rPr/>
          </w:rPrChange>
        </w:rPr>
        <w:t xml:space="preserve">ook </w:t>
      </w:r>
      <w:proofErr w:type="gramStart"/>
      <w:r w:rsidRPr="00CD19EB">
        <w:rPr>
          <w:rFonts w:cs="Helvetica"/>
          <w:rPrChange w:author="Graeme Noble" w:date="2021-03-02T15:05:00Z" w:id="111">
            <w:rPr/>
          </w:rPrChange>
        </w:rPr>
        <w:t>debts</w:t>
      </w:r>
      <w:ins w:author="Graeme Noble" w:date="2020-11-16T16:56:00Z" w:id="112">
        <w:r w:rsidRPr="00CD19EB" w:rsidR="00CE476A">
          <w:rPr>
            <w:rFonts w:cs="Helvetica"/>
            <w:rPrChange w:author="Graeme Noble" w:date="2021-03-02T15:05:00Z" w:id="113">
              <w:rPr/>
            </w:rPrChange>
          </w:rPr>
          <w:t>;</w:t>
        </w:r>
        <w:proofErr w:type="gramEnd"/>
      </w:ins>
    </w:p>
    <w:p w:rsidRPr="00CD19EB" w:rsidR="00CE476A" w:rsidRDefault="00DB7614" w14:paraId="0DFA3FA6" w14:textId="77777777">
      <w:pPr>
        <w:pStyle w:val="Heading5"/>
        <w:rPr>
          <w:ins w:author="Graeme Noble" w:date="2020-11-16T16:56:00Z" w:id="114"/>
          <w:rFonts w:cs="Helvetica"/>
          <w:rPrChange w:author="Graeme Noble" w:date="2021-03-02T15:05:00Z" w:id="115">
            <w:rPr>
              <w:ins w:author="Graeme Noble" w:date="2020-11-16T16:56:00Z" w:id="116"/>
            </w:rPr>
          </w:rPrChange>
        </w:rPr>
      </w:pPr>
      <w:del w:author="Graeme Noble" w:date="2020-11-16T16:56:00Z" w:id="117">
        <w:r w:rsidRPr="00CD19EB" w:rsidDel="00CE476A">
          <w:rPr>
            <w:rFonts w:cs="Helvetica"/>
            <w:rPrChange w:author="Graeme Noble" w:date="2021-03-02T15:05:00Z" w:id="118">
              <w:rPr/>
            </w:rPrChange>
          </w:rPr>
          <w:delText xml:space="preserve">, </w:delText>
        </w:r>
      </w:del>
      <w:ins w:author="Graeme Noble" w:date="2020-11-16T16:56:00Z" w:id="119">
        <w:r w:rsidRPr="00CD19EB" w:rsidR="00CE476A">
          <w:rPr>
            <w:rFonts w:cs="Helvetica"/>
            <w:rPrChange w:author="Graeme Noble" w:date="2021-03-02T15:05:00Z" w:id="120">
              <w:rPr/>
            </w:rPrChange>
          </w:rPr>
          <w:t>R</w:t>
        </w:r>
      </w:ins>
      <w:del w:author="Graeme Noble" w:date="2020-11-16T16:56:00Z" w:id="121">
        <w:r w:rsidRPr="00CD19EB" w:rsidDel="00CE476A">
          <w:rPr>
            <w:rFonts w:cs="Helvetica"/>
            <w:rPrChange w:author="Graeme Noble" w:date="2021-03-02T15:05:00Z" w:id="122">
              <w:rPr/>
            </w:rPrChange>
          </w:rPr>
          <w:delText>r</w:delText>
        </w:r>
      </w:del>
      <w:proofErr w:type="gramStart"/>
      <w:r w:rsidRPr="00CD19EB">
        <w:rPr>
          <w:rFonts w:cs="Helvetica"/>
          <w:rPrChange w:author="Graeme Noble" w:date="2021-03-02T15:05:00Z" w:id="123">
            <w:rPr/>
          </w:rPrChange>
        </w:rPr>
        <w:t>ights</w:t>
      </w:r>
      <w:ins w:author="Graeme Noble" w:date="2020-11-16T16:56:00Z" w:id="124">
        <w:r w:rsidRPr="00CD19EB" w:rsidR="00CE476A">
          <w:rPr>
            <w:rFonts w:cs="Helvetica"/>
            <w:rPrChange w:author="Graeme Noble" w:date="2021-03-02T15:05:00Z" w:id="125">
              <w:rPr/>
            </w:rPrChange>
          </w:rPr>
          <w:t>;</w:t>
        </w:r>
        <w:proofErr w:type="gramEnd"/>
      </w:ins>
    </w:p>
    <w:p w:rsidRPr="00CD19EB" w:rsidR="00CE476A" w:rsidRDefault="00DB7614" w14:paraId="1C00E477" w14:textId="77777777">
      <w:pPr>
        <w:pStyle w:val="Heading5"/>
        <w:rPr>
          <w:ins w:author="Graeme Noble" w:date="2020-11-16T16:56:00Z" w:id="126"/>
          <w:rFonts w:cs="Helvetica"/>
          <w:rPrChange w:author="Graeme Noble" w:date="2021-03-02T15:05:00Z" w:id="127">
            <w:rPr>
              <w:ins w:author="Graeme Noble" w:date="2020-11-16T16:56:00Z" w:id="128"/>
            </w:rPr>
          </w:rPrChange>
        </w:rPr>
      </w:pPr>
      <w:del w:author="Graeme Noble" w:date="2020-11-16T16:56:00Z" w:id="129">
        <w:r w:rsidRPr="00CD19EB" w:rsidDel="00CE476A">
          <w:rPr>
            <w:rFonts w:cs="Helvetica"/>
            <w:rPrChange w:author="Graeme Noble" w:date="2021-03-02T15:05:00Z" w:id="130">
              <w:rPr/>
            </w:rPrChange>
          </w:rPr>
          <w:lastRenderedPageBreak/>
          <w:delText>, p</w:delText>
        </w:r>
      </w:del>
      <w:proofErr w:type="gramStart"/>
      <w:ins w:author="Graeme Noble" w:date="2020-11-16T16:56:00Z" w:id="131">
        <w:r w:rsidRPr="00CD19EB" w:rsidR="00CE476A">
          <w:rPr>
            <w:rFonts w:cs="Helvetica"/>
            <w:rPrChange w:author="Graeme Noble" w:date="2021-03-02T15:05:00Z" w:id="132">
              <w:rPr/>
            </w:rPrChange>
          </w:rPr>
          <w:t>P</w:t>
        </w:r>
      </w:ins>
      <w:r w:rsidRPr="00CD19EB">
        <w:rPr>
          <w:rFonts w:cs="Helvetica"/>
          <w:rPrChange w:author="Graeme Noble" w:date="2021-03-02T15:05:00Z" w:id="133">
            <w:rPr/>
          </w:rPrChange>
        </w:rPr>
        <w:t>owers</w:t>
      </w:r>
      <w:ins w:author="Graeme Noble" w:date="2020-11-16T16:56:00Z" w:id="134">
        <w:r w:rsidRPr="00CD19EB" w:rsidR="00CE476A">
          <w:rPr>
            <w:rFonts w:cs="Helvetica"/>
            <w:rPrChange w:author="Graeme Noble" w:date="2021-03-02T15:05:00Z" w:id="135">
              <w:rPr/>
            </w:rPrChange>
          </w:rPr>
          <w:t>;</w:t>
        </w:r>
        <w:proofErr w:type="gramEnd"/>
      </w:ins>
    </w:p>
    <w:p w:rsidRPr="00CD19EB" w:rsidR="00CE476A" w:rsidRDefault="00DB7614" w14:paraId="27551FA5" w14:textId="77777777">
      <w:pPr>
        <w:pStyle w:val="Heading5"/>
        <w:rPr>
          <w:ins w:author="Graeme Noble" w:date="2020-11-16T16:56:00Z" w:id="136"/>
          <w:rFonts w:cs="Helvetica"/>
          <w:rPrChange w:author="Graeme Noble" w:date="2021-03-02T15:05:00Z" w:id="137">
            <w:rPr>
              <w:ins w:author="Graeme Noble" w:date="2020-11-16T16:56:00Z" w:id="138"/>
            </w:rPr>
          </w:rPrChange>
        </w:rPr>
      </w:pPr>
      <w:del w:author="Graeme Noble" w:date="2020-11-16T16:56:00Z" w:id="139">
        <w:r w:rsidRPr="00CD19EB" w:rsidDel="00CE476A">
          <w:rPr>
            <w:rFonts w:cs="Helvetica"/>
            <w:rPrChange w:author="Graeme Noble" w:date="2021-03-02T15:05:00Z" w:id="140">
              <w:rPr/>
            </w:rPrChange>
          </w:rPr>
          <w:delText>, f</w:delText>
        </w:r>
      </w:del>
      <w:ins w:author="Graeme Noble" w:date="2020-11-16T16:56:00Z" w:id="141">
        <w:r w:rsidRPr="00CD19EB" w:rsidR="00CE476A">
          <w:rPr>
            <w:rFonts w:cs="Helvetica"/>
            <w:rPrChange w:author="Graeme Noble" w:date="2021-03-02T15:05:00Z" w:id="142">
              <w:rPr/>
            </w:rPrChange>
          </w:rPr>
          <w:t>F</w:t>
        </w:r>
      </w:ins>
      <w:r w:rsidRPr="00CD19EB">
        <w:rPr>
          <w:rFonts w:cs="Helvetica"/>
          <w:rPrChange w:author="Graeme Noble" w:date="2021-03-02T15:05:00Z" w:id="143">
            <w:rPr/>
          </w:rPrChange>
        </w:rPr>
        <w:t>ranchises</w:t>
      </w:r>
      <w:ins w:author="Graeme Noble" w:date="2020-11-16T16:56:00Z" w:id="144">
        <w:r w:rsidRPr="00CD19EB" w:rsidR="00CE476A">
          <w:rPr>
            <w:rFonts w:cs="Helvetica"/>
            <w:rPrChange w:author="Graeme Noble" w:date="2021-03-02T15:05:00Z" w:id="145">
              <w:rPr/>
            </w:rPrChange>
          </w:rPr>
          <w:t>;</w:t>
        </w:r>
      </w:ins>
      <w:r w:rsidRPr="00CD19EB">
        <w:rPr>
          <w:rFonts w:cs="Helvetica"/>
          <w:rPrChange w:author="Graeme Noble" w:date="2021-03-02T15:05:00Z" w:id="146">
            <w:rPr/>
          </w:rPrChange>
        </w:rPr>
        <w:t xml:space="preserve"> and </w:t>
      </w:r>
    </w:p>
    <w:p w:rsidRPr="00CD19EB" w:rsidR="00C83B1C" w:rsidRDefault="00DB7614" w14:paraId="091955E1" w14:textId="77777777">
      <w:pPr>
        <w:pStyle w:val="Heading5"/>
        <w:rPr>
          <w:ins w:author="Graeme Noble" w:date="2020-11-16T16:57:00Z" w:id="147"/>
          <w:rFonts w:cs="Helvetica"/>
          <w:rPrChange w:author="Graeme Noble" w:date="2021-03-02T15:05:00Z" w:id="148">
            <w:rPr>
              <w:ins w:author="Graeme Noble" w:date="2020-11-16T16:57:00Z" w:id="149"/>
            </w:rPr>
          </w:rPrChange>
        </w:rPr>
      </w:pPr>
      <w:del w:author="Graeme Noble" w:date="2020-11-16T16:56:00Z" w:id="150">
        <w:r w:rsidRPr="00CD19EB" w:rsidDel="00CE476A">
          <w:rPr>
            <w:rFonts w:cs="Helvetica"/>
            <w:rPrChange w:author="Graeme Noble" w:date="2021-03-02T15:05:00Z" w:id="151">
              <w:rPr/>
            </w:rPrChange>
          </w:rPr>
          <w:delText>u</w:delText>
        </w:r>
      </w:del>
      <w:ins w:author="Graeme Noble" w:date="2020-11-16T16:56:00Z" w:id="152">
        <w:r w:rsidRPr="00CD19EB" w:rsidR="00CE476A">
          <w:rPr>
            <w:rFonts w:cs="Helvetica"/>
            <w:rPrChange w:author="Graeme Noble" w:date="2021-03-02T15:05:00Z" w:id="153">
              <w:rPr/>
            </w:rPrChange>
          </w:rPr>
          <w:t>U</w:t>
        </w:r>
      </w:ins>
      <w:r w:rsidRPr="00CD19EB">
        <w:rPr>
          <w:rFonts w:cs="Helvetica"/>
          <w:rPrChange w:author="Graeme Noble" w:date="2021-03-02T15:05:00Z" w:id="154">
            <w:rPr/>
          </w:rPrChange>
        </w:rPr>
        <w:t>ndertaking</w:t>
      </w:r>
      <w:del w:author="Graeme Noble" w:date="2020-11-16T16:56:00Z" w:id="155">
        <w:r w:rsidRPr="00CD19EB" w:rsidDel="00CE476A">
          <w:rPr>
            <w:rFonts w:cs="Helvetica"/>
            <w:rPrChange w:author="Graeme Noble" w:date="2021-03-02T15:05:00Z" w:id="156">
              <w:rPr/>
            </w:rPrChange>
          </w:rPr>
          <w:delText>,</w:delText>
        </w:r>
      </w:del>
      <w:r w:rsidRPr="00CD19EB">
        <w:rPr>
          <w:rFonts w:cs="Helvetica"/>
          <w:rPrChange w:author="Graeme Noble" w:date="2021-03-02T15:05:00Z" w:id="157">
            <w:rPr/>
          </w:rPrChange>
        </w:rPr>
        <w:t xml:space="preserve"> to secure any such</w:t>
      </w:r>
      <w:ins w:author="Graeme Noble" w:date="2020-11-16T16:57:00Z" w:id="158">
        <w:r w:rsidRPr="00CD19EB" w:rsidR="00C83B1C">
          <w:rPr>
            <w:rFonts w:cs="Helvetica"/>
            <w:rPrChange w:author="Graeme Noble" w:date="2021-03-02T15:05:00Z" w:id="159">
              <w:rPr/>
            </w:rPrChange>
          </w:rPr>
          <w:t>:</w:t>
        </w:r>
      </w:ins>
    </w:p>
    <w:p w:rsidRPr="00CD19EB" w:rsidR="0036756F" w:rsidRDefault="00DB7614" w14:paraId="7A897BA0" w14:textId="7584B51D">
      <w:pPr>
        <w:pStyle w:val="Heading6"/>
        <w:rPr>
          <w:ins w:author="Graeme Noble" w:date="2020-11-17T13:03:00Z" w:id="160"/>
        </w:rPr>
      </w:pPr>
      <w:del w:author="Graeme Noble" w:date="2020-11-16T16:57:00Z" w:id="161">
        <w:r w:rsidRPr="00CD19EB" w:rsidDel="00C83B1C">
          <w:delText xml:space="preserve"> </w:delText>
        </w:r>
      </w:del>
      <w:ins w:author="Graeme Noble" w:date="2020-11-16T16:57:00Z" w:id="162">
        <w:r w:rsidRPr="00CD19EB" w:rsidR="00C83B1C">
          <w:t>D</w:t>
        </w:r>
      </w:ins>
      <w:del w:author="Graeme Noble" w:date="2020-11-16T16:57:00Z" w:id="163">
        <w:r w:rsidRPr="00CD19EB" w:rsidDel="00C83B1C">
          <w:delText>d</w:delText>
        </w:r>
      </w:del>
      <w:r w:rsidRPr="00CD19EB">
        <w:t xml:space="preserve">ebt </w:t>
      </w:r>
      <w:proofErr w:type="gramStart"/>
      <w:r w:rsidRPr="00CD19EB">
        <w:t>obligations</w:t>
      </w:r>
      <w:ins w:author="Graeme Noble" w:date="2020-11-17T13:03:00Z" w:id="164">
        <w:r w:rsidRPr="00CD19EB" w:rsidR="0036756F">
          <w:t>;</w:t>
        </w:r>
        <w:proofErr w:type="gramEnd"/>
        <w:r w:rsidRPr="00CD19EB" w:rsidR="0036756F">
          <w:t xml:space="preserve"> </w:t>
        </w:r>
      </w:ins>
    </w:p>
    <w:p w:rsidRPr="00CD19EB" w:rsidR="0036756F" w:rsidRDefault="00DB7614" w14:paraId="699E8DB1" w14:textId="0123538B">
      <w:pPr>
        <w:pStyle w:val="Heading6"/>
        <w:rPr>
          <w:ins w:author="Graeme Noble" w:date="2020-11-17T13:03:00Z" w:id="165"/>
        </w:rPr>
      </w:pPr>
      <w:del w:author="Graeme Noble" w:date="2020-11-17T13:03:00Z" w:id="166">
        <w:r w:rsidRPr="00CD19EB" w:rsidDel="0036756F">
          <w:delText xml:space="preserve"> or a</w:delText>
        </w:r>
      </w:del>
      <w:ins w:author="Graeme Noble" w:date="2020-11-17T13:03:00Z" w:id="167">
        <w:r w:rsidRPr="00CD19EB" w:rsidR="0036756F">
          <w:t>A</w:t>
        </w:r>
      </w:ins>
      <w:r w:rsidRPr="00CD19EB">
        <w:t>ny money borrowed</w:t>
      </w:r>
      <w:ins w:author="Graeme Noble" w:date="2020-11-17T13:03:00Z" w:id="168">
        <w:r w:rsidRPr="00CD19EB" w:rsidR="0036756F">
          <w:t>;</w:t>
        </w:r>
      </w:ins>
      <w:ins w:author="Graeme Noble" w:date="2020-11-17T13:04:00Z" w:id="169">
        <w:r w:rsidRPr="00CD19EB" w:rsidR="00123033">
          <w:t xml:space="preserve"> or</w:t>
        </w:r>
      </w:ins>
    </w:p>
    <w:p w:rsidRPr="00CD19EB" w:rsidR="00DB7614" w:rsidRDefault="00DB7614" w14:paraId="0AF5E84F" w14:textId="79AC5D71">
      <w:pPr>
        <w:pStyle w:val="Heading6"/>
        <w:rPr>
          <w:rPrChange w:author="Graeme Noble" w:date="2021-03-02T15:05:00Z" w:id="170">
            <w:rPr/>
          </w:rPrChange>
        </w:rPr>
        <w:pPrChange w:author="Graeme Noble" w:date="2021-03-02T15:07:00Z" w:id="171">
          <w:pPr>
            <w:pStyle w:val="Heading3"/>
          </w:pPr>
        </w:pPrChange>
      </w:pPr>
      <w:del w:author="Graeme Noble" w:date="2020-11-17T13:03:00Z" w:id="172">
        <w:r w:rsidRPr="008709EE" w:rsidDel="0036756F">
          <w:delText>, o</w:delText>
        </w:r>
      </w:del>
      <w:del w:author="Graeme Noble" w:date="2020-11-17T13:04:00Z" w:id="173">
        <w:r w:rsidRPr="00CD19EB" w:rsidDel="0036756F">
          <w:rPr>
            <w:rPrChange w:author="Graeme Noble" w:date="2021-03-02T15:05:00Z" w:id="174">
              <w:rPr>
                <w:rFonts w:cs="Helvetica"/>
              </w:rPr>
            </w:rPrChange>
          </w:rPr>
          <w:delText>r o</w:delText>
        </w:r>
      </w:del>
      <w:ins w:author="Graeme Noble" w:date="2020-11-17T13:04:00Z" w:id="175">
        <w:r w:rsidRPr="00CD19EB" w:rsidR="0036756F">
          <w:rPr>
            <w:rPrChange w:author="Graeme Noble" w:date="2021-03-02T15:05:00Z" w:id="176">
              <w:rPr>
                <w:rFonts w:cs="Helvetica"/>
              </w:rPr>
            </w:rPrChange>
          </w:rPr>
          <w:t>O</w:t>
        </w:r>
      </w:ins>
      <w:r w:rsidRPr="00CD19EB">
        <w:rPr>
          <w:rPrChange w:author="Graeme Noble" w:date="2021-03-02T15:05:00Z" w:id="177">
            <w:rPr>
              <w:rFonts w:cs="Helvetica"/>
            </w:rPr>
          </w:rPrChange>
        </w:rPr>
        <w:t>ther debt or liability of the Corporation</w:t>
      </w:r>
      <w:ins w:author="Graeme Noble" w:date="2020-11-16T16:56:00Z" w:id="178">
        <w:r w:rsidRPr="00CD19EB" w:rsidR="00CE476A">
          <w:rPr>
            <w:rPrChange w:author="Graeme Noble" w:date="2021-03-02T15:05:00Z" w:id="179">
              <w:rPr>
                <w:rFonts w:cs="Helvetica"/>
              </w:rPr>
            </w:rPrChange>
          </w:rPr>
          <w:t>.</w:t>
        </w:r>
      </w:ins>
      <w:del w:author="Graeme Noble" w:date="2020-11-16T16:56:00Z" w:id="180">
        <w:r w:rsidRPr="00CD19EB" w:rsidDel="00CE476A">
          <w:rPr>
            <w:rPrChange w:author="Graeme Noble" w:date="2021-03-02T15:05:00Z" w:id="181">
              <w:rPr>
                <w:rFonts w:cs="Helvetica"/>
              </w:rPr>
            </w:rPrChange>
          </w:rPr>
          <w:delText>;</w:delText>
        </w:r>
      </w:del>
    </w:p>
    <w:p w:rsidRPr="00CD19EB" w:rsidR="00DB7614" w:rsidRDefault="00DB7614" w14:paraId="55DAC545" w14:textId="399D4190">
      <w:pPr>
        <w:pStyle w:val="Heading3"/>
      </w:pPr>
      <w:r w:rsidRPr="00CD19EB">
        <w:t xml:space="preserve">Delegate to </w:t>
      </w:r>
      <w:del w:author="Graeme Noble" w:date="2020-11-16T17:00:00Z" w:id="182">
        <w:r w:rsidRPr="00CD19EB" w:rsidDel="00B73ED7">
          <w:delText xml:space="preserve">such </w:delText>
        </w:r>
      </w:del>
      <w:r w:rsidRPr="00CD19EB">
        <w:t xml:space="preserve">one or more of the </w:t>
      </w:r>
      <w:ins w:author="Graeme Noble" w:date="2020-11-17T13:13:00Z" w:id="183">
        <w:r w:rsidRPr="00CD19EB" w:rsidR="007651C8">
          <w:t>O</w:t>
        </w:r>
      </w:ins>
      <w:del w:author="Graeme Noble" w:date="2020-11-17T13:13:00Z" w:id="184">
        <w:r w:rsidRPr="00CD19EB" w:rsidDel="007651C8">
          <w:delText>o</w:delText>
        </w:r>
      </w:del>
      <w:r w:rsidRPr="00CD19EB">
        <w:t>ffice</w:t>
      </w:r>
      <w:ins w:author="Graeme Noble" w:date="2020-11-17T13:13:00Z" w:id="185">
        <w:r w:rsidRPr="00CD19EB" w:rsidR="007651C8">
          <w:t>r</w:t>
        </w:r>
      </w:ins>
      <w:r w:rsidRPr="00CD19EB">
        <w:t>s and Directors of the Corporation</w:t>
      </w:r>
      <w:ins w:author="Graeme Noble" w:date="2020-11-16T17:04:00Z" w:id="186">
        <w:r w:rsidRPr="00CD19EB" w:rsidR="001C7777">
          <w:t>,</w:t>
        </w:r>
      </w:ins>
      <w:r w:rsidRPr="00CD19EB">
        <w:t xml:space="preserve"> as may be designated by the Directors</w:t>
      </w:r>
      <w:ins w:author="Graeme Noble" w:date="2020-11-17T13:13:00Z" w:id="187">
        <w:r w:rsidRPr="00CD19EB" w:rsidR="007651C8">
          <w:t>,</w:t>
        </w:r>
      </w:ins>
      <w:ins w:author="Graeme Noble" w:date="2020-11-16T17:04:00Z" w:id="188">
        <w:r w:rsidRPr="00CD19EB" w:rsidR="002C6680">
          <w:t xml:space="preserve"> </w:t>
        </w:r>
      </w:ins>
      <w:del w:author="Graeme Noble" w:date="2020-11-16T17:04:00Z" w:id="189">
        <w:r w:rsidRPr="00CD19EB" w:rsidDel="002C6680">
          <w:delText xml:space="preserve">, </w:delText>
        </w:r>
      </w:del>
      <w:r w:rsidRPr="00CD19EB">
        <w:t xml:space="preserve">all or any of the powers </w:t>
      </w:r>
      <w:del w:author="Graeme Noble" w:date="2020-11-17T09:44:00Z" w:id="190">
        <w:r w:rsidRPr="00CD19EB" w:rsidDel="005E2E42">
          <w:delText xml:space="preserve">conferred </w:delText>
        </w:r>
      </w:del>
      <w:ins w:author="Graeme Noble" w:date="2020-11-17T09:44:00Z" w:id="191">
        <w:r w:rsidRPr="00CD19EB" w:rsidR="005E2E42">
          <w:t xml:space="preserve">granted </w:t>
        </w:r>
      </w:ins>
      <w:r w:rsidRPr="00CD19EB">
        <w:t>by</w:t>
      </w:r>
      <w:del w:author="Graeme Noble" w:date="2020-11-17T09:44:00Z" w:id="192">
        <w:r w:rsidRPr="00CD19EB" w:rsidDel="005E2E42">
          <w:delText xml:space="preserve"> the foregoing clauses of</w:delText>
        </w:r>
      </w:del>
      <w:r w:rsidRPr="00CD19EB">
        <w:t xml:space="preserve"> this</w:t>
      </w:r>
      <w:ins w:author="Graeme Noble" w:date="2020-11-16T17:00:00Z" w:id="193">
        <w:r w:rsidRPr="00CD19EB" w:rsidR="00B73ED7">
          <w:t xml:space="preserve"> Corporate</w:t>
        </w:r>
      </w:ins>
      <w:r w:rsidRPr="00CD19EB">
        <w:t xml:space="preserve"> Bylaw to such extent and in such manner as the Directors shall determine at the time of each such delegation.</w:t>
      </w:r>
    </w:p>
    <w:p w:rsidRPr="00CD19EB" w:rsidR="00DB7614" w:rsidRDefault="00462191" w14:paraId="4CDD3CD7" w14:textId="1C75901E">
      <w:pPr>
        <w:pStyle w:val="Heading1"/>
        <w:rPr>
          <w:rFonts w:cs="Helvetica"/>
        </w:rPr>
      </w:pPr>
      <w:r w:rsidRPr="00CD19EB">
        <w:rPr>
          <w:rFonts w:cs="Helvetica"/>
        </w:rPr>
        <w:t xml:space="preserve">Securities </w:t>
      </w:r>
      <w:del w:author="Graeme Noble" w:date="2021-03-05T17:10:00Z" w:id="194">
        <w:r w:rsidRPr="00CD19EB" w:rsidDel="008709EE">
          <w:rPr>
            <w:rFonts w:cs="Helvetica"/>
          </w:rPr>
          <w:delText xml:space="preserve">and </w:delText>
        </w:r>
      </w:del>
      <w:ins w:author="Graeme Noble" w:date="2021-03-05T17:10:00Z" w:id="195">
        <w:r w:rsidR="008709EE">
          <w:rPr>
            <w:rFonts w:cs="Helvetica"/>
          </w:rPr>
          <w:t>&amp;</w:t>
        </w:r>
        <w:r w:rsidRPr="00CD19EB" w:rsidR="008709EE">
          <w:rPr>
            <w:rFonts w:cs="Helvetica"/>
          </w:rPr>
          <w:t xml:space="preserve"> </w:t>
        </w:r>
      </w:ins>
      <w:r w:rsidRPr="00CD19EB">
        <w:rPr>
          <w:rFonts w:cs="Helvetica"/>
        </w:rPr>
        <w:t>Liabilities</w:t>
      </w:r>
    </w:p>
    <w:p w:rsidRPr="008709EE" w:rsidR="00AD4E1D" w:rsidRDefault="00DB7614" w14:paraId="771AF844" w14:textId="66E02B1F">
      <w:pPr>
        <w:pStyle w:val="Heading2"/>
        <w:rPr>
          <w:ins w:author="Graeme Noble" w:date="2020-11-17T09:45:00Z" w:id="196"/>
        </w:rPr>
        <w:pPrChange w:author="Graeme Noble" w:date="2020-11-17T09:49:00Z" w:id="197">
          <w:pPr>
            <w:pStyle w:val="Heading3"/>
          </w:pPr>
        </w:pPrChange>
      </w:pPr>
      <w:r w:rsidRPr="00CD19EB">
        <w:rPr>
          <w:rFonts w:cs="Helvetica"/>
        </w:rPr>
        <w:t xml:space="preserve">The Board </w:t>
      </w:r>
      <w:ins w:author="Graeme Noble" w:date="2021-03-05T17:11:00Z" w:id="198">
        <w:r w:rsidR="00E93D77">
          <w:rPr>
            <w:rFonts w:cs="Helvetica"/>
          </w:rPr>
          <w:t xml:space="preserve">of Directors </w:t>
        </w:r>
      </w:ins>
      <w:r w:rsidRPr="00CD19EB">
        <w:rPr>
          <w:rFonts w:cs="Helvetica"/>
        </w:rPr>
        <w:t xml:space="preserve">may </w:t>
      </w:r>
      <w:del w:author="Graeme Noble" w:date="2020-11-17T09:45:00Z" w:id="199">
        <w:r w:rsidRPr="00CD19EB" w:rsidDel="00AD4E1D">
          <w:rPr>
            <w:rFonts w:cs="Helvetica"/>
          </w:rPr>
          <w:delText xml:space="preserve">from </w:delText>
        </w:r>
      </w:del>
      <w:del w:author="Graeme Noble" w:date="2020-11-16T17:05:00Z" w:id="200">
        <w:r w:rsidRPr="00CD19EB" w:rsidDel="009D6C55">
          <w:rPr>
            <w:rFonts w:cs="Helvetica"/>
          </w:rPr>
          <w:delText xml:space="preserve">time to time </w:delText>
        </w:r>
      </w:del>
      <w:del w:author="Graeme Noble" w:date="2020-11-17T09:53:00Z" w:id="201">
        <w:r w:rsidRPr="00CD19EB" w:rsidDel="00A766F6">
          <w:rPr>
            <w:rFonts w:cs="Helvetica"/>
          </w:rPr>
          <w:delText xml:space="preserve">authorize </w:delText>
        </w:r>
      </w:del>
      <w:del w:author="Graeme Noble" w:date="2020-11-17T09:49:00Z" w:id="202">
        <w:r w:rsidRPr="00CD19EB" w:rsidDel="00FD78C6">
          <w:rPr>
            <w:rFonts w:cs="Helvetica"/>
          </w:rPr>
          <w:delText>any</w:delText>
        </w:r>
      </w:del>
      <w:ins w:author="Graeme Noble" w:date="2020-11-17T09:49:00Z" w:id="203">
        <w:r w:rsidRPr="00CD19EB" w:rsidR="00FD78C6">
          <w:rPr>
            <w:rFonts w:cs="Helvetica"/>
          </w:rPr>
          <w:t xml:space="preserve">authorize any individual </w:t>
        </w:r>
      </w:ins>
      <w:del w:author="Graeme Noble" w:date="2020-11-16T17:05:00Z" w:id="204">
        <w:r w:rsidRPr="00CD19EB" w:rsidDel="009D6C55">
          <w:rPr>
            <w:rFonts w:cs="Helvetica"/>
          </w:rPr>
          <w:delText xml:space="preserve"> </w:delText>
        </w:r>
      </w:del>
      <w:del w:author="Graeme Noble" w:date="2020-11-17T09:49:00Z" w:id="205">
        <w:r w:rsidRPr="00CD19EB" w:rsidDel="00FD78C6">
          <w:rPr>
            <w:rFonts w:cs="Helvetica"/>
          </w:rPr>
          <w:delText>Director</w:delText>
        </w:r>
      </w:del>
      <w:del w:author="Graeme Noble" w:date="2020-11-16T17:05:00Z" w:id="206">
        <w:r w:rsidRPr="00CD19EB" w:rsidDel="009D6C55">
          <w:rPr>
            <w:rFonts w:cs="Helvetica"/>
          </w:rPr>
          <w:delText xml:space="preserve"> or Directors</w:delText>
        </w:r>
      </w:del>
      <w:del w:author="Graeme Noble" w:date="2020-11-17T09:49:00Z" w:id="207">
        <w:r w:rsidRPr="00CD19EB" w:rsidDel="00FD78C6">
          <w:rPr>
            <w:rFonts w:cs="Helvetica"/>
          </w:rPr>
          <w:delText>, Officer</w:delText>
        </w:r>
      </w:del>
      <w:del w:author="Graeme Noble" w:date="2020-11-16T17:05:00Z" w:id="208">
        <w:r w:rsidRPr="00CD19EB" w:rsidDel="009D6C55">
          <w:rPr>
            <w:rFonts w:cs="Helvetica"/>
          </w:rPr>
          <w:delText xml:space="preserve"> or Officers</w:delText>
        </w:r>
      </w:del>
      <w:del w:author="Graeme Noble" w:date="2020-11-17T09:49:00Z" w:id="209">
        <w:r w:rsidRPr="00CD19EB" w:rsidDel="00FD78C6">
          <w:rPr>
            <w:rFonts w:cs="Helvetica"/>
          </w:rPr>
          <w:delText xml:space="preserve">, </w:delText>
        </w:r>
      </w:del>
      <w:del w:author="Graeme Noble" w:date="2020-11-16T17:05:00Z" w:id="210">
        <w:r w:rsidRPr="00CD19EB" w:rsidDel="009D6C55">
          <w:rPr>
            <w:rFonts w:cs="Helvetica"/>
          </w:rPr>
          <w:delText>e</w:delText>
        </w:r>
      </w:del>
      <w:del w:author="Graeme Noble" w:date="2020-11-17T09:49:00Z" w:id="211">
        <w:r w:rsidRPr="00CD19EB" w:rsidDel="00FD78C6">
          <w:rPr>
            <w:rFonts w:cs="Helvetica"/>
          </w:rPr>
          <w:delText xml:space="preserve">mployee of the Corporation or </w:delText>
        </w:r>
      </w:del>
      <w:del w:author="Graeme Noble" w:date="2020-11-16T17:05:00Z" w:id="212">
        <w:r w:rsidRPr="00CD19EB" w:rsidDel="009D6C55">
          <w:rPr>
            <w:rFonts w:cs="Helvetica"/>
          </w:rPr>
          <w:delText>o</w:delText>
        </w:r>
      </w:del>
      <w:del w:author="Graeme Noble" w:date="2020-11-17T09:49:00Z" w:id="213">
        <w:r w:rsidRPr="00CD19EB" w:rsidDel="00FD78C6">
          <w:rPr>
            <w:rFonts w:cs="Helvetica"/>
          </w:rPr>
          <w:delText>ther person</w:delText>
        </w:r>
      </w:del>
      <w:del w:author="Graeme Noble" w:date="2020-11-16T17:06:00Z" w:id="214">
        <w:r w:rsidRPr="00CD19EB" w:rsidDel="009D6C55">
          <w:rPr>
            <w:rFonts w:cs="Helvetica"/>
          </w:rPr>
          <w:delText xml:space="preserve"> or persons</w:delText>
        </w:r>
      </w:del>
      <w:del w:author="Graeme Noble" w:date="2020-11-17T09:49:00Z" w:id="215">
        <w:r w:rsidRPr="00CD19EB" w:rsidDel="00FD78C6">
          <w:rPr>
            <w:rFonts w:cs="Helvetica"/>
          </w:rPr>
          <w:delText xml:space="preserve">, whether connected with the Corporation or not, </w:delText>
        </w:r>
      </w:del>
      <w:r w:rsidRPr="00CD19EB">
        <w:rPr>
          <w:rFonts w:cs="Helvetica"/>
        </w:rPr>
        <w:t>to</w:t>
      </w:r>
      <w:ins w:author="Graeme Noble" w:date="2020-11-17T09:45:00Z" w:id="216">
        <w:r w:rsidRPr="00CD19EB" w:rsidR="00AD4E1D">
          <w:rPr>
            <w:rFonts w:cs="Helvetica"/>
          </w:rPr>
          <w:t>:</w:t>
        </w:r>
      </w:ins>
    </w:p>
    <w:p w:rsidRPr="00E93D77" w:rsidR="00DB7614" w:rsidRDefault="00DB7614" w14:paraId="1BE5D7CF" w14:textId="21243D09">
      <w:pPr>
        <w:pStyle w:val="Heading3"/>
        <w:pPrChange w:author="Graeme Noble" w:date="2021-03-02T12:39:00Z" w:id="217">
          <w:pPr>
            <w:pStyle w:val="Heading2"/>
          </w:pPr>
        </w:pPrChange>
      </w:pPr>
      <w:del w:author="Graeme Noble" w:date="2020-11-17T09:45:00Z" w:id="218">
        <w:r w:rsidRPr="00CD19EB" w:rsidDel="00AD4E1D">
          <w:delText xml:space="preserve"> m</w:delText>
        </w:r>
      </w:del>
      <w:ins w:author="Graeme Noble" w:date="2020-11-17T09:45:00Z" w:id="219">
        <w:r w:rsidRPr="00CD19EB" w:rsidR="00AD4E1D">
          <w:t>M</w:t>
        </w:r>
      </w:ins>
      <w:r w:rsidRPr="008709EE">
        <w:t>ake arrangements with reference to the mon</w:t>
      </w:r>
      <w:ins w:author="Graeme Noble" w:date="2021-03-02T12:38:00Z" w:id="220">
        <w:r w:rsidRPr="00E93D77" w:rsidR="000E2CD9">
          <w:t>i</w:t>
        </w:r>
      </w:ins>
      <w:r w:rsidRPr="00CD19EB">
        <w:t>e</w:t>
      </w:r>
      <w:del w:author="Graeme Noble" w:date="2021-03-02T12:38:00Z" w:id="221">
        <w:r w:rsidRPr="00CD19EB" w:rsidDel="000E2CD9">
          <w:rPr>
            <w:rPrChange w:author="Graeme Noble" w:date="2021-03-02T15:05:00Z" w:id="222">
              <w:rPr/>
            </w:rPrChange>
          </w:rPr>
          <w:delText>y</w:delText>
        </w:r>
      </w:del>
      <w:r w:rsidRPr="00CD19EB">
        <w:rPr>
          <w:rPrChange w:author="Graeme Noble" w:date="2021-03-02T15:05:00Z" w:id="223">
            <w:rPr/>
          </w:rPrChange>
        </w:rPr>
        <w:t>s borrowed</w:t>
      </w:r>
      <w:ins w:author="Graeme Noble" w:date="2021-03-02T12:38:00Z" w:id="224">
        <w:r w:rsidRPr="00CD19EB" w:rsidR="000E2CD9">
          <w:rPr>
            <w:rPrChange w:author="Graeme Noble" w:date="2021-03-02T15:05:00Z" w:id="225">
              <w:rPr/>
            </w:rPrChange>
          </w:rPr>
          <w:t xml:space="preserve"> </w:t>
        </w:r>
      </w:ins>
      <w:del w:author="Graeme Noble" w:date="2021-03-02T12:38:00Z" w:id="226">
        <w:r w:rsidRPr="00CD19EB" w:rsidDel="000E2CD9">
          <w:rPr>
            <w:rPrChange w:author="Graeme Noble" w:date="2021-03-02T15:05:00Z" w:id="227">
              <w:rPr/>
            </w:rPrChange>
          </w:rPr>
          <w:delText xml:space="preserve"> </w:delText>
        </w:r>
      </w:del>
      <w:r w:rsidRPr="00CD19EB">
        <w:rPr>
          <w:rPrChange w:author="Graeme Noble" w:date="2021-03-02T15:05:00Z" w:id="228">
            <w:rPr/>
          </w:rPrChange>
        </w:rPr>
        <w:t>or</w:t>
      </w:r>
      <w:ins w:author="Graeme Noble" w:date="2021-03-02T12:39:00Z" w:id="229">
        <w:r w:rsidRPr="00CD19EB" w:rsidR="000E2CD9">
          <w:rPr>
            <w:rPrChange w:author="Graeme Noble" w:date="2021-03-02T15:05:00Z" w:id="230">
              <w:rPr/>
            </w:rPrChange>
          </w:rPr>
          <w:t xml:space="preserve"> t</w:t>
        </w:r>
      </w:ins>
      <w:ins w:author="Graeme Noble" w:date="2021-03-02T12:38:00Z" w:id="231">
        <w:r w:rsidRPr="00CD19EB" w:rsidR="000E2CD9">
          <w:rPr>
            <w:rPrChange w:author="Graeme Noble" w:date="2021-03-02T15:05:00Z" w:id="232">
              <w:rPr/>
            </w:rPrChange>
          </w:rPr>
          <w:t xml:space="preserve">o </w:t>
        </w:r>
      </w:ins>
      <w:del w:author="Graeme Noble" w:date="2020-11-17T09:45:00Z" w:id="233">
        <w:r w:rsidRPr="00CD19EB" w:rsidDel="00875ED4">
          <w:rPr>
            <w:rPrChange w:author="Graeme Noble" w:date="2021-03-02T15:05:00Z" w:id="234">
              <w:rPr/>
            </w:rPrChange>
          </w:rPr>
          <w:delText xml:space="preserve"> to b</w:delText>
        </w:r>
      </w:del>
      <w:ins w:author="Graeme Noble" w:date="2021-03-02T12:39:00Z" w:id="235">
        <w:r w:rsidRPr="00CD19EB" w:rsidR="000E2CD9">
          <w:rPr>
            <w:rPrChange w:author="Graeme Noble" w:date="2021-03-02T15:05:00Z" w:id="236">
              <w:rPr/>
            </w:rPrChange>
          </w:rPr>
          <w:t>be</w:t>
        </w:r>
      </w:ins>
      <w:del w:author="Graeme Noble" w:date="2021-03-02T12:38:00Z" w:id="237">
        <w:r w:rsidRPr="00CD19EB" w:rsidDel="000E2CD9">
          <w:rPr>
            <w:rPrChange w:author="Graeme Noble" w:date="2021-03-02T15:05:00Z" w:id="238">
              <w:rPr/>
            </w:rPrChange>
          </w:rPr>
          <w:delText>e</w:delText>
        </w:r>
      </w:del>
      <w:r w:rsidRPr="00CD19EB">
        <w:rPr>
          <w:rPrChange w:author="Graeme Noble" w:date="2021-03-02T15:05:00Z" w:id="239">
            <w:rPr/>
          </w:rPrChange>
        </w:rPr>
        <w:t xml:space="preserve"> borrowed as </w:t>
      </w:r>
      <w:del w:author="Graeme Noble" w:date="2020-11-17T09:45:00Z" w:id="240">
        <w:r w:rsidRPr="00CD19EB" w:rsidDel="00875ED4">
          <w:rPr>
            <w:rPrChange w:author="Graeme Noble" w:date="2021-03-02T15:05:00Z" w:id="241">
              <w:rPr/>
            </w:rPrChange>
          </w:rPr>
          <w:delText xml:space="preserve">aforesaid </w:delText>
        </w:r>
      </w:del>
      <w:ins w:author="Graeme Noble" w:date="2020-11-17T09:45:00Z" w:id="242">
        <w:r w:rsidRPr="00CD19EB" w:rsidR="00875ED4">
          <w:rPr>
            <w:rPrChange w:author="Graeme Noble" w:date="2021-03-02T15:05:00Z" w:id="243">
              <w:rPr/>
            </w:rPrChange>
          </w:rPr>
          <w:t xml:space="preserve">previously </w:t>
        </w:r>
      </w:ins>
      <w:ins w:author="Graeme Noble" w:date="2020-11-17T09:46:00Z" w:id="244">
        <w:r w:rsidRPr="00CD19EB" w:rsidR="00875ED4">
          <w:rPr>
            <w:rPrChange w:author="Graeme Noble" w:date="2021-03-02T15:05:00Z" w:id="245">
              <w:rPr/>
            </w:rPrChange>
          </w:rPr>
          <w:t>stated</w:t>
        </w:r>
      </w:ins>
      <w:ins w:author="Graeme Noble" w:date="2020-11-17T09:45:00Z" w:id="246">
        <w:r w:rsidRPr="00CD19EB" w:rsidR="00875ED4">
          <w:rPr>
            <w:rPrChange w:author="Graeme Noble" w:date="2021-03-02T15:05:00Z" w:id="247">
              <w:rPr/>
            </w:rPrChange>
          </w:rPr>
          <w:t xml:space="preserve"> </w:t>
        </w:r>
      </w:ins>
      <w:r w:rsidRPr="00CD19EB">
        <w:rPr>
          <w:rPrChange w:author="Graeme Noble" w:date="2021-03-02T15:05:00Z" w:id="248">
            <w:rPr/>
          </w:rPrChange>
        </w:rPr>
        <w:t>and as to the securities to be given therefore, with power to vary or modify such arrangements, terms</w:t>
      </w:r>
      <w:ins w:author="Graeme Noble" w:date="2020-11-17T09:52:00Z" w:id="249">
        <w:r w:rsidRPr="00CD19EB" w:rsidR="00D61B9F">
          <w:rPr>
            <w:rPrChange w:author="Graeme Noble" w:date="2021-03-02T15:05:00Z" w:id="250">
              <w:rPr/>
            </w:rPrChange>
          </w:rPr>
          <w:t>,</w:t>
        </w:r>
      </w:ins>
      <w:r w:rsidRPr="00CD19EB">
        <w:rPr>
          <w:rPrChange w:author="Graeme Noble" w:date="2021-03-02T15:05:00Z" w:id="251">
            <w:rPr/>
          </w:rPrChange>
        </w:rPr>
        <w:t xml:space="preserve"> or conditions and to give such additional securities for any moneys borrowed or remaining due by the Corporation as the Board </w:t>
      </w:r>
      <w:ins w:author="Graeme Noble" w:date="2021-03-05T17:11:00Z" w:id="252">
        <w:r w:rsidR="00E93D77">
          <w:t xml:space="preserve">of Directors </w:t>
        </w:r>
      </w:ins>
      <w:r w:rsidRPr="00E93D77">
        <w:t xml:space="preserve">may authorize and generally to manage, transact, and settle the borrowing of money by the Corporations. </w:t>
      </w:r>
    </w:p>
    <w:p w:rsidRPr="008709EE" w:rsidR="00875ED4" w:rsidRDefault="00DB7614" w14:paraId="63569BC3" w14:textId="71FC334A">
      <w:pPr>
        <w:pStyle w:val="Heading2"/>
        <w:rPr>
          <w:ins w:author="Graeme Noble" w:date="2020-11-17T09:46:00Z" w:id="253"/>
        </w:rPr>
        <w:pPrChange w:author="Graeme Noble" w:date="2020-11-17T09:49:00Z" w:id="254">
          <w:pPr>
            <w:pStyle w:val="Heading3"/>
          </w:pPr>
        </w:pPrChange>
      </w:pPr>
      <w:r w:rsidRPr="00CD19EB">
        <w:rPr>
          <w:rFonts w:cs="Helvetica"/>
        </w:rPr>
        <w:t xml:space="preserve">The Board </w:t>
      </w:r>
      <w:ins w:author="Graeme Noble" w:date="2021-03-05T17:11:00Z" w:id="255">
        <w:r w:rsidR="00E93D77">
          <w:rPr>
            <w:rFonts w:cs="Helvetica"/>
          </w:rPr>
          <w:t xml:space="preserve">of Directors </w:t>
        </w:r>
      </w:ins>
      <w:r w:rsidRPr="00CD19EB">
        <w:rPr>
          <w:rFonts w:cs="Helvetica"/>
        </w:rPr>
        <w:t>may</w:t>
      </w:r>
      <w:ins w:author="Graeme Noble" w:date="2020-11-17T09:46:00Z" w:id="256">
        <w:r w:rsidRPr="00CD19EB" w:rsidR="00875ED4">
          <w:rPr>
            <w:rFonts w:cs="Helvetica"/>
          </w:rPr>
          <w:t xml:space="preserve"> </w:t>
        </w:r>
      </w:ins>
      <w:del w:author="Graeme Noble" w:date="2020-11-17T09:46:00Z" w:id="257">
        <w:r w:rsidRPr="00CD19EB" w:rsidDel="00875ED4">
          <w:rPr>
            <w:rFonts w:cs="Helvetica"/>
          </w:rPr>
          <w:delText xml:space="preserve"> from time to time </w:delText>
        </w:r>
      </w:del>
      <w:r w:rsidRPr="00CD19EB">
        <w:rPr>
          <w:rFonts w:cs="Helvetica"/>
        </w:rPr>
        <w:t>authorize</w:t>
      </w:r>
      <w:ins w:author="Graeme Noble" w:date="2020-11-17T09:49:00Z" w:id="258">
        <w:r w:rsidRPr="00CD19EB" w:rsidR="00FD78C6">
          <w:rPr>
            <w:rFonts w:cs="Helvetica"/>
          </w:rPr>
          <w:t xml:space="preserve"> any individual </w:t>
        </w:r>
      </w:ins>
      <w:del w:author="Graeme Noble" w:date="2020-11-17T09:46:00Z" w:id="259">
        <w:r w:rsidRPr="00CD19EB" w:rsidDel="00875ED4">
          <w:rPr>
            <w:rFonts w:cs="Helvetica"/>
          </w:rPr>
          <w:delText xml:space="preserve"> a</w:delText>
        </w:r>
      </w:del>
      <w:ins w:author="Graeme Noble" w:date="2020-11-17T09:46:00Z" w:id="260">
        <w:r w:rsidRPr="00CD19EB" w:rsidR="00875ED4">
          <w:rPr>
            <w:rFonts w:cs="Helvetica"/>
          </w:rPr>
          <w:t>to:</w:t>
        </w:r>
      </w:ins>
    </w:p>
    <w:p w:rsidRPr="00CD19EB" w:rsidR="00875ED4" w:rsidRDefault="00DB7614" w14:paraId="442E2FC6" w14:textId="77777777">
      <w:pPr>
        <w:pStyle w:val="Heading3"/>
        <w:rPr>
          <w:ins w:author="Graeme Noble" w:date="2020-11-17T09:46:00Z" w:id="261"/>
          <w:rPrChange w:author="Graeme Noble" w:date="2021-03-02T15:05:00Z" w:id="262">
            <w:rPr>
              <w:ins w:author="Graeme Noble" w:date="2020-11-17T09:46:00Z" w:id="263"/>
            </w:rPr>
          </w:rPrChange>
        </w:rPr>
        <w:pPrChange w:author="Graeme Noble" w:date="2020-11-17T13:06:00Z" w:id="264">
          <w:pPr>
            <w:pStyle w:val="Heading4"/>
          </w:pPr>
        </w:pPrChange>
      </w:pPr>
      <w:del w:author="Graeme Noble" w:date="2020-11-17T09:46:00Z" w:id="265">
        <w:r w:rsidRPr="00CD19EB" w:rsidDel="00875ED4">
          <w:delText xml:space="preserve">ny Director or Directors, Officer or Officers, employee of the Corporation or other person or persons whether connected with </w:delText>
        </w:r>
        <w:r w:rsidRPr="00CD19EB" w:rsidDel="00875ED4">
          <w:rPr>
            <w:rPrChange w:author="Graeme Noble" w:date="2021-03-02T15:05:00Z" w:id="266">
              <w:rPr>
                <w:iCs w:val="0"/>
              </w:rPr>
            </w:rPrChange>
          </w:rPr>
          <w:delText>the Corporation or not, to s</w:delText>
        </w:r>
      </w:del>
      <w:ins w:author="Graeme Noble" w:date="2020-11-17T09:46:00Z" w:id="267">
        <w:r w:rsidRPr="00CD19EB" w:rsidR="00875ED4">
          <w:rPr>
            <w:rPrChange w:author="Graeme Noble" w:date="2021-03-02T15:05:00Z" w:id="268">
              <w:rPr>
                <w:iCs w:val="0"/>
              </w:rPr>
            </w:rPrChange>
          </w:rPr>
          <w:t>S</w:t>
        </w:r>
      </w:ins>
      <w:r w:rsidRPr="00CD19EB">
        <w:rPr>
          <w:rPrChange w:author="Graeme Noble" w:date="2021-03-02T15:05:00Z" w:id="269">
            <w:rPr>
              <w:iCs w:val="0"/>
            </w:rPr>
          </w:rPrChange>
        </w:rPr>
        <w:t>ign</w:t>
      </w:r>
      <w:ins w:author="Graeme Noble" w:date="2020-11-17T09:46:00Z" w:id="270">
        <w:r w:rsidRPr="00CD19EB" w:rsidR="00875ED4">
          <w:rPr>
            <w:rPrChange w:author="Graeme Noble" w:date="2021-03-02T15:05:00Z" w:id="271">
              <w:rPr>
                <w:iCs w:val="0"/>
              </w:rPr>
            </w:rPrChange>
          </w:rPr>
          <w:t>;</w:t>
        </w:r>
      </w:ins>
      <w:del w:author="Graeme Noble" w:date="2020-11-17T09:46:00Z" w:id="272">
        <w:r w:rsidRPr="00CD19EB" w:rsidDel="00875ED4">
          <w:rPr>
            <w:rPrChange w:author="Graeme Noble" w:date="2021-03-02T15:05:00Z" w:id="273">
              <w:rPr>
                <w:iCs w:val="0"/>
              </w:rPr>
            </w:rPrChange>
          </w:rPr>
          <w:delText>,</w:delText>
        </w:r>
      </w:del>
      <w:r w:rsidRPr="00CD19EB">
        <w:rPr>
          <w:rPrChange w:author="Graeme Noble" w:date="2021-03-02T15:05:00Z" w:id="274">
            <w:rPr>
              <w:iCs w:val="0"/>
            </w:rPr>
          </w:rPrChange>
        </w:rPr>
        <w:t xml:space="preserve"> </w:t>
      </w:r>
    </w:p>
    <w:p w:rsidRPr="00CD19EB" w:rsidR="00875ED4" w:rsidRDefault="00DB7614" w14:paraId="40A5A087" w14:textId="77777777">
      <w:pPr>
        <w:pStyle w:val="Heading3"/>
        <w:rPr>
          <w:ins w:author="Graeme Noble" w:date="2020-11-17T09:46:00Z" w:id="275"/>
          <w:rPrChange w:author="Graeme Noble" w:date="2021-03-02T15:05:00Z" w:id="276">
            <w:rPr>
              <w:ins w:author="Graeme Noble" w:date="2020-11-17T09:46:00Z" w:id="277"/>
            </w:rPr>
          </w:rPrChange>
        </w:rPr>
        <w:pPrChange w:author="Graeme Noble" w:date="2020-11-17T13:06:00Z" w:id="278">
          <w:pPr>
            <w:pStyle w:val="Heading4"/>
          </w:pPr>
        </w:pPrChange>
      </w:pPr>
      <w:del w:author="Graeme Noble" w:date="2020-11-17T09:46:00Z" w:id="279">
        <w:r w:rsidRPr="00CD19EB" w:rsidDel="00875ED4">
          <w:rPr>
            <w:rPrChange w:author="Graeme Noble" w:date="2021-03-02T15:05:00Z" w:id="280">
              <w:rPr>
                <w:iCs w:val="0"/>
              </w:rPr>
            </w:rPrChange>
          </w:rPr>
          <w:delText>e</w:delText>
        </w:r>
      </w:del>
      <w:ins w:author="Graeme Noble" w:date="2020-11-17T09:46:00Z" w:id="281">
        <w:r w:rsidRPr="00CD19EB" w:rsidR="00875ED4">
          <w:rPr>
            <w:rPrChange w:author="Graeme Noble" w:date="2021-03-02T15:05:00Z" w:id="282">
              <w:rPr>
                <w:iCs w:val="0"/>
              </w:rPr>
            </w:rPrChange>
          </w:rPr>
          <w:t>E</w:t>
        </w:r>
      </w:ins>
      <w:r w:rsidRPr="00CD19EB">
        <w:rPr>
          <w:rPrChange w:author="Graeme Noble" w:date="2021-03-02T15:05:00Z" w:id="283">
            <w:rPr>
              <w:iCs w:val="0"/>
            </w:rPr>
          </w:rPrChange>
        </w:rPr>
        <w:t>xecute</w:t>
      </w:r>
      <w:ins w:author="Graeme Noble" w:date="2020-11-17T09:46:00Z" w:id="284">
        <w:r w:rsidRPr="00CD19EB" w:rsidR="00875ED4">
          <w:rPr>
            <w:rPrChange w:author="Graeme Noble" w:date="2021-03-02T15:05:00Z" w:id="285">
              <w:rPr>
                <w:iCs w:val="0"/>
              </w:rPr>
            </w:rPrChange>
          </w:rPr>
          <w:t>;</w:t>
        </w:r>
      </w:ins>
      <w:del w:author="Graeme Noble" w:date="2020-11-17T09:46:00Z" w:id="286">
        <w:r w:rsidRPr="00CD19EB" w:rsidDel="00875ED4">
          <w:rPr>
            <w:rPrChange w:author="Graeme Noble" w:date="2021-03-02T15:05:00Z" w:id="287">
              <w:rPr>
                <w:iCs w:val="0"/>
              </w:rPr>
            </w:rPrChange>
          </w:rPr>
          <w:delText>,</w:delText>
        </w:r>
      </w:del>
      <w:r w:rsidRPr="00CD19EB">
        <w:rPr>
          <w:rPrChange w:author="Graeme Noble" w:date="2021-03-02T15:05:00Z" w:id="288">
            <w:rPr>
              <w:iCs w:val="0"/>
            </w:rPr>
          </w:rPrChange>
        </w:rPr>
        <w:t xml:space="preserve"> </w:t>
      </w:r>
      <w:proofErr w:type="gramStart"/>
      <w:r w:rsidRPr="00CD19EB">
        <w:rPr>
          <w:rPrChange w:author="Graeme Noble" w:date="2021-03-02T15:05:00Z" w:id="289">
            <w:rPr>
              <w:iCs w:val="0"/>
            </w:rPr>
          </w:rPrChange>
        </w:rPr>
        <w:t>and</w:t>
      </w:r>
      <w:ins w:author="Graeme Noble" w:date="2020-11-17T09:46:00Z" w:id="290">
        <w:r w:rsidRPr="00CD19EB" w:rsidR="00875ED4">
          <w:rPr>
            <w:rPrChange w:author="Graeme Noble" w:date="2021-03-02T15:05:00Z" w:id="291">
              <w:rPr>
                <w:iCs w:val="0"/>
              </w:rPr>
            </w:rPrChange>
          </w:rPr>
          <w:t>;</w:t>
        </w:r>
        <w:proofErr w:type="gramEnd"/>
      </w:ins>
    </w:p>
    <w:p w:rsidRPr="00E93D77" w:rsidR="00875ED4" w:rsidRDefault="00DB7614" w14:paraId="5EFBBA38" w14:textId="109DED3B">
      <w:pPr>
        <w:pStyle w:val="Heading3"/>
        <w:rPr>
          <w:ins w:author="Graeme Noble" w:date="2020-11-17T09:46:00Z" w:id="292"/>
        </w:rPr>
        <w:pPrChange w:author="Graeme Noble" w:date="2020-11-17T13:06:00Z" w:id="293">
          <w:pPr>
            <w:pStyle w:val="Heading4"/>
          </w:pPr>
        </w:pPrChange>
      </w:pPr>
      <w:del w:author="Graeme Noble" w:date="2020-11-17T09:46:00Z" w:id="294">
        <w:r w:rsidRPr="00CD19EB" w:rsidDel="00875ED4">
          <w:rPr>
            <w:rPrChange w:author="Graeme Noble" w:date="2021-03-02T15:05:00Z" w:id="295">
              <w:rPr>
                <w:iCs w:val="0"/>
              </w:rPr>
            </w:rPrChange>
          </w:rPr>
          <w:delText xml:space="preserve"> g</w:delText>
        </w:r>
      </w:del>
      <w:ins w:author="Graeme Noble" w:date="2021-03-02T14:01:00Z" w:id="296">
        <w:r w:rsidRPr="00CD19EB" w:rsidR="009D5768">
          <w:rPr>
            <w:rPrChange w:author="Graeme Noble" w:date="2021-03-02T15:05:00Z" w:id="297">
              <w:rPr/>
            </w:rPrChange>
          </w:rPr>
          <w:t>Provide,</w:t>
        </w:r>
      </w:ins>
      <w:del w:author="Graeme Noble" w:date="2021-03-02T14:01:00Z" w:id="298">
        <w:r w:rsidRPr="00CD19EB" w:rsidDel="009D5768">
          <w:rPr>
            <w:rPrChange w:author="Graeme Noble" w:date="2021-03-02T15:05:00Z" w:id="299">
              <w:rPr>
                <w:iCs w:val="0"/>
              </w:rPr>
            </w:rPrChange>
          </w:rPr>
          <w:delText>ive</w:delText>
        </w:r>
      </w:del>
      <w:r w:rsidRPr="00CD19EB">
        <w:rPr>
          <w:rPrChange w:author="Graeme Noble" w:date="2021-03-02T15:05:00Z" w:id="300">
            <w:rPr>
              <w:iCs w:val="0"/>
            </w:rPr>
          </w:rPrChange>
        </w:rPr>
        <w:t xml:space="preserve"> on behalf of the Corporation</w:t>
      </w:r>
      <w:ins w:author="Graeme Noble" w:date="2021-03-02T14:01:00Z" w:id="301">
        <w:r w:rsidRPr="00CD19EB" w:rsidR="009D5768">
          <w:rPr>
            <w:rPrChange w:author="Graeme Noble" w:date="2021-03-02T15:05:00Z" w:id="302">
              <w:rPr/>
            </w:rPrChange>
          </w:rPr>
          <w:t>,</w:t>
        </w:r>
      </w:ins>
      <w:r w:rsidRPr="00CD19EB">
        <w:t xml:space="preserve"> all</w:t>
      </w:r>
      <w:ins w:author="Graeme Noble" w:date="2020-11-17T09:46:00Z" w:id="303">
        <w:r w:rsidRPr="008709EE" w:rsidR="00875ED4">
          <w:t>:</w:t>
        </w:r>
      </w:ins>
    </w:p>
    <w:p w:rsidRPr="00CD19EB" w:rsidR="00875ED4" w:rsidRDefault="00DB7614" w14:paraId="164C88D4" w14:textId="77777777">
      <w:pPr>
        <w:pStyle w:val="Heading4"/>
        <w:rPr>
          <w:ins w:author="Graeme Noble" w:date="2020-11-17T09:47:00Z" w:id="304"/>
          <w:rFonts w:cs="Helvetica"/>
          <w:rPrChange w:author="Graeme Noble" w:date="2021-03-02T15:05:00Z" w:id="305">
            <w:rPr>
              <w:ins w:author="Graeme Noble" w:date="2020-11-17T09:47:00Z" w:id="306"/>
            </w:rPr>
          </w:rPrChange>
        </w:rPr>
        <w:pPrChange w:author="Graeme Noble" w:date="2020-11-17T09:49:00Z" w:id="307">
          <w:pPr>
            <w:pStyle w:val="Heading5"/>
          </w:pPr>
        </w:pPrChange>
      </w:pPr>
      <w:del w:author="Graeme Noble" w:date="2020-11-17T09:46:00Z" w:id="308">
        <w:r w:rsidRPr="00F64073" w:rsidDel="00875ED4">
          <w:rPr>
            <w:rFonts w:cs="Helvetica"/>
          </w:rPr>
          <w:delText xml:space="preserve"> d</w:delText>
        </w:r>
      </w:del>
      <w:ins w:author="Graeme Noble" w:date="2020-11-17T09:46:00Z" w:id="309">
        <w:r w:rsidRPr="00F64073" w:rsidR="00875ED4">
          <w:rPr>
            <w:rFonts w:cs="Helvetica"/>
          </w:rPr>
          <w:t>D</w:t>
        </w:r>
      </w:ins>
      <w:r w:rsidRPr="00CD19EB">
        <w:rPr>
          <w:rFonts w:cs="Helvetica"/>
          <w:rPrChange w:author="Graeme Noble" w:date="2021-03-02T15:05:00Z" w:id="310">
            <w:rPr>
              <w:iCs/>
            </w:rPr>
          </w:rPrChange>
        </w:rPr>
        <w:t>ocuments</w:t>
      </w:r>
      <w:ins w:author="Graeme Noble" w:date="2020-11-17T09:46:00Z" w:id="311">
        <w:r w:rsidRPr="00CD19EB" w:rsidR="00875ED4">
          <w:rPr>
            <w:rFonts w:cs="Helvetica"/>
            <w:rPrChange w:author="Graeme Noble" w:date="2021-03-02T15:05:00Z" w:id="312">
              <w:rPr>
                <w:iCs/>
              </w:rPr>
            </w:rPrChange>
          </w:rPr>
          <w:t>;</w:t>
        </w:r>
      </w:ins>
      <w:del w:author="Graeme Noble" w:date="2020-11-17T09:46:00Z" w:id="313">
        <w:r w:rsidRPr="00CD19EB" w:rsidDel="00875ED4">
          <w:rPr>
            <w:rFonts w:cs="Helvetica"/>
            <w:rPrChange w:author="Graeme Noble" w:date="2021-03-02T15:05:00Z" w:id="314">
              <w:rPr>
                <w:iCs/>
              </w:rPr>
            </w:rPrChange>
          </w:rPr>
          <w:delText>,</w:delText>
        </w:r>
      </w:del>
      <w:r w:rsidRPr="00CD19EB">
        <w:rPr>
          <w:rFonts w:cs="Helvetica"/>
          <w:rPrChange w:author="Graeme Noble" w:date="2021-03-02T15:05:00Z" w:id="315">
            <w:rPr>
              <w:iCs/>
            </w:rPr>
          </w:rPrChange>
        </w:rPr>
        <w:t xml:space="preserve"> </w:t>
      </w:r>
    </w:p>
    <w:p w:rsidRPr="00CD19EB" w:rsidR="00875ED4" w:rsidRDefault="00DB7614" w14:paraId="73552D11" w14:textId="77777777">
      <w:pPr>
        <w:pStyle w:val="Heading4"/>
        <w:rPr>
          <w:ins w:author="Graeme Noble" w:date="2020-11-17T09:47:00Z" w:id="316"/>
          <w:rFonts w:cs="Helvetica"/>
          <w:rPrChange w:author="Graeme Noble" w:date="2021-03-02T15:05:00Z" w:id="317">
            <w:rPr>
              <w:ins w:author="Graeme Noble" w:date="2020-11-17T09:47:00Z" w:id="318"/>
            </w:rPr>
          </w:rPrChange>
        </w:rPr>
        <w:pPrChange w:author="Graeme Noble" w:date="2020-11-17T09:49:00Z" w:id="319">
          <w:pPr>
            <w:pStyle w:val="Heading5"/>
          </w:pPr>
        </w:pPrChange>
      </w:pPr>
      <w:del w:author="Graeme Noble" w:date="2020-11-17T09:46:00Z" w:id="320">
        <w:r w:rsidRPr="00CD19EB" w:rsidDel="00875ED4">
          <w:rPr>
            <w:rFonts w:cs="Helvetica"/>
            <w:rPrChange w:author="Graeme Noble" w:date="2021-03-02T15:05:00Z" w:id="321">
              <w:rPr>
                <w:iCs/>
              </w:rPr>
            </w:rPrChange>
          </w:rPr>
          <w:delText>a</w:delText>
        </w:r>
      </w:del>
      <w:ins w:author="Graeme Noble" w:date="2020-11-17T09:47:00Z" w:id="322">
        <w:r w:rsidRPr="00CD19EB" w:rsidR="00875ED4">
          <w:rPr>
            <w:rFonts w:cs="Helvetica"/>
            <w:rPrChange w:author="Graeme Noble" w:date="2021-03-02T15:05:00Z" w:id="323">
              <w:rPr>
                <w:iCs/>
              </w:rPr>
            </w:rPrChange>
          </w:rPr>
          <w:t>A</w:t>
        </w:r>
      </w:ins>
      <w:r w:rsidRPr="00CD19EB">
        <w:rPr>
          <w:rFonts w:cs="Helvetica"/>
          <w:rPrChange w:author="Graeme Noble" w:date="2021-03-02T15:05:00Z" w:id="324">
            <w:rPr>
              <w:iCs/>
            </w:rPr>
          </w:rPrChange>
        </w:rPr>
        <w:t>greements</w:t>
      </w:r>
      <w:ins w:author="Graeme Noble" w:date="2020-11-17T09:47:00Z" w:id="325">
        <w:r w:rsidRPr="00CD19EB" w:rsidR="00875ED4">
          <w:rPr>
            <w:rFonts w:cs="Helvetica"/>
            <w:rPrChange w:author="Graeme Noble" w:date="2021-03-02T15:05:00Z" w:id="326">
              <w:rPr>
                <w:iCs/>
              </w:rPr>
            </w:rPrChange>
          </w:rPr>
          <w:t>;</w:t>
        </w:r>
      </w:ins>
      <w:del w:author="Graeme Noble" w:date="2020-11-17T09:47:00Z" w:id="327">
        <w:r w:rsidRPr="00CD19EB" w:rsidDel="00875ED4">
          <w:rPr>
            <w:rFonts w:cs="Helvetica"/>
            <w:rPrChange w:author="Graeme Noble" w:date="2021-03-02T15:05:00Z" w:id="328">
              <w:rPr>
                <w:iCs/>
              </w:rPr>
            </w:rPrChange>
          </w:rPr>
          <w:delText>,</w:delText>
        </w:r>
      </w:del>
      <w:r w:rsidRPr="00CD19EB">
        <w:rPr>
          <w:rFonts w:cs="Helvetica"/>
          <w:rPrChange w:author="Graeme Noble" w:date="2021-03-02T15:05:00Z" w:id="329">
            <w:rPr>
              <w:iCs/>
            </w:rPr>
          </w:rPrChange>
        </w:rPr>
        <w:t xml:space="preserve"> and</w:t>
      </w:r>
    </w:p>
    <w:p w:rsidRPr="00CD19EB" w:rsidR="00713946" w:rsidRDefault="00DB7614" w14:paraId="5780D74C" w14:textId="77777777">
      <w:pPr>
        <w:pStyle w:val="Heading4"/>
        <w:rPr>
          <w:ins w:author="Graeme Noble" w:date="2020-11-17T09:47:00Z" w:id="330"/>
          <w:rFonts w:cs="Helvetica"/>
          <w:rPrChange w:author="Graeme Noble" w:date="2021-03-02T15:05:00Z" w:id="331">
            <w:rPr>
              <w:ins w:author="Graeme Noble" w:date="2020-11-17T09:47:00Z" w:id="332"/>
            </w:rPr>
          </w:rPrChange>
        </w:rPr>
        <w:pPrChange w:author="Graeme Noble" w:date="2020-11-17T09:49:00Z" w:id="333">
          <w:pPr>
            <w:pStyle w:val="Heading5"/>
          </w:pPr>
        </w:pPrChange>
      </w:pPr>
      <w:del w:author="Graeme Noble" w:date="2020-11-17T09:47:00Z" w:id="334">
        <w:r w:rsidRPr="00CD19EB" w:rsidDel="00875ED4">
          <w:rPr>
            <w:rFonts w:cs="Helvetica"/>
            <w:rPrChange w:author="Graeme Noble" w:date="2021-03-02T15:05:00Z" w:id="335">
              <w:rPr>
                <w:iCs/>
              </w:rPr>
            </w:rPrChange>
          </w:rPr>
          <w:lastRenderedPageBreak/>
          <w:delText xml:space="preserve"> p</w:delText>
        </w:r>
      </w:del>
      <w:ins w:author="Graeme Noble" w:date="2020-11-17T09:47:00Z" w:id="336">
        <w:r w:rsidRPr="00CD19EB" w:rsidR="00875ED4">
          <w:rPr>
            <w:rFonts w:cs="Helvetica"/>
            <w:rPrChange w:author="Graeme Noble" w:date="2021-03-02T15:05:00Z" w:id="337">
              <w:rPr>
                <w:iCs/>
              </w:rPr>
            </w:rPrChange>
          </w:rPr>
          <w:t>P</w:t>
        </w:r>
      </w:ins>
      <w:r w:rsidRPr="00CD19EB">
        <w:rPr>
          <w:rFonts w:cs="Helvetica"/>
          <w:rPrChange w:author="Graeme Noble" w:date="2021-03-02T15:05:00Z" w:id="338">
            <w:rPr>
              <w:iCs/>
            </w:rPr>
          </w:rPrChange>
        </w:rPr>
        <w:t>romises necessary or desirable for the purposes aforesaid and to</w:t>
      </w:r>
      <w:ins w:author="Graeme Noble" w:date="2020-11-17T09:47:00Z" w:id="339">
        <w:r w:rsidRPr="00CD19EB" w:rsidR="00713946">
          <w:rPr>
            <w:rFonts w:cs="Helvetica"/>
            <w:rPrChange w:author="Graeme Noble" w:date="2021-03-02T15:05:00Z" w:id="340">
              <w:rPr>
                <w:iCs/>
              </w:rPr>
            </w:rPrChange>
          </w:rPr>
          <w:t>:</w:t>
        </w:r>
      </w:ins>
    </w:p>
    <w:p w:rsidRPr="00CD19EB" w:rsidR="00740000" w:rsidRDefault="00DB7614" w14:paraId="612113FA" w14:textId="77777777">
      <w:pPr>
        <w:pStyle w:val="Heading5"/>
        <w:rPr>
          <w:ins w:author="Graeme Noble" w:date="2020-11-17T09:47:00Z" w:id="341"/>
          <w:rFonts w:cs="Helvetica"/>
          <w:rPrChange w:author="Graeme Noble" w:date="2021-03-02T15:05:00Z" w:id="342">
            <w:rPr>
              <w:ins w:author="Graeme Noble" w:date="2020-11-17T09:47:00Z" w:id="343"/>
            </w:rPr>
          </w:rPrChange>
        </w:rPr>
        <w:pPrChange w:author="Graeme Noble" w:date="2020-11-17T09:49:00Z" w:id="344">
          <w:pPr>
            <w:pStyle w:val="Heading6"/>
          </w:pPr>
        </w:pPrChange>
      </w:pPr>
      <w:del w:author="Graeme Noble" w:date="2020-11-17T09:47:00Z" w:id="345">
        <w:r w:rsidRPr="00CD19EB" w:rsidDel="00713946">
          <w:rPr>
            <w:rFonts w:cs="Helvetica"/>
            <w:rPrChange w:author="Graeme Noble" w:date="2021-03-02T15:05:00Z" w:id="346">
              <w:rPr/>
            </w:rPrChange>
          </w:rPr>
          <w:delText xml:space="preserve"> </w:delText>
        </w:r>
        <w:r w:rsidRPr="00CD19EB" w:rsidDel="00740000">
          <w:rPr>
            <w:rFonts w:cs="Helvetica"/>
            <w:rPrChange w:author="Graeme Noble" w:date="2021-03-02T15:05:00Z" w:id="347">
              <w:rPr/>
            </w:rPrChange>
          </w:rPr>
          <w:delText>d</w:delText>
        </w:r>
      </w:del>
      <w:proofErr w:type="gramStart"/>
      <w:ins w:author="Graeme Noble" w:date="2020-11-17T09:47:00Z" w:id="348">
        <w:r w:rsidRPr="00CD19EB" w:rsidR="00740000">
          <w:rPr>
            <w:rFonts w:cs="Helvetica"/>
            <w:rPrChange w:author="Graeme Noble" w:date="2021-03-02T15:05:00Z" w:id="349">
              <w:rPr/>
            </w:rPrChange>
          </w:rPr>
          <w:t>D</w:t>
        </w:r>
      </w:ins>
      <w:r w:rsidRPr="00CD19EB">
        <w:rPr>
          <w:rFonts w:cs="Helvetica"/>
          <w:rPrChange w:author="Graeme Noble" w:date="2021-03-02T15:05:00Z" w:id="350">
            <w:rPr/>
          </w:rPrChange>
        </w:rPr>
        <w:t>raw</w:t>
      </w:r>
      <w:ins w:author="Graeme Noble" w:date="2020-11-17T09:47:00Z" w:id="351">
        <w:r w:rsidRPr="00CD19EB" w:rsidR="00740000">
          <w:rPr>
            <w:rFonts w:cs="Helvetica"/>
            <w:rPrChange w:author="Graeme Noble" w:date="2021-03-02T15:05:00Z" w:id="352">
              <w:rPr/>
            </w:rPrChange>
          </w:rPr>
          <w:t>;</w:t>
        </w:r>
        <w:proofErr w:type="gramEnd"/>
      </w:ins>
    </w:p>
    <w:p w:rsidRPr="00CD19EB" w:rsidR="00740000" w:rsidRDefault="00DB7614" w14:paraId="27AAAE8D" w14:textId="77777777">
      <w:pPr>
        <w:pStyle w:val="Heading5"/>
        <w:rPr>
          <w:ins w:author="Graeme Noble" w:date="2020-11-17T09:48:00Z" w:id="353"/>
          <w:rFonts w:cs="Helvetica"/>
          <w:rPrChange w:author="Graeme Noble" w:date="2021-03-02T15:05:00Z" w:id="354">
            <w:rPr>
              <w:ins w:author="Graeme Noble" w:date="2020-11-17T09:48:00Z" w:id="355"/>
            </w:rPr>
          </w:rPrChange>
        </w:rPr>
        <w:pPrChange w:author="Graeme Noble" w:date="2020-11-17T09:49:00Z" w:id="356">
          <w:pPr>
            <w:pStyle w:val="Heading6"/>
          </w:pPr>
        </w:pPrChange>
      </w:pPr>
      <w:del w:author="Graeme Noble" w:date="2020-11-17T09:47:00Z" w:id="357">
        <w:r w:rsidRPr="00CD19EB" w:rsidDel="00740000">
          <w:rPr>
            <w:rFonts w:cs="Helvetica"/>
            <w:rPrChange w:author="Graeme Noble" w:date="2021-03-02T15:05:00Z" w:id="358">
              <w:rPr/>
            </w:rPrChange>
          </w:rPr>
          <w:delText>,</w:delText>
        </w:r>
      </w:del>
      <w:del w:author="Graeme Noble" w:date="2020-11-17T09:48:00Z" w:id="359">
        <w:r w:rsidRPr="00CD19EB" w:rsidDel="00740000">
          <w:rPr>
            <w:rFonts w:cs="Helvetica"/>
            <w:rPrChange w:author="Graeme Noble" w:date="2021-03-02T15:05:00Z" w:id="360">
              <w:rPr/>
            </w:rPrChange>
          </w:rPr>
          <w:delText xml:space="preserve"> m</w:delText>
        </w:r>
      </w:del>
      <w:ins w:author="Graeme Noble" w:date="2020-11-17T09:48:00Z" w:id="361">
        <w:r w:rsidRPr="00CD19EB" w:rsidR="00740000">
          <w:rPr>
            <w:rFonts w:cs="Helvetica"/>
            <w:rPrChange w:author="Graeme Noble" w:date="2021-03-02T15:05:00Z" w:id="362">
              <w:rPr/>
            </w:rPrChange>
          </w:rPr>
          <w:t>M</w:t>
        </w:r>
      </w:ins>
      <w:r w:rsidRPr="00CD19EB">
        <w:rPr>
          <w:rFonts w:cs="Helvetica"/>
          <w:rPrChange w:author="Graeme Noble" w:date="2021-03-02T15:05:00Z" w:id="363">
            <w:rPr/>
          </w:rPrChange>
        </w:rPr>
        <w:t>ake</w:t>
      </w:r>
      <w:ins w:author="Graeme Noble" w:date="2020-11-17T09:48:00Z" w:id="364">
        <w:r w:rsidRPr="00CD19EB" w:rsidR="00740000">
          <w:rPr>
            <w:rFonts w:cs="Helvetica"/>
            <w:rPrChange w:author="Graeme Noble" w:date="2021-03-02T15:05:00Z" w:id="365">
              <w:rPr/>
            </w:rPrChange>
          </w:rPr>
          <w:t>;</w:t>
        </w:r>
      </w:ins>
      <w:del w:author="Graeme Noble" w:date="2020-11-17T09:48:00Z" w:id="366">
        <w:r w:rsidRPr="00CD19EB" w:rsidDel="00740000">
          <w:rPr>
            <w:rFonts w:cs="Helvetica"/>
            <w:rPrChange w:author="Graeme Noble" w:date="2021-03-02T15:05:00Z" w:id="367">
              <w:rPr/>
            </w:rPrChange>
          </w:rPr>
          <w:delText>,</w:delText>
        </w:r>
      </w:del>
      <w:r w:rsidRPr="00CD19EB">
        <w:rPr>
          <w:rFonts w:cs="Helvetica"/>
          <w:rPrChange w:author="Graeme Noble" w:date="2021-03-02T15:05:00Z" w:id="368">
            <w:rPr/>
          </w:rPrChange>
        </w:rPr>
        <w:t xml:space="preserve"> </w:t>
      </w:r>
    </w:p>
    <w:p w:rsidRPr="00CD19EB" w:rsidR="00740000" w:rsidRDefault="00DB7614" w14:paraId="370E2CC7" w14:textId="77777777">
      <w:pPr>
        <w:pStyle w:val="Heading5"/>
        <w:rPr>
          <w:ins w:author="Graeme Noble" w:date="2020-11-17T09:48:00Z" w:id="369"/>
          <w:rFonts w:cs="Helvetica"/>
          <w:rPrChange w:author="Graeme Noble" w:date="2021-03-02T15:05:00Z" w:id="370">
            <w:rPr>
              <w:ins w:author="Graeme Noble" w:date="2020-11-17T09:48:00Z" w:id="371"/>
            </w:rPr>
          </w:rPrChange>
        </w:rPr>
        <w:pPrChange w:author="Graeme Noble" w:date="2020-11-17T09:49:00Z" w:id="372">
          <w:pPr>
            <w:pStyle w:val="Heading6"/>
          </w:pPr>
        </w:pPrChange>
      </w:pPr>
      <w:del w:author="Graeme Noble" w:date="2020-11-17T09:48:00Z" w:id="373">
        <w:r w:rsidRPr="00CD19EB" w:rsidDel="00740000">
          <w:rPr>
            <w:rFonts w:cs="Helvetica"/>
            <w:rPrChange w:author="Graeme Noble" w:date="2021-03-02T15:05:00Z" w:id="374">
              <w:rPr/>
            </w:rPrChange>
          </w:rPr>
          <w:delText>a</w:delText>
        </w:r>
      </w:del>
      <w:proofErr w:type="gramStart"/>
      <w:ins w:author="Graeme Noble" w:date="2020-11-17T09:48:00Z" w:id="375">
        <w:r w:rsidRPr="00CD19EB" w:rsidR="00740000">
          <w:rPr>
            <w:rFonts w:cs="Helvetica"/>
            <w:rPrChange w:author="Graeme Noble" w:date="2021-03-02T15:05:00Z" w:id="376">
              <w:rPr/>
            </w:rPrChange>
          </w:rPr>
          <w:t>A</w:t>
        </w:r>
      </w:ins>
      <w:r w:rsidRPr="00CD19EB">
        <w:rPr>
          <w:rFonts w:cs="Helvetica"/>
          <w:rPrChange w:author="Graeme Noble" w:date="2021-03-02T15:05:00Z" w:id="377">
            <w:rPr/>
          </w:rPrChange>
        </w:rPr>
        <w:t>ccept</w:t>
      </w:r>
      <w:ins w:author="Graeme Noble" w:date="2020-11-17T09:48:00Z" w:id="378">
        <w:r w:rsidRPr="00CD19EB" w:rsidR="00740000">
          <w:rPr>
            <w:rFonts w:cs="Helvetica"/>
            <w:rPrChange w:author="Graeme Noble" w:date="2021-03-02T15:05:00Z" w:id="379">
              <w:rPr/>
            </w:rPrChange>
          </w:rPr>
          <w:t>;</w:t>
        </w:r>
        <w:proofErr w:type="gramEnd"/>
      </w:ins>
    </w:p>
    <w:p w:rsidRPr="00CD19EB" w:rsidR="00740000" w:rsidRDefault="00DB7614" w14:paraId="319F9501" w14:textId="77777777">
      <w:pPr>
        <w:pStyle w:val="Heading5"/>
        <w:rPr>
          <w:ins w:author="Graeme Noble" w:date="2020-11-17T09:48:00Z" w:id="380"/>
          <w:rFonts w:cs="Helvetica"/>
          <w:rPrChange w:author="Graeme Noble" w:date="2021-03-02T15:05:00Z" w:id="381">
            <w:rPr>
              <w:ins w:author="Graeme Noble" w:date="2020-11-17T09:48:00Z" w:id="382"/>
            </w:rPr>
          </w:rPrChange>
        </w:rPr>
        <w:pPrChange w:author="Graeme Noble" w:date="2020-11-17T09:49:00Z" w:id="383">
          <w:pPr>
            <w:pStyle w:val="Heading6"/>
          </w:pPr>
        </w:pPrChange>
      </w:pPr>
      <w:del w:author="Graeme Noble" w:date="2020-11-17T09:48:00Z" w:id="384">
        <w:r w:rsidRPr="00CD19EB" w:rsidDel="00740000">
          <w:rPr>
            <w:rFonts w:cs="Helvetica"/>
            <w:rPrChange w:author="Graeme Noble" w:date="2021-03-02T15:05:00Z" w:id="385">
              <w:rPr/>
            </w:rPrChange>
          </w:rPr>
          <w:delText>, e</w:delText>
        </w:r>
      </w:del>
      <w:proofErr w:type="gramStart"/>
      <w:ins w:author="Graeme Noble" w:date="2020-11-17T09:48:00Z" w:id="386">
        <w:r w:rsidRPr="00CD19EB" w:rsidR="00740000">
          <w:rPr>
            <w:rFonts w:cs="Helvetica"/>
            <w:rPrChange w:author="Graeme Noble" w:date="2021-03-02T15:05:00Z" w:id="387">
              <w:rPr/>
            </w:rPrChange>
          </w:rPr>
          <w:t>E</w:t>
        </w:r>
      </w:ins>
      <w:r w:rsidRPr="00CD19EB">
        <w:rPr>
          <w:rFonts w:cs="Helvetica"/>
          <w:rPrChange w:author="Graeme Noble" w:date="2021-03-02T15:05:00Z" w:id="388">
            <w:rPr/>
          </w:rPrChange>
        </w:rPr>
        <w:t>ndorse</w:t>
      </w:r>
      <w:ins w:author="Graeme Noble" w:date="2020-11-17T09:48:00Z" w:id="389">
        <w:r w:rsidRPr="00CD19EB" w:rsidR="00740000">
          <w:rPr>
            <w:rFonts w:cs="Helvetica"/>
            <w:rPrChange w:author="Graeme Noble" w:date="2021-03-02T15:05:00Z" w:id="390">
              <w:rPr/>
            </w:rPrChange>
          </w:rPr>
          <w:t>;</w:t>
        </w:r>
        <w:proofErr w:type="gramEnd"/>
      </w:ins>
    </w:p>
    <w:p w:rsidRPr="00CD19EB" w:rsidR="00740000" w:rsidRDefault="00DB7614" w14:paraId="698EF1C8" w14:textId="1696B226">
      <w:pPr>
        <w:pStyle w:val="Heading5"/>
        <w:rPr>
          <w:ins w:author="Graeme Noble" w:date="2020-11-17T09:48:00Z" w:id="391"/>
          <w:rFonts w:cs="Helvetica"/>
          <w:rPrChange w:author="Graeme Noble" w:date="2021-03-02T15:05:00Z" w:id="392">
            <w:rPr>
              <w:ins w:author="Graeme Noble" w:date="2020-11-17T09:48:00Z" w:id="393"/>
            </w:rPr>
          </w:rPrChange>
        </w:rPr>
        <w:pPrChange w:author="Graeme Noble" w:date="2020-11-17T09:49:00Z" w:id="394">
          <w:pPr>
            <w:pStyle w:val="Heading6"/>
          </w:pPr>
        </w:pPrChange>
      </w:pPr>
      <w:del w:author="Graeme Noble" w:date="2020-11-17T09:48:00Z" w:id="395">
        <w:r w:rsidRPr="00CD19EB" w:rsidDel="00740000">
          <w:rPr>
            <w:rFonts w:cs="Helvetica"/>
            <w:rPrChange w:author="Graeme Noble" w:date="2021-03-02T15:05:00Z" w:id="396">
              <w:rPr/>
            </w:rPrChange>
          </w:rPr>
          <w:delText>, e</w:delText>
        </w:r>
      </w:del>
      <w:ins w:author="Graeme Noble" w:date="2020-11-17T09:48:00Z" w:id="397">
        <w:r w:rsidRPr="00CD19EB" w:rsidR="00740000">
          <w:rPr>
            <w:rFonts w:cs="Helvetica"/>
            <w:rPrChange w:author="Graeme Noble" w:date="2021-03-02T15:05:00Z" w:id="398">
              <w:rPr/>
            </w:rPrChange>
          </w:rPr>
          <w:t>E</w:t>
        </w:r>
      </w:ins>
      <w:r w:rsidRPr="00CD19EB">
        <w:rPr>
          <w:rFonts w:cs="Helvetica"/>
          <w:rPrChange w:author="Graeme Noble" w:date="2021-03-02T15:05:00Z" w:id="399">
            <w:rPr/>
          </w:rPrChange>
        </w:rPr>
        <w:t>xecute</w:t>
      </w:r>
      <w:ins w:author="Graeme Noble" w:date="2020-11-17T09:48:00Z" w:id="400">
        <w:r w:rsidRPr="00CD19EB" w:rsidR="00740000">
          <w:rPr>
            <w:rFonts w:cs="Helvetica"/>
            <w:rPrChange w:author="Graeme Noble" w:date="2021-03-02T15:05:00Z" w:id="401">
              <w:rPr/>
            </w:rPrChange>
          </w:rPr>
          <w:t>; and</w:t>
        </w:r>
      </w:ins>
    </w:p>
    <w:p w:rsidRPr="00CD19EB" w:rsidR="00740000" w:rsidRDefault="00DB7614" w14:paraId="11F0D294" w14:textId="77777777">
      <w:pPr>
        <w:pStyle w:val="Heading5"/>
        <w:rPr>
          <w:ins w:author="Graeme Noble" w:date="2020-11-17T09:48:00Z" w:id="402"/>
          <w:rFonts w:cs="Helvetica"/>
          <w:rPrChange w:author="Graeme Noble" w:date="2021-03-02T15:05:00Z" w:id="403">
            <w:rPr>
              <w:ins w:author="Graeme Noble" w:date="2020-11-17T09:48:00Z" w:id="404"/>
            </w:rPr>
          </w:rPrChange>
        </w:rPr>
        <w:pPrChange w:author="Graeme Noble" w:date="2020-11-17T09:49:00Z" w:id="405">
          <w:pPr>
            <w:pStyle w:val="Heading6"/>
          </w:pPr>
        </w:pPrChange>
      </w:pPr>
      <w:del w:author="Graeme Noble" w:date="2020-11-17T09:48:00Z" w:id="406">
        <w:r w:rsidRPr="00CD19EB" w:rsidDel="00740000">
          <w:rPr>
            <w:rFonts w:cs="Helvetica"/>
            <w:rPrChange w:author="Graeme Noble" w:date="2021-03-02T15:05:00Z" w:id="407">
              <w:rPr/>
            </w:rPrChange>
          </w:rPr>
          <w:delText xml:space="preserve"> and i</w:delText>
        </w:r>
      </w:del>
      <w:ins w:author="Graeme Noble" w:date="2020-11-17T09:48:00Z" w:id="408">
        <w:r w:rsidRPr="00CD19EB" w:rsidR="00740000">
          <w:rPr>
            <w:rFonts w:cs="Helvetica"/>
            <w:rPrChange w:author="Graeme Noble" w:date="2021-03-02T15:05:00Z" w:id="409">
              <w:rPr/>
            </w:rPrChange>
          </w:rPr>
          <w:t>I</w:t>
        </w:r>
      </w:ins>
      <w:r w:rsidRPr="00CD19EB">
        <w:rPr>
          <w:rFonts w:cs="Helvetica"/>
          <w:rPrChange w:author="Graeme Noble" w:date="2021-03-02T15:05:00Z" w:id="410">
            <w:rPr/>
          </w:rPrChange>
        </w:rPr>
        <w:t>ssue</w:t>
      </w:r>
      <w:ins w:author="Graeme Noble" w:date="2020-11-17T09:48:00Z" w:id="411">
        <w:r w:rsidRPr="00CD19EB" w:rsidR="00740000">
          <w:rPr>
            <w:rFonts w:cs="Helvetica"/>
            <w:rPrChange w:author="Graeme Noble" w:date="2021-03-02T15:05:00Z" w:id="412">
              <w:rPr/>
            </w:rPrChange>
          </w:rPr>
          <w:t>:</w:t>
        </w:r>
      </w:ins>
    </w:p>
    <w:p w:rsidRPr="00CD19EB" w:rsidR="00740000" w:rsidRDefault="00DB7614" w14:paraId="52220C55" w14:textId="31A3045E">
      <w:pPr>
        <w:pStyle w:val="Heading6"/>
        <w:rPr>
          <w:ins w:author="Graeme Noble" w:date="2020-11-17T09:48:00Z" w:id="413"/>
        </w:rPr>
        <w:pPrChange w:author="Graeme Noble" w:date="2021-03-02T15:07:00Z" w:id="414">
          <w:pPr>
            <w:pStyle w:val="Heading6"/>
            <w:numPr>
              <w:ilvl w:val="6"/>
              <w:numId w:val="14"/>
            </w:numPr>
            <w:ind w:left="5040" w:hanging="720"/>
          </w:pPr>
        </w:pPrChange>
      </w:pPr>
      <w:del w:author="Graeme Noble" w:date="2020-11-17T09:48:00Z" w:id="415">
        <w:r w:rsidRPr="00CD19EB" w:rsidDel="00740000">
          <w:delText xml:space="preserve"> c</w:delText>
        </w:r>
      </w:del>
      <w:ins w:author="Graeme Noble" w:date="2020-11-17T09:48:00Z" w:id="416">
        <w:r w:rsidRPr="00CD19EB" w:rsidR="00740000">
          <w:t>C</w:t>
        </w:r>
      </w:ins>
      <w:r w:rsidRPr="00CD19EB">
        <w:t>heques</w:t>
      </w:r>
      <w:ins w:author="Graeme Noble" w:date="2020-11-17T09:48:00Z" w:id="417">
        <w:r w:rsidRPr="00CD19EB" w:rsidR="00740000">
          <w:t>;</w:t>
        </w:r>
      </w:ins>
      <w:del w:author="Graeme Noble" w:date="2020-11-17T09:48:00Z" w:id="418">
        <w:r w:rsidRPr="00CD19EB" w:rsidDel="00740000">
          <w:delText>,</w:delText>
        </w:r>
      </w:del>
    </w:p>
    <w:p w:rsidRPr="00CD19EB" w:rsidR="00740000" w:rsidRDefault="00DB7614" w14:paraId="374D8890" w14:textId="77777777">
      <w:pPr>
        <w:pStyle w:val="Heading6"/>
        <w:rPr>
          <w:ins w:author="Graeme Noble" w:date="2020-11-17T09:48:00Z" w:id="419"/>
        </w:rPr>
        <w:pPrChange w:author="Graeme Noble" w:date="2021-03-02T15:07:00Z" w:id="420">
          <w:pPr>
            <w:pStyle w:val="Heading6"/>
            <w:numPr>
              <w:ilvl w:val="6"/>
              <w:numId w:val="14"/>
            </w:numPr>
            <w:ind w:left="5040" w:hanging="720"/>
          </w:pPr>
        </w:pPrChange>
      </w:pPr>
      <w:del w:author="Graeme Noble" w:date="2020-11-17T09:48:00Z" w:id="421">
        <w:r w:rsidRPr="00CD19EB" w:rsidDel="00740000">
          <w:delText xml:space="preserve"> p</w:delText>
        </w:r>
      </w:del>
      <w:ins w:author="Graeme Noble" w:date="2020-11-17T09:48:00Z" w:id="422">
        <w:r w:rsidRPr="00CD19EB" w:rsidR="00740000">
          <w:t>P</w:t>
        </w:r>
      </w:ins>
      <w:r w:rsidRPr="00CD19EB">
        <w:t>romissory notes</w:t>
      </w:r>
      <w:del w:author="Graeme Noble" w:date="2020-11-17T09:48:00Z" w:id="423">
        <w:r w:rsidRPr="00CD19EB" w:rsidDel="00740000">
          <w:delText>,</w:delText>
        </w:r>
      </w:del>
      <w:ins w:author="Graeme Noble" w:date="2020-11-17T09:48:00Z" w:id="424">
        <w:r w:rsidRPr="00CD19EB" w:rsidR="00740000">
          <w:t>;</w:t>
        </w:r>
      </w:ins>
    </w:p>
    <w:p w:rsidRPr="00CD19EB" w:rsidR="009D50F5" w:rsidRDefault="00DB7614" w14:paraId="2D648B1D" w14:textId="77777777">
      <w:pPr>
        <w:pStyle w:val="Heading6"/>
        <w:rPr>
          <w:ins w:author="Graeme Noble" w:date="2020-11-17T09:50:00Z" w:id="425"/>
        </w:rPr>
      </w:pPr>
      <w:del w:author="Graeme Noble" w:date="2020-11-17T09:48:00Z" w:id="426">
        <w:r w:rsidRPr="00CD19EB" w:rsidDel="00740000">
          <w:delText xml:space="preserve"> b</w:delText>
        </w:r>
      </w:del>
      <w:ins w:author="Graeme Noble" w:date="2020-11-17T09:48:00Z" w:id="427">
        <w:r w:rsidRPr="00CD19EB" w:rsidR="00740000">
          <w:t>B</w:t>
        </w:r>
      </w:ins>
      <w:r w:rsidRPr="00CD19EB">
        <w:t>ills of exchange</w:t>
      </w:r>
      <w:ins w:author="Graeme Noble" w:date="2020-11-17T09:50:00Z" w:id="428">
        <w:r w:rsidRPr="00CD19EB" w:rsidR="009D50F5">
          <w:t>;</w:t>
        </w:r>
      </w:ins>
      <w:del w:author="Graeme Noble" w:date="2020-11-17T09:50:00Z" w:id="429">
        <w:r w:rsidRPr="00CD19EB" w:rsidDel="009D50F5">
          <w:delText>,</w:delText>
        </w:r>
      </w:del>
      <w:r w:rsidRPr="00CD19EB">
        <w:t xml:space="preserve"> </w:t>
      </w:r>
    </w:p>
    <w:p w:rsidRPr="00CD19EB" w:rsidR="009D50F5" w:rsidRDefault="00DB7614" w14:paraId="3A7A1E7C" w14:textId="2BDB3D82">
      <w:pPr>
        <w:pStyle w:val="Heading6"/>
        <w:rPr>
          <w:ins w:author="Graeme Noble" w:date="2020-11-17T09:50:00Z" w:id="430"/>
        </w:rPr>
      </w:pPr>
      <w:del w:author="Graeme Noble" w:date="2020-11-17T09:50:00Z" w:id="431">
        <w:r w:rsidRPr="00CD19EB" w:rsidDel="009D50F5">
          <w:delText>b</w:delText>
        </w:r>
      </w:del>
      <w:ins w:author="Graeme Noble" w:date="2020-11-17T09:50:00Z" w:id="432">
        <w:r w:rsidRPr="00CD19EB" w:rsidR="009D50F5">
          <w:t>B</w:t>
        </w:r>
      </w:ins>
      <w:r w:rsidRPr="00CD19EB">
        <w:t>ills of lading</w:t>
      </w:r>
      <w:ins w:author="Graeme Noble" w:date="2020-11-17T09:50:00Z" w:id="433">
        <w:r w:rsidRPr="00CD19EB" w:rsidR="009D50F5">
          <w:t>;</w:t>
        </w:r>
      </w:ins>
      <w:r w:rsidRPr="00CD19EB">
        <w:t xml:space="preserve"> </w:t>
      </w:r>
      <w:del w:author="Graeme Noble" w:date="2020-11-17T13:12:00Z" w:id="434">
        <w:r w:rsidRPr="00CD19EB" w:rsidDel="0090630E">
          <w:delText xml:space="preserve">and </w:delText>
        </w:r>
      </w:del>
    </w:p>
    <w:p w:rsidRPr="00CD19EB" w:rsidR="0090630E" w:rsidRDefault="00DB7614" w14:paraId="0EA3FA5B" w14:textId="77777777">
      <w:pPr>
        <w:pStyle w:val="Heading6"/>
        <w:rPr>
          <w:ins w:author="Graeme Noble" w:date="2020-11-17T13:12:00Z" w:id="435"/>
        </w:rPr>
      </w:pPr>
      <w:del w:author="Graeme Noble" w:date="2020-11-17T09:50:00Z" w:id="436">
        <w:r w:rsidRPr="00CD19EB" w:rsidDel="009D50F5">
          <w:delText>o</w:delText>
        </w:r>
      </w:del>
      <w:ins w:author="Graeme Noble" w:date="2020-11-17T09:50:00Z" w:id="437">
        <w:r w:rsidRPr="00CD19EB" w:rsidR="009D50F5">
          <w:t>O</w:t>
        </w:r>
      </w:ins>
      <w:r w:rsidRPr="00CD19EB">
        <w:t>ther negotiable or transferable instruments</w:t>
      </w:r>
      <w:ins w:author="Graeme Noble" w:date="2020-11-17T13:12:00Z" w:id="438">
        <w:r w:rsidRPr="00CD19EB" w:rsidR="0090630E">
          <w:t>;</w:t>
        </w:r>
      </w:ins>
      <w:r w:rsidRPr="00CD19EB">
        <w:t xml:space="preserve"> and </w:t>
      </w:r>
    </w:p>
    <w:p w:rsidRPr="00CD19EB" w:rsidR="00DB7614" w:rsidRDefault="00DB7614" w14:paraId="772A89C9" w14:textId="562254E6">
      <w:pPr>
        <w:pStyle w:val="Heading6"/>
        <w:pPrChange w:author="Graeme Noble" w:date="2021-03-02T15:07:00Z" w:id="439">
          <w:pPr>
            <w:pStyle w:val="Heading2"/>
          </w:pPr>
        </w:pPrChange>
      </w:pPr>
      <w:del w:author="Graeme Noble" w:date="2020-11-17T13:12:00Z" w:id="440">
        <w:r w:rsidRPr="00CD19EB" w:rsidDel="0090630E">
          <w:delText>t</w:delText>
        </w:r>
      </w:del>
      <w:ins w:author="Graeme Noble" w:date="2020-11-17T13:12:00Z" w:id="441">
        <w:r w:rsidRPr="00CD19EB" w:rsidR="0090630E">
          <w:t>T</w:t>
        </w:r>
      </w:ins>
      <w:r w:rsidRPr="00CD19EB">
        <w:t>he same and all renewals thereof</w:t>
      </w:r>
      <w:ins w:author="Graeme Noble" w:date="2020-11-17T13:12:00Z" w:id="442">
        <w:r w:rsidRPr="00CD19EB" w:rsidR="0090630E">
          <w:t>,</w:t>
        </w:r>
      </w:ins>
      <w:r w:rsidRPr="00CD19EB">
        <w:t xml:space="preserve"> or substitutions therefore</w:t>
      </w:r>
      <w:ins w:author="Graeme Noble" w:date="2020-11-17T13:12:00Z" w:id="443">
        <w:r w:rsidRPr="00CD19EB" w:rsidR="0090630E">
          <w:t>,</w:t>
        </w:r>
      </w:ins>
      <w:r w:rsidRPr="00CD19EB">
        <w:t xml:space="preserve"> so</w:t>
      </w:r>
      <w:del w:author="Graeme Noble" w:date="2021-03-02T14:03:00Z" w:id="444">
        <w:r w:rsidRPr="00CD19EB" w:rsidDel="009D5768">
          <w:delText xml:space="preserve"> </w:delText>
        </w:r>
      </w:del>
      <w:del w:author="Graeme Noble" w:date="2021-03-02T14:02:00Z" w:id="445">
        <w:r w:rsidRPr="00CD19EB" w:rsidDel="009D5768">
          <w:delText xml:space="preserve">signed </w:delText>
        </w:r>
      </w:del>
      <w:ins w:author="Graeme Noble" w:date="2021-03-02T14:02:00Z" w:id="446">
        <w:r w:rsidRPr="008709EE" w:rsidR="009D5768">
          <w:t xml:space="preserve">, when signed, </w:t>
        </w:r>
      </w:ins>
      <w:r w:rsidRPr="00E93D77">
        <w:t xml:space="preserve">shall be binding </w:t>
      </w:r>
      <w:del w:author="Graeme Noble" w:date="2020-11-17T13:12:00Z" w:id="447">
        <w:r w:rsidRPr="00CD19EB" w:rsidDel="000B4935">
          <w:delText xml:space="preserve">upon </w:delText>
        </w:r>
      </w:del>
      <w:ins w:author="Graeme Noble" w:date="2020-11-17T13:12:00Z" w:id="448">
        <w:r w:rsidRPr="00CD19EB" w:rsidR="000B4935">
          <w:t xml:space="preserve">for </w:t>
        </w:r>
      </w:ins>
      <w:r w:rsidRPr="00CD19EB">
        <w:t>the Corporation.</w:t>
      </w:r>
    </w:p>
    <w:p w:rsidRPr="00CD19EB" w:rsidR="00DB7614" w:rsidRDefault="00DB7614" w14:paraId="68FE5840" w14:textId="5862086E">
      <w:pPr>
        <w:pStyle w:val="Heading2"/>
        <w:rPr>
          <w:ins w:author="Graeme Noble" w:date="2021-03-02T14:44:00Z" w:id="449"/>
          <w:rFonts w:cs="Helvetica"/>
        </w:rPr>
      </w:pPr>
      <w:r w:rsidRPr="008709EE">
        <w:rPr>
          <w:rFonts w:cs="Helvetica"/>
        </w:rPr>
        <w:t>The powers hereby conferred shall be deemed to be in supplement of</w:t>
      </w:r>
      <w:ins w:author="Graeme Noble" w:date="2020-11-17T09:50:00Z" w:id="450">
        <w:r w:rsidRPr="00E93D77" w:rsidR="009D0D4C">
          <w:rPr>
            <w:rFonts w:cs="Helvetica"/>
          </w:rPr>
          <w:t>,</w:t>
        </w:r>
      </w:ins>
      <w:r w:rsidRPr="00E93D77">
        <w:rPr>
          <w:rFonts w:cs="Helvetica"/>
        </w:rPr>
        <w:t xml:space="preserve"> and not in substitution for</w:t>
      </w:r>
      <w:ins w:author="Graeme Noble" w:date="2020-11-17T09:50:00Z" w:id="451">
        <w:r w:rsidRPr="00E93D77" w:rsidR="009D0D4C">
          <w:rPr>
            <w:rFonts w:cs="Helvetica"/>
          </w:rPr>
          <w:t>,</w:t>
        </w:r>
      </w:ins>
      <w:r w:rsidRPr="00F64073">
        <w:rPr>
          <w:rFonts w:cs="Helvetica"/>
        </w:rPr>
        <w:t xml:space="preserve"> any powers to borrow money for the purposes of the Corporation possessed by the Board </w:t>
      </w:r>
      <w:ins w:author="Graeme Noble" w:date="2020-11-17T09:51:00Z" w:id="452">
        <w:r w:rsidRPr="00CD19EB" w:rsidR="009D0D4C">
          <w:rPr>
            <w:rFonts w:cs="Helvetica"/>
            <w:rPrChange w:author="Graeme Noble" w:date="2021-03-02T15:05:00Z" w:id="453">
              <w:rPr/>
            </w:rPrChange>
          </w:rPr>
          <w:t xml:space="preserve">of Directors </w:t>
        </w:r>
      </w:ins>
      <w:r w:rsidRPr="00CD19EB">
        <w:rPr>
          <w:rFonts w:cs="Helvetica"/>
          <w:rPrChange w:author="Graeme Noble" w:date="2021-03-02T15:05:00Z" w:id="454">
            <w:rPr/>
          </w:rPrChange>
        </w:rPr>
        <w:t xml:space="preserve">or Officers independently of </w:t>
      </w:r>
      <w:del w:author="Graeme Noble" w:date="2020-11-17T09:51:00Z" w:id="455">
        <w:r w:rsidRPr="00CD19EB" w:rsidDel="009D0D4C">
          <w:rPr>
            <w:rFonts w:cs="Helvetica"/>
            <w:rPrChange w:author="Graeme Noble" w:date="2021-03-02T15:05:00Z" w:id="456">
              <w:rPr/>
            </w:rPrChange>
          </w:rPr>
          <w:delText>a</w:delText>
        </w:r>
      </w:del>
      <w:ins w:author="Graeme Noble" w:date="2020-11-17T09:51:00Z" w:id="457">
        <w:r w:rsidRPr="00CD19EB" w:rsidR="009D0D4C">
          <w:rPr>
            <w:rFonts w:cs="Helvetica"/>
            <w:rPrChange w:author="Graeme Noble" w:date="2021-03-02T15:05:00Z" w:id="458">
              <w:rPr/>
            </w:rPrChange>
          </w:rPr>
          <w:t>this</w:t>
        </w:r>
      </w:ins>
      <w:r w:rsidRPr="00CD19EB">
        <w:rPr>
          <w:rFonts w:cs="Helvetica"/>
          <w:rPrChange w:author="Graeme Noble" w:date="2021-03-02T15:05:00Z" w:id="459">
            <w:rPr/>
          </w:rPrChange>
        </w:rPr>
        <w:t xml:space="preserve"> </w:t>
      </w:r>
      <w:del w:author="Graeme Noble" w:date="2020-11-17T09:51:00Z" w:id="460">
        <w:r w:rsidRPr="00CD19EB" w:rsidDel="009D0D4C">
          <w:rPr>
            <w:rFonts w:cs="Helvetica"/>
            <w:rPrChange w:author="Graeme Noble" w:date="2021-03-02T15:05:00Z" w:id="461">
              <w:rPr/>
            </w:rPrChange>
          </w:rPr>
          <w:delText xml:space="preserve">borrowing </w:delText>
        </w:r>
      </w:del>
      <w:ins w:author="Graeme Noble" w:date="2020-11-17T09:51:00Z" w:id="462">
        <w:r w:rsidRPr="00CD19EB" w:rsidR="009D0D4C">
          <w:rPr>
            <w:rFonts w:cs="Helvetica"/>
            <w:rPrChange w:author="Graeme Noble" w:date="2021-03-02T15:05:00Z" w:id="463">
              <w:rPr/>
            </w:rPrChange>
          </w:rPr>
          <w:t xml:space="preserve">Corporate </w:t>
        </w:r>
      </w:ins>
      <w:r w:rsidRPr="00CD19EB">
        <w:rPr>
          <w:rFonts w:cs="Helvetica"/>
          <w:rPrChange w:author="Graeme Noble" w:date="2021-03-02T15:05:00Z" w:id="464">
            <w:rPr/>
          </w:rPrChange>
        </w:rPr>
        <w:t>Bylaw.</w:t>
      </w:r>
    </w:p>
    <w:p w:rsidRPr="00CD19EB" w:rsidR="00320F35" w:rsidP="00320F35" w:rsidRDefault="00320F35" w14:paraId="4CE642DA" w14:textId="77777777">
      <w:pPr>
        <w:rPr>
          <w:ins w:author="Graeme Noble" w:date="2021-03-02T15:05:00Z" w:id="344695979"/>
          <w:del w:author="VP Administration, Graeme Noble" w:date="2021-03-10T23:26:23.003Z" w:id="520519836"/>
          <w:rFonts w:cs="Helvetica"/>
        </w:rPr>
      </w:pPr>
      <w:ins w:author="Graeme Noble" w:date="2021-03-02T15:05:00Z" w:id="1200415044">
        <w:del w:author="VP Administration, Graeme Noble" w:date="2021-03-10T23:26:23.004Z" w:id="2014767001">
          <w:r/>
        </w:del>
        <w:bookmarkStart w:name="_Hlk65588708" w:id="466"/>
        <w:del w:author="VP Administration, Graeme Noble" w:date="2021-03-10T23:26:23.004Z" w:id="296541898">
          <w:r w:rsidRPr="73275EF1" w:rsidDel="00320F35">
            <w:rPr>
              <w:rFonts w:cs="Helvetica"/>
              <w:b w:val="1"/>
              <w:bCs w:val="1"/>
              <w:i w:val="1"/>
              <w:iCs w:val="1"/>
            </w:rPr>
            <w:delText>Passed</w:delText>
          </w:r>
          <w:r w:rsidRPr="73275EF1" w:rsidDel="00320F35">
            <w:rPr>
              <w:rFonts w:cs="Helvetica"/>
              <w:i w:val="1"/>
              <w:iCs w:val="1"/>
            </w:rPr>
            <w:delText xml:space="preserve"> </w:delText>
          </w:r>
          <w:r w:rsidRPr="73275EF1" w:rsidDel="00320F35">
            <w:rPr>
              <w:rFonts w:cs="Helvetica"/>
            </w:rPr>
            <w:delText>by the Board of Directors and sealed with the Corporate Seal this 21</w:delText>
          </w:r>
          <w:r w:rsidRPr="73275EF1" w:rsidDel="00320F35">
            <w:rPr>
              <w:rFonts w:cs="Helvetica"/>
              <w:vertAlign w:val="superscript"/>
            </w:rPr>
            <w:delText>st</w:delText>
          </w:r>
          <w:r w:rsidRPr="73275EF1" w:rsidDel="00320F35">
            <w:rPr>
              <w:rFonts w:cs="Helvetica"/>
            </w:rPr>
            <w:delText xml:space="preserve"> day of March, A.D. 2021.</w:delText>
          </w:r>
        </w:del>
      </w:ins>
    </w:p>
    <w:bookmarkEnd w:id="466"/>
    <w:p w:rsidRPr="00CD19EB" w:rsidR="00863E6C" w:rsidP="00F64073" w:rsidRDefault="00D80E8B" w14:paraId="46A0D980" w14:textId="14661160" w14:noSpellErr="1">
      <w:pPr>
        <w:pStyle w:val="Heading2"/>
        <w:numPr>
          <w:numId w:val="0"/>
        </w:numPr>
      </w:pPr>
      <w:ins w:author="Graeme Noble" w:date="2021-03-02T14:44:00Z" w:id="1335949373">
        <w:del w:author="Victoria Scott, Administrative Services Coordinator" w:date="2021-03-10T18:23:00Z" w:id="470">
          <w:r w:rsidR="00D80E8B">
            <w:delText>￼</w:delText>
          </w:r>
          <w:r w:rsidRPr="00CD19EB" w:rsidDel="00F64073" w:rsidR="00863E6C">
            <w:rPr>
              <w:rFonts w:cs="Helvetica"/>
            </w:rPr>
            <w:tab/>
          </w:r>
          <w:r w:rsidR="00D80E8B">
            <w:delText>￼</w:delText>
          </w:r>
          <w:r w:rsidRPr="00CD19EB" w:rsidDel="00F64073" w:rsidR="00863E6C">
            <w:rPr>
              <w:rFonts w:ascii="Arial Narrow" w:hAnsi="Arial Narrow"/>
              <w:sz w:val="22"/>
            </w:rPr>
            <w:tab/>
          </w:r>
        </w:del>
      </w:ins>
    </w:p>
    <w:sectPr w:rsidRPr="00CD19EB" w:rsidR="00863E6C" w:rsidSect="00493F89">
      <w:headerReference w:type="default" r:id="rId17"/>
      <w:headerReference w:type="first" r:id="rId18"/>
      <w:footerReference w:type="first" r:id="rId19"/>
      <w:pgSz w:w="12240" w:h="15840" w:orient="portrait"/>
      <w:pgMar w:top="1440" w:right="1728" w:bottom="1843" w:left="1728" w:header="720" w:footer="720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0E8B" w:rsidRDefault="00D80E8B" w14:paraId="5BF216FA" w14:textId="77777777">
      <w:r>
        <w:separator/>
      </w:r>
    </w:p>
  </w:endnote>
  <w:endnote w:type="continuationSeparator" w:id="0">
    <w:p w:rsidR="00D80E8B" w:rsidRDefault="00D80E8B" w14:paraId="4AFA4B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93F89" w:rsidRDefault="00493F89" w14:paraId="5F94E918" w14:textId="781347F5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BC7433" wp14:editId="18BC3AD6">
          <wp:simplePos x="0" y="0"/>
          <wp:positionH relativeFrom="column">
            <wp:posOffset>-933450</wp:posOffset>
          </wp:positionH>
          <wp:positionV relativeFrom="paragraph">
            <wp:posOffset>-104775</wp:posOffset>
          </wp:positionV>
          <wp:extent cx="7501938" cy="530693"/>
          <wp:effectExtent l="0" t="0" r="0" b="3175"/>
          <wp:wrapNone/>
          <wp:docPr id="11" name="Picture 11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0E8B" w:rsidRDefault="00D80E8B" w14:paraId="2701C81E" w14:textId="77777777">
      <w:r>
        <w:separator/>
      </w:r>
    </w:p>
  </w:footnote>
  <w:footnote w:type="continuationSeparator" w:id="0">
    <w:p w:rsidR="00D80E8B" w:rsidRDefault="00D80E8B" w14:paraId="273EC1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E2CD9" w:rsidR="00DB7614" w:rsidRDefault="00DB7614" w14:paraId="64E179D6" w14:textId="36D61B4A">
    <w:pPr>
      <w:pStyle w:val="Header"/>
      <w:jc w:val="right"/>
      <w:rPr>
        <w:rFonts w:cs="Helvetica"/>
        <w:szCs w:val="24"/>
        <w:rPrChange w:author="Graeme Noble" w:date="2021-03-02T12:37:00Z" w:id="471">
          <w:rPr>
            <w:rFonts w:ascii="Arial Narrow" w:hAnsi="Arial Narrow"/>
            <w:sz w:val="20"/>
          </w:rPr>
        </w:rPrChange>
      </w:rPr>
    </w:pPr>
    <w:r w:rsidRPr="000E2CD9">
      <w:rPr>
        <w:rFonts w:cs="Helvetica"/>
        <w:b/>
        <w:bCs/>
        <w:szCs w:val="24"/>
        <w:rPrChange w:author="Graeme Noble" w:date="2021-03-02T12:37:00Z" w:id="472">
          <w:rPr>
            <w:rFonts w:ascii="Arial Narrow" w:hAnsi="Arial Narrow"/>
            <w:sz w:val="20"/>
          </w:rPr>
        </w:rPrChange>
      </w:rPr>
      <w:t xml:space="preserve">Corporate Bylaw 2 – </w:t>
    </w:r>
    <w:r w:rsidRPr="000E2CD9" w:rsidR="008C0B39">
      <w:rPr>
        <w:rFonts w:cs="Helvetica"/>
        <w:b/>
        <w:bCs/>
        <w:szCs w:val="24"/>
        <w:rPrChange w:author="Graeme Noble" w:date="2021-03-02T12:37:00Z" w:id="473">
          <w:rPr>
            <w:rFonts w:ascii="Arial Narrow" w:hAnsi="Arial Narrow"/>
            <w:sz w:val="20"/>
          </w:rPr>
        </w:rPrChange>
      </w:rPr>
      <w:t>Borrowing, Securities, and Liabilities</w:t>
    </w:r>
    <w:r w:rsidRPr="000E2CD9">
      <w:rPr>
        <w:rFonts w:cs="Helvetica"/>
        <w:szCs w:val="24"/>
        <w:rPrChange w:author="Graeme Noble" w:date="2021-03-02T12:37:00Z" w:id="474">
          <w:rPr>
            <w:rFonts w:ascii="Arial Narrow" w:hAnsi="Arial Narrow"/>
            <w:sz w:val="20"/>
          </w:rPr>
        </w:rPrChange>
      </w:rPr>
      <w:t xml:space="preserve"> – Page </w:t>
    </w:r>
    <w:r w:rsidRPr="000E2CD9">
      <w:rPr>
        <w:rStyle w:val="PageNumber"/>
        <w:rFonts w:cs="Helvetica"/>
        <w:szCs w:val="24"/>
        <w:rPrChange w:author="Graeme Noble" w:date="2021-03-02T12:37:00Z" w:id="475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Pr="000E2CD9">
      <w:rPr>
        <w:rStyle w:val="PageNumber"/>
        <w:rFonts w:cs="Helvetica"/>
        <w:szCs w:val="24"/>
        <w:rPrChange w:author="Graeme Noble" w:date="2021-03-02T12:37:00Z" w:id="476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Pr="000E2CD9">
      <w:rPr>
        <w:rStyle w:val="PageNumber"/>
        <w:rFonts w:cs="Helvetica"/>
        <w:szCs w:val="24"/>
        <w:rPrChange w:author="Graeme Noble" w:date="2021-03-02T12:37:00Z" w:id="477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Pr="000E2CD9">
      <w:rPr>
        <w:rStyle w:val="PageNumber"/>
        <w:rFonts w:cs="Helvetica"/>
        <w:szCs w:val="24"/>
        <w:rPrChange w:author="Graeme Noble" w:date="2021-03-02T12:37:00Z" w:id="478">
          <w:rPr>
            <w:rStyle w:val="PageNumber"/>
            <w:rFonts w:ascii="Arial Narrow" w:hAnsi="Arial Narrow"/>
            <w:sz w:val="20"/>
          </w:rPr>
        </w:rPrChange>
      </w:rPr>
      <w:t>2</w:t>
    </w:r>
    <w:r w:rsidRPr="000E2CD9">
      <w:rPr>
        <w:rStyle w:val="PageNumber"/>
        <w:rFonts w:cs="Helvetica"/>
        <w:szCs w:val="24"/>
        <w:rPrChange w:author="Graeme Noble" w:date="2021-03-02T12:37:00Z" w:id="479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37162" w:rsidRDefault="00237162" w14:paraId="1E7F7467" w14:textId="0C4E074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3A018D" wp14:editId="6926401E">
          <wp:simplePos x="0" y="0"/>
          <wp:positionH relativeFrom="column">
            <wp:posOffset>-219075</wp:posOffset>
          </wp:positionH>
          <wp:positionV relativeFrom="paragraph">
            <wp:posOffset>-198120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162" w:rsidRDefault="00237162" w14:paraId="38EA2833" w14:textId="4E999EA2">
    <w:pPr>
      <w:pStyle w:val="Header"/>
    </w:pPr>
  </w:p>
  <w:p w:rsidR="00237162" w:rsidRDefault="00237162" w14:paraId="626E83A8" w14:textId="5039D25A">
    <w:pPr>
      <w:pStyle w:val="Header"/>
    </w:pPr>
  </w:p>
  <w:p w:rsidR="00237162" w:rsidRDefault="00237162" w14:paraId="3C2445BE" w14:textId="06CCEEF1">
    <w:pPr>
      <w:pStyle w:val="Header"/>
    </w:pPr>
  </w:p>
  <w:p w:rsidR="00237162" w:rsidRDefault="00237162" w14:paraId="12A5EB0B" w14:textId="77777777">
    <w:pPr>
      <w:pStyle w:val="Header"/>
    </w:pPr>
  </w:p>
  <w:p w:rsidR="008C0B39" w:rsidRDefault="008C0B39" w14:paraId="6C89B606" w14:textId="0C574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9663B"/>
    <w:multiLevelType w:val="multilevel"/>
    <w:tmpl w:val="4CF82B5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 w:ascii="Helvetica" w:hAnsi="Helvetica" w:cs="Helvetica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5A5C399B"/>
    <w:multiLevelType w:val="multilevel"/>
    <w:tmpl w:val="669E24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6D2566A5"/>
    <w:multiLevelType w:val="multilevel"/>
    <w:tmpl w:val="2B56E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attachedTemplate r:id="rId1"/>
  <w:trackRevisions w:val="tru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1"/>
    <w:rsid w:val="0004214F"/>
    <w:rsid w:val="00053F04"/>
    <w:rsid w:val="00082E66"/>
    <w:rsid w:val="000B4935"/>
    <w:rsid w:val="000E2CD9"/>
    <w:rsid w:val="00101885"/>
    <w:rsid w:val="00123033"/>
    <w:rsid w:val="001C4FBE"/>
    <w:rsid w:val="001C7777"/>
    <w:rsid w:val="001F50CE"/>
    <w:rsid w:val="00237162"/>
    <w:rsid w:val="00255D41"/>
    <w:rsid w:val="002C6680"/>
    <w:rsid w:val="00320F35"/>
    <w:rsid w:val="0036756F"/>
    <w:rsid w:val="00370A5C"/>
    <w:rsid w:val="003A7EAE"/>
    <w:rsid w:val="003D3746"/>
    <w:rsid w:val="003E324E"/>
    <w:rsid w:val="004426A8"/>
    <w:rsid w:val="00462191"/>
    <w:rsid w:val="00462571"/>
    <w:rsid w:val="00486543"/>
    <w:rsid w:val="00493F89"/>
    <w:rsid w:val="004D5289"/>
    <w:rsid w:val="00532D91"/>
    <w:rsid w:val="005E2E42"/>
    <w:rsid w:val="00627177"/>
    <w:rsid w:val="006B67BF"/>
    <w:rsid w:val="00713946"/>
    <w:rsid w:val="00735639"/>
    <w:rsid w:val="00740000"/>
    <w:rsid w:val="007651C8"/>
    <w:rsid w:val="00863E6C"/>
    <w:rsid w:val="008709EE"/>
    <w:rsid w:val="00875ED4"/>
    <w:rsid w:val="008C0B39"/>
    <w:rsid w:val="0090630E"/>
    <w:rsid w:val="0094390D"/>
    <w:rsid w:val="009D0D4C"/>
    <w:rsid w:val="009D50F5"/>
    <w:rsid w:val="009D5768"/>
    <w:rsid w:val="009D6C55"/>
    <w:rsid w:val="009E3706"/>
    <w:rsid w:val="009E7995"/>
    <w:rsid w:val="00A046AD"/>
    <w:rsid w:val="00A766F6"/>
    <w:rsid w:val="00AC4C9C"/>
    <w:rsid w:val="00AD4E1D"/>
    <w:rsid w:val="00AF1378"/>
    <w:rsid w:val="00B12855"/>
    <w:rsid w:val="00B73ED7"/>
    <w:rsid w:val="00B862AE"/>
    <w:rsid w:val="00BB78C6"/>
    <w:rsid w:val="00BF0D7D"/>
    <w:rsid w:val="00C67CF0"/>
    <w:rsid w:val="00C826F8"/>
    <w:rsid w:val="00C83B1C"/>
    <w:rsid w:val="00CA3C81"/>
    <w:rsid w:val="00CB4833"/>
    <w:rsid w:val="00CD19EB"/>
    <w:rsid w:val="00CE476A"/>
    <w:rsid w:val="00D12BE8"/>
    <w:rsid w:val="00D61B9F"/>
    <w:rsid w:val="00D80E8B"/>
    <w:rsid w:val="00DB7614"/>
    <w:rsid w:val="00E318C0"/>
    <w:rsid w:val="00E7691F"/>
    <w:rsid w:val="00E93D77"/>
    <w:rsid w:val="00EA0BD8"/>
    <w:rsid w:val="00F64073"/>
    <w:rsid w:val="00FA7BAA"/>
    <w:rsid w:val="00FD78C6"/>
    <w:rsid w:val="00FF650B"/>
    <w:rsid w:val="1A87E214"/>
    <w:rsid w:val="732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7208B"/>
  <w15:chartTrackingRefBased/>
  <w15:docId w15:val="{71E49415-B030-4F48-BF51-5208BE2A09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691F"/>
    <w:pPr>
      <w:spacing w:after="160" w:line="259" w:lineRule="auto"/>
    </w:pPr>
    <w:rPr>
      <w:rFonts w:ascii="Helvetica" w:hAnsi="Helvetica" w:eastAsiaTheme="minorHAnsi" w:cstheme="minorBidi"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E7691F"/>
    <w:pPr>
      <w:keepNext/>
      <w:keepLines/>
      <w:numPr>
        <w:numId w:val="14"/>
      </w:numPr>
      <w:spacing w:after="240" w:line="240" w:lineRule="auto"/>
      <w:outlineLvl w:val="0"/>
      <w:pPrChange w:author="Graeme Noble" w:date="2020-11-17T13:06:00Z" w:id="0">
        <w:pPr>
          <w:keepNext/>
          <w:keepLines/>
          <w:numPr>
            <w:numId w:val="8"/>
          </w:numPr>
          <w:spacing w:before="480" w:after="480"/>
          <w:ind w:left="720" w:hanging="720"/>
          <w:outlineLvl w:val="0"/>
        </w:pPr>
      </w:pPrChange>
    </w:pPr>
    <w:rPr>
      <w:rFonts w:eastAsiaTheme="majorEastAsia" w:cstheme="majorBidi"/>
      <w:b/>
      <w:sz w:val="32"/>
      <w:szCs w:val="32"/>
      <w:rPrChange w:author="Graeme Noble" w:date="2020-11-17T13:06:00Z" w:id="0">
        <w:rPr>
          <w:rFonts w:ascii="Verdana" w:hAnsi="Verdana" w:eastAsiaTheme="majorEastAsia" w:cstheme="majorBidi"/>
          <w:b/>
          <w:noProof/>
          <w:sz w:val="32"/>
          <w:szCs w:val="32"/>
          <w:lang w:val="en-CA" w:eastAsia="en-US" w:bidi="ar-SA"/>
        </w:rPr>
      </w:rPrChange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E7691F"/>
    <w:pPr>
      <w:keepNext/>
      <w:keepLines/>
      <w:numPr>
        <w:ilvl w:val="1"/>
        <w:numId w:val="14"/>
      </w:numPr>
      <w:spacing w:before="240" w:after="240" w:line="240" w:lineRule="auto"/>
      <w:outlineLvl w:val="1"/>
      <w:pPrChange w:author="Graeme Noble" w:date="2020-11-16T16:59:00Z" w:id="1">
        <w:pPr>
          <w:keepNext/>
          <w:keepLines/>
          <w:numPr>
            <w:ilvl w:val="1"/>
            <w:numId w:val="8"/>
          </w:numPr>
          <w:spacing w:after="240"/>
          <w:ind w:left="1440" w:hanging="720"/>
          <w:outlineLvl w:val="1"/>
        </w:pPr>
      </w:pPrChange>
    </w:pPr>
    <w:rPr>
      <w:rFonts w:eastAsiaTheme="majorEastAsia" w:cstheme="majorBidi"/>
      <w:color w:val="000000" w:themeColor="text1"/>
      <w:szCs w:val="24"/>
      <w:rPrChange w:author="Graeme Noble" w:date="2020-11-16T16:59:00Z" w:id="1">
        <w:rPr>
          <w:rFonts w:ascii="Verdana" w:hAnsi="Verdana" w:eastAsiaTheme="majorEastAsi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E7691F"/>
    <w:pPr>
      <w:keepNext/>
      <w:keepLines/>
      <w:numPr>
        <w:ilvl w:val="2"/>
        <w:numId w:val="14"/>
      </w:numPr>
      <w:spacing w:after="240" w:line="240" w:lineRule="auto"/>
      <w:contextualSpacing/>
      <w:outlineLvl w:val="2"/>
      <w:pPrChange w:author="Graeme Noble" w:date="2020-11-17T13:06:00Z" w:id="2">
        <w:pPr>
          <w:keepNext/>
          <w:keepLines/>
          <w:numPr>
            <w:ilvl w:val="2"/>
            <w:numId w:val="8"/>
          </w:numPr>
          <w:spacing w:before="240" w:after="240"/>
          <w:ind w:left="2520" w:hanging="1080"/>
          <w:contextualSpacing/>
          <w:outlineLvl w:val="2"/>
        </w:pPr>
      </w:pPrChange>
    </w:pPr>
    <w:rPr>
      <w:rFonts w:cs="Helvetica" w:eastAsiaTheme="majorEastAsia"/>
      <w:color w:val="000000" w:themeColor="text1"/>
      <w:szCs w:val="24"/>
      <w:rPrChange w:author="Graeme Noble" w:date="2020-11-17T13:06:00Z" w:id="2">
        <w:rPr>
          <w:rFonts w:ascii="Verdana" w:hAnsi="Verdana" w:eastAsiaTheme="majorEastAsia" w:cstheme="majorBidi"/>
          <w:noProof/>
          <w:color w:val="000000" w:themeColor="text1"/>
          <w:sz w:val="24"/>
          <w:szCs w:val="28"/>
          <w:lang w:val="en-CA" w:eastAsia="en-US" w:bidi="ar-SA"/>
        </w:rPr>
      </w:rPrChange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E7691F"/>
    <w:pPr>
      <w:keepNext/>
      <w:keepLines/>
      <w:numPr>
        <w:ilvl w:val="3"/>
        <w:numId w:val="14"/>
      </w:numPr>
      <w:spacing w:after="240" w:line="240" w:lineRule="auto"/>
      <w:contextualSpacing/>
      <w:outlineLvl w:val="3"/>
      <w:pPrChange w:author="Graeme Noble" w:date="2020-11-16T16:59:00Z" w:id="3">
        <w:pPr>
          <w:keepNext/>
          <w:keepLines/>
          <w:numPr>
            <w:ilvl w:val="3"/>
            <w:numId w:val="8"/>
          </w:numPr>
          <w:spacing w:after="240"/>
          <w:ind w:left="3708" w:hanging="1440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author="Graeme Noble" w:date="2020-11-16T16:59:00Z" w:id="3">
        <w:rPr>
          <w:rFonts w:ascii="Verdana" w:hAnsi="Verdana" w:eastAsiaTheme="majorEastAsia" w:cstheme="majorBidi"/>
          <w:iCs/>
          <w:noProof/>
          <w:color w:val="000000" w:themeColor="text1"/>
          <w:sz w:val="24"/>
          <w:szCs w:val="28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E7691F"/>
    <w:pPr>
      <w:keepNext/>
      <w:keepLines/>
      <w:numPr>
        <w:ilvl w:val="4"/>
        <w:numId w:val="14"/>
      </w:numPr>
      <w:spacing w:after="240" w:line="240" w:lineRule="auto"/>
      <w:contextualSpacing/>
      <w:outlineLvl w:val="4"/>
      <w:pPrChange w:author="Graeme Noble" w:date="2020-11-16T16:59:00Z" w:id="4">
        <w:pPr>
          <w:keepNext/>
          <w:keepLines/>
          <w:numPr>
            <w:ilvl w:val="4"/>
            <w:numId w:val="8"/>
          </w:numPr>
          <w:spacing w:after="240"/>
          <w:ind w:left="4680" w:hanging="1800"/>
          <w:contextualSpacing/>
          <w:outlineLvl w:val="4"/>
        </w:pPr>
      </w:pPrChange>
    </w:pPr>
    <w:rPr>
      <w:rFonts w:eastAsiaTheme="majorEastAsia" w:cstheme="majorBidi"/>
      <w:color w:val="000000" w:themeColor="text1"/>
      <w:szCs w:val="24"/>
      <w:rPrChange w:author="Graeme Noble" w:date="2020-11-16T16:59:00Z" w:id="4">
        <w:rPr>
          <w:rFonts w:ascii="Verdana" w:hAnsi="Verdana" w:eastAsiaTheme="majorEastAsia" w:cstheme="majorBidi"/>
          <w:noProof/>
          <w:color w:val="000000" w:themeColor="text1"/>
          <w:sz w:val="24"/>
          <w:szCs w:val="28"/>
          <w:lang w:val="en-CA" w:eastAsia="en-US" w:bidi="ar-SA"/>
        </w:rPr>
      </w:rPrChange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3D3746"/>
    <w:pPr>
      <w:keepNext/>
      <w:keepLines/>
      <w:numPr>
        <w:ilvl w:val="5"/>
        <w:numId w:val="8"/>
      </w:numPr>
      <w:spacing w:after="240" w:line="240" w:lineRule="auto"/>
      <w:ind w:left="5474" w:hanging="1400"/>
      <w:contextualSpacing/>
      <w:outlineLvl w:val="5"/>
      <w:pPrChange w:author="Graeme Noble" w:date="2021-03-02T15:07:00Z" w:id="5">
        <w:pPr>
          <w:keepNext/>
          <w:keepLines/>
          <w:numPr>
            <w:ilvl w:val="5"/>
            <w:numId w:val="8"/>
          </w:numPr>
          <w:spacing w:after="240"/>
          <w:ind w:left="5760" w:hanging="2160"/>
          <w:contextualSpacing/>
          <w:outlineLvl w:val="5"/>
        </w:pPr>
      </w:pPrChange>
    </w:pPr>
    <w:rPr>
      <w:rFonts w:eastAsiaTheme="majorEastAsia" w:cstheme="majorBidi"/>
      <w:color w:val="000000" w:themeColor="text1"/>
      <w:szCs w:val="24"/>
      <w:rPrChange w:author="Graeme Noble" w:date="2021-03-02T15:07:00Z" w:id="5">
        <w:rPr>
          <w:rFonts w:ascii="Verdana" w:hAnsi="Verdana" w:eastAsiaTheme="majorEastAsia" w:cstheme="majorBidi"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91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E7691F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  <w:rsid w:val="00E7691F"/>
  </w:style>
  <w:style w:type="paragraph" w:styleId="BodyText">
    <w:name w:val="Body Text"/>
    <w:basedOn w:val="Normal"/>
    <w:link w:val="BodyTextChar"/>
    <w:semiHidden/>
    <w:rsid w:val="00E7691F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pPr>
      <w:ind w:left="1440"/>
    </w:pPr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691F"/>
    <w:rPr>
      <w:rFonts w:ascii="Segoe UI" w:hAnsi="Segoe UI" w:cs="Segoe UI" w:eastAsiaTheme="minorHAnsi"/>
      <w:sz w:val="18"/>
      <w:szCs w:val="18"/>
      <w:lang w:eastAsia="en-US"/>
    </w:rPr>
  </w:style>
  <w:style w:type="character" w:styleId="FooterChar" w:customStyle="1">
    <w:name w:val="Footer Char"/>
    <w:basedOn w:val="DefaultParagraphFont"/>
    <w:link w:val="Footer"/>
    <w:rsid w:val="00E7691F"/>
    <w:rPr>
      <w:rFonts w:ascii="Helvetica" w:hAnsi="Helvetica" w:eastAsiaTheme="minorHAnsi" w:cstheme="minorBidi"/>
      <w:sz w:val="24"/>
      <w:szCs w:val="22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7691F"/>
    <w:rPr>
      <w:rFonts w:ascii="Helvetica" w:hAnsi="Helvetica" w:eastAsiaTheme="minorHAnsi" w:cstheme="minorBidi"/>
      <w:sz w:val="24"/>
      <w:szCs w:val="22"/>
      <w:lang w:eastAsia="en-US"/>
    </w:rPr>
  </w:style>
  <w:style w:type="character" w:styleId="Heading1Char" w:customStyle="1">
    <w:name w:val="Heading 1 Char"/>
    <w:aliases w:val="Level 1 Char"/>
    <w:basedOn w:val="DefaultParagraphFont"/>
    <w:link w:val="Heading1"/>
    <w:uiPriority w:val="9"/>
    <w:rsid w:val="00E7691F"/>
    <w:rPr>
      <w:rFonts w:ascii="Helvetica" w:hAnsi="Helvetica" w:eastAsiaTheme="majorEastAsia" w:cstheme="majorBidi"/>
      <w:b/>
      <w:sz w:val="32"/>
      <w:szCs w:val="32"/>
      <w:lang w:eastAsia="en-US"/>
    </w:rPr>
  </w:style>
  <w:style w:type="character" w:styleId="Heading2Char" w:customStyle="1">
    <w:name w:val="Heading 2 Char"/>
    <w:aliases w:val="Level 2 Char"/>
    <w:basedOn w:val="DefaultParagraphFont"/>
    <w:link w:val="Heading2"/>
    <w:uiPriority w:val="9"/>
    <w:rsid w:val="00E7691F"/>
    <w:rPr>
      <w:rFonts w:ascii="Helvetica" w:hAnsi="Helvetica" w:eastAsiaTheme="majorEastAsia" w:cstheme="majorBidi"/>
      <w:color w:val="000000" w:themeColor="text1"/>
      <w:sz w:val="24"/>
      <w:szCs w:val="24"/>
      <w:lang w:eastAsia="en-US"/>
    </w:rPr>
  </w:style>
  <w:style w:type="character" w:styleId="Heading3Char" w:customStyle="1">
    <w:name w:val="Heading 3 Char"/>
    <w:aliases w:val="Level 3 Char"/>
    <w:basedOn w:val="DefaultParagraphFont"/>
    <w:link w:val="Heading3"/>
    <w:uiPriority w:val="9"/>
    <w:rsid w:val="00E7691F"/>
    <w:rPr>
      <w:rFonts w:ascii="Helvetica" w:hAnsi="Helvetica" w:cs="Helvetica" w:eastAsiaTheme="majorEastAsia"/>
      <w:color w:val="000000" w:themeColor="text1"/>
      <w:sz w:val="24"/>
      <w:szCs w:val="24"/>
      <w:lang w:eastAsia="en-US"/>
    </w:rPr>
  </w:style>
  <w:style w:type="character" w:styleId="Heading4Char" w:customStyle="1">
    <w:name w:val="Heading 4 Char"/>
    <w:aliases w:val="Level 4 Char"/>
    <w:basedOn w:val="DefaultParagraphFont"/>
    <w:link w:val="Heading4"/>
    <w:uiPriority w:val="9"/>
    <w:rsid w:val="00E7691F"/>
    <w:rPr>
      <w:rFonts w:ascii="Helvetica" w:hAnsi="Helvetica" w:eastAsiaTheme="majorEastAsia" w:cstheme="majorBidi"/>
      <w:iCs/>
      <w:color w:val="000000" w:themeColor="text1"/>
      <w:sz w:val="24"/>
      <w:szCs w:val="24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E7691F"/>
    <w:rPr>
      <w:rFonts w:ascii="Helvetica" w:hAnsi="Helvetica" w:eastAsiaTheme="majorEastAsia" w:cstheme="majorBidi"/>
      <w:color w:val="000000" w:themeColor="text1"/>
      <w:sz w:val="24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rsid w:val="003D3746"/>
    <w:rPr>
      <w:rFonts w:ascii="Helvetica" w:hAnsi="Helvetica" w:eastAsiaTheme="majorEastAsia" w:cstheme="majorBidi"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E7691F"/>
    <w:pPr>
      <w:keepNext/>
      <w:spacing w:after="240" w:line="240" w:lineRule="auto"/>
    </w:pPr>
    <w:rPr>
      <w:rFonts w:cs="Helvetica" w:eastAsiaTheme="majorEastAsia"/>
      <w:b/>
      <w:bCs/>
      <w:spacing w:val="-1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7691F"/>
    <w:rPr>
      <w:rFonts w:ascii="Helvetica" w:hAnsi="Helvetica" w:cs="Helvetica" w:eastAsiaTheme="majorEastAsia"/>
      <w:b/>
      <w:bCs/>
      <w:spacing w:val="-10"/>
      <w:kern w:val="28"/>
      <w:sz w:val="40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A5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70A5C"/>
    <w:rPr>
      <w:rFonts w:ascii="Verdana" w:hAnsi="Verdana" w:eastAsiaTheme="minorHAnsi" w:cstheme="minorBidi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A5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0A5C"/>
    <w:rPr>
      <w:rFonts w:ascii="Verdana" w:hAnsi="Verdana" w:eastAsiaTheme="minorHAnsi" w:cstheme="minorBidi"/>
      <w:b/>
      <w:bCs/>
      <w:noProof/>
      <w:lang w:eastAsia="en-US"/>
    </w:rPr>
  </w:style>
  <w:style w:type="character" w:styleId="BodyTextChar" w:customStyle="1">
    <w:name w:val="Body Text Char"/>
    <w:basedOn w:val="DefaultParagraphFont"/>
    <w:link w:val="BodyText"/>
    <w:semiHidden/>
    <w:rsid w:val="00E7691F"/>
    <w:rPr>
      <w:rFonts w:ascii="Arial Narrow" w:hAnsi="Arial Narrow" w:eastAsiaTheme="minorHAnsi" w:cstheme="minorBidi"/>
      <w:sz w:val="22"/>
      <w:szCs w:val="22"/>
      <w:lang w:eastAsia="en-US"/>
    </w:rPr>
  </w:style>
  <w:style w:type="paragraph" w:styleId="NoSpacing">
    <w:name w:val="No Spacing"/>
    <w:autoRedefine/>
    <w:uiPriority w:val="1"/>
    <w:qFormat/>
    <w:rsid w:val="00E7691F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E5FDD-7EE6-43DC-966F-E343A983C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F2563-A0B8-4150-B452-D6EFFEDE76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A18837-9D1F-4063-92C3-A8CA12B7CC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0D010-7DC0-4997-BEE4-759E828F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</ap:Template>
  <ap:Application>Microsoft Word for the web</ap:Application>
  <ap:DocSecurity>0</ap:DocSecurity>
  <ap:ScaleCrop>false</ap:ScaleCrop>
  <ap:Company>McMaster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CONSTITUTION</dc:title>
  <dc:subject/>
  <dc:creator>McMaster Students Union</dc:creator>
  <keywords/>
  <dc:description/>
  <lastModifiedBy>VP Administration, Graeme Noble</lastModifiedBy>
  <revision>67</revision>
  <lastPrinted>2003-12-18T20:23:00.0000000Z</lastPrinted>
  <dcterms:created xsi:type="dcterms:W3CDTF">2020-11-15T21:18:00.0000000Z</dcterms:created>
  <dcterms:modified xsi:type="dcterms:W3CDTF">2021-03-10T23:47:06.0230360Z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