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22C3B" w:rsidR="002475AC" w:rsidDel="00A11D42" w:rsidRDefault="00A11D42" w14:paraId="240C970F" w14:textId="45B341AE">
      <w:pPr>
        <w:rPr>
          <w:del w:author="Graeme Noble" w:date="2020-11-15T19:05:00Z" w:id="4"/>
          <w:rFonts w:cs="Helvetica"/>
          <w:rPrChange w:author="Graeme Noble" w:date="2021-03-02T14:09:00Z" w:id="5">
            <w:rPr>
              <w:del w:author="Graeme Noble" w:date="2020-11-15T19:05:00Z" w:id="6"/>
            </w:rPr>
          </w:rPrChange>
        </w:rPr>
        <w:pPrChange w:author="Graeme Noble" w:date="2020-11-15T19:06:00Z" w:id="7">
          <w:pPr>
            <w:pStyle w:val="Heading1"/>
          </w:pPr>
        </w:pPrChange>
      </w:pPr>
      <w:ins w:author="Graeme Noble" w:date="2020-11-15T19:06:00Z" w:id="8">
        <w:r w:rsidRPr="00722C3B">
          <w:rPr>
            <w:rFonts w:cs="Helvetica"/>
          </w:rPr>
          <w:t>C</w:t>
        </w:r>
      </w:ins>
    </w:p>
    <w:p w:rsidRPr="00722C3B" w:rsidR="002475AC" w:rsidDel="00A11D42" w:rsidRDefault="002475AC" w14:paraId="6E151EA8" w14:textId="77777777">
      <w:pPr>
        <w:rPr>
          <w:del w:author="Graeme Noble" w:date="2020-11-15T19:05:00Z" w:id="9"/>
          <w:rFonts w:cs="Helvetica"/>
          <w:rPrChange w:author="Graeme Noble" w:date="2021-03-02T14:09:00Z" w:id="10">
            <w:rPr>
              <w:del w:author="Graeme Noble" w:date="2020-11-15T19:05:00Z" w:id="11"/>
              <w:rFonts w:ascii="Arial Narrow" w:hAnsi="Arial Narrow"/>
              <w:i/>
              <w:iCs/>
            </w:rPr>
          </w:rPrChange>
        </w:rPr>
        <w:pPrChange w:author="Graeme Noble" w:date="2020-11-15T19:06:00Z" w:id="12">
          <w:pPr>
            <w:pStyle w:val="Heading1"/>
          </w:pPr>
        </w:pPrChange>
      </w:pPr>
    </w:p>
    <w:p w:rsidRPr="00722C3B" w:rsidR="002475AC" w:rsidDel="00A11D42" w:rsidRDefault="002475AC" w14:paraId="0A84F4BD" w14:textId="1AC63E56">
      <w:pPr>
        <w:rPr>
          <w:del w:author="Graeme Noble" w:date="2020-11-15T19:06:00Z" w:id="13"/>
          <w:rFonts w:cs="Helvetica"/>
          <w:rPrChange w:author="Graeme Noble" w:date="2021-03-02T14:09:00Z" w:id="14">
            <w:rPr>
              <w:del w:author="Graeme Noble" w:date="2020-11-15T19:06:00Z" w:id="15"/>
              <w:rFonts w:ascii="Arial Narrow" w:hAnsi="Arial Narrow"/>
              <w:i/>
              <w:iCs/>
            </w:rPr>
          </w:rPrChange>
        </w:rPr>
        <w:pPrChange w:author="Graeme Noble" w:date="2020-11-15T19:06:00Z" w:id="16">
          <w:pPr>
            <w:pStyle w:val="Heading1"/>
          </w:pPr>
        </w:pPrChange>
      </w:pPr>
    </w:p>
    <w:p w:rsidRPr="00757024" w:rsidR="0078093B" w:rsidRDefault="00A67ADF" w14:paraId="036EAA7C" w14:textId="42522004">
      <w:pPr>
        <w:pStyle w:val="Title"/>
        <w:pPrChange w:author="Graeme Noble" w:date="2020-11-15T19:13:00Z" w:id="17">
          <w:pPr>
            <w:pStyle w:val="Heading1"/>
          </w:pPr>
        </w:pPrChange>
      </w:pPr>
      <w:del w:author="Graeme Noble" w:date="2020-11-15T19:06:00Z" w:id="18">
        <w:r w:rsidRPr="00722C3B" w:rsidDel="00A11D42">
          <w:lastRenderedPageBreak/>
          <w:delText>C</w:delText>
        </w:r>
      </w:del>
      <w:r w:rsidRPr="00722C3B">
        <w:t>orporate Bylaw 1 – MSU Incorporated</w:t>
      </w:r>
    </w:p>
    <w:p w:rsidRPr="00D705C8" w:rsidR="0078093B" w:rsidDel="00A11D42" w:rsidRDefault="0078093B" w14:paraId="478F15E9" w14:textId="77777777">
      <w:pPr>
        <w:pStyle w:val="Heading1"/>
        <w:rPr>
          <w:del w:author="Graeme Noble" w:date="2020-11-15T19:05:00Z" w:id="19"/>
          <w:rFonts w:cs="Helvetica"/>
        </w:rPr>
      </w:pPr>
    </w:p>
    <w:p w:rsidRPr="00E06167" w:rsidR="008D4F00" w:rsidRDefault="008D4F00" w14:paraId="7DB251F6" w14:textId="7FAFAEA9">
      <w:pPr>
        <w:pStyle w:val="Heading1"/>
        <w:rPr>
          <w:ins w:author="Graeme Noble" w:date="2020-11-15T16:18:00Z" w:id="20"/>
          <w:rFonts w:cs="Helvetica"/>
        </w:rPr>
        <w:pPrChange w:author="Graeme Noble" w:date="2020-11-17T15:42:00Z" w:id="21">
          <w:pPr/>
        </w:pPrChange>
      </w:pPr>
      <w:ins w:author="Graeme Noble" w:date="2020-11-15T16:18:00Z" w:id="22">
        <w:r w:rsidRPr="00D705C8">
          <w:rPr>
            <w:rFonts w:cs="Helvetica"/>
          </w:rPr>
          <w:t>Purpose</w:t>
        </w:r>
      </w:ins>
    </w:p>
    <w:p w:rsidRPr="00722C3B" w:rsidR="0078093B" w:rsidDel="008D4F00" w:rsidRDefault="0078093B" w14:paraId="574874B1" w14:textId="64BDBF94">
      <w:pPr>
        <w:pStyle w:val="Heading2"/>
        <w:rPr>
          <w:del w:author="Graeme Noble" w:date="2020-11-15T16:18:00Z" w:id="23"/>
          <w:rPrChange w:author="Graeme Noble" w:date="2021-03-02T14:09:00Z" w:id="24">
            <w:rPr>
              <w:del w:author="Graeme Noble" w:date="2020-11-15T16:18:00Z" w:id="25"/>
            </w:rPr>
          </w:rPrChange>
        </w:rPr>
        <w:pPrChange w:author="Graeme Noble" w:date="2021-03-05T18:01:00Z" w:id="26">
          <w:pPr/>
        </w:pPrChange>
      </w:pPr>
      <w:del w:author="Graeme Noble" w:date="2020-11-15T16:18:00Z" w:id="27">
        <w:r w:rsidRPr="00F33DE8" w:rsidDel="008D4F00">
          <w:tab/>
        </w:r>
      </w:del>
      <w:del w:author="Graeme Noble" w:date="2021-03-02T14:05:00Z" w:id="28">
        <w:r w:rsidRPr="00722C3B" w:rsidDel="00722C3B">
          <w:rPr>
            <w:rPrChange w:author="Graeme Noble" w:date="2021-03-02T14:09:00Z" w:id="29">
              <w:rPr/>
            </w:rPrChange>
          </w:rPr>
          <w:delText>A Bylaw relating generally t</w:delText>
        </w:r>
      </w:del>
      <w:ins w:author="Graeme Noble" w:date="2021-03-02T14:05:00Z" w:id="30">
        <w:r w:rsidRPr="00722C3B" w:rsidR="00722C3B">
          <w:rPr>
            <w:rPrChange w:author="Graeme Noble" w:date="2021-03-02T14:09:00Z" w:id="31">
              <w:rPr/>
            </w:rPrChange>
          </w:rPr>
          <w:t>T</w:t>
        </w:r>
      </w:ins>
      <w:r w:rsidRPr="00722C3B">
        <w:rPr>
          <w:rPrChange w:author="Graeme Noble" w:date="2021-03-02T14:09:00Z" w:id="32">
            <w:rPr/>
          </w:rPrChange>
        </w:rPr>
        <w:t>o</w:t>
      </w:r>
      <w:ins w:author="Graeme Noble" w:date="2021-03-02T14:05:00Z" w:id="33">
        <w:r w:rsidRPr="00722C3B" w:rsidR="00722C3B">
          <w:rPr>
            <w:rPrChange w:author="Graeme Noble" w:date="2021-03-02T14:09:00Z" w:id="34">
              <w:rPr/>
            </w:rPrChange>
          </w:rPr>
          <w:t xml:space="preserve"> verify and legitimize</w:t>
        </w:r>
      </w:ins>
      <w:r w:rsidRPr="00722C3B">
        <w:rPr>
          <w:rPrChange w:author="Graeme Noble" w:date="2021-03-02T14:09:00Z" w:id="35">
            <w:rPr/>
          </w:rPrChange>
        </w:rPr>
        <w:t xml:space="preserve"> the </w:t>
      </w:r>
      <w:ins w:author="Graeme Noble" w:date="2021-03-02T14:06:00Z" w:id="36">
        <w:r w:rsidRPr="00722C3B" w:rsidR="00722C3B">
          <w:rPr>
            <w:rPrChange w:author="Graeme Noble" w:date="2021-03-02T14:09:00Z" w:id="37">
              <w:rPr/>
            </w:rPrChange>
          </w:rPr>
          <w:t xml:space="preserve">general </w:t>
        </w:r>
      </w:ins>
      <w:r w:rsidRPr="00722C3B">
        <w:rPr>
          <w:rPrChange w:author="Graeme Noble" w:date="2021-03-02T14:09:00Z" w:id="38">
            <w:rPr/>
          </w:rPrChange>
        </w:rPr>
        <w:t>transaction</w:t>
      </w:r>
      <w:ins w:author="Graeme Noble" w:date="2021-03-02T14:06:00Z" w:id="39">
        <w:r w:rsidRPr="00722C3B" w:rsidR="00722C3B">
          <w:rPr>
            <w:rPrChange w:author="Graeme Noble" w:date="2021-03-02T14:09:00Z" w:id="40">
              <w:rPr/>
            </w:rPrChange>
          </w:rPr>
          <w:t>s</w:t>
        </w:r>
      </w:ins>
      <w:r w:rsidRPr="00722C3B">
        <w:rPr>
          <w:rPrChange w:author="Graeme Noble" w:date="2021-03-02T14:09:00Z" w:id="41">
            <w:rPr/>
          </w:rPrChange>
        </w:rPr>
        <w:t xml:space="preserve"> of</w:t>
      </w:r>
      <w:del w:author="Graeme Noble" w:date="2021-03-02T14:05:00Z" w:id="42">
        <w:r w:rsidRPr="00722C3B" w:rsidDel="00722C3B">
          <w:rPr>
            <w:rPrChange w:author="Graeme Noble" w:date="2021-03-02T14:09:00Z" w:id="43">
              <w:rPr/>
            </w:rPrChange>
          </w:rPr>
          <w:delText xml:space="preserve"> the</w:delText>
        </w:r>
      </w:del>
      <w:r w:rsidRPr="00722C3B">
        <w:rPr>
          <w:rPrChange w:author="Graeme Noble" w:date="2021-03-02T14:09:00Z" w:id="44">
            <w:rPr/>
          </w:rPrChange>
        </w:rPr>
        <w:t xml:space="preserve"> affairs </w:t>
      </w:r>
      <w:ins w:author="Graeme Noble" w:date="2021-03-02T14:05:00Z" w:id="45">
        <w:r w:rsidRPr="00722C3B" w:rsidR="00722C3B">
          <w:rPr>
            <w:rPrChange w:author="Graeme Noble" w:date="2021-03-02T14:09:00Z" w:id="46">
              <w:rPr/>
            </w:rPrChange>
          </w:rPr>
          <w:t xml:space="preserve">conducted </w:t>
        </w:r>
      </w:ins>
      <w:del w:author="Graeme Noble" w:date="2021-03-02T14:05:00Z" w:id="47">
        <w:r w:rsidRPr="00722C3B" w:rsidDel="00722C3B">
          <w:rPr>
            <w:rPrChange w:author="Graeme Noble" w:date="2021-03-02T14:09:00Z" w:id="48">
              <w:rPr/>
            </w:rPrChange>
          </w:rPr>
          <w:delText xml:space="preserve">of </w:delText>
        </w:r>
      </w:del>
      <w:ins w:author="Graeme Noble" w:date="2021-03-02T14:05:00Z" w:id="49">
        <w:r w:rsidRPr="00722C3B" w:rsidR="00722C3B">
          <w:rPr>
            <w:rPrChange w:author="Graeme Noble" w:date="2021-03-02T14:09:00Z" w:id="50">
              <w:rPr/>
            </w:rPrChange>
          </w:rPr>
          <w:t xml:space="preserve">by </w:t>
        </w:r>
      </w:ins>
      <w:r w:rsidRPr="00722C3B">
        <w:rPr>
          <w:rPrChange w:author="Graeme Noble" w:date="2021-03-02T14:09:00Z" w:id="51">
            <w:rPr/>
          </w:rPrChange>
        </w:rPr>
        <w:t>McMaster Students Union Incorporated</w:t>
      </w:r>
      <w:ins w:author="Graeme Noble" w:date="2020-11-15T16:18:00Z" w:id="52">
        <w:r w:rsidRPr="00722C3B" w:rsidR="008D4F00">
          <w:rPr>
            <w:rPrChange w:author="Graeme Noble" w:date="2021-03-02T14:09:00Z" w:id="53">
              <w:rPr/>
            </w:rPrChange>
          </w:rPr>
          <w:t xml:space="preserve"> (MSU Inc.)</w:t>
        </w:r>
      </w:ins>
      <w:ins w:author="Graeme Noble" w:date="2021-03-02T14:05:00Z" w:id="54">
        <w:r w:rsidRPr="00722C3B" w:rsidR="00722C3B">
          <w:rPr>
            <w:rPrChange w:author="Graeme Noble" w:date="2021-03-02T14:09:00Z" w:id="55">
              <w:rPr/>
            </w:rPrChange>
          </w:rPr>
          <w:t>,</w:t>
        </w:r>
      </w:ins>
      <w:ins w:author="Graeme Noble" w:date="2020-11-15T16:18:00Z" w:id="56">
        <w:r w:rsidRPr="00722C3B" w:rsidR="008D4F00">
          <w:rPr>
            <w:rPrChange w:author="Graeme Noble" w:date="2021-03-02T14:09:00Z" w:id="57">
              <w:rPr/>
            </w:rPrChange>
          </w:rPr>
          <w:t xml:space="preserve"> </w:t>
        </w:r>
      </w:ins>
      <w:del w:author="Graeme Noble" w:date="2020-11-15T16:18:00Z" w:id="58">
        <w:r w:rsidRPr="00722C3B" w:rsidDel="008D4F00">
          <w:rPr>
            <w:rPrChange w:author="Graeme Noble" w:date="2021-03-02T14:09:00Z" w:id="59">
              <w:rPr/>
            </w:rPrChange>
          </w:rPr>
          <w:delText>.</w:delText>
        </w:r>
      </w:del>
    </w:p>
    <w:p w:rsidRPr="00722C3B" w:rsidR="0078093B" w:rsidDel="00A11D42" w:rsidRDefault="0078093B" w14:paraId="11B19D78" w14:textId="288CD2AF">
      <w:pPr>
        <w:pStyle w:val="Heading2"/>
        <w:rPr>
          <w:del w:author="Graeme Noble" w:date="2020-11-15T19:04:00Z" w:id="60"/>
          <w:rPrChange w:author="Graeme Noble" w:date="2021-03-02T14:09:00Z" w:id="61">
            <w:rPr>
              <w:del w:author="Graeme Noble" w:date="2020-11-15T19:04:00Z" w:id="62"/>
            </w:rPr>
          </w:rPrChange>
        </w:rPr>
        <w:pPrChange w:author="Graeme Noble" w:date="2021-03-05T18:01:00Z" w:id="63">
          <w:pPr/>
        </w:pPrChange>
      </w:pPr>
      <w:del w:author="Graeme Noble" w:date="2020-11-15T16:18:00Z" w:id="64">
        <w:r w:rsidRPr="00722C3B" w:rsidDel="008D4F00">
          <w:rPr>
            <w:rPrChange w:author="Graeme Noble" w:date="2021-03-02T14:09:00Z" w:id="65">
              <w:rPr/>
            </w:rPrChange>
          </w:rPr>
          <w:tab/>
        </w:r>
      </w:del>
      <w:del w:author="Graeme Noble" w:date="2020-11-15T16:19:00Z" w:id="66">
        <w:r w:rsidRPr="00722C3B" w:rsidDel="008D4F00" w:rsidR="00A67ADF">
          <w:rPr>
            <w:rPrChange w:author="Graeme Noble" w:date="2021-03-02T14:09:00Z" w:id="67">
              <w:rPr/>
            </w:rPrChange>
          </w:rPr>
          <w:delText>b</w:delText>
        </w:r>
      </w:del>
      <w:del w:author="Graeme Noble" w:date="2021-01-07T11:53:00Z" w:id="68">
        <w:r w:rsidRPr="00722C3B" w:rsidR="00A67ADF">
          <w:rPr>
            <w:rPrChange w:author="Graeme Noble" w:date="2021-03-02T14:09:00Z" w:id="69">
              <w:rPr/>
            </w:rPrChange>
          </w:rPr>
          <w:delText>e</w:delText>
        </w:r>
      </w:del>
      <w:ins w:author="Graeme Noble" w:date="2021-01-07T11:53:00Z" w:id="70">
        <w:r w:rsidRPr="00722C3B" w:rsidR="004A776A">
          <w:rPr>
            <w:rPrChange w:author="Graeme Noble" w:date="2021-03-02T14:09:00Z" w:id="71">
              <w:rPr/>
            </w:rPrChange>
          </w:rPr>
          <w:t>be</w:t>
        </w:r>
      </w:ins>
      <w:r w:rsidRPr="00722C3B" w:rsidR="00A67ADF">
        <w:rPr>
          <w:rPrChange w:author="Graeme Noble" w:date="2021-03-02T14:09:00Z" w:id="72">
            <w:rPr/>
          </w:rPrChange>
        </w:rPr>
        <w:t xml:space="preserve"> it enacted </w:t>
      </w:r>
      <w:r w:rsidRPr="00722C3B">
        <w:rPr>
          <w:rPrChange w:author="Graeme Noble" w:date="2021-03-02T14:09:00Z" w:id="73">
            <w:rPr/>
          </w:rPrChange>
        </w:rPr>
        <w:t xml:space="preserve">as a </w:t>
      </w:r>
      <w:ins w:author="Graeme Noble" w:date="2021-03-02T14:05:00Z" w:id="74">
        <w:r w:rsidRPr="00722C3B" w:rsidR="00722C3B">
          <w:rPr>
            <w:rPrChange w:author="Graeme Noble" w:date="2021-03-02T14:09:00Z" w:id="75">
              <w:rPr/>
            </w:rPrChange>
          </w:rPr>
          <w:t xml:space="preserve">Corporate </w:t>
        </w:r>
      </w:ins>
      <w:r w:rsidRPr="00722C3B">
        <w:rPr>
          <w:rPrChange w:author="Graeme Noble" w:date="2021-03-02T14:09:00Z" w:id="76">
            <w:rPr/>
          </w:rPrChange>
        </w:rPr>
        <w:t>Bylaw</w:t>
      </w:r>
      <w:ins w:author="Graeme Noble" w:date="2020-11-15T16:23:00Z" w:id="77">
        <w:r w:rsidRPr="00722C3B" w:rsidR="008D4F00">
          <w:rPr>
            <w:rPrChange w:author="Graeme Noble" w:date="2021-03-02T14:09:00Z" w:id="78">
              <w:rPr/>
            </w:rPrChange>
          </w:rPr>
          <w:t xml:space="preserve"> of</w:t>
        </w:r>
      </w:ins>
      <w:r w:rsidRPr="00722C3B">
        <w:rPr>
          <w:rPrChange w:author="Graeme Noble" w:date="2021-03-02T14:09:00Z" w:id="79">
            <w:rPr/>
          </w:rPrChange>
        </w:rPr>
        <w:t xml:space="preserve"> </w:t>
      </w:r>
      <w:del w:author="Graeme Noble" w:date="2020-11-15T16:19:00Z" w:id="80">
        <w:r w:rsidRPr="00722C3B" w:rsidDel="008D4F00">
          <w:rPr>
            <w:rPrChange w:author="Graeme Noble" w:date="2021-03-02T14:09:00Z" w:id="81">
              <w:rPr/>
            </w:rPrChange>
          </w:rPr>
          <w:delText>of the McMaster Students Union Incorporated</w:delText>
        </w:r>
      </w:del>
      <w:ins w:author="Graeme Noble" w:date="2020-11-15T16:19:00Z" w:id="82">
        <w:r w:rsidRPr="00722C3B" w:rsidR="008D4F00">
          <w:rPr>
            <w:rPrChange w:author="Graeme Noble" w:date="2021-03-02T14:09:00Z" w:id="83">
              <w:rPr/>
            </w:rPrChange>
          </w:rPr>
          <w:t>MSU Inc.</w:t>
        </w:r>
      </w:ins>
      <w:del w:author="Graeme Noble" w:date="2021-03-02T14:05:00Z" w:id="84">
        <w:r w:rsidRPr="00722C3B" w:rsidDel="00722C3B">
          <w:rPr>
            <w:rPrChange w:author="Graeme Noble" w:date="2021-03-02T14:09:00Z" w:id="85">
              <w:rPr/>
            </w:rPrChange>
          </w:rPr>
          <w:delText xml:space="preserve"> as follows</w:delText>
        </w:r>
      </w:del>
    </w:p>
    <w:p w:rsidRPr="00722C3B" w:rsidR="0078093B" w:rsidRDefault="0078093B" w14:paraId="65F2BF09" w14:textId="77777777">
      <w:pPr>
        <w:pStyle w:val="Heading2"/>
        <w:rPr>
          <w:rPrChange w:author="Graeme Noble" w:date="2021-03-02T14:09:00Z" w:id="86">
            <w:rPr/>
          </w:rPrChange>
        </w:rPr>
        <w:pPrChange w:author="Graeme Noble" w:date="2021-03-05T18:01:00Z" w:id="87">
          <w:pPr>
            <w:pStyle w:val="Heading1"/>
          </w:pPr>
        </w:pPrChange>
      </w:pPr>
    </w:p>
    <w:p w:rsidRPr="00722C3B" w:rsidR="0078093B" w:rsidDel="00A11D42" w:rsidRDefault="0078093B" w14:paraId="2C97B02F" w14:textId="091C1D58">
      <w:pPr>
        <w:pStyle w:val="Heading1"/>
        <w:rPr>
          <w:del w:author="Graeme Noble" w:date="2020-11-15T19:07:00Z" w:id="88"/>
        </w:rPr>
      </w:pPr>
      <w:del w:author="Graeme Noble" w:date="2020-11-15T19:04:00Z" w:id="1523770913">
        <w:r w:rsidDel="0078093B">
          <w:delText>1.</w:delText>
        </w:r>
        <w:r>
          <w:tab/>
        </w:r>
      </w:del>
      <w:r w:rsidR="00A67ADF">
        <w:rPr/>
        <w:t>Head Office</w:t>
      </w:r>
    </w:p>
    <w:p w:rsidRPr="00E06167" w:rsidR="0078093B" w:rsidP="7616E196" w:rsidRDefault="0078093B" w14:paraId="524ED4D6" w14:textId="77777777">
      <w:pPr>
        <w:pStyle w:val="Heading1"/>
        <w:rPr/>
        <w:pPrChange w:author="Graeme Noble" w:date="2021-03-05T17:50:00Z" w:id="90">
          <w:pPr/>
        </w:pPrChange>
      </w:pPr>
    </w:p>
    <w:p w:rsidRPr="00E06167" w:rsidR="008D4F00" w:rsidRDefault="0078093B" w14:paraId="60AB8CA5" w14:textId="77777777">
      <w:pPr>
        <w:pStyle w:val="Heading2"/>
        <w:rPr>
          <w:ins w:author="Graeme Noble" w:date="2020-11-15T16:19:00Z" w:id="91"/>
        </w:rPr>
        <w:pPrChange w:author="Graeme Noble" w:date="2021-03-05T18:01:00Z" w:id="92">
          <w:pPr>
            <w:numPr>
              <w:ilvl w:val="1"/>
              <w:numId w:val="1"/>
            </w:numPr>
            <w:tabs>
              <w:tab w:val="num" w:pos="1440"/>
            </w:tabs>
            <w:ind w:left="1440" w:hanging="720"/>
          </w:pPr>
        </w:pPrChange>
      </w:pPr>
      <w:r w:rsidRPr="00E06167">
        <w:t>The head office of the Corporation shall be</w:t>
      </w:r>
      <w:ins w:author="Graeme Noble" w:date="2020-11-15T16:19:00Z" w:id="93">
        <w:r w:rsidRPr="00E06167" w:rsidR="008D4F00">
          <w:t>:</w:t>
        </w:r>
      </w:ins>
    </w:p>
    <w:p w:rsidRPr="00ED0FFF" w:rsidR="008D4F00" w:rsidRDefault="0078093B" w14:paraId="002A6CF2" w14:textId="44E8740A">
      <w:pPr>
        <w:pStyle w:val="Heading3"/>
        <w:rPr>
          <w:ins w:author="Graeme Noble" w:date="2020-11-15T16:19:00Z" w:id="94"/>
        </w:rPr>
        <w:pPrChange w:author="Graeme Noble" w:date="2021-03-02T14:47:00Z" w:id="95">
          <w:pPr>
            <w:numPr>
              <w:ilvl w:val="2"/>
              <w:numId w:val="1"/>
            </w:numPr>
            <w:tabs>
              <w:tab w:val="num" w:pos="2160"/>
            </w:tabs>
            <w:ind w:left="2160" w:hanging="720"/>
          </w:pPr>
        </w:pPrChange>
      </w:pPr>
      <w:del w:author="Graeme Noble" w:date="2020-11-15T16:19:00Z" w:id="96">
        <w:r w:rsidRPr="00F33DE8" w:rsidDel="008D4F00">
          <w:delText xml:space="preserve"> i</w:delText>
        </w:r>
      </w:del>
      <w:ins w:author="Graeme Noble" w:date="2020-11-15T16:19:00Z" w:id="97">
        <w:r w:rsidRPr="00D91263" w:rsidR="008D4F00">
          <w:t>I</w:t>
        </w:r>
      </w:ins>
      <w:r w:rsidRPr="00D91263">
        <w:t xml:space="preserve">n the City of </w:t>
      </w:r>
      <w:proofErr w:type="gramStart"/>
      <w:r w:rsidRPr="00D91263">
        <w:t>Hamilton</w:t>
      </w:r>
      <w:ins w:author="Graeme Noble" w:date="2020-11-15T16:19:00Z" w:id="98">
        <w:r w:rsidRPr="00D91263" w:rsidR="008D4F00">
          <w:t>;</w:t>
        </w:r>
        <w:proofErr w:type="gramEnd"/>
      </w:ins>
    </w:p>
    <w:p w:rsidRPr="00722C3B" w:rsidR="008D4F00" w:rsidRDefault="008D4F00" w14:paraId="39F301CA" w14:textId="77777777">
      <w:pPr>
        <w:pStyle w:val="Heading3"/>
        <w:rPr>
          <w:ins w:author="Graeme Noble" w:date="2020-11-15T16:19:00Z" w:id="99"/>
          <w:rPrChange w:author="Graeme Noble" w:date="2021-03-02T14:09:00Z" w:id="100">
            <w:rPr>
              <w:ins w:author="Graeme Noble" w:date="2020-11-15T16:19:00Z" w:id="101"/>
            </w:rPr>
          </w:rPrChange>
        </w:rPr>
        <w:pPrChange w:author="Graeme Noble" w:date="2021-03-02T14:47:00Z" w:id="102">
          <w:pPr>
            <w:numPr>
              <w:ilvl w:val="2"/>
              <w:numId w:val="1"/>
            </w:numPr>
            <w:tabs>
              <w:tab w:val="num" w:pos="2160"/>
            </w:tabs>
            <w:ind w:left="2160" w:hanging="720"/>
          </w:pPr>
        </w:pPrChange>
      </w:pPr>
      <w:ins w:author="Graeme Noble" w:date="2020-11-15T16:19:00Z" w:id="103">
        <w:r w:rsidRPr="007448C8">
          <w:t>I</w:t>
        </w:r>
      </w:ins>
      <w:del w:author="Graeme Noble" w:date="2020-11-15T16:19:00Z" w:id="104">
        <w:r w:rsidRPr="00722C3B" w:rsidDel="008D4F00" w:rsidR="0078093B">
          <w:rPr>
            <w:rPrChange w:author="Graeme Noble" w:date="2021-03-02T14:09:00Z" w:id="105">
              <w:rPr/>
            </w:rPrChange>
          </w:rPr>
          <w:delText>, i</w:delText>
        </w:r>
      </w:del>
      <w:r w:rsidRPr="00722C3B" w:rsidR="0078093B">
        <w:rPr>
          <w:rPrChange w:author="Graeme Noble" w:date="2021-03-02T14:09:00Z" w:id="106">
            <w:rPr/>
          </w:rPrChange>
        </w:rPr>
        <w:t xml:space="preserve">n the County of </w:t>
      </w:r>
      <w:proofErr w:type="gramStart"/>
      <w:r w:rsidRPr="00722C3B" w:rsidR="0078093B">
        <w:rPr>
          <w:rPrChange w:author="Graeme Noble" w:date="2021-03-02T14:09:00Z" w:id="107">
            <w:rPr/>
          </w:rPrChange>
        </w:rPr>
        <w:t>Wentworth</w:t>
      </w:r>
      <w:ins w:author="Graeme Noble" w:date="2020-11-15T16:19:00Z" w:id="108">
        <w:r w:rsidRPr="00722C3B">
          <w:rPr>
            <w:rPrChange w:author="Graeme Noble" w:date="2021-03-02T14:09:00Z" w:id="109">
              <w:rPr/>
            </w:rPrChange>
          </w:rPr>
          <w:t>;</w:t>
        </w:r>
        <w:proofErr w:type="gramEnd"/>
      </w:ins>
    </w:p>
    <w:p w:rsidRPr="00722C3B" w:rsidR="008D4F00" w:rsidRDefault="0078093B" w14:paraId="00DB3291" w14:textId="77777777">
      <w:pPr>
        <w:pStyle w:val="Heading3"/>
        <w:rPr>
          <w:ins w:author="Graeme Noble" w:date="2020-11-15T16:20:00Z" w:id="110"/>
          <w:rPrChange w:author="Graeme Noble" w:date="2021-03-02T14:09:00Z" w:id="111">
            <w:rPr>
              <w:ins w:author="Graeme Noble" w:date="2020-11-15T16:20:00Z" w:id="112"/>
            </w:rPr>
          </w:rPrChange>
        </w:rPr>
        <w:pPrChange w:author="Graeme Noble" w:date="2021-03-02T14:47:00Z" w:id="113">
          <w:pPr>
            <w:numPr>
              <w:ilvl w:val="2"/>
              <w:numId w:val="1"/>
            </w:numPr>
            <w:tabs>
              <w:tab w:val="num" w:pos="2160"/>
            </w:tabs>
            <w:ind w:left="2160" w:hanging="720"/>
          </w:pPr>
        </w:pPrChange>
      </w:pPr>
      <w:del w:author="Graeme Noble" w:date="2020-11-15T16:19:00Z" w:id="114">
        <w:r w:rsidRPr="00722C3B" w:rsidDel="008D4F00">
          <w:rPr>
            <w:rPrChange w:author="Graeme Noble" w:date="2021-03-02T14:09:00Z" w:id="115">
              <w:rPr/>
            </w:rPrChange>
          </w:rPr>
          <w:delText xml:space="preserve"> i</w:delText>
        </w:r>
      </w:del>
      <w:ins w:author="Graeme Noble" w:date="2020-11-15T16:19:00Z" w:id="116">
        <w:r w:rsidRPr="00722C3B" w:rsidR="008D4F00">
          <w:rPr>
            <w:rPrChange w:author="Graeme Noble" w:date="2021-03-02T14:09:00Z" w:id="117">
              <w:rPr/>
            </w:rPrChange>
          </w:rPr>
          <w:t>I</w:t>
        </w:r>
      </w:ins>
      <w:r w:rsidRPr="00722C3B">
        <w:rPr>
          <w:rPrChange w:author="Graeme Noble" w:date="2021-03-02T14:09:00Z" w:id="118">
            <w:rPr/>
          </w:rPrChange>
        </w:rPr>
        <w:t>n the Province of Ontario</w:t>
      </w:r>
      <w:ins w:author="Graeme Noble" w:date="2020-11-15T16:19:00Z" w:id="119">
        <w:r w:rsidRPr="00722C3B" w:rsidR="008D4F00">
          <w:rPr>
            <w:rPrChange w:author="Graeme Noble" w:date="2021-03-02T14:09:00Z" w:id="120">
              <w:rPr/>
            </w:rPrChange>
          </w:rPr>
          <w:t>;</w:t>
        </w:r>
      </w:ins>
      <w:del w:author="Graeme Noble" w:date="2020-11-15T16:19:00Z" w:id="121">
        <w:r w:rsidRPr="00722C3B" w:rsidDel="008D4F00">
          <w:rPr>
            <w:rPrChange w:author="Graeme Noble" w:date="2021-03-02T14:09:00Z" w:id="122">
              <w:rPr/>
            </w:rPrChange>
          </w:rPr>
          <w:delText>,</w:delText>
        </w:r>
      </w:del>
      <w:r w:rsidRPr="00722C3B">
        <w:rPr>
          <w:rPrChange w:author="Graeme Noble" w:date="2021-03-02T14:09:00Z" w:id="123">
            <w:rPr/>
          </w:rPrChange>
        </w:rPr>
        <w:t xml:space="preserve"> and </w:t>
      </w:r>
    </w:p>
    <w:p w:rsidRPr="00722C3B" w:rsidR="0078093B" w:rsidDel="0085343D" w:rsidRDefault="0078093B" w14:paraId="354806CF" w14:textId="29C5BF36">
      <w:pPr>
        <w:pStyle w:val="Heading3"/>
        <w:rPr>
          <w:del w:author="Graeme Noble" w:date="2020-11-15T18:51:00Z" w:id="124"/>
          <w:rPrChange w:author="Graeme Noble" w:date="2021-03-02T14:09:00Z" w:id="125">
            <w:rPr>
              <w:del w:author="Graeme Noble" w:date="2020-11-15T18:51:00Z" w:id="126"/>
            </w:rPr>
          </w:rPrChange>
        </w:rPr>
        <w:pPrChange w:author="Graeme Noble" w:date="2021-03-02T14:47:00Z" w:id="127">
          <w:pPr>
            <w:numPr>
              <w:ilvl w:val="1"/>
              <w:numId w:val="1"/>
            </w:numPr>
            <w:tabs>
              <w:tab w:val="num" w:pos="1440"/>
            </w:tabs>
            <w:ind w:left="1440" w:hanging="720"/>
          </w:pPr>
        </w:pPrChange>
      </w:pPr>
      <w:del w:author="Graeme Noble" w:date="2020-11-15T16:20:00Z" w:id="128">
        <w:r w:rsidRPr="00722C3B" w:rsidDel="008D4F00">
          <w:rPr>
            <w:rPrChange w:author="Graeme Noble" w:date="2021-03-02T14:09:00Z" w:id="129">
              <w:rPr/>
            </w:rPrChange>
          </w:rPr>
          <w:delText>a</w:delText>
        </w:r>
      </w:del>
      <w:ins w:author="Graeme Noble" w:date="2020-11-15T16:20:00Z" w:id="130">
        <w:r w:rsidRPr="00722C3B" w:rsidR="008D4F00">
          <w:rPr>
            <w:rPrChange w:author="Graeme Noble" w:date="2021-03-02T14:09:00Z" w:id="131">
              <w:rPr/>
            </w:rPrChange>
          </w:rPr>
          <w:t>A</w:t>
        </w:r>
      </w:ins>
      <w:r w:rsidRPr="00722C3B">
        <w:rPr>
          <w:rPrChange w:author="Graeme Noble" w:date="2021-03-02T14:09:00Z" w:id="132">
            <w:rPr/>
          </w:rPrChange>
        </w:rPr>
        <w:t xml:space="preserve">t such </w:t>
      </w:r>
      <w:del w:author="Graeme Noble" w:date="2021-03-02T14:07:00Z" w:id="133">
        <w:r w:rsidRPr="00722C3B" w:rsidDel="00722C3B">
          <w:rPr>
            <w:rPrChange w:author="Graeme Noble" w:date="2021-03-02T14:09:00Z" w:id="134">
              <w:rPr/>
            </w:rPrChange>
          </w:rPr>
          <w:delText xml:space="preserve">therein </w:delText>
        </w:r>
      </w:del>
      <w:ins w:author="Graeme Noble" w:date="2021-03-02T14:07:00Z" w:id="135">
        <w:r w:rsidRPr="00722C3B" w:rsidR="00722C3B">
          <w:rPr>
            <w:rPrChange w:author="Graeme Noble" w:date="2021-03-02T14:09:00Z" w:id="136">
              <w:rPr/>
            </w:rPrChange>
          </w:rPr>
          <w:t xml:space="preserve">time </w:t>
        </w:r>
      </w:ins>
      <w:r w:rsidRPr="00722C3B">
        <w:rPr>
          <w:rPrChange w:author="Graeme Noble" w:date="2021-03-02T14:09:00Z" w:id="137">
            <w:rPr/>
          </w:rPrChange>
        </w:rPr>
        <w:t>as the Directors may from time to time determine.</w:t>
      </w:r>
    </w:p>
    <w:p w:rsidRPr="00722C3B" w:rsidR="0078093B" w:rsidRDefault="0078093B" w14:paraId="273A10B6" w14:textId="77777777">
      <w:pPr>
        <w:pStyle w:val="Heading3"/>
        <w:rPr>
          <w:rPrChange w:author="Graeme Noble" w:date="2021-03-02T14:09:00Z" w:id="138">
            <w:rPr/>
          </w:rPrChange>
        </w:rPr>
        <w:pPrChange w:author="Graeme Noble" w:date="2021-03-02T14:47:00Z" w:id="139">
          <w:pPr/>
        </w:pPrChange>
      </w:pPr>
    </w:p>
    <w:p w:rsidRPr="00722C3B" w:rsidR="0078093B" w:rsidDel="0085343D" w:rsidRDefault="0078093B" w14:paraId="799FE3F7" w14:textId="77777777">
      <w:pPr>
        <w:pStyle w:val="Heading1"/>
        <w:rPr>
          <w:del w:author="Graeme Noble" w:date="2020-11-15T18:51:00Z" w:id="140"/>
        </w:rPr>
      </w:pPr>
      <w:del w:author="Graeme Noble" w:date="2020-11-15T19:04:00Z" w:id="162315364">
        <w:r w:rsidDel="0078093B">
          <w:delText>2.</w:delText>
        </w:r>
        <w:r>
          <w:tab/>
        </w:r>
      </w:del>
      <w:r w:rsidR="0078093B">
        <w:rPr/>
        <w:t>S</w:t>
      </w:r>
      <w:r w:rsidR="00A67ADF">
        <w:rPr/>
        <w:t>eal</w:t>
      </w:r>
    </w:p>
    <w:p w:rsidRPr="00E06167" w:rsidR="0078093B" w:rsidP="7616E196" w:rsidRDefault="0078093B" w14:paraId="05F9705F" w14:textId="77777777">
      <w:pPr>
        <w:pStyle w:val="Heading1"/>
        <w:rPr/>
        <w:pPrChange w:author="Graeme Noble" w:date="2021-03-05T17:49:00Z" w:id="142">
          <w:pPr/>
        </w:pPrChange>
      </w:pPr>
    </w:p>
    <w:p w:rsidRPr="00722C3B" w:rsidR="0078093B" w:rsidDel="0085343D" w:rsidRDefault="0078093B" w14:paraId="4D58A6E1" w14:textId="5D9DF7DC">
      <w:pPr>
        <w:pStyle w:val="Heading2"/>
        <w:rPr>
          <w:del w:author="Graeme Noble" w:date="2020-11-15T18:51:00Z" w:id="143"/>
          <w:rPrChange w:author="Graeme Noble" w:date="2021-03-02T14:09:00Z" w:id="144">
            <w:rPr>
              <w:del w:author="Graeme Noble" w:date="2020-11-15T18:51:00Z" w:id="145"/>
            </w:rPr>
          </w:rPrChange>
        </w:rPr>
        <w:pPrChange w:author="Graeme Noble" w:date="2021-03-05T18:01:00Z" w:id="146">
          <w:pPr>
            <w:numPr>
              <w:ilvl w:val="1"/>
              <w:numId w:val="2"/>
            </w:numPr>
            <w:tabs>
              <w:tab w:val="num" w:pos="1440"/>
            </w:tabs>
            <w:ind w:left="1440" w:hanging="720"/>
          </w:pPr>
        </w:pPrChange>
      </w:pPr>
      <w:r w:rsidRPr="00E06167">
        <w:t>The Seal, an impression whereof is stamped in the margin hereof, shall be the Corporate seal of the Corporation.</w:t>
      </w:r>
    </w:p>
    <w:p w:rsidRPr="00722C3B" w:rsidR="0078093B" w:rsidRDefault="0078093B" w14:paraId="5D06F2AF" w14:textId="77777777">
      <w:pPr>
        <w:pStyle w:val="Heading2"/>
        <w:rPr>
          <w:rPrChange w:author="Graeme Noble" w:date="2021-03-02T14:09:00Z" w:id="147">
            <w:rPr/>
          </w:rPrChange>
        </w:rPr>
        <w:pPrChange w:author="Graeme Noble" w:date="2021-03-05T18:01:00Z" w:id="148">
          <w:pPr/>
        </w:pPrChange>
      </w:pPr>
    </w:p>
    <w:p w:rsidRPr="00722C3B" w:rsidR="0078093B" w:rsidDel="0085343D" w:rsidRDefault="0078093B" w14:paraId="6E990175" w14:textId="77777777">
      <w:pPr>
        <w:pStyle w:val="Heading1"/>
        <w:rPr>
          <w:del w:author="Graeme Noble" w:date="2020-11-15T18:51:00Z" w:id="149"/>
        </w:rPr>
      </w:pPr>
      <w:del w:author="Graeme Noble" w:date="2020-11-15T19:04:00Z" w:id="196882666">
        <w:r w:rsidDel="0078093B">
          <w:delText>3.</w:delText>
        </w:r>
        <w:r>
          <w:tab/>
        </w:r>
      </w:del>
      <w:r w:rsidR="0078093B">
        <w:rPr/>
        <w:t>M</w:t>
      </w:r>
      <w:r w:rsidR="00A67ADF">
        <w:rPr/>
        <w:t>embership</w:t>
      </w:r>
    </w:p>
    <w:p w:rsidRPr="00E06167" w:rsidR="0078093B" w:rsidP="7616E196" w:rsidRDefault="0078093B" w14:paraId="7ED9D631" w14:textId="77777777">
      <w:pPr>
        <w:pStyle w:val="Heading1"/>
        <w:rPr/>
        <w:pPrChange w:author="Graeme Noble" w:date="2021-03-05T17:49:00Z" w:id="151">
          <w:pPr/>
        </w:pPrChange>
      </w:pPr>
    </w:p>
    <w:p w:rsidRPr="00F33DE8" w:rsidR="008D4F00" w:rsidRDefault="0078093B" w14:paraId="04F26C60" w14:textId="41568448">
      <w:pPr>
        <w:pStyle w:val="Heading2"/>
        <w:rPr>
          <w:ins w:author="Graeme Noble" w:date="2020-11-15T16:23:00Z" w:id="152"/>
        </w:rPr>
        <w:pPrChange w:author="Graeme Noble" w:date="2021-03-05T18:01:00Z" w:id="153">
          <w:pPr>
            <w:numPr>
              <w:ilvl w:val="1"/>
              <w:numId w:val="3"/>
            </w:numPr>
            <w:tabs>
              <w:tab w:val="num" w:pos="1440"/>
            </w:tabs>
            <w:ind w:left="1440" w:hanging="720"/>
          </w:pPr>
        </w:pPrChange>
      </w:pPr>
      <w:r w:rsidRPr="00E06167">
        <w:t>The members of the Corporation shall consist of</w:t>
      </w:r>
      <w:ins w:author="Graeme Noble" w:date="2020-11-17T15:38:00Z" w:id="154">
        <w:r w:rsidRPr="00E06167" w:rsidR="00255873">
          <w:t>:</w:t>
        </w:r>
      </w:ins>
    </w:p>
    <w:p w:rsidRPr="00722C3B" w:rsidR="0078093B" w:rsidDel="0085343D" w:rsidRDefault="0078093B" w14:paraId="05FB1D33" w14:textId="2C2BF2A4">
      <w:pPr>
        <w:pStyle w:val="Heading3"/>
        <w:rPr>
          <w:del w:author="Graeme Noble" w:date="2020-11-15T18:51:00Z" w:id="155"/>
          <w:rPrChange w:author="Graeme Noble" w:date="2021-03-02T14:09:00Z" w:id="156">
            <w:rPr>
              <w:del w:author="Graeme Noble" w:date="2020-11-15T18:51:00Z" w:id="157"/>
            </w:rPr>
          </w:rPrChange>
        </w:rPr>
        <w:pPrChange w:author="Graeme Noble" w:date="2021-03-02T14:47:00Z" w:id="158">
          <w:pPr>
            <w:numPr>
              <w:ilvl w:val="1"/>
              <w:numId w:val="3"/>
            </w:numPr>
            <w:tabs>
              <w:tab w:val="num" w:pos="1440"/>
            </w:tabs>
            <w:ind w:left="1440" w:hanging="720"/>
          </w:pPr>
        </w:pPrChange>
      </w:pPr>
      <w:del w:author="Graeme Noble" w:date="2020-11-15T16:23:00Z" w:id="159">
        <w:r w:rsidRPr="00D91263" w:rsidDel="008D4F00">
          <w:lastRenderedPageBreak/>
          <w:delText xml:space="preserve"> t</w:delText>
        </w:r>
      </w:del>
      <w:ins w:author="Graeme Noble" w:date="2020-11-15T16:23:00Z" w:id="160">
        <w:r w:rsidRPr="00D91263" w:rsidR="008D4F00">
          <w:t>T</w:t>
        </w:r>
      </w:ins>
      <w:r w:rsidRPr="00D91263">
        <w:t>he applicants for Incorporation</w:t>
      </w:r>
      <w:ins w:author="Graeme Noble" w:date="2021-03-02T13:09:00Z" w:id="161">
        <w:r w:rsidRPr="00D91263" w:rsidR="00392692">
          <w:t xml:space="preserve"> </w:t>
        </w:r>
      </w:ins>
      <w:del w:author="Graeme Noble" w:date="2021-03-02T13:09:00Z" w:id="162">
        <w:r w:rsidRPr="00722C3B" w:rsidDel="00392692">
          <w:rPr>
            <w:rPrChange w:author="Graeme Noble" w:date="2021-03-02T14:09:00Z" w:id="163">
              <w:rPr/>
            </w:rPrChange>
          </w:rPr>
          <w:delText xml:space="preserve"> </w:delText>
        </w:r>
      </w:del>
      <w:r w:rsidRPr="00722C3B">
        <w:rPr>
          <w:rPrChange w:author="Graeme Noble" w:date="2021-03-02T14:09:00Z" w:id="164">
            <w:rPr/>
          </w:rPrChange>
        </w:rPr>
        <w:t xml:space="preserve">and </w:t>
      </w:r>
      <w:del w:author="Graeme Noble" w:date="2020-11-15T16:23:00Z" w:id="165">
        <w:r w:rsidRPr="00722C3B" w:rsidDel="008D4F00">
          <w:rPr>
            <w:rPrChange w:author="Graeme Noble" w:date="2021-03-02T14:09:00Z" w:id="166">
              <w:rPr/>
            </w:rPrChange>
          </w:rPr>
          <w:delText>s</w:delText>
        </w:r>
      </w:del>
      <w:ins w:author="Graeme Noble" w:date="2021-03-02T13:09:00Z" w:id="167">
        <w:r w:rsidRPr="00722C3B" w:rsidR="00392692">
          <w:rPr>
            <w:rPrChange w:author="Graeme Noble" w:date="2021-03-02T14:09:00Z" w:id="168">
              <w:rPr/>
            </w:rPrChange>
          </w:rPr>
          <w:t>s</w:t>
        </w:r>
      </w:ins>
      <w:r w:rsidRPr="00722C3B">
        <w:rPr>
          <w:rPrChange w:author="Graeme Noble" w:date="2021-03-02T14:09:00Z" w:id="169">
            <w:rPr/>
          </w:rPrChange>
        </w:rPr>
        <w:t xml:space="preserve">uch other individuals as qualify for membership </w:t>
      </w:r>
      <w:del w:author="Graeme Noble" w:date="2020-11-15T16:23:00Z" w:id="170">
        <w:r w:rsidRPr="00722C3B" w:rsidDel="008D4F00">
          <w:rPr>
            <w:rPrChange w:author="Graeme Noble" w:date="2021-03-02T14:09:00Z" w:id="171">
              <w:rPr/>
            </w:rPrChange>
          </w:rPr>
          <w:delText xml:space="preserve">from time to time </w:delText>
        </w:r>
      </w:del>
      <w:r w:rsidRPr="00722C3B">
        <w:rPr>
          <w:rPrChange w:author="Graeme Noble" w:date="2021-03-02T14:09:00Z" w:id="172">
            <w:rPr/>
          </w:rPrChange>
        </w:rPr>
        <w:t xml:space="preserve">in accordance with the provisions of </w:t>
      </w:r>
      <w:del w:author="Graeme Noble" w:date="2021-03-02T14:56:00Z" w:id="173">
        <w:r w:rsidRPr="00722C3B" w:rsidDel="00D13ECE">
          <w:rPr>
            <w:rPrChange w:author="Graeme Noble" w:date="2021-03-02T14:09:00Z" w:id="174">
              <w:rPr/>
            </w:rPrChange>
          </w:rPr>
          <w:delText xml:space="preserve">these </w:delText>
        </w:r>
      </w:del>
      <w:ins w:author="Graeme Noble" w:date="2021-03-02T14:56:00Z" w:id="175">
        <w:r w:rsidR="00D13ECE">
          <w:t>M</w:t>
        </w:r>
      </w:ins>
      <w:ins w:author="Graeme Noble" w:date="2021-03-02T14:57:00Z" w:id="176">
        <w:r w:rsidR="00D13ECE">
          <w:t>SU Inc.’s</w:t>
        </w:r>
      </w:ins>
      <w:ins w:author="Graeme Noble" w:date="2021-03-02T14:56:00Z" w:id="177">
        <w:r w:rsidRPr="00D705C8" w:rsidR="00D13ECE">
          <w:t xml:space="preserve"> </w:t>
        </w:r>
      </w:ins>
      <w:ins w:author="Graeme Noble" w:date="2020-11-15T16:23:00Z" w:id="178">
        <w:r w:rsidRPr="00D705C8" w:rsidR="008D4F00">
          <w:t xml:space="preserve">Corporate </w:t>
        </w:r>
      </w:ins>
      <w:r w:rsidRPr="00E06167">
        <w:t>Bylaws</w:t>
      </w:r>
      <w:ins w:author="Graeme Noble" w:date="2021-03-02T13:20:00Z" w:id="179">
        <w:r w:rsidRPr="00E06167" w:rsidR="00FB235B">
          <w:t>;</w:t>
        </w:r>
      </w:ins>
      <w:del w:author="Graeme Noble" w:date="2021-03-02T13:20:00Z" w:id="180">
        <w:r w:rsidRPr="00722C3B" w:rsidDel="00FB235B">
          <w:rPr>
            <w:rPrChange w:author="Graeme Noble" w:date="2021-03-02T14:09:00Z" w:id="181">
              <w:rPr/>
            </w:rPrChange>
          </w:rPr>
          <w:delText>.</w:delText>
        </w:r>
      </w:del>
    </w:p>
    <w:p w:rsidRPr="00722C3B" w:rsidR="0078093B" w:rsidRDefault="0078093B" w14:paraId="0D9BE9B3" w14:textId="77777777">
      <w:pPr>
        <w:pStyle w:val="Heading3"/>
        <w:rPr>
          <w:rPrChange w:author="Graeme Noble" w:date="2021-03-02T14:09:00Z" w:id="182">
            <w:rPr/>
          </w:rPrChange>
        </w:rPr>
        <w:pPrChange w:author="Graeme Noble" w:date="2021-03-02T14:47:00Z" w:id="183">
          <w:pPr>
            <w:ind w:left="720"/>
          </w:pPr>
        </w:pPrChange>
      </w:pPr>
    </w:p>
    <w:p w:rsidRPr="00722C3B" w:rsidR="0078093B" w:rsidDel="0085343D" w:rsidRDefault="0078093B" w14:paraId="31612609" w14:textId="5F7029B5">
      <w:pPr>
        <w:pStyle w:val="Heading2"/>
        <w:rPr>
          <w:del w:author="Graeme Noble" w:date="2020-11-15T18:51:00Z" w:id="184"/>
          <w:rPrChange w:author="Graeme Noble" w:date="2021-03-02T14:09:00Z" w:id="185">
            <w:rPr>
              <w:del w:author="Graeme Noble" w:date="2020-11-15T18:51:00Z" w:id="186"/>
              <w:rFonts w:ascii="Arial Narrow" w:hAnsi="Arial Narrow"/>
            </w:rPr>
          </w:rPrChange>
        </w:rPr>
        <w:pPrChange w:author="Graeme Noble" w:date="2021-03-05T18:01:00Z" w:id="187">
          <w:pPr>
            <w:numPr>
              <w:ilvl w:val="1"/>
              <w:numId w:val="3"/>
            </w:numPr>
            <w:tabs>
              <w:tab w:val="num" w:pos="1440"/>
            </w:tabs>
            <w:ind w:left="1440" w:hanging="720"/>
          </w:pPr>
        </w:pPrChange>
      </w:pPr>
      <w:del w:author="Graeme Noble" w:date="2020-11-15T18:35:00Z" w:id="188">
        <w:r w:rsidRPr="00722C3B" w:rsidDel="006927FF">
          <w:rPr>
            <w:rPrChange w:author="Graeme Noble" w:date="2021-03-02T14:09:00Z" w:id="189">
              <w:rPr/>
            </w:rPrChange>
          </w:rPr>
          <w:delText>Classes of Membership</w:delText>
        </w:r>
      </w:del>
      <w:del w:author="Graeme Noble" w:date="2020-11-15T18:33:00Z" w:id="190">
        <w:r w:rsidRPr="00722C3B" w:rsidDel="006927FF">
          <w:rPr>
            <w:rPrChange w:author="Graeme Noble" w:date="2021-03-02T14:09:00Z" w:id="191">
              <w:rPr>
                <w:rFonts w:ascii="Arial Narrow" w:hAnsi="Arial Narrow"/>
              </w:rPr>
            </w:rPrChange>
          </w:rPr>
          <w:delText xml:space="preserve"> – </w:delText>
        </w:r>
      </w:del>
      <w:r w:rsidRPr="00722C3B">
        <w:rPr>
          <w:rPrChange w:author="Graeme Noble" w:date="2021-03-02T14:09:00Z" w:id="192">
            <w:rPr>
              <w:rFonts w:ascii="Arial Narrow" w:hAnsi="Arial Narrow"/>
            </w:rPr>
          </w:rPrChange>
        </w:rPr>
        <w:t>Membership in the Corporation shall consist of the following three classes:</w:t>
      </w:r>
    </w:p>
    <w:p w:rsidRPr="00722C3B" w:rsidR="001B06D0" w:rsidRDefault="001B06D0" w14:paraId="76FCEEF9" w14:textId="77777777">
      <w:pPr>
        <w:pStyle w:val="Heading2"/>
        <w:pPrChange w:author="Graeme Noble" w:date="2021-03-05T18:01:00Z" w:id="193">
          <w:pPr>
            <w:pStyle w:val="Heading3"/>
          </w:pPr>
        </w:pPrChange>
      </w:pPr>
    </w:p>
    <w:p w:rsidRPr="00722C3B" w:rsidR="0078093B" w:rsidRDefault="0078093B" w14:paraId="6068C024" w14:textId="024D5AEE">
      <w:pPr>
        <w:pStyle w:val="Heading3"/>
        <w:rPr>
          <w:rPrChange w:author="Graeme Noble" w:date="2021-03-02T14:09:00Z" w:id="194">
            <w:rPr>
              <w:rFonts w:ascii="Arial Narrow" w:hAnsi="Arial Narrow"/>
            </w:rPr>
          </w:rPrChange>
        </w:rPr>
        <w:pPrChange w:author="Graeme Noble" w:date="2021-03-02T14:47:00Z" w:id="195">
          <w:pPr>
            <w:numPr>
              <w:ilvl w:val="2"/>
              <w:numId w:val="3"/>
            </w:numPr>
            <w:tabs>
              <w:tab w:val="num" w:pos="2160"/>
            </w:tabs>
            <w:ind w:left="2160" w:hanging="720"/>
          </w:pPr>
        </w:pPrChange>
      </w:pPr>
      <w:r w:rsidRPr="00722C3B">
        <w:rPr>
          <w:b/>
          <w:bCs/>
          <w:rPrChange w:author="Graeme Noble" w:date="2021-03-02T14:09:00Z" w:id="196">
            <w:rPr>
              <w:rFonts w:ascii="Arial Narrow" w:hAnsi="Arial Narrow"/>
              <w:u w:val="single"/>
            </w:rPr>
          </w:rPrChange>
        </w:rPr>
        <w:t>Honorary Members</w:t>
      </w:r>
      <w:ins w:author="Graeme Noble" w:date="2020-11-15T18:40:00Z" w:id="197">
        <w:r w:rsidRPr="00722C3B" w:rsidR="006927FF">
          <w:t>:</w:t>
        </w:r>
      </w:ins>
      <w:ins w:author="Graeme Noble" w:date="2020-11-15T18:37:00Z" w:id="198">
        <w:r w:rsidRPr="00722C3B" w:rsidR="006927FF">
          <w:t xml:space="preserve"> </w:t>
        </w:r>
      </w:ins>
      <w:del w:author="Graeme Noble" w:date="2020-11-15T18:36:00Z" w:id="199">
        <w:r w:rsidRPr="00722C3B" w:rsidDel="006927FF">
          <w:rPr>
            <w:rPrChange w:author="Graeme Noble" w:date="2021-03-02T14:09:00Z" w:id="200">
              <w:rPr>
                <w:rFonts w:ascii="Arial Narrow" w:hAnsi="Arial Narrow"/>
              </w:rPr>
            </w:rPrChange>
          </w:rPr>
          <w:delText xml:space="preserve"> –</w:delText>
        </w:r>
      </w:del>
      <w:del w:author="Graeme Noble" w:date="2020-11-15T18:37:00Z" w:id="201">
        <w:r w:rsidRPr="00722C3B" w:rsidDel="006927FF">
          <w:rPr>
            <w:rPrChange w:author="Graeme Noble" w:date="2021-03-02T14:09:00Z" w:id="202">
              <w:rPr>
                <w:rFonts w:ascii="Arial Narrow" w:hAnsi="Arial Narrow"/>
              </w:rPr>
            </w:rPrChange>
          </w:rPr>
          <w:delText xml:space="preserve"> T</w:delText>
        </w:r>
      </w:del>
      <w:ins w:author="Graeme Noble" w:date="2020-11-15T18:40:00Z" w:id="203">
        <w:r w:rsidRPr="00722C3B" w:rsidR="006927FF">
          <w:t>T</w:t>
        </w:r>
      </w:ins>
      <w:r w:rsidRPr="00722C3B">
        <w:rPr>
          <w:rPrChange w:author="Graeme Noble" w:date="2021-03-02T14:09:00Z" w:id="204">
            <w:rPr>
              <w:rFonts w:ascii="Arial Narrow" w:hAnsi="Arial Narrow"/>
            </w:rPr>
          </w:rPrChange>
        </w:rPr>
        <w:t>he Board of Directors may appoint any individual an Honorary Member of the Corporation</w:t>
      </w:r>
      <w:ins w:author="Graeme Noble" w:date="2020-11-15T18:38:00Z" w:id="205">
        <w:r w:rsidRPr="00722C3B" w:rsidR="006927FF">
          <w:t>;</w:t>
        </w:r>
      </w:ins>
      <w:del w:author="Graeme Noble" w:date="2020-11-15T18:38:00Z" w:id="206">
        <w:r w:rsidRPr="00722C3B" w:rsidDel="006927FF">
          <w:rPr>
            <w:rPrChange w:author="Graeme Noble" w:date="2021-03-02T14:09:00Z" w:id="207">
              <w:rPr>
                <w:rFonts w:ascii="Arial Narrow" w:hAnsi="Arial Narrow"/>
              </w:rPr>
            </w:rPrChange>
          </w:rPr>
          <w:delText>.</w:delText>
        </w:r>
      </w:del>
    </w:p>
    <w:p w:rsidRPr="00722C3B" w:rsidR="0078093B" w:rsidRDefault="0078093B" w14:paraId="2D9FFE52" w14:textId="69E8ECDE">
      <w:pPr>
        <w:pStyle w:val="Heading3"/>
        <w:rPr>
          <w:rPrChange w:author="Graeme Noble" w:date="2021-03-02T14:09:00Z" w:id="208">
            <w:rPr>
              <w:rFonts w:ascii="Arial Narrow" w:hAnsi="Arial Narrow"/>
            </w:rPr>
          </w:rPrChange>
        </w:rPr>
        <w:pPrChange w:author="Graeme Noble" w:date="2021-03-02T14:47:00Z" w:id="209">
          <w:pPr>
            <w:numPr>
              <w:ilvl w:val="2"/>
              <w:numId w:val="3"/>
            </w:numPr>
            <w:tabs>
              <w:tab w:val="num" w:pos="2160"/>
            </w:tabs>
            <w:ind w:left="2160" w:hanging="720"/>
          </w:pPr>
        </w:pPrChange>
      </w:pPr>
      <w:r w:rsidRPr="00722C3B">
        <w:rPr>
          <w:b/>
          <w:bCs/>
          <w:rPrChange w:author="Graeme Noble" w:date="2021-03-02T14:09:00Z" w:id="210">
            <w:rPr>
              <w:rFonts w:ascii="Arial Narrow" w:hAnsi="Arial Narrow"/>
              <w:u w:val="single"/>
            </w:rPr>
          </w:rPrChange>
        </w:rPr>
        <w:t>Full Members</w:t>
      </w:r>
      <w:ins w:author="Graeme Noble" w:date="2020-11-15T18:40:00Z" w:id="211">
        <w:r w:rsidRPr="00722C3B" w:rsidR="006927FF">
          <w:t>:</w:t>
        </w:r>
      </w:ins>
      <w:del w:author="Graeme Noble" w:date="2020-11-15T18:36:00Z" w:id="212">
        <w:r w:rsidRPr="00722C3B" w:rsidDel="006927FF">
          <w:rPr>
            <w:rPrChange w:author="Graeme Noble" w:date="2021-03-02T14:09:00Z" w:id="213">
              <w:rPr>
                <w:rFonts w:ascii="Arial Narrow" w:hAnsi="Arial Narrow"/>
              </w:rPr>
            </w:rPrChange>
          </w:rPr>
          <w:delText xml:space="preserve"> –</w:delText>
        </w:r>
      </w:del>
      <w:del w:author="Graeme Noble" w:date="2020-11-15T18:37:00Z" w:id="214">
        <w:r w:rsidRPr="00722C3B" w:rsidDel="006927FF">
          <w:rPr>
            <w:rPrChange w:author="Graeme Noble" w:date="2021-03-02T14:09:00Z" w:id="215">
              <w:rPr>
                <w:rFonts w:ascii="Arial Narrow" w:hAnsi="Arial Narrow"/>
              </w:rPr>
            </w:rPrChange>
          </w:rPr>
          <w:delText xml:space="preserve"> E</w:delText>
        </w:r>
      </w:del>
      <w:ins w:author="Graeme Noble" w:date="2020-11-15T18:37:00Z" w:id="216">
        <w:r w:rsidRPr="00722C3B" w:rsidR="006927FF">
          <w:t xml:space="preserve"> </w:t>
        </w:r>
      </w:ins>
      <w:ins w:author="Graeme Noble" w:date="2020-11-15T18:40:00Z" w:id="217">
        <w:r w:rsidRPr="00722C3B" w:rsidR="006927FF">
          <w:t>E</w:t>
        </w:r>
      </w:ins>
      <w:r w:rsidRPr="00722C3B">
        <w:rPr>
          <w:rPrChange w:author="Graeme Noble" w:date="2021-03-02T14:09:00Z" w:id="218">
            <w:rPr>
              <w:rFonts w:ascii="Arial Narrow" w:hAnsi="Arial Narrow"/>
            </w:rPr>
          </w:rPrChange>
        </w:rPr>
        <w:t>ach duly elected representative and member of the Student Representative Assembly</w:t>
      </w:r>
      <w:ins w:author="Graeme Noble" w:date="2020-11-15T18:42:00Z" w:id="219">
        <w:r w:rsidRPr="00722C3B" w:rsidR="009D4BAF">
          <w:t xml:space="preserve"> (SRA)</w:t>
        </w:r>
      </w:ins>
      <w:r w:rsidRPr="00722C3B">
        <w:rPr>
          <w:rPrChange w:author="Graeme Noble" w:date="2021-03-02T14:09:00Z" w:id="220">
            <w:rPr>
              <w:rFonts w:ascii="Arial Narrow" w:hAnsi="Arial Narrow"/>
            </w:rPr>
          </w:rPrChange>
        </w:rPr>
        <w:t xml:space="preserve"> at McMaster University shall be, during the time that </w:t>
      </w:r>
      <w:del w:author="Graeme Noble" w:date="2020-11-15T18:31:00Z" w:id="221">
        <w:r w:rsidRPr="00722C3B" w:rsidDel="006927FF">
          <w:rPr>
            <w:rPrChange w:author="Graeme Noble" w:date="2021-03-02T14:09:00Z" w:id="222">
              <w:rPr>
                <w:rFonts w:ascii="Arial Narrow" w:hAnsi="Arial Narrow"/>
              </w:rPr>
            </w:rPrChange>
          </w:rPr>
          <w:delText>s/he</w:delText>
        </w:r>
      </w:del>
      <w:ins w:author="Graeme Noble" w:date="2020-11-15T18:31:00Z" w:id="223">
        <w:r w:rsidRPr="00722C3B" w:rsidR="006927FF">
          <w:rPr>
            <w:rPrChange w:author="Graeme Noble" w:date="2021-03-02T14:09:00Z" w:id="224">
              <w:rPr>
                <w:rFonts w:ascii="Arial Narrow" w:hAnsi="Arial Narrow"/>
              </w:rPr>
            </w:rPrChange>
          </w:rPr>
          <w:t>they</w:t>
        </w:r>
      </w:ins>
      <w:r w:rsidRPr="00722C3B">
        <w:rPr>
          <w:rPrChange w:author="Graeme Noble" w:date="2021-03-02T14:09:00Z" w:id="225">
            <w:rPr>
              <w:rFonts w:ascii="Arial Narrow" w:hAnsi="Arial Narrow"/>
            </w:rPr>
          </w:rPrChange>
        </w:rPr>
        <w:t xml:space="preserve"> remain</w:t>
      </w:r>
      <w:del w:author="Graeme Noble" w:date="2020-11-15T18:41:00Z" w:id="226">
        <w:r w:rsidRPr="00722C3B" w:rsidDel="009D4BAF">
          <w:rPr>
            <w:rPrChange w:author="Graeme Noble" w:date="2021-03-02T14:09:00Z" w:id="227">
              <w:rPr>
                <w:rFonts w:ascii="Arial Narrow" w:hAnsi="Arial Narrow"/>
              </w:rPr>
            </w:rPrChange>
          </w:rPr>
          <w:delText>s</w:delText>
        </w:r>
      </w:del>
      <w:r w:rsidRPr="00722C3B">
        <w:rPr>
          <w:rPrChange w:author="Graeme Noble" w:date="2021-03-02T14:09:00Z" w:id="228">
            <w:rPr>
              <w:rFonts w:ascii="Arial Narrow" w:hAnsi="Arial Narrow"/>
            </w:rPr>
          </w:rPrChange>
        </w:rPr>
        <w:t xml:space="preserve"> a member of the </w:t>
      </w:r>
      <w:del w:author="Graeme Noble" w:date="2020-11-15T18:42:00Z" w:id="229">
        <w:r w:rsidRPr="00722C3B" w:rsidDel="009D4BAF">
          <w:rPr>
            <w:rPrChange w:author="Graeme Noble" w:date="2021-03-02T14:09:00Z" w:id="230">
              <w:rPr>
                <w:rFonts w:ascii="Arial Narrow" w:hAnsi="Arial Narrow"/>
              </w:rPr>
            </w:rPrChange>
          </w:rPr>
          <w:delText>Student Representative Assembly</w:delText>
        </w:r>
      </w:del>
      <w:ins w:author="Graeme Noble" w:date="2020-11-15T18:41:00Z" w:id="231">
        <w:r w:rsidRPr="00722C3B" w:rsidR="009D4BAF">
          <w:t>SRA</w:t>
        </w:r>
      </w:ins>
      <w:r w:rsidRPr="00722C3B">
        <w:rPr>
          <w:rPrChange w:author="Graeme Noble" w:date="2021-03-02T14:09:00Z" w:id="232">
            <w:rPr>
              <w:rFonts w:ascii="Arial Narrow" w:hAnsi="Arial Narrow"/>
            </w:rPr>
          </w:rPrChange>
        </w:rPr>
        <w:t>, a Full Member of the Corporation</w:t>
      </w:r>
      <w:ins w:author="Graeme Noble" w:date="2020-11-15T18:38:00Z" w:id="233">
        <w:r w:rsidRPr="00722C3B" w:rsidR="006927FF">
          <w:t>;</w:t>
        </w:r>
      </w:ins>
      <w:del w:author="Graeme Noble" w:date="2020-11-15T18:38:00Z" w:id="234">
        <w:r w:rsidRPr="00722C3B" w:rsidDel="006927FF">
          <w:rPr>
            <w:rPrChange w:author="Graeme Noble" w:date="2021-03-02T14:09:00Z" w:id="235">
              <w:rPr>
                <w:rFonts w:ascii="Arial Narrow" w:hAnsi="Arial Narrow"/>
              </w:rPr>
            </w:rPrChange>
          </w:rPr>
          <w:delText>.</w:delText>
        </w:r>
      </w:del>
    </w:p>
    <w:p w:rsidRPr="00722C3B" w:rsidR="009D4BAF" w:rsidRDefault="0078093B" w14:paraId="0A6845EC" w14:textId="77777777">
      <w:pPr>
        <w:pStyle w:val="Heading3"/>
        <w:rPr>
          <w:ins w:author="Graeme Noble" w:date="2020-11-15T18:42:00Z" w:id="236"/>
        </w:rPr>
        <w:pPrChange w:author="Graeme Noble" w:date="2021-03-02T14:47:00Z" w:id="237">
          <w:pPr>
            <w:numPr>
              <w:ilvl w:val="2"/>
              <w:numId w:val="3"/>
            </w:numPr>
            <w:tabs>
              <w:tab w:val="num" w:pos="2160"/>
            </w:tabs>
            <w:ind w:left="2160" w:hanging="720"/>
          </w:pPr>
        </w:pPrChange>
      </w:pPr>
      <w:r w:rsidRPr="00722C3B">
        <w:rPr>
          <w:b/>
          <w:bCs/>
          <w:rPrChange w:author="Graeme Noble" w:date="2021-03-02T14:09:00Z" w:id="238">
            <w:rPr>
              <w:rFonts w:ascii="Arial Narrow" w:hAnsi="Arial Narrow"/>
              <w:u w:val="single"/>
            </w:rPr>
          </w:rPrChange>
        </w:rPr>
        <w:t>Associate Members</w:t>
      </w:r>
      <w:ins w:author="Graeme Noble" w:date="2020-11-15T18:36:00Z" w:id="239">
        <w:r w:rsidRPr="00722C3B" w:rsidR="006927FF">
          <w:rPr>
            <w:rPrChange w:author="Graeme Noble" w:date="2021-03-02T14:09:00Z" w:id="240">
              <w:rPr>
                <w:rFonts w:ascii="Arial Narrow" w:hAnsi="Arial Narrow"/>
              </w:rPr>
            </w:rPrChange>
          </w:rPr>
          <w:t>:</w:t>
        </w:r>
      </w:ins>
      <w:del w:author="Graeme Noble" w:date="2020-11-15T18:36:00Z" w:id="241">
        <w:r w:rsidRPr="00722C3B" w:rsidDel="006927FF">
          <w:rPr>
            <w:rPrChange w:author="Graeme Noble" w:date="2021-03-02T14:09:00Z" w:id="242">
              <w:rPr>
                <w:rFonts w:ascii="Arial Narrow" w:hAnsi="Arial Narrow"/>
              </w:rPr>
            </w:rPrChange>
          </w:rPr>
          <w:delText xml:space="preserve"> –</w:delText>
        </w:r>
      </w:del>
      <w:r w:rsidRPr="00722C3B">
        <w:rPr>
          <w:rPrChange w:author="Graeme Noble" w:date="2021-03-02T14:09:00Z" w:id="243">
            <w:rPr>
              <w:rFonts w:ascii="Arial Narrow" w:hAnsi="Arial Narrow"/>
            </w:rPr>
          </w:rPrChange>
        </w:rPr>
        <w:t xml:space="preserve"> Each</w:t>
      </w:r>
      <w:r w:rsidRPr="00722C3B">
        <w:t xml:space="preserve"> undergraduate student at McMaster University who pays dues to the Corporation shall be an Associate member of the Corporation.</w:t>
      </w:r>
    </w:p>
    <w:p w:rsidRPr="00722C3B" w:rsidR="0078093B" w:rsidRDefault="0078093B" w14:paraId="6DEC5013" w14:textId="0192313C">
      <w:pPr>
        <w:pStyle w:val="Heading4"/>
        <w:rPr>
          <w:ins w:author="Graeme Noble" w:date="2020-11-15T18:44:00Z" w:id="244"/>
          <w:rPrChange w:author="Graeme Noble" w:date="2021-03-02T14:09:00Z" w:id="245">
            <w:rPr>
              <w:ins w:author="Graeme Noble" w:date="2020-11-15T18:44:00Z" w:id="246"/>
            </w:rPr>
          </w:rPrChange>
        </w:rPr>
        <w:pPrChange w:author="Graeme Noble" w:date="2021-03-02T14:22:00Z" w:id="247">
          <w:pPr>
            <w:numPr>
              <w:ilvl w:val="3"/>
              <w:numId w:val="3"/>
            </w:numPr>
            <w:tabs>
              <w:tab w:val="num" w:pos="2880"/>
            </w:tabs>
            <w:ind w:left="2880" w:hanging="720"/>
          </w:pPr>
        </w:pPrChange>
      </w:pPr>
      <w:del w:author="Graeme Noble" w:date="2020-11-15T18:42:00Z" w:id="248">
        <w:r w:rsidRPr="00757024" w:rsidDel="009D4BAF">
          <w:delText xml:space="preserve">  </w:delText>
        </w:r>
      </w:del>
      <w:r w:rsidRPr="00757024">
        <w:t xml:space="preserve">An Associate Member shall continue </w:t>
      </w:r>
      <w:del w:author="Graeme Noble" w:date="2020-11-15T18:31:00Z" w:id="249">
        <w:r w:rsidRPr="00722C3B" w:rsidDel="006927FF">
          <w:rPr>
            <w:rPrChange w:author="Graeme Noble" w:date="2021-03-02T14:09:00Z" w:id="250">
              <w:rPr>
                <w:iCs/>
              </w:rPr>
            </w:rPrChange>
          </w:rPr>
          <w:delText>his/her</w:delText>
        </w:r>
      </w:del>
      <w:ins w:author="Graeme Noble" w:date="2020-11-15T18:31:00Z" w:id="251">
        <w:r w:rsidRPr="00722C3B" w:rsidR="006927FF">
          <w:rPr>
            <w:rPrChange w:author="Graeme Noble" w:date="2021-03-02T14:09:00Z" w:id="252">
              <w:rPr>
                <w:iCs/>
              </w:rPr>
            </w:rPrChange>
          </w:rPr>
          <w:t>their</w:t>
        </w:r>
      </w:ins>
      <w:r w:rsidRPr="00722C3B">
        <w:rPr>
          <w:rPrChange w:author="Graeme Noble" w:date="2021-03-02T14:09:00Z" w:id="253">
            <w:rPr>
              <w:iCs/>
            </w:rPr>
          </w:rPrChange>
        </w:rPr>
        <w:t xml:space="preserve"> membership</w:t>
      </w:r>
      <w:del w:author="Daniela Stajcer, Executive Assistant" w:date="2020-11-18T12:50:00Z" w:id="254">
        <w:r w:rsidRPr="00722C3B" w:rsidDel="007A5E10">
          <w:rPr>
            <w:rPrChange w:author="Graeme Noble" w:date="2021-03-02T14:09:00Z" w:id="255">
              <w:rPr>
                <w:iCs/>
              </w:rPr>
            </w:rPrChange>
          </w:rPr>
          <w:delText xml:space="preserve"> for</w:delText>
        </w:r>
      </w:del>
      <w:r w:rsidRPr="00722C3B">
        <w:rPr>
          <w:rPrChange w:author="Graeme Noble" w:date="2021-03-02T14:09:00Z" w:id="256">
            <w:rPr>
              <w:iCs/>
            </w:rPr>
          </w:rPrChange>
        </w:rPr>
        <w:t xml:space="preserve"> so long as </w:t>
      </w:r>
      <w:del w:author="Graeme Noble" w:date="2020-11-15T18:31:00Z" w:id="257">
        <w:r w:rsidRPr="00722C3B" w:rsidDel="006927FF">
          <w:rPr>
            <w:rPrChange w:author="Graeme Noble" w:date="2021-03-02T14:09:00Z" w:id="258">
              <w:rPr>
                <w:iCs/>
              </w:rPr>
            </w:rPrChange>
          </w:rPr>
          <w:delText>s/he is</w:delText>
        </w:r>
      </w:del>
      <w:ins w:author="Graeme Noble" w:date="2020-11-15T18:31:00Z" w:id="259">
        <w:r w:rsidRPr="00722C3B" w:rsidR="006927FF">
          <w:rPr>
            <w:rPrChange w:author="Graeme Noble" w:date="2021-03-02T14:09:00Z" w:id="260">
              <w:rPr>
                <w:iCs/>
              </w:rPr>
            </w:rPrChange>
          </w:rPr>
          <w:t>they are</w:t>
        </w:r>
      </w:ins>
      <w:r w:rsidRPr="00722C3B">
        <w:rPr>
          <w:rPrChange w:author="Graeme Noble" w:date="2021-03-02T14:09:00Z" w:id="261">
            <w:rPr>
              <w:iCs/>
            </w:rPr>
          </w:rPrChange>
        </w:rPr>
        <w:t xml:space="preserve"> enrolled as </w:t>
      </w:r>
      <w:ins w:author="Graeme Noble" w:date="2020-11-15T18:46:00Z" w:id="262">
        <w:r w:rsidRPr="00722C3B" w:rsidR="009D4BAF">
          <w:rPr>
            <w:rPrChange w:author="Graeme Noble" w:date="2021-03-02T14:09:00Z" w:id="263">
              <w:rPr>
                <w:iCs/>
              </w:rPr>
            </w:rPrChange>
          </w:rPr>
          <w:t xml:space="preserve">a </w:t>
        </w:r>
      </w:ins>
      <w:del w:author="Graeme Noble" w:date="2020-11-15T18:45:00Z" w:id="264">
        <w:r w:rsidRPr="00722C3B" w:rsidDel="009D4BAF">
          <w:rPr>
            <w:rPrChange w:author="Graeme Noble" w:date="2021-03-02T14:09:00Z" w:id="265">
              <w:rPr>
                <w:iCs/>
              </w:rPr>
            </w:rPrChange>
          </w:rPr>
          <w:delText>a full</w:delText>
        </w:r>
      </w:del>
      <w:del w:author="Graeme Noble" w:date="2020-11-15T18:42:00Z" w:id="266">
        <w:r w:rsidRPr="00722C3B" w:rsidDel="009D4BAF">
          <w:rPr>
            <w:rPrChange w:author="Graeme Noble" w:date="2021-03-02T14:09:00Z" w:id="267">
              <w:rPr>
                <w:iCs/>
              </w:rPr>
            </w:rPrChange>
          </w:rPr>
          <w:delText xml:space="preserve"> </w:delText>
        </w:r>
      </w:del>
      <w:del w:author="Graeme Noble" w:date="2020-11-15T18:45:00Z" w:id="268">
        <w:r w:rsidRPr="00722C3B" w:rsidDel="009D4BAF">
          <w:rPr>
            <w:rPrChange w:author="Graeme Noble" w:date="2021-03-02T14:09:00Z" w:id="269">
              <w:rPr>
                <w:iCs/>
              </w:rPr>
            </w:rPrChange>
          </w:rPr>
          <w:delText xml:space="preserve">time undergraduate </w:delText>
        </w:r>
      </w:del>
      <w:r w:rsidRPr="00722C3B">
        <w:rPr>
          <w:rPrChange w:author="Graeme Noble" w:date="2021-03-02T14:09:00Z" w:id="270">
            <w:rPr>
              <w:iCs/>
            </w:rPr>
          </w:rPrChange>
        </w:rPr>
        <w:t xml:space="preserve">student at McMaster University who has fully paid </w:t>
      </w:r>
      <w:del w:author="Graeme Noble" w:date="2020-11-15T18:31:00Z" w:id="271">
        <w:r w:rsidRPr="00722C3B" w:rsidDel="006927FF">
          <w:rPr>
            <w:rPrChange w:author="Graeme Noble" w:date="2021-03-02T14:09:00Z" w:id="272">
              <w:rPr>
                <w:iCs/>
              </w:rPr>
            </w:rPrChange>
          </w:rPr>
          <w:delText>his/her</w:delText>
        </w:r>
      </w:del>
      <w:ins w:author="Graeme Noble" w:date="2020-11-15T18:31:00Z" w:id="273">
        <w:r w:rsidRPr="00722C3B" w:rsidR="006927FF">
          <w:rPr>
            <w:rPrChange w:author="Graeme Noble" w:date="2021-03-02T14:09:00Z" w:id="274">
              <w:rPr>
                <w:iCs/>
              </w:rPr>
            </w:rPrChange>
          </w:rPr>
          <w:t>their</w:t>
        </w:r>
      </w:ins>
      <w:r w:rsidRPr="00722C3B">
        <w:rPr>
          <w:rPrChange w:author="Graeme Noble" w:date="2021-03-02T14:09:00Z" w:id="275">
            <w:rPr>
              <w:iCs/>
            </w:rPr>
          </w:rPrChange>
        </w:rPr>
        <w:t xml:space="preserve"> annual dues</w:t>
      </w:r>
      <w:ins w:author="Graeme Noble" w:date="2020-11-15T18:45:00Z" w:id="276">
        <w:r w:rsidRPr="00722C3B" w:rsidR="009D4BAF">
          <w:rPr>
            <w:rPrChange w:author="Graeme Noble" w:date="2021-03-02T14:09:00Z" w:id="277">
              <w:rPr>
                <w:iCs/>
              </w:rPr>
            </w:rPrChange>
          </w:rPr>
          <w:t xml:space="preserve"> </w:t>
        </w:r>
      </w:ins>
      <w:ins w:author="Graeme Noble" w:date="2021-03-02T14:58:00Z" w:id="278">
        <w:r w:rsidR="000155BA">
          <w:t xml:space="preserve">in accordance with </w:t>
        </w:r>
        <w:r w:rsidRPr="000155BA" w:rsidR="000155BA">
          <w:rPr>
            <w:b/>
            <w:bCs/>
            <w:rPrChange w:author="Graeme Noble" w:date="2021-03-02T14:58:00Z" w:id="279">
              <w:rPr>
                <w:iCs/>
              </w:rPr>
            </w:rPrChange>
          </w:rPr>
          <w:t xml:space="preserve">MSU Bylaw 2 </w:t>
        </w:r>
      </w:ins>
      <w:ins w:author="Graeme Noble" w:date="2021-03-02T14:59:00Z" w:id="280">
        <w:r w:rsidR="000155BA">
          <w:rPr>
            <w:b/>
            <w:bCs/>
          </w:rPr>
          <w:t>–</w:t>
        </w:r>
      </w:ins>
      <w:ins w:author="Graeme Noble" w:date="2021-03-02T14:58:00Z" w:id="281">
        <w:r w:rsidRPr="000155BA" w:rsidR="000155BA">
          <w:rPr>
            <w:b/>
            <w:bCs/>
            <w:rPrChange w:author="Graeme Noble" w:date="2021-03-02T14:58:00Z" w:id="282">
              <w:rPr>
                <w:iCs/>
              </w:rPr>
            </w:rPrChange>
          </w:rPr>
          <w:t xml:space="preserve"> Membership</w:t>
        </w:r>
      </w:ins>
      <w:ins w:author="Graeme Noble" w:date="2021-03-02T14:59:00Z" w:id="283">
        <w:r w:rsidR="000155BA">
          <w:t>.</w:t>
        </w:r>
      </w:ins>
      <w:del w:author="Graeme Noble" w:date="2020-11-15T18:44:00Z" w:id="284">
        <w:r w:rsidRPr="00722C3B" w:rsidDel="009D4BAF">
          <w:rPr>
            <w:rPrChange w:author="Graeme Noble" w:date="2021-03-02T14:09:00Z" w:id="285">
              <w:rPr>
                <w:iCs/>
              </w:rPr>
            </w:rPrChange>
          </w:rPr>
          <w:delText>.</w:delText>
        </w:r>
      </w:del>
    </w:p>
    <w:p w:rsidRPr="00722C3B" w:rsidR="009D4BAF" w:rsidDel="009D4BAF" w:rsidRDefault="67D87D98" w14:paraId="128DC4DE" w14:textId="2AC3606D">
      <w:pPr>
        <w:pStyle w:val="Heading2"/>
        <w:rPr>
          <w:del w:author="Graeme Noble" w:date="2020-11-15T18:46:00Z" w:id="286"/>
          <w:rPrChange w:author="Graeme Noble" w:date="2021-03-02T14:09:00Z" w:id="287">
            <w:rPr>
              <w:del w:author="Graeme Noble" w:date="2020-11-15T18:46:00Z" w:id="288"/>
            </w:rPr>
          </w:rPrChange>
        </w:rPr>
        <w:pPrChange w:author="Graeme Noble" w:date="2021-03-05T18:01:00Z" w:id="289">
          <w:pPr>
            <w:numPr>
              <w:ilvl w:val="2"/>
              <w:numId w:val="3"/>
            </w:numPr>
            <w:tabs>
              <w:tab w:val="num" w:pos="2160"/>
            </w:tabs>
            <w:ind w:left="2160" w:hanging="720"/>
          </w:pPr>
        </w:pPrChange>
      </w:pPr>
      <w:ins w:author="President, Giancarlo Da-Ré" w:date="2021-02-23T22:17:00Z" w:id="290">
        <w:del w:author="Graeme Noble" w:date="2021-03-02T14:51:00Z" w:id="291">
          <w:r w:rsidRPr="00722C3B" w:rsidDel="005543FE">
            <w:rPr>
              <w:rPrChange w:author="Graeme Noble" w:date="2021-03-02T14:09:00Z" w:id="292">
                <w:rPr/>
              </w:rPrChange>
            </w:rPr>
            <w:delText>Full-time student with reduced course load and r</w:delText>
          </w:r>
        </w:del>
      </w:ins>
      <w:ins w:author="Daniela Stajcer, Executive Assistant" w:date="2020-11-18T12:55:00Z" w:id="293">
        <w:del w:author="Graeme Noble" w:date="2021-03-02T14:58:00Z" w:id="294">
          <w:r w:rsidRPr="00722C3B" w:rsidDel="000155BA" w:rsidR="00381420">
            <w:rPr>
              <w:rPrChange w:author="Graeme Noble" w:date="2021-03-02T14:09:00Z" w:id="295">
                <w:rPr/>
              </w:rPrChange>
            </w:rPr>
            <w:delText>The student is i</w:delText>
          </w:r>
        </w:del>
      </w:ins>
    </w:p>
    <w:p w:rsidRPr="00722C3B" w:rsidR="00EA6F85" w:rsidRDefault="0078093B" w14:paraId="2C9F24E4" w14:textId="1C0A349B">
      <w:pPr>
        <w:pStyle w:val="Heading2"/>
        <w:rPr>
          <w:ins w:author="Graeme Noble" w:date="2020-11-15T19:18:00Z" w:id="296"/>
        </w:rPr>
        <w:pPrChange w:author="Graeme Noble" w:date="2021-03-05T18:01:00Z" w:id="297">
          <w:pPr>
            <w:pStyle w:val="Heading3"/>
          </w:pPr>
        </w:pPrChange>
      </w:pPr>
      <w:r w:rsidRPr="00722C3B">
        <w:rPr>
          <w:b/>
          <w:rPrChange w:author="Graeme Noble" w:date="2021-03-02T14:09:00Z" w:id="298">
            <w:rPr>
              <w:rFonts w:cs="Helvetica"/>
              <w:b/>
              <w:u w:val="single"/>
            </w:rPr>
          </w:rPrChange>
        </w:rPr>
        <w:t>Termination of Membership</w:t>
      </w:r>
      <w:ins w:author="Graeme Noble" w:date="2020-11-15T19:19:00Z" w:id="299">
        <w:r w:rsidRPr="00722C3B" w:rsidR="00EA6F85">
          <w:rPr>
            <w:bCs/>
            <w:rPrChange w:author="Graeme Noble" w:date="2021-03-02T14:09:00Z" w:id="300">
              <w:rPr>
                <w:rFonts w:cs="Helvetica"/>
                <w:b/>
                <w:u w:val="single"/>
              </w:rPr>
            </w:rPrChange>
          </w:rPr>
          <w:t>:</w:t>
        </w:r>
        <w:r w:rsidRPr="00722C3B" w:rsidR="00EA6F85">
          <w:rPr>
            <w:b/>
            <w:rPrChange w:author="Graeme Noble" w:date="2021-03-02T14:09:00Z" w:id="301">
              <w:rPr>
                <w:rFonts w:cs="Helvetica"/>
                <w:b/>
                <w:u w:val="single"/>
              </w:rPr>
            </w:rPrChange>
          </w:rPr>
          <w:t xml:space="preserve"> </w:t>
        </w:r>
      </w:ins>
      <w:del w:author="Graeme Noble" w:date="2020-11-15T19:18:00Z" w:id="302">
        <w:r w:rsidRPr="00722C3B" w:rsidDel="00EA6F85">
          <w:rPr>
            <w:rPrChange w:author="Graeme Noble" w:date="2021-03-02T14:09:00Z" w:id="303">
              <w:rPr>
                <w:rFonts w:cs="Helvetica"/>
              </w:rPr>
            </w:rPrChange>
          </w:rPr>
          <w:delText xml:space="preserve"> – </w:delText>
        </w:r>
      </w:del>
      <w:r w:rsidRPr="00722C3B">
        <w:rPr>
          <w:rPrChange w:author="Graeme Noble" w:date="2021-03-02T14:09:00Z" w:id="304">
            <w:rPr>
              <w:rFonts w:cs="Helvetica"/>
            </w:rPr>
          </w:rPrChange>
        </w:rPr>
        <w:t xml:space="preserve">The interest of a member (whether Honorary, Full, or Associate) in the Corporation is not transferable and </w:t>
      </w:r>
      <w:del w:author="Graeme Noble" w:date="2021-03-02T14:56:00Z" w:id="305">
        <w:r w:rsidRPr="00722C3B" w:rsidDel="00FB2978">
          <w:rPr>
            <w:rPrChange w:author="Graeme Noble" w:date="2021-03-02T14:09:00Z" w:id="306">
              <w:rPr>
                <w:rFonts w:cs="Helvetica"/>
              </w:rPr>
            </w:rPrChange>
          </w:rPr>
          <w:delText xml:space="preserve">lapses and </w:delText>
        </w:r>
      </w:del>
      <w:r w:rsidRPr="00722C3B">
        <w:rPr>
          <w:rPrChange w:author="Graeme Noble" w:date="2021-03-02T14:09:00Z" w:id="307">
            <w:rPr>
              <w:rFonts w:cs="Helvetica"/>
            </w:rPr>
          </w:rPrChange>
        </w:rPr>
        <w:t xml:space="preserve">ceases to exist upon </w:t>
      </w:r>
      <w:del w:author="Graeme Noble" w:date="2020-11-15T18:31:00Z" w:id="308">
        <w:r w:rsidRPr="00722C3B" w:rsidDel="006927FF">
          <w:rPr>
            <w:rPrChange w:author="Graeme Noble" w:date="2021-03-02T14:09:00Z" w:id="309">
              <w:rPr>
                <w:rFonts w:cs="Helvetica"/>
              </w:rPr>
            </w:rPrChange>
          </w:rPr>
          <w:delText>his/her</w:delText>
        </w:r>
      </w:del>
      <w:ins w:author="Graeme Noble" w:date="2020-11-15T18:31:00Z" w:id="310">
        <w:r w:rsidRPr="00722C3B" w:rsidR="006927FF">
          <w:rPr>
            <w:rPrChange w:author="Graeme Noble" w:date="2021-03-02T14:09:00Z" w:id="311">
              <w:rPr>
                <w:rFonts w:cs="Helvetica"/>
              </w:rPr>
            </w:rPrChange>
          </w:rPr>
          <w:t>their</w:t>
        </w:r>
      </w:ins>
      <w:r w:rsidRPr="00722C3B">
        <w:rPr>
          <w:rPrChange w:author="Graeme Noble" w:date="2021-03-02T14:09:00Z" w:id="312">
            <w:rPr>
              <w:rFonts w:cs="Helvetica"/>
            </w:rPr>
          </w:rPrChange>
        </w:rPr>
        <w:t xml:space="preserve"> death.</w:t>
      </w:r>
      <w:del w:author="Graeme Noble" w:date="2020-11-17T15:50:00Z" w:id="313">
        <w:r w:rsidRPr="00722C3B" w:rsidDel="00135269">
          <w:rPr>
            <w:rPrChange w:author="Graeme Noble" w:date="2021-03-02T14:09:00Z" w:id="314">
              <w:rPr>
                <w:rFonts w:cs="Helvetica"/>
              </w:rPr>
            </w:rPrChange>
          </w:rPr>
          <w:delText xml:space="preserve">  </w:delText>
        </w:r>
      </w:del>
    </w:p>
    <w:p w:rsidR="00E83668" w:rsidP="008124E1" w:rsidRDefault="0078093B" w14:paraId="5335FA08" w14:textId="77777777">
      <w:pPr>
        <w:pStyle w:val="Heading3"/>
        <w:rPr>
          <w:ins w:author="Graeme Noble" w:date="2021-03-02T14:49:00Z" w:id="315"/>
        </w:rPr>
      </w:pPr>
      <w:r w:rsidRPr="00722C3B">
        <w:t xml:space="preserve">Associate membership shall </w:t>
      </w:r>
      <w:del w:author="Daniela Stajcer, Executive Assistant" w:date="2020-11-18T13:07:00Z" w:id="316">
        <w:r w:rsidRPr="00722C3B" w:rsidDel="00F206D7">
          <w:delText xml:space="preserve">cease </w:delText>
        </w:r>
      </w:del>
      <w:ins w:author="Daniela Stajcer, Executive Assistant" w:date="2020-11-18T13:07:00Z" w:id="317">
        <w:r w:rsidRPr="00722C3B" w:rsidR="00F206D7">
          <w:t xml:space="preserve">terminate </w:t>
        </w:r>
      </w:ins>
      <w:r w:rsidRPr="00722C3B">
        <w:t>when the student</w:t>
      </w:r>
      <w:ins w:author="Graeme Noble" w:date="2021-03-02T14:49:00Z" w:id="318">
        <w:r w:rsidR="00E83668">
          <w:t>:</w:t>
        </w:r>
      </w:ins>
    </w:p>
    <w:p w:rsidR="00E83668" w:rsidP="00E83668" w:rsidRDefault="0078093B" w14:paraId="1AA6D805" w14:textId="77777777">
      <w:pPr>
        <w:pStyle w:val="Heading4"/>
        <w:rPr>
          <w:ins w:author="Graeme Noble" w:date="2021-03-02T14:49:00Z" w:id="319"/>
        </w:rPr>
      </w:pPr>
      <w:del w:author="Graeme Noble" w:date="2021-03-02T14:49:00Z" w:id="320">
        <w:r w:rsidRPr="00D705C8" w:rsidDel="00E83668">
          <w:delText xml:space="preserve"> </w:delText>
        </w:r>
      </w:del>
      <w:del w:author="Graeme Noble" w:date="2021-03-02T14:48:00Z" w:id="321">
        <w:r w:rsidRPr="00722C3B" w:rsidDel="00E83668">
          <w:delText xml:space="preserve">ceases to be a </w:delText>
        </w:r>
        <w:r w:rsidRPr="00722C3B" w:rsidDel="008124E1">
          <w:delText>full time</w:delText>
        </w:r>
        <w:r w:rsidRPr="00722C3B" w:rsidDel="00E83668">
          <w:delText xml:space="preserve"> undergraduate student of McMaster University</w:delText>
        </w:r>
      </w:del>
      <w:ins w:author="Graeme Noble" w:date="2021-03-02T14:49:00Z" w:id="322">
        <w:r w:rsidR="00E83668">
          <w:t>N</w:t>
        </w:r>
      </w:ins>
      <w:ins w:author="Graeme Noble" w:date="2021-03-02T14:48:00Z" w:id="323">
        <w:r w:rsidR="00E83668">
          <w:t xml:space="preserve">o longer meets the criteria </w:t>
        </w:r>
      </w:ins>
      <w:ins w:author="Graeme Noble" w:date="2021-03-02T14:49:00Z" w:id="324">
        <w:r w:rsidR="00E83668">
          <w:t xml:space="preserve">outlined in </w:t>
        </w:r>
        <w:r w:rsidRPr="00E83668" w:rsidR="00E83668">
          <w:rPr>
            <w:b/>
            <w:bCs/>
            <w:rPrChange w:author="Graeme Noble" w:date="2021-03-02T14:49:00Z" w:id="325">
              <w:rPr/>
            </w:rPrChange>
          </w:rPr>
          <w:t>Corporate Bylaw 1 – MSU Inc., Section 4.2</w:t>
        </w:r>
        <w:r w:rsidR="00E83668">
          <w:t>;</w:t>
        </w:r>
      </w:ins>
      <w:del w:author="Graeme Noble" w:date="2021-03-02T14:49:00Z" w:id="326">
        <w:r w:rsidRPr="00722C3B" w:rsidDel="00E83668">
          <w:delText>,</w:delText>
        </w:r>
      </w:del>
      <w:r w:rsidRPr="00722C3B">
        <w:t xml:space="preserve"> or </w:t>
      </w:r>
    </w:p>
    <w:p w:rsidRPr="00722C3B" w:rsidR="00EA6F85" w:rsidRDefault="0078093B" w14:paraId="57CD5021" w14:textId="2FF1EB85">
      <w:pPr>
        <w:pStyle w:val="Heading4"/>
        <w:rPr>
          <w:ins w:author="Graeme Noble" w:date="2020-11-15T19:18:00Z" w:id="327"/>
          <w:rPrChange w:author="Graeme Noble" w:date="2021-03-02T14:09:00Z" w:id="328">
            <w:rPr>
              <w:ins w:author="Graeme Noble" w:date="2020-11-15T19:18:00Z" w:id="329"/>
            </w:rPr>
          </w:rPrChange>
        </w:rPr>
        <w:pPrChange w:author="Graeme Noble" w:date="2021-03-02T14:49:00Z" w:id="330">
          <w:pPr>
            <w:pStyle w:val="Heading3"/>
          </w:pPr>
        </w:pPrChange>
      </w:pPr>
      <w:del w:author="Graeme Noble" w:date="2021-03-02T14:49:00Z" w:id="331">
        <w:r w:rsidRPr="00722C3B" w:rsidDel="00E83668">
          <w:delText>d</w:delText>
        </w:r>
      </w:del>
      <w:ins w:author="Graeme Noble" w:date="2021-03-02T14:49:00Z" w:id="332">
        <w:r w:rsidR="00E83668">
          <w:t>D</w:t>
        </w:r>
      </w:ins>
      <w:r w:rsidRPr="00722C3B">
        <w:t xml:space="preserve">oes not remit </w:t>
      </w:r>
      <w:del w:author="Graeme Noble" w:date="2020-11-15T18:31:00Z" w:id="333">
        <w:r w:rsidRPr="00722C3B" w:rsidDel="006927FF">
          <w:rPr>
            <w:rPrChange w:author="Graeme Noble" w:date="2021-03-02T14:09:00Z" w:id="334">
              <w:rPr>
                <w:rFonts w:cs="Helvetica"/>
                <w:iCs/>
              </w:rPr>
            </w:rPrChange>
          </w:rPr>
          <w:delText>his/her</w:delText>
        </w:r>
      </w:del>
      <w:ins w:author="Graeme Noble" w:date="2020-11-15T18:31:00Z" w:id="335">
        <w:r w:rsidRPr="00722C3B" w:rsidR="006927FF">
          <w:rPr>
            <w:rPrChange w:author="Graeme Noble" w:date="2021-03-02T14:09:00Z" w:id="336">
              <w:rPr>
                <w:rFonts w:cs="Helvetica"/>
                <w:iCs/>
              </w:rPr>
            </w:rPrChange>
          </w:rPr>
          <w:t>their</w:t>
        </w:r>
      </w:ins>
      <w:r w:rsidRPr="00722C3B">
        <w:rPr>
          <w:rPrChange w:author="Graeme Noble" w:date="2021-03-02T14:09:00Z" w:id="337">
            <w:rPr>
              <w:rFonts w:cs="Helvetica"/>
              <w:iCs/>
            </w:rPr>
          </w:rPrChange>
        </w:rPr>
        <w:t xml:space="preserve"> full dues to the Corporation</w:t>
      </w:r>
      <w:ins w:author="Graeme Noble" w:date="2020-11-17T15:50:00Z" w:id="338">
        <w:r w:rsidRPr="00722C3B" w:rsidR="00135269">
          <w:rPr>
            <w:rPrChange w:author="Graeme Noble" w:date="2021-03-02T14:09:00Z" w:id="339">
              <w:rPr>
                <w:rFonts w:cs="Helvetica"/>
                <w:iCs/>
              </w:rPr>
            </w:rPrChange>
          </w:rPr>
          <w:t>;</w:t>
        </w:r>
      </w:ins>
      <w:del w:author="Graeme Noble" w:date="2020-11-17T15:50:00Z" w:id="340">
        <w:r w:rsidRPr="00722C3B" w:rsidDel="00135269">
          <w:rPr>
            <w:rPrChange w:author="Graeme Noble" w:date="2021-03-02T14:09:00Z" w:id="341">
              <w:rPr>
                <w:rFonts w:cs="Helvetica"/>
                <w:iCs/>
              </w:rPr>
            </w:rPrChange>
          </w:rPr>
          <w:delText xml:space="preserve">.  </w:delText>
        </w:r>
      </w:del>
    </w:p>
    <w:p w:rsidRPr="00722C3B" w:rsidR="0078093B" w:rsidDel="0085343D" w:rsidRDefault="0078093B" w14:paraId="1DC8E343" w14:textId="49A3F52F">
      <w:pPr>
        <w:pStyle w:val="Heading3"/>
        <w:rPr>
          <w:del w:author="Graeme Noble" w:date="2020-11-15T18:51:00Z" w:id="342"/>
          <w:rPrChange w:author="Graeme Noble" w:date="2021-03-02T14:09:00Z" w:id="343">
            <w:rPr>
              <w:del w:author="Graeme Noble" w:date="2020-11-15T18:51:00Z" w:id="344"/>
            </w:rPr>
          </w:rPrChange>
        </w:rPr>
        <w:pPrChange w:author="Graeme Noble" w:date="2021-03-02T14:47:00Z" w:id="345">
          <w:pPr>
            <w:numPr>
              <w:ilvl w:val="2"/>
              <w:numId w:val="3"/>
            </w:numPr>
            <w:tabs>
              <w:tab w:val="num" w:pos="2160"/>
            </w:tabs>
            <w:ind w:left="2160" w:hanging="720"/>
          </w:pPr>
        </w:pPrChange>
      </w:pPr>
      <w:r w:rsidRPr="00722C3B">
        <w:rPr>
          <w:rPrChange w:author="Graeme Noble" w:date="2021-03-02T14:09:00Z" w:id="346">
            <w:rPr/>
          </w:rPrChange>
        </w:rPr>
        <w:t xml:space="preserve">All Full Members shall </w:t>
      </w:r>
      <w:del w:author="Graeme Noble" w:date="2021-03-05T12:38:00Z" w:id="347">
        <w:r w:rsidRPr="00722C3B" w:rsidDel="006E09D4">
          <w:rPr>
            <w:rPrChange w:author="Graeme Noble" w:date="2021-03-02T14:09:00Z" w:id="348">
              <w:rPr/>
            </w:rPrChange>
          </w:rPr>
          <w:delText xml:space="preserve">remain </w:delText>
        </w:r>
      </w:del>
      <w:del w:author="Graeme Noble" w:date="2021-03-02T14:50:00Z" w:id="349">
        <w:r w:rsidRPr="00722C3B" w:rsidDel="00211637">
          <w:rPr>
            <w:rPrChange w:author="Graeme Noble" w:date="2021-03-02T14:09:00Z" w:id="350">
              <w:rPr/>
            </w:rPrChange>
          </w:rPr>
          <w:delText>Full Members</w:delText>
        </w:r>
      </w:del>
      <w:ins w:author="Graeme Noble" w:date="2021-03-02T14:50:00Z" w:id="351">
        <w:r w:rsidR="00211637">
          <w:t>hold their title</w:t>
        </w:r>
      </w:ins>
      <w:r w:rsidRPr="00D705C8">
        <w:t xml:space="preserve"> </w:t>
      </w:r>
      <w:del w:author="Daniela Stajcer, Executive Assistant" w:date="2020-11-18T12:58:00Z" w:id="352">
        <w:r w:rsidRPr="00722C3B" w:rsidDel="003D7785">
          <w:rPr>
            <w:rPrChange w:author="Graeme Noble" w:date="2021-03-02T14:09:00Z" w:id="353">
              <w:rPr/>
            </w:rPrChange>
          </w:rPr>
          <w:delText xml:space="preserve">for </w:delText>
        </w:r>
      </w:del>
      <w:del w:author="Graeme Noble" w:date="2021-03-02T14:50:00Z" w:id="354">
        <w:r w:rsidRPr="00722C3B" w:rsidDel="00211637">
          <w:rPr>
            <w:rPrChange w:author="Graeme Noble" w:date="2021-03-02T14:09:00Z" w:id="355">
              <w:rPr/>
            </w:rPrChange>
          </w:rPr>
          <w:delText xml:space="preserve">so </w:delText>
        </w:r>
      </w:del>
      <w:proofErr w:type="gramStart"/>
      <w:ins w:author="Graeme Noble" w:date="2021-03-02T14:50:00Z" w:id="356">
        <w:r w:rsidR="00211637">
          <w:t xml:space="preserve">as </w:t>
        </w:r>
      </w:ins>
      <w:r w:rsidRPr="00D705C8">
        <w:t>long as</w:t>
      </w:r>
      <w:proofErr w:type="gramEnd"/>
      <w:r w:rsidRPr="00D705C8">
        <w:t xml:space="preserve"> they shall be duly elected representatives to the Student Repres</w:t>
      </w:r>
      <w:r w:rsidRPr="00E06167">
        <w:t>entative Assembly.</w:t>
      </w:r>
    </w:p>
    <w:p w:rsidRPr="00722C3B" w:rsidR="0078093B" w:rsidP="7616E196" w:rsidRDefault="0078093B" w14:paraId="3EC34CA5" w14:textId="77777777">
      <w:pPr>
        <w:pStyle w:val="Heading3"/>
        <w:rPr>
          <w:rPrChange w:author="Graeme Noble" w:date="2021-03-02T14:09:00Z" w:id="357">
            <w:rPr/>
          </w:rPrChange>
        </w:rPr>
        <w:pPrChange w:author="Graeme Noble" w:date="2021-03-02T14:47:00Z" w:id="358">
          <w:pPr>
            <w:pStyle w:val="Heading1"/>
          </w:pPr>
        </w:pPrChange>
      </w:pPr>
    </w:p>
    <w:p w:rsidRPr="00722C3B" w:rsidR="0078093B" w:rsidDel="0085343D" w:rsidRDefault="0078093B" w14:paraId="65601E78" w14:textId="77777777">
      <w:pPr>
        <w:pStyle w:val="Heading1"/>
        <w:rPr>
          <w:del w:author="Graeme Noble" w:date="2020-11-15T18:51:00Z" w:id="359"/>
        </w:rPr>
      </w:pPr>
      <w:del w:author="Graeme Noble" w:date="2020-11-15T19:04:00Z" w:id="349573356">
        <w:r w:rsidDel="0078093B">
          <w:delText>4.</w:delText>
        </w:r>
        <w:r>
          <w:tab/>
        </w:r>
      </w:del>
      <w:r w:rsidR="0078093B">
        <w:rPr/>
        <w:t>D</w:t>
      </w:r>
      <w:r w:rsidR="00A67ADF">
        <w:rPr/>
        <w:t>ues</w:t>
      </w:r>
    </w:p>
    <w:p w:rsidRPr="00E06167" w:rsidR="0078093B" w:rsidP="7616E196" w:rsidRDefault="0078093B" w14:paraId="337DDB34" w14:textId="77777777">
      <w:pPr>
        <w:pStyle w:val="Heading1"/>
        <w:rPr/>
        <w:pPrChange w:author="Graeme Noble" w:date="2021-03-05T17:50:00Z" w:id="361">
          <w:pPr/>
        </w:pPrChange>
      </w:pPr>
    </w:p>
    <w:p w:rsidRPr="00722C3B" w:rsidR="008D4F00" w:rsidRDefault="0078093B" w14:paraId="69430CB5" w14:textId="1F11CFA7">
      <w:pPr>
        <w:pStyle w:val="Heading2"/>
        <w:rPr>
          <w:ins w:author="Graeme Noble" w:date="2020-11-15T16:24:00Z" w:id="362"/>
          <w:rPrChange w:author="Graeme Noble" w:date="2021-03-02T14:09:00Z" w:id="363">
            <w:rPr>
              <w:ins w:author="Graeme Noble" w:date="2020-11-15T16:24:00Z" w:id="364"/>
            </w:rPr>
          </w:rPrChange>
        </w:rPr>
        <w:pPrChange w:author="Graeme Noble" w:date="2021-03-05T18:01:00Z" w:id="365">
          <w:pPr>
            <w:numPr>
              <w:ilvl w:val="1"/>
              <w:numId w:val="4"/>
            </w:numPr>
            <w:tabs>
              <w:tab w:val="num" w:pos="1440"/>
            </w:tabs>
            <w:ind w:left="1440" w:hanging="720"/>
          </w:pPr>
        </w:pPrChange>
      </w:pPr>
      <w:r w:rsidRPr="00E06167">
        <w:t>All Associate Members shall pay an annual due to the Corporation</w:t>
      </w:r>
      <w:ins w:author="Graeme Noble" w:date="2020-11-17T15:38:00Z" w:id="366">
        <w:r w:rsidRPr="00E06167" w:rsidR="00255873">
          <w:t>;</w:t>
        </w:r>
      </w:ins>
      <w:del w:author="Graeme Noble" w:date="2020-11-17T15:38:00Z" w:id="367">
        <w:r w:rsidRPr="00722C3B" w:rsidDel="00255873">
          <w:rPr>
            <w:rPrChange w:author="Graeme Noble" w:date="2021-03-02T14:09:00Z" w:id="368">
              <w:rPr/>
            </w:rPrChange>
          </w:rPr>
          <w:delText xml:space="preserve">.  </w:delText>
        </w:r>
      </w:del>
    </w:p>
    <w:p w:rsidRPr="00722C3B" w:rsidR="008D4F00" w:rsidRDefault="0078093B" w14:paraId="0421D73C" w14:textId="2F1DA363">
      <w:pPr>
        <w:pStyle w:val="Heading2"/>
        <w:rPr>
          <w:ins w:author="Graeme Noble" w:date="2020-11-15T16:24:00Z" w:id="369"/>
          <w:rPrChange w:author="Graeme Noble" w:date="2021-03-02T14:09:00Z" w:id="370">
            <w:rPr>
              <w:ins w:author="Graeme Noble" w:date="2020-11-15T16:24:00Z" w:id="371"/>
            </w:rPr>
          </w:rPrChange>
        </w:rPr>
        <w:pPrChange w:author="Graeme Noble" w:date="2021-03-05T18:01:00Z" w:id="372">
          <w:pPr>
            <w:numPr>
              <w:ilvl w:val="1"/>
              <w:numId w:val="4"/>
            </w:numPr>
            <w:tabs>
              <w:tab w:val="num" w:pos="1440"/>
            </w:tabs>
            <w:ind w:left="1440" w:hanging="720"/>
          </w:pPr>
        </w:pPrChange>
      </w:pPr>
      <w:r w:rsidRPr="00722C3B">
        <w:rPr>
          <w:rPrChange w:author="Graeme Noble" w:date="2021-03-02T14:09:00Z" w:id="373">
            <w:rPr/>
          </w:rPrChange>
        </w:rPr>
        <w:t>All dues shall be paid to McMaster University as an agent for the Corporation</w:t>
      </w:r>
      <w:ins w:author="Graeme Noble" w:date="2020-11-17T15:38:00Z" w:id="374">
        <w:r w:rsidRPr="00722C3B" w:rsidR="00255873">
          <w:rPr>
            <w:rPrChange w:author="Graeme Noble" w:date="2021-03-02T14:09:00Z" w:id="375">
              <w:rPr/>
            </w:rPrChange>
          </w:rPr>
          <w:t>;</w:t>
        </w:r>
      </w:ins>
      <w:del w:author="Graeme Noble" w:date="2020-11-17T15:38:00Z" w:id="376">
        <w:r w:rsidRPr="00722C3B" w:rsidDel="00255873">
          <w:rPr>
            <w:rPrChange w:author="Graeme Noble" w:date="2021-03-02T14:09:00Z" w:id="377">
              <w:rPr/>
            </w:rPrChange>
          </w:rPr>
          <w:delText>.</w:delText>
        </w:r>
      </w:del>
      <w:del w:author="Graeme Noble" w:date="2020-11-15T19:22:00Z" w:id="378">
        <w:r w:rsidRPr="00722C3B" w:rsidDel="00F92D9A">
          <w:rPr>
            <w:rPrChange w:author="Graeme Noble" w:date="2021-03-02T14:09:00Z" w:id="379">
              <w:rPr/>
            </w:rPrChange>
          </w:rPr>
          <w:delText xml:space="preserve">  </w:delText>
        </w:r>
      </w:del>
    </w:p>
    <w:p w:rsidRPr="00722C3B" w:rsidR="008D4F00" w:rsidRDefault="0078093B" w14:paraId="4EB09DE9" w14:textId="09580679">
      <w:pPr>
        <w:pStyle w:val="Heading2"/>
        <w:rPr>
          <w:ins w:author="Graeme Noble" w:date="2020-11-15T16:24:00Z" w:id="380"/>
          <w:rPrChange w:author="Graeme Noble" w:date="2021-03-02T14:09:00Z" w:id="381">
            <w:rPr>
              <w:ins w:author="Graeme Noble" w:date="2020-11-15T16:24:00Z" w:id="382"/>
            </w:rPr>
          </w:rPrChange>
        </w:rPr>
        <w:pPrChange w:author="Graeme Noble" w:date="2021-03-05T18:01:00Z" w:id="383">
          <w:pPr>
            <w:numPr>
              <w:ilvl w:val="1"/>
              <w:numId w:val="4"/>
            </w:numPr>
            <w:tabs>
              <w:tab w:val="num" w:pos="1440"/>
            </w:tabs>
            <w:ind w:left="1440" w:hanging="720"/>
          </w:pPr>
        </w:pPrChange>
      </w:pPr>
      <w:r w:rsidRPr="00722C3B">
        <w:rPr>
          <w:rPrChange w:author="Graeme Noble" w:date="2021-03-02T14:09:00Z" w:id="384">
            <w:rPr/>
          </w:rPrChange>
        </w:rPr>
        <w:t>The Board of Directors may, by resolution, set additional annual dues payable by each Associate Member</w:t>
      </w:r>
      <w:ins w:author="Graeme Noble" w:date="2020-11-17T15:39:00Z" w:id="385">
        <w:r w:rsidRPr="00722C3B" w:rsidR="00255873">
          <w:rPr>
            <w:rPrChange w:author="Graeme Noble" w:date="2021-03-02T14:09:00Z" w:id="386">
              <w:rPr/>
            </w:rPrChange>
          </w:rPr>
          <w:t>;</w:t>
        </w:r>
      </w:ins>
      <w:del w:author="Graeme Noble" w:date="2020-11-17T15:39:00Z" w:id="387">
        <w:r w:rsidRPr="00722C3B" w:rsidDel="00255873">
          <w:rPr>
            <w:rPrChange w:author="Graeme Noble" w:date="2021-03-02T14:09:00Z" w:id="388">
              <w:rPr/>
            </w:rPrChange>
          </w:rPr>
          <w:delText xml:space="preserve">.  </w:delText>
        </w:r>
      </w:del>
    </w:p>
    <w:p w:rsidRPr="00722C3B" w:rsidR="0078093B" w:rsidDel="0085343D" w:rsidRDefault="0078093B" w14:paraId="7E4F2C29" w14:textId="2A64CCE3">
      <w:pPr>
        <w:pStyle w:val="Heading3"/>
        <w:rPr>
          <w:del w:author="Graeme Noble" w:date="2020-11-15T18:51:00Z" w:id="389"/>
          <w:rPrChange w:author="Graeme Noble" w:date="2021-03-02T14:09:00Z" w:id="390">
            <w:rPr>
              <w:del w:author="Graeme Noble" w:date="2020-11-15T18:51:00Z" w:id="391"/>
            </w:rPr>
          </w:rPrChange>
        </w:rPr>
        <w:pPrChange w:author="Graeme Noble" w:date="2021-03-02T14:47:00Z" w:id="392">
          <w:pPr>
            <w:numPr>
              <w:ilvl w:val="1"/>
              <w:numId w:val="4"/>
            </w:numPr>
            <w:tabs>
              <w:tab w:val="num" w:pos="1440"/>
            </w:tabs>
            <w:ind w:left="1440" w:hanging="720"/>
          </w:pPr>
        </w:pPrChange>
      </w:pPr>
      <w:r w:rsidRPr="00722C3B">
        <w:rPr>
          <w:rPrChange w:author="Graeme Noble" w:date="2021-03-02T14:09:00Z" w:id="393">
            <w:rPr/>
          </w:rPrChange>
        </w:rPr>
        <w:t xml:space="preserve">Before becoming </w:t>
      </w:r>
      <w:r w:rsidRPr="008124E1">
        <w:rPr>
          <w:rPrChange w:author="Graeme Noble" w:date="2021-03-02T14:48:00Z" w:id="394">
            <w:rPr/>
          </w:rPrChange>
        </w:rPr>
        <w:t xml:space="preserve">effective, </w:t>
      </w:r>
      <w:del w:author="Graeme Noble" w:date="2021-03-02T14:47:00Z" w:id="395">
        <w:r w:rsidRPr="008124E1" w:rsidDel="008124E1">
          <w:rPr>
            <w:rPrChange w:author="Graeme Noble" w:date="2021-03-02T14:48:00Z" w:id="396">
              <w:rPr/>
            </w:rPrChange>
          </w:rPr>
          <w:delText xml:space="preserve">however, </w:delText>
        </w:r>
      </w:del>
      <w:r w:rsidRPr="008124E1">
        <w:rPr>
          <w:rPrChange w:author="Graeme Noble" w:date="2021-03-02T14:48:00Z" w:id="397">
            <w:rPr/>
          </w:rPrChange>
        </w:rPr>
        <w:t>any increase in the annual dues must be submitted to the next Annual or General Meeting of members for approval and the Annual or General Meeting must approve the same by a majority of no</w:t>
      </w:r>
      <w:del w:author="Graeme Noble" w:date="2021-03-02T14:47:00Z" w:id="398">
        <w:r w:rsidRPr="008124E1" w:rsidDel="008124E1">
          <w:rPr>
            <w:rPrChange w:author="Graeme Noble" w:date="2021-03-02T14:48:00Z" w:id="399">
              <w:rPr/>
            </w:rPrChange>
          </w:rPr>
          <w:delText>t</w:delText>
        </w:r>
      </w:del>
      <w:r w:rsidRPr="008124E1">
        <w:rPr>
          <w:rPrChange w:author="Graeme Noble" w:date="2021-03-02T14:48:00Z" w:id="400">
            <w:rPr/>
          </w:rPrChange>
        </w:rPr>
        <w:t xml:space="preserve"> less than two-thirds of the affirmative vote of the Full Membership at a meeting </w:t>
      </w:r>
      <w:del w:author="Graeme Noble" w:date="2021-03-02T14:47:00Z" w:id="401">
        <w:r w:rsidRPr="008124E1" w:rsidDel="008124E1">
          <w:rPr>
            <w:rPrChange w:author="Graeme Noble" w:date="2021-03-02T14:48:00Z" w:id="402">
              <w:rPr/>
            </w:rPrChange>
          </w:rPr>
          <w:delText xml:space="preserve">duly </w:delText>
        </w:r>
      </w:del>
      <w:r w:rsidRPr="008124E1">
        <w:rPr>
          <w:rPrChange w:author="Graeme Noble" w:date="2021-03-02T14:48:00Z" w:id="403">
            <w:rPr/>
          </w:rPrChange>
        </w:rPr>
        <w:t>called for the purposes of considering such increase.</w:t>
      </w:r>
    </w:p>
    <w:p w:rsidRPr="00722C3B" w:rsidR="0078093B" w:rsidRDefault="0078093B" w14:paraId="3E5E0BAB" w14:textId="23C39FB2">
      <w:pPr>
        <w:pStyle w:val="Heading3"/>
        <w:rPr>
          <w:b/>
          <w:sz w:val="28"/>
          <w:rPrChange w:author="Graeme Noble" w:date="2021-03-02T14:09:00Z" w:id="404">
            <w:rPr>
              <w:b w:val="0"/>
            </w:rPr>
          </w:rPrChange>
        </w:rPr>
        <w:pPrChange w:author="Graeme Noble" w:date="2021-03-02T14:47:00Z" w:id="405">
          <w:pPr>
            <w:pStyle w:val="Heading1"/>
          </w:pPr>
        </w:pPrChange>
      </w:pPr>
    </w:p>
    <w:p w:rsidRPr="00722C3B" w:rsidR="0078093B" w:rsidDel="0085343D" w:rsidRDefault="0078093B" w14:paraId="38F272D1" w14:textId="0209C4FC">
      <w:pPr>
        <w:pStyle w:val="Heading1"/>
        <w:rPr>
          <w:del w:author="Graeme Noble" w:date="2020-11-15T18:51:00Z" w:id="406"/>
        </w:rPr>
      </w:pPr>
      <w:del w:author="Graeme Noble" w:date="2020-11-15T19:04:00Z" w:id="1321245688">
        <w:r w:rsidDel="0078093B">
          <w:delText>5.</w:delText>
        </w:r>
        <w:r>
          <w:tab/>
        </w:r>
      </w:del>
      <w:r w:rsidR="00A67ADF">
        <w:rPr/>
        <w:t xml:space="preserve">Annual </w:t>
      </w:r>
      <w:del w:author="Graeme Noble" w:date="2020-11-17T15:24:00Z" w:id="1771612486">
        <w:r w:rsidDel="0078093B">
          <w:delText xml:space="preserve">and </w:delText>
        </w:r>
      </w:del>
      <w:ins w:author="Graeme Noble" w:date="2020-11-17T15:24:00Z" w:id="155836019">
        <w:r w:rsidR="004F75A1">
          <w:t xml:space="preserve">&amp; </w:t>
        </w:r>
      </w:ins>
      <w:r w:rsidR="00A67ADF">
        <w:rPr/>
        <w:t>Other Meeting</w:t>
      </w:r>
      <w:ins w:author="Graeme Noble" w:date="2020-11-17T15:24:00Z" w:id="2112947215">
        <w:r w:rsidR="004F75A1">
          <w:t>s</w:t>
        </w:r>
      </w:ins>
      <w:r w:rsidR="00A67ADF">
        <w:rPr/>
        <w:t xml:space="preserve"> of Members</w:t>
      </w:r>
    </w:p>
    <w:p w:rsidRPr="00E06167" w:rsidR="0078093B" w:rsidP="7616E196" w:rsidRDefault="0078093B" w14:paraId="482B91A5" w14:textId="77777777">
      <w:pPr>
        <w:pStyle w:val="Heading1"/>
        <w:rPr/>
        <w:pPrChange w:author="Graeme Noble" w:date="2021-03-05T17:50:00Z" w:id="411">
          <w:pPr/>
        </w:pPrChange>
      </w:pPr>
    </w:p>
    <w:p w:rsidRPr="00722C3B" w:rsidR="0078093B" w:rsidDel="0085343D" w:rsidRDefault="0078093B" w14:paraId="4A7F38FD" w14:textId="3BE67F54">
      <w:pPr>
        <w:pStyle w:val="Heading2"/>
        <w:rPr>
          <w:del w:author="Graeme Noble" w:date="2020-11-15T18:51:00Z" w:id="412"/>
          <w:rPrChange w:author="Graeme Noble" w:date="2021-03-02T14:09:00Z" w:id="413">
            <w:rPr>
              <w:del w:author="Graeme Noble" w:date="2020-11-15T18:51:00Z" w:id="414"/>
            </w:rPr>
          </w:rPrChange>
        </w:rPr>
        <w:pPrChange w:author="Graeme Noble" w:date="2021-03-05T18:01:00Z" w:id="415">
          <w:pPr>
            <w:numPr>
              <w:ilvl w:val="1"/>
              <w:numId w:val="5"/>
            </w:numPr>
            <w:tabs>
              <w:tab w:val="num" w:pos="1440"/>
            </w:tabs>
            <w:ind w:left="1440" w:hanging="720"/>
          </w:pPr>
        </w:pPrChange>
      </w:pPr>
      <w:r w:rsidRPr="00E06167">
        <w:t>The Annual or General Meeting of members shall be held at the head office of the Corporation or elsewhere in Ontario as the Board of Directors may determine and on such day as the Board of Directors shall appoint</w:t>
      </w:r>
      <w:ins w:author="Graeme Noble" w:date="2020-11-17T15:30:00Z" w:id="416">
        <w:r w:rsidRPr="00E06167" w:rsidR="00450EA6">
          <w:t>;</w:t>
        </w:r>
      </w:ins>
      <w:del w:author="Graeme Noble" w:date="2020-11-17T15:30:00Z" w:id="417">
        <w:r w:rsidRPr="00722C3B" w:rsidDel="00450EA6">
          <w:rPr>
            <w:rPrChange w:author="Graeme Noble" w:date="2021-03-02T14:09:00Z" w:id="418">
              <w:rPr/>
            </w:rPrChange>
          </w:rPr>
          <w:delText>.</w:delText>
        </w:r>
      </w:del>
    </w:p>
    <w:p w:rsidRPr="00722C3B" w:rsidR="0078093B" w:rsidRDefault="0078093B" w14:paraId="0DBA17C8" w14:textId="77777777">
      <w:pPr>
        <w:pStyle w:val="Heading2"/>
        <w:rPr>
          <w:rPrChange w:author="Graeme Noble" w:date="2021-03-02T14:09:00Z" w:id="419">
            <w:rPr/>
          </w:rPrChange>
        </w:rPr>
        <w:pPrChange w:author="Graeme Noble" w:date="2021-03-05T18:01:00Z" w:id="420">
          <w:pPr>
            <w:ind w:left="720"/>
          </w:pPr>
        </w:pPrChange>
      </w:pPr>
    </w:p>
    <w:p w:rsidRPr="00722C3B" w:rsidR="00F97C5C" w:rsidP="00D705C8" w:rsidRDefault="0078093B" w14:paraId="1F12A1C5" w14:textId="77777777">
      <w:pPr>
        <w:pStyle w:val="Heading3"/>
        <w:rPr>
          <w:ins w:author="AVP Internal Governance Michelle Brown" w:date="2021-01-07T11:05:00Z" w:id="421"/>
        </w:rPr>
      </w:pPr>
      <w:r w:rsidRPr="00722C3B">
        <w:t xml:space="preserve">At every Annual Meeting, </w:t>
      </w:r>
      <w:del w:author="Daniela Stajcer, Executive Assistant" w:date="2020-11-18T14:03:00Z" w:id="422">
        <w:r w:rsidRPr="00722C3B" w:rsidDel="005233F5">
          <w:delText xml:space="preserve">in addition to any other business that may be transacted, the report of the Directors, the Financial Statements, and the report of the Auditors </w:delText>
        </w:r>
      </w:del>
      <w:ins w:author="Daniela Stajcer, Executive Assistant" w:date="2020-11-18T14:03:00Z" w:id="423">
        <w:r w:rsidRPr="00722C3B" w:rsidR="005233F5">
          <w:t xml:space="preserve">the following </w:t>
        </w:r>
      </w:ins>
      <w:r w:rsidRPr="00722C3B">
        <w:t xml:space="preserve">shall </w:t>
      </w:r>
      <w:del w:author="Daniela Stajcer, Executive Assistant" w:date="2020-11-18T14:04:00Z" w:id="424">
        <w:r w:rsidRPr="00722C3B" w:rsidDel="00162C95">
          <w:delText>be presented</w:delText>
        </w:r>
      </w:del>
      <w:ins w:author="Daniela Stajcer, Executive Assistant" w:date="2020-11-18T14:04:00Z" w:id="425">
        <w:r w:rsidRPr="00722C3B" w:rsidR="00162C95">
          <w:t>occur</w:t>
        </w:r>
      </w:ins>
      <w:ins w:author="Daniela Stajcer, Executive Assistant" w:date="2020-11-18T14:03:00Z" w:id="426">
        <w:r w:rsidRPr="00722C3B" w:rsidR="000B3500">
          <w:t>:</w:t>
        </w:r>
      </w:ins>
      <w:r w:rsidRPr="00722C3B">
        <w:t xml:space="preserve"> </w:t>
      </w:r>
    </w:p>
    <w:p w:rsidRPr="00722C3B" w:rsidR="00C5740A" w:rsidDel="00CA67A8" w:rsidRDefault="00722C3B" w14:paraId="749E6E3E" w14:textId="6F3D8FB3">
      <w:pPr>
        <w:pStyle w:val="Heading4"/>
        <w:rPr>
          <w:ins w:author="Daniela Stajcer, Executive Assistant" w:date="2020-11-18T13:56:00Z" w:id="427"/>
          <w:del w:author="AVP Internal Governance Michelle Brown" w:date="2021-01-07T11:07:00Z" w:id="428"/>
          <w:rPrChange w:author="Graeme Noble" w:date="2021-03-02T14:09:00Z" w:id="429">
            <w:rPr>
              <w:ins w:author="Daniela Stajcer, Executive Assistant" w:date="2020-11-18T13:56:00Z" w:id="430"/>
              <w:del w:author="AVP Internal Governance Michelle Brown" w:date="2021-01-07T11:07:00Z" w:id="431"/>
            </w:rPr>
          </w:rPrChange>
        </w:rPr>
        <w:pPrChange w:author="Graeme Noble" w:date="2021-03-02T14:22:00Z" w:id="432">
          <w:pPr>
            <w:pStyle w:val="Heading3"/>
          </w:pPr>
        </w:pPrChange>
      </w:pPr>
      <w:ins w:author="Graeme Noble" w:date="2021-03-02T14:11:00Z" w:id="433">
        <w:r>
          <w:t xml:space="preserve">A </w:t>
        </w:r>
      </w:ins>
      <w:del w:author="AVP Internal Governance Michelle Brown" w:date="2021-01-07T11:05:00Z" w:id="434">
        <w:r w:rsidRPr="00722C3B" w:rsidDel="00F97C5C" w:rsidR="0078093B">
          <w:rPr>
            <w:rPrChange w:author="Graeme Noble" w:date="2021-03-02T14:09:00Z" w:id="435">
              <w:rPr>
                <w:rFonts w:cs="Helvetica"/>
              </w:rPr>
            </w:rPrChange>
          </w:rPr>
          <w:delText xml:space="preserve">and </w:delText>
        </w:r>
      </w:del>
      <w:del w:author="AVP Internal Governance Michelle Brown" w:date="2021-01-07T11:06:00Z" w:id="436">
        <w:r w:rsidRPr="00722C3B" w:rsidDel="007F1316" w:rsidR="0078093B">
          <w:rPr>
            <w:rPrChange w:author="Graeme Noble" w:date="2021-03-02T14:09:00Z" w:id="437">
              <w:rPr>
                <w:rFonts w:cs="Helvetica"/>
              </w:rPr>
            </w:rPrChange>
          </w:rPr>
          <w:delText>a</w:delText>
        </w:r>
      </w:del>
      <w:del w:author="AVP Internal Governance Michelle Brown" w:date="2021-01-07T11:07:00Z" w:id="438">
        <w:r w:rsidRPr="00722C3B" w:rsidDel="00CA67A8" w:rsidR="0078093B">
          <w:rPr>
            <w:rPrChange w:author="Graeme Noble" w:date="2021-03-02T14:09:00Z" w:id="439">
              <w:rPr>
                <w:rFonts w:cs="Helvetica"/>
              </w:rPr>
            </w:rPrChange>
          </w:rPr>
          <w:delText xml:space="preserve"> Board of Directors elected</w:delText>
        </w:r>
      </w:del>
      <w:del w:author="AVP Internal Governance Michelle Brown" w:date="2021-01-07T11:06:00Z" w:id="440">
        <w:r w:rsidRPr="00722C3B" w:rsidDel="006C4E98" w:rsidR="0078093B">
          <w:rPr>
            <w:rPrChange w:author="Graeme Noble" w:date="2021-03-02T14:09:00Z" w:id="441">
              <w:rPr>
                <w:rFonts w:cs="Helvetica"/>
              </w:rPr>
            </w:rPrChange>
          </w:rPr>
          <w:delText xml:space="preserve"> and </w:delText>
        </w:r>
      </w:del>
      <w:del w:author="AVP Internal Governance Michelle Brown" w:date="2021-01-07T11:07:00Z" w:id="442">
        <w:r w:rsidRPr="00722C3B" w:rsidDel="00CA67A8" w:rsidR="0078093B">
          <w:rPr>
            <w:rPrChange w:author="Graeme Noble" w:date="2021-03-02T14:09:00Z" w:id="443">
              <w:rPr>
                <w:rFonts w:cs="Helvetica"/>
              </w:rPr>
            </w:rPrChange>
          </w:rPr>
          <w:delText>Auditors appointed for the ensuing year</w:delText>
        </w:r>
      </w:del>
      <w:del w:author="AVP Internal Governance Michelle Brown" w:date="2021-01-07T11:06:00Z" w:id="444">
        <w:r w:rsidRPr="00722C3B" w:rsidDel="006C4E98" w:rsidR="0078093B">
          <w:rPr>
            <w:rPrChange w:author="Graeme Noble" w:date="2021-03-02T14:09:00Z" w:id="445">
              <w:rPr>
                <w:rFonts w:cs="Helvetica"/>
              </w:rPr>
            </w:rPrChange>
          </w:rPr>
          <w:delText xml:space="preserve"> and the </w:delText>
        </w:r>
      </w:del>
      <w:del w:author="AVP Internal Governance Michelle Brown" w:date="2021-01-07T11:07:00Z" w:id="446">
        <w:r w:rsidRPr="00722C3B" w:rsidDel="00CA67A8" w:rsidR="0078093B">
          <w:rPr>
            <w:rPrChange w:author="Graeme Noble" w:date="2021-03-02T14:09:00Z" w:id="447">
              <w:rPr>
                <w:rFonts w:cs="Helvetica"/>
              </w:rPr>
            </w:rPrChange>
          </w:rPr>
          <w:delText>remuneration of the auditors shall be fixed</w:delText>
        </w:r>
      </w:del>
      <w:ins w:author="Graeme Noble" w:date="2020-11-17T15:28:00Z" w:id="448">
        <w:del w:author="AVP Internal Governance Michelle Brown" w:date="2021-01-07T11:07:00Z" w:id="449">
          <w:r w:rsidRPr="00722C3B" w:rsidDel="00CA67A8" w:rsidR="00B70DD4">
            <w:rPr>
              <w:rPrChange w:author="Graeme Noble" w:date="2021-03-02T14:09:00Z" w:id="450">
                <w:rPr>
                  <w:rFonts w:cs="Helvetica"/>
                </w:rPr>
              </w:rPrChange>
            </w:rPr>
            <w:delText>;</w:delText>
          </w:r>
        </w:del>
      </w:ins>
      <w:del w:author="AVP Internal Governance Michelle Brown" w:date="2021-01-07T11:07:00Z" w:id="451">
        <w:r w:rsidRPr="00722C3B" w:rsidDel="00CA67A8" w:rsidR="0078093B">
          <w:rPr>
            <w:rPrChange w:author="Graeme Noble" w:date="2021-03-02T14:09:00Z" w:id="452">
              <w:rPr>
                <w:rFonts w:cs="Helvetica"/>
              </w:rPr>
            </w:rPrChange>
          </w:rPr>
          <w:delText xml:space="preserve">.  </w:delText>
        </w:r>
      </w:del>
    </w:p>
    <w:p w:rsidR="00523CBF" w:rsidRDefault="00722C3B" w14:paraId="7FA61C64" w14:textId="77777777">
      <w:pPr>
        <w:pStyle w:val="Heading4"/>
        <w:rPr>
          <w:ins w:author="Graeme Noble" w:date="2021-03-02T14:22:00Z" w:id="453"/>
        </w:rPr>
      </w:pPr>
      <w:ins w:author="Graeme Noble" w:date="2021-03-02T14:11:00Z" w:id="454">
        <w:r>
          <w:t>p</w:t>
        </w:r>
      </w:ins>
      <w:ins w:author="Daniela Stajcer, Executive Assistant" w:date="2020-11-18T14:06:00Z" w:id="455">
        <w:del w:author="Graeme Noble" w:date="2021-03-02T14:11:00Z" w:id="456">
          <w:r w:rsidRPr="00722C3B" w:rsidDel="00722C3B" w:rsidR="0098799F">
            <w:delText>P</w:delText>
          </w:r>
        </w:del>
        <w:r w:rsidRPr="00722C3B" w:rsidR="0098799F">
          <w:t xml:space="preserve">resentation </w:t>
        </w:r>
        <w:r w:rsidRPr="00722C3B" w:rsidR="00742E09">
          <w:t>of</w:t>
        </w:r>
      </w:ins>
      <w:ins w:author="Graeme Noble" w:date="2021-03-02T14:22:00Z" w:id="457">
        <w:r w:rsidR="00523CBF">
          <w:t>:</w:t>
        </w:r>
      </w:ins>
    </w:p>
    <w:p w:rsidRPr="00722C3B" w:rsidR="00EE7D20" w:rsidDel="00523CBF" w:rsidRDefault="00742E09" w14:paraId="1B8A7E8F" w14:textId="481E8777">
      <w:pPr>
        <w:pStyle w:val="Heading5"/>
        <w:rPr>
          <w:ins w:author="Daniela Stajcer, Executive Assistant" w:date="2020-11-18T13:58:00Z" w:id="458"/>
          <w:del w:author="Graeme Noble" w:date="2021-03-02T14:22:00Z" w:id="459"/>
          <w:rPrChange w:author="Graeme Noble" w:date="2021-03-02T14:09:00Z" w:id="460">
            <w:rPr>
              <w:ins w:author="Daniela Stajcer, Executive Assistant" w:date="2020-11-18T13:58:00Z" w:id="461"/>
              <w:del w:author="Graeme Noble" w:date="2021-03-02T14:22:00Z" w:id="462"/>
            </w:rPr>
          </w:rPrChange>
        </w:rPr>
        <w:pPrChange w:author="Graeme Noble" w:date="2021-03-02T14:51:00Z" w:id="463">
          <w:pPr>
            <w:pStyle w:val="Heading4"/>
          </w:pPr>
        </w:pPrChange>
      </w:pPr>
      <w:ins w:author="Daniela Stajcer, Executive Assistant" w:date="2020-11-18T14:06:00Z" w:id="464">
        <w:del w:author="Graeme Noble" w:date="2021-03-02T14:22:00Z" w:id="465">
          <w:r w:rsidRPr="00757024" w:rsidDel="00523CBF">
            <w:delText xml:space="preserve"> </w:delText>
          </w:r>
          <w:r w:rsidRPr="00722C3B" w:rsidDel="00523CBF">
            <w:delText>t</w:delText>
          </w:r>
        </w:del>
      </w:ins>
      <w:ins w:author="Graeme Noble" w:date="2021-03-02T14:22:00Z" w:id="466">
        <w:r w:rsidR="00523CBF">
          <w:t>T</w:t>
        </w:r>
      </w:ins>
      <w:ins w:author="Daniela Stajcer, Executive Assistant" w:date="2020-11-18T14:06:00Z" w:id="467">
        <w:r w:rsidRPr="00757024">
          <w:t>he</w:t>
        </w:r>
      </w:ins>
      <w:ins w:author="Daniela Stajcer, Executive Assistant" w:date="2020-11-18T13:59:00Z" w:id="468">
        <w:r w:rsidRPr="00757024" w:rsidR="00247D60">
          <w:t xml:space="preserve"> </w:t>
        </w:r>
      </w:ins>
      <w:ins w:author="Daniela Stajcer, Executive Assistant" w:date="2020-11-18T14:06:00Z" w:id="469">
        <w:r w:rsidRPr="00D705C8">
          <w:t>Directors’</w:t>
        </w:r>
      </w:ins>
      <w:ins w:author="Daniela Stajcer, Executive Assistant" w:date="2020-11-18T14:07:00Z" w:id="470">
        <w:r w:rsidRPr="00D705C8">
          <w:t xml:space="preserve"> report</w:t>
        </w:r>
      </w:ins>
      <w:ins w:author="Graeme Noble" w:date="2021-03-05T16:38:00Z" w:id="471">
        <w:r w:rsidR="00A02786">
          <w:t>s</w:t>
        </w:r>
      </w:ins>
      <w:ins w:author="Daniela Stajcer, Executive Assistant" w:date="2020-11-18T13:58:00Z" w:id="472">
        <w:r w:rsidRPr="00722C3B" w:rsidR="007D5D20">
          <w:t>;</w:t>
        </w:r>
      </w:ins>
    </w:p>
    <w:p w:rsidRPr="00523CBF" w:rsidR="00523CBF" w:rsidRDefault="00523CBF" w14:paraId="33477809" w14:textId="0DA39555">
      <w:pPr>
        <w:pStyle w:val="Heading5"/>
        <w:rPr>
          <w:ins w:author="Graeme Noble" w:date="2021-03-02T14:22:00Z" w:id="473"/>
          <w:rPrChange w:author="Graeme Noble" w:date="2021-03-02T14:22:00Z" w:id="474">
            <w:rPr>
              <w:ins w:author="Graeme Noble" w:date="2021-03-02T14:22:00Z" w:id="475"/>
            </w:rPr>
          </w:rPrChange>
        </w:rPr>
        <w:pPrChange w:author="Graeme Noble" w:date="2021-03-02T14:51:00Z" w:id="476">
          <w:pPr>
            <w:pStyle w:val="Heading4"/>
          </w:pPr>
        </w:pPrChange>
      </w:pPr>
    </w:p>
    <w:p w:rsidRPr="000D3584" w:rsidR="00523CBF" w:rsidP="7616E196" w:rsidRDefault="00523CBF" w14:paraId="5399AAF5" w14:textId="69F9E0B2">
      <w:pPr>
        <w:pStyle w:val="Heading5"/>
        <w:numPr>
          <w:ilvl w:val="4"/>
          <w:numId w:val="48"/>
        </w:numPr>
        <w:rPr>
          <w:ins w:author="Graeme Noble" w:date="2021-03-02T14:22:00Z" w:id="477"/>
        </w:rPr>
        <w:pPrChange w:author="Graeme Noble" w:date="2021-03-02T14:51:00Z" w:id="478">
          <w:pPr>
            <w:pStyle w:val="Heading5"/>
            <w:numPr>
              <w:numId w:val="42"/>
            </w:numPr>
          </w:pPr>
        </w:pPrChange>
      </w:pPr>
      <w:ins w:author="Graeme Noble" w:date="2021-03-02T14:22:00Z" w:id="1069612035">
        <w:r w:rsidR="00523CBF">
          <w:t>T</w:t>
        </w:r>
        <w:r w:rsidR="00523CBF">
          <w:t xml:space="preserve">he Auditors’ </w:t>
        </w:r>
        <w:r w:rsidR="00523CBF">
          <w:t>report;</w:t>
        </w:r>
        <w:r w:rsidR="00523CBF">
          <w:t xml:space="preserve"> </w:t>
        </w:r>
      </w:ins>
    </w:p>
    <w:p w:rsidRPr="00722C3B" w:rsidR="00581B30" w:rsidDel="00523CBF" w:rsidRDefault="00742E09" w14:paraId="0A76780C" w14:textId="2425CCEF">
      <w:pPr>
        <w:pStyle w:val="Heading5"/>
        <w:rPr>
          <w:ins w:author="Daniela Stajcer, Executive Assistant" w:date="2020-11-18T13:58:00Z" w:id="480"/>
          <w:del w:author="Graeme Noble" w:date="2021-03-02T14:22:00Z" w:id="481"/>
          <w:rPrChange w:author="Graeme Noble" w:date="2021-03-02T14:09:00Z" w:id="482">
            <w:rPr>
              <w:ins w:author="Daniela Stajcer, Executive Assistant" w:date="2020-11-18T13:58:00Z" w:id="483"/>
              <w:del w:author="Graeme Noble" w:date="2021-03-02T14:22:00Z" w:id="484"/>
            </w:rPr>
          </w:rPrChange>
        </w:rPr>
        <w:pPrChange w:author="Graeme Noble" w:date="2021-03-02T14:51:00Z" w:id="485">
          <w:pPr>
            <w:pStyle w:val="Heading4"/>
          </w:pPr>
        </w:pPrChange>
      </w:pPr>
      <w:ins w:author="Daniela Stajcer, Executive Assistant" w:date="2020-11-18T14:06:00Z" w:id="486">
        <w:del w:author="Graeme Noble" w:date="2021-03-02T14:11:00Z" w:id="487">
          <w:r w:rsidRPr="00757024" w:rsidDel="00722C3B">
            <w:delText>P</w:delText>
          </w:r>
        </w:del>
        <w:del w:author="Graeme Noble" w:date="2021-03-02T14:22:00Z" w:id="488">
          <w:r w:rsidRPr="00722C3B" w:rsidDel="00523CBF">
            <w:delText xml:space="preserve">resentation of </w:delText>
          </w:r>
        </w:del>
      </w:ins>
      <w:ins w:author="Daniela Stajcer, Executive Assistant" w:date="2020-11-18T13:58:00Z" w:id="489">
        <w:r w:rsidRPr="00722C3B" w:rsidR="007D5D20">
          <w:t>Financial Statements</w:t>
        </w:r>
      </w:ins>
      <w:ins w:author="Graeme Noble" w:date="2021-03-02T14:22:00Z" w:id="490">
        <w:r w:rsidR="00523CBF">
          <w:t>.</w:t>
        </w:r>
      </w:ins>
      <w:ins w:author="Daniela Stajcer, Executive Assistant" w:date="2020-11-18T13:58:00Z" w:id="491">
        <w:del w:author="Graeme Noble" w:date="2021-03-02T14:22:00Z" w:id="492">
          <w:r w:rsidRPr="00722C3B" w:rsidDel="00523CBF" w:rsidR="006F034C">
            <w:delText xml:space="preserve">; </w:delText>
          </w:r>
        </w:del>
      </w:ins>
    </w:p>
    <w:p w:rsidRPr="00523CBF" w:rsidR="007D5D20" w:rsidDel="00523CBF" w:rsidRDefault="00742E09" w14:paraId="237674F3" w14:textId="6FF97257">
      <w:pPr>
        <w:pStyle w:val="Heading5"/>
        <w:rPr>
          <w:ins w:author="Daniela Stajcer, Executive Assistant" w:date="2020-11-18T14:05:00Z" w:id="493"/>
          <w:del w:author="Graeme Noble" w:date="2021-03-02T14:22:00Z" w:id="494"/>
          <w:rPrChange w:author="Graeme Noble" w:date="2021-03-02T14:22:00Z" w:id="495">
            <w:rPr>
              <w:ins w:author="Daniela Stajcer, Executive Assistant" w:date="2020-11-18T14:05:00Z" w:id="496"/>
              <w:del w:author="Graeme Noble" w:date="2021-03-02T14:22:00Z" w:id="497"/>
            </w:rPr>
          </w:rPrChange>
        </w:rPr>
        <w:pPrChange w:author="Graeme Noble" w:date="2021-03-02T14:51:00Z" w:id="498">
          <w:pPr>
            <w:pStyle w:val="Heading4"/>
          </w:pPr>
        </w:pPrChange>
      </w:pPr>
      <w:ins w:author="Daniela Stajcer, Executive Assistant" w:date="2020-11-18T14:06:00Z" w:id="499">
        <w:del w:author="Graeme Noble" w:date="2021-03-02T14:11:00Z" w:id="500">
          <w:r w:rsidRPr="00523CBF" w:rsidDel="00722C3B">
            <w:delText>P</w:delText>
          </w:r>
        </w:del>
        <w:del w:author="Graeme Noble" w:date="2021-03-02T14:22:00Z" w:id="501">
          <w:r w:rsidRPr="00523CBF" w:rsidDel="00523CBF">
            <w:delText xml:space="preserve">resentation of </w:delText>
          </w:r>
        </w:del>
      </w:ins>
      <w:ins w:author="Daniela Stajcer, Executive Assistant" w:date="2020-11-18T13:58:00Z" w:id="502">
        <w:del w:author="Graeme Noble" w:date="2021-03-02T14:22:00Z" w:id="503">
          <w:r w:rsidRPr="00523CBF" w:rsidDel="00523CBF" w:rsidR="007D5D20">
            <w:delText>the Auditors</w:delText>
          </w:r>
        </w:del>
      </w:ins>
      <w:ins w:author="Daniela Stajcer, Executive Assistant" w:date="2020-11-18T14:06:00Z" w:id="504">
        <w:del w:author="Graeme Noble" w:date="2021-03-02T14:22:00Z" w:id="505">
          <w:r w:rsidRPr="00523CBF" w:rsidDel="00523CBF">
            <w:delText>’ report</w:delText>
          </w:r>
        </w:del>
      </w:ins>
      <w:ins w:author="Daniela Stajcer, Executive Assistant" w:date="2020-11-18T13:58:00Z" w:id="506">
        <w:del w:author="Graeme Noble" w:date="2021-03-02T14:22:00Z" w:id="507">
          <w:r w:rsidRPr="00523CBF" w:rsidDel="00523CBF" w:rsidR="00581B30">
            <w:delText>; and</w:delText>
          </w:r>
        </w:del>
      </w:ins>
    </w:p>
    <w:p w:rsidR="00523CBF" w:rsidRDefault="00523CBF" w14:paraId="726624AB" w14:textId="77777777">
      <w:pPr>
        <w:pStyle w:val="Heading5"/>
        <w:rPr>
          <w:ins w:author="Graeme Noble" w:date="2021-03-02T14:22:00Z" w:id="508"/>
        </w:rPr>
      </w:pPr>
    </w:p>
    <w:p w:rsidRPr="00722C3B" w:rsidR="0028514A" w:rsidP="00757024" w:rsidRDefault="00722C3B" w14:paraId="22B92B10" w14:textId="4FA46FE9">
      <w:pPr>
        <w:pStyle w:val="Heading4"/>
        <w:rPr>
          <w:ins w:author="Daniela Stajcer, Executive Assistant" w:date="2020-11-18T14:07:00Z" w:id="509"/>
        </w:rPr>
      </w:pPr>
      <w:ins w:author="Graeme Noble" w:date="2021-03-02T14:11:00Z" w:id="510">
        <w:r>
          <w:t xml:space="preserve">An </w:t>
        </w:r>
      </w:ins>
      <w:ins w:author="Daniela Stajcer, Executive Assistant" w:date="2020-11-18T14:05:00Z" w:id="511">
        <w:del w:author="Graeme Noble" w:date="2021-03-02T14:11:00Z" w:id="512">
          <w:r w:rsidRPr="00722C3B" w:rsidDel="00722C3B" w:rsidR="006B38CF">
            <w:delText>E</w:delText>
          </w:r>
        </w:del>
      </w:ins>
      <w:ins w:author="Graeme Noble" w:date="2021-03-02T14:11:00Z" w:id="513">
        <w:r>
          <w:t>e</w:t>
        </w:r>
      </w:ins>
      <w:ins w:author="Daniela Stajcer, Executive Assistant" w:date="2020-11-18T14:05:00Z" w:id="514">
        <w:r w:rsidRPr="00722C3B" w:rsidR="006B38CF">
          <w:t xml:space="preserve">lection of </w:t>
        </w:r>
      </w:ins>
      <w:ins w:author="Daniela Stajcer, Executive Assistant" w:date="2020-11-18T14:06:00Z" w:id="515">
        <w:r w:rsidRPr="00722C3B" w:rsidR="006B38CF">
          <w:t xml:space="preserve">Board of Directors </w:t>
        </w:r>
      </w:ins>
      <w:ins w:author="Daniela Stajcer, Executive Assistant" w:date="2020-11-18T14:07:00Z" w:id="516">
        <w:r w:rsidRPr="00757024" w:rsidR="0028514A">
          <w:t xml:space="preserve">for the ensuing year; </w:t>
        </w:r>
        <w:del w:author="AVP Internal Governance Michelle Brown" w:date="2021-01-07T11:07:00Z" w:id="517">
          <w:r w:rsidRPr="00722C3B" w:rsidDel="007F1316" w:rsidR="0028514A">
            <w:delText>and</w:delText>
          </w:r>
        </w:del>
      </w:ins>
    </w:p>
    <w:p w:rsidRPr="00722C3B" w:rsidR="00DF6550" w:rsidRDefault="00722C3B" w14:paraId="44F6ADD9" w14:textId="6C7BD3FA">
      <w:pPr>
        <w:pStyle w:val="Heading4"/>
        <w:rPr>
          <w:ins w:author="Daniela Stajcer, Executive Assistant" w:date="2020-11-18T14:06:00Z" w:id="518"/>
        </w:rPr>
      </w:pPr>
      <w:ins w:author="Graeme Noble" w:date="2021-03-02T14:11:00Z" w:id="519">
        <w:r>
          <w:t xml:space="preserve">The </w:t>
        </w:r>
      </w:ins>
      <w:ins w:author="Daniela Stajcer, Executive Assistant" w:date="2020-11-18T14:07:00Z" w:id="520">
        <w:del w:author="Graeme Noble" w:date="2021-03-02T14:11:00Z" w:id="521">
          <w:r w:rsidRPr="00722C3B" w:rsidDel="00722C3B" w:rsidR="0028514A">
            <w:delText>A</w:delText>
          </w:r>
        </w:del>
      </w:ins>
      <w:ins w:author="Graeme Noble" w:date="2021-03-02T14:11:00Z" w:id="522">
        <w:r>
          <w:t>a</w:t>
        </w:r>
      </w:ins>
      <w:ins w:author="Daniela Stajcer, Executive Assistant" w:date="2020-11-18T14:06:00Z" w:id="523">
        <w:r w:rsidRPr="00722C3B" w:rsidR="006B38CF">
          <w:t xml:space="preserve">ppointment of Auditors for the ensuing year; </w:t>
        </w:r>
        <w:del w:author="AVP Internal Governance Michelle Brown" w:date="2021-01-07T11:07:00Z" w:id="524">
          <w:r w:rsidRPr="00722C3B" w:rsidDel="007F1316" w:rsidR="006B38CF">
            <w:delText xml:space="preserve">and </w:delText>
          </w:r>
        </w:del>
      </w:ins>
    </w:p>
    <w:p w:rsidRPr="00722C3B" w:rsidR="002012C0" w:rsidP="00757024" w:rsidRDefault="009C34D6" w14:paraId="459877CB" w14:textId="5CBF8489">
      <w:pPr>
        <w:pStyle w:val="Heading4"/>
        <w:rPr>
          <w:ins w:author="Daniela Stajcer, Executive Assistant" w:date="2020-11-18T13:58:00Z" w:id="525"/>
        </w:rPr>
      </w:pPr>
      <w:ins w:author="Graeme Noble" w:date="2021-03-05T17:00:00Z" w:id="526">
        <w:r>
          <w:t xml:space="preserve">The </w:t>
        </w:r>
      </w:ins>
      <w:ins w:author="Daniela Stajcer, Executive Assistant" w:date="2020-11-18T14:09:00Z" w:id="527">
        <w:del w:author="Graeme Noble" w:date="2021-03-05T17:00:00Z" w:id="528">
          <w:r w:rsidRPr="00722C3B" w:rsidDel="009C34D6" w:rsidR="00DE4EEB">
            <w:delText xml:space="preserve">Establish </w:delText>
          </w:r>
        </w:del>
      </w:ins>
      <w:ins w:author="Graeme Noble" w:date="2021-03-05T17:00:00Z" w:id="529">
        <w:r>
          <w:t xml:space="preserve">officiation of </w:t>
        </w:r>
      </w:ins>
      <w:ins w:author="Daniela Stajcer, Executive Assistant" w:date="2020-11-18T14:09:00Z" w:id="530">
        <w:r w:rsidRPr="00722C3B" w:rsidR="00DE4EEB">
          <w:t>r</w:t>
        </w:r>
      </w:ins>
      <w:ins w:author="Daniela Stajcer, Executive Assistant" w:date="2020-11-18T14:07:00Z" w:id="531">
        <w:r w:rsidRPr="00722C3B" w:rsidR="00171F77">
          <w:t xml:space="preserve">emuneration </w:t>
        </w:r>
        <w:del w:author="Graeme Noble" w:date="2021-03-05T17:00:00Z" w:id="532">
          <w:r w:rsidRPr="00722C3B" w:rsidDel="009C34D6" w:rsidR="00171F77">
            <w:delText xml:space="preserve">of </w:delText>
          </w:r>
        </w:del>
      </w:ins>
      <w:ins w:author="Graeme Noble" w:date="2021-03-05T17:00:00Z" w:id="533">
        <w:r>
          <w:t xml:space="preserve">for </w:t>
        </w:r>
      </w:ins>
      <w:ins w:author="Daniela Stajcer, Executive Assistant" w:date="2020-11-18T14:07:00Z" w:id="534">
        <w:r w:rsidRPr="00722C3B" w:rsidR="00171F77">
          <w:t>Auditors</w:t>
        </w:r>
      </w:ins>
      <w:ins w:author="Daniela Stajcer, Executive Assistant" w:date="2020-11-18T14:09:00Z" w:id="535">
        <w:r w:rsidRPr="00722C3B" w:rsidR="00DE4EEB">
          <w:t>; and</w:t>
        </w:r>
      </w:ins>
      <w:ins w:author="Daniela Stajcer, Executive Assistant" w:date="2020-11-18T14:07:00Z" w:id="536">
        <w:r w:rsidRPr="00722C3B" w:rsidR="00171F77">
          <w:t xml:space="preserve"> </w:t>
        </w:r>
      </w:ins>
    </w:p>
    <w:p w:rsidRPr="00E06167" w:rsidR="00581B30" w:rsidRDefault="00581B30" w14:paraId="29E4559B" w14:textId="58604DD7">
      <w:pPr>
        <w:pStyle w:val="Heading4"/>
        <w:rPr>
          <w:ins w:author="Graeme Noble" w:date="2020-11-15T19:18:00Z" w:id="537"/>
        </w:rPr>
        <w:pPrChange w:author="Graeme Noble" w:date="2021-03-02T14:22:00Z" w:id="538">
          <w:pPr>
            <w:pStyle w:val="Heading3"/>
          </w:pPr>
        </w:pPrChange>
      </w:pPr>
      <w:ins w:author="Daniela Stajcer, Executive Assistant" w:date="2020-11-18T13:58:00Z" w:id="539">
        <w:r w:rsidRPr="00E06167">
          <w:t xml:space="preserve">Any other business that may be </w:t>
        </w:r>
        <w:del w:author="Graeme Noble" w:date="2021-03-05T17:00:00Z" w:id="540">
          <w:r w:rsidRPr="00722C3B" w:rsidDel="007B4505">
            <w:rPr>
              <w:rPrChange w:author="Graeme Noble" w:date="2021-03-02T14:09:00Z" w:id="541">
                <w:rPr>
                  <w:rFonts w:cs="Helvetica"/>
                  <w:iCs/>
                </w:rPr>
              </w:rPrChange>
            </w:rPr>
            <w:delText>transacted</w:delText>
          </w:r>
        </w:del>
      </w:ins>
      <w:ins w:author="Graeme Noble" w:date="2021-03-05T17:00:00Z" w:id="542">
        <w:r w:rsidR="007B4505">
          <w:t>take place</w:t>
        </w:r>
      </w:ins>
      <w:ins w:author="Daniela Stajcer, Executive Assistant" w:date="2020-11-18T13:58:00Z" w:id="543">
        <w:r w:rsidRPr="00E06167">
          <w:t>.</w:t>
        </w:r>
      </w:ins>
    </w:p>
    <w:p w:rsidRPr="00722C3B" w:rsidR="0078093B" w:rsidRDefault="0078093B" w14:paraId="372F0D47" w14:textId="1B8A5893">
      <w:pPr>
        <w:pStyle w:val="Heading3"/>
        <w:rPr>
          <w:rPrChange w:author="Graeme Noble" w:date="2021-03-02T14:09:00Z" w:id="544">
            <w:rPr/>
          </w:rPrChange>
        </w:rPr>
        <w:pPrChange w:author="Graeme Noble" w:date="2021-03-02T14:47:00Z" w:id="545">
          <w:pPr>
            <w:numPr>
              <w:ilvl w:val="2"/>
              <w:numId w:val="5"/>
            </w:numPr>
            <w:tabs>
              <w:tab w:val="num" w:pos="2160"/>
            </w:tabs>
            <w:ind w:left="2160" w:hanging="720"/>
          </w:pPr>
        </w:pPrChange>
      </w:pPr>
      <w:r w:rsidRPr="00E06167">
        <w:t>The members may consider and transact any business</w:t>
      </w:r>
      <w:ins w:author="AVP Internal Governance Michelle Brown" w:date="2021-01-07T10:59:00Z" w:id="546">
        <w:r w:rsidRPr="00E06167" w:rsidR="00800EA9">
          <w:t xml:space="preserve"> </w:t>
        </w:r>
      </w:ins>
      <w:del w:author="Daniela Stajcer, Executive Assistant" w:date="2020-11-18T14:10:00Z" w:id="547">
        <w:r w:rsidRPr="00722C3B" w:rsidDel="00BC20EA">
          <w:rPr>
            <w:rPrChange w:author="Graeme Noble" w:date="2021-03-02T14:09:00Z" w:id="548">
              <w:rPr/>
            </w:rPrChange>
          </w:rPr>
          <w:delText xml:space="preserve"> </w:delText>
        </w:r>
      </w:del>
      <w:ins w:author="Daniela Stajcer, Executive Assistant" w:date="2020-11-18T14:10:00Z" w:id="549">
        <w:r w:rsidRPr="00722C3B" w:rsidR="00BC20EA">
          <w:rPr>
            <w:rPrChange w:author="Graeme Noble" w:date="2021-03-02T14:09:00Z" w:id="550">
              <w:rPr/>
            </w:rPrChange>
          </w:rPr>
          <w:t>at any meeting of the members,</w:t>
        </w:r>
      </w:ins>
      <w:ins w:author="AVP Internal Governance Michelle Brown" w:date="2021-01-07T11:00:00Z" w:id="551">
        <w:r w:rsidRPr="00722C3B" w:rsidR="00D306AF">
          <w:rPr>
            <w:rPrChange w:author="Graeme Noble" w:date="2021-03-02T14:09:00Z" w:id="552">
              <w:rPr/>
            </w:rPrChange>
          </w:rPr>
          <w:t xml:space="preserve"> </w:t>
        </w:r>
      </w:ins>
      <w:r w:rsidRPr="00722C3B">
        <w:rPr>
          <w:rPrChange w:author="Graeme Noble" w:date="2021-03-02T14:09:00Z" w:id="553">
            <w:rPr/>
          </w:rPrChange>
        </w:rPr>
        <w:t>either special or general</w:t>
      </w:r>
      <w:ins w:author="Daniela Stajcer, Executive Assistant" w:date="2020-11-18T13:54:00Z" w:id="554">
        <w:r w:rsidRPr="00722C3B" w:rsidR="00742C33">
          <w:rPr>
            <w:rPrChange w:author="Graeme Noble" w:date="2021-03-02T14:09:00Z" w:id="555">
              <w:rPr/>
            </w:rPrChange>
          </w:rPr>
          <w:t>,</w:t>
        </w:r>
      </w:ins>
      <w:r w:rsidRPr="00722C3B">
        <w:rPr>
          <w:rPrChange w:author="Graeme Noble" w:date="2021-03-02T14:09:00Z" w:id="556">
            <w:rPr/>
          </w:rPrChange>
        </w:rPr>
        <w:t xml:space="preserve"> without any notice thereof </w:t>
      </w:r>
      <w:del w:author="Daniela Stajcer, Executive Assistant" w:date="2020-11-18T14:10:00Z" w:id="557">
        <w:r w:rsidRPr="00722C3B" w:rsidDel="00BC20EA">
          <w:rPr>
            <w:rPrChange w:author="Graeme Noble" w:date="2021-03-02T14:09:00Z" w:id="558">
              <w:rPr/>
            </w:rPrChange>
          </w:rPr>
          <w:delText xml:space="preserve">at any meeting of the members, </w:delText>
        </w:r>
      </w:del>
      <w:r w:rsidRPr="00722C3B">
        <w:rPr>
          <w:rPrChange w:author="Graeme Noble" w:date="2021-03-02T14:09:00Z" w:id="559">
            <w:rPr/>
          </w:rPrChange>
        </w:rPr>
        <w:t>unless otherwise specified in Corporate Bylaws or by law</w:t>
      </w:r>
      <w:ins w:author="Graeme Noble" w:date="2020-11-17T15:28:00Z" w:id="560">
        <w:r w:rsidRPr="00722C3B" w:rsidR="00B70DD4">
          <w:rPr>
            <w:rPrChange w:author="Graeme Noble" w:date="2021-03-02T14:09:00Z" w:id="561">
              <w:rPr/>
            </w:rPrChange>
          </w:rPr>
          <w:t>;</w:t>
        </w:r>
      </w:ins>
      <w:del w:author="Graeme Noble" w:date="2020-11-17T15:28:00Z" w:id="562">
        <w:r w:rsidRPr="00722C3B" w:rsidDel="00B70DD4">
          <w:rPr>
            <w:rPrChange w:author="Graeme Noble" w:date="2021-03-02T14:09:00Z" w:id="563">
              <w:rPr/>
            </w:rPrChange>
          </w:rPr>
          <w:delText>.</w:delText>
        </w:r>
      </w:del>
    </w:p>
    <w:p w:rsidRPr="00722C3B" w:rsidR="00B70DD4" w:rsidP="00D705C8" w:rsidRDefault="0078093B" w14:paraId="1ED7A355" w14:textId="0FB1685B">
      <w:pPr>
        <w:pStyle w:val="Heading3"/>
        <w:rPr>
          <w:ins w:author="Graeme Noble" w:date="2020-11-17T15:28:00Z" w:id="564"/>
        </w:rPr>
      </w:pPr>
      <w:del w:author="AVP Internal Governance Michelle Brown" w:date="2021-01-07T11:09:00Z" w:id="565">
        <w:r w:rsidRPr="00722C3B" w:rsidDel="00B52657">
          <w:rPr>
            <w:rPrChange w:author="Graeme Noble" w:date="2021-03-02T14:09:00Z" w:id="566">
              <w:rPr>
                <w:rFonts w:asciiTheme="minorHAnsi" w:hAnsiTheme="minorHAnsi" w:eastAsiaTheme="minorHAnsi" w:cstheme="minorBidi"/>
                <w:color w:val="auto"/>
                <w:sz w:val="22"/>
                <w:szCs w:val="22"/>
              </w:rPr>
            </w:rPrChange>
          </w:rPr>
          <w:delText>Only Full Members shall be entitled to notice of any Annual or General Meeting of members</w:delText>
        </w:r>
      </w:del>
      <w:del w:author="AVP Internal Governance Michelle Brown" w:date="2021-01-07T11:08:00Z" w:id="567">
        <w:r w:rsidRPr="00722C3B" w:rsidDel="00EB309F">
          <w:rPr>
            <w:rPrChange w:author="Graeme Noble" w:date="2021-03-02T14:09:00Z" w:id="568">
              <w:rPr>
                <w:rFonts w:asciiTheme="minorHAnsi" w:hAnsiTheme="minorHAnsi" w:eastAsiaTheme="minorHAnsi" w:cstheme="minorBidi"/>
                <w:color w:val="auto"/>
                <w:sz w:val="22"/>
                <w:szCs w:val="22"/>
              </w:rPr>
            </w:rPrChange>
          </w:rPr>
          <w:delText xml:space="preserve"> and </w:delText>
        </w:r>
      </w:del>
      <w:ins w:author="AVP Internal Governance Michelle Brown" w:date="2021-01-07T11:08:00Z" w:id="569">
        <w:r w:rsidRPr="00722C3B" w:rsidR="00EB309F">
          <w:t>O</w:t>
        </w:r>
      </w:ins>
      <w:del w:author="AVP Internal Governance Michelle Brown" w:date="2021-01-07T11:08:00Z" w:id="570">
        <w:r w:rsidRPr="00722C3B" w:rsidDel="00EB309F">
          <w:rPr>
            <w:rPrChange w:author="Graeme Noble" w:date="2021-03-02T14:09:00Z" w:id="571">
              <w:rPr>
                <w:rFonts w:asciiTheme="minorHAnsi" w:hAnsiTheme="minorHAnsi" w:eastAsiaTheme="minorHAnsi" w:cstheme="minorBidi"/>
                <w:color w:val="auto"/>
                <w:sz w:val="22"/>
                <w:szCs w:val="22"/>
              </w:rPr>
            </w:rPrChange>
          </w:rPr>
          <w:delText>o</w:delText>
        </w:r>
      </w:del>
      <w:r w:rsidRPr="00722C3B">
        <w:rPr>
          <w:rPrChange w:author="Graeme Noble" w:date="2021-03-02T14:09:00Z" w:id="572">
            <w:rPr>
              <w:rFonts w:asciiTheme="minorHAnsi" w:hAnsiTheme="minorHAnsi" w:eastAsiaTheme="minorHAnsi" w:cstheme="minorBidi"/>
              <w:color w:val="auto"/>
              <w:sz w:val="22"/>
              <w:szCs w:val="22"/>
            </w:rPr>
          </w:rPrChange>
        </w:rPr>
        <w:t>nly Full Members shall be entitled to vote</w:t>
      </w:r>
      <w:ins w:author="AVP Internal Governance Michelle Brown" w:date="2021-01-07T11:08:00Z" w:id="573">
        <w:r w:rsidRPr="00722C3B" w:rsidR="00EB309F">
          <w:t xml:space="preserve"> at Ann</w:t>
        </w:r>
      </w:ins>
      <w:ins w:author="AVP Internal Governance Michelle Brown" w:date="2021-01-07T11:09:00Z" w:id="574">
        <w:r w:rsidRPr="00722C3B" w:rsidR="00EB309F">
          <w:t>ual or General Meetings</w:t>
        </w:r>
      </w:ins>
      <w:del w:author="AVP Internal Governance Michelle Brown" w:date="2021-01-07T11:08:00Z" w:id="575">
        <w:r w:rsidRPr="00722C3B" w:rsidDel="00FC0020">
          <w:rPr>
            <w:rPrChange w:author="Graeme Noble" w:date="2021-03-02T14:09:00Z" w:id="576">
              <w:rPr>
                <w:rFonts w:asciiTheme="minorHAnsi" w:hAnsiTheme="minorHAnsi" w:eastAsiaTheme="minorHAnsi" w:cstheme="minorBidi"/>
                <w:color w:val="auto"/>
                <w:sz w:val="22"/>
                <w:szCs w:val="22"/>
              </w:rPr>
            </w:rPrChange>
          </w:rPr>
          <w:delText xml:space="preserve"> thereat</w:delText>
        </w:r>
      </w:del>
      <w:ins w:author="Graeme Noble" w:date="2020-11-17T15:28:00Z" w:id="577">
        <w:r w:rsidRPr="00722C3B" w:rsidR="00B70DD4">
          <w:t>;</w:t>
        </w:r>
      </w:ins>
      <w:del w:author="Graeme Noble" w:date="2020-11-17T15:28:00Z" w:id="578">
        <w:r w:rsidRPr="00722C3B" w:rsidDel="00B70DD4">
          <w:rPr>
            <w:rPrChange w:author="Graeme Noble" w:date="2021-03-02T14:09:00Z" w:id="579">
              <w:rPr>
                <w:rFonts w:asciiTheme="minorHAnsi" w:hAnsiTheme="minorHAnsi" w:eastAsiaTheme="minorHAnsi" w:cstheme="minorBidi"/>
                <w:color w:val="auto"/>
                <w:sz w:val="22"/>
                <w:szCs w:val="22"/>
              </w:rPr>
            </w:rPrChange>
          </w:rPr>
          <w:delText xml:space="preserve">. </w:delText>
        </w:r>
      </w:del>
      <w:del w:author="Graeme Noble" w:date="2020-11-17T15:46:00Z" w:id="580">
        <w:r w:rsidRPr="00722C3B" w:rsidDel="00285CF8">
          <w:rPr>
            <w:rPrChange w:author="Graeme Noble" w:date="2021-03-02T14:09:00Z" w:id="581">
              <w:rPr>
                <w:rFonts w:asciiTheme="minorHAnsi" w:hAnsiTheme="minorHAnsi" w:eastAsiaTheme="minorHAnsi" w:cstheme="minorBidi"/>
                <w:color w:val="auto"/>
                <w:sz w:val="22"/>
                <w:szCs w:val="22"/>
              </w:rPr>
            </w:rPrChange>
          </w:rPr>
          <w:delText xml:space="preserve"> </w:delText>
        </w:r>
      </w:del>
    </w:p>
    <w:p w:rsidRPr="00722C3B" w:rsidR="0078093B" w:rsidRDefault="0078093B" w14:paraId="231D2A6C" w14:textId="14AF9083">
      <w:pPr>
        <w:pStyle w:val="Heading3"/>
        <w:rPr>
          <w:rPrChange w:author="Graeme Noble" w:date="2021-03-02T14:09:00Z" w:id="582">
            <w:rPr/>
          </w:rPrChange>
        </w:rPr>
        <w:pPrChange w:author="Graeme Noble" w:date="2021-03-02T14:47:00Z" w:id="583">
          <w:pPr>
            <w:numPr>
              <w:ilvl w:val="2"/>
              <w:numId w:val="5"/>
            </w:numPr>
            <w:tabs>
              <w:tab w:val="num" w:pos="2160"/>
            </w:tabs>
            <w:ind w:left="2160" w:hanging="720"/>
          </w:pPr>
        </w:pPrChange>
      </w:pPr>
      <w:r w:rsidRPr="00722C3B">
        <w:t>Associate Members are entitled to be present at any Annual or General Meeting of Members</w:t>
      </w:r>
      <w:ins w:author="Graeme Noble" w:date="2020-11-17T15:30:00Z" w:id="584">
        <w:r w:rsidRPr="00757024" w:rsidR="00450EA6">
          <w:t>;</w:t>
        </w:r>
      </w:ins>
      <w:del w:author="Graeme Noble" w:date="2020-11-17T15:30:00Z" w:id="585">
        <w:r w:rsidRPr="00722C3B" w:rsidDel="00450EA6">
          <w:rPr>
            <w:rPrChange w:author="Graeme Noble" w:date="2021-03-02T14:09:00Z" w:id="586">
              <w:rPr/>
            </w:rPrChange>
          </w:rPr>
          <w:delText>.</w:delText>
        </w:r>
      </w:del>
    </w:p>
    <w:p w:rsidRPr="00722C3B" w:rsidR="00C5740A" w:rsidP="00D705C8" w:rsidRDefault="0078093B" w14:paraId="5D9F749F" w14:textId="641047D5">
      <w:pPr>
        <w:pStyle w:val="Heading3"/>
        <w:rPr>
          <w:ins w:author="Graeme Noble" w:date="2020-11-15T19:18:00Z" w:id="587"/>
        </w:rPr>
      </w:pPr>
      <w:r w:rsidRPr="00722C3B">
        <w:t xml:space="preserve">The Board of Directors or the </w:t>
      </w:r>
      <w:del w:author="Graeme Noble" w:date="2021-03-05T16:45:00Z" w:id="588">
        <w:r w:rsidRPr="00722C3B" w:rsidDel="00F129F4">
          <w:delText>President</w:delText>
        </w:r>
      </w:del>
      <w:ins w:author="Graeme Noble" w:date="2021-03-05T16:45:00Z" w:id="589">
        <w:r w:rsidR="00F129F4">
          <w:t>Chief Executive Officer</w:t>
        </w:r>
      </w:ins>
      <w:r w:rsidRPr="00722C3B">
        <w:t xml:space="preserve"> shall have power to call, at any time, a General meeting of the members of the Corporation</w:t>
      </w:r>
      <w:ins w:author="Graeme Noble" w:date="2020-11-17T15:28:00Z" w:id="590">
        <w:r w:rsidRPr="00722C3B" w:rsidR="00B70DD4">
          <w:t>;</w:t>
        </w:r>
      </w:ins>
      <w:del w:author="Graeme Noble" w:date="2020-11-17T15:28:00Z" w:id="591">
        <w:r w:rsidRPr="00722C3B" w:rsidDel="00B70DD4">
          <w:delText xml:space="preserve">.  </w:delText>
        </w:r>
      </w:del>
    </w:p>
    <w:p w:rsidRPr="00722C3B" w:rsidR="00C5740A" w:rsidRDefault="0078093B" w14:paraId="320E9AB1" w14:textId="345B7159">
      <w:pPr>
        <w:pStyle w:val="Heading3"/>
        <w:rPr>
          <w:ins w:author="AVP Internal Governance Michelle Brown" w:date="2021-01-07T11:13:00Z" w:id="592"/>
          <w:del w:author="Graeme Noble" w:date="2021-01-07T11:55:00Z" w:id="593"/>
        </w:rPr>
      </w:pPr>
      <w:r w:rsidRPr="00722C3B">
        <w:t xml:space="preserve">No public notice nor advertisement of members’ meetings, Annual or General, shall be required, but notice of any such meeting of Full Members (including time and place) shall be delivered or mailed to each Full Member </w:t>
      </w:r>
      <w:del w:author="AVP Internal Governance Michelle Brown" w:date="2021-01-07T11:10:00Z" w:id="594">
        <w:r w:rsidRPr="00722C3B" w:rsidDel="00CA74C8">
          <w:delText>not less than</w:delText>
        </w:r>
      </w:del>
      <w:ins w:author="AVP Internal Governance Michelle Brown" w:date="2021-01-07T11:10:00Z" w:id="595">
        <w:r w:rsidRPr="00722C3B" w:rsidR="00CA74C8">
          <w:t>at least</w:t>
        </w:r>
      </w:ins>
      <w:r w:rsidRPr="00722C3B">
        <w:t xml:space="preserve"> ten (10) days before the </w:t>
      </w:r>
      <w:del w:author="Graeme Noble" w:date="2021-03-02T14:23:00Z" w:id="596">
        <w:r w:rsidRPr="00722C3B" w:rsidDel="00523CBF">
          <w:delText>time fixed for the holding of such meeting</w:delText>
        </w:r>
      </w:del>
      <w:ins w:author="Graeme Noble" w:date="2021-03-02T14:23:00Z" w:id="597">
        <w:r w:rsidR="00523CBF">
          <w:t>meeting date and time</w:t>
        </w:r>
      </w:ins>
      <w:del w:author="Graeme Noble" w:date="2020-11-17T15:28:00Z" w:id="598">
        <w:r w:rsidRPr="00722C3B" w:rsidDel="00B70DD4">
          <w:delText>;</w:delText>
        </w:r>
      </w:del>
      <w:ins w:author="Graeme Noble" w:date="2021-03-02T14:23:00Z" w:id="599">
        <w:r w:rsidR="00523CBF">
          <w:t>;</w:t>
        </w:r>
      </w:ins>
      <w:del w:author="Graeme Noble" w:date="2021-03-02T14:23:00Z" w:id="600">
        <w:r w:rsidRPr="00722C3B" w:rsidDel="00523CBF">
          <w:delText xml:space="preserve"> </w:delText>
        </w:r>
      </w:del>
    </w:p>
    <w:p w:rsidRPr="00722C3B" w:rsidR="0093300C" w:rsidRDefault="0093300C" w14:paraId="3DB4B83D" w14:textId="77777777">
      <w:pPr>
        <w:pStyle w:val="Heading3"/>
        <w:rPr>
          <w:ins w:author="Graeme Noble" w:date="2020-11-15T19:18:00Z" w:id="601"/>
        </w:rPr>
      </w:pPr>
    </w:p>
    <w:p w:rsidRPr="00722C3B" w:rsidR="002E1FF2" w:rsidRDefault="001D4CC4" w14:paraId="6222FCF3" w14:textId="6992C5CC">
      <w:pPr>
        <w:pStyle w:val="Heading4"/>
        <w:rPr>
          <w:ins w:author="AVP Internal Governance Michelle Brown" w:date="2021-01-07T11:18:00Z" w:id="602"/>
        </w:rPr>
      </w:pPr>
      <w:ins w:author="AVP Internal Governance Michelle Brown" w:date="2021-01-07T11:51:00Z" w:id="603">
        <w:r w:rsidRPr="00722C3B">
          <w:rPr>
            <w:b/>
            <w:bCs/>
            <w:rPrChange w:author="Graeme Noble" w:date="2021-03-02T14:09:00Z" w:id="604">
              <w:rPr/>
            </w:rPrChange>
          </w:rPr>
          <w:t>Omission of Notice</w:t>
        </w:r>
        <w:r w:rsidRPr="00722C3B">
          <w:t xml:space="preserve">: </w:t>
        </w:r>
      </w:ins>
      <w:ins w:author="Graeme Noble" w:date="2020-11-17T15:28:00Z" w:id="605">
        <w:del w:author="AVP Internal Governance Michelle Brown" w:date="2021-01-07T11:11:00Z" w:id="606">
          <w:r w:rsidRPr="00722C3B" w:rsidDel="004F3882" w:rsidR="00B70DD4">
            <w:delText>P</w:delText>
          </w:r>
        </w:del>
      </w:ins>
      <w:del w:author="AVP Internal Governance Michelle Brown" w:date="2021-01-07T11:11:00Z" w:id="607">
        <w:r w:rsidRPr="00722C3B" w:rsidDel="004F3882" w:rsidR="0078093B">
          <w:delText xml:space="preserve">provided that </w:delText>
        </w:r>
      </w:del>
      <w:ins w:author="AVP Internal Governance Michelle Brown" w:date="2021-01-07T11:11:00Z" w:id="608">
        <w:r w:rsidRPr="00722C3B" w:rsidR="004F3882">
          <w:t>A</w:t>
        </w:r>
      </w:ins>
      <w:del w:author="AVP Internal Governance Michelle Brown" w:date="2021-01-07T11:11:00Z" w:id="609">
        <w:r w:rsidRPr="00722C3B" w:rsidDel="004F3882" w:rsidR="0078093B">
          <w:delText>a</w:delText>
        </w:r>
      </w:del>
      <w:r w:rsidRPr="00722C3B" w:rsidR="0078093B">
        <w:t>ny meeting of members may be held at any time and place without such notice if</w:t>
      </w:r>
      <w:ins w:author="AVP Internal Governance Michelle Brown" w:date="2021-01-07T11:12:00Z" w:id="610">
        <w:r w:rsidRPr="00722C3B" w:rsidR="004F3882">
          <w:t xml:space="preserve">: </w:t>
        </w:r>
      </w:ins>
    </w:p>
    <w:p w:rsidRPr="00E06167" w:rsidR="004F3882" w:rsidP="7616E196" w:rsidRDefault="0078093B" w14:paraId="39CCE132" w14:textId="44B81EB7">
      <w:pPr>
        <w:pStyle w:val="Heading5"/>
        <w:rPr>
          <w:ins w:author="AVP Internal Governance Michelle Brown" w:date="2021-01-07T11:11:00Z" w:id="611"/>
        </w:rPr>
        <w:pPrChange w:author="Graeme Noble" w:date="2021-03-02T14:51:00Z" w:id="612">
          <w:pPr>
            <w:pStyle w:val="Heading4"/>
            <w:numPr>
              <w:ilvl w:val="0"/>
              <w:numId w:val="0"/>
            </w:numPr>
            <w:ind w:left="0" w:firstLine="0"/>
          </w:pPr>
        </w:pPrChange>
      </w:pPr>
      <w:del w:author="AVP Internal Governance Michelle Brown" w:date="2021-01-07T11:11:00Z" w:id="51398090">
        <w:r w:rsidDel="0078093B">
          <w:delText xml:space="preserve"> </w:delText>
        </w:r>
      </w:del>
      <w:ins w:author="AVP Internal Governance Michelle Brown" w:date="2021-01-07T11:18:00Z" w:id="561991202">
        <w:r w:rsidR="002E1FF2">
          <w:t>A</w:t>
        </w:r>
      </w:ins>
      <w:del w:author="AVP Internal Governance Michelle Brown" w:date="2021-01-07T11:18:00Z" w:id="1334805826">
        <w:r w:rsidDel="0078093B">
          <w:delText>a</w:delText>
        </w:r>
      </w:del>
      <w:r w:rsidR="0078093B">
        <w:rPr/>
        <w:t>ll the Full Members of the Corporation are present therea</w:t>
      </w:r>
      <w:ins w:author="AVP Internal Governance Michelle Brown" w:date="2021-01-07T11:19:00Z" w:id="302730579">
        <w:r w:rsidR="00A943B3">
          <w:t>t and have waived n</w:t>
        </w:r>
      </w:ins>
      <w:ins w:author="AVP Internal Governance Michelle Brown" w:date="2021-01-07T11:20:00Z" w:id="1089578949">
        <w:r w:rsidR="00A943B3">
          <w:t xml:space="preserve">otice; </w:t>
        </w:r>
        <w:del w:author="Graeme Noble" w:date="2021-01-07T11:40:00Z" w:id="1277577557">
          <w:r w:rsidDel="0078093B">
            <w:delText>or</w:delText>
          </w:r>
        </w:del>
      </w:ins>
      <w:ins w:author="Graeme Noble" w:date="2021-01-07T11:40:00Z" w:id="548522373">
        <w:r w:rsidR="007D721B">
          <w:t>or</w:t>
        </w:r>
      </w:ins>
      <w:del w:author="AVP Internal Governance Michelle Brown" w:date="2021-01-07T11:19:00Z" w:id="186110584">
        <w:r w:rsidDel="0078093B">
          <w:delText>t or h</w:delText>
        </w:r>
      </w:del>
      <w:del w:author="AVP Internal Governance Michelle Brown" w:date="2021-01-07T11:20:00Z" w:id="1851424301">
        <w:r w:rsidDel="0078093B">
          <w:delText xml:space="preserve">ave waived notice or </w:delText>
        </w:r>
      </w:del>
      <w:del w:author="AVP Internal Governance Michelle Brown" w:date="2021-01-07T11:12:00Z" w:id="1373711445">
        <w:r w:rsidDel="0078093B">
          <w:delText xml:space="preserve">have signified their consent in writing to the </w:delText>
        </w:r>
      </w:del>
    </w:p>
    <w:p w:rsidRPr="00D91263" w:rsidR="00CF2535" w:rsidRDefault="00CF2535" w14:paraId="1BFBEC3F" w14:textId="0496EF8A">
      <w:pPr>
        <w:pStyle w:val="Heading5"/>
        <w:rPr>
          <w:ins w:author="AVP Internal Governance Michelle Brown" w:date="2021-01-07T11:38:00Z" w:id="623"/>
        </w:rPr>
      </w:pPr>
      <w:ins w:author="AVP Internal Governance Michelle Brown" w:date="2021-01-07T11:38:00Z" w:id="624">
        <w:r w:rsidRPr="00F33DE8">
          <w:t>At least two</w:t>
        </w:r>
      </w:ins>
      <w:ins w:author="AVP Internal Governance Michelle Brown" w:date="2021-01-07T11:39:00Z" w:id="625">
        <w:r w:rsidRPr="00D91263">
          <w:t xml:space="preserve">-thirds of the Full Members are </w:t>
        </w:r>
        <w:proofErr w:type="gramStart"/>
        <w:r w:rsidRPr="00D91263">
          <w:t>present</w:t>
        </w:r>
        <w:r w:rsidRPr="00D91263" w:rsidR="0043761C">
          <w:t>;</w:t>
        </w:r>
      </w:ins>
      <w:proofErr w:type="gramEnd"/>
    </w:p>
    <w:p w:rsidRPr="00722C3B" w:rsidR="0078093B" w:rsidDel="00D65FB8" w:rsidRDefault="0043761C" w14:paraId="30F12B9B" w14:textId="3E022D34">
      <w:pPr>
        <w:pStyle w:val="Heading6"/>
        <w:rPr>
          <w:del w:author="Graeme Noble" w:date="2020-11-15T18:51:00Z" w:id="626"/>
          <w:rFonts w:cs="Helvetica"/>
          <w:iCs/>
          <w:rPrChange w:author="Graeme Noble" w:date="2021-03-02T14:09:00Z" w:id="627">
            <w:rPr>
              <w:del w:author="Graeme Noble" w:date="2020-11-15T18:51:00Z" w:id="628"/>
              <w:iCs/>
            </w:rPr>
          </w:rPrChange>
        </w:rPr>
      </w:pPr>
      <w:ins w:author="AVP Internal Governance Michelle Brown" w:date="2021-01-07T11:39:00Z" w:id="629">
        <w:r w:rsidRPr="00ED0FFF">
          <w:rPr>
            <w:rFonts w:cs="Helvetica"/>
          </w:rPr>
          <w:lastRenderedPageBreak/>
          <w:t>Absent members must</w:t>
        </w:r>
      </w:ins>
      <w:ins w:author="AVP Internal Governance Michelle Brown" w:date="2021-01-07T11:12:00Z" w:id="630">
        <w:r w:rsidRPr="007448C8" w:rsidR="004F3882">
          <w:rPr>
            <w:rFonts w:cs="Helvetica"/>
          </w:rPr>
          <w:t xml:space="preserve"> </w:t>
        </w:r>
        <w:proofErr w:type="gramStart"/>
        <w:r w:rsidRPr="007448C8" w:rsidR="004F3882">
          <w:rPr>
            <w:rFonts w:cs="Helvetica"/>
          </w:rPr>
          <w:t>signified</w:t>
        </w:r>
        <w:proofErr w:type="gramEnd"/>
        <w:r w:rsidRPr="007448C8" w:rsidR="004F3882">
          <w:rPr>
            <w:rFonts w:cs="Helvetica"/>
          </w:rPr>
          <w:t xml:space="preserve"> their consent in writing to the </w:t>
        </w:r>
      </w:ins>
      <w:r w:rsidRPr="007448C8" w:rsidR="0078093B">
        <w:rPr>
          <w:rFonts w:cs="Helvetica"/>
        </w:rPr>
        <w:t>meeting being held</w:t>
      </w:r>
      <w:ins w:author="AVP Internal Governance Michelle Brown" w:date="2021-01-07T11:39:00Z" w:id="631">
        <w:r w:rsidRPr="007448C8">
          <w:rPr>
            <w:rFonts w:cs="Helvetica"/>
          </w:rPr>
          <w:t>.</w:t>
        </w:r>
      </w:ins>
      <w:del w:author="AVP Internal Governance Michelle Brown" w:date="2021-01-07T11:39:00Z" w:id="632">
        <w:r w:rsidRPr="00722C3B" w:rsidDel="0043761C" w:rsidR="0078093B">
          <w:rPr>
            <w:rFonts w:cs="Helvetica"/>
            <w:rPrChange w:author="Graeme Noble" w:date="2021-03-02T14:09:00Z" w:id="633">
              <w:rPr/>
            </w:rPrChange>
          </w:rPr>
          <w:delText xml:space="preserve"> in their absence.</w:delText>
        </w:r>
      </w:del>
    </w:p>
    <w:p w:rsidRPr="00722C3B" w:rsidR="00D65FB8" w:rsidRDefault="00D65FB8" w14:paraId="76B06E9D" w14:textId="77777777">
      <w:pPr>
        <w:pStyle w:val="Heading6"/>
        <w:rPr>
          <w:ins w:author="AVP Internal Governance Michelle Brown" w:date="2021-01-07T11:45:00Z" w:id="634"/>
          <w:rFonts w:cs="Helvetica"/>
          <w:rPrChange w:author="Graeme Noble" w:date="2021-03-02T14:09:00Z" w:id="635">
            <w:rPr>
              <w:ins w:author="AVP Internal Governance Michelle Brown" w:date="2021-01-07T11:45:00Z" w:id="636"/>
            </w:rPr>
          </w:rPrChange>
        </w:rPr>
        <w:pPrChange w:author="AVP Internal Governance Michelle Brown" w:date="2021-01-07T11:45:00Z" w:id="637">
          <w:pPr>
            <w:pStyle w:val="Heading5"/>
          </w:pPr>
        </w:pPrChange>
      </w:pPr>
    </w:p>
    <w:p w:rsidRPr="00722C3B" w:rsidR="0078093B" w:rsidDel="00CF2535" w:rsidP="7616E196" w:rsidRDefault="00D65FB8" w14:paraId="2F229FE4" w14:textId="0796DC18">
      <w:pPr>
        <w:pStyle w:val="Heading3"/>
        <w:rPr>
          <w:del w:author="AVP Internal Governance Michelle Brown" w:date="2021-01-07T11:38:00Z" w:id="638"/>
          <w:rPrChange w:author="Graeme Noble" w:date="2021-03-02T14:09:00Z" w:id="639">
            <w:rPr>
              <w:del w:author="AVP Internal Governance Michelle Brown" w:date="2021-01-07T11:38:00Z" w:id="640"/>
              <w:rFonts w:ascii="Arial Narrow" w:hAnsi="Arial Narrow"/>
            </w:rPr>
          </w:rPrChange>
        </w:rPr>
        <w:pPrChange w:author="Graeme Noble" w:date="2021-03-02T14:47:00Z" w:id="641">
          <w:pPr>
            <w:ind w:left="1440"/>
          </w:pPr>
        </w:pPrChange>
      </w:pPr>
      <w:ins w:author="AVP Internal Governance Michelle Brown" w:date="2021-01-07T11:45:00Z" w:id="809706135">
        <w:r w:rsidR="00D65FB8">
          <w:rPr>
            <w:rPrChange w:author="Graeme Noble" w:date="2021-03-02T14:09:00Z" w:id="1797586682"/>
          </w:rPr>
          <w:t>For the purpose of</w:t>
        </w:r>
        <w:r w:rsidR="00D65FB8">
          <w:rPr>
            <w:rPrChange w:author="Graeme Noble" w:date="2021-03-02T14:09:00Z" w:id="1836049659"/>
          </w:rPr>
          <w:t xml:space="preserve"> sending notice to any member, Director, or Officer for any meeting or otherwise, the address used shall be their last address recorded on the books of the Corporation.</w:t>
        </w:r>
      </w:ins>
    </w:p>
    <w:p w:rsidRPr="00722C3B" w:rsidR="00C5740A" w:rsidDel="001D4CC4" w:rsidRDefault="0078093B" w14:paraId="7FFF8D5F" w14:textId="4580F8E0">
      <w:pPr>
        <w:pStyle w:val="Heading3"/>
        <w:rPr>
          <w:ins w:author="Graeme Noble" w:date="2020-11-15T19:18:00Z" w:id="645"/>
          <w:del w:author="AVP Internal Governance Michelle Brown" w:date="2021-01-07T11:50:00Z" w:id="646"/>
          <w:rPrChange w:author="Graeme Noble" w:date="2021-03-02T14:09:00Z" w:id="647">
            <w:rPr>
              <w:ins w:author="Graeme Noble" w:date="2020-11-15T19:18:00Z" w:id="648"/>
              <w:del w:author="AVP Internal Governance Michelle Brown" w:date="2021-01-07T11:50:00Z" w:id="649"/>
            </w:rPr>
          </w:rPrChange>
        </w:rPr>
        <w:pPrChange w:author="Graeme Noble" w:date="2021-03-02T14:47:00Z" w:id="650">
          <w:pPr>
            <w:pStyle w:val="Heading2"/>
          </w:pPr>
        </w:pPrChange>
      </w:pPr>
      <w:del w:author="AVP Internal Governance Michelle Brown" w:date="2021-01-07T11:50:00Z" w:id="651">
        <w:r w:rsidRPr="00722C3B" w:rsidDel="001D4CC4">
          <w:rPr>
            <w:b/>
            <w:rPrChange w:author="Graeme Noble" w:date="2021-03-02T14:09:00Z" w:id="652">
              <w:rPr>
                <w:b/>
                <w:u w:val="single"/>
              </w:rPr>
            </w:rPrChange>
          </w:rPr>
          <w:delText>Omission of Notice</w:delText>
        </w:r>
      </w:del>
      <w:ins w:author="Graeme Noble" w:date="2020-11-17T15:27:00Z" w:id="653">
        <w:del w:author="AVP Internal Governance Michelle Brown" w:date="2021-01-07T11:50:00Z" w:id="654">
          <w:r w:rsidRPr="00722C3B" w:rsidDel="001D4CC4" w:rsidR="004F75A1">
            <w:rPr>
              <w:rPrChange w:author="Graeme Noble" w:date="2021-03-02T14:09:00Z" w:id="655">
                <w:rPr/>
              </w:rPrChange>
            </w:rPr>
            <w:delText xml:space="preserve">: </w:delText>
          </w:r>
        </w:del>
      </w:ins>
      <w:del w:author="AVP Internal Governance Michelle Brown" w:date="2021-01-07T11:50:00Z" w:id="656">
        <w:r w:rsidRPr="00722C3B" w:rsidDel="001D4CC4">
          <w:rPr>
            <w:rPrChange w:author="Graeme Noble" w:date="2021-03-02T14:09:00Z" w:id="657">
              <w:rPr/>
            </w:rPrChange>
          </w:rPr>
          <w:delText xml:space="preserve"> – No error or omission in giving notice of any Annual or General meeting or any adjourned meeting, whether Annual or General, of the members of the Corporation shall invalidate such meeting or make void any proceedings taken thereat and, with a majority of no less than two-thirds of the votes cast, any member may at any time waive notice of any such meeting and may ratify, approve, and confirm any or all proceedings taken or had thereat</w:delText>
        </w:r>
      </w:del>
      <w:ins w:author="Graeme Noble" w:date="2020-11-17T15:29:00Z" w:id="658">
        <w:del w:author="AVP Internal Governance Michelle Brown" w:date="2021-01-07T11:50:00Z" w:id="659">
          <w:r w:rsidRPr="00722C3B" w:rsidDel="001D4CC4" w:rsidR="00F23DCE">
            <w:rPr>
              <w:rPrChange w:author="Graeme Noble" w:date="2021-03-02T14:09:00Z" w:id="660">
                <w:rPr/>
              </w:rPrChange>
            </w:rPr>
            <w:delText>;</w:delText>
          </w:r>
        </w:del>
      </w:ins>
      <w:del w:author="AVP Internal Governance Michelle Brown" w:date="2021-01-07T11:50:00Z" w:id="661">
        <w:r w:rsidRPr="00722C3B" w:rsidDel="001D4CC4">
          <w:rPr>
            <w:rPrChange w:author="Graeme Noble" w:date="2021-03-02T14:09:00Z" w:id="662">
              <w:rPr/>
            </w:rPrChange>
          </w:rPr>
          <w:delText xml:space="preserve">.  </w:delText>
        </w:r>
      </w:del>
    </w:p>
    <w:p w:rsidRPr="00722C3B" w:rsidR="0078093B" w:rsidDel="00FD41EA" w:rsidRDefault="0078093B" w14:paraId="5E5CCBB6" w14:textId="721C2077">
      <w:pPr>
        <w:pStyle w:val="Heading3"/>
        <w:rPr>
          <w:del w:author="AVP Internal Governance Michelle Brown" w:date="2021-01-07T11:45:00Z" w:id="663"/>
          <w:rPrChange w:author="Graeme Noble" w:date="2021-03-02T14:09:00Z" w:id="664">
            <w:rPr>
              <w:del w:author="AVP Internal Governance Michelle Brown" w:date="2021-01-07T11:45:00Z" w:id="665"/>
            </w:rPr>
          </w:rPrChange>
        </w:rPr>
        <w:pPrChange w:author="Graeme Noble" w:date="2021-03-02T14:47:00Z" w:id="666">
          <w:pPr>
            <w:numPr>
              <w:ilvl w:val="1"/>
              <w:numId w:val="5"/>
            </w:numPr>
            <w:tabs>
              <w:tab w:val="num" w:pos="1440"/>
            </w:tabs>
            <w:ind w:left="1440" w:hanging="720"/>
          </w:pPr>
        </w:pPrChange>
      </w:pPr>
      <w:del w:author="AVP Internal Governance Michelle Brown" w:date="2021-01-07T11:45:00Z" w:id="667">
        <w:r w:rsidRPr="00722C3B" w:rsidDel="00FD41EA">
          <w:rPr>
            <w:rPrChange w:author="Graeme Noble" w:date="2021-03-02T14:09:00Z" w:id="668">
              <w:rPr/>
            </w:rPrChange>
          </w:rPr>
          <w:delText xml:space="preserve">For the purpose of sending notice to any member, Director, or Officer for any meeting or otherwise, the address </w:delText>
        </w:r>
      </w:del>
      <w:ins w:author="Graeme Noble" w:date="2021-01-07T11:39:00Z" w:id="669">
        <w:del w:author="AVP Internal Governance Michelle Brown" w:date="2021-01-07T11:45:00Z" w:id="670">
          <w:r w:rsidRPr="00722C3B" w:rsidDel="00FD41EA" w:rsidR="00CB545D">
            <w:rPr>
              <w:rPrChange w:author="Graeme Noble" w:date="2021-03-02T14:09:00Z" w:id="671">
                <w:rPr/>
              </w:rPrChange>
            </w:rPr>
            <w:delText xml:space="preserve">used </w:delText>
          </w:r>
        </w:del>
      </w:ins>
      <w:del w:author="AVP Internal Governance Michelle Brown" w:date="2021-01-07T11:45:00Z" w:id="672">
        <w:r w:rsidRPr="00722C3B" w:rsidDel="00FD41EA">
          <w:rPr>
            <w:rPrChange w:author="Graeme Noble" w:date="2021-03-02T14:09:00Z" w:id="673">
              <w:rPr/>
            </w:rPrChange>
          </w:rPr>
          <w:delText>of any member, Director, or Officer shall be his/her</w:delText>
        </w:r>
      </w:del>
      <w:ins w:author="Graeme Noble" w:date="2021-01-07T11:39:00Z" w:id="674">
        <w:del w:author="AVP Internal Governance Michelle Brown" w:date="2021-01-07T11:45:00Z" w:id="675">
          <w:r w:rsidRPr="00722C3B" w:rsidDel="00FD41EA" w:rsidR="00A6062A">
            <w:rPr>
              <w:rPrChange w:author="Graeme Noble" w:date="2021-03-02T14:09:00Z" w:id="676">
                <w:rPr/>
              </w:rPrChange>
            </w:rPr>
            <w:delText>the</w:delText>
          </w:r>
          <w:r w:rsidRPr="00722C3B" w:rsidDel="00FD41EA" w:rsidR="00CB545D">
            <w:rPr>
              <w:rPrChange w:author="Graeme Noble" w:date="2021-03-02T14:09:00Z" w:id="677">
                <w:rPr/>
              </w:rPrChange>
            </w:rPr>
            <w:delText>ir</w:delText>
          </w:r>
          <w:r w:rsidRPr="00722C3B" w:rsidDel="00FD41EA" w:rsidR="00A6062A">
            <w:rPr>
              <w:rPrChange w:author="Graeme Noble" w:date="2021-03-02T14:09:00Z" w:id="678">
                <w:rPr/>
              </w:rPrChange>
            </w:rPr>
            <w:delText xml:space="preserve"> </w:delText>
          </w:r>
        </w:del>
      </w:ins>
      <w:del w:author="AVP Internal Governance Michelle Brown" w:date="2021-01-07T11:45:00Z" w:id="679">
        <w:r w:rsidRPr="00722C3B" w:rsidDel="00FD41EA">
          <w:rPr>
            <w:rPrChange w:author="Graeme Noble" w:date="2021-03-02T14:09:00Z" w:id="680">
              <w:rPr/>
            </w:rPrChange>
          </w:rPr>
          <w:delText xml:space="preserve"> last address recorded on the books of the Corporation.</w:delText>
        </w:r>
      </w:del>
    </w:p>
    <w:p w:rsidRPr="00722C3B" w:rsidR="0078093B" w:rsidP="7616E196" w:rsidRDefault="0078093B" w14:paraId="28FFF5D0" w14:textId="64DE964F">
      <w:pPr>
        <w:pStyle w:val="Heading3"/>
        <w:rPr>
          <w:rPrChange w:author="Graeme Noble" w:date="2021-03-02T14:09:00Z" w:id="681">
            <w:rPr>
              <w:rFonts w:ascii="Arial Narrow" w:hAnsi="Arial Narrow"/>
            </w:rPr>
          </w:rPrChange>
        </w:rPr>
        <w:pPrChange w:author="Graeme Noble" w:date="2021-03-02T14:47:00Z" w:id="682">
          <w:pPr>
            <w:ind w:left="720"/>
          </w:pPr>
        </w:pPrChange>
      </w:pPr>
    </w:p>
    <w:p w:rsidRPr="00722C3B" w:rsidR="00C5740A" w:rsidP="00ED0FFF" w:rsidRDefault="0078093B" w14:paraId="40C87304" w14:textId="128A45C1">
      <w:pPr>
        <w:pStyle w:val="Heading2"/>
        <w:rPr>
          <w:ins w:author="Graeme Noble" w:date="2020-11-15T19:17:00Z" w:id="683"/>
        </w:rPr>
      </w:pPr>
      <w:r w:rsidRPr="00722C3B">
        <w:rPr>
          <w:b/>
          <w:rPrChange w:author="Graeme Noble" w:date="2021-03-02T14:09:00Z" w:id="684">
            <w:rPr>
              <w:b/>
              <w:u w:val="single"/>
            </w:rPr>
          </w:rPrChange>
        </w:rPr>
        <w:t>Voting</w:t>
      </w:r>
      <w:ins w:author="Graeme Noble" w:date="2020-11-17T15:27:00Z" w:id="685">
        <w:r w:rsidRPr="00722C3B" w:rsidR="004F75A1">
          <w:t xml:space="preserve">: </w:t>
        </w:r>
      </w:ins>
      <w:del w:author="Graeme Noble" w:date="2020-11-17T15:27:00Z" w:id="686">
        <w:r w:rsidRPr="00722C3B" w:rsidDel="004F75A1">
          <w:delText xml:space="preserve"> – </w:delText>
        </w:r>
      </w:del>
      <w:r w:rsidRPr="00722C3B">
        <w:t>Each Full Member of the Corporation shall</w:t>
      </w:r>
      <w:ins w:author="Daniela Stajcer, Executive Assistant" w:date="2020-11-18T14:42:00Z" w:id="687">
        <w:r w:rsidRPr="00722C3B" w:rsidR="00FE7564">
          <w:t>,</w:t>
        </w:r>
      </w:ins>
      <w:r w:rsidRPr="00722C3B">
        <w:t xml:space="preserve"> at all meetings of members</w:t>
      </w:r>
      <w:ins w:author="Daniela Stajcer, Executive Assistant" w:date="2020-11-18T14:42:00Z" w:id="688">
        <w:r w:rsidRPr="00722C3B" w:rsidR="00FE7564">
          <w:t>,</w:t>
        </w:r>
      </w:ins>
      <w:r w:rsidRPr="00722C3B">
        <w:t xml:space="preserve"> be entitled to one vote and </w:t>
      </w:r>
      <w:del w:author="Graeme Noble" w:date="2020-11-15T18:31:00Z" w:id="689">
        <w:r w:rsidRPr="00722C3B" w:rsidDel="006927FF">
          <w:delText>s/he</w:delText>
        </w:r>
      </w:del>
      <w:ins w:author="Graeme Noble" w:date="2020-11-15T18:31:00Z" w:id="690">
        <w:r w:rsidRPr="00722C3B" w:rsidR="006927FF">
          <w:t>they</w:t>
        </w:r>
      </w:ins>
      <w:r w:rsidRPr="00722C3B">
        <w:t xml:space="preserve"> may not vote by proxy</w:t>
      </w:r>
      <w:ins w:author="Graeme Noble" w:date="2020-11-17T15:44:00Z" w:id="691">
        <w:r w:rsidRPr="00722C3B" w:rsidR="002615C0">
          <w:t>;</w:t>
        </w:r>
      </w:ins>
      <w:del w:author="Graeme Noble" w:date="2020-11-17T15:44:00Z" w:id="692">
        <w:r w:rsidRPr="00722C3B" w:rsidDel="002615C0">
          <w:delText xml:space="preserve">.  </w:delText>
        </w:r>
      </w:del>
    </w:p>
    <w:p w:rsidRPr="00722C3B" w:rsidR="00C5740A" w:rsidP="00D705C8" w:rsidRDefault="0078093B" w14:paraId="272BA0EC" w14:textId="33DCBEC6">
      <w:pPr>
        <w:pStyle w:val="Heading3"/>
        <w:rPr>
          <w:ins w:author="Graeme Noble" w:date="2020-11-15T19:17:00Z" w:id="693"/>
        </w:rPr>
      </w:pPr>
      <w:r w:rsidRPr="00722C3B">
        <w:t xml:space="preserve">At all meetings of members every </w:t>
      </w:r>
      <w:del w:author="AVP Internal Governance Michelle Brown" w:date="2021-01-07T11:57:00Z" w:id="694">
        <w:r w:rsidRPr="00722C3B" w:rsidDel="00FA3559">
          <w:delText xml:space="preserve">question </w:delText>
        </w:r>
      </w:del>
      <w:ins w:author="AVP Internal Governance Michelle Brown" w:date="2021-01-07T11:57:00Z" w:id="695">
        <w:r w:rsidRPr="00722C3B" w:rsidR="00181884">
          <w:t>question</w:t>
        </w:r>
        <w:r w:rsidRPr="00722C3B" w:rsidR="00FA3559">
          <w:t xml:space="preserve"> </w:t>
        </w:r>
      </w:ins>
      <w:r w:rsidRPr="00722C3B">
        <w:t xml:space="preserve">shall be decided by </w:t>
      </w:r>
      <w:proofErr w:type="gramStart"/>
      <w:r w:rsidRPr="00722C3B">
        <w:t>a majority of</w:t>
      </w:r>
      <w:proofErr w:type="gramEnd"/>
      <w:r w:rsidRPr="00722C3B">
        <w:t xml:space="preserve"> the votes of the Full Members present in person unless otherwise required by the Bylaws of the Corporation, or by law</w:t>
      </w:r>
      <w:ins w:author="Graeme Noble" w:date="2020-11-17T15:29:00Z" w:id="696">
        <w:r w:rsidRPr="00722C3B" w:rsidR="00F23DCE">
          <w:t>;</w:t>
        </w:r>
      </w:ins>
      <w:del w:author="Graeme Noble" w:date="2020-11-17T15:29:00Z" w:id="697">
        <w:r w:rsidRPr="00722C3B" w:rsidDel="00F23DCE">
          <w:delText xml:space="preserve">.  </w:delText>
        </w:r>
      </w:del>
    </w:p>
    <w:p w:rsidRPr="00722C3B" w:rsidR="00C5740A" w:rsidRDefault="0078093B" w14:paraId="77B070E9" w14:textId="4507680C">
      <w:pPr>
        <w:pStyle w:val="Heading3"/>
        <w:rPr>
          <w:ins w:author="Graeme Noble" w:date="2020-11-15T19:17:00Z" w:id="698"/>
        </w:rPr>
      </w:pPr>
      <w:r w:rsidRPr="00722C3B">
        <w:t xml:space="preserve">Every question shall be decided in the first instance by a </w:t>
      </w:r>
      <w:ins w:author="Graeme Noble" w:date="2021-03-02T14:46:00Z" w:id="699">
        <w:r w:rsidR="00AB3697">
          <w:t xml:space="preserve">reasonable display of intent to question </w:t>
        </w:r>
      </w:ins>
      <w:del w:author="Graeme Noble" w:date="2021-03-02T14:46:00Z" w:id="700">
        <w:r w:rsidRPr="00722C3B" w:rsidDel="00AB3697">
          <w:delText xml:space="preserve">show of hands </w:delText>
        </w:r>
      </w:del>
      <w:r w:rsidRPr="00722C3B">
        <w:t>unless a poll be demanded by any Full Member</w:t>
      </w:r>
      <w:ins w:author="Graeme Noble" w:date="2020-11-17T15:29:00Z" w:id="701">
        <w:r w:rsidRPr="00722C3B" w:rsidR="00F23DCE">
          <w:t>;</w:t>
        </w:r>
      </w:ins>
      <w:del w:author="Graeme Noble" w:date="2020-11-17T15:29:00Z" w:id="702">
        <w:r w:rsidRPr="00722C3B" w:rsidDel="00F23DCE">
          <w:delText xml:space="preserve">.  </w:delText>
        </w:r>
      </w:del>
    </w:p>
    <w:p w:rsidRPr="00722C3B" w:rsidR="00C5740A" w:rsidP="00D705C8" w:rsidRDefault="0078093B" w14:paraId="6435EC67" w14:textId="4DA1D892">
      <w:pPr>
        <w:pStyle w:val="Heading3"/>
        <w:rPr>
          <w:ins w:author="Graeme Noble" w:date="2020-11-15T19:17:00Z" w:id="703"/>
        </w:rPr>
      </w:pPr>
      <w:r w:rsidRPr="00722C3B">
        <w:t>Upon a show of hands, every Full Member having voting rights shall have on</w:t>
      </w:r>
      <w:r w:rsidRPr="00757024">
        <w:t>e vote, unless a poll be demanded, a declaration by the Chair</w:t>
      </w:r>
      <w:del w:author="AVP Internal Governance Michelle Brown" w:date="2021-01-07T11:58:00Z" w:id="704">
        <w:r w:rsidRPr="00722C3B" w:rsidDel="003C3FBB">
          <w:delText>man</w:delText>
        </w:r>
      </w:del>
      <w:r w:rsidRPr="00722C3B">
        <w:t xml:space="preserve"> that a resolution has been carried or not carried and an entry to that effect in the minutes of the Corporation shall be admissible in evidence as </w:t>
      </w:r>
      <w:r w:rsidRPr="00722C3B">
        <w:rPr>
          <w:i/>
          <w:iCs/>
        </w:rPr>
        <w:t>prima facie</w:t>
      </w:r>
      <w:r w:rsidRPr="00757024">
        <w:t xml:space="preserve"> proof of the fact without proof of the number or proportion of the votes accorded in favor of or against such </w:t>
      </w:r>
      <w:proofErr w:type="gramStart"/>
      <w:r w:rsidRPr="00757024">
        <w:t>resolution</w:t>
      </w:r>
      <w:ins w:author="Graeme Noble" w:date="2020-11-17T15:29:00Z" w:id="705">
        <w:r w:rsidRPr="00757024" w:rsidR="00F23DCE">
          <w:t>;</w:t>
        </w:r>
      </w:ins>
      <w:proofErr w:type="gramEnd"/>
      <w:del w:author="Graeme Noble" w:date="2020-11-17T15:29:00Z" w:id="706">
        <w:r w:rsidRPr="00722C3B" w:rsidDel="00F23DCE">
          <w:delText>.</w:delText>
        </w:r>
      </w:del>
      <w:del w:author="Graeme Noble" w:date="2020-11-17T15:45:00Z" w:id="707">
        <w:r w:rsidRPr="00722C3B" w:rsidDel="00757F21">
          <w:delText xml:space="preserve">  </w:delText>
        </w:r>
      </w:del>
    </w:p>
    <w:p w:rsidRPr="00722C3B" w:rsidR="00C5740A" w:rsidP="00D705C8" w:rsidRDefault="0078093B" w14:paraId="3B7487BD" w14:textId="05C0F4CD">
      <w:pPr>
        <w:pStyle w:val="Heading3"/>
        <w:rPr>
          <w:ins w:author="Graeme Noble" w:date="2020-11-15T19:17:00Z" w:id="708"/>
        </w:rPr>
      </w:pPr>
      <w:r w:rsidRPr="00722C3B">
        <w:lastRenderedPageBreak/>
        <w:t xml:space="preserve">The demand for a poll may be withdrawn, but if a poll be demanded and not withdrawn the question shall be decided by </w:t>
      </w:r>
      <w:proofErr w:type="gramStart"/>
      <w:r w:rsidRPr="00722C3B">
        <w:t>a majority of</w:t>
      </w:r>
      <w:proofErr w:type="gramEnd"/>
      <w:r w:rsidRPr="00722C3B">
        <w:t xml:space="preserve"> the votes given by Full Members present in person, and such poll shall be taken in such manner as the Chair</w:t>
      </w:r>
      <w:del w:author="AVP Internal Governance Michelle Brown" w:date="2021-01-07T11:58:00Z" w:id="709">
        <w:r w:rsidRPr="00722C3B" w:rsidDel="00BB0B52">
          <w:delText>man</w:delText>
        </w:r>
      </w:del>
      <w:r w:rsidRPr="00722C3B">
        <w:t xml:space="preserve"> shall direct and the result of such poll shall be deemed a decision of the Corporation in General meeting upon the matter in question</w:t>
      </w:r>
      <w:ins w:author="Graeme Noble" w:date="2020-11-17T15:29:00Z" w:id="710">
        <w:r w:rsidRPr="00722C3B" w:rsidR="00F23DCE">
          <w:t>;</w:t>
        </w:r>
      </w:ins>
      <w:del w:author="Graeme Noble" w:date="2020-11-17T15:29:00Z" w:id="711">
        <w:r w:rsidRPr="00722C3B" w:rsidDel="00F23DCE">
          <w:delText xml:space="preserve">.  </w:delText>
        </w:r>
      </w:del>
    </w:p>
    <w:p w:rsidRPr="00722C3B" w:rsidR="0078093B" w:rsidDel="0085343D" w:rsidRDefault="0078093B" w14:paraId="7E85E73A" w14:textId="567C18DD">
      <w:pPr>
        <w:pStyle w:val="Heading3"/>
        <w:rPr>
          <w:del w:author="Graeme Noble" w:date="2020-11-15T18:51:00Z" w:id="712"/>
          <w:rPrChange w:author="Graeme Noble" w:date="2021-03-02T14:09:00Z" w:id="713">
            <w:rPr>
              <w:del w:author="Graeme Noble" w:date="2020-11-15T18:51:00Z" w:id="714"/>
            </w:rPr>
          </w:rPrChange>
        </w:rPr>
        <w:pPrChange w:author="Graeme Noble" w:date="2021-03-02T14:47:00Z" w:id="715">
          <w:pPr>
            <w:numPr>
              <w:ilvl w:val="1"/>
              <w:numId w:val="5"/>
            </w:numPr>
            <w:tabs>
              <w:tab w:val="num" w:pos="1440"/>
            </w:tabs>
            <w:ind w:left="1440" w:hanging="720"/>
          </w:pPr>
        </w:pPrChange>
      </w:pPr>
      <w:r w:rsidRPr="00E06167">
        <w:t>In case of an equality of votes at any Annual or General meeting, whether upon a show of hands or at a poll, the Chair</w:t>
      </w:r>
      <w:del w:author="AVP Internal Governance Michelle Brown" w:date="2021-01-07T11:58:00Z" w:id="716">
        <w:r w:rsidRPr="00722C3B" w:rsidDel="00BB0B52">
          <w:rPr>
            <w:rPrChange w:author="Graeme Noble" w:date="2021-03-02T14:09:00Z" w:id="717">
              <w:rPr/>
            </w:rPrChange>
          </w:rPr>
          <w:delText>man</w:delText>
        </w:r>
      </w:del>
      <w:r w:rsidRPr="00722C3B">
        <w:rPr>
          <w:rPrChange w:author="Graeme Noble" w:date="2021-03-02T14:09:00Z" w:id="718">
            <w:rPr/>
          </w:rPrChange>
        </w:rPr>
        <w:t xml:space="preserve"> shall be entitled to a second or casting vote</w:t>
      </w:r>
      <w:ins w:author="Graeme Noble" w:date="2020-11-17T15:29:00Z" w:id="719">
        <w:r w:rsidRPr="00722C3B" w:rsidR="00F23DCE">
          <w:rPr>
            <w:rPrChange w:author="Graeme Noble" w:date="2021-03-02T14:09:00Z" w:id="720">
              <w:rPr/>
            </w:rPrChange>
          </w:rPr>
          <w:t>;</w:t>
        </w:r>
      </w:ins>
      <w:del w:author="Graeme Noble" w:date="2020-11-17T15:29:00Z" w:id="721">
        <w:r w:rsidRPr="00722C3B" w:rsidDel="00F23DCE">
          <w:rPr>
            <w:rPrChange w:author="Graeme Noble" w:date="2021-03-02T14:09:00Z" w:id="722">
              <w:rPr/>
            </w:rPrChange>
          </w:rPr>
          <w:delText>.</w:delText>
        </w:r>
      </w:del>
    </w:p>
    <w:p w:rsidRPr="00722C3B" w:rsidR="0078093B" w:rsidP="7616E196" w:rsidRDefault="0078093B" w14:paraId="7204A4E3" w14:textId="77777777">
      <w:pPr>
        <w:pStyle w:val="Heading3"/>
        <w:rPr>
          <w:rPrChange w:author="Graeme Noble" w:date="2021-03-02T14:09:00Z" w:id="723">
            <w:rPr>
              <w:rFonts w:ascii="Arial Narrow" w:hAnsi="Arial Narrow"/>
            </w:rPr>
          </w:rPrChange>
        </w:rPr>
        <w:pPrChange w:author="Graeme Noble" w:date="2021-03-02T14:47:00Z" w:id="724">
          <w:pPr>
            <w:ind w:left="720"/>
          </w:pPr>
        </w:pPrChange>
      </w:pPr>
    </w:p>
    <w:p w:rsidRPr="00722C3B" w:rsidR="0078093B" w:rsidDel="0085343D" w:rsidRDefault="0078093B" w14:paraId="37368C61" w14:textId="77777777">
      <w:pPr>
        <w:pStyle w:val="Heading3"/>
        <w:rPr>
          <w:del w:author="Graeme Noble" w:date="2020-11-15T18:51:00Z" w:id="725"/>
          <w:rPrChange w:author="Graeme Noble" w:date="2021-03-02T14:09:00Z" w:id="726">
            <w:rPr>
              <w:del w:author="Graeme Noble" w:date="2020-11-15T18:51:00Z" w:id="727"/>
            </w:rPr>
          </w:rPrChange>
        </w:rPr>
        <w:pPrChange w:author="Graeme Noble" w:date="2021-03-02T14:47:00Z" w:id="728">
          <w:pPr>
            <w:numPr>
              <w:ilvl w:val="2"/>
              <w:numId w:val="5"/>
            </w:numPr>
            <w:tabs>
              <w:tab w:val="num" w:pos="2160"/>
            </w:tabs>
            <w:ind w:left="2160" w:hanging="720"/>
          </w:pPr>
        </w:pPrChange>
      </w:pPr>
      <w:r w:rsidRPr="00722C3B">
        <w:t xml:space="preserve">An Associate Member shall not be entitled to vote but may otherwise participate </w:t>
      </w:r>
      <w:r w:rsidRPr="00757024">
        <w:t>in the affairs of the Corporation by serving on special or standing committees and may attend the Annual or other meetings of the Corporation.</w:t>
      </w:r>
    </w:p>
    <w:p w:rsidRPr="00722C3B" w:rsidR="0078093B" w:rsidP="7616E196" w:rsidRDefault="0078093B" w14:paraId="42B43F14" w14:textId="77777777">
      <w:pPr>
        <w:pStyle w:val="Heading3"/>
        <w:rPr>
          <w:rPrChange w:author="Graeme Noble" w:date="2021-03-02T14:09:00Z" w:id="729">
            <w:rPr>
              <w:rFonts w:ascii="Arial Narrow" w:hAnsi="Arial Narrow"/>
            </w:rPr>
          </w:rPrChange>
        </w:rPr>
        <w:pPrChange w:author="Graeme Noble" w:date="2021-03-02T14:47:00Z" w:id="730">
          <w:pPr>
            <w:ind w:left="1440"/>
          </w:pPr>
        </w:pPrChange>
      </w:pPr>
    </w:p>
    <w:p w:rsidRPr="00722C3B" w:rsidR="00C5740A" w:rsidP="00ED0FFF" w:rsidRDefault="0078093B" w14:paraId="0694C65B" w14:textId="5FA094B6">
      <w:pPr>
        <w:pStyle w:val="Heading2"/>
        <w:rPr>
          <w:ins w:author="Graeme Noble" w:date="2020-11-15T19:17:00Z" w:id="731"/>
        </w:rPr>
      </w:pPr>
      <w:r w:rsidRPr="00722C3B">
        <w:rPr>
          <w:b/>
          <w:rPrChange w:author="Graeme Noble" w:date="2021-03-02T14:09:00Z" w:id="732">
            <w:rPr>
              <w:b/>
              <w:u w:val="single"/>
            </w:rPr>
          </w:rPrChange>
        </w:rPr>
        <w:t>Chair</w:t>
      </w:r>
      <w:del w:author="AVP Internal Governance Michelle Brown" w:date="2021-01-07T11:58:00Z" w:id="733">
        <w:r w:rsidRPr="00722C3B" w:rsidDel="00BB0B52">
          <w:rPr>
            <w:b/>
            <w:rPrChange w:author="Graeme Noble" w:date="2021-03-02T14:09:00Z" w:id="734">
              <w:rPr>
                <w:b/>
                <w:u w:val="single"/>
              </w:rPr>
            </w:rPrChange>
          </w:rPr>
          <w:delText>man</w:delText>
        </w:r>
      </w:del>
      <w:r w:rsidRPr="00722C3B">
        <w:rPr>
          <w:b/>
          <w:rPrChange w:author="Graeme Noble" w:date="2021-03-02T14:09:00Z" w:id="735">
            <w:rPr>
              <w:b/>
              <w:u w:val="single"/>
            </w:rPr>
          </w:rPrChange>
        </w:rPr>
        <w:t xml:space="preserve"> of the Meeting</w:t>
      </w:r>
      <w:del w:author="Graeme Noble" w:date="2020-11-15T19:18:00Z" w:id="736">
        <w:r w:rsidRPr="00722C3B" w:rsidDel="00C5740A">
          <w:delText xml:space="preserve"> –</w:delText>
        </w:r>
      </w:del>
      <w:ins w:author="Graeme Noble" w:date="2020-11-15T19:18:00Z" w:id="737">
        <w:r w:rsidRPr="00722C3B" w:rsidR="00C5740A">
          <w:t>:</w:t>
        </w:r>
      </w:ins>
      <w:r w:rsidRPr="00722C3B">
        <w:t xml:space="preserve"> The </w:t>
      </w:r>
      <w:del w:author="Graeme Noble" w:date="2021-03-05T16:45:00Z" w:id="738">
        <w:r w:rsidRPr="00722C3B" w:rsidDel="00F129F4">
          <w:delText>President</w:delText>
        </w:r>
      </w:del>
      <w:ins w:author="Graeme Noble" w:date="2021-03-05T16:45:00Z" w:id="739">
        <w:r w:rsidR="00F129F4">
          <w:t>Chief Executive Officer</w:t>
        </w:r>
      </w:ins>
      <w:r w:rsidRPr="00722C3B">
        <w:t xml:space="preserve"> or the </w:t>
      </w:r>
      <w:del w:author="Graeme Noble" w:date="2021-03-05T16:44:00Z" w:id="740">
        <w:r w:rsidRPr="00722C3B" w:rsidDel="00F129F4">
          <w:delText>Vice-President</w:delText>
        </w:r>
      </w:del>
      <w:ins w:author="Graeme Noble" w:date="2021-03-05T16:44:00Z" w:id="741">
        <w:r w:rsidR="00F129F4">
          <w:t>Chief Administrative Officer</w:t>
        </w:r>
      </w:ins>
      <w:r w:rsidRPr="00722C3B">
        <w:t xml:space="preserve"> of the Corporation shall be Chair</w:t>
      </w:r>
      <w:del w:author="AVP Internal Governance Michelle Brown" w:date="2021-01-07T11:58:00Z" w:id="742">
        <w:r w:rsidRPr="00722C3B" w:rsidDel="00BB0B52">
          <w:delText>man</w:delText>
        </w:r>
      </w:del>
      <w:r w:rsidRPr="00722C3B">
        <w:t xml:space="preserve"> at any meeting of members</w:t>
      </w:r>
      <w:ins w:author="Graeme Noble" w:date="2020-11-17T15:29:00Z" w:id="743">
        <w:r w:rsidRPr="00722C3B" w:rsidR="00F23DCE">
          <w:t>;</w:t>
        </w:r>
      </w:ins>
      <w:del w:author="Graeme Noble" w:date="2020-11-17T15:29:00Z" w:id="744">
        <w:r w:rsidRPr="00722C3B" w:rsidDel="00F23DCE">
          <w:delText xml:space="preserve">. </w:delText>
        </w:r>
      </w:del>
      <w:del w:author="Graeme Noble" w:date="2020-11-17T15:44:00Z" w:id="745">
        <w:r w:rsidRPr="00722C3B" w:rsidDel="002615C0">
          <w:delText xml:space="preserve"> </w:delText>
        </w:r>
      </w:del>
    </w:p>
    <w:p w:rsidRPr="00722C3B" w:rsidR="0078093B" w:rsidDel="0085343D" w:rsidRDefault="0078093B" w14:paraId="17E4B3F1" w14:textId="2E75FE42">
      <w:pPr>
        <w:pStyle w:val="Heading3"/>
        <w:rPr>
          <w:del w:author="Graeme Noble" w:date="2020-11-15T18:51:00Z" w:id="746"/>
          <w:rPrChange w:author="Graeme Noble" w:date="2021-03-02T14:09:00Z" w:id="747">
            <w:rPr>
              <w:del w:author="Graeme Noble" w:date="2020-11-15T18:51:00Z" w:id="748"/>
            </w:rPr>
          </w:rPrChange>
        </w:rPr>
        <w:pPrChange w:author="Graeme Noble" w:date="2021-03-02T14:47:00Z" w:id="749">
          <w:pPr>
            <w:numPr>
              <w:ilvl w:val="1"/>
              <w:numId w:val="5"/>
            </w:numPr>
            <w:tabs>
              <w:tab w:val="num" w:pos="1440"/>
            </w:tabs>
            <w:ind w:left="1440" w:hanging="720"/>
          </w:pPr>
        </w:pPrChange>
      </w:pPr>
      <w:r w:rsidRPr="00E06167">
        <w:t xml:space="preserve">In the absence of the </w:t>
      </w:r>
      <w:del w:author="Graeme Noble" w:date="2021-03-05T16:45:00Z" w:id="750">
        <w:r w:rsidRPr="00722C3B" w:rsidDel="00F129F4">
          <w:rPr>
            <w:rPrChange w:author="Graeme Noble" w:date="2021-03-02T14:09:00Z" w:id="751">
              <w:rPr/>
            </w:rPrChange>
          </w:rPr>
          <w:delText>President</w:delText>
        </w:r>
      </w:del>
      <w:ins w:author="Graeme Noble" w:date="2021-03-05T16:45:00Z" w:id="752">
        <w:r w:rsidR="00F129F4">
          <w:t>Chief Executive Officer</w:t>
        </w:r>
      </w:ins>
      <w:r w:rsidRPr="00E06167">
        <w:t xml:space="preserve"> and the </w:t>
      </w:r>
      <w:del w:author="Graeme Noble" w:date="2021-03-05T16:44:00Z" w:id="753">
        <w:r w:rsidRPr="00722C3B" w:rsidDel="00F129F4">
          <w:rPr>
            <w:rPrChange w:author="Graeme Noble" w:date="2021-03-02T14:09:00Z" w:id="754">
              <w:rPr/>
            </w:rPrChange>
          </w:rPr>
          <w:delText>Vice-President</w:delText>
        </w:r>
      </w:del>
      <w:ins w:author="Graeme Noble" w:date="2021-03-05T16:44:00Z" w:id="755">
        <w:r w:rsidR="00F129F4">
          <w:t>Chief Administrative Officer</w:t>
        </w:r>
      </w:ins>
      <w:r w:rsidRPr="00E06167">
        <w:t>, the Full Members present at any meeting of members shall choose another Director as Chair</w:t>
      </w:r>
      <w:del w:author="AVP Internal Governance Michelle Brown" w:date="2021-01-07T11:59:00Z" w:id="756">
        <w:r w:rsidRPr="00722C3B" w:rsidDel="00BB0B52">
          <w:rPr>
            <w:rPrChange w:author="Graeme Noble" w:date="2021-03-02T14:09:00Z" w:id="757">
              <w:rPr/>
            </w:rPrChange>
          </w:rPr>
          <w:delText>man</w:delText>
        </w:r>
      </w:del>
      <w:r w:rsidRPr="00722C3B">
        <w:rPr>
          <w:rPrChange w:author="Graeme Noble" w:date="2021-03-02T14:09:00Z" w:id="758">
            <w:rPr/>
          </w:rPrChange>
        </w:rPr>
        <w:t xml:space="preserve"> of the meeting and if no Director is present, or if all the Directors present decline to act as Chair</w:t>
      </w:r>
      <w:del w:author="AVP Internal Governance Michelle Brown" w:date="2021-01-07T11:59:00Z" w:id="759">
        <w:r w:rsidRPr="00722C3B" w:rsidDel="001B06D0">
          <w:rPr>
            <w:rPrChange w:author="Graeme Noble" w:date="2021-03-02T14:09:00Z" w:id="760">
              <w:rPr/>
            </w:rPrChange>
          </w:rPr>
          <w:delText>man</w:delText>
        </w:r>
      </w:del>
      <w:r w:rsidRPr="00722C3B">
        <w:rPr>
          <w:rPrChange w:author="Graeme Noble" w:date="2021-03-02T14:09:00Z" w:id="761">
            <w:rPr/>
          </w:rPrChange>
        </w:rPr>
        <w:t xml:space="preserve"> of the meeting, the Full Members present shall choose one of their </w:t>
      </w:r>
      <w:del w:author="Graeme Noble" w:date="2021-03-02T14:59:00Z" w:id="762">
        <w:r w:rsidRPr="00722C3B" w:rsidDel="00D705C8">
          <w:rPr>
            <w:rPrChange w:author="Graeme Noble" w:date="2021-03-02T14:09:00Z" w:id="763">
              <w:rPr/>
            </w:rPrChange>
          </w:rPr>
          <w:delText>number</w:delText>
        </w:r>
        <w:r w:rsidRPr="00722C3B" w:rsidDel="00D705C8">
          <w:delText xml:space="preserve"> </w:delText>
        </w:r>
      </w:del>
      <w:ins w:author="Graeme Noble" w:date="2021-03-02T14:59:00Z" w:id="764">
        <w:r w:rsidR="00D705C8">
          <w:t>members</w:t>
        </w:r>
        <w:r w:rsidRPr="00722C3B" w:rsidR="00D705C8">
          <w:t xml:space="preserve"> </w:t>
        </w:r>
      </w:ins>
      <w:r w:rsidRPr="00722C3B">
        <w:t>to be Chair</w:t>
      </w:r>
      <w:del w:author="AVP Internal Governance Michelle Brown" w:date="2021-01-07T11:59:00Z" w:id="765">
        <w:r w:rsidRPr="00722C3B" w:rsidDel="001B06D0">
          <w:rPr>
            <w:rPrChange w:author="Graeme Noble" w:date="2021-03-02T14:09:00Z" w:id="766">
              <w:rPr/>
            </w:rPrChange>
          </w:rPr>
          <w:delText>man</w:delText>
        </w:r>
      </w:del>
      <w:r w:rsidRPr="00722C3B">
        <w:rPr>
          <w:rPrChange w:author="Graeme Noble" w:date="2021-03-02T14:09:00Z" w:id="767">
            <w:rPr/>
          </w:rPrChange>
        </w:rPr>
        <w:t xml:space="preserve"> of the meeting.</w:t>
      </w:r>
    </w:p>
    <w:p w:rsidRPr="00722C3B" w:rsidR="0078093B" w:rsidP="7616E196" w:rsidRDefault="0078093B" w14:paraId="3BD7D794" w14:textId="77777777">
      <w:pPr>
        <w:pStyle w:val="Heading3"/>
        <w:rPr>
          <w:rPrChange w:author="Graeme Noble" w:date="2021-03-02T14:09:00Z" w:id="768">
            <w:rPr>
              <w:rFonts w:ascii="Arial Narrow" w:hAnsi="Arial Narrow"/>
            </w:rPr>
          </w:rPrChange>
        </w:rPr>
        <w:pPrChange w:author="Graeme Noble" w:date="2021-03-02T14:47:00Z" w:id="769">
          <w:pPr>
            <w:ind w:left="720"/>
          </w:pPr>
        </w:pPrChange>
      </w:pPr>
    </w:p>
    <w:p w:rsidRPr="00722C3B" w:rsidR="00C5740A" w:rsidP="00ED0FFF" w:rsidRDefault="0078093B" w14:paraId="39C9CD6D" w14:textId="477CD006">
      <w:pPr>
        <w:pStyle w:val="Heading2"/>
        <w:rPr>
          <w:ins w:author="Graeme Noble" w:date="2020-11-15T19:18:00Z" w:id="770"/>
        </w:rPr>
      </w:pPr>
      <w:r w:rsidRPr="00722C3B">
        <w:rPr>
          <w:b/>
          <w:rPrChange w:author="Graeme Noble" w:date="2021-03-02T14:09:00Z" w:id="771">
            <w:rPr>
              <w:b/>
              <w:u w:val="single"/>
            </w:rPr>
          </w:rPrChange>
        </w:rPr>
        <w:t>Quorum</w:t>
      </w:r>
      <w:ins w:author="Graeme Noble" w:date="2020-11-17T15:26:00Z" w:id="772">
        <w:r w:rsidRPr="00722C3B" w:rsidR="004F75A1">
          <w:t xml:space="preserve">: </w:t>
        </w:r>
      </w:ins>
      <w:del w:author="Graeme Noble" w:date="2020-11-17T15:26:00Z" w:id="773">
        <w:r w:rsidRPr="00722C3B" w:rsidDel="004F75A1">
          <w:delText xml:space="preserve"> – </w:delText>
        </w:r>
      </w:del>
      <w:del w:author="Graeme Noble" w:date="2021-03-02T14:59:00Z" w:id="774">
        <w:r w:rsidRPr="00722C3B" w:rsidDel="00D705C8">
          <w:delText xml:space="preserve">The presence of any five </w:delText>
        </w:r>
      </w:del>
      <w:ins w:author="Daniela Stajcer, Executive Assistant" w:date="2020-11-18T14:14:00Z" w:id="775">
        <w:del w:author="Graeme Noble" w:date="2021-03-02T14:59:00Z" w:id="776">
          <w:r w:rsidRPr="00722C3B" w:rsidDel="00D705C8" w:rsidR="00015191">
            <w:delText xml:space="preserve">(5) </w:delText>
          </w:r>
        </w:del>
      </w:ins>
      <w:del w:author="Graeme Noble" w:date="2021-03-02T14:59:00Z" w:id="777">
        <w:r w:rsidRPr="00722C3B" w:rsidDel="00D705C8">
          <w:delText>Full Members shall be q</w:delText>
        </w:r>
      </w:del>
      <w:ins w:author="Graeme Noble" w:date="2021-03-02T14:59:00Z" w:id="778">
        <w:r w:rsidR="00D705C8">
          <w:t>Q</w:t>
        </w:r>
      </w:ins>
      <w:r w:rsidRPr="00D705C8">
        <w:t xml:space="preserve">uorum </w:t>
      </w:r>
      <w:ins w:author="Graeme Noble" w:date="2021-03-02T14:59:00Z" w:id="779">
        <w:r w:rsidR="00D705C8">
          <w:t xml:space="preserve">for </w:t>
        </w:r>
      </w:ins>
      <w:del w:author="Graeme Noble" w:date="2021-03-02T14:59:00Z" w:id="780">
        <w:r w:rsidRPr="00722C3B" w:rsidDel="00D705C8">
          <w:delText xml:space="preserve">of </w:delText>
        </w:r>
      </w:del>
      <w:r w:rsidRPr="00722C3B">
        <w:t xml:space="preserve">any meeting of members for the </w:t>
      </w:r>
      <w:del w:author="Graeme Noble" w:date="2021-03-02T15:00:00Z" w:id="781">
        <w:r w:rsidRPr="00722C3B" w:rsidDel="00D705C8">
          <w:delText xml:space="preserve">choice </w:delText>
        </w:r>
      </w:del>
      <w:ins w:author="Graeme Noble" w:date="2021-03-02T15:00:00Z" w:id="782">
        <w:r w:rsidR="00D705C8">
          <w:t xml:space="preserve">selection </w:t>
        </w:r>
      </w:ins>
      <w:r w:rsidRPr="00D705C8">
        <w:t>of a Chair</w:t>
      </w:r>
      <w:del w:author="AVP Internal Governance Michelle Brown" w:date="2021-01-07T11:59:00Z" w:id="783">
        <w:r w:rsidRPr="00722C3B" w:rsidDel="004E5119">
          <w:delText>man</w:delText>
        </w:r>
      </w:del>
      <w:r w:rsidRPr="00722C3B">
        <w:t xml:space="preserve"> </w:t>
      </w:r>
      <w:del w:author="Graeme Noble" w:date="2021-03-02T15:00:00Z" w:id="784">
        <w:r w:rsidRPr="00722C3B" w:rsidDel="00D705C8">
          <w:delText xml:space="preserve">of </w:delText>
        </w:r>
      </w:del>
      <w:ins w:author="Graeme Noble" w:date="2021-03-02T15:00:00Z" w:id="785">
        <w:r w:rsidR="00D705C8">
          <w:t xml:space="preserve">for </w:t>
        </w:r>
      </w:ins>
      <w:r w:rsidRPr="00D705C8">
        <w:t>the meeting and the adjournment of the meeting</w:t>
      </w:r>
      <w:ins w:author="Graeme Noble" w:date="2021-03-02T15:00:00Z" w:id="786">
        <w:r w:rsidR="00D705C8">
          <w:t xml:space="preserve"> shall be set at five (5) Full Members</w:t>
        </w:r>
      </w:ins>
      <w:r w:rsidRPr="00D705C8">
        <w:t>;</w:t>
      </w:r>
      <w:del w:author="Graeme Noble" w:date="2020-11-17T15:49:00Z" w:id="787">
        <w:r w:rsidRPr="00722C3B" w:rsidDel="00692D6F">
          <w:delText xml:space="preserve"> </w:delText>
        </w:r>
      </w:del>
    </w:p>
    <w:p w:rsidRPr="00722C3B" w:rsidR="00C5740A" w:rsidRDefault="00F23DCE" w14:paraId="313C9357" w14:textId="48BC9E24">
      <w:pPr>
        <w:pStyle w:val="Heading3"/>
        <w:rPr>
          <w:ins w:author="Graeme Noble" w:date="2020-11-15T19:17:00Z" w:id="788"/>
          <w:rPrChange w:author="Graeme Noble" w:date="2021-03-02T14:09:00Z" w:id="789">
            <w:rPr>
              <w:ins w:author="Graeme Noble" w:date="2020-11-15T19:17:00Z" w:id="790"/>
            </w:rPr>
          </w:rPrChange>
        </w:rPr>
        <w:pPrChange w:author="Graeme Noble" w:date="2021-03-02T14:47:00Z" w:id="791">
          <w:pPr>
            <w:pStyle w:val="Heading2"/>
          </w:pPr>
        </w:pPrChange>
      </w:pPr>
      <w:ins w:author="Graeme Noble" w:date="2020-11-17T15:29:00Z" w:id="792">
        <w:r w:rsidRPr="00722C3B">
          <w:t>F</w:t>
        </w:r>
      </w:ins>
      <w:del w:author="Graeme Noble" w:date="2020-11-17T15:29:00Z" w:id="793">
        <w:r w:rsidRPr="00722C3B" w:rsidDel="00F23DCE" w:rsidR="0078093B">
          <w:rPr>
            <w:rPrChange w:author="Graeme Noble" w:date="2021-03-02T14:09:00Z" w:id="794">
              <w:rPr/>
            </w:rPrChange>
          </w:rPr>
          <w:delText>f</w:delText>
        </w:r>
      </w:del>
      <w:r w:rsidRPr="00722C3B" w:rsidR="0078093B">
        <w:rPr>
          <w:rPrChange w:author="Graeme Noble" w:date="2021-03-02T14:09:00Z" w:id="795">
            <w:rPr/>
          </w:rPrChange>
        </w:rPr>
        <w:t>or all other purposes</w:t>
      </w:r>
      <w:ins w:author="Graeme Noble" w:date="2021-03-02T15:00:00Z" w:id="796">
        <w:r w:rsidR="00D705C8">
          <w:t xml:space="preserve">, </w:t>
        </w:r>
      </w:ins>
      <w:del w:author="Graeme Noble" w:date="2021-03-02T15:00:00Z" w:id="797">
        <w:r w:rsidRPr="00722C3B" w:rsidDel="00D705C8" w:rsidR="0078093B">
          <w:rPr>
            <w:rPrChange w:author="Graeme Noble" w:date="2021-03-02T14:09:00Z" w:id="798">
              <w:rPr/>
            </w:rPrChange>
          </w:rPr>
          <w:delText xml:space="preserve"> </w:delText>
        </w:r>
      </w:del>
      <w:r w:rsidRPr="00722C3B" w:rsidR="0078093B">
        <w:rPr>
          <w:rPrChange w:author="Graeme Noble" w:date="2021-03-02T14:09:00Z" w:id="799">
            <w:rPr/>
          </w:rPrChange>
        </w:rPr>
        <w:t>the presence</w:t>
      </w:r>
      <w:del w:author="Graeme Noble" w:date="2021-03-02T15:00:00Z" w:id="800">
        <w:r w:rsidRPr="00722C3B" w:rsidDel="00D705C8" w:rsidR="0078093B">
          <w:rPr>
            <w:rPrChange w:author="Graeme Noble" w:date="2021-03-02T14:09:00Z" w:id="801">
              <w:rPr/>
            </w:rPrChange>
          </w:rPr>
          <w:delText xml:space="preserve">, </w:delText>
        </w:r>
        <w:r w:rsidRPr="00722C3B" w:rsidDel="00D705C8" w:rsidR="0078093B">
          <w:delText>in person,</w:delText>
        </w:r>
      </w:del>
      <w:r w:rsidRPr="00722C3B" w:rsidR="0078093B">
        <w:t xml:space="preserve"> of fifty</w:t>
      </w:r>
      <w:ins w:author="Daniela Stajcer, Executive Assistant" w:date="2020-11-18T14:48:00Z" w:id="802">
        <w:r w:rsidRPr="00722C3B" w:rsidR="003D1134">
          <w:t xml:space="preserve"> percent</w:t>
        </w:r>
      </w:ins>
      <w:r w:rsidRPr="00757024" w:rsidR="0078093B">
        <w:t xml:space="preserve"> (50%) of Full Members shall be necessary to constitute quorum</w:t>
      </w:r>
      <w:ins w:author="Graeme Noble" w:date="2020-11-17T15:31:00Z" w:id="803">
        <w:r w:rsidRPr="00757024" w:rsidR="00B34F7D">
          <w:t>;</w:t>
        </w:r>
      </w:ins>
      <w:del w:author="Graeme Noble" w:date="2020-11-17T15:31:00Z" w:id="804">
        <w:r w:rsidRPr="00722C3B" w:rsidDel="00B34F7D" w:rsidR="0078093B">
          <w:rPr>
            <w:rPrChange w:author="Graeme Noble" w:date="2021-03-02T14:09:00Z" w:id="805">
              <w:rPr/>
            </w:rPrChange>
          </w:rPr>
          <w:delText>.</w:delText>
        </w:r>
      </w:del>
      <w:del w:author="Graeme Noble" w:date="2020-11-15T19:17:00Z" w:id="806">
        <w:r w:rsidRPr="00722C3B" w:rsidDel="00C5740A" w:rsidR="0078093B">
          <w:rPr>
            <w:rPrChange w:author="Graeme Noble" w:date="2021-03-02T14:09:00Z" w:id="807">
              <w:rPr/>
            </w:rPrChange>
          </w:rPr>
          <w:delText xml:space="preserve"> </w:delText>
        </w:r>
      </w:del>
      <w:del w:author="Graeme Noble" w:date="2020-11-17T15:31:00Z" w:id="808">
        <w:r w:rsidRPr="00722C3B" w:rsidDel="00B34F7D" w:rsidR="0078093B">
          <w:rPr>
            <w:rPrChange w:author="Graeme Noble" w:date="2021-03-02T14:09:00Z" w:id="809">
              <w:rPr/>
            </w:rPrChange>
          </w:rPr>
          <w:delText xml:space="preserve"> </w:delText>
        </w:r>
      </w:del>
    </w:p>
    <w:p w:rsidRPr="00722C3B" w:rsidR="0078093B" w:rsidDel="0085343D" w:rsidRDefault="0078093B" w14:paraId="627616FD" w14:textId="14558E30">
      <w:pPr>
        <w:pStyle w:val="Heading3"/>
        <w:rPr>
          <w:del w:author="Graeme Noble" w:date="2020-11-15T18:51:00Z" w:id="810"/>
          <w:rPrChange w:author="Graeme Noble" w:date="2021-03-02T14:09:00Z" w:id="811">
            <w:rPr>
              <w:del w:author="Graeme Noble" w:date="2020-11-15T18:51:00Z" w:id="812"/>
            </w:rPr>
          </w:rPrChange>
        </w:rPr>
        <w:pPrChange w:author="Graeme Noble" w:date="2021-03-02T14:47:00Z" w:id="813">
          <w:pPr>
            <w:numPr>
              <w:ilvl w:val="1"/>
              <w:numId w:val="5"/>
            </w:numPr>
            <w:tabs>
              <w:tab w:val="num" w:pos="1440"/>
            </w:tabs>
            <w:ind w:left="1440" w:hanging="720"/>
          </w:pPr>
        </w:pPrChange>
      </w:pPr>
      <w:r w:rsidRPr="00722C3B">
        <w:rPr>
          <w:rPrChange w:author="Graeme Noble" w:date="2021-03-02T14:09:00Z" w:id="814">
            <w:rPr/>
          </w:rPrChange>
        </w:rPr>
        <w:t>No business shall be transacted at any meeting unless the requisite quorum shall be present at the commencement of such meeting.</w:t>
      </w:r>
    </w:p>
    <w:p w:rsidRPr="00722C3B" w:rsidR="0078093B" w:rsidP="7616E196" w:rsidRDefault="0078093B" w14:paraId="675CDA06" w14:textId="77777777">
      <w:pPr>
        <w:pStyle w:val="Heading3"/>
        <w:rPr>
          <w:rPrChange w:author="Graeme Noble" w:date="2021-03-02T14:09:00Z" w:id="815">
            <w:rPr>
              <w:rFonts w:ascii="Arial Narrow" w:hAnsi="Arial Narrow"/>
            </w:rPr>
          </w:rPrChange>
        </w:rPr>
        <w:pPrChange w:author="Graeme Noble" w:date="2021-03-02T14:47:00Z" w:id="816">
          <w:pPr/>
        </w:pPrChange>
      </w:pPr>
    </w:p>
    <w:p w:rsidRPr="00722C3B" w:rsidR="00C5740A" w:rsidRDefault="0078093B" w14:paraId="196B84E8" w14:textId="6AF7CE78">
      <w:pPr>
        <w:pStyle w:val="Heading2"/>
        <w:rPr>
          <w:ins w:author="Graeme Noble" w:date="2020-11-15T19:17:00Z" w:id="817"/>
        </w:rPr>
      </w:pPr>
      <w:r w:rsidRPr="00722C3B">
        <w:rPr>
          <w:b/>
          <w:rPrChange w:author="Graeme Noble" w:date="2021-03-02T14:09:00Z" w:id="818">
            <w:rPr>
              <w:b/>
              <w:u w:val="single"/>
            </w:rPr>
          </w:rPrChange>
        </w:rPr>
        <w:lastRenderedPageBreak/>
        <w:t>Adjournments</w:t>
      </w:r>
      <w:ins w:author="Graeme Noble" w:date="2020-11-17T15:26:00Z" w:id="819">
        <w:r w:rsidRPr="00722C3B" w:rsidR="004F75A1">
          <w:t xml:space="preserve">: </w:t>
        </w:r>
      </w:ins>
      <w:del w:author="Graeme Noble" w:date="2020-11-17T15:26:00Z" w:id="820">
        <w:r w:rsidRPr="00722C3B" w:rsidDel="004F75A1">
          <w:delText xml:space="preserve"> – </w:delText>
        </w:r>
      </w:del>
      <w:r w:rsidRPr="00722C3B">
        <w:t>The Chair</w:t>
      </w:r>
      <w:del w:author="Daniela Stajcer, Executive Assistant" w:date="2021-01-07T13:49:00Z" w:id="821">
        <w:r w:rsidRPr="00722C3B" w:rsidDel="00A919E8">
          <w:delText>man</w:delText>
        </w:r>
      </w:del>
      <w:r w:rsidRPr="00722C3B">
        <w:t xml:space="preserve"> of any meeting may</w:t>
      </w:r>
      <w:ins w:author="Daniela Stajcer, Executive Assistant" w:date="2020-11-18T14:48:00Z" w:id="822">
        <w:r w:rsidRPr="00722C3B" w:rsidR="00B012B6">
          <w:t>,</w:t>
        </w:r>
      </w:ins>
      <w:r w:rsidRPr="00722C3B">
        <w:t xml:space="preserve"> with the consent of any meeting</w:t>
      </w:r>
      <w:ins w:author="Graeme Noble" w:date="2021-03-02T15:01:00Z" w:id="823">
        <w:r w:rsidR="00D705C8">
          <w:t xml:space="preserve"> members</w:t>
        </w:r>
      </w:ins>
      <w:r w:rsidRPr="00722C3B">
        <w:t xml:space="preserve">, </w:t>
      </w:r>
      <w:ins w:author="Graeme Noble" w:date="2021-03-02T15:01:00Z" w:id="824">
        <w:r w:rsidR="00530059">
          <w:t xml:space="preserve">shall </w:t>
        </w:r>
      </w:ins>
      <w:r w:rsidRPr="00722C3B">
        <w:t>adjourn</w:t>
      </w:r>
      <w:ins w:author="Graeme Noble" w:date="2021-03-02T15:01:00Z" w:id="825">
        <w:r w:rsidR="00530059">
          <w:t xml:space="preserve">, </w:t>
        </w:r>
      </w:ins>
      <w:del w:author="Graeme Noble" w:date="2021-03-02T15:01:00Z" w:id="826">
        <w:r w:rsidRPr="00722C3B" w:rsidDel="00D705C8">
          <w:delText xml:space="preserve"> the same </w:delText>
        </w:r>
      </w:del>
      <w:r w:rsidRPr="00722C3B">
        <w:t>from time to time</w:t>
      </w:r>
      <w:ins w:author="Graeme Noble" w:date="2021-03-02T15:01:00Z" w:id="827">
        <w:r w:rsidR="00530059">
          <w:t>,</w:t>
        </w:r>
      </w:ins>
      <w:del w:author="Daniela Stajcer, Executive Assistant" w:date="2020-11-18T14:49:00Z" w:id="828">
        <w:r w:rsidRPr="00722C3B" w:rsidDel="00E8306F">
          <w:delText>,</w:delText>
        </w:r>
      </w:del>
      <w:r w:rsidRPr="00722C3B">
        <w:t xml:space="preserve"> </w:t>
      </w:r>
      <w:del w:author="Graeme Noble" w:date="2021-03-02T15:01:00Z" w:id="829">
        <w:r w:rsidRPr="00722C3B" w:rsidDel="00530059">
          <w:delText xml:space="preserve">and </w:delText>
        </w:r>
      </w:del>
      <w:ins w:author="Graeme Noble" w:date="2021-03-02T15:01:00Z" w:id="830">
        <w:r w:rsidR="00530059">
          <w:t>with</w:t>
        </w:r>
      </w:ins>
      <w:ins w:author="Graeme Noble" w:date="2021-03-02T15:02:00Z" w:id="831">
        <w:r w:rsidR="00530059">
          <w:t>out needing to provide notice</w:t>
        </w:r>
      </w:ins>
      <w:del w:author="Graeme Noble" w:date="2021-03-02T15:02:00Z" w:id="832">
        <w:r w:rsidRPr="00722C3B" w:rsidDel="00530059">
          <w:delText>no notice</w:delText>
        </w:r>
      </w:del>
      <w:r w:rsidRPr="00722C3B">
        <w:t xml:space="preserve"> of such adjourned meeting </w:t>
      </w:r>
      <w:del w:author="Graeme Noble" w:date="2021-03-02T15:02:00Z" w:id="833">
        <w:r w:rsidRPr="00722C3B" w:rsidDel="00530059">
          <w:delText xml:space="preserve">need be given </w:delText>
        </w:r>
      </w:del>
      <w:r w:rsidRPr="00722C3B">
        <w:t>to the members</w:t>
      </w:r>
      <w:ins w:author="Graeme Noble" w:date="2020-11-17T15:29:00Z" w:id="834">
        <w:r w:rsidRPr="00722C3B" w:rsidR="00F23DCE">
          <w:t>;</w:t>
        </w:r>
      </w:ins>
      <w:del w:author="Graeme Noble" w:date="2020-11-17T15:29:00Z" w:id="835">
        <w:r w:rsidRPr="00722C3B" w:rsidDel="00F23DCE">
          <w:delText xml:space="preserve">. </w:delText>
        </w:r>
      </w:del>
    </w:p>
    <w:p w:rsidRPr="00722C3B" w:rsidR="0078093B" w:rsidDel="0085343D" w:rsidRDefault="0078093B" w14:paraId="70250A85" w14:textId="1EE2F7CE">
      <w:pPr>
        <w:pStyle w:val="Heading3"/>
        <w:rPr>
          <w:del w:author="Graeme Noble" w:date="2020-11-15T18:51:00Z" w:id="836"/>
          <w:rPrChange w:author="Graeme Noble" w:date="2021-03-02T14:09:00Z" w:id="837">
            <w:rPr>
              <w:del w:author="Graeme Noble" w:date="2020-11-15T18:51:00Z" w:id="838"/>
            </w:rPr>
          </w:rPrChange>
        </w:rPr>
        <w:pPrChange w:author="Graeme Noble" w:date="2021-03-02T14:47:00Z" w:id="839">
          <w:pPr>
            <w:numPr>
              <w:ilvl w:val="1"/>
              <w:numId w:val="5"/>
            </w:numPr>
            <w:tabs>
              <w:tab w:val="num" w:pos="1440"/>
            </w:tabs>
            <w:ind w:left="1440" w:hanging="720"/>
          </w:pPr>
        </w:pPrChange>
      </w:pPr>
      <w:del w:author="Graeme Noble" w:date="2020-11-15T19:17:00Z" w:id="840">
        <w:r w:rsidRPr="00E06167" w:rsidDel="00C5740A">
          <w:delText xml:space="preserve"> </w:delText>
        </w:r>
      </w:del>
      <w:r w:rsidRPr="00E06167">
        <w:t>Any business may be brought before or dealt with at any adjourned meeting, which might have been brought before or dealt with at the original meeting in accordance with the notice of calling th</w:t>
      </w:r>
      <w:r w:rsidRPr="00F33DE8">
        <w:t>e s</w:t>
      </w:r>
      <w:r w:rsidRPr="00D91263">
        <w:t>ame</w:t>
      </w:r>
      <w:ins w:author="Graeme Noble" w:date="2020-11-17T15:29:00Z" w:id="841">
        <w:r w:rsidRPr="00D91263" w:rsidR="00F23DCE">
          <w:t>.</w:t>
        </w:r>
      </w:ins>
      <w:del w:author="Graeme Noble" w:date="2020-11-15T18:51:00Z" w:id="842">
        <w:r w:rsidRPr="00722C3B" w:rsidDel="0085343D">
          <w:rPr>
            <w:rPrChange w:author="Graeme Noble" w:date="2021-03-02T14:09:00Z" w:id="843">
              <w:rPr/>
            </w:rPrChange>
          </w:rPr>
          <w:delText>.</w:delText>
        </w:r>
      </w:del>
    </w:p>
    <w:p w:rsidRPr="00722C3B" w:rsidR="0078093B" w:rsidP="7616E196" w:rsidRDefault="0078093B" w14:paraId="58117133" w14:textId="77777777">
      <w:pPr>
        <w:pStyle w:val="Heading3"/>
        <w:rPr>
          <w:rPrChange w:author="Graeme Noble" w:date="2021-03-02T14:09:00Z" w:id="844">
            <w:rPr>
              <w:rFonts w:ascii="Arial Narrow" w:hAnsi="Arial Narrow"/>
            </w:rPr>
          </w:rPrChange>
        </w:rPr>
        <w:pPrChange w:author="Graeme Noble" w:date="2021-03-02T14:47:00Z" w:id="845">
          <w:pPr/>
        </w:pPrChange>
      </w:pPr>
    </w:p>
    <w:p w:rsidRPr="00722C3B" w:rsidR="0078093B" w:rsidDel="0085343D" w:rsidRDefault="0078093B" w14:paraId="3030861F" w14:textId="4BD698D1">
      <w:pPr>
        <w:pStyle w:val="Heading2"/>
        <w:rPr>
          <w:del w:author="Graeme Noble" w:date="2020-11-15T18:51:00Z" w:id="846"/>
          <w:rPrChange w:author="Graeme Noble" w:date="2021-03-02T14:09:00Z" w:id="847">
            <w:rPr>
              <w:del w:author="Graeme Noble" w:date="2020-11-15T18:51:00Z" w:id="848"/>
            </w:rPr>
          </w:rPrChange>
        </w:rPr>
        <w:pPrChange w:author="Graeme Noble" w:date="2021-03-05T18:01:00Z" w:id="849">
          <w:pPr>
            <w:numPr>
              <w:ilvl w:val="1"/>
              <w:numId w:val="5"/>
            </w:numPr>
            <w:tabs>
              <w:tab w:val="num" w:pos="1440"/>
            </w:tabs>
            <w:ind w:left="1440" w:hanging="720"/>
          </w:pPr>
        </w:pPrChange>
      </w:pPr>
      <w:r w:rsidRPr="00722C3B">
        <w:rPr>
          <w:b/>
          <w:rPrChange w:author="Graeme Noble" w:date="2021-03-02T14:09:00Z" w:id="850">
            <w:rPr>
              <w:b/>
              <w:u w:val="single"/>
            </w:rPr>
          </w:rPrChange>
        </w:rPr>
        <w:t>Proxy</w:t>
      </w:r>
      <w:ins w:author="Graeme Noble" w:date="2020-11-17T15:24:00Z" w:id="851">
        <w:r w:rsidRPr="00722C3B" w:rsidR="004F75A1">
          <w:t>:</w:t>
        </w:r>
      </w:ins>
      <w:del w:author="Graeme Noble" w:date="2020-11-17T15:24:00Z" w:id="852">
        <w:r w:rsidRPr="00722C3B" w:rsidDel="004F75A1">
          <w:rPr>
            <w:rPrChange w:author="Graeme Noble" w:date="2021-03-02T14:09:00Z" w:id="853">
              <w:rPr/>
            </w:rPrChange>
          </w:rPr>
          <w:delText xml:space="preserve"> –</w:delText>
        </w:r>
      </w:del>
      <w:r w:rsidRPr="00722C3B">
        <w:rPr>
          <w:rPrChange w:author="Graeme Noble" w:date="2021-03-02T14:09:00Z" w:id="854">
            <w:rPr/>
          </w:rPrChange>
        </w:rPr>
        <w:t xml:space="preserve"> Full Members shall not be entitled to be represented or to vote at any Annual or General meeting of members by proxy.</w:t>
      </w:r>
    </w:p>
    <w:p w:rsidRPr="00722C3B" w:rsidR="0078093B" w:rsidP="7616E196" w:rsidRDefault="0078093B" w14:paraId="50962FDF" w14:textId="77777777">
      <w:pPr>
        <w:pStyle w:val="Heading2"/>
        <w:rPr>
          <w:rPrChange w:author="Graeme Noble" w:date="2021-03-02T14:09:00Z" w:id="855">
            <w:rPr>
              <w:rFonts w:ascii="Arial Narrow" w:hAnsi="Arial Narrow"/>
            </w:rPr>
          </w:rPrChange>
        </w:rPr>
        <w:pPrChange w:author="Graeme Noble" w:date="2021-03-05T18:01:00Z" w:id="856">
          <w:pPr/>
        </w:pPrChange>
      </w:pPr>
    </w:p>
    <w:p w:rsidRPr="00722C3B" w:rsidR="0078093B" w:rsidDel="0085343D" w:rsidRDefault="0078093B" w14:paraId="2CB76B55" w14:textId="1C85431F">
      <w:pPr>
        <w:pStyle w:val="Heading1"/>
        <w:rPr>
          <w:del w:author="Graeme Noble" w:date="2020-11-15T18:51:00Z" w:id="857"/>
        </w:rPr>
      </w:pPr>
      <w:del w:author="Graeme Noble" w:date="2020-11-15T19:12:00Z" w:id="858">
        <w:r w:rsidDel="0078093B">
          <w:delText>6.</w:delText>
        </w:r>
        <w:r>
          <w:tab/>
        </w:r>
      </w:del>
      <w:r>
        <w:t>D</w:t>
      </w:r>
      <w:r w:rsidR="00A67ADF">
        <w:t>irectors</w:t>
      </w:r>
    </w:p>
    <w:p w:rsidRPr="00E06167" w:rsidR="0078093B" w:rsidRDefault="0078093B" w14:paraId="139D763F" w14:textId="77777777">
      <w:pPr>
        <w:pStyle w:val="Heading1"/>
        <w:pPrChange w:author="Graeme Noble" w:date="2021-03-05T17:50:00Z" w:id="859">
          <w:pPr/>
        </w:pPrChange>
      </w:pPr>
    </w:p>
    <w:p w:rsidRPr="00722C3B" w:rsidR="0078093B" w:rsidDel="0085343D" w:rsidRDefault="0078093B" w14:paraId="1ACE049D" w14:textId="3F04D478">
      <w:pPr>
        <w:pStyle w:val="Heading2"/>
        <w:rPr>
          <w:del w:author="Graeme Noble" w:date="2020-11-15T18:51:00Z" w:id="860"/>
          <w:rPrChange w:author="Graeme Noble" w:date="2021-03-02T14:09:00Z" w:id="861">
            <w:rPr>
              <w:del w:author="Graeme Noble" w:date="2020-11-15T18:51:00Z" w:id="862"/>
            </w:rPr>
          </w:rPrChange>
        </w:rPr>
        <w:pPrChange w:author="Graeme Noble" w:date="2021-03-05T18:01:00Z" w:id="863">
          <w:pPr>
            <w:numPr>
              <w:ilvl w:val="1"/>
              <w:numId w:val="6"/>
            </w:numPr>
            <w:tabs>
              <w:tab w:val="num" w:pos="1440"/>
            </w:tabs>
            <w:ind w:left="1440" w:hanging="720"/>
          </w:pPr>
        </w:pPrChange>
      </w:pPr>
      <w:r w:rsidRPr="00722C3B">
        <w:rPr>
          <w:b/>
          <w:rPrChange w:author="Graeme Noble" w:date="2021-03-02T14:09:00Z" w:id="864">
            <w:rPr>
              <w:b/>
              <w:u w:val="single"/>
            </w:rPr>
          </w:rPrChange>
        </w:rPr>
        <w:t>Board of Directors</w:t>
      </w:r>
      <w:ins w:author="Graeme Noble" w:date="2020-11-17T15:24:00Z" w:id="865">
        <w:r w:rsidRPr="00722C3B" w:rsidR="004F75A1">
          <w:t>:</w:t>
        </w:r>
      </w:ins>
      <w:del w:author="Graeme Noble" w:date="2020-11-17T15:24:00Z" w:id="866">
        <w:r w:rsidRPr="00722C3B" w:rsidDel="004F75A1">
          <w:rPr>
            <w:rPrChange w:author="Graeme Noble" w:date="2021-03-02T14:09:00Z" w:id="867">
              <w:rPr/>
            </w:rPrChange>
          </w:rPr>
          <w:delText xml:space="preserve"> –</w:delText>
        </w:r>
      </w:del>
      <w:r w:rsidRPr="00722C3B">
        <w:rPr>
          <w:rPrChange w:author="Graeme Noble" w:date="2021-03-02T14:09:00Z" w:id="868">
            <w:rPr/>
          </w:rPrChange>
        </w:rPr>
        <w:t xml:space="preserve"> The affairs of the Corporation shall be managed by the Board of Directors who may exercise all such powers and do all such acts and things as may be exercised or done by the Corporation and are not by the Bylaws or any special resolution of the Corporation or by statute expressly directed or required to be done by the Corporation at any Annual or General meeting of members</w:t>
      </w:r>
      <w:ins w:author="Graeme Noble" w:date="2020-11-17T15:31:00Z" w:id="869">
        <w:r w:rsidRPr="00722C3B" w:rsidR="00B34F7D">
          <w:rPr>
            <w:rPrChange w:author="Graeme Noble" w:date="2021-03-02T14:09:00Z" w:id="870">
              <w:rPr/>
            </w:rPrChange>
          </w:rPr>
          <w:t>;</w:t>
        </w:r>
      </w:ins>
      <w:del w:author="Graeme Noble" w:date="2020-11-17T15:31:00Z" w:id="871">
        <w:r w:rsidRPr="00722C3B" w:rsidDel="00B34F7D">
          <w:rPr>
            <w:rPrChange w:author="Graeme Noble" w:date="2021-03-02T14:09:00Z" w:id="872">
              <w:rPr/>
            </w:rPrChange>
          </w:rPr>
          <w:delText>.</w:delText>
        </w:r>
      </w:del>
    </w:p>
    <w:p w:rsidRPr="00722C3B" w:rsidR="0078093B" w:rsidRDefault="0078093B" w14:paraId="6C93B793" w14:textId="77777777">
      <w:pPr>
        <w:pStyle w:val="Heading2"/>
        <w:rPr>
          <w:rPrChange w:author="Graeme Noble" w:date="2021-03-02T14:09:00Z" w:id="873">
            <w:rPr>
              <w:rFonts w:ascii="Arial Narrow" w:hAnsi="Arial Narrow"/>
            </w:rPr>
          </w:rPrChange>
        </w:rPr>
        <w:pPrChange w:author="Graeme Noble" w:date="2021-03-05T18:01:00Z" w:id="874">
          <w:pPr>
            <w:ind w:left="720"/>
          </w:pPr>
        </w:pPrChange>
      </w:pPr>
    </w:p>
    <w:p w:rsidRPr="00722C3B" w:rsidR="000C4AA3" w:rsidP="00ED0FFF" w:rsidRDefault="0078093B" w14:paraId="2D85952E" w14:textId="33FD5592">
      <w:pPr>
        <w:pStyle w:val="Heading2"/>
        <w:rPr>
          <w:ins w:author="Graeme Noble" w:date="2020-11-15T19:22:00Z" w:id="875"/>
        </w:rPr>
      </w:pPr>
      <w:r w:rsidRPr="00722C3B">
        <w:rPr>
          <w:b/>
          <w:rPrChange w:author="Graeme Noble" w:date="2021-03-02T14:09:00Z" w:id="876">
            <w:rPr>
              <w:b/>
              <w:u w:val="single"/>
            </w:rPr>
          </w:rPrChange>
        </w:rPr>
        <w:t>Number of Directors and Quorum</w:t>
      </w:r>
      <w:ins w:author="Graeme Noble" w:date="2020-11-17T15:24:00Z" w:id="877">
        <w:r w:rsidRPr="00722C3B" w:rsidR="004F75A1">
          <w:t>:</w:t>
        </w:r>
      </w:ins>
      <w:del w:author="Graeme Noble" w:date="2020-11-17T15:24:00Z" w:id="878">
        <w:r w:rsidRPr="00722C3B" w:rsidDel="004F75A1">
          <w:delText xml:space="preserve"> –</w:delText>
        </w:r>
      </w:del>
      <w:r w:rsidRPr="00722C3B">
        <w:t xml:space="preserve"> Until changed in accordance with </w:t>
      </w:r>
      <w:ins w:author="Graeme Noble" w:date="2020-11-17T16:18:00Z" w:id="879">
        <w:r w:rsidRPr="00722C3B" w:rsidR="00C46A63">
          <w:t xml:space="preserve">the </w:t>
        </w:r>
        <w:r w:rsidRPr="00722C3B" w:rsidR="00C46A63">
          <w:rPr>
            <w:b/>
            <w:bCs/>
          </w:rPr>
          <w:t>Corporations Act (1990)</w:t>
        </w:r>
      </w:ins>
      <w:del w:author="Graeme Noble" w:date="2020-11-17T16:18:00Z" w:id="880">
        <w:r w:rsidRPr="00722C3B">
          <w:rPr>
            <w:b/>
            <w:bCs/>
            <w:rPrChange w:author="Graeme Noble" w:date="2021-03-02T14:09:00Z" w:id="881">
              <w:rPr/>
            </w:rPrChange>
          </w:rPr>
          <w:delText>The Corporations Act</w:delText>
        </w:r>
      </w:del>
      <w:del w:author="Graeme Noble" w:date="2020-11-17T15:51:00Z" w:id="882">
        <w:r w:rsidRPr="00722C3B" w:rsidDel="00135269">
          <w:delText xml:space="preserve"> (Ontario)</w:delText>
        </w:r>
      </w:del>
      <w:r w:rsidRPr="00722C3B">
        <w:t>, the number of Directors of the Corporation shall be four (4) of whom three (3) shall constitute quorum for the transaction of business</w:t>
      </w:r>
      <w:ins w:author="Graeme Noble" w:date="2020-11-17T15:31:00Z" w:id="883">
        <w:r w:rsidRPr="00722C3B" w:rsidR="00B34F7D">
          <w:t>;</w:t>
        </w:r>
      </w:ins>
      <w:del w:author="Graeme Noble" w:date="2020-11-17T15:31:00Z" w:id="884">
        <w:r w:rsidRPr="00722C3B" w:rsidDel="00B34F7D">
          <w:delText xml:space="preserve">.  </w:delText>
        </w:r>
      </w:del>
    </w:p>
    <w:p w:rsidRPr="00722C3B" w:rsidR="0078093B" w:rsidDel="0085343D" w:rsidRDefault="0078093B" w14:paraId="79F6799C" w14:textId="1B0E3316">
      <w:pPr>
        <w:pStyle w:val="Heading3"/>
        <w:rPr>
          <w:del w:author="Graeme Noble" w:date="2020-11-15T18:51:00Z" w:id="885"/>
          <w:rPrChange w:author="Graeme Noble" w:date="2021-03-02T14:09:00Z" w:id="886">
            <w:rPr>
              <w:del w:author="Graeme Noble" w:date="2020-11-15T18:51:00Z" w:id="887"/>
            </w:rPr>
          </w:rPrChange>
        </w:rPr>
        <w:pPrChange w:author="Graeme Noble" w:date="2021-03-02T14:47:00Z" w:id="888">
          <w:pPr>
            <w:numPr>
              <w:ilvl w:val="1"/>
              <w:numId w:val="6"/>
            </w:numPr>
            <w:tabs>
              <w:tab w:val="num" w:pos="1440"/>
            </w:tabs>
            <w:ind w:left="1440" w:hanging="720"/>
          </w:pPr>
        </w:pPrChange>
      </w:pPr>
      <w:r w:rsidRPr="00E06167">
        <w:t xml:space="preserve">Notwithstanding vacancies, the remaining Directors may exercise all the powers of the Board of Directors </w:t>
      </w:r>
      <w:r w:rsidRPr="00F33DE8">
        <w:t>so long as quorum of the Board of Directors remains in office</w:t>
      </w:r>
      <w:ins w:author="Graeme Noble" w:date="2020-11-17T15:32:00Z" w:id="889">
        <w:r w:rsidRPr="00D91263" w:rsidR="009212EC">
          <w:t>.</w:t>
        </w:r>
      </w:ins>
      <w:del w:author="Graeme Noble" w:date="2020-11-15T18:51:00Z" w:id="890">
        <w:r w:rsidRPr="00722C3B" w:rsidDel="0085343D">
          <w:rPr>
            <w:rPrChange w:author="Graeme Noble" w:date="2021-03-02T14:09:00Z" w:id="891">
              <w:rPr/>
            </w:rPrChange>
          </w:rPr>
          <w:delText>.</w:delText>
        </w:r>
      </w:del>
    </w:p>
    <w:p w:rsidRPr="00722C3B" w:rsidR="0078093B" w:rsidRDefault="0078093B" w14:paraId="7FA45592" w14:textId="77777777">
      <w:pPr>
        <w:pStyle w:val="Heading3"/>
        <w:rPr>
          <w:rPrChange w:author="Graeme Noble" w:date="2021-03-02T14:09:00Z" w:id="892">
            <w:rPr>
              <w:rFonts w:ascii="Arial Narrow" w:hAnsi="Arial Narrow"/>
            </w:rPr>
          </w:rPrChange>
        </w:rPr>
        <w:pPrChange w:author="Graeme Noble" w:date="2021-03-02T14:47:00Z" w:id="893">
          <w:pPr/>
        </w:pPrChange>
      </w:pPr>
    </w:p>
    <w:p w:rsidRPr="00722C3B" w:rsidR="0078093B" w:rsidDel="0085343D" w:rsidRDefault="0078093B" w14:paraId="5E73C4A3" w14:textId="1A5526E7">
      <w:pPr>
        <w:pStyle w:val="Heading2"/>
        <w:rPr>
          <w:del w:author="Graeme Noble" w:date="2020-11-15T18:51:00Z" w:id="894"/>
          <w:rPrChange w:author="Graeme Noble" w:date="2021-03-02T14:09:00Z" w:id="895">
            <w:rPr>
              <w:del w:author="Graeme Noble" w:date="2020-11-15T18:51:00Z" w:id="896"/>
            </w:rPr>
          </w:rPrChange>
        </w:rPr>
        <w:pPrChange w:author="Graeme Noble" w:date="2021-03-05T18:01:00Z" w:id="897">
          <w:pPr>
            <w:numPr>
              <w:ilvl w:val="1"/>
              <w:numId w:val="6"/>
            </w:numPr>
            <w:tabs>
              <w:tab w:val="num" w:pos="1440"/>
            </w:tabs>
            <w:ind w:left="1440" w:hanging="720"/>
          </w:pPr>
        </w:pPrChange>
      </w:pPr>
      <w:r w:rsidRPr="00722C3B">
        <w:rPr>
          <w:b/>
          <w:rPrChange w:author="Graeme Noble" w:date="2021-03-02T14:09:00Z" w:id="898">
            <w:rPr>
              <w:b/>
              <w:u w:val="single"/>
            </w:rPr>
          </w:rPrChange>
        </w:rPr>
        <w:t>Qualification of Directors</w:t>
      </w:r>
      <w:ins w:author="Graeme Noble" w:date="2020-11-17T15:24:00Z" w:id="899">
        <w:r w:rsidRPr="00722C3B" w:rsidR="004F75A1">
          <w:rPr>
            <w:bCs/>
            <w:rPrChange w:author="Graeme Noble" w:date="2021-03-02T14:09:00Z" w:id="900">
              <w:rPr>
                <w:b/>
              </w:rPr>
            </w:rPrChange>
          </w:rPr>
          <w:t>:</w:t>
        </w:r>
      </w:ins>
      <w:del w:author="Graeme Noble" w:date="2020-11-17T15:24:00Z" w:id="901">
        <w:r w:rsidRPr="00722C3B" w:rsidDel="004F75A1">
          <w:rPr>
            <w:rPrChange w:author="Graeme Noble" w:date="2021-03-02T14:09:00Z" w:id="902">
              <w:rPr/>
            </w:rPrChange>
          </w:rPr>
          <w:delText xml:space="preserve"> –</w:delText>
        </w:r>
      </w:del>
      <w:r w:rsidRPr="00722C3B">
        <w:rPr>
          <w:rPrChange w:author="Graeme Noble" w:date="2021-03-02T14:09:00Z" w:id="903">
            <w:rPr/>
          </w:rPrChange>
        </w:rPr>
        <w:t xml:space="preserve"> Each Director shall be 18 or more years of age, and, within ten (10) days </w:t>
      </w:r>
      <w:del w:author="Daniela Stajcer, Executive Assistant" w:date="2021-01-07T13:51:00Z" w:id="904">
        <w:r w:rsidRPr="00722C3B" w:rsidDel="005B6B6D">
          <w:rPr>
            <w:rPrChange w:author="Graeme Noble" w:date="2021-03-02T14:09:00Z" w:id="905">
              <w:rPr/>
            </w:rPrChange>
          </w:rPr>
          <w:delText xml:space="preserve">after </w:delText>
        </w:r>
      </w:del>
      <w:ins w:author="Daniela Stajcer, Executive Assistant" w:date="2021-01-07T13:51:00Z" w:id="906">
        <w:r w:rsidRPr="00722C3B" w:rsidR="005B6B6D">
          <w:rPr>
            <w:rPrChange w:author="Graeme Noble" w:date="2021-03-02T14:09:00Z" w:id="907">
              <w:rPr/>
            </w:rPrChange>
          </w:rPr>
          <w:t xml:space="preserve">of </w:t>
        </w:r>
      </w:ins>
      <w:del w:author="Graeme Noble" w:date="2020-11-15T18:31:00Z" w:id="908">
        <w:r w:rsidRPr="00722C3B" w:rsidDel="006927FF">
          <w:rPr>
            <w:rPrChange w:author="Graeme Noble" w:date="2021-03-02T14:09:00Z" w:id="909">
              <w:rPr/>
            </w:rPrChange>
          </w:rPr>
          <w:delText>his/her</w:delText>
        </w:r>
      </w:del>
      <w:ins w:author="Graeme Noble" w:date="2020-11-15T18:31:00Z" w:id="910">
        <w:r w:rsidRPr="00722C3B" w:rsidR="006927FF">
          <w:rPr>
            <w:rPrChange w:author="Graeme Noble" w:date="2021-03-02T14:09:00Z" w:id="911">
              <w:rPr/>
            </w:rPrChange>
          </w:rPr>
          <w:t>their</w:t>
        </w:r>
      </w:ins>
      <w:r w:rsidRPr="00722C3B">
        <w:rPr>
          <w:rPrChange w:author="Graeme Noble" w:date="2021-03-02T14:09:00Z" w:id="912">
            <w:rPr/>
          </w:rPrChange>
        </w:rPr>
        <w:t xml:space="preserve"> election or appointment and throughout the remainder of </w:t>
      </w:r>
      <w:del w:author="Graeme Noble" w:date="2020-11-15T18:31:00Z" w:id="913">
        <w:r w:rsidRPr="00722C3B" w:rsidDel="006927FF">
          <w:rPr>
            <w:rPrChange w:author="Graeme Noble" w:date="2021-03-02T14:09:00Z" w:id="914">
              <w:rPr/>
            </w:rPrChange>
          </w:rPr>
          <w:delText>his/her</w:delText>
        </w:r>
      </w:del>
      <w:ins w:author="Graeme Noble" w:date="2020-11-15T18:31:00Z" w:id="915">
        <w:r w:rsidRPr="00722C3B" w:rsidR="006927FF">
          <w:rPr>
            <w:rPrChange w:author="Graeme Noble" w:date="2021-03-02T14:09:00Z" w:id="916">
              <w:rPr/>
            </w:rPrChange>
          </w:rPr>
          <w:t>their</w:t>
        </w:r>
      </w:ins>
      <w:r w:rsidRPr="00722C3B">
        <w:rPr>
          <w:rPrChange w:author="Graeme Noble" w:date="2021-03-02T14:09:00Z" w:id="917">
            <w:rPr/>
          </w:rPrChange>
        </w:rPr>
        <w:t xml:space="preserve"> term of office, shall be a Full Member of the Corporation</w:t>
      </w:r>
      <w:ins w:author="Graeme Noble" w:date="2020-11-17T15:31:00Z" w:id="918">
        <w:r w:rsidRPr="00722C3B" w:rsidR="00B34F7D">
          <w:rPr>
            <w:rPrChange w:author="Graeme Noble" w:date="2021-03-02T14:09:00Z" w:id="919">
              <w:rPr/>
            </w:rPrChange>
          </w:rPr>
          <w:t>;</w:t>
        </w:r>
      </w:ins>
      <w:del w:author="Graeme Noble" w:date="2020-11-15T18:52:00Z" w:id="920">
        <w:r w:rsidRPr="00722C3B" w:rsidDel="0085343D">
          <w:rPr>
            <w:rPrChange w:author="Graeme Noble" w:date="2021-03-02T14:09:00Z" w:id="921">
              <w:rPr/>
            </w:rPrChange>
          </w:rPr>
          <w:delText>.</w:delText>
        </w:r>
      </w:del>
    </w:p>
    <w:p w:rsidRPr="00722C3B" w:rsidR="0078093B" w:rsidP="7616E196" w:rsidRDefault="0078093B" w14:paraId="1A4B9222" w14:textId="77777777">
      <w:pPr>
        <w:pStyle w:val="Heading2"/>
        <w:rPr>
          <w:rPrChange w:author="Graeme Noble" w:date="2021-03-02T14:09:00Z" w:id="922">
            <w:rPr>
              <w:rFonts w:ascii="Arial Narrow" w:hAnsi="Arial Narrow"/>
            </w:rPr>
          </w:rPrChange>
        </w:rPr>
        <w:pPrChange w:author="Graeme Noble" w:date="2021-03-05T18:01:00Z" w:id="923">
          <w:pPr/>
        </w:pPrChange>
      </w:pPr>
    </w:p>
    <w:p w:rsidRPr="00722C3B" w:rsidR="000C4AA3" w:rsidRDefault="0078093B" w14:paraId="525DCFAB" w14:textId="09E105AB">
      <w:pPr>
        <w:pStyle w:val="Heading2"/>
        <w:rPr>
          <w:ins w:author="Graeme Noble" w:date="2020-11-15T19:22:00Z" w:id="924"/>
        </w:rPr>
      </w:pPr>
      <w:r w:rsidRPr="00722C3B">
        <w:rPr>
          <w:b/>
          <w:rPrChange w:author="Graeme Noble" w:date="2021-03-02T14:09:00Z" w:id="925">
            <w:rPr>
              <w:b/>
              <w:u w:val="single"/>
            </w:rPr>
          </w:rPrChange>
        </w:rPr>
        <w:lastRenderedPageBreak/>
        <w:t xml:space="preserve">Election </w:t>
      </w:r>
      <w:del w:author="Graeme Noble" w:date="2021-03-02T14:45:00Z" w:id="926">
        <w:r w:rsidRPr="00722C3B" w:rsidDel="00712F52">
          <w:rPr>
            <w:b/>
            <w:rPrChange w:author="Graeme Noble" w:date="2021-03-02T14:09:00Z" w:id="927">
              <w:rPr>
                <w:b/>
                <w:u w:val="single"/>
              </w:rPr>
            </w:rPrChange>
          </w:rPr>
          <w:delText xml:space="preserve">and </w:delText>
        </w:r>
      </w:del>
      <w:ins w:author="Graeme Noble" w:date="2021-03-02T14:45:00Z" w:id="928">
        <w:r w:rsidR="00712F52">
          <w:rPr>
            <w:b/>
          </w:rPr>
          <w:t>&amp;</w:t>
        </w:r>
        <w:r w:rsidRPr="00722C3B" w:rsidR="00712F52">
          <w:rPr>
            <w:b/>
            <w:rPrChange w:author="Graeme Noble" w:date="2021-03-02T14:09:00Z" w:id="929">
              <w:rPr>
                <w:b/>
                <w:u w:val="single"/>
              </w:rPr>
            </w:rPrChange>
          </w:rPr>
          <w:t xml:space="preserve"> </w:t>
        </w:r>
      </w:ins>
      <w:r w:rsidRPr="00722C3B">
        <w:rPr>
          <w:b/>
          <w:rPrChange w:author="Graeme Noble" w:date="2021-03-02T14:09:00Z" w:id="930">
            <w:rPr>
              <w:b/>
              <w:u w:val="single"/>
            </w:rPr>
          </w:rPrChange>
        </w:rPr>
        <w:t>Term</w:t>
      </w:r>
      <w:ins w:author="Graeme Noble" w:date="2020-11-17T15:24:00Z" w:id="931">
        <w:r w:rsidRPr="00722C3B" w:rsidR="004F75A1">
          <w:rPr>
            <w:bCs/>
          </w:rPr>
          <w:t>:</w:t>
        </w:r>
      </w:ins>
      <w:del w:author="Graeme Noble" w:date="2020-11-17T15:24:00Z" w:id="932">
        <w:r w:rsidRPr="00722C3B" w:rsidDel="004F75A1">
          <w:delText xml:space="preserve"> –</w:delText>
        </w:r>
      </w:del>
      <w:r w:rsidRPr="00722C3B">
        <w:t xml:space="preserve"> Directors shall be elected yearly to hold office until the next Annual meeting of members or until their successors have been duly elected or appointed pursuant to Section 29 hereof, and at such Annual meeting, the whole Board of Directors shall be elected and all the Directors in office shall retire, but, if qualified, shall be eligible for re-election</w:t>
      </w:r>
      <w:ins w:author="Graeme Noble" w:date="2020-11-17T15:31:00Z" w:id="933">
        <w:r w:rsidRPr="00722C3B" w:rsidR="00B34F7D">
          <w:t>;</w:t>
        </w:r>
      </w:ins>
      <w:del w:author="Graeme Noble" w:date="2020-11-17T15:31:00Z" w:id="934">
        <w:r w:rsidRPr="00722C3B" w:rsidDel="00B34F7D">
          <w:delText xml:space="preserve">. </w:delText>
        </w:r>
      </w:del>
    </w:p>
    <w:p w:rsidRPr="00722C3B" w:rsidR="000C4AA3" w:rsidRDefault="0078093B" w14:paraId="08294638" w14:textId="5A3198DA">
      <w:pPr>
        <w:pStyle w:val="Heading3"/>
        <w:rPr>
          <w:ins w:author="Graeme Noble" w:date="2020-11-15T19:22:00Z" w:id="935"/>
        </w:rPr>
      </w:pPr>
      <w:del w:author="Graeme Noble" w:date="2020-11-15T19:22:00Z" w:id="936">
        <w:r w:rsidRPr="00722C3B" w:rsidDel="000C4AA3">
          <w:delText xml:space="preserve"> </w:delText>
        </w:r>
      </w:del>
      <w:r w:rsidRPr="00722C3B">
        <w:t>The election may be by a resolution carried by a show of hands unless a poll is demanded, such election shall be by ballot</w:t>
      </w:r>
      <w:ins w:author="Graeme Noble" w:date="2020-11-17T15:31:00Z" w:id="937">
        <w:r w:rsidRPr="00722C3B" w:rsidR="00B34F7D">
          <w:t>;</w:t>
        </w:r>
      </w:ins>
      <w:del w:author="Graeme Noble" w:date="2020-11-17T15:31:00Z" w:id="938">
        <w:r w:rsidRPr="00722C3B" w:rsidDel="00B34F7D">
          <w:delText xml:space="preserve">. </w:delText>
        </w:r>
      </w:del>
    </w:p>
    <w:p w:rsidRPr="00722C3B" w:rsidR="0078093B" w:rsidDel="0085343D" w:rsidRDefault="0078093B" w14:paraId="6031F1EC" w14:textId="417DB57E">
      <w:pPr>
        <w:pStyle w:val="Heading3"/>
        <w:rPr>
          <w:del w:author="Graeme Noble" w:date="2020-11-15T18:52:00Z" w:id="939"/>
          <w:rPrChange w:author="Graeme Noble" w:date="2021-03-02T14:09:00Z" w:id="940">
            <w:rPr>
              <w:del w:author="Graeme Noble" w:date="2020-11-15T18:52:00Z" w:id="941"/>
            </w:rPr>
          </w:rPrChange>
        </w:rPr>
        <w:pPrChange w:author="Graeme Noble" w:date="2021-03-02T14:47:00Z" w:id="942">
          <w:pPr>
            <w:numPr>
              <w:ilvl w:val="1"/>
              <w:numId w:val="6"/>
            </w:numPr>
            <w:tabs>
              <w:tab w:val="num" w:pos="1440"/>
            </w:tabs>
            <w:ind w:left="1440" w:hanging="720"/>
          </w:pPr>
        </w:pPrChange>
      </w:pPr>
      <w:del w:author="Graeme Noble" w:date="2020-11-15T19:22:00Z" w:id="943">
        <w:r w:rsidRPr="00E06167" w:rsidDel="000C4AA3">
          <w:delText xml:space="preserve"> </w:delText>
        </w:r>
      </w:del>
      <w:r w:rsidRPr="00E06167">
        <w:t xml:space="preserve">The members shall elect at least two (2) Directors from among the </w:t>
      </w:r>
      <w:del w:author="Graeme Noble" w:date="2021-03-05T16:45:00Z" w:id="944">
        <w:r w:rsidRPr="00722C3B" w:rsidDel="00F129F4">
          <w:rPr>
            <w:rPrChange w:author="Graeme Noble" w:date="2021-03-02T14:09:00Z" w:id="945">
              <w:rPr/>
            </w:rPrChange>
          </w:rPr>
          <w:delText>President</w:delText>
        </w:r>
      </w:del>
      <w:ins w:author="Graeme Noble" w:date="2021-03-05T16:45:00Z" w:id="946">
        <w:r w:rsidR="00F129F4">
          <w:t>Chief Executive Officer</w:t>
        </w:r>
      </w:ins>
      <w:r w:rsidRPr="00E06167">
        <w:t xml:space="preserve">, </w:t>
      </w:r>
      <w:del w:author="Graeme Noble" w:date="2021-03-05T16:44:00Z" w:id="947">
        <w:r w:rsidRPr="00722C3B" w:rsidDel="00F129F4">
          <w:rPr>
            <w:rPrChange w:author="Graeme Noble" w:date="2021-03-02T14:09:00Z" w:id="948">
              <w:rPr/>
            </w:rPrChange>
          </w:rPr>
          <w:delText>Vice-President</w:delText>
        </w:r>
      </w:del>
      <w:ins w:author="Graeme Noble" w:date="2021-03-05T16:44:00Z" w:id="949">
        <w:r w:rsidR="00F129F4">
          <w:t>Chief Administrative Officer</w:t>
        </w:r>
      </w:ins>
      <w:r w:rsidRPr="00E06167">
        <w:t xml:space="preserve">, and </w:t>
      </w:r>
      <w:del w:author="Graeme Noble" w:date="2021-03-05T16:45:00Z" w:id="950">
        <w:r w:rsidRPr="00722C3B" w:rsidDel="00F129F4">
          <w:rPr>
            <w:rPrChange w:author="Graeme Noble" w:date="2021-03-02T14:09:00Z" w:id="951">
              <w:rPr/>
            </w:rPrChange>
          </w:rPr>
          <w:delText>Treasurer</w:delText>
        </w:r>
      </w:del>
      <w:ins w:author="Graeme Noble" w:date="2021-03-05T16:45:00Z" w:id="952">
        <w:r w:rsidR="00F129F4">
          <w:t>Chief Financial Officer</w:t>
        </w:r>
      </w:ins>
      <w:r w:rsidRPr="00E06167">
        <w:t xml:space="preserve"> of the Corporation.</w:t>
      </w:r>
    </w:p>
    <w:p w:rsidRPr="00722C3B" w:rsidR="0078093B" w:rsidP="7616E196" w:rsidRDefault="0078093B" w14:paraId="771AE730" w14:textId="77777777">
      <w:pPr>
        <w:pStyle w:val="Heading3"/>
        <w:rPr>
          <w:rPrChange w:author="Graeme Noble" w:date="2021-03-02T14:09:00Z" w:id="953">
            <w:rPr>
              <w:rFonts w:ascii="Arial Narrow" w:hAnsi="Arial Narrow"/>
            </w:rPr>
          </w:rPrChange>
        </w:rPr>
        <w:pPrChange w:author="Graeme Noble" w:date="2021-03-02T14:47:00Z" w:id="954">
          <w:pPr/>
        </w:pPrChange>
      </w:pPr>
    </w:p>
    <w:p w:rsidRPr="00722C3B" w:rsidR="000C4AA3" w:rsidRDefault="0078093B" w14:paraId="2C9DCEC0" w14:textId="0A7C9A76">
      <w:pPr>
        <w:pStyle w:val="Heading2"/>
        <w:rPr>
          <w:ins w:author="Graeme Noble" w:date="2020-11-15T19:22:00Z" w:id="955"/>
        </w:rPr>
      </w:pPr>
      <w:r w:rsidRPr="00722C3B">
        <w:rPr>
          <w:b/>
          <w:rPrChange w:author="Graeme Noble" w:date="2021-03-02T14:09:00Z" w:id="956">
            <w:rPr>
              <w:b/>
              <w:u w:val="single"/>
            </w:rPr>
          </w:rPrChange>
        </w:rPr>
        <w:t>Vacancies</w:t>
      </w:r>
      <w:ins w:author="Graeme Noble" w:date="2020-11-17T15:24:00Z" w:id="957">
        <w:r w:rsidRPr="00722C3B" w:rsidR="004F75A1">
          <w:t>:</w:t>
        </w:r>
      </w:ins>
      <w:del w:author="Graeme Noble" w:date="2020-11-17T15:24:00Z" w:id="958">
        <w:r w:rsidRPr="00722C3B" w:rsidDel="004F75A1">
          <w:delText xml:space="preserve"> –</w:delText>
        </w:r>
      </w:del>
      <w:r w:rsidRPr="00722C3B">
        <w:t xml:space="preserve"> From time to time in the event of any vacancy however caused occurring in the Board of Directors (except through an increase in the number of Directors), such vacancy may, </w:t>
      </w:r>
      <w:proofErr w:type="gramStart"/>
      <w:r w:rsidRPr="00722C3B">
        <w:t>as long as</w:t>
      </w:r>
      <w:proofErr w:type="gramEnd"/>
      <w:r w:rsidRPr="00722C3B">
        <w:t xml:space="preserve"> there is a quorum of Directors in office, be filled by the Directors from among the qualified Full Members of the Corporation if they shall see fit to do so;</w:t>
      </w:r>
      <w:del w:author="Graeme Noble" w:date="2020-11-17T15:33:00Z" w:id="959">
        <w:r w:rsidRPr="00722C3B" w:rsidDel="001A13FD">
          <w:delText xml:space="preserve"> </w:delText>
        </w:r>
      </w:del>
    </w:p>
    <w:p w:rsidRPr="00722C3B" w:rsidR="000C4AA3" w:rsidRDefault="0078093B" w14:paraId="710D2294" w14:textId="13BD6338">
      <w:pPr>
        <w:pStyle w:val="Heading3"/>
        <w:rPr>
          <w:ins w:author="Graeme Noble" w:date="2020-11-15T19:23:00Z" w:id="960"/>
        </w:rPr>
      </w:pPr>
      <w:del w:author="Graeme Noble" w:date="2020-11-17T15:31:00Z" w:id="961">
        <w:r w:rsidRPr="00722C3B" w:rsidDel="00B34F7D">
          <w:delText>otherwise</w:delText>
        </w:r>
      </w:del>
      <w:ins w:author="Graeme Noble" w:date="2020-11-17T15:31:00Z" w:id="962">
        <w:r w:rsidRPr="00722C3B" w:rsidR="00B34F7D">
          <w:t>Otherwise</w:t>
        </w:r>
      </w:ins>
      <w:r w:rsidRPr="00722C3B">
        <w:t xml:space="preserve">, such vacancy shall be filled at the next Annual meeting of members; and </w:t>
      </w:r>
    </w:p>
    <w:p w:rsidRPr="00722C3B" w:rsidR="0078093B" w:rsidDel="0085343D" w:rsidRDefault="0078093B" w14:paraId="5E241153" w14:textId="01257CE2">
      <w:pPr>
        <w:pStyle w:val="Heading3"/>
        <w:rPr>
          <w:del w:author="Graeme Noble" w:date="2020-11-15T18:52:00Z" w:id="963"/>
          <w:rPrChange w:author="Graeme Noble" w:date="2021-03-02T14:09:00Z" w:id="964">
            <w:rPr>
              <w:del w:author="Graeme Noble" w:date="2020-11-15T18:52:00Z" w:id="965"/>
            </w:rPr>
          </w:rPrChange>
        </w:rPr>
        <w:pPrChange w:author="Graeme Noble" w:date="2021-03-02T14:47:00Z" w:id="966">
          <w:pPr>
            <w:numPr>
              <w:ilvl w:val="1"/>
              <w:numId w:val="6"/>
            </w:numPr>
            <w:tabs>
              <w:tab w:val="num" w:pos="1440"/>
            </w:tabs>
            <w:ind w:left="1440" w:hanging="720"/>
          </w:pPr>
        </w:pPrChange>
      </w:pPr>
      <w:del w:author="Graeme Noble" w:date="2020-11-15T19:23:00Z" w:id="967">
        <w:r w:rsidRPr="00E06167" w:rsidDel="000C4AA3">
          <w:delText>a</w:delText>
        </w:r>
      </w:del>
      <w:ins w:author="Graeme Noble" w:date="2020-11-15T19:23:00Z" w:id="968">
        <w:r w:rsidRPr="00E06167" w:rsidR="000C4AA3">
          <w:t>A</w:t>
        </w:r>
      </w:ins>
      <w:r w:rsidRPr="00E06167">
        <w:t>ny Director appointed or elected to fill any such vacancy shall hold office for the unexpired term of the Director who ceased to be a Director and who caused such vacancy.</w:t>
      </w:r>
    </w:p>
    <w:p w:rsidRPr="00722C3B" w:rsidR="0078093B" w:rsidRDefault="0078093B" w14:paraId="28B984C8" w14:textId="77777777">
      <w:pPr>
        <w:pStyle w:val="Heading3"/>
        <w:rPr>
          <w:rPrChange w:author="Graeme Noble" w:date="2021-03-02T14:09:00Z" w:id="969">
            <w:rPr>
              <w:rFonts w:ascii="Arial Narrow" w:hAnsi="Arial Narrow"/>
            </w:rPr>
          </w:rPrChange>
        </w:rPr>
        <w:pPrChange w:author="Graeme Noble" w:date="2021-03-02T14:47:00Z" w:id="970">
          <w:pPr/>
        </w:pPrChange>
      </w:pPr>
    </w:p>
    <w:p w:rsidRPr="00722C3B" w:rsidR="0078093B" w:rsidDel="0085343D" w:rsidRDefault="0078093B" w14:paraId="7027A826" w14:textId="693E6580">
      <w:pPr>
        <w:pStyle w:val="Heading2"/>
        <w:rPr>
          <w:del w:author="Graeme Noble" w:date="2020-11-15T18:52:00Z" w:id="971"/>
          <w:rPrChange w:author="Graeme Noble" w:date="2021-03-02T14:09:00Z" w:id="972">
            <w:rPr>
              <w:del w:author="Graeme Noble" w:date="2020-11-15T18:52:00Z" w:id="973"/>
            </w:rPr>
          </w:rPrChange>
        </w:rPr>
        <w:pPrChange w:author="Graeme Noble" w:date="2021-03-05T18:01:00Z" w:id="974">
          <w:pPr>
            <w:numPr>
              <w:ilvl w:val="1"/>
              <w:numId w:val="6"/>
            </w:numPr>
            <w:tabs>
              <w:tab w:val="num" w:pos="1440"/>
            </w:tabs>
            <w:ind w:left="1440" w:hanging="720"/>
          </w:pPr>
        </w:pPrChange>
      </w:pPr>
      <w:r w:rsidRPr="00722C3B">
        <w:rPr>
          <w:b/>
          <w:rPrChange w:author="Graeme Noble" w:date="2021-03-02T14:09:00Z" w:id="975">
            <w:rPr>
              <w:b/>
              <w:u w:val="single"/>
            </w:rPr>
          </w:rPrChange>
        </w:rPr>
        <w:t>Vacation of Office</w:t>
      </w:r>
      <w:ins w:author="Graeme Noble" w:date="2020-11-17T15:24:00Z" w:id="976">
        <w:r w:rsidRPr="00722C3B" w:rsidR="004F75A1">
          <w:t>:</w:t>
        </w:r>
      </w:ins>
      <w:del w:author="Graeme Noble" w:date="2020-11-17T15:24:00Z" w:id="977">
        <w:r w:rsidRPr="00722C3B" w:rsidDel="004F75A1">
          <w:rPr>
            <w:rPrChange w:author="Graeme Noble" w:date="2021-03-02T14:09:00Z" w:id="978">
              <w:rPr/>
            </w:rPrChange>
          </w:rPr>
          <w:delText xml:space="preserve"> –</w:delText>
        </w:r>
      </w:del>
      <w:r w:rsidRPr="00722C3B">
        <w:rPr>
          <w:rPrChange w:author="Graeme Noble" w:date="2021-03-02T14:09:00Z" w:id="979">
            <w:rPr/>
          </w:rPrChange>
        </w:rPr>
        <w:t xml:space="preserve"> The office of a Director of the Corporation shall be vacated and the person holding such office shall cease to be a Full Member of the Corporation:</w:t>
      </w:r>
    </w:p>
    <w:p w:rsidRPr="00722C3B" w:rsidR="0078093B" w:rsidP="7616E196" w:rsidRDefault="0078093B" w14:paraId="3C6A9C30" w14:textId="77777777">
      <w:pPr>
        <w:pStyle w:val="Heading2"/>
        <w:rPr>
          <w:rPrChange w:author="Graeme Noble" w:date="2021-03-02T14:09:00Z" w:id="980">
            <w:rPr>
              <w:rFonts w:ascii="Arial Narrow" w:hAnsi="Arial Narrow"/>
            </w:rPr>
          </w:rPrChange>
        </w:rPr>
        <w:pPrChange w:author="Graeme Noble" w:date="2021-03-05T18:01:00Z" w:id="981">
          <w:pPr/>
        </w:pPrChange>
      </w:pPr>
    </w:p>
    <w:p w:rsidRPr="00722C3B" w:rsidR="0078093B" w:rsidRDefault="0078093B" w14:paraId="60F6A3F1" w14:textId="58434181">
      <w:pPr>
        <w:pStyle w:val="Heading3"/>
        <w:rPr>
          <w:rPrChange w:author="Graeme Noble" w:date="2021-03-02T14:09:00Z" w:id="982">
            <w:rPr/>
          </w:rPrChange>
        </w:rPr>
        <w:pPrChange w:author="Graeme Noble" w:date="2021-03-02T14:47:00Z" w:id="983">
          <w:pPr>
            <w:numPr>
              <w:ilvl w:val="2"/>
              <w:numId w:val="6"/>
            </w:numPr>
            <w:tabs>
              <w:tab w:val="num" w:pos="2160"/>
            </w:tabs>
            <w:ind w:left="2160" w:hanging="720"/>
          </w:pPr>
        </w:pPrChange>
      </w:pPr>
      <w:r w:rsidRPr="00722C3B">
        <w:t xml:space="preserve">If </w:t>
      </w:r>
      <w:del w:author="Graeme Noble" w:date="2020-11-15T18:31:00Z" w:id="984">
        <w:r w:rsidRPr="00722C3B" w:rsidDel="006927FF">
          <w:rPr>
            <w:rPrChange w:author="Graeme Noble" w:date="2021-03-02T14:09:00Z" w:id="985">
              <w:rPr/>
            </w:rPrChange>
          </w:rPr>
          <w:delText>s/he</w:delText>
        </w:r>
      </w:del>
      <w:ins w:author="Graeme Noble" w:date="2020-11-15T18:31:00Z" w:id="986">
        <w:r w:rsidRPr="00722C3B" w:rsidR="006927FF">
          <w:rPr>
            <w:rPrChange w:author="Graeme Noble" w:date="2021-03-02T14:09:00Z" w:id="987">
              <w:rPr/>
            </w:rPrChange>
          </w:rPr>
          <w:t>they</w:t>
        </w:r>
      </w:ins>
      <w:r w:rsidRPr="00722C3B">
        <w:rPr>
          <w:rPrChange w:author="Graeme Noble" w:date="2021-03-02T14:09:00Z" w:id="988">
            <w:rPr/>
          </w:rPrChange>
        </w:rPr>
        <w:t xml:space="preserve"> be adjudged to be a bankrupt or makes an authorized assignment or is declared </w:t>
      </w:r>
      <w:proofErr w:type="gramStart"/>
      <w:r w:rsidRPr="00722C3B">
        <w:rPr>
          <w:rPrChange w:author="Graeme Noble" w:date="2021-03-02T14:09:00Z" w:id="989">
            <w:rPr/>
          </w:rPrChange>
        </w:rPr>
        <w:t>insolvent;</w:t>
      </w:r>
      <w:proofErr w:type="gramEnd"/>
    </w:p>
    <w:p w:rsidRPr="00722C3B" w:rsidR="0078093B" w:rsidDel="00CE7FE1" w:rsidRDefault="0078093B" w14:paraId="70FC51D4" w14:textId="617560B8">
      <w:pPr>
        <w:pStyle w:val="Heading3"/>
        <w:rPr>
          <w:del w:author="Graeme Noble" w:date="2020-11-17T15:31:00Z" w:id="990"/>
          <w:rPrChange w:author="Graeme Noble" w:date="2021-03-02T14:09:00Z" w:id="991">
            <w:rPr>
              <w:del w:author="Graeme Noble" w:date="2020-11-17T15:31:00Z" w:id="992"/>
            </w:rPr>
          </w:rPrChange>
        </w:rPr>
        <w:pPrChange w:author="Graeme Noble" w:date="2021-03-02T14:47:00Z" w:id="993">
          <w:pPr>
            <w:numPr>
              <w:ilvl w:val="2"/>
              <w:numId w:val="6"/>
            </w:numPr>
            <w:tabs>
              <w:tab w:val="num" w:pos="2160"/>
            </w:tabs>
            <w:ind w:left="2160" w:hanging="720"/>
          </w:pPr>
        </w:pPrChange>
      </w:pPr>
      <w:del w:author="Graeme Noble" w:date="2020-11-17T15:31:00Z" w:id="994">
        <w:r w:rsidRPr="00722C3B" w:rsidDel="00CE7FE1">
          <w:rPr>
            <w:rPrChange w:author="Graeme Noble" w:date="2021-03-02T14:09:00Z" w:id="995">
              <w:rPr/>
            </w:rPrChange>
          </w:rPr>
          <w:delText xml:space="preserve">If </w:delText>
        </w:r>
      </w:del>
      <w:del w:author="Graeme Noble" w:date="2020-11-15T18:31:00Z" w:id="996">
        <w:r w:rsidRPr="00722C3B" w:rsidDel="006927FF">
          <w:rPr>
            <w:rPrChange w:author="Graeme Noble" w:date="2021-03-02T14:09:00Z" w:id="997">
              <w:rPr/>
            </w:rPrChange>
          </w:rPr>
          <w:delText>s/he is</w:delText>
        </w:r>
      </w:del>
      <w:del w:author="Graeme Noble" w:date="2020-11-17T15:31:00Z" w:id="998">
        <w:r w:rsidRPr="00722C3B" w:rsidDel="00CE7FE1">
          <w:rPr>
            <w:rPrChange w:author="Graeme Noble" w:date="2021-03-02T14:09:00Z" w:id="999">
              <w:rPr/>
            </w:rPrChange>
          </w:rPr>
          <w:delText xml:space="preserve"> found to be mentally incompetent or becomes of unsound mind</w:delText>
        </w:r>
      </w:del>
    </w:p>
    <w:p w:rsidRPr="00722C3B" w:rsidR="0078093B" w:rsidRDefault="0078093B" w14:paraId="1ADC26D5" w14:textId="2734E1E2">
      <w:pPr>
        <w:pStyle w:val="Heading3"/>
        <w:rPr>
          <w:rPrChange w:author="Graeme Noble" w:date="2021-03-02T14:09:00Z" w:id="1000">
            <w:rPr/>
          </w:rPrChange>
        </w:rPr>
        <w:pPrChange w:author="Graeme Noble" w:date="2021-03-02T14:47:00Z" w:id="1001">
          <w:pPr>
            <w:numPr>
              <w:ilvl w:val="2"/>
              <w:numId w:val="6"/>
            </w:numPr>
            <w:tabs>
              <w:tab w:val="num" w:pos="2160"/>
            </w:tabs>
            <w:ind w:left="2160" w:hanging="720"/>
          </w:pPr>
        </w:pPrChange>
      </w:pPr>
      <w:r w:rsidRPr="00722C3B">
        <w:rPr>
          <w:rPrChange w:author="Graeme Noble" w:date="2021-03-02T14:09:00Z" w:id="1002">
            <w:rPr/>
          </w:rPrChange>
        </w:rPr>
        <w:t xml:space="preserve">If </w:t>
      </w:r>
      <w:del w:author="Graeme Noble" w:date="2020-11-15T18:31:00Z" w:id="1003">
        <w:r w:rsidRPr="00722C3B" w:rsidDel="006927FF">
          <w:rPr>
            <w:rPrChange w:author="Graeme Noble" w:date="2021-03-02T14:09:00Z" w:id="1004">
              <w:rPr/>
            </w:rPrChange>
          </w:rPr>
          <w:delText>s/he</w:delText>
        </w:r>
      </w:del>
      <w:ins w:author="Graeme Noble" w:date="2020-11-15T18:31:00Z" w:id="1005">
        <w:r w:rsidRPr="00722C3B" w:rsidR="006927FF">
          <w:rPr>
            <w:rPrChange w:author="Graeme Noble" w:date="2021-03-02T14:09:00Z" w:id="1006">
              <w:rPr/>
            </w:rPrChange>
          </w:rPr>
          <w:t>they</w:t>
        </w:r>
      </w:ins>
      <w:r w:rsidRPr="00722C3B">
        <w:rPr>
          <w:rPrChange w:author="Graeme Noble" w:date="2021-03-02T14:09:00Z" w:id="1007">
            <w:rPr/>
          </w:rPrChange>
        </w:rPr>
        <w:t xml:space="preserve"> cease</w:t>
      </w:r>
      <w:del w:author="Daniela Stajcer, Executive Assistant" w:date="2021-01-07T13:53:00Z" w:id="1008">
        <w:r w:rsidRPr="00722C3B" w:rsidDel="007321E4">
          <w:rPr>
            <w:rPrChange w:author="Graeme Noble" w:date="2021-03-02T14:09:00Z" w:id="1009">
              <w:rPr/>
            </w:rPrChange>
          </w:rPr>
          <w:delText>s</w:delText>
        </w:r>
      </w:del>
      <w:r w:rsidRPr="00722C3B">
        <w:rPr>
          <w:rPrChange w:author="Graeme Noble" w:date="2021-03-02T14:09:00Z" w:id="1010">
            <w:rPr/>
          </w:rPrChange>
        </w:rPr>
        <w:t xml:space="preserve"> to be a Full Member of the Corporation; or</w:t>
      </w:r>
    </w:p>
    <w:p w:rsidRPr="00722C3B" w:rsidR="0078093B" w:rsidDel="0085343D" w:rsidRDefault="0078093B" w14:paraId="0ACA73C0" w14:textId="28C6A450">
      <w:pPr>
        <w:pStyle w:val="Heading3"/>
        <w:rPr>
          <w:del w:author="Graeme Noble" w:date="2020-11-15T18:52:00Z" w:id="1011"/>
          <w:rPrChange w:author="Graeme Noble" w:date="2021-03-02T14:09:00Z" w:id="1012">
            <w:rPr>
              <w:del w:author="Graeme Noble" w:date="2020-11-15T18:52:00Z" w:id="1013"/>
            </w:rPr>
          </w:rPrChange>
        </w:rPr>
        <w:pPrChange w:author="Graeme Noble" w:date="2021-03-02T14:47:00Z" w:id="1014">
          <w:pPr>
            <w:numPr>
              <w:ilvl w:val="2"/>
              <w:numId w:val="6"/>
            </w:numPr>
            <w:tabs>
              <w:tab w:val="num" w:pos="2160"/>
            </w:tabs>
            <w:ind w:left="2160" w:hanging="720"/>
          </w:pPr>
        </w:pPrChange>
      </w:pPr>
      <w:r w:rsidRPr="00722C3B">
        <w:rPr>
          <w:rPrChange w:author="Graeme Noble" w:date="2021-03-02T14:09:00Z" w:id="1015">
            <w:rPr/>
          </w:rPrChange>
        </w:rPr>
        <w:t>If</w:t>
      </w:r>
      <w:ins w:author="Graeme Noble" w:date="2020-11-17T15:32:00Z" w:id="1016">
        <w:r w:rsidRPr="00722C3B" w:rsidR="00CE7FE1">
          <w:rPr>
            <w:rPrChange w:author="Graeme Noble" w:date="2021-03-02T14:09:00Z" w:id="1017">
              <w:rPr/>
            </w:rPrChange>
          </w:rPr>
          <w:t>,</w:t>
        </w:r>
      </w:ins>
      <w:r w:rsidRPr="00722C3B">
        <w:rPr>
          <w:rPrChange w:author="Graeme Noble" w:date="2021-03-02T14:09:00Z" w:id="1018">
            <w:rPr/>
          </w:rPrChange>
        </w:rPr>
        <w:t xml:space="preserve"> by notice in writing to the </w:t>
      </w:r>
      <w:del w:author="Graeme Noble" w:date="2021-03-05T18:06:00Z" w:id="1019">
        <w:r w:rsidRPr="00722C3B" w:rsidDel="007448C8">
          <w:rPr>
            <w:rPrChange w:author="Graeme Noble" w:date="2021-03-02T14:09:00Z" w:id="1020">
              <w:rPr/>
            </w:rPrChange>
          </w:rPr>
          <w:delText>Secretary</w:delText>
        </w:r>
      </w:del>
      <w:ins w:author="Graeme Noble" w:date="2021-03-05T18:06:00Z" w:id="1021">
        <w:r w:rsidR="007448C8">
          <w:t>Corporate Secretary</w:t>
        </w:r>
      </w:ins>
      <w:r w:rsidRPr="007448C8">
        <w:t xml:space="preserve"> of the Corporation</w:t>
      </w:r>
      <w:ins w:author="Graeme Noble" w:date="2020-11-17T15:32:00Z" w:id="1022">
        <w:r w:rsidRPr="00831CCA" w:rsidR="00692BCA">
          <w:t>,</w:t>
        </w:r>
      </w:ins>
      <w:r w:rsidRPr="00765B6F">
        <w:t xml:space="preserve"> </w:t>
      </w:r>
      <w:del w:author="Graeme Noble" w:date="2020-11-15T18:31:00Z" w:id="1023">
        <w:r w:rsidRPr="00722C3B" w:rsidDel="006927FF">
          <w:rPr>
            <w:rPrChange w:author="Graeme Noble" w:date="2021-03-02T14:09:00Z" w:id="1024">
              <w:rPr/>
            </w:rPrChange>
          </w:rPr>
          <w:delText>s/he</w:delText>
        </w:r>
      </w:del>
      <w:ins w:author="Graeme Noble" w:date="2020-11-15T18:31:00Z" w:id="1025">
        <w:r w:rsidRPr="00722C3B" w:rsidR="006927FF">
          <w:rPr>
            <w:rPrChange w:author="Graeme Noble" w:date="2021-03-02T14:09:00Z" w:id="1026">
              <w:rPr/>
            </w:rPrChange>
          </w:rPr>
          <w:t>they</w:t>
        </w:r>
      </w:ins>
      <w:r w:rsidRPr="00722C3B">
        <w:rPr>
          <w:rPrChange w:author="Graeme Noble" w:date="2021-03-02T14:09:00Z" w:id="1027">
            <w:rPr/>
          </w:rPrChange>
        </w:rPr>
        <w:t xml:space="preserve"> resign</w:t>
      </w:r>
      <w:del w:author="Graeme Noble" w:date="2020-11-17T15:32:00Z" w:id="1028">
        <w:r w:rsidRPr="00722C3B" w:rsidDel="00692BCA">
          <w:rPr>
            <w:rPrChange w:author="Graeme Noble" w:date="2021-03-02T14:09:00Z" w:id="1029">
              <w:rPr/>
            </w:rPrChange>
          </w:rPr>
          <w:delText>s</w:delText>
        </w:r>
      </w:del>
      <w:r w:rsidRPr="00722C3B">
        <w:rPr>
          <w:rPrChange w:author="Graeme Noble" w:date="2021-03-02T14:09:00Z" w:id="1030">
            <w:rPr/>
          </w:rPrChange>
        </w:rPr>
        <w:t xml:space="preserve"> </w:t>
      </w:r>
      <w:del w:author="Graeme Noble" w:date="2020-11-15T18:31:00Z" w:id="1031">
        <w:r w:rsidRPr="00722C3B" w:rsidDel="006927FF">
          <w:rPr>
            <w:rPrChange w:author="Graeme Noble" w:date="2021-03-02T14:09:00Z" w:id="1032">
              <w:rPr/>
            </w:rPrChange>
          </w:rPr>
          <w:delText>his/her</w:delText>
        </w:r>
      </w:del>
      <w:ins w:author="Graeme Noble" w:date="2020-11-15T18:31:00Z" w:id="1033">
        <w:r w:rsidRPr="00722C3B" w:rsidR="006927FF">
          <w:rPr>
            <w:rPrChange w:author="Graeme Noble" w:date="2021-03-02T14:09:00Z" w:id="1034">
              <w:rPr/>
            </w:rPrChange>
          </w:rPr>
          <w:t>their</w:t>
        </w:r>
      </w:ins>
      <w:r w:rsidRPr="00722C3B">
        <w:rPr>
          <w:rPrChange w:author="Graeme Noble" w:date="2021-03-02T14:09:00Z" w:id="1035">
            <w:rPr/>
          </w:rPrChange>
        </w:rPr>
        <w:t xml:space="preserve"> office.</w:t>
      </w:r>
    </w:p>
    <w:p w:rsidRPr="00722C3B" w:rsidR="0078093B" w:rsidRDefault="0078093B" w14:paraId="13C75356" w14:textId="77777777">
      <w:pPr>
        <w:pStyle w:val="Heading3"/>
        <w:rPr>
          <w:rPrChange w:author="Graeme Noble" w:date="2021-03-02T14:09:00Z" w:id="1036">
            <w:rPr>
              <w:rFonts w:ascii="Arial Narrow" w:hAnsi="Arial Narrow"/>
            </w:rPr>
          </w:rPrChange>
        </w:rPr>
        <w:pPrChange w:author="Graeme Noble" w:date="2021-03-02T14:47:00Z" w:id="1037">
          <w:pPr/>
        </w:pPrChange>
      </w:pPr>
    </w:p>
    <w:p w:rsidRPr="00DA1146" w:rsidR="0078093B" w:rsidDel="0085343D" w:rsidRDefault="0078093B" w14:paraId="60D4C1C3" w14:textId="71C6BDF5">
      <w:pPr>
        <w:pStyle w:val="Heading2"/>
        <w:rPr>
          <w:del w:author="Graeme Noble" w:date="2020-11-15T18:52:00Z" w:id="1038"/>
          <w:rFonts w:cs="Helvetica"/>
          <w:rPrChange w:author="Graeme Noble" w:date="2021-03-05T16:39:00Z" w:id="1039">
            <w:rPr>
              <w:del w:author="Graeme Noble" w:date="2020-11-15T18:52:00Z" w:id="1040"/>
            </w:rPr>
          </w:rPrChange>
        </w:rPr>
        <w:pPrChange w:author="Graeme Noble" w:date="2021-03-05T18:01:00Z" w:id="1041">
          <w:pPr>
            <w:numPr>
              <w:ilvl w:val="1"/>
              <w:numId w:val="6"/>
            </w:numPr>
            <w:tabs>
              <w:tab w:val="num" w:pos="1440"/>
            </w:tabs>
            <w:ind w:left="1440" w:hanging="720"/>
          </w:pPr>
        </w:pPrChange>
      </w:pPr>
      <w:r w:rsidRPr="505B1F78">
        <w:rPr>
          <w:b/>
          <w:bCs/>
          <w:rPrChange w:author="Graeme Noble" w:date="2021-03-05T16:39:00Z" w:id="1042">
            <w:rPr>
              <w:b/>
              <w:bCs/>
              <w:u w:val="single"/>
            </w:rPr>
          </w:rPrChange>
        </w:rPr>
        <w:lastRenderedPageBreak/>
        <w:t>Remuneration of Directors</w:t>
      </w:r>
      <w:del w:author="Graeme Noble" w:date="2021-03-07T13:20:00Z" w:id="1043">
        <w:r w:rsidDel="00765B6F">
          <w:delText xml:space="preserve"> –</w:delText>
        </w:r>
      </w:del>
      <w:ins w:author="Graeme Noble" w:date="2020-11-17T15:24:00Z" w:id="1044">
        <w:r>
          <w:t>:</w:t>
        </w:r>
      </w:ins>
      <w:r>
        <w:t xml:space="preserve"> The Directors of the Corporation shall serve without remuneration and no Director shall directly or indirectly</w:t>
      </w:r>
      <w:ins w:author="Graeme Noble" w:date="2021-03-07T13:20:00Z" w:id="1045">
        <w:r w:rsidR="00BC1713">
          <w:t xml:space="preserve"> </w:t>
        </w:r>
      </w:ins>
      <w:del w:author="Graeme Noble" w:date="2021-03-07T13:20:00Z" w:id="1046">
        <w:r w:rsidDel="00765B6F">
          <w:delText xml:space="preserve"> </w:delText>
        </w:r>
      </w:del>
      <w:r>
        <w:t xml:space="preserve">receive any profit from </w:t>
      </w:r>
      <w:del w:author="Graeme Noble" w:date="2020-11-15T18:31:00Z" w:id="1047">
        <w:r w:rsidDel="0078093B">
          <w:delText>his/her</w:delText>
        </w:r>
      </w:del>
      <w:ins w:author="Graeme Noble" w:date="2020-11-15T18:31:00Z" w:id="1048">
        <w:r>
          <w:t>their</w:t>
        </w:r>
      </w:ins>
      <w:r>
        <w:t xml:space="preserve"> position</w:t>
      </w:r>
      <w:ins w:author="Graeme Noble" w:date="2021-03-05T16:39:00Z" w:id="1049">
        <w:r>
          <w:t xml:space="preserve"> p</w:t>
        </w:r>
      </w:ins>
      <w:del w:author="Graeme Noble" w:date="2021-03-07T13:20:00Z" w:id="1050">
        <w:r w:rsidDel="00BC1713">
          <w:delText xml:space="preserve"> </w:delText>
        </w:r>
        <w:r w:rsidDel="00765B6F">
          <w:delText xml:space="preserve">such as: </w:delText>
        </w:r>
      </w:del>
      <w:del w:author="Graeme Noble" w:date="2020-11-17T15:36:00Z" w:id="1051">
        <w:r w:rsidRPr="505B1F78" w:rsidDel="0078093B">
          <w:rPr>
            <w:rFonts w:cs="Helvetica"/>
            <w:rPrChange w:author="Graeme Noble" w:date="2021-03-05T16:39:00Z" w:id="1052">
              <w:rPr/>
            </w:rPrChange>
          </w:rPr>
          <w:delText>p</w:delText>
        </w:r>
      </w:del>
      <w:r w:rsidRPr="505B1F78">
        <w:rPr>
          <w:rFonts w:cs="Helvetica"/>
          <w:rPrChange w:author="Graeme Noble" w:date="2021-03-05T16:39:00Z" w:id="1053">
            <w:rPr/>
          </w:rPrChange>
        </w:rPr>
        <w:t xml:space="preserve">rovided that a Director may be paid reasonable expenses incurred by him </w:t>
      </w:r>
      <w:ins w:author="Daniela Stajcer, Executive Assistant" w:date="2021-01-07T13:53:00Z" w:id="1054">
        <w:r w:rsidRPr="505B1F78">
          <w:rPr>
            <w:rFonts w:cs="Helvetica"/>
            <w:rPrChange w:author="Graeme Noble" w:date="2021-03-05T16:39:00Z" w:id="1055">
              <w:rPr/>
            </w:rPrChange>
          </w:rPr>
          <w:t xml:space="preserve">them </w:t>
        </w:r>
      </w:ins>
      <w:r w:rsidRPr="505B1F78">
        <w:rPr>
          <w:rFonts w:cs="Helvetica"/>
          <w:rPrChange w:author="Graeme Noble" w:date="2021-03-05T16:39:00Z" w:id="1056">
            <w:rPr/>
          </w:rPrChange>
        </w:rPr>
        <w:t xml:space="preserve">in the performance of </w:t>
      </w:r>
      <w:del w:author="Graeme Noble" w:date="2021-03-07T13:20:00Z" w:id="1057">
        <w:r w:rsidRPr="505B1F78" w:rsidDel="00765B6F">
          <w:rPr>
            <w:rFonts w:cs="Helvetica"/>
            <w:rPrChange w:author="Graeme Noble" w:date="2021-03-05T16:39:00Z" w:id="1058">
              <w:rPr/>
            </w:rPrChange>
          </w:rPr>
          <w:delText>his/her</w:delText>
        </w:r>
      </w:del>
      <w:ins w:author="Graeme Noble" w:date="2020-11-15T18:31:00Z" w:id="1059">
        <w:r w:rsidRPr="505B1F78">
          <w:rPr>
            <w:rFonts w:cs="Helvetica"/>
            <w:rPrChange w:author="Graeme Noble" w:date="2021-03-05T16:39:00Z" w:id="1060">
              <w:rPr/>
            </w:rPrChange>
          </w:rPr>
          <w:t>their</w:t>
        </w:r>
      </w:ins>
      <w:r w:rsidRPr="505B1F78">
        <w:rPr>
          <w:rFonts w:cs="Helvetica"/>
          <w:rPrChange w:author="Graeme Noble" w:date="2021-03-05T16:39:00Z" w:id="1061">
            <w:rPr/>
          </w:rPrChange>
        </w:rPr>
        <w:t xml:space="preserve"> duti</w:t>
      </w:r>
      <w:r w:rsidRPr="00765B6F">
        <w:rPr>
          <w:rFonts w:cs="Helvetica"/>
        </w:rPr>
        <w:t>es.</w:t>
      </w:r>
    </w:p>
    <w:p w:rsidRPr="00722C3B" w:rsidR="0078093B" w:rsidP="7616E196" w:rsidRDefault="0078093B" w14:paraId="5D1A4688" w14:textId="77777777">
      <w:pPr>
        <w:pStyle w:val="Heading2"/>
        <w:rPr>
          <w:rPrChange w:author="Graeme Noble" w:date="2021-03-02T14:09:00Z" w:id="1062">
            <w:rPr>
              <w:rFonts w:ascii="Arial Narrow" w:hAnsi="Arial Narrow"/>
            </w:rPr>
          </w:rPrChange>
        </w:rPr>
        <w:pPrChange w:author="Graeme Noble" w:date="2021-03-05T18:01:00Z" w:id="1063">
          <w:pPr/>
        </w:pPrChange>
      </w:pPr>
    </w:p>
    <w:p w:rsidRPr="00722C3B" w:rsidR="0078093B" w:rsidDel="0085343D" w:rsidRDefault="0078093B" w14:paraId="5410B070" w14:textId="77777777">
      <w:pPr>
        <w:pStyle w:val="Heading1"/>
        <w:rPr>
          <w:del w:author="Graeme Noble" w:date="2020-11-15T18:52:00Z" w:id="1064"/>
        </w:rPr>
      </w:pPr>
      <w:del w:author="Graeme Noble" w:date="2020-11-15T19:11:00Z" w:id="1065">
        <w:r w:rsidDel="0078093B">
          <w:delText>7.</w:delText>
        </w:r>
        <w:r>
          <w:tab/>
        </w:r>
      </w:del>
      <w:r w:rsidR="00A67ADF">
        <w:t>Meeting of Directors</w:t>
      </w:r>
    </w:p>
    <w:p w:rsidRPr="00E06167" w:rsidR="0078093B" w:rsidRDefault="0078093B" w14:paraId="1F4D9B25" w14:textId="77777777">
      <w:pPr>
        <w:pStyle w:val="Heading1"/>
        <w:pPrChange w:author="Graeme Noble" w:date="2021-03-05T17:50:00Z" w:id="1066">
          <w:pPr/>
        </w:pPrChange>
      </w:pPr>
    </w:p>
    <w:p w:rsidRPr="00722C3B" w:rsidR="000C4AA3" w:rsidRDefault="0078093B" w14:paraId="5A175CAB" w14:textId="3D71F762">
      <w:pPr>
        <w:pStyle w:val="Heading2"/>
        <w:rPr>
          <w:ins w:author="Graeme Noble" w:date="2020-11-15T19:23:00Z" w:id="1067"/>
        </w:rPr>
      </w:pPr>
      <w:r w:rsidRPr="00722C3B">
        <w:rPr>
          <w:b/>
          <w:rPrChange w:author="Graeme Noble" w:date="2021-03-02T14:09:00Z" w:id="1068">
            <w:rPr>
              <w:b/>
              <w:u w:val="single"/>
            </w:rPr>
          </w:rPrChange>
        </w:rPr>
        <w:t xml:space="preserve">Place of Meeting </w:t>
      </w:r>
      <w:del w:author="Graeme Noble" w:date="2021-03-02T14:45:00Z" w:id="1069">
        <w:r w:rsidRPr="00722C3B" w:rsidDel="00712F52">
          <w:rPr>
            <w:b/>
            <w:rPrChange w:author="Graeme Noble" w:date="2021-03-02T14:09:00Z" w:id="1070">
              <w:rPr>
                <w:b/>
                <w:u w:val="single"/>
              </w:rPr>
            </w:rPrChange>
          </w:rPr>
          <w:delText xml:space="preserve">and </w:delText>
        </w:r>
      </w:del>
      <w:ins w:author="Graeme Noble" w:date="2021-03-02T14:45:00Z" w:id="1071">
        <w:r w:rsidR="00712F52">
          <w:rPr>
            <w:b/>
          </w:rPr>
          <w:t>&amp;</w:t>
        </w:r>
        <w:r w:rsidRPr="00722C3B" w:rsidR="00712F52">
          <w:rPr>
            <w:b/>
            <w:rPrChange w:author="Graeme Noble" w:date="2021-03-02T14:09:00Z" w:id="1072">
              <w:rPr>
                <w:b/>
                <w:u w:val="single"/>
              </w:rPr>
            </w:rPrChange>
          </w:rPr>
          <w:t xml:space="preserve"> </w:t>
        </w:r>
      </w:ins>
      <w:r w:rsidRPr="00722C3B">
        <w:rPr>
          <w:b/>
          <w:rPrChange w:author="Graeme Noble" w:date="2021-03-02T14:09:00Z" w:id="1073">
            <w:rPr>
              <w:b/>
              <w:u w:val="single"/>
            </w:rPr>
          </w:rPrChange>
        </w:rPr>
        <w:t>Notice</w:t>
      </w:r>
      <w:del w:author="Graeme Noble" w:date="2020-11-17T15:24:00Z" w:id="1074">
        <w:r w:rsidRPr="00722C3B" w:rsidDel="004F75A1">
          <w:delText xml:space="preserve"> –</w:delText>
        </w:r>
      </w:del>
      <w:ins w:author="Graeme Noble" w:date="2020-11-17T15:24:00Z" w:id="1075">
        <w:r w:rsidRPr="00722C3B" w:rsidR="004F75A1">
          <w:t>:</w:t>
        </w:r>
      </w:ins>
      <w:r w:rsidRPr="00722C3B">
        <w:t xml:space="preserve"> Meetings of the Board of Directors may be held either at the head office of the Corporation or at such place or places as it may from time to time determine. </w:t>
      </w:r>
    </w:p>
    <w:p w:rsidRPr="00722C3B" w:rsidR="000C4AA3" w:rsidRDefault="0078093B" w14:paraId="624652C4" w14:textId="690698DC">
      <w:pPr>
        <w:pStyle w:val="Heading3"/>
        <w:rPr>
          <w:ins w:author="Graeme Noble" w:date="2020-11-15T19:23:00Z" w:id="1076"/>
        </w:rPr>
      </w:pPr>
      <w:del w:author="Graeme Noble" w:date="2020-11-15T19:23:00Z" w:id="1077">
        <w:r w:rsidRPr="00722C3B" w:rsidDel="000C4AA3">
          <w:delText xml:space="preserve"> </w:delText>
        </w:r>
      </w:del>
      <w:r w:rsidRPr="00722C3B">
        <w:t xml:space="preserve">A meeting of Directors may be called by the </w:t>
      </w:r>
      <w:del w:author="Graeme Noble" w:date="2021-03-05T16:45:00Z" w:id="1078">
        <w:r w:rsidRPr="00722C3B" w:rsidDel="00F129F4">
          <w:delText>President</w:delText>
        </w:r>
      </w:del>
      <w:ins w:author="Graeme Noble" w:date="2021-03-05T16:45:00Z" w:id="1079">
        <w:r w:rsidR="00F129F4">
          <w:t>Chief Executive Officer</w:t>
        </w:r>
      </w:ins>
      <w:r w:rsidRPr="00722C3B">
        <w:t xml:space="preserve"> o</w:t>
      </w:r>
      <w:ins w:author="Daniela Stajcer, Executive Assistant" w:date="2021-01-07T13:53:00Z" w:id="1080">
        <w:r w:rsidRPr="00722C3B" w:rsidR="00614878">
          <w:t>r</w:t>
        </w:r>
      </w:ins>
      <w:del w:author="Daniela Stajcer, Executive Assistant" w:date="2021-01-07T13:53:00Z" w:id="1081">
        <w:r w:rsidRPr="00722C3B" w:rsidDel="00614878">
          <w:delText>f</w:delText>
        </w:r>
      </w:del>
      <w:r w:rsidRPr="00722C3B">
        <w:t xml:space="preserve"> by the </w:t>
      </w:r>
      <w:del w:author="Graeme Noble" w:date="2021-03-05T16:44:00Z" w:id="1082">
        <w:r w:rsidRPr="00722C3B" w:rsidDel="00F129F4">
          <w:delText>Vice-President</w:delText>
        </w:r>
      </w:del>
      <w:ins w:author="Graeme Noble" w:date="2021-03-05T16:44:00Z" w:id="1083">
        <w:r w:rsidR="00F129F4">
          <w:t>Chief Administrative Officer</w:t>
        </w:r>
      </w:ins>
      <w:r w:rsidRPr="00722C3B">
        <w:t xml:space="preserve"> at any time</w:t>
      </w:r>
      <w:ins w:author="Graeme Noble" w:date="2020-11-17T15:39:00Z" w:id="1084">
        <w:r w:rsidRPr="00722C3B" w:rsidR="00255873">
          <w:t>;</w:t>
        </w:r>
      </w:ins>
      <w:del w:author="Graeme Noble" w:date="2020-11-17T15:39:00Z" w:id="1085">
        <w:r w:rsidRPr="00722C3B" w:rsidDel="00255873">
          <w:delText xml:space="preserve">. </w:delText>
        </w:r>
      </w:del>
    </w:p>
    <w:p w:rsidRPr="00722C3B" w:rsidR="0078093B" w:rsidDel="0085343D" w:rsidRDefault="0078093B" w14:paraId="7F45A7D7" w14:textId="679A47FC">
      <w:pPr>
        <w:pStyle w:val="Heading3"/>
        <w:rPr>
          <w:del w:author="Graeme Noble" w:date="2020-11-15T18:52:00Z" w:id="1086"/>
          <w:rPrChange w:author="Graeme Noble" w:date="2021-03-02T14:09:00Z" w:id="1087">
            <w:rPr>
              <w:del w:author="Graeme Noble" w:date="2020-11-15T18:52:00Z" w:id="1088"/>
            </w:rPr>
          </w:rPrChange>
        </w:rPr>
        <w:pPrChange w:author="Graeme Noble" w:date="2021-03-02T14:47:00Z" w:id="1089">
          <w:pPr>
            <w:numPr>
              <w:ilvl w:val="1"/>
              <w:numId w:val="7"/>
            </w:numPr>
            <w:tabs>
              <w:tab w:val="num" w:pos="1440"/>
            </w:tabs>
            <w:ind w:left="1440" w:hanging="720"/>
          </w:pPr>
        </w:pPrChange>
      </w:pPr>
      <w:del w:author="Graeme Noble" w:date="2020-11-15T19:23:00Z" w:id="1090">
        <w:r w:rsidRPr="00E06167" w:rsidDel="000C4AA3">
          <w:delText xml:space="preserve"> </w:delText>
        </w:r>
      </w:del>
      <w:r w:rsidRPr="00E06167">
        <w:t xml:space="preserve">The </w:t>
      </w:r>
      <w:del w:author="Graeme Noble" w:date="2021-03-05T18:06:00Z" w:id="1091">
        <w:r w:rsidRPr="00E06167" w:rsidDel="007448C8">
          <w:delText>Secretary</w:delText>
        </w:r>
      </w:del>
      <w:ins w:author="Graeme Noble" w:date="2021-03-05T18:06:00Z" w:id="1092">
        <w:r w:rsidR="007448C8">
          <w:t>Corporate Secretary</w:t>
        </w:r>
      </w:ins>
      <w:r w:rsidRPr="00E06167">
        <w:t xml:space="preserve"> by direction of the </w:t>
      </w:r>
      <w:del w:author="Graeme Noble" w:date="2021-03-05T16:45:00Z" w:id="1093">
        <w:r w:rsidRPr="00722C3B" w:rsidDel="00F129F4">
          <w:rPr>
            <w:rPrChange w:author="Graeme Noble" w:date="2021-03-02T14:09:00Z" w:id="1094">
              <w:rPr/>
            </w:rPrChange>
          </w:rPr>
          <w:delText>President</w:delText>
        </w:r>
      </w:del>
      <w:ins w:author="Graeme Noble" w:date="2021-03-05T16:45:00Z" w:id="1095">
        <w:r w:rsidR="00F129F4">
          <w:t>Chief Executive Officer</w:t>
        </w:r>
      </w:ins>
      <w:r w:rsidRPr="00E06167">
        <w:t xml:space="preserve"> or the </w:t>
      </w:r>
      <w:del w:author="Graeme Noble" w:date="2021-03-05T16:44:00Z" w:id="1096">
        <w:r w:rsidRPr="00722C3B" w:rsidDel="00F129F4">
          <w:rPr>
            <w:rPrChange w:author="Graeme Noble" w:date="2021-03-02T14:09:00Z" w:id="1097">
              <w:rPr/>
            </w:rPrChange>
          </w:rPr>
          <w:delText>Vice-President</w:delText>
        </w:r>
      </w:del>
      <w:ins w:author="Graeme Noble" w:date="2021-03-05T16:44:00Z" w:id="1098">
        <w:r w:rsidR="00F129F4">
          <w:t>Chief Administrative Officer</w:t>
        </w:r>
      </w:ins>
      <w:r w:rsidRPr="00E06167">
        <w:t xml:space="preserve"> shall then convene a meeting of the Directors.</w:t>
      </w:r>
    </w:p>
    <w:p w:rsidRPr="00722C3B" w:rsidR="0078093B" w:rsidP="7616E196" w:rsidRDefault="0078093B" w14:paraId="2E44D54C" w14:textId="77777777">
      <w:pPr>
        <w:pStyle w:val="Heading3"/>
        <w:rPr>
          <w:rPrChange w:author="Graeme Noble" w:date="2021-03-02T14:09:00Z" w:id="1099">
            <w:rPr>
              <w:rFonts w:ascii="Arial Narrow" w:hAnsi="Arial Narrow"/>
            </w:rPr>
          </w:rPrChange>
        </w:rPr>
        <w:pPrChange w:author="Graeme Noble" w:date="2021-03-02T14:47:00Z" w:id="1100">
          <w:pPr>
            <w:ind w:left="720"/>
          </w:pPr>
        </w:pPrChange>
      </w:pPr>
    </w:p>
    <w:p w:rsidRPr="00757024" w:rsidR="000C4AA3" w:rsidP="00ED0FFF" w:rsidRDefault="0078093B" w14:paraId="0008C9C2" w14:textId="77777777">
      <w:pPr>
        <w:pStyle w:val="Heading2"/>
        <w:rPr>
          <w:ins w:author="Graeme Noble" w:date="2020-11-15T19:23:00Z" w:id="1101"/>
        </w:rPr>
      </w:pPr>
      <w:r w:rsidRPr="00722C3B">
        <w:t>Notice of any meeting of Directors shall be delivered or mailed to each Director not less than ten (10)</w:t>
      </w:r>
      <w:r w:rsidRPr="00757024">
        <w:t xml:space="preserve"> days (exclusive of the day on which notice is given) before the meeting is to take </w:t>
      </w:r>
      <w:proofErr w:type="gramStart"/>
      <w:r w:rsidRPr="00757024">
        <w:t>place;</w:t>
      </w:r>
      <w:proofErr w:type="gramEnd"/>
      <w:r w:rsidRPr="00757024">
        <w:t xml:space="preserve"> </w:t>
      </w:r>
    </w:p>
    <w:p w:rsidRPr="00722C3B" w:rsidR="00844F50" w:rsidP="00D705C8" w:rsidRDefault="0078093B" w14:paraId="151EB93D" w14:textId="5684DEF8">
      <w:pPr>
        <w:pStyle w:val="Heading3"/>
        <w:rPr>
          <w:ins w:author="Graeme Noble" w:date="2020-11-15T19:23:00Z" w:id="1102"/>
        </w:rPr>
      </w:pPr>
      <w:r w:rsidRPr="00D705C8">
        <w:t>provided always that meetings of the Board of Directors may be held at any time without formal notice if all the Directors are present, or those absent have waive</w:t>
      </w:r>
      <w:r w:rsidRPr="00722C3B">
        <w:t>d notice or have signified their consent in writing to the meeting being held in their absence</w:t>
      </w:r>
      <w:ins w:author="Graeme Noble" w:date="2020-11-17T15:39:00Z" w:id="1103">
        <w:r w:rsidRPr="00722C3B" w:rsidR="00255873">
          <w:t>;</w:t>
        </w:r>
      </w:ins>
      <w:del w:author="Graeme Noble" w:date="2020-11-17T15:39:00Z" w:id="1104">
        <w:r w:rsidRPr="00722C3B" w:rsidDel="00255873">
          <w:delText xml:space="preserve">. </w:delText>
        </w:r>
      </w:del>
    </w:p>
    <w:p w:rsidRPr="00722C3B" w:rsidR="0078093B" w:rsidDel="0085343D" w:rsidRDefault="0078093B" w14:paraId="21B7978F" w14:textId="411402A3">
      <w:pPr>
        <w:pStyle w:val="Heading3"/>
        <w:rPr>
          <w:del w:author="Graeme Noble" w:date="2020-11-15T18:52:00Z" w:id="1105"/>
          <w:rPrChange w:author="Graeme Noble" w:date="2021-03-02T14:09:00Z" w:id="1106">
            <w:rPr>
              <w:del w:author="Graeme Noble" w:date="2020-11-15T18:52:00Z" w:id="1107"/>
            </w:rPr>
          </w:rPrChange>
        </w:rPr>
        <w:pPrChange w:author="Graeme Noble" w:date="2021-03-02T14:47:00Z" w:id="1108">
          <w:pPr>
            <w:numPr>
              <w:ilvl w:val="1"/>
              <w:numId w:val="7"/>
            </w:numPr>
            <w:tabs>
              <w:tab w:val="num" w:pos="1440"/>
            </w:tabs>
            <w:ind w:left="1440" w:hanging="720"/>
          </w:pPr>
        </w:pPrChange>
      </w:pPr>
      <w:del w:author="Graeme Noble" w:date="2020-11-15T19:23:00Z" w:id="1109">
        <w:r w:rsidRPr="00E06167" w:rsidDel="00844F50">
          <w:delText xml:space="preserve"> </w:delText>
        </w:r>
      </w:del>
      <w:r w:rsidRPr="00E06167">
        <w:t>Notice of any meeting of any irregularity in any meeting or in the notice thereof may be waived by any Director</w:t>
      </w:r>
      <w:ins w:author="Graeme Noble" w:date="2020-11-17T15:39:00Z" w:id="1110">
        <w:r w:rsidRPr="00F33DE8" w:rsidR="00255873">
          <w:t>.</w:t>
        </w:r>
      </w:ins>
      <w:del w:author="Graeme Noble" w:date="2020-11-15T18:52:00Z" w:id="1111">
        <w:r w:rsidRPr="00722C3B" w:rsidDel="0085343D">
          <w:rPr>
            <w:rPrChange w:author="Graeme Noble" w:date="2021-03-02T14:09:00Z" w:id="1112">
              <w:rPr/>
            </w:rPrChange>
          </w:rPr>
          <w:delText>.</w:delText>
        </w:r>
      </w:del>
    </w:p>
    <w:p w:rsidRPr="00722C3B" w:rsidR="0078093B" w:rsidRDefault="0078093B" w14:paraId="1B3DFF5A" w14:textId="77777777">
      <w:pPr>
        <w:pStyle w:val="Heading3"/>
        <w:rPr>
          <w:rPrChange w:author="Graeme Noble" w:date="2021-03-02T14:09:00Z" w:id="1113">
            <w:rPr>
              <w:rFonts w:ascii="Arial Narrow" w:hAnsi="Arial Narrow"/>
            </w:rPr>
          </w:rPrChange>
        </w:rPr>
        <w:pPrChange w:author="Graeme Noble" w:date="2021-03-02T14:47:00Z" w:id="1114">
          <w:pPr/>
        </w:pPrChange>
      </w:pPr>
    </w:p>
    <w:p w:rsidRPr="00722C3B" w:rsidR="0078093B" w:rsidDel="0085343D" w:rsidRDefault="0078093B" w14:paraId="3479CE3A" w14:textId="716581DB">
      <w:pPr>
        <w:pStyle w:val="Heading2"/>
        <w:rPr>
          <w:del w:author="Graeme Noble" w:date="2020-11-15T18:52:00Z" w:id="1115"/>
          <w:rPrChange w:author="Graeme Noble" w:date="2021-03-02T14:09:00Z" w:id="1116">
            <w:rPr>
              <w:del w:author="Graeme Noble" w:date="2020-11-15T18:52:00Z" w:id="1117"/>
            </w:rPr>
          </w:rPrChange>
        </w:rPr>
        <w:pPrChange w:author="Graeme Noble" w:date="2021-03-05T18:01:00Z" w:id="1118">
          <w:pPr>
            <w:numPr>
              <w:ilvl w:val="1"/>
              <w:numId w:val="7"/>
            </w:numPr>
            <w:tabs>
              <w:tab w:val="num" w:pos="1440"/>
            </w:tabs>
            <w:ind w:left="1440" w:hanging="720"/>
          </w:pPr>
        </w:pPrChange>
      </w:pPr>
      <w:r w:rsidRPr="00722C3B">
        <w:t>For the first meeting of the Board of Directors to be held immediately following th</w:t>
      </w:r>
      <w:r w:rsidRPr="00757024">
        <w:t xml:space="preserve">e election of Directors at an Annual meeting of the members or for a meeting of the Board of Directors at which a Director is appointed to fill a vacancy in the Board, no notice of such meeting shall be necessary </w:t>
      </w:r>
      <w:proofErr w:type="gramStart"/>
      <w:r w:rsidRPr="00757024">
        <w:t>in</w:t>
      </w:r>
      <w:r w:rsidRPr="00D705C8">
        <w:t xml:space="preserve"> order for</w:t>
      </w:r>
      <w:proofErr w:type="gramEnd"/>
      <w:r w:rsidRPr="00D705C8">
        <w:t xml:space="preserve"> the meeting to be duly constit</w:t>
      </w:r>
      <w:r w:rsidRPr="00E06167">
        <w:t>uted, provided that a quorum of Directors is present</w:t>
      </w:r>
      <w:ins w:author="Graeme Noble" w:date="2020-11-17T15:40:00Z" w:id="1119">
        <w:r w:rsidRPr="00F33DE8" w:rsidR="00255873">
          <w:t>.</w:t>
        </w:r>
      </w:ins>
      <w:del w:author="Graeme Noble" w:date="2020-11-17T15:39:00Z" w:id="1120">
        <w:r w:rsidRPr="00722C3B" w:rsidDel="00255873">
          <w:rPr>
            <w:rPrChange w:author="Graeme Noble" w:date="2021-03-02T14:09:00Z" w:id="1121">
              <w:rPr/>
            </w:rPrChange>
          </w:rPr>
          <w:delText>.</w:delText>
        </w:r>
      </w:del>
    </w:p>
    <w:p w:rsidRPr="00722C3B" w:rsidR="0078093B" w:rsidP="7616E196" w:rsidRDefault="0078093B" w14:paraId="3FE95931" w14:textId="77777777">
      <w:pPr>
        <w:pStyle w:val="Heading2"/>
        <w:rPr>
          <w:rPrChange w:author="Graeme Noble" w:date="2021-03-02T14:09:00Z" w:id="1122">
            <w:rPr>
              <w:rFonts w:ascii="Arial Narrow" w:hAnsi="Arial Narrow"/>
            </w:rPr>
          </w:rPrChange>
        </w:rPr>
        <w:pPrChange w:author="Graeme Noble" w:date="2021-03-05T18:01:00Z" w:id="1123">
          <w:pPr/>
        </w:pPrChange>
      </w:pPr>
    </w:p>
    <w:p w:rsidRPr="00722C3B" w:rsidR="00844F50" w:rsidRDefault="0078093B" w14:paraId="20484FE9" w14:textId="1466106F">
      <w:pPr>
        <w:pStyle w:val="Heading2"/>
        <w:rPr>
          <w:ins w:author="Graeme Noble" w:date="2020-11-15T19:23:00Z" w:id="1124"/>
        </w:rPr>
      </w:pPr>
      <w:r w:rsidRPr="00722C3B">
        <w:rPr>
          <w:b/>
          <w:rPrChange w:author="Graeme Noble" w:date="2021-03-02T14:09:00Z" w:id="1125">
            <w:rPr>
              <w:b/>
              <w:u w:val="single"/>
            </w:rPr>
          </w:rPrChange>
        </w:rPr>
        <w:lastRenderedPageBreak/>
        <w:t>Voting</w:t>
      </w:r>
      <w:ins w:author="Graeme Noble" w:date="2020-11-17T15:24:00Z" w:id="1126">
        <w:r w:rsidRPr="00722C3B" w:rsidR="004F75A1">
          <w:t xml:space="preserve">: </w:t>
        </w:r>
      </w:ins>
      <w:del w:author="Graeme Noble" w:date="2020-11-17T15:24:00Z" w:id="1127">
        <w:r w:rsidRPr="00722C3B" w:rsidDel="004F75A1">
          <w:delText xml:space="preserve"> – </w:delText>
        </w:r>
      </w:del>
      <w:r w:rsidRPr="00722C3B">
        <w:t xml:space="preserve">Questions arising at any meeting of Directors shall be decided by </w:t>
      </w:r>
      <w:proofErr w:type="gramStart"/>
      <w:r w:rsidRPr="00722C3B">
        <w:t>a majority of</w:t>
      </w:r>
      <w:proofErr w:type="gramEnd"/>
      <w:r w:rsidRPr="00722C3B">
        <w:t xml:space="preserve"> votes</w:t>
      </w:r>
      <w:ins w:author="Graeme Noble" w:date="2020-11-17T15:39:00Z" w:id="1128">
        <w:r w:rsidRPr="00722C3B" w:rsidR="00255873">
          <w:t>;</w:t>
        </w:r>
      </w:ins>
      <w:del w:author="Graeme Noble" w:date="2020-11-17T15:39:00Z" w:id="1129">
        <w:r w:rsidRPr="00722C3B" w:rsidDel="00255873">
          <w:delText>.</w:delText>
        </w:r>
      </w:del>
      <w:del w:author="Graeme Noble" w:date="2020-11-15T19:23:00Z" w:id="1130">
        <w:r w:rsidRPr="00722C3B" w:rsidDel="00844F50">
          <w:delText xml:space="preserve"> </w:delText>
        </w:r>
      </w:del>
      <w:del w:author="Graeme Noble" w:date="2020-11-17T15:39:00Z" w:id="1131">
        <w:r w:rsidRPr="00722C3B" w:rsidDel="00255873">
          <w:delText xml:space="preserve"> </w:delText>
        </w:r>
      </w:del>
    </w:p>
    <w:p w:rsidRPr="00722C3B" w:rsidR="0078093B" w:rsidDel="0085343D" w:rsidRDefault="0078093B" w14:paraId="760F89A2" w14:textId="6B9A7A07">
      <w:pPr>
        <w:pStyle w:val="Heading3"/>
        <w:rPr>
          <w:del w:author="Graeme Noble" w:date="2020-11-15T18:52:00Z" w:id="1132"/>
          <w:rPrChange w:author="Graeme Noble" w:date="2021-03-02T14:09:00Z" w:id="1133">
            <w:rPr>
              <w:del w:author="Graeme Noble" w:date="2020-11-15T18:52:00Z" w:id="1134"/>
            </w:rPr>
          </w:rPrChange>
        </w:rPr>
        <w:pPrChange w:author="Graeme Noble" w:date="2021-03-02T14:47:00Z" w:id="1135">
          <w:pPr>
            <w:numPr>
              <w:ilvl w:val="1"/>
              <w:numId w:val="7"/>
            </w:numPr>
            <w:tabs>
              <w:tab w:val="num" w:pos="1440"/>
            </w:tabs>
            <w:ind w:left="1440" w:hanging="720"/>
          </w:pPr>
        </w:pPrChange>
      </w:pPr>
      <w:r w:rsidRPr="00E06167">
        <w:t>In case of an equality of votes, the Chair</w:t>
      </w:r>
      <w:del w:author="Daniela Stajcer, Executive Assistant" w:date="2021-01-07T13:54:00Z" w:id="1136">
        <w:r w:rsidRPr="00722C3B" w:rsidDel="00F75216">
          <w:rPr>
            <w:rPrChange w:author="Graeme Noble" w:date="2021-03-02T14:09:00Z" w:id="1137">
              <w:rPr/>
            </w:rPrChange>
          </w:rPr>
          <w:delText>man</w:delText>
        </w:r>
      </w:del>
      <w:r w:rsidRPr="00722C3B">
        <w:rPr>
          <w:rPrChange w:author="Graeme Noble" w:date="2021-03-02T14:09:00Z" w:id="1138">
            <w:rPr/>
          </w:rPrChange>
        </w:rPr>
        <w:t xml:space="preserve"> of the meeting, in addition to </w:t>
      </w:r>
      <w:del w:author="Graeme Noble" w:date="2020-11-15T18:31:00Z" w:id="1139">
        <w:r w:rsidRPr="00722C3B" w:rsidDel="006927FF">
          <w:rPr>
            <w:rPrChange w:author="Graeme Noble" w:date="2021-03-02T14:09:00Z" w:id="1140">
              <w:rPr/>
            </w:rPrChange>
          </w:rPr>
          <w:delText>his/her</w:delText>
        </w:r>
      </w:del>
      <w:ins w:author="Graeme Noble" w:date="2020-11-15T18:31:00Z" w:id="1141">
        <w:r w:rsidRPr="00722C3B" w:rsidR="006927FF">
          <w:rPr>
            <w:rPrChange w:author="Graeme Noble" w:date="2021-03-02T14:09:00Z" w:id="1142">
              <w:rPr/>
            </w:rPrChange>
          </w:rPr>
          <w:t>their</w:t>
        </w:r>
      </w:ins>
      <w:r w:rsidRPr="00722C3B">
        <w:rPr>
          <w:rPrChange w:author="Graeme Noble" w:date="2021-03-02T14:09:00Z" w:id="1143">
            <w:rPr/>
          </w:rPrChange>
        </w:rPr>
        <w:t xml:space="preserve"> original vote, shall have a second or casting vote.</w:t>
      </w:r>
    </w:p>
    <w:p w:rsidRPr="00722C3B" w:rsidR="0078093B" w:rsidRDefault="0078093B" w14:paraId="4D200E14" w14:textId="77777777">
      <w:pPr>
        <w:pStyle w:val="Heading3"/>
        <w:rPr>
          <w:rPrChange w:author="Graeme Noble" w:date="2021-03-02T14:09:00Z" w:id="1144">
            <w:rPr>
              <w:rFonts w:ascii="Arial Narrow" w:hAnsi="Arial Narrow"/>
            </w:rPr>
          </w:rPrChange>
        </w:rPr>
        <w:pPrChange w:author="Graeme Noble" w:date="2021-03-02T14:47:00Z" w:id="1145">
          <w:pPr/>
        </w:pPrChange>
      </w:pPr>
    </w:p>
    <w:p w:rsidRPr="00722C3B" w:rsidR="0078093B" w:rsidDel="0085343D" w:rsidRDefault="0078093B" w14:paraId="61C8E36A" w14:textId="04F2473D">
      <w:pPr>
        <w:pStyle w:val="Heading2"/>
        <w:rPr>
          <w:del w:author="Graeme Noble" w:date="2020-11-15T18:52:00Z" w:id="1146"/>
          <w:rPrChange w:author="Graeme Noble" w:date="2021-03-02T14:09:00Z" w:id="1147">
            <w:rPr>
              <w:del w:author="Graeme Noble" w:date="2020-11-15T18:52:00Z" w:id="1148"/>
            </w:rPr>
          </w:rPrChange>
        </w:rPr>
        <w:pPrChange w:author="Graeme Noble" w:date="2021-03-05T18:01:00Z" w:id="1149">
          <w:pPr>
            <w:numPr>
              <w:ilvl w:val="1"/>
              <w:numId w:val="7"/>
            </w:numPr>
            <w:tabs>
              <w:tab w:val="num" w:pos="1440"/>
            </w:tabs>
            <w:ind w:left="1440" w:hanging="720"/>
          </w:pPr>
        </w:pPrChange>
      </w:pPr>
      <w:r w:rsidRPr="00722C3B">
        <w:rPr>
          <w:b/>
          <w:rPrChange w:author="Graeme Noble" w:date="2021-03-02T14:09:00Z" w:id="1150">
            <w:rPr>
              <w:b/>
              <w:u w:val="single"/>
            </w:rPr>
          </w:rPrChange>
        </w:rPr>
        <w:t>Chair</w:t>
      </w:r>
      <w:del w:author="Daniela Stajcer, Executive Assistant" w:date="2021-01-07T13:54:00Z" w:id="1151">
        <w:r w:rsidRPr="00722C3B" w:rsidDel="00C40E1F">
          <w:rPr>
            <w:b/>
            <w:rPrChange w:author="Graeme Noble" w:date="2021-03-02T14:09:00Z" w:id="1152">
              <w:rPr>
                <w:b/>
                <w:u w:val="single"/>
              </w:rPr>
            </w:rPrChange>
          </w:rPr>
          <w:delText>man</w:delText>
        </w:r>
      </w:del>
      <w:r w:rsidRPr="00722C3B">
        <w:rPr>
          <w:b/>
          <w:rPrChange w:author="Graeme Noble" w:date="2021-03-02T14:09:00Z" w:id="1153">
            <w:rPr>
              <w:b/>
              <w:u w:val="single"/>
            </w:rPr>
          </w:rPrChange>
        </w:rPr>
        <w:t xml:space="preserve"> of Meeting</w:t>
      </w:r>
      <w:ins w:author="Graeme Noble" w:date="2020-11-17T15:25:00Z" w:id="1154">
        <w:r w:rsidRPr="00722C3B" w:rsidR="004F75A1">
          <w:t xml:space="preserve">: </w:t>
        </w:r>
      </w:ins>
      <w:del w:author="Graeme Noble" w:date="2020-11-17T15:25:00Z" w:id="1155">
        <w:r w:rsidRPr="00722C3B" w:rsidDel="004F75A1">
          <w:rPr>
            <w:rPrChange w:author="Graeme Noble" w:date="2021-03-02T14:09:00Z" w:id="1156">
              <w:rPr/>
            </w:rPrChange>
          </w:rPr>
          <w:delText xml:space="preserve"> – </w:delText>
        </w:r>
      </w:del>
      <w:r w:rsidRPr="00722C3B">
        <w:rPr>
          <w:rPrChange w:author="Graeme Noble" w:date="2021-03-02T14:09:00Z" w:id="1157">
            <w:rPr/>
          </w:rPrChange>
        </w:rPr>
        <w:t xml:space="preserve">The </w:t>
      </w:r>
      <w:del w:author="Graeme Noble" w:date="2021-03-05T16:45:00Z" w:id="1158">
        <w:r w:rsidRPr="00722C3B" w:rsidDel="00F129F4">
          <w:rPr>
            <w:rPrChange w:author="Graeme Noble" w:date="2021-03-02T14:09:00Z" w:id="1159">
              <w:rPr/>
            </w:rPrChange>
          </w:rPr>
          <w:delText>President</w:delText>
        </w:r>
      </w:del>
      <w:ins w:author="Graeme Noble" w:date="2021-03-05T16:45:00Z" w:id="1160">
        <w:r w:rsidR="00F129F4">
          <w:t>Chief Executive Officer</w:t>
        </w:r>
      </w:ins>
      <w:r w:rsidRPr="00E06167">
        <w:t xml:space="preserve"> of the Corporation, or in </w:t>
      </w:r>
      <w:del w:author="Graeme Noble" w:date="2020-11-15T18:31:00Z" w:id="1161">
        <w:r w:rsidRPr="00722C3B" w:rsidDel="006927FF">
          <w:rPr>
            <w:rPrChange w:author="Graeme Noble" w:date="2021-03-02T14:09:00Z" w:id="1162">
              <w:rPr/>
            </w:rPrChange>
          </w:rPr>
          <w:delText>his/her</w:delText>
        </w:r>
      </w:del>
      <w:ins w:author="Graeme Noble" w:date="2020-11-15T18:31:00Z" w:id="1163">
        <w:r w:rsidRPr="00722C3B" w:rsidR="006927FF">
          <w:rPr>
            <w:rPrChange w:author="Graeme Noble" w:date="2021-03-02T14:09:00Z" w:id="1164">
              <w:rPr/>
            </w:rPrChange>
          </w:rPr>
          <w:t>their</w:t>
        </w:r>
      </w:ins>
      <w:r w:rsidRPr="00722C3B">
        <w:rPr>
          <w:rPrChange w:author="Graeme Noble" w:date="2021-03-02T14:09:00Z" w:id="1165">
            <w:rPr/>
          </w:rPrChange>
        </w:rPr>
        <w:t xml:space="preserve"> absence the </w:t>
      </w:r>
      <w:del w:author="Graeme Noble" w:date="2021-03-05T16:44:00Z" w:id="1166">
        <w:r w:rsidRPr="00722C3B" w:rsidDel="00F129F4">
          <w:rPr>
            <w:rPrChange w:author="Graeme Noble" w:date="2021-03-02T14:09:00Z" w:id="1167">
              <w:rPr/>
            </w:rPrChange>
          </w:rPr>
          <w:delText>Vice-President</w:delText>
        </w:r>
      </w:del>
      <w:ins w:author="Graeme Noble" w:date="2021-03-05T16:44:00Z" w:id="1168">
        <w:r w:rsidR="00F129F4">
          <w:t>Chief Administrative Officer</w:t>
        </w:r>
      </w:ins>
      <w:r w:rsidRPr="00E06167">
        <w:t>, shall be the Chair</w:t>
      </w:r>
      <w:del w:author="Daniela Stajcer, Executive Assistant" w:date="2021-01-07T13:54:00Z" w:id="1169">
        <w:r w:rsidRPr="00722C3B" w:rsidDel="00C40E1F">
          <w:rPr>
            <w:rPrChange w:author="Graeme Noble" w:date="2021-03-02T14:09:00Z" w:id="1170">
              <w:rPr/>
            </w:rPrChange>
          </w:rPr>
          <w:delText>man</w:delText>
        </w:r>
      </w:del>
      <w:r w:rsidRPr="00722C3B">
        <w:rPr>
          <w:rPrChange w:author="Graeme Noble" w:date="2021-03-02T14:09:00Z" w:id="1171">
            <w:rPr/>
          </w:rPrChange>
        </w:rPr>
        <w:t xml:space="preserve"> of any meeting of the Board of Directors</w:t>
      </w:r>
      <w:ins w:author="Graeme Noble" w:date="2020-11-17T15:40:00Z" w:id="1172">
        <w:r w:rsidRPr="00722C3B" w:rsidR="00255873">
          <w:rPr>
            <w:rPrChange w:author="Graeme Noble" w:date="2021-03-02T14:09:00Z" w:id="1173">
              <w:rPr/>
            </w:rPrChange>
          </w:rPr>
          <w:t>;</w:t>
        </w:r>
      </w:ins>
      <w:del w:author="Graeme Noble" w:date="2020-11-17T15:40:00Z" w:id="1174">
        <w:r w:rsidRPr="00722C3B" w:rsidDel="00255873">
          <w:rPr>
            <w:rPrChange w:author="Graeme Noble" w:date="2021-03-02T14:09:00Z" w:id="1175">
              <w:rPr/>
            </w:rPrChange>
          </w:rPr>
          <w:delText>.</w:delText>
        </w:r>
      </w:del>
    </w:p>
    <w:p w:rsidRPr="00722C3B" w:rsidR="0078093B" w:rsidP="7616E196" w:rsidRDefault="0078093B" w14:paraId="72C944A7" w14:textId="77777777">
      <w:pPr>
        <w:pStyle w:val="Heading2"/>
        <w:rPr>
          <w:rPrChange w:author="Graeme Noble" w:date="2021-03-02T14:09:00Z" w:id="1176">
            <w:rPr>
              <w:rFonts w:ascii="Arial Narrow" w:hAnsi="Arial Narrow"/>
            </w:rPr>
          </w:rPrChange>
        </w:rPr>
        <w:pPrChange w:author="Graeme Noble" w:date="2021-03-05T18:01:00Z" w:id="1177">
          <w:pPr/>
        </w:pPrChange>
      </w:pPr>
    </w:p>
    <w:p w:rsidRPr="00722C3B" w:rsidR="000C4AA3" w:rsidRDefault="0078093B" w14:paraId="71F7DE8D" w14:textId="71BAFD53">
      <w:pPr>
        <w:pStyle w:val="Heading2"/>
        <w:rPr>
          <w:ins w:author="Graeme Noble" w:date="2020-11-15T19:23:00Z" w:id="1178"/>
        </w:rPr>
      </w:pPr>
      <w:r w:rsidRPr="00722C3B">
        <w:rPr>
          <w:b/>
          <w:rPrChange w:author="Graeme Noble" w:date="2021-03-02T14:09:00Z" w:id="1179">
            <w:rPr>
              <w:b/>
              <w:u w:val="single"/>
            </w:rPr>
          </w:rPrChange>
        </w:rPr>
        <w:t>Powers of the Board of Directors</w:t>
      </w:r>
      <w:del w:author="Graeme Noble" w:date="2020-11-17T15:25:00Z" w:id="1180">
        <w:r w:rsidRPr="00722C3B" w:rsidDel="004F75A1">
          <w:delText xml:space="preserve"> </w:delText>
        </w:r>
      </w:del>
      <w:ins w:author="Graeme Noble" w:date="2020-11-17T15:25:00Z" w:id="1181">
        <w:r w:rsidRPr="00722C3B" w:rsidR="004F75A1">
          <w:t xml:space="preserve">: </w:t>
        </w:r>
      </w:ins>
      <w:del w:author="Graeme Noble" w:date="2020-11-17T15:25:00Z" w:id="1182">
        <w:r w:rsidRPr="00722C3B" w:rsidDel="004F75A1">
          <w:delText xml:space="preserve">– </w:delText>
        </w:r>
      </w:del>
      <w:r w:rsidRPr="00722C3B">
        <w:t xml:space="preserve">The Directors of the Corporation may administer the affairs of the Corporation in all things and make or cause to be made for the Corporation, in its name, any kind of contract which the Corporation may lawfully </w:t>
      </w:r>
      <w:proofErr w:type="gramStart"/>
      <w:r w:rsidRPr="00722C3B">
        <w:t>enter into</w:t>
      </w:r>
      <w:proofErr w:type="gramEnd"/>
      <w:r w:rsidRPr="00722C3B">
        <w:t xml:space="preserve"> and, save as hereinafter provided, generally, may exercise all such other powers and do all such other acts and things as the Corporation is by its charter or otherwise authorized to exercise and do. </w:t>
      </w:r>
    </w:p>
    <w:p w:rsidRPr="00722C3B" w:rsidR="0078093B" w:rsidDel="0085343D" w:rsidRDefault="0078093B" w14:paraId="2E5BB122" w14:textId="0D1822B3">
      <w:pPr>
        <w:pStyle w:val="Heading3"/>
        <w:rPr>
          <w:del w:author="Graeme Noble" w:date="2020-11-15T18:52:00Z" w:id="1183"/>
          <w:rPrChange w:author="Graeme Noble" w:date="2021-03-02T14:09:00Z" w:id="1184">
            <w:rPr>
              <w:del w:author="Graeme Noble" w:date="2020-11-15T18:52:00Z" w:id="1185"/>
            </w:rPr>
          </w:rPrChange>
        </w:rPr>
        <w:pPrChange w:author="Graeme Noble" w:date="2021-03-02T14:47:00Z" w:id="1186">
          <w:pPr>
            <w:numPr>
              <w:ilvl w:val="1"/>
              <w:numId w:val="7"/>
            </w:numPr>
            <w:tabs>
              <w:tab w:val="num" w:pos="1440"/>
            </w:tabs>
            <w:ind w:left="1440" w:hanging="720"/>
          </w:pPr>
        </w:pPrChange>
      </w:pPr>
      <w:del w:author="Graeme Noble" w:date="2020-11-15T19:23:00Z" w:id="1187">
        <w:r w:rsidRPr="00E06167" w:rsidDel="000C4AA3">
          <w:delText xml:space="preserve"> </w:delText>
        </w:r>
      </w:del>
      <w:r w:rsidRPr="00E06167">
        <w:t xml:space="preserve">Without in any way derogating from the foregoing, the Directors are expressly empowered, from time to time, to purchase, lease or otherwise acquire, alienate, sell, </w:t>
      </w:r>
      <w:proofErr w:type="gramStart"/>
      <w:r w:rsidRPr="00E06167">
        <w:t>exchange</w:t>
      </w:r>
      <w:proofErr w:type="gramEnd"/>
      <w:r w:rsidRPr="00E06167">
        <w:t xml:space="preserve"> or otherwise dispose of shares, stock</w:t>
      </w:r>
      <w:r w:rsidRPr="00F33DE8">
        <w:t>s, rights, warrants, options and other securities,</w:t>
      </w:r>
      <w:r w:rsidRPr="00D91263">
        <w:t xml:space="preserve"> lands, buildings and other property, movable or immovable, real or personal, or any right or interest therein owned by the Corporation, for such consideration and upon such terms and conditions as they may deem advisable.</w:t>
      </w:r>
    </w:p>
    <w:p w:rsidRPr="00722C3B" w:rsidR="0078093B" w:rsidRDefault="0078093B" w14:paraId="0EA71F93" w14:textId="77777777">
      <w:pPr>
        <w:pStyle w:val="Heading3"/>
        <w:rPr>
          <w:rPrChange w:author="Graeme Noble" w:date="2021-03-02T14:09:00Z" w:id="1188">
            <w:rPr>
              <w:rFonts w:ascii="Arial Narrow" w:hAnsi="Arial Narrow"/>
            </w:rPr>
          </w:rPrChange>
        </w:rPr>
        <w:pPrChange w:author="Graeme Noble" w:date="2021-03-02T14:47:00Z" w:id="1189">
          <w:pPr/>
        </w:pPrChange>
      </w:pPr>
    </w:p>
    <w:p w:rsidRPr="00722C3B" w:rsidR="0078093B" w:rsidDel="0085343D" w:rsidRDefault="0078093B" w14:paraId="3C73030C" w14:textId="2019F567">
      <w:pPr>
        <w:pStyle w:val="Heading1"/>
        <w:rPr>
          <w:del w:author="Graeme Noble" w:date="2020-11-15T18:52:00Z" w:id="1190"/>
        </w:rPr>
      </w:pPr>
      <w:bookmarkStart w:name="OLE_LINK1" w:id="1191"/>
      <w:del w:author="Graeme Noble" w:date="2020-11-15T19:13:00Z" w:id="1192">
        <w:r w:rsidDel="0078093B">
          <w:delText>8.</w:delText>
        </w:r>
        <w:r>
          <w:tab/>
        </w:r>
      </w:del>
      <w:r w:rsidR="00A67ADF">
        <w:t xml:space="preserve">Indemnities to Directors </w:t>
      </w:r>
      <w:del w:author="Graeme Noble" w:date="2021-03-02T12:39:00Z" w:id="1193">
        <w:r w:rsidDel="00A67ADF">
          <w:delText xml:space="preserve">and </w:delText>
        </w:r>
      </w:del>
      <w:ins w:author="Graeme Noble" w:date="2021-03-02T12:39:00Z" w:id="1194">
        <w:r w:rsidR="00167A70">
          <w:t xml:space="preserve">&amp; </w:t>
        </w:r>
      </w:ins>
      <w:r w:rsidR="00A67ADF">
        <w:t>Others</w:t>
      </w:r>
    </w:p>
    <w:bookmarkEnd w:id="1191"/>
    <w:p w:rsidRPr="00E06167" w:rsidR="0078093B" w:rsidRDefault="0078093B" w14:paraId="2348C97D" w14:textId="77777777">
      <w:pPr>
        <w:pStyle w:val="Heading1"/>
        <w:pPrChange w:author="Graeme Noble" w:date="2021-03-05T17:50:00Z" w:id="1195">
          <w:pPr/>
        </w:pPrChange>
      </w:pPr>
    </w:p>
    <w:p w:rsidRPr="00722C3B" w:rsidR="0078093B" w:rsidDel="0085343D" w:rsidRDefault="0078093B" w14:paraId="3A6689FE" w14:textId="63F24F36">
      <w:pPr>
        <w:pStyle w:val="Heading2"/>
        <w:rPr>
          <w:del w:author="Graeme Noble" w:date="2020-11-15T18:52:00Z" w:id="1196"/>
          <w:rPrChange w:author="Graeme Noble" w:date="2021-03-02T14:09:00Z" w:id="1197">
            <w:rPr>
              <w:del w:author="Graeme Noble" w:date="2020-11-15T18:52:00Z" w:id="1198"/>
            </w:rPr>
          </w:rPrChange>
        </w:rPr>
        <w:pPrChange w:author="Graeme Noble" w:date="2021-03-05T18:01:00Z" w:id="1199">
          <w:pPr>
            <w:numPr>
              <w:ilvl w:val="1"/>
              <w:numId w:val="8"/>
            </w:numPr>
            <w:tabs>
              <w:tab w:val="num" w:pos="1440"/>
            </w:tabs>
            <w:ind w:left="1440" w:hanging="720"/>
          </w:pPr>
        </w:pPrChange>
      </w:pPr>
      <w:r w:rsidRPr="00E06167">
        <w:t xml:space="preserve">Every Director or Officer of the Corporation or other person who had undertaken or is about to undertake any liability on behalf of the Corporation and </w:t>
      </w:r>
      <w:del w:author="Graeme Noble" w:date="2020-11-15T18:31:00Z" w:id="1200">
        <w:r w:rsidRPr="00722C3B" w:rsidDel="006927FF">
          <w:rPr>
            <w:rPrChange w:author="Graeme Noble" w:date="2021-03-02T14:09:00Z" w:id="1201">
              <w:rPr/>
            </w:rPrChange>
          </w:rPr>
          <w:delText>his/her</w:delText>
        </w:r>
      </w:del>
      <w:ins w:author="Graeme Noble" w:date="2020-11-15T18:31:00Z" w:id="1202">
        <w:r w:rsidRPr="00722C3B" w:rsidR="006927FF">
          <w:rPr>
            <w:rPrChange w:author="Graeme Noble" w:date="2021-03-02T14:09:00Z" w:id="1203">
              <w:rPr/>
            </w:rPrChange>
          </w:rPr>
          <w:t>their</w:t>
        </w:r>
      </w:ins>
      <w:r w:rsidRPr="00722C3B">
        <w:rPr>
          <w:rPrChange w:author="Graeme Noble" w:date="2021-03-02T14:09:00Z" w:id="1204">
            <w:rPr/>
          </w:rPrChange>
        </w:rPr>
        <w:t xml:space="preserve">s heirs, executors and administrators, and estate and effects, respectively, </w:t>
      </w:r>
      <w:proofErr w:type="gramStart"/>
      <w:r w:rsidRPr="00722C3B">
        <w:rPr>
          <w:rPrChange w:author="Graeme Noble" w:date="2021-03-02T14:09:00Z" w:id="1205">
            <w:rPr/>
          </w:rPrChange>
        </w:rPr>
        <w:t>shall from time to time and at all time</w:t>
      </w:r>
      <w:ins w:author="Graeme Noble" w:date="2021-03-05T12:34:00Z" w:id="1206">
        <w:r w:rsidR="00B96293">
          <w:t>s</w:t>
        </w:r>
      </w:ins>
      <w:proofErr w:type="gramEnd"/>
      <w:r w:rsidRPr="00E06167">
        <w:t>, be indemnified and saved harmless, out of the funds of the Corporation, from and against:</w:t>
      </w:r>
    </w:p>
    <w:p w:rsidRPr="00722C3B" w:rsidR="0078093B" w:rsidRDefault="0078093B" w14:paraId="0AC896FD" w14:textId="77777777">
      <w:pPr>
        <w:pStyle w:val="Heading2"/>
        <w:rPr>
          <w:rPrChange w:author="Graeme Noble" w:date="2021-03-02T14:09:00Z" w:id="1207">
            <w:rPr/>
          </w:rPrChange>
        </w:rPr>
        <w:pPrChange w:author="Graeme Noble" w:date="2021-03-05T18:01:00Z" w:id="1208">
          <w:pPr>
            <w:ind w:left="720"/>
          </w:pPr>
        </w:pPrChange>
      </w:pPr>
    </w:p>
    <w:p w:rsidRPr="00722C3B" w:rsidR="0078093B" w:rsidRDefault="0078093B" w14:paraId="4C5526D9" w14:textId="62B51704">
      <w:pPr>
        <w:pStyle w:val="Heading3"/>
        <w:rPr>
          <w:rPrChange w:author="Graeme Noble" w:date="2021-03-02T14:09:00Z" w:id="1209">
            <w:rPr/>
          </w:rPrChange>
        </w:rPr>
        <w:pPrChange w:author="Graeme Noble" w:date="2021-03-02T14:47:00Z" w:id="1210">
          <w:pPr>
            <w:numPr>
              <w:ilvl w:val="2"/>
              <w:numId w:val="8"/>
            </w:numPr>
            <w:tabs>
              <w:tab w:val="num" w:pos="2160"/>
            </w:tabs>
            <w:ind w:left="2160" w:hanging="720"/>
          </w:pPr>
        </w:pPrChange>
      </w:pPr>
      <w:r w:rsidRPr="00722C3B">
        <w:rPr>
          <w:rPrChange w:author="Graeme Noble" w:date="2021-03-02T14:09:00Z" w:id="1211">
            <w:rPr/>
          </w:rPrChange>
        </w:rPr>
        <w:lastRenderedPageBreak/>
        <w:t xml:space="preserve">All costs, charges, and expenses whatsoever which such Director, Officer, or other person sustains or incurs in or about any action, suit or proceeding which is brought, commenced or prosecuted against </w:t>
      </w:r>
      <w:del w:author="Graeme Noble" w:date="2021-03-02T14:34:00Z" w:id="1212">
        <w:r w:rsidRPr="00722C3B" w:rsidDel="002D4F15">
          <w:rPr>
            <w:rPrChange w:author="Graeme Noble" w:date="2021-03-02T14:09:00Z" w:id="1213">
              <w:rPr/>
            </w:rPrChange>
          </w:rPr>
          <w:delText xml:space="preserve">him </w:delText>
        </w:r>
      </w:del>
      <w:ins w:author="Graeme Noble" w:date="2021-03-02T14:34:00Z" w:id="1214">
        <w:r w:rsidR="002D4F15">
          <w:t>them</w:t>
        </w:r>
        <w:r w:rsidRPr="00757024" w:rsidR="002D4F15">
          <w:t xml:space="preserve"> </w:t>
        </w:r>
      </w:ins>
      <w:r w:rsidRPr="00757024">
        <w:t xml:space="preserve">for or </w:t>
      </w:r>
      <w:r w:rsidRPr="00D705C8">
        <w:t xml:space="preserve">in respect of any act, deed, matter or thing whatsoever made, done or permitted by </w:t>
      </w:r>
      <w:del w:author="Graeme Noble" w:date="2021-03-02T14:34:00Z" w:id="1215">
        <w:r w:rsidRPr="00722C3B" w:rsidDel="002D4F15">
          <w:rPr>
            <w:rPrChange w:author="Graeme Noble" w:date="2021-03-02T14:09:00Z" w:id="1216">
              <w:rPr/>
            </w:rPrChange>
          </w:rPr>
          <w:delText xml:space="preserve">him </w:delText>
        </w:r>
      </w:del>
      <w:ins w:author="Graeme Noble" w:date="2021-03-02T14:34:00Z" w:id="1217">
        <w:r w:rsidR="002D4F15">
          <w:t>them</w:t>
        </w:r>
        <w:r w:rsidRPr="00757024" w:rsidR="002D4F15">
          <w:t xml:space="preserve"> </w:t>
        </w:r>
      </w:ins>
      <w:r w:rsidRPr="00757024">
        <w:t xml:space="preserve">in or about the execution of the duties of </w:t>
      </w:r>
      <w:del w:author="Graeme Noble" w:date="2020-11-15T18:31:00Z" w:id="1218">
        <w:r w:rsidRPr="00722C3B" w:rsidDel="006927FF">
          <w:rPr>
            <w:rPrChange w:author="Graeme Noble" w:date="2021-03-02T14:09:00Z" w:id="1219">
              <w:rPr/>
            </w:rPrChange>
          </w:rPr>
          <w:delText>his/her</w:delText>
        </w:r>
      </w:del>
      <w:ins w:author="Graeme Noble" w:date="2020-11-15T18:31:00Z" w:id="1220">
        <w:r w:rsidRPr="00722C3B" w:rsidR="006927FF">
          <w:rPr>
            <w:rPrChange w:author="Graeme Noble" w:date="2021-03-02T14:09:00Z" w:id="1221">
              <w:rPr/>
            </w:rPrChange>
          </w:rPr>
          <w:t>their</w:t>
        </w:r>
      </w:ins>
      <w:r w:rsidRPr="00722C3B">
        <w:rPr>
          <w:rPrChange w:author="Graeme Noble" w:date="2021-03-02T14:09:00Z" w:id="1222">
            <w:rPr/>
          </w:rPrChange>
        </w:rPr>
        <w:t xml:space="preserve"> </w:t>
      </w:r>
      <w:proofErr w:type="gramStart"/>
      <w:r w:rsidRPr="00722C3B">
        <w:rPr>
          <w:rPrChange w:author="Graeme Noble" w:date="2021-03-02T14:09:00Z" w:id="1223">
            <w:rPr/>
          </w:rPrChange>
        </w:rPr>
        <w:t>office;</w:t>
      </w:r>
      <w:proofErr w:type="gramEnd"/>
    </w:p>
    <w:p w:rsidRPr="00722C3B" w:rsidR="0078093B" w:rsidDel="0085343D" w:rsidRDefault="0078093B" w14:paraId="79C042D9" w14:textId="1962D0D7">
      <w:pPr>
        <w:pStyle w:val="Heading3"/>
        <w:rPr>
          <w:del w:author="Graeme Noble" w:date="2020-11-15T18:52:00Z" w:id="1224"/>
          <w:rPrChange w:author="Graeme Noble" w:date="2021-03-02T14:09:00Z" w:id="1225">
            <w:rPr>
              <w:del w:author="Graeme Noble" w:date="2020-11-15T18:52:00Z" w:id="1226"/>
            </w:rPr>
          </w:rPrChange>
        </w:rPr>
        <w:pPrChange w:author="Graeme Noble" w:date="2021-03-02T14:47:00Z" w:id="1227">
          <w:pPr>
            <w:numPr>
              <w:ilvl w:val="2"/>
              <w:numId w:val="8"/>
            </w:numPr>
            <w:tabs>
              <w:tab w:val="num" w:pos="2160"/>
            </w:tabs>
            <w:ind w:left="2160" w:hanging="720"/>
          </w:pPr>
        </w:pPrChange>
      </w:pPr>
      <w:r w:rsidRPr="00722C3B">
        <w:rPr>
          <w:rPrChange w:author="Graeme Noble" w:date="2021-03-02T14:09:00Z" w:id="1228">
            <w:rPr/>
          </w:rPrChange>
        </w:rPr>
        <w:t xml:space="preserve">All other costs, charges, and expenses which </w:t>
      </w:r>
      <w:del w:author="Graeme Noble" w:date="2020-11-15T18:31:00Z" w:id="1229">
        <w:r w:rsidRPr="00722C3B" w:rsidDel="006927FF">
          <w:rPr>
            <w:rPrChange w:author="Graeme Noble" w:date="2021-03-02T14:09:00Z" w:id="1230">
              <w:rPr/>
            </w:rPrChange>
          </w:rPr>
          <w:delText>s/he</w:delText>
        </w:r>
      </w:del>
      <w:ins w:author="Graeme Noble" w:date="2020-11-15T18:31:00Z" w:id="1231">
        <w:r w:rsidRPr="00722C3B" w:rsidR="006927FF">
          <w:rPr>
            <w:rPrChange w:author="Graeme Noble" w:date="2021-03-02T14:09:00Z" w:id="1232">
              <w:rPr/>
            </w:rPrChange>
          </w:rPr>
          <w:t>they</w:t>
        </w:r>
      </w:ins>
      <w:r w:rsidRPr="00722C3B">
        <w:rPr>
          <w:rPrChange w:author="Graeme Noble" w:date="2021-03-02T14:09:00Z" w:id="1233">
            <w:rPr/>
          </w:rPrChange>
        </w:rPr>
        <w:t xml:space="preserve"> sustain</w:t>
      </w:r>
      <w:del w:author="Graeme Noble" w:date="2021-03-05T12:35:00Z" w:id="1234">
        <w:r w:rsidRPr="00722C3B" w:rsidDel="00B96293">
          <w:rPr>
            <w:rPrChange w:author="Graeme Noble" w:date="2021-03-02T14:09:00Z" w:id="1235">
              <w:rPr/>
            </w:rPrChange>
          </w:rPr>
          <w:delText>s</w:delText>
        </w:r>
      </w:del>
      <w:r w:rsidRPr="00722C3B">
        <w:rPr>
          <w:rPrChange w:author="Graeme Noble" w:date="2021-03-02T14:09:00Z" w:id="1236">
            <w:rPr/>
          </w:rPrChange>
        </w:rPr>
        <w:t xml:space="preserve"> or incur</w:t>
      </w:r>
      <w:del w:author="Graeme Noble" w:date="2021-03-05T12:35:00Z" w:id="1237">
        <w:r w:rsidRPr="00722C3B" w:rsidDel="00B96293">
          <w:rPr>
            <w:rPrChange w:author="Graeme Noble" w:date="2021-03-02T14:09:00Z" w:id="1238">
              <w:rPr/>
            </w:rPrChange>
          </w:rPr>
          <w:delText>s</w:delText>
        </w:r>
      </w:del>
      <w:r w:rsidRPr="00722C3B">
        <w:rPr>
          <w:rPrChange w:author="Graeme Noble" w:date="2021-03-02T14:09:00Z" w:id="1239">
            <w:rPr/>
          </w:rPrChange>
        </w:rPr>
        <w:t xml:space="preserve"> in or about or in relation to the affairs thereof, except such costs, charges, or expenses as are occasioned by </w:t>
      </w:r>
      <w:del w:author="Graeme Noble" w:date="2020-11-15T18:31:00Z" w:id="1240">
        <w:r w:rsidRPr="00722C3B" w:rsidDel="006927FF">
          <w:rPr>
            <w:rPrChange w:author="Graeme Noble" w:date="2021-03-02T14:09:00Z" w:id="1241">
              <w:rPr/>
            </w:rPrChange>
          </w:rPr>
          <w:delText>his/her</w:delText>
        </w:r>
      </w:del>
      <w:ins w:author="Graeme Noble" w:date="2020-11-15T18:31:00Z" w:id="1242">
        <w:r w:rsidRPr="00722C3B" w:rsidR="006927FF">
          <w:rPr>
            <w:rPrChange w:author="Graeme Noble" w:date="2021-03-02T14:09:00Z" w:id="1243">
              <w:rPr/>
            </w:rPrChange>
          </w:rPr>
          <w:t>their</w:t>
        </w:r>
      </w:ins>
      <w:r w:rsidRPr="00722C3B">
        <w:rPr>
          <w:rPrChange w:author="Graeme Noble" w:date="2021-03-02T14:09:00Z" w:id="1244">
            <w:rPr/>
          </w:rPrChange>
        </w:rPr>
        <w:t xml:space="preserve"> own willful neglect or default.</w:t>
      </w:r>
    </w:p>
    <w:p w:rsidRPr="00722C3B" w:rsidR="0078093B" w:rsidRDefault="0078093B" w14:paraId="5FD16DE0" w14:textId="77777777">
      <w:pPr>
        <w:pStyle w:val="Heading3"/>
        <w:rPr>
          <w:rPrChange w:author="Graeme Noble" w:date="2021-03-02T14:09:00Z" w:id="1245">
            <w:rPr>
              <w:rFonts w:ascii="Arial Narrow" w:hAnsi="Arial Narrow"/>
            </w:rPr>
          </w:rPrChange>
        </w:rPr>
        <w:pPrChange w:author="Graeme Noble" w:date="2021-03-02T14:47:00Z" w:id="1246">
          <w:pPr/>
        </w:pPrChange>
      </w:pPr>
    </w:p>
    <w:p w:rsidRPr="00722C3B" w:rsidR="0078093B" w:rsidDel="0085343D" w:rsidRDefault="0078093B" w14:paraId="00710BB6" w14:textId="122D1AFC">
      <w:pPr>
        <w:pStyle w:val="Heading1"/>
        <w:rPr>
          <w:del w:author="Graeme Noble" w:date="2020-11-15T18:52:00Z" w:id="1247"/>
          <w:rFonts w:cs="Helvetica"/>
          <w:rPrChange w:author="Graeme Noble" w:date="2021-03-02T14:09:00Z" w:id="1248">
            <w:rPr>
              <w:del w:author="Graeme Noble" w:date="2020-11-15T18:52:00Z" w:id="1249"/>
            </w:rPr>
          </w:rPrChange>
        </w:rPr>
      </w:pPr>
      <w:del w:author="Graeme Noble" w:date="2020-11-15T19:14:00Z" w:id="1250">
        <w:r w:rsidRPr="505B1F78" w:rsidDel="0078093B">
          <w:rPr>
            <w:rFonts w:cs="Helvetica"/>
          </w:rPr>
          <w:delText>9.</w:delText>
        </w:r>
        <w:r>
          <w:tab/>
        </w:r>
      </w:del>
      <w:r w:rsidRPr="505B1F78">
        <w:rPr>
          <w:rFonts w:cs="Helvetica"/>
        </w:rPr>
        <w:t>O</w:t>
      </w:r>
      <w:r w:rsidRPr="505B1F78" w:rsidR="00A67ADF">
        <w:rPr>
          <w:rFonts w:cs="Helvetica"/>
        </w:rPr>
        <w:t>fficers</w:t>
      </w:r>
    </w:p>
    <w:p w:rsidRPr="00722C3B" w:rsidR="0078093B" w:rsidRDefault="0078093B" w14:paraId="0BDAF6B9" w14:textId="77777777">
      <w:pPr>
        <w:pStyle w:val="Heading1"/>
        <w:rPr>
          <w:rFonts w:cs="Helvetica"/>
          <w:rPrChange w:author="Graeme Noble" w:date="2021-03-02T14:09:00Z" w:id="1251">
            <w:rPr/>
          </w:rPrChange>
        </w:rPr>
        <w:pPrChange w:author="Graeme Noble" w:date="2020-11-17T15:42:00Z" w:id="1252">
          <w:pPr/>
        </w:pPrChange>
      </w:pPr>
    </w:p>
    <w:p w:rsidR="00523CBF" w:rsidRDefault="0078093B" w14:paraId="54A5025D" w14:textId="356D5CCA">
      <w:pPr>
        <w:pStyle w:val="Heading2"/>
        <w:rPr>
          <w:ins w:author="Graeme Noble" w:date="2021-03-02T14:26:00Z" w:id="1253"/>
        </w:rPr>
      </w:pPr>
      <w:r w:rsidRPr="00722C3B">
        <w:t>The</w:t>
      </w:r>
      <w:ins w:author="Graeme Noble" w:date="2021-03-02T14:26:00Z" w:id="1254">
        <w:r w:rsidR="00523CBF">
          <w:t xml:space="preserve"> Officers of the Corporation shall </w:t>
        </w:r>
      </w:ins>
      <w:del w:author="Graeme Noble" w:date="2021-03-02T14:26:00Z" w:id="1255">
        <w:r w:rsidRPr="00722C3B" w:rsidDel="00523CBF">
          <w:delText>re shall be</w:delText>
        </w:r>
      </w:del>
      <w:ins w:author="Graeme Noble" w:date="2021-03-02T14:26:00Z" w:id="1256">
        <w:r w:rsidR="00523CBF">
          <w:t>consist of:</w:t>
        </w:r>
      </w:ins>
    </w:p>
    <w:p w:rsidR="00523CBF" w:rsidP="00D705C8" w:rsidRDefault="0078093B" w14:paraId="4E857A3F" w14:textId="5DA3A6FB">
      <w:pPr>
        <w:pStyle w:val="Heading3"/>
        <w:rPr>
          <w:ins w:author="Graeme Noble" w:date="2021-03-02T14:26:00Z" w:id="1257"/>
        </w:rPr>
      </w:pPr>
      <w:del w:author="Graeme Noble" w:date="2021-03-02T14:26:00Z" w:id="1258">
        <w:r w:rsidRPr="00757024" w:rsidDel="00523CBF">
          <w:delText xml:space="preserve"> </w:delText>
        </w:r>
      </w:del>
      <w:ins w:author="Graeme Noble" w:date="2021-03-02T14:26:00Z" w:id="1259">
        <w:r w:rsidR="00523CBF">
          <w:t>A</w:t>
        </w:r>
      </w:ins>
      <w:del w:author="Graeme Noble" w:date="2021-03-02T14:26:00Z" w:id="1260">
        <w:r w:rsidRPr="00722C3B" w:rsidDel="00523CBF">
          <w:delText>a</w:delText>
        </w:r>
      </w:del>
      <w:r w:rsidRPr="00722C3B">
        <w:t xml:space="preserve"> </w:t>
      </w:r>
      <w:del w:author="Graeme Noble" w:date="2021-03-05T16:45:00Z" w:id="1261">
        <w:r w:rsidRPr="00722C3B" w:rsidDel="00F129F4">
          <w:delText>President</w:delText>
        </w:r>
      </w:del>
      <w:ins w:author="Graeme Noble" w:date="2021-03-05T16:45:00Z" w:id="1262">
        <w:r w:rsidR="00F129F4">
          <w:t xml:space="preserve">Chief Executive </w:t>
        </w:r>
        <w:proofErr w:type="gramStart"/>
        <w:r w:rsidR="00F129F4">
          <w:t>Officer</w:t>
        </w:r>
      </w:ins>
      <w:ins w:author="Graeme Noble" w:date="2021-03-02T14:26:00Z" w:id="1263">
        <w:r w:rsidR="00523CBF">
          <w:t>;</w:t>
        </w:r>
        <w:proofErr w:type="gramEnd"/>
      </w:ins>
    </w:p>
    <w:p w:rsidR="00523CBF" w:rsidRDefault="00523CBF" w14:paraId="0123507F" w14:textId="174CACE2">
      <w:pPr>
        <w:pStyle w:val="Heading3"/>
        <w:rPr>
          <w:ins w:author="Graeme Noble" w:date="2021-03-02T14:26:00Z" w:id="1264"/>
        </w:rPr>
      </w:pPr>
      <w:ins w:author="Graeme Noble" w:date="2021-03-02T14:26:00Z" w:id="1265">
        <w:r>
          <w:t xml:space="preserve">A </w:t>
        </w:r>
      </w:ins>
      <w:del w:author="Graeme Noble" w:date="2021-03-02T14:26:00Z" w:id="1266">
        <w:r w:rsidRPr="00722C3B" w:rsidDel="00523CBF" w:rsidR="0078093B">
          <w:delText xml:space="preserve">, </w:delText>
        </w:r>
      </w:del>
      <w:del w:author="Graeme Noble" w:date="2021-03-05T16:44:00Z" w:id="1267">
        <w:r w:rsidRPr="00722C3B" w:rsidDel="00F129F4" w:rsidR="0078093B">
          <w:delText>Vice-President</w:delText>
        </w:r>
      </w:del>
      <w:ins w:author="Graeme Noble" w:date="2021-03-05T16:44:00Z" w:id="1268">
        <w:r w:rsidR="00F129F4">
          <w:t xml:space="preserve">Chief Administrative </w:t>
        </w:r>
        <w:proofErr w:type="gramStart"/>
        <w:r w:rsidR="00F129F4">
          <w:t>Officer</w:t>
        </w:r>
      </w:ins>
      <w:ins w:author="Graeme Noble" w:date="2021-03-02T14:26:00Z" w:id="1269">
        <w:r>
          <w:t>;</w:t>
        </w:r>
        <w:proofErr w:type="gramEnd"/>
      </w:ins>
    </w:p>
    <w:p w:rsidR="00523CBF" w:rsidRDefault="00523CBF" w14:paraId="3C5096A6" w14:textId="2CF29384">
      <w:pPr>
        <w:pStyle w:val="Heading3"/>
        <w:rPr>
          <w:ins w:author="Graeme Noble" w:date="2021-03-02T14:27:00Z" w:id="1270"/>
        </w:rPr>
      </w:pPr>
      <w:ins w:author="Graeme Noble" w:date="2021-03-02T14:27:00Z" w:id="1271">
        <w:r>
          <w:t>A</w:t>
        </w:r>
        <w:r w:rsidRPr="000D3584">
          <w:t xml:space="preserve"> </w:t>
        </w:r>
      </w:ins>
      <w:ins w:author="Graeme Noble" w:date="2021-03-05T16:45:00Z" w:id="1272">
        <w:r w:rsidR="00F129F4">
          <w:t xml:space="preserve">Chief Financial </w:t>
        </w:r>
        <w:proofErr w:type="gramStart"/>
        <w:r w:rsidR="00F129F4">
          <w:t>Officer</w:t>
        </w:r>
      </w:ins>
      <w:ins w:author="Graeme Noble" w:date="2021-03-02T14:27:00Z" w:id="1273">
        <w:r>
          <w:t>;</w:t>
        </w:r>
        <w:proofErr w:type="gramEnd"/>
      </w:ins>
    </w:p>
    <w:p w:rsidR="00523CBF" w:rsidRDefault="0078093B" w14:paraId="275F67CE" w14:textId="24C86DDC">
      <w:pPr>
        <w:pStyle w:val="Heading3"/>
        <w:rPr>
          <w:ins w:author="Graeme Noble" w:date="2021-03-02T14:27:00Z" w:id="1274"/>
        </w:rPr>
      </w:pPr>
      <w:del w:author="Graeme Noble" w:date="2021-03-02T14:26:00Z" w:id="1275">
        <w:r w:rsidRPr="00757024" w:rsidDel="00523CBF">
          <w:delText>,</w:delText>
        </w:r>
        <w:r w:rsidRPr="00722C3B" w:rsidDel="00523CBF">
          <w:delText xml:space="preserve"> a</w:delText>
        </w:r>
      </w:del>
      <w:ins w:author="Graeme Noble" w:date="2021-03-02T14:26:00Z" w:id="1276">
        <w:r w:rsidR="00523CBF">
          <w:t>A</w:t>
        </w:r>
      </w:ins>
      <w:r w:rsidRPr="00757024">
        <w:t xml:space="preserve"> </w:t>
      </w:r>
      <w:del w:author="Graeme Noble" w:date="2021-03-05T18:06:00Z" w:id="1277">
        <w:r w:rsidRPr="00757024" w:rsidDel="007448C8">
          <w:delText>Secretary</w:delText>
        </w:r>
      </w:del>
      <w:ins w:author="Graeme Noble" w:date="2021-03-05T18:06:00Z" w:id="1278">
        <w:r w:rsidR="007448C8">
          <w:t>Corporate Secretary</w:t>
        </w:r>
      </w:ins>
      <w:ins w:author="Graeme Noble" w:date="2021-03-02T14:26:00Z" w:id="1279">
        <w:r w:rsidR="00523CBF">
          <w:t>;</w:t>
        </w:r>
      </w:ins>
      <w:del w:author="Graeme Noble" w:date="2021-03-02T14:26:00Z" w:id="1280">
        <w:r w:rsidRPr="00722C3B" w:rsidDel="00523CBF">
          <w:delText>,</w:delText>
        </w:r>
      </w:del>
      <w:r w:rsidRPr="00722C3B">
        <w:t xml:space="preserve"> and</w:t>
      </w:r>
      <w:del w:author="Graeme Noble" w:date="2021-03-05T18:01:00Z" w:id="1281">
        <w:r w:rsidRPr="00722C3B" w:rsidDel="00D91263">
          <w:delText xml:space="preserve"> </w:delText>
        </w:r>
      </w:del>
      <w:del w:author="Graeme Noble" w:date="2021-03-02T14:27:00Z" w:id="1282">
        <w:r w:rsidRPr="00722C3B" w:rsidDel="00523CBF">
          <w:delText xml:space="preserve">a Treasurer, </w:delText>
        </w:r>
      </w:del>
    </w:p>
    <w:p w:rsidRPr="00722C3B" w:rsidR="00844F50" w:rsidRDefault="0078093B" w14:paraId="4696B507" w14:textId="0F9A1055">
      <w:pPr>
        <w:pStyle w:val="Heading3"/>
        <w:rPr>
          <w:ins w:author="Graeme Noble" w:date="2020-11-15T19:23:00Z" w:id="1283"/>
          <w:rPrChange w:author="Graeme Noble" w:date="2021-03-02T14:09:00Z" w:id="1284">
            <w:rPr>
              <w:ins w:author="Graeme Noble" w:date="2020-11-15T19:23:00Z" w:id="1285"/>
            </w:rPr>
          </w:rPrChange>
        </w:rPr>
        <w:pPrChange w:author="Graeme Noble" w:date="2021-03-02T14:47:00Z" w:id="1286">
          <w:pPr>
            <w:pStyle w:val="Heading2"/>
          </w:pPr>
        </w:pPrChange>
      </w:pPr>
      <w:del w:author="Graeme Noble" w:date="2021-03-02T14:27:00Z" w:id="1287">
        <w:r w:rsidRPr="00757024" w:rsidDel="00523CBF">
          <w:delText>and s</w:delText>
        </w:r>
      </w:del>
      <w:ins w:author="Graeme Noble" w:date="2021-03-02T14:27:00Z" w:id="1288">
        <w:r w:rsidR="00523CBF">
          <w:t>S</w:t>
        </w:r>
      </w:ins>
      <w:r w:rsidRPr="00757024">
        <w:t xml:space="preserve">uch other Officers as the Board of Directors may determine </w:t>
      </w:r>
      <w:del w:author="Graeme Noble" w:date="2021-03-02T14:27:00Z" w:id="1289">
        <w:r w:rsidRPr="00722C3B" w:rsidDel="00523CBF">
          <w:rPr>
            <w:rPrChange w:author="Graeme Noble" w:date="2021-03-02T14:09:00Z" w:id="1290">
              <w:rPr/>
            </w:rPrChange>
          </w:rPr>
          <w:delText xml:space="preserve">by </w:delText>
        </w:r>
      </w:del>
      <w:ins w:author="Graeme Noble" w:date="2021-03-02T14:27:00Z" w:id="1291">
        <w:r w:rsidR="00523CBF">
          <w:t>in accordance with</w:t>
        </w:r>
        <w:r w:rsidRPr="00757024" w:rsidR="00523CBF">
          <w:t xml:space="preserve"> </w:t>
        </w:r>
      </w:ins>
      <w:ins w:author="Graeme Noble" w:date="2020-11-17T15:25:00Z" w:id="1292">
        <w:r w:rsidRPr="00523CBF" w:rsidR="004F75A1">
          <w:rPr>
            <w:b/>
            <w:bCs/>
            <w:rPrChange w:author="Graeme Noble" w:date="2021-03-02T14:27:00Z" w:id="1293">
              <w:rPr/>
            </w:rPrChange>
          </w:rPr>
          <w:t xml:space="preserve">Corporate </w:t>
        </w:r>
      </w:ins>
      <w:r w:rsidRPr="00523CBF">
        <w:rPr>
          <w:b/>
          <w:bCs/>
          <w:rPrChange w:author="Graeme Noble" w:date="2021-03-02T14:27:00Z" w:id="1294">
            <w:rPr/>
          </w:rPrChange>
        </w:rPr>
        <w:t>Bylaw</w:t>
      </w:r>
      <w:ins w:author="Graeme Noble" w:date="2021-03-02T14:27:00Z" w:id="1295">
        <w:r w:rsidRPr="00523CBF" w:rsidR="00523CBF">
          <w:rPr>
            <w:b/>
            <w:bCs/>
            <w:rPrChange w:author="Graeme Noble" w:date="2021-03-02T14:27:00Z" w:id="1296">
              <w:rPr/>
            </w:rPrChange>
          </w:rPr>
          <w:t xml:space="preserve"> 1 – MSU Incorporated</w:t>
        </w:r>
      </w:ins>
      <w:del w:author="Graeme Noble" w:date="2020-11-17T15:25:00Z" w:id="1297">
        <w:r w:rsidRPr="00722C3B" w:rsidDel="004F75A1">
          <w:rPr>
            <w:rPrChange w:author="Graeme Noble" w:date="2021-03-02T14:09:00Z" w:id="1298">
              <w:rPr/>
            </w:rPrChange>
          </w:rPr>
          <w:delText xml:space="preserve"> from time to time</w:delText>
        </w:r>
      </w:del>
      <w:ins w:author="Graeme Noble" w:date="2020-11-17T15:25:00Z" w:id="1299">
        <w:r w:rsidRPr="00722C3B" w:rsidR="004F75A1">
          <w:rPr>
            <w:rPrChange w:author="Graeme Noble" w:date="2021-03-02T14:09:00Z" w:id="1300">
              <w:rPr/>
            </w:rPrChange>
          </w:rPr>
          <w:t>;</w:t>
        </w:r>
      </w:ins>
      <w:del w:author="Graeme Noble" w:date="2020-11-17T15:25:00Z" w:id="1301">
        <w:r w:rsidRPr="00722C3B" w:rsidDel="004F75A1">
          <w:rPr>
            <w:rPrChange w:author="Graeme Noble" w:date="2021-03-02T14:09:00Z" w:id="1302">
              <w:rPr/>
            </w:rPrChange>
          </w:rPr>
          <w:delText>.</w:delText>
        </w:r>
      </w:del>
      <w:del w:author="Graeme Noble" w:date="2021-03-02T14:27:00Z" w:id="1303">
        <w:r w:rsidRPr="00722C3B" w:rsidDel="00523CBF">
          <w:rPr>
            <w:rPrChange w:author="Graeme Noble" w:date="2021-03-02T14:09:00Z" w:id="1304">
              <w:rPr/>
            </w:rPrChange>
          </w:rPr>
          <w:delText xml:space="preserve"> </w:delText>
        </w:r>
      </w:del>
    </w:p>
    <w:p w:rsidRPr="00722C3B" w:rsidR="004F75A1" w:rsidRDefault="0078093B" w14:paraId="1D4CDE44" w14:textId="7D575C85">
      <w:pPr>
        <w:pStyle w:val="Heading2"/>
        <w:rPr>
          <w:ins w:author="Graeme Noble" w:date="2020-11-17T15:25:00Z" w:id="1305"/>
          <w:rPrChange w:author="Graeme Noble" w:date="2021-03-02T14:09:00Z" w:id="1306">
            <w:rPr>
              <w:ins w:author="Graeme Noble" w:date="2020-11-17T15:25:00Z" w:id="1307"/>
            </w:rPr>
          </w:rPrChange>
        </w:rPr>
        <w:pPrChange w:author="Graeme Noble" w:date="2021-03-05T18:01:00Z" w:id="1308">
          <w:pPr>
            <w:pStyle w:val="Heading3"/>
          </w:pPr>
        </w:pPrChange>
      </w:pPr>
      <w:del w:author="Graeme Noble" w:date="2020-11-15T19:23:00Z" w:id="1309">
        <w:r w:rsidRPr="00722C3B" w:rsidDel="00844F50">
          <w:rPr>
            <w:rPrChange w:author="Graeme Noble" w:date="2021-03-02T14:09:00Z" w:id="1310">
              <w:rPr>
                <w:rFonts w:cs="Helvetica"/>
              </w:rPr>
            </w:rPrChange>
          </w:rPr>
          <w:delText xml:space="preserve"> </w:delText>
        </w:r>
      </w:del>
      <w:r w:rsidRPr="00722C3B">
        <w:rPr>
          <w:rPrChange w:author="Graeme Noble" w:date="2021-03-02T14:09:00Z" w:id="1311">
            <w:rPr>
              <w:rFonts w:cs="Helvetica"/>
            </w:rPr>
          </w:rPrChange>
        </w:rPr>
        <w:t>One person may not hold more than one (1) office</w:t>
      </w:r>
      <w:ins w:author="Graeme Noble" w:date="2020-11-17T15:40:00Z" w:id="1312">
        <w:r w:rsidRPr="00722C3B" w:rsidR="00255873">
          <w:rPr>
            <w:rPrChange w:author="Graeme Noble" w:date="2021-03-02T14:09:00Z" w:id="1313">
              <w:rPr>
                <w:rFonts w:cs="Helvetica"/>
              </w:rPr>
            </w:rPrChange>
          </w:rPr>
          <w:t>;</w:t>
        </w:r>
      </w:ins>
      <w:del w:author="Graeme Noble" w:date="2020-11-17T15:40:00Z" w:id="1314">
        <w:r w:rsidRPr="00722C3B" w:rsidDel="00255873">
          <w:rPr>
            <w:rPrChange w:author="Graeme Noble" w:date="2021-03-02T14:09:00Z" w:id="1315">
              <w:rPr>
                <w:rFonts w:cs="Helvetica"/>
              </w:rPr>
            </w:rPrChange>
          </w:rPr>
          <w:delText>.</w:delText>
        </w:r>
      </w:del>
      <w:r w:rsidRPr="00722C3B">
        <w:rPr>
          <w:rPrChange w:author="Graeme Noble" w:date="2021-03-02T14:09:00Z" w:id="1316">
            <w:rPr>
              <w:rFonts w:cs="Helvetica"/>
            </w:rPr>
          </w:rPrChange>
        </w:rPr>
        <w:t xml:space="preserve">  </w:t>
      </w:r>
    </w:p>
    <w:p w:rsidR="002D4F15" w:rsidRDefault="0078093B" w14:paraId="4D9D7203" w14:textId="7391100C">
      <w:pPr>
        <w:pStyle w:val="Heading2"/>
        <w:rPr>
          <w:ins w:author="Graeme Noble" w:date="2021-03-02T14:30:00Z" w:id="1317"/>
        </w:rPr>
      </w:pPr>
      <w:r w:rsidRPr="00722C3B">
        <w:t xml:space="preserve">The </w:t>
      </w:r>
      <w:del w:author="Graeme Noble" w:date="2021-03-05T16:45:00Z" w:id="1318">
        <w:r w:rsidRPr="00722C3B" w:rsidDel="00F129F4">
          <w:delText>President</w:delText>
        </w:r>
      </w:del>
      <w:ins w:author="Graeme Noble" w:date="2021-03-05T16:45:00Z" w:id="1319">
        <w:r w:rsidR="00F129F4">
          <w:t>Chief Executive Officer</w:t>
        </w:r>
      </w:ins>
      <w:r w:rsidRPr="00722C3B">
        <w:t xml:space="preserve"> shall</w:t>
      </w:r>
      <w:ins w:author="Graeme Noble" w:date="2021-03-02T14:30:00Z" w:id="1320">
        <w:r w:rsidR="002D4F15">
          <w:t>:</w:t>
        </w:r>
      </w:ins>
    </w:p>
    <w:p w:rsidR="00844F50" w:rsidRDefault="0078093B" w14:paraId="1763ED41" w14:textId="2AFF0C84">
      <w:pPr>
        <w:pStyle w:val="Heading3"/>
        <w:rPr>
          <w:ins w:author="Graeme Noble" w:date="2021-03-02T14:29:00Z" w:id="1321"/>
        </w:rPr>
        <w:pPrChange w:author="Graeme Noble" w:date="2021-03-02T14:47:00Z" w:id="1322">
          <w:pPr>
            <w:pStyle w:val="Heading2"/>
          </w:pPr>
        </w:pPrChange>
      </w:pPr>
      <w:del w:author="Graeme Noble" w:date="2021-03-02T14:30:00Z" w:id="1323">
        <w:r w:rsidRPr="00757024" w:rsidDel="002D4F15">
          <w:delText xml:space="preserve"> b</w:delText>
        </w:r>
      </w:del>
      <w:ins w:author="Graeme Noble" w:date="2021-03-02T14:30:00Z" w:id="1324">
        <w:r w:rsidR="002D4F15">
          <w:t>B</w:t>
        </w:r>
      </w:ins>
      <w:r w:rsidRPr="00757024">
        <w:t xml:space="preserve">e elected by the Associate Members </w:t>
      </w:r>
      <w:del w:author="Graeme Noble" w:date="2021-03-05T18:03:00Z" w:id="1325">
        <w:r w:rsidRPr="00757024" w:rsidDel="00ED0FFF">
          <w:delText xml:space="preserve">from among their number </w:delText>
        </w:r>
      </w:del>
      <w:r w:rsidRPr="00757024">
        <w:t>at an Annual campus-wide election</w:t>
      </w:r>
      <w:ins w:author="Graeme Noble" w:date="2021-03-02T14:30:00Z" w:id="1326">
        <w:r w:rsidR="002D4F15">
          <w:t>;</w:t>
        </w:r>
      </w:ins>
      <w:del w:author="Graeme Noble" w:date="2021-03-02T14:30:00Z" w:id="1327">
        <w:r w:rsidRPr="00722C3B" w:rsidDel="002D4F15">
          <w:rPr>
            <w:rPrChange w:author="Graeme Noble" w:date="2021-03-02T14:09:00Z" w:id="1328">
              <w:rPr/>
            </w:rPrChange>
          </w:rPr>
          <w:delText xml:space="preserve">. </w:delText>
        </w:r>
      </w:del>
    </w:p>
    <w:p w:rsidRPr="00757024" w:rsidR="002D4F15" w:rsidRDefault="002D4F15" w14:paraId="26F87E53" w14:textId="03808337">
      <w:pPr>
        <w:pStyle w:val="Heading3"/>
        <w:rPr>
          <w:ins w:author="Graeme Noble" w:date="2020-11-15T19:24:00Z" w:id="1666254410"/>
        </w:rPr>
      </w:pPr>
      <w:ins w:author="Graeme Noble" w:date="2021-03-02T14:30:00Z" w:id="1375525569">
        <w:r w:rsidR="002D4F15">
          <w:t>A</w:t>
        </w:r>
      </w:ins>
      <w:ins w:author="Graeme Noble" w:date="2021-03-02T14:29:00Z" w:id="447463319">
        <w:r w:rsidR="002D4F15">
          <w:t>ct as Chair</w:t>
        </w:r>
        <w:del w:author="Victoria Scott, Administrative Services Coordinator" w:date="2021-03-10T23:17:41.73Z" w:id="425024937">
          <w:r w:rsidDel="002D4F15">
            <w:delText>man</w:delText>
          </w:r>
        </w:del>
        <w:r w:rsidR="002D4F15">
          <w:t xml:space="preserve"> at all meetings of the Board of Directors and at all Annual or General meetings of the members</w:t>
        </w:r>
      </w:ins>
      <w:ins w:author="Graeme Noble" w:date="2021-03-02T14:30:00Z" w:id="290250330">
        <w:r w:rsidR="002D4F15">
          <w:t>.</w:t>
        </w:r>
      </w:ins>
    </w:p>
    <w:p w:rsidRPr="00722C3B" w:rsidR="00844F50" w:rsidRDefault="0078093B" w14:paraId="6357EFEC" w14:textId="79CA80C2">
      <w:pPr>
        <w:pStyle w:val="Heading2"/>
        <w:rPr>
          <w:ins w:author="Graeme Noble" w:date="2020-11-15T19:24:00Z" w:id="1333"/>
          <w:rPrChange w:author="Graeme Noble" w:date="2021-03-02T14:09:00Z" w:id="1334">
            <w:rPr>
              <w:ins w:author="Graeme Noble" w:date="2020-11-15T19:24:00Z" w:id="1335"/>
            </w:rPr>
          </w:rPrChange>
        </w:rPr>
        <w:pPrChange w:author="Graeme Noble" w:date="2021-03-05T18:01:00Z" w:id="1336">
          <w:pPr>
            <w:pStyle w:val="Heading3"/>
          </w:pPr>
        </w:pPrChange>
      </w:pPr>
      <w:del w:author="Graeme Noble" w:date="2020-11-15T19:24:00Z" w:id="1337">
        <w:r w:rsidRPr="00D705C8" w:rsidDel="00844F50">
          <w:delText xml:space="preserve"> </w:delText>
        </w:r>
      </w:del>
      <w:r w:rsidRPr="00D705C8">
        <w:t xml:space="preserve">The </w:t>
      </w:r>
      <w:del w:author="Graeme Noble" w:date="2021-03-05T16:44:00Z" w:id="1338">
        <w:r w:rsidRPr="00722C3B" w:rsidDel="00F129F4">
          <w:rPr>
            <w:rPrChange w:author="Graeme Noble" w:date="2021-03-02T14:09:00Z" w:id="1339">
              <w:rPr>
                <w:rFonts w:cs="Helvetica"/>
              </w:rPr>
            </w:rPrChange>
          </w:rPr>
          <w:delText>Vice-President</w:delText>
        </w:r>
      </w:del>
      <w:ins w:author="Graeme Noble" w:date="2021-03-05T16:44:00Z" w:id="1340">
        <w:r w:rsidR="00F129F4">
          <w:t>Chief Administrative Officer</w:t>
        </w:r>
      </w:ins>
      <w:r w:rsidRPr="00E06167">
        <w:t xml:space="preserve"> shall be elected by the Full Members from among </w:t>
      </w:r>
      <w:r w:rsidRPr="00F33DE8">
        <w:t>their number annually</w:t>
      </w:r>
      <w:ins w:author="Graeme Noble" w:date="2020-11-17T15:40:00Z" w:id="1341">
        <w:r w:rsidRPr="00D91263" w:rsidR="00255873">
          <w:t>;</w:t>
        </w:r>
      </w:ins>
      <w:del w:author="Graeme Noble" w:date="2020-11-17T15:40:00Z" w:id="1342">
        <w:r w:rsidRPr="00722C3B" w:rsidDel="00255873">
          <w:rPr>
            <w:rPrChange w:author="Graeme Noble" w:date="2021-03-02T14:09:00Z" w:id="1343">
              <w:rPr>
                <w:rFonts w:cs="Helvetica"/>
              </w:rPr>
            </w:rPrChange>
          </w:rPr>
          <w:delText xml:space="preserve">. </w:delText>
        </w:r>
      </w:del>
    </w:p>
    <w:p w:rsidRPr="00722C3B" w:rsidR="00844F50" w:rsidRDefault="0078093B" w14:paraId="3C123D55" w14:textId="7111EC8B">
      <w:pPr>
        <w:pStyle w:val="Heading2"/>
        <w:rPr>
          <w:ins w:author="Graeme Noble" w:date="2020-11-15T19:24:00Z" w:id="1344"/>
          <w:rPrChange w:author="Graeme Noble" w:date="2021-03-02T14:09:00Z" w:id="1345">
            <w:rPr>
              <w:ins w:author="Graeme Noble" w:date="2020-11-15T19:24:00Z" w:id="1346"/>
            </w:rPr>
          </w:rPrChange>
        </w:rPr>
        <w:pPrChange w:author="Graeme Noble" w:date="2021-03-05T18:01:00Z" w:id="1347">
          <w:pPr>
            <w:pStyle w:val="Heading3"/>
          </w:pPr>
        </w:pPrChange>
      </w:pPr>
      <w:del w:author="Graeme Noble" w:date="2020-11-15T19:24:00Z" w:id="1348">
        <w:r w:rsidRPr="00722C3B" w:rsidDel="00844F50">
          <w:rPr>
            <w:rPrChange w:author="Graeme Noble" w:date="2021-03-02T14:09:00Z" w:id="1349">
              <w:rPr>
                <w:rFonts w:cs="Helvetica"/>
              </w:rPr>
            </w:rPrChange>
          </w:rPr>
          <w:delText xml:space="preserve"> </w:delText>
        </w:r>
      </w:del>
      <w:r w:rsidRPr="00722C3B">
        <w:rPr>
          <w:rPrChange w:author="Graeme Noble" w:date="2021-03-02T14:09:00Z" w:id="1350">
            <w:rPr>
              <w:rFonts w:cs="Helvetica"/>
            </w:rPr>
          </w:rPrChange>
        </w:rPr>
        <w:t xml:space="preserve">The </w:t>
      </w:r>
      <w:del w:author="Graeme Noble" w:date="2021-03-05T16:45:00Z" w:id="1351">
        <w:r w:rsidRPr="00722C3B" w:rsidDel="00F129F4">
          <w:rPr>
            <w:rPrChange w:author="Graeme Noble" w:date="2021-03-02T14:09:00Z" w:id="1352">
              <w:rPr>
                <w:rFonts w:cs="Helvetica"/>
              </w:rPr>
            </w:rPrChange>
          </w:rPr>
          <w:delText>Treasurer</w:delText>
        </w:r>
      </w:del>
      <w:ins w:author="Graeme Noble" w:date="2021-03-05T16:45:00Z" w:id="1353">
        <w:r w:rsidR="00F129F4">
          <w:t>Chief Financial Officer</w:t>
        </w:r>
      </w:ins>
      <w:r w:rsidRPr="00E06167">
        <w:t xml:space="preserve"> shall be appointed annually by the Full Members</w:t>
      </w:r>
      <w:ins w:author="Graeme Noble" w:date="2020-11-17T15:40:00Z" w:id="1354">
        <w:r w:rsidRPr="00F33DE8" w:rsidR="00255873">
          <w:t>;</w:t>
        </w:r>
      </w:ins>
      <w:del w:author="Graeme Noble" w:date="2020-11-17T15:40:00Z" w:id="1355">
        <w:r w:rsidRPr="00722C3B" w:rsidDel="00255873">
          <w:rPr>
            <w:rPrChange w:author="Graeme Noble" w:date="2021-03-02T14:09:00Z" w:id="1356">
              <w:rPr>
                <w:rFonts w:cs="Helvetica"/>
              </w:rPr>
            </w:rPrChange>
          </w:rPr>
          <w:delText xml:space="preserve">. </w:delText>
        </w:r>
      </w:del>
    </w:p>
    <w:p w:rsidRPr="00722C3B" w:rsidR="00844F50" w:rsidRDefault="0078093B" w14:paraId="60235D03" w14:textId="10EF0884">
      <w:pPr>
        <w:pStyle w:val="Heading3"/>
        <w:rPr>
          <w:ins w:author="Graeme Noble" w:date="2020-11-15T19:24:00Z" w:id="1357"/>
        </w:rPr>
      </w:pPr>
      <w:del w:author="Graeme Noble" w:date="2020-11-15T19:24:00Z" w:id="1358">
        <w:r w:rsidRPr="00722C3B" w:rsidDel="00844F50">
          <w:delText xml:space="preserve"> </w:delText>
        </w:r>
      </w:del>
      <w:r w:rsidRPr="00722C3B">
        <w:t xml:space="preserve">In default of such elections or appointments, the </w:t>
      </w:r>
      <w:del w:author="Graeme Noble" w:date="2021-03-02T14:28:00Z" w:id="1359">
        <w:r w:rsidRPr="00722C3B" w:rsidDel="00523CBF">
          <w:delText xml:space="preserve">then </w:delText>
        </w:r>
      </w:del>
      <w:r w:rsidRPr="00722C3B">
        <w:t>incumbents, being members of the board, shall hold office until their successors are elected or appointed</w:t>
      </w:r>
      <w:ins w:author="Graeme Noble" w:date="2020-11-17T15:40:00Z" w:id="1360">
        <w:r w:rsidRPr="00722C3B" w:rsidR="00255873">
          <w:t>;</w:t>
        </w:r>
      </w:ins>
      <w:del w:author="Graeme Noble" w:date="2020-11-17T15:40:00Z" w:id="1361">
        <w:r w:rsidRPr="00722C3B" w:rsidDel="00255873">
          <w:delText xml:space="preserve">. </w:delText>
        </w:r>
      </w:del>
    </w:p>
    <w:p w:rsidR="00523CBF" w:rsidRDefault="0078093B" w14:paraId="376D0AEB" w14:textId="77777777">
      <w:pPr>
        <w:pStyle w:val="Heading3"/>
        <w:rPr>
          <w:ins w:author="Graeme Noble" w:date="2021-03-02T14:29:00Z" w:id="1362"/>
        </w:rPr>
      </w:pPr>
      <w:del w:author="Graeme Noble" w:date="2020-11-15T19:24:00Z" w:id="1363">
        <w:r w:rsidRPr="00722C3B" w:rsidDel="00844F50">
          <w:lastRenderedPageBreak/>
          <w:delText xml:space="preserve"> </w:delText>
        </w:r>
      </w:del>
      <w:r w:rsidRPr="00722C3B">
        <w:t>The other Officers of the Corporation need not be members of the Corporation</w:t>
      </w:r>
      <w:ins w:author="Graeme Noble" w:date="2021-03-02T14:29:00Z" w:id="1364">
        <w:r w:rsidR="00523CBF">
          <w:t>;</w:t>
        </w:r>
      </w:ins>
      <w:del w:author="Graeme Noble" w:date="2021-03-02T14:29:00Z" w:id="1365">
        <w:r w:rsidRPr="00722C3B" w:rsidDel="00523CBF">
          <w:delText xml:space="preserve"> and </w:delText>
        </w:r>
      </w:del>
    </w:p>
    <w:p w:rsidRPr="00722C3B" w:rsidR="00844F50" w:rsidRDefault="0078093B" w14:paraId="1D81C780" w14:textId="09026924">
      <w:pPr>
        <w:pStyle w:val="Heading4"/>
        <w:rPr>
          <w:ins w:author="Graeme Noble" w:date="2020-11-15T19:24:00Z" w:id="1366"/>
          <w:rPrChange w:author="Graeme Noble" w:date="2021-03-02T14:09:00Z" w:id="1367">
            <w:rPr>
              <w:ins w:author="Graeme Noble" w:date="2020-11-15T19:24:00Z" w:id="1368"/>
            </w:rPr>
          </w:rPrChange>
        </w:rPr>
        <w:pPrChange w:author="Graeme Noble" w:date="2021-03-02T14:29:00Z" w:id="1369">
          <w:pPr>
            <w:pStyle w:val="Heading3"/>
          </w:pPr>
        </w:pPrChange>
      </w:pPr>
      <w:del w:author="Graeme Noble" w:date="2021-03-02T14:29:00Z" w:id="1370">
        <w:r w:rsidRPr="00757024" w:rsidDel="00523CBF">
          <w:delText>i</w:delText>
        </w:r>
      </w:del>
      <w:ins w:author="Graeme Noble" w:date="2021-03-02T14:29:00Z" w:id="1371">
        <w:r w:rsidR="00523CBF">
          <w:t>I</w:t>
        </w:r>
      </w:ins>
      <w:r w:rsidRPr="00757024">
        <w:t>n the absence of written agreement to the contrary, the employment of all Officers shall be settled</w:t>
      </w:r>
      <w:ins w:author="Graeme Noble" w:date="2021-03-02T14:29:00Z" w:id="1372">
        <w:r w:rsidR="002D4F15">
          <w:t>,</w:t>
        </w:r>
      </w:ins>
      <w:r w:rsidRPr="00757024">
        <w:t xml:space="preserve"> from time to time</w:t>
      </w:r>
      <w:ins w:author="Graeme Noble" w:date="2021-03-02T14:29:00Z" w:id="1373">
        <w:r w:rsidR="002D4F15">
          <w:t>,</w:t>
        </w:r>
      </w:ins>
      <w:r w:rsidRPr="00757024">
        <w:t xml:space="preserve"> by the Board</w:t>
      </w:r>
      <w:ins w:author="Graeme Noble" w:date="2021-03-02T14:29:00Z" w:id="1374">
        <w:r w:rsidR="00523CBF">
          <w:t>.</w:t>
        </w:r>
      </w:ins>
      <w:del w:author="Graeme Noble" w:date="2020-11-17T15:40:00Z" w:id="1375">
        <w:r w:rsidRPr="00722C3B" w:rsidDel="00255873">
          <w:rPr>
            <w:rPrChange w:author="Graeme Noble" w:date="2021-03-02T14:09:00Z" w:id="1376">
              <w:rPr>
                <w:rFonts w:cs="Helvetica"/>
                <w:iCs/>
              </w:rPr>
            </w:rPrChange>
          </w:rPr>
          <w:delText xml:space="preserve">. </w:delText>
        </w:r>
      </w:del>
    </w:p>
    <w:p w:rsidR="002D4F15" w:rsidRDefault="0078093B" w14:paraId="675F67A2" w14:textId="7E54FA55">
      <w:pPr>
        <w:pStyle w:val="Heading3"/>
        <w:rPr>
          <w:ins w:author="Graeme Noble" w:date="2021-03-02T14:31:00Z" w:id="1377"/>
        </w:rPr>
      </w:pPr>
      <w:del w:author="Graeme Noble" w:date="2020-11-15T19:24:00Z" w:id="1378">
        <w:r w:rsidRPr="00722C3B" w:rsidDel="00844F50">
          <w:delText xml:space="preserve"> </w:delText>
        </w:r>
      </w:del>
      <w:del w:author="Graeme Noble" w:date="2021-03-02T14:30:00Z" w:id="1379">
        <w:r w:rsidRPr="00722C3B" w:rsidDel="002D4F15">
          <w:delText>The President of the Corporation shall act as Chairman at all meetings of the Board of Directors and at all Annual or General meetings of the members</w:delText>
        </w:r>
      </w:del>
      <w:del w:author="Graeme Noble" w:date="2020-11-17T15:40:00Z" w:id="1380">
        <w:r w:rsidRPr="00722C3B" w:rsidDel="00255873">
          <w:delText xml:space="preserve">. </w:delText>
        </w:r>
      </w:del>
      <w:del w:author="Graeme Noble" w:date="2020-11-15T19:24:00Z" w:id="1381">
        <w:r w:rsidRPr="00722C3B" w:rsidDel="00844F50">
          <w:delText xml:space="preserve"> </w:delText>
        </w:r>
      </w:del>
      <w:r w:rsidRPr="00722C3B">
        <w:t>The Board of Directors may appoint such other Officers and agents</w:t>
      </w:r>
      <w:ins w:author="Graeme Noble" w:date="2021-03-02T14:30:00Z" w:id="1382">
        <w:r w:rsidR="002D4F15">
          <w:t>,</w:t>
        </w:r>
      </w:ins>
      <w:r w:rsidRPr="00757024">
        <w:t xml:space="preserve"> including the </w:t>
      </w:r>
      <w:del w:author="Graeme Noble" w:date="2021-03-05T18:06:00Z" w:id="1383">
        <w:r w:rsidRPr="00757024" w:rsidDel="007448C8">
          <w:delText>Secretary</w:delText>
        </w:r>
      </w:del>
      <w:ins w:author="Graeme Noble" w:date="2021-03-05T18:06:00Z" w:id="1384">
        <w:r w:rsidR="007448C8">
          <w:t>Corporate Secretary</w:t>
        </w:r>
      </w:ins>
      <w:ins w:author="Graeme Noble" w:date="2021-03-02T14:30:00Z" w:id="1385">
        <w:r w:rsidR="002D4F15">
          <w:t>,</w:t>
        </w:r>
      </w:ins>
      <w:r w:rsidRPr="00757024">
        <w:t xml:space="preserve"> as they deem </w:t>
      </w:r>
      <w:proofErr w:type="gramStart"/>
      <w:r w:rsidRPr="00757024">
        <w:t>necessary</w:t>
      </w:r>
      <w:ins w:author="Graeme Noble" w:date="2021-03-02T14:31:00Z" w:id="1386">
        <w:r w:rsidR="002D4F15">
          <w:t>;</w:t>
        </w:r>
        <w:proofErr w:type="gramEnd"/>
      </w:ins>
    </w:p>
    <w:p w:rsidRPr="00722C3B" w:rsidR="0078093B" w:rsidDel="0085343D" w:rsidRDefault="002D4F15" w14:paraId="6A37D41F" w14:textId="0C4F7B37">
      <w:pPr>
        <w:pStyle w:val="Heading4"/>
        <w:rPr>
          <w:del w:author="Graeme Noble" w:date="2020-11-15T18:52:00Z" w:id="1387"/>
          <w:rPrChange w:author="Graeme Noble" w:date="2021-03-02T14:09:00Z" w:id="1388">
            <w:rPr>
              <w:del w:author="Graeme Noble" w:date="2020-11-15T18:52:00Z" w:id="1389"/>
            </w:rPr>
          </w:rPrChange>
        </w:rPr>
        <w:pPrChange w:author="Graeme Noble" w:date="2021-03-02T14:31:00Z" w:id="1390">
          <w:pPr>
            <w:numPr>
              <w:ilvl w:val="1"/>
              <w:numId w:val="9"/>
            </w:numPr>
            <w:tabs>
              <w:tab w:val="num" w:pos="1440"/>
            </w:tabs>
            <w:ind w:left="1440" w:hanging="720"/>
          </w:pPr>
        </w:pPrChange>
      </w:pPr>
      <w:ins w:author="Graeme Noble" w:date="2021-03-02T14:31:00Z" w:id="1391">
        <w:r>
          <w:t xml:space="preserve">Any </w:t>
        </w:r>
      </w:ins>
      <w:del w:author="Graeme Noble" w:date="2021-03-02T14:31:00Z" w:id="1392">
        <w:r w:rsidRPr="00722C3B" w:rsidDel="002D4F15" w:rsidR="0078093B">
          <w:rPr>
            <w:rPrChange w:author="Graeme Noble" w:date="2021-03-02T14:09:00Z" w:id="1393">
              <w:rPr/>
            </w:rPrChange>
          </w:rPr>
          <w:delText xml:space="preserve"> and </w:delText>
        </w:r>
      </w:del>
      <w:r w:rsidRPr="00722C3B" w:rsidR="0078093B">
        <w:rPr>
          <w:rPrChange w:author="Graeme Noble" w:date="2021-03-02T14:09:00Z" w:id="1394">
            <w:rPr/>
          </w:rPrChange>
        </w:rPr>
        <w:t xml:space="preserve">such persons shall have such authority and </w:t>
      </w:r>
      <w:del w:author="Graeme Noble" w:date="2021-03-02T14:31:00Z" w:id="1395">
        <w:r w:rsidRPr="00722C3B" w:rsidDel="002D4F15" w:rsidR="0078093B">
          <w:rPr>
            <w:rPrChange w:author="Graeme Noble" w:date="2021-03-02T14:09:00Z" w:id="1396">
              <w:rPr/>
            </w:rPrChange>
          </w:rPr>
          <w:delText xml:space="preserve">shall </w:delText>
        </w:r>
      </w:del>
      <w:r w:rsidRPr="00722C3B" w:rsidR="0078093B">
        <w:rPr>
          <w:rPrChange w:author="Graeme Noble" w:date="2021-03-02T14:09:00Z" w:id="1397">
            <w:rPr/>
          </w:rPrChange>
        </w:rPr>
        <w:t>perform such duties as may</w:t>
      </w:r>
      <w:ins w:author="Graeme Noble" w:date="2021-03-02T14:31:00Z" w:id="1398">
        <w:r>
          <w:t>,</w:t>
        </w:r>
      </w:ins>
      <w:r w:rsidRPr="00757024" w:rsidR="0078093B">
        <w:t xml:space="preserve"> from time to time</w:t>
      </w:r>
      <w:ins w:author="Graeme Noble" w:date="2021-03-02T14:31:00Z" w:id="1399">
        <w:r>
          <w:t>,</w:t>
        </w:r>
      </w:ins>
      <w:r w:rsidRPr="00757024" w:rsidR="0078093B">
        <w:t xml:space="preserve"> be prescribed by the Board of Directors.</w:t>
      </w:r>
    </w:p>
    <w:p w:rsidRPr="00722C3B" w:rsidR="0078093B" w:rsidRDefault="0078093B" w14:paraId="7AD1A873" w14:textId="77777777">
      <w:pPr>
        <w:pStyle w:val="Heading4"/>
        <w:rPr>
          <w:rPrChange w:author="Graeme Noble" w:date="2021-03-02T14:09:00Z" w:id="1400">
            <w:rPr/>
          </w:rPrChange>
        </w:rPr>
        <w:pPrChange w:author="Graeme Noble" w:date="2021-03-02T14:31:00Z" w:id="1401">
          <w:pPr>
            <w:ind w:left="720"/>
          </w:pPr>
        </w:pPrChange>
      </w:pPr>
    </w:p>
    <w:p w:rsidRPr="00722C3B" w:rsidR="00844F50" w:rsidP="00ED0FFF" w:rsidRDefault="0078093B" w14:paraId="6746CB52" w14:textId="5A84F8A4">
      <w:pPr>
        <w:pStyle w:val="Heading2"/>
        <w:rPr>
          <w:ins w:author="Graeme Noble" w:date="2020-11-15T19:24:00Z" w:id="1402"/>
        </w:rPr>
      </w:pPr>
      <w:r w:rsidRPr="00722C3B">
        <w:rPr>
          <w:b/>
          <w:rPrChange w:author="Graeme Noble" w:date="2021-03-02T14:09:00Z" w:id="1403">
            <w:rPr>
              <w:b/>
              <w:u w:val="single"/>
            </w:rPr>
          </w:rPrChange>
        </w:rPr>
        <w:t xml:space="preserve">Remuneration </w:t>
      </w:r>
      <w:del w:author="Graeme Noble" w:date="2021-03-02T14:31:00Z" w:id="1404">
        <w:r w:rsidRPr="00722C3B" w:rsidDel="002D4F15">
          <w:rPr>
            <w:b/>
            <w:rPrChange w:author="Graeme Noble" w:date="2021-03-02T14:09:00Z" w:id="1405">
              <w:rPr>
                <w:b/>
                <w:u w:val="single"/>
              </w:rPr>
            </w:rPrChange>
          </w:rPr>
          <w:delText xml:space="preserve">and </w:delText>
        </w:r>
      </w:del>
      <w:ins w:author="Graeme Noble" w:date="2021-03-02T14:31:00Z" w:id="1406">
        <w:r w:rsidR="002D4F15">
          <w:rPr>
            <w:b/>
          </w:rPr>
          <w:t>&amp;</w:t>
        </w:r>
        <w:r w:rsidRPr="00722C3B" w:rsidR="002D4F15">
          <w:rPr>
            <w:b/>
            <w:rPrChange w:author="Graeme Noble" w:date="2021-03-02T14:09:00Z" w:id="1407">
              <w:rPr>
                <w:b/>
                <w:u w:val="single"/>
              </w:rPr>
            </w:rPrChange>
          </w:rPr>
          <w:t xml:space="preserve"> </w:t>
        </w:r>
      </w:ins>
      <w:r w:rsidRPr="00722C3B">
        <w:rPr>
          <w:b/>
          <w:rPrChange w:author="Graeme Noble" w:date="2021-03-02T14:09:00Z" w:id="1408">
            <w:rPr>
              <w:b/>
              <w:u w:val="single"/>
            </w:rPr>
          </w:rPrChange>
        </w:rPr>
        <w:t>Removal of Officers</w:t>
      </w:r>
      <w:ins w:author="Graeme Noble" w:date="2020-11-17T15:25:00Z" w:id="1409">
        <w:r w:rsidRPr="00722C3B" w:rsidR="004F75A1">
          <w:t xml:space="preserve">: </w:t>
        </w:r>
      </w:ins>
      <w:del w:author="Graeme Noble" w:date="2020-11-17T15:25:00Z" w:id="1410">
        <w:r w:rsidRPr="00722C3B" w:rsidDel="004F75A1">
          <w:delText xml:space="preserve"> – </w:delText>
        </w:r>
      </w:del>
      <w:r w:rsidRPr="00722C3B">
        <w:t>The Directors may fix the remuneration (if any) to be paid to Officers and employees of the Corporation</w:t>
      </w:r>
      <w:ins w:author="Graeme Noble" w:date="2020-11-17T15:40:00Z" w:id="1411">
        <w:r w:rsidRPr="00722C3B" w:rsidR="00255873">
          <w:t>;</w:t>
        </w:r>
      </w:ins>
      <w:del w:author="Graeme Noble" w:date="2020-11-17T15:40:00Z" w:id="1412">
        <w:r w:rsidRPr="00722C3B" w:rsidDel="00255873">
          <w:delText xml:space="preserve">. </w:delText>
        </w:r>
      </w:del>
    </w:p>
    <w:p w:rsidRPr="00722C3B" w:rsidR="0078093B" w:rsidDel="00844F50" w:rsidRDefault="0078093B" w14:paraId="58383D9C" w14:textId="57AC762C">
      <w:pPr>
        <w:pStyle w:val="Heading3"/>
        <w:rPr>
          <w:del w:author="Graeme Noble" w:date="2020-11-15T19:24:00Z" w:id="1413"/>
          <w:rPrChange w:author="Graeme Noble" w:date="2021-03-02T14:09:00Z" w:id="1414">
            <w:rPr>
              <w:del w:author="Graeme Noble" w:date="2020-11-15T19:24:00Z" w:id="1415"/>
            </w:rPr>
          </w:rPrChange>
        </w:rPr>
        <w:pPrChange w:author="Graeme Noble" w:date="2021-03-02T14:47:00Z" w:id="1416">
          <w:pPr>
            <w:numPr>
              <w:ilvl w:val="1"/>
              <w:numId w:val="9"/>
            </w:numPr>
            <w:tabs>
              <w:tab w:val="num" w:pos="1440"/>
            </w:tabs>
            <w:ind w:left="1440" w:hanging="720"/>
          </w:pPr>
        </w:pPrChange>
      </w:pPr>
      <w:del w:author="Graeme Noble" w:date="2020-11-15T19:24:00Z" w:id="1417">
        <w:r w:rsidRPr="00E06167" w:rsidDel="00844F50">
          <w:delText xml:space="preserve"> </w:delText>
        </w:r>
      </w:del>
      <w:r w:rsidRPr="00E06167">
        <w:t xml:space="preserve">All Officers other than the </w:t>
      </w:r>
      <w:del w:author="Graeme Noble" w:date="2021-03-05T16:45:00Z" w:id="1418">
        <w:r w:rsidRPr="00722C3B" w:rsidDel="00F129F4">
          <w:rPr>
            <w:rPrChange w:author="Graeme Noble" w:date="2021-03-02T14:09:00Z" w:id="1419">
              <w:rPr/>
            </w:rPrChange>
          </w:rPr>
          <w:delText>President</w:delText>
        </w:r>
      </w:del>
      <w:ins w:author="Graeme Noble" w:date="2021-03-05T16:45:00Z" w:id="1420">
        <w:r w:rsidR="00F129F4">
          <w:t>Chief Executive Officer</w:t>
        </w:r>
      </w:ins>
      <w:r w:rsidRPr="00E06167">
        <w:t xml:space="preserve">, </w:t>
      </w:r>
      <w:del w:author="Graeme Noble" w:date="2021-03-05T16:44:00Z" w:id="1421">
        <w:r w:rsidRPr="00722C3B" w:rsidDel="00F129F4">
          <w:rPr>
            <w:rPrChange w:author="Graeme Noble" w:date="2021-03-02T14:09:00Z" w:id="1422">
              <w:rPr/>
            </w:rPrChange>
          </w:rPr>
          <w:delText>Vice-President</w:delText>
        </w:r>
      </w:del>
      <w:ins w:author="Graeme Noble" w:date="2021-03-05T16:44:00Z" w:id="1423">
        <w:r w:rsidR="00F129F4">
          <w:t>Chief Administrative Officer</w:t>
        </w:r>
      </w:ins>
      <w:r w:rsidRPr="00E06167">
        <w:t xml:space="preserve">, or </w:t>
      </w:r>
      <w:del w:author="Graeme Noble" w:date="2021-03-05T16:45:00Z" w:id="1424">
        <w:r w:rsidRPr="00722C3B" w:rsidDel="00F129F4">
          <w:rPr>
            <w:rPrChange w:author="Graeme Noble" w:date="2021-03-02T14:09:00Z" w:id="1425">
              <w:rPr/>
            </w:rPrChange>
          </w:rPr>
          <w:delText>Treasurer</w:delText>
        </w:r>
      </w:del>
      <w:ins w:author="Graeme Noble" w:date="2021-03-05T16:45:00Z" w:id="1426">
        <w:r w:rsidR="00F129F4">
          <w:t>Chief Financial Officer</w:t>
        </w:r>
      </w:ins>
      <w:r w:rsidRPr="00E06167">
        <w:t>, in the absence to an agreement to the contrary, shall be subject to removal by a resolution of the Board of Directors at any time without cause.</w:t>
      </w:r>
    </w:p>
    <w:p w:rsidRPr="00722C3B" w:rsidR="0078093B" w:rsidP="7616E196" w:rsidRDefault="0078093B" w14:paraId="00A07101" w14:textId="5DE2C6E0">
      <w:pPr>
        <w:pStyle w:val="Heading3"/>
        <w:rPr>
          <w:rPrChange w:author="Graeme Noble" w:date="2021-03-02T14:09:00Z" w:id="1427">
            <w:rPr/>
          </w:rPrChange>
        </w:rPr>
        <w:pPrChange w:author="Graeme Noble" w:date="2021-03-02T14:47:00Z" w:id="1428">
          <w:pPr/>
        </w:pPrChange>
      </w:pPr>
    </w:p>
    <w:p w:rsidRPr="00722C3B" w:rsidR="0078093B" w:rsidDel="0085343D" w:rsidRDefault="0078093B" w14:paraId="261BD2FC" w14:textId="663E208B">
      <w:pPr>
        <w:pStyle w:val="Heading2"/>
        <w:rPr>
          <w:del w:author="Graeme Noble" w:date="2020-11-15T18:52:00Z" w:id="1429"/>
          <w:rPrChange w:author="Graeme Noble" w:date="2021-03-02T14:09:00Z" w:id="1430">
            <w:rPr>
              <w:del w:author="Graeme Noble" w:date="2020-11-15T18:52:00Z" w:id="1431"/>
            </w:rPr>
          </w:rPrChange>
        </w:rPr>
        <w:pPrChange w:author="Graeme Noble" w:date="2021-03-05T18:01:00Z" w:id="1432">
          <w:pPr>
            <w:numPr>
              <w:ilvl w:val="1"/>
              <w:numId w:val="9"/>
            </w:numPr>
            <w:tabs>
              <w:tab w:val="num" w:pos="1440"/>
            </w:tabs>
            <w:ind w:left="1440" w:hanging="720"/>
          </w:pPr>
        </w:pPrChange>
      </w:pPr>
      <w:r w:rsidRPr="00722C3B">
        <w:rPr>
          <w:b/>
          <w:rPrChange w:author="Graeme Noble" w:date="2021-03-02T14:09:00Z" w:id="1433">
            <w:rPr>
              <w:b/>
              <w:u w:val="single"/>
            </w:rPr>
          </w:rPrChange>
        </w:rPr>
        <w:t>Delegation of Duties of Officers</w:t>
      </w:r>
      <w:ins w:author="Graeme Noble" w:date="2020-11-17T15:25:00Z" w:id="1434">
        <w:r w:rsidRPr="00722C3B" w:rsidR="004F75A1">
          <w:t xml:space="preserve">: </w:t>
        </w:r>
      </w:ins>
      <w:del w:author="Graeme Noble" w:date="2020-11-17T15:25:00Z" w:id="1435">
        <w:r w:rsidRPr="00722C3B" w:rsidDel="004F75A1">
          <w:rPr>
            <w:rPrChange w:author="Graeme Noble" w:date="2021-03-02T14:09:00Z" w:id="1436">
              <w:rPr/>
            </w:rPrChange>
          </w:rPr>
          <w:delText xml:space="preserve"> – </w:delText>
        </w:r>
      </w:del>
      <w:r w:rsidRPr="00722C3B">
        <w:rPr>
          <w:rPrChange w:author="Graeme Noble" w:date="2021-03-02T14:09:00Z" w:id="1437">
            <w:rPr/>
          </w:rPrChange>
        </w:rPr>
        <w:t xml:space="preserve">In the case of the absence or inability to act of the </w:t>
      </w:r>
      <w:del w:author="Graeme Noble" w:date="2021-03-05T16:45:00Z" w:id="1438">
        <w:r w:rsidRPr="00722C3B" w:rsidDel="00F129F4">
          <w:rPr>
            <w:rPrChange w:author="Graeme Noble" w:date="2021-03-02T14:09:00Z" w:id="1439">
              <w:rPr/>
            </w:rPrChange>
          </w:rPr>
          <w:delText>President</w:delText>
        </w:r>
      </w:del>
      <w:ins w:author="Graeme Noble" w:date="2021-03-05T16:45:00Z" w:id="1440">
        <w:r w:rsidR="00F129F4">
          <w:t>Chief Executive Officer</w:t>
        </w:r>
      </w:ins>
      <w:r w:rsidRPr="00E06167">
        <w:t xml:space="preserve">, the </w:t>
      </w:r>
      <w:del w:author="Graeme Noble" w:date="2021-03-05T16:44:00Z" w:id="1441">
        <w:r w:rsidRPr="00722C3B" w:rsidDel="00F129F4">
          <w:rPr>
            <w:rPrChange w:author="Graeme Noble" w:date="2021-03-02T14:09:00Z" w:id="1442">
              <w:rPr/>
            </w:rPrChange>
          </w:rPr>
          <w:delText>Vice-President</w:delText>
        </w:r>
      </w:del>
      <w:ins w:author="Graeme Noble" w:date="2021-03-05T16:44:00Z" w:id="1443">
        <w:r w:rsidR="00F129F4">
          <w:t>Chief Administrative Officer</w:t>
        </w:r>
      </w:ins>
      <w:r w:rsidRPr="00E06167">
        <w:t>, or any other Officer of the Corporation, or for any other reason that the Directors may deem sufficient, the Directors may delegate al</w:t>
      </w:r>
      <w:r w:rsidRPr="00F33DE8">
        <w:t xml:space="preserve">l or any of the powers of such Officer to any other Officer or to any Director for the time </w:t>
      </w:r>
      <w:proofErr w:type="gramStart"/>
      <w:r w:rsidRPr="00F33DE8">
        <w:t>being</w:t>
      </w:r>
      <w:ins w:author="Graeme Noble" w:date="2020-11-17T15:40:00Z" w:id="1444">
        <w:r w:rsidRPr="00D91263" w:rsidR="00255873">
          <w:t>;</w:t>
        </w:r>
      </w:ins>
      <w:proofErr w:type="gramEnd"/>
      <w:del w:author="Graeme Noble" w:date="2020-11-17T15:40:00Z" w:id="1445">
        <w:r w:rsidRPr="00722C3B" w:rsidDel="00255873">
          <w:rPr>
            <w:rPrChange w:author="Graeme Noble" w:date="2021-03-02T14:09:00Z" w:id="1446">
              <w:rPr/>
            </w:rPrChange>
          </w:rPr>
          <w:delText>.</w:delText>
        </w:r>
      </w:del>
    </w:p>
    <w:p w:rsidRPr="00722C3B" w:rsidR="0078093B" w:rsidP="7616E196" w:rsidRDefault="0078093B" w14:paraId="1479DA0E" w14:textId="77777777">
      <w:pPr>
        <w:pStyle w:val="Heading2"/>
        <w:rPr>
          <w:rPrChange w:author="Graeme Noble" w:date="2021-03-02T14:09:00Z" w:id="1447">
            <w:rPr/>
          </w:rPrChange>
        </w:rPr>
        <w:pPrChange w:author="Graeme Noble" w:date="2021-03-05T18:01:00Z" w:id="1448">
          <w:pPr/>
        </w:pPrChange>
      </w:pPr>
    </w:p>
    <w:p w:rsidR="003F60E1" w:rsidP="00ED0FFF" w:rsidRDefault="0078093B" w14:paraId="35CE5350" w14:textId="77777777">
      <w:pPr>
        <w:pStyle w:val="Heading2"/>
        <w:rPr>
          <w:ins w:author="Graeme Noble" w:date="2021-03-05T18:08:00Z" w:id="1449"/>
        </w:rPr>
      </w:pPr>
      <w:del w:author="Graeme Noble" w:date="2021-03-05T16:45:00Z" w:id="1450">
        <w:r w:rsidRPr="00722C3B" w:rsidDel="00F129F4">
          <w:rPr>
            <w:b/>
            <w:rPrChange w:author="Graeme Noble" w:date="2021-03-02T14:09:00Z" w:id="1451">
              <w:rPr>
                <w:b/>
                <w:u w:val="single"/>
              </w:rPr>
            </w:rPrChange>
          </w:rPr>
          <w:delText>President</w:delText>
        </w:r>
      </w:del>
      <w:ins w:author="Graeme Noble" w:date="2021-03-05T16:45:00Z" w:id="1452">
        <w:r w:rsidR="00F129F4">
          <w:rPr>
            <w:b/>
          </w:rPr>
          <w:t>Chief Executive Officer</w:t>
        </w:r>
      </w:ins>
      <w:ins w:author="Graeme Noble" w:date="2020-11-17T15:25:00Z" w:id="1453">
        <w:r w:rsidRPr="00722C3B" w:rsidR="004F75A1">
          <w:t xml:space="preserve">: </w:t>
        </w:r>
      </w:ins>
      <w:del w:author="Graeme Noble" w:date="2020-11-17T15:25:00Z" w:id="1454">
        <w:r w:rsidRPr="00722C3B" w:rsidDel="004F75A1">
          <w:delText xml:space="preserve"> – </w:delText>
        </w:r>
      </w:del>
      <w:r w:rsidRPr="00722C3B">
        <w:t xml:space="preserve">The </w:t>
      </w:r>
      <w:del w:author="Graeme Noble" w:date="2021-03-05T16:45:00Z" w:id="1455">
        <w:r w:rsidRPr="00722C3B" w:rsidDel="00F129F4">
          <w:delText>President</w:delText>
        </w:r>
      </w:del>
      <w:ins w:author="Graeme Noble" w:date="2021-03-05T16:45:00Z" w:id="1456">
        <w:r w:rsidR="00F129F4">
          <w:t>Chief Executive Officer</w:t>
        </w:r>
      </w:ins>
      <w:ins w:author="Graeme Noble" w:date="2021-03-05T18:07:00Z" w:id="1457">
        <w:r w:rsidR="00E90151">
          <w:t xml:space="preserve"> </w:t>
        </w:r>
      </w:ins>
      <w:del w:author="Graeme Noble" w:date="2021-03-05T18:07:00Z" w:id="1458">
        <w:r w:rsidRPr="00722C3B" w:rsidDel="00E90151">
          <w:delText xml:space="preserve"> shall be the Chief Executive Officer of the Corporation and </w:delText>
        </w:r>
      </w:del>
      <w:proofErr w:type="gramStart"/>
      <w:r w:rsidRPr="00722C3B">
        <w:t>shall, when</w:t>
      </w:r>
      <w:proofErr w:type="gramEnd"/>
      <w:r w:rsidRPr="00722C3B">
        <w:t xml:space="preserve"> present</w:t>
      </w:r>
      <w:ins w:author="Graeme Noble" w:date="2021-03-05T18:08:00Z" w:id="1459">
        <w:r w:rsidR="003F60E1">
          <w:t>:</w:t>
        </w:r>
      </w:ins>
    </w:p>
    <w:p w:rsidRPr="00722C3B" w:rsidR="00844F50" w:rsidRDefault="0078093B" w14:paraId="505D4E5B" w14:textId="00D00A4C">
      <w:pPr>
        <w:pStyle w:val="Heading3"/>
        <w:rPr>
          <w:ins w:author="Graeme Noble" w:date="2020-11-15T19:24:00Z" w:id="1460"/>
        </w:rPr>
        <w:pPrChange w:author="Graeme Noble" w:date="2021-03-05T18:08:00Z" w:id="1461">
          <w:pPr>
            <w:pStyle w:val="Heading2"/>
          </w:pPr>
        </w:pPrChange>
      </w:pPr>
      <w:del w:author="Graeme Noble" w:date="2021-03-05T18:08:00Z" w:id="1462">
        <w:r w:rsidRPr="00722C3B" w:rsidDel="003F60E1">
          <w:delText>, a</w:delText>
        </w:r>
      </w:del>
      <w:ins w:author="Graeme Noble" w:date="2021-03-05T18:08:00Z" w:id="1463">
        <w:r w:rsidR="003F60E1">
          <w:t>A</w:t>
        </w:r>
      </w:ins>
      <w:r w:rsidRPr="00722C3B">
        <w:t>ct as Chair</w:t>
      </w:r>
      <w:del w:author="Daniela Stajcer, Executive Assistant" w:date="2021-01-07T13:55:00Z" w:id="1464">
        <w:r w:rsidRPr="00722C3B" w:rsidDel="00264703">
          <w:delText>man</w:delText>
        </w:r>
      </w:del>
      <w:r w:rsidRPr="00722C3B">
        <w:t xml:space="preserve"> of all meetings of Directors and </w:t>
      </w:r>
      <w:proofErr w:type="gramStart"/>
      <w:r w:rsidRPr="00722C3B">
        <w:t>members;</w:t>
      </w:r>
      <w:proofErr w:type="gramEnd"/>
      <w:r w:rsidRPr="00722C3B">
        <w:t xml:space="preserve"> </w:t>
      </w:r>
    </w:p>
    <w:p w:rsidR="003F60E1" w:rsidRDefault="0078093B" w14:paraId="7662FA2F" w14:textId="7B4EE025">
      <w:pPr>
        <w:pStyle w:val="Heading3"/>
        <w:rPr>
          <w:ins w:author="Graeme Noble" w:date="2021-03-05T18:08:00Z" w:id="1465"/>
        </w:rPr>
      </w:pPr>
      <w:del w:author="Graeme Noble" w:date="2020-11-17T15:57:00Z" w:id="1466">
        <w:r w:rsidRPr="00E06167" w:rsidDel="008F6DBD">
          <w:delText xml:space="preserve">he </w:delText>
        </w:r>
      </w:del>
      <w:del w:author="Graeme Noble" w:date="2021-03-05T18:08:00Z" w:id="1467">
        <w:r w:rsidRPr="00D91263" w:rsidDel="003F60E1">
          <w:delText>shall s</w:delText>
        </w:r>
      </w:del>
      <w:ins w:author="Graeme Noble" w:date="2021-03-05T18:08:00Z" w:id="1468">
        <w:r w:rsidR="003F60E1">
          <w:t>S</w:t>
        </w:r>
      </w:ins>
      <w:r w:rsidRPr="00D91263">
        <w:t xml:space="preserve">ign such contracts, documents, or instruments in writing </w:t>
      </w:r>
      <w:del w:author="Daniela Stajcer, Executive Assistant" w:date="2021-01-07T13:56:00Z" w:id="1469">
        <w:r w:rsidRPr="00722C3B" w:rsidDel="00B84832">
          <w:delText xml:space="preserve">as </w:delText>
        </w:r>
      </w:del>
      <w:ins w:author="Daniela Stajcer, Executive Assistant" w:date="2021-01-07T14:01:00Z" w:id="1470">
        <w:r w:rsidRPr="00722C3B" w:rsidR="00614337">
          <w:t xml:space="preserve">that </w:t>
        </w:r>
      </w:ins>
      <w:ins w:author="Daniela Stajcer, Executive Assistant" w:date="2021-01-07T13:56:00Z" w:id="1471">
        <w:r w:rsidRPr="00722C3B" w:rsidR="00B84832">
          <w:t xml:space="preserve">which </w:t>
        </w:r>
      </w:ins>
      <w:r w:rsidRPr="00722C3B">
        <w:t xml:space="preserve">require </w:t>
      </w:r>
      <w:del w:author="Graeme Noble" w:date="2020-11-15T18:31:00Z" w:id="1472">
        <w:r w:rsidRPr="00722C3B" w:rsidDel="006927FF">
          <w:delText>his/her</w:delText>
        </w:r>
      </w:del>
      <w:ins w:author="Graeme Noble" w:date="2020-11-15T18:31:00Z" w:id="1473">
        <w:r w:rsidRPr="00722C3B" w:rsidR="006927FF">
          <w:t>their</w:t>
        </w:r>
      </w:ins>
      <w:r w:rsidRPr="00722C3B">
        <w:t xml:space="preserve"> signature, </w:t>
      </w:r>
    </w:p>
    <w:p w:rsidRPr="00722C3B" w:rsidR="0078093B" w:rsidDel="004A71D7" w:rsidRDefault="0078093B" w14:paraId="21AEF529" w14:textId="13A17A30">
      <w:pPr>
        <w:pStyle w:val="Heading3"/>
        <w:rPr>
          <w:del w:author="Graeme Noble" w:date="2020-11-15T19:14:00Z" w:id="1474"/>
          <w:rPrChange w:author="Graeme Noble" w:date="2021-03-02T14:09:00Z" w:id="1475">
            <w:rPr>
              <w:del w:author="Graeme Noble" w:date="2020-11-15T19:14:00Z" w:id="1476"/>
            </w:rPr>
          </w:rPrChange>
        </w:rPr>
        <w:pPrChange w:author="Graeme Noble" w:date="2021-03-02T14:47:00Z" w:id="1477">
          <w:pPr>
            <w:numPr>
              <w:ilvl w:val="1"/>
              <w:numId w:val="9"/>
            </w:numPr>
            <w:tabs>
              <w:tab w:val="num" w:pos="1440"/>
            </w:tabs>
            <w:ind w:left="1440" w:hanging="720"/>
          </w:pPr>
        </w:pPrChange>
      </w:pPr>
      <w:del w:author="Graeme Noble" w:date="2021-03-05T18:08:00Z" w:id="1478">
        <w:r w:rsidRPr="00E36E4F" w:rsidDel="003F60E1">
          <w:lastRenderedPageBreak/>
          <w:delText>and shall h</w:delText>
        </w:r>
      </w:del>
      <w:ins w:author="Graeme Noble" w:date="2021-03-05T18:08:00Z" w:id="1479">
        <w:r w:rsidR="003F60E1">
          <w:t>H</w:t>
        </w:r>
      </w:ins>
      <w:r w:rsidRPr="00E36E4F">
        <w:t xml:space="preserve">ave such other powers and duties as may from time to time be assigned to </w:t>
      </w:r>
      <w:del w:author="Graeme Noble" w:date="2021-03-02T14:34:00Z" w:id="1480">
        <w:r w:rsidRPr="00722C3B" w:rsidDel="002D4F15">
          <w:rPr>
            <w:rPrChange w:author="Graeme Noble" w:date="2021-03-02T14:09:00Z" w:id="1481">
              <w:rPr/>
            </w:rPrChange>
          </w:rPr>
          <w:delText xml:space="preserve">him </w:delText>
        </w:r>
      </w:del>
      <w:ins w:author="Graeme Noble" w:date="2021-03-02T14:34:00Z" w:id="1482">
        <w:r w:rsidR="002D4F15">
          <w:t>them</w:t>
        </w:r>
        <w:r w:rsidRPr="00757024" w:rsidR="002D4F15">
          <w:t xml:space="preserve"> </w:t>
        </w:r>
      </w:ins>
      <w:r w:rsidRPr="00757024">
        <w:t xml:space="preserve">by the Board of Directors or as are incident to </w:t>
      </w:r>
      <w:del w:author="Graeme Noble" w:date="2020-11-15T18:31:00Z" w:id="1483">
        <w:r w:rsidRPr="00722C3B" w:rsidDel="006927FF">
          <w:rPr>
            <w:rPrChange w:author="Graeme Noble" w:date="2021-03-02T14:09:00Z" w:id="1484">
              <w:rPr/>
            </w:rPrChange>
          </w:rPr>
          <w:delText>his/her</w:delText>
        </w:r>
      </w:del>
      <w:ins w:author="Graeme Noble" w:date="2020-11-15T18:31:00Z" w:id="1485">
        <w:r w:rsidRPr="00722C3B" w:rsidR="006927FF">
          <w:rPr>
            <w:rPrChange w:author="Graeme Noble" w:date="2021-03-02T14:09:00Z" w:id="1486">
              <w:rPr/>
            </w:rPrChange>
          </w:rPr>
          <w:t>their</w:t>
        </w:r>
      </w:ins>
      <w:r w:rsidRPr="00722C3B">
        <w:rPr>
          <w:rPrChange w:author="Graeme Noble" w:date="2021-03-02T14:09:00Z" w:id="1487">
            <w:rPr/>
          </w:rPrChange>
        </w:rPr>
        <w:t xml:space="preserve"> office</w:t>
      </w:r>
      <w:ins w:author="Graeme Noble" w:date="2020-11-17T15:41:00Z" w:id="1488">
        <w:r w:rsidRPr="00722C3B" w:rsidR="00255873">
          <w:rPr>
            <w:rPrChange w:author="Graeme Noble" w:date="2021-03-02T14:09:00Z" w:id="1489">
              <w:rPr/>
            </w:rPrChange>
          </w:rPr>
          <w:t>;</w:t>
        </w:r>
      </w:ins>
      <w:del w:author="Graeme Noble" w:date="2020-11-17T15:41:00Z" w:id="1490">
        <w:r w:rsidRPr="00722C3B" w:rsidDel="00255873">
          <w:rPr>
            <w:rPrChange w:author="Graeme Noble" w:date="2021-03-02T14:09:00Z" w:id="1491">
              <w:rPr/>
            </w:rPrChange>
          </w:rPr>
          <w:delText xml:space="preserve">.  </w:delText>
        </w:r>
      </w:del>
    </w:p>
    <w:p w:rsidRPr="00722C3B" w:rsidR="0078093B" w:rsidP="7616E196" w:rsidRDefault="0078093B" w14:paraId="4FFFEC37" w14:textId="77777777">
      <w:pPr>
        <w:pStyle w:val="Heading3"/>
        <w:rPr>
          <w:rPrChange w:author="Graeme Noble" w:date="2021-03-02T14:09:00Z" w:id="1492">
            <w:rPr/>
          </w:rPrChange>
        </w:rPr>
        <w:pPrChange w:author="Graeme Noble" w:date="2021-03-02T14:47:00Z" w:id="1493">
          <w:pPr/>
        </w:pPrChange>
      </w:pPr>
    </w:p>
    <w:p w:rsidR="002D4F15" w:rsidRDefault="0078093B" w14:paraId="50A44A7D" w14:textId="2E217C67">
      <w:pPr>
        <w:pStyle w:val="Heading3"/>
        <w:rPr>
          <w:ins w:author="Graeme Noble" w:date="2021-03-02T14:32:00Z" w:id="1494"/>
        </w:rPr>
      </w:pPr>
      <w:r w:rsidRPr="00722C3B">
        <w:t xml:space="preserve">Without limiting the generality of the foregoing, the </w:t>
      </w:r>
      <w:del w:author="Graeme Noble" w:date="2021-03-05T16:45:00Z" w:id="1495">
        <w:r w:rsidRPr="00722C3B" w:rsidDel="00F129F4">
          <w:delText>President</w:delText>
        </w:r>
      </w:del>
      <w:ins w:author="Graeme Noble" w:date="2021-03-05T16:45:00Z" w:id="1496">
        <w:r w:rsidR="00F129F4">
          <w:t>Chief Executive Officer</w:t>
        </w:r>
      </w:ins>
      <w:r w:rsidRPr="00722C3B">
        <w:t>, subject to the Board of Directors</w:t>
      </w:r>
      <w:del w:author="Graeme Noble" w:date="2021-03-05T18:09:00Z" w:id="1497">
        <w:r w:rsidRPr="00722C3B" w:rsidDel="00E36E4F">
          <w:delText>, shall</w:delText>
        </w:r>
      </w:del>
      <w:ins w:author="Graeme Noble" w:date="2021-03-02T14:32:00Z" w:id="1498">
        <w:r w:rsidR="002D4F15">
          <w:t>:</w:t>
        </w:r>
      </w:ins>
    </w:p>
    <w:p w:rsidRPr="00722C3B" w:rsidR="008A064D" w:rsidRDefault="0078093B" w14:paraId="5F96D4E5" w14:textId="21672B4B">
      <w:pPr>
        <w:pStyle w:val="Heading4"/>
        <w:rPr>
          <w:ins w:author="Graeme Noble" w:date="2020-11-17T15:52:00Z" w:id="1499"/>
          <w:rPrChange w:author="Graeme Noble" w:date="2021-03-02T14:09:00Z" w:id="1500">
            <w:rPr>
              <w:ins w:author="Graeme Noble" w:date="2020-11-17T15:52:00Z" w:id="1501"/>
            </w:rPr>
          </w:rPrChange>
        </w:rPr>
        <w:pPrChange w:author="Graeme Noble" w:date="2021-03-02T14:32:00Z" w:id="1502">
          <w:pPr>
            <w:pStyle w:val="Heading3"/>
          </w:pPr>
        </w:pPrChange>
      </w:pPr>
      <w:del w:author="Graeme Noble" w:date="2021-03-02T14:32:00Z" w:id="1503">
        <w:r w:rsidRPr="00757024" w:rsidDel="002D4F15">
          <w:delText xml:space="preserve"> d</w:delText>
        </w:r>
      </w:del>
      <w:ins w:author="Graeme Noble" w:date="2021-03-02T14:32:00Z" w:id="1504">
        <w:r w:rsidR="002D4F15">
          <w:t>D</w:t>
        </w:r>
      </w:ins>
      <w:r w:rsidRPr="00757024">
        <w:t>irect the policy and management of the Corporation</w:t>
      </w:r>
      <w:ins w:author="Graeme Noble" w:date="2021-03-02T14:32:00Z" w:id="1505">
        <w:r w:rsidR="002D4F15">
          <w:t>;</w:t>
        </w:r>
      </w:ins>
      <w:del w:author="Graeme Noble" w:date="2021-03-02T14:32:00Z" w:id="1506">
        <w:r w:rsidRPr="00722C3B" w:rsidDel="002D4F15">
          <w:rPr>
            <w:rPrChange w:author="Graeme Noble" w:date="2021-03-02T14:09:00Z" w:id="1507">
              <w:rPr>
                <w:rFonts w:cs="Helvetica"/>
                <w:iCs/>
              </w:rPr>
            </w:rPrChange>
          </w:rPr>
          <w:delText>.</w:delText>
        </w:r>
      </w:del>
      <w:del w:author="Graeme Noble" w:date="2020-11-17T15:58:00Z" w:id="1508">
        <w:r w:rsidRPr="00722C3B" w:rsidDel="008F6DBD">
          <w:rPr>
            <w:rPrChange w:author="Graeme Noble" w:date="2021-03-02T14:09:00Z" w:id="1509">
              <w:rPr>
                <w:rFonts w:cs="Helvetica"/>
                <w:iCs/>
              </w:rPr>
            </w:rPrChange>
          </w:rPr>
          <w:delText xml:space="preserve">  </w:delText>
        </w:r>
      </w:del>
    </w:p>
    <w:p w:rsidRPr="00722C3B" w:rsidR="008A064D" w:rsidRDefault="0078093B" w14:paraId="216A6981" w14:textId="3C588874">
      <w:pPr>
        <w:pStyle w:val="Heading4"/>
        <w:rPr>
          <w:ins w:author="Graeme Noble" w:date="2020-11-17T15:52:00Z" w:id="1510"/>
          <w:rPrChange w:author="Graeme Noble" w:date="2021-03-02T14:09:00Z" w:id="1511">
            <w:rPr>
              <w:ins w:author="Graeme Noble" w:date="2020-11-17T15:52:00Z" w:id="1512"/>
            </w:rPr>
          </w:rPrChange>
        </w:rPr>
        <w:pPrChange w:author="Graeme Noble" w:date="2021-03-02T14:22:00Z" w:id="1513">
          <w:pPr>
            <w:pStyle w:val="Heading3"/>
          </w:pPr>
        </w:pPrChange>
      </w:pPr>
      <w:del w:author="Graeme Noble" w:date="2020-11-17T15:52:00Z" w:id="1514">
        <w:r w:rsidRPr="00722C3B" w:rsidDel="008A064D">
          <w:rPr>
            <w:rPrChange w:author="Graeme Noble" w:date="2021-03-02T14:09:00Z" w:id="1515">
              <w:rPr>
                <w:rFonts w:cs="Helvetica"/>
                <w:iCs/>
              </w:rPr>
            </w:rPrChange>
          </w:rPr>
          <w:delText xml:space="preserve">He </w:delText>
        </w:r>
      </w:del>
      <w:del w:author="Graeme Noble" w:date="2021-03-02T14:32:00Z" w:id="1516">
        <w:r w:rsidRPr="00722C3B" w:rsidDel="002D4F15">
          <w:rPr>
            <w:rPrChange w:author="Graeme Noble" w:date="2021-03-02T14:09:00Z" w:id="1517">
              <w:rPr>
                <w:rFonts w:cs="Helvetica"/>
                <w:iCs/>
              </w:rPr>
            </w:rPrChange>
          </w:rPr>
          <w:delText>shall e</w:delText>
        </w:r>
      </w:del>
      <w:ins w:author="Graeme Noble" w:date="2021-03-02T14:32:00Z" w:id="1518">
        <w:r w:rsidR="002D4F15">
          <w:t>E</w:t>
        </w:r>
      </w:ins>
      <w:r w:rsidRPr="00757024">
        <w:t>nsure that the programs decided upon by the Board of Directors and members a</w:t>
      </w:r>
      <w:r w:rsidRPr="00D705C8">
        <w:t>re implemented by the Officers and by the standing and special committees</w:t>
      </w:r>
      <w:ins w:author="Graeme Noble" w:date="2020-11-17T15:58:00Z" w:id="1519">
        <w:r w:rsidRPr="00D705C8" w:rsidR="008F6DBD">
          <w:t>;</w:t>
        </w:r>
      </w:ins>
      <w:del w:author="Graeme Noble" w:date="2020-11-17T15:58:00Z" w:id="1520">
        <w:r w:rsidRPr="00722C3B" w:rsidDel="008F6DBD">
          <w:rPr>
            <w:rPrChange w:author="Graeme Noble" w:date="2021-03-02T14:09:00Z" w:id="1521">
              <w:rPr>
                <w:rFonts w:cs="Helvetica"/>
                <w:iCs/>
              </w:rPr>
            </w:rPrChange>
          </w:rPr>
          <w:delText>.</w:delText>
        </w:r>
      </w:del>
      <w:r w:rsidRPr="00722C3B">
        <w:rPr>
          <w:rPrChange w:author="Graeme Noble" w:date="2021-03-02T14:09:00Z" w:id="1522">
            <w:rPr>
              <w:rFonts w:cs="Helvetica"/>
              <w:iCs/>
            </w:rPr>
          </w:rPrChange>
        </w:rPr>
        <w:t xml:space="preserve">  </w:t>
      </w:r>
    </w:p>
    <w:p w:rsidRPr="00722C3B" w:rsidR="008A064D" w:rsidRDefault="002D4F15" w14:paraId="5A3D716E" w14:textId="0C253417">
      <w:pPr>
        <w:pStyle w:val="Heading4"/>
        <w:rPr>
          <w:ins w:author="Graeme Noble" w:date="2020-11-17T15:52:00Z" w:id="1523"/>
          <w:rPrChange w:author="Graeme Noble" w:date="2021-03-02T14:09:00Z" w:id="1524">
            <w:rPr>
              <w:ins w:author="Graeme Noble" w:date="2020-11-17T15:52:00Z" w:id="1525"/>
            </w:rPr>
          </w:rPrChange>
        </w:rPr>
        <w:pPrChange w:author="Graeme Noble" w:date="2021-03-02T14:22:00Z" w:id="1526">
          <w:pPr>
            <w:pStyle w:val="Heading3"/>
          </w:pPr>
        </w:pPrChange>
      </w:pPr>
      <w:ins w:author="Graeme Noble" w:date="2021-03-02T14:32:00Z" w:id="1527">
        <w:r>
          <w:t>Be</w:t>
        </w:r>
      </w:ins>
      <w:del w:author="Graeme Noble" w:date="2020-11-17T15:52:00Z" w:id="1528">
        <w:r w:rsidRPr="00722C3B" w:rsidDel="008A064D" w:rsidR="0078093B">
          <w:rPr>
            <w:rPrChange w:author="Graeme Noble" w:date="2021-03-02T14:09:00Z" w:id="1529">
              <w:rPr>
                <w:rFonts w:cs="Helvetica"/>
                <w:iCs/>
              </w:rPr>
            </w:rPrChange>
          </w:rPr>
          <w:delText xml:space="preserve">He </w:delText>
        </w:r>
      </w:del>
      <w:del w:author="Graeme Noble" w:date="2021-03-02T14:32:00Z" w:id="1530">
        <w:r w:rsidRPr="00722C3B" w:rsidDel="002D4F15" w:rsidR="0078093B">
          <w:rPr>
            <w:rPrChange w:author="Graeme Noble" w:date="2021-03-02T14:09:00Z" w:id="1531">
              <w:rPr>
                <w:rFonts w:cs="Helvetica"/>
                <w:iCs/>
              </w:rPr>
            </w:rPrChange>
          </w:rPr>
          <w:delText>shall be</w:delText>
        </w:r>
      </w:del>
      <w:r w:rsidRPr="00722C3B" w:rsidR="0078093B">
        <w:rPr>
          <w:rPrChange w:author="Graeme Noble" w:date="2021-03-02T14:09:00Z" w:id="1532">
            <w:rPr>
              <w:rFonts w:cs="Helvetica"/>
              <w:iCs/>
            </w:rPr>
          </w:rPrChange>
        </w:rPr>
        <w:t xml:space="preserve"> an ex-officio member of all committees</w:t>
      </w:r>
      <w:ins w:author="Graeme Noble" w:date="2020-11-17T15:58:00Z" w:id="1533">
        <w:r w:rsidRPr="00722C3B" w:rsidR="008F6DBD">
          <w:rPr>
            <w:rPrChange w:author="Graeme Noble" w:date="2021-03-02T14:09:00Z" w:id="1534">
              <w:rPr>
                <w:rFonts w:cs="Helvetica"/>
                <w:iCs/>
              </w:rPr>
            </w:rPrChange>
          </w:rPr>
          <w:t>;</w:t>
        </w:r>
      </w:ins>
      <w:del w:author="Graeme Noble" w:date="2020-11-17T15:58:00Z" w:id="1535">
        <w:r w:rsidRPr="00722C3B" w:rsidDel="008F6DBD" w:rsidR="0078093B">
          <w:rPr>
            <w:rPrChange w:author="Graeme Noble" w:date="2021-03-02T14:09:00Z" w:id="1536">
              <w:rPr>
                <w:rFonts w:cs="Helvetica"/>
                <w:iCs/>
              </w:rPr>
            </w:rPrChange>
          </w:rPr>
          <w:delText xml:space="preserve">.  </w:delText>
        </w:r>
      </w:del>
    </w:p>
    <w:p w:rsidRPr="00722C3B" w:rsidR="0078093B" w:rsidDel="0085343D" w:rsidRDefault="0078093B" w14:paraId="2815D2A9" w14:textId="050B667B">
      <w:pPr>
        <w:pStyle w:val="Heading4"/>
        <w:rPr>
          <w:del w:author="Graeme Noble" w:date="2020-11-15T18:52:00Z" w:id="1537"/>
          <w:rPrChange w:author="Graeme Noble" w:date="2021-03-02T14:09:00Z" w:id="1538">
            <w:rPr>
              <w:del w:author="Graeme Noble" w:date="2020-11-15T18:52:00Z" w:id="1539"/>
            </w:rPr>
          </w:rPrChange>
        </w:rPr>
        <w:pPrChange w:author="Graeme Noble" w:date="2021-03-02T14:22:00Z" w:id="1540">
          <w:pPr>
            <w:numPr>
              <w:ilvl w:val="2"/>
              <w:numId w:val="9"/>
            </w:numPr>
            <w:tabs>
              <w:tab w:val="num" w:pos="2160"/>
            </w:tabs>
            <w:ind w:left="2160" w:hanging="720"/>
          </w:pPr>
        </w:pPrChange>
      </w:pPr>
      <w:del w:author="Graeme Noble" w:date="2020-11-17T15:52:00Z" w:id="1541">
        <w:r w:rsidRPr="00722C3B" w:rsidDel="008A064D">
          <w:rPr>
            <w:rPrChange w:author="Graeme Noble" w:date="2021-03-02T14:09:00Z" w:id="1542">
              <w:rPr/>
            </w:rPrChange>
          </w:rPr>
          <w:delText xml:space="preserve">He </w:delText>
        </w:r>
      </w:del>
      <w:del w:author="Graeme Noble" w:date="2021-03-02T14:32:00Z" w:id="1543">
        <w:r w:rsidRPr="00722C3B" w:rsidDel="002D4F15">
          <w:rPr>
            <w:rPrChange w:author="Graeme Noble" w:date="2021-03-02T14:09:00Z" w:id="1544">
              <w:rPr/>
            </w:rPrChange>
          </w:rPr>
          <w:delText>shall m</w:delText>
        </w:r>
      </w:del>
      <w:ins w:author="Graeme Noble" w:date="2021-03-02T14:32:00Z" w:id="1545">
        <w:r w:rsidR="002D4F15">
          <w:t>M</w:t>
        </w:r>
      </w:ins>
      <w:r w:rsidRPr="00757024">
        <w:t>ake an annual report to the members of the Corporation at the time of the Annual</w:t>
      </w:r>
      <w:r w:rsidRPr="00D705C8">
        <w:t xml:space="preserve"> meeting of members.</w:t>
      </w:r>
    </w:p>
    <w:p w:rsidRPr="00722C3B" w:rsidR="0078093B" w:rsidP="7616E196" w:rsidRDefault="0078093B" w14:paraId="683F62ED" w14:textId="77777777">
      <w:pPr>
        <w:pStyle w:val="Heading4"/>
        <w:rPr>
          <w:rPrChange w:author="Graeme Noble" w:date="2021-03-02T14:09:00Z" w:id="1546">
            <w:rPr/>
          </w:rPrChange>
        </w:rPr>
        <w:pPrChange w:author="Graeme Noble" w:date="2021-03-02T14:22:00Z" w:id="1547">
          <w:pPr>
            <w:ind w:left="1440"/>
          </w:pPr>
        </w:pPrChange>
      </w:pPr>
    </w:p>
    <w:p w:rsidR="00AD6423" w:rsidP="00ED0FFF" w:rsidRDefault="0078093B" w14:paraId="3069851D" w14:textId="11A8C244">
      <w:pPr>
        <w:pStyle w:val="Heading2"/>
        <w:rPr>
          <w:ins w:author="Graeme Noble" w:date="2021-03-05T12:36:00Z" w:id="1548"/>
        </w:rPr>
      </w:pPr>
      <w:del w:author="Graeme Noble" w:date="2021-03-05T16:44:00Z" w:id="1549">
        <w:r w:rsidRPr="00722C3B" w:rsidDel="00F129F4">
          <w:rPr>
            <w:b/>
            <w:rPrChange w:author="Graeme Noble" w:date="2021-03-02T14:09:00Z" w:id="1550">
              <w:rPr>
                <w:b/>
                <w:u w:val="single"/>
              </w:rPr>
            </w:rPrChange>
          </w:rPr>
          <w:delText>Vice-President</w:delText>
        </w:r>
      </w:del>
      <w:ins w:author="Graeme Noble" w:date="2021-03-05T16:44:00Z" w:id="1551">
        <w:r w:rsidR="00F129F4">
          <w:rPr>
            <w:b/>
          </w:rPr>
          <w:t>Chief Administrative Officer</w:t>
        </w:r>
      </w:ins>
      <w:ins w:author="Graeme Noble" w:date="2020-11-17T15:26:00Z" w:id="1552">
        <w:r w:rsidRPr="00722C3B" w:rsidR="004F75A1">
          <w:t xml:space="preserve">: </w:t>
        </w:r>
      </w:ins>
      <w:del w:author="Graeme Noble" w:date="2020-11-17T15:26:00Z" w:id="1553">
        <w:r w:rsidRPr="00722C3B" w:rsidDel="004F75A1">
          <w:delText xml:space="preserve"> – </w:delText>
        </w:r>
      </w:del>
      <w:r w:rsidRPr="00722C3B">
        <w:t xml:space="preserve">The </w:t>
      </w:r>
      <w:del w:author="Graeme Noble" w:date="2021-03-05T16:44:00Z" w:id="1554">
        <w:r w:rsidRPr="00722C3B" w:rsidDel="00F129F4">
          <w:delText>Vice-President</w:delText>
        </w:r>
      </w:del>
      <w:ins w:author="Graeme Noble" w:date="2021-03-05T16:44:00Z" w:id="1555">
        <w:r w:rsidR="00F129F4">
          <w:t>Chief Administrative Officer</w:t>
        </w:r>
      </w:ins>
      <w:r w:rsidRPr="00722C3B">
        <w:t xml:space="preserve"> shall</w:t>
      </w:r>
      <w:ins w:author="Graeme Noble" w:date="2021-03-05T12:36:00Z" w:id="1556">
        <w:r w:rsidR="00AD6423">
          <w:t>:</w:t>
        </w:r>
      </w:ins>
    </w:p>
    <w:p w:rsidRPr="00722C3B" w:rsidR="00C27387" w:rsidRDefault="00AD6423" w14:paraId="14876C56" w14:textId="79BBCDAC">
      <w:pPr>
        <w:pStyle w:val="Heading3"/>
        <w:rPr>
          <w:ins w:author="Graeme Noble" w:date="2020-11-17T15:58:00Z" w:id="1557"/>
          <w:rPrChange w:author="Graeme Noble" w:date="2021-03-02T14:09:00Z" w:id="1558">
            <w:rPr>
              <w:ins w:author="Graeme Noble" w:date="2020-11-17T15:58:00Z" w:id="1559"/>
            </w:rPr>
          </w:rPrChange>
        </w:rPr>
        <w:pPrChange w:author="Graeme Noble" w:date="2021-03-02T14:47:00Z" w:id="1560">
          <w:pPr>
            <w:pStyle w:val="Heading2"/>
          </w:pPr>
        </w:pPrChange>
      </w:pPr>
      <w:ins w:author="Graeme Noble" w:date="2021-03-05T12:36:00Z" w:id="1561">
        <w:r>
          <w:t xml:space="preserve">Be </w:t>
        </w:r>
      </w:ins>
      <w:del w:author="Graeme Noble" w:date="2021-03-05T12:36:00Z" w:id="1562">
        <w:r w:rsidRPr="00722C3B" w:rsidDel="00AD6423" w:rsidR="0078093B">
          <w:delText xml:space="preserve"> be </w:delText>
        </w:r>
      </w:del>
      <w:r w:rsidRPr="00722C3B" w:rsidR="0078093B">
        <w:t>vested with all the powers and shall</w:t>
      </w:r>
      <w:ins w:author="Graeme Noble" w:date="2021-03-05T12:36:00Z" w:id="1563">
        <w:r>
          <w:t xml:space="preserve"> </w:t>
        </w:r>
      </w:ins>
      <w:del w:author="Graeme Noble" w:date="2021-03-02T14:33:00Z" w:id="1564">
        <w:r w:rsidRPr="00757024" w:rsidDel="002D4F15" w:rsidR="0078093B">
          <w:delText xml:space="preserve"> p</w:delText>
        </w:r>
      </w:del>
      <w:ins w:author="Graeme Noble" w:date="2021-03-05T12:36:00Z" w:id="1565">
        <w:r>
          <w:t>p</w:t>
        </w:r>
      </w:ins>
      <w:r w:rsidRPr="00757024" w:rsidR="0078093B">
        <w:t xml:space="preserve">erform all duties of the </w:t>
      </w:r>
      <w:del w:author="Graeme Noble" w:date="2021-03-05T16:45:00Z" w:id="1566">
        <w:r w:rsidRPr="00757024" w:rsidDel="00F129F4" w:rsidR="0078093B">
          <w:delText>President</w:delText>
        </w:r>
      </w:del>
      <w:ins w:author="Graeme Noble" w:date="2021-03-05T16:45:00Z" w:id="1567">
        <w:r w:rsidR="00F129F4">
          <w:t>Chief Executive Officer</w:t>
        </w:r>
      </w:ins>
      <w:r w:rsidRPr="00757024" w:rsidR="0078093B">
        <w:t xml:space="preserve"> in the absence or inability or refusal to act of the </w:t>
      </w:r>
      <w:del w:author="Graeme Noble" w:date="2021-03-05T16:45:00Z" w:id="1568">
        <w:r w:rsidRPr="00757024" w:rsidDel="00F129F4" w:rsidR="0078093B">
          <w:delText>President</w:delText>
        </w:r>
      </w:del>
      <w:ins w:author="Graeme Noble" w:date="2021-03-05T16:45:00Z" w:id="1569">
        <w:r w:rsidR="00F129F4">
          <w:t>Chief Executive Officer</w:t>
        </w:r>
      </w:ins>
      <w:ins w:author="Graeme Noble" w:date="2020-11-17T15:58:00Z" w:id="1570">
        <w:r w:rsidRPr="00D705C8" w:rsidR="0017493E">
          <w:t>;</w:t>
        </w:r>
      </w:ins>
      <w:del w:author="Graeme Noble" w:date="2020-11-17T15:58:00Z" w:id="1571">
        <w:r w:rsidRPr="00722C3B" w:rsidDel="0017493E" w:rsidR="0078093B">
          <w:rPr>
            <w:rPrChange w:author="Graeme Noble" w:date="2021-03-02T14:09:00Z" w:id="1572">
              <w:rPr/>
            </w:rPrChange>
          </w:rPr>
          <w:delText xml:space="preserve">. </w:delText>
        </w:r>
      </w:del>
      <w:r w:rsidRPr="00722C3B" w:rsidR="0078093B">
        <w:rPr>
          <w:rPrChange w:author="Graeme Noble" w:date="2021-03-02T14:09:00Z" w:id="1573">
            <w:rPr/>
          </w:rPrChange>
        </w:rPr>
        <w:t xml:space="preserve"> </w:t>
      </w:r>
    </w:p>
    <w:p w:rsidR="002D4F15" w:rsidRDefault="0078093B" w14:paraId="00E1B6E8" w14:textId="77777777">
      <w:pPr>
        <w:pStyle w:val="Heading3"/>
        <w:rPr>
          <w:ins w:author="Graeme Noble" w:date="2021-03-02T14:33:00Z" w:id="1574"/>
        </w:rPr>
      </w:pPr>
      <w:del w:author="Graeme Noble" w:date="2021-03-02T14:33:00Z" w:id="1575">
        <w:r w:rsidRPr="00722C3B" w:rsidDel="002D4F15">
          <w:delText>The Vice-President shall s</w:delText>
        </w:r>
      </w:del>
      <w:ins w:author="Graeme Noble" w:date="2021-03-02T14:33:00Z" w:id="1576">
        <w:r w:rsidR="002D4F15">
          <w:t>S</w:t>
        </w:r>
      </w:ins>
      <w:r w:rsidRPr="00757024">
        <w:t xml:space="preserve">ign such contracts, documents, or instruments in writing </w:t>
      </w:r>
      <w:del w:author="Daniela Stajcer, Executive Assistant" w:date="2021-01-07T13:57:00Z" w:id="1577">
        <w:r w:rsidRPr="00722C3B" w:rsidDel="009526C2">
          <w:delText>as</w:delText>
        </w:r>
      </w:del>
      <w:ins w:author="Daniela Stajcer, Executive Assistant" w:date="2021-01-07T14:01:00Z" w:id="1578">
        <w:r w:rsidRPr="00722C3B" w:rsidR="00614337">
          <w:t xml:space="preserve">that </w:t>
        </w:r>
      </w:ins>
      <w:del w:author="Daniela Stajcer, Executive Assistant" w:date="2021-01-07T13:57:00Z" w:id="1579">
        <w:r w:rsidRPr="00722C3B" w:rsidDel="009526C2">
          <w:delText xml:space="preserve"> </w:delText>
        </w:r>
      </w:del>
      <w:ins w:author="Daniela Stajcer, Executive Assistant" w:date="2021-01-07T13:57:00Z" w:id="1580">
        <w:del w:author="Graeme Noble" w:date="2021-03-02T14:33:00Z" w:id="1581">
          <w:r w:rsidRPr="00722C3B" w:rsidDel="002D4F15" w:rsidR="009526C2">
            <w:delText xml:space="preserve">which </w:delText>
          </w:r>
        </w:del>
      </w:ins>
      <w:r w:rsidRPr="00722C3B">
        <w:t xml:space="preserve">require </w:t>
      </w:r>
      <w:del w:author="Graeme Noble" w:date="2020-11-15T18:31:00Z" w:id="1582">
        <w:r w:rsidRPr="00722C3B" w:rsidDel="006927FF">
          <w:delText>his/her</w:delText>
        </w:r>
      </w:del>
      <w:ins w:author="Graeme Noble" w:date="2020-11-15T18:31:00Z" w:id="1583">
        <w:r w:rsidRPr="00722C3B" w:rsidR="006927FF">
          <w:t>their</w:t>
        </w:r>
      </w:ins>
      <w:r w:rsidRPr="00722C3B">
        <w:t xml:space="preserve"> signature</w:t>
      </w:r>
      <w:ins w:author="Graeme Noble" w:date="2021-03-02T14:33:00Z" w:id="1584">
        <w:r w:rsidR="002D4F15">
          <w:t>;</w:t>
        </w:r>
      </w:ins>
      <w:r w:rsidRPr="00757024">
        <w:t xml:space="preserve"> and </w:t>
      </w:r>
    </w:p>
    <w:p w:rsidRPr="00722C3B" w:rsidR="0078093B" w:rsidDel="0085343D" w:rsidRDefault="0078093B" w14:paraId="62C30D84" w14:textId="34CE4814">
      <w:pPr>
        <w:pStyle w:val="Heading3"/>
        <w:rPr>
          <w:del w:author="Graeme Noble" w:date="2020-11-15T18:52:00Z" w:id="1585"/>
          <w:rPrChange w:author="Graeme Noble" w:date="2021-03-02T14:09:00Z" w:id="1586">
            <w:rPr>
              <w:del w:author="Graeme Noble" w:date="2020-11-15T18:52:00Z" w:id="1587"/>
            </w:rPr>
          </w:rPrChange>
        </w:rPr>
        <w:pPrChange w:author="Graeme Noble" w:date="2021-03-02T14:47:00Z" w:id="1588">
          <w:pPr>
            <w:numPr>
              <w:ilvl w:val="1"/>
              <w:numId w:val="9"/>
            </w:numPr>
            <w:tabs>
              <w:tab w:val="num" w:pos="1440"/>
            </w:tabs>
            <w:ind w:left="1440" w:hanging="720"/>
          </w:pPr>
        </w:pPrChange>
      </w:pPr>
      <w:del w:author="Graeme Noble" w:date="2021-03-02T14:33:00Z" w:id="1589">
        <w:r w:rsidRPr="00757024" w:rsidDel="002D4F15">
          <w:delText>shall h</w:delText>
        </w:r>
      </w:del>
      <w:ins w:author="Graeme Noble" w:date="2021-03-02T14:33:00Z" w:id="1590">
        <w:r w:rsidR="002D4F15">
          <w:t>H</w:t>
        </w:r>
      </w:ins>
      <w:r w:rsidRPr="00757024">
        <w:t>ave such other powers and duties as may</w:t>
      </w:r>
      <w:ins w:author="Graeme Noble" w:date="2021-03-02T14:33:00Z" w:id="1591">
        <w:r w:rsidR="002D4F15">
          <w:t>,</w:t>
        </w:r>
      </w:ins>
      <w:r w:rsidRPr="00757024">
        <w:t xml:space="preserve"> from time to time</w:t>
      </w:r>
      <w:ins w:author="Graeme Noble" w:date="2021-03-02T14:33:00Z" w:id="1592">
        <w:r w:rsidR="002D4F15">
          <w:t>,</w:t>
        </w:r>
      </w:ins>
      <w:r w:rsidRPr="00757024">
        <w:t xml:space="preserve"> be assigned to </w:t>
      </w:r>
      <w:del w:author="Graeme Noble" w:date="2021-03-02T14:33:00Z" w:id="1593">
        <w:r w:rsidRPr="00722C3B" w:rsidDel="002D4F15">
          <w:rPr>
            <w:rPrChange w:author="Graeme Noble" w:date="2021-03-02T14:09:00Z" w:id="1594">
              <w:rPr/>
            </w:rPrChange>
          </w:rPr>
          <w:delText xml:space="preserve">him </w:delText>
        </w:r>
      </w:del>
      <w:ins w:author="Graeme Noble" w:date="2021-03-02T14:33:00Z" w:id="1595">
        <w:r w:rsidR="002D4F15">
          <w:t>them</w:t>
        </w:r>
        <w:r w:rsidRPr="00757024" w:rsidR="002D4F15">
          <w:t xml:space="preserve"> </w:t>
        </w:r>
      </w:ins>
      <w:r w:rsidRPr="00757024">
        <w:t xml:space="preserve">by the </w:t>
      </w:r>
      <w:del w:author="Graeme Noble" w:date="2021-03-05T16:45:00Z" w:id="1596">
        <w:r w:rsidRPr="00757024" w:rsidDel="00F129F4">
          <w:delText>President</w:delText>
        </w:r>
      </w:del>
      <w:ins w:author="Graeme Noble" w:date="2021-03-05T16:45:00Z" w:id="1597">
        <w:r w:rsidR="00F129F4">
          <w:t>Chief Executive Officer</w:t>
        </w:r>
      </w:ins>
      <w:r w:rsidRPr="00757024">
        <w:t xml:space="preserve"> or by </w:t>
      </w:r>
      <w:r w:rsidRPr="00D705C8">
        <w:t>the Board of Dire</w:t>
      </w:r>
      <w:r w:rsidRPr="00E06167">
        <w:t>ctors</w:t>
      </w:r>
      <w:ins w:author="Graeme Noble" w:date="2020-11-17T15:58:00Z" w:id="1598">
        <w:r w:rsidRPr="00F33DE8" w:rsidR="00C27387">
          <w:t>.</w:t>
        </w:r>
      </w:ins>
      <w:del w:author="Graeme Noble" w:date="2020-11-17T15:41:00Z" w:id="1599">
        <w:r w:rsidRPr="00722C3B" w:rsidDel="00255873">
          <w:rPr>
            <w:rPrChange w:author="Graeme Noble" w:date="2021-03-02T14:09:00Z" w:id="1600">
              <w:rPr/>
            </w:rPrChange>
          </w:rPr>
          <w:delText>.</w:delText>
        </w:r>
      </w:del>
    </w:p>
    <w:p w:rsidRPr="00722C3B" w:rsidR="0078093B" w:rsidP="7616E196" w:rsidRDefault="0078093B" w14:paraId="6FEA5E9C" w14:textId="77777777">
      <w:pPr>
        <w:pStyle w:val="Heading3"/>
        <w:rPr>
          <w:rPrChange w:author="Graeme Noble" w:date="2021-03-02T14:09:00Z" w:id="1601">
            <w:rPr/>
          </w:rPrChange>
        </w:rPr>
        <w:pPrChange w:author="Graeme Noble" w:date="2021-03-02T14:47:00Z" w:id="1602">
          <w:pPr>
            <w:ind w:left="720"/>
          </w:pPr>
        </w:pPrChange>
      </w:pPr>
    </w:p>
    <w:p w:rsidR="002D4F15" w:rsidP="00ED0FFF" w:rsidRDefault="0078093B" w14:paraId="341F930F" w14:textId="39E72B92">
      <w:pPr>
        <w:pStyle w:val="Heading2"/>
        <w:rPr>
          <w:ins w:author="Graeme Noble" w:date="2021-03-02T14:34:00Z" w:id="1603"/>
        </w:rPr>
      </w:pPr>
      <w:del w:author="Graeme Noble" w:date="2021-03-05T18:06:00Z" w:id="1604">
        <w:r w:rsidRPr="00722C3B" w:rsidDel="007448C8">
          <w:rPr>
            <w:b/>
            <w:rPrChange w:author="Graeme Noble" w:date="2021-03-02T14:09:00Z" w:id="1605">
              <w:rPr>
                <w:b/>
                <w:u w:val="single"/>
              </w:rPr>
            </w:rPrChange>
          </w:rPr>
          <w:delText>Secretary</w:delText>
        </w:r>
      </w:del>
      <w:ins w:author="Graeme Noble" w:date="2021-03-05T18:06:00Z" w:id="1606">
        <w:r w:rsidR="007448C8">
          <w:rPr>
            <w:b/>
          </w:rPr>
          <w:t>Corporate Secretary</w:t>
        </w:r>
      </w:ins>
      <w:ins w:author="Graeme Noble" w:date="2020-11-17T15:26:00Z" w:id="1607">
        <w:r w:rsidRPr="00722C3B" w:rsidR="004F75A1">
          <w:t xml:space="preserve">: </w:t>
        </w:r>
      </w:ins>
      <w:del w:author="Graeme Noble" w:date="2020-11-17T15:26:00Z" w:id="1608">
        <w:r w:rsidRPr="00722C3B" w:rsidDel="004F75A1">
          <w:delText xml:space="preserve"> – </w:delText>
        </w:r>
      </w:del>
      <w:r w:rsidRPr="00722C3B">
        <w:t xml:space="preserve">The </w:t>
      </w:r>
      <w:del w:author="Graeme Noble" w:date="2021-03-05T18:06:00Z" w:id="1609">
        <w:r w:rsidRPr="00722C3B" w:rsidDel="007448C8">
          <w:delText>Secretary</w:delText>
        </w:r>
      </w:del>
      <w:ins w:author="Graeme Noble" w:date="2021-03-05T18:06:00Z" w:id="1610">
        <w:r w:rsidR="007448C8">
          <w:t>Corporate Secretary</w:t>
        </w:r>
      </w:ins>
      <w:r w:rsidRPr="00722C3B">
        <w:t xml:space="preserve"> shall</w:t>
      </w:r>
      <w:ins w:author="Graeme Noble" w:date="2021-03-02T14:34:00Z" w:id="1611">
        <w:r w:rsidR="002D4F15">
          <w:t>:</w:t>
        </w:r>
      </w:ins>
    </w:p>
    <w:p w:rsidRPr="00722C3B" w:rsidR="00844F50" w:rsidRDefault="0078093B" w14:paraId="3FB13E87" w14:textId="05CE12B3">
      <w:pPr>
        <w:pStyle w:val="Heading3"/>
        <w:rPr>
          <w:ins w:author="Graeme Noble" w:date="2020-11-15T19:24:00Z" w:id="1612"/>
          <w:rPrChange w:author="Graeme Noble" w:date="2021-03-02T14:09:00Z" w:id="1613">
            <w:rPr>
              <w:ins w:author="Graeme Noble" w:date="2020-11-15T19:24:00Z" w:id="1614"/>
            </w:rPr>
          </w:rPrChange>
        </w:rPr>
        <w:pPrChange w:author="Graeme Noble" w:date="2021-03-02T14:47:00Z" w:id="1615">
          <w:pPr>
            <w:pStyle w:val="Heading2"/>
          </w:pPr>
        </w:pPrChange>
      </w:pPr>
      <w:del w:author="Graeme Noble" w:date="2021-03-02T14:34:00Z" w:id="1616">
        <w:r w:rsidRPr="00757024" w:rsidDel="002D4F15">
          <w:delText xml:space="preserve"> </w:delText>
        </w:r>
        <w:r w:rsidRPr="00722C3B" w:rsidDel="002D4F15">
          <w:rPr>
            <w:rPrChange w:author="Graeme Noble" w:date="2021-03-02T14:09:00Z" w:id="1617">
              <w:rPr/>
            </w:rPrChange>
          </w:rPr>
          <w:delText>b</w:delText>
        </w:r>
      </w:del>
      <w:ins w:author="Graeme Noble" w:date="2021-03-02T14:34:00Z" w:id="1618">
        <w:r w:rsidR="002D4F15">
          <w:t>B</w:t>
        </w:r>
      </w:ins>
      <w:r w:rsidRPr="00757024">
        <w:t>e ex-officio clerk of the Board of Director</w:t>
      </w:r>
      <w:ins w:author="Graeme Noble" w:date="2020-11-17T15:41:00Z" w:id="1619">
        <w:r w:rsidRPr="00757024" w:rsidR="00255873">
          <w:t>s;</w:t>
        </w:r>
      </w:ins>
      <w:del w:author="Graeme Noble" w:date="2020-11-17T15:41:00Z" w:id="1620">
        <w:r w:rsidRPr="00722C3B" w:rsidDel="00255873">
          <w:rPr>
            <w:rPrChange w:author="Graeme Noble" w:date="2021-03-02T14:09:00Z" w:id="1621">
              <w:rPr/>
            </w:rPrChange>
          </w:rPr>
          <w:delText xml:space="preserve">s. </w:delText>
        </w:r>
      </w:del>
    </w:p>
    <w:p w:rsidRPr="00722C3B" w:rsidR="00844F50" w:rsidRDefault="0078093B" w14:paraId="6014BCD8" w14:textId="576DFA71">
      <w:pPr>
        <w:pStyle w:val="Heading3"/>
        <w:rPr>
          <w:ins w:author="Graeme Noble" w:date="2020-11-15T19:24:00Z" w:id="1622"/>
          <w:rPrChange w:author="Graeme Noble" w:date="2021-03-02T14:09:00Z" w:id="1623">
            <w:rPr>
              <w:ins w:author="Graeme Noble" w:date="2020-11-15T19:24:00Z" w:id="1624"/>
            </w:rPr>
          </w:rPrChange>
        </w:rPr>
        <w:pPrChange w:author="Graeme Noble" w:date="2021-03-02T14:47:00Z" w:id="1625">
          <w:pPr>
            <w:pStyle w:val="Heading2"/>
          </w:pPr>
        </w:pPrChange>
      </w:pPr>
      <w:del w:author="Graeme Noble" w:date="2020-11-15T19:24:00Z" w:id="1626">
        <w:r w:rsidRPr="00722C3B" w:rsidDel="00844F50">
          <w:rPr>
            <w:rPrChange w:author="Graeme Noble" w:date="2021-03-02T14:09:00Z" w:id="1627">
              <w:rPr/>
            </w:rPrChange>
          </w:rPr>
          <w:delText xml:space="preserve"> </w:delText>
        </w:r>
      </w:del>
      <w:del w:author="Graeme Noble" w:date="2020-11-15T18:31:00Z" w:id="1628">
        <w:r w:rsidRPr="00722C3B" w:rsidDel="006927FF">
          <w:rPr>
            <w:rPrChange w:author="Graeme Noble" w:date="2021-03-02T14:09:00Z" w:id="1629">
              <w:rPr/>
            </w:rPrChange>
          </w:rPr>
          <w:delText>S/he</w:delText>
        </w:r>
      </w:del>
      <w:del w:author="Graeme Noble" w:date="2021-03-02T14:34:00Z" w:id="1630">
        <w:r w:rsidRPr="00722C3B" w:rsidDel="002D4F15">
          <w:rPr>
            <w:rPrChange w:author="Graeme Noble" w:date="2021-03-02T14:09:00Z" w:id="1631">
              <w:rPr/>
            </w:rPrChange>
          </w:rPr>
          <w:delText xml:space="preserve"> shall a</w:delText>
        </w:r>
      </w:del>
      <w:ins w:author="Graeme Noble" w:date="2021-03-02T14:34:00Z" w:id="1632">
        <w:r w:rsidR="002D4F15">
          <w:t>A</w:t>
        </w:r>
      </w:ins>
      <w:r w:rsidRPr="00757024">
        <w:t>ttend all meetings of the Board of Directors and record all minutes of all proceedings in the books kept for that purpose</w:t>
      </w:r>
      <w:ins w:author="Graeme Noble" w:date="2020-11-17T15:41:00Z" w:id="1633">
        <w:r w:rsidRPr="00757024" w:rsidR="00255873">
          <w:t>;</w:t>
        </w:r>
      </w:ins>
      <w:del w:author="Graeme Noble" w:date="2020-11-17T15:41:00Z" w:id="1634">
        <w:r w:rsidRPr="00722C3B" w:rsidDel="00255873">
          <w:rPr>
            <w:rPrChange w:author="Graeme Noble" w:date="2021-03-02T14:09:00Z" w:id="1635">
              <w:rPr/>
            </w:rPrChange>
          </w:rPr>
          <w:delText xml:space="preserve">. </w:delText>
        </w:r>
      </w:del>
    </w:p>
    <w:p w:rsidRPr="00722C3B" w:rsidR="00844F50" w:rsidRDefault="0078093B" w14:paraId="6A382227" w14:textId="6523B3D8">
      <w:pPr>
        <w:pStyle w:val="Heading3"/>
        <w:rPr>
          <w:ins w:author="Graeme Noble" w:date="2020-11-15T19:24:00Z" w:id="1636"/>
        </w:rPr>
      </w:pPr>
      <w:del w:author="Graeme Noble" w:date="2020-11-15T19:24:00Z" w:id="1637">
        <w:r w:rsidRPr="00722C3B" w:rsidDel="00844F50">
          <w:delText xml:space="preserve"> </w:delText>
        </w:r>
      </w:del>
      <w:del w:author="Graeme Noble" w:date="2020-11-15T18:31:00Z" w:id="1638">
        <w:r w:rsidRPr="00722C3B" w:rsidDel="006927FF">
          <w:delText>S/he</w:delText>
        </w:r>
      </w:del>
      <w:del w:author="Graeme Noble" w:date="2021-03-02T14:34:00Z" w:id="1639">
        <w:r w:rsidRPr="00722C3B" w:rsidDel="002D4F15">
          <w:delText xml:space="preserve"> shall give </w:delText>
        </w:r>
      </w:del>
      <w:ins w:author="Graeme Noble" w:date="2021-03-02T14:34:00Z" w:id="1640">
        <w:r w:rsidR="002D4F15">
          <w:t xml:space="preserve">Provide </w:t>
        </w:r>
      </w:ins>
      <w:r w:rsidRPr="00757024">
        <w:t>all notices required to be given to members and to Directors</w:t>
      </w:r>
      <w:ins w:author="Graeme Noble" w:date="2020-11-17T15:41:00Z" w:id="1641">
        <w:r w:rsidRPr="00757024" w:rsidR="00255873">
          <w:t>;</w:t>
        </w:r>
      </w:ins>
      <w:del w:author="Graeme Noble" w:date="2020-11-17T15:41:00Z" w:id="1642">
        <w:r w:rsidRPr="00722C3B" w:rsidDel="00255873">
          <w:delText xml:space="preserve">. </w:delText>
        </w:r>
      </w:del>
    </w:p>
    <w:p w:rsidR="002D4F15" w:rsidRDefault="0078093B" w14:paraId="30B16CE1" w14:textId="77777777">
      <w:pPr>
        <w:pStyle w:val="Heading3"/>
        <w:rPr>
          <w:ins w:author="Graeme Noble" w:date="2021-03-02T14:35:00Z" w:id="1643"/>
        </w:rPr>
      </w:pPr>
      <w:del w:author="Graeme Noble" w:date="2020-11-15T19:24:00Z" w:id="1644">
        <w:r w:rsidRPr="00722C3B" w:rsidDel="00844F50">
          <w:lastRenderedPageBreak/>
          <w:delText xml:space="preserve"> </w:delText>
        </w:r>
      </w:del>
      <w:del w:author="Graeme Noble" w:date="2020-11-15T18:31:00Z" w:id="1645">
        <w:r w:rsidRPr="00722C3B" w:rsidDel="006927FF">
          <w:delText>S/he</w:delText>
        </w:r>
      </w:del>
      <w:del w:author="Graeme Noble" w:date="2021-03-02T14:35:00Z" w:id="1646">
        <w:r w:rsidRPr="00722C3B" w:rsidDel="002D4F15">
          <w:delText xml:space="preserve"> shall b</w:delText>
        </w:r>
      </w:del>
      <w:ins w:author="Graeme Noble" w:date="2021-03-02T14:35:00Z" w:id="1647">
        <w:r w:rsidR="002D4F15">
          <w:t>B</w:t>
        </w:r>
      </w:ins>
      <w:r w:rsidRPr="00757024">
        <w:t xml:space="preserve">e the custodian of the seal of the Corporation and of all books, papers, records, correspondence, contracts, and other documents belonging to the Corporation which </w:t>
      </w:r>
      <w:del w:author="Graeme Noble" w:date="2020-11-15T18:31:00Z" w:id="1648">
        <w:r w:rsidRPr="00722C3B" w:rsidDel="006927FF">
          <w:delText>s/he</w:delText>
        </w:r>
      </w:del>
      <w:ins w:author="Graeme Noble" w:date="2020-11-15T18:31:00Z" w:id="1649">
        <w:r w:rsidRPr="00722C3B" w:rsidR="006927FF">
          <w:t>they</w:t>
        </w:r>
      </w:ins>
      <w:r w:rsidRPr="00722C3B">
        <w:t xml:space="preserve"> shall deliver up only when authorized by a resolution of the Board of Directors to do so and to such person or persons as may be names in the resolution</w:t>
      </w:r>
      <w:del w:author="Graeme Noble" w:date="2021-03-02T14:35:00Z" w:id="1650">
        <w:r w:rsidRPr="00722C3B" w:rsidDel="002D4F15">
          <w:delText xml:space="preserve">, and </w:delText>
        </w:r>
      </w:del>
      <w:del w:author="Graeme Noble" w:date="2020-11-17T15:53:00Z" w:id="1651">
        <w:r w:rsidRPr="00722C3B" w:rsidDel="007C3442">
          <w:delText xml:space="preserve">he </w:delText>
        </w:r>
      </w:del>
      <w:del w:author="Graeme Noble" w:date="2021-03-02T14:35:00Z" w:id="1652">
        <w:r w:rsidRPr="00722C3B" w:rsidDel="002D4F15">
          <w:delText xml:space="preserve">shall </w:delText>
        </w:r>
      </w:del>
      <w:ins w:author="Graeme Noble" w:date="2021-03-02T14:35:00Z" w:id="1653">
        <w:r w:rsidR="002D4F15">
          <w:t>;</w:t>
        </w:r>
      </w:ins>
    </w:p>
    <w:p w:rsidRPr="00722C3B" w:rsidR="0078093B" w:rsidDel="0085343D" w:rsidRDefault="0078093B" w14:paraId="0D3C88D3" w14:textId="581F2860">
      <w:pPr>
        <w:pStyle w:val="Heading3"/>
        <w:rPr>
          <w:del w:author="Graeme Noble" w:date="2020-11-15T18:52:00Z" w:id="1654"/>
          <w:rPrChange w:author="Graeme Noble" w:date="2021-03-02T14:09:00Z" w:id="1655">
            <w:rPr>
              <w:del w:author="Graeme Noble" w:date="2020-11-15T18:52:00Z" w:id="1656"/>
            </w:rPr>
          </w:rPrChange>
        </w:rPr>
        <w:pPrChange w:author="Graeme Noble" w:date="2021-03-02T14:47:00Z" w:id="1657">
          <w:pPr>
            <w:numPr>
              <w:ilvl w:val="1"/>
              <w:numId w:val="9"/>
            </w:numPr>
            <w:tabs>
              <w:tab w:val="num" w:pos="1440"/>
            </w:tabs>
            <w:ind w:left="1440" w:hanging="720"/>
          </w:pPr>
        </w:pPrChange>
      </w:pPr>
      <w:del w:author="Graeme Noble" w:date="2021-03-02T14:35:00Z" w:id="1658">
        <w:r w:rsidRPr="00757024" w:rsidDel="002D4F15">
          <w:delText>p</w:delText>
        </w:r>
      </w:del>
      <w:ins w:author="Graeme Noble" w:date="2021-03-02T14:35:00Z" w:id="1659">
        <w:r w:rsidR="002D4F15">
          <w:t>P</w:t>
        </w:r>
      </w:ins>
      <w:r w:rsidRPr="00757024">
        <w:t>erform such other duties as may</w:t>
      </w:r>
      <w:ins w:author="Graeme Noble" w:date="2021-03-02T14:35:00Z" w:id="1660">
        <w:r w:rsidR="002D4F15">
          <w:t>,</w:t>
        </w:r>
      </w:ins>
      <w:r w:rsidRPr="00757024">
        <w:t xml:space="preserve"> from time to time</w:t>
      </w:r>
      <w:ins w:author="Graeme Noble" w:date="2021-03-02T14:35:00Z" w:id="1661">
        <w:r w:rsidR="002D4F15">
          <w:t>,</w:t>
        </w:r>
      </w:ins>
      <w:r w:rsidRPr="00757024">
        <w:t xml:space="preserve"> be determined by the Bo</w:t>
      </w:r>
      <w:r w:rsidRPr="00D705C8">
        <w:t>ard of Directors.</w:t>
      </w:r>
    </w:p>
    <w:p w:rsidRPr="00722C3B" w:rsidR="0078093B" w:rsidP="7616E196" w:rsidRDefault="0078093B" w14:paraId="6659CDC2" w14:textId="77777777">
      <w:pPr>
        <w:pStyle w:val="Heading3"/>
        <w:rPr>
          <w:rPrChange w:author="Graeme Noble" w:date="2021-03-02T14:09:00Z" w:id="1662">
            <w:rPr/>
          </w:rPrChange>
        </w:rPr>
        <w:pPrChange w:author="Graeme Noble" w:date="2021-03-02T14:47:00Z" w:id="1663">
          <w:pPr/>
        </w:pPrChange>
      </w:pPr>
    </w:p>
    <w:p w:rsidR="002D4F15" w:rsidRDefault="0078093B" w14:paraId="2B2FCA18" w14:textId="63E06935">
      <w:pPr>
        <w:pStyle w:val="Heading2"/>
        <w:rPr>
          <w:ins w:author="Graeme Noble" w:date="2021-03-02T14:35:00Z" w:id="1664"/>
        </w:rPr>
      </w:pPr>
      <w:del w:author="Graeme Noble" w:date="2021-03-05T16:45:00Z" w:id="1665">
        <w:r w:rsidRPr="00722C3B" w:rsidDel="00F129F4">
          <w:rPr>
            <w:b/>
            <w:rPrChange w:author="Graeme Noble" w:date="2021-03-02T14:09:00Z" w:id="1666">
              <w:rPr>
                <w:b/>
                <w:u w:val="single"/>
              </w:rPr>
            </w:rPrChange>
          </w:rPr>
          <w:delText>Treasurer</w:delText>
        </w:r>
      </w:del>
      <w:ins w:author="Graeme Noble" w:date="2021-03-05T16:45:00Z" w:id="1667">
        <w:r w:rsidR="00F129F4">
          <w:rPr>
            <w:b/>
          </w:rPr>
          <w:t>Chief Financial Officer</w:t>
        </w:r>
      </w:ins>
      <w:ins w:author="Graeme Noble" w:date="2020-11-17T15:26:00Z" w:id="1668">
        <w:r w:rsidRPr="00722C3B" w:rsidR="004F75A1">
          <w:t xml:space="preserve">: </w:t>
        </w:r>
      </w:ins>
      <w:del w:author="Graeme Noble" w:date="2020-11-17T15:26:00Z" w:id="1669">
        <w:r w:rsidRPr="00722C3B" w:rsidDel="004F75A1">
          <w:delText xml:space="preserve"> – </w:delText>
        </w:r>
      </w:del>
      <w:r w:rsidRPr="00722C3B">
        <w:t xml:space="preserve">The </w:t>
      </w:r>
      <w:del w:author="Graeme Noble" w:date="2021-03-05T16:45:00Z" w:id="1670">
        <w:r w:rsidRPr="00722C3B" w:rsidDel="00F129F4">
          <w:delText>Treasurer</w:delText>
        </w:r>
      </w:del>
      <w:ins w:author="Graeme Noble" w:date="2021-03-05T16:45:00Z" w:id="1671">
        <w:r w:rsidR="00F129F4">
          <w:t>Chief Financial Officer</w:t>
        </w:r>
      </w:ins>
      <w:r w:rsidRPr="00722C3B">
        <w:t xml:space="preserve">, or person performing the usual duties of a </w:t>
      </w:r>
      <w:del w:author="Graeme Noble" w:date="2021-03-05T16:45:00Z" w:id="1672">
        <w:r w:rsidRPr="00722C3B" w:rsidDel="00F129F4">
          <w:delText>Treasurer</w:delText>
        </w:r>
      </w:del>
      <w:ins w:author="Graeme Noble" w:date="2021-03-05T16:45:00Z" w:id="1673">
        <w:r w:rsidR="00F129F4">
          <w:t>Chief Financial Officer</w:t>
        </w:r>
      </w:ins>
      <w:r w:rsidRPr="00722C3B">
        <w:t>, shall</w:t>
      </w:r>
      <w:ins w:author="Graeme Noble" w:date="2021-03-02T14:35:00Z" w:id="1674">
        <w:r w:rsidR="002D4F15">
          <w:t>:</w:t>
        </w:r>
      </w:ins>
    </w:p>
    <w:p w:rsidR="002D4F15" w:rsidP="00D705C8" w:rsidRDefault="0078093B" w14:paraId="10CBA5C2" w14:textId="77777777">
      <w:pPr>
        <w:pStyle w:val="Heading3"/>
        <w:rPr>
          <w:ins w:author="Graeme Noble" w:date="2021-03-02T14:36:00Z" w:id="1675"/>
        </w:rPr>
      </w:pPr>
      <w:del w:author="Graeme Noble" w:date="2021-03-02T14:35:00Z" w:id="1676">
        <w:r w:rsidRPr="00757024" w:rsidDel="002D4F15">
          <w:delText xml:space="preserve"> k</w:delText>
        </w:r>
      </w:del>
      <w:ins w:author="Graeme Noble" w:date="2021-03-02T14:35:00Z" w:id="1677">
        <w:r w:rsidR="002D4F15">
          <w:t>K</w:t>
        </w:r>
      </w:ins>
      <w:r w:rsidRPr="00757024">
        <w:t>eep</w:t>
      </w:r>
      <w:ins w:author="Graeme Noble" w:date="2021-03-02T14:35:00Z" w:id="1678">
        <w:r w:rsidR="002D4F15">
          <w:t>,</w:t>
        </w:r>
      </w:ins>
      <w:r w:rsidRPr="00757024">
        <w:t xml:space="preserve"> or cause to be kept</w:t>
      </w:r>
      <w:ins w:author="Graeme Noble" w:date="2021-03-02T14:35:00Z" w:id="1679">
        <w:r w:rsidR="002D4F15">
          <w:t>,</w:t>
        </w:r>
      </w:ins>
      <w:r w:rsidRPr="00757024">
        <w:t xml:space="preserve"> full and accurate accounts of all receipts and disbursements of the Corporation in proper </w:t>
      </w:r>
      <w:ins w:author="Graeme Noble" w:date="2021-03-02T14:36:00Z" w:id="1680">
        <w:r w:rsidRPr="000D3584" w:rsidR="002D4F15">
          <w:t xml:space="preserve">account </w:t>
        </w:r>
      </w:ins>
      <w:proofErr w:type="gramStart"/>
      <w:r w:rsidRPr="00757024">
        <w:t>books</w:t>
      </w:r>
      <w:ins w:author="Graeme Noble" w:date="2021-03-02T14:36:00Z" w:id="1681">
        <w:r w:rsidR="002D4F15">
          <w:t>;</w:t>
        </w:r>
        <w:proofErr w:type="gramEnd"/>
      </w:ins>
    </w:p>
    <w:p w:rsidRPr="00722C3B" w:rsidR="00844F50" w:rsidRDefault="0078093B" w14:paraId="6FE012D2" w14:textId="29753276">
      <w:pPr>
        <w:pStyle w:val="Heading3"/>
        <w:rPr>
          <w:ins w:author="Graeme Noble" w:date="2020-11-15T19:25:00Z" w:id="1682"/>
          <w:rPrChange w:author="Graeme Noble" w:date="2021-03-02T14:09:00Z" w:id="1683">
            <w:rPr>
              <w:ins w:author="Graeme Noble" w:date="2020-11-15T19:25:00Z" w:id="1684"/>
            </w:rPr>
          </w:rPrChange>
        </w:rPr>
        <w:pPrChange w:author="Graeme Noble" w:date="2021-03-02T14:47:00Z" w:id="1685">
          <w:pPr>
            <w:pStyle w:val="Heading2"/>
          </w:pPr>
        </w:pPrChange>
      </w:pPr>
      <w:del w:author="Graeme Noble" w:date="2021-03-02T14:36:00Z" w:id="1686">
        <w:r w:rsidRPr="00757024" w:rsidDel="002D4F15">
          <w:delText xml:space="preserve"> </w:delText>
        </w:r>
        <w:r w:rsidRPr="00722C3B" w:rsidDel="002D4F15">
          <w:rPr>
            <w:rPrChange w:author="Graeme Noble" w:date="2021-03-02T14:09:00Z" w:id="1687">
              <w:rPr/>
            </w:rPrChange>
          </w:rPr>
          <w:delText>of account and shall d</w:delText>
        </w:r>
      </w:del>
      <w:ins w:author="Graeme Noble" w:date="2021-03-02T14:36:00Z" w:id="1688">
        <w:r w:rsidR="002D4F15">
          <w:t>D</w:t>
        </w:r>
      </w:ins>
      <w:r w:rsidRPr="00757024">
        <w:t xml:space="preserve">eposit all </w:t>
      </w:r>
      <w:del w:author="Graeme Noble" w:date="2021-03-02T14:36:00Z" w:id="1689">
        <w:r w:rsidRPr="00722C3B" w:rsidDel="002D4F15">
          <w:rPr>
            <w:rPrChange w:author="Graeme Noble" w:date="2021-03-02T14:09:00Z" w:id="1690">
              <w:rPr/>
            </w:rPrChange>
          </w:rPr>
          <w:delText>moneys</w:delText>
        </w:r>
      </w:del>
      <w:ins w:author="Graeme Noble" w:date="2021-03-02T14:36:00Z" w:id="1691">
        <w:r w:rsidR="002D4F15">
          <w:t>monies</w:t>
        </w:r>
      </w:ins>
      <w:r w:rsidRPr="00757024">
        <w:t xml:space="preserve"> or other valuable effects in the name and to the credit of the Corporation in such bank or banks as may from time to time be designated by the Board of Directors</w:t>
      </w:r>
      <w:ins w:author="Graeme Noble" w:date="2020-11-17T15:41:00Z" w:id="1692">
        <w:r w:rsidRPr="00D705C8" w:rsidR="00255873">
          <w:t>;</w:t>
        </w:r>
      </w:ins>
      <w:del w:author="Graeme Noble" w:date="2020-11-17T15:41:00Z" w:id="1693">
        <w:r w:rsidRPr="00722C3B" w:rsidDel="00255873">
          <w:rPr>
            <w:rPrChange w:author="Graeme Noble" w:date="2021-03-02T14:09:00Z" w:id="1694">
              <w:rPr/>
            </w:rPrChange>
          </w:rPr>
          <w:delText xml:space="preserve">. </w:delText>
        </w:r>
      </w:del>
    </w:p>
    <w:p w:rsidR="002D4F15" w:rsidRDefault="0078093B" w14:paraId="4350FB46" w14:textId="77777777">
      <w:pPr>
        <w:pStyle w:val="Heading3"/>
        <w:rPr>
          <w:ins w:author="Graeme Noble" w:date="2021-03-02T14:37:00Z" w:id="1695"/>
        </w:rPr>
      </w:pPr>
      <w:del w:author="Graeme Noble" w:date="2020-11-15T19:25:00Z" w:id="1696">
        <w:r w:rsidRPr="00722C3B" w:rsidDel="00844F50">
          <w:delText xml:space="preserve"> </w:delText>
        </w:r>
      </w:del>
      <w:del w:author="Graeme Noble" w:date="2020-11-15T18:31:00Z" w:id="1697">
        <w:r w:rsidRPr="00722C3B" w:rsidDel="006927FF">
          <w:delText>S/he</w:delText>
        </w:r>
      </w:del>
      <w:del w:author="Graeme Noble" w:date="2021-03-02T14:36:00Z" w:id="1698">
        <w:r w:rsidRPr="00722C3B" w:rsidDel="002D4F15">
          <w:delText xml:space="preserve"> shall d</w:delText>
        </w:r>
      </w:del>
      <w:ins w:author="Graeme Noble" w:date="2021-03-02T14:36:00Z" w:id="1699">
        <w:r w:rsidR="002D4F15">
          <w:t>D</w:t>
        </w:r>
      </w:ins>
      <w:r w:rsidRPr="00757024">
        <w:t>isburse the funds of the Corporation</w:t>
      </w:r>
      <w:ins w:author="Graeme Noble" w:date="2021-03-02T14:36:00Z" w:id="1700">
        <w:r w:rsidR="002D4F15">
          <w:t>,</w:t>
        </w:r>
      </w:ins>
      <w:r w:rsidRPr="00757024">
        <w:t xml:space="preserve"> under the direction of the Board of Directors, taking proper vouchers </w:t>
      </w:r>
      <w:del w:author="Graeme Noble" w:date="2021-03-02T14:36:00Z" w:id="1701">
        <w:r w:rsidRPr="00722C3B" w:rsidDel="002D4F15">
          <w:delText xml:space="preserve">therefore </w:delText>
        </w:r>
      </w:del>
      <w:r w:rsidRPr="00722C3B">
        <w:t>and shall render to the Board of Directors</w:t>
      </w:r>
      <w:ins w:author="Graeme Noble" w:date="2021-03-02T14:36:00Z" w:id="1702">
        <w:r w:rsidR="002D4F15">
          <w:t>,</w:t>
        </w:r>
      </w:ins>
      <w:r w:rsidRPr="00757024">
        <w:t xml:space="preserve"> at the regular meetings thereof or whenever required of </w:t>
      </w:r>
      <w:del w:author="Graeme Noble" w:date="2021-03-02T14:34:00Z" w:id="1703">
        <w:r w:rsidRPr="00722C3B" w:rsidDel="002D4F15">
          <w:delText>him/her</w:delText>
        </w:r>
      </w:del>
      <w:ins w:author="Graeme Noble" w:date="2021-03-02T14:34:00Z" w:id="1704">
        <w:r w:rsidR="002D4F15">
          <w:t>the</w:t>
        </w:r>
      </w:ins>
      <w:ins w:author="Graeme Noble" w:date="2021-03-02T14:36:00Z" w:id="1705">
        <w:r w:rsidR="002D4F15">
          <w:t>m</w:t>
        </w:r>
      </w:ins>
      <w:r w:rsidRPr="00757024">
        <w:t>, an account of</w:t>
      </w:r>
      <w:ins w:author="Graeme Noble" w:date="2021-03-02T14:37:00Z" w:id="1706">
        <w:r w:rsidR="002D4F15">
          <w:t>:</w:t>
        </w:r>
      </w:ins>
    </w:p>
    <w:p w:rsidR="002D4F15" w:rsidP="002D4F15" w:rsidRDefault="0078093B" w14:paraId="1C4140F6" w14:textId="3330F56A">
      <w:pPr>
        <w:pStyle w:val="Heading4"/>
        <w:rPr>
          <w:ins w:author="Graeme Noble" w:date="2021-03-02T14:37:00Z" w:id="1707"/>
        </w:rPr>
      </w:pPr>
      <w:del w:author="Graeme Noble" w:date="2021-03-02T14:37:00Z" w:id="1708">
        <w:r w:rsidRPr="00757024" w:rsidDel="002D4F15">
          <w:delText xml:space="preserve"> </w:delText>
        </w:r>
        <w:r w:rsidRPr="00722C3B" w:rsidDel="002D4F15">
          <w:delText>a</w:delText>
        </w:r>
      </w:del>
      <w:ins w:author="Graeme Noble" w:date="2021-03-02T14:37:00Z" w:id="1709">
        <w:r w:rsidR="002D4F15">
          <w:t>A</w:t>
        </w:r>
      </w:ins>
      <w:r w:rsidRPr="00757024">
        <w:t xml:space="preserve">ll </w:t>
      </w:r>
      <w:del w:author="Graeme Noble" w:date="2020-11-15T18:31:00Z" w:id="1710">
        <w:r w:rsidRPr="00722C3B" w:rsidDel="006927FF">
          <w:delText>his/her</w:delText>
        </w:r>
      </w:del>
      <w:ins w:author="Graeme Noble" w:date="2020-11-15T18:31:00Z" w:id="1711">
        <w:r w:rsidRPr="00722C3B" w:rsidR="006927FF">
          <w:t>their</w:t>
        </w:r>
      </w:ins>
      <w:r w:rsidRPr="00722C3B">
        <w:t xml:space="preserve"> transactions as </w:t>
      </w:r>
      <w:del w:author="Graeme Noble" w:date="2021-03-05T16:45:00Z" w:id="1712">
        <w:r w:rsidRPr="00722C3B" w:rsidDel="00F129F4">
          <w:delText>Treasurer</w:delText>
        </w:r>
      </w:del>
      <w:ins w:author="Graeme Noble" w:date="2021-03-05T16:45:00Z" w:id="1713">
        <w:r w:rsidR="00F129F4">
          <w:t>Chief Financial Officer</w:t>
        </w:r>
      </w:ins>
      <w:ins w:author="Graeme Noble" w:date="2021-03-02T14:37:00Z" w:id="1714">
        <w:r w:rsidR="002D4F15">
          <w:t>;</w:t>
        </w:r>
      </w:ins>
      <w:del w:author="Graeme Noble" w:date="2021-03-02T14:37:00Z" w:id="1715">
        <w:r w:rsidRPr="00722C3B" w:rsidDel="002D4F15">
          <w:delText>,</w:delText>
        </w:r>
      </w:del>
      <w:r w:rsidRPr="00722C3B">
        <w:t xml:space="preserve"> and </w:t>
      </w:r>
    </w:p>
    <w:p w:rsidRPr="00722C3B" w:rsidR="00844F50" w:rsidRDefault="0078093B" w14:paraId="5F3E20F9" w14:textId="1BCE5A57">
      <w:pPr>
        <w:pStyle w:val="Heading4"/>
        <w:rPr>
          <w:ins w:author="Graeme Noble" w:date="2020-11-15T19:25:00Z" w:id="1716"/>
          <w:rPrChange w:author="Graeme Noble" w:date="2021-03-02T14:09:00Z" w:id="1717">
            <w:rPr>
              <w:ins w:author="Graeme Noble" w:date="2020-11-15T19:25:00Z" w:id="1718"/>
            </w:rPr>
          </w:rPrChange>
        </w:rPr>
        <w:pPrChange w:author="Graeme Noble" w:date="2021-03-02T14:37:00Z" w:id="1719">
          <w:pPr>
            <w:pStyle w:val="Heading3"/>
          </w:pPr>
        </w:pPrChange>
      </w:pPr>
      <w:del w:author="Graeme Noble" w:date="2021-03-02T14:37:00Z" w:id="1720">
        <w:r w:rsidRPr="00757024" w:rsidDel="002D4F15">
          <w:delText>of t</w:delText>
        </w:r>
      </w:del>
      <w:ins w:author="Graeme Noble" w:date="2021-03-02T14:37:00Z" w:id="1721">
        <w:r w:rsidR="002D4F15">
          <w:t>T</w:t>
        </w:r>
      </w:ins>
      <w:r w:rsidRPr="00757024">
        <w:t>he financial position of the Corporation</w:t>
      </w:r>
      <w:ins w:author="Graeme Noble" w:date="2021-03-02T14:37:00Z" w:id="1722">
        <w:r w:rsidR="002D4F15">
          <w:t>.</w:t>
        </w:r>
      </w:ins>
      <w:del w:author="Graeme Noble" w:date="2020-11-17T15:41:00Z" w:id="1723">
        <w:r w:rsidRPr="00722C3B" w:rsidDel="00255873">
          <w:rPr>
            <w:rPrChange w:author="Graeme Noble" w:date="2021-03-02T14:09:00Z" w:id="1724">
              <w:rPr>
                <w:rFonts w:cs="Helvetica"/>
                <w:iCs/>
              </w:rPr>
            </w:rPrChange>
          </w:rPr>
          <w:delText>.</w:delText>
        </w:r>
      </w:del>
      <w:del w:author="Graeme Noble" w:date="2020-11-15T19:25:00Z" w:id="1725">
        <w:r w:rsidRPr="00722C3B" w:rsidDel="00844F50">
          <w:rPr>
            <w:rPrChange w:author="Graeme Noble" w:date="2021-03-02T14:09:00Z" w:id="1726">
              <w:rPr>
                <w:rFonts w:cs="Helvetica"/>
                <w:iCs/>
              </w:rPr>
            </w:rPrChange>
          </w:rPr>
          <w:delText xml:space="preserve"> </w:delText>
        </w:r>
      </w:del>
      <w:del w:author="Graeme Noble" w:date="2020-11-17T15:41:00Z" w:id="1727">
        <w:r w:rsidRPr="00722C3B" w:rsidDel="00255873">
          <w:rPr>
            <w:rPrChange w:author="Graeme Noble" w:date="2021-03-02T14:09:00Z" w:id="1728">
              <w:rPr>
                <w:rFonts w:cs="Helvetica"/>
                <w:iCs/>
              </w:rPr>
            </w:rPrChange>
          </w:rPr>
          <w:delText xml:space="preserve"> </w:delText>
        </w:r>
      </w:del>
    </w:p>
    <w:p w:rsidRPr="00722C3B" w:rsidR="0078093B" w:rsidDel="0085343D" w:rsidRDefault="0078093B" w14:paraId="1E3773C7" w14:textId="7747EED2">
      <w:pPr>
        <w:pStyle w:val="Heading3"/>
        <w:rPr>
          <w:del w:author="Graeme Noble" w:date="2020-11-15T18:52:00Z" w:id="1729"/>
          <w:rPrChange w:author="Graeme Noble" w:date="2021-03-02T14:09:00Z" w:id="1730">
            <w:rPr>
              <w:del w:author="Graeme Noble" w:date="2020-11-15T18:52:00Z" w:id="1731"/>
            </w:rPr>
          </w:rPrChange>
        </w:rPr>
        <w:pPrChange w:author="Graeme Noble" w:date="2021-03-02T14:47:00Z" w:id="1732">
          <w:pPr>
            <w:numPr>
              <w:ilvl w:val="1"/>
              <w:numId w:val="9"/>
            </w:numPr>
            <w:tabs>
              <w:tab w:val="num" w:pos="1440"/>
            </w:tabs>
            <w:ind w:left="1440" w:hanging="720"/>
          </w:pPr>
        </w:pPrChange>
      </w:pPr>
      <w:del w:author="Graeme Noble" w:date="2020-11-15T18:31:00Z" w:id="1733">
        <w:r w:rsidRPr="00722C3B" w:rsidDel="006927FF">
          <w:rPr>
            <w:rPrChange w:author="Graeme Noble" w:date="2021-03-02T14:09:00Z" w:id="1734">
              <w:rPr/>
            </w:rPrChange>
          </w:rPr>
          <w:delText>S/he</w:delText>
        </w:r>
      </w:del>
      <w:del w:author="Graeme Noble" w:date="2021-03-02T14:37:00Z" w:id="1735">
        <w:r w:rsidRPr="00722C3B" w:rsidDel="002D4F15">
          <w:rPr>
            <w:rPrChange w:author="Graeme Noble" w:date="2021-03-02T14:09:00Z" w:id="1736">
              <w:rPr/>
            </w:rPrChange>
          </w:rPr>
          <w:delText xml:space="preserve"> shall also p</w:delText>
        </w:r>
      </w:del>
      <w:ins w:author="Graeme Noble" w:date="2021-03-02T14:37:00Z" w:id="1737">
        <w:r w:rsidR="002D4F15">
          <w:t>P</w:t>
        </w:r>
      </w:ins>
      <w:r w:rsidRPr="00757024">
        <w:t>erform such other duties as may from time to time be determined by the Board of Directors.</w:t>
      </w:r>
    </w:p>
    <w:p w:rsidRPr="00722C3B" w:rsidR="0078093B" w:rsidRDefault="0078093B" w14:paraId="50616D23" w14:textId="77777777">
      <w:pPr>
        <w:pStyle w:val="Heading3"/>
        <w:rPr>
          <w:rPrChange w:author="Graeme Noble" w:date="2021-03-02T14:09:00Z" w:id="1738">
            <w:rPr/>
          </w:rPrChange>
        </w:rPr>
        <w:pPrChange w:author="Graeme Noble" w:date="2021-03-02T14:47:00Z" w:id="1739">
          <w:pPr/>
        </w:pPrChange>
      </w:pPr>
    </w:p>
    <w:p w:rsidRPr="00722C3B" w:rsidR="0078093B" w:rsidDel="0085343D" w:rsidRDefault="0078093B" w14:paraId="44A4BB5F" w14:textId="3139B786">
      <w:pPr>
        <w:pStyle w:val="Heading2"/>
        <w:rPr>
          <w:del w:author="Graeme Noble" w:date="2020-11-15T18:52:00Z" w:id="1740"/>
          <w:rPrChange w:author="Graeme Noble" w:date="2021-03-02T14:09:00Z" w:id="1741">
            <w:rPr>
              <w:del w:author="Graeme Noble" w:date="2020-11-15T18:52:00Z" w:id="1742"/>
            </w:rPr>
          </w:rPrChange>
        </w:rPr>
        <w:pPrChange w:author="Graeme Noble" w:date="2021-03-05T18:01:00Z" w:id="1743">
          <w:pPr>
            <w:numPr>
              <w:ilvl w:val="1"/>
              <w:numId w:val="9"/>
            </w:numPr>
            <w:tabs>
              <w:tab w:val="num" w:pos="1440"/>
            </w:tabs>
            <w:ind w:left="1440" w:hanging="720"/>
          </w:pPr>
        </w:pPrChange>
      </w:pPr>
      <w:r w:rsidRPr="00722C3B">
        <w:rPr>
          <w:b/>
          <w:rPrChange w:author="Graeme Noble" w:date="2021-03-02T14:09:00Z" w:id="1744">
            <w:rPr>
              <w:b/>
              <w:u w:val="single"/>
            </w:rPr>
          </w:rPrChange>
        </w:rPr>
        <w:t>Duties of Other Officers</w:t>
      </w:r>
      <w:ins w:author="Graeme Noble" w:date="2020-11-17T15:26:00Z" w:id="1745">
        <w:r w:rsidRPr="00722C3B" w:rsidR="004F75A1">
          <w:t xml:space="preserve">: </w:t>
        </w:r>
      </w:ins>
      <w:del w:author="Graeme Noble" w:date="2020-11-17T15:26:00Z" w:id="1746">
        <w:r w:rsidRPr="00722C3B" w:rsidDel="004F75A1">
          <w:rPr>
            <w:rPrChange w:author="Graeme Noble" w:date="2021-03-02T14:09:00Z" w:id="1747">
              <w:rPr/>
            </w:rPrChange>
          </w:rPr>
          <w:delText xml:space="preserve"> – </w:delText>
        </w:r>
      </w:del>
      <w:r w:rsidRPr="00722C3B">
        <w:rPr>
          <w:rPrChange w:author="Graeme Noble" w:date="2021-03-02T14:09:00Z" w:id="1748">
            <w:rPr/>
          </w:rPrChange>
        </w:rPr>
        <w:t xml:space="preserve">The duties of all other </w:t>
      </w:r>
      <w:del w:author="Graeme Noble" w:date="2021-03-05T16:47:00Z" w:id="1749">
        <w:r w:rsidRPr="00722C3B" w:rsidDel="005B6958">
          <w:rPr>
            <w:rPrChange w:author="Graeme Noble" w:date="2021-03-02T14:09:00Z" w:id="1750">
              <w:rPr/>
            </w:rPrChange>
          </w:rPr>
          <w:delText>o</w:delText>
        </w:r>
      </w:del>
      <w:ins w:author="Graeme Noble" w:date="2021-03-05T16:47:00Z" w:id="1751">
        <w:r w:rsidR="005B6958">
          <w:t>O</w:t>
        </w:r>
      </w:ins>
      <w:r w:rsidRPr="00E06167">
        <w:t>fficers of the Corporation shall be such as the terms of their engagement call for or the Board of Directors requires them</w:t>
      </w:r>
      <w:ins w:author="Graeme Noble" w:date="2020-11-17T15:41:00Z" w:id="1752">
        <w:r w:rsidRPr="00F33DE8" w:rsidR="00255873">
          <w:t>;</w:t>
        </w:r>
      </w:ins>
      <w:del w:author="Graeme Noble" w:date="2020-11-17T15:41:00Z" w:id="1753">
        <w:r w:rsidRPr="00722C3B" w:rsidDel="00255873">
          <w:rPr>
            <w:rPrChange w:author="Graeme Noble" w:date="2021-03-02T14:09:00Z" w:id="1754">
              <w:rPr/>
            </w:rPrChange>
          </w:rPr>
          <w:delText>.</w:delText>
        </w:r>
      </w:del>
    </w:p>
    <w:p w:rsidRPr="00722C3B" w:rsidR="0078093B" w:rsidP="7616E196" w:rsidRDefault="0078093B" w14:paraId="7EB4F550" w14:textId="77777777">
      <w:pPr>
        <w:pStyle w:val="Heading2"/>
        <w:rPr>
          <w:rPrChange w:author="Graeme Noble" w:date="2021-03-02T14:09:00Z" w:id="1755">
            <w:rPr/>
          </w:rPrChange>
        </w:rPr>
        <w:pPrChange w:author="Graeme Noble" w:date="2021-03-05T18:01:00Z" w:id="1756">
          <w:pPr/>
        </w:pPrChange>
      </w:pPr>
    </w:p>
    <w:p w:rsidR="002D4F15" w:rsidRDefault="0078093B" w14:paraId="47EF4253" w14:textId="747F5D3F">
      <w:pPr>
        <w:pStyle w:val="Heading2"/>
        <w:rPr>
          <w:ins w:author="Graeme Noble" w:date="2021-03-02T14:38:00Z" w:id="1757"/>
        </w:rPr>
      </w:pPr>
      <w:r w:rsidRPr="00722C3B">
        <w:rPr>
          <w:b/>
          <w:rPrChange w:author="Graeme Noble" w:date="2021-03-02T14:09:00Z" w:id="1758">
            <w:rPr>
              <w:b/>
              <w:u w:val="single"/>
            </w:rPr>
          </w:rPrChange>
        </w:rPr>
        <w:t>Vacancies</w:t>
      </w:r>
      <w:ins w:author="Graeme Noble" w:date="2020-11-17T15:26:00Z" w:id="1759">
        <w:r w:rsidRPr="00722C3B" w:rsidR="004F75A1">
          <w:t xml:space="preserve">: </w:t>
        </w:r>
      </w:ins>
      <w:del w:author="Graeme Noble" w:date="2020-11-17T15:26:00Z" w:id="1760">
        <w:r w:rsidRPr="00722C3B" w:rsidDel="004F75A1">
          <w:delText xml:space="preserve"> – </w:delText>
        </w:r>
      </w:del>
      <w:r w:rsidRPr="00722C3B">
        <w:t xml:space="preserve">If the office of the </w:t>
      </w:r>
      <w:del w:author="Graeme Noble" w:date="2021-03-05T16:45:00Z" w:id="1761">
        <w:r w:rsidRPr="00722C3B" w:rsidDel="00F129F4">
          <w:delText>President</w:delText>
        </w:r>
      </w:del>
      <w:ins w:author="Graeme Noble" w:date="2021-03-05T16:45:00Z" w:id="1762">
        <w:r w:rsidR="00F129F4">
          <w:t>Chief Executive Officer</w:t>
        </w:r>
      </w:ins>
      <w:r w:rsidRPr="00722C3B">
        <w:t xml:space="preserve">, </w:t>
      </w:r>
      <w:del w:author="Graeme Noble" w:date="2021-03-05T16:44:00Z" w:id="1763">
        <w:r w:rsidRPr="00722C3B" w:rsidDel="00F129F4">
          <w:delText>Vice-President</w:delText>
        </w:r>
      </w:del>
      <w:ins w:author="Graeme Noble" w:date="2021-03-05T16:44:00Z" w:id="1764">
        <w:r w:rsidR="00F129F4">
          <w:t>Chief Administrative Officer</w:t>
        </w:r>
      </w:ins>
      <w:r w:rsidRPr="00722C3B">
        <w:t xml:space="preserve">, </w:t>
      </w:r>
      <w:del w:author="Graeme Noble" w:date="2021-03-05T18:06:00Z" w:id="1765">
        <w:r w:rsidRPr="00722C3B" w:rsidDel="007448C8">
          <w:delText>Secretary</w:delText>
        </w:r>
      </w:del>
      <w:ins w:author="Graeme Noble" w:date="2021-03-05T18:06:00Z" w:id="1766">
        <w:r w:rsidR="007448C8">
          <w:t>Corporate Secretary</w:t>
        </w:r>
      </w:ins>
      <w:r w:rsidRPr="00722C3B">
        <w:t xml:space="preserve">, or </w:t>
      </w:r>
      <w:del w:author="Graeme Noble" w:date="2021-03-05T16:45:00Z" w:id="1767">
        <w:r w:rsidRPr="00722C3B" w:rsidDel="00F129F4">
          <w:delText>Treasurer</w:delText>
        </w:r>
      </w:del>
      <w:ins w:author="Graeme Noble" w:date="2021-03-05T16:45:00Z" w:id="1768">
        <w:r w:rsidR="00F129F4">
          <w:t>Chief Financial Officer</w:t>
        </w:r>
      </w:ins>
      <w:r w:rsidRPr="00722C3B">
        <w:t xml:space="preserve"> or one or more of them, shall be or become vacant b</w:t>
      </w:r>
      <w:ins w:author="Daniela Stajcer, Executive Assistant" w:date="2021-01-07T13:57:00Z" w:id="1769">
        <w:r w:rsidRPr="00722C3B" w:rsidR="008215D0">
          <w:t>y</w:t>
        </w:r>
      </w:ins>
      <w:del w:author="Daniela Stajcer, Executive Assistant" w:date="2021-01-07T13:57:00Z" w:id="1770">
        <w:r w:rsidRPr="00722C3B" w:rsidDel="008215D0">
          <w:delText>e</w:delText>
        </w:r>
      </w:del>
      <w:r w:rsidRPr="00722C3B">
        <w:t xml:space="preserve"> reason of</w:t>
      </w:r>
      <w:ins w:author="Graeme Noble" w:date="2021-03-02T14:37:00Z" w:id="1771">
        <w:r w:rsidR="002D4F15">
          <w:t>:</w:t>
        </w:r>
      </w:ins>
    </w:p>
    <w:p w:rsidR="002D4F15" w:rsidP="00D705C8" w:rsidRDefault="0078093B" w14:paraId="140CA0DC" w14:textId="77777777">
      <w:pPr>
        <w:pStyle w:val="Heading3"/>
        <w:rPr>
          <w:ins w:author="Graeme Noble" w:date="2021-03-02T14:38:00Z" w:id="1772"/>
        </w:rPr>
      </w:pPr>
      <w:del w:author="Graeme Noble" w:date="2021-03-02T14:38:00Z" w:id="1773">
        <w:r w:rsidRPr="00757024" w:rsidDel="002D4F15">
          <w:lastRenderedPageBreak/>
          <w:delText xml:space="preserve"> d</w:delText>
        </w:r>
      </w:del>
      <w:proofErr w:type="gramStart"/>
      <w:ins w:author="Graeme Noble" w:date="2021-03-02T14:38:00Z" w:id="1774">
        <w:r w:rsidR="002D4F15">
          <w:t>D</w:t>
        </w:r>
      </w:ins>
      <w:r w:rsidRPr="00757024">
        <w:t>eath</w:t>
      </w:r>
      <w:ins w:author="Graeme Noble" w:date="2021-03-02T14:38:00Z" w:id="1775">
        <w:r w:rsidR="002D4F15">
          <w:t>;</w:t>
        </w:r>
        <w:proofErr w:type="gramEnd"/>
      </w:ins>
    </w:p>
    <w:p w:rsidR="002D4F15" w:rsidRDefault="0078093B" w14:paraId="750D6014" w14:textId="37260779">
      <w:pPr>
        <w:pStyle w:val="Heading3"/>
        <w:rPr>
          <w:ins w:author="Graeme Noble" w:date="2021-03-02T14:38:00Z" w:id="1776"/>
        </w:rPr>
      </w:pPr>
      <w:del w:author="Graeme Noble" w:date="2021-03-02T14:38:00Z" w:id="1777">
        <w:r w:rsidRPr="00757024" w:rsidDel="002D4F15">
          <w:delText>,</w:delText>
        </w:r>
        <w:r w:rsidRPr="00722C3B" w:rsidDel="002D4F15">
          <w:delText xml:space="preserve"> r</w:delText>
        </w:r>
      </w:del>
      <w:ins w:author="Graeme Noble" w:date="2021-03-02T14:38:00Z" w:id="1778">
        <w:r w:rsidR="002D4F15">
          <w:t>R</w:t>
        </w:r>
      </w:ins>
      <w:r w:rsidRPr="00757024">
        <w:t>esignation</w:t>
      </w:r>
      <w:ins w:author="Graeme Noble" w:date="2021-03-02T14:38:00Z" w:id="1779">
        <w:r w:rsidR="002D4F15">
          <w:t>;</w:t>
        </w:r>
      </w:ins>
      <w:del w:author="Graeme Noble" w:date="2021-03-02T14:38:00Z" w:id="1780">
        <w:r w:rsidRPr="00722C3B" w:rsidDel="002D4F15">
          <w:delText>, d</w:delText>
        </w:r>
      </w:del>
    </w:p>
    <w:p w:rsidR="002D4F15" w:rsidRDefault="002D4F15" w14:paraId="743EAEBF" w14:textId="77777777">
      <w:pPr>
        <w:pStyle w:val="Heading3"/>
        <w:rPr>
          <w:ins w:author="Graeme Noble" w:date="2021-03-02T14:38:00Z" w:id="1781"/>
        </w:rPr>
      </w:pPr>
      <w:ins w:author="Graeme Noble" w:date="2021-03-02T14:38:00Z" w:id="1782">
        <w:r>
          <w:t>D</w:t>
        </w:r>
      </w:ins>
      <w:r w:rsidRPr="00757024" w:rsidR="0078093B">
        <w:t>isqualification</w:t>
      </w:r>
      <w:ins w:author="Graeme Noble" w:date="2021-03-02T14:38:00Z" w:id="1783">
        <w:r>
          <w:t>;</w:t>
        </w:r>
      </w:ins>
      <w:r w:rsidRPr="00757024" w:rsidR="0078093B">
        <w:t xml:space="preserve"> or </w:t>
      </w:r>
    </w:p>
    <w:p w:rsidR="002D4F15" w:rsidRDefault="0078093B" w14:paraId="1496AFBB" w14:textId="57F225F4">
      <w:pPr>
        <w:pStyle w:val="Heading3"/>
        <w:rPr>
          <w:ins w:author="Graeme Noble" w:date="2021-03-02T14:38:00Z" w:id="1784"/>
        </w:rPr>
      </w:pPr>
      <w:del w:author="Graeme Noble" w:date="2021-03-02T14:38:00Z" w:id="1785">
        <w:r w:rsidRPr="00757024" w:rsidDel="002D4F15">
          <w:delText>o</w:delText>
        </w:r>
      </w:del>
      <w:ins w:author="Graeme Noble" w:date="2021-03-02T14:38:00Z" w:id="1786">
        <w:r w:rsidR="002D4F15">
          <w:t>O</w:t>
        </w:r>
      </w:ins>
      <w:r w:rsidRPr="00757024">
        <w:t xml:space="preserve">therwise, such vacancy for the unexpired portion thereof shall be filled in the case of the </w:t>
      </w:r>
      <w:del w:author="Graeme Noble" w:date="2021-03-05T16:45:00Z" w:id="1787">
        <w:r w:rsidRPr="00757024" w:rsidDel="00F129F4">
          <w:delText>President</w:delText>
        </w:r>
      </w:del>
      <w:ins w:author="Graeme Noble" w:date="2021-03-05T16:45:00Z" w:id="1788">
        <w:r w:rsidR="00F129F4">
          <w:t>Chief Executive Officer</w:t>
        </w:r>
      </w:ins>
      <w:r w:rsidRPr="00757024">
        <w:t xml:space="preserve">, </w:t>
      </w:r>
      <w:del w:author="Graeme Noble" w:date="2021-03-05T16:44:00Z" w:id="1789">
        <w:r w:rsidRPr="00757024" w:rsidDel="00F129F4">
          <w:delText>Vice-President</w:delText>
        </w:r>
      </w:del>
      <w:ins w:author="Graeme Noble" w:date="2021-03-05T16:44:00Z" w:id="1790">
        <w:r w:rsidR="00F129F4">
          <w:t>Chief Administrative Officer</w:t>
        </w:r>
      </w:ins>
      <w:r w:rsidRPr="00757024">
        <w:t xml:space="preserve">, or </w:t>
      </w:r>
      <w:del w:author="Graeme Noble" w:date="2021-03-05T16:45:00Z" w:id="1791">
        <w:r w:rsidRPr="00757024" w:rsidDel="00F129F4">
          <w:delText>Treasurer</w:delText>
        </w:r>
      </w:del>
      <w:ins w:author="Graeme Noble" w:date="2021-03-05T16:45:00Z" w:id="1792">
        <w:r w:rsidR="00F129F4">
          <w:t>Chief Financial Officer</w:t>
        </w:r>
      </w:ins>
      <w:r w:rsidRPr="00757024">
        <w:t xml:space="preserve"> by a majority vote of the Full Members</w:t>
      </w:r>
      <w:ins w:author="Graeme Noble" w:date="2021-03-02T14:39:00Z" w:id="1793">
        <w:r w:rsidR="002D4F15">
          <w:t>.</w:t>
        </w:r>
      </w:ins>
      <w:del w:author="Graeme Noble" w:date="2021-03-02T14:39:00Z" w:id="1794">
        <w:r w:rsidRPr="00722C3B" w:rsidDel="002D4F15">
          <w:delText xml:space="preserve"> </w:delText>
        </w:r>
      </w:del>
    </w:p>
    <w:p w:rsidRPr="00722C3B" w:rsidR="0078093B" w:rsidDel="0085343D" w:rsidRDefault="0078093B" w14:paraId="7F33FB0A" w14:textId="55293897">
      <w:pPr>
        <w:pStyle w:val="Heading4"/>
        <w:rPr>
          <w:del w:author="Graeme Noble" w:date="2020-11-15T18:52:00Z" w:id="1795"/>
          <w:rPrChange w:author="Graeme Noble" w:date="2021-03-02T14:09:00Z" w:id="1796">
            <w:rPr>
              <w:del w:author="Graeme Noble" w:date="2020-11-15T18:52:00Z" w:id="1797"/>
            </w:rPr>
          </w:rPrChange>
        </w:rPr>
        <w:pPrChange w:author="Graeme Noble" w:date="2021-03-02T14:38:00Z" w:id="1798">
          <w:pPr>
            <w:numPr>
              <w:ilvl w:val="1"/>
              <w:numId w:val="9"/>
            </w:numPr>
            <w:tabs>
              <w:tab w:val="num" w:pos="1440"/>
            </w:tabs>
            <w:ind w:left="1440" w:hanging="720"/>
          </w:pPr>
        </w:pPrChange>
      </w:pPr>
      <w:del w:author="Graeme Noble" w:date="2021-03-02T14:38:00Z" w:id="1799">
        <w:r w:rsidRPr="00757024" w:rsidDel="002D4F15">
          <w:delText xml:space="preserve">and </w:delText>
        </w:r>
        <w:r w:rsidRPr="00722C3B" w:rsidDel="002D4F15">
          <w:rPr>
            <w:rPrChange w:author="Graeme Noble" w:date="2021-03-02T14:09:00Z" w:id="1800">
              <w:rPr/>
            </w:rPrChange>
          </w:rPr>
          <w:delText>i</w:delText>
        </w:r>
      </w:del>
      <w:ins w:author="Graeme Noble" w:date="2021-03-02T14:38:00Z" w:id="1801">
        <w:r w:rsidR="002D4F15">
          <w:t>I</w:t>
        </w:r>
      </w:ins>
      <w:r w:rsidRPr="00757024">
        <w:t xml:space="preserve">n the case of the </w:t>
      </w:r>
      <w:del w:author="Graeme Noble" w:date="2021-03-05T18:06:00Z" w:id="1802">
        <w:r w:rsidRPr="00757024" w:rsidDel="007448C8">
          <w:delText>Secretary</w:delText>
        </w:r>
      </w:del>
      <w:ins w:author="Graeme Noble" w:date="2021-03-05T18:06:00Z" w:id="1803">
        <w:r w:rsidR="007448C8">
          <w:t>Corporate Secretary</w:t>
        </w:r>
      </w:ins>
      <w:ins w:author="Graeme Noble" w:date="2021-03-02T14:38:00Z" w:id="1804">
        <w:r w:rsidR="002D4F15">
          <w:t xml:space="preserve">, </w:t>
        </w:r>
      </w:ins>
      <w:ins w:author="Graeme Noble" w:date="2021-03-02T14:39:00Z" w:id="1805">
        <w:r w:rsidR="002D4F15">
          <w:t xml:space="preserve">the position shall be filled </w:t>
        </w:r>
      </w:ins>
      <w:del w:author="Graeme Noble" w:date="2021-03-02T14:38:00Z" w:id="1806">
        <w:r w:rsidRPr="00722C3B" w:rsidDel="002D4F15">
          <w:rPr>
            <w:rPrChange w:author="Graeme Noble" w:date="2021-03-02T14:09:00Z" w:id="1807">
              <w:rPr/>
            </w:rPrChange>
          </w:rPr>
          <w:delText xml:space="preserve"> </w:delText>
        </w:r>
      </w:del>
      <w:r w:rsidRPr="00722C3B">
        <w:rPr>
          <w:rPrChange w:author="Graeme Noble" w:date="2021-03-02T14:09:00Z" w:id="1808">
            <w:rPr/>
          </w:rPrChange>
        </w:rPr>
        <w:t>by appointment of the Board of Directors</w:t>
      </w:r>
      <w:ins w:author="Graeme Noble" w:date="2021-03-02T14:38:00Z" w:id="1809">
        <w:r w:rsidR="002D4F15">
          <w:t>.</w:t>
        </w:r>
      </w:ins>
      <w:del w:author="Graeme Noble" w:date="2020-11-17T15:41:00Z" w:id="1810">
        <w:r w:rsidRPr="00722C3B" w:rsidDel="00255873">
          <w:rPr>
            <w:rPrChange w:author="Graeme Noble" w:date="2021-03-02T14:09:00Z" w:id="1811">
              <w:rPr/>
            </w:rPrChange>
          </w:rPr>
          <w:delText>.</w:delText>
        </w:r>
      </w:del>
    </w:p>
    <w:p w:rsidRPr="00722C3B" w:rsidR="0078093B" w:rsidRDefault="0078093B" w14:paraId="0832ADF1" w14:textId="77777777">
      <w:pPr>
        <w:pStyle w:val="Heading4"/>
        <w:rPr>
          <w:rPrChange w:author="Graeme Noble" w:date="2021-03-02T14:09:00Z" w:id="1812">
            <w:rPr/>
          </w:rPrChange>
        </w:rPr>
        <w:pPrChange w:author="Graeme Noble" w:date="2021-03-02T14:38:00Z" w:id="1813">
          <w:pPr/>
        </w:pPrChange>
      </w:pPr>
    </w:p>
    <w:p w:rsidRPr="00722C3B" w:rsidR="0078093B" w:rsidDel="0085343D" w:rsidRDefault="0078093B" w14:paraId="1B479B0B" w14:textId="7CA14227">
      <w:pPr>
        <w:pStyle w:val="Heading1"/>
        <w:rPr>
          <w:del w:author="Graeme Noble" w:date="2020-11-15T18:52:00Z" w:id="1814"/>
        </w:rPr>
      </w:pPr>
      <w:del w:author="Graeme Noble" w:date="2020-11-15T19:14:00Z" w:id="1815">
        <w:r w:rsidDel="0078093B">
          <w:delText>10.</w:delText>
        </w:r>
        <w:r>
          <w:tab/>
        </w:r>
      </w:del>
      <w:r>
        <w:t>A</w:t>
      </w:r>
      <w:r w:rsidR="00A67ADF">
        <w:t>uditors</w:t>
      </w:r>
    </w:p>
    <w:p w:rsidRPr="00E06167" w:rsidR="0078093B" w:rsidRDefault="0078093B" w14:paraId="2513BA15" w14:textId="77777777">
      <w:pPr>
        <w:pStyle w:val="Heading1"/>
        <w:pPrChange w:author="Graeme Noble" w:date="2021-03-05T17:50:00Z" w:id="1816">
          <w:pPr/>
        </w:pPrChange>
      </w:pPr>
    </w:p>
    <w:p w:rsidRPr="00722C3B" w:rsidR="00844F50" w:rsidRDefault="0078093B" w14:paraId="750B6ABC" w14:textId="61DC4850">
      <w:pPr>
        <w:pStyle w:val="Heading2"/>
        <w:rPr>
          <w:ins w:author="Graeme Noble" w:date="2020-11-15T19:25:00Z" w:id="1817"/>
        </w:rPr>
      </w:pPr>
      <w:r w:rsidRPr="00722C3B">
        <w:t>The Full Members shall</w:t>
      </w:r>
      <w:ins w:author="Daniela Stajcer, Executive Assistant" w:date="2021-01-07T13:58:00Z" w:id="1818">
        <w:r w:rsidRPr="00722C3B" w:rsidR="00CE266A">
          <w:t>,</w:t>
        </w:r>
      </w:ins>
      <w:r w:rsidRPr="00722C3B">
        <w:t xml:space="preserve"> at each Annual meeting</w:t>
      </w:r>
      <w:ins w:author="Daniela Stajcer, Executive Assistant" w:date="2021-01-07T13:58:00Z" w:id="1819">
        <w:r w:rsidRPr="00722C3B" w:rsidR="00CE266A">
          <w:t>,</w:t>
        </w:r>
      </w:ins>
      <w:r w:rsidRPr="00722C3B">
        <w:t xml:space="preserve"> appoint an auditor to audit the accounts of the Corporation, such auditor to hold office until the next Annual meeting, provided that the Directors may fill any casual vacancy in the office of the auditor. </w:t>
      </w:r>
    </w:p>
    <w:p w:rsidRPr="00722C3B" w:rsidR="00844F50" w:rsidRDefault="0078093B" w14:paraId="0E4FD415" w14:textId="5D26FC8B">
      <w:pPr>
        <w:pStyle w:val="Heading3"/>
        <w:rPr>
          <w:ins w:author="Graeme Noble" w:date="2020-11-15T19:25:00Z" w:id="1820"/>
        </w:rPr>
      </w:pPr>
      <w:del w:author="Graeme Noble" w:date="2020-11-15T19:25:00Z" w:id="1821">
        <w:r w:rsidRPr="00722C3B" w:rsidDel="00844F50">
          <w:delText xml:space="preserve"> </w:delText>
        </w:r>
      </w:del>
      <w:r w:rsidRPr="00722C3B">
        <w:t>The remuneration of the auditor shall be fixed by the Board of Directors</w:t>
      </w:r>
      <w:ins w:author="Graeme Noble" w:date="2020-11-17T15:59:00Z" w:id="1822">
        <w:r w:rsidRPr="00722C3B" w:rsidR="00E96119">
          <w:t>;</w:t>
        </w:r>
      </w:ins>
      <w:del w:author="Graeme Noble" w:date="2020-11-17T15:59:00Z" w:id="1823">
        <w:r w:rsidRPr="00722C3B" w:rsidDel="00E96119">
          <w:delText xml:space="preserve">. </w:delText>
        </w:r>
      </w:del>
    </w:p>
    <w:p w:rsidRPr="00722C3B" w:rsidR="0078093B" w:rsidDel="0085343D" w:rsidRDefault="0078093B" w14:paraId="00D67D3E" w14:textId="5EBD6E98">
      <w:pPr>
        <w:pStyle w:val="Heading3"/>
        <w:rPr>
          <w:del w:author="Graeme Noble" w:date="2020-11-15T18:52:00Z" w:id="1824"/>
          <w:rPrChange w:author="Graeme Noble" w:date="2021-03-02T14:09:00Z" w:id="1825">
            <w:rPr>
              <w:del w:author="Graeme Noble" w:date="2020-11-15T18:52:00Z" w:id="1826"/>
            </w:rPr>
          </w:rPrChange>
        </w:rPr>
        <w:pPrChange w:author="Graeme Noble" w:date="2021-03-02T14:47:00Z" w:id="1827">
          <w:pPr>
            <w:numPr>
              <w:ilvl w:val="1"/>
              <w:numId w:val="10"/>
            </w:numPr>
            <w:tabs>
              <w:tab w:val="num" w:pos="1440"/>
            </w:tabs>
            <w:ind w:left="1440" w:hanging="720"/>
          </w:pPr>
        </w:pPrChange>
      </w:pPr>
      <w:del w:author="Graeme Noble" w:date="2020-11-15T19:25:00Z" w:id="1828">
        <w:r w:rsidRPr="00E06167" w:rsidDel="00844F50">
          <w:delText xml:space="preserve"> </w:delText>
        </w:r>
      </w:del>
      <w:r w:rsidRPr="00E06167">
        <w:t xml:space="preserve">The auditor shall make an annual report to the members and </w:t>
      </w:r>
      <w:del w:author="Graeme Noble" w:date="2020-11-15T18:31:00Z" w:id="1829">
        <w:r w:rsidRPr="00722C3B" w:rsidDel="006927FF">
          <w:rPr>
            <w:rPrChange w:author="Graeme Noble" w:date="2021-03-02T14:09:00Z" w:id="1830">
              <w:rPr/>
            </w:rPrChange>
          </w:rPr>
          <w:delText>s/he</w:delText>
        </w:r>
      </w:del>
      <w:ins w:author="Graeme Noble" w:date="2020-11-15T18:31:00Z" w:id="1831">
        <w:r w:rsidRPr="00722C3B" w:rsidR="006927FF">
          <w:rPr>
            <w:rPrChange w:author="Graeme Noble" w:date="2021-03-02T14:09:00Z" w:id="1832">
              <w:rPr/>
            </w:rPrChange>
          </w:rPr>
          <w:t>they</w:t>
        </w:r>
      </w:ins>
      <w:r w:rsidRPr="00722C3B">
        <w:rPr>
          <w:rPrChange w:author="Graeme Noble" w:date="2021-03-02T14:09:00Z" w:id="1833">
            <w:rPr/>
          </w:rPrChange>
        </w:rPr>
        <w:t xml:space="preserve"> shall make such report and have such powers at</w:t>
      </w:r>
      <w:ins w:author="Graeme Noble" w:date="2020-11-17T16:18:00Z" w:id="1834">
        <w:r w:rsidRPr="00722C3B">
          <w:rPr>
            <w:rPrChange w:author="Graeme Noble" w:date="2021-03-02T14:09:00Z" w:id="1835">
              <w:rPr/>
            </w:rPrChange>
          </w:rPr>
          <w:t xml:space="preserve"> </w:t>
        </w:r>
        <w:r w:rsidRPr="00722C3B" w:rsidR="00C46A63">
          <w:rPr>
            <w:rPrChange w:author="Graeme Noble" w:date="2021-03-02T14:09:00Z" w:id="1836">
              <w:rPr/>
            </w:rPrChange>
          </w:rPr>
          <w:t>the</w:t>
        </w:r>
      </w:ins>
      <w:del w:author="Graeme Noble" w:date="2020-11-17T16:18:00Z" w:id="1837">
        <w:r w:rsidRPr="00722C3B" w:rsidDel="00C46A63">
          <w:rPr>
            <w:rPrChange w:author="Graeme Noble" w:date="2021-03-02T14:09:00Z" w:id="1838">
              <w:rPr/>
            </w:rPrChange>
          </w:rPr>
          <w:delText xml:space="preserve"> </w:delText>
        </w:r>
        <w:r w:rsidRPr="00722C3B" w:rsidDel="00C46A63">
          <w:rPr>
            <w:b/>
            <w:bCs/>
            <w:rPrChange w:author="Graeme Noble" w:date="2021-03-02T14:09:00Z" w:id="1839">
              <w:rPr/>
            </w:rPrChange>
          </w:rPr>
          <w:delText xml:space="preserve">The </w:delText>
        </w:r>
      </w:del>
      <w:ins w:author="Graeme Noble" w:date="2020-11-17T16:18:00Z" w:id="1840">
        <w:r w:rsidRPr="00722C3B" w:rsidR="00C46A63">
          <w:rPr>
            <w:b/>
            <w:bCs/>
            <w:rPrChange w:author="Graeme Noble" w:date="2021-03-02T14:09:00Z" w:id="1841">
              <w:rPr/>
            </w:rPrChange>
          </w:rPr>
          <w:t xml:space="preserve"> </w:t>
        </w:r>
        <w:r w:rsidRPr="00722C3B" w:rsidR="00C46A63">
          <w:rPr>
            <w:b/>
            <w:bCs/>
          </w:rPr>
          <w:t>Corporations Act (1990)</w:t>
        </w:r>
        <w:r w:rsidRPr="00722C3B">
          <w:rPr>
            <w:b/>
          </w:rPr>
          <w:t xml:space="preserve"> </w:t>
        </w:r>
      </w:ins>
      <w:del w:author="Graeme Noble" w:date="2020-11-17T16:18:00Z" w:id="1842">
        <w:r w:rsidRPr="00722C3B">
          <w:rPr>
            <w:b/>
            <w:bCs/>
            <w:rPrChange w:author="Graeme Noble" w:date="2021-03-02T14:09:00Z" w:id="1843">
              <w:rPr/>
            </w:rPrChange>
          </w:rPr>
          <w:delText>Corporations Act</w:delText>
        </w:r>
        <w:r w:rsidRPr="00722C3B">
          <w:rPr>
            <w:rPrChange w:author="Graeme Noble" w:date="2021-03-02T14:09:00Z" w:id="1844">
              <w:rPr/>
            </w:rPrChange>
          </w:rPr>
          <w:delText xml:space="preserve"> </w:delText>
        </w:r>
      </w:del>
      <w:del w:author="Graeme Noble" w:date="2020-11-17T15:59:00Z" w:id="1845">
        <w:r w:rsidRPr="00722C3B" w:rsidDel="00E96119">
          <w:rPr>
            <w:rPrChange w:author="Graeme Noble" w:date="2021-03-02T14:09:00Z" w:id="1846">
              <w:rPr/>
            </w:rPrChange>
          </w:rPr>
          <w:delText xml:space="preserve">(Ontario) </w:delText>
        </w:r>
      </w:del>
      <w:r w:rsidRPr="00722C3B">
        <w:rPr>
          <w:rPrChange w:author="Graeme Noble" w:date="2021-03-02T14:09:00Z" w:id="1847">
            <w:rPr/>
          </w:rPrChange>
        </w:rPr>
        <w:t>provides.</w:t>
      </w:r>
    </w:p>
    <w:p w:rsidRPr="00722C3B" w:rsidR="0078093B" w:rsidP="7616E196" w:rsidRDefault="0078093B" w14:paraId="3F8F5D2F" w14:textId="77777777">
      <w:pPr>
        <w:pStyle w:val="Heading3"/>
        <w:rPr>
          <w:rPrChange w:author="Graeme Noble" w:date="2021-03-02T14:09:00Z" w:id="1848">
            <w:rPr/>
          </w:rPrChange>
        </w:rPr>
        <w:pPrChange w:author="Graeme Noble" w:date="2021-03-02T14:47:00Z" w:id="1849">
          <w:pPr/>
        </w:pPrChange>
      </w:pPr>
    </w:p>
    <w:p w:rsidRPr="00722C3B" w:rsidR="0078093B" w:rsidDel="0085343D" w:rsidRDefault="0078093B" w14:paraId="79F6AD9D" w14:textId="1EB49C1C">
      <w:pPr>
        <w:pStyle w:val="Heading1"/>
        <w:rPr>
          <w:del w:author="Graeme Noble" w:date="2020-11-15T18:52:00Z" w:id="1850"/>
        </w:rPr>
      </w:pPr>
      <w:del w:author="Graeme Noble" w:date="2020-11-15T19:14:00Z" w:id="1851">
        <w:r w:rsidDel="0078093B">
          <w:delText>11.</w:delText>
        </w:r>
        <w:r>
          <w:tab/>
        </w:r>
      </w:del>
      <w:r w:rsidR="00A67ADF">
        <w:t>Execution of Documents</w:t>
      </w:r>
    </w:p>
    <w:p w:rsidRPr="00E06167" w:rsidR="0078093B" w:rsidRDefault="0078093B" w14:paraId="076F47AA" w14:textId="77777777">
      <w:pPr>
        <w:pStyle w:val="Heading1"/>
        <w:pPrChange w:author="Graeme Noble" w:date="2021-03-05T17:50:00Z" w:id="1852">
          <w:pPr/>
        </w:pPrChange>
      </w:pPr>
    </w:p>
    <w:p w:rsidR="00757024" w:rsidRDefault="0078093B" w14:paraId="5EDB03CD" w14:textId="1DAF7AA4">
      <w:pPr>
        <w:pStyle w:val="Heading2"/>
        <w:rPr>
          <w:ins w:author="Graeme Noble" w:date="2021-03-02T14:39:00Z" w:id="1853"/>
        </w:rPr>
      </w:pPr>
      <w:r w:rsidRPr="00722C3B">
        <w:t xml:space="preserve">Deeds, transfers, licenses, contracts, and engagements on behalf of the Corporation shall be signed by either the </w:t>
      </w:r>
      <w:del w:author="Graeme Noble" w:date="2021-03-05T16:45:00Z" w:id="1854">
        <w:r w:rsidRPr="00722C3B" w:rsidDel="00F129F4">
          <w:delText>President</w:delText>
        </w:r>
      </w:del>
      <w:ins w:author="Graeme Noble" w:date="2021-03-05T16:45:00Z" w:id="1855">
        <w:r w:rsidR="00F129F4">
          <w:t>Chief Executive Officer</w:t>
        </w:r>
      </w:ins>
      <w:r w:rsidRPr="00722C3B">
        <w:t xml:space="preserve"> or </w:t>
      </w:r>
      <w:del w:author="Graeme Noble" w:date="2021-03-05T16:44:00Z" w:id="1856">
        <w:r w:rsidRPr="00722C3B" w:rsidDel="00F129F4">
          <w:delText>Vice-President</w:delText>
        </w:r>
      </w:del>
      <w:ins w:author="Graeme Noble" w:date="2021-03-05T16:44:00Z" w:id="1857">
        <w:r w:rsidR="00F129F4">
          <w:t>Chief Administrative Officer</w:t>
        </w:r>
      </w:ins>
      <w:r w:rsidRPr="00722C3B">
        <w:t xml:space="preserve"> and one other member of the Board of </w:t>
      </w:r>
      <w:proofErr w:type="gramStart"/>
      <w:r w:rsidRPr="00722C3B">
        <w:t>Directors</w:t>
      </w:r>
      <w:ins w:author="Graeme Noble" w:date="2021-03-02T14:39:00Z" w:id="1858">
        <w:r w:rsidR="00757024">
          <w:t>;</w:t>
        </w:r>
      </w:ins>
      <w:proofErr w:type="gramEnd"/>
      <w:del w:author="Graeme Noble" w:date="2021-03-02T14:39:00Z" w:id="1859">
        <w:r w:rsidRPr="00722C3B" w:rsidDel="00757024">
          <w:delText xml:space="preserve">, and </w:delText>
        </w:r>
      </w:del>
    </w:p>
    <w:p w:rsidRPr="00722C3B" w:rsidR="0078093B" w:rsidDel="004A71D7" w:rsidRDefault="0078093B" w14:paraId="531D0053" w14:textId="296CD8B1">
      <w:pPr>
        <w:pStyle w:val="Heading3"/>
        <w:rPr>
          <w:del w:author="Graeme Noble" w:date="2020-11-15T19:14:00Z" w:id="1860"/>
          <w:rPrChange w:author="Graeme Noble" w:date="2021-03-02T14:09:00Z" w:id="1861">
            <w:rPr>
              <w:del w:author="Graeme Noble" w:date="2020-11-15T19:14:00Z" w:id="1862"/>
            </w:rPr>
          </w:rPrChange>
        </w:rPr>
        <w:pPrChange w:author="Graeme Noble" w:date="2021-03-02T14:47:00Z" w:id="1863">
          <w:pPr>
            <w:numPr>
              <w:ilvl w:val="1"/>
              <w:numId w:val="11"/>
            </w:numPr>
            <w:tabs>
              <w:tab w:val="num" w:pos="1440"/>
            </w:tabs>
            <w:ind w:left="1440" w:hanging="720"/>
          </w:pPr>
        </w:pPrChange>
      </w:pPr>
      <w:del w:author="Graeme Noble" w:date="2021-03-02T14:39:00Z" w:id="1864">
        <w:r w:rsidRPr="00757024" w:rsidDel="00757024">
          <w:delText>t</w:delText>
        </w:r>
      </w:del>
      <w:ins w:author="Graeme Noble" w:date="2021-03-02T14:39:00Z" w:id="1865">
        <w:r w:rsidR="00757024">
          <w:t>T</w:t>
        </w:r>
      </w:ins>
      <w:r w:rsidRPr="00757024">
        <w:t xml:space="preserve">he </w:t>
      </w:r>
      <w:del w:author="Graeme Noble" w:date="2021-03-05T18:06:00Z" w:id="1866">
        <w:r w:rsidRPr="00757024" w:rsidDel="007448C8">
          <w:delText>Secretary</w:delText>
        </w:r>
      </w:del>
      <w:ins w:author="Graeme Noble" w:date="2021-03-05T18:06:00Z" w:id="1867">
        <w:r w:rsidR="007448C8">
          <w:t>Corporate Secretary</w:t>
        </w:r>
      </w:ins>
      <w:r w:rsidRPr="00757024">
        <w:t xml:space="preserve"> shall affix the seal of the Corporation to such </w:t>
      </w:r>
      <w:r w:rsidRPr="00D705C8">
        <w:t>instruments as require</w:t>
      </w:r>
      <w:ins w:author="Graeme Noble" w:date="2021-03-02T14:40:00Z" w:id="1868">
        <w:r w:rsidR="00757024">
          <w:t>d</w:t>
        </w:r>
      </w:ins>
      <w:del w:author="Graeme Noble" w:date="2021-03-02T14:40:00Z" w:id="1869">
        <w:r w:rsidRPr="00722C3B" w:rsidDel="00757024">
          <w:rPr>
            <w:rPrChange w:author="Graeme Noble" w:date="2021-03-02T14:09:00Z" w:id="1870">
              <w:rPr/>
            </w:rPrChange>
          </w:rPr>
          <w:delText xml:space="preserve"> the same</w:delText>
        </w:r>
      </w:del>
      <w:ins w:author="Graeme Noble" w:date="2021-03-02T14:39:00Z" w:id="1871">
        <w:r w:rsidR="00757024">
          <w:t>.</w:t>
        </w:r>
      </w:ins>
      <w:del w:author="Graeme Noble" w:date="2020-11-17T15:41:00Z" w:id="1872">
        <w:r w:rsidRPr="00722C3B" w:rsidDel="00255873">
          <w:rPr>
            <w:rPrChange w:author="Graeme Noble" w:date="2021-03-02T14:09:00Z" w:id="1873">
              <w:rPr/>
            </w:rPrChange>
          </w:rPr>
          <w:delText>.</w:delText>
        </w:r>
      </w:del>
    </w:p>
    <w:p w:rsidRPr="00722C3B" w:rsidR="0078093B" w:rsidRDefault="0078093B" w14:paraId="1AA25981" w14:textId="77777777">
      <w:pPr>
        <w:pStyle w:val="Heading3"/>
        <w:rPr>
          <w:rPrChange w:author="Graeme Noble" w:date="2021-03-02T14:09:00Z" w:id="1874">
            <w:rPr/>
          </w:rPrChange>
        </w:rPr>
        <w:pPrChange w:author="Graeme Noble" w:date="2021-03-02T14:47:00Z" w:id="1875">
          <w:pPr>
            <w:ind w:left="720"/>
          </w:pPr>
        </w:pPrChange>
      </w:pPr>
    </w:p>
    <w:p w:rsidRPr="00757024" w:rsidR="00844F50" w:rsidP="00ED0FFF" w:rsidRDefault="0078093B" w14:paraId="20853A24" w14:textId="4FC1BDFD">
      <w:pPr>
        <w:pStyle w:val="Heading2"/>
        <w:rPr>
          <w:ins w:author="Graeme Noble" w:date="2020-11-15T19:25:00Z" w:id="1876"/>
        </w:rPr>
      </w:pPr>
      <w:r w:rsidRPr="00722C3B">
        <w:lastRenderedPageBreak/>
        <w:t xml:space="preserve">Contracts in the ordinary course of the Corporation’s operations may be entered into on behalf of the Corporation by the </w:t>
      </w:r>
      <w:del w:author="Graeme Noble" w:date="2021-03-05T16:45:00Z" w:id="1877">
        <w:r w:rsidRPr="00722C3B" w:rsidDel="00F129F4">
          <w:delText>President</w:delText>
        </w:r>
      </w:del>
      <w:ins w:author="Graeme Noble" w:date="2021-03-05T16:45:00Z" w:id="1878">
        <w:r w:rsidR="00F129F4">
          <w:t>Chief Executive Officer</w:t>
        </w:r>
      </w:ins>
      <w:r w:rsidRPr="00722C3B">
        <w:t xml:space="preserve">, </w:t>
      </w:r>
      <w:del w:author="Graeme Noble" w:date="2021-03-05T16:44:00Z" w:id="1879">
        <w:r w:rsidRPr="00722C3B" w:rsidDel="00F129F4">
          <w:delText>Vice-President</w:delText>
        </w:r>
      </w:del>
      <w:ins w:author="Graeme Noble" w:date="2021-03-05T16:44:00Z" w:id="1880">
        <w:r w:rsidR="00F129F4">
          <w:t>Chief Administrative Officer</w:t>
        </w:r>
      </w:ins>
      <w:r w:rsidRPr="00722C3B">
        <w:t xml:space="preserve">, </w:t>
      </w:r>
      <w:del w:author="Graeme Noble" w:date="2021-03-05T18:06:00Z" w:id="1881">
        <w:r w:rsidRPr="00722C3B" w:rsidDel="007448C8">
          <w:delText>Secretary</w:delText>
        </w:r>
      </w:del>
      <w:ins w:author="Graeme Noble" w:date="2021-03-05T18:06:00Z" w:id="1882">
        <w:r w:rsidR="007448C8">
          <w:t>Corporate Secretary</w:t>
        </w:r>
      </w:ins>
      <w:r w:rsidRPr="00722C3B">
        <w:t xml:space="preserve">, and </w:t>
      </w:r>
      <w:del w:author="Graeme Noble" w:date="2021-03-05T16:45:00Z" w:id="1883">
        <w:r w:rsidRPr="00722C3B" w:rsidDel="00F129F4">
          <w:delText>Treasurer</w:delText>
        </w:r>
      </w:del>
      <w:ins w:author="Graeme Noble" w:date="2021-03-05T16:45:00Z" w:id="1884">
        <w:r w:rsidR="00F129F4">
          <w:t>Chief Financial Officer</w:t>
        </w:r>
      </w:ins>
      <w:ins w:author="Graeme Noble" w:date="2021-03-02T14:40:00Z" w:id="1885">
        <w:r w:rsidR="00757024">
          <w:t>,</w:t>
        </w:r>
      </w:ins>
      <w:r w:rsidRPr="00757024">
        <w:t xml:space="preserve"> or by any person authorized by the Board. </w:t>
      </w:r>
    </w:p>
    <w:p w:rsidRPr="00722C3B" w:rsidR="0078093B" w:rsidDel="0085343D" w:rsidRDefault="0078093B" w14:paraId="61506C2C" w14:textId="1BC38F81">
      <w:pPr>
        <w:pStyle w:val="Heading3"/>
        <w:rPr>
          <w:del w:author="Graeme Noble" w:date="2020-11-15T18:52:00Z" w:id="1886"/>
          <w:rPrChange w:author="Graeme Noble" w:date="2021-03-02T14:09:00Z" w:id="1887">
            <w:rPr>
              <w:del w:author="Graeme Noble" w:date="2020-11-15T18:52:00Z" w:id="1888"/>
            </w:rPr>
          </w:rPrChange>
        </w:rPr>
        <w:pPrChange w:author="Graeme Noble" w:date="2021-03-02T14:47:00Z" w:id="1889">
          <w:pPr>
            <w:numPr>
              <w:ilvl w:val="1"/>
              <w:numId w:val="11"/>
            </w:numPr>
            <w:tabs>
              <w:tab w:val="num" w:pos="1440"/>
            </w:tabs>
            <w:ind w:left="1440" w:hanging="720"/>
          </w:pPr>
        </w:pPrChange>
      </w:pPr>
      <w:del w:author="Graeme Noble" w:date="2020-11-15T19:25:00Z" w:id="1890">
        <w:r w:rsidRPr="00D705C8" w:rsidDel="00844F50">
          <w:delText xml:space="preserve"> </w:delText>
        </w:r>
      </w:del>
      <w:r w:rsidRPr="00D705C8">
        <w:t xml:space="preserve">Notwithstanding any </w:t>
      </w:r>
      <w:r w:rsidRPr="00E06167">
        <w:t>provisions to the contrary contained in the Bylaws of the Corporation, the Board of Directors may</w:t>
      </w:r>
      <w:ins w:author="Graeme Noble" w:date="2021-03-02T14:40:00Z" w:id="1891">
        <w:r w:rsidR="00757024">
          <w:t xml:space="preserve"> </w:t>
        </w:r>
      </w:ins>
      <w:ins w:author="Daniela Stajcer, Executive Assistant" w:date="2021-01-07T13:59:00Z" w:id="1892">
        <w:del w:author="Graeme Noble" w:date="2021-03-02T14:40:00Z" w:id="1893">
          <w:r w:rsidRPr="00722C3B" w:rsidDel="00757024" w:rsidR="007918DA">
            <w:rPr>
              <w:rPrChange w:author="Graeme Noble" w:date="2021-03-02T14:09:00Z" w:id="1894">
                <w:rPr/>
              </w:rPrChange>
            </w:rPr>
            <w:delText>,</w:delText>
          </w:r>
        </w:del>
      </w:ins>
      <w:del w:author="Graeme Noble" w:date="2021-03-02T14:41:00Z" w:id="1895">
        <w:r w:rsidRPr="00722C3B" w:rsidDel="00757024">
          <w:rPr>
            <w:rPrChange w:author="Graeme Noble" w:date="2021-03-02T14:09:00Z" w:id="1896">
              <w:rPr/>
            </w:rPrChange>
          </w:rPr>
          <w:delText xml:space="preserve"> </w:delText>
        </w:r>
      </w:del>
      <w:r w:rsidRPr="00722C3B">
        <w:rPr>
          <w:rPrChange w:author="Graeme Noble" w:date="2021-03-02T14:09:00Z" w:id="1897">
            <w:rPr/>
          </w:rPrChange>
        </w:rPr>
        <w:t>at any time</w:t>
      </w:r>
      <w:ins w:author="Graeme Noble" w:date="2021-03-02T14:41:00Z" w:id="1898">
        <w:r w:rsidR="00757024">
          <w:t xml:space="preserve"> resolve to</w:t>
        </w:r>
      </w:ins>
      <w:del w:author="Graeme Noble" w:date="2021-03-02T14:40:00Z" w:id="1899">
        <w:r w:rsidRPr="00722C3B" w:rsidDel="00757024">
          <w:rPr>
            <w:rPrChange w:author="Graeme Noble" w:date="2021-03-02T14:09:00Z" w:id="1900">
              <w:rPr/>
            </w:rPrChange>
          </w:rPr>
          <w:delText xml:space="preserve"> by resolution</w:delText>
        </w:r>
      </w:del>
      <w:ins w:author="Daniela Stajcer, Executive Assistant" w:date="2021-01-07T13:59:00Z" w:id="1901">
        <w:del w:author="Graeme Noble" w:date="2021-03-02T14:41:00Z" w:id="1902">
          <w:r w:rsidRPr="00722C3B" w:rsidDel="00757024" w:rsidR="007918DA">
            <w:rPr>
              <w:rPrChange w:author="Graeme Noble" w:date="2021-03-02T14:09:00Z" w:id="1903">
                <w:rPr/>
              </w:rPrChange>
            </w:rPr>
            <w:delText>,</w:delText>
          </w:r>
        </w:del>
      </w:ins>
      <w:r w:rsidRPr="00722C3B">
        <w:rPr>
          <w:rPrChange w:author="Graeme Noble" w:date="2021-03-02T14:09:00Z" w:id="1904">
            <w:rPr/>
          </w:rPrChange>
        </w:rPr>
        <w:t xml:space="preserve"> direct the </w:t>
      </w:r>
      <w:proofErr w:type="gramStart"/>
      <w:r w:rsidRPr="00722C3B">
        <w:rPr>
          <w:rPrChange w:author="Graeme Noble" w:date="2021-03-02T14:09:00Z" w:id="1905">
            <w:rPr/>
          </w:rPrChange>
        </w:rPr>
        <w:t>manner in which</w:t>
      </w:r>
      <w:proofErr w:type="gramEnd"/>
      <w:r w:rsidRPr="00722C3B">
        <w:rPr>
          <w:rPrChange w:author="Graeme Noble" w:date="2021-03-02T14:09:00Z" w:id="1906">
            <w:rPr/>
          </w:rPrChange>
        </w:rPr>
        <w:t xml:space="preserve"> and the person or persons by whom any particular instrument, contract, or obligation of the Corporation may or shall be executed.</w:t>
      </w:r>
    </w:p>
    <w:p w:rsidRPr="00722C3B" w:rsidR="0078093B" w:rsidP="7616E196" w:rsidRDefault="0078093B" w14:paraId="6552CAAB" w14:textId="77777777">
      <w:pPr>
        <w:pStyle w:val="Heading3"/>
        <w:rPr>
          <w:rPrChange w:author="Graeme Noble" w:date="2021-03-02T14:09:00Z" w:id="1907">
            <w:rPr>
              <w:rFonts w:ascii="Arial Narrow" w:hAnsi="Arial Narrow"/>
            </w:rPr>
          </w:rPrChange>
        </w:rPr>
        <w:pPrChange w:author="Graeme Noble" w:date="2021-03-02T14:47:00Z" w:id="1908">
          <w:pPr/>
        </w:pPrChange>
      </w:pPr>
    </w:p>
    <w:p w:rsidRPr="00722C3B" w:rsidR="0078093B" w:rsidDel="0085343D" w:rsidRDefault="0078093B" w14:paraId="3435F789" w14:textId="2842C90A">
      <w:pPr>
        <w:pStyle w:val="Heading1"/>
        <w:rPr>
          <w:del w:author="Graeme Noble" w:date="2020-11-15T18:52:00Z" w:id="1909"/>
        </w:rPr>
      </w:pPr>
      <w:del w:author="Graeme Noble" w:date="2020-11-15T19:14:00Z" w:id="1910">
        <w:r w:rsidDel="0078093B">
          <w:delText>12.</w:delText>
        </w:r>
        <w:r>
          <w:tab/>
        </w:r>
      </w:del>
      <w:r w:rsidR="00A67ADF">
        <w:t xml:space="preserve">Books </w:t>
      </w:r>
      <w:del w:author="Graeme Noble" w:date="2021-03-02T14:45:00Z" w:id="1911">
        <w:r w:rsidDel="00A67ADF">
          <w:delText xml:space="preserve">and </w:delText>
        </w:r>
      </w:del>
      <w:ins w:author="Graeme Noble" w:date="2021-03-02T14:45:00Z" w:id="1912">
        <w:r w:rsidR="00712F52">
          <w:t xml:space="preserve">&amp; </w:t>
        </w:r>
      </w:ins>
      <w:r w:rsidR="00A67ADF">
        <w:t>Records</w:t>
      </w:r>
    </w:p>
    <w:p w:rsidRPr="00E06167" w:rsidR="0078093B" w:rsidRDefault="0078093B" w14:paraId="15660E73" w14:textId="77777777">
      <w:pPr>
        <w:pStyle w:val="Heading1"/>
        <w:pPrChange w:author="Graeme Noble" w:date="2021-03-05T17:50:00Z" w:id="1913">
          <w:pPr/>
        </w:pPrChange>
      </w:pPr>
    </w:p>
    <w:p w:rsidRPr="00722C3B" w:rsidR="0078093B" w:rsidDel="0085343D" w:rsidRDefault="0078093B" w14:paraId="074516CA" w14:textId="77777777">
      <w:pPr>
        <w:pStyle w:val="Heading2"/>
        <w:rPr>
          <w:del w:author="Graeme Noble" w:date="2020-11-15T18:52:00Z" w:id="1914"/>
          <w:rPrChange w:author="Graeme Noble" w:date="2021-03-02T14:09:00Z" w:id="1915">
            <w:rPr>
              <w:del w:author="Graeme Noble" w:date="2020-11-15T18:52:00Z" w:id="1916"/>
            </w:rPr>
          </w:rPrChange>
        </w:rPr>
        <w:pPrChange w:author="Graeme Noble" w:date="2021-03-05T18:01:00Z" w:id="1917">
          <w:pPr>
            <w:numPr>
              <w:ilvl w:val="1"/>
              <w:numId w:val="12"/>
            </w:numPr>
            <w:tabs>
              <w:tab w:val="num" w:pos="1440"/>
            </w:tabs>
            <w:ind w:left="1440" w:hanging="720"/>
          </w:pPr>
        </w:pPrChange>
      </w:pPr>
      <w:r w:rsidRPr="00E06167">
        <w:t>The Directors shall see that all necessary books and records of the Corp</w:t>
      </w:r>
      <w:r w:rsidRPr="00F33DE8">
        <w:t>oration required by the Bylaws of the Corporation or by any applicable statute or law are regularly and properly kept.</w:t>
      </w:r>
    </w:p>
    <w:p w:rsidRPr="00722C3B" w:rsidR="0078093B" w:rsidRDefault="0078093B" w14:paraId="00880207" w14:textId="77777777">
      <w:pPr>
        <w:pStyle w:val="Heading2"/>
        <w:rPr>
          <w:rPrChange w:author="Graeme Noble" w:date="2021-03-02T14:09:00Z" w:id="1918">
            <w:rPr/>
          </w:rPrChange>
        </w:rPr>
        <w:pPrChange w:author="Graeme Noble" w:date="2021-03-05T18:01:00Z" w:id="1919">
          <w:pPr/>
        </w:pPrChange>
      </w:pPr>
    </w:p>
    <w:p w:rsidRPr="00722C3B" w:rsidR="0078093B" w:rsidDel="0085343D" w:rsidRDefault="0078093B" w14:paraId="7CC27452" w14:textId="35C9ADF7">
      <w:pPr>
        <w:pStyle w:val="Heading1"/>
        <w:rPr>
          <w:del w:author="Graeme Noble" w:date="2020-11-15T18:52:00Z" w:id="1920"/>
        </w:rPr>
      </w:pPr>
      <w:del w:author="Graeme Noble" w:date="2020-11-15T19:15:00Z" w:id="1921">
        <w:r w:rsidDel="0078093B">
          <w:delText>13.</w:delText>
        </w:r>
        <w:r>
          <w:tab/>
        </w:r>
      </w:del>
      <w:r w:rsidR="00A67ADF">
        <w:t>Fiscal Year</w:t>
      </w:r>
    </w:p>
    <w:p w:rsidRPr="00E06167" w:rsidR="0078093B" w:rsidRDefault="0078093B" w14:paraId="4AF56D51" w14:textId="77777777">
      <w:pPr>
        <w:pStyle w:val="Heading1"/>
        <w:pPrChange w:author="Graeme Noble" w:date="2021-03-05T17:50:00Z" w:id="1922">
          <w:pPr/>
        </w:pPrChange>
      </w:pPr>
    </w:p>
    <w:p w:rsidRPr="00722C3B" w:rsidR="0078093B" w:rsidDel="0085343D" w:rsidRDefault="0078093B" w14:paraId="446FA7A6" w14:textId="1177A38A">
      <w:pPr>
        <w:pStyle w:val="Heading2"/>
        <w:rPr>
          <w:del w:author="Graeme Noble" w:date="2020-11-15T18:52:00Z" w:id="1923"/>
          <w:rPrChange w:author="Graeme Noble" w:date="2021-03-02T14:09:00Z" w:id="1924">
            <w:rPr>
              <w:del w:author="Graeme Noble" w:date="2020-11-15T18:52:00Z" w:id="1925"/>
            </w:rPr>
          </w:rPrChange>
        </w:rPr>
        <w:pPrChange w:author="Graeme Noble" w:date="2021-03-05T18:01:00Z" w:id="1926">
          <w:pPr>
            <w:numPr>
              <w:ilvl w:val="1"/>
              <w:numId w:val="13"/>
            </w:numPr>
            <w:tabs>
              <w:tab w:val="num" w:pos="1440"/>
            </w:tabs>
            <w:ind w:left="1440" w:hanging="720"/>
          </w:pPr>
        </w:pPrChange>
      </w:pPr>
      <w:r w:rsidRPr="00E06167">
        <w:t xml:space="preserve">Unless otherwise ordered by the Board of Directors, the fiscal year of the Corporation shall terminate on the </w:t>
      </w:r>
      <w:del w:author="Graeme Noble" w:date="2020-11-15T19:15:00Z" w:id="1927">
        <w:r w:rsidRPr="00722C3B" w:rsidDel="0019739D">
          <w:rPr>
            <w:rPrChange w:author="Graeme Noble" w:date="2021-03-02T14:09:00Z" w:id="1928">
              <w:rPr/>
            </w:rPrChange>
          </w:rPr>
          <w:delText>20</w:delText>
        </w:r>
        <w:r w:rsidRPr="00722C3B" w:rsidDel="0019739D">
          <w:rPr>
            <w:vertAlign w:val="superscript"/>
            <w:rPrChange w:author="Graeme Noble" w:date="2021-03-02T14:09:00Z" w:id="1929">
              <w:rPr>
                <w:vertAlign w:val="superscript"/>
              </w:rPr>
            </w:rPrChange>
          </w:rPr>
          <w:delText>th</w:delText>
        </w:r>
        <w:r w:rsidRPr="00722C3B" w:rsidDel="0019739D">
          <w:rPr>
            <w:rPrChange w:author="Graeme Noble" w:date="2021-03-02T14:09:00Z" w:id="1930">
              <w:rPr/>
            </w:rPrChange>
          </w:rPr>
          <w:delText xml:space="preserve"> </w:delText>
        </w:r>
      </w:del>
      <w:ins w:author="Graeme Noble" w:date="2020-11-15T19:15:00Z" w:id="1931">
        <w:r w:rsidRPr="00722C3B" w:rsidR="0019739D">
          <w:rPr>
            <w:rPrChange w:author="Graeme Noble" w:date="2021-03-02T14:09:00Z" w:id="1932">
              <w:rPr/>
            </w:rPrChange>
          </w:rPr>
          <w:t>30</w:t>
        </w:r>
        <w:r w:rsidRPr="00722C3B" w:rsidR="0019739D">
          <w:rPr>
            <w:vertAlign w:val="superscript"/>
            <w:rPrChange w:author="Graeme Noble" w:date="2021-03-02T14:09:00Z" w:id="1933">
              <w:rPr>
                <w:vertAlign w:val="superscript"/>
              </w:rPr>
            </w:rPrChange>
          </w:rPr>
          <w:t>th</w:t>
        </w:r>
        <w:r w:rsidRPr="00722C3B" w:rsidR="0019739D">
          <w:rPr>
            <w:rPrChange w:author="Graeme Noble" w:date="2021-03-02T14:09:00Z" w:id="1934">
              <w:rPr/>
            </w:rPrChange>
          </w:rPr>
          <w:t xml:space="preserve"> </w:t>
        </w:r>
      </w:ins>
      <w:r w:rsidRPr="00722C3B">
        <w:rPr>
          <w:rPrChange w:author="Graeme Noble" w:date="2021-03-02T14:09:00Z" w:id="1935">
            <w:rPr/>
          </w:rPrChange>
        </w:rPr>
        <w:t>day of April in each year.</w:t>
      </w:r>
    </w:p>
    <w:p w:rsidRPr="00722C3B" w:rsidR="0078093B" w:rsidRDefault="0078093B" w14:paraId="0A7F6260" w14:textId="77777777">
      <w:pPr>
        <w:pStyle w:val="Heading2"/>
        <w:rPr>
          <w:rPrChange w:author="Graeme Noble" w:date="2021-03-02T14:09:00Z" w:id="1936">
            <w:rPr>
              <w:rFonts w:ascii="Arial Narrow" w:hAnsi="Arial Narrow"/>
            </w:rPr>
          </w:rPrChange>
        </w:rPr>
        <w:pPrChange w:author="Graeme Noble" w:date="2021-03-05T18:01:00Z" w:id="1937">
          <w:pPr/>
        </w:pPrChange>
      </w:pPr>
    </w:p>
    <w:p w:rsidRPr="00722C3B" w:rsidR="0078093B" w:rsidDel="0085343D" w:rsidRDefault="0078093B" w14:paraId="53EDB2E6" w14:textId="156ECDDF">
      <w:pPr>
        <w:pStyle w:val="Heading1"/>
        <w:rPr>
          <w:del w:author="Graeme Noble" w:date="2020-11-15T18:52:00Z" w:id="1938"/>
        </w:rPr>
      </w:pPr>
      <w:del w:author="Graeme Noble" w:date="2020-11-15T19:15:00Z" w:id="1939">
        <w:r w:rsidDel="0078093B">
          <w:delText>14.</w:delText>
        </w:r>
        <w:r>
          <w:tab/>
        </w:r>
      </w:del>
      <w:r w:rsidR="00A67ADF">
        <w:t xml:space="preserve">Cheques, Drafts, </w:t>
      </w:r>
      <w:del w:author="Graeme Noble" w:date="2021-03-02T14:45:00Z" w:id="1940">
        <w:r w:rsidDel="00A67ADF">
          <w:delText xml:space="preserve">and </w:delText>
        </w:r>
      </w:del>
      <w:ins w:author="Graeme Noble" w:date="2021-03-02T14:45:00Z" w:id="1941">
        <w:r w:rsidR="00712F52">
          <w:t xml:space="preserve">&amp; </w:t>
        </w:r>
      </w:ins>
      <w:r w:rsidR="00A67ADF">
        <w:t>Notes</w:t>
      </w:r>
    </w:p>
    <w:p w:rsidRPr="00E06167" w:rsidR="0078093B" w:rsidRDefault="0078093B" w14:paraId="60F4F9F8" w14:textId="77777777">
      <w:pPr>
        <w:pStyle w:val="Heading1"/>
        <w:pPrChange w:author="Graeme Noble" w:date="2021-03-05T17:50:00Z" w:id="1942">
          <w:pPr/>
        </w:pPrChange>
      </w:pPr>
    </w:p>
    <w:p w:rsidRPr="00722C3B" w:rsidR="0078093B" w:rsidDel="0085343D" w:rsidRDefault="0078093B" w14:paraId="312685D2" w14:textId="77777777">
      <w:pPr>
        <w:pStyle w:val="Heading2"/>
        <w:rPr>
          <w:del w:author="Graeme Noble" w:date="2020-11-15T18:52:00Z" w:id="1943"/>
          <w:rPrChange w:author="Graeme Noble" w:date="2021-03-02T14:09:00Z" w:id="1944">
            <w:rPr>
              <w:del w:author="Graeme Noble" w:date="2020-11-15T18:52:00Z" w:id="1945"/>
            </w:rPr>
          </w:rPrChange>
        </w:rPr>
        <w:pPrChange w:author="Graeme Noble" w:date="2021-03-05T18:01:00Z" w:id="1946">
          <w:pPr>
            <w:numPr>
              <w:ilvl w:val="1"/>
              <w:numId w:val="14"/>
            </w:numPr>
            <w:tabs>
              <w:tab w:val="num" w:pos="1440"/>
            </w:tabs>
            <w:ind w:left="1440" w:hanging="720"/>
          </w:pPr>
        </w:pPrChange>
      </w:pPr>
      <w:r w:rsidRPr="00E06167">
        <w:t xml:space="preserve">All cheques, drafts, or orders for the payment of money and all notes and acceptances and bills of exchange shall be signed by such Officer or Officers or person or persons, </w:t>
      </w:r>
      <w:proofErr w:type="gramStart"/>
      <w:r w:rsidRPr="00E06167">
        <w:t>whether or not</w:t>
      </w:r>
      <w:proofErr w:type="gramEnd"/>
      <w:r w:rsidRPr="00E06167">
        <w:t xml:space="preserve"> Officers of the Corporation, and in such manner as the Board of Dir</w:t>
      </w:r>
      <w:r w:rsidRPr="00F33DE8">
        <w:t>ectors may from time to time designate by resolution.</w:t>
      </w:r>
    </w:p>
    <w:p w:rsidRPr="00722C3B" w:rsidR="0078093B" w:rsidRDefault="0078093B" w14:paraId="2DE8A441" w14:textId="77777777">
      <w:pPr>
        <w:pStyle w:val="Heading2"/>
        <w:rPr>
          <w:rPrChange w:author="Graeme Noble" w:date="2021-03-02T14:09:00Z" w:id="1947">
            <w:rPr/>
          </w:rPrChange>
        </w:rPr>
        <w:pPrChange w:author="Graeme Noble" w:date="2021-03-05T18:01:00Z" w:id="1948">
          <w:pPr/>
        </w:pPrChange>
      </w:pPr>
    </w:p>
    <w:p w:rsidRPr="00722C3B" w:rsidR="0078093B" w:rsidDel="0085343D" w:rsidRDefault="0078093B" w14:paraId="50F218B8" w14:textId="13906E33">
      <w:pPr>
        <w:pStyle w:val="Heading1"/>
        <w:rPr>
          <w:del w:author="Graeme Noble" w:date="2020-11-15T18:52:00Z" w:id="1949"/>
        </w:rPr>
      </w:pPr>
      <w:del w:author="Graeme Noble" w:date="2020-11-15T19:15:00Z" w:id="1950">
        <w:r w:rsidDel="0078093B">
          <w:lastRenderedPageBreak/>
          <w:delText>15.</w:delText>
        </w:r>
        <w:r>
          <w:tab/>
        </w:r>
      </w:del>
      <w:r>
        <w:t>N</w:t>
      </w:r>
      <w:r w:rsidR="00A67ADF">
        <w:t>otices</w:t>
      </w:r>
    </w:p>
    <w:p w:rsidRPr="00E06167" w:rsidR="0078093B" w:rsidRDefault="0078093B" w14:paraId="72AB3324" w14:textId="77777777">
      <w:pPr>
        <w:pStyle w:val="Heading1"/>
        <w:pPrChange w:author="Graeme Noble" w:date="2021-03-05T17:50:00Z" w:id="1951">
          <w:pPr/>
        </w:pPrChange>
      </w:pPr>
    </w:p>
    <w:p w:rsidRPr="00722C3B" w:rsidR="0078093B" w:rsidDel="003D6222" w:rsidRDefault="0078093B" w14:paraId="2CD5E64A" w14:textId="56A27BE2">
      <w:pPr>
        <w:pStyle w:val="Heading2"/>
        <w:rPr>
          <w:del w:author="Graeme Noble" w:date="2020-11-15T19:03:00Z" w:id="1952"/>
          <w:rPrChange w:author="Graeme Noble" w:date="2021-03-02T14:09:00Z" w:id="1953">
            <w:rPr>
              <w:del w:author="Graeme Noble" w:date="2020-11-15T19:03:00Z" w:id="1954"/>
            </w:rPr>
          </w:rPrChange>
        </w:rPr>
        <w:pPrChange w:author="Graeme Noble" w:date="2021-03-05T18:01:00Z" w:id="1955">
          <w:pPr>
            <w:numPr>
              <w:ilvl w:val="1"/>
              <w:numId w:val="15"/>
            </w:numPr>
            <w:tabs>
              <w:tab w:val="num" w:pos="1440"/>
            </w:tabs>
            <w:ind w:left="1440" w:hanging="720"/>
          </w:pPr>
        </w:pPrChange>
      </w:pPr>
      <w:r w:rsidRPr="00E06167">
        <w:t xml:space="preserve">Any notice to be given to any member, Director, or Auditor shall be served either personally or by sending it through the post in a prepaid envelope addressed to such member, Director, or </w:t>
      </w:r>
      <w:r w:rsidRPr="00F33DE8">
        <w:t xml:space="preserve">Auditor at </w:t>
      </w:r>
      <w:del w:author="Graeme Noble" w:date="2020-11-15T18:31:00Z" w:id="1956">
        <w:r w:rsidRPr="00722C3B" w:rsidDel="006927FF">
          <w:rPr>
            <w:rPrChange w:author="Graeme Noble" w:date="2021-03-02T14:09:00Z" w:id="1957">
              <w:rPr/>
            </w:rPrChange>
          </w:rPr>
          <w:delText>his/her</w:delText>
        </w:r>
      </w:del>
      <w:ins w:author="Graeme Noble" w:date="2020-11-15T18:31:00Z" w:id="1958">
        <w:r w:rsidRPr="00722C3B" w:rsidR="006927FF">
          <w:rPr>
            <w:rPrChange w:author="Graeme Noble" w:date="2021-03-02T14:09:00Z" w:id="1959">
              <w:rPr/>
            </w:rPrChange>
          </w:rPr>
          <w:t>their</w:t>
        </w:r>
      </w:ins>
      <w:r w:rsidRPr="00722C3B">
        <w:rPr>
          <w:rPrChange w:author="Graeme Noble" w:date="2021-03-02T14:09:00Z" w:id="1960">
            <w:rPr/>
          </w:rPrChange>
        </w:rPr>
        <w:t xml:space="preserve"> address as the same appears in the books of the Corporation or, if no address be given therein, then to the last address of such member, Director, or Auditor known to the </w:t>
      </w:r>
      <w:del w:author="Graeme Noble" w:date="2021-03-05T18:06:00Z" w:id="1961">
        <w:r w:rsidRPr="00722C3B" w:rsidDel="007448C8">
          <w:rPr>
            <w:rPrChange w:author="Graeme Noble" w:date="2021-03-02T14:09:00Z" w:id="1962">
              <w:rPr/>
            </w:rPrChange>
          </w:rPr>
          <w:delText>Secretary</w:delText>
        </w:r>
      </w:del>
      <w:ins w:author="Graeme Noble" w:date="2021-03-05T18:06:00Z" w:id="1963">
        <w:r w:rsidR="007448C8">
          <w:t>Corporate Secretary</w:t>
        </w:r>
      </w:ins>
      <w:r w:rsidRPr="007448C8">
        <w:t xml:space="preserve"> of the Corporation.</w:t>
      </w:r>
    </w:p>
    <w:p w:rsidRPr="00722C3B" w:rsidR="0078093B" w:rsidRDefault="0078093B" w14:paraId="5CB872AD" w14:textId="77777777">
      <w:pPr>
        <w:pStyle w:val="Heading2"/>
        <w:rPr>
          <w:rPrChange w:author="Graeme Noble" w:date="2021-03-02T14:09:00Z" w:id="1964">
            <w:rPr/>
          </w:rPrChange>
        </w:rPr>
        <w:pPrChange w:author="Graeme Noble" w:date="2021-03-05T18:01:00Z" w:id="1965">
          <w:pPr/>
        </w:pPrChange>
      </w:pPr>
    </w:p>
    <w:p w:rsidRPr="00722C3B" w:rsidR="0078093B" w:rsidDel="003D6222" w:rsidRDefault="0078093B" w14:paraId="2B14302A" w14:textId="503CE344">
      <w:pPr>
        <w:pStyle w:val="Heading1"/>
        <w:rPr>
          <w:del w:author="Graeme Noble" w:date="2020-11-15T19:03:00Z" w:id="1966"/>
        </w:rPr>
      </w:pPr>
      <w:del w:author="Graeme Noble" w:date="2020-11-15T19:15:00Z" w:id="1967">
        <w:r w:rsidDel="0078093B">
          <w:delText>16.</w:delText>
        </w:r>
        <w:r>
          <w:tab/>
        </w:r>
      </w:del>
      <w:r w:rsidR="00A67ADF">
        <w:t>Amendments to</w:t>
      </w:r>
      <w:ins w:author="Graeme Noble" w:date="2021-03-05T18:14:00Z" w:id="1968">
        <w:r w:rsidR="00831CCA">
          <w:t xml:space="preserve"> Corporate</w:t>
        </w:r>
      </w:ins>
      <w:r w:rsidR="00A67ADF">
        <w:t xml:space="preserve"> Bylaws</w:t>
      </w:r>
    </w:p>
    <w:p w:rsidRPr="00E06167" w:rsidR="0078093B" w:rsidRDefault="0078093B" w14:paraId="40888284" w14:textId="77777777">
      <w:pPr>
        <w:pStyle w:val="Heading1"/>
        <w:pPrChange w:author="Graeme Noble" w:date="2021-03-05T17:50:00Z" w:id="1969">
          <w:pPr/>
        </w:pPrChange>
      </w:pPr>
    </w:p>
    <w:p w:rsidRPr="00722C3B" w:rsidR="0078093B" w:rsidDel="003D6222" w:rsidRDefault="0078093B" w14:paraId="5003D1D3" w14:textId="0E02DDCE">
      <w:pPr>
        <w:pStyle w:val="Heading2"/>
        <w:rPr>
          <w:del w:author="Graeme Noble" w:date="2020-11-15T19:03:00Z" w:id="1970"/>
          <w:rPrChange w:author="Graeme Noble" w:date="2021-03-02T14:09:00Z" w:id="1971">
            <w:rPr>
              <w:del w:author="Graeme Noble" w:date="2020-11-15T19:03:00Z" w:id="1972"/>
            </w:rPr>
          </w:rPrChange>
        </w:rPr>
        <w:pPrChange w:author="Graeme Noble" w:date="2021-03-05T18:01:00Z" w:id="1973">
          <w:pPr>
            <w:numPr>
              <w:ilvl w:val="1"/>
              <w:numId w:val="16"/>
            </w:numPr>
            <w:tabs>
              <w:tab w:val="num" w:pos="1440"/>
            </w:tabs>
            <w:ind w:left="1440" w:hanging="720"/>
          </w:pPr>
        </w:pPrChange>
      </w:pPr>
      <w:r w:rsidRPr="00E06167">
        <w:t xml:space="preserve">The </w:t>
      </w:r>
      <w:r w:rsidRPr="00F33DE8">
        <w:t>Bylaws of the Corporation may be repealed or amended</w:t>
      </w:r>
      <w:ins w:author="Graeme Noble" w:date="2021-03-02T14:44:00Z" w:id="1974">
        <w:r w:rsidR="00757024">
          <w:t xml:space="preserve"> </w:t>
        </w:r>
      </w:ins>
      <w:del w:author="Graeme Noble" w:date="2021-03-02T14:42:00Z" w:id="1975">
        <w:r w:rsidRPr="00722C3B" w:rsidDel="00757024">
          <w:rPr>
            <w:rPrChange w:author="Graeme Noble" w:date="2021-03-02T14:09:00Z" w:id="1976">
              <w:rPr/>
            </w:rPrChange>
          </w:rPr>
          <w:delText xml:space="preserve"> by </w:delText>
        </w:r>
      </w:del>
      <w:r w:rsidRPr="00722C3B">
        <w:rPr>
          <w:rPrChange w:author="Graeme Noble" w:date="2021-03-02T14:09:00Z" w:id="1977">
            <w:rPr/>
          </w:rPrChange>
        </w:rPr>
        <w:t xml:space="preserve">Bylaw enacted </w:t>
      </w:r>
      <w:r w:rsidRPr="00722C3B">
        <w:t xml:space="preserve">by </w:t>
      </w:r>
      <w:proofErr w:type="gramStart"/>
      <w:r w:rsidRPr="00722C3B">
        <w:t>a majority of</w:t>
      </w:r>
      <w:proofErr w:type="gramEnd"/>
      <w:r w:rsidRPr="00722C3B">
        <w:t xml:space="preserve"> the Directors at a meeting of the Board of Directors and sanctioned by an affirmative vote by at least two-thirds of the Full Members at a m</w:t>
      </w:r>
      <w:r w:rsidRPr="00757024">
        <w:t xml:space="preserve">eeting </w:t>
      </w:r>
      <w:del w:author="Graeme Noble" w:date="2021-03-02T14:42:00Z" w:id="1978">
        <w:r w:rsidRPr="00757024" w:rsidDel="00757024">
          <w:delText xml:space="preserve">duly </w:delText>
        </w:r>
      </w:del>
      <w:r w:rsidRPr="00757024">
        <w:t xml:space="preserve">called for the purpose of </w:t>
      </w:r>
      <w:del w:author="Graeme Noble" w:date="2021-03-02T14:44:00Z" w:id="1979">
        <w:r w:rsidRPr="00757024" w:rsidDel="00757024">
          <w:delText>considering</w:delText>
        </w:r>
      </w:del>
      <w:del w:author="Graeme Noble" w:date="2021-03-02T14:43:00Z" w:id="1980">
        <w:r w:rsidRPr="00757024" w:rsidDel="00757024">
          <w:delText xml:space="preserve"> </w:delText>
        </w:r>
        <w:r w:rsidRPr="00722C3B" w:rsidDel="00757024">
          <w:rPr>
            <w:rPrChange w:author="Graeme Noble" w:date="2021-03-02T14:09:00Z" w:id="1981">
              <w:rPr/>
            </w:rPrChange>
          </w:rPr>
          <w:delText xml:space="preserve">the </w:delText>
        </w:r>
      </w:del>
      <w:del w:author="Graeme Noble" w:date="2021-03-02T14:44:00Z" w:id="1982">
        <w:r w:rsidRPr="00722C3B" w:rsidDel="00757024">
          <w:rPr>
            <w:rPrChange w:author="Graeme Noble" w:date="2021-03-02T14:09:00Z" w:id="1983">
              <w:rPr/>
            </w:rPrChange>
          </w:rPr>
          <w:delText>said</w:delText>
        </w:r>
      </w:del>
      <w:ins w:author="Graeme Noble" w:date="2021-03-02T14:44:00Z" w:id="1984">
        <w:r w:rsidRPr="00757024" w:rsidR="00757024">
          <w:t>considering said</w:t>
        </w:r>
      </w:ins>
      <w:r w:rsidRPr="00D705C8">
        <w:t xml:space="preserve"> </w:t>
      </w:r>
      <w:ins w:author="Graeme Noble" w:date="2021-03-02T14:43:00Z" w:id="1985">
        <w:r w:rsidR="00757024">
          <w:t xml:space="preserve">Corporate </w:t>
        </w:r>
      </w:ins>
      <w:r w:rsidRPr="00757024">
        <w:t>Bylaw.</w:t>
      </w:r>
    </w:p>
    <w:p w:rsidRPr="00722C3B" w:rsidR="0078093B" w:rsidRDefault="0078093B" w14:paraId="3D957D9E" w14:textId="77777777">
      <w:pPr>
        <w:pStyle w:val="Heading2"/>
        <w:rPr>
          <w:rPrChange w:author="Graeme Noble" w:date="2021-03-02T14:09:00Z" w:id="1986">
            <w:rPr/>
          </w:rPrChange>
        </w:rPr>
        <w:pPrChange w:author="Graeme Noble" w:date="2021-03-05T18:01:00Z" w:id="1987">
          <w:pPr/>
        </w:pPrChange>
      </w:pPr>
    </w:p>
    <w:p w:rsidRPr="00722C3B" w:rsidR="0078093B" w:rsidDel="003D6222" w:rsidRDefault="0078093B" w14:paraId="2B00FACE" w14:textId="12FE06C5">
      <w:pPr>
        <w:pStyle w:val="Heading1"/>
        <w:rPr>
          <w:del w:author="Graeme Noble" w:date="2020-11-15T19:03:00Z" w:id="1988"/>
        </w:rPr>
      </w:pPr>
      <w:del w:author="Graeme Noble" w:date="2020-11-15T19:15:00Z" w:id="1989">
        <w:r w:rsidDel="0078093B">
          <w:delText>17.</w:delText>
        </w:r>
        <w:r>
          <w:tab/>
        </w:r>
      </w:del>
      <w:r>
        <w:t>I</w:t>
      </w:r>
      <w:r w:rsidR="00A67ADF">
        <w:t>nterpretation</w:t>
      </w:r>
    </w:p>
    <w:p w:rsidRPr="00E06167" w:rsidR="0078093B" w:rsidRDefault="0078093B" w14:paraId="5FA27398" w14:textId="77777777">
      <w:pPr>
        <w:pStyle w:val="Heading1"/>
        <w:pPrChange w:author="Graeme Noble" w:date="2021-03-05T17:50:00Z" w:id="1990">
          <w:pPr/>
        </w:pPrChange>
      </w:pPr>
    </w:p>
    <w:p w:rsidRPr="00722C3B" w:rsidR="0078093B" w:rsidDel="0019739D" w:rsidRDefault="0078093B" w14:paraId="76398859" w14:textId="3DEDD19F">
      <w:pPr>
        <w:pStyle w:val="Heading2"/>
        <w:rPr>
          <w:del w:author="Graeme Noble" w:date="2020-11-15T19:03:00Z" w:id="1991"/>
        </w:rPr>
      </w:pPr>
      <w:del w:author="Graeme Noble" w:date="2020-11-15T19:15:00Z" w:id="1992">
        <w:r w:rsidRPr="00722C3B" w:rsidDel="0019739D">
          <w:delText xml:space="preserve">In these Bylaws and in all other Bylaws of the Corporation hereafter passed unless the context otherwise requires, words importing the singular number or the masculine gender shall include the plural number and the feminine gender, as the case may be, and vice versa, and references to persons shall include firms and corporations.  </w:delText>
        </w:r>
      </w:del>
      <w:r w:rsidRPr="00722C3B">
        <w:t xml:space="preserve">Whenever reference is made in any Bylaw or in any resolution of the Corporation to any statute or section thereof, such references shall be deemed to extend and apply to any amendment or re-enactment of such statute or section </w:t>
      </w:r>
      <w:proofErr w:type="gramStart"/>
      <w:r w:rsidRPr="00722C3B">
        <w:t>thereof, as the case may be</w:t>
      </w:r>
      <w:proofErr w:type="gramEnd"/>
      <w:r w:rsidRPr="00722C3B">
        <w:t>.</w:t>
      </w:r>
    </w:p>
    <w:p w:rsidRPr="00E06167" w:rsidR="0019739D" w:rsidRDefault="0019739D" w14:paraId="304B176E" w14:textId="77777777">
      <w:pPr>
        <w:pStyle w:val="Heading2"/>
        <w:pPrChange w:author="Graeme Noble" w:date="2021-03-05T18:01:00Z" w:id="1993">
          <w:pPr>
            <w:ind w:left="720"/>
          </w:pPr>
        </w:pPrChange>
      </w:pPr>
    </w:p>
    <w:p w:rsidRPr="00722C3B" w:rsidR="0078093B" w:rsidP="7616E196" w:rsidRDefault="00A67ADF" w14:paraId="21779A9B" w14:textId="6FE1565D">
      <w:pPr>
        <w:rPr>
          <w:del w:author="VP Administration, Graeme Noble" w:date="2021-03-10T23:46:06.607Z" w:id="387730866"/>
          <w:rFonts w:ascii="Helvetica" w:hAnsi="Helvetica" w:eastAsia="Helvetica" w:cs="Helvetica"/>
          <w:rPrChange w:author="VP Administration, Graeme Noble" w:date="2021-03-10T23:30:01.058Z" w:id="1222916713">
            <w:rPr>
              <w:del w:author="VP Administration, Graeme Noble" w:date="2021-03-10T23:46:06.607Z" w:id="1617547224"/>
              <w:rFonts w:ascii="Arial Narrow" w:hAnsi="Arial Narrow"/>
            </w:rPr>
          </w:rPrChange>
        </w:rPr>
      </w:pPr>
      <w:del w:author="VP Administration, Graeme Noble" w:date="2021-03-10T23:46:06.612Z" w:id="690215650">
        <w:r/>
        <w:bookmarkStart w:name="_Hlk65588708" w:id="1995"/>
        <w:r w:rsidRPr="4DAFE404" w:rsidDel="00A67ADF">
          <w:rPr>
            <w:rFonts w:ascii="Helvetica" w:hAnsi="Helvetica" w:eastAsia="Helvetica" w:cs="Helvetica"/>
            <w:b w:val="1"/>
            <w:bCs w:val="1"/>
            <w:i w:val="1"/>
            <w:iCs w:val="1"/>
            <w:rPrChange w:author="VP Administration, Graeme Noble" w:date="2021-03-10T23:30:00.956Z" w:id="1657334626">
              <w:rPr>
                <w:rFonts w:ascii="Arial Narrow" w:hAnsi="Arial Narrow"/>
                <w:b w:val="1"/>
                <w:bCs w:val="1"/>
                <w:i w:val="1"/>
                <w:iCs w:val="1"/>
              </w:rPr>
            </w:rPrChange>
          </w:rPr>
          <w:delText>Passed</w:delText>
        </w:r>
        <w:r w:rsidRPr="4DAFE404" w:rsidDel="0078093B">
          <w:rPr>
            <w:rFonts w:ascii="Helvetica" w:hAnsi="Helvetica" w:eastAsia="Helvetica" w:cs="Helvetica"/>
            <w:i w:val="1"/>
            <w:iCs w:val="1"/>
            <w:rPrChange w:author="VP Administration, Graeme Noble" w:date="2021-03-10T23:30:00.982Z" w:id="2098958057">
              <w:rPr>
                <w:rFonts w:ascii="Arial Narrow" w:hAnsi="Arial Narrow"/>
                <w:i w:val="1"/>
                <w:iCs w:val="1"/>
              </w:rPr>
            </w:rPrChange>
          </w:rPr>
          <w:delText xml:space="preserve"> </w:delText>
        </w:r>
        <w:r w:rsidRPr="4DAFE404" w:rsidDel="0078093B">
          <w:rPr>
            <w:rFonts w:ascii="Helvetica" w:hAnsi="Helvetica" w:eastAsia="Helvetica" w:cs="Helvetica"/>
            <w:rPrChange w:author="VP Administration, Graeme Noble" w:date="2021-03-10T23:30:01.008Z" w:id="1533664769">
              <w:rPr>
                <w:rFonts w:ascii="Arial Narrow" w:hAnsi="Arial Narrow"/>
              </w:rPr>
            </w:rPrChange>
          </w:rPr>
          <w:delText xml:space="preserve">by the Board of Directors and sealed with the Corporate Seal this </w:delText>
        </w:r>
        <w:r w:rsidRPr="4DAFE404" w:rsidDel="00A67ADF">
          <w:rPr>
            <w:rFonts w:ascii="Helvetica" w:hAnsi="Helvetica" w:eastAsia="Helvetica" w:cs="Helvetica"/>
            <w:rPrChange w:author="VP Administration, Graeme Noble" w:date="2021-03-10T23:30:01.01Z" w:id="1734497211">
              <w:rPr>
                <w:rFonts w:ascii="Arial Narrow" w:hAnsi="Arial Narrow"/>
              </w:rPr>
            </w:rPrChange>
          </w:rPr>
          <w:delText>19</w:delText>
        </w:r>
        <w:r w:rsidRPr="4DAFE404" w:rsidDel="00A67ADF">
          <w:rPr>
            <w:rFonts w:ascii="Helvetica" w:hAnsi="Helvetica" w:eastAsia="Helvetica" w:cs="Helvetica"/>
            <w:vertAlign w:val="superscript"/>
            <w:rPrChange w:author="VP Administration, Graeme Noble" w:date="2021-03-10T23:30:01.045Z" w:id="169871778">
              <w:rPr>
                <w:rFonts w:ascii="Arial Narrow" w:hAnsi="Arial Narrow"/>
                <w:vertAlign w:val="superscript"/>
              </w:rPr>
            </w:rPrChange>
          </w:rPr>
          <w:delText>th</w:delText>
        </w:r>
        <w:r w:rsidRPr="4DAFE404" w:rsidDel="00A67ADF">
          <w:rPr>
            <w:rFonts w:ascii="Helvetica" w:hAnsi="Helvetica" w:eastAsia="Helvetica" w:cs="Helvetica"/>
            <w:rPrChange w:author="VP Administration, Graeme Noble" w:date="2021-03-10T23:30:01.046Z" w:id="1788698094">
              <w:rPr>
                <w:rFonts w:ascii="Arial Narrow" w:hAnsi="Arial Narrow"/>
              </w:rPr>
            </w:rPrChange>
          </w:rPr>
          <w:delText xml:space="preserve"> </w:delText>
        </w:r>
        <w:r w:rsidRPr="4DAFE404" w:rsidDel="0078093B">
          <w:rPr>
            <w:rFonts w:ascii="Helvetica" w:hAnsi="Helvetica" w:eastAsia="Helvetica" w:cs="Helvetica"/>
            <w:rPrChange w:author="VP Administration, Graeme Noble" w:date="2021-03-10T23:30:01.048Z" w:id="452632493">
              <w:rPr>
                <w:rFonts w:ascii="Arial Narrow" w:hAnsi="Arial Narrow"/>
              </w:rPr>
            </w:rPrChange>
          </w:rPr>
          <w:delText xml:space="preserve">day of </w:delText>
        </w:r>
        <w:r w:rsidRPr="4DAFE404" w:rsidDel="00A67ADF">
          <w:rPr>
            <w:rFonts w:ascii="Helvetica" w:hAnsi="Helvetica" w:eastAsia="Helvetica" w:cs="Helvetica"/>
            <w:rPrChange w:author="VP Administration, Graeme Noble" w:date="2021-03-10T23:30:01.05Z" w:id="579071391">
              <w:rPr>
                <w:rFonts w:ascii="Arial Narrow" w:hAnsi="Arial Narrow"/>
              </w:rPr>
            </w:rPrChange>
          </w:rPr>
          <w:delText>April</w:delText>
        </w:r>
        <w:r w:rsidRPr="4DAFE404" w:rsidDel="0078093B">
          <w:rPr>
            <w:rFonts w:ascii="Helvetica" w:hAnsi="Helvetica" w:eastAsia="Helvetica" w:cs="Helvetica"/>
            <w:rPrChange w:author="VP Administration, Graeme Noble" w:date="2021-03-10T23:30:01.051Z" w:id="571959249">
              <w:rPr>
                <w:rFonts w:ascii="Arial Narrow" w:hAnsi="Arial Narrow"/>
              </w:rPr>
            </w:rPrChange>
          </w:rPr>
          <w:delText xml:space="preserve">, A.D. </w:delText>
        </w:r>
        <w:r w:rsidRPr="4DAFE404" w:rsidDel="00A67ADF">
          <w:rPr>
            <w:rFonts w:ascii="Helvetica" w:hAnsi="Helvetica" w:eastAsia="Helvetica" w:cs="Helvetica"/>
            <w:rPrChange w:author="VP Administration, Graeme Noble" w:date="2021-03-10T23:30:01.054Z" w:id="1268455157">
              <w:rPr>
                <w:rFonts w:ascii="Arial Narrow" w:hAnsi="Arial Narrow"/>
              </w:rPr>
            </w:rPrChange>
          </w:rPr>
          <w:delText>1999</w:delText>
        </w:r>
        <w:r w:rsidRPr="4DAFE404" w:rsidDel="0078093B">
          <w:rPr>
            <w:rFonts w:ascii="Helvetica" w:hAnsi="Helvetica" w:eastAsia="Helvetica" w:cs="Helvetica"/>
            <w:rPrChange w:author="VP Administration, Graeme Noble" w:date="2021-03-10T23:30:01.056Z" w:id="1811902683">
              <w:rPr>
                <w:rFonts w:ascii="Arial Narrow" w:hAnsi="Arial Narrow"/>
              </w:rPr>
            </w:rPrChange>
          </w:rPr>
          <w:delText>.</w:delText>
        </w:r>
      </w:del>
    </w:p>
    <w:bookmarkEnd w:id="1995"/>
    <w:p w:rsidRPr="00722C3B" w:rsidR="0078093B" w:rsidDel="00757024" w:rsidP="7616E196" w:rsidRDefault="0078093B" w14:paraId="0472E329" w14:textId="77777777">
      <w:pPr>
        <w:rPr>
          <w:del w:author="VP Administration, Graeme Noble" w:date="2021-03-10T23:29:50.709Z" w:id="235252386"/>
          <w:rFonts w:ascii="Helvetica" w:hAnsi="Helvetica" w:eastAsia="Helvetica" w:cs="Helvetica"/>
          <w:rPrChange w:author="VP Administration, Graeme Noble" w:date="2021-03-10T23:30:01.059Z" w:id="214791707">
            <w:rPr>
              <w:del w:author="VP Administration, Graeme Noble" w:date="2021-03-10T23:29:50.709Z" w:id="925718057"/>
              <w:rFonts w:ascii="Arial Narrow" w:hAnsi="Arial Narrow"/>
            </w:rPr>
          </w:rPrChange>
        </w:rPr>
      </w:pPr>
    </w:p>
    <w:p w:rsidRPr="00722C3B" w:rsidR="0078093B" w:rsidDel="00757024" w:rsidP="7616E196" w:rsidRDefault="0078093B" w14:paraId="46814DDF" w14:textId="4A5A5E61">
      <w:pPr>
        <w:rPr>
          <w:del w:author="VP Administration, Graeme Noble" w:date="2021-03-10T23:29:51.508Z" w:id="631858047"/>
          <w:rFonts w:ascii="Helvetica" w:hAnsi="Helvetica" w:eastAsia="Helvetica" w:cs="Helvetica"/>
          <w:rPrChange w:author="VP Administration, Graeme Noble" w:date="2021-03-10T23:30:01.06Z" w:id="500548050">
            <w:rPr>
              <w:del w:author="VP Administration, Graeme Noble" w:date="2021-03-10T23:29:51.508Z" w:id="812687740"/>
              <w:rFonts w:ascii="Arial Narrow" w:hAnsi="Arial Narrow"/>
            </w:rPr>
          </w:rPrChange>
        </w:rPr>
      </w:pPr>
    </w:p>
    <w:p w:rsidRPr="00722C3B" w:rsidR="0078093B" w:rsidDel="00757024" w:rsidP="7616E196" w:rsidRDefault="008C69D2" w14:paraId="699543C5" w14:textId="28D62911">
      <w:pPr>
        <w:rPr>
          <w:del w:author="VP Administration, Graeme Noble" w:date="2021-03-10T23:29:51.668Z" w:id="607172685"/>
          <w:rFonts w:ascii="Helvetica" w:hAnsi="Helvetica" w:eastAsia="Helvetica" w:cs="Helvetica"/>
          <w:rPrChange w:author="VP Administration, Graeme Noble" w:date="2021-03-10T23:30:01.061Z" w:id="1209381973">
            <w:rPr>
              <w:del w:author="VP Administration, Graeme Noble" w:date="2021-03-10T23:29:51.668Z" w:id="1929165636"/>
              <w:rFonts w:ascii="Arial Narrow" w:hAnsi="Arial Narrow"/>
            </w:rPr>
          </w:rPrChange>
        </w:rPr>
      </w:pPr>
    </w:p>
    <w:p w:rsidRPr="00722C3B" w:rsidR="0078093B" w:rsidDel="00757024" w:rsidP="7616E196" w:rsidRDefault="0078093B" w14:paraId="1E55BBA7" w14:textId="31F86D6A">
      <w:pPr>
        <w:rPr>
          <w:del w:author="VP Administration, Graeme Noble" w:date="2021-03-10T23:32:27.788Z" w:id="1300082901"/>
          <w:rFonts w:ascii="Helvetica" w:hAnsi="Helvetica" w:eastAsia="Helvetica" w:cs="Helvetica"/>
          <w:rPrChange w:author="VP Administration, Graeme Noble" w:date="2021-03-10T23:30:01.065Z" w:id="993198257">
            <w:rPr>
              <w:del w:author="VP Administration, Graeme Noble" w:date="2021-03-10T23:32:27.788Z" w:id="996799129"/>
              <w:rFonts w:ascii="Arial Narrow" w:hAnsi="Arial Narrow"/>
            </w:rPr>
          </w:rPrChange>
        </w:rPr>
      </w:pPr>
      <w:del w:author="VP Administration, Graeme Noble" w:date="2021-03-10T23:32:27.789Z" w:id="1621711851">
        <w:r w:rsidRPr="6A0F5FCD" w:rsidDel="0078093B">
          <w:rPr>
            <w:rFonts w:ascii="Helvetica" w:hAnsi="Helvetica" w:eastAsia="Helvetica" w:cs="Helvetica"/>
            <w:rPrChange w:author="VP Administration, Graeme Noble" w:date="2021-03-10T23:30:01.062Z" w:id="269736179">
              <w:rPr>
                <w:rFonts w:ascii="Arial Narrow" w:hAnsi="Arial Narrow"/>
              </w:rPr>
            </w:rPrChange>
          </w:rPr>
          <w:delText>__________________________________</w:delText>
        </w:r>
        <w:r>
          <w:tab/>
        </w:r>
        <w:r>
          <w:tab/>
        </w:r>
        <w:r w:rsidRPr="6A0F5FCD" w:rsidDel="0078093B">
          <w:rPr>
            <w:rFonts w:ascii="Helvetica" w:hAnsi="Helvetica" w:eastAsia="Helvetica" w:cs="Helvetica"/>
            <w:rPrChange w:author="VP Administration, Graeme Noble" w:date="2021-03-10T23:30:01.064Z" w:id="502065362">
              <w:rPr>
                <w:rFonts w:ascii="Arial Narrow" w:hAnsi="Arial Narrow"/>
              </w:rPr>
            </w:rPrChange>
          </w:rPr>
          <w:delText>_______________________________________</w:delText>
        </w:r>
      </w:del>
    </w:p>
    <w:p w:rsidRPr="00722C3B" w:rsidR="0078093B" w:rsidDel="00757024" w:rsidP="7616E196" w:rsidRDefault="0078093B" w14:paraId="5A0CBC66" w14:textId="23B6263B">
      <w:pPr>
        <w:rPr>
          <w:del w:author="VP Administration, Graeme Noble" w:date="2021-03-10T23:32:27.787Z" w:id="271092672"/>
          <w:rFonts w:ascii="Helvetica" w:hAnsi="Helvetica" w:eastAsia="Helvetica" w:cs="Helvetica"/>
          <w:rPrChange w:author="VP Administration, Graeme Noble" w:date="2021-03-10T23:30:01.073Z" w:id="667185935">
            <w:rPr>
              <w:del w:author="VP Administration, Graeme Noble" w:date="2021-03-10T23:32:27.787Z" w:id="1256441218"/>
              <w:rFonts w:ascii="Arial Narrow" w:hAnsi="Arial Narrow"/>
            </w:rPr>
          </w:rPrChange>
        </w:rPr>
      </w:pPr>
      <w:del w:author="VP Administration, Graeme Noble" w:date="2021-03-10T23:32:27.788Z" w:id="530435390">
        <w:r w:rsidRPr="6A0F5FCD" w:rsidDel="0078093B">
          <w:rPr>
            <w:rFonts w:ascii="Helvetica" w:hAnsi="Helvetica" w:eastAsia="Helvetica" w:cs="Helvetica"/>
            <w:rPrChange w:author="VP Administration, Graeme Noble" w:date="2021-03-10T23:30:01.066Z" w:id="1641623412">
              <w:rPr>
                <w:rFonts w:ascii="Arial Narrow" w:hAnsi="Arial Narrow"/>
              </w:rPr>
            </w:rPrChange>
          </w:rPr>
          <w:delText>President</w:delText>
        </w:r>
        <w:r>
          <w:tab/>
        </w:r>
        <w:r>
          <w:tab/>
        </w:r>
        <w:r>
          <w:tab/>
        </w:r>
        <w:r>
          <w:tab/>
        </w:r>
        <w:r>
          <w:tab/>
        </w:r>
        <w:r w:rsidRPr="6A0F5FCD" w:rsidDel="0078093B">
          <w:rPr>
            <w:rFonts w:ascii="Helvetica" w:hAnsi="Helvetica" w:eastAsia="Helvetica" w:cs="Helvetica"/>
            <w:rPrChange w:author="VP Administration, Graeme Noble" w:date="2021-03-10T23:30:01.072Z" w:id="1617396400">
              <w:rPr>
                <w:rFonts w:ascii="Arial Narrow" w:hAnsi="Arial Narrow"/>
              </w:rPr>
            </w:rPrChange>
          </w:rPr>
          <w:delText>Secretary</w:delText>
        </w:r>
      </w:del>
    </w:p>
    <w:p w:rsidRPr="00722C3B" w:rsidR="0078093B" w:rsidDel="00757024" w:rsidP="7616E196" w:rsidRDefault="0078093B" w14:paraId="35A480E1" w14:textId="0D71CA77">
      <w:pPr>
        <w:rPr>
          <w:del w:author="VP Administration, Graeme Noble" w:date="2021-03-10T23:32:27.784Z" w:id="1007464514"/>
          <w:rFonts w:ascii="Helvetica" w:hAnsi="Helvetica" w:eastAsia="Helvetica" w:cs="Helvetica"/>
          <w:rPrChange w:author="VP Administration, Graeme Noble" w:date="2021-03-10T23:30:01.085Z" w:id="1890126263">
            <w:rPr>
              <w:del w:author="VP Administration, Graeme Noble" w:date="2021-03-10T23:32:27.784Z" w:id="450838021"/>
              <w:rFonts w:ascii="Arial Narrow" w:hAnsi="Arial Narrow"/>
            </w:rPr>
          </w:rPrChange>
        </w:rPr>
      </w:pPr>
      <w:del w:author="VP Administration, Graeme Noble" w:date="2021-03-10T23:32:27.786Z" w:id="1260281646">
        <w:r w:rsidRPr="6A0F5FCD" w:rsidDel="0078093B">
          <w:rPr>
            <w:rFonts w:ascii="Helvetica" w:hAnsi="Helvetica" w:eastAsia="Helvetica" w:cs="Helvetica"/>
            <w:rPrChange w:author="VP Administration, Graeme Noble" w:date="2021-03-10T23:30:01.075Z" w:id="997393654">
              <w:rPr>
                <w:rFonts w:ascii="Arial Narrow" w:hAnsi="Arial Narrow"/>
              </w:rPr>
            </w:rPrChange>
          </w:rPr>
          <w:delText xml:space="preserve">Fayez </w:delText>
        </w:r>
        <w:r w:rsidRPr="6A0F5FCD" w:rsidDel="0078093B">
          <w:rPr>
            <w:rFonts w:ascii="Helvetica" w:hAnsi="Helvetica" w:eastAsia="Helvetica" w:cs="Helvetica"/>
            <w:rPrChange w:author="VP Administration, Graeme Noble" w:date="2021-03-10T23:30:01.075Z" w:id="1457930417">
              <w:rPr>
                <w:rFonts w:ascii="Arial Narrow" w:hAnsi="Arial Narrow"/>
              </w:rPr>
            </w:rPrChange>
          </w:rPr>
          <w:delText>Quereshy</w:delText>
        </w:r>
        <w:r>
          <w:tab/>
        </w:r>
        <w:r>
          <w:tab/>
        </w:r>
        <w:r>
          <w:tab/>
        </w:r>
        <w:r>
          <w:tab/>
        </w:r>
        <w:r>
          <w:tab/>
        </w:r>
        <w:r w:rsidRPr="6A0F5FCD" w:rsidDel="0078093B">
          <w:rPr>
            <w:rFonts w:ascii="Helvetica" w:hAnsi="Helvetica" w:eastAsia="Helvetica" w:cs="Helvetica"/>
            <w:rPrChange w:author="VP Administration, Graeme Noble" w:date="2021-03-10T23:30:01.084Z" w:id="194893801">
              <w:rPr>
                <w:rFonts w:ascii="Arial Narrow" w:hAnsi="Arial Narrow"/>
              </w:rPr>
            </w:rPrChange>
          </w:rPr>
          <w:delText>Pauline Taggart</w:delText>
        </w:r>
      </w:del>
    </w:p>
    <w:p w:rsidRPr="00722C3B" w:rsidR="0078093B" w:rsidDel="009E05DA" w:rsidP="7616E196" w:rsidRDefault="0078093B" w14:paraId="02F0F9D4" w14:textId="267C75F8">
      <w:pPr>
        <w:rPr>
          <w:del w:author="VP Administration, Graeme Noble" w:date="2021-03-10T23:32:27.784Z" w:id="520171969"/>
          <w:rFonts w:ascii="Helvetica" w:hAnsi="Helvetica" w:eastAsia="Helvetica" w:cs="Helvetica"/>
          <w:rPrChange w:author="VP Administration, Graeme Noble" w:date="2021-03-10T23:30:01.086Z" w:id="587732323">
            <w:rPr>
              <w:del w:author="VP Administration, Graeme Noble" w:date="2021-03-10T23:32:27.784Z" w:id="1099696933"/>
              <w:rFonts w:ascii="Arial Narrow" w:hAnsi="Arial Narrow"/>
            </w:rPr>
          </w:rPrChange>
        </w:rPr>
      </w:pPr>
    </w:p>
    <w:p w:rsidRPr="00722C3B" w:rsidR="0078093B" w:rsidDel="00757024" w:rsidP="7616E196" w:rsidRDefault="0078093B" w14:paraId="71ACF56E" w14:textId="77777777">
      <w:pPr>
        <w:rPr>
          <w:del w:author="VP Administration, Graeme Noble" w:date="2021-03-10T23:32:27.784Z" w:id="319226381"/>
          <w:rFonts w:ascii="Helvetica" w:hAnsi="Helvetica" w:eastAsia="Helvetica" w:cs="Helvetica"/>
          <w:rPrChange w:author="VP Administration, Graeme Noble" w:date="2021-03-10T23:30:01.087Z" w:id="1033343542">
            <w:rPr>
              <w:del w:author="VP Administration, Graeme Noble" w:date="2021-03-10T23:32:27.784Z" w:id="777361255"/>
              <w:rFonts w:ascii="Arial Narrow" w:hAnsi="Arial Narrow"/>
            </w:rPr>
          </w:rPrChange>
        </w:rPr>
      </w:pPr>
    </w:p>
    <w:p w:rsidRPr="00722C3B" w:rsidR="0078093B" w:rsidDel="00757024" w:rsidP="7616E196" w:rsidRDefault="0078093B" w14:paraId="13507EBE" w14:textId="3E8BB40F">
      <w:pPr>
        <w:rPr>
          <w:del w:author="VP Administration, Graeme Noble" w:date="2021-03-10T23:32:27.783Z" w:id="1823705111"/>
          <w:rFonts w:ascii="Helvetica" w:hAnsi="Helvetica" w:eastAsia="Helvetica" w:cs="Helvetica"/>
          <w:rPrChange w:author="VP Administration, Graeme Noble" w:date="2021-03-10T23:30:01.088Z" w:id="932523989">
            <w:rPr>
              <w:del w:author="VP Administration, Graeme Noble" w:date="2021-03-10T23:32:27.783Z" w:id="1472517744"/>
              <w:rFonts w:ascii="Arial Narrow" w:hAnsi="Arial Narrow"/>
            </w:rPr>
          </w:rPrChange>
        </w:rPr>
      </w:pPr>
    </w:p>
    <w:p w:rsidRPr="00722C3B" w:rsidR="0078093B" w:rsidP="7616E196" w:rsidRDefault="0078093B" w14:paraId="0087F8F5" w14:textId="005CB478">
      <w:pPr>
        <w:pStyle w:val="Normal"/>
        <w:rPr>
          <w:rFonts w:ascii="Helvetica" w:hAnsi="Helvetica" w:eastAsia="Helvetica" w:cs="Helvetica"/>
          <w:sz w:val="24"/>
          <w:szCs w:val="24"/>
          <w:rPrChange w:author="VP Administration, Graeme Noble" w:date="2021-03-10T23:30:01.127Z" w:id="2052754961">
            <w:rPr>
              <w:rFonts w:ascii="Arial Narrow" w:hAnsi="Arial Narrow"/>
            </w:rPr>
          </w:rPrChange>
        </w:rPr>
      </w:pPr>
    </w:p>
    <w:sectPr w:rsidRPr="00722C3B" w:rsidR="0078093B" w:rsidSect="00B73D01">
      <w:headerReference w:type="default" r:id="rId11"/>
      <w:headerReference w:type="first" r:id="rId12"/>
      <w:footerReference w:type="first" r:id="rId13"/>
      <w:pgSz w:w="12240" w:h="15840" w:orient="portrait"/>
      <w:pgMar w:top="1440" w:right="1728" w:bottom="1843" w:left="1728" w:header="720" w:footer="720"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9D2" w:rsidRDefault="008C69D2" w14:paraId="06985E34" w14:textId="77777777">
      <w:r>
        <w:separator/>
      </w:r>
    </w:p>
  </w:endnote>
  <w:endnote w:type="continuationSeparator" w:id="0">
    <w:p w:rsidR="008C69D2" w:rsidRDefault="008C69D2" w14:paraId="4B568427" w14:textId="77777777">
      <w:r>
        <w:continuationSeparator/>
      </w:r>
    </w:p>
  </w:endnote>
  <w:endnote w:type="continuationNotice" w:id="1">
    <w:p w:rsidR="008C69D2" w:rsidRDefault="008C69D2" w14:paraId="3B8B36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A919E8" w:rsidR="002D4F15" w:rsidDel="00776B2C" w:rsidRDefault="002D4F15" w14:paraId="305E7841" w14:textId="685A1A17">
    <w:pPr>
      <w:spacing w:line="240" w:lineRule="auto"/>
      <w:rPr>
        <w:del w:author="Graeme Noble" w:date="2020-11-17T15:49:00Z" w:id="2131"/>
        <w:rFonts w:cs="Helvetica"/>
      </w:rPr>
      <w:pPrChange w:author="Graeme Noble" w:date="2021-03-02T15:03:00Z" w:id="2132">
        <w:pPr/>
      </w:pPrChange>
    </w:pPr>
  </w:p>
  <w:p w:rsidRPr="00DE3091" w:rsidR="002D4F15" w:rsidRDefault="002D4F15" w14:paraId="3B92ADD1" w14:textId="7A47D25F">
    <w:pPr>
      <w:spacing w:after="0" w:line="240" w:lineRule="auto"/>
      <w:rPr>
        <w:rFonts w:cs="Helvetica"/>
        <w:szCs w:val="24"/>
        <w:rPrChange w:author="Graeme Noble" w:date="2020-11-17T15:49:00Z" w:id="2133">
          <w:rPr>
            <w:rFonts w:ascii="Arial Narrow" w:hAnsi="Arial Narrow"/>
            <w:sz w:val="20"/>
          </w:rPr>
        </w:rPrChange>
      </w:rPr>
      <w:pPrChange w:author="Graeme Noble" w:date="2021-03-02T15:03:00Z" w:id="2134">
        <w:pPr/>
      </w:pPrChange>
    </w:pPr>
    <w:r w:rsidRPr="00DE3091">
      <w:rPr>
        <w:rFonts w:cs="Helvetica"/>
        <w:szCs w:val="24"/>
        <w:rPrChange w:author="Graeme Noble" w:date="2020-11-17T15:49:00Z" w:id="2135">
          <w:rPr>
            <w:rFonts w:ascii="Arial Narrow" w:hAnsi="Arial Narrow"/>
            <w:sz w:val="20"/>
          </w:rPr>
        </w:rPrChange>
      </w:rPr>
      <w:t>Approved 95Q</w:t>
    </w:r>
  </w:p>
  <w:p w:rsidRPr="00DE3091" w:rsidR="002D4F15" w:rsidDel="00776B2C" w:rsidRDefault="002D4F15" w14:paraId="7AFAADC5" w14:textId="14D8A4A1">
    <w:pPr>
      <w:rPr>
        <w:del w:author="Graeme Noble" w:date="2020-11-17T15:49:00Z" w:id="2136"/>
        <w:rFonts w:cs="Helvetica"/>
        <w:szCs w:val="24"/>
        <w:rPrChange w:author="Graeme Noble" w:date="2020-11-17T15:49:00Z" w:id="2137">
          <w:rPr>
            <w:del w:author="Graeme Noble" w:date="2020-11-17T15:49:00Z" w:id="2138"/>
            <w:rFonts w:ascii="Arial Narrow" w:hAnsi="Arial Narrow"/>
            <w:sz w:val="20"/>
          </w:rPr>
        </w:rPrChange>
      </w:rPr>
    </w:pPr>
    <w:r w:rsidRPr="00A919E8">
      <w:rPr>
        <w:rFonts w:cs="Helvetica"/>
        <w:noProof/>
      </w:rPr>
      <w:drawing>
        <wp:anchor distT="0" distB="0" distL="114300" distR="114300" simplePos="0" relativeHeight="251658241" behindDoc="1" locked="0" layoutInCell="1" allowOverlap="1" wp14:anchorId="28189AAD" wp14:editId="05F5C21B">
          <wp:simplePos x="0" y="0"/>
          <wp:positionH relativeFrom="column">
            <wp:posOffset>-940899</wp:posOffset>
          </wp:positionH>
          <wp:positionV relativeFrom="page">
            <wp:posOffset>9511930</wp:posOffset>
          </wp:positionV>
          <wp:extent cx="7501890" cy="530225"/>
          <wp:effectExtent l="0" t="0" r="3810" b="3175"/>
          <wp:wrapTight wrapText="bothSides">
            <wp:wrapPolygon edited="0">
              <wp:start x="0" y="0"/>
              <wp:lineTo x="0" y="20953"/>
              <wp:lineTo x="21556" y="20953"/>
              <wp:lineTo x="21556" y="0"/>
              <wp:lineTo x="0" y="0"/>
            </wp:wrapPolygon>
          </wp:wrapTight>
          <wp:docPr id="11" name="Picture 11"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1890" cy="530225"/>
                  </a:xfrm>
                  <a:prstGeom prst="rect">
                    <a:avLst/>
                  </a:prstGeom>
                </pic:spPr>
              </pic:pic>
            </a:graphicData>
          </a:graphic>
          <wp14:sizeRelH relativeFrom="page">
            <wp14:pctWidth>0</wp14:pctWidth>
          </wp14:sizeRelH>
          <wp14:sizeRelV relativeFrom="page">
            <wp14:pctHeight>0</wp14:pctHeight>
          </wp14:sizeRelV>
        </wp:anchor>
      </w:drawing>
    </w:r>
    <w:r w:rsidRPr="505B1F78" w:rsidR="4DAFE404">
      <w:rPr>
        <w:rFonts w:cs="Helvetica"/>
        <w:rPrChange w:author="Graeme Noble" w:date="2020-11-17T15:49:00Z" w:id="290421657">
          <w:rPr>
            <w:rFonts w:ascii="Arial Narrow" w:hAnsi="Arial Narrow"/>
            <w:sz w:val="20"/>
            <w:szCs w:val="20"/>
          </w:rPr>
        </w:rPrChange>
      </w:rPr>
      <w:t>Revised 96Q, 99B, 00P, 01Q</w:t>
    </w:r>
  </w:p>
  <w:p w:rsidRPr="00A919E8" w:rsidR="002D4F15" w:rsidDel="00722C3B" w:rsidRDefault="002D4F15" w14:paraId="6FA78179" w14:textId="29E8CA4A">
    <w:pPr>
      <w:rPr>
        <w:del w:author="Graeme Noble" w:date="2021-03-02T14:04:00Z" w:id="2140"/>
        <w:rFonts w:cs="Helvetica"/>
      </w:rPr>
    </w:pPr>
  </w:p>
  <w:p w:rsidRPr="00A919E8" w:rsidR="002D4F15" w:rsidDel="00722C3B" w:rsidRDefault="002D4F15" w14:paraId="28362A83" w14:textId="1D10494C">
    <w:pPr>
      <w:rPr>
        <w:del w:author="Graeme Noble" w:date="2021-03-02T14:04:00Z" w:id="2141"/>
        <w:rFonts w:cs="Helvetica"/>
      </w:rPr>
    </w:pPr>
  </w:p>
  <w:p w:rsidRPr="00A919E8" w:rsidR="002D4F15" w:rsidP="00722C3B" w:rsidRDefault="002D4F15" w14:paraId="2962486D" w14:textId="77777777">
    <w:pPr>
      <w:rPr>
        <w:rFonts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9D2" w:rsidRDefault="008C69D2" w14:paraId="5FBF159C" w14:textId="77777777">
      <w:r>
        <w:separator/>
      </w:r>
    </w:p>
  </w:footnote>
  <w:footnote w:type="continuationSeparator" w:id="0">
    <w:p w:rsidR="008C69D2" w:rsidRDefault="008C69D2" w14:paraId="4328D9DB" w14:textId="77777777">
      <w:r>
        <w:continuationSeparator/>
      </w:r>
    </w:p>
  </w:footnote>
  <w:footnote w:type="continuationNotice" w:id="1">
    <w:p w:rsidR="008C69D2" w:rsidRDefault="008C69D2" w14:paraId="0C653A5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E3091" w:rsidR="002D4F15" w:rsidRDefault="002D4F15" w14:paraId="6A20470F" w14:textId="77777777">
    <w:pPr>
      <w:jc w:val="right"/>
      <w:rPr>
        <w:rFonts w:cs="Helvetica"/>
        <w:szCs w:val="28"/>
        <w:rPrChange w:author="Graeme Noble" w:date="2020-11-15T19:26:00Z" w:id="2116">
          <w:rPr>
            <w:rFonts w:ascii="Arial Narrow" w:hAnsi="Arial Narrow"/>
            <w:sz w:val="20"/>
          </w:rPr>
        </w:rPrChange>
      </w:rPr>
    </w:pPr>
    <w:r w:rsidRPr="00DE3091">
      <w:rPr>
        <w:rFonts w:cs="Helvetica"/>
        <w:b/>
        <w:szCs w:val="28"/>
        <w:rPrChange w:author="Graeme Noble" w:date="2020-11-15T19:26:00Z" w:id="2117">
          <w:rPr>
            <w:rFonts w:ascii="Arial Narrow" w:hAnsi="Arial Narrow"/>
            <w:sz w:val="20"/>
          </w:rPr>
        </w:rPrChange>
      </w:rPr>
      <w:t>Corporate Bylaw 1 – MSU Incorporated</w:t>
    </w:r>
    <w:r w:rsidRPr="00DE3091">
      <w:rPr>
        <w:rFonts w:cs="Helvetica"/>
        <w:szCs w:val="28"/>
        <w:rPrChange w:author="Graeme Noble" w:date="2020-11-15T19:26:00Z" w:id="2118">
          <w:rPr>
            <w:rFonts w:ascii="Arial Narrow" w:hAnsi="Arial Narrow"/>
            <w:sz w:val="20"/>
          </w:rPr>
        </w:rPrChange>
      </w:rPr>
      <w:t xml:space="preserve"> – Page </w:t>
    </w:r>
    <w:r w:rsidRPr="00DE3091">
      <w:rPr>
        <w:rFonts w:cs="Helvetica"/>
        <w:szCs w:val="28"/>
        <w:rPrChange w:author="Graeme Noble" w:date="2020-11-15T19:26:00Z" w:id="2119">
          <w:rPr>
            <w:rFonts w:ascii="Arial Narrow" w:hAnsi="Arial Narrow"/>
            <w:sz w:val="20"/>
          </w:rPr>
        </w:rPrChange>
      </w:rPr>
      <w:fldChar w:fldCharType="begin"/>
    </w:r>
    <w:r w:rsidRPr="00DE3091">
      <w:rPr>
        <w:rFonts w:cs="Helvetica"/>
        <w:szCs w:val="28"/>
        <w:rPrChange w:author="Graeme Noble" w:date="2020-11-15T19:26:00Z" w:id="2120">
          <w:rPr>
            <w:rFonts w:ascii="Arial Narrow" w:hAnsi="Arial Narrow"/>
            <w:sz w:val="20"/>
          </w:rPr>
        </w:rPrChange>
      </w:rPr>
      <w:instrText xml:space="preserve"> PAGE </w:instrText>
    </w:r>
    <w:r w:rsidRPr="00DE3091">
      <w:rPr>
        <w:rFonts w:cs="Helvetica"/>
        <w:szCs w:val="28"/>
        <w:rPrChange w:author="Graeme Noble" w:date="2020-11-15T19:26:00Z" w:id="2121">
          <w:rPr>
            <w:rFonts w:ascii="Arial Narrow" w:hAnsi="Arial Narrow"/>
            <w:sz w:val="20"/>
          </w:rPr>
        </w:rPrChange>
      </w:rPr>
      <w:fldChar w:fldCharType="separate"/>
    </w:r>
    <w:r w:rsidRPr="00DE3091">
      <w:rPr>
        <w:rFonts w:cs="Helvetica"/>
        <w:szCs w:val="28"/>
        <w:rPrChange w:author="Graeme Noble" w:date="2020-11-15T19:26:00Z" w:id="2122">
          <w:rPr>
            <w:rFonts w:ascii="Arial Narrow" w:hAnsi="Arial Narrow"/>
            <w:sz w:val="20"/>
          </w:rPr>
        </w:rPrChange>
      </w:rPr>
      <w:t>8</w:t>
    </w:r>
    <w:r w:rsidRPr="00DE3091">
      <w:rPr>
        <w:rFonts w:cs="Helvetica"/>
        <w:szCs w:val="28"/>
        <w:rPrChange w:author="Graeme Noble" w:date="2020-11-15T19:26:00Z" w:id="2123">
          <w:rPr>
            <w:rFonts w:ascii="Arial Narrow" w:hAnsi="Arial Narrow"/>
            <w:sz w:val="20"/>
          </w:rPr>
        </w:rPrChan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D4F15" w:rsidRDefault="002D4F15" w14:paraId="6869EE6A" w14:textId="1A8374EF">
    <w:pPr>
      <w:rPr>
        <w:ins w:author="Graeme Noble" w:date="2020-11-15T19:06:00Z" w:id="2124"/>
      </w:rPr>
    </w:pPr>
    <w:r>
      <w:rPr>
        <w:noProof/>
      </w:rPr>
      <w:drawing>
        <wp:anchor distT="0" distB="0" distL="114300" distR="114300" simplePos="0" relativeHeight="251658240" behindDoc="1" locked="0" layoutInCell="1" allowOverlap="1" wp14:anchorId="40891795" wp14:editId="6734F2E7">
          <wp:simplePos x="0" y="0"/>
          <wp:positionH relativeFrom="column">
            <wp:posOffset>-228904</wp:posOffset>
          </wp:positionH>
          <wp:positionV relativeFrom="paragraph">
            <wp:posOffset>-198025</wp:posOffset>
          </wp:positionV>
          <wp:extent cx="2150110" cy="1296670"/>
          <wp:effectExtent l="0" t="0" r="254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110" cy="1296670"/>
                  </a:xfrm>
                  <a:prstGeom prst="rect">
                    <a:avLst/>
                  </a:prstGeom>
                </pic:spPr>
              </pic:pic>
            </a:graphicData>
          </a:graphic>
          <wp14:sizeRelH relativeFrom="page">
            <wp14:pctWidth>0</wp14:pctWidth>
          </wp14:sizeRelH>
          <wp14:sizeRelV relativeFrom="page">
            <wp14:pctHeight>0</wp14:pctHeight>
          </wp14:sizeRelV>
        </wp:anchor>
      </w:drawing>
    </w:r>
  </w:p>
  <w:p w:rsidR="002D4F15" w:rsidRDefault="002D4F15" w14:paraId="7F257A85" w14:textId="65DAC671">
    <w:pPr>
      <w:tabs>
        <w:tab w:val="left" w:pos="1795"/>
      </w:tabs>
      <w:rPr>
        <w:ins w:author="Graeme Noble" w:date="2020-11-15T19:06:00Z" w:id="2125"/>
      </w:rPr>
      <w:pPrChange w:author="Graeme Noble" w:date="2021-03-02T14:04:00Z" w:id="2126">
        <w:pPr/>
      </w:pPrChange>
    </w:pPr>
    <w:ins w:author="Graeme Noble" w:date="2021-03-02T14:04:00Z" w:id="2127">
      <w:r>
        <w:tab/>
      </w:r>
    </w:ins>
  </w:p>
  <w:p w:rsidR="002D4F15" w:rsidRDefault="002D4F15" w14:paraId="5E5D2679" w14:textId="14FBD337">
    <w:pPr>
      <w:tabs>
        <w:tab w:val="left" w:pos="1795"/>
      </w:tabs>
      <w:rPr>
        <w:ins w:author="Graeme Noble" w:date="2020-11-15T19:06:00Z" w:id="2128"/>
      </w:rPr>
      <w:pPrChange w:author="Graeme Noble" w:date="2021-03-02T14:04:00Z" w:id="2129">
        <w:pPr/>
      </w:pPrChange>
    </w:pPr>
    <w:ins w:author="Graeme Noble" w:date="2021-03-02T14:04:00Z" w:id="2130">
      <w:r>
        <w:tab/>
      </w:r>
    </w:ins>
  </w:p>
  <w:p w:rsidR="002D4F15" w:rsidRDefault="002D4F15" w14:paraId="4D96427D" w14:textId="76118A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61CA"/>
    <w:multiLevelType w:val="multilevel"/>
    <w:tmpl w:val="976A378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95A7899"/>
    <w:multiLevelType w:val="hybridMultilevel"/>
    <w:tmpl w:val="C51073FA"/>
    <w:lvl w:ilvl="0" w:tplc="9C002A92">
      <w:start w:val="5"/>
      <w:numFmt w:val="decimal"/>
      <w:lvlText w:val="%1"/>
      <w:lvlJc w:val="left"/>
      <w:pPr>
        <w:tabs>
          <w:tab w:val="num" w:pos="720"/>
        </w:tabs>
        <w:ind w:left="720" w:hanging="720"/>
      </w:pPr>
      <w:rPr>
        <w:rFonts w:hint="default"/>
      </w:rPr>
    </w:lvl>
    <w:lvl w:ilvl="1" w:tplc="9C863B04">
      <w:start w:val="1"/>
      <w:numFmt w:val="decimal"/>
      <w:lvlText w:val="%1.%2"/>
      <w:lvlJc w:val="left"/>
      <w:pPr>
        <w:tabs>
          <w:tab w:val="num" w:pos="1440"/>
        </w:tabs>
        <w:ind w:left="1440" w:hanging="720"/>
      </w:pPr>
      <w:rPr>
        <w:rFonts w:hint="default"/>
      </w:rPr>
    </w:lvl>
    <w:lvl w:ilvl="2" w:tplc="6DFCBEF8">
      <w:start w:val="1"/>
      <w:numFmt w:val="decimal"/>
      <w:lvlText w:val="%1.%2.%3"/>
      <w:lvlJc w:val="left"/>
      <w:pPr>
        <w:tabs>
          <w:tab w:val="num" w:pos="2160"/>
        </w:tabs>
        <w:ind w:left="2160" w:hanging="720"/>
      </w:pPr>
      <w:rPr>
        <w:rFonts w:hint="default"/>
      </w:rPr>
    </w:lvl>
    <w:lvl w:ilvl="3" w:tplc="BA7218AC">
      <w:start w:val="1"/>
      <w:numFmt w:val="decimal"/>
      <w:lvlText w:val="%1.%2.%3.%4"/>
      <w:lvlJc w:val="left"/>
      <w:pPr>
        <w:tabs>
          <w:tab w:val="num" w:pos="2880"/>
        </w:tabs>
        <w:ind w:left="2880" w:hanging="720"/>
      </w:pPr>
      <w:rPr>
        <w:rFonts w:hint="default"/>
      </w:rPr>
    </w:lvl>
    <w:lvl w:ilvl="4" w:tplc="F984CF28">
      <w:start w:val="1"/>
      <w:numFmt w:val="decimal"/>
      <w:lvlText w:val="%1.%2.%3.%4.%5"/>
      <w:lvlJc w:val="left"/>
      <w:pPr>
        <w:tabs>
          <w:tab w:val="num" w:pos="3600"/>
        </w:tabs>
        <w:ind w:left="3600" w:hanging="720"/>
      </w:pPr>
      <w:rPr>
        <w:rFonts w:hint="default"/>
      </w:rPr>
    </w:lvl>
    <w:lvl w:ilvl="5" w:tplc="E12A9DEC">
      <w:start w:val="1"/>
      <w:numFmt w:val="decimal"/>
      <w:lvlText w:val="%1.%2.%3.%4.%5.%6"/>
      <w:lvlJc w:val="left"/>
      <w:pPr>
        <w:tabs>
          <w:tab w:val="num" w:pos="4680"/>
        </w:tabs>
        <w:ind w:left="4680" w:hanging="1080"/>
      </w:pPr>
      <w:rPr>
        <w:rFonts w:hint="default"/>
      </w:rPr>
    </w:lvl>
    <w:lvl w:ilvl="6" w:tplc="E056E08A">
      <w:start w:val="1"/>
      <w:numFmt w:val="decimal"/>
      <w:lvlText w:val="%1.%2.%3.%4.%5.%6.%7"/>
      <w:lvlJc w:val="left"/>
      <w:pPr>
        <w:tabs>
          <w:tab w:val="num" w:pos="5400"/>
        </w:tabs>
        <w:ind w:left="5400" w:hanging="1080"/>
      </w:pPr>
      <w:rPr>
        <w:rFonts w:hint="default"/>
      </w:rPr>
    </w:lvl>
    <w:lvl w:ilvl="7" w:tplc="9FAAC04C">
      <w:start w:val="1"/>
      <w:numFmt w:val="decimal"/>
      <w:lvlText w:val="%1.%2.%3.%4.%5.%6.%7.%8"/>
      <w:lvlJc w:val="left"/>
      <w:pPr>
        <w:tabs>
          <w:tab w:val="num" w:pos="6480"/>
        </w:tabs>
        <w:ind w:left="6480" w:hanging="1440"/>
      </w:pPr>
      <w:rPr>
        <w:rFonts w:hint="default"/>
      </w:rPr>
    </w:lvl>
    <w:lvl w:ilvl="8" w:tplc="D07491CE">
      <w:start w:val="1"/>
      <w:numFmt w:val="decimal"/>
      <w:lvlText w:val="%1.%2.%3.%4.%5.%6.%7.%8.%9"/>
      <w:lvlJc w:val="left"/>
      <w:pPr>
        <w:tabs>
          <w:tab w:val="num" w:pos="7200"/>
        </w:tabs>
        <w:ind w:left="7200" w:hanging="1440"/>
      </w:pPr>
      <w:rPr>
        <w:rFonts w:hint="default"/>
      </w:rPr>
    </w:lvl>
  </w:abstractNum>
  <w:abstractNum w:abstractNumId="2" w15:restartNumberingAfterBreak="0">
    <w:nsid w:val="1CFC31BD"/>
    <w:multiLevelType w:val="multilevel"/>
    <w:tmpl w:val="CFD48C8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F261B64"/>
    <w:multiLevelType w:val="multilevel"/>
    <w:tmpl w:val="27A8B0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25766798"/>
    <w:multiLevelType w:val="multilevel"/>
    <w:tmpl w:val="DB82A56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CF56467"/>
    <w:multiLevelType w:val="multilevel"/>
    <w:tmpl w:val="13EA36B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E2F0829"/>
    <w:multiLevelType w:val="multilevel"/>
    <w:tmpl w:val="9140ED3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333A7DB7"/>
    <w:multiLevelType w:val="multilevel"/>
    <w:tmpl w:val="3EA0DCF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3C9663B"/>
    <w:multiLevelType w:val="multilevel"/>
    <w:tmpl w:val="7B5042AE"/>
    <w:lvl w:ilvl="0">
      <w:start w:val="1"/>
      <w:numFmt w:val="decimal"/>
      <w:pStyle w:val="Heading1"/>
      <w:lvlText w:val="%1."/>
      <w:lvlJc w:val="left"/>
      <w:pPr>
        <w:ind w:left="720" w:hanging="720"/>
      </w:pPr>
      <w:rPr>
        <w:rFonts w:hint="default" w:ascii="Helvetica" w:hAnsi="Helvetica" w:cs="Helvetica"/>
        <w:sz w:val="32"/>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hint="default"/>
      </w:rPr>
    </w:lvl>
    <w:lvl w:ilvl="5">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3485065F"/>
    <w:multiLevelType w:val="multilevel"/>
    <w:tmpl w:val="470E43E4"/>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7D36342"/>
    <w:multiLevelType w:val="multilevel"/>
    <w:tmpl w:val="2DB6E66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85A1543"/>
    <w:multiLevelType w:val="hybridMultilevel"/>
    <w:tmpl w:val="BA9EB2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6F19E5"/>
    <w:multiLevelType w:val="multilevel"/>
    <w:tmpl w:val="22466412"/>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4BC4719C"/>
    <w:multiLevelType w:val="multilevel"/>
    <w:tmpl w:val="985EE58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58F85B4E"/>
    <w:multiLevelType w:val="multilevel"/>
    <w:tmpl w:val="31E225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51C41FB"/>
    <w:multiLevelType w:val="multilevel"/>
    <w:tmpl w:val="FA6226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5B81E1F"/>
    <w:multiLevelType w:val="multilevel"/>
    <w:tmpl w:val="75CA5A94"/>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71D307E2"/>
    <w:multiLevelType w:val="multilevel"/>
    <w:tmpl w:val="287C9A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745520D1"/>
    <w:multiLevelType w:val="hybridMultilevel"/>
    <w:tmpl w:val="67B4F3DC"/>
    <w:lvl w:ilvl="0" w:tplc="6C2644F4">
      <w:start w:val="1"/>
      <w:numFmt w:val="decimal"/>
      <w:lvlText w:val="%1"/>
      <w:lvlJc w:val="left"/>
      <w:pPr>
        <w:tabs>
          <w:tab w:val="num" w:pos="720"/>
        </w:tabs>
        <w:ind w:left="720" w:hanging="720"/>
      </w:pPr>
      <w:rPr>
        <w:rFonts w:hint="default"/>
      </w:rPr>
    </w:lvl>
    <w:lvl w:ilvl="1" w:tplc="95EE77C8">
      <w:start w:val="1"/>
      <w:numFmt w:val="decimal"/>
      <w:lvlText w:val="%1.%2"/>
      <w:lvlJc w:val="left"/>
      <w:pPr>
        <w:tabs>
          <w:tab w:val="num" w:pos="1440"/>
        </w:tabs>
        <w:ind w:left="1440" w:hanging="720"/>
      </w:pPr>
      <w:rPr>
        <w:rFonts w:hint="default"/>
      </w:rPr>
    </w:lvl>
    <w:lvl w:ilvl="2" w:tplc="98EACEF4">
      <w:start w:val="1"/>
      <w:numFmt w:val="decimal"/>
      <w:lvlText w:val="%1.%2.%3"/>
      <w:lvlJc w:val="left"/>
      <w:pPr>
        <w:tabs>
          <w:tab w:val="num" w:pos="2160"/>
        </w:tabs>
        <w:ind w:left="2160" w:hanging="720"/>
      </w:pPr>
      <w:rPr>
        <w:rFonts w:hint="default"/>
      </w:rPr>
    </w:lvl>
    <w:lvl w:ilvl="3" w:tplc="164227F8">
      <w:start w:val="1"/>
      <w:numFmt w:val="decimal"/>
      <w:lvlText w:val="%1.%2.%3.%4"/>
      <w:lvlJc w:val="left"/>
      <w:pPr>
        <w:tabs>
          <w:tab w:val="num" w:pos="2880"/>
        </w:tabs>
        <w:ind w:left="2880" w:hanging="720"/>
      </w:pPr>
      <w:rPr>
        <w:rFonts w:hint="default"/>
      </w:rPr>
    </w:lvl>
    <w:lvl w:ilvl="4" w:tplc="C4AA4EEA">
      <w:start w:val="1"/>
      <w:numFmt w:val="decimal"/>
      <w:lvlText w:val="%1.%2.%3.%4.%5"/>
      <w:lvlJc w:val="left"/>
      <w:pPr>
        <w:tabs>
          <w:tab w:val="num" w:pos="3600"/>
        </w:tabs>
        <w:ind w:left="3600" w:hanging="720"/>
      </w:pPr>
      <w:rPr>
        <w:rFonts w:hint="default"/>
      </w:rPr>
    </w:lvl>
    <w:lvl w:ilvl="5" w:tplc="F5F0B86E">
      <w:start w:val="1"/>
      <w:numFmt w:val="decimal"/>
      <w:lvlText w:val="%1.%2.%3.%4.%5.%6"/>
      <w:lvlJc w:val="left"/>
      <w:pPr>
        <w:tabs>
          <w:tab w:val="num" w:pos="4680"/>
        </w:tabs>
        <w:ind w:left="4680" w:hanging="1080"/>
      </w:pPr>
      <w:rPr>
        <w:rFonts w:hint="default"/>
      </w:rPr>
    </w:lvl>
    <w:lvl w:ilvl="6" w:tplc="DBA6F07A">
      <w:start w:val="1"/>
      <w:numFmt w:val="decimal"/>
      <w:lvlText w:val="%1.%2.%3.%4.%5.%6.%7"/>
      <w:lvlJc w:val="left"/>
      <w:pPr>
        <w:tabs>
          <w:tab w:val="num" w:pos="5400"/>
        </w:tabs>
        <w:ind w:left="5400" w:hanging="1080"/>
      </w:pPr>
      <w:rPr>
        <w:rFonts w:hint="default"/>
      </w:rPr>
    </w:lvl>
    <w:lvl w:ilvl="7" w:tplc="0330CAA2">
      <w:start w:val="1"/>
      <w:numFmt w:val="decimal"/>
      <w:lvlText w:val="%1.%2.%3.%4.%5.%6.%7.%8"/>
      <w:lvlJc w:val="left"/>
      <w:pPr>
        <w:tabs>
          <w:tab w:val="num" w:pos="6480"/>
        </w:tabs>
        <w:ind w:left="6480" w:hanging="1440"/>
      </w:pPr>
      <w:rPr>
        <w:rFonts w:hint="default"/>
      </w:rPr>
    </w:lvl>
    <w:lvl w:ilvl="8" w:tplc="46AE0A8E">
      <w:start w:val="1"/>
      <w:numFmt w:val="decimal"/>
      <w:lvlText w:val="%1.%2.%3.%4.%5.%6.%7.%8.%9"/>
      <w:lvlJc w:val="left"/>
      <w:pPr>
        <w:tabs>
          <w:tab w:val="num" w:pos="7200"/>
        </w:tabs>
        <w:ind w:left="7200" w:hanging="1440"/>
      </w:pPr>
      <w:rPr>
        <w:rFonts w:hint="default"/>
      </w:rPr>
    </w:lvl>
  </w:abstractNum>
  <w:abstractNum w:abstractNumId="19" w15:restartNumberingAfterBreak="0">
    <w:nsid w:val="75687408"/>
    <w:multiLevelType w:val="multilevel"/>
    <w:tmpl w:val="730ABC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8"/>
  </w:num>
  <w:num w:numId="2">
    <w:abstractNumId w:val="14"/>
  </w:num>
  <w:num w:numId="3">
    <w:abstractNumId w:val="3"/>
  </w:num>
  <w:num w:numId="4">
    <w:abstractNumId w:val="17"/>
  </w:num>
  <w:num w:numId="5">
    <w:abstractNumId w:val="1"/>
  </w:num>
  <w:num w:numId="6">
    <w:abstractNumId w:val="15"/>
  </w:num>
  <w:num w:numId="7">
    <w:abstractNumId w:val="10"/>
  </w:num>
  <w:num w:numId="8">
    <w:abstractNumId w:val="6"/>
  </w:num>
  <w:num w:numId="9">
    <w:abstractNumId w:val="0"/>
  </w:num>
  <w:num w:numId="10">
    <w:abstractNumId w:val="4"/>
  </w:num>
  <w:num w:numId="11">
    <w:abstractNumId w:val="5"/>
  </w:num>
  <w:num w:numId="12">
    <w:abstractNumId w:val="12"/>
  </w:num>
  <w:num w:numId="13">
    <w:abstractNumId w:val="13"/>
  </w:num>
  <w:num w:numId="14">
    <w:abstractNumId w:val="16"/>
  </w:num>
  <w:num w:numId="15">
    <w:abstractNumId w:val="9"/>
  </w:num>
  <w:num w:numId="16">
    <w:abstractNumId w:val="7"/>
  </w:num>
  <w:num w:numId="17">
    <w:abstractNumId w:val="2"/>
  </w:num>
  <w:num w:numId="18">
    <w:abstractNumId w:val="11"/>
  </w:num>
  <w:num w:numId="19">
    <w:abstractNumId w:val="1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IdMacAtCleanup w:val="54"/>
</w:numbering>
</file>

<file path=word/people.xml><?xml version="1.0" encoding="utf-8"?>
<w15:people xmlns:mc="http://schemas.openxmlformats.org/markup-compatibility/2006" xmlns:w15="http://schemas.microsoft.com/office/word/2012/wordml" mc:Ignorable="w15">
  <w15:person w15:author="Graeme Noble">
    <w15:presenceInfo w15:providerId="None" w15:userId="Graeme Noble"/>
  </w15:person>
  <w15:person w15:author="Daniela Stajcer, Executive Assistant">
    <w15:presenceInfo w15:providerId="AD" w15:userId="S::assistant@msu.mcmaster.ca::37c6a443-2393-4f71-8b39-dc0dbd49e3a0"/>
  </w15:person>
  <w15:person w15:author="President, Giancarlo Da-Ré">
    <w15:presenceInfo w15:providerId="AD" w15:userId="S::president@msu.mcmaster.ca::5e264ec8-462d-4771-9da7-6ae15c43fd73"/>
  </w15:person>
  <w15:person w15:author="AVP Internal Governance Michelle Brown">
    <w15:presenceInfo w15:providerId="AD" w15:userId="S::avpinternal@msu.mcmaster.ca::f1f0e82d-18b8-45cd-835b-97c7f1450548"/>
  </w15:person>
  <w15:person w15:author="Victoria Scott, Administrative Services Coordinator">
    <w15:presenceInfo w15:providerId="AD" w15:userId="S::asc@msu.mcmaster.ca::880be3e6-fe07-49de-bd98-2b3afb2624b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trackRevisions w:val="true"/>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DF"/>
    <w:rsid w:val="00007726"/>
    <w:rsid w:val="00015191"/>
    <w:rsid w:val="000155BA"/>
    <w:rsid w:val="00055018"/>
    <w:rsid w:val="00082395"/>
    <w:rsid w:val="00094D76"/>
    <w:rsid w:val="000B1B21"/>
    <w:rsid w:val="000B3500"/>
    <w:rsid w:val="000B621A"/>
    <w:rsid w:val="000C4AA3"/>
    <w:rsid w:val="00135269"/>
    <w:rsid w:val="00137684"/>
    <w:rsid w:val="00142D25"/>
    <w:rsid w:val="00150979"/>
    <w:rsid w:val="00152F0A"/>
    <w:rsid w:val="001546DC"/>
    <w:rsid w:val="00162C95"/>
    <w:rsid w:val="00167A70"/>
    <w:rsid w:val="00170567"/>
    <w:rsid w:val="00171F77"/>
    <w:rsid w:val="0017493E"/>
    <w:rsid w:val="00181884"/>
    <w:rsid w:val="00185455"/>
    <w:rsid w:val="0019739D"/>
    <w:rsid w:val="001A13FD"/>
    <w:rsid w:val="001B06D0"/>
    <w:rsid w:val="001C1AC9"/>
    <w:rsid w:val="001C31CB"/>
    <w:rsid w:val="001D4CC4"/>
    <w:rsid w:val="001E6448"/>
    <w:rsid w:val="001F3891"/>
    <w:rsid w:val="001F62AD"/>
    <w:rsid w:val="002012C0"/>
    <w:rsid w:val="00211637"/>
    <w:rsid w:val="002475AC"/>
    <w:rsid w:val="00247D60"/>
    <w:rsid w:val="00255873"/>
    <w:rsid w:val="00256C76"/>
    <w:rsid w:val="002615C0"/>
    <w:rsid w:val="00264703"/>
    <w:rsid w:val="00271482"/>
    <w:rsid w:val="002714C8"/>
    <w:rsid w:val="0028102F"/>
    <w:rsid w:val="002818D8"/>
    <w:rsid w:val="0028514A"/>
    <w:rsid w:val="00285CF8"/>
    <w:rsid w:val="002D4F15"/>
    <w:rsid w:val="002E1FF2"/>
    <w:rsid w:val="002F2C7F"/>
    <w:rsid w:val="003136A2"/>
    <w:rsid w:val="003356B4"/>
    <w:rsid w:val="00343152"/>
    <w:rsid w:val="00350971"/>
    <w:rsid w:val="00380382"/>
    <w:rsid w:val="00381420"/>
    <w:rsid w:val="0038505D"/>
    <w:rsid w:val="00392692"/>
    <w:rsid w:val="00395419"/>
    <w:rsid w:val="003A30C6"/>
    <w:rsid w:val="003B32A0"/>
    <w:rsid w:val="003C3FBB"/>
    <w:rsid w:val="003C4BBC"/>
    <w:rsid w:val="003D1134"/>
    <w:rsid w:val="003D6222"/>
    <w:rsid w:val="003D7785"/>
    <w:rsid w:val="003F2624"/>
    <w:rsid w:val="003F60E1"/>
    <w:rsid w:val="0043761C"/>
    <w:rsid w:val="0044705C"/>
    <w:rsid w:val="00450EA6"/>
    <w:rsid w:val="00464DE0"/>
    <w:rsid w:val="004A3E5B"/>
    <w:rsid w:val="004A71D7"/>
    <w:rsid w:val="004A776A"/>
    <w:rsid w:val="004B0664"/>
    <w:rsid w:val="004B2ABD"/>
    <w:rsid w:val="004E5119"/>
    <w:rsid w:val="004E76C4"/>
    <w:rsid w:val="004F2812"/>
    <w:rsid w:val="004F3882"/>
    <w:rsid w:val="004F75A1"/>
    <w:rsid w:val="00506DF9"/>
    <w:rsid w:val="005233F5"/>
    <w:rsid w:val="00523CBF"/>
    <w:rsid w:val="00530059"/>
    <w:rsid w:val="00536508"/>
    <w:rsid w:val="005543FE"/>
    <w:rsid w:val="00580791"/>
    <w:rsid w:val="00581B30"/>
    <w:rsid w:val="005B6958"/>
    <w:rsid w:val="005B6B6D"/>
    <w:rsid w:val="006027E1"/>
    <w:rsid w:val="00604BDE"/>
    <w:rsid w:val="00607E30"/>
    <w:rsid w:val="00614337"/>
    <w:rsid w:val="00614878"/>
    <w:rsid w:val="00617FF2"/>
    <w:rsid w:val="00654DD6"/>
    <w:rsid w:val="00657DA9"/>
    <w:rsid w:val="00686A1E"/>
    <w:rsid w:val="006927FF"/>
    <w:rsid w:val="00692BCA"/>
    <w:rsid w:val="00692D6F"/>
    <w:rsid w:val="0069712F"/>
    <w:rsid w:val="006A0F55"/>
    <w:rsid w:val="006A3533"/>
    <w:rsid w:val="006A4683"/>
    <w:rsid w:val="006B2CA6"/>
    <w:rsid w:val="006B38CF"/>
    <w:rsid w:val="006C4E98"/>
    <w:rsid w:val="006D47BD"/>
    <w:rsid w:val="006E09D4"/>
    <w:rsid w:val="006F034C"/>
    <w:rsid w:val="00712F52"/>
    <w:rsid w:val="00722C3B"/>
    <w:rsid w:val="007321E4"/>
    <w:rsid w:val="00742C33"/>
    <w:rsid w:val="00742E09"/>
    <w:rsid w:val="007431EA"/>
    <w:rsid w:val="007448C8"/>
    <w:rsid w:val="00757024"/>
    <w:rsid w:val="00757F21"/>
    <w:rsid w:val="00765B6F"/>
    <w:rsid w:val="00772697"/>
    <w:rsid w:val="00774759"/>
    <w:rsid w:val="00776B2C"/>
    <w:rsid w:val="0078093B"/>
    <w:rsid w:val="0078624D"/>
    <w:rsid w:val="007918DA"/>
    <w:rsid w:val="007A381C"/>
    <w:rsid w:val="007A5E10"/>
    <w:rsid w:val="007A6748"/>
    <w:rsid w:val="007A7BE8"/>
    <w:rsid w:val="007B4505"/>
    <w:rsid w:val="007B675B"/>
    <w:rsid w:val="007C3442"/>
    <w:rsid w:val="007D23A0"/>
    <w:rsid w:val="007D5D20"/>
    <w:rsid w:val="007D721B"/>
    <w:rsid w:val="007F1316"/>
    <w:rsid w:val="00800EA9"/>
    <w:rsid w:val="00810712"/>
    <w:rsid w:val="008124E1"/>
    <w:rsid w:val="008215D0"/>
    <w:rsid w:val="00823F08"/>
    <w:rsid w:val="00831CCA"/>
    <w:rsid w:val="00844F50"/>
    <w:rsid w:val="0085343D"/>
    <w:rsid w:val="00854529"/>
    <w:rsid w:val="00856887"/>
    <w:rsid w:val="008628C6"/>
    <w:rsid w:val="00873454"/>
    <w:rsid w:val="008A064D"/>
    <w:rsid w:val="008B2E6E"/>
    <w:rsid w:val="008C69D2"/>
    <w:rsid w:val="008D4F00"/>
    <w:rsid w:val="008D65BA"/>
    <w:rsid w:val="008F6D09"/>
    <w:rsid w:val="008F6DBD"/>
    <w:rsid w:val="00912828"/>
    <w:rsid w:val="009212EC"/>
    <w:rsid w:val="00921A2C"/>
    <w:rsid w:val="0093300C"/>
    <w:rsid w:val="00933FD6"/>
    <w:rsid w:val="0094559C"/>
    <w:rsid w:val="009526C2"/>
    <w:rsid w:val="00961AEE"/>
    <w:rsid w:val="00966B0F"/>
    <w:rsid w:val="00980C3E"/>
    <w:rsid w:val="00987279"/>
    <w:rsid w:val="0098799F"/>
    <w:rsid w:val="009A1DD9"/>
    <w:rsid w:val="009C34D6"/>
    <w:rsid w:val="009D4BAF"/>
    <w:rsid w:val="009E05DA"/>
    <w:rsid w:val="009E2867"/>
    <w:rsid w:val="00A01F15"/>
    <w:rsid w:val="00A02786"/>
    <w:rsid w:val="00A11D42"/>
    <w:rsid w:val="00A22654"/>
    <w:rsid w:val="00A52831"/>
    <w:rsid w:val="00A6062A"/>
    <w:rsid w:val="00A6274D"/>
    <w:rsid w:val="00A67203"/>
    <w:rsid w:val="00A67ADF"/>
    <w:rsid w:val="00A919E8"/>
    <w:rsid w:val="00A943B3"/>
    <w:rsid w:val="00AB3697"/>
    <w:rsid w:val="00AB7C47"/>
    <w:rsid w:val="00AC2BA7"/>
    <w:rsid w:val="00AC465D"/>
    <w:rsid w:val="00AD6423"/>
    <w:rsid w:val="00AE14BF"/>
    <w:rsid w:val="00AE3E6A"/>
    <w:rsid w:val="00B012B6"/>
    <w:rsid w:val="00B02E3A"/>
    <w:rsid w:val="00B04362"/>
    <w:rsid w:val="00B05117"/>
    <w:rsid w:val="00B22B6F"/>
    <w:rsid w:val="00B34F7D"/>
    <w:rsid w:val="00B46FB1"/>
    <w:rsid w:val="00B52657"/>
    <w:rsid w:val="00B67B36"/>
    <w:rsid w:val="00B70DD4"/>
    <w:rsid w:val="00B71A80"/>
    <w:rsid w:val="00B73D01"/>
    <w:rsid w:val="00B746C0"/>
    <w:rsid w:val="00B76FEE"/>
    <w:rsid w:val="00B84832"/>
    <w:rsid w:val="00B96293"/>
    <w:rsid w:val="00BB0B52"/>
    <w:rsid w:val="00BC1713"/>
    <w:rsid w:val="00BC20EA"/>
    <w:rsid w:val="00BC58BF"/>
    <w:rsid w:val="00C01900"/>
    <w:rsid w:val="00C27387"/>
    <w:rsid w:val="00C329B2"/>
    <w:rsid w:val="00C40E1F"/>
    <w:rsid w:val="00C45509"/>
    <w:rsid w:val="00C46A63"/>
    <w:rsid w:val="00C5740A"/>
    <w:rsid w:val="00C70B42"/>
    <w:rsid w:val="00C741FA"/>
    <w:rsid w:val="00C8181A"/>
    <w:rsid w:val="00C8209A"/>
    <w:rsid w:val="00C91F74"/>
    <w:rsid w:val="00C9316F"/>
    <w:rsid w:val="00CA636E"/>
    <w:rsid w:val="00CA67A8"/>
    <w:rsid w:val="00CA74C8"/>
    <w:rsid w:val="00CB545D"/>
    <w:rsid w:val="00CC0FDC"/>
    <w:rsid w:val="00CC440C"/>
    <w:rsid w:val="00CE266A"/>
    <w:rsid w:val="00CE7FE1"/>
    <w:rsid w:val="00CF2535"/>
    <w:rsid w:val="00D06200"/>
    <w:rsid w:val="00D0704C"/>
    <w:rsid w:val="00D13ECE"/>
    <w:rsid w:val="00D306AF"/>
    <w:rsid w:val="00D50801"/>
    <w:rsid w:val="00D65FB8"/>
    <w:rsid w:val="00D705C8"/>
    <w:rsid w:val="00D91263"/>
    <w:rsid w:val="00D92EE9"/>
    <w:rsid w:val="00D96B09"/>
    <w:rsid w:val="00DA1146"/>
    <w:rsid w:val="00DA5714"/>
    <w:rsid w:val="00DB2F1F"/>
    <w:rsid w:val="00DD01DE"/>
    <w:rsid w:val="00DD603E"/>
    <w:rsid w:val="00DE3091"/>
    <w:rsid w:val="00DE4EEB"/>
    <w:rsid w:val="00DF02BA"/>
    <w:rsid w:val="00DF6550"/>
    <w:rsid w:val="00DF7331"/>
    <w:rsid w:val="00DF78C6"/>
    <w:rsid w:val="00E06167"/>
    <w:rsid w:val="00E1348C"/>
    <w:rsid w:val="00E36E4F"/>
    <w:rsid w:val="00E37FDD"/>
    <w:rsid w:val="00E42160"/>
    <w:rsid w:val="00E4650E"/>
    <w:rsid w:val="00E65010"/>
    <w:rsid w:val="00E6698D"/>
    <w:rsid w:val="00E8306F"/>
    <w:rsid w:val="00E83668"/>
    <w:rsid w:val="00E90151"/>
    <w:rsid w:val="00E90587"/>
    <w:rsid w:val="00E96119"/>
    <w:rsid w:val="00EA5662"/>
    <w:rsid w:val="00EA6F85"/>
    <w:rsid w:val="00EB309F"/>
    <w:rsid w:val="00EB66C8"/>
    <w:rsid w:val="00EC72FE"/>
    <w:rsid w:val="00ED0FFF"/>
    <w:rsid w:val="00EE7D20"/>
    <w:rsid w:val="00F129F4"/>
    <w:rsid w:val="00F206D7"/>
    <w:rsid w:val="00F23DCE"/>
    <w:rsid w:val="00F33DE8"/>
    <w:rsid w:val="00F40256"/>
    <w:rsid w:val="00F44DE3"/>
    <w:rsid w:val="00F478BB"/>
    <w:rsid w:val="00F51504"/>
    <w:rsid w:val="00F51656"/>
    <w:rsid w:val="00F75216"/>
    <w:rsid w:val="00F92D9A"/>
    <w:rsid w:val="00F92F78"/>
    <w:rsid w:val="00F97C5C"/>
    <w:rsid w:val="00FA3559"/>
    <w:rsid w:val="00FA41D3"/>
    <w:rsid w:val="00FA7584"/>
    <w:rsid w:val="00FB235B"/>
    <w:rsid w:val="00FB2978"/>
    <w:rsid w:val="00FC0020"/>
    <w:rsid w:val="00FD41EA"/>
    <w:rsid w:val="00FE2CB7"/>
    <w:rsid w:val="00FE7564"/>
    <w:rsid w:val="177D3885"/>
    <w:rsid w:val="28BE186E"/>
    <w:rsid w:val="2ABC49F7"/>
    <w:rsid w:val="36039E0F"/>
    <w:rsid w:val="4DAFE404"/>
    <w:rsid w:val="505B1F78"/>
    <w:rsid w:val="66F74346"/>
    <w:rsid w:val="67D87D98"/>
    <w:rsid w:val="6A0F5FCD"/>
    <w:rsid w:val="7616E196"/>
    <w:rsid w:val="77B1513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F03995"/>
  <w15:chartTrackingRefBased/>
  <w15:docId w15:val="{64F2C8CD-49F3-4BD1-98C5-2047E6A918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5455"/>
    <w:pPr>
      <w:spacing w:after="160" w:line="259" w:lineRule="auto"/>
    </w:pPr>
    <w:rPr>
      <w:rFonts w:ascii="Helvetica" w:hAnsi="Helvetica" w:eastAsiaTheme="minorHAnsi" w:cstheme="minorBidi"/>
      <w:sz w:val="24"/>
      <w:szCs w:val="22"/>
      <w:lang w:eastAsia="en-US"/>
    </w:rPr>
  </w:style>
  <w:style w:type="paragraph" w:styleId="Heading1">
    <w:name w:val="heading 1"/>
    <w:aliases w:val="Level 1"/>
    <w:basedOn w:val="Normal"/>
    <w:next w:val="Heading2"/>
    <w:link w:val="Heading1Char"/>
    <w:autoRedefine/>
    <w:uiPriority w:val="9"/>
    <w:qFormat/>
    <w:rsid w:val="00185455"/>
    <w:pPr>
      <w:keepNext/>
      <w:keepLines/>
      <w:numPr>
        <w:numId w:val="60"/>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ED0FFF"/>
    <w:pPr>
      <w:keepNext/>
      <w:keepLines/>
      <w:numPr>
        <w:ilvl w:val="1"/>
        <w:numId w:val="60"/>
      </w:numPr>
      <w:spacing w:after="240" w:line="240" w:lineRule="auto"/>
      <w:outlineLvl w:val="1"/>
      <w:pPrChange w:author="Graeme Noble" w:date="2021-03-05T18:01:00Z" w:id="0">
        <w:pPr>
          <w:keepNext/>
          <w:keepLines/>
          <w:numPr>
            <w:ilvl w:val="1"/>
            <w:numId w:val="42"/>
          </w:numPr>
          <w:spacing w:before="240" w:after="240"/>
          <w:ind w:left="1304" w:hanging="584"/>
          <w:outlineLvl w:val="1"/>
        </w:pPr>
      </w:pPrChange>
    </w:pPr>
    <w:rPr>
      <w:rFonts w:eastAsiaTheme="majorEastAsia" w:cstheme="majorBidi"/>
      <w:color w:val="000000" w:themeColor="text1"/>
      <w:szCs w:val="24"/>
      <w:rPrChange w:author="Graeme Noble" w:date="2021-03-05T18:01:00Z" w:id="0">
        <w:rPr>
          <w:rFonts w:ascii="Helvetica" w:hAnsi="Helvetica" w:eastAsiaTheme="majorEastAsia" w:cstheme="majorBidi"/>
          <w:color w:val="000000" w:themeColor="text1"/>
          <w:sz w:val="24"/>
          <w:szCs w:val="24"/>
          <w:lang w:val="en-CA" w:eastAsia="en-US" w:bidi="ar-SA"/>
        </w:rPr>
      </w:rPrChange>
    </w:rPr>
  </w:style>
  <w:style w:type="paragraph" w:styleId="Heading3">
    <w:name w:val="heading 3"/>
    <w:aliases w:val="Level 3"/>
    <w:basedOn w:val="Normal"/>
    <w:link w:val="Heading3Char"/>
    <w:autoRedefine/>
    <w:uiPriority w:val="9"/>
    <w:unhideWhenUsed/>
    <w:qFormat/>
    <w:rsid w:val="00185455"/>
    <w:pPr>
      <w:keepNext/>
      <w:keepLines/>
      <w:numPr>
        <w:ilvl w:val="2"/>
        <w:numId w:val="60"/>
      </w:numPr>
      <w:spacing w:after="240" w:line="240" w:lineRule="auto"/>
      <w:contextualSpacing/>
      <w:outlineLvl w:val="2"/>
      <w:pPrChange w:author="Graeme Noble" w:date="2021-03-02T14:47:00Z" w:id="1">
        <w:pPr>
          <w:keepNext/>
          <w:keepLines/>
          <w:numPr>
            <w:ilvl w:val="2"/>
            <w:numId w:val="20"/>
          </w:numPr>
          <w:spacing w:after="240"/>
          <w:ind w:left="2520" w:hanging="1080"/>
          <w:contextualSpacing/>
          <w:outlineLvl w:val="2"/>
        </w:pPr>
      </w:pPrChange>
    </w:pPr>
    <w:rPr>
      <w:rFonts w:cs="Helvetica" w:eastAsiaTheme="majorEastAsia"/>
      <w:color w:val="000000" w:themeColor="text1"/>
      <w:szCs w:val="24"/>
      <w:rPrChange w:author="Graeme Noble" w:date="2021-03-02T14:47:00Z" w:id="1">
        <w:rPr>
          <w:rFonts w:ascii="Helvetica" w:hAnsi="Helvetica" w:eastAsiaTheme="majorEastAsia" w:cstheme="majorBidi"/>
          <w:noProof/>
          <w:color w:val="000000" w:themeColor="text1"/>
          <w:sz w:val="24"/>
          <w:szCs w:val="24"/>
          <w:lang w:val="en-CA" w:eastAsia="en-US" w:bidi="ar-SA"/>
        </w:rPr>
      </w:rPrChange>
    </w:rPr>
  </w:style>
  <w:style w:type="paragraph" w:styleId="Heading4">
    <w:name w:val="heading 4"/>
    <w:aliases w:val="Level 4"/>
    <w:basedOn w:val="Normal"/>
    <w:link w:val="Heading4Char"/>
    <w:autoRedefine/>
    <w:uiPriority w:val="9"/>
    <w:unhideWhenUsed/>
    <w:qFormat/>
    <w:rsid w:val="00185455"/>
    <w:pPr>
      <w:keepNext/>
      <w:keepLines/>
      <w:numPr>
        <w:ilvl w:val="3"/>
        <w:numId w:val="60"/>
      </w:numPr>
      <w:spacing w:after="240" w:line="240" w:lineRule="auto"/>
      <w:contextualSpacing/>
      <w:outlineLvl w:val="3"/>
      <w:pPrChange w:author="Graeme Noble" w:date="2021-03-02T14:22:00Z" w:id="2">
        <w:pPr>
          <w:keepNext/>
          <w:keepLines/>
          <w:numPr>
            <w:ilvl w:val="3"/>
            <w:numId w:val="42"/>
          </w:numPr>
          <w:spacing w:after="240"/>
          <w:ind w:left="2948" w:hanging="963"/>
          <w:contextualSpacing/>
          <w:outlineLvl w:val="3"/>
        </w:pPr>
      </w:pPrChange>
    </w:pPr>
    <w:rPr>
      <w:rFonts w:eastAsiaTheme="majorEastAsia" w:cstheme="majorBidi"/>
      <w:iCs/>
      <w:color w:val="000000" w:themeColor="text1"/>
      <w:szCs w:val="24"/>
      <w:rPrChange w:author="Graeme Noble" w:date="2021-03-02T14:22:00Z" w:id="2">
        <w:rPr>
          <w:rFonts w:ascii="Helvetica" w:hAnsi="Helvetica" w:eastAsiaTheme="majorEastAsia" w:cstheme="majorBidi"/>
          <w:iCs/>
          <w:color w:val="000000" w:themeColor="text1"/>
          <w:sz w:val="24"/>
          <w:szCs w:val="24"/>
          <w:lang w:val="en-CA" w:eastAsia="en-US" w:bidi="ar-SA"/>
        </w:rPr>
      </w:rPrChange>
    </w:rPr>
  </w:style>
  <w:style w:type="paragraph" w:styleId="Heading5">
    <w:name w:val="heading 5"/>
    <w:basedOn w:val="Normal"/>
    <w:link w:val="Heading5Char"/>
    <w:autoRedefine/>
    <w:uiPriority w:val="9"/>
    <w:unhideWhenUsed/>
    <w:qFormat/>
    <w:rsid w:val="00185455"/>
    <w:pPr>
      <w:keepNext/>
      <w:keepLines/>
      <w:numPr>
        <w:ilvl w:val="4"/>
        <w:numId w:val="60"/>
      </w:numPr>
      <w:spacing w:after="240" w:line="240" w:lineRule="auto"/>
      <w:contextualSpacing/>
      <w:outlineLvl w:val="4"/>
      <w:pPrChange w:author="Graeme Noble" w:date="2021-03-02T14:51:00Z" w:id="3">
        <w:pPr>
          <w:keepNext/>
          <w:keepLines/>
          <w:numPr>
            <w:ilvl w:val="4"/>
            <w:numId w:val="48"/>
          </w:numPr>
          <w:spacing w:after="240"/>
          <w:ind w:left="4054" w:hanging="1162"/>
          <w:contextualSpacing/>
          <w:outlineLvl w:val="4"/>
        </w:pPr>
      </w:pPrChange>
    </w:pPr>
    <w:rPr>
      <w:rFonts w:eastAsiaTheme="majorEastAsia" w:cstheme="majorBidi"/>
      <w:color w:val="000000" w:themeColor="text1"/>
      <w:szCs w:val="24"/>
      <w:rPrChange w:author="Graeme Noble" w:date="2021-03-02T14:51:00Z" w:id="3">
        <w:rPr>
          <w:rFonts w:ascii="Helvetica" w:hAnsi="Helvetica" w:eastAsiaTheme="majorEastAsia" w:cstheme="majorBidi"/>
          <w:color w:val="000000" w:themeColor="text1"/>
          <w:sz w:val="24"/>
          <w:szCs w:val="24"/>
          <w:lang w:val="en-CA" w:eastAsia="en-US" w:bidi="ar-SA"/>
        </w:rPr>
      </w:rPrChange>
    </w:rPr>
  </w:style>
  <w:style w:type="paragraph" w:styleId="Heading6">
    <w:name w:val="heading 6"/>
    <w:basedOn w:val="Normal"/>
    <w:link w:val="Heading6Char"/>
    <w:autoRedefine/>
    <w:uiPriority w:val="9"/>
    <w:unhideWhenUsed/>
    <w:qFormat/>
    <w:rsid w:val="00185455"/>
    <w:pPr>
      <w:keepNext/>
      <w:keepLines/>
      <w:numPr>
        <w:ilvl w:val="5"/>
        <w:numId w:val="60"/>
      </w:numPr>
      <w:spacing w:after="240" w:line="240" w:lineRule="auto"/>
      <w:contextualSpacing/>
      <w:outlineLvl w:val="5"/>
    </w:pPr>
    <w:rPr>
      <w:rFonts w:eastAsiaTheme="majorEastAsia" w:cstheme="majorBidi"/>
      <w:color w:val="000000" w:themeColor="text1"/>
      <w:szCs w:val="24"/>
    </w:rPr>
  </w:style>
  <w:style w:type="paragraph" w:styleId="Heading7">
    <w:name w:val="heading 7"/>
    <w:basedOn w:val="Normal"/>
    <w:next w:val="Normal"/>
    <w:link w:val="Heading7Char"/>
    <w:uiPriority w:val="9"/>
    <w:semiHidden/>
    <w:unhideWhenUsed/>
    <w:qFormat/>
    <w:rsid w:val="0044705C"/>
    <w:pPr>
      <w:keepNext/>
      <w:keepLines/>
      <w:spacing w:before="40" w:after="0"/>
      <w:outlineLvl w:val="6"/>
    </w:pPr>
    <w:rPr>
      <w:rFonts w:asciiTheme="majorHAnsi" w:hAnsiTheme="majorHAnsi" w:eastAsiaTheme="majorEastAsia" w:cstheme="majorBidi"/>
      <w:i/>
      <w:iCs/>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nhideWhenUsed/>
    <w:rsid w:val="00185455"/>
    <w:pPr>
      <w:tabs>
        <w:tab w:val="center" w:pos="4680"/>
        <w:tab w:val="right" w:pos="9360"/>
      </w:tabs>
      <w:spacing w:after="0" w:line="240" w:lineRule="auto"/>
    </w:pPr>
  </w:style>
  <w:style w:type="character" w:styleId="FooterChar" w:customStyle="1">
    <w:name w:val="Footer Char"/>
    <w:basedOn w:val="DefaultParagraphFont"/>
    <w:link w:val="Footer"/>
    <w:rsid w:val="00185455"/>
    <w:rPr>
      <w:rFonts w:ascii="Helvetica" w:hAnsi="Helvetica" w:eastAsiaTheme="minorHAnsi" w:cstheme="minorBidi"/>
      <w:sz w:val="24"/>
      <w:szCs w:val="22"/>
      <w:lang w:eastAsia="en-US"/>
    </w:rPr>
  </w:style>
  <w:style w:type="paragraph" w:styleId="Header">
    <w:name w:val="header"/>
    <w:basedOn w:val="Normal"/>
    <w:link w:val="HeaderChar"/>
    <w:uiPriority w:val="99"/>
    <w:unhideWhenUsed/>
    <w:rsid w:val="00185455"/>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1854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85455"/>
    <w:rPr>
      <w:rFonts w:ascii="Segoe UI" w:hAnsi="Segoe UI" w:cs="Segoe UI" w:eastAsiaTheme="minorHAnsi"/>
      <w:sz w:val="18"/>
      <w:szCs w:val="18"/>
      <w:lang w:eastAsia="en-US"/>
    </w:rPr>
  </w:style>
  <w:style w:type="character" w:styleId="HeaderChar" w:customStyle="1">
    <w:name w:val="Header Char"/>
    <w:basedOn w:val="DefaultParagraphFont"/>
    <w:link w:val="Header"/>
    <w:uiPriority w:val="99"/>
    <w:rsid w:val="00185455"/>
    <w:rPr>
      <w:rFonts w:ascii="Helvetica" w:hAnsi="Helvetica" w:eastAsiaTheme="minorHAnsi" w:cstheme="minorBidi"/>
      <w:sz w:val="24"/>
      <w:szCs w:val="22"/>
      <w:lang w:eastAsia="en-US"/>
    </w:rPr>
  </w:style>
  <w:style w:type="paragraph" w:styleId="Title">
    <w:name w:val="Title"/>
    <w:basedOn w:val="Normal"/>
    <w:next w:val="Heading1"/>
    <w:link w:val="TitleChar"/>
    <w:autoRedefine/>
    <w:uiPriority w:val="10"/>
    <w:qFormat/>
    <w:rsid w:val="00185455"/>
    <w:pPr>
      <w:keepNext/>
      <w:spacing w:after="240" w:line="240" w:lineRule="auto"/>
    </w:pPr>
    <w:rPr>
      <w:rFonts w:cs="Helvetica" w:eastAsiaTheme="majorEastAsia"/>
      <w:b/>
      <w:bCs/>
      <w:spacing w:val="-10"/>
      <w:kern w:val="28"/>
      <w:sz w:val="40"/>
      <w:szCs w:val="56"/>
    </w:rPr>
  </w:style>
  <w:style w:type="character" w:styleId="TitleChar" w:customStyle="1">
    <w:name w:val="Title Char"/>
    <w:basedOn w:val="DefaultParagraphFont"/>
    <w:link w:val="Title"/>
    <w:uiPriority w:val="10"/>
    <w:rsid w:val="00185455"/>
    <w:rPr>
      <w:rFonts w:ascii="Helvetica" w:hAnsi="Helvetica" w:cs="Helvetica" w:eastAsiaTheme="majorEastAsia"/>
      <w:b/>
      <w:bCs/>
      <w:spacing w:val="-10"/>
      <w:kern w:val="28"/>
      <w:sz w:val="40"/>
      <w:szCs w:val="56"/>
      <w:lang w:eastAsia="en-US"/>
    </w:rPr>
  </w:style>
  <w:style w:type="character" w:styleId="Heading1Char" w:customStyle="1">
    <w:name w:val="Heading 1 Char"/>
    <w:aliases w:val="Level 1 Char"/>
    <w:basedOn w:val="DefaultParagraphFont"/>
    <w:link w:val="Heading1"/>
    <w:uiPriority w:val="9"/>
    <w:rsid w:val="00185455"/>
    <w:rPr>
      <w:rFonts w:ascii="Helvetica" w:hAnsi="Helvetica" w:eastAsiaTheme="majorEastAsia" w:cstheme="majorBidi"/>
      <w:b/>
      <w:sz w:val="32"/>
      <w:szCs w:val="32"/>
      <w:lang w:eastAsia="en-US"/>
    </w:rPr>
  </w:style>
  <w:style w:type="character" w:styleId="Heading2Char" w:customStyle="1">
    <w:name w:val="Heading 2 Char"/>
    <w:aliases w:val="Level 2 Char"/>
    <w:basedOn w:val="DefaultParagraphFont"/>
    <w:link w:val="Heading2"/>
    <w:uiPriority w:val="9"/>
    <w:rsid w:val="00ED0FFF"/>
    <w:rPr>
      <w:rFonts w:ascii="Helvetica" w:hAnsi="Helvetica" w:eastAsiaTheme="majorEastAsia" w:cstheme="majorBidi"/>
      <w:color w:val="000000" w:themeColor="text1"/>
      <w:sz w:val="24"/>
      <w:szCs w:val="24"/>
      <w:lang w:eastAsia="en-US"/>
    </w:rPr>
  </w:style>
  <w:style w:type="character" w:styleId="Heading3Char" w:customStyle="1">
    <w:name w:val="Heading 3 Char"/>
    <w:aliases w:val="Level 3 Char"/>
    <w:basedOn w:val="DefaultParagraphFont"/>
    <w:link w:val="Heading3"/>
    <w:uiPriority w:val="9"/>
    <w:rsid w:val="00185455"/>
    <w:rPr>
      <w:rFonts w:ascii="Helvetica" w:hAnsi="Helvetica" w:cs="Helvetica" w:eastAsiaTheme="majorEastAsia"/>
      <w:color w:val="000000" w:themeColor="text1"/>
      <w:sz w:val="24"/>
      <w:szCs w:val="24"/>
      <w:lang w:eastAsia="en-US"/>
    </w:rPr>
  </w:style>
  <w:style w:type="character" w:styleId="Heading4Char" w:customStyle="1">
    <w:name w:val="Heading 4 Char"/>
    <w:aliases w:val="Level 4 Char"/>
    <w:basedOn w:val="DefaultParagraphFont"/>
    <w:link w:val="Heading4"/>
    <w:uiPriority w:val="9"/>
    <w:rsid w:val="00185455"/>
    <w:rPr>
      <w:rFonts w:ascii="Helvetica" w:hAnsi="Helvetica" w:eastAsiaTheme="majorEastAsia" w:cstheme="majorBidi"/>
      <w:iCs/>
      <w:color w:val="000000" w:themeColor="text1"/>
      <w:sz w:val="24"/>
      <w:szCs w:val="24"/>
      <w:lang w:eastAsia="en-US"/>
    </w:rPr>
  </w:style>
  <w:style w:type="character" w:styleId="Heading5Char" w:customStyle="1">
    <w:name w:val="Heading 5 Char"/>
    <w:basedOn w:val="DefaultParagraphFont"/>
    <w:link w:val="Heading5"/>
    <w:uiPriority w:val="9"/>
    <w:rsid w:val="00185455"/>
    <w:rPr>
      <w:rFonts w:ascii="Helvetica" w:hAnsi="Helvetica" w:eastAsiaTheme="majorEastAsia" w:cstheme="majorBidi"/>
      <w:color w:val="000000" w:themeColor="text1"/>
      <w:sz w:val="24"/>
      <w:szCs w:val="24"/>
      <w:lang w:eastAsia="en-US"/>
    </w:rPr>
  </w:style>
  <w:style w:type="character" w:styleId="Heading6Char" w:customStyle="1">
    <w:name w:val="Heading 6 Char"/>
    <w:basedOn w:val="DefaultParagraphFont"/>
    <w:link w:val="Heading6"/>
    <w:uiPriority w:val="9"/>
    <w:rsid w:val="00185455"/>
    <w:rPr>
      <w:rFonts w:ascii="Helvetica" w:hAnsi="Helvetica" w:eastAsiaTheme="majorEastAsia" w:cstheme="majorBidi"/>
      <w:color w:val="000000" w:themeColor="text1"/>
      <w:sz w:val="24"/>
      <w:szCs w:val="24"/>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Theme="minorHAnsi" w:hAnsiTheme="minorHAnsi" w:eastAsiaTheme="minorHAnsi" w:cstheme="minorBidi"/>
      <w:noProof/>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32A0"/>
    <w:rPr>
      <w:b/>
      <w:bCs/>
    </w:rPr>
  </w:style>
  <w:style w:type="character" w:styleId="CommentSubjectChar" w:customStyle="1">
    <w:name w:val="Comment Subject Char"/>
    <w:basedOn w:val="CommentTextChar"/>
    <w:link w:val="CommentSubject"/>
    <w:uiPriority w:val="99"/>
    <w:semiHidden/>
    <w:rsid w:val="003B32A0"/>
    <w:rPr>
      <w:rFonts w:asciiTheme="minorHAnsi" w:hAnsiTheme="minorHAnsi" w:eastAsiaTheme="minorHAnsi" w:cstheme="minorBidi"/>
      <w:b/>
      <w:bCs/>
      <w:noProof/>
      <w:lang w:eastAsia="en-US"/>
    </w:rPr>
  </w:style>
  <w:style w:type="paragraph" w:styleId="Revision">
    <w:name w:val="Revision"/>
    <w:hidden/>
    <w:uiPriority w:val="99"/>
    <w:semiHidden/>
    <w:rsid w:val="00966B0F"/>
    <w:rPr>
      <w:rFonts w:asciiTheme="minorHAnsi" w:hAnsiTheme="minorHAnsi" w:eastAsiaTheme="minorHAnsi" w:cstheme="minorBidi"/>
      <w:noProof/>
      <w:sz w:val="22"/>
      <w:szCs w:val="22"/>
      <w:lang w:eastAsia="en-US"/>
    </w:rPr>
  </w:style>
  <w:style w:type="character" w:styleId="Heading7Char" w:customStyle="1">
    <w:name w:val="Heading 7 Char"/>
    <w:basedOn w:val="DefaultParagraphFont"/>
    <w:link w:val="Heading7"/>
    <w:uiPriority w:val="9"/>
    <w:semiHidden/>
    <w:rsid w:val="0044705C"/>
    <w:rPr>
      <w:rFonts w:asciiTheme="majorHAnsi" w:hAnsiTheme="majorHAnsi" w:eastAsiaTheme="majorEastAsia" w:cstheme="majorBidi"/>
      <w:i/>
      <w:iCs/>
      <w:noProof/>
      <w:color w:val="1F3763" w:themeColor="accent1" w:themeShade="7F"/>
      <w:sz w:val="24"/>
      <w:szCs w:val="22"/>
      <w:lang w:eastAsia="en-US"/>
    </w:rPr>
  </w:style>
  <w:style w:type="paragraph" w:styleId="ListParagraph">
    <w:name w:val="List Paragraph"/>
    <w:basedOn w:val="Normal"/>
    <w:uiPriority w:val="34"/>
    <w:qFormat/>
    <w:rsid w:val="00392692"/>
    <w:pPr>
      <w:ind w:left="720"/>
      <w:contextualSpacing/>
    </w:pPr>
  </w:style>
  <w:style w:type="paragraph" w:styleId="NoSpacing">
    <w:name w:val="No Spacing"/>
    <w:autoRedefine/>
    <w:uiPriority w:val="1"/>
    <w:qFormat/>
    <w:rsid w:val="00185455"/>
    <w:pPr>
      <w:overflowPunct w:val="0"/>
      <w:autoSpaceDE w:val="0"/>
      <w:autoSpaceDN w:val="0"/>
      <w:adjustRightInd w:val="0"/>
      <w:textAlignment w:val="baseline"/>
    </w:pPr>
    <w:rPr>
      <w:rFonts w:ascii="Georgia" w:hAnsi="Georgia"/>
      <w:sz w:val="24"/>
      <w:lang w:val="en-US"/>
    </w:rPr>
  </w:style>
  <w:style w:type="paragraph" w:styleId="BodyText">
    <w:name w:val="Body Text"/>
    <w:basedOn w:val="Normal"/>
    <w:link w:val="BodyTextChar"/>
    <w:semiHidden/>
    <w:rsid w:val="00185455"/>
    <w:rPr>
      <w:rFonts w:ascii="Arial Narrow" w:hAnsi="Arial Narrow"/>
      <w:sz w:val="22"/>
    </w:rPr>
  </w:style>
  <w:style w:type="character" w:styleId="BodyTextChar" w:customStyle="1">
    <w:name w:val="Body Text Char"/>
    <w:basedOn w:val="DefaultParagraphFont"/>
    <w:link w:val="BodyText"/>
    <w:semiHidden/>
    <w:rsid w:val="00185455"/>
    <w:rPr>
      <w:rFonts w:ascii="Arial Narrow" w:hAnsi="Arial Narrow" w:eastAsiaTheme="minorHAnsi" w:cstheme="minorBidi"/>
      <w:sz w:val="22"/>
      <w:szCs w:val="22"/>
      <w:lang w:eastAsia="en-US"/>
    </w:rPr>
  </w:style>
  <w:style w:type="character" w:styleId="PageNumber">
    <w:name w:val="page number"/>
    <w:basedOn w:val="DefaultParagraphFont"/>
    <w:semiHidden/>
    <w:rsid w:val="0018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commentsExtended" Target="/word/commentsExtended.xml" Id="Re23c5c23face4b90" /><Relationship Type="http://schemas.microsoft.com/office/2016/09/relationships/commentsIds" Target="/word/commentsIds.xml" Id="Rf1ee531d0999489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95F58-5EF9-48B9-848C-846BCDC3DC27}">
  <ds:schemaRefs>
    <ds:schemaRef ds:uri="http://schemas.openxmlformats.org/officeDocument/2006/bibliography"/>
  </ds:schemaRefs>
</ds:datastoreItem>
</file>

<file path=customXml/itemProps2.xml><?xml version="1.0" encoding="utf-8"?>
<ds:datastoreItem xmlns:ds="http://schemas.openxmlformats.org/officeDocument/2006/customXml" ds:itemID="{835F3C32-CEB9-4483-B3F9-022C7E9BACB1}">
  <ds:schemaRefs>
    <ds:schemaRef ds:uri="http://schemas.microsoft.com/sharepoint/v3/contenttype/forms"/>
  </ds:schemaRefs>
</ds:datastoreItem>
</file>

<file path=customXml/itemProps3.xml><?xml version="1.0" encoding="utf-8"?>
<ds:datastoreItem xmlns:ds="http://schemas.openxmlformats.org/officeDocument/2006/customXml" ds:itemID="{DC6A3A2B-A487-42F2-B34E-80ACB11255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CFE65-FF5C-4658-BC68-27EE949C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Policy.dotm</ap:Template>
  <ap:Application>Microsoft Word for the web</ap:Application>
  <ap:DocSecurity>0</ap:DocSecurity>
  <ap:ScaleCrop>false</ap:ScaleCrop>
  <ap:Company>McMaster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CONSTITUTION</dc:title>
  <dc:subject/>
  <dc:creator>McMaster Students Union</dc:creator>
  <keywords/>
  <dc:description/>
  <lastModifiedBy>VP Administration, Graeme Noble</lastModifiedBy>
  <revision>240</revision>
  <lastPrinted>2003-12-19T05:23:00.0000000Z</lastPrinted>
  <dcterms:created xsi:type="dcterms:W3CDTF">2020-11-16T06:17:00.0000000Z</dcterms:created>
  <dcterms:modified xsi:type="dcterms:W3CDTF">2021-03-10T23:47:05.8910666Z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