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0F13" w:rsidR="00103F99" w:rsidP="00256551" w:rsidRDefault="007E2E75" w14:paraId="35E4D810" w14:textId="4FC3EEC9">
      <w:pPr>
        <w:pStyle w:val="Title"/>
        <w:rPr>
          <w:rPrChange w:author="Graeme Noble" w:date="2021-03-08T16:56:00Z" w:id="0">
            <w:rPr>
              <w:rFonts w:ascii="Arial Narrow" w:hAnsi="Arial Narrow"/>
            </w:rPr>
          </w:rPrChange>
        </w:rPr>
      </w:pPr>
      <w:r w:rsidRPr="00840F13">
        <w:rPr>
          <w:rPrChange w:author="Graeme Noble" w:date="2021-03-08T16:56:00Z" w:id="1">
            <w:rPr>
              <w:rFonts w:ascii="Arial Narrow" w:hAnsi="Arial Narrow"/>
              <w:b w:val="0"/>
              <w:bCs w:val="0"/>
            </w:rPr>
          </w:rPrChange>
        </w:rPr>
        <w:t>Bylaw 2 – Operations</w:t>
      </w:r>
    </w:p>
    <w:p w:rsidRPr="00840F13" w:rsidR="00103F99" w:rsidP="0093105E" w:rsidRDefault="00A90D4E" w14:paraId="1E0460CB" w14:textId="098A3CC1">
      <w:pPr>
        <w:pStyle w:val="Heading1"/>
        <w:rPr>
          <w:rPrChange w:author="Graeme Noble" w:date="2021-03-08T16:56:00Z" w:id="2">
            <w:rPr>
              <w:rFonts w:ascii="Arial Narrow" w:hAnsi="Arial Narrow"/>
              <w:sz w:val="28"/>
            </w:rPr>
          </w:rPrChange>
        </w:rPr>
      </w:pPr>
      <w:bookmarkStart w:name="OLE_LINK1" w:id="3"/>
      <w:r w:rsidRPr="00840F13">
        <w:t>Purpose</w:t>
      </w:r>
    </w:p>
    <w:p w:rsidRPr="00840F13" w:rsidR="00184E44" w:rsidP="00C52F6E" w:rsidRDefault="00103F99" w14:paraId="7838D743" w14:textId="2063267F">
      <w:pPr>
        <w:pStyle w:val="Heading2"/>
        <w:rPr>
          <w:ins w:author="Graeme Noble" w:date="2021-03-08T16:47:00Z" w:id="4"/>
        </w:rPr>
      </w:pPr>
      <w:r w:rsidRPr="00840F13">
        <w:t>93.3 CFMU-FM Radio Incorporated, hereafter referred to as CFMU, is the campus radio station of McMaster University and a community radio station of the City of Hamilton</w:t>
      </w:r>
      <w:ins w:author="Graeme Noble" w:date="2021-03-08T16:47:00Z" w:id="5">
        <w:r w:rsidRPr="00840F13" w:rsidR="00184E44">
          <w:t>;</w:t>
        </w:r>
      </w:ins>
      <w:del w:author="Graeme Noble" w:date="2021-03-08T16:47:00Z" w:id="6">
        <w:r w:rsidRPr="00840F13" w:rsidDel="00184E44">
          <w:delText xml:space="preserve">.  </w:delText>
        </w:r>
      </w:del>
    </w:p>
    <w:p w:rsidRPr="00840F13" w:rsidR="00103F99" w:rsidP="00C52F6E" w:rsidRDefault="31977FE2" w14:paraId="4D94B4C6" w14:textId="13E057FC">
      <w:pPr>
        <w:pStyle w:val="Heading2"/>
      </w:pPr>
      <w:r>
        <w:t xml:space="preserve">CFMU is a not-for-profit station committed to </w:t>
      </w:r>
      <w:r w:rsidR="7C35B0CE">
        <w:t>following</w:t>
      </w:r>
      <w:r>
        <w:t xml:space="preserve"> goals in accordance with the license agreement authorized by the Canadian Radio Television and Telecommunications Commission (CRTC) and the Department of Industry Canada:</w:t>
      </w:r>
    </w:p>
    <w:p w:rsidRPr="00840F13" w:rsidR="006E524B" w:rsidP="00364889" w:rsidRDefault="00103F99" w14:paraId="5CE7F0A9" w14:textId="5754015D">
      <w:pPr>
        <w:pStyle w:val="Heading3"/>
      </w:pPr>
      <w:r w:rsidRPr="00840F13">
        <w:t xml:space="preserve">To give groups from </w:t>
      </w:r>
      <w:r w:rsidRPr="00840F13" w:rsidR="00E4531B">
        <w:t>McMaster University</w:t>
      </w:r>
      <w:r w:rsidRPr="00840F13">
        <w:t xml:space="preserve"> campus and </w:t>
      </w:r>
      <w:r w:rsidRPr="00840F13" w:rsidR="00E4531B">
        <w:t xml:space="preserve">broader </w:t>
      </w:r>
      <w:r w:rsidRPr="00840F13">
        <w:t>community an opportunity to communicate with their members and the public;</w:t>
      </w:r>
    </w:p>
    <w:p w:rsidRPr="00840F13" w:rsidR="006E524B" w:rsidP="00364889" w:rsidRDefault="00103F99" w14:paraId="49087057" w14:textId="6F6D3A71">
      <w:pPr>
        <w:pStyle w:val="Heading3"/>
      </w:pPr>
      <w:r w:rsidRPr="00840F13">
        <w:t>To offer the McMaster student body and the general public an intelligent, informative, innovative</w:t>
      </w:r>
      <w:r w:rsidRPr="00840F13" w:rsidR="00C63179">
        <w:t>,</w:t>
      </w:r>
      <w:r w:rsidRPr="00840F13">
        <w:t xml:space="preserve"> and entertaining alternative to programming currently offered within our broadcast area;</w:t>
      </w:r>
    </w:p>
    <w:p w:rsidRPr="00840F13" w:rsidR="006E524B" w:rsidP="00364889" w:rsidRDefault="00103F99" w14:paraId="63CA977D" w14:textId="787AA8DA">
      <w:pPr>
        <w:pStyle w:val="Heading3"/>
      </w:pPr>
      <w:r>
        <w:t>To communicate the concerns, interests</w:t>
      </w:r>
      <w:r w:rsidR="0010125B">
        <w:t>,</w:t>
      </w:r>
      <w:r>
        <w:t xml:space="preserve"> and activities of the campus</w:t>
      </w:r>
      <w:r w:rsidR="00C63179">
        <w:t xml:space="preserve"> community</w:t>
      </w:r>
      <w:r>
        <w:t xml:space="preserve">, </w:t>
      </w:r>
      <w:commentRangeStart w:id="7"/>
      <w:r>
        <w:t>as well as the academic environment with the general public;</w:t>
      </w:r>
      <w:commentRangeEnd w:id="7"/>
      <w:r>
        <w:rPr>
          <w:rStyle w:val="CommentReference"/>
        </w:rPr>
        <w:commentReference w:id="7"/>
      </w:r>
    </w:p>
    <w:p w:rsidRPr="00840F13" w:rsidR="006E524B" w:rsidP="00364889" w:rsidRDefault="00103F99" w14:paraId="6E22871A" w14:textId="712081F2">
      <w:pPr>
        <w:pStyle w:val="Heading3"/>
      </w:pPr>
      <w:r w:rsidRPr="00840F13">
        <w:t>To give individuals an opportunity to</w:t>
      </w:r>
      <w:del w:author="John McGowan" w:date="2021-02-24T13:28:00Z" w:id="8">
        <w:r w:rsidRPr="00840F13" w:rsidDel="00B8622B">
          <w:delText>and</w:delText>
        </w:r>
      </w:del>
      <w:r w:rsidRPr="00840F13">
        <w:t xml:space="preserve"> use </w:t>
      </w:r>
      <w:r w:rsidRPr="00840F13" w:rsidR="0010125B">
        <w:t xml:space="preserve">and develop </w:t>
      </w:r>
      <w:r w:rsidRPr="00840F13">
        <w:t>their talents and skills in a radio</w:t>
      </w:r>
      <w:ins w:author="John McGowan" w:date="2021-02-24T13:29:00Z" w:id="9">
        <w:r w:rsidRPr="00840F13" w:rsidR="00B8622B">
          <w:t xml:space="preserve"> and multimedia</w:t>
        </w:r>
      </w:ins>
      <w:r w:rsidRPr="00840F13">
        <w:t xml:space="preserve"> environment;</w:t>
      </w:r>
    </w:p>
    <w:p w:rsidRPr="00840F13" w:rsidR="006E524B" w:rsidP="00364889" w:rsidRDefault="00103F99" w14:paraId="3DA5D17A" w14:textId="77777777">
      <w:pPr>
        <w:pStyle w:val="Heading3"/>
      </w:pPr>
      <w:r w:rsidRPr="00840F13">
        <w:t>To recognize the equality of all persons, regardless of race, culture, sex, age, sexual orientation, religion, gender, ability, disability or appearance;</w:t>
      </w:r>
    </w:p>
    <w:p w:rsidRPr="00840F13" w:rsidR="006E524B" w:rsidP="00364889" w:rsidRDefault="00103F99" w14:paraId="1D6217DA" w14:textId="41D81262">
      <w:pPr>
        <w:pStyle w:val="Heading3"/>
      </w:pPr>
      <w:r w:rsidRPr="00840F13">
        <w:t>To provide a vehicle for new artistic and musical creations, with a special focus on local and Canadian talent;</w:t>
      </w:r>
      <w:r w:rsidRPr="00840F13" w:rsidR="00523628">
        <w:t xml:space="preserve"> and</w:t>
      </w:r>
    </w:p>
    <w:p w:rsidRPr="00840F13" w:rsidR="00103F99" w:rsidP="00364889" w:rsidRDefault="00103F99" w14:paraId="6182B461" w14:textId="24547F2E">
      <w:pPr>
        <w:pStyle w:val="Heading3"/>
      </w:pPr>
      <w:r w:rsidRPr="00840F13">
        <w:t>To operate as an efficient and financially viable community service with the assistance of the stations principal funders, the full-time undergraduate students of McMaster University.</w:t>
      </w:r>
    </w:p>
    <w:p w:rsidRPr="00840F13" w:rsidR="00103F99" w:rsidP="00364889" w:rsidRDefault="007E2E75" w14:paraId="63FDC4F9" w14:textId="3E0FD780">
      <w:pPr>
        <w:pStyle w:val="Heading1"/>
        <w:rPr>
          <w:rPrChange w:author="Graeme Noble" w:date="2021-03-08T16:56:00Z" w:id="10">
            <w:rPr>
              <w:rFonts w:ascii="Arial Narrow" w:hAnsi="Arial Narrow"/>
              <w:sz w:val="28"/>
            </w:rPr>
          </w:rPrChange>
        </w:rPr>
      </w:pPr>
      <w:r w:rsidRPr="00840F13">
        <w:rPr>
          <w:rPrChange w:author="Graeme Noble" w:date="2021-03-08T16:56:00Z" w:id="11">
            <w:rPr>
              <w:rFonts w:ascii="Arial Narrow" w:hAnsi="Arial Narrow"/>
              <w:sz w:val="28"/>
            </w:rPr>
          </w:rPrChange>
        </w:rPr>
        <w:t>Operating Parameters</w:t>
      </w:r>
    </w:p>
    <w:p w:rsidRPr="00840F13" w:rsidR="00103F99" w:rsidP="00C52F6E" w:rsidRDefault="00103F99" w14:paraId="086EC50A" w14:textId="22830C28">
      <w:pPr>
        <w:pStyle w:val="Heading2"/>
      </w:pPr>
      <w:r w:rsidRPr="00840F13">
        <w:t>In all instances</w:t>
      </w:r>
      <w:r w:rsidRPr="00840F13" w:rsidR="00E4531B">
        <w:t>,</w:t>
      </w:r>
      <w:r w:rsidRPr="00840F13">
        <w:t xml:space="preserve"> this document forms binding terms of reference for all CFMU operations and activities except where this document may be </w:t>
      </w:r>
      <w:proofErr w:type="spellStart"/>
      <w:r w:rsidRPr="00840F13">
        <w:t>superceded</w:t>
      </w:r>
      <w:proofErr w:type="spellEnd"/>
      <w:r w:rsidRPr="00840F13">
        <w:t xml:space="preserve"> by the Letters Patent and such other bylaws as passed by CFMU Radio Incorporated under the terms of the Corporations Act of Ontario</w:t>
      </w:r>
      <w:r w:rsidRPr="00840F13" w:rsidR="00E4531B">
        <w:t xml:space="preserve"> </w:t>
      </w:r>
      <w:r w:rsidRPr="00840F13" w:rsidR="00AD4FB1">
        <w:t>(1990)</w:t>
      </w:r>
      <w:r w:rsidRPr="00840F13">
        <w:t>;</w:t>
      </w:r>
    </w:p>
    <w:p w:rsidRPr="00840F13" w:rsidR="00184E44" w:rsidP="00C52F6E" w:rsidRDefault="00103F99" w14:paraId="0EE731E4" w14:textId="4C4F6616">
      <w:pPr>
        <w:pStyle w:val="Heading2"/>
        <w:rPr>
          <w:ins w:author="Graeme Noble" w:date="2021-03-08T16:48:00Z" w:id="12"/>
          <w:rPrChange w:author="Graeme Noble" w:date="2021-03-08T16:56:00Z" w:id="13">
            <w:rPr>
              <w:ins w:author="Graeme Noble" w:date="2021-03-08T16:48:00Z" w:id="14"/>
              <w:rFonts w:ascii="Arial Narrow" w:hAnsi="Arial Narrow"/>
              <w:sz w:val="22"/>
            </w:rPr>
          </w:rPrChange>
        </w:rPr>
      </w:pPr>
      <w:r w:rsidRPr="00840F13">
        <w:rPr>
          <w:rPrChange w:author="Graeme Noble" w:date="2021-03-08T16:56:00Z" w:id="15">
            <w:rPr>
              <w:rFonts w:ascii="Arial Narrow" w:hAnsi="Arial Narrow"/>
              <w:sz w:val="22"/>
            </w:rPr>
          </w:rPrChange>
        </w:rPr>
        <w:t>A cooperative relationship exists between CFMU Radio Incorporated and the McMaster Students Union Incorporated</w:t>
      </w:r>
      <w:r w:rsidRPr="00840F13" w:rsidR="00727EDF">
        <w:t xml:space="preserve"> (MSU Inc.)</w:t>
      </w:r>
      <w:r w:rsidRPr="00840F13">
        <w:rPr>
          <w:rPrChange w:author="Graeme Noble" w:date="2021-03-08T16:56:00Z" w:id="16">
            <w:rPr>
              <w:rFonts w:ascii="Arial Narrow" w:hAnsi="Arial Narrow"/>
              <w:sz w:val="22"/>
            </w:rPr>
          </w:rPrChange>
        </w:rPr>
        <w:t>, two separately incorporated entities within the Province of Ontario</w:t>
      </w:r>
      <w:del w:author="Graeme Noble" w:date="2021-03-08T16:48:00Z" w:id="17">
        <w:r w:rsidRPr="00840F13" w:rsidDel="00184E44">
          <w:rPr>
            <w:rPrChange w:author="Graeme Noble" w:date="2021-03-08T16:56:00Z" w:id="18">
              <w:rPr>
                <w:rFonts w:ascii="Arial Narrow" w:hAnsi="Arial Narrow"/>
                <w:sz w:val="22"/>
              </w:rPr>
            </w:rPrChange>
          </w:rPr>
          <w:delText>.</w:delText>
        </w:r>
      </w:del>
      <w:ins w:author="Graeme Noble" w:date="2021-03-08T16:48:00Z" w:id="19">
        <w:r w:rsidRPr="00840F13" w:rsidR="00184E44">
          <w:rPr>
            <w:rPrChange w:author="Graeme Noble" w:date="2021-03-08T16:56:00Z" w:id="20">
              <w:rPr>
                <w:rFonts w:ascii="Arial Narrow" w:hAnsi="Arial Narrow"/>
                <w:sz w:val="22"/>
              </w:rPr>
            </w:rPrChange>
          </w:rPr>
          <w:t>;</w:t>
        </w:r>
      </w:ins>
      <w:r w:rsidRPr="00840F13">
        <w:rPr>
          <w:rPrChange w:author="Graeme Noble" w:date="2021-03-08T16:56:00Z" w:id="21">
            <w:rPr>
              <w:rFonts w:ascii="Arial Narrow" w:hAnsi="Arial Narrow"/>
              <w:sz w:val="22"/>
            </w:rPr>
          </w:rPrChange>
        </w:rPr>
        <w:t xml:space="preserve">  </w:t>
      </w:r>
    </w:p>
    <w:p w:rsidRPr="00840F13" w:rsidR="006E524B" w:rsidRDefault="39C64142" w14:paraId="1C89D7BE" w14:textId="49307AF2">
      <w:pPr>
        <w:pStyle w:val="Heading3"/>
        <w:rPr>
          <w:rPrChange w:author="Graeme Noble" w:date="2021-03-08T16:56:00Z" w:id="22">
            <w:rPr>
              <w:rFonts w:ascii="Arial Narrow" w:hAnsi="Arial Narrow"/>
              <w:sz w:val="22"/>
            </w:rPr>
          </w:rPrChange>
        </w:rPr>
        <w:pPrChange w:author="Graeme Noble" w:date="2021-03-08T16:48:00Z" w:id="23">
          <w:pPr>
            <w:numPr>
              <w:ilvl w:val="1"/>
              <w:numId w:val="2"/>
            </w:numPr>
            <w:tabs>
              <w:tab w:val="num" w:pos="1440"/>
            </w:tabs>
            <w:ind w:left="1440" w:hanging="720"/>
          </w:pPr>
        </w:pPrChange>
      </w:pPr>
      <w:r w:rsidRPr="00840F13">
        <w:rPr>
          <w:rPrChange w:author="Graeme Noble" w:date="2021-03-08T16:56:00Z" w:id="24">
            <w:rPr>
              <w:rFonts w:ascii="Arial Narrow" w:hAnsi="Arial Narrow"/>
              <w:sz w:val="22"/>
            </w:rPr>
          </w:rPrChange>
        </w:rPr>
        <w:t xml:space="preserve">Unless explicitly stated otherwise by CFMU Bylaws, Operating Policies or by explicate directive of the CFMU Board of Directors, CFMU Radio Incorporated will be subject to all terms, conditions, and covenants within the Bylaws and Operating Policies of the </w:t>
      </w:r>
      <w:r w:rsidRPr="00840F13" w:rsidR="00313DA8">
        <w:t>MSU</w:t>
      </w:r>
      <w:ins w:author="Graeme Noble" w:date="2021-03-08T16:48:00Z" w:id="25">
        <w:r w:rsidRPr="00840F13" w:rsidR="118683F5">
          <w:rPr>
            <w:rPrChange w:author="Graeme Noble" w:date="2021-03-08T16:56:00Z" w:id="26">
              <w:rPr>
                <w:rFonts w:ascii="Arial Narrow" w:hAnsi="Arial Narrow"/>
                <w:sz w:val="22"/>
              </w:rPr>
            </w:rPrChange>
          </w:rPr>
          <w:t>.</w:t>
        </w:r>
      </w:ins>
      <w:del w:author="Graeme Noble" w:date="2021-03-08T16:48:00Z" w:id="27">
        <w:r w:rsidRPr="00840F13" w:rsidDel="00103F99">
          <w:rPr>
            <w:rPrChange w:author="Graeme Noble" w:date="2021-03-08T16:56:00Z" w:id="28">
              <w:rPr>
                <w:rFonts w:ascii="Arial Narrow" w:hAnsi="Arial Narrow"/>
                <w:sz w:val="22"/>
              </w:rPr>
            </w:rPrChange>
          </w:rPr>
          <w:delText>;</w:delText>
        </w:r>
      </w:del>
    </w:p>
    <w:p w:rsidRPr="00840F13" w:rsidR="006E524B" w:rsidP="00C52F6E" w:rsidRDefault="00103F99" w14:paraId="2CBC9237" w14:textId="1F8CE40C">
      <w:pPr>
        <w:pStyle w:val="Heading2"/>
        <w:rPr>
          <w:ins w:author="John McGowan" w:date="2021-02-24T13:29:00Z" w:id="29"/>
          <w:rPrChange w:author="Graeme Noble" w:date="2021-03-08T16:56:00Z" w:id="30">
            <w:rPr>
              <w:ins w:author="John McGowan" w:date="2021-02-24T13:29:00Z" w:id="31"/>
              <w:rFonts w:ascii="Arial Narrow" w:hAnsi="Arial Narrow"/>
              <w:sz w:val="22"/>
            </w:rPr>
          </w:rPrChange>
        </w:rPr>
      </w:pPr>
      <w:r w:rsidRPr="00840F13">
        <w:rPr>
          <w:rPrChange w:author="Graeme Noble" w:date="2021-03-08T16:56:00Z" w:id="32">
            <w:rPr>
              <w:rFonts w:ascii="Arial Narrow" w:hAnsi="Arial Narrow"/>
              <w:sz w:val="22"/>
            </w:rPr>
          </w:rPrChange>
        </w:rPr>
        <w:t>Pursuant to the Broadcasting Act, CFMU shall act as a medium of expression and will provide programming which is varied and comprehensive in nature, offering a reasonable and balanced opportunity for the expression of differing views on matters of public concern</w:t>
      </w:r>
      <w:ins w:author="Graeme Noble" w:date="2021-03-08T16:48:00Z" w:id="33">
        <w:r w:rsidRPr="00840F13" w:rsidR="00F85061">
          <w:rPr>
            <w:rPrChange w:author="Graeme Noble" w:date="2021-03-08T16:56:00Z" w:id="34">
              <w:rPr>
                <w:rFonts w:ascii="Arial Narrow" w:hAnsi="Arial Narrow"/>
                <w:sz w:val="22"/>
              </w:rPr>
            </w:rPrChange>
          </w:rPr>
          <w:t>;</w:t>
        </w:r>
      </w:ins>
      <w:del w:author="Graeme Noble" w:date="2021-03-08T16:48:00Z" w:id="35">
        <w:r w:rsidRPr="00840F13" w:rsidDel="00F85061">
          <w:rPr>
            <w:rPrChange w:author="Graeme Noble" w:date="2021-03-08T16:56:00Z" w:id="36">
              <w:rPr>
                <w:rFonts w:ascii="Arial Narrow" w:hAnsi="Arial Narrow"/>
                <w:sz w:val="22"/>
              </w:rPr>
            </w:rPrChange>
          </w:rPr>
          <w:delText>.</w:delText>
        </w:r>
      </w:del>
    </w:p>
    <w:p w:rsidRPr="00840F13" w:rsidR="00184E44" w:rsidP="00C52F6E" w:rsidRDefault="00182F94" w14:paraId="58F29F8C" w14:textId="05B7FCF4">
      <w:pPr>
        <w:pStyle w:val="Heading2"/>
        <w:rPr>
          <w:ins w:author="Graeme Noble" w:date="2021-03-08T16:48:00Z" w:id="37"/>
          <w:rPrChange w:author="Graeme Noble" w:date="2021-03-08T16:56:00Z" w:id="38">
            <w:rPr>
              <w:ins w:author="Graeme Noble" w:date="2021-03-08T16:48:00Z" w:id="39"/>
              <w:rFonts w:ascii="Arial Narrow" w:hAnsi="Arial Narrow"/>
              <w:sz w:val="22"/>
            </w:rPr>
          </w:rPrChange>
        </w:rPr>
      </w:pPr>
      <w:ins w:author="John McGowan" w:date="2021-02-24T13:30:00Z" w:id="40">
        <w:r w:rsidRPr="00840F13">
          <w:rPr>
            <w:rPrChange w:author="Graeme Noble" w:date="2021-03-08T16:56:00Z" w:id="41">
              <w:rPr>
                <w:rFonts w:ascii="Arial Narrow" w:hAnsi="Arial Narrow"/>
                <w:sz w:val="22"/>
              </w:rPr>
            </w:rPrChange>
          </w:rPr>
          <w:t xml:space="preserve">A </w:t>
        </w:r>
      </w:ins>
      <w:ins w:author="John McGowan" w:date="2021-02-24T13:31:00Z" w:id="42">
        <w:r w:rsidRPr="00840F13" w:rsidR="00071A6D">
          <w:rPr>
            <w:rPrChange w:author="Graeme Noble" w:date="2021-03-08T16:56:00Z" w:id="43">
              <w:rPr>
                <w:rFonts w:ascii="Arial Narrow" w:hAnsi="Arial Narrow"/>
                <w:sz w:val="22"/>
              </w:rPr>
            </w:rPrChange>
          </w:rPr>
          <w:t>publisher</w:t>
        </w:r>
      </w:ins>
      <w:ins w:author="John McGowan" w:date="2021-02-24T13:30:00Z" w:id="44">
        <w:r w:rsidRPr="00840F13">
          <w:rPr>
            <w:rPrChange w:author="Graeme Noble" w:date="2021-03-08T16:56:00Z" w:id="45">
              <w:rPr>
                <w:rFonts w:ascii="Arial Narrow" w:hAnsi="Arial Narrow"/>
                <w:sz w:val="22"/>
              </w:rPr>
            </w:rPrChange>
          </w:rPr>
          <w:t xml:space="preserve"> relationship exists between CFMU Radio Incorporated and the </w:t>
        </w:r>
        <w:r w:rsidRPr="00840F13" w:rsidR="00074E49">
          <w:rPr>
            <w:rPrChange w:author="Graeme Noble" w:date="2021-03-08T16:56:00Z" w:id="46">
              <w:rPr>
                <w:rFonts w:ascii="Arial Narrow" w:hAnsi="Arial Narrow"/>
                <w:sz w:val="22"/>
              </w:rPr>
            </w:rPrChange>
          </w:rPr>
          <w:t>campus newspaper</w:t>
        </w:r>
      </w:ins>
      <w:ins w:author="John McGowan" w:date="2021-02-24T13:31:00Z" w:id="47">
        <w:r w:rsidRPr="00840F13" w:rsidR="00071A6D">
          <w:rPr>
            <w:rPrChange w:author="Graeme Noble" w:date="2021-03-08T16:56:00Z" w:id="48">
              <w:rPr>
                <w:rFonts w:ascii="Arial Narrow" w:hAnsi="Arial Narrow"/>
                <w:sz w:val="22"/>
              </w:rPr>
            </w:rPrChange>
          </w:rPr>
          <w:t>, the Silhouette</w:t>
        </w:r>
      </w:ins>
      <w:r w:rsidRPr="00840F13" w:rsidR="00313DA8">
        <w:t>;</w:t>
      </w:r>
    </w:p>
    <w:p w:rsidRPr="00840F13" w:rsidR="00184E44" w:rsidRDefault="00071A6D" w14:paraId="0D8DA596" w14:textId="78CFCC5B">
      <w:pPr>
        <w:pStyle w:val="Heading3"/>
        <w:rPr>
          <w:ins w:author="VP Finance, Jessica Anderson" w:date="2021-03-09T22:12:00Z" w:id="49"/>
        </w:rPr>
        <w:pPrChange w:author="VP Finance, Jessica Anderson" w:date="2021-03-09T22:04:00Z" w:id="50">
          <w:pPr/>
        </w:pPrChange>
      </w:pPr>
      <w:ins w:author="John McGowan" w:date="2021-02-24T13:32:00Z" w:id="51">
        <w:r w:rsidRPr="00840F13">
          <w:rPr>
            <w:rPrChange w:author="Graeme Noble" w:date="2021-03-08T16:56:00Z" w:id="52">
              <w:rPr>
                <w:rFonts w:ascii="Arial Narrow" w:hAnsi="Arial Narrow"/>
                <w:sz w:val="22"/>
              </w:rPr>
            </w:rPrChange>
          </w:rPr>
          <w:t xml:space="preserve">This relationship </w:t>
        </w:r>
        <w:r w:rsidRPr="00840F13" w:rsidR="00291A98">
          <w:rPr>
            <w:rPrChange w:author="Graeme Noble" w:date="2021-03-08T16:56:00Z" w:id="53">
              <w:rPr>
                <w:rFonts w:ascii="Arial Narrow" w:hAnsi="Arial Narrow"/>
                <w:sz w:val="22"/>
              </w:rPr>
            </w:rPrChange>
          </w:rPr>
          <w:t>is in recognition of the need to e</w:t>
        </w:r>
      </w:ins>
      <w:ins w:author="John McGowan" w:date="2021-02-24T13:33:00Z" w:id="54">
        <w:r w:rsidRPr="00840F13" w:rsidR="00291A98">
          <w:rPr>
            <w:rPrChange w:author="Graeme Noble" w:date="2021-03-08T16:56:00Z" w:id="55">
              <w:rPr>
                <w:rFonts w:ascii="Arial Narrow" w:hAnsi="Arial Narrow"/>
                <w:sz w:val="22"/>
              </w:rPr>
            </w:rPrChange>
          </w:rPr>
          <w:t xml:space="preserve">volve </w:t>
        </w:r>
        <w:del w:author="VP Finance, Jessica Anderson" w:date="2021-03-09T22:02:00Z" w:id="56">
          <w:r w:rsidRPr="00840F13" w:rsidDel="00071A6D">
            <w:rPr>
              <w:rPrChange w:author="Graeme Noble" w:date="2021-03-08T16:56:00Z" w:id="57">
                <w:rPr>
                  <w:rFonts w:ascii="Arial Narrow" w:hAnsi="Arial Narrow"/>
                  <w:sz w:val="22"/>
                </w:rPr>
              </w:rPrChange>
            </w:rPr>
            <w:delText xml:space="preserve">to </w:delText>
          </w:r>
        </w:del>
      </w:ins>
      <w:ins w:author="VP Finance, Jessica Anderson" w:date="2021-03-09T22:02:00Z" w:id="58">
        <w:r w:rsidRPr="00840F13" w:rsidR="438E0A5B">
          <w:t>and</w:t>
        </w:r>
      </w:ins>
      <w:ins w:author="VP Finance, Jessica Anderson" w:date="2021-03-09T22:03:00Z" w:id="59">
        <w:r w:rsidRPr="00840F13" w:rsidR="438E0A5B">
          <w:t xml:space="preserve"> </w:t>
        </w:r>
      </w:ins>
      <w:ins w:author="John McGowan" w:date="2021-02-24T13:33:00Z" w:id="60">
        <w:r w:rsidRPr="00840F13" w:rsidR="00291A98">
          <w:rPr>
            <w:rPrChange w:author="Graeme Noble" w:date="2021-03-08T16:56:00Z" w:id="61">
              <w:rPr>
                <w:rFonts w:ascii="Arial Narrow" w:hAnsi="Arial Narrow"/>
                <w:sz w:val="22"/>
              </w:rPr>
            </w:rPrChange>
          </w:rPr>
          <w:t xml:space="preserve">support new media, </w:t>
        </w:r>
        <w:r w:rsidRPr="00840F13" w:rsidR="00CA53A9">
          <w:rPr>
            <w:rPrChange w:author="Graeme Noble" w:date="2021-03-08T16:56:00Z" w:id="62">
              <w:rPr>
                <w:rFonts w:ascii="Arial Narrow" w:hAnsi="Arial Narrow"/>
                <w:sz w:val="22"/>
              </w:rPr>
            </w:rPrChange>
          </w:rPr>
          <w:t xml:space="preserve">in addition to the pillars of radio and </w:t>
        </w:r>
        <w:r w:rsidRPr="00840F13" w:rsidR="001C52EC">
          <w:rPr>
            <w:rPrChange w:author="Graeme Noble" w:date="2021-03-08T16:56:00Z" w:id="63">
              <w:rPr>
                <w:rFonts w:ascii="Arial Narrow" w:hAnsi="Arial Narrow"/>
                <w:sz w:val="22"/>
              </w:rPr>
            </w:rPrChange>
          </w:rPr>
          <w:t>print</w:t>
        </w:r>
      </w:ins>
      <w:ins w:author="Graeme Noble" w:date="2021-03-08T16:48:00Z" w:id="64">
        <w:r w:rsidRPr="00840F13" w:rsidR="00F85061">
          <w:rPr>
            <w:rPrChange w:author="Graeme Noble" w:date="2021-03-08T16:56:00Z" w:id="65">
              <w:rPr>
                <w:rFonts w:ascii="Arial Narrow" w:hAnsi="Arial Narrow"/>
                <w:sz w:val="22"/>
              </w:rPr>
            </w:rPrChange>
          </w:rPr>
          <w:t>;</w:t>
        </w:r>
      </w:ins>
      <w:ins w:author="John McGowan" w:date="2021-02-24T13:33:00Z" w:id="66">
        <w:del w:author="Graeme Noble" w:date="2021-03-08T16:48:00Z" w:id="67">
          <w:r w:rsidRPr="00840F13" w:rsidDel="00071A6D">
            <w:rPr>
              <w:rPrChange w:author="Graeme Noble" w:date="2021-03-08T16:56:00Z" w:id="68">
                <w:rPr>
                  <w:rFonts w:ascii="Arial Narrow" w:hAnsi="Arial Narrow"/>
                  <w:sz w:val="22"/>
                </w:rPr>
              </w:rPrChange>
            </w:rPr>
            <w:delText>.</w:delText>
          </w:r>
        </w:del>
      </w:ins>
      <w:ins w:author="John McGowan" w:date="2021-02-24T13:31:00Z" w:id="69">
        <w:del w:author="VP Finance, Jessica Anderson" w:date="2021-03-09T22:04:00Z" w:id="70">
          <w:r w:rsidRPr="00840F13" w:rsidDel="00071A6D">
            <w:rPr>
              <w:rPrChange w:author="Graeme Noble" w:date="2021-03-08T16:56:00Z" w:id="71">
                <w:rPr>
                  <w:rFonts w:ascii="Arial Narrow" w:hAnsi="Arial Narrow"/>
                  <w:sz w:val="22"/>
                </w:rPr>
              </w:rPrChange>
            </w:rPr>
            <w:delText xml:space="preserve">  </w:delText>
          </w:r>
        </w:del>
      </w:ins>
    </w:p>
    <w:p w:rsidRPr="00840F13" w:rsidR="493B5E37" w:rsidRDefault="493B5E37" w14:paraId="4A60C1F6" w14:textId="26ADE8FC">
      <w:pPr>
        <w:pStyle w:val="Heading4"/>
        <w:rPr>
          <w:ins w:author="VP Finance, Jessica Anderson" w:date="2021-03-09T22:10:00Z" w:id="72"/>
        </w:rPr>
        <w:pPrChange w:author="VP Finance, Jessica Anderson" w:date="2021-03-09T22:12:00Z" w:id="73">
          <w:pPr>
            <w:ind w:left="1440"/>
          </w:pPr>
        </w:pPrChange>
      </w:pPr>
      <w:ins w:author="VP Finance, Jessica Anderson" w:date="2021-03-09T22:12:00Z" w:id="74">
        <w:r w:rsidRPr="00840F13">
          <w:rPr>
            <w:iCs w:val="0"/>
          </w:rPr>
          <w:t>While radio and print will remain a focus of CFMU and the Silhouette respectively, Both entities will strive to collaborate on multimedia initiatives, assets and sharing content on all platforms</w:t>
        </w:r>
      </w:ins>
    </w:p>
    <w:p w:rsidRPr="00840F13" w:rsidR="18FDD672" w:rsidP="00364889" w:rsidRDefault="18FDD672" w14:paraId="27E2B46B" w14:textId="6EB4BC6F">
      <w:pPr>
        <w:pStyle w:val="Heading3"/>
        <w:rPr>
          <w:ins w:author="VP Finance, Jessica Anderson" w:date="2021-03-09T22:05:00Z" w:id="75"/>
        </w:rPr>
      </w:pPr>
      <w:ins w:author="VP Finance, Jessica Anderson" w:date="2021-03-09T22:10:00Z" w:id="76">
        <w:r w:rsidRPr="00840F13">
          <w:t xml:space="preserve">The Silhouette will operate as a division of CFMU Inc as outlined in </w:t>
        </w:r>
        <w:r w:rsidRPr="00840F13">
          <w:rPr>
            <w:b/>
            <w:bCs/>
          </w:rPr>
          <w:t>CFMU Operating Policy 9 – Silhouette</w:t>
        </w:r>
        <w:r w:rsidRPr="00840F13">
          <w:t xml:space="preserve">; </w:t>
        </w:r>
      </w:ins>
    </w:p>
    <w:p w:rsidRPr="00840F13" w:rsidR="4A424FCF" w:rsidRDefault="4A424FCF" w14:paraId="715BA291" w14:textId="01960D10">
      <w:pPr>
        <w:pStyle w:val="Heading2"/>
        <w:rPr>
          <w:ins w:author="VP Finance, Jessica Anderson" w:date="2021-03-09T22:08:00Z" w:id="77"/>
        </w:rPr>
        <w:pPrChange w:author="VP Finance, Jessica Anderson" w:date="2021-03-09T22:09:00Z" w:id="78">
          <w:pPr>
            <w:ind w:left="1440"/>
          </w:pPr>
        </w:pPrChange>
      </w:pPr>
      <w:ins w:author="VP Finance, Jessica Anderson" w:date="2021-03-09T22:08:00Z" w:id="79">
        <w:r w:rsidRPr="00840F13">
          <w:t>Unless</w:t>
        </w:r>
      </w:ins>
      <w:ins w:author="VP Finance, Jessica Anderson" w:date="2021-03-09T22:06:00Z" w:id="80">
        <w:r w:rsidRPr="00840F13" w:rsidR="4A0CADA9">
          <w:t xml:space="preserve"> explicitly stated </w:t>
        </w:r>
      </w:ins>
      <w:ins w:author="VP Finance, Jessica Anderson" w:date="2021-03-09T22:07:00Z" w:id="81">
        <w:r w:rsidRPr="00840F13" w:rsidR="4A0CADA9">
          <w:t>otherwise</w:t>
        </w:r>
        <w:r w:rsidRPr="00840F13" w:rsidR="3C03FC90">
          <w:t xml:space="preserve"> by CFMU Bylaws, Operating Policies or by </w:t>
        </w:r>
      </w:ins>
      <w:ins w:author="VP Finance, Jessica Anderson" w:date="2021-03-09T22:08:00Z" w:id="82">
        <w:r w:rsidRPr="00840F13" w:rsidR="474BC350">
          <w:t>explicate</w:t>
        </w:r>
      </w:ins>
      <w:ins w:author="VP Finance, Jessica Anderson" w:date="2021-03-09T22:07:00Z" w:id="83">
        <w:r w:rsidRPr="00840F13" w:rsidR="3C03FC90">
          <w:t xml:space="preserve"> directive of the CFMU Board of Directors, CFMU Radio Incorporated will be subject to all terms, conditions, and covenants within the Bylaws and Operating Policies of the </w:t>
        </w:r>
      </w:ins>
      <w:r w:rsidRPr="00840F13" w:rsidR="00313DA8">
        <w:t>MSU</w:t>
      </w:r>
      <w:ins w:author="VP Finance, Jessica Anderson" w:date="2021-03-09T22:08:00Z" w:id="84">
        <w:r w:rsidRPr="00840F13" w:rsidR="68040573">
          <w:t>;</w:t>
        </w:r>
      </w:ins>
    </w:p>
    <w:p w:rsidRPr="007E7D80" w:rsidR="000F48E4" w:rsidP="318DA789" w:rsidRDefault="39BE2F0C" w14:paraId="057CB3AF" w14:textId="57DE2DF6">
      <w:pPr>
        <w:ind w:left="720"/>
        <w:rPr>
          <w:ins w:author="John McGowan" w:date="2021-02-24T15:14:00Z" w:id="85"/>
          <w:rFonts w:eastAsia="Calibri" w:cs="Arial"/>
          <w:szCs w:val="24"/>
          <w:rPrChange w:author="Graeme Noble" w:date="2021-03-08T16:56:00Z" w:id="86">
            <w:rPr>
              <w:ins w:author="John McGowan" w:date="2021-02-24T15:14:00Z" w:id="87"/>
              <w:rFonts w:ascii="Arial Narrow" w:hAnsi="Arial Narrow"/>
              <w:sz w:val="22"/>
            </w:rPr>
          </w:rPrChange>
        </w:rPr>
      </w:pPr>
      <w:ins w:author="VP Finance, Jessica Anderson" w:date="2021-03-12T14:43:00Z" w:id="88">
        <w:r w:rsidRPr="00840F13">
          <w:t xml:space="preserve">2.6. </w:t>
        </w:r>
      </w:ins>
      <w:ins w:author="John McGowan" w:date="2021-02-24T15:13:00Z" w:id="89">
        <w:r w:rsidRPr="00840F13" w:rsidR="000F48E4">
          <w:rPr>
            <w:rPrChange w:author="Graeme Noble" w:date="2021-03-08T16:56:00Z" w:id="90">
              <w:rPr>
                <w:rFonts w:ascii="Arial Narrow" w:hAnsi="Arial Narrow"/>
                <w:sz w:val="22"/>
              </w:rPr>
            </w:rPrChange>
          </w:rPr>
          <w:t xml:space="preserve">CFMU </w:t>
        </w:r>
      </w:ins>
      <w:ins w:author="John McGowan" w:date="2021-02-24T15:14:00Z" w:id="91">
        <w:r w:rsidRPr="00840F13" w:rsidR="000F48E4">
          <w:rPr>
            <w:rPrChange w:author="Graeme Noble" w:date="2021-03-08T16:56:00Z" w:id="92">
              <w:rPr>
                <w:rFonts w:ascii="Arial Narrow" w:hAnsi="Arial Narrow"/>
                <w:sz w:val="22"/>
              </w:rPr>
            </w:rPrChange>
          </w:rPr>
          <w:t xml:space="preserve">Inc. </w:t>
        </w:r>
      </w:ins>
      <w:r w:rsidRPr="00840F13" w:rsidR="009549CD">
        <w:t>shall</w:t>
      </w:r>
      <w:ins w:author="John McGowan" w:date="2021-02-24T15:14:00Z" w:id="93">
        <w:r w:rsidRPr="00840F13" w:rsidR="000F48E4">
          <w:rPr>
            <w:rPrChange w:author="Graeme Noble" w:date="2021-03-08T16:56:00Z" w:id="94">
              <w:rPr>
                <w:rFonts w:ascii="Arial Narrow" w:hAnsi="Arial Narrow"/>
                <w:sz w:val="22"/>
              </w:rPr>
            </w:rPrChange>
          </w:rPr>
          <w:t xml:space="preserve"> be structured into the follow departments:</w:t>
        </w:r>
      </w:ins>
    </w:p>
    <w:p w:rsidRPr="00840F13" w:rsidR="000F48E4" w:rsidP="00364889" w:rsidRDefault="000F48E4" w14:paraId="36464C66" w14:textId="750080D6">
      <w:pPr>
        <w:pStyle w:val="Heading3"/>
        <w:rPr>
          <w:ins w:author="John McGowan" w:date="2021-02-24T15:14:00Z" w:id="95"/>
          <w:rPrChange w:author="Graeme Noble" w:date="2021-03-08T16:56:00Z" w:id="96">
            <w:rPr>
              <w:ins w:author="John McGowan" w:date="2021-02-24T15:14:00Z" w:id="97"/>
              <w:rFonts w:ascii="Arial Narrow" w:hAnsi="Arial Narrow"/>
              <w:sz w:val="22"/>
            </w:rPr>
          </w:rPrChange>
        </w:rPr>
      </w:pPr>
      <w:ins w:author="John McGowan" w:date="2021-02-24T15:14:00Z" w:id="98">
        <w:r w:rsidRPr="00840F13">
          <w:rPr>
            <w:rPrChange w:author="Graeme Noble" w:date="2021-03-08T16:56:00Z" w:id="99">
              <w:rPr>
                <w:rFonts w:ascii="Arial Narrow" w:hAnsi="Arial Narrow"/>
                <w:sz w:val="22"/>
              </w:rPr>
            </w:rPrChange>
          </w:rPr>
          <w:t>Radio</w:t>
        </w:r>
      </w:ins>
      <w:r w:rsidRPr="00840F13" w:rsidR="00364889">
        <w:t>;</w:t>
      </w:r>
    </w:p>
    <w:p w:rsidRPr="00840F13" w:rsidR="000F48E4" w:rsidP="00364889" w:rsidRDefault="000F48E4" w14:paraId="6E8CA5D2" w14:textId="1D592C4F">
      <w:pPr>
        <w:pStyle w:val="Heading3"/>
        <w:rPr>
          <w:ins w:author="John McGowan" w:date="2021-02-24T15:14:00Z" w:id="100"/>
          <w:rPrChange w:author="Graeme Noble" w:date="2021-03-08T16:56:00Z" w:id="101">
            <w:rPr>
              <w:ins w:author="John McGowan" w:date="2021-02-24T15:14:00Z" w:id="102"/>
              <w:rFonts w:ascii="Arial Narrow" w:hAnsi="Arial Narrow"/>
              <w:sz w:val="22"/>
            </w:rPr>
          </w:rPrChange>
        </w:rPr>
      </w:pPr>
      <w:ins w:author="John McGowan" w:date="2021-02-24T15:14:00Z" w:id="103">
        <w:r w:rsidRPr="00840F13">
          <w:rPr>
            <w:rPrChange w:author="Graeme Noble" w:date="2021-03-08T16:56:00Z" w:id="104">
              <w:rPr>
                <w:rFonts w:ascii="Arial Narrow" w:hAnsi="Arial Narrow"/>
                <w:sz w:val="22"/>
              </w:rPr>
            </w:rPrChange>
          </w:rPr>
          <w:t>Newspaper</w:t>
        </w:r>
      </w:ins>
      <w:r w:rsidRPr="00840F13" w:rsidR="00364889">
        <w:t>;</w:t>
      </w:r>
    </w:p>
    <w:p w:rsidRPr="00840F13" w:rsidR="000F48E4" w:rsidP="00364889" w:rsidRDefault="000F48E4" w14:paraId="16B6385F" w14:textId="725CB740">
      <w:pPr>
        <w:pStyle w:val="Heading3"/>
        <w:rPr>
          <w:ins w:author="John McGowan" w:date="2021-02-24T15:15:00Z" w:id="105"/>
          <w:rPrChange w:author="Graeme Noble" w:date="2021-03-08T16:56:00Z" w:id="106">
            <w:rPr>
              <w:ins w:author="John McGowan" w:date="2021-02-24T15:15:00Z" w:id="107"/>
              <w:rFonts w:ascii="Arial Narrow" w:hAnsi="Arial Narrow"/>
              <w:sz w:val="22"/>
            </w:rPr>
          </w:rPrChange>
        </w:rPr>
      </w:pPr>
      <w:ins w:author="John McGowan" w:date="2021-02-24T15:14:00Z" w:id="108">
        <w:r w:rsidRPr="00840F13">
          <w:rPr>
            <w:rPrChange w:author="Graeme Noble" w:date="2021-03-08T16:56:00Z" w:id="109">
              <w:rPr>
                <w:rFonts w:ascii="Arial Narrow" w:hAnsi="Arial Narrow"/>
                <w:sz w:val="22"/>
              </w:rPr>
            </w:rPrChange>
          </w:rPr>
          <w:t>M</w:t>
        </w:r>
        <w:r w:rsidRPr="00840F13" w:rsidR="00A7284E">
          <w:rPr>
            <w:rPrChange w:author="Graeme Noble" w:date="2021-03-08T16:56:00Z" w:id="110">
              <w:rPr>
                <w:rFonts w:ascii="Arial Narrow" w:hAnsi="Arial Narrow"/>
                <w:sz w:val="22"/>
              </w:rPr>
            </w:rPrChange>
          </w:rPr>
          <w:t>ultimed</w:t>
        </w:r>
      </w:ins>
      <w:ins w:author="John McGowan" w:date="2021-02-24T15:15:00Z" w:id="111">
        <w:r w:rsidRPr="00840F13" w:rsidR="00A7284E">
          <w:rPr>
            <w:rPrChange w:author="Graeme Noble" w:date="2021-03-08T16:56:00Z" w:id="112">
              <w:rPr>
                <w:rFonts w:ascii="Arial Narrow" w:hAnsi="Arial Narrow"/>
                <w:sz w:val="22"/>
              </w:rPr>
            </w:rPrChange>
          </w:rPr>
          <w:t>ia</w:t>
        </w:r>
      </w:ins>
      <w:r w:rsidRPr="00840F13" w:rsidR="00364889">
        <w:t>.</w:t>
      </w:r>
    </w:p>
    <w:p w:rsidRPr="007E7D80" w:rsidR="00103F99" w:rsidP="00364889" w:rsidRDefault="00364889" w14:paraId="54D3F81B" w14:textId="5912EC55">
      <w:pPr>
        <w:pStyle w:val="Heading1"/>
        <w:rPr>
          <w:sz w:val="28"/>
          <w:szCs w:val="28"/>
          <w:rPrChange w:author="Graeme Noble" w:date="2021-03-08T16:56:00Z" w:id="113">
            <w:rPr>
              <w:rFonts w:ascii="Arial Narrow" w:hAnsi="Arial Narrow"/>
              <w:sz w:val="28"/>
            </w:rPr>
          </w:rPrChange>
        </w:rPr>
      </w:pPr>
      <w:r w:rsidRPr="00840F13">
        <w:rPr>
          <w:sz w:val="28"/>
          <w:szCs w:val="28"/>
        </w:rPr>
        <w:t>Membership</w:t>
      </w:r>
    </w:p>
    <w:p w:rsidRPr="00840F13" w:rsidR="006E524B" w:rsidP="00C52F6E" w:rsidRDefault="00103F99" w14:paraId="11B2E7A7" w14:textId="530C503F">
      <w:pPr>
        <w:pStyle w:val="Heading2"/>
      </w:pPr>
      <w:r w:rsidRPr="00840F13">
        <w:t xml:space="preserve">The Full Members of CFMU shall consist of all </w:t>
      </w:r>
      <w:r w:rsidRPr="00840F13" w:rsidR="00D411D6">
        <w:t>Full Members</w:t>
      </w:r>
      <w:r w:rsidRPr="00840F13">
        <w:t xml:space="preserve"> </w:t>
      </w:r>
      <w:r w:rsidRPr="00840F13" w:rsidR="00D411D6">
        <w:t xml:space="preserve">of </w:t>
      </w:r>
      <w:r w:rsidRPr="00840F13" w:rsidR="00313DA8">
        <w:t>MSU</w:t>
      </w:r>
      <w:r w:rsidRPr="00840F13" w:rsidR="00D411D6">
        <w:t xml:space="preserve"> Inc.</w:t>
      </w:r>
      <w:r w:rsidRPr="00840F13">
        <w:t>, as elected according to MSU Bylaws;</w:t>
      </w:r>
    </w:p>
    <w:p w:rsidRPr="00840F13" w:rsidR="006E524B" w:rsidP="00C52F6E" w:rsidRDefault="00103F99" w14:paraId="675C2BF8" w14:textId="70FA72A0">
      <w:pPr>
        <w:pStyle w:val="Heading2"/>
        <w:rPr>
          <w:rPrChange w:author="Graeme Noble" w:date="2021-03-08T16:56:00Z" w:id="114">
            <w:rPr>
              <w:rFonts w:ascii="Arial Narrow" w:hAnsi="Arial Narrow"/>
              <w:sz w:val="22"/>
            </w:rPr>
          </w:rPrChange>
        </w:rPr>
      </w:pPr>
      <w:r w:rsidRPr="00840F13">
        <w:rPr>
          <w:rPrChange w:author="Graeme Noble" w:date="2021-03-08T16:56:00Z" w:id="115">
            <w:rPr>
              <w:rFonts w:ascii="Arial Narrow" w:hAnsi="Arial Narrow"/>
              <w:sz w:val="22"/>
            </w:rPr>
          </w:rPrChange>
        </w:rPr>
        <w:t xml:space="preserve">The Full Members </w:t>
      </w:r>
      <w:r w:rsidRPr="00840F13" w:rsidR="009549CD">
        <w:t xml:space="preserve">of CFMU </w:t>
      </w:r>
      <w:r w:rsidRPr="00840F13">
        <w:rPr>
          <w:rPrChange w:author="Graeme Noble" w:date="2021-03-08T16:56:00Z" w:id="116">
            <w:rPr>
              <w:rFonts w:ascii="Arial Narrow" w:hAnsi="Arial Narrow"/>
              <w:sz w:val="22"/>
            </w:rPr>
          </w:rPrChange>
        </w:rPr>
        <w:t>shall:</w:t>
      </w:r>
    </w:p>
    <w:p w:rsidRPr="00840F13" w:rsidR="006E524B" w:rsidP="00364889" w:rsidRDefault="00103F99" w14:paraId="348812DB" w14:textId="1ABA71A6">
      <w:pPr>
        <w:pStyle w:val="Heading3"/>
        <w:rPr>
          <w:rPrChange w:author="Graeme Noble" w:date="2021-03-08T16:56:00Z" w:id="117">
            <w:rPr>
              <w:rFonts w:ascii="Arial Narrow" w:hAnsi="Arial Narrow"/>
              <w:sz w:val="22"/>
            </w:rPr>
          </w:rPrChange>
        </w:rPr>
      </w:pPr>
      <w:r w:rsidRPr="00840F13">
        <w:rPr>
          <w:rPrChange w:author="Graeme Noble" w:date="2021-03-08T16:56:00Z" w:id="118">
            <w:rPr>
              <w:rFonts w:ascii="Arial Narrow" w:hAnsi="Arial Narrow"/>
              <w:sz w:val="22"/>
            </w:rPr>
          </w:rPrChange>
        </w:rPr>
        <w:t xml:space="preserve">Meet at least </w:t>
      </w:r>
      <w:r w:rsidRPr="00840F13" w:rsidR="00364889">
        <w:t xml:space="preserve">twice </w:t>
      </w:r>
      <w:r w:rsidRPr="00840F13">
        <w:rPr>
          <w:rPrChange w:author="Graeme Noble" w:date="2021-03-08T16:56:00Z" w:id="119">
            <w:rPr>
              <w:rFonts w:ascii="Arial Narrow" w:hAnsi="Arial Narrow"/>
              <w:sz w:val="22"/>
            </w:rPr>
          </w:rPrChange>
        </w:rPr>
        <w:t>annually to conduct business which may properly come before the meeting;</w:t>
      </w:r>
    </w:p>
    <w:p w:rsidRPr="00840F13" w:rsidR="006E524B" w:rsidP="00364889" w:rsidRDefault="00103F99" w14:paraId="63481E51" w14:textId="77777777">
      <w:pPr>
        <w:pStyle w:val="Heading3"/>
        <w:rPr>
          <w:rPrChange w:author="Graeme Noble" w:date="2021-03-08T16:56:00Z" w:id="120">
            <w:rPr>
              <w:rFonts w:ascii="Arial Narrow" w:hAnsi="Arial Narrow"/>
              <w:sz w:val="22"/>
            </w:rPr>
          </w:rPrChange>
        </w:rPr>
      </w:pPr>
      <w:r w:rsidRPr="00840F13">
        <w:rPr>
          <w:rPrChange w:author="Graeme Noble" w:date="2021-03-08T16:56:00Z" w:id="121">
            <w:rPr>
              <w:rFonts w:ascii="Arial Narrow" w:hAnsi="Arial Narrow"/>
              <w:sz w:val="22"/>
            </w:rPr>
          </w:rPrChange>
        </w:rPr>
        <w:t>Annually elect the CFMU Board of Directors from within their membership;</w:t>
      </w:r>
    </w:p>
    <w:p w:rsidRPr="00840F13" w:rsidR="006E524B" w:rsidP="00364889" w:rsidRDefault="00103F99" w14:paraId="60C0038F" w14:textId="2B5AEF07">
      <w:pPr>
        <w:pStyle w:val="Heading3"/>
        <w:rPr>
          <w:rPrChange w:author="Graeme Noble" w:date="2021-03-08T16:56:00Z" w:id="122">
            <w:rPr>
              <w:rFonts w:ascii="Arial Narrow" w:hAnsi="Arial Narrow"/>
              <w:sz w:val="22"/>
            </w:rPr>
          </w:rPrChange>
        </w:rPr>
      </w:pPr>
      <w:r w:rsidRPr="00840F13">
        <w:rPr>
          <w:rPrChange w:author="Graeme Noble" w:date="2021-03-08T16:56:00Z" w:id="123">
            <w:rPr>
              <w:rFonts w:ascii="Arial Narrow" w:hAnsi="Arial Narrow"/>
              <w:sz w:val="22"/>
            </w:rPr>
          </w:rPrChange>
        </w:rPr>
        <w:t xml:space="preserve">Ratify </w:t>
      </w:r>
      <w:r w:rsidRPr="00840F13" w:rsidR="0084754C">
        <w:t>B</w:t>
      </w:r>
      <w:r w:rsidRPr="00840F13">
        <w:rPr>
          <w:rPrChange w:author="Graeme Noble" w:date="2021-03-08T16:56:00Z" w:id="124">
            <w:rPr>
              <w:rFonts w:ascii="Arial Narrow" w:hAnsi="Arial Narrow"/>
              <w:sz w:val="22"/>
            </w:rPr>
          </w:rPrChange>
        </w:rPr>
        <w:t>ylaws for CFMU as submitted by the Board of Directors;</w:t>
      </w:r>
    </w:p>
    <w:p w:rsidRPr="00840F13" w:rsidR="006E524B" w:rsidP="00364889" w:rsidRDefault="00103F99" w14:paraId="415561A3" w14:textId="2DB0D945">
      <w:pPr>
        <w:pStyle w:val="Heading3"/>
        <w:rPr>
          <w:rPrChange w:author="Graeme Noble" w:date="2021-03-08T16:56:00Z" w:id="125">
            <w:rPr>
              <w:rFonts w:ascii="Arial Narrow" w:hAnsi="Arial Narrow"/>
              <w:sz w:val="22"/>
            </w:rPr>
          </w:rPrChange>
        </w:rPr>
      </w:pPr>
      <w:r w:rsidRPr="00840F13">
        <w:rPr>
          <w:rPrChange w:author="Graeme Noble" w:date="2021-03-08T16:56:00Z" w:id="126">
            <w:rPr>
              <w:rFonts w:ascii="Arial Narrow" w:hAnsi="Arial Narrow"/>
              <w:sz w:val="22"/>
            </w:rPr>
          </w:rPrChange>
        </w:rPr>
        <w:t xml:space="preserve">Give final approval to </w:t>
      </w:r>
      <w:r w:rsidRPr="00840F13" w:rsidR="0084754C">
        <w:t xml:space="preserve">the </w:t>
      </w:r>
      <w:r w:rsidRPr="00840F13">
        <w:rPr>
          <w:rPrChange w:author="Graeme Noble" w:date="2021-03-08T16:56:00Z" w:id="127">
            <w:rPr>
              <w:rFonts w:ascii="Arial Narrow" w:hAnsi="Arial Narrow"/>
              <w:sz w:val="22"/>
            </w:rPr>
          </w:rPrChange>
        </w:rPr>
        <w:t xml:space="preserve">budgets </w:t>
      </w:r>
      <w:r w:rsidRPr="00840F13" w:rsidR="0084754C">
        <w:t>of</w:t>
      </w:r>
      <w:r w:rsidRPr="00840F13">
        <w:rPr>
          <w:rPrChange w:author="Graeme Noble" w:date="2021-03-08T16:56:00Z" w:id="128">
            <w:rPr>
              <w:rFonts w:ascii="Arial Narrow" w:hAnsi="Arial Narrow"/>
              <w:sz w:val="22"/>
            </w:rPr>
          </w:rPrChange>
        </w:rPr>
        <w:t xml:space="preserve"> CFMU;</w:t>
      </w:r>
    </w:p>
    <w:p w:rsidRPr="00840F13" w:rsidR="006E524B" w:rsidP="00364889" w:rsidRDefault="00103F99" w14:paraId="038F7825" w14:textId="5AECDCF8">
      <w:pPr>
        <w:pStyle w:val="Heading3"/>
        <w:rPr>
          <w:rPrChange w:author="Graeme Noble" w:date="2021-03-08T16:56:00Z" w:id="129">
            <w:rPr>
              <w:rFonts w:ascii="Arial Narrow" w:hAnsi="Arial Narrow"/>
              <w:sz w:val="22"/>
            </w:rPr>
          </w:rPrChange>
        </w:rPr>
      </w:pPr>
      <w:r w:rsidRPr="00840F13">
        <w:rPr>
          <w:rPrChange w:author="Graeme Noble" w:date="2021-03-08T16:56:00Z" w:id="130">
            <w:rPr>
              <w:rFonts w:ascii="Arial Narrow" w:hAnsi="Arial Narrow"/>
              <w:sz w:val="22"/>
            </w:rPr>
          </w:rPrChange>
        </w:rPr>
        <w:t>Advise the Board of Directors regarding Operating Policies and other matters</w:t>
      </w:r>
      <w:r w:rsidRPr="00840F13" w:rsidR="0084754C">
        <w:t>,</w:t>
      </w:r>
      <w:r w:rsidRPr="00840F13">
        <w:rPr>
          <w:rPrChange w:author="Graeme Noble" w:date="2021-03-08T16:56:00Z" w:id="131">
            <w:rPr>
              <w:rFonts w:ascii="Arial Narrow" w:hAnsi="Arial Narrow"/>
              <w:sz w:val="22"/>
            </w:rPr>
          </w:rPrChange>
        </w:rPr>
        <w:t xml:space="preserve"> </w:t>
      </w:r>
      <w:r w:rsidRPr="00840F13" w:rsidR="0084754C">
        <w:t>where</w:t>
      </w:r>
      <w:r w:rsidRPr="00840F13">
        <w:rPr>
          <w:rPrChange w:author="Graeme Noble" w:date="2021-03-08T16:56:00Z" w:id="132">
            <w:rPr>
              <w:rFonts w:ascii="Arial Narrow" w:hAnsi="Arial Narrow"/>
              <w:sz w:val="22"/>
            </w:rPr>
          </w:rPrChange>
        </w:rPr>
        <w:t xml:space="preserve"> necessary</w:t>
      </w:r>
      <w:r w:rsidRPr="00840F13" w:rsidR="0084754C">
        <w:t xml:space="preserve"> and appropriate</w:t>
      </w:r>
      <w:r w:rsidRPr="00840F13">
        <w:rPr>
          <w:rPrChange w:author="Graeme Noble" w:date="2021-03-08T16:56:00Z" w:id="133">
            <w:rPr>
              <w:rFonts w:ascii="Arial Narrow" w:hAnsi="Arial Narrow"/>
              <w:sz w:val="22"/>
            </w:rPr>
          </w:rPrChange>
        </w:rPr>
        <w:t>.</w:t>
      </w:r>
    </w:p>
    <w:p w:rsidRPr="00840F13" w:rsidR="00103F99" w:rsidP="00364889" w:rsidRDefault="007E2E75" w14:paraId="64B7CD40" w14:textId="7DA6AA25">
      <w:pPr>
        <w:pStyle w:val="Heading1"/>
        <w:rPr>
          <w:rPrChange w:author="Graeme Noble" w:date="2021-03-08T16:56:00Z" w:id="134">
            <w:rPr>
              <w:rFonts w:ascii="Arial Narrow" w:hAnsi="Arial Narrow"/>
              <w:sz w:val="28"/>
            </w:rPr>
          </w:rPrChange>
        </w:rPr>
      </w:pPr>
      <w:r w:rsidRPr="00840F13">
        <w:rPr>
          <w:rPrChange w:author="Graeme Noble" w:date="2021-03-08T16:56:00Z" w:id="135">
            <w:rPr>
              <w:rFonts w:ascii="Arial Narrow" w:hAnsi="Arial Narrow"/>
              <w:sz w:val="28"/>
            </w:rPr>
          </w:rPrChange>
        </w:rPr>
        <w:t>The Board of Directors</w:t>
      </w:r>
    </w:p>
    <w:p w:rsidRPr="00840F13" w:rsidR="00ED062B" w:rsidP="00C52F6E" w:rsidRDefault="00103F99" w14:paraId="79037337" w14:textId="720AD57C">
      <w:pPr>
        <w:pStyle w:val="Heading2"/>
      </w:pPr>
      <w:r w:rsidRPr="00840F13">
        <w:t xml:space="preserve">The Board of Directors of CFMU shall consist of </w:t>
      </w:r>
      <w:commentRangeStart w:id="136"/>
      <w:commentRangeStart w:id="137"/>
      <w:commentRangeStart w:id="138"/>
      <w:r w:rsidRPr="00840F13">
        <w:t>five (5) people</w:t>
      </w:r>
      <w:commentRangeEnd w:id="136"/>
      <w:r w:rsidRPr="00840F13" w:rsidR="002651A9">
        <w:rPr>
          <w:rStyle w:val="CommentReference"/>
          <w:rFonts w:eastAsiaTheme="minorHAnsi" w:cstheme="minorBidi"/>
          <w:color w:val="auto"/>
        </w:rPr>
        <w:commentReference w:id="136"/>
      </w:r>
      <w:commentRangeEnd w:id="137"/>
      <w:r w:rsidR="00303F2B">
        <w:rPr>
          <w:rStyle w:val="CommentReference"/>
          <w:rFonts w:eastAsiaTheme="minorHAnsi" w:cstheme="minorBidi"/>
          <w:color w:val="auto"/>
        </w:rPr>
        <w:commentReference w:id="137"/>
      </w:r>
      <w:commentRangeEnd w:id="138"/>
      <w:r w:rsidR="00F01D05">
        <w:rPr>
          <w:rStyle w:val="CommentReference"/>
          <w:rFonts w:eastAsiaTheme="minorHAnsi" w:cstheme="minorBidi"/>
          <w:color w:val="auto"/>
        </w:rPr>
        <w:commentReference w:id="138"/>
      </w:r>
      <w:r w:rsidRPr="00840F13" w:rsidR="00C52F6E">
        <w:t>;</w:t>
      </w:r>
    </w:p>
    <w:p w:rsidRPr="00840F13" w:rsidR="001928E0" w:rsidP="00C52F6E" w:rsidRDefault="00B85533" w14:paraId="7E4497F4" w14:textId="409D2BD9">
      <w:pPr>
        <w:pStyle w:val="Heading3"/>
      </w:pPr>
      <w:r w:rsidRPr="00840F13">
        <w:t>T</w:t>
      </w:r>
      <w:r w:rsidRPr="00840F13" w:rsidR="009258C9">
        <w:t>hree</w:t>
      </w:r>
      <w:r w:rsidRPr="00840F13" w:rsidR="00103F99">
        <w:t xml:space="preserve"> </w:t>
      </w:r>
      <w:r w:rsidRPr="00840F13" w:rsidR="009258C9">
        <w:t xml:space="preserve">(3) </w:t>
      </w:r>
      <w:r w:rsidRPr="00840F13">
        <w:t>Directors</w:t>
      </w:r>
      <w:r w:rsidRPr="00840F13" w:rsidR="00103F99">
        <w:t xml:space="preserve"> </w:t>
      </w:r>
      <w:r w:rsidRPr="00840F13">
        <w:t xml:space="preserve">shall </w:t>
      </w:r>
      <w:r w:rsidRPr="00840F13" w:rsidR="00103F99">
        <w:t>be elected from MSU</w:t>
      </w:r>
      <w:r w:rsidRPr="00840F13" w:rsidR="00A541C3">
        <w:t xml:space="preserve"> Inc.</w:t>
      </w:r>
      <w:r w:rsidRPr="00840F13" w:rsidR="001928E0">
        <w:t>’s</w:t>
      </w:r>
      <w:r w:rsidRPr="00840F13" w:rsidR="00103F99">
        <w:t xml:space="preserve"> Board of Directors</w:t>
      </w:r>
      <w:r w:rsidRPr="00840F13">
        <w:t xml:space="preserve">, elected by the Full Members of CFMU; </w:t>
      </w:r>
    </w:p>
    <w:p w:rsidRPr="00840F13" w:rsidR="00C52F6E" w:rsidP="00C52F6E" w:rsidRDefault="00C52F6E" w14:paraId="26A1E9DC" w14:textId="52BC1F9A">
      <w:pPr>
        <w:pStyle w:val="Heading3"/>
      </w:pPr>
      <w:r w:rsidRPr="00840F13">
        <w:t>Two</w:t>
      </w:r>
      <w:r w:rsidRPr="00840F13">
        <w:rPr>
          <w:rPrChange w:author="Graeme Noble" w:date="2021-03-08T16:56:00Z" w:id="139">
            <w:rPr>
              <w:rFonts w:ascii="Arial Narrow" w:hAnsi="Arial Narrow"/>
              <w:sz w:val="22"/>
            </w:rPr>
          </w:rPrChange>
        </w:rPr>
        <w:t xml:space="preserve"> (2) </w:t>
      </w:r>
      <w:r w:rsidRPr="00840F13" w:rsidR="005B217F">
        <w:t xml:space="preserve">Directors shall act as </w:t>
      </w:r>
      <w:r w:rsidRPr="00840F13">
        <w:rPr>
          <w:rPrChange w:author="Graeme Noble" w:date="2021-03-08T16:56:00Z" w:id="140">
            <w:rPr>
              <w:rFonts w:ascii="Arial Narrow" w:hAnsi="Arial Narrow"/>
              <w:sz w:val="22"/>
            </w:rPr>
          </w:rPrChange>
        </w:rPr>
        <w:t>Community Directors on the CFMU Board of Directors</w:t>
      </w:r>
      <w:ins w:author="Graeme Noble" w:date="2021-03-08T16:49:00Z" w:id="141">
        <w:r w:rsidRPr="00840F13">
          <w:rPr>
            <w:rPrChange w:author="Graeme Noble" w:date="2021-03-08T16:56:00Z" w:id="142">
              <w:rPr>
                <w:rFonts w:ascii="Arial Narrow" w:hAnsi="Arial Narrow"/>
                <w:sz w:val="22"/>
              </w:rPr>
            </w:rPrChange>
          </w:rPr>
          <w:t>;</w:t>
        </w:r>
      </w:ins>
      <w:del w:author="Graeme Noble" w:date="2021-03-08T16:49:00Z" w:id="143">
        <w:r w:rsidRPr="00840F13" w:rsidDel="00147E08">
          <w:rPr>
            <w:rPrChange w:author="Graeme Noble" w:date="2021-03-08T16:56:00Z" w:id="144">
              <w:rPr>
                <w:rFonts w:ascii="Arial Narrow" w:hAnsi="Arial Narrow"/>
                <w:sz w:val="22"/>
              </w:rPr>
            </w:rPrChange>
          </w:rPr>
          <w:delText xml:space="preserve">.  </w:delText>
        </w:r>
      </w:del>
    </w:p>
    <w:p w:rsidRPr="00840F13" w:rsidR="005B217F" w:rsidP="005B217F" w:rsidRDefault="005B217F" w14:paraId="64663D65" w14:textId="5C1CBBE9">
      <w:pPr>
        <w:pStyle w:val="Heading4"/>
        <w:rPr>
          <w:ins w:author="Graeme Noble" w:date="2021-03-08T16:49:00Z" w:id="145"/>
          <w:rPrChange w:author="Graeme Noble" w:date="2021-03-08T16:56:00Z" w:id="146">
            <w:rPr>
              <w:ins w:author="Graeme Noble" w:date="2021-03-08T16:49:00Z" w:id="147"/>
              <w:rFonts w:ascii="Arial Narrow" w:hAnsi="Arial Narrow"/>
              <w:sz w:val="22"/>
            </w:rPr>
          </w:rPrChange>
        </w:rPr>
      </w:pPr>
      <w:r w:rsidRPr="00840F13">
        <w:rPr>
          <w:rPrChange w:author="Graeme Noble" w:date="2021-03-08T16:56:00Z" w:id="148">
            <w:rPr>
              <w:rFonts w:ascii="Arial Narrow" w:hAnsi="Arial Narrow"/>
              <w:sz w:val="22"/>
            </w:rPr>
          </w:rPrChange>
        </w:rPr>
        <w:t>The Community Directors shall not be members of the MSU and will be elected by the Full Membership from the Hamilton and area community for a two-</w:t>
      </w:r>
      <w:r w:rsidRPr="00840F13">
        <w:t xml:space="preserve"> (2) </w:t>
      </w:r>
      <w:r w:rsidRPr="00840F13">
        <w:rPr>
          <w:rPrChange w:author="Graeme Noble" w:date="2021-03-08T16:56:00Z" w:id="149">
            <w:rPr>
              <w:rFonts w:ascii="Arial Narrow" w:hAnsi="Arial Narrow"/>
              <w:sz w:val="22"/>
            </w:rPr>
          </w:rPrChange>
        </w:rPr>
        <w:t>year term</w:t>
      </w:r>
      <w:r w:rsidRPr="00840F13">
        <w:t>,</w:t>
      </w:r>
      <w:r w:rsidRPr="00840F13">
        <w:rPr>
          <w:rPrChange w:author="Graeme Noble" w:date="2021-03-08T16:56:00Z" w:id="150">
            <w:rPr>
              <w:rFonts w:ascii="Arial Narrow" w:hAnsi="Arial Narrow"/>
              <w:sz w:val="22"/>
            </w:rPr>
          </w:rPrChange>
        </w:rPr>
        <w:t xml:space="preserve"> </w:t>
      </w:r>
      <w:ins w:author="Graeme Noble" w:date="2021-03-08T16:49:00Z" w:id="151">
        <w:r w:rsidRPr="00840F13">
          <w:rPr>
            <w:rPrChange w:author="Graeme Noble" w:date="2021-03-08T16:56:00Z" w:id="152">
              <w:rPr>
                <w:rFonts w:ascii="Arial Narrow" w:hAnsi="Arial Narrow"/>
                <w:sz w:val="22"/>
              </w:rPr>
            </w:rPrChange>
          </w:rPr>
          <w:t>with</w:t>
        </w:r>
      </w:ins>
      <w:del w:author="Graeme Noble" w:date="2021-03-08T16:49:00Z" w:id="153">
        <w:r w:rsidRPr="00840F13" w:rsidDel="00147E08">
          <w:rPr>
            <w:rPrChange w:author="Graeme Noble" w:date="2021-03-08T16:56:00Z" w:id="154">
              <w:rPr>
                <w:rFonts w:ascii="Arial Narrow" w:hAnsi="Arial Narrow"/>
                <w:sz w:val="22"/>
              </w:rPr>
            </w:rPrChange>
          </w:rPr>
          <w:delText>–</w:delText>
        </w:r>
      </w:del>
      <w:r w:rsidRPr="00840F13">
        <w:rPr>
          <w:rPrChange w:author="Graeme Noble" w:date="2021-03-08T16:56:00Z" w:id="155">
            <w:rPr>
              <w:rFonts w:ascii="Arial Narrow" w:hAnsi="Arial Narrow"/>
              <w:sz w:val="22"/>
            </w:rPr>
          </w:rPrChange>
        </w:rPr>
        <w:t xml:space="preserve"> each term </w:t>
      </w:r>
      <w:del w:author="Graeme Noble" w:date="2021-03-08T16:49:00Z" w:id="156">
        <w:r w:rsidRPr="00840F13" w:rsidDel="00147E08">
          <w:rPr>
            <w:rPrChange w:author="Graeme Noble" w:date="2021-03-08T16:56:00Z" w:id="157">
              <w:rPr>
                <w:rFonts w:ascii="Arial Narrow" w:hAnsi="Arial Narrow"/>
                <w:sz w:val="22"/>
              </w:rPr>
            </w:rPrChange>
          </w:rPr>
          <w:delText xml:space="preserve">shall </w:delText>
        </w:r>
      </w:del>
      <w:r w:rsidRPr="00840F13">
        <w:rPr>
          <w:rPrChange w:author="Graeme Noble" w:date="2021-03-08T16:56:00Z" w:id="158">
            <w:rPr>
              <w:rFonts w:ascii="Arial Narrow" w:hAnsi="Arial Narrow"/>
              <w:sz w:val="22"/>
            </w:rPr>
          </w:rPrChange>
        </w:rPr>
        <w:t>begin</w:t>
      </w:r>
      <w:ins w:author="Graeme Noble" w:date="2021-03-08T16:49:00Z" w:id="159">
        <w:r w:rsidRPr="00840F13">
          <w:rPr>
            <w:rPrChange w:author="Graeme Noble" w:date="2021-03-08T16:56:00Z" w:id="160">
              <w:rPr>
                <w:rFonts w:ascii="Arial Narrow" w:hAnsi="Arial Narrow"/>
                <w:sz w:val="22"/>
              </w:rPr>
            </w:rPrChange>
          </w:rPr>
          <w:t>ning</w:t>
        </w:r>
      </w:ins>
      <w:r w:rsidRPr="00840F13">
        <w:rPr>
          <w:rPrChange w:author="Graeme Noble" w:date="2021-03-08T16:56:00Z" w:id="161">
            <w:rPr>
              <w:rFonts w:ascii="Arial Narrow" w:hAnsi="Arial Narrow"/>
              <w:sz w:val="22"/>
            </w:rPr>
          </w:rPrChange>
        </w:rPr>
        <w:t xml:space="preserve"> in an alternating year</w:t>
      </w:r>
      <w:r w:rsidRPr="00840F13">
        <w:t>;</w:t>
      </w:r>
    </w:p>
    <w:p w:rsidRPr="00840F13" w:rsidR="00B85533" w:rsidP="005B217F" w:rsidRDefault="24F6AE46" w14:paraId="0A3B860A" w14:textId="31BA88BE">
      <w:pPr>
        <w:pStyle w:val="Heading4"/>
      </w:pPr>
      <w:r w:rsidRPr="68D7AE29">
        <w:rPr>
          <w:rPrChange w:author="Graeme Noble" w:date="2021-03-08T16:56:00Z" w:id="162">
            <w:rPr>
              <w:rFonts w:ascii="Arial Narrow" w:hAnsi="Arial Narrow"/>
              <w:sz w:val="22"/>
              <w:szCs w:val="22"/>
            </w:rPr>
          </w:rPrChange>
        </w:rPr>
        <w:t>The Community Directors shall have equal voting rights but no signing authority for CFMU Inc.</w:t>
      </w:r>
    </w:p>
    <w:p w:rsidRPr="00840F13" w:rsidR="00147E08" w:rsidP="00C52F6E" w:rsidRDefault="00221184" w14:paraId="2ECAD812" w14:textId="32369761">
      <w:pPr>
        <w:pStyle w:val="Heading2"/>
        <w:rPr>
          <w:ins w:author="Graeme Noble" w:date="2021-03-08T16:49:00Z" w:id="163"/>
        </w:rPr>
      </w:pPr>
      <w:r w:rsidRPr="00840F13">
        <w:t xml:space="preserve">The President and </w:t>
      </w:r>
      <w:commentRangeStart w:id="164"/>
      <w:commentRangeStart w:id="165"/>
      <w:commentRangeStart w:id="166"/>
      <w:r w:rsidRPr="00840F13" w:rsidR="00103F99">
        <w:t xml:space="preserve">80% </w:t>
      </w:r>
      <w:r w:rsidRPr="00840F13">
        <w:t xml:space="preserve">(inclusive) </w:t>
      </w:r>
      <w:r w:rsidRPr="00840F13" w:rsidR="00103F99">
        <w:t xml:space="preserve">of the </w:t>
      </w:r>
      <w:r w:rsidRPr="00840F13">
        <w:t xml:space="preserve">CFMU Board of Directors </w:t>
      </w:r>
      <w:r w:rsidRPr="00840F13" w:rsidR="00103F99">
        <w:t>must be Canadian citizens</w:t>
      </w:r>
      <w:r w:rsidRPr="00840F13" w:rsidR="00833790">
        <w:t>;</w:t>
      </w:r>
    </w:p>
    <w:p w:rsidRPr="00840F13" w:rsidR="00147E08" w:rsidP="00C52F6E" w:rsidRDefault="00103F99" w14:paraId="65E50E63" w14:textId="16F4F057">
      <w:pPr>
        <w:pStyle w:val="Heading3"/>
        <w:rPr>
          <w:ins w:author="Graeme Noble" w:date="2021-03-08T16:49:00Z" w:id="167"/>
        </w:rPr>
      </w:pPr>
      <w:r w:rsidRPr="00840F13">
        <w:t>In the case where the elected President of MSU Inc. is not a Canadian citizen, they may still hold a seat on the CFMU Board of Directors</w:t>
      </w:r>
      <w:r w:rsidRPr="00840F13" w:rsidR="00ED062B">
        <w:t>;</w:t>
      </w:r>
    </w:p>
    <w:p w:rsidRPr="00840F13" w:rsidR="006E524B" w:rsidRDefault="39C64142" w14:paraId="017AFC76" w14:textId="14284565">
      <w:pPr>
        <w:pStyle w:val="Heading3"/>
        <w:pPrChange w:author="Graeme Noble" w:date="2021-03-08T16:49:00Z" w:id="168">
          <w:pPr>
            <w:pStyle w:val="BodyText"/>
            <w:numPr>
              <w:ilvl w:val="1"/>
              <w:numId w:val="4"/>
            </w:numPr>
            <w:tabs>
              <w:tab w:val="num" w:pos="1440"/>
            </w:tabs>
            <w:ind w:left="1440" w:hanging="720"/>
          </w:pPr>
        </w:pPrChange>
      </w:pPr>
      <w:r w:rsidRPr="00840F13">
        <w:t>Another of the Full Members of CFMU Inc</w:t>
      </w:r>
      <w:r w:rsidRPr="00840F13">
        <w:rPr>
          <w:rPrChange w:author="Graeme Noble" w:date="2021-03-08T16:56:00Z" w:id="169">
            <w:rPr/>
          </w:rPrChange>
        </w:rPr>
        <w:t xml:space="preserve">. shall be elected </w:t>
      </w:r>
      <w:r w:rsidRPr="00840F13" w:rsidR="2140F2F7">
        <w:rPr>
          <w:rPrChange w:author="Graeme Noble" w:date="2021-03-08T16:56:00Z" w:id="170">
            <w:rPr/>
          </w:rPrChange>
        </w:rPr>
        <w:t>as the President of</w:t>
      </w:r>
      <w:r w:rsidRPr="00840F13">
        <w:rPr>
          <w:rPrChange w:author="Graeme Noble" w:date="2021-03-08T16:56:00Z" w:id="171">
            <w:rPr/>
          </w:rPrChange>
        </w:rPr>
        <w:t xml:space="preserve"> the CFMU Board of Directors.</w:t>
      </w:r>
      <w:commentRangeEnd w:id="164"/>
      <w:r w:rsidRPr="00840F13">
        <w:rPr>
          <w:rStyle w:val="CommentReference"/>
        </w:rPr>
        <w:commentReference w:id="164"/>
      </w:r>
      <w:commentRangeEnd w:id="165"/>
      <w:r w:rsidRPr="00840F13" w:rsidR="00ED062B">
        <w:rPr>
          <w:rStyle w:val="CommentReference"/>
          <w:rFonts w:eastAsiaTheme="minorHAnsi" w:cstheme="minorBidi"/>
          <w:color w:val="auto"/>
        </w:rPr>
        <w:commentReference w:id="165"/>
      </w:r>
      <w:commentRangeEnd w:id="166"/>
      <w:r w:rsidRPr="00840F13" w:rsidR="009258C9">
        <w:rPr>
          <w:rStyle w:val="CommentReference"/>
          <w:rFonts w:eastAsiaTheme="minorHAnsi" w:cstheme="minorBidi"/>
          <w:iCs/>
          <w:color w:val="auto"/>
        </w:rPr>
        <w:commentReference w:id="166"/>
      </w:r>
    </w:p>
    <w:p w:rsidRPr="00840F13" w:rsidR="006E524B" w:rsidP="00C52F6E" w:rsidRDefault="31977FE2" w14:paraId="3D9BB3BD" w14:textId="34A665EB">
      <w:pPr>
        <w:pStyle w:val="Heading2"/>
        <w:rPr>
          <w:rPrChange w:author="Graeme Noble" w:date="2021-03-08T16:56:00Z" w:id="172">
            <w:rPr>
              <w:rFonts w:ascii="Arial Narrow" w:hAnsi="Arial Narrow"/>
              <w:sz w:val="22"/>
            </w:rPr>
          </w:rPrChange>
        </w:rPr>
      </w:pPr>
      <w:r w:rsidRPr="68D7AE29">
        <w:rPr>
          <w:rPrChange w:author="Graeme Noble" w:date="2021-03-08T16:56:00Z" w:id="173">
            <w:rPr>
              <w:rFonts w:ascii="Arial Narrow" w:hAnsi="Arial Narrow"/>
              <w:sz w:val="22"/>
              <w:szCs w:val="22"/>
            </w:rPr>
          </w:rPrChange>
        </w:rPr>
        <w:t>All Directors shall be equal voting members on the CFMU Board of Directors</w:t>
      </w:r>
      <w:ins w:author="Graeme Noble" w:date="2021-03-08T16:49:00Z" w:id="174">
        <w:r w:rsidRPr="68D7AE29" w:rsidR="357CC308">
          <w:rPr>
            <w:rPrChange w:author="Graeme Noble" w:date="2021-03-08T16:56:00Z" w:id="175">
              <w:rPr>
                <w:rFonts w:ascii="Arial Narrow" w:hAnsi="Arial Narrow"/>
                <w:sz w:val="22"/>
                <w:szCs w:val="22"/>
              </w:rPr>
            </w:rPrChange>
          </w:rPr>
          <w:t>;</w:t>
        </w:r>
      </w:ins>
      <w:del w:author="Graeme Noble" w:date="2021-03-08T16:49:00Z" w:id="176">
        <w:r w:rsidRPr="68D7AE29" w:rsidDel="31977FE2" w:rsidR="39C64142">
          <w:rPr>
            <w:rPrChange w:author="Graeme Noble" w:date="2021-03-08T16:56:00Z" w:id="177">
              <w:rPr>
                <w:rFonts w:ascii="Arial Narrow" w:hAnsi="Arial Narrow"/>
                <w:sz w:val="22"/>
                <w:szCs w:val="22"/>
              </w:rPr>
            </w:rPrChange>
          </w:rPr>
          <w:delText>.</w:delText>
        </w:r>
      </w:del>
    </w:p>
    <w:p w:rsidRPr="00840F13" w:rsidR="006E524B" w:rsidP="00C52F6E" w:rsidRDefault="31977FE2" w14:paraId="736E3967" w14:textId="77777777">
      <w:pPr>
        <w:pStyle w:val="Heading2"/>
        <w:rPr>
          <w:rPrChange w:author="Graeme Noble" w:date="2021-03-08T16:56:00Z" w:id="178">
            <w:rPr>
              <w:rFonts w:ascii="Arial Narrow" w:hAnsi="Arial Narrow"/>
              <w:sz w:val="22"/>
            </w:rPr>
          </w:rPrChange>
        </w:rPr>
      </w:pPr>
      <w:r w:rsidRPr="68D7AE29">
        <w:rPr>
          <w:rPrChange w:author="Graeme Noble" w:date="2021-03-08T16:56:00Z" w:id="179">
            <w:rPr>
              <w:rFonts w:ascii="Arial Narrow" w:hAnsi="Arial Narrow"/>
              <w:sz w:val="22"/>
              <w:szCs w:val="22"/>
            </w:rPr>
          </w:rPrChange>
        </w:rPr>
        <w:t>The Board of Directors shall:</w:t>
      </w:r>
    </w:p>
    <w:p w:rsidRPr="00840F13" w:rsidR="006E524B" w:rsidP="00A735CE" w:rsidRDefault="00103F99" w14:paraId="36591083" w14:textId="77777777">
      <w:pPr>
        <w:pStyle w:val="Heading3"/>
        <w:rPr>
          <w:rPrChange w:author="Graeme Noble" w:date="2021-03-08T16:56:00Z" w:id="180">
            <w:rPr>
              <w:rFonts w:ascii="Arial Narrow" w:hAnsi="Arial Narrow"/>
              <w:sz w:val="22"/>
            </w:rPr>
          </w:rPrChange>
        </w:rPr>
      </w:pPr>
      <w:r w:rsidRPr="00840F13">
        <w:rPr>
          <w:rPrChange w:author="Graeme Noble" w:date="2021-03-08T16:56:00Z" w:id="181">
            <w:rPr>
              <w:rFonts w:ascii="Arial Narrow" w:hAnsi="Arial Narrow"/>
              <w:sz w:val="22"/>
            </w:rPr>
          </w:rPrChange>
        </w:rPr>
        <w:t>Hold the license of CFMU issued by the CRTC;</w:t>
      </w:r>
    </w:p>
    <w:p w:rsidRPr="00840F13" w:rsidR="006E524B" w:rsidP="00A735CE" w:rsidRDefault="00103F99" w14:paraId="11DB3B2C" w14:textId="3AF6E536">
      <w:pPr>
        <w:pStyle w:val="Heading3"/>
        <w:rPr>
          <w:rPrChange w:author="Graeme Noble" w:date="2021-03-08T16:56:00Z" w:id="182">
            <w:rPr>
              <w:rFonts w:ascii="Arial Narrow" w:hAnsi="Arial Narrow"/>
              <w:sz w:val="22"/>
            </w:rPr>
          </w:rPrChange>
        </w:rPr>
      </w:pPr>
      <w:r w:rsidRPr="00840F13">
        <w:rPr>
          <w:rPrChange w:author="Graeme Noble" w:date="2021-03-08T16:56:00Z" w:id="183">
            <w:rPr>
              <w:rFonts w:ascii="Arial Narrow" w:hAnsi="Arial Narrow"/>
              <w:sz w:val="22"/>
            </w:rPr>
          </w:rPrChange>
        </w:rPr>
        <w:t>Comply with the Letters Patent of CFMU Radio Incorporated under the terms of the Corporations Act of Ontario</w:t>
      </w:r>
      <w:r w:rsidRPr="00840F13" w:rsidR="00221184">
        <w:t xml:space="preserve"> (1990)</w:t>
      </w:r>
      <w:r w:rsidRPr="00840F13">
        <w:rPr>
          <w:rPrChange w:author="Graeme Noble" w:date="2021-03-08T16:56:00Z" w:id="184">
            <w:rPr>
              <w:rFonts w:ascii="Arial Narrow" w:hAnsi="Arial Narrow"/>
              <w:sz w:val="22"/>
            </w:rPr>
          </w:rPrChange>
        </w:rPr>
        <w:t>;</w:t>
      </w:r>
    </w:p>
    <w:p w:rsidRPr="00840F13" w:rsidR="006E524B" w:rsidP="00A735CE" w:rsidRDefault="00103F99" w14:paraId="2279C8B3" w14:textId="77777777">
      <w:pPr>
        <w:pStyle w:val="Heading3"/>
        <w:rPr>
          <w:rPrChange w:author="Graeme Noble" w:date="2021-03-08T16:56:00Z" w:id="185">
            <w:rPr>
              <w:rFonts w:ascii="Arial Narrow" w:hAnsi="Arial Narrow"/>
              <w:sz w:val="22"/>
            </w:rPr>
          </w:rPrChange>
        </w:rPr>
      </w:pPr>
      <w:r w:rsidRPr="00840F13">
        <w:rPr>
          <w:rPrChange w:author="Graeme Noble" w:date="2021-03-08T16:56:00Z" w:id="186">
            <w:rPr>
              <w:rFonts w:ascii="Arial Narrow" w:hAnsi="Arial Narrow"/>
              <w:sz w:val="22"/>
            </w:rPr>
          </w:rPrChange>
        </w:rPr>
        <w:t>Meet at least bi-monthly to conduct official business;</w:t>
      </w:r>
    </w:p>
    <w:p w:rsidRPr="00840F13" w:rsidR="006E524B" w:rsidP="00364889" w:rsidRDefault="00103F99" w14:paraId="351539F8" w14:textId="78E6D124">
      <w:pPr>
        <w:pStyle w:val="Heading3"/>
        <w:rPr>
          <w:rPrChange w:author="Graeme Noble" w:date="2021-03-08T16:56:00Z" w:id="187">
            <w:rPr>
              <w:rFonts w:ascii="Arial Narrow" w:hAnsi="Arial Narrow"/>
              <w:sz w:val="22"/>
            </w:rPr>
          </w:rPrChange>
        </w:rPr>
      </w:pPr>
      <w:r w:rsidRPr="00840F13">
        <w:rPr>
          <w:rPrChange w:author="Graeme Noble" w:date="2021-03-08T16:56:00Z" w:id="188">
            <w:rPr>
              <w:rFonts w:ascii="Arial Narrow" w:hAnsi="Arial Narrow"/>
              <w:sz w:val="22"/>
            </w:rPr>
          </w:rPrChange>
        </w:rPr>
        <w:t xml:space="preserve">Ensure the proper upkeep of the CFMU Policy Manual, as per this </w:t>
      </w:r>
      <w:r w:rsidRPr="00840F13" w:rsidR="00221184">
        <w:t>B</w:t>
      </w:r>
      <w:r w:rsidRPr="00840F13">
        <w:rPr>
          <w:rPrChange w:author="Graeme Noble" w:date="2021-03-08T16:56:00Z" w:id="189">
            <w:rPr>
              <w:rFonts w:ascii="Arial Narrow" w:hAnsi="Arial Narrow"/>
              <w:sz w:val="22"/>
            </w:rPr>
          </w:rPrChange>
        </w:rPr>
        <w:t>ylaw;</w:t>
      </w:r>
    </w:p>
    <w:p w:rsidRPr="00840F13" w:rsidR="006E524B" w:rsidP="00364889" w:rsidRDefault="00103F99" w14:paraId="0A5DA8C0" w14:textId="77777777">
      <w:pPr>
        <w:pStyle w:val="Heading3"/>
        <w:rPr>
          <w:rPrChange w:author="Graeme Noble" w:date="2021-03-08T16:56:00Z" w:id="190">
            <w:rPr>
              <w:rFonts w:ascii="Arial Narrow" w:hAnsi="Arial Narrow"/>
              <w:sz w:val="22"/>
            </w:rPr>
          </w:rPrChange>
        </w:rPr>
      </w:pPr>
      <w:r w:rsidRPr="00840F13">
        <w:rPr>
          <w:rPrChange w:author="Graeme Noble" w:date="2021-03-08T16:56:00Z" w:id="191">
            <w:rPr>
              <w:rFonts w:ascii="Arial Narrow" w:hAnsi="Arial Narrow"/>
              <w:sz w:val="22"/>
            </w:rPr>
          </w:rPrChange>
        </w:rPr>
        <w:t>Enforce policies and procedures and act in accordance with the advice of the Full Members;</w:t>
      </w:r>
    </w:p>
    <w:p w:rsidRPr="00840F13" w:rsidR="006E524B" w:rsidP="00364889" w:rsidRDefault="00103F99" w14:paraId="461F966E" w14:textId="4E84A3FA">
      <w:pPr>
        <w:pStyle w:val="Heading3"/>
        <w:rPr>
          <w:rPrChange w:author="Graeme Noble" w:date="2021-03-08T16:56:00Z" w:id="192">
            <w:rPr>
              <w:rFonts w:ascii="Arial Narrow" w:hAnsi="Arial Narrow"/>
              <w:sz w:val="22"/>
            </w:rPr>
          </w:rPrChange>
        </w:rPr>
      </w:pPr>
      <w:r w:rsidRPr="00840F13">
        <w:rPr>
          <w:rPrChange w:author="Graeme Noble" w:date="2021-03-08T16:56:00Z" w:id="193">
            <w:rPr>
              <w:rFonts w:ascii="Arial Narrow" w:hAnsi="Arial Narrow"/>
              <w:sz w:val="22"/>
            </w:rPr>
          </w:rPrChange>
        </w:rPr>
        <w:t xml:space="preserve">Approve and regularly review the Operating Policies of CFMU and make recommendations to the Full Members regarding CFMU </w:t>
      </w:r>
      <w:r w:rsidRPr="00840F13" w:rsidR="00800277">
        <w:t>By</w:t>
      </w:r>
      <w:r w:rsidRPr="00840F13">
        <w:rPr>
          <w:rPrChange w:author="Graeme Noble" w:date="2021-03-08T16:56:00Z" w:id="194">
            <w:rPr>
              <w:rFonts w:ascii="Arial Narrow" w:hAnsi="Arial Narrow"/>
              <w:sz w:val="22"/>
            </w:rPr>
          </w:rPrChange>
        </w:rPr>
        <w:t>laws</w:t>
      </w:r>
      <w:r w:rsidRPr="00840F13" w:rsidR="00800277">
        <w:t xml:space="preserve">, Operating Policies, </w:t>
      </w:r>
      <w:r w:rsidRPr="00840F13">
        <w:rPr>
          <w:rPrChange w:author="Graeme Noble" w:date="2021-03-08T16:56:00Z" w:id="195">
            <w:rPr>
              <w:rFonts w:ascii="Arial Narrow" w:hAnsi="Arial Narrow"/>
              <w:sz w:val="22"/>
            </w:rPr>
          </w:rPrChange>
        </w:rPr>
        <w:t>and other matters</w:t>
      </w:r>
      <w:r w:rsidRPr="00840F13" w:rsidR="00800277">
        <w:t>,</w:t>
      </w:r>
      <w:r w:rsidRPr="00840F13">
        <w:rPr>
          <w:rPrChange w:author="Graeme Noble" w:date="2021-03-08T16:56:00Z" w:id="196">
            <w:rPr>
              <w:rFonts w:ascii="Arial Narrow" w:hAnsi="Arial Narrow"/>
              <w:sz w:val="22"/>
            </w:rPr>
          </w:rPrChange>
        </w:rPr>
        <w:t xml:space="preserve"> as necessary;</w:t>
      </w:r>
    </w:p>
    <w:p w:rsidRPr="00840F13" w:rsidR="006E524B" w:rsidP="00364889" w:rsidRDefault="00103F99" w14:paraId="44DADB25" w14:textId="77777777">
      <w:pPr>
        <w:pStyle w:val="Heading3"/>
        <w:rPr>
          <w:rPrChange w:author="Graeme Noble" w:date="2021-03-08T16:56:00Z" w:id="197">
            <w:rPr>
              <w:rFonts w:ascii="Arial Narrow" w:hAnsi="Arial Narrow"/>
              <w:sz w:val="22"/>
            </w:rPr>
          </w:rPrChange>
        </w:rPr>
      </w:pPr>
      <w:r w:rsidRPr="00840F13">
        <w:rPr>
          <w:rPrChange w:author="Graeme Noble" w:date="2021-03-08T16:56:00Z" w:id="198">
            <w:rPr>
              <w:rFonts w:ascii="Arial Narrow" w:hAnsi="Arial Narrow"/>
              <w:sz w:val="22"/>
            </w:rPr>
          </w:rPrChange>
        </w:rPr>
        <w:t>Receive regular reports from the Program Director and Administrative Director;</w:t>
      </w:r>
    </w:p>
    <w:p w:rsidRPr="00840F13" w:rsidR="006E524B" w:rsidP="00364889" w:rsidRDefault="00103F99" w14:paraId="1B15E479" w14:textId="51937E5E">
      <w:pPr>
        <w:pStyle w:val="Heading3"/>
        <w:rPr>
          <w:rPrChange w:author="Graeme Noble" w:date="2021-03-08T16:56:00Z" w:id="199">
            <w:rPr>
              <w:rFonts w:ascii="Arial Narrow" w:hAnsi="Arial Narrow"/>
              <w:sz w:val="22"/>
            </w:rPr>
          </w:rPrChange>
        </w:rPr>
      </w:pPr>
      <w:commentRangeStart w:id="200"/>
      <w:r w:rsidRPr="00840F13">
        <w:rPr>
          <w:rPrChange w:author="Graeme Noble" w:date="2021-03-08T16:56:00Z" w:id="201">
            <w:rPr>
              <w:rFonts w:ascii="Arial Narrow" w:hAnsi="Arial Narrow"/>
              <w:sz w:val="22"/>
            </w:rPr>
          </w:rPrChange>
        </w:rPr>
        <w:t>Strike all hiring committees within CFMU and determine membership of these hiring committees</w:t>
      </w:r>
      <w:r w:rsidRPr="00840F13" w:rsidR="00800277">
        <w:t>,</w:t>
      </w:r>
      <w:r w:rsidRPr="00840F13">
        <w:rPr>
          <w:rPrChange w:author="Graeme Noble" w:date="2021-03-08T16:56:00Z" w:id="202">
            <w:rPr>
              <w:rFonts w:ascii="Arial Narrow" w:hAnsi="Arial Narrow"/>
              <w:sz w:val="22"/>
            </w:rPr>
          </w:rPrChange>
        </w:rPr>
        <w:t xml:space="preserve"> as deemed appropriate;</w:t>
      </w:r>
      <w:commentRangeEnd w:id="200"/>
      <w:r w:rsidRPr="00840F13" w:rsidR="000838EC">
        <w:rPr>
          <w:rStyle w:val="CommentReference"/>
          <w:rFonts w:eastAsiaTheme="minorHAnsi" w:cstheme="minorBidi"/>
          <w:color w:val="auto"/>
        </w:rPr>
        <w:commentReference w:id="200"/>
      </w:r>
    </w:p>
    <w:p w:rsidRPr="00840F13" w:rsidR="000838EC" w:rsidP="00364889" w:rsidRDefault="00103F99" w14:paraId="182D471F" w14:textId="6311CDC7">
      <w:pPr>
        <w:pStyle w:val="Heading3"/>
      </w:pPr>
      <w:commentRangeStart w:id="203"/>
      <w:commentRangeStart w:id="204"/>
      <w:r w:rsidRPr="00840F13">
        <w:rPr>
          <w:rPrChange w:author="Graeme Noble" w:date="2021-03-08T16:56:00Z" w:id="205">
            <w:rPr>
              <w:rFonts w:ascii="Arial Narrow" w:hAnsi="Arial Narrow"/>
              <w:sz w:val="22"/>
              <w:szCs w:val="22"/>
            </w:rPr>
          </w:rPrChange>
        </w:rPr>
        <w:t xml:space="preserve">Be responsible for development and enforcement of staff </w:t>
      </w:r>
      <w:r w:rsidRPr="00840F13" w:rsidR="000838EC">
        <w:t>E</w:t>
      </w:r>
      <w:r w:rsidRPr="00840F13">
        <w:rPr>
          <w:rPrChange w:author="Graeme Noble" w:date="2021-03-08T16:56:00Z" w:id="206">
            <w:rPr>
              <w:rFonts w:ascii="Arial Narrow" w:hAnsi="Arial Narrow"/>
              <w:sz w:val="22"/>
              <w:szCs w:val="22"/>
            </w:rPr>
          </w:rPrChange>
        </w:rPr>
        <w:t xml:space="preserve">mployment </w:t>
      </w:r>
      <w:r w:rsidRPr="00840F13" w:rsidR="000838EC">
        <w:t>P</w:t>
      </w:r>
      <w:r w:rsidRPr="00840F13">
        <w:rPr>
          <w:rPrChange w:author="Graeme Noble" w:date="2021-03-08T16:56:00Z" w:id="207">
            <w:rPr>
              <w:rFonts w:ascii="Arial Narrow" w:hAnsi="Arial Narrow"/>
              <w:sz w:val="22"/>
              <w:szCs w:val="22"/>
            </w:rPr>
          </w:rPrChange>
        </w:rPr>
        <w:t>olicies, including</w:t>
      </w:r>
      <w:r w:rsidRPr="00840F13" w:rsidR="00840F13">
        <w:t>, but not limited to</w:t>
      </w:r>
      <w:r w:rsidRPr="00840F13" w:rsidR="000838EC">
        <w:t>:</w:t>
      </w:r>
    </w:p>
    <w:p w:rsidRPr="00840F13" w:rsidR="000838EC" w:rsidP="000838EC" w:rsidRDefault="000838EC" w14:paraId="70D923D1" w14:textId="77777777">
      <w:pPr>
        <w:pStyle w:val="Heading4"/>
      </w:pPr>
      <w:r w:rsidRPr="00840F13">
        <w:t>R</w:t>
      </w:r>
      <w:r w:rsidRPr="00840F13" w:rsidR="00103F99">
        <w:rPr>
          <w:rPrChange w:author="Graeme Noble" w:date="2021-03-08T16:56:00Z" w:id="208">
            <w:rPr>
              <w:rFonts w:ascii="Arial Narrow" w:hAnsi="Arial Narrow"/>
              <w:sz w:val="22"/>
              <w:szCs w:val="22"/>
            </w:rPr>
          </w:rPrChange>
        </w:rPr>
        <w:t>emuneration</w:t>
      </w:r>
      <w:r w:rsidRPr="00840F13">
        <w:t>;</w:t>
      </w:r>
    </w:p>
    <w:p w:rsidRPr="00840F13" w:rsidR="000838EC" w:rsidP="000838EC" w:rsidRDefault="00B61BA2" w14:paraId="7756406D" w14:textId="72ADD43B">
      <w:pPr>
        <w:pStyle w:val="Heading4"/>
      </w:pPr>
      <w:r w:rsidRPr="00840F13">
        <w:t>Job Description</w:t>
      </w:r>
      <w:r w:rsidRPr="00840F13" w:rsidR="00103F99">
        <w:rPr>
          <w:rPrChange w:author="Graeme Noble" w:date="2021-03-08T16:56:00Z" w:id="209">
            <w:rPr>
              <w:rFonts w:ascii="Arial Narrow" w:hAnsi="Arial Narrow"/>
              <w:sz w:val="22"/>
              <w:szCs w:val="22"/>
            </w:rPr>
          </w:rPrChange>
        </w:rPr>
        <w:t>s</w:t>
      </w:r>
      <w:r w:rsidRPr="00840F13" w:rsidR="000838EC">
        <w:t xml:space="preserve">; </w:t>
      </w:r>
      <w:r w:rsidRPr="00840F13" w:rsidR="00103F99">
        <w:rPr>
          <w:rPrChange w:author="Graeme Noble" w:date="2021-03-08T16:56:00Z" w:id="210">
            <w:rPr>
              <w:rFonts w:ascii="Arial Narrow" w:hAnsi="Arial Narrow"/>
              <w:sz w:val="22"/>
              <w:szCs w:val="22"/>
            </w:rPr>
          </w:rPrChange>
        </w:rPr>
        <w:t xml:space="preserve">and </w:t>
      </w:r>
    </w:p>
    <w:p w:rsidRPr="00840F13" w:rsidR="006E524B" w:rsidP="000838EC" w:rsidRDefault="000838EC" w14:paraId="31EABB1E" w14:textId="2C812D26">
      <w:pPr>
        <w:pStyle w:val="Heading4"/>
        <w:rPr>
          <w:rPrChange w:author="Graeme Noble" w:date="2021-03-08T16:56:00Z" w:id="211">
            <w:rPr>
              <w:rFonts w:ascii="Arial Narrow" w:hAnsi="Arial Narrow"/>
              <w:sz w:val="22"/>
              <w:szCs w:val="22"/>
            </w:rPr>
          </w:rPrChange>
        </w:rPr>
      </w:pPr>
      <w:r w:rsidRPr="00840F13">
        <w:t>S</w:t>
      </w:r>
      <w:r w:rsidRPr="00840F13" w:rsidR="00103F99">
        <w:rPr>
          <w:rPrChange w:author="Graeme Noble" w:date="2021-03-08T16:56:00Z" w:id="212">
            <w:rPr>
              <w:rFonts w:ascii="Arial Narrow" w:hAnsi="Arial Narrow"/>
              <w:sz w:val="22"/>
              <w:szCs w:val="22"/>
            </w:rPr>
          </w:rPrChange>
        </w:rPr>
        <w:t>upervision</w:t>
      </w:r>
      <w:commentRangeEnd w:id="203"/>
      <w:r w:rsidRPr="00840F13" w:rsidR="00103F99">
        <w:rPr>
          <w:rStyle w:val="CommentReference"/>
        </w:rPr>
        <w:commentReference w:id="203"/>
      </w:r>
      <w:commentRangeEnd w:id="204"/>
      <w:r w:rsidRPr="00840F13" w:rsidR="00D202B3">
        <w:rPr>
          <w:rStyle w:val="CommentReference"/>
          <w:rFonts w:eastAsiaTheme="minorHAnsi" w:cstheme="minorBidi"/>
          <w:color w:val="auto"/>
        </w:rPr>
        <w:commentReference w:id="204"/>
      </w:r>
      <w:r w:rsidRPr="00840F13">
        <w:t>.</w:t>
      </w:r>
    </w:p>
    <w:p w:rsidRPr="00840F13" w:rsidR="006E524B" w:rsidP="00364889" w:rsidRDefault="00103F99" w14:paraId="15193A7A" w14:textId="485D74F6">
      <w:pPr>
        <w:pStyle w:val="Heading3"/>
        <w:rPr>
          <w:rPrChange w:author="Graeme Noble" w:date="2021-03-08T16:56:00Z" w:id="213">
            <w:rPr>
              <w:rFonts w:ascii="Arial Narrow" w:hAnsi="Arial Narrow"/>
              <w:sz w:val="22"/>
            </w:rPr>
          </w:rPrChange>
        </w:rPr>
      </w:pPr>
      <w:r w:rsidRPr="00840F13">
        <w:rPr>
          <w:rPrChange w:author="Graeme Noble" w:date="2021-03-08T16:56:00Z" w:id="214">
            <w:rPr>
              <w:rFonts w:ascii="Arial Narrow" w:hAnsi="Arial Narrow"/>
              <w:sz w:val="22"/>
            </w:rPr>
          </w:rPrChange>
        </w:rPr>
        <w:t>Ensure the development and implementation of long</w:t>
      </w:r>
      <w:r w:rsidRPr="00840F13" w:rsidR="00840F13">
        <w:t>-</w:t>
      </w:r>
      <w:r w:rsidRPr="00840F13">
        <w:rPr>
          <w:rPrChange w:author="Graeme Noble" w:date="2021-03-08T16:56:00Z" w:id="215">
            <w:rPr>
              <w:rFonts w:ascii="Arial Narrow" w:hAnsi="Arial Narrow"/>
              <w:sz w:val="22"/>
            </w:rPr>
          </w:rPrChange>
        </w:rPr>
        <w:t xml:space="preserve"> and short-term strategic planning;</w:t>
      </w:r>
    </w:p>
    <w:p w:rsidRPr="00840F13" w:rsidR="006E524B" w:rsidP="00364889" w:rsidRDefault="00103F99" w14:paraId="03E5263A" w14:textId="77777777">
      <w:pPr>
        <w:pStyle w:val="Heading3"/>
        <w:rPr>
          <w:rPrChange w:author="Graeme Noble" w:date="2021-03-08T16:56:00Z" w:id="216">
            <w:rPr>
              <w:rFonts w:ascii="Arial Narrow" w:hAnsi="Arial Narrow"/>
              <w:sz w:val="22"/>
            </w:rPr>
          </w:rPrChange>
        </w:rPr>
      </w:pPr>
      <w:r w:rsidRPr="00840F13">
        <w:rPr>
          <w:rPrChange w:author="Graeme Noble" w:date="2021-03-08T16:56:00Z" w:id="217">
            <w:rPr>
              <w:rFonts w:ascii="Arial Narrow" w:hAnsi="Arial Narrow"/>
              <w:sz w:val="22"/>
            </w:rPr>
          </w:rPrChange>
        </w:rPr>
        <w:t>Oversee the financial management of CFMU;</w:t>
      </w:r>
    </w:p>
    <w:p w:rsidRPr="00840F13" w:rsidR="006E524B" w:rsidP="00364889" w:rsidRDefault="00103F99" w14:paraId="08F832A0" w14:textId="74DDED64">
      <w:pPr>
        <w:pStyle w:val="Heading3"/>
        <w:rPr>
          <w:rPrChange w:author="Graeme Noble" w:date="2021-03-08T16:56:00Z" w:id="218">
            <w:rPr>
              <w:rFonts w:ascii="Arial Narrow" w:hAnsi="Arial Narrow"/>
              <w:sz w:val="22"/>
              <w:szCs w:val="22"/>
            </w:rPr>
          </w:rPrChange>
        </w:rPr>
      </w:pPr>
      <w:r w:rsidRPr="00840F13">
        <w:rPr>
          <w:rPrChange w:author="Graeme Noble" w:date="2021-03-08T16:56:00Z" w:id="219">
            <w:rPr>
              <w:rFonts w:ascii="Arial Narrow" w:hAnsi="Arial Narrow"/>
              <w:sz w:val="22"/>
              <w:szCs w:val="22"/>
            </w:rPr>
          </w:rPrChange>
        </w:rPr>
        <w:t>Allocate and/or expend funds within any CFMU budget</w:t>
      </w:r>
      <w:del w:author="VP Finance, Jessica Anderson" w:date="2021-03-09T22:31:00Z" w:id="220">
        <w:r w:rsidRPr="00840F13" w:rsidDel="00103F99">
          <w:rPr>
            <w:rPrChange w:author="Graeme Noble" w:date="2021-03-08T16:56:00Z" w:id="221">
              <w:rPr>
                <w:rFonts w:ascii="Arial Narrow" w:hAnsi="Arial Narrow"/>
                <w:sz w:val="22"/>
                <w:szCs w:val="22"/>
              </w:rPr>
            </w:rPrChange>
          </w:rPr>
          <w:delText xml:space="preserve">not greater than </w:delText>
        </w:r>
      </w:del>
      <w:ins w:author="VP Finance, Jessica Anderson" w:date="2021-03-09T22:31:00Z" w:id="222">
        <w:r w:rsidRPr="00840F13" w:rsidR="7173B2CB">
          <w:t xml:space="preserve"> to a ma</w:t>
        </w:r>
      </w:ins>
      <w:ins w:author="VP Finance, Jessica Anderson" w:date="2021-03-09T22:32:00Z" w:id="223">
        <w:r w:rsidRPr="00840F13" w:rsidR="7173B2CB">
          <w:t>x</w:t>
        </w:r>
      </w:ins>
      <w:ins w:author="VP Finance, Jessica Anderson" w:date="2021-03-09T22:31:00Z" w:id="224">
        <w:r w:rsidRPr="00840F13" w:rsidR="7173B2CB">
          <w:t>imum</w:t>
        </w:r>
      </w:ins>
      <w:ins w:author="VP Finance, Jessica Anderson" w:date="2021-03-09T22:32:00Z" w:id="225">
        <w:r w:rsidRPr="00840F13" w:rsidR="7173B2CB">
          <w:t xml:space="preserve"> of </w:t>
        </w:r>
      </w:ins>
      <w:r w:rsidRPr="00840F13">
        <w:rPr>
          <w:rPrChange w:author="Graeme Noble" w:date="2021-03-08T16:56:00Z" w:id="226">
            <w:rPr>
              <w:rFonts w:ascii="Arial Narrow" w:hAnsi="Arial Narrow"/>
              <w:sz w:val="22"/>
              <w:szCs w:val="22"/>
            </w:rPr>
          </w:rPrChange>
        </w:rPr>
        <w:t>$2</w:t>
      </w:r>
      <w:r w:rsidRPr="00840F13" w:rsidR="00840F13">
        <w:t xml:space="preserve"> </w:t>
      </w:r>
      <w:r w:rsidRPr="00840F13">
        <w:rPr>
          <w:rPrChange w:author="Graeme Noble" w:date="2021-03-08T16:56:00Z" w:id="227">
            <w:rPr>
              <w:rFonts w:ascii="Arial Narrow" w:hAnsi="Arial Narrow"/>
              <w:sz w:val="22"/>
              <w:szCs w:val="22"/>
            </w:rPr>
          </w:rPrChange>
        </w:rPr>
        <w:t>500;</w:t>
      </w:r>
    </w:p>
    <w:p w:rsidRPr="00840F13" w:rsidR="006E524B" w:rsidP="00364889" w:rsidRDefault="00103F99" w14:paraId="34BAD667" w14:textId="77777777">
      <w:pPr>
        <w:pStyle w:val="Heading3"/>
        <w:rPr>
          <w:rPrChange w:author="Graeme Noble" w:date="2021-03-08T16:56:00Z" w:id="228">
            <w:rPr>
              <w:rFonts w:ascii="Arial Narrow" w:hAnsi="Arial Narrow"/>
              <w:sz w:val="22"/>
            </w:rPr>
          </w:rPrChange>
        </w:rPr>
      </w:pPr>
      <w:r w:rsidRPr="00840F13">
        <w:rPr>
          <w:rPrChange w:author="Graeme Noble" w:date="2021-03-08T16:56:00Z" w:id="229">
            <w:rPr>
              <w:rFonts w:ascii="Arial Narrow" w:hAnsi="Arial Narrow"/>
              <w:sz w:val="22"/>
            </w:rPr>
          </w:rPrChange>
        </w:rPr>
        <w:t>Perform the function of the Full Members during the summer period, subject to any restrictions placed upon it by the Full Members;</w:t>
      </w:r>
    </w:p>
    <w:p w:rsidRPr="00840F13" w:rsidR="006E524B" w:rsidP="00364889" w:rsidRDefault="00103F99" w14:paraId="7EC002AF" w14:textId="77777777">
      <w:pPr>
        <w:pStyle w:val="Heading3"/>
        <w:rPr>
          <w:rPrChange w:author="Graeme Noble" w:date="2021-03-08T16:56:00Z" w:id="230">
            <w:rPr>
              <w:rFonts w:ascii="Arial Narrow" w:hAnsi="Arial Narrow"/>
              <w:sz w:val="22"/>
            </w:rPr>
          </w:rPrChange>
        </w:rPr>
      </w:pPr>
      <w:r w:rsidRPr="00840F13">
        <w:rPr>
          <w:rPrChange w:author="Graeme Noble" w:date="2021-03-08T16:56:00Z" w:id="231">
            <w:rPr>
              <w:rFonts w:ascii="Arial Narrow" w:hAnsi="Arial Narrow"/>
              <w:sz w:val="22"/>
            </w:rPr>
          </w:rPrChange>
        </w:rPr>
        <w:t>Recommend the CFMU budget to the Full Members for final approval;</w:t>
      </w:r>
    </w:p>
    <w:p w:rsidRPr="00840F13" w:rsidR="006E524B" w:rsidP="00364889" w:rsidRDefault="00103F99" w14:paraId="2733E88A" w14:textId="14E4E140">
      <w:pPr>
        <w:pStyle w:val="Heading3"/>
        <w:rPr>
          <w:rPrChange w:author="Graeme Noble" w:date="2021-03-08T16:56:00Z" w:id="232">
            <w:rPr>
              <w:rFonts w:ascii="Arial Narrow" w:hAnsi="Arial Narrow"/>
              <w:sz w:val="22"/>
              <w:szCs w:val="22"/>
            </w:rPr>
          </w:rPrChange>
        </w:rPr>
      </w:pPr>
      <w:commentRangeStart w:id="233"/>
      <w:commentRangeStart w:id="234"/>
      <w:r w:rsidRPr="00840F13">
        <w:rPr>
          <w:rPrChange w:author="Graeme Noble" w:date="2021-03-08T16:56:00Z" w:id="235">
            <w:rPr>
              <w:rFonts w:ascii="Arial Narrow" w:hAnsi="Arial Narrow"/>
              <w:sz w:val="22"/>
              <w:szCs w:val="22"/>
            </w:rPr>
          </w:rPrChange>
        </w:rPr>
        <w:t>Act as the sole signing authority on any binding contracts or agreements entered into by CFMU;</w:t>
      </w:r>
    </w:p>
    <w:p w:rsidRPr="00840F13" w:rsidR="006E524B" w:rsidP="00364889" w:rsidRDefault="00103F99" w14:paraId="0D6CBE71" w14:textId="1F582DE1">
      <w:pPr>
        <w:pStyle w:val="Heading3"/>
        <w:rPr>
          <w:rPrChange w:author="Graeme Noble" w:date="2021-03-08T16:56:00Z" w:id="236">
            <w:rPr>
              <w:rFonts w:ascii="Arial Narrow" w:hAnsi="Arial Narrow"/>
              <w:sz w:val="22"/>
              <w:szCs w:val="22"/>
            </w:rPr>
          </w:rPrChange>
        </w:rPr>
      </w:pPr>
      <w:r w:rsidRPr="00840F13">
        <w:rPr>
          <w:rPrChange w:author="Graeme Noble" w:date="2021-03-08T16:56:00Z" w:id="237">
            <w:rPr>
              <w:rFonts w:ascii="Arial Narrow" w:hAnsi="Arial Narrow"/>
              <w:sz w:val="22"/>
              <w:szCs w:val="22"/>
            </w:rPr>
          </w:rPrChange>
        </w:rPr>
        <w:t>Appoint signing officers</w:t>
      </w:r>
      <w:r w:rsidR="00840F13">
        <w:t>,</w:t>
      </w:r>
      <w:r w:rsidRPr="00840F13">
        <w:rPr>
          <w:rPrChange w:author="Graeme Noble" w:date="2021-03-08T16:56:00Z" w:id="238">
            <w:rPr>
              <w:rFonts w:ascii="Arial Narrow" w:hAnsi="Arial Narrow"/>
              <w:sz w:val="22"/>
              <w:szCs w:val="22"/>
            </w:rPr>
          </w:rPrChange>
        </w:rPr>
        <w:t xml:space="preserve"> who shall be the signing officers of CFMU Incorporated.</w:t>
      </w:r>
      <w:commentRangeEnd w:id="233"/>
      <w:r w:rsidRPr="00840F13">
        <w:rPr>
          <w:rStyle w:val="CommentReference"/>
        </w:rPr>
        <w:commentReference w:id="233"/>
      </w:r>
      <w:commentRangeEnd w:id="234"/>
      <w:r w:rsidRPr="00840F13" w:rsidR="00D202B3">
        <w:rPr>
          <w:rStyle w:val="CommentReference"/>
          <w:rFonts w:eastAsiaTheme="minorHAnsi" w:cstheme="minorBidi"/>
          <w:color w:val="auto"/>
        </w:rPr>
        <w:commentReference w:id="234"/>
      </w:r>
    </w:p>
    <w:p w:rsidRPr="00840F13" w:rsidR="00103F99" w:rsidP="00A735CE" w:rsidRDefault="007E2E75" w14:paraId="7138E1F6" w14:textId="1BC5C94D">
      <w:pPr>
        <w:pStyle w:val="Heading1"/>
        <w:rPr>
          <w:rPrChange w:author="Graeme Noble" w:date="2021-03-08T16:56:00Z" w:id="239">
            <w:rPr>
              <w:rFonts w:ascii="Arial Narrow" w:hAnsi="Arial Narrow"/>
              <w:sz w:val="28"/>
            </w:rPr>
          </w:rPrChange>
        </w:rPr>
      </w:pPr>
      <w:r w:rsidRPr="00840F13">
        <w:rPr>
          <w:rPrChange w:author="Graeme Noble" w:date="2021-03-08T16:56:00Z" w:id="240">
            <w:rPr>
              <w:rFonts w:ascii="Arial Narrow" w:hAnsi="Arial Narrow"/>
              <w:sz w:val="28"/>
            </w:rPr>
          </w:rPrChange>
        </w:rPr>
        <w:t>Personnel Structure</w:t>
      </w:r>
    </w:p>
    <w:p w:rsidRPr="00840F13" w:rsidR="006E524B" w:rsidP="00C52F6E" w:rsidRDefault="00103F99" w14:paraId="22726BCA" w14:textId="7A0F9588">
      <w:pPr>
        <w:pStyle w:val="Heading2"/>
      </w:pPr>
      <w:commentRangeStart w:id="241"/>
      <w:commentRangeStart w:id="242"/>
      <w:commentRangeStart w:id="243"/>
      <w:commentRangeStart w:id="244"/>
      <w:commentRangeStart w:id="245"/>
      <w:r w:rsidRPr="00840F13">
        <w:t>The Board of Directors of CFMU as described in CFMU bylaws</w:t>
      </w:r>
      <w:commentRangeEnd w:id="241"/>
      <w:r w:rsidRPr="00840F13" w:rsidR="00364889">
        <w:rPr>
          <w:rStyle w:val="CommentReference"/>
        </w:rPr>
        <w:commentReference w:id="241"/>
      </w:r>
      <w:commentRangeEnd w:id="242"/>
      <w:r w:rsidRPr="00840F13" w:rsidR="00A735CE">
        <w:rPr>
          <w:rStyle w:val="CommentReference"/>
        </w:rPr>
        <w:commentReference w:id="242"/>
      </w:r>
      <w:commentRangeEnd w:id="243"/>
      <w:r w:rsidRPr="00840F13">
        <w:rPr>
          <w:rStyle w:val="CommentReference"/>
        </w:rPr>
        <w:commentReference w:id="243"/>
      </w:r>
      <w:commentRangeEnd w:id="244"/>
      <w:r w:rsidR="0088477D">
        <w:rPr>
          <w:rStyle w:val="CommentReference"/>
          <w:rFonts w:eastAsiaTheme="minorHAnsi" w:cstheme="minorBidi"/>
          <w:color w:val="auto"/>
        </w:rPr>
        <w:commentReference w:id="244"/>
      </w:r>
      <w:r w:rsidRPr="00840F13" w:rsidR="00BF3150">
        <w:t>;</w:t>
      </w:r>
      <w:commentRangeEnd w:id="245"/>
      <w:r w:rsidR="0088477D">
        <w:rPr>
          <w:rStyle w:val="CommentReference"/>
          <w:rFonts w:eastAsiaTheme="minorHAnsi" w:cstheme="minorBidi"/>
          <w:color w:val="auto"/>
        </w:rPr>
        <w:commentReference w:id="245"/>
      </w:r>
    </w:p>
    <w:p w:rsidRPr="00840F13" w:rsidR="3D6F5E82" w:rsidRDefault="00BF3150" w14:paraId="1D335090" w14:textId="2BB95428">
      <w:pPr>
        <w:pStyle w:val="Heading2"/>
        <w:rPr>
          <w:rPrChange w:author="Graeme Noble" w:date="2021-03-08T16:56:00Z" w:id="246">
            <w:rPr>
              <w:rFonts w:ascii="Arial Narrow" w:hAnsi="Arial Narrow"/>
              <w:sz w:val="22"/>
            </w:rPr>
          </w:rPrChange>
        </w:rPr>
        <w:pPrChange w:author="VP Finance, Jessica Anderson" w:date="2021-03-09T22:36:00Z" w:id="247">
          <w:pPr/>
        </w:pPrChange>
      </w:pPr>
      <w:r w:rsidRPr="00840F13">
        <w:t>The</w:t>
      </w:r>
      <w:r w:rsidRPr="00840F13" w:rsidR="00103F99">
        <w:rPr>
          <w:rPrChange w:author="Graeme Noble" w:date="2021-03-08T16:56:00Z" w:id="248">
            <w:rPr>
              <w:rFonts w:ascii="Arial Narrow" w:hAnsi="Arial Narrow"/>
              <w:sz w:val="22"/>
            </w:rPr>
          </w:rPrChange>
        </w:rPr>
        <w:t xml:space="preserve"> Administrative Director, hired by and responsible to the Board of Directors through the MSU General Manager;</w:t>
      </w:r>
    </w:p>
    <w:p w:rsidRPr="00840F13" w:rsidR="006E524B" w:rsidRDefault="00BF3150" w14:paraId="4FCFA43B" w14:textId="61348688">
      <w:pPr>
        <w:pStyle w:val="Heading2"/>
        <w:rPr>
          <w:ins w:author="John McGowan" w:date="2021-02-24T14:56:00Z" w:id="249"/>
          <w:rPrChange w:author="Graeme Noble" w:date="2021-03-08T16:56:00Z" w:id="250">
            <w:rPr>
              <w:ins w:author="John McGowan" w:date="2021-02-24T14:56:00Z" w:id="251"/>
              <w:rFonts w:ascii="Arial Narrow" w:hAnsi="Arial Narrow"/>
              <w:sz w:val="22"/>
            </w:rPr>
          </w:rPrChange>
        </w:rPr>
        <w:pPrChange w:author="VP Finance, Jessica Anderson" w:date="2021-03-09T22:36:00Z" w:id="252">
          <w:pPr/>
        </w:pPrChange>
      </w:pPr>
      <w:r w:rsidRPr="00840F13">
        <w:t>The</w:t>
      </w:r>
      <w:r w:rsidRPr="00840F13" w:rsidR="00103F99">
        <w:rPr>
          <w:rPrChange w:author="Graeme Noble" w:date="2021-03-08T16:56:00Z" w:id="253">
            <w:rPr>
              <w:rFonts w:ascii="Arial Narrow" w:hAnsi="Arial Narrow"/>
              <w:sz w:val="22"/>
            </w:rPr>
          </w:rPrChange>
        </w:rPr>
        <w:t xml:space="preserve"> Program Director, hired by and responsible to the Board of Directors through the MSU General Manager;</w:t>
      </w:r>
    </w:p>
    <w:p w:rsidRPr="00840F13" w:rsidR="00CC6224" w:rsidRDefault="00BF3150" w14:paraId="05DCA71B" w14:textId="42FB19DA">
      <w:pPr>
        <w:pStyle w:val="Heading2"/>
        <w:rPr>
          <w:ins w:author="John McGowan" w:date="2021-02-24T15:01:00Z" w:id="254"/>
          <w:rPrChange w:author="Graeme Noble" w:date="2021-03-08T16:56:00Z" w:id="255">
            <w:rPr>
              <w:ins w:author="John McGowan" w:date="2021-02-24T15:01:00Z" w:id="256"/>
              <w:rFonts w:ascii="Arial Narrow" w:hAnsi="Arial Narrow"/>
              <w:sz w:val="22"/>
            </w:rPr>
          </w:rPrChange>
        </w:rPr>
        <w:pPrChange w:author="VP Finance, Jessica Anderson" w:date="2021-03-09T22:36:00Z" w:id="257">
          <w:pPr/>
        </w:pPrChange>
      </w:pPr>
      <w:r w:rsidRPr="00840F13">
        <w:t>The Silhouette</w:t>
      </w:r>
      <w:ins w:author="John McGowan" w:date="2021-02-24T14:58:00Z" w:id="258">
        <w:r w:rsidRPr="00840F13" w:rsidR="00AA5AC7">
          <w:rPr>
            <w:rPrChange w:author="Graeme Noble" w:date="2021-03-08T16:56:00Z" w:id="259">
              <w:rPr>
                <w:rFonts w:ascii="Arial Narrow" w:hAnsi="Arial Narrow"/>
                <w:sz w:val="22"/>
              </w:rPr>
            </w:rPrChange>
          </w:rPr>
          <w:t xml:space="preserve"> Editor-in-Chief, rep</w:t>
        </w:r>
      </w:ins>
      <w:ins w:author="John McGowan" w:date="2021-02-24T14:59:00Z" w:id="260">
        <w:r w:rsidRPr="00840F13" w:rsidR="00AA5AC7">
          <w:rPr>
            <w:rPrChange w:author="Graeme Noble" w:date="2021-03-08T16:56:00Z" w:id="261">
              <w:rPr>
                <w:rFonts w:ascii="Arial Narrow" w:hAnsi="Arial Narrow"/>
                <w:sz w:val="22"/>
              </w:rPr>
            </w:rPrChange>
          </w:rPr>
          <w:t>orting to the</w:t>
        </w:r>
      </w:ins>
      <w:ins w:author="John McGowan" w:date="2021-02-24T15:01:00Z" w:id="262">
        <w:r w:rsidRPr="00840F13" w:rsidR="002E1577">
          <w:rPr>
            <w:rPrChange w:author="Graeme Noble" w:date="2021-03-08T16:56:00Z" w:id="263">
              <w:rPr>
                <w:rFonts w:ascii="Arial Narrow" w:hAnsi="Arial Narrow"/>
                <w:sz w:val="22"/>
              </w:rPr>
            </w:rPrChange>
          </w:rPr>
          <w:t xml:space="preserve"> Program Director</w:t>
        </w:r>
      </w:ins>
      <w:r w:rsidRPr="00840F13" w:rsidR="00A735CE">
        <w:t>;</w:t>
      </w:r>
    </w:p>
    <w:p w:rsidRPr="00840F13" w:rsidR="002E1577" w:rsidRDefault="00BF3150" w14:paraId="77EFFDCB" w14:textId="60F01401">
      <w:pPr>
        <w:pStyle w:val="Heading2"/>
        <w:rPr>
          <w:ins w:author="John McGowan" w:date="2021-02-24T15:01:00Z" w:id="264"/>
          <w:rPrChange w:author="Graeme Noble" w:date="2021-03-08T16:56:00Z" w:id="265">
            <w:rPr>
              <w:ins w:author="John McGowan" w:date="2021-02-24T15:01:00Z" w:id="266"/>
              <w:rFonts w:ascii="Arial Narrow" w:hAnsi="Arial Narrow"/>
              <w:sz w:val="22"/>
            </w:rPr>
          </w:rPrChange>
        </w:rPr>
        <w:pPrChange w:author="VP Finance, Jessica Anderson" w:date="2021-03-09T22:36:00Z" w:id="267">
          <w:pPr/>
        </w:pPrChange>
      </w:pPr>
      <w:r w:rsidRPr="00840F13">
        <w:t>The</w:t>
      </w:r>
      <w:ins w:author="John McGowan" w:date="2021-02-24T15:01:00Z" w:id="268">
        <w:r w:rsidRPr="00840F13" w:rsidR="002E1577">
          <w:rPr>
            <w:rPrChange w:author="Graeme Noble" w:date="2021-03-08T16:56:00Z" w:id="269">
              <w:rPr>
                <w:rFonts w:ascii="Arial Narrow" w:hAnsi="Arial Narrow"/>
                <w:sz w:val="22"/>
              </w:rPr>
            </w:rPrChange>
          </w:rPr>
          <w:t xml:space="preserve"> Community Outreach Coordinator, reporting to the </w:t>
        </w:r>
      </w:ins>
      <w:ins w:author="John McGowan" w:date="2021-02-24T15:02:00Z" w:id="270">
        <w:r w:rsidRPr="00840F13" w:rsidR="0037614B">
          <w:rPr>
            <w:rPrChange w:author="Graeme Noble" w:date="2021-03-08T16:56:00Z" w:id="271">
              <w:rPr>
                <w:rFonts w:ascii="Arial Narrow" w:hAnsi="Arial Narrow"/>
                <w:sz w:val="22"/>
              </w:rPr>
            </w:rPrChange>
          </w:rPr>
          <w:t xml:space="preserve">Administrative </w:t>
        </w:r>
      </w:ins>
      <w:ins w:author="John McGowan" w:date="2021-02-24T15:01:00Z" w:id="272">
        <w:r w:rsidRPr="00840F13" w:rsidR="002E1577">
          <w:rPr>
            <w:rPrChange w:author="Graeme Noble" w:date="2021-03-08T16:56:00Z" w:id="273">
              <w:rPr>
                <w:rFonts w:ascii="Arial Narrow" w:hAnsi="Arial Narrow"/>
                <w:sz w:val="22"/>
              </w:rPr>
            </w:rPrChange>
          </w:rPr>
          <w:t>Director</w:t>
        </w:r>
      </w:ins>
      <w:r w:rsidRPr="00840F13" w:rsidR="00A735CE">
        <w:t>;</w:t>
      </w:r>
    </w:p>
    <w:p w:rsidRPr="00840F13" w:rsidR="008E3756" w:rsidP="00C52F6E" w:rsidRDefault="74F939C9" w14:paraId="239D5AB5" w14:textId="65DF3F20">
      <w:pPr>
        <w:pStyle w:val="Heading2"/>
      </w:pPr>
      <w:ins w:author="John McGowan" w:date="2021-02-24T15:20:00Z" w:id="274">
        <w:r w:rsidRPr="68D7AE29">
          <w:rPr>
            <w:rPrChange w:author="Graeme Noble" w:date="2021-03-08T16:56:00Z" w:id="275">
              <w:rPr>
                <w:rFonts w:ascii="Arial Narrow" w:hAnsi="Arial Narrow"/>
                <w:sz w:val="22"/>
                <w:szCs w:val="22"/>
              </w:rPr>
            </w:rPrChange>
          </w:rPr>
          <w:t>Directors or staff responsible for the following departments, responsible to the Board of Directors through the Administrative Director:</w:t>
        </w:r>
      </w:ins>
    </w:p>
    <w:p w:rsidRPr="00840F13" w:rsidR="00A735CE" w:rsidP="00A735CE" w:rsidRDefault="00A735CE" w14:paraId="6F970508" w14:textId="77777777">
      <w:pPr>
        <w:pStyle w:val="Heading3"/>
        <w:rPr>
          <w:ins w:author="John McGowan" w:date="2021-02-24T15:20:00Z" w:id="276"/>
          <w:del w:author="VP Finance, Jessica Anderson" w:date="2021-03-09T22:37:00Z" w:id="277"/>
          <w:rPrChange w:author="Graeme Noble" w:date="2021-03-08T16:56:00Z" w:id="278">
            <w:rPr>
              <w:ins w:author="John McGowan" w:date="2021-02-24T15:20:00Z" w:id="279"/>
              <w:del w:author="VP Finance, Jessica Anderson" w:date="2021-03-09T22:37:00Z" w:id="280"/>
              <w:rFonts w:ascii="Arial Narrow" w:hAnsi="Arial Narrow"/>
              <w:sz w:val="22"/>
              <w:szCs w:val="22"/>
            </w:rPr>
          </w:rPrChange>
        </w:rPr>
      </w:pPr>
    </w:p>
    <w:p w:rsidRPr="00840F13" w:rsidR="008E3756" w:rsidRDefault="008E3756" w14:paraId="66AD9171" w14:textId="77777777">
      <w:pPr>
        <w:pStyle w:val="Heading3"/>
        <w:rPr>
          <w:ins w:author="John McGowan" w:date="2021-02-24T15:20:00Z" w:id="281"/>
          <w:del w:author="VP Finance, Jessica Anderson" w:date="2021-03-09T22:37:00Z" w:id="282"/>
          <w:rPrChange w:author="Graeme Noble" w:date="2021-03-08T16:56:00Z" w:id="283">
            <w:rPr>
              <w:ins w:author="John McGowan" w:date="2021-02-24T15:20:00Z" w:id="284"/>
              <w:del w:author="VP Finance, Jessica Anderson" w:date="2021-03-09T22:37:00Z" w:id="285"/>
              <w:rFonts w:ascii="Arial Narrow" w:hAnsi="Arial Narrow"/>
              <w:sz w:val="22"/>
            </w:rPr>
          </w:rPrChange>
        </w:rPr>
        <w:pPrChange w:author="VP Finance, Jessica Anderson" w:date="2021-03-09T22:37:00Z" w:id="286">
          <w:pPr>
            <w:ind w:left="2160"/>
          </w:pPr>
        </w:pPrChange>
      </w:pPr>
    </w:p>
    <w:p w:rsidRPr="00840F13" w:rsidR="008E3756" w:rsidRDefault="008E3756" w14:paraId="2BB18507" w14:textId="1EAB96C5">
      <w:pPr>
        <w:pStyle w:val="Heading3"/>
        <w:rPr>
          <w:ins w:author="John McGowan" w:date="2021-02-24T15:20:00Z" w:id="287"/>
          <w:rPrChange w:author="Graeme Noble" w:date="2021-03-08T16:56:00Z" w:id="288">
            <w:rPr>
              <w:ins w:author="John McGowan" w:date="2021-02-24T15:20:00Z" w:id="289"/>
              <w:rFonts w:ascii="Arial Narrow" w:hAnsi="Arial Narrow"/>
              <w:sz w:val="22"/>
            </w:rPr>
          </w:rPrChange>
        </w:rPr>
        <w:pPrChange w:author="VP Finance, Jessica Anderson" w:date="2021-03-09T22:37:00Z" w:id="290">
          <w:pPr/>
        </w:pPrChange>
      </w:pPr>
      <w:ins w:author="John McGowan" w:date="2021-02-24T15:20:00Z" w:id="291">
        <w:r w:rsidRPr="00840F13">
          <w:rPr>
            <w:rPrChange w:author="Graeme Noble" w:date="2021-03-08T16:56:00Z" w:id="292">
              <w:rPr>
                <w:rFonts w:ascii="Arial Narrow" w:hAnsi="Arial Narrow"/>
                <w:sz w:val="22"/>
              </w:rPr>
            </w:rPrChange>
          </w:rPr>
          <w:t>Promotions;</w:t>
        </w:r>
      </w:ins>
    </w:p>
    <w:p w:rsidRPr="00840F13" w:rsidR="008E3756" w:rsidRDefault="008E3756" w14:paraId="54492360" w14:textId="5AA248DA">
      <w:pPr>
        <w:pStyle w:val="Heading3"/>
        <w:rPr>
          <w:ins w:author="John McGowan" w:date="2021-02-24T15:20:00Z" w:id="293"/>
          <w:rPrChange w:author="Graeme Noble" w:date="2021-03-08T16:56:00Z" w:id="294">
            <w:rPr>
              <w:ins w:author="John McGowan" w:date="2021-02-24T15:20:00Z" w:id="295"/>
              <w:rFonts w:ascii="Arial Narrow" w:hAnsi="Arial Narrow"/>
              <w:sz w:val="22"/>
            </w:rPr>
          </w:rPrChange>
        </w:rPr>
        <w:pPrChange w:author="VP Finance, Jessica Anderson" w:date="2021-03-09T22:37:00Z" w:id="296">
          <w:pPr/>
        </w:pPrChange>
      </w:pPr>
      <w:ins w:author="John McGowan" w:date="2021-02-24T15:20:00Z" w:id="297">
        <w:r w:rsidRPr="00840F13">
          <w:rPr>
            <w:rPrChange w:author="Graeme Noble" w:date="2021-03-08T16:56:00Z" w:id="298">
              <w:rPr>
                <w:rFonts w:ascii="Arial Narrow" w:hAnsi="Arial Narrow"/>
                <w:sz w:val="22"/>
              </w:rPr>
            </w:rPrChange>
          </w:rPr>
          <w:t>Fundraising;</w:t>
        </w:r>
      </w:ins>
    </w:p>
    <w:p w:rsidRPr="00840F13" w:rsidR="008E3756" w:rsidRDefault="008E3756" w14:paraId="14DEFECE" w14:textId="37C3B8C4">
      <w:pPr>
        <w:pStyle w:val="Heading3"/>
        <w:rPr>
          <w:ins w:author="John McGowan" w:date="2021-02-24T15:20:00Z" w:id="299"/>
          <w:rPrChange w:author="Graeme Noble" w:date="2021-03-08T16:56:00Z" w:id="300">
            <w:rPr>
              <w:ins w:author="John McGowan" w:date="2021-02-24T15:20:00Z" w:id="301"/>
              <w:rFonts w:ascii="Arial Narrow" w:hAnsi="Arial Narrow"/>
              <w:sz w:val="22"/>
            </w:rPr>
          </w:rPrChange>
        </w:rPr>
        <w:pPrChange w:author="VP Finance, Jessica Anderson" w:date="2021-03-09T22:38:00Z" w:id="302">
          <w:pPr/>
        </w:pPrChange>
      </w:pPr>
      <w:ins w:author="John McGowan" w:date="2021-02-24T15:20:00Z" w:id="303">
        <w:r w:rsidRPr="00840F13">
          <w:rPr>
            <w:rPrChange w:author="Graeme Noble" w:date="2021-03-08T16:56:00Z" w:id="304">
              <w:rPr>
                <w:rFonts w:ascii="Arial Narrow" w:hAnsi="Arial Narrow"/>
                <w:sz w:val="22"/>
              </w:rPr>
            </w:rPrChange>
          </w:rPr>
          <w:t>Others as approved.</w:t>
        </w:r>
      </w:ins>
    </w:p>
    <w:p w:rsidRPr="00840F13" w:rsidR="00C201A0" w:rsidP="00A735CE" w:rsidRDefault="00C201A0" w14:paraId="58AEB46B" w14:textId="4AD16419">
      <w:pPr>
        <w:pStyle w:val="Heading1"/>
        <w:rPr>
          <w:ins w:author="John McGowan" w:date="2021-02-24T15:19:00Z" w:id="305"/>
          <w:rPrChange w:author="Graeme Noble" w:date="2021-03-08T16:56:00Z" w:id="306">
            <w:rPr>
              <w:ins w:author="John McGowan" w:date="2021-02-24T15:19:00Z" w:id="307"/>
              <w:rFonts w:ascii="Arial Narrow" w:hAnsi="Arial Narrow"/>
              <w:sz w:val="22"/>
            </w:rPr>
          </w:rPrChange>
        </w:rPr>
      </w:pPr>
      <w:ins w:author="John McGowan" w:date="2021-02-24T15:19:00Z" w:id="308">
        <w:r w:rsidRPr="00840F13">
          <w:rPr>
            <w:rPrChange w:author="Graeme Noble" w:date="2021-03-08T16:56:00Z" w:id="309">
              <w:rPr>
                <w:rFonts w:ascii="Arial Narrow" w:hAnsi="Arial Narrow"/>
                <w:sz w:val="22"/>
              </w:rPr>
            </w:rPrChange>
          </w:rPr>
          <w:t xml:space="preserve">Radio </w:t>
        </w:r>
      </w:ins>
    </w:p>
    <w:p w:rsidRPr="00840F13" w:rsidR="006E524B" w:rsidRDefault="4531309C" w14:paraId="6BDC4A11" w14:textId="6A940FB1">
      <w:pPr>
        <w:pStyle w:val="Heading2"/>
        <w:rPr>
          <w:rPrChange w:author="Graeme Noble" w:date="2021-03-08T16:56:00Z" w:id="310">
            <w:rPr>
              <w:rFonts w:ascii="Arial Narrow" w:hAnsi="Arial Narrow"/>
              <w:sz w:val="22"/>
            </w:rPr>
          </w:rPrChange>
        </w:rPr>
        <w:pPrChange w:author="VP Finance, Jessica Anderson" w:date="2021-03-09T22:39:00Z" w:id="311">
          <w:pPr/>
        </w:pPrChange>
      </w:pPr>
      <w:r w:rsidRPr="68D7AE29">
        <w:rPr>
          <w:rPrChange w:author="Graeme Noble" w:date="2021-03-08T16:56:00Z" w:id="312">
            <w:rPr>
              <w:rFonts w:ascii="Arial Narrow" w:hAnsi="Arial Narrow"/>
              <w:sz w:val="22"/>
            </w:rPr>
          </w:rPrChange>
        </w:rPr>
        <w:t>Directors, or staff, responsible for the following departments, hired by and responsible to the Board of Directors through the Program Director:</w:t>
      </w:r>
    </w:p>
    <w:p w:rsidRPr="00840F13" w:rsidR="006E524B" w:rsidRDefault="00103F99" w14:paraId="7D1257D2" w14:textId="4D2AE6FF">
      <w:pPr>
        <w:pStyle w:val="Heading3"/>
        <w:rPr>
          <w:rPrChange w:author="Graeme Noble" w:date="2021-03-08T16:56:00Z" w:id="313">
            <w:rPr>
              <w:rFonts w:ascii="Arial Narrow" w:hAnsi="Arial Narrow"/>
              <w:sz w:val="22"/>
            </w:rPr>
          </w:rPrChange>
        </w:rPr>
        <w:pPrChange w:author="VP Finance, Jessica Anderson" w:date="2021-03-09T22:39:00Z" w:id="314">
          <w:pPr/>
        </w:pPrChange>
      </w:pPr>
      <w:r w:rsidRPr="00840F13">
        <w:rPr>
          <w:rPrChange w:author="Graeme Noble" w:date="2021-03-08T16:56:00Z" w:id="315">
            <w:rPr>
              <w:rFonts w:ascii="Arial Narrow" w:hAnsi="Arial Narrow"/>
              <w:sz w:val="22"/>
            </w:rPr>
          </w:rPrChange>
        </w:rPr>
        <w:t>Music;</w:t>
      </w:r>
    </w:p>
    <w:p w:rsidRPr="00840F13" w:rsidR="006E524B" w:rsidRDefault="00103F99" w14:paraId="43C017FD" w14:textId="01EC9B7C">
      <w:pPr>
        <w:pStyle w:val="Heading3"/>
        <w:rPr>
          <w:rPrChange w:author="Graeme Noble" w:date="2021-03-08T16:56:00Z" w:id="316">
            <w:rPr>
              <w:rFonts w:ascii="Arial Narrow" w:hAnsi="Arial Narrow"/>
              <w:sz w:val="22"/>
            </w:rPr>
          </w:rPrChange>
        </w:rPr>
        <w:pPrChange w:author="VP Finance, Jessica Anderson" w:date="2021-03-09T22:39:00Z" w:id="317">
          <w:pPr/>
        </w:pPrChange>
      </w:pPr>
      <w:r w:rsidRPr="00840F13">
        <w:rPr>
          <w:rPrChange w:author="Graeme Noble" w:date="2021-03-08T16:56:00Z" w:id="318">
            <w:rPr>
              <w:rFonts w:ascii="Arial Narrow" w:hAnsi="Arial Narrow"/>
              <w:sz w:val="22"/>
            </w:rPr>
          </w:rPrChange>
        </w:rPr>
        <w:t>News/Public Affairs;</w:t>
      </w:r>
    </w:p>
    <w:p w:rsidRPr="00840F13" w:rsidR="006E524B" w:rsidRDefault="00103F99" w14:paraId="3B6512C3" w14:textId="6D15852A">
      <w:pPr>
        <w:pStyle w:val="Heading3"/>
        <w:rPr>
          <w:rPrChange w:author="Graeme Noble" w:date="2021-03-08T16:56:00Z" w:id="319">
            <w:rPr>
              <w:rFonts w:ascii="Arial Narrow" w:hAnsi="Arial Narrow"/>
              <w:sz w:val="22"/>
            </w:rPr>
          </w:rPrChange>
        </w:rPr>
        <w:pPrChange w:author="VP Finance, Jessica Anderson" w:date="2021-03-09T22:39:00Z" w:id="320">
          <w:pPr/>
        </w:pPrChange>
      </w:pPr>
      <w:r w:rsidRPr="00840F13">
        <w:rPr>
          <w:rPrChange w:author="Graeme Noble" w:date="2021-03-08T16:56:00Z" w:id="321">
            <w:rPr>
              <w:rFonts w:ascii="Arial Narrow" w:hAnsi="Arial Narrow"/>
              <w:sz w:val="22"/>
            </w:rPr>
          </w:rPrChange>
        </w:rPr>
        <w:t>Sports;</w:t>
      </w:r>
    </w:p>
    <w:p w:rsidRPr="00840F13" w:rsidR="35F83137" w:rsidP="00A735CE" w:rsidRDefault="00103F99" w14:paraId="2374E35F" w14:textId="0E3D32E1">
      <w:pPr>
        <w:pStyle w:val="Heading3"/>
      </w:pPr>
      <w:r w:rsidRPr="00840F13">
        <w:rPr>
          <w:rPrChange w:author="Graeme Noble" w:date="2021-03-08T16:56:00Z" w:id="322">
            <w:rPr>
              <w:rFonts w:ascii="Arial Narrow" w:hAnsi="Arial Narrow"/>
              <w:sz w:val="22"/>
              <w:szCs w:val="22"/>
            </w:rPr>
          </w:rPrChange>
        </w:rPr>
        <w:t>Production Assistant;</w:t>
      </w:r>
    </w:p>
    <w:p w:rsidRPr="00840F13" w:rsidR="00A735CE" w:rsidP="00A735CE" w:rsidRDefault="00A735CE" w14:paraId="5CD597E9" w14:textId="77777777">
      <w:pPr>
        <w:pStyle w:val="Heading3"/>
        <w:rPr>
          <w:del w:author="VP Finance, Jessica Anderson" w:date="2021-03-09T22:44:00Z" w:id="323"/>
          <w:rPrChange w:author="Graeme Noble" w:date="2021-03-08T16:56:00Z" w:id="324">
            <w:rPr>
              <w:del w:author="VP Finance, Jessica Anderson" w:date="2021-03-09T22:44:00Z" w:id="325"/>
              <w:rFonts w:ascii="Arial Narrow" w:hAnsi="Arial Narrow"/>
              <w:sz w:val="22"/>
              <w:szCs w:val="22"/>
            </w:rPr>
          </w:rPrChange>
        </w:rPr>
      </w:pPr>
    </w:p>
    <w:p w:rsidRPr="00840F13" w:rsidR="242B7EA2" w:rsidRDefault="00103F99" w14:paraId="38511CA7" w14:textId="0931AC00">
      <w:pPr>
        <w:pStyle w:val="Heading3"/>
        <w:rPr>
          <w:del w:author="VP Finance, Jessica Anderson" w:date="2021-03-09T22:53:00Z" w:id="326"/>
          <w:rPrChange w:author="Graeme Noble" w:date="2021-03-08T16:56:00Z" w:id="327">
            <w:rPr>
              <w:del w:author="VP Finance, Jessica Anderson" w:date="2021-03-09T22:53:00Z" w:id="328"/>
              <w:rFonts w:ascii="Arial Narrow" w:hAnsi="Arial Narrow"/>
              <w:sz w:val="22"/>
            </w:rPr>
          </w:rPrChange>
        </w:rPr>
        <w:pPrChange w:author="VP Finance, Jessica Anderson" w:date="2021-03-09T22:40:00Z" w:id="329">
          <w:pPr/>
        </w:pPrChange>
      </w:pPr>
      <w:r w:rsidRPr="00840F13">
        <w:rPr>
          <w:rPrChange w:author="Graeme Noble" w:date="2021-03-08T16:56:00Z" w:id="330">
            <w:rPr>
              <w:rFonts w:ascii="Arial Narrow" w:hAnsi="Arial Narrow"/>
              <w:sz w:val="22"/>
            </w:rPr>
          </w:rPrChange>
        </w:rPr>
        <w:t>Others as approved.</w:t>
      </w:r>
    </w:p>
    <w:p w:rsidRPr="00840F13" w:rsidR="00AE26E6" w:rsidRDefault="00AE26E6" w14:paraId="3A101250" w14:textId="77777777">
      <w:pPr>
        <w:pStyle w:val="Heading3"/>
        <w:rPr>
          <w:rPrChange w:author="Graeme Noble" w:date="2021-03-08T16:56:00Z" w:id="331">
            <w:rPr>
              <w:rFonts w:ascii="Arial Narrow" w:hAnsi="Arial Narrow"/>
              <w:sz w:val="22"/>
            </w:rPr>
          </w:rPrChange>
        </w:rPr>
        <w:pPrChange w:author="VP Finance, Jessica Anderson" w:date="2021-03-09T22:53:00Z" w:id="332">
          <w:pPr>
            <w:ind w:left="2880"/>
          </w:pPr>
        </w:pPrChange>
      </w:pPr>
    </w:p>
    <w:p w:rsidRPr="00840F13" w:rsidR="006E524B" w:rsidDel="00C201A0" w:rsidP="00C52F6E" w:rsidRDefault="00103F99" w14:paraId="47BAB4E8" w14:textId="789D5026">
      <w:pPr>
        <w:pStyle w:val="Heading2"/>
        <w:rPr>
          <w:del w:author="John McGowan" w:date="2021-02-24T15:20:00Z" w:id="333"/>
          <w:rPrChange w:author="Graeme Noble" w:date="2021-03-08T16:56:00Z" w:id="334">
            <w:rPr>
              <w:del w:author="John McGowan" w:date="2021-02-24T15:20:00Z" w:id="335"/>
              <w:rFonts w:ascii="Arial Narrow" w:hAnsi="Arial Narrow"/>
              <w:sz w:val="22"/>
            </w:rPr>
          </w:rPrChange>
        </w:rPr>
      </w:pPr>
      <w:del w:author="John McGowan" w:date="2021-02-24T15:20:00Z" w:id="336">
        <w:r w:rsidRPr="68D7AE29" w:rsidDel="4531309C">
          <w:rPr>
            <w:rPrChange w:author="Graeme Noble" w:date="2021-03-08T16:56:00Z" w:id="337">
              <w:rPr>
                <w:rFonts w:ascii="Arial Narrow" w:hAnsi="Arial Narrow"/>
                <w:sz w:val="22"/>
              </w:rPr>
            </w:rPrChange>
          </w:rPr>
          <w:delText>Directors, or staff, responsible for the following departments, hired by and responsible to the Board of Directors through the Administrative Director:</w:delText>
        </w:r>
      </w:del>
    </w:p>
    <w:p w:rsidRPr="00840F13" w:rsidR="00AE26E6" w:rsidDel="00C201A0" w:rsidP="00C52F6E" w:rsidRDefault="00AE26E6" w14:paraId="037CDFA1" w14:textId="4618C2D5">
      <w:pPr>
        <w:pStyle w:val="Heading2"/>
        <w:rPr>
          <w:del w:author="John McGowan" w:date="2021-02-24T15:20:00Z" w:id="338"/>
          <w:rPrChange w:author="Graeme Noble" w:date="2021-03-08T16:56:00Z" w:id="339">
            <w:rPr>
              <w:del w:author="John McGowan" w:date="2021-02-24T15:20:00Z" w:id="340"/>
              <w:rFonts w:ascii="Arial Narrow" w:hAnsi="Arial Narrow"/>
              <w:sz w:val="22"/>
            </w:rPr>
          </w:rPrChange>
        </w:rPr>
      </w:pPr>
    </w:p>
    <w:p w:rsidRPr="00840F13" w:rsidR="006E524B" w:rsidDel="00C201A0" w:rsidP="00C52F6E" w:rsidRDefault="00103F99" w14:paraId="60BB0E68" w14:textId="2D0AA6FC">
      <w:pPr>
        <w:pStyle w:val="Heading2"/>
        <w:rPr>
          <w:del w:author="John McGowan" w:date="2021-02-24T15:20:00Z" w:id="341"/>
          <w:rPrChange w:author="Graeme Noble" w:date="2021-03-08T16:56:00Z" w:id="342">
            <w:rPr>
              <w:del w:author="John McGowan" w:date="2021-02-24T15:20:00Z" w:id="343"/>
              <w:rFonts w:ascii="Arial Narrow" w:hAnsi="Arial Narrow"/>
              <w:sz w:val="22"/>
            </w:rPr>
          </w:rPrChange>
        </w:rPr>
      </w:pPr>
      <w:del w:author="John McGowan" w:date="2021-02-24T15:20:00Z" w:id="344">
        <w:r w:rsidRPr="68D7AE29" w:rsidDel="4531309C">
          <w:rPr>
            <w:rPrChange w:author="Graeme Noble" w:date="2021-03-08T16:56:00Z" w:id="345">
              <w:rPr>
                <w:rFonts w:ascii="Arial Narrow" w:hAnsi="Arial Narrow"/>
                <w:sz w:val="22"/>
              </w:rPr>
            </w:rPrChange>
          </w:rPr>
          <w:delText>Promotions;</w:delText>
        </w:r>
      </w:del>
    </w:p>
    <w:p w:rsidRPr="00840F13" w:rsidR="006E524B" w:rsidDel="00C201A0" w:rsidP="00C52F6E" w:rsidRDefault="00103F99" w14:paraId="03249BBA" w14:textId="115B61CC">
      <w:pPr>
        <w:pStyle w:val="Heading2"/>
        <w:rPr>
          <w:del w:author="John McGowan" w:date="2021-02-24T15:20:00Z" w:id="346"/>
          <w:rPrChange w:author="Graeme Noble" w:date="2021-03-08T16:56:00Z" w:id="347">
            <w:rPr>
              <w:del w:author="John McGowan" w:date="2021-02-24T15:20:00Z" w:id="348"/>
              <w:rFonts w:ascii="Arial Narrow" w:hAnsi="Arial Narrow"/>
              <w:sz w:val="22"/>
            </w:rPr>
          </w:rPrChange>
        </w:rPr>
      </w:pPr>
      <w:del w:author="John McGowan" w:date="2021-02-24T15:20:00Z" w:id="349">
        <w:r w:rsidRPr="68D7AE29" w:rsidDel="4531309C">
          <w:rPr>
            <w:rPrChange w:author="Graeme Noble" w:date="2021-03-08T16:56:00Z" w:id="350">
              <w:rPr>
                <w:rFonts w:ascii="Arial Narrow" w:hAnsi="Arial Narrow"/>
                <w:sz w:val="22"/>
              </w:rPr>
            </w:rPrChange>
          </w:rPr>
          <w:delText>Fundraising;</w:delText>
        </w:r>
      </w:del>
    </w:p>
    <w:p w:rsidRPr="00840F13" w:rsidR="006E524B" w:rsidDel="00C201A0" w:rsidP="00C52F6E" w:rsidRDefault="00103F99" w14:paraId="2E76F049" w14:textId="5F9A61F4">
      <w:pPr>
        <w:pStyle w:val="Heading2"/>
        <w:rPr>
          <w:del w:author="John McGowan" w:date="2021-02-24T15:20:00Z" w:id="351"/>
          <w:rPrChange w:author="Graeme Noble" w:date="2021-03-08T16:56:00Z" w:id="352">
            <w:rPr>
              <w:del w:author="John McGowan" w:date="2021-02-24T15:20:00Z" w:id="353"/>
              <w:rFonts w:ascii="Arial Narrow" w:hAnsi="Arial Narrow"/>
              <w:sz w:val="22"/>
            </w:rPr>
          </w:rPrChange>
        </w:rPr>
      </w:pPr>
      <w:del w:author="John McGowan" w:date="2021-02-24T15:20:00Z" w:id="354">
        <w:r w:rsidRPr="68D7AE29" w:rsidDel="4531309C">
          <w:rPr>
            <w:rPrChange w:author="Graeme Noble" w:date="2021-03-08T16:56:00Z" w:id="355">
              <w:rPr>
                <w:rFonts w:ascii="Arial Narrow" w:hAnsi="Arial Narrow"/>
                <w:sz w:val="22"/>
              </w:rPr>
            </w:rPrChange>
          </w:rPr>
          <w:delText>Others as approved.</w:delText>
        </w:r>
      </w:del>
    </w:p>
    <w:p w:rsidRPr="00840F13" w:rsidR="00AE26E6" w:rsidRDefault="25708450" w14:paraId="3F58BEF8" w14:textId="2974940B">
      <w:pPr>
        <w:pStyle w:val="Heading2"/>
        <w:rPr>
          <w:rPrChange w:author="Graeme Noble" w:date="2021-03-08T16:56:00Z" w:id="356">
            <w:rPr>
              <w:rFonts w:ascii="Arial Narrow" w:hAnsi="Arial Narrow"/>
              <w:sz w:val="22"/>
            </w:rPr>
          </w:rPrChange>
        </w:rPr>
        <w:pPrChange w:author="VP Finance, Jessica Anderson" w:date="2021-03-09T22:51:00Z" w:id="357">
          <w:pPr>
            <w:ind w:left="2880"/>
          </w:pPr>
        </w:pPrChange>
      </w:pPr>
      <w:ins w:author="VP Finance, Jessica Anderson" w:date="2021-03-09T22:51:00Z" w:id="358">
        <w:r>
          <w:t>Ra</w:t>
        </w:r>
      </w:ins>
      <w:ins w:author="VP Finance, Jessica Anderson" w:date="2021-03-09T22:52:00Z" w:id="359">
        <w:r>
          <w:t>dio Volunteers</w:t>
        </w:r>
      </w:ins>
    </w:p>
    <w:p w:rsidRPr="00840F13" w:rsidR="006E524B" w:rsidRDefault="00103F99" w14:paraId="23ECDF77" w14:textId="2BF148B8">
      <w:pPr>
        <w:pStyle w:val="Heading3"/>
        <w:rPr>
          <w:rPrChange w:author="Graeme Noble" w:date="2021-03-08T16:56:00Z" w:id="360">
            <w:rPr>
              <w:rFonts w:ascii="Arial Narrow" w:hAnsi="Arial Narrow"/>
              <w:sz w:val="22"/>
            </w:rPr>
          </w:rPrChange>
        </w:rPr>
        <w:pPrChange w:author="VP Finance, Jessica Anderson" w:date="2021-03-09T22:44:00Z" w:id="361">
          <w:pPr/>
        </w:pPrChange>
      </w:pPr>
      <w:r w:rsidRPr="00840F13">
        <w:rPr>
          <w:rPrChange w:author="Graeme Noble" w:date="2021-03-08T16:56:00Z" w:id="362">
            <w:rPr>
              <w:rFonts w:ascii="Arial Narrow" w:hAnsi="Arial Narrow"/>
              <w:sz w:val="22"/>
            </w:rPr>
          </w:rPrChange>
        </w:rPr>
        <w:t>Volunteers drawn from the campus and Hamilton community:</w:t>
      </w:r>
    </w:p>
    <w:p w:rsidRPr="00840F13" w:rsidR="006E524B" w:rsidRDefault="00103F99" w14:paraId="51459286" w14:textId="627F8D0A">
      <w:pPr>
        <w:pStyle w:val="Heading3"/>
        <w:rPr>
          <w:rPrChange w:author="Graeme Noble" w:date="2021-03-08T16:56:00Z" w:id="363">
            <w:rPr>
              <w:rFonts w:ascii="Arial Narrow" w:hAnsi="Arial Narrow"/>
              <w:sz w:val="22"/>
            </w:rPr>
          </w:rPrChange>
        </w:rPr>
        <w:pPrChange w:author="VP Finance, Jessica Anderson" w:date="2021-03-09T22:44:00Z" w:id="364">
          <w:pPr/>
        </w:pPrChange>
      </w:pPr>
      <w:r w:rsidRPr="00840F13">
        <w:rPr>
          <w:rPrChange w:author="Graeme Noble" w:date="2021-03-08T16:56:00Z" w:id="365">
            <w:rPr>
              <w:rFonts w:ascii="Arial Narrow" w:hAnsi="Arial Narrow"/>
              <w:sz w:val="22"/>
            </w:rPr>
          </w:rPrChange>
        </w:rPr>
        <w:t>Selection and discipline of volunteers shall be in accordance with guidelines set by the Board of Directors:</w:t>
      </w:r>
    </w:p>
    <w:p w:rsidRPr="00840F13" w:rsidR="006E524B" w:rsidRDefault="00103F99" w14:paraId="751304A7" w14:textId="52529C70">
      <w:pPr>
        <w:pStyle w:val="Heading3"/>
        <w:rPr>
          <w:ins w:author="John McGowan" w:date="2021-02-24T15:08:00Z" w:id="366"/>
          <w:rPrChange w:author="Graeme Noble" w:date="2021-03-08T16:56:00Z" w:id="367">
            <w:rPr>
              <w:ins w:author="John McGowan" w:date="2021-02-24T15:08:00Z" w:id="368"/>
              <w:rFonts w:ascii="Arial Narrow" w:hAnsi="Arial Narrow"/>
              <w:sz w:val="22"/>
            </w:rPr>
          </w:rPrChange>
        </w:rPr>
        <w:pPrChange w:author="VP Finance, Jessica Anderson" w:date="2021-03-09T22:45:00Z" w:id="369">
          <w:pPr/>
        </w:pPrChange>
      </w:pPr>
      <w:r w:rsidRPr="00840F13">
        <w:rPr>
          <w:rPrChange w:author="Graeme Noble" w:date="2021-03-08T16:56:00Z" w:id="370">
            <w:rPr>
              <w:rFonts w:ascii="Arial Narrow" w:hAnsi="Arial Narrow"/>
              <w:sz w:val="22"/>
            </w:rPr>
          </w:rPrChange>
        </w:rPr>
        <w:t xml:space="preserve">Volunteers shall be responsible to the Board of Directors through either the Administrative Director or the Program Director as determined by that volunteer’s area of involvement as outlined in </w:t>
      </w:r>
      <w:commentRangeStart w:id="371"/>
      <w:r w:rsidRPr="00840F13">
        <w:rPr>
          <w:rPrChange w:author="Graeme Noble" w:date="2021-03-08T16:56:00Z" w:id="372">
            <w:rPr>
              <w:rFonts w:ascii="Arial Narrow" w:hAnsi="Arial Narrow"/>
              <w:sz w:val="22"/>
            </w:rPr>
          </w:rPrChange>
        </w:rPr>
        <w:t>section</w:t>
      </w:r>
      <w:ins w:author="VP Finance, Jessica Anderson" w:date="2021-03-09T22:45:00Z" w:id="373">
        <w:r w:rsidRPr="00840F13" w:rsidR="60991337">
          <w:t>s</w:t>
        </w:r>
      </w:ins>
      <w:r w:rsidRPr="00840F13">
        <w:rPr>
          <w:rPrChange w:author="Graeme Noble" w:date="2021-03-08T16:56:00Z" w:id="374">
            <w:rPr>
              <w:rFonts w:ascii="Arial Narrow" w:hAnsi="Arial Narrow"/>
              <w:sz w:val="22"/>
            </w:rPr>
          </w:rPrChange>
        </w:rPr>
        <w:t xml:space="preserve"> 5</w:t>
      </w:r>
      <w:ins w:author="VP Finance, Jessica Anderson" w:date="2021-03-09T22:45:00Z" w:id="375">
        <w:r w:rsidRPr="00840F13" w:rsidR="528045C7">
          <w:t xml:space="preserve">.6 </w:t>
        </w:r>
      </w:ins>
      <w:ins w:author="VP Finance, Jessica Anderson" w:date="2021-03-09T22:46:00Z" w:id="376">
        <w:r w:rsidRPr="00840F13" w:rsidR="5E6A941A">
          <w:t>and 5.7</w:t>
        </w:r>
      </w:ins>
      <w:r w:rsidRPr="00840F13">
        <w:rPr>
          <w:rPrChange w:author="Graeme Noble" w:date="2021-03-08T16:56:00Z" w:id="377">
            <w:rPr>
              <w:rFonts w:ascii="Arial Narrow" w:hAnsi="Arial Narrow"/>
              <w:sz w:val="22"/>
            </w:rPr>
          </w:rPrChange>
        </w:rPr>
        <w:t xml:space="preserve"> of this bylaw</w:t>
      </w:r>
      <w:commentRangeEnd w:id="371"/>
      <w:r w:rsidRPr="00840F13" w:rsidR="004B3B3C">
        <w:rPr>
          <w:rStyle w:val="CommentReference"/>
          <w:rFonts w:eastAsiaTheme="minorHAnsi" w:cstheme="minorBidi"/>
          <w:color w:val="auto"/>
        </w:rPr>
        <w:commentReference w:id="371"/>
      </w:r>
      <w:r w:rsidRPr="00840F13">
        <w:rPr>
          <w:rPrChange w:author="Graeme Noble" w:date="2021-03-08T16:56:00Z" w:id="378">
            <w:rPr>
              <w:rFonts w:ascii="Arial Narrow" w:hAnsi="Arial Narrow"/>
              <w:sz w:val="22"/>
            </w:rPr>
          </w:rPrChange>
        </w:rPr>
        <w:t>.</w:t>
      </w:r>
    </w:p>
    <w:p w:rsidRPr="00840F13" w:rsidR="00277A24" w:rsidP="007E7D80" w:rsidRDefault="008E3756" w14:paraId="09960C57" w14:textId="1AE178FC">
      <w:pPr>
        <w:pStyle w:val="Heading1"/>
        <w:rPr>
          <w:ins w:author="John McGowan" w:date="2021-02-24T15:08:00Z" w:id="379"/>
        </w:rPr>
      </w:pPr>
      <w:ins w:author="John McGowan" w:date="2021-02-24T15:21:00Z" w:id="380">
        <w:r w:rsidRPr="00840F13">
          <w:t>Newspaper</w:t>
        </w:r>
      </w:ins>
    </w:p>
    <w:p w:rsidRPr="00840F13" w:rsidR="00277A24" w:rsidRDefault="007E7D80" w14:paraId="09A9CF35" w14:textId="74BBEAA0">
      <w:pPr>
        <w:pStyle w:val="Heading2"/>
        <w:rPr>
          <w:ins w:author="John McGowan" w:date="2021-02-24T15:08:00Z" w:id="381"/>
        </w:rPr>
        <w:pPrChange w:author="VP Finance, Jessica Anderson" w:date="2021-03-09T22:46:00Z" w:id="382">
          <w:pPr>
            <w:pStyle w:val="BodyText"/>
          </w:pPr>
        </w:pPrChange>
      </w:pPr>
      <w:r w:rsidRPr="00840F13">
        <w:t>T</w:t>
      </w:r>
      <w:ins w:author="John McGowan" w:date="2021-02-24T15:08:00Z" w:id="383">
        <w:r w:rsidRPr="00840F13" w:rsidR="00277A24">
          <w:t>he Silhouette shall consist of:</w:t>
        </w:r>
      </w:ins>
    </w:p>
    <w:p w:rsidRPr="00840F13" w:rsidR="00277A24" w:rsidRDefault="00277A24" w14:paraId="661B9EA1" w14:textId="21474794">
      <w:pPr>
        <w:pStyle w:val="Heading3"/>
        <w:rPr>
          <w:ins w:author="John McGowan" w:date="2021-02-24T15:08:00Z" w:id="384"/>
        </w:rPr>
        <w:pPrChange w:author="VP Finance, Jessica Anderson" w:date="2021-03-09T22:46:00Z" w:id="385">
          <w:pPr>
            <w:pStyle w:val="BodyText"/>
          </w:pPr>
        </w:pPrChange>
      </w:pPr>
      <w:ins w:author="John McGowan" w:date="2021-02-24T15:08:00Z" w:id="386">
        <w:r w:rsidRPr="00840F13">
          <w:t>An Editorial Board consisting of:</w:t>
        </w:r>
      </w:ins>
    </w:p>
    <w:p w:rsidRPr="00840F13" w:rsidR="00277A24" w:rsidRDefault="7E736FBE" w14:paraId="6B996765" w14:textId="5EB7C930">
      <w:pPr>
        <w:pStyle w:val="Heading4"/>
        <w:rPr>
          <w:ins w:author="John McGowan" w:date="2021-02-24T15:08:00Z" w:id="387"/>
        </w:rPr>
        <w:pPrChange w:author="VP Finance, Jessica Anderson" w:date="2021-03-09T22:47:00Z" w:id="388">
          <w:pPr>
            <w:pStyle w:val="BodyText"/>
          </w:pPr>
        </w:pPrChange>
      </w:pPr>
      <w:ins w:author="John McGowan" w:date="2021-02-24T15:08:00Z" w:id="389">
        <w:r w:rsidRPr="00840F13">
          <w:t>The</w:t>
        </w:r>
        <w:r w:rsidRPr="00840F13" w:rsidR="00277A24">
          <w:rPr>
            <w:iCs w:val="0"/>
          </w:rPr>
          <w:t xml:space="preserve"> Editor-in-Chief who shall;</w:t>
        </w:r>
      </w:ins>
    </w:p>
    <w:p w:rsidRPr="00840F13" w:rsidR="00277A24" w:rsidRDefault="00277A24" w14:paraId="322AB2FA" w14:textId="5C3392E1">
      <w:pPr>
        <w:pStyle w:val="Heading5"/>
        <w:rPr>
          <w:ins w:author="John McGowan" w:date="2021-02-24T15:08:00Z" w:id="390"/>
        </w:rPr>
        <w:pPrChange w:author="VP Finance, Jessica Anderson" w:date="2021-03-09T22:47:00Z" w:id="391">
          <w:pPr>
            <w:pStyle w:val="BodyText"/>
          </w:pPr>
        </w:pPrChange>
      </w:pPr>
      <w:ins w:author="John McGowan" w:date="2021-02-24T15:08:00Z" w:id="392">
        <w:r w:rsidRPr="00840F13">
          <w:t>Be responsible for the content, operation, and budget of The Silhouette</w:t>
        </w:r>
      </w:ins>
      <w:r w:rsidRPr="00840F13" w:rsidR="007E7D80">
        <w:t>;</w:t>
      </w:r>
    </w:p>
    <w:p w:rsidRPr="00840F13" w:rsidR="00277A24" w:rsidP="007E7D80" w:rsidRDefault="00277A24" w14:paraId="2B48768D" w14:textId="555CDF5E">
      <w:pPr>
        <w:pStyle w:val="Heading5"/>
        <w:rPr>
          <w:ins w:author="John McGowan" w:date="2021-02-24T15:08:00Z" w:id="393"/>
        </w:rPr>
      </w:pPr>
      <w:ins w:author="John McGowan" w:date="2021-02-24T15:08:00Z" w:id="394">
        <w:r w:rsidRPr="00840F13">
          <w:t xml:space="preserve">Perform </w:t>
        </w:r>
      </w:ins>
      <w:r w:rsidRPr="00840F13" w:rsidR="00E72468">
        <w:t>other duties</w:t>
      </w:r>
      <w:ins w:author="John McGowan" w:date="2021-02-24T15:08:00Z" w:id="395">
        <w:r w:rsidRPr="00840F13">
          <w:t xml:space="preserve"> as outlined in The Silhouette Editor-in</w:t>
        </w:r>
      </w:ins>
      <w:r w:rsidRPr="00840F13" w:rsidR="007E7D80">
        <w:t>-</w:t>
      </w:r>
      <w:ins w:author="John McGowan" w:date="2021-02-24T15:08:00Z" w:id="396">
        <w:r w:rsidRPr="00840F13">
          <w:t xml:space="preserve">Chief </w:t>
        </w:r>
      </w:ins>
      <w:r w:rsidRPr="00840F13" w:rsidR="00B61BA2">
        <w:t>Job Description</w:t>
      </w:r>
      <w:r w:rsidRPr="00840F13" w:rsidR="002E4734">
        <w:t>.</w:t>
      </w:r>
    </w:p>
    <w:p w:rsidRPr="00840F13" w:rsidR="00277A24" w:rsidRDefault="00277A24" w14:paraId="15F8C821" w14:textId="4196AE16">
      <w:pPr>
        <w:pStyle w:val="Heading4"/>
        <w:rPr>
          <w:ins w:author="John McGowan" w:date="2021-02-24T15:08:00Z" w:id="397"/>
        </w:rPr>
        <w:pPrChange w:author="VP Finance, Jessica Anderson" w:date="2021-03-09T22:48:00Z" w:id="398">
          <w:pPr/>
        </w:pPrChange>
      </w:pPr>
      <w:ins w:author="John McGowan" w:date="2021-02-24T15:08:00Z" w:id="399">
        <w:r w:rsidRPr="00840F13">
          <w:t>The Managing Editor who shall;</w:t>
        </w:r>
      </w:ins>
    </w:p>
    <w:p w:rsidRPr="00840F13" w:rsidR="00277A24" w:rsidRDefault="00277A24" w14:paraId="373E4F26" w14:textId="4CA14E7E">
      <w:pPr>
        <w:pStyle w:val="Heading5"/>
        <w:rPr>
          <w:ins w:author="John McGowan" w:date="2021-02-24T15:08:00Z" w:id="400"/>
          <w:rPrChange w:author="Graeme Noble" w:date="2021-03-08T16:56:00Z" w:id="401">
            <w:rPr>
              <w:ins w:author="John McGowan" w:date="2021-02-24T15:08:00Z" w:id="402"/>
              <w:sz w:val="22"/>
            </w:rPr>
          </w:rPrChange>
        </w:rPr>
        <w:pPrChange w:author="VP Finance, Jessica Anderson" w:date="2021-03-09T22:48:00Z" w:id="403">
          <w:pPr/>
        </w:pPrChange>
      </w:pPr>
      <w:ins w:author="John McGowan" w:date="2021-02-24T15:08:00Z" w:id="404">
        <w:r w:rsidRPr="00840F13">
          <w:t>Be responsible for assisting the Editor-in-Chief in supervising The Silhouette</w:t>
        </w:r>
        <w:r w:rsidRPr="00840F13">
          <w:rPr>
            <w:rPrChange w:author="Graeme Noble" w:date="2021-03-08T16:56:00Z" w:id="405">
              <w:rPr>
                <w:sz w:val="22"/>
              </w:rPr>
            </w:rPrChange>
          </w:rPr>
          <w:t xml:space="preserve"> Editorial Board and staff, with an emphasis on coordinating the separate sections of </w:t>
        </w:r>
        <w:r w:rsidRPr="00840F13">
          <w:rPr>
            <w:rPrChange w:author="Graeme Noble" w:date="2021-03-08T16:56:00Z" w:id="406">
              <w:rPr>
                <w:i/>
                <w:iCs/>
                <w:sz w:val="22"/>
              </w:rPr>
            </w:rPrChange>
          </w:rPr>
          <w:t>The Silhouette</w:t>
        </w:r>
        <w:r w:rsidRPr="00840F13">
          <w:rPr>
            <w:rPrChange w:author="Graeme Noble" w:date="2021-03-08T16:56:00Z" w:id="407">
              <w:rPr>
                <w:sz w:val="22"/>
              </w:rPr>
            </w:rPrChange>
          </w:rPr>
          <w:t>;</w:t>
        </w:r>
        <w:r w:rsidRPr="00840F13">
          <w:rPr>
            <w:rPrChange w:author="Graeme Noble" w:date="2021-03-08T16:56:00Z" w:id="408">
              <w:rPr>
                <w:i/>
                <w:iCs/>
                <w:sz w:val="22"/>
              </w:rPr>
            </w:rPrChange>
          </w:rPr>
          <w:t xml:space="preserve"> </w:t>
        </w:r>
      </w:ins>
    </w:p>
    <w:p w:rsidRPr="00840F13" w:rsidR="00277A24" w:rsidRDefault="00277A24" w14:paraId="6C6F2B16" w14:textId="6F1436C3">
      <w:pPr>
        <w:pStyle w:val="Heading5"/>
        <w:rPr>
          <w:ins w:author="John McGowan" w:date="2021-02-24T15:08:00Z" w:id="409"/>
          <w:rPrChange w:author="Graeme Noble" w:date="2021-03-08T16:56:00Z" w:id="410">
            <w:rPr>
              <w:ins w:author="John McGowan" w:date="2021-02-24T15:08:00Z" w:id="411"/>
              <w:sz w:val="22"/>
            </w:rPr>
          </w:rPrChange>
        </w:rPr>
        <w:pPrChange w:author="VP Finance, Jessica Anderson" w:date="2021-03-09T22:48:00Z" w:id="412">
          <w:pPr/>
        </w:pPrChange>
      </w:pPr>
      <w:ins w:author="John McGowan" w:date="2021-02-24T15:08:00Z" w:id="413">
        <w:r w:rsidRPr="00840F13">
          <w:t xml:space="preserve">Perform </w:t>
        </w:r>
      </w:ins>
      <w:r w:rsidRPr="00840F13" w:rsidR="00E72468">
        <w:t>other duties</w:t>
      </w:r>
      <w:ins w:author="John McGowan" w:date="2021-02-24T15:08:00Z" w:id="414">
        <w:r w:rsidRPr="00840F13">
          <w:t xml:space="preserve"> as outlined in The Silhouette</w:t>
        </w:r>
        <w:r w:rsidRPr="00840F13">
          <w:rPr>
            <w:rPrChange w:author="Graeme Noble" w:date="2021-03-08T16:56:00Z" w:id="415">
              <w:rPr>
                <w:sz w:val="22"/>
              </w:rPr>
            </w:rPrChange>
          </w:rPr>
          <w:t xml:space="preserve"> Managing Editor </w:t>
        </w:r>
      </w:ins>
      <w:r w:rsidRPr="00840F13" w:rsidR="00B61BA2">
        <w:t>Job Description</w:t>
      </w:r>
      <w:r w:rsidRPr="00840F13" w:rsidR="002E4734">
        <w:t>.</w:t>
      </w:r>
    </w:p>
    <w:p w:rsidRPr="00840F13" w:rsidR="00277A24" w:rsidRDefault="00277A24" w14:paraId="22BD980A" w14:textId="72E8734D">
      <w:pPr>
        <w:pStyle w:val="Heading4"/>
        <w:rPr>
          <w:ins w:author="John McGowan" w:date="2021-02-24T15:08:00Z" w:id="416"/>
        </w:rPr>
        <w:pPrChange w:author="VP Finance, Jessica Anderson" w:date="2021-03-09T22:49:00Z" w:id="417">
          <w:pPr/>
        </w:pPrChange>
      </w:pPr>
      <w:ins w:author="John McGowan" w:date="2021-02-24T15:08:00Z" w:id="418">
        <w:r w:rsidRPr="00840F13">
          <w:t>The Production Editor who shall;</w:t>
        </w:r>
      </w:ins>
    </w:p>
    <w:p w:rsidRPr="00840F13" w:rsidR="00277A24" w:rsidRDefault="00277A24" w14:paraId="34C88CDC" w14:textId="39A3BFF1">
      <w:pPr>
        <w:pStyle w:val="Heading5"/>
        <w:rPr>
          <w:ins w:author="John McGowan" w:date="2021-02-24T15:08:00Z" w:id="419"/>
        </w:rPr>
        <w:pPrChange w:author="VP Finance, Jessica Anderson" w:date="2021-03-09T22:49:00Z" w:id="420">
          <w:pPr/>
        </w:pPrChange>
      </w:pPr>
      <w:ins w:author="John McGowan" w:date="2021-02-24T15:08:00Z" w:id="421">
        <w:r w:rsidRPr="00840F13">
          <w:t xml:space="preserve">Be responsible for quality in page design, and for copy-editing and correcting all on-page layout errors after pages have been approved by section editors; </w:t>
        </w:r>
      </w:ins>
    </w:p>
    <w:p w:rsidRPr="00840F13" w:rsidR="00277A24" w:rsidP="002E4734" w:rsidRDefault="00277A24" w14:paraId="54585AAA" w14:textId="2B2D0C05">
      <w:pPr>
        <w:pStyle w:val="Heading5"/>
        <w:rPr>
          <w:ins w:author="John McGowan" w:date="2021-02-24T15:08:00Z" w:id="422"/>
          <w:rPrChange w:author="Graeme Noble" w:date="2021-03-08T16:56:00Z" w:id="423">
            <w:rPr>
              <w:ins w:author="John McGowan" w:date="2021-02-24T15:08:00Z" w:id="424"/>
              <w:sz w:val="22"/>
            </w:rPr>
          </w:rPrChange>
        </w:rPr>
      </w:pPr>
      <w:ins w:author="John McGowan" w:date="2021-02-24T15:08:00Z" w:id="425">
        <w:r w:rsidRPr="00840F13">
          <w:t xml:space="preserve">Perform </w:t>
        </w:r>
      </w:ins>
      <w:r w:rsidRPr="00840F13" w:rsidR="00E72468">
        <w:t>other duties</w:t>
      </w:r>
      <w:ins w:author="John McGowan" w:date="2021-02-24T15:08:00Z" w:id="426">
        <w:r w:rsidRPr="00840F13">
          <w:t xml:space="preserve"> as outlined in The Silhouette</w:t>
        </w:r>
        <w:r w:rsidRPr="00840F13">
          <w:rPr>
            <w:rPrChange w:author="Graeme Noble" w:date="2021-03-08T16:56:00Z" w:id="427">
              <w:rPr>
                <w:sz w:val="22"/>
                <w:szCs w:val="22"/>
              </w:rPr>
            </w:rPrChange>
          </w:rPr>
          <w:t xml:space="preserve"> Production Editor </w:t>
        </w:r>
      </w:ins>
      <w:r w:rsidRPr="00840F13" w:rsidR="00B61BA2">
        <w:t>Job Description</w:t>
      </w:r>
      <w:r w:rsidRPr="00840F13" w:rsidR="002E4734">
        <w:t>.</w:t>
      </w:r>
    </w:p>
    <w:p w:rsidRPr="00840F13" w:rsidR="00277A24" w:rsidRDefault="00277A24" w14:paraId="5C9B0A3E" w14:textId="4FE71935">
      <w:pPr>
        <w:pStyle w:val="Heading4"/>
        <w:rPr>
          <w:ins w:author="John McGowan" w:date="2021-02-24T15:08:00Z" w:id="428"/>
        </w:rPr>
        <w:pPrChange w:author="VP Finance, Jessica Anderson" w:date="2021-03-09T22:49:00Z" w:id="429">
          <w:pPr/>
        </w:pPrChange>
      </w:pPr>
      <w:ins w:author="John McGowan" w:date="2021-02-24T15:08:00Z" w:id="430">
        <w:r w:rsidRPr="00840F13">
          <w:t>The Section Editors of the Arts &amp; Culture, News, Opinions, and Sports sections who shall;</w:t>
        </w:r>
      </w:ins>
    </w:p>
    <w:p w:rsidRPr="00840F13" w:rsidR="00277A24" w:rsidRDefault="00277A24" w14:paraId="5DE28C39" w14:textId="7AEE87AC">
      <w:pPr>
        <w:pStyle w:val="Heading5"/>
        <w:rPr>
          <w:ins w:author="John McGowan" w:date="2021-02-24T15:08:00Z" w:id="431"/>
        </w:rPr>
        <w:pPrChange w:author="VP Finance, Jessica Anderson" w:date="2021-03-09T22:49:00Z" w:id="432">
          <w:pPr/>
        </w:pPrChange>
      </w:pPr>
      <w:ins w:author="John McGowan" w:date="2021-02-24T15:08:00Z" w:id="433">
        <w:r w:rsidRPr="00840F13">
          <w:t>Be responsible for coordinating the separate sections of The Silhouette;</w:t>
        </w:r>
      </w:ins>
    </w:p>
    <w:p w:rsidRPr="00840F13" w:rsidR="00277A24" w:rsidRDefault="00277A24" w14:paraId="572A4C29" w14:textId="0DA59B20">
      <w:pPr>
        <w:pStyle w:val="Heading5"/>
        <w:rPr>
          <w:ins w:author="John McGowan" w:date="2021-02-24T15:08:00Z" w:id="434"/>
        </w:rPr>
        <w:pPrChange w:author="VP Finance, Jessica Anderson" w:date="2021-03-09T22:49:00Z" w:id="435">
          <w:pPr/>
        </w:pPrChange>
      </w:pPr>
      <w:ins w:author="John McGowan" w:date="2021-02-24T15:08:00Z" w:id="436">
        <w:r w:rsidRPr="00840F13">
          <w:t xml:space="preserve">Perform </w:t>
        </w:r>
      </w:ins>
      <w:r w:rsidRPr="00840F13" w:rsidR="00E72468">
        <w:t>other duties</w:t>
      </w:r>
      <w:ins w:author="John McGowan" w:date="2021-02-24T15:08:00Z" w:id="437">
        <w:r w:rsidRPr="00840F13">
          <w:t xml:space="preserve"> as outlined in </w:t>
        </w:r>
        <w:r w:rsidRPr="00840F13">
          <w:rPr>
            <w:rPrChange w:author="Graeme Noble" w:date="2021-03-08T16:56:00Z" w:id="438">
              <w:rPr>
                <w:i/>
                <w:iCs/>
                <w:sz w:val="22"/>
              </w:rPr>
            </w:rPrChange>
          </w:rPr>
          <w:t>The Silhouette</w:t>
        </w:r>
        <w:r w:rsidRPr="00840F13">
          <w:rPr>
            <w:rPrChange w:author="Graeme Noble" w:date="2021-03-08T16:56:00Z" w:id="439">
              <w:rPr>
                <w:sz w:val="22"/>
              </w:rPr>
            </w:rPrChange>
          </w:rPr>
          <w:t xml:space="preserve"> </w:t>
        </w:r>
        <w:r w:rsidRPr="00840F13">
          <w:t xml:space="preserve">Departmental Editor </w:t>
        </w:r>
      </w:ins>
      <w:r w:rsidRPr="00840F13" w:rsidR="00B61BA2">
        <w:t>Job Description</w:t>
      </w:r>
      <w:r w:rsidRPr="00840F13" w:rsidR="002E4734">
        <w:t>.</w:t>
      </w:r>
    </w:p>
    <w:p w:rsidRPr="00840F13" w:rsidR="00277A24" w:rsidRDefault="00277A24" w14:paraId="20BEB3DA" w14:textId="2BD7C3C0">
      <w:pPr>
        <w:pStyle w:val="Heading3"/>
        <w:rPr>
          <w:ins w:author="John McGowan" w:date="2021-02-24T15:08:00Z" w:id="440"/>
        </w:rPr>
        <w:pPrChange w:author="VP Finance, Jessica Anderson" w:date="2021-03-09T22:50:00Z" w:id="441">
          <w:pPr/>
        </w:pPrChange>
      </w:pPr>
      <w:ins w:author="John McGowan" w:date="2021-02-24T15:08:00Z" w:id="442">
        <w:r w:rsidRPr="00840F13">
          <w:t>A staff consisting of:</w:t>
        </w:r>
      </w:ins>
    </w:p>
    <w:p w:rsidRPr="00840F13" w:rsidR="00277A24" w:rsidRDefault="00277A24" w14:paraId="44ADBB30" w14:textId="6A19F836">
      <w:pPr>
        <w:pStyle w:val="Heading4"/>
        <w:rPr>
          <w:ins w:author="John McGowan" w:date="2021-02-24T15:08:00Z" w:id="443"/>
        </w:rPr>
        <w:pPrChange w:author="VP Finance, Jessica Anderson" w:date="2021-03-09T22:50:00Z" w:id="444">
          <w:pPr/>
        </w:pPrChange>
      </w:pPr>
      <w:ins w:author="John McGowan" w:date="2021-02-24T15:08:00Z" w:id="445">
        <w:r w:rsidRPr="00840F13">
          <w:t>The Section Reporters of the Arts &amp; Culture, News, and Sports</w:t>
        </w:r>
      </w:ins>
      <w:r w:rsidRPr="00840F13" w:rsidR="002E4734">
        <w:t xml:space="preserve"> </w:t>
      </w:r>
      <w:ins w:author="John McGowan" w:date="2021-02-24T15:08:00Z" w:id="446">
        <w:r w:rsidRPr="00840F13">
          <w:t>sections who shall;</w:t>
        </w:r>
      </w:ins>
    </w:p>
    <w:p w:rsidRPr="00840F13" w:rsidR="00277A24" w:rsidRDefault="00277A24" w14:paraId="21B16DDC" w14:textId="141A8FB7">
      <w:pPr>
        <w:pStyle w:val="Heading5"/>
        <w:rPr>
          <w:ins w:author="John McGowan" w:date="2021-02-24T15:08:00Z" w:id="447"/>
          <w:rPrChange w:author="Graeme Noble" w:date="2021-03-08T16:56:00Z" w:id="448">
            <w:rPr>
              <w:ins w:author="John McGowan" w:date="2021-02-24T15:08:00Z" w:id="449"/>
              <w:i/>
              <w:iCs/>
              <w:sz w:val="22"/>
            </w:rPr>
          </w:rPrChange>
        </w:rPr>
        <w:pPrChange w:author="VP Finance, Jessica Anderson" w:date="2021-03-09T22:50:00Z" w:id="450">
          <w:pPr/>
        </w:pPrChange>
      </w:pPr>
      <w:ins w:author="John McGowan" w:date="2021-02-24T15:08:00Z" w:id="451">
        <w:r w:rsidRPr="00840F13">
          <w:t xml:space="preserve">Be responsible for assisting the Departmental Editors in coordinating the content of that week’s section in The </w:t>
        </w:r>
      </w:ins>
      <w:ins w:author="VP Finance, Jessica Anderson" w:date="2021-03-09T22:51:00Z" w:id="452">
        <w:r w:rsidRPr="00840F13">
          <w:tab/>
        </w:r>
      </w:ins>
      <w:ins w:author="John McGowan" w:date="2021-02-24T15:08:00Z" w:id="453">
        <w:r w:rsidRPr="00840F13">
          <w:t>Silhouette;</w:t>
        </w:r>
      </w:ins>
    </w:p>
    <w:p w:rsidRPr="00840F13" w:rsidR="00277A24" w:rsidRDefault="00277A24" w14:paraId="2ED05FF9" w14:textId="060AD8CE">
      <w:pPr>
        <w:pStyle w:val="Heading5"/>
        <w:rPr>
          <w:ins w:author="John McGowan" w:date="2021-02-24T15:08:00Z" w:id="454"/>
        </w:rPr>
        <w:pPrChange w:author="VP Finance, Jessica Anderson" w:date="2021-03-09T22:50:00Z" w:id="455">
          <w:pPr/>
        </w:pPrChange>
      </w:pPr>
      <w:ins w:author="John McGowan" w:date="2021-02-24T15:08:00Z" w:id="456">
        <w:r w:rsidRPr="00840F13">
          <w:t>Produce two articles a week, one each for both print and online, under the direction of the Section Editor;</w:t>
        </w:r>
      </w:ins>
    </w:p>
    <w:p w:rsidRPr="00840F13" w:rsidR="00277A24" w:rsidRDefault="00277A24" w14:paraId="0AFE9F23" w14:textId="27629CA3">
      <w:pPr>
        <w:pStyle w:val="Heading5"/>
        <w:rPr>
          <w:ins w:author="John McGowan" w:date="2021-02-24T15:08:00Z" w:id="457"/>
          <w:rPrChange w:author="Graeme Noble" w:date="2021-03-08T16:56:00Z" w:id="458">
            <w:rPr>
              <w:ins w:author="John McGowan" w:date="2021-02-24T15:08:00Z" w:id="459"/>
              <w:i/>
              <w:iCs/>
              <w:sz w:val="22"/>
            </w:rPr>
          </w:rPrChange>
        </w:rPr>
        <w:pPrChange w:author="VP Finance, Jessica Anderson" w:date="2021-03-09T22:51:00Z" w:id="460">
          <w:pPr/>
        </w:pPrChange>
      </w:pPr>
      <w:ins w:author="John McGowan" w:date="2021-02-24T15:08:00Z" w:id="461">
        <w:r w:rsidRPr="00840F13">
          <w:t xml:space="preserve">Perform </w:t>
        </w:r>
      </w:ins>
      <w:r w:rsidRPr="00840F13" w:rsidR="00E72468">
        <w:t>other duties</w:t>
      </w:r>
      <w:ins w:author="John McGowan" w:date="2021-02-24T15:08:00Z" w:id="462">
        <w:r w:rsidRPr="00840F13">
          <w:t xml:space="preserve"> as outlined in The Silhouette</w:t>
        </w:r>
        <w:r w:rsidRPr="00840F13">
          <w:rPr>
            <w:rPrChange w:author="Graeme Noble" w:date="2021-03-08T16:56:00Z" w:id="463">
              <w:rPr>
                <w:sz w:val="22"/>
              </w:rPr>
            </w:rPrChange>
          </w:rPr>
          <w:t xml:space="preserve"> Assistant </w:t>
        </w:r>
        <w:r w:rsidRPr="00840F13">
          <w:t xml:space="preserve">Editor </w:t>
        </w:r>
      </w:ins>
      <w:r w:rsidRPr="00840F13" w:rsidR="00B61BA2">
        <w:t>Job Description</w:t>
      </w:r>
      <w:ins w:author="John McGowan" w:date="2021-02-24T15:08:00Z" w:id="464">
        <w:r w:rsidRPr="00840F13">
          <w:t xml:space="preserve">; </w:t>
        </w:r>
      </w:ins>
    </w:p>
    <w:p w:rsidRPr="00840F13" w:rsidR="00277A24" w:rsidRDefault="00277A24" w14:paraId="5B738C36" w14:textId="2C88C66C">
      <w:pPr>
        <w:pStyle w:val="Heading4"/>
        <w:rPr>
          <w:ins w:author="John McGowan" w:date="2021-02-24T15:08:00Z" w:id="465"/>
        </w:rPr>
        <w:pPrChange w:author="VP Finance, Jessica Anderson" w:date="2021-03-09T22:52:00Z" w:id="466">
          <w:pPr/>
        </w:pPrChange>
      </w:pPr>
      <w:ins w:author="John McGowan" w:date="2021-02-24T15:08:00Z" w:id="467">
        <w:r w:rsidRPr="00840F13">
          <w:t>The Features Reporter who shall;</w:t>
        </w:r>
      </w:ins>
    </w:p>
    <w:p w:rsidRPr="00840F13" w:rsidR="00277A24" w:rsidRDefault="00277A24" w14:paraId="1CBA5D02" w14:textId="440FFC4A">
      <w:pPr>
        <w:pStyle w:val="Heading5"/>
        <w:rPr>
          <w:ins w:author="John McGowan" w:date="2021-02-24T15:08:00Z" w:id="468"/>
        </w:rPr>
        <w:pPrChange w:author="VP Finance, Jessica Anderson" w:date="2021-03-09T22:52:00Z" w:id="469">
          <w:pPr/>
        </w:pPrChange>
      </w:pPr>
      <w:ins w:author="John McGowan" w:date="2021-02-24T15:08:00Z" w:id="470">
        <w:r w:rsidRPr="00840F13">
          <w:t xml:space="preserve">Be responsible the creation of one feature-length article every other week, based on the publication schedule decided by the </w:t>
        </w:r>
      </w:ins>
      <w:r w:rsidRPr="00840F13" w:rsidR="00E72468">
        <w:t xml:space="preserve">Silhouette </w:t>
      </w:r>
      <w:ins w:author="John McGowan" w:date="2021-02-24T15:08:00Z" w:id="471">
        <w:r w:rsidRPr="00840F13">
          <w:t>Board of Publication;</w:t>
        </w:r>
      </w:ins>
    </w:p>
    <w:p w:rsidRPr="00840F13" w:rsidR="00277A24" w:rsidRDefault="00277A24" w14:paraId="348ECF33" w14:textId="32077997">
      <w:pPr>
        <w:pStyle w:val="Heading5"/>
        <w:rPr>
          <w:ins w:author="John McGowan" w:date="2021-02-24T15:08:00Z" w:id="472"/>
          <w:rPrChange w:author="Graeme Noble" w:date="2021-03-08T16:56:00Z" w:id="473">
            <w:rPr>
              <w:ins w:author="John McGowan" w:date="2021-02-24T15:08:00Z" w:id="474"/>
              <w:sz w:val="22"/>
            </w:rPr>
          </w:rPrChange>
        </w:rPr>
        <w:pPrChange w:author="VP Finance, Jessica Anderson" w:date="2021-03-09T22:52:00Z" w:id="475">
          <w:pPr/>
        </w:pPrChange>
      </w:pPr>
      <w:ins w:author="John McGowan" w:date="2021-02-24T15:08:00Z" w:id="476">
        <w:r w:rsidRPr="00840F13">
          <w:t>Liaise with the Managing Editor and Editor-in-Chief in the facilitation and early stages of creation of said articles;</w:t>
        </w:r>
      </w:ins>
    </w:p>
    <w:p w:rsidRPr="00840F13" w:rsidR="00277A24" w:rsidRDefault="00277A24" w14:paraId="65AF9737" w14:textId="1D09F9C7">
      <w:pPr>
        <w:pStyle w:val="Heading5"/>
        <w:rPr>
          <w:ins w:author="John McGowan" w:date="2021-02-24T15:08:00Z" w:id="477"/>
        </w:rPr>
        <w:pPrChange w:author="VP Finance, Jessica Anderson" w:date="2021-03-09T22:52:00Z" w:id="478">
          <w:pPr>
            <w:tabs>
              <w:tab w:val="num" w:pos="3969"/>
            </w:tabs>
          </w:pPr>
        </w:pPrChange>
      </w:pPr>
      <w:ins w:author="John McGowan" w:date="2021-02-24T15:08:00Z" w:id="479">
        <w:r w:rsidRPr="00840F13">
          <w:t xml:space="preserve">Perform </w:t>
        </w:r>
      </w:ins>
      <w:r w:rsidRPr="00840F13" w:rsidR="00E72468">
        <w:t>other duties</w:t>
      </w:r>
      <w:ins w:author="John McGowan" w:date="2021-02-24T15:08:00Z" w:id="480">
        <w:r w:rsidRPr="00840F13">
          <w:t xml:space="preserve"> as outlined in The Silhouette</w:t>
        </w:r>
        <w:r w:rsidRPr="00840F13">
          <w:rPr>
            <w:rPrChange w:author="Graeme Noble" w:date="2021-03-08T16:56:00Z" w:id="481">
              <w:rPr>
                <w:sz w:val="22"/>
              </w:rPr>
            </w:rPrChange>
          </w:rPr>
          <w:t xml:space="preserve"> Feature </w:t>
        </w:r>
        <w:r w:rsidRPr="00840F13">
          <w:t xml:space="preserve">Reporter </w:t>
        </w:r>
      </w:ins>
      <w:r w:rsidRPr="00840F13" w:rsidR="00B61BA2">
        <w:t>Job Description</w:t>
      </w:r>
      <w:ins w:author="John McGowan" w:date="2021-02-24T15:08:00Z" w:id="482">
        <w:r w:rsidRPr="00840F13">
          <w:t xml:space="preserve">; </w:t>
        </w:r>
      </w:ins>
    </w:p>
    <w:p w:rsidRPr="00840F13" w:rsidR="00277A24" w:rsidRDefault="09D792CD" w14:paraId="37DCD9D7" w14:textId="5597F183">
      <w:pPr>
        <w:pStyle w:val="Heading4"/>
        <w:rPr>
          <w:ins w:author="John McGowan" w:date="2021-02-24T15:08:00Z" w:id="483"/>
        </w:rPr>
        <w:pPrChange w:author="VP Finance, Jessica Anderson" w:date="2021-03-10T15:15:00Z" w:id="484">
          <w:pPr/>
        </w:pPrChange>
      </w:pPr>
      <w:ins w:author="VP Finance, Jessica Anderson" w:date="2021-03-10T15:15:00Z" w:id="485">
        <w:r w:rsidRPr="00840F13">
          <w:t xml:space="preserve"> </w:t>
        </w:r>
      </w:ins>
      <w:ins w:author="John McGowan" w:date="2021-02-24T15:08:00Z" w:id="486">
        <w:r w:rsidRPr="00840F13" w:rsidR="31CBAE02">
          <w:t>The Photographer who shall;</w:t>
        </w:r>
      </w:ins>
    </w:p>
    <w:p w:rsidRPr="00840F13" w:rsidR="00277A24" w:rsidRDefault="31CBAE02" w14:paraId="769B52A8" w14:textId="12F344EE">
      <w:pPr>
        <w:pStyle w:val="Heading5"/>
        <w:rPr>
          <w:ins w:author="John McGowan" w:date="2021-02-24T15:08:00Z" w:id="487"/>
        </w:rPr>
        <w:pPrChange w:author="VP Finance, Jessica Anderson" w:date="2021-03-10T15:15:00Z" w:id="488">
          <w:pPr>
            <w:tabs>
              <w:tab w:val="num" w:pos="3969"/>
            </w:tabs>
          </w:pPr>
        </w:pPrChange>
      </w:pPr>
      <w:ins w:author="John McGowan" w:date="2021-02-24T15:08:00Z" w:id="489">
        <w:r w:rsidRPr="00840F13">
          <w:t xml:space="preserve">Be responsible to liaise with the staff to ensure their photographic needs are met; coordinate and organize photo assignments the Silhouette staff and volunteer contributors; </w:t>
        </w:r>
      </w:ins>
    </w:p>
    <w:p w:rsidRPr="00840F13" w:rsidR="00277A24" w:rsidRDefault="31CBAE02" w14:paraId="3FBEFAAE" w14:textId="63CF3C41">
      <w:pPr>
        <w:pStyle w:val="Heading5"/>
        <w:rPr>
          <w:ins w:author="John McGowan" w:date="2021-02-24T15:08:00Z" w:id="490"/>
          <w:rPrChange w:author="Graeme Noble" w:date="2021-03-08T16:56:00Z" w:id="491">
            <w:rPr>
              <w:ins w:author="John McGowan" w:date="2021-02-24T15:08:00Z" w:id="492"/>
              <w:sz w:val="22"/>
            </w:rPr>
          </w:rPrChange>
        </w:rPr>
        <w:pPrChange w:author="VP Finance, Jessica Anderson" w:date="2021-03-10T15:16:00Z" w:id="493">
          <w:pPr>
            <w:tabs>
              <w:tab w:val="num" w:pos="3969"/>
            </w:tabs>
          </w:pPr>
        </w:pPrChange>
      </w:pPr>
      <w:ins w:author="John McGowan" w:date="2021-02-24T15:08:00Z" w:id="494">
        <w:r w:rsidRPr="00840F13">
          <w:t>Create photographic content for the photo gallery section of The S</w:t>
        </w:r>
        <w:r w:rsidRPr="00840F13">
          <w:rPr>
            <w:rPrChange w:author="Graeme Noble" w:date="2021-03-08T16:56:00Z" w:id="495">
              <w:rPr>
                <w:i/>
                <w:iCs/>
                <w:sz w:val="22"/>
              </w:rPr>
            </w:rPrChange>
          </w:rPr>
          <w:t>ilhouette;</w:t>
        </w:r>
      </w:ins>
    </w:p>
    <w:p w:rsidRPr="00840F13" w:rsidR="00277A24" w:rsidRDefault="31CBAE02" w14:paraId="1CA3C499" w14:textId="3DBE7E4D">
      <w:pPr>
        <w:pStyle w:val="Heading5"/>
        <w:rPr>
          <w:ins w:author="John McGowan" w:date="2021-02-24T15:08:00Z" w:id="496"/>
          <w:rPrChange w:author="Graeme Noble" w:date="2021-03-08T16:56:00Z" w:id="497">
            <w:rPr>
              <w:ins w:author="John McGowan" w:date="2021-02-24T15:08:00Z" w:id="498"/>
              <w:sz w:val="22"/>
            </w:rPr>
          </w:rPrChange>
        </w:rPr>
        <w:pPrChange w:author="VP Finance, Jessica Anderson" w:date="2021-03-10T15:16:00Z" w:id="499">
          <w:pPr>
            <w:tabs>
              <w:tab w:val="num" w:pos="3969"/>
            </w:tabs>
          </w:pPr>
        </w:pPrChange>
      </w:pPr>
      <w:ins w:author="John McGowan" w:date="2021-02-24T15:08:00Z" w:id="500">
        <w:r w:rsidRPr="00840F13">
          <w:t xml:space="preserve">Perform </w:t>
        </w:r>
      </w:ins>
      <w:r w:rsidRPr="00840F13" w:rsidR="00E72468">
        <w:t>other duties</w:t>
      </w:r>
      <w:ins w:author="John McGowan" w:date="2021-02-24T15:08:00Z" w:id="501">
        <w:r w:rsidRPr="00840F13">
          <w:t xml:space="preserve"> as outlined in The Silhouette</w:t>
        </w:r>
        <w:r w:rsidRPr="00840F13">
          <w:rPr>
            <w:rPrChange w:author="Graeme Noble" w:date="2021-03-08T16:56:00Z" w:id="502">
              <w:rPr>
                <w:sz w:val="22"/>
              </w:rPr>
            </w:rPrChange>
          </w:rPr>
          <w:t xml:space="preserve"> Photographer </w:t>
        </w:r>
      </w:ins>
      <w:r w:rsidRPr="00840F13" w:rsidR="00B61BA2">
        <w:t>Job Description</w:t>
      </w:r>
      <w:ins w:author="John McGowan" w:date="2021-02-24T15:08:00Z" w:id="503">
        <w:r w:rsidRPr="00840F13">
          <w:rPr>
            <w:rPrChange w:author="Graeme Noble" w:date="2021-03-08T16:56:00Z" w:id="504">
              <w:rPr>
                <w:sz w:val="22"/>
              </w:rPr>
            </w:rPrChange>
          </w:rPr>
          <w:t xml:space="preserve">; </w:t>
        </w:r>
      </w:ins>
    </w:p>
    <w:p w:rsidRPr="00840F13" w:rsidR="00277A24" w:rsidRDefault="00277A24" w14:paraId="239850A4" w14:textId="1725B37B">
      <w:pPr>
        <w:pStyle w:val="Heading4"/>
        <w:rPr>
          <w:ins w:author="John McGowan" w:date="2021-02-24T15:08:00Z" w:id="505"/>
        </w:rPr>
        <w:pPrChange w:author="VP Finance, Jessica Anderson" w:date="2021-03-10T15:16:00Z" w:id="506">
          <w:pPr/>
        </w:pPrChange>
      </w:pPr>
      <w:ins w:author="John McGowan" w:date="2021-02-24T15:08:00Z" w:id="507">
        <w:r w:rsidRPr="00840F13">
          <w:t>The Production Coordinator who shall;</w:t>
        </w:r>
      </w:ins>
    </w:p>
    <w:p w:rsidRPr="00840F13" w:rsidR="00277A24" w:rsidRDefault="00277A24" w14:paraId="19B5B8A0" w14:textId="08BFC140">
      <w:pPr>
        <w:pStyle w:val="Heading5"/>
        <w:rPr>
          <w:ins w:author="John McGowan" w:date="2021-02-24T15:08:00Z" w:id="508"/>
          <w:rPrChange w:author="Graeme Noble" w:date="2021-03-08T16:56:00Z" w:id="509">
            <w:rPr>
              <w:ins w:author="John McGowan" w:date="2021-02-24T15:08:00Z" w:id="510"/>
              <w:sz w:val="22"/>
            </w:rPr>
          </w:rPrChange>
        </w:rPr>
        <w:pPrChange w:author="VP Finance, Jessica Anderson" w:date="2021-03-10T15:16:00Z" w:id="511">
          <w:pPr>
            <w:tabs>
              <w:tab w:val="num" w:pos="3969"/>
            </w:tabs>
          </w:pPr>
        </w:pPrChange>
      </w:pPr>
      <w:ins w:author="John McGowan" w:date="2021-02-24T15:08:00Z" w:id="512">
        <w:r w:rsidRPr="00840F13">
          <w:t>Under the direction of the Production Editor assist with page design, copy-editing and correcting all on-page layout errors after pages have been completed</w:t>
        </w:r>
      </w:ins>
    </w:p>
    <w:p w:rsidRPr="00840F13" w:rsidR="00277A24" w:rsidP="002E4734" w:rsidRDefault="00277A24" w14:paraId="5873730A" w14:textId="4435BE4F">
      <w:pPr>
        <w:pStyle w:val="Heading5"/>
        <w:rPr>
          <w:ins w:author="John McGowan" w:date="2021-02-24T15:08:00Z" w:id="513"/>
          <w:rFonts w:eastAsia="Helvetica" w:cs="Helvetica"/>
          <w:rPrChange w:author="Graeme Noble" w:date="2021-03-08T16:56:00Z" w:id="514">
            <w:rPr>
              <w:ins w:author="John McGowan" w:date="2021-02-24T15:08:00Z" w:id="515"/>
              <w:sz w:val="22"/>
              <w:szCs w:val="22"/>
            </w:rPr>
          </w:rPrChange>
        </w:rPr>
      </w:pPr>
      <w:ins w:author="VP Finance, Jessica Anderson" w:date="2021-03-11T22:45:00Z" w:id="516">
        <w:r w:rsidRPr="00840F13">
          <w:t xml:space="preserve">Perform </w:t>
        </w:r>
      </w:ins>
      <w:r w:rsidRPr="00840F13" w:rsidR="00E72468">
        <w:t>other duties</w:t>
      </w:r>
      <w:ins w:author="VP Finance, Jessica Anderson" w:date="2021-03-11T22:45:00Z" w:id="517">
        <w:r w:rsidRPr="00840F13">
          <w:t xml:space="preserve"> as outlined in The Silhouette Production Coordinator </w:t>
        </w:r>
      </w:ins>
      <w:ins w:author="VP Finance, Jessica Anderson" w:date="2021-03-11T22:46:00Z" w:id="518">
        <w:r w:rsidRPr="00840F13" w:rsidR="00B61BA2">
          <w:t>Job Description</w:t>
        </w:r>
      </w:ins>
    </w:p>
    <w:p w:rsidRPr="00840F13" w:rsidR="00277A24" w:rsidRDefault="00277A24" w14:paraId="65D5D35D" w14:textId="60B7BCA6">
      <w:pPr>
        <w:pStyle w:val="Heading3"/>
        <w:rPr>
          <w:ins w:author="John McGowan" w:date="2021-02-24T15:08:00Z" w:id="519"/>
        </w:rPr>
        <w:pPrChange w:author="VP Finance, Jessica Anderson" w:date="2021-03-10T15:20:00Z" w:id="520">
          <w:pPr/>
        </w:pPrChange>
      </w:pPr>
      <w:ins w:author="John McGowan" w:date="2021-02-24T15:08:00Z" w:id="521">
        <w:r w:rsidRPr="00840F13">
          <w:t>A Silhouette Volunteer Staff consisting of:</w:t>
        </w:r>
      </w:ins>
    </w:p>
    <w:p w:rsidRPr="00840F13" w:rsidR="00277A24" w:rsidRDefault="00277A24" w14:paraId="2E3CA655" w14:textId="4ED953E9">
      <w:pPr>
        <w:pStyle w:val="Heading4"/>
        <w:rPr>
          <w:ins w:author="John McGowan" w:date="2021-02-24T15:08:00Z" w:id="522"/>
          <w:rPrChange w:author="Graeme Noble" w:date="2021-03-08T16:56:00Z" w:id="523">
            <w:rPr>
              <w:ins w:author="John McGowan" w:date="2021-02-24T15:08:00Z" w:id="524"/>
              <w:sz w:val="22"/>
            </w:rPr>
          </w:rPrChange>
        </w:rPr>
        <w:pPrChange w:author="VP Finance, Jessica Anderson" w:date="2021-03-10T15:20:00Z" w:id="525">
          <w:pPr/>
        </w:pPrChange>
      </w:pPr>
      <w:ins w:author="John McGowan" w:date="2021-02-24T15:08:00Z" w:id="526">
        <w:r w:rsidRPr="00840F13">
          <w:t>Casual volunteer Writers, Reporters, Photographers, Researchers, Artists, Graphic Artists, Cartoonists;</w:t>
        </w:r>
      </w:ins>
    </w:p>
    <w:p w:rsidRPr="00840F13" w:rsidR="00277A24" w:rsidRDefault="00277A24" w14:paraId="67C5C459" w14:textId="0A7EAAF3">
      <w:pPr>
        <w:pStyle w:val="Heading4"/>
        <w:rPr>
          <w:ins w:author="John McGowan" w:date="2021-02-24T15:08:00Z" w:id="527"/>
        </w:rPr>
        <w:pPrChange w:author="VP Finance, Jessica Anderson" w:date="2021-03-10T15:20:00Z" w:id="528">
          <w:pPr/>
        </w:pPrChange>
      </w:pPr>
      <w:ins w:author="John McGowan" w:date="2021-02-24T15:08:00Z" w:id="529">
        <w:r w:rsidRPr="00840F13">
          <w:t xml:space="preserve">Formal volunteer Staff Reporters who shall; </w:t>
        </w:r>
      </w:ins>
    </w:p>
    <w:p w:rsidRPr="00840F13" w:rsidR="00277A24" w:rsidRDefault="00277A24" w14:paraId="10864894" w14:textId="1844B9BE">
      <w:pPr>
        <w:pStyle w:val="Heading5"/>
        <w:rPr>
          <w:ins w:author="John McGowan" w:date="2021-02-24T15:08:00Z" w:id="530"/>
        </w:rPr>
        <w:pPrChange w:author="VP Finance, Jessica Anderson" w:date="2021-03-10T15:20:00Z" w:id="531">
          <w:pPr>
            <w:tabs>
              <w:tab w:val="left" w:pos="3969"/>
            </w:tabs>
          </w:pPr>
        </w:pPrChange>
      </w:pPr>
      <w:ins w:author="John McGowan" w:date="2021-02-24T15:08:00Z" w:id="532">
        <w:r w:rsidRPr="00840F13">
          <w:t xml:space="preserve">Be responsible for performing </w:t>
        </w:r>
      </w:ins>
      <w:r w:rsidRPr="00840F13" w:rsidR="00E72468">
        <w:t>other duties</w:t>
      </w:r>
      <w:ins w:author="John McGowan" w:date="2021-02-24T15:08:00Z" w:id="533">
        <w:r w:rsidRPr="00840F13">
          <w:t xml:space="preserve"> depending on specified section as laid out by the specific editor on a weekly rotational basis; </w:t>
        </w:r>
      </w:ins>
    </w:p>
    <w:p w:rsidRPr="00840F13" w:rsidR="00277A24" w:rsidRDefault="00277A24" w14:paraId="0A9B1B9A" w14:textId="6840F07F">
      <w:pPr>
        <w:pStyle w:val="Heading5"/>
        <w:rPr>
          <w:ins w:author="John McGowan" w:date="2021-02-24T15:08:00Z" w:id="534"/>
          <w:rPrChange w:author="Graeme Noble" w:date="2021-03-08T16:56:00Z" w:id="535">
            <w:rPr>
              <w:ins w:author="John McGowan" w:date="2021-02-24T15:08:00Z" w:id="536"/>
              <w:sz w:val="22"/>
            </w:rPr>
          </w:rPrChange>
        </w:rPr>
        <w:pPrChange w:author="VP Finance, Jessica Anderson" w:date="2021-03-10T15:21:00Z" w:id="537">
          <w:pPr>
            <w:tabs>
              <w:tab w:val="left" w:pos="3969"/>
            </w:tabs>
          </w:pPr>
        </w:pPrChange>
      </w:pPr>
      <w:ins w:author="John McGowan" w:date="2021-02-24T15:08:00Z" w:id="538">
        <w:r w:rsidRPr="00840F13">
          <w:t xml:space="preserve">Perform </w:t>
        </w:r>
      </w:ins>
      <w:r w:rsidRPr="00840F13" w:rsidR="00E72468">
        <w:t>other duties</w:t>
      </w:r>
      <w:ins w:author="John McGowan" w:date="2021-02-24T15:08:00Z" w:id="539">
        <w:r w:rsidRPr="00840F13">
          <w:t xml:space="preserve"> as outlined in The Silhouette</w:t>
        </w:r>
        <w:r w:rsidRPr="00840F13">
          <w:rPr>
            <w:rPrChange w:author="Graeme Noble" w:date="2021-03-08T16:56:00Z" w:id="540">
              <w:rPr>
                <w:sz w:val="22"/>
              </w:rPr>
            </w:rPrChange>
          </w:rPr>
          <w:t xml:space="preserve"> Staff Reporter </w:t>
        </w:r>
      </w:ins>
      <w:r w:rsidRPr="00840F13" w:rsidR="00B61BA2">
        <w:t>Job Description</w:t>
      </w:r>
      <w:ins w:author="John McGowan" w:date="2021-02-24T15:08:00Z" w:id="541">
        <w:r w:rsidRPr="00840F13">
          <w:rPr>
            <w:rPrChange w:author="Graeme Noble" w:date="2021-03-08T16:56:00Z" w:id="542">
              <w:rPr>
                <w:sz w:val="22"/>
              </w:rPr>
            </w:rPrChange>
          </w:rPr>
          <w:t xml:space="preserve">s; </w:t>
        </w:r>
      </w:ins>
    </w:p>
    <w:p w:rsidRPr="00840F13" w:rsidR="00277A24" w:rsidRDefault="00277A24" w14:paraId="7B7EA182" w14:textId="32F35D2D">
      <w:pPr>
        <w:pStyle w:val="Heading5"/>
        <w:rPr>
          <w:ins w:author="John McGowan" w:date="2021-02-24T15:08:00Z" w:id="543"/>
        </w:rPr>
        <w:pPrChange w:author="VP Finance, Jessica Anderson" w:date="2021-03-10T15:21:00Z" w:id="544">
          <w:pPr>
            <w:tabs>
              <w:tab w:val="left" w:pos="3969"/>
            </w:tabs>
          </w:pPr>
        </w:pPrChange>
      </w:pPr>
      <w:ins w:author="John McGowan" w:date="2021-02-24T15:08:00Z" w:id="545">
        <w:r w:rsidRPr="00840F13">
          <w:t>Be hired by:</w:t>
        </w:r>
      </w:ins>
    </w:p>
    <w:p w:rsidRPr="00840F13" w:rsidR="00BC2D5E" w:rsidRDefault="00277A24" w14:paraId="3D9847AA" w14:textId="411B895B">
      <w:pPr>
        <w:pStyle w:val="Heading6"/>
        <w:rPr>
          <w:ins w:author="John McGowan" w:date="2021-02-24T15:21:00Z" w:id="546"/>
        </w:rPr>
        <w:pPrChange w:author="VP Finance, Jessica Anderson" w:date="2021-03-10T15:22:00Z" w:id="547">
          <w:pPr/>
        </w:pPrChange>
      </w:pPr>
      <w:ins w:author="John McGowan" w:date="2021-02-24T15:08:00Z" w:id="548">
        <w:r w:rsidRPr="00840F13">
          <w:t>The Editor-in-Chief</w:t>
        </w:r>
      </w:ins>
    </w:p>
    <w:p w:rsidRPr="00840F13" w:rsidR="00BC2D5E" w:rsidP="00BC2D5E" w:rsidRDefault="00BC2D5E" w14:paraId="467349E3" w14:textId="36EE0509">
      <w:pPr>
        <w:rPr>
          <w:ins w:author="John McGowan" w:date="2021-02-24T15:22:00Z" w:id="549"/>
          <w:rFonts w:cs="Helvetica"/>
          <w:sz w:val="22"/>
          <w:rPrChange w:author="Graeme Noble" w:date="2021-03-08T16:56:00Z" w:id="550">
            <w:rPr>
              <w:ins w:author="John McGowan" w:date="2021-02-24T15:22:00Z" w:id="551"/>
              <w:sz w:val="22"/>
            </w:rPr>
          </w:rPrChange>
        </w:rPr>
      </w:pPr>
      <w:ins w:author="John McGowan" w:date="2021-02-24T15:21:00Z" w:id="552">
        <w:r w:rsidRPr="00840F13">
          <w:rPr>
            <w:rFonts w:cs="Helvetica"/>
            <w:sz w:val="22"/>
          </w:rPr>
          <w:t>Mu</w:t>
        </w:r>
      </w:ins>
      <w:ins w:author="John McGowan" w:date="2021-02-24T15:22:00Z" w:id="553">
        <w:r w:rsidRPr="00840F13">
          <w:rPr>
            <w:rFonts w:cs="Helvetica"/>
            <w:sz w:val="22"/>
            <w:rPrChange w:author="Graeme Noble" w:date="2021-03-08T16:56:00Z" w:id="554">
              <w:rPr>
                <w:sz w:val="22"/>
              </w:rPr>
            </w:rPrChange>
          </w:rPr>
          <w:t xml:space="preserve">ltimedia </w:t>
        </w:r>
      </w:ins>
    </w:p>
    <w:p w:rsidRPr="00840F13" w:rsidR="00BC2D5E" w:rsidRDefault="00BC2D5E" w14:paraId="6ECD38B6" w14:textId="7C0BC6BA">
      <w:pPr>
        <w:pStyle w:val="Heading3"/>
        <w:rPr>
          <w:ins w:author="John McGowan" w:date="2021-02-24T15:24:00Z" w:id="555"/>
          <w:rPrChange w:author="Graeme Noble" w:date="2021-03-08T16:56:00Z" w:id="556">
            <w:rPr>
              <w:ins w:author="John McGowan" w:date="2021-02-24T15:24:00Z" w:id="557"/>
              <w:rFonts w:ascii="Arial Narrow" w:hAnsi="Arial Narrow"/>
              <w:sz w:val="22"/>
            </w:rPr>
          </w:rPrChange>
        </w:rPr>
        <w:pPrChange w:author="VP Finance, Jessica Anderson" w:date="2021-03-10T15:23:00Z" w:id="558">
          <w:pPr/>
        </w:pPrChange>
      </w:pPr>
      <w:commentRangeStart w:id="559"/>
      <w:ins w:author="John McGowan" w:date="2021-02-24T15:23:00Z" w:id="560">
        <w:r w:rsidRPr="00840F13">
          <w:rPr>
            <w:rPrChange w:author="Graeme Noble" w:date="2021-03-08T16:56:00Z" w:id="561">
              <w:rPr>
                <w:rFonts w:ascii="Arial Narrow" w:hAnsi="Arial Narrow"/>
                <w:sz w:val="22"/>
              </w:rPr>
            </w:rPrChange>
          </w:rPr>
          <w:t xml:space="preserve">A Digital Media Specialist, jointly reporting to the CFMU Administrative Director and </w:t>
        </w:r>
      </w:ins>
      <w:r w:rsidRPr="00840F13" w:rsidR="00D70EB0">
        <w:t>Silhouette</w:t>
      </w:r>
      <w:ins w:author="John McGowan" w:date="2021-02-24T15:23:00Z" w:id="562">
        <w:r w:rsidRPr="00840F13">
          <w:rPr>
            <w:rPrChange w:author="Graeme Noble" w:date="2021-03-08T16:56:00Z" w:id="563">
              <w:rPr>
                <w:rFonts w:ascii="Arial Narrow" w:hAnsi="Arial Narrow"/>
                <w:sz w:val="22"/>
              </w:rPr>
            </w:rPrChange>
          </w:rPr>
          <w:t xml:space="preserve"> Editor-in-Chief</w:t>
        </w:r>
      </w:ins>
      <w:r w:rsidRPr="00840F13" w:rsidR="00B53AA2">
        <w:t>;</w:t>
      </w:r>
    </w:p>
    <w:p w:rsidRPr="00840F13" w:rsidR="00BC2D5E" w:rsidRDefault="00BC2D5E" w14:paraId="6C443E1E" w14:textId="650E98E0">
      <w:pPr>
        <w:pStyle w:val="Heading3"/>
        <w:rPr>
          <w:ins w:author="John McGowan" w:date="2021-02-24T15:24:00Z" w:id="564"/>
          <w:rPrChange w:author="Graeme Noble" w:date="2021-03-08T16:56:00Z" w:id="565">
            <w:rPr>
              <w:ins w:author="John McGowan" w:date="2021-02-24T15:24:00Z" w:id="566"/>
              <w:rFonts w:ascii="Arial Narrow" w:hAnsi="Arial Narrow"/>
              <w:sz w:val="22"/>
            </w:rPr>
          </w:rPrChange>
        </w:rPr>
        <w:pPrChange w:author="VP Finance, Jessica Anderson" w:date="2021-03-10T15:23:00Z" w:id="567">
          <w:pPr/>
        </w:pPrChange>
      </w:pPr>
      <w:commentRangeStart w:id="568"/>
      <w:ins w:author="John McGowan" w:date="2021-02-24T15:24:00Z" w:id="569">
        <w:r w:rsidRPr="00840F13">
          <w:rPr>
            <w:rPrChange w:author="Graeme Noble" w:date="2021-03-08T16:56:00Z" w:id="570">
              <w:rPr>
                <w:rFonts w:ascii="Arial Narrow" w:hAnsi="Arial Narrow"/>
                <w:sz w:val="22"/>
              </w:rPr>
            </w:rPrChange>
          </w:rPr>
          <w:t>A Junior Digital Media</w:t>
        </w:r>
      </w:ins>
      <w:r w:rsidRPr="00840F13" w:rsidR="006D77A5">
        <w:t xml:space="preserve"> </w:t>
      </w:r>
      <w:ins w:author="John McGowan" w:date="2021-02-24T15:24:00Z" w:id="571">
        <w:r w:rsidRPr="00840F13">
          <w:rPr>
            <w:rPrChange w:author="Graeme Noble" w:date="2021-03-08T16:56:00Z" w:id="572">
              <w:rPr>
                <w:rFonts w:ascii="Arial Narrow" w:hAnsi="Arial Narrow"/>
                <w:sz w:val="22"/>
              </w:rPr>
            </w:rPrChange>
          </w:rPr>
          <w:t xml:space="preserve">Specialist, reporting to the </w:t>
        </w:r>
        <w:r w:rsidRPr="00840F13" w:rsidR="00090702">
          <w:rPr>
            <w:rPrChange w:author="Graeme Noble" w:date="2021-03-08T16:56:00Z" w:id="573">
              <w:rPr>
                <w:rFonts w:ascii="Arial Narrow" w:hAnsi="Arial Narrow"/>
                <w:sz w:val="22"/>
              </w:rPr>
            </w:rPrChange>
          </w:rPr>
          <w:t>Digital Media Specialist</w:t>
        </w:r>
      </w:ins>
      <w:commentRangeEnd w:id="568"/>
      <w:r w:rsidRPr="00840F13">
        <w:rPr>
          <w:rStyle w:val="CommentReference"/>
        </w:rPr>
        <w:commentReference w:id="568"/>
      </w:r>
      <w:r w:rsidRPr="00840F13" w:rsidR="00B53AA2">
        <w:t>;</w:t>
      </w:r>
      <w:commentRangeEnd w:id="559"/>
      <w:r w:rsidRPr="00840F13" w:rsidR="00D70EB0">
        <w:rPr>
          <w:rStyle w:val="CommentReference"/>
          <w:rFonts w:eastAsiaTheme="minorHAnsi" w:cstheme="minorBidi"/>
          <w:color w:val="auto"/>
        </w:rPr>
        <w:commentReference w:id="559"/>
      </w:r>
    </w:p>
    <w:p w:rsidRPr="00840F13" w:rsidR="00090702" w:rsidRDefault="00090702" w14:paraId="187714B7" w14:textId="19979D74">
      <w:pPr>
        <w:pStyle w:val="Heading3"/>
        <w:rPr>
          <w:ins w:author="John McGowan" w:date="2021-02-24T15:25:00Z" w:id="574"/>
        </w:rPr>
        <w:pPrChange w:author="VP Finance, Jessica Anderson" w:date="2021-03-10T15:24:00Z" w:id="575">
          <w:pPr/>
        </w:pPrChange>
      </w:pPr>
      <w:ins w:author="John McGowan" w:date="2021-02-24T15:25:00Z" w:id="576">
        <w:r w:rsidRPr="00840F13">
          <w:t>The Online Editor who shall;</w:t>
        </w:r>
      </w:ins>
    </w:p>
    <w:p w:rsidRPr="00840F13" w:rsidR="006D77A5" w:rsidP="00AF4BD7" w:rsidRDefault="00090702" w14:paraId="588489A4" w14:textId="77777777">
      <w:pPr>
        <w:pStyle w:val="Heading4"/>
      </w:pPr>
      <w:ins w:author="John McGowan" w:date="2021-02-24T15:25:00Z" w:id="577">
        <w:r w:rsidRPr="00840F13">
          <w:t xml:space="preserve">Be responsible for maintaining and updating </w:t>
        </w:r>
      </w:ins>
      <w:r w:rsidRPr="00840F13" w:rsidR="00B53AA2">
        <w:t>t</w:t>
      </w:r>
      <w:ins w:author="John McGowan" w:date="2021-02-24T15:25:00Z" w:id="578">
        <w:r w:rsidRPr="00840F13">
          <w:t>he Silhouette</w:t>
        </w:r>
        <w:r w:rsidRPr="00840F13">
          <w:rPr>
            <w:rPrChange w:author="Graeme Noble" w:date="2021-03-08T16:56:00Z" w:id="579">
              <w:rPr>
                <w:sz w:val="22"/>
                <w:szCs w:val="22"/>
              </w:rPr>
            </w:rPrChange>
          </w:rPr>
          <w:t xml:space="preserve"> website; </w:t>
        </w:r>
      </w:ins>
    </w:p>
    <w:p w:rsidRPr="00840F13" w:rsidR="006D77A5" w:rsidP="006D77A5" w:rsidRDefault="006D77A5" w14:paraId="6D8D6953" w14:textId="77777777">
      <w:pPr>
        <w:pStyle w:val="Heading4"/>
      </w:pPr>
      <w:r w:rsidRPr="00840F13">
        <w:t>M</w:t>
      </w:r>
      <w:ins w:author="John McGowan" w:date="2021-02-24T15:25:00Z" w:id="580">
        <w:r w:rsidRPr="00840F13" w:rsidR="00090702">
          <w:rPr>
            <w:rPrChange w:author="Graeme Noble" w:date="2021-03-08T16:56:00Z" w:id="581">
              <w:rPr>
                <w:sz w:val="22"/>
                <w:szCs w:val="22"/>
              </w:rPr>
            </w:rPrChange>
          </w:rPr>
          <w:t xml:space="preserve">anage social media accounts in conjunction with the Social Media Coordinator; </w:t>
        </w:r>
      </w:ins>
    </w:p>
    <w:p w:rsidRPr="00840F13" w:rsidR="00090702" w:rsidP="006D77A5" w:rsidRDefault="006D77A5" w14:paraId="7973563B" w14:textId="02540D43">
      <w:pPr>
        <w:pStyle w:val="Heading4"/>
        <w:rPr>
          <w:ins w:author="John McGowan" w:date="2021-02-24T15:25:00Z" w:id="582"/>
          <w:rPrChange w:author="Graeme Noble" w:date="2021-03-08T16:56:00Z" w:id="583">
            <w:rPr>
              <w:ins w:author="John McGowan" w:date="2021-02-24T15:25:00Z" w:id="584"/>
              <w:sz w:val="22"/>
              <w:szCs w:val="22"/>
            </w:rPr>
          </w:rPrChange>
        </w:rPr>
      </w:pPr>
      <w:r w:rsidRPr="00840F13">
        <w:t>L</w:t>
      </w:r>
      <w:ins w:author="John McGowan" w:date="2021-02-24T15:25:00Z" w:id="585">
        <w:r w:rsidRPr="00840F13" w:rsidR="00090702">
          <w:rPr>
            <w:rPrChange w:author="Graeme Noble" w:date="2021-03-08T16:56:00Z" w:id="586">
              <w:rPr>
                <w:sz w:val="22"/>
                <w:szCs w:val="22"/>
              </w:rPr>
            </w:rPrChange>
          </w:rPr>
          <w:t xml:space="preserve">iaise with the other Editors of </w:t>
        </w:r>
      </w:ins>
      <w:r w:rsidRPr="00840F13" w:rsidR="00D70EB0">
        <w:t>t</w:t>
      </w:r>
      <w:ins w:author="John McGowan" w:date="2021-02-24T15:25:00Z" w:id="587">
        <w:r w:rsidRPr="00840F13" w:rsidR="00090702">
          <w:rPr>
            <w:rPrChange w:author="Graeme Noble" w:date="2021-03-08T16:56:00Z" w:id="588">
              <w:rPr>
                <w:i/>
                <w:iCs w:val="0"/>
                <w:sz w:val="22"/>
                <w:szCs w:val="22"/>
              </w:rPr>
            </w:rPrChange>
          </w:rPr>
          <w:t>he Silhouette</w:t>
        </w:r>
        <w:r w:rsidRPr="00840F13" w:rsidR="00090702">
          <w:rPr>
            <w:rPrChange w:author="Graeme Noble" w:date="2021-03-08T16:56:00Z" w:id="589">
              <w:rPr>
                <w:sz w:val="22"/>
                <w:szCs w:val="22"/>
              </w:rPr>
            </w:rPrChange>
          </w:rPr>
          <w:t xml:space="preserve"> to plan video and multimedia content; </w:t>
        </w:r>
      </w:ins>
    </w:p>
    <w:p w:rsidRPr="00840F13" w:rsidR="00090702" w:rsidRDefault="00090702" w14:paraId="58C01B41" w14:textId="0FFFD6F9">
      <w:pPr>
        <w:pStyle w:val="Heading4"/>
        <w:rPr>
          <w:ins w:author="John McGowan" w:date="2021-02-24T15:25:00Z" w:id="590"/>
          <w:rPrChange w:author="Graeme Noble" w:date="2021-03-08T16:56:00Z" w:id="591">
            <w:rPr>
              <w:ins w:author="John McGowan" w:date="2021-02-24T15:25:00Z" w:id="592"/>
              <w:sz w:val="22"/>
            </w:rPr>
          </w:rPrChange>
        </w:rPr>
        <w:pPrChange w:author="VP Finance, Jessica Anderson" w:date="2021-03-10T15:24:00Z" w:id="593">
          <w:pPr/>
        </w:pPrChange>
      </w:pPr>
      <w:ins w:author="John McGowan" w:date="2021-02-24T15:25:00Z" w:id="594">
        <w:r w:rsidRPr="00840F13">
          <w:t xml:space="preserve">Perform </w:t>
        </w:r>
      </w:ins>
      <w:r w:rsidRPr="00840F13" w:rsidR="00E72468">
        <w:t>other duties</w:t>
      </w:r>
      <w:ins w:author="John McGowan" w:date="2021-02-24T15:25:00Z" w:id="595">
        <w:r w:rsidRPr="00840F13">
          <w:t xml:space="preserve"> as outlined in </w:t>
        </w:r>
      </w:ins>
      <w:r w:rsidRPr="00840F13" w:rsidR="00B53AA2">
        <w:t>t</w:t>
      </w:r>
      <w:ins w:author="John McGowan" w:date="2021-02-24T15:25:00Z" w:id="596">
        <w:r w:rsidRPr="00840F13">
          <w:t>he Silhouette</w:t>
        </w:r>
        <w:r w:rsidRPr="00840F13">
          <w:rPr>
            <w:rPrChange w:author="Graeme Noble" w:date="2021-03-08T16:56:00Z" w:id="597">
              <w:rPr>
                <w:iCs/>
                <w:sz w:val="22"/>
              </w:rPr>
            </w:rPrChange>
          </w:rPr>
          <w:t xml:space="preserve"> Online Editor </w:t>
        </w:r>
      </w:ins>
      <w:r w:rsidRPr="00840F13" w:rsidR="00B61BA2">
        <w:t>Job Description</w:t>
      </w:r>
      <w:r w:rsidRPr="00840F13" w:rsidR="00B53AA2">
        <w:t>.</w:t>
      </w:r>
    </w:p>
    <w:p w:rsidRPr="00840F13" w:rsidR="00FC591D" w:rsidRDefault="00FC591D" w14:paraId="4E1F0300" w14:textId="5445C838">
      <w:pPr>
        <w:pStyle w:val="Heading3"/>
        <w:rPr>
          <w:ins w:author="John McGowan" w:date="2021-02-24T15:26:00Z" w:id="598"/>
          <w:rPrChange w:author="Graeme Noble" w:date="2021-03-08T16:56:00Z" w:id="599">
            <w:rPr>
              <w:ins w:author="John McGowan" w:date="2021-02-24T15:26:00Z" w:id="600"/>
              <w:sz w:val="22"/>
            </w:rPr>
          </w:rPrChange>
        </w:rPr>
        <w:pPrChange w:author="VP Finance, Jessica Anderson" w:date="2021-03-10T15:25:00Z" w:id="601">
          <w:pPr/>
        </w:pPrChange>
      </w:pPr>
      <w:ins w:author="John McGowan" w:date="2021-02-24T15:26:00Z" w:id="602">
        <w:r w:rsidRPr="00840F13">
          <w:rPr>
            <w:rPrChange w:author="Graeme Noble" w:date="2021-03-08T16:56:00Z" w:id="603">
              <w:rPr>
                <w:sz w:val="22"/>
              </w:rPr>
            </w:rPrChange>
          </w:rPr>
          <w:t>The Social Media Coordinator who shall;</w:t>
        </w:r>
      </w:ins>
    </w:p>
    <w:p w:rsidRPr="00840F13" w:rsidR="00FC591D" w:rsidRDefault="00FC591D" w14:paraId="4DB2C6E5" w14:textId="5370DC8D">
      <w:pPr>
        <w:pStyle w:val="Heading4"/>
        <w:rPr>
          <w:ins w:author="John McGowan" w:date="2021-02-24T15:26:00Z" w:id="604"/>
        </w:rPr>
        <w:pPrChange w:author="VP Finance, Jessica Anderson" w:date="2021-03-10T15:25:00Z" w:id="605">
          <w:pPr/>
        </w:pPrChange>
      </w:pPr>
      <w:ins w:author="John McGowan" w:date="2021-02-24T15:26:00Z" w:id="606">
        <w:r w:rsidRPr="00840F13">
          <w:t>Be responsible for following the direction of the Online Editor in the management of social media platforms, and engagement of readership on said platforms;</w:t>
        </w:r>
      </w:ins>
    </w:p>
    <w:p w:rsidRPr="00840F13" w:rsidR="00FC591D" w:rsidRDefault="00FC591D" w14:paraId="5E851DAD" w14:textId="2BC9F90C">
      <w:pPr>
        <w:pStyle w:val="Heading4"/>
        <w:rPr>
          <w:ins w:author="John McGowan" w:date="2021-02-24T15:26:00Z" w:id="607"/>
          <w:rPrChange w:author="Graeme Noble" w:date="2021-03-08T16:56:00Z" w:id="608">
            <w:rPr>
              <w:ins w:author="John McGowan" w:date="2021-02-24T15:26:00Z" w:id="609"/>
              <w:sz w:val="22"/>
            </w:rPr>
          </w:rPrChange>
        </w:rPr>
        <w:pPrChange w:author="VP Finance, Jessica Anderson" w:date="2021-03-10T15:25:00Z" w:id="610">
          <w:pPr/>
        </w:pPrChange>
      </w:pPr>
      <w:ins w:author="John McGowan" w:date="2021-02-24T15:26:00Z" w:id="611">
        <w:r w:rsidRPr="00840F13">
          <w:t>Use social media platforms to garner volunteer interest for the Volunteer positions;</w:t>
        </w:r>
      </w:ins>
    </w:p>
    <w:p w:rsidRPr="00840F13" w:rsidR="00FC591D" w:rsidRDefault="00FC591D" w14:paraId="33D05190" w14:textId="387C5828">
      <w:pPr>
        <w:pStyle w:val="Heading4"/>
        <w:rPr>
          <w:ins w:author="John McGowan" w:date="2021-02-24T15:26:00Z" w:id="612"/>
          <w:rPrChange w:author="Graeme Noble" w:date="2021-03-08T16:56:00Z" w:id="613">
            <w:rPr>
              <w:ins w:author="John McGowan" w:date="2021-02-24T15:26:00Z" w:id="614"/>
              <w:sz w:val="22"/>
            </w:rPr>
          </w:rPrChange>
        </w:rPr>
        <w:pPrChange w:author="VP Finance, Jessica Anderson" w:date="2021-03-10T15:25:00Z" w:id="615">
          <w:pPr/>
        </w:pPrChange>
      </w:pPr>
      <w:ins w:author="John McGowan" w:date="2021-02-24T15:26:00Z" w:id="616">
        <w:r w:rsidRPr="00840F13">
          <w:t xml:space="preserve">Liaise with the Online Editor and Editor-in-Chief on marketing strategies to increase student awareness about </w:t>
        </w:r>
      </w:ins>
      <w:r w:rsidRPr="00840F13" w:rsidR="00AF4BD7">
        <w:t>t</w:t>
      </w:r>
      <w:ins w:author="John McGowan" w:date="2021-02-24T15:26:00Z" w:id="617">
        <w:r w:rsidRPr="00840F13">
          <w:t>he Silhouette</w:t>
        </w:r>
        <w:r w:rsidRPr="00840F13">
          <w:rPr>
            <w:rPrChange w:author="Graeme Noble" w:date="2021-03-08T16:56:00Z" w:id="618">
              <w:rPr>
                <w:iCs/>
                <w:sz w:val="22"/>
              </w:rPr>
            </w:rPrChange>
          </w:rPr>
          <w:t>.</w:t>
        </w:r>
      </w:ins>
    </w:p>
    <w:p w:rsidRPr="00840F13" w:rsidR="00FC591D" w:rsidRDefault="00FC591D" w14:paraId="678E23FE" w14:textId="5DE50E32">
      <w:pPr>
        <w:pStyle w:val="Heading4"/>
        <w:rPr>
          <w:ins w:author="John McGowan" w:date="2021-02-24T15:27:00Z" w:id="619"/>
          <w:rPrChange w:author="Graeme Noble" w:date="2021-03-08T16:56:00Z" w:id="620">
            <w:rPr>
              <w:ins w:author="John McGowan" w:date="2021-02-24T15:27:00Z" w:id="621"/>
              <w:sz w:val="22"/>
            </w:rPr>
          </w:rPrChange>
        </w:rPr>
        <w:pPrChange w:author="VP Finance, Jessica Anderson" w:date="2021-03-10T15:26:00Z" w:id="622">
          <w:pPr/>
        </w:pPrChange>
      </w:pPr>
      <w:ins w:author="John McGowan" w:date="2021-02-24T15:27:00Z" w:id="623">
        <w:r w:rsidRPr="00840F13">
          <w:t>The Online Content Coordinator who shall;</w:t>
        </w:r>
      </w:ins>
    </w:p>
    <w:p w:rsidRPr="00840F13" w:rsidR="00FC591D" w:rsidRDefault="00FC591D" w14:paraId="67E1DA03" w14:textId="5139359F">
      <w:pPr>
        <w:pStyle w:val="Heading5"/>
        <w:rPr>
          <w:ins w:author="John McGowan" w:date="2021-02-24T15:27:00Z" w:id="624"/>
        </w:rPr>
        <w:pPrChange w:author="VP Finance, Jessica Anderson" w:date="2021-03-10T15:26:00Z" w:id="625">
          <w:pPr/>
        </w:pPrChange>
      </w:pPr>
      <w:ins w:author="John McGowan" w:date="2021-02-24T15:27:00Z" w:id="626">
        <w:r w:rsidRPr="00840F13">
          <w:t xml:space="preserve">Under the direction of the Online Content Editor, develop content for website and social media. </w:t>
        </w:r>
      </w:ins>
    </w:p>
    <w:p w:rsidRPr="00840F13" w:rsidR="00FC591D" w:rsidRDefault="00FC591D" w14:paraId="5E75A67D" w14:textId="3CEE2B31">
      <w:pPr>
        <w:pStyle w:val="Heading5"/>
        <w:rPr>
          <w:ins w:author="John McGowan" w:date="2021-02-24T15:27:00Z" w:id="627"/>
          <w:rPrChange w:author="Graeme Noble" w:date="2021-03-08T16:56:00Z" w:id="628">
            <w:rPr>
              <w:ins w:author="John McGowan" w:date="2021-02-24T15:27:00Z" w:id="629"/>
              <w:sz w:val="22"/>
            </w:rPr>
          </w:rPrChange>
        </w:rPr>
        <w:pPrChange w:author="VP Finance, Jessica Anderson" w:date="2021-03-10T15:26:00Z" w:id="630">
          <w:pPr/>
        </w:pPrChange>
      </w:pPr>
      <w:ins w:author="John McGowan" w:date="2021-02-24T15:27:00Z" w:id="631">
        <w:r w:rsidRPr="00840F13">
          <w:t>Liaise with the other Editors of The Silhouette</w:t>
        </w:r>
        <w:r w:rsidRPr="00840F13">
          <w:rPr>
            <w:rPrChange w:author="Graeme Noble" w:date="2021-03-08T16:56:00Z" w:id="632">
              <w:rPr>
                <w:sz w:val="22"/>
              </w:rPr>
            </w:rPrChange>
          </w:rPr>
          <w:t xml:space="preserve"> to develop video and multimedia content;</w:t>
        </w:r>
      </w:ins>
    </w:p>
    <w:p w:rsidRPr="00840F13" w:rsidR="0080141A" w:rsidP="00AF4BD7" w:rsidRDefault="5B851FF7" w14:paraId="1D3E95F0" w14:textId="0753D557">
      <w:pPr>
        <w:pStyle w:val="Heading5"/>
      </w:pPr>
      <w:ins w:author="John McGowan" w:date="2021-02-24T15:27:00Z" w:id="633">
        <w:r>
          <w:t xml:space="preserve">Perform </w:t>
        </w:r>
      </w:ins>
      <w:r w:rsidR="71B9D253">
        <w:t>other duties</w:t>
      </w:r>
      <w:ins w:author="John McGowan" w:date="2021-02-24T15:27:00Z" w:id="634">
        <w:r>
          <w:t xml:space="preserve"> as outlined in </w:t>
        </w:r>
      </w:ins>
      <w:r w:rsidR="5069EF9D">
        <w:t>t</w:t>
      </w:r>
      <w:ins w:author="John McGowan" w:date="2021-02-24T15:27:00Z" w:id="635">
        <w:r>
          <w:t>he Silhouette</w:t>
        </w:r>
        <w:r w:rsidRPr="68D7AE29">
          <w:rPr>
            <w:rPrChange w:author="Graeme Noble" w:date="2021-03-08T16:56:00Z" w:id="636">
              <w:rPr>
                <w:sz w:val="22"/>
                <w:szCs w:val="22"/>
              </w:rPr>
            </w:rPrChange>
          </w:rPr>
          <w:t xml:space="preserve"> On-Line </w:t>
        </w:r>
        <w:r>
          <w:t xml:space="preserve">Content Coordinator </w:t>
        </w:r>
      </w:ins>
      <w:r w:rsidR="562C7B30">
        <w:t>Job Description</w:t>
      </w:r>
      <w:r w:rsidR="5069EF9D">
        <w:t>;</w:t>
      </w:r>
    </w:p>
    <w:p w:rsidRPr="00840F13" w:rsidR="00A62C66" w:rsidP="00C52F6E" w:rsidRDefault="00A62C66" w14:paraId="1EB7E9C6" w14:textId="0A698ED7">
      <w:pPr>
        <w:pStyle w:val="Heading2"/>
        <w:rPr>
          <w:ins w:author="John McGowan" w:date="2021-02-24T22:57:00Z" w:id="637"/>
          <w:rPrChange w:author="Graeme Noble" w:date="2021-03-08T16:56:00Z" w:id="638">
            <w:rPr>
              <w:ins w:author="John McGowan" w:date="2021-02-24T22:57:00Z" w:id="639"/>
              <w:rFonts w:ascii="Arial Narrow" w:hAnsi="Arial Narrow"/>
              <w:sz w:val="22"/>
              <w:szCs w:val="22"/>
            </w:rPr>
          </w:rPrChange>
        </w:rPr>
      </w:pPr>
      <w:ins w:author="John McGowan" w:date="2021-02-24T15:08:00Z" w:id="640">
        <w:r w:rsidRPr="00840F13">
          <w:t xml:space="preserve">The Editor-in-Chief may, with approval of the </w:t>
        </w:r>
        <w:commentRangeStart w:id="641"/>
        <w:del w:author="VP Finance, Jessica Anderson" w:date="2021-03-11T22:34:00Z" w:id="642">
          <w:r w:rsidRPr="00840F13">
            <w:delText>Executive Board,</w:delText>
          </w:r>
        </w:del>
      </w:ins>
      <w:ins w:author="VP Finance, Jessica Anderson" w:date="2021-03-11T22:34:00Z" w:id="643">
        <w:r w:rsidRPr="00840F13" w:rsidR="3216F3B0">
          <w:t>CFMU Board of Directors</w:t>
        </w:r>
      </w:ins>
      <w:commentRangeEnd w:id="641"/>
      <w:r w:rsidRPr="00840F13">
        <w:rPr>
          <w:rStyle w:val="CommentReference"/>
        </w:rPr>
        <w:commentReference w:id="641"/>
      </w:r>
      <w:r w:rsidRPr="00840F13" w:rsidR="006D77A5">
        <w:t>,</w:t>
      </w:r>
      <w:ins w:author="John McGowan" w:date="2021-02-24T15:08:00Z" w:id="644">
        <w:r w:rsidRPr="00840F13">
          <w:t xml:space="preserve"> alter the number and responsibilities of Silhouette </w:t>
        </w:r>
      </w:ins>
      <w:r w:rsidRPr="00840F13" w:rsidR="006D77A5">
        <w:t>E</w:t>
      </w:r>
      <w:ins w:author="John McGowan" w:date="2021-02-24T15:08:00Z" w:id="645">
        <w:r w:rsidRPr="00840F13">
          <w:t xml:space="preserve">ditors and </w:t>
        </w:r>
      </w:ins>
      <w:r w:rsidRPr="00840F13" w:rsidR="006D77A5">
        <w:t>A</w:t>
      </w:r>
      <w:ins w:author="John McGowan" w:date="2021-02-24T15:08:00Z" w:id="646">
        <w:r w:rsidRPr="00840F13">
          <w:t xml:space="preserve">ssistant </w:t>
        </w:r>
      </w:ins>
      <w:r w:rsidRPr="00840F13" w:rsidR="006D77A5">
        <w:t>E</w:t>
      </w:r>
      <w:ins w:author="John McGowan" w:date="2021-02-24T15:08:00Z" w:id="647">
        <w:r w:rsidRPr="00840F13">
          <w:t>ditors</w:t>
        </w:r>
      </w:ins>
      <w:r w:rsidRPr="00840F13">
        <w:t>;</w:t>
      </w:r>
    </w:p>
    <w:p w:rsidRPr="00840F13" w:rsidR="00103F99" w:rsidP="00185987" w:rsidRDefault="3B794C8D" w14:paraId="0FFDE097" w14:textId="6F4B92F7">
      <w:pPr>
        <w:pStyle w:val="Heading1"/>
        <w:rPr>
          <w:rPrChange w:author="Graeme Noble" w:date="2021-03-08T16:56:00Z" w:id="648">
            <w:rPr>
              <w:rFonts w:ascii="Arial Narrow" w:hAnsi="Arial Narrow"/>
              <w:sz w:val="28"/>
            </w:rPr>
          </w:rPrChange>
        </w:rPr>
      </w:pPr>
      <w:r w:rsidRPr="68D7AE29">
        <w:rPr>
          <w:rPrChange w:author="Graeme Noble" w:date="2021-03-08T16:56:00Z" w:id="649">
            <w:rPr>
              <w:rFonts w:ascii="Arial Narrow" w:hAnsi="Arial Narrow"/>
              <w:sz w:val="28"/>
              <w:szCs w:val="28"/>
            </w:rPr>
          </w:rPrChange>
        </w:rPr>
        <w:t>Standing Committees</w:t>
      </w:r>
    </w:p>
    <w:p w:rsidRPr="00840F13" w:rsidR="006E524B" w:rsidP="00C52F6E" w:rsidRDefault="00103F99" w14:paraId="53B9DFED" w14:textId="77777777">
      <w:pPr>
        <w:pStyle w:val="Heading2"/>
      </w:pPr>
      <w:r w:rsidRPr="00840F13">
        <w:t>The following Standing Committees shall operate within CFMU:</w:t>
      </w:r>
    </w:p>
    <w:p w:rsidRPr="00840F13" w:rsidR="006E524B" w:rsidP="00185987" w:rsidRDefault="00DA258E" w14:paraId="04204676" w14:textId="09BDD2A7">
      <w:pPr>
        <w:pStyle w:val="Heading3"/>
        <w:rPr>
          <w:rPrChange w:author="Graeme Noble" w:date="2021-03-08T16:56:00Z" w:id="650">
            <w:rPr>
              <w:rFonts w:ascii="Arial Narrow" w:hAnsi="Arial Narrow"/>
              <w:sz w:val="22"/>
            </w:rPr>
          </w:rPrChange>
        </w:rPr>
      </w:pPr>
      <w:ins w:author="John McGowan" w:date="2021-02-24T15:08:00Z" w:id="651">
        <w:r w:rsidRPr="00840F13">
          <w:rPr>
            <w:rPrChange w:author="Graeme Noble" w:date="2021-03-08T16:56:00Z" w:id="652">
              <w:rPr>
                <w:rFonts w:ascii="Arial Narrow" w:hAnsi="Arial Narrow"/>
                <w:sz w:val="22"/>
              </w:rPr>
            </w:rPrChange>
          </w:rPr>
          <w:t xml:space="preserve">Radio </w:t>
        </w:r>
      </w:ins>
      <w:r w:rsidRPr="00840F13" w:rsidR="00103F99">
        <w:rPr>
          <w:rPrChange w:author="Graeme Noble" w:date="2021-03-08T16:56:00Z" w:id="653">
            <w:rPr>
              <w:rFonts w:ascii="Arial Narrow" w:hAnsi="Arial Narrow"/>
              <w:sz w:val="22"/>
            </w:rPr>
          </w:rPrChange>
        </w:rPr>
        <w:t>Programming;</w:t>
      </w:r>
    </w:p>
    <w:p w:rsidRPr="00840F13" w:rsidR="006E524B" w:rsidP="00185987" w:rsidRDefault="00103F99" w14:paraId="653BE03A" w14:textId="7B9E452A">
      <w:pPr>
        <w:pStyle w:val="Heading3"/>
        <w:rPr>
          <w:rPrChange w:author="Graeme Noble" w:date="2021-03-08T16:56:00Z" w:id="654">
            <w:rPr>
              <w:rFonts w:ascii="Arial Narrow" w:hAnsi="Arial Narrow"/>
              <w:sz w:val="22"/>
            </w:rPr>
          </w:rPrChange>
        </w:rPr>
      </w:pPr>
      <w:r w:rsidRPr="00840F13">
        <w:rPr>
          <w:rPrChange w:author="Graeme Noble" w:date="2021-03-08T16:56:00Z" w:id="655">
            <w:rPr>
              <w:rFonts w:ascii="Arial Narrow" w:hAnsi="Arial Narrow"/>
              <w:sz w:val="22"/>
            </w:rPr>
          </w:rPrChange>
        </w:rPr>
        <w:t>Volunteer;</w:t>
      </w:r>
    </w:p>
    <w:p w:rsidRPr="00840F13" w:rsidR="006E524B" w:rsidP="00185987" w:rsidRDefault="00103F99" w14:paraId="4515F639" w14:textId="77777777">
      <w:pPr>
        <w:pStyle w:val="Heading3"/>
        <w:rPr>
          <w:rPrChange w:author="Graeme Noble" w:date="2021-03-08T16:56:00Z" w:id="656">
            <w:rPr>
              <w:rFonts w:ascii="Arial Narrow" w:hAnsi="Arial Narrow"/>
              <w:sz w:val="22"/>
            </w:rPr>
          </w:rPrChange>
        </w:rPr>
      </w:pPr>
      <w:r w:rsidRPr="00840F13">
        <w:rPr>
          <w:rPrChange w:author="Graeme Noble" w:date="2021-03-08T16:56:00Z" w:id="657">
            <w:rPr>
              <w:rFonts w:ascii="Arial Narrow" w:hAnsi="Arial Narrow"/>
              <w:sz w:val="22"/>
            </w:rPr>
          </w:rPrChange>
        </w:rPr>
        <w:t>Budget;</w:t>
      </w:r>
    </w:p>
    <w:p w:rsidRPr="00840F13" w:rsidR="006E524B" w:rsidP="00185987" w:rsidRDefault="00103F99" w14:paraId="7693CAC9" w14:textId="47D2C361">
      <w:pPr>
        <w:pStyle w:val="Heading3"/>
        <w:rPr>
          <w:ins w:author="John McGowan" w:date="2021-02-24T13:40:00Z" w:id="658"/>
          <w:rPrChange w:author="Graeme Noble" w:date="2021-03-08T16:56:00Z" w:id="659">
            <w:rPr>
              <w:ins w:author="John McGowan" w:date="2021-02-24T13:40:00Z" w:id="660"/>
              <w:rFonts w:ascii="Arial Narrow" w:hAnsi="Arial Narrow"/>
              <w:sz w:val="22"/>
            </w:rPr>
          </w:rPrChange>
        </w:rPr>
      </w:pPr>
      <w:r w:rsidRPr="00840F13">
        <w:rPr>
          <w:rPrChange w:author="Graeme Noble" w:date="2021-03-08T16:56:00Z" w:id="661">
            <w:rPr>
              <w:rFonts w:ascii="Arial Narrow" w:hAnsi="Arial Narrow"/>
              <w:sz w:val="22"/>
            </w:rPr>
          </w:rPrChange>
        </w:rPr>
        <w:t>Fundraising</w:t>
      </w:r>
      <w:r w:rsidRPr="00840F13" w:rsidR="00185987">
        <w:t>;</w:t>
      </w:r>
    </w:p>
    <w:p w:rsidRPr="00840F13" w:rsidR="00B573A4" w:rsidP="00185987" w:rsidRDefault="25375247" w14:paraId="73F72E5F" w14:textId="69551DEA">
      <w:pPr>
        <w:pStyle w:val="Heading3"/>
        <w:rPr>
          <w:rPrChange w:author="Graeme Noble" w:date="2021-03-08T16:56:00Z" w:id="662">
            <w:rPr>
              <w:rFonts w:ascii="Arial Narrow" w:hAnsi="Arial Narrow"/>
              <w:sz w:val="22"/>
            </w:rPr>
          </w:rPrChange>
        </w:rPr>
      </w:pPr>
      <w:ins w:author="John McGowan" w:date="2021-02-24T13:40:00Z" w:id="663">
        <w:r w:rsidRPr="68D7AE29">
          <w:rPr>
            <w:rPrChange w:author="Graeme Noble" w:date="2021-03-08T16:56:00Z" w:id="664">
              <w:rPr>
                <w:rFonts w:ascii="Arial Narrow" w:hAnsi="Arial Narrow"/>
                <w:sz w:val="22"/>
                <w:szCs w:val="22"/>
              </w:rPr>
            </w:rPrChange>
          </w:rPr>
          <w:t>Silhouette Board of Publications</w:t>
        </w:r>
      </w:ins>
      <w:r w:rsidR="0F9EE455">
        <w:t>.</w:t>
      </w:r>
    </w:p>
    <w:p w:rsidRPr="00840F13" w:rsidR="006E524B" w:rsidP="00C52F6E" w:rsidRDefault="00103F99" w14:paraId="4B2F28C5" w14:textId="77777777">
      <w:pPr>
        <w:pStyle w:val="Heading2"/>
        <w:rPr>
          <w:rPrChange w:author="Graeme Noble" w:date="2021-03-08T16:56:00Z" w:id="665">
            <w:rPr>
              <w:rFonts w:ascii="Arial Narrow" w:hAnsi="Arial Narrow"/>
              <w:sz w:val="22"/>
            </w:rPr>
          </w:rPrChange>
        </w:rPr>
      </w:pPr>
      <w:commentRangeStart w:id="666"/>
      <w:r w:rsidRPr="00840F13">
        <w:rPr>
          <w:rPrChange w:author="Graeme Noble" w:date="2021-03-08T16:56:00Z" w:id="667">
            <w:rPr>
              <w:rFonts w:ascii="Arial Narrow" w:hAnsi="Arial Narrow"/>
              <w:sz w:val="22"/>
            </w:rPr>
          </w:rPrChange>
        </w:rPr>
        <w:t>The Terms of Reference for each Committee shall be approved by the Board of Directors as Operating Policies and reviewed annually.</w:t>
      </w:r>
      <w:commentRangeEnd w:id="666"/>
      <w:r w:rsidRPr="00840F13" w:rsidR="00B14D65">
        <w:rPr>
          <w:rStyle w:val="CommentReference"/>
          <w:rFonts w:eastAsiaTheme="minorHAnsi" w:cstheme="minorBidi"/>
          <w:color w:val="auto"/>
        </w:rPr>
        <w:commentReference w:id="666"/>
      </w:r>
    </w:p>
    <w:p w:rsidRPr="00840F13" w:rsidR="00103F99" w:rsidP="00185987" w:rsidRDefault="3B794C8D" w14:paraId="72D90195" w14:textId="7C568524">
      <w:pPr>
        <w:pStyle w:val="Heading1"/>
        <w:rPr>
          <w:rPrChange w:author="Graeme Noble" w:date="2021-03-08T16:56:00Z" w:id="668">
            <w:rPr>
              <w:rFonts w:ascii="Arial Narrow" w:hAnsi="Arial Narrow"/>
              <w:sz w:val="28"/>
            </w:rPr>
          </w:rPrChange>
        </w:rPr>
      </w:pPr>
      <w:r w:rsidRPr="68D7AE29">
        <w:rPr>
          <w:rPrChange w:author="Graeme Noble" w:date="2021-03-08T16:56:00Z" w:id="669">
            <w:rPr>
              <w:rFonts w:ascii="Arial Narrow" w:hAnsi="Arial Narrow"/>
              <w:sz w:val="28"/>
              <w:szCs w:val="28"/>
            </w:rPr>
          </w:rPrChange>
        </w:rPr>
        <w:t>Policy Manual</w:t>
      </w:r>
    </w:p>
    <w:p w:rsidRPr="00840F13" w:rsidR="006E524B" w:rsidP="00C52F6E" w:rsidRDefault="00103F99" w14:paraId="53FC38DA" w14:textId="0B2A3B59">
      <w:pPr>
        <w:pStyle w:val="Heading2"/>
      </w:pPr>
      <w:r w:rsidRPr="00840F13">
        <w:t>The Board of Directors through the Administrative Director shall ensure that the CFMU Policy Manual is maintained and circulated annually to the Board of Directors, all paid staff of CFMU, the MSU Main Office, and</w:t>
      </w:r>
      <w:r w:rsidRPr="00840F13" w:rsidR="00636763">
        <w:t>,</w:t>
      </w:r>
      <w:r w:rsidRPr="00840F13">
        <w:t xml:space="preserve"> upon request</w:t>
      </w:r>
      <w:r w:rsidRPr="00840F13" w:rsidR="00636763">
        <w:t>,</w:t>
      </w:r>
      <w:r w:rsidRPr="00840F13">
        <w:t xml:space="preserve"> to any CFMU volunteer or Full Members of CFMU</w:t>
      </w:r>
      <w:ins w:author="Graeme Noble" w:date="2021-03-08T16:58:00Z" w:id="670">
        <w:r w:rsidRPr="00840F13" w:rsidR="00661FEA">
          <w:t>;</w:t>
        </w:r>
      </w:ins>
      <w:del w:author="Graeme Noble" w:date="2021-03-08T16:58:00Z" w:id="671">
        <w:r w:rsidRPr="00840F13" w:rsidDel="00661FEA">
          <w:delText>.</w:delText>
        </w:r>
      </w:del>
    </w:p>
    <w:p w:rsidRPr="00840F13" w:rsidR="006E524B" w:rsidP="00C52F6E" w:rsidRDefault="00103F99" w14:paraId="2D47B654" w14:textId="77777777">
      <w:pPr>
        <w:pStyle w:val="Heading2"/>
        <w:rPr>
          <w:rPrChange w:author="Graeme Noble" w:date="2021-03-08T16:56:00Z" w:id="672">
            <w:rPr>
              <w:rFonts w:ascii="Arial Narrow" w:hAnsi="Arial Narrow"/>
              <w:sz w:val="22"/>
            </w:rPr>
          </w:rPrChange>
        </w:rPr>
      </w:pPr>
      <w:r w:rsidRPr="00840F13">
        <w:rPr>
          <w:rPrChange w:author="Graeme Noble" w:date="2021-03-08T16:56:00Z" w:id="673">
            <w:rPr>
              <w:rFonts w:ascii="Arial Narrow" w:hAnsi="Arial Narrow"/>
              <w:sz w:val="22"/>
            </w:rPr>
          </w:rPrChange>
        </w:rPr>
        <w:t>The Policy Manual shall include:</w:t>
      </w:r>
    </w:p>
    <w:p w:rsidRPr="00840F13" w:rsidR="006E524B" w:rsidP="00185987" w:rsidRDefault="00103F99" w14:paraId="7F205335" w14:textId="39D94316">
      <w:pPr>
        <w:pStyle w:val="Heading3"/>
        <w:rPr>
          <w:rPrChange w:author="Graeme Noble" w:date="2021-03-08T16:56:00Z" w:id="674">
            <w:rPr>
              <w:rFonts w:ascii="Arial Narrow" w:hAnsi="Arial Narrow"/>
              <w:sz w:val="22"/>
            </w:rPr>
          </w:rPrChange>
        </w:rPr>
      </w:pPr>
      <w:r w:rsidRPr="00840F13">
        <w:rPr>
          <w:rPrChange w:author="Graeme Noble" w:date="2021-03-08T16:56:00Z" w:id="675">
            <w:rPr>
              <w:rFonts w:ascii="Arial Narrow" w:hAnsi="Arial Narrow"/>
              <w:sz w:val="22"/>
            </w:rPr>
          </w:rPrChange>
        </w:rPr>
        <w:t>Letters Patent for CFMU Radio Incorporated, as approved by the Ministry of Consumer &amp; Corporate Relations – Ontario;</w:t>
      </w:r>
    </w:p>
    <w:p w:rsidRPr="00840F13" w:rsidR="006E524B" w:rsidP="00185987" w:rsidRDefault="00103F99" w14:paraId="1625098C" w14:textId="79C947ED">
      <w:pPr>
        <w:pStyle w:val="Heading3"/>
        <w:rPr>
          <w:rPrChange w:author="Graeme Noble" w:date="2021-03-08T16:56:00Z" w:id="676">
            <w:rPr>
              <w:rFonts w:ascii="Arial Narrow" w:hAnsi="Arial Narrow"/>
              <w:sz w:val="22"/>
            </w:rPr>
          </w:rPrChange>
        </w:rPr>
      </w:pPr>
      <w:r w:rsidRPr="00840F13">
        <w:rPr>
          <w:rPrChange w:author="Graeme Noble" w:date="2021-03-08T16:56:00Z" w:id="677">
            <w:rPr>
              <w:rFonts w:ascii="Arial Narrow" w:hAnsi="Arial Narrow"/>
              <w:sz w:val="22"/>
            </w:rPr>
          </w:rPrChange>
        </w:rPr>
        <w:t xml:space="preserve">All </w:t>
      </w:r>
      <w:r w:rsidRPr="00840F13" w:rsidR="00B14D65">
        <w:t>B</w:t>
      </w:r>
      <w:r w:rsidRPr="00840F13">
        <w:rPr>
          <w:rPrChange w:author="Graeme Noble" w:date="2021-03-08T16:56:00Z" w:id="678">
            <w:rPr>
              <w:rFonts w:ascii="Arial Narrow" w:hAnsi="Arial Narrow"/>
              <w:sz w:val="22"/>
            </w:rPr>
          </w:rPrChange>
        </w:rPr>
        <w:t>ylaws of CFMU Radio Incorporated as approved by the Full Members and/or the Board of Directors;</w:t>
      </w:r>
    </w:p>
    <w:p w:rsidRPr="00840F13" w:rsidR="006E524B" w:rsidP="00185987" w:rsidRDefault="00103F99" w14:paraId="25EC0BEA" w14:textId="21BD649B">
      <w:pPr>
        <w:pStyle w:val="Heading3"/>
        <w:rPr>
          <w:rPrChange w:author="Graeme Noble" w:date="2021-03-08T16:56:00Z" w:id="679">
            <w:rPr>
              <w:rFonts w:ascii="Arial Narrow" w:hAnsi="Arial Narrow"/>
              <w:sz w:val="22"/>
            </w:rPr>
          </w:rPrChange>
        </w:rPr>
      </w:pPr>
      <w:r w:rsidRPr="00840F13">
        <w:rPr>
          <w:rPrChange w:author="Graeme Noble" w:date="2021-03-08T16:56:00Z" w:id="680">
            <w:rPr>
              <w:rFonts w:ascii="Arial Narrow" w:hAnsi="Arial Narrow"/>
              <w:sz w:val="22"/>
            </w:rPr>
          </w:rPrChange>
        </w:rPr>
        <w:t>The Broadcast License for CFMU Radio Incorporated, as approved by the CRTC;</w:t>
      </w:r>
    </w:p>
    <w:p w:rsidRPr="00840F13" w:rsidR="006E524B" w:rsidP="00185987" w:rsidRDefault="00103F99" w14:paraId="6B91D17E" w14:textId="5EEF83B9">
      <w:pPr>
        <w:pStyle w:val="Heading3"/>
        <w:rPr>
          <w:rPrChange w:author="Graeme Noble" w:date="2021-03-08T16:56:00Z" w:id="681">
            <w:rPr>
              <w:rFonts w:ascii="Arial Narrow" w:hAnsi="Arial Narrow"/>
              <w:sz w:val="22"/>
            </w:rPr>
          </w:rPrChange>
        </w:rPr>
      </w:pPr>
      <w:r w:rsidRPr="00840F13">
        <w:rPr>
          <w:rPrChange w:author="Graeme Noble" w:date="2021-03-08T16:56:00Z" w:id="682">
            <w:rPr>
              <w:rFonts w:ascii="Arial Narrow" w:hAnsi="Arial Narrow"/>
              <w:sz w:val="22"/>
            </w:rPr>
          </w:rPrChange>
        </w:rPr>
        <w:t>The Broadcasting Certificate for CFMU Radio Incorporated, as approved by the Department of Industry Canada;</w:t>
      </w:r>
    </w:p>
    <w:p w:rsidRPr="00840F13" w:rsidR="006E524B" w:rsidP="00185987" w:rsidRDefault="00103F99" w14:paraId="541EC589" w14:textId="259D3D28">
      <w:pPr>
        <w:pStyle w:val="Heading3"/>
        <w:rPr>
          <w:rPrChange w:author="Graeme Noble" w:date="2021-03-08T16:56:00Z" w:id="683">
            <w:rPr>
              <w:rFonts w:ascii="Arial Narrow" w:hAnsi="Arial Narrow"/>
              <w:sz w:val="22"/>
            </w:rPr>
          </w:rPrChange>
        </w:rPr>
      </w:pPr>
      <w:r w:rsidRPr="00840F13">
        <w:rPr>
          <w:rPrChange w:author="Graeme Noble" w:date="2021-03-08T16:56:00Z" w:id="684">
            <w:rPr>
              <w:rFonts w:ascii="Arial Narrow" w:hAnsi="Arial Narrow"/>
              <w:sz w:val="22"/>
            </w:rPr>
          </w:rPrChange>
        </w:rPr>
        <w:t>The Promise of Performance agreement for CFMU Radio Incorporated, as approved by the CRTC;</w:t>
      </w:r>
    </w:p>
    <w:p w:rsidRPr="00840F13" w:rsidR="006E524B" w:rsidP="00185987" w:rsidRDefault="00103F99" w14:paraId="3B8CEEDD" w14:textId="4672644E">
      <w:pPr>
        <w:pStyle w:val="Heading3"/>
        <w:rPr>
          <w:rPrChange w:author="Graeme Noble" w:date="2021-03-08T16:56:00Z" w:id="685">
            <w:rPr>
              <w:rFonts w:ascii="Arial Narrow" w:hAnsi="Arial Narrow"/>
              <w:sz w:val="22"/>
            </w:rPr>
          </w:rPrChange>
        </w:rPr>
      </w:pPr>
      <w:r w:rsidRPr="00840F13">
        <w:rPr>
          <w:rPrChange w:author="Graeme Noble" w:date="2021-03-08T16:56:00Z" w:id="686">
            <w:rPr>
              <w:rFonts w:ascii="Arial Narrow" w:hAnsi="Arial Narrow"/>
              <w:sz w:val="22"/>
            </w:rPr>
          </w:rPrChange>
        </w:rPr>
        <w:t>The CFMU Broadcasters Liability Insurance coverage agreement as drafted by Seabo</w:t>
      </w:r>
      <w:ins w:author="Graeme Noble" w:date="2021-03-08T16:59:00Z" w:id="687">
        <w:r w:rsidRPr="00840F13" w:rsidR="007E276D">
          <w:t>a</w:t>
        </w:r>
      </w:ins>
      <w:r w:rsidRPr="00840F13">
        <w:rPr>
          <w:rPrChange w:author="Graeme Noble" w:date="2021-03-08T16:56:00Z" w:id="688">
            <w:rPr>
              <w:rFonts w:ascii="Arial Narrow" w:hAnsi="Arial Narrow"/>
              <w:sz w:val="22"/>
            </w:rPr>
          </w:rPrChange>
        </w:rPr>
        <w:t>rd Surety of Canada;</w:t>
      </w:r>
    </w:p>
    <w:p w:rsidRPr="00840F13" w:rsidR="006E524B" w:rsidP="00185987" w:rsidRDefault="00103F99" w14:paraId="28B462D0" w14:textId="1C3FDF0E">
      <w:pPr>
        <w:pStyle w:val="Heading3"/>
        <w:rPr>
          <w:rPrChange w:author="Graeme Noble" w:date="2021-03-08T16:56:00Z" w:id="689">
            <w:rPr>
              <w:rFonts w:ascii="Arial Narrow" w:hAnsi="Arial Narrow"/>
              <w:sz w:val="22"/>
            </w:rPr>
          </w:rPrChange>
        </w:rPr>
      </w:pPr>
      <w:r w:rsidRPr="00840F13">
        <w:rPr>
          <w:rPrChange w:author="Graeme Noble" w:date="2021-03-08T16:56:00Z" w:id="690">
            <w:rPr>
              <w:rFonts w:ascii="Arial Narrow" w:hAnsi="Arial Narrow"/>
              <w:sz w:val="22"/>
            </w:rPr>
          </w:rPrChange>
        </w:rPr>
        <w:t>All Operating Policies of CFMU Radio Incorporated as approved by the Board of Directors;</w:t>
      </w:r>
    </w:p>
    <w:p w:rsidRPr="00840F13" w:rsidR="006E524B" w:rsidP="00185987" w:rsidRDefault="00103F99" w14:paraId="2B3F86D4" w14:textId="77777777">
      <w:pPr>
        <w:pStyle w:val="Heading3"/>
        <w:rPr>
          <w:rPrChange w:author="Graeme Noble" w:date="2021-03-08T16:56:00Z" w:id="691">
            <w:rPr>
              <w:rFonts w:ascii="Arial Narrow" w:hAnsi="Arial Narrow"/>
              <w:sz w:val="22"/>
            </w:rPr>
          </w:rPrChange>
        </w:rPr>
      </w:pPr>
      <w:r w:rsidRPr="00840F13">
        <w:rPr>
          <w:rPrChange w:author="Graeme Noble" w:date="2021-03-08T16:56:00Z" w:id="692">
            <w:rPr>
              <w:rFonts w:ascii="Arial Narrow" w:hAnsi="Arial Narrow"/>
              <w:sz w:val="22"/>
            </w:rPr>
          </w:rPrChange>
        </w:rPr>
        <w:t>The Terms of Reference for each of the Standing Committees, as outlined in CFMU Bylaws and Operating Policies;</w:t>
      </w:r>
    </w:p>
    <w:p w:rsidRPr="00840F13" w:rsidR="006E524B" w:rsidP="00185987" w:rsidRDefault="00103F99" w14:paraId="3F242E82" w14:textId="77777777">
      <w:pPr>
        <w:pStyle w:val="Heading3"/>
        <w:rPr>
          <w:rPrChange w:author="Graeme Noble" w:date="2021-03-08T16:56:00Z" w:id="693">
            <w:rPr>
              <w:rFonts w:ascii="Arial Narrow" w:hAnsi="Arial Narrow"/>
              <w:sz w:val="22"/>
            </w:rPr>
          </w:rPrChange>
        </w:rPr>
      </w:pPr>
      <w:commentRangeStart w:id="694"/>
      <w:r w:rsidRPr="00840F13">
        <w:rPr>
          <w:rPrChange w:author="Graeme Noble" w:date="2021-03-08T16:56:00Z" w:id="695">
            <w:rPr>
              <w:rFonts w:ascii="Arial Narrow" w:hAnsi="Arial Narrow"/>
              <w:sz w:val="22"/>
            </w:rPr>
          </w:rPrChange>
        </w:rPr>
        <w:t>The CFMU organizational schematic;</w:t>
      </w:r>
      <w:commentRangeEnd w:id="694"/>
      <w:r w:rsidRPr="00840F13" w:rsidR="00636763">
        <w:rPr>
          <w:rStyle w:val="CommentReference"/>
          <w:rFonts w:eastAsiaTheme="minorHAnsi" w:cstheme="minorBidi"/>
          <w:color w:val="auto"/>
        </w:rPr>
        <w:commentReference w:id="694"/>
      </w:r>
    </w:p>
    <w:p w:rsidRPr="00840F13" w:rsidR="006E524B" w:rsidP="00185987" w:rsidRDefault="00103F99" w14:paraId="6A19139B" w14:textId="77777777">
      <w:pPr>
        <w:pStyle w:val="Heading3"/>
        <w:rPr>
          <w:rPrChange w:author="Graeme Noble" w:date="2021-03-08T16:56:00Z" w:id="696">
            <w:rPr>
              <w:rFonts w:ascii="Arial Narrow" w:hAnsi="Arial Narrow"/>
              <w:sz w:val="22"/>
            </w:rPr>
          </w:rPrChange>
        </w:rPr>
      </w:pPr>
      <w:r w:rsidRPr="00840F13">
        <w:rPr>
          <w:rPrChange w:author="Graeme Noble" w:date="2021-03-08T16:56:00Z" w:id="697">
            <w:rPr>
              <w:rFonts w:ascii="Arial Narrow" w:hAnsi="Arial Narrow"/>
              <w:sz w:val="22"/>
            </w:rPr>
          </w:rPrChange>
        </w:rPr>
        <w:t>Other documents as directed by the Board of Directors.</w:t>
      </w:r>
    </w:p>
    <w:p w:rsidRPr="00840F13" w:rsidR="00103F99" w:rsidP="00185987" w:rsidRDefault="3B794C8D" w14:paraId="52B3F1C2" w14:textId="2A8C64C1">
      <w:pPr>
        <w:pStyle w:val="Heading1"/>
        <w:rPr>
          <w:rPrChange w:author="Graeme Noble" w:date="2021-03-08T16:56:00Z" w:id="698">
            <w:rPr>
              <w:rFonts w:ascii="Arial Narrow" w:hAnsi="Arial Narrow"/>
              <w:sz w:val="28"/>
            </w:rPr>
          </w:rPrChange>
        </w:rPr>
      </w:pPr>
      <w:r w:rsidRPr="68D7AE29">
        <w:rPr>
          <w:rPrChange w:author="Graeme Noble" w:date="2021-03-08T16:56:00Z" w:id="699">
            <w:rPr>
              <w:rFonts w:ascii="Arial Narrow" w:hAnsi="Arial Narrow"/>
              <w:sz w:val="28"/>
              <w:szCs w:val="28"/>
            </w:rPr>
          </w:rPrChange>
        </w:rPr>
        <w:t xml:space="preserve">Internal Document </w:t>
      </w:r>
      <w:del w:author="Graeme Noble" w:date="2021-03-08T16:53:00Z" w:id="700">
        <w:r w:rsidRPr="68D7AE29" w:rsidDel="3B794C8D" w:rsidR="007E2E75">
          <w:rPr>
            <w:rPrChange w:author="Graeme Noble" w:date="2021-03-08T16:56:00Z" w:id="701">
              <w:rPr>
                <w:rFonts w:ascii="Arial Narrow" w:hAnsi="Arial Narrow"/>
                <w:sz w:val="28"/>
                <w:szCs w:val="28"/>
              </w:rPr>
            </w:rPrChange>
          </w:rPr>
          <w:delText>distribution</w:delText>
        </w:r>
      </w:del>
      <w:ins w:author="Graeme Noble" w:date="2021-03-08T16:53:00Z" w:id="702">
        <w:r w:rsidRPr="68D7AE29" w:rsidR="62C47DF1">
          <w:rPr>
            <w:rPrChange w:author="Graeme Noble" w:date="2021-03-08T16:56:00Z" w:id="703">
              <w:rPr>
                <w:rFonts w:ascii="Arial Narrow" w:hAnsi="Arial Narrow"/>
                <w:sz w:val="28"/>
                <w:szCs w:val="28"/>
              </w:rPr>
            </w:rPrChange>
          </w:rPr>
          <w:t>Distribution</w:t>
        </w:r>
      </w:ins>
    </w:p>
    <w:p w:rsidRPr="00840F13" w:rsidR="006F7935" w:rsidP="00C52F6E" w:rsidRDefault="00103F99" w14:paraId="137C5409" w14:textId="073330E6">
      <w:pPr>
        <w:pStyle w:val="Heading2"/>
        <w:rPr>
          <w:ins w:author="Graeme Noble" w:date="2021-03-08T16:51:00Z" w:id="704"/>
        </w:rPr>
      </w:pPr>
      <w:r w:rsidRPr="00840F13">
        <w:t xml:space="preserve">The master copy of the minutes from meetings of the </w:t>
      </w:r>
      <w:r w:rsidRPr="00840F13" w:rsidR="001A4EAC">
        <w:t>Full Members of CFMU</w:t>
      </w:r>
      <w:r w:rsidRPr="00840F13">
        <w:t xml:space="preserve"> shall be </w:t>
      </w:r>
      <w:r w:rsidRPr="00840F13" w:rsidR="001341A6">
        <w:t xml:space="preserve">archived by the </w:t>
      </w:r>
      <w:commentRangeStart w:id="705"/>
      <w:r w:rsidRPr="00840F13" w:rsidR="001341A6">
        <w:t>Corporate Secretary of MSU Inc.</w:t>
      </w:r>
      <w:ins w:author="Graeme Noble" w:date="2021-03-08T16:51:00Z" w:id="706">
        <w:r w:rsidRPr="00840F13" w:rsidR="006F7935">
          <w:t>;</w:t>
        </w:r>
      </w:ins>
      <w:commentRangeEnd w:id="705"/>
      <w:r w:rsidRPr="00840F13" w:rsidR="001341A6">
        <w:rPr>
          <w:rStyle w:val="CommentReference"/>
          <w:rFonts w:eastAsiaTheme="minorHAnsi" w:cstheme="minorBidi"/>
          <w:color w:val="auto"/>
        </w:rPr>
        <w:commentReference w:id="705"/>
      </w:r>
      <w:del w:author="Graeme Noble" w:date="2021-03-08T16:51:00Z" w:id="707">
        <w:r w:rsidRPr="00840F13" w:rsidDel="006F7935">
          <w:delText xml:space="preserve">.  </w:delText>
        </w:r>
      </w:del>
    </w:p>
    <w:p w:rsidRPr="00840F13" w:rsidR="007C132F" w:rsidP="00185987" w:rsidRDefault="00124877" w14:paraId="0797EC19" w14:textId="226BED3A">
      <w:pPr>
        <w:pStyle w:val="Heading3"/>
      </w:pPr>
      <w:r w:rsidRPr="00840F13">
        <w:t xml:space="preserve">Minutes from meetings of the Full Members of CFMU shall be </w:t>
      </w:r>
      <w:r w:rsidRPr="00840F13" w:rsidR="00103F99">
        <w:t xml:space="preserve">circulated to all Full Members and the open session materials shall be </w:t>
      </w:r>
      <w:r w:rsidRPr="00840F13">
        <w:t xml:space="preserve">made </w:t>
      </w:r>
      <w:r w:rsidRPr="00840F13" w:rsidR="00103F99">
        <w:t>available</w:t>
      </w:r>
      <w:r w:rsidRPr="00840F13" w:rsidR="001341A6">
        <w:t>, upon request,</w:t>
      </w:r>
      <w:r w:rsidRPr="00840F13" w:rsidR="00103F99">
        <w:t xml:space="preserve"> to any</w:t>
      </w:r>
      <w:r w:rsidRPr="00840F13" w:rsidR="007C132F">
        <w:t>:</w:t>
      </w:r>
    </w:p>
    <w:p w:rsidRPr="00840F13" w:rsidR="007C132F" w:rsidP="007C132F" w:rsidRDefault="007C132F" w14:paraId="4F4DE31A" w14:textId="709C68B6">
      <w:pPr>
        <w:pStyle w:val="Heading4"/>
      </w:pPr>
      <w:r w:rsidRPr="00840F13">
        <w:t xml:space="preserve">CFMU </w:t>
      </w:r>
      <w:r w:rsidRPr="00840F13" w:rsidR="00103F99">
        <w:t>Associate Members</w:t>
      </w:r>
      <w:r w:rsidRPr="00840F13">
        <w:t>;</w:t>
      </w:r>
      <w:r w:rsidRPr="00840F13" w:rsidR="00103F99">
        <w:t xml:space="preserve"> </w:t>
      </w:r>
    </w:p>
    <w:p w:rsidRPr="00840F13" w:rsidR="007C132F" w:rsidP="007C132F" w:rsidRDefault="00103F99" w14:paraId="0EA43BED" w14:textId="38468A08">
      <w:pPr>
        <w:pStyle w:val="Heading4"/>
      </w:pPr>
      <w:r w:rsidRPr="00840F13">
        <w:t xml:space="preserve">CFMU </w:t>
      </w:r>
      <w:r w:rsidRPr="00840F13" w:rsidR="007C132F">
        <w:t>staff;</w:t>
      </w:r>
      <w:r w:rsidRPr="00840F13">
        <w:t xml:space="preserve"> </w:t>
      </w:r>
    </w:p>
    <w:p w:rsidRPr="00840F13" w:rsidR="007C132F" w:rsidP="007C132F" w:rsidRDefault="00103F99" w14:paraId="69E18996" w14:textId="18992F09">
      <w:pPr>
        <w:pStyle w:val="Heading4"/>
      </w:pPr>
      <w:r w:rsidRPr="00840F13">
        <w:t xml:space="preserve">CFMU </w:t>
      </w:r>
      <w:r w:rsidRPr="00840F13" w:rsidR="007C132F">
        <w:t>volunteers;</w:t>
      </w:r>
      <w:r w:rsidRPr="00840F13">
        <w:t xml:space="preserve"> or </w:t>
      </w:r>
    </w:p>
    <w:p w:rsidRPr="00840F13" w:rsidR="006F7935" w:rsidP="007C132F" w:rsidRDefault="00103F99" w14:paraId="73D3D2AF" w14:textId="0AC6B5C4">
      <w:pPr>
        <w:pStyle w:val="Heading4"/>
        <w:rPr>
          <w:ins w:author="Graeme Noble" w:date="2021-03-08T16:51:00Z" w:id="708"/>
        </w:rPr>
      </w:pPr>
      <w:r w:rsidRPr="00840F13">
        <w:t>MSU staff</w:t>
      </w:r>
      <w:r w:rsidRPr="00840F13" w:rsidR="007C132F">
        <w:t>.</w:t>
      </w:r>
      <w:del w:author="Graeme Noble" w:date="2021-03-08T16:51:00Z" w:id="709">
        <w:r w:rsidRPr="00840F13" w:rsidDel="006F7935">
          <w:delText xml:space="preserve">.  </w:delText>
        </w:r>
      </w:del>
    </w:p>
    <w:p w:rsidRPr="00840F13" w:rsidR="000E02C1" w:rsidP="00185987" w:rsidRDefault="39C64142" w14:paraId="055425D5" w14:textId="77777777">
      <w:pPr>
        <w:pStyle w:val="Heading3"/>
      </w:pPr>
      <w:r w:rsidRPr="00840F13">
        <w:t xml:space="preserve">Closed session materials </w:t>
      </w:r>
      <w:r w:rsidRPr="00840F13" w:rsidR="000E02C1">
        <w:t>shall</w:t>
      </w:r>
      <w:r w:rsidRPr="00840F13">
        <w:t xml:space="preserve"> </w:t>
      </w:r>
      <w:r w:rsidRPr="00840F13" w:rsidR="000E02C1">
        <w:t xml:space="preserve">only be made </w:t>
      </w:r>
      <w:r w:rsidRPr="00840F13">
        <w:t>available to</w:t>
      </w:r>
      <w:r w:rsidRPr="00840F13" w:rsidR="000E02C1">
        <w:t>:</w:t>
      </w:r>
    </w:p>
    <w:p w:rsidRPr="00840F13" w:rsidR="000E02C1" w:rsidP="000E02C1" w:rsidRDefault="001A4EAC" w14:paraId="0689071A" w14:textId="3DAC0E26">
      <w:pPr>
        <w:pStyle w:val="Heading4"/>
      </w:pPr>
      <w:r w:rsidRPr="00840F13">
        <w:t>Full Members of CFMU</w:t>
      </w:r>
      <w:r w:rsidRPr="00840F13" w:rsidR="000E02C1">
        <w:t>;</w:t>
      </w:r>
      <w:r w:rsidRPr="00840F13" w:rsidR="39C64142">
        <w:t xml:space="preserve"> and</w:t>
      </w:r>
    </w:p>
    <w:p w:rsidRPr="00840F13" w:rsidR="006E524B" w:rsidP="000E02C1" w:rsidRDefault="000E02C1" w14:paraId="487A16A4" w14:textId="12EEAB47">
      <w:pPr>
        <w:pStyle w:val="Heading4"/>
      </w:pPr>
      <w:r w:rsidRPr="00840F13">
        <w:t>O</w:t>
      </w:r>
      <w:r w:rsidRPr="00840F13" w:rsidR="39C64142">
        <w:t>ther individuals</w:t>
      </w:r>
      <w:r w:rsidRPr="00840F13">
        <w:t>,</w:t>
      </w:r>
      <w:r w:rsidRPr="00840F13" w:rsidR="39C64142">
        <w:t xml:space="preserve"> as directed by resolution of the </w:t>
      </w:r>
      <w:r w:rsidRPr="00840F13" w:rsidR="001A4EAC">
        <w:t>Full Members of CFMU</w:t>
      </w:r>
      <w:r w:rsidRPr="00840F13" w:rsidR="39C64142">
        <w:t xml:space="preserve"> or the Board of Directors.</w:t>
      </w:r>
    </w:p>
    <w:p w:rsidRPr="00840F13" w:rsidR="006F7935" w:rsidP="00C52F6E" w:rsidRDefault="00103F99" w14:paraId="253C8981" w14:textId="0F8A9C56">
      <w:pPr>
        <w:pStyle w:val="Heading2"/>
        <w:rPr>
          <w:ins w:author="Graeme Noble" w:date="2021-03-08T16:51:00Z" w:id="710"/>
          <w:rPrChange w:author="Graeme Noble" w:date="2021-03-08T16:56:00Z" w:id="711">
            <w:rPr>
              <w:ins w:author="Graeme Noble" w:date="2021-03-08T16:51:00Z" w:id="712"/>
              <w:rFonts w:ascii="Arial Narrow" w:hAnsi="Arial Narrow"/>
              <w:sz w:val="22"/>
            </w:rPr>
          </w:rPrChange>
        </w:rPr>
      </w:pPr>
      <w:r w:rsidRPr="00840F13">
        <w:rPr>
          <w:rPrChange w:author="Graeme Noble" w:date="2021-03-08T16:56:00Z" w:id="713">
            <w:rPr>
              <w:rFonts w:ascii="Arial Narrow" w:hAnsi="Arial Narrow"/>
              <w:sz w:val="22"/>
            </w:rPr>
          </w:rPrChange>
        </w:rPr>
        <w:t xml:space="preserve">The master copy of minutes from meetings of the CFMU Board of Directors shall </w:t>
      </w:r>
      <w:r w:rsidRPr="00840F13" w:rsidR="001341A6">
        <w:t>archived by the Corporate Secretary of MSU Inc.</w:t>
      </w:r>
      <w:ins w:author="Graeme Noble" w:date="2021-03-08T16:51:00Z" w:id="714">
        <w:r w:rsidRPr="00840F13" w:rsidR="006F7935">
          <w:rPr>
            <w:rPrChange w:author="Graeme Noble" w:date="2021-03-08T16:56:00Z" w:id="715">
              <w:rPr>
                <w:rFonts w:ascii="Arial Narrow" w:hAnsi="Arial Narrow"/>
                <w:sz w:val="22"/>
              </w:rPr>
            </w:rPrChange>
          </w:rPr>
          <w:t>;</w:t>
        </w:r>
      </w:ins>
      <w:del w:author="Graeme Noble" w:date="2021-03-08T16:51:00Z" w:id="716">
        <w:r w:rsidRPr="00840F13" w:rsidDel="006F7935">
          <w:rPr>
            <w:rPrChange w:author="Graeme Noble" w:date="2021-03-08T16:56:00Z" w:id="717">
              <w:rPr>
                <w:rFonts w:ascii="Arial Narrow" w:hAnsi="Arial Narrow"/>
                <w:sz w:val="22"/>
              </w:rPr>
            </w:rPrChange>
          </w:rPr>
          <w:delText>.</w:delText>
        </w:r>
      </w:del>
      <w:r w:rsidRPr="00840F13">
        <w:rPr>
          <w:rPrChange w:author="Graeme Noble" w:date="2021-03-08T16:56:00Z" w:id="718">
            <w:rPr>
              <w:rFonts w:ascii="Arial Narrow" w:hAnsi="Arial Narrow"/>
              <w:sz w:val="22"/>
            </w:rPr>
          </w:rPrChange>
        </w:rPr>
        <w:t xml:space="preserve">  </w:t>
      </w:r>
    </w:p>
    <w:p w:rsidRPr="00840F13" w:rsidR="00103F99" w:rsidP="00185987" w:rsidRDefault="253FDDAC" w14:paraId="76E35608" w14:textId="2EDB82EB">
      <w:pPr>
        <w:pStyle w:val="Heading3"/>
        <w:rPr>
          <w:rPrChange w:author="Graeme Noble" w:date="2021-03-08T16:56:00Z" w:id="719">
            <w:rPr>
              <w:rFonts w:ascii="Arial Narrow" w:hAnsi="Arial Narrow"/>
              <w:sz w:val="22"/>
            </w:rPr>
          </w:rPrChange>
        </w:rPr>
      </w:pPr>
      <w:r>
        <w:t>M</w:t>
      </w:r>
      <w:r w:rsidRPr="68D7AE29" w:rsidR="31977FE2">
        <w:rPr>
          <w:rPrChange w:author="Graeme Noble" w:date="2021-03-08T16:56:00Z" w:id="720">
            <w:rPr>
              <w:rFonts w:ascii="Arial Narrow" w:hAnsi="Arial Narrow"/>
              <w:sz w:val="22"/>
              <w:szCs w:val="22"/>
            </w:rPr>
          </w:rPrChange>
        </w:rPr>
        <w:t xml:space="preserve">inutes </w:t>
      </w:r>
      <w:r>
        <w:t xml:space="preserve">from meetings of the CFMU Board of Directors </w:t>
      </w:r>
      <w:r w:rsidRPr="68D7AE29" w:rsidR="31977FE2">
        <w:rPr>
          <w:rPrChange w:author="Graeme Noble" w:date="2021-03-08T16:56:00Z" w:id="721">
            <w:rPr>
              <w:rFonts w:ascii="Arial Narrow" w:hAnsi="Arial Narrow"/>
              <w:sz w:val="22"/>
              <w:szCs w:val="22"/>
            </w:rPr>
          </w:rPrChange>
        </w:rPr>
        <w:t>shall be</w:t>
      </w:r>
      <w:r>
        <w:t xml:space="preserve"> distributed</w:t>
      </w:r>
      <w:r w:rsidRPr="68D7AE29" w:rsidR="31977FE2">
        <w:rPr>
          <w:rPrChange w:author="Graeme Noble" w:date="2021-03-08T16:56:00Z" w:id="722">
            <w:rPr>
              <w:rFonts w:ascii="Arial Narrow" w:hAnsi="Arial Narrow"/>
              <w:sz w:val="22"/>
              <w:szCs w:val="22"/>
            </w:rPr>
          </w:rPrChange>
        </w:rPr>
        <w:t xml:space="preserve"> at the discretion of the </w:t>
      </w:r>
      <w:r>
        <w:t xml:space="preserve">CFMU </w:t>
      </w:r>
      <w:r w:rsidRPr="68D7AE29" w:rsidR="31977FE2">
        <w:rPr>
          <w:rPrChange w:author="Graeme Noble" w:date="2021-03-08T16:56:00Z" w:id="723">
            <w:rPr>
              <w:rFonts w:ascii="Arial Narrow" w:hAnsi="Arial Narrow"/>
              <w:sz w:val="22"/>
              <w:szCs w:val="22"/>
            </w:rPr>
          </w:rPrChange>
        </w:rPr>
        <w:t>Board of Directors and shall be handled on a case-by-case basis.</w:t>
      </w:r>
    </w:p>
    <w:p w:rsidRPr="00840F13" w:rsidR="006F7935" w:rsidP="00C52F6E" w:rsidRDefault="00103F99" w14:paraId="5DC41B51" w14:textId="5C8130F6">
      <w:pPr>
        <w:pStyle w:val="Heading2"/>
        <w:rPr>
          <w:ins w:author="Graeme Noble" w:date="2021-03-08T16:52:00Z" w:id="724"/>
          <w:rPrChange w:author="Graeme Noble" w:date="2021-03-08T16:56:00Z" w:id="725">
            <w:rPr>
              <w:ins w:author="Graeme Noble" w:date="2021-03-08T16:52:00Z" w:id="726"/>
              <w:rFonts w:ascii="Arial Narrow" w:hAnsi="Arial Narrow"/>
              <w:sz w:val="22"/>
            </w:rPr>
          </w:rPrChange>
        </w:rPr>
      </w:pPr>
      <w:r w:rsidRPr="00840F13">
        <w:rPr>
          <w:rPrChange w:author="Graeme Noble" w:date="2021-03-08T16:56:00Z" w:id="727">
            <w:rPr>
              <w:rFonts w:ascii="Arial Narrow" w:hAnsi="Arial Narrow"/>
              <w:sz w:val="22"/>
            </w:rPr>
          </w:rPrChange>
        </w:rPr>
        <w:t>Minutes and materials from all other CFMU committees shall be maintained by the Administrative Director</w:t>
      </w:r>
      <w:r w:rsidRPr="00840F13" w:rsidR="009D0FF7">
        <w:t>,</w:t>
      </w:r>
      <w:r w:rsidRPr="00840F13">
        <w:rPr>
          <w:rPrChange w:author="Graeme Noble" w:date="2021-03-08T16:56:00Z" w:id="728">
            <w:rPr>
              <w:rFonts w:ascii="Arial Narrow" w:hAnsi="Arial Narrow"/>
              <w:sz w:val="22"/>
            </w:rPr>
          </w:rPrChange>
        </w:rPr>
        <w:t xml:space="preserve"> with one</w:t>
      </w:r>
      <w:r w:rsidRPr="00840F13" w:rsidR="00185987">
        <w:t xml:space="preserve"> (1)</w:t>
      </w:r>
      <w:r w:rsidRPr="00840F13">
        <w:rPr>
          <w:rPrChange w:author="Graeme Noble" w:date="2021-03-08T16:56:00Z" w:id="729">
            <w:rPr>
              <w:rFonts w:ascii="Arial Narrow" w:hAnsi="Arial Narrow"/>
              <w:sz w:val="22"/>
            </w:rPr>
          </w:rPrChange>
        </w:rPr>
        <w:t xml:space="preserve"> copy </w:t>
      </w:r>
      <w:r w:rsidRPr="00840F13" w:rsidR="009D0FF7">
        <w:t>archived by the Corporate Secretary of MSU Inc.</w:t>
      </w:r>
      <w:ins w:author="Graeme Noble" w:date="2021-03-08T16:52:00Z" w:id="730">
        <w:r w:rsidRPr="00840F13" w:rsidR="006F7935">
          <w:rPr>
            <w:rPrChange w:author="Graeme Noble" w:date="2021-03-08T16:56:00Z" w:id="731">
              <w:rPr>
                <w:rFonts w:ascii="Arial Narrow" w:hAnsi="Arial Narrow"/>
                <w:sz w:val="22"/>
              </w:rPr>
            </w:rPrChange>
          </w:rPr>
          <w:t>;</w:t>
        </w:r>
      </w:ins>
      <w:del w:author="Graeme Noble" w:date="2021-03-08T16:52:00Z" w:id="732">
        <w:r w:rsidRPr="00840F13" w:rsidDel="006F7935">
          <w:rPr>
            <w:rPrChange w:author="Graeme Noble" w:date="2021-03-08T16:56:00Z" w:id="733">
              <w:rPr>
                <w:rFonts w:ascii="Arial Narrow" w:hAnsi="Arial Narrow"/>
                <w:sz w:val="22"/>
              </w:rPr>
            </w:rPrChange>
          </w:rPr>
          <w:delText xml:space="preserve">.  </w:delText>
        </w:r>
      </w:del>
    </w:p>
    <w:p w:rsidRPr="00840F13" w:rsidR="006E524B" w:rsidRDefault="00833F8F" w14:paraId="0A686739" w14:textId="1224CF0F">
      <w:pPr>
        <w:pStyle w:val="Heading3"/>
        <w:rPr>
          <w:rPrChange w:author="Graeme Noble" w:date="2021-03-08T16:56:00Z" w:id="734">
            <w:rPr>
              <w:rFonts w:ascii="Arial Narrow" w:hAnsi="Arial Narrow"/>
              <w:sz w:val="22"/>
            </w:rPr>
          </w:rPrChange>
        </w:rPr>
        <w:pPrChange w:author="Graeme Noble" w:date="2021-03-08T16:52:00Z" w:id="735">
          <w:pPr>
            <w:numPr>
              <w:ilvl w:val="1"/>
              <w:numId w:val="8"/>
            </w:numPr>
            <w:tabs>
              <w:tab w:val="num" w:pos="1440"/>
            </w:tabs>
            <w:ind w:left="1440" w:hanging="720"/>
          </w:pPr>
        </w:pPrChange>
      </w:pPr>
      <w:r w:rsidRPr="00840F13">
        <w:t>C</w:t>
      </w:r>
      <w:r w:rsidRPr="00840F13" w:rsidR="39C64142">
        <w:rPr>
          <w:rPrChange w:author="Graeme Noble" w:date="2021-03-08T16:56:00Z" w:id="736">
            <w:rPr>
              <w:rFonts w:ascii="Arial Narrow" w:hAnsi="Arial Narrow"/>
              <w:sz w:val="22"/>
            </w:rPr>
          </w:rPrChange>
        </w:rPr>
        <w:t>ommittee</w:t>
      </w:r>
      <w:r w:rsidRPr="00840F13">
        <w:t xml:space="preserve"> Chairs shall </w:t>
      </w:r>
      <w:r w:rsidRPr="00840F13" w:rsidR="39C64142">
        <w:rPr>
          <w:rPrChange w:author="Graeme Noble" w:date="2021-03-08T16:56:00Z" w:id="737">
            <w:rPr>
              <w:rFonts w:ascii="Arial Narrow" w:hAnsi="Arial Narrow"/>
              <w:sz w:val="22"/>
            </w:rPr>
          </w:rPrChange>
        </w:rPr>
        <w:t>be responsible for</w:t>
      </w:r>
      <w:r w:rsidRPr="00840F13">
        <w:t xml:space="preserve"> the</w:t>
      </w:r>
      <w:r w:rsidRPr="00840F13" w:rsidR="39C64142">
        <w:rPr>
          <w:rPrChange w:author="Graeme Noble" w:date="2021-03-08T16:56:00Z" w:id="738">
            <w:rPr>
              <w:rFonts w:ascii="Arial Narrow" w:hAnsi="Arial Narrow"/>
              <w:sz w:val="22"/>
            </w:rPr>
          </w:rPrChange>
        </w:rPr>
        <w:t xml:space="preserve"> completion and proper filing of </w:t>
      </w:r>
      <w:r w:rsidRPr="00840F13">
        <w:t xml:space="preserve">any </w:t>
      </w:r>
      <w:r w:rsidRPr="00840F13" w:rsidR="39C64142">
        <w:rPr>
          <w:rPrChange w:author="Graeme Noble" w:date="2021-03-08T16:56:00Z" w:id="739">
            <w:rPr>
              <w:rFonts w:ascii="Arial Narrow" w:hAnsi="Arial Narrow"/>
              <w:sz w:val="22"/>
            </w:rPr>
          </w:rPrChange>
        </w:rPr>
        <w:t xml:space="preserve">minutes and </w:t>
      </w:r>
      <w:r w:rsidRPr="00840F13">
        <w:t xml:space="preserve">supplementary </w:t>
      </w:r>
      <w:r w:rsidRPr="00840F13" w:rsidR="39C64142">
        <w:rPr>
          <w:rPrChange w:author="Graeme Noble" w:date="2021-03-08T16:56:00Z" w:id="740">
            <w:rPr>
              <w:rFonts w:ascii="Arial Narrow" w:hAnsi="Arial Narrow"/>
              <w:sz w:val="22"/>
            </w:rPr>
          </w:rPrChange>
        </w:rPr>
        <w:t>materials.</w:t>
      </w:r>
    </w:p>
    <w:p w:rsidRPr="00840F13" w:rsidR="018913A2" w:rsidP="68D7AE29" w:rsidRDefault="4531309C" w14:paraId="3FEB31E8" w14:textId="1B1E7FFE">
      <w:pPr>
        <w:rPr>
          <w:ins w:author="VP Finance, Jessica Anderson" w:date="2021-03-16T01:58:00Z" w:id="741"/>
          <w:rFonts w:cs="Helvetica"/>
          <w:sz w:val="22"/>
        </w:rPr>
      </w:pPr>
      <w:commentRangeStart w:id="742"/>
      <w:r w:rsidRPr="68D7AE29">
        <w:rPr>
          <w:rFonts w:cs="Helvetica"/>
          <w:b/>
          <w:bCs/>
          <w:sz w:val="22"/>
          <w:rPrChange w:author="Graeme Noble" w:date="2021-03-08T16:56:00Z" w:id="743">
            <w:rPr>
              <w:rFonts w:ascii="Arial Narrow" w:hAnsi="Arial Narrow"/>
              <w:b/>
              <w:bCs/>
              <w:sz w:val="22"/>
            </w:rPr>
          </w:rPrChange>
        </w:rPr>
        <w:t>P</w:t>
      </w:r>
      <w:r w:rsidRPr="68D7AE29" w:rsidR="13A857CE">
        <w:rPr>
          <w:rFonts w:cs="Helvetica"/>
          <w:b/>
          <w:bCs/>
          <w:sz w:val="22"/>
          <w:rPrChange w:author="Graeme Noble" w:date="2021-03-08T16:56:00Z" w:id="744">
            <w:rPr>
              <w:rFonts w:ascii="Arial Narrow" w:hAnsi="Arial Narrow"/>
              <w:b/>
              <w:bCs/>
              <w:sz w:val="22"/>
            </w:rPr>
          </w:rPrChange>
        </w:rPr>
        <w:t>assed</w:t>
      </w:r>
      <w:r w:rsidRPr="68D7AE29">
        <w:rPr>
          <w:rFonts w:cs="Helvetica"/>
          <w:sz w:val="22"/>
          <w:rPrChange w:author="Graeme Noble" w:date="2021-03-08T16:56:00Z" w:id="745">
            <w:rPr>
              <w:rFonts w:ascii="Arial Narrow" w:hAnsi="Arial Narrow"/>
              <w:sz w:val="22"/>
            </w:rPr>
          </w:rPrChange>
        </w:rPr>
        <w:t xml:space="preserve"> by the Board of Directors of CFMU Incorporated on the 27</w:t>
      </w:r>
      <w:r w:rsidRPr="68D7AE29">
        <w:rPr>
          <w:rFonts w:cs="Helvetica"/>
          <w:sz w:val="22"/>
          <w:vertAlign w:val="superscript"/>
          <w:rPrChange w:author="Graeme Noble" w:date="2021-03-08T16:56:00Z" w:id="746">
            <w:rPr>
              <w:rFonts w:ascii="Arial Narrow" w:hAnsi="Arial Narrow"/>
              <w:sz w:val="22"/>
              <w:vertAlign w:val="superscript"/>
            </w:rPr>
          </w:rPrChange>
        </w:rPr>
        <w:t>th</w:t>
      </w:r>
      <w:r w:rsidRPr="68D7AE29">
        <w:rPr>
          <w:rFonts w:cs="Helvetica"/>
          <w:sz w:val="22"/>
          <w:rPrChange w:author="Graeme Noble" w:date="2021-03-08T16:56:00Z" w:id="747">
            <w:rPr>
              <w:rFonts w:ascii="Arial Narrow" w:hAnsi="Arial Narrow"/>
              <w:sz w:val="22"/>
            </w:rPr>
          </w:rPrChange>
        </w:rPr>
        <w:t xml:space="preserve"> day of March 2000.</w:t>
      </w:r>
    </w:p>
    <w:p w:rsidR="68D7AE29" w:rsidP="68D7AE29" w:rsidRDefault="68D7AE29" w14:paraId="521FAC86" w14:textId="351442D2">
      <w:pPr>
        <w:rPr>
          <w:del w:author="VP Finance, Jessica Anderson" w:date="2021-03-16T01:57:00Z" w:id="748"/>
          <w:rFonts w:eastAsia="Calibri" w:cs="Arial"/>
          <w:szCs w:val="24"/>
          <w:rPrChange w:author="Graeme Noble" w:date="2021-03-08T16:56:00Z" w:id="749">
            <w:rPr>
              <w:del w:author="VP Finance, Jessica Anderson" w:date="2021-03-16T01:57:00Z" w:id="750"/>
              <w:rFonts w:ascii="Arial Narrow" w:hAnsi="Arial Narrow"/>
              <w:sz w:val="22"/>
            </w:rPr>
          </w:rPrChange>
        </w:rPr>
      </w:pPr>
    </w:p>
    <w:p w:rsidRPr="00840F13" w:rsidR="00103F99" w:rsidRDefault="00103F99" w14:paraId="67966045" w14:textId="77777777">
      <w:pPr>
        <w:rPr>
          <w:rFonts w:cs="Helvetica"/>
          <w:sz w:val="22"/>
          <w:rPrChange w:author="Graeme Noble" w:date="2021-03-08T16:56:00Z" w:id="751">
            <w:rPr>
              <w:rFonts w:ascii="Arial Narrow" w:hAnsi="Arial Narrow"/>
              <w:sz w:val="22"/>
            </w:rPr>
          </w:rPrChange>
        </w:rPr>
      </w:pPr>
    </w:p>
    <w:p w:rsidRPr="00840F13" w:rsidR="00103F99" w:rsidRDefault="00103F99" w14:paraId="0EF82E0E" w14:textId="77777777">
      <w:pPr>
        <w:rPr>
          <w:rFonts w:cs="Helvetica"/>
          <w:sz w:val="22"/>
          <w:rPrChange w:author="Graeme Noble" w:date="2021-03-08T16:56:00Z" w:id="752">
            <w:rPr>
              <w:rFonts w:ascii="Arial Narrow" w:hAnsi="Arial Narrow"/>
              <w:sz w:val="22"/>
            </w:rPr>
          </w:rPrChange>
        </w:rPr>
      </w:pPr>
    </w:p>
    <w:p w:rsidRPr="00840F13" w:rsidR="00103F99" w:rsidRDefault="00103F99" w14:paraId="620B93A5" w14:textId="77777777">
      <w:pPr>
        <w:rPr>
          <w:rFonts w:cs="Helvetica"/>
          <w:sz w:val="22"/>
          <w:rPrChange w:author="Graeme Noble" w:date="2021-03-08T16:56:00Z" w:id="753">
            <w:rPr>
              <w:rFonts w:ascii="Arial Narrow" w:hAnsi="Arial Narrow"/>
              <w:sz w:val="22"/>
            </w:rPr>
          </w:rPrChange>
        </w:rPr>
      </w:pPr>
    </w:p>
    <w:p w:rsidRPr="00840F13" w:rsidR="00103F99" w:rsidRDefault="00103F99" w14:paraId="712C027F" w14:textId="77777777">
      <w:pPr>
        <w:rPr>
          <w:rFonts w:cs="Helvetica"/>
          <w:sz w:val="22"/>
          <w:rPrChange w:author="Graeme Noble" w:date="2021-03-08T16:56:00Z" w:id="754">
            <w:rPr>
              <w:rFonts w:ascii="Arial Narrow" w:hAnsi="Arial Narrow"/>
              <w:sz w:val="22"/>
            </w:rPr>
          </w:rPrChange>
        </w:rPr>
      </w:pPr>
    </w:p>
    <w:p w:rsidRPr="00840F13" w:rsidR="00103F99" w:rsidRDefault="00103F99" w14:paraId="4068AF02" w14:textId="77777777">
      <w:pPr>
        <w:rPr>
          <w:rFonts w:cs="Helvetica"/>
          <w:sz w:val="22"/>
          <w:rPrChange w:author="Graeme Noble" w:date="2021-03-08T16:56:00Z" w:id="755">
            <w:rPr>
              <w:rFonts w:ascii="Arial Narrow" w:hAnsi="Arial Narrow"/>
              <w:sz w:val="22"/>
            </w:rPr>
          </w:rPrChange>
        </w:rPr>
      </w:pPr>
    </w:p>
    <w:p w:rsidRPr="00840F13" w:rsidR="00103F99" w:rsidRDefault="00103F99" w14:paraId="0B0EB6B9" w14:textId="77777777">
      <w:pPr>
        <w:rPr>
          <w:rFonts w:cs="Helvetica"/>
          <w:sz w:val="22"/>
          <w:rPrChange w:author="Graeme Noble" w:date="2021-03-08T16:56:00Z" w:id="756">
            <w:rPr>
              <w:rFonts w:ascii="Arial Narrow" w:hAnsi="Arial Narrow"/>
              <w:sz w:val="22"/>
            </w:rPr>
          </w:rPrChange>
        </w:rPr>
      </w:pPr>
      <w:r w:rsidRPr="00840F13">
        <w:rPr>
          <w:rFonts w:cs="Helvetica"/>
          <w:sz w:val="22"/>
          <w:rPrChange w:author="Graeme Noble" w:date="2021-03-08T16:56:00Z" w:id="757">
            <w:rPr>
              <w:rFonts w:ascii="Arial Narrow" w:hAnsi="Arial Narrow"/>
              <w:sz w:val="22"/>
            </w:rPr>
          </w:rPrChange>
        </w:rPr>
        <w:t>__________________________________</w:t>
      </w:r>
      <w:r w:rsidRPr="00840F13">
        <w:rPr>
          <w:rFonts w:cs="Helvetica"/>
          <w:sz w:val="22"/>
          <w:rPrChange w:author="Graeme Noble" w:date="2021-03-08T16:56:00Z" w:id="758">
            <w:rPr>
              <w:rFonts w:ascii="Arial Narrow" w:hAnsi="Arial Narrow"/>
              <w:sz w:val="22"/>
            </w:rPr>
          </w:rPrChange>
        </w:rPr>
        <w:tab/>
      </w:r>
      <w:r w:rsidRPr="00840F13">
        <w:rPr>
          <w:rFonts w:cs="Helvetica"/>
          <w:sz w:val="22"/>
          <w:rPrChange w:author="Graeme Noble" w:date="2021-03-08T16:56:00Z" w:id="759">
            <w:rPr>
              <w:rFonts w:ascii="Arial Narrow" w:hAnsi="Arial Narrow"/>
              <w:sz w:val="22"/>
            </w:rPr>
          </w:rPrChange>
        </w:rPr>
        <w:tab/>
      </w:r>
      <w:r w:rsidRPr="00840F13">
        <w:rPr>
          <w:rFonts w:cs="Helvetica"/>
          <w:sz w:val="22"/>
          <w:rPrChange w:author="Graeme Noble" w:date="2021-03-08T16:56:00Z" w:id="760">
            <w:rPr>
              <w:rFonts w:ascii="Arial Narrow" w:hAnsi="Arial Narrow"/>
              <w:sz w:val="22"/>
            </w:rPr>
          </w:rPrChange>
        </w:rPr>
        <w:tab/>
      </w:r>
      <w:r w:rsidRPr="00840F13">
        <w:rPr>
          <w:rFonts w:cs="Helvetica"/>
          <w:sz w:val="22"/>
          <w:rPrChange w:author="Graeme Noble" w:date="2021-03-08T16:56:00Z" w:id="760">
            <w:rPr>
              <w:rFonts w:ascii="Arial Narrow" w:hAnsi="Arial Narrow"/>
              <w:sz w:val="22"/>
            </w:rPr>
          </w:rPrChange>
        </w:rPr>
        <w:t>___________________________________</w:t>
      </w:r>
    </w:p>
    <w:p w:rsidRPr="00840F13" w:rsidR="00103F99" w:rsidRDefault="00103F99" w14:paraId="4E848643" w14:textId="77777777">
      <w:pPr>
        <w:rPr>
          <w:rFonts w:cs="Helvetica"/>
          <w:sz w:val="22"/>
          <w:rPrChange w:author="Graeme Noble" w:date="2021-03-08T16:56:00Z" w:id="761">
            <w:rPr>
              <w:rFonts w:ascii="Arial Narrow" w:hAnsi="Arial Narrow"/>
              <w:sz w:val="22"/>
            </w:rPr>
          </w:rPrChange>
        </w:rPr>
      </w:pPr>
      <w:r w:rsidRPr="00840F13">
        <w:rPr>
          <w:rFonts w:cs="Helvetica"/>
          <w:sz w:val="22"/>
          <w:rPrChange w:author="Graeme Noble" w:date="2021-03-08T16:56:00Z" w:id="762">
            <w:rPr>
              <w:rFonts w:ascii="Arial Narrow" w:hAnsi="Arial Narrow"/>
              <w:sz w:val="22"/>
            </w:rPr>
          </w:rPrChange>
        </w:rPr>
        <w:t>President</w:t>
      </w:r>
      <w:r w:rsidRPr="00840F13">
        <w:rPr>
          <w:rFonts w:cs="Helvetica"/>
          <w:sz w:val="22"/>
          <w:rPrChange w:author="Graeme Noble" w:date="2021-03-08T16:56:00Z" w:id="763">
            <w:rPr>
              <w:rFonts w:ascii="Arial Narrow" w:hAnsi="Arial Narrow"/>
              <w:sz w:val="22"/>
            </w:rPr>
          </w:rPrChange>
        </w:rPr>
        <w:tab/>
      </w:r>
      <w:r w:rsidRPr="00840F13">
        <w:rPr>
          <w:rFonts w:cs="Helvetica"/>
          <w:sz w:val="22"/>
          <w:rPrChange w:author="Graeme Noble" w:date="2021-03-08T16:56:00Z" w:id="764">
            <w:rPr>
              <w:rFonts w:ascii="Arial Narrow" w:hAnsi="Arial Narrow"/>
              <w:sz w:val="22"/>
            </w:rPr>
          </w:rPrChange>
        </w:rPr>
        <w:tab/>
      </w:r>
      <w:r w:rsidRPr="00840F13">
        <w:rPr>
          <w:rFonts w:cs="Helvetica"/>
          <w:sz w:val="22"/>
          <w:rPrChange w:author="Graeme Noble" w:date="2021-03-08T16:56:00Z" w:id="765">
            <w:rPr>
              <w:rFonts w:ascii="Arial Narrow" w:hAnsi="Arial Narrow"/>
              <w:sz w:val="22"/>
            </w:rPr>
          </w:rPrChange>
        </w:rPr>
        <w:tab/>
      </w:r>
      <w:r w:rsidRPr="00840F13">
        <w:rPr>
          <w:rFonts w:cs="Helvetica"/>
          <w:sz w:val="22"/>
          <w:rPrChange w:author="Graeme Noble" w:date="2021-03-08T16:56:00Z" w:id="766">
            <w:rPr>
              <w:rFonts w:ascii="Arial Narrow" w:hAnsi="Arial Narrow"/>
              <w:sz w:val="22"/>
            </w:rPr>
          </w:rPrChange>
        </w:rPr>
        <w:tab/>
      </w:r>
      <w:r w:rsidRPr="00840F13">
        <w:rPr>
          <w:rFonts w:cs="Helvetica"/>
          <w:sz w:val="22"/>
          <w:rPrChange w:author="Graeme Noble" w:date="2021-03-08T16:56:00Z" w:id="767">
            <w:rPr>
              <w:rFonts w:ascii="Arial Narrow" w:hAnsi="Arial Narrow"/>
              <w:sz w:val="22"/>
            </w:rPr>
          </w:rPrChange>
        </w:rPr>
        <w:tab/>
      </w:r>
      <w:r w:rsidRPr="00840F13">
        <w:rPr>
          <w:rFonts w:cs="Helvetica"/>
          <w:sz w:val="22"/>
          <w:rPrChange w:author="Graeme Noble" w:date="2021-03-08T16:56:00Z" w:id="768">
            <w:rPr>
              <w:rFonts w:ascii="Arial Narrow" w:hAnsi="Arial Narrow"/>
              <w:sz w:val="22"/>
            </w:rPr>
          </w:rPrChange>
        </w:rPr>
        <w:tab/>
      </w:r>
      <w:r w:rsidRPr="00840F13">
        <w:rPr>
          <w:rFonts w:cs="Helvetica"/>
          <w:sz w:val="22"/>
          <w:rPrChange w:author="Graeme Noble" w:date="2021-03-08T16:56:00Z" w:id="768">
            <w:rPr>
              <w:rFonts w:ascii="Arial Narrow" w:hAnsi="Arial Narrow"/>
              <w:sz w:val="22"/>
            </w:rPr>
          </w:rPrChange>
        </w:rPr>
        <w:t>Secretary-Treasurer</w:t>
      </w:r>
    </w:p>
    <w:p w:rsidRPr="00840F13" w:rsidR="00103F99" w:rsidRDefault="00103F99" w14:paraId="4D1F94E0" w14:textId="77777777">
      <w:pPr>
        <w:rPr>
          <w:rFonts w:cs="Helvetica"/>
          <w:sz w:val="22"/>
          <w:rPrChange w:author="Graeme Noble" w:date="2021-03-08T16:56:00Z" w:id="769">
            <w:rPr>
              <w:rFonts w:ascii="Arial Narrow" w:hAnsi="Arial Narrow"/>
              <w:sz w:val="22"/>
            </w:rPr>
          </w:rPrChange>
        </w:rPr>
      </w:pPr>
    </w:p>
    <w:p w:rsidRPr="00840F13" w:rsidR="00103F99" w:rsidRDefault="00103F99" w14:paraId="4F9F3BBA" w14:textId="77777777">
      <w:pPr>
        <w:rPr>
          <w:rFonts w:cs="Helvetica"/>
          <w:sz w:val="22"/>
          <w:rPrChange w:author="Graeme Noble" w:date="2021-03-08T16:56:00Z" w:id="770">
            <w:rPr>
              <w:rFonts w:ascii="Arial Narrow" w:hAnsi="Arial Narrow"/>
              <w:sz w:val="22"/>
            </w:rPr>
          </w:rPrChange>
        </w:rPr>
      </w:pPr>
    </w:p>
    <w:p w:rsidRPr="00840F13" w:rsidR="00103F99" w:rsidRDefault="00103F99" w14:paraId="2AC32D0E" w14:textId="77777777">
      <w:pPr>
        <w:rPr>
          <w:rFonts w:cs="Helvetica"/>
          <w:sz w:val="22"/>
          <w:rPrChange w:author="Graeme Noble" w:date="2021-03-08T16:56:00Z" w:id="771">
            <w:rPr>
              <w:rFonts w:ascii="Arial Narrow" w:hAnsi="Arial Narrow"/>
              <w:sz w:val="22"/>
            </w:rPr>
          </w:rPrChange>
        </w:rPr>
      </w:pPr>
    </w:p>
    <w:p w:rsidRPr="00840F13" w:rsidR="00103F99" w:rsidRDefault="00103F99" w14:paraId="1CA44DCD" w14:textId="77777777">
      <w:pPr>
        <w:rPr>
          <w:rFonts w:cs="Helvetica"/>
          <w:sz w:val="22"/>
          <w:rPrChange w:author="Graeme Noble" w:date="2021-03-08T16:56:00Z" w:id="772">
            <w:rPr>
              <w:rFonts w:ascii="Arial Narrow" w:hAnsi="Arial Narrow"/>
              <w:sz w:val="22"/>
            </w:rPr>
          </w:rPrChange>
        </w:rPr>
      </w:pPr>
    </w:p>
    <w:p w:rsidRPr="00840F13" w:rsidR="00103F99" w:rsidRDefault="00103F99" w14:paraId="66497189" w14:textId="77777777">
      <w:pPr>
        <w:rPr>
          <w:rFonts w:cs="Helvetica"/>
          <w:sz w:val="22"/>
          <w:rPrChange w:author="Graeme Noble" w:date="2021-03-08T16:56:00Z" w:id="773">
            <w:rPr>
              <w:rFonts w:ascii="Arial Narrow" w:hAnsi="Arial Narrow"/>
              <w:sz w:val="22"/>
            </w:rPr>
          </w:rPrChange>
        </w:rPr>
      </w:pPr>
    </w:p>
    <w:p w:rsidRPr="00840F13" w:rsidR="00103F99" w:rsidRDefault="00103F99" w14:paraId="2A957A39" w14:textId="77777777">
      <w:pPr>
        <w:rPr>
          <w:rFonts w:cs="Helvetica"/>
          <w:sz w:val="22"/>
          <w:rPrChange w:author="Graeme Noble" w:date="2021-03-08T16:56:00Z" w:id="774">
            <w:rPr>
              <w:rFonts w:ascii="Arial Narrow" w:hAnsi="Arial Narrow"/>
              <w:sz w:val="22"/>
            </w:rPr>
          </w:rPrChange>
        </w:rPr>
      </w:pPr>
      <w:r w:rsidRPr="00840F13">
        <w:rPr>
          <w:rFonts w:cs="Helvetica"/>
          <w:sz w:val="22"/>
          <w:rPrChange w:author="Graeme Noble" w:date="2021-03-08T16:56:00Z" w:id="775">
            <w:rPr>
              <w:rFonts w:ascii="Arial Narrow" w:hAnsi="Arial Narrow"/>
              <w:sz w:val="22"/>
            </w:rPr>
          </w:rPrChange>
        </w:rPr>
        <w:t>The foregoing Bylaw No. 2 of the Corporation was confirmed by the Full Members at a meeting held on the 28</w:t>
      </w:r>
      <w:r w:rsidRPr="00840F13">
        <w:rPr>
          <w:rFonts w:cs="Helvetica"/>
          <w:sz w:val="22"/>
          <w:vertAlign w:val="superscript"/>
          <w:rPrChange w:author="Graeme Noble" w:date="2021-03-08T16:56:00Z" w:id="776">
            <w:rPr>
              <w:rFonts w:ascii="Arial Narrow" w:hAnsi="Arial Narrow"/>
              <w:sz w:val="22"/>
              <w:vertAlign w:val="superscript"/>
            </w:rPr>
          </w:rPrChange>
        </w:rPr>
        <w:t>th</w:t>
      </w:r>
      <w:r w:rsidRPr="00840F13">
        <w:rPr>
          <w:rFonts w:cs="Helvetica"/>
          <w:sz w:val="22"/>
          <w:rPrChange w:author="Graeme Noble" w:date="2021-03-08T16:56:00Z" w:id="777">
            <w:rPr>
              <w:rFonts w:ascii="Arial Narrow" w:hAnsi="Arial Narrow"/>
              <w:sz w:val="22"/>
            </w:rPr>
          </w:rPrChange>
        </w:rPr>
        <w:t xml:space="preserve"> day of April 2000.</w:t>
      </w:r>
    </w:p>
    <w:p w:rsidRPr="00840F13" w:rsidR="00103F99" w:rsidRDefault="00103F99" w14:paraId="437EB44C" w14:textId="77777777">
      <w:pPr>
        <w:rPr>
          <w:rFonts w:cs="Helvetica"/>
          <w:sz w:val="22"/>
          <w:rPrChange w:author="Graeme Noble" w:date="2021-03-08T16:56:00Z" w:id="778">
            <w:rPr>
              <w:rFonts w:ascii="Arial Narrow" w:hAnsi="Arial Narrow"/>
              <w:sz w:val="22"/>
            </w:rPr>
          </w:rPrChange>
        </w:rPr>
      </w:pPr>
    </w:p>
    <w:p w:rsidRPr="00840F13" w:rsidR="00103F99" w:rsidRDefault="00103F99" w14:paraId="6ED7AE69" w14:textId="77777777">
      <w:pPr>
        <w:rPr>
          <w:rFonts w:cs="Helvetica"/>
          <w:sz w:val="22"/>
          <w:rPrChange w:author="Graeme Noble" w:date="2021-03-08T16:56:00Z" w:id="779">
            <w:rPr>
              <w:rFonts w:ascii="Arial Narrow" w:hAnsi="Arial Narrow"/>
              <w:sz w:val="22"/>
            </w:rPr>
          </w:rPrChange>
        </w:rPr>
      </w:pPr>
    </w:p>
    <w:p w:rsidRPr="00840F13" w:rsidR="00103F99" w:rsidRDefault="00103F99" w14:paraId="634AD413" w14:textId="77777777">
      <w:pPr>
        <w:rPr>
          <w:rFonts w:cs="Helvetica"/>
          <w:sz w:val="22"/>
          <w:rPrChange w:author="Graeme Noble" w:date="2021-03-08T16:56:00Z" w:id="780">
            <w:rPr>
              <w:rFonts w:ascii="Arial Narrow" w:hAnsi="Arial Narrow"/>
              <w:sz w:val="22"/>
            </w:rPr>
          </w:rPrChange>
        </w:rPr>
      </w:pPr>
    </w:p>
    <w:p w:rsidRPr="00840F13" w:rsidR="00103F99" w:rsidRDefault="00103F99" w14:paraId="48B6C654" w14:textId="77777777">
      <w:pPr>
        <w:rPr>
          <w:rFonts w:cs="Helvetica"/>
          <w:sz w:val="22"/>
          <w:rPrChange w:author="Graeme Noble" w:date="2021-03-08T16:56:00Z" w:id="781">
            <w:rPr>
              <w:rFonts w:ascii="Arial Narrow" w:hAnsi="Arial Narrow"/>
              <w:sz w:val="22"/>
            </w:rPr>
          </w:rPrChange>
        </w:rPr>
      </w:pPr>
    </w:p>
    <w:p w:rsidRPr="00840F13" w:rsidR="00103F99" w:rsidRDefault="00103F99" w14:paraId="26E34DCC" w14:textId="77777777">
      <w:pPr>
        <w:rPr>
          <w:rFonts w:cs="Helvetica"/>
          <w:sz w:val="22"/>
          <w:rPrChange w:author="Graeme Noble" w:date="2021-03-08T16:56:00Z" w:id="782">
            <w:rPr>
              <w:rFonts w:ascii="Arial Narrow" w:hAnsi="Arial Narrow"/>
              <w:sz w:val="22"/>
            </w:rPr>
          </w:rPrChange>
        </w:rPr>
      </w:pPr>
      <w:r w:rsidRPr="00840F13">
        <w:rPr>
          <w:rFonts w:cs="Helvetica"/>
          <w:sz w:val="22"/>
          <w:rPrChange w:author="Graeme Noble" w:date="2021-03-08T16:56:00Z" w:id="783">
            <w:rPr>
              <w:rFonts w:ascii="Arial Narrow" w:hAnsi="Arial Narrow"/>
              <w:sz w:val="22"/>
            </w:rPr>
          </w:rPrChange>
        </w:rPr>
        <w:t>__________________________________</w:t>
      </w:r>
      <w:r w:rsidRPr="00840F13">
        <w:rPr>
          <w:rFonts w:cs="Helvetica"/>
          <w:sz w:val="22"/>
          <w:rPrChange w:author="Graeme Noble" w:date="2021-03-08T16:56:00Z" w:id="784">
            <w:rPr>
              <w:rFonts w:ascii="Arial Narrow" w:hAnsi="Arial Narrow"/>
              <w:sz w:val="22"/>
            </w:rPr>
          </w:rPrChange>
        </w:rPr>
        <w:tab/>
      </w:r>
      <w:r w:rsidRPr="00840F13">
        <w:rPr>
          <w:rFonts w:cs="Helvetica"/>
          <w:sz w:val="22"/>
          <w:rPrChange w:author="Graeme Noble" w:date="2021-03-08T16:56:00Z" w:id="785">
            <w:rPr>
              <w:rFonts w:ascii="Arial Narrow" w:hAnsi="Arial Narrow"/>
              <w:sz w:val="22"/>
            </w:rPr>
          </w:rPrChange>
        </w:rPr>
        <w:tab/>
      </w:r>
      <w:r w:rsidRPr="00840F13">
        <w:rPr>
          <w:rFonts w:cs="Helvetica"/>
          <w:sz w:val="22"/>
          <w:rPrChange w:author="Graeme Noble" w:date="2021-03-08T16:56:00Z" w:id="786">
            <w:rPr>
              <w:rFonts w:ascii="Arial Narrow" w:hAnsi="Arial Narrow"/>
              <w:sz w:val="22"/>
            </w:rPr>
          </w:rPrChange>
        </w:rPr>
        <w:tab/>
      </w:r>
      <w:r w:rsidRPr="00840F13">
        <w:rPr>
          <w:rFonts w:cs="Helvetica"/>
          <w:sz w:val="22"/>
          <w:rPrChange w:author="Graeme Noble" w:date="2021-03-08T16:56:00Z" w:id="786">
            <w:rPr>
              <w:rFonts w:ascii="Arial Narrow" w:hAnsi="Arial Narrow"/>
              <w:sz w:val="22"/>
            </w:rPr>
          </w:rPrChange>
        </w:rPr>
        <w:t>___________________________________</w:t>
      </w:r>
    </w:p>
    <w:p w:rsidRPr="00840F13" w:rsidR="00103F99" w:rsidP="002E4EFE" w:rsidRDefault="00103F99" w14:paraId="20ED5A9F" w14:textId="3A21AAC4">
      <w:pPr>
        <w:tabs>
          <w:tab w:val="left" w:pos="5025"/>
          <w:tab w:val="left" w:pos="5145"/>
        </w:tabs>
        <w:rPr>
          <w:rFonts w:cs="Helvetica"/>
          <w:sz w:val="22"/>
          <w:rPrChange w:author="Graeme Noble" w:date="2021-03-08T16:56:00Z" w:id="787">
            <w:rPr>
              <w:rFonts w:ascii="Arial Narrow" w:hAnsi="Arial Narrow"/>
              <w:sz w:val="28"/>
            </w:rPr>
          </w:rPrChange>
        </w:rPr>
      </w:pPr>
      <w:r w:rsidRPr="00840F13">
        <w:rPr>
          <w:rFonts w:cs="Helvetica"/>
          <w:sz w:val="22"/>
          <w:rPrChange w:author="Graeme Noble" w:date="2021-03-08T16:56:00Z" w:id="788">
            <w:rPr>
              <w:rFonts w:ascii="Arial Narrow" w:hAnsi="Arial Narrow"/>
              <w:sz w:val="22"/>
            </w:rPr>
          </w:rPrChange>
        </w:rPr>
        <w:t>President</w:t>
      </w:r>
      <w:r w:rsidRPr="00840F13">
        <w:rPr>
          <w:rFonts w:cs="Helvetica"/>
          <w:sz w:val="22"/>
          <w:rPrChange w:author="Graeme Noble" w:date="2021-03-08T16:56:00Z" w:id="789">
            <w:rPr>
              <w:rFonts w:ascii="Arial Narrow" w:hAnsi="Arial Narrow"/>
              <w:sz w:val="22"/>
            </w:rPr>
          </w:rPrChange>
        </w:rPr>
        <w:tab/>
      </w:r>
      <w:r w:rsidRPr="00840F13">
        <w:rPr>
          <w:rFonts w:cs="Helvetica"/>
          <w:sz w:val="22"/>
          <w:rPrChange w:author="Graeme Noble" w:date="2021-03-08T16:56:00Z" w:id="789">
            <w:rPr>
              <w:rFonts w:ascii="Arial Narrow" w:hAnsi="Arial Narrow"/>
              <w:sz w:val="22"/>
            </w:rPr>
          </w:rPrChange>
        </w:rPr>
        <w:t>Secretary-Treasurer</w:t>
      </w:r>
      <w:r w:rsidRPr="00840F13">
        <w:rPr>
          <w:rFonts w:cs="Helvetica"/>
          <w:sz w:val="22"/>
          <w:rPrChange w:author="Graeme Noble" w:date="2021-03-08T16:56:00Z" w:id="790">
            <w:rPr>
              <w:rFonts w:ascii="Arial Narrow" w:hAnsi="Arial Narrow"/>
              <w:sz w:val="22"/>
            </w:rPr>
          </w:rPrChange>
        </w:rPr>
        <w:tab/>
      </w:r>
      <w:r w:rsidRPr="00840F13">
        <w:rPr>
          <w:rFonts w:cs="Helvetica"/>
          <w:sz w:val="22"/>
          <w:rPrChange w:author="Graeme Noble" w:date="2021-03-08T16:56:00Z" w:id="791">
            <w:rPr>
              <w:rFonts w:ascii="Arial Narrow" w:hAnsi="Arial Narrow"/>
              <w:sz w:val="22"/>
            </w:rPr>
          </w:rPrChange>
        </w:rPr>
        <w:tab/>
      </w:r>
      <w:r w:rsidRPr="00840F13">
        <w:rPr>
          <w:rFonts w:cs="Helvetica"/>
          <w:sz w:val="22"/>
          <w:rPrChange w:author="Graeme Noble" w:date="2021-03-08T16:56:00Z" w:id="792">
            <w:rPr>
              <w:rFonts w:ascii="Arial Narrow" w:hAnsi="Arial Narrow"/>
              <w:sz w:val="22"/>
            </w:rPr>
          </w:rPrChange>
        </w:rPr>
        <w:tab/>
      </w:r>
      <w:bookmarkEnd w:id="3"/>
      <w:commentRangeEnd w:id="742"/>
      <w:r w:rsidRPr="00840F13" w:rsidR="002E4EFE">
        <w:rPr>
          <w:rStyle w:val="CommentReference"/>
        </w:rPr>
        <w:commentReference w:id="742"/>
      </w:r>
    </w:p>
    <w:sectPr w:rsidRPr="00840F13" w:rsidR="00103F99" w:rsidSect="00103F99">
      <w:head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GN" w:author="Graeme Noble" w:date="2021-03-14T13:11:00Z" w:id="7">
    <w:p w:rsidR="00C63179" w:rsidRDefault="00C63179" w14:paraId="14AC99ED" w14:textId="20E4DA8D">
      <w:pPr>
        <w:pStyle w:val="CommentText"/>
      </w:pPr>
      <w:r>
        <w:rPr>
          <w:rStyle w:val="CommentReference"/>
        </w:rPr>
        <w:annotationRef/>
      </w:r>
      <w:r>
        <w:t>Unsure what this means.</w:t>
      </w:r>
      <w:r>
        <w:rPr>
          <w:rStyle w:val="CommentReference"/>
        </w:rPr>
        <w:annotationRef/>
      </w:r>
    </w:p>
  </w:comment>
  <w:comment w:initials="GN" w:author="Graeme Noble" w:date="2021-03-14T13:29:00Z" w:id="136">
    <w:p w:rsidR="002651A9" w:rsidRDefault="002651A9" w14:paraId="64B91722" w14:textId="07749268">
      <w:pPr>
        <w:pStyle w:val="CommentText"/>
      </w:pPr>
      <w:r>
        <w:rPr>
          <w:rStyle w:val="CommentReference"/>
        </w:rPr>
        <w:annotationRef/>
      </w:r>
      <w:r>
        <w:t>Who are the Board of Directors for CFMU?</w:t>
      </w:r>
      <w:r w:rsidR="0078677C">
        <w:t xml:space="preserve"> I know it’s President (GC), </w:t>
      </w:r>
      <w:r>
        <w:rPr>
          <w:rStyle w:val="CommentReference"/>
        </w:rPr>
        <w:annotationRef/>
      </w:r>
    </w:p>
  </w:comment>
  <w:comment w:initials="" w:author="VP Finance, Jessica Anderson" w:date="2021-03-14T20:49:00Z" w:id="137">
    <w:p w:rsidR="00303F2B" w:rsidP="00303F2B" w:rsidRDefault="00303F2B" w14:paraId="549E672E" w14:textId="3163B5D8">
      <w:pPr>
        <w:pStyle w:val="CommentText"/>
      </w:pPr>
      <w:r>
        <w:rPr>
          <w:rStyle w:val="CommentReference"/>
        </w:rPr>
        <w:annotationRef/>
      </w:r>
      <w:r>
        <w:t>It’s everyone at our CFMU Board of Directors meetings I believe!</w:t>
      </w:r>
      <w:r>
        <w:rPr>
          <w:rStyle w:val="CommentReference"/>
        </w:rPr>
        <w:annotationRef/>
      </w:r>
    </w:p>
  </w:comment>
  <w:comment w:initials="" w:author="VP Finance, Jessica Anderson" w:date="2021-03-14T20:50:00Z" w:id="138">
    <w:p w:rsidR="00F01D05" w:rsidP="00F01D05" w:rsidRDefault="00F01D05" w14:paraId="02287384" w14:textId="1ECB8303">
      <w:pPr>
        <w:pStyle w:val="CommentText"/>
      </w:pPr>
      <w:r>
        <w:rPr>
          <w:rStyle w:val="CommentReference"/>
        </w:rPr>
        <w:annotationRef/>
      </w:r>
      <w:r>
        <w:t>So President, VP Finance &amp; VP Admin from MSU</w:t>
      </w:r>
      <w:r>
        <w:rPr>
          <w:rStyle w:val="CommentReference"/>
        </w:rPr>
        <w:annotationRef/>
      </w:r>
    </w:p>
  </w:comment>
  <w:comment w:initials="VA" w:author="VP Finance, Jessica Anderson" w:date="2021-03-09T17:15:00Z" w:id="164">
    <w:p w:rsidR="4FF171E4" w:rsidRDefault="4FF171E4" w14:paraId="0D6D7EE6" w14:textId="2CA3B269">
      <w:pPr>
        <w:pStyle w:val="CommentText"/>
      </w:pPr>
      <w:r>
        <w:t>Why is this a thing? Does it have to do with Canadian Radio laws?</w:t>
      </w:r>
      <w:r>
        <w:rPr>
          <w:rStyle w:val="CommentReference"/>
        </w:rPr>
        <w:annotationRef/>
      </w:r>
      <w:r>
        <w:rPr>
          <w:rStyle w:val="CommentReference"/>
        </w:rPr>
        <w:annotationRef/>
      </w:r>
    </w:p>
  </w:comment>
  <w:comment w:initials="GN" w:author="Graeme Noble" w:date="2021-03-11T14:38:00Z" w:id="165">
    <w:p w:rsidR="002E4EFE" w:rsidP="007C05BC" w:rsidRDefault="00ED062B" w14:paraId="38ACAC7E" w14:textId="77777777">
      <w:pPr>
        <w:pStyle w:val="NormalWeb"/>
        <w:shd w:val="clear" w:color="auto" w:fill="FFFFFF"/>
        <w:spacing w:before="0" w:beforeAutospacing="0" w:after="173" w:afterAutospacing="0"/>
        <w:rPr>
          <w:rFonts w:ascii="Helvetica" w:hAnsi="Helvetica" w:cs="Helvetica"/>
        </w:rPr>
      </w:pPr>
      <w:r>
        <w:rPr>
          <w:rStyle w:val="CommentReference"/>
        </w:rPr>
        <w:annotationRef/>
      </w:r>
      <w:r w:rsidRPr="002E4EFE">
        <w:rPr>
          <w:rFonts w:ascii="Helvetica" w:hAnsi="Helvetica" w:cs="Helvetica"/>
        </w:rPr>
        <w:t xml:space="preserve">Good question. </w:t>
      </w:r>
      <w:r w:rsidRPr="002E4EFE" w:rsidR="00F50D29">
        <w:rPr>
          <w:rFonts w:ascii="Helvetica" w:hAnsi="Helvetica" w:cs="Helvetica"/>
        </w:rPr>
        <w:t xml:space="preserve">By </w:t>
      </w:r>
      <w:hyperlink w:history="1" r:id="rId1">
        <w:r w:rsidRPr="002E4EFE" w:rsidR="00F50D29">
          <w:rPr>
            <w:rStyle w:val="Hyperlink"/>
            <w:rFonts w:ascii="Helvetica" w:hAnsi="Helvetica" w:cs="Helvetica"/>
          </w:rPr>
          <w:t>law</w:t>
        </w:r>
      </w:hyperlink>
      <w:r w:rsidRPr="002E4EFE" w:rsidR="00F50D29">
        <w:rPr>
          <w:rFonts w:ascii="Helvetica" w:hAnsi="Helvetica" w:cs="Helvetica"/>
        </w:rPr>
        <w:t xml:space="preserve">, Canadian NFPs </w:t>
      </w:r>
      <w:r w:rsidRPr="002E4EFE" w:rsidR="007C05BC">
        <w:rPr>
          <w:rFonts w:ascii="Helvetica" w:hAnsi="Helvetica" w:cs="Helvetica"/>
        </w:rPr>
        <w:t>must meet the following guidelines:</w:t>
      </w:r>
      <w:r>
        <w:rPr>
          <w:rStyle w:val="CommentReference"/>
        </w:rPr>
        <w:annotationRef/>
      </w:r>
    </w:p>
    <w:p w:rsidRPr="002E4EFE" w:rsidR="007C05BC" w:rsidP="007C05BC" w:rsidRDefault="007C05BC" w14:paraId="323245D7" w14:textId="3B8000D5">
      <w:pPr>
        <w:pStyle w:val="NormalWeb"/>
        <w:shd w:val="clear" w:color="auto" w:fill="FFFFFF"/>
        <w:spacing w:before="0" w:beforeAutospacing="0" w:after="173" w:afterAutospacing="0"/>
        <w:rPr>
          <w:rFonts w:ascii="Helvetica" w:hAnsi="Helvetica" w:cs="Helvetica"/>
          <w:color w:val="333333"/>
        </w:rPr>
      </w:pPr>
      <w:r w:rsidRPr="002E4EFE">
        <w:rPr>
          <w:rFonts w:ascii="Helvetica" w:hAnsi="Helvetica" w:cs="Helvetica"/>
        </w:rPr>
        <w:br/>
      </w:r>
      <w:r w:rsidRPr="002E4EFE">
        <w:rPr>
          <w:rFonts w:ascii="Helvetica" w:hAnsi="Helvetica" w:cs="Helvetica"/>
        </w:rPr>
        <w:t>“</w:t>
      </w:r>
      <w:r w:rsidRPr="002E4EFE">
        <w:rPr>
          <w:rFonts w:ascii="Helvetica" w:hAnsi="Helvetica" w:cs="Helvetica"/>
          <w:color w:val="333333"/>
        </w:rPr>
        <w:t>A director must meet all of the following qualifications (refer to subsection 126(1) of the NFP Act):</w:t>
      </w:r>
    </w:p>
    <w:p w:rsidRPr="007C05BC" w:rsidR="007C05BC" w:rsidP="007C05BC" w:rsidRDefault="007C05BC" w14:paraId="4DAE1DC6" w14:textId="77777777">
      <w:pPr>
        <w:numPr>
          <w:ilvl w:val="0"/>
          <w:numId w:val="28"/>
        </w:numPr>
        <w:shd w:val="clear" w:color="auto" w:fill="FFFFFF"/>
        <w:spacing w:before="100" w:beforeAutospacing="1" w:after="100" w:afterAutospacing="1" w:line="240" w:lineRule="auto"/>
        <w:rPr>
          <w:rFonts w:eastAsia="Times New Roman" w:cs="Helvetica"/>
          <w:color w:val="333333"/>
          <w:szCs w:val="24"/>
          <w:lang w:eastAsia="en-CA"/>
        </w:rPr>
      </w:pPr>
      <w:r w:rsidRPr="007C05BC">
        <w:rPr>
          <w:rFonts w:eastAsia="Times New Roman" w:cs="Helvetica"/>
          <w:color w:val="333333"/>
          <w:szCs w:val="24"/>
          <w:lang w:eastAsia="en-CA"/>
        </w:rPr>
        <w:t>be at least 18 years old</w:t>
      </w:r>
    </w:p>
    <w:p w:rsidRPr="007C05BC" w:rsidR="007C05BC" w:rsidP="007C05BC" w:rsidRDefault="007C05BC" w14:paraId="2BB91883" w14:textId="77777777">
      <w:pPr>
        <w:numPr>
          <w:ilvl w:val="0"/>
          <w:numId w:val="28"/>
        </w:numPr>
        <w:shd w:val="clear" w:color="auto" w:fill="FFFFFF"/>
        <w:spacing w:before="100" w:beforeAutospacing="1" w:after="100" w:afterAutospacing="1" w:line="240" w:lineRule="auto"/>
        <w:rPr>
          <w:rFonts w:eastAsia="Times New Roman" w:cs="Helvetica"/>
          <w:color w:val="333333"/>
          <w:szCs w:val="24"/>
          <w:lang w:eastAsia="en-CA"/>
        </w:rPr>
      </w:pPr>
      <w:r w:rsidRPr="007C05BC">
        <w:rPr>
          <w:rFonts w:eastAsia="Times New Roman" w:cs="Helvetica"/>
          <w:color w:val="333333"/>
          <w:szCs w:val="24"/>
          <w:lang w:eastAsia="en-CA"/>
        </w:rPr>
        <w:t>not have been declared incapable under the laws of a Canadian province or territory, or by a court in a jurisdiction outside Canada</w:t>
      </w:r>
    </w:p>
    <w:p w:rsidRPr="007C05BC" w:rsidR="007C05BC" w:rsidP="007C05BC" w:rsidRDefault="007C05BC" w14:paraId="76EE1C6C" w14:textId="77777777">
      <w:pPr>
        <w:numPr>
          <w:ilvl w:val="0"/>
          <w:numId w:val="28"/>
        </w:numPr>
        <w:shd w:val="clear" w:color="auto" w:fill="FFFFFF"/>
        <w:spacing w:before="100" w:beforeAutospacing="1" w:after="100" w:afterAutospacing="1" w:line="240" w:lineRule="auto"/>
        <w:rPr>
          <w:rFonts w:eastAsia="Times New Roman" w:cs="Helvetica"/>
          <w:color w:val="333333"/>
          <w:szCs w:val="24"/>
          <w:lang w:eastAsia="en-CA"/>
        </w:rPr>
      </w:pPr>
      <w:r w:rsidRPr="007C05BC">
        <w:rPr>
          <w:rFonts w:eastAsia="Times New Roman" w:cs="Helvetica"/>
          <w:color w:val="333333"/>
          <w:szCs w:val="24"/>
          <w:lang w:eastAsia="en-CA"/>
        </w:rPr>
        <w:t>be an individual (that is, a corporation cannot be a director)</w:t>
      </w:r>
    </w:p>
    <w:p w:rsidR="007C05BC" w:rsidP="007C05BC" w:rsidRDefault="007C05BC" w14:paraId="27C55C56" w14:textId="2AC3F6FA">
      <w:pPr>
        <w:numPr>
          <w:ilvl w:val="0"/>
          <w:numId w:val="28"/>
        </w:numPr>
        <w:shd w:val="clear" w:color="auto" w:fill="FFFFFF"/>
        <w:spacing w:before="100" w:beforeAutospacing="1" w:after="100" w:afterAutospacing="1" w:line="240" w:lineRule="auto"/>
        <w:rPr>
          <w:rFonts w:eastAsia="Times New Roman" w:cs="Helvetica"/>
          <w:color w:val="333333"/>
          <w:szCs w:val="24"/>
          <w:lang w:eastAsia="en-CA"/>
        </w:rPr>
      </w:pPr>
      <w:r w:rsidRPr="007C05BC">
        <w:rPr>
          <w:rFonts w:eastAsia="Times New Roman" w:cs="Helvetica"/>
          <w:color w:val="333333"/>
          <w:szCs w:val="24"/>
          <w:lang w:eastAsia="en-CA"/>
        </w:rPr>
        <w:t>not be in bankrupt status.</w:t>
      </w:r>
    </w:p>
    <w:p w:rsidRPr="002E4EFE" w:rsidR="002E4EFE" w:rsidP="002E4EFE" w:rsidRDefault="002E4EFE" w14:paraId="3AE698C8" w14:textId="77777777">
      <w:pPr>
        <w:shd w:val="clear" w:color="auto" w:fill="FFFFFF"/>
        <w:spacing w:before="100" w:beforeAutospacing="1" w:after="100" w:afterAutospacing="1" w:line="240" w:lineRule="auto"/>
        <w:rPr>
          <w:rFonts w:eastAsia="Times New Roman" w:cs="Helvetica"/>
          <w:color w:val="333333"/>
          <w:szCs w:val="24"/>
          <w:lang w:eastAsia="en-CA"/>
        </w:rPr>
      </w:pPr>
    </w:p>
    <w:p w:rsidRPr="007C05BC" w:rsidR="007C05BC" w:rsidP="007C05BC" w:rsidRDefault="002E4EFE" w14:paraId="11C4AF5D" w14:textId="32FE42F9">
      <w:pPr>
        <w:shd w:val="clear" w:color="auto" w:fill="FFFFFF"/>
        <w:spacing w:before="100" w:beforeAutospacing="1" w:after="100" w:afterAutospacing="1" w:line="240" w:lineRule="auto"/>
        <w:rPr>
          <w:rFonts w:eastAsia="Times New Roman" w:cs="Helvetica"/>
          <w:color w:val="333333"/>
          <w:szCs w:val="24"/>
          <w:lang w:eastAsia="en-CA"/>
        </w:rPr>
      </w:pPr>
      <w:r w:rsidRPr="002E4EFE">
        <w:rPr>
          <w:rFonts w:eastAsia="Times New Roman" w:cs="Helvetica"/>
          <w:color w:val="333333"/>
          <w:szCs w:val="24"/>
          <w:lang w:eastAsia="en-CA"/>
        </w:rPr>
        <w:t>I don’t know about the citizenship bit.</w:t>
      </w:r>
    </w:p>
    <w:p w:rsidR="00ED062B" w:rsidRDefault="00ED062B" w14:paraId="4DB4E49D" w14:textId="597427E2">
      <w:pPr>
        <w:pStyle w:val="CommentText"/>
      </w:pPr>
    </w:p>
  </w:comment>
  <w:comment w:initials="GN" w:author="Graeme Noble" w:date="2021-03-14T13:35:00Z" w:id="166">
    <w:p w:rsidR="009258C9" w:rsidRDefault="009258C9" w14:paraId="730191F8" w14:textId="2EF37222">
      <w:pPr>
        <w:pStyle w:val="CommentText"/>
      </w:pPr>
      <w:r>
        <w:rPr>
          <w:rStyle w:val="CommentReference"/>
        </w:rPr>
        <w:annotationRef/>
      </w:r>
      <w:r>
        <w:t>Still confused about this tbh.</w:t>
      </w:r>
    </w:p>
  </w:comment>
  <w:comment w:initials="GN" w:author="Graeme Noble" w:date="2021-03-14T13:43:00Z" w:id="200">
    <w:p w:rsidR="000838EC" w:rsidRDefault="000838EC" w14:paraId="026F1CCD" w14:textId="42DF5C28">
      <w:pPr>
        <w:pStyle w:val="CommentText"/>
      </w:pPr>
      <w:r>
        <w:rPr>
          <w:rStyle w:val="CommentReference"/>
        </w:rPr>
        <w:annotationRef/>
      </w:r>
      <w:r>
        <w:t>Does this happen?</w:t>
      </w:r>
      <w:r>
        <w:rPr>
          <w:rStyle w:val="CommentReference"/>
        </w:rPr>
        <w:annotationRef/>
      </w:r>
    </w:p>
  </w:comment>
  <w:comment w:initials="VA" w:author="VP Finance, Jessica Anderson" w:date="2021-03-09T17:31:00Z" w:id="203">
    <w:p w:rsidR="4FF171E4" w:rsidRDefault="4FF171E4" w14:paraId="132D6B66" w14:textId="458D5F63">
      <w:pPr>
        <w:pStyle w:val="CommentText"/>
      </w:pPr>
      <w:r>
        <w:t>do they have a separate staff employment policy?</w:t>
      </w:r>
      <w:r>
        <w:rPr>
          <w:rStyle w:val="CommentReference"/>
        </w:rPr>
        <w:annotationRef/>
      </w:r>
      <w:r>
        <w:rPr>
          <w:rStyle w:val="CommentReference"/>
        </w:rPr>
        <w:annotationRef/>
      </w:r>
    </w:p>
  </w:comment>
  <w:comment w:initials="GN" w:author="Graeme Noble" w:date="2021-03-11T14:37:00Z" w:id="204">
    <w:p w:rsidR="00D202B3" w:rsidRDefault="00D202B3" w14:paraId="2EE96B49" w14:textId="52AEFBAD">
      <w:pPr>
        <w:pStyle w:val="CommentText"/>
      </w:pPr>
      <w:r>
        <w:rPr>
          <w:rStyle w:val="CommentReference"/>
        </w:rPr>
        <w:annotationRef/>
      </w:r>
      <w:r>
        <w:t xml:space="preserve">No, to my knowledge they have the same EPs as us, since CFMU staff are listed in EP </w:t>
      </w:r>
      <w:r w:rsidR="00ED062B">
        <w:t>–</w:t>
      </w:r>
      <w:r>
        <w:t xml:space="preserve"> FT</w:t>
      </w:r>
      <w:r w:rsidR="00ED062B">
        <w:t xml:space="preserve"> Staff.</w:t>
      </w:r>
      <w:r>
        <w:rPr>
          <w:rStyle w:val="CommentReference"/>
        </w:rPr>
        <w:annotationRef/>
      </w:r>
    </w:p>
  </w:comment>
  <w:comment w:initials="VA" w:author="VP Finance, Jessica Anderson" w:date="2021-03-09T17:33:00Z" w:id="233">
    <w:p w:rsidR="4FF171E4" w:rsidRDefault="4FF171E4" w14:paraId="2C2903D1" w14:textId="258C5966">
      <w:pPr>
        <w:pStyle w:val="CommentText"/>
      </w:pPr>
      <w:r>
        <w:t>should 4.4.15 go under 4.4.16?</w:t>
      </w:r>
      <w:r>
        <w:rPr>
          <w:rStyle w:val="CommentReference"/>
        </w:rPr>
        <w:annotationRef/>
      </w:r>
      <w:r>
        <w:rPr>
          <w:rStyle w:val="CommentReference"/>
        </w:rPr>
        <w:annotationRef/>
      </w:r>
    </w:p>
  </w:comment>
  <w:comment w:initials="GN" w:author="Graeme Noble" w:date="2021-03-11T14:37:00Z" w:id="234">
    <w:p w:rsidR="00D202B3" w:rsidRDefault="00D202B3" w14:paraId="7B8C16CA" w14:textId="1F2A2566">
      <w:pPr>
        <w:pStyle w:val="CommentText"/>
      </w:pPr>
      <w:r>
        <w:rPr>
          <w:rStyle w:val="CommentReference"/>
        </w:rPr>
        <w:annotationRef/>
      </w:r>
      <w:r>
        <w:t>I’d say no.</w:t>
      </w:r>
      <w:r>
        <w:rPr>
          <w:rStyle w:val="CommentReference"/>
        </w:rPr>
        <w:annotationRef/>
      </w:r>
    </w:p>
  </w:comment>
  <w:comment w:initials="GN" w:author="Graeme Noble" w:date="2021-03-11T14:36:00Z" w:id="241">
    <w:p w:rsidR="00364889" w:rsidRDefault="00364889" w14:paraId="08996A31" w14:textId="3F6407CD">
      <w:pPr>
        <w:pStyle w:val="CommentText"/>
      </w:pPr>
      <w:r>
        <w:rPr>
          <w:rStyle w:val="CommentReference"/>
        </w:rPr>
        <w:annotationRef/>
      </w:r>
      <w:r w:rsidR="00D202B3">
        <w:t>I don’t understand what this is supposed to mean.</w:t>
      </w:r>
      <w:r>
        <w:rPr>
          <w:rStyle w:val="CommentReference"/>
        </w:rPr>
        <w:annotationRef/>
      </w:r>
    </w:p>
  </w:comment>
  <w:comment w:initials="GN" w:author="Graeme Noble" w:date="2021-03-11T14:43:00Z" w:id="242">
    <w:p w:rsidR="00A735CE" w:rsidRDefault="00A735CE" w14:paraId="26801F6A" w14:textId="6A2EEE0C">
      <w:pPr>
        <w:pStyle w:val="CommentText"/>
      </w:pPr>
      <w:r>
        <w:rPr>
          <w:rStyle w:val="CommentReference"/>
        </w:rPr>
        <w:annotationRef/>
      </w:r>
      <w:r>
        <w:t>Is this meant to be a list?</w:t>
      </w:r>
      <w:r>
        <w:rPr>
          <w:rStyle w:val="CommentReference"/>
        </w:rPr>
        <w:annotationRef/>
      </w:r>
    </w:p>
  </w:comment>
  <w:comment w:initials="VA" w:author="VP Finance, Jessica Anderson" w:date="2021-03-11T17:28:00Z" w:id="243">
    <w:p w:rsidR="7A75F42A" w:rsidRDefault="7A75F42A" w14:paraId="6459B35B" w14:textId="25D79F17">
      <w:pPr>
        <w:pStyle w:val="CommentText"/>
      </w:pPr>
      <w:r>
        <w:t>yes?</w:t>
      </w:r>
      <w:r>
        <w:rPr>
          <w:rStyle w:val="CommentReference"/>
        </w:rPr>
        <w:annotationRef/>
      </w:r>
      <w:r>
        <w:rPr>
          <w:rStyle w:val="CommentReference"/>
        </w:rPr>
        <w:annotationRef/>
      </w:r>
    </w:p>
  </w:comment>
  <w:comment w:initials="GN" w:author="Graeme Noble" w:date="2021-03-14T13:46:00Z" w:id="244">
    <w:p w:rsidR="0088477D" w:rsidRDefault="0088477D" w14:paraId="4557F547" w14:textId="27BFBAF4">
      <w:pPr>
        <w:pStyle w:val="CommentText"/>
      </w:pPr>
      <w:r>
        <w:rPr>
          <w:rStyle w:val="CommentReference"/>
        </w:rPr>
        <w:annotationRef/>
      </w:r>
      <w:r>
        <w:t>I think I fixed it. The colon was supposed to be a semi-colon.</w:t>
      </w:r>
      <w:r>
        <w:rPr>
          <w:rStyle w:val="CommentReference"/>
        </w:rPr>
        <w:annotationRef/>
      </w:r>
    </w:p>
  </w:comment>
  <w:comment w:initials="GN" w:author="Graeme Noble" w:date="2021-03-14T13:46:00Z" w:id="245">
    <w:p w:rsidR="0088477D" w:rsidRDefault="0088477D" w14:paraId="0173DA17" w14:textId="10B3ADCB">
      <w:pPr>
        <w:pStyle w:val="CommentText"/>
      </w:pPr>
      <w:r>
        <w:rPr>
          <w:rStyle w:val="CommentReference"/>
        </w:rPr>
        <w:annotationRef/>
      </w:r>
      <w:r>
        <w:t xml:space="preserve">Now, this is where it gets tricky. </w:t>
      </w:r>
      <w:r w:rsidR="00B57310">
        <w:t xml:space="preserve">The </w:t>
      </w:r>
      <w:r>
        <w:t>Board of Directors</w:t>
      </w:r>
      <w:r w:rsidR="00B57310">
        <w:t xml:space="preserve"> aren’t </w:t>
      </w:r>
      <w:r w:rsidR="009706D6">
        <w:t>technically “employees” or “personnel”</w:t>
      </w:r>
      <w:r w:rsidR="002103AB">
        <w:t>, at least not in CFMU. The MSU is unique in that its Board of Directors are not employees BUT its Officers (CEO, CFO, CAO, O</w:t>
      </w:r>
      <w:r w:rsidR="00BB1AFD">
        <w:t xml:space="preserve"> [@ryan], ED [@john]) ARE employees. </w:t>
      </w:r>
      <w:r>
        <w:rPr>
          <w:rStyle w:val="CommentReference"/>
        </w:rPr>
        <w:annotationRef/>
      </w:r>
    </w:p>
  </w:comment>
  <w:comment w:initials="GN" w:author="Graeme Noble" w:date="2021-03-11T14:45:00Z" w:id="371">
    <w:p w:rsidR="004B3B3C" w:rsidRDefault="004B3B3C" w14:paraId="46484C6E" w14:textId="754D3171">
      <w:pPr>
        <w:pStyle w:val="CommentText"/>
      </w:pPr>
      <w:r>
        <w:rPr>
          <w:rStyle w:val="CommentReference"/>
        </w:rPr>
        <w:annotationRef/>
      </w:r>
      <w:r>
        <w:t>Will need to change as we define the proper numbers.</w:t>
      </w:r>
      <w:r>
        <w:rPr>
          <w:rStyle w:val="CommentReference"/>
        </w:rPr>
        <w:annotationRef/>
      </w:r>
    </w:p>
  </w:comment>
  <w:comment w:initials="VA" w:author="VP Finance, Jessica Anderson" w:date="2021-03-10T10:28:00Z" w:id="568">
    <w:p w:rsidR="1C94385B" w:rsidRDefault="1C94385B" w14:paraId="3CF6C5A3" w14:textId="7226B97C">
      <w:pPr>
        <w:pStyle w:val="CommentText"/>
      </w:pPr>
      <w:r>
        <w:t>new SOP role?</w:t>
      </w:r>
      <w:r>
        <w:rPr>
          <w:rStyle w:val="CommentReference"/>
        </w:rPr>
        <w:annotationRef/>
      </w:r>
      <w:r>
        <w:rPr>
          <w:rStyle w:val="CommentReference"/>
        </w:rPr>
        <w:annotationRef/>
      </w:r>
    </w:p>
  </w:comment>
  <w:comment w:initials="GN" w:author="Graeme Noble" w:date="2021-03-11T15:06:00Z" w:id="559">
    <w:p w:rsidR="00D70EB0" w:rsidRDefault="00D70EB0" w14:paraId="6EAC9E60" w14:textId="150F46E0">
      <w:pPr>
        <w:pStyle w:val="CommentText"/>
      </w:pPr>
      <w:r>
        <w:rPr>
          <w:rStyle w:val="CommentReference"/>
        </w:rPr>
        <w:annotationRef/>
      </w:r>
      <w:r>
        <w:t xml:space="preserve">Not sure where to put this </w:t>
      </w:r>
      <w:r>
        <w:rPr>
          <w:rStyle w:val="CommentReference"/>
        </w:rPr>
        <w:annotationRef/>
      </w:r>
    </w:p>
  </w:comment>
  <w:comment w:initials="VA" w:author="VP Finance, Jessica Anderson" w:date="2021-03-10T10:19:00Z" w:id="641">
    <w:p w:rsidR="00A62C66" w:rsidP="00A62C66" w:rsidRDefault="00A62C66" w14:paraId="69F93487" w14:textId="77777777">
      <w:pPr>
        <w:pStyle w:val="CommentText"/>
      </w:pPr>
      <w:r>
        <w:t>Would it still be EB? Or would it be Sil Board of Pub OR CFMU Board?</w:t>
      </w:r>
      <w:r>
        <w:rPr>
          <w:rStyle w:val="CommentReference"/>
        </w:rPr>
        <w:annotationRef/>
      </w:r>
      <w:r>
        <w:rPr>
          <w:rStyle w:val="CommentReference"/>
        </w:rPr>
        <w:annotationRef/>
      </w:r>
    </w:p>
  </w:comment>
  <w:comment w:initials="GN" w:author="Graeme Noble" w:date="2021-03-14T12:59:00Z" w:id="666">
    <w:p w:rsidR="00B14D65" w:rsidRDefault="00B14D65" w14:paraId="5FBD5F3D" w14:textId="1BFB83C9">
      <w:pPr>
        <w:pStyle w:val="CommentText"/>
      </w:pPr>
      <w:r>
        <w:rPr>
          <w:rStyle w:val="CommentReference"/>
        </w:rPr>
        <w:annotationRef/>
      </w:r>
      <w:r>
        <w:t>Is this true? If they’re not going to be reviewed annually, there’s no point in lying about it.</w:t>
      </w:r>
      <w:r>
        <w:rPr>
          <w:rStyle w:val="CommentReference"/>
        </w:rPr>
        <w:annotationRef/>
      </w:r>
    </w:p>
  </w:comment>
  <w:comment w:initials="GN" w:author="Graeme Noble" w:date="2021-03-14T13:01:00Z" w:id="694">
    <w:p w:rsidR="00636763" w:rsidRDefault="00636763" w14:paraId="6E338638" w14:textId="3938206B">
      <w:pPr>
        <w:pStyle w:val="CommentText"/>
      </w:pPr>
      <w:r>
        <w:rPr>
          <w:rStyle w:val="CommentReference"/>
        </w:rPr>
        <w:annotationRef/>
      </w:r>
      <w:r>
        <w:t>What is this?</w:t>
      </w:r>
      <w:r w:rsidR="00726855">
        <w:t xml:space="preserve"> Their org chart?</w:t>
      </w:r>
      <w:r>
        <w:rPr>
          <w:rStyle w:val="CommentReference"/>
        </w:rPr>
        <w:annotationRef/>
      </w:r>
    </w:p>
  </w:comment>
  <w:comment w:initials="GN" w:author="Graeme Noble" w:date="2021-03-14T13:02:00Z" w:id="705">
    <w:p w:rsidR="001341A6" w:rsidRDefault="001341A6" w14:paraId="539C35C1" w14:textId="19B2D575">
      <w:pPr>
        <w:pStyle w:val="CommentText"/>
      </w:pPr>
      <w:r>
        <w:rPr>
          <w:rStyle w:val="CommentReference"/>
        </w:rPr>
        <w:annotationRef/>
      </w:r>
      <w:r>
        <w:t>Is Daniela the Corporate Secretary of CFMU Inc. too?</w:t>
      </w:r>
      <w:r>
        <w:rPr>
          <w:rStyle w:val="CommentReference"/>
        </w:rPr>
        <w:annotationRef/>
      </w:r>
    </w:p>
  </w:comment>
  <w:comment w:initials="GN" w:author="Graeme Noble" w:date="2021-03-11T14:41:00Z" w:id="742">
    <w:p w:rsidR="002E4EFE" w:rsidRDefault="002E4EFE" w14:paraId="6185E714" w14:textId="15515AED">
      <w:pPr>
        <w:pStyle w:val="CommentText"/>
      </w:pPr>
      <w:r>
        <w:rPr>
          <w:rStyle w:val="CommentReference"/>
        </w:rPr>
        <w:annotationRef/>
      </w:r>
      <w:r>
        <w:t xml:space="preserve">For reference, it was decided that we were going to remove these from the MSU Inc. Corporate Bylaws, since our methods for approval and record keeping work just as well, </w:t>
      </w:r>
      <w:r w:rsidR="00A735CE">
        <w:t>but up to folks if they want to just keep the initial approval signatures, just the recently revised signatures, or both.</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AC99ED" w15:done="1"/>
  <w15:commentEx w15:paraId="64B91722" w15:done="1"/>
  <w15:commentEx w15:paraId="549E672E" w15:paraIdParent="64B91722" w15:done="1"/>
  <w15:commentEx w15:paraId="02287384" w15:paraIdParent="64B91722" w15:done="1"/>
  <w15:commentEx w15:paraId="0D6D7EE6" w15:done="1"/>
  <w15:commentEx w15:paraId="4DB4E49D" w15:paraIdParent="0D6D7EE6" w15:done="1"/>
  <w15:commentEx w15:paraId="730191F8" w15:paraIdParent="0D6D7EE6" w15:done="0"/>
  <w15:commentEx w15:paraId="026F1CCD" w15:done="1"/>
  <w15:commentEx w15:paraId="132D6B66" w15:done="1"/>
  <w15:commentEx w15:paraId="2EE96B49" w15:paraIdParent="132D6B66" w15:done="1"/>
  <w15:commentEx w15:paraId="2C2903D1" w15:done="1"/>
  <w15:commentEx w15:paraId="7B8C16CA" w15:paraIdParent="2C2903D1" w15:done="1"/>
  <w15:commentEx w15:paraId="08996A31" w15:done="1"/>
  <w15:commentEx w15:paraId="26801F6A" w15:paraIdParent="08996A31" w15:done="1"/>
  <w15:commentEx w15:paraId="6459B35B" w15:paraIdParent="08996A31" w15:done="1"/>
  <w15:commentEx w15:paraId="4557F547" w15:paraIdParent="08996A31" w15:done="1"/>
  <w15:commentEx w15:paraId="0173DA17" w15:done="1"/>
  <w15:commentEx w15:paraId="46484C6E" w15:done="1"/>
  <w15:commentEx w15:paraId="3CF6C5A3" w15:done="1"/>
  <w15:commentEx w15:paraId="6EAC9E60" w15:done="1"/>
  <w15:commentEx w15:paraId="69F93487" w15:done="1"/>
  <w15:commentEx w15:paraId="5FBD5F3D" w15:done="1"/>
  <w15:commentEx w15:paraId="6E338638" w15:done="1"/>
  <w15:commentEx w15:paraId="539C35C1" w15:done="1"/>
  <w15:commentEx w15:paraId="6185E71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88A11" w16cex:dateUtc="2021-03-14T17:11:00Z"/>
  <w16cex:commentExtensible w16cex:durableId="23F88E41" w16cex:dateUtc="2021-03-14T17:29:00Z"/>
  <w16cex:commentExtensible w16cex:durableId="23F8F572" w16cex:dateUtc="2021-03-15T00:49:00Z"/>
  <w16cex:commentExtensible w16cex:durableId="23F8F5A2" w16cex:dateUtc="2021-03-15T00:50:00Z"/>
  <w16cex:commentExtensible w16cex:durableId="1596F0F4" w16cex:dateUtc="2021-03-09T22:15:00Z"/>
  <w16cex:commentExtensible w16cex:durableId="23F4A9F8" w16cex:dateUtc="2021-03-11T19:38:00Z"/>
  <w16cex:commentExtensible w16cex:durableId="23F88FBE" w16cex:dateUtc="2021-03-14T17:35:00Z"/>
  <w16cex:commentExtensible w16cex:durableId="23F89194" w16cex:dateUtc="2021-03-14T17:43:00Z"/>
  <w16cex:commentExtensible w16cex:durableId="67FB7D1D" w16cex:dateUtc="2021-03-09T22:31:00Z"/>
  <w16cex:commentExtensible w16cex:durableId="23F4A9AF" w16cex:dateUtc="2021-03-11T19:37:00Z"/>
  <w16cex:commentExtensible w16cex:durableId="3B517C78" w16cex:dateUtc="2021-03-09T22:33:00Z"/>
  <w16cex:commentExtensible w16cex:durableId="23F4A9A7" w16cex:dateUtc="2021-03-11T19:37:00Z"/>
  <w16cex:commentExtensible w16cex:durableId="23F4A988" w16cex:dateUtc="2021-03-11T19:36:00Z"/>
  <w16cex:commentExtensible w16cex:durableId="23F4AB0D" w16cex:dateUtc="2021-03-11T19:43:00Z"/>
  <w16cex:commentExtensible w16cex:durableId="4AD5293E" w16cex:dateUtc="2021-03-11T22:28:00Z"/>
  <w16cex:commentExtensible w16cex:durableId="23F8921C" w16cex:dateUtc="2021-03-14T17:46:00Z"/>
  <w16cex:commentExtensible w16cex:durableId="23F89231" w16cex:dateUtc="2021-03-14T17:46:00Z"/>
  <w16cex:commentExtensible w16cex:durableId="23F4AB77" w16cex:dateUtc="2021-03-11T19:45:00Z"/>
  <w16cex:commentExtensible w16cex:durableId="70D4E442" w16cex:dateUtc="2021-03-10T15:28:00Z"/>
  <w16cex:commentExtensible w16cex:durableId="23F4B058" w16cex:dateUtc="2021-03-11T20:06:00Z"/>
  <w16cex:commentExtensible w16cex:durableId="5C0B385E" w16cex:dateUtc="2021-03-10T15:19:00Z"/>
  <w16cex:commentExtensible w16cex:durableId="23F88730" w16cex:dateUtc="2021-03-14T16:59:00Z"/>
  <w16cex:commentExtensible w16cex:durableId="23F88793" w16cex:dateUtc="2021-03-14T17:01:00Z"/>
  <w16cex:commentExtensible w16cex:durableId="23F887F8" w16cex:dateUtc="2021-03-14T17:02:00Z"/>
  <w16cex:commentExtensible w16cex:durableId="23F4AA93" w16cex:dateUtc="2021-03-11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AC99ED" w16cid:durableId="23F88A11"/>
  <w16cid:commentId w16cid:paraId="64B91722" w16cid:durableId="23F88E41"/>
  <w16cid:commentId w16cid:paraId="549E672E" w16cid:durableId="23F8F572"/>
  <w16cid:commentId w16cid:paraId="02287384" w16cid:durableId="23F8F5A2"/>
  <w16cid:commentId w16cid:paraId="0D6D7EE6" w16cid:durableId="1596F0F4"/>
  <w16cid:commentId w16cid:paraId="4DB4E49D" w16cid:durableId="23F4A9F8"/>
  <w16cid:commentId w16cid:paraId="730191F8" w16cid:durableId="23F88FBE"/>
  <w16cid:commentId w16cid:paraId="026F1CCD" w16cid:durableId="23F89194"/>
  <w16cid:commentId w16cid:paraId="132D6B66" w16cid:durableId="67FB7D1D"/>
  <w16cid:commentId w16cid:paraId="2EE96B49" w16cid:durableId="23F4A9AF"/>
  <w16cid:commentId w16cid:paraId="2C2903D1" w16cid:durableId="3B517C78"/>
  <w16cid:commentId w16cid:paraId="7B8C16CA" w16cid:durableId="23F4A9A7"/>
  <w16cid:commentId w16cid:paraId="08996A31" w16cid:durableId="23F4A988"/>
  <w16cid:commentId w16cid:paraId="26801F6A" w16cid:durableId="23F4AB0D"/>
  <w16cid:commentId w16cid:paraId="6459B35B" w16cid:durableId="4AD5293E"/>
  <w16cid:commentId w16cid:paraId="4557F547" w16cid:durableId="23F8921C"/>
  <w16cid:commentId w16cid:paraId="0173DA17" w16cid:durableId="23F89231"/>
  <w16cid:commentId w16cid:paraId="46484C6E" w16cid:durableId="23F4AB77"/>
  <w16cid:commentId w16cid:paraId="3CF6C5A3" w16cid:durableId="70D4E442"/>
  <w16cid:commentId w16cid:paraId="6EAC9E60" w16cid:durableId="23F4B058"/>
  <w16cid:commentId w16cid:paraId="69F93487" w16cid:durableId="5C0B385E"/>
  <w16cid:commentId w16cid:paraId="5FBD5F3D" w16cid:durableId="23F88730"/>
  <w16cid:commentId w16cid:paraId="6E338638" w16cid:durableId="23F88793"/>
  <w16cid:commentId w16cid:paraId="539C35C1" w16cid:durableId="23F887F8"/>
  <w16cid:commentId w16cid:paraId="6185E714" w16cid:durableId="23F4AA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2928" w:rsidRDefault="00A42928" w14:paraId="6662AE25" w14:textId="77777777">
      <w:r>
        <w:separator/>
      </w:r>
    </w:p>
  </w:endnote>
  <w:endnote w:type="continuationSeparator" w:id="0">
    <w:p w:rsidR="00A42928" w:rsidRDefault="00A42928" w14:paraId="3E4A0D15" w14:textId="77777777">
      <w:r>
        <w:continuationSeparator/>
      </w:r>
    </w:p>
  </w:endnote>
  <w:endnote w:type="continuationNotice" w:id="1">
    <w:p w:rsidR="00A42928" w:rsidRDefault="00A42928" w14:paraId="182392A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93105E" w:rsidR="00103F99" w:rsidRDefault="00F77EFC" w14:paraId="5558990B" w14:textId="7325CD80">
    <w:pPr>
      <w:pStyle w:val="Footer"/>
      <w:rPr>
        <w:rFonts w:cs="Helvetica"/>
        <w:szCs w:val="24"/>
      </w:rPr>
    </w:pPr>
    <w:r w:rsidRPr="0093105E">
      <w:rPr>
        <w:rFonts w:cs="Helvetica"/>
        <w:noProof/>
        <w:szCs w:val="24"/>
      </w:rPr>
      <w:drawing>
        <wp:anchor distT="0" distB="0" distL="114300" distR="114300" simplePos="0" relativeHeight="251658241" behindDoc="1" locked="0" layoutInCell="1" allowOverlap="1" wp14:anchorId="18088333" wp14:editId="17DF9921">
          <wp:simplePos x="0" y="0"/>
          <wp:positionH relativeFrom="column">
            <wp:posOffset>-914400</wp:posOffset>
          </wp:positionH>
          <wp:positionV relativeFrom="paragraph">
            <wp:posOffset>278501</wp:posOffset>
          </wp:positionV>
          <wp:extent cx="7802088" cy="702945"/>
          <wp:effectExtent l="0" t="0" r="889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02088" cy="702945"/>
                  </a:xfrm>
                  <a:prstGeom prst="rect">
                    <a:avLst/>
                  </a:prstGeom>
                </pic:spPr>
              </pic:pic>
            </a:graphicData>
          </a:graphic>
          <wp14:sizeRelH relativeFrom="page">
            <wp14:pctWidth>0</wp14:pctWidth>
          </wp14:sizeRelH>
          <wp14:sizeRelV relativeFrom="page">
            <wp14:pctHeight>0</wp14:pctHeight>
          </wp14:sizeRelV>
        </wp:anchor>
      </w:drawing>
    </w:r>
    <w:r w:rsidRPr="153FBD52" w:rsidR="65E33DEE">
      <w:rPr>
        <w:rFonts w:cs="Helvetica"/>
      </w:rPr>
      <w:t>Approved April 28, 2000</w:t>
    </w:r>
  </w:p>
  <w:p w:rsidRPr="0093105E" w:rsidR="00F77EFC" w:rsidRDefault="00F77EFC" w14:paraId="6962EA90" w14:textId="029CE32F">
    <w:pPr>
      <w:pStyle w:val="Footer"/>
      <w:rPr>
        <w:rFonts w:cs="Helvetica"/>
        <w:szCs w:val="24"/>
      </w:rPr>
    </w:pPr>
    <w:r w:rsidRPr="0093105E">
      <w:rPr>
        <w:rFonts w:cs="Helvetica"/>
        <w:szCs w:val="24"/>
      </w:rPr>
      <w:t>Revised 15C</w:t>
    </w:r>
  </w:p>
  <w:p w:rsidRPr="0093105E" w:rsidR="00803D90" w:rsidRDefault="00803D90" w14:paraId="57C43121" w14:textId="77777777">
    <w:pPr>
      <w:pStyle w:val="Footer"/>
      <w:rPr>
        <w:rFonts w:cs="Helvetic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2928" w:rsidRDefault="00A42928" w14:paraId="2E67F63C" w14:textId="77777777">
      <w:r>
        <w:separator/>
      </w:r>
    </w:p>
  </w:footnote>
  <w:footnote w:type="continuationSeparator" w:id="0">
    <w:p w:rsidR="00A42928" w:rsidRDefault="00A42928" w14:paraId="699B8720" w14:textId="77777777">
      <w:r>
        <w:continuationSeparator/>
      </w:r>
    </w:p>
  </w:footnote>
  <w:footnote w:type="continuationNotice" w:id="1">
    <w:p w:rsidR="00A42928" w:rsidRDefault="00A42928" w14:paraId="0B93146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64889" w:rsidR="00103F99" w:rsidP="00364889" w:rsidRDefault="00803D90" w14:paraId="0B6C1851" w14:textId="4D7B1F58">
    <w:pPr>
      <w:pStyle w:val="Header"/>
      <w:jc w:val="right"/>
      <w:rPr>
        <w:rFonts w:cs="Helvetica"/>
        <w:szCs w:val="28"/>
      </w:rPr>
    </w:pPr>
    <w:r w:rsidRPr="00364889">
      <w:rPr>
        <w:rFonts w:cs="Helvetica"/>
        <w:b/>
        <w:bCs/>
        <w:szCs w:val="28"/>
      </w:rPr>
      <w:t>Bylaw 2 – Operations</w:t>
    </w:r>
    <w:r w:rsidRPr="00364889">
      <w:rPr>
        <w:rFonts w:cs="Helvetica"/>
        <w:szCs w:val="28"/>
      </w:rPr>
      <w:t xml:space="preserve"> –</w:t>
    </w:r>
    <w:r w:rsidRPr="00364889" w:rsidR="00103F99">
      <w:rPr>
        <w:rFonts w:cs="Helvetica"/>
        <w:szCs w:val="28"/>
      </w:rPr>
      <w:t xml:space="preserve"> P</w:t>
    </w:r>
    <w:r w:rsidRPr="00364889">
      <w:rPr>
        <w:rFonts w:cs="Helvetica"/>
        <w:szCs w:val="28"/>
      </w:rPr>
      <w:t>age</w:t>
    </w:r>
    <w:r w:rsidRPr="00364889" w:rsidR="00103F99">
      <w:rPr>
        <w:rFonts w:cs="Helvetica"/>
        <w:szCs w:val="28"/>
      </w:rPr>
      <w:t xml:space="preserve"> </w:t>
    </w:r>
    <w:r w:rsidRPr="00364889" w:rsidR="006E524B">
      <w:rPr>
        <w:rStyle w:val="PageNumber"/>
        <w:rFonts w:cs="Helvetica"/>
        <w:szCs w:val="28"/>
      </w:rPr>
      <w:fldChar w:fldCharType="begin"/>
    </w:r>
    <w:r w:rsidRPr="00364889" w:rsidR="00103F99">
      <w:rPr>
        <w:rStyle w:val="PageNumber"/>
        <w:rFonts w:cs="Helvetica"/>
        <w:szCs w:val="28"/>
      </w:rPr>
      <w:instrText xml:space="preserve"> PAGE </w:instrText>
    </w:r>
    <w:r w:rsidRPr="00364889" w:rsidR="006E524B">
      <w:rPr>
        <w:rStyle w:val="PageNumber"/>
        <w:rFonts w:cs="Helvetica"/>
        <w:szCs w:val="28"/>
      </w:rPr>
      <w:fldChar w:fldCharType="separate"/>
    </w:r>
    <w:r w:rsidRPr="00364889" w:rsidR="00C86BF8">
      <w:rPr>
        <w:rStyle w:val="PageNumber"/>
        <w:rFonts w:cs="Helvetica"/>
        <w:noProof/>
        <w:szCs w:val="28"/>
      </w:rPr>
      <w:t>2</w:t>
    </w:r>
    <w:r w:rsidRPr="00364889" w:rsidR="006E524B">
      <w:rPr>
        <w:rStyle w:val="PageNumber"/>
        <w:rFonts w:cs="Helvetica"/>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56551" w:rsidRDefault="00256551" w14:paraId="5941ED4E" w14:textId="61B725C9">
    <w:pPr>
      <w:pStyle w:val="Header"/>
    </w:pPr>
    <w:r>
      <w:rPr>
        <w:noProof/>
      </w:rPr>
      <w:drawing>
        <wp:anchor distT="0" distB="0" distL="114300" distR="114300" simplePos="0" relativeHeight="251658240" behindDoc="1" locked="0" layoutInCell="1" allowOverlap="1" wp14:anchorId="2C68821F" wp14:editId="2D44A160">
          <wp:simplePos x="0" y="0"/>
          <wp:positionH relativeFrom="column">
            <wp:posOffset>-104775</wp:posOffset>
          </wp:positionH>
          <wp:positionV relativeFrom="paragraph">
            <wp:posOffset>-164082</wp:posOffset>
          </wp:positionV>
          <wp:extent cx="2067560" cy="952500"/>
          <wp:effectExtent l="0" t="0" r="2540" b="0"/>
          <wp:wrapThrough wrapText="bothSides">
            <wp:wrapPolygon edited="0">
              <wp:start x="0" y="0"/>
              <wp:lineTo x="0" y="21312"/>
              <wp:lineTo x="21494" y="21312"/>
              <wp:lineTo x="21494"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7560" cy="952500"/>
                  </a:xfrm>
                  <a:prstGeom prst="rect">
                    <a:avLst/>
                  </a:prstGeom>
                </pic:spPr>
              </pic:pic>
            </a:graphicData>
          </a:graphic>
          <wp14:sizeRelH relativeFrom="page">
            <wp14:pctWidth>0</wp14:pctWidth>
          </wp14:sizeRelH>
          <wp14:sizeRelV relativeFrom="page">
            <wp14:pctHeight>0</wp14:pctHeight>
          </wp14:sizeRelV>
        </wp:anchor>
      </w:drawing>
    </w:r>
  </w:p>
  <w:p w:rsidR="00256551" w:rsidRDefault="00256551" w14:paraId="2E1E4587" w14:textId="0E0E6E03">
    <w:pPr>
      <w:pStyle w:val="Header"/>
    </w:pPr>
  </w:p>
  <w:p w:rsidR="00256551" w:rsidRDefault="00256551" w14:paraId="6414B7FE" w14:textId="0FBAA2EE">
    <w:pPr>
      <w:pStyle w:val="Header"/>
    </w:pPr>
  </w:p>
  <w:p w:rsidR="00256551" w:rsidRDefault="00256551" w14:paraId="7898C26E" w14:textId="2D0CB200">
    <w:pPr>
      <w:pStyle w:val="Header"/>
    </w:pPr>
  </w:p>
  <w:p w:rsidR="00256551" w:rsidRDefault="00256551" w14:paraId="0961662F" w14:textId="77777777">
    <w:pPr>
      <w:pStyle w:val="Header"/>
    </w:pPr>
  </w:p>
  <w:p w:rsidR="00103F99" w:rsidRDefault="00103F99" w14:paraId="4F28B5C1" w14:textId="0F62F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6D52"/>
    <w:multiLevelType w:val="multilevel"/>
    <w:tmpl w:val="3FBC97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3F90823"/>
    <w:multiLevelType w:val="multilevel"/>
    <w:tmpl w:val="8F926E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567B29"/>
    <w:multiLevelType w:val="multilevel"/>
    <w:tmpl w:val="5182587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AC9507D"/>
    <w:multiLevelType w:val="multilevel"/>
    <w:tmpl w:val="1C00A5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1B5130CF"/>
    <w:multiLevelType w:val="multilevel"/>
    <w:tmpl w:val="632877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28007C7"/>
    <w:multiLevelType w:val="hybridMultilevel"/>
    <w:tmpl w:val="FFFFFFFF"/>
    <w:lvl w:ilvl="0" w:tplc="F9D27622">
      <w:start w:val="1"/>
      <w:numFmt w:val="decimal"/>
      <w:lvlText w:val="%1."/>
      <w:lvlJc w:val="left"/>
      <w:pPr>
        <w:ind w:left="720" w:hanging="360"/>
      </w:pPr>
    </w:lvl>
    <w:lvl w:ilvl="1" w:tplc="7DFE19D6">
      <w:start w:val="1"/>
      <w:numFmt w:val="lowerLetter"/>
      <w:lvlText w:val="%2."/>
      <w:lvlJc w:val="left"/>
      <w:pPr>
        <w:ind w:left="1440" w:hanging="360"/>
      </w:pPr>
    </w:lvl>
    <w:lvl w:ilvl="2" w:tplc="8392E604">
      <w:start w:val="1"/>
      <w:numFmt w:val="decimal"/>
      <w:lvlText w:val="%1.%2.%3"/>
      <w:lvlJc w:val="left"/>
      <w:pPr>
        <w:ind w:left="2160" w:hanging="180"/>
      </w:pPr>
    </w:lvl>
    <w:lvl w:ilvl="3" w:tplc="EB4077AC">
      <w:start w:val="1"/>
      <w:numFmt w:val="decimal"/>
      <w:lvlText w:val="%4."/>
      <w:lvlJc w:val="left"/>
      <w:pPr>
        <w:ind w:left="2880" w:hanging="360"/>
      </w:pPr>
    </w:lvl>
    <w:lvl w:ilvl="4" w:tplc="612419F6">
      <w:start w:val="1"/>
      <w:numFmt w:val="lowerLetter"/>
      <w:lvlText w:val="%5."/>
      <w:lvlJc w:val="left"/>
      <w:pPr>
        <w:ind w:left="3600" w:hanging="360"/>
      </w:pPr>
    </w:lvl>
    <w:lvl w:ilvl="5" w:tplc="53BCA6DA">
      <w:start w:val="1"/>
      <w:numFmt w:val="lowerRoman"/>
      <w:lvlText w:val="%6."/>
      <w:lvlJc w:val="right"/>
      <w:pPr>
        <w:ind w:left="4320" w:hanging="180"/>
      </w:pPr>
    </w:lvl>
    <w:lvl w:ilvl="6" w:tplc="869C9320">
      <w:start w:val="1"/>
      <w:numFmt w:val="decimal"/>
      <w:lvlText w:val="%7."/>
      <w:lvlJc w:val="left"/>
      <w:pPr>
        <w:ind w:left="5040" w:hanging="360"/>
      </w:pPr>
    </w:lvl>
    <w:lvl w:ilvl="7" w:tplc="98CC3208">
      <w:start w:val="1"/>
      <w:numFmt w:val="lowerLetter"/>
      <w:lvlText w:val="%8."/>
      <w:lvlJc w:val="left"/>
      <w:pPr>
        <w:ind w:left="5760" w:hanging="360"/>
      </w:pPr>
    </w:lvl>
    <w:lvl w:ilvl="8" w:tplc="C82858EA">
      <w:start w:val="1"/>
      <w:numFmt w:val="lowerRoman"/>
      <w:lvlText w:val="%9."/>
      <w:lvlJc w:val="right"/>
      <w:pPr>
        <w:ind w:left="6480" w:hanging="180"/>
      </w:pPr>
    </w:lvl>
  </w:abstractNum>
  <w:abstractNum w:abstractNumId="6" w15:restartNumberingAfterBreak="0">
    <w:nsid w:val="33C9663B"/>
    <w:multiLevelType w:val="multilevel"/>
    <w:tmpl w:val="54FA6C90"/>
    <w:lvl w:ilvl="0">
      <w:start w:val="1"/>
      <w:numFmt w:val="decimal"/>
      <w:pStyle w:val="Heading1"/>
      <w:lvlText w:val="%1."/>
      <w:lvlJc w:val="left"/>
      <w:pPr>
        <w:ind w:left="720" w:hanging="720"/>
      </w:pPr>
      <w:rPr>
        <w:rFonts w:hint="default" w:ascii="Helvetica" w:hAnsi="Helvetica" w:cs="Helvetica"/>
        <w:sz w:val="32"/>
        <w:szCs w:val="28"/>
      </w:rPr>
    </w:lvl>
    <w:lvl w:ilvl="1">
      <w:start w:val="1"/>
      <w:numFmt w:val="decimal"/>
      <w:pStyle w:val="Heading2"/>
      <w:lvlText w:val="%1.%2."/>
      <w:lvlJc w:val="left"/>
      <w:pPr>
        <w:ind w:left="1304" w:hanging="5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041" w:hanging="81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948" w:hanging="96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4054" w:hanging="1162"/>
      </w:pPr>
      <w:rPr>
        <w:rFonts w:hint="default"/>
      </w:rPr>
    </w:lvl>
    <w:lvl w:ilvl="5">
      <w:start w:val="1"/>
      <w:numFmt w:val="decimal"/>
      <w:pStyle w:val="Heading6"/>
      <w:lvlText w:val="%1.%2.%3.%4.%5.%6."/>
      <w:lvlJc w:val="left"/>
      <w:pPr>
        <w:ind w:left="5443" w:hanging="136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52043B9F"/>
    <w:multiLevelType w:val="multilevel"/>
    <w:tmpl w:val="B804127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5DF729FE"/>
    <w:multiLevelType w:val="multilevel"/>
    <w:tmpl w:val="55122E5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61BD6A95"/>
    <w:multiLevelType w:val="multilevel"/>
    <w:tmpl w:val="351A8946"/>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rPr>
        <w:i w:val="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0" w15:restartNumberingAfterBreak="0">
    <w:nsid w:val="6B32334C"/>
    <w:multiLevelType w:val="multilevel"/>
    <w:tmpl w:val="B804127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6D2B6B26"/>
    <w:multiLevelType w:val="multilevel"/>
    <w:tmpl w:val="B804127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6D4F38D6"/>
    <w:multiLevelType w:val="multilevel"/>
    <w:tmpl w:val="4B9E7F4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766713C5"/>
    <w:multiLevelType w:val="hybridMultilevel"/>
    <w:tmpl w:val="FFFFFFFF"/>
    <w:lvl w:ilvl="0" w:tplc="4EE4E8AA">
      <w:start w:val="1"/>
      <w:numFmt w:val="decimal"/>
      <w:lvlText w:val="%1....."/>
      <w:lvlJc w:val="left"/>
      <w:pPr>
        <w:ind w:left="720" w:hanging="360"/>
      </w:pPr>
    </w:lvl>
    <w:lvl w:ilvl="1" w:tplc="4B08DC38">
      <w:start w:val="1"/>
      <w:numFmt w:val="lowerLetter"/>
      <w:lvlText w:val="%2."/>
      <w:lvlJc w:val="left"/>
      <w:pPr>
        <w:ind w:left="1440" w:hanging="360"/>
      </w:pPr>
    </w:lvl>
    <w:lvl w:ilvl="2" w:tplc="E5C0BE02">
      <w:start w:val="1"/>
      <w:numFmt w:val="lowerRoman"/>
      <w:lvlText w:val="%3."/>
      <w:lvlJc w:val="right"/>
      <w:pPr>
        <w:ind w:left="2160" w:hanging="180"/>
      </w:pPr>
    </w:lvl>
    <w:lvl w:ilvl="3" w:tplc="C6A07C94">
      <w:start w:val="1"/>
      <w:numFmt w:val="decimal"/>
      <w:lvlText w:val="%4."/>
      <w:lvlJc w:val="left"/>
      <w:pPr>
        <w:ind w:left="2880" w:hanging="360"/>
      </w:pPr>
    </w:lvl>
    <w:lvl w:ilvl="4" w:tplc="D8C2362A">
      <w:start w:val="1"/>
      <w:numFmt w:val="lowerLetter"/>
      <w:lvlText w:val="%5."/>
      <w:lvlJc w:val="left"/>
      <w:pPr>
        <w:ind w:left="3600" w:hanging="360"/>
      </w:pPr>
    </w:lvl>
    <w:lvl w:ilvl="5" w:tplc="6C6CDE9C">
      <w:start w:val="1"/>
      <w:numFmt w:val="lowerRoman"/>
      <w:lvlText w:val="%6."/>
      <w:lvlJc w:val="right"/>
      <w:pPr>
        <w:ind w:left="4320" w:hanging="180"/>
      </w:pPr>
    </w:lvl>
    <w:lvl w:ilvl="6" w:tplc="8AC2DDD2">
      <w:start w:val="1"/>
      <w:numFmt w:val="decimal"/>
      <w:lvlText w:val="%7."/>
      <w:lvlJc w:val="left"/>
      <w:pPr>
        <w:ind w:left="5040" w:hanging="360"/>
      </w:pPr>
    </w:lvl>
    <w:lvl w:ilvl="7" w:tplc="3B50FC86">
      <w:start w:val="1"/>
      <w:numFmt w:val="lowerLetter"/>
      <w:lvlText w:val="%8."/>
      <w:lvlJc w:val="left"/>
      <w:pPr>
        <w:ind w:left="5760" w:hanging="360"/>
      </w:pPr>
    </w:lvl>
    <w:lvl w:ilvl="8" w:tplc="55808AAC">
      <w:start w:val="1"/>
      <w:numFmt w:val="lowerRoman"/>
      <w:lvlText w:val="%9."/>
      <w:lvlJc w:val="right"/>
      <w:pPr>
        <w:ind w:left="6480" w:hanging="180"/>
      </w:pPr>
    </w:lvl>
  </w:abstractNum>
  <w:abstractNum w:abstractNumId="14" w15:restartNumberingAfterBreak="0">
    <w:nsid w:val="771952B0"/>
    <w:multiLevelType w:val="multilevel"/>
    <w:tmpl w:val="F9AC00C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7CD140B7"/>
    <w:multiLevelType w:val="multilevel"/>
    <w:tmpl w:val="FD80C84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0"/>
  </w:num>
  <w:num w:numId="2">
    <w:abstractNumId w:val="14"/>
  </w:num>
  <w:num w:numId="3">
    <w:abstractNumId w:val="3"/>
  </w:num>
  <w:num w:numId="4">
    <w:abstractNumId w:val="12"/>
  </w:num>
  <w:num w:numId="5">
    <w:abstractNumId w:val="11"/>
  </w:num>
  <w:num w:numId="6">
    <w:abstractNumId w:val="8"/>
  </w:num>
  <w:num w:numId="7">
    <w:abstractNumId w:val="15"/>
  </w:num>
  <w:num w:numId="8">
    <w:abstractNumId w:val="2"/>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10"/>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num>
  <w:num w:numId="23">
    <w:abstractNumId w:val="6"/>
  </w:num>
  <w:num w:numId="24">
    <w:abstractNumId w:val="6"/>
  </w:num>
  <w:num w:numId="25">
    <w:abstractNumId w:val="6"/>
  </w:num>
  <w:num w:numId="26">
    <w:abstractNumId w:val="6"/>
  </w:num>
  <w:num w:numId="27">
    <w:abstractNumId w:val="4"/>
  </w:num>
  <w:num w:numId="28">
    <w:abstractNumId w:val="13"/>
  </w:num>
  <w:num w:numId="29">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eme Noble">
    <w15:presenceInfo w15:providerId="None" w15:userId="Graeme Noble"/>
  </w15:person>
  <w15:person w15:author="VP Finance, Jessica Anderson">
    <w15:presenceInfo w15:providerId="AD" w15:userId="S::vpfinance@msu.mcmaster.ca::a47664e3-e6eb-46b0-9611-70a1ce3ee58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99"/>
    <w:rsid w:val="00015AB3"/>
    <w:rsid w:val="000522B8"/>
    <w:rsid w:val="00070E73"/>
    <w:rsid w:val="00071A6D"/>
    <w:rsid w:val="00071B49"/>
    <w:rsid w:val="00074E49"/>
    <w:rsid w:val="00080D9D"/>
    <w:rsid w:val="000838EC"/>
    <w:rsid w:val="0008578C"/>
    <w:rsid w:val="00090702"/>
    <w:rsid w:val="000E02C1"/>
    <w:rsid w:val="000F48E4"/>
    <w:rsid w:val="00100B5C"/>
    <w:rsid w:val="0010125B"/>
    <w:rsid w:val="00103F99"/>
    <w:rsid w:val="001128D1"/>
    <w:rsid w:val="00124877"/>
    <w:rsid w:val="001341A6"/>
    <w:rsid w:val="00147E08"/>
    <w:rsid w:val="00163C7C"/>
    <w:rsid w:val="00182F94"/>
    <w:rsid w:val="00184E44"/>
    <w:rsid w:val="00185987"/>
    <w:rsid w:val="001928E0"/>
    <w:rsid w:val="001A4EAC"/>
    <w:rsid w:val="001C52EC"/>
    <w:rsid w:val="002103AB"/>
    <w:rsid w:val="00221184"/>
    <w:rsid w:val="00256551"/>
    <w:rsid w:val="002571E1"/>
    <w:rsid w:val="002641DB"/>
    <w:rsid w:val="002651A9"/>
    <w:rsid w:val="00266A6D"/>
    <w:rsid w:val="00277A24"/>
    <w:rsid w:val="00291A98"/>
    <w:rsid w:val="002B5363"/>
    <w:rsid w:val="002E1577"/>
    <w:rsid w:val="002E4734"/>
    <w:rsid w:val="002E4EFE"/>
    <w:rsid w:val="002F4605"/>
    <w:rsid w:val="00303F2B"/>
    <w:rsid w:val="00307C3E"/>
    <w:rsid w:val="00313D35"/>
    <w:rsid w:val="00313DA8"/>
    <w:rsid w:val="00364889"/>
    <w:rsid w:val="0037614B"/>
    <w:rsid w:val="00464393"/>
    <w:rsid w:val="004A16F9"/>
    <w:rsid w:val="004B3B3C"/>
    <w:rsid w:val="004C2C9C"/>
    <w:rsid w:val="004E38FF"/>
    <w:rsid w:val="00523628"/>
    <w:rsid w:val="005277BC"/>
    <w:rsid w:val="00532003"/>
    <w:rsid w:val="005320FD"/>
    <w:rsid w:val="0057151F"/>
    <w:rsid w:val="00571B3B"/>
    <w:rsid w:val="00571F00"/>
    <w:rsid w:val="00580AAC"/>
    <w:rsid w:val="00585829"/>
    <w:rsid w:val="00592E1A"/>
    <w:rsid w:val="005A33A3"/>
    <w:rsid w:val="005A65B8"/>
    <w:rsid w:val="005B217F"/>
    <w:rsid w:val="005C3990"/>
    <w:rsid w:val="005C55B3"/>
    <w:rsid w:val="005E774C"/>
    <w:rsid w:val="005E799E"/>
    <w:rsid w:val="0062172B"/>
    <w:rsid w:val="00636763"/>
    <w:rsid w:val="00637DF5"/>
    <w:rsid w:val="00640616"/>
    <w:rsid w:val="00661FEA"/>
    <w:rsid w:val="006D77A5"/>
    <w:rsid w:val="006E524B"/>
    <w:rsid w:val="006F7935"/>
    <w:rsid w:val="00704139"/>
    <w:rsid w:val="0071022D"/>
    <w:rsid w:val="00715E8F"/>
    <w:rsid w:val="00726855"/>
    <w:rsid w:val="00727EDF"/>
    <w:rsid w:val="007612FC"/>
    <w:rsid w:val="007646F9"/>
    <w:rsid w:val="007800F5"/>
    <w:rsid w:val="0078677C"/>
    <w:rsid w:val="00786A2A"/>
    <w:rsid w:val="007A4117"/>
    <w:rsid w:val="007C05BC"/>
    <w:rsid w:val="007C132F"/>
    <w:rsid w:val="007D4AD4"/>
    <w:rsid w:val="007E276D"/>
    <w:rsid w:val="007E2E75"/>
    <w:rsid w:val="007E7D80"/>
    <w:rsid w:val="00800277"/>
    <w:rsid w:val="0080141A"/>
    <w:rsid w:val="00803D90"/>
    <w:rsid w:val="00813981"/>
    <w:rsid w:val="0082725D"/>
    <w:rsid w:val="00833790"/>
    <w:rsid w:val="00833F8F"/>
    <w:rsid w:val="00840F13"/>
    <w:rsid w:val="0084754C"/>
    <w:rsid w:val="0088477D"/>
    <w:rsid w:val="008B416E"/>
    <w:rsid w:val="008E3756"/>
    <w:rsid w:val="00904C9B"/>
    <w:rsid w:val="00905F1D"/>
    <w:rsid w:val="00917E8F"/>
    <w:rsid w:val="009258C9"/>
    <w:rsid w:val="0093105E"/>
    <w:rsid w:val="009549CD"/>
    <w:rsid w:val="009646AA"/>
    <w:rsid w:val="009706D6"/>
    <w:rsid w:val="009A20BC"/>
    <w:rsid w:val="009D0FF7"/>
    <w:rsid w:val="00A029EA"/>
    <w:rsid w:val="00A03D12"/>
    <w:rsid w:val="00A42928"/>
    <w:rsid w:val="00A541C3"/>
    <w:rsid w:val="00A62C66"/>
    <w:rsid w:val="00A7284E"/>
    <w:rsid w:val="00A735CE"/>
    <w:rsid w:val="00A75F8E"/>
    <w:rsid w:val="00A84A2A"/>
    <w:rsid w:val="00A90D4E"/>
    <w:rsid w:val="00A95DB8"/>
    <w:rsid w:val="00AA28F0"/>
    <w:rsid w:val="00AA5AC7"/>
    <w:rsid w:val="00AC5B5F"/>
    <w:rsid w:val="00AC5DFD"/>
    <w:rsid w:val="00AD4FB1"/>
    <w:rsid w:val="00AE26E6"/>
    <w:rsid w:val="00AE3F4B"/>
    <w:rsid w:val="00AF4BD7"/>
    <w:rsid w:val="00AF4D25"/>
    <w:rsid w:val="00B12A63"/>
    <w:rsid w:val="00B14D65"/>
    <w:rsid w:val="00B155A7"/>
    <w:rsid w:val="00B257D3"/>
    <w:rsid w:val="00B312FE"/>
    <w:rsid w:val="00B422B2"/>
    <w:rsid w:val="00B51DCF"/>
    <w:rsid w:val="00B53AA2"/>
    <w:rsid w:val="00B55354"/>
    <w:rsid w:val="00B57310"/>
    <w:rsid w:val="00B573A4"/>
    <w:rsid w:val="00B61BA2"/>
    <w:rsid w:val="00B7586E"/>
    <w:rsid w:val="00B85533"/>
    <w:rsid w:val="00B8622B"/>
    <w:rsid w:val="00BA1E8B"/>
    <w:rsid w:val="00BB1AFD"/>
    <w:rsid w:val="00BC2D5E"/>
    <w:rsid w:val="00BE6CFA"/>
    <w:rsid w:val="00BF072D"/>
    <w:rsid w:val="00BF3150"/>
    <w:rsid w:val="00BF501F"/>
    <w:rsid w:val="00C073A1"/>
    <w:rsid w:val="00C131F9"/>
    <w:rsid w:val="00C201A0"/>
    <w:rsid w:val="00C46C19"/>
    <w:rsid w:val="00C52F6E"/>
    <w:rsid w:val="00C63179"/>
    <w:rsid w:val="00C86BF8"/>
    <w:rsid w:val="00CA53A9"/>
    <w:rsid w:val="00CC0CCC"/>
    <w:rsid w:val="00CC6224"/>
    <w:rsid w:val="00D202B3"/>
    <w:rsid w:val="00D20580"/>
    <w:rsid w:val="00D212AE"/>
    <w:rsid w:val="00D411D6"/>
    <w:rsid w:val="00D65648"/>
    <w:rsid w:val="00D70EB0"/>
    <w:rsid w:val="00DA258E"/>
    <w:rsid w:val="00DC0FA0"/>
    <w:rsid w:val="00E13F4E"/>
    <w:rsid w:val="00E37780"/>
    <w:rsid w:val="00E4531B"/>
    <w:rsid w:val="00E565F1"/>
    <w:rsid w:val="00E72468"/>
    <w:rsid w:val="00E73E1C"/>
    <w:rsid w:val="00E75CB9"/>
    <w:rsid w:val="00E76A27"/>
    <w:rsid w:val="00E963A1"/>
    <w:rsid w:val="00EC04AB"/>
    <w:rsid w:val="00ED062B"/>
    <w:rsid w:val="00ED6701"/>
    <w:rsid w:val="00EE1416"/>
    <w:rsid w:val="00EE366B"/>
    <w:rsid w:val="00F01D05"/>
    <w:rsid w:val="00F16517"/>
    <w:rsid w:val="00F251BA"/>
    <w:rsid w:val="00F45FA9"/>
    <w:rsid w:val="00F50D29"/>
    <w:rsid w:val="00F72E32"/>
    <w:rsid w:val="00F77EFC"/>
    <w:rsid w:val="00F820AC"/>
    <w:rsid w:val="00F834F9"/>
    <w:rsid w:val="00F85061"/>
    <w:rsid w:val="00F869F0"/>
    <w:rsid w:val="00FB4EF2"/>
    <w:rsid w:val="00FC591D"/>
    <w:rsid w:val="0111E347"/>
    <w:rsid w:val="018913A2"/>
    <w:rsid w:val="019C689D"/>
    <w:rsid w:val="01BB7E70"/>
    <w:rsid w:val="01EBF33A"/>
    <w:rsid w:val="020765CB"/>
    <w:rsid w:val="025BDBC1"/>
    <w:rsid w:val="026F15AD"/>
    <w:rsid w:val="0279BEE3"/>
    <w:rsid w:val="02F26309"/>
    <w:rsid w:val="038B428A"/>
    <w:rsid w:val="03B7C6B9"/>
    <w:rsid w:val="04956B64"/>
    <w:rsid w:val="04A0149A"/>
    <w:rsid w:val="04DAF2F4"/>
    <w:rsid w:val="04EBFBF5"/>
    <w:rsid w:val="04FA4174"/>
    <w:rsid w:val="05084B3F"/>
    <w:rsid w:val="0514F91F"/>
    <w:rsid w:val="05214FDB"/>
    <w:rsid w:val="0539AB3A"/>
    <w:rsid w:val="05ADB4CC"/>
    <w:rsid w:val="05C67401"/>
    <w:rsid w:val="063483C2"/>
    <w:rsid w:val="063C870B"/>
    <w:rsid w:val="069C38F3"/>
    <w:rsid w:val="07004C8C"/>
    <w:rsid w:val="071F9B0C"/>
    <w:rsid w:val="074C33E7"/>
    <w:rsid w:val="0826B469"/>
    <w:rsid w:val="082B6204"/>
    <w:rsid w:val="0859E43C"/>
    <w:rsid w:val="087CCD72"/>
    <w:rsid w:val="089C1CED"/>
    <w:rsid w:val="08C8EE75"/>
    <w:rsid w:val="08F0C5B4"/>
    <w:rsid w:val="09019BE4"/>
    <w:rsid w:val="094DB610"/>
    <w:rsid w:val="097C3848"/>
    <w:rsid w:val="09C6FF94"/>
    <w:rsid w:val="09D792CD"/>
    <w:rsid w:val="0A30CA11"/>
    <w:rsid w:val="0AF62DC1"/>
    <w:rsid w:val="0B678ABA"/>
    <w:rsid w:val="0B7BED3B"/>
    <w:rsid w:val="0B8EF896"/>
    <w:rsid w:val="0B951FB4"/>
    <w:rsid w:val="0C001EA3"/>
    <w:rsid w:val="0C60AEED"/>
    <w:rsid w:val="0CD6C240"/>
    <w:rsid w:val="0D155075"/>
    <w:rsid w:val="0D5DC19D"/>
    <w:rsid w:val="0E142803"/>
    <w:rsid w:val="0F04DD44"/>
    <w:rsid w:val="0F9EE455"/>
    <w:rsid w:val="1050A22F"/>
    <w:rsid w:val="1072769B"/>
    <w:rsid w:val="108627C4"/>
    <w:rsid w:val="10871CE0"/>
    <w:rsid w:val="10E4A46F"/>
    <w:rsid w:val="10FF636E"/>
    <w:rsid w:val="117E0AC2"/>
    <w:rsid w:val="118683F5"/>
    <w:rsid w:val="11930B16"/>
    <w:rsid w:val="11DD2C09"/>
    <w:rsid w:val="122AD9CC"/>
    <w:rsid w:val="1234B8B9"/>
    <w:rsid w:val="123ADFD7"/>
    <w:rsid w:val="125DE442"/>
    <w:rsid w:val="12A0919F"/>
    <w:rsid w:val="12BABBF7"/>
    <w:rsid w:val="12BE0AD6"/>
    <w:rsid w:val="12DC5D37"/>
    <w:rsid w:val="12E12DB4"/>
    <w:rsid w:val="1306A352"/>
    <w:rsid w:val="1325DD15"/>
    <w:rsid w:val="133223BC"/>
    <w:rsid w:val="13386055"/>
    <w:rsid w:val="13570CC5"/>
    <w:rsid w:val="13973BB5"/>
    <w:rsid w:val="13A857CE"/>
    <w:rsid w:val="13C6AA2D"/>
    <w:rsid w:val="140381C0"/>
    <w:rsid w:val="14BA6649"/>
    <w:rsid w:val="153C2115"/>
    <w:rsid w:val="153FBD52"/>
    <w:rsid w:val="1567D763"/>
    <w:rsid w:val="1571847A"/>
    <w:rsid w:val="1578643E"/>
    <w:rsid w:val="1673C599"/>
    <w:rsid w:val="1682F375"/>
    <w:rsid w:val="17336470"/>
    <w:rsid w:val="17541137"/>
    <w:rsid w:val="17B824D0"/>
    <w:rsid w:val="185EDC10"/>
    <w:rsid w:val="18FDD672"/>
    <w:rsid w:val="1963CAF9"/>
    <w:rsid w:val="199EA953"/>
    <w:rsid w:val="1A927B27"/>
    <w:rsid w:val="1AA48428"/>
    <w:rsid w:val="1B20C4FF"/>
    <w:rsid w:val="1B3BACED"/>
    <w:rsid w:val="1B51A616"/>
    <w:rsid w:val="1B696280"/>
    <w:rsid w:val="1BDD2A4D"/>
    <w:rsid w:val="1C258A1C"/>
    <w:rsid w:val="1C5CCDC0"/>
    <w:rsid w:val="1C7A32E3"/>
    <w:rsid w:val="1C94385B"/>
    <w:rsid w:val="1CC61A3E"/>
    <w:rsid w:val="1CD6812F"/>
    <w:rsid w:val="1D04C490"/>
    <w:rsid w:val="1D53D4B6"/>
    <w:rsid w:val="1D5D46E4"/>
    <w:rsid w:val="1D656D17"/>
    <w:rsid w:val="1DA50C0D"/>
    <w:rsid w:val="1E1F46F8"/>
    <w:rsid w:val="1E2AD0C7"/>
    <w:rsid w:val="1E67939D"/>
    <w:rsid w:val="1E7877B3"/>
    <w:rsid w:val="1EC5FE38"/>
    <w:rsid w:val="1F17A34E"/>
    <w:rsid w:val="1F2547FC"/>
    <w:rsid w:val="1F309203"/>
    <w:rsid w:val="1F65EC4A"/>
    <w:rsid w:val="1F89C3B9"/>
    <w:rsid w:val="1FD74943"/>
    <w:rsid w:val="1FFB510F"/>
    <w:rsid w:val="2034399F"/>
    <w:rsid w:val="20619BC8"/>
    <w:rsid w:val="2066955B"/>
    <w:rsid w:val="20D427B1"/>
    <w:rsid w:val="20EE023A"/>
    <w:rsid w:val="2102A9E9"/>
    <w:rsid w:val="21067E47"/>
    <w:rsid w:val="211A2110"/>
    <w:rsid w:val="211B36E3"/>
    <w:rsid w:val="2140F2F7"/>
    <w:rsid w:val="2144E29A"/>
    <w:rsid w:val="21607274"/>
    <w:rsid w:val="21859738"/>
    <w:rsid w:val="21C68522"/>
    <w:rsid w:val="21CF67F0"/>
    <w:rsid w:val="220ADBC6"/>
    <w:rsid w:val="2241C108"/>
    <w:rsid w:val="225D50E2"/>
    <w:rsid w:val="225D8C5C"/>
    <w:rsid w:val="226832C5"/>
    <w:rsid w:val="22A24EA8"/>
    <w:rsid w:val="22A9383D"/>
    <w:rsid w:val="22D7D02D"/>
    <w:rsid w:val="22DD850D"/>
    <w:rsid w:val="2367B258"/>
    <w:rsid w:val="23D7DA85"/>
    <w:rsid w:val="23FA2439"/>
    <w:rsid w:val="2408C3DB"/>
    <w:rsid w:val="241A7A80"/>
    <w:rsid w:val="242B7EA2"/>
    <w:rsid w:val="244FEA81"/>
    <w:rsid w:val="246AA22C"/>
    <w:rsid w:val="247926D3"/>
    <w:rsid w:val="249A580B"/>
    <w:rsid w:val="24F6AE46"/>
    <w:rsid w:val="25375247"/>
    <w:rsid w:val="253FDDAC"/>
    <w:rsid w:val="25708450"/>
    <w:rsid w:val="26302628"/>
    <w:rsid w:val="2645EF8E"/>
    <w:rsid w:val="265732B7"/>
    <w:rsid w:val="266A8626"/>
    <w:rsid w:val="26AA9E60"/>
    <w:rsid w:val="26E771ED"/>
    <w:rsid w:val="2747F129"/>
    <w:rsid w:val="2768DED3"/>
    <w:rsid w:val="27B4C62E"/>
    <w:rsid w:val="28063297"/>
    <w:rsid w:val="2824A8E8"/>
    <w:rsid w:val="288B32DF"/>
    <w:rsid w:val="289EFD6C"/>
    <w:rsid w:val="28BE4BEC"/>
    <w:rsid w:val="28C0D854"/>
    <w:rsid w:val="28FBEDC8"/>
    <w:rsid w:val="2983615C"/>
    <w:rsid w:val="29B86EAA"/>
    <w:rsid w:val="29CED480"/>
    <w:rsid w:val="29E32C60"/>
    <w:rsid w:val="2A28EC9D"/>
    <w:rsid w:val="2A29C9CA"/>
    <w:rsid w:val="2A39F59E"/>
    <w:rsid w:val="2A42F400"/>
    <w:rsid w:val="2AD6FE34"/>
    <w:rsid w:val="2AEAC8C1"/>
    <w:rsid w:val="2B5FF17D"/>
    <w:rsid w:val="2B97F731"/>
    <w:rsid w:val="2BCF7AF1"/>
    <w:rsid w:val="2BE8493F"/>
    <w:rsid w:val="2BF4F08F"/>
    <w:rsid w:val="2C7BEFEC"/>
    <w:rsid w:val="2CA0B7F2"/>
    <w:rsid w:val="2CB36AAA"/>
    <w:rsid w:val="2CE99E50"/>
    <w:rsid w:val="2D205649"/>
    <w:rsid w:val="2DC4B5B5"/>
    <w:rsid w:val="2E126378"/>
    <w:rsid w:val="2E2FB2E3"/>
    <w:rsid w:val="2E593E74"/>
    <w:rsid w:val="2F23E7FC"/>
    <w:rsid w:val="2F919AD3"/>
    <w:rsid w:val="302FB63D"/>
    <w:rsid w:val="305FEE5E"/>
    <w:rsid w:val="313E69E7"/>
    <w:rsid w:val="3158C2E4"/>
    <w:rsid w:val="318DA789"/>
    <w:rsid w:val="31977FE2"/>
    <w:rsid w:val="31CBAE02"/>
    <w:rsid w:val="3216F3B0"/>
    <w:rsid w:val="321A747B"/>
    <w:rsid w:val="3291CDE4"/>
    <w:rsid w:val="329BACD1"/>
    <w:rsid w:val="32E0843F"/>
    <w:rsid w:val="33032406"/>
    <w:rsid w:val="339EAA5B"/>
    <w:rsid w:val="33ACF7DC"/>
    <w:rsid w:val="33CCE967"/>
    <w:rsid w:val="33EA99B8"/>
    <w:rsid w:val="342D9E45"/>
    <w:rsid w:val="349E1C38"/>
    <w:rsid w:val="34AFFD68"/>
    <w:rsid w:val="34B09F78"/>
    <w:rsid w:val="34EF3D73"/>
    <w:rsid w:val="35040AF6"/>
    <w:rsid w:val="357CC308"/>
    <w:rsid w:val="358880C2"/>
    <w:rsid w:val="35C14873"/>
    <w:rsid w:val="35CEDAED"/>
    <w:rsid w:val="35DE75F7"/>
    <w:rsid w:val="35F83137"/>
    <w:rsid w:val="362B0855"/>
    <w:rsid w:val="3686304A"/>
    <w:rsid w:val="3736A717"/>
    <w:rsid w:val="373E6A44"/>
    <w:rsid w:val="3747B018"/>
    <w:rsid w:val="374FBB08"/>
    <w:rsid w:val="37828E72"/>
    <w:rsid w:val="37E8403A"/>
    <w:rsid w:val="3897991E"/>
    <w:rsid w:val="38D19F49"/>
    <w:rsid w:val="38DC5D3C"/>
    <w:rsid w:val="38F45260"/>
    <w:rsid w:val="38F8E935"/>
    <w:rsid w:val="39268506"/>
    <w:rsid w:val="392ECAF7"/>
    <w:rsid w:val="3943CB20"/>
    <w:rsid w:val="39A0C4CD"/>
    <w:rsid w:val="39B66731"/>
    <w:rsid w:val="39BE2F0C"/>
    <w:rsid w:val="39C64142"/>
    <w:rsid w:val="39CABF11"/>
    <w:rsid w:val="3A766E0C"/>
    <w:rsid w:val="3ADC0A1C"/>
    <w:rsid w:val="3AF8CD2F"/>
    <w:rsid w:val="3B5013F1"/>
    <w:rsid w:val="3B794C8D"/>
    <w:rsid w:val="3C02F4FD"/>
    <w:rsid w:val="3C03FC90"/>
    <w:rsid w:val="3C0A183A"/>
    <w:rsid w:val="3C544004"/>
    <w:rsid w:val="3C8D7A53"/>
    <w:rsid w:val="3CB3EC10"/>
    <w:rsid w:val="3CD181F3"/>
    <w:rsid w:val="3CEE07F3"/>
    <w:rsid w:val="3D6F5E82"/>
    <w:rsid w:val="3DDF3CFF"/>
    <w:rsid w:val="3DDFEEC6"/>
    <w:rsid w:val="3DFBB5BA"/>
    <w:rsid w:val="3E02C530"/>
    <w:rsid w:val="3ED945A8"/>
    <w:rsid w:val="3F3999A0"/>
    <w:rsid w:val="3F573757"/>
    <w:rsid w:val="3FE58E03"/>
    <w:rsid w:val="403CC31C"/>
    <w:rsid w:val="40640D08"/>
    <w:rsid w:val="40797C9B"/>
    <w:rsid w:val="40DD9034"/>
    <w:rsid w:val="40F4B881"/>
    <w:rsid w:val="418DF390"/>
    <w:rsid w:val="418E2661"/>
    <w:rsid w:val="41C2A359"/>
    <w:rsid w:val="422BB2D2"/>
    <w:rsid w:val="422D793A"/>
    <w:rsid w:val="4236FE18"/>
    <w:rsid w:val="428711EB"/>
    <w:rsid w:val="4325ED8F"/>
    <w:rsid w:val="433A095B"/>
    <w:rsid w:val="438E0A5B"/>
    <w:rsid w:val="43A46055"/>
    <w:rsid w:val="43AF4238"/>
    <w:rsid w:val="43B9040C"/>
    <w:rsid w:val="43F7A207"/>
    <w:rsid w:val="441259B2"/>
    <w:rsid w:val="44D19644"/>
    <w:rsid w:val="44DFCC9B"/>
    <w:rsid w:val="45111345"/>
    <w:rsid w:val="4531309C"/>
    <w:rsid w:val="45378502"/>
    <w:rsid w:val="456925A0"/>
    <w:rsid w:val="457C4249"/>
    <w:rsid w:val="46267ECA"/>
    <w:rsid w:val="466A8129"/>
    <w:rsid w:val="467AB100"/>
    <w:rsid w:val="469E9655"/>
    <w:rsid w:val="47127FB6"/>
    <w:rsid w:val="47281F8C"/>
    <w:rsid w:val="474BC350"/>
    <w:rsid w:val="475A1B18"/>
    <w:rsid w:val="477E3D84"/>
    <w:rsid w:val="47A291E7"/>
    <w:rsid w:val="48EA61AA"/>
    <w:rsid w:val="48F91763"/>
    <w:rsid w:val="48FECE47"/>
    <w:rsid w:val="493B5E37"/>
    <w:rsid w:val="493C7023"/>
    <w:rsid w:val="49AEC93B"/>
    <w:rsid w:val="4A0CADA9"/>
    <w:rsid w:val="4A306BC3"/>
    <w:rsid w:val="4A424FCF"/>
    <w:rsid w:val="4A5EC42F"/>
    <w:rsid w:val="4A74CA03"/>
    <w:rsid w:val="4A879E64"/>
    <w:rsid w:val="4A9C6857"/>
    <w:rsid w:val="4B32A706"/>
    <w:rsid w:val="4B3815A3"/>
    <w:rsid w:val="4B38297A"/>
    <w:rsid w:val="4B710B59"/>
    <w:rsid w:val="4BA88617"/>
    <w:rsid w:val="4C7B26BE"/>
    <w:rsid w:val="4C9B24B2"/>
    <w:rsid w:val="4CE7661C"/>
    <w:rsid w:val="4D2B2E1B"/>
    <w:rsid w:val="4D6D695A"/>
    <w:rsid w:val="4D719163"/>
    <w:rsid w:val="4D9F265D"/>
    <w:rsid w:val="4DA0F8A8"/>
    <w:rsid w:val="4DB3F3E0"/>
    <w:rsid w:val="4DBCD6AE"/>
    <w:rsid w:val="4DE8B4C3"/>
    <w:rsid w:val="4DFFA4FB"/>
    <w:rsid w:val="4E030725"/>
    <w:rsid w:val="4F1B0533"/>
    <w:rsid w:val="4F36A971"/>
    <w:rsid w:val="4F4DE91C"/>
    <w:rsid w:val="4F71B33D"/>
    <w:rsid w:val="4FF171E4"/>
    <w:rsid w:val="5069EF9D"/>
    <w:rsid w:val="50C6E276"/>
    <w:rsid w:val="50CD274D"/>
    <w:rsid w:val="5101FA78"/>
    <w:rsid w:val="5146A4B3"/>
    <w:rsid w:val="51482418"/>
    <w:rsid w:val="51C1A06D"/>
    <w:rsid w:val="51F155DE"/>
    <w:rsid w:val="520C0D89"/>
    <w:rsid w:val="52212A6D"/>
    <w:rsid w:val="525FADDD"/>
    <w:rsid w:val="528045C7"/>
    <w:rsid w:val="52BE4C0A"/>
    <w:rsid w:val="52E9B234"/>
    <w:rsid w:val="530C4F93"/>
    <w:rsid w:val="53281687"/>
    <w:rsid w:val="5343A661"/>
    <w:rsid w:val="535085CC"/>
    <w:rsid w:val="535F9145"/>
    <w:rsid w:val="5373FDE2"/>
    <w:rsid w:val="537B211F"/>
    <w:rsid w:val="5394610C"/>
    <w:rsid w:val="53F53F84"/>
    <w:rsid w:val="5424F4F5"/>
    <w:rsid w:val="54838DD9"/>
    <w:rsid w:val="54B1E1C8"/>
    <w:rsid w:val="552B5E1D"/>
    <w:rsid w:val="554E6C3E"/>
    <w:rsid w:val="555F2E02"/>
    <w:rsid w:val="55637AEB"/>
    <w:rsid w:val="55A5DD68"/>
    <w:rsid w:val="55BA1253"/>
    <w:rsid w:val="562C7B30"/>
    <w:rsid w:val="56677C96"/>
    <w:rsid w:val="56862906"/>
    <w:rsid w:val="568B5405"/>
    <w:rsid w:val="570FB23D"/>
    <w:rsid w:val="571B6E0D"/>
    <w:rsid w:val="571DB544"/>
    <w:rsid w:val="57450C84"/>
    <w:rsid w:val="57892E92"/>
    <w:rsid w:val="579C9F10"/>
    <w:rsid w:val="58155EC2"/>
    <w:rsid w:val="58285219"/>
    <w:rsid w:val="58935660"/>
    <w:rsid w:val="58E8BF68"/>
    <w:rsid w:val="592C9AA8"/>
    <w:rsid w:val="59324F2A"/>
    <w:rsid w:val="598D791E"/>
    <w:rsid w:val="59B21112"/>
    <w:rsid w:val="5A6830CD"/>
    <w:rsid w:val="5A9EC429"/>
    <w:rsid w:val="5ABB1870"/>
    <w:rsid w:val="5AF3C7FA"/>
    <w:rsid w:val="5B21234C"/>
    <w:rsid w:val="5B322C4D"/>
    <w:rsid w:val="5B7530DA"/>
    <w:rsid w:val="5B851FF7"/>
    <w:rsid w:val="5BC6502A"/>
    <w:rsid w:val="5C3DF83A"/>
    <w:rsid w:val="5C93ED6F"/>
    <w:rsid w:val="5CC35378"/>
    <w:rsid w:val="5D481B13"/>
    <w:rsid w:val="5DA0E366"/>
    <w:rsid w:val="5DD2A069"/>
    <w:rsid w:val="5E65363A"/>
    <w:rsid w:val="5E6A941A"/>
    <w:rsid w:val="5EB11D95"/>
    <w:rsid w:val="5EB22E71"/>
    <w:rsid w:val="5ECA2107"/>
    <w:rsid w:val="5EED2F28"/>
    <w:rsid w:val="5F93310C"/>
    <w:rsid w:val="5FB8B9F6"/>
    <w:rsid w:val="5FFE7A33"/>
    <w:rsid w:val="6003F754"/>
    <w:rsid w:val="600C7AFA"/>
    <w:rsid w:val="602B130E"/>
    <w:rsid w:val="604A364A"/>
    <w:rsid w:val="6092AE33"/>
    <w:rsid w:val="60991337"/>
    <w:rsid w:val="609D6C26"/>
    <w:rsid w:val="60A53173"/>
    <w:rsid w:val="60AFC0F7"/>
    <w:rsid w:val="60B63A74"/>
    <w:rsid w:val="60CA0501"/>
    <w:rsid w:val="6116EF52"/>
    <w:rsid w:val="6132B081"/>
    <w:rsid w:val="61357484"/>
    <w:rsid w:val="615BAC99"/>
    <w:rsid w:val="62472693"/>
    <w:rsid w:val="62537F68"/>
    <w:rsid w:val="62C47DF1"/>
    <w:rsid w:val="62FB513D"/>
    <w:rsid w:val="63244F7D"/>
    <w:rsid w:val="6324ABEE"/>
    <w:rsid w:val="634A8792"/>
    <w:rsid w:val="64325C24"/>
    <w:rsid w:val="64C435AC"/>
    <w:rsid w:val="65083EB1"/>
    <w:rsid w:val="6512F0CE"/>
    <w:rsid w:val="659E791A"/>
    <w:rsid w:val="65A724CE"/>
    <w:rsid w:val="65BBC885"/>
    <w:rsid w:val="65E33DEE"/>
    <w:rsid w:val="65ED8C5F"/>
    <w:rsid w:val="67386E56"/>
    <w:rsid w:val="6776E766"/>
    <w:rsid w:val="6795FFC7"/>
    <w:rsid w:val="679636E1"/>
    <w:rsid w:val="679A477A"/>
    <w:rsid w:val="67DAFAFF"/>
    <w:rsid w:val="67F2A467"/>
    <w:rsid w:val="68040573"/>
    <w:rsid w:val="680793DA"/>
    <w:rsid w:val="68D43EB7"/>
    <w:rsid w:val="68D7AE29"/>
    <w:rsid w:val="68F19837"/>
    <w:rsid w:val="69750BCF"/>
    <w:rsid w:val="698C341C"/>
    <w:rsid w:val="69B8CCF7"/>
    <w:rsid w:val="6A091603"/>
    <w:rsid w:val="6A43524D"/>
    <w:rsid w:val="6A460A5E"/>
    <w:rsid w:val="6AAE8828"/>
    <w:rsid w:val="6AC6B466"/>
    <w:rsid w:val="6AD23E35"/>
    <w:rsid w:val="6AD4376E"/>
    <w:rsid w:val="6B129BC1"/>
    <w:rsid w:val="6B27085E"/>
    <w:rsid w:val="6B59F72E"/>
    <w:rsid w:val="6B67BCFC"/>
    <w:rsid w:val="6B8B1BF7"/>
    <w:rsid w:val="6BD7FF71"/>
    <w:rsid w:val="6C1E2FE8"/>
    <w:rsid w:val="6C689077"/>
    <w:rsid w:val="6CC31267"/>
    <w:rsid w:val="6CE94A7C"/>
    <w:rsid w:val="6D1A1237"/>
    <w:rsid w:val="6D98901F"/>
    <w:rsid w:val="6DABFE7C"/>
    <w:rsid w:val="6E7F63F9"/>
    <w:rsid w:val="6EB3B506"/>
    <w:rsid w:val="6EBC959B"/>
    <w:rsid w:val="6F5B878E"/>
    <w:rsid w:val="6FFA7654"/>
    <w:rsid w:val="70290D95"/>
    <w:rsid w:val="702C8F3A"/>
    <w:rsid w:val="706F5F01"/>
    <w:rsid w:val="707DB056"/>
    <w:rsid w:val="70BC7995"/>
    <w:rsid w:val="70C6283F"/>
    <w:rsid w:val="7173B2CB"/>
    <w:rsid w:val="719649E2"/>
    <w:rsid w:val="719FEE84"/>
    <w:rsid w:val="71B9D253"/>
    <w:rsid w:val="71BBF928"/>
    <w:rsid w:val="71DC7A59"/>
    <w:rsid w:val="71F23E1F"/>
    <w:rsid w:val="7345AEB1"/>
    <w:rsid w:val="738953BB"/>
    <w:rsid w:val="7403BCD1"/>
    <w:rsid w:val="74078AD5"/>
    <w:rsid w:val="741294E0"/>
    <w:rsid w:val="7426D955"/>
    <w:rsid w:val="743ECE79"/>
    <w:rsid w:val="7456FAB7"/>
    <w:rsid w:val="749597B7"/>
    <w:rsid w:val="74A81AF7"/>
    <w:rsid w:val="74AF9F1A"/>
    <w:rsid w:val="74B15EAB"/>
    <w:rsid w:val="74F939C9"/>
    <w:rsid w:val="752D6768"/>
    <w:rsid w:val="754BEC53"/>
    <w:rsid w:val="75514CBD"/>
    <w:rsid w:val="75643BFF"/>
    <w:rsid w:val="75733C62"/>
    <w:rsid w:val="75925235"/>
    <w:rsid w:val="76434948"/>
    <w:rsid w:val="7654F459"/>
    <w:rsid w:val="7699B7A3"/>
    <w:rsid w:val="76B0C472"/>
    <w:rsid w:val="76E33E31"/>
    <w:rsid w:val="76F2481D"/>
    <w:rsid w:val="76F44732"/>
    <w:rsid w:val="77659D54"/>
    <w:rsid w:val="7779E7A7"/>
    <w:rsid w:val="77A4DD5F"/>
    <w:rsid w:val="77CD2655"/>
    <w:rsid w:val="78084E43"/>
    <w:rsid w:val="78266A2F"/>
    <w:rsid w:val="788B6927"/>
    <w:rsid w:val="78D4D4DA"/>
    <w:rsid w:val="78E3222B"/>
    <w:rsid w:val="78F83165"/>
    <w:rsid w:val="78FCD6E0"/>
    <w:rsid w:val="799A388A"/>
    <w:rsid w:val="7A53A575"/>
    <w:rsid w:val="7A64C739"/>
    <w:rsid w:val="7A75F42A"/>
    <w:rsid w:val="7B01F3BF"/>
    <w:rsid w:val="7B3B57DA"/>
    <w:rsid w:val="7B61A5A7"/>
    <w:rsid w:val="7B80C7E5"/>
    <w:rsid w:val="7B8E772F"/>
    <w:rsid w:val="7BCEE1B3"/>
    <w:rsid w:val="7C00BB8A"/>
    <w:rsid w:val="7C12A391"/>
    <w:rsid w:val="7C18FC85"/>
    <w:rsid w:val="7C31EB3A"/>
    <w:rsid w:val="7C35B0CE"/>
    <w:rsid w:val="7CA495B8"/>
    <w:rsid w:val="7DB852DF"/>
    <w:rsid w:val="7DE84F56"/>
    <w:rsid w:val="7DF95180"/>
    <w:rsid w:val="7E399481"/>
    <w:rsid w:val="7E4290F8"/>
    <w:rsid w:val="7E43F2B9"/>
    <w:rsid w:val="7E736FBE"/>
    <w:rsid w:val="7E857BDC"/>
    <w:rsid w:val="7E91599F"/>
    <w:rsid w:val="7E994669"/>
    <w:rsid w:val="7ECFC508"/>
    <w:rsid w:val="7EF00FA7"/>
    <w:rsid w:val="7F24B97A"/>
    <w:rsid w:val="7FC60F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57269B"/>
  <w15:docId w15:val="{77D9965B-48F0-4C2F-B559-6F1DA33292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6551"/>
    <w:pPr>
      <w:spacing w:after="160" w:line="259" w:lineRule="auto"/>
    </w:pPr>
    <w:rPr>
      <w:rFonts w:ascii="Helvetica" w:hAnsi="Helvetica" w:eastAsiaTheme="minorHAnsi" w:cstheme="minorBidi"/>
      <w:sz w:val="24"/>
      <w:szCs w:val="22"/>
      <w:lang w:eastAsia="en-US"/>
    </w:rPr>
  </w:style>
  <w:style w:type="paragraph" w:styleId="Heading1">
    <w:name w:val="heading 1"/>
    <w:aliases w:val="Level 1"/>
    <w:basedOn w:val="Normal"/>
    <w:next w:val="Heading2"/>
    <w:link w:val="Heading1Char"/>
    <w:autoRedefine/>
    <w:uiPriority w:val="9"/>
    <w:qFormat/>
    <w:rsid w:val="00256551"/>
    <w:pPr>
      <w:keepNext/>
      <w:keepLines/>
      <w:numPr>
        <w:numId w:val="21"/>
      </w:numPr>
      <w:spacing w:after="240" w:line="240" w:lineRule="auto"/>
      <w:outlineLvl w:val="0"/>
    </w:pPr>
    <w:rPr>
      <w:rFonts w:eastAsiaTheme="majorEastAsia" w:cstheme="majorBidi"/>
      <w:b/>
      <w:sz w:val="32"/>
      <w:szCs w:val="32"/>
    </w:rPr>
  </w:style>
  <w:style w:type="paragraph" w:styleId="Heading2">
    <w:name w:val="heading 2"/>
    <w:aliases w:val="Level 2"/>
    <w:basedOn w:val="Normal"/>
    <w:link w:val="Heading2Char"/>
    <w:autoRedefine/>
    <w:uiPriority w:val="9"/>
    <w:unhideWhenUsed/>
    <w:qFormat/>
    <w:rsid w:val="00C52F6E"/>
    <w:pPr>
      <w:keepNext/>
      <w:keepLines/>
      <w:numPr>
        <w:ilvl w:val="1"/>
        <w:numId w:val="26"/>
      </w:numPr>
      <w:spacing w:after="240" w:line="240" w:lineRule="auto"/>
      <w:outlineLvl w:val="1"/>
    </w:pPr>
    <w:rPr>
      <w:rFonts w:eastAsiaTheme="majorEastAsia" w:cstheme="majorBidi"/>
      <w:color w:val="000000" w:themeColor="text1"/>
      <w:szCs w:val="24"/>
    </w:rPr>
  </w:style>
  <w:style w:type="paragraph" w:styleId="Heading3">
    <w:name w:val="heading 3"/>
    <w:aliases w:val="Level 3"/>
    <w:basedOn w:val="Normal"/>
    <w:link w:val="Heading3Char"/>
    <w:autoRedefine/>
    <w:uiPriority w:val="9"/>
    <w:unhideWhenUsed/>
    <w:qFormat/>
    <w:rsid w:val="00256551"/>
    <w:pPr>
      <w:keepNext/>
      <w:keepLines/>
      <w:numPr>
        <w:ilvl w:val="2"/>
        <w:numId w:val="26"/>
      </w:numPr>
      <w:spacing w:after="240" w:line="240" w:lineRule="auto"/>
      <w:contextualSpacing/>
      <w:outlineLvl w:val="2"/>
    </w:pPr>
    <w:rPr>
      <w:rFonts w:cs="Helvetica" w:eastAsiaTheme="majorEastAsia"/>
      <w:color w:val="000000" w:themeColor="text1"/>
      <w:szCs w:val="24"/>
    </w:rPr>
  </w:style>
  <w:style w:type="paragraph" w:styleId="Heading4">
    <w:name w:val="heading 4"/>
    <w:aliases w:val="Level 4"/>
    <w:basedOn w:val="Normal"/>
    <w:link w:val="Heading4Char"/>
    <w:autoRedefine/>
    <w:uiPriority w:val="9"/>
    <w:unhideWhenUsed/>
    <w:qFormat/>
    <w:rsid w:val="00256551"/>
    <w:pPr>
      <w:keepNext/>
      <w:keepLines/>
      <w:numPr>
        <w:ilvl w:val="3"/>
        <w:numId w:val="26"/>
      </w:numPr>
      <w:spacing w:after="240" w:line="240" w:lineRule="auto"/>
      <w:contextualSpacing/>
      <w:outlineLvl w:val="3"/>
    </w:pPr>
    <w:rPr>
      <w:rFonts w:eastAsiaTheme="majorEastAsia" w:cstheme="majorBidi"/>
      <w:iCs/>
      <w:color w:val="000000" w:themeColor="text1"/>
      <w:szCs w:val="24"/>
    </w:rPr>
  </w:style>
  <w:style w:type="paragraph" w:styleId="Heading5">
    <w:name w:val="heading 5"/>
    <w:basedOn w:val="Normal"/>
    <w:link w:val="Heading5Char"/>
    <w:autoRedefine/>
    <w:uiPriority w:val="9"/>
    <w:unhideWhenUsed/>
    <w:qFormat/>
    <w:rsid w:val="00256551"/>
    <w:pPr>
      <w:keepNext/>
      <w:keepLines/>
      <w:numPr>
        <w:ilvl w:val="4"/>
        <w:numId w:val="26"/>
      </w:numPr>
      <w:spacing w:after="240" w:line="240" w:lineRule="auto"/>
      <w:contextualSpacing/>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256551"/>
    <w:pPr>
      <w:keepNext/>
      <w:keepLines/>
      <w:numPr>
        <w:ilvl w:val="5"/>
        <w:numId w:val="26"/>
      </w:numPr>
      <w:spacing w:after="240" w:line="240" w:lineRule="auto"/>
      <w:contextualSpacing/>
      <w:outlineLvl w:val="5"/>
    </w:pPr>
    <w:rPr>
      <w:rFonts w:eastAsiaTheme="majorEastAsia" w:cstheme="majorBidi"/>
      <w:color w:val="000000" w:themeColor="text1"/>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semiHidden/>
    <w:rsid w:val="00256551"/>
    <w:rPr>
      <w:rFonts w:ascii="Arial Narrow" w:hAnsi="Arial Narrow"/>
      <w:sz w:val="22"/>
    </w:rPr>
  </w:style>
  <w:style w:type="paragraph" w:styleId="Header">
    <w:name w:val="header"/>
    <w:basedOn w:val="Normal"/>
    <w:link w:val="HeaderChar"/>
    <w:uiPriority w:val="99"/>
    <w:unhideWhenUsed/>
    <w:rsid w:val="00256551"/>
    <w:pPr>
      <w:tabs>
        <w:tab w:val="center" w:pos="4680"/>
        <w:tab w:val="right" w:pos="9360"/>
      </w:tabs>
      <w:spacing w:after="0" w:line="240" w:lineRule="auto"/>
    </w:pPr>
  </w:style>
  <w:style w:type="paragraph" w:styleId="Footer">
    <w:name w:val="footer"/>
    <w:basedOn w:val="Normal"/>
    <w:link w:val="FooterChar"/>
    <w:unhideWhenUsed/>
    <w:rsid w:val="00256551"/>
    <w:pPr>
      <w:tabs>
        <w:tab w:val="center" w:pos="4680"/>
        <w:tab w:val="right" w:pos="9360"/>
      </w:tabs>
      <w:spacing w:after="0" w:line="240" w:lineRule="auto"/>
    </w:pPr>
  </w:style>
  <w:style w:type="character" w:styleId="PageNumber">
    <w:name w:val="page number"/>
    <w:basedOn w:val="DefaultParagraphFont"/>
    <w:semiHidden/>
    <w:rsid w:val="00256551"/>
  </w:style>
  <w:style w:type="paragraph" w:styleId="BalloonText">
    <w:name w:val="Balloon Text"/>
    <w:basedOn w:val="Normal"/>
    <w:link w:val="BalloonTextChar"/>
    <w:uiPriority w:val="99"/>
    <w:semiHidden/>
    <w:unhideWhenUsed/>
    <w:rsid w:val="0025655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56551"/>
    <w:rPr>
      <w:rFonts w:ascii="Segoe UI" w:hAnsi="Segoe UI" w:cs="Segoe UI" w:eastAsiaTheme="minorHAnsi"/>
      <w:sz w:val="18"/>
      <w:szCs w:val="18"/>
      <w:lang w:eastAsia="en-US"/>
    </w:rPr>
  </w:style>
  <w:style w:type="character" w:styleId="CommentReference">
    <w:name w:val="annotation reference"/>
    <w:basedOn w:val="DefaultParagraphFont"/>
    <w:uiPriority w:val="99"/>
    <w:semiHidden/>
    <w:unhideWhenUsed/>
    <w:rsid w:val="00DC0FA0"/>
    <w:rPr>
      <w:sz w:val="16"/>
      <w:szCs w:val="16"/>
    </w:rPr>
  </w:style>
  <w:style w:type="paragraph" w:styleId="CommentText">
    <w:name w:val="annotation text"/>
    <w:basedOn w:val="Normal"/>
    <w:link w:val="CommentTextChar"/>
    <w:uiPriority w:val="99"/>
    <w:unhideWhenUsed/>
    <w:rsid w:val="00DC0FA0"/>
    <w:rPr>
      <w:sz w:val="20"/>
      <w:szCs w:val="20"/>
    </w:rPr>
  </w:style>
  <w:style w:type="character" w:styleId="CommentTextChar" w:customStyle="1">
    <w:name w:val="Comment Text Char"/>
    <w:basedOn w:val="DefaultParagraphFont"/>
    <w:link w:val="CommentText"/>
    <w:uiPriority w:val="99"/>
    <w:rsid w:val="00DC0FA0"/>
    <w:rPr>
      <w:lang w:val="en-US" w:eastAsia="en-US"/>
    </w:rPr>
  </w:style>
  <w:style w:type="paragraph" w:styleId="CommentSubject">
    <w:name w:val="annotation subject"/>
    <w:basedOn w:val="CommentText"/>
    <w:next w:val="CommentText"/>
    <w:link w:val="CommentSubjectChar"/>
    <w:uiPriority w:val="99"/>
    <w:semiHidden/>
    <w:unhideWhenUsed/>
    <w:rsid w:val="00DC0FA0"/>
    <w:rPr>
      <w:b/>
      <w:bCs/>
    </w:rPr>
  </w:style>
  <w:style w:type="character" w:styleId="CommentSubjectChar" w:customStyle="1">
    <w:name w:val="Comment Subject Char"/>
    <w:basedOn w:val="CommentTextChar"/>
    <w:link w:val="CommentSubject"/>
    <w:uiPriority w:val="99"/>
    <w:semiHidden/>
    <w:rsid w:val="00DC0FA0"/>
    <w:rPr>
      <w:b/>
      <w:bCs/>
      <w:lang w:val="en-US" w:eastAsia="en-US"/>
    </w:rPr>
  </w:style>
  <w:style w:type="paragraph" w:styleId="ListParagraph">
    <w:name w:val="List Paragraph"/>
    <w:basedOn w:val="Normal"/>
    <w:uiPriority w:val="34"/>
    <w:qFormat/>
    <w:rsid w:val="00182F94"/>
    <w:pPr>
      <w:ind w:left="720"/>
      <w:contextualSpacing/>
    </w:pPr>
  </w:style>
  <w:style w:type="character" w:styleId="BodyTextChar" w:customStyle="1">
    <w:name w:val="Body Text Char"/>
    <w:basedOn w:val="DefaultParagraphFont"/>
    <w:link w:val="BodyText"/>
    <w:semiHidden/>
    <w:rsid w:val="00256551"/>
    <w:rPr>
      <w:rFonts w:ascii="Arial Narrow" w:hAnsi="Arial Narrow" w:eastAsiaTheme="minorHAnsi" w:cstheme="minorBidi"/>
      <w:sz w:val="22"/>
      <w:szCs w:val="22"/>
      <w:lang w:eastAsia="en-US"/>
    </w:rPr>
  </w:style>
  <w:style w:type="character" w:styleId="FooterChar" w:customStyle="1">
    <w:name w:val="Footer Char"/>
    <w:basedOn w:val="DefaultParagraphFont"/>
    <w:link w:val="Footer"/>
    <w:rsid w:val="00256551"/>
    <w:rPr>
      <w:rFonts w:ascii="Helvetica" w:hAnsi="Helvetica" w:eastAsiaTheme="minorHAnsi" w:cstheme="minorBidi"/>
      <w:sz w:val="24"/>
      <w:szCs w:val="22"/>
      <w:lang w:eastAsia="en-US"/>
    </w:rPr>
  </w:style>
  <w:style w:type="character" w:styleId="HeaderChar" w:customStyle="1">
    <w:name w:val="Header Char"/>
    <w:basedOn w:val="DefaultParagraphFont"/>
    <w:link w:val="Header"/>
    <w:uiPriority w:val="99"/>
    <w:rsid w:val="00256551"/>
    <w:rPr>
      <w:rFonts w:ascii="Helvetica" w:hAnsi="Helvetica" w:eastAsiaTheme="minorHAnsi" w:cstheme="minorBidi"/>
      <w:sz w:val="24"/>
      <w:szCs w:val="22"/>
      <w:lang w:eastAsia="en-US"/>
    </w:rPr>
  </w:style>
  <w:style w:type="character" w:styleId="Heading1Char" w:customStyle="1">
    <w:name w:val="Heading 1 Char"/>
    <w:aliases w:val="Level 1 Char"/>
    <w:basedOn w:val="DefaultParagraphFont"/>
    <w:link w:val="Heading1"/>
    <w:uiPriority w:val="9"/>
    <w:rsid w:val="00256551"/>
    <w:rPr>
      <w:rFonts w:ascii="Helvetica" w:hAnsi="Helvetica" w:eastAsiaTheme="majorEastAsia" w:cstheme="majorBidi"/>
      <w:b/>
      <w:sz w:val="32"/>
      <w:szCs w:val="32"/>
      <w:lang w:eastAsia="en-US"/>
    </w:rPr>
  </w:style>
  <w:style w:type="character" w:styleId="Heading2Char" w:customStyle="1">
    <w:name w:val="Heading 2 Char"/>
    <w:aliases w:val="Level 2 Char"/>
    <w:basedOn w:val="DefaultParagraphFont"/>
    <w:link w:val="Heading2"/>
    <w:uiPriority w:val="9"/>
    <w:rsid w:val="00C52F6E"/>
    <w:rPr>
      <w:rFonts w:ascii="Helvetica" w:hAnsi="Helvetica" w:eastAsiaTheme="majorEastAsia" w:cstheme="majorBidi"/>
      <w:color w:val="000000" w:themeColor="text1"/>
      <w:sz w:val="24"/>
      <w:szCs w:val="24"/>
      <w:lang w:eastAsia="en-US"/>
    </w:rPr>
  </w:style>
  <w:style w:type="character" w:styleId="Heading3Char" w:customStyle="1">
    <w:name w:val="Heading 3 Char"/>
    <w:aliases w:val="Level 3 Char"/>
    <w:basedOn w:val="DefaultParagraphFont"/>
    <w:link w:val="Heading3"/>
    <w:uiPriority w:val="9"/>
    <w:rsid w:val="00256551"/>
    <w:rPr>
      <w:rFonts w:ascii="Helvetica" w:hAnsi="Helvetica" w:cs="Helvetica" w:eastAsiaTheme="majorEastAsia"/>
      <w:color w:val="000000" w:themeColor="text1"/>
      <w:sz w:val="24"/>
      <w:szCs w:val="24"/>
      <w:lang w:eastAsia="en-US"/>
    </w:rPr>
  </w:style>
  <w:style w:type="character" w:styleId="Heading4Char" w:customStyle="1">
    <w:name w:val="Heading 4 Char"/>
    <w:aliases w:val="Level 4 Char"/>
    <w:basedOn w:val="DefaultParagraphFont"/>
    <w:link w:val="Heading4"/>
    <w:uiPriority w:val="9"/>
    <w:rsid w:val="00256551"/>
    <w:rPr>
      <w:rFonts w:ascii="Helvetica" w:hAnsi="Helvetica" w:eastAsiaTheme="majorEastAsia" w:cstheme="majorBidi"/>
      <w:iCs/>
      <w:color w:val="000000" w:themeColor="text1"/>
      <w:sz w:val="24"/>
      <w:szCs w:val="24"/>
      <w:lang w:eastAsia="en-US"/>
    </w:rPr>
  </w:style>
  <w:style w:type="character" w:styleId="Heading5Char" w:customStyle="1">
    <w:name w:val="Heading 5 Char"/>
    <w:basedOn w:val="DefaultParagraphFont"/>
    <w:link w:val="Heading5"/>
    <w:uiPriority w:val="9"/>
    <w:rsid w:val="00256551"/>
    <w:rPr>
      <w:rFonts w:ascii="Helvetica" w:hAnsi="Helvetica" w:eastAsiaTheme="majorEastAsia" w:cstheme="majorBidi"/>
      <w:color w:val="000000" w:themeColor="text1"/>
      <w:sz w:val="24"/>
      <w:szCs w:val="24"/>
      <w:lang w:eastAsia="en-US"/>
    </w:rPr>
  </w:style>
  <w:style w:type="character" w:styleId="Heading6Char" w:customStyle="1">
    <w:name w:val="Heading 6 Char"/>
    <w:basedOn w:val="DefaultParagraphFont"/>
    <w:link w:val="Heading6"/>
    <w:uiPriority w:val="9"/>
    <w:rsid w:val="00256551"/>
    <w:rPr>
      <w:rFonts w:ascii="Helvetica" w:hAnsi="Helvetica" w:eastAsiaTheme="majorEastAsia" w:cstheme="majorBidi"/>
      <w:color w:val="000000" w:themeColor="text1"/>
      <w:sz w:val="24"/>
      <w:szCs w:val="24"/>
      <w:lang w:eastAsia="en-US"/>
    </w:rPr>
  </w:style>
  <w:style w:type="paragraph" w:styleId="NoSpacing">
    <w:name w:val="No Spacing"/>
    <w:autoRedefine/>
    <w:uiPriority w:val="1"/>
    <w:qFormat/>
    <w:rsid w:val="00256551"/>
    <w:pPr>
      <w:overflowPunct w:val="0"/>
      <w:autoSpaceDE w:val="0"/>
      <w:autoSpaceDN w:val="0"/>
      <w:adjustRightInd w:val="0"/>
      <w:textAlignment w:val="baseline"/>
    </w:pPr>
    <w:rPr>
      <w:rFonts w:ascii="Georgia" w:hAnsi="Georgia"/>
      <w:sz w:val="24"/>
      <w:lang w:val="en-US"/>
    </w:rPr>
  </w:style>
  <w:style w:type="paragraph" w:styleId="Title">
    <w:name w:val="Title"/>
    <w:basedOn w:val="Normal"/>
    <w:next w:val="Heading1"/>
    <w:link w:val="TitleChar"/>
    <w:autoRedefine/>
    <w:uiPriority w:val="10"/>
    <w:qFormat/>
    <w:rsid w:val="00256551"/>
    <w:pPr>
      <w:keepNext/>
      <w:spacing w:after="240" w:line="240" w:lineRule="auto"/>
    </w:pPr>
    <w:rPr>
      <w:rFonts w:cs="Helvetica" w:eastAsiaTheme="majorEastAsia"/>
      <w:b/>
      <w:bCs/>
      <w:spacing w:val="-10"/>
      <w:kern w:val="28"/>
      <w:sz w:val="40"/>
      <w:szCs w:val="56"/>
    </w:rPr>
  </w:style>
  <w:style w:type="character" w:styleId="TitleChar" w:customStyle="1">
    <w:name w:val="Title Char"/>
    <w:basedOn w:val="DefaultParagraphFont"/>
    <w:link w:val="Title"/>
    <w:uiPriority w:val="10"/>
    <w:rsid w:val="00256551"/>
    <w:rPr>
      <w:rFonts w:ascii="Helvetica" w:hAnsi="Helvetica" w:cs="Helvetica" w:eastAsiaTheme="majorEastAsia"/>
      <w:b/>
      <w:bCs/>
      <w:spacing w:val="-10"/>
      <w:kern w:val="28"/>
      <w:sz w:val="40"/>
      <w:szCs w:val="56"/>
      <w:lang w:eastAsia="en-US"/>
    </w:rPr>
  </w:style>
  <w:style w:type="character" w:styleId="Hyperlink">
    <w:name w:val="Hyperlink"/>
    <w:basedOn w:val="DefaultParagraphFont"/>
    <w:uiPriority w:val="99"/>
    <w:unhideWhenUsed/>
    <w:rsid w:val="00F50D29"/>
    <w:rPr>
      <w:color w:val="0000FF" w:themeColor="hyperlink"/>
      <w:u w:val="single"/>
    </w:rPr>
  </w:style>
  <w:style w:type="character" w:styleId="UnresolvedMention">
    <w:name w:val="Unresolved Mention"/>
    <w:basedOn w:val="DefaultParagraphFont"/>
    <w:uiPriority w:val="99"/>
    <w:semiHidden/>
    <w:unhideWhenUsed/>
    <w:rsid w:val="00F50D29"/>
    <w:rPr>
      <w:color w:val="605E5C"/>
      <w:shd w:val="clear" w:color="auto" w:fill="E1DFDD"/>
    </w:rPr>
  </w:style>
  <w:style w:type="paragraph" w:styleId="NormalWeb">
    <w:name w:val="Normal (Web)"/>
    <w:basedOn w:val="Normal"/>
    <w:uiPriority w:val="99"/>
    <w:semiHidden/>
    <w:unhideWhenUsed/>
    <w:rsid w:val="007C05BC"/>
    <w:pPr>
      <w:spacing w:before="100" w:beforeAutospacing="1" w:after="100" w:afterAutospacing="1" w:line="240" w:lineRule="auto"/>
    </w:pPr>
    <w:rPr>
      <w:rFonts w:ascii="Times New Roman" w:hAnsi="Times New Roman" w:eastAsia="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281490">
      <w:bodyDiv w:val="1"/>
      <w:marLeft w:val="0"/>
      <w:marRight w:val="0"/>
      <w:marTop w:val="0"/>
      <w:marBottom w:val="0"/>
      <w:divBdr>
        <w:top w:val="none" w:sz="0" w:space="0" w:color="auto"/>
        <w:left w:val="none" w:sz="0" w:space="0" w:color="auto"/>
        <w:bottom w:val="none" w:sz="0" w:space="0" w:color="auto"/>
        <w:right w:val="none" w:sz="0" w:space="0" w:color="auto"/>
      </w:divBdr>
    </w:div>
    <w:div w:id="6137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corporationscanada.ic.gc.ca/eic/site/cd-dgc.nsf/eng/cs05004.htm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20Noble\AppData\Roaming\Microsoft\Templates\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943BE93EE3024D9F2DFBF27C21D537" ma:contentTypeVersion="13" ma:contentTypeDescription="Create a new document." ma:contentTypeScope="" ma:versionID="da05ba073015ab1d2273f20ba72c9f8f">
  <xsd:schema xmlns:xsd="http://www.w3.org/2001/XMLSchema" xmlns:xs="http://www.w3.org/2001/XMLSchema" xmlns:p="http://schemas.microsoft.com/office/2006/metadata/properties" xmlns:ns3="d56dd3c2-1000-4d69-98b9-f6ddbf5c5a45" xmlns:ns4="2720ac8a-0458-4184-b7c4-fc71897a7043" targetNamespace="http://schemas.microsoft.com/office/2006/metadata/properties" ma:root="true" ma:fieldsID="f97bcbdce7cbf7faa5889fefa2ad697e" ns3:_="" ns4:_="">
    <xsd:import namespace="d56dd3c2-1000-4d69-98b9-f6ddbf5c5a45"/>
    <xsd:import namespace="2720ac8a-0458-4184-b7c4-fc71897a70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dd3c2-1000-4d69-98b9-f6ddbf5c5a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0ac8a-0458-4184-b7c4-fc71897a704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370F23-2C46-4E48-8637-5665040A5F01}">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1C9BE363-D131-4DB0-BC2F-E31EAE7CAD17}">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97B46D9C-44A7-4D7A-9B87-E407D9DA1109}">
  <ds:schemaRefs>
    <ds:schemaRef ds:uri="http://schemas.microsoft.com/sharepoint/v3/contenttype/forms"/>
  </ds:schemaRefs>
</ds:datastoreItem>
</file>

<file path=customXml/itemProps4.xml><?xml version="1.0" encoding="utf-8"?>
<ds:datastoreItem xmlns:ds="http://schemas.openxmlformats.org/officeDocument/2006/customXml" ds:itemID="{853275A3-A43F-49F1-B6CB-F363F1D9ADC8}">
  <ds:schemaRefs>
    <ds:schemaRef ds:uri="http://schemas.microsoft.com/office/2006/metadata/contentType"/>
    <ds:schemaRef ds:uri="http://schemas.microsoft.com/office/2006/metadata/properties/metaAttributes"/>
    <ds:schemaRef ds:uri="http://www.w3.org/2000/xmlns/"/>
    <ds:schemaRef ds:uri="http://www.w3.org/2001/XMLSchema"/>
    <ds:schemaRef ds:uri="d56dd3c2-1000-4d69-98b9-f6ddbf5c5a45"/>
    <ds:schemaRef ds:uri="2720ac8a-0458-4184-b7c4-fc71897a704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Policy.dotm</Template>
  <TotalTime>0</TotalTime>
  <Pages>1</Pages>
  <Words>2325</Words>
  <Characters>13256</Characters>
  <Application>Microsoft Office Word</Application>
  <DocSecurity>4</DocSecurity>
  <Lines>110</Lines>
  <Paragraphs>31</Paragraphs>
  <ScaleCrop>false</ScaleCrop>
  <Company>McMaster University</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POLICY 1 – EMPLOYMENT AND WAGES</dc:title>
  <dc:subject/>
  <dc:creator>adminasst</dc:creator>
  <cp:keywords/>
  <cp:lastModifiedBy>VP Finance, Jessica Anderson</cp:lastModifiedBy>
  <cp:revision>113</cp:revision>
  <dcterms:created xsi:type="dcterms:W3CDTF">2021-02-25T10:08:00Z</dcterms:created>
  <dcterms:modified xsi:type="dcterms:W3CDTF">2021-03-16T01:58:00Z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0x010100BF943BE93EE3024D9F2DFBF27C21D537</vt:lpwstr>
  </property>
</Properties>
</file>