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334E5" w14:textId="1F47D183" w:rsidR="007D7FCD" w:rsidRPr="00615304" w:rsidDel="00615304" w:rsidRDefault="007D7FCD">
      <w:pPr>
        <w:rPr>
          <w:del w:id="0" w:author="Graeme Noble" w:date="2021-03-16T09:37:00Z"/>
        </w:rPr>
      </w:pPr>
    </w:p>
    <w:p w14:paraId="56E0F747" w14:textId="77777777" w:rsidR="007D7FCD" w:rsidRPr="00FE346A" w:rsidDel="00615304" w:rsidRDefault="007D7FCD">
      <w:pPr>
        <w:rPr>
          <w:del w:id="1" w:author="Graeme Noble" w:date="2021-03-16T09:37:00Z"/>
        </w:rPr>
      </w:pPr>
    </w:p>
    <w:p w14:paraId="0F7B4094" w14:textId="77777777" w:rsidR="007D7FCD" w:rsidRPr="00615304" w:rsidDel="00615304" w:rsidRDefault="007D7FCD">
      <w:pPr>
        <w:rPr>
          <w:del w:id="2" w:author="Graeme Noble" w:date="2021-03-16T09:37:00Z"/>
          <w:rPrChange w:id="3" w:author="Graeme Noble" w:date="2021-03-16T09:37:00Z">
            <w:rPr>
              <w:del w:id="4" w:author="Graeme Noble" w:date="2021-03-16T09:37:00Z"/>
            </w:rPr>
          </w:rPrChange>
        </w:rPr>
      </w:pPr>
    </w:p>
    <w:p w14:paraId="066922D2" w14:textId="4AA3927B" w:rsidR="007D7FCD" w:rsidRPr="00615304" w:rsidDel="00615304" w:rsidRDefault="007D7FCD">
      <w:pPr>
        <w:rPr>
          <w:del w:id="5" w:author="Graeme Noble" w:date="2021-03-16T09:37:00Z"/>
          <w:rPrChange w:id="6" w:author="Graeme Noble" w:date="2021-03-16T09:37:00Z">
            <w:rPr>
              <w:del w:id="7" w:author="Graeme Noble" w:date="2021-03-16T09:37:00Z"/>
            </w:rPr>
          </w:rPrChange>
        </w:rPr>
      </w:pPr>
    </w:p>
    <w:p w14:paraId="2B8FE612" w14:textId="0A5D9D19" w:rsidR="007D7FCD" w:rsidRPr="00615304" w:rsidDel="00CA530B" w:rsidRDefault="00B03E0A" w:rsidP="00615304">
      <w:pPr>
        <w:pStyle w:val="Title"/>
        <w:rPr>
          <w:del w:id="8" w:author="Graeme Noble" w:date="2021-03-16T09:39:00Z"/>
          <w:rPrChange w:id="9" w:author="Graeme Noble" w:date="2021-03-16T09:37:00Z">
            <w:rPr>
              <w:del w:id="10" w:author="Graeme Noble" w:date="2021-03-16T09:39:00Z"/>
              <w:b w:val="0"/>
              <w:bCs/>
              <w:i/>
            </w:rPr>
          </w:rPrChange>
        </w:rPr>
        <w:pPrChange w:id="11" w:author="Graeme Noble" w:date="2021-03-16T09:37:00Z">
          <w:pPr>
            <w:pStyle w:val="Heading1"/>
          </w:pPr>
        </w:pPrChange>
      </w:pPr>
      <w:r w:rsidRPr="00615304">
        <w:rPr>
          <w:rPrChange w:id="12" w:author="Graeme Noble" w:date="2021-03-16T09:37:00Z">
            <w:rPr>
              <w:bCs/>
              <w:iCs/>
            </w:rPr>
          </w:rPrChange>
        </w:rPr>
        <w:lastRenderedPageBreak/>
        <w:t xml:space="preserve">Operating Policy </w:t>
      </w:r>
      <w:ins w:id="13" w:author="Graeme Noble" w:date="2021-03-16T09:37:00Z">
        <w:r w:rsidR="00615304" w:rsidRPr="00615304">
          <w:rPr>
            <w:rPrChange w:id="14" w:author="Graeme Noble" w:date="2021-03-16T09:37:00Z">
              <w:rPr>
                <w:b w:val="0"/>
                <w:bCs/>
                <w:iCs/>
              </w:rPr>
            </w:rPrChange>
          </w:rPr>
          <w:t xml:space="preserve">– </w:t>
        </w:r>
      </w:ins>
      <w:del w:id="15" w:author="Graeme Noble" w:date="2021-03-16T09:37:00Z">
        <w:r w:rsidRPr="00615304" w:rsidDel="00615304">
          <w:rPr>
            <w:rPrChange w:id="16" w:author="Graeme Noble" w:date="2021-03-16T09:37:00Z">
              <w:rPr>
                <w:bCs/>
                <w:iCs/>
              </w:rPr>
            </w:rPrChange>
          </w:rPr>
          <w:delText xml:space="preserve">- </w:delText>
        </w:r>
      </w:del>
      <w:r w:rsidRPr="00615304">
        <w:rPr>
          <w:rPrChange w:id="17" w:author="Graeme Noble" w:date="2021-03-16T09:37:00Z">
            <w:rPr>
              <w:bCs/>
              <w:i/>
            </w:rPr>
          </w:rPrChange>
        </w:rPr>
        <w:t>Th</w:t>
      </w:r>
      <w:r w:rsidR="003441CD" w:rsidRPr="00615304">
        <w:rPr>
          <w:rPrChange w:id="18" w:author="Graeme Noble" w:date="2021-03-16T09:37:00Z">
            <w:rPr>
              <w:bCs/>
              <w:i/>
            </w:rPr>
          </w:rPrChange>
        </w:rPr>
        <w:t xml:space="preserve">e Silhouette </w:t>
      </w:r>
    </w:p>
    <w:p w14:paraId="4A7A0F10" w14:textId="77777777" w:rsidR="007D7FCD" w:rsidRPr="00615304" w:rsidRDefault="007D7FCD" w:rsidP="00CA530B">
      <w:pPr>
        <w:pStyle w:val="Title"/>
        <w:rPr>
          <w:rPrChange w:id="19" w:author="Graeme Noble" w:date="2021-03-16T09:37:00Z">
            <w:rPr>
              <w:sz w:val="28"/>
            </w:rPr>
          </w:rPrChange>
        </w:rPr>
        <w:pPrChange w:id="20" w:author="Graeme Noble" w:date="2021-03-16T09:39:00Z">
          <w:pPr/>
        </w:pPrChange>
      </w:pPr>
    </w:p>
    <w:p w14:paraId="47A0C070" w14:textId="7146C1E5" w:rsidR="007D7FCD" w:rsidRPr="00615304" w:rsidDel="00CA530B" w:rsidRDefault="007D7FCD" w:rsidP="00615304">
      <w:pPr>
        <w:pStyle w:val="Heading1"/>
        <w:rPr>
          <w:del w:id="21" w:author="Graeme Noble" w:date="2021-03-16T09:39:00Z"/>
          <w:rPrChange w:id="22" w:author="Graeme Noble" w:date="2021-03-16T09:37:00Z">
            <w:rPr>
              <w:del w:id="23" w:author="Graeme Noble" w:date="2021-03-16T09:39:00Z"/>
              <w:sz w:val="28"/>
            </w:rPr>
          </w:rPrChange>
        </w:rPr>
        <w:pPrChange w:id="24" w:author="Graeme Noble" w:date="2021-03-16T09:37:00Z">
          <w:pPr/>
        </w:pPrChange>
      </w:pPr>
      <w:del w:id="25" w:author="Graeme Noble" w:date="2021-03-16T09:39:00Z">
        <w:r w:rsidRPr="00615304" w:rsidDel="00CA530B">
          <w:rPr>
            <w:rPrChange w:id="26" w:author="Graeme Noble" w:date="2021-03-16T09:37:00Z">
              <w:rPr>
                <w:sz w:val="28"/>
              </w:rPr>
            </w:rPrChange>
          </w:rPr>
          <w:delText>1.</w:delText>
        </w:r>
        <w:r w:rsidRPr="00615304" w:rsidDel="00CA530B">
          <w:rPr>
            <w:rPrChange w:id="27" w:author="Graeme Noble" w:date="2021-03-16T09:37:00Z">
              <w:rPr>
                <w:sz w:val="28"/>
              </w:rPr>
            </w:rPrChange>
          </w:rPr>
          <w:tab/>
        </w:r>
      </w:del>
      <w:r w:rsidR="003441CD" w:rsidRPr="00615304">
        <w:rPr>
          <w:rPrChange w:id="28" w:author="Graeme Noble" w:date="2021-03-16T09:37:00Z">
            <w:rPr>
              <w:sz w:val="28"/>
            </w:rPr>
          </w:rPrChange>
        </w:rPr>
        <w:t>Purpose</w:t>
      </w:r>
    </w:p>
    <w:p w14:paraId="7D036A8A" w14:textId="77777777" w:rsidR="007D7FCD" w:rsidRPr="00FE346A" w:rsidRDefault="007D7FCD" w:rsidP="00CA530B">
      <w:pPr>
        <w:pStyle w:val="Heading1"/>
        <w:rPr>
          <w:sz w:val="22"/>
        </w:rPr>
        <w:pPrChange w:id="29" w:author="Graeme Noble" w:date="2021-03-16T09:39:00Z">
          <w:pPr/>
        </w:pPrChange>
      </w:pPr>
    </w:p>
    <w:p w14:paraId="66117B71" w14:textId="79F7D6A0" w:rsidR="00D62B43" w:rsidRDefault="007D7FCD" w:rsidP="00CA530B">
      <w:pPr>
        <w:pStyle w:val="Heading2"/>
        <w:rPr>
          <w:ins w:id="30" w:author="Graeme Noble" w:date="2021-03-16T10:04:00Z"/>
        </w:rPr>
      </w:pPr>
      <w:r w:rsidRPr="00615304">
        <w:rPr>
          <w:rPrChange w:id="31" w:author="Graeme Noble" w:date="2021-03-16T09:37:00Z">
            <w:rPr>
              <w:i/>
            </w:rPr>
          </w:rPrChange>
        </w:rPr>
        <w:t>The Silhouette</w:t>
      </w:r>
      <w:r w:rsidRPr="00FE346A">
        <w:t xml:space="preserve"> shall be a student press in the McMaster University environment dedicated to the delivery of information that is comprehensive, impartial, accurate, balanced, and fair</w:t>
      </w:r>
      <w:ins w:id="32" w:author="Graeme Noble" w:date="2021-03-16T10:24:00Z">
        <w:r w:rsidR="00280A0B">
          <w:t>.</w:t>
        </w:r>
      </w:ins>
      <w:del w:id="33" w:author="Graeme Noble" w:date="2021-03-16T10:24:00Z">
        <w:r w:rsidRPr="00FE346A" w:rsidDel="00280A0B">
          <w:delText xml:space="preserve">; </w:delText>
        </w:r>
      </w:del>
    </w:p>
    <w:p w14:paraId="071B38E1" w14:textId="65E5C07F" w:rsidR="007D7FCD" w:rsidRPr="00615304" w:rsidDel="00CA530B" w:rsidRDefault="007D7FCD" w:rsidP="00D62B43">
      <w:pPr>
        <w:pStyle w:val="Heading3"/>
        <w:rPr>
          <w:del w:id="34" w:author="Graeme Noble" w:date="2021-03-16T09:39:00Z"/>
          <w:rPrChange w:id="35" w:author="Graeme Noble" w:date="2021-03-16T09:37:00Z">
            <w:rPr>
              <w:del w:id="36" w:author="Graeme Noble" w:date="2021-03-16T09:39:00Z"/>
              <w:rFonts w:ascii="Helvetica" w:hAnsi="Helvetica"/>
            </w:rPr>
          </w:rPrChange>
        </w:rPr>
        <w:pPrChange w:id="37" w:author="Graeme Noble" w:date="2021-03-16T10:04:00Z">
          <w:pPr>
            <w:pStyle w:val="BodyText"/>
            <w:numPr>
              <w:ilvl w:val="1"/>
              <w:numId w:val="9"/>
            </w:numPr>
            <w:tabs>
              <w:tab w:val="num" w:pos="1440"/>
            </w:tabs>
            <w:ind w:left="1440" w:hanging="720"/>
          </w:pPr>
        </w:pPrChange>
      </w:pPr>
      <w:del w:id="38" w:author="Graeme Noble" w:date="2021-03-16T10:04:00Z">
        <w:r w:rsidRPr="00FE346A" w:rsidDel="00D62B43">
          <w:delText>i</w:delText>
        </w:r>
      </w:del>
      <w:ins w:id="39" w:author="Graeme Noble" w:date="2021-03-16T10:24:00Z">
        <w:r w:rsidR="00280A0B">
          <w:t>T</w:t>
        </w:r>
      </w:ins>
      <w:ins w:id="40" w:author="Graeme Noble" w:date="2021-03-16T10:25:00Z">
        <w:r w:rsidR="00280A0B">
          <w:t>he</w:t>
        </w:r>
      </w:ins>
      <w:del w:id="41" w:author="Graeme Noble" w:date="2021-03-16T10:24:00Z">
        <w:r w:rsidRPr="00FE346A" w:rsidDel="00280A0B">
          <w:delText>ts</w:delText>
        </w:r>
      </w:del>
      <w:r w:rsidRPr="00FE346A">
        <w:t xml:space="preserve"> primary mandate </w:t>
      </w:r>
      <w:ins w:id="42" w:author="Graeme Noble" w:date="2021-03-16T10:25:00Z">
        <w:r w:rsidR="00725C63">
          <w:t xml:space="preserve">of the Silhouette </w:t>
        </w:r>
      </w:ins>
      <w:del w:id="43" w:author="Graeme Noble" w:date="2021-03-16T10:04:00Z">
        <w:r w:rsidRPr="00615304" w:rsidDel="00D62B43">
          <w:rPr>
            <w:rPrChange w:id="44" w:author="Graeme Noble" w:date="2021-03-16T09:37:00Z">
              <w:rPr>
                <w:rFonts w:ascii="Helvetica" w:hAnsi="Helvetica"/>
              </w:rPr>
            </w:rPrChange>
          </w:rPr>
          <w:delText xml:space="preserve">is </w:delText>
        </w:r>
      </w:del>
      <w:ins w:id="45" w:author="Graeme Noble" w:date="2021-03-16T10:04:00Z">
        <w:r w:rsidR="00D62B43">
          <w:t xml:space="preserve">shall be </w:t>
        </w:r>
      </w:ins>
      <w:ins w:id="46" w:author="Graeme Noble" w:date="2021-03-16T10:25:00Z">
        <w:r w:rsidR="00280A0B">
          <w:t xml:space="preserve">to </w:t>
        </w:r>
      </w:ins>
      <w:ins w:id="47" w:author="Graeme Noble" w:date="2021-03-16T10:04:00Z">
        <w:r w:rsidR="00D62B43">
          <w:t>the</w:t>
        </w:r>
        <w:r w:rsidR="00D62B43" w:rsidRPr="00FE346A">
          <w:t xml:space="preserve"> </w:t>
        </w:r>
      </w:ins>
      <w:ins w:id="48" w:author="Graeme Noble" w:date="2021-03-16T10:25:00Z">
        <w:r w:rsidR="00725C63">
          <w:t xml:space="preserve">pursuit of </w:t>
        </w:r>
      </w:ins>
      <w:r w:rsidRPr="00615304">
        <w:rPr>
          <w:rPrChange w:id="49" w:author="Graeme Noble" w:date="2021-03-16T09:37:00Z">
            <w:rPr>
              <w:rFonts w:ascii="Helvetica" w:hAnsi="Helvetica"/>
            </w:rPr>
          </w:rPrChange>
        </w:rPr>
        <w:t>unbiased, fearless recording of fact.</w:t>
      </w:r>
    </w:p>
    <w:p w14:paraId="3A61D63F" w14:textId="77777777" w:rsidR="007D7FCD" w:rsidRPr="00CA530B" w:rsidRDefault="007D7FCD" w:rsidP="00D62B43">
      <w:pPr>
        <w:pStyle w:val="Heading3"/>
        <w:rPr>
          <w:sz w:val="22"/>
          <w:rPrChange w:id="50" w:author="Graeme Noble" w:date="2021-03-16T09:39:00Z">
            <w:rPr>
              <w:sz w:val="22"/>
            </w:rPr>
          </w:rPrChange>
        </w:rPr>
        <w:pPrChange w:id="51" w:author="Graeme Noble" w:date="2021-03-16T10:04:00Z">
          <w:pPr/>
        </w:pPrChange>
      </w:pPr>
    </w:p>
    <w:p w14:paraId="566505CD" w14:textId="1103FE99" w:rsidR="007D7FCD" w:rsidRPr="00615304" w:rsidDel="00CA530B" w:rsidRDefault="007D7FCD" w:rsidP="00615304">
      <w:pPr>
        <w:pStyle w:val="Heading1"/>
        <w:rPr>
          <w:del w:id="52" w:author="Graeme Noble" w:date="2021-03-16T09:39:00Z"/>
          <w:rPrChange w:id="53" w:author="Graeme Noble" w:date="2021-03-16T09:37:00Z">
            <w:rPr>
              <w:del w:id="54" w:author="Graeme Noble" w:date="2021-03-16T09:39:00Z"/>
              <w:sz w:val="28"/>
            </w:rPr>
          </w:rPrChange>
        </w:rPr>
        <w:pPrChange w:id="55" w:author="Graeme Noble" w:date="2021-03-16T09:37:00Z">
          <w:pPr/>
        </w:pPrChange>
      </w:pPr>
      <w:del w:id="56" w:author="Graeme Noble" w:date="2021-03-16T09:39:00Z">
        <w:r w:rsidRPr="00615304" w:rsidDel="00CA530B">
          <w:rPr>
            <w:rPrChange w:id="57" w:author="Graeme Noble" w:date="2021-03-16T09:37:00Z">
              <w:rPr>
                <w:sz w:val="28"/>
              </w:rPr>
            </w:rPrChange>
          </w:rPr>
          <w:delText>2.</w:delText>
        </w:r>
        <w:r w:rsidRPr="00615304" w:rsidDel="00CA530B">
          <w:rPr>
            <w:rPrChange w:id="58" w:author="Graeme Noble" w:date="2021-03-16T09:37:00Z">
              <w:rPr>
                <w:sz w:val="28"/>
              </w:rPr>
            </w:rPrChange>
          </w:rPr>
          <w:tab/>
        </w:r>
      </w:del>
      <w:r w:rsidR="003441CD" w:rsidRPr="00615304">
        <w:rPr>
          <w:rPrChange w:id="59" w:author="Graeme Noble" w:date="2021-03-16T09:37:00Z">
            <w:rPr>
              <w:sz w:val="28"/>
            </w:rPr>
          </w:rPrChange>
        </w:rPr>
        <w:t xml:space="preserve">Operating Parameters </w:t>
      </w:r>
    </w:p>
    <w:p w14:paraId="7C9C7E48" w14:textId="77777777" w:rsidR="007D7FCD" w:rsidRPr="00FE346A" w:rsidRDefault="007D7FCD" w:rsidP="00CA530B">
      <w:pPr>
        <w:pStyle w:val="Heading1"/>
        <w:rPr>
          <w:sz w:val="22"/>
        </w:rPr>
        <w:pPrChange w:id="60" w:author="Graeme Noble" w:date="2021-03-16T09:39:00Z">
          <w:pPr/>
        </w:pPrChange>
      </w:pPr>
    </w:p>
    <w:p w14:paraId="1AA5972E" w14:textId="7B4C4312" w:rsidR="007D7FCD" w:rsidRPr="00615304" w:rsidDel="00CA530B" w:rsidRDefault="007D7FCD" w:rsidP="00CA530B">
      <w:pPr>
        <w:pStyle w:val="Heading2"/>
        <w:rPr>
          <w:del w:id="61" w:author="Graeme Noble" w:date="2021-03-16T09:39:00Z"/>
          <w:rPrChange w:id="62" w:author="Graeme Noble" w:date="2021-03-16T09:37:00Z">
            <w:rPr>
              <w:del w:id="63" w:author="Graeme Noble" w:date="2021-03-16T09:39:00Z"/>
              <w:rFonts w:ascii="Helvetica" w:hAnsi="Helvetica"/>
            </w:rPr>
          </w:rPrChange>
        </w:rPr>
        <w:pPrChange w:id="64" w:author="Graeme Noble" w:date="2021-03-16T09:41:00Z">
          <w:pPr>
            <w:pStyle w:val="BodyText"/>
            <w:numPr>
              <w:ilvl w:val="1"/>
              <w:numId w:val="10"/>
            </w:numPr>
            <w:tabs>
              <w:tab w:val="num" w:pos="1440"/>
            </w:tabs>
            <w:ind w:left="1440" w:hanging="720"/>
          </w:pPr>
        </w:pPrChange>
      </w:pPr>
      <w:r w:rsidRPr="00615304">
        <w:rPr>
          <w:rPrChange w:id="65" w:author="Graeme Noble" w:date="2021-03-16T09:37:00Z">
            <w:rPr>
              <w:rFonts w:ascii="Helvetica" w:hAnsi="Helvetica"/>
            </w:rPr>
          </w:rPrChange>
        </w:rPr>
        <w:t xml:space="preserve">As a means of communication, </w:t>
      </w:r>
      <w:del w:id="66" w:author="Graeme Noble" w:date="2021-03-16T09:43:00Z">
        <w:r w:rsidRPr="00615304" w:rsidDel="00070BAB">
          <w:rPr>
            <w:rPrChange w:id="67" w:author="Graeme Noble" w:date="2021-03-16T09:37:00Z">
              <w:rPr>
                <w:rFonts w:ascii="Helvetica" w:hAnsi="Helvetica"/>
                <w:i/>
              </w:rPr>
            </w:rPrChange>
          </w:rPr>
          <w:delText xml:space="preserve">The </w:delText>
        </w:r>
      </w:del>
      <w:ins w:id="68" w:author="Graeme Noble" w:date="2021-03-16T09:43:00Z">
        <w:r w:rsidR="00070BAB">
          <w:t>t</w:t>
        </w:r>
        <w:r w:rsidR="00070BAB" w:rsidRPr="00615304">
          <w:rPr>
            <w:rPrChange w:id="69" w:author="Graeme Noble" w:date="2021-03-16T09:37:00Z">
              <w:rPr>
                <w:rFonts w:ascii="Helvetica" w:hAnsi="Helvetica"/>
                <w:i/>
              </w:rPr>
            </w:rPrChange>
          </w:rPr>
          <w:t xml:space="preserve">he </w:t>
        </w:r>
      </w:ins>
      <w:r w:rsidRPr="00615304">
        <w:rPr>
          <w:rPrChange w:id="70" w:author="Graeme Noble" w:date="2021-03-16T09:37:00Z">
            <w:rPr>
              <w:rFonts w:ascii="Helvetica" w:hAnsi="Helvetica"/>
              <w:i/>
            </w:rPr>
          </w:rPrChange>
        </w:rPr>
        <w:t>Silhouette</w:t>
      </w:r>
      <w:r w:rsidRPr="00FE346A">
        <w:t xml:space="preserve"> shall serve as an agent of social awareness, and give priority to informing the student population on issues of importance and interest to the McMaster community, emphasizing direct student issues;</w:t>
      </w:r>
    </w:p>
    <w:p w14:paraId="5DA57F79" w14:textId="77777777" w:rsidR="007D7FCD" w:rsidRPr="00CA530B" w:rsidRDefault="007D7FCD" w:rsidP="00CA530B">
      <w:pPr>
        <w:pStyle w:val="Heading2"/>
        <w:rPr>
          <w:rPrChange w:id="71" w:author="Graeme Noble" w:date="2021-03-16T09:39:00Z">
            <w:rPr>
              <w:rFonts w:ascii="Helvetica" w:hAnsi="Helvetica"/>
            </w:rPr>
          </w:rPrChange>
        </w:rPr>
        <w:pPrChange w:id="72" w:author="Graeme Noble" w:date="2021-03-16T09:41:00Z">
          <w:pPr>
            <w:pStyle w:val="BodyText"/>
            <w:ind w:left="720"/>
          </w:pPr>
        </w:pPrChange>
      </w:pPr>
    </w:p>
    <w:p w14:paraId="311834E7" w14:textId="77777777" w:rsidR="007D7FCD" w:rsidRPr="00615304" w:rsidDel="00CA530B" w:rsidRDefault="007D7FCD" w:rsidP="00CA530B">
      <w:pPr>
        <w:pStyle w:val="Heading2"/>
        <w:rPr>
          <w:del w:id="73" w:author="Graeme Noble" w:date="2021-03-16T09:39:00Z"/>
          <w:rPrChange w:id="74" w:author="Graeme Noble" w:date="2021-03-16T09:37:00Z">
            <w:rPr>
              <w:del w:id="75" w:author="Graeme Noble" w:date="2021-03-16T09:39:00Z"/>
              <w:sz w:val="22"/>
            </w:rPr>
          </w:rPrChange>
        </w:rPr>
        <w:pPrChange w:id="76" w:author="Graeme Noble" w:date="2021-03-16T09:41:00Z">
          <w:pPr>
            <w:numPr>
              <w:ilvl w:val="1"/>
              <w:numId w:val="10"/>
            </w:numPr>
            <w:tabs>
              <w:tab w:val="num" w:pos="1440"/>
            </w:tabs>
            <w:ind w:left="1440" w:hanging="720"/>
          </w:pPr>
        </w:pPrChange>
      </w:pPr>
      <w:r w:rsidRPr="00615304">
        <w:rPr>
          <w:rPrChange w:id="77" w:author="Graeme Noble" w:date="2021-03-16T09:37:00Z">
            <w:rPr>
              <w:i/>
              <w:sz w:val="22"/>
            </w:rPr>
          </w:rPrChange>
        </w:rPr>
        <w:t>The Silhouette</w:t>
      </w:r>
      <w:r w:rsidRPr="00615304">
        <w:rPr>
          <w:rPrChange w:id="78" w:author="Graeme Noble" w:date="2021-03-16T09:37:00Z">
            <w:rPr>
              <w:sz w:val="22"/>
            </w:rPr>
          </w:rPrChange>
        </w:rPr>
        <w:t xml:space="preserve"> shall strive to maintain the dignity and respect of all people and uphold their human rights;</w:t>
      </w:r>
    </w:p>
    <w:p w14:paraId="08B243A2" w14:textId="77777777" w:rsidR="007D7FCD" w:rsidRPr="00FE346A" w:rsidRDefault="007D7FCD" w:rsidP="00CA530B">
      <w:pPr>
        <w:pStyle w:val="Heading2"/>
        <w:rPr>
          <w:sz w:val="22"/>
        </w:rPr>
        <w:pPrChange w:id="79" w:author="Graeme Noble" w:date="2021-03-16T09:41:00Z">
          <w:pPr/>
        </w:pPrChange>
      </w:pPr>
    </w:p>
    <w:p w14:paraId="39D95CCB" w14:textId="77777777" w:rsidR="007D7FCD" w:rsidRPr="00615304" w:rsidDel="00CA530B" w:rsidRDefault="007D7FCD" w:rsidP="00CA530B">
      <w:pPr>
        <w:pStyle w:val="Heading2"/>
        <w:rPr>
          <w:del w:id="80" w:author="Graeme Noble" w:date="2021-03-16T09:39:00Z"/>
          <w:rPrChange w:id="81" w:author="Graeme Noble" w:date="2021-03-16T09:37:00Z">
            <w:rPr>
              <w:del w:id="82" w:author="Graeme Noble" w:date="2021-03-16T09:39:00Z"/>
              <w:sz w:val="22"/>
            </w:rPr>
          </w:rPrChange>
        </w:rPr>
        <w:pPrChange w:id="83" w:author="Graeme Noble" w:date="2021-03-16T09:41:00Z">
          <w:pPr>
            <w:numPr>
              <w:ilvl w:val="1"/>
              <w:numId w:val="10"/>
            </w:numPr>
            <w:tabs>
              <w:tab w:val="num" w:pos="1440"/>
            </w:tabs>
            <w:ind w:left="1440" w:hanging="720"/>
          </w:pPr>
        </w:pPrChange>
      </w:pPr>
      <w:r w:rsidRPr="00615304">
        <w:rPr>
          <w:rPrChange w:id="84" w:author="Graeme Noble" w:date="2021-03-16T09:37:00Z">
            <w:rPr>
              <w:i/>
              <w:sz w:val="22"/>
            </w:rPr>
          </w:rPrChange>
        </w:rPr>
        <w:t>The Silhouette</w:t>
      </w:r>
      <w:r w:rsidRPr="00615304">
        <w:rPr>
          <w:rPrChange w:id="85" w:author="Graeme Noble" w:date="2021-03-16T09:37:00Z">
            <w:rPr>
              <w:sz w:val="22"/>
            </w:rPr>
          </w:rPrChange>
        </w:rPr>
        <w:t xml:space="preserve"> shall strive to be relevant, informative, enlightening, and entertaining to its readers;</w:t>
      </w:r>
    </w:p>
    <w:p w14:paraId="62C9A166" w14:textId="77777777" w:rsidR="007D7FCD" w:rsidRPr="00FE346A" w:rsidRDefault="007D7FCD" w:rsidP="00CA530B">
      <w:pPr>
        <w:pStyle w:val="Heading2"/>
        <w:rPr>
          <w:sz w:val="22"/>
        </w:rPr>
        <w:pPrChange w:id="86" w:author="Graeme Noble" w:date="2021-03-16T09:41:00Z">
          <w:pPr/>
        </w:pPrChange>
      </w:pPr>
    </w:p>
    <w:p w14:paraId="5E15B1A6" w14:textId="50EB6BF6" w:rsidR="001F0B68" w:rsidRDefault="007D7FCD" w:rsidP="00CA530B">
      <w:pPr>
        <w:pStyle w:val="Heading2"/>
        <w:rPr>
          <w:ins w:id="87" w:author="Graeme Noble" w:date="2021-03-16T09:42:00Z"/>
          <w:highlight w:val="yellow"/>
        </w:rPr>
      </w:pPr>
      <w:commentRangeStart w:id="88"/>
      <w:r w:rsidRPr="00615304">
        <w:rPr>
          <w:highlight w:val="yellow"/>
          <w:rPrChange w:id="89" w:author="Graeme Noble" w:date="2021-03-16T09:37:00Z">
            <w:rPr>
              <w:sz w:val="22"/>
              <w:szCs w:val="22"/>
            </w:rPr>
          </w:rPrChange>
        </w:rPr>
        <w:t xml:space="preserve">As the official publication of the McMaster students, </w:t>
      </w:r>
      <w:ins w:id="90" w:author="Graeme Noble" w:date="2021-03-16T09:43:00Z">
        <w:r w:rsidR="00070BAB">
          <w:rPr>
            <w:highlight w:val="yellow"/>
          </w:rPr>
          <w:t>t</w:t>
        </w:r>
      </w:ins>
      <w:del w:id="91" w:author="Graeme Noble" w:date="2021-03-16T09:43:00Z">
        <w:r w:rsidRPr="00615304" w:rsidDel="00070BAB">
          <w:rPr>
            <w:highlight w:val="yellow"/>
            <w:rPrChange w:id="92" w:author="Graeme Noble" w:date="2021-03-16T09:37:00Z">
              <w:rPr>
                <w:i/>
                <w:iCs/>
                <w:sz w:val="22"/>
                <w:szCs w:val="22"/>
              </w:rPr>
            </w:rPrChange>
          </w:rPr>
          <w:delText>T</w:delText>
        </w:r>
      </w:del>
      <w:r w:rsidRPr="00615304">
        <w:rPr>
          <w:highlight w:val="yellow"/>
          <w:rPrChange w:id="93" w:author="Graeme Noble" w:date="2021-03-16T09:37:00Z">
            <w:rPr>
              <w:i/>
              <w:iCs/>
              <w:sz w:val="22"/>
              <w:szCs w:val="22"/>
            </w:rPr>
          </w:rPrChange>
        </w:rPr>
        <w:t>he Silhouette</w:t>
      </w:r>
      <w:r w:rsidRPr="00615304">
        <w:rPr>
          <w:highlight w:val="yellow"/>
          <w:rPrChange w:id="94" w:author="Graeme Noble" w:date="2021-03-16T09:37:00Z">
            <w:rPr>
              <w:sz w:val="22"/>
              <w:szCs w:val="22"/>
            </w:rPr>
          </w:rPrChange>
        </w:rPr>
        <w:t xml:space="preserve"> shall </w:t>
      </w:r>
      <w:r w:rsidR="000C0FA0" w:rsidRPr="00615304">
        <w:rPr>
          <w:highlight w:val="yellow"/>
          <w:rPrChange w:id="95" w:author="Graeme Noble" w:date="2021-03-16T09:37:00Z">
            <w:rPr>
              <w:sz w:val="22"/>
              <w:szCs w:val="22"/>
            </w:rPr>
          </w:rPrChange>
        </w:rPr>
        <w:t xml:space="preserve">publish </w:t>
      </w:r>
      <w:ins w:id="96" w:author="VP Finance, Jessica Anderson" w:date="2021-03-10T21:22:00Z">
        <w:r w:rsidR="1623FB6E" w:rsidRPr="00615304">
          <w:rPr>
            <w:highlight w:val="yellow"/>
            <w:rPrChange w:id="97" w:author="Graeme Noble" w:date="2021-03-16T09:37:00Z">
              <w:rPr>
                <w:sz w:val="22"/>
                <w:szCs w:val="22"/>
                <w:highlight w:val="yellow"/>
              </w:rPr>
            </w:rPrChange>
          </w:rPr>
          <w:t>8</w:t>
        </w:r>
      </w:ins>
      <w:ins w:id="98" w:author="Graeme Noble" w:date="2021-03-16T09:41:00Z">
        <w:r w:rsidR="00CA530B">
          <w:rPr>
            <w:highlight w:val="yellow"/>
          </w:rPr>
          <w:t xml:space="preserve"> </w:t>
        </w:r>
      </w:ins>
      <w:del w:id="99" w:author="VP Finance, Jessica Anderson" w:date="2021-03-10T21:22:00Z">
        <w:r w:rsidRPr="00615304" w:rsidDel="000C0FA0">
          <w:rPr>
            <w:highlight w:val="yellow"/>
            <w:rPrChange w:id="100" w:author="Graeme Noble" w:date="2021-03-16T09:37:00Z">
              <w:rPr>
                <w:sz w:val="22"/>
                <w:szCs w:val="22"/>
              </w:rPr>
            </w:rPrChange>
          </w:rPr>
          <w:delText>16</w:delText>
        </w:r>
      </w:del>
      <w:ins w:id="101" w:author="VP Finance, Jessica Anderson" w:date="2021-03-10T21:23:00Z">
        <w:r w:rsidR="65C82B44" w:rsidRPr="00615304">
          <w:rPr>
            <w:highlight w:val="yellow"/>
            <w:rPrChange w:id="102" w:author="Graeme Noble" w:date="2021-03-16T09:37:00Z">
              <w:rPr>
                <w:sz w:val="22"/>
                <w:szCs w:val="22"/>
                <w:highlight w:val="yellow"/>
              </w:rPr>
            </w:rPrChange>
          </w:rPr>
          <w:t>print</w:t>
        </w:r>
      </w:ins>
      <w:ins w:id="103" w:author="VP Finance, Jessica Anderson" w:date="2021-03-10T21:24:00Z">
        <w:r w:rsidR="65C82B44" w:rsidRPr="00615304">
          <w:rPr>
            <w:highlight w:val="yellow"/>
            <w:rPrChange w:id="104" w:author="Graeme Noble" w:date="2021-03-16T09:37:00Z">
              <w:rPr>
                <w:sz w:val="22"/>
                <w:szCs w:val="22"/>
                <w:highlight w:val="yellow"/>
              </w:rPr>
            </w:rPrChange>
          </w:rPr>
          <w:t xml:space="preserve"> </w:t>
        </w:r>
      </w:ins>
      <w:del w:id="105" w:author="VP Finance, Jessica Anderson" w:date="2021-03-10T21:24:00Z">
        <w:r w:rsidRPr="00615304" w:rsidDel="000C0FA0">
          <w:rPr>
            <w:highlight w:val="yellow"/>
            <w:rPrChange w:id="106" w:author="Graeme Noble" w:date="2021-03-16T09:37:00Z">
              <w:rPr>
                <w:sz w:val="22"/>
                <w:szCs w:val="22"/>
              </w:rPr>
            </w:rPrChange>
          </w:rPr>
          <w:delText xml:space="preserve"> </w:delText>
        </w:r>
      </w:del>
      <w:r w:rsidR="000C0FA0" w:rsidRPr="00615304">
        <w:rPr>
          <w:highlight w:val="yellow"/>
          <w:rPrChange w:id="107" w:author="Graeme Noble" w:date="2021-03-16T09:37:00Z">
            <w:rPr>
              <w:sz w:val="22"/>
              <w:szCs w:val="22"/>
            </w:rPr>
          </w:rPrChange>
        </w:rPr>
        <w:t xml:space="preserve">issues </w:t>
      </w:r>
      <w:ins w:id="108" w:author="VP Finance, Jessica Anderson" w:date="2021-03-10T21:23:00Z">
        <w:r w:rsidR="4A31E547" w:rsidRPr="00615304">
          <w:rPr>
            <w:highlight w:val="yellow"/>
            <w:rPrChange w:id="109" w:author="Graeme Noble" w:date="2021-03-16T09:37:00Z">
              <w:rPr>
                <w:sz w:val="22"/>
                <w:szCs w:val="22"/>
                <w:highlight w:val="yellow"/>
              </w:rPr>
            </w:rPrChange>
          </w:rPr>
          <w:t>(1 per month)</w:t>
        </w:r>
        <w:del w:id="110" w:author="Graeme Noble" w:date="2021-03-16T09:42:00Z">
          <w:r w:rsidR="4A31E547" w:rsidRPr="00615304" w:rsidDel="001F0B68">
            <w:rPr>
              <w:highlight w:val="yellow"/>
              <w:rPrChange w:id="111" w:author="Graeme Noble" w:date="2021-03-16T09:37:00Z">
                <w:rPr>
                  <w:sz w:val="22"/>
                  <w:szCs w:val="22"/>
                  <w:highlight w:val="yellow"/>
                </w:rPr>
              </w:rPrChange>
            </w:rPr>
            <w:delText>,</w:delText>
          </w:r>
        </w:del>
        <w:r w:rsidR="4A31E547" w:rsidRPr="00615304">
          <w:rPr>
            <w:highlight w:val="yellow"/>
            <w:rPrChange w:id="112" w:author="Graeme Noble" w:date="2021-03-16T09:37:00Z">
              <w:rPr>
                <w:sz w:val="22"/>
                <w:szCs w:val="22"/>
                <w:highlight w:val="yellow"/>
              </w:rPr>
            </w:rPrChange>
          </w:rPr>
          <w:t xml:space="preserve"> </w:t>
        </w:r>
      </w:ins>
      <w:r w:rsidRPr="00615304">
        <w:rPr>
          <w:highlight w:val="yellow"/>
          <w:rPrChange w:id="113" w:author="Graeme Noble" w:date="2021-03-16T09:37:00Z">
            <w:rPr>
              <w:sz w:val="22"/>
              <w:szCs w:val="22"/>
            </w:rPr>
          </w:rPrChange>
        </w:rPr>
        <w:t>during the regular academic term on a weekday chosen by</w:t>
      </w:r>
      <w:ins w:id="114" w:author="Graeme Noble" w:date="2021-03-16T09:42:00Z">
        <w:r w:rsidR="001F0B68">
          <w:rPr>
            <w:highlight w:val="yellow"/>
          </w:rPr>
          <w:t xml:space="preserve"> </w:t>
        </w:r>
      </w:ins>
      <w:del w:id="115" w:author="Graeme Noble" w:date="2021-03-16T09:42:00Z">
        <w:r w:rsidRPr="00615304" w:rsidDel="001F0B68">
          <w:rPr>
            <w:highlight w:val="yellow"/>
            <w:rPrChange w:id="116" w:author="Graeme Noble" w:date="2021-03-16T09:37:00Z">
              <w:rPr>
                <w:sz w:val="22"/>
                <w:szCs w:val="22"/>
              </w:rPr>
            </w:rPrChange>
          </w:rPr>
          <w:delText xml:space="preserve"> </w:delText>
        </w:r>
        <w:r w:rsidRPr="00615304" w:rsidDel="001F0B68">
          <w:rPr>
            <w:highlight w:val="yellow"/>
            <w:rPrChange w:id="117" w:author="Graeme Noble" w:date="2021-03-16T09:37:00Z">
              <w:rPr>
                <w:i/>
                <w:iCs/>
                <w:sz w:val="22"/>
                <w:szCs w:val="22"/>
              </w:rPr>
            </w:rPrChange>
          </w:rPr>
          <w:delText>T</w:delText>
        </w:r>
      </w:del>
      <w:ins w:id="118" w:author="Graeme Noble" w:date="2021-03-16T09:42:00Z">
        <w:r w:rsidR="001F0B68">
          <w:rPr>
            <w:highlight w:val="yellow"/>
          </w:rPr>
          <w:t>t</w:t>
        </w:r>
      </w:ins>
      <w:r w:rsidRPr="00615304">
        <w:rPr>
          <w:highlight w:val="yellow"/>
          <w:rPrChange w:id="119" w:author="Graeme Noble" w:date="2021-03-16T09:37:00Z">
            <w:rPr>
              <w:i/>
              <w:iCs/>
              <w:sz w:val="22"/>
              <w:szCs w:val="22"/>
            </w:rPr>
          </w:rPrChange>
        </w:rPr>
        <w:t>he Silhouette</w:t>
      </w:r>
      <w:r w:rsidRPr="00615304">
        <w:rPr>
          <w:highlight w:val="yellow"/>
          <w:rPrChange w:id="120" w:author="Graeme Noble" w:date="2021-03-16T09:37:00Z">
            <w:rPr>
              <w:sz w:val="22"/>
              <w:szCs w:val="22"/>
            </w:rPr>
          </w:rPrChange>
        </w:rPr>
        <w:t xml:space="preserve"> Board of Publication </w:t>
      </w:r>
    </w:p>
    <w:p w14:paraId="6C41B519" w14:textId="502FE1D3" w:rsidR="007D7FCD" w:rsidRPr="00615304" w:rsidRDefault="007D7FCD" w:rsidP="001F0B68">
      <w:pPr>
        <w:pStyle w:val="Heading3"/>
        <w:rPr>
          <w:ins w:id="121" w:author="John McGowan" w:date="2021-02-24T22:49:00Z"/>
          <w:highlight w:val="yellow"/>
          <w:rPrChange w:id="122" w:author="Graeme Noble" w:date="2021-03-16T09:37:00Z">
            <w:rPr>
              <w:ins w:id="123" w:author="John McGowan" w:date="2021-02-24T22:49:00Z"/>
              <w:sz w:val="22"/>
              <w:highlight w:val="yellow"/>
            </w:rPr>
          </w:rPrChange>
        </w:rPr>
        <w:pPrChange w:id="124" w:author="Graeme Noble" w:date="2021-03-16T09:42:00Z">
          <w:pPr>
            <w:numPr>
              <w:ilvl w:val="1"/>
              <w:numId w:val="10"/>
            </w:numPr>
            <w:tabs>
              <w:tab w:val="num" w:pos="1440"/>
            </w:tabs>
            <w:ind w:left="1440" w:hanging="720"/>
          </w:pPr>
        </w:pPrChange>
      </w:pPr>
      <w:del w:id="125" w:author="Graeme Noble" w:date="2021-03-16T09:42:00Z">
        <w:r w:rsidRPr="00615304" w:rsidDel="001F0B68">
          <w:rPr>
            <w:highlight w:val="yellow"/>
            <w:rPrChange w:id="126" w:author="Graeme Noble" w:date="2021-03-16T09:37:00Z">
              <w:rPr>
                <w:sz w:val="22"/>
              </w:rPr>
            </w:rPrChange>
          </w:rPr>
          <w:delText>(with the e</w:delText>
        </w:r>
      </w:del>
      <w:ins w:id="127" w:author="Graeme Noble" w:date="2021-03-16T09:42:00Z">
        <w:r w:rsidR="001F0B68">
          <w:rPr>
            <w:highlight w:val="yellow"/>
          </w:rPr>
          <w:t>E</w:t>
        </w:r>
      </w:ins>
      <w:r w:rsidRPr="00615304">
        <w:rPr>
          <w:highlight w:val="yellow"/>
          <w:rPrChange w:id="128" w:author="Graeme Noble" w:date="2021-03-16T09:37:00Z">
            <w:rPr>
              <w:sz w:val="22"/>
            </w:rPr>
          </w:rPrChange>
        </w:rPr>
        <w:t>xception</w:t>
      </w:r>
      <w:ins w:id="129" w:author="Graeme Noble" w:date="2021-03-16T09:42:00Z">
        <w:r w:rsidR="001F0B68">
          <w:rPr>
            <w:highlight w:val="yellow"/>
          </w:rPr>
          <w:t>s shall be made in the case of</w:t>
        </w:r>
      </w:ins>
      <w:del w:id="130" w:author="Graeme Noble" w:date="2021-03-16T09:42:00Z">
        <w:r w:rsidRPr="00615304" w:rsidDel="001F0B68">
          <w:rPr>
            <w:highlight w:val="yellow"/>
            <w:rPrChange w:id="131" w:author="Graeme Noble" w:date="2021-03-16T09:37:00Z">
              <w:rPr>
                <w:sz w:val="22"/>
              </w:rPr>
            </w:rPrChange>
          </w:rPr>
          <w:delText xml:space="preserve"> of</w:delText>
        </w:r>
      </w:del>
      <w:r w:rsidRPr="00615304">
        <w:rPr>
          <w:highlight w:val="yellow"/>
          <w:rPrChange w:id="132" w:author="Graeme Noble" w:date="2021-03-16T09:37:00Z">
            <w:rPr>
              <w:sz w:val="22"/>
            </w:rPr>
          </w:rPrChange>
        </w:rPr>
        <w:t xml:space="preserve"> Reading Week</w:t>
      </w:r>
      <w:r w:rsidR="000C0FA0" w:rsidRPr="00615304">
        <w:rPr>
          <w:highlight w:val="yellow"/>
          <w:rPrChange w:id="133" w:author="Graeme Noble" w:date="2021-03-16T09:37:00Z">
            <w:rPr>
              <w:sz w:val="22"/>
            </w:rPr>
          </w:rPrChange>
        </w:rPr>
        <w:t>s</w:t>
      </w:r>
      <w:r w:rsidRPr="00615304">
        <w:rPr>
          <w:highlight w:val="yellow"/>
          <w:rPrChange w:id="134" w:author="Graeme Noble" w:date="2021-03-16T09:37:00Z">
            <w:rPr>
              <w:sz w:val="22"/>
            </w:rPr>
          </w:rPrChange>
        </w:rPr>
        <w:t>, holiday closures, and examination periods);</w:t>
      </w:r>
      <w:commentRangeEnd w:id="88"/>
      <w:r w:rsidRPr="00FE346A">
        <w:commentReference w:id="88"/>
      </w:r>
    </w:p>
    <w:p w14:paraId="74A14FCD" w14:textId="6B276968" w:rsidR="009A2F21" w:rsidRPr="00FE346A" w:rsidRDefault="009A2F21">
      <w:pPr>
        <w:pStyle w:val="ListParagraph"/>
        <w:ind w:left="0"/>
        <w:rPr>
          <w:ins w:id="135" w:author="John McGowan" w:date="2021-02-24T22:49:00Z"/>
          <w:del w:id="136" w:author="VP Finance, Jessica Anderson" w:date="2021-03-10T21:27:00Z"/>
          <w:sz w:val="22"/>
          <w:highlight w:val="yellow"/>
        </w:rPr>
        <w:pPrChange w:id="137" w:author="VP Finance, Jessica Anderson" w:date="2021-03-10T21:27:00Z">
          <w:pPr>
            <w:numPr>
              <w:ilvl w:val="1"/>
              <w:numId w:val="10"/>
            </w:numPr>
            <w:tabs>
              <w:tab w:val="num" w:pos="1440"/>
            </w:tabs>
            <w:ind w:left="1440" w:hanging="720"/>
          </w:pPr>
        </w:pPrChange>
      </w:pPr>
    </w:p>
    <w:p w14:paraId="5D6E8997" w14:textId="2E0C1E1D" w:rsidR="009A2F21" w:rsidRPr="00615304" w:rsidDel="00CA530B" w:rsidRDefault="7684803D" w:rsidP="00615304">
      <w:pPr>
        <w:pStyle w:val="Heading3"/>
        <w:rPr>
          <w:del w:id="138" w:author="Graeme Noble" w:date="2021-03-16T09:39:00Z"/>
          <w:highlight w:val="yellow"/>
          <w:rPrChange w:id="139" w:author="Graeme Noble" w:date="2021-03-16T09:37:00Z">
            <w:rPr>
              <w:del w:id="140" w:author="Graeme Noble" w:date="2021-03-16T09:39:00Z"/>
              <w:sz w:val="22"/>
            </w:rPr>
          </w:rPrChange>
        </w:rPr>
        <w:pPrChange w:id="141" w:author="Graeme Noble" w:date="2021-03-16T09:37:00Z">
          <w:pPr>
            <w:numPr>
              <w:ilvl w:val="1"/>
              <w:numId w:val="10"/>
            </w:numPr>
            <w:tabs>
              <w:tab w:val="num" w:pos="1440"/>
            </w:tabs>
            <w:ind w:left="1440" w:hanging="720"/>
          </w:pPr>
        </w:pPrChange>
      </w:pPr>
      <w:ins w:id="142" w:author="VP Finance, Jessica Anderson" w:date="2021-03-10T21:27:00Z">
        <w:r w:rsidRPr="00615304">
          <w:rPr>
            <w:highlight w:val="yellow"/>
            <w:rPrChange w:id="143" w:author="Graeme Noble" w:date="2021-03-16T09:37:00Z">
              <w:rPr>
                <w:sz w:val="22"/>
                <w:highlight w:val="yellow"/>
              </w:rPr>
            </w:rPrChange>
          </w:rPr>
          <w:lastRenderedPageBreak/>
          <w:t>2.4.1</w:t>
        </w:r>
      </w:ins>
      <w:ins w:id="144" w:author="John McGowan" w:date="2021-02-24T22:49:00Z">
        <w:r w:rsidR="009A2F21" w:rsidRPr="00615304">
          <w:rPr>
            <w:highlight w:val="yellow"/>
            <w:rPrChange w:id="145" w:author="Graeme Noble" w:date="2021-03-16T09:37:00Z">
              <w:rPr>
                <w:sz w:val="22"/>
                <w:highlight w:val="yellow"/>
              </w:rPr>
            </w:rPrChange>
          </w:rPr>
          <w:t xml:space="preserve">In addition to the publication of </w:t>
        </w:r>
      </w:ins>
      <w:ins w:id="146" w:author="John McGowan" w:date="2021-02-24T22:50:00Z">
        <w:r w:rsidR="009A2F21" w:rsidRPr="00615304">
          <w:rPr>
            <w:highlight w:val="yellow"/>
            <w:rPrChange w:id="147" w:author="Graeme Noble" w:date="2021-03-16T09:37:00Z">
              <w:rPr>
                <w:sz w:val="22"/>
                <w:highlight w:val="yellow"/>
              </w:rPr>
            </w:rPrChange>
          </w:rPr>
          <w:t xml:space="preserve">the newspaper, the Silhouette will </w:t>
        </w:r>
      </w:ins>
      <w:ins w:id="148" w:author="VP Finance, Jessica Anderson" w:date="2021-03-10T21:27:00Z">
        <w:del w:id="149" w:author="Graeme Noble" w:date="2021-03-16T09:39:00Z">
          <w:r w:rsidR="009A2F21" w:rsidRPr="00615304" w:rsidDel="00CA530B">
            <w:rPr>
              <w:rPrChange w:id="150" w:author="Graeme Noble" w:date="2021-03-16T09:37:00Z">
                <w:rPr/>
              </w:rPrChange>
            </w:rPr>
            <w:tab/>
          </w:r>
        </w:del>
      </w:ins>
      <w:ins w:id="151" w:author="John McGowan" w:date="2021-02-24T22:50:00Z">
        <w:r w:rsidR="009A2F21" w:rsidRPr="00615304">
          <w:rPr>
            <w:highlight w:val="yellow"/>
            <w:rPrChange w:id="152" w:author="Graeme Noble" w:date="2021-03-16T09:37:00Z">
              <w:rPr>
                <w:sz w:val="22"/>
                <w:highlight w:val="yellow"/>
              </w:rPr>
            </w:rPrChange>
          </w:rPr>
          <w:t xml:space="preserve">strive to provide current content on a multitude of </w:t>
        </w:r>
      </w:ins>
      <w:ins w:id="153" w:author="John McGowan" w:date="2021-02-24T22:52:00Z">
        <w:r w:rsidR="009A2F21" w:rsidRPr="00615304">
          <w:rPr>
            <w:highlight w:val="yellow"/>
            <w:rPrChange w:id="154" w:author="Graeme Noble" w:date="2021-03-16T09:37:00Z">
              <w:rPr>
                <w:sz w:val="22"/>
                <w:highlight w:val="yellow"/>
              </w:rPr>
            </w:rPrChange>
          </w:rPr>
          <w:t>mediums</w:t>
        </w:r>
      </w:ins>
      <w:ins w:id="155" w:author="John McGowan" w:date="2021-02-24T22:50:00Z">
        <w:r w:rsidR="009A2F21" w:rsidRPr="00615304">
          <w:rPr>
            <w:highlight w:val="yellow"/>
            <w:rPrChange w:id="156" w:author="Graeme Noble" w:date="2021-03-16T09:37:00Z">
              <w:rPr>
                <w:sz w:val="22"/>
                <w:highlight w:val="yellow"/>
              </w:rPr>
            </w:rPrChange>
          </w:rPr>
          <w:t xml:space="preserve"> </w:t>
        </w:r>
      </w:ins>
      <w:ins w:id="157" w:author="John McGowan" w:date="2021-02-24T22:51:00Z">
        <w:r w:rsidR="009A2F21" w:rsidRPr="00615304">
          <w:rPr>
            <w:highlight w:val="yellow"/>
            <w:rPrChange w:id="158" w:author="Graeme Noble" w:date="2021-03-16T09:37:00Z">
              <w:rPr>
                <w:sz w:val="22"/>
                <w:highlight w:val="yellow"/>
              </w:rPr>
            </w:rPrChange>
          </w:rPr>
          <w:t xml:space="preserve">including but not </w:t>
        </w:r>
      </w:ins>
      <w:ins w:id="159" w:author="VP Finance, Jessica Anderson" w:date="2021-03-10T21:27:00Z">
        <w:del w:id="160" w:author="Graeme Noble" w:date="2021-03-16T09:39:00Z">
          <w:r w:rsidR="009A2F21" w:rsidRPr="00615304" w:rsidDel="00CA530B">
            <w:rPr>
              <w:rPrChange w:id="161" w:author="Graeme Noble" w:date="2021-03-16T09:37:00Z">
                <w:rPr/>
              </w:rPrChange>
            </w:rPr>
            <w:tab/>
          </w:r>
        </w:del>
      </w:ins>
      <w:ins w:id="162" w:author="John McGowan" w:date="2021-02-24T22:51:00Z">
        <w:r w:rsidR="009A2F21" w:rsidRPr="00615304">
          <w:rPr>
            <w:highlight w:val="yellow"/>
            <w:rPrChange w:id="163" w:author="Graeme Noble" w:date="2021-03-16T09:37:00Z">
              <w:rPr>
                <w:sz w:val="22"/>
                <w:highlight w:val="yellow"/>
              </w:rPr>
            </w:rPrChange>
          </w:rPr>
          <w:t>limited to; thesil.ca</w:t>
        </w:r>
      </w:ins>
      <w:ins w:id="164" w:author="John McGowan" w:date="2021-02-24T22:52:00Z">
        <w:r w:rsidR="009A2F21" w:rsidRPr="00615304">
          <w:rPr>
            <w:highlight w:val="yellow"/>
            <w:rPrChange w:id="165" w:author="Graeme Noble" w:date="2021-03-16T09:37:00Z">
              <w:rPr>
                <w:sz w:val="22"/>
                <w:highlight w:val="yellow"/>
              </w:rPr>
            </w:rPrChange>
          </w:rPr>
          <w:t xml:space="preserve"> and</w:t>
        </w:r>
      </w:ins>
      <w:ins w:id="166" w:author="John McGowan" w:date="2021-02-24T22:51:00Z">
        <w:r w:rsidR="009A2F21" w:rsidRPr="00615304">
          <w:rPr>
            <w:highlight w:val="yellow"/>
            <w:rPrChange w:id="167" w:author="Graeme Noble" w:date="2021-03-16T09:37:00Z">
              <w:rPr>
                <w:sz w:val="22"/>
                <w:highlight w:val="yellow"/>
              </w:rPr>
            </w:rPrChange>
          </w:rPr>
          <w:t xml:space="preserve"> social media pla</w:t>
        </w:r>
      </w:ins>
      <w:ins w:id="168" w:author="John McGowan" w:date="2021-02-24T22:52:00Z">
        <w:r w:rsidR="009A2F21" w:rsidRPr="00615304">
          <w:rPr>
            <w:highlight w:val="yellow"/>
            <w:rPrChange w:id="169" w:author="Graeme Noble" w:date="2021-03-16T09:37:00Z">
              <w:rPr>
                <w:sz w:val="22"/>
                <w:highlight w:val="yellow"/>
              </w:rPr>
            </w:rPrChange>
          </w:rPr>
          <w:t xml:space="preserve">tforms </w:t>
        </w:r>
      </w:ins>
    </w:p>
    <w:p w14:paraId="2FCD6144" w14:textId="274A188A" w:rsidR="007D7FCD" w:rsidRPr="00FE346A" w:rsidRDefault="007D7FCD" w:rsidP="5C331192">
      <w:pPr>
        <w:pStyle w:val="Heading3"/>
        <w:rPr>
          <w:sz w:val="22"/>
        </w:rPr>
        <w:pPrChange w:id="170" w:author="Graeme Noble" w:date="2021-03-16T09:39:00Z">
          <w:pPr/>
        </w:pPrChange>
      </w:pPr>
    </w:p>
    <w:p w14:paraId="751937CE" w14:textId="49EB1F9C" w:rsidR="007D7FCD" w:rsidRPr="00615304" w:rsidDel="00CA530B" w:rsidRDefault="007D7FCD" w:rsidP="00615304">
      <w:pPr>
        <w:pStyle w:val="Heading2"/>
        <w:rPr>
          <w:del w:id="171" w:author="Graeme Noble" w:date="2021-03-16T09:39:00Z"/>
          <w:rPrChange w:id="172" w:author="Graeme Noble" w:date="2021-03-16T09:37:00Z">
            <w:rPr>
              <w:del w:id="173" w:author="Graeme Noble" w:date="2021-03-16T09:39:00Z"/>
              <w:sz w:val="22"/>
            </w:rPr>
          </w:rPrChange>
        </w:rPr>
        <w:pPrChange w:id="174" w:author="Graeme Noble" w:date="2021-03-16T09:37:00Z">
          <w:pPr>
            <w:numPr>
              <w:ilvl w:val="1"/>
              <w:numId w:val="10"/>
            </w:numPr>
            <w:tabs>
              <w:tab w:val="num" w:pos="1440"/>
            </w:tabs>
            <w:ind w:left="1440" w:hanging="720"/>
          </w:pPr>
        </w:pPrChange>
      </w:pPr>
      <w:r w:rsidRPr="00615304">
        <w:rPr>
          <w:rPrChange w:id="175" w:author="Graeme Noble" w:date="2021-03-16T09:37:00Z">
            <w:rPr>
              <w:i/>
              <w:iCs/>
              <w:sz w:val="22"/>
            </w:rPr>
          </w:rPrChange>
        </w:rPr>
        <w:t>The Silhouette</w:t>
      </w:r>
      <w:r w:rsidRPr="00615304">
        <w:rPr>
          <w:rPrChange w:id="176" w:author="Graeme Noble" w:date="2021-03-16T09:37:00Z">
            <w:rPr>
              <w:sz w:val="22"/>
            </w:rPr>
          </w:rPrChange>
        </w:rPr>
        <w:t xml:space="preserve"> shall normally be published </w:t>
      </w:r>
      <w:del w:id="177" w:author="John McGowan" w:date="2021-02-24T22:46:00Z">
        <w:r w:rsidRPr="00615304" w:rsidDel="007D7FCD">
          <w:rPr>
            <w:rPrChange w:id="178" w:author="Graeme Noble" w:date="2021-03-16T09:37:00Z">
              <w:rPr>
                <w:sz w:val="22"/>
              </w:rPr>
            </w:rPrChange>
          </w:rPr>
          <w:delText>three (3) times</w:delText>
        </w:r>
      </w:del>
      <w:ins w:id="179" w:author="John McGowan, General Manager" w:date="2021-03-11T12:19:00Z">
        <w:r w:rsidR="2317A177" w:rsidRPr="00615304">
          <w:rPr>
            <w:rPrChange w:id="180" w:author="Graeme Noble" w:date="2021-03-16T09:37:00Z">
              <w:rPr>
                <w:sz w:val="22"/>
              </w:rPr>
            </w:rPrChange>
          </w:rPr>
          <w:t xml:space="preserve">up to </w:t>
        </w:r>
      </w:ins>
      <w:ins w:id="181" w:author="John McGowan" w:date="2021-02-24T22:46:00Z">
        <w:r w:rsidR="000C0FA0" w:rsidRPr="00615304">
          <w:rPr>
            <w:rPrChange w:id="182" w:author="Graeme Noble" w:date="2021-03-16T09:37:00Z">
              <w:rPr>
                <w:sz w:val="22"/>
              </w:rPr>
            </w:rPrChange>
          </w:rPr>
          <w:t>two (</w:t>
        </w:r>
      </w:ins>
      <w:ins w:id="183" w:author="John McGowan" w:date="2021-02-24T22:47:00Z">
        <w:r w:rsidR="000C0FA0" w:rsidRPr="00615304">
          <w:rPr>
            <w:rPrChange w:id="184" w:author="Graeme Noble" w:date="2021-03-16T09:37:00Z">
              <w:rPr>
                <w:sz w:val="22"/>
              </w:rPr>
            </w:rPrChange>
          </w:rPr>
          <w:t>2) times</w:t>
        </w:r>
      </w:ins>
      <w:r w:rsidRPr="00615304">
        <w:rPr>
          <w:rPrChange w:id="185" w:author="Graeme Noble" w:date="2021-03-16T09:37:00Z">
            <w:rPr>
              <w:sz w:val="22"/>
            </w:rPr>
          </w:rPrChange>
        </w:rPr>
        <w:t xml:space="preserve"> </w:t>
      </w:r>
      <w:del w:id="186" w:author="John McGowan, General Manager" w:date="2021-03-11T12:18:00Z">
        <w:r w:rsidRPr="00615304" w:rsidDel="007D7FCD">
          <w:rPr>
            <w:rPrChange w:id="187" w:author="Graeme Noble" w:date="2021-03-16T09:37:00Z">
              <w:rPr>
                <w:sz w:val="22"/>
              </w:rPr>
            </w:rPrChange>
          </w:rPr>
          <w:delText>du</w:delText>
        </w:r>
      </w:del>
      <w:r w:rsidRPr="00615304">
        <w:rPr>
          <w:rPrChange w:id="188" w:author="Graeme Noble" w:date="2021-03-16T09:37:00Z">
            <w:rPr>
              <w:sz w:val="22"/>
            </w:rPr>
          </w:rPrChange>
        </w:rPr>
        <w:t xml:space="preserve">ring the summer at the discretion of </w:t>
      </w:r>
      <w:del w:id="189" w:author="Graeme Noble" w:date="2021-03-16T09:43:00Z">
        <w:r w:rsidRPr="00615304" w:rsidDel="00070BAB">
          <w:rPr>
            <w:rPrChange w:id="190" w:author="Graeme Noble" w:date="2021-03-16T09:37:00Z">
              <w:rPr>
                <w:i/>
                <w:iCs/>
                <w:sz w:val="22"/>
              </w:rPr>
            </w:rPrChange>
          </w:rPr>
          <w:delText xml:space="preserve">The </w:delText>
        </w:r>
      </w:del>
      <w:ins w:id="191" w:author="Graeme Noble" w:date="2021-03-16T09:43:00Z">
        <w:r w:rsidR="00070BAB">
          <w:t>t</w:t>
        </w:r>
        <w:r w:rsidR="00070BAB" w:rsidRPr="00615304">
          <w:rPr>
            <w:rPrChange w:id="192" w:author="Graeme Noble" w:date="2021-03-16T09:37:00Z">
              <w:rPr>
                <w:i/>
                <w:iCs/>
                <w:sz w:val="22"/>
              </w:rPr>
            </w:rPrChange>
          </w:rPr>
          <w:t xml:space="preserve">he </w:t>
        </w:r>
      </w:ins>
      <w:r w:rsidRPr="00615304">
        <w:rPr>
          <w:rPrChange w:id="193" w:author="Graeme Noble" w:date="2021-03-16T09:37:00Z">
            <w:rPr>
              <w:i/>
              <w:iCs/>
              <w:sz w:val="22"/>
            </w:rPr>
          </w:rPrChange>
        </w:rPr>
        <w:t>Silhouette</w:t>
      </w:r>
      <w:r w:rsidRPr="00615304">
        <w:rPr>
          <w:rPrChange w:id="194" w:author="Graeme Noble" w:date="2021-03-16T09:37:00Z">
            <w:rPr>
              <w:sz w:val="22"/>
            </w:rPr>
          </w:rPrChange>
        </w:rPr>
        <w:t xml:space="preserve"> Board of Publication;</w:t>
      </w:r>
    </w:p>
    <w:p w14:paraId="637ECC53" w14:textId="77777777" w:rsidR="007D7FCD" w:rsidRPr="00FE346A" w:rsidRDefault="007D7FCD" w:rsidP="00CA530B">
      <w:pPr>
        <w:pStyle w:val="Heading2"/>
        <w:rPr>
          <w:sz w:val="22"/>
        </w:rPr>
        <w:pPrChange w:id="195" w:author="Graeme Noble" w:date="2021-03-16T09:39:00Z">
          <w:pPr/>
        </w:pPrChange>
      </w:pPr>
    </w:p>
    <w:p w14:paraId="12717AF9" w14:textId="77777777" w:rsidR="007D7FCD" w:rsidRPr="00615304" w:rsidDel="00CA530B" w:rsidRDefault="007D7FCD" w:rsidP="00615304">
      <w:pPr>
        <w:pStyle w:val="Heading2"/>
        <w:rPr>
          <w:del w:id="196" w:author="Graeme Noble" w:date="2021-03-16T09:39:00Z"/>
          <w:rPrChange w:id="197" w:author="Graeme Noble" w:date="2021-03-16T09:37:00Z">
            <w:rPr>
              <w:del w:id="198" w:author="Graeme Noble" w:date="2021-03-16T09:39:00Z"/>
              <w:sz w:val="22"/>
            </w:rPr>
          </w:rPrChange>
        </w:rPr>
        <w:pPrChange w:id="199" w:author="Graeme Noble" w:date="2021-03-16T09:37:00Z">
          <w:pPr>
            <w:numPr>
              <w:ilvl w:val="1"/>
              <w:numId w:val="10"/>
            </w:numPr>
            <w:tabs>
              <w:tab w:val="num" w:pos="1440"/>
            </w:tabs>
            <w:ind w:left="1440" w:hanging="720"/>
          </w:pPr>
        </w:pPrChange>
      </w:pPr>
      <w:r w:rsidRPr="00615304">
        <w:rPr>
          <w:rPrChange w:id="200" w:author="Graeme Noble" w:date="2021-03-16T09:37:00Z">
            <w:rPr>
              <w:i/>
              <w:sz w:val="22"/>
            </w:rPr>
          </w:rPrChange>
        </w:rPr>
        <w:t>The Silhouette</w:t>
      </w:r>
      <w:r w:rsidRPr="00615304">
        <w:rPr>
          <w:rPrChange w:id="201" w:author="Graeme Noble" w:date="2021-03-16T09:37:00Z">
            <w:rPr>
              <w:sz w:val="22"/>
            </w:rPr>
          </w:rPrChange>
        </w:rPr>
        <w:t xml:space="preserve"> editors shall actively seek, collect, write, edit, and publish news, sports, arts and entertainment reports, features, reviews, opinions, editorial comment, photographs, graphics, cartoons, and announcements of interest to McMaster students;</w:t>
      </w:r>
    </w:p>
    <w:p w14:paraId="26876EBC" w14:textId="77777777" w:rsidR="007D7FCD" w:rsidRPr="00FE346A" w:rsidRDefault="007D7FCD" w:rsidP="00CA530B">
      <w:pPr>
        <w:pStyle w:val="Heading2"/>
        <w:rPr>
          <w:sz w:val="22"/>
        </w:rPr>
        <w:pPrChange w:id="202" w:author="Graeme Noble" w:date="2021-03-16T09:39:00Z">
          <w:pPr/>
        </w:pPrChange>
      </w:pPr>
    </w:p>
    <w:p w14:paraId="34AFF8B1" w14:textId="31FB303F" w:rsidR="007D7FCD" w:rsidRPr="00615304" w:rsidDel="00CA530B" w:rsidRDefault="007D7FCD" w:rsidP="00615304">
      <w:pPr>
        <w:pStyle w:val="Heading2"/>
        <w:rPr>
          <w:del w:id="203" w:author="Graeme Noble" w:date="2021-03-16T09:39:00Z"/>
          <w:rPrChange w:id="204" w:author="Graeme Noble" w:date="2021-03-16T09:37:00Z">
            <w:rPr>
              <w:del w:id="205" w:author="Graeme Noble" w:date="2021-03-16T09:39:00Z"/>
              <w:sz w:val="22"/>
            </w:rPr>
          </w:rPrChange>
        </w:rPr>
        <w:pPrChange w:id="206" w:author="Graeme Noble" w:date="2021-03-16T09:37:00Z">
          <w:pPr>
            <w:numPr>
              <w:ilvl w:val="1"/>
              <w:numId w:val="10"/>
            </w:numPr>
            <w:tabs>
              <w:tab w:val="num" w:pos="1440"/>
            </w:tabs>
            <w:ind w:left="1440" w:hanging="720"/>
          </w:pPr>
        </w:pPrChange>
      </w:pPr>
      <w:r w:rsidRPr="00615304">
        <w:rPr>
          <w:rPrChange w:id="207" w:author="Graeme Noble" w:date="2021-03-16T09:37:00Z">
            <w:rPr>
              <w:sz w:val="22"/>
            </w:rPr>
          </w:rPrChange>
        </w:rPr>
        <w:t xml:space="preserve">In each issue, </w:t>
      </w:r>
      <w:del w:id="208" w:author="Graeme Noble" w:date="2021-03-16T10:04:00Z">
        <w:r w:rsidRPr="00615304" w:rsidDel="005E3635">
          <w:rPr>
            <w:rPrChange w:id="209" w:author="Graeme Noble" w:date="2021-03-16T09:37:00Z">
              <w:rPr>
                <w:i/>
                <w:sz w:val="22"/>
              </w:rPr>
            </w:rPrChange>
          </w:rPr>
          <w:delText xml:space="preserve">The </w:delText>
        </w:r>
      </w:del>
      <w:ins w:id="210" w:author="Graeme Noble" w:date="2021-03-16T10:04:00Z">
        <w:r w:rsidR="005E3635">
          <w:t>t</w:t>
        </w:r>
        <w:r w:rsidR="005E3635" w:rsidRPr="00615304">
          <w:rPr>
            <w:rPrChange w:id="211" w:author="Graeme Noble" w:date="2021-03-16T09:37:00Z">
              <w:rPr>
                <w:i/>
                <w:sz w:val="22"/>
              </w:rPr>
            </w:rPrChange>
          </w:rPr>
          <w:t xml:space="preserve">he </w:t>
        </w:r>
      </w:ins>
      <w:r w:rsidRPr="00615304">
        <w:rPr>
          <w:rPrChange w:id="212" w:author="Graeme Noble" w:date="2021-03-16T09:37:00Z">
            <w:rPr>
              <w:i/>
              <w:sz w:val="22"/>
            </w:rPr>
          </w:rPrChange>
        </w:rPr>
        <w:t>Silhouette</w:t>
      </w:r>
      <w:r w:rsidRPr="00615304">
        <w:rPr>
          <w:rPrChange w:id="213" w:author="Graeme Noble" w:date="2021-03-16T09:37:00Z">
            <w:rPr>
              <w:sz w:val="22"/>
            </w:rPr>
          </w:rPrChange>
        </w:rPr>
        <w:t xml:space="preserve"> shall publish </w:t>
      </w:r>
      <w:r w:rsidR="00620674" w:rsidRPr="00615304">
        <w:rPr>
          <w:rPrChange w:id="214" w:author="Graeme Noble" w:date="2021-03-16T09:37:00Z">
            <w:rPr>
              <w:sz w:val="22"/>
            </w:rPr>
          </w:rPrChange>
        </w:rPr>
        <w:t>letters to the editor</w:t>
      </w:r>
      <w:r w:rsidRPr="00615304">
        <w:rPr>
          <w:rPrChange w:id="215" w:author="Graeme Noble" w:date="2021-03-16T09:37:00Z">
            <w:rPr>
              <w:sz w:val="22"/>
            </w:rPr>
          </w:rPrChange>
        </w:rPr>
        <w:t xml:space="preserve"> to air the unedited (except for spelling and grammar errors) views of its readers, except those of a libelous nature, exceeding a specific length, or those which, in the opinion of the editorial staff, are judged to be in bad taste, or express views that have recently been expressed at length in the letters section;</w:t>
      </w:r>
    </w:p>
    <w:p w14:paraId="5DE46256" w14:textId="77777777" w:rsidR="007D7FCD" w:rsidRPr="00FE346A" w:rsidRDefault="007D7FCD" w:rsidP="00CA530B">
      <w:pPr>
        <w:pStyle w:val="Heading2"/>
        <w:rPr>
          <w:sz w:val="22"/>
        </w:rPr>
        <w:pPrChange w:id="216" w:author="Graeme Noble" w:date="2021-03-16T09:39:00Z">
          <w:pPr/>
        </w:pPrChange>
      </w:pPr>
    </w:p>
    <w:p w14:paraId="1D9D5463" w14:textId="6A532E33" w:rsidR="007D7FCD" w:rsidRPr="00615304" w:rsidDel="00CA530B" w:rsidRDefault="007D7FCD" w:rsidP="00615304">
      <w:pPr>
        <w:pStyle w:val="Heading2"/>
        <w:rPr>
          <w:del w:id="217" w:author="Graeme Noble" w:date="2021-03-16T09:39:00Z"/>
          <w:rPrChange w:id="218" w:author="Graeme Noble" w:date="2021-03-16T09:37:00Z">
            <w:rPr>
              <w:del w:id="219" w:author="Graeme Noble" w:date="2021-03-16T09:39:00Z"/>
              <w:sz w:val="22"/>
            </w:rPr>
          </w:rPrChange>
        </w:rPr>
        <w:pPrChange w:id="220" w:author="Graeme Noble" w:date="2021-03-16T09:37:00Z">
          <w:pPr>
            <w:numPr>
              <w:ilvl w:val="1"/>
              <w:numId w:val="10"/>
            </w:numPr>
            <w:tabs>
              <w:tab w:val="num" w:pos="1440"/>
            </w:tabs>
            <w:ind w:left="1440" w:hanging="720"/>
          </w:pPr>
        </w:pPrChange>
      </w:pPr>
      <w:r w:rsidRPr="00615304">
        <w:rPr>
          <w:rPrChange w:id="221" w:author="Graeme Noble" w:date="2021-03-16T09:37:00Z">
            <w:rPr>
              <w:sz w:val="22"/>
            </w:rPr>
          </w:rPrChange>
        </w:rPr>
        <w:t xml:space="preserve">Prejudice, racism, sexism, or homophobia shall not be promoted in </w:t>
      </w:r>
      <w:del w:id="222" w:author="Graeme Noble" w:date="2021-03-16T10:18:00Z">
        <w:r w:rsidRPr="00615304" w:rsidDel="00302B91">
          <w:rPr>
            <w:rPrChange w:id="223" w:author="Graeme Noble" w:date="2021-03-16T09:37:00Z">
              <w:rPr>
                <w:i/>
                <w:sz w:val="22"/>
              </w:rPr>
            </w:rPrChange>
          </w:rPr>
          <w:delText xml:space="preserve">The </w:delText>
        </w:r>
      </w:del>
      <w:ins w:id="224" w:author="Graeme Noble" w:date="2021-03-16T10:18:00Z">
        <w:r w:rsidR="00302B91">
          <w:t>t</w:t>
        </w:r>
        <w:r w:rsidR="00302B91" w:rsidRPr="00615304">
          <w:rPr>
            <w:rPrChange w:id="225" w:author="Graeme Noble" w:date="2021-03-16T09:37:00Z">
              <w:rPr>
                <w:i/>
                <w:sz w:val="22"/>
              </w:rPr>
            </w:rPrChange>
          </w:rPr>
          <w:t xml:space="preserve">he </w:t>
        </w:r>
      </w:ins>
      <w:r w:rsidRPr="00615304">
        <w:rPr>
          <w:rPrChange w:id="226" w:author="Graeme Noble" w:date="2021-03-16T09:37:00Z">
            <w:rPr>
              <w:i/>
              <w:sz w:val="22"/>
            </w:rPr>
          </w:rPrChange>
        </w:rPr>
        <w:t>Silhouette</w:t>
      </w:r>
      <w:r w:rsidRPr="00615304">
        <w:rPr>
          <w:rPrChange w:id="227" w:author="Graeme Noble" w:date="2021-03-16T09:37:00Z">
            <w:rPr>
              <w:sz w:val="22"/>
            </w:rPr>
          </w:rPrChange>
        </w:rPr>
        <w:t>;</w:t>
      </w:r>
    </w:p>
    <w:p w14:paraId="37BB16F5" w14:textId="77777777" w:rsidR="007D7FCD" w:rsidRPr="00FE346A" w:rsidRDefault="007D7FCD" w:rsidP="00CA530B">
      <w:pPr>
        <w:pStyle w:val="Heading2"/>
        <w:rPr>
          <w:sz w:val="22"/>
        </w:rPr>
        <w:pPrChange w:id="228" w:author="Graeme Noble" w:date="2021-03-16T09:39:00Z">
          <w:pPr/>
        </w:pPrChange>
      </w:pPr>
    </w:p>
    <w:p w14:paraId="3DF83518" w14:textId="77777777" w:rsidR="00302B91" w:rsidRDefault="007D7FCD" w:rsidP="00CA530B">
      <w:pPr>
        <w:pStyle w:val="Heading2"/>
        <w:rPr>
          <w:ins w:id="229" w:author="Graeme Noble" w:date="2021-03-16T10:19:00Z"/>
        </w:rPr>
      </w:pPr>
      <w:r w:rsidRPr="00615304">
        <w:rPr>
          <w:rPrChange w:id="230" w:author="Graeme Noble" w:date="2021-03-16T09:37:00Z">
            <w:rPr>
              <w:sz w:val="22"/>
              <w:szCs w:val="22"/>
            </w:rPr>
          </w:rPrChange>
        </w:rPr>
        <w:t xml:space="preserve">It is recognized and affirmed that the freedom of the press is essential to maintaining the free flow of information, ideas, and opinions, provided this is done in accordance with the </w:t>
      </w:r>
      <w:del w:id="231" w:author="VP Finance, Jessica Anderson" w:date="2021-03-10T21:28:00Z">
        <w:r w:rsidRPr="00615304" w:rsidDel="007D7FCD">
          <w:rPr>
            <w:rPrChange w:id="232" w:author="Graeme Noble" w:date="2021-03-16T09:37:00Z">
              <w:rPr>
                <w:sz w:val="22"/>
                <w:szCs w:val="22"/>
              </w:rPr>
            </w:rPrChange>
          </w:rPr>
          <w:delText xml:space="preserve">MSU </w:delText>
        </w:r>
      </w:del>
      <w:ins w:id="233" w:author="VP Finance, Jessica Anderson" w:date="2021-03-10T21:28:00Z">
        <w:r w:rsidR="1C977023" w:rsidRPr="00615304">
          <w:rPr>
            <w:rPrChange w:id="234" w:author="Graeme Noble" w:date="2021-03-16T09:37:00Z">
              <w:rPr>
                <w:sz w:val="22"/>
                <w:szCs w:val="22"/>
              </w:rPr>
            </w:rPrChange>
          </w:rPr>
          <w:t xml:space="preserve">CFMU </w:t>
        </w:r>
      </w:ins>
      <w:r w:rsidRPr="00615304">
        <w:rPr>
          <w:rPrChange w:id="235" w:author="Graeme Noble" w:date="2021-03-16T09:37:00Z">
            <w:rPr>
              <w:sz w:val="22"/>
              <w:szCs w:val="22"/>
            </w:rPr>
          </w:rPrChange>
        </w:rPr>
        <w:t xml:space="preserve">Bylaws and </w:t>
      </w:r>
      <w:ins w:id="236" w:author="Graeme Noble" w:date="2021-03-16T10:19:00Z">
        <w:r w:rsidR="00302B91" w:rsidRPr="0033351A">
          <w:rPr>
            <w:b/>
            <w:bCs/>
          </w:rPr>
          <w:t xml:space="preserve">CFMU Operating Policy – 9 – The Silhouette, Section </w:t>
        </w:r>
        <w:r w:rsidR="00302B91" w:rsidRPr="0033351A">
          <w:rPr>
            <w:b/>
            <w:bCs/>
          </w:rPr>
          <w:t>1</w:t>
        </w:r>
        <w:r w:rsidR="00302B91">
          <w:rPr>
            <w:b/>
            <w:bCs/>
          </w:rPr>
          <w:t>2</w:t>
        </w:r>
        <w:r w:rsidR="00302B91" w:rsidRPr="0033351A">
          <w:rPr>
            <w:b/>
            <w:bCs/>
          </w:rPr>
          <w:t xml:space="preserve"> </w:t>
        </w:r>
        <w:r w:rsidR="00302B91" w:rsidRPr="0033351A">
          <w:rPr>
            <w:b/>
            <w:bCs/>
          </w:rPr>
          <w:t>– Code of Ethics</w:t>
        </w:r>
      </w:ins>
      <w:del w:id="237" w:author="Graeme Noble" w:date="2021-03-16T10:19:00Z">
        <w:r w:rsidRPr="00615304" w:rsidDel="00302B91">
          <w:rPr>
            <w:rPrChange w:id="238" w:author="Graeme Noble" w:date="2021-03-16T09:37:00Z">
              <w:rPr>
                <w:sz w:val="22"/>
                <w:szCs w:val="22"/>
              </w:rPr>
            </w:rPrChange>
          </w:rPr>
          <w:delText>section 19 of this policy – CODE OF ETHICS</w:delText>
        </w:r>
      </w:del>
      <w:r w:rsidRPr="00615304">
        <w:rPr>
          <w:rPrChange w:id="239" w:author="Graeme Noble" w:date="2021-03-16T09:37:00Z">
            <w:rPr>
              <w:sz w:val="22"/>
              <w:szCs w:val="22"/>
            </w:rPr>
          </w:rPrChange>
        </w:rPr>
        <w:t xml:space="preserve">; </w:t>
      </w:r>
    </w:p>
    <w:p w14:paraId="1F6C894D" w14:textId="69A39F2D" w:rsidR="007D7FCD" w:rsidRPr="00615304" w:rsidDel="00CA530B" w:rsidRDefault="00302B91" w:rsidP="00302B91">
      <w:pPr>
        <w:pStyle w:val="Heading3"/>
        <w:rPr>
          <w:del w:id="240" w:author="Graeme Noble" w:date="2021-03-16T09:39:00Z"/>
          <w:rPrChange w:id="241" w:author="Graeme Noble" w:date="2021-03-16T09:37:00Z">
            <w:rPr>
              <w:del w:id="242" w:author="Graeme Noble" w:date="2021-03-16T09:39:00Z"/>
              <w:sz w:val="22"/>
            </w:rPr>
          </w:rPrChange>
        </w:rPr>
        <w:pPrChange w:id="243" w:author="Graeme Noble" w:date="2021-03-16T10:19:00Z">
          <w:pPr>
            <w:numPr>
              <w:ilvl w:val="1"/>
              <w:numId w:val="10"/>
            </w:numPr>
            <w:tabs>
              <w:tab w:val="num" w:pos="1440"/>
            </w:tabs>
            <w:ind w:left="1440" w:hanging="720"/>
          </w:pPr>
        </w:pPrChange>
      </w:pPr>
      <w:ins w:id="244" w:author="Graeme Noble" w:date="2021-03-16T10:19:00Z">
        <w:r>
          <w:t>T</w:t>
        </w:r>
      </w:ins>
      <w:del w:id="245" w:author="Graeme Noble" w:date="2021-03-16T10:19:00Z">
        <w:r w:rsidR="007D7FCD" w:rsidRPr="00615304" w:rsidDel="00302B91">
          <w:rPr>
            <w:rPrChange w:id="246" w:author="Graeme Noble" w:date="2021-03-16T09:37:00Z">
              <w:rPr>
                <w:sz w:val="22"/>
              </w:rPr>
            </w:rPrChange>
          </w:rPr>
          <w:delText xml:space="preserve">in order that </w:delText>
        </w:r>
        <w:r w:rsidR="007D7FCD" w:rsidRPr="00615304" w:rsidDel="00302B91">
          <w:rPr>
            <w:rPrChange w:id="247" w:author="Graeme Noble" w:date="2021-03-16T09:37:00Z">
              <w:rPr>
                <w:i/>
                <w:iCs/>
                <w:sz w:val="22"/>
              </w:rPr>
            </w:rPrChange>
          </w:rPr>
          <w:delText>T</w:delText>
        </w:r>
      </w:del>
      <w:r w:rsidR="007D7FCD" w:rsidRPr="00615304">
        <w:rPr>
          <w:rPrChange w:id="248" w:author="Graeme Noble" w:date="2021-03-16T09:37:00Z">
            <w:rPr>
              <w:i/>
              <w:iCs/>
              <w:sz w:val="22"/>
            </w:rPr>
          </w:rPrChange>
        </w:rPr>
        <w:t>he Silhouette</w:t>
      </w:r>
      <w:r w:rsidR="007D7FCD" w:rsidRPr="00615304">
        <w:rPr>
          <w:rPrChange w:id="249" w:author="Graeme Noble" w:date="2021-03-16T09:37:00Z">
            <w:rPr>
              <w:sz w:val="22"/>
            </w:rPr>
          </w:rPrChange>
        </w:rPr>
        <w:t xml:space="preserve"> will best serve this function for McMaster students, the </w:t>
      </w:r>
      <w:proofErr w:type="gramStart"/>
      <w:r w:rsidR="007D7FCD" w:rsidRPr="00615304">
        <w:rPr>
          <w:rPrChange w:id="250" w:author="Graeme Noble" w:date="2021-03-16T09:37:00Z">
            <w:rPr>
              <w:sz w:val="22"/>
            </w:rPr>
          </w:rPrChange>
        </w:rPr>
        <w:t>Editors</w:t>
      </w:r>
      <w:proofErr w:type="gramEnd"/>
      <w:r w:rsidR="007D7FCD" w:rsidRPr="00615304">
        <w:rPr>
          <w:rPrChange w:id="251" w:author="Graeme Noble" w:date="2021-03-16T09:37:00Z">
            <w:rPr>
              <w:sz w:val="22"/>
            </w:rPr>
          </w:rPrChange>
        </w:rPr>
        <w:t xml:space="preserve"> and staff of </w:t>
      </w:r>
      <w:del w:id="252" w:author="Graeme Noble" w:date="2021-03-16T10:19:00Z">
        <w:r w:rsidR="007D7FCD" w:rsidRPr="00615304" w:rsidDel="00302B91">
          <w:rPr>
            <w:rPrChange w:id="253" w:author="Graeme Noble" w:date="2021-03-16T09:37:00Z">
              <w:rPr>
                <w:i/>
                <w:iCs/>
                <w:sz w:val="22"/>
              </w:rPr>
            </w:rPrChange>
          </w:rPr>
          <w:delText xml:space="preserve">The </w:delText>
        </w:r>
      </w:del>
      <w:ins w:id="254" w:author="Graeme Noble" w:date="2021-03-16T10:19:00Z">
        <w:r>
          <w:t>t</w:t>
        </w:r>
        <w:r w:rsidRPr="00615304">
          <w:rPr>
            <w:rPrChange w:id="255" w:author="Graeme Noble" w:date="2021-03-16T09:37:00Z">
              <w:rPr>
                <w:i/>
                <w:iCs/>
                <w:sz w:val="22"/>
              </w:rPr>
            </w:rPrChange>
          </w:rPr>
          <w:t xml:space="preserve">he </w:t>
        </w:r>
      </w:ins>
      <w:r w:rsidR="007D7FCD" w:rsidRPr="00615304">
        <w:rPr>
          <w:rPrChange w:id="256" w:author="Graeme Noble" w:date="2021-03-16T09:37:00Z">
            <w:rPr>
              <w:i/>
              <w:iCs/>
              <w:sz w:val="22"/>
            </w:rPr>
          </w:rPrChange>
        </w:rPr>
        <w:t xml:space="preserve">Silhouette </w:t>
      </w:r>
      <w:r w:rsidR="007D7FCD" w:rsidRPr="00615304">
        <w:rPr>
          <w:rPrChange w:id="257" w:author="Graeme Noble" w:date="2021-03-16T09:37:00Z">
            <w:rPr>
              <w:sz w:val="22"/>
            </w:rPr>
          </w:rPrChange>
        </w:rPr>
        <w:t>shall remain completely autonomous in terms of the editorial content and the basic format of the newspaper</w:t>
      </w:r>
      <w:ins w:id="258" w:author="Graeme Noble" w:date="2021-03-16T10:19:00Z">
        <w:r>
          <w:t>.</w:t>
        </w:r>
      </w:ins>
      <w:del w:id="259" w:author="Graeme Noble" w:date="2021-03-16T10:19:00Z">
        <w:r w:rsidR="007D7FCD" w:rsidRPr="00615304" w:rsidDel="00302B91">
          <w:rPr>
            <w:rPrChange w:id="260" w:author="Graeme Noble" w:date="2021-03-16T09:37:00Z">
              <w:rPr>
                <w:sz w:val="22"/>
              </w:rPr>
            </w:rPrChange>
          </w:rPr>
          <w:delText>;</w:delText>
        </w:r>
      </w:del>
    </w:p>
    <w:p w14:paraId="21DC0FB6" w14:textId="77777777" w:rsidR="007D7FCD" w:rsidRPr="00FE346A" w:rsidRDefault="007D7FCD" w:rsidP="00302B91">
      <w:pPr>
        <w:pStyle w:val="Heading3"/>
        <w:rPr>
          <w:sz w:val="22"/>
        </w:rPr>
        <w:pPrChange w:id="261" w:author="Graeme Noble" w:date="2021-03-16T10:19:00Z">
          <w:pPr/>
        </w:pPrChange>
      </w:pPr>
    </w:p>
    <w:p w14:paraId="12539090" w14:textId="38399B62" w:rsidR="007D7FCD" w:rsidRPr="00615304" w:rsidDel="00CA530B" w:rsidRDefault="007D7FCD" w:rsidP="00615304">
      <w:pPr>
        <w:pStyle w:val="Heading2"/>
        <w:rPr>
          <w:del w:id="262" w:author="Graeme Noble" w:date="2021-03-16T09:39:00Z"/>
          <w:rPrChange w:id="263" w:author="Graeme Noble" w:date="2021-03-16T09:37:00Z">
            <w:rPr>
              <w:del w:id="264" w:author="Graeme Noble" w:date="2021-03-16T09:39:00Z"/>
              <w:sz w:val="22"/>
            </w:rPr>
          </w:rPrChange>
        </w:rPr>
        <w:pPrChange w:id="265" w:author="Graeme Noble" w:date="2021-03-16T09:37:00Z">
          <w:pPr>
            <w:numPr>
              <w:ilvl w:val="1"/>
              <w:numId w:val="10"/>
            </w:numPr>
            <w:tabs>
              <w:tab w:val="num" w:pos="1440"/>
            </w:tabs>
            <w:ind w:left="1440" w:hanging="720"/>
          </w:pPr>
        </w:pPrChange>
      </w:pPr>
      <w:r w:rsidRPr="00615304">
        <w:rPr>
          <w:rPrChange w:id="266" w:author="Graeme Noble" w:date="2021-03-16T09:37:00Z">
            <w:rPr>
              <w:i/>
              <w:sz w:val="22"/>
            </w:rPr>
          </w:rPrChange>
        </w:rPr>
        <w:t>The Silhouette</w:t>
      </w:r>
      <w:r w:rsidRPr="00615304">
        <w:rPr>
          <w:rPrChange w:id="267" w:author="Graeme Noble" w:date="2021-03-16T09:37:00Z">
            <w:rPr>
              <w:sz w:val="22"/>
            </w:rPr>
          </w:rPrChange>
        </w:rPr>
        <w:t xml:space="preserve"> shall be accountable to the </w:t>
      </w:r>
      <w:del w:id="268" w:author="John McGowan" w:date="2021-02-24T22:48:00Z">
        <w:r w:rsidRPr="00615304" w:rsidDel="009A2F21">
          <w:rPr>
            <w:rPrChange w:id="269" w:author="Graeme Noble" w:date="2021-03-16T09:37:00Z">
              <w:rPr>
                <w:sz w:val="22"/>
              </w:rPr>
            </w:rPrChange>
          </w:rPr>
          <w:delText xml:space="preserve">SRA </w:delText>
        </w:r>
      </w:del>
      <w:ins w:id="270" w:author="John McGowan" w:date="2021-02-24T22:48:00Z">
        <w:r w:rsidR="009A2F21" w:rsidRPr="00615304">
          <w:rPr>
            <w:rPrChange w:id="271" w:author="Graeme Noble" w:date="2021-03-16T09:37:00Z">
              <w:rPr>
                <w:sz w:val="22"/>
              </w:rPr>
            </w:rPrChange>
          </w:rPr>
          <w:t xml:space="preserve">CFMU Board of Directors </w:t>
        </w:r>
      </w:ins>
      <w:proofErr w:type="gramStart"/>
      <w:r w:rsidRPr="00615304">
        <w:rPr>
          <w:rPrChange w:id="272" w:author="Graeme Noble" w:date="2021-03-16T09:37:00Z">
            <w:rPr>
              <w:sz w:val="22"/>
            </w:rPr>
          </w:rPrChange>
        </w:rPr>
        <w:t>with regard to</w:t>
      </w:r>
      <w:proofErr w:type="gramEnd"/>
      <w:r w:rsidRPr="00615304">
        <w:rPr>
          <w:rPrChange w:id="273" w:author="Graeme Noble" w:date="2021-03-16T09:37:00Z">
            <w:rPr>
              <w:sz w:val="22"/>
            </w:rPr>
          </w:rPrChange>
        </w:rPr>
        <w:t xml:space="preserve"> financial management and workplace health and safety issues;</w:t>
      </w:r>
    </w:p>
    <w:p w14:paraId="2ADD96D1" w14:textId="77777777" w:rsidR="007D7FCD" w:rsidRPr="00FE346A" w:rsidRDefault="007D7FCD" w:rsidP="00CA530B">
      <w:pPr>
        <w:pStyle w:val="Heading2"/>
        <w:rPr>
          <w:sz w:val="22"/>
        </w:rPr>
        <w:pPrChange w:id="274" w:author="Graeme Noble" w:date="2021-03-16T09:39:00Z">
          <w:pPr/>
        </w:pPrChange>
      </w:pPr>
    </w:p>
    <w:p w14:paraId="11EF93BD" w14:textId="1609102E" w:rsidR="007D7FCD" w:rsidRPr="00615304" w:rsidDel="00CA530B" w:rsidRDefault="007D7FCD" w:rsidP="00615304">
      <w:pPr>
        <w:pStyle w:val="Heading2"/>
        <w:rPr>
          <w:del w:id="275" w:author="Graeme Noble" w:date="2021-03-16T09:39:00Z"/>
          <w:rPrChange w:id="276" w:author="Graeme Noble" w:date="2021-03-16T09:37:00Z">
            <w:rPr>
              <w:del w:id="277" w:author="Graeme Noble" w:date="2021-03-16T09:39:00Z"/>
              <w:sz w:val="22"/>
            </w:rPr>
          </w:rPrChange>
        </w:rPr>
        <w:pPrChange w:id="278" w:author="Graeme Noble" w:date="2021-03-16T09:37:00Z">
          <w:pPr>
            <w:numPr>
              <w:ilvl w:val="1"/>
              <w:numId w:val="10"/>
            </w:numPr>
            <w:tabs>
              <w:tab w:val="num" w:pos="1440"/>
            </w:tabs>
            <w:ind w:left="1440" w:hanging="720"/>
          </w:pPr>
        </w:pPrChange>
      </w:pPr>
      <w:r w:rsidRPr="00615304">
        <w:rPr>
          <w:rPrChange w:id="279" w:author="Graeme Noble" w:date="2021-03-16T09:37:00Z">
            <w:rPr>
              <w:i/>
              <w:sz w:val="22"/>
            </w:rPr>
          </w:rPrChange>
        </w:rPr>
        <w:lastRenderedPageBreak/>
        <w:t>The Silhouette</w:t>
      </w:r>
      <w:r w:rsidRPr="00615304">
        <w:rPr>
          <w:rPrChange w:id="280" w:author="Graeme Noble" w:date="2021-03-16T09:37:00Z">
            <w:rPr>
              <w:sz w:val="22"/>
            </w:rPr>
          </w:rPrChange>
        </w:rPr>
        <w:t xml:space="preserve"> Board of Publication</w:t>
      </w:r>
      <w:ins w:id="281" w:author="Graeme Noble" w:date="2021-03-16T10:05:00Z">
        <w:r w:rsidR="005E3635">
          <w:t xml:space="preserve">, </w:t>
        </w:r>
      </w:ins>
      <w:del w:id="282" w:author="Graeme Noble" w:date="2021-03-16T10:05:00Z">
        <w:r w:rsidRPr="00615304" w:rsidDel="005E3635">
          <w:rPr>
            <w:rPrChange w:id="283" w:author="Graeme Noble" w:date="2021-03-16T09:37:00Z">
              <w:rPr>
                <w:sz w:val="22"/>
              </w:rPr>
            </w:rPrChange>
          </w:rPr>
          <w:delText xml:space="preserve"> (</w:delText>
        </w:r>
        <w:r w:rsidR="00122678" w:rsidRPr="00615304" w:rsidDel="005E3635">
          <w:rPr>
            <w:rPrChange w:id="284" w:author="Graeme Noble" w:date="2021-03-16T09:37:00Z">
              <w:rPr>
                <w:sz w:val="22"/>
              </w:rPr>
            </w:rPrChange>
          </w:rPr>
          <w:delText xml:space="preserve">as outlined </w:delText>
        </w:r>
      </w:del>
      <w:r w:rsidR="00122678" w:rsidRPr="00615304">
        <w:rPr>
          <w:rPrChange w:id="285" w:author="Graeme Noble" w:date="2021-03-16T09:37:00Z">
            <w:rPr>
              <w:sz w:val="22"/>
            </w:rPr>
          </w:rPrChange>
        </w:rPr>
        <w:t>in</w:t>
      </w:r>
      <w:ins w:id="286" w:author="Graeme Noble" w:date="2021-03-16T10:05:00Z">
        <w:r w:rsidR="005E3635">
          <w:t xml:space="preserve"> accordance with</w:t>
        </w:r>
      </w:ins>
      <w:r w:rsidR="00122678" w:rsidRPr="00615304">
        <w:rPr>
          <w:rPrChange w:id="287" w:author="Graeme Noble" w:date="2021-03-16T09:37:00Z">
            <w:rPr>
              <w:sz w:val="22"/>
            </w:rPr>
          </w:rPrChange>
        </w:rPr>
        <w:t xml:space="preserve"> </w:t>
      </w:r>
      <w:ins w:id="288" w:author="Graeme Noble" w:date="2021-03-16T10:05:00Z">
        <w:r w:rsidR="005E3635" w:rsidRPr="005E3635">
          <w:rPr>
            <w:b/>
            <w:bCs/>
            <w:rPrChange w:id="289" w:author="Graeme Noble" w:date="2021-03-16T10:05:00Z">
              <w:rPr/>
            </w:rPrChange>
          </w:rPr>
          <w:t xml:space="preserve">CFMU </w:t>
        </w:r>
      </w:ins>
      <w:r w:rsidR="00122678" w:rsidRPr="005E3635">
        <w:rPr>
          <w:b/>
          <w:bCs/>
          <w:rPrChange w:id="290" w:author="Graeme Noble" w:date="2021-03-16T10:04:00Z">
            <w:rPr>
              <w:sz w:val="22"/>
            </w:rPr>
          </w:rPrChange>
        </w:rPr>
        <w:t>Operating Policy</w:t>
      </w:r>
      <w:r w:rsidRPr="005E3635">
        <w:rPr>
          <w:b/>
          <w:bCs/>
          <w:rPrChange w:id="291" w:author="Graeme Noble" w:date="2021-03-16T10:04:00Z">
            <w:rPr>
              <w:sz w:val="22"/>
            </w:rPr>
          </w:rPrChange>
        </w:rPr>
        <w:t xml:space="preserve"> </w:t>
      </w:r>
      <w:ins w:id="292" w:author="Graeme Noble" w:date="2021-03-16T10:06:00Z">
        <w:r w:rsidR="004146B8">
          <w:rPr>
            <w:b/>
            <w:bCs/>
          </w:rPr>
          <w:t xml:space="preserve">10 </w:t>
        </w:r>
      </w:ins>
      <w:r w:rsidRPr="005E3635">
        <w:rPr>
          <w:b/>
          <w:bCs/>
          <w:rPrChange w:id="293" w:author="Graeme Noble" w:date="2021-03-16T10:04:00Z">
            <w:rPr>
              <w:sz w:val="22"/>
            </w:rPr>
          </w:rPrChange>
        </w:rPr>
        <w:t>–</w:t>
      </w:r>
      <w:r w:rsidRPr="005E3635">
        <w:rPr>
          <w:b/>
          <w:bCs/>
          <w:rPrChange w:id="294" w:author="Graeme Noble" w:date="2021-03-16T10:04:00Z">
            <w:rPr>
              <w:i/>
              <w:sz w:val="22"/>
            </w:rPr>
          </w:rPrChange>
        </w:rPr>
        <w:t xml:space="preserve"> The</w:t>
      </w:r>
      <w:r w:rsidRPr="005E3635">
        <w:rPr>
          <w:b/>
          <w:bCs/>
          <w:rPrChange w:id="295" w:author="Graeme Noble" w:date="2021-03-16T10:04:00Z">
            <w:rPr>
              <w:sz w:val="22"/>
            </w:rPr>
          </w:rPrChange>
        </w:rPr>
        <w:t xml:space="preserve"> </w:t>
      </w:r>
      <w:r w:rsidRPr="005E3635">
        <w:rPr>
          <w:b/>
          <w:bCs/>
          <w:rPrChange w:id="296" w:author="Graeme Noble" w:date="2021-03-16T10:04:00Z">
            <w:rPr>
              <w:i/>
              <w:sz w:val="22"/>
            </w:rPr>
          </w:rPrChange>
        </w:rPr>
        <w:t>Silhouette</w:t>
      </w:r>
      <w:r w:rsidRPr="005E3635">
        <w:rPr>
          <w:b/>
          <w:bCs/>
          <w:rPrChange w:id="297" w:author="Graeme Noble" w:date="2021-03-16T10:04:00Z">
            <w:rPr>
              <w:sz w:val="22"/>
            </w:rPr>
          </w:rPrChange>
        </w:rPr>
        <w:t xml:space="preserve"> Board of Publication</w:t>
      </w:r>
      <w:ins w:id="298" w:author="Graeme Noble" w:date="2021-03-16T10:05:00Z">
        <w:r w:rsidR="005E3635">
          <w:t>,</w:t>
        </w:r>
      </w:ins>
      <w:del w:id="299" w:author="Graeme Noble" w:date="2021-03-16T10:05:00Z">
        <w:r w:rsidRPr="00615304" w:rsidDel="005E3635">
          <w:rPr>
            <w:rPrChange w:id="300" w:author="Graeme Noble" w:date="2021-03-16T09:37:00Z">
              <w:rPr>
                <w:sz w:val="22"/>
              </w:rPr>
            </w:rPrChange>
          </w:rPr>
          <w:delText>)</w:delText>
        </w:r>
      </w:del>
      <w:r w:rsidRPr="00615304">
        <w:rPr>
          <w:rPrChange w:id="301" w:author="Graeme Noble" w:date="2021-03-16T09:37:00Z">
            <w:rPr>
              <w:sz w:val="22"/>
            </w:rPr>
          </w:rPrChange>
        </w:rPr>
        <w:t xml:space="preserve"> shall advise </w:t>
      </w:r>
      <w:del w:id="302" w:author="Graeme Noble" w:date="2021-03-16T10:04:00Z">
        <w:r w:rsidRPr="00615304" w:rsidDel="005E3635">
          <w:rPr>
            <w:rPrChange w:id="303" w:author="Graeme Noble" w:date="2021-03-16T09:37:00Z">
              <w:rPr>
                <w:i/>
                <w:sz w:val="22"/>
              </w:rPr>
            </w:rPrChange>
          </w:rPr>
          <w:delText xml:space="preserve">The </w:delText>
        </w:r>
      </w:del>
      <w:ins w:id="304" w:author="Graeme Noble" w:date="2021-03-16T10:04:00Z">
        <w:r w:rsidR="005E3635">
          <w:t>t</w:t>
        </w:r>
        <w:r w:rsidR="005E3635" w:rsidRPr="00615304">
          <w:rPr>
            <w:rPrChange w:id="305" w:author="Graeme Noble" w:date="2021-03-16T09:37:00Z">
              <w:rPr>
                <w:i/>
                <w:sz w:val="22"/>
              </w:rPr>
            </w:rPrChange>
          </w:rPr>
          <w:t xml:space="preserve">he </w:t>
        </w:r>
      </w:ins>
      <w:r w:rsidRPr="00615304">
        <w:rPr>
          <w:rPrChange w:id="306" w:author="Graeme Noble" w:date="2021-03-16T09:37:00Z">
            <w:rPr>
              <w:i/>
              <w:sz w:val="22"/>
            </w:rPr>
          </w:rPrChange>
        </w:rPr>
        <w:t>Silhouette</w:t>
      </w:r>
      <w:r w:rsidRPr="00615304">
        <w:rPr>
          <w:rPrChange w:id="307" w:author="Graeme Noble" w:date="2021-03-16T09:37:00Z">
            <w:rPr>
              <w:sz w:val="22"/>
            </w:rPr>
          </w:rPrChange>
        </w:rPr>
        <w:t xml:space="preserve"> Editorial Board in creating advertising, circulation, and distribution policy;</w:t>
      </w:r>
    </w:p>
    <w:p w14:paraId="2F037BE6" w14:textId="77777777" w:rsidR="007D7FCD" w:rsidRPr="00FE346A" w:rsidRDefault="007D7FCD" w:rsidP="00CA530B">
      <w:pPr>
        <w:pStyle w:val="Heading2"/>
        <w:rPr>
          <w:sz w:val="22"/>
        </w:rPr>
        <w:pPrChange w:id="308" w:author="Graeme Noble" w:date="2021-03-16T09:39:00Z">
          <w:pPr/>
        </w:pPrChange>
      </w:pPr>
    </w:p>
    <w:p w14:paraId="33B4EFE9" w14:textId="69CCA471" w:rsidR="007D7FCD" w:rsidRPr="00615304" w:rsidDel="00CA530B" w:rsidRDefault="007D7FCD" w:rsidP="00615304">
      <w:pPr>
        <w:pStyle w:val="Heading2"/>
        <w:rPr>
          <w:del w:id="309" w:author="Graeme Noble" w:date="2021-03-16T09:39:00Z"/>
          <w:rPrChange w:id="310" w:author="Graeme Noble" w:date="2021-03-16T09:37:00Z">
            <w:rPr>
              <w:del w:id="311" w:author="Graeme Noble" w:date="2021-03-16T09:39:00Z"/>
              <w:sz w:val="22"/>
            </w:rPr>
          </w:rPrChange>
        </w:rPr>
        <w:pPrChange w:id="312" w:author="Graeme Noble" w:date="2021-03-16T09:37:00Z">
          <w:pPr>
            <w:numPr>
              <w:ilvl w:val="1"/>
              <w:numId w:val="10"/>
            </w:numPr>
            <w:tabs>
              <w:tab w:val="num" w:pos="1440"/>
            </w:tabs>
            <w:ind w:left="1440" w:hanging="720"/>
          </w:pPr>
        </w:pPrChange>
      </w:pPr>
      <w:r w:rsidRPr="00615304">
        <w:rPr>
          <w:rPrChange w:id="313" w:author="Graeme Noble" w:date="2021-03-16T09:37:00Z">
            <w:rPr>
              <w:sz w:val="22"/>
            </w:rPr>
          </w:rPrChange>
        </w:rPr>
        <w:t xml:space="preserve">Decisions regarding editorial content and the basic format of the newspaper shall be determined by the </w:t>
      </w:r>
      <w:r w:rsidR="00451CBB" w:rsidRPr="00615304">
        <w:rPr>
          <w:rPrChange w:id="314" w:author="Graeme Noble" w:date="2021-03-16T09:37:00Z">
            <w:rPr>
              <w:sz w:val="22"/>
            </w:rPr>
          </w:rPrChange>
        </w:rPr>
        <w:t>Editor-in-Chief</w:t>
      </w:r>
      <w:r w:rsidRPr="00615304">
        <w:rPr>
          <w:rPrChange w:id="315" w:author="Graeme Noble" w:date="2021-03-16T09:37:00Z">
            <w:rPr>
              <w:sz w:val="22"/>
            </w:rPr>
          </w:rPrChange>
        </w:rPr>
        <w:t xml:space="preserve"> and </w:t>
      </w:r>
      <w:del w:id="316" w:author="Graeme Noble" w:date="2021-03-16T10:05:00Z">
        <w:r w:rsidRPr="00615304" w:rsidDel="005E3635">
          <w:rPr>
            <w:rPrChange w:id="317" w:author="Graeme Noble" w:date="2021-03-16T09:37:00Z">
              <w:rPr>
                <w:i/>
                <w:sz w:val="22"/>
              </w:rPr>
            </w:rPrChange>
          </w:rPr>
          <w:delText xml:space="preserve">The </w:delText>
        </w:r>
      </w:del>
      <w:ins w:id="318" w:author="Graeme Noble" w:date="2021-03-16T10:05:00Z">
        <w:r w:rsidR="005E3635">
          <w:t>t</w:t>
        </w:r>
        <w:r w:rsidR="005E3635" w:rsidRPr="00615304">
          <w:rPr>
            <w:rPrChange w:id="319" w:author="Graeme Noble" w:date="2021-03-16T09:37:00Z">
              <w:rPr>
                <w:i/>
                <w:sz w:val="22"/>
              </w:rPr>
            </w:rPrChange>
          </w:rPr>
          <w:t xml:space="preserve">he </w:t>
        </w:r>
      </w:ins>
      <w:r w:rsidRPr="00615304">
        <w:rPr>
          <w:rPrChange w:id="320" w:author="Graeme Noble" w:date="2021-03-16T09:37:00Z">
            <w:rPr>
              <w:i/>
              <w:sz w:val="22"/>
            </w:rPr>
          </w:rPrChange>
        </w:rPr>
        <w:t>Silhouette</w:t>
      </w:r>
      <w:r w:rsidRPr="00615304">
        <w:rPr>
          <w:rPrChange w:id="321" w:author="Graeme Noble" w:date="2021-03-16T09:37:00Z">
            <w:rPr>
              <w:sz w:val="22"/>
            </w:rPr>
          </w:rPrChange>
        </w:rPr>
        <w:t xml:space="preserve"> Editorial Board;</w:t>
      </w:r>
    </w:p>
    <w:p w14:paraId="3F6490D1" w14:textId="77777777" w:rsidR="007D7FCD" w:rsidRPr="00FE346A" w:rsidRDefault="007D7FCD" w:rsidP="00CA530B">
      <w:pPr>
        <w:pStyle w:val="Heading2"/>
        <w:rPr>
          <w:sz w:val="22"/>
        </w:rPr>
        <w:pPrChange w:id="322" w:author="Graeme Noble" w:date="2021-03-16T09:39:00Z">
          <w:pPr>
            <w:ind w:left="1440"/>
          </w:pPr>
        </w:pPrChange>
      </w:pPr>
    </w:p>
    <w:p w14:paraId="04BDE60D" w14:textId="3EE739FD" w:rsidR="005E3635" w:rsidRDefault="007D7FCD" w:rsidP="00CA530B">
      <w:pPr>
        <w:pStyle w:val="Heading2"/>
        <w:rPr>
          <w:ins w:id="323" w:author="Graeme Noble" w:date="2021-03-16T10:05:00Z"/>
        </w:rPr>
      </w:pPr>
      <w:r w:rsidRPr="00615304">
        <w:rPr>
          <w:rPrChange w:id="324" w:author="Graeme Noble" w:date="2021-03-16T09:37:00Z">
            <w:rPr>
              <w:i/>
              <w:sz w:val="22"/>
            </w:rPr>
          </w:rPrChange>
        </w:rPr>
        <w:t>The Silhouette</w:t>
      </w:r>
      <w:r w:rsidRPr="00615304">
        <w:rPr>
          <w:rPrChange w:id="325" w:author="Graeme Noble" w:date="2021-03-16T09:37:00Z">
            <w:rPr>
              <w:sz w:val="22"/>
            </w:rPr>
          </w:rPrChange>
        </w:rPr>
        <w:t xml:space="preserve"> shall normally limit parody media to a one-page weekly humour section (i.e.</w:t>
      </w:r>
      <w:ins w:id="326" w:author="Graeme Noble" w:date="2021-03-16T10:06:00Z">
        <w:r w:rsidR="004146B8">
          <w:t>,</w:t>
        </w:r>
      </w:ins>
      <w:r w:rsidRPr="00615304">
        <w:rPr>
          <w:rPrChange w:id="327" w:author="Graeme Noble" w:date="2021-03-16T09:37:00Z">
            <w:rPr>
              <w:sz w:val="22"/>
            </w:rPr>
          </w:rPrChange>
        </w:rPr>
        <w:t xml:space="preserve"> </w:t>
      </w:r>
      <w:del w:id="328" w:author="Graeme Noble" w:date="2021-03-16T10:06:00Z">
        <w:r w:rsidR="00B163BD" w:rsidRPr="00615304" w:rsidDel="004146B8">
          <w:rPr>
            <w:rPrChange w:id="329" w:author="Graeme Noble" w:date="2021-03-16T09:37:00Z">
              <w:rPr>
                <w:sz w:val="22"/>
              </w:rPr>
            </w:rPrChange>
          </w:rPr>
          <w:delText>T</w:delText>
        </w:r>
        <w:r w:rsidRPr="00615304" w:rsidDel="004146B8">
          <w:rPr>
            <w:rPrChange w:id="330" w:author="Graeme Noble" w:date="2021-03-16T09:37:00Z">
              <w:rPr>
                <w:sz w:val="22"/>
              </w:rPr>
            </w:rPrChange>
          </w:rPr>
          <w:delText xml:space="preserve">he </w:delText>
        </w:r>
      </w:del>
      <w:ins w:id="331" w:author="Graeme Noble" w:date="2021-03-16T10:06:00Z">
        <w:r w:rsidR="004146B8">
          <w:t>t</w:t>
        </w:r>
        <w:r w:rsidR="004146B8" w:rsidRPr="00615304">
          <w:rPr>
            <w:rPrChange w:id="332" w:author="Graeme Noble" w:date="2021-03-16T09:37:00Z">
              <w:rPr>
                <w:sz w:val="22"/>
              </w:rPr>
            </w:rPrChange>
          </w:rPr>
          <w:t xml:space="preserve">he </w:t>
        </w:r>
      </w:ins>
      <w:r w:rsidR="00B163BD" w:rsidRPr="00615304">
        <w:rPr>
          <w:rPrChange w:id="333" w:author="Graeme Noble" w:date="2021-03-16T09:37:00Z">
            <w:rPr>
              <w:sz w:val="22"/>
            </w:rPr>
          </w:rPrChange>
        </w:rPr>
        <w:t>Speculator</w:t>
      </w:r>
      <w:r w:rsidRPr="00615304">
        <w:rPr>
          <w:rPrChange w:id="334" w:author="Graeme Noble" w:date="2021-03-16T09:37:00Z">
            <w:rPr>
              <w:sz w:val="22"/>
            </w:rPr>
          </w:rPrChange>
        </w:rPr>
        <w:t xml:space="preserve"> page), unless otherwise approved by the </w:t>
      </w:r>
      <w:r w:rsidR="00451CBB" w:rsidRPr="00615304">
        <w:rPr>
          <w:rPrChange w:id="335" w:author="Graeme Noble" w:date="2021-03-16T09:37:00Z">
            <w:rPr>
              <w:sz w:val="22"/>
            </w:rPr>
          </w:rPrChange>
        </w:rPr>
        <w:t>Editor-in-Chief</w:t>
      </w:r>
      <w:r w:rsidRPr="00615304">
        <w:rPr>
          <w:rPrChange w:id="336" w:author="Graeme Noble" w:date="2021-03-16T09:37:00Z">
            <w:rPr>
              <w:sz w:val="22"/>
            </w:rPr>
          </w:rPrChange>
        </w:rPr>
        <w:t xml:space="preserve"> and</w:t>
      </w:r>
      <w:r w:rsidRPr="00615304">
        <w:rPr>
          <w:rPrChange w:id="337" w:author="Graeme Noble" w:date="2021-03-16T09:37:00Z">
            <w:rPr>
              <w:i/>
              <w:sz w:val="22"/>
            </w:rPr>
          </w:rPrChange>
        </w:rPr>
        <w:t xml:space="preserve"> </w:t>
      </w:r>
      <w:del w:id="338" w:author="Graeme Noble" w:date="2021-03-16T10:19:00Z">
        <w:r w:rsidRPr="00615304" w:rsidDel="001B2795">
          <w:rPr>
            <w:rPrChange w:id="339" w:author="Graeme Noble" w:date="2021-03-16T09:37:00Z">
              <w:rPr>
                <w:i/>
                <w:sz w:val="22"/>
              </w:rPr>
            </w:rPrChange>
          </w:rPr>
          <w:delText>The</w:delText>
        </w:r>
        <w:r w:rsidRPr="00615304" w:rsidDel="001B2795">
          <w:rPr>
            <w:rPrChange w:id="340" w:author="Graeme Noble" w:date="2021-03-16T09:37:00Z">
              <w:rPr>
                <w:sz w:val="22"/>
              </w:rPr>
            </w:rPrChange>
          </w:rPr>
          <w:delText xml:space="preserve"> </w:delText>
        </w:r>
      </w:del>
      <w:ins w:id="341" w:author="Graeme Noble" w:date="2021-03-16T10:19:00Z">
        <w:r w:rsidR="001B2795">
          <w:t>t</w:t>
        </w:r>
        <w:r w:rsidR="001B2795" w:rsidRPr="00615304">
          <w:rPr>
            <w:rPrChange w:id="342" w:author="Graeme Noble" w:date="2021-03-16T09:37:00Z">
              <w:rPr>
                <w:i/>
                <w:sz w:val="22"/>
              </w:rPr>
            </w:rPrChange>
          </w:rPr>
          <w:t>he</w:t>
        </w:r>
        <w:r w:rsidR="001B2795" w:rsidRPr="00615304">
          <w:rPr>
            <w:rPrChange w:id="343" w:author="Graeme Noble" w:date="2021-03-16T09:37:00Z">
              <w:rPr>
                <w:sz w:val="22"/>
              </w:rPr>
            </w:rPrChange>
          </w:rPr>
          <w:t xml:space="preserve"> </w:t>
        </w:r>
      </w:ins>
      <w:r w:rsidRPr="00615304">
        <w:rPr>
          <w:rPrChange w:id="344" w:author="Graeme Noble" w:date="2021-03-16T09:37:00Z">
            <w:rPr>
              <w:i/>
              <w:sz w:val="22"/>
            </w:rPr>
          </w:rPrChange>
        </w:rPr>
        <w:t>Silhouette</w:t>
      </w:r>
      <w:r w:rsidRPr="00615304">
        <w:rPr>
          <w:rPrChange w:id="345" w:author="Graeme Noble" w:date="2021-03-16T09:37:00Z">
            <w:rPr>
              <w:sz w:val="22"/>
            </w:rPr>
          </w:rPrChange>
        </w:rPr>
        <w:t xml:space="preserve"> Board of Publication</w:t>
      </w:r>
      <w:ins w:id="346" w:author="Graeme Noble" w:date="2021-03-16T10:06:00Z">
        <w:r w:rsidR="004146B8">
          <w:t>;</w:t>
        </w:r>
      </w:ins>
      <w:del w:id="347" w:author="Graeme Noble" w:date="2021-03-16T10:06:00Z">
        <w:r w:rsidRPr="00615304" w:rsidDel="004146B8">
          <w:rPr>
            <w:rPrChange w:id="348" w:author="Graeme Noble" w:date="2021-03-16T09:37:00Z">
              <w:rPr>
                <w:sz w:val="22"/>
              </w:rPr>
            </w:rPrChange>
          </w:rPr>
          <w:delText xml:space="preserve">.  </w:delText>
        </w:r>
      </w:del>
    </w:p>
    <w:p w14:paraId="5DB3BDAA" w14:textId="6669EE2A" w:rsidR="004146B8" w:rsidRDefault="007D7FCD" w:rsidP="005E3635">
      <w:pPr>
        <w:pStyle w:val="Heading3"/>
        <w:rPr>
          <w:ins w:id="349" w:author="Graeme Noble" w:date="2021-03-16T10:06:00Z"/>
        </w:rPr>
      </w:pPr>
      <w:r w:rsidRPr="00615304">
        <w:rPr>
          <w:rPrChange w:id="350" w:author="Graeme Noble" w:date="2021-03-16T09:37:00Z">
            <w:rPr>
              <w:sz w:val="22"/>
            </w:rPr>
          </w:rPrChange>
        </w:rPr>
        <w:t xml:space="preserve">The content of this page shall comply with </w:t>
      </w:r>
      <w:ins w:id="351" w:author="Graeme Noble" w:date="2021-03-16T10:05:00Z">
        <w:r w:rsidR="005E3635" w:rsidRPr="004146B8">
          <w:rPr>
            <w:b/>
            <w:bCs/>
            <w:rPrChange w:id="352" w:author="Graeme Noble" w:date="2021-03-16T10:06:00Z">
              <w:rPr/>
            </w:rPrChange>
          </w:rPr>
          <w:t xml:space="preserve">CFMU Operating Policy </w:t>
        </w:r>
      </w:ins>
      <w:ins w:id="353" w:author="Graeme Noble" w:date="2021-03-16T10:06:00Z">
        <w:r w:rsidR="004146B8" w:rsidRPr="004146B8">
          <w:rPr>
            <w:b/>
            <w:bCs/>
            <w:rPrChange w:id="354" w:author="Graeme Noble" w:date="2021-03-16T10:06:00Z">
              <w:rPr/>
            </w:rPrChange>
          </w:rPr>
          <w:t>–</w:t>
        </w:r>
      </w:ins>
      <w:ins w:id="355" w:author="Graeme Noble" w:date="2021-03-16T10:05:00Z">
        <w:r w:rsidR="005E3635" w:rsidRPr="004146B8">
          <w:rPr>
            <w:b/>
            <w:bCs/>
            <w:rPrChange w:id="356" w:author="Graeme Noble" w:date="2021-03-16T10:06:00Z">
              <w:rPr/>
            </w:rPrChange>
          </w:rPr>
          <w:t xml:space="preserve"> </w:t>
        </w:r>
      </w:ins>
      <w:ins w:id="357" w:author="Graeme Noble" w:date="2021-03-16T10:06:00Z">
        <w:r w:rsidR="004146B8" w:rsidRPr="004146B8">
          <w:rPr>
            <w:b/>
            <w:bCs/>
            <w:rPrChange w:id="358" w:author="Graeme Noble" w:date="2021-03-16T10:06:00Z">
              <w:rPr/>
            </w:rPrChange>
          </w:rPr>
          <w:t xml:space="preserve">9 – The Silhouette, </w:t>
        </w:r>
      </w:ins>
      <w:ins w:id="359" w:author="Graeme Noble" w:date="2021-03-16T10:05:00Z">
        <w:r w:rsidR="005E3635" w:rsidRPr="004146B8">
          <w:rPr>
            <w:b/>
            <w:bCs/>
            <w:rPrChange w:id="360" w:author="Graeme Noble" w:date="2021-03-16T10:06:00Z">
              <w:rPr/>
            </w:rPrChange>
          </w:rPr>
          <w:t>S</w:t>
        </w:r>
      </w:ins>
      <w:del w:id="361" w:author="Graeme Noble" w:date="2021-03-16T10:05:00Z">
        <w:r w:rsidRPr="004146B8" w:rsidDel="005E3635">
          <w:rPr>
            <w:b/>
            <w:bCs/>
            <w:rPrChange w:id="362" w:author="Graeme Noble" w:date="2021-03-16T10:06:00Z">
              <w:rPr>
                <w:sz w:val="22"/>
              </w:rPr>
            </w:rPrChange>
          </w:rPr>
          <w:delText>s</w:delText>
        </w:r>
      </w:del>
      <w:r w:rsidRPr="004146B8">
        <w:rPr>
          <w:b/>
          <w:bCs/>
          <w:rPrChange w:id="363" w:author="Graeme Noble" w:date="2021-03-16T10:06:00Z">
            <w:rPr>
              <w:sz w:val="22"/>
            </w:rPr>
          </w:rPrChange>
        </w:rPr>
        <w:t xml:space="preserve">ection </w:t>
      </w:r>
      <w:del w:id="364" w:author="Graeme Noble" w:date="2021-03-16T10:10:00Z">
        <w:r w:rsidRPr="004146B8" w:rsidDel="00676FDC">
          <w:rPr>
            <w:b/>
            <w:bCs/>
            <w:rPrChange w:id="365" w:author="Graeme Noble" w:date="2021-03-16T10:06:00Z">
              <w:rPr>
                <w:sz w:val="22"/>
              </w:rPr>
            </w:rPrChange>
          </w:rPr>
          <w:delText xml:space="preserve">19 </w:delText>
        </w:r>
      </w:del>
      <w:ins w:id="366" w:author="Graeme Noble" w:date="2021-03-16T10:10:00Z">
        <w:r w:rsidR="00676FDC" w:rsidRPr="004146B8">
          <w:rPr>
            <w:b/>
            <w:bCs/>
            <w:rPrChange w:id="367" w:author="Graeme Noble" w:date="2021-03-16T10:06:00Z">
              <w:rPr>
                <w:sz w:val="22"/>
              </w:rPr>
            </w:rPrChange>
          </w:rPr>
          <w:t>1</w:t>
        </w:r>
        <w:r w:rsidR="00676FDC">
          <w:rPr>
            <w:b/>
            <w:bCs/>
          </w:rPr>
          <w:t>2</w:t>
        </w:r>
        <w:r w:rsidR="00676FDC" w:rsidRPr="004146B8">
          <w:rPr>
            <w:b/>
            <w:bCs/>
            <w:rPrChange w:id="368" w:author="Graeme Noble" w:date="2021-03-16T10:06:00Z">
              <w:rPr>
                <w:sz w:val="22"/>
              </w:rPr>
            </w:rPrChange>
          </w:rPr>
          <w:t xml:space="preserve"> </w:t>
        </w:r>
      </w:ins>
      <w:r w:rsidRPr="004146B8">
        <w:rPr>
          <w:b/>
          <w:bCs/>
          <w:rPrChange w:id="369" w:author="Graeme Noble" w:date="2021-03-16T10:06:00Z">
            <w:rPr>
              <w:sz w:val="22"/>
            </w:rPr>
          </w:rPrChange>
        </w:rPr>
        <w:t xml:space="preserve">– </w:t>
      </w:r>
      <w:del w:id="370" w:author="Graeme Noble" w:date="2021-03-16T10:06:00Z">
        <w:r w:rsidRPr="004146B8" w:rsidDel="004146B8">
          <w:rPr>
            <w:b/>
            <w:bCs/>
            <w:rPrChange w:id="371" w:author="Graeme Noble" w:date="2021-03-16T10:06:00Z">
              <w:rPr>
                <w:sz w:val="22"/>
              </w:rPr>
            </w:rPrChange>
          </w:rPr>
          <w:delText>CODE OF ETHICS</w:delText>
        </w:r>
      </w:del>
      <w:ins w:id="372" w:author="Graeme Noble" w:date="2021-03-16T10:06:00Z">
        <w:r w:rsidR="004146B8" w:rsidRPr="004146B8">
          <w:rPr>
            <w:b/>
            <w:bCs/>
            <w:rPrChange w:id="373" w:author="Graeme Noble" w:date="2021-03-16T10:06:00Z">
              <w:rPr/>
            </w:rPrChange>
          </w:rPr>
          <w:t>Code of Ethics</w:t>
        </w:r>
      </w:ins>
      <w:del w:id="374" w:author="Graeme Noble" w:date="2021-03-16T10:06:00Z">
        <w:r w:rsidRPr="00615304" w:rsidDel="004146B8">
          <w:rPr>
            <w:rPrChange w:id="375" w:author="Graeme Noble" w:date="2021-03-16T09:37:00Z">
              <w:rPr>
                <w:sz w:val="22"/>
              </w:rPr>
            </w:rPrChange>
          </w:rPr>
          <w:delText xml:space="preserve"> of this policy</w:delText>
        </w:r>
      </w:del>
      <w:r w:rsidRPr="00615304">
        <w:rPr>
          <w:rPrChange w:id="376" w:author="Graeme Noble" w:date="2021-03-16T09:37:00Z">
            <w:rPr>
              <w:sz w:val="22"/>
            </w:rPr>
          </w:rPrChange>
        </w:rPr>
        <w:t>, as well as the Canadian Charter of Rights and Freedoms</w:t>
      </w:r>
      <w:ins w:id="377" w:author="Graeme Noble" w:date="2021-03-16T10:06:00Z">
        <w:r w:rsidR="004146B8">
          <w:t>;</w:t>
        </w:r>
      </w:ins>
      <w:del w:id="378" w:author="Graeme Noble" w:date="2021-03-16T10:06:00Z">
        <w:r w:rsidRPr="00615304" w:rsidDel="004146B8">
          <w:rPr>
            <w:rPrChange w:id="379" w:author="Graeme Noble" w:date="2021-03-16T09:37:00Z">
              <w:rPr>
                <w:sz w:val="22"/>
              </w:rPr>
            </w:rPrChange>
          </w:rPr>
          <w:delText xml:space="preserve">.  </w:delText>
        </w:r>
      </w:del>
    </w:p>
    <w:p w14:paraId="5AC1B5AA" w14:textId="3655D9F9" w:rsidR="004146B8" w:rsidRDefault="007D7FCD" w:rsidP="005E3635">
      <w:pPr>
        <w:pStyle w:val="Heading3"/>
        <w:rPr>
          <w:ins w:id="380" w:author="Graeme Noble" w:date="2021-03-16T10:06:00Z"/>
        </w:rPr>
      </w:pPr>
      <w:r w:rsidRPr="00615304">
        <w:rPr>
          <w:rPrChange w:id="381" w:author="Graeme Noble" w:date="2021-03-16T09:37:00Z">
            <w:rPr>
              <w:sz w:val="22"/>
            </w:rPr>
          </w:rPrChange>
        </w:rPr>
        <w:t xml:space="preserve">The page shall also contain a disclaimer </w:t>
      </w:r>
      <w:del w:id="382" w:author="Graeme Noble" w:date="2021-03-16T10:07:00Z">
        <w:r w:rsidRPr="00615304" w:rsidDel="004146B8">
          <w:rPr>
            <w:rPrChange w:id="383" w:author="Graeme Noble" w:date="2021-03-16T09:37:00Z">
              <w:rPr>
                <w:sz w:val="22"/>
              </w:rPr>
            </w:rPrChange>
          </w:rPr>
          <w:delText>indicating clearly</w:delText>
        </w:r>
      </w:del>
      <w:ins w:id="384" w:author="Graeme Noble" w:date="2021-03-16T10:07:00Z">
        <w:r w:rsidR="004146B8" w:rsidRPr="00FE346A">
          <w:t>clearly indicating</w:t>
        </w:r>
      </w:ins>
      <w:r w:rsidRPr="00615304">
        <w:rPr>
          <w:rPrChange w:id="385" w:author="Graeme Noble" w:date="2021-03-16T09:37:00Z">
            <w:rPr>
              <w:sz w:val="22"/>
            </w:rPr>
          </w:rPrChange>
        </w:rPr>
        <w:t xml:space="preserve"> the satirical nature of the page’s content</w:t>
      </w:r>
      <w:ins w:id="386" w:author="Graeme Noble" w:date="2021-03-16T10:23:00Z">
        <w:r w:rsidR="009A394B">
          <w:t>;</w:t>
        </w:r>
      </w:ins>
      <w:del w:id="387" w:author="Graeme Noble" w:date="2021-03-16T10:23:00Z">
        <w:r w:rsidRPr="00615304" w:rsidDel="009A394B">
          <w:rPr>
            <w:rPrChange w:id="388" w:author="Graeme Noble" w:date="2021-03-16T09:37:00Z">
              <w:rPr>
                <w:sz w:val="22"/>
              </w:rPr>
            </w:rPrChange>
          </w:rPr>
          <w:delText xml:space="preserve">.  </w:delText>
        </w:r>
      </w:del>
    </w:p>
    <w:p w14:paraId="10146D3B" w14:textId="4F446C8D" w:rsidR="007D7FCD" w:rsidRPr="00615304" w:rsidDel="00CA530B" w:rsidRDefault="007D7FCD" w:rsidP="005E3635">
      <w:pPr>
        <w:pStyle w:val="Heading3"/>
        <w:rPr>
          <w:del w:id="389" w:author="Graeme Noble" w:date="2021-03-16T09:39:00Z"/>
          <w:rPrChange w:id="390" w:author="Graeme Noble" w:date="2021-03-16T09:37:00Z">
            <w:rPr>
              <w:del w:id="391" w:author="Graeme Noble" w:date="2021-03-16T09:39:00Z"/>
              <w:sz w:val="22"/>
            </w:rPr>
          </w:rPrChange>
        </w:rPr>
        <w:pPrChange w:id="392" w:author="Graeme Noble" w:date="2021-03-16T10:05:00Z">
          <w:pPr>
            <w:numPr>
              <w:ilvl w:val="1"/>
              <w:numId w:val="10"/>
            </w:numPr>
            <w:tabs>
              <w:tab w:val="num" w:pos="1440"/>
            </w:tabs>
            <w:ind w:left="1440" w:hanging="720"/>
          </w:pPr>
        </w:pPrChange>
      </w:pPr>
      <w:r w:rsidRPr="00615304">
        <w:rPr>
          <w:rPrChange w:id="393" w:author="Graeme Noble" w:date="2021-03-16T09:37:00Z">
            <w:rPr>
              <w:sz w:val="22"/>
            </w:rPr>
          </w:rPrChange>
        </w:rPr>
        <w:t xml:space="preserve">Grievances about </w:t>
      </w:r>
      <w:del w:id="394" w:author="Graeme Noble" w:date="2021-03-16T10:06:00Z">
        <w:r w:rsidR="003B79D7" w:rsidRPr="00615304" w:rsidDel="004146B8">
          <w:rPr>
            <w:rPrChange w:id="395" w:author="Graeme Noble" w:date="2021-03-16T09:37:00Z">
              <w:rPr>
                <w:sz w:val="22"/>
              </w:rPr>
            </w:rPrChange>
          </w:rPr>
          <w:delText xml:space="preserve">The </w:delText>
        </w:r>
      </w:del>
      <w:ins w:id="396" w:author="Graeme Noble" w:date="2021-03-16T10:06:00Z">
        <w:r w:rsidR="004146B8">
          <w:t>t</w:t>
        </w:r>
        <w:r w:rsidR="004146B8" w:rsidRPr="00615304">
          <w:rPr>
            <w:rPrChange w:id="397" w:author="Graeme Noble" w:date="2021-03-16T09:37:00Z">
              <w:rPr>
                <w:sz w:val="22"/>
              </w:rPr>
            </w:rPrChange>
          </w:rPr>
          <w:t xml:space="preserve">he </w:t>
        </w:r>
      </w:ins>
      <w:r w:rsidR="003B79D7" w:rsidRPr="00615304">
        <w:rPr>
          <w:rPrChange w:id="398" w:author="Graeme Noble" w:date="2021-03-16T09:37:00Z">
            <w:rPr>
              <w:sz w:val="22"/>
            </w:rPr>
          </w:rPrChange>
        </w:rPr>
        <w:t>Speculator</w:t>
      </w:r>
      <w:r w:rsidRPr="00615304">
        <w:rPr>
          <w:rPrChange w:id="399" w:author="Graeme Noble" w:date="2021-03-16T09:37:00Z">
            <w:rPr>
              <w:sz w:val="22"/>
            </w:rPr>
          </w:rPrChange>
        </w:rPr>
        <w:t xml:space="preserve"> page shall be resolved according to </w:t>
      </w:r>
      <w:ins w:id="400" w:author="Graeme Noble" w:date="2021-03-16T10:07:00Z">
        <w:r w:rsidR="004146B8" w:rsidRPr="0033351A">
          <w:rPr>
            <w:b/>
            <w:bCs/>
          </w:rPr>
          <w:t>CFMU Operating Policy – 9 – The Silhouette, Section 1</w:t>
        </w:r>
      </w:ins>
      <w:ins w:id="401" w:author="Graeme Noble" w:date="2021-03-16T10:10:00Z">
        <w:r w:rsidR="00676FDC">
          <w:rPr>
            <w:b/>
            <w:bCs/>
          </w:rPr>
          <w:t>1</w:t>
        </w:r>
      </w:ins>
      <w:ins w:id="402" w:author="Graeme Noble" w:date="2021-03-16T10:07:00Z">
        <w:r w:rsidR="004146B8" w:rsidRPr="0033351A">
          <w:rPr>
            <w:b/>
            <w:bCs/>
          </w:rPr>
          <w:t xml:space="preserve"> – </w:t>
        </w:r>
      </w:ins>
      <w:ins w:id="403" w:author="Graeme Noble" w:date="2021-03-16T10:10:00Z">
        <w:r w:rsidR="00676FDC">
          <w:rPr>
            <w:b/>
            <w:bCs/>
          </w:rPr>
          <w:t>Grievance Application</w:t>
        </w:r>
      </w:ins>
      <w:del w:id="404" w:author="Graeme Noble" w:date="2021-03-16T10:07:00Z">
        <w:r w:rsidRPr="00615304" w:rsidDel="004146B8">
          <w:rPr>
            <w:rPrChange w:id="405" w:author="Graeme Noble" w:date="2021-03-16T09:37:00Z">
              <w:rPr>
                <w:sz w:val="22"/>
              </w:rPr>
            </w:rPrChange>
          </w:rPr>
          <w:delText>section 18 of th</w:delText>
        </w:r>
      </w:del>
      <w:del w:id="406" w:author="Graeme Noble" w:date="2021-03-16T09:39:00Z">
        <w:r w:rsidRPr="00615304" w:rsidDel="00CA530B">
          <w:rPr>
            <w:rPrChange w:id="407" w:author="Graeme Noble" w:date="2021-03-16T09:37:00Z">
              <w:rPr>
                <w:sz w:val="22"/>
              </w:rPr>
            </w:rPrChange>
          </w:rPr>
          <w:delText>i</w:delText>
        </w:r>
      </w:del>
      <w:del w:id="408" w:author="Graeme Noble" w:date="2021-03-16T10:07:00Z">
        <w:r w:rsidRPr="00615304" w:rsidDel="004146B8">
          <w:rPr>
            <w:rPrChange w:id="409" w:author="Graeme Noble" w:date="2021-03-16T09:37:00Z">
              <w:rPr>
                <w:sz w:val="22"/>
              </w:rPr>
            </w:rPrChange>
          </w:rPr>
          <w:delText>s policy</w:delText>
        </w:r>
      </w:del>
      <w:ins w:id="410" w:author="Graeme Noble" w:date="2021-03-16T10:06:00Z">
        <w:r w:rsidR="004146B8">
          <w:t>;</w:t>
        </w:r>
      </w:ins>
      <w:del w:id="411" w:author="Graeme Noble" w:date="2021-03-16T10:06:00Z">
        <w:r w:rsidRPr="00615304" w:rsidDel="004146B8">
          <w:rPr>
            <w:rPrChange w:id="412" w:author="Graeme Noble" w:date="2021-03-16T09:37:00Z">
              <w:rPr>
                <w:sz w:val="22"/>
              </w:rPr>
            </w:rPrChange>
          </w:rPr>
          <w:delText>.</w:delText>
        </w:r>
      </w:del>
    </w:p>
    <w:p w14:paraId="1ADCB622" w14:textId="77777777" w:rsidR="007D7FCD" w:rsidRPr="00FE346A" w:rsidRDefault="007D7FCD" w:rsidP="005E3635">
      <w:pPr>
        <w:pStyle w:val="Heading3"/>
        <w:rPr>
          <w:sz w:val="22"/>
        </w:rPr>
        <w:pPrChange w:id="413" w:author="Graeme Noble" w:date="2021-03-16T10:05:00Z">
          <w:pPr>
            <w:ind w:left="1440"/>
          </w:pPr>
        </w:pPrChange>
      </w:pPr>
    </w:p>
    <w:p w14:paraId="69B8CCD0" w14:textId="51E9CC99" w:rsidR="007D7FCD" w:rsidRPr="00615304" w:rsidDel="00CA530B" w:rsidRDefault="007D7FCD" w:rsidP="00CA530B">
      <w:pPr>
        <w:pStyle w:val="Heading1"/>
        <w:rPr>
          <w:del w:id="414" w:author="Graeme Noble" w:date="2021-03-16T09:39:00Z"/>
          <w:rPrChange w:id="415" w:author="Graeme Noble" w:date="2021-03-16T09:37:00Z">
            <w:rPr>
              <w:del w:id="416" w:author="Graeme Noble" w:date="2021-03-16T09:39:00Z"/>
              <w:sz w:val="28"/>
            </w:rPr>
          </w:rPrChange>
        </w:rPr>
        <w:pPrChange w:id="417" w:author="Graeme Noble" w:date="2021-03-16T09:39:00Z">
          <w:pPr/>
        </w:pPrChange>
      </w:pPr>
      <w:del w:id="418" w:author="Graeme Noble" w:date="2021-03-16T09:39:00Z">
        <w:r w:rsidRPr="00615304" w:rsidDel="00CA530B">
          <w:rPr>
            <w:rPrChange w:id="419" w:author="Graeme Noble" w:date="2021-03-16T09:37:00Z">
              <w:rPr>
                <w:sz w:val="28"/>
              </w:rPr>
            </w:rPrChange>
          </w:rPr>
          <w:delText>4.</w:delText>
        </w:r>
        <w:r w:rsidRPr="00615304" w:rsidDel="00CA530B">
          <w:rPr>
            <w:rPrChange w:id="420" w:author="Graeme Noble" w:date="2021-03-16T09:37:00Z">
              <w:rPr>
                <w:sz w:val="28"/>
              </w:rPr>
            </w:rPrChange>
          </w:rPr>
          <w:tab/>
        </w:r>
      </w:del>
      <w:r w:rsidR="003441CD" w:rsidRPr="00615304">
        <w:rPr>
          <w:rPrChange w:id="421" w:author="Graeme Noble" w:date="2021-03-16T09:37:00Z">
            <w:rPr>
              <w:sz w:val="28"/>
            </w:rPr>
          </w:rPrChange>
        </w:rPr>
        <w:t>Personnel Selection</w:t>
      </w:r>
    </w:p>
    <w:p w14:paraId="719639C0" w14:textId="77777777" w:rsidR="007D7FCD" w:rsidRPr="00FE346A" w:rsidRDefault="007D7FCD" w:rsidP="00CA530B">
      <w:pPr>
        <w:pStyle w:val="Heading1"/>
        <w:rPr>
          <w:sz w:val="22"/>
        </w:rPr>
        <w:pPrChange w:id="422" w:author="Graeme Noble" w:date="2021-03-16T09:39:00Z">
          <w:pPr/>
        </w:pPrChange>
      </w:pPr>
    </w:p>
    <w:p w14:paraId="2B32740F" w14:textId="77777777" w:rsidR="007D7FCD" w:rsidRPr="00615304" w:rsidDel="00CA530B" w:rsidRDefault="007D7FCD" w:rsidP="00CA530B">
      <w:pPr>
        <w:pStyle w:val="Heading2"/>
        <w:rPr>
          <w:del w:id="423" w:author="Graeme Noble" w:date="2021-03-16T09:39:00Z"/>
          <w:rPrChange w:id="424" w:author="Graeme Noble" w:date="2021-03-16T09:37:00Z">
            <w:rPr>
              <w:del w:id="425" w:author="Graeme Noble" w:date="2021-03-16T09:39:00Z"/>
              <w:sz w:val="22"/>
            </w:rPr>
          </w:rPrChange>
        </w:rPr>
        <w:pPrChange w:id="426" w:author="Graeme Noble" w:date="2021-03-16T09:39:00Z">
          <w:pPr>
            <w:numPr>
              <w:ilvl w:val="1"/>
              <w:numId w:val="12"/>
            </w:numPr>
            <w:tabs>
              <w:tab w:val="num" w:pos="1440"/>
            </w:tabs>
            <w:ind w:left="1440" w:hanging="720"/>
          </w:pPr>
        </w:pPrChange>
      </w:pPr>
      <w:r w:rsidRPr="00615304">
        <w:rPr>
          <w:rPrChange w:id="427" w:author="Graeme Noble" w:date="2021-03-16T09:37:00Z">
            <w:rPr>
              <w:sz w:val="22"/>
            </w:rPr>
          </w:rPrChange>
        </w:rPr>
        <w:t>The selection of Silhouette Editorial staff shall be done in the following manner:</w:t>
      </w:r>
    </w:p>
    <w:p w14:paraId="499B4049" w14:textId="77777777" w:rsidR="007D7FCD" w:rsidRPr="00FE346A" w:rsidRDefault="007D7FCD" w:rsidP="00CA530B">
      <w:pPr>
        <w:pStyle w:val="Heading2"/>
        <w:rPr>
          <w:sz w:val="22"/>
        </w:rPr>
        <w:pPrChange w:id="428" w:author="Graeme Noble" w:date="2021-03-16T09:39:00Z">
          <w:pPr>
            <w:ind w:left="720"/>
          </w:pPr>
        </w:pPrChange>
      </w:pPr>
    </w:p>
    <w:p w14:paraId="63FE0C61" w14:textId="77777777" w:rsidR="007D7FCD" w:rsidRPr="00615304" w:rsidDel="004146B8" w:rsidRDefault="007D7FCD" w:rsidP="00615304">
      <w:pPr>
        <w:pStyle w:val="Heading2"/>
        <w:rPr>
          <w:del w:id="429" w:author="Graeme Noble" w:date="2021-03-16T10:07:00Z"/>
          <w:rPrChange w:id="430" w:author="Graeme Noble" w:date="2021-03-16T09:37:00Z">
            <w:rPr>
              <w:del w:id="431" w:author="Graeme Noble" w:date="2021-03-16T10:07:00Z"/>
              <w:sz w:val="22"/>
            </w:rPr>
          </w:rPrChange>
        </w:rPr>
        <w:pPrChange w:id="432" w:author="Graeme Noble" w:date="2021-03-16T09:38:00Z">
          <w:pPr>
            <w:numPr>
              <w:ilvl w:val="2"/>
              <w:numId w:val="12"/>
            </w:numPr>
            <w:tabs>
              <w:tab w:val="num" w:pos="2160"/>
            </w:tabs>
            <w:ind w:left="2160" w:hanging="720"/>
          </w:pPr>
        </w:pPrChange>
      </w:pPr>
      <w:r w:rsidRPr="00615304">
        <w:rPr>
          <w:rPrChange w:id="433" w:author="Graeme Noble" w:date="2021-03-16T09:37:00Z">
            <w:rPr>
              <w:sz w:val="22"/>
            </w:rPr>
          </w:rPrChange>
        </w:rPr>
        <w:t xml:space="preserve">The </w:t>
      </w:r>
      <w:r w:rsidR="00451CBB" w:rsidRPr="00615304">
        <w:rPr>
          <w:rPrChange w:id="434" w:author="Graeme Noble" w:date="2021-03-16T09:37:00Z">
            <w:rPr>
              <w:sz w:val="22"/>
            </w:rPr>
          </w:rPrChange>
        </w:rPr>
        <w:t>Editor-in-Chief</w:t>
      </w:r>
      <w:r w:rsidRPr="00615304">
        <w:rPr>
          <w:rPrChange w:id="435" w:author="Graeme Noble" w:date="2021-03-16T09:37:00Z">
            <w:rPr>
              <w:sz w:val="22"/>
            </w:rPr>
          </w:rPrChange>
        </w:rPr>
        <w:t xml:space="preserve"> shall be selected by a hiring committee according to the following guidelines:</w:t>
      </w:r>
    </w:p>
    <w:p w14:paraId="242DD99B" w14:textId="77777777" w:rsidR="007D7FCD" w:rsidRPr="00FE346A" w:rsidRDefault="007D7FCD" w:rsidP="004146B8">
      <w:pPr>
        <w:pStyle w:val="Heading2"/>
        <w:rPr>
          <w:sz w:val="22"/>
        </w:rPr>
        <w:pPrChange w:id="436" w:author="Graeme Noble" w:date="2021-03-16T10:07:00Z">
          <w:pPr>
            <w:ind w:left="1440"/>
          </w:pPr>
        </w:pPrChange>
      </w:pPr>
    </w:p>
    <w:p w14:paraId="0E01C629" w14:textId="46205CA4" w:rsidR="007D7FCD" w:rsidRPr="00615304" w:rsidRDefault="007D7FCD" w:rsidP="00CA530B">
      <w:pPr>
        <w:pStyle w:val="Heading4"/>
        <w:rPr>
          <w:rPrChange w:id="437" w:author="Graeme Noble" w:date="2021-03-16T09:37:00Z">
            <w:rPr>
              <w:sz w:val="22"/>
            </w:rPr>
          </w:rPrChange>
        </w:rPr>
        <w:pPrChange w:id="438" w:author="Graeme Noble" w:date="2021-03-16T09:38:00Z">
          <w:pPr>
            <w:numPr>
              <w:ilvl w:val="3"/>
              <w:numId w:val="12"/>
            </w:numPr>
            <w:tabs>
              <w:tab w:val="num" w:pos="2880"/>
            </w:tabs>
            <w:ind w:left="2880" w:hanging="720"/>
          </w:pPr>
        </w:pPrChange>
      </w:pPr>
      <w:r w:rsidRPr="00615304">
        <w:rPr>
          <w:rPrChange w:id="439" w:author="Graeme Noble" w:date="2021-03-16T09:37:00Z">
            <w:rPr>
              <w:sz w:val="22"/>
            </w:rPr>
          </w:rPrChange>
        </w:rPr>
        <w:t xml:space="preserve">The position shall be advertised by the existing </w:t>
      </w:r>
      <w:r w:rsidR="00451CBB" w:rsidRPr="00615304">
        <w:rPr>
          <w:rPrChange w:id="440" w:author="Graeme Noble" w:date="2021-03-16T09:37:00Z">
            <w:rPr>
              <w:sz w:val="22"/>
            </w:rPr>
          </w:rPrChange>
        </w:rPr>
        <w:t>Editor-in-Chief</w:t>
      </w:r>
      <w:r w:rsidRPr="00615304">
        <w:rPr>
          <w:rPrChange w:id="441" w:author="Graeme Noble" w:date="2021-03-16T09:37:00Z">
            <w:rPr>
              <w:sz w:val="22"/>
            </w:rPr>
          </w:rPrChange>
        </w:rPr>
        <w:t xml:space="preserve"> in </w:t>
      </w:r>
      <w:del w:id="442" w:author="Graeme Noble" w:date="2021-03-16T10:19:00Z">
        <w:r w:rsidRPr="00615304" w:rsidDel="001B2795">
          <w:rPr>
            <w:rPrChange w:id="443" w:author="Graeme Noble" w:date="2021-03-16T09:37:00Z">
              <w:rPr>
                <w:i/>
                <w:sz w:val="22"/>
              </w:rPr>
            </w:rPrChange>
          </w:rPr>
          <w:delText xml:space="preserve">The </w:delText>
        </w:r>
      </w:del>
      <w:ins w:id="444" w:author="Graeme Noble" w:date="2021-03-16T10:19:00Z">
        <w:r w:rsidR="001B2795">
          <w:t>t</w:t>
        </w:r>
        <w:r w:rsidR="001B2795" w:rsidRPr="00615304">
          <w:rPr>
            <w:rPrChange w:id="445" w:author="Graeme Noble" w:date="2021-03-16T09:37:00Z">
              <w:rPr>
                <w:i/>
                <w:sz w:val="22"/>
              </w:rPr>
            </w:rPrChange>
          </w:rPr>
          <w:t xml:space="preserve">he </w:t>
        </w:r>
      </w:ins>
      <w:r w:rsidRPr="00615304">
        <w:rPr>
          <w:rPrChange w:id="446" w:author="Graeme Noble" w:date="2021-03-16T09:37:00Z">
            <w:rPr>
              <w:i/>
              <w:sz w:val="22"/>
            </w:rPr>
          </w:rPrChange>
        </w:rPr>
        <w:t>Silhouette</w:t>
      </w:r>
      <w:r w:rsidRPr="00615304">
        <w:rPr>
          <w:rPrChange w:id="447" w:author="Graeme Noble" w:date="2021-03-16T09:37:00Z">
            <w:rPr>
              <w:sz w:val="22"/>
            </w:rPr>
          </w:rPrChange>
        </w:rPr>
        <w:t xml:space="preserve"> no later than the fourth week of </w:t>
      </w:r>
      <w:proofErr w:type="gramStart"/>
      <w:r w:rsidRPr="00615304">
        <w:rPr>
          <w:rPrChange w:id="448" w:author="Graeme Noble" w:date="2021-03-16T09:37:00Z">
            <w:rPr>
              <w:sz w:val="22"/>
            </w:rPr>
          </w:rPrChange>
        </w:rPr>
        <w:t>January;</w:t>
      </w:r>
      <w:proofErr w:type="gramEnd"/>
    </w:p>
    <w:p w14:paraId="03A9E0F3" w14:textId="27276986" w:rsidR="001B2795" w:rsidRDefault="007D7FCD" w:rsidP="00CA530B">
      <w:pPr>
        <w:pStyle w:val="Heading4"/>
        <w:rPr>
          <w:ins w:id="449" w:author="Graeme Noble" w:date="2021-03-16T10:19:00Z"/>
        </w:rPr>
      </w:pPr>
      <w:r w:rsidRPr="00615304">
        <w:rPr>
          <w:rPrChange w:id="450" w:author="Graeme Noble" w:date="2021-03-16T09:37:00Z">
            <w:rPr>
              <w:sz w:val="22"/>
            </w:rPr>
          </w:rPrChange>
        </w:rPr>
        <w:lastRenderedPageBreak/>
        <w:t xml:space="preserve">Applications for the position will be accepted in </w:t>
      </w:r>
      <w:del w:id="451" w:author="Graeme Noble" w:date="2021-03-16T10:19:00Z">
        <w:r w:rsidRPr="00615304" w:rsidDel="001B2795">
          <w:rPr>
            <w:rPrChange w:id="452" w:author="Graeme Noble" w:date="2021-03-16T09:37:00Z">
              <w:rPr>
                <w:i/>
                <w:sz w:val="22"/>
              </w:rPr>
            </w:rPrChange>
          </w:rPr>
          <w:delText xml:space="preserve">The </w:delText>
        </w:r>
      </w:del>
      <w:ins w:id="453" w:author="Graeme Noble" w:date="2021-03-16T10:19:00Z">
        <w:r w:rsidR="001B2795">
          <w:t>t</w:t>
        </w:r>
        <w:r w:rsidR="001B2795" w:rsidRPr="00615304">
          <w:rPr>
            <w:rPrChange w:id="454" w:author="Graeme Noble" w:date="2021-03-16T09:37:00Z">
              <w:rPr>
                <w:i/>
                <w:sz w:val="22"/>
              </w:rPr>
            </w:rPrChange>
          </w:rPr>
          <w:t xml:space="preserve">he </w:t>
        </w:r>
      </w:ins>
      <w:r w:rsidRPr="00615304">
        <w:rPr>
          <w:rPrChange w:id="455" w:author="Graeme Noble" w:date="2021-03-16T09:37:00Z">
            <w:rPr>
              <w:i/>
              <w:sz w:val="22"/>
            </w:rPr>
          </w:rPrChange>
        </w:rPr>
        <w:t>Silhouette</w:t>
      </w:r>
      <w:r w:rsidRPr="00615304">
        <w:rPr>
          <w:rPrChange w:id="456" w:author="Graeme Noble" w:date="2021-03-16T09:37:00Z">
            <w:rPr>
              <w:sz w:val="22"/>
            </w:rPr>
          </w:rPrChange>
        </w:rPr>
        <w:t xml:space="preserve"> office</w:t>
      </w:r>
      <w:r w:rsidR="00323823" w:rsidRPr="00615304">
        <w:rPr>
          <w:rPrChange w:id="457" w:author="Graeme Noble" w:date="2021-03-16T09:37:00Z">
            <w:rPr>
              <w:sz w:val="22"/>
            </w:rPr>
          </w:rPrChange>
        </w:rPr>
        <w:t xml:space="preserve"> and on the MSU Website</w:t>
      </w:r>
      <w:ins w:id="458" w:author="Graeme Noble" w:date="2021-03-16T10:19:00Z">
        <w:r w:rsidR="001B2795">
          <w:t>;</w:t>
        </w:r>
      </w:ins>
      <w:del w:id="459" w:author="Graeme Noble" w:date="2021-03-16T10:19:00Z">
        <w:r w:rsidRPr="00615304" w:rsidDel="001B2795">
          <w:rPr>
            <w:rPrChange w:id="460" w:author="Graeme Noble" w:date="2021-03-16T09:37:00Z">
              <w:rPr>
                <w:sz w:val="22"/>
              </w:rPr>
            </w:rPrChange>
          </w:rPr>
          <w:delText xml:space="preserve">.  </w:delText>
        </w:r>
      </w:del>
    </w:p>
    <w:p w14:paraId="751BC4DE" w14:textId="0FC4958C" w:rsidR="007D7FCD" w:rsidRPr="00615304" w:rsidRDefault="007D7FCD" w:rsidP="00CA530B">
      <w:pPr>
        <w:pStyle w:val="Heading4"/>
        <w:rPr>
          <w:rPrChange w:id="461" w:author="Graeme Noble" w:date="2021-03-16T09:37:00Z">
            <w:rPr>
              <w:sz w:val="22"/>
            </w:rPr>
          </w:rPrChange>
        </w:rPr>
        <w:pPrChange w:id="462" w:author="Graeme Noble" w:date="2021-03-16T09:38:00Z">
          <w:pPr>
            <w:numPr>
              <w:ilvl w:val="3"/>
              <w:numId w:val="12"/>
            </w:numPr>
            <w:tabs>
              <w:tab w:val="num" w:pos="2880"/>
            </w:tabs>
            <w:ind w:left="2880" w:hanging="720"/>
          </w:pPr>
        </w:pPrChange>
      </w:pPr>
      <w:r w:rsidRPr="00615304">
        <w:rPr>
          <w:rPrChange w:id="463" w:author="Graeme Noble" w:date="2021-03-16T09:37:00Z">
            <w:rPr>
              <w:sz w:val="22"/>
            </w:rPr>
          </w:rPrChange>
        </w:rPr>
        <w:t xml:space="preserve">A minimum of five (5) business days must elapse between the advertising of the position and the application </w:t>
      </w:r>
      <w:proofErr w:type="gramStart"/>
      <w:r w:rsidRPr="00615304">
        <w:rPr>
          <w:rPrChange w:id="464" w:author="Graeme Noble" w:date="2021-03-16T09:37:00Z">
            <w:rPr>
              <w:sz w:val="22"/>
            </w:rPr>
          </w:rPrChange>
        </w:rPr>
        <w:t>deadline;</w:t>
      </w:r>
      <w:proofErr w:type="gramEnd"/>
    </w:p>
    <w:p w14:paraId="455C7EC5" w14:textId="1E4AAB8E" w:rsidR="009130B7" w:rsidRPr="00615304" w:rsidDel="00CA530B" w:rsidRDefault="007D7FCD" w:rsidP="00CA530B">
      <w:pPr>
        <w:pStyle w:val="Heading4"/>
        <w:rPr>
          <w:del w:id="465" w:author="Graeme Noble" w:date="2021-03-16T09:39:00Z"/>
          <w:rPrChange w:id="466" w:author="Graeme Noble" w:date="2021-03-16T09:37:00Z">
            <w:rPr>
              <w:del w:id="467" w:author="Graeme Noble" w:date="2021-03-16T09:39:00Z"/>
              <w:sz w:val="22"/>
            </w:rPr>
          </w:rPrChange>
        </w:rPr>
        <w:pPrChange w:id="468" w:author="Graeme Noble" w:date="2021-03-16T09:38:00Z">
          <w:pPr>
            <w:numPr>
              <w:ilvl w:val="3"/>
              <w:numId w:val="12"/>
            </w:numPr>
            <w:tabs>
              <w:tab w:val="num" w:pos="2880"/>
            </w:tabs>
            <w:ind w:left="2880" w:hanging="720"/>
          </w:pPr>
        </w:pPrChange>
      </w:pPr>
      <w:r w:rsidRPr="00615304">
        <w:rPr>
          <w:rPrChange w:id="469" w:author="Graeme Noble" w:date="2021-03-16T09:37:00Z">
            <w:rPr>
              <w:sz w:val="22"/>
            </w:rPr>
          </w:rPrChange>
        </w:rPr>
        <w:t xml:space="preserve">The hiring committee shall comprise the MSU General Manager (Chair), the existing </w:t>
      </w:r>
      <w:r w:rsidR="00451CBB" w:rsidRPr="00615304">
        <w:rPr>
          <w:rPrChange w:id="470" w:author="Graeme Noble" w:date="2021-03-16T09:37:00Z">
            <w:rPr>
              <w:sz w:val="22"/>
            </w:rPr>
          </w:rPrChange>
        </w:rPr>
        <w:t>Editor-in-Chief</w:t>
      </w:r>
      <w:r w:rsidRPr="00615304">
        <w:rPr>
          <w:rPrChange w:id="471" w:author="Graeme Noble" w:date="2021-03-16T09:37:00Z">
            <w:rPr>
              <w:sz w:val="22"/>
            </w:rPr>
          </w:rPrChange>
        </w:rPr>
        <w:t xml:space="preserve"> (or, if the </w:t>
      </w:r>
      <w:r w:rsidR="00451CBB" w:rsidRPr="00615304">
        <w:rPr>
          <w:rPrChange w:id="472" w:author="Graeme Noble" w:date="2021-03-16T09:37:00Z">
            <w:rPr>
              <w:sz w:val="22"/>
            </w:rPr>
          </w:rPrChange>
        </w:rPr>
        <w:t>Editor-in-Chief</w:t>
      </w:r>
      <w:r w:rsidRPr="00615304">
        <w:rPr>
          <w:rPrChange w:id="473" w:author="Graeme Noble" w:date="2021-03-16T09:37:00Z">
            <w:rPr>
              <w:sz w:val="22"/>
            </w:rPr>
          </w:rPrChange>
        </w:rPr>
        <w:t xml:space="preserve"> is reapply</w:t>
      </w:r>
      <w:r w:rsidR="00C65A59" w:rsidRPr="00615304">
        <w:rPr>
          <w:rPrChange w:id="474" w:author="Graeme Noble" w:date="2021-03-16T09:37:00Z">
            <w:rPr>
              <w:sz w:val="22"/>
            </w:rPr>
          </w:rPrChange>
        </w:rPr>
        <w:t>ing</w:t>
      </w:r>
      <w:r w:rsidRPr="00615304">
        <w:rPr>
          <w:rPrChange w:id="475" w:author="Graeme Noble" w:date="2021-03-16T09:37:00Z">
            <w:rPr>
              <w:sz w:val="22"/>
            </w:rPr>
          </w:rPrChange>
        </w:rPr>
        <w:t>, the most senior Editorial Board member not apply</w:t>
      </w:r>
      <w:r w:rsidR="00C65A59" w:rsidRPr="00615304">
        <w:rPr>
          <w:rPrChange w:id="476" w:author="Graeme Noble" w:date="2021-03-16T09:37:00Z">
            <w:rPr>
              <w:sz w:val="22"/>
            </w:rPr>
          </w:rPrChange>
        </w:rPr>
        <w:t>ing</w:t>
      </w:r>
      <w:r w:rsidRPr="00615304">
        <w:rPr>
          <w:rPrChange w:id="477" w:author="Graeme Noble" w:date="2021-03-16T09:37:00Z">
            <w:rPr>
              <w:sz w:val="22"/>
            </w:rPr>
          </w:rPrChange>
        </w:rPr>
        <w:t xml:space="preserve"> for the position), the Chair of </w:t>
      </w:r>
      <w:del w:id="478" w:author="Graeme Noble" w:date="2021-03-16T10:20:00Z">
        <w:r w:rsidRPr="00615304" w:rsidDel="001B2795">
          <w:rPr>
            <w:rPrChange w:id="479" w:author="Graeme Noble" w:date="2021-03-16T09:37:00Z">
              <w:rPr>
                <w:i/>
                <w:iCs/>
                <w:sz w:val="22"/>
              </w:rPr>
            </w:rPrChange>
          </w:rPr>
          <w:delText xml:space="preserve">The </w:delText>
        </w:r>
      </w:del>
      <w:ins w:id="480" w:author="Graeme Noble" w:date="2021-03-16T10:20:00Z">
        <w:r w:rsidR="001B2795">
          <w:t>t</w:t>
        </w:r>
        <w:r w:rsidR="001B2795" w:rsidRPr="00615304">
          <w:rPr>
            <w:rPrChange w:id="481" w:author="Graeme Noble" w:date="2021-03-16T09:37:00Z">
              <w:rPr>
                <w:i/>
                <w:iCs/>
                <w:sz w:val="22"/>
              </w:rPr>
            </w:rPrChange>
          </w:rPr>
          <w:t xml:space="preserve">he </w:t>
        </w:r>
      </w:ins>
      <w:r w:rsidRPr="00615304">
        <w:rPr>
          <w:rPrChange w:id="482" w:author="Graeme Noble" w:date="2021-03-16T09:37:00Z">
            <w:rPr>
              <w:i/>
              <w:iCs/>
              <w:sz w:val="22"/>
            </w:rPr>
          </w:rPrChange>
        </w:rPr>
        <w:t>Silhouette</w:t>
      </w:r>
      <w:r w:rsidRPr="00615304">
        <w:rPr>
          <w:rPrChange w:id="483" w:author="Graeme Noble" w:date="2021-03-16T09:37:00Z">
            <w:rPr>
              <w:sz w:val="22"/>
            </w:rPr>
          </w:rPrChange>
        </w:rPr>
        <w:t xml:space="preserve"> Board of Publication, and </w:t>
      </w:r>
      <w:r w:rsidR="00323823" w:rsidRPr="00615304">
        <w:rPr>
          <w:rPrChange w:id="484" w:author="Graeme Noble" w:date="2021-03-16T09:37:00Z">
            <w:rPr>
              <w:sz w:val="22"/>
            </w:rPr>
          </w:rPrChange>
        </w:rPr>
        <w:t xml:space="preserve">one other </w:t>
      </w:r>
      <w:del w:id="485" w:author="VP Finance, Jessica Anderson" w:date="2021-03-10T21:30:00Z">
        <w:r w:rsidRPr="00615304" w:rsidDel="00323823">
          <w:rPr>
            <w:rPrChange w:id="486" w:author="Graeme Noble" w:date="2021-03-16T09:37:00Z">
              <w:rPr>
                <w:sz w:val="22"/>
              </w:rPr>
            </w:rPrChange>
          </w:rPr>
          <w:delText xml:space="preserve">MSU </w:delText>
        </w:r>
      </w:del>
      <w:ins w:id="487" w:author="VP Finance, Jessica Anderson" w:date="2021-03-10T21:30:00Z">
        <w:r w:rsidR="3BBBF8AA" w:rsidRPr="00615304">
          <w:rPr>
            <w:rPrChange w:id="488" w:author="Graeme Noble" w:date="2021-03-16T09:37:00Z">
              <w:rPr>
                <w:sz w:val="22"/>
              </w:rPr>
            </w:rPrChange>
          </w:rPr>
          <w:t>C</w:t>
        </w:r>
      </w:ins>
      <w:ins w:id="489" w:author="VP Finance, Jessica Anderson" w:date="2021-03-10T21:31:00Z">
        <w:r w:rsidR="3BBBF8AA" w:rsidRPr="00615304">
          <w:rPr>
            <w:rPrChange w:id="490" w:author="Graeme Noble" w:date="2021-03-16T09:37:00Z">
              <w:rPr>
                <w:sz w:val="22"/>
              </w:rPr>
            </w:rPrChange>
          </w:rPr>
          <w:t xml:space="preserve">FMU </w:t>
        </w:r>
      </w:ins>
      <w:r w:rsidR="00323823" w:rsidRPr="00615304">
        <w:rPr>
          <w:rPrChange w:id="491" w:author="Graeme Noble" w:date="2021-03-16T09:37:00Z">
            <w:rPr>
              <w:sz w:val="22"/>
            </w:rPr>
          </w:rPrChange>
        </w:rPr>
        <w:t>full-time staff member to be chosen upon consensus of the Hiring Committee</w:t>
      </w:r>
      <w:ins w:id="492" w:author="Graeme Noble" w:date="2021-03-16T09:39:00Z">
        <w:r w:rsidR="00CA530B">
          <w:t>.</w:t>
        </w:r>
      </w:ins>
      <w:del w:id="493" w:author="Graeme Noble" w:date="2021-03-16T09:39:00Z">
        <w:r w:rsidR="00323823" w:rsidRPr="00615304" w:rsidDel="00CA530B">
          <w:rPr>
            <w:rPrChange w:id="494" w:author="Graeme Noble" w:date="2021-03-16T09:37:00Z">
              <w:rPr>
                <w:sz w:val="22"/>
              </w:rPr>
            </w:rPrChange>
          </w:rPr>
          <w:delText>.</w:delText>
        </w:r>
      </w:del>
    </w:p>
    <w:p w14:paraId="08782ACE" w14:textId="77777777" w:rsidR="007D7FCD" w:rsidRPr="00FE346A" w:rsidRDefault="007D7FCD" w:rsidP="00CA530B">
      <w:pPr>
        <w:pStyle w:val="Heading4"/>
        <w:rPr>
          <w:sz w:val="22"/>
        </w:rPr>
        <w:pPrChange w:id="495" w:author="Graeme Noble" w:date="2021-03-16T09:39:00Z">
          <w:pPr>
            <w:ind w:left="2880"/>
          </w:pPr>
        </w:pPrChange>
      </w:pPr>
    </w:p>
    <w:p w14:paraId="050ECF25" w14:textId="77777777" w:rsidR="007D7FCD" w:rsidRPr="00615304" w:rsidDel="00CA530B" w:rsidRDefault="007D7FCD" w:rsidP="00CA530B">
      <w:pPr>
        <w:pStyle w:val="Heading3"/>
        <w:rPr>
          <w:del w:id="496" w:author="Graeme Noble" w:date="2021-03-16T09:39:00Z"/>
          <w:rPrChange w:id="497" w:author="Graeme Noble" w:date="2021-03-16T09:37:00Z">
            <w:rPr>
              <w:del w:id="498" w:author="Graeme Noble" w:date="2021-03-16T09:39:00Z"/>
              <w:sz w:val="22"/>
            </w:rPr>
          </w:rPrChange>
        </w:rPr>
        <w:pPrChange w:id="499" w:author="Graeme Noble" w:date="2021-03-16T09:38:00Z">
          <w:pPr>
            <w:numPr>
              <w:ilvl w:val="2"/>
              <w:numId w:val="12"/>
            </w:numPr>
            <w:tabs>
              <w:tab w:val="num" w:pos="2160"/>
            </w:tabs>
            <w:ind w:left="2160" w:hanging="720"/>
          </w:pPr>
        </w:pPrChange>
      </w:pPr>
      <w:r w:rsidRPr="00615304">
        <w:rPr>
          <w:rPrChange w:id="500" w:author="Graeme Noble" w:date="2021-03-16T09:37:00Z">
            <w:rPr>
              <w:sz w:val="22"/>
            </w:rPr>
          </w:rPrChange>
        </w:rPr>
        <w:t>The remaining members of the Editorial Board will be selected by a hiring committee according to the following guidelines:</w:t>
      </w:r>
    </w:p>
    <w:p w14:paraId="242D7BA9" w14:textId="77777777" w:rsidR="007D7FCD" w:rsidRPr="00FE346A" w:rsidRDefault="007D7FCD" w:rsidP="00CA530B">
      <w:pPr>
        <w:pStyle w:val="Heading3"/>
        <w:rPr>
          <w:sz w:val="22"/>
        </w:rPr>
        <w:pPrChange w:id="501" w:author="Graeme Noble" w:date="2021-03-16T09:39:00Z">
          <w:pPr>
            <w:ind w:left="1440"/>
          </w:pPr>
        </w:pPrChange>
      </w:pPr>
    </w:p>
    <w:p w14:paraId="7FEDC53A" w14:textId="77777777" w:rsidR="007D7FCD" w:rsidRPr="00615304" w:rsidRDefault="007D7FCD" w:rsidP="00CA530B">
      <w:pPr>
        <w:pStyle w:val="Heading4"/>
        <w:rPr>
          <w:rPrChange w:id="502" w:author="Graeme Noble" w:date="2021-03-16T09:37:00Z">
            <w:rPr>
              <w:sz w:val="22"/>
            </w:rPr>
          </w:rPrChange>
        </w:rPr>
        <w:pPrChange w:id="503" w:author="Graeme Noble" w:date="2021-03-16T09:40:00Z">
          <w:pPr>
            <w:numPr>
              <w:ilvl w:val="3"/>
              <w:numId w:val="12"/>
            </w:numPr>
            <w:tabs>
              <w:tab w:val="num" w:pos="2880"/>
            </w:tabs>
            <w:ind w:left="2880" w:hanging="720"/>
          </w:pPr>
        </w:pPrChange>
      </w:pPr>
      <w:r w:rsidRPr="00615304">
        <w:rPr>
          <w:rPrChange w:id="504" w:author="Graeme Noble" w:date="2021-03-16T09:37:00Z">
            <w:rPr>
              <w:sz w:val="22"/>
            </w:rPr>
          </w:rPrChange>
        </w:rPr>
        <w:t>The first position</w:t>
      </w:r>
      <w:r w:rsidR="00841B6E" w:rsidRPr="00615304">
        <w:rPr>
          <w:rPrChange w:id="505" w:author="Graeme Noble" w:date="2021-03-16T09:37:00Z">
            <w:rPr>
              <w:sz w:val="22"/>
            </w:rPr>
          </w:rPrChange>
        </w:rPr>
        <w:t>s</w:t>
      </w:r>
      <w:r w:rsidRPr="00615304">
        <w:rPr>
          <w:rPrChange w:id="506" w:author="Graeme Noble" w:date="2021-03-16T09:37:00Z">
            <w:rPr>
              <w:sz w:val="22"/>
            </w:rPr>
          </w:rPrChange>
        </w:rPr>
        <w:t xml:space="preserve"> filled will be Managing Editor</w:t>
      </w:r>
      <w:r w:rsidR="00841B6E" w:rsidRPr="00615304">
        <w:rPr>
          <w:rPrChange w:id="507" w:author="Graeme Noble" w:date="2021-03-16T09:37:00Z">
            <w:rPr>
              <w:sz w:val="22"/>
            </w:rPr>
          </w:rPrChange>
        </w:rPr>
        <w:t xml:space="preserve">, Production Editor and Online </w:t>
      </w:r>
      <w:proofErr w:type="gramStart"/>
      <w:r w:rsidR="00841B6E" w:rsidRPr="00615304">
        <w:rPr>
          <w:rPrChange w:id="508" w:author="Graeme Noble" w:date="2021-03-16T09:37:00Z">
            <w:rPr>
              <w:sz w:val="22"/>
            </w:rPr>
          </w:rPrChange>
        </w:rPr>
        <w:t>Editor</w:t>
      </w:r>
      <w:r w:rsidRPr="00615304">
        <w:rPr>
          <w:rPrChange w:id="509" w:author="Graeme Noble" w:date="2021-03-16T09:37:00Z">
            <w:rPr>
              <w:sz w:val="22"/>
            </w:rPr>
          </w:rPrChange>
        </w:rPr>
        <w:t>;</w:t>
      </w:r>
      <w:proofErr w:type="gramEnd"/>
    </w:p>
    <w:p w14:paraId="5FB4432C" w14:textId="07E4EFE8" w:rsidR="007D7FCD" w:rsidRPr="00615304" w:rsidRDefault="007D7FCD" w:rsidP="00CA530B">
      <w:pPr>
        <w:pStyle w:val="Heading4"/>
        <w:rPr>
          <w:rPrChange w:id="510" w:author="Graeme Noble" w:date="2021-03-16T09:37:00Z">
            <w:rPr>
              <w:sz w:val="22"/>
            </w:rPr>
          </w:rPrChange>
        </w:rPr>
        <w:pPrChange w:id="511" w:author="Graeme Noble" w:date="2021-03-16T09:40:00Z">
          <w:pPr>
            <w:numPr>
              <w:ilvl w:val="3"/>
              <w:numId w:val="12"/>
            </w:numPr>
            <w:tabs>
              <w:tab w:val="num" w:pos="2880"/>
            </w:tabs>
            <w:ind w:left="2880" w:hanging="720"/>
          </w:pPr>
        </w:pPrChange>
      </w:pPr>
      <w:r w:rsidRPr="00615304">
        <w:rPr>
          <w:rPrChange w:id="512" w:author="Graeme Noble" w:date="2021-03-16T09:37:00Z">
            <w:rPr>
              <w:sz w:val="22"/>
            </w:rPr>
          </w:rPrChange>
        </w:rPr>
        <w:t xml:space="preserve">The hiring committee for </w:t>
      </w:r>
      <w:r w:rsidR="00841B6E" w:rsidRPr="00615304">
        <w:rPr>
          <w:rPrChange w:id="513" w:author="Graeme Noble" w:date="2021-03-16T09:37:00Z">
            <w:rPr>
              <w:sz w:val="22"/>
            </w:rPr>
          </w:rPrChange>
        </w:rPr>
        <w:t>these first positions</w:t>
      </w:r>
      <w:r w:rsidRPr="00615304">
        <w:rPr>
          <w:rPrChange w:id="514" w:author="Graeme Noble" w:date="2021-03-16T09:37:00Z">
            <w:rPr>
              <w:sz w:val="22"/>
            </w:rPr>
          </w:rPrChange>
        </w:rPr>
        <w:t xml:space="preserve"> shall include the </w:t>
      </w:r>
      <w:r w:rsidR="00451CBB" w:rsidRPr="00615304">
        <w:rPr>
          <w:rPrChange w:id="515" w:author="Graeme Noble" w:date="2021-03-16T09:37:00Z">
            <w:rPr>
              <w:sz w:val="22"/>
            </w:rPr>
          </w:rPrChange>
        </w:rPr>
        <w:t>Editor-in-Chief</w:t>
      </w:r>
      <w:r w:rsidRPr="00615304">
        <w:rPr>
          <w:rPrChange w:id="516" w:author="Graeme Noble" w:date="2021-03-16T09:37:00Z">
            <w:rPr>
              <w:sz w:val="22"/>
            </w:rPr>
          </w:rPrChange>
        </w:rPr>
        <w:t xml:space="preserve"> or designate, </w:t>
      </w:r>
      <w:r w:rsidR="00076330" w:rsidRPr="00615304">
        <w:rPr>
          <w:rPrChange w:id="517" w:author="Graeme Noble" w:date="2021-03-16T09:37:00Z">
            <w:rPr>
              <w:sz w:val="22"/>
            </w:rPr>
          </w:rPrChange>
        </w:rPr>
        <w:t xml:space="preserve">the incoming </w:t>
      </w:r>
      <w:r w:rsidR="00451CBB" w:rsidRPr="00615304">
        <w:rPr>
          <w:rPrChange w:id="518" w:author="Graeme Noble" w:date="2021-03-16T09:37:00Z">
            <w:rPr>
              <w:sz w:val="22"/>
            </w:rPr>
          </w:rPrChange>
        </w:rPr>
        <w:t>Editor-in-Chief</w:t>
      </w:r>
      <w:r w:rsidR="00076330" w:rsidRPr="00615304">
        <w:rPr>
          <w:rPrChange w:id="519" w:author="Graeme Noble" w:date="2021-03-16T09:37:00Z">
            <w:rPr>
              <w:sz w:val="22"/>
            </w:rPr>
          </w:rPrChange>
        </w:rPr>
        <w:t xml:space="preserve"> or designate, </w:t>
      </w:r>
      <w:r w:rsidR="009130B7" w:rsidRPr="00615304">
        <w:rPr>
          <w:rPrChange w:id="520" w:author="Graeme Noble" w:date="2021-03-16T09:37:00Z">
            <w:rPr>
              <w:sz w:val="22"/>
            </w:rPr>
          </w:rPrChange>
        </w:rPr>
        <w:t>the Chair of the Board of Publications,</w:t>
      </w:r>
      <w:r w:rsidRPr="00615304">
        <w:rPr>
          <w:rPrChange w:id="521" w:author="Graeme Noble" w:date="2021-03-16T09:37:00Z">
            <w:rPr>
              <w:sz w:val="22"/>
            </w:rPr>
          </w:rPrChange>
        </w:rPr>
        <w:t xml:space="preserve"> and one (1) </w:t>
      </w:r>
      <w:del w:id="522" w:author="VP Finance, Jessica Anderson" w:date="2021-03-10T21:38:00Z">
        <w:r w:rsidRPr="00615304" w:rsidDel="007D7FCD">
          <w:rPr>
            <w:rPrChange w:id="523" w:author="Graeme Noble" w:date="2021-03-16T09:37:00Z">
              <w:rPr>
                <w:sz w:val="22"/>
              </w:rPr>
            </w:rPrChange>
          </w:rPr>
          <w:delText>MSU Executive</w:delText>
        </w:r>
      </w:del>
      <w:ins w:id="524" w:author="VP Finance, Jessica Anderson" w:date="2021-03-10T21:38:00Z">
        <w:r w:rsidR="562E4056" w:rsidRPr="00615304">
          <w:rPr>
            <w:rPrChange w:id="525" w:author="Graeme Noble" w:date="2021-03-16T09:37:00Z">
              <w:rPr>
                <w:sz w:val="22"/>
              </w:rPr>
            </w:rPrChange>
          </w:rPr>
          <w:t>CFMU</w:t>
        </w:r>
      </w:ins>
      <w:r w:rsidRPr="00615304">
        <w:rPr>
          <w:rPrChange w:id="526" w:author="Graeme Noble" w:date="2021-03-16T09:37:00Z">
            <w:rPr>
              <w:sz w:val="22"/>
            </w:rPr>
          </w:rPrChange>
        </w:rPr>
        <w:t xml:space="preserve"> Board member; the committee shall be chaired by the </w:t>
      </w:r>
      <w:r w:rsidR="00451CBB" w:rsidRPr="00615304">
        <w:rPr>
          <w:rPrChange w:id="527" w:author="Graeme Noble" w:date="2021-03-16T09:37:00Z">
            <w:rPr>
              <w:sz w:val="22"/>
            </w:rPr>
          </w:rPrChange>
        </w:rPr>
        <w:t>Editor-in-Chief</w:t>
      </w:r>
      <w:r w:rsidRPr="00615304">
        <w:rPr>
          <w:rPrChange w:id="528" w:author="Graeme Noble" w:date="2021-03-16T09:37:00Z">
            <w:rPr>
              <w:sz w:val="22"/>
            </w:rPr>
          </w:rPrChange>
        </w:rPr>
        <w:t xml:space="preserve"> or </w:t>
      </w:r>
      <w:proofErr w:type="gramStart"/>
      <w:r w:rsidRPr="00615304">
        <w:rPr>
          <w:rPrChange w:id="529" w:author="Graeme Noble" w:date="2021-03-16T09:37:00Z">
            <w:rPr>
              <w:sz w:val="22"/>
            </w:rPr>
          </w:rPrChange>
        </w:rPr>
        <w:t>designate;</w:t>
      </w:r>
      <w:proofErr w:type="gramEnd"/>
    </w:p>
    <w:p w14:paraId="2181C7A0" w14:textId="28CACDA6" w:rsidR="007D7FCD" w:rsidRPr="00615304" w:rsidDel="00CA530B" w:rsidRDefault="007D7FCD" w:rsidP="00CA530B">
      <w:pPr>
        <w:pStyle w:val="Heading4"/>
        <w:rPr>
          <w:del w:id="530" w:author="Graeme Noble" w:date="2021-03-16T09:40:00Z"/>
          <w:rPrChange w:id="531" w:author="Graeme Noble" w:date="2021-03-16T09:37:00Z">
            <w:rPr>
              <w:del w:id="532" w:author="Graeme Noble" w:date="2021-03-16T09:40:00Z"/>
              <w:sz w:val="22"/>
            </w:rPr>
          </w:rPrChange>
        </w:rPr>
        <w:pPrChange w:id="533" w:author="Graeme Noble" w:date="2021-03-16T09:40:00Z">
          <w:pPr>
            <w:numPr>
              <w:ilvl w:val="3"/>
              <w:numId w:val="12"/>
            </w:numPr>
            <w:tabs>
              <w:tab w:val="num" w:pos="2880"/>
            </w:tabs>
            <w:ind w:left="2880" w:hanging="720"/>
          </w:pPr>
        </w:pPrChange>
      </w:pPr>
      <w:r w:rsidRPr="00615304">
        <w:rPr>
          <w:rPrChange w:id="534" w:author="Graeme Noble" w:date="2021-03-16T09:37:00Z">
            <w:rPr>
              <w:sz w:val="22"/>
            </w:rPr>
          </w:rPrChange>
        </w:rPr>
        <w:t xml:space="preserve">The hiring committee for all remaining Editorial Board positions shall include the </w:t>
      </w:r>
      <w:r w:rsidR="002B0061" w:rsidRPr="00615304">
        <w:rPr>
          <w:rPrChange w:id="535" w:author="Graeme Noble" w:date="2021-03-16T09:37:00Z">
            <w:rPr>
              <w:sz w:val="22"/>
            </w:rPr>
          </w:rPrChange>
        </w:rPr>
        <w:t xml:space="preserve">outgoing </w:t>
      </w:r>
      <w:r w:rsidR="00451CBB" w:rsidRPr="00615304">
        <w:rPr>
          <w:rPrChange w:id="536" w:author="Graeme Noble" w:date="2021-03-16T09:37:00Z">
            <w:rPr>
              <w:sz w:val="22"/>
            </w:rPr>
          </w:rPrChange>
        </w:rPr>
        <w:t>Editor-in-Chief</w:t>
      </w:r>
      <w:r w:rsidRPr="00615304">
        <w:rPr>
          <w:rPrChange w:id="537" w:author="Graeme Noble" w:date="2021-03-16T09:37:00Z">
            <w:rPr>
              <w:sz w:val="22"/>
            </w:rPr>
          </w:rPrChange>
        </w:rPr>
        <w:t xml:space="preserve"> or designate, </w:t>
      </w:r>
      <w:r w:rsidR="002B0061" w:rsidRPr="00615304">
        <w:rPr>
          <w:rPrChange w:id="538" w:author="Graeme Noble" w:date="2021-03-16T09:37:00Z">
            <w:rPr>
              <w:sz w:val="22"/>
            </w:rPr>
          </w:rPrChange>
        </w:rPr>
        <w:t xml:space="preserve">the incoming </w:t>
      </w:r>
      <w:r w:rsidR="00451CBB" w:rsidRPr="00615304">
        <w:rPr>
          <w:rPrChange w:id="539" w:author="Graeme Noble" w:date="2021-03-16T09:37:00Z">
            <w:rPr>
              <w:sz w:val="22"/>
            </w:rPr>
          </w:rPrChange>
        </w:rPr>
        <w:t>Editor-in-Chief</w:t>
      </w:r>
      <w:r w:rsidR="002B0061" w:rsidRPr="00615304">
        <w:rPr>
          <w:rPrChange w:id="540" w:author="Graeme Noble" w:date="2021-03-16T09:37:00Z">
            <w:rPr>
              <w:sz w:val="22"/>
            </w:rPr>
          </w:rPrChange>
        </w:rPr>
        <w:t xml:space="preserve"> or designate</w:t>
      </w:r>
      <w:r w:rsidRPr="00615304">
        <w:rPr>
          <w:rPrChange w:id="541" w:author="Graeme Noble" w:date="2021-03-16T09:37:00Z">
            <w:rPr>
              <w:sz w:val="22"/>
            </w:rPr>
          </w:rPrChange>
        </w:rPr>
        <w:t xml:space="preserve">, and the Managing Editor or designate; the committee shall invite the </w:t>
      </w:r>
      <w:del w:id="542" w:author="VP Finance, Jessica Anderson" w:date="2021-03-10T21:39:00Z">
        <w:r w:rsidRPr="00615304" w:rsidDel="007D7FCD">
          <w:rPr>
            <w:rPrChange w:id="543" w:author="Graeme Noble" w:date="2021-03-16T09:37:00Z">
              <w:rPr>
                <w:sz w:val="22"/>
              </w:rPr>
            </w:rPrChange>
          </w:rPr>
          <w:delText>MSU Executive</w:delText>
        </w:r>
      </w:del>
      <w:ins w:id="544" w:author="VP Finance, Jessica Anderson" w:date="2021-03-10T21:39:00Z">
        <w:r w:rsidR="38CCD00E" w:rsidRPr="00615304">
          <w:rPr>
            <w:rPrChange w:id="545" w:author="Graeme Noble" w:date="2021-03-16T09:37:00Z">
              <w:rPr>
                <w:sz w:val="22"/>
              </w:rPr>
            </w:rPrChange>
          </w:rPr>
          <w:t>CFMU</w:t>
        </w:r>
      </w:ins>
      <w:r w:rsidRPr="00615304">
        <w:rPr>
          <w:rPrChange w:id="546" w:author="Graeme Noble" w:date="2021-03-16T09:37:00Z">
            <w:rPr>
              <w:sz w:val="22"/>
            </w:rPr>
          </w:rPrChange>
        </w:rPr>
        <w:t xml:space="preserve"> Board to send a member to participate as a non-voting representative on the hiring committee;</w:t>
      </w:r>
    </w:p>
    <w:p w14:paraId="0AD41A66" w14:textId="77777777" w:rsidR="00F863F8" w:rsidRPr="00FE346A" w:rsidRDefault="00F863F8" w:rsidP="00CA530B">
      <w:pPr>
        <w:pStyle w:val="Heading4"/>
        <w:rPr>
          <w:sz w:val="22"/>
        </w:rPr>
        <w:pPrChange w:id="547" w:author="Graeme Noble" w:date="2021-03-16T09:40:00Z">
          <w:pPr>
            <w:ind w:left="2880"/>
          </w:pPr>
        </w:pPrChange>
      </w:pPr>
    </w:p>
    <w:p w14:paraId="0605634C" w14:textId="21A446EA" w:rsidR="002B0061" w:rsidRPr="00615304" w:rsidDel="00CA530B" w:rsidRDefault="002B0061" w:rsidP="00CA530B">
      <w:pPr>
        <w:pStyle w:val="Heading5"/>
        <w:rPr>
          <w:del w:id="548" w:author="Graeme Noble" w:date="2021-03-16T09:40:00Z"/>
          <w:rPrChange w:id="549" w:author="Graeme Noble" w:date="2021-03-16T09:37:00Z">
            <w:rPr>
              <w:del w:id="550" w:author="Graeme Noble" w:date="2021-03-16T09:40:00Z"/>
              <w:sz w:val="22"/>
            </w:rPr>
          </w:rPrChange>
        </w:rPr>
        <w:pPrChange w:id="551" w:author="Graeme Noble" w:date="2021-03-16T09:40:00Z">
          <w:pPr>
            <w:numPr>
              <w:ilvl w:val="5"/>
              <w:numId w:val="12"/>
            </w:numPr>
            <w:ind w:left="3960" w:hanging="1080"/>
          </w:pPr>
        </w:pPrChange>
      </w:pPr>
      <w:del w:id="552" w:author="Graeme Noble" w:date="2021-03-16T09:40:00Z">
        <w:r w:rsidRPr="00615304" w:rsidDel="00CA530B">
          <w:rPr>
            <w:rPrChange w:id="553" w:author="Graeme Noble" w:date="2021-03-16T09:37:00Z">
              <w:rPr>
                <w:sz w:val="22"/>
              </w:rPr>
            </w:rPrChange>
          </w:rPr>
          <w:delText>In the event that</w:delText>
        </w:r>
      </w:del>
      <w:ins w:id="554" w:author="Graeme Noble" w:date="2021-03-16T09:40:00Z">
        <w:r w:rsidR="00CA530B" w:rsidRPr="00FE346A">
          <w:t>If</w:t>
        </w:r>
      </w:ins>
      <w:r w:rsidRPr="00615304">
        <w:rPr>
          <w:rPrChange w:id="555" w:author="Graeme Noble" w:date="2021-03-16T09:37:00Z">
            <w:rPr>
              <w:sz w:val="22"/>
            </w:rPr>
          </w:rPrChange>
        </w:rPr>
        <w:t xml:space="preserve"> hiring takes place mid-year, a revised hiring </w:t>
      </w:r>
      <w:r w:rsidR="009E43AE" w:rsidRPr="00615304">
        <w:rPr>
          <w:rPrChange w:id="556" w:author="Graeme Noble" w:date="2021-03-16T09:37:00Z">
            <w:rPr>
              <w:sz w:val="22"/>
            </w:rPr>
          </w:rPrChange>
        </w:rPr>
        <w:t>committee would be comprised of</w:t>
      </w:r>
      <w:r w:rsidRPr="00615304">
        <w:rPr>
          <w:rPrChange w:id="557" w:author="Graeme Noble" w:date="2021-03-16T09:37:00Z">
            <w:rPr>
              <w:sz w:val="22"/>
            </w:rPr>
          </w:rPrChange>
        </w:rPr>
        <w:t xml:space="preserve"> the existing </w:t>
      </w:r>
      <w:r w:rsidR="00451CBB" w:rsidRPr="00615304">
        <w:rPr>
          <w:rPrChange w:id="558" w:author="Graeme Noble" w:date="2021-03-16T09:37:00Z">
            <w:rPr>
              <w:sz w:val="22"/>
            </w:rPr>
          </w:rPrChange>
        </w:rPr>
        <w:t>Editor-in-Chief</w:t>
      </w:r>
      <w:r w:rsidRPr="00615304">
        <w:rPr>
          <w:rPrChange w:id="559" w:author="Graeme Noble" w:date="2021-03-16T09:37:00Z">
            <w:rPr>
              <w:sz w:val="22"/>
            </w:rPr>
          </w:rPrChange>
        </w:rPr>
        <w:t>, the Managing Editor, and the Chair of the Board of Publications.</w:t>
      </w:r>
    </w:p>
    <w:p w14:paraId="17BEFC7B" w14:textId="77777777" w:rsidR="00F863F8" w:rsidRPr="00FE346A" w:rsidRDefault="00F863F8" w:rsidP="00CA530B">
      <w:pPr>
        <w:pStyle w:val="Heading5"/>
        <w:rPr>
          <w:sz w:val="22"/>
        </w:rPr>
        <w:pPrChange w:id="560" w:author="Graeme Noble" w:date="2021-03-16T09:40:00Z">
          <w:pPr>
            <w:ind w:left="4680"/>
          </w:pPr>
        </w:pPrChange>
      </w:pPr>
    </w:p>
    <w:p w14:paraId="14E8B20F" w14:textId="3DD356A7" w:rsidR="007D7FCD" w:rsidRPr="00615304" w:rsidDel="00CA530B" w:rsidRDefault="007D7FCD" w:rsidP="00CA530B">
      <w:pPr>
        <w:pStyle w:val="Heading4"/>
        <w:rPr>
          <w:del w:id="561" w:author="Graeme Noble" w:date="2021-03-16T09:40:00Z"/>
          <w:rPrChange w:id="562" w:author="Graeme Noble" w:date="2021-03-16T09:37:00Z">
            <w:rPr>
              <w:del w:id="563" w:author="Graeme Noble" w:date="2021-03-16T09:40:00Z"/>
              <w:sz w:val="22"/>
            </w:rPr>
          </w:rPrChange>
        </w:rPr>
        <w:pPrChange w:id="564" w:author="Graeme Noble" w:date="2021-03-16T09:40:00Z">
          <w:pPr>
            <w:numPr>
              <w:ilvl w:val="3"/>
              <w:numId w:val="12"/>
            </w:numPr>
            <w:tabs>
              <w:tab w:val="num" w:pos="2880"/>
            </w:tabs>
            <w:ind w:left="2880" w:hanging="720"/>
          </w:pPr>
        </w:pPrChange>
      </w:pPr>
      <w:r w:rsidRPr="00615304">
        <w:rPr>
          <w:rPrChange w:id="565" w:author="Graeme Noble" w:date="2021-03-16T09:37:00Z">
            <w:rPr>
              <w:sz w:val="22"/>
            </w:rPr>
          </w:rPrChange>
        </w:rPr>
        <w:t xml:space="preserve">All positions for the upcoming volume of </w:t>
      </w:r>
      <w:del w:id="566" w:author="Graeme Noble" w:date="2021-03-16T10:20:00Z">
        <w:r w:rsidRPr="00615304" w:rsidDel="001B2795">
          <w:rPr>
            <w:rPrChange w:id="567" w:author="Graeme Noble" w:date="2021-03-16T09:37:00Z">
              <w:rPr>
                <w:i/>
                <w:sz w:val="22"/>
              </w:rPr>
            </w:rPrChange>
          </w:rPr>
          <w:delText xml:space="preserve">The </w:delText>
        </w:r>
      </w:del>
      <w:ins w:id="568" w:author="Graeme Noble" w:date="2021-03-16T10:20:00Z">
        <w:r w:rsidR="001B2795">
          <w:t>t</w:t>
        </w:r>
        <w:r w:rsidR="001B2795" w:rsidRPr="00615304">
          <w:rPr>
            <w:rPrChange w:id="569" w:author="Graeme Noble" w:date="2021-03-16T09:37:00Z">
              <w:rPr>
                <w:i/>
                <w:sz w:val="22"/>
              </w:rPr>
            </w:rPrChange>
          </w:rPr>
          <w:t xml:space="preserve">he </w:t>
        </w:r>
      </w:ins>
      <w:r w:rsidRPr="00615304">
        <w:rPr>
          <w:rPrChange w:id="570" w:author="Graeme Noble" w:date="2021-03-16T09:37:00Z">
            <w:rPr>
              <w:i/>
              <w:sz w:val="22"/>
            </w:rPr>
          </w:rPrChange>
        </w:rPr>
        <w:t>Silhouette</w:t>
      </w:r>
      <w:r w:rsidRPr="00615304">
        <w:rPr>
          <w:rPrChange w:id="571" w:author="Graeme Noble" w:date="2021-03-16T09:37:00Z">
            <w:rPr>
              <w:sz w:val="22"/>
            </w:rPr>
          </w:rPrChange>
        </w:rPr>
        <w:t xml:space="preserve"> shall be filled</w:t>
      </w:r>
      <w:r w:rsidR="00C65A59" w:rsidRPr="00615304">
        <w:rPr>
          <w:rPrChange w:id="572" w:author="Graeme Noble" w:date="2021-03-16T09:37:00Z">
            <w:rPr>
              <w:sz w:val="22"/>
            </w:rPr>
          </w:rPrChange>
        </w:rPr>
        <w:t xml:space="preserve"> by</w:t>
      </w:r>
      <w:r w:rsidRPr="00615304">
        <w:rPr>
          <w:rPrChange w:id="573" w:author="Graeme Noble" w:date="2021-03-16T09:37:00Z">
            <w:rPr>
              <w:sz w:val="22"/>
            </w:rPr>
          </w:rPrChange>
        </w:rPr>
        <w:t xml:space="preserve"> two (2) weeks </w:t>
      </w:r>
      <w:r w:rsidR="00C65A59" w:rsidRPr="00615304">
        <w:rPr>
          <w:rPrChange w:id="574" w:author="Graeme Noble" w:date="2021-03-16T09:37:00Z">
            <w:rPr>
              <w:sz w:val="22"/>
            </w:rPr>
          </w:rPrChange>
        </w:rPr>
        <w:t>following</w:t>
      </w:r>
      <w:r w:rsidRPr="00615304">
        <w:rPr>
          <w:rPrChange w:id="575" w:author="Graeme Noble" w:date="2021-03-16T09:37:00Z">
            <w:rPr>
              <w:sz w:val="22"/>
            </w:rPr>
          </w:rPrChange>
        </w:rPr>
        <w:t xml:space="preserve"> the final issue of current volume of </w:t>
      </w:r>
      <w:del w:id="576" w:author="Graeme Noble" w:date="2021-03-16T10:20:00Z">
        <w:r w:rsidRPr="00615304" w:rsidDel="001B2795">
          <w:rPr>
            <w:rPrChange w:id="577" w:author="Graeme Noble" w:date="2021-03-16T09:37:00Z">
              <w:rPr>
                <w:i/>
                <w:sz w:val="22"/>
              </w:rPr>
            </w:rPrChange>
          </w:rPr>
          <w:delText xml:space="preserve">The </w:delText>
        </w:r>
      </w:del>
      <w:ins w:id="578" w:author="Graeme Noble" w:date="2021-03-16T10:20:00Z">
        <w:r w:rsidR="001B2795">
          <w:t>t</w:t>
        </w:r>
        <w:r w:rsidR="001B2795" w:rsidRPr="00615304">
          <w:rPr>
            <w:rPrChange w:id="579" w:author="Graeme Noble" w:date="2021-03-16T09:37:00Z">
              <w:rPr>
                <w:i/>
                <w:sz w:val="22"/>
              </w:rPr>
            </w:rPrChange>
          </w:rPr>
          <w:t xml:space="preserve">he </w:t>
        </w:r>
      </w:ins>
      <w:r w:rsidRPr="00615304">
        <w:rPr>
          <w:rPrChange w:id="580" w:author="Graeme Noble" w:date="2021-03-16T09:37:00Z">
            <w:rPr>
              <w:i/>
              <w:sz w:val="22"/>
            </w:rPr>
          </w:rPrChange>
        </w:rPr>
        <w:t>Silhouette.</w:t>
      </w:r>
    </w:p>
    <w:p w14:paraId="3E03A5D8" w14:textId="77777777" w:rsidR="007D7FCD" w:rsidRPr="00FE346A" w:rsidRDefault="007D7FCD" w:rsidP="00CA530B">
      <w:pPr>
        <w:pStyle w:val="Heading4"/>
        <w:rPr>
          <w:sz w:val="22"/>
        </w:rPr>
        <w:pPrChange w:id="581" w:author="Graeme Noble" w:date="2021-03-16T09:40:00Z">
          <w:pPr/>
        </w:pPrChange>
      </w:pPr>
    </w:p>
    <w:p w14:paraId="2CFE1262" w14:textId="36FA3E5F" w:rsidR="007D7FCD" w:rsidRPr="00615304" w:rsidDel="00CA530B" w:rsidRDefault="007D7FCD" w:rsidP="00CA530B">
      <w:pPr>
        <w:pStyle w:val="Heading1"/>
        <w:rPr>
          <w:del w:id="582" w:author="Graeme Noble" w:date="2021-03-16T09:40:00Z"/>
          <w:rPrChange w:id="583" w:author="Graeme Noble" w:date="2021-03-16T09:37:00Z">
            <w:rPr>
              <w:del w:id="584" w:author="Graeme Noble" w:date="2021-03-16T09:40:00Z"/>
              <w:sz w:val="28"/>
            </w:rPr>
          </w:rPrChange>
        </w:rPr>
        <w:pPrChange w:id="585" w:author="Graeme Noble" w:date="2021-03-16T09:40:00Z">
          <w:pPr/>
        </w:pPrChange>
      </w:pPr>
      <w:del w:id="586" w:author="Graeme Noble" w:date="2021-03-16T09:40:00Z">
        <w:r w:rsidRPr="00615304" w:rsidDel="00CA530B">
          <w:rPr>
            <w:rPrChange w:id="587" w:author="Graeme Noble" w:date="2021-03-16T09:37:00Z">
              <w:rPr>
                <w:sz w:val="28"/>
              </w:rPr>
            </w:rPrChange>
          </w:rPr>
          <w:delText>5.</w:delText>
        </w:r>
        <w:r w:rsidRPr="00615304" w:rsidDel="00CA530B">
          <w:rPr>
            <w:rPrChange w:id="588" w:author="Graeme Noble" w:date="2021-03-16T09:37:00Z">
              <w:rPr>
                <w:sz w:val="28"/>
              </w:rPr>
            </w:rPrChange>
          </w:rPr>
          <w:tab/>
        </w:r>
      </w:del>
      <w:r w:rsidR="003441CD" w:rsidRPr="00615304">
        <w:rPr>
          <w:rPrChange w:id="589" w:author="Graeme Noble" w:date="2021-03-16T09:37:00Z">
            <w:rPr>
              <w:sz w:val="28"/>
            </w:rPr>
          </w:rPrChange>
        </w:rPr>
        <w:t xml:space="preserve">The Editorial Board </w:t>
      </w:r>
    </w:p>
    <w:p w14:paraId="2A13F4F2" w14:textId="77777777" w:rsidR="007D7FCD" w:rsidRPr="00FE346A" w:rsidRDefault="007D7FCD" w:rsidP="00CA530B">
      <w:pPr>
        <w:pStyle w:val="Heading1"/>
        <w:rPr>
          <w:sz w:val="28"/>
        </w:rPr>
        <w:pPrChange w:id="590" w:author="Graeme Noble" w:date="2021-03-16T09:40:00Z">
          <w:pPr/>
        </w:pPrChange>
      </w:pPr>
    </w:p>
    <w:p w14:paraId="00E6135A" w14:textId="77777777" w:rsidR="00676FDC" w:rsidRPr="00676FDC" w:rsidRDefault="007D7FCD" w:rsidP="000838CC">
      <w:pPr>
        <w:pStyle w:val="Heading2"/>
        <w:rPr>
          <w:ins w:id="591" w:author="Graeme Noble" w:date="2021-03-16T10:08:00Z"/>
          <w:rPrChange w:id="592" w:author="Graeme Noble" w:date="2021-03-16T10:08:00Z">
            <w:rPr>
              <w:ins w:id="593" w:author="Graeme Noble" w:date="2021-03-16T10:08:00Z"/>
              <w:rFonts w:ascii="Helvetica" w:hAnsi="Helvetica"/>
              <w:highlight w:val="yellow"/>
            </w:rPr>
          </w:rPrChange>
        </w:rPr>
        <w:pPrChange w:id="594" w:author="Graeme Noble" w:date="2021-03-16T10:11:00Z">
          <w:pPr>
            <w:pStyle w:val="BodyText"/>
            <w:numPr>
              <w:ilvl w:val="1"/>
              <w:numId w:val="13"/>
            </w:numPr>
            <w:tabs>
              <w:tab w:val="num" w:pos="1440"/>
            </w:tabs>
            <w:ind w:left="1440" w:hanging="720"/>
          </w:pPr>
        </w:pPrChange>
      </w:pPr>
      <w:r w:rsidRPr="00615304">
        <w:rPr>
          <w:highlight w:val="yellow"/>
          <w:rPrChange w:id="595" w:author="Graeme Noble" w:date="2021-03-16T09:37:00Z">
            <w:rPr>
              <w:rFonts w:ascii="Helvetica" w:hAnsi="Helvetica"/>
            </w:rPr>
          </w:rPrChange>
        </w:rPr>
        <w:t>The Editorial Board shall</w:t>
      </w:r>
      <w:ins w:id="596" w:author="Graeme Noble" w:date="2021-03-16T10:08:00Z">
        <w:r w:rsidR="00676FDC">
          <w:rPr>
            <w:highlight w:val="yellow"/>
          </w:rPr>
          <w:t>:</w:t>
        </w:r>
      </w:ins>
    </w:p>
    <w:p w14:paraId="5BB7CA1D" w14:textId="369D69F0" w:rsidR="000838CC" w:rsidRPr="000838CC" w:rsidRDefault="000838CC" w:rsidP="000838CC">
      <w:pPr>
        <w:pStyle w:val="Heading3"/>
        <w:rPr>
          <w:ins w:id="597" w:author="Graeme Noble" w:date="2021-03-16T10:11:00Z"/>
          <w:rPrChange w:id="598" w:author="Graeme Noble" w:date="2021-03-16T10:11:00Z">
            <w:rPr>
              <w:ins w:id="599" w:author="Graeme Noble" w:date="2021-03-16T10:11:00Z"/>
              <w:rFonts w:ascii="Helvetica" w:hAnsi="Helvetica"/>
              <w:b/>
              <w:bCs/>
              <w:highlight w:val="yellow"/>
            </w:rPr>
          </w:rPrChange>
        </w:rPr>
        <w:pPrChange w:id="600" w:author="Graeme Noble" w:date="2021-03-16T10:11:00Z">
          <w:pPr>
            <w:pStyle w:val="BodyText"/>
            <w:numPr>
              <w:ilvl w:val="2"/>
              <w:numId w:val="13"/>
            </w:numPr>
            <w:tabs>
              <w:tab w:val="num" w:pos="2160"/>
            </w:tabs>
            <w:ind w:left="2160" w:hanging="720"/>
          </w:pPr>
        </w:pPrChange>
      </w:pPr>
      <w:ins w:id="601" w:author="Graeme Noble" w:date="2021-03-16T10:11:00Z">
        <w:r>
          <w:rPr>
            <w:highlight w:val="yellow"/>
          </w:rPr>
          <w:t>C</w:t>
        </w:r>
      </w:ins>
      <w:del w:id="602" w:author="Graeme Noble" w:date="2021-03-16T10:11:00Z">
        <w:r w:rsidR="007D7FCD" w:rsidRPr="00615304" w:rsidDel="000838CC">
          <w:rPr>
            <w:highlight w:val="yellow"/>
            <w:rPrChange w:id="603" w:author="Graeme Noble" w:date="2021-03-16T09:37:00Z">
              <w:rPr>
                <w:rFonts w:ascii="Helvetica" w:hAnsi="Helvetica"/>
              </w:rPr>
            </w:rPrChange>
          </w:rPr>
          <w:delText xml:space="preserve"> </w:delText>
        </w:r>
        <w:r w:rsidR="007C55DF" w:rsidRPr="00615304" w:rsidDel="000838CC">
          <w:rPr>
            <w:highlight w:val="yellow"/>
            <w:rPrChange w:id="604" w:author="Graeme Noble" w:date="2021-03-16T09:37:00Z">
              <w:rPr>
                <w:rFonts w:ascii="Helvetica" w:hAnsi="Helvetica"/>
              </w:rPr>
            </w:rPrChange>
          </w:rPr>
          <w:delText>c</w:delText>
        </w:r>
      </w:del>
      <w:r w:rsidR="007C55DF" w:rsidRPr="00615304">
        <w:rPr>
          <w:highlight w:val="yellow"/>
          <w:rPrChange w:id="605" w:author="Graeme Noble" w:date="2021-03-16T09:37:00Z">
            <w:rPr>
              <w:rFonts w:ascii="Helvetica" w:hAnsi="Helvetica"/>
            </w:rPr>
          </w:rPrChange>
        </w:rPr>
        <w:t xml:space="preserve">onsist of all paid staff members </w:t>
      </w:r>
      <w:r w:rsidR="00451CBB" w:rsidRPr="00615304">
        <w:rPr>
          <w:highlight w:val="yellow"/>
          <w:rPrChange w:id="606" w:author="Graeme Noble" w:date="2021-03-16T09:37:00Z">
            <w:rPr>
              <w:rFonts w:ascii="Helvetica" w:hAnsi="Helvetica"/>
            </w:rPr>
          </w:rPrChange>
        </w:rPr>
        <w:t xml:space="preserve">listed under </w:t>
      </w:r>
      <w:del w:id="607" w:author="VP Finance, Jessica Anderson" w:date="2021-03-11T22:39:00Z">
        <w:r w:rsidR="007D7FCD" w:rsidRPr="000838CC" w:rsidDel="00451CBB">
          <w:rPr>
            <w:b/>
            <w:bCs/>
            <w:highlight w:val="yellow"/>
            <w:rPrChange w:id="608" w:author="Graeme Noble" w:date="2021-03-16T10:11:00Z">
              <w:rPr>
                <w:rFonts w:ascii="Helvetica" w:hAnsi="Helvetica"/>
              </w:rPr>
            </w:rPrChange>
          </w:rPr>
          <w:delText xml:space="preserve">section </w:delText>
        </w:r>
      </w:del>
      <w:ins w:id="609" w:author="VP Finance, Jessica Anderson" w:date="2021-03-11T22:39:00Z">
        <w:r w:rsidR="304CC95B" w:rsidRPr="000838CC">
          <w:rPr>
            <w:b/>
            <w:bCs/>
            <w:highlight w:val="yellow"/>
            <w:rPrChange w:id="610" w:author="Graeme Noble" w:date="2021-03-16T10:11:00Z">
              <w:rPr>
                <w:rFonts w:ascii="Helvetica" w:hAnsi="Helvetica"/>
                <w:highlight w:val="yellow"/>
              </w:rPr>
            </w:rPrChange>
          </w:rPr>
          <w:t>CFMU Bylaw 2</w:t>
        </w:r>
      </w:ins>
      <w:ins w:id="611" w:author="Graeme Noble" w:date="2021-03-16T10:08:00Z">
        <w:r w:rsidR="009D70A1" w:rsidRPr="000838CC">
          <w:rPr>
            <w:b/>
            <w:bCs/>
            <w:highlight w:val="yellow"/>
            <w:rPrChange w:id="612" w:author="Graeme Noble" w:date="2021-03-16T10:11:00Z">
              <w:rPr>
                <w:rFonts w:ascii="Helvetica" w:hAnsi="Helvetica"/>
                <w:highlight w:val="yellow"/>
              </w:rPr>
            </w:rPrChange>
          </w:rPr>
          <w:t xml:space="preserve"> – Operations</w:t>
        </w:r>
      </w:ins>
      <w:ins w:id="613" w:author="VP Finance, Jessica Anderson" w:date="2021-03-11T22:39:00Z">
        <w:r w:rsidR="304CC95B" w:rsidRPr="000838CC">
          <w:rPr>
            <w:b/>
            <w:bCs/>
            <w:highlight w:val="yellow"/>
            <w:rPrChange w:id="614" w:author="Graeme Noble" w:date="2021-03-16T10:11:00Z">
              <w:rPr>
                <w:rFonts w:ascii="Helvetica" w:hAnsi="Helvetica"/>
                <w:highlight w:val="yellow"/>
              </w:rPr>
            </w:rPrChange>
          </w:rPr>
          <w:t xml:space="preserve">, </w:t>
        </w:r>
      </w:ins>
      <w:ins w:id="615" w:author="Graeme Noble" w:date="2021-03-16T10:08:00Z">
        <w:r w:rsidR="009D70A1" w:rsidRPr="000838CC">
          <w:rPr>
            <w:b/>
            <w:bCs/>
            <w:highlight w:val="yellow"/>
            <w:rPrChange w:id="616" w:author="Graeme Noble" w:date="2021-03-16T10:11:00Z">
              <w:rPr>
                <w:rFonts w:ascii="Helvetica" w:hAnsi="Helvetica"/>
                <w:highlight w:val="yellow"/>
              </w:rPr>
            </w:rPrChange>
          </w:rPr>
          <w:t>S</w:t>
        </w:r>
      </w:ins>
      <w:ins w:id="617" w:author="VP Finance, Jessica Anderson" w:date="2021-03-11T22:39:00Z">
        <w:del w:id="618" w:author="Graeme Noble" w:date="2021-03-16T10:08:00Z">
          <w:r w:rsidR="304CC95B" w:rsidRPr="000838CC" w:rsidDel="009D70A1">
            <w:rPr>
              <w:b/>
              <w:bCs/>
              <w:highlight w:val="yellow"/>
              <w:rPrChange w:id="619" w:author="Graeme Noble" w:date="2021-03-16T10:11:00Z">
                <w:rPr>
                  <w:rFonts w:ascii="Helvetica" w:hAnsi="Helvetica"/>
                  <w:highlight w:val="yellow"/>
                </w:rPr>
              </w:rPrChange>
            </w:rPr>
            <w:delText>s</w:delText>
          </w:r>
        </w:del>
        <w:r w:rsidR="304CC95B" w:rsidRPr="000838CC">
          <w:rPr>
            <w:b/>
            <w:bCs/>
            <w:highlight w:val="yellow"/>
            <w:rPrChange w:id="620" w:author="Graeme Noble" w:date="2021-03-16T10:11:00Z">
              <w:rPr>
                <w:rFonts w:ascii="Helvetica" w:hAnsi="Helvetica"/>
                <w:highlight w:val="yellow"/>
              </w:rPr>
            </w:rPrChange>
          </w:rPr>
          <w:t xml:space="preserve">ection </w:t>
        </w:r>
        <w:proofErr w:type="gramStart"/>
        <w:r w:rsidR="304CC95B" w:rsidRPr="000838CC">
          <w:rPr>
            <w:b/>
            <w:bCs/>
            <w:highlight w:val="yellow"/>
            <w:rPrChange w:id="621" w:author="Graeme Noble" w:date="2021-03-16T10:11:00Z">
              <w:rPr>
                <w:rFonts w:ascii="Helvetica" w:hAnsi="Helvetica"/>
                <w:highlight w:val="yellow"/>
              </w:rPr>
            </w:rPrChange>
          </w:rPr>
          <w:t>7.1.1</w:t>
        </w:r>
      </w:ins>
      <w:ins w:id="622" w:author="Graeme Noble" w:date="2021-03-16T10:11:00Z">
        <w:r>
          <w:rPr>
            <w:highlight w:val="yellow"/>
          </w:rPr>
          <w:t>;</w:t>
        </w:r>
        <w:proofErr w:type="gramEnd"/>
      </w:ins>
    </w:p>
    <w:p w14:paraId="5AA8BC5B" w14:textId="2222EE0A" w:rsidR="007C55DF" w:rsidRPr="00FE346A" w:rsidRDefault="007D7FCD" w:rsidP="000838CC">
      <w:pPr>
        <w:pStyle w:val="Heading3"/>
        <w:pPrChange w:id="623" w:author="Graeme Noble" w:date="2021-03-16T10:11:00Z">
          <w:pPr>
            <w:pStyle w:val="BodyText"/>
            <w:numPr>
              <w:ilvl w:val="1"/>
              <w:numId w:val="13"/>
            </w:numPr>
            <w:tabs>
              <w:tab w:val="num" w:pos="1440"/>
            </w:tabs>
            <w:ind w:left="1440" w:hanging="720"/>
          </w:pPr>
        </w:pPrChange>
      </w:pPr>
      <w:del w:id="624" w:author="VP Finance, Jessica Anderson" w:date="2021-03-11T22:39:00Z">
        <w:r w:rsidRPr="00615304" w:rsidDel="00451CBB">
          <w:rPr>
            <w:highlight w:val="yellow"/>
            <w:rPrChange w:id="625" w:author="Graeme Noble" w:date="2021-03-16T09:37:00Z">
              <w:rPr>
                <w:rFonts w:ascii="Helvetica" w:hAnsi="Helvetica"/>
              </w:rPr>
            </w:rPrChange>
          </w:rPr>
          <w:delText>3.1.1</w:delText>
        </w:r>
      </w:del>
      <w:del w:id="626" w:author="Graeme Noble" w:date="2021-03-16T10:08:00Z">
        <w:r w:rsidRPr="00615304" w:rsidDel="00676FDC">
          <w:rPr>
            <w:highlight w:val="yellow"/>
            <w:rPrChange w:id="627" w:author="Graeme Noble" w:date="2021-03-16T09:37:00Z">
              <w:rPr>
                <w:rFonts w:ascii="Helvetica" w:hAnsi="Helvetica"/>
              </w:rPr>
            </w:rPrChange>
          </w:rPr>
          <w:delText xml:space="preserve"> </w:delText>
        </w:r>
        <w:r w:rsidR="00451CBB" w:rsidRPr="00615304" w:rsidDel="00676FDC">
          <w:rPr>
            <w:highlight w:val="yellow"/>
            <w:rPrChange w:id="628" w:author="Graeme Noble" w:date="2021-03-16T09:37:00Z">
              <w:rPr>
                <w:rFonts w:ascii="Helvetica" w:hAnsi="Helvetica"/>
              </w:rPr>
            </w:rPrChange>
          </w:rPr>
          <w:delText xml:space="preserve">The Editorial Board, </w:delText>
        </w:r>
      </w:del>
      <w:del w:id="629" w:author="Graeme Noble" w:date="2021-03-16T10:11:00Z">
        <w:r w:rsidR="007C55DF" w:rsidRPr="00615304" w:rsidDel="000838CC">
          <w:rPr>
            <w:highlight w:val="yellow"/>
            <w:rPrChange w:id="630" w:author="Graeme Noble" w:date="2021-03-16T09:37:00Z">
              <w:rPr>
                <w:rFonts w:ascii="Helvetica" w:hAnsi="Helvetica"/>
              </w:rPr>
            </w:rPrChange>
          </w:rPr>
          <w:delText>and b</w:delText>
        </w:r>
      </w:del>
      <w:ins w:id="631" w:author="Graeme Noble" w:date="2021-03-16T10:11:00Z">
        <w:r w:rsidR="000838CC">
          <w:rPr>
            <w:highlight w:val="yellow"/>
          </w:rPr>
          <w:t>B</w:t>
        </w:r>
      </w:ins>
      <w:r w:rsidR="007C55DF" w:rsidRPr="00615304">
        <w:rPr>
          <w:highlight w:val="yellow"/>
          <w:rPrChange w:id="632" w:author="Graeme Noble" w:date="2021-03-16T09:37:00Z">
            <w:rPr>
              <w:rFonts w:ascii="Helvetica" w:hAnsi="Helvetica"/>
            </w:rPr>
          </w:rPrChange>
        </w:rPr>
        <w:t xml:space="preserve">e chaired by the </w:t>
      </w:r>
      <w:r w:rsidR="00451CBB" w:rsidRPr="00615304">
        <w:rPr>
          <w:highlight w:val="yellow"/>
          <w:rPrChange w:id="633" w:author="Graeme Noble" w:date="2021-03-16T09:37:00Z">
            <w:rPr>
              <w:rFonts w:ascii="Helvetica" w:hAnsi="Helvetica"/>
            </w:rPr>
          </w:rPrChange>
        </w:rPr>
        <w:t>Editor-in-Chief</w:t>
      </w:r>
      <w:ins w:id="634" w:author="Graeme Noble" w:date="2021-03-16T10:11:00Z">
        <w:r w:rsidR="000838CC">
          <w:rPr>
            <w:highlight w:val="yellow"/>
          </w:rPr>
          <w:t>;</w:t>
        </w:r>
      </w:ins>
      <w:del w:id="635" w:author="Graeme Noble" w:date="2021-03-16T10:11:00Z">
        <w:r w:rsidR="007C55DF" w:rsidRPr="00615304" w:rsidDel="000838CC">
          <w:rPr>
            <w:highlight w:val="yellow"/>
            <w:rPrChange w:id="636" w:author="Graeme Noble" w:date="2021-03-16T09:37:00Z">
              <w:rPr>
                <w:rFonts w:ascii="Helvetica" w:hAnsi="Helvetica"/>
              </w:rPr>
            </w:rPrChange>
          </w:rPr>
          <w:delText>.</w:delText>
        </w:r>
      </w:del>
    </w:p>
    <w:p w14:paraId="164EE419" w14:textId="31F7FB22" w:rsidR="007C55DF" w:rsidRPr="00615304" w:rsidDel="00CA530B" w:rsidRDefault="007C55DF" w:rsidP="000838CC">
      <w:pPr>
        <w:pStyle w:val="Heading3"/>
        <w:rPr>
          <w:del w:id="637" w:author="Graeme Noble" w:date="2021-03-16T09:40:00Z"/>
          <w:rPrChange w:id="638" w:author="Graeme Noble" w:date="2021-03-16T09:37:00Z">
            <w:rPr>
              <w:del w:id="639" w:author="Graeme Noble" w:date="2021-03-16T09:40:00Z"/>
              <w:rFonts w:ascii="Helvetica" w:hAnsi="Helvetica"/>
            </w:rPr>
          </w:rPrChange>
        </w:rPr>
        <w:pPrChange w:id="640" w:author="Graeme Noble" w:date="2021-03-16T10:11:00Z">
          <w:pPr>
            <w:pStyle w:val="BodyText"/>
            <w:ind w:left="1440"/>
          </w:pPr>
        </w:pPrChange>
      </w:pPr>
    </w:p>
    <w:p w14:paraId="7CA5EF27" w14:textId="75D57F6A" w:rsidR="00676FDC" w:rsidRDefault="007C55DF" w:rsidP="000838CC">
      <w:pPr>
        <w:pStyle w:val="Heading3"/>
        <w:rPr>
          <w:ins w:id="641" w:author="Graeme Noble" w:date="2021-03-16T10:08:00Z"/>
        </w:rPr>
        <w:pPrChange w:id="642" w:author="Graeme Noble" w:date="2021-03-16T10:11:00Z">
          <w:pPr>
            <w:pStyle w:val="BodyText"/>
            <w:numPr>
              <w:ilvl w:val="2"/>
              <w:numId w:val="13"/>
            </w:numPr>
            <w:tabs>
              <w:tab w:val="num" w:pos="2160"/>
            </w:tabs>
            <w:ind w:left="2160" w:hanging="720"/>
          </w:pPr>
        </w:pPrChange>
      </w:pPr>
      <w:del w:id="643" w:author="Graeme Noble" w:date="2021-03-16T10:08:00Z">
        <w:r w:rsidRPr="00615304" w:rsidDel="00676FDC">
          <w:rPr>
            <w:rPrChange w:id="644" w:author="Graeme Noble" w:date="2021-03-16T09:37:00Z">
              <w:rPr>
                <w:rFonts w:ascii="Helvetica" w:hAnsi="Helvetica"/>
              </w:rPr>
            </w:rPrChange>
          </w:rPr>
          <w:delText xml:space="preserve">The Editorial Board shall </w:delText>
        </w:r>
      </w:del>
      <w:del w:id="645" w:author="Graeme Noble" w:date="2021-03-16T10:11:00Z">
        <w:r w:rsidR="007D7FCD" w:rsidRPr="00615304" w:rsidDel="000838CC">
          <w:rPr>
            <w:rPrChange w:id="646" w:author="Graeme Noble" w:date="2021-03-16T09:37:00Z">
              <w:rPr>
                <w:rFonts w:ascii="Helvetica" w:hAnsi="Helvetica"/>
              </w:rPr>
            </w:rPrChange>
          </w:rPr>
          <w:delText>a</w:delText>
        </w:r>
      </w:del>
      <w:ins w:id="647" w:author="Graeme Noble" w:date="2021-03-16T10:11:00Z">
        <w:r w:rsidR="000838CC">
          <w:t>A</w:t>
        </w:r>
      </w:ins>
      <w:r w:rsidR="007D7FCD" w:rsidRPr="00FE346A">
        <w:t xml:space="preserve">dvise the </w:t>
      </w:r>
      <w:r w:rsidR="00451CBB" w:rsidRPr="00615304">
        <w:rPr>
          <w:rPrChange w:id="648" w:author="Graeme Noble" w:date="2021-03-16T09:37:00Z">
            <w:rPr>
              <w:rFonts w:ascii="Helvetica" w:hAnsi="Helvetica"/>
            </w:rPr>
          </w:rPrChange>
        </w:rPr>
        <w:t>Editor-in-Chief</w:t>
      </w:r>
      <w:ins w:id="649" w:author="Graeme Noble" w:date="2021-03-16T10:08:00Z">
        <w:r w:rsidR="00676FDC">
          <w:t>;</w:t>
        </w:r>
      </w:ins>
      <w:r w:rsidR="007D7FCD" w:rsidRPr="00FE346A">
        <w:t xml:space="preserve"> and</w:t>
      </w:r>
    </w:p>
    <w:p w14:paraId="6B916247" w14:textId="25FB499C" w:rsidR="007D7FCD" w:rsidRPr="00615304" w:rsidRDefault="007D7FCD" w:rsidP="000838CC">
      <w:pPr>
        <w:pStyle w:val="Heading3"/>
        <w:rPr>
          <w:rPrChange w:id="650" w:author="Graeme Noble" w:date="2021-03-16T09:37:00Z">
            <w:rPr>
              <w:rFonts w:ascii="Helvetica" w:hAnsi="Helvetica"/>
            </w:rPr>
          </w:rPrChange>
        </w:rPr>
        <w:pPrChange w:id="651" w:author="Graeme Noble" w:date="2021-03-16T10:11:00Z">
          <w:pPr>
            <w:pStyle w:val="BodyText"/>
            <w:numPr>
              <w:ilvl w:val="1"/>
              <w:numId w:val="13"/>
            </w:numPr>
            <w:tabs>
              <w:tab w:val="num" w:pos="1440"/>
            </w:tabs>
            <w:ind w:left="1440" w:hanging="720"/>
          </w:pPr>
        </w:pPrChange>
      </w:pPr>
      <w:del w:id="652" w:author="Graeme Noble" w:date="2021-03-16T10:08:00Z">
        <w:r w:rsidRPr="00FE346A" w:rsidDel="00676FDC">
          <w:delText xml:space="preserve">, in conjunction with </w:delText>
        </w:r>
        <w:r w:rsidR="00323823" w:rsidRPr="00615304" w:rsidDel="00676FDC">
          <w:rPr>
            <w:rPrChange w:id="653" w:author="Graeme Noble" w:date="2021-03-16T09:37:00Z">
              <w:rPr>
                <w:rFonts w:ascii="Helvetica" w:hAnsi="Helvetica"/>
              </w:rPr>
            </w:rPrChange>
          </w:rPr>
          <w:delText>them</w:delText>
        </w:r>
        <w:r w:rsidRPr="00615304" w:rsidDel="00676FDC">
          <w:rPr>
            <w:rPrChange w:id="654" w:author="Graeme Noble" w:date="2021-03-16T09:37:00Z">
              <w:rPr>
                <w:rFonts w:ascii="Helvetica" w:hAnsi="Helvetica"/>
              </w:rPr>
            </w:rPrChange>
          </w:rPr>
          <w:delText>, shall</w:delText>
        </w:r>
      </w:del>
      <w:del w:id="655" w:author="Graeme Noble" w:date="2021-03-16T10:09:00Z">
        <w:r w:rsidRPr="00615304" w:rsidDel="00676FDC">
          <w:rPr>
            <w:rPrChange w:id="656" w:author="Graeme Noble" w:date="2021-03-16T09:37:00Z">
              <w:rPr>
                <w:rFonts w:ascii="Helvetica" w:hAnsi="Helvetica"/>
              </w:rPr>
            </w:rPrChange>
          </w:rPr>
          <w:delText xml:space="preserve"> </w:delText>
        </w:r>
      </w:del>
      <w:ins w:id="657" w:author="Graeme Noble" w:date="2021-03-16T10:12:00Z">
        <w:r w:rsidR="000838CC">
          <w:t>F</w:t>
        </w:r>
      </w:ins>
      <w:del w:id="658" w:author="Graeme Noble" w:date="2021-03-16T10:12:00Z">
        <w:r w:rsidRPr="00615304" w:rsidDel="000838CC">
          <w:rPr>
            <w:rPrChange w:id="659" w:author="Graeme Noble" w:date="2021-03-16T09:37:00Z">
              <w:rPr>
                <w:rFonts w:ascii="Helvetica" w:hAnsi="Helvetica"/>
              </w:rPr>
            </w:rPrChange>
          </w:rPr>
          <w:delText>f</w:delText>
        </w:r>
      </w:del>
      <w:r w:rsidRPr="00615304">
        <w:rPr>
          <w:rPrChange w:id="660" w:author="Graeme Noble" w:date="2021-03-16T09:37:00Z">
            <w:rPr>
              <w:rFonts w:ascii="Helvetica" w:hAnsi="Helvetica"/>
            </w:rPr>
          </w:rPrChange>
        </w:rPr>
        <w:t>orm</w:t>
      </w:r>
      <w:del w:id="661" w:author="Graeme Noble" w:date="2021-03-16T10:09:00Z">
        <w:r w:rsidRPr="00615304" w:rsidDel="00676FDC">
          <w:rPr>
            <w:rPrChange w:id="662" w:author="Graeme Noble" w:date="2021-03-16T09:37:00Z">
              <w:rPr>
                <w:rFonts w:ascii="Helvetica" w:hAnsi="Helvetica"/>
              </w:rPr>
            </w:rPrChange>
          </w:rPr>
          <w:delText>ulate</w:delText>
        </w:r>
      </w:del>
      <w:r w:rsidRPr="00615304">
        <w:rPr>
          <w:rPrChange w:id="663" w:author="Graeme Noble" w:date="2021-03-16T09:37:00Z">
            <w:rPr>
              <w:rFonts w:ascii="Helvetica" w:hAnsi="Helvetica"/>
            </w:rPr>
          </w:rPrChange>
        </w:rPr>
        <w:t xml:space="preserve"> </w:t>
      </w:r>
      <w:ins w:id="664" w:author="Graeme Noble" w:date="2021-03-16T10:09:00Z">
        <w:r w:rsidR="00676FDC">
          <w:t>t</w:t>
        </w:r>
      </w:ins>
      <w:del w:id="665" w:author="Graeme Noble" w:date="2021-03-16T10:09:00Z">
        <w:r w:rsidRPr="00615304" w:rsidDel="00676FDC">
          <w:rPr>
            <w:rPrChange w:id="666" w:author="Graeme Noble" w:date="2021-03-16T09:37:00Z">
              <w:rPr>
                <w:rFonts w:ascii="Helvetica" w:hAnsi="Helvetica"/>
                <w:i/>
              </w:rPr>
            </w:rPrChange>
          </w:rPr>
          <w:delText>T</w:delText>
        </w:r>
      </w:del>
      <w:r w:rsidRPr="00615304">
        <w:rPr>
          <w:rPrChange w:id="667" w:author="Graeme Noble" w:date="2021-03-16T09:37:00Z">
            <w:rPr>
              <w:rFonts w:ascii="Helvetica" w:hAnsi="Helvetica"/>
              <w:i/>
            </w:rPr>
          </w:rPrChange>
        </w:rPr>
        <w:t>he Silhouette</w:t>
      </w:r>
      <w:r w:rsidRPr="00FE346A">
        <w:t xml:space="preserve"> Editorial Policy as per </w:t>
      </w:r>
      <w:ins w:id="668" w:author="Graeme Noble" w:date="2021-03-16T10:09:00Z">
        <w:r w:rsidR="00676FDC">
          <w:t>t</w:t>
        </w:r>
      </w:ins>
      <w:del w:id="669" w:author="Graeme Noble" w:date="2021-03-16T10:09:00Z">
        <w:r w:rsidRPr="00615304" w:rsidDel="00676FDC">
          <w:rPr>
            <w:rPrChange w:id="670" w:author="Graeme Noble" w:date="2021-03-16T09:37:00Z">
              <w:rPr>
                <w:rFonts w:ascii="Helvetica" w:hAnsi="Helvetica"/>
                <w:i/>
              </w:rPr>
            </w:rPrChange>
          </w:rPr>
          <w:delText>T</w:delText>
        </w:r>
      </w:del>
      <w:r w:rsidRPr="00615304">
        <w:rPr>
          <w:rPrChange w:id="671" w:author="Graeme Noble" w:date="2021-03-16T09:37:00Z">
            <w:rPr>
              <w:rFonts w:ascii="Helvetica" w:hAnsi="Helvetica"/>
              <w:i/>
            </w:rPr>
          </w:rPrChange>
        </w:rPr>
        <w:t>he Silhouette</w:t>
      </w:r>
      <w:r w:rsidRPr="00FE346A">
        <w:t xml:space="preserve"> purpose and operating parameters</w:t>
      </w:r>
      <w:ins w:id="672" w:author="Graeme Noble" w:date="2021-03-16T10:12:00Z">
        <w:r w:rsidR="000838CC">
          <w:t>.</w:t>
        </w:r>
      </w:ins>
      <w:del w:id="673" w:author="Graeme Noble" w:date="2021-03-16T10:12:00Z">
        <w:r w:rsidRPr="00615304" w:rsidDel="000838CC">
          <w:rPr>
            <w:rPrChange w:id="674" w:author="Graeme Noble" w:date="2021-03-16T09:37:00Z">
              <w:rPr>
                <w:rFonts w:ascii="Helvetica" w:hAnsi="Helvetica"/>
              </w:rPr>
            </w:rPrChange>
          </w:rPr>
          <w:delText>;</w:delText>
        </w:r>
      </w:del>
    </w:p>
    <w:p w14:paraId="43743DC5" w14:textId="116A2670" w:rsidR="007D7FCD" w:rsidRPr="00615304" w:rsidDel="00CA530B" w:rsidRDefault="007D7FCD" w:rsidP="000838CC">
      <w:pPr>
        <w:pStyle w:val="Heading2"/>
        <w:rPr>
          <w:del w:id="675" w:author="Graeme Noble" w:date="2021-03-16T09:40:00Z"/>
          <w:rPrChange w:id="676" w:author="Graeme Noble" w:date="2021-03-16T09:37:00Z">
            <w:rPr>
              <w:del w:id="677" w:author="Graeme Noble" w:date="2021-03-16T09:40:00Z"/>
              <w:rFonts w:ascii="Helvetica" w:hAnsi="Helvetica"/>
            </w:rPr>
          </w:rPrChange>
        </w:rPr>
        <w:pPrChange w:id="678" w:author="Graeme Noble" w:date="2021-03-16T10:11:00Z">
          <w:pPr>
            <w:pStyle w:val="BodyText"/>
            <w:ind w:left="720"/>
          </w:pPr>
        </w:pPrChange>
      </w:pPr>
    </w:p>
    <w:p w14:paraId="24538A91" w14:textId="77777777" w:rsidR="000838CC" w:rsidRDefault="007D7FCD" w:rsidP="000838CC">
      <w:pPr>
        <w:pStyle w:val="Heading2"/>
        <w:rPr>
          <w:ins w:id="679" w:author="Graeme Noble" w:date="2021-03-16T10:12:00Z"/>
        </w:rPr>
      </w:pPr>
      <w:r w:rsidRPr="00615304">
        <w:rPr>
          <w:rPrChange w:id="680" w:author="Graeme Noble" w:date="2021-03-16T09:37:00Z">
            <w:rPr>
              <w:sz w:val="22"/>
            </w:rPr>
          </w:rPrChange>
        </w:rPr>
        <w:t xml:space="preserve">Members of the Editorial Board shall vote on any issue or policy submitted for its </w:t>
      </w:r>
      <w:proofErr w:type="gramStart"/>
      <w:r w:rsidRPr="00615304">
        <w:rPr>
          <w:rPrChange w:id="681" w:author="Graeme Noble" w:date="2021-03-16T09:37:00Z">
            <w:rPr>
              <w:sz w:val="22"/>
            </w:rPr>
          </w:rPrChange>
        </w:rPr>
        <w:t>consideration;</w:t>
      </w:r>
      <w:proofErr w:type="gramEnd"/>
      <w:r w:rsidRPr="00615304">
        <w:rPr>
          <w:rPrChange w:id="682" w:author="Graeme Noble" w:date="2021-03-16T09:37:00Z">
            <w:rPr>
              <w:sz w:val="22"/>
            </w:rPr>
          </w:rPrChange>
        </w:rPr>
        <w:t xml:space="preserve"> </w:t>
      </w:r>
    </w:p>
    <w:p w14:paraId="5D7291B2" w14:textId="1B19D6A5" w:rsidR="007D7FCD" w:rsidRPr="00615304" w:rsidRDefault="007D7FCD" w:rsidP="000838CC">
      <w:pPr>
        <w:pStyle w:val="Heading3"/>
        <w:rPr>
          <w:rPrChange w:id="683" w:author="Graeme Noble" w:date="2021-03-16T09:37:00Z">
            <w:rPr>
              <w:sz w:val="22"/>
            </w:rPr>
          </w:rPrChange>
        </w:rPr>
        <w:pPrChange w:id="684" w:author="Graeme Noble" w:date="2021-03-16T10:12:00Z">
          <w:pPr>
            <w:numPr>
              <w:ilvl w:val="1"/>
              <w:numId w:val="13"/>
            </w:numPr>
            <w:tabs>
              <w:tab w:val="num" w:pos="1440"/>
            </w:tabs>
            <w:ind w:left="1440" w:hanging="720"/>
          </w:pPr>
        </w:pPrChange>
      </w:pPr>
      <w:del w:id="685" w:author="Graeme Noble" w:date="2021-03-16T10:12:00Z">
        <w:r w:rsidRPr="00615304" w:rsidDel="000838CC">
          <w:rPr>
            <w:rPrChange w:id="686" w:author="Graeme Noble" w:date="2021-03-16T09:37:00Z">
              <w:rPr>
                <w:sz w:val="22"/>
              </w:rPr>
            </w:rPrChange>
          </w:rPr>
          <w:delText xml:space="preserve">decisions </w:delText>
        </w:r>
      </w:del>
      <w:ins w:id="687" w:author="Graeme Noble" w:date="2021-03-16T10:12:00Z">
        <w:r w:rsidR="000838CC">
          <w:t>D</w:t>
        </w:r>
        <w:r w:rsidR="000838CC" w:rsidRPr="00615304">
          <w:rPr>
            <w:rPrChange w:id="688" w:author="Graeme Noble" w:date="2021-03-16T09:37:00Z">
              <w:rPr>
                <w:sz w:val="22"/>
              </w:rPr>
            </w:rPrChange>
          </w:rPr>
          <w:t xml:space="preserve">ecisions </w:t>
        </w:r>
      </w:ins>
      <w:r w:rsidRPr="00615304">
        <w:rPr>
          <w:rPrChange w:id="689" w:author="Graeme Noble" w:date="2021-03-16T09:37:00Z">
            <w:rPr>
              <w:sz w:val="22"/>
            </w:rPr>
          </w:rPrChange>
        </w:rPr>
        <w:t xml:space="preserve">shall be considered binding if passed by </w:t>
      </w:r>
      <w:proofErr w:type="gramStart"/>
      <w:r w:rsidRPr="00615304">
        <w:rPr>
          <w:rPrChange w:id="690" w:author="Graeme Noble" w:date="2021-03-16T09:37:00Z">
            <w:rPr>
              <w:sz w:val="22"/>
            </w:rPr>
          </w:rPrChange>
        </w:rPr>
        <w:t>a majority of</w:t>
      </w:r>
      <w:proofErr w:type="gramEnd"/>
      <w:r w:rsidRPr="00615304">
        <w:rPr>
          <w:rPrChange w:id="691" w:author="Graeme Noble" w:date="2021-03-16T09:37:00Z">
            <w:rPr>
              <w:sz w:val="22"/>
            </w:rPr>
          </w:rPrChange>
        </w:rPr>
        <w:t xml:space="preserve"> participating Editorial Board members</w:t>
      </w:r>
      <w:ins w:id="692" w:author="Graeme Noble" w:date="2021-03-16T10:12:00Z">
        <w:r w:rsidR="000838CC">
          <w:t>.</w:t>
        </w:r>
      </w:ins>
      <w:del w:id="693" w:author="Graeme Noble" w:date="2021-03-16T10:12:00Z">
        <w:r w:rsidRPr="00615304" w:rsidDel="000838CC">
          <w:rPr>
            <w:rPrChange w:id="694" w:author="Graeme Noble" w:date="2021-03-16T09:37:00Z">
              <w:rPr>
                <w:sz w:val="22"/>
              </w:rPr>
            </w:rPrChange>
          </w:rPr>
          <w:delText>;</w:delText>
        </w:r>
      </w:del>
    </w:p>
    <w:p w14:paraId="0F4C3F6C" w14:textId="30515D6C" w:rsidR="007D7FCD" w:rsidRPr="00615304" w:rsidDel="00CA530B" w:rsidRDefault="007D7FCD" w:rsidP="000838CC">
      <w:pPr>
        <w:pStyle w:val="Heading2"/>
        <w:rPr>
          <w:del w:id="695" w:author="Graeme Noble" w:date="2021-03-16T09:40:00Z"/>
          <w:rPrChange w:id="696" w:author="Graeme Noble" w:date="2021-03-16T09:37:00Z">
            <w:rPr>
              <w:del w:id="697" w:author="Graeme Noble" w:date="2021-03-16T09:40:00Z"/>
              <w:sz w:val="22"/>
            </w:rPr>
          </w:rPrChange>
        </w:rPr>
        <w:pPrChange w:id="698" w:author="Graeme Noble" w:date="2021-03-16T10:11:00Z">
          <w:pPr/>
        </w:pPrChange>
      </w:pPr>
    </w:p>
    <w:p w14:paraId="7B29B8F8" w14:textId="77777777" w:rsidR="007D7FCD" w:rsidRPr="00615304" w:rsidRDefault="007D7FCD" w:rsidP="000838CC">
      <w:pPr>
        <w:pStyle w:val="Heading2"/>
        <w:rPr>
          <w:rPrChange w:id="699" w:author="Graeme Noble" w:date="2021-03-16T09:37:00Z">
            <w:rPr>
              <w:sz w:val="22"/>
            </w:rPr>
          </w:rPrChange>
        </w:rPr>
        <w:pPrChange w:id="700" w:author="Graeme Noble" w:date="2021-03-16T10:11:00Z">
          <w:pPr>
            <w:numPr>
              <w:ilvl w:val="1"/>
              <w:numId w:val="13"/>
            </w:numPr>
            <w:tabs>
              <w:tab w:val="num" w:pos="1440"/>
            </w:tabs>
            <w:ind w:left="1440" w:hanging="720"/>
          </w:pPr>
        </w:pPrChange>
      </w:pPr>
      <w:r w:rsidRPr="00615304">
        <w:rPr>
          <w:rPrChange w:id="701" w:author="Graeme Noble" w:date="2021-03-16T09:37:00Z">
            <w:rPr>
              <w:sz w:val="22"/>
            </w:rPr>
          </w:rPrChange>
        </w:rPr>
        <w:t xml:space="preserve">There shall be at least one (1) Editorial Board meeting each week, called by the </w:t>
      </w:r>
      <w:r w:rsidR="00451CBB" w:rsidRPr="00615304">
        <w:rPr>
          <w:rPrChange w:id="702" w:author="Graeme Noble" w:date="2021-03-16T09:37:00Z">
            <w:rPr>
              <w:sz w:val="22"/>
            </w:rPr>
          </w:rPrChange>
        </w:rPr>
        <w:t>Editor-in-Chief</w:t>
      </w:r>
      <w:r w:rsidRPr="00615304">
        <w:rPr>
          <w:rPrChange w:id="703" w:author="Graeme Noble" w:date="2021-03-16T09:37:00Z">
            <w:rPr>
              <w:sz w:val="22"/>
            </w:rPr>
          </w:rPrChange>
        </w:rPr>
        <w:t xml:space="preserve"> in consultation with Editorial Board members; meetings shall be chaired by the </w:t>
      </w:r>
      <w:r w:rsidR="00451CBB" w:rsidRPr="00615304">
        <w:rPr>
          <w:rPrChange w:id="704" w:author="Graeme Noble" w:date="2021-03-16T09:37:00Z">
            <w:rPr>
              <w:sz w:val="22"/>
            </w:rPr>
          </w:rPrChange>
        </w:rPr>
        <w:t>Editor-in-</w:t>
      </w:r>
      <w:proofErr w:type="gramStart"/>
      <w:r w:rsidR="00451CBB" w:rsidRPr="00615304">
        <w:rPr>
          <w:rPrChange w:id="705" w:author="Graeme Noble" w:date="2021-03-16T09:37:00Z">
            <w:rPr>
              <w:sz w:val="22"/>
            </w:rPr>
          </w:rPrChange>
        </w:rPr>
        <w:t>Chief</w:t>
      </w:r>
      <w:r w:rsidRPr="00615304">
        <w:rPr>
          <w:rPrChange w:id="706" w:author="Graeme Noble" w:date="2021-03-16T09:37:00Z">
            <w:rPr>
              <w:sz w:val="22"/>
            </w:rPr>
          </w:rPrChange>
        </w:rPr>
        <w:t>;</w:t>
      </w:r>
      <w:proofErr w:type="gramEnd"/>
    </w:p>
    <w:p w14:paraId="0AA9FEC7" w14:textId="3C79BDB2" w:rsidR="007D7FCD" w:rsidRPr="00FE346A" w:rsidDel="00CA530B" w:rsidRDefault="007D7FCD">
      <w:pPr>
        <w:rPr>
          <w:del w:id="707" w:author="Graeme Noble" w:date="2021-03-16T09:40:00Z"/>
          <w:sz w:val="22"/>
        </w:rPr>
      </w:pPr>
    </w:p>
    <w:p w14:paraId="369FD55C" w14:textId="77777777" w:rsidR="007D7FCD" w:rsidRPr="00615304" w:rsidRDefault="007D7FCD" w:rsidP="000838CC">
      <w:pPr>
        <w:pStyle w:val="Heading2"/>
        <w:rPr>
          <w:rPrChange w:id="708" w:author="Graeme Noble" w:date="2021-03-16T09:37:00Z">
            <w:rPr>
              <w:sz w:val="22"/>
            </w:rPr>
          </w:rPrChange>
        </w:rPr>
        <w:pPrChange w:id="709" w:author="Graeme Noble" w:date="2021-03-16T10:11:00Z">
          <w:pPr>
            <w:numPr>
              <w:ilvl w:val="1"/>
              <w:numId w:val="13"/>
            </w:numPr>
            <w:tabs>
              <w:tab w:val="num" w:pos="1440"/>
            </w:tabs>
            <w:ind w:left="1440" w:hanging="720"/>
          </w:pPr>
        </w:pPrChange>
      </w:pPr>
      <w:r w:rsidRPr="00615304">
        <w:rPr>
          <w:rPrChange w:id="710" w:author="Graeme Noble" w:date="2021-03-16T09:37:00Z">
            <w:rPr>
              <w:sz w:val="22"/>
            </w:rPr>
          </w:rPrChange>
        </w:rPr>
        <w:lastRenderedPageBreak/>
        <w:t xml:space="preserve">Quorum for such meetings shall be 50% of the Editorial </w:t>
      </w:r>
      <w:proofErr w:type="gramStart"/>
      <w:r w:rsidRPr="00615304">
        <w:rPr>
          <w:rPrChange w:id="711" w:author="Graeme Noble" w:date="2021-03-16T09:37:00Z">
            <w:rPr>
              <w:sz w:val="22"/>
            </w:rPr>
          </w:rPrChange>
        </w:rPr>
        <w:t>Board;</w:t>
      </w:r>
      <w:proofErr w:type="gramEnd"/>
    </w:p>
    <w:p w14:paraId="2CC905B0" w14:textId="256F17C1" w:rsidR="007D7FCD" w:rsidRPr="00615304" w:rsidDel="00CA530B" w:rsidRDefault="007D7FCD" w:rsidP="000838CC">
      <w:pPr>
        <w:pStyle w:val="Heading2"/>
        <w:rPr>
          <w:del w:id="712" w:author="Graeme Noble" w:date="2021-03-16T09:40:00Z"/>
          <w:rPrChange w:id="713" w:author="Graeme Noble" w:date="2021-03-16T09:37:00Z">
            <w:rPr>
              <w:del w:id="714" w:author="Graeme Noble" w:date="2021-03-16T09:40:00Z"/>
              <w:sz w:val="22"/>
            </w:rPr>
          </w:rPrChange>
        </w:rPr>
        <w:pPrChange w:id="715" w:author="Graeme Noble" w:date="2021-03-16T10:11:00Z">
          <w:pPr/>
        </w:pPrChange>
      </w:pPr>
    </w:p>
    <w:p w14:paraId="36EBED8E" w14:textId="0B980A7D" w:rsidR="007D7FCD" w:rsidRPr="00615304" w:rsidRDefault="007D7FCD" w:rsidP="000838CC">
      <w:pPr>
        <w:pStyle w:val="Heading2"/>
        <w:rPr>
          <w:rPrChange w:id="716" w:author="Graeme Noble" w:date="2021-03-16T09:37:00Z">
            <w:rPr>
              <w:sz w:val="22"/>
            </w:rPr>
          </w:rPrChange>
        </w:rPr>
        <w:pPrChange w:id="717" w:author="Graeme Noble" w:date="2021-03-16T10:11:00Z">
          <w:pPr>
            <w:numPr>
              <w:ilvl w:val="1"/>
              <w:numId w:val="13"/>
            </w:numPr>
            <w:tabs>
              <w:tab w:val="num" w:pos="1440"/>
            </w:tabs>
            <w:ind w:left="1440" w:hanging="720"/>
          </w:pPr>
        </w:pPrChange>
      </w:pPr>
      <w:r w:rsidRPr="00615304">
        <w:rPr>
          <w:rPrChange w:id="718" w:author="Graeme Noble" w:date="2021-03-16T09:37:00Z">
            <w:rPr>
              <w:sz w:val="22"/>
            </w:rPr>
          </w:rPrChange>
        </w:rPr>
        <w:t xml:space="preserve">A special meeting shall be held within the first month of regular publication to formulate or amend the publication policy of </w:t>
      </w:r>
      <w:del w:id="719" w:author="Graeme Noble" w:date="2021-03-16T10:09:00Z">
        <w:r w:rsidRPr="00615304" w:rsidDel="00676FDC">
          <w:rPr>
            <w:rPrChange w:id="720" w:author="Graeme Noble" w:date="2021-03-16T09:37:00Z">
              <w:rPr>
                <w:i/>
                <w:sz w:val="22"/>
              </w:rPr>
            </w:rPrChange>
          </w:rPr>
          <w:delText xml:space="preserve">The </w:delText>
        </w:r>
      </w:del>
      <w:ins w:id="721" w:author="Graeme Noble" w:date="2021-03-16T10:09:00Z">
        <w:r w:rsidR="00676FDC">
          <w:t>t</w:t>
        </w:r>
        <w:r w:rsidR="00676FDC" w:rsidRPr="00615304">
          <w:rPr>
            <w:rPrChange w:id="722" w:author="Graeme Noble" w:date="2021-03-16T09:37:00Z">
              <w:rPr>
                <w:i/>
                <w:sz w:val="22"/>
              </w:rPr>
            </w:rPrChange>
          </w:rPr>
          <w:t xml:space="preserve">he </w:t>
        </w:r>
      </w:ins>
      <w:proofErr w:type="gramStart"/>
      <w:r w:rsidRPr="00615304">
        <w:rPr>
          <w:rPrChange w:id="723" w:author="Graeme Noble" w:date="2021-03-16T09:37:00Z">
            <w:rPr>
              <w:i/>
              <w:sz w:val="22"/>
            </w:rPr>
          </w:rPrChange>
        </w:rPr>
        <w:t>Silhouette</w:t>
      </w:r>
      <w:r w:rsidRPr="00615304">
        <w:rPr>
          <w:rPrChange w:id="724" w:author="Graeme Noble" w:date="2021-03-16T09:37:00Z">
            <w:rPr>
              <w:sz w:val="22"/>
            </w:rPr>
          </w:rPrChange>
        </w:rPr>
        <w:t>;</w:t>
      </w:r>
      <w:proofErr w:type="gramEnd"/>
    </w:p>
    <w:p w14:paraId="14053868" w14:textId="31EF0288" w:rsidR="007D7FCD" w:rsidRPr="00615304" w:rsidDel="00CA530B" w:rsidRDefault="007D7FCD" w:rsidP="000838CC">
      <w:pPr>
        <w:pStyle w:val="Heading2"/>
        <w:rPr>
          <w:del w:id="725" w:author="Graeme Noble" w:date="2021-03-16T09:40:00Z"/>
          <w:rPrChange w:id="726" w:author="Graeme Noble" w:date="2021-03-16T09:37:00Z">
            <w:rPr>
              <w:del w:id="727" w:author="Graeme Noble" w:date="2021-03-16T09:40:00Z"/>
              <w:sz w:val="22"/>
            </w:rPr>
          </w:rPrChange>
        </w:rPr>
        <w:pPrChange w:id="728" w:author="Graeme Noble" w:date="2021-03-16T10:11:00Z">
          <w:pPr/>
        </w:pPrChange>
      </w:pPr>
    </w:p>
    <w:p w14:paraId="27519CC3" w14:textId="77777777" w:rsidR="007D7FCD" w:rsidRPr="00615304" w:rsidRDefault="007D7FCD" w:rsidP="000838CC">
      <w:pPr>
        <w:pStyle w:val="Heading2"/>
        <w:rPr>
          <w:rPrChange w:id="729" w:author="Graeme Noble" w:date="2021-03-16T09:37:00Z">
            <w:rPr>
              <w:sz w:val="22"/>
            </w:rPr>
          </w:rPrChange>
        </w:rPr>
        <w:pPrChange w:id="730" w:author="Graeme Noble" w:date="2021-03-16T10:11:00Z">
          <w:pPr>
            <w:numPr>
              <w:ilvl w:val="1"/>
              <w:numId w:val="13"/>
            </w:numPr>
            <w:tabs>
              <w:tab w:val="num" w:pos="1440"/>
            </w:tabs>
            <w:ind w:left="1440" w:hanging="720"/>
          </w:pPr>
        </w:pPrChange>
      </w:pPr>
      <w:r w:rsidRPr="00615304">
        <w:rPr>
          <w:rPrChange w:id="731" w:author="Graeme Noble" w:date="2021-03-16T09:37:00Z">
            <w:rPr>
              <w:sz w:val="22"/>
            </w:rPr>
          </w:rPrChange>
        </w:rPr>
        <w:t xml:space="preserve">The </w:t>
      </w:r>
      <w:r w:rsidR="00451CBB" w:rsidRPr="00615304">
        <w:rPr>
          <w:rPrChange w:id="732" w:author="Graeme Noble" w:date="2021-03-16T09:37:00Z">
            <w:rPr>
              <w:sz w:val="22"/>
            </w:rPr>
          </w:rPrChange>
        </w:rPr>
        <w:t>Editor-in-Chief</w:t>
      </w:r>
      <w:r w:rsidRPr="00615304">
        <w:rPr>
          <w:rPrChange w:id="733" w:author="Graeme Noble" w:date="2021-03-16T09:37:00Z">
            <w:rPr>
              <w:sz w:val="22"/>
            </w:rPr>
          </w:rPrChange>
        </w:rPr>
        <w:t xml:space="preserve"> may, in conjunction with the support of the majority of the Editorial Board, enact, repeal, or amend portions of the Publication </w:t>
      </w:r>
      <w:proofErr w:type="gramStart"/>
      <w:r w:rsidRPr="00615304">
        <w:rPr>
          <w:rPrChange w:id="734" w:author="Graeme Noble" w:date="2021-03-16T09:37:00Z">
            <w:rPr>
              <w:sz w:val="22"/>
            </w:rPr>
          </w:rPrChange>
        </w:rPr>
        <w:t>Policy;</w:t>
      </w:r>
      <w:proofErr w:type="gramEnd"/>
    </w:p>
    <w:p w14:paraId="00F7BA6A" w14:textId="3940F6D2" w:rsidR="007D7FCD" w:rsidRPr="00615304" w:rsidDel="00CA530B" w:rsidRDefault="007D7FCD" w:rsidP="000838CC">
      <w:pPr>
        <w:pStyle w:val="Heading2"/>
        <w:rPr>
          <w:del w:id="735" w:author="Graeme Noble" w:date="2021-03-16T09:40:00Z"/>
          <w:rPrChange w:id="736" w:author="Graeme Noble" w:date="2021-03-16T09:37:00Z">
            <w:rPr>
              <w:del w:id="737" w:author="Graeme Noble" w:date="2021-03-16T09:40:00Z"/>
              <w:sz w:val="22"/>
            </w:rPr>
          </w:rPrChange>
        </w:rPr>
        <w:pPrChange w:id="738" w:author="Graeme Noble" w:date="2021-03-16T10:11:00Z">
          <w:pPr/>
        </w:pPrChange>
      </w:pPr>
    </w:p>
    <w:p w14:paraId="3AB71241" w14:textId="77777777" w:rsidR="007D7FCD" w:rsidRPr="00615304" w:rsidRDefault="007D7FCD" w:rsidP="000838CC">
      <w:pPr>
        <w:pStyle w:val="Heading2"/>
        <w:rPr>
          <w:rPrChange w:id="739" w:author="Graeme Noble" w:date="2021-03-16T09:37:00Z">
            <w:rPr>
              <w:sz w:val="22"/>
            </w:rPr>
          </w:rPrChange>
        </w:rPr>
        <w:pPrChange w:id="740" w:author="Graeme Noble" w:date="2021-03-16T10:11:00Z">
          <w:pPr>
            <w:numPr>
              <w:ilvl w:val="1"/>
              <w:numId w:val="13"/>
            </w:numPr>
            <w:tabs>
              <w:tab w:val="num" w:pos="1440"/>
            </w:tabs>
            <w:ind w:left="1440" w:hanging="720"/>
          </w:pPr>
        </w:pPrChange>
      </w:pPr>
      <w:r w:rsidRPr="00615304">
        <w:rPr>
          <w:rPrChange w:id="741" w:author="Graeme Noble" w:date="2021-03-16T09:37:00Z">
            <w:rPr>
              <w:sz w:val="22"/>
            </w:rPr>
          </w:rPrChange>
        </w:rPr>
        <w:t xml:space="preserve">Unless the </w:t>
      </w:r>
      <w:r w:rsidR="00451CBB" w:rsidRPr="00615304">
        <w:rPr>
          <w:rPrChange w:id="742" w:author="Graeme Noble" w:date="2021-03-16T09:37:00Z">
            <w:rPr>
              <w:sz w:val="22"/>
            </w:rPr>
          </w:rPrChange>
        </w:rPr>
        <w:t>Editor-in-Chief</w:t>
      </w:r>
      <w:r w:rsidRPr="00615304">
        <w:rPr>
          <w:rPrChange w:id="743" w:author="Graeme Noble" w:date="2021-03-16T09:37:00Z">
            <w:rPr>
              <w:sz w:val="22"/>
            </w:rPr>
          </w:rPrChange>
        </w:rPr>
        <w:t xml:space="preserve"> deems a portion of an Editorial Board meeting to be in closed session, any Silhouette </w:t>
      </w:r>
      <w:r w:rsidR="00451CBB" w:rsidRPr="00615304">
        <w:rPr>
          <w:rPrChange w:id="744" w:author="Graeme Noble" w:date="2021-03-16T09:37:00Z">
            <w:rPr>
              <w:sz w:val="22"/>
            </w:rPr>
          </w:rPrChange>
        </w:rPr>
        <w:t>Reporting Staff</w:t>
      </w:r>
      <w:r w:rsidRPr="00615304">
        <w:rPr>
          <w:rPrChange w:id="745" w:author="Graeme Noble" w:date="2021-03-16T09:37:00Z">
            <w:rPr>
              <w:sz w:val="22"/>
            </w:rPr>
          </w:rPrChange>
        </w:rPr>
        <w:t xml:space="preserve">, or any </w:t>
      </w:r>
      <w:r w:rsidR="00451CBB" w:rsidRPr="00615304">
        <w:rPr>
          <w:rPrChange w:id="746" w:author="Graeme Noble" w:date="2021-03-16T09:37:00Z">
            <w:rPr>
              <w:sz w:val="22"/>
            </w:rPr>
          </w:rPrChange>
        </w:rPr>
        <w:t>V</w:t>
      </w:r>
      <w:r w:rsidRPr="00615304">
        <w:rPr>
          <w:rPrChange w:id="747" w:author="Graeme Noble" w:date="2021-03-16T09:37:00Z">
            <w:rPr>
              <w:sz w:val="22"/>
            </w:rPr>
          </w:rPrChange>
        </w:rPr>
        <w:t>olunteer</w:t>
      </w:r>
      <w:r w:rsidR="00451CBB" w:rsidRPr="00615304">
        <w:rPr>
          <w:rPrChange w:id="748" w:author="Graeme Noble" w:date="2021-03-16T09:37:00Z">
            <w:rPr>
              <w:sz w:val="22"/>
            </w:rPr>
          </w:rPrChange>
        </w:rPr>
        <w:t xml:space="preserve"> Staff</w:t>
      </w:r>
      <w:r w:rsidRPr="00615304">
        <w:rPr>
          <w:rPrChange w:id="749" w:author="Graeme Noble" w:date="2021-03-16T09:37:00Z">
            <w:rPr>
              <w:sz w:val="22"/>
            </w:rPr>
          </w:rPrChange>
        </w:rPr>
        <w:t xml:space="preserve"> who ha</w:t>
      </w:r>
      <w:r w:rsidR="00451CBB" w:rsidRPr="00615304">
        <w:rPr>
          <w:rPrChange w:id="750" w:author="Graeme Noble" w:date="2021-03-16T09:37:00Z">
            <w:rPr>
              <w:sz w:val="22"/>
            </w:rPr>
          </w:rPrChange>
        </w:rPr>
        <w:t>ve</w:t>
      </w:r>
      <w:r w:rsidRPr="00615304">
        <w:rPr>
          <w:rPrChange w:id="751" w:author="Graeme Noble" w:date="2021-03-16T09:37:00Z">
            <w:rPr>
              <w:sz w:val="22"/>
            </w:rPr>
          </w:rPrChange>
        </w:rPr>
        <w:t xml:space="preserve"> made at least three (3) contributions in a period of seven (7) consecutive weeks, may attend and participate, but not vote, in all Editorial Board meetings.</w:t>
      </w:r>
    </w:p>
    <w:p w14:paraId="1C4425BA" w14:textId="0C49A0D9" w:rsidR="007D7FCD" w:rsidRPr="00FE346A" w:rsidDel="00CA530B" w:rsidRDefault="007D7FCD">
      <w:pPr>
        <w:rPr>
          <w:del w:id="752" w:author="Graeme Noble" w:date="2021-03-16T09:40:00Z"/>
          <w:sz w:val="22"/>
        </w:rPr>
      </w:pPr>
    </w:p>
    <w:p w14:paraId="7D6814E7" w14:textId="393791B6" w:rsidR="007D7FCD" w:rsidRPr="00615304" w:rsidRDefault="007D7FCD" w:rsidP="00CA530B">
      <w:pPr>
        <w:pStyle w:val="Heading1"/>
        <w:rPr>
          <w:rPrChange w:id="753" w:author="Graeme Noble" w:date="2021-03-16T09:37:00Z">
            <w:rPr>
              <w:sz w:val="28"/>
            </w:rPr>
          </w:rPrChange>
        </w:rPr>
        <w:pPrChange w:id="754" w:author="Graeme Noble" w:date="2021-03-16T09:40:00Z">
          <w:pPr/>
        </w:pPrChange>
      </w:pPr>
      <w:del w:id="755" w:author="Graeme Noble" w:date="2021-03-16T09:40:00Z">
        <w:r w:rsidRPr="00615304" w:rsidDel="00CA530B">
          <w:rPr>
            <w:rPrChange w:id="756" w:author="Graeme Noble" w:date="2021-03-16T09:37:00Z">
              <w:rPr>
                <w:sz w:val="28"/>
              </w:rPr>
            </w:rPrChange>
          </w:rPr>
          <w:delText>6.</w:delText>
        </w:r>
        <w:r w:rsidRPr="00615304" w:rsidDel="00CA530B">
          <w:rPr>
            <w:rPrChange w:id="757" w:author="Graeme Noble" w:date="2021-03-16T09:37:00Z">
              <w:rPr>
                <w:sz w:val="28"/>
              </w:rPr>
            </w:rPrChange>
          </w:rPr>
          <w:tab/>
        </w:r>
      </w:del>
      <w:r w:rsidR="003441CD" w:rsidRPr="00615304">
        <w:rPr>
          <w:rPrChange w:id="758" w:author="Graeme Noble" w:date="2021-03-16T09:37:00Z">
            <w:rPr>
              <w:sz w:val="28"/>
            </w:rPr>
          </w:rPrChange>
        </w:rPr>
        <w:t xml:space="preserve">Dismissal </w:t>
      </w:r>
    </w:p>
    <w:p w14:paraId="1CF6D4EF" w14:textId="7FAC4E0A" w:rsidR="007D7FCD" w:rsidRPr="00FE346A" w:rsidDel="00CA530B" w:rsidRDefault="007D7FCD">
      <w:pPr>
        <w:rPr>
          <w:del w:id="759" w:author="Graeme Noble" w:date="2021-03-16T09:40:00Z"/>
          <w:sz w:val="28"/>
        </w:rPr>
      </w:pPr>
    </w:p>
    <w:p w14:paraId="6578BFD3" w14:textId="77777777" w:rsidR="00FE346A" w:rsidRDefault="007D7FCD" w:rsidP="00FE346A">
      <w:pPr>
        <w:pStyle w:val="Heading2"/>
        <w:rPr>
          <w:ins w:id="760" w:author="Graeme Noble" w:date="2021-03-16T10:12:00Z"/>
        </w:rPr>
      </w:pPr>
      <w:r w:rsidRPr="00615304">
        <w:rPr>
          <w:rPrChange w:id="761" w:author="Graeme Noble" w:date="2021-03-16T09:37:00Z">
            <w:rPr/>
          </w:rPrChange>
        </w:rPr>
        <w:t xml:space="preserve">Any paid staff member may be dismissed from employment with </w:t>
      </w:r>
      <w:ins w:id="762" w:author="Graeme Noble" w:date="2021-03-16T10:09:00Z">
        <w:r w:rsidR="00676FDC">
          <w:t>t</w:t>
        </w:r>
      </w:ins>
      <w:del w:id="763" w:author="Graeme Noble" w:date="2021-03-16T10:09:00Z">
        <w:r w:rsidRPr="00615304" w:rsidDel="00676FDC">
          <w:rPr>
            <w:rPrChange w:id="764" w:author="Graeme Noble" w:date="2021-03-16T09:37:00Z">
              <w:rPr>
                <w:i/>
                <w:iCs/>
              </w:rPr>
            </w:rPrChange>
          </w:rPr>
          <w:delText>T</w:delText>
        </w:r>
      </w:del>
      <w:r w:rsidRPr="00615304">
        <w:rPr>
          <w:rPrChange w:id="765" w:author="Graeme Noble" w:date="2021-03-16T09:37:00Z">
            <w:rPr>
              <w:i/>
              <w:iCs/>
            </w:rPr>
          </w:rPrChange>
        </w:rPr>
        <w:t>he Silhouette</w:t>
      </w:r>
      <w:r w:rsidRPr="00FE346A">
        <w:t xml:space="preserve"> by a three-quarters majority vote of </w:t>
      </w:r>
      <w:del w:id="766" w:author="Graeme Noble" w:date="2021-03-16T10:09:00Z">
        <w:r w:rsidRPr="00615304" w:rsidDel="00676FDC">
          <w:rPr>
            <w:rPrChange w:id="767" w:author="Graeme Noble" w:date="2021-03-16T09:37:00Z">
              <w:rPr>
                <w:i/>
                <w:iCs/>
              </w:rPr>
            </w:rPrChange>
          </w:rPr>
          <w:delText xml:space="preserve">The </w:delText>
        </w:r>
      </w:del>
      <w:ins w:id="768" w:author="Graeme Noble" w:date="2021-03-16T10:09:00Z">
        <w:r w:rsidR="00676FDC">
          <w:t>t</w:t>
        </w:r>
        <w:r w:rsidR="00676FDC" w:rsidRPr="00615304">
          <w:rPr>
            <w:rPrChange w:id="769" w:author="Graeme Noble" w:date="2021-03-16T09:37:00Z">
              <w:rPr>
                <w:i/>
                <w:iCs/>
              </w:rPr>
            </w:rPrChange>
          </w:rPr>
          <w:t xml:space="preserve">he </w:t>
        </w:r>
      </w:ins>
      <w:r w:rsidRPr="00615304">
        <w:rPr>
          <w:rPrChange w:id="770" w:author="Graeme Noble" w:date="2021-03-16T09:37:00Z">
            <w:rPr>
              <w:i/>
              <w:iCs/>
            </w:rPr>
          </w:rPrChange>
        </w:rPr>
        <w:t>Silhouette</w:t>
      </w:r>
      <w:r w:rsidRPr="00FE346A">
        <w:t xml:space="preserve"> Board of Publication.  </w:t>
      </w:r>
    </w:p>
    <w:p w14:paraId="4453A7C5" w14:textId="2EDD4717" w:rsidR="007D7FCD" w:rsidRPr="00615304" w:rsidRDefault="007D7FCD" w:rsidP="00FE346A">
      <w:pPr>
        <w:pStyle w:val="Heading3"/>
        <w:rPr>
          <w:rPrChange w:id="771" w:author="Graeme Noble" w:date="2021-03-16T09:37:00Z">
            <w:rPr>
              <w:rFonts w:ascii="Helvetica" w:hAnsi="Helvetica"/>
            </w:rPr>
          </w:rPrChange>
        </w:rPr>
        <w:pPrChange w:id="772" w:author="Graeme Noble" w:date="2021-03-16T10:12:00Z">
          <w:pPr>
            <w:pStyle w:val="BodyText"/>
            <w:numPr>
              <w:ilvl w:val="1"/>
              <w:numId w:val="14"/>
            </w:numPr>
            <w:tabs>
              <w:tab w:val="num" w:pos="1440"/>
            </w:tabs>
            <w:ind w:left="1440" w:hanging="720"/>
          </w:pPr>
        </w:pPrChange>
      </w:pPr>
      <w:r w:rsidRPr="00FE346A">
        <w:t xml:space="preserve">This decision shall be subject to ratification by the </w:t>
      </w:r>
      <w:del w:id="773" w:author="VP Finance, Jessica Anderson" w:date="2021-03-10T21:42:00Z">
        <w:r w:rsidRPr="00615304" w:rsidDel="007D7FCD">
          <w:rPr>
            <w:rPrChange w:id="774" w:author="Graeme Noble" w:date="2021-03-16T09:37:00Z">
              <w:rPr>
                <w:rFonts w:ascii="Helvetica" w:hAnsi="Helvetica"/>
              </w:rPr>
            </w:rPrChange>
          </w:rPr>
          <w:delText>MSU Executive</w:delText>
        </w:r>
      </w:del>
      <w:ins w:id="775" w:author="VP Finance, Jessica Anderson" w:date="2021-03-10T21:42:00Z">
        <w:r w:rsidR="7E55979B" w:rsidRPr="00615304">
          <w:rPr>
            <w:rPrChange w:id="776" w:author="Graeme Noble" w:date="2021-03-16T09:37:00Z">
              <w:rPr>
                <w:rFonts w:ascii="Helvetica" w:hAnsi="Helvetica"/>
              </w:rPr>
            </w:rPrChange>
          </w:rPr>
          <w:t>CFMU</w:t>
        </w:r>
      </w:ins>
      <w:r w:rsidRPr="00615304">
        <w:rPr>
          <w:rPrChange w:id="777" w:author="Graeme Noble" w:date="2021-03-16T09:37:00Z">
            <w:rPr>
              <w:rFonts w:ascii="Helvetica" w:hAnsi="Helvetica"/>
            </w:rPr>
          </w:rPrChange>
        </w:rPr>
        <w:t xml:space="preserve"> Board</w:t>
      </w:r>
      <w:ins w:id="778" w:author="VP Finance, Jessica Anderson" w:date="2021-03-10T21:42:00Z">
        <w:r w:rsidR="4CBE2D86" w:rsidRPr="00615304">
          <w:rPr>
            <w:rPrChange w:id="779" w:author="Graeme Noble" w:date="2021-03-16T09:37:00Z">
              <w:rPr>
                <w:rFonts w:ascii="Helvetica" w:hAnsi="Helvetica"/>
              </w:rPr>
            </w:rPrChange>
          </w:rPr>
          <w:t xml:space="preserve"> of Directors</w:t>
        </w:r>
      </w:ins>
      <w:ins w:id="780" w:author="Graeme Noble" w:date="2021-03-16T10:12:00Z">
        <w:r w:rsidR="00FE346A">
          <w:t>.</w:t>
        </w:r>
      </w:ins>
      <w:del w:id="781" w:author="Graeme Noble" w:date="2021-03-16T10:12:00Z">
        <w:r w:rsidRPr="00615304" w:rsidDel="00FE346A">
          <w:rPr>
            <w:rPrChange w:id="782" w:author="Graeme Noble" w:date="2021-03-16T09:37:00Z">
              <w:rPr>
                <w:rFonts w:ascii="Helvetica" w:hAnsi="Helvetica"/>
              </w:rPr>
            </w:rPrChange>
          </w:rPr>
          <w:delText>;</w:delText>
        </w:r>
      </w:del>
    </w:p>
    <w:p w14:paraId="58580D54" w14:textId="103AD218" w:rsidR="007D7FCD" w:rsidRPr="00615304" w:rsidDel="00CA530B" w:rsidRDefault="007D7FCD" w:rsidP="007D7FCD">
      <w:pPr>
        <w:pStyle w:val="BodyText"/>
        <w:ind w:left="720"/>
        <w:rPr>
          <w:del w:id="783" w:author="Graeme Noble" w:date="2021-03-16T09:40:00Z"/>
          <w:rFonts w:ascii="Helvetica" w:hAnsi="Helvetica"/>
          <w:rPrChange w:id="784" w:author="Graeme Noble" w:date="2021-03-16T09:37:00Z">
            <w:rPr>
              <w:del w:id="785" w:author="Graeme Noble" w:date="2021-03-16T09:40:00Z"/>
              <w:rFonts w:ascii="Helvetica" w:hAnsi="Helvetica"/>
            </w:rPr>
          </w:rPrChange>
        </w:rPr>
      </w:pPr>
    </w:p>
    <w:p w14:paraId="45042469" w14:textId="77777777" w:rsidR="007D7FCD" w:rsidRPr="00615304" w:rsidRDefault="007D7FCD" w:rsidP="00FE346A">
      <w:pPr>
        <w:pStyle w:val="Heading2"/>
        <w:rPr>
          <w:rPrChange w:id="786" w:author="Graeme Noble" w:date="2021-03-16T09:37:00Z">
            <w:rPr>
              <w:sz w:val="22"/>
            </w:rPr>
          </w:rPrChange>
        </w:rPr>
        <w:pPrChange w:id="787" w:author="Graeme Noble" w:date="2021-03-16T10:12:00Z">
          <w:pPr>
            <w:numPr>
              <w:ilvl w:val="1"/>
              <w:numId w:val="14"/>
            </w:numPr>
            <w:tabs>
              <w:tab w:val="num" w:pos="1440"/>
            </w:tabs>
            <w:ind w:left="1440" w:hanging="720"/>
          </w:pPr>
        </w:pPrChange>
      </w:pPr>
      <w:r w:rsidRPr="00615304">
        <w:rPr>
          <w:rPrChange w:id="788" w:author="Graeme Noble" w:date="2021-03-16T09:37:00Z">
            <w:rPr>
              <w:sz w:val="22"/>
            </w:rPr>
          </w:rPrChange>
        </w:rPr>
        <w:lastRenderedPageBreak/>
        <w:t>A member may be dismissed for any of the following reasons:</w:t>
      </w:r>
    </w:p>
    <w:p w14:paraId="4AF5A244" w14:textId="3B9A8AF5" w:rsidR="007D7FCD" w:rsidRPr="00615304" w:rsidDel="00CA530B" w:rsidRDefault="007D7FCD" w:rsidP="00FE346A">
      <w:pPr>
        <w:pStyle w:val="Heading3"/>
        <w:rPr>
          <w:del w:id="789" w:author="Graeme Noble" w:date="2021-03-16T09:40:00Z"/>
          <w:rPrChange w:id="790" w:author="Graeme Noble" w:date="2021-03-16T09:37:00Z">
            <w:rPr>
              <w:del w:id="791" w:author="Graeme Noble" w:date="2021-03-16T09:40:00Z"/>
              <w:sz w:val="22"/>
            </w:rPr>
          </w:rPrChange>
        </w:rPr>
        <w:pPrChange w:id="792" w:author="Graeme Noble" w:date="2021-03-16T10:12:00Z">
          <w:pPr/>
        </w:pPrChange>
      </w:pPr>
    </w:p>
    <w:p w14:paraId="4C5EE78A" w14:textId="31B3CFB2" w:rsidR="007D7FCD" w:rsidRPr="00615304" w:rsidRDefault="007D7FCD" w:rsidP="00FE346A">
      <w:pPr>
        <w:pStyle w:val="Heading3"/>
        <w:rPr>
          <w:rPrChange w:id="793" w:author="Graeme Noble" w:date="2021-03-16T09:37:00Z">
            <w:rPr>
              <w:sz w:val="22"/>
            </w:rPr>
          </w:rPrChange>
        </w:rPr>
        <w:pPrChange w:id="794" w:author="Graeme Noble" w:date="2021-03-16T10:12:00Z">
          <w:pPr>
            <w:numPr>
              <w:ilvl w:val="2"/>
              <w:numId w:val="14"/>
            </w:numPr>
            <w:tabs>
              <w:tab w:val="num" w:pos="2160"/>
            </w:tabs>
            <w:ind w:left="2160" w:hanging="720"/>
          </w:pPr>
        </w:pPrChange>
      </w:pPr>
      <w:r w:rsidRPr="00615304">
        <w:rPr>
          <w:rPrChange w:id="795" w:author="Graeme Noble" w:date="2021-03-16T09:37:00Z">
            <w:rPr>
              <w:sz w:val="22"/>
            </w:rPr>
          </w:rPrChange>
        </w:rPr>
        <w:t xml:space="preserve">Acting in contempt or contrary to this policy or any policy of </w:t>
      </w:r>
      <w:del w:id="796" w:author="Graeme Noble" w:date="2021-03-16T10:09:00Z">
        <w:r w:rsidRPr="00615304" w:rsidDel="00676FDC">
          <w:rPr>
            <w:rPrChange w:id="797" w:author="Graeme Noble" w:date="2021-03-16T09:37:00Z">
              <w:rPr>
                <w:i/>
                <w:sz w:val="22"/>
              </w:rPr>
            </w:rPrChange>
          </w:rPr>
          <w:delText xml:space="preserve">The </w:delText>
        </w:r>
      </w:del>
      <w:ins w:id="798" w:author="Graeme Noble" w:date="2021-03-16T10:09:00Z">
        <w:r w:rsidR="00676FDC">
          <w:t>t</w:t>
        </w:r>
        <w:r w:rsidR="00676FDC" w:rsidRPr="00615304">
          <w:rPr>
            <w:rPrChange w:id="799" w:author="Graeme Noble" w:date="2021-03-16T09:37:00Z">
              <w:rPr>
                <w:i/>
                <w:sz w:val="22"/>
              </w:rPr>
            </w:rPrChange>
          </w:rPr>
          <w:t xml:space="preserve">he </w:t>
        </w:r>
      </w:ins>
      <w:proofErr w:type="gramStart"/>
      <w:r w:rsidRPr="00615304">
        <w:rPr>
          <w:rPrChange w:id="800" w:author="Graeme Noble" w:date="2021-03-16T09:37:00Z">
            <w:rPr>
              <w:i/>
              <w:sz w:val="22"/>
            </w:rPr>
          </w:rPrChange>
        </w:rPr>
        <w:t>Silhouette</w:t>
      </w:r>
      <w:r w:rsidRPr="00615304">
        <w:rPr>
          <w:rPrChange w:id="801" w:author="Graeme Noble" w:date="2021-03-16T09:37:00Z">
            <w:rPr>
              <w:sz w:val="22"/>
            </w:rPr>
          </w:rPrChange>
        </w:rPr>
        <w:t>;</w:t>
      </w:r>
      <w:proofErr w:type="gramEnd"/>
    </w:p>
    <w:p w14:paraId="6FE574FE" w14:textId="77777777" w:rsidR="007D7FCD" w:rsidRPr="00615304" w:rsidRDefault="007D7FCD" w:rsidP="00FE346A">
      <w:pPr>
        <w:pStyle w:val="Heading3"/>
        <w:rPr>
          <w:rPrChange w:id="802" w:author="Graeme Noble" w:date="2021-03-16T09:37:00Z">
            <w:rPr>
              <w:sz w:val="22"/>
            </w:rPr>
          </w:rPrChange>
        </w:rPr>
        <w:pPrChange w:id="803" w:author="Graeme Noble" w:date="2021-03-16T10:12:00Z">
          <w:pPr>
            <w:numPr>
              <w:ilvl w:val="2"/>
              <w:numId w:val="14"/>
            </w:numPr>
            <w:tabs>
              <w:tab w:val="num" w:pos="2160"/>
            </w:tabs>
            <w:ind w:left="2160" w:hanging="720"/>
          </w:pPr>
        </w:pPrChange>
      </w:pPr>
      <w:r w:rsidRPr="00615304">
        <w:rPr>
          <w:rPrChange w:id="804" w:author="Graeme Noble" w:date="2021-03-16T09:37:00Z">
            <w:rPr>
              <w:sz w:val="22"/>
            </w:rPr>
          </w:rPrChange>
        </w:rPr>
        <w:t xml:space="preserve">Acting in contempt or contrary to any known decision of the staff or the Editorial Board taken with quorum </w:t>
      </w:r>
      <w:proofErr w:type="gramStart"/>
      <w:r w:rsidRPr="00615304">
        <w:rPr>
          <w:rPrChange w:id="805" w:author="Graeme Noble" w:date="2021-03-16T09:37:00Z">
            <w:rPr>
              <w:sz w:val="22"/>
            </w:rPr>
          </w:rPrChange>
        </w:rPr>
        <w:t>present;</w:t>
      </w:r>
      <w:proofErr w:type="gramEnd"/>
    </w:p>
    <w:p w14:paraId="50C628A3" w14:textId="77777777" w:rsidR="007D7FCD" w:rsidRPr="00615304" w:rsidRDefault="007D7FCD" w:rsidP="00FE346A">
      <w:pPr>
        <w:pStyle w:val="Heading3"/>
        <w:rPr>
          <w:rPrChange w:id="806" w:author="Graeme Noble" w:date="2021-03-16T09:37:00Z">
            <w:rPr>
              <w:sz w:val="22"/>
            </w:rPr>
          </w:rPrChange>
        </w:rPr>
        <w:pPrChange w:id="807" w:author="Graeme Noble" w:date="2021-03-16T10:12:00Z">
          <w:pPr>
            <w:numPr>
              <w:ilvl w:val="2"/>
              <w:numId w:val="14"/>
            </w:numPr>
            <w:tabs>
              <w:tab w:val="num" w:pos="2160"/>
            </w:tabs>
            <w:ind w:left="2160" w:hanging="720"/>
          </w:pPr>
        </w:pPrChange>
      </w:pPr>
      <w:r w:rsidRPr="00615304">
        <w:rPr>
          <w:rPrChange w:id="808" w:author="Graeme Noble" w:date="2021-03-16T09:37:00Z">
            <w:rPr>
              <w:sz w:val="22"/>
            </w:rPr>
          </w:rPrChange>
        </w:rPr>
        <w:t>Abuse of rights, privileges, or duties as a Silhouette Editor.</w:t>
      </w:r>
    </w:p>
    <w:p w14:paraId="5D11D280" w14:textId="32D1A13C" w:rsidR="007D7FCD" w:rsidRPr="00615304" w:rsidDel="00CA530B" w:rsidRDefault="007D7FCD" w:rsidP="00FE346A">
      <w:pPr>
        <w:pStyle w:val="Heading2"/>
        <w:rPr>
          <w:del w:id="809" w:author="Graeme Noble" w:date="2021-03-16T09:41:00Z"/>
          <w:rPrChange w:id="810" w:author="Graeme Noble" w:date="2021-03-16T09:37:00Z">
            <w:rPr>
              <w:del w:id="811" w:author="Graeme Noble" w:date="2021-03-16T09:41:00Z"/>
              <w:sz w:val="22"/>
            </w:rPr>
          </w:rPrChange>
        </w:rPr>
        <w:pPrChange w:id="812" w:author="Graeme Noble" w:date="2021-03-16T10:12:00Z">
          <w:pPr>
            <w:ind w:left="1440"/>
          </w:pPr>
        </w:pPrChange>
      </w:pPr>
    </w:p>
    <w:p w14:paraId="0FC557D0" w14:textId="77777777" w:rsidR="007D7FCD" w:rsidRPr="00615304" w:rsidRDefault="007D7FCD" w:rsidP="00FE346A">
      <w:pPr>
        <w:pStyle w:val="Heading2"/>
        <w:rPr>
          <w:rPrChange w:id="813" w:author="Graeme Noble" w:date="2021-03-16T09:37:00Z">
            <w:rPr>
              <w:sz w:val="22"/>
            </w:rPr>
          </w:rPrChange>
        </w:rPr>
        <w:pPrChange w:id="814" w:author="Graeme Noble" w:date="2021-03-16T10:12:00Z">
          <w:pPr>
            <w:numPr>
              <w:ilvl w:val="1"/>
              <w:numId w:val="14"/>
            </w:numPr>
            <w:tabs>
              <w:tab w:val="num" w:pos="1440"/>
            </w:tabs>
            <w:ind w:left="1440" w:hanging="720"/>
          </w:pPr>
        </w:pPrChange>
      </w:pPr>
      <w:r w:rsidRPr="00615304">
        <w:rPr>
          <w:rPrChange w:id="815" w:author="Graeme Noble" w:date="2021-03-16T09:37:00Z">
            <w:rPr>
              <w:sz w:val="22"/>
            </w:rPr>
          </w:rPrChange>
        </w:rPr>
        <w:t xml:space="preserve">The member being dismissed shall be informed of all complaints against him/her that are connected to the motion, and shall be allowed to respond to them at the meeting where the motion is brought </w:t>
      </w:r>
      <w:proofErr w:type="gramStart"/>
      <w:r w:rsidRPr="00615304">
        <w:rPr>
          <w:rPrChange w:id="816" w:author="Graeme Noble" w:date="2021-03-16T09:37:00Z">
            <w:rPr>
              <w:sz w:val="22"/>
            </w:rPr>
          </w:rPrChange>
        </w:rPr>
        <w:t>forward;</w:t>
      </w:r>
      <w:proofErr w:type="gramEnd"/>
    </w:p>
    <w:p w14:paraId="20C67BD7" w14:textId="2F235889" w:rsidR="007D7FCD" w:rsidRPr="00FE346A" w:rsidDel="00CA530B" w:rsidRDefault="007D7FCD" w:rsidP="007D7FCD">
      <w:pPr>
        <w:ind w:left="720"/>
        <w:rPr>
          <w:del w:id="817" w:author="Graeme Noble" w:date="2021-03-16T09:41:00Z"/>
          <w:sz w:val="22"/>
        </w:rPr>
      </w:pPr>
    </w:p>
    <w:p w14:paraId="148E53CB" w14:textId="143EDA90" w:rsidR="00565DED" w:rsidRDefault="007D7FCD" w:rsidP="00FE346A">
      <w:pPr>
        <w:pStyle w:val="Heading2"/>
        <w:rPr>
          <w:ins w:id="818" w:author="Graeme Noble" w:date="2021-03-16T10:22:00Z"/>
        </w:rPr>
      </w:pPr>
      <w:r w:rsidRPr="00615304">
        <w:rPr>
          <w:rPrChange w:id="819" w:author="Graeme Noble" w:date="2021-03-16T09:37:00Z">
            <w:rPr>
              <w:sz w:val="22"/>
            </w:rPr>
          </w:rPrChange>
        </w:rPr>
        <w:t xml:space="preserve">A volunteer staff member </w:t>
      </w:r>
      <w:r w:rsidR="002B0061" w:rsidRPr="00615304">
        <w:rPr>
          <w:rPrChange w:id="820" w:author="Graeme Noble" w:date="2021-03-16T09:37:00Z">
            <w:rPr>
              <w:sz w:val="22"/>
            </w:rPr>
          </w:rPrChange>
        </w:rPr>
        <w:t xml:space="preserve">or </w:t>
      </w:r>
      <w:r w:rsidRPr="00615304">
        <w:rPr>
          <w:rPrChange w:id="821" w:author="Graeme Noble" w:date="2021-03-16T09:37:00Z">
            <w:rPr>
              <w:sz w:val="22"/>
            </w:rPr>
          </w:rPrChange>
        </w:rPr>
        <w:t xml:space="preserve">contributor may be </w:t>
      </w:r>
      <w:r w:rsidR="002B0061" w:rsidRPr="00615304">
        <w:rPr>
          <w:rPrChange w:id="822" w:author="Graeme Noble" w:date="2021-03-16T09:37:00Z">
            <w:rPr>
              <w:sz w:val="22"/>
            </w:rPr>
          </w:rPrChange>
        </w:rPr>
        <w:t xml:space="preserve">banned </w:t>
      </w:r>
      <w:r w:rsidRPr="00615304">
        <w:rPr>
          <w:rPrChange w:id="823" w:author="Graeme Noble" w:date="2021-03-16T09:37:00Z">
            <w:rPr>
              <w:sz w:val="22"/>
            </w:rPr>
          </w:rPrChange>
        </w:rPr>
        <w:t xml:space="preserve">from working for the paper by his/her section head after consultation with the </w:t>
      </w:r>
      <w:r w:rsidR="0031618D" w:rsidRPr="00615304">
        <w:rPr>
          <w:rPrChange w:id="824" w:author="Graeme Noble" w:date="2021-03-16T09:37:00Z">
            <w:rPr>
              <w:sz w:val="22"/>
            </w:rPr>
          </w:rPrChange>
        </w:rPr>
        <w:t xml:space="preserve">Editor-in-Chief </w:t>
      </w:r>
      <w:r w:rsidRPr="00615304">
        <w:rPr>
          <w:rPrChange w:id="825" w:author="Graeme Noble" w:date="2021-03-16T09:37:00Z">
            <w:rPr>
              <w:sz w:val="22"/>
            </w:rPr>
          </w:rPrChange>
        </w:rPr>
        <w:t>and Managing Editor</w:t>
      </w:r>
      <w:ins w:id="826" w:author="Graeme Noble" w:date="2021-03-16T10:22:00Z">
        <w:r w:rsidR="00565DED">
          <w:t>;</w:t>
        </w:r>
      </w:ins>
      <w:del w:id="827" w:author="Graeme Noble" w:date="2021-03-16T10:22:00Z">
        <w:r w:rsidRPr="00615304" w:rsidDel="00565DED">
          <w:rPr>
            <w:rPrChange w:id="828" w:author="Graeme Noble" w:date="2021-03-16T09:37:00Z">
              <w:rPr>
                <w:sz w:val="22"/>
              </w:rPr>
            </w:rPrChange>
          </w:rPr>
          <w:delText xml:space="preserve">. </w:delText>
        </w:r>
      </w:del>
    </w:p>
    <w:p w14:paraId="7989A033" w14:textId="3032499D" w:rsidR="007D7FCD" w:rsidRPr="00615304" w:rsidRDefault="007D7FCD" w:rsidP="00565DED">
      <w:pPr>
        <w:pStyle w:val="Heading3"/>
        <w:rPr>
          <w:rPrChange w:id="829" w:author="Graeme Noble" w:date="2021-03-16T09:37:00Z">
            <w:rPr>
              <w:sz w:val="22"/>
            </w:rPr>
          </w:rPrChange>
        </w:rPr>
        <w:pPrChange w:id="830" w:author="Graeme Noble" w:date="2021-03-16T10:22:00Z">
          <w:pPr>
            <w:numPr>
              <w:ilvl w:val="1"/>
              <w:numId w:val="14"/>
            </w:numPr>
            <w:tabs>
              <w:tab w:val="num" w:pos="1440"/>
            </w:tabs>
            <w:ind w:left="1440" w:hanging="720"/>
          </w:pPr>
        </w:pPrChange>
      </w:pPr>
      <w:del w:id="831" w:author="Graeme Noble" w:date="2021-03-16T10:22:00Z">
        <w:r w:rsidRPr="00615304" w:rsidDel="00565DED">
          <w:rPr>
            <w:rPrChange w:id="832" w:author="Graeme Noble" w:date="2021-03-16T09:37:00Z">
              <w:rPr>
                <w:sz w:val="22"/>
              </w:rPr>
            </w:rPrChange>
          </w:rPr>
          <w:delText xml:space="preserve"> </w:delText>
        </w:r>
      </w:del>
      <w:r w:rsidRPr="00615304">
        <w:rPr>
          <w:rPrChange w:id="833" w:author="Graeme Noble" w:date="2021-03-16T09:37:00Z">
            <w:rPr>
              <w:sz w:val="22"/>
            </w:rPr>
          </w:rPrChange>
        </w:rPr>
        <w:t xml:space="preserve">Records of this will be kept in a file in </w:t>
      </w:r>
      <w:ins w:id="834" w:author="Graeme Noble" w:date="2021-03-16T10:09:00Z">
        <w:r w:rsidR="00676FDC">
          <w:t>t</w:t>
        </w:r>
      </w:ins>
      <w:del w:id="835" w:author="Graeme Noble" w:date="2021-03-16T10:09:00Z">
        <w:r w:rsidRPr="00615304" w:rsidDel="00676FDC">
          <w:rPr>
            <w:rPrChange w:id="836" w:author="Graeme Noble" w:date="2021-03-16T09:37:00Z">
              <w:rPr>
                <w:i/>
                <w:sz w:val="22"/>
              </w:rPr>
            </w:rPrChange>
          </w:rPr>
          <w:delText>T</w:delText>
        </w:r>
      </w:del>
      <w:r w:rsidRPr="00615304">
        <w:rPr>
          <w:rPrChange w:id="837" w:author="Graeme Noble" w:date="2021-03-16T09:37:00Z">
            <w:rPr>
              <w:i/>
              <w:sz w:val="22"/>
            </w:rPr>
          </w:rPrChange>
        </w:rPr>
        <w:t>he Silhouette</w:t>
      </w:r>
      <w:r w:rsidRPr="00615304">
        <w:rPr>
          <w:rPrChange w:id="838" w:author="Graeme Noble" w:date="2021-03-16T09:37:00Z">
            <w:rPr>
              <w:sz w:val="22"/>
            </w:rPr>
          </w:rPrChange>
        </w:rPr>
        <w:t xml:space="preserve"> office for seven </w:t>
      </w:r>
      <w:ins w:id="839" w:author="Graeme Noble" w:date="2021-03-16T09:41:00Z">
        <w:r w:rsidR="00CA530B">
          <w:t xml:space="preserve">(7) </w:t>
        </w:r>
      </w:ins>
      <w:r w:rsidRPr="00615304">
        <w:rPr>
          <w:rPrChange w:id="840" w:author="Graeme Noble" w:date="2021-03-16T09:37:00Z">
            <w:rPr>
              <w:sz w:val="22"/>
            </w:rPr>
          </w:rPrChange>
        </w:rPr>
        <w:t>years</w:t>
      </w:r>
      <w:ins w:id="841" w:author="Graeme Noble" w:date="2021-03-16T10:22:00Z">
        <w:r w:rsidR="00565DED">
          <w:t>.</w:t>
        </w:r>
      </w:ins>
      <w:del w:id="842" w:author="Graeme Noble" w:date="2021-03-16T10:22:00Z">
        <w:r w:rsidRPr="00615304" w:rsidDel="00565DED">
          <w:rPr>
            <w:rPrChange w:id="843" w:author="Graeme Noble" w:date="2021-03-16T09:37:00Z">
              <w:rPr>
                <w:sz w:val="22"/>
              </w:rPr>
            </w:rPrChange>
          </w:rPr>
          <w:delText>;</w:delText>
        </w:r>
      </w:del>
    </w:p>
    <w:p w14:paraId="2FD3AE1A" w14:textId="7A083C29" w:rsidR="007D7FCD" w:rsidRPr="00615304" w:rsidDel="00CA530B" w:rsidRDefault="007D7FCD" w:rsidP="00FE346A">
      <w:pPr>
        <w:pStyle w:val="Heading2"/>
        <w:rPr>
          <w:del w:id="844" w:author="Graeme Noble" w:date="2021-03-16T09:41:00Z"/>
          <w:rPrChange w:id="845" w:author="Graeme Noble" w:date="2021-03-16T09:37:00Z">
            <w:rPr>
              <w:del w:id="846" w:author="Graeme Noble" w:date="2021-03-16T09:41:00Z"/>
              <w:sz w:val="22"/>
            </w:rPr>
          </w:rPrChange>
        </w:rPr>
        <w:pPrChange w:id="847" w:author="Graeme Noble" w:date="2021-03-16T10:12:00Z">
          <w:pPr/>
        </w:pPrChange>
      </w:pPr>
    </w:p>
    <w:p w14:paraId="66CAF2BC" w14:textId="32D746A6" w:rsidR="007D7FCD" w:rsidRPr="00615304" w:rsidRDefault="007D7FCD" w:rsidP="00FE346A">
      <w:pPr>
        <w:pStyle w:val="Heading2"/>
        <w:rPr>
          <w:rPrChange w:id="848" w:author="Graeme Noble" w:date="2021-03-16T09:37:00Z">
            <w:rPr>
              <w:sz w:val="22"/>
            </w:rPr>
          </w:rPrChange>
        </w:rPr>
        <w:pPrChange w:id="849" w:author="Graeme Noble" w:date="2021-03-16T10:12:00Z">
          <w:pPr>
            <w:numPr>
              <w:ilvl w:val="1"/>
              <w:numId w:val="14"/>
            </w:numPr>
            <w:tabs>
              <w:tab w:val="num" w:pos="1440"/>
            </w:tabs>
            <w:ind w:left="1440" w:hanging="720"/>
          </w:pPr>
        </w:pPrChange>
      </w:pPr>
      <w:r w:rsidRPr="00615304">
        <w:rPr>
          <w:rPrChange w:id="850" w:author="Graeme Noble" w:date="2021-03-16T09:37:00Z">
            <w:rPr>
              <w:sz w:val="22"/>
            </w:rPr>
          </w:rPrChange>
        </w:rPr>
        <w:t xml:space="preserve">Decisions on dismissal </w:t>
      </w:r>
      <w:r w:rsidR="00386B9D" w:rsidRPr="00615304">
        <w:rPr>
          <w:rPrChange w:id="851" w:author="Graeme Noble" w:date="2021-03-16T09:37:00Z">
            <w:rPr>
              <w:sz w:val="22"/>
            </w:rPr>
          </w:rPrChange>
        </w:rPr>
        <w:t xml:space="preserve">or banning </w:t>
      </w:r>
      <w:r w:rsidRPr="00615304">
        <w:rPr>
          <w:rPrChange w:id="852" w:author="Graeme Noble" w:date="2021-03-16T09:37:00Z">
            <w:rPr>
              <w:sz w:val="22"/>
            </w:rPr>
          </w:rPrChange>
        </w:rPr>
        <w:t>of volunteer</w:t>
      </w:r>
      <w:r w:rsidR="00386B9D" w:rsidRPr="00615304">
        <w:rPr>
          <w:rPrChange w:id="853" w:author="Graeme Noble" w:date="2021-03-16T09:37:00Z">
            <w:rPr>
              <w:sz w:val="22"/>
            </w:rPr>
          </w:rPrChange>
        </w:rPr>
        <w:t>s,</w:t>
      </w:r>
      <w:r w:rsidRPr="00615304">
        <w:rPr>
          <w:rPrChange w:id="854" w:author="Graeme Noble" w:date="2021-03-16T09:37:00Z">
            <w:rPr>
              <w:sz w:val="22"/>
            </w:rPr>
          </w:rPrChange>
        </w:rPr>
        <w:t xml:space="preserve"> staff members or contributors may be appealed to </w:t>
      </w:r>
      <w:del w:id="855" w:author="Graeme Noble" w:date="2021-03-16T10:09:00Z">
        <w:r w:rsidRPr="00615304" w:rsidDel="00676FDC">
          <w:rPr>
            <w:rPrChange w:id="856" w:author="Graeme Noble" w:date="2021-03-16T09:37:00Z">
              <w:rPr>
                <w:i/>
                <w:sz w:val="22"/>
              </w:rPr>
            </w:rPrChange>
          </w:rPr>
          <w:delText xml:space="preserve">The </w:delText>
        </w:r>
      </w:del>
      <w:ins w:id="857" w:author="Graeme Noble" w:date="2021-03-16T10:09:00Z">
        <w:r w:rsidR="00676FDC">
          <w:t>t</w:t>
        </w:r>
        <w:r w:rsidR="00676FDC" w:rsidRPr="00615304">
          <w:rPr>
            <w:rPrChange w:id="858" w:author="Graeme Noble" w:date="2021-03-16T09:37:00Z">
              <w:rPr>
                <w:i/>
                <w:sz w:val="22"/>
              </w:rPr>
            </w:rPrChange>
          </w:rPr>
          <w:t xml:space="preserve">he </w:t>
        </w:r>
      </w:ins>
      <w:r w:rsidRPr="00615304">
        <w:rPr>
          <w:rPrChange w:id="859" w:author="Graeme Noble" w:date="2021-03-16T09:37:00Z">
            <w:rPr>
              <w:i/>
              <w:sz w:val="22"/>
            </w:rPr>
          </w:rPrChange>
        </w:rPr>
        <w:t>Silhouette</w:t>
      </w:r>
      <w:r w:rsidRPr="00615304">
        <w:rPr>
          <w:rPrChange w:id="860" w:author="Graeme Noble" w:date="2021-03-16T09:37:00Z">
            <w:rPr>
              <w:sz w:val="22"/>
            </w:rPr>
          </w:rPrChange>
        </w:rPr>
        <w:t xml:space="preserve"> Board of Publication.</w:t>
      </w:r>
    </w:p>
    <w:p w14:paraId="12CF0797" w14:textId="28F8DA2C" w:rsidR="007D7FCD" w:rsidRPr="00FE346A" w:rsidDel="00CA530B" w:rsidRDefault="007D7FCD">
      <w:pPr>
        <w:rPr>
          <w:del w:id="861" w:author="Graeme Noble" w:date="2021-03-16T09:41:00Z"/>
          <w:sz w:val="22"/>
        </w:rPr>
      </w:pPr>
    </w:p>
    <w:p w14:paraId="2B62F7E9" w14:textId="23DDCCBC" w:rsidR="007D7FCD" w:rsidRPr="00615304" w:rsidRDefault="007D7FCD" w:rsidP="00FE346A">
      <w:pPr>
        <w:pStyle w:val="Heading1"/>
        <w:rPr>
          <w:rPrChange w:id="862" w:author="Graeme Noble" w:date="2021-03-16T09:37:00Z">
            <w:rPr>
              <w:sz w:val="28"/>
            </w:rPr>
          </w:rPrChange>
        </w:rPr>
        <w:pPrChange w:id="863" w:author="Graeme Noble" w:date="2021-03-16T10:12:00Z">
          <w:pPr/>
        </w:pPrChange>
      </w:pPr>
      <w:del w:id="864" w:author="Graeme Noble" w:date="2021-03-16T09:40:00Z">
        <w:r w:rsidRPr="00615304" w:rsidDel="00CA530B">
          <w:rPr>
            <w:rPrChange w:id="865" w:author="Graeme Noble" w:date="2021-03-16T09:37:00Z">
              <w:rPr>
                <w:sz w:val="28"/>
              </w:rPr>
            </w:rPrChange>
          </w:rPr>
          <w:delText>7.</w:delText>
        </w:r>
        <w:r w:rsidRPr="00615304" w:rsidDel="00CA530B">
          <w:rPr>
            <w:rPrChange w:id="866" w:author="Graeme Noble" w:date="2021-03-16T09:37:00Z">
              <w:rPr>
                <w:sz w:val="28"/>
              </w:rPr>
            </w:rPrChange>
          </w:rPr>
          <w:tab/>
        </w:r>
      </w:del>
      <w:r w:rsidR="003441CD" w:rsidRPr="00615304">
        <w:rPr>
          <w:rPrChange w:id="867" w:author="Graeme Noble" w:date="2021-03-16T09:37:00Z">
            <w:rPr>
              <w:sz w:val="28"/>
            </w:rPr>
          </w:rPrChange>
        </w:rPr>
        <w:t xml:space="preserve">Vacancies </w:t>
      </w:r>
    </w:p>
    <w:p w14:paraId="0ECD6723" w14:textId="7C456ED7" w:rsidR="007D7FCD" w:rsidRPr="00FE346A" w:rsidDel="00CA530B" w:rsidRDefault="007D7FCD">
      <w:pPr>
        <w:rPr>
          <w:del w:id="868" w:author="Graeme Noble" w:date="2021-03-16T09:41:00Z"/>
          <w:sz w:val="22"/>
        </w:rPr>
      </w:pPr>
    </w:p>
    <w:p w14:paraId="78FA53BF" w14:textId="77777777" w:rsidR="007D7FCD" w:rsidRPr="00615304" w:rsidRDefault="007D7FCD" w:rsidP="00FE346A">
      <w:pPr>
        <w:pStyle w:val="Heading2"/>
        <w:rPr>
          <w:rPrChange w:id="869" w:author="Graeme Noble" w:date="2021-03-16T09:37:00Z">
            <w:rPr>
              <w:rFonts w:ascii="Helvetica" w:hAnsi="Helvetica"/>
            </w:rPr>
          </w:rPrChange>
        </w:rPr>
        <w:pPrChange w:id="870" w:author="Graeme Noble" w:date="2021-03-16T10:12:00Z">
          <w:pPr>
            <w:pStyle w:val="BodyText"/>
            <w:numPr>
              <w:ilvl w:val="1"/>
              <w:numId w:val="15"/>
            </w:numPr>
            <w:tabs>
              <w:tab w:val="num" w:pos="1440"/>
            </w:tabs>
            <w:ind w:left="1440" w:hanging="720"/>
          </w:pPr>
        </w:pPrChange>
      </w:pPr>
      <w:r w:rsidRPr="00615304">
        <w:rPr>
          <w:rPrChange w:id="871" w:author="Graeme Noble" w:date="2021-03-16T09:37:00Z">
            <w:rPr>
              <w:rFonts w:ascii="Helvetica" w:hAnsi="Helvetica"/>
            </w:rPr>
          </w:rPrChange>
        </w:rPr>
        <w:t>In the cases of resignation or dismissal, vacancies on the Editorial Board shall be filled accordingly to the following guidelines:</w:t>
      </w:r>
    </w:p>
    <w:p w14:paraId="366BC2C5" w14:textId="5289671C" w:rsidR="007D7FCD" w:rsidRPr="00615304" w:rsidDel="00CA530B" w:rsidRDefault="007D7FCD" w:rsidP="007D7FCD">
      <w:pPr>
        <w:pStyle w:val="BodyText"/>
        <w:ind w:left="720"/>
        <w:rPr>
          <w:del w:id="872" w:author="Graeme Noble" w:date="2021-03-16T09:41:00Z"/>
          <w:rFonts w:ascii="Helvetica" w:hAnsi="Helvetica"/>
          <w:rPrChange w:id="873" w:author="Graeme Noble" w:date="2021-03-16T09:37:00Z">
            <w:rPr>
              <w:del w:id="874" w:author="Graeme Noble" w:date="2021-03-16T09:41:00Z"/>
              <w:rFonts w:ascii="Helvetica" w:hAnsi="Helvetica"/>
            </w:rPr>
          </w:rPrChange>
        </w:rPr>
      </w:pPr>
    </w:p>
    <w:p w14:paraId="5F1BC71F" w14:textId="77777777" w:rsidR="007D7FCD" w:rsidRPr="00615304" w:rsidRDefault="007D7FCD" w:rsidP="00FE346A">
      <w:pPr>
        <w:pStyle w:val="Heading3"/>
        <w:rPr>
          <w:rPrChange w:id="875" w:author="Graeme Noble" w:date="2021-03-16T09:37:00Z">
            <w:rPr>
              <w:sz w:val="22"/>
            </w:rPr>
          </w:rPrChange>
        </w:rPr>
        <w:pPrChange w:id="876" w:author="Graeme Noble" w:date="2021-03-16T10:12:00Z">
          <w:pPr>
            <w:numPr>
              <w:ilvl w:val="2"/>
              <w:numId w:val="15"/>
            </w:numPr>
            <w:tabs>
              <w:tab w:val="num" w:pos="2160"/>
            </w:tabs>
            <w:ind w:left="2160" w:hanging="720"/>
          </w:pPr>
        </w:pPrChange>
      </w:pPr>
      <w:r w:rsidRPr="00615304">
        <w:rPr>
          <w:rPrChange w:id="877" w:author="Graeme Noble" w:date="2021-03-16T09:37:00Z">
            <w:rPr>
              <w:sz w:val="22"/>
            </w:rPr>
          </w:rPrChange>
        </w:rPr>
        <w:lastRenderedPageBreak/>
        <w:t xml:space="preserve">If the position of </w:t>
      </w:r>
      <w:r w:rsidR="00451CBB" w:rsidRPr="00615304">
        <w:rPr>
          <w:rPrChange w:id="878" w:author="Graeme Noble" w:date="2021-03-16T09:37:00Z">
            <w:rPr>
              <w:sz w:val="22"/>
            </w:rPr>
          </w:rPrChange>
        </w:rPr>
        <w:t>Editor-in-Chief</w:t>
      </w:r>
      <w:r w:rsidRPr="00615304">
        <w:rPr>
          <w:rPrChange w:id="879" w:author="Graeme Noble" w:date="2021-03-16T09:37:00Z">
            <w:rPr>
              <w:sz w:val="22"/>
            </w:rPr>
          </w:rPrChange>
        </w:rPr>
        <w:t xml:space="preserve"> is vacated it will be filled according to this schedule:</w:t>
      </w:r>
    </w:p>
    <w:p w14:paraId="47B2DC02" w14:textId="0EBA2DDD" w:rsidR="007D7FCD" w:rsidRPr="00615304" w:rsidDel="00CA530B" w:rsidRDefault="007D7FCD" w:rsidP="00FE346A">
      <w:pPr>
        <w:pStyle w:val="Heading4"/>
        <w:rPr>
          <w:del w:id="880" w:author="Graeme Noble" w:date="2021-03-16T09:41:00Z"/>
          <w:rPrChange w:id="881" w:author="Graeme Noble" w:date="2021-03-16T09:37:00Z">
            <w:rPr>
              <w:del w:id="882" w:author="Graeme Noble" w:date="2021-03-16T09:41:00Z"/>
              <w:sz w:val="22"/>
            </w:rPr>
          </w:rPrChange>
        </w:rPr>
        <w:pPrChange w:id="883" w:author="Graeme Noble" w:date="2021-03-16T10:12:00Z">
          <w:pPr>
            <w:ind w:left="1440"/>
          </w:pPr>
        </w:pPrChange>
      </w:pPr>
    </w:p>
    <w:p w14:paraId="240011A9" w14:textId="31B24388" w:rsidR="00676FDC" w:rsidRDefault="002B0061" w:rsidP="00FE346A">
      <w:pPr>
        <w:pStyle w:val="Heading4"/>
        <w:rPr>
          <w:ins w:id="884" w:author="Graeme Noble" w:date="2021-03-16T10:09:00Z"/>
        </w:rPr>
        <w:pPrChange w:id="885" w:author="Graeme Noble" w:date="2021-03-16T10:12:00Z">
          <w:pPr>
            <w:numPr>
              <w:ilvl w:val="3"/>
              <w:numId w:val="15"/>
            </w:numPr>
            <w:tabs>
              <w:tab w:val="num" w:pos="2880"/>
            </w:tabs>
            <w:ind w:left="2880" w:hanging="720"/>
          </w:pPr>
        </w:pPrChange>
      </w:pPr>
      <w:r w:rsidRPr="00615304">
        <w:rPr>
          <w:rPrChange w:id="886" w:author="Graeme Noble" w:date="2021-03-16T09:37:00Z">
            <w:rPr>
              <w:sz w:val="22"/>
            </w:rPr>
          </w:rPrChange>
        </w:rPr>
        <w:t>A</w:t>
      </w:r>
      <w:r w:rsidR="007D7FCD" w:rsidRPr="00615304">
        <w:rPr>
          <w:rPrChange w:id="887" w:author="Graeme Noble" w:date="2021-03-16T09:37:00Z">
            <w:rPr>
              <w:sz w:val="22"/>
            </w:rPr>
          </w:rPrChange>
        </w:rPr>
        <w:t xml:space="preserve"> replacement will be hired according to the procedures outlined regarding the hiring of the </w:t>
      </w:r>
      <w:r w:rsidR="00451CBB" w:rsidRPr="00615304">
        <w:rPr>
          <w:rPrChange w:id="888" w:author="Graeme Noble" w:date="2021-03-16T09:37:00Z">
            <w:rPr>
              <w:sz w:val="22"/>
            </w:rPr>
          </w:rPrChange>
        </w:rPr>
        <w:t>Editor-in-Chief</w:t>
      </w:r>
      <w:r w:rsidR="007D7FCD" w:rsidRPr="00615304">
        <w:rPr>
          <w:rPrChange w:id="889" w:author="Graeme Noble" w:date="2021-03-16T09:37:00Z">
            <w:rPr>
              <w:sz w:val="22"/>
            </w:rPr>
          </w:rPrChange>
        </w:rPr>
        <w:t xml:space="preserve"> with the appropriate changes to dates and deadlines</w:t>
      </w:r>
      <w:ins w:id="890" w:author="Graeme Noble" w:date="2021-03-16T10:09:00Z">
        <w:r w:rsidR="00676FDC">
          <w:t>;</w:t>
        </w:r>
      </w:ins>
      <w:del w:id="891" w:author="Graeme Noble" w:date="2021-03-16T10:09:00Z">
        <w:r w:rsidR="007D7FCD" w:rsidRPr="00615304" w:rsidDel="00676FDC">
          <w:rPr>
            <w:rPrChange w:id="892" w:author="Graeme Noble" w:date="2021-03-16T09:37:00Z">
              <w:rPr>
                <w:sz w:val="22"/>
              </w:rPr>
            </w:rPrChange>
          </w:rPr>
          <w:delText xml:space="preserve">.  </w:delText>
        </w:r>
      </w:del>
    </w:p>
    <w:p w14:paraId="148537E9" w14:textId="77777777" w:rsidR="00B26E6E" w:rsidRDefault="007D7FCD" w:rsidP="00FE346A">
      <w:pPr>
        <w:pStyle w:val="Heading4"/>
        <w:rPr>
          <w:ins w:id="893" w:author="Graeme Noble" w:date="2021-03-16T10:24:00Z"/>
        </w:rPr>
      </w:pPr>
      <w:r w:rsidRPr="00615304">
        <w:rPr>
          <w:rPrChange w:id="894" w:author="Graeme Noble" w:date="2021-03-16T09:37:00Z">
            <w:rPr>
              <w:sz w:val="22"/>
            </w:rPr>
          </w:rPrChange>
        </w:rPr>
        <w:t xml:space="preserve">In the interim, the Managing Editor shall act as </w:t>
      </w:r>
      <w:r w:rsidR="00451CBB" w:rsidRPr="00615304">
        <w:rPr>
          <w:rPrChange w:id="895" w:author="Graeme Noble" w:date="2021-03-16T09:37:00Z">
            <w:rPr>
              <w:sz w:val="22"/>
            </w:rPr>
          </w:rPrChange>
        </w:rPr>
        <w:t>Editor-in-</w:t>
      </w:r>
      <w:proofErr w:type="gramStart"/>
      <w:r w:rsidR="00451CBB" w:rsidRPr="00615304">
        <w:rPr>
          <w:rPrChange w:id="896" w:author="Graeme Noble" w:date="2021-03-16T09:37:00Z">
            <w:rPr>
              <w:sz w:val="22"/>
            </w:rPr>
          </w:rPrChange>
        </w:rPr>
        <w:t>Chief</w:t>
      </w:r>
      <w:r w:rsidRPr="00615304">
        <w:rPr>
          <w:rPrChange w:id="897" w:author="Graeme Noble" w:date="2021-03-16T09:37:00Z">
            <w:rPr>
              <w:sz w:val="22"/>
            </w:rPr>
          </w:rPrChange>
        </w:rPr>
        <w:t>;</w:t>
      </w:r>
      <w:proofErr w:type="gramEnd"/>
      <w:r w:rsidR="002B0061" w:rsidRPr="00615304">
        <w:rPr>
          <w:rPrChange w:id="898" w:author="Graeme Noble" w:date="2021-03-16T09:37:00Z">
            <w:rPr>
              <w:sz w:val="22"/>
            </w:rPr>
          </w:rPrChange>
        </w:rPr>
        <w:t xml:space="preserve"> </w:t>
      </w:r>
    </w:p>
    <w:p w14:paraId="33AF1A36" w14:textId="263A0D57" w:rsidR="007D7FCD" w:rsidRPr="00615304" w:rsidRDefault="002B0061" w:rsidP="00B26E6E">
      <w:pPr>
        <w:pStyle w:val="Heading5"/>
        <w:rPr>
          <w:rPrChange w:id="899" w:author="Graeme Noble" w:date="2021-03-16T09:37:00Z">
            <w:rPr>
              <w:sz w:val="22"/>
            </w:rPr>
          </w:rPrChange>
        </w:rPr>
        <w:pPrChange w:id="900" w:author="Graeme Noble" w:date="2021-03-16T10:24:00Z">
          <w:pPr>
            <w:numPr>
              <w:ilvl w:val="3"/>
              <w:numId w:val="15"/>
            </w:numPr>
            <w:tabs>
              <w:tab w:val="num" w:pos="2880"/>
            </w:tabs>
            <w:ind w:left="2880" w:hanging="720"/>
          </w:pPr>
        </w:pPrChange>
      </w:pPr>
      <w:del w:id="901" w:author="Graeme Noble" w:date="2021-03-16T10:24:00Z">
        <w:r w:rsidRPr="00615304" w:rsidDel="00B26E6E">
          <w:rPr>
            <w:rPrChange w:id="902" w:author="Graeme Noble" w:date="2021-03-16T09:37:00Z">
              <w:rPr>
                <w:sz w:val="22"/>
              </w:rPr>
            </w:rPrChange>
          </w:rPr>
          <w:delText>i</w:delText>
        </w:r>
      </w:del>
      <w:ins w:id="903" w:author="Graeme Noble" w:date="2021-03-16T10:24:00Z">
        <w:r w:rsidR="00B26E6E">
          <w:t>I</w:t>
        </w:r>
      </w:ins>
      <w:r w:rsidRPr="00615304">
        <w:rPr>
          <w:rPrChange w:id="904" w:author="Graeme Noble" w:date="2021-03-16T09:37:00Z">
            <w:rPr>
              <w:sz w:val="22"/>
            </w:rPr>
          </w:rPrChange>
        </w:rPr>
        <w:t>f willing</w:t>
      </w:r>
      <w:r w:rsidR="007D7FCD" w:rsidRPr="00615304">
        <w:rPr>
          <w:rPrChange w:id="905" w:author="Graeme Noble" w:date="2021-03-16T09:37:00Z">
            <w:rPr>
              <w:sz w:val="22"/>
            </w:rPr>
          </w:rPrChange>
        </w:rPr>
        <w:t>, the position shall be filled by the Managing Editor</w:t>
      </w:r>
      <w:r w:rsidR="00386B9D" w:rsidRPr="00615304">
        <w:rPr>
          <w:rPrChange w:id="906" w:author="Graeme Noble" w:date="2021-03-16T09:37:00Z">
            <w:rPr>
              <w:sz w:val="22"/>
            </w:rPr>
          </w:rPrChange>
        </w:rPr>
        <w:t xml:space="preserve"> for the rest of the term of office</w:t>
      </w:r>
      <w:ins w:id="907" w:author="Graeme Noble" w:date="2021-03-16T10:24:00Z">
        <w:r w:rsidR="00B26E6E">
          <w:t>.</w:t>
        </w:r>
      </w:ins>
      <w:del w:id="908" w:author="Graeme Noble" w:date="2021-03-16T10:24:00Z">
        <w:r w:rsidR="007D7FCD" w:rsidRPr="00615304" w:rsidDel="00B26E6E">
          <w:rPr>
            <w:rPrChange w:id="909" w:author="Graeme Noble" w:date="2021-03-16T09:37:00Z">
              <w:rPr>
                <w:sz w:val="22"/>
              </w:rPr>
            </w:rPrChange>
          </w:rPr>
          <w:delText>;</w:delText>
        </w:r>
      </w:del>
    </w:p>
    <w:p w14:paraId="5F8D4928" w14:textId="177E1F3A" w:rsidR="007D7FCD" w:rsidRPr="00FE346A" w:rsidDel="00CA530B" w:rsidRDefault="007D7FCD" w:rsidP="007D7FCD">
      <w:pPr>
        <w:ind w:left="2160"/>
        <w:rPr>
          <w:del w:id="910" w:author="Graeme Noble" w:date="2021-03-16T09:41:00Z"/>
          <w:sz w:val="22"/>
        </w:rPr>
      </w:pPr>
    </w:p>
    <w:p w14:paraId="4A3C5E92" w14:textId="0EC6CB95" w:rsidR="007D7FCD" w:rsidRPr="00615304" w:rsidRDefault="007D7FCD" w:rsidP="00FE346A">
      <w:pPr>
        <w:pStyle w:val="Heading3"/>
        <w:rPr>
          <w:rPrChange w:id="911" w:author="Graeme Noble" w:date="2021-03-16T09:37:00Z">
            <w:rPr>
              <w:sz w:val="22"/>
            </w:rPr>
          </w:rPrChange>
        </w:rPr>
        <w:pPrChange w:id="912" w:author="Graeme Noble" w:date="2021-03-16T10:12:00Z">
          <w:pPr>
            <w:numPr>
              <w:ilvl w:val="2"/>
              <w:numId w:val="15"/>
            </w:numPr>
            <w:tabs>
              <w:tab w:val="num" w:pos="2160"/>
            </w:tabs>
            <w:ind w:left="2160" w:hanging="720"/>
          </w:pPr>
        </w:pPrChange>
      </w:pPr>
      <w:r w:rsidRPr="00615304">
        <w:rPr>
          <w:rPrChange w:id="913" w:author="Graeme Noble" w:date="2021-03-16T09:37:00Z">
            <w:rPr>
              <w:sz w:val="22"/>
            </w:rPr>
          </w:rPrChange>
        </w:rPr>
        <w:t xml:space="preserve">Vacancies in the remaining positions on the Editorial Board will be filled according to the </w:t>
      </w:r>
      <w:r w:rsidR="00386B9D" w:rsidRPr="00615304">
        <w:rPr>
          <w:rPrChange w:id="914" w:author="Graeme Noble" w:date="2021-03-16T09:37:00Z">
            <w:rPr>
              <w:sz w:val="22"/>
            </w:rPr>
          </w:rPrChange>
        </w:rPr>
        <w:t xml:space="preserve">appropriate </w:t>
      </w:r>
      <w:r w:rsidRPr="00615304">
        <w:rPr>
          <w:rPrChange w:id="915" w:author="Graeme Noble" w:date="2021-03-16T09:37:00Z">
            <w:rPr>
              <w:sz w:val="22"/>
            </w:rPr>
          </w:rPrChange>
        </w:rPr>
        <w:t xml:space="preserve">procedures </w:t>
      </w:r>
      <w:r w:rsidR="00386B9D" w:rsidRPr="00615304">
        <w:rPr>
          <w:rPrChange w:id="916" w:author="Graeme Noble" w:date="2021-03-16T09:37:00Z">
            <w:rPr>
              <w:sz w:val="22"/>
            </w:rPr>
          </w:rPrChange>
        </w:rPr>
        <w:t xml:space="preserve">outlined in </w:t>
      </w:r>
      <w:ins w:id="917" w:author="Graeme Noble" w:date="2021-03-16T10:09:00Z">
        <w:r w:rsidR="00676FDC" w:rsidRPr="00676FDC">
          <w:rPr>
            <w:b/>
            <w:bCs/>
            <w:rPrChange w:id="918" w:author="Graeme Noble" w:date="2021-03-16T10:10:00Z">
              <w:rPr>
                <w:sz w:val="22"/>
              </w:rPr>
            </w:rPrChange>
          </w:rPr>
          <w:t xml:space="preserve">CFMU </w:t>
        </w:r>
      </w:ins>
      <w:ins w:id="919" w:author="Graeme Noble" w:date="2021-03-16T10:10:00Z">
        <w:r w:rsidR="00676FDC" w:rsidRPr="00676FDC">
          <w:rPr>
            <w:b/>
            <w:bCs/>
            <w:rPrChange w:id="920" w:author="Graeme Noble" w:date="2021-03-16T10:10:00Z">
              <w:rPr>
                <w:sz w:val="22"/>
              </w:rPr>
            </w:rPrChange>
          </w:rPr>
          <w:t xml:space="preserve">Operating Policy 9 – The Silhouette, </w:t>
        </w:r>
      </w:ins>
      <w:r w:rsidR="00386B9D" w:rsidRPr="00676FDC">
        <w:rPr>
          <w:b/>
          <w:bCs/>
          <w:rPrChange w:id="921" w:author="Graeme Noble" w:date="2021-03-16T10:10:00Z">
            <w:rPr>
              <w:sz w:val="22"/>
            </w:rPr>
          </w:rPrChange>
        </w:rPr>
        <w:t>Section 4 – Personnel Selection</w:t>
      </w:r>
      <w:r w:rsidRPr="00615304">
        <w:rPr>
          <w:rPrChange w:id="922" w:author="Graeme Noble" w:date="2021-03-16T09:37:00Z">
            <w:rPr>
              <w:sz w:val="22"/>
            </w:rPr>
          </w:rPrChange>
        </w:rPr>
        <w:t>.</w:t>
      </w:r>
    </w:p>
    <w:p w14:paraId="76427580" w14:textId="5C80A06D" w:rsidR="00B03E0A" w:rsidRPr="00FE346A" w:rsidDel="00CA530B" w:rsidRDefault="00B03E0A" w:rsidP="007D7FCD">
      <w:pPr>
        <w:rPr>
          <w:del w:id="923" w:author="Graeme Noble" w:date="2021-03-16T09:41:00Z"/>
          <w:sz w:val="22"/>
        </w:rPr>
      </w:pPr>
    </w:p>
    <w:p w14:paraId="19709DB8" w14:textId="0F040511" w:rsidR="007D7FCD" w:rsidRPr="00615304" w:rsidRDefault="007D7FCD" w:rsidP="00FE346A">
      <w:pPr>
        <w:pStyle w:val="Heading1"/>
        <w:rPr>
          <w:rPrChange w:id="924" w:author="Graeme Noble" w:date="2021-03-16T09:37:00Z">
            <w:rPr>
              <w:sz w:val="28"/>
            </w:rPr>
          </w:rPrChange>
        </w:rPr>
        <w:pPrChange w:id="925" w:author="Graeme Noble" w:date="2021-03-16T10:12:00Z">
          <w:pPr/>
        </w:pPrChange>
      </w:pPr>
      <w:del w:id="926" w:author="Graeme Noble" w:date="2021-03-16T09:40:00Z">
        <w:r w:rsidRPr="00615304" w:rsidDel="00CA530B">
          <w:rPr>
            <w:rPrChange w:id="927" w:author="Graeme Noble" w:date="2021-03-16T09:37:00Z">
              <w:rPr>
                <w:sz w:val="28"/>
              </w:rPr>
            </w:rPrChange>
          </w:rPr>
          <w:delText>8.</w:delText>
        </w:r>
        <w:r w:rsidRPr="00615304" w:rsidDel="00CA530B">
          <w:rPr>
            <w:rPrChange w:id="928" w:author="Graeme Noble" w:date="2021-03-16T09:37:00Z">
              <w:rPr>
                <w:sz w:val="28"/>
              </w:rPr>
            </w:rPrChange>
          </w:rPr>
          <w:tab/>
        </w:r>
      </w:del>
      <w:r w:rsidR="003441CD" w:rsidRPr="00615304">
        <w:rPr>
          <w:rPrChange w:id="929" w:author="Graeme Noble" w:date="2021-03-16T09:37:00Z">
            <w:rPr>
              <w:sz w:val="28"/>
            </w:rPr>
          </w:rPrChange>
        </w:rPr>
        <w:t xml:space="preserve">Finances </w:t>
      </w:r>
      <w:r w:rsidRPr="00615304">
        <w:rPr>
          <w:rPrChange w:id="930" w:author="Graeme Noble" w:date="2021-03-16T09:37:00Z">
            <w:rPr>
              <w:sz w:val="28"/>
            </w:rPr>
          </w:rPrChange>
        </w:rPr>
        <w:t xml:space="preserve"> </w:t>
      </w:r>
    </w:p>
    <w:p w14:paraId="105F49B4" w14:textId="4D9763D1" w:rsidR="007D7FCD" w:rsidRPr="00FE346A" w:rsidDel="00CA530B" w:rsidRDefault="007D7FCD">
      <w:pPr>
        <w:rPr>
          <w:del w:id="931" w:author="Graeme Noble" w:date="2021-03-16T09:41:00Z"/>
          <w:sz w:val="22"/>
        </w:rPr>
      </w:pPr>
    </w:p>
    <w:p w14:paraId="219403F8" w14:textId="77777777" w:rsidR="00565DED" w:rsidRDefault="007D7FCD" w:rsidP="00FE346A">
      <w:pPr>
        <w:pStyle w:val="Heading2"/>
        <w:rPr>
          <w:ins w:id="932" w:author="Graeme Noble" w:date="2021-03-16T10:22:00Z"/>
        </w:rPr>
      </w:pPr>
      <w:r w:rsidRPr="00615304">
        <w:rPr>
          <w:rPrChange w:id="933" w:author="Graeme Noble" w:date="2021-03-16T09:37:00Z">
            <w:rPr>
              <w:i/>
              <w:iCs/>
            </w:rPr>
          </w:rPrChange>
        </w:rPr>
        <w:t>The Silhouette</w:t>
      </w:r>
      <w:r w:rsidRPr="00FE346A">
        <w:t xml:space="preserve"> shall be a funded </w:t>
      </w:r>
      <w:ins w:id="934" w:author="John McGowan" w:date="2021-02-24T22:54:00Z">
        <w:del w:id="935" w:author="VP Finance, Jessica Anderson" w:date="2021-03-10T21:43:00Z">
          <w:r w:rsidRPr="00615304" w:rsidDel="009A2F21">
            <w:rPr>
              <w:rPrChange w:id="936" w:author="Graeme Noble" w:date="2021-03-16T09:37:00Z">
                <w:rPr/>
              </w:rPrChange>
            </w:rPr>
            <w:delText>divison</w:delText>
          </w:r>
        </w:del>
      </w:ins>
      <w:ins w:id="937" w:author="VP Finance, Jessica Anderson" w:date="2021-03-10T21:43:00Z">
        <w:r w:rsidR="04BC2E00" w:rsidRPr="00615304">
          <w:rPr>
            <w:rPrChange w:id="938" w:author="Graeme Noble" w:date="2021-03-16T09:37:00Z">
              <w:rPr/>
            </w:rPrChange>
          </w:rPr>
          <w:t>division</w:t>
        </w:r>
      </w:ins>
      <w:del w:id="939" w:author="John McGowan" w:date="2021-02-24T22:54:00Z">
        <w:r w:rsidRPr="00615304" w:rsidDel="007D7FCD">
          <w:rPr>
            <w:rPrChange w:id="940" w:author="Graeme Noble" w:date="2021-03-16T09:37:00Z">
              <w:rPr/>
            </w:rPrChange>
          </w:rPr>
          <w:delText>service</w:delText>
        </w:r>
      </w:del>
      <w:r w:rsidRPr="00615304">
        <w:rPr>
          <w:rPrChange w:id="941" w:author="Graeme Noble" w:date="2021-03-16T09:37:00Z">
            <w:rPr/>
          </w:rPrChange>
        </w:rPr>
        <w:t xml:space="preserve"> of the </w:t>
      </w:r>
      <w:del w:id="942" w:author="John McGowan" w:date="2021-02-24T22:53:00Z">
        <w:r w:rsidRPr="00615304" w:rsidDel="007D7FCD">
          <w:rPr>
            <w:rPrChange w:id="943" w:author="Graeme Noble" w:date="2021-03-16T09:37:00Z">
              <w:rPr/>
            </w:rPrChange>
          </w:rPr>
          <w:delText>McMaster Students Union</w:delText>
        </w:r>
      </w:del>
      <w:ins w:id="944" w:author="John McGowan" w:date="2021-02-24T22:53:00Z">
        <w:r w:rsidR="009A2F21" w:rsidRPr="00615304">
          <w:rPr>
            <w:rPrChange w:id="945" w:author="Graeme Noble" w:date="2021-03-16T09:37:00Z">
              <w:rPr/>
            </w:rPrChange>
          </w:rPr>
          <w:t>CFMU Inc</w:t>
        </w:r>
      </w:ins>
      <w:r w:rsidRPr="00615304">
        <w:rPr>
          <w:rPrChange w:id="946" w:author="Graeme Noble" w:date="2021-03-16T09:37:00Z">
            <w:rPr/>
          </w:rPrChange>
        </w:rPr>
        <w:t xml:space="preserve">.  </w:t>
      </w:r>
    </w:p>
    <w:p w14:paraId="329B3829" w14:textId="7B2C7A07" w:rsidR="007D7FCD" w:rsidRPr="00615304" w:rsidRDefault="007D7FCD" w:rsidP="00565DED">
      <w:pPr>
        <w:pStyle w:val="Heading3"/>
        <w:rPr>
          <w:rPrChange w:id="947" w:author="Graeme Noble" w:date="2021-03-16T09:37:00Z">
            <w:rPr>
              <w:rFonts w:ascii="Helvetica" w:hAnsi="Helvetica"/>
            </w:rPr>
          </w:rPrChange>
        </w:rPr>
        <w:pPrChange w:id="948" w:author="Graeme Noble" w:date="2021-03-16T10:22:00Z">
          <w:pPr>
            <w:pStyle w:val="BodyText"/>
            <w:numPr>
              <w:ilvl w:val="1"/>
              <w:numId w:val="16"/>
            </w:numPr>
            <w:tabs>
              <w:tab w:val="num" w:pos="1440"/>
            </w:tabs>
            <w:ind w:left="1440" w:hanging="720"/>
          </w:pPr>
        </w:pPrChange>
      </w:pPr>
      <w:r w:rsidRPr="00615304">
        <w:rPr>
          <w:rPrChange w:id="949" w:author="Graeme Noble" w:date="2021-03-16T09:37:00Z">
            <w:rPr>
              <w:rFonts w:ascii="Helvetica" w:hAnsi="Helvetica"/>
            </w:rPr>
          </w:rPrChange>
        </w:rPr>
        <w:t xml:space="preserve">As such, </w:t>
      </w:r>
      <w:ins w:id="950" w:author="John McGowan" w:date="2021-02-24T22:54:00Z">
        <w:r w:rsidR="009A2F21" w:rsidRPr="00615304">
          <w:rPr>
            <w:rPrChange w:id="951" w:author="Graeme Noble" w:date="2021-03-16T09:37:00Z">
              <w:rPr>
                <w:rFonts w:ascii="Helvetica" w:hAnsi="Helvetica"/>
              </w:rPr>
            </w:rPrChange>
          </w:rPr>
          <w:t>CFMU Inc.</w:t>
        </w:r>
      </w:ins>
      <w:del w:id="952" w:author="John McGowan" w:date="2021-02-24T22:54:00Z">
        <w:r w:rsidRPr="00615304" w:rsidDel="007D7FCD">
          <w:rPr>
            <w:rPrChange w:id="953" w:author="Graeme Noble" w:date="2021-03-16T09:37:00Z">
              <w:rPr>
                <w:rFonts w:ascii="Helvetica" w:hAnsi="Helvetica"/>
              </w:rPr>
            </w:rPrChange>
          </w:rPr>
          <w:delText>the</w:delText>
        </w:r>
      </w:del>
      <w:del w:id="954" w:author="John McGowan" w:date="2021-02-24T22:53:00Z">
        <w:r w:rsidRPr="00615304" w:rsidDel="007D7FCD">
          <w:rPr>
            <w:rPrChange w:id="955" w:author="Graeme Noble" w:date="2021-03-16T09:37:00Z">
              <w:rPr>
                <w:rFonts w:ascii="Helvetica" w:hAnsi="Helvetica"/>
              </w:rPr>
            </w:rPrChange>
          </w:rPr>
          <w:delText xml:space="preserve"> MSU</w:delText>
        </w:r>
      </w:del>
      <w:r w:rsidRPr="00615304">
        <w:rPr>
          <w:rPrChange w:id="956" w:author="Graeme Noble" w:date="2021-03-16T09:37:00Z">
            <w:rPr>
              <w:rFonts w:ascii="Helvetica" w:hAnsi="Helvetica"/>
            </w:rPr>
          </w:rPrChange>
        </w:rPr>
        <w:t xml:space="preserve"> shall maintain a regular flow of financing throughout the publication year </w:t>
      </w:r>
      <w:proofErr w:type="gramStart"/>
      <w:r w:rsidRPr="00615304">
        <w:rPr>
          <w:rPrChange w:id="957" w:author="Graeme Noble" w:date="2021-03-16T09:37:00Z">
            <w:rPr>
              <w:rFonts w:ascii="Helvetica" w:hAnsi="Helvetica"/>
            </w:rPr>
          </w:rPrChange>
        </w:rPr>
        <w:t>so as to</w:t>
      </w:r>
      <w:proofErr w:type="gramEnd"/>
      <w:r w:rsidRPr="00615304">
        <w:rPr>
          <w:rPrChange w:id="958" w:author="Graeme Noble" w:date="2021-03-16T09:37:00Z">
            <w:rPr>
              <w:rFonts w:ascii="Helvetica" w:hAnsi="Helvetica"/>
            </w:rPr>
          </w:rPrChange>
        </w:rPr>
        <w:t xml:space="preserve"> maintain the normal operation of </w:t>
      </w:r>
      <w:del w:id="959" w:author="Graeme Noble" w:date="2021-03-16T10:20:00Z">
        <w:r w:rsidRPr="00615304" w:rsidDel="001B2795">
          <w:rPr>
            <w:rPrChange w:id="960" w:author="Graeme Noble" w:date="2021-03-16T09:37:00Z">
              <w:rPr>
                <w:rFonts w:ascii="Helvetica" w:hAnsi="Helvetica"/>
                <w:i/>
                <w:iCs/>
              </w:rPr>
            </w:rPrChange>
          </w:rPr>
          <w:delText xml:space="preserve">The </w:delText>
        </w:r>
      </w:del>
      <w:ins w:id="961" w:author="Graeme Noble" w:date="2021-03-16T10:20:00Z">
        <w:r w:rsidR="001B2795">
          <w:t>t</w:t>
        </w:r>
        <w:r w:rsidR="001B2795" w:rsidRPr="00615304">
          <w:rPr>
            <w:rPrChange w:id="962" w:author="Graeme Noble" w:date="2021-03-16T09:37:00Z">
              <w:rPr>
                <w:rFonts w:ascii="Helvetica" w:hAnsi="Helvetica"/>
                <w:i/>
                <w:iCs/>
              </w:rPr>
            </w:rPrChange>
          </w:rPr>
          <w:t xml:space="preserve">he </w:t>
        </w:r>
      </w:ins>
      <w:r w:rsidRPr="00615304">
        <w:rPr>
          <w:rPrChange w:id="963" w:author="Graeme Noble" w:date="2021-03-16T09:37:00Z">
            <w:rPr>
              <w:rFonts w:ascii="Helvetica" w:hAnsi="Helvetica"/>
              <w:i/>
              <w:iCs/>
            </w:rPr>
          </w:rPrChange>
        </w:rPr>
        <w:t>Silhouette</w:t>
      </w:r>
      <w:r w:rsidRPr="00FE346A">
        <w:t xml:space="preserve"> as defined by this policy</w:t>
      </w:r>
      <w:ins w:id="964" w:author="Graeme Noble" w:date="2021-03-16T10:22:00Z">
        <w:r w:rsidR="00565DED">
          <w:t>.</w:t>
        </w:r>
      </w:ins>
      <w:del w:id="965" w:author="Graeme Noble" w:date="2021-03-16T10:22:00Z">
        <w:r w:rsidRPr="00FE346A" w:rsidDel="00565DED">
          <w:delText>;</w:delText>
        </w:r>
      </w:del>
    </w:p>
    <w:p w14:paraId="07C65876" w14:textId="43DD2A2F" w:rsidR="007D7FCD" w:rsidRPr="00615304" w:rsidDel="00CA530B" w:rsidRDefault="007D7FCD" w:rsidP="007D7FCD">
      <w:pPr>
        <w:pStyle w:val="BodyText"/>
        <w:ind w:left="720"/>
        <w:rPr>
          <w:del w:id="966" w:author="Graeme Noble" w:date="2021-03-16T09:41:00Z"/>
          <w:rFonts w:ascii="Helvetica" w:hAnsi="Helvetica"/>
          <w:rPrChange w:id="967" w:author="Graeme Noble" w:date="2021-03-16T09:37:00Z">
            <w:rPr>
              <w:del w:id="968" w:author="Graeme Noble" w:date="2021-03-16T09:41:00Z"/>
              <w:rFonts w:ascii="Helvetica" w:hAnsi="Helvetica"/>
            </w:rPr>
          </w:rPrChange>
        </w:rPr>
      </w:pPr>
    </w:p>
    <w:p w14:paraId="731CB92D" w14:textId="6B990301" w:rsidR="00FE346A" w:rsidRDefault="007D7FCD" w:rsidP="00FE346A">
      <w:pPr>
        <w:pStyle w:val="Heading2"/>
        <w:rPr>
          <w:ins w:id="969" w:author="Graeme Noble" w:date="2021-03-16T10:13:00Z"/>
        </w:rPr>
      </w:pPr>
      <w:r w:rsidRPr="00615304">
        <w:rPr>
          <w:rPrChange w:id="970" w:author="Graeme Noble" w:date="2021-03-16T09:37:00Z">
            <w:rPr>
              <w:sz w:val="22"/>
            </w:rPr>
          </w:rPrChange>
        </w:rPr>
        <w:t xml:space="preserve">The </w:t>
      </w:r>
      <w:r w:rsidR="00451CBB" w:rsidRPr="00615304">
        <w:rPr>
          <w:rPrChange w:id="971" w:author="Graeme Noble" w:date="2021-03-16T09:37:00Z">
            <w:rPr>
              <w:sz w:val="22"/>
            </w:rPr>
          </w:rPrChange>
        </w:rPr>
        <w:t>Editor-in-Chief</w:t>
      </w:r>
      <w:r w:rsidR="00620674" w:rsidRPr="00615304">
        <w:rPr>
          <w:rPrChange w:id="972" w:author="Graeme Noble" w:date="2021-03-16T09:37:00Z">
            <w:rPr>
              <w:sz w:val="22"/>
            </w:rPr>
          </w:rPrChange>
        </w:rPr>
        <w:t>,</w:t>
      </w:r>
      <w:r w:rsidRPr="00615304">
        <w:rPr>
          <w:rPrChange w:id="973" w:author="Graeme Noble" w:date="2021-03-16T09:37:00Z">
            <w:rPr>
              <w:sz w:val="22"/>
            </w:rPr>
          </w:rPrChange>
        </w:rPr>
        <w:t xml:space="preserve"> in consultation with </w:t>
      </w:r>
      <w:del w:id="974" w:author="Graeme Noble" w:date="2021-03-16T10:13:00Z">
        <w:r w:rsidRPr="00615304" w:rsidDel="00FE346A">
          <w:rPr>
            <w:rPrChange w:id="975" w:author="Graeme Noble" w:date="2021-03-16T09:37:00Z">
              <w:rPr>
                <w:i/>
                <w:sz w:val="22"/>
              </w:rPr>
            </w:rPrChange>
          </w:rPr>
          <w:delText xml:space="preserve">The </w:delText>
        </w:r>
      </w:del>
      <w:ins w:id="976" w:author="Graeme Noble" w:date="2021-03-16T10:13:00Z">
        <w:r w:rsidR="00FE346A">
          <w:t>t</w:t>
        </w:r>
        <w:r w:rsidR="00FE346A" w:rsidRPr="00615304">
          <w:rPr>
            <w:rPrChange w:id="977" w:author="Graeme Noble" w:date="2021-03-16T09:37:00Z">
              <w:rPr>
                <w:i/>
                <w:sz w:val="22"/>
              </w:rPr>
            </w:rPrChange>
          </w:rPr>
          <w:t xml:space="preserve">he </w:t>
        </w:r>
      </w:ins>
      <w:r w:rsidRPr="00615304">
        <w:rPr>
          <w:rPrChange w:id="978" w:author="Graeme Noble" w:date="2021-03-16T09:37:00Z">
            <w:rPr>
              <w:i/>
              <w:sz w:val="22"/>
            </w:rPr>
          </w:rPrChange>
        </w:rPr>
        <w:t>Silhouette</w:t>
      </w:r>
      <w:r w:rsidRPr="00615304">
        <w:rPr>
          <w:rPrChange w:id="979" w:author="Graeme Noble" w:date="2021-03-16T09:37:00Z">
            <w:rPr>
              <w:sz w:val="22"/>
            </w:rPr>
          </w:rPrChange>
        </w:rPr>
        <w:t xml:space="preserve"> Board of Publication</w:t>
      </w:r>
      <w:r w:rsidR="00620674" w:rsidRPr="00615304">
        <w:rPr>
          <w:rPrChange w:id="980" w:author="Graeme Noble" w:date="2021-03-16T09:37:00Z">
            <w:rPr>
              <w:sz w:val="22"/>
            </w:rPr>
          </w:rPrChange>
        </w:rPr>
        <w:t>,</w:t>
      </w:r>
      <w:r w:rsidRPr="00615304">
        <w:rPr>
          <w:rPrChange w:id="981" w:author="Graeme Noble" w:date="2021-03-16T09:37:00Z">
            <w:rPr>
              <w:sz w:val="22"/>
            </w:rPr>
          </w:rPrChange>
        </w:rPr>
        <w:t xml:space="preserve"> shall draft an annual budget for recommendations to </w:t>
      </w:r>
      <w:ins w:id="982" w:author="John McGowan" w:date="2021-02-24T22:54:00Z">
        <w:r w:rsidR="009A2F21" w:rsidRPr="00615304">
          <w:rPr>
            <w:rPrChange w:id="983" w:author="Graeme Noble" w:date="2021-03-16T09:37:00Z">
              <w:rPr>
                <w:sz w:val="22"/>
              </w:rPr>
            </w:rPrChange>
          </w:rPr>
          <w:t>CFMU Inc.</w:t>
        </w:r>
      </w:ins>
      <w:del w:id="984" w:author="John McGowan" w:date="2021-02-24T22:54:00Z">
        <w:r w:rsidRPr="00615304" w:rsidDel="009A2F21">
          <w:rPr>
            <w:rPrChange w:id="985" w:author="Graeme Noble" w:date="2021-03-16T09:37:00Z">
              <w:rPr>
                <w:sz w:val="22"/>
              </w:rPr>
            </w:rPrChange>
          </w:rPr>
          <w:delText>the SRA</w:delText>
        </w:r>
      </w:del>
      <w:ins w:id="986" w:author="Graeme Noble" w:date="2021-03-16T10:13:00Z">
        <w:r w:rsidR="00FE346A">
          <w:t>;</w:t>
        </w:r>
      </w:ins>
      <w:del w:id="987" w:author="Graeme Noble" w:date="2021-03-16T10:13:00Z">
        <w:r w:rsidRPr="00615304" w:rsidDel="00FE346A">
          <w:rPr>
            <w:rPrChange w:id="988" w:author="Graeme Noble" w:date="2021-03-16T09:37:00Z">
              <w:rPr>
                <w:sz w:val="22"/>
              </w:rPr>
            </w:rPrChange>
          </w:rPr>
          <w:delText xml:space="preserve">. </w:delText>
        </w:r>
      </w:del>
    </w:p>
    <w:p w14:paraId="0DCBA4C2" w14:textId="385F771C" w:rsidR="00FE346A" w:rsidRDefault="007D7FCD" w:rsidP="00FE346A">
      <w:pPr>
        <w:pStyle w:val="Heading3"/>
        <w:rPr>
          <w:ins w:id="989" w:author="Graeme Noble" w:date="2021-03-16T10:13:00Z"/>
        </w:rPr>
      </w:pPr>
      <w:r w:rsidRPr="00615304">
        <w:rPr>
          <w:rPrChange w:id="990" w:author="Graeme Noble" w:date="2021-03-16T09:37:00Z">
            <w:rPr>
              <w:sz w:val="22"/>
            </w:rPr>
          </w:rPrChange>
        </w:rPr>
        <w:t>It shall include all anticipated operational and capital revenues and expenditures for the various editorial and production department</w:t>
      </w:r>
      <w:ins w:id="991" w:author="Graeme Noble" w:date="2021-03-16T10:13:00Z">
        <w:r w:rsidR="00FE346A">
          <w:t>s;</w:t>
        </w:r>
      </w:ins>
      <w:del w:id="992" w:author="Graeme Noble" w:date="2021-03-16T10:13:00Z">
        <w:r w:rsidRPr="00615304" w:rsidDel="00FE346A">
          <w:rPr>
            <w:rPrChange w:id="993" w:author="Graeme Noble" w:date="2021-03-16T09:37:00Z">
              <w:rPr>
                <w:sz w:val="22"/>
              </w:rPr>
            </w:rPrChange>
          </w:rPr>
          <w:delText>s</w:delText>
        </w:r>
      </w:del>
    </w:p>
    <w:p w14:paraId="5F3C58FE" w14:textId="70FC65C7" w:rsidR="007D7FCD" w:rsidRPr="00615304" w:rsidRDefault="007D7FCD" w:rsidP="00FE346A">
      <w:pPr>
        <w:pStyle w:val="Heading3"/>
        <w:rPr>
          <w:rPrChange w:id="994" w:author="Graeme Noble" w:date="2021-03-16T09:37:00Z">
            <w:rPr>
              <w:sz w:val="22"/>
            </w:rPr>
          </w:rPrChange>
        </w:rPr>
        <w:pPrChange w:id="995" w:author="Graeme Noble" w:date="2021-03-16T10:13:00Z">
          <w:pPr>
            <w:numPr>
              <w:ilvl w:val="1"/>
              <w:numId w:val="16"/>
            </w:numPr>
            <w:tabs>
              <w:tab w:val="num" w:pos="1440"/>
            </w:tabs>
            <w:ind w:left="1440" w:hanging="720"/>
          </w:pPr>
        </w:pPrChange>
      </w:pPr>
      <w:del w:id="996" w:author="Graeme Noble" w:date="2021-03-16T10:13:00Z">
        <w:r w:rsidRPr="00615304" w:rsidDel="00FE346A">
          <w:rPr>
            <w:rPrChange w:id="997" w:author="Graeme Noble" w:date="2021-03-16T09:37:00Z">
              <w:rPr>
                <w:sz w:val="22"/>
              </w:rPr>
            </w:rPrChange>
          </w:rPr>
          <w:delText xml:space="preserve">.  </w:delText>
        </w:r>
      </w:del>
      <w:r w:rsidRPr="00615304">
        <w:rPr>
          <w:rPrChange w:id="998" w:author="Graeme Noble" w:date="2021-03-16T09:37:00Z">
            <w:rPr>
              <w:sz w:val="22"/>
            </w:rPr>
          </w:rPrChange>
        </w:rPr>
        <w:t>Operational and capital funding shall be based on a</w:t>
      </w:r>
      <w:r w:rsidR="00B03E0A" w:rsidRPr="00615304">
        <w:rPr>
          <w:rPrChange w:id="999" w:author="Graeme Noble" w:date="2021-03-16T09:37:00Z">
            <w:rPr>
              <w:sz w:val="22"/>
            </w:rPr>
          </w:rPrChange>
        </w:rPr>
        <w:t>n</w:t>
      </w:r>
      <w:r w:rsidRPr="00615304">
        <w:rPr>
          <w:rPrChange w:id="1000" w:author="Graeme Noble" w:date="2021-03-16T09:37:00Z">
            <w:rPr>
              <w:sz w:val="22"/>
            </w:rPr>
          </w:rPrChange>
        </w:rPr>
        <w:t xml:space="preserve"> SRA approved budget, as defined in</w:t>
      </w:r>
      <w:r w:rsidR="003441CD" w:rsidRPr="00615304">
        <w:rPr>
          <w:rPrChange w:id="1001" w:author="Graeme Noble" w:date="2021-03-16T09:37:00Z">
            <w:rPr>
              <w:sz w:val="22"/>
            </w:rPr>
          </w:rPrChange>
        </w:rPr>
        <w:t xml:space="preserve"> </w:t>
      </w:r>
      <w:r w:rsidR="003441CD" w:rsidRPr="00615304">
        <w:rPr>
          <w:b/>
          <w:bCs/>
          <w:rPrChange w:id="1002" w:author="Graeme Noble" w:date="2021-03-16T09:37:00Z">
            <w:rPr>
              <w:b/>
              <w:bCs/>
              <w:sz w:val="22"/>
            </w:rPr>
          </w:rPrChange>
        </w:rPr>
        <w:t xml:space="preserve">MSU Bylaw </w:t>
      </w:r>
      <w:r w:rsidR="0061687F" w:rsidRPr="00615304">
        <w:rPr>
          <w:b/>
          <w:bCs/>
          <w:rPrChange w:id="1003" w:author="Graeme Noble" w:date="2021-03-16T09:37:00Z">
            <w:rPr>
              <w:b/>
              <w:bCs/>
              <w:sz w:val="22"/>
            </w:rPr>
          </w:rPrChange>
        </w:rPr>
        <w:t>9</w:t>
      </w:r>
      <w:r w:rsidR="003441CD" w:rsidRPr="00615304">
        <w:rPr>
          <w:b/>
          <w:bCs/>
          <w:rPrChange w:id="1004" w:author="Graeme Noble" w:date="2021-03-16T09:37:00Z">
            <w:rPr>
              <w:b/>
              <w:bCs/>
              <w:sz w:val="22"/>
            </w:rPr>
          </w:rPrChange>
        </w:rPr>
        <w:t xml:space="preserve"> – Financial Affairs</w:t>
      </w:r>
      <w:ins w:id="1005" w:author="Graeme Noble" w:date="2021-03-16T10:13:00Z">
        <w:r w:rsidR="00FE346A">
          <w:t>.</w:t>
        </w:r>
      </w:ins>
      <w:del w:id="1006" w:author="Graeme Noble" w:date="2021-03-16T10:13:00Z">
        <w:r w:rsidR="003441CD" w:rsidRPr="00615304" w:rsidDel="00FE346A">
          <w:rPr>
            <w:rPrChange w:id="1007" w:author="Graeme Noble" w:date="2021-03-16T09:37:00Z">
              <w:rPr>
                <w:sz w:val="22"/>
              </w:rPr>
            </w:rPrChange>
          </w:rPr>
          <w:delText>;</w:delText>
        </w:r>
        <w:r w:rsidR="003441CD" w:rsidRPr="00615304" w:rsidDel="00FE346A">
          <w:rPr>
            <w:b/>
            <w:bCs/>
            <w:rPrChange w:id="1008" w:author="Graeme Noble" w:date="2021-03-16T09:37:00Z">
              <w:rPr>
                <w:b/>
                <w:bCs/>
                <w:sz w:val="22"/>
              </w:rPr>
            </w:rPrChange>
          </w:rPr>
          <w:delText xml:space="preserve"> </w:delText>
        </w:r>
      </w:del>
    </w:p>
    <w:p w14:paraId="292EF5F8" w14:textId="16A81E13" w:rsidR="007D7FCD" w:rsidRPr="00FE346A" w:rsidDel="00CA530B" w:rsidRDefault="007D7FCD" w:rsidP="007D7FCD">
      <w:pPr>
        <w:rPr>
          <w:del w:id="1009" w:author="Graeme Noble" w:date="2021-03-16T09:41:00Z"/>
          <w:sz w:val="22"/>
        </w:rPr>
      </w:pPr>
    </w:p>
    <w:p w14:paraId="099F01F0" w14:textId="77777777" w:rsidR="007D7FCD" w:rsidRPr="00615304" w:rsidRDefault="007D7FCD" w:rsidP="00FE346A">
      <w:pPr>
        <w:pStyle w:val="Heading2"/>
        <w:rPr>
          <w:rPrChange w:id="1010" w:author="Graeme Noble" w:date="2021-03-16T09:37:00Z">
            <w:rPr>
              <w:sz w:val="22"/>
            </w:rPr>
          </w:rPrChange>
        </w:rPr>
        <w:pPrChange w:id="1011" w:author="Graeme Noble" w:date="2021-03-16T10:12:00Z">
          <w:pPr>
            <w:numPr>
              <w:ilvl w:val="1"/>
              <w:numId w:val="16"/>
            </w:numPr>
            <w:tabs>
              <w:tab w:val="num" w:pos="1440"/>
            </w:tabs>
            <w:ind w:left="1440" w:hanging="720"/>
          </w:pPr>
        </w:pPrChange>
      </w:pPr>
      <w:r w:rsidRPr="00615304">
        <w:rPr>
          <w:rPrChange w:id="1012" w:author="Graeme Noble" w:date="2021-03-16T09:37:00Z">
            <w:rPr>
              <w:sz w:val="22"/>
            </w:rPr>
          </w:rPrChange>
        </w:rPr>
        <w:lastRenderedPageBreak/>
        <w:t xml:space="preserve">The following revenues and expenses will be determined by the MSU Underground Media </w:t>
      </w:r>
      <w:r w:rsidR="00122678" w:rsidRPr="00615304">
        <w:rPr>
          <w:rPrChange w:id="1013" w:author="Graeme Noble" w:date="2021-03-16T09:37:00Z">
            <w:rPr>
              <w:sz w:val="22"/>
            </w:rPr>
          </w:rPrChange>
        </w:rPr>
        <w:t>+</w:t>
      </w:r>
      <w:r w:rsidRPr="00615304">
        <w:rPr>
          <w:rPrChange w:id="1014" w:author="Graeme Noble" w:date="2021-03-16T09:37:00Z">
            <w:rPr>
              <w:sz w:val="22"/>
            </w:rPr>
          </w:rPrChange>
        </w:rPr>
        <w:t xml:space="preserve"> Design Manager; Print Advertising Sales, Internal Advertising Sales, Printing Expense, Ad Commissions, Ad Sales Expense, Bad Debts Expense, and Underground Media </w:t>
      </w:r>
      <w:r w:rsidR="00122678" w:rsidRPr="00615304">
        <w:rPr>
          <w:rPrChange w:id="1015" w:author="Graeme Noble" w:date="2021-03-16T09:37:00Z">
            <w:rPr>
              <w:sz w:val="22"/>
            </w:rPr>
          </w:rPrChange>
        </w:rPr>
        <w:t>+</w:t>
      </w:r>
      <w:r w:rsidRPr="00615304">
        <w:rPr>
          <w:rPrChange w:id="1016" w:author="Graeme Noble" w:date="2021-03-16T09:37:00Z">
            <w:rPr>
              <w:sz w:val="22"/>
            </w:rPr>
          </w:rPrChange>
        </w:rPr>
        <w:t xml:space="preserve"> Design Layout </w:t>
      </w:r>
      <w:proofErr w:type="gramStart"/>
      <w:r w:rsidRPr="00615304">
        <w:rPr>
          <w:rPrChange w:id="1017" w:author="Graeme Noble" w:date="2021-03-16T09:37:00Z">
            <w:rPr>
              <w:sz w:val="22"/>
            </w:rPr>
          </w:rPrChange>
        </w:rPr>
        <w:t>Charge;</w:t>
      </w:r>
      <w:proofErr w:type="gramEnd"/>
    </w:p>
    <w:p w14:paraId="341A1BAC" w14:textId="4A967FF1" w:rsidR="007D7FCD" w:rsidRPr="00615304" w:rsidDel="00CA530B" w:rsidRDefault="007D7FCD" w:rsidP="00FE346A">
      <w:pPr>
        <w:pStyle w:val="Heading2"/>
        <w:rPr>
          <w:del w:id="1018" w:author="Graeme Noble" w:date="2021-03-16T09:41:00Z"/>
          <w:rPrChange w:id="1019" w:author="Graeme Noble" w:date="2021-03-16T09:37:00Z">
            <w:rPr>
              <w:del w:id="1020" w:author="Graeme Noble" w:date="2021-03-16T09:41:00Z"/>
              <w:sz w:val="22"/>
            </w:rPr>
          </w:rPrChange>
        </w:rPr>
        <w:pPrChange w:id="1021" w:author="Graeme Noble" w:date="2021-03-16T10:12:00Z">
          <w:pPr/>
        </w:pPrChange>
      </w:pPr>
    </w:p>
    <w:p w14:paraId="68A453E6" w14:textId="77777777" w:rsidR="007D7FCD" w:rsidRPr="00615304" w:rsidRDefault="007D7FCD" w:rsidP="00FE346A">
      <w:pPr>
        <w:pStyle w:val="Heading2"/>
        <w:rPr>
          <w:rPrChange w:id="1022" w:author="Graeme Noble" w:date="2021-03-16T09:37:00Z">
            <w:rPr>
              <w:sz w:val="22"/>
            </w:rPr>
          </w:rPrChange>
        </w:rPr>
        <w:pPrChange w:id="1023" w:author="Graeme Noble" w:date="2021-03-16T10:12:00Z">
          <w:pPr>
            <w:numPr>
              <w:ilvl w:val="1"/>
              <w:numId w:val="16"/>
            </w:numPr>
            <w:tabs>
              <w:tab w:val="num" w:pos="1440"/>
            </w:tabs>
            <w:ind w:left="1440" w:hanging="720"/>
          </w:pPr>
        </w:pPrChange>
      </w:pPr>
      <w:r w:rsidRPr="00615304">
        <w:rPr>
          <w:rPrChange w:id="1024" w:author="Graeme Noble" w:date="2021-03-16T09:37:00Z">
            <w:rPr>
              <w:sz w:val="22"/>
            </w:rPr>
          </w:rPrChange>
        </w:rPr>
        <w:t xml:space="preserve">All business transactions and accounting shall be handled through the MSU Accounting </w:t>
      </w:r>
      <w:proofErr w:type="gramStart"/>
      <w:r w:rsidRPr="00615304">
        <w:rPr>
          <w:rPrChange w:id="1025" w:author="Graeme Noble" w:date="2021-03-16T09:37:00Z">
            <w:rPr>
              <w:sz w:val="22"/>
            </w:rPr>
          </w:rPrChange>
        </w:rPr>
        <w:t>Department;</w:t>
      </w:r>
      <w:proofErr w:type="gramEnd"/>
    </w:p>
    <w:p w14:paraId="03338429" w14:textId="0AB70D81" w:rsidR="007D7FCD" w:rsidRPr="00FE346A" w:rsidDel="00CA530B" w:rsidRDefault="007D7FCD" w:rsidP="007D7FCD">
      <w:pPr>
        <w:rPr>
          <w:del w:id="1026" w:author="Graeme Noble" w:date="2021-03-16T09:41:00Z"/>
          <w:sz w:val="22"/>
        </w:rPr>
      </w:pPr>
    </w:p>
    <w:p w14:paraId="6A61D80F" w14:textId="25BB3682" w:rsidR="007D7FCD" w:rsidRPr="00615304" w:rsidRDefault="007D7FCD" w:rsidP="00FE346A">
      <w:pPr>
        <w:pStyle w:val="Heading2"/>
        <w:rPr>
          <w:rPrChange w:id="1027" w:author="Graeme Noble" w:date="2021-03-16T09:37:00Z">
            <w:rPr>
              <w:sz w:val="22"/>
            </w:rPr>
          </w:rPrChange>
        </w:rPr>
        <w:pPrChange w:id="1028" w:author="Graeme Noble" w:date="2021-03-16T10:12:00Z">
          <w:pPr>
            <w:numPr>
              <w:ilvl w:val="1"/>
              <w:numId w:val="16"/>
            </w:numPr>
            <w:tabs>
              <w:tab w:val="num" w:pos="1440"/>
            </w:tabs>
            <w:ind w:left="1440" w:hanging="720"/>
          </w:pPr>
        </w:pPrChange>
      </w:pPr>
      <w:r w:rsidRPr="00615304">
        <w:rPr>
          <w:rPrChange w:id="1029" w:author="Graeme Noble" w:date="2021-03-16T09:37:00Z">
            <w:rPr>
              <w:sz w:val="22"/>
            </w:rPr>
          </w:rPrChange>
        </w:rPr>
        <w:t xml:space="preserve">Individuals ordering bound volumes of </w:t>
      </w:r>
      <w:del w:id="1030" w:author="Graeme Noble" w:date="2021-03-16T10:13:00Z">
        <w:r w:rsidRPr="00615304" w:rsidDel="00FE346A">
          <w:rPr>
            <w:rPrChange w:id="1031" w:author="Graeme Noble" w:date="2021-03-16T09:37:00Z">
              <w:rPr>
                <w:i/>
                <w:sz w:val="22"/>
              </w:rPr>
            </w:rPrChange>
          </w:rPr>
          <w:delText xml:space="preserve">The </w:delText>
        </w:r>
      </w:del>
      <w:ins w:id="1032" w:author="Graeme Noble" w:date="2021-03-16T10:13:00Z">
        <w:r w:rsidR="00FE346A">
          <w:t>t</w:t>
        </w:r>
        <w:r w:rsidR="00FE346A" w:rsidRPr="00615304">
          <w:rPr>
            <w:rPrChange w:id="1033" w:author="Graeme Noble" w:date="2021-03-16T09:37:00Z">
              <w:rPr>
                <w:i/>
                <w:sz w:val="22"/>
              </w:rPr>
            </w:rPrChange>
          </w:rPr>
          <w:t xml:space="preserve">he </w:t>
        </w:r>
      </w:ins>
      <w:r w:rsidRPr="00615304">
        <w:rPr>
          <w:rPrChange w:id="1034" w:author="Graeme Noble" w:date="2021-03-16T09:37:00Z">
            <w:rPr>
              <w:i/>
              <w:sz w:val="22"/>
            </w:rPr>
          </w:rPrChange>
        </w:rPr>
        <w:t>Silhouette</w:t>
      </w:r>
      <w:r w:rsidRPr="00615304">
        <w:rPr>
          <w:rPrChange w:id="1035" w:author="Graeme Noble" w:date="2021-03-16T09:37:00Z">
            <w:rPr>
              <w:sz w:val="22"/>
            </w:rPr>
          </w:rPrChange>
        </w:rPr>
        <w:t xml:space="preserve"> shall pay for them in full upon ordering.</w:t>
      </w:r>
    </w:p>
    <w:p w14:paraId="46AA9603" w14:textId="2B8DD63F" w:rsidR="007D7FCD" w:rsidRPr="00FE346A" w:rsidDel="00CA530B" w:rsidRDefault="007D7FCD" w:rsidP="007D7FCD">
      <w:pPr>
        <w:pStyle w:val="BodyText"/>
        <w:ind w:left="1440"/>
        <w:rPr>
          <w:del w:id="1036" w:author="Graeme Noble" w:date="2021-03-16T09:41:00Z"/>
          <w:rFonts w:ascii="Helvetica" w:hAnsi="Helvetica"/>
        </w:rPr>
      </w:pPr>
    </w:p>
    <w:p w14:paraId="1949C46A" w14:textId="28431C91" w:rsidR="007D7FCD" w:rsidRPr="00615304" w:rsidRDefault="007D7FCD" w:rsidP="00CA530B">
      <w:pPr>
        <w:pStyle w:val="Heading1"/>
        <w:rPr>
          <w:rPrChange w:id="1037" w:author="Graeme Noble" w:date="2021-03-16T09:37:00Z">
            <w:rPr>
              <w:sz w:val="28"/>
            </w:rPr>
          </w:rPrChange>
        </w:rPr>
        <w:pPrChange w:id="1038" w:author="Graeme Noble" w:date="2021-03-16T09:40:00Z">
          <w:pPr/>
        </w:pPrChange>
      </w:pPr>
      <w:del w:id="1039" w:author="Graeme Noble" w:date="2021-03-16T09:40:00Z">
        <w:r w:rsidRPr="00615304" w:rsidDel="00CA530B">
          <w:rPr>
            <w:rPrChange w:id="1040" w:author="Graeme Noble" w:date="2021-03-16T09:37:00Z">
              <w:rPr>
                <w:sz w:val="28"/>
              </w:rPr>
            </w:rPrChange>
          </w:rPr>
          <w:delText>9.</w:delText>
        </w:r>
        <w:r w:rsidRPr="00615304" w:rsidDel="00CA530B">
          <w:rPr>
            <w:rPrChange w:id="1041" w:author="Graeme Noble" w:date="2021-03-16T09:37:00Z">
              <w:rPr>
                <w:sz w:val="28"/>
              </w:rPr>
            </w:rPrChange>
          </w:rPr>
          <w:tab/>
        </w:r>
      </w:del>
      <w:r w:rsidR="003441CD" w:rsidRPr="00615304">
        <w:rPr>
          <w:rPrChange w:id="1042" w:author="Graeme Noble" w:date="2021-03-16T09:37:00Z">
            <w:rPr>
              <w:sz w:val="28"/>
            </w:rPr>
          </w:rPrChange>
        </w:rPr>
        <w:t xml:space="preserve">Publication Schedule </w:t>
      </w:r>
    </w:p>
    <w:p w14:paraId="3E00C962" w14:textId="7B60F431" w:rsidR="00220572" w:rsidRPr="00FE346A" w:rsidDel="00CA530B" w:rsidRDefault="00220572" w:rsidP="00220572">
      <w:pPr>
        <w:pStyle w:val="BodyText"/>
        <w:ind w:left="1440"/>
        <w:rPr>
          <w:del w:id="1043" w:author="Graeme Noble" w:date="2021-03-16T09:41:00Z"/>
          <w:rFonts w:ascii="Helvetica" w:hAnsi="Helvetica"/>
        </w:rPr>
      </w:pPr>
    </w:p>
    <w:p w14:paraId="3F3A9B41" w14:textId="2AAD3D94" w:rsidR="007D7FCD" w:rsidRPr="00615304" w:rsidRDefault="007D7FCD" w:rsidP="00FE346A">
      <w:pPr>
        <w:pStyle w:val="Heading2"/>
        <w:rPr>
          <w:rPrChange w:id="1044" w:author="Graeme Noble" w:date="2021-03-16T09:37:00Z">
            <w:rPr>
              <w:rFonts w:ascii="Helvetica" w:hAnsi="Helvetica"/>
            </w:rPr>
          </w:rPrChange>
        </w:rPr>
        <w:pPrChange w:id="1045" w:author="Graeme Noble" w:date="2021-03-16T10:13:00Z">
          <w:pPr>
            <w:pStyle w:val="BodyText"/>
            <w:numPr>
              <w:ilvl w:val="1"/>
              <w:numId w:val="17"/>
            </w:numPr>
            <w:tabs>
              <w:tab w:val="num" w:pos="1440"/>
            </w:tabs>
            <w:ind w:left="1440" w:hanging="720"/>
          </w:pPr>
        </w:pPrChange>
      </w:pPr>
      <w:r w:rsidRPr="00615304">
        <w:rPr>
          <w:rPrChange w:id="1046" w:author="Graeme Noble" w:date="2021-03-16T09:37:00Z">
            <w:rPr>
              <w:rFonts w:ascii="Helvetica" w:hAnsi="Helvetica"/>
            </w:rPr>
          </w:rPrChange>
        </w:rPr>
        <w:t xml:space="preserve">The annual publication schedule shall be approved by </w:t>
      </w:r>
      <w:del w:id="1047" w:author="Graeme Noble" w:date="2021-03-16T10:13:00Z">
        <w:r w:rsidRPr="00615304" w:rsidDel="00FE346A">
          <w:rPr>
            <w:rPrChange w:id="1048" w:author="Graeme Noble" w:date="2021-03-16T09:37:00Z">
              <w:rPr>
                <w:rFonts w:ascii="Helvetica" w:hAnsi="Helvetica"/>
                <w:i/>
              </w:rPr>
            </w:rPrChange>
          </w:rPr>
          <w:delText xml:space="preserve">The </w:delText>
        </w:r>
      </w:del>
      <w:ins w:id="1049" w:author="Graeme Noble" w:date="2021-03-16T10:13:00Z">
        <w:r w:rsidR="00FE346A">
          <w:t>t</w:t>
        </w:r>
        <w:r w:rsidR="00FE346A" w:rsidRPr="00615304">
          <w:rPr>
            <w:rPrChange w:id="1050" w:author="Graeme Noble" w:date="2021-03-16T09:37:00Z">
              <w:rPr>
                <w:rFonts w:ascii="Helvetica" w:hAnsi="Helvetica"/>
                <w:i/>
              </w:rPr>
            </w:rPrChange>
          </w:rPr>
          <w:t xml:space="preserve">he </w:t>
        </w:r>
      </w:ins>
      <w:r w:rsidRPr="00615304">
        <w:rPr>
          <w:rPrChange w:id="1051" w:author="Graeme Noble" w:date="2021-03-16T09:37:00Z">
            <w:rPr>
              <w:rFonts w:ascii="Helvetica" w:hAnsi="Helvetica"/>
              <w:i/>
            </w:rPr>
          </w:rPrChange>
        </w:rPr>
        <w:t>Silhouette</w:t>
      </w:r>
      <w:r w:rsidRPr="00FE346A">
        <w:t xml:space="preserve"> Board of Publication prior to the end of May, in consultation with the </w:t>
      </w:r>
      <w:r w:rsidR="00451CBB" w:rsidRPr="00615304">
        <w:rPr>
          <w:rPrChange w:id="1052" w:author="Graeme Noble" w:date="2021-03-16T09:37:00Z">
            <w:rPr>
              <w:rFonts w:ascii="Helvetica" w:hAnsi="Helvetica"/>
            </w:rPr>
          </w:rPrChange>
        </w:rPr>
        <w:t>Editor-in-Chief</w:t>
      </w:r>
      <w:r w:rsidRPr="00615304">
        <w:rPr>
          <w:rPrChange w:id="1053" w:author="Graeme Noble" w:date="2021-03-16T09:37:00Z">
            <w:rPr>
              <w:rFonts w:ascii="Helvetica" w:hAnsi="Helvetica"/>
            </w:rPr>
          </w:rPrChange>
        </w:rPr>
        <w:t xml:space="preserve"> and the </w:t>
      </w:r>
      <w:r w:rsidR="00620674" w:rsidRPr="00615304">
        <w:rPr>
          <w:rPrChange w:id="1054" w:author="Graeme Noble" w:date="2021-03-16T09:37:00Z">
            <w:rPr>
              <w:rFonts w:ascii="Helvetica" w:hAnsi="Helvetica"/>
            </w:rPr>
          </w:rPrChange>
        </w:rPr>
        <w:t xml:space="preserve">Manager of the MSU Underground Media </w:t>
      </w:r>
      <w:r w:rsidR="00122678" w:rsidRPr="00615304">
        <w:rPr>
          <w:rPrChange w:id="1055" w:author="Graeme Noble" w:date="2021-03-16T09:37:00Z">
            <w:rPr>
              <w:rFonts w:ascii="Helvetica" w:hAnsi="Helvetica"/>
            </w:rPr>
          </w:rPrChange>
        </w:rPr>
        <w:t xml:space="preserve">+ </w:t>
      </w:r>
      <w:r w:rsidR="00620674" w:rsidRPr="00615304">
        <w:rPr>
          <w:rPrChange w:id="1056" w:author="Graeme Noble" w:date="2021-03-16T09:37:00Z">
            <w:rPr>
              <w:rFonts w:ascii="Helvetica" w:hAnsi="Helvetica"/>
            </w:rPr>
          </w:rPrChange>
        </w:rPr>
        <w:t>Design</w:t>
      </w:r>
      <w:r w:rsidRPr="00615304">
        <w:rPr>
          <w:rPrChange w:id="1057" w:author="Graeme Noble" w:date="2021-03-16T09:37:00Z">
            <w:rPr>
              <w:rFonts w:ascii="Helvetica" w:hAnsi="Helvetica"/>
            </w:rPr>
          </w:rPrChange>
        </w:rPr>
        <w:t>.</w:t>
      </w:r>
    </w:p>
    <w:p w14:paraId="4662E09C" w14:textId="5184FCAD" w:rsidR="007D7FCD" w:rsidRPr="00615304" w:rsidDel="00CA530B" w:rsidRDefault="007D7FCD">
      <w:pPr>
        <w:rPr>
          <w:del w:id="1058" w:author="Graeme Noble" w:date="2021-03-16T09:41:00Z"/>
          <w:sz w:val="22"/>
          <w:rPrChange w:id="1059" w:author="Graeme Noble" w:date="2021-03-16T09:37:00Z">
            <w:rPr>
              <w:del w:id="1060" w:author="Graeme Noble" w:date="2021-03-16T09:41:00Z"/>
              <w:sz w:val="22"/>
            </w:rPr>
          </w:rPrChange>
        </w:rPr>
      </w:pPr>
    </w:p>
    <w:p w14:paraId="5A4F8BE6" w14:textId="31ABB3C7" w:rsidR="007D7FCD" w:rsidRPr="00615304" w:rsidRDefault="007D7FCD" w:rsidP="00CA530B">
      <w:pPr>
        <w:pStyle w:val="Heading1"/>
        <w:rPr>
          <w:rPrChange w:id="1061" w:author="Graeme Noble" w:date="2021-03-16T09:37:00Z">
            <w:rPr>
              <w:sz w:val="28"/>
            </w:rPr>
          </w:rPrChange>
        </w:rPr>
        <w:pPrChange w:id="1062" w:author="Graeme Noble" w:date="2021-03-16T09:40:00Z">
          <w:pPr/>
        </w:pPrChange>
      </w:pPr>
      <w:del w:id="1063" w:author="Graeme Noble" w:date="2021-03-16T09:40:00Z">
        <w:r w:rsidRPr="00615304" w:rsidDel="00CA530B">
          <w:rPr>
            <w:rPrChange w:id="1064" w:author="Graeme Noble" w:date="2021-03-16T09:37:00Z">
              <w:rPr>
                <w:sz w:val="28"/>
              </w:rPr>
            </w:rPrChange>
          </w:rPr>
          <w:delText>10.</w:delText>
        </w:r>
        <w:r w:rsidRPr="00615304" w:rsidDel="00CA530B">
          <w:rPr>
            <w:rPrChange w:id="1065" w:author="Graeme Noble" w:date="2021-03-16T09:37:00Z">
              <w:rPr>
                <w:sz w:val="28"/>
              </w:rPr>
            </w:rPrChange>
          </w:rPr>
          <w:tab/>
        </w:r>
      </w:del>
      <w:r w:rsidR="003441CD" w:rsidRPr="00615304">
        <w:rPr>
          <w:rPrChange w:id="1066" w:author="Graeme Noble" w:date="2021-03-16T09:37:00Z">
            <w:rPr>
              <w:sz w:val="28"/>
            </w:rPr>
          </w:rPrChange>
        </w:rPr>
        <w:t xml:space="preserve">Amendments </w:t>
      </w:r>
    </w:p>
    <w:p w14:paraId="38B6DE7B" w14:textId="75DE62DE" w:rsidR="00220572" w:rsidRPr="00FE346A" w:rsidDel="00CA530B" w:rsidRDefault="00220572" w:rsidP="00220572">
      <w:pPr>
        <w:pStyle w:val="BodyText"/>
        <w:ind w:left="1440"/>
        <w:rPr>
          <w:del w:id="1067" w:author="Graeme Noble" w:date="2021-03-16T09:41:00Z"/>
          <w:rFonts w:ascii="Helvetica" w:hAnsi="Helvetica"/>
        </w:rPr>
      </w:pPr>
    </w:p>
    <w:p w14:paraId="25BFAFC6" w14:textId="77777777" w:rsidR="00FE346A" w:rsidRDefault="007D7FCD" w:rsidP="00FE346A">
      <w:pPr>
        <w:pStyle w:val="Heading2"/>
        <w:rPr>
          <w:ins w:id="1068" w:author="Graeme Noble" w:date="2021-03-16T10:14:00Z"/>
        </w:rPr>
      </w:pPr>
      <w:r w:rsidRPr="00615304">
        <w:rPr>
          <w:rPrChange w:id="1069" w:author="Graeme Noble" w:date="2021-03-16T09:37:00Z">
            <w:rPr/>
          </w:rPrChange>
        </w:rPr>
        <w:t xml:space="preserve">Editorial Board members of </w:t>
      </w:r>
      <w:del w:id="1070" w:author="Graeme Noble" w:date="2021-03-16T10:13:00Z">
        <w:r w:rsidRPr="00615304" w:rsidDel="00FE346A">
          <w:rPr>
            <w:rPrChange w:id="1071" w:author="Graeme Noble" w:date="2021-03-16T09:37:00Z">
              <w:rPr>
                <w:i/>
                <w:iCs/>
              </w:rPr>
            </w:rPrChange>
          </w:rPr>
          <w:delText xml:space="preserve">The </w:delText>
        </w:r>
      </w:del>
      <w:ins w:id="1072" w:author="Graeme Noble" w:date="2021-03-16T10:13:00Z">
        <w:r w:rsidR="00FE346A">
          <w:t>t</w:t>
        </w:r>
        <w:r w:rsidR="00FE346A" w:rsidRPr="00615304">
          <w:rPr>
            <w:rPrChange w:id="1073" w:author="Graeme Noble" w:date="2021-03-16T09:37:00Z">
              <w:rPr>
                <w:i/>
                <w:iCs/>
              </w:rPr>
            </w:rPrChange>
          </w:rPr>
          <w:t xml:space="preserve">he </w:t>
        </w:r>
      </w:ins>
      <w:r w:rsidRPr="00615304">
        <w:rPr>
          <w:rPrChange w:id="1074" w:author="Graeme Noble" w:date="2021-03-16T09:37:00Z">
            <w:rPr>
              <w:i/>
              <w:iCs/>
            </w:rPr>
          </w:rPrChange>
        </w:rPr>
        <w:t>Silhouette</w:t>
      </w:r>
      <w:r w:rsidRPr="00FE346A">
        <w:t xml:space="preserve"> may propose amendments to this policy.  </w:t>
      </w:r>
    </w:p>
    <w:p w14:paraId="7694F998" w14:textId="62D8E0D3" w:rsidR="00FE346A" w:rsidRDefault="007D7FCD" w:rsidP="00FE346A">
      <w:pPr>
        <w:pStyle w:val="Heading3"/>
        <w:rPr>
          <w:ins w:id="1075" w:author="Graeme Noble" w:date="2021-03-16T10:14:00Z"/>
        </w:rPr>
        <w:pPrChange w:id="1076" w:author="Graeme Noble" w:date="2021-03-16T10:14:00Z">
          <w:pPr>
            <w:pStyle w:val="Heading2"/>
          </w:pPr>
        </w:pPrChange>
      </w:pPr>
      <w:r w:rsidRPr="00FE346A">
        <w:t xml:space="preserve">Proposed amendments shall be made by a two-thirds </w:t>
      </w:r>
      <w:ins w:id="1077" w:author="Graeme Noble" w:date="2021-03-16T10:14:00Z">
        <w:r w:rsidR="00FE346A">
          <w:t xml:space="preserve">(2/3) </w:t>
        </w:r>
      </w:ins>
      <w:r w:rsidRPr="00FE346A">
        <w:t xml:space="preserve">majority vote at a quorate </w:t>
      </w:r>
      <w:r w:rsidR="007C55DF" w:rsidRPr="00615304">
        <w:rPr>
          <w:rPrChange w:id="1078" w:author="Graeme Noble" w:date="2021-03-16T09:37:00Z">
            <w:rPr/>
          </w:rPrChange>
        </w:rPr>
        <w:t>Board of Publications</w:t>
      </w:r>
      <w:r w:rsidRPr="00615304">
        <w:rPr>
          <w:rPrChange w:id="1079" w:author="Graeme Noble" w:date="2021-03-16T09:37:00Z">
            <w:rPr/>
          </w:rPrChange>
        </w:rPr>
        <w:t xml:space="preserve"> meeting</w:t>
      </w:r>
      <w:ins w:id="1080" w:author="Graeme Noble" w:date="2021-03-16T10:14:00Z">
        <w:r w:rsidR="00FE346A">
          <w:t>;</w:t>
        </w:r>
      </w:ins>
      <w:del w:id="1081" w:author="Graeme Noble" w:date="2021-03-16T10:14:00Z">
        <w:r w:rsidRPr="00615304" w:rsidDel="00FE346A">
          <w:rPr>
            <w:rPrChange w:id="1082" w:author="Graeme Noble" w:date="2021-03-16T09:37:00Z">
              <w:rPr/>
            </w:rPrChange>
          </w:rPr>
          <w:delText xml:space="preserve">. </w:delText>
        </w:r>
      </w:del>
    </w:p>
    <w:p w14:paraId="5A81EC0C" w14:textId="6A91CDE7" w:rsidR="007D7FCD" w:rsidRPr="00615304" w:rsidRDefault="007D7FCD" w:rsidP="00FE346A">
      <w:pPr>
        <w:pStyle w:val="Heading3"/>
        <w:rPr>
          <w:rPrChange w:id="1083" w:author="Graeme Noble" w:date="2021-03-16T09:37:00Z">
            <w:rPr>
              <w:rFonts w:ascii="Helvetica" w:hAnsi="Helvetica"/>
            </w:rPr>
          </w:rPrChange>
        </w:rPr>
        <w:pPrChange w:id="1084" w:author="Graeme Noble" w:date="2021-03-16T10:14:00Z">
          <w:pPr>
            <w:pStyle w:val="BodyText"/>
            <w:numPr>
              <w:ilvl w:val="1"/>
              <w:numId w:val="18"/>
            </w:numPr>
            <w:tabs>
              <w:tab w:val="num" w:pos="1440"/>
            </w:tabs>
            <w:ind w:left="1440" w:hanging="720"/>
          </w:pPr>
        </w:pPrChange>
      </w:pPr>
      <w:r w:rsidRPr="00615304">
        <w:rPr>
          <w:rPrChange w:id="1085" w:author="Graeme Noble" w:date="2021-03-16T09:37:00Z">
            <w:rPr>
              <w:rFonts w:ascii="Helvetica" w:hAnsi="Helvetica"/>
            </w:rPr>
          </w:rPrChange>
        </w:rPr>
        <w:t xml:space="preserve">Proposed amendments to this policy must be referred to the </w:t>
      </w:r>
      <w:del w:id="1086" w:author="VP Finance, Jessica Anderson" w:date="2021-03-10T21:45:00Z">
        <w:r w:rsidRPr="00615304" w:rsidDel="003C1E36">
          <w:rPr>
            <w:rPrChange w:id="1087" w:author="Graeme Noble" w:date="2021-03-16T09:37:00Z">
              <w:rPr>
                <w:rFonts w:ascii="Helvetica" w:hAnsi="Helvetica"/>
              </w:rPr>
            </w:rPrChange>
          </w:rPr>
          <w:delText>Executive Board</w:delText>
        </w:r>
        <w:r w:rsidRPr="00615304" w:rsidDel="007D7FCD">
          <w:rPr>
            <w:rPrChange w:id="1088" w:author="Graeme Noble" w:date="2021-03-16T09:37:00Z">
              <w:rPr>
                <w:rFonts w:ascii="Helvetica" w:hAnsi="Helvetica"/>
              </w:rPr>
            </w:rPrChange>
          </w:rPr>
          <w:delText xml:space="preserve"> </w:delText>
        </w:r>
      </w:del>
      <w:ins w:id="1089" w:author="VP Finance, Jessica Anderson" w:date="2021-03-10T21:45:00Z">
        <w:r w:rsidR="07406D77" w:rsidRPr="00615304">
          <w:rPr>
            <w:rPrChange w:id="1090" w:author="Graeme Noble" w:date="2021-03-16T09:37:00Z">
              <w:rPr>
                <w:rFonts w:ascii="Helvetica" w:hAnsi="Helvetica"/>
              </w:rPr>
            </w:rPrChange>
          </w:rPr>
          <w:t xml:space="preserve">CFMU Board of Directors </w:t>
        </w:r>
      </w:ins>
      <w:r w:rsidRPr="00615304">
        <w:rPr>
          <w:rPrChange w:id="1091" w:author="Graeme Noble" w:date="2021-03-16T09:37:00Z">
            <w:rPr>
              <w:rFonts w:ascii="Helvetica" w:hAnsi="Helvetica"/>
            </w:rPr>
          </w:rPrChange>
        </w:rPr>
        <w:t>for</w:t>
      </w:r>
      <w:r w:rsidR="00620674" w:rsidRPr="00615304">
        <w:rPr>
          <w:rPrChange w:id="1092" w:author="Graeme Noble" w:date="2021-03-16T09:37:00Z">
            <w:rPr>
              <w:rFonts w:ascii="Helvetica" w:hAnsi="Helvetica"/>
            </w:rPr>
          </w:rPrChange>
        </w:rPr>
        <w:t xml:space="preserve"> approval.</w:t>
      </w:r>
    </w:p>
    <w:p w14:paraId="4549809F" w14:textId="6F83DFAC" w:rsidR="007D7FCD" w:rsidRPr="00615304" w:rsidDel="00CA530B" w:rsidRDefault="007D7FCD">
      <w:pPr>
        <w:rPr>
          <w:del w:id="1093" w:author="Graeme Noble" w:date="2021-03-16T09:41:00Z"/>
          <w:sz w:val="22"/>
          <w:rPrChange w:id="1094" w:author="Graeme Noble" w:date="2021-03-16T09:37:00Z">
            <w:rPr>
              <w:del w:id="1095" w:author="Graeme Noble" w:date="2021-03-16T09:41:00Z"/>
              <w:sz w:val="22"/>
            </w:rPr>
          </w:rPrChange>
        </w:rPr>
      </w:pPr>
    </w:p>
    <w:p w14:paraId="2FD81BB2" w14:textId="231CAF9D" w:rsidR="007D7FCD" w:rsidRPr="00615304" w:rsidRDefault="007D7FCD" w:rsidP="00CA530B">
      <w:pPr>
        <w:pStyle w:val="Heading1"/>
        <w:rPr>
          <w:rPrChange w:id="1096" w:author="Graeme Noble" w:date="2021-03-16T09:37:00Z">
            <w:rPr>
              <w:sz w:val="28"/>
            </w:rPr>
          </w:rPrChange>
        </w:rPr>
        <w:pPrChange w:id="1097" w:author="Graeme Noble" w:date="2021-03-16T09:40:00Z">
          <w:pPr/>
        </w:pPrChange>
      </w:pPr>
      <w:del w:id="1098" w:author="Graeme Noble" w:date="2021-03-16T09:40:00Z">
        <w:r w:rsidRPr="00615304" w:rsidDel="00CA530B">
          <w:rPr>
            <w:rPrChange w:id="1099" w:author="Graeme Noble" w:date="2021-03-16T09:37:00Z">
              <w:rPr>
                <w:sz w:val="28"/>
              </w:rPr>
            </w:rPrChange>
          </w:rPr>
          <w:delText>11.</w:delText>
        </w:r>
        <w:r w:rsidRPr="00615304" w:rsidDel="00CA530B">
          <w:rPr>
            <w:rPrChange w:id="1100" w:author="Graeme Noble" w:date="2021-03-16T09:37:00Z">
              <w:rPr>
                <w:sz w:val="28"/>
              </w:rPr>
            </w:rPrChange>
          </w:rPr>
          <w:tab/>
        </w:r>
      </w:del>
      <w:r w:rsidR="003441CD" w:rsidRPr="00615304">
        <w:rPr>
          <w:rPrChange w:id="1101" w:author="Graeme Noble" w:date="2021-03-16T09:37:00Z">
            <w:rPr>
              <w:sz w:val="28"/>
            </w:rPr>
          </w:rPrChange>
        </w:rPr>
        <w:t xml:space="preserve">External Affiliations </w:t>
      </w:r>
    </w:p>
    <w:p w14:paraId="10AB3D87" w14:textId="3128C198" w:rsidR="0031618D" w:rsidRPr="00FE346A" w:rsidDel="00CA530B" w:rsidRDefault="0031618D">
      <w:pPr>
        <w:rPr>
          <w:del w:id="1102" w:author="Graeme Noble" w:date="2021-03-16T09:41:00Z"/>
          <w:sz w:val="28"/>
        </w:rPr>
      </w:pPr>
    </w:p>
    <w:p w14:paraId="146430EC" w14:textId="77777777" w:rsidR="007D7FCD" w:rsidRPr="00615304" w:rsidRDefault="007D7FCD" w:rsidP="00FE346A">
      <w:pPr>
        <w:pStyle w:val="Heading2"/>
        <w:rPr>
          <w:rPrChange w:id="1103" w:author="Graeme Noble" w:date="2021-03-16T09:37:00Z">
            <w:rPr>
              <w:rFonts w:ascii="Helvetica" w:hAnsi="Helvetica"/>
            </w:rPr>
          </w:rPrChange>
        </w:rPr>
        <w:pPrChange w:id="1104" w:author="Graeme Noble" w:date="2021-03-16T10:13:00Z">
          <w:pPr>
            <w:pStyle w:val="BodyText"/>
            <w:numPr>
              <w:ilvl w:val="1"/>
              <w:numId w:val="25"/>
            </w:numPr>
            <w:tabs>
              <w:tab w:val="num" w:pos="1440"/>
            </w:tabs>
            <w:ind w:left="1440" w:hanging="720"/>
          </w:pPr>
        </w:pPrChange>
      </w:pPr>
      <w:r w:rsidRPr="00615304">
        <w:rPr>
          <w:rPrChange w:id="1105" w:author="Graeme Noble" w:date="2021-03-16T09:37:00Z">
            <w:rPr>
              <w:rFonts w:ascii="Helvetica" w:hAnsi="Helvetica"/>
            </w:rPr>
          </w:rPrChange>
        </w:rPr>
        <w:t>Any agreement of affiliation with an external or non-MSU organization shall require the following guidelines:</w:t>
      </w:r>
    </w:p>
    <w:p w14:paraId="62B58F25" w14:textId="0397C4A8" w:rsidR="007D7FCD" w:rsidRPr="00615304" w:rsidDel="00CA530B" w:rsidRDefault="007D7FCD">
      <w:pPr>
        <w:pStyle w:val="BodyText"/>
        <w:ind w:left="720"/>
        <w:rPr>
          <w:del w:id="1106" w:author="Graeme Noble" w:date="2021-03-16T09:41:00Z"/>
          <w:rFonts w:ascii="Helvetica" w:hAnsi="Helvetica"/>
          <w:rPrChange w:id="1107" w:author="Graeme Noble" w:date="2021-03-16T09:37:00Z">
            <w:rPr>
              <w:del w:id="1108" w:author="Graeme Noble" w:date="2021-03-16T09:41:00Z"/>
              <w:rFonts w:ascii="Helvetica" w:hAnsi="Helvetica"/>
            </w:rPr>
          </w:rPrChange>
        </w:rPr>
      </w:pPr>
    </w:p>
    <w:p w14:paraId="6A416E3B" w14:textId="77777777" w:rsidR="007D7FCD" w:rsidRPr="00615304" w:rsidRDefault="007D7FCD" w:rsidP="00FE346A">
      <w:pPr>
        <w:pStyle w:val="Heading3"/>
        <w:rPr>
          <w:rPrChange w:id="1109" w:author="Graeme Noble" w:date="2021-03-16T09:37:00Z">
            <w:rPr>
              <w:sz w:val="22"/>
            </w:rPr>
          </w:rPrChange>
        </w:rPr>
        <w:pPrChange w:id="1110" w:author="Graeme Noble" w:date="2021-03-16T10:13:00Z">
          <w:pPr>
            <w:numPr>
              <w:ilvl w:val="2"/>
              <w:numId w:val="25"/>
            </w:numPr>
            <w:tabs>
              <w:tab w:val="num" w:pos="2160"/>
            </w:tabs>
            <w:ind w:left="2160" w:hanging="720"/>
          </w:pPr>
        </w:pPrChange>
      </w:pPr>
      <w:r w:rsidRPr="00615304">
        <w:rPr>
          <w:rPrChange w:id="1111" w:author="Graeme Noble" w:date="2021-03-16T09:37:00Z">
            <w:rPr>
              <w:sz w:val="22"/>
            </w:rPr>
          </w:rPrChange>
        </w:rPr>
        <w:t xml:space="preserve">A majority vote of the Editorial Board, </w:t>
      </w:r>
      <w:proofErr w:type="gramStart"/>
      <w:r w:rsidRPr="00615304">
        <w:rPr>
          <w:rPrChange w:id="1112" w:author="Graeme Noble" w:date="2021-03-16T09:37:00Z">
            <w:rPr>
              <w:sz w:val="22"/>
            </w:rPr>
          </w:rPrChange>
        </w:rPr>
        <w:t>and;</w:t>
      </w:r>
      <w:proofErr w:type="gramEnd"/>
    </w:p>
    <w:p w14:paraId="6B2ECDEF" w14:textId="17AE35F0" w:rsidR="007D7FCD" w:rsidRPr="00615304" w:rsidRDefault="007D7FCD" w:rsidP="00FE346A">
      <w:pPr>
        <w:pStyle w:val="Heading3"/>
        <w:rPr>
          <w:rPrChange w:id="1113" w:author="Graeme Noble" w:date="2021-03-16T09:37:00Z">
            <w:rPr>
              <w:sz w:val="22"/>
            </w:rPr>
          </w:rPrChange>
        </w:rPr>
        <w:pPrChange w:id="1114" w:author="Graeme Noble" w:date="2021-03-16T10:13:00Z">
          <w:pPr>
            <w:numPr>
              <w:ilvl w:val="2"/>
              <w:numId w:val="25"/>
            </w:numPr>
            <w:tabs>
              <w:tab w:val="num" w:pos="2160"/>
            </w:tabs>
            <w:ind w:left="2160" w:hanging="720"/>
          </w:pPr>
        </w:pPrChange>
      </w:pPr>
      <w:r w:rsidRPr="00615304">
        <w:rPr>
          <w:rPrChange w:id="1115" w:author="Graeme Noble" w:date="2021-03-16T09:37:00Z">
            <w:rPr>
              <w:sz w:val="22"/>
            </w:rPr>
          </w:rPrChange>
        </w:rPr>
        <w:t xml:space="preserve">Approval of </w:t>
      </w:r>
      <w:ins w:id="1116" w:author="Graeme Noble" w:date="2021-03-16T10:13:00Z">
        <w:r w:rsidR="00FE346A">
          <w:t>t</w:t>
        </w:r>
      </w:ins>
      <w:del w:id="1117" w:author="Graeme Noble" w:date="2021-03-16T10:13:00Z">
        <w:r w:rsidRPr="00615304" w:rsidDel="00FE346A">
          <w:rPr>
            <w:rPrChange w:id="1118" w:author="Graeme Noble" w:date="2021-03-16T09:37:00Z">
              <w:rPr>
                <w:i/>
                <w:sz w:val="22"/>
              </w:rPr>
            </w:rPrChange>
          </w:rPr>
          <w:delText>T</w:delText>
        </w:r>
      </w:del>
      <w:r w:rsidRPr="00615304">
        <w:rPr>
          <w:rPrChange w:id="1119" w:author="Graeme Noble" w:date="2021-03-16T09:37:00Z">
            <w:rPr>
              <w:i/>
              <w:sz w:val="22"/>
            </w:rPr>
          </w:rPrChange>
        </w:rPr>
        <w:t>he Silhouette</w:t>
      </w:r>
      <w:r w:rsidRPr="00FE346A">
        <w:t xml:space="preserve"> Board of Publication, which shall advise the Editorial Board while negotiating any such agreement.</w:t>
      </w:r>
    </w:p>
    <w:p w14:paraId="7D9F375E" w14:textId="70600BBD" w:rsidR="007D7FCD" w:rsidRPr="00615304" w:rsidDel="00CA530B" w:rsidRDefault="007D7FCD">
      <w:pPr>
        <w:rPr>
          <w:del w:id="1120" w:author="Graeme Noble" w:date="2021-03-16T09:41:00Z"/>
          <w:sz w:val="22"/>
          <w:rPrChange w:id="1121" w:author="Graeme Noble" w:date="2021-03-16T09:37:00Z">
            <w:rPr>
              <w:del w:id="1122" w:author="Graeme Noble" w:date="2021-03-16T09:41:00Z"/>
              <w:sz w:val="22"/>
            </w:rPr>
          </w:rPrChange>
        </w:rPr>
      </w:pPr>
    </w:p>
    <w:p w14:paraId="601C0091" w14:textId="1E89D71B" w:rsidR="00220572" w:rsidRPr="00615304" w:rsidRDefault="007D7FCD" w:rsidP="00CA530B">
      <w:pPr>
        <w:pStyle w:val="Heading1"/>
        <w:rPr>
          <w:rPrChange w:id="1123" w:author="Graeme Noble" w:date="2021-03-16T09:37:00Z">
            <w:rPr>
              <w:sz w:val="28"/>
            </w:rPr>
          </w:rPrChange>
        </w:rPr>
        <w:pPrChange w:id="1124" w:author="Graeme Noble" w:date="2021-03-16T09:40:00Z">
          <w:pPr/>
        </w:pPrChange>
      </w:pPr>
      <w:del w:id="1125" w:author="Graeme Noble" w:date="2021-03-16T09:40:00Z">
        <w:r w:rsidRPr="00615304" w:rsidDel="00CA530B">
          <w:rPr>
            <w:rPrChange w:id="1126" w:author="Graeme Noble" w:date="2021-03-16T09:37:00Z">
              <w:rPr>
                <w:sz w:val="28"/>
              </w:rPr>
            </w:rPrChange>
          </w:rPr>
          <w:delText>12.</w:delText>
        </w:r>
        <w:r w:rsidRPr="00615304" w:rsidDel="00CA530B">
          <w:rPr>
            <w:rPrChange w:id="1127" w:author="Graeme Noble" w:date="2021-03-16T09:37:00Z">
              <w:rPr>
                <w:sz w:val="28"/>
              </w:rPr>
            </w:rPrChange>
          </w:rPr>
          <w:tab/>
        </w:r>
      </w:del>
      <w:r w:rsidR="003441CD" w:rsidRPr="00615304">
        <w:rPr>
          <w:rPrChange w:id="1128" w:author="Graeme Noble" w:date="2021-03-16T09:37:00Z">
            <w:rPr>
              <w:sz w:val="28"/>
            </w:rPr>
          </w:rPrChange>
        </w:rPr>
        <w:t>Grievance Application</w:t>
      </w:r>
    </w:p>
    <w:p w14:paraId="2D4E986A" w14:textId="2FAF4008" w:rsidR="00220572" w:rsidRPr="00FE346A" w:rsidDel="00CA530B" w:rsidRDefault="00220572" w:rsidP="00220572">
      <w:pPr>
        <w:pStyle w:val="BodyText"/>
        <w:ind w:left="1440"/>
        <w:rPr>
          <w:del w:id="1129" w:author="Graeme Noble" w:date="2021-03-16T09:41:00Z"/>
          <w:rFonts w:ascii="Helvetica" w:hAnsi="Helvetica"/>
        </w:rPr>
      </w:pPr>
    </w:p>
    <w:p w14:paraId="3B39D6E7" w14:textId="09121709" w:rsidR="007D7FCD" w:rsidRPr="00615304" w:rsidRDefault="007D7FCD" w:rsidP="00EA2BD1">
      <w:pPr>
        <w:pStyle w:val="Heading2"/>
        <w:rPr>
          <w:rPrChange w:id="1130" w:author="Graeme Noble" w:date="2021-03-16T09:37:00Z">
            <w:rPr>
              <w:rFonts w:ascii="Helvetica" w:hAnsi="Helvetica"/>
            </w:rPr>
          </w:rPrChange>
        </w:rPr>
        <w:pPrChange w:id="1131" w:author="Graeme Noble" w:date="2021-03-16T10:14:00Z">
          <w:pPr>
            <w:pStyle w:val="BodyText"/>
            <w:numPr>
              <w:ilvl w:val="1"/>
              <w:numId w:val="26"/>
            </w:numPr>
            <w:tabs>
              <w:tab w:val="num" w:pos="1440"/>
            </w:tabs>
            <w:ind w:left="1440" w:hanging="720"/>
          </w:pPr>
        </w:pPrChange>
      </w:pPr>
      <w:r w:rsidRPr="00615304">
        <w:rPr>
          <w:rPrChange w:id="1132" w:author="Graeme Noble" w:date="2021-03-16T09:37:00Z">
            <w:rPr>
              <w:rFonts w:ascii="Helvetica" w:hAnsi="Helvetica"/>
            </w:rPr>
          </w:rPrChange>
        </w:rPr>
        <w:t xml:space="preserve">Complaints about the content of </w:t>
      </w:r>
      <w:del w:id="1133" w:author="Graeme Noble" w:date="2021-03-16T10:14:00Z">
        <w:r w:rsidRPr="00615304" w:rsidDel="00EA2BD1">
          <w:rPr>
            <w:rPrChange w:id="1134" w:author="Graeme Noble" w:date="2021-03-16T09:37:00Z">
              <w:rPr>
                <w:rFonts w:ascii="Helvetica" w:hAnsi="Helvetica"/>
                <w:i/>
              </w:rPr>
            </w:rPrChange>
          </w:rPr>
          <w:delText xml:space="preserve">The </w:delText>
        </w:r>
      </w:del>
      <w:ins w:id="1135" w:author="Graeme Noble" w:date="2021-03-16T10:14:00Z">
        <w:r w:rsidR="00EA2BD1">
          <w:t>t</w:t>
        </w:r>
        <w:r w:rsidR="00EA2BD1" w:rsidRPr="00615304">
          <w:rPr>
            <w:rPrChange w:id="1136" w:author="Graeme Noble" w:date="2021-03-16T09:37:00Z">
              <w:rPr>
                <w:rFonts w:ascii="Helvetica" w:hAnsi="Helvetica"/>
                <w:i/>
              </w:rPr>
            </w:rPrChange>
          </w:rPr>
          <w:t xml:space="preserve">he </w:t>
        </w:r>
      </w:ins>
      <w:r w:rsidRPr="00615304">
        <w:rPr>
          <w:rPrChange w:id="1137" w:author="Graeme Noble" w:date="2021-03-16T09:37:00Z">
            <w:rPr>
              <w:rFonts w:ascii="Helvetica" w:hAnsi="Helvetica"/>
              <w:i/>
            </w:rPr>
          </w:rPrChange>
        </w:rPr>
        <w:t>Silhouette</w:t>
      </w:r>
      <w:r w:rsidRPr="00FE346A">
        <w:t>, including any possible violation of the laws of libel, shall be resolved accordi</w:t>
      </w:r>
      <w:r w:rsidRPr="00615304">
        <w:rPr>
          <w:rPrChange w:id="1138" w:author="Graeme Noble" w:date="2021-03-16T09:37:00Z">
            <w:rPr>
              <w:rFonts w:ascii="Helvetica" w:hAnsi="Helvetica"/>
            </w:rPr>
          </w:rPrChange>
        </w:rPr>
        <w:t>ng to the following guidelines:</w:t>
      </w:r>
    </w:p>
    <w:p w14:paraId="34F61ED4" w14:textId="71383BCF" w:rsidR="007D7FCD" w:rsidRPr="00615304" w:rsidDel="00CA530B" w:rsidRDefault="007D7FCD" w:rsidP="00EA2BD1">
      <w:pPr>
        <w:pStyle w:val="Heading3"/>
        <w:rPr>
          <w:del w:id="1139" w:author="Graeme Noble" w:date="2021-03-16T09:41:00Z"/>
          <w:rPrChange w:id="1140" w:author="Graeme Noble" w:date="2021-03-16T09:37:00Z">
            <w:rPr>
              <w:del w:id="1141" w:author="Graeme Noble" w:date="2021-03-16T09:41:00Z"/>
              <w:rFonts w:ascii="Helvetica" w:hAnsi="Helvetica"/>
            </w:rPr>
          </w:rPrChange>
        </w:rPr>
        <w:pPrChange w:id="1142" w:author="Graeme Noble" w:date="2021-03-16T10:14:00Z">
          <w:pPr>
            <w:pStyle w:val="BodyText"/>
            <w:ind w:left="720"/>
          </w:pPr>
        </w:pPrChange>
      </w:pPr>
    </w:p>
    <w:p w14:paraId="61098CB8" w14:textId="77777777" w:rsidR="007D7FCD" w:rsidRPr="00615304" w:rsidRDefault="007D7FCD" w:rsidP="00EA2BD1">
      <w:pPr>
        <w:pStyle w:val="Heading3"/>
        <w:rPr>
          <w:rPrChange w:id="1143" w:author="Graeme Noble" w:date="2021-03-16T09:37:00Z">
            <w:rPr>
              <w:sz w:val="22"/>
            </w:rPr>
          </w:rPrChange>
        </w:rPr>
        <w:pPrChange w:id="1144" w:author="Graeme Noble" w:date="2021-03-16T10:14:00Z">
          <w:pPr>
            <w:numPr>
              <w:ilvl w:val="2"/>
              <w:numId w:val="26"/>
            </w:numPr>
            <w:tabs>
              <w:tab w:val="num" w:pos="2160"/>
            </w:tabs>
            <w:ind w:left="2160" w:hanging="720"/>
          </w:pPr>
        </w:pPrChange>
      </w:pPr>
      <w:r w:rsidRPr="00615304">
        <w:rPr>
          <w:rPrChange w:id="1145" w:author="Graeme Noble" w:date="2021-03-16T09:37:00Z">
            <w:rPr>
              <w:sz w:val="22"/>
            </w:rPr>
          </w:rPrChange>
        </w:rPr>
        <w:t xml:space="preserve">The complainant shall meet with the </w:t>
      </w:r>
      <w:r w:rsidR="00451CBB" w:rsidRPr="00615304">
        <w:rPr>
          <w:rPrChange w:id="1146" w:author="Graeme Noble" w:date="2021-03-16T09:37:00Z">
            <w:rPr>
              <w:sz w:val="22"/>
            </w:rPr>
          </w:rPrChange>
        </w:rPr>
        <w:t>Editor-in-Chief</w:t>
      </w:r>
      <w:r w:rsidRPr="00615304">
        <w:rPr>
          <w:rPrChange w:id="1147" w:author="Graeme Noble" w:date="2021-03-16T09:37:00Z">
            <w:rPr>
              <w:sz w:val="22"/>
            </w:rPr>
          </w:rPrChange>
        </w:rPr>
        <w:t xml:space="preserve"> and discuss the matter in an attempt to find a mutually satisfactory </w:t>
      </w:r>
      <w:proofErr w:type="gramStart"/>
      <w:r w:rsidRPr="00615304">
        <w:rPr>
          <w:rPrChange w:id="1148" w:author="Graeme Noble" w:date="2021-03-16T09:37:00Z">
            <w:rPr>
              <w:sz w:val="22"/>
            </w:rPr>
          </w:rPrChange>
        </w:rPr>
        <w:t>solution;</w:t>
      </w:r>
      <w:proofErr w:type="gramEnd"/>
    </w:p>
    <w:p w14:paraId="466869A7" w14:textId="22CD5CE4" w:rsidR="007D7FCD" w:rsidRPr="00615304" w:rsidRDefault="007D7FCD" w:rsidP="00EA2BD1">
      <w:pPr>
        <w:pStyle w:val="Heading3"/>
        <w:rPr>
          <w:rPrChange w:id="1149" w:author="Graeme Noble" w:date="2021-03-16T09:37:00Z">
            <w:rPr>
              <w:sz w:val="22"/>
            </w:rPr>
          </w:rPrChange>
        </w:rPr>
        <w:pPrChange w:id="1150" w:author="Graeme Noble" w:date="2021-03-16T10:14:00Z">
          <w:pPr>
            <w:numPr>
              <w:ilvl w:val="2"/>
              <w:numId w:val="26"/>
            </w:numPr>
            <w:tabs>
              <w:tab w:val="num" w:pos="2160"/>
            </w:tabs>
            <w:ind w:left="2160" w:hanging="720"/>
          </w:pPr>
        </w:pPrChange>
      </w:pPr>
      <w:r w:rsidRPr="00615304">
        <w:rPr>
          <w:rPrChange w:id="1151" w:author="Graeme Noble" w:date="2021-03-16T09:37:00Z">
            <w:rPr>
              <w:sz w:val="22"/>
            </w:rPr>
          </w:rPrChange>
        </w:rPr>
        <w:t xml:space="preserve">Should no mutually satisfactory solution be reached, </w:t>
      </w:r>
      <w:del w:id="1152" w:author="Graeme Noble" w:date="2021-03-16T10:14:00Z">
        <w:r w:rsidRPr="00615304" w:rsidDel="00EA2BD1">
          <w:rPr>
            <w:rPrChange w:id="1153" w:author="Graeme Noble" w:date="2021-03-16T09:37:00Z">
              <w:rPr>
                <w:i/>
                <w:sz w:val="22"/>
              </w:rPr>
            </w:rPrChange>
          </w:rPr>
          <w:delText xml:space="preserve">The </w:delText>
        </w:r>
      </w:del>
      <w:ins w:id="1154" w:author="Graeme Noble" w:date="2021-03-16T10:14:00Z">
        <w:r w:rsidR="00EA2BD1">
          <w:t>t</w:t>
        </w:r>
        <w:r w:rsidR="00EA2BD1" w:rsidRPr="00615304">
          <w:rPr>
            <w:rPrChange w:id="1155" w:author="Graeme Noble" w:date="2021-03-16T09:37:00Z">
              <w:rPr>
                <w:i/>
                <w:sz w:val="22"/>
              </w:rPr>
            </w:rPrChange>
          </w:rPr>
          <w:t xml:space="preserve">he </w:t>
        </w:r>
      </w:ins>
      <w:r w:rsidRPr="00615304">
        <w:rPr>
          <w:rPrChange w:id="1156" w:author="Graeme Noble" w:date="2021-03-16T09:37:00Z">
            <w:rPr>
              <w:i/>
              <w:sz w:val="22"/>
            </w:rPr>
          </w:rPrChange>
        </w:rPr>
        <w:t>Silhouette</w:t>
      </w:r>
      <w:r w:rsidRPr="00FE346A">
        <w:t xml:space="preserve"> Board of Publication wil</w:t>
      </w:r>
      <w:r w:rsidRPr="00615304">
        <w:rPr>
          <w:rPrChange w:id="1157" w:author="Graeme Noble" w:date="2021-03-16T09:37:00Z">
            <w:rPr>
              <w:sz w:val="22"/>
            </w:rPr>
          </w:rPrChange>
        </w:rPr>
        <w:t xml:space="preserve">l review the matter, making certain that the </w:t>
      </w:r>
      <w:r w:rsidR="00451CBB" w:rsidRPr="00615304">
        <w:rPr>
          <w:rPrChange w:id="1158" w:author="Graeme Noble" w:date="2021-03-16T09:37:00Z">
            <w:rPr>
              <w:sz w:val="22"/>
            </w:rPr>
          </w:rPrChange>
        </w:rPr>
        <w:t>Editor-in-Chief</w:t>
      </w:r>
      <w:r w:rsidRPr="00615304">
        <w:rPr>
          <w:rPrChange w:id="1159" w:author="Graeme Noble" w:date="2021-03-16T09:37:00Z">
            <w:rPr>
              <w:sz w:val="22"/>
            </w:rPr>
          </w:rPrChange>
        </w:rPr>
        <w:t xml:space="preserve"> and complainant are given the opportunity to discuss, explain, or give evidence on the </w:t>
      </w:r>
      <w:proofErr w:type="gramStart"/>
      <w:r w:rsidRPr="00615304">
        <w:rPr>
          <w:rPrChange w:id="1160" w:author="Graeme Noble" w:date="2021-03-16T09:37:00Z">
            <w:rPr>
              <w:sz w:val="22"/>
            </w:rPr>
          </w:rPrChange>
        </w:rPr>
        <w:t>matter;</w:t>
      </w:r>
      <w:proofErr w:type="gramEnd"/>
    </w:p>
    <w:p w14:paraId="2EA9FA58" w14:textId="7ED2BC99" w:rsidR="007D7FCD" w:rsidRPr="00615304" w:rsidRDefault="007D7FCD" w:rsidP="00EA2BD1">
      <w:pPr>
        <w:pStyle w:val="Heading3"/>
        <w:rPr>
          <w:rPrChange w:id="1161" w:author="Graeme Noble" w:date="2021-03-16T09:37:00Z">
            <w:rPr>
              <w:sz w:val="22"/>
            </w:rPr>
          </w:rPrChange>
        </w:rPr>
        <w:pPrChange w:id="1162" w:author="Graeme Noble" w:date="2021-03-16T10:14:00Z">
          <w:pPr>
            <w:numPr>
              <w:ilvl w:val="2"/>
              <w:numId w:val="26"/>
            </w:numPr>
            <w:tabs>
              <w:tab w:val="num" w:pos="2160"/>
            </w:tabs>
            <w:ind w:left="2160" w:hanging="720"/>
          </w:pPr>
        </w:pPrChange>
      </w:pPr>
      <w:r w:rsidRPr="00615304">
        <w:rPr>
          <w:rPrChange w:id="1163" w:author="Graeme Noble" w:date="2021-03-16T09:37:00Z">
            <w:rPr>
              <w:sz w:val="22"/>
            </w:rPr>
          </w:rPrChange>
        </w:rPr>
        <w:t xml:space="preserve">Before a final decision is rendered, </w:t>
      </w:r>
      <w:del w:id="1164" w:author="Graeme Noble" w:date="2021-03-16T10:14:00Z">
        <w:r w:rsidRPr="00615304" w:rsidDel="00EA2BD1">
          <w:rPr>
            <w:rPrChange w:id="1165" w:author="Graeme Noble" w:date="2021-03-16T09:37:00Z">
              <w:rPr>
                <w:i/>
                <w:iCs/>
                <w:sz w:val="22"/>
              </w:rPr>
            </w:rPrChange>
          </w:rPr>
          <w:delText xml:space="preserve">The </w:delText>
        </w:r>
      </w:del>
      <w:ins w:id="1166" w:author="Graeme Noble" w:date="2021-03-16T10:14:00Z">
        <w:r w:rsidR="00EA2BD1">
          <w:t>t</w:t>
        </w:r>
        <w:r w:rsidR="00EA2BD1" w:rsidRPr="00615304">
          <w:rPr>
            <w:rPrChange w:id="1167" w:author="Graeme Noble" w:date="2021-03-16T09:37:00Z">
              <w:rPr>
                <w:i/>
                <w:iCs/>
                <w:sz w:val="22"/>
              </w:rPr>
            </w:rPrChange>
          </w:rPr>
          <w:t xml:space="preserve">he </w:t>
        </w:r>
      </w:ins>
      <w:r w:rsidRPr="00615304">
        <w:rPr>
          <w:rPrChange w:id="1168" w:author="Graeme Noble" w:date="2021-03-16T09:37:00Z">
            <w:rPr>
              <w:i/>
              <w:iCs/>
              <w:sz w:val="22"/>
            </w:rPr>
          </w:rPrChange>
        </w:rPr>
        <w:t>Silhouette</w:t>
      </w:r>
      <w:r w:rsidRPr="00FE346A">
        <w:t xml:space="preserve"> Board of Publication shall, at the request of th</w:t>
      </w:r>
      <w:r w:rsidRPr="00615304">
        <w:rPr>
          <w:rPrChange w:id="1169" w:author="Graeme Noble" w:date="2021-03-16T09:37:00Z">
            <w:rPr>
              <w:sz w:val="22"/>
            </w:rPr>
          </w:rPrChange>
        </w:rPr>
        <w:t xml:space="preserve">e </w:t>
      </w:r>
      <w:r w:rsidR="00451CBB" w:rsidRPr="00615304">
        <w:rPr>
          <w:rPrChange w:id="1170" w:author="Graeme Noble" w:date="2021-03-16T09:37:00Z">
            <w:rPr>
              <w:sz w:val="22"/>
            </w:rPr>
          </w:rPrChange>
        </w:rPr>
        <w:t>Editor-in-Chief</w:t>
      </w:r>
      <w:r w:rsidRPr="00615304">
        <w:rPr>
          <w:rPrChange w:id="1171" w:author="Graeme Noble" w:date="2021-03-16T09:37:00Z">
            <w:rPr>
              <w:sz w:val="22"/>
            </w:rPr>
          </w:rPrChange>
        </w:rPr>
        <w:t xml:space="preserve">, and after consultation with the </w:t>
      </w:r>
      <w:del w:id="1172" w:author="VP Finance, Jessica Anderson" w:date="2021-03-10T21:46:00Z">
        <w:r w:rsidRPr="00615304" w:rsidDel="007D7FCD">
          <w:rPr>
            <w:rPrChange w:id="1173" w:author="Graeme Noble" w:date="2021-03-16T09:37:00Z">
              <w:rPr>
                <w:sz w:val="22"/>
              </w:rPr>
            </w:rPrChange>
          </w:rPr>
          <w:delText xml:space="preserve">MSU </w:delText>
        </w:r>
      </w:del>
      <w:ins w:id="1174" w:author="VP Finance, Jessica Anderson" w:date="2021-03-10T21:46:00Z">
        <w:r w:rsidR="3335C19E" w:rsidRPr="00615304">
          <w:rPr>
            <w:rPrChange w:id="1175" w:author="Graeme Noble" w:date="2021-03-16T09:37:00Z">
              <w:rPr>
                <w:sz w:val="22"/>
              </w:rPr>
            </w:rPrChange>
          </w:rPr>
          <w:t xml:space="preserve">CFMU </w:t>
        </w:r>
      </w:ins>
      <w:r w:rsidRPr="00615304">
        <w:rPr>
          <w:rPrChange w:id="1176" w:author="Graeme Noble" w:date="2021-03-16T09:37:00Z">
            <w:rPr>
              <w:sz w:val="22"/>
            </w:rPr>
          </w:rPrChange>
        </w:rPr>
        <w:t xml:space="preserve">Board of Directors, seek out the opinion of the MSU </w:t>
      </w:r>
      <w:proofErr w:type="gramStart"/>
      <w:r w:rsidRPr="00615304">
        <w:rPr>
          <w:rPrChange w:id="1177" w:author="Graeme Noble" w:date="2021-03-16T09:37:00Z">
            <w:rPr>
              <w:sz w:val="22"/>
            </w:rPr>
          </w:rPrChange>
        </w:rPr>
        <w:t>lawyers;</w:t>
      </w:r>
      <w:proofErr w:type="gramEnd"/>
    </w:p>
    <w:p w14:paraId="30D69059" w14:textId="76190069" w:rsidR="00EA2BD1" w:rsidRDefault="007D7FCD" w:rsidP="00EA2BD1">
      <w:pPr>
        <w:pStyle w:val="Heading3"/>
        <w:rPr>
          <w:ins w:id="1178" w:author="Graeme Noble" w:date="2021-03-16T10:14:00Z"/>
        </w:rPr>
      </w:pPr>
      <w:r w:rsidRPr="00615304">
        <w:rPr>
          <w:rPrChange w:id="1179" w:author="Graeme Noble" w:date="2021-03-16T09:37:00Z">
            <w:rPr>
              <w:sz w:val="22"/>
              <w:szCs w:val="22"/>
            </w:rPr>
          </w:rPrChange>
        </w:rPr>
        <w:t>After this procedure has been follow</w:t>
      </w:r>
      <w:ins w:id="1180" w:author="VP Finance, Jessica Anderson" w:date="2021-03-10T21:46:00Z">
        <w:r w:rsidR="2A2059F4" w:rsidRPr="00615304">
          <w:rPr>
            <w:rPrChange w:id="1181" w:author="Graeme Noble" w:date="2021-03-16T09:37:00Z">
              <w:rPr>
                <w:sz w:val="22"/>
                <w:szCs w:val="22"/>
              </w:rPr>
            </w:rPrChange>
          </w:rPr>
          <w:t>ed</w:t>
        </w:r>
      </w:ins>
      <w:del w:id="1182" w:author="VP Finance, Jessica Anderson" w:date="2021-03-10T21:46:00Z">
        <w:r w:rsidRPr="00615304" w:rsidDel="007D7FCD">
          <w:rPr>
            <w:rPrChange w:id="1183" w:author="Graeme Noble" w:date="2021-03-16T09:37:00Z">
              <w:rPr>
                <w:sz w:val="22"/>
                <w:szCs w:val="22"/>
              </w:rPr>
            </w:rPrChange>
          </w:rPr>
          <w:delText>ing</w:delText>
        </w:r>
      </w:del>
      <w:r w:rsidRPr="00615304">
        <w:rPr>
          <w:rPrChange w:id="1184" w:author="Graeme Noble" w:date="2021-03-16T09:37:00Z">
            <w:rPr>
              <w:sz w:val="22"/>
              <w:szCs w:val="22"/>
            </w:rPr>
          </w:rPrChange>
        </w:rPr>
        <w:t xml:space="preserve">, </w:t>
      </w:r>
      <w:del w:id="1185" w:author="Graeme Noble" w:date="2021-03-16T10:14:00Z">
        <w:r w:rsidRPr="00615304" w:rsidDel="00EA2BD1">
          <w:rPr>
            <w:rPrChange w:id="1186" w:author="Graeme Noble" w:date="2021-03-16T09:37:00Z">
              <w:rPr>
                <w:i/>
                <w:iCs/>
                <w:sz w:val="22"/>
                <w:szCs w:val="22"/>
              </w:rPr>
            </w:rPrChange>
          </w:rPr>
          <w:delText xml:space="preserve">The </w:delText>
        </w:r>
      </w:del>
      <w:ins w:id="1187" w:author="Graeme Noble" w:date="2021-03-16T10:14:00Z">
        <w:r w:rsidR="00EA2BD1">
          <w:t>t</w:t>
        </w:r>
        <w:r w:rsidR="00EA2BD1" w:rsidRPr="00615304">
          <w:rPr>
            <w:rPrChange w:id="1188" w:author="Graeme Noble" w:date="2021-03-16T09:37:00Z">
              <w:rPr>
                <w:i/>
                <w:iCs/>
                <w:sz w:val="22"/>
                <w:szCs w:val="22"/>
              </w:rPr>
            </w:rPrChange>
          </w:rPr>
          <w:t xml:space="preserve">he </w:t>
        </w:r>
      </w:ins>
      <w:r w:rsidRPr="00615304">
        <w:rPr>
          <w:rPrChange w:id="1189" w:author="Graeme Noble" w:date="2021-03-16T09:37:00Z">
            <w:rPr>
              <w:i/>
              <w:iCs/>
              <w:sz w:val="22"/>
              <w:szCs w:val="22"/>
            </w:rPr>
          </w:rPrChange>
        </w:rPr>
        <w:t>Silhouette</w:t>
      </w:r>
      <w:r w:rsidRPr="00FE346A">
        <w:t xml:space="preserve"> Board of Publication may require </w:t>
      </w:r>
      <w:del w:id="1190" w:author="Graeme Noble" w:date="2021-03-16T10:14:00Z">
        <w:r w:rsidRPr="00615304" w:rsidDel="00EA2BD1">
          <w:rPr>
            <w:rPrChange w:id="1191" w:author="Graeme Noble" w:date="2021-03-16T09:37:00Z">
              <w:rPr>
                <w:i/>
                <w:iCs/>
                <w:sz w:val="22"/>
                <w:szCs w:val="22"/>
              </w:rPr>
            </w:rPrChange>
          </w:rPr>
          <w:delText xml:space="preserve">The </w:delText>
        </w:r>
      </w:del>
      <w:ins w:id="1192" w:author="Graeme Noble" w:date="2021-03-16T10:14:00Z">
        <w:r w:rsidR="00EA2BD1">
          <w:t>t</w:t>
        </w:r>
        <w:r w:rsidR="00EA2BD1" w:rsidRPr="00615304">
          <w:rPr>
            <w:rPrChange w:id="1193" w:author="Graeme Noble" w:date="2021-03-16T09:37:00Z">
              <w:rPr>
                <w:i/>
                <w:iCs/>
                <w:sz w:val="22"/>
                <w:szCs w:val="22"/>
              </w:rPr>
            </w:rPrChange>
          </w:rPr>
          <w:t xml:space="preserve">he </w:t>
        </w:r>
      </w:ins>
      <w:r w:rsidRPr="00615304">
        <w:rPr>
          <w:rPrChange w:id="1194" w:author="Graeme Noble" w:date="2021-03-16T09:37:00Z">
            <w:rPr>
              <w:i/>
              <w:iCs/>
              <w:sz w:val="22"/>
              <w:szCs w:val="22"/>
            </w:rPr>
          </w:rPrChange>
        </w:rPr>
        <w:t>Silhouette</w:t>
      </w:r>
      <w:r w:rsidRPr="00FE346A">
        <w:t xml:space="preserve"> to print an apology, correction, or retraction.  </w:t>
      </w:r>
    </w:p>
    <w:p w14:paraId="49F5D12B" w14:textId="5E64128D" w:rsidR="007D7FCD" w:rsidRPr="00615304" w:rsidRDefault="007D7FCD" w:rsidP="00EA2BD1">
      <w:pPr>
        <w:pStyle w:val="Heading4"/>
        <w:rPr>
          <w:rPrChange w:id="1195" w:author="Graeme Noble" w:date="2021-03-16T09:37:00Z">
            <w:rPr>
              <w:sz w:val="22"/>
            </w:rPr>
          </w:rPrChange>
        </w:rPr>
        <w:pPrChange w:id="1196" w:author="Graeme Noble" w:date="2021-03-16T10:14:00Z">
          <w:pPr>
            <w:numPr>
              <w:ilvl w:val="2"/>
              <w:numId w:val="26"/>
            </w:numPr>
            <w:tabs>
              <w:tab w:val="num" w:pos="2160"/>
            </w:tabs>
            <w:ind w:left="2160" w:hanging="720"/>
          </w:pPr>
        </w:pPrChange>
      </w:pPr>
      <w:r w:rsidRPr="00FE346A">
        <w:t xml:space="preserve">The decision will be binding on </w:t>
      </w:r>
      <w:ins w:id="1197" w:author="Graeme Noble" w:date="2021-03-16T10:14:00Z">
        <w:r w:rsidR="00EA2BD1">
          <w:t>t</w:t>
        </w:r>
      </w:ins>
      <w:del w:id="1198" w:author="Graeme Noble" w:date="2021-03-16T10:14:00Z">
        <w:r w:rsidRPr="00615304" w:rsidDel="00EA2BD1">
          <w:rPr>
            <w:rPrChange w:id="1199" w:author="Graeme Noble" w:date="2021-03-16T09:37:00Z">
              <w:rPr>
                <w:i/>
                <w:iCs/>
                <w:sz w:val="22"/>
              </w:rPr>
            </w:rPrChange>
          </w:rPr>
          <w:delText>T</w:delText>
        </w:r>
      </w:del>
      <w:r w:rsidRPr="00615304">
        <w:rPr>
          <w:rPrChange w:id="1200" w:author="Graeme Noble" w:date="2021-03-16T09:37:00Z">
            <w:rPr>
              <w:i/>
              <w:iCs/>
              <w:sz w:val="22"/>
            </w:rPr>
          </w:rPrChange>
        </w:rPr>
        <w:t>he Silhouette</w:t>
      </w:r>
      <w:r w:rsidRPr="00FE346A">
        <w:t>.</w:t>
      </w:r>
    </w:p>
    <w:p w14:paraId="7666383B" w14:textId="155B6A4A" w:rsidR="007D7FCD" w:rsidRPr="00615304" w:rsidDel="00CA530B" w:rsidRDefault="007D7FCD">
      <w:pPr>
        <w:rPr>
          <w:del w:id="1201" w:author="Graeme Noble" w:date="2021-03-16T09:41:00Z"/>
          <w:sz w:val="22"/>
          <w:rPrChange w:id="1202" w:author="Graeme Noble" w:date="2021-03-16T09:37:00Z">
            <w:rPr>
              <w:del w:id="1203" w:author="Graeme Noble" w:date="2021-03-16T09:41:00Z"/>
              <w:sz w:val="22"/>
            </w:rPr>
          </w:rPrChange>
        </w:rPr>
      </w:pPr>
    </w:p>
    <w:p w14:paraId="4A8838ED" w14:textId="71BF1760" w:rsidR="007D7FCD" w:rsidRPr="00615304" w:rsidRDefault="007D7FCD" w:rsidP="004146B8">
      <w:pPr>
        <w:pStyle w:val="Heading1"/>
        <w:rPr>
          <w:rPrChange w:id="1204" w:author="Graeme Noble" w:date="2021-03-16T09:37:00Z">
            <w:rPr>
              <w:sz w:val="28"/>
            </w:rPr>
          </w:rPrChange>
        </w:rPr>
        <w:pPrChange w:id="1205" w:author="Graeme Noble" w:date="2021-03-16T10:07:00Z">
          <w:pPr/>
        </w:pPrChange>
      </w:pPr>
      <w:del w:id="1206" w:author="Graeme Noble" w:date="2021-03-16T10:07:00Z">
        <w:r w:rsidRPr="00615304" w:rsidDel="004146B8">
          <w:rPr>
            <w:rPrChange w:id="1207" w:author="Graeme Noble" w:date="2021-03-16T09:37:00Z">
              <w:rPr>
                <w:sz w:val="28"/>
              </w:rPr>
            </w:rPrChange>
          </w:rPr>
          <w:delText>13.</w:delText>
        </w:r>
        <w:r w:rsidRPr="00615304" w:rsidDel="004146B8">
          <w:rPr>
            <w:rPrChange w:id="1208" w:author="Graeme Noble" w:date="2021-03-16T09:37:00Z">
              <w:rPr>
                <w:sz w:val="28"/>
              </w:rPr>
            </w:rPrChange>
          </w:rPr>
          <w:tab/>
        </w:r>
      </w:del>
      <w:r w:rsidR="003441CD" w:rsidRPr="00615304">
        <w:rPr>
          <w:rPrChange w:id="1209" w:author="Graeme Noble" w:date="2021-03-16T09:37:00Z">
            <w:rPr>
              <w:sz w:val="28"/>
            </w:rPr>
          </w:rPrChange>
        </w:rPr>
        <w:t xml:space="preserve">Code of Ethics </w:t>
      </w:r>
    </w:p>
    <w:p w14:paraId="66FCC1EC" w14:textId="6F09568C" w:rsidR="007D7FCD" w:rsidRPr="00FE346A" w:rsidDel="00CA530B" w:rsidRDefault="007D7FCD">
      <w:pPr>
        <w:rPr>
          <w:del w:id="1210" w:author="Graeme Noble" w:date="2021-03-16T09:41:00Z"/>
          <w:sz w:val="28"/>
        </w:rPr>
      </w:pPr>
    </w:p>
    <w:p w14:paraId="2B069BDC" w14:textId="5FEBF0A3" w:rsidR="00EA2BD1" w:rsidRDefault="007D7FCD" w:rsidP="00BC3479">
      <w:pPr>
        <w:pStyle w:val="Heading2"/>
        <w:rPr>
          <w:ins w:id="1211" w:author="Graeme Noble" w:date="2021-03-16T10:15:00Z"/>
        </w:rPr>
        <w:pPrChange w:id="1212" w:author="Graeme Noble" w:date="2021-03-16T10:16:00Z">
          <w:pPr>
            <w:pStyle w:val="BodyText"/>
            <w:numPr>
              <w:ilvl w:val="1"/>
              <w:numId w:val="27"/>
            </w:numPr>
            <w:tabs>
              <w:tab w:val="num" w:pos="1440"/>
            </w:tabs>
            <w:ind w:left="1440" w:hanging="720"/>
          </w:pPr>
        </w:pPrChange>
      </w:pPr>
      <w:r w:rsidRPr="00615304">
        <w:rPr>
          <w:rPrChange w:id="1213" w:author="Graeme Noble" w:date="2021-03-16T09:37:00Z">
            <w:rPr>
              <w:rFonts w:ascii="Helvetica" w:hAnsi="Helvetica"/>
            </w:rPr>
          </w:rPrChange>
        </w:rPr>
        <w:t xml:space="preserve">The Editorial Board, employees, staff members, and contributors of </w:t>
      </w:r>
      <w:del w:id="1214" w:author="Graeme Noble" w:date="2021-03-16T10:15:00Z">
        <w:r w:rsidRPr="00615304" w:rsidDel="00EA2BD1">
          <w:rPr>
            <w:rPrChange w:id="1215" w:author="Graeme Noble" w:date="2021-03-16T09:37:00Z">
              <w:rPr>
                <w:rFonts w:ascii="Helvetica" w:hAnsi="Helvetica"/>
                <w:i/>
              </w:rPr>
            </w:rPrChange>
          </w:rPr>
          <w:delText xml:space="preserve">The </w:delText>
        </w:r>
      </w:del>
      <w:ins w:id="1216" w:author="Graeme Noble" w:date="2021-03-16T10:15:00Z">
        <w:r w:rsidR="00EA2BD1">
          <w:t>t</w:t>
        </w:r>
        <w:r w:rsidR="00EA2BD1" w:rsidRPr="00615304">
          <w:rPr>
            <w:rPrChange w:id="1217" w:author="Graeme Noble" w:date="2021-03-16T09:37:00Z">
              <w:rPr>
                <w:rFonts w:ascii="Helvetica" w:hAnsi="Helvetica"/>
                <w:i/>
              </w:rPr>
            </w:rPrChange>
          </w:rPr>
          <w:t xml:space="preserve">he </w:t>
        </w:r>
      </w:ins>
      <w:r w:rsidRPr="00615304">
        <w:rPr>
          <w:rPrChange w:id="1218" w:author="Graeme Noble" w:date="2021-03-16T09:37:00Z">
            <w:rPr>
              <w:rFonts w:ascii="Helvetica" w:hAnsi="Helvetica"/>
              <w:i/>
            </w:rPr>
          </w:rPrChange>
        </w:rPr>
        <w:t>Silhouette</w:t>
      </w:r>
      <w:r w:rsidRPr="00FE346A">
        <w:t xml:space="preserve"> shall fully realize their personal responsibility for </w:t>
      </w:r>
      <w:r w:rsidRPr="00615304">
        <w:rPr>
          <w:rPrChange w:id="1219" w:author="Graeme Noble" w:date="2021-03-16T09:37:00Z">
            <w:rPr>
              <w:rFonts w:ascii="Helvetica" w:hAnsi="Helvetica"/>
            </w:rPr>
          </w:rPrChange>
        </w:rPr>
        <w:t xml:space="preserve">everything submitted for publication within </w:t>
      </w:r>
      <w:del w:id="1220" w:author="Graeme Noble" w:date="2021-03-16T10:15:00Z">
        <w:r w:rsidRPr="00615304" w:rsidDel="00EA2BD1">
          <w:rPr>
            <w:rPrChange w:id="1221" w:author="Graeme Noble" w:date="2021-03-16T09:37:00Z">
              <w:rPr>
                <w:rFonts w:ascii="Helvetica" w:hAnsi="Helvetica"/>
                <w:i/>
              </w:rPr>
            </w:rPrChange>
          </w:rPr>
          <w:delText xml:space="preserve">The </w:delText>
        </w:r>
      </w:del>
      <w:ins w:id="1222" w:author="Graeme Noble" w:date="2021-03-16T10:15:00Z">
        <w:r w:rsidR="00EA2BD1">
          <w:t>t</w:t>
        </w:r>
        <w:r w:rsidR="00EA2BD1" w:rsidRPr="00615304">
          <w:rPr>
            <w:rPrChange w:id="1223" w:author="Graeme Noble" w:date="2021-03-16T09:37:00Z">
              <w:rPr>
                <w:rFonts w:ascii="Helvetica" w:hAnsi="Helvetica"/>
                <w:i/>
              </w:rPr>
            </w:rPrChange>
          </w:rPr>
          <w:t xml:space="preserve">he </w:t>
        </w:r>
      </w:ins>
      <w:r w:rsidRPr="00615304">
        <w:rPr>
          <w:rPrChange w:id="1224" w:author="Graeme Noble" w:date="2021-03-16T09:37:00Z">
            <w:rPr>
              <w:rFonts w:ascii="Helvetica" w:hAnsi="Helvetica"/>
              <w:i/>
            </w:rPr>
          </w:rPrChange>
        </w:rPr>
        <w:t>Silhouette</w:t>
      </w:r>
      <w:ins w:id="1225" w:author="Graeme Noble" w:date="2021-03-16T10:15:00Z">
        <w:r w:rsidR="00EA2BD1">
          <w:t>;</w:t>
        </w:r>
      </w:ins>
      <w:del w:id="1226" w:author="Graeme Noble" w:date="2021-03-16T10:15:00Z">
        <w:r w:rsidRPr="00FE346A" w:rsidDel="00EA2BD1">
          <w:delText xml:space="preserve">.  </w:delText>
        </w:r>
      </w:del>
    </w:p>
    <w:p w14:paraId="09A8752C" w14:textId="160A7A68" w:rsidR="007D7FCD" w:rsidRPr="00615304" w:rsidRDefault="007D7FCD" w:rsidP="00BC3479">
      <w:pPr>
        <w:pStyle w:val="Heading3"/>
        <w:rPr>
          <w:rPrChange w:id="1227" w:author="Graeme Noble" w:date="2021-03-16T09:37:00Z">
            <w:rPr>
              <w:rFonts w:ascii="Helvetica" w:hAnsi="Helvetica"/>
            </w:rPr>
          </w:rPrChange>
        </w:rPr>
        <w:pPrChange w:id="1228" w:author="Graeme Noble" w:date="2021-03-16T10:16:00Z">
          <w:pPr>
            <w:pStyle w:val="BodyText"/>
            <w:numPr>
              <w:ilvl w:val="1"/>
              <w:numId w:val="27"/>
            </w:numPr>
            <w:tabs>
              <w:tab w:val="num" w:pos="1440"/>
            </w:tabs>
            <w:ind w:left="1440" w:hanging="720"/>
          </w:pPr>
        </w:pPrChange>
      </w:pPr>
      <w:r w:rsidRPr="00FE346A">
        <w:t xml:space="preserve">They shall not falsify information or documents, nor distort or misrepresent the </w:t>
      </w:r>
      <w:proofErr w:type="gramStart"/>
      <w:r w:rsidRPr="00FE346A">
        <w:t>facts;</w:t>
      </w:r>
      <w:proofErr w:type="gramEnd"/>
    </w:p>
    <w:p w14:paraId="1EA3C4D2" w14:textId="544A2581" w:rsidR="007D7FCD" w:rsidRPr="00615304" w:rsidDel="00CA530B" w:rsidRDefault="007D7FCD" w:rsidP="00BC3479">
      <w:pPr>
        <w:pStyle w:val="Heading2"/>
        <w:rPr>
          <w:del w:id="1229" w:author="Graeme Noble" w:date="2021-03-16T09:41:00Z"/>
          <w:rPrChange w:id="1230" w:author="Graeme Noble" w:date="2021-03-16T09:37:00Z">
            <w:rPr>
              <w:del w:id="1231" w:author="Graeme Noble" w:date="2021-03-16T09:41:00Z"/>
              <w:rFonts w:ascii="Helvetica" w:hAnsi="Helvetica"/>
            </w:rPr>
          </w:rPrChange>
        </w:rPr>
        <w:pPrChange w:id="1232" w:author="Graeme Noble" w:date="2021-03-16T10:16:00Z">
          <w:pPr>
            <w:pStyle w:val="BodyText"/>
            <w:ind w:left="720"/>
          </w:pPr>
        </w:pPrChange>
      </w:pPr>
    </w:p>
    <w:p w14:paraId="0BC269BC" w14:textId="399B2AE0" w:rsidR="007D7FCD" w:rsidRPr="00615304" w:rsidRDefault="007D7FCD" w:rsidP="00302B91">
      <w:pPr>
        <w:pStyle w:val="Heading2"/>
        <w:rPr>
          <w:rPrChange w:id="1233" w:author="Graeme Noble" w:date="2021-03-16T09:37:00Z">
            <w:rPr>
              <w:sz w:val="22"/>
            </w:rPr>
          </w:rPrChange>
        </w:rPr>
        <w:pPrChange w:id="1234" w:author="Graeme Noble" w:date="2021-03-16T10:18:00Z">
          <w:pPr>
            <w:numPr>
              <w:ilvl w:val="1"/>
              <w:numId w:val="27"/>
            </w:numPr>
            <w:tabs>
              <w:tab w:val="num" w:pos="1440"/>
            </w:tabs>
            <w:ind w:left="1440" w:hanging="720"/>
          </w:pPr>
        </w:pPrChange>
      </w:pPr>
      <w:r w:rsidRPr="00615304">
        <w:rPr>
          <w:rPrChange w:id="1235" w:author="Graeme Noble" w:date="2021-03-16T09:37:00Z">
            <w:rPr>
              <w:sz w:val="22"/>
            </w:rPr>
          </w:rPrChange>
        </w:rPr>
        <w:t xml:space="preserve">The Editorial Board, and specifically the Editor of each section, shall recognize their personal responsibility for everything published within </w:t>
      </w:r>
      <w:del w:id="1236" w:author="Graeme Noble" w:date="2021-03-16T10:15:00Z">
        <w:r w:rsidRPr="00615304" w:rsidDel="00EA2BD1">
          <w:rPr>
            <w:rPrChange w:id="1237" w:author="Graeme Noble" w:date="2021-03-16T09:37:00Z">
              <w:rPr>
                <w:i/>
                <w:sz w:val="22"/>
              </w:rPr>
            </w:rPrChange>
          </w:rPr>
          <w:delText xml:space="preserve">The </w:delText>
        </w:r>
      </w:del>
      <w:ins w:id="1238" w:author="Graeme Noble" w:date="2021-03-16T10:15:00Z">
        <w:r w:rsidR="00EA2BD1">
          <w:t>t</w:t>
        </w:r>
        <w:r w:rsidR="00EA2BD1" w:rsidRPr="00615304">
          <w:rPr>
            <w:rPrChange w:id="1239" w:author="Graeme Noble" w:date="2021-03-16T09:37:00Z">
              <w:rPr>
                <w:i/>
                <w:sz w:val="22"/>
              </w:rPr>
            </w:rPrChange>
          </w:rPr>
          <w:t xml:space="preserve">he </w:t>
        </w:r>
      </w:ins>
      <w:proofErr w:type="gramStart"/>
      <w:r w:rsidRPr="00615304">
        <w:rPr>
          <w:rPrChange w:id="1240" w:author="Graeme Noble" w:date="2021-03-16T09:37:00Z">
            <w:rPr>
              <w:i/>
              <w:sz w:val="22"/>
            </w:rPr>
          </w:rPrChange>
        </w:rPr>
        <w:t>Silhouette</w:t>
      </w:r>
      <w:r w:rsidRPr="00FE346A">
        <w:t>;</w:t>
      </w:r>
      <w:proofErr w:type="gramEnd"/>
    </w:p>
    <w:p w14:paraId="3C5F02AD" w14:textId="3B8DAE64" w:rsidR="007D7FCD" w:rsidRPr="00615304" w:rsidDel="00CA530B" w:rsidRDefault="007D7FCD" w:rsidP="00302B91">
      <w:pPr>
        <w:pStyle w:val="Heading2"/>
        <w:rPr>
          <w:del w:id="1241" w:author="Graeme Noble" w:date="2021-03-16T09:41:00Z"/>
          <w:rPrChange w:id="1242" w:author="Graeme Noble" w:date="2021-03-16T09:37:00Z">
            <w:rPr>
              <w:del w:id="1243" w:author="Graeme Noble" w:date="2021-03-16T09:41:00Z"/>
              <w:sz w:val="22"/>
            </w:rPr>
          </w:rPrChange>
        </w:rPr>
        <w:pPrChange w:id="1244" w:author="Graeme Noble" w:date="2021-03-16T10:18:00Z">
          <w:pPr/>
        </w:pPrChange>
      </w:pPr>
    </w:p>
    <w:p w14:paraId="7C5C77A7" w14:textId="6F135959" w:rsidR="00EA2BD1" w:rsidRDefault="007D7FCD" w:rsidP="00302B91">
      <w:pPr>
        <w:pStyle w:val="Heading2"/>
        <w:rPr>
          <w:ins w:id="1245" w:author="Graeme Noble" w:date="2021-03-16T10:15:00Z"/>
        </w:rPr>
        <w:pPrChange w:id="1246" w:author="Graeme Noble" w:date="2021-03-16T10:18:00Z">
          <w:pPr>
            <w:numPr>
              <w:ilvl w:val="1"/>
              <w:numId w:val="27"/>
            </w:numPr>
            <w:tabs>
              <w:tab w:val="num" w:pos="1440"/>
            </w:tabs>
            <w:ind w:left="1440" w:hanging="720"/>
          </w:pPr>
        </w:pPrChange>
      </w:pPr>
      <w:r w:rsidRPr="00615304">
        <w:rPr>
          <w:rPrChange w:id="1247" w:author="Graeme Noble" w:date="2021-03-16T09:37:00Z">
            <w:rPr>
              <w:sz w:val="22"/>
            </w:rPr>
          </w:rPrChange>
        </w:rPr>
        <w:t>The Editorial Board, each staff member and contributor, shall strive to be fair and accurate in all reporting by seeking out, to the best of their abilities, all points of view they deem relevant to the issue being examined, reviewed, and investigated</w:t>
      </w:r>
      <w:ins w:id="1248" w:author="Graeme Noble" w:date="2021-03-16T10:15:00Z">
        <w:r w:rsidR="00EA2BD1">
          <w:t>;</w:t>
        </w:r>
      </w:ins>
      <w:del w:id="1249" w:author="Graeme Noble" w:date="2021-03-16T10:15:00Z">
        <w:r w:rsidRPr="00615304" w:rsidDel="00EA2BD1">
          <w:rPr>
            <w:rPrChange w:id="1250" w:author="Graeme Noble" w:date="2021-03-16T09:37:00Z">
              <w:rPr>
                <w:sz w:val="22"/>
              </w:rPr>
            </w:rPrChange>
          </w:rPr>
          <w:delText xml:space="preserve">.  </w:delText>
        </w:r>
      </w:del>
    </w:p>
    <w:p w14:paraId="4678DF38" w14:textId="110DC601" w:rsidR="00BC3479" w:rsidRDefault="007D7FCD" w:rsidP="00302B91">
      <w:pPr>
        <w:pStyle w:val="Heading3"/>
        <w:rPr>
          <w:ins w:id="1251" w:author="Graeme Noble" w:date="2021-03-16T10:16:00Z"/>
        </w:rPr>
        <w:pPrChange w:id="1252" w:author="Graeme Noble" w:date="2021-03-16T10:18:00Z">
          <w:pPr>
            <w:numPr>
              <w:ilvl w:val="2"/>
              <w:numId w:val="27"/>
            </w:numPr>
            <w:tabs>
              <w:tab w:val="num" w:pos="2160"/>
            </w:tabs>
            <w:ind w:left="2160" w:hanging="720"/>
          </w:pPr>
        </w:pPrChange>
      </w:pPr>
      <w:r w:rsidRPr="00615304">
        <w:rPr>
          <w:rPrChange w:id="1253" w:author="Graeme Noble" w:date="2021-03-16T09:37:00Z">
            <w:rPr>
              <w:sz w:val="22"/>
            </w:rPr>
          </w:rPrChange>
        </w:rPr>
        <w:t>While pure objectivity is impossible,</w:t>
      </w:r>
      <w:del w:id="1254" w:author="Graeme Noble" w:date="2021-03-16T10:18:00Z">
        <w:r w:rsidRPr="00615304" w:rsidDel="00D76B89">
          <w:rPr>
            <w:rPrChange w:id="1255" w:author="Graeme Noble" w:date="2021-03-16T09:37:00Z">
              <w:rPr>
                <w:sz w:val="22"/>
              </w:rPr>
            </w:rPrChange>
          </w:rPr>
          <w:delText xml:space="preserve"> at all times</w:delText>
        </w:r>
      </w:del>
      <w:r w:rsidRPr="00615304">
        <w:rPr>
          <w:rPrChange w:id="1256" w:author="Graeme Noble" w:date="2021-03-16T09:37:00Z">
            <w:rPr>
              <w:sz w:val="22"/>
            </w:rPr>
          </w:rPrChange>
        </w:rPr>
        <w:t xml:space="preserve"> the reporter shall </w:t>
      </w:r>
      <w:ins w:id="1257" w:author="Graeme Noble" w:date="2021-03-16T10:18:00Z">
        <w:r w:rsidR="00D76B89">
          <w:lastRenderedPageBreak/>
          <w:t xml:space="preserve">always </w:t>
        </w:r>
      </w:ins>
      <w:r w:rsidRPr="00615304">
        <w:rPr>
          <w:rPrChange w:id="1258" w:author="Graeme Noble" w:date="2021-03-16T09:37:00Z">
            <w:rPr>
              <w:sz w:val="22"/>
            </w:rPr>
          </w:rPrChange>
        </w:rPr>
        <w:t xml:space="preserve">strive for objectivity, making certain, to the best of their abilities, that all facts, statements, and </w:t>
      </w:r>
      <w:ins w:id="1259" w:author="Graeme Noble" w:date="2021-03-16T10:16:00Z">
        <w:r w:rsidR="00BC3479">
          <w:t xml:space="preserve">artifacts </w:t>
        </w:r>
      </w:ins>
      <w:ins w:id="1260" w:author="Graeme Noble" w:date="2021-03-16T10:15:00Z">
        <w:r w:rsidR="00BC3479">
          <w:t xml:space="preserve">of </w:t>
        </w:r>
      </w:ins>
      <w:r w:rsidRPr="00615304">
        <w:rPr>
          <w:rPrChange w:id="1261" w:author="Graeme Noble" w:date="2021-03-16T09:37:00Z">
            <w:rPr>
              <w:sz w:val="22"/>
            </w:rPr>
          </w:rPrChange>
        </w:rPr>
        <w:t>information</w:t>
      </w:r>
      <w:ins w:id="1262" w:author="Graeme Noble" w:date="2021-03-16T10:15:00Z">
        <w:r w:rsidR="00BC3479">
          <w:t xml:space="preserve"> </w:t>
        </w:r>
      </w:ins>
      <w:del w:id="1263" w:author="Graeme Noble" w:date="2021-03-16T10:15:00Z">
        <w:r w:rsidRPr="00615304" w:rsidDel="00BC3479">
          <w:rPr>
            <w:rPrChange w:id="1264" w:author="Graeme Noble" w:date="2021-03-16T09:37:00Z">
              <w:rPr>
                <w:sz w:val="22"/>
              </w:rPr>
            </w:rPrChange>
          </w:rPr>
          <w:delText xml:space="preserve"> </w:delText>
        </w:r>
      </w:del>
      <w:del w:id="1265" w:author="Graeme Noble" w:date="2021-03-16T10:16:00Z">
        <w:r w:rsidRPr="00615304" w:rsidDel="00BC3479">
          <w:rPr>
            <w:rPrChange w:id="1266" w:author="Graeme Noble" w:date="2021-03-16T09:37:00Z">
              <w:rPr>
                <w:sz w:val="22"/>
              </w:rPr>
            </w:rPrChange>
          </w:rPr>
          <w:delText>is</w:delText>
        </w:r>
      </w:del>
      <w:ins w:id="1267" w:author="Graeme Noble" w:date="2021-03-16T10:16:00Z">
        <w:r w:rsidR="00BC3479">
          <w:t>remain:</w:t>
        </w:r>
      </w:ins>
    </w:p>
    <w:p w14:paraId="608CE27A" w14:textId="06ABC2A0" w:rsidR="00BC3479" w:rsidRDefault="007D7FCD" w:rsidP="00302B91">
      <w:pPr>
        <w:pStyle w:val="Heading4"/>
        <w:rPr>
          <w:ins w:id="1268" w:author="Graeme Noble" w:date="2021-03-16T10:16:00Z"/>
        </w:rPr>
        <w:pPrChange w:id="1269" w:author="Graeme Noble" w:date="2021-03-16T10:18:00Z">
          <w:pPr>
            <w:numPr>
              <w:ilvl w:val="3"/>
              <w:numId w:val="27"/>
            </w:numPr>
            <w:tabs>
              <w:tab w:val="num" w:pos="2880"/>
            </w:tabs>
            <w:ind w:left="2880" w:hanging="720"/>
          </w:pPr>
        </w:pPrChange>
      </w:pPr>
      <w:del w:id="1270" w:author="Graeme Noble" w:date="2021-03-16T10:16:00Z">
        <w:r w:rsidRPr="00615304" w:rsidDel="00BC3479">
          <w:rPr>
            <w:rPrChange w:id="1271" w:author="Graeme Noble" w:date="2021-03-16T09:37:00Z">
              <w:rPr>
                <w:sz w:val="22"/>
              </w:rPr>
            </w:rPrChange>
          </w:rPr>
          <w:delText xml:space="preserve"> </w:delText>
        </w:r>
      </w:del>
      <w:ins w:id="1272" w:author="Graeme Noble" w:date="2021-03-16T10:16:00Z">
        <w:r w:rsidR="00BC3479">
          <w:t>T</w:t>
        </w:r>
      </w:ins>
      <w:del w:id="1273" w:author="Graeme Noble" w:date="2021-03-16T10:16:00Z">
        <w:r w:rsidRPr="00615304" w:rsidDel="00BC3479">
          <w:rPr>
            <w:rPrChange w:id="1274" w:author="Graeme Noble" w:date="2021-03-16T09:37:00Z">
              <w:rPr>
                <w:sz w:val="22"/>
              </w:rPr>
            </w:rPrChange>
          </w:rPr>
          <w:delText>t</w:delText>
        </w:r>
      </w:del>
      <w:proofErr w:type="gramStart"/>
      <w:r w:rsidRPr="00615304">
        <w:rPr>
          <w:rPrChange w:id="1275" w:author="Graeme Noble" w:date="2021-03-16T09:37:00Z">
            <w:rPr>
              <w:sz w:val="22"/>
            </w:rPr>
          </w:rPrChange>
        </w:rPr>
        <w:t>ruthful</w:t>
      </w:r>
      <w:ins w:id="1276" w:author="Graeme Noble" w:date="2021-03-16T10:16:00Z">
        <w:r w:rsidR="00BC3479">
          <w:t>;</w:t>
        </w:r>
        <w:proofErr w:type="gramEnd"/>
      </w:ins>
    </w:p>
    <w:p w14:paraId="41DE35A4" w14:textId="77777777" w:rsidR="00BC3479" w:rsidRDefault="00BC3479" w:rsidP="00302B91">
      <w:pPr>
        <w:pStyle w:val="Heading4"/>
        <w:rPr>
          <w:ins w:id="1277" w:author="Graeme Noble" w:date="2021-03-16T10:16:00Z"/>
        </w:rPr>
        <w:pPrChange w:id="1278" w:author="Graeme Noble" w:date="2021-03-16T10:18:00Z">
          <w:pPr>
            <w:numPr>
              <w:ilvl w:val="3"/>
              <w:numId w:val="27"/>
            </w:numPr>
            <w:tabs>
              <w:tab w:val="num" w:pos="2880"/>
            </w:tabs>
            <w:ind w:left="2880" w:hanging="720"/>
          </w:pPr>
        </w:pPrChange>
      </w:pPr>
      <w:ins w:id="1279" w:author="Graeme Noble" w:date="2021-03-16T10:16:00Z">
        <w:r>
          <w:t>A</w:t>
        </w:r>
      </w:ins>
      <w:del w:id="1280" w:author="Graeme Noble" w:date="2021-03-16T10:16:00Z">
        <w:r w:rsidR="007D7FCD" w:rsidRPr="00615304" w:rsidDel="00BC3479">
          <w:rPr>
            <w:rPrChange w:id="1281" w:author="Graeme Noble" w:date="2021-03-16T09:37:00Z">
              <w:rPr>
                <w:sz w:val="22"/>
              </w:rPr>
            </w:rPrChange>
          </w:rPr>
          <w:delText>, a</w:delText>
        </w:r>
      </w:del>
      <w:r w:rsidR="007D7FCD" w:rsidRPr="00615304">
        <w:rPr>
          <w:rPrChange w:id="1282" w:author="Graeme Noble" w:date="2021-03-16T09:37:00Z">
            <w:rPr>
              <w:sz w:val="22"/>
            </w:rPr>
          </w:rPrChange>
        </w:rPr>
        <w:t>ccurate</w:t>
      </w:r>
      <w:ins w:id="1283" w:author="Graeme Noble" w:date="2021-03-16T10:16:00Z">
        <w:r>
          <w:t>;</w:t>
        </w:r>
      </w:ins>
      <w:del w:id="1284" w:author="Graeme Noble" w:date="2021-03-16T10:16:00Z">
        <w:r w:rsidR="007D7FCD" w:rsidRPr="00615304" w:rsidDel="00BC3479">
          <w:rPr>
            <w:rPrChange w:id="1285" w:author="Graeme Noble" w:date="2021-03-16T09:37:00Z">
              <w:rPr>
                <w:sz w:val="22"/>
              </w:rPr>
            </w:rPrChange>
          </w:rPr>
          <w:delText>,</w:delText>
        </w:r>
      </w:del>
      <w:r w:rsidR="007D7FCD" w:rsidRPr="00615304">
        <w:rPr>
          <w:rPrChange w:id="1286" w:author="Graeme Noble" w:date="2021-03-16T09:37:00Z">
            <w:rPr>
              <w:sz w:val="22"/>
            </w:rPr>
          </w:rPrChange>
        </w:rPr>
        <w:t xml:space="preserve"> and</w:t>
      </w:r>
    </w:p>
    <w:p w14:paraId="23F6753A" w14:textId="01234980" w:rsidR="007D7FCD" w:rsidRPr="00615304" w:rsidRDefault="007D7FCD" w:rsidP="00302B91">
      <w:pPr>
        <w:pStyle w:val="Heading4"/>
        <w:rPr>
          <w:rPrChange w:id="1287" w:author="Graeme Noble" w:date="2021-03-16T09:37:00Z">
            <w:rPr>
              <w:sz w:val="22"/>
            </w:rPr>
          </w:rPrChange>
        </w:rPr>
        <w:pPrChange w:id="1288" w:author="Graeme Noble" w:date="2021-03-16T10:18:00Z">
          <w:pPr>
            <w:numPr>
              <w:ilvl w:val="1"/>
              <w:numId w:val="27"/>
            </w:numPr>
            <w:tabs>
              <w:tab w:val="num" w:pos="1440"/>
            </w:tabs>
            <w:ind w:left="1440" w:hanging="720"/>
          </w:pPr>
        </w:pPrChange>
      </w:pPr>
      <w:del w:id="1289" w:author="Graeme Noble" w:date="2021-03-16T10:16:00Z">
        <w:r w:rsidRPr="00615304" w:rsidDel="00BC3479">
          <w:rPr>
            <w:rPrChange w:id="1290" w:author="Graeme Noble" w:date="2021-03-16T09:37:00Z">
              <w:rPr>
                <w:sz w:val="22"/>
              </w:rPr>
            </w:rPrChange>
          </w:rPr>
          <w:delText xml:space="preserve"> above all, f</w:delText>
        </w:r>
      </w:del>
      <w:ins w:id="1291" w:author="Graeme Noble" w:date="2021-03-16T10:16:00Z">
        <w:r w:rsidR="00BC3479">
          <w:t>F</w:t>
        </w:r>
      </w:ins>
      <w:r w:rsidRPr="00615304">
        <w:rPr>
          <w:rPrChange w:id="1292" w:author="Graeme Noble" w:date="2021-03-16T09:37:00Z">
            <w:rPr>
              <w:sz w:val="22"/>
            </w:rPr>
          </w:rPrChange>
        </w:rPr>
        <w:t>air</w:t>
      </w:r>
      <w:ins w:id="1293" w:author="Graeme Noble" w:date="2021-03-16T10:15:00Z">
        <w:r w:rsidR="00EA2BD1">
          <w:t>.</w:t>
        </w:r>
      </w:ins>
      <w:del w:id="1294" w:author="Graeme Noble" w:date="2021-03-16T10:15:00Z">
        <w:r w:rsidRPr="00615304" w:rsidDel="00EA2BD1">
          <w:rPr>
            <w:rPrChange w:id="1295" w:author="Graeme Noble" w:date="2021-03-16T09:37:00Z">
              <w:rPr>
                <w:sz w:val="22"/>
              </w:rPr>
            </w:rPrChange>
          </w:rPr>
          <w:delText>;</w:delText>
        </w:r>
      </w:del>
    </w:p>
    <w:p w14:paraId="40FBE565" w14:textId="4567F4B7" w:rsidR="007D7FCD" w:rsidRPr="00615304" w:rsidDel="00CA530B" w:rsidRDefault="007D7FCD" w:rsidP="00BC3479">
      <w:pPr>
        <w:pStyle w:val="Heading2"/>
        <w:rPr>
          <w:del w:id="1296" w:author="Graeme Noble" w:date="2021-03-16T09:41:00Z"/>
          <w:rPrChange w:id="1297" w:author="Graeme Noble" w:date="2021-03-16T09:37:00Z">
            <w:rPr>
              <w:del w:id="1298" w:author="Graeme Noble" w:date="2021-03-16T09:41:00Z"/>
              <w:sz w:val="22"/>
            </w:rPr>
          </w:rPrChange>
        </w:rPr>
        <w:pPrChange w:id="1299" w:author="Graeme Noble" w:date="2021-03-16T10:16:00Z">
          <w:pPr/>
        </w:pPrChange>
      </w:pPr>
    </w:p>
    <w:p w14:paraId="1A9C3DCB" w14:textId="77777777" w:rsidR="007D7FCD" w:rsidRPr="00615304" w:rsidRDefault="007D7FCD" w:rsidP="00BC3479">
      <w:pPr>
        <w:pStyle w:val="Heading2"/>
        <w:rPr>
          <w:rPrChange w:id="1300" w:author="Graeme Noble" w:date="2021-03-16T09:37:00Z">
            <w:rPr>
              <w:sz w:val="22"/>
            </w:rPr>
          </w:rPrChange>
        </w:rPr>
        <w:pPrChange w:id="1301" w:author="Graeme Noble" w:date="2021-03-16T10:16:00Z">
          <w:pPr>
            <w:numPr>
              <w:ilvl w:val="1"/>
              <w:numId w:val="27"/>
            </w:numPr>
            <w:tabs>
              <w:tab w:val="num" w:pos="1440"/>
            </w:tabs>
            <w:ind w:left="1440" w:hanging="720"/>
          </w:pPr>
        </w:pPrChange>
      </w:pPr>
      <w:r w:rsidRPr="00615304">
        <w:rPr>
          <w:rPrChange w:id="1302" w:author="Graeme Noble" w:date="2021-03-16T09:37:00Z">
            <w:rPr>
              <w:sz w:val="22"/>
            </w:rPr>
          </w:rPrChange>
        </w:rPr>
        <w:t>This practice of fairness, accuracy, and truthfulness precludes:</w:t>
      </w:r>
    </w:p>
    <w:p w14:paraId="76FB5003" w14:textId="4023E7C6" w:rsidR="007D7FCD" w:rsidRPr="00615304" w:rsidDel="00CA530B" w:rsidRDefault="007D7FCD" w:rsidP="00BC3479">
      <w:pPr>
        <w:pStyle w:val="Heading3"/>
        <w:rPr>
          <w:del w:id="1303" w:author="Graeme Noble" w:date="2021-03-16T09:41:00Z"/>
          <w:rPrChange w:id="1304" w:author="Graeme Noble" w:date="2021-03-16T09:37:00Z">
            <w:rPr>
              <w:del w:id="1305" w:author="Graeme Noble" w:date="2021-03-16T09:41:00Z"/>
              <w:sz w:val="22"/>
            </w:rPr>
          </w:rPrChange>
        </w:rPr>
        <w:pPrChange w:id="1306" w:author="Graeme Noble" w:date="2021-03-16T10:16:00Z">
          <w:pPr/>
        </w:pPrChange>
      </w:pPr>
    </w:p>
    <w:p w14:paraId="223976EE" w14:textId="77777777" w:rsidR="007D7FCD" w:rsidRPr="00615304" w:rsidRDefault="007D7FCD" w:rsidP="00BC3479">
      <w:pPr>
        <w:pStyle w:val="Heading3"/>
        <w:rPr>
          <w:rPrChange w:id="1307" w:author="Graeme Noble" w:date="2021-03-16T09:37:00Z">
            <w:rPr>
              <w:sz w:val="22"/>
            </w:rPr>
          </w:rPrChange>
        </w:rPr>
        <w:pPrChange w:id="1308" w:author="Graeme Noble" w:date="2021-03-16T10:16:00Z">
          <w:pPr>
            <w:numPr>
              <w:ilvl w:val="2"/>
              <w:numId w:val="27"/>
            </w:numPr>
            <w:tabs>
              <w:tab w:val="num" w:pos="2160"/>
            </w:tabs>
            <w:ind w:left="2160" w:hanging="720"/>
          </w:pPr>
        </w:pPrChange>
      </w:pPr>
      <w:r w:rsidRPr="00615304">
        <w:rPr>
          <w:rPrChange w:id="1309" w:author="Graeme Noble" w:date="2021-03-16T09:37:00Z">
            <w:rPr>
              <w:sz w:val="22"/>
            </w:rPr>
          </w:rPrChange>
        </w:rPr>
        <w:t xml:space="preserve">Reporting unsubstantiated opinion as </w:t>
      </w:r>
      <w:proofErr w:type="gramStart"/>
      <w:r w:rsidRPr="00615304">
        <w:rPr>
          <w:rPrChange w:id="1310" w:author="Graeme Noble" w:date="2021-03-16T09:37:00Z">
            <w:rPr>
              <w:sz w:val="22"/>
            </w:rPr>
          </w:rPrChange>
        </w:rPr>
        <w:t>fact;</w:t>
      </w:r>
      <w:proofErr w:type="gramEnd"/>
    </w:p>
    <w:p w14:paraId="11945B69" w14:textId="77777777" w:rsidR="007D7FCD" w:rsidRPr="00615304" w:rsidRDefault="007D7FCD" w:rsidP="00BC3479">
      <w:pPr>
        <w:pStyle w:val="Heading3"/>
        <w:rPr>
          <w:rPrChange w:id="1311" w:author="Graeme Noble" w:date="2021-03-16T09:37:00Z">
            <w:rPr>
              <w:sz w:val="22"/>
            </w:rPr>
          </w:rPrChange>
        </w:rPr>
        <w:pPrChange w:id="1312" w:author="Graeme Noble" w:date="2021-03-16T10:16:00Z">
          <w:pPr>
            <w:numPr>
              <w:ilvl w:val="2"/>
              <w:numId w:val="27"/>
            </w:numPr>
            <w:tabs>
              <w:tab w:val="num" w:pos="2160"/>
            </w:tabs>
            <w:ind w:left="2160" w:hanging="720"/>
          </w:pPr>
        </w:pPrChange>
      </w:pPr>
      <w:r w:rsidRPr="00615304">
        <w:rPr>
          <w:rPrChange w:id="1313" w:author="Graeme Noble" w:date="2021-03-16T09:37:00Z">
            <w:rPr>
              <w:sz w:val="22"/>
            </w:rPr>
          </w:rPrChange>
        </w:rPr>
        <w:t xml:space="preserve">Condemning persons or groups by innuendo or </w:t>
      </w:r>
      <w:proofErr w:type="gramStart"/>
      <w:r w:rsidRPr="00615304">
        <w:rPr>
          <w:rPrChange w:id="1314" w:author="Graeme Noble" w:date="2021-03-16T09:37:00Z">
            <w:rPr>
              <w:sz w:val="22"/>
            </w:rPr>
          </w:rPrChange>
        </w:rPr>
        <w:t>hearsay;</w:t>
      </w:r>
      <w:proofErr w:type="gramEnd"/>
    </w:p>
    <w:p w14:paraId="0383818C" w14:textId="77777777" w:rsidR="007D7FCD" w:rsidRPr="00615304" w:rsidRDefault="007D7FCD" w:rsidP="00BC3479">
      <w:pPr>
        <w:pStyle w:val="Heading3"/>
        <w:rPr>
          <w:rPrChange w:id="1315" w:author="Graeme Noble" w:date="2021-03-16T09:37:00Z">
            <w:rPr>
              <w:sz w:val="22"/>
            </w:rPr>
          </w:rPrChange>
        </w:rPr>
        <w:pPrChange w:id="1316" w:author="Graeme Noble" w:date="2021-03-16T10:16:00Z">
          <w:pPr>
            <w:numPr>
              <w:ilvl w:val="2"/>
              <w:numId w:val="27"/>
            </w:numPr>
            <w:tabs>
              <w:tab w:val="num" w:pos="2160"/>
            </w:tabs>
            <w:ind w:left="2160" w:hanging="720"/>
          </w:pPr>
        </w:pPrChange>
      </w:pPr>
      <w:r w:rsidRPr="00615304">
        <w:rPr>
          <w:rPrChange w:id="1317" w:author="Graeme Noble" w:date="2021-03-16T09:37:00Z">
            <w:rPr>
              <w:sz w:val="22"/>
            </w:rPr>
          </w:rPrChange>
        </w:rPr>
        <w:t>Distortion of meaning by over-or under-</w:t>
      </w:r>
      <w:proofErr w:type="gramStart"/>
      <w:r w:rsidRPr="00615304">
        <w:rPr>
          <w:rPrChange w:id="1318" w:author="Graeme Noble" w:date="2021-03-16T09:37:00Z">
            <w:rPr>
              <w:sz w:val="22"/>
            </w:rPr>
          </w:rPrChange>
        </w:rPr>
        <w:t>emphasis;</w:t>
      </w:r>
      <w:proofErr w:type="gramEnd"/>
    </w:p>
    <w:p w14:paraId="670D8663" w14:textId="77777777" w:rsidR="007D7FCD" w:rsidRPr="00615304" w:rsidRDefault="007D7FCD" w:rsidP="00BC3479">
      <w:pPr>
        <w:pStyle w:val="Heading3"/>
        <w:rPr>
          <w:rPrChange w:id="1319" w:author="Graeme Noble" w:date="2021-03-16T09:37:00Z">
            <w:rPr>
              <w:sz w:val="22"/>
            </w:rPr>
          </w:rPrChange>
        </w:rPr>
        <w:pPrChange w:id="1320" w:author="Graeme Noble" w:date="2021-03-16T10:16:00Z">
          <w:pPr>
            <w:numPr>
              <w:ilvl w:val="2"/>
              <w:numId w:val="27"/>
            </w:numPr>
            <w:tabs>
              <w:tab w:val="num" w:pos="2160"/>
            </w:tabs>
            <w:ind w:left="2160" w:hanging="720"/>
          </w:pPr>
        </w:pPrChange>
      </w:pPr>
      <w:r w:rsidRPr="00615304">
        <w:rPr>
          <w:rPrChange w:id="1321" w:author="Graeme Noble" w:date="2021-03-16T09:37:00Z">
            <w:rPr>
              <w:sz w:val="22"/>
            </w:rPr>
          </w:rPrChange>
        </w:rPr>
        <w:t xml:space="preserve">Placing facts or quotations out of </w:t>
      </w:r>
      <w:proofErr w:type="gramStart"/>
      <w:r w:rsidRPr="00615304">
        <w:rPr>
          <w:rPrChange w:id="1322" w:author="Graeme Noble" w:date="2021-03-16T09:37:00Z">
            <w:rPr>
              <w:sz w:val="22"/>
            </w:rPr>
          </w:rPrChange>
        </w:rPr>
        <w:t>context;</w:t>
      </w:r>
      <w:proofErr w:type="gramEnd"/>
    </w:p>
    <w:p w14:paraId="0CE97C74" w14:textId="2177B079" w:rsidR="007D7FCD" w:rsidRPr="00615304" w:rsidRDefault="007D7FCD" w:rsidP="00BC3479">
      <w:pPr>
        <w:pStyle w:val="Heading3"/>
        <w:rPr>
          <w:rPrChange w:id="1323" w:author="Graeme Noble" w:date="2021-03-16T09:37:00Z">
            <w:rPr>
              <w:sz w:val="22"/>
            </w:rPr>
          </w:rPrChange>
        </w:rPr>
        <w:pPrChange w:id="1324" w:author="Graeme Noble" w:date="2021-03-16T10:16:00Z">
          <w:pPr>
            <w:numPr>
              <w:ilvl w:val="2"/>
              <w:numId w:val="27"/>
            </w:numPr>
            <w:tabs>
              <w:tab w:val="num" w:pos="2160"/>
            </w:tabs>
            <w:ind w:left="2160" w:hanging="720"/>
          </w:pPr>
        </w:pPrChange>
      </w:pPr>
      <w:r w:rsidRPr="00615304">
        <w:rPr>
          <w:rPrChange w:id="1325" w:author="Graeme Noble" w:date="2021-03-16T09:37:00Z">
            <w:rPr>
              <w:sz w:val="22"/>
            </w:rPr>
          </w:rPrChange>
        </w:rPr>
        <w:t>Using headlines not warranted by the text</w:t>
      </w:r>
      <w:ins w:id="1326" w:author="Graeme Noble" w:date="2021-03-16T10:23:00Z">
        <w:r w:rsidR="003D616B">
          <w:t>.</w:t>
        </w:r>
      </w:ins>
      <w:del w:id="1327" w:author="Graeme Noble" w:date="2021-03-16T10:23:00Z">
        <w:r w:rsidRPr="00615304" w:rsidDel="003D616B">
          <w:rPr>
            <w:rPrChange w:id="1328" w:author="Graeme Noble" w:date="2021-03-16T09:37:00Z">
              <w:rPr>
                <w:sz w:val="22"/>
              </w:rPr>
            </w:rPrChange>
          </w:rPr>
          <w:delText>;</w:delText>
        </w:r>
      </w:del>
    </w:p>
    <w:p w14:paraId="7458249C" w14:textId="3C7F61DC" w:rsidR="007D7FCD" w:rsidRPr="00615304" w:rsidDel="00CA530B" w:rsidRDefault="007D7FCD">
      <w:pPr>
        <w:ind w:left="1440"/>
        <w:rPr>
          <w:del w:id="1329" w:author="Graeme Noble" w:date="2021-03-16T09:41:00Z"/>
          <w:sz w:val="22"/>
          <w:rPrChange w:id="1330" w:author="Graeme Noble" w:date="2021-03-16T09:37:00Z">
            <w:rPr>
              <w:del w:id="1331" w:author="Graeme Noble" w:date="2021-03-16T09:41:00Z"/>
              <w:sz w:val="22"/>
            </w:rPr>
          </w:rPrChange>
        </w:rPr>
      </w:pPr>
    </w:p>
    <w:p w14:paraId="748176E5" w14:textId="0F19E112" w:rsidR="007D7FCD" w:rsidRPr="00615304" w:rsidRDefault="007D7FCD" w:rsidP="00BC3479">
      <w:pPr>
        <w:pStyle w:val="Heading2"/>
        <w:rPr>
          <w:rPrChange w:id="1332" w:author="Graeme Noble" w:date="2021-03-16T09:37:00Z">
            <w:rPr>
              <w:sz w:val="22"/>
            </w:rPr>
          </w:rPrChange>
        </w:rPr>
        <w:pPrChange w:id="1333" w:author="Graeme Noble" w:date="2021-03-16T10:16:00Z">
          <w:pPr>
            <w:numPr>
              <w:ilvl w:val="1"/>
              <w:numId w:val="27"/>
            </w:numPr>
            <w:tabs>
              <w:tab w:val="num" w:pos="1440"/>
            </w:tabs>
            <w:ind w:left="1440" w:hanging="720"/>
          </w:pPr>
        </w:pPrChange>
      </w:pPr>
      <w:r w:rsidRPr="00615304">
        <w:rPr>
          <w:rPrChange w:id="1334" w:author="Graeme Noble" w:date="2021-03-16T09:37:00Z">
            <w:rPr>
              <w:sz w:val="22"/>
            </w:rPr>
          </w:rPrChange>
        </w:rPr>
        <w:t xml:space="preserve">The Editorial Board, employees, staff members, and contributors of </w:t>
      </w:r>
      <w:del w:id="1335" w:author="Graeme Noble" w:date="2021-03-16T10:18:00Z">
        <w:r w:rsidRPr="00615304" w:rsidDel="00E444B1">
          <w:rPr>
            <w:rPrChange w:id="1336" w:author="Graeme Noble" w:date="2021-03-16T09:37:00Z">
              <w:rPr>
                <w:i/>
                <w:sz w:val="22"/>
              </w:rPr>
            </w:rPrChange>
          </w:rPr>
          <w:delText xml:space="preserve">The </w:delText>
        </w:r>
      </w:del>
      <w:ins w:id="1337" w:author="Graeme Noble" w:date="2021-03-16T10:18:00Z">
        <w:r w:rsidR="00E444B1">
          <w:t>t</w:t>
        </w:r>
        <w:r w:rsidR="00E444B1" w:rsidRPr="00615304">
          <w:rPr>
            <w:rPrChange w:id="1338" w:author="Graeme Noble" w:date="2021-03-16T09:37:00Z">
              <w:rPr>
                <w:i/>
                <w:sz w:val="22"/>
              </w:rPr>
            </w:rPrChange>
          </w:rPr>
          <w:t xml:space="preserve">he </w:t>
        </w:r>
      </w:ins>
      <w:r w:rsidRPr="00615304">
        <w:rPr>
          <w:rPrChange w:id="1339" w:author="Graeme Noble" w:date="2021-03-16T09:37:00Z">
            <w:rPr>
              <w:i/>
              <w:sz w:val="22"/>
            </w:rPr>
          </w:rPrChange>
        </w:rPr>
        <w:t>Silhouette</w:t>
      </w:r>
      <w:r w:rsidRPr="00FE346A">
        <w:t xml:space="preserve"> shall respect all confidences regarding sources of information and private documents, unless this intervenes with the freedom of the press or the need to inform the public on vital </w:t>
      </w:r>
      <w:proofErr w:type="gramStart"/>
      <w:r w:rsidRPr="00FE346A">
        <w:t>matters;</w:t>
      </w:r>
      <w:proofErr w:type="gramEnd"/>
    </w:p>
    <w:p w14:paraId="25BB23B5" w14:textId="7DDA00F8" w:rsidR="007D7FCD" w:rsidRPr="00615304" w:rsidDel="00CA530B" w:rsidRDefault="007D7FCD" w:rsidP="00BC3479">
      <w:pPr>
        <w:pStyle w:val="Heading2"/>
        <w:rPr>
          <w:del w:id="1340" w:author="Graeme Noble" w:date="2021-03-16T09:41:00Z"/>
          <w:rPrChange w:id="1341" w:author="Graeme Noble" w:date="2021-03-16T09:37:00Z">
            <w:rPr>
              <w:del w:id="1342" w:author="Graeme Noble" w:date="2021-03-16T09:41:00Z"/>
              <w:sz w:val="22"/>
            </w:rPr>
          </w:rPrChange>
        </w:rPr>
        <w:pPrChange w:id="1343" w:author="Graeme Noble" w:date="2021-03-16T10:16:00Z">
          <w:pPr>
            <w:ind w:left="720"/>
          </w:pPr>
        </w:pPrChange>
      </w:pPr>
    </w:p>
    <w:p w14:paraId="17559B9E" w14:textId="0E7029BB" w:rsidR="007D7FCD" w:rsidRPr="00615304" w:rsidRDefault="007D7FCD" w:rsidP="00BC3479">
      <w:pPr>
        <w:pStyle w:val="Heading2"/>
        <w:rPr>
          <w:rPrChange w:id="1344" w:author="Graeme Noble" w:date="2021-03-16T09:37:00Z">
            <w:rPr>
              <w:sz w:val="22"/>
            </w:rPr>
          </w:rPrChange>
        </w:rPr>
        <w:pPrChange w:id="1345" w:author="Graeme Noble" w:date="2021-03-16T10:16:00Z">
          <w:pPr>
            <w:numPr>
              <w:ilvl w:val="1"/>
              <w:numId w:val="27"/>
            </w:numPr>
            <w:tabs>
              <w:tab w:val="num" w:pos="1440"/>
            </w:tabs>
            <w:ind w:left="1440" w:hanging="720"/>
          </w:pPr>
        </w:pPrChange>
      </w:pPr>
      <w:r w:rsidRPr="00615304">
        <w:rPr>
          <w:rPrChange w:id="1346" w:author="Graeme Noble" w:date="2021-03-16T09:37:00Z">
            <w:rPr>
              <w:sz w:val="22"/>
            </w:rPr>
          </w:rPrChange>
        </w:rPr>
        <w:t xml:space="preserve">The Editorial Board, employees, staff members, and contributors of </w:t>
      </w:r>
      <w:del w:id="1347" w:author="Graeme Noble" w:date="2021-03-16T10:18:00Z">
        <w:r w:rsidRPr="00615304" w:rsidDel="00E444B1">
          <w:rPr>
            <w:rPrChange w:id="1348" w:author="Graeme Noble" w:date="2021-03-16T09:37:00Z">
              <w:rPr>
                <w:i/>
                <w:sz w:val="22"/>
              </w:rPr>
            </w:rPrChange>
          </w:rPr>
          <w:delText xml:space="preserve">The </w:delText>
        </w:r>
      </w:del>
      <w:ins w:id="1349" w:author="Graeme Noble" w:date="2021-03-16T10:18:00Z">
        <w:r w:rsidR="00E444B1">
          <w:t>t</w:t>
        </w:r>
        <w:r w:rsidR="00E444B1" w:rsidRPr="00615304">
          <w:rPr>
            <w:rPrChange w:id="1350" w:author="Graeme Noble" w:date="2021-03-16T09:37:00Z">
              <w:rPr>
                <w:i/>
                <w:sz w:val="22"/>
              </w:rPr>
            </w:rPrChange>
          </w:rPr>
          <w:t xml:space="preserve">he </w:t>
        </w:r>
      </w:ins>
      <w:r w:rsidRPr="00615304">
        <w:rPr>
          <w:rPrChange w:id="1351" w:author="Graeme Noble" w:date="2021-03-16T09:37:00Z">
            <w:rPr>
              <w:i/>
              <w:sz w:val="22"/>
            </w:rPr>
          </w:rPrChange>
        </w:rPr>
        <w:t>Silhouette</w:t>
      </w:r>
      <w:r w:rsidRPr="00FE346A">
        <w:t xml:space="preserve"> shall be familiar with and observe the laws of libel and contempt of court that exist in Canada, and shall observe all international copyright agreements, unless this interferes with the freedom of the press or the need to inform the publ</w:t>
      </w:r>
      <w:r w:rsidRPr="00615304">
        <w:rPr>
          <w:rPrChange w:id="1352" w:author="Graeme Noble" w:date="2021-03-16T09:37:00Z">
            <w:rPr>
              <w:sz w:val="22"/>
            </w:rPr>
          </w:rPrChange>
        </w:rPr>
        <w:t xml:space="preserve">ic on vital matters or principles of fundamental </w:t>
      </w:r>
      <w:proofErr w:type="gramStart"/>
      <w:r w:rsidRPr="00615304">
        <w:rPr>
          <w:rPrChange w:id="1353" w:author="Graeme Noble" w:date="2021-03-16T09:37:00Z">
            <w:rPr>
              <w:sz w:val="22"/>
            </w:rPr>
          </w:rPrChange>
        </w:rPr>
        <w:t>justice;</w:t>
      </w:r>
      <w:proofErr w:type="gramEnd"/>
    </w:p>
    <w:p w14:paraId="4A3FAD1A" w14:textId="2F64384F" w:rsidR="007D7FCD" w:rsidRPr="00615304" w:rsidDel="00CA530B" w:rsidRDefault="007D7FCD" w:rsidP="00BC3479">
      <w:pPr>
        <w:pStyle w:val="Heading2"/>
        <w:rPr>
          <w:del w:id="1354" w:author="Graeme Noble" w:date="2021-03-16T09:41:00Z"/>
          <w:rPrChange w:id="1355" w:author="Graeme Noble" w:date="2021-03-16T09:37:00Z">
            <w:rPr>
              <w:del w:id="1356" w:author="Graeme Noble" w:date="2021-03-16T09:41:00Z"/>
              <w:sz w:val="22"/>
            </w:rPr>
          </w:rPrChange>
        </w:rPr>
        <w:pPrChange w:id="1357" w:author="Graeme Noble" w:date="2021-03-16T10:16:00Z">
          <w:pPr/>
        </w:pPrChange>
      </w:pPr>
    </w:p>
    <w:p w14:paraId="07E09AD6" w14:textId="77777777" w:rsidR="007D7FCD" w:rsidRPr="00615304" w:rsidRDefault="007D7FCD" w:rsidP="00BC3479">
      <w:pPr>
        <w:pStyle w:val="Heading2"/>
        <w:rPr>
          <w:rPrChange w:id="1358" w:author="Graeme Noble" w:date="2021-03-16T09:37:00Z">
            <w:rPr>
              <w:sz w:val="22"/>
            </w:rPr>
          </w:rPrChange>
        </w:rPr>
        <w:pPrChange w:id="1359" w:author="Graeme Noble" w:date="2021-03-16T10:16:00Z">
          <w:pPr>
            <w:numPr>
              <w:ilvl w:val="1"/>
              <w:numId w:val="27"/>
            </w:numPr>
            <w:tabs>
              <w:tab w:val="num" w:pos="1440"/>
            </w:tabs>
            <w:ind w:left="1440" w:hanging="720"/>
          </w:pPr>
        </w:pPrChange>
      </w:pPr>
      <w:r w:rsidRPr="00615304">
        <w:rPr>
          <w:rPrChange w:id="1360" w:author="Graeme Noble" w:date="2021-03-16T09:37:00Z">
            <w:rPr>
              <w:sz w:val="22"/>
            </w:rPr>
          </w:rPrChange>
        </w:rPr>
        <w:t xml:space="preserve">The Editor of the appropriate section shall rectify in print, at the first available opportunity, any and all culpable mistakes, misprints, or </w:t>
      </w:r>
      <w:proofErr w:type="gramStart"/>
      <w:r w:rsidRPr="00615304">
        <w:rPr>
          <w:rPrChange w:id="1361" w:author="Graeme Noble" w:date="2021-03-16T09:37:00Z">
            <w:rPr>
              <w:sz w:val="22"/>
            </w:rPr>
          </w:rPrChange>
        </w:rPr>
        <w:t>omissions;</w:t>
      </w:r>
      <w:proofErr w:type="gramEnd"/>
    </w:p>
    <w:p w14:paraId="4EA0B5CB" w14:textId="32D0FF40" w:rsidR="007D7FCD" w:rsidRPr="00615304" w:rsidDel="00CA530B" w:rsidRDefault="007D7FCD">
      <w:pPr>
        <w:rPr>
          <w:del w:id="1362" w:author="Graeme Noble" w:date="2021-03-16T09:41:00Z"/>
          <w:sz w:val="22"/>
          <w:rPrChange w:id="1363" w:author="Graeme Noble" w:date="2021-03-16T09:37:00Z">
            <w:rPr>
              <w:del w:id="1364" w:author="Graeme Noble" w:date="2021-03-16T09:41:00Z"/>
              <w:sz w:val="22"/>
            </w:rPr>
          </w:rPrChange>
        </w:rPr>
      </w:pPr>
    </w:p>
    <w:p w14:paraId="066B137A" w14:textId="29D10D89" w:rsidR="007D7FCD" w:rsidRPr="00615304" w:rsidRDefault="007D7FCD" w:rsidP="00BC3479">
      <w:pPr>
        <w:pStyle w:val="Heading2"/>
        <w:rPr>
          <w:rPrChange w:id="1365" w:author="Graeme Noble" w:date="2021-03-16T09:37:00Z">
            <w:rPr>
              <w:sz w:val="22"/>
            </w:rPr>
          </w:rPrChange>
        </w:rPr>
        <w:pPrChange w:id="1366" w:author="Graeme Noble" w:date="2021-03-16T10:16:00Z">
          <w:pPr>
            <w:numPr>
              <w:ilvl w:val="1"/>
              <w:numId w:val="27"/>
            </w:numPr>
            <w:tabs>
              <w:tab w:val="num" w:pos="1440"/>
            </w:tabs>
            <w:ind w:left="1440" w:hanging="720"/>
          </w:pPr>
        </w:pPrChange>
      </w:pPr>
      <w:r w:rsidRPr="00615304">
        <w:rPr>
          <w:rPrChange w:id="1367" w:author="Graeme Noble" w:date="2021-03-16T09:37:00Z">
            <w:rPr>
              <w:sz w:val="22"/>
            </w:rPr>
          </w:rPrChange>
        </w:rPr>
        <w:t xml:space="preserve">The Editorial Board, employees, staff members, and contributors of </w:t>
      </w:r>
      <w:del w:id="1368" w:author="Graeme Noble" w:date="2021-03-16T10:20:00Z">
        <w:r w:rsidRPr="00615304" w:rsidDel="001B2795">
          <w:rPr>
            <w:rPrChange w:id="1369" w:author="Graeme Noble" w:date="2021-03-16T09:37:00Z">
              <w:rPr>
                <w:i/>
                <w:sz w:val="22"/>
              </w:rPr>
            </w:rPrChange>
          </w:rPr>
          <w:delText xml:space="preserve">The </w:delText>
        </w:r>
      </w:del>
      <w:ins w:id="1370" w:author="Graeme Noble" w:date="2021-03-16T10:20:00Z">
        <w:r w:rsidR="001B2795">
          <w:t>t</w:t>
        </w:r>
        <w:r w:rsidR="001B2795" w:rsidRPr="00615304">
          <w:rPr>
            <w:rPrChange w:id="1371" w:author="Graeme Noble" w:date="2021-03-16T09:37:00Z">
              <w:rPr>
                <w:i/>
                <w:sz w:val="22"/>
              </w:rPr>
            </w:rPrChange>
          </w:rPr>
          <w:t xml:space="preserve">he </w:t>
        </w:r>
      </w:ins>
      <w:r w:rsidRPr="00615304">
        <w:rPr>
          <w:rPrChange w:id="1372" w:author="Graeme Noble" w:date="2021-03-16T09:37:00Z">
            <w:rPr>
              <w:i/>
              <w:sz w:val="22"/>
            </w:rPr>
          </w:rPrChange>
        </w:rPr>
        <w:t>Silhouette</w:t>
      </w:r>
      <w:r w:rsidRPr="00FE346A">
        <w:t xml:space="preserve"> shall adhere to the Canadian Charter of Rights and Freedoms, and as such, shall not allow bias or prejudice</w:t>
      </w:r>
      <w:ins w:id="1373" w:author="Graeme Noble" w:date="2021-03-16T10:17:00Z">
        <w:r w:rsidR="00BC3479">
          <w:t>—</w:t>
        </w:r>
      </w:ins>
      <w:del w:id="1374" w:author="Graeme Noble" w:date="2021-03-16T10:17:00Z">
        <w:r w:rsidRPr="00FE346A" w:rsidDel="00BC3479">
          <w:delText xml:space="preserve"> – </w:delText>
        </w:r>
      </w:del>
      <w:r w:rsidRPr="00FE346A">
        <w:t>especially that based on race, sex, sexual orientation, or religion</w:t>
      </w:r>
      <w:del w:id="1375" w:author="Graeme Noble" w:date="2021-03-16T10:17:00Z">
        <w:r w:rsidRPr="00FE346A" w:rsidDel="00BC3479">
          <w:delText xml:space="preserve"> – </w:delText>
        </w:r>
      </w:del>
      <w:ins w:id="1376" w:author="Graeme Noble" w:date="2021-03-16T10:17:00Z">
        <w:r w:rsidR="00BC3479">
          <w:t>—</w:t>
        </w:r>
      </w:ins>
      <w:r w:rsidRPr="00FE346A">
        <w:t>to have any place in the editorial p</w:t>
      </w:r>
      <w:r w:rsidRPr="00615304">
        <w:rPr>
          <w:rPrChange w:id="1377" w:author="Graeme Noble" w:date="2021-03-16T09:37:00Z">
            <w:rPr>
              <w:sz w:val="22"/>
            </w:rPr>
          </w:rPrChange>
        </w:rPr>
        <w:t xml:space="preserve">olicy of </w:t>
      </w:r>
      <w:del w:id="1378" w:author="Graeme Noble" w:date="2021-03-16T10:17:00Z">
        <w:r w:rsidRPr="00615304" w:rsidDel="00E444B1">
          <w:rPr>
            <w:rPrChange w:id="1379" w:author="Graeme Noble" w:date="2021-03-16T09:37:00Z">
              <w:rPr>
                <w:i/>
                <w:sz w:val="22"/>
              </w:rPr>
            </w:rPrChange>
          </w:rPr>
          <w:delText xml:space="preserve">The </w:delText>
        </w:r>
      </w:del>
      <w:ins w:id="1380" w:author="Graeme Noble" w:date="2021-03-16T10:17:00Z">
        <w:r w:rsidR="00E444B1">
          <w:t>t</w:t>
        </w:r>
        <w:r w:rsidR="00E444B1" w:rsidRPr="00615304">
          <w:rPr>
            <w:rPrChange w:id="1381" w:author="Graeme Noble" w:date="2021-03-16T09:37:00Z">
              <w:rPr>
                <w:i/>
                <w:sz w:val="22"/>
              </w:rPr>
            </w:rPrChange>
          </w:rPr>
          <w:t xml:space="preserve">he </w:t>
        </w:r>
      </w:ins>
      <w:proofErr w:type="gramStart"/>
      <w:r w:rsidRPr="00615304">
        <w:rPr>
          <w:rPrChange w:id="1382" w:author="Graeme Noble" w:date="2021-03-16T09:37:00Z">
            <w:rPr>
              <w:i/>
              <w:sz w:val="22"/>
            </w:rPr>
          </w:rPrChange>
        </w:rPr>
        <w:t>Silhouette</w:t>
      </w:r>
      <w:r w:rsidRPr="00FE346A">
        <w:t>;</w:t>
      </w:r>
      <w:proofErr w:type="gramEnd"/>
    </w:p>
    <w:p w14:paraId="54D6E3EB" w14:textId="16DCF7D8" w:rsidR="007D7FCD" w:rsidRPr="00615304" w:rsidDel="00CA530B" w:rsidRDefault="007D7FCD" w:rsidP="00BC3479">
      <w:pPr>
        <w:pStyle w:val="Heading2"/>
        <w:rPr>
          <w:del w:id="1383" w:author="Graeme Noble" w:date="2021-03-16T09:41:00Z"/>
          <w:rPrChange w:id="1384" w:author="Graeme Noble" w:date="2021-03-16T09:37:00Z">
            <w:rPr>
              <w:del w:id="1385" w:author="Graeme Noble" w:date="2021-03-16T09:41:00Z"/>
              <w:sz w:val="22"/>
            </w:rPr>
          </w:rPrChange>
        </w:rPr>
        <w:pPrChange w:id="1386" w:author="Graeme Noble" w:date="2021-03-16T10:16:00Z">
          <w:pPr/>
        </w:pPrChange>
      </w:pPr>
    </w:p>
    <w:p w14:paraId="202780F1" w14:textId="77D3A59F" w:rsidR="00BC3479" w:rsidRDefault="007D7FCD" w:rsidP="00BC3479">
      <w:pPr>
        <w:pStyle w:val="Heading2"/>
        <w:rPr>
          <w:ins w:id="1387" w:author="Graeme Noble" w:date="2021-03-16T10:17:00Z"/>
        </w:rPr>
      </w:pPr>
      <w:r w:rsidRPr="00615304">
        <w:rPr>
          <w:rPrChange w:id="1388" w:author="Graeme Noble" w:date="2021-03-16T09:37:00Z">
            <w:rPr>
              <w:sz w:val="22"/>
            </w:rPr>
          </w:rPrChange>
        </w:rPr>
        <w:t xml:space="preserve">The Editorial Board, employees, staff members, and contributors of </w:t>
      </w:r>
      <w:del w:id="1389" w:author="Graeme Noble" w:date="2021-03-16T10:20:00Z">
        <w:r w:rsidRPr="00615304" w:rsidDel="001B2795">
          <w:rPr>
            <w:rPrChange w:id="1390" w:author="Graeme Noble" w:date="2021-03-16T09:37:00Z">
              <w:rPr>
                <w:i/>
                <w:sz w:val="22"/>
              </w:rPr>
            </w:rPrChange>
          </w:rPr>
          <w:delText xml:space="preserve">The </w:delText>
        </w:r>
      </w:del>
      <w:ins w:id="1391" w:author="Graeme Noble" w:date="2021-03-16T10:20:00Z">
        <w:r w:rsidR="001B2795">
          <w:t>t</w:t>
        </w:r>
        <w:r w:rsidR="001B2795" w:rsidRPr="00615304">
          <w:rPr>
            <w:rPrChange w:id="1392" w:author="Graeme Noble" w:date="2021-03-16T09:37:00Z">
              <w:rPr>
                <w:i/>
                <w:sz w:val="22"/>
              </w:rPr>
            </w:rPrChange>
          </w:rPr>
          <w:t xml:space="preserve">he </w:t>
        </w:r>
      </w:ins>
      <w:r w:rsidRPr="00615304">
        <w:rPr>
          <w:rPrChange w:id="1393" w:author="Graeme Noble" w:date="2021-03-16T09:37:00Z">
            <w:rPr>
              <w:i/>
              <w:sz w:val="22"/>
            </w:rPr>
          </w:rPrChange>
        </w:rPr>
        <w:t>Silhouette</w:t>
      </w:r>
      <w:r w:rsidRPr="00FE346A">
        <w:t xml:space="preserve"> shall normally identify themselves and their affiliation with </w:t>
      </w:r>
      <w:del w:id="1394" w:author="Graeme Noble" w:date="2021-03-16T10:20:00Z">
        <w:r w:rsidRPr="00615304" w:rsidDel="001B2795">
          <w:rPr>
            <w:rPrChange w:id="1395" w:author="Graeme Noble" w:date="2021-03-16T09:37:00Z">
              <w:rPr>
                <w:i/>
                <w:sz w:val="22"/>
              </w:rPr>
            </w:rPrChange>
          </w:rPr>
          <w:delText xml:space="preserve">The </w:delText>
        </w:r>
      </w:del>
      <w:ins w:id="1396" w:author="Graeme Noble" w:date="2021-03-16T10:20:00Z">
        <w:r w:rsidR="001B2795">
          <w:t>t</w:t>
        </w:r>
        <w:r w:rsidR="001B2795" w:rsidRPr="00615304">
          <w:rPr>
            <w:rPrChange w:id="1397" w:author="Graeme Noble" w:date="2021-03-16T09:37:00Z">
              <w:rPr>
                <w:i/>
                <w:sz w:val="22"/>
              </w:rPr>
            </w:rPrChange>
          </w:rPr>
          <w:t xml:space="preserve">he </w:t>
        </w:r>
      </w:ins>
      <w:r w:rsidRPr="00615304">
        <w:rPr>
          <w:rPrChange w:id="1398" w:author="Graeme Noble" w:date="2021-03-16T09:37:00Z">
            <w:rPr>
              <w:i/>
              <w:sz w:val="22"/>
            </w:rPr>
          </w:rPrChange>
        </w:rPr>
        <w:t>Silhouette</w:t>
      </w:r>
      <w:r w:rsidRPr="00FE346A">
        <w:t xml:space="preserve"> prior to conducting any formal interviews</w:t>
      </w:r>
      <w:ins w:id="1399" w:author="Graeme Noble" w:date="2021-03-16T10:17:00Z">
        <w:r w:rsidR="00BC3479">
          <w:t>;</w:t>
        </w:r>
      </w:ins>
      <w:del w:id="1400" w:author="Graeme Noble" w:date="2021-03-16T10:17:00Z">
        <w:r w:rsidRPr="00FE346A" w:rsidDel="00BC3479">
          <w:delText xml:space="preserve">.  </w:delText>
        </w:r>
      </w:del>
    </w:p>
    <w:p w14:paraId="52F29BD7" w14:textId="2093E2B9" w:rsidR="007D7FCD" w:rsidRPr="00615304" w:rsidRDefault="007D7FCD" w:rsidP="00BC3479">
      <w:pPr>
        <w:pStyle w:val="Heading3"/>
        <w:rPr>
          <w:rPrChange w:id="1401" w:author="Graeme Noble" w:date="2021-03-16T09:37:00Z">
            <w:rPr>
              <w:sz w:val="22"/>
            </w:rPr>
          </w:rPrChange>
        </w:rPr>
        <w:pPrChange w:id="1402" w:author="Graeme Noble" w:date="2021-03-16T10:17:00Z">
          <w:pPr>
            <w:numPr>
              <w:ilvl w:val="1"/>
              <w:numId w:val="27"/>
            </w:numPr>
            <w:tabs>
              <w:tab w:val="num" w:pos="1440"/>
            </w:tabs>
            <w:ind w:left="1440" w:hanging="720"/>
          </w:pPr>
        </w:pPrChange>
      </w:pPr>
      <w:r w:rsidRPr="00FE346A">
        <w:t>They shall conceal their id</w:t>
      </w:r>
      <w:r w:rsidRPr="00615304">
        <w:rPr>
          <w:rPrChange w:id="1403" w:author="Graeme Noble" w:date="2021-03-16T09:37:00Z">
            <w:rPr>
              <w:sz w:val="22"/>
            </w:rPr>
          </w:rPrChange>
        </w:rPr>
        <w:t xml:space="preserve">entity and affiliation only when confronted with a barrier to an overriding </w:t>
      </w:r>
      <w:r w:rsidRPr="00615304">
        <w:rPr>
          <w:rPrChange w:id="1404" w:author="Graeme Noble" w:date="2021-03-16T09:37:00Z">
            <w:rPr>
              <w:sz w:val="22"/>
            </w:rPr>
          </w:rPrChange>
        </w:rPr>
        <w:lastRenderedPageBreak/>
        <w:t>obligation to inform the public on vital matters or redress a breach of fundamental justice</w:t>
      </w:r>
      <w:ins w:id="1405" w:author="Graeme Noble" w:date="2021-03-16T10:17:00Z">
        <w:r w:rsidR="00BC3479">
          <w:t>.</w:t>
        </w:r>
      </w:ins>
      <w:del w:id="1406" w:author="Graeme Noble" w:date="2021-03-16T10:17:00Z">
        <w:r w:rsidRPr="00615304" w:rsidDel="00BC3479">
          <w:rPr>
            <w:rPrChange w:id="1407" w:author="Graeme Noble" w:date="2021-03-16T09:37:00Z">
              <w:rPr>
                <w:sz w:val="22"/>
              </w:rPr>
            </w:rPrChange>
          </w:rPr>
          <w:delText>;</w:delText>
        </w:r>
      </w:del>
    </w:p>
    <w:p w14:paraId="40516F68" w14:textId="361CD8C9" w:rsidR="007D7FCD" w:rsidRPr="00615304" w:rsidDel="00CA530B" w:rsidRDefault="007D7FCD">
      <w:pPr>
        <w:rPr>
          <w:del w:id="1408" w:author="Graeme Noble" w:date="2021-03-16T09:41:00Z"/>
          <w:sz w:val="22"/>
          <w:rPrChange w:id="1409" w:author="Graeme Noble" w:date="2021-03-16T09:37:00Z">
            <w:rPr>
              <w:del w:id="1410" w:author="Graeme Noble" w:date="2021-03-16T09:41:00Z"/>
              <w:sz w:val="22"/>
            </w:rPr>
          </w:rPrChange>
        </w:rPr>
      </w:pPr>
    </w:p>
    <w:p w14:paraId="0FCDEFB0" w14:textId="6F1DD2A5" w:rsidR="00E444B1" w:rsidRDefault="007D7FCD" w:rsidP="00BC3479">
      <w:pPr>
        <w:pStyle w:val="Heading2"/>
        <w:rPr>
          <w:ins w:id="1411" w:author="Graeme Noble" w:date="2021-03-16T10:17:00Z"/>
        </w:rPr>
      </w:pPr>
      <w:r w:rsidRPr="00615304">
        <w:rPr>
          <w:rPrChange w:id="1412" w:author="Graeme Noble" w:date="2021-03-16T09:37:00Z">
            <w:rPr>
              <w:sz w:val="22"/>
            </w:rPr>
          </w:rPrChange>
        </w:rPr>
        <w:t>The Editorial Board</w:t>
      </w:r>
      <w:r w:rsidR="00620674" w:rsidRPr="00615304">
        <w:rPr>
          <w:rPrChange w:id="1413" w:author="Graeme Noble" w:date="2021-03-16T09:37:00Z">
            <w:rPr>
              <w:sz w:val="22"/>
            </w:rPr>
          </w:rPrChange>
        </w:rPr>
        <w:t xml:space="preserve"> and staff members</w:t>
      </w:r>
      <w:r w:rsidRPr="00615304">
        <w:rPr>
          <w:rPrChange w:id="1414" w:author="Graeme Noble" w:date="2021-03-16T09:37:00Z">
            <w:rPr>
              <w:sz w:val="22"/>
            </w:rPr>
          </w:rPrChange>
        </w:rPr>
        <w:t xml:space="preserve"> of </w:t>
      </w:r>
      <w:del w:id="1415" w:author="Graeme Noble" w:date="2021-03-16T10:17:00Z">
        <w:r w:rsidRPr="00615304" w:rsidDel="00E444B1">
          <w:rPr>
            <w:rPrChange w:id="1416" w:author="Graeme Noble" w:date="2021-03-16T09:37:00Z">
              <w:rPr>
                <w:i/>
                <w:sz w:val="22"/>
              </w:rPr>
            </w:rPrChange>
          </w:rPr>
          <w:delText xml:space="preserve">The </w:delText>
        </w:r>
      </w:del>
      <w:ins w:id="1417" w:author="Graeme Noble" w:date="2021-03-16T10:17:00Z">
        <w:r w:rsidR="00E444B1">
          <w:t>t</w:t>
        </w:r>
        <w:r w:rsidR="00E444B1" w:rsidRPr="00615304">
          <w:rPr>
            <w:rPrChange w:id="1418" w:author="Graeme Noble" w:date="2021-03-16T09:37:00Z">
              <w:rPr>
                <w:i/>
                <w:sz w:val="22"/>
              </w:rPr>
            </w:rPrChange>
          </w:rPr>
          <w:t xml:space="preserve">he </w:t>
        </w:r>
      </w:ins>
      <w:r w:rsidRPr="00615304">
        <w:rPr>
          <w:rPrChange w:id="1419" w:author="Graeme Noble" w:date="2021-03-16T09:37:00Z">
            <w:rPr>
              <w:i/>
              <w:sz w:val="22"/>
            </w:rPr>
          </w:rPrChange>
        </w:rPr>
        <w:t>Silhouette</w:t>
      </w:r>
      <w:r w:rsidRPr="00FE346A">
        <w:t xml:space="preserve"> shall refrain from reporting o</w:t>
      </w:r>
      <w:r w:rsidRPr="00615304">
        <w:rPr>
          <w:rPrChange w:id="1420" w:author="Graeme Noble" w:date="2021-03-16T09:37:00Z">
            <w:rPr>
              <w:sz w:val="22"/>
            </w:rPr>
          </w:rPrChange>
        </w:rPr>
        <w:t>n matters in which they deem themselves to be in direct conflict of interest</w:t>
      </w:r>
      <w:ins w:id="1421" w:author="Graeme Noble" w:date="2021-03-16T10:17:00Z">
        <w:r w:rsidR="00E444B1">
          <w:t>;</w:t>
        </w:r>
      </w:ins>
      <w:del w:id="1422" w:author="Graeme Noble" w:date="2021-03-16T10:17:00Z">
        <w:r w:rsidRPr="00615304" w:rsidDel="00E444B1">
          <w:rPr>
            <w:rPrChange w:id="1423" w:author="Graeme Noble" w:date="2021-03-16T09:37:00Z">
              <w:rPr>
                <w:sz w:val="22"/>
              </w:rPr>
            </w:rPrChange>
          </w:rPr>
          <w:delText xml:space="preserve">.  </w:delText>
        </w:r>
      </w:del>
    </w:p>
    <w:p w14:paraId="007B00EA" w14:textId="43CA963C" w:rsidR="00E444B1" w:rsidRDefault="007D7FCD" w:rsidP="00E444B1">
      <w:pPr>
        <w:pStyle w:val="Heading3"/>
        <w:rPr>
          <w:ins w:id="1424" w:author="Graeme Noble" w:date="2021-03-16T10:17:00Z"/>
        </w:rPr>
      </w:pPr>
      <w:r w:rsidRPr="00615304">
        <w:rPr>
          <w:rPrChange w:id="1425" w:author="Graeme Noble" w:date="2021-03-16T09:37:00Z">
            <w:rPr>
              <w:sz w:val="22"/>
            </w:rPr>
          </w:rPrChange>
        </w:rPr>
        <w:t>Reporters shall not be directly involved in the planning or execution of any event of incident on which they are reporting, nor shall they benefit directly from the results of any action, production, event, or incident on which they are reporting</w:t>
      </w:r>
      <w:ins w:id="1426" w:author="Graeme Noble" w:date="2021-03-16T10:17:00Z">
        <w:r w:rsidR="00E444B1">
          <w:t>;</w:t>
        </w:r>
      </w:ins>
      <w:del w:id="1427" w:author="Graeme Noble" w:date="2021-03-16T10:17:00Z">
        <w:r w:rsidRPr="00615304" w:rsidDel="00E444B1">
          <w:rPr>
            <w:rPrChange w:id="1428" w:author="Graeme Noble" w:date="2021-03-16T09:37:00Z">
              <w:rPr>
                <w:sz w:val="22"/>
              </w:rPr>
            </w:rPrChange>
          </w:rPr>
          <w:delText xml:space="preserve">.  </w:delText>
        </w:r>
      </w:del>
    </w:p>
    <w:p w14:paraId="0F2BBCA1" w14:textId="7F6E4143" w:rsidR="007D7FCD" w:rsidRPr="00615304" w:rsidRDefault="007D7FCD" w:rsidP="00E444B1">
      <w:pPr>
        <w:pStyle w:val="Heading3"/>
        <w:rPr>
          <w:rPrChange w:id="1429" w:author="Graeme Noble" w:date="2021-03-16T09:37:00Z">
            <w:rPr>
              <w:sz w:val="22"/>
            </w:rPr>
          </w:rPrChange>
        </w:rPr>
        <w:pPrChange w:id="1430" w:author="Graeme Noble" w:date="2021-03-16T10:17:00Z">
          <w:pPr>
            <w:numPr>
              <w:ilvl w:val="1"/>
              <w:numId w:val="27"/>
            </w:numPr>
            <w:tabs>
              <w:tab w:val="num" w:pos="1440"/>
            </w:tabs>
            <w:ind w:left="1440" w:hanging="720"/>
          </w:pPr>
        </w:pPrChange>
      </w:pPr>
      <w:r w:rsidRPr="00615304">
        <w:rPr>
          <w:rPrChange w:id="1431" w:author="Graeme Noble" w:date="2021-03-16T09:37:00Z">
            <w:rPr>
              <w:sz w:val="22"/>
            </w:rPr>
          </w:rPrChange>
        </w:rPr>
        <w:t xml:space="preserve">They should strive to disclose all such conflicts of interest to other editors and members of the staff, and specifically to the </w:t>
      </w:r>
      <w:r w:rsidR="00451CBB" w:rsidRPr="00615304">
        <w:rPr>
          <w:rPrChange w:id="1432" w:author="Graeme Noble" w:date="2021-03-16T09:37:00Z">
            <w:rPr>
              <w:sz w:val="22"/>
            </w:rPr>
          </w:rPrChange>
        </w:rPr>
        <w:t>Editor-in-Chief</w:t>
      </w:r>
      <w:r w:rsidRPr="00615304">
        <w:rPr>
          <w:rPrChange w:id="1433" w:author="Graeme Noble" w:date="2021-03-16T09:37:00Z">
            <w:rPr>
              <w:sz w:val="22"/>
            </w:rPr>
          </w:rPrChange>
        </w:rPr>
        <w:t xml:space="preserve"> and the Editor of the appropriate section</w:t>
      </w:r>
      <w:ins w:id="1434" w:author="Graeme Noble" w:date="2021-03-16T10:17:00Z">
        <w:r w:rsidR="00E444B1">
          <w:t>.</w:t>
        </w:r>
      </w:ins>
      <w:del w:id="1435" w:author="Graeme Noble" w:date="2021-03-16T10:17:00Z">
        <w:r w:rsidRPr="00615304" w:rsidDel="00E444B1">
          <w:rPr>
            <w:rPrChange w:id="1436" w:author="Graeme Noble" w:date="2021-03-16T09:37:00Z">
              <w:rPr>
                <w:sz w:val="22"/>
              </w:rPr>
            </w:rPrChange>
          </w:rPr>
          <w:delText>;</w:delText>
        </w:r>
      </w:del>
    </w:p>
    <w:p w14:paraId="1BF029C8" w14:textId="0BB55D28" w:rsidR="007D7FCD" w:rsidRPr="00615304" w:rsidDel="00CA530B" w:rsidRDefault="007D7FCD">
      <w:pPr>
        <w:rPr>
          <w:del w:id="1437" w:author="Graeme Noble" w:date="2021-03-16T09:41:00Z"/>
          <w:sz w:val="22"/>
          <w:rPrChange w:id="1438" w:author="Graeme Noble" w:date="2021-03-16T09:37:00Z">
            <w:rPr>
              <w:del w:id="1439" w:author="Graeme Noble" w:date="2021-03-16T09:41:00Z"/>
              <w:sz w:val="22"/>
            </w:rPr>
          </w:rPrChange>
        </w:rPr>
      </w:pPr>
    </w:p>
    <w:p w14:paraId="677FA775" w14:textId="77777777" w:rsidR="007D7FCD" w:rsidRPr="00615304" w:rsidDel="00CA530B" w:rsidRDefault="007D7FCD" w:rsidP="00E444B1">
      <w:pPr>
        <w:pStyle w:val="Heading2"/>
        <w:rPr>
          <w:del w:id="1440" w:author="Graeme Noble" w:date="2021-03-16T09:41:00Z"/>
          <w:rPrChange w:id="1441" w:author="Graeme Noble" w:date="2021-03-16T09:37:00Z">
            <w:rPr>
              <w:del w:id="1442" w:author="Graeme Noble" w:date="2021-03-16T09:41:00Z"/>
              <w:sz w:val="22"/>
            </w:rPr>
          </w:rPrChange>
        </w:rPr>
        <w:pPrChange w:id="1443" w:author="Graeme Noble" w:date="2021-03-16T10:17:00Z">
          <w:pPr>
            <w:numPr>
              <w:ilvl w:val="1"/>
              <w:numId w:val="27"/>
            </w:numPr>
            <w:tabs>
              <w:tab w:val="num" w:pos="1440"/>
            </w:tabs>
            <w:ind w:left="1440" w:hanging="720"/>
          </w:pPr>
        </w:pPrChange>
      </w:pPr>
      <w:r w:rsidRPr="00615304">
        <w:rPr>
          <w:rPrChange w:id="1444" w:author="Graeme Noble" w:date="2021-03-16T09:37:00Z">
            <w:rPr>
              <w:sz w:val="22"/>
            </w:rPr>
          </w:rPrChange>
        </w:rPr>
        <w:t xml:space="preserve">Any conflicts arising between privacy and the McMaster community’s right to know about the conduct of vital matters shall be judged, in the first instance by the </w:t>
      </w:r>
      <w:r w:rsidR="00451CBB" w:rsidRPr="00615304">
        <w:rPr>
          <w:rPrChange w:id="1445" w:author="Graeme Noble" w:date="2021-03-16T09:37:00Z">
            <w:rPr>
              <w:sz w:val="22"/>
            </w:rPr>
          </w:rPrChange>
        </w:rPr>
        <w:t>Editor-in-Chief</w:t>
      </w:r>
      <w:r w:rsidRPr="00615304">
        <w:rPr>
          <w:rPrChange w:id="1446" w:author="Graeme Noble" w:date="2021-03-16T09:37:00Z">
            <w:rPr>
              <w:sz w:val="22"/>
            </w:rPr>
          </w:rPrChange>
        </w:rPr>
        <w:t>, and, if deemed necessary or prudent, by the Editorial Board as a whole.</w:t>
      </w:r>
    </w:p>
    <w:p w14:paraId="2748307C" w14:textId="77777777" w:rsidR="007D7FCD" w:rsidRPr="00CA530B" w:rsidRDefault="007D7FCD" w:rsidP="00E444B1">
      <w:pPr>
        <w:pStyle w:val="Heading2"/>
        <w:rPr>
          <w:rPrChange w:id="1447" w:author="Graeme Noble" w:date="2021-03-16T09:41:00Z">
            <w:rPr>
              <w:sz w:val="22"/>
            </w:rPr>
          </w:rPrChange>
        </w:rPr>
        <w:pPrChange w:id="1448" w:author="Graeme Noble" w:date="2021-03-16T10:17:00Z">
          <w:pPr/>
        </w:pPrChange>
      </w:pPr>
    </w:p>
    <w:sectPr w:rsidR="007D7FCD" w:rsidRPr="00CA530B" w:rsidSect="009D3B8C">
      <w:head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8" w:author="VP Finance, Jessica Anderson" w:date="2021-03-10T16:25:00Z" w:initials="VA">
    <w:p w14:paraId="69CABEAA" w14:textId="08298EBB" w:rsidR="182802B5" w:rsidRDefault="182802B5">
      <w:r>
        <w:t xml:space="preserve">Monthly print publications </w:t>
      </w:r>
      <w:proofErr w:type="gramStart"/>
      <w:r>
        <w:t>was</w:t>
      </w:r>
      <w:proofErr w:type="gramEnd"/>
      <w:r>
        <w:t xml:space="preserve"> what Alex &amp; Hannah agreed on last year and was incorporated into the budget. Larger emphasis on online presence.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9CABE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C9E5B36" w16cex:dateUtc="2021-03-10T2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CABEAA" w16cid:durableId="3C9E5B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F8399" w14:textId="77777777" w:rsidR="00734A26" w:rsidRDefault="00734A26">
      <w:r>
        <w:separator/>
      </w:r>
    </w:p>
  </w:endnote>
  <w:endnote w:type="continuationSeparator" w:id="0">
    <w:p w14:paraId="7FA423B0" w14:textId="77777777" w:rsidR="00734A26" w:rsidRDefault="00734A26">
      <w:r>
        <w:continuationSeparator/>
      </w:r>
    </w:p>
  </w:endnote>
  <w:endnote w:type="continuationNotice" w:id="1">
    <w:p w14:paraId="5054347C" w14:textId="77777777" w:rsidR="00734A26" w:rsidRDefault="00734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2A0CD" w14:textId="77777777" w:rsidR="00B151DD" w:rsidRDefault="00B151DD">
    <w:pPr>
      <w:pStyle w:val="Footer"/>
      <w:rPr>
        <w:rFonts w:ascii="Arial Narrow" w:hAnsi="Arial Narrow"/>
        <w:sz w:val="20"/>
        <w:szCs w:val="20"/>
      </w:rPr>
    </w:pPr>
  </w:p>
  <w:p w14:paraId="34E87F41" w14:textId="7494BA0E" w:rsidR="00451CBB" w:rsidRPr="00272A37" w:rsidRDefault="00451CBB">
    <w:pPr>
      <w:pStyle w:val="Footer"/>
      <w:rPr>
        <w:sz w:val="20"/>
        <w:szCs w:val="20"/>
      </w:rPr>
    </w:pPr>
    <w:r w:rsidRPr="00272A37">
      <w:rPr>
        <w:sz w:val="20"/>
        <w:szCs w:val="20"/>
      </w:rPr>
      <w:t>Approved 86N</w:t>
    </w:r>
  </w:p>
  <w:p w14:paraId="5666AFF6" w14:textId="4CF3635F" w:rsidR="00451CBB" w:rsidRPr="00272A37" w:rsidRDefault="00451CBB">
    <w:pPr>
      <w:pStyle w:val="Footer"/>
      <w:rPr>
        <w:sz w:val="20"/>
        <w:szCs w:val="20"/>
      </w:rPr>
    </w:pPr>
    <w:r w:rsidRPr="00272A37">
      <w:rPr>
        <w:sz w:val="20"/>
        <w:szCs w:val="20"/>
      </w:rPr>
      <w:t>Revised 87M, 88U, 89G, 89N, 93F, 94R, 96Q, 97J, 98N, 99D, 99L, 00D, 02C, 04O, 06F, 07E, EB 08-01, 08P, 10P, 11Q, 12G, 13N</w:t>
    </w:r>
    <w:r w:rsidR="00F863F8" w:rsidRPr="00272A37">
      <w:rPr>
        <w:sz w:val="20"/>
        <w:szCs w:val="20"/>
      </w:rPr>
      <w:t>, 14O</w:t>
    </w:r>
    <w:r w:rsidR="003C1E36" w:rsidRPr="00272A37">
      <w:rPr>
        <w:sz w:val="20"/>
        <w:szCs w:val="20"/>
      </w:rPr>
      <w:t>, 16G</w:t>
    </w:r>
    <w:r w:rsidR="00B03E0A" w:rsidRPr="00272A37">
      <w:rPr>
        <w:sz w:val="20"/>
        <w:szCs w:val="20"/>
      </w:rPr>
      <w:t>, EB</w:t>
    </w:r>
    <w:r w:rsidR="00272A37">
      <w:rPr>
        <w:sz w:val="20"/>
        <w:szCs w:val="20"/>
      </w:rPr>
      <w:t xml:space="preserve"> </w:t>
    </w:r>
    <w:r w:rsidR="00B03E0A" w:rsidRPr="00272A37">
      <w:rPr>
        <w:sz w:val="20"/>
        <w:szCs w:val="20"/>
      </w:rPr>
      <w:t>19-29</w:t>
    </w:r>
  </w:p>
  <w:p w14:paraId="0249A328" w14:textId="7AA5C559" w:rsidR="00B151DD" w:rsidRDefault="00C412C8">
    <w:pPr>
      <w:pStyle w:val="Footer"/>
      <w:rPr>
        <w:rFonts w:ascii="Arial Narrow" w:hAnsi="Arial Narrow"/>
        <w:sz w:val="20"/>
        <w:szCs w:val="20"/>
      </w:rPr>
    </w:pPr>
    <w:r w:rsidRPr="00AE4714">
      <w:rPr>
        <w:rFonts w:ascii="Arial Narrow" w:hAnsi="Arial Narrow"/>
        <w:noProof/>
        <w:sz w:val="20"/>
        <w:szCs w:val="20"/>
      </w:rPr>
      <w:drawing>
        <wp:anchor distT="0" distB="0" distL="114300" distR="114300" simplePos="0" relativeHeight="251658240" behindDoc="1" locked="0" layoutInCell="1" allowOverlap="1" wp14:anchorId="4596A9BF" wp14:editId="4E5662A6">
          <wp:simplePos x="0" y="0"/>
          <wp:positionH relativeFrom="column">
            <wp:posOffset>-762000</wp:posOffset>
          </wp:positionH>
          <wp:positionV relativeFrom="paragraph">
            <wp:posOffset>59690</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p>
  <w:p w14:paraId="7EB374A7" w14:textId="0E374D86" w:rsidR="00B151DD" w:rsidRPr="00B151DD" w:rsidRDefault="00B151DD">
    <w:pPr>
      <w:pStyle w:val="Footer"/>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84B07" w14:textId="77777777" w:rsidR="00734A26" w:rsidRDefault="00734A26">
      <w:r>
        <w:separator/>
      </w:r>
    </w:p>
  </w:footnote>
  <w:footnote w:type="continuationSeparator" w:id="0">
    <w:p w14:paraId="70E91ABC" w14:textId="77777777" w:rsidR="00734A26" w:rsidRDefault="00734A26">
      <w:r>
        <w:continuationSeparator/>
      </w:r>
    </w:p>
  </w:footnote>
  <w:footnote w:type="continuationNotice" w:id="1">
    <w:p w14:paraId="37988B7E" w14:textId="77777777" w:rsidR="00734A26" w:rsidRDefault="00734A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E45C6" w14:textId="37C2FA9F" w:rsidR="00451CBB" w:rsidRPr="001B2795" w:rsidRDefault="00B03E0A">
    <w:pPr>
      <w:pStyle w:val="Header"/>
      <w:jc w:val="right"/>
      <w:rPr>
        <w:szCs w:val="24"/>
        <w:rPrChange w:id="1449" w:author="Graeme Noble" w:date="2021-03-16T10:20:00Z">
          <w:rPr>
            <w:sz w:val="20"/>
          </w:rPr>
        </w:rPrChange>
      </w:rPr>
    </w:pPr>
    <w:r w:rsidRPr="001B2795">
      <w:rPr>
        <w:b/>
        <w:bCs/>
        <w:szCs w:val="24"/>
        <w:rPrChange w:id="1450" w:author="Graeme Noble" w:date="2021-03-16T10:20:00Z">
          <w:rPr>
            <w:sz w:val="20"/>
          </w:rPr>
        </w:rPrChange>
      </w:rPr>
      <w:t xml:space="preserve">Operating Policy </w:t>
    </w:r>
    <w:ins w:id="1451" w:author="Graeme Noble" w:date="2021-03-16T10:21:00Z">
      <w:r w:rsidR="00081BC1">
        <w:rPr>
          <w:b/>
          <w:bCs/>
          <w:szCs w:val="24"/>
        </w:rPr>
        <w:t xml:space="preserve">9 </w:t>
      </w:r>
    </w:ins>
    <w:r w:rsidRPr="001B2795">
      <w:rPr>
        <w:b/>
        <w:bCs/>
        <w:szCs w:val="24"/>
        <w:rPrChange w:id="1452" w:author="Graeme Noble" w:date="2021-03-16T10:20:00Z">
          <w:rPr>
            <w:sz w:val="20"/>
          </w:rPr>
        </w:rPrChange>
      </w:rPr>
      <w:t xml:space="preserve">– </w:t>
    </w:r>
    <w:r w:rsidRPr="001B2795">
      <w:rPr>
        <w:b/>
        <w:bCs/>
        <w:szCs w:val="24"/>
        <w:rPrChange w:id="1453" w:author="Graeme Noble" w:date="2021-03-16T10:20:00Z">
          <w:rPr>
            <w:i/>
            <w:iCs/>
            <w:sz w:val="20"/>
          </w:rPr>
        </w:rPrChange>
      </w:rPr>
      <w:t>The Silhouette</w:t>
    </w:r>
    <w:r w:rsidR="00122678" w:rsidRPr="001B2795">
      <w:rPr>
        <w:szCs w:val="24"/>
        <w:rPrChange w:id="1454" w:author="Graeme Noble" w:date="2021-03-16T10:20:00Z">
          <w:rPr>
            <w:sz w:val="20"/>
          </w:rPr>
        </w:rPrChange>
      </w:rPr>
      <w:t xml:space="preserve"> – P</w:t>
    </w:r>
    <w:r w:rsidRPr="001B2795">
      <w:rPr>
        <w:szCs w:val="24"/>
        <w:rPrChange w:id="1455" w:author="Graeme Noble" w:date="2021-03-16T10:20:00Z">
          <w:rPr>
            <w:sz w:val="20"/>
          </w:rPr>
        </w:rPrChange>
      </w:rPr>
      <w:t>age</w:t>
    </w:r>
    <w:r w:rsidR="00122678" w:rsidRPr="001B2795">
      <w:rPr>
        <w:szCs w:val="24"/>
        <w:rPrChange w:id="1456" w:author="Graeme Noble" w:date="2021-03-16T10:20:00Z">
          <w:rPr>
            <w:sz w:val="20"/>
          </w:rPr>
        </w:rPrChange>
      </w:rPr>
      <w:t xml:space="preserve"> </w:t>
    </w:r>
    <w:r w:rsidR="005D1D5A" w:rsidRPr="001B2795">
      <w:rPr>
        <w:rStyle w:val="PageNumber"/>
        <w:szCs w:val="24"/>
        <w:rPrChange w:id="1457" w:author="Graeme Noble" w:date="2021-03-16T10:20:00Z">
          <w:rPr>
            <w:rStyle w:val="PageNumber"/>
            <w:sz w:val="20"/>
          </w:rPr>
        </w:rPrChange>
      </w:rPr>
      <w:fldChar w:fldCharType="begin"/>
    </w:r>
    <w:r w:rsidR="00451CBB" w:rsidRPr="001B2795">
      <w:rPr>
        <w:rStyle w:val="PageNumber"/>
        <w:szCs w:val="24"/>
        <w:rPrChange w:id="1458" w:author="Graeme Noble" w:date="2021-03-16T10:20:00Z">
          <w:rPr>
            <w:rStyle w:val="PageNumber"/>
            <w:sz w:val="20"/>
          </w:rPr>
        </w:rPrChange>
      </w:rPr>
      <w:instrText xml:space="preserve"> PAGE </w:instrText>
    </w:r>
    <w:r w:rsidR="005D1D5A" w:rsidRPr="001B2795">
      <w:rPr>
        <w:rStyle w:val="PageNumber"/>
        <w:szCs w:val="24"/>
        <w:rPrChange w:id="1459" w:author="Graeme Noble" w:date="2021-03-16T10:20:00Z">
          <w:rPr>
            <w:rStyle w:val="PageNumber"/>
            <w:sz w:val="20"/>
          </w:rPr>
        </w:rPrChange>
      </w:rPr>
      <w:fldChar w:fldCharType="separate"/>
    </w:r>
    <w:r w:rsidR="00FD16D5" w:rsidRPr="001B2795">
      <w:rPr>
        <w:rStyle w:val="PageNumber"/>
        <w:noProof/>
        <w:szCs w:val="24"/>
        <w:rPrChange w:id="1460" w:author="Graeme Noble" w:date="2021-03-16T10:20:00Z">
          <w:rPr>
            <w:rStyle w:val="PageNumber"/>
            <w:noProof/>
            <w:sz w:val="20"/>
          </w:rPr>
        </w:rPrChange>
      </w:rPr>
      <w:t>9</w:t>
    </w:r>
    <w:r w:rsidR="005D1D5A" w:rsidRPr="001B2795">
      <w:rPr>
        <w:rStyle w:val="PageNumber"/>
        <w:szCs w:val="24"/>
        <w:rPrChange w:id="1461" w:author="Graeme Noble" w:date="2021-03-16T10:20:00Z">
          <w:rPr>
            <w:rStyle w:val="PageNumber"/>
            <w:sz w:val="20"/>
          </w:rPr>
        </w:rPrChang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609D5" w14:textId="3C8735C6" w:rsidR="00615304" w:rsidRDefault="00615304">
    <w:pPr>
      <w:pStyle w:val="Header"/>
      <w:rPr>
        <w:ins w:id="1462" w:author="Graeme Noble" w:date="2021-03-16T09:37:00Z"/>
      </w:rPr>
    </w:pPr>
    <w:r>
      <w:rPr>
        <w:noProof/>
      </w:rPr>
      <w:drawing>
        <wp:anchor distT="0" distB="0" distL="114300" distR="114300" simplePos="0" relativeHeight="251658241" behindDoc="0" locked="0" layoutInCell="1" allowOverlap="1" wp14:anchorId="2477DCBC" wp14:editId="15D294CF">
          <wp:simplePos x="0" y="0"/>
          <wp:positionH relativeFrom="column">
            <wp:posOffset>-236708</wp:posOffset>
          </wp:positionH>
          <wp:positionV relativeFrom="paragraph">
            <wp:posOffset>-344170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p w14:paraId="3BFFB5E0" w14:textId="77777777" w:rsidR="00615304" w:rsidRDefault="00615304">
    <w:pPr>
      <w:pStyle w:val="Header"/>
      <w:rPr>
        <w:ins w:id="1463" w:author="Graeme Noble" w:date="2021-03-16T09:37:00Z"/>
      </w:rPr>
    </w:pPr>
  </w:p>
  <w:p w14:paraId="4C17E439" w14:textId="2A26C02D" w:rsidR="00615304" w:rsidRDefault="00615304">
    <w:pPr>
      <w:pStyle w:val="Header"/>
      <w:rPr>
        <w:ins w:id="1464" w:author="Graeme Noble" w:date="2021-03-16T09:37:00Z"/>
      </w:rPr>
    </w:pPr>
  </w:p>
  <w:p w14:paraId="2BA7509F" w14:textId="77777777" w:rsidR="00615304" w:rsidRDefault="00615304">
    <w:pPr>
      <w:pStyle w:val="Header"/>
      <w:rPr>
        <w:ins w:id="1465" w:author="Graeme Noble" w:date="2021-03-16T09:37:00Z"/>
      </w:rPr>
    </w:pPr>
  </w:p>
  <w:p w14:paraId="1F1F8A27" w14:textId="77777777" w:rsidR="00615304" w:rsidRDefault="00615304">
    <w:pPr>
      <w:pStyle w:val="Header"/>
      <w:rPr>
        <w:ins w:id="1466" w:author="Graeme Noble" w:date="2021-03-16T09:37:00Z"/>
      </w:rPr>
    </w:pPr>
  </w:p>
  <w:p w14:paraId="5D236C1D" w14:textId="57F71255" w:rsidR="00B151DD" w:rsidRDefault="00B15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EFE11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61345"/>
    <w:multiLevelType w:val="multilevel"/>
    <w:tmpl w:val="EDACA2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50A0C3C"/>
    <w:multiLevelType w:val="multilevel"/>
    <w:tmpl w:val="1009001D"/>
    <w:styleLink w:val="Style7"/>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1C2CA4"/>
    <w:multiLevelType w:val="multilevel"/>
    <w:tmpl w:val="86D2CC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9873C19"/>
    <w:multiLevelType w:val="multilevel"/>
    <w:tmpl w:val="1009001D"/>
    <w:styleLink w:val="Style3"/>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A0593F"/>
    <w:multiLevelType w:val="multilevel"/>
    <w:tmpl w:val="16B43C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B6C5DE6"/>
    <w:multiLevelType w:val="multilevel"/>
    <w:tmpl w:val="07B028BA"/>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0D61654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D912400"/>
    <w:multiLevelType w:val="multilevel"/>
    <w:tmpl w:val="A38E16E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0EB14C07"/>
    <w:multiLevelType w:val="multilevel"/>
    <w:tmpl w:val="EDE2AFB4"/>
    <w:styleLink w:val="Style2"/>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0FBA109F"/>
    <w:multiLevelType w:val="multilevel"/>
    <w:tmpl w:val="C966D9B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115D4CA6"/>
    <w:multiLevelType w:val="multilevel"/>
    <w:tmpl w:val="8C26FFF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134915F1"/>
    <w:multiLevelType w:val="multilevel"/>
    <w:tmpl w:val="1009001D"/>
    <w:styleLink w:val="Style5"/>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F9156B"/>
    <w:multiLevelType w:val="multilevel"/>
    <w:tmpl w:val="C520FEC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19CF5031"/>
    <w:multiLevelType w:val="multilevel"/>
    <w:tmpl w:val="7FFA0D1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1AA85333"/>
    <w:multiLevelType w:val="multilevel"/>
    <w:tmpl w:val="D1740CBA"/>
    <w:numStyleLink w:val="Style6"/>
  </w:abstractNum>
  <w:abstractNum w:abstractNumId="16" w15:restartNumberingAfterBreak="0">
    <w:nsid w:val="1DC94CFB"/>
    <w:multiLevelType w:val="multilevel"/>
    <w:tmpl w:val="4AFC28EE"/>
    <w:numStyleLink w:val="Style1"/>
  </w:abstractNum>
  <w:abstractNum w:abstractNumId="17" w15:restartNumberingAfterBreak="0">
    <w:nsid w:val="2203136E"/>
    <w:multiLevelType w:val="multilevel"/>
    <w:tmpl w:val="D1740CBA"/>
    <w:styleLink w:val="Style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2470264D"/>
    <w:multiLevelType w:val="multilevel"/>
    <w:tmpl w:val="1009001D"/>
    <w:numStyleLink w:val="Style4"/>
  </w:abstractNum>
  <w:abstractNum w:abstractNumId="19" w15:restartNumberingAfterBreak="0">
    <w:nsid w:val="2FFB7DEC"/>
    <w:multiLevelType w:val="multilevel"/>
    <w:tmpl w:val="1610C93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33C9663B"/>
    <w:multiLevelType w:val="multilevel"/>
    <w:tmpl w:val="4F583638"/>
    <w:lvl w:ilvl="0">
      <w:start w:val="1"/>
      <w:numFmt w:val="decimal"/>
      <w:pStyle w:val="Heading1"/>
      <w:lvlText w:val="%1."/>
      <w:lvlJc w:val="left"/>
      <w:pPr>
        <w:ind w:left="720" w:hanging="720"/>
      </w:pPr>
      <w:rPr>
        <w:rFonts w:ascii="Helvetica" w:hAnsi="Helvetica" w:cs="Helvetica" w:hint="default"/>
        <w:sz w:val="32"/>
        <w:szCs w:val="28"/>
      </w:rPr>
    </w:lvl>
    <w:lvl w:ilvl="1">
      <w:start w:val="1"/>
      <w:numFmt w:val="decimal"/>
      <w:pStyle w:val="Heading2"/>
      <w:lvlText w:val="%1.%2."/>
      <w:lvlJc w:val="left"/>
      <w:pPr>
        <w:ind w:left="1304" w:hanging="58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041" w:hanging="81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948" w:hanging="96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4054" w:hanging="1162"/>
      </w:pPr>
      <w:rPr>
        <w:rFonts w:hint="default"/>
      </w:rPr>
    </w:lvl>
    <w:lvl w:ilvl="5">
      <w:start w:val="1"/>
      <w:numFmt w:val="decimal"/>
      <w:pStyle w:val="Heading6"/>
      <w:lvlText w:val="%1.%2.%3.%4.%5.%6."/>
      <w:lvlJc w:val="left"/>
      <w:pPr>
        <w:ind w:left="5443" w:hanging="136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15:restartNumberingAfterBreak="0">
    <w:nsid w:val="34A2629A"/>
    <w:multiLevelType w:val="multilevel"/>
    <w:tmpl w:val="1009001D"/>
    <w:styleLink w:val="Style4"/>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C1645C1"/>
    <w:multiLevelType w:val="multilevel"/>
    <w:tmpl w:val="74D0E02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418E1B8E"/>
    <w:multiLevelType w:val="multilevel"/>
    <w:tmpl w:val="841E0D8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44A8110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5367C18"/>
    <w:multiLevelType w:val="multilevel"/>
    <w:tmpl w:val="EB4450D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45B454C0"/>
    <w:multiLevelType w:val="multilevel"/>
    <w:tmpl w:val="1FE0289C"/>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4A833F07"/>
    <w:multiLevelType w:val="multilevel"/>
    <w:tmpl w:val="1610C93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4AFA3006"/>
    <w:multiLevelType w:val="multilevel"/>
    <w:tmpl w:val="0D4EB63A"/>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5400476E"/>
    <w:multiLevelType w:val="multilevel"/>
    <w:tmpl w:val="17B619B4"/>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15:restartNumberingAfterBreak="0">
    <w:nsid w:val="547147D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6665BD9"/>
    <w:multiLevelType w:val="multilevel"/>
    <w:tmpl w:val="D36A2D3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595C67FE"/>
    <w:multiLevelType w:val="multilevel"/>
    <w:tmpl w:val="A144199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5ED0182D"/>
    <w:multiLevelType w:val="multilevel"/>
    <w:tmpl w:val="EDE2AFB4"/>
    <w:numStyleLink w:val="Style2"/>
  </w:abstractNum>
  <w:abstractNum w:abstractNumId="34" w15:restartNumberingAfterBreak="0">
    <w:nsid w:val="61BD6A95"/>
    <w:multiLevelType w:val="multilevel"/>
    <w:tmpl w:val="351A894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629A05A9"/>
    <w:multiLevelType w:val="multilevel"/>
    <w:tmpl w:val="4AFC28EE"/>
    <w:styleLink w:val="Style1"/>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64AB469C"/>
    <w:multiLevelType w:val="multilevel"/>
    <w:tmpl w:val="3F2E234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6BE16E11"/>
    <w:multiLevelType w:val="multilevel"/>
    <w:tmpl w:val="A62447A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15:restartNumberingAfterBreak="0">
    <w:nsid w:val="6EBD0AB8"/>
    <w:multiLevelType w:val="multilevel"/>
    <w:tmpl w:val="BB1A5DB8"/>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15:restartNumberingAfterBreak="0">
    <w:nsid w:val="79905F2A"/>
    <w:multiLevelType w:val="multilevel"/>
    <w:tmpl w:val="1E1A4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15:restartNumberingAfterBreak="0">
    <w:nsid w:val="7A37576C"/>
    <w:multiLevelType w:val="multilevel"/>
    <w:tmpl w:val="185E0FE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3"/>
  </w:num>
  <w:num w:numId="2">
    <w:abstractNumId w:val="11"/>
  </w:num>
  <w:num w:numId="3">
    <w:abstractNumId w:val="10"/>
  </w:num>
  <w:num w:numId="4">
    <w:abstractNumId w:val="32"/>
  </w:num>
  <w:num w:numId="5">
    <w:abstractNumId w:val="37"/>
  </w:num>
  <w:num w:numId="6">
    <w:abstractNumId w:val="25"/>
  </w:num>
  <w:num w:numId="7">
    <w:abstractNumId w:val="1"/>
  </w:num>
  <w:num w:numId="8">
    <w:abstractNumId w:val="14"/>
  </w:num>
  <w:num w:numId="9">
    <w:abstractNumId w:val="39"/>
  </w:num>
  <w:num w:numId="10">
    <w:abstractNumId w:val="8"/>
  </w:num>
  <w:num w:numId="11">
    <w:abstractNumId w:val="34"/>
  </w:num>
  <w:num w:numId="12">
    <w:abstractNumId w:val="36"/>
  </w:num>
  <w:num w:numId="13">
    <w:abstractNumId w:val="5"/>
  </w:num>
  <w:num w:numId="14">
    <w:abstractNumId w:val="23"/>
  </w:num>
  <w:num w:numId="15">
    <w:abstractNumId w:val="22"/>
  </w:num>
  <w:num w:numId="16">
    <w:abstractNumId w:val="19"/>
  </w:num>
  <w:num w:numId="17">
    <w:abstractNumId w:val="31"/>
  </w:num>
  <w:num w:numId="18">
    <w:abstractNumId w:val="40"/>
  </w:num>
  <w:num w:numId="19">
    <w:abstractNumId w:val="13"/>
  </w:num>
  <w:num w:numId="20">
    <w:abstractNumId w:val="38"/>
  </w:num>
  <w:num w:numId="21">
    <w:abstractNumId w:val="6"/>
  </w:num>
  <w:num w:numId="22">
    <w:abstractNumId w:val="28"/>
  </w:num>
  <w:num w:numId="23">
    <w:abstractNumId w:val="29"/>
  </w:num>
  <w:num w:numId="24">
    <w:abstractNumId w:val="26"/>
  </w:num>
  <w:num w:numId="25">
    <w:abstractNumId w:val="15"/>
  </w:num>
  <w:num w:numId="26">
    <w:abstractNumId w:val="16"/>
  </w:num>
  <w:num w:numId="27">
    <w:abstractNumId w:val="33"/>
  </w:num>
  <w:num w:numId="28">
    <w:abstractNumId w:val="35"/>
  </w:num>
  <w:num w:numId="29">
    <w:abstractNumId w:val="9"/>
  </w:num>
  <w:num w:numId="30">
    <w:abstractNumId w:val="4"/>
  </w:num>
  <w:num w:numId="31">
    <w:abstractNumId w:val="7"/>
  </w:num>
  <w:num w:numId="32">
    <w:abstractNumId w:val="21"/>
  </w:num>
  <w:num w:numId="33">
    <w:abstractNumId w:val="18"/>
  </w:num>
  <w:num w:numId="34">
    <w:abstractNumId w:val="12"/>
  </w:num>
  <w:num w:numId="35">
    <w:abstractNumId w:val="27"/>
  </w:num>
  <w:num w:numId="36">
    <w:abstractNumId w:val="24"/>
  </w:num>
  <w:num w:numId="37">
    <w:abstractNumId w:val="17"/>
  </w:num>
  <w:num w:numId="38">
    <w:abstractNumId w:val="2"/>
  </w:num>
  <w:num w:numId="39">
    <w:abstractNumId w:val="30"/>
  </w:num>
  <w:num w:numId="40">
    <w:abstractNumId w:val="0"/>
  </w:num>
  <w:num w:numId="41">
    <w:abstractNumId w:val="20"/>
  </w:num>
  <w:num w:numId="42">
    <w:abstractNumId w:val="20"/>
  </w:num>
  <w:num w:numId="43">
    <w:abstractNumId w:val="20"/>
  </w:num>
  <w:num w:numId="44">
    <w:abstractNumId w:val="20"/>
  </w:num>
  <w:num w:numId="45">
    <w:abstractNumId w:val="20"/>
  </w:num>
  <w:num w:numId="4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aeme Noble">
    <w15:presenceInfo w15:providerId="None" w15:userId="Graeme Noble"/>
  </w15:person>
  <w15:person w15:author="VP Finance, Jessica Anderson">
    <w15:presenceInfo w15:providerId="AD" w15:userId="S::vpfinance@msu.mcmaster.ca::a47664e3-e6eb-46b0-9611-70a1ce3ee588"/>
  </w15:person>
  <w15:person w15:author="John McGowan">
    <w15:presenceInfo w15:providerId="Windows Live" w15:userId="87c5902ff96d8f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trackRevisions/>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F8B"/>
    <w:rsid w:val="00036344"/>
    <w:rsid w:val="00036BED"/>
    <w:rsid w:val="00043DDC"/>
    <w:rsid w:val="00050E3A"/>
    <w:rsid w:val="00070BAB"/>
    <w:rsid w:val="00076330"/>
    <w:rsid w:val="00081BC1"/>
    <w:rsid w:val="000838CC"/>
    <w:rsid w:val="00086787"/>
    <w:rsid w:val="000C0FA0"/>
    <w:rsid w:val="0010184D"/>
    <w:rsid w:val="00117C8E"/>
    <w:rsid w:val="00122678"/>
    <w:rsid w:val="00124B38"/>
    <w:rsid w:val="00144ED3"/>
    <w:rsid w:val="001B2795"/>
    <w:rsid w:val="001F0B68"/>
    <w:rsid w:val="001F438B"/>
    <w:rsid w:val="00220572"/>
    <w:rsid w:val="00256DF2"/>
    <w:rsid w:val="002705BE"/>
    <w:rsid w:val="00272A37"/>
    <w:rsid w:val="0027612E"/>
    <w:rsid w:val="00280A0B"/>
    <w:rsid w:val="002A0106"/>
    <w:rsid w:val="002A0614"/>
    <w:rsid w:val="002B0061"/>
    <w:rsid w:val="002F3610"/>
    <w:rsid w:val="00302B91"/>
    <w:rsid w:val="0031618D"/>
    <w:rsid w:val="00323823"/>
    <w:rsid w:val="003441CD"/>
    <w:rsid w:val="00386B9D"/>
    <w:rsid w:val="003B79D7"/>
    <w:rsid w:val="003C1E36"/>
    <w:rsid w:val="003D616B"/>
    <w:rsid w:val="004146B8"/>
    <w:rsid w:val="00451CBB"/>
    <w:rsid w:val="00530F09"/>
    <w:rsid w:val="0054116D"/>
    <w:rsid w:val="00542B78"/>
    <w:rsid w:val="00565DED"/>
    <w:rsid w:val="005D1D5A"/>
    <w:rsid w:val="005E3635"/>
    <w:rsid w:val="005F1935"/>
    <w:rsid w:val="00615304"/>
    <w:rsid w:val="0061687F"/>
    <w:rsid w:val="00617544"/>
    <w:rsid w:val="00620674"/>
    <w:rsid w:val="00676FDC"/>
    <w:rsid w:val="006E1761"/>
    <w:rsid w:val="0070081E"/>
    <w:rsid w:val="00725C63"/>
    <w:rsid w:val="00734A26"/>
    <w:rsid w:val="00735009"/>
    <w:rsid w:val="007A121C"/>
    <w:rsid w:val="007C42D2"/>
    <w:rsid w:val="007C55DF"/>
    <w:rsid w:val="007C6F00"/>
    <w:rsid w:val="007D7FCD"/>
    <w:rsid w:val="007E021D"/>
    <w:rsid w:val="007E103A"/>
    <w:rsid w:val="007E26A3"/>
    <w:rsid w:val="0080147A"/>
    <w:rsid w:val="008224E0"/>
    <w:rsid w:val="00841B6E"/>
    <w:rsid w:val="00894094"/>
    <w:rsid w:val="008D072D"/>
    <w:rsid w:val="009130B7"/>
    <w:rsid w:val="00932780"/>
    <w:rsid w:val="009466A4"/>
    <w:rsid w:val="009A2C6B"/>
    <w:rsid w:val="009A2F21"/>
    <w:rsid w:val="009A394B"/>
    <w:rsid w:val="009D3B8C"/>
    <w:rsid w:val="009D70A1"/>
    <w:rsid w:val="009E43AE"/>
    <w:rsid w:val="00A22E92"/>
    <w:rsid w:val="00A50D7B"/>
    <w:rsid w:val="00A5688C"/>
    <w:rsid w:val="00A74651"/>
    <w:rsid w:val="00A82FB0"/>
    <w:rsid w:val="00A96F8B"/>
    <w:rsid w:val="00AB26F9"/>
    <w:rsid w:val="00AC461D"/>
    <w:rsid w:val="00B03E0A"/>
    <w:rsid w:val="00B151DD"/>
    <w:rsid w:val="00B163BD"/>
    <w:rsid w:val="00B17F6D"/>
    <w:rsid w:val="00B26E6E"/>
    <w:rsid w:val="00B54704"/>
    <w:rsid w:val="00B57B15"/>
    <w:rsid w:val="00BC3479"/>
    <w:rsid w:val="00BE5D3A"/>
    <w:rsid w:val="00BF0533"/>
    <w:rsid w:val="00C412C8"/>
    <w:rsid w:val="00C657DA"/>
    <w:rsid w:val="00C65A59"/>
    <w:rsid w:val="00CA52AA"/>
    <w:rsid w:val="00CA530B"/>
    <w:rsid w:val="00CC30A6"/>
    <w:rsid w:val="00D15BD1"/>
    <w:rsid w:val="00D62B43"/>
    <w:rsid w:val="00D71524"/>
    <w:rsid w:val="00D76B89"/>
    <w:rsid w:val="00D87DFC"/>
    <w:rsid w:val="00DB57B7"/>
    <w:rsid w:val="00E2378E"/>
    <w:rsid w:val="00E36CAC"/>
    <w:rsid w:val="00E444B1"/>
    <w:rsid w:val="00EA2BD1"/>
    <w:rsid w:val="00EC4D15"/>
    <w:rsid w:val="00F07C04"/>
    <w:rsid w:val="00F55AD1"/>
    <w:rsid w:val="00F863F8"/>
    <w:rsid w:val="00FC5071"/>
    <w:rsid w:val="00FD16D5"/>
    <w:rsid w:val="00FD7304"/>
    <w:rsid w:val="00FE346A"/>
    <w:rsid w:val="019AAFE1"/>
    <w:rsid w:val="04BC2E00"/>
    <w:rsid w:val="04F5FD3D"/>
    <w:rsid w:val="07406D77"/>
    <w:rsid w:val="092260A8"/>
    <w:rsid w:val="0D44D721"/>
    <w:rsid w:val="0F379D6D"/>
    <w:rsid w:val="10F26294"/>
    <w:rsid w:val="11BE720D"/>
    <w:rsid w:val="11D0A552"/>
    <w:rsid w:val="1623FB6E"/>
    <w:rsid w:val="182802B5"/>
    <w:rsid w:val="1B9B4C1A"/>
    <w:rsid w:val="1C977023"/>
    <w:rsid w:val="2317A177"/>
    <w:rsid w:val="2A039A63"/>
    <w:rsid w:val="2A2059F4"/>
    <w:rsid w:val="2E10DE88"/>
    <w:rsid w:val="304CC95B"/>
    <w:rsid w:val="31159DD4"/>
    <w:rsid w:val="3335C19E"/>
    <w:rsid w:val="366E30BC"/>
    <w:rsid w:val="38CCD00E"/>
    <w:rsid w:val="3BBBF8AA"/>
    <w:rsid w:val="4A31E547"/>
    <w:rsid w:val="4C23E7EF"/>
    <w:rsid w:val="4CBE2D86"/>
    <w:rsid w:val="53C2C790"/>
    <w:rsid w:val="562E4056"/>
    <w:rsid w:val="5C331192"/>
    <w:rsid w:val="5CD0DE50"/>
    <w:rsid w:val="65C82B44"/>
    <w:rsid w:val="6BAEDFB0"/>
    <w:rsid w:val="6DECF343"/>
    <w:rsid w:val="6F49C9C2"/>
    <w:rsid w:val="7062029D"/>
    <w:rsid w:val="754B12E4"/>
    <w:rsid w:val="7684803D"/>
    <w:rsid w:val="79D35716"/>
    <w:rsid w:val="7E5597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7C16BBE"/>
  <w15:docId w15:val="{563AC231-F75A-4A57-9AE3-47EACB42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30B"/>
    <w:pPr>
      <w:spacing w:after="160" w:line="259" w:lineRule="auto"/>
    </w:pPr>
    <w:rPr>
      <w:rFonts w:ascii="Helvetica" w:eastAsiaTheme="minorHAnsi" w:hAnsi="Helvetica" w:cstheme="minorBidi"/>
      <w:sz w:val="24"/>
      <w:szCs w:val="22"/>
      <w:lang w:eastAsia="en-US"/>
    </w:rPr>
  </w:style>
  <w:style w:type="paragraph" w:styleId="Heading1">
    <w:name w:val="heading 1"/>
    <w:aliases w:val="Level 1"/>
    <w:basedOn w:val="Normal"/>
    <w:next w:val="Heading2"/>
    <w:link w:val="Heading1Char"/>
    <w:autoRedefine/>
    <w:uiPriority w:val="9"/>
    <w:qFormat/>
    <w:rsid w:val="00CA530B"/>
    <w:pPr>
      <w:keepNext/>
      <w:keepLines/>
      <w:numPr>
        <w:numId w:val="46"/>
      </w:numPr>
      <w:spacing w:after="240" w:line="240" w:lineRule="auto"/>
      <w:outlineLvl w:val="0"/>
    </w:pPr>
    <w:rPr>
      <w:rFonts w:eastAsiaTheme="majorEastAsia" w:cstheme="majorBidi"/>
      <w:b/>
      <w:sz w:val="32"/>
      <w:szCs w:val="32"/>
    </w:rPr>
  </w:style>
  <w:style w:type="paragraph" w:styleId="Heading2">
    <w:name w:val="heading 2"/>
    <w:aliases w:val="Level 2"/>
    <w:basedOn w:val="Normal"/>
    <w:link w:val="Heading2Char"/>
    <w:autoRedefine/>
    <w:uiPriority w:val="9"/>
    <w:unhideWhenUsed/>
    <w:qFormat/>
    <w:rsid w:val="00CA530B"/>
    <w:pPr>
      <w:keepNext/>
      <w:keepLines/>
      <w:numPr>
        <w:ilvl w:val="1"/>
        <w:numId w:val="46"/>
      </w:numPr>
      <w:spacing w:after="240" w:line="240" w:lineRule="auto"/>
      <w:outlineLvl w:val="1"/>
    </w:pPr>
    <w:rPr>
      <w:rFonts w:eastAsiaTheme="majorEastAsia" w:cstheme="majorBidi"/>
      <w:color w:val="000000" w:themeColor="text1"/>
      <w:szCs w:val="24"/>
    </w:rPr>
  </w:style>
  <w:style w:type="paragraph" w:styleId="Heading3">
    <w:name w:val="heading 3"/>
    <w:aliases w:val="Level 3"/>
    <w:basedOn w:val="Normal"/>
    <w:link w:val="Heading3Char"/>
    <w:autoRedefine/>
    <w:uiPriority w:val="9"/>
    <w:unhideWhenUsed/>
    <w:qFormat/>
    <w:rsid w:val="00CA530B"/>
    <w:pPr>
      <w:keepNext/>
      <w:keepLines/>
      <w:numPr>
        <w:ilvl w:val="2"/>
        <w:numId w:val="46"/>
      </w:numPr>
      <w:spacing w:after="240" w:line="240" w:lineRule="auto"/>
      <w:contextualSpacing/>
      <w:outlineLvl w:val="2"/>
    </w:pPr>
    <w:rPr>
      <w:rFonts w:eastAsiaTheme="majorEastAsia" w:cs="Helvetica"/>
      <w:color w:val="000000" w:themeColor="text1"/>
      <w:szCs w:val="24"/>
    </w:rPr>
  </w:style>
  <w:style w:type="paragraph" w:styleId="Heading4">
    <w:name w:val="heading 4"/>
    <w:aliases w:val="Level 4"/>
    <w:basedOn w:val="Normal"/>
    <w:link w:val="Heading4Char"/>
    <w:autoRedefine/>
    <w:uiPriority w:val="9"/>
    <w:unhideWhenUsed/>
    <w:qFormat/>
    <w:rsid w:val="00CA530B"/>
    <w:pPr>
      <w:keepNext/>
      <w:keepLines/>
      <w:numPr>
        <w:ilvl w:val="3"/>
        <w:numId w:val="46"/>
      </w:numPr>
      <w:spacing w:after="240" w:line="240" w:lineRule="auto"/>
      <w:contextualSpacing/>
      <w:outlineLvl w:val="3"/>
    </w:pPr>
    <w:rPr>
      <w:rFonts w:eastAsiaTheme="majorEastAsia" w:cstheme="majorBidi"/>
      <w:iCs/>
      <w:color w:val="000000" w:themeColor="text1"/>
      <w:szCs w:val="24"/>
    </w:rPr>
  </w:style>
  <w:style w:type="paragraph" w:styleId="Heading5">
    <w:name w:val="heading 5"/>
    <w:basedOn w:val="Normal"/>
    <w:link w:val="Heading5Char"/>
    <w:autoRedefine/>
    <w:uiPriority w:val="9"/>
    <w:unhideWhenUsed/>
    <w:qFormat/>
    <w:rsid w:val="00CA530B"/>
    <w:pPr>
      <w:keepNext/>
      <w:keepLines/>
      <w:numPr>
        <w:ilvl w:val="4"/>
        <w:numId w:val="46"/>
      </w:numPr>
      <w:spacing w:after="240" w:line="240" w:lineRule="auto"/>
      <w:contextualSpacing/>
      <w:outlineLvl w:val="4"/>
    </w:pPr>
    <w:rPr>
      <w:rFonts w:eastAsiaTheme="majorEastAsia" w:cstheme="majorBidi"/>
      <w:color w:val="000000" w:themeColor="text1"/>
      <w:szCs w:val="24"/>
    </w:rPr>
  </w:style>
  <w:style w:type="paragraph" w:styleId="Heading6">
    <w:name w:val="heading 6"/>
    <w:basedOn w:val="Normal"/>
    <w:link w:val="Heading6Char"/>
    <w:autoRedefine/>
    <w:uiPriority w:val="9"/>
    <w:unhideWhenUsed/>
    <w:qFormat/>
    <w:rsid w:val="00CA530B"/>
    <w:pPr>
      <w:keepNext/>
      <w:keepLines/>
      <w:numPr>
        <w:ilvl w:val="5"/>
        <w:numId w:val="46"/>
      </w:numPr>
      <w:spacing w:after="240" w:line="240" w:lineRule="auto"/>
      <w:contextualSpacing/>
      <w:outlineLvl w:val="5"/>
    </w:pPr>
    <w:rPr>
      <w:rFonts w:eastAsiaTheme="majorEastAsia" w:cstheme="majorBidi"/>
      <w:color w:val="000000" w:themeColor="text1"/>
      <w:szCs w:val="24"/>
    </w:rPr>
  </w:style>
  <w:style w:type="character" w:default="1" w:styleId="DefaultParagraphFont">
    <w:name w:val="Default Paragraph Font"/>
    <w:uiPriority w:val="1"/>
    <w:semiHidden/>
    <w:unhideWhenUsed/>
    <w:rsid w:val="00CA53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530B"/>
  </w:style>
  <w:style w:type="paragraph" w:styleId="BodyText">
    <w:name w:val="Body Text"/>
    <w:basedOn w:val="Normal"/>
    <w:link w:val="BodyTextChar"/>
    <w:semiHidden/>
    <w:rsid w:val="00CA530B"/>
    <w:rPr>
      <w:rFonts w:ascii="Arial Narrow" w:hAnsi="Arial Narrow"/>
      <w:sz w:val="22"/>
    </w:rPr>
  </w:style>
  <w:style w:type="paragraph" w:styleId="Header">
    <w:name w:val="header"/>
    <w:basedOn w:val="Normal"/>
    <w:link w:val="HeaderChar"/>
    <w:uiPriority w:val="99"/>
    <w:unhideWhenUsed/>
    <w:rsid w:val="00CA530B"/>
    <w:pPr>
      <w:tabs>
        <w:tab w:val="center" w:pos="4680"/>
        <w:tab w:val="right" w:pos="9360"/>
      </w:tabs>
      <w:spacing w:after="0" w:line="240" w:lineRule="auto"/>
    </w:pPr>
  </w:style>
  <w:style w:type="paragraph" w:styleId="Footer">
    <w:name w:val="footer"/>
    <w:basedOn w:val="Normal"/>
    <w:link w:val="FooterChar"/>
    <w:unhideWhenUsed/>
    <w:rsid w:val="00CA530B"/>
    <w:pPr>
      <w:tabs>
        <w:tab w:val="center" w:pos="4680"/>
        <w:tab w:val="right" w:pos="9360"/>
      </w:tabs>
      <w:spacing w:after="0" w:line="240" w:lineRule="auto"/>
    </w:pPr>
  </w:style>
  <w:style w:type="character" w:styleId="PageNumber">
    <w:name w:val="page number"/>
    <w:basedOn w:val="DefaultParagraphFont"/>
    <w:semiHidden/>
    <w:rsid w:val="00CA530B"/>
  </w:style>
  <w:style w:type="paragraph" w:customStyle="1" w:styleId="LightGrid-Accent31">
    <w:name w:val="Light Grid - Accent 31"/>
    <w:basedOn w:val="Normal"/>
    <w:uiPriority w:val="34"/>
    <w:qFormat/>
    <w:rsid w:val="00B56593"/>
    <w:pPr>
      <w:ind w:left="720"/>
    </w:pPr>
  </w:style>
  <w:style w:type="numbering" w:customStyle="1" w:styleId="Style1">
    <w:name w:val="Style1"/>
    <w:uiPriority w:val="99"/>
    <w:rsid w:val="00993BC6"/>
    <w:pPr>
      <w:numPr>
        <w:numId w:val="28"/>
      </w:numPr>
    </w:pPr>
  </w:style>
  <w:style w:type="numbering" w:customStyle="1" w:styleId="Style2">
    <w:name w:val="Style2"/>
    <w:uiPriority w:val="99"/>
    <w:rsid w:val="00993BC6"/>
    <w:pPr>
      <w:numPr>
        <w:numId w:val="29"/>
      </w:numPr>
    </w:pPr>
  </w:style>
  <w:style w:type="numbering" w:customStyle="1" w:styleId="Style3">
    <w:name w:val="Style3"/>
    <w:uiPriority w:val="99"/>
    <w:rsid w:val="0052189A"/>
    <w:pPr>
      <w:numPr>
        <w:numId w:val="30"/>
      </w:numPr>
    </w:pPr>
  </w:style>
  <w:style w:type="numbering" w:customStyle="1" w:styleId="Style4">
    <w:name w:val="Style4"/>
    <w:uiPriority w:val="99"/>
    <w:rsid w:val="0052189A"/>
    <w:pPr>
      <w:numPr>
        <w:numId w:val="32"/>
      </w:numPr>
    </w:pPr>
  </w:style>
  <w:style w:type="numbering" w:customStyle="1" w:styleId="Style5">
    <w:name w:val="Style5"/>
    <w:uiPriority w:val="99"/>
    <w:rsid w:val="0052189A"/>
    <w:pPr>
      <w:numPr>
        <w:numId w:val="34"/>
      </w:numPr>
    </w:pPr>
  </w:style>
  <w:style w:type="numbering" w:customStyle="1" w:styleId="Style6">
    <w:name w:val="Style6"/>
    <w:uiPriority w:val="99"/>
    <w:rsid w:val="0052189A"/>
    <w:pPr>
      <w:numPr>
        <w:numId w:val="37"/>
      </w:numPr>
    </w:pPr>
  </w:style>
  <w:style w:type="numbering" w:customStyle="1" w:styleId="Style7">
    <w:name w:val="Style7"/>
    <w:uiPriority w:val="99"/>
    <w:rsid w:val="0052189A"/>
    <w:pPr>
      <w:numPr>
        <w:numId w:val="38"/>
      </w:numPr>
    </w:pPr>
  </w:style>
  <w:style w:type="paragraph" w:styleId="BalloonText">
    <w:name w:val="Balloon Text"/>
    <w:basedOn w:val="Normal"/>
    <w:link w:val="BalloonTextChar"/>
    <w:uiPriority w:val="99"/>
    <w:semiHidden/>
    <w:unhideWhenUsed/>
    <w:rsid w:val="00CA5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30B"/>
    <w:rPr>
      <w:rFonts w:ascii="Segoe UI" w:eastAsiaTheme="minorHAnsi" w:hAnsi="Segoe UI" w:cs="Segoe UI"/>
      <w:sz w:val="18"/>
      <w:szCs w:val="18"/>
      <w:lang w:eastAsia="en-US"/>
    </w:rPr>
  </w:style>
  <w:style w:type="paragraph" w:styleId="ListParagraph">
    <w:name w:val="List Paragraph"/>
    <w:basedOn w:val="Normal"/>
    <w:uiPriority w:val="34"/>
    <w:qFormat/>
    <w:rsid w:val="009A2F21"/>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Title">
    <w:name w:val="Title"/>
    <w:basedOn w:val="Normal"/>
    <w:next w:val="Heading1"/>
    <w:link w:val="TitleChar"/>
    <w:autoRedefine/>
    <w:uiPriority w:val="10"/>
    <w:qFormat/>
    <w:rsid w:val="00CA530B"/>
    <w:pPr>
      <w:keepNext/>
      <w:spacing w:after="240" w:line="240" w:lineRule="auto"/>
    </w:pPr>
    <w:rPr>
      <w:rFonts w:eastAsiaTheme="majorEastAsia" w:cs="Helvetica"/>
      <w:b/>
      <w:bCs/>
      <w:spacing w:val="-10"/>
      <w:kern w:val="28"/>
      <w:sz w:val="40"/>
      <w:szCs w:val="56"/>
    </w:rPr>
  </w:style>
  <w:style w:type="character" w:customStyle="1" w:styleId="TitleChar">
    <w:name w:val="Title Char"/>
    <w:basedOn w:val="DefaultParagraphFont"/>
    <w:link w:val="Title"/>
    <w:uiPriority w:val="10"/>
    <w:rsid w:val="00CA530B"/>
    <w:rPr>
      <w:rFonts w:ascii="Helvetica" w:eastAsiaTheme="majorEastAsia" w:hAnsi="Helvetica" w:cs="Helvetica"/>
      <w:b/>
      <w:bCs/>
      <w:spacing w:val="-10"/>
      <w:kern w:val="28"/>
      <w:sz w:val="40"/>
      <w:szCs w:val="56"/>
      <w:lang w:eastAsia="en-US"/>
    </w:rPr>
  </w:style>
  <w:style w:type="character" w:customStyle="1" w:styleId="Heading2Char">
    <w:name w:val="Heading 2 Char"/>
    <w:aliases w:val="Level 2 Char"/>
    <w:basedOn w:val="DefaultParagraphFont"/>
    <w:link w:val="Heading2"/>
    <w:uiPriority w:val="9"/>
    <w:rsid w:val="00CA530B"/>
    <w:rPr>
      <w:rFonts w:ascii="Helvetica" w:eastAsiaTheme="majorEastAsia" w:hAnsi="Helvetica" w:cstheme="majorBidi"/>
      <w:color w:val="000000" w:themeColor="text1"/>
      <w:sz w:val="24"/>
      <w:szCs w:val="24"/>
      <w:lang w:eastAsia="en-US"/>
    </w:rPr>
  </w:style>
  <w:style w:type="character" w:customStyle="1" w:styleId="Heading3Char">
    <w:name w:val="Heading 3 Char"/>
    <w:aliases w:val="Level 3 Char"/>
    <w:basedOn w:val="DefaultParagraphFont"/>
    <w:link w:val="Heading3"/>
    <w:uiPriority w:val="9"/>
    <w:rsid w:val="00CA530B"/>
    <w:rPr>
      <w:rFonts w:ascii="Helvetica" w:eastAsiaTheme="majorEastAsia" w:hAnsi="Helvetica" w:cs="Helvetica"/>
      <w:color w:val="000000" w:themeColor="text1"/>
      <w:sz w:val="24"/>
      <w:szCs w:val="24"/>
      <w:lang w:eastAsia="en-US"/>
    </w:rPr>
  </w:style>
  <w:style w:type="character" w:customStyle="1" w:styleId="Heading4Char">
    <w:name w:val="Heading 4 Char"/>
    <w:aliases w:val="Level 4 Char"/>
    <w:basedOn w:val="DefaultParagraphFont"/>
    <w:link w:val="Heading4"/>
    <w:uiPriority w:val="9"/>
    <w:rsid w:val="00CA530B"/>
    <w:rPr>
      <w:rFonts w:ascii="Helvetica" w:eastAsiaTheme="majorEastAsia" w:hAnsi="Helvetica" w:cstheme="majorBidi"/>
      <w:iCs/>
      <w:color w:val="000000" w:themeColor="text1"/>
      <w:sz w:val="24"/>
      <w:szCs w:val="24"/>
      <w:lang w:eastAsia="en-US"/>
    </w:rPr>
  </w:style>
  <w:style w:type="character" w:customStyle="1" w:styleId="Heading5Char">
    <w:name w:val="Heading 5 Char"/>
    <w:basedOn w:val="DefaultParagraphFont"/>
    <w:link w:val="Heading5"/>
    <w:uiPriority w:val="9"/>
    <w:rsid w:val="00CA530B"/>
    <w:rPr>
      <w:rFonts w:ascii="Helvetica" w:eastAsiaTheme="majorEastAsia" w:hAnsi="Helvetica" w:cstheme="majorBidi"/>
      <w:color w:val="000000" w:themeColor="text1"/>
      <w:sz w:val="24"/>
      <w:szCs w:val="24"/>
      <w:lang w:eastAsia="en-US"/>
    </w:rPr>
  </w:style>
  <w:style w:type="character" w:customStyle="1" w:styleId="BodyTextChar">
    <w:name w:val="Body Text Char"/>
    <w:basedOn w:val="DefaultParagraphFont"/>
    <w:link w:val="BodyText"/>
    <w:semiHidden/>
    <w:rsid w:val="00CA530B"/>
    <w:rPr>
      <w:rFonts w:ascii="Arial Narrow" w:eastAsiaTheme="minorHAnsi" w:hAnsi="Arial Narrow" w:cstheme="minorBidi"/>
      <w:sz w:val="22"/>
      <w:szCs w:val="22"/>
      <w:lang w:eastAsia="en-US"/>
    </w:rPr>
  </w:style>
  <w:style w:type="character" w:customStyle="1" w:styleId="FooterChar">
    <w:name w:val="Footer Char"/>
    <w:basedOn w:val="DefaultParagraphFont"/>
    <w:link w:val="Footer"/>
    <w:rsid w:val="00CA530B"/>
    <w:rPr>
      <w:rFonts w:ascii="Helvetica" w:eastAsiaTheme="minorHAnsi" w:hAnsi="Helvetica" w:cstheme="minorBidi"/>
      <w:sz w:val="24"/>
      <w:szCs w:val="22"/>
      <w:lang w:eastAsia="en-US"/>
    </w:rPr>
  </w:style>
  <w:style w:type="character" w:customStyle="1" w:styleId="HeaderChar">
    <w:name w:val="Header Char"/>
    <w:basedOn w:val="DefaultParagraphFont"/>
    <w:link w:val="Header"/>
    <w:uiPriority w:val="99"/>
    <w:rsid w:val="00CA530B"/>
    <w:rPr>
      <w:rFonts w:ascii="Helvetica" w:eastAsiaTheme="minorHAnsi" w:hAnsi="Helvetica" w:cstheme="minorBidi"/>
      <w:sz w:val="24"/>
      <w:szCs w:val="22"/>
      <w:lang w:eastAsia="en-US"/>
    </w:rPr>
  </w:style>
  <w:style w:type="character" w:customStyle="1" w:styleId="Heading1Char">
    <w:name w:val="Heading 1 Char"/>
    <w:aliases w:val="Level 1 Char"/>
    <w:basedOn w:val="DefaultParagraphFont"/>
    <w:link w:val="Heading1"/>
    <w:uiPriority w:val="9"/>
    <w:rsid w:val="00CA530B"/>
    <w:rPr>
      <w:rFonts w:ascii="Helvetica" w:eastAsiaTheme="majorEastAsia" w:hAnsi="Helvetica" w:cstheme="majorBidi"/>
      <w:b/>
      <w:sz w:val="32"/>
      <w:szCs w:val="32"/>
      <w:lang w:eastAsia="en-US"/>
    </w:rPr>
  </w:style>
  <w:style w:type="character" w:customStyle="1" w:styleId="Heading6Char">
    <w:name w:val="Heading 6 Char"/>
    <w:basedOn w:val="DefaultParagraphFont"/>
    <w:link w:val="Heading6"/>
    <w:uiPriority w:val="9"/>
    <w:rsid w:val="00CA530B"/>
    <w:rPr>
      <w:rFonts w:ascii="Helvetica" w:eastAsiaTheme="majorEastAsia" w:hAnsi="Helvetica" w:cstheme="majorBidi"/>
      <w:color w:val="000000" w:themeColor="text1"/>
      <w:sz w:val="24"/>
      <w:szCs w:val="24"/>
      <w:lang w:eastAsia="en-US"/>
    </w:rPr>
  </w:style>
  <w:style w:type="paragraph" w:styleId="NoSpacing">
    <w:name w:val="No Spacing"/>
    <w:autoRedefine/>
    <w:uiPriority w:val="1"/>
    <w:qFormat/>
    <w:rsid w:val="00CA530B"/>
    <w:pPr>
      <w:overflowPunct w:val="0"/>
      <w:autoSpaceDE w:val="0"/>
      <w:autoSpaceDN w:val="0"/>
      <w:adjustRightInd w:val="0"/>
      <w:textAlignment w:val="baseline"/>
    </w:pPr>
    <w:rPr>
      <w:rFonts w:ascii="Georgia" w:hAnsi="Georgi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eme%20Noble\AppData\Roaming\Microsoft\Templates\Polic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943BE93EE3024D9F2DFBF27C21D537" ma:contentTypeVersion="13" ma:contentTypeDescription="Create a new document." ma:contentTypeScope="" ma:versionID="da05ba073015ab1d2273f20ba72c9f8f">
  <xsd:schema xmlns:xsd="http://www.w3.org/2001/XMLSchema" xmlns:xs="http://www.w3.org/2001/XMLSchema" xmlns:p="http://schemas.microsoft.com/office/2006/metadata/properties" xmlns:ns3="d56dd3c2-1000-4d69-98b9-f6ddbf5c5a45" xmlns:ns4="2720ac8a-0458-4184-b7c4-fc71897a7043" targetNamespace="http://schemas.microsoft.com/office/2006/metadata/properties" ma:root="true" ma:fieldsID="f97bcbdce7cbf7faa5889fefa2ad697e" ns3:_="" ns4:_="">
    <xsd:import namespace="d56dd3c2-1000-4d69-98b9-f6ddbf5c5a45"/>
    <xsd:import namespace="2720ac8a-0458-4184-b7c4-fc71897a70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dd3c2-1000-4d69-98b9-f6ddbf5c5a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0ac8a-0458-4184-b7c4-fc71897a704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3652A6-0934-4558-9787-24599D6CFD73}">
  <ds:schemaRefs>
    <ds:schemaRef ds:uri="http://schemas.openxmlformats.org/officeDocument/2006/bibliography"/>
  </ds:schemaRefs>
</ds:datastoreItem>
</file>

<file path=customXml/itemProps2.xml><?xml version="1.0" encoding="utf-8"?>
<ds:datastoreItem xmlns:ds="http://schemas.openxmlformats.org/officeDocument/2006/customXml" ds:itemID="{DFF80AF0-8B57-4193-846C-6313A4701395}">
  <ds:schemaRefs>
    <ds:schemaRef ds:uri="http://schemas.microsoft.com/sharepoint/v3/contenttype/forms"/>
  </ds:schemaRefs>
</ds:datastoreItem>
</file>

<file path=customXml/itemProps3.xml><?xml version="1.0" encoding="utf-8"?>
<ds:datastoreItem xmlns:ds="http://schemas.openxmlformats.org/officeDocument/2006/customXml" ds:itemID="{7835F24F-986B-4681-8E03-0078AF46C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dd3c2-1000-4d69-98b9-f6ddbf5c5a45"/>
    <ds:schemaRef ds:uri="2720ac8a-0458-4184-b7c4-fc71897a7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48AFF-7855-408B-9B3E-21761E3B4C28}">
  <ds:schemaRefs>
    <ds:schemaRef ds:uri="http://www.w3.org/XML/1998/namespace"/>
    <ds:schemaRef ds:uri="2720ac8a-0458-4184-b7c4-fc71897a7043"/>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d56dd3c2-1000-4d69-98b9-f6ddbf5c5a45"/>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Policy.dotm</Template>
  <TotalTime>46</TotalTime>
  <Pages>9</Pages>
  <Words>2519</Words>
  <Characters>14028</Characters>
  <Application>Microsoft Office Word</Application>
  <DocSecurity>0</DocSecurity>
  <Lines>116</Lines>
  <Paragraphs>33</Paragraphs>
  <ScaleCrop>false</ScaleCrop>
  <Company>McMaster University</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adminasst</dc:creator>
  <cp:keywords/>
  <cp:lastModifiedBy>Graeme Noble</cp:lastModifiedBy>
  <cp:revision>31</cp:revision>
  <cp:lastPrinted>2016-07-26T21:20:00Z</cp:lastPrinted>
  <dcterms:created xsi:type="dcterms:W3CDTF">2021-02-25T03:56:00Z</dcterms:created>
  <dcterms:modified xsi:type="dcterms:W3CDTF">2021-03-16T14:25:00Z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0x010100BF943BE93EE3024D9F2DFBF27C21D537</vt:lpwstr>
  </property>
</Properties>
</file>