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5562B" w14:textId="6363F528" w:rsidR="009A377D" w:rsidRPr="00661F7C" w:rsidDel="009452C1" w:rsidRDefault="009A377D">
      <w:pPr>
        <w:rPr>
          <w:del w:id="0" w:author="Graeme Noble" w:date="2021-03-16T09:30:00Z"/>
        </w:rPr>
      </w:pPr>
    </w:p>
    <w:p w14:paraId="18578D6F" w14:textId="0CC0FD1D" w:rsidR="009A377D" w:rsidRPr="00661F7C" w:rsidDel="009452C1" w:rsidRDefault="009A377D">
      <w:pPr>
        <w:rPr>
          <w:del w:id="1" w:author="Graeme Noble" w:date="2021-03-16T09:30:00Z"/>
        </w:rPr>
      </w:pPr>
    </w:p>
    <w:p w14:paraId="71D99EAF" w14:textId="62BB057E" w:rsidR="009A377D" w:rsidRPr="00661F7C" w:rsidDel="009452C1" w:rsidRDefault="009A377D">
      <w:pPr>
        <w:rPr>
          <w:del w:id="2" w:author="Graeme Noble" w:date="2021-03-16T09:30:00Z"/>
        </w:rPr>
      </w:pPr>
    </w:p>
    <w:p w14:paraId="44A984BA" w14:textId="3BCEA950" w:rsidR="009A377D" w:rsidRPr="00661F7C" w:rsidDel="009452C1" w:rsidRDefault="009A377D">
      <w:pPr>
        <w:rPr>
          <w:del w:id="3" w:author="Graeme Noble" w:date="2021-03-16T09:30:00Z"/>
        </w:rPr>
      </w:pPr>
    </w:p>
    <w:p w14:paraId="3655B5CD" w14:textId="0242232E" w:rsidR="009A377D" w:rsidRPr="00661F7C" w:rsidDel="009452C1" w:rsidRDefault="009A377D">
      <w:pPr>
        <w:rPr>
          <w:del w:id="4" w:author="Graeme Noble" w:date="2021-03-16T09:30:00Z"/>
        </w:rPr>
      </w:pPr>
    </w:p>
    <w:p w14:paraId="112C5856" w14:textId="1A20CC84" w:rsidR="009A377D" w:rsidRPr="00661F7C" w:rsidDel="009452C1" w:rsidRDefault="009A377D">
      <w:pPr>
        <w:rPr>
          <w:del w:id="5" w:author="Graeme Noble" w:date="2021-03-16T09:30:00Z"/>
        </w:rPr>
      </w:pPr>
    </w:p>
    <w:p w14:paraId="6D458D11" w14:textId="1CD33DE9" w:rsidR="009A377D" w:rsidRPr="00661F7C" w:rsidDel="009452C1" w:rsidRDefault="00213222" w:rsidP="009452C1">
      <w:pPr>
        <w:pStyle w:val="Title"/>
        <w:rPr>
          <w:del w:id="6" w:author="Graeme Noble" w:date="2021-03-16T09:30:00Z"/>
        </w:rPr>
        <w:pPrChange w:id="7" w:author="Graeme Noble" w:date="2021-03-16T09:30:00Z">
          <w:pPr>
            <w:pStyle w:val="Heading1"/>
          </w:pPr>
        </w:pPrChange>
      </w:pPr>
      <w:r w:rsidRPr="00661F7C">
        <w:t xml:space="preserve">Operating Policy </w:t>
      </w:r>
      <w:del w:id="8" w:author="Graeme Noble" w:date="2021-03-11T14:55:00Z">
        <w:r w:rsidRPr="00661F7C" w:rsidDel="00091077">
          <w:delText>-</w:delText>
        </w:r>
      </w:del>
      <w:ins w:id="9" w:author="Graeme Noble" w:date="2021-03-11T14:55:00Z">
        <w:r w:rsidR="00091077" w:rsidRPr="00661F7C">
          <w:t>–</w:t>
        </w:r>
      </w:ins>
      <w:r w:rsidRPr="00661F7C">
        <w:t xml:space="preserve"> </w:t>
      </w:r>
      <w:r w:rsidR="006E1591" w:rsidRPr="00661F7C">
        <w:rPr>
          <w:rPrChange w:id="10" w:author="Graeme Noble" w:date="2021-03-11T14:55:00Z">
            <w:rPr>
              <w:bCs/>
              <w:i/>
              <w:iCs/>
            </w:rPr>
          </w:rPrChange>
        </w:rPr>
        <w:t>The Silhouette</w:t>
      </w:r>
      <w:r w:rsidR="004C2292" w:rsidRPr="00661F7C">
        <w:t xml:space="preserve"> Board of Publication</w:t>
      </w:r>
    </w:p>
    <w:p w14:paraId="2041BD5D" w14:textId="0EE2FB56" w:rsidR="009A377D" w:rsidRPr="00661F7C" w:rsidRDefault="009A377D" w:rsidP="009452C1">
      <w:pPr>
        <w:pStyle w:val="Title"/>
        <w:pPrChange w:id="11" w:author="Graeme Noble" w:date="2021-03-16T09:30:00Z">
          <w:pPr/>
        </w:pPrChange>
      </w:pPr>
    </w:p>
    <w:p w14:paraId="150A59C0" w14:textId="4F96C320" w:rsidR="009A377D" w:rsidRPr="00661F7C" w:rsidDel="009452C1" w:rsidRDefault="009A377D" w:rsidP="009452C1">
      <w:pPr>
        <w:pStyle w:val="Heading1"/>
        <w:rPr>
          <w:del w:id="12" w:author="Graeme Noble" w:date="2021-03-16T09:30:00Z"/>
        </w:rPr>
        <w:pPrChange w:id="13" w:author="Graeme Noble" w:date="2021-03-16T09:32:00Z">
          <w:pPr>
            <w:pStyle w:val="Heading1"/>
          </w:pPr>
        </w:pPrChange>
      </w:pPr>
      <w:del w:id="14" w:author="Graeme Noble" w:date="2021-03-16T09:30:00Z">
        <w:r w:rsidRPr="00661F7C" w:rsidDel="009452C1">
          <w:delText>1.</w:delText>
        </w:r>
        <w:r w:rsidRPr="00661F7C" w:rsidDel="009452C1">
          <w:tab/>
        </w:r>
      </w:del>
      <w:r w:rsidR="004C2292" w:rsidRPr="00661F7C">
        <w:t>Purpose</w:t>
      </w:r>
    </w:p>
    <w:p w14:paraId="4921E0BC" w14:textId="77777777" w:rsidR="009A377D" w:rsidRPr="009452C1" w:rsidRDefault="009A377D" w:rsidP="009452C1">
      <w:pPr>
        <w:pStyle w:val="Heading1"/>
        <w:rPr>
          <w:rPrChange w:id="15" w:author="Graeme Noble" w:date="2021-03-16T09:30:00Z">
            <w:rPr/>
          </w:rPrChange>
        </w:rPr>
        <w:pPrChange w:id="16" w:author="Graeme Noble" w:date="2021-03-16T09:32:00Z">
          <w:pPr>
            <w:pStyle w:val="BodyText"/>
          </w:pPr>
        </w:pPrChange>
      </w:pPr>
    </w:p>
    <w:p w14:paraId="33B758CD" w14:textId="273D81D1" w:rsidR="009A377D" w:rsidRPr="00661F7C" w:rsidDel="009452C1" w:rsidRDefault="009A377D" w:rsidP="009452C1">
      <w:pPr>
        <w:pStyle w:val="Heading2"/>
        <w:rPr>
          <w:del w:id="17" w:author="Graeme Noble" w:date="2021-03-16T09:30:00Z"/>
        </w:rPr>
        <w:pPrChange w:id="18" w:author="Graeme Noble" w:date="2021-03-16T09:31:00Z">
          <w:pPr>
            <w:pStyle w:val="BodyText"/>
            <w:numPr>
              <w:ilvl w:val="1"/>
              <w:numId w:val="12"/>
            </w:numPr>
            <w:tabs>
              <w:tab w:val="num" w:pos="1440"/>
            </w:tabs>
            <w:ind w:left="1440" w:hanging="720"/>
          </w:pPr>
        </w:pPrChange>
      </w:pPr>
      <w:r w:rsidRPr="00661F7C">
        <w:t xml:space="preserve">The Board of Publication shall exist as the publisher of </w:t>
      </w:r>
      <w:del w:id="19" w:author="Graeme Noble" w:date="2021-03-16T09:35:00Z">
        <w:r w:rsidR="006E1591" w:rsidRPr="00661F7C" w:rsidDel="00044675">
          <w:rPr>
            <w:rPrChange w:id="20" w:author="Graeme Noble" w:date="2021-03-11T14:55:00Z">
              <w:rPr>
                <w:rFonts w:ascii="Helvetica" w:hAnsi="Helvetica"/>
                <w:i/>
                <w:iCs/>
              </w:rPr>
            </w:rPrChange>
          </w:rPr>
          <w:delText xml:space="preserve">The </w:delText>
        </w:r>
      </w:del>
      <w:ins w:id="21" w:author="Graeme Noble" w:date="2021-03-16T09:35:00Z">
        <w:r w:rsidR="00044675">
          <w:t>t</w:t>
        </w:r>
        <w:r w:rsidR="00044675" w:rsidRPr="00661F7C">
          <w:rPr>
            <w:rPrChange w:id="22" w:author="Graeme Noble" w:date="2021-03-11T14:55:00Z">
              <w:rPr>
                <w:rFonts w:ascii="Helvetica" w:hAnsi="Helvetica"/>
                <w:i/>
                <w:iCs/>
              </w:rPr>
            </w:rPrChange>
          </w:rPr>
          <w:t xml:space="preserve">he </w:t>
        </w:r>
      </w:ins>
      <w:r w:rsidR="006E1591" w:rsidRPr="00661F7C">
        <w:rPr>
          <w:rPrChange w:id="23" w:author="Graeme Noble" w:date="2021-03-11T14:55:00Z">
            <w:rPr>
              <w:rFonts w:ascii="Helvetica" w:hAnsi="Helvetica"/>
              <w:i/>
              <w:iCs/>
            </w:rPr>
          </w:rPrChange>
        </w:rPr>
        <w:t>Silhouette</w:t>
      </w:r>
      <w:r w:rsidRPr="00661F7C">
        <w:t xml:space="preserve">, representing the Editorial Board to the McMaster University community and </w:t>
      </w:r>
      <w:r w:rsidR="008B712D" w:rsidRPr="00661F7C">
        <w:rPr>
          <w:highlight w:val="yellow"/>
          <w:rPrChange w:id="24" w:author="Graeme Noble" w:date="2021-03-11T14:55:00Z">
            <w:rPr>
              <w:rFonts w:ascii="Helvetica" w:hAnsi="Helvetica"/>
            </w:rPr>
          </w:rPrChange>
        </w:rPr>
        <w:t>CFMU Inc</w:t>
      </w:r>
      <w:r w:rsidRPr="00661F7C">
        <w:rPr>
          <w:highlight w:val="yellow"/>
          <w:rPrChange w:id="25" w:author="Graeme Noble" w:date="2021-03-11T14:55:00Z">
            <w:rPr>
              <w:rFonts w:ascii="Helvetica" w:hAnsi="Helvetica"/>
            </w:rPr>
          </w:rPrChange>
        </w:rPr>
        <w:t>.</w:t>
      </w:r>
    </w:p>
    <w:p w14:paraId="1BD67569" w14:textId="77777777" w:rsidR="009A377D" w:rsidRPr="009452C1" w:rsidRDefault="009A377D" w:rsidP="009452C1">
      <w:pPr>
        <w:pStyle w:val="Heading2"/>
        <w:rPr>
          <w:rPrChange w:id="26" w:author="Graeme Noble" w:date="2021-03-16T09:30:00Z">
            <w:rPr>
              <w:rFonts w:ascii="Helvetica" w:hAnsi="Helvetica"/>
            </w:rPr>
          </w:rPrChange>
        </w:rPr>
        <w:pPrChange w:id="27" w:author="Graeme Noble" w:date="2021-03-16T09:31:00Z">
          <w:pPr>
            <w:pStyle w:val="BodyText"/>
          </w:pPr>
        </w:pPrChange>
      </w:pPr>
    </w:p>
    <w:p w14:paraId="0D62F4D2" w14:textId="580EA6C0" w:rsidR="009A377D" w:rsidRPr="00661F7C" w:rsidDel="009452C1" w:rsidRDefault="009A377D" w:rsidP="009452C1">
      <w:pPr>
        <w:pStyle w:val="Heading1"/>
        <w:rPr>
          <w:del w:id="28" w:author="Graeme Noble" w:date="2021-03-16T09:30:00Z"/>
        </w:rPr>
        <w:pPrChange w:id="29" w:author="Graeme Noble" w:date="2021-03-16T09:32:00Z">
          <w:pPr>
            <w:pStyle w:val="Heading1"/>
          </w:pPr>
        </w:pPrChange>
      </w:pPr>
      <w:del w:id="30" w:author="Graeme Noble" w:date="2021-03-16T09:30:00Z">
        <w:r w:rsidRPr="00661F7C" w:rsidDel="009452C1">
          <w:delText>2.</w:delText>
        </w:r>
        <w:r w:rsidRPr="00661F7C" w:rsidDel="009452C1">
          <w:tab/>
        </w:r>
      </w:del>
      <w:r w:rsidR="004C2292" w:rsidRPr="00661F7C">
        <w:t>Membership</w:t>
      </w:r>
    </w:p>
    <w:p w14:paraId="2856CE31" w14:textId="77777777" w:rsidR="009A377D" w:rsidRPr="00661F7C" w:rsidRDefault="009A377D" w:rsidP="009452C1">
      <w:pPr>
        <w:pStyle w:val="Heading1"/>
        <w:pPrChange w:id="31" w:author="Graeme Noble" w:date="2021-03-16T09:32:00Z">
          <w:pPr/>
        </w:pPrChange>
      </w:pPr>
    </w:p>
    <w:p w14:paraId="25310698" w14:textId="77777777" w:rsidR="009A377D" w:rsidRPr="00661F7C" w:rsidDel="009452C1" w:rsidRDefault="009A377D">
      <w:pPr>
        <w:pStyle w:val="BodyText"/>
        <w:numPr>
          <w:ilvl w:val="1"/>
          <w:numId w:val="13"/>
        </w:numPr>
        <w:rPr>
          <w:del w:id="32" w:author="Graeme Noble" w:date="2021-03-16T09:30:00Z"/>
          <w:rFonts w:ascii="Helvetica" w:hAnsi="Helvetica"/>
        </w:rPr>
      </w:pPr>
      <w:r w:rsidRPr="00661F7C">
        <w:rPr>
          <w:rFonts w:ascii="Helvetica" w:hAnsi="Helvetica"/>
        </w:rPr>
        <w:t>The Board shall consist of:</w:t>
      </w:r>
    </w:p>
    <w:p w14:paraId="64D6B20F" w14:textId="77777777" w:rsidR="009A377D" w:rsidRPr="009452C1" w:rsidRDefault="009A377D" w:rsidP="009452C1">
      <w:pPr>
        <w:pStyle w:val="Heading2"/>
        <w:rPr>
          <w:rPrChange w:id="33" w:author="Graeme Noble" w:date="2021-03-16T09:30:00Z">
            <w:rPr>
              <w:rFonts w:ascii="Helvetica" w:hAnsi="Helvetica"/>
            </w:rPr>
          </w:rPrChange>
        </w:rPr>
        <w:pPrChange w:id="34" w:author="Graeme Noble" w:date="2021-03-16T09:31:00Z">
          <w:pPr>
            <w:pStyle w:val="BodyText"/>
            <w:ind w:left="720"/>
          </w:pPr>
        </w:pPrChange>
      </w:pPr>
    </w:p>
    <w:p w14:paraId="1B79D62C" w14:textId="54D3D441" w:rsidR="009A377D" w:rsidRPr="00661F7C" w:rsidRDefault="00802E8E" w:rsidP="009452C1">
      <w:pPr>
        <w:pStyle w:val="Heading3"/>
        <w:rPr>
          <w:highlight w:val="yellow"/>
          <w:rPrChange w:id="35" w:author="Graeme Noble" w:date="2021-03-11T14:55:00Z">
            <w:rPr>
              <w:sz w:val="22"/>
            </w:rPr>
          </w:rPrChange>
        </w:rPr>
        <w:pPrChange w:id="36" w:author="Graeme Noble" w:date="2021-03-16T09:31:00Z">
          <w:pPr>
            <w:numPr>
              <w:ilvl w:val="2"/>
              <w:numId w:val="13"/>
            </w:numPr>
            <w:tabs>
              <w:tab w:val="num" w:pos="2160"/>
            </w:tabs>
            <w:ind w:left="2160" w:hanging="720"/>
          </w:pPr>
        </w:pPrChange>
      </w:pPr>
      <w:ins w:id="37" w:author="Graeme Noble" w:date="2021-03-16T09:33:00Z">
        <w:r>
          <w:rPr>
            <w:highlight w:val="yellow"/>
          </w:rPr>
          <w:t xml:space="preserve">The </w:t>
        </w:r>
      </w:ins>
      <w:r w:rsidR="009A377D" w:rsidRPr="00661F7C">
        <w:rPr>
          <w:highlight w:val="yellow"/>
          <w:rPrChange w:id="38" w:author="Graeme Noble" w:date="2021-03-11T14:55:00Z">
            <w:rPr>
              <w:sz w:val="22"/>
            </w:rPr>
          </w:rPrChange>
        </w:rPr>
        <w:t>E</w:t>
      </w:r>
      <w:r w:rsidR="005C26C1" w:rsidRPr="00661F7C">
        <w:rPr>
          <w:highlight w:val="yellow"/>
          <w:rPrChange w:id="39" w:author="Graeme Noble" w:date="2021-03-11T14:55:00Z">
            <w:rPr>
              <w:sz w:val="22"/>
            </w:rPr>
          </w:rPrChange>
        </w:rPr>
        <w:t>ditor-in-Chief</w:t>
      </w:r>
      <w:r w:rsidR="009A377D" w:rsidRPr="00661F7C">
        <w:rPr>
          <w:highlight w:val="yellow"/>
          <w:rPrChange w:id="40" w:author="Graeme Noble" w:date="2021-03-11T14:55:00Z">
            <w:rPr>
              <w:sz w:val="22"/>
            </w:rPr>
          </w:rPrChange>
        </w:rPr>
        <w:t>;</w:t>
      </w:r>
    </w:p>
    <w:p w14:paraId="2C1A1EF7" w14:textId="603746E0" w:rsidR="009A377D" w:rsidRPr="00661F7C" w:rsidRDefault="00802E8E" w:rsidP="009452C1">
      <w:pPr>
        <w:pStyle w:val="Heading3"/>
        <w:rPr>
          <w:highlight w:val="yellow"/>
          <w:rPrChange w:id="41" w:author="Graeme Noble" w:date="2021-03-11T14:55:00Z">
            <w:rPr>
              <w:sz w:val="22"/>
            </w:rPr>
          </w:rPrChange>
        </w:rPr>
        <w:pPrChange w:id="42" w:author="Graeme Noble" w:date="2021-03-16T09:31:00Z">
          <w:pPr>
            <w:numPr>
              <w:ilvl w:val="2"/>
              <w:numId w:val="13"/>
            </w:numPr>
            <w:tabs>
              <w:tab w:val="num" w:pos="2160"/>
            </w:tabs>
            <w:ind w:left="2160" w:hanging="720"/>
          </w:pPr>
        </w:pPrChange>
      </w:pPr>
      <w:ins w:id="43" w:author="Graeme Noble" w:date="2021-03-16T09:33:00Z">
        <w:r>
          <w:rPr>
            <w:highlight w:val="yellow"/>
          </w:rPr>
          <w:t xml:space="preserve">The </w:t>
        </w:r>
      </w:ins>
      <w:r w:rsidR="009A377D" w:rsidRPr="00661F7C">
        <w:rPr>
          <w:highlight w:val="yellow"/>
          <w:rPrChange w:id="44" w:author="Graeme Noble" w:date="2021-03-11T14:55:00Z">
            <w:rPr>
              <w:sz w:val="22"/>
            </w:rPr>
          </w:rPrChange>
        </w:rPr>
        <w:t>Managing Editor;</w:t>
      </w:r>
    </w:p>
    <w:p w14:paraId="0122C06D" w14:textId="1304C7D9" w:rsidR="009A377D" w:rsidRPr="00661F7C" w:rsidDel="006512B4" w:rsidRDefault="009A377D" w:rsidP="009452C1">
      <w:pPr>
        <w:pStyle w:val="Heading3"/>
        <w:rPr>
          <w:del w:id="45" w:author="Graeme Noble" w:date="2021-03-16T09:28:00Z"/>
          <w:highlight w:val="yellow"/>
          <w:rPrChange w:id="46" w:author="Graeme Noble" w:date="2021-03-11T14:55:00Z">
            <w:rPr>
              <w:del w:id="47" w:author="Graeme Noble" w:date="2021-03-16T09:28:00Z"/>
              <w:sz w:val="22"/>
            </w:rPr>
          </w:rPrChange>
        </w:rPr>
        <w:pPrChange w:id="48" w:author="Graeme Noble" w:date="2021-03-16T09:31:00Z">
          <w:pPr>
            <w:numPr>
              <w:ilvl w:val="2"/>
              <w:numId w:val="13"/>
            </w:numPr>
            <w:tabs>
              <w:tab w:val="num" w:pos="2160"/>
            </w:tabs>
            <w:ind w:left="2160" w:hanging="720"/>
          </w:pPr>
        </w:pPrChange>
      </w:pPr>
      <w:commentRangeStart w:id="49"/>
      <w:r w:rsidRPr="00661F7C">
        <w:rPr>
          <w:highlight w:val="yellow"/>
          <w:rPrChange w:id="50" w:author="Graeme Noble" w:date="2021-03-11T14:55:00Z">
            <w:rPr>
              <w:sz w:val="22"/>
            </w:rPr>
          </w:rPrChange>
        </w:rPr>
        <w:t xml:space="preserve">One (1) </w:t>
      </w:r>
      <w:r w:rsidR="006E1591" w:rsidRPr="00661F7C">
        <w:rPr>
          <w:highlight w:val="yellow"/>
          <w:rPrChange w:id="51" w:author="Graeme Noble" w:date="2021-03-11T14:55:00Z">
            <w:rPr>
              <w:i/>
              <w:iCs/>
              <w:sz w:val="22"/>
            </w:rPr>
          </w:rPrChange>
        </w:rPr>
        <w:t>Silhouette</w:t>
      </w:r>
      <w:r w:rsidRPr="00661F7C">
        <w:rPr>
          <w:highlight w:val="yellow"/>
          <w:rPrChange w:id="52" w:author="Graeme Noble" w:date="2021-03-11T14:55:00Z">
            <w:rPr>
              <w:sz w:val="22"/>
            </w:rPr>
          </w:rPrChange>
        </w:rPr>
        <w:t xml:space="preserve"> Editor</w:t>
      </w:r>
      <w:del w:id="53" w:author="Graeme Noble" w:date="2021-03-16T09:28:00Z">
        <w:r w:rsidRPr="00661F7C" w:rsidDel="006512B4">
          <w:rPr>
            <w:highlight w:val="yellow"/>
            <w:rPrChange w:id="54" w:author="Graeme Noble" w:date="2021-03-11T14:55:00Z">
              <w:rPr>
                <w:sz w:val="22"/>
              </w:rPr>
            </w:rPrChange>
          </w:rPr>
          <w:delText>;</w:delText>
        </w:r>
      </w:del>
    </w:p>
    <w:p w14:paraId="10E3851A" w14:textId="2C233D55" w:rsidR="009A377D" w:rsidRPr="006512B4" w:rsidRDefault="009A377D" w:rsidP="009452C1">
      <w:pPr>
        <w:pStyle w:val="Heading3"/>
        <w:rPr>
          <w:highlight w:val="yellow"/>
          <w:rPrChange w:id="55" w:author="Graeme Noble" w:date="2021-03-16T09:28:00Z">
            <w:rPr>
              <w:sz w:val="22"/>
            </w:rPr>
          </w:rPrChange>
        </w:rPr>
        <w:pPrChange w:id="56" w:author="Graeme Noble" w:date="2021-03-16T09:31:00Z">
          <w:pPr>
            <w:numPr>
              <w:ilvl w:val="2"/>
              <w:numId w:val="13"/>
            </w:numPr>
            <w:tabs>
              <w:tab w:val="num" w:pos="2160"/>
            </w:tabs>
            <w:ind w:left="2160" w:hanging="720"/>
          </w:pPr>
        </w:pPrChange>
      </w:pPr>
      <w:del w:id="57" w:author="John McGowan, General Manager" w:date="2021-02-24T13:22:00Z">
        <w:r w:rsidRPr="006512B4" w:rsidDel="00230418">
          <w:rPr>
            <w:highlight w:val="yellow"/>
            <w:rPrChange w:id="58" w:author="Graeme Noble" w:date="2021-03-16T09:28:00Z">
              <w:rPr>
                <w:sz w:val="22"/>
              </w:rPr>
            </w:rPrChange>
          </w:rPr>
          <w:delText xml:space="preserve">One (1) member of </w:delText>
        </w:r>
      </w:del>
      <w:del w:id="59" w:author="John McGowan" w:date="2021-02-24T13:19:00Z">
        <w:r w:rsidRPr="006512B4" w:rsidDel="00CC0BE0">
          <w:rPr>
            <w:highlight w:val="yellow"/>
            <w:rPrChange w:id="60" w:author="Graeme Noble" w:date="2021-03-16T09:28:00Z">
              <w:rPr>
                <w:sz w:val="22"/>
              </w:rPr>
            </w:rPrChange>
          </w:rPr>
          <w:delText>the Executive Board</w:delText>
        </w:r>
      </w:del>
      <w:r w:rsidRPr="006512B4">
        <w:rPr>
          <w:highlight w:val="yellow"/>
          <w:rPrChange w:id="61" w:author="Graeme Noble" w:date="2021-03-16T09:28:00Z">
            <w:rPr>
              <w:sz w:val="22"/>
            </w:rPr>
          </w:rPrChange>
        </w:rPr>
        <w:t>;</w:t>
      </w:r>
      <w:commentRangeEnd w:id="49"/>
      <w:r w:rsidR="00802E8E">
        <w:rPr>
          <w:rStyle w:val="CommentReference"/>
          <w:rFonts w:eastAsiaTheme="minorHAnsi" w:cstheme="minorBidi"/>
          <w:color w:val="auto"/>
        </w:rPr>
        <w:commentReference w:id="49"/>
      </w:r>
    </w:p>
    <w:p w14:paraId="03760071" w14:textId="786EB15E" w:rsidR="009A377D" w:rsidRPr="00661F7C" w:rsidRDefault="009A377D" w:rsidP="009452C1">
      <w:pPr>
        <w:pStyle w:val="Heading3"/>
        <w:rPr>
          <w:highlight w:val="yellow"/>
          <w:rPrChange w:id="62" w:author="Graeme Noble" w:date="2021-03-11T14:55:00Z">
            <w:rPr>
              <w:sz w:val="22"/>
            </w:rPr>
          </w:rPrChange>
        </w:rPr>
        <w:pPrChange w:id="63" w:author="Graeme Noble" w:date="2021-03-16T09:31:00Z">
          <w:pPr>
            <w:numPr>
              <w:ilvl w:val="2"/>
              <w:numId w:val="13"/>
            </w:numPr>
            <w:tabs>
              <w:tab w:val="num" w:pos="2160"/>
            </w:tabs>
            <w:ind w:left="2160" w:hanging="720"/>
          </w:pPr>
        </w:pPrChange>
      </w:pPr>
      <w:del w:id="64" w:author="John McGowan" w:date="2021-02-24T13:20:00Z">
        <w:r w:rsidRPr="00661F7C" w:rsidDel="00CC0BE0">
          <w:rPr>
            <w:highlight w:val="yellow"/>
            <w:rPrChange w:id="65" w:author="Graeme Noble" w:date="2021-03-11T14:55:00Z">
              <w:rPr>
                <w:sz w:val="22"/>
              </w:rPr>
            </w:rPrChange>
          </w:rPr>
          <w:delText>One (1)</w:delText>
        </w:r>
      </w:del>
      <w:ins w:id="66" w:author="John McGowan" w:date="2021-02-24T13:20:00Z">
        <w:r w:rsidR="00CC0BE0" w:rsidRPr="00661F7C">
          <w:rPr>
            <w:highlight w:val="yellow"/>
          </w:rPr>
          <w:t>Two (2)</w:t>
        </w:r>
      </w:ins>
      <w:r w:rsidRPr="00661F7C">
        <w:rPr>
          <w:highlight w:val="yellow"/>
          <w:rPrChange w:id="67" w:author="Graeme Noble" w:date="2021-03-11T14:55:00Z">
            <w:rPr>
              <w:sz w:val="22"/>
            </w:rPr>
          </w:rPrChange>
        </w:rPr>
        <w:t xml:space="preserve"> member</w:t>
      </w:r>
      <w:ins w:id="68" w:author="John McGowan" w:date="2021-02-24T13:20:00Z">
        <w:r w:rsidR="00CC0BE0" w:rsidRPr="00661F7C">
          <w:rPr>
            <w:highlight w:val="yellow"/>
          </w:rPr>
          <w:t>s</w:t>
        </w:r>
      </w:ins>
      <w:r w:rsidRPr="00661F7C">
        <w:rPr>
          <w:highlight w:val="yellow"/>
          <w:rPrChange w:id="69" w:author="Graeme Noble" w:date="2021-03-11T14:55:00Z">
            <w:rPr>
              <w:sz w:val="22"/>
            </w:rPr>
          </w:rPrChange>
        </w:rPr>
        <w:t xml:space="preserve"> of </w:t>
      </w:r>
      <w:r w:rsidR="008B712D" w:rsidRPr="00661F7C">
        <w:rPr>
          <w:highlight w:val="yellow"/>
          <w:rPrChange w:id="70" w:author="Graeme Noble" w:date="2021-03-11T14:55:00Z">
            <w:rPr>
              <w:sz w:val="22"/>
            </w:rPr>
          </w:rPrChange>
        </w:rPr>
        <w:t>CFMU Inc</w:t>
      </w:r>
      <w:ins w:id="71" w:author="John McGowan" w:date="2021-02-24T13:20:00Z">
        <w:r w:rsidR="00CC0BE0" w:rsidRPr="00661F7C">
          <w:rPr>
            <w:highlight w:val="yellow"/>
          </w:rPr>
          <w:t xml:space="preserve"> or designate</w:t>
        </w:r>
      </w:ins>
      <w:r w:rsidRPr="00661F7C">
        <w:rPr>
          <w:highlight w:val="yellow"/>
          <w:rPrChange w:id="72" w:author="Graeme Noble" w:date="2021-03-11T14:55:00Z">
            <w:rPr>
              <w:sz w:val="22"/>
            </w:rPr>
          </w:rPrChange>
        </w:rPr>
        <w:t>;</w:t>
      </w:r>
    </w:p>
    <w:p w14:paraId="60FB9D8B" w14:textId="77777777" w:rsidR="009A377D" w:rsidRPr="00661F7C" w:rsidRDefault="009A377D" w:rsidP="009452C1">
      <w:pPr>
        <w:pStyle w:val="Heading3"/>
        <w:rPr>
          <w:highlight w:val="yellow"/>
          <w:rPrChange w:id="73" w:author="Graeme Noble" w:date="2021-03-11T14:55:00Z">
            <w:rPr>
              <w:sz w:val="22"/>
            </w:rPr>
          </w:rPrChange>
        </w:rPr>
        <w:pPrChange w:id="74" w:author="Graeme Noble" w:date="2021-03-16T09:31:00Z">
          <w:pPr>
            <w:numPr>
              <w:ilvl w:val="2"/>
              <w:numId w:val="13"/>
            </w:numPr>
            <w:tabs>
              <w:tab w:val="num" w:pos="2160"/>
            </w:tabs>
            <w:ind w:left="2160" w:hanging="720"/>
          </w:pPr>
        </w:pPrChange>
      </w:pPr>
      <w:r w:rsidRPr="00661F7C">
        <w:rPr>
          <w:highlight w:val="yellow"/>
          <w:rPrChange w:id="75" w:author="Graeme Noble" w:date="2021-03-11T14:55:00Z">
            <w:rPr>
              <w:sz w:val="22"/>
            </w:rPr>
          </w:rPrChange>
        </w:rPr>
        <w:t>Vice-President (Finance), who shall be named Chairperson;</w:t>
      </w:r>
    </w:p>
    <w:p w14:paraId="2FD7BF51" w14:textId="6CF22366" w:rsidR="009A377D" w:rsidRPr="00661F7C" w:rsidRDefault="008B712D" w:rsidP="009452C1">
      <w:pPr>
        <w:pStyle w:val="Heading3"/>
        <w:rPr>
          <w:highlight w:val="yellow"/>
          <w:rPrChange w:id="76" w:author="Graeme Noble" w:date="2021-03-11T14:55:00Z">
            <w:rPr>
              <w:sz w:val="22"/>
            </w:rPr>
          </w:rPrChange>
        </w:rPr>
        <w:pPrChange w:id="77" w:author="Graeme Noble" w:date="2021-03-16T09:31:00Z">
          <w:pPr>
            <w:numPr>
              <w:ilvl w:val="2"/>
              <w:numId w:val="13"/>
            </w:numPr>
            <w:tabs>
              <w:tab w:val="num" w:pos="2160"/>
            </w:tabs>
            <w:ind w:left="2160" w:hanging="720"/>
          </w:pPr>
        </w:pPrChange>
      </w:pPr>
      <w:r w:rsidRPr="00661F7C">
        <w:rPr>
          <w:highlight w:val="yellow"/>
          <w:rPrChange w:id="78" w:author="Graeme Noble" w:date="2021-03-11T14:55:00Z">
            <w:rPr>
              <w:sz w:val="22"/>
            </w:rPr>
          </w:rPrChange>
        </w:rPr>
        <w:t xml:space="preserve">One </w:t>
      </w:r>
      <w:ins w:id="79" w:author="Graeme Noble" w:date="2021-03-16T09:29:00Z">
        <w:r w:rsidR="004E1335">
          <w:rPr>
            <w:highlight w:val="yellow"/>
          </w:rPr>
          <w:t xml:space="preserve">(1) </w:t>
        </w:r>
      </w:ins>
      <w:r w:rsidRPr="00661F7C">
        <w:rPr>
          <w:highlight w:val="yellow"/>
          <w:rPrChange w:id="80" w:author="Graeme Noble" w:date="2021-03-11T14:55:00Z">
            <w:rPr>
              <w:sz w:val="22"/>
            </w:rPr>
          </w:rPrChange>
        </w:rPr>
        <w:t xml:space="preserve">CFMU </w:t>
      </w:r>
      <w:ins w:id="81" w:author="Graeme Noble" w:date="2021-03-16T09:29:00Z">
        <w:r w:rsidR="004E1335">
          <w:rPr>
            <w:highlight w:val="yellow"/>
          </w:rPr>
          <w:t>F</w:t>
        </w:r>
      </w:ins>
      <w:del w:id="82" w:author="Graeme Noble" w:date="2021-03-16T09:29:00Z">
        <w:r w:rsidRPr="00661F7C" w:rsidDel="004E1335">
          <w:rPr>
            <w:highlight w:val="yellow"/>
            <w:rPrChange w:id="83" w:author="Graeme Noble" w:date="2021-03-11T14:55:00Z">
              <w:rPr>
                <w:sz w:val="22"/>
              </w:rPr>
            </w:rPrChange>
          </w:rPr>
          <w:delText>f</w:delText>
        </w:r>
      </w:del>
      <w:r w:rsidRPr="00661F7C">
        <w:rPr>
          <w:highlight w:val="yellow"/>
          <w:rPrChange w:id="84" w:author="Graeme Noble" w:date="2021-03-11T14:55:00Z">
            <w:rPr>
              <w:sz w:val="22"/>
            </w:rPr>
          </w:rPrChange>
        </w:rPr>
        <w:t>ull-</w:t>
      </w:r>
      <w:ins w:id="85" w:author="Graeme Noble" w:date="2021-03-16T09:29:00Z">
        <w:r w:rsidR="004E1335">
          <w:rPr>
            <w:highlight w:val="yellow"/>
          </w:rPr>
          <w:t>T</w:t>
        </w:r>
      </w:ins>
      <w:del w:id="86" w:author="Graeme Noble" w:date="2021-03-16T09:29:00Z">
        <w:r w:rsidRPr="00661F7C" w:rsidDel="004E1335">
          <w:rPr>
            <w:highlight w:val="yellow"/>
            <w:rPrChange w:id="87" w:author="Graeme Noble" w:date="2021-03-11T14:55:00Z">
              <w:rPr>
                <w:sz w:val="22"/>
              </w:rPr>
            </w:rPrChange>
          </w:rPr>
          <w:delText>t</w:delText>
        </w:r>
      </w:del>
      <w:r w:rsidRPr="00661F7C">
        <w:rPr>
          <w:highlight w:val="yellow"/>
          <w:rPrChange w:id="88" w:author="Graeme Noble" w:date="2021-03-11T14:55:00Z">
            <w:rPr>
              <w:sz w:val="22"/>
            </w:rPr>
          </w:rPrChange>
        </w:rPr>
        <w:t xml:space="preserve">ime </w:t>
      </w:r>
      <w:del w:id="89" w:author="Graeme Noble" w:date="2021-03-16T09:29:00Z">
        <w:r w:rsidRPr="00661F7C" w:rsidDel="004E1335">
          <w:rPr>
            <w:highlight w:val="yellow"/>
            <w:rPrChange w:id="90" w:author="Graeme Noble" w:date="2021-03-11T14:55:00Z">
              <w:rPr>
                <w:sz w:val="22"/>
              </w:rPr>
            </w:rPrChange>
          </w:rPr>
          <w:delText>s</w:delText>
        </w:r>
      </w:del>
      <w:ins w:id="91" w:author="Graeme Noble" w:date="2021-03-16T09:29:00Z">
        <w:r w:rsidR="004E1335">
          <w:rPr>
            <w:highlight w:val="yellow"/>
          </w:rPr>
          <w:t>S</w:t>
        </w:r>
      </w:ins>
      <w:r w:rsidRPr="00661F7C">
        <w:rPr>
          <w:highlight w:val="yellow"/>
          <w:rPrChange w:id="92" w:author="Graeme Noble" w:date="2021-03-11T14:55:00Z">
            <w:rPr>
              <w:sz w:val="22"/>
            </w:rPr>
          </w:rPrChange>
        </w:rPr>
        <w:t>taff designate</w:t>
      </w:r>
      <w:ins w:id="93" w:author="Graeme Noble" w:date="2021-03-16T09:29:00Z">
        <w:r w:rsidR="004E1335">
          <w:rPr>
            <w:highlight w:val="yellow"/>
          </w:rPr>
          <w:t xml:space="preserve">, </w:t>
        </w:r>
      </w:ins>
      <w:del w:id="94" w:author="Graeme Noble" w:date="2021-03-16T09:29:00Z">
        <w:r w:rsidRPr="00661F7C" w:rsidDel="004E1335">
          <w:rPr>
            <w:highlight w:val="yellow"/>
            <w:rPrChange w:id="95" w:author="Graeme Noble" w:date="2021-03-11T14:55:00Z">
              <w:rPr>
                <w:sz w:val="22"/>
              </w:rPr>
            </w:rPrChange>
          </w:rPr>
          <w:delText xml:space="preserve"> </w:delText>
        </w:r>
      </w:del>
      <w:r w:rsidRPr="00661F7C">
        <w:rPr>
          <w:highlight w:val="yellow"/>
          <w:rPrChange w:id="96" w:author="Graeme Noble" w:date="2021-03-11T14:55:00Z">
            <w:rPr>
              <w:sz w:val="22"/>
            </w:rPr>
          </w:rPrChange>
        </w:rPr>
        <w:t xml:space="preserve">selected </w:t>
      </w:r>
      <w:ins w:id="97" w:author="Graeme Noble" w:date="2021-03-16T09:29:00Z">
        <w:r w:rsidR="004E1335">
          <w:rPr>
            <w:highlight w:val="yellow"/>
          </w:rPr>
          <w:t xml:space="preserve">annually </w:t>
        </w:r>
      </w:ins>
      <w:r w:rsidRPr="00661F7C">
        <w:rPr>
          <w:highlight w:val="yellow"/>
          <w:rPrChange w:id="98" w:author="Graeme Noble" w:date="2021-03-11T14:55:00Z">
            <w:rPr>
              <w:sz w:val="22"/>
            </w:rPr>
          </w:rPrChange>
        </w:rPr>
        <w:t>by CFMU Board of Directors</w:t>
      </w:r>
      <w:ins w:id="99" w:author="John McGowan" w:date="2021-02-24T13:20:00Z">
        <w:del w:id="100" w:author="Graeme Noble" w:date="2021-03-16T09:29:00Z">
          <w:r w:rsidR="00CC0BE0" w:rsidRPr="00661F7C" w:rsidDel="004E1335">
            <w:rPr>
              <w:highlight w:val="yellow"/>
            </w:rPr>
            <w:delText xml:space="preserve"> annually</w:delText>
          </w:r>
        </w:del>
      </w:ins>
      <w:ins w:id="101" w:author="Graeme Noble" w:date="2021-03-16T09:29:00Z">
        <w:r w:rsidR="004E1335">
          <w:rPr>
            <w:highlight w:val="yellow"/>
          </w:rPr>
          <w:t>;</w:t>
        </w:r>
      </w:ins>
      <w:del w:id="102" w:author="John McGowan" w:date="2021-02-24T13:20:00Z">
        <w:r w:rsidR="009A377D" w:rsidRPr="00661F7C" w:rsidDel="00CC0BE0">
          <w:rPr>
            <w:highlight w:val="yellow"/>
            <w:rPrChange w:id="103" w:author="Graeme Noble" w:date="2021-03-11T14:55:00Z">
              <w:rPr>
                <w:sz w:val="22"/>
              </w:rPr>
            </w:rPrChange>
          </w:rPr>
          <w:delText>.</w:delText>
        </w:r>
      </w:del>
    </w:p>
    <w:p w14:paraId="2A4795EE" w14:textId="3E274193" w:rsidR="008B712D" w:rsidRPr="00661F7C" w:rsidRDefault="008B712D" w:rsidP="009452C1">
      <w:pPr>
        <w:pStyle w:val="Heading3"/>
        <w:rPr>
          <w:highlight w:val="yellow"/>
          <w:rPrChange w:id="104" w:author="Graeme Noble" w:date="2021-03-11T14:55:00Z">
            <w:rPr>
              <w:sz w:val="22"/>
            </w:rPr>
          </w:rPrChange>
        </w:rPr>
        <w:pPrChange w:id="105" w:author="Graeme Noble" w:date="2021-03-16T09:31:00Z">
          <w:pPr>
            <w:numPr>
              <w:ilvl w:val="2"/>
              <w:numId w:val="13"/>
            </w:numPr>
            <w:tabs>
              <w:tab w:val="num" w:pos="2160"/>
            </w:tabs>
            <w:ind w:left="2160" w:hanging="720"/>
          </w:pPr>
        </w:pPrChange>
      </w:pPr>
      <w:r w:rsidRPr="00661F7C">
        <w:rPr>
          <w:highlight w:val="yellow"/>
          <w:rPrChange w:id="106" w:author="Graeme Noble" w:date="2021-03-11T14:55:00Z">
            <w:rPr>
              <w:sz w:val="22"/>
            </w:rPr>
          </w:rPrChange>
        </w:rPr>
        <w:t>General Manager</w:t>
      </w:r>
      <w:ins w:id="107" w:author="Graeme Noble" w:date="2021-03-16T09:29:00Z">
        <w:r w:rsidR="004E1335">
          <w:rPr>
            <w:highlight w:val="yellow"/>
          </w:rPr>
          <w:t xml:space="preserve"> (</w:t>
        </w:r>
      </w:ins>
      <w:del w:id="108" w:author="Graeme Noble" w:date="2021-03-16T09:29:00Z">
        <w:r w:rsidRPr="00661F7C" w:rsidDel="004E1335">
          <w:rPr>
            <w:highlight w:val="yellow"/>
            <w:rPrChange w:id="109" w:author="Graeme Noble" w:date="2021-03-11T14:55:00Z">
              <w:rPr>
                <w:sz w:val="22"/>
              </w:rPr>
            </w:rPrChange>
          </w:rPr>
          <w:delText>, non voting</w:delText>
        </w:r>
      </w:del>
      <w:ins w:id="110" w:author="Graeme Noble" w:date="2021-03-16T09:29:00Z">
        <w:r w:rsidR="004E1335" w:rsidRPr="00661F7C">
          <w:rPr>
            <w:highlight w:val="yellow"/>
            <w:rPrChange w:id="111" w:author="Graeme Noble" w:date="2021-03-11T14:55:00Z">
              <w:rPr>
                <w:highlight w:val="yellow"/>
              </w:rPr>
            </w:rPrChange>
          </w:rPr>
          <w:t>non-voting</w:t>
        </w:r>
        <w:r w:rsidR="004E1335">
          <w:rPr>
            <w:highlight w:val="yellow"/>
          </w:rPr>
          <w:t>)</w:t>
        </w:r>
      </w:ins>
      <w:del w:id="112" w:author="Graeme Noble" w:date="2021-03-16T09:29:00Z">
        <w:r w:rsidRPr="00661F7C" w:rsidDel="004E1335">
          <w:rPr>
            <w:highlight w:val="yellow"/>
            <w:rPrChange w:id="113" w:author="Graeme Noble" w:date="2021-03-11T14:55:00Z">
              <w:rPr>
                <w:sz w:val="22"/>
              </w:rPr>
            </w:rPrChange>
          </w:rPr>
          <w:delText xml:space="preserve"> </w:delText>
        </w:r>
      </w:del>
    </w:p>
    <w:p w14:paraId="18935E8C" w14:textId="030B86CA" w:rsidR="008B712D" w:rsidRPr="00661F7C" w:rsidDel="009452C1" w:rsidRDefault="008B712D" w:rsidP="009452C1">
      <w:pPr>
        <w:pStyle w:val="Heading3"/>
        <w:rPr>
          <w:del w:id="114" w:author="Graeme Noble" w:date="2021-03-16T09:30:00Z"/>
          <w:highlight w:val="yellow"/>
          <w:rPrChange w:id="115" w:author="Graeme Noble" w:date="2021-03-11T14:55:00Z">
            <w:rPr>
              <w:del w:id="116" w:author="Graeme Noble" w:date="2021-03-16T09:30:00Z"/>
              <w:sz w:val="22"/>
            </w:rPr>
          </w:rPrChange>
        </w:rPr>
        <w:pPrChange w:id="117" w:author="Graeme Noble" w:date="2021-03-16T09:31:00Z">
          <w:pPr>
            <w:numPr>
              <w:ilvl w:val="2"/>
              <w:numId w:val="13"/>
            </w:numPr>
            <w:tabs>
              <w:tab w:val="num" w:pos="2160"/>
            </w:tabs>
            <w:ind w:left="2160" w:hanging="720"/>
          </w:pPr>
        </w:pPrChange>
      </w:pPr>
      <w:r w:rsidRPr="00661F7C">
        <w:rPr>
          <w:highlight w:val="yellow"/>
          <w:rPrChange w:id="118" w:author="Graeme Noble" w:date="2021-03-11T14:55:00Z">
            <w:rPr>
              <w:sz w:val="22"/>
            </w:rPr>
          </w:rPrChange>
        </w:rPr>
        <w:t>Other members may be invited from time to time as a resource</w:t>
      </w:r>
      <w:ins w:id="119" w:author="Graeme Noble" w:date="2021-03-16T09:29:00Z">
        <w:r w:rsidR="004E1335">
          <w:rPr>
            <w:highlight w:val="yellow"/>
          </w:rPr>
          <w:t>.</w:t>
        </w:r>
      </w:ins>
      <w:del w:id="120" w:author="Graeme Noble" w:date="2021-03-16T09:29:00Z">
        <w:r w:rsidRPr="00661F7C" w:rsidDel="004E1335">
          <w:rPr>
            <w:highlight w:val="yellow"/>
            <w:rPrChange w:id="121" w:author="Graeme Noble" w:date="2021-03-11T14:55:00Z">
              <w:rPr>
                <w:sz w:val="22"/>
              </w:rPr>
            </w:rPrChange>
          </w:rPr>
          <w:delText xml:space="preserve"> </w:delText>
        </w:r>
      </w:del>
    </w:p>
    <w:p w14:paraId="02D3521B" w14:textId="77777777" w:rsidR="009A377D" w:rsidRPr="009452C1" w:rsidRDefault="009A377D" w:rsidP="009452C1">
      <w:pPr>
        <w:pStyle w:val="Heading3"/>
        <w:rPr>
          <w:rPrChange w:id="122" w:author="Graeme Noble" w:date="2021-03-16T09:30:00Z">
            <w:rPr>
              <w:sz w:val="22"/>
            </w:rPr>
          </w:rPrChange>
        </w:rPr>
        <w:pPrChange w:id="123" w:author="Graeme Noble" w:date="2021-03-16T09:31:00Z">
          <w:pPr/>
        </w:pPrChange>
      </w:pPr>
    </w:p>
    <w:p w14:paraId="73E065B0" w14:textId="77777777" w:rsidR="009452C1" w:rsidRDefault="009A377D" w:rsidP="009452C1">
      <w:pPr>
        <w:pStyle w:val="Heading2"/>
        <w:rPr>
          <w:ins w:id="124" w:author="Graeme Noble" w:date="2021-03-16T09:29:00Z"/>
        </w:rPr>
        <w:pPrChange w:id="125" w:author="Graeme Noble" w:date="2021-03-16T09:31:00Z">
          <w:pPr>
            <w:numPr>
              <w:ilvl w:val="1"/>
              <w:numId w:val="13"/>
            </w:numPr>
            <w:tabs>
              <w:tab w:val="num" w:pos="1440"/>
            </w:tabs>
            <w:ind w:left="1440" w:hanging="720"/>
          </w:pPr>
        </w:pPrChange>
      </w:pPr>
      <w:r w:rsidRPr="00661F7C">
        <w:t>Quorum shall be two</w:t>
      </w:r>
      <w:ins w:id="126" w:author="Graeme Noble" w:date="2021-03-16T09:29:00Z">
        <w:r w:rsidR="009452C1">
          <w:t>-</w:t>
        </w:r>
      </w:ins>
      <w:del w:id="127" w:author="Graeme Noble" w:date="2021-03-16T09:29:00Z">
        <w:r w:rsidRPr="00661F7C" w:rsidDel="009452C1">
          <w:delText xml:space="preserve"> </w:delText>
        </w:r>
      </w:del>
      <w:r w:rsidRPr="00661F7C">
        <w:t xml:space="preserve">thirds </w:t>
      </w:r>
      <w:ins w:id="128" w:author="Graeme Noble" w:date="2021-03-16T09:29:00Z">
        <w:r w:rsidR="009452C1">
          <w:t xml:space="preserve">(2/3) </w:t>
        </w:r>
      </w:ins>
      <w:r w:rsidRPr="00661F7C">
        <w:t xml:space="preserve">of the total membership of the Board; </w:t>
      </w:r>
    </w:p>
    <w:p w14:paraId="00019AD2" w14:textId="12CF5E7D" w:rsidR="009A377D" w:rsidRPr="00661F7C" w:rsidDel="009452C1" w:rsidRDefault="009A377D" w:rsidP="009452C1">
      <w:pPr>
        <w:numPr>
          <w:ilvl w:val="2"/>
          <w:numId w:val="13"/>
        </w:numPr>
        <w:rPr>
          <w:del w:id="129" w:author="Graeme Noble" w:date="2021-03-16T09:30:00Z"/>
          <w:sz w:val="22"/>
        </w:rPr>
        <w:pPrChange w:id="130" w:author="Graeme Noble" w:date="2021-03-16T09:29:00Z">
          <w:pPr>
            <w:numPr>
              <w:ilvl w:val="1"/>
              <w:numId w:val="13"/>
            </w:numPr>
            <w:tabs>
              <w:tab w:val="num" w:pos="1440"/>
            </w:tabs>
            <w:ind w:left="1440" w:hanging="720"/>
          </w:pPr>
        </w:pPrChange>
      </w:pPr>
      <w:del w:id="131" w:author="Graeme Noble" w:date="2021-03-16T09:31:00Z">
        <w:r w:rsidRPr="00661F7C" w:rsidDel="009452C1">
          <w:rPr>
            <w:sz w:val="22"/>
          </w:rPr>
          <w:delText xml:space="preserve">decisions </w:delText>
        </w:r>
      </w:del>
      <w:ins w:id="132" w:author="Graeme Noble" w:date="2021-03-16T09:31:00Z">
        <w:r w:rsidR="009452C1">
          <w:rPr>
            <w:sz w:val="22"/>
          </w:rPr>
          <w:t>D</w:t>
        </w:r>
        <w:r w:rsidR="009452C1" w:rsidRPr="00661F7C">
          <w:rPr>
            <w:sz w:val="22"/>
          </w:rPr>
          <w:t xml:space="preserve">ecisions </w:t>
        </w:r>
      </w:ins>
      <w:r w:rsidRPr="00661F7C">
        <w:rPr>
          <w:sz w:val="22"/>
        </w:rPr>
        <w:t>or recommendations of the Board shall be made by a majority vote</w:t>
      </w:r>
      <w:ins w:id="133" w:author="Graeme Noble" w:date="2021-03-16T09:31:00Z">
        <w:r w:rsidR="009452C1">
          <w:rPr>
            <w:sz w:val="22"/>
          </w:rPr>
          <w:t>.</w:t>
        </w:r>
      </w:ins>
      <w:del w:id="134" w:author="Graeme Noble" w:date="2021-03-16T09:31:00Z">
        <w:r w:rsidRPr="00661F7C" w:rsidDel="009452C1">
          <w:rPr>
            <w:sz w:val="22"/>
          </w:rPr>
          <w:delText>;</w:delText>
        </w:r>
      </w:del>
    </w:p>
    <w:p w14:paraId="589D28EE" w14:textId="77777777" w:rsidR="009A377D" w:rsidRPr="009452C1" w:rsidRDefault="009A377D" w:rsidP="009452C1">
      <w:pPr>
        <w:pStyle w:val="Heading3"/>
        <w:rPr>
          <w:rPrChange w:id="135" w:author="Graeme Noble" w:date="2021-03-16T09:30:00Z">
            <w:rPr>
              <w:sz w:val="22"/>
            </w:rPr>
          </w:rPrChange>
        </w:rPr>
        <w:pPrChange w:id="136" w:author="Graeme Noble" w:date="2021-03-16T09:31:00Z">
          <w:pPr>
            <w:ind w:left="720"/>
          </w:pPr>
        </w:pPrChange>
      </w:pPr>
    </w:p>
    <w:p w14:paraId="57A9368D" w14:textId="6CAC7382" w:rsidR="003D6D78" w:rsidRDefault="009A377D" w:rsidP="009452C1">
      <w:pPr>
        <w:pStyle w:val="Heading2"/>
        <w:rPr>
          <w:ins w:id="137" w:author="Graeme Noble" w:date="2021-03-16T09:32:00Z"/>
        </w:rPr>
      </w:pPr>
      <w:r w:rsidRPr="00661F7C">
        <w:t>A member may be recalled from their Board position</w:t>
      </w:r>
      <w:ins w:id="138" w:author="Graeme Noble" w:date="2021-03-16T09:32:00Z">
        <w:r w:rsidR="003D6D78">
          <w:t>;</w:t>
        </w:r>
      </w:ins>
      <w:del w:id="139" w:author="Graeme Noble" w:date="2021-03-16T09:32:00Z">
        <w:r w:rsidRPr="00661F7C" w:rsidDel="003D6D78">
          <w:delText xml:space="preserve">.  </w:delText>
        </w:r>
      </w:del>
    </w:p>
    <w:p w14:paraId="7EC5E7BF" w14:textId="77777777" w:rsidR="00FD6DCD" w:rsidRDefault="009A377D" w:rsidP="003D6D78">
      <w:pPr>
        <w:pStyle w:val="Heading3"/>
        <w:rPr>
          <w:ins w:id="140" w:author="Graeme Noble" w:date="2021-03-16T09:33:00Z"/>
        </w:rPr>
      </w:pPr>
      <w:r w:rsidRPr="00661F7C">
        <w:t>Grounds for recall shall be</w:t>
      </w:r>
      <w:ins w:id="141" w:author="Graeme Noble" w:date="2021-03-16T09:33:00Z">
        <w:r w:rsidR="00FD6DCD">
          <w:t>:</w:t>
        </w:r>
      </w:ins>
      <w:r w:rsidRPr="00661F7C">
        <w:t xml:space="preserve"> </w:t>
      </w:r>
    </w:p>
    <w:p w14:paraId="66FBB472" w14:textId="1CF9B6F5" w:rsidR="00FD6DCD" w:rsidRDefault="00FD6DCD" w:rsidP="00FD6DCD">
      <w:pPr>
        <w:pStyle w:val="Heading4"/>
        <w:rPr>
          <w:ins w:id="142" w:author="Graeme Noble" w:date="2021-03-16T09:33:00Z"/>
        </w:rPr>
      </w:pPr>
      <w:commentRangeStart w:id="143"/>
      <w:ins w:id="144" w:author="Graeme Noble" w:date="2021-03-16T09:33:00Z">
        <w:r>
          <w:t>P</w:t>
        </w:r>
      </w:ins>
      <w:del w:id="145" w:author="Graeme Noble" w:date="2021-03-16T09:33:00Z">
        <w:r w:rsidR="009A377D" w:rsidRPr="00661F7C" w:rsidDel="00FD6DCD">
          <w:delText>p</w:delText>
        </w:r>
      </w:del>
      <w:r w:rsidR="009A377D" w:rsidRPr="00661F7C">
        <w:t>oor attendance</w:t>
      </w:r>
      <w:ins w:id="146" w:author="Graeme Noble" w:date="2021-03-16T09:33:00Z">
        <w:r>
          <w:t>;</w:t>
        </w:r>
      </w:ins>
      <w:r w:rsidR="009A377D" w:rsidRPr="00661F7C">
        <w:t xml:space="preserve"> </w:t>
      </w:r>
      <w:commentRangeEnd w:id="143"/>
      <w:r w:rsidR="00802E8E">
        <w:rPr>
          <w:rStyle w:val="CommentReference"/>
          <w:rFonts w:eastAsiaTheme="minorHAnsi" w:cstheme="minorBidi"/>
          <w:iCs w:val="0"/>
          <w:color w:val="auto"/>
        </w:rPr>
        <w:commentReference w:id="143"/>
      </w:r>
      <w:r w:rsidR="009A377D" w:rsidRPr="00661F7C">
        <w:t xml:space="preserve">or </w:t>
      </w:r>
    </w:p>
    <w:p w14:paraId="36FB246B" w14:textId="3739C87C" w:rsidR="003D6D78" w:rsidRDefault="009A377D" w:rsidP="00FD6DCD">
      <w:pPr>
        <w:pStyle w:val="Heading4"/>
        <w:rPr>
          <w:ins w:id="147" w:author="Graeme Noble" w:date="2021-03-16T09:32:00Z"/>
        </w:rPr>
        <w:pPrChange w:id="148" w:author="Graeme Noble" w:date="2021-03-16T09:33:00Z">
          <w:pPr>
            <w:pStyle w:val="Heading3"/>
          </w:pPr>
        </w:pPrChange>
      </w:pPr>
      <w:del w:id="149" w:author="Graeme Noble" w:date="2021-03-16T09:33:00Z">
        <w:r w:rsidRPr="00661F7C" w:rsidDel="00FD6DCD">
          <w:delText>f</w:delText>
        </w:r>
      </w:del>
      <w:ins w:id="150" w:author="Graeme Noble" w:date="2021-03-16T09:33:00Z">
        <w:r w:rsidR="00FD6DCD">
          <w:t>F</w:t>
        </w:r>
      </w:ins>
      <w:r w:rsidRPr="00661F7C">
        <w:t>ailing to work within the mandate of the Board</w:t>
      </w:r>
      <w:ins w:id="151" w:author="Graeme Noble" w:date="2021-03-16T09:33:00Z">
        <w:r w:rsidR="00FD6DCD">
          <w:t>.</w:t>
        </w:r>
      </w:ins>
      <w:del w:id="152" w:author="Graeme Noble" w:date="2021-03-16T09:33:00Z">
        <w:r w:rsidRPr="00661F7C" w:rsidDel="003D6D78">
          <w:delText xml:space="preserve">.  </w:delText>
        </w:r>
      </w:del>
    </w:p>
    <w:p w14:paraId="20381D9B" w14:textId="5BB0F762" w:rsidR="009A377D" w:rsidRPr="00661F7C" w:rsidDel="009452C1" w:rsidRDefault="009A377D" w:rsidP="003D6D78">
      <w:pPr>
        <w:pStyle w:val="Heading3"/>
        <w:rPr>
          <w:del w:id="153" w:author="Graeme Noble" w:date="2021-03-16T09:31:00Z"/>
        </w:rPr>
        <w:pPrChange w:id="154" w:author="Graeme Noble" w:date="2021-03-16T09:32:00Z">
          <w:pPr>
            <w:numPr>
              <w:ilvl w:val="1"/>
              <w:numId w:val="13"/>
            </w:numPr>
            <w:tabs>
              <w:tab w:val="num" w:pos="1440"/>
            </w:tabs>
            <w:ind w:left="1440" w:hanging="720"/>
          </w:pPr>
        </w:pPrChange>
      </w:pPr>
      <w:r w:rsidRPr="00661F7C">
        <w:t>Recall shall be by the vote of at least four (4) members at a duly called, quorate meeting</w:t>
      </w:r>
      <w:ins w:id="155" w:author="Graeme Noble" w:date="2021-03-16T09:33:00Z">
        <w:r w:rsidR="003D6D78">
          <w:t>.</w:t>
        </w:r>
      </w:ins>
      <w:del w:id="156" w:author="Graeme Noble" w:date="2021-03-16T09:33:00Z">
        <w:r w:rsidRPr="00661F7C" w:rsidDel="003D6D78">
          <w:delText>;</w:delText>
        </w:r>
      </w:del>
    </w:p>
    <w:p w14:paraId="23D482A0" w14:textId="77777777" w:rsidR="009A377D" w:rsidRPr="009452C1" w:rsidRDefault="009A377D" w:rsidP="003D6D78">
      <w:pPr>
        <w:pStyle w:val="Heading3"/>
        <w:rPr>
          <w:rPrChange w:id="157" w:author="Graeme Noble" w:date="2021-03-16T09:31:00Z">
            <w:rPr>
              <w:sz w:val="22"/>
            </w:rPr>
          </w:rPrChange>
        </w:rPr>
        <w:pPrChange w:id="158" w:author="Graeme Noble" w:date="2021-03-16T09:32:00Z">
          <w:pPr/>
        </w:pPrChange>
      </w:pPr>
    </w:p>
    <w:p w14:paraId="2AA3FA42" w14:textId="77777777" w:rsidR="009A377D" w:rsidRPr="00661F7C" w:rsidDel="009452C1" w:rsidRDefault="009A377D" w:rsidP="009452C1">
      <w:pPr>
        <w:pStyle w:val="Heading2"/>
        <w:rPr>
          <w:del w:id="159" w:author="Graeme Noble" w:date="2021-03-16T09:31:00Z"/>
        </w:rPr>
        <w:pPrChange w:id="160" w:author="Graeme Noble" w:date="2021-03-16T09:31:00Z">
          <w:pPr>
            <w:numPr>
              <w:ilvl w:val="1"/>
              <w:numId w:val="13"/>
            </w:numPr>
            <w:tabs>
              <w:tab w:val="num" w:pos="1440"/>
            </w:tabs>
            <w:ind w:left="1440" w:hanging="720"/>
          </w:pPr>
        </w:pPrChange>
      </w:pPr>
      <w:r w:rsidRPr="00661F7C">
        <w:t>Upon receipt of the resignation of any member of the Board, the appropriate body shall fill the vacancy as soon as possible.</w:t>
      </w:r>
    </w:p>
    <w:p w14:paraId="6FC4906A" w14:textId="77777777" w:rsidR="009A377D" w:rsidRPr="009452C1" w:rsidRDefault="009A377D" w:rsidP="009452C1">
      <w:pPr>
        <w:pStyle w:val="Heading2"/>
        <w:rPr>
          <w:rPrChange w:id="161" w:author="Graeme Noble" w:date="2021-03-16T09:31:00Z">
            <w:rPr>
              <w:sz w:val="22"/>
            </w:rPr>
          </w:rPrChange>
        </w:rPr>
        <w:pPrChange w:id="162" w:author="Graeme Noble" w:date="2021-03-16T09:31:00Z">
          <w:pPr/>
        </w:pPrChange>
      </w:pPr>
    </w:p>
    <w:p w14:paraId="09791440" w14:textId="57DB7478" w:rsidR="009A377D" w:rsidRPr="00661F7C" w:rsidDel="009452C1" w:rsidRDefault="009A377D" w:rsidP="009452C1">
      <w:pPr>
        <w:pStyle w:val="Heading1"/>
        <w:rPr>
          <w:del w:id="163" w:author="Graeme Noble" w:date="2021-03-16T09:31:00Z"/>
        </w:rPr>
        <w:pPrChange w:id="164" w:author="Graeme Noble" w:date="2021-03-16T09:32:00Z">
          <w:pPr>
            <w:pStyle w:val="Heading1"/>
          </w:pPr>
        </w:pPrChange>
      </w:pPr>
      <w:del w:id="165" w:author="Graeme Noble" w:date="2021-03-16T09:30:00Z">
        <w:r w:rsidRPr="00661F7C" w:rsidDel="009452C1">
          <w:delText>3.</w:delText>
        </w:r>
        <w:r w:rsidRPr="00661F7C" w:rsidDel="009452C1">
          <w:tab/>
        </w:r>
      </w:del>
      <w:r w:rsidR="004C2292" w:rsidRPr="00661F7C">
        <w:t xml:space="preserve">Duties of the Board </w:t>
      </w:r>
    </w:p>
    <w:p w14:paraId="21892BD3" w14:textId="77777777" w:rsidR="004C2292" w:rsidRPr="00661F7C" w:rsidRDefault="004C2292" w:rsidP="009452C1">
      <w:pPr>
        <w:pStyle w:val="Heading1"/>
        <w:pPrChange w:id="166" w:author="Graeme Noble" w:date="2021-03-16T09:32:00Z">
          <w:pPr/>
        </w:pPrChange>
      </w:pPr>
    </w:p>
    <w:p w14:paraId="050A940D" w14:textId="1E6D4BCA" w:rsidR="009A377D" w:rsidRPr="00661F7C" w:rsidDel="009452C1" w:rsidRDefault="006E1591" w:rsidP="009452C1">
      <w:pPr>
        <w:pStyle w:val="Heading2"/>
        <w:rPr>
          <w:del w:id="167" w:author="Graeme Noble" w:date="2021-03-16T09:30:00Z"/>
        </w:rPr>
        <w:pPrChange w:id="168" w:author="Graeme Noble" w:date="2021-03-16T09:32:00Z">
          <w:pPr>
            <w:pStyle w:val="BodyText"/>
            <w:numPr>
              <w:ilvl w:val="1"/>
              <w:numId w:val="14"/>
            </w:numPr>
            <w:tabs>
              <w:tab w:val="num" w:pos="1440"/>
            </w:tabs>
            <w:ind w:left="1440" w:hanging="720"/>
          </w:pPr>
        </w:pPrChange>
      </w:pPr>
      <w:r w:rsidRPr="00661F7C">
        <w:rPr>
          <w:rPrChange w:id="169" w:author="Graeme Noble" w:date="2021-03-11T14:55:00Z">
            <w:rPr>
              <w:rFonts w:ascii="Helvetica" w:hAnsi="Helvetica"/>
              <w:i/>
              <w:iCs/>
            </w:rPr>
          </w:rPrChange>
        </w:rPr>
        <w:t>The Silhouette</w:t>
      </w:r>
      <w:r w:rsidR="009A377D" w:rsidRPr="00661F7C">
        <w:t xml:space="preserve"> Board of Publication shall:</w:t>
      </w:r>
    </w:p>
    <w:p w14:paraId="01DE5E10" w14:textId="77777777" w:rsidR="009A377D" w:rsidRPr="009452C1" w:rsidRDefault="009A377D" w:rsidP="009452C1">
      <w:pPr>
        <w:pStyle w:val="Heading2"/>
        <w:rPr>
          <w:rPrChange w:id="170" w:author="Graeme Noble" w:date="2021-03-16T09:30:00Z">
            <w:rPr>
              <w:rFonts w:ascii="Helvetica" w:hAnsi="Helvetica"/>
            </w:rPr>
          </w:rPrChange>
        </w:rPr>
        <w:pPrChange w:id="171" w:author="Graeme Noble" w:date="2021-03-16T09:32:00Z">
          <w:pPr>
            <w:pStyle w:val="BodyText"/>
            <w:ind w:left="720"/>
          </w:pPr>
        </w:pPrChange>
      </w:pPr>
    </w:p>
    <w:p w14:paraId="4ACB4D26" w14:textId="2F345932" w:rsidR="009A377D" w:rsidRPr="00661F7C" w:rsidRDefault="009A377D" w:rsidP="009452C1">
      <w:pPr>
        <w:pStyle w:val="Heading3"/>
        <w:pPrChange w:id="172" w:author="Graeme Noble" w:date="2021-03-16T09:31:00Z">
          <w:pPr>
            <w:numPr>
              <w:ilvl w:val="2"/>
              <w:numId w:val="14"/>
            </w:numPr>
            <w:tabs>
              <w:tab w:val="num" w:pos="2160"/>
            </w:tabs>
            <w:ind w:left="2160" w:hanging="720"/>
          </w:pPr>
        </w:pPrChange>
      </w:pPr>
      <w:r w:rsidRPr="00661F7C">
        <w:t xml:space="preserve">Review </w:t>
      </w:r>
      <w:del w:id="173" w:author="Graeme Noble" w:date="2021-03-16T09:35:00Z">
        <w:r w:rsidR="006E1591" w:rsidRPr="00661F7C" w:rsidDel="00044675">
          <w:rPr>
            <w:rPrChange w:id="174" w:author="Graeme Noble" w:date="2021-03-11T14:55:00Z">
              <w:rPr>
                <w:i/>
                <w:iCs/>
                <w:sz w:val="22"/>
              </w:rPr>
            </w:rPrChange>
          </w:rPr>
          <w:delText xml:space="preserve">The </w:delText>
        </w:r>
      </w:del>
      <w:ins w:id="175" w:author="Graeme Noble" w:date="2021-03-16T09:35:00Z">
        <w:r w:rsidR="00044675">
          <w:t>t</w:t>
        </w:r>
        <w:r w:rsidR="00044675" w:rsidRPr="00661F7C">
          <w:rPr>
            <w:rPrChange w:id="176" w:author="Graeme Noble" w:date="2021-03-11T14:55:00Z">
              <w:rPr>
                <w:i/>
                <w:iCs/>
                <w:sz w:val="22"/>
              </w:rPr>
            </w:rPrChange>
          </w:rPr>
          <w:t xml:space="preserve">he </w:t>
        </w:r>
      </w:ins>
      <w:r w:rsidR="006E1591" w:rsidRPr="00661F7C">
        <w:rPr>
          <w:rPrChange w:id="177" w:author="Graeme Noble" w:date="2021-03-11T14:55:00Z">
            <w:rPr>
              <w:i/>
              <w:iCs/>
              <w:sz w:val="22"/>
            </w:rPr>
          </w:rPrChange>
        </w:rPr>
        <w:t>Silhouette</w:t>
      </w:r>
      <w:r w:rsidRPr="00661F7C">
        <w:t xml:space="preserve"> budget;</w:t>
      </w:r>
    </w:p>
    <w:p w14:paraId="66A95B4A" w14:textId="77777777" w:rsidR="001F10E8" w:rsidRDefault="009A377D" w:rsidP="009452C1">
      <w:pPr>
        <w:pStyle w:val="Heading3"/>
        <w:rPr>
          <w:ins w:id="178" w:author="Graeme Noble" w:date="2021-03-16T10:21:00Z"/>
        </w:rPr>
      </w:pPr>
      <w:r w:rsidRPr="00661F7C">
        <w:lastRenderedPageBreak/>
        <w:t xml:space="preserve">Serve as an arbitrator in cases of a possible violation of the laws of libel or other grievances, according to the Procedures outlined in </w:t>
      </w:r>
      <w:r w:rsidR="004C2292" w:rsidRPr="00661F7C">
        <w:rPr>
          <w:b/>
        </w:rPr>
        <w:t xml:space="preserve">Operating Policy – </w:t>
      </w:r>
      <w:r w:rsidR="006E1591" w:rsidRPr="00661F7C">
        <w:rPr>
          <w:b/>
          <w:bCs/>
          <w:rPrChange w:id="179" w:author="Graeme Noble" w:date="2021-03-11T14:55:00Z">
            <w:rPr>
              <w:b/>
              <w:bCs/>
              <w:i/>
              <w:iCs/>
              <w:sz w:val="22"/>
            </w:rPr>
          </w:rPrChange>
        </w:rPr>
        <w:t>The Silhouette</w:t>
      </w:r>
      <w:r w:rsidR="004C2292" w:rsidRPr="00661F7C">
        <w:t xml:space="preserve">; </w:t>
      </w:r>
    </w:p>
    <w:p w14:paraId="745B93A1" w14:textId="0BBC874A" w:rsidR="009A377D" w:rsidRPr="00661F7C" w:rsidRDefault="009A377D" w:rsidP="009452C1">
      <w:pPr>
        <w:pStyle w:val="Heading3"/>
        <w:pPrChange w:id="180" w:author="Graeme Noble" w:date="2021-03-16T09:32:00Z">
          <w:pPr>
            <w:numPr>
              <w:ilvl w:val="2"/>
              <w:numId w:val="14"/>
            </w:numPr>
            <w:tabs>
              <w:tab w:val="num" w:pos="2160"/>
            </w:tabs>
            <w:ind w:left="2160" w:hanging="720"/>
          </w:pPr>
        </w:pPrChange>
      </w:pPr>
      <w:del w:id="181" w:author="Graeme Noble" w:date="2021-03-16T10:21:00Z">
        <w:r w:rsidRPr="00661F7C" w:rsidDel="001F10E8">
          <w:delText>o</w:delText>
        </w:r>
      </w:del>
      <w:ins w:id="182" w:author="Graeme Noble" w:date="2021-03-16T10:21:00Z">
        <w:r w:rsidR="001F10E8">
          <w:t>O</w:t>
        </w:r>
      </w:ins>
      <w:r w:rsidRPr="00661F7C">
        <w:t xml:space="preserve">therwise, the Board of Publication may not fringe on the autonomy of </w:t>
      </w:r>
      <w:del w:id="183" w:author="Graeme Noble" w:date="2021-03-16T09:35:00Z">
        <w:r w:rsidR="006E1591" w:rsidRPr="00661F7C" w:rsidDel="00044675">
          <w:rPr>
            <w:rPrChange w:id="184" w:author="Graeme Noble" w:date="2021-03-11T14:55:00Z">
              <w:rPr>
                <w:i/>
                <w:iCs/>
                <w:sz w:val="22"/>
              </w:rPr>
            </w:rPrChange>
          </w:rPr>
          <w:delText xml:space="preserve">The </w:delText>
        </w:r>
      </w:del>
      <w:ins w:id="185" w:author="Graeme Noble" w:date="2021-03-16T09:35:00Z">
        <w:r w:rsidR="00044675">
          <w:t>t</w:t>
        </w:r>
        <w:r w:rsidR="00044675" w:rsidRPr="00661F7C">
          <w:rPr>
            <w:rPrChange w:id="186" w:author="Graeme Noble" w:date="2021-03-11T14:55:00Z">
              <w:rPr>
                <w:i/>
                <w:iCs/>
                <w:sz w:val="22"/>
              </w:rPr>
            </w:rPrChange>
          </w:rPr>
          <w:t xml:space="preserve">he </w:t>
        </w:r>
      </w:ins>
      <w:r w:rsidR="006E1591" w:rsidRPr="00661F7C">
        <w:rPr>
          <w:rPrChange w:id="187" w:author="Graeme Noble" w:date="2021-03-11T14:55:00Z">
            <w:rPr>
              <w:i/>
              <w:iCs/>
              <w:sz w:val="22"/>
            </w:rPr>
          </w:rPrChange>
        </w:rPr>
        <w:t>Silhouette</w:t>
      </w:r>
      <w:r w:rsidRPr="00661F7C">
        <w:t>;</w:t>
      </w:r>
    </w:p>
    <w:p w14:paraId="783B7CBF" w14:textId="101B7325" w:rsidR="009A377D" w:rsidRPr="00661F7C" w:rsidRDefault="009A377D" w:rsidP="009452C1">
      <w:pPr>
        <w:pStyle w:val="Heading3"/>
        <w:pPrChange w:id="188" w:author="Graeme Noble" w:date="2021-03-16T09:32:00Z">
          <w:pPr>
            <w:numPr>
              <w:ilvl w:val="2"/>
              <w:numId w:val="14"/>
            </w:numPr>
            <w:tabs>
              <w:tab w:val="num" w:pos="2160"/>
            </w:tabs>
            <w:ind w:left="2160" w:hanging="720"/>
          </w:pPr>
        </w:pPrChange>
      </w:pPr>
      <w:r w:rsidRPr="00661F7C">
        <w:t xml:space="preserve">Act as an advisory body to the Editorial Board and </w:t>
      </w:r>
      <w:del w:id="189" w:author="Graeme Noble" w:date="2021-03-16T10:21:00Z">
        <w:r w:rsidR="006E1591" w:rsidRPr="00661F7C" w:rsidDel="001E2DFE">
          <w:rPr>
            <w:rPrChange w:id="190" w:author="Graeme Noble" w:date="2021-03-11T14:55:00Z">
              <w:rPr>
                <w:i/>
                <w:iCs/>
                <w:sz w:val="22"/>
              </w:rPr>
            </w:rPrChange>
          </w:rPr>
          <w:delText xml:space="preserve">The </w:delText>
        </w:r>
      </w:del>
      <w:ins w:id="191" w:author="Graeme Noble" w:date="2021-03-16T10:21:00Z">
        <w:r w:rsidR="001E2DFE">
          <w:t>t</w:t>
        </w:r>
        <w:r w:rsidR="001E2DFE" w:rsidRPr="00661F7C">
          <w:rPr>
            <w:rPrChange w:id="192" w:author="Graeme Noble" w:date="2021-03-11T14:55:00Z">
              <w:rPr>
                <w:i/>
                <w:iCs/>
                <w:sz w:val="22"/>
              </w:rPr>
            </w:rPrChange>
          </w:rPr>
          <w:t xml:space="preserve">he </w:t>
        </w:r>
      </w:ins>
      <w:r w:rsidR="006E1591" w:rsidRPr="00661F7C">
        <w:rPr>
          <w:rPrChange w:id="193" w:author="Graeme Noble" w:date="2021-03-11T14:55:00Z">
            <w:rPr>
              <w:i/>
              <w:iCs/>
              <w:sz w:val="22"/>
            </w:rPr>
          </w:rPrChange>
        </w:rPr>
        <w:t>Silhouette</w:t>
      </w:r>
      <w:r w:rsidRPr="00661F7C">
        <w:t xml:space="preserve"> staff;</w:t>
      </w:r>
    </w:p>
    <w:p w14:paraId="1D2DB5EE" w14:textId="77777777" w:rsidR="009A377D" w:rsidRPr="00661F7C" w:rsidRDefault="009A377D" w:rsidP="009452C1">
      <w:pPr>
        <w:pStyle w:val="Heading3"/>
        <w:pPrChange w:id="194" w:author="Graeme Noble" w:date="2021-03-16T09:32:00Z">
          <w:pPr>
            <w:numPr>
              <w:ilvl w:val="2"/>
              <w:numId w:val="14"/>
            </w:numPr>
            <w:tabs>
              <w:tab w:val="num" w:pos="2160"/>
            </w:tabs>
            <w:ind w:left="2160" w:hanging="720"/>
          </w:pPr>
        </w:pPrChange>
      </w:pPr>
      <w:r w:rsidRPr="00661F7C">
        <w:t>Hold office from April 1 to March 31 of the following year;</w:t>
      </w:r>
    </w:p>
    <w:p w14:paraId="7DA93FC0" w14:textId="77777777" w:rsidR="009A377D" w:rsidRPr="00661F7C" w:rsidRDefault="009A377D" w:rsidP="009452C1">
      <w:pPr>
        <w:pStyle w:val="Heading3"/>
        <w:pPrChange w:id="195" w:author="Graeme Noble" w:date="2021-03-16T09:32:00Z">
          <w:pPr>
            <w:numPr>
              <w:ilvl w:val="2"/>
              <w:numId w:val="14"/>
            </w:numPr>
            <w:tabs>
              <w:tab w:val="num" w:pos="2160"/>
            </w:tabs>
            <w:ind w:left="2160" w:hanging="720"/>
          </w:pPr>
        </w:pPrChange>
      </w:pPr>
      <w:r w:rsidRPr="00661F7C">
        <w:t>Meet at least once in both terms;</w:t>
      </w:r>
    </w:p>
    <w:p w14:paraId="60FFB637" w14:textId="77777777" w:rsidR="009A377D" w:rsidRPr="00661F7C" w:rsidRDefault="009A377D" w:rsidP="009452C1">
      <w:pPr>
        <w:pStyle w:val="Heading3"/>
        <w:pPrChange w:id="196" w:author="Graeme Noble" w:date="2021-03-16T09:32:00Z">
          <w:pPr>
            <w:numPr>
              <w:ilvl w:val="2"/>
              <w:numId w:val="14"/>
            </w:numPr>
            <w:tabs>
              <w:tab w:val="num" w:pos="2160"/>
            </w:tabs>
            <w:ind w:left="2160" w:hanging="720"/>
          </w:pPr>
        </w:pPrChange>
      </w:pPr>
      <w:r w:rsidRPr="00661F7C">
        <w:t>Make public all meeting minutes;</w:t>
      </w:r>
    </w:p>
    <w:p w14:paraId="4CFE336C" w14:textId="41098690" w:rsidR="009A377D" w:rsidRPr="00661F7C" w:rsidRDefault="009A377D" w:rsidP="009452C1">
      <w:pPr>
        <w:pStyle w:val="Heading3"/>
        <w:pPrChange w:id="197" w:author="Graeme Noble" w:date="2021-03-16T09:32:00Z">
          <w:pPr>
            <w:numPr>
              <w:ilvl w:val="2"/>
              <w:numId w:val="14"/>
            </w:numPr>
            <w:tabs>
              <w:tab w:val="num" w:pos="2160"/>
            </w:tabs>
            <w:ind w:left="2160" w:hanging="720"/>
          </w:pPr>
        </w:pPrChange>
      </w:pPr>
      <w:r w:rsidRPr="00661F7C">
        <w:t xml:space="preserve">At the end of each academic term, review, evaluate, and make recommendations to the Editorial Board regarding the editions of </w:t>
      </w:r>
      <w:del w:id="198" w:author="Graeme Noble" w:date="2021-03-16T10:21:00Z">
        <w:r w:rsidR="006E1591" w:rsidRPr="00661F7C" w:rsidDel="001E2DFE">
          <w:rPr>
            <w:rPrChange w:id="199" w:author="Graeme Noble" w:date="2021-03-11T14:55:00Z">
              <w:rPr>
                <w:i/>
                <w:iCs/>
                <w:sz w:val="22"/>
              </w:rPr>
            </w:rPrChange>
          </w:rPr>
          <w:delText xml:space="preserve">The </w:delText>
        </w:r>
      </w:del>
      <w:ins w:id="200" w:author="Graeme Noble" w:date="2021-03-16T10:21:00Z">
        <w:r w:rsidR="001E2DFE">
          <w:t>t</w:t>
        </w:r>
        <w:r w:rsidR="001E2DFE" w:rsidRPr="00661F7C">
          <w:rPr>
            <w:rPrChange w:id="201" w:author="Graeme Noble" w:date="2021-03-11T14:55:00Z">
              <w:rPr>
                <w:i/>
                <w:iCs/>
                <w:sz w:val="22"/>
              </w:rPr>
            </w:rPrChange>
          </w:rPr>
          <w:t xml:space="preserve">he </w:t>
        </w:r>
      </w:ins>
      <w:r w:rsidR="006E1591" w:rsidRPr="00661F7C">
        <w:rPr>
          <w:rPrChange w:id="202" w:author="Graeme Noble" w:date="2021-03-11T14:55:00Z">
            <w:rPr>
              <w:i/>
              <w:iCs/>
              <w:sz w:val="22"/>
            </w:rPr>
          </w:rPrChange>
        </w:rPr>
        <w:t>Silhouette</w:t>
      </w:r>
      <w:r w:rsidRPr="00661F7C">
        <w:t xml:space="preserve"> published within the respective term;</w:t>
      </w:r>
    </w:p>
    <w:p w14:paraId="4F078F19" w14:textId="3BD05F93" w:rsidR="009A377D" w:rsidRPr="00661F7C" w:rsidRDefault="009A377D" w:rsidP="009452C1">
      <w:pPr>
        <w:pStyle w:val="Heading3"/>
        <w:pPrChange w:id="203" w:author="Graeme Noble" w:date="2021-03-16T09:32:00Z">
          <w:pPr>
            <w:numPr>
              <w:ilvl w:val="2"/>
              <w:numId w:val="14"/>
            </w:numPr>
            <w:tabs>
              <w:tab w:val="num" w:pos="2160"/>
            </w:tabs>
            <w:ind w:left="2160" w:hanging="720"/>
          </w:pPr>
        </w:pPrChange>
      </w:pPr>
      <w:r w:rsidRPr="00661F7C">
        <w:t xml:space="preserve">Approve the Publication Schedule of </w:t>
      </w:r>
      <w:del w:id="204" w:author="Graeme Noble" w:date="2021-03-16T09:35:00Z">
        <w:r w:rsidR="006E1591" w:rsidRPr="00661F7C" w:rsidDel="00044675">
          <w:rPr>
            <w:rPrChange w:id="205" w:author="Graeme Noble" w:date="2021-03-11T14:55:00Z">
              <w:rPr>
                <w:i/>
                <w:iCs/>
                <w:sz w:val="22"/>
              </w:rPr>
            </w:rPrChange>
          </w:rPr>
          <w:delText xml:space="preserve">The </w:delText>
        </w:r>
      </w:del>
      <w:ins w:id="206" w:author="Graeme Noble" w:date="2021-03-16T09:35:00Z">
        <w:r w:rsidR="00044675">
          <w:t>t</w:t>
        </w:r>
        <w:r w:rsidR="00044675" w:rsidRPr="00661F7C">
          <w:rPr>
            <w:rPrChange w:id="207" w:author="Graeme Noble" w:date="2021-03-11T14:55:00Z">
              <w:rPr>
                <w:i/>
                <w:iCs/>
                <w:sz w:val="22"/>
              </w:rPr>
            </w:rPrChange>
          </w:rPr>
          <w:t xml:space="preserve">he </w:t>
        </w:r>
      </w:ins>
      <w:r w:rsidR="006E1591" w:rsidRPr="00661F7C">
        <w:rPr>
          <w:rPrChange w:id="208" w:author="Graeme Noble" w:date="2021-03-11T14:55:00Z">
            <w:rPr>
              <w:i/>
              <w:iCs/>
              <w:sz w:val="22"/>
            </w:rPr>
          </w:rPrChange>
        </w:rPr>
        <w:t>Silhouette</w:t>
      </w:r>
      <w:r w:rsidRPr="00661F7C">
        <w:t>, including summer issues;</w:t>
      </w:r>
    </w:p>
    <w:p w14:paraId="70099C41" w14:textId="5F01E887" w:rsidR="009A377D" w:rsidRPr="00661F7C" w:rsidRDefault="009A377D" w:rsidP="009452C1">
      <w:pPr>
        <w:pStyle w:val="Heading3"/>
        <w:pPrChange w:id="209" w:author="Graeme Noble" w:date="2021-03-16T09:32:00Z">
          <w:pPr>
            <w:numPr>
              <w:ilvl w:val="2"/>
              <w:numId w:val="14"/>
            </w:numPr>
            <w:tabs>
              <w:tab w:val="num" w:pos="2160"/>
            </w:tabs>
            <w:ind w:left="2160" w:hanging="720"/>
          </w:pPr>
        </w:pPrChange>
      </w:pPr>
      <w:r w:rsidRPr="00661F7C">
        <w:t>Determine and administer the advertising policy, circulation and distribution policy, and the basic format of the newspaper.</w:t>
      </w:r>
    </w:p>
    <w:p w14:paraId="111514AE" w14:textId="19F55BF2" w:rsidR="008B712D" w:rsidRPr="00661F7C" w:rsidDel="009452C1" w:rsidRDefault="008B712D" w:rsidP="009452C1">
      <w:pPr>
        <w:pStyle w:val="Heading3"/>
        <w:rPr>
          <w:ins w:id="210" w:author="John McGowan" w:date="2021-02-24T13:15:00Z"/>
          <w:del w:id="211" w:author="Graeme Noble" w:date="2021-03-16T09:31:00Z"/>
        </w:rPr>
        <w:pPrChange w:id="212" w:author="Graeme Noble" w:date="2021-03-16T09:32:00Z">
          <w:pPr>
            <w:numPr>
              <w:ilvl w:val="2"/>
              <w:numId w:val="14"/>
            </w:numPr>
            <w:tabs>
              <w:tab w:val="num" w:pos="2160"/>
            </w:tabs>
            <w:ind w:left="2160" w:hanging="720"/>
          </w:pPr>
        </w:pPrChange>
      </w:pPr>
      <w:ins w:id="213" w:author="John McGowan" w:date="2021-02-24T13:15:00Z">
        <w:r w:rsidRPr="00661F7C">
          <w:t xml:space="preserve">Determine and administer the advertising, </w:t>
        </w:r>
      </w:ins>
      <w:ins w:id="214" w:author="John McGowan" w:date="2021-02-24T13:17:00Z">
        <w:r w:rsidRPr="00661F7C">
          <w:t>content guidelines</w:t>
        </w:r>
      </w:ins>
      <w:ins w:id="215" w:author="John McGowan" w:date="2021-02-24T13:15:00Z">
        <w:r w:rsidRPr="00661F7C">
          <w:t xml:space="preserve"> and the basic format of the </w:t>
        </w:r>
      </w:ins>
      <w:ins w:id="216" w:author="John McGowan" w:date="2021-02-24T13:16:00Z">
        <w:r w:rsidRPr="00661F7C">
          <w:t>new media platforms, including but not limited to; website, video</w:t>
        </w:r>
      </w:ins>
      <w:ins w:id="217" w:author="Graeme Noble" w:date="2021-03-16T09:35:00Z">
        <w:r w:rsidR="00044675">
          <w:t>,</w:t>
        </w:r>
      </w:ins>
      <w:ins w:id="218" w:author="John McGowan" w:date="2021-02-24T13:16:00Z">
        <w:r w:rsidRPr="00661F7C">
          <w:t xml:space="preserve"> and electronic </w:t>
        </w:r>
      </w:ins>
      <w:ins w:id="219" w:author="John McGowan" w:date="2021-02-24T13:17:00Z">
        <w:r w:rsidRPr="00661F7C">
          <w:t>newsletters.</w:t>
        </w:r>
      </w:ins>
      <w:ins w:id="220" w:author="John McGowan" w:date="2021-02-24T13:15:00Z">
        <w:del w:id="221" w:author="Graeme Noble" w:date="2021-03-16T09:35:00Z">
          <w:r w:rsidRPr="00661F7C" w:rsidDel="00044675">
            <w:delText>.</w:delText>
          </w:r>
        </w:del>
      </w:ins>
    </w:p>
    <w:p w14:paraId="674277B4" w14:textId="77777777" w:rsidR="008B712D" w:rsidRPr="009452C1" w:rsidDel="009452C1" w:rsidRDefault="008B712D" w:rsidP="009452C1">
      <w:pPr>
        <w:pStyle w:val="Heading3"/>
        <w:rPr>
          <w:del w:id="222" w:author="Graeme Noble" w:date="2021-03-16T09:31:00Z"/>
          <w:rPrChange w:id="223" w:author="Graeme Noble" w:date="2021-03-16T09:31:00Z">
            <w:rPr>
              <w:del w:id="224" w:author="Graeme Noble" w:date="2021-03-16T09:31:00Z"/>
              <w:sz w:val="22"/>
            </w:rPr>
          </w:rPrChange>
        </w:rPr>
        <w:pPrChange w:id="225" w:author="Graeme Noble" w:date="2021-03-16T09:32:00Z">
          <w:pPr>
            <w:numPr>
              <w:ilvl w:val="2"/>
              <w:numId w:val="14"/>
            </w:numPr>
            <w:tabs>
              <w:tab w:val="num" w:pos="2160"/>
            </w:tabs>
            <w:ind w:left="2160" w:hanging="720"/>
          </w:pPr>
        </w:pPrChange>
      </w:pPr>
    </w:p>
    <w:p w14:paraId="3BBC5237" w14:textId="77777777" w:rsidR="009A377D" w:rsidRPr="009452C1" w:rsidRDefault="009A377D" w:rsidP="009452C1">
      <w:pPr>
        <w:pStyle w:val="Heading3"/>
        <w:rPr>
          <w:rPrChange w:id="226" w:author="Graeme Noble" w:date="2021-03-16T09:31:00Z">
            <w:rPr>
              <w:sz w:val="22"/>
            </w:rPr>
          </w:rPrChange>
        </w:rPr>
        <w:pPrChange w:id="227" w:author="Graeme Noble" w:date="2021-03-16T09:32:00Z">
          <w:pPr/>
        </w:pPrChange>
      </w:pPr>
    </w:p>
    <w:p w14:paraId="42AAD156" w14:textId="7798AB59" w:rsidR="009A377D" w:rsidRPr="00661F7C" w:rsidDel="009452C1" w:rsidRDefault="009A377D" w:rsidP="009452C1">
      <w:pPr>
        <w:pStyle w:val="Heading1"/>
        <w:rPr>
          <w:del w:id="228" w:author="Graeme Noble" w:date="2021-03-16T09:31:00Z"/>
        </w:rPr>
        <w:pPrChange w:id="229" w:author="Graeme Noble" w:date="2021-03-16T09:32:00Z">
          <w:pPr>
            <w:pStyle w:val="Heading1"/>
          </w:pPr>
        </w:pPrChange>
      </w:pPr>
      <w:del w:id="230" w:author="Graeme Noble" w:date="2021-03-16T09:31:00Z">
        <w:r w:rsidRPr="00661F7C" w:rsidDel="009452C1">
          <w:delText>4.</w:delText>
        </w:r>
        <w:r w:rsidRPr="00661F7C" w:rsidDel="009452C1">
          <w:tab/>
        </w:r>
      </w:del>
      <w:r w:rsidR="004C2292" w:rsidRPr="00661F7C">
        <w:t>Duties of the Chair</w:t>
      </w:r>
      <w:del w:id="231" w:author="Graeme Noble" w:date="2021-03-16T09:31:00Z">
        <w:r w:rsidR="004C2292" w:rsidRPr="00661F7C" w:rsidDel="009452C1">
          <w:delText>person</w:delText>
        </w:r>
      </w:del>
    </w:p>
    <w:p w14:paraId="2E2DA36A" w14:textId="77777777" w:rsidR="009A377D" w:rsidRPr="00661F7C" w:rsidRDefault="009A377D" w:rsidP="009452C1">
      <w:pPr>
        <w:pStyle w:val="Heading1"/>
        <w:pPrChange w:id="232" w:author="Graeme Noble" w:date="2021-03-16T09:32:00Z">
          <w:pPr/>
        </w:pPrChange>
      </w:pPr>
    </w:p>
    <w:p w14:paraId="2D3AE7A6" w14:textId="3D3B842D" w:rsidR="00044675" w:rsidRDefault="009A377D" w:rsidP="009452C1">
      <w:pPr>
        <w:pStyle w:val="Heading2"/>
        <w:rPr>
          <w:ins w:id="233" w:author="Graeme Noble" w:date="2021-03-16T09:35:00Z"/>
        </w:rPr>
      </w:pPr>
      <w:r w:rsidRPr="00661F7C">
        <w:t xml:space="preserve">The Chair shall call the first meeting of the Board of </w:t>
      </w:r>
      <w:r w:rsidR="00854E71" w:rsidRPr="00661F7C">
        <w:t>Publications before May 31</w:t>
      </w:r>
      <w:ins w:id="234" w:author="Graeme Noble" w:date="2021-03-16T09:35:00Z">
        <w:r w:rsidR="00044675">
          <w:t>;</w:t>
        </w:r>
      </w:ins>
      <w:del w:id="235" w:author="Graeme Noble" w:date="2021-03-16T09:35:00Z">
        <w:r w:rsidRPr="00661F7C" w:rsidDel="00044675">
          <w:delText xml:space="preserve">.  </w:delText>
        </w:r>
      </w:del>
    </w:p>
    <w:p w14:paraId="27E2E4D0" w14:textId="10BF3449" w:rsidR="009A377D" w:rsidRPr="00661F7C" w:rsidDel="009452C1" w:rsidRDefault="009A377D" w:rsidP="00044675">
      <w:pPr>
        <w:pStyle w:val="Heading3"/>
        <w:rPr>
          <w:del w:id="236" w:author="Graeme Noble" w:date="2021-03-16T09:31:00Z"/>
        </w:rPr>
        <w:pPrChange w:id="237" w:author="Graeme Noble" w:date="2021-03-16T09:35:00Z">
          <w:pPr>
            <w:numPr>
              <w:ilvl w:val="1"/>
              <w:numId w:val="15"/>
            </w:numPr>
            <w:tabs>
              <w:tab w:val="num" w:pos="1440"/>
            </w:tabs>
            <w:ind w:left="1440" w:hanging="720"/>
          </w:pPr>
        </w:pPrChange>
      </w:pPr>
      <w:r w:rsidRPr="00661F7C">
        <w:t xml:space="preserve">Any member may call a meeting to discuss an issue within the </w:t>
      </w:r>
      <w:ins w:id="238" w:author="Graeme Noble" w:date="2021-03-16T09:36:00Z">
        <w:r w:rsidR="00923999">
          <w:t xml:space="preserve">scope and </w:t>
        </w:r>
      </w:ins>
      <w:r w:rsidRPr="00661F7C">
        <w:t>mandate of the Board</w:t>
      </w:r>
      <w:ins w:id="239" w:author="Graeme Noble" w:date="2021-03-16T09:36:00Z">
        <w:r w:rsidR="00923999">
          <w:t>.</w:t>
        </w:r>
      </w:ins>
      <w:del w:id="240" w:author="Graeme Noble" w:date="2021-03-16T09:36:00Z">
        <w:r w:rsidRPr="00661F7C" w:rsidDel="00923999">
          <w:delText>;</w:delText>
        </w:r>
      </w:del>
    </w:p>
    <w:p w14:paraId="4670C818" w14:textId="77777777" w:rsidR="009A377D" w:rsidRPr="009452C1" w:rsidRDefault="009A377D" w:rsidP="00044675">
      <w:pPr>
        <w:pStyle w:val="Heading3"/>
        <w:rPr>
          <w:rPrChange w:id="241" w:author="Graeme Noble" w:date="2021-03-16T09:31:00Z">
            <w:rPr>
              <w:sz w:val="22"/>
            </w:rPr>
          </w:rPrChange>
        </w:rPr>
        <w:pPrChange w:id="242" w:author="Graeme Noble" w:date="2021-03-16T09:35:00Z">
          <w:pPr>
            <w:ind w:left="720"/>
          </w:pPr>
        </w:pPrChange>
      </w:pPr>
    </w:p>
    <w:p w14:paraId="6FB913F6" w14:textId="47C79DB1" w:rsidR="009A377D" w:rsidRPr="00661F7C" w:rsidRDefault="009A377D" w:rsidP="009452C1">
      <w:pPr>
        <w:pStyle w:val="Heading2"/>
        <w:pPrChange w:id="243" w:author="Graeme Noble" w:date="2021-03-16T09:32:00Z">
          <w:pPr>
            <w:numPr>
              <w:ilvl w:val="1"/>
              <w:numId w:val="15"/>
            </w:numPr>
            <w:tabs>
              <w:tab w:val="num" w:pos="1440"/>
            </w:tabs>
            <w:ind w:left="1440" w:hanging="720"/>
          </w:pPr>
        </w:pPrChange>
      </w:pPr>
      <w:r w:rsidRPr="00661F7C">
        <w:t xml:space="preserve">The Chair shall act as the Board of Publication’s representative at every stage of budget approval </w:t>
      </w:r>
      <w:del w:id="244" w:author="Graeme Noble" w:date="2021-03-16T09:35:00Z">
        <w:r w:rsidRPr="00661F7C" w:rsidDel="00044675">
          <w:delText>in order to</w:delText>
        </w:r>
      </w:del>
      <w:ins w:id="245" w:author="Graeme Noble" w:date="2021-03-16T09:35:00Z">
        <w:r w:rsidR="00044675" w:rsidRPr="00661F7C">
          <w:t>to</w:t>
        </w:r>
      </w:ins>
      <w:r w:rsidRPr="00661F7C">
        <w:t xml:space="preserve"> explain, if necessary, the reasoning behind </w:t>
      </w:r>
      <w:r w:rsidR="006E1591" w:rsidRPr="00661F7C">
        <w:rPr>
          <w:rPrChange w:id="246" w:author="Graeme Noble" w:date="2021-03-11T14:55:00Z">
            <w:rPr>
              <w:i/>
              <w:iCs/>
              <w:sz w:val="22"/>
            </w:rPr>
          </w:rPrChange>
        </w:rPr>
        <w:t>Silhouette</w:t>
      </w:r>
      <w:r w:rsidRPr="00661F7C">
        <w:t xml:space="preserve"> budget allocations.</w:t>
      </w:r>
    </w:p>
    <w:p w14:paraId="2A3FBD01" w14:textId="77777777" w:rsidR="009A377D" w:rsidRPr="00661F7C" w:rsidRDefault="009A377D">
      <w:pPr>
        <w:rPr>
          <w:sz w:val="22"/>
        </w:rPr>
      </w:pPr>
    </w:p>
    <w:p w14:paraId="6A4293EC" w14:textId="77777777" w:rsidR="009A377D" w:rsidRPr="00661F7C" w:rsidRDefault="009A377D">
      <w:pPr>
        <w:rPr>
          <w:sz w:val="22"/>
        </w:rPr>
      </w:pPr>
    </w:p>
    <w:p w14:paraId="1731A64B" w14:textId="77777777" w:rsidR="009A377D" w:rsidRPr="00661F7C" w:rsidRDefault="009A377D">
      <w:pPr>
        <w:pStyle w:val="BodyText"/>
        <w:rPr>
          <w:rFonts w:ascii="Helvetica" w:hAnsi="Helvetica"/>
        </w:rPr>
      </w:pPr>
    </w:p>
    <w:p w14:paraId="66C551C0" w14:textId="77777777" w:rsidR="009A377D" w:rsidRPr="00661F7C" w:rsidRDefault="009A377D">
      <w:pPr>
        <w:pStyle w:val="BodyText"/>
        <w:rPr>
          <w:rFonts w:ascii="Helvetica" w:hAnsi="Helvetica"/>
        </w:rPr>
      </w:pPr>
    </w:p>
    <w:sectPr w:rsidR="009A377D" w:rsidRPr="00661F7C" w:rsidSect="005C26C1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49" w:author="Graeme Noble" w:date="2021-03-16T09:34:00Z" w:initials="GN">
    <w:p w14:paraId="72B706D9" w14:textId="283EFB0D" w:rsidR="00802E8E" w:rsidRDefault="00802E8E">
      <w:pPr>
        <w:pStyle w:val="CommentText"/>
      </w:pPr>
      <w:r>
        <w:rPr>
          <w:rStyle w:val="CommentReference"/>
        </w:rPr>
        <w:annotationRef/>
      </w:r>
      <w:r>
        <w:t>Is the Managing Editor not a Silhouette Editor?</w:t>
      </w:r>
    </w:p>
  </w:comment>
  <w:comment w:id="143" w:author="Graeme Noble" w:date="2021-03-16T09:34:00Z" w:initials="GN">
    <w:p w14:paraId="1331E5D6" w14:textId="73E37E8B" w:rsidR="00802E8E" w:rsidRDefault="00802E8E">
      <w:pPr>
        <w:pStyle w:val="CommentText"/>
      </w:pPr>
      <w:r>
        <w:rPr>
          <w:rStyle w:val="CommentReference"/>
        </w:rPr>
        <w:annotationRef/>
      </w:r>
      <w:r>
        <w:t xml:space="preserve">What constitutes poor attendance? May I recommend copying what’s </w:t>
      </w:r>
      <w:r w:rsidR="00995974">
        <w:t xml:space="preserve">used for </w:t>
      </w:r>
      <w:r>
        <w:t>SRA Standing Committee</w:t>
      </w:r>
      <w:r w:rsidR="00995974">
        <w:t>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2B706D9" w15:done="0"/>
  <w15:commentEx w15:paraId="1331E5D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AFA09" w16cex:dateUtc="2021-03-16T13:34:00Z"/>
  <w16cex:commentExtensible w16cex:durableId="23FAFA19" w16cex:dateUtc="2021-03-16T13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2B706D9" w16cid:durableId="23FAFA09"/>
  <w16cid:commentId w16cid:paraId="1331E5D6" w16cid:durableId="23FAFA1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12B714" w14:textId="77777777" w:rsidR="00D02070" w:rsidRDefault="00D02070">
      <w:r>
        <w:separator/>
      </w:r>
    </w:p>
  </w:endnote>
  <w:endnote w:type="continuationSeparator" w:id="0">
    <w:p w14:paraId="3BCC6AD9" w14:textId="77777777" w:rsidR="00D02070" w:rsidRDefault="00D02070">
      <w:r>
        <w:continuationSeparator/>
      </w:r>
    </w:p>
  </w:endnote>
  <w:endnote w:type="continuationNotice" w:id="1">
    <w:p w14:paraId="2B6DCB9D" w14:textId="77777777" w:rsidR="001829DA" w:rsidRDefault="001829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18EF84D" w14:paraId="02BD84AA" w14:textId="77777777" w:rsidTr="518EF84D">
      <w:tc>
        <w:tcPr>
          <w:tcW w:w="3120" w:type="dxa"/>
        </w:tcPr>
        <w:p w14:paraId="2A390308" w14:textId="3D032D2B" w:rsidR="518EF84D" w:rsidRDefault="518EF84D" w:rsidP="518EF84D">
          <w:pPr>
            <w:pStyle w:val="Header"/>
            <w:ind w:left="-115"/>
          </w:pPr>
        </w:p>
      </w:tc>
      <w:tc>
        <w:tcPr>
          <w:tcW w:w="3120" w:type="dxa"/>
        </w:tcPr>
        <w:p w14:paraId="6530633A" w14:textId="0BDAA258" w:rsidR="518EF84D" w:rsidRDefault="518EF84D" w:rsidP="518EF84D">
          <w:pPr>
            <w:pStyle w:val="Header"/>
            <w:jc w:val="center"/>
          </w:pPr>
        </w:p>
      </w:tc>
      <w:tc>
        <w:tcPr>
          <w:tcW w:w="3120" w:type="dxa"/>
        </w:tcPr>
        <w:p w14:paraId="30A26B19" w14:textId="40A7A590" w:rsidR="518EF84D" w:rsidRDefault="518EF84D" w:rsidP="518EF84D">
          <w:pPr>
            <w:pStyle w:val="Header"/>
            <w:ind w:right="-115"/>
            <w:jc w:val="right"/>
          </w:pPr>
        </w:p>
      </w:tc>
    </w:tr>
  </w:tbl>
  <w:p w14:paraId="3D1E6D41" w14:textId="2105FA83" w:rsidR="518EF84D" w:rsidRDefault="518EF84D" w:rsidP="518EF8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B64A8" w14:textId="77777777" w:rsidR="00213222" w:rsidRDefault="00213222">
    <w:pPr>
      <w:pStyle w:val="Footer"/>
      <w:rPr>
        <w:rFonts w:ascii="Arial Narrow" w:hAnsi="Arial Narrow"/>
        <w:sz w:val="20"/>
        <w:szCs w:val="20"/>
      </w:rPr>
    </w:pPr>
  </w:p>
  <w:p w14:paraId="38BAB588" w14:textId="1ED153DF" w:rsidR="009A377D" w:rsidRPr="004E7578" w:rsidRDefault="00213222">
    <w:pPr>
      <w:pStyle w:val="Footer"/>
      <w:rPr>
        <w:sz w:val="20"/>
        <w:szCs w:val="20"/>
      </w:rPr>
    </w:pPr>
    <w:r w:rsidRPr="004E7578">
      <w:rPr>
        <w:sz w:val="20"/>
        <w:szCs w:val="20"/>
      </w:rPr>
      <w:t>Approved 94R</w:t>
    </w:r>
  </w:p>
  <w:p w14:paraId="5226E730" w14:textId="48EC1FF0" w:rsidR="00213222" w:rsidRPr="004E7578" w:rsidRDefault="006E1591">
    <w:pPr>
      <w:pStyle w:val="Footer"/>
      <w:rPr>
        <w:sz w:val="20"/>
        <w:szCs w:val="20"/>
      </w:rPr>
    </w:pPr>
    <w:r w:rsidRPr="004E7578">
      <w:rPr>
        <w:noProof/>
        <w:sz w:val="20"/>
        <w:szCs w:val="20"/>
      </w:rPr>
      <w:drawing>
        <wp:anchor distT="0" distB="0" distL="114300" distR="114300" simplePos="0" relativeHeight="251658241" behindDoc="1" locked="0" layoutInCell="1" allowOverlap="1" wp14:anchorId="742B2673" wp14:editId="62B9A3BB">
          <wp:simplePos x="0" y="0"/>
          <wp:positionH relativeFrom="column">
            <wp:posOffset>-790575</wp:posOffset>
          </wp:positionH>
          <wp:positionV relativeFrom="paragraph">
            <wp:posOffset>196215</wp:posOffset>
          </wp:positionV>
          <wp:extent cx="7501938" cy="530693"/>
          <wp:effectExtent l="0" t="0" r="0" b="317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1938" cy="5306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3222" w:rsidRPr="004E7578">
      <w:rPr>
        <w:sz w:val="20"/>
        <w:szCs w:val="20"/>
      </w:rPr>
      <w:t>Revised 96Q, 97J, 98N, 05P, 06F, 10P</w:t>
    </w:r>
  </w:p>
  <w:p w14:paraId="41C36D4E" w14:textId="1200FE4D" w:rsidR="00213222" w:rsidRDefault="00213222">
    <w:pPr>
      <w:pStyle w:val="Footer"/>
      <w:rPr>
        <w:rFonts w:ascii="Arial Narrow" w:hAnsi="Arial Narrow"/>
        <w:sz w:val="20"/>
        <w:szCs w:val="20"/>
      </w:rPr>
    </w:pPr>
  </w:p>
  <w:p w14:paraId="5679EEF7" w14:textId="5F9A98FE" w:rsidR="00213222" w:rsidRPr="00213222" w:rsidRDefault="00213222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447673" w14:textId="77777777" w:rsidR="00D02070" w:rsidRDefault="00D02070">
      <w:r>
        <w:separator/>
      </w:r>
    </w:p>
  </w:footnote>
  <w:footnote w:type="continuationSeparator" w:id="0">
    <w:p w14:paraId="6475BEE2" w14:textId="77777777" w:rsidR="00D02070" w:rsidRDefault="00D02070">
      <w:r>
        <w:continuationSeparator/>
      </w:r>
    </w:p>
  </w:footnote>
  <w:footnote w:type="continuationNotice" w:id="1">
    <w:p w14:paraId="7C925B1F" w14:textId="77777777" w:rsidR="001829DA" w:rsidRDefault="001829D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40FE1" w14:textId="2F1FCC00" w:rsidR="009A377D" w:rsidRPr="004E7578" w:rsidRDefault="00213222" w:rsidP="009452C1">
    <w:pPr>
      <w:jc w:val="right"/>
      <w:pPrChange w:id="247" w:author="Graeme Noble" w:date="2021-03-16T09:31:00Z">
        <w:pPr>
          <w:pStyle w:val="Heading1"/>
          <w:jc w:val="right"/>
        </w:pPr>
      </w:pPrChange>
    </w:pPr>
    <w:r w:rsidRPr="009452C1">
      <w:rPr>
        <w:b/>
        <w:bCs/>
        <w:rPrChange w:id="248" w:author="Graeme Noble" w:date="2021-03-16T09:31:00Z">
          <w:rPr/>
        </w:rPrChange>
      </w:rPr>
      <w:t>Operating Policy</w:t>
    </w:r>
    <w:ins w:id="249" w:author="Graeme Noble" w:date="2021-03-16T10:21:00Z">
      <w:r w:rsidR="00036095">
        <w:rPr>
          <w:b/>
          <w:bCs/>
        </w:rPr>
        <w:t xml:space="preserve"> 10</w:t>
      </w:r>
    </w:ins>
    <w:r w:rsidRPr="009452C1">
      <w:rPr>
        <w:b/>
        <w:bCs/>
        <w:rPrChange w:id="250" w:author="Graeme Noble" w:date="2021-03-16T09:31:00Z">
          <w:rPr/>
        </w:rPrChange>
      </w:rPr>
      <w:t xml:space="preserve"> – </w:t>
    </w:r>
    <w:r w:rsidR="006E1591" w:rsidRPr="009452C1">
      <w:rPr>
        <w:b/>
        <w:bCs/>
        <w:rPrChange w:id="251" w:author="Graeme Noble" w:date="2021-03-16T09:31:00Z">
          <w:rPr>
            <w:i/>
            <w:iCs/>
          </w:rPr>
        </w:rPrChange>
      </w:rPr>
      <w:t>The Silhouette</w:t>
    </w:r>
    <w:r w:rsidRPr="009452C1">
      <w:rPr>
        <w:b/>
        <w:bCs/>
        <w:rPrChange w:id="252" w:author="Graeme Noble" w:date="2021-03-16T09:31:00Z">
          <w:rPr/>
        </w:rPrChange>
      </w:rPr>
      <w:t xml:space="preserve"> Board of Publication</w:t>
    </w:r>
    <w:r w:rsidR="005C26C1" w:rsidRPr="004E7578">
      <w:t xml:space="preserve"> – P</w:t>
    </w:r>
    <w:r w:rsidRPr="004E7578">
      <w:t>age</w:t>
    </w:r>
    <w:r w:rsidR="005C26C1" w:rsidRPr="004E7578">
      <w:t xml:space="preserve"> </w:t>
    </w:r>
    <w:r w:rsidR="009A377D" w:rsidRPr="004E7578">
      <w:rPr>
        <w:rStyle w:val="PageNumber"/>
        <w:sz w:val="20"/>
        <w:szCs w:val="20"/>
      </w:rPr>
      <w:fldChar w:fldCharType="begin"/>
    </w:r>
    <w:r w:rsidR="009A377D" w:rsidRPr="004E7578">
      <w:rPr>
        <w:rStyle w:val="PageNumber"/>
        <w:sz w:val="20"/>
        <w:szCs w:val="20"/>
      </w:rPr>
      <w:instrText xml:space="preserve"> PAGE </w:instrText>
    </w:r>
    <w:r w:rsidR="009A377D" w:rsidRPr="004E7578">
      <w:rPr>
        <w:rStyle w:val="PageNumber"/>
        <w:sz w:val="20"/>
        <w:szCs w:val="20"/>
      </w:rPr>
      <w:fldChar w:fldCharType="separate"/>
    </w:r>
    <w:r w:rsidR="005C26C1" w:rsidRPr="004E7578">
      <w:rPr>
        <w:rStyle w:val="PageNumber"/>
        <w:noProof/>
        <w:sz w:val="20"/>
        <w:szCs w:val="20"/>
      </w:rPr>
      <w:t>2</w:t>
    </w:r>
    <w:r w:rsidR="009A377D" w:rsidRPr="004E7578">
      <w:rPr>
        <w:rStyle w:val="PageNumber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3A055" w14:textId="18E812AA" w:rsidR="009452C1" w:rsidRDefault="009452C1">
    <w:pPr>
      <w:pStyle w:val="Header"/>
      <w:rPr>
        <w:ins w:id="253" w:author="Graeme Noble" w:date="2021-03-16T09:30:00Z"/>
      </w:rPr>
    </w:pPr>
    <w:ins w:id="254" w:author="John McGowan, General Manager" w:date="2021-02-24T13:24:00Z">
      <w:r>
        <w:rPr>
          <w:noProof/>
        </w:rPr>
        <w:drawing>
          <wp:anchor distT="0" distB="0" distL="114300" distR="114300" simplePos="0" relativeHeight="251658242" behindDoc="1" locked="0" layoutInCell="1" allowOverlap="1" wp14:anchorId="387F4ED9" wp14:editId="4CE5C353">
            <wp:simplePos x="0" y="0"/>
            <wp:positionH relativeFrom="column">
              <wp:posOffset>-95250</wp:posOffset>
            </wp:positionH>
            <wp:positionV relativeFrom="paragraph">
              <wp:posOffset>-19050</wp:posOffset>
            </wp:positionV>
            <wp:extent cx="2067560" cy="952500"/>
            <wp:effectExtent l="0" t="0" r="2540" b="0"/>
            <wp:wrapThrough wrapText="bothSides">
              <wp:wrapPolygon edited="0">
                <wp:start x="0" y="0"/>
                <wp:lineTo x="0" y="21312"/>
                <wp:lineTo x="21494" y="21312"/>
                <wp:lineTo x="21494" y="0"/>
                <wp:lineTo x="0" y="0"/>
              </wp:wrapPolygon>
            </wp:wrapThrough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756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</w:p>
  <w:p w14:paraId="2EFDFFD1" w14:textId="703E2C3C" w:rsidR="009452C1" w:rsidRDefault="009452C1">
    <w:pPr>
      <w:pStyle w:val="Header"/>
      <w:rPr>
        <w:ins w:id="255" w:author="Graeme Noble" w:date="2021-03-16T09:30:00Z"/>
      </w:rPr>
    </w:pPr>
  </w:p>
  <w:p w14:paraId="33BE0D15" w14:textId="2698CA4E" w:rsidR="009452C1" w:rsidRDefault="009452C1">
    <w:pPr>
      <w:pStyle w:val="Header"/>
      <w:rPr>
        <w:ins w:id="256" w:author="Graeme Noble" w:date="2021-03-16T09:30:00Z"/>
      </w:rPr>
    </w:pPr>
  </w:p>
  <w:p w14:paraId="736E5BB1" w14:textId="5B95E620" w:rsidR="009452C1" w:rsidRDefault="009452C1">
    <w:pPr>
      <w:pStyle w:val="Header"/>
      <w:rPr>
        <w:ins w:id="257" w:author="Graeme Noble" w:date="2021-03-16T09:30:00Z"/>
      </w:rPr>
    </w:pPr>
  </w:p>
  <w:p w14:paraId="566DC506" w14:textId="34B267E2" w:rsidR="009452C1" w:rsidRDefault="009452C1">
    <w:pPr>
      <w:pStyle w:val="Header"/>
      <w:rPr>
        <w:ins w:id="258" w:author="Graeme Noble" w:date="2021-03-16T09:30:00Z"/>
      </w:rPr>
    </w:pPr>
  </w:p>
  <w:p w14:paraId="2C84EDC0" w14:textId="6E7BA7FA" w:rsidR="005C26C1" w:rsidRDefault="00902447">
    <w:pPr>
      <w:pStyle w:val="Header"/>
    </w:pPr>
    <w:del w:id="259" w:author="John McGowan, General Manager" w:date="2021-02-24T13:24:00Z">
      <w:r w:rsidDel="00B43F6E">
        <w:rPr>
          <w:noProof/>
        </w:rPr>
        <w:drawing>
          <wp:anchor distT="0" distB="0" distL="114300" distR="114300" simplePos="0" relativeHeight="251658240" behindDoc="0" locked="0" layoutInCell="1" allowOverlap="1" wp14:anchorId="1464305C" wp14:editId="45B778F9">
            <wp:simplePos x="0" y="0"/>
            <wp:positionH relativeFrom="column">
              <wp:posOffset>7153275</wp:posOffset>
            </wp:positionH>
            <wp:positionV relativeFrom="paragraph">
              <wp:posOffset>9525</wp:posOffset>
            </wp:positionV>
            <wp:extent cx="2149963" cy="45719"/>
            <wp:effectExtent l="0" t="0" r="0" b="0"/>
            <wp:wrapNone/>
            <wp:docPr id="8" name="Picture 8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drawing&#10;&#10;Description automatically generated"/>
                    <pic:cNvPicPr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5098" cy="477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del>
    <w:ins w:id="260" w:author="John McGowan, General Manager" w:date="2021-02-24T13:24:00Z">
      <w:r w:rsidR="00B43F6E">
        <w:t xml:space="preserve"> </w:t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E4470"/>
    <w:multiLevelType w:val="multilevel"/>
    <w:tmpl w:val="6778D37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E13317E"/>
    <w:multiLevelType w:val="multilevel"/>
    <w:tmpl w:val="D65C075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 w15:restartNumberingAfterBreak="0">
    <w:nsid w:val="164B64BF"/>
    <w:multiLevelType w:val="multilevel"/>
    <w:tmpl w:val="5B1834A0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 w15:restartNumberingAfterBreak="0">
    <w:nsid w:val="16E74F13"/>
    <w:multiLevelType w:val="multilevel"/>
    <w:tmpl w:val="909E763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 w15:restartNumberingAfterBreak="0">
    <w:nsid w:val="1D7A7AFC"/>
    <w:multiLevelType w:val="multilevel"/>
    <w:tmpl w:val="F5AA20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" w15:restartNumberingAfterBreak="0">
    <w:nsid w:val="33C9663B"/>
    <w:multiLevelType w:val="multilevel"/>
    <w:tmpl w:val="4F583638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ascii="Helvetica" w:hAnsi="Helvetica" w:cs="Helvetica" w:hint="default"/>
        <w:sz w:val="32"/>
        <w:szCs w:val="28"/>
      </w:rPr>
    </w:lvl>
    <w:lvl w:ilvl="1">
      <w:start w:val="1"/>
      <w:numFmt w:val="decimal"/>
      <w:pStyle w:val="Heading2"/>
      <w:lvlText w:val="%1.%2."/>
      <w:lvlJc w:val="left"/>
      <w:pPr>
        <w:ind w:left="1304" w:hanging="58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."/>
      <w:lvlJc w:val="left"/>
      <w:pPr>
        <w:ind w:left="2041" w:hanging="81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."/>
      <w:lvlJc w:val="left"/>
      <w:pPr>
        <w:ind w:left="2948" w:hanging="96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.%2.%3.%4.%5."/>
      <w:lvlJc w:val="left"/>
      <w:pPr>
        <w:ind w:left="4054" w:hanging="1162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5443" w:hanging="1361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1.%2.%3.%4.%5.%6.%7.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720"/>
      </w:pPr>
      <w:rPr>
        <w:rFonts w:hint="default"/>
      </w:rPr>
    </w:lvl>
  </w:abstractNum>
  <w:abstractNum w:abstractNumId="6" w15:restartNumberingAfterBreak="0">
    <w:nsid w:val="3F8F24AC"/>
    <w:multiLevelType w:val="multilevel"/>
    <w:tmpl w:val="5EB268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85"/>
        </w:tabs>
        <w:ind w:left="20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30"/>
        </w:tabs>
        <w:ind w:left="2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75"/>
        </w:tabs>
        <w:ind w:left="337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25"/>
        </w:tabs>
        <w:ind w:left="502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030"/>
        </w:tabs>
        <w:ind w:left="60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675"/>
        </w:tabs>
        <w:ind w:left="6675" w:hanging="1440"/>
      </w:pPr>
      <w:rPr>
        <w:rFonts w:hint="default"/>
      </w:rPr>
    </w:lvl>
  </w:abstractNum>
  <w:abstractNum w:abstractNumId="7" w15:restartNumberingAfterBreak="0">
    <w:nsid w:val="3FD519D1"/>
    <w:multiLevelType w:val="multilevel"/>
    <w:tmpl w:val="3954D88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8" w15:restartNumberingAfterBreak="0">
    <w:nsid w:val="434027DA"/>
    <w:multiLevelType w:val="multilevel"/>
    <w:tmpl w:val="17162D4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9" w15:restartNumberingAfterBreak="0">
    <w:nsid w:val="49046914"/>
    <w:multiLevelType w:val="multilevel"/>
    <w:tmpl w:val="DF02F2F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0" w15:restartNumberingAfterBreak="0">
    <w:nsid w:val="4ADE677C"/>
    <w:multiLevelType w:val="multilevel"/>
    <w:tmpl w:val="87BEF1C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1" w15:restartNumberingAfterBreak="0">
    <w:nsid w:val="4FBC2852"/>
    <w:multiLevelType w:val="multilevel"/>
    <w:tmpl w:val="F5E6341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2" w15:restartNumberingAfterBreak="0">
    <w:nsid w:val="62FE070B"/>
    <w:multiLevelType w:val="multilevel"/>
    <w:tmpl w:val="B03C879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3" w15:restartNumberingAfterBreak="0">
    <w:nsid w:val="6E23171D"/>
    <w:multiLevelType w:val="multilevel"/>
    <w:tmpl w:val="BD8E6FF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4" w15:restartNumberingAfterBreak="0">
    <w:nsid w:val="7A751D55"/>
    <w:multiLevelType w:val="multilevel"/>
    <w:tmpl w:val="DBB42F6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5" w15:restartNumberingAfterBreak="0">
    <w:nsid w:val="7EF6003A"/>
    <w:multiLevelType w:val="multilevel"/>
    <w:tmpl w:val="C4882D3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9"/>
  </w:num>
  <w:num w:numId="5">
    <w:abstractNumId w:val="2"/>
  </w:num>
  <w:num w:numId="6">
    <w:abstractNumId w:val="3"/>
  </w:num>
  <w:num w:numId="7">
    <w:abstractNumId w:val="4"/>
  </w:num>
  <w:num w:numId="8">
    <w:abstractNumId w:val="15"/>
  </w:num>
  <w:num w:numId="9">
    <w:abstractNumId w:val="13"/>
  </w:num>
  <w:num w:numId="10">
    <w:abstractNumId w:val="10"/>
  </w:num>
  <w:num w:numId="11">
    <w:abstractNumId w:val="6"/>
  </w:num>
  <w:num w:numId="12">
    <w:abstractNumId w:val="0"/>
  </w:num>
  <w:num w:numId="13">
    <w:abstractNumId w:val="14"/>
  </w:num>
  <w:num w:numId="14">
    <w:abstractNumId w:val="11"/>
  </w:num>
  <w:num w:numId="15">
    <w:abstractNumId w:val="1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Graeme Noble">
    <w15:presenceInfo w15:providerId="None" w15:userId="Graeme Noble"/>
  </w15:person>
  <w15:person w15:author="John McGowan">
    <w15:presenceInfo w15:providerId="Windows Live" w15:userId="87c5902ff96d8f3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ttachedTemplate r:id="rId1"/>
  <w:trackRevision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E71"/>
    <w:rsid w:val="00036095"/>
    <w:rsid w:val="00044675"/>
    <w:rsid w:val="000748CF"/>
    <w:rsid w:val="00091077"/>
    <w:rsid w:val="001829DA"/>
    <w:rsid w:val="001E2DFE"/>
    <w:rsid w:val="001F10E8"/>
    <w:rsid w:val="00213222"/>
    <w:rsid w:val="00230418"/>
    <w:rsid w:val="002E2EDE"/>
    <w:rsid w:val="0036247C"/>
    <w:rsid w:val="00381AE0"/>
    <w:rsid w:val="003D6D78"/>
    <w:rsid w:val="00415306"/>
    <w:rsid w:val="00457DCD"/>
    <w:rsid w:val="004B308C"/>
    <w:rsid w:val="004C2292"/>
    <w:rsid w:val="004E1335"/>
    <w:rsid w:val="004E7578"/>
    <w:rsid w:val="005632EC"/>
    <w:rsid w:val="005959DB"/>
    <w:rsid w:val="005C26C1"/>
    <w:rsid w:val="006512B4"/>
    <w:rsid w:val="00661F7C"/>
    <w:rsid w:val="006D5753"/>
    <w:rsid w:val="006E1591"/>
    <w:rsid w:val="00802E8E"/>
    <w:rsid w:val="00854E71"/>
    <w:rsid w:val="008B712D"/>
    <w:rsid w:val="008C17E1"/>
    <w:rsid w:val="00902447"/>
    <w:rsid w:val="009232B5"/>
    <w:rsid w:val="00923999"/>
    <w:rsid w:val="009452C1"/>
    <w:rsid w:val="00995974"/>
    <w:rsid w:val="009A377D"/>
    <w:rsid w:val="009E0767"/>
    <w:rsid w:val="00A06CE1"/>
    <w:rsid w:val="00B43F6E"/>
    <w:rsid w:val="00C2465A"/>
    <w:rsid w:val="00CC0BE0"/>
    <w:rsid w:val="00CF6877"/>
    <w:rsid w:val="00D02070"/>
    <w:rsid w:val="00F024A5"/>
    <w:rsid w:val="00F13BD5"/>
    <w:rsid w:val="00F450F5"/>
    <w:rsid w:val="00FD6DCD"/>
    <w:rsid w:val="00FE5220"/>
    <w:rsid w:val="518EF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495D611"/>
  <w15:docId w15:val="{3FF75504-2B76-44D2-BDAA-711168B28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2C1"/>
    <w:pPr>
      <w:spacing w:after="160" w:line="259" w:lineRule="auto"/>
    </w:pPr>
    <w:rPr>
      <w:rFonts w:ascii="Helvetica" w:eastAsiaTheme="minorHAnsi" w:hAnsi="Helvetica" w:cstheme="minorBidi"/>
      <w:sz w:val="24"/>
      <w:szCs w:val="22"/>
      <w:lang w:eastAsia="en-US"/>
    </w:rPr>
  </w:style>
  <w:style w:type="paragraph" w:styleId="Heading1">
    <w:name w:val="heading 1"/>
    <w:aliases w:val="Level 1"/>
    <w:basedOn w:val="Normal"/>
    <w:next w:val="Heading2"/>
    <w:link w:val="Heading1Char"/>
    <w:autoRedefine/>
    <w:uiPriority w:val="9"/>
    <w:qFormat/>
    <w:rsid w:val="009452C1"/>
    <w:pPr>
      <w:keepNext/>
      <w:keepLines/>
      <w:numPr>
        <w:numId w:val="21"/>
      </w:numPr>
      <w:spacing w:after="240" w:line="240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aliases w:val="Level 2"/>
    <w:basedOn w:val="Normal"/>
    <w:link w:val="Heading2Char"/>
    <w:autoRedefine/>
    <w:uiPriority w:val="9"/>
    <w:unhideWhenUsed/>
    <w:qFormat/>
    <w:rsid w:val="009452C1"/>
    <w:pPr>
      <w:keepNext/>
      <w:keepLines/>
      <w:numPr>
        <w:ilvl w:val="1"/>
        <w:numId w:val="21"/>
      </w:numPr>
      <w:spacing w:after="240" w:line="240" w:lineRule="auto"/>
      <w:outlineLvl w:val="1"/>
    </w:pPr>
    <w:rPr>
      <w:rFonts w:eastAsiaTheme="majorEastAsia" w:cstheme="majorBidi"/>
      <w:color w:val="000000" w:themeColor="text1"/>
      <w:szCs w:val="24"/>
    </w:rPr>
  </w:style>
  <w:style w:type="paragraph" w:styleId="Heading3">
    <w:name w:val="heading 3"/>
    <w:aliases w:val="Level 3"/>
    <w:basedOn w:val="Normal"/>
    <w:link w:val="Heading3Char"/>
    <w:autoRedefine/>
    <w:uiPriority w:val="9"/>
    <w:unhideWhenUsed/>
    <w:qFormat/>
    <w:rsid w:val="009452C1"/>
    <w:pPr>
      <w:keepNext/>
      <w:keepLines/>
      <w:numPr>
        <w:ilvl w:val="2"/>
        <w:numId w:val="21"/>
      </w:numPr>
      <w:spacing w:after="240" w:line="240" w:lineRule="auto"/>
      <w:contextualSpacing/>
      <w:outlineLvl w:val="2"/>
    </w:pPr>
    <w:rPr>
      <w:rFonts w:eastAsiaTheme="majorEastAsia" w:cs="Helvetica"/>
      <w:color w:val="000000" w:themeColor="text1"/>
      <w:szCs w:val="24"/>
    </w:rPr>
  </w:style>
  <w:style w:type="paragraph" w:styleId="Heading4">
    <w:name w:val="heading 4"/>
    <w:aliases w:val="Level 4"/>
    <w:basedOn w:val="Normal"/>
    <w:link w:val="Heading4Char"/>
    <w:autoRedefine/>
    <w:uiPriority w:val="9"/>
    <w:unhideWhenUsed/>
    <w:qFormat/>
    <w:rsid w:val="009452C1"/>
    <w:pPr>
      <w:keepNext/>
      <w:keepLines/>
      <w:numPr>
        <w:ilvl w:val="3"/>
        <w:numId w:val="21"/>
      </w:numPr>
      <w:spacing w:after="240" w:line="240" w:lineRule="auto"/>
      <w:contextualSpacing/>
      <w:outlineLvl w:val="3"/>
    </w:pPr>
    <w:rPr>
      <w:rFonts w:eastAsiaTheme="majorEastAsia" w:cstheme="majorBidi"/>
      <w:iCs/>
      <w:color w:val="000000" w:themeColor="text1"/>
      <w:szCs w:val="24"/>
    </w:rPr>
  </w:style>
  <w:style w:type="paragraph" w:styleId="Heading5">
    <w:name w:val="heading 5"/>
    <w:basedOn w:val="Normal"/>
    <w:link w:val="Heading5Char"/>
    <w:autoRedefine/>
    <w:uiPriority w:val="9"/>
    <w:unhideWhenUsed/>
    <w:qFormat/>
    <w:rsid w:val="009452C1"/>
    <w:pPr>
      <w:keepNext/>
      <w:keepLines/>
      <w:numPr>
        <w:ilvl w:val="4"/>
        <w:numId w:val="21"/>
      </w:numPr>
      <w:spacing w:after="240" w:line="240" w:lineRule="auto"/>
      <w:contextualSpacing/>
      <w:outlineLvl w:val="4"/>
    </w:pPr>
    <w:rPr>
      <w:rFonts w:eastAsiaTheme="majorEastAsia" w:cstheme="majorBidi"/>
      <w:color w:val="000000" w:themeColor="text1"/>
      <w:szCs w:val="24"/>
    </w:rPr>
  </w:style>
  <w:style w:type="paragraph" w:styleId="Heading6">
    <w:name w:val="heading 6"/>
    <w:basedOn w:val="Normal"/>
    <w:link w:val="Heading6Char"/>
    <w:autoRedefine/>
    <w:uiPriority w:val="9"/>
    <w:unhideWhenUsed/>
    <w:qFormat/>
    <w:rsid w:val="009452C1"/>
    <w:pPr>
      <w:keepNext/>
      <w:keepLines/>
      <w:numPr>
        <w:ilvl w:val="5"/>
        <w:numId w:val="21"/>
      </w:numPr>
      <w:spacing w:after="240" w:line="240" w:lineRule="auto"/>
      <w:contextualSpacing/>
      <w:outlineLvl w:val="5"/>
    </w:pPr>
    <w:rPr>
      <w:rFonts w:eastAsiaTheme="majorEastAsia" w:cstheme="majorBidi"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  <w:rsid w:val="009452C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452C1"/>
  </w:style>
  <w:style w:type="paragraph" w:styleId="Header">
    <w:name w:val="header"/>
    <w:basedOn w:val="Normal"/>
    <w:link w:val="HeaderChar"/>
    <w:uiPriority w:val="99"/>
    <w:unhideWhenUsed/>
    <w:rsid w:val="009452C1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nhideWhenUsed/>
    <w:rsid w:val="009452C1"/>
    <w:pPr>
      <w:tabs>
        <w:tab w:val="center" w:pos="4680"/>
        <w:tab w:val="right" w:pos="9360"/>
      </w:tabs>
      <w:spacing w:after="0" w:line="240" w:lineRule="auto"/>
    </w:pPr>
  </w:style>
  <w:style w:type="character" w:styleId="PageNumber">
    <w:name w:val="page number"/>
    <w:basedOn w:val="DefaultParagraphFont"/>
    <w:semiHidden/>
    <w:rsid w:val="009452C1"/>
  </w:style>
  <w:style w:type="paragraph" w:styleId="BodyText">
    <w:name w:val="Body Text"/>
    <w:basedOn w:val="Normal"/>
    <w:link w:val="BodyTextChar"/>
    <w:semiHidden/>
    <w:rsid w:val="009452C1"/>
    <w:rPr>
      <w:rFonts w:ascii="Arial Narrow" w:hAnsi="Arial Narrow"/>
      <w:sz w:val="22"/>
    </w:rPr>
  </w:style>
  <w:style w:type="paragraph" w:styleId="BodyTextIndent">
    <w:name w:val="Body Text Indent"/>
    <w:basedOn w:val="Normal"/>
    <w:semiHidden/>
    <w:pPr>
      <w:ind w:left="720"/>
    </w:pPr>
    <w:rPr>
      <w:rFonts w:ascii="Arial Narrow" w:hAnsi="Arial Narrow"/>
      <w:sz w:val="22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B71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5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2C1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9452C1"/>
    <w:rPr>
      <w:rFonts w:ascii="Arial Narrow" w:eastAsiaTheme="minorHAnsi" w:hAnsi="Arial Narrow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rsid w:val="009452C1"/>
    <w:rPr>
      <w:rFonts w:ascii="Helvetica" w:eastAsiaTheme="minorHAnsi" w:hAnsi="Helvetica" w:cstheme="minorBidi"/>
      <w:sz w:val="24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452C1"/>
    <w:rPr>
      <w:rFonts w:ascii="Helvetica" w:eastAsiaTheme="minorHAnsi" w:hAnsi="Helvetica" w:cstheme="minorBidi"/>
      <w:sz w:val="24"/>
      <w:szCs w:val="22"/>
      <w:lang w:eastAsia="en-US"/>
    </w:rPr>
  </w:style>
  <w:style w:type="character" w:customStyle="1" w:styleId="Heading1Char">
    <w:name w:val="Heading 1 Char"/>
    <w:aliases w:val="Level 1 Char"/>
    <w:basedOn w:val="DefaultParagraphFont"/>
    <w:link w:val="Heading1"/>
    <w:uiPriority w:val="9"/>
    <w:rsid w:val="009452C1"/>
    <w:rPr>
      <w:rFonts w:ascii="Helvetica" w:eastAsiaTheme="majorEastAsia" w:hAnsi="Helvetica" w:cstheme="majorBidi"/>
      <w:b/>
      <w:sz w:val="32"/>
      <w:szCs w:val="32"/>
      <w:lang w:eastAsia="en-US"/>
    </w:rPr>
  </w:style>
  <w:style w:type="character" w:customStyle="1" w:styleId="Heading2Char">
    <w:name w:val="Heading 2 Char"/>
    <w:aliases w:val="Level 2 Char"/>
    <w:basedOn w:val="DefaultParagraphFont"/>
    <w:link w:val="Heading2"/>
    <w:uiPriority w:val="9"/>
    <w:rsid w:val="009452C1"/>
    <w:rPr>
      <w:rFonts w:ascii="Helvetica" w:eastAsiaTheme="majorEastAsia" w:hAnsi="Helvetica" w:cstheme="majorBidi"/>
      <w:color w:val="000000" w:themeColor="text1"/>
      <w:sz w:val="24"/>
      <w:szCs w:val="24"/>
      <w:lang w:eastAsia="en-US"/>
    </w:rPr>
  </w:style>
  <w:style w:type="character" w:customStyle="1" w:styleId="Heading3Char">
    <w:name w:val="Heading 3 Char"/>
    <w:aliases w:val="Level 3 Char"/>
    <w:basedOn w:val="DefaultParagraphFont"/>
    <w:link w:val="Heading3"/>
    <w:uiPriority w:val="9"/>
    <w:rsid w:val="009452C1"/>
    <w:rPr>
      <w:rFonts w:ascii="Helvetica" w:eastAsiaTheme="majorEastAsia" w:hAnsi="Helvetica" w:cs="Helvetica"/>
      <w:color w:val="000000" w:themeColor="text1"/>
      <w:sz w:val="24"/>
      <w:szCs w:val="24"/>
      <w:lang w:eastAsia="en-US"/>
    </w:rPr>
  </w:style>
  <w:style w:type="character" w:customStyle="1" w:styleId="Heading4Char">
    <w:name w:val="Heading 4 Char"/>
    <w:aliases w:val="Level 4 Char"/>
    <w:basedOn w:val="DefaultParagraphFont"/>
    <w:link w:val="Heading4"/>
    <w:uiPriority w:val="9"/>
    <w:rsid w:val="009452C1"/>
    <w:rPr>
      <w:rFonts w:ascii="Helvetica" w:eastAsiaTheme="majorEastAsia" w:hAnsi="Helvetica" w:cstheme="majorBidi"/>
      <w:iCs/>
      <w:color w:val="000000" w:themeColor="text1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9452C1"/>
    <w:rPr>
      <w:rFonts w:ascii="Helvetica" w:eastAsiaTheme="majorEastAsia" w:hAnsi="Helvetica" w:cstheme="majorBidi"/>
      <w:color w:val="000000" w:themeColor="text1"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9452C1"/>
    <w:rPr>
      <w:rFonts w:ascii="Helvetica" w:eastAsiaTheme="majorEastAsia" w:hAnsi="Helvetica" w:cstheme="majorBidi"/>
      <w:color w:val="000000" w:themeColor="text1"/>
      <w:sz w:val="24"/>
      <w:szCs w:val="24"/>
      <w:lang w:eastAsia="en-US"/>
    </w:rPr>
  </w:style>
  <w:style w:type="paragraph" w:styleId="NoSpacing">
    <w:name w:val="No Spacing"/>
    <w:autoRedefine/>
    <w:uiPriority w:val="1"/>
    <w:qFormat/>
    <w:rsid w:val="009452C1"/>
    <w:pPr>
      <w:overflowPunct w:val="0"/>
      <w:autoSpaceDE w:val="0"/>
      <w:autoSpaceDN w:val="0"/>
      <w:adjustRightInd w:val="0"/>
      <w:textAlignment w:val="baseline"/>
    </w:pPr>
    <w:rPr>
      <w:rFonts w:ascii="Georgia" w:hAnsi="Georgia"/>
      <w:sz w:val="24"/>
      <w:lang w:val="en-US"/>
    </w:rPr>
  </w:style>
  <w:style w:type="paragraph" w:styleId="Title">
    <w:name w:val="Title"/>
    <w:basedOn w:val="Normal"/>
    <w:next w:val="Heading1"/>
    <w:link w:val="TitleChar"/>
    <w:autoRedefine/>
    <w:uiPriority w:val="10"/>
    <w:qFormat/>
    <w:rsid w:val="009452C1"/>
    <w:pPr>
      <w:keepNext/>
      <w:spacing w:after="240" w:line="240" w:lineRule="auto"/>
    </w:pPr>
    <w:rPr>
      <w:rFonts w:eastAsiaTheme="majorEastAsia" w:cs="Helvetica"/>
      <w:b/>
      <w:bCs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452C1"/>
    <w:rPr>
      <w:rFonts w:ascii="Helvetica" w:eastAsiaTheme="majorEastAsia" w:hAnsi="Helvetica" w:cs="Helvetica"/>
      <w:b/>
      <w:bCs/>
      <w:spacing w:val="-10"/>
      <w:kern w:val="28"/>
      <w:sz w:val="40"/>
      <w:szCs w:val="5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02E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2E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2E8E"/>
    <w:rPr>
      <w:rFonts w:ascii="Helvetica" w:eastAsiaTheme="minorHAnsi" w:hAnsi="Helvetica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2E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2E8E"/>
    <w:rPr>
      <w:rFonts w:ascii="Helvetica" w:eastAsiaTheme="minorHAnsi" w:hAnsi="Helvetica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07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9616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852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1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2132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7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370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02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1252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03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6227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7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35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9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644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27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8651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18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4451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47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351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1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2244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75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eme%20Noble\AppData\Roaming\Microsoft\Templates\Policy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943BE93EE3024D9F2DFBF27C21D537" ma:contentTypeVersion="13" ma:contentTypeDescription="Create a new document." ma:contentTypeScope="" ma:versionID="da05ba073015ab1d2273f20ba72c9f8f">
  <xsd:schema xmlns:xsd="http://www.w3.org/2001/XMLSchema" xmlns:xs="http://www.w3.org/2001/XMLSchema" xmlns:p="http://schemas.microsoft.com/office/2006/metadata/properties" xmlns:ns3="d56dd3c2-1000-4d69-98b9-f6ddbf5c5a45" xmlns:ns4="2720ac8a-0458-4184-b7c4-fc71897a7043" targetNamespace="http://schemas.microsoft.com/office/2006/metadata/properties" ma:root="true" ma:fieldsID="f97bcbdce7cbf7faa5889fefa2ad697e" ns3:_="" ns4:_="">
    <xsd:import namespace="d56dd3c2-1000-4d69-98b9-f6ddbf5c5a45"/>
    <xsd:import namespace="2720ac8a-0458-4184-b7c4-fc71897a704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6dd3c2-1000-4d69-98b9-f6ddbf5c5a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0ac8a-0458-4184-b7c4-fc71897a70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F43D16-654F-42E3-B6E3-9504959D1E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6dd3c2-1000-4d69-98b9-f6ddbf5c5a45"/>
    <ds:schemaRef ds:uri="2720ac8a-0458-4184-b7c4-fc71897a70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73FC7E-3A38-41DC-92F4-D730273FAC3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A76CCD0-1AB8-4BE8-A9EC-85BC3BC1614B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dcmitype/"/>
    <ds:schemaRef ds:uri="http://purl.org/dc/terms/"/>
    <ds:schemaRef ds:uri="http://schemas.microsoft.com/office/2006/metadata/properties"/>
    <ds:schemaRef ds:uri="d56dd3c2-1000-4d69-98b9-f6ddbf5c5a45"/>
    <ds:schemaRef ds:uri="http://schemas.microsoft.com/office/infopath/2007/PartnerControls"/>
    <ds:schemaRef ds:uri="2720ac8a-0458-4184-b7c4-fc71897a7043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E9471337-A49C-485D-94DE-38A0881C8C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Policy.dotm</Template>
  <TotalTime>27</TotalTime>
  <Pages>2</Pages>
  <Words>454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McMaster University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adminasst</dc:creator>
  <cp:lastModifiedBy>Graeme Noble</cp:lastModifiedBy>
  <cp:revision>28</cp:revision>
  <cp:lastPrinted>2006-02-28T18:06:00Z</cp:lastPrinted>
  <dcterms:created xsi:type="dcterms:W3CDTF">2021-02-24T18:21:00Z</dcterms:created>
  <dcterms:modified xsi:type="dcterms:W3CDTF">2021-03-16T14:22:00Z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0x010100BF943BE93EE3024D9F2DFBF27C21D537</vt:lpwstr>
  </property>
</Properties>
</file>