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C7F1" w14:textId="09FC1A52" w:rsidR="000D1E08" w:rsidRPr="002F2F24" w:rsidRDefault="009063E9" w:rsidP="00527C41">
      <w:pPr>
        <w:pStyle w:val="Title"/>
        <w:spacing w:after="0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Bylaw</w:t>
      </w:r>
      <w:r w:rsidR="19BB838A" w:rsidRPr="002F2F24">
        <w:rPr>
          <w:rFonts w:ascii="Helvetica" w:hAnsi="Helvetica" w:cs="Helvetica"/>
        </w:rPr>
        <w:t xml:space="preserve"> 8</w:t>
      </w:r>
      <w:r w:rsidR="009B5E43" w:rsidRPr="002F2F24">
        <w:rPr>
          <w:rFonts w:ascii="Helvetica" w:hAnsi="Helvetica" w:cs="Helvetica"/>
        </w:rPr>
        <w:t xml:space="preserve"> - Policy </w:t>
      </w:r>
      <w:r w:rsidR="00FA436D" w:rsidRPr="002F2F24">
        <w:rPr>
          <w:rFonts w:ascii="Helvetica" w:hAnsi="Helvetica" w:cs="Helvetica"/>
        </w:rPr>
        <w:t>Approval Process</w:t>
      </w:r>
    </w:p>
    <w:p w14:paraId="278A66CD" w14:textId="77777777" w:rsidR="00E46233" w:rsidRPr="002F2F24" w:rsidRDefault="00E46233" w:rsidP="00527C41">
      <w:pPr>
        <w:pStyle w:val="Heading1"/>
        <w:numPr>
          <w:ilvl w:val="0"/>
          <w:numId w:val="0"/>
        </w:numPr>
        <w:spacing w:before="0" w:after="0"/>
        <w:ind w:left="720"/>
        <w:rPr>
          <w:rFonts w:cs="Helvetica"/>
        </w:rPr>
      </w:pPr>
    </w:p>
    <w:p w14:paraId="6610CEE0" w14:textId="39ADC729" w:rsidR="00EA5BDE" w:rsidRPr="002F2F24" w:rsidRDefault="009063E9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Purpose</w:t>
      </w:r>
    </w:p>
    <w:p w14:paraId="5ABE3008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2A1AF4F" w14:textId="4D458F54" w:rsidR="00FF0C7D" w:rsidRPr="002F2F24" w:rsidRDefault="005C72A4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To </w:t>
      </w:r>
      <w:r w:rsidR="003D66A7" w:rsidRPr="002F2F24">
        <w:rPr>
          <w:rFonts w:cs="Helvetica"/>
        </w:rPr>
        <w:t xml:space="preserve">clarify a </w:t>
      </w:r>
      <w:r w:rsidR="00BC74FB" w:rsidRPr="002F2F24">
        <w:rPr>
          <w:rFonts w:cs="Helvetica"/>
        </w:rPr>
        <w:t xml:space="preserve">standardized </w:t>
      </w:r>
      <w:r w:rsidR="003D66A7" w:rsidRPr="002F2F24">
        <w:rPr>
          <w:rFonts w:cs="Helvetica"/>
        </w:rPr>
        <w:t xml:space="preserve">system </w:t>
      </w:r>
      <w:r w:rsidR="00BC74FB" w:rsidRPr="002F2F24">
        <w:rPr>
          <w:rFonts w:cs="Helvetica"/>
        </w:rPr>
        <w:t xml:space="preserve">for the </w:t>
      </w:r>
      <w:r w:rsidR="008D5A2C" w:rsidRPr="002F2F24">
        <w:rPr>
          <w:rFonts w:cs="Helvetica"/>
        </w:rPr>
        <w:t>a</w:t>
      </w:r>
      <w:r w:rsidR="000E1DE3" w:rsidRPr="002F2F24">
        <w:rPr>
          <w:rFonts w:cs="Helvetica"/>
        </w:rPr>
        <w:t>dopt</w:t>
      </w:r>
      <w:r w:rsidR="00BC74FB" w:rsidRPr="002F2F24">
        <w:rPr>
          <w:rFonts w:cs="Helvetica"/>
        </w:rPr>
        <w:t xml:space="preserve">ion, </w:t>
      </w:r>
      <w:r w:rsidR="004C158E" w:rsidRPr="002F2F24">
        <w:rPr>
          <w:rFonts w:cs="Helvetica"/>
        </w:rPr>
        <w:t>amendment</w:t>
      </w:r>
      <w:r w:rsidR="00BC74FB" w:rsidRPr="002F2F24">
        <w:rPr>
          <w:rFonts w:cs="Helvetica"/>
        </w:rPr>
        <w:t xml:space="preserve">, and rescindment of </w:t>
      </w:r>
      <w:r w:rsidR="00FF0C7D" w:rsidRPr="002F2F24">
        <w:rPr>
          <w:rFonts w:cs="Helvetica"/>
        </w:rPr>
        <w:t xml:space="preserve">all McMaster Students Union (MSU) </w:t>
      </w:r>
      <w:r w:rsidRPr="002F2F24">
        <w:rPr>
          <w:rFonts w:cs="Helvetica"/>
        </w:rPr>
        <w:t>policies</w:t>
      </w:r>
      <w:r w:rsidR="00B46F3F" w:rsidRPr="002F2F24">
        <w:rPr>
          <w:rFonts w:cs="Helvetica"/>
        </w:rPr>
        <w:t>, including:</w:t>
      </w:r>
    </w:p>
    <w:p w14:paraId="00985CFD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D756268" w14:textId="1441CE10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Bylaws;</w:t>
      </w:r>
    </w:p>
    <w:p w14:paraId="454B32BE" w14:textId="1456D757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Corporate Bylaws</w:t>
      </w:r>
      <w:r w:rsidR="006A4999" w:rsidRPr="002F2F24">
        <w:rPr>
          <w:rFonts w:cs="Helvetica"/>
        </w:rPr>
        <w:t>;</w:t>
      </w:r>
    </w:p>
    <w:p w14:paraId="3F64EC90" w14:textId="703416B8" w:rsidR="006A4999" w:rsidRPr="002F2F24" w:rsidRDefault="006A499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Employment Policies, </w:t>
      </w:r>
      <w:r w:rsidR="00156607" w:rsidRPr="002F2F24">
        <w:rPr>
          <w:rFonts w:cs="Helvetica"/>
        </w:rPr>
        <w:t>including:</w:t>
      </w:r>
    </w:p>
    <w:p w14:paraId="1958959F" w14:textId="77777777" w:rsidR="00E46233" w:rsidRPr="002F2F24" w:rsidRDefault="00E4623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85AA96A" w14:textId="37FF16DB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General Employment Policies;</w:t>
      </w:r>
    </w:p>
    <w:p w14:paraId="2EF2097D" w14:textId="2454C206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Full-Time Employment Policies; and</w:t>
      </w:r>
    </w:p>
    <w:p w14:paraId="10516EC8" w14:textId="7670AEAE" w:rsidR="00156607" w:rsidRPr="002F2F24" w:rsidRDefault="0015660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Part-Time Employment Policies.</w:t>
      </w:r>
    </w:p>
    <w:p w14:paraId="5BEA32B5" w14:textId="77777777" w:rsidR="00E46233" w:rsidRPr="002F2F24" w:rsidRDefault="00E4623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5279ADE" w14:textId="131F48CE" w:rsidR="006A4999" w:rsidRPr="002F2F24" w:rsidRDefault="006A499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Operating Policies;</w:t>
      </w:r>
    </w:p>
    <w:p w14:paraId="50618C21" w14:textId="77133124" w:rsidR="006A4999" w:rsidRPr="002F2F24" w:rsidRDefault="00B434B1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Advocacy Polices</w:t>
      </w:r>
      <w:r w:rsidR="006A4999" w:rsidRPr="002F2F24">
        <w:rPr>
          <w:rFonts w:cs="Helvetica"/>
        </w:rPr>
        <w:t>; and</w:t>
      </w:r>
    </w:p>
    <w:p w14:paraId="72BFDB41" w14:textId="42A8405E" w:rsidR="00B46F3F" w:rsidRPr="002F2F24" w:rsidRDefault="00B46F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 xml:space="preserve">MSU </w:t>
      </w:r>
      <w:r w:rsidRPr="002F2F24">
        <w:rPr>
          <w:rFonts w:cs="Helvetica"/>
        </w:rPr>
        <w:t>Constitution</w:t>
      </w:r>
      <w:r w:rsidR="006A4999" w:rsidRPr="002F2F24">
        <w:rPr>
          <w:rFonts w:cs="Helvetica"/>
        </w:rPr>
        <w:t>.</w:t>
      </w:r>
    </w:p>
    <w:p w14:paraId="4BBA1E3B" w14:textId="77777777" w:rsidR="00E46233" w:rsidRPr="002F2F24" w:rsidRDefault="00E4623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EB1E5E9" w14:textId="53796F97" w:rsidR="009B5E43" w:rsidRDefault="00FF0C7D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T</w:t>
      </w:r>
      <w:r w:rsidR="005C72A4" w:rsidRPr="002F2F24">
        <w:rPr>
          <w:rFonts w:cs="Helvetica"/>
        </w:rPr>
        <w:t xml:space="preserve">o </w:t>
      </w:r>
      <w:r w:rsidR="00275A1A" w:rsidRPr="002F2F24">
        <w:rPr>
          <w:rFonts w:cs="Helvetica"/>
        </w:rPr>
        <w:t>outline</w:t>
      </w:r>
      <w:r w:rsidR="005C72A4" w:rsidRPr="002F2F24">
        <w:rPr>
          <w:rFonts w:cs="Helvetica"/>
        </w:rPr>
        <w:t xml:space="preserve"> </w:t>
      </w:r>
      <w:r w:rsidR="00926E79" w:rsidRPr="002F2F24">
        <w:rPr>
          <w:rFonts w:cs="Helvetica"/>
        </w:rPr>
        <w:t xml:space="preserve">a </w:t>
      </w:r>
      <w:r w:rsidR="00B051F7" w:rsidRPr="002F2F24">
        <w:rPr>
          <w:rFonts w:cs="Helvetica"/>
        </w:rPr>
        <w:t>structure for consultations</w:t>
      </w:r>
      <w:r w:rsidR="00926E79" w:rsidRPr="002F2F24">
        <w:rPr>
          <w:rFonts w:cs="Helvetica"/>
        </w:rPr>
        <w:t xml:space="preserve"> </w:t>
      </w:r>
      <w:r w:rsidR="004C158E" w:rsidRPr="002F2F24">
        <w:rPr>
          <w:rFonts w:cs="Helvetica"/>
        </w:rPr>
        <w:t>required</w:t>
      </w:r>
      <w:r w:rsidR="00B051F7" w:rsidRPr="002F2F24">
        <w:rPr>
          <w:rFonts w:cs="Helvetica"/>
        </w:rPr>
        <w:t xml:space="preserve"> prior to any </w:t>
      </w:r>
      <w:r w:rsidR="00BB5C97" w:rsidRPr="002F2F24">
        <w:rPr>
          <w:rFonts w:cs="Helvetica"/>
        </w:rPr>
        <w:t xml:space="preserve">changes in </w:t>
      </w:r>
      <w:r w:rsidR="00275A1A" w:rsidRPr="002F2F24">
        <w:rPr>
          <w:rFonts w:cs="Helvetica"/>
        </w:rPr>
        <w:t xml:space="preserve">MSU policies </w:t>
      </w:r>
      <w:r w:rsidR="00BB5C97" w:rsidRPr="002F2F24">
        <w:rPr>
          <w:rFonts w:cs="Helvetica"/>
        </w:rPr>
        <w:t>that necessitates involvement from</w:t>
      </w:r>
      <w:r w:rsidR="00926E79" w:rsidRPr="002F2F24">
        <w:rPr>
          <w:rFonts w:cs="Helvetica"/>
        </w:rPr>
        <w:t xml:space="preserve"> all appropriate </w:t>
      </w:r>
      <w:r w:rsidRPr="002F2F24">
        <w:rPr>
          <w:rFonts w:cs="Helvetica"/>
        </w:rPr>
        <w:t xml:space="preserve">governmental </w:t>
      </w:r>
      <w:r w:rsidR="005C72A4" w:rsidRPr="002F2F24">
        <w:rPr>
          <w:rFonts w:cs="Helvetica"/>
        </w:rPr>
        <w:t xml:space="preserve">bodies </w:t>
      </w:r>
      <w:r w:rsidR="00926E79" w:rsidRPr="002F2F24">
        <w:rPr>
          <w:rFonts w:cs="Helvetica"/>
        </w:rPr>
        <w:t xml:space="preserve">prior to </w:t>
      </w:r>
      <w:r w:rsidR="00BB5C97" w:rsidRPr="002F2F24">
        <w:rPr>
          <w:rFonts w:cs="Helvetica"/>
        </w:rPr>
        <w:t xml:space="preserve">formal </w:t>
      </w:r>
      <w:r w:rsidR="005C72A4" w:rsidRPr="002F2F24">
        <w:rPr>
          <w:rFonts w:cs="Helvetica"/>
        </w:rPr>
        <w:t>approval</w:t>
      </w:r>
      <w:r w:rsidR="00926E79" w:rsidRPr="002F2F24">
        <w:rPr>
          <w:rFonts w:cs="Helvetica"/>
        </w:rPr>
        <w:t>;</w:t>
      </w:r>
    </w:p>
    <w:p w14:paraId="74BAE1D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9875B87" w14:textId="3E268D3C" w:rsidR="00926E79" w:rsidRPr="002F2F24" w:rsidRDefault="00926E79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To </w:t>
      </w:r>
      <w:r w:rsidR="00252CDB" w:rsidRPr="002F2F24">
        <w:rPr>
          <w:rFonts w:cs="Helvetica"/>
        </w:rPr>
        <w:t xml:space="preserve">establish a standard for </w:t>
      </w:r>
      <w:r w:rsidR="00086EF6" w:rsidRPr="002F2F24">
        <w:rPr>
          <w:rFonts w:cs="Helvetica"/>
        </w:rPr>
        <w:t xml:space="preserve">visual </w:t>
      </w:r>
      <w:r w:rsidR="00505718" w:rsidRPr="002F2F24">
        <w:rPr>
          <w:rFonts w:cs="Helvetica"/>
        </w:rPr>
        <w:t xml:space="preserve">organization and </w:t>
      </w:r>
      <w:r w:rsidR="00086EF6" w:rsidRPr="002F2F24">
        <w:rPr>
          <w:rFonts w:cs="Helvetica"/>
        </w:rPr>
        <w:t>presentation of policy content.</w:t>
      </w:r>
    </w:p>
    <w:p w14:paraId="6804FB6E" w14:textId="77777777" w:rsidR="00E46233" w:rsidRPr="002F2F24" w:rsidRDefault="00E4623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608E65D" w14:textId="34E040E9" w:rsidR="0039798C" w:rsidRPr="002F2F24" w:rsidRDefault="0039798C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Definitions</w:t>
      </w:r>
    </w:p>
    <w:p w14:paraId="1A270D4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B5AFE8C" w14:textId="67342B96" w:rsidR="0039798C" w:rsidRPr="002F2F24" w:rsidRDefault="00971AB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5D646A" w:rsidRPr="002F2F24">
        <w:rPr>
          <w:rFonts w:cs="Helvetica"/>
          <w:b/>
          <w:bCs/>
        </w:rPr>
        <w:t>MSU Constitution</w:t>
      </w:r>
      <w:r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Pr="002F2F24">
        <w:rPr>
          <w:rFonts w:cs="Helvetica"/>
        </w:rPr>
        <w:t>:</w:t>
      </w:r>
    </w:p>
    <w:p w14:paraId="5779037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343A449C" w14:textId="5885D9BF" w:rsidR="00C30763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C30763" w:rsidRPr="002F2F24">
        <w:rPr>
          <w:rFonts w:cs="Helvetica"/>
        </w:rPr>
        <w:t xml:space="preserve">ll MSU operations, activities, and policies, except where this document may be </w:t>
      </w:r>
      <w:r w:rsidR="00057EB1" w:rsidRPr="002F2F24">
        <w:rPr>
          <w:rFonts w:cs="Helvetica"/>
        </w:rPr>
        <w:t>superseded</w:t>
      </w:r>
      <w:r w:rsidR="00C30763" w:rsidRPr="002F2F24">
        <w:rPr>
          <w:rFonts w:cs="Helvetica"/>
        </w:rPr>
        <w:t xml:space="preserve"> by:</w:t>
      </w:r>
    </w:p>
    <w:p w14:paraId="21FF4A1B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D81F7D" w14:textId="1672CD8E" w:rsidR="00C30763" w:rsidRPr="002F2F24" w:rsidRDefault="00C30763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252F90" w:rsidRPr="002F2F24">
        <w:rPr>
          <w:rFonts w:cs="Helvetica"/>
        </w:rPr>
        <w:t>L</w:t>
      </w:r>
      <w:r w:rsidRPr="002F2F24">
        <w:rPr>
          <w:rFonts w:cs="Helvetica"/>
        </w:rPr>
        <w:t xml:space="preserve">etters </w:t>
      </w:r>
      <w:r w:rsidR="00252F90" w:rsidRPr="002F2F24">
        <w:rPr>
          <w:rFonts w:cs="Helvetica"/>
        </w:rPr>
        <w:t>P</w:t>
      </w:r>
      <w:r w:rsidRPr="002F2F24">
        <w:rPr>
          <w:rFonts w:cs="Helvetica"/>
        </w:rPr>
        <w:t xml:space="preserve">atent; and </w:t>
      </w:r>
    </w:p>
    <w:p w14:paraId="0DC40A79" w14:textId="59CABFDB" w:rsidR="00C30763" w:rsidRPr="002F2F24" w:rsidRDefault="0039798C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Corporate Bylaws</w:t>
      </w:r>
      <w:r w:rsidR="00937036" w:rsidRPr="002F2F24">
        <w:rPr>
          <w:rFonts w:cs="Helvetica"/>
        </w:rPr>
        <w:t>.</w:t>
      </w:r>
    </w:p>
    <w:p w14:paraId="522F0A6D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7E57FC" w14:textId="71AFD794" w:rsidR="0039798C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Corporate Bylaws</w:t>
      </w:r>
      <w:r w:rsidR="00971ABE" w:rsidRPr="002F2F24">
        <w:rPr>
          <w:rFonts w:cs="Helvetica"/>
        </w:rPr>
        <w:t xml:space="preserve"> shall be defined as</w:t>
      </w:r>
      <w:r w:rsidR="004745AC" w:rsidRPr="002F2F24">
        <w:rPr>
          <w:rFonts w:cs="Helvetica"/>
        </w:rPr>
        <w:t xml:space="preserve"> the terms of reference for</w:t>
      </w:r>
      <w:r w:rsidR="00971ABE" w:rsidRPr="002F2F24">
        <w:rPr>
          <w:rFonts w:cs="Helvetica"/>
        </w:rPr>
        <w:t>:</w:t>
      </w:r>
    </w:p>
    <w:p w14:paraId="01EE3CC2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CE03C0F" w14:textId="2B9D98D9" w:rsidR="00252F90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252F90" w:rsidRPr="002F2F24">
        <w:rPr>
          <w:rFonts w:cs="Helvetica"/>
        </w:rPr>
        <w:t>ll corporate operations of MSU Inc.</w:t>
      </w:r>
      <w:r w:rsidR="00931A00" w:rsidRPr="002F2F24">
        <w:rPr>
          <w:rFonts w:cs="Helvetica"/>
        </w:rPr>
        <w:t xml:space="preserve"> in accordance with</w:t>
      </w:r>
      <w:r w:rsidR="00EF5A92" w:rsidRPr="002F2F24">
        <w:rPr>
          <w:rFonts w:cs="Helvetica"/>
        </w:rPr>
        <w:t xml:space="preserve">, and </w:t>
      </w:r>
      <w:r w:rsidR="00B06803" w:rsidRPr="002F2F24">
        <w:rPr>
          <w:rFonts w:cs="Helvetica"/>
        </w:rPr>
        <w:t>supplementary</w:t>
      </w:r>
      <w:r w:rsidR="009501C1" w:rsidRPr="002F2F24">
        <w:rPr>
          <w:rFonts w:cs="Helvetica"/>
        </w:rPr>
        <w:t xml:space="preserve"> to,</w:t>
      </w:r>
      <w:r w:rsidR="00EF5A92" w:rsidRPr="002F2F24">
        <w:rPr>
          <w:rFonts w:cs="Helvetica"/>
        </w:rPr>
        <w:t xml:space="preserve"> the </w:t>
      </w:r>
      <w:r w:rsidR="00EF5A92" w:rsidRPr="002F2F24">
        <w:rPr>
          <w:rFonts w:cs="Helvetica"/>
          <w:b/>
          <w:bCs/>
        </w:rPr>
        <w:t>Corporations Act</w:t>
      </w:r>
      <w:r w:rsidR="00050BF4" w:rsidRPr="002F2F24">
        <w:rPr>
          <w:rFonts w:cs="Helvetica"/>
          <w:b/>
          <w:bCs/>
        </w:rPr>
        <w:t xml:space="preserve"> (1990)</w:t>
      </w:r>
      <w:r w:rsidR="00EF5A92" w:rsidRPr="002F2F24">
        <w:rPr>
          <w:rFonts w:cs="Helvetica"/>
        </w:rPr>
        <w:t>.</w:t>
      </w:r>
    </w:p>
    <w:p w14:paraId="57FD836A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2E960C0" w14:textId="4077348C" w:rsidR="00B51885" w:rsidRDefault="00B5188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CFMU Corporate Bylaws and Operating Policies shall be defined as the terms of reference for:</w:t>
      </w:r>
    </w:p>
    <w:p w14:paraId="3827BC4C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760646A" w14:textId="33A76E66" w:rsidR="00B51885" w:rsidRPr="002F2F24" w:rsidRDefault="00B5188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corporate operations of CFMU Inc. in accorance with, and supplementary to, the </w:t>
      </w:r>
      <w:r w:rsidRPr="002F2F24">
        <w:rPr>
          <w:rFonts w:cs="Helvetica"/>
          <w:b/>
          <w:bCs/>
        </w:rPr>
        <w:t>Corporations Act (1990)</w:t>
      </w:r>
      <w:r w:rsidRPr="002F2F24">
        <w:rPr>
          <w:rFonts w:cs="Helvetica"/>
        </w:rPr>
        <w:t>.</w:t>
      </w:r>
    </w:p>
    <w:p w14:paraId="3943005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E066F2B" w14:textId="5A700548" w:rsidR="0039798C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Bylaws</w:t>
      </w:r>
      <w:r w:rsidR="00971ABE"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16877D8A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3B874AB" w14:textId="291CDC98" w:rsidR="002B70A1" w:rsidRPr="002F2F24" w:rsidRDefault="004745A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</w:t>
      </w:r>
      <w:r w:rsidR="002B70A1" w:rsidRPr="002F2F24">
        <w:rPr>
          <w:rFonts w:cs="Helvetica"/>
        </w:rPr>
        <w:t xml:space="preserve">perations </w:t>
      </w:r>
      <w:r w:rsidR="009F1E67" w:rsidRPr="002F2F24">
        <w:rPr>
          <w:rFonts w:cs="Helvetica"/>
        </w:rPr>
        <w:t>directly relevant to</w:t>
      </w:r>
      <w:r w:rsidR="00B87F40" w:rsidRPr="002F2F24">
        <w:rPr>
          <w:rFonts w:cs="Helvetica"/>
        </w:rPr>
        <w:t xml:space="preserve"> the </w:t>
      </w:r>
      <w:r w:rsidR="00BD10AC" w:rsidRPr="002F2F24">
        <w:rPr>
          <w:rFonts w:cs="Helvetica"/>
        </w:rPr>
        <w:t>those</w:t>
      </w:r>
      <w:r w:rsidR="00B87F40" w:rsidRPr="002F2F24">
        <w:rPr>
          <w:rFonts w:cs="Helvetica"/>
        </w:rPr>
        <w:t xml:space="preserve"> of</w:t>
      </w:r>
      <w:r w:rsidR="009F1E67" w:rsidRPr="002F2F24">
        <w:rPr>
          <w:rFonts w:cs="Helvetica"/>
        </w:rPr>
        <w:t xml:space="preserve"> </w:t>
      </w:r>
      <w:r w:rsidR="002B70A1" w:rsidRPr="002F2F24">
        <w:rPr>
          <w:rFonts w:cs="Helvetica"/>
        </w:rPr>
        <w:t xml:space="preserve">the </w:t>
      </w:r>
      <w:r w:rsidR="004F2D62" w:rsidRPr="002F2F24">
        <w:rPr>
          <w:rFonts w:cs="Helvetica"/>
        </w:rPr>
        <w:t>Student Representative Assembly (</w:t>
      </w:r>
      <w:r w:rsidR="002B70A1" w:rsidRPr="002F2F24">
        <w:rPr>
          <w:rFonts w:cs="Helvetica"/>
        </w:rPr>
        <w:t>SRA</w:t>
      </w:r>
      <w:r w:rsidR="004F2D62" w:rsidRPr="002F2F24">
        <w:rPr>
          <w:rFonts w:cs="Helvetica"/>
        </w:rPr>
        <w:t>)</w:t>
      </w:r>
      <w:r w:rsidR="002B70A1" w:rsidRPr="002F2F24">
        <w:rPr>
          <w:rFonts w:cs="Helvetica"/>
        </w:rPr>
        <w:t xml:space="preserve">; </w:t>
      </w:r>
    </w:p>
    <w:p w14:paraId="288D24C5" w14:textId="487F356D" w:rsidR="009F1E67" w:rsidRPr="002F2F24" w:rsidRDefault="009F1E6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Reporting structures </w:t>
      </w:r>
      <w:r w:rsidR="0073718E" w:rsidRPr="002F2F24">
        <w:rPr>
          <w:rFonts w:cs="Helvetica"/>
        </w:rPr>
        <w:t>that regularly involve the SRA;</w:t>
      </w:r>
    </w:p>
    <w:p w14:paraId="33BCA992" w14:textId="7EF92594" w:rsidR="0064600B" w:rsidRPr="002F2F24" w:rsidRDefault="0064600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duties, responsibilities, and privileges of MSU member</w:t>
      </w:r>
      <w:r w:rsidR="001D7EDA" w:rsidRPr="002F2F24">
        <w:rPr>
          <w:rFonts w:cs="Helvetica"/>
        </w:rPr>
        <w:t>s; and</w:t>
      </w:r>
    </w:p>
    <w:p w14:paraId="26608C0E" w14:textId="66E7DD90" w:rsidR="002B70A1" w:rsidRPr="002F2F24" w:rsidRDefault="0073718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duties, responsibilities, and privileges of </w:t>
      </w:r>
      <w:r w:rsidR="0064600B" w:rsidRPr="002F2F24">
        <w:rPr>
          <w:rFonts w:cs="Helvetica"/>
        </w:rPr>
        <w:t xml:space="preserve">the </w:t>
      </w:r>
      <w:r w:rsidR="002B70A1" w:rsidRPr="002F2F24">
        <w:rPr>
          <w:rFonts w:cs="Helvetica"/>
        </w:rPr>
        <w:t xml:space="preserve">MSU </w:t>
      </w:r>
      <w:r w:rsidR="0064600B" w:rsidRPr="002F2F24">
        <w:rPr>
          <w:rFonts w:cs="Helvetica"/>
        </w:rPr>
        <w:t xml:space="preserve">as members of </w:t>
      </w:r>
      <w:r w:rsidR="002B70A1" w:rsidRPr="002F2F24">
        <w:rPr>
          <w:rFonts w:cs="Helvetica"/>
        </w:rPr>
        <w:t>external organization</w:t>
      </w:r>
      <w:r w:rsidR="007B1CAF" w:rsidRPr="002F2F24">
        <w:rPr>
          <w:rFonts w:cs="Helvetica"/>
        </w:rPr>
        <w:t>s</w:t>
      </w:r>
      <w:r w:rsidR="002B70A1" w:rsidRPr="002F2F24">
        <w:rPr>
          <w:rFonts w:cs="Helvetica"/>
        </w:rPr>
        <w:t>.</w:t>
      </w:r>
    </w:p>
    <w:p w14:paraId="682BD39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83F33CE" w14:textId="746273B1" w:rsidR="00063BB8" w:rsidRPr="002F2F24" w:rsidRDefault="0039798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Operating Policies</w:t>
      </w:r>
      <w:r w:rsidR="00971ABE" w:rsidRPr="002F2F24">
        <w:rPr>
          <w:rFonts w:cs="Helvetica"/>
        </w:rPr>
        <w:t xml:space="preserve"> </w:t>
      </w:r>
      <w:r w:rsidR="008132BB" w:rsidRPr="002F2F24">
        <w:rPr>
          <w:rFonts w:cs="Helvetica"/>
        </w:rPr>
        <w:t xml:space="preserve">(OPs) </w:t>
      </w:r>
      <w:r w:rsidR="00971ABE" w:rsidRPr="002F2F24">
        <w:rPr>
          <w:rFonts w:cs="Helvetica"/>
        </w:rPr>
        <w:t xml:space="preserve">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7FFD53F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426E39A" w14:textId="39B452EB" w:rsidR="00B87F40" w:rsidRPr="002F2F24" w:rsidRDefault="00B87F4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Operations </w:t>
      </w:r>
      <w:r w:rsidR="00102DDE" w:rsidRPr="002F2F24">
        <w:rPr>
          <w:rFonts w:cs="Helvetica"/>
        </w:rPr>
        <w:t>in</w:t>
      </w:r>
      <w:r w:rsidRPr="002F2F24">
        <w:rPr>
          <w:rFonts w:cs="Helvetica"/>
        </w:rPr>
        <w:t xml:space="preserve">directly relevant to the </w:t>
      </w:r>
      <w:r w:rsidR="00BD10AC" w:rsidRPr="002F2F24">
        <w:rPr>
          <w:rFonts w:cs="Helvetica"/>
        </w:rPr>
        <w:t>those</w:t>
      </w:r>
      <w:r w:rsidRPr="002F2F24">
        <w:rPr>
          <w:rFonts w:cs="Helvetica"/>
        </w:rPr>
        <w:t xml:space="preserve"> of the SRA; </w:t>
      </w:r>
    </w:p>
    <w:p w14:paraId="29FBD401" w14:textId="348A547D" w:rsidR="003A1AC0" w:rsidRPr="002F2F24" w:rsidRDefault="00AD6D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Administration </w:t>
      </w:r>
      <w:r w:rsidR="003A1AC0" w:rsidRPr="002F2F24">
        <w:rPr>
          <w:rFonts w:cs="Helvetica"/>
        </w:rPr>
        <w:t>of the MSU</w:t>
      </w:r>
      <w:r w:rsidR="008E3677" w:rsidRPr="002F2F24">
        <w:rPr>
          <w:rFonts w:cs="Helvetica"/>
        </w:rPr>
        <w:t>’s</w:t>
      </w:r>
      <w:r w:rsidR="003A1AC0" w:rsidRPr="002F2F24">
        <w:rPr>
          <w:rFonts w:cs="Helvetica"/>
        </w:rPr>
        <w:t>:</w:t>
      </w:r>
    </w:p>
    <w:p w14:paraId="39D816B4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5F1B387" w14:textId="77777777" w:rsidR="003A1AC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S</w:t>
      </w:r>
      <w:r w:rsidR="002379A9" w:rsidRPr="002F2F24">
        <w:rPr>
          <w:rFonts w:cs="Helvetica"/>
        </w:rPr>
        <w:t>ervices</w:t>
      </w:r>
      <w:r w:rsidRPr="002F2F24">
        <w:rPr>
          <w:rFonts w:cs="Helvetica"/>
        </w:rPr>
        <w:t>;</w:t>
      </w:r>
    </w:p>
    <w:p w14:paraId="1EB6EC4C" w14:textId="128F83DF" w:rsidR="003A1AC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B</w:t>
      </w:r>
      <w:r w:rsidR="002379A9" w:rsidRPr="002F2F24">
        <w:rPr>
          <w:rFonts w:cs="Helvetica"/>
        </w:rPr>
        <w:t xml:space="preserve">usiness </w:t>
      </w:r>
      <w:r w:rsidR="00426C38" w:rsidRPr="002F2F24">
        <w:rPr>
          <w:rFonts w:cs="Helvetica"/>
        </w:rPr>
        <w:t>Operations</w:t>
      </w:r>
      <w:r w:rsidRPr="002F2F24">
        <w:rPr>
          <w:rFonts w:cs="Helvetica"/>
        </w:rPr>
        <w:t>;</w:t>
      </w:r>
    </w:p>
    <w:p w14:paraId="26C2AAB3" w14:textId="0DA418B1" w:rsidR="0023133F" w:rsidRPr="002F2F24" w:rsidRDefault="0023133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Governance &amp; Administration;</w:t>
      </w:r>
    </w:p>
    <w:p w14:paraId="3E420F29" w14:textId="11F4795B" w:rsidR="003A1AC0" w:rsidRPr="002F2F24" w:rsidRDefault="00426C3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Advocacy &amp; Outreach</w:t>
      </w:r>
      <w:r w:rsidR="0023133F" w:rsidRPr="002F2F24">
        <w:rPr>
          <w:rFonts w:cs="Helvetica"/>
        </w:rPr>
        <w:t>;</w:t>
      </w:r>
      <w:r w:rsidR="00102DDE" w:rsidRPr="002F2F24">
        <w:rPr>
          <w:rFonts w:cs="Helvetica"/>
        </w:rPr>
        <w:t xml:space="preserve"> and</w:t>
      </w:r>
    </w:p>
    <w:p w14:paraId="1D637449" w14:textId="31EBC252" w:rsidR="00B87F40" w:rsidRPr="002F2F24" w:rsidRDefault="003A1AC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2379A9" w:rsidRPr="002F2F24">
        <w:rPr>
          <w:rFonts w:cs="Helvetica"/>
        </w:rPr>
        <w:t>wards</w:t>
      </w:r>
      <w:r w:rsidR="00102DDE" w:rsidRPr="002F2F24">
        <w:rPr>
          <w:rFonts w:cs="Helvetica"/>
        </w:rPr>
        <w:t>.</w:t>
      </w:r>
    </w:p>
    <w:p w14:paraId="3C8A8FD8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DCC9DFC" w14:textId="2ABD12F5" w:rsidR="00063BB8" w:rsidRPr="002F2F24" w:rsidRDefault="003D4D59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Employment Policies</w:t>
      </w:r>
      <w:r w:rsidR="00971ABE" w:rsidRPr="002F2F24">
        <w:rPr>
          <w:rFonts w:cs="Helvetica"/>
        </w:rPr>
        <w:t xml:space="preserve"> </w:t>
      </w:r>
      <w:r w:rsidR="008132BB" w:rsidRPr="002F2F24">
        <w:rPr>
          <w:rFonts w:cs="Helvetica"/>
        </w:rPr>
        <w:t>(EPs)</w:t>
      </w:r>
      <w:r w:rsidR="00971ABE" w:rsidRPr="002F2F24">
        <w:rPr>
          <w:rFonts w:cs="Helvetica"/>
        </w:rPr>
        <w:t xml:space="preserve"> shall be defined </w:t>
      </w:r>
      <w:r w:rsidR="004745AC" w:rsidRPr="002F2F24">
        <w:rPr>
          <w:rFonts w:cs="Helvetica"/>
        </w:rPr>
        <w:t>as the terms of reference for</w:t>
      </w:r>
      <w:r w:rsidR="00971ABE" w:rsidRPr="002F2F24">
        <w:rPr>
          <w:rFonts w:cs="Helvetica"/>
        </w:rPr>
        <w:t>:</w:t>
      </w:r>
    </w:p>
    <w:p w14:paraId="328D1167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61FC027" w14:textId="68E1726F" w:rsidR="00EB177D" w:rsidRPr="002F2F24" w:rsidRDefault="007628A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E</w:t>
      </w:r>
      <w:r w:rsidR="00A8329D" w:rsidRPr="002F2F24">
        <w:rPr>
          <w:rFonts w:cs="Helvetica"/>
        </w:rPr>
        <w:t xml:space="preserve">mployment standards, wages, and directives for all </w:t>
      </w:r>
      <w:r w:rsidR="008B6A32" w:rsidRPr="002F2F24">
        <w:rPr>
          <w:rFonts w:cs="Helvetica"/>
        </w:rPr>
        <w:t>MSU</w:t>
      </w:r>
      <w:r w:rsidR="00A8329D" w:rsidRPr="002F2F24">
        <w:rPr>
          <w:rFonts w:cs="Helvetica"/>
        </w:rPr>
        <w:t xml:space="preserve"> employees</w:t>
      </w:r>
      <w:r w:rsidR="003A257B" w:rsidRPr="002F2F24">
        <w:rPr>
          <w:rFonts w:cs="Helvetica"/>
        </w:rPr>
        <w:t xml:space="preserve">, wherein </w:t>
      </w:r>
      <w:r w:rsidR="008B6A32" w:rsidRPr="002F2F24">
        <w:rPr>
          <w:rFonts w:cs="Helvetica"/>
        </w:rPr>
        <w:t>their</w:t>
      </w:r>
      <w:r w:rsidR="00894D85" w:rsidRPr="002F2F24">
        <w:rPr>
          <w:rFonts w:cs="Helvetica"/>
        </w:rPr>
        <w:t xml:space="preserve"> authority</w:t>
      </w:r>
      <w:r w:rsidR="003A257B" w:rsidRPr="002F2F24">
        <w:rPr>
          <w:rFonts w:cs="Helvetica"/>
        </w:rPr>
        <w:t xml:space="preserve"> shall abide by the following </w:t>
      </w:r>
      <w:r w:rsidR="00894D85" w:rsidRPr="002F2F24">
        <w:rPr>
          <w:rFonts w:cs="Helvetica"/>
        </w:rPr>
        <w:t>structure:</w:t>
      </w:r>
    </w:p>
    <w:p w14:paraId="2BEFFA3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7342E04" w14:textId="0618F1E4" w:rsidR="00180916" w:rsidRPr="002F2F24" w:rsidRDefault="0018091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General Employment Policies </w:t>
      </w:r>
      <w:r w:rsidR="008132BB" w:rsidRPr="002F2F24">
        <w:rPr>
          <w:rFonts w:cs="Helvetica"/>
        </w:rPr>
        <w:t>(GEPs)</w:t>
      </w:r>
      <w:r w:rsidRPr="002F2F24">
        <w:rPr>
          <w:rFonts w:cs="Helvetica"/>
        </w:rPr>
        <w:t xml:space="preserve"> shall </w:t>
      </w:r>
      <w:r w:rsidR="00894D85" w:rsidRPr="002F2F24">
        <w:rPr>
          <w:rFonts w:cs="Helvetica"/>
        </w:rPr>
        <w:t>apply to all MSU employees</w:t>
      </w:r>
      <w:r w:rsidR="00184D80" w:rsidRPr="002F2F24">
        <w:rPr>
          <w:rFonts w:cs="Helvetica"/>
        </w:rPr>
        <w:t>;</w:t>
      </w:r>
    </w:p>
    <w:p w14:paraId="217E8557" w14:textId="0041E2BE" w:rsidR="00894D85" w:rsidRPr="002F2F24" w:rsidRDefault="00894D8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Full-Time Employment Policies </w:t>
      </w:r>
      <w:r w:rsidR="008132BB" w:rsidRPr="002F2F24">
        <w:rPr>
          <w:rFonts w:cs="Helvetica"/>
        </w:rPr>
        <w:t>(FTEPs)</w:t>
      </w:r>
      <w:r w:rsidRPr="002F2F24">
        <w:rPr>
          <w:rFonts w:cs="Helvetica"/>
        </w:rPr>
        <w:t xml:space="preserve"> shall apply exclusively to Full-Time MSU Employees; and </w:t>
      </w:r>
    </w:p>
    <w:p w14:paraId="5CDC87A6" w14:textId="30600846" w:rsidR="00894D85" w:rsidRPr="002F2F24" w:rsidRDefault="00894D8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Part-Time Employment Policies </w:t>
      </w:r>
      <w:r w:rsidR="008132BB" w:rsidRPr="002F2F24">
        <w:rPr>
          <w:rFonts w:cs="Helvetica"/>
        </w:rPr>
        <w:t>(PTEPs)</w:t>
      </w:r>
      <w:r w:rsidRPr="002F2F24">
        <w:rPr>
          <w:rFonts w:cs="Helvetica"/>
        </w:rPr>
        <w:t xml:space="preserve"> shall apply exclusively to Part-Time MSU Employees.</w:t>
      </w:r>
    </w:p>
    <w:p w14:paraId="6F2A208C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BB456A4" w14:textId="3E2F80C3" w:rsidR="009C33E4" w:rsidRPr="002F2F24" w:rsidRDefault="009C33E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440085" w:rsidRPr="002F2F24">
        <w:rPr>
          <w:rFonts w:cs="Helvetica"/>
        </w:rPr>
        <w:t xml:space="preserve">instances where the employment standards, wages, and directives for </w:t>
      </w:r>
      <w:r w:rsidR="008B6A32" w:rsidRPr="002F2F24">
        <w:rPr>
          <w:rFonts w:cs="Helvetica"/>
        </w:rPr>
        <w:t xml:space="preserve">MSU </w:t>
      </w:r>
      <w:r w:rsidR="00440085" w:rsidRPr="002F2F24">
        <w:rPr>
          <w:rFonts w:cs="Helvetica"/>
        </w:rPr>
        <w:t xml:space="preserve">employees </w:t>
      </w:r>
      <w:r w:rsidR="00E96B23" w:rsidRPr="002F2F24">
        <w:rPr>
          <w:rFonts w:cs="Helvetica"/>
        </w:rPr>
        <w:t xml:space="preserve">exceed the minimums outlined in the </w:t>
      </w:r>
      <w:r w:rsidR="00E96B23" w:rsidRPr="002F2F24">
        <w:rPr>
          <w:rFonts w:cs="Helvetica"/>
          <w:b/>
          <w:bCs/>
        </w:rPr>
        <w:t>Employment Standards Act (</w:t>
      </w:r>
      <w:r w:rsidR="00551508" w:rsidRPr="002F2F24">
        <w:rPr>
          <w:rFonts w:cs="Helvetica"/>
          <w:b/>
          <w:bCs/>
        </w:rPr>
        <w:t>2000</w:t>
      </w:r>
      <w:r w:rsidR="0084042E" w:rsidRPr="002F2F24">
        <w:rPr>
          <w:rFonts w:cs="Helvetica"/>
          <w:b/>
          <w:bCs/>
        </w:rPr>
        <w:t>;</w:t>
      </w:r>
      <w:r w:rsidR="00551508" w:rsidRPr="002F2F24">
        <w:rPr>
          <w:rFonts w:cs="Helvetica"/>
          <w:b/>
          <w:bCs/>
        </w:rPr>
        <w:t xml:space="preserve"> ESA)</w:t>
      </w:r>
      <w:r w:rsidR="00551508" w:rsidRPr="002F2F24">
        <w:rPr>
          <w:rFonts w:cs="Helvetica"/>
        </w:rPr>
        <w:t>.</w:t>
      </w:r>
    </w:p>
    <w:p w14:paraId="3F6B93E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266A471" w14:textId="1D14ECD1" w:rsidR="00551508" w:rsidRPr="002F2F24" w:rsidRDefault="009C3BD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In a</w:t>
      </w:r>
      <w:r w:rsidR="003814E1" w:rsidRPr="002F2F24">
        <w:rPr>
          <w:rFonts w:cs="Helvetica"/>
        </w:rPr>
        <w:t xml:space="preserve">ny case where </w:t>
      </w:r>
      <w:r w:rsidR="00D04073" w:rsidRPr="002F2F24">
        <w:rPr>
          <w:rFonts w:cs="Helvetica"/>
        </w:rPr>
        <w:t>an</w:t>
      </w:r>
      <w:r w:rsidR="003814E1" w:rsidRPr="002F2F24">
        <w:rPr>
          <w:rFonts w:cs="Helvetica"/>
        </w:rPr>
        <w:t xml:space="preserve"> </w:t>
      </w:r>
      <w:r w:rsidR="00053952" w:rsidRPr="002F2F24">
        <w:rPr>
          <w:rFonts w:cs="Helvetica"/>
        </w:rPr>
        <w:t xml:space="preserve">EP fall silent or </w:t>
      </w:r>
      <w:r w:rsidR="0084042E" w:rsidRPr="002F2F24">
        <w:rPr>
          <w:rFonts w:cs="Helvetica"/>
          <w:b/>
        </w:rPr>
        <w:t>ESA</w:t>
      </w:r>
      <w:r w:rsidR="00CC5EF6" w:rsidRPr="002F2F24">
        <w:rPr>
          <w:rFonts w:cs="Helvetica"/>
        </w:rPr>
        <w:t xml:space="preserve"> </w:t>
      </w:r>
      <w:r w:rsidR="000507BC" w:rsidRPr="002F2F24">
        <w:rPr>
          <w:rFonts w:cs="Helvetica"/>
        </w:rPr>
        <w:t xml:space="preserve">terms exceed those </w:t>
      </w:r>
      <w:r w:rsidR="0063484F" w:rsidRPr="002F2F24">
        <w:rPr>
          <w:rFonts w:cs="Helvetica"/>
        </w:rPr>
        <w:t xml:space="preserve">outlined in </w:t>
      </w:r>
      <w:r w:rsidR="00053952" w:rsidRPr="002F2F24">
        <w:rPr>
          <w:rFonts w:cs="Helvetica"/>
        </w:rPr>
        <w:t xml:space="preserve">EPs, </w:t>
      </w:r>
      <w:r w:rsidR="00053952" w:rsidRPr="002F2F24">
        <w:rPr>
          <w:rFonts w:cs="Helvetica"/>
          <w:b/>
        </w:rPr>
        <w:t>ESA</w:t>
      </w:r>
      <w:r w:rsidR="00053952" w:rsidRPr="002F2F24">
        <w:rPr>
          <w:rFonts w:cs="Helvetica"/>
        </w:rPr>
        <w:t xml:space="preserve"> shall take precedence. </w:t>
      </w:r>
      <w:r w:rsidR="00F05A66" w:rsidRPr="002F2F24">
        <w:rPr>
          <w:rFonts w:cs="Helvetica"/>
        </w:rPr>
        <w:t xml:space="preserve"> </w:t>
      </w:r>
    </w:p>
    <w:p w14:paraId="46CDCBBE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6ED5B35" w14:textId="600E0C3E" w:rsidR="004A1B13" w:rsidRPr="002F2F24" w:rsidRDefault="008B3446" w:rsidP="00527C41">
      <w:pPr>
        <w:pStyle w:val="Heading2"/>
        <w:spacing w:after="0"/>
        <w:rPr>
          <w:rFonts w:cs="Helvetica"/>
        </w:rPr>
      </w:pPr>
      <w:r w:rsidRPr="002F2F24">
        <w:rPr>
          <w:rStyle w:val="Heading2Char"/>
          <w:rFonts w:cs="Helvetica"/>
        </w:rPr>
        <w:t xml:space="preserve">Advocacy Policies </w:t>
      </w:r>
      <w:r w:rsidR="008132BB" w:rsidRPr="002F2F24">
        <w:rPr>
          <w:rStyle w:val="Heading2Char"/>
          <w:rFonts w:cs="Helvetica"/>
        </w:rPr>
        <w:t>(APs)</w:t>
      </w:r>
      <w:r w:rsidRPr="002F2F24">
        <w:rPr>
          <w:rStyle w:val="Heading2Char"/>
          <w:rFonts w:cs="Helvetica"/>
        </w:rPr>
        <w:t xml:space="preserve"> </w:t>
      </w:r>
      <w:r w:rsidRPr="002F2F24">
        <w:rPr>
          <w:rFonts w:cs="Helvetica"/>
        </w:rPr>
        <w:t>shall</w:t>
      </w:r>
      <w:r w:rsidR="004A1B13" w:rsidRPr="002F2F24">
        <w:rPr>
          <w:rFonts w:cs="Helvetica"/>
        </w:rPr>
        <w:t>:</w:t>
      </w:r>
    </w:p>
    <w:p w14:paraId="15F886A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4C8FA2B" w14:textId="7A52B697" w:rsidR="008B3446" w:rsidRPr="002F2F24" w:rsidRDefault="004A1B13" w:rsidP="00527C41">
      <w:pPr>
        <w:pStyle w:val="Heading3"/>
        <w:spacing w:before="0" w:after="0"/>
        <w:rPr>
          <w:rStyle w:val="Heading2Char"/>
          <w:rFonts w:cs="Helvetica"/>
        </w:rPr>
      </w:pPr>
      <w:r w:rsidRPr="002F2F24">
        <w:rPr>
          <w:rFonts w:cs="Helvetica"/>
        </w:rPr>
        <w:t>B</w:t>
      </w:r>
      <w:r w:rsidR="008B3446" w:rsidRPr="002F2F24">
        <w:rPr>
          <w:rFonts w:cs="Helvetica"/>
        </w:rPr>
        <w:t>e defined as the terms of reference for</w:t>
      </w:r>
      <w:r w:rsidR="008B3446" w:rsidRPr="002F2F24">
        <w:rPr>
          <w:rStyle w:val="Heading2Char"/>
          <w:rFonts w:cs="Helvetica"/>
        </w:rPr>
        <w:t xml:space="preserve">: </w:t>
      </w:r>
    </w:p>
    <w:p w14:paraId="5233BDB5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Style w:val="Heading2Char"/>
          <w:rFonts w:cs="Helvetica"/>
        </w:rPr>
      </w:pPr>
    </w:p>
    <w:p w14:paraId="3D32203C" w14:textId="77777777" w:rsidR="008B3446" w:rsidRPr="002F2F24" w:rsidRDefault="008B344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official stances of the MSU on post-secondary education issues at university and governmental levels; and</w:t>
      </w:r>
    </w:p>
    <w:p w14:paraId="424163C0" w14:textId="3F71F8C3" w:rsidR="00B3592A" w:rsidRPr="002F2F24" w:rsidRDefault="008B344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>Guiding principles and recommendations to be used in advocacy efforts.</w:t>
      </w:r>
    </w:p>
    <w:p w14:paraId="12612284" w14:textId="2601B687" w:rsidR="004A1B13" w:rsidRPr="002F2F24" w:rsidRDefault="0001190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Expire automatically after a period of </w:t>
      </w:r>
      <w:r w:rsidR="00F258B4" w:rsidRPr="002F2F24">
        <w:rPr>
          <w:rFonts w:cs="Helvetica"/>
        </w:rPr>
        <w:t>three</w:t>
      </w:r>
      <w:r w:rsidR="00B870E0" w:rsidRPr="002F2F24">
        <w:rPr>
          <w:rFonts w:cs="Helvetica"/>
        </w:rPr>
        <w:t xml:space="preserve"> (</w:t>
      </w:r>
      <w:r w:rsidR="00F258B4" w:rsidRPr="002F2F24">
        <w:rPr>
          <w:rFonts w:cs="Helvetica"/>
        </w:rPr>
        <w:t>3</w:t>
      </w:r>
      <w:r w:rsidR="00B870E0" w:rsidRPr="002F2F24">
        <w:rPr>
          <w:rFonts w:cs="Helvetica"/>
        </w:rPr>
        <w:t>)</w:t>
      </w:r>
      <w:r w:rsidRPr="002F2F24">
        <w:rPr>
          <w:rFonts w:cs="Helvetica"/>
        </w:rPr>
        <w:t xml:space="preserve"> years from adoption.</w:t>
      </w:r>
    </w:p>
    <w:p w14:paraId="2AC4107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EB3B6D" w14:textId="3EB97522" w:rsidR="000209C8" w:rsidRPr="002F2F24" w:rsidRDefault="00C84CF8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Advocacy Statements shall</w:t>
      </w:r>
      <w:r w:rsidR="000209C8" w:rsidRPr="002F2F24">
        <w:rPr>
          <w:rFonts w:cs="Helvetica"/>
        </w:rPr>
        <w:t>:</w:t>
      </w:r>
      <w:r w:rsidRPr="002F2F24">
        <w:rPr>
          <w:rFonts w:cs="Helvetica"/>
        </w:rPr>
        <w:t xml:space="preserve"> </w:t>
      </w:r>
    </w:p>
    <w:p w14:paraId="6BCF7E81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B8A9749" w14:textId="1234FCF3" w:rsidR="00C84CF8" w:rsidRPr="002F2F24" w:rsidRDefault="009B47E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</w:t>
      </w:r>
      <w:r w:rsidR="00C84CF8" w:rsidRPr="002F2F24">
        <w:rPr>
          <w:rFonts w:cs="Helvetica"/>
        </w:rPr>
        <w:t>e defined as the terms fo reference for:</w:t>
      </w:r>
    </w:p>
    <w:p w14:paraId="15D8A0EA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A5D7AC7" w14:textId="32A1F20C" w:rsidR="005F1A4C" w:rsidRPr="002F2F24" w:rsidRDefault="0046509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official stances of the MSU on relevant</w:t>
      </w:r>
      <w:r w:rsidR="00E309E6" w:rsidRPr="002F2F24">
        <w:rPr>
          <w:rFonts w:cs="Helvetica"/>
        </w:rPr>
        <w:t xml:space="preserve"> pert</w:t>
      </w:r>
      <w:r w:rsidR="00AA26C8" w:rsidRPr="002F2F24">
        <w:rPr>
          <w:rFonts w:cs="Helvetica"/>
        </w:rPr>
        <w:t>i</w:t>
      </w:r>
      <w:r w:rsidR="00E309E6" w:rsidRPr="002F2F24">
        <w:rPr>
          <w:rFonts w:cs="Helvetica"/>
        </w:rPr>
        <w:t>n</w:t>
      </w:r>
      <w:r w:rsidR="00DA52F9" w:rsidRPr="002F2F24">
        <w:rPr>
          <w:rFonts w:cs="Helvetica"/>
        </w:rPr>
        <w:t>e</w:t>
      </w:r>
      <w:r w:rsidR="00E309E6" w:rsidRPr="002F2F24">
        <w:rPr>
          <w:rFonts w:cs="Helvetica"/>
        </w:rPr>
        <w:t>nt</w:t>
      </w:r>
      <w:r w:rsidRPr="002F2F24">
        <w:rPr>
          <w:rFonts w:cs="Helvetica"/>
        </w:rPr>
        <w:t xml:space="preserve"> </w:t>
      </w:r>
      <w:r w:rsidR="00005AC7" w:rsidRPr="002F2F24">
        <w:rPr>
          <w:rFonts w:cs="Helvetica"/>
        </w:rPr>
        <w:t>issues</w:t>
      </w:r>
      <w:r w:rsidR="005F1A4C" w:rsidRPr="002F2F24">
        <w:rPr>
          <w:rFonts w:cs="Helvetica"/>
        </w:rPr>
        <w:t>,</w:t>
      </w:r>
      <w:r w:rsidR="00005AC7" w:rsidRPr="002F2F24">
        <w:rPr>
          <w:rFonts w:cs="Helvetica"/>
        </w:rPr>
        <w:t xml:space="preserve"> </w:t>
      </w:r>
      <w:r w:rsidR="00D26503" w:rsidRPr="002F2F24">
        <w:rPr>
          <w:rFonts w:cs="Helvetica"/>
        </w:rPr>
        <w:t>including</w:t>
      </w:r>
      <w:r w:rsidR="00547561" w:rsidRPr="002F2F24">
        <w:rPr>
          <w:rFonts w:cs="Helvetica"/>
        </w:rPr>
        <w:t>, but not limited</w:t>
      </w:r>
      <w:r w:rsidR="006C5C5A" w:rsidRPr="002F2F24">
        <w:rPr>
          <w:rFonts w:cs="Helvetica"/>
        </w:rPr>
        <w:t xml:space="preserve"> to</w:t>
      </w:r>
      <w:r w:rsidR="005F1A4C" w:rsidRPr="002F2F24">
        <w:rPr>
          <w:rFonts w:cs="Helvetica"/>
        </w:rPr>
        <w:t>:</w:t>
      </w:r>
    </w:p>
    <w:p w14:paraId="09CF8350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82EC496" w14:textId="1D07A200" w:rsidR="005F1A4C" w:rsidRPr="002F2F24" w:rsidRDefault="00E309E6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McMaster University</w:t>
      </w:r>
      <w:r w:rsidR="00B52D1E" w:rsidRPr="002F2F24">
        <w:rPr>
          <w:rFonts w:ascii="Helvetica" w:hAnsi="Helvetica" w:cs="Helvetica"/>
        </w:rPr>
        <w:t xml:space="preserve"> practices</w:t>
      </w:r>
      <w:r w:rsidR="005F1A4C" w:rsidRPr="002F2F24">
        <w:rPr>
          <w:rFonts w:ascii="Helvetica" w:hAnsi="Helvetica" w:cs="Helvetica"/>
        </w:rPr>
        <w:t>;</w:t>
      </w:r>
    </w:p>
    <w:p w14:paraId="31A2EB22" w14:textId="48DE986A" w:rsidR="005F1A4C" w:rsidRPr="002F2F24" w:rsidRDefault="00D26503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Municipal, Provincial or Federal Government</w:t>
      </w:r>
      <w:r w:rsidR="005F1A4C" w:rsidRPr="002F2F24">
        <w:rPr>
          <w:rFonts w:ascii="Helvetica" w:hAnsi="Helvetica" w:cs="Helvetica"/>
        </w:rPr>
        <w:t>;</w:t>
      </w:r>
    </w:p>
    <w:p w14:paraId="38F8614D" w14:textId="110F8740" w:rsidR="005F1A4C" w:rsidRPr="002F2F24" w:rsidRDefault="005F1A4C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H</w:t>
      </w:r>
      <w:r w:rsidR="00D26503" w:rsidRPr="002F2F24">
        <w:rPr>
          <w:rFonts w:ascii="Helvetica" w:hAnsi="Helvetica" w:cs="Helvetica"/>
        </w:rPr>
        <w:t>uman rights concerns</w:t>
      </w:r>
      <w:r w:rsidRPr="002F2F24">
        <w:rPr>
          <w:rFonts w:ascii="Helvetica" w:hAnsi="Helvetica" w:cs="Helvetica"/>
        </w:rPr>
        <w:t>;</w:t>
      </w:r>
      <w:r w:rsidR="001A5ECE" w:rsidRPr="002F2F24">
        <w:rPr>
          <w:rFonts w:ascii="Helvetica" w:hAnsi="Helvetica" w:cs="Helvetica"/>
        </w:rPr>
        <w:t xml:space="preserve"> and</w:t>
      </w:r>
    </w:p>
    <w:p w14:paraId="4A076FAE" w14:textId="78ED5C71" w:rsidR="00C84CF8" w:rsidRPr="002F2F24" w:rsidRDefault="005F1A4C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Political movements</w:t>
      </w:r>
      <w:r w:rsidR="00A07777" w:rsidRPr="002F2F24">
        <w:rPr>
          <w:rFonts w:ascii="Helvetica" w:hAnsi="Helvetica" w:cs="Helvetica"/>
        </w:rPr>
        <w:t>.</w:t>
      </w:r>
    </w:p>
    <w:p w14:paraId="450046B9" w14:textId="77777777" w:rsidR="002F2F24" w:rsidRPr="002F2F24" w:rsidRDefault="002F2F24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6D26375" w14:textId="36A601CC" w:rsidR="00011908" w:rsidRPr="002F2F24" w:rsidRDefault="00DB50A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Expire automatically a</w:t>
      </w:r>
      <w:r w:rsidR="00664F87" w:rsidRPr="002F2F24">
        <w:rPr>
          <w:rFonts w:cs="Helvetica"/>
        </w:rPr>
        <w:t xml:space="preserve">t the end of the </w:t>
      </w:r>
      <w:r w:rsidR="008D012A" w:rsidRPr="002F2F24">
        <w:rPr>
          <w:rFonts w:cs="Helvetica"/>
        </w:rPr>
        <w:t>academic year.</w:t>
      </w:r>
    </w:p>
    <w:p w14:paraId="199FB9B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BA6EDC7" w14:textId="1FA55E34" w:rsidR="0082378B" w:rsidRPr="002F2F24" w:rsidRDefault="0082378B" w:rsidP="00527C41">
      <w:pPr>
        <w:pStyle w:val="Heading2"/>
        <w:spacing w:after="0"/>
        <w:rPr>
          <w:rStyle w:val="Heading2Char"/>
          <w:rFonts w:cs="Helvetica"/>
        </w:rPr>
      </w:pPr>
      <w:r w:rsidRPr="002F2F24">
        <w:rPr>
          <w:rFonts w:cs="Helvetica"/>
        </w:rPr>
        <w:t>Appendices shall be defined as the terms of reference for</w:t>
      </w:r>
      <w:r w:rsidRPr="002F2F24">
        <w:rPr>
          <w:rStyle w:val="Heading2Char"/>
          <w:rFonts w:cs="Helvetica"/>
        </w:rPr>
        <w:t>:</w:t>
      </w:r>
    </w:p>
    <w:p w14:paraId="261BC2DD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Style w:val="Heading2Char"/>
          <w:rFonts w:cs="Helvetica"/>
        </w:rPr>
      </w:pPr>
    </w:p>
    <w:p w14:paraId="4C1C78B2" w14:textId="120F6730" w:rsidR="0025181E" w:rsidRPr="002F2F24" w:rsidRDefault="0082378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Any </w:t>
      </w:r>
      <w:r w:rsidR="00D21C8A" w:rsidRPr="002F2F24">
        <w:rPr>
          <w:rFonts w:cs="Helvetica"/>
        </w:rPr>
        <w:t>supplemental information pertaining to a Bylaw, O</w:t>
      </w:r>
      <w:r w:rsidR="00FD2F28" w:rsidRPr="002F2F24">
        <w:rPr>
          <w:rFonts w:cs="Helvetica"/>
        </w:rPr>
        <w:t xml:space="preserve">P, </w:t>
      </w:r>
      <w:r w:rsidR="006A06A3" w:rsidRPr="002F2F24">
        <w:rPr>
          <w:rFonts w:cs="Helvetica"/>
        </w:rPr>
        <w:t xml:space="preserve">or </w:t>
      </w:r>
      <w:r w:rsidR="00DE5754" w:rsidRPr="002F2F24">
        <w:rPr>
          <w:rFonts w:cs="Helvetica"/>
        </w:rPr>
        <w:t>EP</w:t>
      </w:r>
      <w:r w:rsidR="0025181E" w:rsidRPr="002F2F24">
        <w:rPr>
          <w:rFonts w:cs="Helvetica"/>
        </w:rPr>
        <w:t xml:space="preserve"> that:</w:t>
      </w:r>
    </w:p>
    <w:p w14:paraId="73F65A2D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DCD58E" w14:textId="033413B8" w:rsidR="0025181E" w:rsidRPr="002F2F24" w:rsidRDefault="002518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Changes </w:t>
      </w:r>
      <w:r w:rsidR="006D15FD" w:rsidRPr="002F2F24">
        <w:rPr>
          <w:rFonts w:cs="Helvetica"/>
        </w:rPr>
        <w:t>on an annual or biennial basis</w:t>
      </w:r>
      <w:r w:rsidR="00833134" w:rsidRPr="002F2F24">
        <w:rPr>
          <w:rFonts w:cs="Helvetica"/>
        </w:rPr>
        <w:t xml:space="preserve"> due to a fixed </w:t>
      </w:r>
      <w:r w:rsidR="009226AC" w:rsidRPr="002F2F24">
        <w:rPr>
          <w:rFonts w:cs="Helvetica"/>
        </w:rPr>
        <w:t>agreement</w:t>
      </w:r>
      <w:r w:rsidR="00C81639" w:rsidRPr="002F2F24">
        <w:rPr>
          <w:rFonts w:cs="Helvetica"/>
        </w:rPr>
        <w:t xml:space="preserve"> referenced within a </w:t>
      </w:r>
      <w:r w:rsidR="0081430A" w:rsidRPr="002F2F24">
        <w:rPr>
          <w:rFonts w:cs="Helvetica"/>
        </w:rPr>
        <w:t>Bylaw, OP, or EP</w:t>
      </w:r>
      <w:r w:rsidR="006D15FD" w:rsidRPr="002F2F24">
        <w:rPr>
          <w:rFonts w:cs="Helvetica"/>
        </w:rPr>
        <w:t>;</w:t>
      </w:r>
      <w:r w:rsidR="00E523CB" w:rsidRPr="002F2F24">
        <w:rPr>
          <w:rFonts w:cs="Helvetica"/>
        </w:rPr>
        <w:t xml:space="preserve"> or</w:t>
      </w:r>
    </w:p>
    <w:p w14:paraId="68E8F4CD" w14:textId="4CEE63F6" w:rsidR="006D15FD" w:rsidRPr="002F2F24" w:rsidRDefault="00E523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Requires </w:t>
      </w:r>
      <w:r w:rsidR="0016089F" w:rsidRPr="002F2F24">
        <w:rPr>
          <w:rFonts w:cs="Helvetica"/>
        </w:rPr>
        <w:t>a</w:t>
      </w:r>
      <w:r w:rsidRPr="002F2F24">
        <w:rPr>
          <w:rFonts w:cs="Helvetica"/>
        </w:rPr>
        <w:t xml:space="preserve"> document format </w:t>
      </w:r>
      <w:r w:rsidR="005453FF" w:rsidRPr="002F2F24">
        <w:rPr>
          <w:rFonts w:cs="Helvetica"/>
        </w:rPr>
        <w:t xml:space="preserve">distinct from </w:t>
      </w:r>
      <w:r w:rsidR="0066537C" w:rsidRPr="002F2F24">
        <w:rPr>
          <w:rFonts w:cs="Helvetica"/>
        </w:rPr>
        <w:t>other policies</w:t>
      </w:r>
      <w:r w:rsidR="00D11604" w:rsidRPr="002F2F24">
        <w:rPr>
          <w:rFonts w:cs="Helvetica"/>
        </w:rPr>
        <w:t xml:space="preserve"> to </w:t>
      </w:r>
      <w:r w:rsidR="005453FF" w:rsidRPr="002F2F24">
        <w:rPr>
          <w:rFonts w:cs="Helvetica"/>
        </w:rPr>
        <w:t xml:space="preserve">ensure </w:t>
      </w:r>
      <w:r w:rsidR="00D10539" w:rsidRPr="002F2F24">
        <w:rPr>
          <w:rFonts w:cs="Helvetica"/>
        </w:rPr>
        <w:t xml:space="preserve">effective </w:t>
      </w:r>
      <w:r w:rsidR="007303F8" w:rsidRPr="002F2F24">
        <w:rPr>
          <w:rFonts w:cs="Helvetica"/>
        </w:rPr>
        <w:t>communicat</w:t>
      </w:r>
      <w:r w:rsidR="005453FF" w:rsidRPr="002F2F24">
        <w:rPr>
          <w:rFonts w:cs="Helvetica"/>
        </w:rPr>
        <w:t>ion of</w:t>
      </w:r>
      <w:r w:rsidR="007303F8" w:rsidRPr="002F2F24">
        <w:rPr>
          <w:rFonts w:cs="Helvetica"/>
        </w:rPr>
        <w:t xml:space="preserve"> its contents</w:t>
      </w:r>
      <w:r w:rsidRPr="002F2F24">
        <w:rPr>
          <w:rFonts w:cs="Helvetica"/>
        </w:rPr>
        <w:t>.</w:t>
      </w:r>
    </w:p>
    <w:p w14:paraId="707DB8B2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B644268" w14:textId="222366D3" w:rsidR="00894D85" w:rsidRDefault="005D646A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MSU Constitution</w:t>
      </w:r>
      <w:r w:rsidR="00F17B71" w:rsidRPr="002F2F24">
        <w:rPr>
          <w:rFonts w:cs="Helvetica"/>
        </w:rPr>
        <w:t xml:space="preserve"> Procedures</w:t>
      </w:r>
    </w:p>
    <w:p w14:paraId="432C5E54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40176E55" w14:textId="182BA6C4" w:rsidR="00894D85" w:rsidRDefault="00894D8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47D4DE72" w:rsidRPr="002F2F24">
        <w:rPr>
          <w:rFonts w:cs="Helvetica"/>
        </w:rPr>
        <w:t>s</w:t>
      </w:r>
    </w:p>
    <w:p w14:paraId="5DA97668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F641A0B" w14:textId="49305F61" w:rsidR="00D96067" w:rsidRDefault="003E4C7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The procedure to amend</w:t>
      </w:r>
      <w:r w:rsidR="000D5E4F" w:rsidRPr="002F2F24">
        <w:rPr>
          <w:rFonts w:cs="Helvetica"/>
        </w:rPr>
        <w:t xml:space="preserve"> </w:t>
      </w:r>
      <w:r w:rsidR="00A221A1"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>MSU Constitution</w:t>
      </w:r>
      <w:r w:rsidR="00A221A1" w:rsidRPr="002F2F24">
        <w:rPr>
          <w:rFonts w:cs="Helvetica"/>
        </w:rPr>
        <w:t xml:space="preserve"> </w:t>
      </w:r>
      <w:r w:rsidR="000D5E4F" w:rsidRPr="002F2F24">
        <w:rPr>
          <w:rFonts w:cs="Helvetica"/>
        </w:rPr>
        <w:t>is</w:t>
      </w:r>
      <w:r w:rsidR="00FF7AE2" w:rsidRPr="002F2F24">
        <w:rPr>
          <w:rFonts w:cs="Helvetica"/>
        </w:rPr>
        <w:t xml:space="preserve"> outlined in </w:t>
      </w:r>
      <w:r w:rsidR="000C53F8" w:rsidRPr="002F2F24">
        <w:rPr>
          <w:rFonts w:cs="Helvetica"/>
        </w:rPr>
        <w:t xml:space="preserve">the </w:t>
      </w:r>
      <w:r w:rsidR="005D646A" w:rsidRPr="002F2F24">
        <w:rPr>
          <w:rFonts w:cs="Helvetica"/>
        </w:rPr>
        <w:t xml:space="preserve">MSU </w:t>
      </w:r>
      <w:r w:rsidR="00FF7AE2" w:rsidRPr="002F2F24">
        <w:rPr>
          <w:rFonts w:cs="Helvetica"/>
          <w:bCs/>
        </w:rPr>
        <w:t>Constitution</w:t>
      </w:r>
      <w:r w:rsidR="00FF7AE2" w:rsidRPr="002F2F24">
        <w:rPr>
          <w:rFonts w:cs="Helvetica"/>
        </w:rPr>
        <w:t xml:space="preserve">, </w:t>
      </w:r>
      <w:r w:rsidR="00565DD4" w:rsidRPr="002F2F24">
        <w:rPr>
          <w:rFonts w:cs="Helvetica"/>
        </w:rPr>
        <w:t>S</w:t>
      </w:r>
      <w:r w:rsidR="00FF7AE2" w:rsidRPr="002F2F24">
        <w:rPr>
          <w:rFonts w:cs="Helvetica"/>
        </w:rPr>
        <w:t xml:space="preserve">ection </w:t>
      </w:r>
      <w:r w:rsidR="002A7B19" w:rsidRPr="002F2F24">
        <w:rPr>
          <w:rFonts w:cs="Helvetica"/>
        </w:rPr>
        <w:t>IX</w:t>
      </w:r>
      <w:r w:rsidR="00565DD4" w:rsidRPr="002F2F24">
        <w:rPr>
          <w:rFonts w:cs="Helvetica"/>
        </w:rPr>
        <w:t>:</w:t>
      </w:r>
      <w:r w:rsidR="002A7B19" w:rsidRPr="002F2F24">
        <w:rPr>
          <w:rFonts w:cs="Helvetica"/>
        </w:rPr>
        <w:t xml:space="preserve"> Amendments</w:t>
      </w:r>
      <w:r w:rsidR="00894D85" w:rsidRPr="002F2F24">
        <w:rPr>
          <w:rFonts w:cs="Helvetica"/>
        </w:rPr>
        <w:t>.</w:t>
      </w:r>
    </w:p>
    <w:p w14:paraId="5FC7DFC8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D1B6870" w14:textId="11E0E9CE" w:rsidR="00894D85" w:rsidRDefault="006A1FF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33F98DDD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894D85" w:rsidRPr="002F2F24">
        <w:rPr>
          <w:rFonts w:cs="Helvetica"/>
        </w:rPr>
        <w:t>Rescindment</w:t>
      </w:r>
      <w:r w:rsidR="33F98DDD" w:rsidRPr="002F2F24">
        <w:rPr>
          <w:rFonts w:cs="Helvetica"/>
        </w:rPr>
        <w:t>s</w:t>
      </w:r>
    </w:p>
    <w:p w14:paraId="7C7637C2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50CF706" w14:textId="5E4608F5" w:rsidR="00247FAA" w:rsidRPr="002F2F24" w:rsidRDefault="00247FAA" w:rsidP="00527C41">
      <w:pPr>
        <w:pStyle w:val="Heading3"/>
        <w:spacing w:before="0" w:after="0"/>
        <w:rPr>
          <w:rFonts w:cs="Helvetica"/>
          <w:b/>
          <w:bCs/>
        </w:rPr>
      </w:pPr>
      <w:r w:rsidRPr="002F2F24">
        <w:rPr>
          <w:rFonts w:cs="Helvetica"/>
        </w:rPr>
        <w:t xml:space="preserve">No part of the </w:t>
      </w:r>
      <w:r w:rsidR="005D646A" w:rsidRPr="002F2F24">
        <w:rPr>
          <w:rFonts w:cs="Helvetica"/>
          <w:b/>
          <w:bCs/>
        </w:rPr>
        <w:t xml:space="preserve">MSU </w:t>
      </w:r>
      <w:r w:rsidRPr="002F2F24">
        <w:rPr>
          <w:rFonts w:cs="Helvetica"/>
          <w:b/>
          <w:bCs/>
        </w:rPr>
        <w:t>Constitution</w:t>
      </w:r>
      <w:r w:rsidRPr="002F2F24">
        <w:rPr>
          <w:rFonts w:cs="Helvetica"/>
        </w:rPr>
        <w:t xml:space="preserve"> may be </w:t>
      </w:r>
      <w:r w:rsidR="006A1FFE" w:rsidRPr="002F2F24">
        <w:rPr>
          <w:rFonts w:cs="Helvetica"/>
        </w:rPr>
        <w:t xml:space="preserve">suspended or rescinded </w:t>
      </w:r>
      <w:r w:rsidRPr="002F2F24">
        <w:rPr>
          <w:rFonts w:cs="Helvetica"/>
        </w:rPr>
        <w:t>under any circumstances.</w:t>
      </w:r>
    </w:p>
    <w:p w14:paraId="3FD28608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  <w:b/>
          <w:bCs/>
        </w:rPr>
      </w:pPr>
    </w:p>
    <w:p w14:paraId="2F846F27" w14:textId="0A6CB162" w:rsidR="002E48C5" w:rsidRDefault="00DA185E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Corporate Bylaw</w:t>
      </w:r>
      <w:r w:rsidR="00F17B71" w:rsidRPr="002F2F24">
        <w:rPr>
          <w:rFonts w:cs="Helvetica"/>
        </w:rPr>
        <w:t xml:space="preserve"> Procedures</w:t>
      </w:r>
    </w:p>
    <w:p w14:paraId="06DDB33A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02CF48CC" w14:textId="02317B83" w:rsidR="00CE2E54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FB2994" w:rsidRPr="002F2F24">
        <w:rPr>
          <w:rFonts w:cs="Helvetica"/>
        </w:rPr>
        <w:t>ion</w:t>
      </w:r>
      <w:r w:rsidR="002331BA" w:rsidRPr="002F2F24">
        <w:rPr>
          <w:rFonts w:cs="Helvetica"/>
        </w:rPr>
        <w:t>s</w:t>
      </w:r>
      <w:r w:rsidR="00C354E8" w:rsidRPr="002F2F24">
        <w:rPr>
          <w:rFonts w:cs="Helvetica"/>
        </w:rPr>
        <w:t xml:space="preserve">, </w:t>
      </w:r>
      <w:r w:rsidR="00CE2E54" w:rsidRPr="002F2F24">
        <w:rPr>
          <w:rFonts w:cs="Helvetica"/>
        </w:rPr>
        <w:t>Amendment</w:t>
      </w:r>
      <w:r w:rsidR="002331BA" w:rsidRPr="002F2F24">
        <w:rPr>
          <w:rFonts w:cs="Helvetica"/>
        </w:rPr>
        <w:t>s</w:t>
      </w:r>
      <w:r w:rsidR="00C354E8" w:rsidRPr="002F2F24">
        <w:rPr>
          <w:rFonts w:cs="Helvetica"/>
        </w:rPr>
        <w:t>,</w:t>
      </w:r>
      <w:r w:rsidR="00652098" w:rsidRPr="002F2F24">
        <w:rPr>
          <w:rFonts w:cs="Helvetica"/>
        </w:rPr>
        <w:t xml:space="preserve"> </w:t>
      </w:r>
      <w:r w:rsidR="006C25E0" w:rsidRPr="002F2F24">
        <w:rPr>
          <w:rFonts w:cs="Helvetica"/>
        </w:rPr>
        <w:t xml:space="preserve">Suspensions, </w:t>
      </w:r>
      <w:r w:rsidR="00652098" w:rsidRPr="002F2F24">
        <w:rPr>
          <w:rFonts w:cs="Helvetica"/>
        </w:rPr>
        <w:t xml:space="preserve">&amp; </w:t>
      </w:r>
      <w:r w:rsidR="00CE2E54" w:rsidRPr="002F2F24">
        <w:rPr>
          <w:rFonts w:cs="Helvetica"/>
        </w:rPr>
        <w:t>Rescindment</w:t>
      </w:r>
      <w:r w:rsidR="002331BA" w:rsidRPr="002F2F24">
        <w:rPr>
          <w:rFonts w:cs="Helvetica"/>
        </w:rPr>
        <w:t>s</w:t>
      </w:r>
    </w:p>
    <w:p w14:paraId="3F5BEFFC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B0B64C2" w14:textId="45127482" w:rsidR="00891BAF" w:rsidRDefault="00C354E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Adoptions, </w:t>
      </w:r>
      <w:r w:rsidR="00CB0669" w:rsidRPr="002F2F24">
        <w:rPr>
          <w:rFonts w:cs="Helvetica"/>
        </w:rPr>
        <w:t>amendments</w:t>
      </w:r>
      <w:r w:rsidRPr="002F2F24">
        <w:rPr>
          <w:rFonts w:cs="Helvetica"/>
        </w:rPr>
        <w:t xml:space="preserve">, </w:t>
      </w:r>
      <w:r w:rsidR="006A1FFE" w:rsidRPr="002F2F24">
        <w:rPr>
          <w:rFonts w:cs="Helvetica"/>
        </w:rPr>
        <w:t xml:space="preserve">suspensions, </w:t>
      </w:r>
      <w:r w:rsidRPr="002F2F24">
        <w:rPr>
          <w:rFonts w:cs="Helvetica"/>
        </w:rPr>
        <w:t xml:space="preserve">and rescindments </w:t>
      </w:r>
      <w:r w:rsidR="00891BAF" w:rsidRPr="002F2F24">
        <w:rPr>
          <w:rFonts w:cs="Helvetica"/>
        </w:rPr>
        <w:t>may be proposed by;</w:t>
      </w:r>
    </w:p>
    <w:p w14:paraId="700C8786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36911DE" w14:textId="0E8AD197" w:rsidR="00891BAF" w:rsidRPr="002F2F24" w:rsidRDefault="00891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7A3CF8" w:rsidRPr="002F2F24">
        <w:rPr>
          <w:rFonts w:cs="Helvetica"/>
        </w:rPr>
        <w:t xml:space="preserve">SRA </w:t>
      </w:r>
      <w:r w:rsidR="00720EE4" w:rsidRPr="002F2F24">
        <w:rPr>
          <w:rFonts w:cs="Helvetica"/>
        </w:rPr>
        <w:t xml:space="preserve">Standing Committee on </w:t>
      </w:r>
      <w:r w:rsidRPr="002F2F24">
        <w:rPr>
          <w:rFonts w:cs="Helvetica"/>
        </w:rPr>
        <w:t>Internal Governance;</w:t>
      </w:r>
      <w:r w:rsidR="007A3CF8" w:rsidRPr="002F2F24">
        <w:rPr>
          <w:rFonts w:cs="Helvetica"/>
        </w:rPr>
        <w:t xml:space="preserve"> </w:t>
      </w:r>
      <w:r w:rsidRPr="002F2F24">
        <w:rPr>
          <w:rFonts w:cs="Helvetica"/>
        </w:rPr>
        <w:t>or</w:t>
      </w:r>
    </w:p>
    <w:p w14:paraId="70DF30CF" w14:textId="2BB819E4" w:rsidR="00891BAF" w:rsidRDefault="00F15B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</w:t>
      </w:r>
      <w:r w:rsidR="00891BAF" w:rsidRPr="002F2F24">
        <w:rPr>
          <w:rFonts w:cs="Helvetica"/>
        </w:rPr>
        <w:t xml:space="preserve"> Board of Directors.</w:t>
      </w:r>
    </w:p>
    <w:p w14:paraId="50C5FD32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F53320C" w14:textId="533F61CD" w:rsidR="008F6580" w:rsidRPr="002F2F24" w:rsidRDefault="00CB066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 xml:space="preserve">All </w:t>
      </w:r>
      <w:r w:rsidR="004F2D62" w:rsidRPr="002F2F24">
        <w:rPr>
          <w:rFonts w:cs="Helvetica"/>
        </w:rPr>
        <w:t xml:space="preserve">adoptions, amendments, </w:t>
      </w:r>
      <w:r w:rsidR="006A1FFE" w:rsidRPr="002F2F24">
        <w:rPr>
          <w:rFonts w:cs="Helvetica"/>
        </w:rPr>
        <w:t xml:space="preserve">suspensions, </w:t>
      </w:r>
      <w:r w:rsidR="004F2D62" w:rsidRPr="002F2F24">
        <w:rPr>
          <w:rFonts w:cs="Helvetica"/>
        </w:rPr>
        <w:t>or rescindments</w:t>
      </w:r>
      <w:r w:rsidR="00C61A2D" w:rsidRPr="002F2F24">
        <w:rPr>
          <w:rFonts w:cs="Helvetica"/>
        </w:rPr>
        <w:t xml:space="preserve"> of </w:t>
      </w:r>
      <w:r w:rsidR="00201311" w:rsidRPr="002F2F24">
        <w:rPr>
          <w:rFonts w:cs="Helvetica"/>
        </w:rPr>
        <w:t xml:space="preserve">the </w:t>
      </w:r>
      <w:r w:rsidR="00C61A2D" w:rsidRPr="002F2F24">
        <w:rPr>
          <w:rFonts w:cs="Helvetica"/>
        </w:rPr>
        <w:t>Corporate Bylaw</w:t>
      </w:r>
      <w:r w:rsidRPr="002F2F24">
        <w:rPr>
          <w:rFonts w:cs="Helvetica"/>
        </w:rPr>
        <w:t xml:space="preserve"> </w:t>
      </w:r>
      <w:r w:rsidR="002862F3" w:rsidRPr="002F2F24">
        <w:rPr>
          <w:rFonts w:cs="Helvetica"/>
        </w:rPr>
        <w:t>shall</w:t>
      </w:r>
      <w:r w:rsidRPr="002F2F24">
        <w:rPr>
          <w:rFonts w:cs="Helvetica"/>
        </w:rPr>
        <w:t xml:space="preserve"> be approved by </w:t>
      </w:r>
      <w:r w:rsidR="00A23449" w:rsidRPr="002F2F24">
        <w:rPr>
          <w:rFonts w:cs="Helvetica"/>
        </w:rPr>
        <w:t xml:space="preserve">a majority </w:t>
      </w:r>
      <w:r w:rsidR="002B68DA" w:rsidRPr="002F2F24">
        <w:rPr>
          <w:rFonts w:cs="Helvetica"/>
        </w:rPr>
        <w:t>vote</w:t>
      </w:r>
      <w:r w:rsidR="00A23449" w:rsidRPr="002F2F24">
        <w:rPr>
          <w:rFonts w:cs="Helvetica"/>
        </w:rPr>
        <w:t xml:space="preserve"> of the</w:t>
      </w:r>
      <w:r w:rsidR="00D06219" w:rsidRPr="002F2F24">
        <w:rPr>
          <w:rFonts w:cs="Helvetica"/>
        </w:rPr>
        <w:t xml:space="preserve"> </w:t>
      </w:r>
      <w:r w:rsidRPr="002F2F24">
        <w:rPr>
          <w:rFonts w:cs="Helvetica"/>
        </w:rPr>
        <w:t>Board of Directors</w:t>
      </w:r>
      <w:r w:rsidR="00C61A2D" w:rsidRPr="002F2F24">
        <w:rPr>
          <w:rFonts w:cs="Helvetica"/>
        </w:rPr>
        <w:t>;</w:t>
      </w:r>
    </w:p>
    <w:p w14:paraId="6A0A62EC" w14:textId="568F37F0" w:rsidR="005C3C8E" w:rsidRDefault="00C35B6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E97604" w:rsidRPr="002F2F24">
        <w:rPr>
          <w:rFonts w:cs="Helvetica"/>
        </w:rPr>
        <w:t xml:space="preserve">ll </w:t>
      </w:r>
      <w:r w:rsidR="004F2D62" w:rsidRPr="002F2F24">
        <w:rPr>
          <w:rFonts w:cs="Helvetica"/>
        </w:rPr>
        <w:t xml:space="preserve">adoptions, </w:t>
      </w:r>
      <w:r w:rsidR="00E97604" w:rsidRPr="002F2F24">
        <w:rPr>
          <w:rFonts w:cs="Helvetica"/>
        </w:rPr>
        <w:t>amendments</w:t>
      </w:r>
      <w:r w:rsidR="004F2D62" w:rsidRPr="002F2F24">
        <w:rPr>
          <w:rFonts w:cs="Helvetica"/>
        </w:rPr>
        <w:t xml:space="preserve">, </w:t>
      </w:r>
      <w:r w:rsidR="006A1FFE" w:rsidRPr="002F2F24">
        <w:rPr>
          <w:rFonts w:cs="Helvetica"/>
        </w:rPr>
        <w:t xml:space="preserve">suspensions, </w:t>
      </w:r>
      <w:r w:rsidR="004F2D62" w:rsidRPr="002F2F24">
        <w:rPr>
          <w:rFonts w:cs="Helvetica"/>
        </w:rPr>
        <w:t>rescindments</w:t>
      </w:r>
      <w:r w:rsidR="00E97604" w:rsidRPr="002F2F24">
        <w:rPr>
          <w:rFonts w:cs="Helvetica"/>
        </w:rPr>
        <w:t xml:space="preserve"> or repeals of </w:t>
      </w:r>
      <w:r w:rsidR="0084445C" w:rsidRPr="002F2F24">
        <w:rPr>
          <w:rFonts w:cs="Helvetica"/>
        </w:rPr>
        <w:t xml:space="preserve">the </w:t>
      </w:r>
      <w:r w:rsidR="00E97604" w:rsidRPr="002F2F24">
        <w:rPr>
          <w:rFonts w:cs="Helvetica"/>
        </w:rPr>
        <w:t xml:space="preserve">Corporate Bylaw </w:t>
      </w:r>
      <w:r w:rsidR="003E4C74" w:rsidRPr="002F2F24">
        <w:rPr>
          <w:rFonts w:cs="Helvetica"/>
        </w:rPr>
        <w:t>will then</w:t>
      </w:r>
      <w:r w:rsidR="00E97604" w:rsidRPr="002F2F24">
        <w:rPr>
          <w:rFonts w:cs="Helvetica"/>
        </w:rPr>
        <w:t xml:space="preserve"> be sanctioned by an affirmative vote by </w:t>
      </w:r>
      <w:r w:rsidR="00710926" w:rsidRPr="002F2F24">
        <w:rPr>
          <w:rFonts w:cs="Helvetica"/>
        </w:rPr>
        <w:t xml:space="preserve">two-thirds of the </w:t>
      </w:r>
      <w:r w:rsidR="006A7754" w:rsidRPr="002F2F24">
        <w:rPr>
          <w:rFonts w:cs="Helvetica"/>
        </w:rPr>
        <w:t>Full Members of MSU Inc</w:t>
      </w:r>
      <w:r w:rsidR="00710926" w:rsidRPr="002F2F24">
        <w:rPr>
          <w:rFonts w:cs="Helvetica"/>
        </w:rPr>
        <w:t>, as per</w:t>
      </w:r>
      <w:r w:rsidR="00710926" w:rsidRPr="002F2F24">
        <w:rPr>
          <w:rFonts w:cs="Helvetica"/>
          <w:b/>
          <w:bCs/>
        </w:rPr>
        <w:t xml:space="preserve"> Corporate Bylaw 1</w:t>
      </w:r>
      <w:r w:rsidR="00773115" w:rsidRPr="002F2F24">
        <w:rPr>
          <w:rFonts w:cs="Helvetica"/>
          <w:b/>
          <w:bCs/>
        </w:rPr>
        <w:t xml:space="preserve"> </w:t>
      </w:r>
      <w:r w:rsidR="00C84C38" w:rsidRPr="002F2F24">
        <w:rPr>
          <w:rFonts w:cs="Helvetica"/>
          <w:b/>
          <w:bCs/>
        </w:rPr>
        <w:t>–</w:t>
      </w:r>
      <w:r w:rsidR="00773115" w:rsidRPr="002F2F24">
        <w:rPr>
          <w:rFonts w:cs="Helvetica"/>
          <w:b/>
          <w:bCs/>
        </w:rPr>
        <w:t xml:space="preserve"> </w:t>
      </w:r>
      <w:r w:rsidR="00C84C38" w:rsidRPr="002F2F24">
        <w:rPr>
          <w:rFonts w:cs="Helvetica"/>
          <w:b/>
          <w:bCs/>
        </w:rPr>
        <w:t>MSU Incorporated</w:t>
      </w:r>
      <w:r w:rsidR="00710926" w:rsidRPr="002F2F24">
        <w:rPr>
          <w:rFonts w:cs="Helvetica"/>
          <w:b/>
          <w:bCs/>
        </w:rPr>
        <w:t xml:space="preserve">, </w:t>
      </w:r>
      <w:r w:rsidR="00565DD4" w:rsidRPr="002F2F24">
        <w:rPr>
          <w:rFonts w:cs="Helvetica"/>
          <w:b/>
          <w:bCs/>
        </w:rPr>
        <w:t>S</w:t>
      </w:r>
      <w:r w:rsidR="00710926" w:rsidRPr="002F2F24">
        <w:rPr>
          <w:rFonts w:cs="Helvetica"/>
          <w:b/>
          <w:bCs/>
        </w:rPr>
        <w:t>ection 16</w:t>
      </w:r>
      <w:r w:rsidR="00710926" w:rsidRPr="002F2F24">
        <w:rPr>
          <w:rFonts w:cs="Helvetica"/>
        </w:rPr>
        <w:t xml:space="preserve">. </w:t>
      </w:r>
    </w:p>
    <w:p w14:paraId="4F61C4AF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21BDF03" w14:textId="74C346E3" w:rsidR="007F67D5" w:rsidRDefault="00040176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CFMU </w:t>
      </w:r>
      <w:r w:rsidR="007D5D31" w:rsidRPr="002F2F24">
        <w:rPr>
          <w:rFonts w:cs="Helvetica"/>
        </w:rPr>
        <w:t xml:space="preserve">Corporate </w:t>
      </w:r>
      <w:r w:rsidR="00403372" w:rsidRPr="002F2F24">
        <w:rPr>
          <w:rFonts w:cs="Helvetica"/>
        </w:rPr>
        <w:t>Bylaw</w:t>
      </w:r>
      <w:r w:rsidRPr="002F2F24">
        <w:rPr>
          <w:rFonts w:cs="Helvetica"/>
        </w:rPr>
        <w:t xml:space="preserve"> Procedures</w:t>
      </w:r>
    </w:p>
    <w:p w14:paraId="02836017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4AAACF1" w14:textId="0509FBF2" w:rsidR="00547036" w:rsidRDefault="00547036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Adoptions, Amendments, Suspensions, &amp; Rescindments</w:t>
      </w:r>
    </w:p>
    <w:p w14:paraId="6B131F1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9CC16DA" w14:textId="579DDF89" w:rsidR="00B67C45" w:rsidRDefault="00B67C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adoptions, amendments, suspensions, rescindments or repeals of the CFMU Corporate Bylaws will then be sanctioned by an affirmative vote by </w:t>
      </w:r>
      <w:r w:rsidR="00B405C2" w:rsidRPr="002F2F24">
        <w:rPr>
          <w:rFonts w:cs="Helvetica"/>
        </w:rPr>
        <w:t>si</w:t>
      </w:r>
      <w:r w:rsidR="001E5F94" w:rsidRPr="002F2F24">
        <w:rPr>
          <w:rFonts w:cs="Helvetica"/>
        </w:rPr>
        <w:t>mple majority</w:t>
      </w:r>
      <w:r w:rsidRPr="002F2F24">
        <w:rPr>
          <w:rFonts w:cs="Helvetica"/>
        </w:rPr>
        <w:t xml:space="preserve"> of the</w:t>
      </w:r>
      <w:r w:rsidR="00D64BC9" w:rsidRPr="002F2F24">
        <w:rPr>
          <w:rFonts w:cs="Helvetica"/>
        </w:rPr>
        <w:t>Full Members of CFMU Inc</w:t>
      </w:r>
      <w:r w:rsidRPr="002F2F24">
        <w:rPr>
          <w:rFonts w:cs="Helvetica"/>
        </w:rPr>
        <w:t>, as per</w:t>
      </w:r>
      <w:r w:rsidRPr="002F2F24">
        <w:rPr>
          <w:rFonts w:cs="Helvetica"/>
          <w:b/>
          <w:bCs/>
        </w:rPr>
        <w:t xml:space="preserve"> </w:t>
      </w:r>
      <w:r w:rsidR="00DB0EDD" w:rsidRPr="002F2F24">
        <w:rPr>
          <w:rFonts w:cs="Helvetica"/>
          <w:b/>
          <w:bCs/>
        </w:rPr>
        <w:t xml:space="preserve">CFMU </w:t>
      </w:r>
      <w:r w:rsidRPr="002F2F24">
        <w:rPr>
          <w:rFonts w:cs="Helvetica"/>
          <w:b/>
          <w:bCs/>
        </w:rPr>
        <w:t xml:space="preserve">Corporate Bylaw </w:t>
      </w:r>
      <w:r w:rsidR="00DB0EDD" w:rsidRPr="002F2F24">
        <w:rPr>
          <w:rFonts w:cs="Helvetica"/>
          <w:b/>
          <w:bCs/>
        </w:rPr>
        <w:t>2</w:t>
      </w:r>
      <w:r w:rsidRPr="002F2F24">
        <w:rPr>
          <w:rFonts w:cs="Helvetica"/>
          <w:b/>
          <w:bCs/>
        </w:rPr>
        <w:t xml:space="preserve"> – </w:t>
      </w:r>
      <w:r w:rsidR="002A73F8" w:rsidRPr="002F2F24">
        <w:rPr>
          <w:rFonts w:cs="Helvetica"/>
          <w:b/>
          <w:bCs/>
        </w:rPr>
        <w:t>Operations</w:t>
      </w:r>
      <w:r w:rsidRPr="002F2F24">
        <w:rPr>
          <w:rFonts w:cs="Helvetica"/>
          <w:b/>
          <w:bCs/>
        </w:rPr>
        <w:t xml:space="preserve">, </w:t>
      </w:r>
      <w:r w:rsidR="002A73F8" w:rsidRPr="002F2F24">
        <w:rPr>
          <w:rFonts w:cs="Helvetica"/>
          <w:b/>
          <w:bCs/>
        </w:rPr>
        <w:t xml:space="preserve">Section </w:t>
      </w:r>
      <w:r w:rsidR="00D64BC9" w:rsidRPr="002F2F24">
        <w:rPr>
          <w:rFonts w:cs="Helvetica"/>
          <w:b/>
          <w:bCs/>
        </w:rPr>
        <w:t>7.2.2</w:t>
      </w:r>
      <w:r w:rsidRPr="002F2F24">
        <w:rPr>
          <w:rFonts w:cs="Helvetica"/>
        </w:rPr>
        <w:t xml:space="preserve">. </w:t>
      </w:r>
    </w:p>
    <w:p w14:paraId="5E95826E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53FA720" w14:textId="724457D7" w:rsidR="00214CBC" w:rsidRDefault="00214CBC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CFMU Corporate Operating Policy Procedures</w:t>
      </w:r>
    </w:p>
    <w:p w14:paraId="42EAC359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5EE486B" w14:textId="43550B11" w:rsidR="00214CBC" w:rsidRDefault="00214CB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Adoptions, Amendments, Suspensions, &amp; Rescindments</w:t>
      </w:r>
    </w:p>
    <w:p w14:paraId="30966DE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DBF29D3" w14:textId="16042CBD" w:rsidR="00214CBC" w:rsidRDefault="00214CB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adoptions, amendments, suspensions, rescindments or repeals of the CFMU Corporate Operating Policies will be sanctioned by an affirmative vote by </w:t>
      </w:r>
      <w:r w:rsidR="001C77DC" w:rsidRPr="002F2F24">
        <w:rPr>
          <w:rFonts w:cs="Helvetica"/>
        </w:rPr>
        <w:t>simple majority</w:t>
      </w:r>
      <w:r w:rsidRPr="002F2F24">
        <w:rPr>
          <w:rFonts w:cs="Helvetica"/>
        </w:rPr>
        <w:t xml:space="preserve"> of the </w:t>
      </w:r>
      <w:r w:rsidR="0098304D" w:rsidRPr="002F2F24">
        <w:rPr>
          <w:rFonts w:cs="Helvetica"/>
        </w:rPr>
        <w:t xml:space="preserve">CFMU </w:t>
      </w:r>
      <w:r w:rsidR="001C77DC" w:rsidRPr="002F2F24">
        <w:rPr>
          <w:rFonts w:cs="Helvetica"/>
        </w:rPr>
        <w:t>Board of Directors</w:t>
      </w:r>
      <w:r w:rsidRPr="002F2F24">
        <w:rPr>
          <w:rFonts w:cs="Helvetica"/>
        </w:rPr>
        <w:t>, as per</w:t>
      </w:r>
      <w:r w:rsidRPr="002F2F24">
        <w:rPr>
          <w:rFonts w:cs="Helvetica"/>
          <w:b/>
          <w:bCs/>
        </w:rPr>
        <w:t xml:space="preserve"> CFMU Corporate Bylaw 2 – </w:t>
      </w:r>
      <w:r w:rsidR="00B92819" w:rsidRPr="002F2F24">
        <w:rPr>
          <w:rFonts w:cs="Helvetica"/>
          <w:b/>
          <w:bCs/>
        </w:rPr>
        <w:t>Operations,</w:t>
      </w:r>
      <w:r w:rsidRPr="002F2F24">
        <w:rPr>
          <w:rFonts w:cs="Helvetica"/>
          <w:b/>
          <w:bCs/>
        </w:rPr>
        <w:t xml:space="preserve"> Section </w:t>
      </w:r>
      <w:r w:rsidR="00B92819" w:rsidRPr="002F2F24">
        <w:rPr>
          <w:rFonts w:cs="Helvetica"/>
          <w:b/>
          <w:bCs/>
        </w:rPr>
        <w:t>4.</w:t>
      </w:r>
      <w:r w:rsidR="00B405C2" w:rsidRPr="002F2F24">
        <w:rPr>
          <w:rFonts w:cs="Helvetica"/>
          <w:b/>
          <w:bCs/>
        </w:rPr>
        <w:t>4.6</w:t>
      </w:r>
      <w:r w:rsidRPr="002F2F24">
        <w:rPr>
          <w:rFonts w:cs="Helvetica"/>
        </w:rPr>
        <w:t xml:space="preserve">. </w:t>
      </w:r>
    </w:p>
    <w:p w14:paraId="39350A01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C11EBE6" w14:textId="42CD9CCF" w:rsidR="00E12CEE" w:rsidRDefault="00DA185E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Bylaw</w:t>
      </w:r>
      <w:r w:rsidR="00F17B71" w:rsidRPr="002F2F24">
        <w:rPr>
          <w:rFonts w:cs="Helvetica"/>
        </w:rPr>
        <w:t xml:space="preserve"> Procedures</w:t>
      </w:r>
    </w:p>
    <w:p w14:paraId="65057FDF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2319F38E" w14:textId="1F078394" w:rsidR="0053270C" w:rsidRDefault="0053270C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 &amp; Review</w:t>
      </w:r>
    </w:p>
    <w:p w14:paraId="7E4F7803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6A91C38" w14:textId="49BC1495" w:rsidR="0053270C" w:rsidRDefault="00DB57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r</w:t>
      </w:r>
      <w:r w:rsidR="0053270C" w:rsidRPr="002F2F24">
        <w:rPr>
          <w:rFonts w:cs="Helvetica"/>
        </w:rPr>
        <w:t>eviews shall be conducted by the Internal Governance Committee on a scheduled basis</w:t>
      </w:r>
      <w:r w:rsidR="00AE1129" w:rsidRPr="002F2F24">
        <w:rPr>
          <w:rFonts w:cs="Helvetica"/>
        </w:rPr>
        <w:t>;</w:t>
      </w:r>
    </w:p>
    <w:p w14:paraId="4F6E7DF5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825764" w14:textId="5CE2F412" w:rsidR="00F15B65" w:rsidRDefault="0053270C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 review may be suggested to the committee by</w:t>
      </w:r>
      <w:r w:rsidR="00AE1129" w:rsidRPr="002F2F24">
        <w:rPr>
          <w:rFonts w:cs="Helvetica"/>
        </w:rPr>
        <w:t>:</w:t>
      </w:r>
    </w:p>
    <w:p w14:paraId="09BA4F1A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D02CAF" w14:textId="55D1B46E" w:rsidR="00F15B65" w:rsidRPr="002F2F24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 Standing Committee on Internal Governance; or</w:t>
      </w:r>
    </w:p>
    <w:p w14:paraId="07713127" w14:textId="5AF1486D" w:rsidR="00AE1129" w:rsidRPr="002F2F24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53270C" w:rsidRPr="002F2F24">
        <w:rPr>
          <w:rFonts w:ascii="Helvetica" w:hAnsi="Helvetica" w:cs="Helvetica"/>
        </w:rPr>
        <w:t>ny member of the SRA</w:t>
      </w:r>
      <w:r w:rsidRPr="002F2F24">
        <w:rPr>
          <w:rFonts w:ascii="Helvetica" w:hAnsi="Helvetica" w:cs="Helvetica"/>
        </w:rPr>
        <w:t>; or</w:t>
      </w:r>
    </w:p>
    <w:p w14:paraId="3BCD3A7C" w14:textId="4B7955E3" w:rsidR="00F15B65" w:rsidRDefault="00F15B6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08E0BD36" w14:textId="77777777" w:rsidR="002F2F24" w:rsidRPr="002F2F24" w:rsidRDefault="002F2F24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2E15CBF" w14:textId="30C768A1" w:rsidR="00E2708F" w:rsidRDefault="00E2708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consultation process </w:t>
      </w:r>
      <w:r w:rsidR="00821A4A" w:rsidRPr="002F2F24">
        <w:rPr>
          <w:rFonts w:cs="Helvetica"/>
        </w:rPr>
        <w:t xml:space="preserve">shall </w:t>
      </w:r>
      <w:r w:rsidR="00513E20" w:rsidRPr="002F2F24">
        <w:rPr>
          <w:rFonts w:cs="Helvetica"/>
        </w:rPr>
        <w:t xml:space="preserve">consist of conversations with all relavent staff members </w:t>
      </w:r>
      <w:r w:rsidR="00043F06" w:rsidRPr="002F2F24">
        <w:rPr>
          <w:rFonts w:cs="Helvetica"/>
        </w:rPr>
        <w:t xml:space="preserve">to ensure accurate and appropriate </w:t>
      </w:r>
      <w:r w:rsidR="00BD7344" w:rsidRPr="002F2F24">
        <w:rPr>
          <w:rFonts w:cs="Helvetica"/>
        </w:rPr>
        <w:t>policy changes</w:t>
      </w:r>
      <w:r w:rsidR="00FD1A52" w:rsidRPr="002F2F24">
        <w:rPr>
          <w:rFonts w:cs="Helvetica"/>
        </w:rPr>
        <w:t>;</w:t>
      </w:r>
    </w:p>
    <w:p w14:paraId="6D05C22D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4056833" w14:textId="1BF7A90D" w:rsidR="00FD1A52" w:rsidRPr="002F2F24" w:rsidRDefault="001C468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Consultations are</w:t>
      </w:r>
      <w:r w:rsidR="000114AC" w:rsidRPr="002F2F24">
        <w:rPr>
          <w:rFonts w:cs="Helvetica"/>
        </w:rPr>
        <w:t xml:space="preserve"> strongly</w:t>
      </w:r>
      <w:r w:rsidRPr="002F2F24">
        <w:rPr>
          <w:rFonts w:cs="Helvetica"/>
        </w:rPr>
        <w:t xml:space="preserve"> </w:t>
      </w:r>
      <w:r w:rsidR="00FD1A52" w:rsidRPr="002F2F24">
        <w:rPr>
          <w:rFonts w:cs="Helvetica"/>
        </w:rPr>
        <w:t>recommended</w:t>
      </w:r>
      <w:r w:rsidRPr="002F2F24">
        <w:rPr>
          <w:rFonts w:cs="Helvetica"/>
        </w:rPr>
        <w:t xml:space="preserve"> to</w:t>
      </w:r>
      <w:r w:rsidR="00FD1A52" w:rsidRPr="002F2F24">
        <w:rPr>
          <w:rFonts w:cs="Helvetica"/>
        </w:rPr>
        <w:t xml:space="preserve"> </w:t>
      </w:r>
      <w:r w:rsidR="00194049" w:rsidRPr="002F2F24">
        <w:rPr>
          <w:rFonts w:cs="Helvetica"/>
        </w:rPr>
        <w:t xml:space="preserve">occur at least one (1) week </w:t>
      </w:r>
      <w:r w:rsidR="009C3ED3" w:rsidRPr="002F2F24">
        <w:rPr>
          <w:rFonts w:cs="Helvetica"/>
        </w:rPr>
        <w:t>in advance of submission for circulation.</w:t>
      </w:r>
    </w:p>
    <w:p w14:paraId="19F47732" w14:textId="10F72273" w:rsidR="007F1049" w:rsidRDefault="00DB57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2A306A" w:rsidRPr="002F2F24">
        <w:rPr>
          <w:rFonts w:cs="Helvetica"/>
        </w:rPr>
        <w:t xml:space="preserve">draft </w:t>
      </w:r>
      <w:r w:rsidRPr="002F2F24">
        <w:rPr>
          <w:rFonts w:cs="Helvetica"/>
        </w:rPr>
        <w:t xml:space="preserve">Bylaws </w:t>
      </w:r>
      <w:r w:rsidR="002A306A" w:rsidRPr="002F2F24">
        <w:rPr>
          <w:rFonts w:cs="Helvetica"/>
        </w:rPr>
        <w:t>must be submitted</w:t>
      </w:r>
      <w:r w:rsidR="00006BA7" w:rsidRPr="002F2F24">
        <w:rPr>
          <w:rFonts w:cs="Helvetica"/>
        </w:rPr>
        <w:t xml:space="preserve"> for review</w:t>
      </w:r>
      <w:r w:rsidR="00134117" w:rsidRPr="002F2F24">
        <w:rPr>
          <w:rFonts w:cs="Helvetica"/>
        </w:rPr>
        <w:t>,</w:t>
      </w:r>
      <w:r w:rsidR="002A306A" w:rsidRPr="002F2F24">
        <w:rPr>
          <w:rFonts w:cs="Helvetica"/>
        </w:rPr>
        <w:t xml:space="preserve"> </w:t>
      </w:r>
      <w:r w:rsidR="00134117" w:rsidRPr="002F2F24">
        <w:rPr>
          <w:rFonts w:cs="Helvetica"/>
        </w:rPr>
        <w:t xml:space="preserve">accompanied by a brief explanation of the proposed changes, </w:t>
      </w:r>
      <w:r w:rsidR="002A306A" w:rsidRPr="002F2F24">
        <w:rPr>
          <w:rFonts w:cs="Helvetica"/>
        </w:rPr>
        <w:t xml:space="preserve">to the </w:t>
      </w:r>
      <w:r w:rsidR="007F1049" w:rsidRPr="002F2F24">
        <w:rPr>
          <w:rFonts w:cs="Helvetica"/>
        </w:rPr>
        <w:t>following individuals</w:t>
      </w:r>
      <w:r w:rsidR="009C764C" w:rsidRPr="002F2F24">
        <w:rPr>
          <w:rFonts w:cs="Helvetica"/>
        </w:rPr>
        <w:t xml:space="preserve"> a minimum of</w:t>
      </w:r>
      <w:r w:rsidR="007F1049" w:rsidRPr="002F2F24">
        <w:rPr>
          <w:rFonts w:cs="Helvetica"/>
        </w:rPr>
        <w:t xml:space="preserve"> </w:t>
      </w:r>
      <w:r w:rsidR="000B41F8" w:rsidRPr="002F2F24">
        <w:rPr>
          <w:rFonts w:cs="Helvetica"/>
        </w:rPr>
        <w:t xml:space="preserve">two </w:t>
      </w:r>
      <w:r w:rsidR="007F1049" w:rsidRPr="002F2F24">
        <w:rPr>
          <w:rFonts w:cs="Helvetica"/>
        </w:rPr>
        <w:t>(</w:t>
      </w:r>
      <w:r w:rsidR="000B41F8" w:rsidRPr="002F2F24">
        <w:rPr>
          <w:rFonts w:cs="Helvetica"/>
        </w:rPr>
        <w:t>2</w:t>
      </w:r>
      <w:r w:rsidR="007F1049" w:rsidRPr="002F2F24">
        <w:rPr>
          <w:rFonts w:cs="Helvetica"/>
        </w:rPr>
        <w:t xml:space="preserve">) </w:t>
      </w:r>
      <w:r w:rsidR="00210102" w:rsidRPr="002F2F24">
        <w:rPr>
          <w:rFonts w:cs="Helvetica"/>
        </w:rPr>
        <w:t>business</w:t>
      </w:r>
      <w:r w:rsidR="00E76C41" w:rsidRPr="002F2F24">
        <w:rPr>
          <w:rFonts w:cs="Helvetica"/>
        </w:rPr>
        <w:t xml:space="preserve"> days </w:t>
      </w:r>
      <w:r w:rsidR="002A306A" w:rsidRPr="002F2F24">
        <w:rPr>
          <w:rFonts w:cs="Helvetica"/>
        </w:rPr>
        <w:t xml:space="preserve">prior to their </w:t>
      </w:r>
      <w:r w:rsidR="00E76C41" w:rsidRPr="002F2F24">
        <w:rPr>
          <w:rFonts w:cs="Helvetica"/>
        </w:rPr>
        <w:t xml:space="preserve">submission </w:t>
      </w:r>
      <w:r w:rsidR="002A306A" w:rsidRPr="002F2F24">
        <w:rPr>
          <w:rFonts w:cs="Helvetica"/>
        </w:rPr>
        <w:t xml:space="preserve">to the </w:t>
      </w:r>
      <w:r w:rsidR="00C256B5" w:rsidRPr="002F2F24">
        <w:rPr>
          <w:rFonts w:cs="Helvetica"/>
        </w:rPr>
        <w:t>SRA</w:t>
      </w:r>
      <w:r w:rsidR="002A306A" w:rsidRPr="002F2F24">
        <w:rPr>
          <w:rFonts w:cs="Helvetica"/>
        </w:rPr>
        <w:t xml:space="preserve"> for adoption,</w:t>
      </w:r>
      <w:r w:rsidR="00C256B5" w:rsidRPr="002F2F24">
        <w:rPr>
          <w:rFonts w:cs="Helvetica"/>
        </w:rPr>
        <w:t xml:space="preserve"> </w:t>
      </w:r>
      <w:r w:rsidR="000F19C2" w:rsidRPr="002F2F24">
        <w:rPr>
          <w:rFonts w:cs="Helvetica"/>
        </w:rPr>
        <w:t>amendment</w:t>
      </w:r>
      <w:r w:rsidR="00C256B5" w:rsidRPr="002F2F24">
        <w:rPr>
          <w:rFonts w:cs="Helvetica"/>
        </w:rPr>
        <w:t xml:space="preserve">, </w:t>
      </w:r>
      <w:r w:rsidR="00C54827" w:rsidRPr="002F2F24">
        <w:rPr>
          <w:rFonts w:cs="Helvetica"/>
        </w:rPr>
        <w:t xml:space="preserve">suspension, </w:t>
      </w:r>
      <w:r w:rsidR="00C256B5" w:rsidRPr="002F2F24">
        <w:rPr>
          <w:rFonts w:cs="Helvetica"/>
        </w:rPr>
        <w:t>or rescindment</w:t>
      </w:r>
      <w:r w:rsidR="007F1049" w:rsidRPr="002F2F24">
        <w:rPr>
          <w:rFonts w:cs="Helvetica"/>
        </w:rPr>
        <w:t>:</w:t>
      </w:r>
    </w:p>
    <w:p w14:paraId="73F1510B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3DAACB" w14:textId="0219499F" w:rsidR="000F19C2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</w:t>
      </w:r>
      <w:r w:rsidR="002A306A" w:rsidRPr="002F2F24">
        <w:rPr>
          <w:rFonts w:cs="Helvetica"/>
        </w:rPr>
        <w:t xml:space="preserve">he SRA Standing Committee </w:t>
      </w:r>
      <w:r w:rsidR="00C256B5" w:rsidRPr="002F2F24">
        <w:rPr>
          <w:rFonts w:cs="Helvetica"/>
        </w:rPr>
        <w:t>on Internal Governance</w:t>
      </w:r>
      <w:r w:rsidRPr="002F2F24">
        <w:rPr>
          <w:rFonts w:cs="Helvetica"/>
        </w:rPr>
        <w:t>;</w:t>
      </w:r>
    </w:p>
    <w:p w14:paraId="2AD3D575" w14:textId="31C4CA50" w:rsidR="007F1049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Executive Assistant;</w:t>
      </w:r>
    </w:p>
    <w:p w14:paraId="32B828F5" w14:textId="7721897B" w:rsidR="007F1049" w:rsidRPr="002F2F24" w:rsidRDefault="007F104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B449BD" w:rsidRPr="002F2F24">
        <w:rPr>
          <w:rFonts w:cs="Helvetica"/>
        </w:rPr>
        <w:t>Administrative Services Coordinator;</w:t>
      </w:r>
      <w:r w:rsidR="00C80BA9" w:rsidRPr="002F2F24">
        <w:rPr>
          <w:rFonts w:cs="Helvetica"/>
        </w:rPr>
        <w:t xml:space="preserve"> and</w:t>
      </w:r>
    </w:p>
    <w:p w14:paraId="5CA41FCE" w14:textId="0BBF06D7" w:rsidR="00290365" w:rsidRDefault="002903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Vice-President (Administration).</w:t>
      </w:r>
    </w:p>
    <w:p w14:paraId="3A7612B0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4E5B491" w14:textId="5EB7C6B2" w:rsidR="009C764C" w:rsidRDefault="009C764C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proposed Bylaw adoptions, amendments, suspensions, or rescindments shall be circulated to the SRA by the Secretary for the meeting in question:</w:t>
      </w:r>
    </w:p>
    <w:p w14:paraId="4B4E95EC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4CE5EF" w14:textId="20DA50DC" w:rsidR="009C764C" w:rsidRPr="002F2F24" w:rsidRDefault="009C764C" w:rsidP="00527C41">
      <w:pPr>
        <w:pStyle w:val="Heading4"/>
        <w:spacing w:after="0"/>
        <w:rPr>
          <w:rFonts w:cs="Helvetica"/>
          <w:b/>
          <w:bCs/>
        </w:rPr>
      </w:pPr>
      <w:r w:rsidRPr="002F2F24">
        <w:rPr>
          <w:rFonts w:cs="Helvetica"/>
        </w:rPr>
        <w:t xml:space="preserve">Ten (10) days notice must be given for the circulation of documents prior to all adoptions, amendments, suspensions, or rescindments, as stated in the </w:t>
      </w:r>
      <w:r w:rsidRPr="002F2F24">
        <w:rPr>
          <w:rFonts w:cs="Helvetica"/>
          <w:b/>
          <w:bCs/>
        </w:rPr>
        <w:t>MSU Constitution, Section VI: Bylaws</w:t>
      </w:r>
      <w:r w:rsidRPr="002F2F24">
        <w:rPr>
          <w:rFonts w:cs="Helvetica"/>
        </w:rPr>
        <w:t>;</w:t>
      </w:r>
    </w:p>
    <w:p w14:paraId="725CBE64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  <w:b/>
          <w:bCs/>
        </w:rPr>
      </w:pPr>
    </w:p>
    <w:p w14:paraId="1CE44BAD" w14:textId="6B01048D" w:rsidR="00350EEA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350EEA" w:rsidRPr="002F2F24">
        <w:rPr>
          <w:rFonts w:cs="Helvetica"/>
        </w:rPr>
        <w:t>ion</w:t>
      </w:r>
      <w:r w:rsidR="00146AB1" w:rsidRPr="002F2F24">
        <w:rPr>
          <w:rFonts w:cs="Helvetica"/>
        </w:rPr>
        <w:t>s</w:t>
      </w:r>
    </w:p>
    <w:p w14:paraId="211889BD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3C4DEBD" w14:textId="42B0F17C" w:rsidR="007A6A6B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8733A8" w:rsidRPr="002F2F24">
        <w:rPr>
          <w:rFonts w:cs="Helvetica"/>
        </w:rPr>
        <w:t xml:space="preserve"> adoptions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="00267471" w:rsidRPr="002F2F24">
        <w:rPr>
          <w:rFonts w:cs="Helvetica"/>
        </w:rPr>
        <w:t>;</w:t>
      </w:r>
    </w:p>
    <w:p w14:paraId="5E6AA506" w14:textId="4568DC85" w:rsidR="00267471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a</w:t>
      </w:r>
      <w:r w:rsidR="00267471" w:rsidRPr="002F2F24">
        <w:rPr>
          <w:rFonts w:cs="Helvetica"/>
        </w:rPr>
        <w:t>doptions may be proposed to the SRA for approval by any of the following parties:</w:t>
      </w:r>
    </w:p>
    <w:p w14:paraId="62E0B162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C49BAC3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738E8DAC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EDE0096" w14:textId="6101D8FD" w:rsidR="00267471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1EEE3A54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6A1F618" w14:textId="344068E1" w:rsidR="00267471" w:rsidRDefault="00011FC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6568F1" w:rsidRPr="002F2F24">
        <w:rPr>
          <w:rFonts w:cs="Helvetica"/>
        </w:rPr>
        <w:t>motions</w:t>
      </w:r>
      <w:r w:rsidR="008733A8" w:rsidRPr="002F2F24">
        <w:rPr>
          <w:rFonts w:cs="Helvetica"/>
        </w:rPr>
        <w:t xml:space="preserve"> for</w:t>
      </w:r>
      <w:r w:rsidR="006568F1" w:rsidRPr="002F2F24">
        <w:rPr>
          <w:rFonts w:cs="Helvetica"/>
        </w:rPr>
        <w:t xml:space="preserve"> the </w:t>
      </w:r>
      <w:r w:rsidRPr="002F2F24">
        <w:rPr>
          <w:rFonts w:cs="Helvetica"/>
        </w:rPr>
        <w:t>adoption of Bylaws shall be accompanied by</w:t>
      </w:r>
      <w:r w:rsidR="006568F1" w:rsidRPr="002F2F24">
        <w:rPr>
          <w:rFonts w:cs="Helvetica"/>
        </w:rPr>
        <w:t>:</w:t>
      </w:r>
    </w:p>
    <w:p w14:paraId="26045AB4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5ECFCE2" w14:textId="75745C74" w:rsidR="00DF167B" w:rsidRPr="002F2F24" w:rsidRDefault="004A6F7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DF167B" w:rsidRPr="002F2F24">
        <w:rPr>
          <w:rFonts w:cs="Helvetica"/>
        </w:rPr>
        <w:t>draft of the Bylaw for approval;</w:t>
      </w:r>
      <w:r w:rsidR="008733A8" w:rsidRPr="002F2F24">
        <w:rPr>
          <w:rFonts w:cs="Helvetica"/>
        </w:rPr>
        <w:t xml:space="preserve"> and</w:t>
      </w:r>
    </w:p>
    <w:p w14:paraId="1F8A7E38" w14:textId="10187280" w:rsidR="00783B45" w:rsidRDefault="00DF167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856F98" w:rsidRPr="002F2F24">
        <w:rPr>
          <w:rFonts w:cs="Helvetica"/>
        </w:rPr>
        <w:t xml:space="preserve">detailed </w:t>
      </w:r>
      <w:r w:rsidRPr="002F2F24">
        <w:rPr>
          <w:rFonts w:cs="Helvetica"/>
        </w:rPr>
        <w:t>memo</w:t>
      </w:r>
      <w:r w:rsidR="00783B45" w:rsidRPr="002F2F24">
        <w:rPr>
          <w:rFonts w:cs="Helvetica"/>
        </w:rPr>
        <w:t xml:space="preserve"> </w:t>
      </w:r>
      <w:r w:rsidR="004A6F7A" w:rsidRPr="002F2F24">
        <w:rPr>
          <w:rFonts w:cs="Helvetica"/>
        </w:rPr>
        <w:t xml:space="preserve">outlining </w:t>
      </w:r>
      <w:r w:rsidR="00C30C06" w:rsidRPr="002F2F24">
        <w:rPr>
          <w:rFonts w:cs="Helvetica"/>
        </w:rPr>
        <w:t>the implications and necessity for the Bylaw</w:t>
      </w:r>
      <w:r w:rsidR="008733A8" w:rsidRPr="002F2F24">
        <w:rPr>
          <w:rFonts w:cs="Helvetica"/>
        </w:rPr>
        <w:t xml:space="preserve"> in question.</w:t>
      </w:r>
    </w:p>
    <w:p w14:paraId="14ED5A71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650C45D" w14:textId="70B34E88" w:rsidR="00350EEA" w:rsidRDefault="00350EEA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146AB1" w:rsidRPr="002F2F24">
        <w:rPr>
          <w:rFonts w:cs="Helvetica"/>
        </w:rPr>
        <w:t>s</w:t>
      </w:r>
    </w:p>
    <w:p w14:paraId="29D89B10" w14:textId="77777777" w:rsidR="002F2F24" w:rsidRPr="002F2F24" w:rsidRDefault="002F2F24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389FEAC" w14:textId="7F5F4C76" w:rsidR="00350EEA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8733A8" w:rsidRPr="002F2F24">
        <w:rPr>
          <w:rFonts w:cs="Helvetica"/>
        </w:rPr>
        <w:t xml:space="preserve"> amendments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="00267471" w:rsidRPr="002F2F24">
        <w:rPr>
          <w:rFonts w:cs="Helvetica"/>
        </w:rPr>
        <w:t>;</w:t>
      </w:r>
    </w:p>
    <w:p w14:paraId="7DB5C50E" w14:textId="75C17EC4" w:rsidR="00267471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Bylaw a</w:t>
      </w:r>
      <w:r w:rsidR="00267471" w:rsidRPr="002F2F24">
        <w:rPr>
          <w:rFonts w:cs="Helvetica"/>
        </w:rPr>
        <w:t>mendments may be proposed to the SRA for approval by any of the following parties:</w:t>
      </w:r>
    </w:p>
    <w:p w14:paraId="1B2909C2" w14:textId="77777777" w:rsidR="002F2F24" w:rsidRPr="002F2F24" w:rsidRDefault="002F2F24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155AF15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F2AA25B" w14:textId="77777777" w:rsidR="00267471" w:rsidRPr="002F2F24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66484617" w14:textId="10682854" w:rsidR="00267471" w:rsidRDefault="0026747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06DFD19F" w14:textId="77777777" w:rsidR="002F2F24" w:rsidRPr="002F2F24" w:rsidRDefault="002F2F24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6ABF7B" w14:textId="771A1DB7" w:rsidR="008733A8" w:rsidRDefault="008733A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amendment of Bylaws shall be accompanied by:</w:t>
      </w:r>
    </w:p>
    <w:p w14:paraId="3FF2F7A2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407C77" w14:textId="340E4E3F" w:rsidR="008733A8" w:rsidRPr="002F2F24" w:rsidRDefault="004A6F7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8733A8" w:rsidRPr="002F2F24">
        <w:rPr>
          <w:rFonts w:cs="Helvetica"/>
        </w:rPr>
        <w:t xml:space="preserve"> draft of the Bylaw</w:t>
      </w:r>
      <w:r w:rsidR="003429C1" w:rsidRPr="002F2F24">
        <w:rPr>
          <w:rFonts w:cs="Helvetica"/>
        </w:rPr>
        <w:t xml:space="preserve"> </w:t>
      </w:r>
      <w:r w:rsidR="008733A8" w:rsidRPr="002F2F24">
        <w:rPr>
          <w:rFonts w:cs="Helvetica"/>
        </w:rPr>
        <w:t>for approval</w:t>
      </w:r>
      <w:r w:rsidR="0003347D" w:rsidRPr="002F2F24">
        <w:rPr>
          <w:rFonts w:cs="Helvetica"/>
        </w:rPr>
        <w:t xml:space="preserve"> with amendments clearly tracked</w:t>
      </w:r>
      <w:r w:rsidR="008733A8" w:rsidRPr="002F2F24">
        <w:rPr>
          <w:rFonts w:cs="Helvetica"/>
        </w:rPr>
        <w:t>; and</w:t>
      </w:r>
    </w:p>
    <w:p w14:paraId="49FB13BA" w14:textId="37BB9AB1" w:rsidR="008733A8" w:rsidRDefault="008733A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856F98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856F98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Bylaw </w:t>
      </w:r>
      <w:r w:rsidR="0003347D" w:rsidRPr="002F2F24">
        <w:rPr>
          <w:rFonts w:cs="Helvetica"/>
        </w:rPr>
        <w:t>amendments</w:t>
      </w:r>
      <w:r w:rsidRPr="002F2F24">
        <w:rPr>
          <w:rFonts w:cs="Helvetica"/>
        </w:rPr>
        <w:t xml:space="preserve"> in question.</w:t>
      </w:r>
    </w:p>
    <w:p w14:paraId="332A415B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EA4A1E9" w14:textId="6712C8F5" w:rsidR="00350EEA" w:rsidRDefault="00C54827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00146AB1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350EEA" w:rsidRPr="002F2F24">
        <w:rPr>
          <w:rFonts w:cs="Helvetica"/>
        </w:rPr>
        <w:t>Rescindment</w:t>
      </w:r>
      <w:r w:rsidR="00146AB1" w:rsidRPr="002F2F24">
        <w:rPr>
          <w:rFonts w:cs="Helvetica"/>
        </w:rPr>
        <w:t>s</w:t>
      </w:r>
    </w:p>
    <w:p w14:paraId="56B4474E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B553179" w14:textId="10E70562" w:rsidR="007A6A6B" w:rsidRPr="002F2F24" w:rsidRDefault="007A6A6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Bylaw</w:t>
      </w:r>
      <w:r w:rsidR="0003347D"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>suspensions and</w:t>
      </w:r>
      <w:r w:rsidR="0003347D" w:rsidRPr="002F2F24">
        <w:rPr>
          <w:rFonts w:cs="Helvetica"/>
        </w:rPr>
        <w:t xml:space="preserve"> rescindments </w:t>
      </w:r>
      <w:r w:rsidRPr="002F2F24">
        <w:rPr>
          <w:rFonts w:cs="Helvetica"/>
        </w:rPr>
        <w:t xml:space="preserve">must be approved by a majority vote of the SRA, including vacancies, as stated in the </w:t>
      </w:r>
      <w:r w:rsidRPr="002F2F24">
        <w:rPr>
          <w:rFonts w:cs="Helvetica"/>
          <w:b/>
          <w:bCs/>
        </w:rPr>
        <w:t>MSU Constitution, Section VI: Bylaws</w:t>
      </w:r>
      <w:r w:rsidRPr="002F2F24">
        <w:rPr>
          <w:rFonts w:cs="Helvetica"/>
        </w:rPr>
        <w:t>;</w:t>
      </w:r>
    </w:p>
    <w:p w14:paraId="0D6366F7" w14:textId="5D204F2E" w:rsidR="00AF13FA" w:rsidRDefault="000334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Bylaw </w:t>
      </w:r>
      <w:r w:rsidR="00C54827" w:rsidRPr="002F2F24">
        <w:rPr>
          <w:rFonts w:cs="Helvetica"/>
        </w:rPr>
        <w:t xml:space="preserve">suspensions and rescindments </w:t>
      </w:r>
      <w:r w:rsidR="00EC656B" w:rsidRPr="002F2F24">
        <w:rPr>
          <w:rFonts w:cs="Helvetica"/>
        </w:rPr>
        <w:t xml:space="preserve">may be proposed </w:t>
      </w:r>
      <w:r w:rsidR="00024D5A" w:rsidRPr="002F2F24">
        <w:rPr>
          <w:rFonts w:cs="Helvetica"/>
        </w:rPr>
        <w:t xml:space="preserve">to the SRA for approval </w:t>
      </w:r>
      <w:r w:rsidR="00EC656B" w:rsidRPr="002F2F24">
        <w:rPr>
          <w:rFonts w:cs="Helvetica"/>
        </w:rPr>
        <w:t>by</w:t>
      </w:r>
      <w:r w:rsidR="00AF13FA" w:rsidRPr="002F2F24">
        <w:rPr>
          <w:rFonts w:cs="Helvetica"/>
        </w:rPr>
        <w:t xml:space="preserve"> any of the following</w:t>
      </w:r>
      <w:r w:rsidR="00EC656B" w:rsidRPr="002F2F24">
        <w:rPr>
          <w:rFonts w:cs="Helvetica"/>
        </w:rPr>
        <w:t xml:space="preserve"> </w:t>
      </w:r>
      <w:r w:rsidR="00AF13FA" w:rsidRPr="002F2F24">
        <w:rPr>
          <w:rFonts w:cs="Helvetica"/>
        </w:rPr>
        <w:t>parties:</w:t>
      </w:r>
    </w:p>
    <w:p w14:paraId="3B8A7B5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716807A" w14:textId="719DC76F" w:rsidR="00A10E8B" w:rsidRPr="002F2F24" w:rsidRDefault="00024D5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F15B65" w:rsidRPr="002F2F24">
        <w:rPr>
          <w:rFonts w:cs="Helvetica"/>
        </w:rPr>
        <w:t>SRA Standing Committee on Internal Governance</w:t>
      </w:r>
      <w:r w:rsidR="00AF13FA" w:rsidRPr="002F2F24">
        <w:rPr>
          <w:rFonts w:cs="Helvetica"/>
        </w:rPr>
        <w:t>;</w:t>
      </w:r>
    </w:p>
    <w:p w14:paraId="457EF228" w14:textId="7EC44D69" w:rsidR="00A10E8B" w:rsidRPr="002F2F24" w:rsidRDefault="00A10E8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A4D5BFF" w14:textId="4AAB8EF4" w:rsidR="00AF13FA" w:rsidRDefault="00024D5A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</w:t>
      </w:r>
      <w:r w:rsidR="003732CA" w:rsidRPr="002F2F24">
        <w:rPr>
          <w:rFonts w:cs="Helvetica"/>
        </w:rPr>
        <w:t xml:space="preserve"> Board of Directors</w:t>
      </w:r>
      <w:r w:rsidRPr="002F2F24">
        <w:rPr>
          <w:rFonts w:cs="Helvetica"/>
        </w:rPr>
        <w:t>.</w:t>
      </w:r>
    </w:p>
    <w:p w14:paraId="3297FD42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4C248BA" w14:textId="0BDBA5EC" w:rsidR="00256CD5" w:rsidRDefault="00256CD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of Bylaws shall be accompanied by:</w:t>
      </w:r>
    </w:p>
    <w:p w14:paraId="0478F327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BACF13D" w14:textId="2F14DD49" w:rsidR="00256CD5" w:rsidRDefault="00256CD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C97E21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C97E21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Bylaw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in question.</w:t>
      </w:r>
    </w:p>
    <w:p w14:paraId="4E7A0340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D5CC2B0" w14:textId="39DB7DE6" w:rsidR="00D37B38" w:rsidRDefault="001F0BA4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Operating Polic</w:t>
      </w:r>
      <w:r w:rsidR="00F17B71" w:rsidRPr="002F2F24">
        <w:rPr>
          <w:rFonts w:cs="Helvetica"/>
        </w:rPr>
        <w:t>y Procedures</w:t>
      </w:r>
    </w:p>
    <w:p w14:paraId="3479BD9E" w14:textId="77777777" w:rsidR="0056317D" w:rsidRPr="0056317D" w:rsidRDefault="0056317D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3DA525ED" w14:textId="3D6C20CD" w:rsidR="00D02A1E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</w:t>
      </w:r>
      <w:r w:rsidR="16379500" w:rsidRPr="002F2F24">
        <w:rPr>
          <w:rFonts w:cs="Helvetica"/>
        </w:rPr>
        <w:t>s</w:t>
      </w:r>
      <w:r w:rsidRPr="002F2F24">
        <w:rPr>
          <w:rFonts w:cs="Helvetica"/>
        </w:rPr>
        <w:t xml:space="preserve"> &amp; Review</w:t>
      </w:r>
      <w:r w:rsidR="16379500" w:rsidRPr="002F2F24">
        <w:rPr>
          <w:rFonts w:cs="Helvetica"/>
        </w:rPr>
        <w:t>s</w:t>
      </w:r>
    </w:p>
    <w:p w14:paraId="78334078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3ACC903" w14:textId="613D404A" w:rsidR="00D02A1E" w:rsidRDefault="00055E3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reviews shall be conducted by the </w:t>
      </w:r>
      <w:r w:rsidR="503451CD" w:rsidRPr="002F2F24">
        <w:rPr>
          <w:rFonts w:cs="Helvetica"/>
        </w:rPr>
        <w:t xml:space="preserve">SRA Standing Committee on </w:t>
      </w:r>
      <w:r w:rsidR="00D02A1E" w:rsidRPr="002F2F24">
        <w:rPr>
          <w:rFonts w:cs="Helvetica"/>
        </w:rPr>
        <w:t>Internal Governance on a scheduled basis:</w:t>
      </w:r>
    </w:p>
    <w:p w14:paraId="05D84B1A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6A82D11" w14:textId="55C5CD5B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 review may be suggested to the committee by</w:t>
      </w:r>
      <w:r w:rsidR="00BC4C2F" w:rsidRPr="002F2F24">
        <w:rPr>
          <w:rFonts w:cs="Helvetica"/>
        </w:rPr>
        <w:t>:</w:t>
      </w:r>
    </w:p>
    <w:p w14:paraId="2063FCA5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CD5A8C3" w14:textId="06182A37" w:rsidR="00D02A1E" w:rsidRPr="002F2F24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 Standing Committee on Internal Governance; or</w:t>
      </w:r>
    </w:p>
    <w:p w14:paraId="3BB81489" w14:textId="77777777" w:rsidR="00D02A1E" w:rsidRPr="002F2F24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SRA; or</w:t>
      </w:r>
    </w:p>
    <w:p w14:paraId="1FF8A17D" w14:textId="36DFFE97" w:rsidR="00D02A1E" w:rsidRDefault="00D02A1E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4A36A69F" w14:textId="77777777" w:rsidR="0056317D" w:rsidRPr="002F2F24" w:rsidRDefault="0056317D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2C02DAE" w14:textId="2DA2EB58" w:rsidR="00CE548E" w:rsidRDefault="00CE548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The consultation process shall consist of conversations with all relavent staff members to ensure accurate and appropriate policy changes;</w:t>
      </w:r>
    </w:p>
    <w:p w14:paraId="5E2B50A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CDD2DF1" w14:textId="3EC30884" w:rsidR="00CE548E" w:rsidRDefault="00CE548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Consultations are strongly recommended to occur at least one (1) week in advance of submission for circulation.</w:t>
      </w:r>
    </w:p>
    <w:p w14:paraId="5B2A799B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0580A75" w14:textId="2795D8C5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proposed </w:t>
      </w:r>
      <w:r w:rsidR="00A54E5C" w:rsidRPr="002F2F24">
        <w:rPr>
          <w:rFonts w:cs="Helvetica"/>
        </w:rPr>
        <w:t xml:space="preserve">OP </w:t>
      </w:r>
      <w:r w:rsidRPr="002F2F24">
        <w:rPr>
          <w:rFonts w:cs="Helvetica"/>
        </w:rPr>
        <w:t xml:space="preserve">adoptions, amendments, </w:t>
      </w:r>
      <w:r w:rsidR="0065621A" w:rsidRPr="002F2F24">
        <w:rPr>
          <w:rFonts w:cs="Helvetica"/>
        </w:rPr>
        <w:t>suspensions,</w:t>
      </w:r>
      <w:r w:rsidRPr="002F2F24">
        <w:rPr>
          <w:rFonts w:cs="Helvetica"/>
        </w:rPr>
        <w:t xml:space="preserve"> or rescindments shall be circulated to the SRA by the Secretary for the meeting in question:</w:t>
      </w:r>
    </w:p>
    <w:p w14:paraId="3AA9C2BA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C96005F" w14:textId="07881E5B" w:rsidR="00D02A1E" w:rsidRPr="0056317D" w:rsidRDefault="00222CCE" w:rsidP="00527C41">
      <w:pPr>
        <w:pStyle w:val="Heading4"/>
        <w:spacing w:after="0"/>
        <w:rPr>
          <w:rFonts w:cs="Helvetica"/>
          <w:b/>
          <w:bCs/>
        </w:rPr>
      </w:pPr>
      <w:r w:rsidRPr="002F2F24">
        <w:rPr>
          <w:rFonts w:cs="Helvetica"/>
        </w:rPr>
        <w:t>Five</w:t>
      </w:r>
      <w:r w:rsidR="00D02A1E" w:rsidRPr="002F2F24">
        <w:rPr>
          <w:rFonts w:cs="Helvetica"/>
        </w:rPr>
        <w:t xml:space="preserve"> (</w:t>
      </w:r>
      <w:r w:rsidRPr="002F2F24">
        <w:rPr>
          <w:rFonts w:cs="Helvetica"/>
        </w:rPr>
        <w:t>5</w:t>
      </w:r>
      <w:r w:rsidR="00D02A1E" w:rsidRPr="002F2F24">
        <w:rPr>
          <w:rFonts w:cs="Helvetica"/>
        </w:rPr>
        <w:t xml:space="preserve">) days notice must be given for the circulation of documents prior to all adoptions, amendments, </w:t>
      </w:r>
      <w:r w:rsidR="0065621A" w:rsidRPr="002F2F24">
        <w:rPr>
          <w:rFonts w:cs="Helvetica"/>
        </w:rPr>
        <w:t>suspensions,</w:t>
      </w:r>
      <w:r w:rsidR="00D02A1E" w:rsidRPr="002F2F24">
        <w:rPr>
          <w:rFonts w:cs="Helvetica"/>
        </w:rPr>
        <w:t xml:space="preserve"> or rescindments</w:t>
      </w:r>
      <w:r w:rsidRPr="002F2F24">
        <w:rPr>
          <w:rFonts w:cs="Helvetica"/>
        </w:rPr>
        <w:t>.</w:t>
      </w:r>
    </w:p>
    <w:p w14:paraId="0C0143E1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  <w:b/>
          <w:bCs/>
        </w:rPr>
      </w:pPr>
    </w:p>
    <w:p w14:paraId="2A709005" w14:textId="1DA02626" w:rsidR="00703350" w:rsidRDefault="0070335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All draft OPs must be submitted</w:t>
      </w:r>
      <w:r w:rsidR="00343CEC" w:rsidRPr="002F2F24">
        <w:rPr>
          <w:rFonts w:cs="Helvetica"/>
        </w:rPr>
        <w:t>, accompanied by a brief explanation of the proposed changes,</w:t>
      </w:r>
      <w:r w:rsidRPr="002F2F24">
        <w:rPr>
          <w:rFonts w:cs="Helvetica"/>
        </w:rPr>
        <w:t xml:space="preserve"> to the following individuals </w:t>
      </w:r>
      <w:r w:rsidR="00343CEC" w:rsidRPr="002F2F24">
        <w:rPr>
          <w:rFonts w:cs="Helvetica"/>
        </w:rPr>
        <w:t xml:space="preserve">two </w:t>
      </w:r>
      <w:r w:rsidRPr="002F2F24">
        <w:rPr>
          <w:rFonts w:cs="Helvetica"/>
        </w:rPr>
        <w:t>(</w:t>
      </w:r>
      <w:r w:rsidR="00343CEC" w:rsidRPr="002F2F24">
        <w:rPr>
          <w:rFonts w:cs="Helvetica"/>
        </w:rPr>
        <w:t xml:space="preserve">2) </w:t>
      </w:r>
      <w:r w:rsidR="00210102" w:rsidRPr="002F2F24">
        <w:rPr>
          <w:rFonts w:cs="Helvetica"/>
        </w:rPr>
        <w:t>business</w:t>
      </w:r>
      <w:r w:rsidRPr="002F2F24">
        <w:rPr>
          <w:rFonts w:cs="Helvetica"/>
        </w:rPr>
        <w:t xml:space="preserve"> days prior to their submission to the SRA for adoption, amendment, </w:t>
      </w:r>
      <w:r w:rsidR="0065621A" w:rsidRPr="002F2F24">
        <w:rPr>
          <w:rFonts w:cs="Helvetica"/>
        </w:rPr>
        <w:t xml:space="preserve">suspensions, </w:t>
      </w:r>
      <w:r w:rsidRPr="002F2F24">
        <w:rPr>
          <w:rFonts w:cs="Helvetica"/>
        </w:rPr>
        <w:t>or rescindment:</w:t>
      </w:r>
    </w:p>
    <w:p w14:paraId="23E44BB6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51D0C8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4CC34EA4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Executive Assistant;</w:t>
      </w:r>
    </w:p>
    <w:p w14:paraId="7BACB614" w14:textId="77777777" w:rsidR="00703350" w:rsidRPr="002F2F24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Administrative Services Coordinator; and</w:t>
      </w:r>
    </w:p>
    <w:p w14:paraId="2BD20891" w14:textId="083938AC" w:rsidR="00703350" w:rsidRDefault="0070335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Vice-President (Administration).</w:t>
      </w:r>
    </w:p>
    <w:p w14:paraId="163FD0C4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15F10A2" w14:textId="29389E1C" w:rsidR="00D02A1E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</w:t>
      </w:r>
      <w:r w:rsidR="00A7442D" w:rsidRPr="002F2F24">
        <w:rPr>
          <w:rFonts w:cs="Helvetica"/>
        </w:rPr>
        <w:t>s</w:t>
      </w:r>
    </w:p>
    <w:p w14:paraId="7C1666C5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70E0406" w14:textId="150A4DE9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adoptions must be approved by a majority vote of the SRA, </w:t>
      </w:r>
      <w:r w:rsidR="00D60C94" w:rsidRPr="002F2F24">
        <w:rPr>
          <w:rFonts w:cs="Helvetica"/>
        </w:rPr>
        <w:t>ex</w:t>
      </w:r>
      <w:r w:rsidRPr="002F2F24">
        <w:rPr>
          <w:rFonts w:cs="Helvetica"/>
        </w:rPr>
        <w:t>cluding vacancies;</w:t>
      </w:r>
    </w:p>
    <w:p w14:paraId="0FBD269C" w14:textId="0271822A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adoptions may be proposed to the SRA for approval by any of the following parties:</w:t>
      </w:r>
    </w:p>
    <w:p w14:paraId="579B3CA1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67EECA3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2E490B5F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43461367" w14:textId="7971CF3E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1E287DCE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26332BA" w14:textId="126EFA1E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467DFFCE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29E0161" w14:textId="68182FDC" w:rsidR="00D02A1E" w:rsidRPr="002F2F24" w:rsidRDefault="00F3461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D02A1E" w:rsidRPr="002F2F24">
        <w:rPr>
          <w:rFonts w:cs="Helvetica"/>
        </w:rPr>
        <w:t xml:space="preserve">draft of the </w:t>
      </w:r>
      <w:r w:rsidR="008132BB"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for approval; and</w:t>
      </w:r>
    </w:p>
    <w:p w14:paraId="62A7D129" w14:textId="02F0E763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F34611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250F6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in question.</w:t>
      </w:r>
    </w:p>
    <w:p w14:paraId="5B0FF373" w14:textId="6ACB506F" w:rsidR="00D02A1E" w:rsidRPr="0056317D" w:rsidRDefault="00D02A1E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2250F6" w:rsidRPr="002F2F24">
        <w:rPr>
          <w:rFonts w:cs="Helvetica"/>
          <w:bCs/>
        </w:rPr>
        <w:t>s</w:t>
      </w:r>
    </w:p>
    <w:p w14:paraId="14D9A0EC" w14:textId="77777777" w:rsidR="0056317D" w:rsidRPr="002F2F24" w:rsidRDefault="0056317D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DFB6FA7" w14:textId="3BC21996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amendments must be approved by a majority vote of the SRA, ;</w:t>
      </w:r>
    </w:p>
    <w:p w14:paraId="01F70A3A" w14:textId="7BFF351A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amendments may be proposed to the SRA for approval by any of the following parties:</w:t>
      </w:r>
    </w:p>
    <w:p w14:paraId="08A52F91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D4FFB27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0630E32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7324447D" w14:textId="441E90BD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3A36BF0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16475AF" w14:textId="0F70C8C2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74D26389" w14:textId="77777777" w:rsidR="0056317D" w:rsidRPr="002F2F24" w:rsidRDefault="0056317D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6038F9F" w14:textId="109B7D96" w:rsidR="00D02A1E" w:rsidRPr="002F2F24" w:rsidRDefault="002250F6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D02A1E" w:rsidRPr="002F2F24">
        <w:rPr>
          <w:rFonts w:cs="Helvetica"/>
        </w:rPr>
        <w:t xml:space="preserve"> draft of the </w:t>
      </w:r>
      <w:r w:rsidR="008132BB" w:rsidRPr="002F2F24">
        <w:rPr>
          <w:rFonts w:cs="Helvetica"/>
        </w:rPr>
        <w:t>OP</w:t>
      </w:r>
      <w:r w:rsidR="00D02A1E" w:rsidRPr="002F2F24">
        <w:rPr>
          <w:rFonts w:cs="Helvetica"/>
        </w:rPr>
        <w:t xml:space="preserve"> for approval with amendments clearly tracked; and</w:t>
      </w:r>
    </w:p>
    <w:p w14:paraId="21A98075" w14:textId="46416D4A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250F6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250F6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amendments in question.</w:t>
      </w:r>
    </w:p>
    <w:p w14:paraId="570A86B9" w14:textId="77777777" w:rsidR="0056317D" w:rsidRPr="002F2F24" w:rsidRDefault="0056317D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EDEE54E" w14:textId="2E485F81" w:rsidR="00564E32" w:rsidDel="00564D72" w:rsidRDefault="00506D75" w:rsidP="00527C41">
      <w:pPr>
        <w:pStyle w:val="Heading3"/>
        <w:spacing w:before="0" w:after="0"/>
        <w:rPr>
          <w:del w:id="0" w:author="Victoria Scott, Administrative Services Coordinator" w:date="2021-03-01T11:24:00Z"/>
          <w:rFonts w:cs="Helvetica"/>
        </w:rPr>
      </w:pPr>
      <w:del w:id="1" w:author="Victoria Scott, Administrative Services Coordinator" w:date="2021-03-01T11:24:00Z">
        <w:r w:rsidRPr="002F2F24" w:rsidDel="00564D72">
          <w:rPr>
            <w:rFonts w:cs="Helvetica"/>
          </w:rPr>
          <w:delText xml:space="preserve">In extenuating circumstances, an </w:delText>
        </w:r>
        <w:r w:rsidR="00607E7B" w:rsidRPr="002F2F24" w:rsidDel="00564D72">
          <w:rPr>
            <w:rFonts w:cs="Helvetica"/>
          </w:rPr>
          <w:delText xml:space="preserve">ammendment may be proposed for an OP without </w:delText>
        </w:r>
        <w:r w:rsidRPr="002F2F24" w:rsidDel="00564D72">
          <w:rPr>
            <w:rFonts w:cs="Helvetica"/>
          </w:rPr>
          <w:delText xml:space="preserve"> </w:delText>
        </w:r>
      </w:del>
    </w:p>
    <w:p w14:paraId="27FE9410" w14:textId="77777777" w:rsidR="00564D72" w:rsidRPr="002F2F24" w:rsidRDefault="00564D72" w:rsidP="00564D72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EB1DD18" w14:textId="278F09D8" w:rsidR="00D02A1E" w:rsidRDefault="00C54827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</w:t>
      </w:r>
      <w:r w:rsidR="002250F6" w:rsidRPr="002F2F24">
        <w:rPr>
          <w:rFonts w:cs="Helvetica"/>
        </w:rPr>
        <w:t>n</w:t>
      </w:r>
      <w:r w:rsidRPr="002F2F24">
        <w:rPr>
          <w:rFonts w:cs="Helvetica"/>
        </w:rPr>
        <w:t>sion</w:t>
      </w:r>
      <w:r w:rsidR="002250F6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D02A1E" w:rsidRPr="002F2F24">
        <w:rPr>
          <w:rFonts w:cs="Helvetica"/>
        </w:rPr>
        <w:t>Rescindment</w:t>
      </w:r>
      <w:r w:rsidR="002250F6" w:rsidRPr="002F2F24">
        <w:rPr>
          <w:rFonts w:cs="Helvetica"/>
        </w:rPr>
        <w:t>s</w:t>
      </w:r>
    </w:p>
    <w:p w14:paraId="357971D8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87BE4B2" w14:textId="7336F41A" w:rsidR="00D02A1E" w:rsidRPr="002F2F24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Pr="002F2F24">
        <w:rPr>
          <w:rFonts w:cs="Helvetica"/>
        </w:rPr>
        <w:t>must be approved by a majority vote of the SRA;</w:t>
      </w:r>
    </w:p>
    <w:p w14:paraId="140147A0" w14:textId="0F114529" w:rsidR="00D02A1E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OP</w:t>
      </w:r>
      <w:r w:rsidR="00D02A1E"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="00D02A1E" w:rsidRPr="002F2F24">
        <w:rPr>
          <w:rFonts w:cs="Helvetica"/>
        </w:rPr>
        <w:t>may be proposed to the SRA for approval by any of the following parties:</w:t>
      </w:r>
    </w:p>
    <w:p w14:paraId="2496F9A2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0257921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08A49CB7" w14:textId="77777777" w:rsidR="00D02A1E" w:rsidRPr="002F2F2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2E1CD506" w14:textId="4EF3771F" w:rsidR="00D02A1E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D2DADB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3251808" w14:textId="0C6EFE76" w:rsidR="00D02A1E" w:rsidRDefault="00D02A1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 xml:space="preserve">of </w:t>
      </w:r>
      <w:r w:rsidR="008132BB" w:rsidRPr="002F2F24">
        <w:rPr>
          <w:rFonts w:cs="Helvetica"/>
        </w:rPr>
        <w:t>OPs</w:t>
      </w:r>
      <w:r w:rsidRPr="002F2F24">
        <w:rPr>
          <w:rFonts w:cs="Helvetica"/>
        </w:rPr>
        <w:t xml:space="preserve"> shall be accompanied by:</w:t>
      </w:r>
    </w:p>
    <w:p w14:paraId="19249D68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45A188" w14:textId="2CB75C86" w:rsidR="00565DD4" w:rsidRDefault="00D02A1E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570A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570A9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8132BB" w:rsidRPr="002F2F24">
        <w:rPr>
          <w:rFonts w:cs="Helvetica"/>
        </w:rPr>
        <w:t>OP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 or rescindment </w:t>
      </w:r>
      <w:r w:rsidRPr="002F2F24">
        <w:rPr>
          <w:rFonts w:cs="Helvetica"/>
        </w:rPr>
        <w:t>in question.</w:t>
      </w:r>
    </w:p>
    <w:p w14:paraId="11654DEF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3871D63" w14:textId="766B87B6" w:rsidR="001F0BA4" w:rsidRDefault="000813CF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Employment Polic</w:t>
      </w:r>
      <w:r w:rsidR="00F17B71" w:rsidRPr="002F2F24">
        <w:rPr>
          <w:rFonts w:cs="Helvetica"/>
        </w:rPr>
        <w:t>y Procedures</w:t>
      </w:r>
    </w:p>
    <w:p w14:paraId="164252AC" w14:textId="77777777" w:rsidR="00FC54B3" w:rsidRPr="00FC54B3" w:rsidRDefault="00FC54B3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30575BE9" w14:textId="096A4636" w:rsidR="00565DD4" w:rsidRDefault="1DB49DE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General Employment Policies</w:t>
      </w:r>
    </w:p>
    <w:p w14:paraId="4D144229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0410500" w14:textId="1D3AEFBF" w:rsidR="00B0603B" w:rsidRDefault="00B0603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Consultation</w:t>
      </w:r>
      <w:r w:rsidR="130AE2F6" w:rsidRPr="002F2F24">
        <w:rPr>
          <w:rFonts w:cs="Helvetica"/>
        </w:rPr>
        <w:t>s</w:t>
      </w:r>
      <w:r w:rsidRPr="002F2F24">
        <w:rPr>
          <w:rFonts w:cs="Helvetica"/>
        </w:rPr>
        <w:t xml:space="preserve"> &amp; Review</w:t>
      </w:r>
      <w:r w:rsidR="5693F1C8" w:rsidRPr="002F2F24">
        <w:rPr>
          <w:rFonts w:cs="Helvetica"/>
        </w:rPr>
        <w:t>s</w:t>
      </w:r>
    </w:p>
    <w:p w14:paraId="790C257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B6DC6FE" w14:textId="6207019A" w:rsidR="00732F57" w:rsidRDefault="00732F5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consultation process shall consist of conversations with all relavent staff members to ensure accurate and appropriate policy changes;</w:t>
      </w:r>
    </w:p>
    <w:p w14:paraId="41D55F0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14BFE75" w14:textId="31AAEFC6" w:rsidR="00732F57" w:rsidRDefault="00732F57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Consultations are strongly recommended to occur at least one (1) week in advance of submission for circulation.</w:t>
      </w:r>
    </w:p>
    <w:p w14:paraId="05BD582C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085DB65D" w14:textId="4BEC5046" w:rsidR="00B0603B" w:rsidRDefault="00B0603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draft </w:t>
      </w:r>
      <w:r w:rsidR="00C245A3" w:rsidRPr="002F2F24">
        <w:rPr>
          <w:rFonts w:cs="Helvetica"/>
        </w:rPr>
        <w:t>G</w:t>
      </w:r>
      <w:r w:rsidRPr="002F2F24">
        <w:rPr>
          <w:rFonts w:cs="Helvetica"/>
        </w:rPr>
        <w:t>EPs must be submitted</w:t>
      </w:r>
      <w:r w:rsidR="004A1C9D" w:rsidRPr="002F2F24">
        <w:rPr>
          <w:rFonts w:cs="Helvetica"/>
        </w:rPr>
        <w:t>, accompanied by a brief explanatio of the proposed changes,</w:t>
      </w:r>
      <w:r w:rsidRPr="002F2F24">
        <w:rPr>
          <w:rFonts w:cs="Helvetica"/>
        </w:rPr>
        <w:t xml:space="preserve"> to the following individuals </w:t>
      </w:r>
      <w:r w:rsidR="004A1C9D" w:rsidRPr="002F2F24">
        <w:rPr>
          <w:rFonts w:cs="Helvetica"/>
        </w:rPr>
        <w:t xml:space="preserve">two </w:t>
      </w:r>
      <w:r w:rsidRPr="002F2F24">
        <w:rPr>
          <w:rFonts w:cs="Helvetica"/>
        </w:rPr>
        <w:t>(</w:t>
      </w:r>
      <w:r w:rsidR="004A1C9D" w:rsidRPr="002F2F24">
        <w:rPr>
          <w:rFonts w:cs="Helvetica"/>
        </w:rPr>
        <w:t>2</w:t>
      </w:r>
      <w:r w:rsidRPr="002F2F24">
        <w:rPr>
          <w:rFonts w:cs="Helvetica"/>
        </w:rPr>
        <w:t xml:space="preserve">) business days prior to their submission to the </w:t>
      </w:r>
      <w:r w:rsidR="000F1421" w:rsidRPr="002F2F24">
        <w:rPr>
          <w:rFonts w:cs="Helvetica"/>
        </w:rPr>
        <w:t>appropriate approval body</w:t>
      </w:r>
      <w:r w:rsidRPr="002F2F24">
        <w:rPr>
          <w:rFonts w:cs="Helvetica"/>
        </w:rPr>
        <w:t xml:space="preserve"> for adoption, amendment, suspension, or rescindment:</w:t>
      </w:r>
    </w:p>
    <w:p w14:paraId="43D0616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0EE6ED6" w14:textId="0B423029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Executive Assistant;</w:t>
      </w:r>
    </w:p>
    <w:p w14:paraId="27467C72" w14:textId="77777777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Human Resources Generalist &amp; Clubs Support;</w:t>
      </w:r>
    </w:p>
    <w:p w14:paraId="51CB35CC" w14:textId="30609687" w:rsidR="00B0603B" w:rsidRPr="002F2F24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General Manager; and</w:t>
      </w:r>
    </w:p>
    <w:p w14:paraId="42C18214" w14:textId="2C365DD4" w:rsidR="00B0603B" w:rsidRDefault="00B0603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Vice-President (Administration).</w:t>
      </w:r>
    </w:p>
    <w:p w14:paraId="3CBA4F94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732FEF78" w14:textId="528BB822" w:rsidR="008B1BD6" w:rsidRDefault="008B1B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165DEB" w:rsidRPr="002F2F24">
        <w:rPr>
          <w:rFonts w:cs="Helvetica"/>
        </w:rPr>
        <w:t>s</w:t>
      </w:r>
    </w:p>
    <w:p w14:paraId="5523C23F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4A42A64" w14:textId="5F309BAD" w:rsidR="00EE3EFD" w:rsidRPr="002F2F24" w:rsidRDefault="00EE3EF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="0042228D" w:rsidRPr="002F2F24">
        <w:rPr>
          <w:rFonts w:cs="Helvetica"/>
        </w:rPr>
        <w:t xml:space="preserve"> </w:t>
      </w:r>
      <w:r w:rsidR="00157F38" w:rsidRPr="002F2F24">
        <w:rPr>
          <w:rFonts w:cs="Helvetica"/>
        </w:rPr>
        <w:t>adoptions</w:t>
      </w:r>
      <w:r w:rsidRPr="002F2F24">
        <w:rPr>
          <w:rFonts w:cs="Helvetica"/>
        </w:rPr>
        <w:t xml:space="preserve"> must be approved by a majority vote of the Board of </w:t>
      </w:r>
      <w:r w:rsidR="0042228D" w:rsidRPr="002F2F24">
        <w:rPr>
          <w:rFonts w:cs="Helvetica"/>
        </w:rPr>
        <w:t>D</w:t>
      </w:r>
      <w:r w:rsidRPr="002F2F24">
        <w:rPr>
          <w:rFonts w:cs="Helvetica"/>
        </w:rPr>
        <w:t>irectors;</w:t>
      </w:r>
    </w:p>
    <w:p w14:paraId="18FB14DF" w14:textId="57DFD92E" w:rsidR="00EE3EFD" w:rsidRDefault="008132B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</w:t>
      </w:r>
      <w:r w:rsidR="00EE3EFD" w:rsidRPr="002F2F24">
        <w:rPr>
          <w:rFonts w:cs="Helvetica"/>
        </w:rPr>
        <w:t xml:space="preserve"> </w:t>
      </w:r>
      <w:r w:rsidR="00157F38" w:rsidRPr="002F2F24">
        <w:rPr>
          <w:rFonts w:cs="Helvetica"/>
        </w:rPr>
        <w:t>adoptions</w:t>
      </w:r>
      <w:r w:rsidR="00EE3EFD" w:rsidRPr="002F2F24">
        <w:rPr>
          <w:rFonts w:cs="Helvetica"/>
        </w:rPr>
        <w:t xml:space="preserve"> may be proposed to the </w:t>
      </w:r>
      <w:r w:rsidR="00F725CB" w:rsidRPr="002F2F24">
        <w:rPr>
          <w:rFonts w:cs="Helvetica"/>
        </w:rPr>
        <w:t>Board of Directors</w:t>
      </w:r>
      <w:r w:rsidR="00EE3EFD" w:rsidRPr="002F2F24">
        <w:rPr>
          <w:rFonts w:cs="Helvetica"/>
        </w:rPr>
        <w:t xml:space="preserve"> for approval by any of the following parties:</w:t>
      </w:r>
    </w:p>
    <w:p w14:paraId="419BA1F0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F9EF8D6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00BCFBF1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6D1A09FD" w14:textId="77777777" w:rsidR="007E2498" w:rsidRPr="002F2F24" w:rsidRDefault="00EE3EF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SRA Standing Committee on Internal Governance;</w:t>
      </w:r>
    </w:p>
    <w:p w14:paraId="1AFE2D05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2411CC72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59DCEAA8" w14:textId="0AA04111" w:rsidR="007E2498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40ECEA97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0B4A3271" w14:textId="5BF06C49" w:rsidR="00EE3EFD" w:rsidRDefault="00EE3EFD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157F38" w:rsidRPr="002F2F24">
        <w:rPr>
          <w:rFonts w:cs="Helvetica"/>
        </w:rPr>
        <w:t>adoption</w:t>
      </w:r>
      <w:r w:rsidRPr="002F2F24">
        <w:rPr>
          <w:rFonts w:cs="Helvetica"/>
        </w:rPr>
        <w:t xml:space="preserve">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317706A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573D852" w14:textId="05CCA449" w:rsidR="00157F38" w:rsidRPr="002F2F24" w:rsidRDefault="00B1149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157F38" w:rsidRPr="002F2F24">
        <w:rPr>
          <w:rFonts w:ascii="Helvetica" w:hAnsi="Helvetica" w:cs="Helvetica"/>
        </w:rPr>
        <w:t xml:space="preserve">draft of the </w:t>
      </w:r>
      <w:r w:rsidR="008132BB" w:rsidRPr="002F2F24">
        <w:rPr>
          <w:rFonts w:ascii="Helvetica" w:hAnsi="Helvetica" w:cs="Helvetica"/>
        </w:rPr>
        <w:t>GEP</w:t>
      </w:r>
      <w:r w:rsidR="00157F38" w:rsidRPr="002F2F24">
        <w:rPr>
          <w:rFonts w:ascii="Helvetica" w:hAnsi="Helvetica" w:cs="Helvetica"/>
        </w:rPr>
        <w:t xml:space="preserve"> for approval; and</w:t>
      </w:r>
    </w:p>
    <w:p w14:paraId="783EBB05" w14:textId="3E474894" w:rsidR="00157F38" w:rsidRDefault="00157F3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B11495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B11495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in question.</w:t>
      </w:r>
    </w:p>
    <w:p w14:paraId="4FB81EAC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2B04646" w14:textId="657D7C35" w:rsidR="008B1BD6" w:rsidRDefault="008B1BD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165DEB" w:rsidRPr="002F2F24">
        <w:rPr>
          <w:rFonts w:cs="Helvetica"/>
        </w:rPr>
        <w:t>s</w:t>
      </w:r>
    </w:p>
    <w:p w14:paraId="1A12E14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B1D7D36" w14:textId="7195BB7D" w:rsidR="002D5D74" w:rsidRPr="002F2F2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Pr="002F2F24">
        <w:rPr>
          <w:rFonts w:cs="Helvetica"/>
        </w:rPr>
        <w:t xml:space="preserve"> </w:t>
      </w:r>
      <w:r w:rsidR="00165DEB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must be approved by a majority vote of the Board of </w:t>
      </w:r>
      <w:r w:rsidR="004C0BF7" w:rsidRPr="002F2F24">
        <w:rPr>
          <w:rFonts w:cs="Helvetica"/>
        </w:rPr>
        <w:t>Directors</w:t>
      </w:r>
      <w:r w:rsidRPr="002F2F24">
        <w:rPr>
          <w:rFonts w:cs="Helvetica"/>
        </w:rPr>
        <w:t>;</w:t>
      </w:r>
    </w:p>
    <w:p w14:paraId="55593BCF" w14:textId="615973CD" w:rsidR="002D5D74" w:rsidRDefault="008132B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</w:t>
      </w:r>
      <w:r w:rsidR="002D5D74" w:rsidRPr="002F2F24">
        <w:rPr>
          <w:rFonts w:cs="Helvetica"/>
        </w:rPr>
        <w:t xml:space="preserve"> </w:t>
      </w:r>
      <w:r w:rsidR="00165DEB" w:rsidRPr="002F2F24">
        <w:rPr>
          <w:rFonts w:cs="Helvetica"/>
        </w:rPr>
        <w:t xml:space="preserve">amendments </w:t>
      </w:r>
      <w:r w:rsidR="002D5D74" w:rsidRPr="002F2F24">
        <w:rPr>
          <w:rFonts w:cs="Helvetica"/>
        </w:rPr>
        <w:t>may be proposed to the Board of Directors for approval by any of the following parties:</w:t>
      </w:r>
    </w:p>
    <w:p w14:paraId="3FBC67D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AFE9E22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Part-Time Issues Committee (where appropriate);</w:t>
      </w:r>
    </w:p>
    <w:p w14:paraId="55054AED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4718585D" w14:textId="77777777" w:rsidR="007E2498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0C02C1B4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60CDC8AA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51981D64" w14:textId="39E8CAA5" w:rsidR="007E2498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2B2FB7A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B0DB238" w14:textId="17664181" w:rsidR="002D5D7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48EB9E9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77AC7D0" w14:textId="406D0145" w:rsidR="002D5D74" w:rsidRPr="002F2F24" w:rsidRDefault="00FE669B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2D5D74" w:rsidRPr="002F2F24">
        <w:rPr>
          <w:rFonts w:ascii="Helvetica" w:hAnsi="Helvetica" w:cs="Helvetica"/>
        </w:rPr>
        <w:t xml:space="preserve"> draft of the </w:t>
      </w:r>
      <w:r w:rsidR="008132BB" w:rsidRPr="002F2F24">
        <w:rPr>
          <w:rFonts w:ascii="Helvetica" w:hAnsi="Helvetica" w:cs="Helvetica"/>
        </w:rPr>
        <w:t>GEP</w:t>
      </w:r>
      <w:r w:rsidR="002D5D74" w:rsidRPr="002F2F24">
        <w:rPr>
          <w:rFonts w:ascii="Helvetica" w:hAnsi="Helvetica" w:cs="Helvetica"/>
        </w:rPr>
        <w:t xml:space="preserve"> for approval with amendments clearly tracked; and</w:t>
      </w:r>
    </w:p>
    <w:p w14:paraId="2F84B16A" w14:textId="123017EB" w:rsidR="008B1BD6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FE669B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FE669B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amendments in question.</w:t>
      </w:r>
    </w:p>
    <w:p w14:paraId="5A125F0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096FC03" w14:textId="0DD43C0E" w:rsidR="008B1BD6" w:rsidRDefault="00C5482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9A7EFB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8B1BD6" w:rsidRPr="002F2F24">
        <w:rPr>
          <w:rFonts w:cs="Helvetica"/>
        </w:rPr>
        <w:t>Rescindment</w:t>
      </w:r>
      <w:r w:rsidR="009A7EFB" w:rsidRPr="002F2F24">
        <w:rPr>
          <w:rFonts w:cs="Helvetica"/>
        </w:rPr>
        <w:t>s</w:t>
      </w:r>
    </w:p>
    <w:p w14:paraId="2210948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28B4A07" w14:textId="12CCBB61" w:rsidR="002D5D74" w:rsidRPr="002F2F2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8132BB" w:rsidRPr="002F2F24">
        <w:rPr>
          <w:rFonts w:cs="Helvetica"/>
        </w:rPr>
        <w:t>GEP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rescindments </w:t>
      </w:r>
      <w:r w:rsidRPr="002F2F24">
        <w:rPr>
          <w:rFonts w:cs="Helvetica"/>
        </w:rPr>
        <w:t xml:space="preserve">must be approved by a majority vote of the </w:t>
      </w:r>
      <w:r w:rsidR="00B0600F" w:rsidRPr="002F2F24">
        <w:rPr>
          <w:rFonts w:cs="Helvetica"/>
        </w:rPr>
        <w:t>Board of Directors</w:t>
      </w:r>
      <w:r w:rsidRPr="002F2F24">
        <w:rPr>
          <w:rFonts w:cs="Helvetica"/>
        </w:rPr>
        <w:t>, including vacancies;</w:t>
      </w:r>
    </w:p>
    <w:p w14:paraId="74A3CBD3" w14:textId="711E64F7" w:rsidR="002D5D74" w:rsidRDefault="00C5482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GEP suspensions and</w:t>
      </w:r>
      <w:r w:rsidR="002D5D74" w:rsidRPr="002F2F24">
        <w:rPr>
          <w:rFonts w:cs="Helvetica"/>
        </w:rPr>
        <w:t xml:space="preserve"> rescindments may be proposed to the </w:t>
      </w:r>
      <w:r w:rsidR="00B0600F" w:rsidRPr="002F2F24">
        <w:rPr>
          <w:rFonts w:cs="Helvetica"/>
        </w:rPr>
        <w:t xml:space="preserve">Board of Directors </w:t>
      </w:r>
      <w:r w:rsidR="002D5D74" w:rsidRPr="002F2F24">
        <w:rPr>
          <w:rFonts w:cs="Helvetica"/>
        </w:rPr>
        <w:t>for approval by any of the following parties:</w:t>
      </w:r>
    </w:p>
    <w:p w14:paraId="36144FD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6A76F84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Part-Time Issues Committee (where appropriate);</w:t>
      </w:r>
    </w:p>
    <w:p w14:paraId="706DEF9F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4ACF6353" w14:textId="1BF3C293" w:rsidR="002D5D74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Standing Committee on Internal Governance;</w:t>
      </w:r>
    </w:p>
    <w:p w14:paraId="279EE469" w14:textId="77777777" w:rsidR="00D96E6F" w:rsidRPr="002F2F24" w:rsidRDefault="00D96E6F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</w:p>
    <w:p w14:paraId="6A5A4883" w14:textId="219E5FF5" w:rsidR="002D5D74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A691ED7" w14:textId="4447CB8A" w:rsidR="002D5D7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11583E3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DD107AE" w14:textId="01573F44" w:rsidR="002D5D74" w:rsidRDefault="002D5D7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</w:t>
      </w:r>
      <w:r w:rsidR="00790B21" w:rsidRPr="002F2F24">
        <w:rPr>
          <w:rFonts w:cs="Helvetica"/>
        </w:rPr>
        <w:t>or</w:t>
      </w:r>
      <w:r w:rsidR="00C54827" w:rsidRPr="002F2F24">
        <w:rPr>
          <w:rFonts w:cs="Helvetica"/>
        </w:rPr>
        <w:t xml:space="preserve"> </w:t>
      </w:r>
      <w:r w:rsidRPr="002F2F24">
        <w:rPr>
          <w:rFonts w:cs="Helvetica"/>
        </w:rPr>
        <w:t xml:space="preserve">rescindment of </w:t>
      </w:r>
      <w:r w:rsidR="008132BB" w:rsidRPr="002F2F24">
        <w:rPr>
          <w:rFonts w:cs="Helvetica"/>
        </w:rPr>
        <w:t>GEPs</w:t>
      </w:r>
      <w:r w:rsidRPr="002F2F24">
        <w:rPr>
          <w:rFonts w:cs="Helvetica"/>
        </w:rPr>
        <w:t xml:space="preserve"> shall be accompanied by:</w:t>
      </w:r>
    </w:p>
    <w:p w14:paraId="0B22B62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2B72FBE" w14:textId="2C8B261E" w:rsidR="454D5225" w:rsidRPr="002F2F24" w:rsidRDefault="002D5D7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C27F5D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C27F5D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8132BB" w:rsidRPr="002F2F24">
        <w:rPr>
          <w:rFonts w:ascii="Helvetica" w:hAnsi="Helvetica" w:cs="Helvetica"/>
        </w:rPr>
        <w:t>GEP</w:t>
      </w:r>
      <w:r w:rsidRPr="002F2F24">
        <w:rPr>
          <w:rFonts w:ascii="Helvetica" w:hAnsi="Helvetica" w:cs="Helvetica"/>
        </w:rPr>
        <w:t xml:space="preserve"> </w:t>
      </w:r>
      <w:r w:rsidR="00C54827" w:rsidRPr="002F2F24">
        <w:rPr>
          <w:rFonts w:ascii="Helvetica" w:hAnsi="Helvetica" w:cs="Helvetica"/>
        </w:rPr>
        <w:t xml:space="preserve">suspension or </w:t>
      </w:r>
      <w:r w:rsidRPr="002F2F24">
        <w:rPr>
          <w:rFonts w:ascii="Helvetica" w:hAnsi="Helvetica" w:cs="Helvetica"/>
        </w:rPr>
        <w:t>rescindment in question.</w:t>
      </w:r>
    </w:p>
    <w:p w14:paraId="47A4BBC1" w14:textId="4DB37EBE" w:rsidR="008B1BD6" w:rsidRDefault="00D1163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Full-Time Employment Policies</w:t>
      </w:r>
    </w:p>
    <w:p w14:paraId="7A120C4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9CEE22E" w14:textId="216F2D95" w:rsidR="00BB4075" w:rsidRDefault="00BB40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C27F5D" w:rsidRPr="002F2F24">
        <w:rPr>
          <w:rFonts w:cs="Helvetica"/>
        </w:rPr>
        <w:t>s</w:t>
      </w:r>
    </w:p>
    <w:p w14:paraId="413482C6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0C7DE65" w14:textId="7662A424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adoptions must be approved by a majority vote of the Board of Directors;</w:t>
      </w:r>
    </w:p>
    <w:p w14:paraId="4EABA0CE" w14:textId="1689B103" w:rsidR="00BB4075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</w:t>
      </w:r>
      <w:r w:rsidR="00BB4075" w:rsidRPr="002F2F24">
        <w:rPr>
          <w:rFonts w:cs="Helvetica"/>
        </w:rPr>
        <w:t xml:space="preserve"> adoptions may be proposed to the Board of Directors for approval by any of the following parties:</w:t>
      </w:r>
    </w:p>
    <w:p w14:paraId="3B5873B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597F7F3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63B2B173" w14:textId="77777777" w:rsidR="00DB5300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 or</w:t>
      </w:r>
    </w:p>
    <w:p w14:paraId="594E7AA1" w14:textId="4B5C1317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26552A81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CDD4A10" w14:textId="2C4C65D7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09EBADD1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06F2F7B" w14:textId="396F4F7F" w:rsidR="00BB4075" w:rsidRPr="002F2F24" w:rsidRDefault="00C27F5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BB4075" w:rsidRPr="002F2F24">
        <w:rPr>
          <w:rFonts w:ascii="Helvetica" w:hAnsi="Helvetica" w:cs="Helvetica"/>
        </w:rPr>
        <w:t xml:space="preserve">draft of the </w:t>
      </w:r>
      <w:r w:rsidR="00DB5300" w:rsidRPr="002F2F24">
        <w:rPr>
          <w:rFonts w:ascii="Helvetica" w:hAnsi="Helvetica" w:cs="Helvetica"/>
        </w:rPr>
        <w:t>FTEP</w:t>
      </w:r>
      <w:r w:rsidR="00BB4075" w:rsidRPr="002F2F24">
        <w:rPr>
          <w:rFonts w:ascii="Helvetica" w:hAnsi="Helvetica" w:cs="Helvetica"/>
        </w:rPr>
        <w:t xml:space="preserve"> for approval; and</w:t>
      </w:r>
    </w:p>
    <w:p w14:paraId="147D2D72" w14:textId="3177F40F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C27F5D" w:rsidRPr="002F2F24">
        <w:rPr>
          <w:rFonts w:ascii="Helvetica" w:hAnsi="Helvetica" w:cs="Helvetica"/>
        </w:rPr>
        <w:t>detailed</w:t>
      </w:r>
      <w:r w:rsidRPr="002F2F24">
        <w:rPr>
          <w:rFonts w:ascii="Helvetica" w:hAnsi="Helvetica" w:cs="Helvetica"/>
        </w:rPr>
        <w:t xml:space="preserve"> memo </w:t>
      </w:r>
      <w:r w:rsidR="00C27F5D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in question.</w:t>
      </w:r>
    </w:p>
    <w:p w14:paraId="61DAA1B7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14524E4" w14:textId="1B7AC126" w:rsidR="008B1BD6" w:rsidRDefault="00BB407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C27F5D" w:rsidRPr="002F2F24">
        <w:rPr>
          <w:rFonts w:cs="Helvetica"/>
        </w:rPr>
        <w:t>s</w:t>
      </w:r>
    </w:p>
    <w:p w14:paraId="4F509636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4A4F453" w14:textId="685AE730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</w:t>
      </w:r>
      <w:r w:rsidR="00C27F5D" w:rsidRPr="002F2F24">
        <w:rPr>
          <w:rFonts w:cs="Helvetica"/>
        </w:rPr>
        <w:t xml:space="preserve">amendments </w:t>
      </w:r>
      <w:r w:rsidRPr="002F2F24">
        <w:rPr>
          <w:rFonts w:cs="Helvetica"/>
        </w:rPr>
        <w:t>must be approved by a majority vote of the Board of Directors;</w:t>
      </w:r>
    </w:p>
    <w:p w14:paraId="773E0883" w14:textId="619F736D" w:rsidR="00BB4075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</w:t>
      </w:r>
      <w:r w:rsidR="00BB4075" w:rsidRPr="002F2F24">
        <w:rPr>
          <w:rFonts w:cs="Helvetica"/>
        </w:rPr>
        <w:t xml:space="preserve"> </w:t>
      </w:r>
      <w:r w:rsidR="00C27F5D" w:rsidRPr="002F2F24">
        <w:rPr>
          <w:rFonts w:cs="Helvetica"/>
        </w:rPr>
        <w:t xml:space="preserve">amendments </w:t>
      </w:r>
      <w:r w:rsidR="00BB4075" w:rsidRPr="002F2F24">
        <w:rPr>
          <w:rFonts w:cs="Helvetica"/>
        </w:rPr>
        <w:t>may be proposed to the Board of Directors for approval by any of the following parties:</w:t>
      </w:r>
    </w:p>
    <w:p w14:paraId="3D1C065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00F2DB5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1D73AC12" w14:textId="77777777" w:rsidR="00DB5300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 or</w:t>
      </w:r>
    </w:p>
    <w:p w14:paraId="799CE097" w14:textId="772B5CF0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55996BA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4717D9B" w14:textId="79C2F6D9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4784CA3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0EC7701" w14:textId="576821C4" w:rsidR="00BB4075" w:rsidRPr="002F2F24" w:rsidRDefault="00C27F5D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BB4075" w:rsidRPr="002F2F24">
        <w:rPr>
          <w:rFonts w:ascii="Helvetica" w:hAnsi="Helvetica" w:cs="Helvetica"/>
        </w:rPr>
        <w:t xml:space="preserve"> draft of the </w:t>
      </w:r>
      <w:r w:rsidR="00DB5300" w:rsidRPr="002F2F24">
        <w:rPr>
          <w:rFonts w:ascii="Helvetica" w:hAnsi="Helvetica" w:cs="Helvetica"/>
        </w:rPr>
        <w:t>FTEP</w:t>
      </w:r>
      <w:r w:rsidR="00BB4075" w:rsidRPr="002F2F24">
        <w:rPr>
          <w:rFonts w:ascii="Helvetica" w:hAnsi="Helvetica" w:cs="Helvetica"/>
        </w:rPr>
        <w:t xml:space="preserve"> for approval with amendments clearly tracked; and</w:t>
      </w:r>
    </w:p>
    <w:p w14:paraId="7A9E3714" w14:textId="4C4F2CBF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243F00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243F00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amendments in question.</w:t>
      </w:r>
    </w:p>
    <w:p w14:paraId="14748A2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2B3F2AD" w14:textId="55E3FFA9" w:rsidR="008B1BD6" w:rsidRDefault="00C54827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243F00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BB4075" w:rsidRPr="002F2F24">
        <w:rPr>
          <w:rFonts w:cs="Helvetica"/>
        </w:rPr>
        <w:t>Rescindment</w:t>
      </w:r>
      <w:r w:rsidR="00243F00" w:rsidRPr="002F2F24">
        <w:rPr>
          <w:rFonts w:cs="Helvetica"/>
        </w:rPr>
        <w:t>s</w:t>
      </w:r>
    </w:p>
    <w:p w14:paraId="26D3D0E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C71ACCA" w14:textId="54E4B53F" w:rsidR="00BB4075" w:rsidRPr="002F2F24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 xml:space="preserve"> </w:t>
      </w:r>
      <w:r w:rsidR="00C54827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>rescindments must be approved by a majority vote of the SRA, including vacancies;</w:t>
      </w:r>
    </w:p>
    <w:p w14:paraId="5FFEA855" w14:textId="27023E4E" w:rsidR="00BB4075" w:rsidRDefault="00C54827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FTEP suspensions and</w:t>
      </w:r>
      <w:r w:rsidR="00BB4075" w:rsidRPr="002F2F24">
        <w:rPr>
          <w:rFonts w:cs="Helvetica"/>
        </w:rPr>
        <w:t xml:space="preserve"> rescindments may be proposed to the SRA for approval by any of the following parties:</w:t>
      </w:r>
    </w:p>
    <w:p w14:paraId="1C1D1100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FAC22FA" w14:textId="77777777" w:rsidR="007E2498" w:rsidRPr="002F2F24" w:rsidRDefault="007E249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Full-Time Issues Committee (where appropriate);</w:t>
      </w:r>
    </w:p>
    <w:p w14:paraId="7C04A43B" w14:textId="55D982C0" w:rsidR="00BB4075" w:rsidRPr="002F2F24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Human Resources Department;</w:t>
      </w:r>
      <w:r w:rsidR="00977A90" w:rsidRPr="002F2F24">
        <w:rPr>
          <w:rFonts w:ascii="Helvetica" w:hAnsi="Helvetica" w:cs="Helvetica"/>
        </w:rPr>
        <w:t xml:space="preserve"> or</w:t>
      </w:r>
    </w:p>
    <w:p w14:paraId="59D0D149" w14:textId="2221FE99" w:rsidR="00BB4075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0D310602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AF9D003" w14:textId="2CC026B6" w:rsidR="00BB4075" w:rsidRDefault="00BB407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motions for the </w:t>
      </w:r>
      <w:r w:rsidR="00C54827" w:rsidRPr="002F2F24">
        <w:rPr>
          <w:rFonts w:cs="Helvetica"/>
        </w:rPr>
        <w:t xml:space="preserve">suspension or </w:t>
      </w:r>
      <w:r w:rsidRPr="002F2F24">
        <w:rPr>
          <w:rFonts w:cs="Helvetica"/>
        </w:rPr>
        <w:t xml:space="preserve">rescindment of </w:t>
      </w:r>
      <w:r w:rsidR="00DB5300" w:rsidRPr="002F2F24">
        <w:rPr>
          <w:rFonts w:cs="Helvetica"/>
        </w:rPr>
        <w:t>FTEP</w:t>
      </w:r>
      <w:r w:rsidRPr="002F2F24">
        <w:rPr>
          <w:rFonts w:cs="Helvetica"/>
        </w:rPr>
        <w:t>s shall be accompanied by:</w:t>
      </w:r>
    </w:p>
    <w:p w14:paraId="6299DF7E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FE1C3C2" w14:textId="441FDAA3" w:rsidR="008B1603" w:rsidRDefault="00BB4075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243F00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243F00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 xml:space="preserve">the implications and necessity for the </w:t>
      </w:r>
      <w:r w:rsidR="00DB5300" w:rsidRPr="002F2F24">
        <w:rPr>
          <w:rFonts w:ascii="Helvetica" w:hAnsi="Helvetica" w:cs="Helvetica"/>
        </w:rPr>
        <w:t>FTEP</w:t>
      </w:r>
      <w:r w:rsidRPr="002F2F24">
        <w:rPr>
          <w:rFonts w:ascii="Helvetica" w:hAnsi="Helvetica" w:cs="Helvetica"/>
        </w:rPr>
        <w:t xml:space="preserve"> </w:t>
      </w:r>
      <w:r w:rsidR="00C54827" w:rsidRPr="002F2F24">
        <w:rPr>
          <w:rFonts w:ascii="Helvetica" w:hAnsi="Helvetica" w:cs="Helvetica"/>
        </w:rPr>
        <w:t xml:space="preserve">suspension or </w:t>
      </w:r>
      <w:r w:rsidRPr="002F2F24">
        <w:rPr>
          <w:rFonts w:ascii="Helvetica" w:hAnsi="Helvetica" w:cs="Helvetica"/>
        </w:rPr>
        <w:t>rescindment in question.</w:t>
      </w:r>
    </w:p>
    <w:p w14:paraId="15136E58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E72A342" w14:textId="257CD241" w:rsidR="00D1163B" w:rsidRDefault="00D1163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Part-Time Employment Policies</w:t>
      </w:r>
    </w:p>
    <w:p w14:paraId="409AC880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FE23430" w14:textId="0D0ABBE2" w:rsidR="008B1BD6" w:rsidRDefault="00DB530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Adoption</w:t>
      </w:r>
      <w:r w:rsidR="003224EC" w:rsidRPr="002F2F24">
        <w:rPr>
          <w:rFonts w:cs="Helvetica"/>
        </w:rPr>
        <w:t>s</w:t>
      </w:r>
    </w:p>
    <w:p w14:paraId="6FD6775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3F8D38E" w14:textId="3715DAF6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adoptions must be approved by a majority vote of the </w:t>
      </w:r>
      <w:r w:rsidR="687D7222" w:rsidRPr="002F2F24">
        <w:rPr>
          <w:rFonts w:cs="Helvetica"/>
        </w:rPr>
        <w:t>Executive Board</w:t>
      </w:r>
      <w:r w:rsidRPr="002F2F24">
        <w:rPr>
          <w:rFonts w:cs="Helvetica"/>
        </w:rPr>
        <w:t>;</w:t>
      </w:r>
    </w:p>
    <w:p w14:paraId="3BD8B851" w14:textId="11ADEF59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PTEP adoptions may be proposed to the </w:t>
      </w:r>
      <w:r w:rsidR="717AD945" w:rsidRPr="002F2F24">
        <w:rPr>
          <w:rFonts w:cs="Helvetica"/>
        </w:rPr>
        <w:t>Executive Board</w:t>
      </w:r>
      <w:r w:rsidRPr="002F2F24">
        <w:rPr>
          <w:rFonts w:cs="Helvetica"/>
        </w:rPr>
        <w:t xml:space="preserve"> for approval by any of the following parties:</w:t>
      </w:r>
    </w:p>
    <w:p w14:paraId="58C3E499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F350DE0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31623945" w14:textId="77777777" w:rsidR="007143C8" w:rsidRPr="002F2F24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203BDF50" w14:textId="02799825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7EF26749" w14:textId="6E25B56B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7ADC308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1FFEEA6E" w14:textId="201FD8CF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adoption of PTEPs shall be accompanied by:</w:t>
      </w:r>
    </w:p>
    <w:p w14:paraId="00CD3AF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1743CE7" w14:textId="260C1FAE" w:rsidR="00DB5300" w:rsidRPr="002F2F24" w:rsidRDefault="00111CC7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DB5300" w:rsidRPr="002F2F24">
        <w:rPr>
          <w:rFonts w:ascii="Helvetica" w:hAnsi="Helvetica" w:cs="Helvetica"/>
        </w:rPr>
        <w:t>draft of the PTEP for approval; and</w:t>
      </w:r>
    </w:p>
    <w:p w14:paraId="33513393" w14:textId="5C5AFCCD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 xml:space="preserve">A </w:t>
      </w:r>
      <w:r w:rsidR="00111CC7" w:rsidRPr="002F2F24">
        <w:rPr>
          <w:rFonts w:ascii="Helvetica" w:hAnsi="Helvetica" w:cs="Helvetica"/>
        </w:rPr>
        <w:t>detailed</w:t>
      </w:r>
      <w:r w:rsidRPr="002F2F24">
        <w:rPr>
          <w:rFonts w:ascii="Helvetica" w:hAnsi="Helvetica" w:cs="Helvetica"/>
        </w:rPr>
        <w:t xml:space="preserve"> memo </w:t>
      </w:r>
      <w:r w:rsidR="00111CC7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>the implications and necessity for the PTEP in question.</w:t>
      </w:r>
    </w:p>
    <w:p w14:paraId="29A128BB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D345715" w14:textId="26A44E39" w:rsidR="008B1BD6" w:rsidRDefault="00DB530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Amendment</w:t>
      </w:r>
      <w:r w:rsidR="00111CC7" w:rsidRPr="002F2F24">
        <w:rPr>
          <w:rFonts w:cs="Helvetica"/>
        </w:rPr>
        <w:t>s</w:t>
      </w:r>
    </w:p>
    <w:p w14:paraId="0859B4B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BFDA1CF" w14:textId="06DFA970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</w:t>
      </w:r>
      <w:r w:rsidR="0013223A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must be approved by a majority vote of the </w:t>
      </w:r>
      <w:r w:rsidR="00D47A84" w:rsidRPr="002F2F24">
        <w:rPr>
          <w:rFonts w:cs="Helvetica"/>
        </w:rPr>
        <w:t>Executive Board</w:t>
      </w:r>
      <w:r w:rsidRPr="002F2F24">
        <w:rPr>
          <w:rFonts w:cs="Helvetica"/>
        </w:rPr>
        <w:t>;</w:t>
      </w:r>
    </w:p>
    <w:p w14:paraId="7C357297" w14:textId="7476289E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PTEP </w:t>
      </w:r>
      <w:r w:rsidR="0013223A" w:rsidRPr="002F2F24">
        <w:rPr>
          <w:rFonts w:cs="Helvetica"/>
        </w:rPr>
        <w:t xml:space="preserve">amendments </w:t>
      </w:r>
      <w:r w:rsidRPr="002F2F24">
        <w:rPr>
          <w:rFonts w:cs="Helvetica"/>
        </w:rPr>
        <w:t xml:space="preserve">may be proposed to the </w:t>
      </w:r>
      <w:r w:rsidR="00D47A84" w:rsidRPr="002F2F24">
        <w:rPr>
          <w:rFonts w:cs="Helvetica"/>
        </w:rPr>
        <w:t xml:space="preserve">Executive Board </w:t>
      </w:r>
      <w:r w:rsidRPr="002F2F24">
        <w:rPr>
          <w:rFonts w:cs="Helvetica"/>
        </w:rPr>
        <w:t>for approval by any of the following parties:</w:t>
      </w:r>
    </w:p>
    <w:p w14:paraId="74011D5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B5696F2" w14:textId="55DBD574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29995B64" w14:textId="6D98A778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2F71A556" w14:textId="5BFA73A9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61F8A44" w14:textId="69CED097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3E253029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F901CD2" w14:textId="33B55FAD" w:rsidR="00DB5300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amendment of PTEPs shall be accompanied by:</w:t>
      </w:r>
    </w:p>
    <w:p w14:paraId="50242DF6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6AE7D4E" w14:textId="33A7F4FB" w:rsidR="00DB5300" w:rsidRPr="002F2F24" w:rsidRDefault="0013223A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</w:t>
      </w:r>
      <w:r w:rsidR="00DB5300" w:rsidRPr="002F2F24">
        <w:rPr>
          <w:rFonts w:ascii="Helvetica" w:hAnsi="Helvetica" w:cs="Helvetica"/>
        </w:rPr>
        <w:t xml:space="preserve"> draft of the PTEP for approval with amendments clearly tracked; and</w:t>
      </w:r>
    </w:p>
    <w:p w14:paraId="2F09EB16" w14:textId="17042676" w:rsidR="00DB5300" w:rsidRDefault="00DB5300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13223A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13223A" w:rsidRPr="002F2F24">
        <w:rPr>
          <w:rFonts w:ascii="Helvetica" w:hAnsi="Helvetica" w:cs="Helvetica"/>
        </w:rPr>
        <w:t xml:space="preserve">outlining </w:t>
      </w:r>
      <w:r w:rsidRPr="002F2F24">
        <w:rPr>
          <w:rFonts w:ascii="Helvetica" w:hAnsi="Helvetica" w:cs="Helvetica"/>
        </w:rPr>
        <w:t>the implications and necessity for the PTEP amendments in question.</w:t>
      </w:r>
    </w:p>
    <w:p w14:paraId="15444C85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2A8C64FD" w14:textId="78384103" w:rsidR="008B1BD6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Suspension</w:t>
      </w:r>
      <w:r w:rsidR="0013223A" w:rsidRPr="002F2F24">
        <w:rPr>
          <w:rFonts w:cs="Helvetica"/>
        </w:rPr>
        <w:t>s</w:t>
      </w:r>
      <w:r w:rsidRPr="002F2F24">
        <w:rPr>
          <w:rFonts w:cs="Helvetica"/>
        </w:rPr>
        <w:t xml:space="preserve"> &amp; </w:t>
      </w:r>
      <w:r w:rsidR="00DB5300" w:rsidRPr="002F2F24">
        <w:rPr>
          <w:rFonts w:cs="Helvetica"/>
        </w:rPr>
        <w:t>Rescindment</w:t>
      </w:r>
      <w:r w:rsidR="0013223A" w:rsidRPr="002F2F24">
        <w:rPr>
          <w:rFonts w:cs="Helvetica"/>
        </w:rPr>
        <w:t>s</w:t>
      </w:r>
    </w:p>
    <w:p w14:paraId="212300D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70B0803" w14:textId="1299D7AB" w:rsidR="00DB5300" w:rsidRPr="002F2F24" w:rsidRDefault="00DB530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All PTEP </w:t>
      </w:r>
      <w:r w:rsidR="00790B21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 xml:space="preserve">rescindments must be approved by a majority vote of the </w:t>
      </w:r>
      <w:r w:rsidR="007358F4" w:rsidRPr="002F2F24">
        <w:rPr>
          <w:rFonts w:cs="Helvetica"/>
        </w:rPr>
        <w:t>Executive Board</w:t>
      </w:r>
      <w:r w:rsidRPr="002F2F24">
        <w:rPr>
          <w:rFonts w:cs="Helvetica"/>
        </w:rPr>
        <w:t>, including vacancies;</w:t>
      </w:r>
    </w:p>
    <w:p w14:paraId="2D3F4D95" w14:textId="56E4B9A2" w:rsidR="00DB5300" w:rsidRDefault="00790B2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PTEP suspensions and</w:t>
      </w:r>
      <w:r w:rsidR="00DB5300" w:rsidRPr="002F2F24">
        <w:rPr>
          <w:rFonts w:cs="Helvetica"/>
        </w:rPr>
        <w:t xml:space="preserve"> rescindments may be proposed to the </w:t>
      </w:r>
      <w:r w:rsidR="007358F4" w:rsidRPr="002F2F24">
        <w:rPr>
          <w:rFonts w:cs="Helvetica"/>
        </w:rPr>
        <w:t xml:space="preserve">Executive Board </w:t>
      </w:r>
      <w:r w:rsidR="00DB5300" w:rsidRPr="002F2F24">
        <w:rPr>
          <w:rFonts w:cs="Helvetica"/>
        </w:rPr>
        <w:t>for approval by any of the following parties:</w:t>
      </w:r>
    </w:p>
    <w:p w14:paraId="1FB2612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85C73C6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The Part-Time Issues Committee (where appropriate); </w:t>
      </w:r>
    </w:p>
    <w:p w14:paraId="3DD26E43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Any member of the Human Resources Department; </w:t>
      </w:r>
    </w:p>
    <w:p w14:paraId="4CDCD96E" w14:textId="77777777" w:rsidR="007143C8" w:rsidRPr="002F2F24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Executive Board; or</w:t>
      </w:r>
    </w:p>
    <w:p w14:paraId="6E31B780" w14:textId="19460530" w:rsidR="007143C8" w:rsidRDefault="007143C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Any member of the Board of Directors.</w:t>
      </w:r>
    </w:p>
    <w:p w14:paraId="2E41CB1F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394EBE0D" w14:textId="2D1A1F15" w:rsidR="00790B21" w:rsidRDefault="00790B2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All motions for the suspension or rescindment of PTEPs shall be accompanied by:</w:t>
      </w:r>
    </w:p>
    <w:p w14:paraId="5E2732A8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1CDDBCD6" w14:textId="20CF428E" w:rsidR="00790B21" w:rsidRDefault="00790B21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A </w:t>
      </w:r>
      <w:r w:rsidR="00D8781B" w:rsidRPr="002F2F24">
        <w:rPr>
          <w:rFonts w:ascii="Helvetica" w:hAnsi="Helvetica" w:cs="Helvetica"/>
        </w:rPr>
        <w:t xml:space="preserve">detailed </w:t>
      </w:r>
      <w:r w:rsidRPr="002F2F24">
        <w:rPr>
          <w:rFonts w:ascii="Helvetica" w:hAnsi="Helvetica" w:cs="Helvetica"/>
        </w:rPr>
        <w:t xml:space="preserve">memo </w:t>
      </w:r>
      <w:r w:rsidR="00D8781B" w:rsidRPr="002F2F24">
        <w:rPr>
          <w:rFonts w:ascii="Helvetica" w:hAnsi="Helvetica" w:cs="Helvetica"/>
        </w:rPr>
        <w:t>outlining</w:t>
      </w:r>
      <w:r w:rsidRPr="002F2F24">
        <w:rPr>
          <w:rFonts w:ascii="Helvetica" w:hAnsi="Helvetica" w:cs="Helvetica"/>
        </w:rPr>
        <w:t xml:space="preserve"> the implications and necessity for the PTEP suspension or rescindment in question.</w:t>
      </w:r>
    </w:p>
    <w:p w14:paraId="4A390E2A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4EB5247C" w14:textId="09E12D2A" w:rsidR="00EA5BDE" w:rsidRDefault="002D068F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Advocacy </w:t>
      </w:r>
      <w:r w:rsidR="0046326C" w:rsidRPr="002F2F24">
        <w:rPr>
          <w:rFonts w:cs="Helvetica"/>
        </w:rPr>
        <w:t xml:space="preserve">Policy </w:t>
      </w:r>
      <w:r w:rsidR="00F17B71" w:rsidRPr="002F2F24">
        <w:rPr>
          <w:rFonts w:cs="Helvetica"/>
        </w:rPr>
        <w:t>Procedures</w:t>
      </w:r>
    </w:p>
    <w:p w14:paraId="1E8E57D0" w14:textId="77777777" w:rsidR="00FC54B3" w:rsidRPr="00FC54B3" w:rsidRDefault="00FC54B3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457562D3" w14:textId="55CB78D7" w:rsidR="005D7B59" w:rsidRDefault="00D94971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</w:t>
      </w:r>
      <w:r w:rsidR="3090B1F4" w:rsidRPr="002F2F24">
        <w:rPr>
          <w:rFonts w:cs="Helvetica"/>
        </w:rPr>
        <w:t>s &amp; Reviews</w:t>
      </w:r>
    </w:p>
    <w:p w14:paraId="79E7A55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7CA8C53F" w14:textId="46C0227A" w:rsidR="00C25D84" w:rsidRDefault="008132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</w:t>
      </w:r>
      <w:r w:rsidR="00C25D84" w:rsidRPr="002F2F24">
        <w:rPr>
          <w:rFonts w:cs="Helvetica"/>
        </w:rPr>
        <w:t xml:space="preserve"> topics shall be selected according to the following procedure:</w:t>
      </w:r>
    </w:p>
    <w:p w14:paraId="53F76AA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1A3FF3D" w14:textId="55C260D4" w:rsidR="00C25D8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Policy topics shall be </w:t>
      </w:r>
      <w:r w:rsidR="00A418AA" w:rsidRPr="002F2F24">
        <w:rPr>
          <w:rFonts w:cs="Helvetica"/>
        </w:rPr>
        <w:t>prioritized</w:t>
      </w:r>
      <w:r w:rsidRPr="002F2F24">
        <w:rPr>
          <w:rFonts w:cs="Helvetica"/>
        </w:rPr>
        <w:t xml:space="preserve"> by the Education &amp; Advocacy Department and reported to the SRA according to the following principles:</w:t>
      </w:r>
    </w:p>
    <w:p w14:paraId="1D0983A7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B83C304" w14:textId="24BED57F" w:rsidR="00C25D84" w:rsidRPr="002F2F24" w:rsidRDefault="00C25D8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Existing </w:t>
      </w:r>
      <w:r w:rsidR="008132BB" w:rsidRPr="002F2F24">
        <w:rPr>
          <w:rFonts w:ascii="Helvetica" w:hAnsi="Helvetica" w:cs="Helvetica"/>
        </w:rPr>
        <w:t>APs</w:t>
      </w:r>
      <w:r w:rsidRPr="002F2F24">
        <w:rPr>
          <w:rFonts w:ascii="Helvetica" w:hAnsi="Helvetica" w:cs="Helvetica"/>
        </w:rPr>
        <w:t xml:space="preserve"> approaching expiry should </w:t>
      </w:r>
      <w:r w:rsidR="006E1900" w:rsidRPr="002F2F24">
        <w:rPr>
          <w:rFonts w:ascii="Helvetica" w:hAnsi="Helvetica" w:cs="Helvetica"/>
        </w:rPr>
        <w:t xml:space="preserve">be </w:t>
      </w:r>
      <w:r w:rsidR="00D22565" w:rsidRPr="002F2F24">
        <w:rPr>
          <w:rFonts w:ascii="Helvetica" w:hAnsi="Helvetica" w:cs="Helvetica"/>
        </w:rPr>
        <w:t>prioritized for</w:t>
      </w:r>
      <w:r w:rsidRPr="002F2F24">
        <w:rPr>
          <w:rFonts w:ascii="Helvetica" w:hAnsi="Helvetica" w:cs="Helvetica"/>
        </w:rPr>
        <w:t xml:space="preserve"> renewal;</w:t>
      </w:r>
    </w:p>
    <w:p w14:paraId="0E5EF925" w14:textId="551312BB" w:rsidR="00F40F51" w:rsidRPr="002F2F24" w:rsidRDefault="00C25D84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Politically salient topics</w:t>
      </w:r>
      <w:r w:rsidR="00AB55FE" w:rsidRPr="002F2F24">
        <w:rPr>
          <w:rFonts w:ascii="Helvetica" w:hAnsi="Helvetica" w:cs="Helvetica"/>
        </w:rPr>
        <w:t>,</w:t>
      </w:r>
      <w:r w:rsidR="00FB30E5" w:rsidRPr="002F2F24">
        <w:rPr>
          <w:rFonts w:ascii="Helvetica" w:hAnsi="Helvetica" w:cs="Helvetica"/>
        </w:rPr>
        <w:t xml:space="preserve"> </w:t>
      </w:r>
      <w:r w:rsidR="00BE4C60" w:rsidRPr="002F2F24">
        <w:rPr>
          <w:rFonts w:ascii="Helvetica" w:hAnsi="Helvetica" w:cs="Helvetica"/>
        </w:rPr>
        <w:t>in</w:t>
      </w:r>
      <w:r w:rsidRPr="002F2F24">
        <w:rPr>
          <w:rFonts w:ascii="Helvetica" w:hAnsi="Helvetica" w:cs="Helvetica"/>
        </w:rPr>
        <w:t>which the MSU does not have approved stances on</w:t>
      </w:r>
      <w:r w:rsidR="00AB55FE" w:rsidRPr="002F2F24">
        <w:rPr>
          <w:rFonts w:ascii="Helvetica" w:hAnsi="Helvetica" w:cs="Helvetica"/>
        </w:rPr>
        <w:t>,</w:t>
      </w:r>
      <w:r w:rsidR="00F40F51" w:rsidRPr="002F2F24">
        <w:rPr>
          <w:rFonts w:ascii="Helvetica" w:hAnsi="Helvetica" w:cs="Helvetica"/>
        </w:rPr>
        <w:t xml:space="preserve"> should be formalized;</w:t>
      </w:r>
      <w:r w:rsidRPr="002F2F24">
        <w:rPr>
          <w:rFonts w:ascii="Helvetica" w:hAnsi="Helvetica" w:cs="Helvetica"/>
        </w:rPr>
        <w:t xml:space="preserve"> </w:t>
      </w:r>
    </w:p>
    <w:p w14:paraId="48DD5408" w14:textId="110C60F5" w:rsidR="00C25D84" w:rsidRDefault="00F40F51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Topics</w:t>
      </w:r>
      <w:r w:rsidR="00C25D84" w:rsidRPr="002F2F24">
        <w:rPr>
          <w:rFonts w:ascii="Helvetica" w:hAnsi="Helvetica" w:cs="Helvetica"/>
        </w:rPr>
        <w:t xml:space="preserve"> of significant student interest</w:t>
      </w:r>
      <w:r w:rsidR="00AB55FE" w:rsidRPr="002F2F24">
        <w:rPr>
          <w:rFonts w:ascii="Helvetica" w:hAnsi="Helvetica" w:cs="Helvetica"/>
        </w:rPr>
        <w:t>,</w:t>
      </w:r>
      <w:r w:rsidR="00C25D84" w:rsidRPr="002F2F24">
        <w:rPr>
          <w:rFonts w:ascii="Helvetica" w:hAnsi="Helvetica" w:cs="Helvetica"/>
        </w:rPr>
        <w:t xml:space="preserve"> </w:t>
      </w:r>
      <w:r w:rsidR="00BE4C60" w:rsidRPr="002F2F24">
        <w:rPr>
          <w:rFonts w:ascii="Helvetica" w:hAnsi="Helvetica" w:cs="Helvetica"/>
        </w:rPr>
        <w:t>in</w:t>
      </w:r>
      <w:r w:rsidR="00FB30E5" w:rsidRPr="002F2F24">
        <w:rPr>
          <w:rFonts w:ascii="Helvetica" w:hAnsi="Helvetica" w:cs="Helvetica"/>
        </w:rPr>
        <w:t xml:space="preserve"> </w:t>
      </w:r>
      <w:r w:rsidR="00C25D84" w:rsidRPr="002F2F24">
        <w:rPr>
          <w:rFonts w:ascii="Helvetica" w:hAnsi="Helvetica" w:cs="Helvetica"/>
        </w:rPr>
        <w:t>which the MSU does not have approved stances on</w:t>
      </w:r>
      <w:r w:rsidR="00AB55FE" w:rsidRPr="002F2F24">
        <w:rPr>
          <w:rFonts w:ascii="Helvetica" w:hAnsi="Helvetica" w:cs="Helvetica"/>
        </w:rPr>
        <w:t>,</w:t>
      </w:r>
      <w:r w:rsidR="00C25D84" w:rsidRPr="002F2F24">
        <w:rPr>
          <w:rFonts w:ascii="Helvetica" w:hAnsi="Helvetica" w:cs="Helvetica"/>
        </w:rPr>
        <w:t xml:space="preserve"> should be formalized.</w:t>
      </w:r>
    </w:p>
    <w:p w14:paraId="22F04ED4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6DEDA01A" w14:textId="23C2049C" w:rsidR="00C25D84" w:rsidRPr="002F2F2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For</w:t>
      </w:r>
      <w:r w:rsidR="004B6F7C" w:rsidRPr="002F2F24">
        <w:rPr>
          <w:rFonts w:cs="Helvetica"/>
        </w:rPr>
        <w:t xml:space="preserve"> </w:t>
      </w:r>
      <w:r w:rsidRPr="002F2F24">
        <w:rPr>
          <w:rFonts w:cs="Helvetica"/>
        </w:rPr>
        <w:t xml:space="preserve">policies </w:t>
      </w:r>
      <w:r w:rsidR="00096836" w:rsidRPr="002F2F24">
        <w:rPr>
          <w:rFonts w:cs="Helvetica"/>
        </w:rPr>
        <w:t xml:space="preserve">to be </w:t>
      </w:r>
      <w:r w:rsidRPr="002F2F24">
        <w:rPr>
          <w:rFonts w:cs="Helvetica"/>
        </w:rPr>
        <w:t>approved before the winter break, the SRA shall receive notice of the policy topics by August 1</w:t>
      </w:r>
      <w:r w:rsidRPr="002F2F24">
        <w:rPr>
          <w:rFonts w:cs="Helvetica"/>
          <w:vertAlign w:val="superscript"/>
        </w:rPr>
        <w:t>st</w:t>
      </w:r>
      <w:r w:rsidRPr="002F2F24">
        <w:rPr>
          <w:rFonts w:cs="Helvetica"/>
        </w:rPr>
        <w:t>;</w:t>
      </w:r>
    </w:p>
    <w:p w14:paraId="375CC2C5" w14:textId="780CDADA" w:rsidR="00C25D84" w:rsidRDefault="00C25D84" w:rsidP="00527C41">
      <w:pPr>
        <w:pStyle w:val="Heading4"/>
        <w:spacing w:after="0"/>
        <w:rPr>
          <w:rFonts w:cs="Helvetica"/>
        </w:rPr>
      </w:pPr>
      <w:r w:rsidRPr="002F2F24">
        <w:rPr>
          <w:rStyle w:val="Heading2Char"/>
          <w:rFonts w:cs="Helvetica"/>
        </w:rPr>
        <w:t>For</w:t>
      </w:r>
      <w:r w:rsidRPr="002F2F24">
        <w:rPr>
          <w:rFonts w:cs="Helvetica"/>
        </w:rPr>
        <w:t xml:space="preserve"> policies </w:t>
      </w:r>
      <w:r w:rsidR="00096836" w:rsidRPr="002F2F24">
        <w:rPr>
          <w:rFonts w:cs="Helvetica"/>
        </w:rPr>
        <w:t xml:space="preserve">to be </w:t>
      </w:r>
      <w:r w:rsidRPr="002F2F24">
        <w:rPr>
          <w:rFonts w:cs="Helvetica"/>
        </w:rPr>
        <w:t xml:space="preserve">approved before the conclusion of the </w:t>
      </w:r>
      <w:r w:rsidR="00096836" w:rsidRPr="002F2F24">
        <w:rPr>
          <w:rFonts w:cs="Helvetica"/>
        </w:rPr>
        <w:t>SRA’s</w:t>
      </w:r>
      <w:r w:rsidRPr="002F2F24">
        <w:rPr>
          <w:rFonts w:cs="Helvetica"/>
        </w:rPr>
        <w:t xml:space="preserve"> term, the SRA shall receive notice of the policy topics by November 1</w:t>
      </w:r>
      <w:r w:rsidRPr="002F2F24">
        <w:rPr>
          <w:rFonts w:cs="Helvetica"/>
          <w:vertAlign w:val="superscript"/>
        </w:rPr>
        <w:t>st</w:t>
      </w:r>
      <w:r w:rsidRPr="002F2F24">
        <w:rPr>
          <w:rFonts w:cs="Helvetica"/>
        </w:rPr>
        <w:t>.</w:t>
      </w:r>
    </w:p>
    <w:p w14:paraId="2034D41C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24FC0C65" w14:textId="25B9F3D7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Education &amp; Advocacy Department shall ensure that no more than six (6) APs and </w:t>
      </w:r>
      <w:r w:rsidR="002E63FE" w:rsidRPr="002F2F24">
        <w:rPr>
          <w:rFonts w:cs="Helvetica"/>
        </w:rPr>
        <w:t>no less than</w:t>
      </w:r>
      <w:r w:rsidRPr="002F2F24">
        <w:rPr>
          <w:rFonts w:cs="Helvetica"/>
        </w:rPr>
        <w:t xml:space="preserve"> two (2) APs are presented to the SRA for approval each academic year;</w:t>
      </w:r>
    </w:p>
    <w:p w14:paraId="69CC4563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47456CE" w14:textId="1E689E45" w:rsidR="007C26B8" w:rsidRPr="002F2F24" w:rsidRDefault="003C3FB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policies written in the Fall academic term shall be presented to the SRA no later than the meeting penultimate to the winter break</w:t>
      </w:r>
      <w:r w:rsidR="007C26B8" w:rsidRPr="002F2F24">
        <w:rPr>
          <w:rFonts w:cs="Helvetica"/>
        </w:rPr>
        <w:t>;</w:t>
      </w:r>
    </w:p>
    <w:p w14:paraId="2E330E0E" w14:textId="5C8ECF57" w:rsidR="007C26B8" w:rsidRDefault="003C3FB4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policies written in the Winter academic term shall be presented to the SRA no later than the meeting penultimate to the conclusion of the SRA’s term.</w:t>
      </w:r>
    </w:p>
    <w:p w14:paraId="6DB5176B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77AEF43E" w14:textId="57504367" w:rsidR="007C26B8" w:rsidRPr="00FC54B3" w:rsidRDefault="007C26B8" w:rsidP="00527C41">
      <w:pPr>
        <w:pStyle w:val="Heading3"/>
        <w:spacing w:before="0" w:after="0"/>
        <w:rPr>
          <w:rFonts w:eastAsia="Arial Unicode MS" w:cs="Helvetica"/>
        </w:rPr>
      </w:pPr>
      <w:r w:rsidRPr="002F2F24">
        <w:rPr>
          <w:rFonts w:cs="Helvetica"/>
        </w:rPr>
        <w:t>Policies shall be prepared via committee with the following roles:</w:t>
      </w:r>
    </w:p>
    <w:p w14:paraId="3D36B709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eastAsia="Arial Unicode MS" w:cs="Helvetica"/>
        </w:rPr>
      </w:pPr>
    </w:p>
    <w:p w14:paraId="0DDCE178" w14:textId="7718AE55" w:rsidR="007C26B8" w:rsidRPr="00FC54B3" w:rsidRDefault="007C26B8" w:rsidP="00527C41">
      <w:pPr>
        <w:pStyle w:val="Heading4"/>
        <w:spacing w:after="0"/>
        <w:rPr>
          <w:rFonts w:eastAsia="Arial Unicode MS" w:cs="Helvetica"/>
        </w:rPr>
      </w:pPr>
      <w:r w:rsidRPr="002F2F24">
        <w:rPr>
          <w:rFonts w:cs="Helvetica"/>
        </w:rPr>
        <w:t>One (1) Advocacy &amp; Policy Research Assistant, who shall:</w:t>
      </w:r>
    </w:p>
    <w:p w14:paraId="08E4D976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eastAsia="Arial Unicode MS" w:cs="Helvetica"/>
        </w:rPr>
      </w:pPr>
    </w:p>
    <w:p w14:paraId="6DC25E48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Conduct any primary and secondary research as requested by the committee;</w:t>
      </w:r>
    </w:p>
    <w:p w14:paraId="54A7D802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 xml:space="preserve">Provide administrative support to the committee; </w:t>
      </w:r>
    </w:p>
    <w:p w14:paraId="46169546" w14:textId="4E772A9B" w:rsidR="007C26B8" w:rsidRPr="00FC54B3" w:rsidRDefault="007C26B8" w:rsidP="00527C41">
      <w:pPr>
        <w:pStyle w:val="Heading5"/>
        <w:spacing w:after="0" w:line="240" w:lineRule="auto"/>
        <w:rPr>
          <w:rFonts w:ascii="Helvetica" w:eastAsia="Arial Unicode MS" w:hAnsi="Helvetica" w:cs="Helvetica"/>
        </w:rPr>
      </w:pPr>
      <w:r w:rsidRPr="002F2F24">
        <w:rPr>
          <w:rFonts w:ascii="Helvetica" w:hAnsi="Helvetica" w:cs="Helvetica"/>
        </w:rPr>
        <w:t>Act as the chair of the committee.</w:t>
      </w:r>
    </w:p>
    <w:p w14:paraId="4CAA52A0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eastAsia="Arial Unicode MS" w:hAnsi="Helvetica" w:cs="Helvetica"/>
        </w:rPr>
      </w:pPr>
    </w:p>
    <w:p w14:paraId="6B698262" w14:textId="3D30A78E" w:rsidR="007C26B8" w:rsidRPr="00FC54B3" w:rsidRDefault="007C26B8" w:rsidP="00527C41">
      <w:pPr>
        <w:pStyle w:val="Heading4"/>
        <w:spacing w:after="0"/>
        <w:rPr>
          <w:rFonts w:eastAsia="Arial Unicode MS" w:cs="Helvetica"/>
        </w:rPr>
      </w:pPr>
      <w:r w:rsidRPr="002F2F24">
        <w:rPr>
          <w:rFonts w:cs="Helvetica"/>
        </w:rPr>
        <w:t>At least three (3) representatives from any one of the following standing committees, who shall act as authors or consultants in the writing of policy:</w:t>
      </w:r>
    </w:p>
    <w:p w14:paraId="0E98CDDA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eastAsia="Arial Unicode MS" w:cs="Helvetica"/>
        </w:rPr>
      </w:pPr>
    </w:p>
    <w:p w14:paraId="49BBCF47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lastRenderedPageBreak/>
        <w:t>The SRA University Affairs Standing Committee;</w:t>
      </w:r>
    </w:p>
    <w:p w14:paraId="450BC35D" w14:textId="77777777" w:rsidR="007C26B8" w:rsidRPr="002F2F24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Municipal Affairs Standing Committee;</w:t>
      </w:r>
    </w:p>
    <w:p w14:paraId="6F52A830" w14:textId="171DE0D1" w:rsidR="007C26B8" w:rsidRDefault="007C26B8" w:rsidP="00527C41">
      <w:pPr>
        <w:pStyle w:val="Heading5"/>
        <w:spacing w:after="0" w:line="240" w:lineRule="auto"/>
        <w:rPr>
          <w:rFonts w:ascii="Helvetica" w:hAnsi="Helvetica" w:cs="Helvetica"/>
        </w:rPr>
      </w:pPr>
      <w:r w:rsidRPr="002F2F24">
        <w:rPr>
          <w:rFonts w:ascii="Helvetica" w:hAnsi="Helvetica" w:cs="Helvetica"/>
        </w:rPr>
        <w:t>The SRA Provincial &amp; Federal Affairs Standing Committee.</w:t>
      </w:r>
    </w:p>
    <w:p w14:paraId="70466360" w14:textId="77777777" w:rsidR="00FC54B3" w:rsidRPr="002F2F24" w:rsidRDefault="00FC54B3" w:rsidP="00527C41">
      <w:pPr>
        <w:pStyle w:val="Heading5"/>
        <w:numPr>
          <w:ilvl w:val="0"/>
          <w:numId w:val="0"/>
        </w:numPr>
        <w:spacing w:after="0" w:line="240" w:lineRule="auto"/>
        <w:ind w:left="4820"/>
        <w:rPr>
          <w:rFonts w:ascii="Helvetica" w:hAnsi="Helvetica" w:cs="Helvetica"/>
        </w:rPr>
      </w:pPr>
    </w:p>
    <w:p w14:paraId="510B3EBC" w14:textId="575F5595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Prior to the presentation of policies for approval to the SRA, the Education &amp; Advocacy Department shall host the MSU Policy Conference to gather feedback and solicit general student opinion on policy drafts;</w:t>
      </w:r>
    </w:p>
    <w:p w14:paraId="7F630AC5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729188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logistics, promotion, and coordination of said event shall be conducted by the Project and Campaign Coordinator;</w:t>
      </w:r>
    </w:p>
    <w:p w14:paraId="09C82134" w14:textId="15A11903" w:rsidR="007C26B8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Prior to the MSU Policy Conference, the SRA </w:t>
      </w:r>
      <w:r w:rsidR="004B6F7C" w:rsidRPr="002F2F24">
        <w:rPr>
          <w:rFonts w:cs="Helvetica"/>
        </w:rPr>
        <w:t xml:space="preserve">shall </w:t>
      </w:r>
      <w:r w:rsidRPr="002F2F24">
        <w:rPr>
          <w:rFonts w:cs="Helvetica"/>
        </w:rPr>
        <w:t>consult with their faculty societies and relevant interest groups.</w:t>
      </w:r>
    </w:p>
    <w:p w14:paraId="60493BD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B282AAD" w14:textId="748A7AD4" w:rsidR="00416071" w:rsidRDefault="000E1DE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</w:t>
      </w:r>
      <w:r w:rsidR="00816D75" w:rsidRPr="002F2F24">
        <w:rPr>
          <w:rFonts w:cs="Helvetica"/>
        </w:rPr>
        <w:t>ion</w:t>
      </w:r>
      <w:r w:rsidR="00EE0E3A" w:rsidRPr="002F2F24">
        <w:rPr>
          <w:rFonts w:cs="Helvetica"/>
        </w:rPr>
        <w:t>s</w:t>
      </w:r>
      <w:r w:rsidR="00F23319" w:rsidRPr="002F2F24">
        <w:rPr>
          <w:rFonts w:cs="Helvetica"/>
        </w:rPr>
        <w:t xml:space="preserve"> &amp; Renewal</w:t>
      </w:r>
      <w:r w:rsidR="00EE0E3A" w:rsidRPr="002F2F24">
        <w:rPr>
          <w:rFonts w:cs="Helvetica"/>
        </w:rPr>
        <w:t>s</w:t>
      </w:r>
    </w:p>
    <w:p w14:paraId="7F970648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1F8C660" w14:textId="3945E534" w:rsidR="007C26B8" w:rsidRPr="002F2F24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 adoptions</w:t>
      </w:r>
      <w:r w:rsidR="007A3F8B" w:rsidRPr="002F2F24">
        <w:rPr>
          <w:rFonts w:cs="Helvetica"/>
        </w:rPr>
        <w:t xml:space="preserve"> and renewals</w:t>
      </w:r>
      <w:r w:rsidRPr="002F2F24">
        <w:rPr>
          <w:rFonts w:cs="Helvetica"/>
        </w:rPr>
        <w:t xml:space="preserve"> must be approved by a majority vote of the SRA, excluding vacancies;</w:t>
      </w:r>
    </w:p>
    <w:p w14:paraId="5FDF0912" w14:textId="5FD8EE51" w:rsidR="007C26B8" w:rsidRDefault="007A3F8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</w:t>
      </w:r>
      <w:r w:rsidR="007C26B8" w:rsidRPr="002F2F24">
        <w:rPr>
          <w:rFonts w:cs="Helvetica"/>
        </w:rPr>
        <w:t>P adoptions</w:t>
      </w:r>
      <w:r w:rsidRPr="002F2F24">
        <w:rPr>
          <w:rFonts w:cs="Helvetica"/>
        </w:rPr>
        <w:t xml:space="preserve"> and renewals</w:t>
      </w:r>
      <w:r w:rsidR="007C26B8" w:rsidRPr="002F2F24">
        <w:rPr>
          <w:rFonts w:cs="Helvetica"/>
        </w:rPr>
        <w:t xml:space="preserve"> may be proposed to the SRA for approval by any of the following parties:</w:t>
      </w:r>
    </w:p>
    <w:p w14:paraId="203B848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507A9302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09669CDB" w14:textId="77777777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409C2AF7" w14:textId="1A30CB8D" w:rsidR="007C26B8" w:rsidRPr="002F2F24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7F6C9034" w14:textId="29E03FD3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Board of Directors; or</w:t>
      </w:r>
    </w:p>
    <w:p w14:paraId="1C5E9F6B" w14:textId="2656EBA2" w:rsidR="00926BAF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</w:t>
      </w:r>
      <w:r w:rsidR="00002695" w:rsidRPr="002F2F24">
        <w:rPr>
          <w:rFonts w:cs="Helvetica"/>
        </w:rPr>
        <w:t>.</w:t>
      </w:r>
    </w:p>
    <w:p w14:paraId="6F9A641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9FC126B" w14:textId="10FFAA91" w:rsidR="007C26B8" w:rsidRDefault="007C26B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adoption</w:t>
      </w:r>
      <w:r w:rsidR="007A3F8B" w:rsidRPr="002F2F24">
        <w:rPr>
          <w:rFonts w:cs="Helvetica"/>
        </w:rPr>
        <w:t xml:space="preserve"> or renewal</w:t>
      </w:r>
      <w:r w:rsidRPr="002F2F24">
        <w:rPr>
          <w:rFonts w:cs="Helvetica"/>
        </w:rPr>
        <w:t xml:space="preserve"> of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Ps shall be accompanied by:</w:t>
      </w:r>
    </w:p>
    <w:p w14:paraId="3B3F443C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65B8B6F" w14:textId="402EDD99" w:rsidR="007C26B8" w:rsidRPr="002F2F24" w:rsidRDefault="002468F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7C26B8" w:rsidRPr="002F2F24">
        <w:rPr>
          <w:rFonts w:cs="Helvetica"/>
        </w:rPr>
        <w:t xml:space="preserve"> draft of the </w:t>
      </w:r>
      <w:r w:rsidR="007A3F8B" w:rsidRPr="002F2F24">
        <w:rPr>
          <w:rFonts w:cs="Helvetica"/>
        </w:rPr>
        <w:t>A</w:t>
      </w:r>
      <w:r w:rsidR="007C26B8" w:rsidRPr="002F2F24">
        <w:rPr>
          <w:rFonts w:cs="Helvetica"/>
        </w:rPr>
        <w:t>P for approval; and</w:t>
      </w:r>
    </w:p>
    <w:p w14:paraId="0100DEC5" w14:textId="0529772F" w:rsidR="007C26B8" w:rsidRDefault="007C26B8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468F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468F9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</w:t>
      </w:r>
      <w:r w:rsidR="007A3F8B" w:rsidRPr="002F2F24">
        <w:rPr>
          <w:rFonts w:cs="Helvetica"/>
        </w:rPr>
        <w:t>A</w:t>
      </w:r>
      <w:r w:rsidRPr="002F2F24">
        <w:rPr>
          <w:rFonts w:cs="Helvetica"/>
        </w:rPr>
        <w:t>P in question.</w:t>
      </w:r>
    </w:p>
    <w:p w14:paraId="22CE0132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D39B500" w14:textId="54109AB4" w:rsidR="007A3F8B" w:rsidRDefault="007A3F8B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2468F9" w:rsidRPr="002F2F24">
        <w:rPr>
          <w:rFonts w:cs="Helvetica"/>
        </w:rPr>
        <w:t>s</w:t>
      </w:r>
    </w:p>
    <w:p w14:paraId="1C0BC66E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41A1862A" w14:textId="17744A25" w:rsidR="00926BAF" w:rsidRPr="002F2F24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AP amendments must be approved by a majority vote of the SRA, excluding vacancies;</w:t>
      </w:r>
    </w:p>
    <w:p w14:paraId="6CA4E2E8" w14:textId="0AC8380A" w:rsidR="00926BAF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 amendments may be proposed to the SRA for approval by any of the following parties:</w:t>
      </w:r>
    </w:p>
    <w:p w14:paraId="3E1A9573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1C4F9E2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3CB32167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3F153F24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7FD68A4A" w14:textId="77777777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lastRenderedPageBreak/>
        <w:t>The Board of Directors; or</w:t>
      </w:r>
    </w:p>
    <w:p w14:paraId="648444C6" w14:textId="1CE43100" w:rsidR="00002695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SRA.</w:t>
      </w:r>
    </w:p>
    <w:p w14:paraId="793886C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04BA1DB" w14:textId="08970F22" w:rsidR="00926BAF" w:rsidRDefault="00926BA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motions for the amendment of APs shall be accompanied by:</w:t>
      </w:r>
    </w:p>
    <w:p w14:paraId="262C3DA1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8D349D" w14:textId="7CC1B424" w:rsidR="00926BAF" w:rsidRPr="002F2F24" w:rsidRDefault="002468F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926BAF" w:rsidRPr="002F2F24">
        <w:rPr>
          <w:rFonts w:cs="Helvetica"/>
        </w:rPr>
        <w:t>draft of the AP for approval with amendments clearly tracked; and</w:t>
      </w:r>
    </w:p>
    <w:p w14:paraId="7091B752" w14:textId="0A451EC3" w:rsidR="007A3F8B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2468F9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2468F9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AP amendments in question.</w:t>
      </w:r>
    </w:p>
    <w:p w14:paraId="18B9C71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407367F6" w14:textId="2A171280" w:rsidR="008A3765" w:rsidRDefault="008A3765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Suspension</w:t>
      </w:r>
      <w:r w:rsidR="00357EDD" w:rsidRPr="002F2F24">
        <w:rPr>
          <w:rFonts w:cs="Helvetica"/>
        </w:rPr>
        <w:t>s</w:t>
      </w:r>
      <w:r w:rsidRPr="002F2F24">
        <w:rPr>
          <w:rFonts w:cs="Helvetica"/>
        </w:rPr>
        <w:t xml:space="preserve"> &amp; Rescindment</w:t>
      </w:r>
      <w:r w:rsidR="00357EDD" w:rsidRPr="002F2F24">
        <w:rPr>
          <w:rFonts w:cs="Helvetica"/>
        </w:rPr>
        <w:t>s</w:t>
      </w:r>
    </w:p>
    <w:p w14:paraId="522D6FDF" w14:textId="77777777" w:rsidR="00FC54B3" w:rsidRPr="002F2F24" w:rsidRDefault="00FC54B3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66829C7" w14:textId="206D6417" w:rsidR="008A3765" w:rsidRPr="002F2F24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AP suspensions and rescindments must be approved by a majority vote of the SRA, </w:t>
      </w:r>
      <w:r w:rsidR="00926BAF" w:rsidRPr="002F2F24">
        <w:rPr>
          <w:rFonts w:cs="Helvetica"/>
        </w:rPr>
        <w:t>excluding</w:t>
      </w:r>
      <w:r w:rsidRPr="002F2F24">
        <w:rPr>
          <w:rFonts w:cs="Helvetica"/>
        </w:rPr>
        <w:t xml:space="preserve"> vacancies;</w:t>
      </w:r>
    </w:p>
    <w:p w14:paraId="05176FDE" w14:textId="3429A0C5" w:rsidR="008A3765" w:rsidRDefault="0092183E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</w:t>
      </w:r>
      <w:r w:rsidR="008A3765" w:rsidRPr="002F2F24">
        <w:rPr>
          <w:rFonts w:cs="Helvetica"/>
        </w:rPr>
        <w:t xml:space="preserve"> suspensions and rescindments may be proposed to the SRA for approval by any of the following parties:</w:t>
      </w:r>
    </w:p>
    <w:p w14:paraId="3C09687A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9BA2C90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University Affairs;</w:t>
      </w:r>
    </w:p>
    <w:p w14:paraId="764C88CB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Municipal Affairs;</w:t>
      </w:r>
    </w:p>
    <w:p w14:paraId="7128D6F1" w14:textId="77777777" w:rsidR="00926BAF" w:rsidRPr="002F2F24" w:rsidRDefault="00926BA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The SRA Standing Committee on Provincial &amp; Federal Affairs; </w:t>
      </w:r>
    </w:p>
    <w:p w14:paraId="1486B745" w14:textId="77777777" w:rsidR="00002695" w:rsidRPr="002F2F24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Board of Directors; or</w:t>
      </w:r>
    </w:p>
    <w:p w14:paraId="0F318279" w14:textId="4FF9F207" w:rsidR="00002695" w:rsidRDefault="0000269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SRA.</w:t>
      </w:r>
    </w:p>
    <w:p w14:paraId="42C6CAFD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57B0874F" w14:textId="5F661A95" w:rsidR="008A3765" w:rsidRDefault="008A376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suspension or rescindment of </w:t>
      </w:r>
      <w:r w:rsidR="0092183E" w:rsidRPr="002F2F24">
        <w:rPr>
          <w:rFonts w:cs="Helvetica"/>
        </w:rPr>
        <w:t>APs</w:t>
      </w:r>
      <w:r w:rsidRPr="002F2F24">
        <w:rPr>
          <w:rFonts w:cs="Helvetica"/>
        </w:rPr>
        <w:t xml:space="preserve"> shall be accompanied by:</w:t>
      </w:r>
    </w:p>
    <w:p w14:paraId="6B16BBB0" w14:textId="77777777" w:rsidR="00FC54B3" w:rsidRPr="002F2F24" w:rsidRDefault="00FC54B3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2A43D192" w14:textId="622B4EEA" w:rsidR="008A3765" w:rsidRDefault="008A3765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ED1CEF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ED1CEF" w:rsidRPr="002F2F24">
        <w:rPr>
          <w:rFonts w:cs="Helvetica"/>
        </w:rPr>
        <w:t>outlining</w:t>
      </w:r>
      <w:r w:rsidRPr="002F2F24">
        <w:rPr>
          <w:rFonts w:cs="Helvetica"/>
        </w:rPr>
        <w:t xml:space="preserve"> the implications and necessity for the </w:t>
      </w:r>
      <w:r w:rsidR="0092183E" w:rsidRPr="002F2F24">
        <w:rPr>
          <w:rFonts w:cs="Helvetica"/>
        </w:rPr>
        <w:t>AP</w:t>
      </w:r>
      <w:r w:rsidRPr="002F2F24">
        <w:rPr>
          <w:rFonts w:cs="Helvetica"/>
        </w:rPr>
        <w:t xml:space="preserve"> suspension or rescindment in question.</w:t>
      </w:r>
    </w:p>
    <w:p w14:paraId="327F4A24" w14:textId="77777777" w:rsidR="00FC54B3" w:rsidRPr="002F2F24" w:rsidRDefault="00FC54B3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0B2903" w14:textId="19064D01" w:rsidR="00937B95" w:rsidRDefault="00BA3344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Advocacy</w:t>
      </w:r>
      <w:r w:rsidR="00937B95" w:rsidRPr="002F2F24">
        <w:rPr>
          <w:rFonts w:cs="Helvetica"/>
        </w:rPr>
        <w:t xml:space="preserve"> Statements</w:t>
      </w:r>
    </w:p>
    <w:p w14:paraId="21C4DA56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0FCF5170" w14:textId="68C1A613" w:rsidR="008E6706" w:rsidRDefault="000D085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Consultations &amp; Reviews</w:t>
      </w:r>
    </w:p>
    <w:p w14:paraId="680D121F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6830815C" w14:textId="7C79CEE9" w:rsidR="00DB3CE8" w:rsidRPr="002F2F24" w:rsidRDefault="00DB3CE8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Any MSU member may request a</w:t>
      </w:r>
      <w:r w:rsidR="00B9247D" w:rsidRPr="002F2F24">
        <w:rPr>
          <w:rFonts w:cs="Helvetica"/>
        </w:rPr>
        <w:t>n</w:t>
      </w:r>
      <w:r w:rsidRPr="002F2F24">
        <w:rPr>
          <w:rFonts w:cs="Helvetica"/>
        </w:rPr>
        <w:t xml:space="preserve"> </w:t>
      </w:r>
      <w:r w:rsidR="006C74ED" w:rsidRPr="002F2F24">
        <w:rPr>
          <w:rFonts w:cs="Helvetica"/>
        </w:rPr>
        <w:t>advocacy</w:t>
      </w:r>
      <w:r w:rsidR="00826EA5" w:rsidRPr="002F2F24">
        <w:rPr>
          <w:rFonts w:cs="Helvetica"/>
        </w:rPr>
        <w:t xml:space="preserve"> statement be created an</w:t>
      </w:r>
      <w:r w:rsidR="00C64F38" w:rsidRPr="002F2F24">
        <w:rPr>
          <w:rFonts w:cs="Helvetica"/>
        </w:rPr>
        <w:t>d</w:t>
      </w:r>
      <w:r w:rsidR="00826EA5" w:rsidRPr="002F2F24">
        <w:rPr>
          <w:rFonts w:cs="Helvetica"/>
        </w:rPr>
        <w:t xml:space="preserve"> addressed at an SRA meeting</w:t>
      </w:r>
      <w:r w:rsidR="00990A69" w:rsidRPr="002F2F24">
        <w:rPr>
          <w:rFonts w:cs="Helvetica"/>
        </w:rPr>
        <w:t>;</w:t>
      </w:r>
    </w:p>
    <w:p w14:paraId="2E8FA8D8" w14:textId="587D2CB1" w:rsidR="00B901BB" w:rsidRDefault="00B901BB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proposed Policy Statement adoptions, suspensions, or rescindments shall be circulated to the SRA </w:t>
      </w:r>
      <w:r w:rsidR="00417C7A" w:rsidRPr="002F2F24">
        <w:rPr>
          <w:rFonts w:cs="Helvetica"/>
        </w:rPr>
        <w:t xml:space="preserve">with </w:t>
      </w:r>
      <w:r w:rsidR="003A6445" w:rsidRPr="002F2F24">
        <w:rPr>
          <w:rFonts w:cs="Helvetica"/>
        </w:rPr>
        <w:t>a m</w:t>
      </w:r>
      <w:r w:rsidR="00417C7A" w:rsidRPr="002F2F24">
        <w:rPr>
          <w:rFonts w:cs="Helvetica"/>
        </w:rPr>
        <w:t xml:space="preserve">inimum of </w:t>
      </w:r>
      <w:r w:rsidR="001C67C8" w:rsidRPr="002F2F24">
        <w:rPr>
          <w:rFonts w:cs="Helvetica"/>
        </w:rPr>
        <w:t>two</w:t>
      </w:r>
      <w:r w:rsidR="00417C7A" w:rsidRPr="002F2F24">
        <w:rPr>
          <w:rFonts w:cs="Helvetica"/>
        </w:rPr>
        <w:t xml:space="preserve"> (</w:t>
      </w:r>
      <w:r w:rsidR="001C67C8" w:rsidRPr="002F2F24">
        <w:rPr>
          <w:rFonts w:cs="Helvetica"/>
        </w:rPr>
        <w:t>2</w:t>
      </w:r>
      <w:r w:rsidR="00417C7A" w:rsidRPr="002F2F24">
        <w:rPr>
          <w:rFonts w:cs="Helvetica"/>
        </w:rPr>
        <w:t>) day</w:t>
      </w:r>
      <w:r w:rsidR="002B110E" w:rsidRPr="002F2F24">
        <w:rPr>
          <w:rFonts w:cs="Helvetica"/>
        </w:rPr>
        <w:t>s</w:t>
      </w:r>
      <w:r w:rsidR="00417C7A" w:rsidRPr="002F2F24">
        <w:rPr>
          <w:rFonts w:cs="Helvetica"/>
        </w:rPr>
        <w:t xml:space="preserve"> notice</w:t>
      </w:r>
      <w:r w:rsidR="00F911C6" w:rsidRPr="002F2F24">
        <w:rPr>
          <w:rFonts w:cs="Helvetica"/>
        </w:rPr>
        <w:t>.</w:t>
      </w:r>
    </w:p>
    <w:p w14:paraId="55285EB0" w14:textId="16C1896D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8D2EBD8" w14:textId="19C1CF33" w:rsidR="00F911C6" w:rsidRDefault="00F911C6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Adoptions</w:t>
      </w:r>
      <w:r w:rsidR="00082043" w:rsidRPr="002F2F24">
        <w:rPr>
          <w:rFonts w:cs="Helvetica"/>
        </w:rPr>
        <w:t>, Suspensions, Renewals, and Rescindments</w:t>
      </w:r>
    </w:p>
    <w:p w14:paraId="3B369EA3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084E583F" w14:textId="375D8F3E" w:rsidR="0056627D" w:rsidRPr="002F2F24" w:rsidRDefault="0056627D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All Policy Statemen</w:t>
      </w:r>
      <w:r w:rsidR="00082043" w:rsidRPr="002F2F24">
        <w:rPr>
          <w:rFonts w:cs="Helvetica"/>
        </w:rPr>
        <w:t>t</w:t>
      </w:r>
      <w:r w:rsidRPr="002F2F24">
        <w:rPr>
          <w:rFonts w:cs="Helvetica"/>
        </w:rPr>
        <w:t xml:space="preserve"> adoptions</w:t>
      </w:r>
      <w:r w:rsidR="00082043" w:rsidRPr="002F2F24">
        <w:rPr>
          <w:rFonts w:cs="Helvetica"/>
        </w:rPr>
        <w:t>, suspensions, rescindments,</w:t>
      </w:r>
      <w:r w:rsidRPr="002F2F24">
        <w:rPr>
          <w:rFonts w:cs="Helvetica"/>
        </w:rPr>
        <w:t xml:space="preserve"> and renewals must be approved by a majority vote of the SRA, excluding vacancies;</w:t>
      </w:r>
    </w:p>
    <w:p w14:paraId="1B4D18CA" w14:textId="39709527" w:rsidR="00262F56" w:rsidRDefault="00262F56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Amendments to </w:t>
      </w:r>
      <w:r w:rsidR="00F9170F" w:rsidRPr="002F2F24">
        <w:rPr>
          <w:rFonts w:cs="Helvetica"/>
        </w:rPr>
        <w:t>Policy Statements</w:t>
      </w:r>
      <w:r w:rsidRPr="002F2F24">
        <w:rPr>
          <w:rFonts w:cs="Helvetica"/>
        </w:rPr>
        <w:t xml:space="preserve"> may be proposed and approved during an SRA meeting</w:t>
      </w:r>
      <w:r w:rsidR="00AD451D" w:rsidRPr="002F2F24">
        <w:rPr>
          <w:rFonts w:cs="Helvetica"/>
        </w:rPr>
        <w:t xml:space="preserve"> by a vote of </w:t>
      </w:r>
      <w:r w:rsidR="00102FD5" w:rsidRPr="002F2F24">
        <w:rPr>
          <w:rFonts w:cs="Helvetica"/>
        </w:rPr>
        <w:t>simple majority.</w:t>
      </w:r>
    </w:p>
    <w:p w14:paraId="2F16CD04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43B2295A" w14:textId="18C3CFBF" w:rsidR="00051B37" w:rsidRDefault="00051B37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Appendices</w:t>
      </w:r>
      <w:r w:rsidR="00CC1C9E" w:rsidRPr="002F2F24">
        <w:rPr>
          <w:rFonts w:cs="Helvetica"/>
        </w:rPr>
        <w:t xml:space="preserve"> Procedures</w:t>
      </w:r>
    </w:p>
    <w:p w14:paraId="2B059C31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2A6428DF" w14:textId="1145DA6C" w:rsidR="001861A2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lastRenderedPageBreak/>
        <w:t>Adoption</w:t>
      </w:r>
      <w:r w:rsidR="00ED1CEF" w:rsidRPr="002F2F24">
        <w:rPr>
          <w:rFonts w:cs="Helvetica"/>
        </w:rPr>
        <w:t>s</w:t>
      </w:r>
    </w:p>
    <w:p w14:paraId="3FD913D0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F80AA88" w14:textId="64D4248A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FE20EE" w:rsidRPr="002F2F24">
        <w:rPr>
          <w:rFonts w:cs="Helvetica"/>
        </w:rPr>
        <w:t>Appendix</w:t>
      </w:r>
      <w:r w:rsidRPr="002F2F24">
        <w:rPr>
          <w:rFonts w:cs="Helvetica"/>
        </w:rPr>
        <w:t xml:space="preserve"> adoptions must be approved by a majority vote of the </w:t>
      </w:r>
      <w:r w:rsidR="00EF3878" w:rsidRPr="002F2F24">
        <w:rPr>
          <w:rFonts w:cs="Helvetica"/>
        </w:rPr>
        <w:t>SRA</w:t>
      </w:r>
      <w:r w:rsidRPr="002F2F24">
        <w:rPr>
          <w:rFonts w:cs="Helvetica"/>
        </w:rPr>
        <w:t>, including vacancies;</w:t>
      </w:r>
    </w:p>
    <w:p w14:paraId="661B1419" w14:textId="05D9DD58" w:rsidR="001861A2" w:rsidRDefault="00C63B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 xml:space="preserve">adoptions may be proposed to the </w:t>
      </w:r>
      <w:r w:rsidR="00EF3878" w:rsidRPr="002F2F24">
        <w:rPr>
          <w:rFonts w:cs="Helvetica"/>
        </w:rPr>
        <w:t>SRA</w:t>
      </w:r>
      <w:r w:rsidR="003A2FDC"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>for approval by any of the following parties:</w:t>
      </w:r>
    </w:p>
    <w:p w14:paraId="120D3716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7DEE41D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2494E1BE" w14:textId="77777777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7CE20EFD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0765F3AE" w14:textId="200710B9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4A1958DB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D41FFBF" w14:textId="4972A69F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adoption of </w:t>
      </w:r>
      <w:r w:rsidR="00C63B45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4E6EEC2A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7FD42AB" w14:textId="2ED945E2" w:rsidR="001861A2" w:rsidRPr="002F2F24" w:rsidRDefault="005E2A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1861A2" w:rsidRPr="002F2F24">
        <w:rPr>
          <w:rFonts w:cs="Helvetica"/>
        </w:rPr>
        <w:t xml:space="preserve">draft of the </w:t>
      </w:r>
      <w:r w:rsidR="00C63B45"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>for approval; and</w:t>
      </w:r>
    </w:p>
    <w:p w14:paraId="69F34C65" w14:textId="1066EF43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5E2ACB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5E2ACB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>in question.</w:t>
      </w:r>
    </w:p>
    <w:p w14:paraId="57F5954F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216EA7C" w14:textId="036DEBD8" w:rsidR="00164BD0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Amendment</w:t>
      </w:r>
      <w:r w:rsidR="00ED1CEF" w:rsidRPr="002F2F24">
        <w:rPr>
          <w:rFonts w:cs="Helvetica"/>
        </w:rPr>
        <w:t>s</w:t>
      </w:r>
    </w:p>
    <w:p w14:paraId="2AFD5F6A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23E6D0C1" w14:textId="607979FB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 xml:space="preserve">amendments must be approved by a majority vote of the </w:t>
      </w:r>
      <w:r w:rsidR="00C63B45" w:rsidRPr="002F2F24">
        <w:rPr>
          <w:rFonts w:cs="Helvetica"/>
        </w:rPr>
        <w:t>Board of Directors</w:t>
      </w:r>
      <w:r w:rsidRPr="002F2F24">
        <w:rPr>
          <w:rFonts w:cs="Helvetica"/>
        </w:rPr>
        <w:t>, including vacancies;</w:t>
      </w:r>
    </w:p>
    <w:p w14:paraId="68E34458" w14:textId="554223D9" w:rsidR="001861A2" w:rsidRDefault="00C63B45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 xml:space="preserve">amendments may be proposed to the </w:t>
      </w:r>
      <w:r w:rsidRPr="002F2F24">
        <w:rPr>
          <w:rFonts w:cs="Helvetica"/>
        </w:rPr>
        <w:t xml:space="preserve">Board of Directors </w:t>
      </w:r>
      <w:r w:rsidR="001861A2" w:rsidRPr="002F2F24">
        <w:rPr>
          <w:rFonts w:cs="Helvetica"/>
        </w:rPr>
        <w:t>for approval by any of the following parties:</w:t>
      </w:r>
    </w:p>
    <w:p w14:paraId="65661A7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71C1C1B4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6DD72B77" w14:textId="6D5BE1A6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3130F926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3ED2E9DE" w14:textId="191230E2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69EA05EC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C62B2EE" w14:textId="51F214F0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motions for the amendment of </w:t>
      </w:r>
      <w:r w:rsidR="00C63B45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4F1A0BBC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17720AA" w14:textId="15689C66" w:rsidR="001861A2" w:rsidRPr="002F2F24" w:rsidRDefault="005E2ACB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</w:t>
      </w:r>
      <w:r w:rsidR="001861A2" w:rsidRPr="002F2F24">
        <w:rPr>
          <w:rFonts w:cs="Helvetica"/>
        </w:rPr>
        <w:t xml:space="preserve"> draft of the </w:t>
      </w:r>
      <w:r w:rsidR="00C63B45" w:rsidRPr="002F2F24">
        <w:rPr>
          <w:rFonts w:cs="Helvetica"/>
        </w:rPr>
        <w:t xml:space="preserve">Appendix </w:t>
      </w:r>
      <w:r w:rsidR="001861A2" w:rsidRPr="002F2F24">
        <w:rPr>
          <w:rFonts w:cs="Helvetica"/>
        </w:rPr>
        <w:t>for approval with amendments clearly tracked; and</w:t>
      </w:r>
    </w:p>
    <w:p w14:paraId="422CE92F" w14:textId="35410F41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5E2ACB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5E2ACB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C63B45" w:rsidRPr="002F2F24">
        <w:rPr>
          <w:rFonts w:cs="Helvetica"/>
        </w:rPr>
        <w:t xml:space="preserve">Appendix </w:t>
      </w:r>
      <w:r w:rsidRPr="002F2F24">
        <w:rPr>
          <w:rFonts w:cs="Helvetica"/>
        </w:rPr>
        <w:t>amendments in question.</w:t>
      </w:r>
    </w:p>
    <w:p w14:paraId="1BF2EFEE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E3C3267" w14:textId="51EB4398" w:rsidR="00164BD0" w:rsidRDefault="001861A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>Rescindment</w:t>
      </w:r>
      <w:r w:rsidR="00ED1CEF" w:rsidRPr="002F2F24">
        <w:rPr>
          <w:rFonts w:cs="Helvetica"/>
        </w:rPr>
        <w:t>s</w:t>
      </w:r>
    </w:p>
    <w:p w14:paraId="498CF8A8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6E34633" w14:textId="14580ED1" w:rsidR="001861A2" w:rsidRPr="002F2F24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All </w:t>
      </w:r>
      <w:r w:rsidR="00440460" w:rsidRPr="002F2F24">
        <w:rPr>
          <w:rFonts w:cs="Helvetica"/>
        </w:rPr>
        <w:t xml:space="preserve">Appendix </w:t>
      </w:r>
      <w:r w:rsidR="0065621A" w:rsidRPr="002F2F24">
        <w:rPr>
          <w:rFonts w:cs="Helvetica"/>
        </w:rPr>
        <w:t xml:space="preserve">suspensions and </w:t>
      </w:r>
      <w:r w:rsidRPr="002F2F24">
        <w:rPr>
          <w:rFonts w:cs="Helvetica"/>
        </w:rPr>
        <w:t xml:space="preserve">rescindments must be approved by a majority vote of the </w:t>
      </w:r>
      <w:r w:rsidR="00B84E19" w:rsidRPr="002F2F24">
        <w:rPr>
          <w:rFonts w:cs="Helvetica"/>
        </w:rPr>
        <w:t>SRA</w:t>
      </w:r>
      <w:r w:rsidRPr="002F2F24">
        <w:rPr>
          <w:rFonts w:cs="Helvetica"/>
        </w:rPr>
        <w:t>, including vacancies;</w:t>
      </w:r>
    </w:p>
    <w:p w14:paraId="6808F967" w14:textId="402C2816" w:rsidR="001861A2" w:rsidRDefault="00440460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Appendix</w:t>
      </w:r>
      <w:r w:rsidR="0065621A" w:rsidRPr="002F2F24">
        <w:rPr>
          <w:rFonts w:cs="Helvetica"/>
        </w:rPr>
        <w:t xml:space="preserve"> suspensions and</w:t>
      </w:r>
      <w:r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 xml:space="preserve">rescindments may be proposed to the </w:t>
      </w:r>
      <w:r w:rsidR="00B84E19" w:rsidRPr="002F2F24">
        <w:rPr>
          <w:rFonts w:cs="Helvetica"/>
        </w:rPr>
        <w:t>SRA</w:t>
      </w:r>
      <w:r w:rsidRPr="002F2F24">
        <w:rPr>
          <w:rFonts w:cs="Helvetica"/>
        </w:rPr>
        <w:t xml:space="preserve"> </w:t>
      </w:r>
      <w:r w:rsidR="001861A2" w:rsidRPr="002F2F24">
        <w:rPr>
          <w:rFonts w:cs="Helvetica"/>
        </w:rPr>
        <w:t>for approval by any of the following parties:</w:t>
      </w:r>
    </w:p>
    <w:p w14:paraId="790AB2C6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B54CD51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Internal Governance;</w:t>
      </w:r>
    </w:p>
    <w:p w14:paraId="19F48A46" w14:textId="77777777" w:rsidR="00440460" w:rsidRPr="002F2F24" w:rsidRDefault="00440460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The SRA Standing Committee on Finances;</w:t>
      </w:r>
    </w:p>
    <w:p w14:paraId="3F5581A7" w14:textId="77777777" w:rsidR="001861A2" w:rsidRPr="002F2F24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SRA; or</w:t>
      </w:r>
    </w:p>
    <w:p w14:paraId="4E5BCCB8" w14:textId="2A794D84" w:rsidR="001861A2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Any member of the Board of Directors.</w:t>
      </w:r>
    </w:p>
    <w:p w14:paraId="0A9F96E6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32C97BA5" w14:textId="276CB625" w:rsidR="001861A2" w:rsidRDefault="001861A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lastRenderedPageBreak/>
        <w:t>All motions for the</w:t>
      </w:r>
      <w:r w:rsidR="0065621A" w:rsidRPr="002F2F24">
        <w:rPr>
          <w:rFonts w:cs="Helvetica"/>
        </w:rPr>
        <w:t xml:space="preserve"> suspension or </w:t>
      </w:r>
      <w:r w:rsidRPr="002F2F24">
        <w:rPr>
          <w:rFonts w:cs="Helvetica"/>
        </w:rPr>
        <w:t xml:space="preserve">rescindment of </w:t>
      </w:r>
      <w:r w:rsidR="00440460" w:rsidRPr="002F2F24">
        <w:rPr>
          <w:rFonts w:cs="Helvetica"/>
        </w:rPr>
        <w:t xml:space="preserve">Appendices </w:t>
      </w:r>
      <w:r w:rsidRPr="002F2F24">
        <w:rPr>
          <w:rFonts w:cs="Helvetica"/>
        </w:rPr>
        <w:t>shall be accompanied by:</w:t>
      </w:r>
    </w:p>
    <w:p w14:paraId="109472F3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60603B94" w14:textId="2A0A8F06" w:rsidR="00164BD0" w:rsidRDefault="001861A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 </w:t>
      </w:r>
      <w:r w:rsidR="000043EF" w:rsidRPr="002F2F24">
        <w:rPr>
          <w:rFonts w:cs="Helvetica"/>
        </w:rPr>
        <w:t xml:space="preserve">detailed </w:t>
      </w:r>
      <w:r w:rsidRPr="002F2F24">
        <w:rPr>
          <w:rFonts w:cs="Helvetica"/>
        </w:rPr>
        <w:t xml:space="preserve">memo </w:t>
      </w:r>
      <w:r w:rsidR="000043EF" w:rsidRPr="002F2F24">
        <w:rPr>
          <w:rFonts w:cs="Helvetica"/>
        </w:rPr>
        <w:t xml:space="preserve">outlining </w:t>
      </w:r>
      <w:r w:rsidRPr="002F2F24">
        <w:rPr>
          <w:rFonts w:cs="Helvetica"/>
        </w:rPr>
        <w:t xml:space="preserve">the implications and necessity for the </w:t>
      </w:r>
      <w:r w:rsidR="00440460" w:rsidRPr="002F2F24">
        <w:rPr>
          <w:rFonts w:cs="Helvetica"/>
        </w:rPr>
        <w:t>Appendix</w:t>
      </w:r>
      <w:r w:rsidRPr="002F2F24">
        <w:rPr>
          <w:rFonts w:cs="Helvetica"/>
        </w:rPr>
        <w:t xml:space="preserve"> </w:t>
      </w:r>
      <w:r w:rsidR="0065621A" w:rsidRPr="002F2F24">
        <w:rPr>
          <w:rFonts w:cs="Helvetica"/>
        </w:rPr>
        <w:t xml:space="preserve">suspension or </w:t>
      </w:r>
      <w:r w:rsidRPr="002F2F24">
        <w:rPr>
          <w:rFonts w:cs="Helvetica"/>
        </w:rPr>
        <w:t>rescindment in question.</w:t>
      </w:r>
    </w:p>
    <w:p w14:paraId="721D9C3D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5533DC7" w14:textId="74FFBFCD" w:rsidR="00EA5BDE" w:rsidRDefault="002862F3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 xml:space="preserve">Policy </w:t>
      </w:r>
      <w:r w:rsidR="005B2E6F" w:rsidRPr="002F2F24">
        <w:rPr>
          <w:rFonts w:cs="Helvetica"/>
        </w:rPr>
        <w:t>Format</w:t>
      </w:r>
    </w:p>
    <w:p w14:paraId="126E0E31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5F278C98" w14:textId="232324E0" w:rsidR="004D4169" w:rsidRDefault="002F3C13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All MSU policies shall comply with </w:t>
      </w:r>
      <w:r w:rsidR="00795AA8" w:rsidRPr="002F2F24">
        <w:rPr>
          <w:rFonts w:cs="Helvetica"/>
        </w:rPr>
        <w:t xml:space="preserve">standards for document </w:t>
      </w:r>
      <w:r w:rsidR="00644C94" w:rsidRPr="002F2F24">
        <w:rPr>
          <w:rFonts w:cs="Helvetica"/>
        </w:rPr>
        <w:t xml:space="preserve">formatting in </w:t>
      </w:r>
      <w:r w:rsidR="00D13658" w:rsidRPr="002F2F24">
        <w:rPr>
          <w:rFonts w:cs="Helvetica"/>
        </w:rPr>
        <w:t xml:space="preserve">accordance with the </w:t>
      </w:r>
      <w:r w:rsidR="00D13658" w:rsidRPr="002F2F24">
        <w:rPr>
          <w:rFonts w:cs="Helvetica"/>
          <w:b/>
        </w:rPr>
        <w:t>MSU Visual Policy Guide</w:t>
      </w:r>
      <w:r w:rsidR="00644C94" w:rsidRPr="002F2F24">
        <w:rPr>
          <w:rFonts w:cs="Helvetica"/>
        </w:rPr>
        <w:t>, including, but not limited to,</w:t>
      </w:r>
      <w:r w:rsidR="00D13658" w:rsidRPr="002F2F24">
        <w:rPr>
          <w:rFonts w:cs="Helvetica"/>
        </w:rPr>
        <w:t xml:space="preserve"> the following </w:t>
      </w:r>
      <w:r w:rsidR="004D4169" w:rsidRPr="002F2F24">
        <w:rPr>
          <w:rFonts w:cs="Helvetica"/>
        </w:rPr>
        <w:t>categories:</w:t>
      </w:r>
    </w:p>
    <w:p w14:paraId="164A6C43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57B063B8" w14:textId="53DBB6D7" w:rsidR="00527C41" w:rsidRPr="00527C41" w:rsidRDefault="004D416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Font</w:t>
      </w:r>
      <w:r w:rsidR="00105FAC" w:rsidRPr="002F2F24">
        <w:rPr>
          <w:rFonts w:cs="Helvetica"/>
        </w:rPr>
        <w:t xml:space="preserve"> formats, colours, sizes, and t</w:t>
      </w:r>
      <w:r w:rsidR="00193DB2" w:rsidRPr="002F2F24">
        <w:rPr>
          <w:rFonts w:cs="Helvetica"/>
        </w:rPr>
        <w:t>ypeface;</w:t>
      </w:r>
    </w:p>
    <w:p w14:paraId="50978D7C" w14:textId="2F023E08" w:rsidR="00E87684" w:rsidRDefault="0016383F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Number</w:t>
      </w:r>
      <w:r w:rsidR="00E45665" w:rsidRPr="002F2F24">
        <w:rPr>
          <w:rFonts w:cs="Helvetica"/>
        </w:rPr>
        <w:t>ing</w:t>
      </w:r>
      <w:r w:rsidRPr="002F2F24">
        <w:rPr>
          <w:rFonts w:cs="Helvetica"/>
        </w:rPr>
        <w:t xml:space="preserve"> systems, except for:</w:t>
      </w:r>
    </w:p>
    <w:p w14:paraId="0412904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0887C6F" w14:textId="31CC83DD" w:rsidR="00A56852" w:rsidRPr="002F2F24" w:rsidRDefault="0016383F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APs which shall </w:t>
      </w:r>
      <w:r w:rsidR="00A56852" w:rsidRPr="002F2F24">
        <w:rPr>
          <w:rFonts w:cs="Helvetica"/>
        </w:rPr>
        <w:t xml:space="preserve">follow standards for Resolution writing in accordance with </w:t>
      </w:r>
      <w:r w:rsidR="002E7CE2" w:rsidRPr="002F2F24">
        <w:rPr>
          <w:rFonts w:cs="Helvetica"/>
        </w:rPr>
        <w:t xml:space="preserve">those set out by the </w:t>
      </w:r>
      <w:r w:rsidR="002E7CE2" w:rsidRPr="002F2F24">
        <w:rPr>
          <w:rFonts w:cs="Helvetica"/>
          <w:b/>
          <w:bCs/>
        </w:rPr>
        <w:t>American Library Association</w:t>
      </w:r>
      <w:r w:rsidR="00A56852" w:rsidRPr="002F2F24">
        <w:rPr>
          <w:rFonts w:cs="Helvetica"/>
        </w:rPr>
        <w:t>; and</w:t>
      </w:r>
    </w:p>
    <w:p w14:paraId="722456EF" w14:textId="57359F53" w:rsidR="0016383F" w:rsidRDefault="00A56852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may omit a numbering system.</w:t>
      </w:r>
    </w:p>
    <w:p w14:paraId="3F2E2172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A7AE053" w14:textId="67C5FAA3" w:rsidR="00375557" w:rsidRDefault="002251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Text s</w:t>
      </w:r>
      <w:r w:rsidR="00375557" w:rsidRPr="002F2F24">
        <w:rPr>
          <w:rFonts w:cs="Helvetica"/>
        </w:rPr>
        <w:t>tyles</w:t>
      </w:r>
      <w:r w:rsidR="00CC6B2D" w:rsidRPr="002F2F24">
        <w:rPr>
          <w:rFonts w:cs="Helvetica"/>
        </w:rPr>
        <w:t xml:space="preserve">, </w:t>
      </w:r>
      <w:r w:rsidR="004C3815" w:rsidRPr="002F2F24">
        <w:rPr>
          <w:rFonts w:cs="Helvetica"/>
        </w:rPr>
        <w:t xml:space="preserve">headings, and </w:t>
      </w:r>
      <w:r w:rsidRPr="002F2F24">
        <w:rPr>
          <w:rFonts w:cs="Helvetica"/>
        </w:rPr>
        <w:t>titles</w:t>
      </w:r>
      <w:r w:rsidR="00375557" w:rsidRPr="002F2F24">
        <w:rPr>
          <w:rFonts w:cs="Helvetica"/>
        </w:rPr>
        <w:t>, except for:</w:t>
      </w:r>
    </w:p>
    <w:p w14:paraId="312D3275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02BFAE63" w14:textId="0DEB71C1" w:rsidR="00225109" w:rsidRPr="002F2F24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 xml:space="preserve">APs, which shall follow standards for Resolution writing in accordance with </w:t>
      </w:r>
      <w:r w:rsidR="00706352" w:rsidRPr="002F2F24">
        <w:rPr>
          <w:rFonts w:cs="Helvetica"/>
        </w:rPr>
        <w:t>those set</w:t>
      </w:r>
      <w:r w:rsidR="002E7CE2" w:rsidRPr="002F2F24">
        <w:rPr>
          <w:rFonts w:cs="Helvetica"/>
        </w:rPr>
        <w:t xml:space="preserve"> out by the </w:t>
      </w:r>
      <w:r w:rsidR="0031785F" w:rsidRPr="002F2F24">
        <w:rPr>
          <w:rFonts w:cs="Helvetica"/>
          <w:b/>
          <w:bCs/>
        </w:rPr>
        <w:t>American Library Association</w:t>
      </w:r>
      <w:r w:rsidRPr="002F2F24">
        <w:rPr>
          <w:rFonts w:cs="Helvetica"/>
        </w:rPr>
        <w:t>; and</w:t>
      </w:r>
    </w:p>
    <w:p w14:paraId="0E91C896" w14:textId="2DF573EB" w:rsidR="00225109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shall</w:t>
      </w:r>
      <w:r w:rsidR="001C044C" w:rsidRPr="002F2F24">
        <w:rPr>
          <w:rFonts w:cs="Helvetica"/>
        </w:rPr>
        <w:t xml:space="preserve"> follow</w:t>
      </w:r>
      <w:r w:rsidRPr="002F2F24">
        <w:rPr>
          <w:rFonts w:cs="Helvetica"/>
        </w:rPr>
        <w:t xml:space="preserve"> their own distinct </w:t>
      </w:r>
      <w:r w:rsidR="001C044C" w:rsidRPr="002F2F24">
        <w:rPr>
          <w:rFonts w:cs="Helvetica"/>
        </w:rPr>
        <w:t>text styles, headings, and titles.</w:t>
      </w:r>
    </w:p>
    <w:p w14:paraId="3C6CC7CD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03F40F1D" w14:textId="3439DD9D" w:rsidR="004D4169" w:rsidRDefault="00225109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Layout orientation, spacing, and margins</w:t>
      </w:r>
      <w:r w:rsidR="004D4169" w:rsidRPr="002F2F24">
        <w:rPr>
          <w:rFonts w:cs="Helvetica"/>
        </w:rPr>
        <w:t>, except for:</w:t>
      </w:r>
    </w:p>
    <w:p w14:paraId="2AF79738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12FE3AF1" w14:textId="06EA463D" w:rsidR="00224501" w:rsidRPr="002F2F24" w:rsidRDefault="00224501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Corporate Bylaws wherein a</w:t>
      </w:r>
      <w:r w:rsidR="003E4E08" w:rsidRPr="002F2F24">
        <w:rPr>
          <w:rFonts w:cs="Helvetica"/>
        </w:rPr>
        <w:t>n exception is mandated by the contents of the policy itself;</w:t>
      </w:r>
      <w:r w:rsidR="00ED0104" w:rsidRPr="002F2F24">
        <w:rPr>
          <w:rFonts w:cs="Helvetica"/>
        </w:rPr>
        <w:t xml:space="preserve"> and</w:t>
      </w:r>
    </w:p>
    <w:p w14:paraId="2765D1F1" w14:textId="7771083F" w:rsidR="00225109" w:rsidRDefault="00225109" w:rsidP="00527C41">
      <w:pPr>
        <w:pStyle w:val="Heading4"/>
        <w:spacing w:after="0"/>
        <w:rPr>
          <w:rFonts w:cs="Helvetica"/>
        </w:rPr>
      </w:pPr>
      <w:r w:rsidRPr="002F2F24">
        <w:rPr>
          <w:rFonts w:cs="Helvetica"/>
        </w:rPr>
        <w:t>Appendices not presented as formatted text documents, which shall follow their own distinct layout.</w:t>
      </w:r>
    </w:p>
    <w:p w14:paraId="46564EF9" w14:textId="77777777" w:rsidR="00527C41" w:rsidRPr="002F2F24" w:rsidRDefault="00527C41" w:rsidP="00527C41">
      <w:pPr>
        <w:pStyle w:val="Heading4"/>
        <w:numPr>
          <w:ilvl w:val="0"/>
          <w:numId w:val="0"/>
        </w:numPr>
        <w:spacing w:after="0"/>
        <w:ind w:left="3708"/>
        <w:rPr>
          <w:rFonts w:cs="Helvetica"/>
        </w:rPr>
      </w:pPr>
    </w:p>
    <w:p w14:paraId="636F4D84" w14:textId="78208A7C" w:rsidR="00B47992" w:rsidRDefault="00554401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Pr="002F2F24">
        <w:rPr>
          <w:rFonts w:cs="Helvetica"/>
          <w:b/>
        </w:rPr>
        <w:t>MSU Visual Policy Guide</w:t>
      </w:r>
      <w:r w:rsidRPr="002F2F24">
        <w:rPr>
          <w:rFonts w:cs="Helvetica"/>
        </w:rPr>
        <w:t xml:space="preserve"> must comply with </w:t>
      </w:r>
      <w:r w:rsidR="00F20949" w:rsidRPr="002F2F24">
        <w:rPr>
          <w:rFonts w:cs="Helvetica"/>
        </w:rPr>
        <w:t xml:space="preserve">current standards </w:t>
      </w:r>
      <w:r w:rsidR="000F2E82" w:rsidRPr="002F2F24">
        <w:rPr>
          <w:rFonts w:cs="Helvetica"/>
        </w:rPr>
        <w:t>for communication within</w:t>
      </w:r>
      <w:r w:rsidR="00C25D84" w:rsidRPr="002F2F24">
        <w:rPr>
          <w:rFonts w:cs="Helvetica"/>
        </w:rPr>
        <w:t>:</w:t>
      </w:r>
    </w:p>
    <w:p w14:paraId="136DA3B2" w14:textId="77777777" w:rsidR="00527C41" w:rsidRPr="002F2F24" w:rsidRDefault="00527C41" w:rsidP="00527C41">
      <w:pPr>
        <w:pStyle w:val="Heading2"/>
        <w:numPr>
          <w:ilvl w:val="0"/>
          <w:numId w:val="0"/>
        </w:numPr>
        <w:spacing w:after="0"/>
        <w:ind w:left="1440"/>
        <w:rPr>
          <w:rFonts w:cs="Helvetica"/>
        </w:rPr>
      </w:pPr>
    </w:p>
    <w:p w14:paraId="11B52B6C" w14:textId="48C74D5C" w:rsidR="00B47992" w:rsidRPr="002F2F24" w:rsidRDefault="00B47992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>T</w:t>
      </w:r>
      <w:r w:rsidR="00F20949" w:rsidRPr="002F2F24">
        <w:rPr>
          <w:rFonts w:cs="Helvetica"/>
        </w:rPr>
        <w:t>he Accessibility</w:t>
      </w:r>
      <w:r w:rsidR="000F2E82" w:rsidRPr="002F2F24">
        <w:rPr>
          <w:rFonts w:cs="Helvetica"/>
        </w:rPr>
        <w:t xml:space="preserve"> </w:t>
      </w:r>
      <w:r w:rsidR="0024432E" w:rsidRPr="002F2F24">
        <w:rPr>
          <w:rFonts w:cs="Helvetica"/>
        </w:rPr>
        <w:t>for Ontarians with Disabilities Act (</w:t>
      </w:r>
      <w:r w:rsidR="00CD6A0B" w:rsidRPr="002F2F24">
        <w:rPr>
          <w:rFonts w:cs="Helvetica"/>
        </w:rPr>
        <w:t xml:space="preserve">AODA; </w:t>
      </w:r>
      <w:r w:rsidR="0024432E" w:rsidRPr="002F2F24">
        <w:rPr>
          <w:rFonts w:cs="Helvetica"/>
        </w:rPr>
        <w:t>2005)</w:t>
      </w:r>
      <w:r w:rsidRPr="002F2F24">
        <w:rPr>
          <w:rFonts w:cs="Helvetica"/>
        </w:rPr>
        <w:t>;</w:t>
      </w:r>
      <w:r w:rsidR="00C25D84" w:rsidRPr="002F2F24">
        <w:rPr>
          <w:rFonts w:cs="Helvetica"/>
        </w:rPr>
        <w:t xml:space="preserve"> and</w:t>
      </w:r>
    </w:p>
    <w:p w14:paraId="02CEDAD5" w14:textId="702DA5D3" w:rsidR="00554401" w:rsidRDefault="00C25D84" w:rsidP="00527C41">
      <w:pPr>
        <w:pStyle w:val="Heading3"/>
        <w:spacing w:before="0" w:after="0"/>
        <w:rPr>
          <w:rFonts w:cs="Helvetica"/>
        </w:rPr>
      </w:pPr>
      <w:r w:rsidRPr="002F2F24">
        <w:rPr>
          <w:rFonts w:cs="Helvetica"/>
        </w:rPr>
        <w:t xml:space="preserve">The </w:t>
      </w:r>
      <w:r w:rsidR="0024432E" w:rsidRPr="002F2F24">
        <w:rPr>
          <w:rFonts w:cs="Helvetica"/>
        </w:rPr>
        <w:t>W</w:t>
      </w:r>
      <w:r w:rsidR="00CD6A0B" w:rsidRPr="002F2F24">
        <w:rPr>
          <w:rFonts w:cs="Helvetica"/>
        </w:rPr>
        <w:t>eb Content Accessibility Guidelines</w:t>
      </w:r>
      <w:r w:rsidR="0008450E" w:rsidRPr="002F2F24">
        <w:rPr>
          <w:rFonts w:cs="Helvetica"/>
          <w:bCs/>
        </w:rPr>
        <w:t xml:space="preserve"> (WCAG</w:t>
      </w:r>
      <w:r w:rsidR="0008450E" w:rsidRPr="002F2F24">
        <w:rPr>
          <w:rFonts w:cs="Helvetica"/>
        </w:rPr>
        <w:t xml:space="preserve"> </w:t>
      </w:r>
      <w:r w:rsidR="0008450E" w:rsidRPr="002F2F24">
        <w:rPr>
          <w:rFonts w:cs="Helvetica"/>
          <w:bCs/>
        </w:rPr>
        <w:t>2.0)</w:t>
      </w:r>
      <w:r w:rsidR="00B47992" w:rsidRPr="002F2F24">
        <w:rPr>
          <w:rFonts w:cs="Helvetica"/>
        </w:rPr>
        <w:t>.</w:t>
      </w:r>
    </w:p>
    <w:p w14:paraId="223F7867" w14:textId="77777777" w:rsidR="00527C41" w:rsidRPr="002F2F24" w:rsidRDefault="00527C41" w:rsidP="00527C41">
      <w:pPr>
        <w:pStyle w:val="Heading3"/>
        <w:numPr>
          <w:ilvl w:val="0"/>
          <w:numId w:val="0"/>
        </w:numPr>
        <w:spacing w:before="0" w:after="0"/>
        <w:ind w:left="2520"/>
        <w:rPr>
          <w:rFonts w:cs="Helvetica"/>
        </w:rPr>
      </w:pPr>
    </w:p>
    <w:p w14:paraId="3138F1A6" w14:textId="77FADEDB" w:rsidR="00147A12" w:rsidRDefault="00147A12" w:rsidP="00527C41">
      <w:pPr>
        <w:pStyle w:val="Heading1"/>
        <w:spacing w:before="0" w:after="0"/>
        <w:rPr>
          <w:rFonts w:cs="Helvetica"/>
        </w:rPr>
      </w:pPr>
      <w:r w:rsidRPr="002F2F24">
        <w:rPr>
          <w:rFonts w:cs="Helvetica"/>
        </w:rPr>
        <w:t>Executive Authority</w:t>
      </w:r>
    </w:p>
    <w:p w14:paraId="6E4476C9" w14:textId="77777777" w:rsidR="00527C41" w:rsidRPr="00527C41" w:rsidRDefault="00527C41" w:rsidP="00527C41">
      <w:pPr>
        <w:pStyle w:val="Heading2"/>
        <w:numPr>
          <w:ilvl w:val="0"/>
          <w:numId w:val="0"/>
        </w:numPr>
        <w:spacing w:after="0"/>
        <w:ind w:left="1440"/>
      </w:pPr>
    </w:p>
    <w:p w14:paraId="7704EC73" w14:textId="398067DC" w:rsidR="004071A5" w:rsidRPr="002F2F24" w:rsidRDefault="00147A12" w:rsidP="00527C41">
      <w:pPr>
        <w:pStyle w:val="Heading2"/>
        <w:spacing w:after="0"/>
        <w:rPr>
          <w:rFonts w:cs="Helvetica"/>
        </w:rPr>
      </w:pPr>
      <w:r w:rsidRPr="002F2F24">
        <w:rPr>
          <w:rFonts w:cs="Helvetica"/>
        </w:rPr>
        <w:t xml:space="preserve">Any such violation of </w:t>
      </w:r>
      <w:r w:rsidR="00B30EAE" w:rsidRPr="002F2F24">
        <w:rPr>
          <w:rFonts w:cs="Helvetica"/>
        </w:rPr>
        <w:t xml:space="preserve">the above </w:t>
      </w:r>
      <w:r w:rsidR="5231941A" w:rsidRPr="002F2F24">
        <w:rPr>
          <w:rFonts w:cs="Helvetica"/>
        </w:rPr>
        <w:t>terms</w:t>
      </w:r>
      <w:r w:rsidR="00B30EAE" w:rsidRPr="002F2F24">
        <w:rPr>
          <w:rFonts w:cs="Helvetica"/>
        </w:rPr>
        <w:t xml:space="preserve"> shall </w:t>
      </w:r>
      <w:r w:rsidR="006F4C75" w:rsidRPr="002F2F24">
        <w:rPr>
          <w:rFonts w:cs="Helvetica"/>
        </w:rPr>
        <w:t xml:space="preserve">serve as immediate grounds for </w:t>
      </w:r>
      <w:r w:rsidR="009C0D51" w:rsidRPr="002F2F24">
        <w:rPr>
          <w:rFonts w:cs="Helvetica"/>
        </w:rPr>
        <w:t>r</w:t>
      </w:r>
      <w:r w:rsidR="00B30EAE" w:rsidRPr="002F2F24">
        <w:rPr>
          <w:rFonts w:cs="Helvetica"/>
        </w:rPr>
        <w:t>ecall</w:t>
      </w:r>
      <w:r w:rsidR="00BD69A7" w:rsidRPr="002F2F24">
        <w:rPr>
          <w:rFonts w:cs="Helvetica"/>
        </w:rPr>
        <w:t xml:space="preserve">, as </w:t>
      </w:r>
      <w:r w:rsidR="00230963" w:rsidRPr="002F2F24">
        <w:rPr>
          <w:rFonts w:cs="Helvetica"/>
        </w:rPr>
        <w:t xml:space="preserve">outlined in </w:t>
      </w:r>
      <w:r w:rsidR="00230963" w:rsidRPr="002F2F24">
        <w:rPr>
          <w:rFonts w:cs="Helvetica"/>
          <w:b/>
          <w:bCs/>
        </w:rPr>
        <w:t xml:space="preserve">MSU Constitution, Section </w:t>
      </w:r>
      <w:r w:rsidR="00FC3246" w:rsidRPr="002F2F24">
        <w:rPr>
          <w:rFonts w:cs="Helvetica"/>
          <w:b/>
          <w:bCs/>
        </w:rPr>
        <w:t>VII: Recall</w:t>
      </w:r>
      <w:r w:rsidR="00FC3246" w:rsidRPr="002F2F24">
        <w:rPr>
          <w:rFonts w:cs="Helvetica"/>
        </w:rPr>
        <w:t>.</w:t>
      </w:r>
    </w:p>
    <w:sectPr w:rsidR="004071A5" w:rsidRPr="002F2F24" w:rsidSect="00024D5A">
      <w:head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2FD5F" w14:textId="77777777" w:rsidR="00F35F45" w:rsidRDefault="00F35F45">
      <w:r>
        <w:separator/>
      </w:r>
    </w:p>
  </w:endnote>
  <w:endnote w:type="continuationSeparator" w:id="0">
    <w:p w14:paraId="68ED654C" w14:textId="77777777" w:rsidR="00F35F45" w:rsidRDefault="00F35F45">
      <w:r>
        <w:continuationSeparator/>
      </w:r>
    </w:p>
  </w:endnote>
  <w:endnote w:type="continuationNotice" w:id="1">
    <w:p w14:paraId="110014A3" w14:textId="77777777" w:rsidR="00F35F45" w:rsidRDefault="00F35F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altName w:val="﷽﷽﷽﷽﷽﷽﷽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5C74B" w14:textId="0A168724" w:rsidR="000364EA" w:rsidRDefault="00E71535" w:rsidP="00AA6A18">
    <w:pPr>
      <w:spacing w:after="0" w:line="240" w:lineRule="auto"/>
      <w:rPr>
        <w:rFonts w:ascii="Helvetica" w:hAnsi="Helvetica"/>
        <w:sz w:val="20"/>
        <w:szCs w:val="20"/>
      </w:rPr>
    </w:pPr>
    <w:r w:rsidRPr="001C6DB6">
      <w:rPr>
        <w:rFonts w:ascii="Helvetica" w:hAnsi="Helvetica"/>
        <w:sz w:val="20"/>
        <w:szCs w:val="20"/>
      </w:rPr>
      <w:t xml:space="preserve">Approved </w:t>
    </w:r>
    <w:r w:rsidR="001C6DB6">
      <w:rPr>
        <w:rFonts w:ascii="Helvetica" w:hAnsi="Helvetica"/>
        <w:sz w:val="20"/>
        <w:szCs w:val="20"/>
      </w:rPr>
      <w:t>20K</w:t>
    </w:r>
  </w:p>
  <w:p w14:paraId="1D4B2189" w14:textId="692EFA3B" w:rsidR="00B05AD7" w:rsidRPr="001C6DB6" w:rsidRDefault="00B05AD7" w:rsidP="00AA6A18">
    <w:pPr>
      <w:spacing w:after="0" w:line="240" w:lineRule="auto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Revised 20N</w:t>
    </w:r>
  </w:p>
  <w:p w14:paraId="2C356AEB" w14:textId="70335E1B" w:rsidR="00F351D7" w:rsidRDefault="00E25BCC">
    <w:pPr>
      <w:pStyle w:val="Footer"/>
      <w:rPr>
        <w:rFonts w:ascii="Arial Narrow" w:hAnsi="Arial Narrow"/>
        <w:sz w:val="18"/>
      </w:rPr>
    </w:pPr>
    <w:r>
      <w:drawing>
        <wp:anchor distT="0" distB="0" distL="114300" distR="114300" simplePos="0" relativeHeight="251658241" behindDoc="1" locked="0" layoutInCell="1" allowOverlap="1" wp14:anchorId="61713347" wp14:editId="63BB0BAE">
          <wp:simplePos x="0" y="0"/>
          <wp:positionH relativeFrom="column">
            <wp:posOffset>-767751</wp:posOffset>
          </wp:positionH>
          <wp:positionV relativeFrom="paragraph">
            <wp:posOffset>35919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11B1AA" w14:textId="15EAEA83" w:rsidR="00F351D7" w:rsidRDefault="00F351D7">
    <w:pPr>
      <w:pStyle w:val="Footer"/>
      <w:rPr>
        <w:rFonts w:ascii="Arial Narrow" w:hAnsi="Arial Narrow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11565" w14:textId="77777777" w:rsidR="00F35F45" w:rsidRDefault="00F35F45">
      <w:r>
        <w:separator/>
      </w:r>
    </w:p>
  </w:footnote>
  <w:footnote w:type="continuationSeparator" w:id="0">
    <w:p w14:paraId="26BEB875" w14:textId="77777777" w:rsidR="00F35F45" w:rsidRDefault="00F35F45">
      <w:r>
        <w:continuationSeparator/>
      </w:r>
    </w:p>
  </w:footnote>
  <w:footnote w:type="continuationNotice" w:id="1">
    <w:p w14:paraId="792954EE" w14:textId="77777777" w:rsidR="00F35F45" w:rsidRDefault="00F35F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76644" w14:textId="09DC01C9" w:rsidR="000364EA" w:rsidRPr="005C503B" w:rsidRDefault="00084754" w:rsidP="00077618">
    <w:pPr>
      <w:jc w:val="right"/>
      <w:rPr>
        <w:rFonts w:ascii="Helvetica" w:hAnsi="Helvetica"/>
        <w:sz w:val="22"/>
      </w:rPr>
    </w:pPr>
    <w:r w:rsidRPr="005C503B">
      <w:rPr>
        <w:rFonts w:ascii="Helvetica" w:hAnsi="Helvetica"/>
        <w:sz w:val="22"/>
      </w:rPr>
      <w:t>B</w:t>
    </w:r>
    <w:r w:rsidR="00E217A3" w:rsidRPr="005C503B">
      <w:rPr>
        <w:rFonts w:ascii="Helvetica" w:hAnsi="Helvetica"/>
        <w:sz w:val="22"/>
      </w:rPr>
      <w:t>ylaw</w:t>
    </w:r>
    <w:r w:rsidRPr="005C503B">
      <w:rPr>
        <w:rFonts w:ascii="Helvetica" w:hAnsi="Helvetica"/>
        <w:sz w:val="22"/>
      </w:rPr>
      <w:t xml:space="preserve"> </w:t>
    </w:r>
    <w:r w:rsidR="00A676AB" w:rsidRPr="005C503B">
      <w:rPr>
        <w:rFonts w:ascii="Helvetica" w:hAnsi="Helvetica"/>
        <w:sz w:val="22"/>
      </w:rPr>
      <w:t>8</w:t>
    </w:r>
    <w:r w:rsidRPr="005C503B">
      <w:rPr>
        <w:rFonts w:ascii="Helvetica" w:hAnsi="Helvetica"/>
        <w:sz w:val="22"/>
      </w:rPr>
      <w:t xml:space="preserve"> – </w:t>
    </w:r>
    <w:r w:rsidR="00FC27C7" w:rsidRPr="005C503B">
      <w:rPr>
        <w:rFonts w:ascii="Helvetica" w:hAnsi="Helvetica"/>
        <w:sz w:val="22"/>
      </w:rPr>
      <w:t>Policy Approval Process</w:t>
    </w:r>
    <w:r w:rsidRPr="005C503B">
      <w:rPr>
        <w:rFonts w:ascii="Helvetica" w:hAnsi="Helvetica"/>
        <w:sz w:val="22"/>
      </w:rPr>
      <w:t xml:space="preserve"> – P</w:t>
    </w:r>
    <w:r w:rsidR="00E217A3" w:rsidRPr="005C503B">
      <w:rPr>
        <w:rFonts w:ascii="Helvetica" w:hAnsi="Helvetica"/>
        <w:sz w:val="22"/>
      </w:rPr>
      <w:t>age</w:t>
    </w:r>
    <w:r w:rsidRPr="005C503B">
      <w:rPr>
        <w:rFonts w:ascii="Helvetica" w:hAnsi="Helvetica"/>
        <w:sz w:val="22"/>
      </w:rPr>
      <w:t xml:space="preserve"> </w:t>
    </w:r>
    <w:r w:rsidR="00844962" w:rsidRPr="005C503B">
      <w:rPr>
        <w:rStyle w:val="PageNumber"/>
        <w:rFonts w:ascii="Helvetica" w:hAnsi="Helvetica"/>
        <w:sz w:val="22"/>
      </w:rPr>
      <w:fldChar w:fldCharType="begin"/>
    </w:r>
    <w:r w:rsidR="000364EA" w:rsidRPr="005C503B">
      <w:rPr>
        <w:rStyle w:val="PageNumber"/>
        <w:rFonts w:ascii="Helvetica" w:hAnsi="Helvetica"/>
        <w:sz w:val="22"/>
      </w:rPr>
      <w:instrText xml:space="preserve"> PAGE </w:instrText>
    </w:r>
    <w:r w:rsidR="00844962" w:rsidRPr="005C503B">
      <w:rPr>
        <w:rStyle w:val="PageNumber"/>
        <w:rFonts w:ascii="Helvetica" w:hAnsi="Helvetica"/>
        <w:sz w:val="22"/>
      </w:rPr>
      <w:fldChar w:fldCharType="separate"/>
    </w:r>
    <w:r w:rsidR="004C1044" w:rsidRPr="005C503B">
      <w:rPr>
        <w:rStyle w:val="PageNumber"/>
        <w:rFonts w:ascii="Helvetica" w:hAnsi="Helvetica"/>
        <w:sz w:val="22"/>
      </w:rPr>
      <w:t>5</w:t>
    </w:r>
    <w:r w:rsidR="00844962" w:rsidRPr="005C503B">
      <w:rPr>
        <w:rStyle w:val="PageNumber"/>
        <w:rFonts w:ascii="Helvetica" w:hAnsi="Helvetica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42A6B" w14:textId="3094E0BF" w:rsidR="00024D5A" w:rsidRDefault="00B846E2">
    <w:pPr>
      <w:pStyle w:val="Header"/>
    </w:pPr>
    <w:r>
      <w:drawing>
        <wp:anchor distT="0" distB="0" distL="114300" distR="114300" simplePos="0" relativeHeight="251658240" behindDoc="0" locked="0" layoutInCell="1" allowOverlap="1" wp14:anchorId="7A308155" wp14:editId="0C34D981">
          <wp:simplePos x="0" y="0"/>
          <wp:positionH relativeFrom="column">
            <wp:posOffset>-257175</wp:posOffset>
          </wp:positionH>
          <wp:positionV relativeFrom="page">
            <wp:posOffset>152400</wp:posOffset>
          </wp:positionV>
          <wp:extent cx="2150110" cy="1296670"/>
          <wp:effectExtent l="0" t="0" r="2540" b="0"/>
          <wp:wrapNone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1296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4C9898" w14:textId="77777777" w:rsidR="006C4CB4" w:rsidRDefault="006C4CB4">
    <w:pPr>
      <w:pStyle w:val="Header"/>
    </w:pPr>
  </w:p>
  <w:p w14:paraId="1B00C3FE" w14:textId="77777777" w:rsidR="00024D5A" w:rsidRDefault="00024D5A">
    <w:pPr>
      <w:pStyle w:val="Header"/>
    </w:pPr>
  </w:p>
  <w:p w14:paraId="476B2FC2" w14:textId="2D2CF3E2" w:rsidR="00F351D7" w:rsidRDefault="00F351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801B8"/>
    <w:multiLevelType w:val="multilevel"/>
    <w:tmpl w:val="41748A66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6091195"/>
    <w:multiLevelType w:val="multilevel"/>
    <w:tmpl w:val="7F822B92"/>
    <w:numStyleLink w:val="OPnumbering"/>
  </w:abstractNum>
  <w:abstractNum w:abstractNumId="2" w15:restartNumberingAfterBreak="0">
    <w:nsid w:val="1C175C16"/>
    <w:multiLevelType w:val="multilevel"/>
    <w:tmpl w:val="06CC33A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8DE11F3"/>
    <w:multiLevelType w:val="multilevel"/>
    <w:tmpl w:val="0F9C208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80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504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20" w:hanging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8DF2661"/>
    <w:multiLevelType w:val="multilevel"/>
    <w:tmpl w:val="7F822B92"/>
    <w:styleLink w:val="OPnumbering"/>
    <w:lvl w:ilvl="0">
      <w:start w:val="1"/>
      <w:numFmt w:val="decimal"/>
      <w:lvlText w:val="%1."/>
      <w:lvlJc w:val="left"/>
      <w:pPr>
        <w:ind w:left="426" w:hanging="426"/>
      </w:pPr>
      <w:rPr>
        <w:rFonts w:ascii="Impact" w:eastAsia="Impact" w:hAnsi="Impact" w:cs="Impac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843" w:hanging="720"/>
      </w:pPr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2564"/>
        </w:tabs>
        <w:ind w:left="2552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564"/>
        </w:tabs>
        <w:ind w:left="358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2564"/>
        </w:tabs>
        <w:ind w:left="466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2564"/>
        </w:tabs>
        <w:ind w:left="5388" w:hanging="10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2564"/>
        </w:tabs>
        <w:ind w:left="646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2564"/>
        </w:tabs>
        <w:ind w:left="7188" w:hanging="1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91D01D2"/>
    <w:multiLevelType w:val="multilevel"/>
    <w:tmpl w:val="6ECAC67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33C9663B"/>
    <w:multiLevelType w:val="multilevel"/>
    <w:tmpl w:val="3FE6BE5E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hint="default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440" w:hanging="720"/>
      </w:pPr>
      <w:rPr>
        <w:rFonts w:ascii="Helvetica" w:hAnsi="Helvetica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ind w:left="2520" w:hanging="1080"/>
      </w:pPr>
      <w:rPr>
        <w:rFonts w:ascii="Helvetica" w:hAnsi="Helvetica" w:hint="default"/>
        <w:b w:val="0"/>
        <w:bCs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ind w:left="3992" w:hanging="1440"/>
      </w:pPr>
      <w:rPr>
        <w:rFonts w:ascii="Helvetica" w:hAnsi="Helvetica" w:hint="default"/>
        <w:b w:val="0"/>
        <w:bCs w:val="0"/>
        <w:sz w:val="22"/>
        <w:szCs w:val="22"/>
      </w:rPr>
    </w:lvl>
    <w:lvl w:ilvl="4">
      <w:start w:val="1"/>
      <w:numFmt w:val="decimal"/>
      <w:pStyle w:val="Heading5"/>
      <w:lvlText w:val="%1.%2.%3.%4.%5."/>
      <w:lvlJc w:val="left"/>
      <w:pPr>
        <w:ind w:left="4680" w:hanging="1800"/>
      </w:pPr>
      <w:rPr>
        <w:rFonts w:ascii="Helvetica" w:hAnsi="Helvetica" w:hint="default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ind w:left="5760" w:hanging="2160"/>
      </w:pPr>
      <w:rPr>
        <w:rFonts w:ascii="Verdana" w:hAnsi="Verdana" w:hint="default"/>
        <w:sz w:val="24"/>
        <w:szCs w:val="28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7" w15:restartNumberingAfterBreak="0">
    <w:nsid w:val="375C7906"/>
    <w:multiLevelType w:val="multilevel"/>
    <w:tmpl w:val="66DC9BD6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4C661E25"/>
    <w:multiLevelType w:val="multilevel"/>
    <w:tmpl w:val="46C4542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B719BE"/>
    <w:multiLevelType w:val="multilevel"/>
    <w:tmpl w:val="838C0F2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0" w15:restartNumberingAfterBreak="0">
    <w:nsid w:val="4F9C6932"/>
    <w:multiLevelType w:val="hybridMultilevel"/>
    <w:tmpl w:val="3020971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50F4C"/>
    <w:multiLevelType w:val="multilevel"/>
    <w:tmpl w:val="CCF0CAE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FAA1891"/>
    <w:multiLevelType w:val="multilevel"/>
    <w:tmpl w:val="540A8D8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9906631"/>
    <w:multiLevelType w:val="multilevel"/>
    <w:tmpl w:val="80803DC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0"/>
  </w:num>
  <w:num w:numId="10">
    <w:abstractNumId w:val="7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4"/>
  </w:num>
  <w:num w:numId="16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left" w:pos="720"/>
          </w:tabs>
          <w:ind w:left="566" w:hanging="566"/>
        </w:pPr>
        <w:rPr>
          <w:rFonts w:ascii="Arial Narrow" w:eastAsia="Impact" w:hAnsi="Arial Narrow" w:cs="Impact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977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977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977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977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977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977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lvl w:ilvl="0">
        <w:start w:val="1"/>
        <w:numFmt w:val="decimal"/>
        <w:lvlText w:val="%1."/>
        <w:lvlJc w:val="left"/>
        <w:pPr>
          <w:ind w:left="566" w:hanging="566"/>
        </w:pPr>
        <w:rPr>
          <w:rFonts w:ascii="Impact" w:eastAsia="Impact" w:hAnsi="Impact" w:cs="Impac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160" w:hanging="720"/>
        </w:pPr>
        <w:rPr>
          <w:rFonts w:ascii="Arial Narrow" w:eastAsia="Arial Narrow" w:hAnsi="Arial Narrow" w:cs="Arial Narro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564"/>
          </w:tabs>
          <w:ind w:left="2564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564"/>
          </w:tabs>
          <w:ind w:left="3600" w:hanging="2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564"/>
          </w:tabs>
          <w:ind w:left="468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564"/>
          </w:tabs>
          <w:ind w:left="5400" w:hanging="6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564"/>
          </w:tabs>
          <w:ind w:left="648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564"/>
          </w:tabs>
          <w:ind w:left="7200" w:hanging="10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SortMethod w:val="0000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zEzMjMxNTAwsTBV0lEKTi0uzszPAykwrAUAe09GDywAAAA="/>
  </w:docVars>
  <w:rsids>
    <w:rsidRoot w:val="0095012A"/>
    <w:rsid w:val="0000246F"/>
    <w:rsid w:val="00002695"/>
    <w:rsid w:val="000043EF"/>
    <w:rsid w:val="00004F04"/>
    <w:rsid w:val="00005AC7"/>
    <w:rsid w:val="00006488"/>
    <w:rsid w:val="00006BA7"/>
    <w:rsid w:val="000114AC"/>
    <w:rsid w:val="00011908"/>
    <w:rsid w:val="00011FCB"/>
    <w:rsid w:val="0001331E"/>
    <w:rsid w:val="00015265"/>
    <w:rsid w:val="000209C8"/>
    <w:rsid w:val="00024D5A"/>
    <w:rsid w:val="00027392"/>
    <w:rsid w:val="00031209"/>
    <w:rsid w:val="0003347D"/>
    <w:rsid w:val="000364EA"/>
    <w:rsid w:val="00036F68"/>
    <w:rsid w:val="00040176"/>
    <w:rsid w:val="0004075A"/>
    <w:rsid w:val="00043F06"/>
    <w:rsid w:val="000507BC"/>
    <w:rsid w:val="00050BF4"/>
    <w:rsid w:val="00051B37"/>
    <w:rsid w:val="00052627"/>
    <w:rsid w:val="00052674"/>
    <w:rsid w:val="00053952"/>
    <w:rsid w:val="00055E37"/>
    <w:rsid w:val="00057EB1"/>
    <w:rsid w:val="00060036"/>
    <w:rsid w:val="00062577"/>
    <w:rsid w:val="0006261B"/>
    <w:rsid w:val="00063045"/>
    <w:rsid w:val="00063BB8"/>
    <w:rsid w:val="00064475"/>
    <w:rsid w:val="00064772"/>
    <w:rsid w:val="000661D7"/>
    <w:rsid w:val="000722E8"/>
    <w:rsid w:val="0007491B"/>
    <w:rsid w:val="00077618"/>
    <w:rsid w:val="000813CF"/>
    <w:rsid w:val="00082043"/>
    <w:rsid w:val="00082278"/>
    <w:rsid w:val="0008450E"/>
    <w:rsid w:val="00084669"/>
    <w:rsid w:val="00084754"/>
    <w:rsid w:val="000863F6"/>
    <w:rsid w:val="00086EF6"/>
    <w:rsid w:val="00091317"/>
    <w:rsid w:val="00096836"/>
    <w:rsid w:val="000A2864"/>
    <w:rsid w:val="000B41F8"/>
    <w:rsid w:val="000B5B5F"/>
    <w:rsid w:val="000C3808"/>
    <w:rsid w:val="000C53F8"/>
    <w:rsid w:val="000D0853"/>
    <w:rsid w:val="000D1E08"/>
    <w:rsid w:val="000D1E1A"/>
    <w:rsid w:val="000D2650"/>
    <w:rsid w:val="000D5E4F"/>
    <w:rsid w:val="000D621E"/>
    <w:rsid w:val="000E1DE3"/>
    <w:rsid w:val="000E3801"/>
    <w:rsid w:val="000E4431"/>
    <w:rsid w:val="000E7B9F"/>
    <w:rsid w:val="000F008A"/>
    <w:rsid w:val="000F1421"/>
    <w:rsid w:val="000F19C2"/>
    <w:rsid w:val="000F2B13"/>
    <w:rsid w:val="000F2E82"/>
    <w:rsid w:val="000F5B72"/>
    <w:rsid w:val="000F6F55"/>
    <w:rsid w:val="00100AFB"/>
    <w:rsid w:val="00102DDE"/>
    <w:rsid w:val="00102FD5"/>
    <w:rsid w:val="00105FAC"/>
    <w:rsid w:val="00106378"/>
    <w:rsid w:val="00111A7C"/>
    <w:rsid w:val="00111CC7"/>
    <w:rsid w:val="0011306E"/>
    <w:rsid w:val="00122FD9"/>
    <w:rsid w:val="001268DC"/>
    <w:rsid w:val="0013223A"/>
    <w:rsid w:val="00134117"/>
    <w:rsid w:val="00136004"/>
    <w:rsid w:val="00137495"/>
    <w:rsid w:val="00145A88"/>
    <w:rsid w:val="00146AB1"/>
    <w:rsid w:val="00147A12"/>
    <w:rsid w:val="001501B7"/>
    <w:rsid w:val="00156607"/>
    <w:rsid w:val="00157F38"/>
    <w:rsid w:val="0016089F"/>
    <w:rsid w:val="00162543"/>
    <w:rsid w:val="0016383F"/>
    <w:rsid w:val="00164BD0"/>
    <w:rsid w:val="00165087"/>
    <w:rsid w:val="00165DEB"/>
    <w:rsid w:val="00166B4D"/>
    <w:rsid w:val="001705A1"/>
    <w:rsid w:val="00176379"/>
    <w:rsid w:val="00176586"/>
    <w:rsid w:val="00180916"/>
    <w:rsid w:val="00184D80"/>
    <w:rsid w:val="001861A2"/>
    <w:rsid w:val="00190271"/>
    <w:rsid w:val="00191A11"/>
    <w:rsid w:val="00193DB2"/>
    <w:rsid w:val="00194049"/>
    <w:rsid w:val="00197A21"/>
    <w:rsid w:val="001A5ECE"/>
    <w:rsid w:val="001A60A9"/>
    <w:rsid w:val="001B207A"/>
    <w:rsid w:val="001C044C"/>
    <w:rsid w:val="001C2A0D"/>
    <w:rsid w:val="001C4689"/>
    <w:rsid w:val="001C59FA"/>
    <w:rsid w:val="001C67C8"/>
    <w:rsid w:val="001C6DB6"/>
    <w:rsid w:val="001C77DC"/>
    <w:rsid w:val="001D5759"/>
    <w:rsid w:val="001D5CE4"/>
    <w:rsid w:val="001D70C8"/>
    <w:rsid w:val="001D7EDA"/>
    <w:rsid w:val="001E04A5"/>
    <w:rsid w:val="001E5F94"/>
    <w:rsid w:val="001F0BA4"/>
    <w:rsid w:val="001F4561"/>
    <w:rsid w:val="001F6C4E"/>
    <w:rsid w:val="002004D1"/>
    <w:rsid w:val="00201311"/>
    <w:rsid w:val="002018D1"/>
    <w:rsid w:val="00202A73"/>
    <w:rsid w:val="00210102"/>
    <w:rsid w:val="002127DB"/>
    <w:rsid w:val="00214AA5"/>
    <w:rsid w:val="00214CBC"/>
    <w:rsid w:val="0022060C"/>
    <w:rsid w:val="00221A3A"/>
    <w:rsid w:val="00222CCE"/>
    <w:rsid w:val="00224501"/>
    <w:rsid w:val="002250F6"/>
    <w:rsid w:val="00225109"/>
    <w:rsid w:val="00230963"/>
    <w:rsid w:val="0023133F"/>
    <w:rsid w:val="002328D6"/>
    <w:rsid w:val="002331BA"/>
    <w:rsid w:val="002354A8"/>
    <w:rsid w:val="002370DA"/>
    <w:rsid w:val="002379A9"/>
    <w:rsid w:val="0024293B"/>
    <w:rsid w:val="00243AE3"/>
    <w:rsid w:val="00243F00"/>
    <w:rsid w:val="0024432E"/>
    <w:rsid w:val="00244BF8"/>
    <w:rsid w:val="002468F9"/>
    <w:rsid w:val="00247FAA"/>
    <w:rsid w:val="00250DB5"/>
    <w:rsid w:val="0025181E"/>
    <w:rsid w:val="0025283B"/>
    <w:rsid w:val="00252CDB"/>
    <w:rsid w:val="00252F90"/>
    <w:rsid w:val="00253A4C"/>
    <w:rsid w:val="00256CD5"/>
    <w:rsid w:val="002570A9"/>
    <w:rsid w:val="00262F56"/>
    <w:rsid w:val="00263C33"/>
    <w:rsid w:val="00266791"/>
    <w:rsid w:val="00267471"/>
    <w:rsid w:val="002676D3"/>
    <w:rsid w:val="0027385D"/>
    <w:rsid w:val="00274DF7"/>
    <w:rsid w:val="00275A1A"/>
    <w:rsid w:val="00277920"/>
    <w:rsid w:val="00282D1C"/>
    <w:rsid w:val="002862F3"/>
    <w:rsid w:val="00290365"/>
    <w:rsid w:val="00290502"/>
    <w:rsid w:val="00292A1D"/>
    <w:rsid w:val="00295CB3"/>
    <w:rsid w:val="002962AE"/>
    <w:rsid w:val="002A306A"/>
    <w:rsid w:val="002A3A98"/>
    <w:rsid w:val="002A73F8"/>
    <w:rsid w:val="002A7697"/>
    <w:rsid w:val="002A7B19"/>
    <w:rsid w:val="002B0AFB"/>
    <w:rsid w:val="002B110E"/>
    <w:rsid w:val="002B35F1"/>
    <w:rsid w:val="002B6597"/>
    <w:rsid w:val="002B68DA"/>
    <w:rsid w:val="002B70A1"/>
    <w:rsid w:val="002B7D9C"/>
    <w:rsid w:val="002C0B44"/>
    <w:rsid w:val="002C353F"/>
    <w:rsid w:val="002D068F"/>
    <w:rsid w:val="002D07AD"/>
    <w:rsid w:val="002D5D74"/>
    <w:rsid w:val="002D6273"/>
    <w:rsid w:val="002E3C2A"/>
    <w:rsid w:val="002E48C5"/>
    <w:rsid w:val="002E5541"/>
    <w:rsid w:val="002E63FE"/>
    <w:rsid w:val="002E6A1C"/>
    <w:rsid w:val="002E7B7B"/>
    <w:rsid w:val="002E7CE2"/>
    <w:rsid w:val="002F2F24"/>
    <w:rsid w:val="002F3736"/>
    <w:rsid w:val="002F3C13"/>
    <w:rsid w:val="002F4AA3"/>
    <w:rsid w:val="002F5454"/>
    <w:rsid w:val="003001FE"/>
    <w:rsid w:val="00305063"/>
    <w:rsid w:val="00306E10"/>
    <w:rsid w:val="0030703C"/>
    <w:rsid w:val="00311673"/>
    <w:rsid w:val="00311DC9"/>
    <w:rsid w:val="00313E5D"/>
    <w:rsid w:val="00316D74"/>
    <w:rsid w:val="0031785F"/>
    <w:rsid w:val="00321201"/>
    <w:rsid w:val="003224EC"/>
    <w:rsid w:val="00331287"/>
    <w:rsid w:val="00335934"/>
    <w:rsid w:val="003429C1"/>
    <w:rsid w:val="00343CEC"/>
    <w:rsid w:val="00345453"/>
    <w:rsid w:val="00350EEA"/>
    <w:rsid w:val="0035198A"/>
    <w:rsid w:val="00357EDD"/>
    <w:rsid w:val="00363328"/>
    <w:rsid w:val="003705DC"/>
    <w:rsid w:val="00371429"/>
    <w:rsid w:val="00371D09"/>
    <w:rsid w:val="003732CA"/>
    <w:rsid w:val="00375557"/>
    <w:rsid w:val="003814E1"/>
    <w:rsid w:val="00393DA0"/>
    <w:rsid w:val="0039798C"/>
    <w:rsid w:val="00397C94"/>
    <w:rsid w:val="003A1AC0"/>
    <w:rsid w:val="003A257B"/>
    <w:rsid w:val="003A2FDC"/>
    <w:rsid w:val="003A3A02"/>
    <w:rsid w:val="003A5F40"/>
    <w:rsid w:val="003A6445"/>
    <w:rsid w:val="003A7AAF"/>
    <w:rsid w:val="003B05CE"/>
    <w:rsid w:val="003B2DDB"/>
    <w:rsid w:val="003B4281"/>
    <w:rsid w:val="003B45F5"/>
    <w:rsid w:val="003C3FB4"/>
    <w:rsid w:val="003D1C9D"/>
    <w:rsid w:val="003D3A6E"/>
    <w:rsid w:val="003D4D59"/>
    <w:rsid w:val="003D66A7"/>
    <w:rsid w:val="003E2970"/>
    <w:rsid w:val="003E4C74"/>
    <w:rsid w:val="003E4E08"/>
    <w:rsid w:val="003E4FE8"/>
    <w:rsid w:val="003E56FF"/>
    <w:rsid w:val="003F4C50"/>
    <w:rsid w:val="003F7140"/>
    <w:rsid w:val="00403372"/>
    <w:rsid w:val="00404C07"/>
    <w:rsid w:val="004071A5"/>
    <w:rsid w:val="00416071"/>
    <w:rsid w:val="00417236"/>
    <w:rsid w:val="00417BDB"/>
    <w:rsid w:val="00417C7A"/>
    <w:rsid w:val="0042228D"/>
    <w:rsid w:val="00424615"/>
    <w:rsid w:val="00424ED7"/>
    <w:rsid w:val="00426C38"/>
    <w:rsid w:val="00433273"/>
    <w:rsid w:val="00436A47"/>
    <w:rsid w:val="00436C8E"/>
    <w:rsid w:val="00440085"/>
    <w:rsid w:val="00440460"/>
    <w:rsid w:val="00443BBD"/>
    <w:rsid w:val="00445301"/>
    <w:rsid w:val="00445F98"/>
    <w:rsid w:val="0045042B"/>
    <w:rsid w:val="004506EC"/>
    <w:rsid w:val="00451F60"/>
    <w:rsid w:val="00460498"/>
    <w:rsid w:val="00461E8A"/>
    <w:rsid w:val="0046326C"/>
    <w:rsid w:val="0046509E"/>
    <w:rsid w:val="00470B4A"/>
    <w:rsid w:val="004745AC"/>
    <w:rsid w:val="004750E0"/>
    <w:rsid w:val="00476FB6"/>
    <w:rsid w:val="00477854"/>
    <w:rsid w:val="004846AD"/>
    <w:rsid w:val="00490908"/>
    <w:rsid w:val="00493D29"/>
    <w:rsid w:val="004943D3"/>
    <w:rsid w:val="00495B6D"/>
    <w:rsid w:val="004A1B13"/>
    <w:rsid w:val="004A1C9D"/>
    <w:rsid w:val="004A3E1D"/>
    <w:rsid w:val="004A4161"/>
    <w:rsid w:val="004A48DE"/>
    <w:rsid w:val="004A6F7A"/>
    <w:rsid w:val="004A7B6B"/>
    <w:rsid w:val="004B2D28"/>
    <w:rsid w:val="004B6586"/>
    <w:rsid w:val="004B6F7C"/>
    <w:rsid w:val="004C0BF7"/>
    <w:rsid w:val="004C1044"/>
    <w:rsid w:val="004C158E"/>
    <w:rsid w:val="004C3815"/>
    <w:rsid w:val="004D3786"/>
    <w:rsid w:val="004D4169"/>
    <w:rsid w:val="004E08E9"/>
    <w:rsid w:val="004E1679"/>
    <w:rsid w:val="004E2490"/>
    <w:rsid w:val="004E3282"/>
    <w:rsid w:val="004E6973"/>
    <w:rsid w:val="004E749E"/>
    <w:rsid w:val="004F136A"/>
    <w:rsid w:val="004F2D62"/>
    <w:rsid w:val="004F4D03"/>
    <w:rsid w:val="004F61CC"/>
    <w:rsid w:val="004F6D62"/>
    <w:rsid w:val="00505718"/>
    <w:rsid w:val="00506D75"/>
    <w:rsid w:val="005138A7"/>
    <w:rsid w:val="00513E20"/>
    <w:rsid w:val="00520371"/>
    <w:rsid w:val="00523CA4"/>
    <w:rsid w:val="005245E6"/>
    <w:rsid w:val="0052523B"/>
    <w:rsid w:val="00526419"/>
    <w:rsid w:val="00527C41"/>
    <w:rsid w:val="00530C6C"/>
    <w:rsid w:val="0053270C"/>
    <w:rsid w:val="00533A12"/>
    <w:rsid w:val="0054379A"/>
    <w:rsid w:val="005450A4"/>
    <w:rsid w:val="005453FF"/>
    <w:rsid w:val="00547036"/>
    <w:rsid w:val="00547561"/>
    <w:rsid w:val="00551508"/>
    <w:rsid w:val="00553ABD"/>
    <w:rsid w:val="00554401"/>
    <w:rsid w:val="00561D15"/>
    <w:rsid w:val="0056317D"/>
    <w:rsid w:val="00564D72"/>
    <w:rsid w:val="00564E32"/>
    <w:rsid w:val="00565DD4"/>
    <w:rsid w:val="0056627D"/>
    <w:rsid w:val="00566B60"/>
    <w:rsid w:val="00566DC5"/>
    <w:rsid w:val="00567486"/>
    <w:rsid w:val="00567722"/>
    <w:rsid w:val="0056787D"/>
    <w:rsid w:val="0057251B"/>
    <w:rsid w:val="00574725"/>
    <w:rsid w:val="00574AFB"/>
    <w:rsid w:val="00581ECE"/>
    <w:rsid w:val="00583044"/>
    <w:rsid w:val="00586708"/>
    <w:rsid w:val="00590595"/>
    <w:rsid w:val="005A1E6E"/>
    <w:rsid w:val="005A55B5"/>
    <w:rsid w:val="005A6441"/>
    <w:rsid w:val="005B2E6F"/>
    <w:rsid w:val="005B39D6"/>
    <w:rsid w:val="005C2B4F"/>
    <w:rsid w:val="005C3C8E"/>
    <w:rsid w:val="005C503B"/>
    <w:rsid w:val="005C72A4"/>
    <w:rsid w:val="005C78E2"/>
    <w:rsid w:val="005C7A7A"/>
    <w:rsid w:val="005D2F9E"/>
    <w:rsid w:val="005D646A"/>
    <w:rsid w:val="005D7B59"/>
    <w:rsid w:val="005E15CB"/>
    <w:rsid w:val="005E2ACB"/>
    <w:rsid w:val="005E49EB"/>
    <w:rsid w:val="005E6157"/>
    <w:rsid w:val="005F1A4C"/>
    <w:rsid w:val="005F24B1"/>
    <w:rsid w:val="005F2F2A"/>
    <w:rsid w:val="005F5434"/>
    <w:rsid w:val="005F60D1"/>
    <w:rsid w:val="005F6467"/>
    <w:rsid w:val="006011B9"/>
    <w:rsid w:val="00607E7B"/>
    <w:rsid w:val="00616C8C"/>
    <w:rsid w:val="006268AE"/>
    <w:rsid w:val="0063484F"/>
    <w:rsid w:val="006408C3"/>
    <w:rsid w:val="00644AA7"/>
    <w:rsid w:val="00644C94"/>
    <w:rsid w:val="0064600B"/>
    <w:rsid w:val="00646DE6"/>
    <w:rsid w:val="00652098"/>
    <w:rsid w:val="006527BD"/>
    <w:rsid w:val="0065318C"/>
    <w:rsid w:val="0065621A"/>
    <w:rsid w:val="006568F1"/>
    <w:rsid w:val="00656AB3"/>
    <w:rsid w:val="006604A0"/>
    <w:rsid w:val="00664F87"/>
    <w:rsid w:val="0066537C"/>
    <w:rsid w:val="00676132"/>
    <w:rsid w:val="0067760B"/>
    <w:rsid w:val="0068203B"/>
    <w:rsid w:val="00687083"/>
    <w:rsid w:val="006905F7"/>
    <w:rsid w:val="00690B3E"/>
    <w:rsid w:val="00694DBC"/>
    <w:rsid w:val="006966C8"/>
    <w:rsid w:val="006970D0"/>
    <w:rsid w:val="006A06A3"/>
    <w:rsid w:val="006A17B2"/>
    <w:rsid w:val="006A1FFE"/>
    <w:rsid w:val="006A223A"/>
    <w:rsid w:val="006A40F2"/>
    <w:rsid w:val="006A4999"/>
    <w:rsid w:val="006A7754"/>
    <w:rsid w:val="006B353F"/>
    <w:rsid w:val="006C0518"/>
    <w:rsid w:val="006C111F"/>
    <w:rsid w:val="006C25E0"/>
    <w:rsid w:val="006C3E20"/>
    <w:rsid w:val="006C43D2"/>
    <w:rsid w:val="006C4CB4"/>
    <w:rsid w:val="006C5C5A"/>
    <w:rsid w:val="006C6A71"/>
    <w:rsid w:val="006C74ED"/>
    <w:rsid w:val="006D15FD"/>
    <w:rsid w:val="006D57F2"/>
    <w:rsid w:val="006D7E8A"/>
    <w:rsid w:val="006E1900"/>
    <w:rsid w:val="006F23DC"/>
    <w:rsid w:val="006F3456"/>
    <w:rsid w:val="006F472C"/>
    <w:rsid w:val="006F4C75"/>
    <w:rsid w:val="006F70BA"/>
    <w:rsid w:val="00700E14"/>
    <w:rsid w:val="00701697"/>
    <w:rsid w:val="00701CD5"/>
    <w:rsid w:val="00703350"/>
    <w:rsid w:val="00703ED7"/>
    <w:rsid w:val="00704A83"/>
    <w:rsid w:val="00705C4C"/>
    <w:rsid w:val="00706352"/>
    <w:rsid w:val="00710926"/>
    <w:rsid w:val="007143C8"/>
    <w:rsid w:val="007167A8"/>
    <w:rsid w:val="0071723B"/>
    <w:rsid w:val="00717E0F"/>
    <w:rsid w:val="00720EE4"/>
    <w:rsid w:val="00723CE5"/>
    <w:rsid w:val="007303F8"/>
    <w:rsid w:val="00731325"/>
    <w:rsid w:val="00731B16"/>
    <w:rsid w:val="00732F57"/>
    <w:rsid w:val="0073389F"/>
    <w:rsid w:val="0073444E"/>
    <w:rsid w:val="00734FD4"/>
    <w:rsid w:val="00735577"/>
    <w:rsid w:val="007358F4"/>
    <w:rsid w:val="0073718E"/>
    <w:rsid w:val="00762760"/>
    <w:rsid w:val="007628A5"/>
    <w:rsid w:val="007639C0"/>
    <w:rsid w:val="00763D83"/>
    <w:rsid w:val="00766940"/>
    <w:rsid w:val="0077188F"/>
    <w:rsid w:val="00773115"/>
    <w:rsid w:val="00777236"/>
    <w:rsid w:val="007813D0"/>
    <w:rsid w:val="00782579"/>
    <w:rsid w:val="00783B45"/>
    <w:rsid w:val="00790B21"/>
    <w:rsid w:val="00790E6C"/>
    <w:rsid w:val="007952BA"/>
    <w:rsid w:val="00795AA8"/>
    <w:rsid w:val="00797222"/>
    <w:rsid w:val="007A2303"/>
    <w:rsid w:val="007A32D6"/>
    <w:rsid w:val="007A3CF8"/>
    <w:rsid w:val="007A3F8B"/>
    <w:rsid w:val="007A4549"/>
    <w:rsid w:val="007A66BE"/>
    <w:rsid w:val="007A6A6B"/>
    <w:rsid w:val="007B1CAF"/>
    <w:rsid w:val="007B1EDC"/>
    <w:rsid w:val="007B5E2A"/>
    <w:rsid w:val="007B64F3"/>
    <w:rsid w:val="007C023D"/>
    <w:rsid w:val="007C26B8"/>
    <w:rsid w:val="007C5C33"/>
    <w:rsid w:val="007D0BC8"/>
    <w:rsid w:val="007D30EA"/>
    <w:rsid w:val="007D5D31"/>
    <w:rsid w:val="007E2498"/>
    <w:rsid w:val="007E35F7"/>
    <w:rsid w:val="007E4989"/>
    <w:rsid w:val="007E7BB0"/>
    <w:rsid w:val="007F0B98"/>
    <w:rsid w:val="007F1049"/>
    <w:rsid w:val="007F67D5"/>
    <w:rsid w:val="00801A36"/>
    <w:rsid w:val="008038A3"/>
    <w:rsid w:val="008132BB"/>
    <w:rsid w:val="0081430A"/>
    <w:rsid w:val="00816D75"/>
    <w:rsid w:val="00817142"/>
    <w:rsid w:val="00820492"/>
    <w:rsid w:val="00821A4A"/>
    <w:rsid w:val="00822F87"/>
    <w:rsid w:val="0082378B"/>
    <w:rsid w:val="00826AFB"/>
    <w:rsid w:val="00826EA5"/>
    <w:rsid w:val="00831B7D"/>
    <w:rsid w:val="00833134"/>
    <w:rsid w:val="0083672C"/>
    <w:rsid w:val="00836E52"/>
    <w:rsid w:val="00836ED0"/>
    <w:rsid w:val="008373A0"/>
    <w:rsid w:val="00837CD5"/>
    <w:rsid w:val="0084042E"/>
    <w:rsid w:val="008408A3"/>
    <w:rsid w:val="008412C3"/>
    <w:rsid w:val="00843922"/>
    <w:rsid w:val="0084445C"/>
    <w:rsid w:val="00844962"/>
    <w:rsid w:val="00845A09"/>
    <w:rsid w:val="00852071"/>
    <w:rsid w:val="0085548F"/>
    <w:rsid w:val="0085674C"/>
    <w:rsid w:val="00856F98"/>
    <w:rsid w:val="0086026A"/>
    <w:rsid w:val="00871264"/>
    <w:rsid w:val="008722EA"/>
    <w:rsid w:val="008733A8"/>
    <w:rsid w:val="00873569"/>
    <w:rsid w:val="00882594"/>
    <w:rsid w:val="00883800"/>
    <w:rsid w:val="00891BAF"/>
    <w:rsid w:val="00894D85"/>
    <w:rsid w:val="00894DCC"/>
    <w:rsid w:val="008A0C73"/>
    <w:rsid w:val="008A2F70"/>
    <w:rsid w:val="008A3765"/>
    <w:rsid w:val="008A43C9"/>
    <w:rsid w:val="008A51E8"/>
    <w:rsid w:val="008A6597"/>
    <w:rsid w:val="008B144C"/>
    <w:rsid w:val="008B1603"/>
    <w:rsid w:val="008B1BD6"/>
    <w:rsid w:val="008B2842"/>
    <w:rsid w:val="008B3446"/>
    <w:rsid w:val="008B6A32"/>
    <w:rsid w:val="008D012A"/>
    <w:rsid w:val="008D1F4F"/>
    <w:rsid w:val="008D270B"/>
    <w:rsid w:val="008D3CD9"/>
    <w:rsid w:val="008D4CEC"/>
    <w:rsid w:val="008D5A2C"/>
    <w:rsid w:val="008D5FE4"/>
    <w:rsid w:val="008E3677"/>
    <w:rsid w:val="008E3A28"/>
    <w:rsid w:val="008E53C8"/>
    <w:rsid w:val="008E6706"/>
    <w:rsid w:val="008E7DE6"/>
    <w:rsid w:val="008F0B1B"/>
    <w:rsid w:val="008F6580"/>
    <w:rsid w:val="008F7662"/>
    <w:rsid w:val="00901CED"/>
    <w:rsid w:val="009063E9"/>
    <w:rsid w:val="0090656F"/>
    <w:rsid w:val="00907655"/>
    <w:rsid w:val="00907D8E"/>
    <w:rsid w:val="00910E0E"/>
    <w:rsid w:val="00915743"/>
    <w:rsid w:val="0091577E"/>
    <w:rsid w:val="009176D4"/>
    <w:rsid w:val="0092139C"/>
    <w:rsid w:val="00921438"/>
    <w:rsid w:val="0092183E"/>
    <w:rsid w:val="00921C01"/>
    <w:rsid w:val="009226AC"/>
    <w:rsid w:val="00926BAF"/>
    <w:rsid w:val="00926E79"/>
    <w:rsid w:val="00931A00"/>
    <w:rsid w:val="0093222B"/>
    <w:rsid w:val="009334F1"/>
    <w:rsid w:val="00933511"/>
    <w:rsid w:val="00937036"/>
    <w:rsid w:val="00937B95"/>
    <w:rsid w:val="00942DDE"/>
    <w:rsid w:val="009450F6"/>
    <w:rsid w:val="0094550D"/>
    <w:rsid w:val="009464EF"/>
    <w:rsid w:val="0095012A"/>
    <w:rsid w:val="009501C1"/>
    <w:rsid w:val="00954B49"/>
    <w:rsid w:val="00954C06"/>
    <w:rsid w:val="009710A8"/>
    <w:rsid w:val="00971ABE"/>
    <w:rsid w:val="009759B9"/>
    <w:rsid w:val="00977421"/>
    <w:rsid w:val="00977A90"/>
    <w:rsid w:val="0098083A"/>
    <w:rsid w:val="0098304D"/>
    <w:rsid w:val="0098536A"/>
    <w:rsid w:val="009905F0"/>
    <w:rsid w:val="00990A69"/>
    <w:rsid w:val="0099169E"/>
    <w:rsid w:val="009957BC"/>
    <w:rsid w:val="009A0547"/>
    <w:rsid w:val="009A3132"/>
    <w:rsid w:val="009A7EFB"/>
    <w:rsid w:val="009B100C"/>
    <w:rsid w:val="009B47EC"/>
    <w:rsid w:val="009B5E43"/>
    <w:rsid w:val="009C0D51"/>
    <w:rsid w:val="009C33E4"/>
    <w:rsid w:val="009C3BDD"/>
    <w:rsid w:val="009C3ED3"/>
    <w:rsid w:val="009C6BFC"/>
    <w:rsid w:val="009C764C"/>
    <w:rsid w:val="009D77A4"/>
    <w:rsid w:val="009E047A"/>
    <w:rsid w:val="009E0D3C"/>
    <w:rsid w:val="009E4294"/>
    <w:rsid w:val="009E6077"/>
    <w:rsid w:val="009E7B41"/>
    <w:rsid w:val="009F1E67"/>
    <w:rsid w:val="009F291E"/>
    <w:rsid w:val="009F452E"/>
    <w:rsid w:val="00A025F8"/>
    <w:rsid w:val="00A07777"/>
    <w:rsid w:val="00A10E8B"/>
    <w:rsid w:val="00A11A9F"/>
    <w:rsid w:val="00A13B2C"/>
    <w:rsid w:val="00A13F3E"/>
    <w:rsid w:val="00A153CB"/>
    <w:rsid w:val="00A16F64"/>
    <w:rsid w:val="00A20926"/>
    <w:rsid w:val="00A221A1"/>
    <w:rsid w:val="00A23449"/>
    <w:rsid w:val="00A26176"/>
    <w:rsid w:val="00A2771D"/>
    <w:rsid w:val="00A318A0"/>
    <w:rsid w:val="00A3195D"/>
    <w:rsid w:val="00A341CE"/>
    <w:rsid w:val="00A34BC3"/>
    <w:rsid w:val="00A415F8"/>
    <w:rsid w:val="00A418AA"/>
    <w:rsid w:val="00A43B42"/>
    <w:rsid w:val="00A4455A"/>
    <w:rsid w:val="00A4711F"/>
    <w:rsid w:val="00A51831"/>
    <w:rsid w:val="00A52C2E"/>
    <w:rsid w:val="00A540A8"/>
    <w:rsid w:val="00A54E5C"/>
    <w:rsid w:val="00A56852"/>
    <w:rsid w:val="00A57E28"/>
    <w:rsid w:val="00A637BE"/>
    <w:rsid w:val="00A676AB"/>
    <w:rsid w:val="00A73170"/>
    <w:rsid w:val="00A7442D"/>
    <w:rsid w:val="00A8329D"/>
    <w:rsid w:val="00A86908"/>
    <w:rsid w:val="00A924AA"/>
    <w:rsid w:val="00A953C6"/>
    <w:rsid w:val="00A956A3"/>
    <w:rsid w:val="00AA26C8"/>
    <w:rsid w:val="00AA29DC"/>
    <w:rsid w:val="00AA5871"/>
    <w:rsid w:val="00AA5CDC"/>
    <w:rsid w:val="00AA6A18"/>
    <w:rsid w:val="00AB55FE"/>
    <w:rsid w:val="00AB567E"/>
    <w:rsid w:val="00AB798D"/>
    <w:rsid w:val="00AC592E"/>
    <w:rsid w:val="00AD0C10"/>
    <w:rsid w:val="00AD34B0"/>
    <w:rsid w:val="00AD451D"/>
    <w:rsid w:val="00AD6D09"/>
    <w:rsid w:val="00AE1129"/>
    <w:rsid w:val="00AE19EE"/>
    <w:rsid w:val="00AE4E7F"/>
    <w:rsid w:val="00AE50E7"/>
    <w:rsid w:val="00AE5203"/>
    <w:rsid w:val="00AE736F"/>
    <w:rsid w:val="00AE7516"/>
    <w:rsid w:val="00AF13FA"/>
    <w:rsid w:val="00AF32B6"/>
    <w:rsid w:val="00AF3991"/>
    <w:rsid w:val="00AF3CF3"/>
    <w:rsid w:val="00B051F7"/>
    <w:rsid w:val="00B05AD7"/>
    <w:rsid w:val="00B0600F"/>
    <w:rsid w:val="00B0603B"/>
    <w:rsid w:val="00B06803"/>
    <w:rsid w:val="00B11495"/>
    <w:rsid w:val="00B127D0"/>
    <w:rsid w:val="00B140CC"/>
    <w:rsid w:val="00B171F9"/>
    <w:rsid w:val="00B17A7C"/>
    <w:rsid w:val="00B22FFA"/>
    <w:rsid w:val="00B27D48"/>
    <w:rsid w:val="00B30C31"/>
    <w:rsid w:val="00B30EAE"/>
    <w:rsid w:val="00B3592A"/>
    <w:rsid w:val="00B37971"/>
    <w:rsid w:val="00B405C2"/>
    <w:rsid w:val="00B434B1"/>
    <w:rsid w:val="00B449BD"/>
    <w:rsid w:val="00B46F3F"/>
    <w:rsid w:val="00B476DF"/>
    <w:rsid w:val="00B47992"/>
    <w:rsid w:val="00B51885"/>
    <w:rsid w:val="00B52D1E"/>
    <w:rsid w:val="00B555FE"/>
    <w:rsid w:val="00B6179C"/>
    <w:rsid w:val="00B63A3C"/>
    <w:rsid w:val="00B644BD"/>
    <w:rsid w:val="00B6573A"/>
    <w:rsid w:val="00B66D6C"/>
    <w:rsid w:val="00B67048"/>
    <w:rsid w:val="00B67C45"/>
    <w:rsid w:val="00B74CE5"/>
    <w:rsid w:val="00B8123B"/>
    <w:rsid w:val="00B83B31"/>
    <w:rsid w:val="00B846E2"/>
    <w:rsid w:val="00B84E19"/>
    <w:rsid w:val="00B853E7"/>
    <w:rsid w:val="00B870E0"/>
    <w:rsid w:val="00B87F40"/>
    <w:rsid w:val="00B901BB"/>
    <w:rsid w:val="00B90644"/>
    <w:rsid w:val="00B9247D"/>
    <w:rsid w:val="00B92819"/>
    <w:rsid w:val="00B95C5C"/>
    <w:rsid w:val="00BA3344"/>
    <w:rsid w:val="00BA5054"/>
    <w:rsid w:val="00BA5D99"/>
    <w:rsid w:val="00BB05CA"/>
    <w:rsid w:val="00BB33F7"/>
    <w:rsid w:val="00BB4075"/>
    <w:rsid w:val="00BB4EC3"/>
    <w:rsid w:val="00BB5C97"/>
    <w:rsid w:val="00BB604E"/>
    <w:rsid w:val="00BC4C2F"/>
    <w:rsid w:val="00BC74FB"/>
    <w:rsid w:val="00BD10AC"/>
    <w:rsid w:val="00BD3369"/>
    <w:rsid w:val="00BD427D"/>
    <w:rsid w:val="00BD5542"/>
    <w:rsid w:val="00BD5751"/>
    <w:rsid w:val="00BD69A7"/>
    <w:rsid w:val="00BD7344"/>
    <w:rsid w:val="00BE0AC9"/>
    <w:rsid w:val="00BE4C60"/>
    <w:rsid w:val="00BE6231"/>
    <w:rsid w:val="00BF57C8"/>
    <w:rsid w:val="00BF6300"/>
    <w:rsid w:val="00C02EA7"/>
    <w:rsid w:val="00C0439B"/>
    <w:rsid w:val="00C05AEA"/>
    <w:rsid w:val="00C15A80"/>
    <w:rsid w:val="00C211EA"/>
    <w:rsid w:val="00C21439"/>
    <w:rsid w:val="00C2178C"/>
    <w:rsid w:val="00C23C17"/>
    <w:rsid w:val="00C245A3"/>
    <w:rsid w:val="00C256B5"/>
    <w:rsid w:val="00C25D84"/>
    <w:rsid w:val="00C27F5D"/>
    <w:rsid w:val="00C30763"/>
    <w:rsid w:val="00C30A86"/>
    <w:rsid w:val="00C30C06"/>
    <w:rsid w:val="00C32830"/>
    <w:rsid w:val="00C354E8"/>
    <w:rsid w:val="00C3555E"/>
    <w:rsid w:val="00C35B68"/>
    <w:rsid w:val="00C3703C"/>
    <w:rsid w:val="00C409FB"/>
    <w:rsid w:val="00C5075B"/>
    <w:rsid w:val="00C51BC5"/>
    <w:rsid w:val="00C54172"/>
    <w:rsid w:val="00C54827"/>
    <w:rsid w:val="00C56819"/>
    <w:rsid w:val="00C56A6B"/>
    <w:rsid w:val="00C56D0B"/>
    <w:rsid w:val="00C61A2D"/>
    <w:rsid w:val="00C63B45"/>
    <w:rsid w:val="00C64426"/>
    <w:rsid w:val="00C64F38"/>
    <w:rsid w:val="00C7046F"/>
    <w:rsid w:val="00C7094B"/>
    <w:rsid w:val="00C70E8D"/>
    <w:rsid w:val="00C80BA9"/>
    <w:rsid w:val="00C81639"/>
    <w:rsid w:val="00C818BD"/>
    <w:rsid w:val="00C826D3"/>
    <w:rsid w:val="00C84C38"/>
    <w:rsid w:val="00C84CF8"/>
    <w:rsid w:val="00C8558E"/>
    <w:rsid w:val="00C930A0"/>
    <w:rsid w:val="00C944DC"/>
    <w:rsid w:val="00C97E21"/>
    <w:rsid w:val="00CA7853"/>
    <w:rsid w:val="00CA799D"/>
    <w:rsid w:val="00CB0386"/>
    <w:rsid w:val="00CB0669"/>
    <w:rsid w:val="00CB21C9"/>
    <w:rsid w:val="00CB34A2"/>
    <w:rsid w:val="00CC1C9E"/>
    <w:rsid w:val="00CC3278"/>
    <w:rsid w:val="00CC4F45"/>
    <w:rsid w:val="00CC5EF6"/>
    <w:rsid w:val="00CC6B2D"/>
    <w:rsid w:val="00CC74FA"/>
    <w:rsid w:val="00CD3AA4"/>
    <w:rsid w:val="00CD5BD1"/>
    <w:rsid w:val="00CD60BE"/>
    <w:rsid w:val="00CD6A0B"/>
    <w:rsid w:val="00CE1E0D"/>
    <w:rsid w:val="00CE2E54"/>
    <w:rsid w:val="00CE4140"/>
    <w:rsid w:val="00CE4665"/>
    <w:rsid w:val="00CE548E"/>
    <w:rsid w:val="00CF3CF5"/>
    <w:rsid w:val="00CF3F43"/>
    <w:rsid w:val="00CF7027"/>
    <w:rsid w:val="00CF774B"/>
    <w:rsid w:val="00D0125F"/>
    <w:rsid w:val="00D02A1E"/>
    <w:rsid w:val="00D04073"/>
    <w:rsid w:val="00D05747"/>
    <w:rsid w:val="00D06219"/>
    <w:rsid w:val="00D10539"/>
    <w:rsid w:val="00D11604"/>
    <w:rsid w:val="00D1163B"/>
    <w:rsid w:val="00D135FC"/>
    <w:rsid w:val="00D13658"/>
    <w:rsid w:val="00D21C8A"/>
    <w:rsid w:val="00D22565"/>
    <w:rsid w:val="00D261A8"/>
    <w:rsid w:val="00D26503"/>
    <w:rsid w:val="00D27801"/>
    <w:rsid w:val="00D37031"/>
    <w:rsid w:val="00D37B38"/>
    <w:rsid w:val="00D400B8"/>
    <w:rsid w:val="00D4325B"/>
    <w:rsid w:val="00D432F1"/>
    <w:rsid w:val="00D4472F"/>
    <w:rsid w:val="00D47938"/>
    <w:rsid w:val="00D47A84"/>
    <w:rsid w:val="00D5399A"/>
    <w:rsid w:val="00D54DE0"/>
    <w:rsid w:val="00D55B01"/>
    <w:rsid w:val="00D56D5B"/>
    <w:rsid w:val="00D60C94"/>
    <w:rsid w:val="00D63C3E"/>
    <w:rsid w:val="00D64BC9"/>
    <w:rsid w:val="00D67E7A"/>
    <w:rsid w:val="00D711DC"/>
    <w:rsid w:val="00D7312C"/>
    <w:rsid w:val="00D731B5"/>
    <w:rsid w:val="00D82E46"/>
    <w:rsid w:val="00D8781B"/>
    <w:rsid w:val="00D9078F"/>
    <w:rsid w:val="00D9231E"/>
    <w:rsid w:val="00D94971"/>
    <w:rsid w:val="00D94F91"/>
    <w:rsid w:val="00D9554D"/>
    <w:rsid w:val="00D9580F"/>
    <w:rsid w:val="00D96067"/>
    <w:rsid w:val="00D96C8C"/>
    <w:rsid w:val="00D96E6F"/>
    <w:rsid w:val="00DA1561"/>
    <w:rsid w:val="00DA185E"/>
    <w:rsid w:val="00DA2A07"/>
    <w:rsid w:val="00DA52F9"/>
    <w:rsid w:val="00DA5775"/>
    <w:rsid w:val="00DA5D4C"/>
    <w:rsid w:val="00DA71A7"/>
    <w:rsid w:val="00DB0EDD"/>
    <w:rsid w:val="00DB3CE8"/>
    <w:rsid w:val="00DB50A0"/>
    <w:rsid w:val="00DB5300"/>
    <w:rsid w:val="00DB57D6"/>
    <w:rsid w:val="00DC37C2"/>
    <w:rsid w:val="00DC7204"/>
    <w:rsid w:val="00DC7D09"/>
    <w:rsid w:val="00DD444B"/>
    <w:rsid w:val="00DD485D"/>
    <w:rsid w:val="00DE1B90"/>
    <w:rsid w:val="00DE54AB"/>
    <w:rsid w:val="00DE5754"/>
    <w:rsid w:val="00DE7842"/>
    <w:rsid w:val="00DF167B"/>
    <w:rsid w:val="00DF32B0"/>
    <w:rsid w:val="00DF3C42"/>
    <w:rsid w:val="00DF3FF1"/>
    <w:rsid w:val="00DF4936"/>
    <w:rsid w:val="00E02498"/>
    <w:rsid w:val="00E0572F"/>
    <w:rsid w:val="00E10F13"/>
    <w:rsid w:val="00E12025"/>
    <w:rsid w:val="00E12CEE"/>
    <w:rsid w:val="00E15FBF"/>
    <w:rsid w:val="00E16C8F"/>
    <w:rsid w:val="00E17B9F"/>
    <w:rsid w:val="00E208E8"/>
    <w:rsid w:val="00E217A3"/>
    <w:rsid w:val="00E225D8"/>
    <w:rsid w:val="00E23161"/>
    <w:rsid w:val="00E23B20"/>
    <w:rsid w:val="00E25670"/>
    <w:rsid w:val="00E25BCC"/>
    <w:rsid w:val="00E2708F"/>
    <w:rsid w:val="00E308CF"/>
    <w:rsid w:val="00E309E6"/>
    <w:rsid w:val="00E321CB"/>
    <w:rsid w:val="00E33A97"/>
    <w:rsid w:val="00E41215"/>
    <w:rsid w:val="00E45665"/>
    <w:rsid w:val="00E46233"/>
    <w:rsid w:val="00E508BD"/>
    <w:rsid w:val="00E523CB"/>
    <w:rsid w:val="00E577C2"/>
    <w:rsid w:val="00E615CD"/>
    <w:rsid w:val="00E66221"/>
    <w:rsid w:val="00E70188"/>
    <w:rsid w:val="00E71535"/>
    <w:rsid w:val="00E76C41"/>
    <w:rsid w:val="00E80F23"/>
    <w:rsid w:val="00E84971"/>
    <w:rsid w:val="00E86F7F"/>
    <w:rsid w:val="00E8715F"/>
    <w:rsid w:val="00E87684"/>
    <w:rsid w:val="00E93692"/>
    <w:rsid w:val="00E9527E"/>
    <w:rsid w:val="00E96B23"/>
    <w:rsid w:val="00E97604"/>
    <w:rsid w:val="00EA0D52"/>
    <w:rsid w:val="00EA198D"/>
    <w:rsid w:val="00EA1B57"/>
    <w:rsid w:val="00EA5BDE"/>
    <w:rsid w:val="00EA7FEC"/>
    <w:rsid w:val="00EB177D"/>
    <w:rsid w:val="00EC6322"/>
    <w:rsid w:val="00EC656B"/>
    <w:rsid w:val="00EC6615"/>
    <w:rsid w:val="00ED0104"/>
    <w:rsid w:val="00ED1CEF"/>
    <w:rsid w:val="00ED2A37"/>
    <w:rsid w:val="00EE0E3A"/>
    <w:rsid w:val="00EE2388"/>
    <w:rsid w:val="00EE3C10"/>
    <w:rsid w:val="00EE3EFD"/>
    <w:rsid w:val="00EE72AD"/>
    <w:rsid w:val="00EE737A"/>
    <w:rsid w:val="00EE76A4"/>
    <w:rsid w:val="00EF0CE2"/>
    <w:rsid w:val="00EF2406"/>
    <w:rsid w:val="00EF3151"/>
    <w:rsid w:val="00EF3878"/>
    <w:rsid w:val="00EF5A92"/>
    <w:rsid w:val="00EF6CD3"/>
    <w:rsid w:val="00EF7CAB"/>
    <w:rsid w:val="00F01509"/>
    <w:rsid w:val="00F05A66"/>
    <w:rsid w:val="00F12CC8"/>
    <w:rsid w:val="00F1525F"/>
    <w:rsid w:val="00F157A9"/>
    <w:rsid w:val="00F15B65"/>
    <w:rsid w:val="00F15E22"/>
    <w:rsid w:val="00F176D3"/>
    <w:rsid w:val="00F17B71"/>
    <w:rsid w:val="00F20949"/>
    <w:rsid w:val="00F21136"/>
    <w:rsid w:val="00F23319"/>
    <w:rsid w:val="00F258B4"/>
    <w:rsid w:val="00F261B8"/>
    <w:rsid w:val="00F31537"/>
    <w:rsid w:val="00F320C2"/>
    <w:rsid w:val="00F3324B"/>
    <w:rsid w:val="00F34611"/>
    <w:rsid w:val="00F351D7"/>
    <w:rsid w:val="00F3545C"/>
    <w:rsid w:val="00F35F45"/>
    <w:rsid w:val="00F40F51"/>
    <w:rsid w:val="00F421F5"/>
    <w:rsid w:val="00F5720B"/>
    <w:rsid w:val="00F657AF"/>
    <w:rsid w:val="00F65EBD"/>
    <w:rsid w:val="00F725CB"/>
    <w:rsid w:val="00F72E58"/>
    <w:rsid w:val="00F73D95"/>
    <w:rsid w:val="00F74874"/>
    <w:rsid w:val="00F814B4"/>
    <w:rsid w:val="00F83967"/>
    <w:rsid w:val="00F84FAA"/>
    <w:rsid w:val="00F87173"/>
    <w:rsid w:val="00F87D9D"/>
    <w:rsid w:val="00F90ACC"/>
    <w:rsid w:val="00F90C5A"/>
    <w:rsid w:val="00F911C6"/>
    <w:rsid w:val="00F9170F"/>
    <w:rsid w:val="00F92CB8"/>
    <w:rsid w:val="00F95676"/>
    <w:rsid w:val="00FA1798"/>
    <w:rsid w:val="00FA40A9"/>
    <w:rsid w:val="00FA436D"/>
    <w:rsid w:val="00FA48E3"/>
    <w:rsid w:val="00FA514D"/>
    <w:rsid w:val="00FA566B"/>
    <w:rsid w:val="00FA5F3F"/>
    <w:rsid w:val="00FA62E5"/>
    <w:rsid w:val="00FB194A"/>
    <w:rsid w:val="00FB295E"/>
    <w:rsid w:val="00FB2994"/>
    <w:rsid w:val="00FB30E5"/>
    <w:rsid w:val="00FB5395"/>
    <w:rsid w:val="00FC27C7"/>
    <w:rsid w:val="00FC3160"/>
    <w:rsid w:val="00FC3246"/>
    <w:rsid w:val="00FC4450"/>
    <w:rsid w:val="00FC4E46"/>
    <w:rsid w:val="00FC54B3"/>
    <w:rsid w:val="00FC726A"/>
    <w:rsid w:val="00FC7AD0"/>
    <w:rsid w:val="00FD00A8"/>
    <w:rsid w:val="00FD1A52"/>
    <w:rsid w:val="00FD2B8C"/>
    <w:rsid w:val="00FD2F28"/>
    <w:rsid w:val="00FD574C"/>
    <w:rsid w:val="00FD7C2F"/>
    <w:rsid w:val="00FE1586"/>
    <w:rsid w:val="00FE20EE"/>
    <w:rsid w:val="00FE2ECD"/>
    <w:rsid w:val="00FE44FE"/>
    <w:rsid w:val="00FE669B"/>
    <w:rsid w:val="00FE71FE"/>
    <w:rsid w:val="00FF0C7D"/>
    <w:rsid w:val="00FF71B4"/>
    <w:rsid w:val="00FF7AE2"/>
    <w:rsid w:val="00FF7BBA"/>
    <w:rsid w:val="011CB26F"/>
    <w:rsid w:val="130AE2F6"/>
    <w:rsid w:val="16379500"/>
    <w:rsid w:val="18560CCC"/>
    <w:rsid w:val="19BB838A"/>
    <w:rsid w:val="1DB49DE2"/>
    <w:rsid w:val="26A2CB3B"/>
    <w:rsid w:val="2A4B7EDD"/>
    <w:rsid w:val="2D7B0043"/>
    <w:rsid w:val="3090B1F4"/>
    <w:rsid w:val="32932E2A"/>
    <w:rsid w:val="33F98DDD"/>
    <w:rsid w:val="3B4C1CA1"/>
    <w:rsid w:val="3CC1447F"/>
    <w:rsid w:val="40D8D1B1"/>
    <w:rsid w:val="454D5225"/>
    <w:rsid w:val="47D4DE72"/>
    <w:rsid w:val="503451CD"/>
    <w:rsid w:val="5231941A"/>
    <w:rsid w:val="54049C7E"/>
    <w:rsid w:val="55309AC6"/>
    <w:rsid w:val="5693F1C8"/>
    <w:rsid w:val="687D7222"/>
    <w:rsid w:val="68B1DA08"/>
    <w:rsid w:val="6FDD1662"/>
    <w:rsid w:val="717AD945"/>
    <w:rsid w:val="7941C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7193B66"/>
  <w15:docId w15:val="{AAFFB8CE-DB04-48A3-8919-2F71DB2B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618"/>
    <w:pPr>
      <w:spacing w:after="160" w:line="259" w:lineRule="auto"/>
    </w:pPr>
    <w:rPr>
      <w:rFonts w:ascii="Verdana" w:eastAsiaTheme="minorHAnsi" w:hAnsi="Verdana" w:cstheme="minorBidi"/>
      <w:noProof/>
      <w:sz w:val="24"/>
      <w:szCs w:val="22"/>
      <w:lang w:eastAsia="en-US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5C503B"/>
    <w:pPr>
      <w:keepNext/>
      <w:keepLines/>
      <w:numPr>
        <w:numId w:val="11"/>
      </w:numPr>
      <w:spacing w:before="480" w:after="480" w:line="240" w:lineRule="auto"/>
      <w:outlineLvl w:val="0"/>
    </w:pPr>
    <w:rPr>
      <w:rFonts w:ascii="Helvetica" w:eastAsiaTheme="majorEastAsia" w:hAnsi="Helvetica" w:cstheme="majorBidi"/>
      <w:bCs/>
      <w:sz w:val="28"/>
      <w:szCs w:val="28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5C503B"/>
    <w:pPr>
      <w:keepNext/>
      <w:keepLines/>
      <w:numPr>
        <w:ilvl w:val="1"/>
        <w:numId w:val="11"/>
      </w:numPr>
      <w:spacing w:after="240" w:line="240" w:lineRule="auto"/>
      <w:outlineLvl w:val="1"/>
    </w:pPr>
    <w:rPr>
      <w:rFonts w:ascii="Helvetica" w:eastAsiaTheme="majorEastAsia" w:hAnsi="Helvetica" w:cstheme="majorBidi"/>
      <w:color w:val="000000" w:themeColor="text1"/>
      <w:sz w:val="22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AA5CDC"/>
    <w:pPr>
      <w:keepNext/>
      <w:keepLines/>
      <w:numPr>
        <w:ilvl w:val="2"/>
        <w:numId w:val="11"/>
      </w:numPr>
      <w:spacing w:before="240" w:after="240" w:line="240" w:lineRule="auto"/>
      <w:contextualSpacing/>
      <w:outlineLvl w:val="2"/>
    </w:pPr>
    <w:rPr>
      <w:rFonts w:ascii="Helvetica" w:eastAsiaTheme="majorEastAsia" w:hAnsi="Helvetica" w:cstheme="majorBidi"/>
      <w:color w:val="000000" w:themeColor="text1"/>
      <w:sz w:val="22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1C4689"/>
    <w:pPr>
      <w:keepNext/>
      <w:keepLines/>
      <w:numPr>
        <w:ilvl w:val="3"/>
        <w:numId w:val="11"/>
      </w:numPr>
      <w:spacing w:after="240" w:line="240" w:lineRule="auto"/>
      <w:ind w:left="3708" w:hanging="1156"/>
      <w:contextualSpacing/>
      <w:outlineLvl w:val="3"/>
    </w:pPr>
    <w:rPr>
      <w:rFonts w:ascii="Helvetica" w:eastAsiaTheme="majorEastAsia" w:hAnsi="Helvetica" w:cstheme="majorBidi"/>
      <w:iCs/>
      <w:color w:val="000000" w:themeColor="text1"/>
      <w:sz w:val="22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732F57"/>
    <w:pPr>
      <w:keepNext/>
      <w:keepLines/>
      <w:numPr>
        <w:ilvl w:val="4"/>
        <w:numId w:val="11"/>
      </w:numPr>
      <w:spacing w:after="240"/>
      <w:ind w:left="4820" w:hanging="1136"/>
      <w:contextualSpacing/>
      <w:outlineLvl w:val="4"/>
    </w:pPr>
    <w:rPr>
      <w:rFonts w:eastAsiaTheme="majorEastAsia" w:cstheme="majorBidi"/>
      <w:color w:val="000000" w:themeColor="text1"/>
      <w:sz w:val="22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B63A3C"/>
    <w:pPr>
      <w:keepNext/>
      <w:keepLines/>
      <w:numPr>
        <w:ilvl w:val="5"/>
        <w:numId w:val="11"/>
      </w:numPr>
      <w:spacing w:after="240"/>
      <w:contextualSpacing/>
      <w:outlineLvl w:val="5"/>
    </w:pPr>
    <w:rPr>
      <w:rFonts w:eastAsiaTheme="majorEastAsia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0E3801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rsid w:val="000E38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380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E3801"/>
  </w:style>
  <w:style w:type="character" w:styleId="CommentReference">
    <w:name w:val="annotation reference"/>
    <w:uiPriority w:val="99"/>
    <w:semiHidden/>
    <w:unhideWhenUsed/>
    <w:rsid w:val="000749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91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7491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9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7491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491B"/>
    <w:rPr>
      <w:rFonts w:ascii="Segoe UI" w:eastAsiaTheme="minorHAnsi" w:hAnsi="Segoe UI" w:cs="Segoe UI"/>
      <w:noProof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E87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D5751"/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5C503B"/>
    <w:rPr>
      <w:rFonts w:ascii="Helvetica" w:eastAsiaTheme="majorEastAsia" w:hAnsi="Helvetica" w:cstheme="majorBidi"/>
      <w:bCs/>
      <w:noProof/>
      <w:sz w:val="28"/>
      <w:szCs w:val="28"/>
      <w:lang w:eastAsia="en-US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5C503B"/>
    <w:rPr>
      <w:rFonts w:ascii="Helvetica" w:eastAsiaTheme="majorEastAsia" w:hAnsi="Helvetica" w:cstheme="majorBidi"/>
      <w:noProof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AA5CDC"/>
    <w:rPr>
      <w:rFonts w:ascii="Helvetica" w:eastAsiaTheme="majorEastAsia" w:hAnsi="Helvetica" w:cstheme="majorBidi"/>
      <w:noProof/>
      <w:color w:val="000000" w:themeColor="text1"/>
      <w:sz w:val="22"/>
      <w:szCs w:val="24"/>
      <w:lang w:eastAsia="en-US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1C4689"/>
    <w:rPr>
      <w:rFonts w:ascii="Helvetica" w:eastAsiaTheme="majorEastAsia" w:hAnsi="Helvetica" w:cstheme="majorBidi"/>
      <w:iCs/>
      <w:noProof/>
      <w:color w:val="000000" w:themeColor="text1"/>
      <w:sz w:val="22"/>
      <w:szCs w:val="24"/>
      <w:lang w:eastAsia="en-US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077618"/>
    <w:pPr>
      <w:keepNext/>
      <w:spacing w:after="240" w:line="240" w:lineRule="auto"/>
    </w:pPr>
    <w:rPr>
      <w:rFonts w:eastAsiaTheme="majorEastAsia" w:cstheme="majorBidi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1E08"/>
    <w:rPr>
      <w:rFonts w:ascii="Verdana" w:eastAsiaTheme="majorEastAsia" w:hAnsi="Verdana" w:cstheme="majorBidi"/>
      <w:b/>
      <w:bCs/>
      <w:noProof/>
      <w:spacing w:val="-10"/>
      <w:kern w:val="28"/>
      <w:sz w:val="40"/>
      <w:szCs w:val="56"/>
      <w:lang w:eastAsia="en-US"/>
    </w:rPr>
  </w:style>
  <w:style w:type="paragraph" w:customStyle="1" w:styleId="Level5">
    <w:name w:val="Level 5"/>
    <w:basedOn w:val="Heading4"/>
    <w:autoRedefine/>
    <w:qFormat/>
    <w:rsid w:val="000B5B5F"/>
    <w:pPr>
      <w:ind w:left="3686" w:hanging="1276"/>
    </w:pPr>
    <w:rPr>
      <w:color w:val="auto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1E08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D1E08"/>
    <w:rPr>
      <w:rFonts w:asciiTheme="minorHAnsi" w:eastAsiaTheme="minorEastAsia" w:hAnsiTheme="minorHAnsi" w:cstheme="minorBidi"/>
      <w:noProof/>
      <w:color w:val="5A5A5A" w:themeColor="text1" w:themeTint="A5"/>
      <w:spacing w:val="15"/>
      <w:sz w:val="22"/>
      <w:szCs w:val="22"/>
      <w:lang w:eastAsia="en-US"/>
    </w:rPr>
  </w:style>
  <w:style w:type="numbering" w:customStyle="1" w:styleId="OPnumbering">
    <w:name w:val="OP numbering"/>
    <w:rsid w:val="00E16C8F"/>
    <w:pPr>
      <w:numPr>
        <w:numId w:val="15"/>
      </w:numPr>
    </w:pPr>
  </w:style>
  <w:style w:type="paragraph" w:styleId="ListParagraph">
    <w:name w:val="List Paragraph"/>
    <w:rsid w:val="00E16C8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32F57"/>
    <w:rPr>
      <w:rFonts w:ascii="Verdana" w:eastAsiaTheme="majorEastAsia" w:hAnsi="Verdana" w:cstheme="majorBidi"/>
      <w:noProof/>
      <w:color w:val="000000" w:themeColor="text1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63A3C"/>
    <w:rPr>
      <w:rFonts w:ascii="Verdana" w:eastAsiaTheme="majorEastAsia" w:hAnsi="Verdana" w:cstheme="majorBidi"/>
      <w:noProof/>
      <w:color w:val="000000" w:themeColor="text1"/>
      <w:sz w:val="24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B63A3C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63A3C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93DA0"/>
    <w:rPr>
      <w:rFonts w:ascii="Verdana" w:eastAsiaTheme="minorHAnsi" w:hAnsi="Verdana" w:cstheme="minorBidi"/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A0D98-D5E1-4E07-A47E-EA6AEF9A5D94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7c00a295-5944-4e02-a629-fa6a54a14738"/>
    <ds:schemaRef ds:uri="http://schemas.microsoft.com/office/infopath/2007/PartnerControls"/>
    <ds:schemaRef ds:uri="101fdb61-bfc5-4b6d-bdfc-c88468ec7f3d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3DD1AC-5EFE-4803-A7A5-4D948DE07A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EADBD5-84BC-4BCF-840E-ECD4562996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047A2C-89CD-4510-8750-DEFAFE66CCB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4279</Words>
  <Characters>21193</Characters>
  <Application>Microsoft Office Word</Application>
  <DocSecurity>0</DocSecurity>
  <Lines>176</Lines>
  <Paragraphs>50</Paragraphs>
  <ScaleCrop>false</ScaleCrop>
  <Company>McMaster University</Company>
  <LinksUpToDate>false</LinksUpToDate>
  <CharactersWithSpaces>25422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3</cp:revision>
  <cp:lastPrinted>2016-05-03T23:11:00Z</cp:lastPrinted>
  <dcterms:created xsi:type="dcterms:W3CDTF">2021-03-01T16:24:00Z</dcterms:created>
  <dcterms:modified xsi:type="dcterms:W3CDTF">2021-03-01T16:24:00Z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