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DCD14" w14:textId="5C729FFA" w:rsidR="00606708" w:rsidRPr="00C76C01" w:rsidRDefault="00E67153">
      <w:pPr>
        <w:pStyle w:val="Title"/>
        <w:pPrChange w:id="5" w:author="Graeme Noble" w:date="2021-01-29T15:16:00Z">
          <w:pPr>
            <w:pStyle w:val="Heading1"/>
          </w:pPr>
        </w:pPrChange>
      </w:pPr>
      <w:r>
        <w:t>Bylaw 4/A</w:t>
      </w:r>
      <w:r w:rsidR="00B924A7" w:rsidRPr="00BE6DAF">
        <w:t xml:space="preserve"> </w:t>
      </w:r>
      <w:del w:id="6" w:author="Graeme Noble" w:date="2021-01-29T15:51:00Z">
        <w:r w:rsidR="00B924A7" w:rsidRPr="00BE6DAF" w:rsidDel="00516B61">
          <w:delText>-</w:delText>
        </w:r>
      </w:del>
      <w:ins w:id="7" w:author="Graeme Noble" w:date="2021-01-29T15:51:00Z">
        <w:r w:rsidR="00516B61">
          <w:t>–</w:t>
        </w:r>
      </w:ins>
      <w:r w:rsidR="00B924A7" w:rsidRPr="00BE6DAF">
        <w:t xml:space="preserve"> </w:t>
      </w:r>
      <w:r w:rsidR="005E785C" w:rsidRPr="00BE6DAF">
        <w:t>Executive Remuneration</w:t>
      </w:r>
    </w:p>
    <w:p w14:paraId="14470BE6" w14:textId="21F6BBF0" w:rsidR="00606708" w:rsidRPr="00BE6DAF" w:rsidRDefault="00CD190D">
      <w:pPr>
        <w:pStyle w:val="Heading1"/>
        <w:pPrChange w:id="8" w:author="Graeme Noble" w:date="2021-01-29T15:54:00Z">
          <w:pPr/>
        </w:pPrChange>
      </w:pPr>
      <w:del w:id="9" w:author="Graeme Noble" w:date="2021-01-29T15:16:00Z">
        <w:r w:rsidRPr="00BE6DAF" w:rsidDel="00C76C01">
          <w:delText>1.</w:delText>
        </w:r>
        <w:r w:rsidRPr="00BE6DAF" w:rsidDel="00C76C01">
          <w:tab/>
        </w:r>
      </w:del>
      <w:r w:rsidRPr="00BE6DAF">
        <w:t>P</w:t>
      </w:r>
      <w:r w:rsidR="005E785C" w:rsidRPr="00BE6DAF">
        <w:t>urpose</w:t>
      </w:r>
    </w:p>
    <w:p w14:paraId="0E6832DE" w14:textId="6CD0A62E" w:rsidR="00606708" w:rsidRDefault="00CD190D">
      <w:pPr>
        <w:pStyle w:val="Heading2"/>
        <w:rPr>
          <w:ins w:id="10" w:author="Graeme Noble" w:date="2021-01-29T16:38:00Z"/>
        </w:rPr>
      </w:pPr>
      <w:del w:id="11" w:author="Graeme Noble" w:date="2021-01-29T17:19:00Z">
        <w:r w:rsidRPr="00C8352B" w:rsidDel="00F20F68">
          <w:delText>To</w:delText>
        </w:r>
        <w:r w:rsidRPr="00BE6DAF" w:rsidDel="00F20F68">
          <w:delText xml:space="preserve"> </w:delText>
        </w:r>
        <w:r w:rsidRPr="00C8352B" w:rsidDel="00F20F68">
          <w:delText>ensure</w:delText>
        </w:r>
        <w:r w:rsidRPr="00BE6DAF" w:rsidDel="00F20F68">
          <w:delText xml:space="preserve"> that wages of the Executive reflect the changes in the cost of living</w:delText>
        </w:r>
      </w:del>
      <w:ins w:id="12" w:author="Graeme Noble" w:date="2021-01-29T17:19:00Z">
        <w:r w:rsidR="00F20F68">
          <w:t xml:space="preserve">To establish equitable, appropriate, and transparent wages </w:t>
        </w:r>
      </w:ins>
      <w:ins w:id="13" w:author="Graeme Noble" w:date="2021-01-29T17:21:00Z">
        <w:r w:rsidR="00A86470">
          <w:t>for the Executive of McMaster Students Union (MSU) Inc</w:t>
        </w:r>
      </w:ins>
      <w:r w:rsidRPr="00BE6DAF">
        <w:t>.</w:t>
      </w:r>
    </w:p>
    <w:p w14:paraId="04534A76" w14:textId="09100500" w:rsidR="00C8352B" w:rsidRPr="00C76C01" w:rsidDel="00C8352B" w:rsidRDefault="00C8352B">
      <w:pPr>
        <w:pStyle w:val="Heading2"/>
        <w:rPr>
          <w:del w:id="14" w:author="Graeme Noble" w:date="2021-01-29T16:38:00Z"/>
        </w:rPr>
        <w:pPrChange w:id="15" w:author="Graeme Noble" w:date="2021-01-29T16:38:00Z">
          <w:pPr>
            <w:pStyle w:val="BodyText"/>
            <w:numPr>
              <w:ilvl w:val="1"/>
              <w:numId w:val="1"/>
            </w:numPr>
            <w:tabs>
              <w:tab w:val="num" w:pos="1440"/>
            </w:tabs>
            <w:ind w:left="1440" w:hanging="720"/>
          </w:pPr>
        </w:pPrChange>
      </w:pPr>
    </w:p>
    <w:p w14:paraId="596A8A7E" w14:textId="23FC9D43" w:rsidR="00606708" w:rsidRPr="00BE6DAF" w:rsidRDefault="00CD190D">
      <w:pPr>
        <w:pStyle w:val="Heading1"/>
        <w:pPrChange w:id="16" w:author="Graeme Noble" w:date="2021-01-29T15:54:00Z">
          <w:pPr/>
        </w:pPrChange>
      </w:pPr>
      <w:del w:id="17" w:author="Graeme Noble" w:date="2021-01-29T15:16:00Z">
        <w:r w:rsidRPr="00BE6DAF" w:rsidDel="00C76C01">
          <w:delText>2.</w:delText>
        </w:r>
        <w:r w:rsidRPr="00BE6DAF" w:rsidDel="00C76C01">
          <w:tab/>
        </w:r>
      </w:del>
      <w:r w:rsidRPr="00BE6DAF">
        <w:t>R</w:t>
      </w:r>
      <w:r w:rsidR="005E785C" w:rsidRPr="00BE6DAF">
        <w:t>emuneration</w:t>
      </w:r>
    </w:p>
    <w:p w14:paraId="7FFDEA4C" w14:textId="6068706A" w:rsidR="00606708" w:rsidRPr="00C76C01" w:rsidRDefault="00CD190D">
      <w:pPr>
        <w:pStyle w:val="Heading2"/>
        <w:pPrChange w:id="18" w:author="Graeme Noble" w:date="2021-01-29T17:22:00Z">
          <w:pPr>
            <w:pStyle w:val="BodyText"/>
            <w:numPr>
              <w:ilvl w:val="1"/>
              <w:numId w:val="2"/>
            </w:numPr>
            <w:tabs>
              <w:tab w:val="num" w:pos="1440"/>
            </w:tabs>
            <w:ind w:left="1440" w:hanging="720"/>
          </w:pPr>
        </w:pPrChange>
      </w:pPr>
      <w:r w:rsidRPr="00BE6DAF">
        <w:t xml:space="preserve">The </w:t>
      </w:r>
      <w:r w:rsidRPr="008E2478">
        <w:t>President</w:t>
      </w:r>
      <w:r w:rsidRPr="00BE6DAF">
        <w:t xml:space="preserve"> shall:</w:t>
      </w:r>
    </w:p>
    <w:p w14:paraId="4B12545A" w14:textId="79A16B8F" w:rsidR="00606708" w:rsidRPr="00BE6DAF" w:rsidRDefault="00CD190D">
      <w:pPr>
        <w:pStyle w:val="Heading3"/>
        <w:pPrChange w:id="19" w:author="Graeme Noble" w:date="2021-01-29T16:25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BE6DAF">
        <w:t>Be compensated $</w:t>
      </w:r>
      <w:r w:rsidR="00A23DD5" w:rsidRPr="00BE6DAF">
        <w:t>7</w:t>
      </w:r>
      <w:r w:rsidR="00AD74DB" w:rsidRPr="00BE6DAF">
        <w:t>59.79</w:t>
      </w:r>
      <w:r w:rsidR="008D7B86" w:rsidRPr="00BE6DAF">
        <w:t xml:space="preserve"> </w:t>
      </w:r>
      <w:r w:rsidRPr="00BE6DAF">
        <w:t xml:space="preserve">per </w:t>
      </w:r>
      <w:del w:id="20" w:author="Graeme Noble" w:date="2021-02-12T11:12:00Z">
        <w:r w:rsidRPr="00BE6DAF" w:rsidDel="00CB451A">
          <w:delText xml:space="preserve">40 </w:delText>
        </w:r>
      </w:del>
      <w:ins w:id="21" w:author="Graeme Noble" w:date="2021-02-12T11:12:00Z">
        <w:r w:rsidR="00CB451A">
          <w:t>35</w:t>
        </w:r>
        <w:r w:rsidR="00CB451A" w:rsidRPr="00BE6DAF">
          <w:t xml:space="preserve"> </w:t>
        </w:r>
      </w:ins>
      <w:r w:rsidRPr="00BE6DAF">
        <w:t>hour week;</w:t>
      </w:r>
    </w:p>
    <w:p w14:paraId="164F0D07" w14:textId="1A9B2A46" w:rsidR="0064337B" w:rsidRPr="0064337B" w:rsidRDefault="00245CF4">
      <w:pPr>
        <w:pStyle w:val="Heading3"/>
        <w:rPr>
          <w:ins w:id="22" w:author="Graeme Noble" w:date="2021-01-29T16:40:00Z"/>
        </w:rPr>
      </w:pPr>
      <w:ins w:id="23" w:author="Graeme Noble" w:date="2021-01-29T16:40:00Z">
        <w:r w:rsidRPr="00BE6DAF">
          <w:t>Receive an apartment</w:t>
        </w:r>
      </w:ins>
      <w:ins w:id="24" w:author="Graeme Noble" w:date="2021-01-29T16:42:00Z">
        <w:r w:rsidR="00807C96">
          <w:t xml:space="preserve"> </w:t>
        </w:r>
      </w:ins>
      <w:ins w:id="25" w:author="Graeme Noble" w:date="2021-01-29T16:58:00Z">
        <w:r w:rsidR="00CD020F">
          <w:t xml:space="preserve">on campus </w:t>
        </w:r>
      </w:ins>
      <w:ins w:id="26" w:author="Graeme Noble" w:date="2021-01-29T16:42:00Z">
        <w:r w:rsidR="00807C96">
          <w:t>in consultation with Housing &amp; Conference Services</w:t>
        </w:r>
      </w:ins>
      <w:ins w:id="27" w:author="Graeme Noble" w:date="2021-01-29T17:30:00Z">
        <w:r w:rsidR="003904D6">
          <w:t>.</w:t>
        </w:r>
      </w:ins>
    </w:p>
    <w:p w14:paraId="193AEC85" w14:textId="19ADB408" w:rsidR="00606708" w:rsidRPr="00BE6DAF" w:rsidDel="00245CF4" w:rsidRDefault="00CD190D">
      <w:pPr>
        <w:pStyle w:val="Heading2"/>
        <w:rPr>
          <w:del w:id="28" w:author="Graeme Noble" w:date="2021-01-29T16:40:00Z"/>
        </w:rPr>
        <w:pPrChange w:id="29" w:author="Graeme Noble" w:date="2021-01-29T17:22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30" w:author="Graeme Noble" w:date="2021-01-29T17:02:00Z">
        <w:r w:rsidRPr="00BE6DAF" w:rsidDel="00CC00B1">
          <w:delText xml:space="preserve">Receive </w:delText>
        </w:r>
      </w:del>
      <w:del w:id="31" w:author="Graeme Noble" w:date="2021-01-29T17:00:00Z">
        <w:r w:rsidRPr="00BE6DAF" w:rsidDel="000F6035">
          <w:delText xml:space="preserve">full-time </w:delText>
        </w:r>
      </w:del>
      <w:del w:id="32" w:author="Graeme Noble" w:date="2021-01-29T17:02:00Z">
        <w:r w:rsidRPr="00BE6DAF" w:rsidDel="00CC00B1">
          <w:delText>benefits</w:delText>
        </w:r>
      </w:del>
      <w:del w:id="33" w:author="Graeme Noble" w:date="2021-01-29T16:40:00Z">
        <w:r w:rsidRPr="00BE6DAF" w:rsidDel="00245CF4">
          <w:delText>;</w:delText>
        </w:r>
      </w:del>
    </w:p>
    <w:p w14:paraId="58F0A0B9" w14:textId="07F9A361" w:rsidR="00245A60" w:rsidRPr="00C76C01" w:rsidDel="0064337B" w:rsidRDefault="00CD190D">
      <w:pPr>
        <w:pStyle w:val="Heading2"/>
        <w:rPr>
          <w:del w:id="34" w:author="Graeme Noble" w:date="2021-01-29T17:13:00Z"/>
        </w:rPr>
        <w:pPrChange w:id="35" w:author="Graeme Noble" w:date="2021-01-29T17:22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36" w:author="Graeme Noble" w:date="2021-01-29T16:40:00Z">
        <w:r w:rsidRPr="00BE6DAF" w:rsidDel="00245CF4">
          <w:delText>Receive an apartment in addition to other full-time benefits a</w:delText>
        </w:r>
      </w:del>
      <w:del w:id="37" w:author="Graeme Noble" w:date="2021-01-29T17:13:00Z">
        <w:r w:rsidRPr="00BE6DAF" w:rsidDel="0064337B">
          <w:delText xml:space="preserve">s outlined in </w:delText>
        </w:r>
      </w:del>
      <w:del w:id="38" w:author="Graeme Noble" w:date="2021-01-29T16:36:00Z">
        <w:r w:rsidRPr="00245CF4" w:rsidDel="00F84B29">
          <w:rPr>
            <w:b/>
            <w:bCs/>
            <w:rPrChange w:id="39" w:author="Graeme Noble" w:date="2021-01-29T16:40:00Z">
              <w:rPr/>
            </w:rPrChange>
          </w:rPr>
          <w:delText xml:space="preserve">the Full-Time </w:delText>
        </w:r>
      </w:del>
      <w:del w:id="40" w:author="Graeme Noble" w:date="2021-01-29T17:13:00Z">
        <w:r w:rsidRPr="00245CF4" w:rsidDel="0064337B">
          <w:rPr>
            <w:b/>
            <w:bCs/>
            <w:rPrChange w:id="41" w:author="Graeme Noble" w:date="2021-01-29T16:40:00Z">
              <w:rPr/>
            </w:rPrChange>
          </w:rPr>
          <w:delText>Employment Policy</w:delText>
        </w:r>
      </w:del>
      <w:del w:id="42" w:author="Graeme Noble" w:date="2021-01-29T17:02:00Z">
        <w:r w:rsidRPr="00BE6DAF" w:rsidDel="00CC00B1">
          <w:delText>.</w:delText>
        </w:r>
      </w:del>
    </w:p>
    <w:p w14:paraId="0BB7C01C" w14:textId="5664C1EC" w:rsidR="00606708" w:rsidRPr="00C76C01" w:rsidRDefault="00CD190D">
      <w:pPr>
        <w:pStyle w:val="Heading2"/>
        <w:pPrChange w:id="43" w:author="Graeme Noble" w:date="2021-01-29T17:22:00Z">
          <w:pPr>
            <w:pStyle w:val="BodyText"/>
            <w:numPr>
              <w:ilvl w:val="1"/>
              <w:numId w:val="2"/>
            </w:numPr>
            <w:tabs>
              <w:tab w:val="num" w:pos="1440"/>
            </w:tabs>
            <w:ind w:left="1440" w:hanging="720"/>
          </w:pPr>
        </w:pPrChange>
      </w:pPr>
      <w:r w:rsidRPr="00BE6DAF">
        <w:t>The Vice-President (</w:t>
      </w:r>
      <w:r w:rsidRPr="008E2478">
        <w:t>Administration</w:t>
      </w:r>
      <w:r w:rsidRPr="00BE6DAF">
        <w:t>) shall:</w:t>
      </w:r>
    </w:p>
    <w:p w14:paraId="23519B76" w14:textId="5A86F9A7" w:rsidR="00606708" w:rsidRPr="00BE6DAF" w:rsidRDefault="00CD190D">
      <w:pPr>
        <w:pStyle w:val="Heading3"/>
        <w:pPrChange w:id="44" w:author="Graeme Noble" w:date="2021-01-29T16:25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BE6DAF">
        <w:t>Be compensated $</w:t>
      </w:r>
      <w:r w:rsidR="00703097" w:rsidRPr="00BE6DAF">
        <w:t>82</w:t>
      </w:r>
      <w:r w:rsidR="00AD74DB" w:rsidRPr="00BE6DAF">
        <w:t>4.09</w:t>
      </w:r>
      <w:r w:rsidR="004623AD" w:rsidRPr="00BE6DAF">
        <w:t xml:space="preserve"> </w:t>
      </w:r>
      <w:r w:rsidRPr="00BE6DAF">
        <w:t xml:space="preserve">per </w:t>
      </w:r>
      <w:del w:id="45" w:author="Graeme Noble" w:date="2021-02-12T11:12:00Z">
        <w:r w:rsidRPr="00BE6DAF" w:rsidDel="00CB451A">
          <w:delText xml:space="preserve">40 </w:delText>
        </w:r>
      </w:del>
      <w:ins w:id="46" w:author="Graeme Noble" w:date="2021-02-12T11:12:00Z">
        <w:r w:rsidR="00CB451A">
          <w:t>35</w:t>
        </w:r>
        <w:r w:rsidR="00CB451A" w:rsidRPr="00BE6DAF">
          <w:t xml:space="preserve"> </w:t>
        </w:r>
      </w:ins>
      <w:r w:rsidRPr="00BE6DAF">
        <w:t>hour week;</w:t>
      </w:r>
    </w:p>
    <w:p w14:paraId="17ACE915" w14:textId="1786541A" w:rsidR="00606708" w:rsidRPr="00C76C01" w:rsidDel="001E3CDC" w:rsidRDefault="00CD190D">
      <w:pPr>
        <w:pStyle w:val="Heading2"/>
        <w:rPr>
          <w:del w:id="47" w:author="Graeme Noble" w:date="2021-01-29T17:22:00Z"/>
        </w:rPr>
        <w:pPrChange w:id="48" w:author="Graeme Noble" w:date="2021-01-29T17:22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49" w:author="Graeme Noble" w:date="2021-01-29T17:22:00Z">
        <w:r w:rsidRPr="00BE6DAF" w:rsidDel="001E3CDC">
          <w:delText xml:space="preserve">Receive </w:delText>
        </w:r>
      </w:del>
      <w:del w:id="50" w:author="Graeme Noble" w:date="2021-01-29T17:00:00Z">
        <w:r w:rsidRPr="00BE6DAF" w:rsidDel="000F6035">
          <w:delText xml:space="preserve">full-time </w:delText>
        </w:r>
      </w:del>
      <w:del w:id="51" w:author="Graeme Noble" w:date="2021-01-29T17:22:00Z">
        <w:r w:rsidRPr="00BE6DAF" w:rsidDel="001E3CDC">
          <w:delText xml:space="preserve">benefits as outlined in </w:delText>
        </w:r>
      </w:del>
      <w:del w:id="52" w:author="Graeme Noble" w:date="2021-01-29T16:36:00Z">
        <w:r w:rsidRPr="00BE6DAF" w:rsidDel="00F84B29">
          <w:delText>the Full-Time Employment Policy</w:delText>
        </w:r>
      </w:del>
      <w:del w:id="53" w:author="Graeme Noble" w:date="2021-01-29T17:22:00Z">
        <w:r w:rsidRPr="00BE6DAF" w:rsidDel="001E3CDC">
          <w:delText>.</w:delText>
        </w:r>
      </w:del>
    </w:p>
    <w:p w14:paraId="5F5BBDD9" w14:textId="77777777" w:rsidR="00B0682C" w:rsidRPr="00C76C01" w:rsidRDefault="00B0682C">
      <w:pPr>
        <w:pStyle w:val="Heading2"/>
        <w:rPr>
          <w:ins w:id="54" w:author="Graeme Noble" w:date="2021-01-29T16:46:00Z"/>
        </w:rPr>
      </w:pPr>
      <w:ins w:id="55" w:author="Graeme Noble" w:date="2021-01-29T16:46:00Z">
        <w:r w:rsidRPr="00BE6DAF">
          <w:t>The Vice-President (Finance) shall:</w:t>
        </w:r>
      </w:ins>
    </w:p>
    <w:p w14:paraId="5D8F160E" w14:textId="0495F464" w:rsidR="00B0682C" w:rsidRPr="00BE6DAF" w:rsidRDefault="00B0682C" w:rsidP="00B0682C">
      <w:pPr>
        <w:pStyle w:val="Heading3"/>
        <w:rPr>
          <w:ins w:id="56" w:author="Graeme Noble" w:date="2021-01-29T16:46:00Z"/>
        </w:rPr>
      </w:pPr>
      <w:ins w:id="57" w:author="Graeme Noble" w:date="2021-01-29T16:46:00Z">
        <w:r w:rsidRPr="00BE6DAF">
          <w:t xml:space="preserve">Be compensated $824.09 per </w:t>
        </w:r>
      </w:ins>
      <w:ins w:id="58" w:author="Graeme Noble" w:date="2021-02-12T11:12:00Z">
        <w:r w:rsidR="00CB451A">
          <w:t>35</w:t>
        </w:r>
      </w:ins>
      <w:ins w:id="59" w:author="Graeme Noble" w:date="2021-01-29T16:46:00Z">
        <w:r w:rsidRPr="00BE6DAF">
          <w:t xml:space="preserve"> hour week;</w:t>
        </w:r>
      </w:ins>
    </w:p>
    <w:p w14:paraId="61EFEB09" w14:textId="2FFFA9BF" w:rsidR="00606708" w:rsidRPr="00C76C01" w:rsidRDefault="00CD190D">
      <w:pPr>
        <w:pStyle w:val="Heading2"/>
        <w:pPrChange w:id="60" w:author="Graeme Noble" w:date="2021-01-29T17:22:00Z">
          <w:pPr>
            <w:pStyle w:val="BodyText"/>
            <w:numPr>
              <w:ilvl w:val="1"/>
              <w:numId w:val="2"/>
            </w:numPr>
            <w:tabs>
              <w:tab w:val="num" w:pos="1440"/>
            </w:tabs>
            <w:ind w:left="1440" w:hanging="720"/>
          </w:pPr>
        </w:pPrChange>
      </w:pPr>
      <w:r w:rsidRPr="00BE6DAF">
        <w:t>The Vice-President (Education) shall:</w:t>
      </w:r>
    </w:p>
    <w:p w14:paraId="4C18AC68" w14:textId="242205EB" w:rsidR="00606708" w:rsidRPr="00BE6DAF" w:rsidRDefault="00CD190D">
      <w:pPr>
        <w:pStyle w:val="Heading3"/>
        <w:pPrChange w:id="61" w:author="Graeme Noble" w:date="2021-01-29T16:25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BE6DAF">
        <w:t>Be compensated $</w:t>
      </w:r>
      <w:r w:rsidR="00703097" w:rsidRPr="00BE6DAF">
        <w:t>82</w:t>
      </w:r>
      <w:r w:rsidR="00AD74DB" w:rsidRPr="00BE6DAF">
        <w:t>4.09</w:t>
      </w:r>
      <w:r w:rsidR="002172E8" w:rsidRPr="00BE6DAF">
        <w:t xml:space="preserve"> </w:t>
      </w:r>
      <w:r w:rsidRPr="00BE6DAF">
        <w:t xml:space="preserve">per </w:t>
      </w:r>
      <w:del w:id="62" w:author="Graeme Noble" w:date="2021-02-12T11:12:00Z">
        <w:r w:rsidRPr="00BE6DAF" w:rsidDel="00CB451A">
          <w:delText xml:space="preserve">40 </w:delText>
        </w:r>
      </w:del>
      <w:ins w:id="63" w:author="Graeme Noble" w:date="2021-02-12T11:12:00Z">
        <w:r w:rsidR="00CB451A">
          <w:t>35</w:t>
        </w:r>
        <w:r w:rsidR="00CB451A" w:rsidRPr="00BE6DAF">
          <w:t xml:space="preserve"> </w:t>
        </w:r>
      </w:ins>
      <w:r w:rsidRPr="00BE6DAF">
        <w:t>hour week;</w:t>
      </w:r>
    </w:p>
    <w:p w14:paraId="219FE95F" w14:textId="00CB681E" w:rsidR="005B2551" w:rsidRDefault="00CD190D">
      <w:pPr>
        <w:pStyle w:val="Heading2"/>
        <w:rPr>
          <w:ins w:id="64" w:author="Graeme Noble" w:date="2021-01-29T17:14:00Z"/>
        </w:rPr>
        <w:pPrChange w:id="65" w:author="Graeme Noble" w:date="2021-01-29T17:22:00Z">
          <w:pPr>
            <w:pStyle w:val="Heading3"/>
          </w:pPr>
        </w:pPrChange>
      </w:pPr>
      <w:del w:id="66" w:author="Graeme Noble" w:date="2021-01-29T17:22:00Z">
        <w:r w:rsidRPr="00BE6DAF" w:rsidDel="001E3CDC">
          <w:delText xml:space="preserve">Receive </w:delText>
        </w:r>
      </w:del>
      <w:del w:id="67" w:author="Graeme Noble" w:date="2021-01-29T17:00:00Z">
        <w:r w:rsidRPr="00BE6DAF" w:rsidDel="000F6035">
          <w:delText xml:space="preserve">full-time </w:delText>
        </w:r>
      </w:del>
      <w:del w:id="68" w:author="Graeme Noble" w:date="2021-01-29T17:22:00Z">
        <w:r w:rsidRPr="00BE6DAF" w:rsidDel="001E3CDC">
          <w:delText xml:space="preserve">benefits as outlined in the </w:delText>
        </w:r>
      </w:del>
      <w:del w:id="69" w:author="Graeme Noble" w:date="2021-01-29T16:37:00Z">
        <w:r w:rsidRPr="00BE6DAF" w:rsidDel="00F84B29">
          <w:delText>Full-Time Employment Policy</w:delText>
        </w:r>
      </w:del>
      <w:del w:id="70" w:author="Graeme Noble" w:date="2021-01-29T17:22:00Z">
        <w:r w:rsidRPr="00BE6DAF" w:rsidDel="001E3CDC">
          <w:delText>.</w:delText>
        </w:r>
      </w:del>
      <w:ins w:id="71" w:author="Graeme Noble" w:date="2021-01-29T17:15:00Z">
        <w:r w:rsidR="005B2551">
          <w:t>The Executives above shall a</w:t>
        </w:r>
      </w:ins>
      <w:ins w:id="72" w:author="Graeme Noble" w:date="2021-01-29T17:14:00Z">
        <w:r w:rsidR="005B2551">
          <w:t>bide by all duties, privileges, and regulations for the following, a</w:t>
        </w:r>
        <w:r w:rsidR="005B2551" w:rsidRPr="00BE6DAF">
          <w:t xml:space="preserve">s outlined in </w:t>
        </w:r>
        <w:r w:rsidR="005B2551" w:rsidRPr="00891C14">
          <w:rPr>
            <w:b/>
            <w:bCs/>
          </w:rPr>
          <w:t>Employment Policy – Full-Time Staff</w:t>
        </w:r>
        <w:r w:rsidR="005B2551">
          <w:t>:</w:t>
        </w:r>
      </w:ins>
    </w:p>
    <w:p w14:paraId="0EC8B68F" w14:textId="77777777" w:rsidR="005B2551" w:rsidRDefault="005B2551">
      <w:pPr>
        <w:pStyle w:val="Heading3"/>
        <w:rPr>
          <w:ins w:id="73" w:author="Graeme Noble" w:date="2021-01-29T17:14:00Z"/>
        </w:rPr>
        <w:pPrChange w:id="74" w:author="Graeme Noble" w:date="2021-01-29T17:14:00Z">
          <w:pPr>
            <w:pStyle w:val="Heading4"/>
          </w:pPr>
        </w:pPrChange>
      </w:pPr>
      <w:ins w:id="75" w:author="Graeme Noble" w:date="2021-01-29T17:14:00Z">
        <w:r>
          <w:t>Benefits;</w:t>
        </w:r>
      </w:ins>
    </w:p>
    <w:p w14:paraId="451045A5" w14:textId="77777777" w:rsidR="005B2551" w:rsidRDefault="005B2551">
      <w:pPr>
        <w:pStyle w:val="Heading3"/>
        <w:rPr>
          <w:ins w:id="76" w:author="Graeme Noble" w:date="2021-01-29T17:14:00Z"/>
        </w:rPr>
        <w:pPrChange w:id="77" w:author="Graeme Noble" w:date="2021-01-29T17:14:00Z">
          <w:pPr>
            <w:pStyle w:val="Heading4"/>
          </w:pPr>
        </w:pPrChange>
      </w:pPr>
      <w:ins w:id="78" w:author="Graeme Noble" w:date="2021-01-29T17:14:00Z">
        <w:r>
          <w:t>Overtime;</w:t>
        </w:r>
      </w:ins>
    </w:p>
    <w:p w14:paraId="1C4C9F8A" w14:textId="77777777" w:rsidR="005B2551" w:rsidRDefault="005B2551">
      <w:pPr>
        <w:pStyle w:val="Heading3"/>
        <w:rPr>
          <w:ins w:id="79" w:author="Graeme Noble" w:date="2021-01-29T17:14:00Z"/>
        </w:rPr>
        <w:pPrChange w:id="80" w:author="Graeme Noble" w:date="2021-01-29T17:14:00Z">
          <w:pPr>
            <w:pStyle w:val="Heading4"/>
          </w:pPr>
        </w:pPrChange>
      </w:pPr>
      <w:ins w:id="81" w:author="Graeme Noble" w:date="2021-01-29T17:14:00Z">
        <w:r>
          <w:t>Leave of Absence;</w:t>
        </w:r>
      </w:ins>
    </w:p>
    <w:p w14:paraId="42912762" w14:textId="77777777" w:rsidR="005B2551" w:rsidRDefault="005B2551">
      <w:pPr>
        <w:pStyle w:val="Heading3"/>
        <w:rPr>
          <w:ins w:id="82" w:author="Graeme Noble" w:date="2021-01-29T17:14:00Z"/>
        </w:rPr>
        <w:pPrChange w:id="83" w:author="Graeme Noble" w:date="2021-01-29T17:14:00Z">
          <w:pPr>
            <w:pStyle w:val="Heading4"/>
          </w:pPr>
        </w:pPrChange>
      </w:pPr>
      <w:ins w:id="84" w:author="Graeme Noble" w:date="2021-01-29T17:14:00Z">
        <w:r>
          <w:t>Personal Leave;</w:t>
        </w:r>
      </w:ins>
    </w:p>
    <w:p w14:paraId="55A0A18F" w14:textId="77777777" w:rsidR="005B2551" w:rsidRDefault="005B2551">
      <w:pPr>
        <w:pStyle w:val="Heading3"/>
        <w:rPr>
          <w:ins w:id="85" w:author="Graeme Noble" w:date="2021-01-29T17:14:00Z"/>
        </w:rPr>
        <w:pPrChange w:id="86" w:author="Graeme Noble" w:date="2021-01-29T17:14:00Z">
          <w:pPr>
            <w:pStyle w:val="Heading4"/>
          </w:pPr>
        </w:pPrChange>
      </w:pPr>
      <w:ins w:id="87" w:author="Graeme Noble" w:date="2021-01-29T17:14:00Z">
        <w:r>
          <w:t>Bereavement;</w:t>
        </w:r>
      </w:ins>
    </w:p>
    <w:p w14:paraId="0E62C551" w14:textId="77777777" w:rsidR="005B2551" w:rsidRDefault="005B2551">
      <w:pPr>
        <w:pStyle w:val="Heading3"/>
        <w:rPr>
          <w:ins w:id="88" w:author="Graeme Noble" w:date="2021-01-29T17:14:00Z"/>
        </w:rPr>
        <w:pPrChange w:id="89" w:author="Graeme Noble" w:date="2021-01-29T17:14:00Z">
          <w:pPr>
            <w:pStyle w:val="Heading4"/>
          </w:pPr>
        </w:pPrChange>
      </w:pPr>
      <w:ins w:id="90" w:author="Graeme Noble" w:date="2021-01-29T17:14:00Z">
        <w:r>
          <w:t>Domestic Violence or Sexual Violence Leave;</w:t>
        </w:r>
      </w:ins>
    </w:p>
    <w:p w14:paraId="7E386A25" w14:textId="77777777" w:rsidR="005B2551" w:rsidRDefault="005B2551">
      <w:pPr>
        <w:pStyle w:val="Heading3"/>
        <w:rPr>
          <w:ins w:id="91" w:author="Graeme Noble" w:date="2021-01-29T17:14:00Z"/>
        </w:rPr>
        <w:pPrChange w:id="92" w:author="Graeme Noble" w:date="2021-01-29T17:14:00Z">
          <w:pPr>
            <w:pStyle w:val="Heading4"/>
          </w:pPr>
        </w:pPrChange>
      </w:pPr>
      <w:ins w:id="93" w:author="Graeme Noble" w:date="2021-01-29T17:14:00Z">
        <w:r>
          <w:t>Holidays;</w:t>
        </w:r>
      </w:ins>
    </w:p>
    <w:p w14:paraId="554D16B6" w14:textId="77777777" w:rsidR="005B2551" w:rsidRDefault="005B2551">
      <w:pPr>
        <w:pStyle w:val="Heading3"/>
        <w:rPr>
          <w:ins w:id="94" w:author="Graeme Noble" w:date="2021-01-29T17:14:00Z"/>
        </w:rPr>
        <w:pPrChange w:id="95" w:author="Graeme Noble" w:date="2021-01-29T17:14:00Z">
          <w:pPr>
            <w:pStyle w:val="Heading4"/>
          </w:pPr>
        </w:pPrChange>
      </w:pPr>
      <w:ins w:id="96" w:author="Graeme Noble" w:date="2021-01-29T17:14:00Z">
        <w:r>
          <w:t>Vacation;</w:t>
        </w:r>
      </w:ins>
    </w:p>
    <w:p w14:paraId="096D14F8" w14:textId="77777777" w:rsidR="005B2551" w:rsidRDefault="005B2551">
      <w:pPr>
        <w:pStyle w:val="Heading3"/>
        <w:rPr>
          <w:ins w:id="97" w:author="Graeme Noble" w:date="2021-01-29T17:14:00Z"/>
        </w:rPr>
        <w:pPrChange w:id="98" w:author="Graeme Noble" w:date="2021-01-29T17:14:00Z">
          <w:pPr>
            <w:pStyle w:val="Heading4"/>
          </w:pPr>
        </w:pPrChange>
      </w:pPr>
      <w:ins w:id="99" w:author="Graeme Noble" w:date="2021-01-29T17:14:00Z">
        <w:r>
          <w:t>Personal Use of MSU Property;</w:t>
        </w:r>
      </w:ins>
    </w:p>
    <w:p w14:paraId="4A7AEC62" w14:textId="4916CA9F" w:rsidR="005B2551" w:rsidRPr="00C76C01" w:rsidRDefault="005B2551">
      <w:pPr>
        <w:pStyle w:val="Heading3"/>
        <w:numPr>
          <w:ilvl w:val="2"/>
          <w:numId w:val="27"/>
        </w:numPr>
        <w:pPrChange w:id="100" w:author="Graeme Noble" w:date="2021-01-29T17:15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ins w:id="101" w:author="Graeme Noble" w:date="2021-01-29T17:14:00Z">
        <w:r>
          <w:t>Conflict of Interest.</w:t>
        </w:r>
      </w:ins>
    </w:p>
    <w:p w14:paraId="2B342627" w14:textId="05FBCC77" w:rsidR="00606708" w:rsidRPr="00C76C01" w:rsidDel="00B0682C" w:rsidRDefault="00CD190D">
      <w:pPr>
        <w:pStyle w:val="Heading2"/>
        <w:rPr>
          <w:del w:id="102" w:author="Graeme Noble" w:date="2021-01-29T16:46:00Z"/>
        </w:rPr>
        <w:pPrChange w:id="103" w:author="Graeme Noble" w:date="2021-01-29T16:38:00Z">
          <w:pPr>
            <w:pStyle w:val="BodyText"/>
            <w:numPr>
              <w:ilvl w:val="1"/>
              <w:numId w:val="2"/>
            </w:numPr>
            <w:tabs>
              <w:tab w:val="num" w:pos="1440"/>
            </w:tabs>
            <w:ind w:left="1440" w:hanging="720"/>
          </w:pPr>
        </w:pPrChange>
      </w:pPr>
      <w:del w:id="104" w:author="Graeme Noble" w:date="2021-01-29T16:46:00Z">
        <w:r w:rsidRPr="00BE6DAF" w:rsidDel="00B0682C">
          <w:lastRenderedPageBreak/>
          <w:delText>The Vice-President (Finance) shall:</w:delText>
        </w:r>
      </w:del>
    </w:p>
    <w:p w14:paraId="0AA864F6" w14:textId="7656939E" w:rsidR="00606708" w:rsidRPr="00BE6DAF" w:rsidDel="00B0682C" w:rsidRDefault="00CD190D">
      <w:pPr>
        <w:pStyle w:val="Heading3"/>
        <w:rPr>
          <w:del w:id="105" w:author="Graeme Noble" w:date="2021-01-29T16:46:00Z"/>
        </w:rPr>
        <w:pPrChange w:id="106" w:author="Graeme Noble" w:date="2021-01-29T16:25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107" w:author="Graeme Noble" w:date="2021-01-29T16:46:00Z">
        <w:r w:rsidRPr="00BE6DAF" w:rsidDel="00B0682C">
          <w:delText>Be compensated $</w:delText>
        </w:r>
        <w:r w:rsidR="00703097" w:rsidRPr="00BE6DAF" w:rsidDel="00B0682C">
          <w:delText>82</w:delText>
        </w:r>
        <w:r w:rsidR="00AD74DB" w:rsidRPr="00BE6DAF" w:rsidDel="00B0682C">
          <w:delText>4.09</w:delText>
        </w:r>
        <w:r w:rsidR="00703097" w:rsidRPr="00BE6DAF" w:rsidDel="00B0682C">
          <w:delText xml:space="preserve"> </w:delText>
        </w:r>
        <w:r w:rsidRPr="00BE6DAF" w:rsidDel="00B0682C">
          <w:delText>per 40 hour week;</w:delText>
        </w:r>
      </w:del>
    </w:p>
    <w:p w14:paraId="24D535EB" w14:textId="5E6838E6" w:rsidR="00606708" w:rsidRPr="00C76C01" w:rsidDel="00B0682C" w:rsidRDefault="00CD190D">
      <w:pPr>
        <w:pStyle w:val="Heading3"/>
        <w:rPr>
          <w:del w:id="108" w:author="Graeme Noble" w:date="2021-01-29T16:46:00Z"/>
        </w:rPr>
        <w:pPrChange w:id="109" w:author="Graeme Noble" w:date="2021-01-29T16:25:00Z">
          <w:pPr>
            <w:pStyle w:val="BodyText"/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del w:id="110" w:author="Graeme Noble" w:date="2021-01-29T16:46:00Z">
        <w:r w:rsidRPr="00BE6DAF" w:rsidDel="00B0682C">
          <w:delText xml:space="preserve">Receive full-time benefits as outlined in the </w:delText>
        </w:r>
      </w:del>
      <w:del w:id="111" w:author="Graeme Noble" w:date="2021-01-29T16:37:00Z">
        <w:r w:rsidRPr="00BE6DAF" w:rsidDel="00F84B29">
          <w:delText>Full-Time Employment Policy</w:delText>
        </w:r>
      </w:del>
      <w:del w:id="112" w:author="Graeme Noble" w:date="2021-01-29T16:46:00Z">
        <w:r w:rsidRPr="00BE6DAF" w:rsidDel="00B0682C">
          <w:delText>.</w:delText>
        </w:r>
      </w:del>
    </w:p>
    <w:p w14:paraId="77D5EA1F" w14:textId="061932DC" w:rsidR="00606708" w:rsidRPr="00BE6DAF" w:rsidRDefault="00CD190D">
      <w:pPr>
        <w:pStyle w:val="Heading1"/>
        <w:pPrChange w:id="113" w:author="Graeme Noble" w:date="2021-01-29T16:04:00Z">
          <w:pPr/>
        </w:pPrChange>
      </w:pPr>
      <w:del w:id="114" w:author="Graeme Noble" w:date="2021-01-29T15:16:00Z">
        <w:r w:rsidRPr="00BE6DAF" w:rsidDel="00C76C01">
          <w:delText>3.</w:delText>
        </w:r>
        <w:r w:rsidRPr="00BE6DAF" w:rsidDel="00C76C01">
          <w:tab/>
        </w:r>
      </w:del>
      <w:r w:rsidR="005E785C" w:rsidRPr="00BE6DAF">
        <w:t>Wage Increases</w:t>
      </w:r>
    </w:p>
    <w:p w14:paraId="271030C2" w14:textId="6E9FE1B5" w:rsidR="00606708" w:rsidRPr="00C76C01" w:rsidRDefault="00CD190D">
      <w:pPr>
        <w:pStyle w:val="Heading2"/>
        <w:pPrChange w:id="115" w:author="Graeme Noble" w:date="2021-01-29T17:22:00Z">
          <w:pPr>
            <w:numPr>
              <w:ilvl w:val="1"/>
              <w:numId w:val="3"/>
            </w:numPr>
            <w:tabs>
              <w:tab w:val="num" w:pos="720"/>
            </w:tabs>
            <w:ind w:left="1440" w:hanging="720"/>
          </w:pPr>
        </w:pPrChange>
      </w:pPr>
      <w:r w:rsidRPr="00BE6DAF">
        <w:t>The wage of the Executive will be adjusted to CPI as of May 1</w:t>
      </w:r>
      <w:r w:rsidRPr="00BE6DAF">
        <w:rPr>
          <w:vertAlign w:val="superscript"/>
        </w:rPr>
        <w:t>st</w:t>
      </w:r>
      <w:ins w:id="116" w:author="Graeme Noble" w:date="2021-01-29T16:59:00Z">
        <w:r w:rsidR="000F6035">
          <w:t xml:space="preserve"> of</w:t>
        </w:r>
      </w:ins>
      <w:del w:id="117" w:author="Graeme Noble" w:date="2021-01-29T16:59:00Z">
        <w:r w:rsidRPr="00BE6DAF" w:rsidDel="000F6035">
          <w:delText>,</w:delText>
        </w:r>
      </w:del>
      <w:r w:rsidRPr="00BE6DAF">
        <w:t xml:space="preserve"> each year;</w:t>
      </w:r>
    </w:p>
    <w:p w14:paraId="38054BD7" w14:textId="4795B874" w:rsidR="001450D6" w:rsidRDefault="000F6035">
      <w:pPr>
        <w:pStyle w:val="Heading2"/>
        <w:rPr>
          <w:ins w:id="118" w:author="Graeme Noble" w:date="2021-01-29T16:58:00Z"/>
        </w:rPr>
      </w:pPr>
      <w:ins w:id="119" w:author="Graeme Noble" w:date="2021-01-29T16:59:00Z">
        <w:r>
          <w:t xml:space="preserve">The wage of the Executive shall be </w:t>
        </w:r>
      </w:ins>
      <w:ins w:id="120" w:author="Graeme Noble" w:date="2021-01-29T17:00:00Z">
        <w:r>
          <w:t xml:space="preserve">subject to review through </w:t>
        </w:r>
      </w:ins>
      <w:ins w:id="121" w:author="Graeme Noble" w:date="2021-01-29T17:15:00Z">
        <w:r w:rsidR="007258DA">
          <w:t>the Full-Time Wage Review Committee</w:t>
        </w:r>
      </w:ins>
      <w:ins w:id="122" w:author="Graeme Noble" w:date="2021-02-11T12:44:00Z">
        <w:r w:rsidR="008E2478">
          <w:t xml:space="preserve"> in accordance with </w:t>
        </w:r>
        <w:r w:rsidR="008E2478" w:rsidRPr="008E2478">
          <w:rPr>
            <w:b/>
            <w:bCs/>
            <w:rPrChange w:id="123" w:author="Graeme Noble" w:date="2021-02-11T12:44:00Z">
              <w:rPr/>
            </w:rPrChange>
          </w:rPr>
          <w:t>Employment Policy – Full-Time Staff</w:t>
        </w:r>
      </w:ins>
      <w:ins w:id="124" w:author="Graeme Noble" w:date="2021-01-29T17:15:00Z">
        <w:r w:rsidR="007258DA">
          <w:t>.</w:t>
        </w:r>
      </w:ins>
    </w:p>
    <w:p w14:paraId="5616C130" w14:textId="4F7F8817" w:rsidR="00ED5507" w:rsidRPr="00C76C01" w:rsidRDefault="00CD190D">
      <w:pPr>
        <w:pStyle w:val="Heading3"/>
        <w:pPrChange w:id="125" w:author="Graeme Noble" w:date="2021-01-29T16:58:00Z">
          <w:pPr>
            <w:numPr>
              <w:ilvl w:val="1"/>
              <w:numId w:val="3"/>
            </w:numPr>
            <w:tabs>
              <w:tab w:val="num" w:pos="720"/>
            </w:tabs>
            <w:ind w:left="1440" w:hanging="720"/>
          </w:pPr>
        </w:pPrChange>
      </w:pPr>
      <w:r w:rsidRPr="00BE6DAF">
        <w:t>Any wage increase not related to CPI for the Executive</w:t>
      </w:r>
      <w:del w:id="126" w:author="Graeme Noble" w:date="2021-01-29T17:16:00Z">
        <w:r w:rsidRPr="00BE6DAF" w:rsidDel="00FB61F3">
          <w:delText>,</w:delText>
        </w:r>
      </w:del>
      <w:r w:rsidRPr="00BE6DAF">
        <w:t xml:space="preserve"> must be approved by a 2/3 vote of a full meeting of the Student Representative Assembly</w:t>
      </w:r>
      <w:ins w:id="127" w:author="Graeme Noble" w:date="2021-01-29T17:16:00Z">
        <w:r w:rsidR="00792F6A">
          <w:t xml:space="preserve"> (SRA)</w:t>
        </w:r>
      </w:ins>
      <w:r w:rsidRPr="00BE6DAF">
        <w:t>.</w:t>
      </w:r>
    </w:p>
    <w:sectPr w:rsidR="00ED5507" w:rsidRPr="00C76C01" w:rsidSect="00C811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48529" w14:textId="77777777" w:rsidR="000F7F05" w:rsidRDefault="000F7F05">
      <w:r>
        <w:separator/>
      </w:r>
    </w:p>
  </w:endnote>
  <w:endnote w:type="continuationSeparator" w:id="0">
    <w:p w14:paraId="37A86861" w14:textId="77777777" w:rsidR="000F7F05" w:rsidRDefault="000F7F05">
      <w:r>
        <w:continuationSeparator/>
      </w:r>
    </w:p>
  </w:endnote>
  <w:endnote w:type="continuationNotice" w:id="1">
    <w:p w14:paraId="2171F593" w14:textId="77777777" w:rsidR="000F7F05" w:rsidRDefault="000F7F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FC212" w14:textId="77777777" w:rsidR="007F1134" w:rsidRDefault="007F1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B11E4" w14:textId="77777777" w:rsidR="007F1134" w:rsidRDefault="007F11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7CCD" w14:textId="1988FEFB" w:rsidR="005D3CF1" w:rsidRPr="00285758" w:rsidDel="00D578BF" w:rsidRDefault="005D3CF1" w:rsidP="003A0CE6">
    <w:pPr>
      <w:pStyle w:val="Footer"/>
      <w:rPr>
        <w:del w:id="138" w:author="Graeme Noble" w:date="2021-01-29T16:05:00Z"/>
        <w:rFonts w:ascii="Arial Narrow" w:hAnsi="Arial Narrow"/>
        <w:szCs w:val="24"/>
        <w:rPrChange w:id="139" w:author="Graeme Noble" w:date="2021-01-29T16:39:00Z">
          <w:rPr>
            <w:del w:id="140" w:author="Graeme Noble" w:date="2021-01-29T16:05:00Z"/>
            <w:rFonts w:ascii="Arial Narrow" w:hAnsi="Arial Narrow"/>
            <w:sz w:val="20"/>
            <w:szCs w:val="20"/>
          </w:rPr>
        </w:rPrChange>
      </w:rPr>
    </w:pPr>
  </w:p>
  <w:p w14:paraId="482ED56B" w14:textId="35597043" w:rsidR="003A0CE6" w:rsidRPr="00285758" w:rsidRDefault="003A0CE6" w:rsidP="003A0CE6">
    <w:pPr>
      <w:pStyle w:val="Footer"/>
      <w:rPr>
        <w:szCs w:val="24"/>
        <w:rPrChange w:id="141" w:author="Graeme Noble" w:date="2021-01-29T16:39:00Z">
          <w:rPr>
            <w:sz w:val="20"/>
            <w:szCs w:val="20"/>
          </w:rPr>
        </w:rPrChange>
      </w:rPr>
    </w:pPr>
    <w:r w:rsidRPr="00285758">
      <w:rPr>
        <w:szCs w:val="24"/>
        <w:rPrChange w:id="142" w:author="Graeme Noble" w:date="2021-01-29T16:39:00Z">
          <w:rPr>
            <w:sz w:val="20"/>
            <w:szCs w:val="20"/>
          </w:rPr>
        </w:rPrChange>
      </w:rPr>
      <w:t xml:space="preserve">Approved 08E </w:t>
    </w:r>
  </w:p>
  <w:p w14:paraId="7B603FEC" w14:textId="76580F46" w:rsidR="00606708" w:rsidRPr="00285758" w:rsidRDefault="005D3CF1" w:rsidP="003A0CE6">
    <w:pPr>
      <w:pStyle w:val="Footer"/>
      <w:rPr>
        <w:szCs w:val="24"/>
        <w:rPrChange w:id="143" w:author="Graeme Noble" w:date="2021-01-29T16:39:00Z">
          <w:rPr>
            <w:sz w:val="20"/>
            <w:szCs w:val="20"/>
          </w:rPr>
        </w:rPrChange>
      </w:rPr>
    </w:pPr>
    <w:r w:rsidRPr="008E2478">
      <w:rPr>
        <w:szCs w:val="24"/>
      </w:rPr>
      <w:drawing>
        <wp:anchor distT="0" distB="0" distL="114300" distR="114300" simplePos="0" relativeHeight="251658240" behindDoc="1" locked="0" layoutInCell="1" allowOverlap="1" wp14:anchorId="4689A9EC" wp14:editId="564E0802">
          <wp:simplePos x="0" y="0"/>
          <wp:positionH relativeFrom="column">
            <wp:posOffset>-819150</wp:posOffset>
          </wp:positionH>
          <wp:positionV relativeFrom="paragraph">
            <wp:posOffset>205105</wp:posOffset>
          </wp:positionV>
          <wp:extent cx="7501938" cy="530693"/>
          <wp:effectExtent l="0" t="0" r="0" b="3175"/>
          <wp:wrapNone/>
          <wp:docPr id="11" name="Picture 11" descr="Address: McMaster University, 1280 Main St. W., MUSC 201&#10;Phone: 905-525-9140 x22003&#10;Fax: 905-529-3208&#10;Website: www.msumcmaster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ddress: McMaster University, 1280 Main St. W., MUSC 201&#10;Phone: 905-525-9140 x22003&#10;Fax: 905-529-3208&#10;Website: www.msumcmaster.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CE6" w:rsidRPr="00285758">
      <w:rPr>
        <w:szCs w:val="24"/>
        <w:rPrChange w:id="144" w:author="Graeme Noble" w:date="2021-01-29T16:39:00Z">
          <w:rPr>
            <w:sz w:val="20"/>
            <w:szCs w:val="20"/>
          </w:rPr>
        </w:rPrChange>
      </w:rPr>
      <w:t>Revised 08R, 10B, 10O, 11Q, 13C, 14C, 15C, 16C, 17C, 18C, 20B</w:t>
    </w:r>
  </w:p>
  <w:p w14:paraId="7A03CD1A" w14:textId="77777777" w:rsidR="005D3CF1" w:rsidRDefault="005D3CF1" w:rsidP="003A0CE6">
    <w:pPr>
      <w:pStyle w:val="Footer"/>
      <w:rPr>
        <w:rFonts w:ascii="Arial Narrow" w:hAnsi="Arial Narrow"/>
        <w:sz w:val="20"/>
        <w:szCs w:val="20"/>
      </w:rPr>
    </w:pPr>
  </w:p>
  <w:p w14:paraId="07DE6552" w14:textId="55CEB73A" w:rsidR="003A0CE6" w:rsidRDefault="003A0CE6" w:rsidP="003A0CE6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C34DD" w14:textId="77777777" w:rsidR="000F7F05" w:rsidRDefault="000F7F05">
      <w:r>
        <w:separator/>
      </w:r>
    </w:p>
  </w:footnote>
  <w:footnote w:type="continuationSeparator" w:id="0">
    <w:p w14:paraId="591BA855" w14:textId="77777777" w:rsidR="000F7F05" w:rsidRDefault="000F7F05">
      <w:r>
        <w:continuationSeparator/>
      </w:r>
    </w:p>
  </w:footnote>
  <w:footnote w:type="continuationNotice" w:id="1">
    <w:p w14:paraId="7DE3578F" w14:textId="77777777" w:rsidR="000F7F05" w:rsidRDefault="000F7F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A49FA" w14:textId="77777777" w:rsidR="007F1134" w:rsidRDefault="007F1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CBD05" w14:textId="51BC4678" w:rsidR="00606708" w:rsidRPr="008A2AE8" w:rsidRDefault="00ED5507">
    <w:pPr>
      <w:pStyle w:val="Header"/>
      <w:jc w:val="right"/>
      <w:rPr>
        <w:rFonts w:cs="Helvetica"/>
        <w:szCs w:val="24"/>
        <w:rPrChange w:id="128" w:author="Graeme Noble" w:date="2021-01-29T17:10:00Z">
          <w:rPr>
            <w:rFonts w:cs="Helvetica"/>
            <w:sz w:val="20"/>
          </w:rPr>
        </w:rPrChange>
      </w:rPr>
    </w:pPr>
    <w:r w:rsidRPr="008A2AE8">
      <w:rPr>
        <w:rFonts w:cs="Helvetica"/>
        <w:szCs w:val="24"/>
        <w:rPrChange w:id="129" w:author="Graeme Noble" w:date="2021-01-29T17:10:00Z">
          <w:rPr>
            <w:rFonts w:cs="Helvetica"/>
            <w:sz w:val="20"/>
          </w:rPr>
        </w:rPrChange>
      </w:rPr>
      <w:t xml:space="preserve">Bylaw 4/A – Executive Remuneration </w:t>
    </w:r>
    <w:ins w:id="130" w:author="Graeme Noble" w:date="2021-01-29T17:50:00Z">
      <w:r w:rsidR="007F1134">
        <w:rPr>
          <w:rFonts w:cs="Helvetica"/>
          <w:szCs w:val="24"/>
        </w:rPr>
        <w:t>–</w:t>
      </w:r>
    </w:ins>
    <w:ins w:id="131" w:author="Graeme Noble" w:date="2021-01-29T17:10:00Z">
      <w:r w:rsidR="008A2AE8">
        <w:rPr>
          <w:rFonts w:cs="Helvetica"/>
          <w:szCs w:val="24"/>
        </w:rPr>
        <w:t xml:space="preserve"> </w:t>
      </w:r>
    </w:ins>
    <w:r w:rsidRPr="008A2AE8">
      <w:rPr>
        <w:rFonts w:cs="Helvetica"/>
        <w:szCs w:val="24"/>
        <w:rPrChange w:id="132" w:author="Graeme Noble" w:date="2021-01-29T17:10:00Z">
          <w:rPr>
            <w:rFonts w:cs="Helvetica"/>
            <w:sz w:val="20"/>
          </w:rPr>
        </w:rPrChange>
      </w:rPr>
      <w:t xml:space="preserve">Page </w:t>
    </w:r>
    <w:r w:rsidRPr="008A2AE8">
      <w:rPr>
        <w:rFonts w:cs="Helvetica"/>
        <w:noProof w:val="0"/>
        <w:szCs w:val="24"/>
        <w:rPrChange w:id="133" w:author="Graeme Noble" w:date="2021-01-29T17:10:00Z">
          <w:rPr>
            <w:rFonts w:cs="Helvetica"/>
            <w:noProof w:val="0"/>
            <w:sz w:val="20"/>
          </w:rPr>
        </w:rPrChange>
      </w:rPr>
      <w:fldChar w:fldCharType="begin"/>
    </w:r>
    <w:r w:rsidRPr="008A2AE8">
      <w:rPr>
        <w:rFonts w:cs="Helvetica"/>
        <w:szCs w:val="24"/>
        <w:rPrChange w:id="134" w:author="Graeme Noble" w:date="2021-01-29T17:10:00Z">
          <w:rPr>
            <w:rFonts w:cs="Helvetica"/>
            <w:sz w:val="20"/>
          </w:rPr>
        </w:rPrChange>
      </w:rPr>
      <w:instrText xml:space="preserve"> PAGE   \* MERGEFORMAT </w:instrText>
    </w:r>
    <w:r w:rsidRPr="008A2AE8">
      <w:rPr>
        <w:rFonts w:cs="Helvetica"/>
        <w:noProof w:val="0"/>
        <w:szCs w:val="24"/>
        <w:rPrChange w:id="135" w:author="Graeme Noble" w:date="2021-01-29T17:10:00Z">
          <w:rPr>
            <w:rFonts w:cs="Helvetica"/>
            <w:sz w:val="20"/>
          </w:rPr>
        </w:rPrChange>
      </w:rPr>
      <w:fldChar w:fldCharType="separate"/>
    </w:r>
    <w:r w:rsidRPr="008A2AE8">
      <w:rPr>
        <w:rFonts w:cs="Helvetica"/>
        <w:szCs w:val="24"/>
        <w:rPrChange w:id="136" w:author="Graeme Noble" w:date="2021-01-29T17:10:00Z">
          <w:rPr>
            <w:rFonts w:cs="Helvetica"/>
            <w:sz w:val="20"/>
          </w:rPr>
        </w:rPrChange>
      </w:rPr>
      <w:t>1</w:t>
    </w:r>
    <w:r w:rsidRPr="008A2AE8">
      <w:rPr>
        <w:rFonts w:cs="Helvetica"/>
        <w:szCs w:val="24"/>
        <w:rPrChange w:id="137" w:author="Graeme Noble" w:date="2021-01-29T17:10:00Z">
          <w:rPr>
            <w:rFonts w:cs="Helvetica"/>
            <w:sz w:val="20"/>
          </w:rPr>
        </w:rPrChange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A2DB6" w14:textId="1E60754E" w:rsidR="00C76C01" w:rsidRDefault="00C76C01">
    <w:pPr>
      <w:pStyle w:val="Header"/>
    </w:pPr>
    <w:r>
      <w:drawing>
        <wp:anchor distT="0" distB="0" distL="114300" distR="114300" simplePos="0" relativeHeight="251658241" behindDoc="0" locked="0" layoutInCell="1" allowOverlap="1" wp14:anchorId="4BF042FD" wp14:editId="7580E1BD">
          <wp:simplePos x="0" y="0"/>
          <wp:positionH relativeFrom="column">
            <wp:posOffset>-257175</wp:posOffset>
          </wp:positionH>
          <wp:positionV relativeFrom="paragraph">
            <wp:posOffset>-100965</wp:posOffset>
          </wp:positionV>
          <wp:extent cx="2150533" cy="1297014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36F7A" w14:textId="191095F4" w:rsidR="00C76C01" w:rsidRDefault="00C76C01">
    <w:pPr>
      <w:pStyle w:val="Header"/>
    </w:pPr>
  </w:p>
  <w:p w14:paraId="139BAB5B" w14:textId="3295A457" w:rsidR="00C76C01" w:rsidRDefault="00C76C01">
    <w:pPr>
      <w:pStyle w:val="Header"/>
    </w:pPr>
  </w:p>
  <w:p w14:paraId="465E9E61" w14:textId="08AACA67" w:rsidR="00C76C01" w:rsidRDefault="00C76C01">
    <w:pPr>
      <w:pStyle w:val="Header"/>
    </w:pPr>
  </w:p>
  <w:p w14:paraId="7FCA8B46" w14:textId="77777777" w:rsidR="00C76C01" w:rsidRDefault="00C76C01">
    <w:pPr>
      <w:pStyle w:val="Header"/>
    </w:pPr>
  </w:p>
  <w:p w14:paraId="013B178A" w14:textId="77777777" w:rsidR="00C76C01" w:rsidRDefault="00C76C01">
    <w:pPr>
      <w:pStyle w:val="Header"/>
    </w:pPr>
  </w:p>
  <w:p w14:paraId="2F7C0830" w14:textId="1812A569" w:rsidR="003A0CE6" w:rsidRDefault="003A0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A426E"/>
    <w:multiLevelType w:val="multilevel"/>
    <w:tmpl w:val="813E97D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7066ACD"/>
    <w:multiLevelType w:val="multilevel"/>
    <w:tmpl w:val="109A3F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33C9663B"/>
    <w:multiLevelType w:val="multilevel"/>
    <w:tmpl w:val="7940F6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Verdana" w:hAnsi="Verdana" w:hint="default"/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3" w15:restartNumberingAfterBreak="0">
    <w:nsid w:val="37F87688"/>
    <w:multiLevelType w:val="multilevel"/>
    <w:tmpl w:val="31AE51A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aeme Noble">
    <w15:presenceInfo w15:providerId="None" w15:userId="Graeme Nob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A7"/>
    <w:rsid w:val="000206D1"/>
    <w:rsid w:val="00020F6C"/>
    <w:rsid w:val="00041AA7"/>
    <w:rsid w:val="00050B82"/>
    <w:rsid w:val="00072DED"/>
    <w:rsid w:val="00097EE0"/>
    <w:rsid w:val="000A4C3A"/>
    <w:rsid w:val="000D3119"/>
    <w:rsid w:val="000E7E67"/>
    <w:rsid w:val="000F6035"/>
    <w:rsid w:val="000F7F05"/>
    <w:rsid w:val="001046D7"/>
    <w:rsid w:val="001107B1"/>
    <w:rsid w:val="00120F58"/>
    <w:rsid w:val="00121DF5"/>
    <w:rsid w:val="001223AE"/>
    <w:rsid w:val="00136069"/>
    <w:rsid w:val="001374B3"/>
    <w:rsid w:val="001450D6"/>
    <w:rsid w:val="00151C35"/>
    <w:rsid w:val="00173A4A"/>
    <w:rsid w:val="00184206"/>
    <w:rsid w:val="001B6001"/>
    <w:rsid w:val="001C2E8E"/>
    <w:rsid w:val="001E3CDC"/>
    <w:rsid w:val="00213F84"/>
    <w:rsid w:val="002172E8"/>
    <w:rsid w:val="00236FE1"/>
    <w:rsid w:val="00245871"/>
    <w:rsid w:val="00245A60"/>
    <w:rsid w:val="00245CF4"/>
    <w:rsid w:val="00285758"/>
    <w:rsid w:val="0032484E"/>
    <w:rsid w:val="0037098C"/>
    <w:rsid w:val="003904D6"/>
    <w:rsid w:val="003A0CE6"/>
    <w:rsid w:val="003C6DE6"/>
    <w:rsid w:val="003D10BA"/>
    <w:rsid w:val="004030EB"/>
    <w:rsid w:val="00442463"/>
    <w:rsid w:val="004623AD"/>
    <w:rsid w:val="00465DDC"/>
    <w:rsid w:val="0046732B"/>
    <w:rsid w:val="00492A7E"/>
    <w:rsid w:val="004B252D"/>
    <w:rsid w:val="004D2D73"/>
    <w:rsid w:val="004E572E"/>
    <w:rsid w:val="004F6322"/>
    <w:rsid w:val="00516B61"/>
    <w:rsid w:val="005300BA"/>
    <w:rsid w:val="00552C85"/>
    <w:rsid w:val="00571B69"/>
    <w:rsid w:val="00574745"/>
    <w:rsid w:val="005B1BC1"/>
    <w:rsid w:val="005B2551"/>
    <w:rsid w:val="005B689C"/>
    <w:rsid w:val="005C4A2D"/>
    <w:rsid w:val="005D3CF1"/>
    <w:rsid w:val="005E3F0C"/>
    <w:rsid w:val="005E785C"/>
    <w:rsid w:val="00606708"/>
    <w:rsid w:val="006272D7"/>
    <w:rsid w:val="0063559F"/>
    <w:rsid w:val="0064337B"/>
    <w:rsid w:val="00655936"/>
    <w:rsid w:val="00683ECA"/>
    <w:rsid w:val="006A0D4A"/>
    <w:rsid w:val="006B0E0A"/>
    <w:rsid w:val="006C1AD2"/>
    <w:rsid w:val="00703097"/>
    <w:rsid w:val="007258DA"/>
    <w:rsid w:val="007276F4"/>
    <w:rsid w:val="00764B41"/>
    <w:rsid w:val="00792F6A"/>
    <w:rsid w:val="007B2169"/>
    <w:rsid w:val="007B4095"/>
    <w:rsid w:val="007F1134"/>
    <w:rsid w:val="00807C96"/>
    <w:rsid w:val="00814CAA"/>
    <w:rsid w:val="00815D72"/>
    <w:rsid w:val="008A2AE8"/>
    <w:rsid w:val="008A3056"/>
    <w:rsid w:val="008A58CD"/>
    <w:rsid w:val="008D7B86"/>
    <w:rsid w:val="008E2478"/>
    <w:rsid w:val="00925C2C"/>
    <w:rsid w:val="009B5DCE"/>
    <w:rsid w:val="009E5BAF"/>
    <w:rsid w:val="00A23DD5"/>
    <w:rsid w:val="00A379C8"/>
    <w:rsid w:val="00A55B9F"/>
    <w:rsid w:val="00A74390"/>
    <w:rsid w:val="00A86470"/>
    <w:rsid w:val="00AA0A00"/>
    <w:rsid w:val="00AD74DB"/>
    <w:rsid w:val="00B0682C"/>
    <w:rsid w:val="00B924A7"/>
    <w:rsid w:val="00BA5999"/>
    <w:rsid w:val="00BE6DAF"/>
    <w:rsid w:val="00C4609B"/>
    <w:rsid w:val="00C461A0"/>
    <w:rsid w:val="00C561B8"/>
    <w:rsid w:val="00C6411A"/>
    <w:rsid w:val="00C76C01"/>
    <w:rsid w:val="00C8111F"/>
    <w:rsid w:val="00C8352B"/>
    <w:rsid w:val="00CA1A85"/>
    <w:rsid w:val="00CA2F70"/>
    <w:rsid w:val="00CA7272"/>
    <w:rsid w:val="00CB451A"/>
    <w:rsid w:val="00CB5E36"/>
    <w:rsid w:val="00CC00B1"/>
    <w:rsid w:val="00CD020F"/>
    <w:rsid w:val="00CD190D"/>
    <w:rsid w:val="00CE6F8E"/>
    <w:rsid w:val="00D578BF"/>
    <w:rsid w:val="00D941CC"/>
    <w:rsid w:val="00DA1FD6"/>
    <w:rsid w:val="00DE7C9B"/>
    <w:rsid w:val="00E138E0"/>
    <w:rsid w:val="00E26D2F"/>
    <w:rsid w:val="00E66474"/>
    <w:rsid w:val="00E67153"/>
    <w:rsid w:val="00E86562"/>
    <w:rsid w:val="00EC1AA3"/>
    <w:rsid w:val="00ED5507"/>
    <w:rsid w:val="00EF4994"/>
    <w:rsid w:val="00F11B05"/>
    <w:rsid w:val="00F12C2C"/>
    <w:rsid w:val="00F20F68"/>
    <w:rsid w:val="00F47AF9"/>
    <w:rsid w:val="00F556DC"/>
    <w:rsid w:val="00F65279"/>
    <w:rsid w:val="00F71C4A"/>
    <w:rsid w:val="00F84B29"/>
    <w:rsid w:val="00FB61F3"/>
    <w:rsid w:val="00FD407A"/>
    <w:rsid w:val="00F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C31264"/>
  <w15:docId w15:val="{80AF756D-64F7-47A0-8CBF-06EBD74A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BF"/>
    <w:pPr>
      <w:spacing w:after="160" w:line="259" w:lineRule="auto"/>
    </w:pPr>
    <w:rPr>
      <w:rFonts w:ascii="Helvetica" w:eastAsiaTheme="minorHAnsi" w:hAnsi="Helvetica" w:cstheme="minorBidi"/>
      <w:noProof/>
      <w:sz w:val="24"/>
      <w:szCs w:val="22"/>
      <w:lang w:eastAsia="en-US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D578BF"/>
    <w:pPr>
      <w:keepNext/>
      <w:keepLines/>
      <w:numPr>
        <w:numId w:val="4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815D72"/>
    <w:pPr>
      <w:keepNext/>
      <w:keepLines/>
      <w:numPr>
        <w:ilvl w:val="1"/>
        <w:numId w:val="4"/>
      </w:numPr>
      <w:spacing w:before="240" w:after="240" w:line="240" w:lineRule="auto"/>
      <w:outlineLvl w:val="1"/>
      <w:pPrChange w:id="0" w:author="Graeme Noble" w:date="2021-01-29T17:22:00Z">
        <w:pPr>
          <w:keepNext/>
          <w:keepLines/>
          <w:numPr>
            <w:ilvl w:val="1"/>
            <w:numId w:val="9"/>
          </w:numPr>
          <w:spacing w:after="240"/>
          <w:ind w:left="1440" w:hanging="720"/>
          <w:contextualSpacing/>
          <w:outlineLvl w:val="1"/>
        </w:pPr>
      </w:pPrChange>
    </w:pPr>
    <w:rPr>
      <w:rFonts w:eastAsiaTheme="majorEastAsia" w:cstheme="majorBidi"/>
      <w:color w:val="000000" w:themeColor="text1"/>
      <w:szCs w:val="24"/>
      <w:rPrChange w:id="0" w:author="Graeme Noble" w:date="2021-01-29T17:22:00Z">
        <w:rPr>
          <w:rFonts w:ascii="Helvetica" w:eastAsiaTheme="majorEastAsia" w:hAnsi="Helvetica" w:cstheme="majorBidi"/>
          <w:noProof/>
          <w:color w:val="000000" w:themeColor="text1"/>
          <w:sz w:val="24"/>
          <w:szCs w:val="24"/>
          <w:lang w:val="en-CA" w:eastAsia="en-US" w:bidi="ar-SA"/>
        </w:rPr>
      </w:rPrChange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072DED"/>
    <w:pPr>
      <w:keepNext/>
      <w:keepLines/>
      <w:numPr>
        <w:ilvl w:val="2"/>
        <w:numId w:val="4"/>
      </w:numPr>
      <w:spacing w:after="240" w:line="240" w:lineRule="auto"/>
      <w:contextualSpacing/>
      <w:outlineLvl w:val="2"/>
      <w:pPrChange w:id="1" w:author="Graeme Noble" w:date="2021-01-29T16:25:00Z">
        <w:pPr>
          <w:keepNext/>
          <w:keepLines/>
          <w:numPr>
            <w:ilvl w:val="2"/>
            <w:numId w:val="21"/>
          </w:numPr>
          <w:spacing w:after="240"/>
          <w:ind w:left="2520" w:hanging="1080"/>
          <w:contextualSpacing/>
          <w:outlineLvl w:val="2"/>
        </w:pPr>
      </w:pPrChange>
    </w:pPr>
    <w:rPr>
      <w:rFonts w:eastAsiaTheme="majorEastAsia" w:cstheme="majorBidi"/>
      <w:color w:val="000000" w:themeColor="text1"/>
      <w:szCs w:val="24"/>
      <w:rPrChange w:id="1" w:author="Graeme Noble" w:date="2021-01-29T16:25:00Z">
        <w:rPr>
          <w:rFonts w:ascii="Helvetica" w:eastAsiaTheme="majorEastAsia" w:hAnsi="Helvetica" w:cstheme="majorBidi"/>
          <w:noProof/>
          <w:color w:val="000000" w:themeColor="text1"/>
          <w:sz w:val="24"/>
          <w:szCs w:val="24"/>
          <w:lang w:val="en-CA" w:eastAsia="en-US" w:bidi="ar-SA"/>
        </w:rPr>
      </w:rPrChange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EF4994"/>
    <w:pPr>
      <w:keepNext/>
      <w:keepLines/>
      <w:numPr>
        <w:ilvl w:val="3"/>
        <w:numId w:val="4"/>
      </w:numPr>
      <w:spacing w:after="240" w:line="240" w:lineRule="auto"/>
      <w:contextualSpacing/>
      <w:outlineLvl w:val="3"/>
      <w:pPrChange w:id="2" w:author="Graeme Noble" w:date="2021-01-29T16:35:00Z">
        <w:pPr>
          <w:keepNext/>
          <w:keepLines/>
          <w:numPr>
            <w:ilvl w:val="3"/>
            <w:numId w:val="27"/>
          </w:numPr>
          <w:spacing w:after="240"/>
          <w:ind w:left="2948" w:hanging="963"/>
          <w:contextualSpacing/>
          <w:outlineLvl w:val="3"/>
        </w:pPr>
      </w:pPrChange>
    </w:pPr>
    <w:rPr>
      <w:rFonts w:eastAsiaTheme="majorEastAsia" w:cstheme="majorBidi"/>
      <w:iCs/>
      <w:color w:val="000000" w:themeColor="text1"/>
      <w:szCs w:val="24"/>
      <w:rPrChange w:id="2" w:author="Graeme Noble" w:date="2021-01-29T16:35:00Z">
        <w:rPr>
          <w:rFonts w:ascii="Helvetica" w:eastAsiaTheme="majorEastAsia" w:hAnsi="Helvetica" w:cstheme="majorBidi"/>
          <w:iCs/>
          <w:noProof/>
          <w:color w:val="000000" w:themeColor="text1"/>
          <w:sz w:val="24"/>
          <w:szCs w:val="24"/>
          <w:lang w:val="en-CA" w:eastAsia="en-US" w:bidi="ar-SA"/>
        </w:rPr>
      </w:rPrChange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EF4994"/>
    <w:pPr>
      <w:keepNext/>
      <w:keepLines/>
      <w:numPr>
        <w:ilvl w:val="4"/>
        <w:numId w:val="4"/>
      </w:numPr>
      <w:spacing w:after="240" w:line="240" w:lineRule="auto"/>
      <w:contextualSpacing/>
      <w:outlineLvl w:val="4"/>
      <w:pPrChange w:id="3" w:author="Graeme Noble" w:date="2021-01-29T16:35:00Z">
        <w:pPr>
          <w:keepNext/>
          <w:keepLines/>
          <w:numPr>
            <w:ilvl w:val="4"/>
            <w:numId w:val="27"/>
          </w:numPr>
          <w:spacing w:after="240"/>
          <w:ind w:left="4054" w:hanging="1162"/>
          <w:contextualSpacing/>
          <w:outlineLvl w:val="4"/>
        </w:pPr>
      </w:pPrChange>
    </w:pPr>
    <w:rPr>
      <w:rFonts w:eastAsiaTheme="majorEastAsia" w:cstheme="majorBidi"/>
      <w:color w:val="000000" w:themeColor="text1"/>
      <w:szCs w:val="24"/>
      <w:rPrChange w:id="3" w:author="Graeme Noble" w:date="2021-01-29T16:35:00Z">
        <w:rPr>
          <w:rFonts w:ascii="Helvetica" w:eastAsiaTheme="majorEastAsia" w:hAnsi="Helvetica" w:cstheme="majorBidi"/>
          <w:noProof/>
          <w:color w:val="000000" w:themeColor="text1"/>
          <w:sz w:val="24"/>
          <w:szCs w:val="24"/>
          <w:lang w:val="en-CA" w:eastAsia="en-US" w:bidi="ar-SA"/>
        </w:rPr>
      </w:rPrChange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EF4994"/>
    <w:pPr>
      <w:keepNext/>
      <w:keepLines/>
      <w:numPr>
        <w:ilvl w:val="5"/>
        <w:numId w:val="4"/>
      </w:numPr>
      <w:spacing w:after="240" w:line="240" w:lineRule="auto"/>
      <w:contextualSpacing/>
      <w:outlineLvl w:val="5"/>
      <w:pPrChange w:id="4" w:author="Graeme Noble" w:date="2021-01-29T16:35:00Z">
        <w:pPr>
          <w:keepNext/>
          <w:keepLines/>
          <w:numPr>
            <w:ilvl w:val="5"/>
            <w:numId w:val="27"/>
          </w:numPr>
          <w:spacing w:after="240"/>
          <w:ind w:left="5443" w:hanging="1361"/>
          <w:contextualSpacing/>
          <w:outlineLvl w:val="5"/>
        </w:pPr>
      </w:pPrChange>
    </w:pPr>
    <w:rPr>
      <w:rFonts w:eastAsiaTheme="majorEastAsia" w:cstheme="majorBidi"/>
      <w:color w:val="000000" w:themeColor="text1"/>
      <w:szCs w:val="24"/>
      <w:rPrChange w:id="4" w:author="Graeme Noble" w:date="2021-01-29T16:35:00Z">
        <w:rPr>
          <w:rFonts w:ascii="Helvetica" w:eastAsiaTheme="majorEastAsia" w:hAnsi="Helvetica" w:cstheme="majorBidi"/>
          <w:noProof/>
          <w:color w:val="000000" w:themeColor="text1"/>
          <w:sz w:val="24"/>
          <w:szCs w:val="24"/>
          <w:lang w:val="en-CA" w:eastAsia="en-US" w:bidi="ar-SA"/>
        </w:rPr>
      </w:rPrChang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06708"/>
    <w:rPr>
      <w:rFonts w:ascii="Arial Narrow" w:hAnsi="Arial Narrow"/>
      <w:sz w:val="22"/>
    </w:rPr>
  </w:style>
  <w:style w:type="paragraph" w:styleId="Header">
    <w:name w:val="header"/>
    <w:basedOn w:val="Normal"/>
    <w:link w:val="HeaderChar"/>
    <w:uiPriority w:val="99"/>
    <w:unhideWhenUsed/>
    <w:rsid w:val="00D578B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D578BF"/>
    <w:pPr>
      <w:tabs>
        <w:tab w:val="center" w:pos="4680"/>
        <w:tab w:val="right" w:pos="9360"/>
      </w:tabs>
      <w:spacing w:after="0" w:line="240" w:lineRule="auto"/>
    </w:pPr>
  </w:style>
  <w:style w:type="character" w:styleId="PageNumber">
    <w:name w:val="page number"/>
    <w:basedOn w:val="DefaultParagraphFont"/>
    <w:semiHidden/>
    <w:rsid w:val="00606708"/>
  </w:style>
  <w:style w:type="paragraph" w:styleId="BalloonText">
    <w:name w:val="Balloon Text"/>
    <w:basedOn w:val="Normal"/>
    <w:link w:val="BalloonTextChar"/>
    <w:uiPriority w:val="99"/>
    <w:semiHidden/>
    <w:unhideWhenUsed/>
    <w:rsid w:val="00D57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BF"/>
    <w:rPr>
      <w:rFonts w:ascii="Segoe UI" w:eastAsiaTheme="minorHAnsi" w:hAnsi="Segoe UI" w:cs="Segoe UI"/>
      <w:noProof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sid w:val="00D578BF"/>
    <w:rPr>
      <w:rFonts w:ascii="Helvetica" w:eastAsiaTheme="minorHAnsi" w:hAnsi="Helvetica" w:cstheme="minorBidi"/>
      <w:noProof/>
      <w:sz w:val="24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78BF"/>
    <w:rPr>
      <w:rFonts w:ascii="Helvetica" w:eastAsiaTheme="minorHAnsi" w:hAnsi="Helvetica" w:cstheme="minorBidi"/>
      <w:noProof/>
      <w:sz w:val="24"/>
      <w:szCs w:val="22"/>
      <w:lang w:eastAsia="en-US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D578BF"/>
    <w:rPr>
      <w:rFonts w:ascii="Helvetica" w:eastAsiaTheme="majorEastAsia" w:hAnsi="Helvetica" w:cstheme="majorBidi"/>
      <w:b/>
      <w:noProof/>
      <w:sz w:val="32"/>
      <w:szCs w:val="32"/>
      <w:lang w:eastAsia="en-US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815D72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072DED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EF4994"/>
    <w:rPr>
      <w:rFonts w:ascii="Helvetica" w:eastAsiaTheme="majorEastAsia" w:hAnsi="Helvetica" w:cstheme="majorBidi"/>
      <w:iCs/>
      <w:noProof/>
      <w:color w:val="000000" w:themeColor="tex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F4994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F4994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paragraph" w:styleId="NoSpacing">
    <w:name w:val="No Spacing"/>
    <w:autoRedefine/>
    <w:uiPriority w:val="1"/>
    <w:qFormat/>
    <w:rsid w:val="00D578BF"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sz w:val="24"/>
      <w:lang w:val="en-US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D578BF"/>
    <w:pPr>
      <w:keepNext/>
      <w:spacing w:after="240" w:line="240" w:lineRule="auto"/>
    </w:pPr>
    <w:rPr>
      <w:rFonts w:eastAsiaTheme="majorEastAsia" w:cstheme="majorBidi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78BF"/>
    <w:rPr>
      <w:rFonts w:ascii="Helvetica" w:eastAsiaTheme="majorEastAsia" w:hAnsi="Helvetica" w:cstheme="majorBidi"/>
      <w:b/>
      <w:bCs/>
      <w:noProof/>
      <w:spacing w:val="-10"/>
      <w:kern w:val="28"/>
      <w:sz w:val="40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Polic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B8CC-332B-4D56-A466-BBAE4589AD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AE70AF-2037-473B-86E2-A164BAA524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AC46A5-C529-4663-9294-AFF8889FE7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A182E9-7B73-4D6A-8F78-5D5354206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Policy.dotm</Template>
  <TotalTime>108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McMaster University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adminasst</dc:creator>
  <cp:lastModifiedBy>Graeme Noble</cp:lastModifiedBy>
  <cp:revision>59</cp:revision>
  <cp:lastPrinted>2020-04-29T15:09:00Z</cp:lastPrinted>
  <dcterms:created xsi:type="dcterms:W3CDTF">2021-01-29T20:51:00Z</dcterms:created>
  <dcterms:modified xsi:type="dcterms:W3CDTF">2021-02-12T16:13:00Z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