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1B7A1" w14:textId="4032718C" w:rsidR="00E54305" w:rsidRPr="00C7082A" w:rsidDel="009B576D" w:rsidRDefault="00C7559D">
      <w:pPr>
        <w:pStyle w:val="Heading1"/>
        <w:numPr>
          <w:ilvl w:val="0"/>
          <w:numId w:val="0"/>
        </w:numPr>
        <w:ind w:left="720"/>
        <w:rPr>
          <w:del w:id="4" w:author="Michelle Brown" w:date="2021-03-04T19:00:00Z"/>
          <w:rPrChange w:id="5" w:author="Graeme Noble" w:date="2021-03-11T11:21:00Z">
            <w:rPr>
              <w:del w:id="6" w:author="Michelle Brown" w:date="2021-03-04T19:00:00Z"/>
            </w:rPr>
          </w:rPrChange>
        </w:rPr>
        <w:pPrChange w:id="7" w:author="Michelle Brown" w:date="2021-03-05T17:59:00Z">
          <w:pPr/>
        </w:pPrChange>
      </w:pPr>
      <w:del w:id="8" w:author="Michelle Brown" w:date="2021-03-04T19:00:00Z">
        <w:r w:rsidRPr="00C7082A" w:rsidDel="009B576D">
          <w:delText xml:space="preserve">                                                                                                                                                                                                                                                                </w:delText>
        </w:r>
        <w:r w:rsidRPr="00C7082A" w:rsidDel="009B576D">
          <w:rPr>
            <w:rPrChange w:id="9" w:author="Graeme Noble" w:date="2021-03-11T11:21:00Z">
              <w:rPr/>
            </w:rPrChange>
          </w:rPr>
          <w:delText xml:space="preserve">                                                                                                                                                                                                                                                                                                                                                                                                                                                                                                                                                                                                                                                                                                                                                                                                                                                                                                                                                                                                                    </w:delText>
        </w:r>
      </w:del>
    </w:p>
    <w:p w14:paraId="2B6E666B" w14:textId="6A3AE179" w:rsidR="00E54305" w:rsidRPr="00C7082A" w:rsidDel="009B576D" w:rsidRDefault="00E54305">
      <w:pPr>
        <w:pStyle w:val="Heading1"/>
        <w:numPr>
          <w:ilvl w:val="0"/>
          <w:numId w:val="0"/>
        </w:numPr>
        <w:ind w:left="720"/>
        <w:rPr>
          <w:del w:id="10" w:author="Michelle Brown" w:date="2021-03-04T19:00:00Z"/>
          <w:rPrChange w:id="11" w:author="Graeme Noble" w:date="2021-03-11T11:21:00Z">
            <w:rPr>
              <w:del w:id="12" w:author="Michelle Brown" w:date="2021-03-04T19:00:00Z"/>
            </w:rPr>
          </w:rPrChange>
        </w:rPr>
        <w:pPrChange w:id="13" w:author="Michelle Brown" w:date="2021-03-05T17:59:00Z">
          <w:pPr/>
        </w:pPrChange>
      </w:pPr>
    </w:p>
    <w:p w14:paraId="409A3616" w14:textId="77777777" w:rsidR="000F5B90" w:rsidRPr="00C7082A" w:rsidRDefault="000F5B90">
      <w:pPr>
        <w:pStyle w:val="Heading1"/>
        <w:numPr>
          <w:ilvl w:val="0"/>
          <w:numId w:val="0"/>
        </w:numPr>
        <w:ind w:left="720"/>
        <w:pPrChange w:id="14" w:author="Michelle Brown" w:date="2021-03-05T17:59:00Z">
          <w:pPr>
            <w:pStyle w:val="Heading1"/>
          </w:pPr>
        </w:pPrChange>
      </w:pPr>
    </w:p>
    <w:p w14:paraId="455BE2EC" w14:textId="21138C85" w:rsidR="00E54305" w:rsidRPr="00C7082A" w:rsidDel="002F4C80" w:rsidRDefault="007E08CB">
      <w:pPr>
        <w:pStyle w:val="Title"/>
        <w:rPr>
          <w:del w:id="15" w:author="Michelle Brown" w:date="2021-03-04T19:01:00Z"/>
          <w:rPrChange w:id="16" w:author="Graeme Noble" w:date="2021-03-11T11:21:00Z">
            <w:rPr>
              <w:del w:id="17" w:author="Michelle Brown" w:date="2021-03-04T19:01:00Z"/>
            </w:rPr>
          </w:rPrChange>
        </w:rPr>
        <w:pPrChange w:id="18" w:author="Michelle Brown" w:date="2021-03-04T19:01:00Z">
          <w:pPr>
            <w:pStyle w:val="Heading1"/>
          </w:pPr>
        </w:pPrChange>
      </w:pPr>
      <w:r w:rsidRPr="00A850D0">
        <w:t xml:space="preserve">Bylaw 4 </w:t>
      </w:r>
      <w:del w:id="19" w:author="Graeme Noble" w:date="2021-03-05T16:33:00Z">
        <w:r w:rsidRPr="00C7082A">
          <w:rPr>
            <w:b w:val="0"/>
            <w:bCs w:val="0"/>
            <w:rPrChange w:id="20" w:author="Graeme Noble" w:date="2021-03-11T11:21:00Z">
              <w:rPr>
                <w:b w:val="0"/>
                <w:bCs w:val="0"/>
              </w:rPr>
            </w:rPrChange>
          </w:rPr>
          <w:delText>-</w:delText>
        </w:r>
      </w:del>
      <w:ins w:id="21" w:author="Graeme Noble" w:date="2021-03-05T16:33:00Z">
        <w:r w:rsidR="00EA77E6" w:rsidRPr="00C7082A">
          <w:rPr>
            <w:b w:val="0"/>
            <w:bCs w:val="0"/>
            <w:rPrChange w:id="22" w:author="Graeme Noble" w:date="2021-03-11T11:21:00Z">
              <w:rPr>
                <w:b w:val="0"/>
                <w:bCs w:val="0"/>
              </w:rPr>
            </w:rPrChange>
          </w:rPr>
          <w:t>–</w:t>
        </w:r>
      </w:ins>
      <w:r w:rsidRPr="00C7082A">
        <w:rPr>
          <w:b w:val="0"/>
          <w:bCs w:val="0"/>
          <w:rPrChange w:id="23" w:author="Graeme Noble" w:date="2021-03-11T11:21:00Z">
            <w:rPr>
              <w:b w:val="0"/>
              <w:bCs w:val="0"/>
            </w:rPr>
          </w:rPrChange>
        </w:rPr>
        <w:t xml:space="preserve"> </w:t>
      </w:r>
      <w:del w:id="24" w:author="Michelle Brown" w:date="2021-03-05T18:01:00Z">
        <w:r w:rsidRPr="00C7082A" w:rsidDel="002F48B8">
          <w:rPr>
            <w:b w:val="0"/>
            <w:bCs w:val="0"/>
            <w:rPrChange w:id="25" w:author="Graeme Noble" w:date="2021-03-11T11:21:00Z">
              <w:rPr>
                <w:b w:val="0"/>
                <w:bCs w:val="0"/>
              </w:rPr>
            </w:rPrChange>
          </w:rPr>
          <w:delText>Officers</w:delText>
        </w:r>
      </w:del>
      <w:ins w:id="26" w:author="Michelle Brown" w:date="2021-03-05T18:01:00Z">
        <w:r w:rsidR="002F48B8" w:rsidRPr="00C7082A">
          <w:rPr>
            <w:b w:val="0"/>
            <w:bCs w:val="0"/>
            <w:rPrChange w:id="27" w:author="Graeme Noble" w:date="2021-03-11T11:21:00Z">
              <w:rPr>
                <w:b w:val="0"/>
                <w:bCs w:val="0"/>
              </w:rPr>
            </w:rPrChange>
          </w:rPr>
          <w:t xml:space="preserve">Board of Directors </w:t>
        </w:r>
        <w:del w:id="28" w:author="Graeme Noble" w:date="2021-03-11T11:18:00Z">
          <w:r w:rsidR="002F48B8" w:rsidRPr="00C7082A" w:rsidDel="00C54C5E">
            <w:rPr>
              <w:b w:val="0"/>
              <w:bCs w:val="0"/>
              <w:rPrChange w:id="29" w:author="Graeme Noble" w:date="2021-03-11T11:21:00Z">
                <w:rPr>
                  <w:b w:val="0"/>
                  <w:bCs w:val="0"/>
                </w:rPr>
              </w:rPrChange>
            </w:rPr>
            <w:delText>and</w:delText>
          </w:r>
        </w:del>
      </w:ins>
      <w:ins w:id="30" w:author="Graeme Noble" w:date="2021-03-11T11:18:00Z">
        <w:r w:rsidR="00C54C5E" w:rsidRPr="00C7082A">
          <w:rPr>
            <w:b w:val="0"/>
            <w:bCs w:val="0"/>
            <w:rPrChange w:id="31" w:author="Graeme Noble" w:date="2021-03-11T11:21:00Z">
              <w:rPr>
                <w:b w:val="0"/>
                <w:bCs w:val="0"/>
              </w:rPr>
            </w:rPrChange>
          </w:rPr>
          <w:t>&amp;</w:t>
        </w:r>
      </w:ins>
      <w:ins w:id="32" w:author="Michelle Brown" w:date="2021-03-05T18:01:00Z">
        <w:r w:rsidR="002F48B8" w:rsidRPr="00C7082A">
          <w:rPr>
            <w:b w:val="0"/>
            <w:bCs w:val="0"/>
            <w:rPrChange w:id="33" w:author="Graeme Noble" w:date="2021-03-11T11:21:00Z">
              <w:rPr>
                <w:b w:val="0"/>
                <w:bCs w:val="0"/>
              </w:rPr>
            </w:rPrChange>
          </w:rPr>
          <w:t xml:space="preserve"> Speaker</w:t>
        </w:r>
      </w:ins>
    </w:p>
    <w:p w14:paraId="711D5F95" w14:textId="68DAD627" w:rsidR="00E54305" w:rsidRPr="00C7082A" w:rsidDel="002F4C80" w:rsidRDefault="00E54305">
      <w:pPr>
        <w:rPr>
          <w:del w:id="34" w:author="Michelle Brown" w:date="2021-03-04T19:01:00Z"/>
          <w:sz w:val="22"/>
        </w:rPr>
      </w:pPr>
    </w:p>
    <w:p w14:paraId="2E5686DD" w14:textId="77777777" w:rsidR="00511C7E" w:rsidRPr="00F83B72" w:rsidRDefault="00511C7E">
      <w:pPr>
        <w:pStyle w:val="Title"/>
        <w:pPrChange w:id="35" w:author="Michelle Brown" w:date="2021-03-04T19:01:00Z">
          <w:pPr/>
        </w:pPrChange>
      </w:pPr>
    </w:p>
    <w:p w14:paraId="20E016C1" w14:textId="4D1541D0" w:rsidR="00EE6576" w:rsidRPr="00C7082A" w:rsidRDefault="00EE6576" w:rsidP="00B93F21">
      <w:pPr>
        <w:pStyle w:val="Heading1"/>
        <w:rPr>
          <w:ins w:id="36" w:author="Michelle Brown" w:date="2021-03-04T19:02:00Z"/>
        </w:rPr>
      </w:pPr>
      <w:ins w:id="37" w:author="Michelle Brown" w:date="2021-03-04T19:02:00Z">
        <w:r w:rsidRPr="00C7082A">
          <w:t>Purpose</w:t>
        </w:r>
      </w:ins>
    </w:p>
    <w:p w14:paraId="4CB5F9AC" w14:textId="77D039BD" w:rsidR="00EE6576" w:rsidRPr="00C7082A" w:rsidRDefault="00EE6576">
      <w:pPr>
        <w:pStyle w:val="Heading2"/>
        <w:rPr>
          <w:ins w:id="38" w:author="Michelle Brown" w:date="2021-03-04T19:02:00Z"/>
          <w:rPrChange w:id="39" w:author="Graeme Noble" w:date="2021-03-11T11:21:00Z">
            <w:rPr>
              <w:ins w:id="40" w:author="Michelle Brown" w:date="2021-03-04T19:02:00Z"/>
            </w:rPr>
          </w:rPrChange>
        </w:rPr>
        <w:pPrChange w:id="41" w:author="Graeme Noble" w:date="2021-03-11T11:56:00Z">
          <w:pPr>
            <w:pStyle w:val="Heading1"/>
          </w:pPr>
        </w:pPrChange>
      </w:pPr>
      <w:ins w:id="42" w:author="Michelle Brown" w:date="2021-03-04T19:02:00Z">
        <w:r w:rsidRPr="00F83B72">
          <w:t xml:space="preserve">To introduce </w:t>
        </w:r>
      </w:ins>
      <w:ins w:id="43" w:author="Michelle Brown" w:date="2021-03-05T18:01:00Z">
        <w:r w:rsidR="00473F79" w:rsidRPr="00ED40C0">
          <w:t>and outline</w:t>
        </w:r>
      </w:ins>
      <w:ins w:id="44" w:author="Michelle Brown" w:date="2021-03-05T18:02:00Z">
        <w:r w:rsidR="00473F79" w:rsidRPr="00ED40C0">
          <w:t xml:space="preserve"> the roles of </w:t>
        </w:r>
      </w:ins>
      <w:ins w:id="45" w:author="Michelle Brown" w:date="2021-03-04T19:03:00Z">
        <w:r w:rsidRPr="00ED40C0">
          <w:t xml:space="preserve">the </w:t>
        </w:r>
        <w:r w:rsidR="00713963" w:rsidRPr="00ED40C0">
          <w:t>President, Vice</w:t>
        </w:r>
      </w:ins>
      <w:ins w:id="46" w:author="Graeme Noble" w:date="2021-03-05T16:34:00Z">
        <w:r w:rsidR="001B51D4" w:rsidRPr="00ED40C0">
          <w:t>-</w:t>
        </w:r>
      </w:ins>
      <w:ins w:id="47" w:author="Michelle Brown" w:date="2021-03-04T19:03:00Z">
        <w:del w:id="48" w:author="Graeme Noble" w:date="2021-03-05T16:34:00Z">
          <w:r w:rsidR="00713963" w:rsidRPr="00C7082A">
            <w:rPr>
              <w:rPrChange w:id="49" w:author="Graeme Noble" w:date="2021-03-11T11:21:00Z">
                <w:rPr>
                  <w:b w:val="0"/>
                  <w:bCs w:val="0"/>
                </w:rPr>
              </w:rPrChange>
            </w:rPr>
            <w:delText xml:space="preserve"> </w:delText>
          </w:r>
        </w:del>
        <w:r w:rsidR="00713963" w:rsidRPr="00C7082A">
          <w:rPr>
            <w:rPrChange w:id="50" w:author="Graeme Noble" w:date="2021-03-11T11:21:00Z">
              <w:rPr>
                <w:b w:val="0"/>
                <w:bCs w:val="0"/>
              </w:rPr>
            </w:rPrChange>
          </w:rPr>
          <w:t>Presidents, and</w:t>
        </w:r>
        <w:r w:rsidRPr="00C7082A">
          <w:rPr>
            <w:rPrChange w:id="51" w:author="Graeme Noble" w:date="2021-03-11T11:21:00Z">
              <w:rPr>
                <w:b w:val="0"/>
                <w:bCs w:val="0"/>
              </w:rPr>
            </w:rPrChange>
          </w:rPr>
          <w:t xml:space="preserve"> Speaker positions </w:t>
        </w:r>
      </w:ins>
      <w:ins w:id="52" w:author="Michelle Brown" w:date="2021-03-04T19:04:00Z">
        <w:r w:rsidR="00D42E6E" w:rsidRPr="00C7082A">
          <w:rPr>
            <w:rPrChange w:id="53" w:author="Graeme Noble" w:date="2021-03-11T11:21:00Z">
              <w:rPr>
                <w:b w:val="0"/>
                <w:bCs w:val="0"/>
              </w:rPr>
            </w:rPrChange>
          </w:rPr>
          <w:t>that serve the McMaster Students Union</w:t>
        </w:r>
      </w:ins>
      <w:ins w:id="54" w:author="Michelle Brown" w:date="2021-03-05T16:35:00Z">
        <w:r w:rsidR="00B6789A" w:rsidRPr="00C7082A">
          <w:rPr>
            <w:rPrChange w:id="55" w:author="Graeme Noble" w:date="2021-03-11T11:21:00Z">
              <w:rPr>
                <w:b w:val="0"/>
                <w:bCs w:val="0"/>
              </w:rPr>
            </w:rPrChange>
          </w:rPr>
          <w:t xml:space="preserve"> (MSU)</w:t>
        </w:r>
      </w:ins>
      <w:ins w:id="56" w:author="Michelle Brown" w:date="2021-03-04T19:04:00Z">
        <w:r w:rsidR="00D42E6E" w:rsidRPr="00C7082A">
          <w:rPr>
            <w:rPrChange w:id="57" w:author="Graeme Noble" w:date="2021-03-11T11:21:00Z">
              <w:rPr>
                <w:b w:val="0"/>
                <w:bCs w:val="0"/>
              </w:rPr>
            </w:rPrChange>
          </w:rPr>
          <w:t>.</w:t>
        </w:r>
      </w:ins>
    </w:p>
    <w:p w14:paraId="0EE8CDE5" w14:textId="2114B109" w:rsidR="00E54305" w:rsidRPr="00C7082A" w:rsidDel="002F4C80" w:rsidRDefault="007E08CB">
      <w:pPr>
        <w:pStyle w:val="Heading1"/>
        <w:rPr>
          <w:del w:id="58" w:author="Michelle Brown" w:date="2021-03-04T19:01:00Z"/>
          <w:rPrChange w:id="59" w:author="Graeme Noble" w:date="2021-03-11T11:21:00Z">
            <w:rPr>
              <w:del w:id="60" w:author="Michelle Brown" w:date="2021-03-04T19:01:00Z"/>
            </w:rPr>
          </w:rPrChange>
        </w:rPr>
        <w:pPrChange w:id="61" w:author="Michelle Brown" w:date="2021-03-05T17:59:00Z">
          <w:pPr/>
        </w:pPrChange>
      </w:pPr>
      <w:del w:id="62" w:author="Michelle Brown" w:date="2021-03-04T19:01:00Z">
        <w:r w:rsidRPr="00C7082A" w:rsidDel="002F4C80">
          <w:rPr>
            <w:rPrChange w:id="63" w:author="Graeme Noble" w:date="2021-03-11T11:21:00Z">
              <w:rPr/>
            </w:rPrChange>
          </w:rPr>
          <w:delText>1.</w:delText>
        </w:r>
        <w:r w:rsidRPr="00C7082A" w:rsidDel="002F4C80">
          <w:rPr>
            <w:rPrChange w:id="64" w:author="Graeme Noble" w:date="2021-03-11T11:21:00Z">
              <w:rPr/>
            </w:rPrChange>
          </w:rPr>
          <w:tab/>
        </w:r>
      </w:del>
      <w:r w:rsidRPr="00C7082A">
        <w:rPr>
          <w:rPrChange w:id="65" w:author="Graeme Noble" w:date="2021-03-11T11:21:00Z">
            <w:rPr/>
          </w:rPrChange>
        </w:rPr>
        <w:t xml:space="preserve">Board </w:t>
      </w:r>
      <w:r w:rsidR="00650308" w:rsidRPr="00C7082A">
        <w:rPr>
          <w:rPrChange w:id="66" w:author="Graeme Noble" w:date="2021-03-11T11:21:00Z">
            <w:rPr/>
          </w:rPrChange>
        </w:rPr>
        <w:t>o</w:t>
      </w:r>
      <w:r w:rsidRPr="00C7082A">
        <w:rPr>
          <w:rPrChange w:id="67" w:author="Graeme Noble" w:date="2021-03-11T11:21:00Z">
            <w:rPr/>
          </w:rPrChange>
        </w:rPr>
        <w:t>f Directors</w:t>
      </w:r>
    </w:p>
    <w:p w14:paraId="142F79EC" w14:textId="77777777" w:rsidR="00E54305" w:rsidRPr="00C7082A" w:rsidRDefault="00E54305">
      <w:pPr>
        <w:pStyle w:val="Heading1"/>
        <w:rPr>
          <w:rPrChange w:id="68" w:author="Graeme Noble" w:date="2021-03-11T11:21:00Z">
            <w:rPr/>
          </w:rPrChange>
        </w:rPr>
        <w:pPrChange w:id="69" w:author="Michelle Brown" w:date="2021-03-05T17:59:00Z">
          <w:pPr/>
        </w:pPrChange>
      </w:pPr>
    </w:p>
    <w:p w14:paraId="6F0B2806" w14:textId="368F2CE8" w:rsidR="00B93F21" w:rsidRPr="00C7082A" w:rsidRDefault="00B93F21" w:rsidP="00A850D0">
      <w:pPr>
        <w:pStyle w:val="Heading2"/>
        <w:rPr>
          <w:ins w:id="70" w:author="Michelle Brown" w:date="2021-03-05T17:59:00Z"/>
        </w:rPr>
      </w:pPr>
      <w:ins w:id="71" w:author="Michelle Brown" w:date="2021-03-05T17:59:00Z">
        <w:r w:rsidRPr="00C7082A">
          <w:t xml:space="preserve">The </w:t>
        </w:r>
      </w:ins>
      <w:ins w:id="72" w:author="Michelle Brown" w:date="2021-03-05T18:02:00Z">
        <w:r w:rsidR="00473F79" w:rsidRPr="00C7082A">
          <w:t xml:space="preserve">MSU </w:t>
        </w:r>
      </w:ins>
      <w:ins w:id="73" w:author="Michelle Brown" w:date="2021-03-05T17:59:00Z">
        <w:r w:rsidRPr="00C7082A">
          <w:t>Board of Directors shall consist of:</w:t>
        </w:r>
      </w:ins>
    </w:p>
    <w:p w14:paraId="0011F946" w14:textId="6E1274F4" w:rsidR="00B93F21" w:rsidRPr="00C7082A" w:rsidRDefault="00B93F21">
      <w:pPr>
        <w:pStyle w:val="Heading3"/>
        <w:rPr>
          <w:ins w:id="74" w:author="Michelle Brown" w:date="2021-03-05T18:02:00Z"/>
        </w:rPr>
      </w:pPr>
      <w:ins w:id="75" w:author="Michelle Brown" w:date="2021-03-05T17:59:00Z">
        <w:r w:rsidRPr="00C7082A">
          <w:t>The President</w:t>
        </w:r>
      </w:ins>
      <w:ins w:id="76" w:author="Michelle Brown" w:date="2021-03-05T18:03:00Z">
        <w:r w:rsidR="00A72964" w:rsidRPr="00C7082A">
          <w:t>;</w:t>
        </w:r>
      </w:ins>
    </w:p>
    <w:p w14:paraId="2F845496" w14:textId="33CBEBD1" w:rsidR="00A00190" w:rsidRPr="00C7082A" w:rsidRDefault="000177E3">
      <w:pPr>
        <w:pStyle w:val="Heading3"/>
        <w:rPr>
          <w:ins w:id="77" w:author="Michelle Brown" w:date="2021-03-05T18:03:00Z"/>
        </w:rPr>
      </w:pPr>
      <w:ins w:id="78" w:author="Michelle Brown" w:date="2021-03-05T18:02:00Z">
        <w:r w:rsidRPr="00C7082A">
          <w:t>Vice</w:t>
        </w:r>
      </w:ins>
      <w:ins w:id="79" w:author="Michelle Brown" w:date="2021-03-05T18:03:00Z">
        <w:r w:rsidRPr="00C7082A">
          <w:t>-President (Administration);</w:t>
        </w:r>
      </w:ins>
    </w:p>
    <w:p w14:paraId="2335BE71" w14:textId="42D2759C" w:rsidR="000177E3" w:rsidRPr="00C7082A" w:rsidDel="00870504" w:rsidRDefault="000177E3">
      <w:pPr>
        <w:pStyle w:val="Heading3"/>
        <w:rPr>
          <w:ins w:id="80" w:author="Michelle Brown" w:date="2021-03-05T18:03:00Z"/>
        </w:rPr>
      </w:pPr>
      <w:ins w:id="81" w:author="Michelle Brown" w:date="2021-03-05T18:03:00Z">
        <w:r w:rsidRPr="00C7082A" w:rsidDel="00870504">
          <w:t>Vice-President (Finance);</w:t>
        </w:r>
      </w:ins>
    </w:p>
    <w:p w14:paraId="696228FF" w14:textId="5B18AC41" w:rsidR="006E48A7" w:rsidRPr="00C7082A" w:rsidDel="003A6BB8" w:rsidRDefault="00D077CC">
      <w:pPr>
        <w:pStyle w:val="Heading3"/>
        <w:rPr>
          <w:del w:id="82" w:author="Michelle Brown" w:date="2021-03-11T09:51:00Z"/>
        </w:rPr>
      </w:pPr>
      <w:ins w:id="83" w:author="Michelle Brown" w:date="2021-03-11T09:51:00Z">
        <w:r w:rsidRPr="00C7082A">
          <w:t>Vice-President (Education</w:t>
        </w:r>
      </w:ins>
      <w:del w:id="84" w:author="Michelle Brown" w:date="2021-03-11T09:51:00Z">
        <w:r w:rsidR="006E48A7" w:rsidRPr="00C7082A" w:rsidDel="00D077CC">
          <w:delText>Vice-President (Finance</w:delText>
        </w:r>
      </w:del>
      <w:r w:rsidR="006E48A7" w:rsidRPr="00C7082A">
        <w:t>)</w:t>
      </w:r>
      <w:ins w:id="85" w:author="Victoria Scott, Administrative Services Coordinator" w:date="2021-03-10T15:40:00Z">
        <w:r w:rsidR="006E48A7" w:rsidRPr="00C7082A">
          <w:t>.</w:t>
        </w:r>
      </w:ins>
      <w:del w:id="86" w:author="Victoria Scott, Administrative Services Coordinator" w:date="2021-03-10T15:40:00Z">
        <w:r w:rsidR="006E48A7" w:rsidRPr="00C7082A" w:rsidDel="006E48A7">
          <w:delText>;</w:delText>
        </w:r>
      </w:del>
    </w:p>
    <w:p w14:paraId="6EDBA373" w14:textId="72F2D55E" w:rsidR="000177E3" w:rsidRPr="00C7082A" w:rsidRDefault="00A72964">
      <w:pPr>
        <w:pStyle w:val="Heading3"/>
        <w:rPr>
          <w:ins w:id="87" w:author="Michelle Brown" w:date="2021-03-05T17:59:00Z"/>
        </w:rPr>
        <w:pPrChange w:id="88" w:author="Graeme Noble" w:date="2021-03-11T11:56:00Z">
          <w:pPr>
            <w:pStyle w:val="Heading2"/>
            <w:contextualSpacing w:val="0"/>
          </w:pPr>
        </w:pPrChange>
      </w:pPr>
      <w:ins w:id="89" w:author="Michelle Brown" w:date="2021-03-05T18:03:00Z">
        <w:del w:id="90" w:author="Victoria Scott, Administrative Services Coordinator" w:date="2021-03-10T15:39:00Z">
          <w:r w:rsidRPr="00C7082A" w:rsidDel="00870504">
            <w:delText>.</w:delText>
          </w:r>
        </w:del>
      </w:ins>
    </w:p>
    <w:p w14:paraId="7C652142" w14:textId="1BB59C7F" w:rsidR="00E54305" w:rsidRPr="00C7082A" w:rsidDel="00F22909" w:rsidRDefault="00E54305">
      <w:pPr>
        <w:pStyle w:val="Heading2"/>
        <w:rPr>
          <w:del w:id="91" w:author="Michelle Brown" w:date="2021-03-05T18:06:00Z"/>
          <w:rPrChange w:id="92" w:author="Graeme Noble" w:date="2021-03-11T11:21:00Z">
            <w:rPr>
              <w:del w:id="93" w:author="Michelle Brown" w:date="2021-03-05T18:06:00Z"/>
            </w:rPr>
          </w:rPrChange>
        </w:rPr>
        <w:pPrChange w:id="94" w:author="Graeme Noble" w:date="2021-03-11T11:56:00Z">
          <w:pPr>
            <w:numPr>
              <w:ilvl w:val="1"/>
              <w:numId w:val="37"/>
            </w:numPr>
            <w:tabs>
              <w:tab w:val="num" w:pos="1440"/>
            </w:tabs>
            <w:ind w:left="1440" w:hanging="720"/>
          </w:pPr>
        </w:pPrChange>
      </w:pPr>
      <w:del w:id="95" w:author="Michelle Brown" w:date="2021-03-05T18:05:00Z">
        <w:r w:rsidRPr="00F83B72" w:rsidDel="007D61D8">
          <w:delText>The President, Vice-President (Administration</w:delText>
        </w:r>
        <w:r w:rsidR="006C69C9" w:rsidRPr="00C7082A" w:rsidDel="007D61D8">
          <w:rPr>
            <w:rPrChange w:id="96" w:author="Graeme Noble" w:date="2021-03-11T11:21:00Z">
              <w:rPr/>
            </w:rPrChange>
          </w:rPr>
          <w:delText>)</w:delText>
        </w:r>
        <w:r w:rsidRPr="00C7082A" w:rsidDel="007D61D8">
          <w:rPr>
            <w:rPrChange w:id="97" w:author="Graeme Noble" w:date="2021-03-11T11:21:00Z">
              <w:rPr/>
            </w:rPrChange>
          </w:rPr>
          <w:delText xml:space="preserve">, Vice-President (Education), and Vice-President (Finance) shall be equal voting members of, and collectively comprise, the Board of Directors for </w:delText>
        </w:r>
      </w:del>
      <w:ins w:id="98" w:author="Graeme Noble" w:date="2021-03-05T16:53:00Z">
        <w:del w:id="99" w:author="Michelle Brown" w:date="2021-03-05T18:05:00Z">
          <w:r w:rsidR="006E4107" w:rsidRPr="00C7082A" w:rsidDel="007D61D8">
            <w:rPr>
              <w:rPrChange w:id="100" w:author="Graeme Noble" w:date="2021-03-11T11:21:00Z">
                <w:rPr/>
              </w:rPrChange>
            </w:rPr>
            <w:delText xml:space="preserve">of </w:delText>
          </w:r>
        </w:del>
      </w:ins>
      <w:del w:id="101" w:author="Michelle Brown" w:date="2021-03-05T18:05:00Z">
        <w:r w:rsidRPr="00C7082A" w:rsidDel="007D61D8">
          <w:rPr>
            <w:rPrChange w:id="102" w:author="Graeme Noble" w:date="2021-03-11T11:21:00Z">
              <w:rPr/>
            </w:rPrChange>
          </w:rPr>
          <w:delText>the M</w:delText>
        </w:r>
      </w:del>
      <w:del w:id="103" w:author="Michelle Brown" w:date="2021-03-05T16:52:00Z">
        <w:r w:rsidRPr="00C7082A" w:rsidDel="00CD6C89">
          <w:rPr>
            <w:rPrChange w:id="104" w:author="Graeme Noble" w:date="2021-03-11T11:21:00Z">
              <w:rPr/>
            </w:rPrChange>
          </w:rPr>
          <w:delText>cMaster Students Union</w:delText>
        </w:r>
      </w:del>
      <w:ins w:id="105" w:author="Graeme Noble" w:date="2021-03-05T16:51:00Z">
        <w:del w:id="106" w:author="Michelle Brown" w:date="2021-03-05T18:05:00Z">
          <w:r w:rsidR="000C552B" w:rsidRPr="00C7082A" w:rsidDel="007D61D8">
            <w:rPr>
              <w:rPrChange w:id="107" w:author="Graeme Noble" w:date="2021-03-11T11:21:00Z">
                <w:rPr/>
              </w:rPrChange>
            </w:rPr>
            <w:delText>MSU</w:delText>
          </w:r>
        </w:del>
      </w:ins>
      <w:del w:id="108" w:author="Michelle Brown" w:date="2021-03-05T16:40:00Z">
        <w:r w:rsidRPr="00C7082A" w:rsidDel="0076455B">
          <w:rPr>
            <w:rPrChange w:id="109" w:author="Graeme Noble" w:date="2021-03-11T11:21:00Z">
              <w:rPr/>
            </w:rPrChange>
          </w:rPr>
          <w:delText xml:space="preserve"> Incorporated</w:delText>
        </w:r>
      </w:del>
      <w:del w:id="110" w:author="Michelle Brown" w:date="2021-03-05T18:05:00Z">
        <w:r w:rsidRPr="00C7082A" w:rsidDel="007D61D8">
          <w:rPr>
            <w:rPrChange w:id="111" w:author="Graeme Noble" w:date="2021-03-11T11:21:00Z">
              <w:rPr/>
            </w:rPrChange>
          </w:rPr>
          <w:delText>;</w:delText>
        </w:r>
      </w:del>
      <w:ins w:id="112" w:author="Michelle Brown" w:date="2021-03-05T18:05:00Z">
        <w:r w:rsidR="007D61D8" w:rsidRPr="00C7082A">
          <w:rPr>
            <w:rPrChange w:id="113" w:author="Graeme Noble" w:date="2021-03-11T11:21:00Z">
              <w:rPr/>
            </w:rPrChange>
          </w:rPr>
          <w:t>Each member of the Board of Directors shall hold an equal vote;</w:t>
        </w:r>
      </w:ins>
    </w:p>
    <w:p w14:paraId="4EB9C89A" w14:textId="34332283" w:rsidR="00E54305" w:rsidRPr="00C7082A" w:rsidDel="00737B08" w:rsidRDefault="00E54305">
      <w:pPr>
        <w:pStyle w:val="Heading2"/>
        <w:rPr>
          <w:del w:id="114" w:author="Michelle Brown" w:date="2021-03-04T19:02:00Z"/>
          <w:rPrChange w:id="115" w:author="Graeme Noble" w:date="2021-03-11T11:21:00Z">
            <w:rPr>
              <w:del w:id="116" w:author="Michelle Brown" w:date="2021-03-04T19:02:00Z"/>
            </w:rPr>
          </w:rPrChange>
        </w:rPr>
        <w:pPrChange w:id="117" w:author="Graeme Noble" w:date="2021-03-11T11:56:00Z">
          <w:pPr>
            <w:numPr>
              <w:ilvl w:val="1"/>
              <w:numId w:val="37"/>
            </w:numPr>
            <w:tabs>
              <w:tab w:val="num" w:pos="1440"/>
            </w:tabs>
            <w:ind w:left="1440" w:hanging="720"/>
          </w:pPr>
        </w:pPrChange>
      </w:pPr>
      <w:del w:id="118" w:author="Michelle Brown" w:date="2021-03-05T18:06:00Z">
        <w:r w:rsidRPr="00C7082A" w:rsidDel="00F22909">
          <w:rPr>
            <w:rPrChange w:id="119" w:author="Graeme Noble" w:date="2021-03-11T11:21:00Z">
              <w:rPr/>
            </w:rPrChange>
          </w:rPr>
          <w:delText>The Incoming President shall:</w:delText>
        </w:r>
      </w:del>
    </w:p>
    <w:p w14:paraId="48519DE0" w14:textId="28BFCA44" w:rsidR="00E54305" w:rsidRPr="00C7082A" w:rsidDel="00F22909" w:rsidRDefault="00E54305">
      <w:pPr>
        <w:pStyle w:val="Heading2"/>
        <w:rPr>
          <w:del w:id="120" w:author="Michelle Brown" w:date="2021-03-05T18:06:00Z"/>
          <w:rPrChange w:id="121" w:author="Graeme Noble" w:date="2021-03-11T11:21:00Z">
            <w:rPr>
              <w:del w:id="122" w:author="Michelle Brown" w:date="2021-03-05T18:06:00Z"/>
            </w:rPr>
          </w:rPrChange>
        </w:rPr>
        <w:pPrChange w:id="123" w:author="Graeme Noble" w:date="2021-03-11T11:56:00Z">
          <w:pPr/>
        </w:pPrChange>
      </w:pPr>
    </w:p>
    <w:p w14:paraId="7E2283B9" w14:textId="26E9A88A" w:rsidR="00E54305" w:rsidRPr="00C7082A" w:rsidDel="00F22909" w:rsidRDefault="00E54305">
      <w:pPr>
        <w:pStyle w:val="Heading2"/>
        <w:rPr>
          <w:del w:id="124" w:author="Michelle Brown" w:date="2021-03-05T18:06:00Z"/>
          <w:rPrChange w:id="125" w:author="Graeme Noble" w:date="2021-03-11T11:21:00Z">
            <w:rPr>
              <w:del w:id="126" w:author="Michelle Brown" w:date="2021-03-05T18:06:00Z"/>
            </w:rPr>
          </w:rPrChange>
        </w:rPr>
        <w:pPrChange w:id="127" w:author="Graeme Noble" w:date="2021-03-11T11:56:00Z">
          <w:pPr>
            <w:numPr>
              <w:ilvl w:val="2"/>
              <w:numId w:val="37"/>
            </w:numPr>
            <w:tabs>
              <w:tab w:val="num" w:pos="2160"/>
            </w:tabs>
            <w:ind w:left="2160" w:hanging="720"/>
          </w:pPr>
        </w:pPrChange>
      </w:pPr>
      <w:del w:id="128" w:author="Michelle Brown" w:date="2021-03-05T18:06:00Z">
        <w:r w:rsidRPr="00C7082A" w:rsidDel="00F22909">
          <w:rPr>
            <w:rPrChange w:id="129" w:author="Graeme Noble" w:date="2021-03-11T11:21:00Z">
              <w:rPr/>
            </w:rPrChange>
          </w:rPr>
          <w:delText>Begin job shadowing the outgoing President upon certification of the election results of the CRO;</w:delText>
        </w:r>
      </w:del>
    </w:p>
    <w:p w14:paraId="0D2438E3" w14:textId="5B1B28C1" w:rsidR="00E54305" w:rsidRPr="00C7082A" w:rsidDel="00737B08" w:rsidRDefault="00E54305">
      <w:pPr>
        <w:pStyle w:val="Heading2"/>
        <w:rPr>
          <w:del w:id="130" w:author="Michelle Brown" w:date="2021-03-04T19:02:00Z"/>
          <w:rPrChange w:id="131" w:author="Graeme Noble" w:date="2021-03-11T11:21:00Z">
            <w:rPr>
              <w:del w:id="132" w:author="Michelle Brown" w:date="2021-03-04T19:02:00Z"/>
            </w:rPr>
          </w:rPrChange>
        </w:rPr>
        <w:pPrChange w:id="133" w:author="Graeme Noble" w:date="2021-03-11T11:56:00Z">
          <w:pPr>
            <w:numPr>
              <w:ilvl w:val="2"/>
              <w:numId w:val="37"/>
            </w:numPr>
            <w:tabs>
              <w:tab w:val="num" w:pos="2160"/>
            </w:tabs>
            <w:ind w:left="2160" w:hanging="720"/>
          </w:pPr>
        </w:pPrChange>
      </w:pPr>
      <w:del w:id="134" w:author="Michelle Brown" w:date="2021-03-05T18:06:00Z">
        <w:r w:rsidRPr="00C7082A" w:rsidDel="00F22909">
          <w:rPr>
            <w:rPrChange w:id="135" w:author="Graeme Noble" w:date="2021-03-11T11:21:00Z">
              <w:rPr/>
            </w:rPrChange>
          </w:rPr>
          <w:delText xml:space="preserve">Receive remuneration equal to the current salary of one week in office, less </w:delText>
        </w:r>
      </w:del>
      <w:ins w:id="136" w:author="Graeme Noble" w:date="2021-03-05T16:51:00Z">
        <w:del w:id="137" w:author="Michelle Brown" w:date="2021-03-05T18:06:00Z">
          <w:r w:rsidR="000C552B" w:rsidRPr="00C7082A" w:rsidDel="00F22909">
            <w:rPr>
              <w:rPrChange w:id="138" w:author="Graeme Noble" w:date="2021-03-11T11:21:00Z">
                <w:rPr/>
              </w:rPrChange>
            </w:rPr>
            <w:delText xml:space="preserve">minus </w:delText>
          </w:r>
        </w:del>
      </w:ins>
      <w:del w:id="139" w:author="Michelle Brown" w:date="2021-03-05T18:06:00Z">
        <w:r w:rsidRPr="00C7082A" w:rsidDel="00F22909">
          <w:rPr>
            <w:rPrChange w:id="140" w:author="Graeme Noble" w:date="2021-03-11T11:21:00Z">
              <w:rPr/>
            </w:rPrChange>
          </w:rPr>
          <w:delText>benefits.</w:delText>
        </w:r>
      </w:del>
    </w:p>
    <w:p w14:paraId="41A70680" w14:textId="3BF74868" w:rsidR="00E54305" w:rsidRPr="00C7082A" w:rsidDel="00F22909" w:rsidRDefault="00E54305">
      <w:pPr>
        <w:pStyle w:val="Heading2"/>
        <w:rPr>
          <w:del w:id="141" w:author="Michelle Brown" w:date="2021-03-05T18:06:00Z"/>
          <w:rPrChange w:id="142" w:author="Graeme Noble" w:date="2021-03-11T11:21:00Z">
            <w:rPr>
              <w:del w:id="143" w:author="Michelle Brown" w:date="2021-03-05T18:06:00Z"/>
            </w:rPr>
          </w:rPrChange>
        </w:rPr>
        <w:pPrChange w:id="144" w:author="Graeme Noble" w:date="2021-03-11T11:56:00Z">
          <w:pPr/>
        </w:pPrChange>
      </w:pPr>
    </w:p>
    <w:p w14:paraId="3FB13285" w14:textId="0C3F498C" w:rsidR="00E54305" w:rsidRPr="00C7082A" w:rsidDel="00BF62E2" w:rsidRDefault="00E54305">
      <w:pPr>
        <w:pStyle w:val="Heading2"/>
        <w:rPr>
          <w:del w:id="145" w:author="Michelle Brown" w:date="2021-03-04T19:07:00Z"/>
          <w:rPrChange w:id="146" w:author="Graeme Noble" w:date="2021-03-11T11:21:00Z">
            <w:rPr>
              <w:del w:id="147" w:author="Michelle Brown" w:date="2021-03-04T19:07:00Z"/>
            </w:rPr>
          </w:rPrChange>
        </w:rPr>
        <w:pPrChange w:id="148" w:author="Graeme Noble" w:date="2021-03-11T11:56:00Z">
          <w:pPr>
            <w:numPr>
              <w:ilvl w:val="1"/>
              <w:numId w:val="37"/>
            </w:numPr>
            <w:tabs>
              <w:tab w:val="num" w:pos="1440"/>
            </w:tabs>
            <w:ind w:left="1440" w:hanging="720"/>
          </w:pPr>
        </w:pPrChange>
      </w:pPr>
      <w:del w:id="149" w:author="Michelle Brown" w:date="2021-03-05T18:06:00Z">
        <w:r w:rsidRPr="00C7082A" w:rsidDel="00F22909">
          <w:rPr>
            <w:rPrChange w:id="150" w:author="Graeme Noble" w:date="2021-03-11T11:21:00Z">
              <w:rPr/>
            </w:rPrChange>
          </w:rPr>
          <w:delText>The Incoming Vice-Presidents shall:</w:delText>
        </w:r>
      </w:del>
    </w:p>
    <w:p w14:paraId="0BEBDFE0" w14:textId="72F5325C" w:rsidR="00E54305" w:rsidRPr="00C7082A" w:rsidDel="00F22909" w:rsidRDefault="00E54305">
      <w:pPr>
        <w:pStyle w:val="Heading2"/>
        <w:rPr>
          <w:del w:id="151" w:author="Michelle Brown" w:date="2021-03-05T18:06:00Z"/>
          <w:rPrChange w:id="152" w:author="Graeme Noble" w:date="2021-03-11T11:21:00Z">
            <w:rPr>
              <w:del w:id="153" w:author="Michelle Brown" w:date="2021-03-05T18:06:00Z"/>
            </w:rPr>
          </w:rPrChange>
        </w:rPr>
        <w:pPrChange w:id="154" w:author="Graeme Noble" w:date="2021-03-11T11:56:00Z">
          <w:pPr>
            <w:ind w:left="720"/>
          </w:pPr>
        </w:pPrChange>
      </w:pPr>
    </w:p>
    <w:p w14:paraId="72F859C1" w14:textId="52173984" w:rsidR="00E54305" w:rsidRPr="00C7082A" w:rsidDel="00F22909" w:rsidRDefault="00E54305">
      <w:pPr>
        <w:pStyle w:val="Heading2"/>
        <w:rPr>
          <w:del w:id="155" w:author="Michelle Brown" w:date="2021-03-05T18:06:00Z"/>
          <w:rPrChange w:id="156" w:author="Graeme Noble" w:date="2021-03-11T11:21:00Z">
            <w:rPr>
              <w:del w:id="157" w:author="Michelle Brown" w:date="2021-03-05T18:06:00Z"/>
            </w:rPr>
          </w:rPrChange>
        </w:rPr>
        <w:pPrChange w:id="158" w:author="Graeme Noble" w:date="2021-03-11T11:56:00Z">
          <w:pPr>
            <w:numPr>
              <w:ilvl w:val="2"/>
              <w:numId w:val="37"/>
            </w:numPr>
            <w:tabs>
              <w:tab w:val="num" w:pos="2160"/>
            </w:tabs>
            <w:ind w:left="2160" w:hanging="720"/>
          </w:pPr>
        </w:pPrChange>
      </w:pPr>
      <w:del w:id="159" w:author="Michelle Brown" w:date="2021-03-05T18:06:00Z">
        <w:r w:rsidRPr="00C7082A" w:rsidDel="00F22909">
          <w:rPr>
            <w:rPrChange w:id="160" w:author="Graeme Noble" w:date="2021-03-11T11:21:00Z">
              <w:rPr/>
            </w:rPrChange>
          </w:rPr>
          <w:delText>Begin job shadowing the respective outgoing Vice-President effective immediately after successful election;</w:delText>
        </w:r>
      </w:del>
    </w:p>
    <w:p w14:paraId="3C9848F5" w14:textId="1E77F8EC" w:rsidR="00E54305" w:rsidRPr="00C7082A" w:rsidDel="00BF62E2" w:rsidRDefault="00E54305">
      <w:pPr>
        <w:pStyle w:val="Heading2"/>
        <w:rPr>
          <w:del w:id="161" w:author="Michelle Brown" w:date="2021-03-04T19:07:00Z"/>
          <w:rPrChange w:id="162" w:author="Graeme Noble" w:date="2021-03-11T11:21:00Z">
            <w:rPr>
              <w:del w:id="163" w:author="Michelle Brown" w:date="2021-03-04T19:07:00Z"/>
            </w:rPr>
          </w:rPrChange>
        </w:rPr>
        <w:pPrChange w:id="164" w:author="Graeme Noble" w:date="2021-03-11T11:56:00Z">
          <w:pPr>
            <w:numPr>
              <w:ilvl w:val="2"/>
              <w:numId w:val="37"/>
            </w:numPr>
            <w:tabs>
              <w:tab w:val="num" w:pos="2160"/>
            </w:tabs>
            <w:ind w:left="2160" w:hanging="720"/>
          </w:pPr>
        </w:pPrChange>
      </w:pPr>
      <w:del w:id="165" w:author="Michelle Brown" w:date="2021-03-05T18:06:00Z">
        <w:r w:rsidRPr="00C7082A" w:rsidDel="00F22909">
          <w:rPr>
            <w:rPrChange w:id="166" w:author="Graeme Noble" w:date="2021-03-11T11:21:00Z">
              <w:rPr/>
            </w:rPrChange>
          </w:rPr>
          <w:delText xml:space="preserve">Receive remuneration equal to the current salary of one week in office, less </w:delText>
        </w:r>
      </w:del>
      <w:ins w:id="167" w:author="Graeme Noble" w:date="2021-03-05T16:51:00Z">
        <w:del w:id="168" w:author="Michelle Brown" w:date="2021-03-05T18:06:00Z">
          <w:r w:rsidR="000C552B" w:rsidRPr="00C7082A" w:rsidDel="00F22909">
            <w:rPr>
              <w:rPrChange w:id="169" w:author="Graeme Noble" w:date="2021-03-11T11:21:00Z">
                <w:rPr/>
              </w:rPrChange>
            </w:rPr>
            <w:delText xml:space="preserve">minus </w:delText>
          </w:r>
        </w:del>
      </w:ins>
      <w:del w:id="170" w:author="Michelle Brown" w:date="2021-03-05T18:06:00Z">
        <w:r w:rsidRPr="00C7082A" w:rsidDel="00F22909">
          <w:rPr>
            <w:rPrChange w:id="171" w:author="Graeme Noble" w:date="2021-03-11T11:21:00Z">
              <w:rPr/>
            </w:rPrChange>
          </w:rPr>
          <w:delText>benefits.</w:delText>
        </w:r>
      </w:del>
    </w:p>
    <w:p w14:paraId="3933C4FB" w14:textId="77777777" w:rsidR="00E54305" w:rsidRPr="00C7082A" w:rsidRDefault="00E54305">
      <w:pPr>
        <w:pStyle w:val="Heading2"/>
        <w:rPr>
          <w:rPrChange w:id="172" w:author="Graeme Noble" w:date="2021-03-11T11:21:00Z">
            <w:rPr/>
          </w:rPrChange>
        </w:rPr>
        <w:pPrChange w:id="173" w:author="Graeme Noble" w:date="2021-03-11T11:56:00Z">
          <w:pPr>
            <w:ind w:left="1440"/>
          </w:pPr>
        </w:pPrChange>
      </w:pPr>
    </w:p>
    <w:p w14:paraId="6971C8A3" w14:textId="2EC6B5F3" w:rsidR="00057E85" w:rsidRPr="00C7082A" w:rsidRDefault="00057E85">
      <w:pPr>
        <w:pStyle w:val="Heading2"/>
        <w:rPr>
          <w:ins w:id="174" w:author="Michelle Brown" w:date="2021-03-11T09:48:00Z"/>
        </w:rPr>
      </w:pPr>
      <w:ins w:id="175" w:author="Michelle Brown" w:date="2021-03-11T09:48:00Z">
        <w:r w:rsidRPr="00C7082A">
          <w:t>The MSU Incorporated</w:t>
        </w:r>
      </w:ins>
      <w:ins w:id="176" w:author="Graeme Noble" w:date="2021-03-11T11:19:00Z">
        <w:r w:rsidR="004162A5" w:rsidRPr="00C7082A">
          <w:t xml:space="preserve"> (MSU Inc.)</w:t>
        </w:r>
      </w:ins>
      <w:ins w:id="177" w:author="Michelle Brown" w:date="2021-03-11T09:48:00Z">
        <w:r w:rsidRPr="00C7082A">
          <w:t xml:space="preserve"> Board of Directors shall consist of:</w:t>
        </w:r>
      </w:ins>
    </w:p>
    <w:p w14:paraId="73461860" w14:textId="2F4E19B5" w:rsidR="00057E85" w:rsidRPr="00C7082A" w:rsidRDefault="00E54305">
      <w:pPr>
        <w:pStyle w:val="Heading3"/>
        <w:rPr>
          <w:ins w:id="178" w:author="Michelle Brown" w:date="2021-03-11T09:48:00Z"/>
        </w:rPr>
      </w:pPr>
      <w:r w:rsidRPr="00C7082A">
        <w:t xml:space="preserve">The </w:t>
      </w:r>
      <w:del w:id="179" w:author="Michelle Brown" w:date="2021-03-11T09:49:00Z">
        <w:r w:rsidRPr="00C7082A" w:rsidDel="00396D60">
          <w:delText>Presiden</w:delText>
        </w:r>
      </w:del>
      <w:ins w:id="180" w:author="Michelle Brown" w:date="2021-03-11T09:49:00Z">
        <w:r w:rsidR="00396D60" w:rsidRPr="00C7082A">
          <w:t>Chief Executive Officer (CEO; President)</w:t>
        </w:r>
      </w:ins>
      <w:ins w:id="181" w:author="Michelle Brown" w:date="2021-03-11T09:48:00Z">
        <w:r w:rsidR="00057E85" w:rsidRPr="00C7082A">
          <w:t>;</w:t>
        </w:r>
      </w:ins>
    </w:p>
    <w:p w14:paraId="2915AE66" w14:textId="0D3781D2" w:rsidR="00057E85" w:rsidRPr="00C7082A" w:rsidRDefault="00396D60">
      <w:pPr>
        <w:pStyle w:val="Heading3"/>
        <w:rPr>
          <w:ins w:id="182" w:author="Michelle Brown" w:date="2021-03-11T09:48:00Z"/>
        </w:rPr>
      </w:pPr>
      <w:ins w:id="183" w:author="Michelle Brown" w:date="2021-03-11T09:49:00Z">
        <w:r w:rsidRPr="00C7082A">
          <w:lastRenderedPageBreak/>
          <w:t xml:space="preserve">The Chief Administrative Officer (CAO; </w:t>
        </w:r>
      </w:ins>
      <w:del w:id="184" w:author="Michelle Brown" w:date="2021-03-11T09:48:00Z">
        <w:r w:rsidR="00E54305" w:rsidRPr="00C7082A" w:rsidDel="00057E85">
          <w:delText xml:space="preserve">t, </w:delText>
        </w:r>
      </w:del>
      <w:r w:rsidR="00E54305" w:rsidRPr="00C7082A">
        <w:t xml:space="preserve">Vice-President </w:t>
      </w:r>
      <w:ins w:id="185" w:author="Michelle Brown" w:date="2021-03-11T09:50:00Z">
        <w:r w:rsidRPr="00C7082A">
          <w:t>[</w:t>
        </w:r>
      </w:ins>
      <w:del w:id="186" w:author="Michelle Brown" w:date="2021-03-11T09:50:00Z">
        <w:r w:rsidR="00E54305" w:rsidRPr="00C7082A" w:rsidDel="00396D60">
          <w:delText>(</w:delText>
        </w:r>
      </w:del>
      <w:r w:rsidR="00E54305" w:rsidRPr="00C7082A">
        <w:t>Administration</w:t>
      </w:r>
      <w:ins w:id="187" w:author="Michelle Brown" w:date="2021-03-11T09:50:00Z">
        <w:r w:rsidRPr="00C7082A">
          <w:t>]</w:t>
        </w:r>
      </w:ins>
      <w:del w:id="188" w:author="Michelle Brown" w:date="2021-03-11T09:50:00Z">
        <w:r w:rsidR="00E54305" w:rsidRPr="00C7082A" w:rsidDel="00396D60">
          <w:delText>)</w:delText>
        </w:r>
      </w:del>
      <w:ins w:id="189" w:author="Michelle Brown" w:date="2021-03-11T09:50:00Z">
        <w:r w:rsidRPr="00C7082A">
          <w:t>)</w:t>
        </w:r>
      </w:ins>
      <w:ins w:id="190" w:author="Michelle Brown" w:date="2021-03-11T09:48:00Z">
        <w:r w:rsidR="00057E85" w:rsidRPr="00C7082A">
          <w:t>;</w:t>
        </w:r>
      </w:ins>
    </w:p>
    <w:p w14:paraId="78BC62C1" w14:textId="3CCE5335" w:rsidR="00057E85" w:rsidRPr="00C7082A" w:rsidRDefault="00787CDD">
      <w:pPr>
        <w:pStyle w:val="Heading3"/>
        <w:rPr>
          <w:ins w:id="191" w:author="Michelle Brown" w:date="2021-03-11T09:48:00Z"/>
        </w:rPr>
      </w:pPr>
      <w:ins w:id="192" w:author="Michelle Brown" w:date="2021-03-11T09:50:00Z">
        <w:r w:rsidRPr="00C7082A">
          <w:t xml:space="preserve">The Chief Financial Officer (CFO; </w:t>
        </w:r>
      </w:ins>
      <w:del w:id="193" w:author="Michelle Brown" w:date="2021-03-11T09:48:00Z">
        <w:r w:rsidR="00E54305" w:rsidRPr="00C7082A" w:rsidDel="00057E85">
          <w:delText xml:space="preserve">, </w:delText>
        </w:r>
      </w:del>
      <w:r w:rsidR="00E54305" w:rsidRPr="00C7082A">
        <w:t xml:space="preserve">Vice-President </w:t>
      </w:r>
      <w:ins w:id="194" w:author="Michelle Brown" w:date="2021-03-11T09:50:00Z">
        <w:r w:rsidRPr="00C7082A">
          <w:t>[</w:t>
        </w:r>
      </w:ins>
      <w:del w:id="195" w:author="Michelle Brown" w:date="2021-03-11T09:50:00Z">
        <w:r w:rsidR="00E54305" w:rsidRPr="00C7082A" w:rsidDel="00787CDD">
          <w:delText>(</w:delText>
        </w:r>
        <w:r w:rsidR="00E54305" w:rsidRPr="00C7082A" w:rsidDel="00D077CC">
          <w:delText>Education</w:delText>
        </w:r>
      </w:del>
      <w:ins w:id="196" w:author="Michelle Brown" w:date="2021-03-11T09:50:00Z">
        <w:r w:rsidR="00D077CC" w:rsidRPr="00C7082A">
          <w:t>Finance</w:t>
        </w:r>
        <w:r w:rsidRPr="00C7082A">
          <w:t>]</w:t>
        </w:r>
      </w:ins>
      <w:del w:id="197" w:author="Michelle Brown" w:date="2021-03-11T09:50:00Z">
        <w:r w:rsidR="00E54305" w:rsidRPr="00C7082A" w:rsidDel="00787CDD">
          <w:delText>)</w:delText>
        </w:r>
      </w:del>
      <w:ins w:id="198" w:author="Michelle Brown" w:date="2021-03-11T09:50:00Z">
        <w:r w:rsidRPr="00C7082A">
          <w:t>)</w:t>
        </w:r>
      </w:ins>
      <w:ins w:id="199" w:author="Michelle Brown" w:date="2021-03-11T09:48:00Z">
        <w:r w:rsidR="00057E85" w:rsidRPr="00C7082A">
          <w:t>;</w:t>
        </w:r>
      </w:ins>
      <w:del w:id="200" w:author="Michelle Brown" w:date="2021-03-11T09:48:00Z">
        <w:r w:rsidR="00E54305" w:rsidRPr="00C7082A" w:rsidDel="00057E85">
          <w:delText>,</w:delText>
        </w:r>
      </w:del>
      <w:r w:rsidR="00E54305" w:rsidRPr="00C7082A">
        <w:t xml:space="preserve"> and </w:t>
      </w:r>
    </w:p>
    <w:p w14:paraId="0F1171DD" w14:textId="2840553E" w:rsidR="0070792B" w:rsidRPr="00C7082A" w:rsidRDefault="00121771">
      <w:pPr>
        <w:pStyle w:val="Heading3"/>
        <w:rPr>
          <w:ins w:id="201" w:author="Michelle Brown" w:date="2021-03-11T09:49:00Z"/>
        </w:rPr>
      </w:pPr>
      <w:ins w:id="202" w:author="Michelle Brown" w:date="2021-03-11T09:52:00Z">
        <w:r w:rsidRPr="00C7082A">
          <w:t>Officer of the Corporation (</w:t>
        </w:r>
      </w:ins>
      <w:r w:rsidR="00E54305" w:rsidRPr="00C7082A">
        <w:t xml:space="preserve">Vice-President </w:t>
      </w:r>
      <w:ins w:id="203" w:author="Michelle Brown" w:date="2021-03-11T09:52:00Z">
        <w:r w:rsidRPr="00C7082A">
          <w:t>[</w:t>
        </w:r>
      </w:ins>
      <w:del w:id="204" w:author="Michelle Brown" w:date="2021-03-11T09:52:00Z">
        <w:r w:rsidR="00E54305" w:rsidRPr="00C7082A" w:rsidDel="00121771">
          <w:delText>(</w:delText>
        </w:r>
      </w:del>
      <w:del w:id="205" w:author="Michelle Brown" w:date="2021-03-11T09:55:00Z">
        <w:r w:rsidR="00E54305" w:rsidRPr="00C7082A" w:rsidDel="004D5C43">
          <w:delText>Finance</w:delText>
        </w:r>
      </w:del>
      <w:ins w:id="206" w:author="Michelle Brown" w:date="2021-03-11T09:55:00Z">
        <w:r w:rsidR="004D5C43" w:rsidRPr="00C7082A">
          <w:t>Education</w:t>
        </w:r>
      </w:ins>
      <w:ins w:id="207" w:author="Michelle Brown" w:date="2021-03-11T09:52:00Z">
        <w:r w:rsidRPr="00C7082A">
          <w:t>]</w:t>
        </w:r>
      </w:ins>
      <w:r w:rsidR="00E54305" w:rsidRPr="00C7082A">
        <w:t>)</w:t>
      </w:r>
      <w:ins w:id="208" w:author="Michelle Brown" w:date="2021-03-11T09:48:00Z">
        <w:r w:rsidR="0070792B" w:rsidRPr="00C7082A">
          <w:t>.</w:t>
        </w:r>
      </w:ins>
      <w:del w:id="209" w:author="Michelle Brown" w:date="2021-03-11T09:48:00Z">
        <w:r w:rsidR="00E54305" w:rsidRPr="00C7082A" w:rsidDel="0070792B">
          <w:delText>,</w:delText>
        </w:r>
      </w:del>
      <w:r w:rsidR="00E54305" w:rsidRPr="00C7082A">
        <w:t xml:space="preserve"> </w:t>
      </w:r>
    </w:p>
    <w:p w14:paraId="1218B331" w14:textId="4818E77C" w:rsidR="00E54305" w:rsidRPr="00C7082A" w:rsidDel="004B4CA2" w:rsidRDefault="0070792B">
      <w:pPr>
        <w:pStyle w:val="Heading2"/>
        <w:rPr>
          <w:del w:id="210" w:author="Michelle Brown" w:date="2021-03-04T19:07:00Z"/>
          <w:rPrChange w:id="211" w:author="Graeme Noble" w:date="2021-03-11T11:21:00Z">
            <w:rPr>
              <w:del w:id="212" w:author="Michelle Brown" w:date="2021-03-04T19:07:00Z"/>
            </w:rPr>
          </w:rPrChange>
        </w:rPr>
        <w:pPrChange w:id="213" w:author="Graeme Noble" w:date="2021-03-11T11:56:00Z">
          <w:pPr>
            <w:numPr>
              <w:ilvl w:val="1"/>
              <w:numId w:val="37"/>
            </w:numPr>
            <w:tabs>
              <w:tab w:val="num" w:pos="1440"/>
            </w:tabs>
            <w:ind w:left="1440" w:hanging="720"/>
          </w:pPr>
        </w:pPrChange>
      </w:pPr>
      <w:ins w:id="214" w:author="Michelle Brown" w:date="2021-03-11T09:49:00Z">
        <w:r w:rsidRPr="00F83B72">
          <w:t>T</w:t>
        </w:r>
      </w:ins>
      <w:del w:id="215" w:author="Michelle Brown" w:date="2021-03-11T09:49:00Z">
        <w:r w:rsidR="00E54305" w:rsidRPr="00C7082A" w:rsidDel="0070792B">
          <w:rPr>
            <w:rPrChange w:id="216" w:author="Graeme Noble" w:date="2021-03-11T11:21:00Z">
              <w:rPr/>
            </w:rPrChange>
          </w:rPr>
          <w:delText>as t</w:delText>
        </w:r>
      </w:del>
      <w:r w:rsidR="00E54305" w:rsidRPr="00C7082A">
        <w:rPr>
          <w:rPrChange w:id="217" w:author="Graeme Noble" w:date="2021-03-11T11:21:00Z">
            <w:rPr/>
          </w:rPrChange>
        </w:rPr>
        <w:t xml:space="preserve">he Board of Directors of </w:t>
      </w:r>
      <w:del w:id="218" w:author="Michelle Brown" w:date="2021-03-05T16:49:00Z">
        <w:r w:rsidR="00E54305" w:rsidRPr="00C7082A" w:rsidDel="00112760">
          <w:rPr>
            <w:rPrChange w:id="219" w:author="Graeme Noble" w:date="2021-03-11T11:21:00Z">
              <w:rPr/>
            </w:rPrChange>
          </w:rPr>
          <w:delText xml:space="preserve">the </w:delText>
        </w:r>
      </w:del>
      <w:ins w:id="220" w:author="Michelle Brown" w:date="2021-03-05T16:52:00Z">
        <w:r w:rsidR="00CD6C89" w:rsidRPr="00C7082A">
          <w:rPr>
            <w:rPrChange w:id="221" w:author="Graeme Noble" w:date="2021-03-11T11:21:00Z">
              <w:rPr/>
            </w:rPrChange>
          </w:rPr>
          <w:t xml:space="preserve">MSU </w:t>
        </w:r>
      </w:ins>
      <w:ins w:id="222" w:author="Michelle Brown" w:date="2021-03-05T16:49:00Z">
        <w:r w:rsidR="00112760" w:rsidRPr="00C7082A">
          <w:rPr>
            <w:rPrChange w:id="223" w:author="Graeme Noble" w:date="2021-03-11T11:21:00Z">
              <w:rPr/>
            </w:rPrChange>
          </w:rPr>
          <w:t>Incorporated</w:t>
        </w:r>
      </w:ins>
      <w:del w:id="224" w:author="Michelle Brown" w:date="2021-03-05T16:49:00Z">
        <w:r w:rsidR="00E54305" w:rsidRPr="00C7082A" w:rsidDel="00112760">
          <w:rPr>
            <w:rPrChange w:id="225" w:author="Graeme Noble" w:date="2021-03-11T11:21:00Z">
              <w:rPr/>
            </w:rPrChange>
          </w:rPr>
          <w:delText>Corporation</w:delText>
        </w:r>
      </w:del>
      <w:r w:rsidR="00E54305" w:rsidRPr="00C7082A">
        <w:rPr>
          <w:rPrChange w:id="226" w:author="Graeme Noble" w:date="2021-03-11T11:21:00Z">
            <w:rPr/>
          </w:rPrChange>
        </w:rPr>
        <w:t>, shall:</w:t>
      </w:r>
    </w:p>
    <w:p w14:paraId="589F28C1" w14:textId="77777777" w:rsidR="00E54305" w:rsidRPr="00C7082A" w:rsidRDefault="00E54305">
      <w:pPr>
        <w:pStyle w:val="Heading2"/>
        <w:rPr>
          <w:rPrChange w:id="227" w:author="Graeme Noble" w:date="2021-03-11T11:21:00Z">
            <w:rPr/>
          </w:rPrChange>
        </w:rPr>
        <w:pPrChange w:id="228" w:author="Graeme Noble" w:date="2021-03-11T11:56:00Z">
          <w:pPr>
            <w:ind w:left="720"/>
          </w:pPr>
        </w:pPrChange>
      </w:pPr>
    </w:p>
    <w:p w14:paraId="6CEB58AA" w14:textId="77777777" w:rsidR="00E54305" w:rsidRPr="00C7082A" w:rsidRDefault="00E54305">
      <w:pPr>
        <w:pStyle w:val="Heading3"/>
        <w:rPr>
          <w:rPrChange w:id="229" w:author="Graeme Noble" w:date="2021-03-11T11:21:00Z">
            <w:rPr/>
          </w:rPrChange>
        </w:rPr>
        <w:pPrChange w:id="230" w:author="Graeme Noble" w:date="2021-03-11T11:56:00Z">
          <w:pPr>
            <w:numPr>
              <w:ilvl w:val="2"/>
              <w:numId w:val="37"/>
            </w:numPr>
            <w:tabs>
              <w:tab w:val="num" w:pos="2160"/>
            </w:tabs>
            <w:ind w:left="2160" w:hanging="720"/>
          </w:pPr>
        </w:pPrChange>
      </w:pPr>
      <w:r w:rsidRPr="00C7082A">
        <w:rPr>
          <w:rPrChange w:id="231" w:author="Graeme Noble" w:date="2021-03-11T11:21:00Z">
            <w:rPr/>
          </w:rPrChange>
        </w:rPr>
        <w:t>Hold or delegate signing authority for the Corporation;</w:t>
      </w:r>
    </w:p>
    <w:p w14:paraId="1BB568D2" w14:textId="7081106A" w:rsidR="00E54305" w:rsidRPr="00C7082A" w:rsidRDefault="00E54305">
      <w:pPr>
        <w:pStyle w:val="Heading3"/>
        <w:rPr>
          <w:rPrChange w:id="232" w:author="Graeme Noble" w:date="2021-03-11T11:21:00Z">
            <w:rPr/>
          </w:rPrChange>
        </w:rPr>
        <w:pPrChange w:id="233" w:author="Graeme Noble" w:date="2021-03-11T11:56:00Z">
          <w:pPr>
            <w:numPr>
              <w:ilvl w:val="2"/>
              <w:numId w:val="37"/>
            </w:numPr>
            <w:tabs>
              <w:tab w:val="num" w:pos="2160"/>
            </w:tabs>
            <w:ind w:left="2160" w:hanging="720"/>
          </w:pPr>
        </w:pPrChange>
      </w:pPr>
      <w:r w:rsidRPr="00C7082A">
        <w:rPr>
          <w:rPrChange w:id="234" w:author="Graeme Noble" w:date="2021-03-11T11:21:00Z">
            <w:rPr/>
          </w:rPrChange>
        </w:rPr>
        <w:t>Negotiate and renew contracts of the Corporation;</w:t>
      </w:r>
    </w:p>
    <w:p w14:paraId="19830BE5" w14:textId="77777777" w:rsidR="00B6789A" w:rsidRPr="00C7082A" w:rsidRDefault="00E54305">
      <w:pPr>
        <w:pStyle w:val="Heading3"/>
      </w:pPr>
      <w:r w:rsidRPr="00C7082A">
        <w:t xml:space="preserve">Re-evaluate the auditing firm every </w:t>
      </w:r>
      <w:r w:rsidR="00B6164A" w:rsidRPr="00C7082A">
        <w:t>three (3) years</w:t>
      </w:r>
      <w:r w:rsidRPr="00C7082A">
        <w:t>;</w:t>
      </w:r>
    </w:p>
    <w:p w14:paraId="536C0E3B" w14:textId="7FEA0432" w:rsidR="00E54305" w:rsidRPr="006E0E8C" w:rsidRDefault="00E54305">
      <w:pPr>
        <w:pStyle w:val="Heading3"/>
        <w:pPrChange w:id="235" w:author="Graeme Noble" w:date="2021-03-11T11:56:00Z">
          <w:pPr>
            <w:numPr>
              <w:ilvl w:val="2"/>
              <w:numId w:val="37"/>
            </w:numPr>
            <w:tabs>
              <w:tab w:val="num" w:pos="2160"/>
            </w:tabs>
            <w:ind w:left="2160" w:hanging="720"/>
          </w:pPr>
        </w:pPrChange>
      </w:pPr>
      <w:r w:rsidRPr="00F83B72">
        <w:t xml:space="preserve">Share the responsibilities </w:t>
      </w:r>
      <w:del w:id="236" w:author="Michelle Brown" w:date="2021-03-11T09:56:00Z">
        <w:r w:rsidRPr="00C7082A" w:rsidDel="00B65ADB">
          <w:rPr>
            <w:rPrChange w:id="237" w:author="Graeme Noble" w:date="2021-03-11T11:21:00Z">
              <w:rPr/>
            </w:rPrChange>
          </w:rPr>
          <w:delText xml:space="preserve">for all matters </w:delText>
        </w:r>
      </w:del>
      <w:r w:rsidRPr="00C7082A">
        <w:rPr>
          <w:rPrChange w:id="238" w:author="Graeme Noble" w:date="2021-03-11T11:21:00Z">
            <w:rPr/>
          </w:rPrChange>
        </w:rPr>
        <w:t xml:space="preserve">relating to Full-Time </w:t>
      </w:r>
      <w:del w:id="239" w:author="Graeme Noble" w:date="2021-03-05T16:41:00Z">
        <w:r w:rsidRPr="00C7082A">
          <w:rPr>
            <w:rPrChange w:id="240" w:author="Graeme Noble" w:date="2021-03-11T11:21:00Z">
              <w:rPr/>
            </w:rPrChange>
          </w:rPr>
          <w:delText xml:space="preserve">Personnel </w:delText>
        </w:r>
      </w:del>
      <w:ins w:id="241" w:author="Graeme Noble" w:date="2021-03-05T16:41:00Z">
        <w:r w:rsidR="007410AE" w:rsidRPr="00C7082A">
          <w:rPr>
            <w:rPrChange w:id="242" w:author="Graeme Noble" w:date="2021-03-11T11:21:00Z">
              <w:rPr/>
            </w:rPrChange>
          </w:rPr>
          <w:t xml:space="preserve">Staff </w:t>
        </w:r>
      </w:ins>
      <w:r w:rsidRPr="00C7082A">
        <w:rPr>
          <w:rPrChange w:id="243" w:author="Graeme Noble" w:date="2021-03-11T11:21:00Z">
            <w:rPr/>
          </w:rPrChange>
        </w:rPr>
        <w:t xml:space="preserve">in accordance with </w:t>
      </w:r>
      <w:del w:id="244" w:author="Graeme Noble" w:date="2021-03-11T11:21:00Z">
        <w:r w:rsidRPr="00C7082A" w:rsidDel="00C7082A">
          <w:rPr>
            <w:rPrChange w:id="245" w:author="Graeme Noble" w:date="2021-03-11T11:21:00Z">
              <w:rPr/>
            </w:rPrChange>
          </w:rPr>
          <w:delText>the</w:delText>
        </w:r>
      </w:del>
      <w:ins w:id="246" w:author="Michelle Brown" w:date="2021-03-04T19:14:00Z">
        <w:del w:id="247" w:author="Graeme Noble" w:date="2021-03-11T11:21:00Z">
          <w:r w:rsidR="00533D9E" w:rsidRPr="00C7082A" w:rsidDel="00C7082A">
            <w:rPr>
              <w:rPrChange w:id="248" w:author="Graeme Noble" w:date="2021-03-11T11:21:00Z">
                <w:rPr/>
              </w:rPrChange>
            </w:rPr>
            <w:delText xml:space="preserve"> </w:delText>
          </w:r>
        </w:del>
        <w:r w:rsidR="00533D9E" w:rsidRPr="00C7082A">
          <w:rPr>
            <w:b/>
            <w:bCs/>
            <w:rPrChange w:id="249" w:author="Graeme Noble" w:date="2021-03-11T11:21:00Z">
              <w:rPr/>
            </w:rPrChange>
          </w:rPr>
          <w:t>Employment Policy</w:t>
        </w:r>
      </w:ins>
      <w:ins w:id="250" w:author="Michelle Brown" w:date="2021-03-04T19:15:00Z">
        <w:r w:rsidR="00533D9E" w:rsidRPr="00C7082A">
          <w:rPr>
            <w:b/>
            <w:bCs/>
            <w:rPrChange w:id="251" w:author="Graeme Noble" w:date="2021-03-11T11:21:00Z">
              <w:rPr/>
            </w:rPrChange>
          </w:rPr>
          <w:t xml:space="preserve"> – Full-Time Staff</w:t>
        </w:r>
      </w:ins>
      <w:r w:rsidRPr="00C7082A">
        <w:rPr>
          <w:b/>
          <w:bCs/>
          <w:rPrChange w:id="252" w:author="Graeme Noble" w:date="2021-03-11T11:21:00Z">
            <w:rPr/>
          </w:rPrChange>
        </w:rPr>
        <w:t xml:space="preserve"> </w:t>
      </w:r>
      <w:del w:id="253" w:author="Michelle Brown" w:date="2021-03-04T19:15:00Z">
        <w:r w:rsidRPr="00C7082A" w:rsidDel="00533D9E">
          <w:rPr>
            <w:rPrChange w:id="254" w:author="Graeme Noble" w:date="2021-03-11T11:21:00Z">
              <w:rPr/>
            </w:rPrChange>
          </w:rPr>
          <w:delText xml:space="preserve">MSU’s Regular Staff Member’s Employment Policy </w:delText>
        </w:r>
      </w:del>
      <w:r w:rsidRPr="00C7082A">
        <w:rPr>
          <w:rPrChange w:id="255" w:author="Graeme Noble" w:date="2021-03-11T11:21:00Z">
            <w:rPr/>
          </w:rPrChange>
        </w:rPr>
        <w:t>and job descriptions</w:t>
      </w:r>
      <w:ins w:id="256" w:author="Michelle Brown" w:date="2021-03-08T12:32:00Z">
        <w:r w:rsidR="00BF0CAC" w:rsidRPr="00C7082A">
          <w:rPr>
            <w:rPrChange w:id="257" w:author="Graeme Noble" w:date="2021-03-11T11:21:00Z">
              <w:rPr/>
            </w:rPrChange>
          </w:rPr>
          <w:t xml:space="preserve"> </w:t>
        </w:r>
      </w:ins>
      <w:ins w:id="258" w:author="Michelle Brown" w:date="2021-03-10T15:28:00Z">
        <w:r w:rsidR="00260383" w:rsidRPr="00C7082A">
          <w:rPr>
            <w:rPrChange w:id="259" w:author="Graeme Noble" w:date="2021-03-11T11:21:00Z">
              <w:rPr/>
            </w:rPrChange>
          </w:rPr>
          <w:t xml:space="preserve">in consultation with </w:t>
        </w:r>
      </w:ins>
      <w:ins w:id="260" w:author="Graeme Noble" w:date="2021-03-11T11:21:00Z">
        <w:del w:id="261" w:author="Michelle Brown" w:date="2021-03-11T12:06:00Z">
          <w:r w:rsidR="00C7082A" w:rsidDel="00D73E63">
            <w:delText>a</w:delText>
          </w:r>
        </w:del>
      </w:ins>
      <w:ins w:id="262" w:author="Michelle Brown" w:date="2021-03-11T12:06:00Z">
        <w:r w:rsidR="00D73E63" w:rsidRPr="00D73E63">
          <w:t>rel</w:t>
        </w:r>
        <w:r w:rsidR="00D73E63">
          <w:t>e</w:t>
        </w:r>
        <w:r w:rsidR="00D73E63" w:rsidRPr="00D73E63">
          <w:t>vant</w:t>
        </w:r>
      </w:ins>
      <w:ins w:id="263" w:author="Michelle Brown" w:date="2021-03-11T09:57:00Z">
        <w:r w:rsidR="000F0100" w:rsidRPr="00114AD0">
          <w:t xml:space="preserve"> bodies</w:t>
        </w:r>
      </w:ins>
      <w:r w:rsidRPr="00ED0FDD">
        <w:t>;</w:t>
      </w:r>
    </w:p>
    <w:p w14:paraId="736AD68E" w14:textId="77777777" w:rsidR="00E54305" w:rsidRPr="00C7082A" w:rsidDel="004B4CA2" w:rsidRDefault="00E54305">
      <w:pPr>
        <w:pStyle w:val="Heading3"/>
        <w:rPr>
          <w:del w:id="264" w:author="Michelle Brown" w:date="2021-03-04T19:07:00Z"/>
          <w:rPrChange w:id="265" w:author="Graeme Noble" w:date="2021-03-11T11:21:00Z">
            <w:rPr>
              <w:del w:id="266" w:author="Michelle Brown" w:date="2021-03-04T19:07:00Z"/>
            </w:rPr>
          </w:rPrChange>
        </w:rPr>
        <w:pPrChange w:id="267" w:author="Graeme Noble" w:date="2021-03-11T11:56:00Z">
          <w:pPr>
            <w:numPr>
              <w:ilvl w:val="2"/>
              <w:numId w:val="37"/>
            </w:numPr>
            <w:tabs>
              <w:tab w:val="num" w:pos="2160"/>
            </w:tabs>
            <w:ind w:left="2160" w:hanging="720"/>
          </w:pPr>
        </w:pPrChange>
      </w:pPr>
      <w:r w:rsidRPr="00C7082A">
        <w:rPr>
          <w:rPrChange w:id="268" w:author="Graeme Noble" w:date="2021-03-11T11:21:00Z">
            <w:rPr/>
          </w:rPrChange>
        </w:rPr>
        <w:t>Report at least twice annually to the full members of the Corporation with respect to business according to the following parameters:</w:t>
      </w:r>
    </w:p>
    <w:p w14:paraId="64B5FFB8" w14:textId="77777777" w:rsidR="002C33A9" w:rsidRPr="00C7082A" w:rsidRDefault="002C33A9">
      <w:pPr>
        <w:pStyle w:val="Heading3"/>
        <w:rPr>
          <w:rPrChange w:id="269" w:author="Graeme Noble" w:date="2021-03-11T11:21:00Z">
            <w:rPr/>
          </w:rPrChange>
        </w:rPr>
        <w:pPrChange w:id="270" w:author="Graeme Noble" w:date="2021-03-11T11:56:00Z">
          <w:pPr>
            <w:ind w:left="2160"/>
          </w:pPr>
        </w:pPrChange>
      </w:pPr>
    </w:p>
    <w:p w14:paraId="352012AE" w14:textId="3FBCBBCE" w:rsidR="00E54305" w:rsidRPr="004223F3" w:rsidRDefault="00E54305">
      <w:pPr>
        <w:pStyle w:val="Heading4"/>
        <w:pPrChange w:id="271" w:author="Michelle Brown" w:date="2021-03-05T17:28:00Z">
          <w:pPr>
            <w:numPr>
              <w:ilvl w:val="3"/>
              <w:numId w:val="37"/>
            </w:numPr>
            <w:tabs>
              <w:tab w:val="num" w:pos="2880"/>
            </w:tabs>
            <w:ind w:left="2880" w:hanging="720"/>
          </w:pPr>
        </w:pPrChange>
      </w:pPr>
      <w:r w:rsidRPr="00C7082A">
        <w:rPr>
          <w:rPrChange w:id="272" w:author="Graeme Noble" w:date="2021-03-11T11:21:00Z">
            <w:rPr>
              <w:iCs/>
            </w:rPr>
          </w:rPrChange>
        </w:rPr>
        <w:t xml:space="preserve">The </w:t>
      </w:r>
      <w:ins w:id="273" w:author="Michelle Brown" w:date="2021-03-11T11:45:00Z">
        <w:r w:rsidR="00ED40C0">
          <w:t>CEO</w:t>
        </w:r>
      </w:ins>
      <w:del w:id="274" w:author="Graeme Noble" w:date="2021-03-11T11:25:00Z">
        <w:r w:rsidRPr="00C7082A" w:rsidDel="001C65FE">
          <w:rPr>
            <w:rPrChange w:id="275" w:author="Graeme Noble" w:date="2021-03-11T11:21:00Z">
              <w:rPr>
                <w:iCs/>
              </w:rPr>
            </w:rPrChange>
          </w:rPr>
          <w:delText>Chief Executive Officer</w:delText>
        </w:r>
      </w:del>
      <w:ins w:id="276" w:author="Graeme Noble" w:date="2021-03-11T11:55:00Z">
        <w:r w:rsidR="00B02E16">
          <w:t xml:space="preserve"> </w:t>
        </w:r>
      </w:ins>
      <w:del w:id="277" w:author="Graeme Noble" w:date="2021-03-11T11:55:00Z">
        <w:r w:rsidRPr="001C65FE" w:rsidDel="00B02E16">
          <w:delText xml:space="preserve"> </w:delText>
        </w:r>
      </w:del>
      <w:r w:rsidRPr="001C65FE">
        <w:t>shall deliver a written report outlining Executive and Board decisions and activities including, but not limited to, signed contracts, new employees hired, and negotiations concluded and in progress;</w:t>
      </w:r>
    </w:p>
    <w:p w14:paraId="2A797913" w14:textId="55BCFE6C" w:rsidR="00E54305" w:rsidRPr="00C7082A" w:rsidDel="00F07FF8" w:rsidRDefault="00E54305">
      <w:pPr>
        <w:pStyle w:val="Heading4"/>
        <w:rPr>
          <w:del w:id="278" w:author="Michelle Brown" w:date="2021-03-04T19:16:00Z"/>
          <w:rPrChange w:id="279" w:author="Graeme Noble" w:date="2021-03-11T11:21:00Z">
            <w:rPr>
              <w:del w:id="280" w:author="Michelle Brown" w:date="2021-03-04T19:16:00Z"/>
            </w:rPr>
          </w:rPrChange>
        </w:rPr>
        <w:pPrChange w:id="281" w:author="Michelle Brown" w:date="2021-03-05T17:28:00Z">
          <w:pPr>
            <w:numPr>
              <w:ilvl w:val="3"/>
              <w:numId w:val="37"/>
            </w:numPr>
            <w:tabs>
              <w:tab w:val="num" w:pos="2880"/>
            </w:tabs>
            <w:ind w:left="2880" w:hanging="720"/>
          </w:pPr>
        </w:pPrChange>
      </w:pPr>
      <w:r w:rsidRPr="004223F3">
        <w:t xml:space="preserve">The </w:t>
      </w:r>
      <w:del w:id="282" w:author="Graeme Noble" w:date="2021-03-11T11:25:00Z">
        <w:r w:rsidRPr="00C7082A" w:rsidDel="001C65FE">
          <w:rPr>
            <w:rPrChange w:id="283" w:author="Graeme Noble" w:date="2021-03-11T11:21:00Z">
              <w:rPr/>
            </w:rPrChange>
          </w:rPr>
          <w:delText>Chief Financial Officer</w:delText>
        </w:r>
      </w:del>
      <w:ins w:id="284" w:author="Graeme Noble" w:date="2021-03-11T11:25:00Z">
        <w:r w:rsidR="001C65FE">
          <w:t>C</w:t>
        </w:r>
      </w:ins>
      <w:ins w:id="285" w:author="Graeme Noble" w:date="2021-03-11T11:49:00Z">
        <w:r w:rsidR="00B456FB">
          <w:t>F</w:t>
        </w:r>
      </w:ins>
      <w:ins w:id="286" w:author="Graeme Noble" w:date="2021-03-11T11:25:00Z">
        <w:r w:rsidR="001C65FE">
          <w:t>O</w:t>
        </w:r>
      </w:ins>
      <w:r w:rsidRPr="001C65FE">
        <w:t xml:space="preserve"> shall deliver a written report outlining the financial position of the Corporation including, but not limited to, the Operating Fund, the Capital Growth Fund, and the Health Plan Fund.</w:t>
      </w:r>
    </w:p>
    <w:p w14:paraId="67A0ED0D" w14:textId="77777777" w:rsidR="00D714AD" w:rsidRPr="00C7082A" w:rsidRDefault="00D714AD">
      <w:pPr>
        <w:pStyle w:val="Heading4"/>
        <w:rPr>
          <w:rPrChange w:id="287" w:author="Graeme Noble" w:date="2021-03-11T11:21:00Z">
            <w:rPr/>
          </w:rPrChange>
        </w:rPr>
        <w:pPrChange w:id="288" w:author="Michelle Brown" w:date="2021-03-05T17:28:00Z">
          <w:pPr>
            <w:ind w:left="2880"/>
          </w:pPr>
        </w:pPrChange>
      </w:pPr>
    </w:p>
    <w:p w14:paraId="11269BE8" w14:textId="25ADDCBB" w:rsidR="00E54305" w:rsidRPr="004223F3" w:rsidRDefault="00E54305">
      <w:pPr>
        <w:pStyle w:val="Heading3"/>
        <w:pPrChange w:id="289" w:author="Graeme Noble" w:date="2021-03-11T11:56:00Z">
          <w:pPr>
            <w:numPr>
              <w:ilvl w:val="2"/>
              <w:numId w:val="37"/>
            </w:numPr>
            <w:tabs>
              <w:tab w:val="num" w:pos="2160"/>
            </w:tabs>
            <w:ind w:left="2160" w:hanging="720"/>
          </w:pPr>
        </w:pPrChange>
      </w:pPr>
      <w:r w:rsidRPr="00C7082A">
        <w:rPr>
          <w:rPrChange w:id="290" w:author="Graeme Noble" w:date="2021-03-11T11:21:00Z">
            <w:rPr/>
          </w:rPrChange>
        </w:rPr>
        <w:t>Not enter into exclusivity contracts of a value greater than $25</w:t>
      </w:r>
      <w:del w:id="291" w:author="Graeme Noble" w:date="2021-03-11T11:22:00Z">
        <w:r w:rsidRPr="00C7082A" w:rsidDel="00C7082A">
          <w:rPr>
            <w:rPrChange w:id="292" w:author="Graeme Noble" w:date="2021-03-11T11:21:00Z">
              <w:rPr/>
            </w:rPrChange>
          </w:rPr>
          <w:delText>,</w:delText>
        </w:r>
      </w:del>
      <w:ins w:id="293" w:author="Graeme Noble" w:date="2021-03-11T11:22:00Z">
        <w:r w:rsidR="00C7082A">
          <w:t xml:space="preserve"> </w:t>
        </w:r>
      </w:ins>
      <w:r w:rsidRPr="00F16BB3">
        <w:t>000.00, or a duratio</w:t>
      </w:r>
      <w:r w:rsidRPr="001C65FE">
        <w:t>n exceeding two (2) years without the approval of the full members of the Corporation;</w:t>
      </w:r>
    </w:p>
    <w:p w14:paraId="1137CA22" w14:textId="64525645" w:rsidR="00E54305" w:rsidRPr="001C65FE" w:rsidRDefault="00E54305">
      <w:pPr>
        <w:pStyle w:val="Heading3"/>
        <w:pPrChange w:id="294" w:author="Graeme Noble" w:date="2021-03-11T11:56:00Z">
          <w:pPr>
            <w:numPr>
              <w:ilvl w:val="2"/>
              <w:numId w:val="37"/>
            </w:numPr>
            <w:tabs>
              <w:tab w:val="num" w:pos="2160"/>
            </w:tabs>
            <w:ind w:left="2160" w:hanging="720"/>
          </w:pPr>
        </w:pPrChange>
      </w:pPr>
      <w:r w:rsidRPr="004223F3">
        <w:t>Consult the Corporate lawyer</w:t>
      </w:r>
      <w:ins w:id="295" w:author="Graeme Noble" w:date="2021-03-11T11:25:00Z">
        <w:r w:rsidR="001C65FE">
          <w:t>(</w:t>
        </w:r>
      </w:ins>
      <w:r w:rsidRPr="001C65FE">
        <w:t>s</w:t>
      </w:r>
      <w:ins w:id="296" w:author="Graeme Noble" w:date="2021-03-11T11:25:00Z">
        <w:r w:rsidR="001C65FE">
          <w:t>)</w:t>
        </w:r>
      </w:ins>
      <w:r w:rsidRPr="001C65FE">
        <w:t xml:space="preserve"> and authorize them to be consulted;</w:t>
      </w:r>
    </w:p>
    <w:p w14:paraId="24522C55" w14:textId="77777777" w:rsidR="00E54305" w:rsidRPr="003740D8" w:rsidRDefault="00E54305">
      <w:pPr>
        <w:pStyle w:val="Heading3"/>
        <w:pPrChange w:id="297" w:author="Graeme Noble" w:date="2021-03-11T11:56:00Z">
          <w:pPr>
            <w:numPr>
              <w:ilvl w:val="2"/>
              <w:numId w:val="37"/>
            </w:numPr>
            <w:tabs>
              <w:tab w:val="num" w:pos="2160"/>
            </w:tabs>
            <w:ind w:left="2160" w:hanging="720"/>
          </w:pPr>
        </w:pPrChange>
      </w:pPr>
      <w:r w:rsidRPr="004223F3">
        <w:t>Hold office from May 1 to April 30;</w:t>
      </w:r>
    </w:p>
    <w:p w14:paraId="7F7B7245" w14:textId="1D0C4AA0" w:rsidR="00E54305" w:rsidRPr="00C7082A" w:rsidDel="00F07FF8" w:rsidRDefault="00E54305">
      <w:pPr>
        <w:pStyle w:val="Heading3"/>
        <w:rPr>
          <w:del w:id="298" w:author="Michelle Brown" w:date="2021-03-04T19:17:00Z"/>
          <w:rPrChange w:id="299" w:author="Graeme Noble" w:date="2021-03-11T11:21:00Z">
            <w:rPr>
              <w:del w:id="300" w:author="Michelle Brown" w:date="2021-03-04T19:17:00Z"/>
            </w:rPr>
          </w:rPrChange>
        </w:rPr>
        <w:pPrChange w:id="301" w:author="Graeme Noble" w:date="2021-03-11T11:56:00Z">
          <w:pPr>
            <w:numPr>
              <w:ilvl w:val="2"/>
              <w:numId w:val="37"/>
            </w:numPr>
            <w:tabs>
              <w:tab w:val="num" w:pos="2160"/>
            </w:tabs>
            <w:ind w:left="2160" w:hanging="720"/>
          </w:pPr>
        </w:pPrChange>
      </w:pPr>
      <w:r w:rsidRPr="00273C55">
        <w:t xml:space="preserve">Provide an adequate transition report for their successors </w:t>
      </w:r>
      <w:ins w:id="302" w:author="Michelle Brown" w:date="2021-03-11T10:02:00Z">
        <w:r w:rsidR="00BD2648" w:rsidRPr="00EC3152">
          <w:t>that</w:t>
        </w:r>
        <w:del w:id="303" w:author="Graeme Noble" w:date="2021-03-11T11:22:00Z">
          <w:r w:rsidR="00BD2648" w:rsidRPr="00C7082A" w:rsidDel="00621F71">
            <w:rPr>
              <w:rPrChange w:id="304" w:author="Graeme Noble" w:date="2021-03-11T11:21:00Z">
                <w:rPr/>
              </w:rPrChange>
            </w:rPr>
            <w:delText xml:space="preserve"> may</w:delText>
          </w:r>
        </w:del>
      </w:ins>
      <w:ins w:id="305" w:author="Graeme Noble" w:date="2021-03-11T11:23:00Z">
        <w:r w:rsidR="00286411">
          <w:t xml:space="preserve"> </w:t>
        </w:r>
      </w:ins>
      <w:ins w:id="306" w:author="Michelle Brown" w:date="2021-03-11T10:02:00Z">
        <w:del w:id="307" w:author="Graeme Noble" w:date="2021-03-11T11:22:00Z">
          <w:r w:rsidR="00BD2648" w:rsidRPr="00C7082A" w:rsidDel="00621F71">
            <w:rPr>
              <w:rPrChange w:id="308" w:author="Graeme Noble" w:date="2021-03-11T11:21:00Z">
                <w:rPr/>
              </w:rPrChange>
            </w:rPr>
            <w:delText xml:space="preserve"> </w:delText>
          </w:r>
        </w:del>
      </w:ins>
      <w:ins w:id="309" w:author="Graeme Noble" w:date="2021-03-11T11:23:00Z">
        <w:r w:rsidR="00286411">
          <w:t xml:space="preserve">shall </w:t>
        </w:r>
      </w:ins>
      <w:r w:rsidRPr="00286411">
        <w:t>consist</w:t>
      </w:r>
      <w:del w:id="310" w:author="Michelle Brown" w:date="2021-03-11T10:02:00Z">
        <w:r w:rsidRPr="00C7082A" w:rsidDel="00BD2648">
          <w:rPr>
            <w:rPrChange w:id="311" w:author="Graeme Noble" w:date="2021-03-11T11:21:00Z">
              <w:rPr/>
            </w:rPrChange>
          </w:rPr>
          <w:delText>ing</w:delText>
        </w:r>
      </w:del>
      <w:r w:rsidRPr="00C7082A">
        <w:rPr>
          <w:rPrChange w:id="312" w:author="Graeme Noble" w:date="2021-03-11T11:21:00Z">
            <w:rPr/>
          </w:rPrChange>
        </w:rPr>
        <w:t xml:space="preserve"> of, but</w:t>
      </w:r>
      <w:ins w:id="313" w:author="Michelle Brown" w:date="2021-03-11T10:02:00Z">
        <w:r w:rsidR="00BD2648" w:rsidRPr="00C7082A">
          <w:rPr>
            <w:rPrChange w:id="314" w:author="Graeme Noble" w:date="2021-03-11T11:21:00Z">
              <w:rPr/>
            </w:rPrChange>
          </w:rPr>
          <w:t xml:space="preserve"> </w:t>
        </w:r>
        <w:del w:id="315" w:author="Graeme Noble" w:date="2021-03-11T11:23:00Z">
          <w:r w:rsidR="00BD2648" w:rsidRPr="00C7082A" w:rsidDel="00286411">
            <w:rPr>
              <w:rPrChange w:id="316" w:author="Graeme Noble" w:date="2021-03-11T11:21:00Z">
                <w:rPr/>
              </w:rPrChange>
            </w:rPr>
            <w:delText>is</w:delText>
          </w:r>
        </w:del>
      </w:ins>
      <w:del w:id="317" w:author="Graeme Noble" w:date="2021-03-11T11:23:00Z">
        <w:r w:rsidRPr="00C7082A" w:rsidDel="00286411">
          <w:rPr>
            <w:rPrChange w:id="318" w:author="Graeme Noble" w:date="2021-03-11T11:21:00Z">
              <w:rPr/>
            </w:rPrChange>
          </w:rPr>
          <w:delText xml:space="preserve"> </w:delText>
        </w:r>
      </w:del>
      <w:r w:rsidRPr="00C7082A">
        <w:rPr>
          <w:rPrChange w:id="319" w:author="Graeme Noble" w:date="2021-03-11T11:21:00Z">
            <w:rPr/>
          </w:rPrChange>
        </w:rPr>
        <w:t xml:space="preserve">not </w:t>
      </w:r>
      <w:ins w:id="320" w:author="Graeme Noble" w:date="2021-03-11T11:23:00Z">
        <w:r w:rsidR="00286411">
          <w:t xml:space="preserve">be </w:t>
        </w:r>
      </w:ins>
      <w:r w:rsidRPr="00286411">
        <w:t>limited to:</w:t>
      </w:r>
    </w:p>
    <w:p w14:paraId="3DDBC684" w14:textId="77777777" w:rsidR="002C33A9" w:rsidRPr="00C7082A" w:rsidRDefault="002C33A9">
      <w:pPr>
        <w:pStyle w:val="Heading3"/>
        <w:rPr>
          <w:rPrChange w:id="321" w:author="Graeme Noble" w:date="2021-03-11T11:21:00Z">
            <w:rPr/>
          </w:rPrChange>
        </w:rPr>
        <w:pPrChange w:id="322" w:author="Graeme Noble" w:date="2021-03-11T11:56:00Z">
          <w:pPr>
            <w:ind w:left="2160"/>
          </w:pPr>
        </w:pPrChange>
      </w:pPr>
    </w:p>
    <w:p w14:paraId="335B7CC3" w14:textId="6C77705A" w:rsidR="00E54305" w:rsidRPr="00621F71" w:rsidRDefault="00E54305">
      <w:pPr>
        <w:pStyle w:val="Heading4"/>
        <w:pPrChange w:id="323" w:author="Michelle Brown" w:date="2021-03-05T17:28:00Z">
          <w:pPr>
            <w:numPr>
              <w:ilvl w:val="3"/>
              <w:numId w:val="37"/>
            </w:numPr>
            <w:tabs>
              <w:tab w:val="num" w:pos="2880"/>
              <w:tab w:val="num" w:pos="3119"/>
            </w:tabs>
            <w:ind w:left="3119" w:hanging="959"/>
          </w:pPr>
        </w:pPrChange>
      </w:pPr>
      <w:r w:rsidRPr="00C7082A">
        <w:rPr>
          <w:rPrChange w:id="324" w:author="Graeme Noble" w:date="2021-03-11T11:21:00Z">
            <w:rPr>
              <w:iCs/>
            </w:rPr>
          </w:rPrChange>
        </w:rPr>
        <w:lastRenderedPageBreak/>
        <w:t xml:space="preserve">Year </w:t>
      </w:r>
      <w:del w:id="325" w:author="Graeme Noble" w:date="2021-03-11T11:22:00Z">
        <w:r w:rsidRPr="00C7082A" w:rsidDel="00F16BB3">
          <w:rPr>
            <w:rPrChange w:id="326" w:author="Graeme Noble" w:date="2021-03-11T11:21:00Z">
              <w:rPr>
                <w:iCs/>
              </w:rPr>
            </w:rPrChange>
          </w:rPr>
          <w:delText>Plan</w:delText>
        </w:r>
      </w:del>
      <w:ins w:id="327" w:author="Graeme Noble" w:date="2021-03-11T11:22:00Z">
        <w:r w:rsidR="00F16BB3">
          <w:t>p</w:t>
        </w:r>
        <w:r w:rsidR="00F16BB3" w:rsidRPr="00F16BB3">
          <w:t>lan</w:t>
        </w:r>
      </w:ins>
      <w:r w:rsidRPr="00621F71">
        <w:t>;</w:t>
      </w:r>
    </w:p>
    <w:p w14:paraId="57CE1144" w14:textId="77777777" w:rsidR="00E54305" w:rsidRPr="003740D8" w:rsidRDefault="00E54305">
      <w:pPr>
        <w:pStyle w:val="Heading4"/>
        <w:pPrChange w:id="328" w:author="Michelle Brown" w:date="2021-03-05T17:28:00Z">
          <w:pPr>
            <w:numPr>
              <w:ilvl w:val="3"/>
              <w:numId w:val="37"/>
            </w:numPr>
            <w:tabs>
              <w:tab w:val="num" w:pos="2880"/>
              <w:tab w:val="num" w:pos="3119"/>
            </w:tabs>
            <w:ind w:left="3119" w:hanging="959"/>
          </w:pPr>
        </w:pPrChange>
      </w:pPr>
      <w:r w:rsidRPr="004223F3">
        <w:t>Month-by-Month summary;</w:t>
      </w:r>
    </w:p>
    <w:p w14:paraId="17794209" w14:textId="77777777" w:rsidR="00E54305" w:rsidRPr="00F83B72" w:rsidRDefault="00E54305">
      <w:pPr>
        <w:pStyle w:val="Heading4"/>
        <w:pPrChange w:id="329" w:author="Michelle Brown" w:date="2021-03-05T17:28:00Z">
          <w:pPr>
            <w:numPr>
              <w:ilvl w:val="3"/>
              <w:numId w:val="37"/>
            </w:numPr>
            <w:tabs>
              <w:tab w:val="num" w:pos="2880"/>
              <w:tab w:val="num" w:pos="3119"/>
            </w:tabs>
            <w:ind w:left="3119" w:hanging="959"/>
          </w:pPr>
        </w:pPrChange>
      </w:pPr>
      <w:r w:rsidRPr="00273C55">
        <w:t xml:space="preserve">Important dates, deadlines, and </w:t>
      </w:r>
      <w:del w:id="330" w:author="Graeme Noble" w:date="2021-03-11T11:25:00Z">
        <w:r w:rsidRPr="00F83B72" w:rsidDel="001C65FE">
          <w:delText xml:space="preserve">bylaw or operating </w:delText>
        </w:r>
      </w:del>
      <w:r w:rsidRPr="00F83B72">
        <w:t>policy requirements;</w:t>
      </w:r>
    </w:p>
    <w:p w14:paraId="21E70F11" w14:textId="77777777" w:rsidR="00E54305" w:rsidRPr="005D511B" w:rsidRDefault="00E54305">
      <w:pPr>
        <w:pStyle w:val="Heading4"/>
        <w:pPrChange w:id="331" w:author="Michelle Brown" w:date="2021-03-05T17:28:00Z">
          <w:pPr>
            <w:numPr>
              <w:ilvl w:val="3"/>
              <w:numId w:val="37"/>
            </w:numPr>
            <w:tabs>
              <w:tab w:val="num" w:pos="2880"/>
              <w:tab w:val="num" w:pos="3119"/>
            </w:tabs>
            <w:ind w:left="3119" w:hanging="959"/>
          </w:pPr>
        </w:pPrChange>
      </w:pPr>
      <w:r w:rsidRPr="00ED40C0">
        <w:t>Portfolio specific items;</w:t>
      </w:r>
    </w:p>
    <w:p w14:paraId="3839B0B4" w14:textId="77777777" w:rsidR="00E54305" w:rsidRPr="00A850D0" w:rsidRDefault="00E54305">
      <w:pPr>
        <w:pStyle w:val="Heading4"/>
        <w:pPrChange w:id="332" w:author="Michelle Brown" w:date="2021-03-05T17:28:00Z">
          <w:pPr>
            <w:numPr>
              <w:ilvl w:val="3"/>
              <w:numId w:val="37"/>
            </w:numPr>
            <w:tabs>
              <w:tab w:val="num" w:pos="2880"/>
              <w:tab w:val="num" w:pos="3119"/>
            </w:tabs>
            <w:ind w:left="3119" w:hanging="959"/>
          </w:pPr>
        </w:pPrChange>
      </w:pPr>
      <w:r w:rsidRPr="00A850D0">
        <w:t>Human Resources information;</w:t>
      </w:r>
    </w:p>
    <w:p w14:paraId="183CC5B4" w14:textId="77777777" w:rsidR="00E54305" w:rsidRPr="00114AD0" w:rsidRDefault="00E54305">
      <w:pPr>
        <w:pStyle w:val="Heading4"/>
        <w:pPrChange w:id="333" w:author="Michelle Brown" w:date="2021-03-05T17:28:00Z">
          <w:pPr>
            <w:numPr>
              <w:ilvl w:val="3"/>
              <w:numId w:val="37"/>
            </w:numPr>
            <w:tabs>
              <w:tab w:val="num" w:pos="2880"/>
              <w:tab w:val="num" w:pos="3119"/>
            </w:tabs>
            <w:ind w:left="3119" w:hanging="959"/>
          </w:pPr>
        </w:pPrChange>
      </w:pPr>
      <w:r w:rsidRPr="00A850D0">
        <w:t>Project descriptions</w:t>
      </w:r>
      <w:r w:rsidR="002C437E" w:rsidRPr="00A850D0">
        <w:t>, evaluations,</w:t>
      </w:r>
      <w:r w:rsidRPr="00051042">
        <w:t xml:space="preserve"> and status reports;</w:t>
      </w:r>
    </w:p>
    <w:p w14:paraId="6E795BD6" w14:textId="77777777" w:rsidR="00E54305" w:rsidRPr="006E0E8C" w:rsidRDefault="00E54305">
      <w:pPr>
        <w:pStyle w:val="Heading4"/>
        <w:pPrChange w:id="334" w:author="Michelle Brown" w:date="2021-03-05T17:28:00Z">
          <w:pPr>
            <w:numPr>
              <w:ilvl w:val="3"/>
              <w:numId w:val="37"/>
            </w:numPr>
            <w:tabs>
              <w:tab w:val="num" w:pos="2880"/>
              <w:tab w:val="num" w:pos="3119"/>
            </w:tabs>
            <w:ind w:left="3119" w:hanging="959"/>
          </w:pPr>
        </w:pPrChange>
      </w:pPr>
      <w:r w:rsidRPr="006E0E8C">
        <w:t>Documents and items produced;</w:t>
      </w:r>
    </w:p>
    <w:p w14:paraId="40C50B97" w14:textId="77777777" w:rsidR="00E54305" w:rsidRPr="00C7082A" w:rsidRDefault="00E54305">
      <w:pPr>
        <w:pStyle w:val="Heading4"/>
        <w:rPr>
          <w:rPrChange w:id="335" w:author="Graeme Noble" w:date="2021-03-11T11:21:00Z">
            <w:rPr/>
          </w:rPrChange>
        </w:rPr>
        <w:pPrChange w:id="336" w:author="Michelle Brown" w:date="2021-03-05T17:28:00Z">
          <w:pPr>
            <w:numPr>
              <w:ilvl w:val="3"/>
              <w:numId w:val="37"/>
            </w:numPr>
            <w:tabs>
              <w:tab w:val="num" w:pos="2880"/>
              <w:tab w:val="num" w:pos="3119"/>
            </w:tabs>
            <w:ind w:left="3119" w:hanging="959"/>
          </w:pPr>
        </w:pPrChange>
      </w:pPr>
      <w:r w:rsidRPr="00C7082A">
        <w:rPr>
          <w:rPrChange w:id="337" w:author="Graeme Noble" w:date="2021-03-11T11:21:00Z">
            <w:rPr>
              <w:iCs/>
            </w:rPr>
          </w:rPrChange>
        </w:rPr>
        <w:t>Issue briefings;</w:t>
      </w:r>
    </w:p>
    <w:p w14:paraId="625A7A98" w14:textId="77777777" w:rsidR="00E54305" w:rsidRPr="00C7082A" w:rsidRDefault="00E54305">
      <w:pPr>
        <w:pStyle w:val="Heading4"/>
        <w:rPr>
          <w:rPrChange w:id="338" w:author="Graeme Noble" w:date="2021-03-11T11:21:00Z">
            <w:rPr/>
          </w:rPrChange>
        </w:rPr>
        <w:pPrChange w:id="339" w:author="Michelle Brown" w:date="2021-03-05T17:28:00Z">
          <w:pPr>
            <w:numPr>
              <w:ilvl w:val="3"/>
              <w:numId w:val="37"/>
            </w:numPr>
            <w:tabs>
              <w:tab w:val="num" w:pos="2880"/>
              <w:tab w:val="num" w:pos="3119"/>
            </w:tabs>
            <w:ind w:left="3119" w:hanging="959"/>
          </w:pPr>
        </w:pPrChange>
      </w:pPr>
      <w:r w:rsidRPr="00C7082A">
        <w:rPr>
          <w:rPrChange w:id="340" w:author="Graeme Noble" w:date="2021-03-11T11:21:00Z">
            <w:rPr>
              <w:iCs/>
            </w:rPr>
          </w:rPrChange>
        </w:rPr>
        <w:t>Event summaries</w:t>
      </w:r>
      <w:r w:rsidR="002C437E" w:rsidRPr="00C7082A">
        <w:rPr>
          <w:rPrChange w:id="341" w:author="Graeme Noble" w:date="2021-03-11T11:21:00Z">
            <w:rPr>
              <w:iCs/>
            </w:rPr>
          </w:rPrChange>
        </w:rPr>
        <w:t xml:space="preserve"> and evaluations</w:t>
      </w:r>
      <w:r w:rsidRPr="00C7082A">
        <w:rPr>
          <w:rPrChange w:id="342" w:author="Graeme Noble" w:date="2021-03-11T11:21:00Z">
            <w:rPr>
              <w:iCs/>
            </w:rPr>
          </w:rPrChange>
        </w:rPr>
        <w:t>;</w:t>
      </w:r>
    </w:p>
    <w:p w14:paraId="441DF1C9" w14:textId="77777777" w:rsidR="00E54305" w:rsidRPr="00C7082A" w:rsidRDefault="00E54305">
      <w:pPr>
        <w:pStyle w:val="Heading4"/>
        <w:rPr>
          <w:rPrChange w:id="343" w:author="Graeme Noble" w:date="2021-03-11T11:21:00Z">
            <w:rPr/>
          </w:rPrChange>
        </w:rPr>
        <w:pPrChange w:id="344" w:author="Michelle Brown" w:date="2021-03-05T17:28:00Z">
          <w:pPr>
            <w:numPr>
              <w:ilvl w:val="3"/>
              <w:numId w:val="37"/>
            </w:numPr>
            <w:tabs>
              <w:tab w:val="num" w:pos="2880"/>
              <w:tab w:val="num" w:pos="3119"/>
            </w:tabs>
            <w:ind w:left="3119" w:hanging="959"/>
          </w:pPr>
        </w:pPrChange>
      </w:pPr>
      <w:r w:rsidRPr="00C7082A">
        <w:rPr>
          <w:rPrChange w:id="345" w:author="Graeme Noble" w:date="2021-03-11T11:21:00Z">
            <w:rPr>
              <w:iCs/>
            </w:rPr>
          </w:rPrChange>
        </w:rPr>
        <w:t>Suggestions;</w:t>
      </w:r>
    </w:p>
    <w:p w14:paraId="4BD17A52" w14:textId="77777777" w:rsidR="00E54305" w:rsidRPr="00C7082A" w:rsidRDefault="00E54305">
      <w:pPr>
        <w:pStyle w:val="Heading4"/>
        <w:rPr>
          <w:rPrChange w:id="346" w:author="Graeme Noble" w:date="2021-03-11T11:21:00Z">
            <w:rPr/>
          </w:rPrChange>
        </w:rPr>
        <w:pPrChange w:id="347" w:author="Michelle Brown" w:date="2021-03-05T17:28:00Z">
          <w:pPr>
            <w:numPr>
              <w:ilvl w:val="3"/>
              <w:numId w:val="37"/>
            </w:numPr>
            <w:tabs>
              <w:tab w:val="num" w:pos="2880"/>
              <w:tab w:val="num" w:pos="3119"/>
            </w:tabs>
            <w:ind w:left="3119" w:hanging="959"/>
          </w:pPr>
        </w:pPrChange>
      </w:pPr>
      <w:r w:rsidRPr="00C7082A">
        <w:rPr>
          <w:rPrChange w:id="348" w:author="Graeme Noble" w:date="2021-03-11T11:21:00Z">
            <w:rPr>
              <w:iCs/>
            </w:rPr>
          </w:rPrChange>
        </w:rPr>
        <w:t>Contacts;</w:t>
      </w:r>
    </w:p>
    <w:p w14:paraId="3E4E6E83" w14:textId="77777777" w:rsidR="00E54305" w:rsidRPr="00C7082A" w:rsidDel="001C65FE" w:rsidRDefault="00E54305">
      <w:pPr>
        <w:pStyle w:val="Heading4"/>
        <w:rPr>
          <w:del w:id="349" w:author="Graeme Noble" w:date="2021-03-11T11:25:00Z"/>
          <w:rPrChange w:id="350" w:author="Graeme Noble" w:date="2021-03-11T11:21:00Z">
            <w:rPr>
              <w:del w:id="351" w:author="Graeme Noble" w:date="2021-03-11T11:25:00Z"/>
            </w:rPr>
          </w:rPrChange>
        </w:rPr>
        <w:pPrChange w:id="352" w:author="Michelle Brown" w:date="2021-03-05T17:28:00Z">
          <w:pPr>
            <w:numPr>
              <w:ilvl w:val="3"/>
              <w:numId w:val="37"/>
            </w:numPr>
            <w:tabs>
              <w:tab w:val="num" w:pos="2880"/>
              <w:tab w:val="num" w:pos="3119"/>
            </w:tabs>
            <w:ind w:left="3119" w:hanging="959"/>
          </w:pPr>
        </w:pPrChange>
      </w:pPr>
      <w:del w:id="353" w:author="Graeme Noble" w:date="2021-03-11T11:25:00Z">
        <w:r w:rsidRPr="00C7082A" w:rsidDel="001C65FE">
          <w:rPr>
            <w:rPrChange w:id="354" w:author="Graeme Noble" w:date="2021-03-11T11:21:00Z">
              <w:rPr/>
            </w:rPrChange>
          </w:rPr>
          <w:delText>Expenditure report;</w:delText>
        </w:r>
      </w:del>
    </w:p>
    <w:p w14:paraId="61F25F72" w14:textId="77777777" w:rsidR="00E54305" w:rsidRPr="00C7082A" w:rsidDel="008E26A6" w:rsidRDefault="00E54305">
      <w:pPr>
        <w:pStyle w:val="Heading4"/>
        <w:rPr>
          <w:del w:id="355" w:author="Michelle Brown" w:date="2021-03-04T19:19:00Z"/>
          <w:rPrChange w:id="356" w:author="Graeme Noble" w:date="2021-03-11T11:21:00Z">
            <w:rPr>
              <w:del w:id="357" w:author="Michelle Brown" w:date="2021-03-04T19:19:00Z"/>
            </w:rPr>
          </w:rPrChange>
        </w:rPr>
        <w:pPrChange w:id="358" w:author="Michelle Brown" w:date="2021-03-05T17:28:00Z">
          <w:pPr>
            <w:numPr>
              <w:ilvl w:val="3"/>
              <w:numId w:val="37"/>
            </w:numPr>
            <w:tabs>
              <w:tab w:val="num" w:pos="2880"/>
              <w:tab w:val="num" w:pos="3119"/>
            </w:tabs>
            <w:ind w:left="3119" w:hanging="959"/>
          </w:pPr>
        </w:pPrChange>
      </w:pPr>
      <w:r w:rsidRPr="00C7082A">
        <w:rPr>
          <w:rPrChange w:id="359" w:author="Graeme Noble" w:date="2021-03-11T11:21:00Z">
            <w:rPr/>
          </w:rPrChange>
        </w:rPr>
        <w:t>Other, as deemed appropriate.</w:t>
      </w:r>
    </w:p>
    <w:p w14:paraId="2A4479AC" w14:textId="77777777" w:rsidR="00D575EC" w:rsidRPr="00C7082A" w:rsidRDefault="00D575EC">
      <w:pPr>
        <w:pStyle w:val="Heading4"/>
        <w:rPr>
          <w:rPrChange w:id="360" w:author="Graeme Noble" w:date="2021-03-11T11:21:00Z">
            <w:rPr/>
          </w:rPrChange>
        </w:rPr>
        <w:pPrChange w:id="361" w:author="Michelle Brown" w:date="2021-03-05T17:28:00Z">
          <w:pPr/>
        </w:pPrChange>
      </w:pPr>
    </w:p>
    <w:p w14:paraId="1FFC8C7C" w14:textId="77777777" w:rsidR="00E54305" w:rsidRPr="00C7082A" w:rsidRDefault="00E54305">
      <w:pPr>
        <w:pStyle w:val="Heading3"/>
        <w:rPr>
          <w:rPrChange w:id="362" w:author="Graeme Noble" w:date="2021-03-11T11:21:00Z">
            <w:rPr/>
          </w:rPrChange>
        </w:rPr>
        <w:pPrChange w:id="363" w:author="Graeme Noble" w:date="2021-03-11T11:56:00Z">
          <w:pPr>
            <w:numPr>
              <w:ilvl w:val="2"/>
              <w:numId w:val="37"/>
            </w:numPr>
            <w:tabs>
              <w:tab w:val="num" w:pos="2160"/>
            </w:tabs>
            <w:ind w:left="2160" w:hanging="720"/>
          </w:pPr>
        </w:pPrChange>
      </w:pPr>
      <w:r w:rsidRPr="00C7082A">
        <w:rPr>
          <w:rPrChange w:id="364" w:author="Graeme Noble" w:date="2021-03-11T11:21:00Z">
            <w:rPr/>
          </w:rPrChange>
        </w:rPr>
        <w:t>Submit the transition report to the incoming Board of Directors members by May 1</w:t>
      </w:r>
      <w:del w:id="365" w:author="Michelle Brown" w:date="2021-03-08T12:04:00Z">
        <w:r w:rsidRPr="00C7082A" w:rsidDel="00A4744C">
          <w:rPr>
            <w:rPrChange w:id="366" w:author="Graeme Noble" w:date="2021-03-11T11:21:00Z">
              <w:rPr/>
            </w:rPrChange>
          </w:rPr>
          <w:delText>5</w:delText>
        </w:r>
      </w:del>
      <w:r w:rsidRPr="00C7082A">
        <w:rPr>
          <w:rPrChange w:id="367" w:author="Graeme Noble" w:date="2021-03-11T11:21:00Z">
            <w:rPr/>
          </w:rPrChange>
        </w:rPr>
        <w:t>;</w:t>
      </w:r>
    </w:p>
    <w:p w14:paraId="36A63216" w14:textId="3CA2A62E" w:rsidR="00E54305" w:rsidRPr="00C7082A" w:rsidRDefault="00E54305">
      <w:pPr>
        <w:pStyle w:val="Heading3"/>
        <w:rPr>
          <w:rPrChange w:id="368" w:author="Graeme Noble" w:date="2021-03-11T11:21:00Z">
            <w:rPr/>
          </w:rPrChange>
        </w:rPr>
        <w:pPrChange w:id="369" w:author="Graeme Noble" w:date="2021-03-11T11:56:00Z">
          <w:pPr>
            <w:numPr>
              <w:ilvl w:val="2"/>
              <w:numId w:val="37"/>
            </w:numPr>
            <w:tabs>
              <w:tab w:val="num" w:pos="2160"/>
            </w:tabs>
            <w:ind w:left="2160" w:hanging="720"/>
          </w:pPr>
        </w:pPrChange>
      </w:pPr>
      <w:r w:rsidRPr="00C7082A">
        <w:rPr>
          <w:rPrChange w:id="370" w:author="Graeme Noble" w:date="2021-03-11T11:21:00Z">
            <w:rPr/>
          </w:rPrChange>
        </w:rPr>
        <w:t xml:space="preserve">Submit the transition report, </w:t>
      </w:r>
      <w:del w:id="371" w:author="Michelle Brown" w:date="2021-03-08T11:59:00Z">
        <w:r w:rsidRPr="00C7082A" w:rsidDel="00293B74">
          <w:rPr>
            <w:rPrChange w:id="372" w:author="Graeme Noble" w:date="2021-03-11T11:21:00Z">
              <w:rPr/>
            </w:rPrChange>
          </w:rPr>
          <w:delText xml:space="preserve">less </w:delText>
        </w:r>
      </w:del>
      <w:ins w:id="373" w:author="Michelle Brown" w:date="2021-03-08T11:59:00Z">
        <w:r w:rsidR="00293B74" w:rsidRPr="00C7082A">
          <w:rPr>
            <w:rPrChange w:id="374" w:author="Graeme Noble" w:date="2021-03-11T11:21:00Z">
              <w:rPr/>
            </w:rPrChange>
          </w:rPr>
          <w:t xml:space="preserve">minus </w:t>
        </w:r>
      </w:ins>
      <w:r w:rsidRPr="00C7082A">
        <w:rPr>
          <w:rPrChange w:id="375" w:author="Graeme Noble" w:date="2021-03-11T11:21:00Z">
            <w:rPr/>
          </w:rPrChange>
        </w:rPr>
        <w:t>confidential</w:t>
      </w:r>
      <w:ins w:id="376" w:author="Michelle Brown" w:date="2021-03-08T12:00:00Z">
        <w:r w:rsidR="00D71B61" w:rsidRPr="00C7082A">
          <w:rPr>
            <w:rPrChange w:id="377" w:author="Graeme Noble" w:date="2021-03-11T11:21:00Z">
              <w:rPr/>
            </w:rPrChange>
          </w:rPr>
          <w:t xml:space="preserve"> </w:t>
        </w:r>
      </w:ins>
      <w:del w:id="378" w:author="Michelle Brown" w:date="2021-03-08T12:00:00Z">
        <w:r w:rsidRPr="00C7082A" w:rsidDel="00D71B61">
          <w:rPr>
            <w:rPrChange w:id="379" w:author="Graeme Noble" w:date="2021-03-11T11:21:00Z">
              <w:rPr/>
            </w:rPrChange>
          </w:rPr>
          <w:delText xml:space="preserve"> or Board of Directors </w:delText>
        </w:r>
      </w:del>
      <w:r w:rsidRPr="00C7082A">
        <w:rPr>
          <w:rPrChange w:id="380" w:author="Graeme Noble" w:date="2021-03-11T11:21:00Z">
            <w:rPr/>
          </w:rPrChange>
        </w:rPr>
        <w:t>information, to the Executive Board by May 1</w:t>
      </w:r>
      <w:del w:id="381" w:author="Michelle Brown" w:date="2021-03-08T12:05:00Z">
        <w:r w:rsidRPr="00C7082A" w:rsidDel="00A4744C">
          <w:rPr>
            <w:rPrChange w:id="382" w:author="Graeme Noble" w:date="2021-03-11T11:21:00Z">
              <w:rPr/>
            </w:rPrChange>
          </w:rPr>
          <w:delText>5</w:delText>
        </w:r>
      </w:del>
      <w:r w:rsidRPr="00C7082A">
        <w:rPr>
          <w:rPrChange w:id="383" w:author="Graeme Noble" w:date="2021-03-11T11:21:00Z">
            <w:rPr/>
          </w:rPrChange>
        </w:rPr>
        <w:t>;</w:t>
      </w:r>
    </w:p>
    <w:p w14:paraId="20DC42F2" w14:textId="51559260" w:rsidR="00E54305" w:rsidRPr="00C7082A" w:rsidDel="00F22909" w:rsidRDefault="00E54305">
      <w:pPr>
        <w:pStyle w:val="Heading2"/>
        <w:rPr>
          <w:del w:id="384" w:author="Michelle Brown" w:date="2021-03-04T19:20:00Z"/>
        </w:rPr>
        <w:pPrChange w:id="385" w:author="Graeme Noble" w:date="2021-03-11T11:56:00Z">
          <w:pPr>
            <w:pStyle w:val="Heading3"/>
          </w:pPr>
        </w:pPrChange>
      </w:pPr>
      <w:r w:rsidRPr="00C7082A">
        <w:t xml:space="preserve">Receive remuneration equal to the current salary of two </w:t>
      </w:r>
      <w:ins w:id="386" w:author="Graeme Noble" w:date="2021-03-11T11:26:00Z">
        <w:r w:rsidR="003F5CBF">
          <w:t xml:space="preserve">(2) </w:t>
        </w:r>
      </w:ins>
      <w:r w:rsidRPr="003F5CBF">
        <w:t xml:space="preserve">weeks in office, </w:t>
      </w:r>
      <w:del w:id="387" w:author="Graeme Noble" w:date="2021-03-11T11:26:00Z">
        <w:r w:rsidRPr="003F5CBF" w:rsidDel="003F5CBF">
          <w:delText xml:space="preserve">less </w:delText>
        </w:r>
      </w:del>
      <w:ins w:id="388" w:author="Graeme Noble" w:date="2021-03-11T11:26:00Z">
        <w:r w:rsidR="003F5CBF">
          <w:t>minus</w:t>
        </w:r>
        <w:r w:rsidR="003F5CBF" w:rsidRPr="003F5CBF">
          <w:t xml:space="preserve"> </w:t>
        </w:r>
      </w:ins>
      <w:r w:rsidRPr="003F5CBF">
        <w:t xml:space="preserve">benefits, upon </w:t>
      </w:r>
      <w:r w:rsidR="008643F5" w:rsidRPr="003F5CBF">
        <w:t>confirmation by</w:t>
      </w:r>
      <w:r w:rsidRPr="003F5CBF">
        <w:t xml:space="preserve"> the incoming Executive Board</w:t>
      </w:r>
      <w:r w:rsidR="008643F5" w:rsidRPr="004223F3">
        <w:t xml:space="preserve"> that the report meets the requirements listed </w:t>
      </w:r>
      <w:del w:id="389" w:author="Michelle Brown" w:date="2021-03-04T19:19:00Z">
        <w:r w:rsidR="008643F5" w:rsidRPr="00C7082A" w:rsidDel="008E26A6">
          <w:delText>i</w:delText>
        </w:r>
      </w:del>
      <w:ins w:id="390" w:author="Michelle Brown" w:date="2021-03-04T19:19:00Z">
        <w:r w:rsidR="008E26A6" w:rsidRPr="00C7082A">
          <w:t>above;</w:t>
        </w:r>
      </w:ins>
      <w:ins w:id="391" w:author="Michelle Brown" w:date="2021-03-05T18:06:00Z">
        <w:r w:rsidR="00F22909" w:rsidRPr="00C7082A">
          <w:t xml:space="preserve"> </w:t>
        </w:r>
      </w:ins>
      <w:del w:id="392" w:author="Michelle Brown" w:date="2021-03-04T19:19:00Z">
        <w:r w:rsidR="008643F5" w:rsidRPr="00C7082A" w:rsidDel="008E26A6">
          <w:delText>n section 1.4.9</w:delText>
        </w:r>
        <w:r w:rsidRPr="00C7082A" w:rsidDel="008E26A6">
          <w:delText>.</w:delText>
        </w:r>
      </w:del>
    </w:p>
    <w:p w14:paraId="3D01064C" w14:textId="77777777" w:rsidR="00E54305" w:rsidRPr="00ED40C0" w:rsidRDefault="00E54305">
      <w:pPr>
        <w:pStyle w:val="Heading2"/>
        <w:pPrChange w:id="393" w:author="Graeme Noble" w:date="2021-03-11T11:56:00Z">
          <w:pPr/>
        </w:pPrChange>
      </w:pPr>
    </w:p>
    <w:p w14:paraId="6B5B56EA" w14:textId="40C6A066" w:rsidR="00E54305" w:rsidRPr="00C7082A" w:rsidDel="005222D8" w:rsidRDefault="00E54305">
      <w:pPr>
        <w:pStyle w:val="Heading1"/>
        <w:rPr>
          <w:del w:id="394" w:author="Michelle Brown" w:date="2021-03-04T19:20:00Z"/>
        </w:rPr>
      </w:pPr>
      <w:del w:id="395" w:author="Michelle Brown" w:date="2021-03-04T19:20:00Z">
        <w:r w:rsidRPr="00C7082A" w:rsidDel="005222D8">
          <w:rPr>
            <w:b w:val="0"/>
          </w:rPr>
          <w:delText>2.</w:delText>
        </w:r>
        <w:r w:rsidRPr="00C7082A" w:rsidDel="005222D8">
          <w:rPr>
            <w:b w:val="0"/>
          </w:rPr>
          <w:tab/>
        </w:r>
      </w:del>
      <w:r w:rsidR="007E08CB" w:rsidRPr="00C7082A">
        <w:rPr>
          <w:b w:val="0"/>
        </w:rPr>
        <w:t>President</w:t>
      </w:r>
    </w:p>
    <w:p w14:paraId="2A224FE3" w14:textId="77777777" w:rsidR="00E54305" w:rsidRPr="00ED40C0" w:rsidRDefault="00E54305">
      <w:pPr>
        <w:pStyle w:val="Heading1"/>
        <w:pPrChange w:id="396" w:author="Michelle Brown" w:date="2021-03-05T17:59:00Z">
          <w:pPr/>
        </w:pPrChange>
      </w:pPr>
    </w:p>
    <w:p w14:paraId="015F7B21" w14:textId="77777777" w:rsidR="00E54305" w:rsidRPr="00C7082A" w:rsidDel="005222D8" w:rsidRDefault="00E54305">
      <w:pPr>
        <w:pStyle w:val="Heading2"/>
        <w:rPr>
          <w:del w:id="397" w:author="Michelle Brown" w:date="2021-03-04T19:20:00Z"/>
          <w:rPrChange w:id="398" w:author="Graeme Noble" w:date="2021-03-11T11:21:00Z">
            <w:rPr>
              <w:del w:id="399" w:author="Michelle Brown" w:date="2021-03-04T19:20:00Z"/>
            </w:rPr>
          </w:rPrChange>
        </w:rPr>
        <w:pPrChange w:id="400" w:author="Graeme Noble" w:date="2021-03-11T11:56:00Z">
          <w:pPr>
            <w:pStyle w:val="BodyText"/>
            <w:numPr>
              <w:ilvl w:val="1"/>
              <w:numId w:val="38"/>
            </w:numPr>
            <w:tabs>
              <w:tab w:val="num" w:pos="1440"/>
            </w:tabs>
            <w:ind w:left="1440" w:hanging="720"/>
          </w:pPr>
        </w:pPrChange>
      </w:pPr>
      <w:r w:rsidRPr="00ED40C0">
        <w:t>The President shall:</w:t>
      </w:r>
    </w:p>
    <w:p w14:paraId="4703554A" w14:textId="77777777" w:rsidR="00E54305" w:rsidRPr="00C7082A" w:rsidRDefault="00E54305">
      <w:pPr>
        <w:pStyle w:val="Heading2"/>
        <w:rPr>
          <w:rPrChange w:id="401" w:author="Graeme Noble" w:date="2021-03-11T11:21:00Z">
            <w:rPr/>
          </w:rPrChange>
        </w:rPr>
        <w:pPrChange w:id="402" w:author="Graeme Noble" w:date="2021-03-11T11:56:00Z">
          <w:pPr>
            <w:pStyle w:val="BodyText"/>
            <w:ind w:left="720"/>
          </w:pPr>
        </w:pPrChange>
      </w:pPr>
    </w:p>
    <w:p w14:paraId="65EBC97B" w14:textId="7E1B367A" w:rsidR="00E54305" w:rsidRPr="00495A03" w:rsidRDefault="00E54305">
      <w:pPr>
        <w:pStyle w:val="Heading3"/>
        <w:pPrChange w:id="403" w:author="Graeme Noble" w:date="2021-03-11T11:56:00Z">
          <w:pPr>
            <w:numPr>
              <w:ilvl w:val="2"/>
              <w:numId w:val="38"/>
            </w:numPr>
            <w:tabs>
              <w:tab w:val="num" w:pos="2160"/>
            </w:tabs>
            <w:ind w:left="2160" w:hanging="720"/>
          </w:pPr>
        </w:pPrChange>
      </w:pPr>
      <w:r w:rsidRPr="00C7082A">
        <w:rPr>
          <w:rPrChange w:id="404" w:author="Graeme Noble" w:date="2021-03-11T11:21:00Z">
            <w:rPr/>
          </w:rPrChange>
        </w:rPr>
        <w:t xml:space="preserve">Be elected annually by the MSU membership according to procedures set out in the </w:t>
      </w:r>
      <w:r w:rsidRPr="00273C55">
        <w:rPr>
          <w:b/>
          <w:bCs/>
          <w:rPrChange w:id="405" w:author="Graeme Noble" w:date="2021-03-11T11:49:00Z">
            <w:rPr/>
          </w:rPrChange>
        </w:rPr>
        <w:t>MSU Constitution</w:t>
      </w:r>
      <w:r w:rsidRPr="00273C55">
        <w:t xml:space="preserve"> and </w:t>
      </w:r>
      <w:r w:rsidR="007E08CB" w:rsidRPr="00273C55">
        <w:rPr>
          <w:b/>
          <w:bCs/>
        </w:rPr>
        <w:t xml:space="preserve">Bylaw </w:t>
      </w:r>
      <w:r w:rsidR="00DB7701" w:rsidRPr="00273C55">
        <w:rPr>
          <w:b/>
          <w:bCs/>
        </w:rPr>
        <w:t>7</w:t>
      </w:r>
      <w:r w:rsidR="007E08CB" w:rsidRPr="00273C55">
        <w:rPr>
          <w:b/>
          <w:bCs/>
        </w:rPr>
        <w:t xml:space="preserve"> – Elections;</w:t>
      </w:r>
    </w:p>
    <w:p w14:paraId="119A00A8" w14:textId="3A242675" w:rsidR="002F2E8E" w:rsidRPr="00C7082A" w:rsidRDefault="002F2E8E">
      <w:pPr>
        <w:pStyle w:val="Heading3"/>
        <w:rPr>
          <w:ins w:id="406" w:author="Michelle Brown" w:date="2021-03-11T10:07:00Z"/>
        </w:rPr>
      </w:pPr>
      <w:ins w:id="407" w:author="Michelle Brown" w:date="2021-03-11T10:07:00Z">
        <w:r w:rsidRPr="00C7082A">
          <w:t xml:space="preserve">Be accountable to the </w:t>
        </w:r>
      </w:ins>
      <w:ins w:id="408" w:author="Michelle Brown" w:date="2021-03-11T12:07:00Z">
        <w:r w:rsidR="002A6F7F">
          <w:t>student body</w:t>
        </w:r>
      </w:ins>
      <w:ins w:id="409" w:author="Michelle Brown" w:date="2021-03-11T10:07:00Z">
        <w:r w:rsidRPr="00C7082A">
          <w:t>;</w:t>
        </w:r>
      </w:ins>
    </w:p>
    <w:p w14:paraId="219D5192" w14:textId="07B3A3A7" w:rsidR="00E54305" w:rsidRPr="00C7082A" w:rsidRDefault="00E54305">
      <w:pPr>
        <w:pStyle w:val="Heading3"/>
        <w:rPr>
          <w:rPrChange w:id="410" w:author="Graeme Noble" w:date="2021-03-11T11:21:00Z">
            <w:rPr/>
          </w:rPrChange>
        </w:rPr>
        <w:pPrChange w:id="411" w:author="Graeme Noble" w:date="2021-03-11T11:56:00Z">
          <w:pPr>
            <w:numPr>
              <w:ilvl w:val="2"/>
              <w:numId w:val="38"/>
            </w:numPr>
            <w:tabs>
              <w:tab w:val="num" w:pos="2160"/>
            </w:tabs>
            <w:ind w:left="2160" w:hanging="720"/>
          </w:pPr>
        </w:pPrChange>
      </w:pPr>
      <w:r w:rsidRPr="00ED40C0">
        <w:t>Sign an employment agreement</w:t>
      </w:r>
      <w:del w:id="412" w:author="Michelle Brown" w:date="2021-03-04T19:21:00Z">
        <w:r w:rsidRPr="00C7082A" w:rsidDel="006F3FF3">
          <w:rPr>
            <w:rPrChange w:id="413" w:author="Graeme Noble" w:date="2021-03-11T11:21:00Z">
              <w:rPr/>
            </w:rPrChange>
          </w:rPr>
          <w:delText>, deemed official when signed by the Speaker</w:delText>
        </w:r>
      </w:del>
      <w:r w:rsidRPr="00C7082A">
        <w:rPr>
          <w:rPrChange w:id="414" w:author="Graeme Noble" w:date="2021-03-11T11:21:00Z">
            <w:rPr/>
          </w:rPrChange>
        </w:rPr>
        <w:t>;</w:t>
      </w:r>
    </w:p>
    <w:p w14:paraId="2B4F185F" w14:textId="77777777" w:rsidR="00E54305" w:rsidRPr="00C7082A" w:rsidRDefault="00E54305">
      <w:pPr>
        <w:pStyle w:val="Heading3"/>
        <w:rPr>
          <w:rPrChange w:id="415" w:author="Graeme Noble" w:date="2021-03-11T11:21:00Z">
            <w:rPr/>
          </w:rPrChange>
        </w:rPr>
        <w:pPrChange w:id="416" w:author="Graeme Noble" w:date="2021-03-11T11:56:00Z">
          <w:pPr>
            <w:numPr>
              <w:ilvl w:val="2"/>
              <w:numId w:val="38"/>
            </w:numPr>
            <w:tabs>
              <w:tab w:val="num" w:pos="2160"/>
            </w:tabs>
            <w:ind w:left="2160" w:hanging="720"/>
          </w:pPr>
        </w:pPrChange>
      </w:pPr>
      <w:r w:rsidRPr="00C7082A">
        <w:rPr>
          <w:rPrChange w:id="417" w:author="Graeme Noble" w:date="2021-03-11T11:21:00Z">
            <w:rPr/>
          </w:rPrChange>
        </w:rPr>
        <w:t>Hold office from May 1 to April 30;</w:t>
      </w:r>
    </w:p>
    <w:p w14:paraId="1466AF2F" w14:textId="7505F19C" w:rsidR="00E54305" w:rsidRPr="00866669" w:rsidRDefault="00E54305">
      <w:pPr>
        <w:pStyle w:val="Heading3"/>
        <w:rPr>
          <w:rPrChange w:id="418" w:author="Graeme Noble" w:date="2021-03-11T11:21:00Z">
            <w:rPr/>
          </w:rPrChange>
        </w:rPr>
        <w:pPrChange w:id="419" w:author="Graeme Noble" w:date="2021-03-11T11:56:00Z">
          <w:pPr>
            <w:numPr>
              <w:ilvl w:val="2"/>
              <w:numId w:val="38"/>
            </w:numPr>
            <w:tabs>
              <w:tab w:val="num" w:pos="2160"/>
            </w:tabs>
            <w:ind w:left="2160" w:hanging="720"/>
          </w:pPr>
        </w:pPrChange>
      </w:pPr>
      <w:r w:rsidRPr="00C7082A">
        <w:rPr>
          <w:rPrChange w:id="420" w:author="Graeme Noble" w:date="2021-03-11T11:21:00Z">
            <w:rPr/>
          </w:rPrChange>
        </w:rPr>
        <w:t xml:space="preserve">Receive remuneration according to </w:t>
      </w:r>
      <w:r w:rsidR="00DB7701" w:rsidRPr="00866669">
        <w:rPr>
          <w:rPrChange w:id="421" w:author="Graeme Noble" w:date="2021-03-11T11:21:00Z">
            <w:rPr/>
          </w:rPrChange>
        </w:rPr>
        <w:t>Bylaw 4/A</w:t>
      </w:r>
      <w:r w:rsidR="008F66E7" w:rsidRPr="00866669">
        <w:rPr>
          <w:rPrChange w:id="422" w:author="Graeme Noble" w:date="2021-03-11T11:21:00Z">
            <w:rPr/>
          </w:rPrChange>
        </w:rPr>
        <w:t xml:space="preserve"> </w:t>
      </w:r>
      <w:r w:rsidR="007E08CB" w:rsidRPr="00866669">
        <w:rPr>
          <w:rPrChange w:id="423" w:author="Graeme Noble" w:date="2021-03-11T11:21:00Z">
            <w:rPr/>
          </w:rPrChange>
        </w:rPr>
        <w:t>– Executive Remuneration;</w:t>
      </w:r>
    </w:p>
    <w:p w14:paraId="3631552C" w14:textId="77777777" w:rsidR="001E029B" w:rsidRPr="00C7082A" w:rsidRDefault="00E54305">
      <w:pPr>
        <w:pStyle w:val="Heading3"/>
        <w:rPr>
          <w:ins w:id="424" w:author="Michelle Brown" w:date="2021-03-04T19:22:00Z"/>
        </w:rPr>
      </w:pPr>
      <w:r w:rsidRPr="00C7082A">
        <w:lastRenderedPageBreak/>
        <w:t>Carry a course load of not more than three (3) units per academic term</w:t>
      </w:r>
      <w:ins w:id="425" w:author="Michelle Brown" w:date="2021-03-04T19:22:00Z">
        <w:r w:rsidR="001E029B" w:rsidRPr="00C7082A">
          <w:t>;</w:t>
        </w:r>
      </w:ins>
    </w:p>
    <w:p w14:paraId="425B5A2B" w14:textId="055F932E" w:rsidR="00E54305" w:rsidRPr="00C7082A" w:rsidRDefault="001E029B">
      <w:pPr>
        <w:pStyle w:val="Heading4"/>
        <w:rPr>
          <w:rPrChange w:id="426" w:author="Graeme Noble" w:date="2021-03-11T11:21:00Z">
            <w:rPr/>
          </w:rPrChange>
        </w:rPr>
        <w:pPrChange w:id="427" w:author="Michelle Brown" w:date="2021-03-05T17:28:00Z">
          <w:pPr>
            <w:numPr>
              <w:ilvl w:val="2"/>
              <w:numId w:val="38"/>
            </w:numPr>
            <w:tabs>
              <w:tab w:val="num" w:pos="2160"/>
            </w:tabs>
            <w:ind w:left="2160" w:hanging="720"/>
          </w:pPr>
        </w:pPrChange>
      </w:pPr>
      <w:ins w:id="428" w:author="Michelle Brown" w:date="2021-03-04T19:22:00Z">
        <w:r w:rsidRPr="00ED40C0">
          <w:t>C</w:t>
        </w:r>
      </w:ins>
      <w:del w:id="429" w:author="Michelle Brown" w:date="2021-03-04T19:22:00Z">
        <w:r w:rsidR="00E54305" w:rsidRPr="00C7082A" w:rsidDel="001E029B">
          <w:rPr>
            <w:rPrChange w:id="430" w:author="Graeme Noble" w:date="2021-03-11T11:21:00Z">
              <w:rPr>
                <w:iCs/>
              </w:rPr>
            </w:rPrChange>
          </w:rPr>
          <w:delText>, c</w:delText>
        </w:r>
      </w:del>
      <w:r w:rsidR="00E54305" w:rsidRPr="00C7082A">
        <w:rPr>
          <w:rPrChange w:id="431" w:author="Graeme Noble" w:date="2021-03-11T11:21:00Z">
            <w:rPr>
              <w:iCs/>
            </w:rPr>
          </w:rPrChange>
        </w:rPr>
        <w:t>ourse load restrictions may be waived by a two-thirds majority vote of the SRA</w:t>
      </w:r>
      <w:ins w:id="432" w:author="Michelle Brown" w:date="2021-03-04T19:22:00Z">
        <w:r w:rsidRPr="00C7082A">
          <w:rPr>
            <w:rPrChange w:id="433" w:author="Graeme Noble" w:date="2021-03-11T11:21:00Z">
              <w:rPr>
                <w:iCs/>
              </w:rPr>
            </w:rPrChange>
          </w:rPr>
          <w:t>.</w:t>
        </w:r>
      </w:ins>
      <w:del w:id="434" w:author="Michelle Brown" w:date="2021-03-04T19:22:00Z">
        <w:r w:rsidR="00E54305" w:rsidRPr="00C7082A" w:rsidDel="001E029B">
          <w:rPr>
            <w:rPrChange w:id="435" w:author="Graeme Noble" w:date="2021-03-11T11:21:00Z">
              <w:rPr>
                <w:iCs/>
              </w:rPr>
            </w:rPrChange>
          </w:rPr>
          <w:delText>;</w:delText>
        </w:r>
      </w:del>
    </w:p>
    <w:p w14:paraId="459EF106" w14:textId="6C49ABD3" w:rsidR="00E54305" w:rsidRPr="00C7082A" w:rsidRDefault="00E54305">
      <w:pPr>
        <w:pStyle w:val="Heading3"/>
        <w:rPr>
          <w:rPrChange w:id="436" w:author="Graeme Noble" w:date="2021-03-11T11:21:00Z">
            <w:rPr/>
          </w:rPrChange>
        </w:rPr>
        <w:pPrChange w:id="437" w:author="Graeme Noble" w:date="2021-03-11T11:56:00Z">
          <w:pPr>
            <w:numPr>
              <w:ilvl w:val="2"/>
              <w:numId w:val="38"/>
            </w:numPr>
            <w:tabs>
              <w:tab w:val="num" w:pos="2160"/>
            </w:tabs>
            <w:ind w:left="2160" w:hanging="720"/>
          </w:pPr>
        </w:pPrChange>
      </w:pPr>
      <w:r w:rsidRPr="00C7082A">
        <w:rPr>
          <w:rPrChange w:id="438" w:author="Graeme Noble" w:date="2021-03-11T11:21:00Z">
            <w:rPr/>
          </w:rPrChange>
        </w:rPr>
        <w:t xml:space="preserve">Serve as the </w:t>
      </w:r>
      <w:del w:id="439" w:author="Graeme Noble" w:date="2021-03-11T11:49:00Z">
        <w:r w:rsidRPr="00C7082A" w:rsidDel="00273C55">
          <w:rPr>
            <w:rPrChange w:id="440" w:author="Graeme Noble" w:date="2021-03-11T11:21:00Z">
              <w:rPr/>
            </w:rPrChange>
          </w:rPr>
          <w:delText>Chief Executive Officer</w:delText>
        </w:r>
      </w:del>
      <w:ins w:id="441" w:author="Graeme Noble" w:date="2021-03-11T11:49:00Z">
        <w:r w:rsidR="00273C55">
          <w:t>CEO</w:t>
        </w:r>
      </w:ins>
      <w:r w:rsidRPr="00273C55">
        <w:t xml:space="preserve"> </w:t>
      </w:r>
      <w:ins w:id="442" w:author="Michelle Brown" w:date="2021-03-04T19:22:00Z">
        <w:r w:rsidR="000E2077" w:rsidRPr="00273C55">
          <w:t xml:space="preserve">of </w:t>
        </w:r>
        <w:del w:id="443" w:author="Graeme Noble" w:date="2021-03-05T17:01:00Z">
          <w:r w:rsidR="000E2077" w:rsidRPr="00C7082A">
            <w:rPr>
              <w:rPrChange w:id="444" w:author="Graeme Noble" w:date="2021-03-11T11:21:00Z">
                <w:rPr/>
              </w:rPrChange>
            </w:rPr>
            <w:delText>McMaster Students Union Incorporated</w:delText>
          </w:r>
        </w:del>
      </w:ins>
      <w:ins w:id="445" w:author="Graeme Noble" w:date="2021-03-05T17:01:00Z">
        <w:r w:rsidR="00E47790" w:rsidRPr="00C7082A">
          <w:rPr>
            <w:rPrChange w:id="446" w:author="Graeme Noble" w:date="2021-03-11T11:21:00Z">
              <w:rPr/>
            </w:rPrChange>
          </w:rPr>
          <w:t>MSU Inc.</w:t>
        </w:r>
      </w:ins>
      <w:ins w:id="447" w:author="Michelle Brown" w:date="2021-03-04T19:22:00Z">
        <w:r w:rsidR="000E2077" w:rsidRPr="00C7082A">
          <w:rPr>
            <w:rPrChange w:id="448" w:author="Graeme Noble" w:date="2021-03-11T11:21:00Z">
              <w:rPr/>
            </w:rPrChange>
          </w:rPr>
          <w:t xml:space="preserve"> </w:t>
        </w:r>
      </w:ins>
      <w:r w:rsidRPr="00C7082A">
        <w:rPr>
          <w:rPrChange w:id="449" w:author="Graeme Noble" w:date="2021-03-11T11:21:00Z">
            <w:rPr/>
          </w:rPrChange>
        </w:rPr>
        <w:t xml:space="preserve">and Chief Spokesperson for the </w:t>
      </w:r>
      <w:del w:id="450" w:author="Graeme Noble" w:date="2021-03-05T17:01:00Z">
        <w:r w:rsidRPr="00C7082A">
          <w:rPr>
            <w:rPrChange w:id="451" w:author="Graeme Noble" w:date="2021-03-11T11:21:00Z">
              <w:rPr/>
            </w:rPrChange>
          </w:rPr>
          <w:delText>McMaster Students Union</w:delText>
        </w:r>
      </w:del>
      <w:ins w:id="452" w:author="Graeme Noble" w:date="2021-03-05T17:01:00Z">
        <w:r w:rsidR="00E47790" w:rsidRPr="00C7082A">
          <w:rPr>
            <w:rPrChange w:id="453" w:author="Graeme Noble" w:date="2021-03-11T11:21:00Z">
              <w:rPr/>
            </w:rPrChange>
          </w:rPr>
          <w:t>MSU</w:t>
        </w:r>
      </w:ins>
      <w:r w:rsidRPr="00C7082A">
        <w:rPr>
          <w:rPrChange w:id="454" w:author="Graeme Noble" w:date="2021-03-11T11:21:00Z">
            <w:rPr/>
          </w:rPrChange>
        </w:rPr>
        <w:t>;</w:t>
      </w:r>
    </w:p>
    <w:p w14:paraId="7D913F01" w14:textId="0771A48D" w:rsidR="002C437E" w:rsidRPr="00C7082A" w:rsidDel="00EC1190" w:rsidRDefault="002C437E">
      <w:pPr>
        <w:pStyle w:val="Heading3"/>
        <w:rPr>
          <w:del w:id="455" w:author="Michelle Brown" w:date="2021-03-04T19:23:00Z"/>
          <w:rPrChange w:id="456" w:author="Graeme Noble" w:date="2021-03-11T11:21:00Z">
            <w:rPr>
              <w:del w:id="457" w:author="Michelle Brown" w:date="2021-03-04T19:23:00Z"/>
            </w:rPr>
          </w:rPrChange>
        </w:rPr>
        <w:pPrChange w:id="458" w:author="Graeme Noble" w:date="2021-03-11T11:56:00Z">
          <w:pPr>
            <w:numPr>
              <w:ilvl w:val="2"/>
              <w:numId w:val="38"/>
            </w:numPr>
            <w:tabs>
              <w:tab w:val="num" w:pos="2160"/>
            </w:tabs>
            <w:ind w:left="2160" w:hanging="720"/>
          </w:pPr>
        </w:pPrChange>
      </w:pPr>
      <w:r w:rsidRPr="00C7082A">
        <w:rPr>
          <w:rPrChange w:id="459" w:author="Graeme Noble" w:date="2021-03-11T11:21:00Z">
            <w:rPr/>
          </w:rPrChange>
        </w:rPr>
        <w:t xml:space="preserve">Compile and deliver a State of the Union address to the membership of the MSU </w:t>
      </w:r>
      <w:r w:rsidR="00D575EC" w:rsidRPr="00C7082A">
        <w:rPr>
          <w:rPrChange w:id="460" w:author="Graeme Noble" w:date="2021-03-11T11:21:00Z">
            <w:rPr/>
          </w:rPrChange>
        </w:rPr>
        <w:t xml:space="preserve">annually </w:t>
      </w:r>
      <w:r w:rsidRPr="00C7082A">
        <w:rPr>
          <w:rPrChange w:id="461" w:author="Graeme Noble" w:date="2021-03-11T11:21:00Z">
            <w:rPr/>
          </w:rPrChange>
        </w:rPr>
        <w:t xml:space="preserve">that </w:t>
      </w:r>
      <w:ins w:id="462" w:author="Michelle Brown" w:date="2021-03-11T10:01:00Z">
        <w:r w:rsidR="003C2DAD" w:rsidRPr="00C7082A">
          <w:rPr>
            <w:rPrChange w:id="463" w:author="Graeme Noble" w:date="2021-03-11T11:21:00Z">
              <w:rPr/>
            </w:rPrChange>
          </w:rPr>
          <w:t xml:space="preserve">may </w:t>
        </w:r>
      </w:ins>
      <w:r w:rsidRPr="00C7082A">
        <w:rPr>
          <w:rPrChange w:id="464" w:author="Graeme Noble" w:date="2021-03-11T11:21:00Z">
            <w:rPr/>
          </w:rPrChange>
        </w:rPr>
        <w:t>consis</w:t>
      </w:r>
      <w:ins w:id="465" w:author="Michelle Brown" w:date="2021-03-11T10:01:00Z">
        <w:r w:rsidR="003C2DAD" w:rsidRPr="00C7082A">
          <w:rPr>
            <w:rPrChange w:id="466" w:author="Graeme Noble" w:date="2021-03-11T11:21:00Z">
              <w:rPr/>
            </w:rPrChange>
          </w:rPr>
          <w:t>t</w:t>
        </w:r>
      </w:ins>
      <w:del w:id="467" w:author="Michelle Brown" w:date="2021-03-11T10:01:00Z">
        <w:r w:rsidRPr="00C7082A" w:rsidDel="003C2DAD">
          <w:rPr>
            <w:rPrChange w:id="468" w:author="Graeme Noble" w:date="2021-03-11T11:21:00Z">
              <w:rPr/>
            </w:rPrChange>
          </w:rPr>
          <w:delText>ts</w:delText>
        </w:r>
      </w:del>
      <w:r w:rsidRPr="00C7082A">
        <w:rPr>
          <w:rPrChange w:id="469" w:author="Graeme Noble" w:date="2021-03-11T11:21:00Z">
            <w:rPr/>
          </w:rPrChange>
        </w:rPr>
        <w:t xml:space="preserve"> of, but is not limited to:</w:t>
      </w:r>
    </w:p>
    <w:p w14:paraId="482B02AC" w14:textId="77777777" w:rsidR="00A5152D" w:rsidRPr="00C7082A" w:rsidRDefault="00A5152D">
      <w:pPr>
        <w:pStyle w:val="Heading3"/>
        <w:rPr>
          <w:rPrChange w:id="470" w:author="Graeme Noble" w:date="2021-03-11T11:21:00Z">
            <w:rPr/>
          </w:rPrChange>
        </w:rPr>
        <w:pPrChange w:id="471" w:author="Graeme Noble" w:date="2021-03-11T11:56:00Z">
          <w:pPr>
            <w:ind w:left="2160"/>
          </w:pPr>
        </w:pPrChange>
      </w:pPr>
    </w:p>
    <w:p w14:paraId="35125D52" w14:textId="77777777" w:rsidR="002C437E" w:rsidRPr="00C7082A" w:rsidRDefault="002C437E">
      <w:pPr>
        <w:pStyle w:val="Heading4"/>
        <w:rPr>
          <w:rPrChange w:id="472" w:author="Graeme Noble" w:date="2021-03-11T11:21:00Z">
            <w:rPr/>
          </w:rPrChange>
        </w:rPr>
        <w:pPrChange w:id="473" w:author="Michelle Brown" w:date="2021-03-05T17:28:00Z">
          <w:pPr>
            <w:numPr>
              <w:ilvl w:val="3"/>
              <w:numId w:val="38"/>
            </w:numPr>
            <w:tabs>
              <w:tab w:val="num" w:pos="2880"/>
            </w:tabs>
            <w:ind w:left="2880" w:hanging="720"/>
          </w:pPr>
        </w:pPrChange>
      </w:pPr>
      <w:r w:rsidRPr="00C7082A">
        <w:rPr>
          <w:rPrChange w:id="474" w:author="Graeme Noble" w:date="2021-03-11T11:21:00Z">
            <w:rPr>
              <w:iCs/>
            </w:rPr>
          </w:rPrChange>
        </w:rPr>
        <w:t>Overview of the organization;</w:t>
      </w:r>
    </w:p>
    <w:p w14:paraId="1C92EEA7" w14:textId="77777777" w:rsidR="002C437E" w:rsidRPr="00C7082A" w:rsidRDefault="002C437E">
      <w:pPr>
        <w:pStyle w:val="Heading4"/>
        <w:rPr>
          <w:rPrChange w:id="475" w:author="Graeme Noble" w:date="2021-03-11T11:21:00Z">
            <w:rPr/>
          </w:rPrChange>
        </w:rPr>
        <w:pPrChange w:id="476" w:author="Michelle Brown" w:date="2021-03-05T17:28:00Z">
          <w:pPr>
            <w:numPr>
              <w:ilvl w:val="3"/>
              <w:numId w:val="38"/>
            </w:numPr>
            <w:tabs>
              <w:tab w:val="num" w:pos="2880"/>
            </w:tabs>
            <w:ind w:left="2880" w:hanging="720"/>
          </w:pPr>
        </w:pPrChange>
      </w:pPr>
      <w:r w:rsidRPr="00C7082A">
        <w:rPr>
          <w:rPrChange w:id="477" w:author="Graeme Noble" w:date="2021-03-11T11:21:00Z">
            <w:rPr>
              <w:iCs/>
            </w:rPr>
          </w:rPrChange>
        </w:rPr>
        <w:t>Goals of the organization;</w:t>
      </w:r>
    </w:p>
    <w:p w14:paraId="4BDA4AAB" w14:textId="77777777" w:rsidR="002C437E" w:rsidRPr="00C7082A" w:rsidRDefault="002C437E">
      <w:pPr>
        <w:pStyle w:val="Heading4"/>
        <w:rPr>
          <w:rPrChange w:id="478" w:author="Graeme Noble" w:date="2021-03-11T11:21:00Z">
            <w:rPr/>
          </w:rPrChange>
        </w:rPr>
        <w:pPrChange w:id="479" w:author="Michelle Brown" w:date="2021-03-05T17:28:00Z">
          <w:pPr>
            <w:numPr>
              <w:ilvl w:val="3"/>
              <w:numId w:val="38"/>
            </w:numPr>
            <w:tabs>
              <w:tab w:val="num" w:pos="2880"/>
            </w:tabs>
            <w:ind w:left="2880" w:hanging="720"/>
          </w:pPr>
        </w:pPrChange>
      </w:pPr>
      <w:r w:rsidRPr="00C7082A">
        <w:rPr>
          <w:rPrChange w:id="480" w:author="Graeme Noble" w:date="2021-03-11T11:21:00Z">
            <w:rPr>
              <w:iCs/>
            </w:rPr>
          </w:rPrChange>
        </w:rPr>
        <w:t>Next steps for the organization;</w:t>
      </w:r>
    </w:p>
    <w:p w14:paraId="106F5F56" w14:textId="77777777" w:rsidR="002C437E" w:rsidRPr="00C7082A" w:rsidRDefault="002C437E">
      <w:pPr>
        <w:pStyle w:val="Heading4"/>
        <w:rPr>
          <w:rPrChange w:id="481" w:author="Graeme Noble" w:date="2021-03-11T11:21:00Z">
            <w:rPr/>
          </w:rPrChange>
        </w:rPr>
        <w:pPrChange w:id="482" w:author="Michelle Brown" w:date="2021-03-05T17:28:00Z">
          <w:pPr>
            <w:numPr>
              <w:ilvl w:val="3"/>
              <w:numId w:val="38"/>
            </w:numPr>
            <w:tabs>
              <w:tab w:val="num" w:pos="2880"/>
            </w:tabs>
            <w:ind w:left="2880" w:hanging="720"/>
          </w:pPr>
        </w:pPrChange>
      </w:pPr>
      <w:r w:rsidRPr="00C7082A">
        <w:rPr>
          <w:rPrChange w:id="483" w:author="Graeme Noble" w:date="2021-03-11T11:21:00Z">
            <w:rPr>
              <w:iCs/>
            </w:rPr>
          </w:rPrChange>
        </w:rPr>
        <w:t>Breakdown of the MSU Operating Budget;</w:t>
      </w:r>
    </w:p>
    <w:p w14:paraId="1BA91839" w14:textId="77777777" w:rsidR="002C437E" w:rsidRPr="00C7082A" w:rsidRDefault="002C437E">
      <w:pPr>
        <w:pStyle w:val="Heading4"/>
        <w:rPr>
          <w:rPrChange w:id="484" w:author="Graeme Noble" w:date="2021-03-11T11:21:00Z">
            <w:rPr/>
          </w:rPrChange>
        </w:rPr>
        <w:pPrChange w:id="485" w:author="Michelle Brown" w:date="2021-03-05T17:28:00Z">
          <w:pPr>
            <w:numPr>
              <w:ilvl w:val="3"/>
              <w:numId w:val="38"/>
            </w:numPr>
            <w:tabs>
              <w:tab w:val="num" w:pos="2880"/>
            </w:tabs>
            <w:ind w:left="2880" w:hanging="720"/>
          </w:pPr>
        </w:pPrChange>
      </w:pPr>
      <w:r w:rsidRPr="00C7082A">
        <w:rPr>
          <w:rPrChange w:id="486" w:author="Graeme Noble" w:date="2021-03-11T11:21:00Z">
            <w:rPr>
              <w:iCs/>
            </w:rPr>
          </w:rPrChange>
        </w:rPr>
        <w:t>New employees hired</w:t>
      </w:r>
      <w:r w:rsidR="00D575EC" w:rsidRPr="00C7082A">
        <w:rPr>
          <w:rPrChange w:id="487" w:author="Graeme Noble" w:date="2021-03-11T11:21:00Z">
            <w:rPr>
              <w:iCs/>
            </w:rPr>
          </w:rPrChange>
        </w:rPr>
        <w:t>;</w:t>
      </w:r>
    </w:p>
    <w:p w14:paraId="4112FC1A" w14:textId="77777777" w:rsidR="002C437E" w:rsidRPr="00C7082A" w:rsidDel="00EC1190" w:rsidRDefault="002C437E">
      <w:pPr>
        <w:pStyle w:val="Heading4"/>
        <w:rPr>
          <w:del w:id="488" w:author="Michelle Brown" w:date="2021-03-04T19:23:00Z"/>
          <w:rPrChange w:id="489" w:author="Graeme Noble" w:date="2021-03-11T11:21:00Z">
            <w:rPr>
              <w:del w:id="490" w:author="Michelle Brown" w:date="2021-03-04T19:23:00Z"/>
            </w:rPr>
          </w:rPrChange>
        </w:rPr>
        <w:pPrChange w:id="491" w:author="Michelle Brown" w:date="2021-03-05T17:28:00Z">
          <w:pPr>
            <w:numPr>
              <w:ilvl w:val="3"/>
              <w:numId w:val="38"/>
            </w:numPr>
            <w:tabs>
              <w:tab w:val="num" w:pos="2880"/>
            </w:tabs>
            <w:ind w:left="2880" w:hanging="720"/>
          </w:pPr>
        </w:pPrChange>
      </w:pPr>
      <w:r w:rsidRPr="00FE5E30">
        <w:t>List of all personnel</w:t>
      </w:r>
      <w:r w:rsidR="00D575EC" w:rsidRPr="004223F3">
        <w:t>.</w:t>
      </w:r>
    </w:p>
    <w:p w14:paraId="105E5088" w14:textId="77777777" w:rsidR="00D575EC" w:rsidRPr="00C7082A" w:rsidRDefault="00D575EC">
      <w:pPr>
        <w:pStyle w:val="Heading4"/>
        <w:rPr>
          <w:rPrChange w:id="492" w:author="Graeme Noble" w:date="2021-03-11T11:21:00Z">
            <w:rPr/>
          </w:rPrChange>
        </w:rPr>
        <w:pPrChange w:id="493" w:author="Michelle Brown" w:date="2021-03-05T17:28:00Z">
          <w:pPr/>
        </w:pPrChange>
      </w:pPr>
    </w:p>
    <w:p w14:paraId="0D443824" w14:textId="589ADF1E" w:rsidR="00E54305" w:rsidRPr="00273C55" w:rsidRDefault="00E54305">
      <w:pPr>
        <w:pStyle w:val="Heading3"/>
        <w:pPrChange w:id="494" w:author="Graeme Noble" w:date="2021-03-11T11:56:00Z">
          <w:pPr>
            <w:numPr>
              <w:ilvl w:val="2"/>
              <w:numId w:val="38"/>
            </w:numPr>
            <w:tabs>
              <w:tab w:val="num" w:pos="2160"/>
            </w:tabs>
            <w:ind w:left="2160" w:hanging="720"/>
          </w:pPr>
        </w:pPrChange>
      </w:pPr>
      <w:r w:rsidRPr="00C7082A">
        <w:rPr>
          <w:rPrChange w:id="495" w:author="Graeme Noble" w:date="2021-03-11T11:21:00Z">
            <w:rPr/>
          </w:rPrChange>
        </w:rPr>
        <w:t xml:space="preserve">Be a voting member of the SRA and the Executive Board, and an </w:t>
      </w:r>
      <w:r w:rsidR="00240BEA" w:rsidRPr="00C7082A">
        <w:rPr>
          <w:rPrChange w:id="496" w:author="Graeme Noble" w:date="2021-03-11T11:21:00Z">
            <w:rPr/>
          </w:rPrChange>
        </w:rPr>
        <w:t xml:space="preserve">official </w:t>
      </w:r>
      <w:r w:rsidRPr="00C7082A">
        <w:rPr>
          <w:rPrChange w:id="497" w:author="Graeme Noble" w:date="2021-03-11T11:21:00Z">
            <w:rPr/>
          </w:rPrChange>
        </w:rPr>
        <w:t>observer of all other MSU committees</w:t>
      </w:r>
      <w:ins w:id="498" w:author="Graeme Noble" w:date="2021-03-11T11:53:00Z">
        <w:r w:rsidR="00030C81">
          <w:t>,</w:t>
        </w:r>
      </w:ins>
      <w:r w:rsidR="00B6164A" w:rsidRPr="00051042">
        <w:t xml:space="preserve"> including the First</w:t>
      </w:r>
      <w:ins w:id="499" w:author="Michelle Brown" w:date="2021-03-05T17:39:00Z">
        <w:r w:rsidR="00814D15" w:rsidRPr="00D73E63">
          <w:t>-</w:t>
        </w:r>
      </w:ins>
      <w:del w:id="500" w:author="Michelle Brown" w:date="2021-03-05T17:39:00Z">
        <w:r w:rsidR="00B6164A" w:rsidRPr="00C7082A" w:rsidDel="00814D15">
          <w:rPr>
            <w:rPrChange w:id="501" w:author="Graeme Noble" w:date="2021-03-11T11:21:00Z">
              <w:rPr/>
            </w:rPrChange>
          </w:rPr>
          <w:delText xml:space="preserve"> </w:delText>
        </w:r>
      </w:del>
      <w:r w:rsidR="00B6164A" w:rsidRPr="00C7082A">
        <w:rPr>
          <w:rPrChange w:id="502" w:author="Graeme Noble" w:date="2021-03-11T11:21:00Z">
            <w:rPr/>
          </w:rPrChange>
        </w:rPr>
        <w:t>Year Council</w:t>
      </w:r>
      <w:ins w:id="503" w:author="Graeme Noble" w:date="2021-03-11T11:49:00Z">
        <w:r w:rsidR="00273C55">
          <w:t xml:space="preserve"> (FYC)</w:t>
        </w:r>
      </w:ins>
      <w:r w:rsidRPr="00273C55">
        <w:t>;</w:t>
      </w:r>
    </w:p>
    <w:p w14:paraId="0D2A828A" w14:textId="5E16AEAD" w:rsidR="00E54305" w:rsidRPr="00CD7271" w:rsidRDefault="00E54305">
      <w:pPr>
        <w:pStyle w:val="Heading3"/>
        <w:pPrChange w:id="504" w:author="Graeme Noble" w:date="2021-03-11T11:56:00Z">
          <w:pPr>
            <w:numPr>
              <w:ilvl w:val="2"/>
              <w:numId w:val="38"/>
            </w:numPr>
            <w:tabs>
              <w:tab w:val="num" w:pos="2160"/>
            </w:tabs>
            <w:ind w:left="2160" w:hanging="720"/>
          </w:pPr>
        </w:pPrChange>
      </w:pPr>
      <w:r w:rsidRPr="00495A03">
        <w:t>Chair the Executive Board</w:t>
      </w:r>
      <w:ins w:id="505" w:author="Graeme Noble" w:date="2021-03-11T11:50:00Z">
        <w:r w:rsidR="00CD7271">
          <w:t xml:space="preserve"> in accordance with </w:t>
        </w:r>
        <w:r w:rsidR="00CD7271" w:rsidRPr="00CD7271">
          <w:rPr>
            <w:b/>
            <w:bCs/>
            <w:rPrChange w:id="506" w:author="Graeme Noble" w:date="2021-03-11T11:51:00Z">
              <w:rPr/>
            </w:rPrChange>
          </w:rPr>
          <w:t xml:space="preserve">Bylaw </w:t>
        </w:r>
      </w:ins>
      <w:ins w:id="507" w:author="Graeme Noble" w:date="2021-03-11T11:51:00Z">
        <w:r w:rsidR="00CD7271" w:rsidRPr="00CD7271">
          <w:rPr>
            <w:b/>
            <w:bCs/>
            <w:rPrChange w:id="508" w:author="Graeme Noble" w:date="2021-03-11T11:51:00Z">
              <w:rPr/>
            </w:rPrChange>
          </w:rPr>
          <w:t>5 – Executive Board</w:t>
        </w:r>
      </w:ins>
      <w:r w:rsidRPr="00495A03">
        <w:t xml:space="preserve">, </w:t>
      </w:r>
      <w:r w:rsidR="00B6164A" w:rsidRPr="00495A03">
        <w:t xml:space="preserve">and </w:t>
      </w:r>
      <w:r w:rsidRPr="00CD7271">
        <w:t>Board of Directors</w:t>
      </w:r>
      <w:r w:rsidR="002C33A9" w:rsidRPr="00CD7271">
        <w:t>;</w:t>
      </w:r>
    </w:p>
    <w:p w14:paraId="32DEAA38" w14:textId="09837F4C" w:rsidR="00D575EC" w:rsidRPr="00495A03" w:rsidRDefault="00240BEA">
      <w:pPr>
        <w:pStyle w:val="Heading3"/>
        <w:pPrChange w:id="509" w:author="Graeme Noble" w:date="2021-03-11T11:56:00Z">
          <w:pPr>
            <w:numPr>
              <w:ilvl w:val="2"/>
              <w:numId w:val="38"/>
            </w:numPr>
            <w:tabs>
              <w:tab w:val="num" w:pos="2160"/>
            </w:tabs>
            <w:ind w:left="2160" w:hanging="720"/>
          </w:pPr>
        </w:pPrChange>
      </w:pPr>
      <w:del w:id="510" w:author="Graeme Noble" w:date="2021-03-11T11:49:00Z">
        <w:r w:rsidRPr="00EC3152" w:rsidDel="00495A03">
          <w:delText xml:space="preserve">Be </w:delText>
        </w:r>
      </w:del>
      <w:r w:rsidRPr="00EC3152">
        <w:t xml:space="preserve">Chair </w:t>
      </w:r>
      <w:del w:id="511" w:author="Graeme Noble" w:date="2021-03-11T11:49:00Z">
        <w:r w:rsidRPr="00C7082A" w:rsidDel="00495A03">
          <w:rPr>
            <w:rPrChange w:id="512" w:author="Graeme Noble" w:date="2021-03-11T11:21:00Z">
              <w:rPr/>
            </w:rPrChange>
          </w:rPr>
          <w:delText xml:space="preserve">of </w:delText>
        </w:r>
      </w:del>
      <w:r w:rsidRPr="00C7082A">
        <w:rPr>
          <w:rPrChange w:id="513" w:author="Graeme Noble" w:date="2021-03-11T11:21:00Z">
            <w:rPr/>
          </w:rPrChange>
        </w:rPr>
        <w:t xml:space="preserve">the </w:t>
      </w:r>
      <w:r w:rsidR="006C69C9" w:rsidRPr="00C7082A">
        <w:rPr>
          <w:rPrChange w:id="514" w:author="Graeme Noble" w:date="2021-03-11T11:21:00Z">
            <w:rPr/>
          </w:rPrChange>
        </w:rPr>
        <w:t>Presidents</w:t>
      </w:r>
      <w:r w:rsidRPr="00C7082A">
        <w:rPr>
          <w:rPrChange w:id="515" w:author="Graeme Noble" w:date="2021-03-11T11:21:00Z">
            <w:rPr/>
          </w:rPrChange>
        </w:rPr>
        <w:t xml:space="preserve"> Council</w:t>
      </w:r>
      <w:ins w:id="516" w:author="Graeme Noble" w:date="2021-03-11T11:49:00Z">
        <w:r w:rsidR="00495A03">
          <w:t xml:space="preserve"> in accordance with </w:t>
        </w:r>
      </w:ins>
      <w:ins w:id="517" w:author="Graeme Noble" w:date="2021-03-11T11:50:00Z">
        <w:r w:rsidR="00CD7271" w:rsidRPr="00CD7271">
          <w:rPr>
            <w:b/>
            <w:bCs/>
            <w:rPrChange w:id="518" w:author="Graeme Noble" w:date="2021-03-11T11:50:00Z">
              <w:rPr/>
            </w:rPrChange>
          </w:rPr>
          <w:t>Operating Policy – Presidents Council</w:t>
        </w:r>
      </w:ins>
      <w:r w:rsidRPr="00495A03">
        <w:t>;</w:t>
      </w:r>
    </w:p>
    <w:p w14:paraId="23350821" w14:textId="77777777" w:rsidR="00E54305" w:rsidRPr="00ED0FDD" w:rsidRDefault="00E54305">
      <w:pPr>
        <w:pStyle w:val="Heading3"/>
        <w:pPrChange w:id="519" w:author="Graeme Noble" w:date="2021-03-11T11:56:00Z">
          <w:pPr>
            <w:numPr>
              <w:ilvl w:val="2"/>
              <w:numId w:val="38"/>
            </w:numPr>
            <w:tabs>
              <w:tab w:val="num" w:pos="2160"/>
            </w:tabs>
            <w:ind w:left="2160" w:hanging="720"/>
          </w:pPr>
        </w:pPrChange>
      </w:pPr>
      <w:r w:rsidRPr="00051042">
        <w:t xml:space="preserve">Issue notice of meetings, and accept items for the </w:t>
      </w:r>
      <w:r w:rsidRPr="00114AD0">
        <w:t>agenda for Boards and Committees that the President chairs;</w:t>
      </w:r>
    </w:p>
    <w:p w14:paraId="44858F0A" w14:textId="1738F786" w:rsidR="00E54305" w:rsidRPr="00C7082A" w:rsidRDefault="00E54305">
      <w:pPr>
        <w:pStyle w:val="Heading3"/>
        <w:rPr>
          <w:ins w:id="520" w:author="Michelle Brown" w:date="2021-03-11T10:03:00Z"/>
        </w:rPr>
      </w:pPr>
      <w:r w:rsidRPr="00C7082A">
        <w:t>Represent the MSU to the University Administration, Hamilton community and local, provincial, and national governments and organizations;</w:t>
      </w:r>
    </w:p>
    <w:p w14:paraId="7F7C9D27" w14:textId="5B8B3D18" w:rsidR="00BF0E7A" w:rsidRPr="00ED40C0" w:rsidDel="002F2E8E" w:rsidRDefault="00BF0E7A">
      <w:pPr>
        <w:pStyle w:val="Heading3"/>
        <w:rPr>
          <w:del w:id="521" w:author="Michelle Brown" w:date="2021-03-11T10:07:00Z"/>
        </w:rPr>
        <w:pPrChange w:id="522" w:author="Graeme Noble" w:date="2021-03-11T11:56:00Z">
          <w:pPr>
            <w:numPr>
              <w:ilvl w:val="2"/>
              <w:numId w:val="38"/>
            </w:numPr>
            <w:tabs>
              <w:tab w:val="num" w:pos="2160"/>
            </w:tabs>
            <w:ind w:left="2160" w:hanging="720"/>
          </w:pPr>
        </w:pPrChange>
      </w:pPr>
    </w:p>
    <w:p w14:paraId="52CD3D30" w14:textId="7142BDD7" w:rsidR="00E54305" w:rsidRPr="00C7082A" w:rsidDel="000F0100" w:rsidRDefault="00E54305">
      <w:pPr>
        <w:pStyle w:val="Heading3"/>
        <w:rPr>
          <w:del w:id="523" w:author="Michelle Brown" w:date="2021-03-04T19:24:00Z"/>
        </w:rPr>
      </w:pPr>
      <w:r w:rsidRPr="00C7082A">
        <w:t xml:space="preserve">Participate in </w:t>
      </w:r>
      <w:r w:rsidR="00400DF8" w:rsidRPr="00C7082A">
        <w:t>their</w:t>
      </w:r>
      <w:r w:rsidRPr="00C7082A">
        <w:t xml:space="preserve"> initial transition and prepare adequate transition for</w:t>
      </w:r>
      <w:r w:rsidR="002C0AF7" w:rsidRPr="00C7082A">
        <w:t xml:space="preserve"> </w:t>
      </w:r>
      <w:r w:rsidR="002B7F3A" w:rsidRPr="00C7082A">
        <w:t xml:space="preserve">their </w:t>
      </w:r>
      <w:r w:rsidRPr="00C7082A">
        <w:t xml:space="preserve">successor as per </w:t>
      </w:r>
      <w:ins w:id="524" w:author="Graeme Noble" w:date="2021-03-11T11:51:00Z">
        <w:r w:rsidR="008A14C8" w:rsidRPr="008A14C8">
          <w:rPr>
            <w:b/>
            <w:bCs/>
            <w:rPrChange w:id="525" w:author="Graeme Noble" w:date="2021-03-11T11:51:00Z">
              <w:rPr/>
            </w:rPrChange>
          </w:rPr>
          <w:t>Bylaw 4 – Board of Directors &amp; Speaker,</w:t>
        </w:r>
        <w:r w:rsidR="008A14C8">
          <w:t xml:space="preserve"> </w:t>
        </w:r>
      </w:ins>
      <w:ins w:id="526" w:author="Michelle Brown" w:date="2021-03-04T19:24:00Z">
        <w:r w:rsidR="00DA41A8" w:rsidRPr="00C7082A">
          <w:rPr>
            <w:b/>
          </w:rPr>
          <w:t>S</w:t>
        </w:r>
      </w:ins>
      <w:del w:id="527" w:author="Michelle Brown" w:date="2021-03-04T19:24:00Z">
        <w:r w:rsidRPr="00C7082A" w:rsidDel="00DA41A8">
          <w:rPr>
            <w:b/>
            <w:bCs/>
            <w:rPrChange w:id="528" w:author="Graeme Noble" w:date="2021-03-11T11:21:00Z">
              <w:rPr/>
            </w:rPrChange>
          </w:rPr>
          <w:delText>s</w:delText>
        </w:r>
      </w:del>
      <w:r w:rsidRPr="00C7082A">
        <w:rPr>
          <w:b/>
          <w:bCs/>
          <w:rPrChange w:id="529" w:author="Graeme Noble" w:date="2021-03-11T11:21:00Z">
            <w:rPr/>
          </w:rPrChange>
        </w:rPr>
        <w:t xml:space="preserve">ection </w:t>
      </w:r>
      <w:ins w:id="530" w:author="Michelle Brown" w:date="2021-03-04T19:24:00Z">
        <w:r w:rsidR="00DA41A8" w:rsidRPr="00C7082A">
          <w:rPr>
            <w:b/>
            <w:bCs/>
            <w:rPrChange w:id="531" w:author="Graeme Noble" w:date="2021-03-11T11:21:00Z">
              <w:rPr/>
            </w:rPrChange>
          </w:rPr>
          <w:t>2</w:t>
        </w:r>
      </w:ins>
      <w:del w:id="532" w:author="Michelle Brown" w:date="2021-03-04T19:24:00Z">
        <w:r w:rsidRPr="00C7082A" w:rsidDel="00DA41A8">
          <w:rPr>
            <w:b/>
            <w:bCs/>
            <w:rPrChange w:id="533" w:author="Graeme Noble" w:date="2021-03-11T11:21:00Z">
              <w:rPr/>
            </w:rPrChange>
          </w:rPr>
          <w:delText>1</w:delText>
        </w:r>
      </w:del>
      <w:r w:rsidRPr="00C7082A">
        <w:rPr>
          <w:b/>
          <w:bCs/>
          <w:rPrChange w:id="534" w:author="Graeme Noble" w:date="2021-03-11T11:21:00Z">
            <w:rPr/>
          </w:rPrChange>
        </w:rPr>
        <w:t>.4.9</w:t>
      </w:r>
      <w:del w:id="535" w:author="Graeme Noble" w:date="2021-03-11T11:51:00Z">
        <w:r w:rsidRPr="00C7082A" w:rsidDel="008A14C8">
          <w:delText xml:space="preserve"> of this bylaw</w:delText>
        </w:r>
      </w:del>
      <w:r w:rsidRPr="00C7082A">
        <w:t>.</w:t>
      </w:r>
    </w:p>
    <w:p w14:paraId="60C690D6" w14:textId="77777777" w:rsidR="000F0100" w:rsidRPr="00ED40C0" w:rsidRDefault="000F0100">
      <w:pPr>
        <w:pStyle w:val="Heading3"/>
        <w:rPr>
          <w:ins w:id="536" w:author="Michelle Brown" w:date="2021-03-11T09:58:00Z"/>
        </w:rPr>
        <w:pPrChange w:id="537" w:author="Graeme Noble" w:date="2021-03-11T11:56:00Z">
          <w:pPr>
            <w:numPr>
              <w:ilvl w:val="2"/>
              <w:numId w:val="38"/>
            </w:numPr>
            <w:tabs>
              <w:tab w:val="num" w:pos="2160"/>
            </w:tabs>
            <w:ind w:left="2160" w:hanging="720"/>
          </w:pPr>
        </w:pPrChange>
      </w:pPr>
    </w:p>
    <w:p w14:paraId="3CAF5056" w14:textId="4913332D" w:rsidR="000F0100" w:rsidRPr="00FE5E30" w:rsidRDefault="000F0100">
      <w:pPr>
        <w:pStyle w:val="Heading2"/>
        <w:rPr>
          <w:ins w:id="538" w:author="Michelle Brown" w:date="2021-03-11T09:58:00Z"/>
          <w:sz w:val="22"/>
        </w:rPr>
      </w:pPr>
      <w:ins w:id="539" w:author="Michelle Brown" w:date="2021-03-11T09:58:00Z">
        <w:r w:rsidRPr="00C7082A">
          <w:t>The Incoming President</w:t>
        </w:r>
      </w:ins>
      <w:ins w:id="540" w:author="Graeme Noble" w:date="2021-03-11T11:34:00Z">
        <w:r w:rsidR="00FE5E30">
          <w:t>-elect</w:t>
        </w:r>
      </w:ins>
      <w:ins w:id="541" w:author="Michelle Brown" w:date="2021-03-11T09:58:00Z">
        <w:r w:rsidRPr="00FE5E30">
          <w:t xml:space="preserve"> shall:</w:t>
        </w:r>
      </w:ins>
    </w:p>
    <w:p w14:paraId="2CA9D0FB" w14:textId="69394AB6" w:rsidR="000F0100" w:rsidRPr="00FE5E30" w:rsidRDefault="000F0100">
      <w:pPr>
        <w:pStyle w:val="Heading3"/>
        <w:rPr>
          <w:ins w:id="542" w:author="Michelle Brown" w:date="2021-03-11T09:58:00Z"/>
        </w:rPr>
      </w:pPr>
      <w:ins w:id="543" w:author="Michelle Brown" w:date="2021-03-11T09:58:00Z">
        <w:r w:rsidRPr="004223F3">
          <w:lastRenderedPageBreak/>
          <w:t>Begin job shadowing the outgoing President upon certification of the election results of the C</w:t>
        </w:r>
      </w:ins>
      <w:ins w:id="544" w:author="Graeme Noble" w:date="2021-03-11T11:34:00Z">
        <w:r w:rsidR="00FE5E30">
          <w:t xml:space="preserve">hief </w:t>
        </w:r>
      </w:ins>
      <w:ins w:id="545" w:author="Michelle Brown" w:date="2021-03-11T09:58:00Z">
        <w:r w:rsidRPr="00FE5E30">
          <w:t>R</w:t>
        </w:r>
      </w:ins>
      <w:ins w:id="546" w:author="Graeme Noble" w:date="2021-03-11T11:34:00Z">
        <w:r w:rsidR="00FE5E30">
          <w:t xml:space="preserve">eturning </w:t>
        </w:r>
      </w:ins>
      <w:ins w:id="547" w:author="Michelle Brown" w:date="2021-03-11T09:58:00Z">
        <w:r w:rsidRPr="00FE5E30">
          <w:t>O</w:t>
        </w:r>
      </w:ins>
      <w:ins w:id="548" w:author="Graeme Noble" w:date="2021-03-11T11:34:00Z">
        <w:r w:rsidR="00FE5E30">
          <w:t>fficer</w:t>
        </w:r>
      </w:ins>
      <w:ins w:id="549" w:author="Michelle Brown" w:date="2021-03-11T11:52:00Z">
        <w:r w:rsidR="00866669">
          <w:t xml:space="preserve"> (CRO)</w:t>
        </w:r>
      </w:ins>
      <w:ins w:id="550" w:author="Michelle Brown" w:date="2021-03-11T09:58:00Z">
        <w:r w:rsidRPr="00C7082A">
          <w:t>;</w:t>
        </w:r>
      </w:ins>
    </w:p>
    <w:p w14:paraId="26B12A03" w14:textId="3BE534E7" w:rsidR="00E54305" w:rsidRPr="00FE5E30" w:rsidRDefault="000F0100">
      <w:pPr>
        <w:pStyle w:val="Heading3"/>
        <w:pPrChange w:id="551" w:author="Graeme Noble" w:date="2021-03-11T11:56:00Z">
          <w:pPr/>
        </w:pPrChange>
      </w:pPr>
      <w:ins w:id="552" w:author="Michelle Brown" w:date="2021-03-11T09:58:00Z">
        <w:r w:rsidRPr="00FE5E30">
          <w:t xml:space="preserve">Receive remuneration equal to the current salary of one </w:t>
        </w:r>
      </w:ins>
      <w:ins w:id="553" w:author="Graeme Noble" w:date="2021-03-11T11:34:00Z">
        <w:r w:rsidR="00FE5E30">
          <w:t xml:space="preserve">(1) </w:t>
        </w:r>
      </w:ins>
      <w:ins w:id="554" w:author="Michelle Brown" w:date="2021-03-11T09:58:00Z">
        <w:r w:rsidRPr="00FE5E30">
          <w:t>week in office, minus benefits.</w:t>
        </w:r>
      </w:ins>
    </w:p>
    <w:p w14:paraId="75A58B2E" w14:textId="656D3844" w:rsidR="00E54305" w:rsidRPr="00C7082A" w:rsidDel="00DA41A8" w:rsidRDefault="007E08CB">
      <w:pPr>
        <w:pStyle w:val="Heading1"/>
        <w:rPr>
          <w:del w:id="555" w:author="Michelle Brown" w:date="2021-03-04T19:24:00Z"/>
        </w:rPr>
      </w:pPr>
      <w:del w:id="556" w:author="Michelle Brown" w:date="2021-03-04T19:24:00Z">
        <w:r w:rsidRPr="004223F3" w:rsidDel="00DA41A8">
          <w:delText>3</w:delText>
        </w:r>
        <w:r w:rsidRPr="00C7082A" w:rsidDel="00DA41A8">
          <w:rPr>
            <w:b w:val="0"/>
          </w:rPr>
          <w:delText>.</w:delText>
        </w:r>
        <w:r w:rsidRPr="00C7082A" w:rsidDel="00DA41A8">
          <w:rPr>
            <w:b w:val="0"/>
          </w:rPr>
          <w:tab/>
        </w:r>
      </w:del>
      <w:r w:rsidRPr="00C7082A">
        <w:rPr>
          <w:b w:val="0"/>
        </w:rPr>
        <w:t>Vice-President (Administration)</w:t>
      </w:r>
    </w:p>
    <w:p w14:paraId="6AD95899" w14:textId="77777777" w:rsidR="00E54305" w:rsidRPr="00ED40C0" w:rsidRDefault="00E54305">
      <w:pPr>
        <w:pStyle w:val="Heading1"/>
        <w:pPrChange w:id="557" w:author="Michelle Brown" w:date="2021-03-05T17:59:00Z">
          <w:pPr/>
        </w:pPrChange>
      </w:pPr>
    </w:p>
    <w:p w14:paraId="2F28CD36" w14:textId="77777777" w:rsidR="00E54305" w:rsidRPr="00C7082A" w:rsidDel="00DA41A8" w:rsidRDefault="00E54305">
      <w:pPr>
        <w:pStyle w:val="Heading2"/>
        <w:rPr>
          <w:del w:id="558" w:author="Michelle Brown" w:date="2021-03-04T19:25:00Z"/>
          <w:rPrChange w:id="559" w:author="Graeme Noble" w:date="2021-03-11T11:21:00Z">
            <w:rPr>
              <w:del w:id="560" w:author="Michelle Brown" w:date="2021-03-04T19:25:00Z"/>
            </w:rPr>
          </w:rPrChange>
        </w:rPr>
        <w:pPrChange w:id="561" w:author="Graeme Noble" w:date="2021-03-11T11:56:00Z">
          <w:pPr>
            <w:pStyle w:val="BodyText"/>
            <w:numPr>
              <w:ilvl w:val="1"/>
              <w:numId w:val="40"/>
            </w:numPr>
            <w:tabs>
              <w:tab w:val="num" w:pos="1440"/>
            </w:tabs>
            <w:ind w:left="1440" w:hanging="720"/>
          </w:pPr>
        </w:pPrChange>
      </w:pPr>
      <w:r w:rsidRPr="00866669">
        <w:t>The Vice-President (Administration) shall:</w:t>
      </w:r>
    </w:p>
    <w:p w14:paraId="4B554C2F" w14:textId="77777777" w:rsidR="00E54305" w:rsidRPr="00C7082A" w:rsidRDefault="00E54305">
      <w:pPr>
        <w:pStyle w:val="Heading2"/>
        <w:rPr>
          <w:rPrChange w:id="562" w:author="Graeme Noble" w:date="2021-03-11T11:21:00Z">
            <w:rPr/>
          </w:rPrChange>
        </w:rPr>
        <w:pPrChange w:id="563" w:author="Graeme Noble" w:date="2021-03-11T11:56:00Z">
          <w:pPr>
            <w:pStyle w:val="BodyText"/>
            <w:ind w:left="720"/>
          </w:pPr>
        </w:pPrChange>
      </w:pPr>
    </w:p>
    <w:p w14:paraId="2258906D" w14:textId="77777777" w:rsidR="00D575EC" w:rsidRPr="00C7082A" w:rsidDel="00DA41A8" w:rsidRDefault="00E54305">
      <w:pPr>
        <w:pStyle w:val="Heading3"/>
        <w:rPr>
          <w:del w:id="564" w:author="Michelle Brown" w:date="2021-03-04T19:25:00Z"/>
          <w:rPrChange w:id="565" w:author="Graeme Noble" w:date="2021-03-11T11:21:00Z">
            <w:rPr>
              <w:del w:id="566" w:author="Michelle Brown" w:date="2021-03-04T19:25:00Z"/>
            </w:rPr>
          </w:rPrChange>
        </w:rPr>
        <w:pPrChange w:id="567" w:author="Graeme Noble" w:date="2021-03-11T11:56:00Z">
          <w:pPr>
            <w:numPr>
              <w:ilvl w:val="2"/>
              <w:numId w:val="40"/>
            </w:numPr>
            <w:tabs>
              <w:tab w:val="num" w:pos="2160"/>
            </w:tabs>
            <w:ind w:left="2160" w:hanging="720"/>
          </w:pPr>
        </w:pPrChange>
      </w:pPr>
      <w:r w:rsidRPr="00C7082A">
        <w:rPr>
          <w:rPrChange w:id="568" w:author="Graeme Noble" w:date="2021-03-11T11:21:00Z">
            <w:rPr/>
          </w:rPrChange>
        </w:rPr>
        <w:t>Be elected by the SRA from</w:t>
      </w:r>
      <w:r w:rsidR="002C33A9" w:rsidRPr="00C7082A">
        <w:rPr>
          <w:rPrChange w:id="569" w:author="Graeme Noble" w:date="2021-03-11T11:21:00Z">
            <w:rPr/>
          </w:rPrChange>
        </w:rPr>
        <w:t xml:space="preserve"> </w:t>
      </w:r>
      <w:r w:rsidR="00B6164A" w:rsidRPr="00C7082A">
        <w:rPr>
          <w:rPrChange w:id="570" w:author="Graeme Noble" w:date="2021-03-11T11:21:00Z">
            <w:rPr/>
          </w:rPrChange>
        </w:rPr>
        <w:t>the membership of the MSU</w:t>
      </w:r>
      <w:r w:rsidRPr="00C7082A">
        <w:rPr>
          <w:rPrChange w:id="571" w:author="Graeme Noble" w:date="2021-03-11T11:21:00Z">
            <w:rPr/>
          </w:rPrChange>
        </w:rPr>
        <w:t>;</w:t>
      </w:r>
    </w:p>
    <w:p w14:paraId="3AA967E9" w14:textId="2BFC8BA3" w:rsidR="00FC56F7" w:rsidRPr="00C7082A" w:rsidRDefault="00FC56F7">
      <w:pPr>
        <w:pStyle w:val="Heading3"/>
        <w:rPr>
          <w:rPrChange w:id="572" w:author="Graeme Noble" w:date="2021-03-11T11:21:00Z">
            <w:rPr/>
          </w:rPrChange>
        </w:rPr>
        <w:pPrChange w:id="573" w:author="Graeme Noble" w:date="2021-03-11T11:56:00Z">
          <w:pPr>
            <w:ind w:left="2160"/>
          </w:pPr>
        </w:pPrChange>
      </w:pPr>
    </w:p>
    <w:p w14:paraId="100425F9" w14:textId="30123C2B" w:rsidR="003432F2" w:rsidRPr="00C7082A" w:rsidDel="00DA41A8" w:rsidRDefault="003432F2">
      <w:pPr>
        <w:pStyle w:val="Heading4"/>
        <w:rPr>
          <w:del w:id="574" w:author="Michelle Brown" w:date="2021-03-04T19:25:00Z"/>
          <w:rPrChange w:id="575" w:author="Graeme Noble" w:date="2021-03-11T11:21:00Z">
            <w:rPr>
              <w:del w:id="576" w:author="Michelle Brown" w:date="2021-03-04T19:25:00Z"/>
            </w:rPr>
          </w:rPrChange>
        </w:rPr>
        <w:pPrChange w:id="577" w:author="Michelle Brown" w:date="2021-03-05T17:28:00Z">
          <w:pPr>
            <w:numPr>
              <w:ilvl w:val="3"/>
              <w:numId w:val="40"/>
            </w:numPr>
            <w:tabs>
              <w:tab w:val="num" w:pos="2880"/>
            </w:tabs>
            <w:ind w:left="2880" w:hanging="720"/>
          </w:pPr>
        </w:pPrChange>
      </w:pPr>
      <w:r w:rsidRPr="00C7082A">
        <w:rPr>
          <w:rPrChange w:id="578" w:author="Graeme Noble" w:date="2021-03-11T11:21:00Z">
            <w:rPr/>
          </w:rPrChange>
        </w:rPr>
        <w:t xml:space="preserve">Individuals who are not MSU members at the time of election will be eligible to run for this position in accordance with </w:t>
      </w:r>
      <w:r w:rsidRPr="00C7082A">
        <w:rPr>
          <w:b/>
          <w:bCs/>
          <w:rPrChange w:id="579" w:author="Graeme Noble" w:date="2021-03-11T11:21:00Z">
            <w:rPr>
              <w:b/>
              <w:bCs/>
            </w:rPr>
          </w:rPrChange>
        </w:rPr>
        <w:t xml:space="preserve">Bylaw </w:t>
      </w:r>
      <w:r w:rsidR="00DB7701" w:rsidRPr="00C7082A">
        <w:rPr>
          <w:b/>
          <w:bCs/>
          <w:rPrChange w:id="580" w:author="Graeme Noble" w:date="2021-03-11T11:21:00Z">
            <w:rPr>
              <w:b/>
              <w:bCs/>
            </w:rPr>
          </w:rPrChange>
        </w:rPr>
        <w:t xml:space="preserve">7 </w:t>
      </w:r>
      <w:r w:rsidRPr="00C7082A">
        <w:rPr>
          <w:b/>
          <w:bCs/>
          <w:rPrChange w:id="581" w:author="Graeme Noble" w:date="2021-03-11T11:21:00Z">
            <w:rPr>
              <w:b/>
              <w:bCs/>
            </w:rPr>
          </w:rPrChange>
        </w:rPr>
        <w:t>– Elections</w:t>
      </w:r>
      <w:r w:rsidRPr="00C7082A">
        <w:rPr>
          <w:b/>
          <w:bCs/>
          <w:rPrChange w:id="582" w:author="Graeme Noble" w:date="2021-03-11T11:21:00Z">
            <w:rPr/>
          </w:rPrChange>
        </w:rPr>
        <w:t xml:space="preserve">, </w:t>
      </w:r>
      <w:del w:id="583" w:author="Graeme Noble" w:date="2021-03-05T17:02:00Z">
        <w:r w:rsidRPr="00C7082A">
          <w:rPr>
            <w:b/>
            <w:bCs/>
            <w:rPrChange w:id="584" w:author="Graeme Noble" w:date="2021-03-11T11:21:00Z">
              <w:rPr/>
            </w:rPrChange>
          </w:rPr>
          <w:delText xml:space="preserve">section </w:delText>
        </w:r>
      </w:del>
      <w:ins w:id="585" w:author="Graeme Noble" w:date="2021-03-05T17:02:00Z">
        <w:r w:rsidR="0054745D" w:rsidRPr="00C7082A">
          <w:rPr>
            <w:b/>
            <w:bCs/>
          </w:rPr>
          <w:t>S</w:t>
        </w:r>
        <w:r w:rsidR="0054745D" w:rsidRPr="00C7082A">
          <w:rPr>
            <w:b/>
            <w:bCs/>
            <w:rPrChange w:id="586" w:author="Graeme Noble" w:date="2021-03-11T11:21:00Z">
              <w:rPr/>
            </w:rPrChange>
          </w:rPr>
          <w:t xml:space="preserve">ection </w:t>
        </w:r>
      </w:ins>
      <w:r w:rsidRPr="00C7082A">
        <w:rPr>
          <w:b/>
          <w:bCs/>
          <w:rPrChange w:id="587" w:author="Graeme Noble" w:date="2021-03-11T11:21:00Z">
            <w:rPr/>
          </w:rPrChange>
        </w:rPr>
        <w:t>4.1.2.</w:t>
      </w:r>
    </w:p>
    <w:p w14:paraId="0A316A26" w14:textId="77777777" w:rsidR="00FC56F7" w:rsidRPr="00C7082A" w:rsidRDefault="00FC56F7">
      <w:pPr>
        <w:pStyle w:val="Heading4"/>
        <w:rPr>
          <w:rPrChange w:id="588" w:author="Graeme Noble" w:date="2021-03-11T11:21:00Z">
            <w:rPr/>
          </w:rPrChange>
        </w:rPr>
        <w:pPrChange w:id="589" w:author="Michelle Brown" w:date="2021-03-05T17:28:00Z">
          <w:pPr>
            <w:ind w:left="2880"/>
          </w:pPr>
        </w:pPrChange>
      </w:pPr>
    </w:p>
    <w:p w14:paraId="55B7176E" w14:textId="09BFAFAD" w:rsidR="002F2E8E" w:rsidRPr="00C7082A" w:rsidRDefault="002F2E8E">
      <w:pPr>
        <w:pStyle w:val="Heading3"/>
        <w:rPr>
          <w:ins w:id="590" w:author="Michelle Brown" w:date="2021-03-11T10:07:00Z"/>
        </w:rPr>
      </w:pPr>
      <w:ins w:id="591" w:author="Michelle Brown" w:date="2021-03-11T10:07:00Z">
        <w:r w:rsidRPr="00C7082A">
          <w:t>Be accountable to the SRA;</w:t>
        </w:r>
      </w:ins>
    </w:p>
    <w:p w14:paraId="24C1D91F" w14:textId="355695A1" w:rsidR="00E54305" w:rsidRPr="00C7082A" w:rsidRDefault="00E54305">
      <w:pPr>
        <w:pStyle w:val="Heading3"/>
        <w:rPr>
          <w:rPrChange w:id="592" w:author="Graeme Noble" w:date="2021-03-11T11:21:00Z">
            <w:rPr/>
          </w:rPrChange>
        </w:rPr>
        <w:pPrChange w:id="593" w:author="Graeme Noble" w:date="2021-03-11T11:56:00Z">
          <w:pPr>
            <w:numPr>
              <w:ilvl w:val="2"/>
              <w:numId w:val="40"/>
            </w:numPr>
            <w:tabs>
              <w:tab w:val="num" w:pos="2160"/>
            </w:tabs>
            <w:ind w:left="2160" w:hanging="720"/>
          </w:pPr>
        </w:pPrChange>
      </w:pPr>
      <w:r w:rsidRPr="00ED40C0">
        <w:t>Sign an employment agreem</w:t>
      </w:r>
      <w:r w:rsidRPr="00866669">
        <w:t>ent</w:t>
      </w:r>
      <w:del w:id="594" w:author="Michelle Brown" w:date="2021-03-04T19:26:00Z">
        <w:r w:rsidRPr="00C7082A" w:rsidDel="00EA1D7C">
          <w:rPr>
            <w:rPrChange w:id="595" w:author="Graeme Noble" w:date="2021-03-11T11:21:00Z">
              <w:rPr/>
            </w:rPrChange>
          </w:rPr>
          <w:delText>, deemed official when signed by the Speaker</w:delText>
        </w:r>
      </w:del>
      <w:r w:rsidRPr="00C7082A">
        <w:rPr>
          <w:rPrChange w:id="596" w:author="Graeme Noble" w:date="2021-03-11T11:21:00Z">
            <w:rPr/>
          </w:rPrChange>
        </w:rPr>
        <w:t>;</w:t>
      </w:r>
    </w:p>
    <w:p w14:paraId="3BB33F45" w14:textId="77777777" w:rsidR="00E54305" w:rsidRPr="00C7082A" w:rsidRDefault="00E54305">
      <w:pPr>
        <w:pStyle w:val="Heading3"/>
        <w:rPr>
          <w:rPrChange w:id="597" w:author="Graeme Noble" w:date="2021-03-11T11:21:00Z">
            <w:rPr/>
          </w:rPrChange>
        </w:rPr>
        <w:pPrChange w:id="598" w:author="Graeme Noble" w:date="2021-03-11T11:56:00Z">
          <w:pPr>
            <w:numPr>
              <w:ilvl w:val="2"/>
              <w:numId w:val="40"/>
            </w:numPr>
            <w:tabs>
              <w:tab w:val="num" w:pos="2160"/>
            </w:tabs>
            <w:ind w:left="2160" w:hanging="720"/>
          </w:pPr>
        </w:pPrChange>
      </w:pPr>
      <w:r w:rsidRPr="00C7082A">
        <w:rPr>
          <w:rPrChange w:id="599" w:author="Graeme Noble" w:date="2021-03-11T11:21:00Z">
            <w:rPr/>
          </w:rPrChange>
        </w:rPr>
        <w:t>Hold office from May 1 to April 30;</w:t>
      </w:r>
    </w:p>
    <w:p w14:paraId="668F1F11" w14:textId="7434B696" w:rsidR="00E54305" w:rsidRPr="00F16BB3" w:rsidRDefault="00E54305">
      <w:pPr>
        <w:pStyle w:val="Heading3"/>
        <w:pPrChange w:id="600" w:author="Graeme Noble" w:date="2021-03-11T11:56:00Z">
          <w:pPr>
            <w:numPr>
              <w:ilvl w:val="2"/>
              <w:numId w:val="40"/>
            </w:numPr>
            <w:tabs>
              <w:tab w:val="num" w:pos="2160"/>
            </w:tabs>
            <w:ind w:left="2160" w:hanging="720"/>
          </w:pPr>
        </w:pPrChange>
      </w:pPr>
      <w:r w:rsidRPr="00C7082A">
        <w:rPr>
          <w:rPrChange w:id="601" w:author="Graeme Noble" w:date="2021-03-11T11:21:00Z">
            <w:rPr/>
          </w:rPrChange>
        </w:rPr>
        <w:t xml:space="preserve">Receive remuneration according to </w:t>
      </w:r>
      <w:r w:rsidR="00DB7701" w:rsidRPr="00C7082A">
        <w:rPr>
          <w:b/>
          <w:bCs/>
          <w:rPrChange w:id="602" w:author="Graeme Noble" w:date="2021-03-11T11:21:00Z">
            <w:rPr/>
          </w:rPrChange>
        </w:rPr>
        <w:t>Bylaw 4/A</w:t>
      </w:r>
      <w:r w:rsidR="007E08CB" w:rsidRPr="00C7082A">
        <w:rPr>
          <w:b/>
          <w:bCs/>
          <w:rPrChange w:id="603" w:author="Graeme Noble" w:date="2021-03-11T11:21:00Z">
            <w:rPr/>
          </w:rPrChange>
        </w:rPr>
        <w:t>– Executive Remuneration</w:t>
      </w:r>
      <w:r w:rsidR="007E08CB" w:rsidRPr="00C7082A">
        <w:t>;</w:t>
      </w:r>
    </w:p>
    <w:p w14:paraId="79C5C78A" w14:textId="0C532CF7" w:rsidR="00EA1D7C" w:rsidRPr="00C7082A" w:rsidRDefault="00E54305">
      <w:pPr>
        <w:pStyle w:val="Heading3"/>
        <w:rPr>
          <w:ins w:id="604" w:author="Michelle Brown" w:date="2021-03-04T19:27:00Z"/>
        </w:rPr>
      </w:pPr>
      <w:r w:rsidRPr="004223F3">
        <w:t>Carry a course load of not more than three (3) units per academic term</w:t>
      </w:r>
      <w:ins w:id="605" w:author="Michelle Brown" w:date="2021-03-04T19:27:00Z">
        <w:r w:rsidR="00EA1D7C" w:rsidRPr="00C7082A">
          <w:t>;</w:t>
        </w:r>
      </w:ins>
    </w:p>
    <w:p w14:paraId="1BA7C9B0" w14:textId="1B7E6D81" w:rsidR="00E54305" w:rsidRPr="00C7082A" w:rsidRDefault="00EA1D7C">
      <w:pPr>
        <w:pStyle w:val="Heading4"/>
        <w:rPr>
          <w:rPrChange w:id="606" w:author="Graeme Noble" w:date="2021-03-11T11:21:00Z">
            <w:rPr/>
          </w:rPrChange>
        </w:rPr>
        <w:pPrChange w:id="607" w:author="Michelle Brown" w:date="2021-03-05T17:28:00Z">
          <w:pPr>
            <w:numPr>
              <w:ilvl w:val="2"/>
              <w:numId w:val="40"/>
            </w:numPr>
            <w:tabs>
              <w:tab w:val="num" w:pos="2160"/>
            </w:tabs>
            <w:ind w:left="2160" w:hanging="720"/>
          </w:pPr>
        </w:pPrChange>
      </w:pPr>
      <w:ins w:id="608" w:author="Michelle Brown" w:date="2021-03-04T19:27:00Z">
        <w:r w:rsidRPr="00ED40C0">
          <w:t>C</w:t>
        </w:r>
      </w:ins>
      <w:del w:id="609" w:author="Michelle Brown" w:date="2021-03-04T19:27:00Z">
        <w:r w:rsidR="00E54305" w:rsidRPr="00C7082A" w:rsidDel="00EA1D7C">
          <w:rPr>
            <w:rPrChange w:id="610" w:author="Graeme Noble" w:date="2021-03-11T11:21:00Z">
              <w:rPr>
                <w:iCs/>
              </w:rPr>
            </w:rPrChange>
          </w:rPr>
          <w:delText>, c</w:delText>
        </w:r>
      </w:del>
      <w:r w:rsidR="00E54305" w:rsidRPr="00C7082A">
        <w:rPr>
          <w:rPrChange w:id="611" w:author="Graeme Noble" w:date="2021-03-11T11:21:00Z">
            <w:rPr>
              <w:iCs/>
            </w:rPr>
          </w:rPrChange>
        </w:rPr>
        <w:t>ourse load restrictions may be waived by a two-thirds majority vote of the SRA</w:t>
      </w:r>
      <w:ins w:id="612" w:author="Michelle Brown" w:date="2021-03-04T19:27:00Z">
        <w:r w:rsidRPr="00C7082A">
          <w:rPr>
            <w:rPrChange w:id="613" w:author="Graeme Noble" w:date="2021-03-11T11:21:00Z">
              <w:rPr>
                <w:iCs/>
              </w:rPr>
            </w:rPrChange>
          </w:rPr>
          <w:t>.</w:t>
        </w:r>
      </w:ins>
      <w:del w:id="614" w:author="Michelle Brown" w:date="2021-03-04T19:27:00Z">
        <w:r w:rsidR="00E54305" w:rsidRPr="00C7082A" w:rsidDel="00EA1D7C">
          <w:rPr>
            <w:rPrChange w:id="615" w:author="Graeme Noble" w:date="2021-03-11T11:21:00Z">
              <w:rPr>
                <w:iCs/>
              </w:rPr>
            </w:rPrChange>
          </w:rPr>
          <w:delText>;</w:delText>
        </w:r>
      </w:del>
    </w:p>
    <w:p w14:paraId="0EF117BE" w14:textId="77777777" w:rsidR="00E54305" w:rsidRPr="00C7082A" w:rsidRDefault="00E54305">
      <w:pPr>
        <w:pStyle w:val="Heading3"/>
        <w:rPr>
          <w:rPrChange w:id="616" w:author="Graeme Noble" w:date="2021-03-11T11:21:00Z">
            <w:rPr/>
          </w:rPrChange>
        </w:rPr>
        <w:pPrChange w:id="617" w:author="Graeme Noble" w:date="2021-03-11T11:56:00Z">
          <w:pPr>
            <w:numPr>
              <w:ilvl w:val="2"/>
              <w:numId w:val="40"/>
            </w:numPr>
            <w:tabs>
              <w:tab w:val="num" w:pos="2160"/>
            </w:tabs>
            <w:ind w:left="2160" w:hanging="720"/>
          </w:pPr>
        </w:pPrChange>
      </w:pPr>
      <w:r w:rsidRPr="00C7082A">
        <w:rPr>
          <w:rPrChange w:id="618" w:author="Graeme Noble" w:date="2021-03-11T11:21:00Z">
            <w:rPr/>
          </w:rPrChange>
        </w:rPr>
        <w:t xml:space="preserve">Be a voting member of the SRA and the Executive Board, and an </w:t>
      </w:r>
      <w:r w:rsidR="00240BEA" w:rsidRPr="00C7082A">
        <w:rPr>
          <w:rPrChange w:id="619" w:author="Graeme Noble" w:date="2021-03-11T11:21:00Z">
            <w:rPr/>
          </w:rPrChange>
        </w:rPr>
        <w:t xml:space="preserve">official </w:t>
      </w:r>
      <w:r w:rsidRPr="00C7082A">
        <w:rPr>
          <w:rPrChange w:id="620" w:author="Graeme Noble" w:date="2021-03-11T11:21:00Z">
            <w:rPr/>
          </w:rPrChange>
        </w:rPr>
        <w:t>observer of all other MSU committees;</w:t>
      </w:r>
    </w:p>
    <w:p w14:paraId="52288D58" w14:textId="01721B3A" w:rsidR="00E54305" w:rsidRPr="00C7082A" w:rsidRDefault="00E54305">
      <w:pPr>
        <w:pStyle w:val="Heading3"/>
        <w:pPrChange w:id="621" w:author="Graeme Noble" w:date="2021-03-11T11:56:00Z">
          <w:pPr>
            <w:numPr>
              <w:ilvl w:val="2"/>
              <w:numId w:val="40"/>
            </w:numPr>
            <w:tabs>
              <w:tab w:val="num" w:pos="2160"/>
            </w:tabs>
            <w:ind w:left="2160" w:hanging="720"/>
          </w:pPr>
        </w:pPrChange>
      </w:pPr>
      <w:r w:rsidRPr="00C7082A">
        <w:rPr>
          <w:rPrChange w:id="622" w:author="Graeme Noble" w:date="2021-03-11T11:21:00Z">
            <w:rPr/>
          </w:rPrChange>
        </w:rPr>
        <w:t xml:space="preserve">Direct the administration of MSU </w:t>
      </w:r>
      <w:del w:id="623" w:author="Michelle Brown" w:date="2021-03-04T19:27:00Z">
        <w:r w:rsidRPr="00C7082A" w:rsidDel="00EA1D7C">
          <w:rPr>
            <w:rPrChange w:id="624" w:author="Graeme Noble" w:date="2021-03-11T11:21:00Z">
              <w:rPr/>
            </w:rPrChange>
          </w:rPr>
          <w:delText>services</w:delText>
        </w:r>
      </w:del>
      <w:ins w:id="625" w:author="Michelle Brown" w:date="2021-03-04T19:27:00Z">
        <w:r w:rsidR="00EA1D7C" w:rsidRPr="00C7082A">
          <w:rPr>
            <w:rPrChange w:id="626" w:author="Graeme Noble" w:date="2021-03-11T11:21:00Z">
              <w:rPr/>
            </w:rPrChange>
          </w:rPr>
          <w:t>Services</w:t>
        </w:r>
      </w:ins>
      <w:ins w:id="627" w:author="Michelle Brown" w:date="2021-03-11T10:00:00Z">
        <w:r w:rsidR="00604371" w:rsidRPr="00C7082A">
          <w:rPr>
            <w:rPrChange w:id="628" w:author="Graeme Noble" w:date="2021-03-11T11:21:00Z">
              <w:rPr/>
            </w:rPrChange>
          </w:rPr>
          <w:t xml:space="preserve"> as outlined in </w:t>
        </w:r>
        <w:r w:rsidR="00604371" w:rsidRPr="00C7082A">
          <w:rPr>
            <w:b/>
            <w:bCs/>
            <w:rPrChange w:id="629" w:author="Graeme Noble" w:date="2021-03-11T11:21:00Z">
              <w:rPr/>
            </w:rPrChange>
          </w:rPr>
          <w:t>Oper</w:t>
        </w:r>
      </w:ins>
      <w:ins w:id="630" w:author="Michelle Brown" w:date="2021-03-11T10:01:00Z">
        <w:r w:rsidR="00604371" w:rsidRPr="00C7082A">
          <w:rPr>
            <w:b/>
            <w:bCs/>
            <w:rPrChange w:id="631" w:author="Graeme Noble" w:date="2021-03-11T11:21:00Z">
              <w:rPr/>
            </w:rPrChange>
          </w:rPr>
          <w:t>ating Policy - Services</w:t>
        </w:r>
      </w:ins>
      <w:r w:rsidRPr="00C7082A">
        <w:rPr>
          <w:b/>
          <w:bCs/>
          <w:rPrChange w:id="632" w:author="Graeme Noble" w:date="2021-03-11T11:21:00Z">
            <w:rPr/>
          </w:rPrChange>
        </w:rPr>
        <w:t>;</w:t>
      </w:r>
    </w:p>
    <w:p w14:paraId="78C34115" w14:textId="523F2EA5" w:rsidR="00E54305" w:rsidRPr="00C7082A" w:rsidDel="0052167A" w:rsidRDefault="00E54305">
      <w:pPr>
        <w:pStyle w:val="Heading3"/>
        <w:rPr>
          <w:del w:id="633" w:author="Michelle Brown" w:date="2021-03-04T19:27:00Z"/>
          <w:rPrChange w:id="634" w:author="Graeme Noble" w:date="2021-03-11T11:21:00Z">
            <w:rPr>
              <w:del w:id="635" w:author="Michelle Brown" w:date="2021-03-04T19:27:00Z"/>
            </w:rPr>
          </w:rPrChange>
        </w:rPr>
        <w:pPrChange w:id="636" w:author="Graeme Noble" w:date="2021-03-11T11:56:00Z">
          <w:pPr>
            <w:numPr>
              <w:ilvl w:val="2"/>
              <w:numId w:val="40"/>
            </w:numPr>
            <w:tabs>
              <w:tab w:val="num" w:pos="2160"/>
            </w:tabs>
            <w:ind w:left="2160" w:hanging="720"/>
          </w:pPr>
        </w:pPrChange>
      </w:pPr>
      <w:del w:id="637" w:author="Michelle Brown" w:date="2021-03-04T19:27:00Z">
        <w:r w:rsidRPr="00C7082A" w:rsidDel="0052167A">
          <w:delText xml:space="preserve">Coordinate and chair </w:delText>
        </w:r>
        <w:r w:rsidRPr="00C7082A" w:rsidDel="0052167A">
          <w:rPr>
            <w:rPrChange w:id="638" w:author="Graeme Noble" w:date="2021-03-11T11:21:00Z">
              <w:rPr/>
            </w:rPrChange>
          </w:rPr>
          <w:delText>meetings of MSU Part-Time Managers;</w:delText>
        </w:r>
      </w:del>
    </w:p>
    <w:p w14:paraId="75A4B3D8" w14:textId="3F208337" w:rsidR="00E54305" w:rsidRPr="00D73E63" w:rsidRDefault="00E54305">
      <w:pPr>
        <w:pStyle w:val="Heading3"/>
        <w:pPrChange w:id="639" w:author="Graeme Noble" w:date="2021-03-11T11:56:00Z">
          <w:pPr>
            <w:numPr>
              <w:ilvl w:val="2"/>
              <w:numId w:val="40"/>
            </w:numPr>
            <w:tabs>
              <w:tab w:val="num" w:pos="2160"/>
            </w:tabs>
            <w:ind w:left="2160" w:hanging="720"/>
          </w:pPr>
        </w:pPrChange>
      </w:pPr>
      <w:r w:rsidRPr="00C7082A">
        <w:rPr>
          <w:rPrChange w:id="640" w:author="Graeme Noble" w:date="2021-03-11T11:21:00Z">
            <w:rPr/>
          </w:rPrChange>
        </w:rPr>
        <w:t>Act as a liaison between the SRA, the Executive Board, and Part-Time Managers</w:t>
      </w:r>
      <w:ins w:id="641" w:author="Graeme Noble" w:date="2021-03-11T11:52:00Z">
        <w:r w:rsidR="00E67D28">
          <w:t xml:space="preserve"> </w:t>
        </w:r>
      </w:ins>
      <w:ins w:id="642" w:author="Graeme Noble" w:date="2021-03-11T11:53:00Z">
        <w:r w:rsidR="00E67D28">
          <w:t>(PTMs)</w:t>
        </w:r>
      </w:ins>
      <w:r w:rsidRPr="00051042">
        <w:t>;</w:t>
      </w:r>
    </w:p>
    <w:p w14:paraId="4A9450FE" w14:textId="0B5FDDB6" w:rsidR="00E54305" w:rsidRPr="00C7082A" w:rsidRDefault="00E54305">
      <w:pPr>
        <w:pStyle w:val="Heading3"/>
        <w:rPr>
          <w:rPrChange w:id="643" w:author="Graeme Noble" w:date="2021-03-11T11:21:00Z">
            <w:rPr/>
          </w:rPrChange>
        </w:rPr>
        <w:pPrChange w:id="644" w:author="Graeme Noble" w:date="2021-03-11T11:56:00Z">
          <w:pPr>
            <w:numPr>
              <w:ilvl w:val="2"/>
              <w:numId w:val="40"/>
            </w:numPr>
            <w:tabs>
              <w:tab w:val="num" w:pos="2160"/>
            </w:tabs>
            <w:ind w:left="2160" w:hanging="720"/>
          </w:pPr>
        </w:pPrChange>
      </w:pPr>
      <w:r w:rsidRPr="00114AD0">
        <w:lastRenderedPageBreak/>
        <w:t xml:space="preserve">Ensure that </w:t>
      </w:r>
      <w:ins w:id="645" w:author="Graeme Noble" w:date="2021-03-11T11:53:00Z">
        <w:r w:rsidR="00E67D28">
          <w:t>PTM</w:t>
        </w:r>
      </w:ins>
      <w:del w:id="646" w:author="Graeme Noble" w:date="2021-03-11T11:52:00Z">
        <w:r w:rsidR="00FC5302" w:rsidRPr="00C7082A" w:rsidDel="00451180">
          <w:rPr>
            <w:rPrChange w:id="647" w:author="Graeme Noble" w:date="2021-03-11T11:21:00Z">
              <w:rPr/>
            </w:rPrChange>
          </w:rPr>
          <w:delText>p</w:delText>
        </w:r>
      </w:del>
      <w:del w:id="648" w:author="Graeme Noble" w:date="2021-03-11T11:53:00Z">
        <w:r w:rsidR="00FC5302" w:rsidRPr="00C7082A" w:rsidDel="00E67D28">
          <w:rPr>
            <w:rPrChange w:id="649" w:author="Graeme Noble" w:date="2021-03-11T11:21:00Z">
              <w:rPr/>
            </w:rPrChange>
          </w:rPr>
          <w:delText>art-</w:delText>
        </w:r>
      </w:del>
      <w:del w:id="650" w:author="Graeme Noble" w:date="2021-03-11T11:52:00Z">
        <w:r w:rsidR="00FC5302" w:rsidRPr="00C7082A" w:rsidDel="00451180">
          <w:rPr>
            <w:rPrChange w:id="651" w:author="Graeme Noble" w:date="2021-03-11T11:21:00Z">
              <w:rPr/>
            </w:rPrChange>
          </w:rPr>
          <w:delText>t</w:delText>
        </w:r>
      </w:del>
      <w:del w:id="652" w:author="Graeme Noble" w:date="2021-03-11T11:53:00Z">
        <w:r w:rsidR="00FC5302" w:rsidRPr="00C7082A" w:rsidDel="00E67D28">
          <w:rPr>
            <w:rPrChange w:id="653" w:author="Graeme Noble" w:date="2021-03-11T11:21:00Z">
              <w:rPr/>
            </w:rPrChange>
          </w:rPr>
          <w:delText xml:space="preserve">ime </w:delText>
        </w:r>
      </w:del>
      <w:del w:id="654" w:author="Graeme Noble" w:date="2021-03-11T11:52:00Z">
        <w:r w:rsidR="00FC5302" w:rsidRPr="00C7082A" w:rsidDel="00451180">
          <w:rPr>
            <w:rPrChange w:id="655" w:author="Graeme Noble" w:date="2021-03-11T11:21:00Z">
              <w:rPr/>
            </w:rPrChange>
          </w:rPr>
          <w:delText>m</w:delText>
        </w:r>
      </w:del>
      <w:del w:id="656" w:author="Graeme Noble" w:date="2021-03-11T11:53:00Z">
        <w:r w:rsidR="00FC5302" w:rsidRPr="00C7082A" w:rsidDel="00E67D28">
          <w:rPr>
            <w:rPrChange w:id="657" w:author="Graeme Noble" w:date="2021-03-11T11:21:00Z">
              <w:rPr/>
            </w:rPrChange>
          </w:rPr>
          <w:delText>anager</w:delText>
        </w:r>
      </w:del>
      <w:r w:rsidR="00FC5302" w:rsidRPr="00C7082A">
        <w:rPr>
          <w:rPrChange w:id="658" w:author="Graeme Noble" w:date="2021-03-11T11:21:00Z">
            <w:rPr/>
          </w:rPrChange>
        </w:rPr>
        <w:t xml:space="preserve"> </w:t>
      </w:r>
      <w:r w:rsidRPr="00C7082A">
        <w:rPr>
          <w:rPrChange w:id="659" w:author="Graeme Noble" w:date="2021-03-11T11:21:00Z">
            <w:rPr/>
          </w:rPrChange>
        </w:rPr>
        <w:t xml:space="preserve">positions are advertised </w:t>
      </w:r>
      <w:del w:id="660" w:author="Michelle Brown" w:date="2021-03-04T19:28:00Z">
        <w:r w:rsidRPr="00C7082A" w:rsidDel="00E73574">
          <w:rPr>
            <w:rPrChange w:id="661" w:author="Graeme Noble" w:date="2021-03-11T11:21:00Z">
              <w:rPr/>
            </w:rPrChange>
          </w:rPr>
          <w:delText xml:space="preserve">by January 15, and </w:delText>
        </w:r>
      </w:del>
      <w:r w:rsidRPr="00C7082A">
        <w:rPr>
          <w:rPrChange w:id="662" w:author="Graeme Noble" w:date="2021-03-11T11:21:00Z">
            <w:rPr/>
          </w:rPrChange>
        </w:rPr>
        <w:t>as required throughout the academic year;</w:t>
      </w:r>
    </w:p>
    <w:p w14:paraId="36F3ECED" w14:textId="6053FEA7" w:rsidR="00E54305" w:rsidRPr="00C25BDA" w:rsidRDefault="00E54305">
      <w:pPr>
        <w:pStyle w:val="Heading3"/>
        <w:pPrChange w:id="663" w:author="Graeme Noble" w:date="2021-03-11T11:56:00Z">
          <w:pPr>
            <w:numPr>
              <w:ilvl w:val="2"/>
              <w:numId w:val="40"/>
            </w:numPr>
            <w:tabs>
              <w:tab w:val="num" w:pos="2160"/>
            </w:tabs>
            <w:ind w:left="2160" w:hanging="720"/>
          </w:pPr>
        </w:pPrChange>
      </w:pPr>
      <w:r w:rsidRPr="00C7082A">
        <w:rPr>
          <w:rPrChange w:id="664" w:author="Graeme Noble" w:date="2021-03-11T11:21:00Z">
            <w:rPr/>
          </w:rPrChange>
        </w:rPr>
        <w:t xml:space="preserve">Ensure adequate training for </w:t>
      </w:r>
      <w:del w:id="665" w:author="Graeme Noble" w:date="2021-03-11T11:53:00Z">
        <w:r w:rsidRPr="00C7082A" w:rsidDel="00E67D28">
          <w:rPr>
            <w:rPrChange w:id="666" w:author="Graeme Noble" w:date="2021-03-11T11:21:00Z">
              <w:rPr/>
            </w:rPrChange>
          </w:rPr>
          <w:delText>Part-Time Managers</w:delText>
        </w:r>
      </w:del>
      <w:ins w:id="667" w:author="Graeme Noble" w:date="2021-03-11T11:53:00Z">
        <w:r w:rsidR="00E67D28">
          <w:t>PTM</w:t>
        </w:r>
      </w:ins>
      <w:r w:rsidRPr="00051042">
        <w:t xml:space="preserve"> and </w:t>
      </w:r>
      <w:r w:rsidR="00400DF8" w:rsidRPr="00D73E63">
        <w:t>Associate Vice-Presidents</w:t>
      </w:r>
      <w:r w:rsidRPr="00114AD0">
        <w:t>;</w:t>
      </w:r>
    </w:p>
    <w:p w14:paraId="46D512F8" w14:textId="5EFAECFF" w:rsidR="00E54305" w:rsidRPr="00C7082A" w:rsidDel="00101986" w:rsidRDefault="00E54305">
      <w:pPr>
        <w:pStyle w:val="Heading3"/>
        <w:rPr>
          <w:del w:id="668" w:author="Michelle Brown" w:date="2021-03-05T16:33:00Z"/>
        </w:rPr>
      </w:pPr>
      <w:r w:rsidRPr="00C7082A">
        <w:t xml:space="preserve">Participate in </w:t>
      </w:r>
      <w:r w:rsidR="00400DF8" w:rsidRPr="00C7082A">
        <w:t>their</w:t>
      </w:r>
      <w:r w:rsidRPr="00C7082A">
        <w:t xml:space="preserve"> initial transition and prepare an adequate transition for </w:t>
      </w:r>
      <w:r w:rsidR="00400DF8" w:rsidRPr="00C7082A">
        <w:t>their</w:t>
      </w:r>
      <w:r w:rsidRPr="00C7082A">
        <w:t xml:space="preserve"> successor as per </w:t>
      </w:r>
      <w:del w:id="669" w:author="Michelle Brown" w:date="2021-03-04T19:28:00Z">
        <w:r w:rsidRPr="00C7082A" w:rsidDel="00631C29">
          <w:rPr>
            <w:b/>
            <w:bCs/>
            <w:rPrChange w:id="670" w:author="Graeme Noble" w:date="2021-03-11T11:21:00Z">
              <w:rPr/>
            </w:rPrChange>
          </w:rPr>
          <w:delText xml:space="preserve">section </w:delText>
        </w:r>
      </w:del>
      <w:ins w:id="671" w:author="Michelle Brown" w:date="2021-03-04T19:28:00Z">
        <w:r w:rsidR="00631C29" w:rsidRPr="00C7082A">
          <w:rPr>
            <w:b/>
            <w:bCs/>
            <w:rPrChange w:id="672" w:author="Graeme Noble" w:date="2021-03-11T11:21:00Z">
              <w:rPr/>
            </w:rPrChange>
          </w:rPr>
          <w:t>Section 2</w:t>
        </w:r>
      </w:ins>
      <w:del w:id="673" w:author="Michelle Brown" w:date="2021-03-04T19:28:00Z">
        <w:r w:rsidRPr="00C7082A" w:rsidDel="00631C29">
          <w:rPr>
            <w:b/>
            <w:bCs/>
            <w:rPrChange w:id="674" w:author="Graeme Noble" w:date="2021-03-11T11:21:00Z">
              <w:rPr/>
            </w:rPrChange>
          </w:rPr>
          <w:delText>1</w:delText>
        </w:r>
      </w:del>
      <w:r w:rsidRPr="00C7082A">
        <w:rPr>
          <w:b/>
          <w:bCs/>
          <w:rPrChange w:id="675" w:author="Graeme Noble" w:date="2021-03-11T11:21:00Z">
            <w:rPr/>
          </w:rPrChange>
        </w:rPr>
        <w:t>.4.9</w:t>
      </w:r>
      <w:r w:rsidRPr="00C7082A">
        <w:t xml:space="preserve"> of this bylaw.</w:t>
      </w:r>
    </w:p>
    <w:p w14:paraId="5B62CD73" w14:textId="77777777" w:rsidR="00101986" w:rsidRPr="00ED40C0" w:rsidRDefault="00101986">
      <w:pPr>
        <w:pStyle w:val="Heading3"/>
        <w:rPr>
          <w:ins w:id="676" w:author="Michelle Brown" w:date="2021-03-11T09:58:00Z"/>
        </w:rPr>
        <w:pPrChange w:id="677" w:author="Graeme Noble" w:date="2021-03-11T11:56:00Z">
          <w:pPr>
            <w:numPr>
              <w:ilvl w:val="2"/>
              <w:numId w:val="40"/>
            </w:numPr>
            <w:tabs>
              <w:tab w:val="num" w:pos="2160"/>
            </w:tabs>
            <w:ind w:left="2160" w:hanging="720"/>
          </w:pPr>
        </w:pPrChange>
      </w:pPr>
    </w:p>
    <w:p w14:paraId="7870944F" w14:textId="6BCABB05" w:rsidR="00101986" w:rsidRPr="00C7082A" w:rsidRDefault="00101986">
      <w:pPr>
        <w:pStyle w:val="Heading2"/>
        <w:rPr>
          <w:ins w:id="678" w:author="Michelle Brown" w:date="2021-03-11T09:58:00Z"/>
          <w:sz w:val="22"/>
        </w:rPr>
      </w:pPr>
      <w:ins w:id="679" w:author="Michelle Brown" w:date="2021-03-11T09:58:00Z">
        <w:r w:rsidRPr="00C7082A">
          <w:t>The Incoming Vice-President</w:t>
        </w:r>
      </w:ins>
      <w:ins w:id="680" w:author="Michelle Brown" w:date="2021-03-11T09:59:00Z">
        <w:r w:rsidR="00C82090" w:rsidRPr="00C7082A">
          <w:t xml:space="preserve"> (Administration)</w:t>
        </w:r>
      </w:ins>
      <w:ins w:id="681" w:author="Michelle Brown" w:date="2021-03-11T09:58:00Z">
        <w:r w:rsidRPr="00C7082A">
          <w:t xml:space="preserve"> shall:</w:t>
        </w:r>
      </w:ins>
    </w:p>
    <w:p w14:paraId="11F68B3F" w14:textId="77777777" w:rsidR="00101986" w:rsidRPr="00C7082A" w:rsidRDefault="00101986">
      <w:pPr>
        <w:pStyle w:val="Heading3"/>
        <w:rPr>
          <w:ins w:id="682" w:author="Michelle Brown" w:date="2021-03-11T09:58:00Z"/>
        </w:rPr>
      </w:pPr>
      <w:ins w:id="683" w:author="Michelle Brown" w:date="2021-03-11T09:58:00Z">
        <w:r w:rsidRPr="00C7082A">
          <w:t>Begin job shadowing the respective outgoing Vice-President effective immediately after successful election;</w:t>
        </w:r>
      </w:ins>
    </w:p>
    <w:p w14:paraId="774589E2" w14:textId="3A489CC5" w:rsidR="00E54305" w:rsidRPr="005D511B" w:rsidRDefault="00101986">
      <w:pPr>
        <w:pStyle w:val="Heading3"/>
        <w:pPrChange w:id="684" w:author="Graeme Noble" w:date="2021-03-11T11:56:00Z">
          <w:pPr>
            <w:ind w:left="1440"/>
          </w:pPr>
        </w:pPrChange>
      </w:pPr>
      <w:ins w:id="685" w:author="Michelle Brown" w:date="2021-03-11T09:58:00Z">
        <w:r w:rsidRPr="00ED40C0">
          <w:t xml:space="preserve">Receive remuneration equal to the current salary of one week in office, </w:t>
        </w:r>
        <w:r w:rsidRPr="00866669">
          <w:t>minus</w:t>
        </w:r>
        <w:r w:rsidRPr="005D511B">
          <w:t xml:space="preserve"> benefits.</w:t>
        </w:r>
      </w:ins>
    </w:p>
    <w:p w14:paraId="41C7A27B" w14:textId="163676EF" w:rsidR="00E54305" w:rsidRPr="00C7082A" w:rsidDel="00631C29" w:rsidRDefault="00E54305">
      <w:pPr>
        <w:pStyle w:val="Heading2"/>
        <w:rPr>
          <w:del w:id="686" w:author="Michelle Brown" w:date="2021-03-04T19:29:00Z"/>
          <w:rPrChange w:id="687" w:author="Graeme Noble" w:date="2021-03-11T11:21:00Z">
            <w:rPr>
              <w:del w:id="688" w:author="Michelle Brown" w:date="2021-03-04T19:29:00Z"/>
            </w:rPr>
          </w:rPrChange>
        </w:rPr>
        <w:pPrChange w:id="689" w:author="Graeme Noble" w:date="2021-03-11T11:56:00Z">
          <w:pPr>
            <w:numPr>
              <w:ilvl w:val="1"/>
              <w:numId w:val="40"/>
            </w:numPr>
            <w:tabs>
              <w:tab w:val="num" w:pos="1440"/>
            </w:tabs>
            <w:ind w:left="1440" w:hanging="720"/>
          </w:pPr>
        </w:pPrChange>
      </w:pPr>
      <w:r w:rsidRPr="00051042">
        <w:t>The Vice-President (Administration) shall serve as the First Vice-President of the</w:t>
      </w:r>
      <w:r w:rsidRPr="00D73E63">
        <w:t xml:space="preserve"> MSU, and</w:t>
      </w:r>
      <w:ins w:id="690" w:author="Graeme Noble" w:date="2021-03-05T16:58:00Z">
        <w:r w:rsidR="00A25B3A" w:rsidRPr="00114AD0">
          <w:t>,</w:t>
        </w:r>
      </w:ins>
      <w:r w:rsidRPr="00C25BDA">
        <w:t xml:space="preserve"> to that end shall:</w:t>
      </w:r>
    </w:p>
    <w:p w14:paraId="22B11A6F" w14:textId="77777777" w:rsidR="00D575EC" w:rsidRPr="00C7082A" w:rsidRDefault="00D575EC">
      <w:pPr>
        <w:pStyle w:val="Heading2"/>
        <w:rPr>
          <w:rPrChange w:id="691" w:author="Graeme Noble" w:date="2021-03-11T11:21:00Z">
            <w:rPr/>
          </w:rPrChange>
        </w:rPr>
        <w:pPrChange w:id="692" w:author="Graeme Noble" w:date="2021-03-11T11:56:00Z">
          <w:pPr/>
        </w:pPrChange>
      </w:pPr>
    </w:p>
    <w:p w14:paraId="7F4FCE51" w14:textId="77777777" w:rsidR="00E54305" w:rsidRPr="00F16BB3" w:rsidRDefault="00E54305">
      <w:pPr>
        <w:pStyle w:val="Heading3"/>
        <w:pPrChange w:id="693" w:author="Graeme Noble" w:date="2021-03-11T11:56:00Z">
          <w:pPr>
            <w:numPr>
              <w:ilvl w:val="2"/>
              <w:numId w:val="40"/>
            </w:numPr>
            <w:tabs>
              <w:tab w:val="num" w:pos="2160"/>
            </w:tabs>
            <w:ind w:left="2160" w:hanging="720"/>
          </w:pPr>
        </w:pPrChange>
      </w:pPr>
      <w:r w:rsidRPr="00C7082A">
        <w:t>In the absence of the President, fulfill the duties of the President;</w:t>
      </w:r>
    </w:p>
    <w:p w14:paraId="33AAE9E5" w14:textId="77777777" w:rsidR="00E54305" w:rsidRPr="004223F3" w:rsidRDefault="00E54305">
      <w:pPr>
        <w:pStyle w:val="Heading3"/>
        <w:pPrChange w:id="694" w:author="Graeme Noble" w:date="2021-03-11T11:56:00Z">
          <w:pPr>
            <w:numPr>
              <w:ilvl w:val="2"/>
              <w:numId w:val="40"/>
            </w:numPr>
            <w:tabs>
              <w:tab w:val="num" w:pos="2160"/>
            </w:tabs>
            <w:ind w:left="2160" w:hanging="720"/>
          </w:pPr>
        </w:pPrChange>
      </w:pPr>
      <w:r w:rsidRPr="004223F3">
        <w:t>In the event of the resignation of the President, fulfill succession responsibilities as described in the MSU Constitution;</w:t>
      </w:r>
    </w:p>
    <w:p w14:paraId="3EDBC265" w14:textId="77777777" w:rsidR="00E54305" w:rsidRPr="00EC3152" w:rsidRDefault="00E54305">
      <w:pPr>
        <w:pStyle w:val="Heading3"/>
        <w:pPrChange w:id="695" w:author="Graeme Noble" w:date="2021-03-11T11:56:00Z">
          <w:pPr>
            <w:numPr>
              <w:ilvl w:val="2"/>
              <w:numId w:val="40"/>
            </w:numPr>
            <w:tabs>
              <w:tab w:val="num" w:pos="2160"/>
            </w:tabs>
            <w:ind w:left="2160" w:hanging="720"/>
          </w:pPr>
        </w:pPrChange>
      </w:pPr>
      <w:r w:rsidRPr="00EC3152">
        <w:t>Hold the office of Corporate Vice-President;</w:t>
      </w:r>
    </w:p>
    <w:p w14:paraId="0FBD6C1E" w14:textId="77777777" w:rsidR="00E54305" w:rsidRPr="00D73E63" w:rsidRDefault="00E54305">
      <w:pPr>
        <w:pStyle w:val="Heading3"/>
        <w:pPrChange w:id="696" w:author="Graeme Noble" w:date="2021-03-11T11:56:00Z">
          <w:pPr>
            <w:numPr>
              <w:ilvl w:val="2"/>
              <w:numId w:val="40"/>
            </w:numPr>
            <w:tabs>
              <w:tab w:val="num" w:pos="2160"/>
            </w:tabs>
            <w:ind w:left="2160" w:hanging="720"/>
          </w:pPr>
        </w:pPrChange>
      </w:pPr>
      <w:r w:rsidRPr="00051042">
        <w:t>Be Vice-Chair of the Executive Board and Board of Directors;</w:t>
      </w:r>
    </w:p>
    <w:p w14:paraId="70E9830D" w14:textId="77777777" w:rsidR="00E54305" w:rsidRPr="00C7082A" w:rsidDel="00F26CC6" w:rsidRDefault="00E54305">
      <w:pPr>
        <w:pStyle w:val="Heading3"/>
        <w:rPr>
          <w:del w:id="697" w:author="Michelle Brown" w:date="2021-03-04T19:29:00Z"/>
          <w:rPrChange w:id="698" w:author="Graeme Noble" w:date="2021-03-11T11:21:00Z">
            <w:rPr>
              <w:del w:id="699" w:author="Michelle Brown" w:date="2021-03-04T19:29:00Z"/>
            </w:rPr>
          </w:rPrChange>
        </w:rPr>
        <w:pPrChange w:id="700" w:author="Graeme Noble" w:date="2021-03-11T11:56:00Z">
          <w:pPr>
            <w:numPr>
              <w:ilvl w:val="2"/>
              <w:numId w:val="40"/>
            </w:numPr>
            <w:tabs>
              <w:tab w:val="num" w:pos="2160"/>
            </w:tabs>
            <w:ind w:left="2160" w:hanging="720"/>
          </w:pPr>
        </w:pPrChange>
      </w:pPr>
      <w:r w:rsidRPr="002A6F7F">
        <w:t>Be Deputy S</w:t>
      </w:r>
      <w:r w:rsidRPr="00114AD0">
        <w:t>peaker of the SRA.</w:t>
      </w:r>
    </w:p>
    <w:p w14:paraId="495586DA" w14:textId="77777777" w:rsidR="00E54305" w:rsidRPr="00C7082A" w:rsidRDefault="00E54305">
      <w:pPr>
        <w:pStyle w:val="Heading3"/>
        <w:rPr>
          <w:rPrChange w:id="701" w:author="Graeme Noble" w:date="2021-03-11T11:21:00Z">
            <w:rPr/>
          </w:rPrChange>
        </w:rPr>
        <w:pPrChange w:id="702" w:author="Graeme Noble" w:date="2021-03-11T11:56:00Z">
          <w:pPr/>
        </w:pPrChange>
      </w:pPr>
    </w:p>
    <w:p w14:paraId="71234038" w14:textId="72D08A48" w:rsidR="00E54305" w:rsidRPr="00C7082A" w:rsidDel="00F26CC6" w:rsidRDefault="007E08CB">
      <w:pPr>
        <w:pStyle w:val="Heading1"/>
        <w:rPr>
          <w:del w:id="703" w:author="Michelle Brown" w:date="2021-03-04T19:29:00Z"/>
        </w:rPr>
      </w:pPr>
      <w:del w:id="704" w:author="Michelle Brown" w:date="2021-03-04T19:29:00Z">
        <w:r w:rsidRPr="00C7082A" w:rsidDel="00F26CC6">
          <w:rPr>
            <w:b w:val="0"/>
          </w:rPr>
          <w:delText>4.</w:delText>
        </w:r>
        <w:r w:rsidRPr="00C7082A" w:rsidDel="00F26CC6">
          <w:rPr>
            <w:b w:val="0"/>
          </w:rPr>
          <w:tab/>
        </w:r>
      </w:del>
      <w:del w:id="705" w:author="Michelle Brown" w:date="2021-03-11T10:03:00Z">
        <w:r w:rsidRPr="00C7082A" w:rsidDel="00252D26">
          <w:rPr>
            <w:b w:val="0"/>
          </w:rPr>
          <w:delText>Vice-President (Education)</w:delText>
        </w:r>
      </w:del>
    </w:p>
    <w:p w14:paraId="70639B2D" w14:textId="4555E098" w:rsidR="00E54305" w:rsidRPr="00114AD0" w:rsidDel="00252D26" w:rsidRDefault="00E54305">
      <w:pPr>
        <w:pStyle w:val="Heading1"/>
        <w:rPr>
          <w:del w:id="706" w:author="Michelle Brown" w:date="2021-03-11T10:03:00Z"/>
        </w:rPr>
        <w:pPrChange w:id="707" w:author="Michelle Brown" w:date="2021-03-05T17:59:00Z">
          <w:pPr/>
        </w:pPrChange>
      </w:pPr>
    </w:p>
    <w:p w14:paraId="384510D9" w14:textId="0A960B8D" w:rsidR="00E54305" w:rsidRPr="00C7082A" w:rsidDel="00F26CC6" w:rsidRDefault="00E54305">
      <w:pPr>
        <w:pStyle w:val="Heading2"/>
        <w:rPr>
          <w:del w:id="708" w:author="Michelle Brown" w:date="2021-03-04T19:29:00Z"/>
          <w:rPrChange w:id="709" w:author="Graeme Noble" w:date="2021-03-11T11:21:00Z">
            <w:rPr>
              <w:del w:id="710" w:author="Michelle Brown" w:date="2021-03-04T19:29:00Z"/>
            </w:rPr>
          </w:rPrChange>
        </w:rPr>
        <w:pPrChange w:id="711" w:author="Michelle Brown" w:date="2021-03-05T16:33:00Z">
          <w:pPr>
            <w:pStyle w:val="BodyText"/>
            <w:numPr>
              <w:ilvl w:val="1"/>
              <w:numId w:val="41"/>
            </w:numPr>
            <w:tabs>
              <w:tab w:val="num" w:pos="1440"/>
            </w:tabs>
            <w:ind w:left="1440" w:hanging="720"/>
          </w:pPr>
        </w:pPrChange>
      </w:pPr>
      <w:del w:id="712" w:author="Michelle Brown" w:date="2021-03-11T10:03:00Z">
        <w:r w:rsidRPr="00114AD0" w:rsidDel="00252D26">
          <w:delText>The Vice-President (Education) shall:</w:delText>
        </w:r>
      </w:del>
    </w:p>
    <w:p w14:paraId="4CA42647" w14:textId="3945DC04" w:rsidR="00E54305" w:rsidRPr="00C7082A" w:rsidDel="00252D26" w:rsidRDefault="00E54305">
      <w:pPr>
        <w:pStyle w:val="Heading2"/>
        <w:rPr>
          <w:del w:id="713" w:author="Michelle Brown" w:date="2021-03-11T10:03:00Z"/>
          <w:rPrChange w:id="714" w:author="Graeme Noble" w:date="2021-03-11T11:21:00Z">
            <w:rPr>
              <w:del w:id="715" w:author="Michelle Brown" w:date="2021-03-11T10:03:00Z"/>
            </w:rPr>
          </w:rPrChange>
        </w:rPr>
        <w:pPrChange w:id="716" w:author="Michelle Brown" w:date="2021-03-05T16:33:00Z">
          <w:pPr>
            <w:pStyle w:val="BodyText"/>
            <w:ind w:left="720"/>
          </w:pPr>
        </w:pPrChange>
      </w:pPr>
    </w:p>
    <w:p w14:paraId="505D5CA4" w14:textId="48165D58" w:rsidR="00E54305" w:rsidRPr="00C7082A" w:rsidDel="00F26CC6" w:rsidRDefault="00E54305">
      <w:pPr>
        <w:pStyle w:val="Heading3"/>
        <w:rPr>
          <w:del w:id="717" w:author="Michelle Brown" w:date="2021-03-04T19:29:00Z"/>
          <w:rPrChange w:id="718" w:author="Graeme Noble" w:date="2021-03-11T11:21:00Z">
            <w:rPr>
              <w:del w:id="719" w:author="Michelle Brown" w:date="2021-03-04T19:29:00Z"/>
            </w:rPr>
          </w:rPrChange>
        </w:rPr>
        <w:pPrChange w:id="720" w:author="Michelle Brown" w:date="2021-03-08T12:32:00Z">
          <w:pPr>
            <w:numPr>
              <w:ilvl w:val="2"/>
              <w:numId w:val="41"/>
            </w:numPr>
            <w:tabs>
              <w:tab w:val="num" w:pos="2160"/>
            </w:tabs>
            <w:ind w:left="2160" w:hanging="720"/>
          </w:pPr>
        </w:pPrChange>
      </w:pPr>
      <w:del w:id="721" w:author="Michelle Brown" w:date="2021-03-11T10:03:00Z">
        <w:r w:rsidRPr="00C7082A" w:rsidDel="00252D26">
          <w:rPr>
            <w:rPrChange w:id="722" w:author="Graeme Noble" w:date="2021-03-11T11:21:00Z">
              <w:rPr/>
            </w:rPrChange>
          </w:rPr>
          <w:delText>Be elected by the SRA from the membership of the MSU;</w:delText>
        </w:r>
      </w:del>
    </w:p>
    <w:p w14:paraId="28B7DA2B" w14:textId="1D07D548" w:rsidR="00FC56F7" w:rsidRPr="00C7082A" w:rsidDel="00252D26" w:rsidRDefault="00FC56F7">
      <w:pPr>
        <w:pStyle w:val="Heading3"/>
        <w:rPr>
          <w:del w:id="723" w:author="Michelle Brown" w:date="2021-03-11T10:03:00Z"/>
          <w:rPrChange w:id="724" w:author="Graeme Noble" w:date="2021-03-11T11:21:00Z">
            <w:rPr>
              <w:del w:id="725" w:author="Michelle Brown" w:date="2021-03-11T10:03:00Z"/>
            </w:rPr>
          </w:rPrChange>
        </w:rPr>
        <w:pPrChange w:id="726" w:author="Michelle Brown" w:date="2021-03-08T12:32:00Z">
          <w:pPr>
            <w:ind w:left="2160"/>
          </w:pPr>
        </w:pPrChange>
      </w:pPr>
    </w:p>
    <w:p w14:paraId="30396E40" w14:textId="225CFD73" w:rsidR="003432F2" w:rsidRPr="00C7082A" w:rsidDel="00F26CC6" w:rsidRDefault="003432F2">
      <w:pPr>
        <w:pStyle w:val="Heading4"/>
        <w:rPr>
          <w:del w:id="727" w:author="Michelle Brown" w:date="2021-03-04T19:29:00Z"/>
          <w:rPrChange w:id="728" w:author="Graeme Noble" w:date="2021-03-11T11:21:00Z">
            <w:rPr>
              <w:del w:id="729" w:author="Michelle Brown" w:date="2021-03-04T19:29:00Z"/>
            </w:rPr>
          </w:rPrChange>
        </w:rPr>
        <w:pPrChange w:id="730" w:author="Michelle Brown" w:date="2021-03-05T17:28:00Z">
          <w:pPr>
            <w:numPr>
              <w:ilvl w:val="3"/>
              <w:numId w:val="41"/>
            </w:numPr>
            <w:tabs>
              <w:tab w:val="num" w:pos="2880"/>
            </w:tabs>
            <w:ind w:left="2880" w:hanging="720"/>
          </w:pPr>
        </w:pPrChange>
      </w:pPr>
      <w:del w:id="731" w:author="Michelle Brown" w:date="2021-03-11T10:03:00Z">
        <w:r w:rsidRPr="00C7082A" w:rsidDel="00252D26">
          <w:rPr>
            <w:rPrChange w:id="732" w:author="Graeme Noble" w:date="2021-03-11T11:21:00Z">
              <w:rPr/>
            </w:rPrChange>
          </w:rPr>
          <w:lastRenderedPageBreak/>
          <w:delText xml:space="preserve">Individuals who are not MSU members at the time of election will be eligible to run for this position in accordance with </w:delText>
        </w:r>
        <w:r w:rsidRPr="00C7082A" w:rsidDel="00252D26">
          <w:rPr>
            <w:b/>
            <w:bCs/>
            <w:rPrChange w:id="733" w:author="Graeme Noble" w:date="2021-03-11T11:21:00Z">
              <w:rPr>
                <w:b/>
                <w:bCs/>
              </w:rPr>
            </w:rPrChange>
          </w:rPr>
          <w:delText xml:space="preserve">Bylaw </w:delText>
        </w:r>
        <w:r w:rsidR="008F66E7" w:rsidRPr="00C7082A" w:rsidDel="00252D26">
          <w:rPr>
            <w:b/>
            <w:bCs/>
            <w:rPrChange w:id="734" w:author="Graeme Noble" w:date="2021-03-11T11:21:00Z">
              <w:rPr>
                <w:b/>
                <w:bCs/>
              </w:rPr>
            </w:rPrChange>
          </w:rPr>
          <w:delText>7</w:delText>
        </w:r>
        <w:r w:rsidRPr="00C7082A" w:rsidDel="00252D26">
          <w:rPr>
            <w:b/>
            <w:bCs/>
            <w:rPrChange w:id="735" w:author="Graeme Noble" w:date="2021-03-11T11:21:00Z">
              <w:rPr>
                <w:b/>
                <w:bCs/>
              </w:rPr>
            </w:rPrChange>
          </w:rPr>
          <w:delText xml:space="preserve"> – Elections</w:delText>
        </w:r>
        <w:r w:rsidRPr="00C7082A" w:rsidDel="00252D26">
          <w:rPr>
            <w:rPrChange w:id="736" w:author="Graeme Noble" w:date="2021-03-11T11:21:00Z">
              <w:rPr/>
            </w:rPrChange>
          </w:rPr>
          <w:delText>, section 4.1.2.</w:delText>
        </w:r>
      </w:del>
    </w:p>
    <w:p w14:paraId="264763CB" w14:textId="6473F40D" w:rsidR="00FC56F7" w:rsidRPr="00C7082A" w:rsidDel="00252D26" w:rsidRDefault="00FC56F7">
      <w:pPr>
        <w:pStyle w:val="Heading4"/>
        <w:rPr>
          <w:del w:id="737" w:author="Michelle Brown" w:date="2021-03-11T10:03:00Z"/>
          <w:rPrChange w:id="738" w:author="Graeme Noble" w:date="2021-03-11T11:21:00Z">
            <w:rPr>
              <w:del w:id="739" w:author="Michelle Brown" w:date="2021-03-11T10:03:00Z"/>
            </w:rPr>
          </w:rPrChange>
        </w:rPr>
        <w:pPrChange w:id="740" w:author="Michelle Brown" w:date="2021-03-05T17:28:00Z">
          <w:pPr>
            <w:ind w:left="2880"/>
          </w:pPr>
        </w:pPrChange>
      </w:pPr>
    </w:p>
    <w:p w14:paraId="1BCC34B8" w14:textId="5E8E7818" w:rsidR="00E54305" w:rsidRPr="00C7082A" w:rsidDel="00252D26" w:rsidRDefault="00E54305">
      <w:pPr>
        <w:pStyle w:val="Heading3"/>
        <w:rPr>
          <w:del w:id="741" w:author="Michelle Brown" w:date="2021-03-11T10:03:00Z"/>
          <w:rPrChange w:id="742" w:author="Graeme Noble" w:date="2021-03-11T11:21:00Z">
            <w:rPr>
              <w:del w:id="743" w:author="Michelle Brown" w:date="2021-03-11T10:03:00Z"/>
            </w:rPr>
          </w:rPrChange>
        </w:rPr>
        <w:pPrChange w:id="744" w:author="Michelle Brown" w:date="2021-03-08T12:32:00Z">
          <w:pPr>
            <w:numPr>
              <w:ilvl w:val="2"/>
              <w:numId w:val="41"/>
            </w:numPr>
            <w:tabs>
              <w:tab w:val="num" w:pos="2160"/>
            </w:tabs>
            <w:ind w:left="2160" w:hanging="720"/>
          </w:pPr>
        </w:pPrChange>
      </w:pPr>
      <w:del w:id="745" w:author="Michelle Brown" w:date="2021-03-11T10:03:00Z">
        <w:r w:rsidRPr="00C7082A" w:rsidDel="00252D26">
          <w:rPr>
            <w:rPrChange w:id="746" w:author="Graeme Noble" w:date="2021-03-11T11:21:00Z">
              <w:rPr/>
            </w:rPrChange>
          </w:rPr>
          <w:delText>Sign an employment agreement</w:delText>
        </w:r>
      </w:del>
      <w:del w:id="747" w:author="Michelle Brown" w:date="2021-03-05T16:33:00Z">
        <w:r w:rsidRPr="00C7082A" w:rsidDel="00C82C50">
          <w:rPr>
            <w:rPrChange w:id="748" w:author="Graeme Noble" w:date="2021-03-11T11:21:00Z">
              <w:rPr/>
            </w:rPrChange>
          </w:rPr>
          <w:delText>, deemed official when signed by Speaker;</w:delText>
        </w:r>
      </w:del>
    </w:p>
    <w:p w14:paraId="040F45BF" w14:textId="1FAF6FE6" w:rsidR="00E54305" w:rsidRPr="00C7082A" w:rsidDel="00252D26" w:rsidRDefault="00E54305">
      <w:pPr>
        <w:pStyle w:val="Heading3"/>
        <w:rPr>
          <w:del w:id="749" w:author="Michelle Brown" w:date="2021-03-11T10:03:00Z"/>
          <w:rPrChange w:id="750" w:author="Graeme Noble" w:date="2021-03-11T11:21:00Z">
            <w:rPr>
              <w:del w:id="751" w:author="Michelle Brown" w:date="2021-03-11T10:03:00Z"/>
            </w:rPr>
          </w:rPrChange>
        </w:rPr>
        <w:pPrChange w:id="752" w:author="Michelle Brown" w:date="2021-03-08T12:32:00Z">
          <w:pPr>
            <w:numPr>
              <w:ilvl w:val="2"/>
              <w:numId w:val="41"/>
            </w:numPr>
            <w:tabs>
              <w:tab w:val="num" w:pos="2160"/>
            </w:tabs>
            <w:ind w:left="2160" w:hanging="720"/>
          </w:pPr>
        </w:pPrChange>
      </w:pPr>
      <w:del w:id="753" w:author="Michelle Brown" w:date="2021-03-11T10:03:00Z">
        <w:r w:rsidRPr="00C7082A" w:rsidDel="00252D26">
          <w:rPr>
            <w:rPrChange w:id="754" w:author="Graeme Noble" w:date="2021-03-11T11:21:00Z">
              <w:rPr/>
            </w:rPrChange>
          </w:rPr>
          <w:delText>Hold office from May 1 to April 30;</w:delText>
        </w:r>
      </w:del>
    </w:p>
    <w:p w14:paraId="58F36E20" w14:textId="380D7074" w:rsidR="00E54305" w:rsidRPr="00C7082A" w:rsidDel="00252D26" w:rsidRDefault="00E54305">
      <w:pPr>
        <w:pStyle w:val="Heading3"/>
        <w:rPr>
          <w:del w:id="755" w:author="Michelle Brown" w:date="2021-03-11T10:03:00Z"/>
          <w:rPrChange w:id="756" w:author="Graeme Noble" w:date="2021-03-11T11:21:00Z">
            <w:rPr>
              <w:del w:id="757" w:author="Michelle Brown" w:date="2021-03-11T10:03:00Z"/>
            </w:rPr>
          </w:rPrChange>
        </w:rPr>
        <w:pPrChange w:id="758" w:author="Michelle Brown" w:date="2021-03-08T12:32:00Z">
          <w:pPr>
            <w:numPr>
              <w:ilvl w:val="2"/>
              <w:numId w:val="41"/>
            </w:numPr>
            <w:tabs>
              <w:tab w:val="num" w:pos="2160"/>
            </w:tabs>
            <w:ind w:left="2160" w:hanging="720"/>
          </w:pPr>
        </w:pPrChange>
      </w:pPr>
      <w:del w:id="759" w:author="Michelle Brown" w:date="2021-03-11T10:03:00Z">
        <w:r w:rsidRPr="00C7082A" w:rsidDel="00252D26">
          <w:rPr>
            <w:rPrChange w:id="760" w:author="Graeme Noble" w:date="2021-03-11T11:21:00Z">
              <w:rPr/>
            </w:rPrChange>
          </w:rPr>
          <w:delText xml:space="preserve">Receive remuneration according to </w:delText>
        </w:r>
        <w:r w:rsidR="008F66E7" w:rsidRPr="00C7082A" w:rsidDel="00252D26">
          <w:rPr>
            <w:b/>
            <w:bCs/>
            <w:rPrChange w:id="761" w:author="Graeme Noble" w:date="2021-03-11T11:21:00Z">
              <w:rPr>
                <w:b/>
                <w:bCs/>
              </w:rPr>
            </w:rPrChange>
          </w:rPr>
          <w:delText>Bylaw 4/A</w:delText>
        </w:r>
        <w:r w:rsidR="007E08CB" w:rsidRPr="00C7082A" w:rsidDel="00252D26">
          <w:rPr>
            <w:b/>
            <w:bCs/>
            <w:rPrChange w:id="762" w:author="Graeme Noble" w:date="2021-03-11T11:21:00Z">
              <w:rPr>
                <w:b/>
                <w:bCs/>
              </w:rPr>
            </w:rPrChange>
          </w:rPr>
          <w:delText xml:space="preserve"> – Executive Remuneration</w:delText>
        </w:r>
        <w:r w:rsidR="007E08CB" w:rsidRPr="00C7082A" w:rsidDel="00252D26">
          <w:rPr>
            <w:rPrChange w:id="763" w:author="Graeme Noble" w:date="2021-03-11T11:21:00Z">
              <w:rPr/>
            </w:rPrChange>
          </w:rPr>
          <w:delText>;</w:delText>
        </w:r>
      </w:del>
    </w:p>
    <w:p w14:paraId="474E7130" w14:textId="13C95B90" w:rsidR="0014625B" w:rsidRPr="00C7082A" w:rsidDel="00252D26" w:rsidRDefault="00E54305">
      <w:pPr>
        <w:pStyle w:val="Heading3"/>
        <w:rPr>
          <w:ins w:id="764" w:author="Victoria Scott, Administrative Services Coordinator" w:date="2021-03-10T15:53:00Z"/>
          <w:del w:id="765" w:author="Michelle Brown" w:date="2021-03-11T10:03:00Z"/>
        </w:rPr>
      </w:pPr>
      <w:del w:id="766" w:author="Michelle Brown" w:date="2021-03-11T10:03:00Z">
        <w:r w:rsidRPr="00C7082A" w:rsidDel="00252D26">
          <w:delText>Carry a course load of not more than three (3) units per academic term</w:delText>
        </w:r>
      </w:del>
      <w:ins w:id="767" w:author="Victoria Scott, Administrative Services Coordinator" w:date="2021-03-10T15:53:00Z">
        <w:del w:id="768" w:author="Michelle Brown" w:date="2021-03-11T10:03:00Z">
          <w:r w:rsidR="0014625B" w:rsidRPr="00C7082A" w:rsidDel="00252D26">
            <w:delText>;</w:delText>
          </w:r>
        </w:del>
      </w:ins>
    </w:p>
    <w:p w14:paraId="0DD4B53E" w14:textId="0C86A32B" w:rsidR="00E54305" w:rsidRPr="00C7082A" w:rsidDel="00252D26" w:rsidRDefault="00E54305">
      <w:pPr>
        <w:pStyle w:val="Heading4"/>
        <w:rPr>
          <w:del w:id="769" w:author="Michelle Brown" w:date="2021-03-11T10:03:00Z"/>
          <w:rPrChange w:id="770" w:author="Graeme Noble" w:date="2021-03-11T11:21:00Z">
            <w:rPr>
              <w:del w:id="771" w:author="Michelle Brown" w:date="2021-03-11T10:03:00Z"/>
            </w:rPr>
          </w:rPrChange>
        </w:rPr>
        <w:pPrChange w:id="772" w:author="Victoria Scott, Administrative Services Coordinator" w:date="2021-03-10T15:53:00Z">
          <w:pPr>
            <w:numPr>
              <w:ilvl w:val="2"/>
              <w:numId w:val="41"/>
            </w:numPr>
            <w:tabs>
              <w:tab w:val="num" w:pos="2160"/>
            </w:tabs>
            <w:ind w:left="2160" w:hanging="720"/>
          </w:pPr>
        </w:pPrChange>
      </w:pPr>
      <w:del w:id="773" w:author="Michelle Brown" w:date="2021-03-11T10:03:00Z">
        <w:r w:rsidRPr="00114AD0" w:rsidDel="00252D26">
          <w:delText xml:space="preserve">, </w:delText>
        </w:r>
      </w:del>
      <w:ins w:id="774" w:author="Victoria Scott, Administrative Services Coordinator" w:date="2021-03-10T15:53:00Z">
        <w:del w:id="775" w:author="Michelle Brown" w:date="2021-03-11T10:03:00Z">
          <w:r w:rsidR="0014625B" w:rsidRPr="00C7082A" w:rsidDel="00252D26">
            <w:rPr>
              <w:rPrChange w:id="776" w:author="Graeme Noble" w:date="2021-03-11T11:21:00Z">
                <w:rPr/>
              </w:rPrChange>
            </w:rPr>
            <w:delText>C</w:delText>
          </w:r>
        </w:del>
      </w:ins>
      <w:del w:id="777" w:author="Michelle Brown" w:date="2021-03-11T10:03:00Z">
        <w:r w:rsidRPr="00C7082A" w:rsidDel="00252D26">
          <w:rPr>
            <w:rPrChange w:id="778" w:author="Graeme Noble" w:date="2021-03-11T11:21:00Z">
              <w:rPr/>
            </w:rPrChange>
          </w:rPr>
          <w:delText>course load restrictions may be waived by a two-thirds majority vote of the SRA;</w:delText>
        </w:r>
      </w:del>
    </w:p>
    <w:p w14:paraId="3439C96A" w14:textId="1E49AE40" w:rsidR="00E54305" w:rsidRPr="00C7082A" w:rsidDel="00252D26" w:rsidRDefault="00E54305">
      <w:pPr>
        <w:pStyle w:val="Heading3"/>
        <w:rPr>
          <w:del w:id="779" w:author="Michelle Brown" w:date="2021-03-11T10:03:00Z"/>
          <w:rPrChange w:id="780" w:author="Graeme Noble" w:date="2021-03-11T11:21:00Z">
            <w:rPr>
              <w:del w:id="781" w:author="Michelle Brown" w:date="2021-03-11T10:03:00Z"/>
            </w:rPr>
          </w:rPrChange>
        </w:rPr>
        <w:pPrChange w:id="782" w:author="Michelle Brown" w:date="2021-03-08T12:32:00Z">
          <w:pPr>
            <w:numPr>
              <w:ilvl w:val="2"/>
              <w:numId w:val="41"/>
            </w:numPr>
            <w:tabs>
              <w:tab w:val="num" w:pos="2160"/>
            </w:tabs>
            <w:ind w:left="2160" w:hanging="720"/>
          </w:pPr>
        </w:pPrChange>
      </w:pPr>
      <w:del w:id="783" w:author="Michelle Brown" w:date="2021-03-11T10:03:00Z">
        <w:r w:rsidRPr="00C7082A" w:rsidDel="00252D26">
          <w:rPr>
            <w:rPrChange w:id="784" w:author="Graeme Noble" w:date="2021-03-11T11:21:00Z">
              <w:rPr/>
            </w:rPrChange>
          </w:rPr>
          <w:delText xml:space="preserve">Be a voting member of the SRA and the Executive Board, and an </w:delText>
        </w:r>
        <w:r w:rsidR="00240BEA" w:rsidRPr="00C7082A" w:rsidDel="00252D26">
          <w:rPr>
            <w:rPrChange w:id="785" w:author="Graeme Noble" w:date="2021-03-11T11:21:00Z">
              <w:rPr/>
            </w:rPrChange>
          </w:rPr>
          <w:delText xml:space="preserve">official </w:delText>
        </w:r>
        <w:r w:rsidRPr="00C7082A" w:rsidDel="00252D26">
          <w:rPr>
            <w:rPrChange w:id="786" w:author="Graeme Noble" w:date="2021-03-11T11:21:00Z">
              <w:rPr/>
            </w:rPrChange>
          </w:rPr>
          <w:delText>observer of all other MSU committees;</w:delText>
        </w:r>
      </w:del>
    </w:p>
    <w:p w14:paraId="27F0C2B3" w14:textId="0BAE9B7B" w:rsidR="00E54305" w:rsidRPr="00C7082A" w:rsidDel="00E84905" w:rsidRDefault="00240BEA">
      <w:pPr>
        <w:pStyle w:val="Heading3"/>
        <w:rPr>
          <w:del w:id="787" w:author="Michelle Brown" w:date="2021-03-05T17:52:00Z"/>
          <w:rPrChange w:id="788" w:author="Graeme Noble" w:date="2021-03-11T11:21:00Z">
            <w:rPr>
              <w:del w:id="789" w:author="Michelle Brown" w:date="2021-03-05T17:52:00Z"/>
            </w:rPr>
          </w:rPrChange>
        </w:rPr>
        <w:pPrChange w:id="790" w:author="Michelle Brown" w:date="2021-03-08T12:32:00Z">
          <w:pPr>
            <w:numPr>
              <w:ilvl w:val="2"/>
              <w:numId w:val="41"/>
            </w:numPr>
            <w:tabs>
              <w:tab w:val="num" w:pos="2160"/>
            </w:tabs>
            <w:ind w:left="2160" w:hanging="720"/>
          </w:pPr>
        </w:pPrChange>
      </w:pPr>
      <w:del w:id="791" w:author="Michelle Brown" w:date="2021-03-05T17:52:00Z">
        <w:r w:rsidRPr="00C7082A" w:rsidDel="00E84905">
          <w:rPr>
            <w:rPrChange w:id="792" w:author="Graeme Noble" w:date="2021-03-11T11:21:00Z">
              <w:rPr/>
            </w:rPrChange>
          </w:rPr>
          <w:delText xml:space="preserve">Chair </w:delText>
        </w:r>
        <w:r w:rsidR="00E54305" w:rsidRPr="00C7082A" w:rsidDel="00E84905">
          <w:rPr>
            <w:rPrChange w:id="793" w:author="Graeme Noble" w:date="2021-03-11T11:21:00Z">
              <w:rPr/>
            </w:rPrChange>
          </w:rPr>
          <w:delText xml:space="preserve">the </w:delText>
        </w:r>
        <w:r w:rsidR="000E1B4E" w:rsidRPr="00C7082A" w:rsidDel="00E84905">
          <w:rPr>
            <w:rPrChange w:id="794" w:author="Graeme Noble" w:date="2021-03-11T11:21:00Z">
              <w:rPr/>
            </w:rPrChange>
          </w:rPr>
          <w:delText>Academic Affairs Council;</w:delText>
        </w:r>
      </w:del>
    </w:p>
    <w:p w14:paraId="5A6A02AD" w14:textId="0F33188C" w:rsidR="00D575EC" w:rsidRPr="00C7082A" w:rsidDel="00252D26" w:rsidRDefault="00FC5302">
      <w:pPr>
        <w:pStyle w:val="Heading3"/>
        <w:rPr>
          <w:del w:id="795" w:author="Michelle Brown" w:date="2021-03-11T10:03:00Z"/>
          <w:rPrChange w:id="796" w:author="Graeme Noble" w:date="2021-03-11T11:21:00Z">
            <w:rPr>
              <w:del w:id="797" w:author="Michelle Brown" w:date="2021-03-11T10:03:00Z"/>
            </w:rPr>
          </w:rPrChange>
        </w:rPr>
        <w:pPrChange w:id="798" w:author="Michelle Brown" w:date="2021-03-08T12:32:00Z">
          <w:pPr>
            <w:numPr>
              <w:ilvl w:val="2"/>
              <w:numId w:val="41"/>
            </w:numPr>
            <w:tabs>
              <w:tab w:val="num" w:pos="2160"/>
            </w:tabs>
            <w:ind w:left="2160" w:hanging="720"/>
          </w:pPr>
        </w:pPrChange>
      </w:pPr>
      <w:del w:id="799" w:author="Michelle Brown" w:date="2021-03-11T10:03:00Z">
        <w:r w:rsidRPr="00C7082A" w:rsidDel="00252D26">
          <w:rPr>
            <w:rPrChange w:id="800" w:author="Graeme Noble" w:date="2021-03-11T11:21:00Z">
              <w:rPr/>
            </w:rPrChange>
          </w:rPr>
          <w:delText xml:space="preserve">Oversee MSU relations with the Ontario Undergraduate Student Alliance (OUSA), the Canadian Alliance of Student Associations (CASA), </w:delText>
        </w:r>
      </w:del>
      <w:del w:id="801" w:author="Michelle Brown" w:date="2021-03-05T17:36:00Z">
        <w:r w:rsidRPr="00C7082A" w:rsidDel="00DA4ECF">
          <w:rPr>
            <w:rPrChange w:id="802" w:author="Graeme Noble" w:date="2021-03-11T11:21:00Z">
              <w:rPr/>
            </w:rPrChange>
          </w:rPr>
          <w:delText xml:space="preserve">and other </w:delText>
        </w:r>
      </w:del>
      <w:del w:id="803" w:author="Michelle Brown" w:date="2021-03-11T10:03:00Z">
        <w:r w:rsidRPr="00C7082A" w:rsidDel="00252D26">
          <w:rPr>
            <w:rPrChange w:id="804" w:author="Graeme Noble" w:date="2021-03-11T11:21:00Z">
              <w:rPr/>
            </w:rPrChange>
          </w:rPr>
          <w:delText>external organizations that the Assembly deems appropriate</w:delText>
        </w:r>
      </w:del>
      <w:ins w:id="805" w:author="Victoria Scott, Administrative Services Coordinator" w:date="2021-03-10T15:54:00Z">
        <w:del w:id="806" w:author="Michelle Brown" w:date="2021-03-11T10:03:00Z">
          <w:r w:rsidR="00153F24" w:rsidRPr="00C7082A" w:rsidDel="00252D26">
            <w:rPr>
              <w:rPrChange w:id="807" w:author="Graeme Noble" w:date="2021-03-11T11:21:00Z">
                <w:rPr/>
              </w:rPrChange>
            </w:rPr>
            <w:delText>,</w:delText>
          </w:r>
        </w:del>
      </w:ins>
      <w:del w:id="808" w:author="Michelle Brown" w:date="2021-03-11T10:03:00Z">
        <w:r w:rsidRPr="00C7082A" w:rsidDel="00252D26">
          <w:rPr>
            <w:b/>
            <w:bCs/>
            <w:rPrChange w:id="809" w:author="Graeme Noble" w:date="2021-03-11T11:21:00Z">
              <w:rPr>
                <w:b/>
                <w:bCs/>
              </w:rPr>
            </w:rPrChange>
          </w:rPr>
          <w:delText>;</w:delText>
        </w:r>
      </w:del>
    </w:p>
    <w:p w14:paraId="2FF582C9" w14:textId="4355D534" w:rsidR="00E54305" w:rsidRPr="00C7082A" w:rsidDel="00252D26" w:rsidRDefault="00E54305">
      <w:pPr>
        <w:pStyle w:val="Heading3"/>
        <w:rPr>
          <w:del w:id="810" w:author="Michelle Brown" w:date="2021-03-11T10:03:00Z"/>
          <w:rPrChange w:id="811" w:author="Graeme Noble" w:date="2021-03-11T11:21:00Z">
            <w:rPr>
              <w:del w:id="812" w:author="Michelle Brown" w:date="2021-03-11T10:03:00Z"/>
            </w:rPr>
          </w:rPrChange>
        </w:rPr>
        <w:pPrChange w:id="813" w:author="Michelle Brown" w:date="2021-03-08T12:32:00Z">
          <w:pPr>
            <w:numPr>
              <w:ilvl w:val="2"/>
              <w:numId w:val="41"/>
            </w:numPr>
            <w:tabs>
              <w:tab w:val="num" w:pos="2160"/>
            </w:tabs>
            <w:ind w:left="2160" w:hanging="720"/>
          </w:pPr>
        </w:pPrChange>
      </w:pPr>
      <w:del w:id="814" w:author="Michelle Brown" w:date="2021-03-11T10:03:00Z">
        <w:r w:rsidRPr="00C7082A" w:rsidDel="00252D26">
          <w:rPr>
            <w:rPrChange w:id="815" w:author="Graeme Noble" w:date="2021-03-11T11:21:00Z">
              <w:rPr/>
            </w:rPrChange>
          </w:rPr>
          <w:delText>Be responsible for the development of political policies;</w:delText>
        </w:r>
      </w:del>
    </w:p>
    <w:p w14:paraId="78A72DFC" w14:textId="062AA2A5" w:rsidR="00E54305" w:rsidRPr="00C7082A" w:rsidDel="00252D26" w:rsidRDefault="00E54305">
      <w:pPr>
        <w:pStyle w:val="Heading3"/>
        <w:rPr>
          <w:del w:id="816" w:author="Michelle Brown" w:date="2021-03-11T10:03:00Z"/>
          <w:rPrChange w:id="817" w:author="Graeme Noble" w:date="2021-03-11T11:21:00Z">
            <w:rPr>
              <w:del w:id="818" w:author="Michelle Brown" w:date="2021-03-11T10:03:00Z"/>
            </w:rPr>
          </w:rPrChange>
        </w:rPr>
        <w:pPrChange w:id="819" w:author="Michelle Brown" w:date="2021-03-08T12:32:00Z">
          <w:pPr>
            <w:numPr>
              <w:ilvl w:val="2"/>
              <w:numId w:val="41"/>
            </w:numPr>
            <w:tabs>
              <w:tab w:val="num" w:pos="2160"/>
            </w:tabs>
            <w:ind w:left="2160" w:hanging="720"/>
          </w:pPr>
        </w:pPrChange>
      </w:pPr>
      <w:del w:id="820" w:author="Michelle Brown" w:date="2021-03-11T10:03:00Z">
        <w:r w:rsidRPr="00C7082A" w:rsidDel="00252D26">
          <w:rPr>
            <w:rPrChange w:id="821" w:author="Graeme Noble" w:date="2021-03-11T11:21:00Z">
              <w:rPr/>
            </w:rPrChange>
          </w:rPr>
          <w:delText>Be responsible for the creation and implementation of academic and external lobbying strategies;</w:delText>
        </w:r>
      </w:del>
    </w:p>
    <w:p w14:paraId="409C1C00" w14:textId="427CFDA5" w:rsidR="00E54305" w:rsidRPr="00C7082A" w:rsidDel="00C82090" w:rsidRDefault="00240BEA">
      <w:pPr>
        <w:pStyle w:val="Heading3"/>
        <w:rPr>
          <w:del w:id="822" w:author="Michelle Brown" w:date="2021-03-04T19:30:00Z"/>
        </w:rPr>
      </w:pPr>
      <w:del w:id="823" w:author="Michelle Brown" w:date="2021-03-11T10:03:00Z">
        <w:r w:rsidRPr="00C7082A" w:rsidDel="00252D26">
          <w:delText xml:space="preserve">Participate in </w:delText>
        </w:r>
        <w:r w:rsidR="00400DF8" w:rsidRPr="00C7082A" w:rsidDel="00252D26">
          <w:delText>their</w:delText>
        </w:r>
        <w:r w:rsidR="00E54305" w:rsidRPr="00C7082A" w:rsidDel="00252D26">
          <w:delText xml:space="preserve"> initial transition and prepare an adequate transition for </w:delText>
        </w:r>
        <w:r w:rsidR="00400DF8" w:rsidRPr="00C7082A" w:rsidDel="00252D26">
          <w:delText xml:space="preserve">their </w:delText>
        </w:r>
        <w:r w:rsidR="00E54305" w:rsidRPr="00C7082A" w:rsidDel="00252D26">
          <w:delText xml:space="preserve">successor as per </w:delText>
        </w:r>
      </w:del>
      <w:del w:id="824" w:author="Michelle Brown" w:date="2021-03-04T19:30:00Z">
        <w:r w:rsidR="00E54305" w:rsidRPr="00C7082A" w:rsidDel="007F4E2B">
          <w:rPr>
            <w:b/>
            <w:bCs/>
            <w:rPrChange w:id="825" w:author="Graeme Noble" w:date="2021-03-11T11:21:00Z">
              <w:rPr>
                <w:sz w:val="22"/>
              </w:rPr>
            </w:rPrChange>
          </w:rPr>
          <w:delText>s</w:delText>
        </w:r>
      </w:del>
      <w:del w:id="826" w:author="Michelle Brown" w:date="2021-03-11T10:03:00Z">
        <w:r w:rsidR="00E54305" w:rsidRPr="00C7082A" w:rsidDel="00252D26">
          <w:rPr>
            <w:b/>
            <w:bCs/>
            <w:rPrChange w:id="827" w:author="Graeme Noble" w:date="2021-03-11T11:21:00Z">
              <w:rPr>
                <w:sz w:val="22"/>
              </w:rPr>
            </w:rPrChange>
          </w:rPr>
          <w:delText xml:space="preserve">ection </w:delText>
        </w:r>
      </w:del>
      <w:del w:id="828" w:author="Michelle Brown" w:date="2021-03-04T19:30:00Z">
        <w:r w:rsidR="00E54305" w:rsidRPr="00C7082A" w:rsidDel="007F4E2B">
          <w:rPr>
            <w:b/>
            <w:bCs/>
            <w:rPrChange w:id="829" w:author="Graeme Noble" w:date="2021-03-11T11:21:00Z">
              <w:rPr>
                <w:sz w:val="22"/>
              </w:rPr>
            </w:rPrChange>
          </w:rPr>
          <w:delText>1</w:delText>
        </w:r>
      </w:del>
      <w:del w:id="830" w:author="Michelle Brown" w:date="2021-03-11T10:03:00Z">
        <w:r w:rsidR="00E54305" w:rsidRPr="00C7082A" w:rsidDel="00252D26">
          <w:rPr>
            <w:b/>
            <w:bCs/>
            <w:rPrChange w:id="831" w:author="Graeme Noble" w:date="2021-03-11T11:21:00Z">
              <w:rPr>
                <w:sz w:val="22"/>
              </w:rPr>
            </w:rPrChange>
          </w:rPr>
          <w:delText>.4.9</w:delText>
        </w:r>
        <w:r w:rsidR="00E54305" w:rsidRPr="00C7082A" w:rsidDel="00252D26">
          <w:delText xml:space="preserve"> of this bylaw.</w:delText>
        </w:r>
      </w:del>
    </w:p>
    <w:p w14:paraId="3FEB04CA" w14:textId="57761046" w:rsidR="00E54305" w:rsidRPr="00114AD0" w:rsidDel="00252D26" w:rsidRDefault="00E54305">
      <w:pPr>
        <w:pStyle w:val="Heading3"/>
        <w:rPr>
          <w:del w:id="832" w:author="Michelle Brown" w:date="2021-03-11T10:03:00Z"/>
        </w:rPr>
        <w:pPrChange w:id="833" w:author="Michelle Brown" w:date="2021-03-08T12:32:00Z">
          <w:pPr/>
        </w:pPrChange>
      </w:pPr>
    </w:p>
    <w:p w14:paraId="36239C97" w14:textId="4AE29CE6" w:rsidR="00E54305" w:rsidRPr="00C7082A" w:rsidDel="007334A6" w:rsidRDefault="00E54305">
      <w:pPr>
        <w:pStyle w:val="Heading1"/>
        <w:rPr>
          <w:del w:id="834" w:author="Michelle Brown" w:date="2021-03-04T19:30:00Z"/>
        </w:rPr>
      </w:pPr>
      <w:del w:id="835" w:author="Michelle Brown" w:date="2021-03-04T19:30:00Z">
        <w:r w:rsidRPr="00C7082A" w:rsidDel="007334A6">
          <w:rPr>
            <w:b w:val="0"/>
          </w:rPr>
          <w:delText>5.</w:delText>
        </w:r>
        <w:r w:rsidRPr="00C7082A" w:rsidDel="007334A6">
          <w:rPr>
            <w:b w:val="0"/>
          </w:rPr>
          <w:tab/>
        </w:r>
      </w:del>
      <w:r w:rsidR="00335BA1" w:rsidRPr="00C7082A">
        <w:rPr>
          <w:b w:val="0"/>
        </w:rPr>
        <w:t>Vice-President (Finance)</w:t>
      </w:r>
    </w:p>
    <w:p w14:paraId="0F3B1337" w14:textId="77777777" w:rsidR="00E54305" w:rsidRPr="00ED40C0" w:rsidRDefault="00E54305">
      <w:pPr>
        <w:pStyle w:val="Heading1"/>
        <w:pPrChange w:id="836" w:author="Michelle Brown" w:date="2021-03-05T17:59:00Z">
          <w:pPr/>
        </w:pPrChange>
      </w:pPr>
    </w:p>
    <w:p w14:paraId="685CEDF5" w14:textId="77777777" w:rsidR="00E54305" w:rsidRPr="00C7082A" w:rsidDel="007334A6" w:rsidRDefault="00E54305">
      <w:pPr>
        <w:pStyle w:val="Heading2"/>
        <w:rPr>
          <w:del w:id="837" w:author="Michelle Brown" w:date="2021-03-04T19:30:00Z"/>
          <w:rPrChange w:id="838" w:author="Graeme Noble" w:date="2021-03-11T11:21:00Z">
            <w:rPr>
              <w:del w:id="839" w:author="Michelle Brown" w:date="2021-03-04T19:30:00Z"/>
            </w:rPr>
          </w:rPrChange>
        </w:rPr>
        <w:pPrChange w:id="840" w:author="Graeme Noble" w:date="2021-03-11T11:56:00Z">
          <w:pPr>
            <w:pStyle w:val="BodyText"/>
            <w:numPr>
              <w:ilvl w:val="1"/>
              <w:numId w:val="42"/>
            </w:numPr>
            <w:tabs>
              <w:tab w:val="num" w:pos="1440"/>
            </w:tabs>
            <w:ind w:left="1440" w:hanging="720"/>
          </w:pPr>
        </w:pPrChange>
      </w:pPr>
      <w:r w:rsidRPr="00866669">
        <w:t>The Vice-President (Finance) shall:</w:t>
      </w:r>
    </w:p>
    <w:p w14:paraId="5021CD0F" w14:textId="77777777" w:rsidR="00E54305" w:rsidRPr="00C7082A" w:rsidRDefault="00E54305">
      <w:pPr>
        <w:pStyle w:val="Heading2"/>
        <w:rPr>
          <w:rPrChange w:id="841" w:author="Graeme Noble" w:date="2021-03-11T11:21:00Z">
            <w:rPr/>
          </w:rPrChange>
        </w:rPr>
        <w:pPrChange w:id="842" w:author="Graeme Noble" w:date="2021-03-11T11:56:00Z">
          <w:pPr>
            <w:pStyle w:val="BodyText"/>
            <w:ind w:left="720"/>
          </w:pPr>
        </w:pPrChange>
      </w:pPr>
    </w:p>
    <w:p w14:paraId="3BC4985C" w14:textId="77777777" w:rsidR="00E54305" w:rsidRPr="00C7082A" w:rsidDel="007334A6" w:rsidRDefault="00E54305">
      <w:pPr>
        <w:pStyle w:val="Heading3"/>
        <w:rPr>
          <w:del w:id="843" w:author="Michelle Brown" w:date="2021-03-04T19:30:00Z"/>
          <w:rPrChange w:id="844" w:author="Graeme Noble" w:date="2021-03-11T11:21:00Z">
            <w:rPr>
              <w:del w:id="845" w:author="Michelle Brown" w:date="2021-03-04T19:30:00Z"/>
            </w:rPr>
          </w:rPrChange>
        </w:rPr>
        <w:pPrChange w:id="846" w:author="Graeme Noble" w:date="2021-03-11T11:56:00Z">
          <w:pPr>
            <w:numPr>
              <w:ilvl w:val="2"/>
              <w:numId w:val="42"/>
            </w:numPr>
            <w:tabs>
              <w:tab w:val="num" w:pos="2160"/>
            </w:tabs>
            <w:ind w:left="2160" w:hanging="720"/>
          </w:pPr>
        </w:pPrChange>
      </w:pPr>
      <w:r w:rsidRPr="00C7082A">
        <w:rPr>
          <w:rPrChange w:id="847" w:author="Graeme Noble" w:date="2021-03-11T11:21:00Z">
            <w:rPr/>
          </w:rPrChange>
        </w:rPr>
        <w:t>Be elected by the SRA from the membership of the MSU;</w:t>
      </w:r>
    </w:p>
    <w:p w14:paraId="0015C815" w14:textId="77777777" w:rsidR="00FC56F7" w:rsidRPr="00C7082A" w:rsidRDefault="00FC56F7">
      <w:pPr>
        <w:pStyle w:val="Heading3"/>
        <w:rPr>
          <w:rPrChange w:id="848" w:author="Graeme Noble" w:date="2021-03-11T11:21:00Z">
            <w:rPr/>
          </w:rPrChange>
        </w:rPr>
        <w:pPrChange w:id="849" w:author="Graeme Noble" w:date="2021-03-11T11:56:00Z">
          <w:pPr>
            <w:ind w:left="2160"/>
          </w:pPr>
        </w:pPrChange>
      </w:pPr>
    </w:p>
    <w:p w14:paraId="5EA98C1E" w14:textId="3F8B9ED5" w:rsidR="003432F2" w:rsidRPr="00C7082A" w:rsidDel="00B031E1" w:rsidRDefault="003432F2">
      <w:pPr>
        <w:pStyle w:val="Heading4"/>
        <w:rPr>
          <w:del w:id="850" w:author="Michelle Brown" w:date="2021-03-05T17:25:00Z"/>
          <w:rPrChange w:id="851" w:author="Graeme Noble" w:date="2021-03-11T11:21:00Z">
            <w:rPr>
              <w:del w:id="852" w:author="Michelle Brown" w:date="2021-03-05T17:25:00Z"/>
            </w:rPr>
          </w:rPrChange>
        </w:rPr>
        <w:pPrChange w:id="853" w:author="Michelle Brown" w:date="2021-03-05T17:28:00Z">
          <w:pPr>
            <w:numPr>
              <w:ilvl w:val="3"/>
              <w:numId w:val="42"/>
            </w:numPr>
            <w:tabs>
              <w:tab w:val="num" w:pos="2880"/>
            </w:tabs>
            <w:ind w:left="2880" w:hanging="720"/>
          </w:pPr>
        </w:pPrChange>
      </w:pPr>
      <w:r w:rsidRPr="00C7082A">
        <w:rPr>
          <w:rPrChange w:id="854" w:author="Graeme Noble" w:date="2021-03-11T11:21:00Z">
            <w:rPr/>
          </w:rPrChange>
        </w:rPr>
        <w:lastRenderedPageBreak/>
        <w:t xml:space="preserve">Individuals who are not MSU members at the time of election will be eligible to run for this position in accordance with </w:t>
      </w:r>
      <w:r w:rsidRPr="00C7082A">
        <w:rPr>
          <w:b/>
          <w:bCs/>
          <w:rPrChange w:id="855" w:author="Graeme Noble" w:date="2021-03-11T11:21:00Z">
            <w:rPr>
              <w:sz w:val="22"/>
            </w:rPr>
          </w:rPrChange>
        </w:rPr>
        <w:t xml:space="preserve">Bylaw </w:t>
      </w:r>
      <w:ins w:id="856" w:author="Michelle Brown" w:date="2021-03-04T19:30:00Z">
        <w:r w:rsidR="007334A6" w:rsidRPr="00C7082A">
          <w:rPr>
            <w:b/>
            <w:bCs/>
            <w:rPrChange w:id="857" w:author="Graeme Noble" w:date="2021-03-11T11:21:00Z">
              <w:rPr>
                <w:sz w:val="22"/>
              </w:rPr>
            </w:rPrChange>
          </w:rPr>
          <w:t>7</w:t>
        </w:r>
      </w:ins>
      <w:del w:id="858" w:author="Michelle Brown" w:date="2021-03-04T19:30:00Z">
        <w:r w:rsidRPr="00C7082A" w:rsidDel="007334A6">
          <w:rPr>
            <w:b/>
            <w:bCs/>
            <w:rPrChange w:id="859" w:author="Graeme Noble" w:date="2021-03-11T11:21:00Z">
              <w:rPr>
                <w:sz w:val="22"/>
              </w:rPr>
            </w:rPrChange>
          </w:rPr>
          <w:delText>10</w:delText>
        </w:r>
      </w:del>
      <w:r w:rsidRPr="00C7082A">
        <w:rPr>
          <w:b/>
          <w:bCs/>
          <w:rPrChange w:id="860" w:author="Graeme Noble" w:date="2021-03-11T11:21:00Z">
            <w:rPr>
              <w:sz w:val="22"/>
            </w:rPr>
          </w:rPrChange>
        </w:rPr>
        <w:t xml:space="preserve"> – Elections, </w:t>
      </w:r>
      <w:ins w:id="861" w:author="Michelle Brown" w:date="2021-03-04T19:31:00Z">
        <w:r w:rsidR="007334A6" w:rsidRPr="00C7082A">
          <w:rPr>
            <w:b/>
            <w:bCs/>
            <w:rPrChange w:id="862" w:author="Graeme Noble" w:date="2021-03-11T11:21:00Z">
              <w:rPr>
                <w:sz w:val="22"/>
              </w:rPr>
            </w:rPrChange>
          </w:rPr>
          <w:t>S</w:t>
        </w:r>
      </w:ins>
      <w:del w:id="863" w:author="Michelle Brown" w:date="2021-03-04T19:31:00Z">
        <w:r w:rsidRPr="00C7082A" w:rsidDel="007334A6">
          <w:rPr>
            <w:b/>
            <w:bCs/>
            <w:rPrChange w:id="864" w:author="Graeme Noble" w:date="2021-03-11T11:21:00Z">
              <w:rPr>
                <w:sz w:val="22"/>
              </w:rPr>
            </w:rPrChange>
          </w:rPr>
          <w:delText>s</w:delText>
        </w:r>
      </w:del>
      <w:r w:rsidRPr="00C7082A">
        <w:rPr>
          <w:b/>
          <w:bCs/>
          <w:rPrChange w:id="865" w:author="Graeme Noble" w:date="2021-03-11T11:21:00Z">
            <w:rPr>
              <w:sz w:val="22"/>
            </w:rPr>
          </w:rPrChange>
        </w:rPr>
        <w:t>ection 4.1.2</w:t>
      </w:r>
      <w:del w:id="866" w:author="Michelle Brown" w:date="2021-03-05T17:25:00Z">
        <w:r w:rsidRPr="00C7082A" w:rsidDel="00B031E1">
          <w:rPr>
            <w:rPrChange w:id="867" w:author="Graeme Noble" w:date="2021-03-11T11:21:00Z">
              <w:rPr/>
            </w:rPrChange>
          </w:rPr>
          <w:delText>.</w:delText>
        </w:r>
      </w:del>
    </w:p>
    <w:p w14:paraId="29714779" w14:textId="77777777" w:rsidR="00FC56F7" w:rsidRPr="00C7082A" w:rsidRDefault="00FC56F7">
      <w:pPr>
        <w:pStyle w:val="Heading4"/>
        <w:rPr>
          <w:rPrChange w:id="868" w:author="Graeme Noble" w:date="2021-03-11T11:21:00Z">
            <w:rPr/>
          </w:rPrChange>
        </w:rPr>
        <w:pPrChange w:id="869" w:author="Michelle Brown" w:date="2021-03-05T17:28:00Z">
          <w:pPr>
            <w:ind w:left="2880"/>
          </w:pPr>
        </w:pPrChange>
      </w:pPr>
    </w:p>
    <w:p w14:paraId="101D4A2C" w14:textId="6B45CC22" w:rsidR="002F2E8E" w:rsidRPr="00C7082A" w:rsidRDefault="002F2E8E">
      <w:pPr>
        <w:pStyle w:val="Heading3"/>
        <w:rPr>
          <w:ins w:id="870" w:author="Michelle Brown" w:date="2021-03-11T10:08:00Z"/>
        </w:rPr>
      </w:pPr>
      <w:ins w:id="871" w:author="Michelle Brown" w:date="2021-03-11T10:08:00Z">
        <w:r w:rsidRPr="00C7082A">
          <w:t>Be accountable to the SRA;</w:t>
        </w:r>
      </w:ins>
    </w:p>
    <w:p w14:paraId="79CFB5A2" w14:textId="0ECE0187" w:rsidR="00E54305" w:rsidRPr="00C7082A" w:rsidRDefault="00E54305">
      <w:pPr>
        <w:pStyle w:val="Heading3"/>
        <w:rPr>
          <w:rPrChange w:id="872" w:author="Graeme Noble" w:date="2021-03-11T11:21:00Z">
            <w:rPr/>
          </w:rPrChange>
        </w:rPr>
        <w:pPrChange w:id="873" w:author="Graeme Noble" w:date="2021-03-11T11:56:00Z">
          <w:pPr>
            <w:numPr>
              <w:ilvl w:val="2"/>
              <w:numId w:val="42"/>
            </w:numPr>
            <w:tabs>
              <w:tab w:val="num" w:pos="2160"/>
            </w:tabs>
            <w:ind w:left="2160" w:hanging="720"/>
          </w:pPr>
        </w:pPrChange>
      </w:pPr>
      <w:r w:rsidRPr="00ED40C0">
        <w:t>Sign an employment agreement</w:t>
      </w:r>
      <w:del w:id="874" w:author="Michelle Brown" w:date="2021-03-04T19:31:00Z">
        <w:r w:rsidRPr="00C7082A" w:rsidDel="007334A6">
          <w:rPr>
            <w:rPrChange w:id="875" w:author="Graeme Noble" w:date="2021-03-11T11:21:00Z">
              <w:rPr/>
            </w:rPrChange>
          </w:rPr>
          <w:delText>, deemed official when signed by the Speaker</w:delText>
        </w:r>
      </w:del>
      <w:r w:rsidRPr="00C7082A">
        <w:rPr>
          <w:rPrChange w:id="876" w:author="Graeme Noble" w:date="2021-03-11T11:21:00Z">
            <w:rPr/>
          </w:rPrChange>
        </w:rPr>
        <w:t>;</w:t>
      </w:r>
    </w:p>
    <w:p w14:paraId="30780F66" w14:textId="77777777" w:rsidR="00E54305" w:rsidRPr="00C7082A" w:rsidRDefault="00E54305">
      <w:pPr>
        <w:pStyle w:val="Heading3"/>
        <w:rPr>
          <w:rPrChange w:id="877" w:author="Graeme Noble" w:date="2021-03-11T11:21:00Z">
            <w:rPr/>
          </w:rPrChange>
        </w:rPr>
        <w:pPrChange w:id="878" w:author="Graeme Noble" w:date="2021-03-11T11:56:00Z">
          <w:pPr>
            <w:numPr>
              <w:ilvl w:val="2"/>
              <w:numId w:val="42"/>
            </w:numPr>
            <w:tabs>
              <w:tab w:val="num" w:pos="2160"/>
            </w:tabs>
            <w:ind w:left="2160" w:hanging="720"/>
          </w:pPr>
        </w:pPrChange>
      </w:pPr>
      <w:r w:rsidRPr="00C7082A">
        <w:rPr>
          <w:rPrChange w:id="879" w:author="Graeme Noble" w:date="2021-03-11T11:21:00Z">
            <w:rPr/>
          </w:rPrChange>
        </w:rPr>
        <w:t>Hold office from May 1 to April 30;</w:t>
      </w:r>
    </w:p>
    <w:p w14:paraId="08F3862A" w14:textId="05F41164" w:rsidR="00E54305" w:rsidRPr="00C7082A" w:rsidRDefault="00E54305">
      <w:pPr>
        <w:pStyle w:val="Heading3"/>
        <w:pPrChange w:id="880" w:author="Graeme Noble" w:date="2021-03-11T11:56:00Z">
          <w:pPr>
            <w:numPr>
              <w:ilvl w:val="2"/>
              <w:numId w:val="42"/>
            </w:numPr>
            <w:tabs>
              <w:tab w:val="num" w:pos="2160"/>
            </w:tabs>
            <w:ind w:left="2160" w:hanging="720"/>
          </w:pPr>
        </w:pPrChange>
      </w:pPr>
      <w:r w:rsidRPr="00C7082A">
        <w:rPr>
          <w:rPrChange w:id="881" w:author="Graeme Noble" w:date="2021-03-11T11:21:00Z">
            <w:rPr/>
          </w:rPrChange>
        </w:rPr>
        <w:t xml:space="preserve">Receive remuneration according to </w:t>
      </w:r>
      <w:r w:rsidR="008F66E7" w:rsidRPr="00C7082A">
        <w:rPr>
          <w:rPrChange w:id="882" w:author="Graeme Noble" w:date="2021-03-11T11:21:00Z">
            <w:rPr/>
          </w:rPrChange>
        </w:rPr>
        <w:t>Bylaw 4/A</w:t>
      </w:r>
      <w:r w:rsidR="007E08CB" w:rsidRPr="00C7082A">
        <w:rPr>
          <w:rPrChange w:id="883" w:author="Graeme Noble" w:date="2021-03-11T11:21:00Z">
            <w:rPr/>
          </w:rPrChange>
        </w:rPr>
        <w:t xml:space="preserve"> – Executive Remuneration;</w:t>
      </w:r>
    </w:p>
    <w:p w14:paraId="4851AB41" w14:textId="77777777" w:rsidR="007334A6" w:rsidRPr="00C6511C" w:rsidRDefault="00E54305">
      <w:pPr>
        <w:pStyle w:val="Heading3"/>
        <w:rPr>
          <w:ins w:id="884" w:author="Michelle Brown" w:date="2021-03-04T19:31:00Z"/>
        </w:rPr>
        <w:pPrChange w:id="885" w:author="Graeme Noble" w:date="2021-03-11T11:56:00Z">
          <w:pPr>
            <w:numPr>
              <w:ilvl w:val="2"/>
              <w:numId w:val="42"/>
            </w:numPr>
            <w:tabs>
              <w:tab w:val="num" w:pos="2160"/>
            </w:tabs>
            <w:ind w:left="2160" w:hanging="720"/>
          </w:pPr>
        </w:pPrChange>
      </w:pPr>
      <w:r w:rsidRPr="003740D8">
        <w:t>Carry a course load of not more than three (3) units per academic term</w:t>
      </w:r>
      <w:ins w:id="886" w:author="Michelle Brown" w:date="2021-03-04T19:31:00Z">
        <w:r w:rsidR="007334A6" w:rsidRPr="00ED40C0">
          <w:t>;</w:t>
        </w:r>
      </w:ins>
    </w:p>
    <w:p w14:paraId="016E9F07" w14:textId="733587AA" w:rsidR="00E54305" w:rsidRPr="00C7082A" w:rsidRDefault="007334A6">
      <w:pPr>
        <w:pStyle w:val="Heading4"/>
        <w:rPr>
          <w:rPrChange w:id="887" w:author="Graeme Noble" w:date="2021-03-11T11:21:00Z">
            <w:rPr/>
          </w:rPrChange>
        </w:rPr>
        <w:pPrChange w:id="888" w:author="Michelle Brown" w:date="2021-03-05T17:35:00Z">
          <w:pPr>
            <w:numPr>
              <w:ilvl w:val="2"/>
              <w:numId w:val="42"/>
            </w:numPr>
            <w:tabs>
              <w:tab w:val="num" w:pos="2160"/>
            </w:tabs>
            <w:ind w:left="2160" w:hanging="720"/>
          </w:pPr>
        </w:pPrChange>
      </w:pPr>
      <w:ins w:id="889" w:author="Michelle Brown" w:date="2021-03-04T19:31:00Z">
        <w:r w:rsidRPr="00F23E0B">
          <w:t>C</w:t>
        </w:r>
      </w:ins>
      <w:del w:id="890" w:author="Michelle Brown" w:date="2021-03-04T19:31:00Z">
        <w:r w:rsidR="00E54305" w:rsidRPr="00C7082A" w:rsidDel="007334A6">
          <w:rPr>
            <w:rPrChange w:id="891" w:author="Graeme Noble" w:date="2021-03-11T11:21:00Z">
              <w:rPr>
                <w:iCs/>
              </w:rPr>
            </w:rPrChange>
          </w:rPr>
          <w:delText>, c</w:delText>
        </w:r>
      </w:del>
      <w:r w:rsidR="00E54305" w:rsidRPr="00C7082A">
        <w:rPr>
          <w:rPrChange w:id="892" w:author="Graeme Noble" w:date="2021-03-11T11:21:00Z">
            <w:rPr>
              <w:iCs/>
            </w:rPr>
          </w:rPrChange>
        </w:rPr>
        <w:t>ourse load restrictions may be waived by a two-thirds majority vote of the SRA</w:t>
      </w:r>
      <w:ins w:id="893" w:author="Michelle Brown" w:date="2021-03-04T19:31:00Z">
        <w:r w:rsidRPr="00C7082A">
          <w:rPr>
            <w:rPrChange w:id="894" w:author="Graeme Noble" w:date="2021-03-11T11:21:00Z">
              <w:rPr>
                <w:iCs/>
              </w:rPr>
            </w:rPrChange>
          </w:rPr>
          <w:t>.</w:t>
        </w:r>
      </w:ins>
      <w:del w:id="895" w:author="Michelle Brown" w:date="2021-03-04T19:31:00Z">
        <w:r w:rsidR="00E54305" w:rsidRPr="00C7082A" w:rsidDel="007334A6">
          <w:rPr>
            <w:rPrChange w:id="896" w:author="Graeme Noble" w:date="2021-03-11T11:21:00Z">
              <w:rPr>
                <w:iCs/>
              </w:rPr>
            </w:rPrChange>
          </w:rPr>
          <w:delText>;</w:delText>
        </w:r>
      </w:del>
    </w:p>
    <w:p w14:paraId="0BD771A4" w14:textId="47D003CC" w:rsidR="00E54305" w:rsidRPr="005D511B" w:rsidRDefault="00E54305">
      <w:pPr>
        <w:pStyle w:val="Heading3"/>
        <w:pPrChange w:id="897" w:author="Graeme Noble" w:date="2021-03-11T11:56:00Z">
          <w:pPr>
            <w:numPr>
              <w:ilvl w:val="2"/>
              <w:numId w:val="42"/>
            </w:numPr>
            <w:tabs>
              <w:tab w:val="num" w:pos="2160"/>
            </w:tabs>
            <w:ind w:left="2160" w:hanging="720"/>
          </w:pPr>
        </w:pPrChange>
      </w:pPr>
      <w:r w:rsidRPr="00C7082A">
        <w:rPr>
          <w:rPrChange w:id="898" w:author="Graeme Noble" w:date="2021-03-11T11:21:00Z">
            <w:rPr/>
          </w:rPrChange>
        </w:rPr>
        <w:t xml:space="preserve">Serve as the </w:t>
      </w:r>
      <w:del w:id="899" w:author="Graeme Noble" w:date="2021-03-11T11:52:00Z">
        <w:r w:rsidRPr="00C7082A" w:rsidDel="00EC3152">
          <w:rPr>
            <w:rPrChange w:id="900" w:author="Graeme Noble" w:date="2021-03-11T11:21:00Z">
              <w:rPr/>
            </w:rPrChange>
          </w:rPr>
          <w:delText>Chief Financial Officer</w:delText>
        </w:r>
      </w:del>
      <w:ins w:id="901" w:author="Graeme Noble" w:date="2021-03-11T11:52:00Z">
        <w:r w:rsidR="00EC3152">
          <w:t>CFO</w:t>
        </w:r>
      </w:ins>
      <w:r w:rsidRPr="00F23E0B">
        <w:t xml:space="preserve"> of the MSU and </w:t>
      </w:r>
      <w:ins w:id="902" w:author="Graeme Noble" w:date="2021-03-11T11:52:00Z">
        <w:r w:rsidR="00EC3152">
          <w:t>MSU Inc.</w:t>
        </w:r>
      </w:ins>
      <w:r w:rsidRPr="00051042">
        <w:t>;</w:t>
      </w:r>
    </w:p>
    <w:p w14:paraId="632F467E" w14:textId="77777777" w:rsidR="00E54305" w:rsidRPr="00C25BDA" w:rsidRDefault="00E54305">
      <w:pPr>
        <w:pStyle w:val="Heading3"/>
        <w:pPrChange w:id="903" w:author="Graeme Noble" w:date="2021-03-11T11:56:00Z">
          <w:pPr>
            <w:numPr>
              <w:ilvl w:val="2"/>
              <w:numId w:val="42"/>
            </w:numPr>
            <w:tabs>
              <w:tab w:val="num" w:pos="2160"/>
            </w:tabs>
            <w:ind w:left="2160" w:hanging="720"/>
          </w:pPr>
        </w:pPrChange>
      </w:pPr>
      <w:r w:rsidRPr="00051042">
        <w:t xml:space="preserve">Be a voting member of the SRA and the Executive Board, and an </w:t>
      </w:r>
      <w:r w:rsidR="00240BEA" w:rsidRPr="00D73E63">
        <w:t xml:space="preserve">official </w:t>
      </w:r>
      <w:r w:rsidRPr="00114AD0">
        <w:t>observer of all other MSU committees;</w:t>
      </w:r>
    </w:p>
    <w:p w14:paraId="27B031AB" w14:textId="28DDB115" w:rsidR="00E54305" w:rsidRPr="006E0E8C" w:rsidRDefault="00E54305">
      <w:pPr>
        <w:pStyle w:val="Heading3"/>
        <w:pPrChange w:id="904" w:author="Graeme Noble" w:date="2021-03-11T11:56:00Z">
          <w:pPr>
            <w:numPr>
              <w:ilvl w:val="2"/>
              <w:numId w:val="42"/>
            </w:numPr>
            <w:tabs>
              <w:tab w:val="num" w:pos="2160"/>
            </w:tabs>
            <w:ind w:left="2160" w:hanging="720"/>
          </w:pPr>
        </w:pPrChange>
      </w:pPr>
      <w:r w:rsidRPr="006E0E8C">
        <w:t>Chair the Silhouette Board of Publication;</w:t>
      </w:r>
    </w:p>
    <w:p w14:paraId="2D6E3FD8" w14:textId="77777777" w:rsidR="00E54305" w:rsidRPr="00C7082A" w:rsidRDefault="00E54305">
      <w:pPr>
        <w:pStyle w:val="Heading3"/>
        <w:rPr>
          <w:rPrChange w:id="905" w:author="Graeme Noble" w:date="2021-03-11T11:21:00Z">
            <w:rPr/>
          </w:rPrChange>
        </w:rPr>
        <w:pPrChange w:id="906" w:author="Graeme Noble" w:date="2021-03-11T11:56:00Z">
          <w:pPr>
            <w:numPr>
              <w:ilvl w:val="2"/>
              <w:numId w:val="42"/>
            </w:numPr>
            <w:tabs>
              <w:tab w:val="num" w:pos="2160"/>
            </w:tabs>
            <w:ind w:left="2160" w:hanging="720"/>
          </w:pPr>
        </w:pPrChange>
      </w:pPr>
      <w:r w:rsidRPr="00C7082A">
        <w:rPr>
          <w:rPrChange w:id="907" w:author="Graeme Noble" w:date="2021-03-11T11:21:00Z">
            <w:rPr/>
          </w:rPrChange>
        </w:rPr>
        <w:t>Under the direction of the SRA, maintain the books of account of the MSU;</w:t>
      </w:r>
    </w:p>
    <w:p w14:paraId="79940952" w14:textId="77777777" w:rsidR="00E54305" w:rsidRPr="00C7082A" w:rsidRDefault="00E54305">
      <w:pPr>
        <w:pStyle w:val="Heading3"/>
        <w:rPr>
          <w:rPrChange w:id="908" w:author="Graeme Noble" w:date="2021-03-11T11:21:00Z">
            <w:rPr/>
          </w:rPrChange>
        </w:rPr>
        <w:pPrChange w:id="909" w:author="Graeme Noble" w:date="2021-03-11T11:56:00Z">
          <w:pPr>
            <w:numPr>
              <w:ilvl w:val="2"/>
              <w:numId w:val="42"/>
            </w:numPr>
            <w:tabs>
              <w:tab w:val="num" w:pos="2160"/>
            </w:tabs>
            <w:ind w:left="2160" w:hanging="720"/>
          </w:pPr>
        </w:pPrChange>
      </w:pPr>
      <w:r w:rsidRPr="00C7082A">
        <w:rPr>
          <w:rPrChange w:id="910" w:author="Graeme Noble" w:date="2021-03-11T11:21:00Z">
            <w:rPr/>
          </w:rPrChange>
        </w:rPr>
        <w:t>Present financial statements for all MSU organizations as requested by the Executive Board and supply actual account balances or budget balances to the SRA, given five (5) business days notice and the availability of the information;</w:t>
      </w:r>
    </w:p>
    <w:p w14:paraId="3F369669" w14:textId="77777777" w:rsidR="00E54305" w:rsidRPr="00C7082A" w:rsidRDefault="00E54305">
      <w:pPr>
        <w:pStyle w:val="Heading3"/>
        <w:rPr>
          <w:rPrChange w:id="911" w:author="Graeme Noble" w:date="2021-03-11T11:21:00Z">
            <w:rPr/>
          </w:rPrChange>
        </w:rPr>
        <w:pPrChange w:id="912" w:author="Graeme Noble" w:date="2021-03-11T11:56:00Z">
          <w:pPr>
            <w:numPr>
              <w:ilvl w:val="2"/>
              <w:numId w:val="42"/>
            </w:numPr>
            <w:tabs>
              <w:tab w:val="num" w:pos="2160"/>
            </w:tabs>
            <w:ind w:left="2160" w:hanging="720"/>
          </w:pPr>
        </w:pPrChange>
      </w:pPr>
      <w:r w:rsidRPr="00C7082A">
        <w:rPr>
          <w:rPrChange w:id="913" w:author="Graeme Noble" w:date="2021-03-11T11:21:00Z">
            <w:rPr/>
          </w:rPrChange>
        </w:rPr>
        <w:t>Prepare for approval and administer the preliminary and annual budgets and the budget review of the MSU;</w:t>
      </w:r>
    </w:p>
    <w:p w14:paraId="2C350B4B" w14:textId="77777777" w:rsidR="00E54305" w:rsidRPr="00C7082A" w:rsidRDefault="00E54305">
      <w:pPr>
        <w:pStyle w:val="Heading3"/>
        <w:rPr>
          <w:rPrChange w:id="914" w:author="Graeme Noble" w:date="2021-03-11T11:21:00Z">
            <w:rPr/>
          </w:rPrChange>
        </w:rPr>
        <w:pPrChange w:id="915" w:author="Graeme Noble" w:date="2021-03-11T11:56:00Z">
          <w:pPr>
            <w:numPr>
              <w:ilvl w:val="2"/>
              <w:numId w:val="42"/>
            </w:numPr>
            <w:tabs>
              <w:tab w:val="num" w:pos="2160"/>
            </w:tabs>
            <w:ind w:left="2160" w:hanging="720"/>
          </w:pPr>
        </w:pPrChange>
      </w:pPr>
      <w:r w:rsidRPr="00C7082A">
        <w:rPr>
          <w:rPrChange w:id="916" w:author="Graeme Noble" w:date="2021-03-11T11:21:00Z">
            <w:rPr/>
          </w:rPrChange>
        </w:rPr>
        <w:t>Have the financial records of the clubs audited;</w:t>
      </w:r>
    </w:p>
    <w:p w14:paraId="09FF0B39" w14:textId="407CE356" w:rsidR="00E54305" w:rsidRPr="00C7082A" w:rsidDel="003B2789" w:rsidRDefault="00E54305">
      <w:pPr>
        <w:pStyle w:val="Heading3"/>
        <w:rPr>
          <w:del w:id="917" w:author="Michelle Brown" w:date="2021-03-05T17:35:00Z"/>
          <w:rPrChange w:id="918" w:author="Graeme Noble" w:date="2021-03-11T11:21:00Z">
            <w:rPr>
              <w:del w:id="919" w:author="Michelle Brown" w:date="2021-03-05T17:35:00Z"/>
            </w:rPr>
          </w:rPrChange>
        </w:rPr>
        <w:pPrChange w:id="920" w:author="Graeme Noble" w:date="2021-03-11T11:56:00Z">
          <w:pPr>
            <w:numPr>
              <w:ilvl w:val="2"/>
              <w:numId w:val="42"/>
            </w:numPr>
            <w:tabs>
              <w:tab w:val="num" w:pos="2160"/>
            </w:tabs>
            <w:ind w:left="2160" w:hanging="720"/>
          </w:pPr>
        </w:pPrChange>
      </w:pPr>
      <w:del w:id="921" w:author="Michelle Brown" w:date="2021-03-05T17:35:00Z">
        <w:r w:rsidRPr="00C7082A" w:rsidDel="003B2789">
          <w:rPr>
            <w:rPrChange w:id="922" w:author="Graeme Noble" w:date="2021-03-11T11:21:00Z">
              <w:rPr/>
            </w:rPrChange>
          </w:rPr>
          <w:delText>Be responsible for reviewing the work of the Accounting Department;</w:delText>
        </w:r>
      </w:del>
    </w:p>
    <w:p w14:paraId="185E4E6B" w14:textId="57A2046F" w:rsidR="00E54305" w:rsidRPr="00C7082A" w:rsidDel="003B2789" w:rsidRDefault="00E54305">
      <w:pPr>
        <w:pStyle w:val="Heading3"/>
        <w:rPr>
          <w:del w:id="923" w:author="Michelle Brown" w:date="2021-03-05T17:35:00Z"/>
          <w:rPrChange w:id="924" w:author="Graeme Noble" w:date="2021-03-11T11:21:00Z">
            <w:rPr>
              <w:del w:id="925" w:author="Michelle Brown" w:date="2021-03-05T17:35:00Z"/>
            </w:rPr>
          </w:rPrChange>
        </w:rPr>
        <w:pPrChange w:id="926" w:author="Graeme Noble" w:date="2021-03-11T11:56:00Z">
          <w:pPr>
            <w:numPr>
              <w:ilvl w:val="2"/>
              <w:numId w:val="42"/>
            </w:numPr>
            <w:tabs>
              <w:tab w:val="num" w:pos="2160"/>
            </w:tabs>
            <w:ind w:left="2160" w:hanging="720"/>
          </w:pPr>
        </w:pPrChange>
      </w:pPr>
      <w:del w:id="927" w:author="Michelle Brown" w:date="2021-03-05T17:35:00Z">
        <w:r w:rsidRPr="00C7082A" w:rsidDel="003B2789">
          <w:rPr>
            <w:rPrChange w:id="928" w:author="Graeme Noble" w:date="2021-03-11T11:21:00Z">
              <w:rPr/>
            </w:rPrChange>
          </w:rPr>
          <w:delText>Update the Accounting Procedures Manual and ensure that it is being followed;</w:delText>
        </w:r>
      </w:del>
    </w:p>
    <w:p w14:paraId="6889AAF6" w14:textId="77777777" w:rsidR="00CC40D8" w:rsidRPr="00C7082A" w:rsidRDefault="00E54305">
      <w:pPr>
        <w:pStyle w:val="Heading3"/>
        <w:rPr>
          <w:ins w:id="929" w:author="Michelle Brown" w:date="2021-03-04T19:32:00Z"/>
          <w:rPrChange w:id="930" w:author="Graeme Noble" w:date="2021-03-11T11:21:00Z">
            <w:rPr>
              <w:ins w:id="931" w:author="Michelle Brown" w:date="2021-03-04T19:32:00Z"/>
            </w:rPr>
          </w:rPrChange>
        </w:rPr>
        <w:pPrChange w:id="932" w:author="Graeme Noble" w:date="2021-03-11T11:56:00Z">
          <w:pPr>
            <w:numPr>
              <w:ilvl w:val="2"/>
              <w:numId w:val="42"/>
            </w:numPr>
            <w:tabs>
              <w:tab w:val="num" w:pos="2160"/>
            </w:tabs>
            <w:ind w:left="2160" w:hanging="720"/>
          </w:pPr>
        </w:pPrChange>
      </w:pPr>
      <w:r w:rsidRPr="00C7082A">
        <w:rPr>
          <w:rPrChange w:id="933" w:author="Graeme Noble" w:date="2021-03-11T11:21:00Z">
            <w:rPr/>
          </w:rPrChange>
        </w:rPr>
        <w:t>Act as the custodian of MSU funds</w:t>
      </w:r>
      <w:ins w:id="934" w:author="Michelle Brown" w:date="2021-03-04T19:32:00Z">
        <w:r w:rsidR="00CC40D8" w:rsidRPr="00C7082A">
          <w:rPr>
            <w:rPrChange w:id="935" w:author="Graeme Noble" w:date="2021-03-11T11:21:00Z">
              <w:rPr/>
            </w:rPrChange>
          </w:rPr>
          <w:t>;</w:t>
        </w:r>
      </w:ins>
      <w:del w:id="936" w:author="Michelle Brown" w:date="2021-03-04T19:32:00Z">
        <w:r w:rsidRPr="00C7082A" w:rsidDel="00CC40D8">
          <w:rPr>
            <w:rPrChange w:id="937" w:author="Graeme Noble" w:date="2021-03-11T11:21:00Z">
              <w:rPr/>
            </w:rPrChange>
          </w:rPr>
          <w:delText xml:space="preserve">, </w:delText>
        </w:r>
      </w:del>
    </w:p>
    <w:p w14:paraId="01E945D8" w14:textId="77777777" w:rsidR="00CC40D8" w:rsidRPr="00C7082A" w:rsidRDefault="00CC40D8">
      <w:pPr>
        <w:pStyle w:val="Heading4"/>
        <w:rPr>
          <w:ins w:id="938" w:author="Michelle Brown" w:date="2021-03-04T19:32:00Z"/>
          <w:rPrChange w:id="939" w:author="Graeme Noble" w:date="2021-03-11T11:21:00Z">
            <w:rPr>
              <w:ins w:id="940" w:author="Michelle Brown" w:date="2021-03-04T19:32:00Z"/>
            </w:rPr>
          </w:rPrChange>
        </w:rPr>
        <w:pPrChange w:id="941" w:author="Michelle Brown" w:date="2021-03-05T17:28:00Z">
          <w:pPr>
            <w:numPr>
              <w:ilvl w:val="3"/>
              <w:numId w:val="42"/>
            </w:numPr>
            <w:tabs>
              <w:tab w:val="num" w:pos="2880"/>
            </w:tabs>
            <w:ind w:left="2880" w:hanging="720"/>
          </w:pPr>
        </w:pPrChange>
      </w:pPr>
      <w:ins w:id="942" w:author="Michelle Brown" w:date="2021-03-04T19:32:00Z">
        <w:r w:rsidRPr="00C7082A">
          <w:rPr>
            <w:rPrChange w:id="943" w:author="Graeme Noble" w:date="2021-03-11T11:21:00Z">
              <w:rPr>
                <w:iCs/>
              </w:rPr>
            </w:rPrChange>
          </w:rPr>
          <w:t>H</w:t>
        </w:r>
      </w:ins>
      <w:del w:id="944" w:author="Michelle Brown" w:date="2021-03-04T19:32:00Z">
        <w:r w:rsidR="00E54305" w:rsidRPr="00C7082A" w:rsidDel="00CC40D8">
          <w:rPr>
            <w:rPrChange w:id="945" w:author="Graeme Noble" w:date="2021-03-11T11:21:00Z">
              <w:rPr>
                <w:iCs/>
              </w:rPr>
            </w:rPrChange>
          </w:rPr>
          <w:delText>h</w:delText>
        </w:r>
      </w:del>
      <w:r w:rsidR="00E54305" w:rsidRPr="00C7082A">
        <w:rPr>
          <w:rPrChange w:id="946" w:author="Graeme Noble" w:date="2021-03-11T11:21:00Z">
            <w:rPr>
              <w:iCs/>
            </w:rPr>
          </w:rPrChange>
        </w:rPr>
        <w:t>ave the right to suspend budgets (except those of the President and Vice-Presidents) until the next SRA meeting</w:t>
      </w:r>
      <w:ins w:id="947" w:author="Michelle Brown" w:date="2021-03-04T19:32:00Z">
        <w:r w:rsidRPr="00C7082A">
          <w:rPr>
            <w:rPrChange w:id="948" w:author="Graeme Noble" w:date="2021-03-11T11:21:00Z">
              <w:rPr>
                <w:iCs/>
              </w:rPr>
            </w:rPrChange>
          </w:rPr>
          <w:t>;</w:t>
        </w:r>
      </w:ins>
    </w:p>
    <w:p w14:paraId="34DEECB7" w14:textId="77777777" w:rsidR="0028650B" w:rsidRPr="00C7082A" w:rsidRDefault="00CC40D8">
      <w:pPr>
        <w:pStyle w:val="Heading4"/>
        <w:rPr>
          <w:ins w:id="949" w:author="Michelle Brown" w:date="2021-03-04T19:33:00Z"/>
          <w:rPrChange w:id="950" w:author="Graeme Noble" w:date="2021-03-11T11:21:00Z">
            <w:rPr>
              <w:ins w:id="951" w:author="Michelle Brown" w:date="2021-03-04T19:33:00Z"/>
            </w:rPr>
          </w:rPrChange>
        </w:rPr>
        <w:pPrChange w:id="952" w:author="Michelle Brown" w:date="2021-03-05T17:28:00Z">
          <w:pPr>
            <w:numPr>
              <w:ilvl w:val="3"/>
              <w:numId w:val="42"/>
            </w:numPr>
            <w:tabs>
              <w:tab w:val="num" w:pos="2880"/>
            </w:tabs>
            <w:ind w:left="2880" w:hanging="720"/>
          </w:pPr>
        </w:pPrChange>
      </w:pPr>
      <w:ins w:id="953" w:author="Michelle Brown" w:date="2021-03-04T19:32:00Z">
        <w:r w:rsidRPr="00C7082A">
          <w:rPr>
            <w:rPrChange w:id="954" w:author="Graeme Noble" w:date="2021-03-11T11:21:00Z">
              <w:rPr>
                <w:iCs/>
              </w:rPr>
            </w:rPrChange>
          </w:rPr>
          <w:t>H</w:t>
        </w:r>
      </w:ins>
      <w:del w:id="955" w:author="Michelle Brown" w:date="2021-03-04T19:32:00Z">
        <w:r w:rsidR="00E54305" w:rsidRPr="00C7082A" w:rsidDel="00CC40D8">
          <w:rPr>
            <w:rPrChange w:id="956" w:author="Graeme Noble" w:date="2021-03-11T11:21:00Z">
              <w:rPr>
                <w:iCs/>
              </w:rPr>
            </w:rPrChange>
          </w:rPr>
          <w:delText>, h</w:delText>
        </w:r>
      </w:del>
      <w:r w:rsidR="00E54305" w:rsidRPr="00C7082A">
        <w:rPr>
          <w:rPrChange w:id="957" w:author="Graeme Noble" w:date="2021-03-11T11:21:00Z">
            <w:rPr>
              <w:iCs/>
            </w:rPr>
          </w:rPrChange>
        </w:rPr>
        <w:t>ave the right to suspend signing authority (except those of the President and Vice-Presidents) until</w:t>
      </w:r>
      <w:ins w:id="958" w:author="Michelle Brown" w:date="2021-03-04T19:33:00Z">
        <w:r w:rsidR="0028650B" w:rsidRPr="00C7082A">
          <w:rPr>
            <w:rPrChange w:id="959" w:author="Graeme Noble" w:date="2021-03-11T11:21:00Z">
              <w:rPr>
                <w:iCs/>
              </w:rPr>
            </w:rPrChange>
          </w:rPr>
          <w:t>:</w:t>
        </w:r>
      </w:ins>
    </w:p>
    <w:p w14:paraId="291ADA69" w14:textId="77777777" w:rsidR="0028650B" w:rsidRPr="00C7082A" w:rsidRDefault="0028650B">
      <w:pPr>
        <w:pStyle w:val="Heading5"/>
        <w:rPr>
          <w:ins w:id="960" w:author="Michelle Brown" w:date="2021-03-04T19:33:00Z"/>
          <w:rPrChange w:id="961" w:author="Graeme Noble" w:date="2021-03-11T11:21:00Z">
            <w:rPr>
              <w:ins w:id="962" w:author="Michelle Brown" w:date="2021-03-04T19:33:00Z"/>
            </w:rPr>
          </w:rPrChange>
        </w:rPr>
        <w:pPrChange w:id="963" w:author="Michelle Brown" w:date="2021-03-05T17:25:00Z">
          <w:pPr>
            <w:numPr>
              <w:ilvl w:val="4"/>
              <w:numId w:val="42"/>
            </w:numPr>
            <w:tabs>
              <w:tab w:val="num" w:pos="3600"/>
            </w:tabs>
            <w:ind w:left="3600" w:hanging="720"/>
          </w:pPr>
        </w:pPrChange>
      </w:pPr>
      <w:ins w:id="964" w:author="Michelle Brown" w:date="2021-03-04T19:33:00Z">
        <w:r w:rsidRPr="00C7082A">
          <w:rPr>
            <w:rPrChange w:id="965" w:author="Graeme Noble" w:date="2021-03-11T11:21:00Z">
              <w:rPr/>
            </w:rPrChange>
          </w:rPr>
          <w:lastRenderedPageBreak/>
          <w:t>T</w:t>
        </w:r>
      </w:ins>
      <w:del w:id="966" w:author="Michelle Brown" w:date="2021-03-04T19:33:00Z">
        <w:r w:rsidR="00E54305" w:rsidRPr="00C7082A" w:rsidDel="0028650B">
          <w:rPr>
            <w:rPrChange w:id="967" w:author="Graeme Noble" w:date="2021-03-11T11:21:00Z">
              <w:rPr/>
            </w:rPrChange>
          </w:rPr>
          <w:delText xml:space="preserve"> t</w:delText>
        </w:r>
      </w:del>
      <w:r w:rsidR="00E54305" w:rsidRPr="00C7082A">
        <w:rPr>
          <w:rPrChange w:id="968" w:author="Graeme Noble" w:date="2021-03-11T11:21:00Z">
            <w:rPr/>
          </w:rPrChange>
        </w:rPr>
        <w:t>he next Executive Board meeting for Part-Time Staff</w:t>
      </w:r>
      <w:ins w:id="969" w:author="Michelle Brown" w:date="2021-03-04T19:33:00Z">
        <w:r w:rsidRPr="00C7082A">
          <w:rPr>
            <w:rPrChange w:id="970" w:author="Graeme Noble" w:date="2021-03-11T11:21:00Z">
              <w:rPr/>
            </w:rPrChange>
          </w:rPr>
          <w:t>;</w:t>
        </w:r>
      </w:ins>
      <w:r w:rsidR="00E54305" w:rsidRPr="00C7082A">
        <w:rPr>
          <w:rPrChange w:id="971" w:author="Graeme Noble" w:date="2021-03-11T11:21:00Z">
            <w:rPr/>
          </w:rPrChange>
        </w:rPr>
        <w:t xml:space="preserve"> or </w:t>
      </w:r>
      <w:del w:id="972" w:author="Michelle Brown" w:date="2021-03-04T19:33:00Z">
        <w:r w:rsidR="00E54305" w:rsidRPr="00C7082A" w:rsidDel="0028650B">
          <w:rPr>
            <w:rPrChange w:id="973" w:author="Graeme Noble" w:date="2021-03-11T11:21:00Z">
              <w:rPr/>
            </w:rPrChange>
          </w:rPr>
          <w:delText>t</w:delText>
        </w:r>
      </w:del>
    </w:p>
    <w:p w14:paraId="24A6201B" w14:textId="77777777" w:rsidR="0028650B" w:rsidRPr="00C7082A" w:rsidRDefault="0028650B">
      <w:pPr>
        <w:pStyle w:val="Heading5"/>
        <w:rPr>
          <w:ins w:id="974" w:author="Michelle Brown" w:date="2021-03-04T19:33:00Z"/>
          <w:rPrChange w:id="975" w:author="Graeme Noble" w:date="2021-03-11T11:21:00Z">
            <w:rPr>
              <w:ins w:id="976" w:author="Michelle Brown" w:date="2021-03-04T19:33:00Z"/>
            </w:rPr>
          </w:rPrChange>
        </w:rPr>
        <w:pPrChange w:id="977" w:author="Michelle Brown" w:date="2021-03-05T17:25:00Z">
          <w:pPr>
            <w:numPr>
              <w:ilvl w:val="4"/>
              <w:numId w:val="42"/>
            </w:numPr>
            <w:tabs>
              <w:tab w:val="num" w:pos="3600"/>
            </w:tabs>
            <w:ind w:left="3600" w:hanging="720"/>
          </w:pPr>
        </w:pPrChange>
      </w:pPr>
      <w:ins w:id="978" w:author="Michelle Brown" w:date="2021-03-04T19:33:00Z">
        <w:r w:rsidRPr="00C7082A">
          <w:rPr>
            <w:rPrChange w:id="979" w:author="Graeme Noble" w:date="2021-03-11T11:21:00Z">
              <w:rPr/>
            </w:rPrChange>
          </w:rPr>
          <w:t>T</w:t>
        </w:r>
      </w:ins>
      <w:r w:rsidR="00E54305" w:rsidRPr="00C7082A">
        <w:rPr>
          <w:rPrChange w:id="980" w:author="Graeme Noble" w:date="2021-03-11T11:21:00Z">
            <w:rPr/>
          </w:rPrChange>
        </w:rPr>
        <w:t xml:space="preserve">he next Board of Directors meeting for Full-Time staff; </w:t>
      </w:r>
    </w:p>
    <w:p w14:paraId="74F32800" w14:textId="38EC8150" w:rsidR="00E54305" w:rsidRPr="00C7082A" w:rsidRDefault="0028650B">
      <w:pPr>
        <w:pStyle w:val="Heading5"/>
        <w:rPr>
          <w:rPrChange w:id="981" w:author="Graeme Noble" w:date="2021-03-11T11:21:00Z">
            <w:rPr/>
          </w:rPrChange>
        </w:rPr>
        <w:pPrChange w:id="982" w:author="Michelle Brown" w:date="2021-03-05T17:25:00Z">
          <w:pPr>
            <w:numPr>
              <w:ilvl w:val="2"/>
              <w:numId w:val="42"/>
            </w:numPr>
            <w:tabs>
              <w:tab w:val="num" w:pos="2160"/>
            </w:tabs>
            <w:ind w:left="2160" w:hanging="720"/>
          </w:pPr>
        </w:pPrChange>
      </w:pPr>
      <w:ins w:id="983" w:author="Michelle Brown" w:date="2021-03-04T19:33:00Z">
        <w:r w:rsidRPr="00C7082A">
          <w:rPr>
            <w:rPrChange w:id="984" w:author="Graeme Noble" w:date="2021-03-11T11:21:00Z">
              <w:rPr/>
            </w:rPrChange>
          </w:rPr>
          <w:t>S</w:t>
        </w:r>
      </w:ins>
      <w:del w:id="985" w:author="Michelle Brown" w:date="2021-03-04T19:33:00Z">
        <w:r w:rsidR="00E54305" w:rsidRPr="00C7082A" w:rsidDel="0028650B">
          <w:rPr>
            <w:rPrChange w:id="986" w:author="Graeme Noble" w:date="2021-03-11T11:21:00Z">
              <w:rPr/>
            </w:rPrChange>
          </w:rPr>
          <w:delText>s</w:delText>
        </w:r>
      </w:del>
      <w:r w:rsidR="00E54305" w:rsidRPr="00C7082A">
        <w:rPr>
          <w:rPrChange w:id="987" w:author="Graeme Noble" w:date="2021-03-11T11:21:00Z">
            <w:rPr/>
          </w:rPrChange>
        </w:rPr>
        <w:t>uch meetings are to be held within three (3) business days of suspension</w:t>
      </w:r>
      <w:ins w:id="988" w:author="Michelle Brown" w:date="2021-03-04T19:33:00Z">
        <w:r w:rsidRPr="00C7082A">
          <w:rPr>
            <w:rPrChange w:id="989" w:author="Graeme Noble" w:date="2021-03-11T11:21:00Z">
              <w:rPr/>
            </w:rPrChange>
          </w:rPr>
          <w:t>.</w:t>
        </w:r>
      </w:ins>
      <w:del w:id="990" w:author="Michelle Brown" w:date="2021-03-04T19:33:00Z">
        <w:r w:rsidR="00E54305" w:rsidRPr="00C7082A" w:rsidDel="0028650B">
          <w:rPr>
            <w:rPrChange w:id="991" w:author="Graeme Noble" w:date="2021-03-11T11:21:00Z">
              <w:rPr/>
            </w:rPrChange>
          </w:rPr>
          <w:delText>;</w:delText>
        </w:r>
      </w:del>
    </w:p>
    <w:p w14:paraId="2F526CA1" w14:textId="06F02F69" w:rsidR="00E54305" w:rsidRPr="00C7082A" w:rsidRDefault="00E54305">
      <w:pPr>
        <w:pStyle w:val="Heading3"/>
        <w:rPr>
          <w:rPrChange w:id="992" w:author="Graeme Noble" w:date="2021-03-11T11:21:00Z">
            <w:rPr/>
          </w:rPrChange>
        </w:rPr>
        <w:pPrChange w:id="993" w:author="Graeme Noble" w:date="2021-03-11T11:56:00Z">
          <w:pPr>
            <w:numPr>
              <w:ilvl w:val="2"/>
              <w:numId w:val="42"/>
            </w:numPr>
            <w:tabs>
              <w:tab w:val="num" w:pos="2160"/>
            </w:tabs>
            <w:ind w:left="2160" w:hanging="720"/>
          </w:pPr>
        </w:pPrChange>
      </w:pPr>
      <w:r w:rsidRPr="00C7082A">
        <w:rPr>
          <w:rPrChange w:id="994" w:author="Graeme Noble" w:date="2021-03-11T11:21:00Z">
            <w:rPr/>
          </w:rPrChange>
        </w:rPr>
        <w:t>Establish, with the aid of the Clubs Administrator</w:t>
      </w:r>
      <w:del w:id="995" w:author="Victoria Scott, Administrative Services Coordinator" w:date="2021-03-11T12:20:00Z">
        <w:r w:rsidRPr="00C7082A" w:rsidDel="00C25BDA">
          <w:rPr>
            <w:rPrChange w:id="996" w:author="Graeme Noble" w:date="2021-03-11T11:21:00Z">
              <w:rPr/>
            </w:rPrChange>
          </w:rPr>
          <w:delText>,</w:delText>
        </w:r>
      </w:del>
      <w:r w:rsidRPr="00C7082A">
        <w:rPr>
          <w:rPrChange w:id="997" w:author="Graeme Noble" w:date="2021-03-11T11:21:00Z">
            <w:rPr/>
          </w:rPrChange>
        </w:rPr>
        <w:t xml:space="preserve"> </w:t>
      </w:r>
      <w:ins w:id="998" w:author="Victoria Scott, Administrative Services Coordinator" w:date="2021-03-10T15:56:00Z">
        <w:r w:rsidR="00C2691D" w:rsidRPr="00C7082A">
          <w:rPr>
            <w:rPrChange w:id="999" w:author="Graeme Noble" w:date="2021-03-11T11:21:00Z">
              <w:rPr/>
            </w:rPrChange>
          </w:rPr>
          <w:t xml:space="preserve">and </w:t>
        </w:r>
        <w:r w:rsidR="00D661AF" w:rsidRPr="00C7082A">
          <w:rPr>
            <w:rPrChange w:id="1000" w:author="Graeme Noble" w:date="2021-03-11T11:21:00Z">
              <w:rPr/>
            </w:rPrChange>
          </w:rPr>
          <w:t>Clubs Accounting Clerk</w:t>
        </w:r>
      </w:ins>
      <w:ins w:id="1001" w:author="Victoria Scott, Administrative Services Coordinator" w:date="2021-03-11T12:20:00Z">
        <w:r w:rsidR="00C25BDA">
          <w:t>,</w:t>
        </w:r>
      </w:ins>
      <w:ins w:id="1002" w:author="Victoria Scott, Administrative Services Coordinator" w:date="2021-03-10T15:56:00Z">
        <w:r w:rsidR="00D661AF" w:rsidRPr="00C25BDA">
          <w:t xml:space="preserve"> </w:t>
        </w:r>
      </w:ins>
      <w:r w:rsidRPr="006E0E8C">
        <w:t>criteria for clubs grants based on the constitutional goals of the clubs and the MSU;</w:t>
      </w:r>
    </w:p>
    <w:p w14:paraId="081E343C" w14:textId="6607811C" w:rsidR="00E54305" w:rsidRPr="00C7082A" w:rsidDel="00B17DCB" w:rsidRDefault="00E54305">
      <w:pPr>
        <w:pStyle w:val="Heading3"/>
        <w:rPr>
          <w:del w:id="1003" w:author="Michelle Brown" w:date="2021-03-04T19:34:00Z"/>
        </w:rPr>
      </w:pPr>
      <w:r w:rsidRPr="00C7082A">
        <w:t xml:space="preserve">Participate in </w:t>
      </w:r>
      <w:r w:rsidR="002C0AF7" w:rsidRPr="00C7082A">
        <w:t>their</w:t>
      </w:r>
      <w:r w:rsidRPr="00C7082A">
        <w:t xml:space="preserve"> initial transition and prepare an adequate transition for </w:t>
      </w:r>
      <w:r w:rsidR="002C0AF7" w:rsidRPr="00C7082A">
        <w:t>their</w:t>
      </w:r>
      <w:r w:rsidRPr="00C7082A">
        <w:t xml:space="preserve"> successor as per section </w:t>
      </w:r>
      <w:ins w:id="1004" w:author="Graeme Noble" w:date="2021-03-11T11:36:00Z">
        <w:r w:rsidR="004223F3" w:rsidRPr="004223F3">
          <w:rPr>
            <w:b/>
            <w:bCs/>
            <w:rPrChange w:id="1005" w:author="Graeme Noble" w:date="2021-03-11T11:36:00Z">
              <w:rPr/>
            </w:rPrChange>
          </w:rPr>
          <w:t xml:space="preserve">Bylaw 4 – Board of Directors &amp; Speaker, Section </w:t>
        </w:r>
      </w:ins>
      <w:del w:id="1006" w:author="Michelle Brown" w:date="2021-03-04T19:34:00Z">
        <w:r w:rsidRPr="004223F3" w:rsidDel="00082234">
          <w:rPr>
            <w:b/>
            <w:bCs/>
            <w:rPrChange w:id="1007" w:author="Graeme Noble" w:date="2021-03-11T11:36:00Z">
              <w:rPr/>
            </w:rPrChange>
          </w:rPr>
          <w:delText>1</w:delText>
        </w:r>
      </w:del>
      <w:ins w:id="1008" w:author="Michelle Brown" w:date="2021-03-04T19:34:00Z">
        <w:r w:rsidR="00082234" w:rsidRPr="004223F3">
          <w:rPr>
            <w:b/>
            <w:bCs/>
            <w:rPrChange w:id="1009" w:author="Graeme Noble" w:date="2021-03-11T11:36:00Z">
              <w:rPr/>
            </w:rPrChange>
          </w:rPr>
          <w:t>2</w:t>
        </w:r>
      </w:ins>
      <w:r w:rsidRPr="004223F3">
        <w:rPr>
          <w:b/>
          <w:bCs/>
          <w:rPrChange w:id="1010" w:author="Graeme Noble" w:date="2021-03-11T11:36:00Z">
            <w:rPr/>
          </w:rPrChange>
        </w:rPr>
        <w:t>.4.9</w:t>
      </w:r>
      <w:del w:id="1011" w:author="Graeme Noble" w:date="2021-03-11T11:36:00Z">
        <w:r w:rsidRPr="00C7082A" w:rsidDel="004223F3">
          <w:delText xml:space="preserve"> of this bylaw</w:delText>
        </w:r>
      </w:del>
      <w:r w:rsidRPr="00C7082A">
        <w:t>.</w:t>
      </w:r>
    </w:p>
    <w:p w14:paraId="6A35DC53" w14:textId="77777777" w:rsidR="00B17DCB" w:rsidRPr="00ED40C0" w:rsidRDefault="00B17DCB">
      <w:pPr>
        <w:pStyle w:val="Heading3"/>
        <w:rPr>
          <w:ins w:id="1012" w:author="Michelle Brown" w:date="2021-03-11T10:00:00Z"/>
        </w:rPr>
        <w:pPrChange w:id="1013" w:author="Graeme Noble" w:date="2021-03-11T11:56:00Z">
          <w:pPr>
            <w:numPr>
              <w:ilvl w:val="2"/>
              <w:numId w:val="42"/>
            </w:numPr>
            <w:tabs>
              <w:tab w:val="num" w:pos="2160"/>
            </w:tabs>
            <w:ind w:left="2160" w:hanging="720"/>
          </w:pPr>
        </w:pPrChange>
      </w:pPr>
    </w:p>
    <w:p w14:paraId="2F525BAE" w14:textId="2CBB9075" w:rsidR="00B17DCB" w:rsidRPr="00C7082A" w:rsidRDefault="00B17DCB">
      <w:pPr>
        <w:pStyle w:val="Heading2"/>
        <w:rPr>
          <w:ins w:id="1014" w:author="Michelle Brown" w:date="2021-03-11T10:00:00Z"/>
          <w:sz w:val="22"/>
        </w:rPr>
      </w:pPr>
      <w:ins w:id="1015" w:author="Michelle Brown" w:date="2021-03-11T10:00:00Z">
        <w:r w:rsidRPr="00C7082A">
          <w:t>The Incoming Vice-President (Finance) shall:</w:t>
        </w:r>
      </w:ins>
    </w:p>
    <w:p w14:paraId="059401E6" w14:textId="77777777" w:rsidR="00B17DCB" w:rsidRPr="00C7082A" w:rsidRDefault="00B17DCB">
      <w:pPr>
        <w:pStyle w:val="Heading3"/>
        <w:rPr>
          <w:ins w:id="1016" w:author="Michelle Brown" w:date="2021-03-11T10:00:00Z"/>
        </w:rPr>
      </w:pPr>
      <w:ins w:id="1017" w:author="Michelle Brown" w:date="2021-03-11T10:00:00Z">
        <w:r w:rsidRPr="00C7082A">
          <w:t>Begin job shadowing the respective outgoing Vice-President effective immediately after successful election;</w:t>
        </w:r>
      </w:ins>
    </w:p>
    <w:p w14:paraId="09C689D0" w14:textId="6A3441EA" w:rsidR="00E54305" w:rsidRPr="003740D8" w:rsidRDefault="00B17DCB">
      <w:pPr>
        <w:pStyle w:val="Heading3"/>
        <w:pPrChange w:id="1018" w:author="Graeme Noble" w:date="2021-03-11T11:56:00Z">
          <w:pPr/>
        </w:pPrChange>
      </w:pPr>
      <w:ins w:id="1019" w:author="Michelle Brown" w:date="2021-03-11T10:00:00Z">
        <w:r w:rsidRPr="00ED40C0">
          <w:t>Receive remuneration equal to the current salary of one</w:t>
        </w:r>
      </w:ins>
      <w:ins w:id="1020" w:author="Graeme Noble" w:date="2021-03-11T11:37:00Z">
        <w:r w:rsidR="00020B05">
          <w:t xml:space="preserve"> (1)</w:t>
        </w:r>
      </w:ins>
      <w:ins w:id="1021" w:author="Michelle Brown" w:date="2021-03-11T10:00:00Z">
        <w:r w:rsidRPr="00020B05">
          <w:t xml:space="preserve"> week in office, minus benefits.</w:t>
        </w:r>
      </w:ins>
    </w:p>
    <w:p w14:paraId="675B20D3" w14:textId="77777777" w:rsidR="00252D26" w:rsidRPr="00B456FB" w:rsidRDefault="00252D26" w:rsidP="00252D26">
      <w:pPr>
        <w:pStyle w:val="Heading1"/>
        <w:rPr>
          <w:ins w:id="1022" w:author="Michelle Brown" w:date="2021-03-11T10:03:00Z"/>
        </w:rPr>
      </w:pPr>
      <w:ins w:id="1023" w:author="Michelle Brown" w:date="2021-03-11T10:03:00Z">
        <w:r w:rsidRPr="003740D8">
          <w:t>Vice-President (Education)</w:t>
        </w:r>
      </w:ins>
    </w:p>
    <w:p w14:paraId="2E071EDD" w14:textId="77777777" w:rsidR="00252D26" w:rsidRPr="00C7082A" w:rsidRDefault="00252D26">
      <w:pPr>
        <w:pStyle w:val="Heading2"/>
        <w:rPr>
          <w:ins w:id="1024" w:author="Michelle Brown" w:date="2021-03-11T10:03:00Z"/>
        </w:rPr>
      </w:pPr>
      <w:ins w:id="1025" w:author="Michelle Brown" w:date="2021-03-11T10:03:00Z">
        <w:r w:rsidRPr="00C7082A">
          <w:t>The Vice-President (Education) shall:</w:t>
        </w:r>
      </w:ins>
    </w:p>
    <w:p w14:paraId="6237C073" w14:textId="77777777" w:rsidR="00252D26" w:rsidRPr="00C7082A" w:rsidRDefault="00252D26">
      <w:pPr>
        <w:pStyle w:val="Heading3"/>
        <w:rPr>
          <w:ins w:id="1026" w:author="Michelle Brown" w:date="2021-03-11T10:03:00Z"/>
        </w:rPr>
      </w:pPr>
      <w:ins w:id="1027" w:author="Michelle Brown" w:date="2021-03-11T10:03:00Z">
        <w:r w:rsidRPr="00C7082A">
          <w:t>Be elected by the SRA from the membership of the MSU;</w:t>
        </w:r>
      </w:ins>
    </w:p>
    <w:p w14:paraId="0FDEF683" w14:textId="77777777" w:rsidR="00252D26" w:rsidRPr="00C7082A" w:rsidRDefault="00252D26" w:rsidP="00252D26">
      <w:pPr>
        <w:pStyle w:val="Heading4"/>
        <w:rPr>
          <w:ins w:id="1028" w:author="Michelle Brown" w:date="2021-03-11T10:03:00Z"/>
        </w:rPr>
      </w:pPr>
      <w:ins w:id="1029" w:author="Michelle Brown" w:date="2021-03-11T10:03:00Z">
        <w:r w:rsidRPr="00C7082A">
          <w:t xml:space="preserve">Individuals who are not MSU members at the time of election will be eligible to run for this position in accordance with </w:t>
        </w:r>
        <w:r w:rsidRPr="00C7082A">
          <w:rPr>
            <w:b/>
          </w:rPr>
          <w:t>Bylaw 7 – Elections</w:t>
        </w:r>
        <w:r w:rsidRPr="00C7082A">
          <w:t>, section 4.1.2.</w:t>
        </w:r>
      </w:ins>
    </w:p>
    <w:p w14:paraId="6FB52138" w14:textId="77777777" w:rsidR="002F2E8E" w:rsidRPr="00C7082A" w:rsidRDefault="002F2E8E">
      <w:pPr>
        <w:pStyle w:val="Heading3"/>
        <w:rPr>
          <w:ins w:id="1030" w:author="Michelle Brown" w:date="2021-03-11T10:08:00Z"/>
        </w:rPr>
      </w:pPr>
      <w:ins w:id="1031" w:author="Michelle Brown" w:date="2021-03-11T10:08:00Z">
        <w:r w:rsidRPr="00C7082A">
          <w:t>Be accountable to the SRA;</w:t>
        </w:r>
      </w:ins>
    </w:p>
    <w:p w14:paraId="77A3C74B" w14:textId="77777777" w:rsidR="00252D26" w:rsidRPr="00C7082A" w:rsidRDefault="00252D26">
      <w:pPr>
        <w:pStyle w:val="Heading3"/>
        <w:rPr>
          <w:ins w:id="1032" w:author="Michelle Brown" w:date="2021-03-11T10:03:00Z"/>
        </w:rPr>
      </w:pPr>
      <w:ins w:id="1033" w:author="Michelle Brown" w:date="2021-03-11T10:03:00Z">
        <w:r w:rsidRPr="00C7082A">
          <w:t>Sign an employment agreement;</w:t>
        </w:r>
      </w:ins>
    </w:p>
    <w:p w14:paraId="612181EE" w14:textId="77777777" w:rsidR="00252D26" w:rsidRPr="00C7082A" w:rsidRDefault="00252D26">
      <w:pPr>
        <w:pStyle w:val="Heading3"/>
        <w:rPr>
          <w:ins w:id="1034" w:author="Michelle Brown" w:date="2021-03-11T10:03:00Z"/>
        </w:rPr>
      </w:pPr>
      <w:ins w:id="1035" w:author="Michelle Brown" w:date="2021-03-11T10:03:00Z">
        <w:r w:rsidRPr="00C7082A">
          <w:t>Hold office from May 1 to April 30;</w:t>
        </w:r>
      </w:ins>
    </w:p>
    <w:p w14:paraId="5D8260B3" w14:textId="77777777" w:rsidR="00252D26" w:rsidRPr="00C7082A" w:rsidRDefault="00252D26">
      <w:pPr>
        <w:pStyle w:val="Heading3"/>
        <w:rPr>
          <w:ins w:id="1036" w:author="Michelle Brown" w:date="2021-03-11T10:03:00Z"/>
        </w:rPr>
      </w:pPr>
      <w:ins w:id="1037" w:author="Michelle Brown" w:date="2021-03-11T10:03:00Z">
        <w:r w:rsidRPr="00C7082A">
          <w:t xml:space="preserve">Receive remuneration according to </w:t>
        </w:r>
        <w:r w:rsidRPr="00C7082A">
          <w:rPr>
            <w:b/>
          </w:rPr>
          <w:t>Bylaw 4/A – Executive Remuneration</w:t>
        </w:r>
        <w:r w:rsidRPr="00C7082A">
          <w:t>;</w:t>
        </w:r>
      </w:ins>
    </w:p>
    <w:p w14:paraId="6DC499AD" w14:textId="77777777" w:rsidR="00252D26" w:rsidRPr="00C7082A" w:rsidRDefault="00252D26">
      <w:pPr>
        <w:pStyle w:val="Heading3"/>
        <w:rPr>
          <w:ins w:id="1038" w:author="Michelle Brown" w:date="2021-03-11T10:03:00Z"/>
        </w:rPr>
      </w:pPr>
      <w:ins w:id="1039" w:author="Michelle Brown" w:date="2021-03-11T10:03:00Z">
        <w:r w:rsidRPr="00C7082A">
          <w:t>Carry a course load of not more than three (3) units per academic term;</w:t>
        </w:r>
      </w:ins>
    </w:p>
    <w:p w14:paraId="2A487C35" w14:textId="77777777" w:rsidR="00252D26" w:rsidRPr="00C7082A" w:rsidRDefault="00252D26" w:rsidP="00252D26">
      <w:pPr>
        <w:pStyle w:val="Heading4"/>
        <w:rPr>
          <w:ins w:id="1040" w:author="Michelle Brown" w:date="2021-03-11T10:03:00Z"/>
        </w:rPr>
      </w:pPr>
      <w:ins w:id="1041" w:author="Michelle Brown" w:date="2021-03-11T10:03:00Z">
        <w:r w:rsidRPr="00C7082A">
          <w:t xml:space="preserve"> Course load restrictions may be waived by a two-thirds majority vote of the SRA;</w:t>
        </w:r>
      </w:ins>
    </w:p>
    <w:p w14:paraId="39D1C88F" w14:textId="77777777" w:rsidR="00252D26" w:rsidRPr="00C7082A" w:rsidRDefault="00252D26">
      <w:pPr>
        <w:pStyle w:val="Heading3"/>
        <w:rPr>
          <w:ins w:id="1042" w:author="Michelle Brown" w:date="2021-03-11T10:03:00Z"/>
        </w:rPr>
      </w:pPr>
      <w:ins w:id="1043" w:author="Michelle Brown" w:date="2021-03-11T10:03:00Z">
        <w:r w:rsidRPr="00C7082A">
          <w:lastRenderedPageBreak/>
          <w:t>Be a voting member of the SRA and the Executive Board, and an official observer of all other MSU committees;</w:t>
        </w:r>
      </w:ins>
    </w:p>
    <w:p w14:paraId="4007DE7B" w14:textId="77777777" w:rsidR="00252D26" w:rsidRPr="00C7082A" w:rsidRDefault="00252D26">
      <w:pPr>
        <w:pStyle w:val="Heading3"/>
        <w:rPr>
          <w:ins w:id="1044" w:author="Michelle Brown" w:date="2021-03-11T10:03:00Z"/>
        </w:rPr>
      </w:pPr>
      <w:ins w:id="1045" w:author="Michelle Brown" w:date="2021-03-11T10:03:00Z">
        <w:r w:rsidRPr="00C7082A">
          <w:t xml:space="preserve">Oversee MSU relations with external organizations that the Assembly deems appropriate, as outlined in </w:t>
        </w:r>
        <w:r w:rsidRPr="00C7082A">
          <w:rPr>
            <w:b/>
          </w:rPr>
          <w:t>Bylaw 10 – External Representation;</w:t>
        </w:r>
      </w:ins>
    </w:p>
    <w:p w14:paraId="08EEE7EF" w14:textId="77777777" w:rsidR="00252D26" w:rsidRPr="00C7082A" w:rsidRDefault="00252D26">
      <w:pPr>
        <w:pStyle w:val="Heading3"/>
        <w:rPr>
          <w:ins w:id="1046" w:author="Michelle Brown" w:date="2021-03-11T10:03:00Z"/>
        </w:rPr>
      </w:pPr>
      <w:ins w:id="1047" w:author="Michelle Brown" w:date="2021-03-11T10:03:00Z">
        <w:r w:rsidRPr="00C7082A">
          <w:t>Be responsible for the development of political policies;</w:t>
        </w:r>
      </w:ins>
    </w:p>
    <w:p w14:paraId="504467BB" w14:textId="77777777" w:rsidR="00252D26" w:rsidRPr="00C7082A" w:rsidRDefault="00252D26">
      <w:pPr>
        <w:pStyle w:val="Heading3"/>
        <w:rPr>
          <w:ins w:id="1048" w:author="Michelle Brown" w:date="2021-03-11T10:03:00Z"/>
        </w:rPr>
      </w:pPr>
      <w:ins w:id="1049" w:author="Michelle Brown" w:date="2021-03-11T10:03:00Z">
        <w:r w:rsidRPr="00C7082A">
          <w:t>Be responsible for the creation and implementation of academic and external lobbying strategies;</w:t>
        </w:r>
      </w:ins>
    </w:p>
    <w:p w14:paraId="6B4C5BB4" w14:textId="77777777" w:rsidR="00252D26" w:rsidRPr="00C7082A" w:rsidRDefault="00252D26">
      <w:pPr>
        <w:pStyle w:val="Heading3"/>
        <w:rPr>
          <w:ins w:id="1050" w:author="Michelle Brown" w:date="2021-03-11T10:03:00Z"/>
        </w:rPr>
      </w:pPr>
      <w:ins w:id="1051" w:author="Michelle Brown" w:date="2021-03-11T10:03:00Z">
        <w:r w:rsidRPr="00C7082A">
          <w:t xml:space="preserve">Participate in their initial transition and prepare an adequate transition for their successor as per </w:t>
        </w:r>
        <w:r w:rsidRPr="00C7082A">
          <w:rPr>
            <w:b/>
          </w:rPr>
          <w:t>Section 2.4.9</w:t>
        </w:r>
        <w:r w:rsidRPr="00C7082A">
          <w:t xml:space="preserve"> of this bylaw.</w:t>
        </w:r>
      </w:ins>
    </w:p>
    <w:p w14:paraId="6B67025F" w14:textId="77777777" w:rsidR="00252D26" w:rsidRPr="00C7082A" w:rsidRDefault="00252D26">
      <w:pPr>
        <w:pStyle w:val="Heading2"/>
        <w:rPr>
          <w:ins w:id="1052" w:author="Michelle Brown" w:date="2021-03-11T10:03:00Z"/>
          <w:sz w:val="22"/>
        </w:rPr>
      </w:pPr>
      <w:ins w:id="1053" w:author="Michelle Brown" w:date="2021-03-11T10:03:00Z">
        <w:r w:rsidRPr="00C7082A">
          <w:t>The Incoming Vice-President (Education) shall:</w:t>
        </w:r>
      </w:ins>
    </w:p>
    <w:p w14:paraId="69D2EB9F" w14:textId="77777777" w:rsidR="00252D26" w:rsidRPr="00C7082A" w:rsidRDefault="00252D26">
      <w:pPr>
        <w:pStyle w:val="Heading3"/>
        <w:rPr>
          <w:ins w:id="1054" w:author="Michelle Brown" w:date="2021-03-11T10:03:00Z"/>
        </w:rPr>
      </w:pPr>
      <w:ins w:id="1055" w:author="Michelle Brown" w:date="2021-03-11T10:03:00Z">
        <w:r w:rsidRPr="00C7082A">
          <w:t>Begin job shadowing the respective outgoing Vice-President effective immediately after successful election;</w:t>
        </w:r>
      </w:ins>
    </w:p>
    <w:p w14:paraId="5BA62F5E" w14:textId="6A7B4908" w:rsidR="00252D26" w:rsidRPr="00020B05" w:rsidRDefault="00252D26">
      <w:pPr>
        <w:pStyle w:val="Heading3"/>
        <w:rPr>
          <w:ins w:id="1056" w:author="Michelle Brown" w:date="2021-03-11T10:03:00Z"/>
        </w:rPr>
      </w:pPr>
      <w:ins w:id="1057" w:author="Michelle Brown" w:date="2021-03-11T10:03:00Z">
        <w:r w:rsidRPr="00C7082A">
          <w:t xml:space="preserve">Receive remuneration equal to the current salary of one </w:t>
        </w:r>
      </w:ins>
      <w:ins w:id="1058" w:author="Graeme Noble" w:date="2021-03-11T11:37:00Z">
        <w:r w:rsidR="00020B05">
          <w:t xml:space="preserve">(1) </w:t>
        </w:r>
      </w:ins>
      <w:ins w:id="1059" w:author="Michelle Brown" w:date="2021-03-11T10:03:00Z">
        <w:r w:rsidRPr="00020B05">
          <w:t>week in office, minus benefits.</w:t>
        </w:r>
      </w:ins>
    </w:p>
    <w:p w14:paraId="20A1A3E4" w14:textId="77FDB70F" w:rsidR="00E54305" w:rsidRPr="00C7082A" w:rsidDel="00082234" w:rsidRDefault="00E54305">
      <w:pPr>
        <w:pStyle w:val="Heading1"/>
        <w:rPr>
          <w:del w:id="1060" w:author="Michelle Brown" w:date="2021-03-04T19:34:00Z"/>
        </w:rPr>
      </w:pPr>
      <w:del w:id="1061" w:author="Michelle Brown" w:date="2021-03-04T19:34:00Z">
        <w:r w:rsidRPr="003740D8" w:rsidDel="00082234">
          <w:delText>6.</w:delText>
        </w:r>
        <w:r w:rsidRPr="003740D8" w:rsidDel="00082234">
          <w:tab/>
        </w:r>
      </w:del>
      <w:r w:rsidR="007E08CB" w:rsidRPr="00B456FB">
        <w:t>Speaker</w:t>
      </w:r>
    </w:p>
    <w:p w14:paraId="7419258F" w14:textId="77777777" w:rsidR="00E54305" w:rsidRPr="00C7082A" w:rsidRDefault="00E54305" w:rsidP="00B93F21">
      <w:pPr>
        <w:pStyle w:val="Heading1"/>
      </w:pPr>
    </w:p>
    <w:p w14:paraId="03C2E6F3" w14:textId="77777777" w:rsidR="00E54305" w:rsidRPr="00C7082A" w:rsidDel="00082234" w:rsidRDefault="00E54305">
      <w:pPr>
        <w:pStyle w:val="Heading2"/>
        <w:rPr>
          <w:del w:id="1062" w:author="Michelle Brown" w:date="2021-03-04T19:34:00Z"/>
          <w:rPrChange w:id="1063" w:author="Graeme Noble" w:date="2021-03-11T11:21:00Z">
            <w:rPr>
              <w:del w:id="1064" w:author="Michelle Brown" w:date="2021-03-04T19:34:00Z"/>
            </w:rPr>
          </w:rPrChange>
        </w:rPr>
        <w:pPrChange w:id="1065" w:author="Graeme Noble" w:date="2021-03-11T11:56:00Z">
          <w:pPr>
            <w:pStyle w:val="BodyText"/>
            <w:numPr>
              <w:ilvl w:val="1"/>
              <w:numId w:val="43"/>
            </w:numPr>
            <w:tabs>
              <w:tab w:val="num" w:pos="1440"/>
            </w:tabs>
            <w:ind w:left="1440" w:hanging="720"/>
          </w:pPr>
        </w:pPrChange>
      </w:pPr>
      <w:r w:rsidRPr="00ED40C0">
        <w:t>The Speaker shall:</w:t>
      </w:r>
    </w:p>
    <w:p w14:paraId="67229F76" w14:textId="77777777" w:rsidR="00E54305" w:rsidRPr="00C7082A" w:rsidRDefault="00E54305">
      <w:pPr>
        <w:pStyle w:val="Heading2"/>
        <w:rPr>
          <w:rPrChange w:id="1066" w:author="Graeme Noble" w:date="2021-03-11T11:21:00Z">
            <w:rPr/>
          </w:rPrChange>
        </w:rPr>
        <w:pPrChange w:id="1067" w:author="Graeme Noble" w:date="2021-03-11T11:56:00Z">
          <w:pPr>
            <w:pStyle w:val="BodyText"/>
            <w:ind w:left="720"/>
          </w:pPr>
        </w:pPrChange>
      </w:pPr>
    </w:p>
    <w:p w14:paraId="364C71FF" w14:textId="77777777" w:rsidR="00E54305" w:rsidRPr="00C7082A" w:rsidRDefault="00E54305">
      <w:pPr>
        <w:pStyle w:val="Heading3"/>
        <w:rPr>
          <w:rPrChange w:id="1068" w:author="Graeme Noble" w:date="2021-03-11T11:21:00Z">
            <w:rPr/>
          </w:rPrChange>
        </w:rPr>
        <w:pPrChange w:id="1069" w:author="Graeme Noble" w:date="2021-03-11T11:56:00Z">
          <w:pPr>
            <w:numPr>
              <w:ilvl w:val="2"/>
              <w:numId w:val="43"/>
            </w:numPr>
            <w:tabs>
              <w:tab w:val="num" w:pos="2160"/>
            </w:tabs>
            <w:ind w:left="2160" w:hanging="720"/>
          </w:pPr>
        </w:pPrChange>
      </w:pPr>
      <w:r w:rsidRPr="00C7082A">
        <w:rPr>
          <w:rPrChange w:id="1070" w:author="Graeme Noble" w:date="2021-03-11T11:21:00Z">
            <w:rPr/>
          </w:rPrChange>
        </w:rPr>
        <w:t>Be elected annually from within the MSU membership by a two-thirds majority vote of the SRA present;</w:t>
      </w:r>
    </w:p>
    <w:p w14:paraId="2DBE0E57" w14:textId="77777777" w:rsidR="00E54305" w:rsidRPr="00C7082A" w:rsidRDefault="00E54305">
      <w:pPr>
        <w:pStyle w:val="Heading3"/>
        <w:rPr>
          <w:rPrChange w:id="1071" w:author="Graeme Noble" w:date="2021-03-11T11:21:00Z">
            <w:rPr/>
          </w:rPrChange>
        </w:rPr>
        <w:pPrChange w:id="1072" w:author="Graeme Noble" w:date="2021-03-11T11:56:00Z">
          <w:pPr>
            <w:numPr>
              <w:ilvl w:val="2"/>
              <w:numId w:val="43"/>
            </w:numPr>
            <w:tabs>
              <w:tab w:val="num" w:pos="2160"/>
            </w:tabs>
            <w:ind w:left="2160" w:hanging="720"/>
          </w:pPr>
        </w:pPrChange>
      </w:pPr>
      <w:r w:rsidRPr="00C7082A">
        <w:rPr>
          <w:rPrChange w:id="1073" w:author="Graeme Noble" w:date="2021-03-11T11:21:00Z">
            <w:rPr/>
          </w:rPrChange>
        </w:rPr>
        <w:t>Hold office from May 1 to April 30;</w:t>
      </w:r>
    </w:p>
    <w:p w14:paraId="6F38FD1D" w14:textId="1D2053FA" w:rsidR="00E54305" w:rsidRPr="003740D8" w:rsidRDefault="00E54305">
      <w:pPr>
        <w:pStyle w:val="Heading3"/>
        <w:pPrChange w:id="1074" w:author="Graeme Noble" w:date="2021-03-11T11:56:00Z">
          <w:pPr>
            <w:numPr>
              <w:ilvl w:val="2"/>
              <w:numId w:val="43"/>
            </w:numPr>
            <w:tabs>
              <w:tab w:val="num" w:pos="2160"/>
            </w:tabs>
            <w:ind w:left="2160" w:hanging="720"/>
          </w:pPr>
        </w:pPrChange>
      </w:pPr>
      <w:r w:rsidRPr="00C7082A">
        <w:rPr>
          <w:rPrChange w:id="1075" w:author="Graeme Noble" w:date="2021-03-11T11:21:00Z">
            <w:rPr/>
          </w:rPrChange>
        </w:rPr>
        <w:t xml:space="preserve">Receive remuneration according to </w:t>
      </w:r>
      <w:r w:rsidR="008F66E7" w:rsidRPr="00935645">
        <w:rPr>
          <w:rPrChange w:id="1076" w:author="Graeme Noble" w:date="2021-03-11T11:38:00Z">
            <w:rPr/>
          </w:rPrChange>
        </w:rPr>
        <w:t xml:space="preserve">Employment </w:t>
      </w:r>
      <w:r w:rsidR="007E08CB" w:rsidRPr="00935645">
        <w:rPr>
          <w:rPrChange w:id="1077" w:author="Graeme Noble" w:date="2021-03-11T11:38:00Z">
            <w:rPr/>
          </w:rPrChange>
        </w:rPr>
        <w:t>Policy</w:t>
      </w:r>
      <w:r w:rsidR="002F1544" w:rsidRPr="00935645">
        <w:rPr>
          <w:rPrChange w:id="1078" w:author="Graeme Noble" w:date="2021-03-11T11:38:00Z">
            <w:rPr/>
          </w:rPrChange>
        </w:rPr>
        <w:t xml:space="preserve"> </w:t>
      </w:r>
      <w:r w:rsidR="007E08CB" w:rsidRPr="00935645">
        <w:rPr>
          <w:rPrChange w:id="1079" w:author="Graeme Noble" w:date="2021-03-11T11:38:00Z">
            <w:rPr/>
          </w:rPrChange>
        </w:rPr>
        <w:t>– Employment Wages</w:t>
      </w:r>
      <w:r w:rsidR="007E08CB" w:rsidRPr="00935645">
        <w:t>;</w:t>
      </w:r>
    </w:p>
    <w:p w14:paraId="785335BF" w14:textId="77777777" w:rsidR="00E54305" w:rsidRPr="00273C55" w:rsidRDefault="00E54305">
      <w:pPr>
        <w:pStyle w:val="Heading3"/>
        <w:pPrChange w:id="1080" w:author="Graeme Noble" w:date="2021-03-11T11:56:00Z">
          <w:pPr>
            <w:numPr>
              <w:ilvl w:val="2"/>
              <w:numId w:val="43"/>
            </w:numPr>
            <w:tabs>
              <w:tab w:val="num" w:pos="2160"/>
            </w:tabs>
            <w:ind w:left="2160" w:hanging="720"/>
          </w:pPr>
        </w:pPrChange>
      </w:pPr>
      <w:r w:rsidRPr="003740D8">
        <w:t xml:space="preserve">Chair the Electoral </w:t>
      </w:r>
      <w:r w:rsidRPr="00B456FB">
        <w:t>Appeal Board;</w:t>
      </w:r>
    </w:p>
    <w:p w14:paraId="2B41D61A" w14:textId="4AD3A81F" w:rsidR="00E54305" w:rsidRPr="00C7082A" w:rsidDel="007B34D5" w:rsidRDefault="00E54305">
      <w:pPr>
        <w:pStyle w:val="Heading3"/>
        <w:rPr>
          <w:del w:id="1081" w:author="Michelle Brown" w:date="2021-03-04T19:36:00Z"/>
          <w:rPrChange w:id="1082" w:author="Graeme Noble" w:date="2021-03-11T11:21:00Z">
            <w:rPr>
              <w:del w:id="1083" w:author="Michelle Brown" w:date="2021-03-04T19:36:00Z"/>
            </w:rPr>
          </w:rPrChange>
        </w:rPr>
        <w:pPrChange w:id="1084" w:author="Graeme Noble" w:date="2021-03-11T11:56:00Z">
          <w:pPr>
            <w:numPr>
              <w:ilvl w:val="2"/>
              <w:numId w:val="43"/>
            </w:numPr>
            <w:tabs>
              <w:tab w:val="num" w:pos="2160"/>
            </w:tabs>
            <w:ind w:left="2160" w:hanging="720"/>
          </w:pPr>
        </w:pPrChange>
      </w:pPr>
      <w:del w:id="1085" w:author="Michelle Brown" w:date="2021-03-04T19:36:00Z">
        <w:r w:rsidRPr="00051042" w:rsidDel="007B34D5">
          <w:delText xml:space="preserve">Be </w:delText>
        </w:r>
        <w:r w:rsidR="00FC5302" w:rsidRPr="00C7082A" w:rsidDel="007B34D5">
          <w:rPr>
            <w:rPrChange w:id="1086" w:author="Graeme Noble" w:date="2021-03-11T11:21:00Z">
              <w:rPr/>
            </w:rPrChange>
          </w:rPr>
          <w:delText xml:space="preserve">a </w:delText>
        </w:r>
        <w:r w:rsidRPr="00C7082A" w:rsidDel="007B34D5">
          <w:rPr>
            <w:rPrChange w:id="1087" w:author="Graeme Noble" w:date="2021-03-11T11:21:00Z">
              <w:rPr/>
            </w:rPrChange>
          </w:rPr>
          <w:delText>member of the Honour M Committee, the Rudy Heinzl Committee, and the MSU Merit Scholarship Committee, who calls the Committee’s first meeting and is responsible for advertising the opening of nominations;</w:delText>
        </w:r>
      </w:del>
    </w:p>
    <w:p w14:paraId="17BF64B6" w14:textId="77777777" w:rsidR="00E54305" w:rsidRPr="00C7082A" w:rsidRDefault="00E54305">
      <w:pPr>
        <w:pStyle w:val="Heading3"/>
        <w:rPr>
          <w:rPrChange w:id="1088" w:author="Graeme Noble" w:date="2021-03-11T11:21:00Z">
            <w:rPr/>
          </w:rPrChange>
        </w:rPr>
        <w:pPrChange w:id="1089" w:author="Graeme Noble" w:date="2021-03-11T11:56:00Z">
          <w:pPr>
            <w:numPr>
              <w:ilvl w:val="2"/>
              <w:numId w:val="43"/>
            </w:numPr>
            <w:tabs>
              <w:tab w:val="num" w:pos="2160"/>
            </w:tabs>
            <w:ind w:left="2160" w:hanging="720"/>
          </w:pPr>
        </w:pPrChange>
      </w:pPr>
      <w:r w:rsidRPr="00C7082A">
        <w:rPr>
          <w:rPrChange w:id="1090" w:author="Graeme Noble" w:date="2021-03-11T11:21:00Z">
            <w:rPr/>
          </w:rPrChange>
        </w:rPr>
        <w:t>Educate and advise the SRA about Assembly Procedures;</w:t>
      </w:r>
    </w:p>
    <w:p w14:paraId="2487559D" w14:textId="77777777" w:rsidR="00E54305" w:rsidRPr="00C7082A" w:rsidRDefault="00E54305">
      <w:pPr>
        <w:pStyle w:val="Heading3"/>
        <w:rPr>
          <w:rPrChange w:id="1091" w:author="Graeme Noble" w:date="2021-03-11T11:21:00Z">
            <w:rPr/>
          </w:rPrChange>
        </w:rPr>
        <w:pPrChange w:id="1092" w:author="Graeme Noble" w:date="2021-03-11T11:56:00Z">
          <w:pPr>
            <w:numPr>
              <w:ilvl w:val="2"/>
              <w:numId w:val="43"/>
            </w:numPr>
            <w:tabs>
              <w:tab w:val="num" w:pos="2160"/>
            </w:tabs>
            <w:ind w:left="2160" w:hanging="720"/>
          </w:pPr>
        </w:pPrChange>
      </w:pPr>
      <w:r w:rsidRPr="00C7082A">
        <w:rPr>
          <w:rPrChange w:id="1093" w:author="Graeme Noble" w:date="2021-03-11T11:21:00Z">
            <w:rPr/>
          </w:rPrChange>
        </w:rPr>
        <w:t>Preside over meetings of the SRA and meetings of the General Assembly, ensuring that the meetings run smoothly according to constitutional procedures in a fair and impartial manner;</w:t>
      </w:r>
    </w:p>
    <w:p w14:paraId="76EC240D" w14:textId="77777777" w:rsidR="00E54305" w:rsidRPr="00C7082A" w:rsidRDefault="00E54305">
      <w:pPr>
        <w:pStyle w:val="Heading3"/>
        <w:rPr>
          <w:rPrChange w:id="1094" w:author="Graeme Noble" w:date="2021-03-11T11:21:00Z">
            <w:rPr/>
          </w:rPrChange>
        </w:rPr>
        <w:pPrChange w:id="1095" w:author="Graeme Noble" w:date="2021-03-11T11:56:00Z">
          <w:pPr>
            <w:numPr>
              <w:ilvl w:val="2"/>
              <w:numId w:val="43"/>
            </w:numPr>
            <w:tabs>
              <w:tab w:val="num" w:pos="2160"/>
            </w:tabs>
            <w:ind w:left="2160" w:hanging="720"/>
          </w:pPr>
        </w:pPrChange>
      </w:pPr>
      <w:r w:rsidRPr="00C7082A">
        <w:rPr>
          <w:rPrChange w:id="1096" w:author="Graeme Noble" w:date="2021-03-11T11:21:00Z">
            <w:rPr/>
          </w:rPrChange>
        </w:rPr>
        <w:t>Review the agenda and motion sheet for Assembly meetings to ensure adherence to Assembly procedures;</w:t>
      </w:r>
    </w:p>
    <w:p w14:paraId="5C2FF384" w14:textId="77777777" w:rsidR="00E54305" w:rsidRPr="00C7082A" w:rsidRDefault="00E54305">
      <w:pPr>
        <w:pStyle w:val="Heading3"/>
        <w:rPr>
          <w:rPrChange w:id="1097" w:author="Graeme Noble" w:date="2021-03-11T11:21:00Z">
            <w:rPr/>
          </w:rPrChange>
        </w:rPr>
        <w:pPrChange w:id="1098" w:author="Graeme Noble" w:date="2021-03-11T11:56:00Z">
          <w:pPr>
            <w:numPr>
              <w:ilvl w:val="2"/>
              <w:numId w:val="43"/>
            </w:numPr>
            <w:tabs>
              <w:tab w:val="num" w:pos="2160"/>
            </w:tabs>
            <w:ind w:left="2160" w:hanging="720"/>
          </w:pPr>
        </w:pPrChange>
      </w:pPr>
      <w:r w:rsidRPr="00C7082A">
        <w:rPr>
          <w:rPrChange w:id="1099" w:author="Graeme Noble" w:date="2021-03-11T11:21:00Z">
            <w:rPr/>
          </w:rPrChange>
        </w:rPr>
        <w:lastRenderedPageBreak/>
        <w:t>Be responsible for correspondence with SRA members relating to their attendance at Assembly meetings as it relates to absenteeism;</w:t>
      </w:r>
    </w:p>
    <w:p w14:paraId="369E0544" w14:textId="02B7D03F" w:rsidR="00E54305" w:rsidRPr="00C7082A" w:rsidRDefault="00E54305">
      <w:pPr>
        <w:pStyle w:val="Heading3"/>
        <w:rPr>
          <w:ins w:id="1100" w:author="Michelle Brown" w:date="2021-03-11T10:16:00Z"/>
        </w:rPr>
      </w:pPr>
      <w:r w:rsidRPr="00C7082A">
        <w:t xml:space="preserve">Uphold and interpret the MSU Constitution, </w:t>
      </w:r>
      <w:ins w:id="1101" w:author="Graeme Noble" w:date="2021-03-05T17:23:00Z">
        <w:r w:rsidR="00FA08E8" w:rsidRPr="00C7082A">
          <w:t>B</w:t>
        </w:r>
      </w:ins>
      <w:del w:id="1102" w:author="Graeme Noble" w:date="2021-03-05T17:23:00Z">
        <w:r w:rsidR="002C437E" w:rsidRPr="00C7082A">
          <w:delText>b</w:delText>
        </w:r>
      </w:del>
      <w:r w:rsidRPr="00C7082A">
        <w:t xml:space="preserve">ylaws, and </w:t>
      </w:r>
      <w:r w:rsidR="002C437E" w:rsidRPr="00C7082A">
        <w:t>p</w:t>
      </w:r>
      <w:r w:rsidRPr="00C7082A">
        <w:t>olicies;</w:t>
      </w:r>
    </w:p>
    <w:p w14:paraId="60BCB15D" w14:textId="10DD376A" w:rsidR="001517C9" w:rsidRPr="00F23E0B" w:rsidRDefault="001517C9">
      <w:pPr>
        <w:pStyle w:val="Heading3"/>
        <w:pPrChange w:id="1103" w:author="Graeme Noble" w:date="2021-03-11T11:56:00Z">
          <w:pPr>
            <w:numPr>
              <w:ilvl w:val="2"/>
              <w:numId w:val="43"/>
            </w:numPr>
            <w:tabs>
              <w:tab w:val="num" w:pos="2160"/>
            </w:tabs>
            <w:ind w:left="2160" w:hanging="720"/>
          </w:pPr>
        </w:pPrChange>
      </w:pPr>
      <w:ins w:id="1104" w:author="Michelle Brown" w:date="2021-03-11T10:16:00Z">
        <w:r w:rsidRPr="00ED40C0">
          <w:t xml:space="preserve">Remain </w:t>
        </w:r>
        <w:r w:rsidR="007E0E46" w:rsidRPr="00ED40C0">
          <w:t>imp</w:t>
        </w:r>
        <w:r w:rsidR="007E0E46" w:rsidRPr="00F23E0B">
          <w:t xml:space="preserve">artial to external and internal pressures </w:t>
        </w:r>
      </w:ins>
      <w:ins w:id="1105" w:author="Michelle Brown" w:date="2021-03-11T11:53:00Z">
        <w:r w:rsidR="00C71ECF">
          <w:t>in</w:t>
        </w:r>
      </w:ins>
      <w:ins w:id="1106" w:author="Michelle Brown" w:date="2021-03-11T10:16:00Z">
        <w:r w:rsidR="007E0E46" w:rsidRPr="00F23E0B">
          <w:t xml:space="preserve"> </w:t>
        </w:r>
      </w:ins>
      <w:ins w:id="1107" w:author="Michelle Brown" w:date="2021-03-11T11:53:00Z">
        <w:r w:rsidR="00F23E0B">
          <w:t>their duties</w:t>
        </w:r>
      </w:ins>
      <w:ins w:id="1108" w:author="Michelle Brown" w:date="2021-03-11T10:16:00Z">
        <w:r w:rsidR="007E0E46" w:rsidRPr="00F23E0B">
          <w:t>.</w:t>
        </w:r>
      </w:ins>
    </w:p>
    <w:p w14:paraId="673CD446" w14:textId="3EA3F4DE" w:rsidR="00E54305" w:rsidRPr="00C7082A" w:rsidDel="006A7874" w:rsidRDefault="00E54305">
      <w:pPr>
        <w:pStyle w:val="Heading3"/>
        <w:rPr>
          <w:del w:id="1109" w:author="Michelle Brown" w:date="2021-03-05T17:32:00Z"/>
          <w:rPrChange w:id="1110" w:author="Graeme Noble" w:date="2021-03-11T11:21:00Z">
            <w:rPr>
              <w:del w:id="1111" w:author="Michelle Brown" w:date="2021-03-05T17:32:00Z"/>
            </w:rPr>
          </w:rPrChange>
        </w:rPr>
        <w:pPrChange w:id="1112" w:author="Graeme Noble" w:date="2021-03-11T11:56:00Z">
          <w:pPr>
            <w:numPr>
              <w:ilvl w:val="2"/>
              <w:numId w:val="43"/>
            </w:numPr>
            <w:tabs>
              <w:tab w:val="num" w:pos="2160"/>
            </w:tabs>
            <w:ind w:left="2160" w:hanging="720"/>
          </w:pPr>
        </w:pPrChange>
      </w:pPr>
      <w:del w:id="1113" w:author="Michelle Brown" w:date="2021-03-05T17:32:00Z">
        <w:r w:rsidRPr="00F23E0B" w:rsidDel="006A7874">
          <w:delText>R</w:delText>
        </w:r>
        <w:r w:rsidRPr="00C7082A" w:rsidDel="006A7874">
          <w:rPr>
            <w:rPrChange w:id="1114" w:author="Graeme Noble" w:date="2021-03-11T11:21:00Z">
              <w:rPr/>
            </w:rPrChange>
          </w:rPr>
          <w:delText xml:space="preserve">eceive the constitutions of all clubs seeking MSU recognition and verify, in consultation with the Clubs Administrator, that all applications satisfy the MSU Constitution, </w:delText>
        </w:r>
        <w:r w:rsidR="002C437E" w:rsidRPr="00C7082A" w:rsidDel="006A7874">
          <w:rPr>
            <w:rPrChange w:id="1115" w:author="Graeme Noble" w:date="2021-03-11T11:21:00Z">
              <w:rPr/>
            </w:rPrChange>
          </w:rPr>
          <w:delText>b</w:delText>
        </w:r>
        <w:r w:rsidRPr="00C7082A" w:rsidDel="006A7874">
          <w:rPr>
            <w:rPrChange w:id="1116" w:author="Graeme Noble" w:date="2021-03-11T11:21:00Z">
              <w:rPr/>
            </w:rPrChange>
          </w:rPr>
          <w:delText xml:space="preserve">ylaws, and </w:delText>
        </w:r>
        <w:r w:rsidR="002C437E" w:rsidRPr="00C7082A" w:rsidDel="006A7874">
          <w:rPr>
            <w:rPrChange w:id="1117" w:author="Graeme Noble" w:date="2021-03-11T11:21:00Z">
              <w:rPr/>
            </w:rPrChange>
          </w:rPr>
          <w:delText>p</w:delText>
        </w:r>
        <w:r w:rsidRPr="00C7082A" w:rsidDel="006A7874">
          <w:rPr>
            <w:rPrChange w:id="1118" w:author="Graeme Noble" w:date="2021-03-11T11:21:00Z">
              <w:rPr/>
            </w:rPrChange>
          </w:rPr>
          <w:delText>olicies;</w:delText>
        </w:r>
      </w:del>
    </w:p>
    <w:p w14:paraId="23A861B7" w14:textId="32E37D25" w:rsidR="00E54305" w:rsidRPr="00C7082A" w:rsidRDefault="00E54305">
      <w:pPr>
        <w:pStyle w:val="Heading3"/>
        <w:rPr>
          <w:rPrChange w:id="1119" w:author="Graeme Noble" w:date="2021-03-11T11:21:00Z">
            <w:rPr/>
          </w:rPrChange>
        </w:rPr>
        <w:pPrChange w:id="1120" w:author="Graeme Noble" w:date="2021-03-11T11:56:00Z">
          <w:pPr>
            <w:numPr>
              <w:ilvl w:val="2"/>
              <w:numId w:val="43"/>
            </w:numPr>
            <w:tabs>
              <w:tab w:val="num" w:pos="2160"/>
            </w:tabs>
            <w:ind w:left="2160" w:hanging="720"/>
          </w:pPr>
        </w:pPrChange>
      </w:pPr>
      <w:r w:rsidRPr="00C7082A">
        <w:rPr>
          <w:rPrChange w:id="1121" w:author="Graeme Noble" w:date="2021-03-11T11:21:00Z">
            <w:rPr/>
          </w:rPrChange>
        </w:rPr>
        <w:t>Notify all organizations and individuals of their observer status on the SRA and circulate a list of members and observer names to all SRA members and observers by September 30;</w:t>
      </w:r>
    </w:p>
    <w:p w14:paraId="0DB96C9F" w14:textId="1130EC58" w:rsidR="00E54305" w:rsidRPr="00C7082A" w:rsidRDefault="00E54305">
      <w:pPr>
        <w:pStyle w:val="Heading3"/>
        <w:pPrChange w:id="1122" w:author="Graeme Noble" w:date="2021-03-11T11:56:00Z">
          <w:pPr>
            <w:numPr>
              <w:ilvl w:val="2"/>
              <w:numId w:val="43"/>
            </w:numPr>
            <w:tabs>
              <w:tab w:val="num" w:pos="2160"/>
            </w:tabs>
            <w:ind w:left="2160" w:hanging="720"/>
          </w:pPr>
        </w:pPrChange>
      </w:pPr>
      <w:r w:rsidRPr="00C7082A">
        <w:rPr>
          <w:rPrChange w:id="1123" w:author="Graeme Noble" w:date="2021-03-11T11:21:00Z">
            <w:rPr/>
          </w:rPrChange>
        </w:rPr>
        <w:t>Advise the SRA when a</w:t>
      </w:r>
      <w:ins w:id="1124" w:author="Michelle Brown" w:date="2021-03-05T17:28:00Z">
        <w:r w:rsidR="00240A8F" w:rsidRPr="00C7082A">
          <w:rPr>
            <w:rPrChange w:id="1125" w:author="Graeme Noble" w:date="2021-03-11T11:21:00Z">
              <w:rPr/>
            </w:rPrChange>
          </w:rPr>
          <w:t>n advocacy</w:t>
        </w:r>
      </w:ins>
      <w:r w:rsidRPr="00C7082A">
        <w:rPr>
          <w:rPrChange w:id="1126" w:author="Graeme Noble" w:date="2021-03-11T11:21:00Z">
            <w:rPr/>
          </w:rPrChange>
        </w:rPr>
        <w:t xml:space="preserve"> policy </w:t>
      </w:r>
      <w:del w:id="1127" w:author="Michelle Brown" w:date="2021-03-05T17:28:00Z">
        <w:r w:rsidRPr="00C7082A" w:rsidDel="00A267B7">
          <w:rPr>
            <w:rPrChange w:id="1128" w:author="Graeme Noble" w:date="2021-03-11T11:21:00Z">
              <w:rPr/>
            </w:rPrChange>
          </w:rPr>
          <w:delText xml:space="preserve">statement </w:delText>
        </w:r>
      </w:del>
      <w:r w:rsidRPr="00C7082A">
        <w:rPr>
          <w:rPrChange w:id="1129" w:author="Graeme Noble" w:date="2021-03-11T11:21:00Z">
            <w:rPr/>
          </w:rPrChange>
        </w:rPr>
        <w:t>is up for review, prior to the expiry date</w:t>
      </w:r>
      <w:ins w:id="1130" w:author="Michelle Brown" w:date="2021-03-05T17:29:00Z">
        <w:r w:rsidR="00095DCC" w:rsidRPr="00C7082A">
          <w:rPr>
            <w:rPrChange w:id="1131" w:author="Graeme Noble" w:date="2021-03-11T11:21:00Z">
              <w:rPr/>
            </w:rPrChange>
          </w:rPr>
          <w:t xml:space="preserve"> </w:t>
        </w:r>
        <w:r w:rsidR="00DA1147" w:rsidRPr="00C7082A">
          <w:rPr>
            <w:rPrChange w:id="1132" w:author="Graeme Noble" w:date="2021-03-11T11:21:00Z">
              <w:rPr/>
            </w:rPrChange>
          </w:rPr>
          <w:t xml:space="preserve">as outlined in </w:t>
        </w:r>
        <w:r w:rsidR="00DA1147" w:rsidRPr="00C7082A">
          <w:rPr>
            <w:b/>
            <w:bCs/>
            <w:rPrChange w:id="1133" w:author="Graeme Noble" w:date="2021-03-11T11:21:00Z">
              <w:rPr/>
            </w:rPrChange>
          </w:rPr>
          <w:t>Bylaw 8</w:t>
        </w:r>
      </w:ins>
      <w:ins w:id="1134" w:author="Michelle Brown" w:date="2021-03-11T10:09:00Z">
        <w:r w:rsidR="00E355CA" w:rsidRPr="00C7082A">
          <w:rPr>
            <w:b/>
            <w:bCs/>
          </w:rPr>
          <w:t>;</w:t>
        </w:r>
      </w:ins>
      <w:del w:id="1135" w:author="Michelle Brown" w:date="2021-03-11T10:09:00Z">
        <w:r w:rsidRPr="00C7082A" w:rsidDel="00E355CA">
          <w:rPr>
            <w:b/>
            <w:bCs/>
            <w:rPrChange w:id="1136" w:author="Graeme Noble" w:date="2021-03-11T11:21:00Z">
              <w:rPr/>
            </w:rPrChange>
          </w:rPr>
          <w:delText>;</w:delText>
        </w:r>
      </w:del>
    </w:p>
    <w:p w14:paraId="1D88B9A6" w14:textId="153D3A57" w:rsidR="00E54305" w:rsidRPr="00C7082A" w:rsidDel="00E56631" w:rsidRDefault="00E54305">
      <w:pPr>
        <w:pStyle w:val="Heading3"/>
        <w:rPr>
          <w:del w:id="1137" w:author="Michelle Brown" w:date="2021-03-04T19:37:00Z"/>
          <w:rPrChange w:id="1138" w:author="Graeme Noble" w:date="2021-03-11T11:21:00Z">
            <w:rPr>
              <w:del w:id="1139" w:author="Michelle Brown" w:date="2021-03-04T19:37:00Z"/>
            </w:rPr>
          </w:rPrChange>
        </w:rPr>
        <w:pPrChange w:id="1140" w:author="Graeme Noble" w:date="2021-03-11T11:56:00Z">
          <w:pPr>
            <w:numPr>
              <w:ilvl w:val="2"/>
              <w:numId w:val="43"/>
            </w:numPr>
            <w:tabs>
              <w:tab w:val="num" w:pos="2160"/>
            </w:tabs>
            <w:ind w:left="2160" w:hanging="720"/>
          </w:pPr>
        </w:pPrChange>
      </w:pPr>
      <w:del w:id="1141" w:author="Michelle Brown" w:date="2021-03-04T19:37:00Z">
        <w:r w:rsidRPr="003740D8" w:rsidDel="00E56631">
          <w:delText>Sign employment contracts with each member of the Board of Directors;</w:delText>
        </w:r>
      </w:del>
    </w:p>
    <w:p w14:paraId="2146DD63" w14:textId="667E68AE" w:rsidR="00E54305" w:rsidRPr="00C7082A" w:rsidRDefault="00E54305">
      <w:pPr>
        <w:pStyle w:val="Heading3"/>
        <w:rPr>
          <w:rPrChange w:id="1142" w:author="Graeme Noble" w:date="2021-03-11T11:21:00Z">
            <w:rPr/>
          </w:rPrChange>
        </w:rPr>
        <w:pPrChange w:id="1143" w:author="Graeme Noble" w:date="2021-03-11T11:56:00Z">
          <w:pPr>
            <w:numPr>
              <w:ilvl w:val="2"/>
              <w:numId w:val="43"/>
            </w:numPr>
            <w:tabs>
              <w:tab w:val="num" w:pos="2160"/>
            </w:tabs>
            <w:ind w:left="2160" w:hanging="720"/>
          </w:pPr>
        </w:pPrChange>
      </w:pPr>
      <w:r w:rsidRPr="00C7082A">
        <w:rPr>
          <w:rPrChange w:id="1144" w:author="Graeme Noble" w:date="2021-03-11T11:21:00Z">
            <w:rPr/>
          </w:rPrChange>
        </w:rPr>
        <w:t xml:space="preserve">Participate in </w:t>
      </w:r>
      <w:r w:rsidR="00400DF8" w:rsidRPr="00C7082A">
        <w:rPr>
          <w:rPrChange w:id="1145" w:author="Graeme Noble" w:date="2021-03-11T11:21:00Z">
            <w:rPr/>
          </w:rPrChange>
        </w:rPr>
        <w:t>their</w:t>
      </w:r>
      <w:r w:rsidRPr="00C7082A">
        <w:rPr>
          <w:rPrChange w:id="1146" w:author="Graeme Noble" w:date="2021-03-11T11:21:00Z">
            <w:rPr/>
          </w:rPrChange>
        </w:rPr>
        <w:t xml:space="preserve"> initial transition and prepare an adequate transition for </w:t>
      </w:r>
      <w:r w:rsidR="00400DF8" w:rsidRPr="00C7082A">
        <w:rPr>
          <w:rPrChange w:id="1147" w:author="Graeme Noble" w:date="2021-03-11T11:21:00Z">
            <w:rPr/>
          </w:rPrChange>
        </w:rPr>
        <w:t>their</w:t>
      </w:r>
      <w:r w:rsidRPr="00C7082A">
        <w:rPr>
          <w:rPrChange w:id="1148" w:author="Graeme Noble" w:date="2021-03-11T11:21:00Z">
            <w:rPr/>
          </w:rPrChange>
        </w:rPr>
        <w:t xml:space="preserve"> successor</w:t>
      </w:r>
      <w:ins w:id="1149" w:author="Michelle Brown" w:date="2021-03-05T17:27:00Z">
        <w:r w:rsidR="00F84341" w:rsidRPr="00C7082A">
          <w:rPr>
            <w:rPrChange w:id="1150" w:author="Graeme Noble" w:date="2021-03-11T11:21:00Z">
              <w:rPr/>
            </w:rPrChange>
          </w:rPr>
          <w:t>;</w:t>
        </w:r>
      </w:ins>
      <w:del w:id="1151" w:author="Michelle Brown" w:date="2021-03-05T17:27:00Z">
        <w:r w:rsidRPr="00C7082A" w:rsidDel="00F84341">
          <w:rPr>
            <w:rPrChange w:id="1152" w:author="Graeme Noble" w:date="2021-03-11T11:21:00Z">
              <w:rPr/>
            </w:rPrChange>
          </w:rPr>
          <w:delText>.</w:delText>
        </w:r>
      </w:del>
    </w:p>
    <w:p w14:paraId="41158374" w14:textId="49CA8942" w:rsidR="002522C9" w:rsidRPr="00C7082A" w:rsidRDefault="00A86DE4">
      <w:pPr>
        <w:pStyle w:val="Heading3"/>
        <w:rPr>
          <w:ins w:id="1153" w:author="Michelle Brown" w:date="2021-03-05T17:28:00Z"/>
        </w:rPr>
      </w:pPr>
      <w:r w:rsidRPr="00C7082A">
        <w:t>Without limiting the responsibilities of individual SRA members</w:t>
      </w:r>
      <w:ins w:id="1154" w:author="Michelle Brown" w:date="2021-03-05T17:28:00Z">
        <w:r w:rsidR="002522C9" w:rsidRPr="00C7082A">
          <w:t>:</w:t>
        </w:r>
      </w:ins>
      <w:del w:id="1155" w:author="Michelle Brown" w:date="2021-03-05T17:28:00Z">
        <w:r w:rsidRPr="00C7082A" w:rsidDel="007A08C6">
          <w:delText>,</w:delText>
        </w:r>
      </w:del>
    </w:p>
    <w:p w14:paraId="7FA14A30" w14:textId="77777777" w:rsidR="002522C9" w:rsidRPr="00C7082A" w:rsidRDefault="002522C9" w:rsidP="002522C9">
      <w:pPr>
        <w:pStyle w:val="Heading4"/>
        <w:rPr>
          <w:ins w:id="1156" w:author="Michelle Brown" w:date="2021-03-05T17:28:00Z"/>
        </w:rPr>
      </w:pPr>
      <w:ins w:id="1157" w:author="Michelle Brown" w:date="2021-03-05T17:28:00Z">
        <w:r w:rsidRPr="00C7082A">
          <w:t>R</w:t>
        </w:r>
      </w:ins>
      <w:del w:id="1158" w:author="Michelle Brown" w:date="2021-03-05T17:28:00Z">
        <w:r w:rsidR="00A86DE4" w:rsidRPr="00C7082A" w:rsidDel="002522C9">
          <w:delText xml:space="preserve"> r</w:delText>
        </w:r>
      </w:del>
      <w:r w:rsidR="00A86DE4" w:rsidRPr="00C7082A">
        <w:t>eview SRA minutes prior to their adoption to ensure accuracy</w:t>
      </w:r>
      <w:ins w:id="1159" w:author="Michelle Brown" w:date="2021-03-05T17:28:00Z">
        <w:r w:rsidRPr="00C7082A">
          <w:t>;</w:t>
        </w:r>
      </w:ins>
      <w:r w:rsidR="00A86DE4" w:rsidRPr="00C7082A">
        <w:t xml:space="preserve"> and</w:t>
      </w:r>
    </w:p>
    <w:p w14:paraId="36A7EEC4" w14:textId="6C8D3FEF" w:rsidR="00A86DE4" w:rsidRPr="00C7082A" w:rsidDel="00F517C2" w:rsidRDefault="002522C9">
      <w:pPr>
        <w:pStyle w:val="Heading4"/>
        <w:rPr>
          <w:del w:id="1160" w:author="Michelle Brown" w:date="2021-03-04T19:38:00Z"/>
          <w:rPrChange w:id="1161" w:author="Graeme Noble" w:date="2021-03-11T11:21:00Z">
            <w:rPr>
              <w:del w:id="1162" w:author="Michelle Brown" w:date="2021-03-04T19:38:00Z"/>
            </w:rPr>
          </w:rPrChange>
        </w:rPr>
        <w:pPrChange w:id="1163" w:author="Michelle Brown" w:date="2021-03-05T17:28:00Z">
          <w:pPr>
            <w:numPr>
              <w:ilvl w:val="2"/>
              <w:numId w:val="43"/>
            </w:numPr>
            <w:tabs>
              <w:tab w:val="num" w:pos="2160"/>
            </w:tabs>
            <w:ind w:left="2160" w:hanging="720"/>
          </w:pPr>
        </w:pPrChange>
      </w:pPr>
      <w:ins w:id="1164" w:author="Michelle Brown" w:date="2021-03-05T17:28:00Z">
        <w:r w:rsidRPr="00ED40C0">
          <w:t>I</w:t>
        </w:r>
      </w:ins>
      <w:del w:id="1165" w:author="Michelle Brown" w:date="2021-03-05T17:28:00Z">
        <w:r w:rsidR="00A86DE4" w:rsidRPr="00C7082A" w:rsidDel="002522C9">
          <w:rPr>
            <w:rPrChange w:id="1166" w:author="Graeme Noble" w:date="2021-03-11T11:21:00Z">
              <w:rPr/>
            </w:rPrChange>
          </w:rPr>
          <w:delText xml:space="preserve"> i</w:delText>
        </w:r>
      </w:del>
      <w:r w:rsidR="00A86DE4" w:rsidRPr="00C7082A">
        <w:rPr>
          <w:rPrChange w:id="1167" w:author="Graeme Noble" w:date="2021-03-11T11:21:00Z">
            <w:rPr/>
          </w:rPrChange>
        </w:rPr>
        <w:t>ntroduce appropriate amendments before the Assembly</w:t>
      </w:r>
      <w:del w:id="1168" w:author="Michelle Brown" w:date="2021-03-05T17:27:00Z">
        <w:r w:rsidR="00A86DE4" w:rsidRPr="00C7082A" w:rsidDel="007A08C6">
          <w:rPr>
            <w:rPrChange w:id="1169" w:author="Graeme Noble" w:date="2021-03-11T11:21:00Z">
              <w:rPr/>
            </w:rPrChange>
          </w:rPr>
          <w:delText>;</w:delText>
        </w:r>
      </w:del>
    </w:p>
    <w:p w14:paraId="313D8F45" w14:textId="4E4FEFE6" w:rsidR="00E54305" w:rsidRPr="00C7082A" w:rsidRDefault="007A08C6">
      <w:pPr>
        <w:pStyle w:val="Heading4"/>
        <w:rPr>
          <w:rPrChange w:id="1170" w:author="Graeme Noble" w:date="2021-03-11T11:21:00Z">
            <w:rPr/>
          </w:rPrChange>
        </w:rPr>
        <w:pPrChange w:id="1171" w:author="Michelle Brown" w:date="2021-03-05T17:28:00Z">
          <w:pPr/>
        </w:pPrChange>
      </w:pPr>
      <w:ins w:id="1172" w:author="Michelle Brown" w:date="2021-03-05T17:27:00Z">
        <w:r w:rsidRPr="00C7082A">
          <w:rPr>
            <w:rPrChange w:id="1173" w:author="Graeme Noble" w:date="2021-03-11T11:21:00Z">
              <w:rPr>
                <w:iCs/>
              </w:rPr>
            </w:rPrChange>
          </w:rPr>
          <w:t>.</w:t>
        </w:r>
      </w:ins>
    </w:p>
    <w:p w14:paraId="21AE0C74" w14:textId="5F19DBC2" w:rsidR="00E54305" w:rsidRPr="00C7082A" w:rsidDel="00F517C2" w:rsidRDefault="00E54305">
      <w:pPr>
        <w:pStyle w:val="Heading1"/>
        <w:rPr>
          <w:del w:id="1174" w:author="Michelle Brown" w:date="2021-03-04T19:38:00Z"/>
        </w:rPr>
      </w:pPr>
      <w:del w:id="1175" w:author="Michelle Brown" w:date="2021-03-04T19:38:00Z">
        <w:r w:rsidRPr="00C7082A" w:rsidDel="00F517C2">
          <w:rPr>
            <w:b w:val="0"/>
          </w:rPr>
          <w:delText>7.</w:delText>
        </w:r>
        <w:r w:rsidRPr="00C7082A" w:rsidDel="00F517C2">
          <w:rPr>
            <w:b w:val="0"/>
          </w:rPr>
          <w:tab/>
        </w:r>
      </w:del>
      <w:r w:rsidR="007E08CB" w:rsidRPr="00C7082A">
        <w:rPr>
          <w:b w:val="0"/>
        </w:rPr>
        <w:t>Recall</w:t>
      </w:r>
    </w:p>
    <w:p w14:paraId="2D20956F" w14:textId="77777777" w:rsidR="00E54305" w:rsidRPr="00ED40C0" w:rsidRDefault="00E54305">
      <w:pPr>
        <w:pStyle w:val="Heading1"/>
        <w:pPrChange w:id="1176" w:author="Michelle Brown" w:date="2021-03-05T17:59:00Z">
          <w:pPr/>
        </w:pPrChange>
      </w:pPr>
    </w:p>
    <w:p w14:paraId="56118E40" w14:textId="77777777" w:rsidR="00E54305" w:rsidRPr="00C7082A" w:rsidDel="00F517C2" w:rsidRDefault="00E54305">
      <w:pPr>
        <w:pStyle w:val="Heading2"/>
        <w:rPr>
          <w:del w:id="1177" w:author="Michelle Brown" w:date="2021-03-04T19:38:00Z"/>
          <w:rPrChange w:id="1178" w:author="Graeme Noble" w:date="2021-03-11T11:21:00Z">
            <w:rPr>
              <w:del w:id="1179" w:author="Michelle Brown" w:date="2021-03-04T19:38:00Z"/>
            </w:rPr>
          </w:rPrChange>
        </w:rPr>
        <w:pPrChange w:id="1180" w:author="Graeme Noble" w:date="2021-03-11T11:56:00Z">
          <w:pPr>
            <w:pStyle w:val="BodyText"/>
            <w:numPr>
              <w:ilvl w:val="1"/>
              <w:numId w:val="45"/>
            </w:numPr>
            <w:tabs>
              <w:tab w:val="num" w:pos="1440"/>
            </w:tabs>
            <w:ind w:left="1440" w:hanging="720"/>
          </w:pPr>
        </w:pPrChange>
      </w:pPr>
      <w:r w:rsidRPr="00ED40C0">
        <w:t>Grounds for recall shall be:</w:t>
      </w:r>
    </w:p>
    <w:p w14:paraId="7A8B1FAA" w14:textId="77777777" w:rsidR="00E54305" w:rsidRPr="00C7082A" w:rsidRDefault="00E54305">
      <w:pPr>
        <w:pStyle w:val="Heading2"/>
        <w:rPr>
          <w:rPrChange w:id="1181" w:author="Graeme Noble" w:date="2021-03-11T11:21:00Z">
            <w:rPr/>
          </w:rPrChange>
        </w:rPr>
        <w:pPrChange w:id="1182" w:author="Graeme Noble" w:date="2021-03-11T11:56:00Z">
          <w:pPr>
            <w:pStyle w:val="BodyText"/>
            <w:ind w:left="720"/>
          </w:pPr>
        </w:pPrChange>
      </w:pPr>
    </w:p>
    <w:p w14:paraId="464AA49C" w14:textId="51809C3B" w:rsidR="00E54305" w:rsidRPr="00C7082A" w:rsidRDefault="00E54305">
      <w:pPr>
        <w:pStyle w:val="Heading3"/>
        <w:rPr>
          <w:rPrChange w:id="1183" w:author="Graeme Noble" w:date="2021-03-11T11:21:00Z">
            <w:rPr/>
          </w:rPrChange>
        </w:rPr>
        <w:pPrChange w:id="1184" w:author="Graeme Noble" w:date="2021-03-11T11:56:00Z">
          <w:pPr>
            <w:numPr>
              <w:ilvl w:val="2"/>
              <w:numId w:val="45"/>
            </w:numPr>
            <w:tabs>
              <w:tab w:val="num" w:pos="2160"/>
            </w:tabs>
            <w:ind w:left="2160" w:hanging="720"/>
          </w:pPr>
        </w:pPrChange>
      </w:pPr>
      <w:r w:rsidRPr="00C7082A">
        <w:rPr>
          <w:rPrChange w:id="1185" w:author="Graeme Noble" w:date="2021-03-11T11:21:00Z">
            <w:rPr/>
          </w:rPrChange>
        </w:rPr>
        <w:t xml:space="preserve">Failure to make reasonable attempts to carry out the duties of office or obey the policies of the MSU as outlined in the Constitution, </w:t>
      </w:r>
      <w:ins w:id="1186" w:author="Michelle Brown" w:date="2021-03-04T19:38:00Z">
        <w:r w:rsidR="00475C0E" w:rsidRPr="00C7082A">
          <w:rPr>
            <w:rPrChange w:id="1187" w:author="Graeme Noble" w:date="2021-03-11T11:21:00Z">
              <w:rPr/>
            </w:rPrChange>
          </w:rPr>
          <w:t>B</w:t>
        </w:r>
      </w:ins>
      <w:del w:id="1188" w:author="Michelle Brown" w:date="2021-03-04T19:38:00Z">
        <w:r w:rsidR="00240BEA" w:rsidRPr="00C7082A" w:rsidDel="00475C0E">
          <w:rPr>
            <w:rPrChange w:id="1189" w:author="Graeme Noble" w:date="2021-03-11T11:21:00Z">
              <w:rPr/>
            </w:rPrChange>
          </w:rPr>
          <w:delText>b</w:delText>
        </w:r>
      </w:del>
      <w:r w:rsidRPr="00C7082A">
        <w:rPr>
          <w:rPrChange w:id="1190" w:author="Graeme Noble" w:date="2021-03-11T11:21:00Z">
            <w:rPr/>
          </w:rPrChange>
        </w:rPr>
        <w:t xml:space="preserve">ylaws, </w:t>
      </w:r>
      <w:ins w:id="1191" w:author="Michelle Brown" w:date="2021-03-04T19:38:00Z">
        <w:r w:rsidR="00475C0E" w:rsidRPr="00C7082A">
          <w:rPr>
            <w:rPrChange w:id="1192" w:author="Graeme Noble" w:date="2021-03-11T11:21:00Z">
              <w:rPr/>
            </w:rPrChange>
          </w:rPr>
          <w:t xml:space="preserve">Operating Policies, </w:t>
        </w:r>
      </w:ins>
      <w:r w:rsidRPr="00C7082A">
        <w:rPr>
          <w:rPrChange w:id="1193" w:author="Graeme Noble" w:date="2021-03-11T11:21:00Z">
            <w:rPr/>
          </w:rPrChange>
        </w:rPr>
        <w:t>or other official documents of the MSU;</w:t>
      </w:r>
    </w:p>
    <w:p w14:paraId="3899C538" w14:textId="77777777" w:rsidR="00E54305" w:rsidRPr="00C7082A" w:rsidDel="00F517C2" w:rsidRDefault="00E54305">
      <w:pPr>
        <w:pStyle w:val="Heading3"/>
        <w:rPr>
          <w:del w:id="1194" w:author="Michelle Brown" w:date="2021-03-04T19:38:00Z"/>
          <w:rPrChange w:id="1195" w:author="Graeme Noble" w:date="2021-03-11T11:21:00Z">
            <w:rPr>
              <w:del w:id="1196" w:author="Michelle Brown" w:date="2021-03-04T19:38:00Z"/>
            </w:rPr>
          </w:rPrChange>
        </w:rPr>
        <w:pPrChange w:id="1197" w:author="Graeme Noble" w:date="2021-03-11T11:56:00Z">
          <w:pPr>
            <w:numPr>
              <w:ilvl w:val="2"/>
              <w:numId w:val="45"/>
            </w:numPr>
            <w:tabs>
              <w:tab w:val="num" w:pos="2160"/>
            </w:tabs>
            <w:ind w:left="2160" w:hanging="720"/>
          </w:pPr>
        </w:pPrChange>
      </w:pPr>
      <w:r w:rsidRPr="00C7082A">
        <w:rPr>
          <w:rPrChange w:id="1198" w:author="Graeme Noble" w:date="2021-03-11T11:21:00Z">
            <w:rPr/>
          </w:rPrChange>
        </w:rPr>
        <w:t>Using the position held in contravention of the legitimate rights and interests of constituents.</w:t>
      </w:r>
    </w:p>
    <w:p w14:paraId="7E2FD94B" w14:textId="77777777" w:rsidR="00E54305" w:rsidRPr="00C7082A" w:rsidRDefault="00E54305">
      <w:pPr>
        <w:pStyle w:val="Heading3"/>
        <w:rPr>
          <w:rPrChange w:id="1199" w:author="Graeme Noble" w:date="2021-03-11T11:21:00Z">
            <w:rPr/>
          </w:rPrChange>
        </w:rPr>
        <w:pPrChange w:id="1200" w:author="Graeme Noble" w:date="2021-03-11T11:56:00Z">
          <w:pPr>
            <w:ind w:left="1440"/>
          </w:pPr>
        </w:pPrChange>
      </w:pPr>
    </w:p>
    <w:p w14:paraId="0CB01E4A" w14:textId="7F7A4E14" w:rsidR="00E54305" w:rsidRPr="00C7082A" w:rsidDel="001E6DDF" w:rsidRDefault="00E54305">
      <w:pPr>
        <w:pStyle w:val="Heading2"/>
        <w:rPr>
          <w:del w:id="1201" w:author="Michelle Brown" w:date="2021-03-04T19:41:00Z"/>
        </w:rPr>
        <w:pPrChange w:id="1202" w:author="Graeme Noble" w:date="2021-03-11T11:56:00Z">
          <w:pPr>
            <w:numPr>
              <w:ilvl w:val="1"/>
              <w:numId w:val="45"/>
            </w:numPr>
            <w:tabs>
              <w:tab w:val="num" w:pos="1440"/>
            </w:tabs>
            <w:ind w:left="1440" w:hanging="720"/>
          </w:pPr>
        </w:pPrChange>
      </w:pPr>
      <w:del w:id="1203" w:author="Michelle Brown" w:date="2021-03-04T19:41:00Z">
        <w:r w:rsidRPr="00C7082A" w:rsidDel="001E6DDF">
          <w:lastRenderedPageBreak/>
          <w:delText>Recall of the President shall follow the procedures set forth in the Constitution;</w:delText>
        </w:r>
      </w:del>
    </w:p>
    <w:p w14:paraId="5B86C317" w14:textId="247AAED4" w:rsidR="00E54305" w:rsidRPr="00C7082A" w:rsidDel="001E6DDF" w:rsidRDefault="00E54305">
      <w:pPr>
        <w:pStyle w:val="Heading2"/>
        <w:rPr>
          <w:del w:id="1204" w:author="Michelle Brown" w:date="2021-03-04T19:41:00Z"/>
        </w:rPr>
        <w:pPrChange w:id="1205" w:author="Graeme Noble" w:date="2021-03-11T11:56:00Z">
          <w:pPr>
            <w:numPr>
              <w:ilvl w:val="1"/>
              <w:numId w:val="45"/>
            </w:numPr>
            <w:tabs>
              <w:tab w:val="num" w:pos="1440"/>
            </w:tabs>
            <w:ind w:left="1440" w:hanging="720"/>
          </w:pPr>
        </w:pPrChange>
      </w:pPr>
      <w:del w:id="1206" w:author="Michelle Brown" w:date="2021-03-04T19:41:00Z">
        <w:r w:rsidRPr="00C7082A" w:rsidDel="001E6DDF">
          <w:delText xml:space="preserve">Recall of a Vice-President shall follow the SRA recall procedures as set forth in </w:delText>
        </w:r>
      </w:del>
      <w:del w:id="1207" w:author="Michelle Brown" w:date="2021-03-04T19:38:00Z">
        <w:r w:rsidRPr="00C7082A" w:rsidDel="00475C0E">
          <w:delText xml:space="preserve">clause </w:delText>
        </w:r>
      </w:del>
      <w:del w:id="1208" w:author="Michelle Brown" w:date="2021-03-04T19:41:00Z">
        <w:r w:rsidR="00240BEA" w:rsidRPr="00C7082A" w:rsidDel="001E6DDF">
          <w:delText>7</w:delText>
        </w:r>
        <w:r w:rsidRPr="00C7082A" w:rsidDel="001E6DDF">
          <w:delText>.5 of this bylaw, with a two-thirds affirmative vote of the total membership of the SRA required at the preliminary and recall hearings;</w:delText>
        </w:r>
      </w:del>
    </w:p>
    <w:p w14:paraId="5BF72AC3" w14:textId="3EE4E43C" w:rsidR="00E54305" w:rsidRPr="00C7082A" w:rsidDel="001E6DDF" w:rsidRDefault="00E54305">
      <w:pPr>
        <w:pStyle w:val="Heading2"/>
        <w:rPr>
          <w:del w:id="1209" w:author="Michelle Brown" w:date="2021-03-04T19:41:00Z"/>
        </w:rPr>
        <w:pPrChange w:id="1210" w:author="Graeme Noble" w:date="2021-03-11T11:56:00Z">
          <w:pPr>
            <w:numPr>
              <w:ilvl w:val="1"/>
              <w:numId w:val="45"/>
            </w:numPr>
            <w:tabs>
              <w:tab w:val="num" w:pos="1440"/>
            </w:tabs>
            <w:ind w:left="1440" w:hanging="720"/>
          </w:pPr>
        </w:pPrChange>
      </w:pPr>
      <w:del w:id="1211" w:author="Michelle Brown" w:date="2021-03-04T19:41:00Z">
        <w:r w:rsidRPr="00C7082A" w:rsidDel="001E6DDF">
          <w:delText xml:space="preserve">Recall of any other office appointed or ratified by the SRA shall follow the SRA recall proceedings as set forth in clause </w:delText>
        </w:r>
        <w:r w:rsidR="00240BEA" w:rsidRPr="00C7082A" w:rsidDel="001E6DDF">
          <w:delText>7</w:delText>
        </w:r>
        <w:r w:rsidRPr="00C7082A" w:rsidDel="001E6DDF">
          <w:delText>.5 of this bylaw, with a two-thirds affirmative vote of the Assembly present at the preliminary and recall hearings;</w:delText>
        </w:r>
      </w:del>
    </w:p>
    <w:p w14:paraId="343059C6" w14:textId="77CACDBD" w:rsidR="00E54305" w:rsidRPr="00C7082A" w:rsidDel="00491DAF" w:rsidRDefault="00E54305">
      <w:pPr>
        <w:pStyle w:val="Heading2"/>
        <w:rPr>
          <w:del w:id="1212" w:author="Michelle Brown" w:date="2021-03-04T19:41:00Z"/>
          <w:rPrChange w:id="1213" w:author="Graeme Noble" w:date="2021-03-11T11:21:00Z">
            <w:rPr>
              <w:del w:id="1214" w:author="Michelle Brown" w:date="2021-03-04T19:41:00Z"/>
            </w:rPr>
          </w:rPrChange>
        </w:rPr>
        <w:pPrChange w:id="1215" w:author="Graeme Noble" w:date="2021-03-11T11:56:00Z">
          <w:pPr>
            <w:numPr>
              <w:ilvl w:val="1"/>
              <w:numId w:val="45"/>
            </w:numPr>
            <w:tabs>
              <w:tab w:val="num" w:pos="1440"/>
            </w:tabs>
            <w:ind w:left="1440" w:hanging="720"/>
          </w:pPr>
        </w:pPrChange>
      </w:pPr>
      <w:del w:id="1216" w:author="Victoria Scott, Administrative Services Coordinator" w:date="2021-03-10T15:58:00Z">
        <w:r w:rsidRPr="00114AD0" w:rsidDel="0085150E">
          <w:delText>SRA recall</w:delText>
        </w:r>
      </w:del>
      <w:ins w:id="1217" w:author="Victoria Scott, Administrative Services Coordinator" w:date="2021-03-10T15:58:00Z">
        <w:r w:rsidR="0085150E" w:rsidRPr="00114AD0">
          <w:t>Recall</w:t>
        </w:r>
      </w:ins>
      <w:r w:rsidRPr="00883CB6">
        <w:t xml:space="preserve"> proceedings, in accordance </w:t>
      </w:r>
      <w:r w:rsidRPr="006E0E8C">
        <w:t xml:space="preserve">with the </w:t>
      </w:r>
      <w:ins w:id="1218" w:author="Michelle Brown" w:date="2021-03-11T11:56:00Z">
        <w:r w:rsidR="00427F1B" w:rsidRPr="00427F1B">
          <w:rPr>
            <w:b/>
            <w:bCs/>
            <w:rPrChange w:id="1219" w:author="Michelle Brown" w:date="2021-03-11T11:56:00Z">
              <w:rPr/>
            </w:rPrChange>
          </w:rPr>
          <w:t xml:space="preserve">MSU </w:t>
        </w:r>
      </w:ins>
      <w:r w:rsidRPr="00427F1B">
        <w:rPr>
          <w:b/>
          <w:bCs/>
          <w:rPrChange w:id="1220" w:author="Graeme Noble" w:date="2021-03-11T11:21:00Z">
            <w:rPr/>
          </w:rPrChange>
        </w:rPr>
        <w:t>Constitution</w:t>
      </w:r>
      <w:r w:rsidRPr="00427F1B">
        <w:t>, shall:</w:t>
      </w:r>
    </w:p>
    <w:p w14:paraId="3DF0E017" w14:textId="77777777" w:rsidR="00E54305" w:rsidRPr="00C7082A" w:rsidRDefault="00E54305">
      <w:pPr>
        <w:pStyle w:val="Heading2"/>
        <w:rPr>
          <w:rPrChange w:id="1221" w:author="Graeme Noble" w:date="2021-03-11T11:21:00Z">
            <w:rPr/>
          </w:rPrChange>
        </w:rPr>
        <w:pPrChange w:id="1222" w:author="Graeme Noble" w:date="2021-03-11T11:56:00Z">
          <w:pPr/>
        </w:pPrChange>
      </w:pPr>
    </w:p>
    <w:p w14:paraId="5CD1A00E" w14:textId="77777777" w:rsidR="00E54305" w:rsidRPr="00C7082A" w:rsidRDefault="00E54305">
      <w:pPr>
        <w:pStyle w:val="Heading3"/>
        <w:rPr>
          <w:rPrChange w:id="1223" w:author="Graeme Noble" w:date="2021-03-11T11:21:00Z">
            <w:rPr/>
          </w:rPrChange>
        </w:rPr>
        <w:pPrChange w:id="1224" w:author="Graeme Noble" w:date="2021-03-11T11:56:00Z">
          <w:pPr>
            <w:numPr>
              <w:ilvl w:val="2"/>
              <w:numId w:val="45"/>
            </w:numPr>
            <w:tabs>
              <w:tab w:val="num" w:pos="2160"/>
            </w:tabs>
            <w:ind w:left="2160" w:hanging="720"/>
          </w:pPr>
        </w:pPrChange>
      </w:pPr>
      <w:r w:rsidRPr="00C7082A">
        <w:rPr>
          <w:rPrChange w:id="1225" w:author="Graeme Noble" w:date="2021-03-11T11:21:00Z">
            <w:rPr/>
          </w:rPrChange>
        </w:rPr>
        <w:t>Begin with a preliminary hearing held at an SRA meeting in closed session to determine the merits of the motion to recall;</w:t>
      </w:r>
    </w:p>
    <w:p w14:paraId="70F620C9" w14:textId="16AF5972" w:rsidR="00E54305" w:rsidRPr="00B456FB" w:rsidRDefault="00E54305">
      <w:pPr>
        <w:pStyle w:val="Heading3"/>
        <w:pPrChange w:id="1226" w:author="Graeme Noble" w:date="2021-03-11T11:56:00Z">
          <w:pPr>
            <w:numPr>
              <w:ilvl w:val="2"/>
              <w:numId w:val="45"/>
            </w:numPr>
            <w:tabs>
              <w:tab w:val="num" w:pos="2160"/>
            </w:tabs>
            <w:ind w:left="2160" w:hanging="720"/>
          </w:pPr>
        </w:pPrChange>
      </w:pPr>
      <w:r w:rsidRPr="00C7082A">
        <w:rPr>
          <w:rPrChange w:id="1227" w:author="Graeme Noble" w:date="2021-03-11T11:21:00Z">
            <w:rPr/>
          </w:rPrChange>
        </w:rPr>
        <w:t xml:space="preserve">Proceed upon an open-session vote immediately following the preliminary hearing to continue with a recall hearing, which shall be automatically initiated at the next SRA meeting with at least </w:t>
      </w:r>
      <w:ins w:id="1228" w:author="Graeme Noble" w:date="2021-03-11T11:42:00Z">
        <w:r w:rsidR="00015F29">
          <w:t>ten (</w:t>
        </w:r>
      </w:ins>
      <w:r w:rsidRPr="003740D8">
        <w:t>10</w:t>
      </w:r>
      <w:ins w:id="1229" w:author="Graeme Noble" w:date="2021-03-11T11:42:00Z">
        <w:r w:rsidR="00015F29">
          <w:t>)</w:t>
        </w:r>
      </w:ins>
      <w:r w:rsidRPr="003740D8">
        <w:t xml:space="preserve"> days notice;</w:t>
      </w:r>
    </w:p>
    <w:p w14:paraId="2D54A7D8" w14:textId="288F345C" w:rsidR="00E54305" w:rsidRPr="00C7082A" w:rsidRDefault="00DB3641">
      <w:pPr>
        <w:pStyle w:val="Heading3"/>
        <w:rPr>
          <w:rPrChange w:id="1230" w:author="Graeme Noble" w:date="2021-03-11T11:21:00Z">
            <w:rPr/>
          </w:rPrChange>
        </w:rPr>
        <w:pPrChange w:id="1231" w:author="Graeme Noble" w:date="2021-03-11T11:56:00Z">
          <w:pPr>
            <w:numPr>
              <w:ilvl w:val="2"/>
              <w:numId w:val="45"/>
            </w:numPr>
            <w:tabs>
              <w:tab w:val="num" w:pos="2160"/>
            </w:tabs>
            <w:ind w:left="2160" w:hanging="720"/>
          </w:pPr>
        </w:pPrChange>
      </w:pPr>
      <w:r w:rsidRPr="00051042">
        <w:t xml:space="preserve">With respect to </w:t>
      </w:r>
      <w:del w:id="1232" w:author="Graeme Noble" w:date="2021-03-05T17:23:00Z">
        <w:r w:rsidRPr="00C7082A">
          <w:rPr>
            <w:rPrChange w:id="1233" w:author="Graeme Noble" w:date="2021-03-11T11:21:00Z">
              <w:rPr/>
            </w:rPrChange>
          </w:rPr>
          <w:delText xml:space="preserve">Vice </w:delText>
        </w:r>
        <w:r w:rsidRPr="00C7082A" w:rsidDel="00734FEA">
          <w:rPr>
            <w:rPrChange w:id="1234" w:author="Graeme Noble" w:date="2021-03-11T11:21:00Z">
              <w:rPr/>
            </w:rPrChange>
          </w:rPr>
          <w:delText>President</w:delText>
        </w:r>
      </w:del>
      <w:ins w:id="1235" w:author="Graeme Noble" w:date="2021-03-05T17:23:00Z">
        <w:r w:rsidR="00734FEA" w:rsidRPr="00C7082A">
          <w:rPr>
            <w:rPrChange w:id="1236" w:author="Graeme Noble" w:date="2021-03-11T11:21:00Z">
              <w:rPr/>
            </w:rPrChange>
          </w:rPr>
          <w:t>Vice-</w:t>
        </w:r>
        <w:r w:rsidRPr="00C7082A">
          <w:rPr>
            <w:rPrChange w:id="1237" w:author="Graeme Noble" w:date="2021-03-11T11:21:00Z">
              <w:rPr/>
            </w:rPrChange>
          </w:rPr>
          <w:t>President</w:t>
        </w:r>
      </w:ins>
      <w:r w:rsidRPr="00C7082A">
        <w:rPr>
          <w:rPrChange w:id="1238" w:author="Graeme Noble" w:date="2021-03-11T11:21:00Z">
            <w:rPr/>
          </w:rPrChange>
        </w:rPr>
        <w:t>s, f</w:t>
      </w:r>
      <w:r w:rsidR="00E54305" w:rsidRPr="00C7082A">
        <w:rPr>
          <w:rPrChange w:id="1239" w:author="Graeme Noble" w:date="2021-03-11T11:21:00Z">
            <w:rPr/>
          </w:rPrChange>
        </w:rPr>
        <w:t>inish with a recall hearing held in open session, which must address all evidence relevant to the recall proceedings, and which shall conclude with a vote to recall the individual in question;</w:t>
      </w:r>
    </w:p>
    <w:p w14:paraId="23B7E7CE" w14:textId="77777777" w:rsidR="00DB3641" w:rsidRPr="00C7082A" w:rsidRDefault="00DB3641">
      <w:pPr>
        <w:pStyle w:val="Heading3"/>
        <w:rPr>
          <w:rPrChange w:id="1240" w:author="Graeme Noble" w:date="2021-03-11T11:21:00Z">
            <w:rPr/>
          </w:rPrChange>
        </w:rPr>
        <w:pPrChange w:id="1241" w:author="Graeme Noble" w:date="2021-03-11T11:56:00Z">
          <w:pPr>
            <w:numPr>
              <w:ilvl w:val="2"/>
              <w:numId w:val="45"/>
            </w:numPr>
            <w:tabs>
              <w:tab w:val="num" w:pos="2160"/>
            </w:tabs>
            <w:ind w:left="2160" w:hanging="720"/>
          </w:pPr>
        </w:pPrChange>
      </w:pPr>
      <w:r w:rsidRPr="00C7082A">
        <w:rPr>
          <w:rPrChange w:id="1242" w:author="Graeme Noble" w:date="2021-03-11T11:21:00Z">
            <w:rPr/>
          </w:rPrChange>
        </w:rPr>
        <w:t xml:space="preserve">With respect to any other office appointed or ratified by the SRA, finish with a recall hearing held in closed session, which must address all evidence relevant to the recall proceedings and which shall conclude with a summary and open session vote to recall the individual in question </w:t>
      </w:r>
    </w:p>
    <w:p w14:paraId="6144979C" w14:textId="77777777" w:rsidR="00E54305" w:rsidRPr="00C7082A" w:rsidRDefault="00E54305">
      <w:pPr>
        <w:pStyle w:val="Heading3"/>
        <w:rPr>
          <w:rPrChange w:id="1243" w:author="Graeme Noble" w:date="2021-03-11T11:21:00Z">
            <w:rPr/>
          </w:rPrChange>
        </w:rPr>
        <w:pPrChange w:id="1244" w:author="Graeme Noble" w:date="2021-03-11T11:56:00Z">
          <w:pPr>
            <w:numPr>
              <w:ilvl w:val="2"/>
              <w:numId w:val="45"/>
            </w:numPr>
            <w:tabs>
              <w:tab w:val="num" w:pos="2160"/>
            </w:tabs>
            <w:ind w:left="2160" w:hanging="720"/>
          </w:pPr>
        </w:pPrChange>
      </w:pPr>
      <w:r w:rsidRPr="00C7082A">
        <w:rPr>
          <w:rPrChange w:id="1245" w:author="Graeme Noble" w:date="2021-03-11T11:21:00Z">
            <w:rPr/>
          </w:rPrChange>
        </w:rPr>
        <w:t>Not proceed unless reasonable attempts have been made to ensure the subject of the recall proceedings is present at the preliminary and recall hearings.</w:t>
      </w:r>
    </w:p>
    <w:p w14:paraId="1F792A58" w14:textId="22F39D25" w:rsidR="00E54305" w:rsidRPr="004223F3" w:rsidRDefault="001E6DDF">
      <w:pPr>
        <w:pStyle w:val="Heading2"/>
        <w:pPrChange w:id="1246" w:author="Graeme Noble" w:date="2021-03-11T11:56:00Z">
          <w:pPr>
            <w:ind w:left="1440"/>
          </w:pPr>
        </w:pPrChange>
      </w:pPr>
      <w:ins w:id="1247" w:author="Michelle Brown" w:date="2021-03-04T19:41:00Z">
        <w:r w:rsidRPr="003740D8">
          <w:t xml:space="preserve">Recall of any </w:t>
        </w:r>
        <w:del w:id="1248" w:author="Victoria Scott, Administrative Services Coordinator" w:date="2021-03-11T12:22:00Z">
          <w:r w:rsidRPr="003740D8" w:rsidDel="00883CB6">
            <w:delText xml:space="preserve">other </w:delText>
          </w:r>
        </w:del>
        <w:del w:id="1249" w:author="Graeme Noble" w:date="2021-03-11T11:56:00Z">
          <w:r w:rsidRPr="00F23E0B" w:rsidDel="00115B62">
            <w:delText>office</w:delText>
          </w:r>
        </w:del>
      </w:ins>
      <w:ins w:id="1250" w:author="Michelle Brown" w:date="2021-03-11T11:47:00Z">
        <w:del w:id="1251" w:author="Graeme Noble" w:date="2021-03-11T11:56:00Z">
          <w:r w:rsidR="00C6511C" w:rsidDel="00115B62">
            <w:delText>r</w:delText>
          </w:r>
        </w:del>
      </w:ins>
      <w:ins w:id="1252" w:author="Graeme Noble" w:date="2021-03-11T11:47:00Z">
        <w:r w:rsidR="003740D8">
          <w:t>O</w:t>
        </w:r>
      </w:ins>
      <w:ins w:id="1253" w:author="Michelle Brown" w:date="2021-03-04T19:41:00Z">
        <w:del w:id="1254" w:author="Graeme Noble" w:date="2021-03-11T11:56:00Z">
          <w:r w:rsidRPr="00C7082A" w:rsidDel="00115B62">
            <w:rPr>
              <w:rPrChange w:id="1255" w:author="Graeme Noble" w:date="2021-03-11T11:21:00Z">
                <w:rPr/>
              </w:rPrChange>
            </w:rPr>
            <w:delText>o</w:delText>
          </w:r>
        </w:del>
        <w:r w:rsidRPr="00C7082A">
          <w:rPr>
            <w:rPrChange w:id="1256" w:author="Graeme Noble" w:date="2021-03-11T11:21:00Z">
              <w:rPr/>
            </w:rPrChange>
          </w:rPr>
          <w:t>ffice</w:t>
        </w:r>
      </w:ins>
      <w:ins w:id="1257" w:author="Graeme Noble" w:date="2021-03-11T11:56:00Z">
        <w:r w:rsidR="00115B62">
          <w:t>r</w:t>
        </w:r>
      </w:ins>
      <w:ins w:id="1258" w:author="Victoria Scott, Administrative Services Coordinator" w:date="2021-03-11T12:32:00Z">
        <w:r w:rsidR="00A54711">
          <w:t>,</w:t>
        </w:r>
      </w:ins>
      <w:ins w:id="1259" w:author="Michelle Brown" w:date="2021-03-04T19:41:00Z">
        <w:r w:rsidRPr="00C6511C">
          <w:t xml:space="preserve"> appointed or ratified by the </w:t>
        </w:r>
      </w:ins>
      <w:ins w:id="1260" w:author="Michelle Brown" w:date="2021-03-11T11:48:00Z">
        <w:r w:rsidR="00C6511C">
          <w:t>SRA</w:t>
        </w:r>
      </w:ins>
      <w:ins w:id="1261" w:author="Victoria Scott, Administrative Services Coordinator" w:date="2021-03-11T12:33:00Z">
        <w:r w:rsidR="00A54711">
          <w:t>, excluding the President,</w:t>
        </w:r>
      </w:ins>
      <w:ins w:id="1262" w:author="Michelle Brown" w:date="2021-03-11T11:48:00Z">
        <w:r w:rsidR="00C6511C">
          <w:t xml:space="preserve"> </w:t>
        </w:r>
      </w:ins>
      <w:ins w:id="1263" w:author="Michelle Brown" w:date="2021-03-04T19:41:00Z">
        <w:del w:id="1264" w:author="Graeme Noble" w:date="2021-03-11T11:56:00Z">
          <w:r w:rsidRPr="00C6511C" w:rsidDel="00115B62">
            <w:delText xml:space="preserve">SRA </w:delText>
          </w:r>
        </w:del>
      </w:ins>
      <w:ins w:id="1265" w:author="Graeme Noble" w:date="2021-03-11T11:47:00Z">
        <w:r w:rsidR="003740D8">
          <w:t xml:space="preserve">shall follow </w:t>
        </w:r>
      </w:ins>
      <w:ins w:id="1266" w:author="Michelle Brown" w:date="2021-03-04T19:41:00Z">
        <w:r w:rsidRPr="003740D8">
          <w:t xml:space="preserve">recall proceedings as set forth in </w:t>
        </w:r>
      </w:ins>
      <w:ins w:id="1267" w:author="Graeme Noble" w:date="2021-03-11T11:48:00Z">
        <w:r w:rsidR="003740D8" w:rsidRPr="003740D8">
          <w:rPr>
            <w:b/>
            <w:bCs/>
            <w:rPrChange w:id="1268" w:author="Graeme Noble" w:date="2021-03-11T11:48:00Z">
              <w:rPr/>
            </w:rPrChange>
          </w:rPr>
          <w:t xml:space="preserve">Bylaw 4 – Board of Directors &amp; Speaker, </w:t>
        </w:r>
      </w:ins>
      <w:ins w:id="1269" w:author="Michelle Brown" w:date="2021-03-11T11:03:00Z">
        <w:r w:rsidR="004623B9" w:rsidRPr="003740D8">
          <w:rPr>
            <w:b/>
            <w:bCs/>
            <w:rPrChange w:id="1270" w:author="Graeme Noble" w:date="2021-03-11T11:48:00Z">
              <w:rPr/>
            </w:rPrChange>
          </w:rPr>
          <w:t>Section</w:t>
        </w:r>
      </w:ins>
      <w:ins w:id="1271" w:author="Michelle Brown" w:date="2021-03-04T19:41:00Z">
        <w:r w:rsidRPr="003740D8">
          <w:rPr>
            <w:b/>
            <w:bCs/>
            <w:rPrChange w:id="1272" w:author="Graeme Noble" w:date="2021-03-11T11:48:00Z">
              <w:rPr/>
            </w:rPrChange>
          </w:rPr>
          <w:t xml:space="preserve"> </w:t>
        </w:r>
      </w:ins>
      <w:ins w:id="1273" w:author="Michelle Brown" w:date="2021-03-11T11:03:00Z">
        <w:r w:rsidR="004623B9" w:rsidRPr="003740D8">
          <w:rPr>
            <w:b/>
            <w:bCs/>
            <w:rPrChange w:id="1274" w:author="Graeme Noble" w:date="2021-03-11T11:48:00Z">
              <w:rPr/>
            </w:rPrChange>
          </w:rPr>
          <w:t>8.2</w:t>
        </w:r>
        <w:r w:rsidR="004623B9" w:rsidRPr="00C7082A">
          <w:rPr>
            <w:b/>
            <w:bCs/>
            <w:rPrChange w:id="1275" w:author="Graeme Noble" w:date="2021-03-11T11:21:00Z">
              <w:rPr/>
            </w:rPrChange>
          </w:rPr>
          <w:t>.</w:t>
        </w:r>
      </w:ins>
      <w:ins w:id="1276" w:author="Michelle Brown" w:date="2021-03-04T19:41:00Z">
        <w:r w:rsidRPr="00C7082A">
          <w:t>, with a two-thirds</w:t>
        </w:r>
      </w:ins>
      <w:ins w:id="1277" w:author="Michelle Brown" w:date="2021-03-11T11:03:00Z">
        <w:r w:rsidR="004623B9" w:rsidRPr="00F16BB3">
          <w:t xml:space="preserve"> (2/3)</w:t>
        </w:r>
      </w:ins>
      <w:ins w:id="1278" w:author="Michelle Brown" w:date="2021-03-04T19:41:00Z">
        <w:r w:rsidRPr="004223F3">
          <w:t xml:space="preserve"> affirmative vote of the </w:t>
        </w:r>
      </w:ins>
      <w:ins w:id="1279" w:author="Graeme Noble" w:date="2021-03-11T11:48:00Z">
        <w:r w:rsidR="003740D8">
          <w:t>SRA</w:t>
        </w:r>
      </w:ins>
      <w:ins w:id="1280" w:author="Michelle Brown" w:date="2021-03-04T19:41:00Z">
        <w:r w:rsidRPr="004223F3">
          <w:t xml:space="preserve"> present at the preliminary and recall hearings;</w:t>
        </w:r>
      </w:ins>
    </w:p>
    <w:p w14:paraId="065A3050" w14:textId="77777777" w:rsidR="00E54305" w:rsidRPr="003740D8" w:rsidRDefault="00E54305">
      <w:pPr>
        <w:pStyle w:val="Heading2"/>
        <w:pPrChange w:id="1281" w:author="Graeme Noble" w:date="2021-03-11T11:56:00Z">
          <w:pPr>
            <w:numPr>
              <w:ilvl w:val="1"/>
              <w:numId w:val="45"/>
            </w:numPr>
            <w:tabs>
              <w:tab w:val="num" w:pos="1440"/>
            </w:tabs>
            <w:ind w:left="1440" w:hanging="720"/>
          </w:pPr>
        </w:pPrChange>
      </w:pPr>
      <w:r w:rsidRPr="003740D8">
        <w:t>Any person having been recalled may seek re-election.</w:t>
      </w:r>
    </w:p>
    <w:sectPr w:rsidR="00E54305" w:rsidRPr="003740D8">
      <w:head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AD862" w14:textId="77777777" w:rsidR="00AC7AEC" w:rsidRDefault="00AC7AEC">
      <w:r>
        <w:separator/>
      </w:r>
    </w:p>
  </w:endnote>
  <w:endnote w:type="continuationSeparator" w:id="0">
    <w:p w14:paraId="43959D26" w14:textId="77777777" w:rsidR="00AC7AEC" w:rsidRDefault="00AC7AEC">
      <w:r>
        <w:continuationSeparator/>
      </w:r>
    </w:p>
  </w:endnote>
  <w:endnote w:type="continuationNotice" w:id="1">
    <w:p w14:paraId="5A6C6989" w14:textId="77777777" w:rsidR="00AC7AEC" w:rsidRDefault="00AC7A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Impact">
    <w:altName w:val="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86E7C" w14:textId="76C3435C" w:rsidR="001315AE" w:rsidRDefault="001315AE">
    <w:pPr>
      <w:rPr>
        <w:rFonts w:ascii="Arial Narrow" w:hAnsi="Arial Narrow"/>
        <w:sz w:val="18"/>
      </w:rPr>
    </w:pPr>
  </w:p>
  <w:p w14:paraId="3BFC1DB4" w14:textId="77777777" w:rsidR="00762F64" w:rsidRDefault="00762F64">
    <w:pPr>
      <w:rPr>
        <w:rFonts w:ascii="Arial Narrow" w:hAnsi="Arial Narrow"/>
        <w:sz w:val="18"/>
      </w:rPr>
    </w:pPr>
  </w:p>
  <w:p w14:paraId="0FCC00BF" w14:textId="3D0AB116" w:rsidR="00E54305" w:rsidRPr="00511C7E" w:rsidRDefault="00E54305">
    <w:pPr>
      <w:rPr>
        <w:sz w:val="20"/>
        <w:szCs w:val="20"/>
      </w:rPr>
    </w:pPr>
    <w:r w:rsidRPr="00511C7E">
      <w:rPr>
        <w:sz w:val="20"/>
        <w:szCs w:val="20"/>
      </w:rPr>
      <w:t>Approved 94Q</w:t>
    </w:r>
  </w:p>
  <w:p w14:paraId="20455350" w14:textId="49076E0D" w:rsidR="00E54305" w:rsidRPr="00511C7E" w:rsidRDefault="00E54305">
    <w:pPr>
      <w:pStyle w:val="Footer"/>
      <w:rPr>
        <w:sz w:val="20"/>
        <w:szCs w:val="20"/>
      </w:rPr>
    </w:pPr>
    <w:r w:rsidRPr="00511C7E">
      <w:rPr>
        <w:sz w:val="20"/>
        <w:szCs w:val="20"/>
      </w:rPr>
      <w:t>Revised 96F, 96Q, 97R, 98N, 98P, 99B, 99L, 99P, 99Q, 00O, 00Q, 01Q, 02Q, 03P, 04R, 07Q, 08D, 08R, 09R</w:t>
    </w:r>
    <w:r w:rsidR="002C33A9" w:rsidRPr="00511C7E">
      <w:rPr>
        <w:sz w:val="20"/>
        <w:szCs w:val="20"/>
      </w:rPr>
      <w:t>, 10P</w:t>
    </w:r>
    <w:r w:rsidR="00FC56F7" w:rsidRPr="00511C7E">
      <w:rPr>
        <w:sz w:val="20"/>
        <w:szCs w:val="20"/>
      </w:rPr>
      <w:t>, 11F</w:t>
    </w:r>
    <w:r w:rsidR="00A86DE4" w:rsidRPr="00511C7E">
      <w:rPr>
        <w:sz w:val="20"/>
        <w:szCs w:val="20"/>
      </w:rPr>
      <w:t>, 11O</w:t>
    </w:r>
    <w:r w:rsidR="00AA4F79" w:rsidRPr="00511C7E">
      <w:rPr>
        <w:sz w:val="20"/>
        <w:szCs w:val="20"/>
      </w:rPr>
      <w:t>, 12P</w:t>
    </w:r>
    <w:r w:rsidR="00B94EEB" w:rsidRPr="00511C7E">
      <w:rPr>
        <w:sz w:val="20"/>
        <w:szCs w:val="20"/>
      </w:rPr>
      <w:t>, 16P</w:t>
    </w:r>
    <w:r w:rsidR="00D231D0" w:rsidRPr="00511C7E">
      <w:rPr>
        <w:sz w:val="20"/>
        <w:szCs w:val="20"/>
      </w:rPr>
      <w:t>, 17J</w:t>
    </w:r>
  </w:p>
  <w:p w14:paraId="3D15B54D" w14:textId="2FC34948" w:rsidR="00617C44" w:rsidRDefault="00F72BD6">
    <w:pPr>
      <w:pStyle w:val="Footer"/>
      <w:rPr>
        <w:rFonts w:ascii="Arial Narrow" w:hAnsi="Arial Narrow"/>
        <w:sz w:val="18"/>
      </w:rPr>
    </w:pPr>
    <w:r>
      <w:rPr>
        <w:noProof/>
      </w:rPr>
      <w:drawing>
        <wp:anchor distT="0" distB="0" distL="114300" distR="114300" simplePos="0" relativeHeight="251658242" behindDoc="1" locked="0" layoutInCell="1" allowOverlap="1" wp14:anchorId="70D6393F" wp14:editId="4EC67A62">
          <wp:simplePos x="0" y="0"/>
          <wp:positionH relativeFrom="column">
            <wp:posOffset>-1000664</wp:posOffset>
          </wp:positionH>
          <wp:positionV relativeFrom="paragraph">
            <wp:posOffset>35919</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p>
  <w:p w14:paraId="174F694B" w14:textId="49E9F75B" w:rsidR="00617C44" w:rsidRDefault="00FE4B02">
    <w:pPr>
      <w:pStyle w:val="Footer"/>
      <w:rPr>
        <w:rFonts w:ascii="Arial Narrow" w:hAnsi="Arial Narrow"/>
        <w:sz w:val="18"/>
      </w:rPr>
    </w:pPr>
    <w:r>
      <w:rPr>
        <w:noProof/>
      </w:rPr>
      <w:drawing>
        <wp:anchor distT="0" distB="0" distL="114300" distR="114300" simplePos="0" relativeHeight="251658241" behindDoc="1" locked="0" layoutInCell="1" allowOverlap="1" wp14:anchorId="13751512" wp14:editId="751E18E1">
          <wp:simplePos x="0" y="0"/>
          <wp:positionH relativeFrom="column">
            <wp:posOffset>189865</wp:posOffset>
          </wp:positionH>
          <wp:positionV relativeFrom="paragraph">
            <wp:posOffset>9361805</wp:posOffset>
          </wp:positionV>
          <wp:extent cx="7501890" cy="530860"/>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1890" cy="5308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9C195" w14:textId="77777777" w:rsidR="00AC7AEC" w:rsidRDefault="00AC7AEC">
      <w:r>
        <w:separator/>
      </w:r>
    </w:p>
  </w:footnote>
  <w:footnote w:type="continuationSeparator" w:id="0">
    <w:p w14:paraId="5F50594C" w14:textId="77777777" w:rsidR="00AC7AEC" w:rsidRDefault="00AC7AEC">
      <w:r>
        <w:continuationSeparator/>
      </w:r>
    </w:p>
  </w:footnote>
  <w:footnote w:type="continuationNotice" w:id="1">
    <w:p w14:paraId="1C20E7CE" w14:textId="77777777" w:rsidR="00AC7AEC" w:rsidRDefault="00AC7A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C5966" w14:textId="4EC93B79" w:rsidR="00E54305" w:rsidRPr="004223F3" w:rsidRDefault="00E54305">
    <w:pPr>
      <w:pStyle w:val="Header"/>
      <w:jc w:val="right"/>
      <w:rPr>
        <w:szCs w:val="24"/>
        <w:rPrChange w:id="1282" w:author="Graeme Noble" w:date="2021-03-11T11:36:00Z">
          <w:rPr>
            <w:sz w:val="20"/>
          </w:rPr>
        </w:rPrChange>
      </w:rPr>
    </w:pPr>
    <w:r w:rsidRPr="004223F3">
      <w:rPr>
        <w:b/>
        <w:bCs/>
        <w:szCs w:val="24"/>
        <w:rPrChange w:id="1283" w:author="Graeme Noble" w:date="2021-03-11T11:36:00Z">
          <w:rPr>
            <w:sz w:val="20"/>
          </w:rPr>
        </w:rPrChange>
      </w:rPr>
      <w:t xml:space="preserve">Bylaw 4 – </w:t>
    </w:r>
    <w:del w:id="1284" w:author="Graeme Noble" w:date="2021-03-11T11:36:00Z">
      <w:r w:rsidRPr="004223F3" w:rsidDel="004223F3">
        <w:rPr>
          <w:b/>
          <w:bCs/>
          <w:szCs w:val="24"/>
          <w:rPrChange w:id="1285" w:author="Graeme Noble" w:date="2021-03-11T11:36:00Z">
            <w:rPr>
              <w:sz w:val="20"/>
            </w:rPr>
          </w:rPrChange>
        </w:rPr>
        <w:delText xml:space="preserve">Officers </w:delText>
      </w:r>
    </w:del>
    <w:ins w:id="1286" w:author="Graeme Noble" w:date="2021-03-11T11:36:00Z">
      <w:r w:rsidR="004223F3" w:rsidRPr="004223F3">
        <w:rPr>
          <w:b/>
          <w:bCs/>
          <w:szCs w:val="24"/>
          <w:rPrChange w:id="1287" w:author="Graeme Noble" w:date="2021-03-11T11:36:00Z">
            <w:rPr>
              <w:sz w:val="20"/>
            </w:rPr>
          </w:rPrChange>
        </w:rPr>
        <w:t>Board of Directors &amp; Speaker</w:t>
      </w:r>
      <w:r w:rsidR="004223F3" w:rsidRPr="004223F3">
        <w:rPr>
          <w:szCs w:val="24"/>
          <w:rPrChange w:id="1288" w:author="Graeme Noble" w:date="2021-03-11T11:36:00Z">
            <w:rPr>
              <w:sz w:val="20"/>
            </w:rPr>
          </w:rPrChange>
        </w:rPr>
        <w:t xml:space="preserve"> </w:t>
      </w:r>
    </w:ins>
    <w:r w:rsidRPr="004223F3">
      <w:rPr>
        <w:szCs w:val="24"/>
        <w:rPrChange w:id="1289" w:author="Graeme Noble" w:date="2021-03-11T11:36:00Z">
          <w:rPr>
            <w:sz w:val="20"/>
          </w:rPr>
        </w:rPrChange>
      </w:rPr>
      <w:t xml:space="preserve">– Page </w:t>
    </w:r>
    <w:r w:rsidRPr="004223F3">
      <w:rPr>
        <w:rStyle w:val="PageNumber"/>
        <w:szCs w:val="24"/>
        <w:rPrChange w:id="1290" w:author="Graeme Noble" w:date="2021-03-11T11:36:00Z">
          <w:rPr>
            <w:rStyle w:val="PageNumber"/>
            <w:sz w:val="20"/>
          </w:rPr>
        </w:rPrChange>
      </w:rPr>
      <w:fldChar w:fldCharType="begin"/>
    </w:r>
    <w:r w:rsidRPr="004223F3">
      <w:rPr>
        <w:rStyle w:val="PageNumber"/>
        <w:szCs w:val="24"/>
        <w:rPrChange w:id="1291" w:author="Graeme Noble" w:date="2021-03-11T11:36:00Z">
          <w:rPr>
            <w:rStyle w:val="PageNumber"/>
            <w:sz w:val="20"/>
          </w:rPr>
        </w:rPrChange>
      </w:rPr>
      <w:instrText xml:space="preserve"> PAGE </w:instrText>
    </w:r>
    <w:r w:rsidRPr="004223F3">
      <w:rPr>
        <w:rStyle w:val="PageNumber"/>
        <w:szCs w:val="24"/>
        <w:rPrChange w:id="1292" w:author="Graeme Noble" w:date="2021-03-11T11:36:00Z">
          <w:rPr>
            <w:rStyle w:val="PageNumber"/>
            <w:sz w:val="20"/>
          </w:rPr>
        </w:rPrChange>
      </w:rPr>
      <w:fldChar w:fldCharType="separate"/>
    </w:r>
    <w:r w:rsidR="00D231D0" w:rsidRPr="004223F3">
      <w:rPr>
        <w:rStyle w:val="PageNumber"/>
        <w:szCs w:val="24"/>
        <w:rPrChange w:id="1293" w:author="Graeme Noble" w:date="2021-03-11T11:36:00Z">
          <w:rPr>
            <w:rStyle w:val="PageNumber"/>
            <w:sz w:val="20"/>
          </w:rPr>
        </w:rPrChange>
      </w:rPr>
      <w:t>6</w:t>
    </w:r>
    <w:r w:rsidRPr="004223F3">
      <w:rPr>
        <w:rStyle w:val="PageNumber"/>
        <w:szCs w:val="24"/>
        <w:rPrChange w:id="1294" w:author="Graeme Noble" w:date="2021-03-11T11:36:00Z">
          <w:rPr>
            <w:rStyle w:val="PageNumber"/>
            <w:sz w:val="20"/>
          </w:rPr>
        </w:rPrChange>
      </w:rPr>
      <w:fldChar w:fldCharType="end"/>
    </w:r>
  </w:p>
  <w:p w14:paraId="31EE634A" w14:textId="77777777" w:rsidR="00E54305" w:rsidRPr="00240BEA" w:rsidRDefault="00E54305">
    <w:pPr>
      <w:pStyle w:val="Header"/>
      <w:rPr>
        <w:rFonts w:ascii="Impact" w:hAnsi="Impac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CCD1" w14:textId="08EB2705" w:rsidR="00A51263" w:rsidRDefault="00FE4B02">
    <w:pPr>
      <w:pStyle w:val="Header"/>
    </w:pPr>
    <w:r>
      <w:rPr>
        <w:noProof/>
      </w:rPr>
      <w:drawing>
        <wp:anchor distT="0" distB="0" distL="114300" distR="114300" simplePos="0" relativeHeight="251658240" behindDoc="0" locked="0" layoutInCell="1" allowOverlap="1" wp14:anchorId="69EA60D6" wp14:editId="0C8373A7">
          <wp:simplePos x="0" y="0"/>
          <wp:positionH relativeFrom="column">
            <wp:posOffset>-318567</wp:posOffset>
          </wp:positionH>
          <wp:positionV relativeFrom="paragraph">
            <wp:posOffset>-318135</wp:posOffset>
          </wp:positionV>
          <wp:extent cx="2150745" cy="1297305"/>
          <wp:effectExtent l="0" t="0" r="0" b="0"/>
          <wp:wrapNone/>
          <wp:docPr id="1"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745" cy="1297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286A"/>
    <w:multiLevelType w:val="multilevel"/>
    <w:tmpl w:val="6686835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bCs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2E37E77"/>
    <w:multiLevelType w:val="multilevel"/>
    <w:tmpl w:val="FAF2A0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6BD2FD0"/>
    <w:multiLevelType w:val="multilevel"/>
    <w:tmpl w:val="D584B4F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7834FCB"/>
    <w:multiLevelType w:val="multilevel"/>
    <w:tmpl w:val="BAB4F9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BF31EF2"/>
    <w:multiLevelType w:val="multilevel"/>
    <w:tmpl w:val="C0FC01F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E045E40"/>
    <w:multiLevelType w:val="multilevel"/>
    <w:tmpl w:val="211A5F9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06C3C03"/>
    <w:multiLevelType w:val="multilevel"/>
    <w:tmpl w:val="8BC0DDD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bCs w:val="0"/>
        <w:color w:val="auto"/>
      </w:rPr>
    </w:lvl>
    <w:lvl w:ilvl="3">
      <w:start w:val="1"/>
      <w:numFmt w:val="decimal"/>
      <w:lvlText w:val="%1.%2.%3.%4"/>
      <w:lvlJc w:val="left"/>
      <w:pPr>
        <w:tabs>
          <w:tab w:val="num" w:pos="2880"/>
        </w:tabs>
        <w:ind w:left="2880" w:hanging="720"/>
      </w:pPr>
      <w:rPr>
        <w:rFonts w:hint="default"/>
        <w:color w:val="auto"/>
        <w:u w:val="none"/>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11801B8"/>
    <w:multiLevelType w:val="multilevel"/>
    <w:tmpl w:val="41748A6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9B85E87"/>
    <w:multiLevelType w:val="multilevel"/>
    <w:tmpl w:val="347246FE"/>
    <w:lvl w:ilvl="0">
      <w:start w:val="8"/>
      <w:numFmt w:val="decimal"/>
      <w:lvlText w:val="%1"/>
      <w:lvlJc w:val="left"/>
      <w:pPr>
        <w:tabs>
          <w:tab w:val="num" w:pos="720"/>
        </w:tabs>
        <w:ind w:left="720" w:hanging="720"/>
      </w:pPr>
      <w:rPr>
        <w:rFonts w:hint="default"/>
      </w:rPr>
    </w:lvl>
    <w:lvl w:ilvl="1">
      <w:start w:val="1"/>
      <w:numFmt w:val="decimal"/>
      <w:lvlText w:val="7.%2"/>
      <w:lvlJc w:val="left"/>
      <w:pPr>
        <w:tabs>
          <w:tab w:val="num" w:pos="1440"/>
        </w:tabs>
        <w:ind w:left="1440" w:hanging="720"/>
      </w:pPr>
      <w:rPr>
        <w:rFonts w:ascii="Arial Narrow" w:hAnsi="Arial Narrow" w:hint="default"/>
        <w:sz w:val="22"/>
        <w:szCs w:val="22"/>
      </w:rPr>
    </w:lvl>
    <w:lvl w:ilvl="2">
      <w:start w:val="1"/>
      <w:numFmt w:val="decimal"/>
      <w:lvlText w:val="7.%2.%3"/>
      <w:lvlJc w:val="left"/>
      <w:pPr>
        <w:tabs>
          <w:tab w:val="num" w:pos="2160"/>
        </w:tabs>
        <w:ind w:left="2160" w:hanging="720"/>
      </w:pPr>
      <w:rPr>
        <w:rFonts w:ascii="Arial Narrow" w:hAnsi="Arial Narrow" w:hint="default"/>
      </w:rPr>
    </w:lvl>
    <w:lvl w:ilvl="3">
      <w:start w:val="1"/>
      <w:numFmt w:val="decimal"/>
      <w:lvlText w:val="7.%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B2F0156"/>
    <w:multiLevelType w:val="multilevel"/>
    <w:tmpl w:val="E788E64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1C175C16"/>
    <w:multiLevelType w:val="multilevel"/>
    <w:tmpl w:val="06CC33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47C74A2"/>
    <w:multiLevelType w:val="multilevel"/>
    <w:tmpl w:val="860A98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bCs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8DE11F3"/>
    <w:multiLevelType w:val="multilevel"/>
    <w:tmpl w:val="9DFC727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91D01D2"/>
    <w:multiLevelType w:val="multilevel"/>
    <w:tmpl w:val="193674B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2FDB1283"/>
    <w:multiLevelType w:val="multilevel"/>
    <w:tmpl w:val="BA38A05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3166514B"/>
    <w:multiLevelType w:val="multilevel"/>
    <w:tmpl w:val="1B969AA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bCs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33C9663B"/>
    <w:multiLevelType w:val="multilevel"/>
    <w:tmpl w:val="BE6A7674"/>
    <w:lvl w:ilvl="0">
      <w:start w:val="1"/>
      <w:numFmt w:val="decimal"/>
      <w:pStyle w:val="Heading1"/>
      <w:lvlText w:val="%1."/>
      <w:lvlJc w:val="left"/>
      <w:pPr>
        <w:ind w:left="720" w:hanging="720"/>
      </w:pPr>
      <w:rPr>
        <w:rFonts w:ascii="Helvetica" w:hAnsi="Helvetica" w:hint="default"/>
        <w:sz w:val="32"/>
        <w:szCs w:val="28"/>
      </w:rPr>
    </w:lvl>
    <w:lvl w:ilvl="1">
      <w:start w:val="1"/>
      <w:numFmt w:val="decimal"/>
      <w:pStyle w:val="Heading2"/>
      <w:lvlText w:val="%1.%2."/>
      <w:lvlJc w:val="left"/>
      <w:pPr>
        <w:ind w:left="1440" w:hanging="720"/>
      </w:pPr>
      <w:rPr>
        <w:rFonts w:ascii="Helvetica" w:hAnsi="Helvetica" w:hint="default"/>
        <w:b w:val="0"/>
        <w:bCs w:val="0"/>
        <w:i w:val="0"/>
        <w:iCs w:val="0"/>
        <w:strike w:val="0"/>
        <w:sz w:val="24"/>
        <w:szCs w:val="24"/>
      </w:rPr>
    </w:lvl>
    <w:lvl w:ilvl="2">
      <w:start w:val="1"/>
      <w:numFmt w:val="decimal"/>
      <w:pStyle w:val="Heading3"/>
      <w:lvlText w:val="%1.%2.%3."/>
      <w:lvlJc w:val="left"/>
      <w:pPr>
        <w:ind w:left="2520" w:hanging="1080"/>
      </w:pPr>
      <w:rPr>
        <w:rFonts w:ascii="Helvetica" w:hAnsi="Helvetica" w:hint="default"/>
        <w:b w:val="0"/>
        <w:bCs w:val="0"/>
      </w:rPr>
    </w:lvl>
    <w:lvl w:ilvl="3">
      <w:start w:val="1"/>
      <w:numFmt w:val="decimal"/>
      <w:pStyle w:val="Heading4"/>
      <w:lvlText w:val="%1.%2.%3.%4."/>
      <w:lvlJc w:val="left"/>
      <w:pPr>
        <w:ind w:left="3600" w:hanging="1440"/>
      </w:pPr>
      <w:rPr>
        <w:rFonts w:hint="default"/>
        <w:sz w:val="24"/>
        <w:szCs w:val="24"/>
      </w:rPr>
    </w:lvl>
    <w:lvl w:ilvl="4">
      <w:start w:val="1"/>
      <w:numFmt w:val="decimal"/>
      <w:pStyle w:val="Heading5"/>
      <w:lvlText w:val="%1.%2.%3.%4.%5."/>
      <w:lvlJc w:val="left"/>
      <w:pPr>
        <w:ind w:left="4680" w:hanging="1800"/>
      </w:pPr>
      <w:rPr>
        <w:rFonts w:hint="default"/>
      </w:rPr>
    </w:lvl>
    <w:lvl w:ilvl="5">
      <w:start w:val="1"/>
      <w:numFmt w:val="decimal"/>
      <w:pStyle w:val="Heading6"/>
      <w:lvlText w:val="%1.%2.%3.%4.%5.%6."/>
      <w:lvlJc w:val="left"/>
      <w:pPr>
        <w:ind w:left="5760" w:hanging="216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351053A9"/>
    <w:multiLevelType w:val="multilevel"/>
    <w:tmpl w:val="8BCC847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375C7906"/>
    <w:multiLevelType w:val="multilevel"/>
    <w:tmpl w:val="66DC9BD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3B5D2350"/>
    <w:multiLevelType w:val="multilevel"/>
    <w:tmpl w:val="F17241C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41E36872"/>
    <w:multiLevelType w:val="multilevel"/>
    <w:tmpl w:val="5806743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4511549E"/>
    <w:multiLevelType w:val="multilevel"/>
    <w:tmpl w:val="F5B006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451200CD"/>
    <w:multiLevelType w:val="multilevel"/>
    <w:tmpl w:val="DF60F776"/>
    <w:lvl w:ilvl="0">
      <w:start w:val="11"/>
      <w:numFmt w:val="decimal"/>
      <w:lvlText w:val="%1."/>
      <w:lvlJc w:val="left"/>
      <w:pPr>
        <w:tabs>
          <w:tab w:val="num" w:pos="720"/>
        </w:tabs>
        <w:ind w:left="720" w:hanging="675"/>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15"/>
        </w:tabs>
        <w:ind w:left="2115" w:hanging="720"/>
      </w:pPr>
      <w:rPr>
        <w:rFonts w:hint="default"/>
      </w:rPr>
    </w:lvl>
    <w:lvl w:ilvl="3">
      <w:start w:val="1"/>
      <w:numFmt w:val="decimal"/>
      <w:isLgl/>
      <w:lvlText w:val="%1.%2.%3.%4"/>
      <w:lvlJc w:val="left"/>
      <w:pPr>
        <w:tabs>
          <w:tab w:val="num" w:pos="2790"/>
        </w:tabs>
        <w:ind w:left="2790" w:hanging="720"/>
      </w:pPr>
      <w:rPr>
        <w:rFonts w:hint="default"/>
      </w:rPr>
    </w:lvl>
    <w:lvl w:ilvl="4">
      <w:start w:val="1"/>
      <w:numFmt w:val="decimal"/>
      <w:isLgl/>
      <w:lvlText w:val="%1.%2.%3.%4.%5"/>
      <w:lvlJc w:val="left"/>
      <w:pPr>
        <w:tabs>
          <w:tab w:val="num" w:pos="3465"/>
        </w:tabs>
        <w:ind w:left="3465" w:hanging="72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5175"/>
        </w:tabs>
        <w:ind w:left="5175" w:hanging="1080"/>
      </w:pPr>
      <w:rPr>
        <w:rFonts w:hint="default"/>
      </w:rPr>
    </w:lvl>
    <w:lvl w:ilvl="7">
      <w:start w:val="1"/>
      <w:numFmt w:val="decimal"/>
      <w:isLgl/>
      <w:lvlText w:val="%1.%2.%3.%4.%5.%6.%7.%8"/>
      <w:lvlJc w:val="left"/>
      <w:pPr>
        <w:tabs>
          <w:tab w:val="num" w:pos="6210"/>
        </w:tabs>
        <w:ind w:left="6210" w:hanging="1440"/>
      </w:pPr>
      <w:rPr>
        <w:rFonts w:hint="default"/>
      </w:rPr>
    </w:lvl>
    <w:lvl w:ilvl="8">
      <w:start w:val="1"/>
      <w:numFmt w:val="decimal"/>
      <w:isLgl/>
      <w:lvlText w:val="%1.%2.%3.%4.%5.%6.%7.%8.%9"/>
      <w:lvlJc w:val="left"/>
      <w:pPr>
        <w:tabs>
          <w:tab w:val="num" w:pos="6885"/>
        </w:tabs>
        <w:ind w:left="6885" w:hanging="1440"/>
      </w:pPr>
      <w:rPr>
        <w:rFonts w:hint="default"/>
      </w:rPr>
    </w:lvl>
  </w:abstractNum>
  <w:abstractNum w:abstractNumId="23" w15:restartNumberingAfterBreak="0">
    <w:nsid w:val="4B4E431F"/>
    <w:multiLevelType w:val="multilevel"/>
    <w:tmpl w:val="5BC4C06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4C661E25"/>
    <w:multiLevelType w:val="multilevel"/>
    <w:tmpl w:val="46C4542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4DB719BE"/>
    <w:multiLevelType w:val="multilevel"/>
    <w:tmpl w:val="838C0F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4F664D02"/>
    <w:multiLevelType w:val="multilevel"/>
    <w:tmpl w:val="19B243C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bCs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4F88498B"/>
    <w:multiLevelType w:val="multilevel"/>
    <w:tmpl w:val="3870AD9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5295650E"/>
    <w:multiLevelType w:val="multilevel"/>
    <w:tmpl w:val="2822E6B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53220913"/>
    <w:multiLevelType w:val="multilevel"/>
    <w:tmpl w:val="A32EB4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55293FC7"/>
    <w:multiLevelType w:val="multilevel"/>
    <w:tmpl w:val="FF56223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560B31E9"/>
    <w:multiLevelType w:val="multilevel"/>
    <w:tmpl w:val="CA34A42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5A36090E"/>
    <w:multiLevelType w:val="hybridMultilevel"/>
    <w:tmpl w:val="CE92466C"/>
    <w:lvl w:ilvl="0" w:tplc="ADFE883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296DA9"/>
    <w:multiLevelType w:val="multilevel"/>
    <w:tmpl w:val="617C41F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5B784A83"/>
    <w:multiLevelType w:val="multilevel"/>
    <w:tmpl w:val="B48E36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CF0230B"/>
    <w:multiLevelType w:val="multilevel"/>
    <w:tmpl w:val="3D98464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60DE7EA3"/>
    <w:multiLevelType w:val="multilevel"/>
    <w:tmpl w:val="F4308A7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61250F4C"/>
    <w:multiLevelType w:val="multilevel"/>
    <w:tmpl w:val="FA44C1C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63087951"/>
    <w:multiLevelType w:val="multilevel"/>
    <w:tmpl w:val="BACA6C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15:restartNumberingAfterBreak="0">
    <w:nsid w:val="64EA368C"/>
    <w:multiLevelType w:val="multilevel"/>
    <w:tmpl w:val="C3562B7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68FC62B1"/>
    <w:multiLevelType w:val="multilevel"/>
    <w:tmpl w:val="F3EEB43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15:restartNumberingAfterBreak="0">
    <w:nsid w:val="6CCF1076"/>
    <w:multiLevelType w:val="multilevel"/>
    <w:tmpl w:val="8A02D66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6FAA1891"/>
    <w:multiLevelType w:val="multilevel"/>
    <w:tmpl w:val="540A8D8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15:restartNumberingAfterBreak="0">
    <w:nsid w:val="6FAA22D9"/>
    <w:multiLevelType w:val="multilevel"/>
    <w:tmpl w:val="20CA3AB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15:restartNumberingAfterBreak="0">
    <w:nsid w:val="71CC7001"/>
    <w:multiLevelType w:val="multilevel"/>
    <w:tmpl w:val="61602DF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15:restartNumberingAfterBreak="0">
    <w:nsid w:val="78C3111D"/>
    <w:multiLevelType w:val="multilevel"/>
    <w:tmpl w:val="86AACA6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15:restartNumberingAfterBreak="0">
    <w:nsid w:val="79906631"/>
    <w:multiLevelType w:val="multilevel"/>
    <w:tmpl w:val="80803DC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25"/>
  </w:num>
  <w:num w:numId="2">
    <w:abstractNumId w:val="12"/>
  </w:num>
  <w:num w:numId="3">
    <w:abstractNumId w:val="13"/>
  </w:num>
  <w:num w:numId="4">
    <w:abstractNumId w:val="37"/>
  </w:num>
  <w:num w:numId="5">
    <w:abstractNumId w:val="10"/>
  </w:num>
  <w:num w:numId="6">
    <w:abstractNumId w:val="42"/>
  </w:num>
  <w:num w:numId="7">
    <w:abstractNumId w:val="46"/>
  </w:num>
  <w:num w:numId="8">
    <w:abstractNumId w:val="24"/>
  </w:num>
  <w:num w:numId="9">
    <w:abstractNumId w:val="7"/>
  </w:num>
  <w:num w:numId="10">
    <w:abstractNumId w:val="18"/>
  </w:num>
  <w:num w:numId="11">
    <w:abstractNumId w:val="19"/>
  </w:num>
  <w:num w:numId="12">
    <w:abstractNumId w:val="38"/>
  </w:num>
  <w:num w:numId="13">
    <w:abstractNumId w:val="29"/>
  </w:num>
  <w:num w:numId="14">
    <w:abstractNumId w:val="2"/>
  </w:num>
  <w:num w:numId="15">
    <w:abstractNumId w:val="27"/>
  </w:num>
  <w:num w:numId="16">
    <w:abstractNumId w:val="30"/>
  </w:num>
  <w:num w:numId="17">
    <w:abstractNumId w:val="44"/>
  </w:num>
  <w:num w:numId="18">
    <w:abstractNumId w:val="21"/>
  </w:num>
  <w:num w:numId="19">
    <w:abstractNumId w:val="23"/>
  </w:num>
  <w:num w:numId="20">
    <w:abstractNumId w:val="41"/>
  </w:num>
  <w:num w:numId="21">
    <w:abstractNumId w:val="31"/>
  </w:num>
  <w:num w:numId="22">
    <w:abstractNumId w:val="28"/>
  </w:num>
  <w:num w:numId="23">
    <w:abstractNumId w:val="5"/>
  </w:num>
  <w:num w:numId="24">
    <w:abstractNumId w:val="36"/>
  </w:num>
  <w:num w:numId="25">
    <w:abstractNumId w:val="35"/>
  </w:num>
  <w:num w:numId="26">
    <w:abstractNumId w:val="45"/>
  </w:num>
  <w:num w:numId="27">
    <w:abstractNumId w:val="17"/>
  </w:num>
  <w:num w:numId="28">
    <w:abstractNumId w:val="22"/>
  </w:num>
  <w:num w:numId="29">
    <w:abstractNumId w:val="1"/>
  </w:num>
  <w:num w:numId="30">
    <w:abstractNumId w:val="9"/>
  </w:num>
  <w:num w:numId="31">
    <w:abstractNumId w:val="3"/>
  </w:num>
  <w:num w:numId="32">
    <w:abstractNumId w:val="33"/>
  </w:num>
  <w:num w:numId="33">
    <w:abstractNumId w:val="4"/>
  </w:num>
  <w:num w:numId="34">
    <w:abstractNumId w:val="43"/>
  </w:num>
  <w:num w:numId="35">
    <w:abstractNumId w:val="40"/>
  </w:num>
  <w:num w:numId="36">
    <w:abstractNumId w:val="14"/>
  </w:num>
  <w:num w:numId="37">
    <w:abstractNumId w:val="39"/>
  </w:num>
  <w:num w:numId="38">
    <w:abstractNumId w:val="6"/>
  </w:num>
  <w:num w:numId="39">
    <w:abstractNumId w:val="32"/>
  </w:num>
  <w:num w:numId="40">
    <w:abstractNumId w:val="26"/>
  </w:num>
  <w:num w:numId="41">
    <w:abstractNumId w:val="11"/>
  </w:num>
  <w:num w:numId="42">
    <w:abstractNumId w:val="0"/>
  </w:num>
  <w:num w:numId="43">
    <w:abstractNumId w:val="15"/>
  </w:num>
  <w:num w:numId="44">
    <w:abstractNumId w:val="20"/>
  </w:num>
  <w:num w:numId="45">
    <w:abstractNumId w:val="8"/>
  </w:num>
  <w:num w:numId="46">
    <w:abstractNumId w:val="34"/>
  </w:num>
  <w:num w:numId="47">
    <w:abstractNumId w:val="16"/>
  </w:num>
  <w:num w:numId="48">
    <w:abstractNumId w:val="16"/>
  </w:num>
  <w:num w:numId="49">
    <w:abstractNumId w:val="16"/>
  </w:num>
  <w:num w:numId="50">
    <w:abstractNumId w:val="16"/>
  </w:num>
  <w:num w:numId="51">
    <w:abstractNumId w:val="1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ctoria Scott, Administrative Services Coordinator">
    <w15:presenceInfo w15:providerId="None" w15:userId="Victoria Scott, Administrative Services Coordin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05"/>
    <w:rsid w:val="00015F29"/>
    <w:rsid w:val="000177E3"/>
    <w:rsid w:val="00020B05"/>
    <w:rsid w:val="000243AD"/>
    <w:rsid w:val="00030C81"/>
    <w:rsid w:val="00036790"/>
    <w:rsid w:val="00037197"/>
    <w:rsid w:val="0004001F"/>
    <w:rsid w:val="00051042"/>
    <w:rsid w:val="000537D7"/>
    <w:rsid w:val="00057E85"/>
    <w:rsid w:val="00063865"/>
    <w:rsid w:val="00065802"/>
    <w:rsid w:val="00082234"/>
    <w:rsid w:val="0008259B"/>
    <w:rsid w:val="00095DCC"/>
    <w:rsid w:val="000969F3"/>
    <w:rsid w:val="000C2C3D"/>
    <w:rsid w:val="000C552B"/>
    <w:rsid w:val="000C605A"/>
    <w:rsid w:val="000E1B4E"/>
    <w:rsid w:val="000E2077"/>
    <w:rsid w:val="000E6395"/>
    <w:rsid w:val="000F0100"/>
    <w:rsid w:val="000F5B90"/>
    <w:rsid w:val="00101986"/>
    <w:rsid w:val="00106930"/>
    <w:rsid w:val="00112760"/>
    <w:rsid w:val="00114AD0"/>
    <w:rsid w:val="00115B62"/>
    <w:rsid w:val="00121771"/>
    <w:rsid w:val="00122200"/>
    <w:rsid w:val="001315AE"/>
    <w:rsid w:val="00131E34"/>
    <w:rsid w:val="0013245B"/>
    <w:rsid w:val="00137214"/>
    <w:rsid w:val="0014625B"/>
    <w:rsid w:val="001517C9"/>
    <w:rsid w:val="00153F24"/>
    <w:rsid w:val="0015712A"/>
    <w:rsid w:val="001654DC"/>
    <w:rsid w:val="0018005A"/>
    <w:rsid w:val="001B2E3F"/>
    <w:rsid w:val="001B3D8A"/>
    <w:rsid w:val="001B41CA"/>
    <w:rsid w:val="001B51D4"/>
    <w:rsid w:val="001B5247"/>
    <w:rsid w:val="001C0E54"/>
    <w:rsid w:val="001C0EDB"/>
    <w:rsid w:val="001C65FE"/>
    <w:rsid w:val="001E029B"/>
    <w:rsid w:val="001E6DDF"/>
    <w:rsid w:val="001F4635"/>
    <w:rsid w:val="001F5ABB"/>
    <w:rsid w:val="0023767A"/>
    <w:rsid w:val="00240A8F"/>
    <w:rsid w:val="00240BEA"/>
    <w:rsid w:val="002522C9"/>
    <w:rsid w:val="00252D26"/>
    <w:rsid w:val="00256F30"/>
    <w:rsid w:val="00257C29"/>
    <w:rsid w:val="00260383"/>
    <w:rsid w:val="00273C55"/>
    <w:rsid w:val="00286411"/>
    <w:rsid w:val="0028650B"/>
    <w:rsid w:val="002936C4"/>
    <w:rsid w:val="00293B74"/>
    <w:rsid w:val="002A3059"/>
    <w:rsid w:val="002A59DB"/>
    <w:rsid w:val="002A6F7F"/>
    <w:rsid w:val="002B7F3A"/>
    <w:rsid w:val="002C0AF7"/>
    <w:rsid w:val="002C33A9"/>
    <w:rsid w:val="002C437E"/>
    <w:rsid w:val="002E0D26"/>
    <w:rsid w:val="002E0EA7"/>
    <w:rsid w:val="002E244D"/>
    <w:rsid w:val="002F11F8"/>
    <w:rsid w:val="002F1544"/>
    <w:rsid w:val="002F2E8E"/>
    <w:rsid w:val="002F48B8"/>
    <w:rsid w:val="002F4C80"/>
    <w:rsid w:val="00321421"/>
    <w:rsid w:val="00326D08"/>
    <w:rsid w:val="00335BA1"/>
    <w:rsid w:val="003432F2"/>
    <w:rsid w:val="003617DD"/>
    <w:rsid w:val="003740D8"/>
    <w:rsid w:val="00375060"/>
    <w:rsid w:val="0038181A"/>
    <w:rsid w:val="0038691F"/>
    <w:rsid w:val="00394297"/>
    <w:rsid w:val="00396D60"/>
    <w:rsid w:val="00396F7C"/>
    <w:rsid w:val="003A5462"/>
    <w:rsid w:val="003A638E"/>
    <w:rsid w:val="003A6BB8"/>
    <w:rsid w:val="003B0BBE"/>
    <w:rsid w:val="003B2789"/>
    <w:rsid w:val="003C2DAD"/>
    <w:rsid w:val="003C77CB"/>
    <w:rsid w:val="003D4FF6"/>
    <w:rsid w:val="003D63FE"/>
    <w:rsid w:val="003D69A2"/>
    <w:rsid w:val="003E2D58"/>
    <w:rsid w:val="003F5CBF"/>
    <w:rsid w:val="00400DF8"/>
    <w:rsid w:val="00407CC4"/>
    <w:rsid w:val="004162A5"/>
    <w:rsid w:val="00417F2B"/>
    <w:rsid w:val="004223F3"/>
    <w:rsid w:val="00427F1B"/>
    <w:rsid w:val="00430F22"/>
    <w:rsid w:val="00434880"/>
    <w:rsid w:val="00437496"/>
    <w:rsid w:val="00443EF2"/>
    <w:rsid w:val="00451180"/>
    <w:rsid w:val="0046088A"/>
    <w:rsid w:val="004623B9"/>
    <w:rsid w:val="004631C3"/>
    <w:rsid w:val="0046457D"/>
    <w:rsid w:val="004654C6"/>
    <w:rsid w:val="00472062"/>
    <w:rsid w:val="00473F79"/>
    <w:rsid w:val="00475C0E"/>
    <w:rsid w:val="00486896"/>
    <w:rsid w:val="004876DF"/>
    <w:rsid w:val="00491DAF"/>
    <w:rsid w:val="00495A03"/>
    <w:rsid w:val="004B4CA2"/>
    <w:rsid w:val="004C001A"/>
    <w:rsid w:val="004C3273"/>
    <w:rsid w:val="004D5C43"/>
    <w:rsid w:val="004E0946"/>
    <w:rsid w:val="005005E9"/>
    <w:rsid w:val="005010DE"/>
    <w:rsid w:val="005034B5"/>
    <w:rsid w:val="00511C7E"/>
    <w:rsid w:val="0052167A"/>
    <w:rsid w:val="005222D8"/>
    <w:rsid w:val="005250D7"/>
    <w:rsid w:val="00533D9E"/>
    <w:rsid w:val="0054745D"/>
    <w:rsid w:val="00574394"/>
    <w:rsid w:val="005839E9"/>
    <w:rsid w:val="00583D8A"/>
    <w:rsid w:val="00587E46"/>
    <w:rsid w:val="00592E72"/>
    <w:rsid w:val="00593BF8"/>
    <w:rsid w:val="0059565B"/>
    <w:rsid w:val="005A4011"/>
    <w:rsid w:val="005A72AC"/>
    <w:rsid w:val="005B1102"/>
    <w:rsid w:val="005C62FB"/>
    <w:rsid w:val="005D4891"/>
    <w:rsid w:val="005D511B"/>
    <w:rsid w:val="005E6D63"/>
    <w:rsid w:val="00603B59"/>
    <w:rsid w:val="00604371"/>
    <w:rsid w:val="00613FD0"/>
    <w:rsid w:val="00617C44"/>
    <w:rsid w:val="00621F71"/>
    <w:rsid w:val="00622CAB"/>
    <w:rsid w:val="006239FB"/>
    <w:rsid w:val="00625F95"/>
    <w:rsid w:val="00631C29"/>
    <w:rsid w:val="00650308"/>
    <w:rsid w:val="00671F95"/>
    <w:rsid w:val="00672D88"/>
    <w:rsid w:val="00677F2E"/>
    <w:rsid w:val="00695F1D"/>
    <w:rsid w:val="00696854"/>
    <w:rsid w:val="006A7874"/>
    <w:rsid w:val="006B3582"/>
    <w:rsid w:val="006B588C"/>
    <w:rsid w:val="006C1981"/>
    <w:rsid w:val="006C34A0"/>
    <w:rsid w:val="006C69C9"/>
    <w:rsid w:val="006C7E3C"/>
    <w:rsid w:val="006D147D"/>
    <w:rsid w:val="006D73BD"/>
    <w:rsid w:val="006E0E8C"/>
    <w:rsid w:val="006E4107"/>
    <w:rsid w:val="006E48A7"/>
    <w:rsid w:val="006F3FF3"/>
    <w:rsid w:val="00704A93"/>
    <w:rsid w:val="0070792B"/>
    <w:rsid w:val="00713963"/>
    <w:rsid w:val="007334A6"/>
    <w:rsid w:val="00734FEA"/>
    <w:rsid w:val="00737B08"/>
    <w:rsid w:val="007410AE"/>
    <w:rsid w:val="00762F64"/>
    <w:rsid w:val="0076455B"/>
    <w:rsid w:val="00777D07"/>
    <w:rsid w:val="00782746"/>
    <w:rsid w:val="00787CDD"/>
    <w:rsid w:val="00794DD5"/>
    <w:rsid w:val="00795FDF"/>
    <w:rsid w:val="007A08C6"/>
    <w:rsid w:val="007B081E"/>
    <w:rsid w:val="007B34D5"/>
    <w:rsid w:val="007D61D8"/>
    <w:rsid w:val="007E08CB"/>
    <w:rsid w:val="007E0E46"/>
    <w:rsid w:val="007E259E"/>
    <w:rsid w:val="007F1AB9"/>
    <w:rsid w:val="007F359A"/>
    <w:rsid w:val="007F4E2B"/>
    <w:rsid w:val="008115BA"/>
    <w:rsid w:val="00814D15"/>
    <w:rsid w:val="0082709A"/>
    <w:rsid w:val="00827CF9"/>
    <w:rsid w:val="00836DCB"/>
    <w:rsid w:val="00850B28"/>
    <w:rsid w:val="0085150E"/>
    <w:rsid w:val="00853A02"/>
    <w:rsid w:val="008563C9"/>
    <w:rsid w:val="008643F5"/>
    <w:rsid w:val="00864833"/>
    <w:rsid w:val="00865372"/>
    <w:rsid w:val="00866669"/>
    <w:rsid w:val="00870504"/>
    <w:rsid w:val="00883CB6"/>
    <w:rsid w:val="008A08E9"/>
    <w:rsid w:val="008A14C8"/>
    <w:rsid w:val="008B69B1"/>
    <w:rsid w:val="008C1C37"/>
    <w:rsid w:val="008D26C2"/>
    <w:rsid w:val="008E26A6"/>
    <w:rsid w:val="008F3A18"/>
    <w:rsid w:val="008F66E7"/>
    <w:rsid w:val="00905718"/>
    <w:rsid w:val="00934302"/>
    <w:rsid w:val="00935645"/>
    <w:rsid w:val="009430CC"/>
    <w:rsid w:val="009446E4"/>
    <w:rsid w:val="00971BE6"/>
    <w:rsid w:val="00973135"/>
    <w:rsid w:val="00980AF5"/>
    <w:rsid w:val="009A4319"/>
    <w:rsid w:val="009B576D"/>
    <w:rsid w:val="009B75A4"/>
    <w:rsid w:val="009C5EB6"/>
    <w:rsid w:val="009E32AC"/>
    <w:rsid w:val="009E577E"/>
    <w:rsid w:val="009E6F5B"/>
    <w:rsid w:val="009F01A5"/>
    <w:rsid w:val="009F150F"/>
    <w:rsid w:val="009F26CF"/>
    <w:rsid w:val="00A00190"/>
    <w:rsid w:val="00A0611C"/>
    <w:rsid w:val="00A13E22"/>
    <w:rsid w:val="00A2156F"/>
    <w:rsid w:val="00A24CF3"/>
    <w:rsid w:val="00A25B3A"/>
    <w:rsid w:val="00A267B7"/>
    <w:rsid w:val="00A26A39"/>
    <w:rsid w:val="00A3753E"/>
    <w:rsid w:val="00A41EAA"/>
    <w:rsid w:val="00A43853"/>
    <w:rsid w:val="00A453AE"/>
    <w:rsid w:val="00A4744C"/>
    <w:rsid w:val="00A50129"/>
    <w:rsid w:val="00A51263"/>
    <w:rsid w:val="00A5152D"/>
    <w:rsid w:val="00A54711"/>
    <w:rsid w:val="00A72964"/>
    <w:rsid w:val="00A777CF"/>
    <w:rsid w:val="00A80EB0"/>
    <w:rsid w:val="00A8214F"/>
    <w:rsid w:val="00A8355E"/>
    <w:rsid w:val="00A84DAE"/>
    <w:rsid w:val="00A850D0"/>
    <w:rsid w:val="00A86DE4"/>
    <w:rsid w:val="00A976FE"/>
    <w:rsid w:val="00AA4F79"/>
    <w:rsid w:val="00AA7F59"/>
    <w:rsid w:val="00AB1FB2"/>
    <w:rsid w:val="00AB6AB3"/>
    <w:rsid w:val="00AC7AEC"/>
    <w:rsid w:val="00AE082A"/>
    <w:rsid w:val="00B02E16"/>
    <w:rsid w:val="00B031E1"/>
    <w:rsid w:val="00B162DD"/>
    <w:rsid w:val="00B17DCB"/>
    <w:rsid w:val="00B2437D"/>
    <w:rsid w:val="00B243A6"/>
    <w:rsid w:val="00B3106C"/>
    <w:rsid w:val="00B318D7"/>
    <w:rsid w:val="00B36928"/>
    <w:rsid w:val="00B4050C"/>
    <w:rsid w:val="00B456FB"/>
    <w:rsid w:val="00B5497C"/>
    <w:rsid w:val="00B6164A"/>
    <w:rsid w:val="00B647D7"/>
    <w:rsid w:val="00B65ADB"/>
    <w:rsid w:val="00B6789A"/>
    <w:rsid w:val="00B75FF6"/>
    <w:rsid w:val="00B93F21"/>
    <w:rsid w:val="00B94EEB"/>
    <w:rsid w:val="00B95B6A"/>
    <w:rsid w:val="00BB1195"/>
    <w:rsid w:val="00BB29EE"/>
    <w:rsid w:val="00BD0D8F"/>
    <w:rsid w:val="00BD1EBF"/>
    <w:rsid w:val="00BD2648"/>
    <w:rsid w:val="00BD64BA"/>
    <w:rsid w:val="00BE2E5E"/>
    <w:rsid w:val="00BE6674"/>
    <w:rsid w:val="00BE7F03"/>
    <w:rsid w:val="00BF0CAC"/>
    <w:rsid w:val="00BF0E7A"/>
    <w:rsid w:val="00BF62E2"/>
    <w:rsid w:val="00C0072D"/>
    <w:rsid w:val="00C117F8"/>
    <w:rsid w:val="00C12E2E"/>
    <w:rsid w:val="00C25BDA"/>
    <w:rsid w:val="00C2691D"/>
    <w:rsid w:val="00C30519"/>
    <w:rsid w:val="00C420A7"/>
    <w:rsid w:val="00C51090"/>
    <w:rsid w:val="00C54C5E"/>
    <w:rsid w:val="00C6511C"/>
    <w:rsid w:val="00C677B0"/>
    <w:rsid w:val="00C7082A"/>
    <w:rsid w:val="00C71EBE"/>
    <w:rsid w:val="00C71ECF"/>
    <w:rsid w:val="00C7559D"/>
    <w:rsid w:val="00C82090"/>
    <w:rsid w:val="00C82628"/>
    <w:rsid w:val="00C82C50"/>
    <w:rsid w:val="00C85ACC"/>
    <w:rsid w:val="00C86080"/>
    <w:rsid w:val="00C95812"/>
    <w:rsid w:val="00CB7E27"/>
    <w:rsid w:val="00CC2705"/>
    <w:rsid w:val="00CC40D8"/>
    <w:rsid w:val="00CC72B8"/>
    <w:rsid w:val="00CD4700"/>
    <w:rsid w:val="00CD6C89"/>
    <w:rsid w:val="00CD7271"/>
    <w:rsid w:val="00CE239F"/>
    <w:rsid w:val="00CE3385"/>
    <w:rsid w:val="00CE34B7"/>
    <w:rsid w:val="00CE6011"/>
    <w:rsid w:val="00D038E3"/>
    <w:rsid w:val="00D077CC"/>
    <w:rsid w:val="00D105D4"/>
    <w:rsid w:val="00D12261"/>
    <w:rsid w:val="00D231D0"/>
    <w:rsid w:val="00D33850"/>
    <w:rsid w:val="00D42E6E"/>
    <w:rsid w:val="00D575EC"/>
    <w:rsid w:val="00D60604"/>
    <w:rsid w:val="00D62356"/>
    <w:rsid w:val="00D661AF"/>
    <w:rsid w:val="00D67832"/>
    <w:rsid w:val="00D714AD"/>
    <w:rsid w:val="00D71B61"/>
    <w:rsid w:val="00D73E63"/>
    <w:rsid w:val="00D9002B"/>
    <w:rsid w:val="00D9274D"/>
    <w:rsid w:val="00DA1147"/>
    <w:rsid w:val="00DA418F"/>
    <w:rsid w:val="00DA41A8"/>
    <w:rsid w:val="00DA4ECF"/>
    <w:rsid w:val="00DB3641"/>
    <w:rsid w:val="00DB7701"/>
    <w:rsid w:val="00DE6128"/>
    <w:rsid w:val="00E21C50"/>
    <w:rsid w:val="00E30761"/>
    <w:rsid w:val="00E355CA"/>
    <w:rsid w:val="00E47790"/>
    <w:rsid w:val="00E51100"/>
    <w:rsid w:val="00E51E1E"/>
    <w:rsid w:val="00E530A4"/>
    <w:rsid w:val="00E54305"/>
    <w:rsid w:val="00E56631"/>
    <w:rsid w:val="00E67D28"/>
    <w:rsid w:val="00E71540"/>
    <w:rsid w:val="00E73574"/>
    <w:rsid w:val="00E84905"/>
    <w:rsid w:val="00EA1D7C"/>
    <w:rsid w:val="00EA3FBC"/>
    <w:rsid w:val="00EA77E6"/>
    <w:rsid w:val="00EC1190"/>
    <w:rsid w:val="00EC3152"/>
    <w:rsid w:val="00EC718D"/>
    <w:rsid w:val="00ED0FDD"/>
    <w:rsid w:val="00ED40C0"/>
    <w:rsid w:val="00EE38AD"/>
    <w:rsid w:val="00EE6576"/>
    <w:rsid w:val="00F07DB0"/>
    <w:rsid w:val="00F07FF8"/>
    <w:rsid w:val="00F12798"/>
    <w:rsid w:val="00F16BB3"/>
    <w:rsid w:val="00F22909"/>
    <w:rsid w:val="00F23E0B"/>
    <w:rsid w:val="00F24350"/>
    <w:rsid w:val="00F24451"/>
    <w:rsid w:val="00F26CC6"/>
    <w:rsid w:val="00F5095E"/>
    <w:rsid w:val="00F517C2"/>
    <w:rsid w:val="00F56264"/>
    <w:rsid w:val="00F64CE7"/>
    <w:rsid w:val="00F72BD6"/>
    <w:rsid w:val="00F7608C"/>
    <w:rsid w:val="00F83B72"/>
    <w:rsid w:val="00F84341"/>
    <w:rsid w:val="00F8550B"/>
    <w:rsid w:val="00F92EF9"/>
    <w:rsid w:val="00FA08E8"/>
    <w:rsid w:val="00FB24D8"/>
    <w:rsid w:val="00FC5302"/>
    <w:rsid w:val="00FC56F7"/>
    <w:rsid w:val="00FE4B02"/>
    <w:rsid w:val="00FE5E30"/>
    <w:rsid w:val="00FF2AD5"/>
    <w:rsid w:val="00FF2C95"/>
    <w:rsid w:val="00FF42A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28EC57"/>
  <w15:chartTrackingRefBased/>
  <w15:docId w15:val="{6BFF9CD7-F5B1-E04B-A824-FB565C8B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76D"/>
    <w:pPr>
      <w:spacing w:after="160" w:line="259" w:lineRule="auto"/>
    </w:pPr>
    <w:rPr>
      <w:rFonts w:ascii="Helvetica" w:eastAsiaTheme="minorHAnsi" w:hAnsi="Helvetica" w:cstheme="minorBidi"/>
      <w:sz w:val="24"/>
      <w:szCs w:val="22"/>
      <w:lang w:eastAsia="en-US"/>
    </w:rPr>
  </w:style>
  <w:style w:type="paragraph" w:styleId="Heading1">
    <w:name w:val="heading 1"/>
    <w:aliases w:val="Level 1"/>
    <w:basedOn w:val="Normal"/>
    <w:next w:val="Heading2"/>
    <w:link w:val="Heading1Char"/>
    <w:autoRedefine/>
    <w:uiPriority w:val="9"/>
    <w:qFormat/>
    <w:rsid w:val="00B93F21"/>
    <w:pPr>
      <w:keepNext/>
      <w:keepLines/>
      <w:numPr>
        <w:numId w:val="47"/>
      </w:numPr>
      <w:spacing w:after="480" w:line="240" w:lineRule="auto"/>
      <w:outlineLvl w:val="0"/>
      <w:pPrChange w:id="0" w:author="Michelle Brown" w:date="2021-03-05T17:59:00Z">
        <w:pPr>
          <w:keepNext/>
          <w:keepLines/>
          <w:numPr>
            <w:numId w:val="47"/>
          </w:numPr>
          <w:spacing w:after="480"/>
          <w:ind w:left="720" w:hanging="720"/>
          <w:outlineLvl w:val="0"/>
        </w:pPr>
      </w:pPrChange>
    </w:pPr>
    <w:rPr>
      <w:rFonts w:eastAsiaTheme="majorEastAsia" w:cstheme="majorBidi"/>
      <w:b/>
      <w:bCs/>
      <w:sz w:val="28"/>
      <w:szCs w:val="28"/>
      <w:rPrChange w:id="0" w:author="Michelle Brown" w:date="2021-03-05T17:59:00Z">
        <w:rPr>
          <w:rFonts w:ascii="Helvetica" w:eastAsiaTheme="majorEastAsia" w:hAnsi="Helvetica" w:cstheme="majorBidi"/>
          <w:b/>
          <w:bCs/>
          <w:noProof/>
          <w:sz w:val="28"/>
          <w:szCs w:val="28"/>
          <w:lang w:val="en-CA" w:eastAsia="en-US" w:bidi="ar-SA"/>
        </w:rPr>
      </w:rPrChange>
    </w:rPr>
  </w:style>
  <w:style w:type="paragraph" w:styleId="Heading2">
    <w:name w:val="heading 2"/>
    <w:aliases w:val="Level 2"/>
    <w:basedOn w:val="Normal"/>
    <w:link w:val="Heading2Char"/>
    <w:autoRedefine/>
    <w:uiPriority w:val="9"/>
    <w:unhideWhenUsed/>
    <w:qFormat/>
    <w:rsid w:val="00115B62"/>
    <w:pPr>
      <w:keepNext/>
      <w:keepLines/>
      <w:numPr>
        <w:ilvl w:val="1"/>
        <w:numId w:val="51"/>
      </w:numPr>
      <w:spacing w:after="240" w:line="240" w:lineRule="auto"/>
      <w:contextualSpacing/>
      <w:outlineLvl w:val="1"/>
      <w:pPrChange w:id="1" w:author="Graeme Noble" w:date="2021-03-11T11:56:00Z">
        <w:pPr>
          <w:keepNext/>
          <w:keepLines/>
          <w:numPr>
            <w:ilvl w:val="1"/>
            <w:numId w:val="51"/>
          </w:numPr>
          <w:spacing w:after="240"/>
          <w:ind w:left="1440" w:hanging="720"/>
          <w:contextualSpacing/>
          <w:outlineLvl w:val="1"/>
        </w:pPr>
      </w:pPrChange>
    </w:pPr>
    <w:rPr>
      <w:rFonts w:eastAsiaTheme="majorEastAsia" w:cstheme="majorBidi"/>
      <w:color w:val="000000" w:themeColor="text1"/>
      <w:szCs w:val="24"/>
      <w:rPrChange w:id="1" w:author="Graeme Noble" w:date="2021-03-11T11:56:00Z">
        <w:rPr>
          <w:rFonts w:ascii="Helvetica" w:eastAsiaTheme="majorEastAsia" w:hAnsi="Helvetica" w:cstheme="majorBidi"/>
          <w:color w:val="000000" w:themeColor="text1"/>
          <w:sz w:val="24"/>
          <w:szCs w:val="24"/>
          <w:lang w:val="en-CA" w:eastAsia="en-US" w:bidi="ar-SA"/>
        </w:rPr>
      </w:rPrChange>
    </w:rPr>
  </w:style>
  <w:style w:type="paragraph" w:styleId="Heading3">
    <w:name w:val="heading 3"/>
    <w:aliases w:val="Level 3"/>
    <w:basedOn w:val="Normal"/>
    <w:link w:val="Heading3Char"/>
    <w:autoRedefine/>
    <w:uiPriority w:val="9"/>
    <w:unhideWhenUsed/>
    <w:qFormat/>
    <w:rsid w:val="00115B62"/>
    <w:pPr>
      <w:keepNext/>
      <w:keepLines/>
      <w:numPr>
        <w:ilvl w:val="2"/>
        <w:numId w:val="51"/>
      </w:numPr>
      <w:spacing w:after="240" w:line="240" w:lineRule="auto"/>
      <w:contextualSpacing/>
      <w:outlineLvl w:val="2"/>
      <w:pPrChange w:id="2" w:author="Graeme Noble" w:date="2021-03-11T11:56:00Z">
        <w:pPr>
          <w:keepNext/>
          <w:keepLines/>
          <w:numPr>
            <w:ilvl w:val="2"/>
            <w:numId w:val="51"/>
          </w:numPr>
          <w:spacing w:after="240"/>
          <w:ind w:left="2520" w:hanging="1080"/>
          <w:contextualSpacing/>
          <w:outlineLvl w:val="2"/>
        </w:pPr>
      </w:pPrChange>
    </w:pPr>
    <w:rPr>
      <w:rFonts w:eastAsiaTheme="majorEastAsia" w:cstheme="majorBidi"/>
      <w:color w:val="000000" w:themeColor="text1"/>
      <w:szCs w:val="24"/>
      <w:rPrChange w:id="2" w:author="Graeme Noble" w:date="2021-03-11T11:56:00Z">
        <w:rPr>
          <w:rFonts w:ascii="Helvetica" w:eastAsiaTheme="majorEastAsia" w:hAnsi="Helvetica" w:cstheme="majorBidi"/>
          <w:noProof/>
          <w:color w:val="000000" w:themeColor="text1"/>
          <w:sz w:val="24"/>
          <w:szCs w:val="24"/>
          <w:lang w:val="en-CA" w:eastAsia="en-US" w:bidi="ar-SA"/>
        </w:rPr>
      </w:rPrChange>
    </w:rPr>
  </w:style>
  <w:style w:type="paragraph" w:styleId="Heading4">
    <w:name w:val="heading 4"/>
    <w:aliases w:val="Level 4"/>
    <w:basedOn w:val="Normal"/>
    <w:link w:val="Heading4Char"/>
    <w:autoRedefine/>
    <w:uiPriority w:val="9"/>
    <w:unhideWhenUsed/>
    <w:qFormat/>
    <w:rsid w:val="002522C9"/>
    <w:pPr>
      <w:keepNext/>
      <w:keepLines/>
      <w:numPr>
        <w:ilvl w:val="3"/>
        <w:numId w:val="51"/>
      </w:numPr>
      <w:spacing w:after="240" w:line="240" w:lineRule="auto"/>
      <w:contextualSpacing/>
      <w:outlineLvl w:val="3"/>
      <w:pPrChange w:id="3" w:author="Michelle Brown" w:date="2021-03-05T17:28:00Z">
        <w:pPr>
          <w:keepNext/>
          <w:keepLines/>
          <w:numPr>
            <w:ilvl w:val="3"/>
            <w:numId w:val="51"/>
          </w:numPr>
          <w:spacing w:after="240"/>
          <w:ind w:left="3600" w:hanging="1440"/>
          <w:contextualSpacing/>
          <w:outlineLvl w:val="3"/>
        </w:pPr>
      </w:pPrChange>
    </w:pPr>
    <w:rPr>
      <w:rFonts w:eastAsiaTheme="majorEastAsia" w:cstheme="majorBidi"/>
      <w:iCs/>
      <w:color w:val="000000" w:themeColor="text1"/>
      <w:szCs w:val="24"/>
      <w:rPrChange w:id="3" w:author="Michelle Brown" w:date="2021-03-05T17:28:00Z">
        <w:rPr>
          <w:rFonts w:ascii="Helvetica" w:eastAsiaTheme="majorEastAsia" w:hAnsi="Helvetica" w:cstheme="majorBidi"/>
          <w:iCs/>
          <w:noProof/>
          <w:color w:val="000000" w:themeColor="text1"/>
          <w:sz w:val="24"/>
          <w:szCs w:val="24"/>
          <w:lang w:val="en-CA" w:eastAsia="en-US" w:bidi="ar-SA"/>
        </w:rPr>
      </w:rPrChange>
    </w:rPr>
  </w:style>
  <w:style w:type="paragraph" w:styleId="Heading5">
    <w:name w:val="heading 5"/>
    <w:basedOn w:val="Normal"/>
    <w:link w:val="Heading5Char"/>
    <w:autoRedefine/>
    <w:uiPriority w:val="9"/>
    <w:unhideWhenUsed/>
    <w:qFormat/>
    <w:rsid w:val="009B576D"/>
    <w:pPr>
      <w:keepNext/>
      <w:keepLines/>
      <w:numPr>
        <w:ilvl w:val="4"/>
        <w:numId w:val="51"/>
      </w:numPr>
      <w:spacing w:after="240" w:line="240" w:lineRule="auto"/>
      <w:contextualSpacing/>
      <w:outlineLvl w:val="4"/>
    </w:pPr>
    <w:rPr>
      <w:rFonts w:eastAsiaTheme="majorEastAsia" w:cstheme="majorBidi"/>
      <w:color w:val="000000" w:themeColor="text1"/>
      <w:szCs w:val="24"/>
    </w:rPr>
  </w:style>
  <w:style w:type="paragraph" w:styleId="Heading6">
    <w:name w:val="heading 6"/>
    <w:basedOn w:val="Normal"/>
    <w:link w:val="Heading6Char"/>
    <w:autoRedefine/>
    <w:uiPriority w:val="9"/>
    <w:unhideWhenUsed/>
    <w:qFormat/>
    <w:rsid w:val="009B576D"/>
    <w:pPr>
      <w:keepNext/>
      <w:keepLines/>
      <w:numPr>
        <w:ilvl w:val="5"/>
        <w:numId w:val="51"/>
      </w:numPr>
      <w:spacing w:after="240" w:line="240" w:lineRule="auto"/>
      <w:contextualSpacing/>
      <w:outlineLvl w:val="5"/>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Narrow" w:hAnsi="Arial Narrow"/>
      <w:sz w:val="22"/>
    </w:rPr>
  </w:style>
  <w:style w:type="paragraph" w:styleId="Header">
    <w:name w:val="header"/>
    <w:basedOn w:val="Normal"/>
    <w:link w:val="HeaderChar"/>
    <w:uiPriority w:val="99"/>
    <w:unhideWhenUsed/>
    <w:rsid w:val="009B576D"/>
    <w:pPr>
      <w:tabs>
        <w:tab w:val="center" w:pos="4680"/>
        <w:tab w:val="right" w:pos="9360"/>
      </w:tabs>
      <w:spacing w:after="0" w:line="240" w:lineRule="auto"/>
    </w:pPr>
  </w:style>
  <w:style w:type="paragraph" w:styleId="Footer">
    <w:name w:val="footer"/>
    <w:basedOn w:val="Normal"/>
    <w:link w:val="FooterChar"/>
    <w:unhideWhenUsed/>
    <w:rsid w:val="009B576D"/>
    <w:pPr>
      <w:tabs>
        <w:tab w:val="center" w:pos="4680"/>
        <w:tab w:val="right" w:pos="9360"/>
      </w:tabs>
      <w:spacing w:after="0" w:line="240" w:lineRule="auto"/>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9B576D"/>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B576D"/>
    <w:rPr>
      <w:rFonts w:ascii="Tahoma" w:hAnsi="Tahoma" w:cs="Tahoma"/>
      <w:sz w:val="16"/>
      <w:szCs w:val="16"/>
      <w:lang w:val="en-US" w:eastAsia="en-US"/>
    </w:rPr>
  </w:style>
  <w:style w:type="character" w:styleId="CommentReference">
    <w:name w:val="annotation reference"/>
    <w:uiPriority w:val="99"/>
    <w:semiHidden/>
    <w:unhideWhenUsed/>
    <w:rsid w:val="00C95812"/>
    <w:rPr>
      <w:sz w:val="16"/>
      <w:szCs w:val="16"/>
    </w:rPr>
  </w:style>
  <w:style w:type="paragraph" w:styleId="CommentText">
    <w:name w:val="annotation text"/>
    <w:basedOn w:val="Normal"/>
    <w:link w:val="CommentTextChar"/>
    <w:uiPriority w:val="99"/>
    <w:semiHidden/>
    <w:unhideWhenUsed/>
    <w:rsid w:val="00C95812"/>
    <w:rPr>
      <w:sz w:val="20"/>
      <w:szCs w:val="20"/>
    </w:rPr>
  </w:style>
  <w:style w:type="character" w:customStyle="1" w:styleId="CommentTextChar">
    <w:name w:val="Comment Text Char"/>
    <w:basedOn w:val="DefaultParagraphFont"/>
    <w:link w:val="CommentText"/>
    <w:uiPriority w:val="99"/>
    <w:semiHidden/>
    <w:rsid w:val="00C95812"/>
  </w:style>
  <w:style w:type="paragraph" w:styleId="CommentSubject">
    <w:name w:val="annotation subject"/>
    <w:basedOn w:val="CommentText"/>
    <w:next w:val="CommentText"/>
    <w:link w:val="CommentSubjectChar"/>
    <w:uiPriority w:val="99"/>
    <w:semiHidden/>
    <w:unhideWhenUsed/>
    <w:rsid w:val="00C95812"/>
    <w:rPr>
      <w:b/>
      <w:bCs/>
      <w:lang w:val="x-none" w:eastAsia="x-none"/>
    </w:rPr>
  </w:style>
  <w:style w:type="character" w:customStyle="1" w:styleId="CommentSubjectChar">
    <w:name w:val="Comment Subject Char"/>
    <w:link w:val="CommentSubject"/>
    <w:uiPriority w:val="99"/>
    <w:semiHidden/>
    <w:rsid w:val="00C95812"/>
    <w:rPr>
      <w:b/>
      <w:bCs/>
    </w:rPr>
  </w:style>
  <w:style w:type="paragraph" w:styleId="Revision">
    <w:name w:val="Revision"/>
    <w:hidden/>
    <w:uiPriority w:val="99"/>
    <w:semiHidden/>
    <w:rsid w:val="0013245B"/>
    <w:rPr>
      <w:sz w:val="24"/>
      <w:szCs w:val="24"/>
      <w:lang w:val="en-US" w:eastAsia="en-US"/>
    </w:rPr>
  </w:style>
  <w:style w:type="character" w:customStyle="1" w:styleId="FooterChar">
    <w:name w:val="Footer Char"/>
    <w:basedOn w:val="DefaultParagraphFont"/>
    <w:link w:val="Footer"/>
    <w:rsid w:val="009B576D"/>
    <w:rPr>
      <w:rFonts w:ascii="Helvetica" w:eastAsiaTheme="minorHAnsi" w:hAnsi="Helvetica" w:cstheme="minorBidi"/>
      <w:noProof/>
      <w:sz w:val="24"/>
      <w:szCs w:val="22"/>
      <w:lang w:eastAsia="en-US"/>
    </w:rPr>
  </w:style>
  <w:style w:type="character" w:customStyle="1" w:styleId="HeaderChar">
    <w:name w:val="Header Char"/>
    <w:basedOn w:val="DefaultParagraphFont"/>
    <w:link w:val="Header"/>
    <w:uiPriority w:val="99"/>
    <w:rsid w:val="009B576D"/>
    <w:rPr>
      <w:rFonts w:ascii="Helvetica" w:eastAsiaTheme="minorHAnsi" w:hAnsi="Helvetica" w:cstheme="minorBidi"/>
      <w:noProof/>
      <w:sz w:val="24"/>
      <w:szCs w:val="22"/>
      <w:lang w:eastAsia="en-US"/>
    </w:rPr>
  </w:style>
  <w:style w:type="character" w:customStyle="1" w:styleId="Heading1Char">
    <w:name w:val="Heading 1 Char"/>
    <w:aliases w:val="Level 1 Char"/>
    <w:basedOn w:val="DefaultParagraphFont"/>
    <w:link w:val="Heading1"/>
    <w:uiPriority w:val="9"/>
    <w:rsid w:val="00B93F21"/>
    <w:rPr>
      <w:rFonts w:ascii="Helvetica" w:eastAsiaTheme="majorEastAsia" w:hAnsi="Helvetica" w:cstheme="majorBidi"/>
      <w:b/>
      <w:bCs/>
      <w:noProof/>
      <w:sz w:val="28"/>
      <w:szCs w:val="28"/>
      <w:lang w:eastAsia="en-US"/>
    </w:rPr>
  </w:style>
  <w:style w:type="character" w:customStyle="1" w:styleId="Heading2Char">
    <w:name w:val="Heading 2 Char"/>
    <w:aliases w:val="Level 2 Char"/>
    <w:basedOn w:val="DefaultParagraphFont"/>
    <w:link w:val="Heading2"/>
    <w:uiPriority w:val="9"/>
    <w:rsid w:val="00115B62"/>
    <w:rPr>
      <w:rFonts w:ascii="Helvetica" w:eastAsiaTheme="majorEastAsia" w:hAnsi="Helvetica" w:cstheme="majorBidi"/>
      <w:color w:val="000000" w:themeColor="text1"/>
      <w:sz w:val="24"/>
      <w:szCs w:val="24"/>
      <w:lang w:eastAsia="en-US"/>
    </w:rPr>
  </w:style>
  <w:style w:type="character" w:customStyle="1" w:styleId="Heading3Char">
    <w:name w:val="Heading 3 Char"/>
    <w:aliases w:val="Level 3 Char"/>
    <w:basedOn w:val="DefaultParagraphFont"/>
    <w:link w:val="Heading3"/>
    <w:uiPriority w:val="9"/>
    <w:rsid w:val="00115B62"/>
    <w:rPr>
      <w:rFonts w:ascii="Helvetica" w:eastAsiaTheme="majorEastAsia" w:hAnsi="Helvetica" w:cstheme="majorBidi"/>
      <w:color w:val="000000" w:themeColor="text1"/>
      <w:sz w:val="24"/>
      <w:szCs w:val="24"/>
      <w:lang w:eastAsia="en-US"/>
    </w:rPr>
  </w:style>
  <w:style w:type="character" w:customStyle="1" w:styleId="Heading4Char">
    <w:name w:val="Heading 4 Char"/>
    <w:aliases w:val="Level 4 Char"/>
    <w:basedOn w:val="DefaultParagraphFont"/>
    <w:link w:val="Heading4"/>
    <w:uiPriority w:val="9"/>
    <w:rsid w:val="002522C9"/>
    <w:rPr>
      <w:rFonts w:ascii="Helvetica" w:eastAsiaTheme="majorEastAsia" w:hAnsi="Helvetica" w:cstheme="majorBidi"/>
      <w:iCs/>
      <w:noProof/>
      <w:color w:val="000000" w:themeColor="text1"/>
      <w:sz w:val="24"/>
      <w:szCs w:val="24"/>
      <w:lang w:eastAsia="en-US"/>
    </w:rPr>
  </w:style>
  <w:style w:type="character" w:customStyle="1" w:styleId="Heading5Char">
    <w:name w:val="Heading 5 Char"/>
    <w:basedOn w:val="DefaultParagraphFont"/>
    <w:link w:val="Heading5"/>
    <w:uiPriority w:val="9"/>
    <w:rsid w:val="009B576D"/>
    <w:rPr>
      <w:rFonts w:ascii="Helvetica" w:eastAsiaTheme="majorEastAsia" w:hAnsi="Helvetica" w:cstheme="majorBidi"/>
      <w:noProof/>
      <w:color w:val="000000" w:themeColor="text1"/>
      <w:sz w:val="24"/>
      <w:szCs w:val="24"/>
      <w:lang w:eastAsia="en-US"/>
    </w:rPr>
  </w:style>
  <w:style w:type="character" w:customStyle="1" w:styleId="Heading6Char">
    <w:name w:val="Heading 6 Char"/>
    <w:basedOn w:val="DefaultParagraphFont"/>
    <w:link w:val="Heading6"/>
    <w:uiPriority w:val="9"/>
    <w:rsid w:val="009B576D"/>
    <w:rPr>
      <w:rFonts w:ascii="Helvetica" w:eastAsiaTheme="majorEastAsia" w:hAnsi="Helvetica" w:cstheme="majorBidi"/>
      <w:noProof/>
      <w:color w:val="000000" w:themeColor="text1"/>
      <w:sz w:val="24"/>
      <w:szCs w:val="24"/>
      <w:lang w:eastAsia="en-US"/>
    </w:rPr>
  </w:style>
  <w:style w:type="paragraph" w:styleId="Title">
    <w:name w:val="Title"/>
    <w:basedOn w:val="Normal"/>
    <w:next w:val="Heading1"/>
    <w:link w:val="TitleChar"/>
    <w:autoRedefine/>
    <w:uiPriority w:val="10"/>
    <w:qFormat/>
    <w:rsid w:val="009B576D"/>
    <w:pPr>
      <w:keepNext/>
      <w:spacing w:after="240" w:line="240" w:lineRule="auto"/>
    </w:pPr>
    <w:rPr>
      <w:rFonts w:eastAsiaTheme="majorEastAsia" w:cstheme="majorBidi"/>
      <w:b/>
      <w:bCs/>
      <w:spacing w:val="-10"/>
      <w:kern w:val="28"/>
      <w:sz w:val="40"/>
      <w:szCs w:val="56"/>
    </w:rPr>
  </w:style>
  <w:style w:type="character" w:customStyle="1" w:styleId="TitleChar">
    <w:name w:val="Title Char"/>
    <w:basedOn w:val="DefaultParagraphFont"/>
    <w:link w:val="Title"/>
    <w:uiPriority w:val="10"/>
    <w:rsid w:val="009B576D"/>
    <w:rPr>
      <w:rFonts w:ascii="Helvetica" w:eastAsiaTheme="majorEastAsia" w:hAnsi="Helvetica" w:cstheme="majorBidi"/>
      <w:b/>
      <w:bCs/>
      <w:noProof/>
      <w:spacing w:val="-10"/>
      <w:kern w:val="28"/>
      <w:sz w:val="40"/>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B5DC32-A3DA-4022-B058-9F569DB329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F2D0E9-8D32-41AE-B9A8-56A265DE2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8E0908-B80A-4E6B-A65B-CEBB746B6805}">
  <ds:schemaRefs>
    <ds:schemaRef ds:uri="http://schemas.openxmlformats.org/officeDocument/2006/bibliography"/>
  </ds:schemaRefs>
</ds:datastoreItem>
</file>

<file path=customXml/itemProps4.xml><?xml version="1.0" encoding="utf-8"?>
<ds:datastoreItem xmlns:ds="http://schemas.openxmlformats.org/officeDocument/2006/customXml" ds:itemID="{62F72E10-C504-4D7E-9CDA-CFD77CAD89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cp:lastModifiedBy>Victoria Scott, Administrative Services Coordinator</cp:lastModifiedBy>
  <cp:revision>7</cp:revision>
  <cp:lastPrinted>2017-11-13T19:37:00Z</cp:lastPrinted>
  <dcterms:created xsi:type="dcterms:W3CDTF">2021-03-11T17:14:00Z</dcterms:created>
  <dcterms:modified xsi:type="dcterms:W3CDTF">2021-03-11T17:33:00Z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