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07085" w14:textId="4625E58D" w:rsidR="00971533" w:rsidRPr="000A646F" w:rsidDel="00765D78" w:rsidRDefault="00971533">
      <w:pPr>
        <w:rPr>
          <w:del w:id="1" w:author="Graeme Noble" w:date="2021-03-05T09:51:00Z"/>
          <w:rFonts w:ascii="Arial Narrow" w:hAnsi="Arial Narrow"/>
        </w:rPr>
      </w:pPr>
    </w:p>
    <w:p w14:paraId="1AFCA9D6" w14:textId="77777777" w:rsidR="00AA49E7" w:rsidDel="00765D78" w:rsidRDefault="00AA49E7">
      <w:pPr>
        <w:pStyle w:val="Heading1"/>
        <w:rPr>
          <w:del w:id="2" w:author="Graeme Noble" w:date="2021-03-05T09:51:00Z"/>
          <w:rFonts w:ascii="Arial Narrow" w:hAnsi="Arial Narrow"/>
        </w:rPr>
      </w:pPr>
    </w:p>
    <w:p w14:paraId="7123C7D9" w14:textId="0A917AD7" w:rsidR="00AA49E7" w:rsidDel="00765D78" w:rsidRDefault="00AA49E7">
      <w:pPr>
        <w:pStyle w:val="Heading1"/>
        <w:rPr>
          <w:del w:id="3" w:author="Graeme Noble" w:date="2021-03-05T09:51:00Z"/>
          <w:rFonts w:ascii="Arial Narrow" w:hAnsi="Arial Narrow"/>
        </w:rPr>
      </w:pPr>
    </w:p>
    <w:p w14:paraId="20B97802" w14:textId="148AFB4E" w:rsidR="00971533" w:rsidRPr="00AA49E7" w:rsidDel="0076205F" w:rsidRDefault="00EE381A">
      <w:pPr>
        <w:pStyle w:val="Title"/>
        <w:rPr>
          <w:del w:id="4" w:author="Graeme Noble" w:date="2021-03-05T09:52:00Z"/>
        </w:rPr>
        <w:pPrChange w:id="5" w:author="Graeme Noble" w:date="2021-03-05T09:52:00Z">
          <w:pPr>
            <w:pStyle w:val="Heading1"/>
          </w:pPr>
        </w:pPrChange>
      </w:pPr>
      <w:r>
        <w:t>Operating Policy</w:t>
      </w:r>
      <w:r w:rsidR="00E353AF" w:rsidRPr="00AA49E7">
        <w:t xml:space="preserve"> – Rudy </w:t>
      </w:r>
      <w:proofErr w:type="spellStart"/>
      <w:r w:rsidR="00E353AF" w:rsidRPr="00AA49E7">
        <w:t>Heinzl</w:t>
      </w:r>
      <w:proofErr w:type="spellEnd"/>
      <w:r w:rsidR="00E353AF" w:rsidRPr="00AA49E7">
        <w:t xml:space="preserve"> Award of Excellence</w:t>
      </w:r>
    </w:p>
    <w:p w14:paraId="063DA877" w14:textId="77777777" w:rsidR="00971533" w:rsidRPr="007D0405" w:rsidRDefault="00971533">
      <w:pPr>
        <w:pStyle w:val="Title"/>
        <w:pPrChange w:id="6" w:author="Graeme Noble" w:date="2021-03-05T09:52:00Z">
          <w:pPr/>
        </w:pPrChange>
      </w:pPr>
    </w:p>
    <w:p w14:paraId="06749881" w14:textId="3C8422F3" w:rsidR="00971533" w:rsidDel="00AB7C3E" w:rsidRDefault="00971533">
      <w:pPr>
        <w:pStyle w:val="Heading1"/>
        <w:rPr>
          <w:del w:id="7" w:author="Graeme Noble" w:date="2021-03-05T09:53:00Z"/>
        </w:rPr>
      </w:pPr>
      <w:del w:id="8" w:author="Graeme Noble" w:date="2021-03-05T09:52:00Z">
        <w:r w:rsidRPr="000A646F" w:rsidDel="0076205F">
          <w:delText>1.</w:delText>
        </w:r>
        <w:r w:rsidRPr="000A646F" w:rsidDel="0076205F">
          <w:tab/>
        </w:r>
      </w:del>
      <w:r w:rsidR="00E353AF" w:rsidRPr="000A646F">
        <w:t>Criteria</w:t>
      </w:r>
      <w:del w:id="9" w:author="Graeme Noble" w:date="2021-03-05T09:53:00Z">
        <w:r w:rsidR="00E353AF" w:rsidRPr="000A646F" w:rsidDel="00AB7C3E">
          <w:delText xml:space="preserve"> for Granting the Rudy Heinzl Award of Excellence</w:delText>
        </w:r>
      </w:del>
    </w:p>
    <w:p w14:paraId="343DA071" w14:textId="77777777" w:rsidR="00AB7C3E" w:rsidRPr="007D0405" w:rsidRDefault="00AB7C3E">
      <w:pPr>
        <w:pStyle w:val="Heading1"/>
        <w:rPr>
          <w:ins w:id="10" w:author="Graeme Noble" w:date="2021-03-05T09:53:00Z"/>
        </w:rPr>
        <w:pPrChange w:id="11" w:author="Graeme Noble" w:date="2021-03-05T09:53:00Z">
          <w:pPr/>
        </w:pPrChange>
      </w:pPr>
    </w:p>
    <w:p w14:paraId="420B33FA" w14:textId="1BE601C1" w:rsidR="00971533" w:rsidRPr="00AB7C3E" w:rsidDel="00AB7C3E" w:rsidRDefault="00971533">
      <w:pPr>
        <w:pStyle w:val="Heading2"/>
        <w:rPr>
          <w:del w:id="12" w:author="Graeme Noble" w:date="2021-03-05T09:53:00Z"/>
          <w:rPrChange w:id="13" w:author="Graeme Noble" w:date="2021-03-05T09:53:00Z">
            <w:rPr>
              <w:del w:id="14" w:author="Graeme Noble" w:date="2021-03-05T09:53:00Z"/>
              <w:rFonts w:ascii="Arial Narrow" w:hAnsi="Arial Narrow"/>
              <w:sz w:val="28"/>
            </w:rPr>
          </w:rPrChange>
        </w:rPr>
        <w:pPrChange w:id="15" w:author="Graeme Noble" w:date="2021-03-05T09:56:00Z">
          <w:pPr/>
        </w:pPrChange>
      </w:pPr>
    </w:p>
    <w:p w14:paraId="42D5D09E" w14:textId="1E9284E0" w:rsidR="00971533" w:rsidRPr="000A646F" w:rsidRDefault="00971533">
      <w:pPr>
        <w:pStyle w:val="Heading2"/>
        <w:pPrChange w:id="16" w:author="Graeme Noble" w:date="2021-03-05T09:56:00Z">
          <w:pPr>
            <w:pStyle w:val="BodyText"/>
            <w:numPr>
              <w:ilvl w:val="1"/>
              <w:numId w:val="1"/>
            </w:numPr>
            <w:tabs>
              <w:tab w:val="num" w:pos="1440"/>
            </w:tabs>
            <w:ind w:left="1440" w:hanging="720"/>
          </w:pPr>
        </w:pPrChange>
      </w:pPr>
      <w:r w:rsidRPr="000A646F">
        <w:t xml:space="preserve">The Rudy </w:t>
      </w:r>
      <w:proofErr w:type="spellStart"/>
      <w:r w:rsidRPr="000A646F">
        <w:t>Heinzl</w:t>
      </w:r>
      <w:proofErr w:type="spellEnd"/>
      <w:r w:rsidRPr="000A646F">
        <w:t xml:space="preserve"> Award of Excellence shall be granted in recognition of an outstanding one-</w:t>
      </w:r>
      <w:ins w:id="17" w:author="Graeme Noble" w:date="2021-03-05T10:19:00Z">
        <w:r w:rsidR="007978BE">
          <w:t xml:space="preserve"> (1) </w:t>
        </w:r>
      </w:ins>
      <w:r w:rsidRPr="000A646F">
        <w:t>year achievement that improves the lives of McMaster students</w:t>
      </w:r>
      <w:ins w:id="18" w:author="Graeme Noble" w:date="2021-03-05T10:19:00Z">
        <w:r w:rsidR="007978BE">
          <w:t>;</w:t>
        </w:r>
      </w:ins>
      <w:del w:id="19" w:author="Graeme Noble" w:date="2021-03-05T10:19:00Z">
        <w:r w:rsidRPr="000A646F" w:rsidDel="007978BE">
          <w:delText>.</w:delText>
        </w:r>
      </w:del>
    </w:p>
    <w:p w14:paraId="1FB10C3A" w14:textId="5BA907AE" w:rsidR="00971533" w:rsidRPr="000A646F" w:rsidRDefault="00971533">
      <w:pPr>
        <w:pStyle w:val="Heading2"/>
        <w:pPrChange w:id="20" w:author="Graeme Noble" w:date="2021-03-05T09:56:00Z">
          <w:pPr>
            <w:pStyle w:val="BodyText"/>
            <w:numPr>
              <w:ilvl w:val="1"/>
              <w:numId w:val="1"/>
            </w:numPr>
            <w:tabs>
              <w:tab w:val="num" w:pos="1440"/>
            </w:tabs>
            <w:ind w:left="1440" w:hanging="720"/>
          </w:pPr>
        </w:pPrChange>
      </w:pPr>
      <w:r w:rsidRPr="000A646F">
        <w:t xml:space="preserve">In granting the Rudy </w:t>
      </w:r>
      <w:proofErr w:type="spellStart"/>
      <w:r w:rsidRPr="000A646F">
        <w:t>Heinzl</w:t>
      </w:r>
      <w:proofErr w:type="spellEnd"/>
      <w:r w:rsidRPr="000A646F">
        <w:t xml:space="preserve"> Award of Excellence, the </w:t>
      </w:r>
      <w:del w:id="21" w:author="Graeme Noble" w:date="2021-03-05T09:54:00Z">
        <w:r w:rsidRPr="000A646F" w:rsidDel="00AB7C3E">
          <w:delText>Selection Committee</w:delText>
        </w:r>
      </w:del>
      <w:ins w:id="22" w:author="Graeme Noble" w:date="2021-03-05T09:54:00Z">
        <w:r w:rsidR="00AB7C3E">
          <w:t>Selection Committee</w:t>
        </w:r>
      </w:ins>
      <w:r w:rsidRPr="000A646F">
        <w:t xml:space="preserve"> shall consider those who:</w:t>
      </w:r>
    </w:p>
    <w:p w14:paraId="662EC3D7" w14:textId="34B4EC9D" w:rsidR="000A4F3E" w:rsidRPr="000A646F" w:rsidDel="00AB7C3E" w:rsidRDefault="000A4F3E">
      <w:pPr>
        <w:pStyle w:val="Heading3"/>
        <w:rPr>
          <w:del w:id="23" w:author="Graeme Noble" w:date="2021-03-05T09:53:00Z"/>
        </w:rPr>
        <w:pPrChange w:id="24" w:author="Graeme Noble" w:date="2021-03-05T09:53:00Z">
          <w:pPr>
            <w:pStyle w:val="BodyText"/>
            <w:ind w:left="720"/>
          </w:pPr>
        </w:pPrChange>
      </w:pPr>
    </w:p>
    <w:p w14:paraId="7319CD0E" w14:textId="77777777" w:rsidR="00686750" w:rsidRDefault="00971533" w:rsidP="00AB7C3E">
      <w:pPr>
        <w:pStyle w:val="Heading3"/>
        <w:rPr>
          <w:ins w:id="25" w:author="Graeme Noble" w:date="2021-03-05T10:20:00Z"/>
        </w:rPr>
      </w:pPr>
      <w:r w:rsidRPr="000A646F">
        <w:t>Are a member of the McMaster community</w:t>
      </w:r>
      <w:ins w:id="26" w:author="Graeme Noble" w:date="2021-03-05T10:20:00Z">
        <w:r w:rsidR="00686750">
          <w:t>, including, but not limited to:</w:t>
        </w:r>
      </w:ins>
    </w:p>
    <w:p w14:paraId="7BCE0A14" w14:textId="46418715" w:rsidR="00686750" w:rsidRDefault="00F738C1" w:rsidP="00686750">
      <w:pPr>
        <w:pStyle w:val="Heading4"/>
        <w:rPr>
          <w:ins w:id="27" w:author="Graeme Noble" w:date="2021-03-05T10:20:00Z"/>
        </w:rPr>
      </w:pPr>
      <w:del w:id="28" w:author="Graeme Noble" w:date="2020-11-20T17:11:00Z">
        <w:r w:rsidRPr="000A646F" w:rsidDel="009F44DA">
          <w:delText>:</w:delText>
        </w:r>
      </w:del>
      <w:del w:id="29" w:author="Graeme Noble" w:date="2021-03-05T10:20:00Z">
        <w:r w:rsidRPr="000A646F" w:rsidDel="00686750">
          <w:delText xml:space="preserve"> (</w:delText>
        </w:r>
        <w:r w:rsidR="00971533" w:rsidRPr="000A646F" w:rsidDel="00686750">
          <w:delText>e.g. s</w:delText>
        </w:r>
      </w:del>
      <w:ins w:id="30" w:author="Graeme Noble" w:date="2021-03-05T10:20:00Z">
        <w:r w:rsidR="00686750">
          <w:t>S</w:t>
        </w:r>
      </w:ins>
      <w:r w:rsidR="00971533" w:rsidRPr="000A646F">
        <w:t>tudents</w:t>
      </w:r>
      <w:ins w:id="31" w:author="Graeme Noble" w:date="2021-03-05T10:20:00Z">
        <w:r w:rsidR="00686750">
          <w:t>;</w:t>
        </w:r>
      </w:ins>
      <w:del w:id="32" w:author="Graeme Noble" w:date="2021-03-05T10:20:00Z">
        <w:r w:rsidR="00971533" w:rsidRPr="000A646F" w:rsidDel="00686750">
          <w:delText>, s</w:delText>
        </w:r>
      </w:del>
    </w:p>
    <w:p w14:paraId="13F0579D" w14:textId="0D63BC75" w:rsidR="00686750" w:rsidRDefault="00686750" w:rsidP="00686750">
      <w:pPr>
        <w:pStyle w:val="Heading4"/>
        <w:rPr>
          <w:ins w:id="33" w:author="Graeme Noble" w:date="2021-03-05T10:20:00Z"/>
        </w:rPr>
      </w:pPr>
      <w:ins w:id="34" w:author="Graeme Noble" w:date="2021-03-05T10:20:00Z">
        <w:r>
          <w:t>S</w:t>
        </w:r>
      </w:ins>
      <w:r w:rsidR="00971533" w:rsidRPr="000A646F">
        <w:t>taff</w:t>
      </w:r>
      <w:ins w:id="35" w:author="Graeme Noble" w:date="2021-03-05T10:20:00Z">
        <w:r>
          <w:t>;</w:t>
        </w:r>
      </w:ins>
      <w:del w:id="36" w:author="Graeme Noble" w:date="2021-03-05T10:20:00Z">
        <w:r w:rsidR="00971533" w:rsidRPr="000A646F" w:rsidDel="00686750">
          <w:delText>, f</w:delText>
        </w:r>
      </w:del>
    </w:p>
    <w:p w14:paraId="5A7EE3FA" w14:textId="54A9B3CE" w:rsidR="00686750" w:rsidRDefault="00686750" w:rsidP="00686750">
      <w:pPr>
        <w:pStyle w:val="Heading4"/>
        <w:rPr>
          <w:ins w:id="37" w:author="Graeme Noble" w:date="2021-03-05T10:20:00Z"/>
        </w:rPr>
      </w:pPr>
      <w:ins w:id="38" w:author="Graeme Noble" w:date="2021-03-05T10:20:00Z">
        <w:r>
          <w:t>F</w:t>
        </w:r>
      </w:ins>
      <w:r w:rsidR="00971533" w:rsidRPr="000A646F">
        <w:t>aculty</w:t>
      </w:r>
      <w:ins w:id="39" w:author="Graeme Noble" w:date="2021-03-05T10:20:00Z">
        <w:r>
          <w:t>;</w:t>
        </w:r>
      </w:ins>
      <w:del w:id="40" w:author="Graeme Noble" w:date="2021-03-05T10:20:00Z">
        <w:r w:rsidR="00971533" w:rsidRPr="000A646F" w:rsidDel="00686750">
          <w:delText>, a</w:delText>
        </w:r>
      </w:del>
    </w:p>
    <w:p w14:paraId="62BD0310" w14:textId="5AE7FB68" w:rsidR="00686750" w:rsidRDefault="00686750" w:rsidP="00686750">
      <w:pPr>
        <w:pStyle w:val="Heading4"/>
        <w:rPr>
          <w:ins w:id="41" w:author="Graeme Noble" w:date="2021-03-05T10:20:00Z"/>
        </w:rPr>
      </w:pPr>
      <w:ins w:id="42" w:author="Graeme Noble" w:date="2021-03-05T10:20:00Z">
        <w:r>
          <w:t>A</w:t>
        </w:r>
      </w:ins>
      <w:r w:rsidR="00971533" w:rsidRPr="000A646F">
        <w:t>dministrators</w:t>
      </w:r>
      <w:del w:id="43" w:author="Graeme Noble" w:date="2021-03-05T10:20:00Z">
        <w:r w:rsidR="00971533" w:rsidRPr="000A646F" w:rsidDel="00686750">
          <w:delText>,</w:delText>
        </w:r>
      </w:del>
      <w:ins w:id="44" w:author="Graeme Noble" w:date="2021-03-05T10:20:00Z">
        <w:r>
          <w:t xml:space="preserve">; </w:t>
        </w:r>
      </w:ins>
      <w:del w:id="45" w:author="Graeme Noble" w:date="2021-03-05T10:20:00Z">
        <w:r w:rsidR="00971533" w:rsidRPr="000A646F" w:rsidDel="00686750">
          <w:delText xml:space="preserve"> </w:delText>
        </w:r>
      </w:del>
    </w:p>
    <w:p w14:paraId="2B1C06D8" w14:textId="432DF200" w:rsidR="00971533" w:rsidRPr="000A646F" w:rsidRDefault="00971533">
      <w:pPr>
        <w:pStyle w:val="Heading4"/>
        <w:pPrChange w:id="46" w:author="Graeme Noble" w:date="2021-03-05T10:20:00Z">
          <w:pPr>
            <w:pStyle w:val="BodyText"/>
            <w:numPr>
              <w:ilvl w:val="2"/>
              <w:numId w:val="1"/>
            </w:numPr>
            <w:tabs>
              <w:tab w:val="num" w:pos="2160"/>
            </w:tabs>
            <w:ind w:left="2160" w:hanging="720"/>
          </w:pPr>
        </w:pPrChange>
      </w:pPr>
      <w:del w:id="47" w:author="Graeme Noble" w:date="2021-03-05T10:20:00Z">
        <w:r w:rsidRPr="000A646F" w:rsidDel="00686750">
          <w:delText>a</w:delText>
        </w:r>
      </w:del>
      <w:ins w:id="48" w:author="Graeme Noble" w:date="2021-03-05T10:20:00Z">
        <w:r w:rsidR="00686750">
          <w:t>A</w:t>
        </w:r>
      </w:ins>
      <w:r w:rsidRPr="000A646F">
        <w:t>lumni</w:t>
      </w:r>
      <w:del w:id="49" w:author="Graeme Noble" w:date="2021-03-05T10:20:00Z">
        <w:r w:rsidRPr="000A646F" w:rsidDel="00686750">
          <w:delText>);</w:delText>
        </w:r>
      </w:del>
      <w:ins w:id="50" w:author="Graeme Noble" w:date="2021-03-05T10:20:00Z">
        <w:r w:rsidR="00686750">
          <w:t>.</w:t>
        </w:r>
      </w:ins>
    </w:p>
    <w:p w14:paraId="6D3F49FC" w14:textId="6EE54BB4" w:rsidR="00A33206" w:rsidRPr="000A646F" w:rsidRDefault="00A33206">
      <w:pPr>
        <w:pStyle w:val="Heading3"/>
        <w:pPrChange w:id="51" w:author="Graeme Noble" w:date="2021-03-05T09:53:00Z">
          <w:pPr>
            <w:pStyle w:val="BodyText"/>
            <w:numPr>
              <w:ilvl w:val="2"/>
              <w:numId w:val="1"/>
            </w:numPr>
            <w:tabs>
              <w:tab w:val="num" w:pos="2160"/>
            </w:tabs>
            <w:ind w:left="2160" w:hanging="720"/>
          </w:pPr>
        </w:pPrChange>
      </w:pPr>
      <w:r w:rsidRPr="000A646F">
        <w:t>Have shown an outstanding one-</w:t>
      </w:r>
      <w:ins w:id="52" w:author="Graeme Noble" w:date="2021-03-05T10:19:00Z">
        <w:r w:rsidR="00A71842">
          <w:t xml:space="preserve"> (1) </w:t>
        </w:r>
      </w:ins>
      <w:r w:rsidRPr="000A646F">
        <w:t>year achievement</w:t>
      </w:r>
      <w:del w:id="53" w:author="Graeme Noble" w:date="2021-03-05T10:20:00Z">
        <w:r w:rsidRPr="000A646F" w:rsidDel="00E04AB1">
          <w:delText xml:space="preserve"> (e.g. the year in which the award is to be presented)</w:delText>
        </w:r>
      </w:del>
      <w:r w:rsidRPr="000A646F">
        <w:t>.</w:t>
      </w:r>
    </w:p>
    <w:p w14:paraId="30062742" w14:textId="17A1C951" w:rsidR="000A4F3E" w:rsidRPr="000A646F" w:rsidDel="00AB7C3E" w:rsidRDefault="000A4F3E">
      <w:pPr>
        <w:pStyle w:val="Heading2"/>
        <w:rPr>
          <w:del w:id="54" w:author="Graeme Noble" w:date="2021-03-05T09:53:00Z"/>
        </w:rPr>
        <w:pPrChange w:id="55" w:author="Graeme Noble" w:date="2021-03-05T09:56:00Z">
          <w:pPr>
            <w:pStyle w:val="BodyText"/>
            <w:ind w:left="1440"/>
          </w:pPr>
        </w:pPrChange>
      </w:pPr>
    </w:p>
    <w:p w14:paraId="771CD93A" w14:textId="77777777" w:rsidR="000A4F3E" w:rsidRPr="000A646F" w:rsidDel="00AB7C3E" w:rsidRDefault="000A4F3E">
      <w:pPr>
        <w:pStyle w:val="Heading2"/>
        <w:rPr>
          <w:del w:id="56" w:author="Graeme Noble" w:date="2021-03-05T09:53:00Z"/>
        </w:rPr>
        <w:pPrChange w:id="57" w:author="Graeme Noble" w:date="2021-03-05T09:56:00Z">
          <w:pPr>
            <w:pStyle w:val="BodyText"/>
            <w:numPr>
              <w:ilvl w:val="1"/>
              <w:numId w:val="1"/>
            </w:numPr>
            <w:tabs>
              <w:tab w:val="num" w:pos="1440"/>
            </w:tabs>
            <w:ind w:left="1440" w:hanging="720"/>
          </w:pPr>
        </w:pPrChange>
      </w:pPr>
      <w:r w:rsidRPr="000A646F">
        <w:t>No more than one (1) award may be granted each year.</w:t>
      </w:r>
    </w:p>
    <w:p w14:paraId="28C68680" w14:textId="77777777" w:rsidR="00971533" w:rsidRPr="00AB7C3E" w:rsidRDefault="00971533">
      <w:pPr>
        <w:pStyle w:val="Heading2"/>
        <w:rPr>
          <w:rPrChange w:id="58" w:author="Graeme Noble" w:date="2021-03-05T09:53:00Z">
            <w:rPr/>
          </w:rPrChange>
        </w:rPr>
        <w:pPrChange w:id="59" w:author="Graeme Noble" w:date="2021-03-05T09:56:00Z">
          <w:pPr/>
        </w:pPrChange>
      </w:pPr>
    </w:p>
    <w:p w14:paraId="63229CDD" w14:textId="3962267C" w:rsidR="00971533" w:rsidRPr="000A646F" w:rsidRDefault="00971533">
      <w:pPr>
        <w:pStyle w:val="Heading1"/>
        <w:pPrChange w:id="60" w:author="Graeme Noble" w:date="2021-03-05T09:53:00Z">
          <w:pPr/>
        </w:pPrChange>
      </w:pPr>
      <w:del w:id="61" w:author="Graeme Noble" w:date="2021-03-05T09:52:00Z">
        <w:r w:rsidRPr="000A646F" w:rsidDel="0076205F">
          <w:delText>2.</w:delText>
        </w:r>
        <w:r w:rsidRPr="000A646F" w:rsidDel="0076205F">
          <w:tab/>
        </w:r>
      </w:del>
      <w:del w:id="62" w:author="Graeme Noble" w:date="2021-03-05T09:54:00Z">
        <w:r w:rsidR="00E353AF" w:rsidRPr="000A646F" w:rsidDel="00AB7C3E">
          <w:delText>Selection Committee</w:delText>
        </w:r>
      </w:del>
      <w:ins w:id="63" w:author="Graeme Noble" w:date="2021-03-05T09:54:00Z">
        <w:r w:rsidR="00AB7C3E">
          <w:t>Selection Committee</w:t>
        </w:r>
      </w:ins>
    </w:p>
    <w:p w14:paraId="41E8A540" w14:textId="289CF435" w:rsidR="00971533" w:rsidRPr="000A646F" w:rsidDel="00AB7C3E" w:rsidRDefault="00971533">
      <w:pPr>
        <w:pStyle w:val="Heading2"/>
        <w:rPr>
          <w:del w:id="64" w:author="Graeme Noble" w:date="2021-03-05T09:53:00Z"/>
        </w:rPr>
        <w:pPrChange w:id="65" w:author="Graeme Noble" w:date="2021-03-05T09:56:00Z">
          <w:pPr/>
        </w:pPrChange>
      </w:pPr>
    </w:p>
    <w:p w14:paraId="15184F5C" w14:textId="7700CFC7" w:rsidR="00971533" w:rsidRPr="000A646F" w:rsidRDefault="000A4F3E">
      <w:pPr>
        <w:pStyle w:val="Heading2"/>
        <w:pPrChange w:id="66" w:author="Graeme Noble" w:date="2021-03-05T09:56:00Z">
          <w:pPr>
            <w:pStyle w:val="BodyText"/>
            <w:numPr>
              <w:ilvl w:val="1"/>
              <w:numId w:val="2"/>
            </w:numPr>
            <w:tabs>
              <w:tab w:val="num" w:pos="1440"/>
            </w:tabs>
            <w:ind w:left="1440" w:hanging="720"/>
          </w:pPr>
        </w:pPrChange>
      </w:pPr>
      <w:r w:rsidRPr="000A646F">
        <w:t xml:space="preserve">The </w:t>
      </w:r>
      <w:del w:id="67" w:author="Graeme Noble" w:date="2021-03-05T09:54:00Z">
        <w:r w:rsidRPr="000A646F" w:rsidDel="00AB7C3E">
          <w:delText>Committee</w:delText>
        </w:r>
      </w:del>
      <w:ins w:id="68" w:author="Graeme Noble" w:date="2021-03-05T09:54:00Z">
        <w:r w:rsidR="00AB7C3E">
          <w:t>Selection Committee</w:t>
        </w:r>
      </w:ins>
      <w:r w:rsidRPr="000A646F">
        <w:t xml:space="preserve"> shall be appointed annually</w:t>
      </w:r>
      <w:r w:rsidR="00FA43A7" w:rsidRPr="000A646F">
        <w:t xml:space="preserve"> at the first SRA meeting in November for the purpose of considering nominations for the Rudy </w:t>
      </w:r>
      <w:proofErr w:type="spellStart"/>
      <w:r w:rsidR="00FA43A7" w:rsidRPr="000A646F">
        <w:t>Heinzl</w:t>
      </w:r>
      <w:proofErr w:type="spellEnd"/>
      <w:r w:rsidR="00FA43A7" w:rsidRPr="000A646F">
        <w:t xml:space="preserve"> Award of Excellence</w:t>
      </w:r>
      <w:ins w:id="69" w:author="Graeme Noble" w:date="2021-03-07T13:11:00Z">
        <w:r w:rsidR="00362DD8">
          <w:t>;</w:t>
        </w:r>
      </w:ins>
      <w:del w:id="70" w:author="Graeme Noble" w:date="2021-03-07T13:11:00Z">
        <w:r w:rsidR="00FA43A7" w:rsidRPr="000A646F" w:rsidDel="00362DD8">
          <w:delText>.</w:delText>
        </w:r>
      </w:del>
    </w:p>
    <w:p w14:paraId="60A93E5B" w14:textId="7A684C09" w:rsidR="00FA43A7" w:rsidRPr="000A646F" w:rsidRDefault="00FA43A7">
      <w:pPr>
        <w:pStyle w:val="Heading2"/>
        <w:pPrChange w:id="71" w:author="Graeme Noble" w:date="2021-03-05T09:56:00Z">
          <w:pPr>
            <w:pStyle w:val="BodyText"/>
            <w:numPr>
              <w:ilvl w:val="1"/>
              <w:numId w:val="2"/>
            </w:numPr>
            <w:tabs>
              <w:tab w:val="num" w:pos="1440"/>
            </w:tabs>
            <w:ind w:left="1440" w:hanging="720"/>
          </w:pPr>
        </w:pPrChange>
      </w:pPr>
      <w:r w:rsidRPr="000A646F">
        <w:t xml:space="preserve">Members of the </w:t>
      </w:r>
      <w:del w:id="72" w:author="Graeme Noble" w:date="2021-03-05T09:54:00Z">
        <w:r w:rsidRPr="000A646F" w:rsidDel="00AB7C3E">
          <w:delText>committee</w:delText>
        </w:r>
      </w:del>
      <w:ins w:id="73" w:author="Graeme Noble" w:date="2021-03-05T09:54:00Z">
        <w:r w:rsidR="00AB7C3E">
          <w:t>Selection Committee</w:t>
        </w:r>
      </w:ins>
      <w:r w:rsidRPr="000A646F">
        <w:t xml:space="preserve"> shall be:</w:t>
      </w:r>
    </w:p>
    <w:p w14:paraId="57CA2344" w14:textId="40567B7B" w:rsidR="00DC44C8" w:rsidRPr="000A646F" w:rsidDel="00AB7C3E" w:rsidRDefault="00DC44C8">
      <w:pPr>
        <w:pStyle w:val="Heading3"/>
        <w:rPr>
          <w:del w:id="74" w:author="Graeme Noble" w:date="2021-03-05T09:53:00Z"/>
        </w:rPr>
        <w:pPrChange w:id="75" w:author="Graeme Noble" w:date="2021-03-05T09:53:00Z">
          <w:pPr>
            <w:pStyle w:val="BodyText"/>
            <w:ind w:left="720"/>
          </w:pPr>
        </w:pPrChange>
      </w:pPr>
    </w:p>
    <w:p w14:paraId="2828F31C" w14:textId="77777777" w:rsidR="00D16DF6" w:rsidRDefault="00D16DF6" w:rsidP="00D16DF6">
      <w:pPr>
        <w:pStyle w:val="Heading3"/>
        <w:rPr>
          <w:ins w:id="76" w:author="Graeme Noble" w:date="2021-03-09T12:46:00Z"/>
        </w:rPr>
      </w:pPr>
      <w:ins w:id="77" w:author="Graeme Noble" w:date="2021-03-09T12:46:00Z">
        <w:r>
          <w:t xml:space="preserve">The </w:t>
        </w:r>
        <w:proofErr w:type="spellStart"/>
        <w:r>
          <w:t>Macademics</w:t>
        </w:r>
        <w:proofErr w:type="spellEnd"/>
        <w:r>
          <w:t xml:space="preserve"> Student Recognition Awards Coordinator, as Chair;</w:t>
        </w:r>
      </w:ins>
    </w:p>
    <w:p w14:paraId="7007EA94" w14:textId="77777777" w:rsidR="00372BE3" w:rsidRDefault="00372BE3" w:rsidP="00372BE3">
      <w:pPr>
        <w:pStyle w:val="Heading3"/>
        <w:rPr>
          <w:ins w:id="78" w:author="Graeme Noble" w:date="2021-03-09T12:44:00Z"/>
        </w:rPr>
      </w:pPr>
      <w:ins w:id="79" w:author="Graeme Noble" w:date="2021-03-09T12:44:00Z">
        <w:r>
          <w:t xml:space="preserve">The </w:t>
        </w:r>
        <w:proofErr w:type="spellStart"/>
        <w:r>
          <w:t>Macademics</w:t>
        </w:r>
        <w:proofErr w:type="spellEnd"/>
        <w:r>
          <w:t xml:space="preserve"> Coordinator,</w:t>
        </w:r>
      </w:ins>
    </w:p>
    <w:p w14:paraId="00B7CB5D" w14:textId="54C556E7" w:rsidR="00FA43A7" w:rsidRPr="000A646F" w:rsidDel="00372BE3" w:rsidRDefault="00FA43A7">
      <w:pPr>
        <w:pStyle w:val="Heading3"/>
        <w:rPr>
          <w:del w:id="80" w:author="Graeme Noble" w:date="2021-03-09T12:44:00Z"/>
        </w:rPr>
        <w:pPrChange w:id="81" w:author="Graeme Noble" w:date="2021-03-05T09:53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del w:id="82" w:author="Graeme Noble" w:date="2021-03-09T12:44:00Z">
        <w:r w:rsidRPr="000A646F" w:rsidDel="00372BE3">
          <w:delText xml:space="preserve">The </w:delText>
        </w:r>
      </w:del>
      <w:del w:id="83" w:author="Graeme Noble" w:date="2020-11-20T17:11:00Z">
        <w:r w:rsidRPr="000A646F" w:rsidDel="009F44DA">
          <w:delText>Speaker</w:delText>
        </w:r>
      </w:del>
      <w:del w:id="84" w:author="Graeme Noble" w:date="2021-03-09T12:44:00Z">
        <w:r w:rsidRPr="000A646F" w:rsidDel="00372BE3">
          <w:delText>, who shall</w:delText>
        </w:r>
        <w:r w:rsidR="00CD6503" w:rsidRPr="000A646F" w:rsidDel="00372BE3">
          <w:delText xml:space="preserve"> be named chair and</w:delText>
        </w:r>
        <w:r w:rsidRPr="000A646F" w:rsidDel="00372BE3">
          <w:delText xml:space="preserve"> call the first meeting;</w:delText>
        </w:r>
      </w:del>
    </w:p>
    <w:p w14:paraId="2601523A" w14:textId="5C9EB814" w:rsidR="00FA43A7" w:rsidRPr="000A646F" w:rsidRDefault="00FA43A7">
      <w:pPr>
        <w:pStyle w:val="Heading3"/>
        <w:pPrChange w:id="85" w:author="Graeme Noble" w:date="2021-03-05T09:53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r w:rsidRPr="000A646F">
        <w:t xml:space="preserve">One (1) </w:t>
      </w:r>
      <w:del w:id="86" w:author="Graeme Noble" w:date="2021-03-05T10:18:00Z">
        <w:r w:rsidRPr="000A646F" w:rsidDel="004A428E">
          <w:delText xml:space="preserve">member </w:delText>
        </w:r>
      </w:del>
      <w:ins w:id="87" w:author="Graeme Noble" w:date="2021-03-05T10:18:00Z">
        <w:r w:rsidR="004A428E">
          <w:t>representative</w:t>
        </w:r>
        <w:r w:rsidR="004A428E" w:rsidRPr="000A646F">
          <w:t xml:space="preserve"> </w:t>
        </w:r>
      </w:ins>
      <w:del w:id="88" w:author="Graeme Noble" w:date="2021-03-05T10:18:00Z">
        <w:r w:rsidRPr="000A646F" w:rsidDel="004A428E">
          <w:delText xml:space="preserve">of </w:delText>
        </w:r>
      </w:del>
      <w:ins w:id="89" w:author="Graeme Noble" w:date="2021-03-05T10:18:00Z">
        <w:r w:rsidR="004A428E">
          <w:t xml:space="preserve">from </w:t>
        </w:r>
      </w:ins>
      <w:r w:rsidRPr="000A646F">
        <w:t>the McMaster University Alumni Association, elected/appointed by its Executive body;</w:t>
      </w:r>
    </w:p>
    <w:p w14:paraId="1BBC51B1" w14:textId="47B825B7" w:rsidR="00FA43A7" w:rsidRPr="000A646F" w:rsidRDefault="00FA43A7">
      <w:pPr>
        <w:pStyle w:val="Heading3"/>
        <w:pPrChange w:id="90" w:author="Graeme Noble" w:date="2021-03-05T09:53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r w:rsidRPr="000A646F">
        <w:t xml:space="preserve">One (1) </w:t>
      </w:r>
      <w:ins w:id="91" w:author="Graeme Noble" w:date="2021-03-05T10:18:00Z">
        <w:r w:rsidR="004A428E">
          <w:t>representative</w:t>
        </w:r>
        <w:r w:rsidR="004A428E" w:rsidRPr="000A646F">
          <w:t xml:space="preserve"> </w:t>
        </w:r>
        <w:r w:rsidR="004A428E">
          <w:t xml:space="preserve">from </w:t>
        </w:r>
      </w:ins>
      <w:del w:id="92" w:author="Graeme Noble" w:date="2021-03-05T10:18:00Z">
        <w:r w:rsidRPr="000A646F" w:rsidDel="004A428E">
          <w:delText xml:space="preserve">member of </w:delText>
        </w:r>
      </w:del>
      <w:r w:rsidRPr="000A646F">
        <w:t>the Graduate Students Association</w:t>
      </w:r>
      <w:ins w:id="93" w:author="Graeme Noble" w:date="2021-03-05T09:54:00Z">
        <w:r w:rsidR="00733CDA">
          <w:t xml:space="preserve"> (GSA)</w:t>
        </w:r>
      </w:ins>
      <w:r w:rsidRPr="000A646F">
        <w:t>, elected/appointed by its Executive body;</w:t>
      </w:r>
    </w:p>
    <w:p w14:paraId="2296B162" w14:textId="5320FE26" w:rsidR="00FA43A7" w:rsidRPr="000A646F" w:rsidRDefault="00FA43A7">
      <w:pPr>
        <w:pStyle w:val="Heading3"/>
        <w:pPrChange w:id="94" w:author="Graeme Noble" w:date="2021-03-05T09:53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r w:rsidRPr="000A646F">
        <w:t xml:space="preserve">One (1) </w:t>
      </w:r>
      <w:ins w:id="95" w:author="Graeme Noble" w:date="2021-03-05T10:19:00Z">
        <w:r w:rsidR="004A428E">
          <w:t>representative</w:t>
        </w:r>
        <w:r w:rsidR="004A428E" w:rsidRPr="000A646F">
          <w:t xml:space="preserve"> </w:t>
        </w:r>
        <w:r w:rsidR="004A428E">
          <w:t xml:space="preserve">from </w:t>
        </w:r>
      </w:ins>
      <w:del w:id="96" w:author="Graeme Noble" w:date="2021-03-05T10:19:00Z">
        <w:r w:rsidRPr="000A646F" w:rsidDel="004A428E">
          <w:delText xml:space="preserve">member of </w:delText>
        </w:r>
      </w:del>
      <w:r w:rsidRPr="000A646F">
        <w:t>the McMaster Association of Part-Time Students</w:t>
      </w:r>
      <w:ins w:id="97" w:author="Graeme Noble" w:date="2021-03-05T09:54:00Z">
        <w:r w:rsidR="00733CDA">
          <w:t xml:space="preserve"> (MAPS</w:t>
        </w:r>
      </w:ins>
      <w:ins w:id="98" w:author="Graeme Noble" w:date="2021-03-05T09:55:00Z">
        <w:r w:rsidR="007D0405">
          <w:t>)</w:t>
        </w:r>
      </w:ins>
      <w:r w:rsidRPr="000A646F">
        <w:t>, elected/appointed by its Executive body;</w:t>
      </w:r>
    </w:p>
    <w:p w14:paraId="0A1FAFAB" w14:textId="52C68610" w:rsidR="00FA43A7" w:rsidRPr="000A646F" w:rsidRDefault="00FA43A7">
      <w:pPr>
        <w:pStyle w:val="Heading3"/>
        <w:pPrChange w:id="99" w:author="Graeme Noble" w:date="2021-03-05T09:53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r w:rsidRPr="000A646F">
        <w:lastRenderedPageBreak/>
        <w:t xml:space="preserve">One (1) </w:t>
      </w:r>
      <w:ins w:id="100" w:author="Graeme Noble" w:date="2021-03-05T10:19:00Z">
        <w:r w:rsidR="004A428E">
          <w:t>representative</w:t>
        </w:r>
        <w:r w:rsidR="004A428E" w:rsidRPr="000A646F">
          <w:t xml:space="preserve"> </w:t>
        </w:r>
        <w:r w:rsidR="004A428E">
          <w:t xml:space="preserve">from </w:t>
        </w:r>
      </w:ins>
      <w:del w:id="101" w:author="Graeme Noble" w:date="2021-03-05T10:19:00Z">
        <w:r w:rsidRPr="000A646F" w:rsidDel="004A428E">
          <w:delText xml:space="preserve">member of </w:delText>
        </w:r>
      </w:del>
      <w:r w:rsidRPr="000A646F">
        <w:t>the McMaster University Faculty Association</w:t>
      </w:r>
      <w:ins w:id="102" w:author="Graeme Noble" w:date="2021-03-05T09:54:00Z">
        <w:r w:rsidR="00733CDA">
          <w:t xml:space="preserve"> (MUFA)</w:t>
        </w:r>
      </w:ins>
      <w:r w:rsidRPr="000A646F">
        <w:t>, elected/appointed by its Executive body;</w:t>
      </w:r>
    </w:p>
    <w:p w14:paraId="7CA2F1A5" w14:textId="3CC2A6BC" w:rsidR="00FA43A7" w:rsidRPr="000A646F" w:rsidRDefault="00FA43A7">
      <w:pPr>
        <w:pStyle w:val="Heading3"/>
        <w:pPrChange w:id="103" w:author="Graeme Noble" w:date="2021-03-05T09:53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r w:rsidRPr="000A646F">
        <w:t xml:space="preserve">One (1) </w:t>
      </w:r>
      <w:ins w:id="104" w:author="Graeme Noble" w:date="2021-03-05T10:19:00Z">
        <w:r w:rsidR="004A428E">
          <w:t>representative</w:t>
        </w:r>
        <w:r w:rsidR="004A428E" w:rsidRPr="000A646F">
          <w:t xml:space="preserve"> </w:t>
        </w:r>
        <w:r w:rsidR="004A428E">
          <w:t xml:space="preserve">from </w:t>
        </w:r>
      </w:ins>
      <w:del w:id="105" w:author="Graeme Noble" w:date="2021-03-05T10:19:00Z">
        <w:r w:rsidRPr="000A646F" w:rsidDel="004A428E">
          <w:delText xml:space="preserve">member of </w:delText>
        </w:r>
      </w:del>
      <w:r w:rsidRPr="000A646F">
        <w:t>the McMaster University Staff Association</w:t>
      </w:r>
      <w:ins w:id="106" w:author="Graeme Noble" w:date="2021-03-05T09:55:00Z">
        <w:r w:rsidR="002118EC">
          <w:t xml:space="preserve"> (</w:t>
        </w:r>
        <w:proofErr w:type="spellStart"/>
        <w:r w:rsidR="002118EC">
          <w:t>Unifor</w:t>
        </w:r>
        <w:proofErr w:type="spellEnd"/>
        <w:r w:rsidR="002118EC">
          <w:t xml:space="preserve"> Local 5555)</w:t>
        </w:r>
      </w:ins>
      <w:r w:rsidRPr="000A646F">
        <w:t>, elected/appointed by its Executive body;</w:t>
      </w:r>
    </w:p>
    <w:p w14:paraId="6489F582" w14:textId="0EB793A3" w:rsidR="00F27C33" w:rsidRPr="00F27C33" w:rsidRDefault="00FA43A7">
      <w:pPr>
        <w:pStyle w:val="Heading3"/>
        <w:rPr>
          <w:rPrChange w:id="107" w:author="Graeme Noble" w:date="2021-03-05T09:59:00Z">
            <w:rPr/>
          </w:rPrChange>
        </w:rPr>
        <w:pPrChange w:id="108" w:author="Graeme Noble" w:date="2021-03-07T13:10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r w:rsidRPr="000A646F">
        <w:t xml:space="preserve">One (1) non-SRA </w:t>
      </w:r>
      <w:ins w:id="109" w:author="Graeme Noble" w:date="2021-03-05T10:25:00Z">
        <w:r w:rsidR="00C76794" w:rsidRPr="00CD708F">
          <w:t>M</w:t>
        </w:r>
        <w:r w:rsidR="00C76794">
          <w:t>cMaster Students Union (M</w:t>
        </w:r>
        <w:r w:rsidR="00C76794" w:rsidRPr="00CD708F">
          <w:t>SU</w:t>
        </w:r>
        <w:r w:rsidR="00C76794">
          <w:t xml:space="preserve">) </w:t>
        </w:r>
      </w:ins>
      <w:del w:id="110" w:author="Graeme Noble" w:date="2021-03-05T10:25:00Z">
        <w:r w:rsidRPr="000A646F" w:rsidDel="00C76794">
          <w:delText xml:space="preserve">MSU </w:delText>
        </w:r>
      </w:del>
      <w:r w:rsidRPr="000A646F">
        <w:t>member, elected by the SRA.</w:t>
      </w:r>
    </w:p>
    <w:p w14:paraId="08B392EB" w14:textId="63EE1989" w:rsidR="00FA43A7" w:rsidRPr="000A646F" w:rsidDel="00AB7C3E" w:rsidRDefault="00FA43A7">
      <w:pPr>
        <w:pStyle w:val="Heading2"/>
        <w:rPr>
          <w:del w:id="111" w:author="Graeme Noble" w:date="2021-03-05T09:53:00Z"/>
        </w:rPr>
        <w:pPrChange w:id="112" w:author="Graeme Noble" w:date="2021-03-05T09:56:00Z">
          <w:pPr>
            <w:pStyle w:val="BodyText"/>
            <w:ind w:left="1440"/>
          </w:pPr>
        </w:pPrChange>
      </w:pPr>
    </w:p>
    <w:p w14:paraId="6C17EA6E" w14:textId="44EAF83C" w:rsidR="00FA43A7" w:rsidRPr="000A646F" w:rsidDel="000322A0" w:rsidRDefault="00FA43A7">
      <w:pPr>
        <w:pStyle w:val="Heading2"/>
        <w:numPr>
          <w:ilvl w:val="0"/>
          <w:numId w:val="0"/>
        </w:numPr>
        <w:ind w:left="1224"/>
        <w:rPr>
          <w:del w:id="113" w:author="Graeme Noble" w:date="2021-03-07T13:10:00Z"/>
        </w:rPr>
        <w:pPrChange w:id="114" w:author="Graeme Noble" w:date="2021-03-07T13:10:00Z">
          <w:pPr>
            <w:pStyle w:val="BodyText"/>
            <w:numPr>
              <w:ilvl w:val="1"/>
              <w:numId w:val="2"/>
            </w:numPr>
            <w:tabs>
              <w:tab w:val="num" w:pos="1440"/>
            </w:tabs>
            <w:ind w:left="1440" w:hanging="720"/>
          </w:pPr>
        </w:pPrChange>
      </w:pPr>
      <w:del w:id="115" w:author="Graeme Noble" w:date="2021-03-07T13:10:00Z">
        <w:r w:rsidRPr="000A646F" w:rsidDel="000322A0">
          <w:delText xml:space="preserve">Vacancies on the </w:delText>
        </w:r>
      </w:del>
      <w:del w:id="116" w:author="Graeme Noble" w:date="2021-03-05T09:54:00Z">
        <w:r w:rsidRPr="000A646F" w:rsidDel="00AB7C3E">
          <w:delText>Selection Committee</w:delText>
        </w:r>
      </w:del>
      <w:del w:id="117" w:author="Graeme Noble" w:date="2021-03-07T13:10:00Z">
        <w:r w:rsidRPr="000A646F" w:rsidDel="000322A0">
          <w:delText xml:space="preserve"> shall be filled by the body that appointed the original member</w:delText>
        </w:r>
      </w:del>
      <w:del w:id="118" w:author="Graeme Noble" w:date="2021-03-05T09:56:00Z">
        <w:r w:rsidRPr="000A646F" w:rsidDel="002118EC">
          <w:delText>.</w:delText>
        </w:r>
      </w:del>
    </w:p>
    <w:p w14:paraId="6C896C7A" w14:textId="4B8261C8" w:rsidR="00DC44C8" w:rsidRPr="000A646F" w:rsidDel="00AB7C3E" w:rsidRDefault="00DC44C8">
      <w:pPr>
        <w:pStyle w:val="Heading3"/>
        <w:numPr>
          <w:ilvl w:val="0"/>
          <w:numId w:val="0"/>
        </w:numPr>
        <w:ind w:left="1224"/>
        <w:rPr>
          <w:del w:id="119" w:author="Graeme Noble" w:date="2021-03-05T09:53:00Z"/>
        </w:rPr>
        <w:pPrChange w:id="120" w:author="Graeme Noble" w:date="2021-03-07T13:10:00Z">
          <w:pPr>
            <w:pStyle w:val="BodyText"/>
            <w:ind w:left="720"/>
          </w:pPr>
        </w:pPrChange>
      </w:pPr>
    </w:p>
    <w:p w14:paraId="6F138186" w14:textId="542884D5" w:rsidR="00FA43A7" w:rsidRPr="009D13C8" w:rsidDel="009D13C8" w:rsidRDefault="00FA43A7">
      <w:pPr>
        <w:pStyle w:val="Heading3"/>
        <w:numPr>
          <w:ilvl w:val="0"/>
          <w:numId w:val="0"/>
        </w:numPr>
        <w:ind w:left="1224"/>
        <w:rPr>
          <w:del w:id="121" w:author="Graeme Noble" w:date="2021-03-05T09:56:00Z"/>
          <w:strike/>
          <w:rPrChange w:id="122" w:author="Graeme Noble" w:date="2021-03-05T09:56:00Z">
            <w:rPr>
              <w:del w:id="123" w:author="Graeme Noble" w:date="2021-03-05T09:56:00Z"/>
            </w:rPr>
          </w:rPrChange>
        </w:rPr>
        <w:pPrChange w:id="124" w:author="Graeme Noble" w:date="2021-03-07T13:10:00Z">
          <w:pPr>
            <w:pStyle w:val="Heading3"/>
          </w:pPr>
        </w:pPrChange>
      </w:pPr>
      <w:del w:id="125" w:author="Graeme Noble" w:date="2021-03-05T09:56:00Z">
        <w:r w:rsidRPr="000A646F" w:rsidDel="009D13C8">
          <w:delText xml:space="preserve">Should the </w:delText>
        </w:r>
      </w:del>
      <w:del w:id="126" w:author="Graeme Noble" w:date="2020-11-20T17:11:00Z">
        <w:r w:rsidRPr="000A646F" w:rsidDel="009F44DA">
          <w:delText xml:space="preserve">Speaker </w:delText>
        </w:r>
      </w:del>
      <w:del w:id="127" w:author="Graeme Noble" w:date="2021-03-05T09:56:00Z">
        <w:r w:rsidRPr="000A646F" w:rsidDel="009D13C8">
          <w:delText>resign</w:delText>
        </w:r>
        <w:r w:rsidR="00CD6503" w:rsidRPr="000A646F" w:rsidDel="009D13C8">
          <w:delText xml:space="preserve"> or relinquish their seat</w:delText>
        </w:r>
        <w:r w:rsidRPr="000A646F" w:rsidDel="009D13C8">
          <w:delText>, the vacant seat shall be filled by a</w:delText>
        </w:r>
        <w:r w:rsidR="00CD6503" w:rsidRPr="000A646F" w:rsidDel="009D13C8">
          <w:delText xml:space="preserve">nd from the SRA or Executive Board, whichever meets first. </w:delText>
        </w:r>
      </w:del>
    </w:p>
    <w:p w14:paraId="5A5CDF99" w14:textId="085408E6" w:rsidR="00DC44C8" w:rsidRPr="000A646F" w:rsidDel="00AB7C3E" w:rsidRDefault="00DC44C8">
      <w:pPr>
        <w:pStyle w:val="Heading2"/>
        <w:rPr>
          <w:del w:id="128" w:author="Graeme Noble" w:date="2021-03-05T09:53:00Z"/>
        </w:rPr>
        <w:pPrChange w:id="129" w:author="Graeme Noble" w:date="2021-03-05T09:56:00Z">
          <w:pPr>
            <w:pStyle w:val="BodyText"/>
            <w:ind w:left="1440"/>
          </w:pPr>
        </w:pPrChange>
      </w:pPr>
    </w:p>
    <w:p w14:paraId="37FADC68" w14:textId="6AE24DB0" w:rsidR="00201564" w:rsidRPr="000A646F" w:rsidDel="008B3028" w:rsidRDefault="00201564">
      <w:pPr>
        <w:pStyle w:val="Heading2"/>
        <w:numPr>
          <w:ilvl w:val="0"/>
          <w:numId w:val="0"/>
        </w:numPr>
        <w:ind w:left="1224"/>
        <w:rPr>
          <w:del w:id="130" w:author="Graeme Noble" w:date="2021-03-07T13:11:00Z"/>
        </w:rPr>
        <w:pPrChange w:id="131" w:author="Graeme Noble" w:date="2021-03-07T13:11:00Z">
          <w:pPr>
            <w:pStyle w:val="BodyText"/>
            <w:numPr>
              <w:ilvl w:val="1"/>
              <w:numId w:val="2"/>
            </w:numPr>
            <w:tabs>
              <w:tab w:val="num" w:pos="1440"/>
            </w:tabs>
            <w:ind w:left="1440" w:hanging="720"/>
          </w:pPr>
        </w:pPrChange>
      </w:pPr>
      <w:del w:id="132" w:author="Graeme Noble" w:date="2021-03-07T13:11:00Z">
        <w:r w:rsidRPr="000A646F" w:rsidDel="008B3028">
          <w:delText xml:space="preserve">The Chair of the </w:delText>
        </w:r>
      </w:del>
      <w:del w:id="133" w:author="Graeme Noble" w:date="2021-03-05T09:54:00Z">
        <w:r w:rsidRPr="000A646F" w:rsidDel="00AB7C3E">
          <w:delText>Selection Committee</w:delText>
        </w:r>
      </w:del>
      <w:del w:id="134" w:author="Graeme Noble" w:date="2021-03-07T13:11:00Z">
        <w:r w:rsidRPr="000A646F" w:rsidDel="008B3028">
          <w:delText xml:space="preserve"> shall:</w:delText>
        </w:r>
      </w:del>
    </w:p>
    <w:p w14:paraId="2DE643DF" w14:textId="69E4C485" w:rsidR="00DC44C8" w:rsidRPr="000A646F" w:rsidDel="00AB7C3E" w:rsidRDefault="00DC44C8">
      <w:pPr>
        <w:pStyle w:val="Heading3"/>
        <w:numPr>
          <w:ilvl w:val="0"/>
          <w:numId w:val="0"/>
        </w:numPr>
        <w:ind w:left="1224"/>
        <w:rPr>
          <w:del w:id="135" w:author="Graeme Noble" w:date="2021-03-05T09:53:00Z"/>
        </w:rPr>
        <w:pPrChange w:id="136" w:author="Graeme Noble" w:date="2021-03-07T13:11:00Z">
          <w:pPr>
            <w:pStyle w:val="BodyText"/>
            <w:ind w:left="720"/>
          </w:pPr>
        </w:pPrChange>
      </w:pPr>
    </w:p>
    <w:p w14:paraId="75C67D6D" w14:textId="0F1C86D3" w:rsidR="00201564" w:rsidRPr="000A646F" w:rsidDel="008B3028" w:rsidRDefault="00201564">
      <w:pPr>
        <w:pStyle w:val="Heading3"/>
        <w:numPr>
          <w:ilvl w:val="0"/>
          <w:numId w:val="0"/>
        </w:numPr>
        <w:ind w:left="1224"/>
        <w:rPr>
          <w:del w:id="137" w:author="Graeme Noble" w:date="2021-03-07T13:11:00Z"/>
        </w:rPr>
        <w:pPrChange w:id="138" w:author="Graeme Noble" w:date="2021-03-07T13:11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del w:id="139" w:author="Graeme Noble" w:date="2021-03-07T13:11:00Z">
        <w:r w:rsidRPr="000A646F" w:rsidDel="008B3028">
          <w:delText>Co</w:delText>
        </w:r>
      </w:del>
      <w:del w:id="140" w:author="Graeme Noble" w:date="2021-03-05T10:21:00Z">
        <w:r w:rsidRPr="000A646F" w:rsidDel="0012453A">
          <w:delText>-</w:delText>
        </w:r>
      </w:del>
      <w:del w:id="141" w:author="Graeme Noble" w:date="2021-03-07T13:11:00Z">
        <w:r w:rsidRPr="000A646F" w:rsidDel="008B3028">
          <w:delText xml:space="preserve">ordinate the activities of the </w:delText>
        </w:r>
      </w:del>
      <w:del w:id="142" w:author="Graeme Noble" w:date="2021-03-05T09:54:00Z">
        <w:r w:rsidRPr="000A646F" w:rsidDel="00AB7C3E">
          <w:delText>Selection Committee</w:delText>
        </w:r>
      </w:del>
      <w:del w:id="143" w:author="Graeme Noble" w:date="2021-03-07T13:11:00Z">
        <w:r w:rsidRPr="000A646F" w:rsidDel="008B3028">
          <w:delText>;</w:delText>
        </w:r>
      </w:del>
    </w:p>
    <w:p w14:paraId="5AC6C05F" w14:textId="742F2938" w:rsidR="00201564" w:rsidRPr="000A646F" w:rsidDel="008B3028" w:rsidRDefault="00201564">
      <w:pPr>
        <w:pStyle w:val="Heading3"/>
        <w:numPr>
          <w:ilvl w:val="0"/>
          <w:numId w:val="0"/>
        </w:numPr>
        <w:ind w:left="1224"/>
        <w:rPr>
          <w:del w:id="144" w:author="Graeme Noble" w:date="2021-03-07T13:11:00Z"/>
        </w:rPr>
        <w:pPrChange w:id="145" w:author="Graeme Noble" w:date="2021-03-07T13:11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del w:id="146" w:author="Graeme Noble" w:date="2021-03-07T13:11:00Z">
        <w:r w:rsidRPr="000A646F" w:rsidDel="008B3028">
          <w:delText>Be responsible for setting the format of the Rudy Heinzl Award for Excellence nomination form;</w:delText>
        </w:r>
      </w:del>
    </w:p>
    <w:p w14:paraId="15CEED6E" w14:textId="3DC98BAD" w:rsidR="00201564" w:rsidRPr="000A646F" w:rsidDel="008B3028" w:rsidRDefault="00201564">
      <w:pPr>
        <w:pStyle w:val="Heading3"/>
        <w:numPr>
          <w:ilvl w:val="0"/>
          <w:numId w:val="0"/>
        </w:numPr>
        <w:ind w:left="1224"/>
        <w:rPr>
          <w:del w:id="147" w:author="Graeme Noble" w:date="2021-03-07T13:11:00Z"/>
        </w:rPr>
        <w:pPrChange w:id="148" w:author="Graeme Noble" w:date="2021-03-07T13:11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del w:id="149" w:author="Graeme Noble" w:date="2021-03-07T13:11:00Z">
        <w:r w:rsidRPr="000A646F" w:rsidDel="008B3028">
          <w:delText>Arrange for public announcement of award recipients through local and campus media;</w:delText>
        </w:r>
      </w:del>
    </w:p>
    <w:p w14:paraId="3E776489" w14:textId="171CA0B9" w:rsidR="00201564" w:rsidRPr="000A646F" w:rsidDel="008B3028" w:rsidRDefault="00201564">
      <w:pPr>
        <w:pStyle w:val="Heading3"/>
        <w:numPr>
          <w:ilvl w:val="0"/>
          <w:numId w:val="0"/>
        </w:numPr>
        <w:ind w:left="1224"/>
        <w:rPr>
          <w:del w:id="150" w:author="Graeme Noble" w:date="2021-03-07T13:11:00Z"/>
        </w:rPr>
        <w:pPrChange w:id="151" w:author="Graeme Noble" w:date="2021-03-07T13:11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del w:id="152" w:author="Graeme Noble" w:date="2021-03-07T13:11:00Z">
        <w:r w:rsidRPr="000A646F" w:rsidDel="008B3028">
          <w:delText xml:space="preserve">Work with the </w:delText>
        </w:r>
        <w:r w:rsidR="00133291" w:rsidRPr="000A646F" w:rsidDel="008B3028">
          <w:delText xml:space="preserve">Marketing </w:delText>
        </w:r>
      </w:del>
      <w:del w:id="153" w:author="Graeme Noble" w:date="2021-03-07T12:56:00Z">
        <w:r w:rsidR="00133291" w:rsidRPr="000A646F" w:rsidDel="003D4E84">
          <w:delText xml:space="preserve">and </w:delText>
        </w:r>
      </w:del>
      <w:del w:id="154" w:author="Graeme Noble" w:date="2021-03-07T13:11:00Z">
        <w:r w:rsidR="00133291" w:rsidRPr="000A646F" w:rsidDel="008B3028">
          <w:delText>Communications Director</w:delText>
        </w:r>
        <w:r w:rsidRPr="000A646F" w:rsidDel="008B3028">
          <w:delText xml:space="preserve"> to promote the Rudy Heinzl Award of Excellence;</w:delText>
        </w:r>
      </w:del>
    </w:p>
    <w:p w14:paraId="0558B1DE" w14:textId="4F2BBC03" w:rsidR="00201564" w:rsidRPr="000A646F" w:rsidDel="008B3028" w:rsidRDefault="00201564">
      <w:pPr>
        <w:pStyle w:val="Heading3"/>
        <w:numPr>
          <w:ilvl w:val="0"/>
          <w:numId w:val="0"/>
        </w:numPr>
        <w:ind w:left="1224"/>
        <w:rPr>
          <w:del w:id="155" w:author="Graeme Noble" w:date="2021-03-07T13:11:00Z"/>
        </w:rPr>
        <w:pPrChange w:id="156" w:author="Graeme Noble" w:date="2021-03-07T13:11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del w:id="157" w:author="Graeme Noble" w:date="2021-03-07T13:11:00Z">
        <w:r w:rsidRPr="000A646F" w:rsidDel="008B3028">
          <w:delText xml:space="preserve">Work with the </w:delText>
        </w:r>
      </w:del>
      <w:del w:id="158" w:author="Graeme Noble" w:date="2021-03-03T16:11:00Z">
        <w:r w:rsidRPr="000A646F" w:rsidDel="00D52CCD">
          <w:delText xml:space="preserve">Administrative </w:delText>
        </w:r>
      </w:del>
      <w:del w:id="159" w:author="Graeme Noble" w:date="2021-03-07T13:11:00Z">
        <w:r w:rsidRPr="000A646F" w:rsidDel="008B3028">
          <w:delText>Assistant to make arrangements for presentation of the Rudy Heinzl Award of Excellence framed picture and engraved plaque to the selected recipient;</w:delText>
        </w:r>
      </w:del>
    </w:p>
    <w:p w14:paraId="36AC39D0" w14:textId="36772DFF" w:rsidR="00201564" w:rsidRPr="000A646F" w:rsidDel="00AB7C3E" w:rsidRDefault="00201564">
      <w:pPr>
        <w:pStyle w:val="Heading3"/>
        <w:numPr>
          <w:ilvl w:val="0"/>
          <w:numId w:val="0"/>
        </w:numPr>
        <w:ind w:left="1224"/>
        <w:rPr>
          <w:del w:id="160" w:author="Graeme Noble" w:date="2021-03-05T09:53:00Z"/>
          <w:b/>
          <w:bCs/>
        </w:rPr>
        <w:pPrChange w:id="161" w:author="Graeme Noble" w:date="2021-03-07T13:11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del w:id="162" w:author="Graeme Noble" w:date="2021-03-07T13:11:00Z">
        <w:r w:rsidRPr="000A646F" w:rsidDel="008B3028">
          <w:delText xml:space="preserve">File a year-end report with the Administrative </w:delText>
        </w:r>
      </w:del>
      <w:del w:id="163" w:author="Graeme Noble" w:date="2020-11-20T17:11:00Z">
        <w:r w:rsidRPr="000A646F" w:rsidDel="009F44DA">
          <w:delText xml:space="preserve">Assistant </w:delText>
        </w:r>
      </w:del>
      <w:del w:id="164" w:author="Graeme Noble" w:date="2021-03-05T09:56:00Z">
        <w:r w:rsidRPr="000A646F" w:rsidDel="009D13C8">
          <w:delText xml:space="preserve">in the MSU Main Office </w:delText>
        </w:r>
      </w:del>
      <w:del w:id="165" w:author="Graeme Noble" w:date="2021-03-07T13:11:00Z">
        <w:r w:rsidRPr="000A646F" w:rsidDel="008B3028">
          <w:delText xml:space="preserve">in accordance with the records retention requirements set out in </w:delText>
        </w:r>
        <w:r w:rsidR="00EE381A" w:rsidDel="008B3028">
          <w:rPr>
            <w:b/>
            <w:bCs/>
          </w:rPr>
          <w:delText>Operating Policy</w:delText>
        </w:r>
        <w:r w:rsidR="00E353AF" w:rsidRPr="000A646F" w:rsidDel="008B3028">
          <w:rPr>
            <w:b/>
            <w:bCs/>
          </w:rPr>
          <w:delText xml:space="preserve"> – Awards &amp; Distinctions.</w:delText>
        </w:r>
      </w:del>
    </w:p>
    <w:p w14:paraId="0832A1D4" w14:textId="152C70D2" w:rsidR="00DC44C8" w:rsidRPr="000A646F" w:rsidDel="008B3028" w:rsidRDefault="00DC44C8">
      <w:pPr>
        <w:pStyle w:val="Heading3"/>
        <w:numPr>
          <w:ilvl w:val="0"/>
          <w:numId w:val="0"/>
        </w:numPr>
        <w:ind w:left="1224"/>
        <w:rPr>
          <w:del w:id="166" w:author="Graeme Noble" w:date="2021-03-07T13:11:00Z"/>
        </w:rPr>
        <w:pPrChange w:id="167" w:author="Graeme Noble" w:date="2021-03-07T13:11:00Z">
          <w:pPr>
            <w:pStyle w:val="BodyText"/>
            <w:ind w:left="1440"/>
          </w:pPr>
        </w:pPrChange>
      </w:pPr>
    </w:p>
    <w:p w14:paraId="1976FD83" w14:textId="6C9FC356" w:rsidR="00C710A8" w:rsidRPr="000A646F" w:rsidDel="00AB7C3E" w:rsidRDefault="00C710A8">
      <w:pPr>
        <w:pStyle w:val="Heading2"/>
        <w:rPr>
          <w:del w:id="168" w:author="Graeme Noble" w:date="2021-03-05T09:53:00Z"/>
        </w:rPr>
        <w:pPrChange w:id="169" w:author="Graeme Noble" w:date="2021-03-05T09:56:00Z">
          <w:pPr>
            <w:pStyle w:val="BodyText"/>
            <w:numPr>
              <w:ilvl w:val="1"/>
              <w:numId w:val="2"/>
            </w:numPr>
            <w:tabs>
              <w:tab w:val="num" w:pos="1440"/>
            </w:tabs>
            <w:ind w:left="1440" w:hanging="720"/>
          </w:pPr>
        </w:pPrChange>
      </w:pPr>
      <w:r w:rsidRPr="000A646F">
        <w:t xml:space="preserve">The total membership of the </w:t>
      </w:r>
      <w:del w:id="170" w:author="Graeme Noble" w:date="2021-03-05T09:54:00Z">
        <w:r w:rsidRPr="000A646F" w:rsidDel="00AB7C3E">
          <w:delText>committee</w:delText>
        </w:r>
      </w:del>
      <w:ins w:id="171" w:author="Graeme Noble" w:date="2021-03-05T09:54:00Z">
        <w:r w:rsidR="00AB7C3E">
          <w:t>Selection Committee</w:t>
        </w:r>
      </w:ins>
      <w:r w:rsidRPr="000A646F">
        <w:t xml:space="preserve"> minus one (1) shall constitute quorum.</w:t>
      </w:r>
    </w:p>
    <w:p w14:paraId="04E8469D" w14:textId="7C21D097" w:rsidR="00971533" w:rsidRPr="00AB7C3E" w:rsidDel="00AB7C3E" w:rsidRDefault="00971533">
      <w:pPr>
        <w:pStyle w:val="Heading2"/>
        <w:rPr>
          <w:del w:id="172" w:author="Graeme Noble" w:date="2021-03-05T09:53:00Z"/>
          <w:rPrChange w:id="173" w:author="Graeme Noble" w:date="2021-03-05T09:53:00Z">
            <w:rPr>
              <w:del w:id="174" w:author="Graeme Noble" w:date="2021-03-05T09:53:00Z"/>
            </w:rPr>
          </w:rPrChange>
        </w:rPr>
        <w:pPrChange w:id="175" w:author="Graeme Noble" w:date="2021-03-05T09:56:00Z">
          <w:pPr/>
        </w:pPrChange>
      </w:pPr>
    </w:p>
    <w:p w14:paraId="5DE9951A" w14:textId="77777777" w:rsidR="00971533" w:rsidRPr="000A646F" w:rsidRDefault="00971533">
      <w:pPr>
        <w:pStyle w:val="Heading2"/>
        <w:pPrChange w:id="176" w:author="Graeme Noble" w:date="2021-03-05T09:56:00Z">
          <w:pPr>
            <w:pStyle w:val="BodyText2"/>
            <w:ind w:left="1440"/>
          </w:pPr>
        </w:pPrChange>
      </w:pPr>
    </w:p>
    <w:sectPr w:rsidR="00971533" w:rsidRPr="000A646F" w:rsidSect="00E70A39">
      <w:head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8362F" w14:textId="77777777" w:rsidR="00DD5CE5" w:rsidRDefault="00DD5CE5">
      <w:r>
        <w:separator/>
      </w:r>
    </w:p>
  </w:endnote>
  <w:endnote w:type="continuationSeparator" w:id="0">
    <w:p w14:paraId="58E7DC6B" w14:textId="77777777" w:rsidR="00DD5CE5" w:rsidRDefault="00DD5CE5">
      <w:r>
        <w:continuationSeparator/>
      </w:r>
    </w:p>
  </w:endnote>
  <w:endnote w:type="continuationNotice" w:id="1">
    <w:p w14:paraId="621C3A93" w14:textId="77777777" w:rsidR="00DD5CE5" w:rsidRDefault="00DD5C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C451F" w14:textId="512C12B6" w:rsidR="00AA49E7" w:rsidDel="009D13C8" w:rsidRDefault="00AA49E7">
    <w:pPr>
      <w:pStyle w:val="Footer"/>
      <w:rPr>
        <w:del w:id="193" w:author="Graeme Noble" w:date="2021-03-05T09:57:00Z"/>
        <w:rFonts w:cs="Helvetica"/>
        <w:szCs w:val="24"/>
      </w:rPr>
    </w:pPr>
  </w:p>
  <w:p w14:paraId="22D6B8CB" w14:textId="42DD5308" w:rsidR="009D13C8" w:rsidRDefault="009D13C8">
    <w:pPr>
      <w:pStyle w:val="Footer"/>
      <w:rPr>
        <w:ins w:id="194" w:author="Graeme Noble" w:date="2021-03-05T09:57:00Z"/>
        <w:rFonts w:ascii="Arial Narrow" w:hAnsi="Arial Narrow"/>
        <w:sz w:val="18"/>
        <w:szCs w:val="18"/>
      </w:rPr>
    </w:pPr>
    <w:ins w:id="195" w:author="Graeme Noble" w:date="2021-03-05T09:57:00Z">
      <w:r>
        <w:rPr>
          <w:rFonts w:cs="Helvetica"/>
          <w:szCs w:val="24"/>
        </w:rPr>
        <w:t xml:space="preserve">Approved </w:t>
      </w:r>
    </w:ins>
    <w:ins w:id="196" w:author="Graeme Noble" w:date="2021-03-05T10:15:00Z">
      <w:r w:rsidR="00ED7757" w:rsidRPr="000D3584">
        <w:rPr>
          <w:rFonts w:cs="Helvetica"/>
          <w:szCs w:val="24"/>
        </w:rPr>
        <w:t>95R</w:t>
      </w:r>
    </w:ins>
  </w:p>
  <w:p w14:paraId="192A9573" w14:textId="3FC7382B" w:rsidR="00201564" w:rsidRPr="009D13C8" w:rsidRDefault="00AA49E7">
    <w:pPr>
      <w:pStyle w:val="Footer"/>
      <w:rPr>
        <w:rFonts w:cs="Helvetica"/>
        <w:szCs w:val="24"/>
        <w:rPrChange w:id="197" w:author="Graeme Noble" w:date="2021-03-05T09:57:00Z">
          <w:rPr>
            <w:rFonts w:ascii="Arial Narrow" w:hAnsi="Arial Narrow"/>
            <w:sz w:val="18"/>
            <w:szCs w:val="18"/>
          </w:rPr>
        </w:rPrChange>
      </w:rPr>
    </w:pPr>
    <w:r w:rsidRPr="009D13C8">
      <w:rPr>
        <w:rFonts w:cs="Helvetica"/>
        <w:noProof/>
        <w:sz w:val="36"/>
        <w:szCs w:val="32"/>
        <w:rPrChange w:id="198" w:author="Graeme Noble" w:date="2021-03-05T09:57:00Z">
          <w:rPr>
            <w:noProof/>
          </w:rPr>
        </w:rPrChange>
      </w:rPr>
      <w:drawing>
        <wp:anchor distT="0" distB="0" distL="114300" distR="114300" simplePos="0" relativeHeight="251661312" behindDoc="1" locked="0" layoutInCell="1" allowOverlap="1" wp14:anchorId="54BE3907" wp14:editId="694F8DB0">
          <wp:simplePos x="0" y="0"/>
          <wp:positionH relativeFrom="column">
            <wp:posOffset>-1028700</wp:posOffset>
          </wp:positionH>
          <wp:positionV relativeFrom="paragraph">
            <wp:posOffset>205105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1E0" w:rsidRPr="009D13C8">
      <w:rPr>
        <w:rFonts w:cs="Helvetica"/>
        <w:szCs w:val="24"/>
        <w:rPrChange w:id="199" w:author="Graeme Noble" w:date="2021-03-05T09:57:00Z">
          <w:rPr>
            <w:rFonts w:ascii="Arial Narrow" w:hAnsi="Arial Narrow"/>
            <w:sz w:val="18"/>
            <w:szCs w:val="18"/>
          </w:rPr>
        </w:rPrChange>
      </w:rPr>
      <w:t xml:space="preserve">Revised </w:t>
    </w:r>
    <w:del w:id="200" w:author="Graeme Noble" w:date="2021-03-05T10:15:00Z">
      <w:r w:rsidR="002C41E0" w:rsidRPr="009D13C8" w:rsidDel="00ED7757">
        <w:rPr>
          <w:rFonts w:cs="Helvetica"/>
          <w:szCs w:val="24"/>
          <w:rPrChange w:id="201" w:author="Graeme Noble" w:date="2021-03-05T09:57:00Z">
            <w:rPr>
              <w:rFonts w:ascii="Arial Narrow" w:hAnsi="Arial Narrow"/>
              <w:sz w:val="18"/>
              <w:szCs w:val="18"/>
            </w:rPr>
          </w:rPrChange>
        </w:rPr>
        <w:delText xml:space="preserve">95R, </w:delText>
      </w:r>
    </w:del>
    <w:r w:rsidR="002C41E0" w:rsidRPr="009D13C8">
      <w:rPr>
        <w:rFonts w:cs="Helvetica"/>
        <w:szCs w:val="24"/>
        <w:rPrChange w:id="202" w:author="Graeme Noble" w:date="2021-03-05T09:57:00Z">
          <w:rPr>
            <w:rFonts w:ascii="Arial Narrow" w:hAnsi="Arial Narrow"/>
            <w:sz w:val="18"/>
            <w:szCs w:val="18"/>
          </w:rPr>
        </w:rPrChange>
      </w:rPr>
      <w:t>96Q, 98L, 00I, 00L, 00Q, 01Q, 02Q, 04F, 05K, 09Q, 14O</w:t>
    </w:r>
    <w:r w:rsidR="0085015A" w:rsidRPr="009D13C8">
      <w:rPr>
        <w:rFonts w:cs="Helvetica"/>
        <w:szCs w:val="24"/>
        <w:rPrChange w:id="203" w:author="Graeme Noble" w:date="2021-03-05T09:57:00Z">
          <w:rPr>
            <w:rFonts w:ascii="Arial Narrow" w:hAnsi="Arial Narrow"/>
            <w:sz w:val="18"/>
            <w:szCs w:val="18"/>
          </w:rPr>
        </w:rPrChange>
      </w:rPr>
      <w:t>, 19B</w:t>
    </w:r>
  </w:p>
  <w:p w14:paraId="18080D77" w14:textId="1A7FFB9F" w:rsidR="00AA49E7" w:rsidRDefault="00AA49E7">
    <w:pPr>
      <w:pStyle w:val="Footer"/>
      <w:rPr>
        <w:rFonts w:ascii="Arial Narrow" w:hAnsi="Arial Narrow"/>
        <w:sz w:val="18"/>
        <w:szCs w:val="18"/>
      </w:rPr>
    </w:pPr>
  </w:p>
  <w:p w14:paraId="2F3850A3" w14:textId="33E0E732" w:rsidR="00AA49E7" w:rsidRPr="002C41E0" w:rsidRDefault="00AA49E7">
    <w:pPr>
      <w:pStyle w:val="Foo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CEFC4" w14:textId="77777777" w:rsidR="00DD5CE5" w:rsidRDefault="00DD5CE5">
      <w:r>
        <w:separator/>
      </w:r>
    </w:p>
  </w:footnote>
  <w:footnote w:type="continuationSeparator" w:id="0">
    <w:p w14:paraId="716CB36C" w14:textId="77777777" w:rsidR="00DD5CE5" w:rsidRDefault="00DD5CE5">
      <w:r>
        <w:continuationSeparator/>
      </w:r>
    </w:p>
  </w:footnote>
  <w:footnote w:type="continuationNotice" w:id="1">
    <w:p w14:paraId="24E39BDA" w14:textId="77777777" w:rsidR="00DD5CE5" w:rsidRDefault="00DD5C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2DB08" w14:textId="11610952" w:rsidR="00201564" w:rsidRPr="009D13C8" w:rsidRDefault="00EE381A">
    <w:pPr>
      <w:jc w:val="right"/>
      <w:rPr>
        <w:rFonts w:cs="Helvetica"/>
        <w:szCs w:val="24"/>
        <w:rPrChange w:id="177" w:author="Graeme Noble" w:date="2021-03-05T09:56:00Z">
          <w:rPr/>
        </w:rPrChange>
      </w:rPr>
      <w:pPrChange w:id="178" w:author="Graeme Noble" w:date="2021-03-05T09:56:00Z">
        <w:pPr>
          <w:pStyle w:val="Header"/>
          <w:jc w:val="right"/>
        </w:pPr>
      </w:pPrChange>
    </w:pPr>
    <w:r w:rsidRPr="009D13C8">
      <w:rPr>
        <w:rFonts w:cs="Helvetica"/>
        <w:b/>
        <w:bCs/>
        <w:szCs w:val="24"/>
        <w:rPrChange w:id="179" w:author="Graeme Noble" w:date="2021-03-05T09:56:00Z">
          <w:rPr>
            <w:rFonts w:cs="Helvetica"/>
            <w:szCs w:val="24"/>
          </w:rPr>
        </w:rPrChange>
      </w:rPr>
      <w:t>Operating Policy</w:t>
    </w:r>
    <w:r w:rsidR="00201564" w:rsidRPr="009D13C8">
      <w:rPr>
        <w:rFonts w:cs="Helvetica"/>
        <w:b/>
        <w:bCs/>
        <w:szCs w:val="24"/>
        <w:rPrChange w:id="180" w:author="Graeme Noble" w:date="2021-03-05T09:56:00Z">
          <w:rPr/>
        </w:rPrChange>
      </w:rPr>
      <w:t xml:space="preserve"> – Rudy </w:t>
    </w:r>
    <w:proofErr w:type="spellStart"/>
    <w:r w:rsidR="00201564" w:rsidRPr="009D13C8">
      <w:rPr>
        <w:rFonts w:cs="Helvetica"/>
        <w:b/>
        <w:bCs/>
        <w:szCs w:val="24"/>
        <w:rPrChange w:id="181" w:author="Graeme Noble" w:date="2021-03-05T09:56:00Z">
          <w:rPr/>
        </w:rPrChange>
      </w:rPr>
      <w:t>Heinzl</w:t>
    </w:r>
    <w:proofErr w:type="spellEnd"/>
    <w:r w:rsidR="00201564" w:rsidRPr="009D13C8">
      <w:rPr>
        <w:rFonts w:cs="Helvetica"/>
        <w:b/>
        <w:bCs/>
        <w:szCs w:val="24"/>
        <w:rPrChange w:id="182" w:author="Graeme Noble" w:date="2021-03-05T09:56:00Z">
          <w:rPr/>
        </w:rPrChange>
      </w:rPr>
      <w:t xml:space="preserve"> Award of Excellence</w:t>
    </w:r>
    <w:r w:rsidR="00201564" w:rsidRPr="009D13C8">
      <w:rPr>
        <w:rFonts w:cs="Helvetica"/>
        <w:szCs w:val="24"/>
        <w:rPrChange w:id="183" w:author="Graeme Noble" w:date="2021-03-05T09:56:00Z">
          <w:rPr/>
        </w:rPrChange>
      </w:rPr>
      <w:t xml:space="preserve"> – Page </w:t>
    </w:r>
    <w:r w:rsidR="000D6AE0" w:rsidRPr="009D13C8">
      <w:rPr>
        <w:rStyle w:val="PageNumber"/>
        <w:rFonts w:cs="Helvetica"/>
        <w:szCs w:val="24"/>
        <w:rPrChange w:id="184" w:author="Graeme Noble" w:date="2021-03-05T09:56:00Z">
          <w:rPr>
            <w:rStyle w:val="PageNumber"/>
            <w:rFonts w:ascii="Arial Narrow" w:hAnsi="Arial Narrow"/>
            <w:sz w:val="20"/>
          </w:rPr>
        </w:rPrChange>
      </w:rPr>
      <w:fldChar w:fldCharType="begin"/>
    </w:r>
    <w:r w:rsidR="00201564" w:rsidRPr="009D13C8">
      <w:rPr>
        <w:rStyle w:val="PageNumber"/>
        <w:rFonts w:cs="Helvetica"/>
        <w:szCs w:val="24"/>
        <w:rPrChange w:id="185" w:author="Graeme Noble" w:date="2021-03-05T09:56:00Z">
          <w:rPr>
            <w:rStyle w:val="PageNumber"/>
            <w:rFonts w:ascii="Arial Narrow" w:hAnsi="Arial Narrow"/>
            <w:sz w:val="20"/>
          </w:rPr>
        </w:rPrChange>
      </w:rPr>
      <w:instrText xml:space="preserve"> PAGE </w:instrText>
    </w:r>
    <w:r w:rsidR="000D6AE0" w:rsidRPr="009D13C8">
      <w:rPr>
        <w:rStyle w:val="PageNumber"/>
        <w:rFonts w:cs="Helvetica"/>
        <w:szCs w:val="24"/>
        <w:rPrChange w:id="186" w:author="Graeme Noble" w:date="2021-03-05T09:56:00Z">
          <w:rPr>
            <w:rStyle w:val="PageNumber"/>
            <w:rFonts w:ascii="Arial Narrow" w:hAnsi="Arial Narrow"/>
            <w:sz w:val="20"/>
          </w:rPr>
        </w:rPrChange>
      </w:rPr>
      <w:fldChar w:fldCharType="separate"/>
    </w:r>
    <w:r w:rsidR="002C41E0" w:rsidRPr="009D13C8">
      <w:rPr>
        <w:rStyle w:val="PageNumber"/>
        <w:rFonts w:cs="Helvetica"/>
        <w:noProof/>
        <w:szCs w:val="24"/>
        <w:rPrChange w:id="187" w:author="Graeme Noble" w:date="2021-03-05T09:56:00Z">
          <w:rPr>
            <w:rStyle w:val="PageNumber"/>
            <w:rFonts w:ascii="Arial Narrow" w:hAnsi="Arial Narrow"/>
            <w:noProof/>
            <w:sz w:val="20"/>
          </w:rPr>
        </w:rPrChange>
      </w:rPr>
      <w:t>2</w:t>
    </w:r>
    <w:r w:rsidR="000D6AE0" w:rsidRPr="009D13C8">
      <w:rPr>
        <w:rStyle w:val="PageNumber"/>
        <w:rFonts w:cs="Helvetica"/>
        <w:szCs w:val="24"/>
        <w:rPrChange w:id="188" w:author="Graeme Noble" w:date="2021-03-05T09:56:00Z">
          <w:rPr>
            <w:rStyle w:val="PageNumber"/>
            <w:rFonts w:ascii="Arial Narrow" w:hAnsi="Arial Narrow"/>
            <w:sz w:val="20"/>
          </w:rPr>
        </w:rPrChange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2AF2E" w14:textId="374C70D5" w:rsidR="00765D78" w:rsidRDefault="00765D78">
    <w:pPr>
      <w:pStyle w:val="Header"/>
      <w:rPr>
        <w:ins w:id="189" w:author="Graeme Noble" w:date="2021-03-05T09:51:00Z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A393E12" wp14:editId="1384FEBD">
          <wp:simplePos x="0" y="0"/>
          <wp:positionH relativeFrom="column">
            <wp:posOffset>-213817</wp:posOffset>
          </wp:positionH>
          <wp:positionV relativeFrom="paragraph">
            <wp:posOffset>-363017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73B7E4" w14:textId="77777777" w:rsidR="00765D78" w:rsidRDefault="00765D78">
    <w:pPr>
      <w:pStyle w:val="Header"/>
      <w:rPr>
        <w:ins w:id="190" w:author="Graeme Noble" w:date="2021-03-05T09:51:00Z"/>
      </w:rPr>
    </w:pPr>
  </w:p>
  <w:p w14:paraId="3DAB538F" w14:textId="77777777" w:rsidR="00765D78" w:rsidRDefault="00765D78">
    <w:pPr>
      <w:pStyle w:val="Header"/>
      <w:rPr>
        <w:ins w:id="191" w:author="Graeme Noble" w:date="2021-03-05T09:51:00Z"/>
      </w:rPr>
    </w:pPr>
  </w:p>
  <w:p w14:paraId="5E64E183" w14:textId="77777777" w:rsidR="00765D78" w:rsidRDefault="00765D78">
    <w:pPr>
      <w:pStyle w:val="Header"/>
      <w:rPr>
        <w:ins w:id="192" w:author="Graeme Noble" w:date="2021-03-05T09:51:00Z"/>
      </w:rPr>
    </w:pPr>
  </w:p>
  <w:p w14:paraId="62CFDF80" w14:textId="4397F2DA" w:rsidR="000A646F" w:rsidRDefault="000A64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32E7"/>
    <w:multiLevelType w:val="multilevel"/>
    <w:tmpl w:val="2556C7D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9F465D7"/>
    <w:multiLevelType w:val="multilevel"/>
    <w:tmpl w:val="733C20A6"/>
    <w:lvl w:ilvl="0">
      <w:start w:val="4"/>
      <w:numFmt w:val="decimal"/>
      <w:lvlText w:val="%1"/>
      <w:lvlJc w:val="left"/>
      <w:pPr>
        <w:tabs>
          <w:tab w:val="num" w:pos="768"/>
        </w:tabs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8"/>
        </w:tabs>
        <w:ind w:left="1488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08"/>
        </w:tabs>
        <w:ind w:left="2208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8"/>
        </w:tabs>
        <w:ind w:left="2928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48"/>
        </w:tabs>
        <w:ind w:left="3648" w:hanging="7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230B26DF"/>
    <w:multiLevelType w:val="multilevel"/>
    <w:tmpl w:val="5F8ACFD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2B7A2C9F"/>
    <w:multiLevelType w:val="multilevel"/>
    <w:tmpl w:val="1E5294D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33C9663B"/>
    <w:multiLevelType w:val="multilevel"/>
    <w:tmpl w:val="16B0C7F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Helvetica" w:hAnsi="Helvetica" w:cs="Helvetica" w:hint="default"/>
        <w:sz w:val="32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304" w:hanging="5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2041" w:hanging="81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2948" w:hanging="96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4054" w:hanging="116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5443" w:hanging="136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5" w15:restartNumberingAfterBreak="0">
    <w:nsid w:val="3C2C1B3C"/>
    <w:multiLevelType w:val="multilevel"/>
    <w:tmpl w:val="E856D25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74A959C7"/>
    <w:multiLevelType w:val="multilevel"/>
    <w:tmpl w:val="C45C95B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raeme Noble">
    <w15:presenceInfo w15:providerId="None" w15:userId="Graeme Nob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33"/>
    <w:rsid w:val="000009BD"/>
    <w:rsid w:val="000322A0"/>
    <w:rsid w:val="00094028"/>
    <w:rsid w:val="000A4F3E"/>
    <w:rsid w:val="000A646F"/>
    <w:rsid w:val="000D6AE0"/>
    <w:rsid w:val="0012453A"/>
    <w:rsid w:val="00133291"/>
    <w:rsid w:val="001A6747"/>
    <w:rsid w:val="00201564"/>
    <w:rsid w:val="002118EC"/>
    <w:rsid w:val="002233A6"/>
    <w:rsid w:val="00233556"/>
    <w:rsid w:val="002C41E0"/>
    <w:rsid w:val="002C742C"/>
    <w:rsid w:val="00326691"/>
    <w:rsid w:val="00362DD8"/>
    <w:rsid w:val="00372BE3"/>
    <w:rsid w:val="003D4E84"/>
    <w:rsid w:val="003E7008"/>
    <w:rsid w:val="00460E60"/>
    <w:rsid w:val="004A428E"/>
    <w:rsid w:val="00686750"/>
    <w:rsid w:val="00714659"/>
    <w:rsid w:val="00733CDA"/>
    <w:rsid w:val="0076205F"/>
    <w:rsid w:val="00765D78"/>
    <w:rsid w:val="00771C39"/>
    <w:rsid w:val="007978BE"/>
    <w:rsid w:val="007D0405"/>
    <w:rsid w:val="007E58A0"/>
    <w:rsid w:val="0085015A"/>
    <w:rsid w:val="008B3028"/>
    <w:rsid w:val="008E67BB"/>
    <w:rsid w:val="00946CE9"/>
    <w:rsid w:val="00971533"/>
    <w:rsid w:val="00993521"/>
    <w:rsid w:val="009D13C8"/>
    <w:rsid w:val="009E3D73"/>
    <w:rsid w:val="009F0D98"/>
    <w:rsid w:val="009F44DA"/>
    <w:rsid w:val="00A33206"/>
    <w:rsid w:val="00A71842"/>
    <w:rsid w:val="00AA49E7"/>
    <w:rsid w:val="00AB7C3E"/>
    <w:rsid w:val="00B7459D"/>
    <w:rsid w:val="00B95B24"/>
    <w:rsid w:val="00BF571B"/>
    <w:rsid w:val="00C710A8"/>
    <w:rsid w:val="00C76794"/>
    <w:rsid w:val="00CD6503"/>
    <w:rsid w:val="00D16DF6"/>
    <w:rsid w:val="00D52CCD"/>
    <w:rsid w:val="00DC44C8"/>
    <w:rsid w:val="00DD5CE5"/>
    <w:rsid w:val="00E010C3"/>
    <w:rsid w:val="00E04AB1"/>
    <w:rsid w:val="00E353AF"/>
    <w:rsid w:val="00E70A39"/>
    <w:rsid w:val="00E720EA"/>
    <w:rsid w:val="00ED7757"/>
    <w:rsid w:val="00EE381A"/>
    <w:rsid w:val="00F27C33"/>
    <w:rsid w:val="00F508E5"/>
    <w:rsid w:val="00F54F92"/>
    <w:rsid w:val="00F55A2F"/>
    <w:rsid w:val="00F738C1"/>
    <w:rsid w:val="00FA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235288"/>
  <w15:docId w15:val="{1022C3AD-C0E6-40EF-8B08-074167A1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D78"/>
    <w:pPr>
      <w:spacing w:after="160" w:line="259" w:lineRule="auto"/>
    </w:pPr>
    <w:rPr>
      <w:rFonts w:ascii="Helvetica" w:eastAsiaTheme="minorHAnsi" w:hAnsi="Helvetica" w:cstheme="minorBidi"/>
      <w:sz w:val="24"/>
      <w:szCs w:val="22"/>
      <w:lang w:val="en-CA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765D78"/>
    <w:pPr>
      <w:keepNext/>
      <w:keepLines/>
      <w:numPr>
        <w:numId w:val="12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9D13C8"/>
    <w:pPr>
      <w:keepNext/>
      <w:keepLines/>
      <w:numPr>
        <w:ilvl w:val="1"/>
        <w:numId w:val="12"/>
      </w:numPr>
      <w:spacing w:before="240" w:after="240" w:line="240" w:lineRule="auto"/>
      <w:outlineLvl w:val="1"/>
      <w:pPrChange w:id="0" w:author="Graeme Noble" w:date="2021-03-05T09:56:00Z">
        <w:pPr>
          <w:keepNext/>
          <w:keepLines/>
          <w:numPr>
            <w:ilvl w:val="1"/>
            <w:numId w:val="12"/>
          </w:numPr>
          <w:spacing w:before="240" w:after="240"/>
          <w:ind w:left="1304" w:hanging="584"/>
          <w:outlineLvl w:val="1"/>
        </w:pPr>
      </w:pPrChange>
    </w:pPr>
    <w:rPr>
      <w:rFonts w:eastAsiaTheme="majorEastAsia" w:cstheme="majorBidi"/>
      <w:color w:val="000000" w:themeColor="text1"/>
      <w:szCs w:val="24"/>
      <w:rPrChange w:id="0" w:author="Graeme Noble" w:date="2021-03-05T09:56:00Z">
        <w:rPr>
          <w:rFonts w:ascii="Helvetica" w:eastAsiaTheme="majorEastAsia" w:hAnsi="Helvetica" w:cstheme="majorBidi"/>
          <w:color w:val="000000" w:themeColor="text1"/>
          <w:sz w:val="24"/>
          <w:szCs w:val="24"/>
          <w:lang w:val="en-CA" w:eastAsia="en-US" w:bidi="ar-SA"/>
        </w:rPr>
      </w:rPrChange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765D78"/>
    <w:pPr>
      <w:keepNext/>
      <w:keepLines/>
      <w:numPr>
        <w:ilvl w:val="2"/>
        <w:numId w:val="12"/>
      </w:numPr>
      <w:spacing w:after="240" w:line="240" w:lineRule="auto"/>
      <w:contextualSpacing/>
      <w:outlineLvl w:val="2"/>
    </w:pPr>
    <w:rPr>
      <w:rFonts w:eastAsiaTheme="majorEastAsia" w:cs="Helvetica"/>
      <w:color w:val="000000" w:themeColor="text1"/>
      <w:szCs w:val="24"/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765D78"/>
    <w:pPr>
      <w:keepNext/>
      <w:keepLines/>
      <w:numPr>
        <w:ilvl w:val="3"/>
        <w:numId w:val="12"/>
      </w:numPr>
      <w:spacing w:after="240" w:line="240" w:lineRule="auto"/>
      <w:contextualSpacing/>
      <w:outlineLvl w:val="3"/>
    </w:pPr>
    <w:rPr>
      <w:rFonts w:eastAsiaTheme="majorEastAsia" w:cstheme="majorBidi"/>
      <w:iCs/>
      <w:color w:val="000000" w:themeColor="text1"/>
      <w:szCs w:val="24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765D78"/>
    <w:pPr>
      <w:keepNext/>
      <w:keepLines/>
      <w:numPr>
        <w:ilvl w:val="4"/>
        <w:numId w:val="12"/>
      </w:numPr>
      <w:spacing w:after="240" w:line="240" w:lineRule="auto"/>
      <w:contextualSpacing/>
      <w:outlineLvl w:val="4"/>
    </w:pPr>
    <w:rPr>
      <w:rFonts w:eastAsiaTheme="majorEastAsia" w:cstheme="majorBidi"/>
      <w:color w:val="000000" w:themeColor="text1"/>
      <w:szCs w:val="24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765D78"/>
    <w:pPr>
      <w:keepNext/>
      <w:keepLines/>
      <w:numPr>
        <w:ilvl w:val="5"/>
        <w:numId w:val="12"/>
      </w:numPr>
      <w:spacing w:after="240" w:line="240" w:lineRule="auto"/>
      <w:contextualSpacing/>
      <w:outlineLvl w:val="5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D78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nhideWhenUsed/>
    <w:rsid w:val="00765D78"/>
    <w:pPr>
      <w:tabs>
        <w:tab w:val="center" w:pos="4680"/>
        <w:tab w:val="right" w:pos="9360"/>
      </w:tabs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765D78"/>
    <w:rPr>
      <w:rFonts w:ascii="Arial Narrow" w:hAnsi="Arial Narrow"/>
      <w:sz w:val="22"/>
    </w:rPr>
  </w:style>
  <w:style w:type="paragraph" w:styleId="BodyText2">
    <w:name w:val="Body Text 2"/>
    <w:basedOn w:val="Normal"/>
    <w:semiHidden/>
    <w:rsid w:val="00E70A39"/>
    <w:rPr>
      <w:rFonts w:ascii="Crillee It BT" w:hAnsi="Crillee It BT"/>
      <w:sz w:val="28"/>
    </w:rPr>
  </w:style>
  <w:style w:type="character" w:styleId="PageNumber">
    <w:name w:val="page number"/>
    <w:basedOn w:val="DefaultParagraphFont"/>
    <w:semiHidden/>
    <w:rsid w:val="00765D78"/>
  </w:style>
  <w:style w:type="paragraph" w:styleId="BalloonText">
    <w:name w:val="Balloon Text"/>
    <w:basedOn w:val="Normal"/>
    <w:link w:val="BalloonTextChar"/>
    <w:uiPriority w:val="99"/>
    <w:semiHidden/>
    <w:unhideWhenUsed/>
    <w:rsid w:val="0076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78"/>
    <w:rPr>
      <w:rFonts w:ascii="Segoe UI" w:eastAsiaTheme="minorHAns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2C74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10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0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0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0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0C3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65D78"/>
    <w:rPr>
      <w:rFonts w:ascii="Arial Narrow" w:eastAsiaTheme="minorHAnsi" w:hAnsi="Arial Narrow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rsid w:val="00765D78"/>
    <w:rPr>
      <w:rFonts w:ascii="Helvetica" w:eastAsiaTheme="minorHAnsi" w:hAnsi="Helvetica" w:cstheme="minorBidi"/>
      <w:sz w:val="24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765D78"/>
    <w:rPr>
      <w:rFonts w:ascii="Helvetica" w:eastAsiaTheme="minorHAnsi" w:hAnsi="Helvetica" w:cstheme="minorBidi"/>
      <w:sz w:val="24"/>
      <w:szCs w:val="22"/>
      <w:lang w:val="en-CA"/>
    </w:rPr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765D78"/>
    <w:rPr>
      <w:rFonts w:ascii="Helvetica" w:eastAsiaTheme="majorEastAsia" w:hAnsi="Helvetica" w:cstheme="majorBidi"/>
      <w:b/>
      <w:sz w:val="32"/>
      <w:szCs w:val="32"/>
      <w:lang w:val="en-CA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9D13C8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765D78"/>
    <w:rPr>
      <w:rFonts w:ascii="Helvetica" w:eastAsiaTheme="majorEastAsia" w:hAnsi="Helvetica" w:cs="Helvetica"/>
      <w:color w:val="000000" w:themeColor="text1"/>
      <w:sz w:val="24"/>
      <w:szCs w:val="24"/>
      <w:lang w:val="en-CA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765D78"/>
    <w:rPr>
      <w:rFonts w:ascii="Helvetica" w:eastAsiaTheme="majorEastAsia" w:hAnsi="Helvetica" w:cstheme="majorBidi"/>
      <w:iCs/>
      <w:color w:val="000000" w:themeColor="text1"/>
      <w:sz w:val="24"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765D78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765D78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paragraph" w:styleId="NoSpacing">
    <w:name w:val="No Spacing"/>
    <w:autoRedefine/>
    <w:uiPriority w:val="1"/>
    <w:qFormat/>
    <w:rsid w:val="00765D78"/>
    <w:pPr>
      <w:overflowPunct w:val="0"/>
      <w:autoSpaceDE w:val="0"/>
      <w:autoSpaceDN w:val="0"/>
      <w:adjustRightInd w:val="0"/>
      <w:textAlignment w:val="baseline"/>
    </w:pPr>
    <w:rPr>
      <w:rFonts w:ascii="Georgia" w:hAnsi="Georgia"/>
      <w:sz w:val="24"/>
      <w:lang w:eastAsia="en-CA"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765D78"/>
    <w:pPr>
      <w:keepNext/>
      <w:spacing w:after="240" w:line="240" w:lineRule="auto"/>
    </w:pPr>
    <w:rPr>
      <w:rFonts w:eastAsiaTheme="majorEastAsia" w:cs="Helvetica"/>
      <w:b/>
      <w:bC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D78"/>
    <w:rPr>
      <w:rFonts w:ascii="Helvetica" w:eastAsiaTheme="majorEastAsia" w:hAnsi="Helvetica" w:cs="Helvetica"/>
      <w:b/>
      <w:bCs/>
      <w:spacing w:val="-10"/>
      <w:kern w:val="28"/>
      <w:sz w:val="40"/>
      <w:szCs w:val="5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%20Noble\AppData\Roaming\Microsoft\Templates\Polic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CDF685-65A8-4D4A-B9E5-C111C7BD5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A3FBFB-4FD4-4696-85BA-AE24D82A8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60F99E-A8EA-4C90-944E-BCA564C73B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Policy.dotm</Template>
  <TotalTime>85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2961</CharactersWithSpaces>
  <SharedDoc>false</SharedDoc>
  <HLinks>
    <vt:vector size="6" baseType="variant">
      <vt:variant>
        <vt:i4>4194393</vt:i4>
      </vt:variant>
      <vt:variant>
        <vt:i4>-1</vt:i4>
      </vt:variant>
      <vt:variant>
        <vt:i4>1026</vt:i4>
      </vt:variant>
      <vt:variant>
        <vt:i4>1</vt:i4>
      </vt:variant>
      <vt:variant>
        <vt:lpwstr>..\CB&amp;P Templates\Bylaw Header.jpg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Graeme Noble</cp:lastModifiedBy>
  <cp:revision>38</cp:revision>
  <cp:lastPrinted>2004-08-09T17:32:00Z</cp:lastPrinted>
  <dcterms:created xsi:type="dcterms:W3CDTF">2020-09-21T19:44:00Z</dcterms:created>
  <dcterms:modified xsi:type="dcterms:W3CDTF">2021-03-09T17:46:00Z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