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78748" w14:textId="2F900519" w:rsidR="00A055E4" w:rsidRPr="00151AEE" w:rsidDel="00EB18F3" w:rsidRDefault="00A055E4">
      <w:pPr>
        <w:rPr>
          <w:del w:id="2" w:author="Graeme Noble" w:date="2021-03-09T09:24:00Z"/>
          <w:sz w:val="22"/>
        </w:rPr>
      </w:pPr>
    </w:p>
    <w:p w14:paraId="00CDA7E2" w14:textId="23C834FC" w:rsidR="00A055E4" w:rsidRPr="00151AEE" w:rsidDel="00EB18F3" w:rsidRDefault="00A055E4">
      <w:pPr>
        <w:rPr>
          <w:del w:id="3" w:author="Graeme Noble" w:date="2021-03-09T09:24:00Z"/>
          <w:sz w:val="22"/>
        </w:rPr>
      </w:pPr>
    </w:p>
    <w:p w14:paraId="6CAE2A98" w14:textId="52A56E94" w:rsidR="00A055E4" w:rsidRPr="00151AEE" w:rsidDel="00EB18F3" w:rsidRDefault="00A055E4">
      <w:pPr>
        <w:rPr>
          <w:del w:id="4" w:author="Graeme Noble" w:date="2021-03-09T09:24:00Z"/>
          <w:sz w:val="22"/>
        </w:rPr>
      </w:pPr>
    </w:p>
    <w:p w14:paraId="70A4EA79" w14:textId="4F484989" w:rsidR="00A055E4" w:rsidRPr="00151AEE" w:rsidDel="00EB18F3" w:rsidRDefault="00A055E4">
      <w:pPr>
        <w:rPr>
          <w:del w:id="5" w:author="Graeme Noble" w:date="2021-03-09T09:24:00Z"/>
          <w:sz w:val="22"/>
        </w:rPr>
      </w:pPr>
    </w:p>
    <w:p w14:paraId="01C426DC" w14:textId="2339ED94" w:rsidR="00A055E4" w:rsidRPr="00151AEE" w:rsidDel="00EB18F3" w:rsidRDefault="00A055E4">
      <w:pPr>
        <w:rPr>
          <w:del w:id="6" w:author="Graeme Noble" w:date="2021-03-09T09:24:00Z"/>
          <w:sz w:val="22"/>
        </w:rPr>
      </w:pPr>
    </w:p>
    <w:p w14:paraId="62FF64F4" w14:textId="0B1AEB59" w:rsidR="00B55712" w:rsidDel="000C6779" w:rsidRDefault="0030359D">
      <w:pPr>
        <w:pStyle w:val="Title"/>
        <w:rPr>
          <w:del w:id="7" w:author="Graeme Noble" w:date="2021-03-09T09:25:00Z"/>
        </w:rPr>
      </w:pPr>
      <w:ins w:id="8" w:author="Graeme Noble" w:date="2021-03-08T16:10:00Z">
        <w:r>
          <w:lastRenderedPageBreak/>
          <w:t xml:space="preserve">Operating Policy </w:t>
        </w:r>
      </w:ins>
      <w:ins w:id="9" w:author="Graeme Noble" w:date="2021-03-08T16:11:00Z">
        <w:r>
          <w:t xml:space="preserve">– </w:t>
        </w:r>
      </w:ins>
      <w:del w:id="10" w:author="Graeme Noble" w:date="2021-03-08T16:10:00Z">
        <w:r w:rsidR="00CB6438" w:rsidRPr="00151AEE" w:rsidDel="0030359D">
          <w:delText xml:space="preserve">Macademics </w:delText>
        </w:r>
        <w:r w:rsidR="00666EC3" w:rsidRPr="00151AEE" w:rsidDel="0030359D">
          <w:delText>Appendix A –</w:delText>
        </w:r>
      </w:del>
      <w:ins w:id="11" w:author="Graeme Noble" w:date="2021-03-08T16:10:00Z">
        <w:r>
          <w:t>MSU</w:t>
        </w:r>
      </w:ins>
      <w:r w:rsidR="00666EC3" w:rsidRPr="00151AEE">
        <w:t xml:space="preserve"> Teaching Award</w:t>
      </w:r>
      <w:ins w:id="12" w:author="Graeme Noble" w:date="2021-03-09T10:13:00Z">
        <w:r w:rsidR="002764B4">
          <w:t>s</w:t>
        </w:r>
      </w:ins>
      <w:del w:id="13" w:author="Graeme Noble" w:date="2021-03-09T09:24:00Z">
        <w:r w:rsidR="00666EC3" w:rsidRPr="00151AEE" w:rsidDel="00EB18F3">
          <w:delText xml:space="preserve">s </w:delText>
        </w:r>
      </w:del>
      <w:del w:id="14" w:author="Graeme Noble" w:date="2021-03-08T16:10:00Z">
        <w:r w:rsidR="00666EC3" w:rsidRPr="00151AEE" w:rsidDel="0030359D">
          <w:delText xml:space="preserve">Parameters </w:delText>
        </w:r>
      </w:del>
    </w:p>
    <w:p w14:paraId="7F8BBA05" w14:textId="77777777" w:rsidR="000C6779" w:rsidRPr="000C6779" w:rsidRDefault="000C6779">
      <w:pPr>
        <w:pStyle w:val="Title"/>
        <w:rPr>
          <w:ins w:id="15" w:author="Graeme Noble" w:date="2021-03-09T09:34:00Z"/>
          <w:b w:val="0"/>
          <w:bCs w:val="0"/>
          <w:rPrChange w:id="16" w:author="Graeme Noble" w:date="2021-03-09T09:34:00Z">
            <w:rPr>
              <w:ins w:id="17" w:author="Graeme Noble" w:date="2021-03-09T09:34:00Z"/>
              <w:b/>
              <w:bCs/>
              <w:sz w:val="40"/>
              <w:szCs w:val="40"/>
            </w:rPr>
          </w:rPrChange>
        </w:rPr>
        <w:pPrChange w:id="18" w:author="Graeme Noble" w:date="2021-03-09T10:13:00Z">
          <w:pPr/>
        </w:pPrChange>
      </w:pPr>
    </w:p>
    <w:p w14:paraId="731558FC" w14:textId="50CE6A2F" w:rsidR="005C4B29" w:rsidRDefault="000C6779" w:rsidP="005C4B29">
      <w:pPr>
        <w:pStyle w:val="Heading1"/>
        <w:rPr>
          <w:ins w:id="19" w:author="Graeme Noble" w:date="2021-03-09T10:14:00Z"/>
        </w:rPr>
      </w:pPr>
      <w:ins w:id="20" w:author="Graeme Noble" w:date="2021-03-09T09:34:00Z">
        <w:r>
          <w:t>Criteria</w:t>
        </w:r>
      </w:ins>
    </w:p>
    <w:p w14:paraId="07591D38" w14:textId="3CABCD1B" w:rsidR="002276AF" w:rsidRPr="00151AEE" w:rsidRDefault="00CB072E" w:rsidP="002276AF">
      <w:pPr>
        <w:pStyle w:val="Heading2"/>
        <w:rPr>
          <w:moveTo w:id="21" w:author="Graeme Noble" w:date="2021-03-09T10:15:00Z"/>
        </w:rPr>
      </w:pPr>
      <w:ins w:id="22" w:author="Graeme Noble" w:date="2021-03-09T13:25:00Z">
        <w:r>
          <w:t>The M</w:t>
        </w:r>
      </w:ins>
      <w:ins w:id="23" w:author="Graeme Noble" w:date="2021-03-09T13:26:00Z">
        <w:r w:rsidR="00142AEA">
          <w:t xml:space="preserve">cMaster </w:t>
        </w:r>
      </w:ins>
      <w:ins w:id="24" w:author="Graeme Noble" w:date="2021-03-09T13:25:00Z">
        <w:r>
          <w:t>S</w:t>
        </w:r>
      </w:ins>
      <w:ins w:id="25" w:author="Graeme Noble" w:date="2021-03-09T13:26:00Z">
        <w:r w:rsidR="00142AEA">
          <w:t xml:space="preserve">tudents </w:t>
        </w:r>
      </w:ins>
      <w:ins w:id="26" w:author="Graeme Noble" w:date="2021-03-09T13:25:00Z">
        <w:r>
          <w:t>U</w:t>
        </w:r>
      </w:ins>
      <w:ins w:id="27" w:author="Graeme Noble" w:date="2021-03-09T13:26:00Z">
        <w:r w:rsidR="00142AEA">
          <w:t>nion</w:t>
        </w:r>
      </w:ins>
      <w:ins w:id="28" w:author="Graeme Noble" w:date="2021-03-09T13:25:00Z">
        <w:r>
          <w:t xml:space="preserve"> </w:t>
        </w:r>
      </w:ins>
      <w:ins w:id="29" w:author="Graeme Noble" w:date="2021-03-09T13:26:00Z">
        <w:r w:rsidR="00142AEA">
          <w:t xml:space="preserve">(MSU) </w:t>
        </w:r>
      </w:ins>
      <w:ins w:id="30" w:author="Graeme Noble" w:date="2021-03-09T13:25:00Z">
        <w:r>
          <w:t xml:space="preserve">shall grant </w:t>
        </w:r>
      </w:ins>
      <w:ins w:id="31" w:author="Graeme Noble" w:date="2021-03-09T13:26:00Z">
        <w:r w:rsidR="00142AEA">
          <w:t>MSU Teaching Awards</w:t>
        </w:r>
      </w:ins>
      <w:moveToRangeStart w:id="32" w:author="Graeme Noble" w:date="2021-03-09T10:15:00Z" w:name="move66177334"/>
      <w:moveTo w:id="33" w:author="Graeme Noble" w:date="2021-03-09T10:15:00Z">
        <w:del w:id="34" w:author="Graeme Noble" w:date="2021-03-09T13:26:00Z">
          <w:r w:rsidR="002276AF" w:rsidRPr="00151AEE" w:rsidDel="00142AEA">
            <w:delText xml:space="preserve">The </w:delText>
          </w:r>
        </w:del>
        <w:del w:id="35" w:author="Graeme Noble" w:date="2021-03-09T12:09:00Z">
          <w:r w:rsidR="002276AF" w:rsidRPr="00151AEE" w:rsidDel="00A2785B">
            <w:delText xml:space="preserve">TAC </w:delText>
          </w:r>
        </w:del>
        <w:del w:id="36" w:author="Graeme Noble" w:date="2021-03-09T13:26:00Z">
          <w:r w:rsidR="002276AF" w:rsidRPr="00151AEE" w:rsidDel="00142AEA">
            <w:delText xml:space="preserve">shall confer </w:delText>
          </w:r>
        </w:del>
        <w:del w:id="37" w:author="Graeme Noble" w:date="2021-03-09T13:25:00Z">
          <w:r w:rsidR="002276AF" w:rsidRPr="00151AEE" w:rsidDel="00CB072E">
            <w:delText>a</w:delText>
          </w:r>
        </w:del>
        <w:del w:id="38" w:author="Graeme Noble" w:date="2021-03-09T13:26:00Z">
          <w:r w:rsidR="002276AF" w:rsidRPr="00151AEE" w:rsidDel="00142AEA">
            <w:delText xml:space="preserve">wards on </w:delText>
          </w:r>
        </w:del>
      </w:moveTo>
      <w:ins w:id="39" w:author="Graeme Noble" w:date="2021-03-09T13:26:00Z">
        <w:r w:rsidR="00142AEA">
          <w:t xml:space="preserve"> in recognition </w:t>
        </w:r>
      </w:ins>
      <w:ins w:id="40" w:author="Graeme Noble" w:date="2021-03-09T13:27:00Z">
        <w:r w:rsidR="00835760">
          <w:t xml:space="preserve">of excellence among </w:t>
        </w:r>
      </w:ins>
      <w:ins w:id="41" w:author="Graeme Noble" w:date="2021-03-09T13:28:00Z">
        <w:r w:rsidR="003015A4">
          <w:t xml:space="preserve">educators at McMaster University based on </w:t>
        </w:r>
      </w:ins>
      <w:moveTo w:id="42" w:author="Graeme Noble" w:date="2021-03-09T10:15:00Z">
        <w:r w:rsidR="002276AF" w:rsidRPr="00151AEE">
          <w:t>criteria</w:t>
        </w:r>
      </w:moveTo>
      <w:ins w:id="43" w:author="Graeme Noble" w:date="2021-03-09T12:10:00Z">
        <w:r w:rsidR="004133FD">
          <w:t>,</w:t>
        </w:r>
      </w:ins>
      <w:moveTo w:id="44" w:author="Graeme Noble" w:date="2021-03-09T10:15:00Z">
        <w:r w:rsidR="002276AF" w:rsidRPr="00151AEE">
          <w:t xml:space="preserve"> including</w:t>
        </w:r>
      </w:moveTo>
      <w:ins w:id="45" w:author="Graeme Noble" w:date="2021-03-09T12:11:00Z">
        <w:r w:rsidR="004133FD">
          <w:t>,</w:t>
        </w:r>
      </w:ins>
      <w:moveTo w:id="46" w:author="Graeme Noble" w:date="2021-03-09T10:15:00Z">
        <w:r w:rsidR="002276AF" w:rsidRPr="00151AEE">
          <w:t xml:space="preserve"> but not limited to:</w:t>
        </w:r>
      </w:moveTo>
    </w:p>
    <w:p w14:paraId="00C2943C" w14:textId="77777777" w:rsidR="002276AF" w:rsidRPr="00151AEE" w:rsidRDefault="002276AF">
      <w:pPr>
        <w:pStyle w:val="Heading3"/>
        <w:rPr>
          <w:moveTo w:id="47" w:author="Graeme Noble" w:date="2021-03-09T10:15:00Z"/>
        </w:rPr>
      </w:pPr>
      <w:moveTo w:id="48" w:author="Graeme Noble" w:date="2021-03-09T10:15:00Z">
        <w:r w:rsidRPr="00151AEE">
          <w:t>Organization of the material;</w:t>
        </w:r>
      </w:moveTo>
    </w:p>
    <w:p w14:paraId="43BD7FB0" w14:textId="77777777" w:rsidR="002276AF" w:rsidRPr="00151AEE" w:rsidRDefault="002276AF">
      <w:pPr>
        <w:pStyle w:val="Heading3"/>
        <w:rPr>
          <w:moveTo w:id="49" w:author="Graeme Noble" w:date="2021-03-09T10:15:00Z"/>
        </w:rPr>
      </w:pPr>
      <w:moveTo w:id="50" w:author="Graeme Noble" w:date="2021-03-09T10:15:00Z">
        <w:r w:rsidRPr="00151AEE">
          <w:t>Ability to communicate;</w:t>
        </w:r>
      </w:moveTo>
    </w:p>
    <w:p w14:paraId="57D85E20" w14:textId="77777777" w:rsidR="002276AF" w:rsidRPr="00151AEE" w:rsidRDefault="002276AF">
      <w:pPr>
        <w:pStyle w:val="Heading3"/>
        <w:rPr>
          <w:moveTo w:id="51" w:author="Graeme Noble" w:date="2021-03-09T10:15:00Z"/>
        </w:rPr>
      </w:pPr>
      <w:moveTo w:id="52" w:author="Graeme Noble" w:date="2021-03-09T10:15:00Z">
        <w:r w:rsidRPr="00151AEE">
          <w:t>Delivery of style;</w:t>
        </w:r>
      </w:moveTo>
    </w:p>
    <w:p w14:paraId="229FD91A" w14:textId="77777777" w:rsidR="002276AF" w:rsidRPr="00151AEE" w:rsidRDefault="002276AF">
      <w:pPr>
        <w:pStyle w:val="Heading3"/>
        <w:rPr>
          <w:moveTo w:id="53" w:author="Graeme Noble" w:date="2021-03-09T10:15:00Z"/>
        </w:rPr>
      </w:pPr>
      <w:moveTo w:id="54" w:author="Graeme Noble" w:date="2021-03-09T10:15:00Z">
        <w:r w:rsidRPr="00151AEE">
          <w:t>Flexibility;</w:t>
        </w:r>
      </w:moveTo>
    </w:p>
    <w:p w14:paraId="69588E5D" w14:textId="77777777" w:rsidR="002276AF" w:rsidRPr="00151AEE" w:rsidRDefault="002276AF">
      <w:pPr>
        <w:pStyle w:val="Heading3"/>
        <w:rPr>
          <w:moveTo w:id="55" w:author="Graeme Noble" w:date="2021-03-09T10:15:00Z"/>
        </w:rPr>
      </w:pPr>
      <w:moveTo w:id="56" w:author="Graeme Noble" w:date="2021-03-09T10:15:00Z">
        <w:r w:rsidRPr="00151AEE">
          <w:t xml:space="preserve">Accessibility; </w:t>
        </w:r>
      </w:moveTo>
    </w:p>
    <w:p w14:paraId="055A7069" w14:textId="77777777" w:rsidR="002276AF" w:rsidRPr="00151AEE" w:rsidRDefault="002276AF">
      <w:pPr>
        <w:pStyle w:val="Heading3"/>
        <w:rPr>
          <w:moveTo w:id="57" w:author="Graeme Noble" w:date="2021-03-09T10:15:00Z"/>
        </w:rPr>
      </w:pPr>
      <w:moveTo w:id="58" w:author="Graeme Noble" w:date="2021-03-09T10:15:00Z">
        <w:r w:rsidRPr="00151AEE">
          <w:t>Approachability;</w:t>
        </w:r>
      </w:moveTo>
    </w:p>
    <w:p w14:paraId="799731D3" w14:textId="77777777" w:rsidR="002276AF" w:rsidRPr="00151AEE" w:rsidRDefault="002276AF">
      <w:pPr>
        <w:pStyle w:val="Heading3"/>
        <w:rPr>
          <w:moveTo w:id="59" w:author="Graeme Noble" w:date="2021-03-09T10:15:00Z"/>
        </w:rPr>
      </w:pPr>
      <w:moveTo w:id="60" w:author="Graeme Noble" w:date="2021-03-09T10:15:00Z">
        <w:r w:rsidRPr="00151AEE">
          <w:t>Enthusiasm of instructor;</w:t>
        </w:r>
      </w:moveTo>
    </w:p>
    <w:p w14:paraId="385F6902" w14:textId="7747F655" w:rsidR="002276AF" w:rsidRPr="00151AEE" w:rsidRDefault="002276AF">
      <w:pPr>
        <w:pStyle w:val="Heading3"/>
        <w:rPr>
          <w:moveTo w:id="61" w:author="Graeme Noble" w:date="2021-03-09T10:15:00Z"/>
        </w:rPr>
      </w:pPr>
      <w:moveTo w:id="62" w:author="Graeme Noble" w:date="2021-03-09T10:15:00Z">
        <w:r w:rsidRPr="00151AEE">
          <w:t>Overall teaching ability;</w:t>
        </w:r>
      </w:moveTo>
      <w:ins w:id="63" w:author="Graeme Noble" w:date="2021-03-09T13:30:00Z">
        <w:r w:rsidR="00FF5CB4">
          <w:t xml:space="preserve"> </w:t>
        </w:r>
      </w:ins>
    </w:p>
    <w:p w14:paraId="0B4D2178" w14:textId="5A9FE572" w:rsidR="00E07302" w:rsidRDefault="002276AF">
      <w:pPr>
        <w:pStyle w:val="Heading3"/>
        <w:rPr>
          <w:ins w:id="64" w:author="Graeme Noble" w:date="2021-03-09T12:11:00Z"/>
        </w:rPr>
      </w:pPr>
      <w:moveTo w:id="65" w:author="Graeme Noble" w:date="2021-03-09T10:15:00Z">
        <w:r w:rsidRPr="00151AEE">
          <w:t xml:space="preserve">Knowledge of </w:t>
        </w:r>
        <w:del w:id="66" w:author="Graeme Noble" w:date="2021-03-09T12:10:00Z">
          <w:r w:rsidRPr="00151AEE" w:rsidDel="009F7B82">
            <w:delText>C</w:delText>
          </w:r>
        </w:del>
      </w:moveTo>
      <w:ins w:id="67" w:author="Graeme Noble" w:date="2021-03-09T12:10:00Z">
        <w:r w:rsidR="009F7B82">
          <w:t>c</w:t>
        </w:r>
      </w:ins>
      <w:moveTo w:id="68" w:author="Graeme Noble" w:date="2021-03-09T10:15:00Z">
        <w:r w:rsidRPr="00151AEE">
          <w:t xml:space="preserve">ourse </w:t>
        </w:r>
        <w:del w:id="69" w:author="Graeme Noble" w:date="2021-03-09T12:10:00Z">
          <w:r w:rsidRPr="00151AEE" w:rsidDel="009F7B82">
            <w:delText>M</w:delText>
          </w:r>
        </w:del>
      </w:moveTo>
      <w:ins w:id="70" w:author="Graeme Noble" w:date="2021-03-09T12:10:00Z">
        <w:r w:rsidR="009F7B82">
          <w:t>m</w:t>
        </w:r>
      </w:ins>
      <w:moveTo w:id="71" w:author="Graeme Noble" w:date="2021-03-09T10:15:00Z">
        <w:r w:rsidRPr="00151AEE">
          <w:t>aterial.</w:t>
        </w:r>
      </w:moveTo>
      <w:moveToRangeEnd w:id="32"/>
    </w:p>
    <w:p w14:paraId="66236207" w14:textId="4D89428B" w:rsidR="004133FD" w:rsidRPr="00151AEE" w:rsidRDefault="004133FD" w:rsidP="004133FD">
      <w:pPr>
        <w:pStyle w:val="Heading2"/>
        <w:rPr>
          <w:ins w:id="72" w:author="Graeme Noble" w:date="2021-03-09T12:11:00Z"/>
        </w:rPr>
      </w:pPr>
      <w:ins w:id="73" w:author="Graeme Noble" w:date="2021-03-09T12:11:00Z">
        <w:r w:rsidRPr="00151AEE">
          <w:t xml:space="preserve">The </w:t>
        </w:r>
        <w:r>
          <w:t>Teaching Awards Committee (TAC)</w:t>
        </w:r>
        <w:r w:rsidRPr="00151AEE">
          <w:t xml:space="preserve"> shall confer Academic Division Awards to one (1) instructor in each academic division who:</w:t>
        </w:r>
      </w:ins>
    </w:p>
    <w:p w14:paraId="767498BB" w14:textId="77777777" w:rsidR="004133FD" w:rsidRPr="00151AEE" w:rsidRDefault="004133FD">
      <w:pPr>
        <w:pStyle w:val="Heading3"/>
        <w:rPr>
          <w:ins w:id="74" w:author="Graeme Noble" w:date="2021-03-09T12:11:00Z"/>
        </w:rPr>
      </w:pPr>
      <w:ins w:id="75" w:author="Graeme Noble" w:date="2021-03-09T12:11:00Z">
        <w:r w:rsidRPr="00151AEE">
          <w:t xml:space="preserve">Did not receive the award for the previous academic year; </w:t>
        </w:r>
      </w:ins>
    </w:p>
    <w:p w14:paraId="7214373D" w14:textId="77777777" w:rsidR="004133FD" w:rsidRDefault="004133FD">
      <w:pPr>
        <w:pStyle w:val="Heading3"/>
        <w:rPr>
          <w:ins w:id="76" w:author="Graeme Noble" w:date="2021-03-09T12:11:00Z"/>
        </w:rPr>
      </w:pPr>
      <w:ins w:id="77" w:author="Graeme Noble" w:date="2021-03-09T12:11:00Z">
        <w:r w:rsidRPr="00151AEE">
          <w:t>Rank among the top two (2) nominees per nomination period</w:t>
        </w:r>
        <w:r>
          <w:t>;</w:t>
        </w:r>
      </w:ins>
    </w:p>
    <w:p w14:paraId="0C98225D" w14:textId="77777777" w:rsidR="004133FD" w:rsidRPr="00151AEE" w:rsidRDefault="004133FD">
      <w:pPr>
        <w:pStyle w:val="Heading4"/>
        <w:rPr>
          <w:ins w:id="78" w:author="Graeme Noble" w:date="2021-03-09T12:11:00Z"/>
        </w:rPr>
      </w:pPr>
      <w:ins w:id="79" w:author="Graeme Noble" w:date="2021-03-09T12:11:00Z">
        <w:r w:rsidRPr="00151AEE">
          <w:t>The top nominees will be determined by the percentage of nominations cast from the registered students in the instructor’s course with the discretion of the Coordinator;</w:t>
        </w:r>
      </w:ins>
    </w:p>
    <w:p w14:paraId="436AFF5C" w14:textId="25CA8C0E" w:rsidR="004133FD" w:rsidRPr="000D3584" w:rsidRDefault="004133FD">
      <w:pPr>
        <w:pStyle w:val="Heading3"/>
        <w:rPr>
          <w:ins w:id="80" w:author="Graeme Noble" w:date="2021-03-09T12:11:00Z"/>
        </w:rPr>
      </w:pPr>
      <w:ins w:id="81" w:author="Graeme Noble" w:date="2021-03-09T12:11:00Z">
        <w:r w:rsidRPr="00151AEE">
          <w:t xml:space="preserve">Received the highest average score of top nominees determined by the </w:t>
        </w:r>
      </w:ins>
      <w:ins w:id="82" w:author="Graeme Noble" w:date="2021-03-09T12:33:00Z">
        <w:r w:rsidR="00B55569" w:rsidRPr="00151AEE">
          <w:t>in-class</w:t>
        </w:r>
      </w:ins>
      <w:ins w:id="83" w:author="Graeme Noble" w:date="2021-03-09T12:11:00Z">
        <w:r w:rsidRPr="00151AEE">
          <w:t xml:space="preserve"> evaluations. </w:t>
        </w:r>
      </w:ins>
    </w:p>
    <w:p w14:paraId="7AD34163" w14:textId="77777777" w:rsidR="004133FD" w:rsidRPr="00151AEE" w:rsidRDefault="004133FD" w:rsidP="004133FD">
      <w:pPr>
        <w:pStyle w:val="Heading2"/>
        <w:rPr>
          <w:ins w:id="84" w:author="Graeme Noble" w:date="2021-03-09T12:11:00Z"/>
        </w:rPr>
      </w:pPr>
      <w:ins w:id="85" w:author="Graeme Noble" w:date="2021-03-09T12:11:00Z">
        <w:r w:rsidRPr="00151AEE">
          <w:t>The TAC may confer Lifetime Achievement Award(s) to one (1) instructor each year who:</w:t>
        </w:r>
      </w:ins>
    </w:p>
    <w:p w14:paraId="1580726C" w14:textId="77777777" w:rsidR="004133FD" w:rsidRPr="00151AEE" w:rsidRDefault="004133FD">
      <w:pPr>
        <w:pStyle w:val="Heading3"/>
        <w:rPr>
          <w:ins w:id="86" w:author="Graeme Noble" w:date="2021-03-09T12:11:00Z"/>
        </w:rPr>
      </w:pPr>
      <w:ins w:id="87" w:author="Graeme Noble" w:date="2021-03-09T12:11:00Z">
        <w:r w:rsidRPr="00151AEE">
          <w:t>Has shown dedication to teaching at McMaster University for a minimum of ten (10) years;</w:t>
        </w:r>
      </w:ins>
    </w:p>
    <w:p w14:paraId="7BB24BA8" w14:textId="77777777" w:rsidR="004133FD" w:rsidRPr="00151AEE" w:rsidRDefault="004133FD">
      <w:pPr>
        <w:pStyle w:val="Heading3"/>
        <w:rPr>
          <w:ins w:id="88" w:author="Graeme Noble" w:date="2021-03-09T12:11:00Z"/>
        </w:rPr>
      </w:pPr>
      <w:ins w:id="89" w:author="Graeme Noble" w:date="2021-03-09T12:11:00Z">
        <w:r w:rsidRPr="00151AEE">
          <w:t>Is close to retirement;</w:t>
        </w:r>
      </w:ins>
    </w:p>
    <w:p w14:paraId="020D759B" w14:textId="77777777" w:rsidR="004133FD" w:rsidRPr="00151AEE" w:rsidRDefault="004133FD">
      <w:pPr>
        <w:pStyle w:val="Heading3"/>
        <w:rPr>
          <w:ins w:id="90" w:author="Graeme Noble" w:date="2021-03-09T12:11:00Z"/>
        </w:rPr>
      </w:pPr>
      <w:ins w:id="91" w:author="Graeme Noble" w:date="2021-03-09T12:11:00Z">
        <w:r w:rsidRPr="00151AEE">
          <w:t>Have shown evidence in their application of contribution to McMaster Academia, Student Life, and community outside of McMaster;</w:t>
        </w:r>
      </w:ins>
    </w:p>
    <w:p w14:paraId="59655B4D" w14:textId="77777777" w:rsidR="004133FD" w:rsidRPr="000D3584" w:rsidRDefault="004133FD">
      <w:pPr>
        <w:pStyle w:val="Heading3"/>
        <w:rPr>
          <w:ins w:id="92" w:author="Graeme Noble" w:date="2021-03-09T12:11:00Z"/>
        </w:rPr>
      </w:pPr>
      <w:ins w:id="93" w:author="Graeme Noble" w:date="2021-03-09T12:11:00Z">
        <w:r w:rsidRPr="00151AEE">
          <w:t xml:space="preserve">Is selected by the TAC through a blinded review process of the applications. </w:t>
        </w:r>
      </w:ins>
    </w:p>
    <w:p w14:paraId="206C8852" w14:textId="51416408" w:rsidR="004133FD" w:rsidRPr="00151AEE" w:rsidRDefault="004133FD" w:rsidP="004133FD">
      <w:pPr>
        <w:pStyle w:val="Heading2"/>
        <w:rPr>
          <w:ins w:id="94" w:author="Graeme Noble" w:date="2021-03-09T12:11:00Z"/>
        </w:rPr>
      </w:pPr>
      <w:ins w:id="95" w:author="Graeme Noble" w:date="2021-03-09T12:11:00Z">
        <w:r w:rsidRPr="00151AEE">
          <w:lastRenderedPageBreak/>
          <w:t xml:space="preserve">The TAC may confer </w:t>
        </w:r>
      </w:ins>
      <w:ins w:id="96" w:author="Graeme Noble" w:date="2021-03-09T12:32:00Z">
        <w:r w:rsidR="000E6704">
          <w:t xml:space="preserve">Teaching </w:t>
        </w:r>
      </w:ins>
      <w:ins w:id="97" w:author="Graeme Noble" w:date="2021-03-09T12:11:00Z">
        <w:r w:rsidRPr="00151AEE">
          <w:t>Merit Award(s) to up to two (2) instructors each year who:</w:t>
        </w:r>
      </w:ins>
    </w:p>
    <w:p w14:paraId="7EB6791E" w14:textId="77777777" w:rsidR="004133FD" w:rsidRPr="00151AEE" w:rsidRDefault="004133FD">
      <w:pPr>
        <w:pStyle w:val="Heading3"/>
        <w:rPr>
          <w:ins w:id="98" w:author="Graeme Noble" w:date="2021-03-09T12:11:00Z"/>
        </w:rPr>
      </w:pPr>
      <w:ins w:id="99" w:author="Graeme Noble" w:date="2021-03-09T12:11:00Z">
        <w:r w:rsidRPr="00151AEE">
          <w:t>Are in their first or second year of teaching at McMaster University;</w:t>
        </w:r>
      </w:ins>
    </w:p>
    <w:p w14:paraId="3951711B" w14:textId="77777777" w:rsidR="004133FD" w:rsidRPr="00151AEE" w:rsidRDefault="004133FD">
      <w:pPr>
        <w:pStyle w:val="Heading3"/>
        <w:rPr>
          <w:ins w:id="100" w:author="Graeme Noble" w:date="2021-03-09T12:11:00Z"/>
        </w:rPr>
      </w:pPr>
      <w:ins w:id="101" w:author="Graeme Noble" w:date="2021-03-09T12:11:00Z">
        <w:r w:rsidRPr="00151AEE">
          <w:t>Have shown evidence in their application of contribution and teaching abilities that have been significant, effective and worthy of distinction;</w:t>
        </w:r>
      </w:ins>
    </w:p>
    <w:p w14:paraId="046CE05E" w14:textId="77777777" w:rsidR="004133FD" w:rsidRPr="000D3584" w:rsidRDefault="004133FD">
      <w:pPr>
        <w:pStyle w:val="Heading3"/>
        <w:rPr>
          <w:ins w:id="102" w:author="Graeme Noble" w:date="2021-03-09T12:11:00Z"/>
          <w:sz w:val="22"/>
        </w:rPr>
      </w:pPr>
      <w:ins w:id="103" w:author="Graeme Noble" w:date="2021-03-09T12:11:00Z">
        <w:r w:rsidRPr="00151AEE">
          <w:t xml:space="preserve">Are selected by TAC through a blinded review process of the applications. </w:t>
        </w:r>
      </w:ins>
    </w:p>
    <w:p w14:paraId="5FE83B88" w14:textId="77777777" w:rsidR="004133FD" w:rsidRPr="00151AEE" w:rsidRDefault="004133FD" w:rsidP="004133FD">
      <w:pPr>
        <w:pStyle w:val="Heading2"/>
        <w:rPr>
          <w:ins w:id="104" w:author="Graeme Noble" w:date="2021-03-09T12:11:00Z"/>
        </w:rPr>
      </w:pPr>
      <w:ins w:id="105" w:author="Graeme Noble" w:date="2021-03-09T12:11:00Z">
        <w:r w:rsidRPr="00151AEE">
          <w:t>The TAC may confer Teaching Assistant Awards to up to two (2) Teaching or Instructional Assistants each year who:</w:t>
        </w:r>
      </w:ins>
    </w:p>
    <w:p w14:paraId="6B40B1E3" w14:textId="77777777" w:rsidR="004133FD" w:rsidRDefault="004133FD">
      <w:pPr>
        <w:pStyle w:val="Heading3"/>
        <w:rPr>
          <w:ins w:id="106" w:author="Graeme Noble" w:date="2021-03-09T12:11:00Z"/>
        </w:rPr>
      </w:pPr>
      <w:ins w:id="107" w:author="Graeme Noble" w:date="2021-03-09T12:11:00Z">
        <w:r w:rsidRPr="00151AEE">
          <w:t>Rank among the top three (3) nominees per nomination period</w:t>
        </w:r>
        <w:r>
          <w:t>;</w:t>
        </w:r>
      </w:ins>
    </w:p>
    <w:p w14:paraId="2BF5375E" w14:textId="77777777" w:rsidR="004133FD" w:rsidRPr="00151AEE" w:rsidRDefault="004133FD">
      <w:pPr>
        <w:pStyle w:val="Heading4"/>
        <w:rPr>
          <w:ins w:id="108" w:author="Graeme Noble" w:date="2021-03-09T12:11:00Z"/>
        </w:rPr>
      </w:pPr>
      <w:ins w:id="109" w:author="Graeme Noble" w:date="2021-03-09T12:11:00Z">
        <w:r w:rsidRPr="00151AEE">
          <w:t>The top nominees will be determined by the percentage of nominations cast from registered students in the instructor’s course with the discretion of the Coordinator;</w:t>
        </w:r>
      </w:ins>
    </w:p>
    <w:p w14:paraId="7959EC2F" w14:textId="77777777" w:rsidR="004133FD" w:rsidRPr="000D3584" w:rsidRDefault="004133FD">
      <w:pPr>
        <w:pStyle w:val="Heading3"/>
        <w:rPr>
          <w:ins w:id="110" w:author="Graeme Noble" w:date="2021-03-09T12:11:00Z"/>
          <w:sz w:val="22"/>
        </w:rPr>
      </w:pPr>
      <w:ins w:id="111" w:author="Graeme Noble" w:date="2021-03-09T12:11:00Z">
        <w:r w:rsidRPr="00151AEE">
          <w:t xml:space="preserve">Received the highest average score of the top nominees determined by the in-class evaluations. </w:t>
        </w:r>
      </w:ins>
    </w:p>
    <w:p w14:paraId="09C6BB84" w14:textId="77777777" w:rsidR="004133FD" w:rsidRPr="00151AEE" w:rsidRDefault="004133FD" w:rsidP="004133FD">
      <w:pPr>
        <w:pStyle w:val="Heading2"/>
        <w:rPr>
          <w:ins w:id="112" w:author="Graeme Noble" w:date="2021-03-09T12:11:00Z"/>
        </w:rPr>
      </w:pPr>
      <w:ins w:id="113" w:author="Graeme Noble" w:date="2021-03-09T12:11:00Z">
        <w:r w:rsidRPr="00151AEE">
          <w:t>The TAC may confer Pedagogical Innovation Award(s) to one (1) instructor who:</w:t>
        </w:r>
      </w:ins>
    </w:p>
    <w:p w14:paraId="281474EC" w14:textId="77777777" w:rsidR="004133FD" w:rsidRPr="00151AEE" w:rsidRDefault="004133FD">
      <w:pPr>
        <w:pStyle w:val="Heading3"/>
        <w:rPr>
          <w:ins w:id="114" w:author="Graeme Noble" w:date="2021-03-09T12:11:00Z"/>
        </w:rPr>
      </w:pPr>
      <w:ins w:id="115" w:author="Graeme Noble" w:date="2021-03-09T12:11:00Z">
        <w:r w:rsidRPr="00151AEE">
          <w:t>Has shown innovation within their teaching or course design;</w:t>
        </w:r>
      </w:ins>
    </w:p>
    <w:p w14:paraId="33D63D87" w14:textId="457CA821" w:rsidR="004133FD" w:rsidRPr="00151AEE" w:rsidRDefault="004133FD">
      <w:pPr>
        <w:pStyle w:val="Heading3"/>
        <w:rPr>
          <w:ins w:id="116" w:author="Graeme Noble" w:date="2021-03-09T12:11:00Z"/>
        </w:rPr>
      </w:pPr>
      <w:ins w:id="117" w:author="Graeme Noble" w:date="2021-03-09T12:11:00Z">
        <w:r w:rsidRPr="00151AEE">
          <w:t xml:space="preserve">Is one of the top four (4) nominees within their </w:t>
        </w:r>
      </w:ins>
      <w:ins w:id="118" w:author="Graeme Noble" w:date="2021-03-09T17:45:00Z">
        <w:r w:rsidR="00C32F61">
          <w:t>F</w:t>
        </w:r>
      </w:ins>
      <w:ins w:id="119" w:author="Graeme Noble" w:date="2021-03-09T12:11:00Z">
        <w:r w:rsidRPr="00151AEE">
          <w:t>aculty;</w:t>
        </w:r>
      </w:ins>
    </w:p>
    <w:p w14:paraId="3D033BEF" w14:textId="7DFDB19D" w:rsidR="004133FD" w:rsidRPr="000D3584" w:rsidRDefault="004133FD">
      <w:pPr>
        <w:pStyle w:val="Heading3"/>
        <w:rPr>
          <w:ins w:id="120" w:author="Graeme Noble" w:date="2021-03-09T12:11:00Z"/>
          <w:sz w:val="22"/>
        </w:rPr>
      </w:pPr>
      <w:ins w:id="121" w:author="Graeme Noble" w:date="2021-03-09T12:11:00Z">
        <w:r w:rsidRPr="00151AEE">
          <w:t>Has been selected by the TAC</w:t>
        </w:r>
      </w:ins>
      <w:ins w:id="122" w:author="Graeme Noble" w:date="2021-03-09T12:32:00Z">
        <w:r w:rsidR="00B21CEE">
          <w:t>,</w:t>
        </w:r>
      </w:ins>
      <w:ins w:id="123" w:author="Graeme Noble" w:date="2021-03-09T12:11:00Z">
        <w:r w:rsidRPr="00151AEE">
          <w:t xml:space="preserve"> with the aid of the Vice-President (Education)</w:t>
        </w:r>
      </w:ins>
      <w:ins w:id="124" w:author="Graeme Noble" w:date="2021-03-09T12:32:00Z">
        <w:r w:rsidR="00B21CEE">
          <w:t xml:space="preserve">, </w:t>
        </w:r>
      </w:ins>
      <w:ins w:id="125" w:author="Graeme Noble" w:date="2021-03-09T12:11:00Z">
        <w:r w:rsidRPr="00151AEE">
          <w:t xml:space="preserve">through a blinded review process using comments received from the nomination and evaluation process. </w:t>
        </w:r>
      </w:ins>
    </w:p>
    <w:p w14:paraId="401F1C23" w14:textId="77777777" w:rsidR="004133FD" w:rsidRPr="00151AEE" w:rsidRDefault="004133FD" w:rsidP="004133FD">
      <w:pPr>
        <w:pStyle w:val="Heading2"/>
        <w:rPr>
          <w:ins w:id="126" w:author="Graeme Noble" w:date="2021-03-09T12:11:00Z"/>
        </w:rPr>
      </w:pPr>
      <w:ins w:id="127" w:author="Graeme Noble" w:date="2021-03-09T12:11:00Z">
        <w:r w:rsidRPr="00151AEE">
          <w:t>The TAC may confer Community Engagement Award(s) to up to two (2) instructors each year who:</w:t>
        </w:r>
      </w:ins>
    </w:p>
    <w:p w14:paraId="04873C2A" w14:textId="62897A69" w:rsidR="004133FD" w:rsidRPr="00151AEE" w:rsidRDefault="004133FD">
      <w:pPr>
        <w:pStyle w:val="Heading3"/>
        <w:rPr>
          <w:ins w:id="128" w:author="Graeme Noble" w:date="2021-03-09T12:11:00Z"/>
        </w:rPr>
      </w:pPr>
      <w:ins w:id="129" w:author="Graeme Noble" w:date="2021-03-09T12:11:00Z">
        <w:r w:rsidRPr="00151AEE">
          <w:t xml:space="preserve">Has shown dedication to </w:t>
        </w:r>
      </w:ins>
      <w:ins w:id="130" w:author="Graeme Noble" w:date="2021-03-09T12:32:00Z">
        <w:r w:rsidR="00B21CEE">
          <w:t>c</w:t>
        </w:r>
      </w:ins>
      <w:ins w:id="131" w:author="Graeme Noble" w:date="2021-03-09T12:11:00Z">
        <w:r w:rsidRPr="00151AEE">
          <w:t>ommunity</w:t>
        </w:r>
        <w:r>
          <w:t>-</w:t>
        </w:r>
      </w:ins>
      <w:ins w:id="132" w:author="Graeme Noble" w:date="2021-03-09T12:32:00Z">
        <w:r w:rsidR="00B21CEE">
          <w:t>e</w:t>
        </w:r>
      </w:ins>
      <w:ins w:id="133" w:author="Graeme Noble" w:date="2021-03-09T12:11:00Z">
        <w:r w:rsidRPr="00151AEE">
          <w:t xml:space="preserve">ngaged </w:t>
        </w:r>
      </w:ins>
      <w:ins w:id="134" w:author="Graeme Noble" w:date="2021-03-09T12:32:00Z">
        <w:r w:rsidR="00B21CEE">
          <w:t>e</w:t>
        </w:r>
      </w:ins>
      <w:ins w:id="135" w:author="Graeme Noble" w:date="2021-03-09T12:11:00Z">
        <w:r w:rsidRPr="00151AEE">
          <w:t>ducation at McMaster University;</w:t>
        </w:r>
      </w:ins>
    </w:p>
    <w:p w14:paraId="531BDBBE" w14:textId="77777777" w:rsidR="004133FD" w:rsidRPr="00151AEE" w:rsidRDefault="004133FD">
      <w:pPr>
        <w:pStyle w:val="Heading3"/>
        <w:rPr>
          <w:ins w:id="136" w:author="Graeme Noble" w:date="2021-03-09T12:11:00Z"/>
        </w:rPr>
      </w:pPr>
      <w:ins w:id="137" w:author="Graeme Noble" w:date="2021-03-09T12:11:00Z">
        <w:r w:rsidRPr="00151AEE">
          <w:t>Has shown evidence in their application of contribution to the broader community;</w:t>
        </w:r>
      </w:ins>
    </w:p>
    <w:p w14:paraId="6EC9E29C" w14:textId="77777777" w:rsidR="004133FD" w:rsidRPr="000D3584" w:rsidRDefault="004133FD">
      <w:pPr>
        <w:pStyle w:val="Heading3"/>
        <w:rPr>
          <w:ins w:id="138" w:author="Graeme Noble" w:date="2021-03-09T12:11:00Z"/>
          <w:sz w:val="22"/>
        </w:rPr>
      </w:pPr>
      <w:ins w:id="139" w:author="Graeme Noble" w:date="2021-03-09T12:11:00Z">
        <w:r w:rsidRPr="00151AEE">
          <w:t xml:space="preserve">Are selected by TAC through a blinded review process of applications. </w:t>
        </w:r>
      </w:ins>
    </w:p>
    <w:p w14:paraId="52076BAA" w14:textId="050F4EED" w:rsidR="004133FD" w:rsidRPr="00151AEE" w:rsidRDefault="004133FD" w:rsidP="004133FD">
      <w:pPr>
        <w:pStyle w:val="Heading2"/>
        <w:rPr>
          <w:ins w:id="140" w:author="Graeme Noble" w:date="2021-03-09T12:11:00Z"/>
        </w:rPr>
      </w:pPr>
      <w:ins w:id="141" w:author="Graeme Noble" w:date="2021-03-09T12:11:00Z">
        <w:r w:rsidRPr="00151AEE">
          <w:t>The TAC may confer Ontario Undergraduate Student Alliance</w:t>
        </w:r>
      </w:ins>
      <w:ins w:id="142" w:author="Graeme Noble" w:date="2021-03-09T12:27:00Z">
        <w:r w:rsidR="00275BB7">
          <w:t xml:space="preserve"> (OUSA)</w:t>
        </w:r>
      </w:ins>
      <w:ins w:id="143" w:author="Graeme Noble" w:date="2021-03-09T12:11:00Z">
        <w:r w:rsidRPr="00151AEE">
          <w:t xml:space="preserve"> Award for Teaching Excellence to one (1) instructor each year who:</w:t>
        </w:r>
      </w:ins>
    </w:p>
    <w:p w14:paraId="01BA2F4E" w14:textId="77777777" w:rsidR="004133FD" w:rsidRPr="00151AEE" w:rsidRDefault="004133FD">
      <w:pPr>
        <w:pStyle w:val="Heading3"/>
        <w:rPr>
          <w:ins w:id="144" w:author="Graeme Noble" w:date="2021-03-09T12:11:00Z"/>
        </w:rPr>
      </w:pPr>
      <w:ins w:id="145" w:author="Graeme Noble" w:date="2021-03-09T12:11:00Z">
        <w:r w:rsidRPr="00151AEE">
          <w:t>Has shown evidence of interesting students in learning the course materials and engage their students in learning and discovery;</w:t>
        </w:r>
      </w:ins>
    </w:p>
    <w:p w14:paraId="5EB56EF1" w14:textId="77777777" w:rsidR="004133FD" w:rsidRPr="00151AEE" w:rsidRDefault="004133FD">
      <w:pPr>
        <w:pStyle w:val="Heading3"/>
        <w:rPr>
          <w:ins w:id="146" w:author="Graeme Noble" w:date="2021-03-09T12:11:00Z"/>
        </w:rPr>
      </w:pPr>
      <w:ins w:id="147" w:author="Graeme Noble" w:date="2021-03-09T12:11:00Z">
        <w:r w:rsidRPr="00151AEE">
          <w:t>Has shown evidence of helping students develop thinking and learning skills;</w:t>
        </w:r>
      </w:ins>
    </w:p>
    <w:p w14:paraId="716E08D0" w14:textId="77777777" w:rsidR="004133FD" w:rsidRPr="00151AEE" w:rsidRDefault="004133FD">
      <w:pPr>
        <w:pStyle w:val="Heading3"/>
        <w:rPr>
          <w:ins w:id="148" w:author="Graeme Noble" w:date="2021-03-09T12:11:00Z"/>
        </w:rPr>
      </w:pPr>
      <w:ins w:id="149" w:author="Graeme Noble" w:date="2021-03-09T12:11:00Z">
        <w:r w:rsidRPr="00151AEE">
          <w:lastRenderedPageBreak/>
          <w:t>Is a close second place nominee for another award;</w:t>
        </w:r>
      </w:ins>
    </w:p>
    <w:p w14:paraId="25550EAC" w14:textId="77777777" w:rsidR="004133FD" w:rsidRPr="00151AEE" w:rsidRDefault="004133FD">
      <w:pPr>
        <w:pStyle w:val="Heading3"/>
        <w:rPr>
          <w:ins w:id="150" w:author="Graeme Noble" w:date="2021-03-09T12:11:00Z"/>
        </w:rPr>
      </w:pPr>
      <w:ins w:id="151" w:author="Graeme Noble" w:date="2021-03-09T12:11:00Z">
        <w:r w:rsidRPr="00151AEE">
          <w:t>Has a contractually limited appointment;</w:t>
        </w:r>
      </w:ins>
    </w:p>
    <w:p w14:paraId="43322054" w14:textId="6926D043" w:rsidR="004133FD" w:rsidRPr="004133FD" w:rsidRDefault="004133FD">
      <w:pPr>
        <w:pStyle w:val="Heading3"/>
        <w:rPr>
          <w:ins w:id="152" w:author="Graeme Noble" w:date="2021-03-09T10:14:00Z"/>
          <w:sz w:val="22"/>
          <w:rPrChange w:id="153" w:author="Graeme Noble" w:date="2021-03-09T12:11:00Z">
            <w:rPr>
              <w:ins w:id="154" w:author="Graeme Noble" w:date="2021-03-09T10:14:00Z"/>
            </w:rPr>
          </w:rPrChange>
        </w:rPr>
        <w:pPrChange w:id="155" w:author="Graeme Noble" w:date="2021-03-09T17:30:00Z">
          <w:pPr>
            <w:pStyle w:val="Heading1"/>
          </w:pPr>
        </w:pPrChange>
      </w:pPr>
      <w:ins w:id="156" w:author="Graeme Noble" w:date="2021-03-09T12:11:00Z">
        <w:r w:rsidRPr="00151AEE">
          <w:t>Has been selected by the TAC</w:t>
        </w:r>
        <w:r>
          <w:t>,</w:t>
        </w:r>
        <w:r w:rsidRPr="00151AEE">
          <w:t xml:space="preserve"> with the aid of the Vice-President (Education)</w:t>
        </w:r>
        <w:r>
          <w:t>,</w:t>
        </w:r>
        <w:r w:rsidRPr="00151AEE">
          <w:t xml:space="preserve"> through a blinded review process using comments received from the nomination and evaluation processes as well as curriculum vitae or teaching portfolio.</w:t>
        </w:r>
      </w:ins>
    </w:p>
    <w:p w14:paraId="55F20003" w14:textId="53E716F9" w:rsidR="005C4B29" w:rsidRDefault="005C4B29" w:rsidP="005C4B29">
      <w:pPr>
        <w:pStyle w:val="Heading1"/>
        <w:rPr>
          <w:ins w:id="157" w:author="Graeme Noble" w:date="2021-03-09T10:14:00Z"/>
        </w:rPr>
      </w:pPr>
      <w:ins w:id="158" w:author="Graeme Noble" w:date="2021-03-09T10:14:00Z">
        <w:r w:rsidRPr="00CD708F">
          <w:t>Selection Committee</w:t>
        </w:r>
      </w:ins>
    </w:p>
    <w:p w14:paraId="6369236D" w14:textId="04A055FE" w:rsidR="004A1343" w:rsidRPr="00CD708F" w:rsidRDefault="004A1343" w:rsidP="004A1343">
      <w:pPr>
        <w:pStyle w:val="Heading2"/>
        <w:rPr>
          <w:ins w:id="159" w:author="Graeme Noble" w:date="2021-03-09T10:15:00Z"/>
        </w:rPr>
      </w:pPr>
      <w:ins w:id="160" w:author="Graeme Noble" w:date="2021-03-09T10:15:00Z">
        <w:r w:rsidRPr="00CD708F">
          <w:t xml:space="preserve">The </w:t>
        </w:r>
      </w:ins>
      <w:ins w:id="161" w:author="Graeme Noble" w:date="2021-03-09T10:26:00Z">
        <w:r w:rsidR="003C289D">
          <w:t xml:space="preserve">TAC </w:t>
        </w:r>
      </w:ins>
      <w:ins w:id="162" w:author="Graeme Noble" w:date="2021-03-09T10:15:00Z">
        <w:r w:rsidRPr="00CD708F">
          <w:t xml:space="preserve">shall be appointed annually at the first SRA meeting in November for the purpose of considering nominations for the </w:t>
        </w:r>
      </w:ins>
      <w:ins w:id="163" w:author="Graeme Noble" w:date="2021-03-09T10:21:00Z">
        <w:r w:rsidR="00494D01">
          <w:t>MSU Teaching Awards</w:t>
        </w:r>
      </w:ins>
      <w:ins w:id="164" w:author="Graeme Noble" w:date="2021-03-09T10:15:00Z">
        <w:r>
          <w:t>;</w:t>
        </w:r>
      </w:ins>
    </w:p>
    <w:p w14:paraId="3A086BF9" w14:textId="23D62DEE" w:rsidR="00C644FD" w:rsidRPr="000D3584" w:rsidRDefault="00C644FD" w:rsidP="00C644FD">
      <w:pPr>
        <w:pStyle w:val="Heading2"/>
        <w:rPr>
          <w:ins w:id="165" w:author="Graeme Noble" w:date="2021-03-09T12:13:00Z"/>
        </w:rPr>
      </w:pPr>
      <w:ins w:id="166" w:author="Graeme Noble" w:date="2021-03-09T12:13:00Z">
        <w:r w:rsidRPr="00CD708F">
          <w:t xml:space="preserve">Members of the </w:t>
        </w:r>
      </w:ins>
      <w:ins w:id="167" w:author="Graeme Noble" w:date="2021-03-09T12:14:00Z">
        <w:r>
          <w:t xml:space="preserve">TAC </w:t>
        </w:r>
      </w:ins>
      <w:ins w:id="168" w:author="Graeme Noble" w:date="2021-03-09T12:13:00Z">
        <w:r w:rsidRPr="00CD708F">
          <w:t>shall be:</w:t>
        </w:r>
      </w:ins>
    </w:p>
    <w:p w14:paraId="37896E0C" w14:textId="2FD3E40E" w:rsidR="003C289D" w:rsidRDefault="003C289D">
      <w:pPr>
        <w:pStyle w:val="Heading3"/>
        <w:rPr>
          <w:ins w:id="169" w:author="Graeme Noble" w:date="2021-03-09T12:56:00Z"/>
        </w:rPr>
      </w:pPr>
      <w:ins w:id="170" w:author="Graeme Noble" w:date="2021-03-09T10:26:00Z">
        <w:r w:rsidRPr="008372AF">
          <w:t xml:space="preserve">The </w:t>
        </w:r>
      </w:ins>
      <w:ins w:id="171" w:author="Graeme Noble" w:date="2021-03-09T13:25:00Z">
        <w:r w:rsidR="00427467">
          <w:t>Macademics Teaching Awards Coordinator</w:t>
        </w:r>
      </w:ins>
      <w:ins w:id="172" w:author="Graeme Noble" w:date="2021-03-09T10:38:00Z">
        <w:r w:rsidR="0099556A">
          <w:t>, as Chair</w:t>
        </w:r>
      </w:ins>
      <w:ins w:id="173" w:author="Graeme Noble" w:date="2021-03-09T10:39:00Z">
        <w:r w:rsidR="0099556A">
          <w:t>;</w:t>
        </w:r>
      </w:ins>
    </w:p>
    <w:p w14:paraId="5E23DA5F" w14:textId="56846C24" w:rsidR="0054391E" w:rsidRPr="008372AF" w:rsidRDefault="0054391E">
      <w:pPr>
        <w:pStyle w:val="Heading3"/>
        <w:rPr>
          <w:ins w:id="174" w:author="Graeme Noble" w:date="2021-03-09T10:26:00Z"/>
        </w:rPr>
        <w:pPrChange w:id="175" w:author="Graeme Noble" w:date="2021-03-09T17:30:00Z">
          <w:pPr>
            <w:pStyle w:val="ListParagraph"/>
            <w:numPr>
              <w:ilvl w:val="2"/>
              <w:numId w:val="9"/>
            </w:numPr>
            <w:spacing w:after="0" w:line="240" w:lineRule="auto"/>
            <w:ind w:left="2268" w:hanging="787"/>
          </w:pPr>
        </w:pPrChange>
      </w:pPr>
      <w:ins w:id="176" w:author="Graeme Noble" w:date="2021-03-09T12:56:00Z">
        <w:r w:rsidRPr="008372AF">
          <w:t xml:space="preserve">The </w:t>
        </w:r>
        <w:r>
          <w:t xml:space="preserve">Macademics </w:t>
        </w:r>
        <w:r w:rsidRPr="008372AF">
          <w:t>Coordinator</w:t>
        </w:r>
        <w:r>
          <w:t>;</w:t>
        </w:r>
      </w:ins>
    </w:p>
    <w:p w14:paraId="2E4F862C" w14:textId="77777777" w:rsidR="003C289D" w:rsidRPr="008372AF" w:rsidRDefault="003C289D">
      <w:pPr>
        <w:pStyle w:val="Heading3"/>
        <w:rPr>
          <w:ins w:id="177" w:author="Graeme Noble" w:date="2021-03-09T10:26:00Z"/>
        </w:rPr>
        <w:pPrChange w:id="178" w:author="Graeme Noble" w:date="2021-03-09T17:30:00Z">
          <w:pPr>
            <w:pStyle w:val="ListParagraph"/>
            <w:numPr>
              <w:ilvl w:val="2"/>
              <w:numId w:val="9"/>
            </w:numPr>
            <w:spacing w:after="0" w:line="240" w:lineRule="auto"/>
            <w:ind w:left="2268" w:hanging="787"/>
          </w:pPr>
        </w:pPrChange>
      </w:pPr>
      <w:ins w:id="179" w:author="Graeme Noble" w:date="2021-03-09T10:26:00Z">
        <w:r w:rsidRPr="008372AF">
          <w:t>Three (3) SRA members;</w:t>
        </w:r>
      </w:ins>
    </w:p>
    <w:p w14:paraId="3BDB0839" w14:textId="7DCE64CC" w:rsidR="003C289D" w:rsidRPr="008372AF" w:rsidRDefault="003C289D">
      <w:pPr>
        <w:pStyle w:val="Heading3"/>
        <w:rPr>
          <w:ins w:id="180" w:author="Graeme Noble" w:date="2021-03-09T10:26:00Z"/>
        </w:rPr>
        <w:pPrChange w:id="181" w:author="Graeme Noble" w:date="2021-03-09T17:30:00Z">
          <w:pPr>
            <w:pStyle w:val="ListParagraph"/>
            <w:numPr>
              <w:ilvl w:val="2"/>
              <w:numId w:val="9"/>
            </w:numPr>
            <w:spacing w:after="0" w:line="240" w:lineRule="auto"/>
            <w:ind w:left="2268" w:hanging="787"/>
          </w:pPr>
        </w:pPrChange>
      </w:pPr>
      <w:ins w:id="182" w:author="Graeme Noble" w:date="2021-03-09T10:26:00Z">
        <w:r w:rsidRPr="008372AF">
          <w:t xml:space="preserve">At least four (4) </w:t>
        </w:r>
      </w:ins>
      <w:ins w:id="183" w:author="Graeme Noble" w:date="2021-03-09T10:39:00Z">
        <w:r w:rsidR="0099556A" w:rsidRPr="008372AF">
          <w:t xml:space="preserve">non-SRA </w:t>
        </w:r>
      </w:ins>
      <w:ins w:id="184" w:author="Graeme Noble" w:date="2021-03-09T10:26:00Z">
        <w:r w:rsidRPr="008372AF">
          <w:t>MSU members, who shall:</w:t>
        </w:r>
      </w:ins>
    </w:p>
    <w:p w14:paraId="5CD73C0F" w14:textId="77777777" w:rsidR="003C289D" w:rsidRPr="008372AF" w:rsidRDefault="003C289D">
      <w:pPr>
        <w:pStyle w:val="Heading4"/>
        <w:rPr>
          <w:ins w:id="185" w:author="Graeme Noble" w:date="2021-03-09T10:26:00Z"/>
        </w:rPr>
        <w:pPrChange w:id="186" w:author="Graeme Noble" w:date="2021-03-09T17:30:00Z">
          <w:pPr>
            <w:pStyle w:val="ListParagraph"/>
            <w:numPr>
              <w:ilvl w:val="3"/>
              <w:numId w:val="9"/>
            </w:numPr>
            <w:spacing w:after="0" w:line="240" w:lineRule="auto"/>
            <w:ind w:left="3261" w:hanging="1074"/>
          </w:pPr>
        </w:pPrChange>
      </w:pPr>
      <w:ins w:id="187" w:author="Graeme Noble" w:date="2021-03-09T10:26:00Z">
        <w:r w:rsidRPr="008372AF">
          <w:t>Support the TAC Coordinator in completing their responsibilities;</w:t>
        </w:r>
      </w:ins>
    </w:p>
    <w:p w14:paraId="482804FC" w14:textId="77777777" w:rsidR="003C289D" w:rsidRPr="008372AF" w:rsidRDefault="003C289D">
      <w:pPr>
        <w:pStyle w:val="Heading4"/>
        <w:rPr>
          <w:ins w:id="188" w:author="Graeme Noble" w:date="2021-03-09T10:26:00Z"/>
        </w:rPr>
        <w:pPrChange w:id="189" w:author="Graeme Noble" w:date="2021-03-09T17:30:00Z">
          <w:pPr>
            <w:pStyle w:val="ListParagraph"/>
            <w:numPr>
              <w:ilvl w:val="3"/>
              <w:numId w:val="9"/>
            </w:numPr>
            <w:spacing w:after="0" w:line="240" w:lineRule="auto"/>
            <w:ind w:left="3261" w:hanging="1074"/>
          </w:pPr>
        </w:pPrChange>
      </w:pPr>
      <w:ins w:id="190" w:author="Graeme Noble" w:date="2021-03-09T10:26:00Z">
        <w:r w:rsidRPr="008372AF">
          <w:t>Be selected by the SRA via election;</w:t>
        </w:r>
      </w:ins>
    </w:p>
    <w:p w14:paraId="425402DA" w14:textId="7A3ECA42" w:rsidR="003C289D" w:rsidRPr="008372AF" w:rsidRDefault="003C289D">
      <w:pPr>
        <w:pStyle w:val="Heading4"/>
        <w:rPr>
          <w:ins w:id="191" w:author="Graeme Noble" w:date="2021-03-09T10:26:00Z"/>
        </w:rPr>
        <w:pPrChange w:id="192" w:author="Graeme Noble" w:date="2021-03-09T17:30:00Z">
          <w:pPr>
            <w:pStyle w:val="ListParagraph"/>
            <w:numPr>
              <w:ilvl w:val="3"/>
              <w:numId w:val="9"/>
            </w:numPr>
            <w:spacing w:after="0" w:line="240" w:lineRule="auto"/>
            <w:ind w:left="3261" w:hanging="1074"/>
          </w:pPr>
        </w:pPrChange>
      </w:pPr>
      <w:ins w:id="193" w:author="Graeme Noble" w:date="2021-03-09T10:26:00Z">
        <w:r w:rsidRPr="008372AF">
          <w:t xml:space="preserve">Perform </w:t>
        </w:r>
      </w:ins>
      <w:ins w:id="194" w:author="Graeme Noble" w:date="2021-03-09T17:49:00Z">
        <w:r w:rsidR="00212D77">
          <w:t xml:space="preserve">other </w:t>
        </w:r>
      </w:ins>
      <w:ins w:id="195" w:author="Graeme Noble" w:date="2021-03-09T10:26:00Z">
        <w:r w:rsidRPr="008372AF">
          <w:t xml:space="preserve">duties </w:t>
        </w:r>
      </w:ins>
      <w:ins w:id="196" w:author="Graeme Noble" w:date="2021-03-09T17:49:00Z">
        <w:r w:rsidR="00212D77">
          <w:t xml:space="preserve">as </w:t>
        </w:r>
      </w:ins>
      <w:ins w:id="197" w:author="Graeme Noble" w:date="2021-03-09T10:26:00Z">
        <w:r w:rsidRPr="008372AF">
          <w:t>outlined in the Elected TAC Committee Member job description.</w:t>
        </w:r>
      </w:ins>
    </w:p>
    <w:p w14:paraId="3402E35D" w14:textId="77777777" w:rsidR="004A1343" w:rsidRPr="00CD708F" w:rsidRDefault="004A1343" w:rsidP="004A1343">
      <w:pPr>
        <w:pStyle w:val="Heading2"/>
        <w:rPr>
          <w:ins w:id="198" w:author="Graeme Noble" w:date="2021-03-09T10:15:00Z"/>
          <w:strike/>
        </w:rPr>
      </w:pPr>
      <w:ins w:id="199" w:author="Graeme Noble" w:date="2021-03-09T10:15:00Z">
        <w:r w:rsidRPr="00CD708F">
          <w:t>The total membership of the committee minus one (1) shall constitute quorum.</w:t>
        </w:r>
      </w:ins>
    </w:p>
    <w:p w14:paraId="2E91F769" w14:textId="78A771CD" w:rsidR="004A1343" w:rsidRPr="008F3DDC" w:rsidRDefault="003C289D">
      <w:pPr>
        <w:pStyle w:val="Heading1"/>
        <w:pPrChange w:id="200" w:author="Graeme Noble" w:date="2021-03-09T10:15:00Z">
          <w:pPr/>
        </w:pPrChange>
      </w:pPr>
      <w:ins w:id="201" w:author="Graeme Noble" w:date="2021-03-09T10:26:00Z">
        <w:r>
          <w:t>Procedures</w:t>
        </w:r>
      </w:ins>
    </w:p>
    <w:p w14:paraId="1E1D58FB" w14:textId="2515A40C" w:rsidR="004F2786" w:rsidRPr="00B63D7C" w:rsidRDefault="004F2786">
      <w:pPr>
        <w:pStyle w:val="Heading2"/>
        <w:rPr>
          <w:ins w:id="202" w:author="Graeme Noble" w:date="2021-03-09T12:12:00Z"/>
        </w:rPr>
        <w:pPrChange w:id="203" w:author="Graeme Noble" w:date="2021-03-09T12:13:00Z">
          <w:pPr>
            <w:pStyle w:val="Heading3"/>
          </w:pPr>
        </w:pPrChange>
      </w:pPr>
      <w:ins w:id="204" w:author="Graeme Noble" w:date="2021-03-09T12:12:00Z">
        <w:r w:rsidRPr="00B63D7C">
          <w:t xml:space="preserve">The </w:t>
        </w:r>
        <w:r>
          <w:t>TAC</w:t>
        </w:r>
        <w:r w:rsidRPr="00B63D7C">
          <w:t xml:space="preserve"> shall determine the award recipient(s) according to the criteria for granting the award;</w:t>
        </w:r>
      </w:ins>
    </w:p>
    <w:p w14:paraId="0FF0AEDC" w14:textId="77777777" w:rsidR="00390BA9" w:rsidRPr="00151AEE" w:rsidRDefault="00390BA9">
      <w:pPr>
        <w:pStyle w:val="Heading3"/>
        <w:rPr>
          <w:ins w:id="205" w:author="Graeme Noble" w:date="2021-03-09T17:31:00Z"/>
        </w:rPr>
        <w:pPrChange w:id="206" w:author="Graeme Noble" w:date="2021-03-09T17:32:00Z">
          <w:pPr>
            <w:pStyle w:val="Heading2"/>
          </w:pPr>
        </w:pPrChange>
      </w:pPr>
      <w:ins w:id="207" w:author="Graeme Noble" w:date="2021-03-09T17:31:00Z">
        <w:r w:rsidRPr="00722FF9">
          <w:t xml:space="preserve">The TAC shall meet at </w:t>
        </w:r>
        <w:r>
          <w:t xml:space="preserve">least once </w:t>
        </w:r>
        <w:r w:rsidRPr="00722FF9">
          <w:t>month</w:t>
        </w:r>
        <w:r>
          <w:t>ly across the academic term</w:t>
        </w:r>
        <w:r w:rsidRPr="00722FF9">
          <w:t>;</w:t>
        </w:r>
      </w:ins>
    </w:p>
    <w:p w14:paraId="1F70E539" w14:textId="77777777" w:rsidR="00390BA9" w:rsidRDefault="00390BA9">
      <w:pPr>
        <w:pStyle w:val="Heading3"/>
        <w:rPr>
          <w:ins w:id="208" w:author="Graeme Noble" w:date="2021-03-09T17:31:00Z"/>
        </w:rPr>
        <w:pPrChange w:id="209" w:author="Graeme Noble" w:date="2021-03-09T17:32:00Z">
          <w:pPr>
            <w:pStyle w:val="Heading2"/>
          </w:pPr>
        </w:pPrChange>
      </w:pPr>
      <w:ins w:id="210" w:author="Graeme Noble" w:date="2021-03-09T17:31:00Z">
        <w:r w:rsidRPr="000D3584">
          <w:t>The TAC shall accept nominations for</w:t>
        </w:r>
        <w:r>
          <w:t>:</w:t>
        </w:r>
        <w:r w:rsidRPr="000D3584">
          <w:t xml:space="preserve"> </w:t>
        </w:r>
      </w:ins>
    </w:p>
    <w:p w14:paraId="49167121" w14:textId="77777777" w:rsidR="00390BA9" w:rsidRDefault="00390BA9">
      <w:pPr>
        <w:pStyle w:val="Heading4"/>
        <w:rPr>
          <w:ins w:id="211" w:author="Graeme Noble" w:date="2021-03-09T17:31:00Z"/>
        </w:rPr>
        <w:pPrChange w:id="212" w:author="Graeme Noble" w:date="2021-03-09T17:32:00Z">
          <w:pPr>
            <w:pStyle w:val="Heading3"/>
          </w:pPr>
        </w:pPrChange>
      </w:pPr>
      <w:ins w:id="213" w:author="Graeme Noble" w:date="2021-03-09T17:31:00Z">
        <w:r>
          <w:t>Fall</w:t>
        </w:r>
        <w:r w:rsidRPr="000D3584">
          <w:t xml:space="preserve"> term courses no later than the second week of November</w:t>
        </w:r>
        <w:r>
          <w:t>;</w:t>
        </w:r>
      </w:ins>
    </w:p>
    <w:p w14:paraId="7CFEEC61" w14:textId="77777777" w:rsidR="00390BA9" w:rsidRPr="00151AEE" w:rsidRDefault="00390BA9">
      <w:pPr>
        <w:pStyle w:val="Heading4"/>
        <w:rPr>
          <w:ins w:id="214" w:author="Graeme Noble" w:date="2021-03-09T17:31:00Z"/>
        </w:rPr>
        <w:pPrChange w:id="215" w:author="Graeme Noble" w:date="2021-03-09T17:32:00Z">
          <w:pPr>
            <w:pStyle w:val="Heading3"/>
          </w:pPr>
        </w:pPrChange>
      </w:pPr>
      <w:ins w:id="216" w:author="Graeme Noble" w:date="2021-03-09T17:31:00Z">
        <w:r>
          <w:t>Winter</w:t>
        </w:r>
        <w:r w:rsidRPr="000D3584">
          <w:t xml:space="preserve"> term courses no later than the second week of February;</w:t>
        </w:r>
      </w:ins>
    </w:p>
    <w:p w14:paraId="77F744DD" w14:textId="77777777" w:rsidR="00390BA9" w:rsidRPr="00151AEE" w:rsidRDefault="00390BA9">
      <w:pPr>
        <w:pStyle w:val="Heading3"/>
        <w:rPr>
          <w:ins w:id="217" w:author="Graeme Noble" w:date="2021-03-09T17:31:00Z"/>
        </w:rPr>
        <w:pPrChange w:id="218" w:author="Graeme Noble" w:date="2021-03-09T17:32:00Z">
          <w:pPr>
            <w:pStyle w:val="Heading2"/>
          </w:pPr>
        </w:pPrChange>
      </w:pPr>
      <w:ins w:id="219" w:author="Graeme Noble" w:date="2021-03-09T17:31:00Z">
        <w:r w:rsidRPr="000D3584">
          <w:t xml:space="preserve">The TAC shall host one (1) awards ceremony each semester </w:t>
        </w:r>
        <w:r w:rsidRPr="00E75995">
          <w:t>to</w:t>
        </w:r>
        <w:r w:rsidRPr="000D3584">
          <w:t xml:space="preserve"> present the awards formally to recipients.</w:t>
        </w:r>
      </w:ins>
    </w:p>
    <w:p w14:paraId="660D0D19" w14:textId="77777777" w:rsidR="004F2786" w:rsidRPr="00B63D7C" w:rsidRDefault="004F2786">
      <w:pPr>
        <w:pStyle w:val="Heading4"/>
        <w:rPr>
          <w:ins w:id="220" w:author="Graeme Noble" w:date="2021-03-09T12:12:00Z"/>
        </w:rPr>
        <w:pPrChange w:id="221" w:author="Graeme Noble" w:date="2021-03-09T17:30:00Z">
          <w:pPr>
            <w:pStyle w:val="Heading5"/>
          </w:pPr>
        </w:pPrChange>
      </w:pPr>
      <w:ins w:id="222" w:author="Graeme Noble" w:date="2021-03-09T12:12:00Z">
        <w:r w:rsidRPr="00B63D7C">
          <w:lastRenderedPageBreak/>
          <w:t>Deliberations shall be held in closed session and the recipient(s) shall be determined by a two-thirds (2/3) affirmative vote;</w:t>
        </w:r>
      </w:ins>
    </w:p>
    <w:p w14:paraId="1DBC591E" w14:textId="77777777" w:rsidR="004F2786" w:rsidRPr="00B63D7C" w:rsidRDefault="004F2786">
      <w:pPr>
        <w:pStyle w:val="Heading4"/>
        <w:rPr>
          <w:ins w:id="223" w:author="Graeme Noble" w:date="2021-03-09T12:12:00Z"/>
        </w:rPr>
        <w:pPrChange w:id="224" w:author="Graeme Noble" w:date="2021-03-09T17:30:00Z">
          <w:pPr>
            <w:pStyle w:val="Heading5"/>
          </w:pPr>
        </w:pPrChange>
      </w:pPr>
      <w:commentRangeStart w:id="225"/>
      <w:ins w:id="226" w:author="Graeme Noble" w:date="2021-03-09T12:12:00Z">
        <w:r w:rsidRPr="00B63D7C">
          <w:t>All nominees shall be invited to the awards presentation.</w:t>
        </w:r>
      </w:ins>
      <w:commentRangeEnd w:id="225"/>
      <w:ins w:id="227" w:author="Graeme Noble" w:date="2021-03-09T17:32:00Z">
        <w:r w:rsidR="00390BA9">
          <w:rPr>
            <w:rStyle w:val="CommentReference"/>
            <w:rFonts w:eastAsiaTheme="minorHAnsi" w:cstheme="minorBidi"/>
            <w:iCs w:val="0"/>
            <w:color w:val="auto"/>
          </w:rPr>
          <w:commentReference w:id="225"/>
        </w:r>
      </w:ins>
    </w:p>
    <w:p w14:paraId="5DB38FFD" w14:textId="7806E3F8" w:rsidR="004F2786" w:rsidRPr="00B63D7C" w:rsidRDefault="004F2786">
      <w:pPr>
        <w:pStyle w:val="Heading3"/>
        <w:rPr>
          <w:ins w:id="228" w:author="Graeme Noble" w:date="2021-03-09T12:12:00Z"/>
        </w:rPr>
        <w:pPrChange w:id="229" w:author="Graeme Noble" w:date="2021-03-09T17:30:00Z">
          <w:pPr>
            <w:pStyle w:val="Heading4"/>
          </w:pPr>
        </w:pPrChange>
      </w:pPr>
      <w:ins w:id="230" w:author="Graeme Noble" w:date="2021-03-09T12:12:00Z">
        <w:r w:rsidRPr="00B63D7C">
          <w:t xml:space="preserve">The </w:t>
        </w:r>
      </w:ins>
      <w:ins w:id="231" w:author="Graeme Noble" w:date="2021-03-09T12:16:00Z">
        <w:r w:rsidR="00CB76E7">
          <w:t>TAC’s</w:t>
        </w:r>
      </w:ins>
      <w:ins w:id="232" w:author="Graeme Noble" w:date="2021-03-09T12:12:00Z">
        <w:r w:rsidRPr="00B63D7C">
          <w:t xml:space="preserve"> decision shall not be disclosed to the public until the award is presented to the recipient(s).</w:t>
        </w:r>
      </w:ins>
    </w:p>
    <w:p w14:paraId="4CA7D0AD" w14:textId="77777777" w:rsidR="004F2786" w:rsidRDefault="004F2786">
      <w:pPr>
        <w:pStyle w:val="Heading4"/>
        <w:rPr>
          <w:ins w:id="233" w:author="Graeme Noble" w:date="2021-03-09T12:12:00Z"/>
        </w:rPr>
        <w:pPrChange w:id="234" w:author="Graeme Noble" w:date="2021-03-09T17:30:00Z">
          <w:pPr>
            <w:pStyle w:val="Heading5"/>
          </w:pPr>
        </w:pPrChange>
      </w:pPr>
      <w:commentRangeStart w:id="235"/>
      <w:ins w:id="236" w:author="Graeme Noble" w:date="2021-03-09T12:12:00Z">
        <w:r w:rsidRPr="00B63D7C">
          <w:t>A news release honouring the award recipients shall be issued following the award</w:t>
        </w:r>
        <w:r>
          <w:t>’</w:t>
        </w:r>
        <w:r w:rsidRPr="00B63D7C">
          <w:t>s presentation.</w:t>
        </w:r>
      </w:ins>
      <w:commentRangeEnd w:id="235"/>
      <w:ins w:id="237" w:author="Graeme Noble" w:date="2021-03-09T12:32:00Z">
        <w:r w:rsidR="00B21CEE">
          <w:rPr>
            <w:rStyle w:val="CommentReference"/>
            <w:rFonts w:eastAsiaTheme="minorHAnsi" w:cstheme="minorBidi"/>
            <w:iCs w:val="0"/>
            <w:color w:val="auto"/>
          </w:rPr>
          <w:commentReference w:id="235"/>
        </w:r>
      </w:ins>
    </w:p>
    <w:p w14:paraId="5CFD48AC" w14:textId="37C8CAEE" w:rsidR="004F2786" w:rsidRDefault="004F2786">
      <w:pPr>
        <w:pStyle w:val="Heading2"/>
        <w:rPr>
          <w:ins w:id="238" w:author="Graeme Noble" w:date="2021-03-09T12:12:00Z"/>
        </w:rPr>
        <w:pPrChange w:id="239" w:author="Graeme Noble" w:date="2021-03-09T12:13:00Z">
          <w:pPr>
            <w:pStyle w:val="Heading3"/>
          </w:pPr>
        </w:pPrChange>
      </w:pPr>
      <w:ins w:id="240" w:author="Graeme Noble" w:date="2021-03-09T12:12:00Z">
        <w:r>
          <w:t xml:space="preserve">The Chair of the </w:t>
        </w:r>
      </w:ins>
      <w:ins w:id="241" w:author="Graeme Noble" w:date="2021-03-09T17:32:00Z">
        <w:r w:rsidR="00DF476F">
          <w:t>TAC</w:t>
        </w:r>
      </w:ins>
      <w:ins w:id="242" w:author="Graeme Noble" w:date="2021-03-09T12:12:00Z">
        <w:r>
          <w:t xml:space="preserve"> shall:</w:t>
        </w:r>
      </w:ins>
    </w:p>
    <w:p w14:paraId="719E3381" w14:textId="42B1E56A" w:rsidR="004F2786" w:rsidRDefault="004F2786">
      <w:pPr>
        <w:pStyle w:val="Heading3"/>
        <w:rPr>
          <w:ins w:id="243" w:author="Graeme Noble" w:date="2021-03-09T12:12:00Z"/>
        </w:rPr>
        <w:pPrChange w:id="244" w:author="Graeme Noble" w:date="2021-03-09T17:30:00Z">
          <w:pPr>
            <w:pStyle w:val="Heading4"/>
          </w:pPr>
        </w:pPrChange>
      </w:pPr>
      <w:ins w:id="245" w:author="Graeme Noble" w:date="2021-03-09T12:12:00Z">
        <w:r>
          <w:t xml:space="preserve">Coordinate the activities of the </w:t>
        </w:r>
      </w:ins>
      <w:ins w:id="246" w:author="Graeme Noble" w:date="2021-03-09T12:31:00Z">
        <w:r w:rsidR="0078513D">
          <w:t>TAC</w:t>
        </w:r>
      </w:ins>
      <w:ins w:id="247" w:author="Graeme Noble" w:date="2021-03-09T12:12:00Z">
        <w:r>
          <w:t>;</w:t>
        </w:r>
      </w:ins>
    </w:p>
    <w:p w14:paraId="5D2AD745" w14:textId="77777777" w:rsidR="004F2786" w:rsidRDefault="004F2786">
      <w:pPr>
        <w:pStyle w:val="Heading3"/>
        <w:rPr>
          <w:ins w:id="248" w:author="Graeme Noble" w:date="2021-03-09T12:12:00Z"/>
        </w:rPr>
        <w:pPrChange w:id="249" w:author="Graeme Noble" w:date="2021-03-09T17:30:00Z">
          <w:pPr>
            <w:pStyle w:val="Heading4"/>
          </w:pPr>
        </w:pPrChange>
      </w:pPr>
      <w:ins w:id="250" w:author="Graeme Noble" w:date="2021-03-09T12:12:00Z">
        <w:r>
          <w:t>Work with the Marketing &amp; Communications Director to promote award nominations and arrange for the public announcement of award recipients over</w:t>
        </w:r>
        <w:r w:rsidRPr="00B63D7C">
          <w:t xml:space="preserve"> </w:t>
        </w:r>
        <w:r>
          <w:t xml:space="preserve">any </w:t>
        </w:r>
        <w:r w:rsidRPr="00B63D7C">
          <w:t>media deemed</w:t>
        </w:r>
        <w:r>
          <w:t xml:space="preserve"> </w:t>
        </w:r>
        <w:r w:rsidRPr="00B63D7C">
          <w:t>appropriate</w:t>
        </w:r>
        <w:r>
          <w:t>;</w:t>
        </w:r>
      </w:ins>
    </w:p>
    <w:p w14:paraId="150B4A18" w14:textId="40039FB2" w:rsidR="004F2786" w:rsidRDefault="004F2786">
      <w:pPr>
        <w:pStyle w:val="Heading3"/>
        <w:rPr>
          <w:ins w:id="251" w:author="Graeme Noble" w:date="2021-03-09T12:12:00Z"/>
        </w:rPr>
        <w:pPrChange w:id="252" w:author="Graeme Noble" w:date="2021-03-09T17:30:00Z">
          <w:pPr>
            <w:pStyle w:val="Heading4"/>
          </w:pPr>
        </w:pPrChange>
      </w:pPr>
      <w:ins w:id="253" w:author="Graeme Noble" w:date="2021-03-09T12:12:00Z">
        <w:r>
          <w:t xml:space="preserve">File a year-end report with the </w:t>
        </w:r>
      </w:ins>
      <w:ins w:id="254" w:author="Graeme Noble" w:date="2021-03-15T13:44:00Z">
        <w:r w:rsidR="008F3DDC">
          <w:t>Executive Assistant</w:t>
        </w:r>
      </w:ins>
      <w:ins w:id="255" w:author="Graeme Noble" w:date="2021-03-09T12:12:00Z">
        <w:r>
          <w:t xml:space="preserve"> in accordance with the records retention requirements set out in </w:t>
        </w:r>
        <w:r w:rsidRPr="000D3584">
          <w:rPr>
            <w:b/>
            <w:bCs/>
          </w:rPr>
          <w:t>Operating Policy – Awards &amp; Distinctions</w:t>
        </w:r>
        <w:r>
          <w:rPr>
            <w:b/>
            <w:bCs/>
          </w:rPr>
          <w:t>, Section 5</w:t>
        </w:r>
        <w:r>
          <w:t>.</w:t>
        </w:r>
      </w:ins>
    </w:p>
    <w:p w14:paraId="6D262CD8" w14:textId="359694B6" w:rsidR="004F2786" w:rsidRPr="00B4756E" w:rsidRDefault="004F2786" w:rsidP="004F2786">
      <w:pPr>
        <w:pStyle w:val="Heading2"/>
        <w:rPr>
          <w:ins w:id="256" w:author="Graeme Noble" w:date="2021-03-09T12:12:00Z"/>
        </w:rPr>
      </w:pPr>
      <w:ins w:id="257" w:author="Graeme Noble" w:date="2021-03-09T12:12:00Z">
        <w:r w:rsidRPr="00B4756E">
          <w:t xml:space="preserve">Vacancies on the </w:t>
        </w:r>
      </w:ins>
      <w:ins w:id="258" w:author="Graeme Noble" w:date="2021-03-09T12:31:00Z">
        <w:r w:rsidR="00410CBC">
          <w:t>TAC</w:t>
        </w:r>
      </w:ins>
      <w:ins w:id="259" w:author="Graeme Noble" w:date="2021-03-09T12:12:00Z">
        <w:r w:rsidRPr="00B4756E">
          <w:t xml:space="preserve"> shall be filled by the body which elected/appointed the original member</w:t>
        </w:r>
        <w:r>
          <w:t>;</w:t>
        </w:r>
      </w:ins>
    </w:p>
    <w:p w14:paraId="5302721D" w14:textId="46560E74" w:rsidR="003E2562" w:rsidRDefault="004F2786">
      <w:pPr>
        <w:pStyle w:val="Heading3"/>
        <w:rPr>
          <w:ins w:id="260" w:author="Graeme Noble" w:date="2021-03-09T12:28:00Z"/>
        </w:rPr>
      </w:pPr>
      <w:ins w:id="261" w:author="Graeme Noble" w:date="2021-03-09T12:12:00Z">
        <w:r>
          <w:t xml:space="preserve">Should the Macademics </w:t>
        </w:r>
      </w:ins>
      <w:ins w:id="262" w:author="Graeme Noble" w:date="2021-03-09T12:55:00Z">
        <w:r w:rsidR="00294926">
          <w:t>Teaching</w:t>
        </w:r>
      </w:ins>
      <w:ins w:id="263" w:author="Graeme Noble" w:date="2021-03-09T12:31:00Z">
        <w:r w:rsidR="00B21CEE">
          <w:t xml:space="preserve"> Award</w:t>
        </w:r>
      </w:ins>
      <w:ins w:id="264" w:author="Graeme Noble" w:date="2021-03-09T12:52:00Z">
        <w:r w:rsidR="0048527D">
          <w:t>s</w:t>
        </w:r>
      </w:ins>
      <w:ins w:id="265" w:author="Graeme Noble" w:date="2021-03-09T12:31:00Z">
        <w:r w:rsidR="00B21CEE">
          <w:t xml:space="preserve"> </w:t>
        </w:r>
      </w:ins>
      <w:ins w:id="266" w:author="Graeme Noble" w:date="2021-03-09T12:12:00Z">
        <w:r>
          <w:t>Coordinator resign or be forced to relinquish their seat, the vacant seat shall be filled</w:t>
        </w:r>
      </w:ins>
      <w:ins w:id="267" w:author="Graeme Noble" w:date="2021-03-09T12:29:00Z">
        <w:r w:rsidR="00832719">
          <w:t xml:space="preserve"> in the following order of priority</w:t>
        </w:r>
      </w:ins>
      <w:ins w:id="268" w:author="Graeme Noble" w:date="2021-03-09T12:28:00Z">
        <w:r w:rsidR="003E2562">
          <w:t>:</w:t>
        </w:r>
      </w:ins>
    </w:p>
    <w:p w14:paraId="7FB6DEA5" w14:textId="77777777" w:rsidR="00294926" w:rsidRDefault="00294926">
      <w:pPr>
        <w:pStyle w:val="Heading4"/>
        <w:rPr>
          <w:ins w:id="269" w:author="Graeme Noble" w:date="2021-03-09T12:54:00Z"/>
        </w:rPr>
      </w:pPr>
      <w:ins w:id="270" w:author="Graeme Noble" w:date="2021-03-09T12:54:00Z">
        <w:r>
          <w:t>First, by the Macademics Coordinator; and</w:t>
        </w:r>
      </w:ins>
    </w:p>
    <w:p w14:paraId="367E56F7" w14:textId="3ADB49D7" w:rsidR="00B55712" w:rsidDel="004C697E" w:rsidRDefault="00294926">
      <w:pPr>
        <w:pStyle w:val="Heading4"/>
        <w:rPr>
          <w:del w:id="271" w:author="Graeme Noble" w:date="2021-03-09T12:11:00Z"/>
        </w:rPr>
      </w:pPr>
      <w:ins w:id="272" w:author="Graeme Noble" w:date="2021-03-09T12:54:00Z">
        <w:r>
          <w:t>Second, by an alternative Executive member of MSU</w:t>
        </w:r>
      </w:ins>
      <w:ins w:id="273" w:author="Graeme Noble" w:date="2021-03-09T17:33:00Z">
        <w:r w:rsidR="006B31EE">
          <w:t xml:space="preserve"> </w:t>
        </w:r>
      </w:ins>
      <w:ins w:id="274" w:author="Graeme Noble" w:date="2021-03-09T12:54:00Z">
        <w:r>
          <w:t>Macademics.</w:t>
        </w:r>
      </w:ins>
      <w:del w:id="275" w:author="Graeme Noble" w:date="2021-03-09T12:11:00Z">
        <w:r w:rsidR="00B55712" w:rsidRPr="00151AEE" w:rsidDel="004133FD">
          <w:delText>The TAC shall confer Academic Division Awards to one (1) instructor in each academic division who:</w:delText>
        </w:r>
      </w:del>
    </w:p>
    <w:p w14:paraId="27DB2384" w14:textId="4FBA8A6D" w:rsidR="00B55712" w:rsidDel="00F27820" w:rsidRDefault="00B55712">
      <w:pPr>
        <w:pStyle w:val="Heading4"/>
        <w:rPr>
          <w:del w:id="276" w:author="Graeme Noble" w:date="2021-03-09T12:11:00Z"/>
        </w:rPr>
        <w:pPrChange w:id="277" w:author="Graeme Noble" w:date="2021-03-09T17:33:00Z">
          <w:pPr>
            <w:pStyle w:val="Heading2"/>
          </w:pPr>
        </w:pPrChange>
      </w:pPr>
      <w:del w:id="278" w:author="Graeme Noble" w:date="2021-03-09T12:11:00Z">
        <w:r w:rsidRPr="00151AEE" w:rsidDel="004133FD">
          <w:delText xml:space="preserve">Did not receive the award for the previous academic year; </w:delText>
        </w:r>
      </w:del>
    </w:p>
    <w:p w14:paraId="1CEE3401" w14:textId="39C946FB" w:rsidR="00B55712" w:rsidDel="00E6236D" w:rsidRDefault="00B55712">
      <w:pPr>
        <w:pStyle w:val="Heading4"/>
        <w:rPr>
          <w:del w:id="279" w:author="Graeme Noble" w:date="2021-03-09T12:11:00Z"/>
        </w:rPr>
        <w:pPrChange w:id="280" w:author="Graeme Noble" w:date="2021-03-09T17:33:00Z">
          <w:pPr>
            <w:pStyle w:val="Heading3"/>
          </w:pPr>
        </w:pPrChange>
      </w:pPr>
      <w:del w:id="281" w:author="Graeme Noble" w:date="2021-03-09T12:11:00Z">
        <w:r w:rsidRPr="00151AEE" w:rsidDel="004133FD">
          <w:delText>Rank among the top two (2) nominees per nomination period</w:delText>
        </w:r>
      </w:del>
      <w:del w:id="282" w:author="Graeme Noble" w:date="2021-03-09T10:38:00Z">
        <w:r w:rsidRPr="00151AEE" w:rsidDel="00F649A1">
          <w:delText xml:space="preserve">. </w:delText>
        </w:r>
      </w:del>
      <w:del w:id="283" w:author="Graeme Noble" w:date="2021-03-09T12:11:00Z">
        <w:r w:rsidRPr="00151AEE" w:rsidDel="004133FD">
          <w:delText>The top nominees will be determined by the percentage of nominations cast from the registered students in the instructor’s course with the discretion of the Coordinator;</w:delText>
        </w:r>
      </w:del>
    </w:p>
    <w:p w14:paraId="794DD4EA" w14:textId="540471DA" w:rsidR="00B55712" w:rsidRPr="00151AEE" w:rsidDel="00CD5A7F" w:rsidRDefault="00B55712">
      <w:pPr>
        <w:pStyle w:val="Heading4"/>
        <w:rPr>
          <w:del w:id="284" w:author="Graeme Noble" w:date="2021-03-09T09:25:00Z"/>
        </w:rPr>
        <w:pPrChange w:id="285" w:author="Graeme Noble" w:date="2021-03-09T17:33:00Z">
          <w:pPr>
            <w:pStyle w:val="ListParagraph"/>
            <w:numPr>
              <w:numId w:val="12"/>
            </w:numPr>
            <w:ind w:hanging="360"/>
          </w:pPr>
        </w:pPrChange>
      </w:pPr>
      <w:del w:id="286" w:author="Graeme Noble" w:date="2021-03-09T12:11:00Z">
        <w:r w:rsidRPr="00151AEE" w:rsidDel="004133FD">
          <w:delText xml:space="preserve">Received the highest average score of top nominees determined by the in class evaluations. </w:delText>
        </w:r>
      </w:del>
    </w:p>
    <w:p w14:paraId="39EE0AF2" w14:textId="0972C7AC" w:rsidR="00B55712" w:rsidRPr="008F3DDC" w:rsidDel="004133FD" w:rsidRDefault="00B55712">
      <w:pPr>
        <w:pStyle w:val="Heading4"/>
        <w:rPr>
          <w:del w:id="287" w:author="Graeme Noble" w:date="2021-03-09T12:11:00Z"/>
        </w:rPr>
        <w:pPrChange w:id="288" w:author="Graeme Noble" w:date="2021-03-09T17:33:00Z">
          <w:pPr>
            <w:pStyle w:val="ListParagraph"/>
            <w:ind w:left="1224"/>
          </w:pPr>
        </w:pPrChange>
      </w:pPr>
    </w:p>
    <w:p w14:paraId="7C26BC27" w14:textId="4FA67D7A" w:rsidR="00B55712" w:rsidRPr="00151AEE" w:rsidDel="004133FD" w:rsidRDefault="00B55712">
      <w:pPr>
        <w:pStyle w:val="Heading4"/>
        <w:rPr>
          <w:del w:id="289" w:author="Graeme Noble" w:date="2021-03-09T12:11:00Z"/>
        </w:rPr>
        <w:pPrChange w:id="290" w:author="Graeme Noble" w:date="2021-03-09T17:33:00Z">
          <w:pPr/>
        </w:pPrChange>
      </w:pPr>
      <w:del w:id="291" w:author="Graeme Noble" w:date="2021-03-09T12:11:00Z">
        <w:r w:rsidRPr="00151AEE" w:rsidDel="004133FD">
          <w:delText>The TAC may confer Lifetime Achievement Award(s) to one (1) instructor each year who:</w:delText>
        </w:r>
      </w:del>
    </w:p>
    <w:p w14:paraId="750D26FD" w14:textId="4D8EBD20" w:rsidR="00B55712" w:rsidRPr="00151AEE" w:rsidDel="004133FD" w:rsidRDefault="00B55712">
      <w:pPr>
        <w:pStyle w:val="Heading4"/>
        <w:rPr>
          <w:del w:id="292" w:author="Graeme Noble" w:date="2021-03-09T12:11:00Z"/>
        </w:rPr>
        <w:pPrChange w:id="293" w:author="Graeme Noble" w:date="2021-03-09T17:33:00Z">
          <w:pPr>
            <w:pStyle w:val="ListParagraph"/>
            <w:numPr>
              <w:numId w:val="13"/>
            </w:numPr>
            <w:ind w:hanging="360"/>
          </w:pPr>
        </w:pPrChange>
      </w:pPr>
      <w:del w:id="294" w:author="Graeme Noble" w:date="2021-03-09T12:11:00Z">
        <w:r w:rsidRPr="00151AEE" w:rsidDel="004133FD">
          <w:delText>Has shown dedication to teaching at McMaster University for a minimum of ten (10) years;</w:delText>
        </w:r>
      </w:del>
    </w:p>
    <w:p w14:paraId="149DBDCF" w14:textId="56D231B9" w:rsidR="00B55712" w:rsidRPr="00151AEE" w:rsidDel="004133FD" w:rsidRDefault="00B55712">
      <w:pPr>
        <w:pStyle w:val="Heading4"/>
        <w:rPr>
          <w:del w:id="295" w:author="Graeme Noble" w:date="2021-03-09T12:11:00Z"/>
        </w:rPr>
        <w:pPrChange w:id="296" w:author="Graeme Noble" w:date="2021-03-09T17:33:00Z">
          <w:pPr>
            <w:pStyle w:val="ListParagraph"/>
            <w:numPr>
              <w:numId w:val="13"/>
            </w:numPr>
            <w:ind w:hanging="360"/>
          </w:pPr>
        </w:pPrChange>
      </w:pPr>
      <w:del w:id="297" w:author="Graeme Noble" w:date="2021-03-09T12:11:00Z">
        <w:r w:rsidRPr="00151AEE" w:rsidDel="004133FD">
          <w:delText>Is close to retirement;</w:delText>
        </w:r>
      </w:del>
    </w:p>
    <w:p w14:paraId="02877875" w14:textId="68772B26" w:rsidR="00B55712" w:rsidRPr="00151AEE" w:rsidDel="004133FD" w:rsidRDefault="00B55712">
      <w:pPr>
        <w:pStyle w:val="Heading4"/>
        <w:rPr>
          <w:del w:id="298" w:author="Graeme Noble" w:date="2021-03-09T12:11:00Z"/>
        </w:rPr>
        <w:pPrChange w:id="299" w:author="Graeme Noble" w:date="2021-03-09T17:33:00Z">
          <w:pPr>
            <w:pStyle w:val="ListParagraph"/>
            <w:numPr>
              <w:numId w:val="13"/>
            </w:numPr>
            <w:ind w:hanging="360"/>
          </w:pPr>
        </w:pPrChange>
      </w:pPr>
      <w:del w:id="300" w:author="Graeme Noble" w:date="2021-03-09T12:11:00Z">
        <w:r w:rsidRPr="00151AEE" w:rsidDel="004133FD">
          <w:lastRenderedPageBreak/>
          <w:delText>Have shown evidence in their application of contribution to McMaster Academia, Student Life, and community outside of McMaster;</w:delText>
        </w:r>
      </w:del>
    </w:p>
    <w:p w14:paraId="2224D435" w14:textId="48943970" w:rsidR="00B55712" w:rsidRPr="00151AEE" w:rsidDel="00CD5A7F" w:rsidRDefault="00B55712">
      <w:pPr>
        <w:pStyle w:val="Heading4"/>
        <w:rPr>
          <w:del w:id="301" w:author="Graeme Noble" w:date="2021-03-09T09:25:00Z"/>
        </w:rPr>
        <w:pPrChange w:id="302" w:author="Graeme Noble" w:date="2021-03-09T17:33:00Z">
          <w:pPr>
            <w:pStyle w:val="ListParagraph"/>
            <w:numPr>
              <w:numId w:val="13"/>
            </w:numPr>
            <w:ind w:hanging="360"/>
          </w:pPr>
        </w:pPrChange>
      </w:pPr>
      <w:del w:id="303" w:author="Graeme Noble" w:date="2021-03-09T12:11:00Z">
        <w:r w:rsidRPr="00151AEE" w:rsidDel="004133FD">
          <w:delText xml:space="preserve">Is selected by the TAC through a blinded review process of the applications. </w:delText>
        </w:r>
      </w:del>
    </w:p>
    <w:p w14:paraId="79EDB577" w14:textId="796C605D" w:rsidR="00B55712" w:rsidRPr="008F3DDC" w:rsidDel="004133FD" w:rsidRDefault="00B55712">
      <w:pPr>
        <w:pStyle w:val="Heading4"/>
        <w:rPr>
          <w:del w:id="304" w:author="Graeme Noble" w:date="2021-03-09T12:11:00Z"/>
        </w:rPr>
        <w:pPrChange w:id="305" w:author="Graeme Noble" w:date="2021-03-09T17:33:00Z">
          <w:pPr>
            <w:pStyle w:val="ListParagraph"/>
            <w:ind w:left="1224"/>
          </w:pPr>
        </w:pPrChange>
      </w:pPr>
    </w:p>
    <w:p w14:paraId="2F57A0A0" w14:textId="6DB1BFF7" w:rsidR="00B55712" w:rsidRPr="00151AEE" w:rsidDel="004133FD" w:rsidRDefault="00B55712">
      <w:pPr>
        <w:pStyle w:val="Heading4"/>
        <w:rPr>
          <w:del w:id="306" w:author="Graeme Noble" w:date="2021-03-09T12:11:00Z"/>
        </w:rPr>
        <w:pPrChange w:id="307" w:author="Graeme Noble" w:date="2021-03-09T17:33:00Z">
          <w:pPr/>
        </w:pPrChange>
      </w:pPr>
      <w:del w:id="308" w:author="Graeme Noble" w:date="2021-03-09T12:11:00Z">
        <w:r w:rsidRPr="00151AEE" w:rsidDel="004133FD">
          <w:delText>The TAC may confer Merit Award(s) to up to two (2) instructors each year who:</w:delText>
        </w:r>
      </w:del>
    </w:p>
    <w:p w14:paraId="4FB9E07B" w14:textId="43825A9B" w:rsidR="00B55712" w:rsidRPr="00151AEE" w:rsidDel="004133FD" w:rsidRDefault="00B55712">
      <w:pPr>
        <w:pStyle w:val="Heading4"/>
        <w:rPr>
          <w:del w:id="309" w:author="Graeme Noble" w:date="2021-03-09T12:11:00Z"/>
        </w:rPr>
        <w:pPrChange w:id="310" w:author="Graeme Noble" w:date="2021-03-09T17:33:00Z">
          <w:pPr>
            <w:pStyle w:val="ListParagraph"/>
            <w:numPr>
              <w:numId w:val="14"/>
            </w:numPr>
            <w:ind w:hanging="360"/>
          </w:pPr>
        </w:pPrChange>
      </w:pPr>
      <w:del w:id="311" w:author="Graeme Noble" w:date="2021-03-09T12:11:00Z">
        <w:r w:rsidRPr="00151AEE" w:rsidDel="004133FD">
          <w:delText>Are in their first or second year of teaching at McMaster University;</w:delText>
        </w:r>
      </w:del>
    </w:p>
    <w:p w14:paraId="28E5BE07" w14:textId="412859E3" w:rsidR="00B55712" w:rsidRPr="00151AEE" w:rsidDel="004133FD" w:rsidRDefault="00B55712">
      <w:pPr>
        <w:pStyle w:val="Heading4"/>
        <w:rPr>
          <w:del w:id="312" w:author="Graeme Noble" w:date="2021-03-09T12:11:00Z"/>
        </w:rPr>
        <w:pPrChange w:id="313" w:author="Graeme Noble" w:date="2021-03-09T17:33:00Z">
          <w:pPr>
            <w:pStyle w:val="ListParagraph"/>
            <w:numPr>
              <w:numId w:val="14"/>
            </w:numPr>
            <w:ind w:hanging="360"/>
          </w:pPr>
        </w:pPrChange>
      </w:pPr>
      <w:del w:id="314" w:author="Graeme Noble" w:date="2021-03-09T12:11:00Z">
        <w:r w:rsidRPr="00151AEE" w:rsidDel="004133FD">
          <w:delText>Have shown evidence in their application of contribution and teaching abilities that have been significant, effective and worthy of distinction;</w:delText>
        </w:r>
      </w:del>
    </w:p>
    <w:p w14:paraId="10B7E93D" w14:textId="440D3314" w:rsidR="00B55712" w:rsidRPr="00151AEE" w:rsidDel="00F50535" w:rsidRDefault="00B55712">
      <w:pPr>
        <w:pStyle w:val="Heading4"/>
        <w:rPr>
          <w:del w:id="315" w:author="Graeme Noble" w:date="2021-03-09T10:13:00Z"/>
        </w:rPr>
        <w:pPrChange w:id="316" w:author="Graeme Noble" w:date="2021-03-09T17:33:00Z">
          <w:pPr>
            <w:pStyle w:val="ListParagraph"/>
            <w:numPr>
              <w:numId w:val="14"/>
            </w:numPr>
            <w:ind w:hanging="360"/>
          </w:pPr>
        </w:pPrChange>
      </w:pPr>
      <w:del w:id="317" w:author="Graeme Noble" w:date="2021-03-09T12:11:00Z">
        <w:r w:rsidRPr="00151AEE" w:rsidDel="004133FD">
          <w:delText xml:space="preserve">Are selected by TAC through a blinded review process of the applications. </w:delText>
        </w:r>
      </w:del>
    </w:p>
    <w:p w14:paraId="7A7B82B4" w14:textId="496D6965" w:rsidR="00FC2743" w:rsidRPr="008F3DDC" w:rsidDel="004133FD" w:rsidRDefault="00FC2743">
      <w:pPr>
        <w:pStyle w:val="Heading4"/>
        <w:rPr>
          <w:del w:id="318" w:author="Graeme Noble" w:date="2021-03-09T12:11:00Z"/>
        </w:rPr>
        <w:pPrChange w:id="319" w:author="Graeme Noble" w:date="2021-03-09T17:33:00Z">
          <w:pPr/>
        </w:pPrChange>
      </w:pPr>
    </w:p>
    <w:p w14:paraId="6F522069" w14:textId="4B9D0D45" w:rsidR="00FC2743" w:rsidRPr="00151AEE" w:rsidDel="004133FD" w:rsidRDefault="00B55712">
      <w:pPr>
        <w:pStyle w:val="Heading4"/>
        <w:rPr>
          <w:del w:id="320" w:author="Graeme Noble" w:date="2021-03-09T12:11:00Z"/>
        </w:rPr>
        <w:pPrChange w:id="321" w:author="Graeme Noble" w:date="2021-03-09T17:33:00Z">
          <w:pPr/>
        </w:pPrChange>
      </w:pPr>
      <w:del w:id="322" w:author="Graeme Noble" w:date="2021-03-09T12:11:00Z">
        <w:r w:rsidRPr="00151AEE" w:rsidDel="004133FD">
          <w:delText>The TAC may confer Teaching Assistant Awards to up to two (2) Teaching or Instructional Assistants each year who:</w:delText>
        </w:r>
      </w:del>
    </w:p>
    <w:p w14:paraId="3CB24113" w14:textId="74826B97" w:rsidR="00B55712" w:rsidRPr="00151AEE" w:rsidDel="004133FD" w:rsidRDefault="00B55712">
      <w:pPr>
        <w:pStyle w:val="Heading4"/>
        <w:rPr>
          <w:del w:id="323" w:author="Graeme Noble" w:date="2021-03-09T12:11:00Z"/>
        </w:rPr>
        <w:pPrChange w:id="324" w:author="Graeme Noble" w:date="2021-03-09T17:33:00Z">
          <w:pPr>
            <w:pStyle w:val="ListParagraph"/>
            <w:numPr>
              <w:numId w:val="15"/>
            </w:numPr>
            <w:ind w:hanging="360"/>
          </w:pPr>
        </w:pPrChange>
      </w:pPr>
      <w:del w:id="325" w:author="Graeme Noble" w:date="2021-03-09T12:11:00Z">
        <w:r w:rsidRPr="00151AEE" w:rsidDel="004133FD">
          <w:delText>Rank among the top three (3) nominees per nomination period</w:delText>
        </w:r>
      </w:del>
      <w:del w:id="326" w:author="Graeme Noble" w:date="2021-03-09T10:38:00Z">
        <w:r w:rsidRPr="00151AEE" w:rsidDel="00F649A1">
          <w:delText xml:space="preserve">. </w:delText>
        </w:r>
      </w:del>
      <w:del w:id="327" w:author="Graeme Noble" w:date="2021-03-09T12:11:00Z">
        <w:r w:rsidRPr="00151AEE" w:rsidDel="004133FD">
          <w:delText>The top nominees will be determined by the percentage of nominations cast from registered students in the instructor’s course with the discretion of the Coordinator;</w:delText>
        </w:r>
      </w:del>
    </w:p>
    <w:p w14:paraId="1D774328" w14:textId="46DBD3A6" w:rsidR="00B55712" w:rsidRPr="00151AEE" w:rsidDel="00F50535" w:rsidRDefault="00B55712">
      <w:pPr>
        <w:pStyle w:val="Heading4"/>
        <w:rPr>
          <w:del w:id="328" w:author="Graeme Noble" w:date="2021-03-09T10:13:00Z"/>
        </w:rPr>
        <w:pPrChange w:id="329" w:author="Graeme Noble" w:date="2021-03-09T17:33:00Z">
          <w:pPr>
            <w:pStyle w:val="ListParagraph"/>
            <w:numPr>
              <w:numId w:val="15"/>
            </w:numPr>
            <w:ind w:hanging="360"/>
          </w:pPr>
        </w:pPrChange>
      </w:pPr>
      <w:del w:id="330" w:author="Graeme Noble" w:date="2021-03-09T12:11:00Z">
        <w:r w:rsidRPr="00151AEE" w:rsidDel="004133FD">
          <w:delText xml:space="preserve">Received the highest average score of the top nominees determined by the </w:delText>
        </w:r>
      </w:del>
      <w:del w:id="331" w:author="Graeme Noble" w:date="2021-03-09T10:14:00Z">
        <w:r w:rsidRPr="00151AEE" w:rsidDel="00F50535">
          <w:delText>in class</w:delText>
        </w:r>
      </w:del>
      <w:del w:id="332" w:author="Graeme Noble" w:date="2021-03-09T12:11:00Z">
        <w:r w:rsidRPr="00151AEE" w:rsidDel="004133FD">
          <w:delText xml:space="preserve"> evaluations. </w:delText>
        </w:r>
      </w:del>
    </w:p>
    <w:p w14:paraId="0358136D" w14:textId="7A536C61" w:rsidR="00B55712" w:rsidRPr="008F3DDC" w:rsidDel="004133FD" w:rsidRDefault="00B55712">
      <w:pPr>
        <w:pStyle w:val="Heading4"/>
        <w:rPr>
          <w:del w:id="333" w:author="Graeme Noble" w:date="2021-03-09T12:11:00Z"/>
        </w:rPr>
        <w:pPrChange w:id="334" w:author="Graeme Noble" w:date="2021-03-09T17:33:00Z">
          <w:pPr>
            <w:pStyle w:val="ListParagraph"/>
            <w:ind w:left="1224"/>
          </w:pPr>
        </w:pPrChange>
      </w:pPr>
    </w:p>
    <w:p w14:paraId="64EDF16C" w14:textId="40E12F86" w:rsidR="00B55712" w:rsidRPr="00151AEE" w:rsidDel="004133FD" w:rsidRDefault="00B55712">
      <w:pPr>
        <w:pStyle w:val="Heading4"/>
        <w:rPr>
          <w:del w:id="335" w:author="Graeme Noble" w:date="2021-03-09T12:11:00Z"/>
        </w:rPr>
        <w:pPrChange w:id="336" w:author="Graeme Noble" w:date="2021-03-09T17:33:00Z">
          <w:pPr/>
        </w:pPrChange>
      </w:pPr>
      <w:del w:id="337" w:author="Graeme Noble" w:date="2021-03-09T12:11:00Z">
        <w:r w:rsidRPr="00151AEE" w:rsidDel="004133FD">
          <w:delText>The TAC may confer Pedagogical Innovation Award(s) to one (1) instructor who:</w:delText>
        </w:r>
      </w:del>
    </w:p>
    <w:p w14:paraId="17539840" w14:textId="1BDD9221" w:rsidR="00B55712" w:rsidRPr="00151AEE" w:rsidDel="004133FD" w:rsidRDefault="00B55712">
      <w:pPr>
        <w:pStyle w:val="Heading4"/>
        <w:rPr>
          <w:del w:id="338" w:author="Graeme Noble" w:date="2021-03-09T12:11:00Z"/>
        </w:rPr>
        <w:pPrChange w:id="339" w:author="Graeme Noble" w:date="2021-03-09T17:33:00Z">
          <w:pPr>
            <w:pStyle w:val="ListParagraph"/>
            <w:numPr>
              <w:numId w:val="16"/>
            </w:numPr>
            <w:ind w:hanging="360"/>
          </w:pPr>
        </w:pPrChange>
      </w:pPr>
      <w:del w:id="340" w:author="Graeme Noble" w:date="2021-03-09T12:11:00Z">
        <w:r w:rsidRPr="00151AEE" w:rsidDel="004133FD">
          <w:delText>Has shown innovation within their teaching or course design;</w:delText>
        </w:r>
      </w:del>
    </w:p>
    <w:p w14:paraId="7D0484D2" w14:textId="1F11BA47" w:rsidR="00B55712" w:rsidRPr="00151AEE" w:rsidDel="004133FD" w:rsidRDefault="00B55712">
      <w:pPr>
        <w:pStyle w:val="Heading4"/>
        <w:rPr>
          <w:del w:id="341" w:author="Graeme Noble" w:date="2021-03-09T12:11:00Z"/>
        </w:rPr>
        <w:pPrChange w:id="342" w:author="Graeme Noble" w:date="2021-03-09T17:33:00Z">
          <w:pPr>
            <w:pStyle w:val="ListParagraph"/>
            <w:numPr>
              <w:numId w:val="16"/>
            </w:numPr>
            <w:ind w:hanging="360"/>
          </w:pPr>
        </w:pPrChange>
      </w:pPr>
      <w:del w:id="343" w:author="Graeme Noble" w:date="2021-03-09T12:11:00Z">
        <w:r w:rsidRPr="00151AEE" w:rsidDel="004133FD">
          <w:delText>Is one of the top four (4) nominees within their faculty;</w:delText>
        </w:r>
      </w:del>
    </w:p>
    <w:p w14:paraId="3168679F" w14:textId="0623FD5A" w:rsidR="00B55712" w:rsidRPr="00151AEE" w:rsidDel="00F50535" w:rsidRDefault="00B55712">
      <w:pPr>
        <w:pStyle w:val="Heading4"/>
        <w:rPr>
          <w:del w:id="344" w:author="Graeme Noble" w:date="2021-03-09T10:13:00Z"/>
        </w:rPr>
        <w:pPrChange w:id="345" w:author="Graeme Noble" w:date="2021-03-09T17:33:00Z">
          <w:pPr>
            <w:pStyle w:val="ListParagraph"/>
            <w:numPr>
              <w:numId w:val="16"/>
            </w:numPr>
            <w:ind w:hanging="360"/>
          </w:pPr>
        </w:pPrChange>
      </w:pPr>
      <w:del w:id="346" w:author="Graeme Noble" w:date="2021-03-09T12:11:00Z">
        <w:r w:rsidRPr="00151AEE" w:rsidDel="004133FD">
          <w:delText xml:space="preserve">Has been selected by the TAC with the aid of the Vice-President (Education) through a blinded review process using comments received from the nomination and evaluation process. </w:delText>
        </w:r>
      </w:del>
    </w:p>
    <w:p w14:paraId="0D5C1801" w14:textId="2DBB2B15" w:rsidR="00B55712" w:rsidRPr="008F3DDC" w:rsidDel="004133FD" w:rsidRDefault="00B55712">
      <w:pPr>
        <w:pStyle w:val="Heading4"/>
        <w:rPr>
          <w:del w:id="347" w:author="Graeme Noble" w:date="2021-03-09T12:11:00Z"/>
        </w:rPr>
        <w:pPrChange w:id="348" w:author="Graeme Noble" w:date="2021-03-09T17:33:00Z">
          <w:pPr>
            <w:pStyle w:val="ListParagraph"/>
            <w:ind w:left="1224"/>
          </w:pPr>
        </w:pPrChange>
      </w:pPr>
    </w:p>
    <w:p w14:paraId="21119EA7" w14:textId="4A01F9EC" w:rsidR="00B55712" w:rsidRPr="00151AEE" w:rsidDel="004133FD" w:rsidRDefault="00B55712">
      <w:pPr>
        <w:pStyle w:val="Heading4"/>
        <w:rPr>
          <w:del w:id="349" w:author="Graeme Noble" w:date="2021-03-09T12:11:00Z"/>
        </w:rPr>
        <w:pPrChange w:id="350" w:author="Graeme Noble" w:date="2021-03-09T17:33:00Z">
          <w:pPr/>
        </w:pPrChange>
      </w:pPr>
      <w:del w:id="351" w:author="Graeme Noble" w:date="2021-03-09T12:11:00Z">
        <w:r w:rsidRPr="00151AEE" w:rsidDel="004133FD">
          <w:delText>The TAC may confer Community Engagement Award(s) to up to two (2) instructors each year who:</w:delText>
        </w:r>
      </w:del>
    </w:p>
    <w:p w14:paraId="3C0040AA" w14:textId="0BE4D225" w:rsidR="00B55712" w:rsidRPr="00151AEE" w:rsidDel="004133FD" w:rsidRDefault="00B55712">
      <w:pPr>
        <w:pStyle w:val="Heading4"/>
        <w:rPr>
          <w:del w:id="352" w:author="Graeme Noble" w:date="2021-03-09T12:11:00Z"/>
        </w:rPr>
        <w:pPrChange w:id="353" w:author="Graeme Noble" w:date="2021-03-09T17:33:00Z">
          <w:pPr>
            <w:pStyle w:val="ListParagraph"/>
            <w:numPr>
              <w:numId w:val="17"/>
            </w:numPr>
            <w:ind w:hanging="360"/>
          </w:pPr>
        </w:pPrChange>
      </w:pPr>
      <w:del w:id="354" w:author="Graeme Noble" w:date="2021-03-09T12:11:00Z">
        <w:r w:rsidRPr="00151AEE" w:rsidDel="004133FD">
          <w:delText>Has shown dedication to Community</w:delText>
        </w:r>
      </w:del>
      <w:del w:id="355" w:author="Graeme Noble" w:date="2021-03-09T10:45:00Z">
        <w:r w:rsidRPr="00151AEE" w:rsidDel="00FE09A0">
          <w:delText xml:space="preserve"> </w:delText>
        </w:r>
      </w:del>
      <w:del w:id="356" w:author="Graeme Noble" w:date="2021-03-09T12:11:00Z">
        <w:r w:rsidRPr="00151AEE" w:rsidDel="004133FD">
          <w:delText>Engaged Education at McMaster University;</w:delText>
        </w:r>
      </w:del>
    </w:p>
    <w:p w14:paraId="70BD84FC" w14:textId="19B7710C" w:rsidR="00B55712" w:rsidRPr="00151AEE" w:rsidDel="004133FD" w:rsidRDefault="00B55712">
      <w:pPr>
        <w:pStyle w:val="Heading4"/>
        <w:rPr>
          <w:del w:id="357" w:author="Graeme Noble" w:date="2021-03-09T12:11:00Z"/>
        </w:rPr>
        <w:pPrChange w:id="358" w:author="Graeme Noble" w:date="2021-03-09T17:33:00Z">
          <w:pPr>
            <w:pStyle w:val="ListParagraph"/>
            <w:numPr>
              <w:numId w:val="17"/>
            </w:numPr>
            <w:ind w:hanging="360"/>
          </w:pPr>
        </w:pPrChange>
      </w:pPr>
      <w:del w:id="359" w:author="Graeme Noble" w:date="2021-03-09T12:11:00Z">
        <w:r w:rsidRPr="00151AEE" w:rsidDel="004133FD">
          <w:delText>Has shown evidence in their application of contribution to the broader community;</w:delText>
        </w:r>
      </w:del>
    </w:p>
    <w:p w14:paraId="31A39F79" w14:textId="04AE8032" w:rsidR="00B55712" w:rsidRPr="00151AEE" w:rsidDel="00F50535" w:rsidRDefault="00B55712">
      <w:pPr>
        <w:pStyle w:val="Heading4"/>
        <w:rPr>
          <w:del w:id="360" w:author="Graeme Noble" w:date="2021-03-09T10:13:00Z"/>
        </w:rPr>
        <w:pPrChange w:id="361" w:author="Graeme Noble" w:date="2021-03-09T17:33:00Z">
          <w:pPr>
            <w:pStyle w:val="ListParagraph"/>
            <w:numPr>
              <w:numId w:val="17"/>
            </w:numPr>
            <w:ind w:hanging="360"/>
          </w:pPr>
        </w:pPrChange>
      </w:pPr>
      <w:del w:id="362" w:author="Graeme Noble" w:date="2021-03-09T12:11:00Z">
        <w:r w:rsidRPr="00151AEE" w:rsidDel="004133FD">
          <w:delText xml:space="preserve">Are selected by TAC through a blinded review process of applications. </w:delText>
        </w:r>
      </w:del>
    </w:p>
    <w:p w14:paraId="6D29BC65" w14:textId="3578A38E" w:rsidR="00B55712" w:rsidRPr="008F3DDC" w:rsidDel="004133FD" w:rsidRDefault="00B55712">
      <w:pPr>
        <w:pStyle w:val="Heading4"/>
        <w:rPr>
          <w:del w:id="363" w:author="Graeme Noble" w:date="2021-03-09T12:11:00Z"/>
        </w:rPr>
        <w:pPrChange w:id="364" w:author="Graeme Noble" w:date="2021-03-09T17:33:00Z">
          <w:pPr/>
        </w:pPrChange>
      </w:pPr>
    </w:p>
    <w:p w14:paraId="7DAD0EE9" w14:textId="2E645732" w:rsidR="00B55712" w:rsidRPr="00151AEE" w:rsidDel="004133FD" w:rsidRDefault="00B55712">
      <w:pPr>
        <w:pStyle w:val="Heading4"/>
        <w:rPr>
          <w:del w:id="365" w:author="Graeme Noble" w:date="2021-03-09T12:11:00Z"/>
        </w:rPr>
        <w:pPrChange w:id="366" w:author="Graeme Noble" w:date="2021-03-09T17:33:00Z">
          <w:pPr/>
        </w:pPrChange>
      </w:pPr>
      <w:del w:id="367" w:author="Graeme Noble" w:date="2021-03-09T12:11:00Z">
        <w:r w:rsidRPr="00151AEE" w:rsidDel="004133FD">
          <w:lastRenderedPageBreak/>
          <w:delText>The TAC may confer Ontario Undergraduate Student Alliance Award for Teaching Excellence to one (1) instructor each year who:</w:delText>
        </w:r>
      </w:del>
    </w:p>
    <w:p w14:paraId="7321EF29" w14:textId="5FBB0816" w:rsidR="00B55712" w:rsidRPr="00151AEE" w:rsidDel="004133FD" w:rsidRDefault="00B55712">
      <w:pPr>
        <w:pStyle w:val="Heading4"/>
        <w:rPr>
          <w:del w:id="368" w:author="Graeme Noble" w:date="2021-03-09T12:11:00Z"/>
        </w:rPr>
        <w:pPrChange w:id="369" w:author="Graeme Noble" w:date="2021-03-09T17:33:00Z">
          <w:pPr>
            <w:pStyle w:val="ListParagraph"/>
            <w:numPr>
              <w:numId w:val="18"/>
            </w:numPr>
            <w:ind w:hanging="360"/>
          </w:pPr>
        </w:pPrChange>
      </w:pPr>
      <w:del w:id="370" w:author="Graeme Noble" w:date="2021-03-09T12:11:00Z">
        <w:r w:rsidRPr="00151AEE" w:rsidDel="004133FD">
          <w:delText>Has shown evidence of interesting students in learning the course materials and engage their students in learning and discovery;</w:delText>
        </w:r>
      </w:del>
    </w:p>
    <w:p w14:paraId="77E0F519" w14:textId="0F34D46E" w:rsidR="00B55712" w:rsidRPr="00151AEE" w:rsidDel="004133FD" w:rsidRDefault="00B55712">
      <w:pPr>
        <w:pStyle w:val="Heading4"/>
        <w:rPr>
          <w:del w:id="371" w:author="Graeme Noble" w:date="2021-03-09T12:11:00Z"/>
        </w:rPr>
        <w:pPrChange w:id="372" w:author="Graeme Noble" w:date="2021-03-09T17:33:00Z">
          <w:pPr>
            <w:pStyle w:val="ListParagraph"/>
            <w:numPr>
              <w:numId w:val="18"/>
            </w:numPr>
            <w:ind w:hanging="360"/>
          </w:pPr>
        </w:pPrChange>
      </w:pPr>
      <w:del w:id="373" w:author="Graeme Noble" w:date="2021-03-09T12:11:00Z">
        <w:r w:rsidRPr="00151AEE" w:rsidDel="004133FD">
          <w:delText>Has shown evidence of helping students develop thinking and learning skills;</w:delText>
        </w:r>
      </w:del>
    </w:p>
    <w:p w14:paraId="0C27AE01" w14:textId="67065D7A" w:rsidR="00B55712" w:rsidRPr="00151AEE" w:rsidDel="004133FD" w:rsidRDefault="00B55712">
      <w:pPr>
        <w:pStyle w:val="Heading4"/>
        <w:rPr>
          <w:del w:id="374" w:author="Graeme Noble" w:date="2021-03-09T12:11:00Z"/>
        </w:rPr>
        <w:pPrChange w:id="375" w:author="Graeme Noble" w:date="2021-03-09T17:33:00Z">
          <w:pPr>
            <w:pStyle w:val="ListParagraph"/>
            <w:numPr>
              <w:numId w:val="18"/>
            </w:numPr>
            <w:ind w:hanging="360"/>
          </w:pPr>
        </w:pPrChange>
      </w:pPr>
      <w:del w:id="376" w:author="Graeme Noble" w:date="2021-03-09T12:11:00Z">
        <w:r w:rsidRPr="00151AEE" w:rsidDel="004133FD">
          <w:delText>Is a close second place nominee for another award;</w:delText>
        </w:r>
      </w:del>
    </w:p>
    <w:p w14:paraId="694B21D2" w14:textId="127D22E0" w:rsidR="00B55712" w:rsidRPr="00151AEE" w:rsidDel="004133FD" w:rsidRDefault="00B55712">
      <w:pPr>
        <w:pStyle w:val="Heading4"/>
        <w:rPr>
          <w:del w:id="377" w:author="Graeme Noble" w:date="2021-03-09T12:11:00Z"/>
        </w:rPr>
        <w:pPrChange w:id="378" w:author="Graeme Noble" w:date="2021-03-09T17:33:00Z">
          <w:pPr>
            <w:pStyle w:val="ListParagraph"/>
            <w:numPr>
              <w:numId w:val="18"/>
            </w:numPr>
            <w:ind w:hanging="360"/>
          </w:pPr>
        </w:pPrChange>
      </w:pPr>
      <w:del w:id="379" w:author="Graeme Noble" w:date="2021-03-09T12:11:00Z">
        <w:r w:rsidRPr="00151AEE" w:rsidDel="004133FD">
          <w:delText>Has a contractually limited appointment;</w:delText>
        </w:r>
      </w:del>
    </w:p>
    <w:p w14:paraId="025D5DBE" w14:textId="1CC16AA1" w:rsidR="00B55712" w:rsidRPr="00151AEE" w:rsidDel="00F50535" w:rsidRDefault="00B55712">
      <w:pPr>
        <w:pStyle w:val="Heading4"/>
        <w:rPr>
          <w:del w:id="380" w:author="Graeme Noble" w:date="2021-03-09T10:13:00Z"/>
        </w:rPr>
        <w:pPrChange w:id="381" w:author="Graeme Noble" w:date="2021-03-09T17:33:00Z">
          <w:pPr>
            <w:pStyle w:val="ListParagraph"/>
            <w:numPr>
              <w:numId w:val="18"/>
            </w:numPr>
            <w:ind w:hanging="360"/>
          </w:pPr>
        </w:pPrChange>
      </w:pPr>
      <w:del w:id="382" w:author="Graeme Noble" w:date="2021-03-09T12:11:00Z">
        <w:r w:rsidRPr="00151AEE" w:rsidDel="004133FD">
          <w:delText>Has been selected by the TAC with the aid of the Vice-President (Education) through a blinded review process using comments received from the nomination and evaluation processes as well as curriculum vitae or teaching portfolio.</w:delText>
        </w:r>
      </w:del>
    </w:p>
    <w:p w14:paraId="52E1FD71" w14:textId="321E90A3" w:rsidR="00B55712" w:rsidRPr="008F3DDC" w:rsidDel="00FE09A0" w:rsidRDefault="00B55712">
      <w:pPr>
        <w:pStyle w:val="Heading4"/>
        <w:rPr>
          <w:del w:id="383" w:author="Graeme Noble" w:date="2021-03-09T10:45:00Z"/>
        </w:rPr>
        <w:pPrChange w:id="384" w:author="Graeme Noble" w:date="2021-03-09T17:33:00Z">
          <w:pPr>
            <w:pStyle w:val="ListParagraph"/>
            <w:ind w:left="1224"/>
          </w:pPr>
        </w:pPrChange>
      </w:pPr>
    </w:p>
    <w:p w14:paraId="42C4B377" w14:textId="6680D9B1" w:rsidR="00B55712" w:rsidRPr="00151AEE" w:rsidDel="004133FD" w:rsidRDefault="00B55712">
      <w:pPr>
        <w:pStyle w:val="Heading4"/>
        <w:rPr>
          <w:del w:id="385" w:author="Graeme Noble" w:date="2021-03-09T12:11:00Z"/>
          <w:moveFrom w:id="386" w:author="Graeme Noble" w:date="2021-03-09T10:15:00Z"/>
        </w:rPr>
        <w:pPrChange w:id="387" w:author="Graeme Noble" w:date="2021-03-09T17:33:00Z">
          <w:pPr/>
        </w:pPrChange>
      </w:pPr>
      <w:moveFromRangeStart w:id="388" w:author="Graeme Noble" w:date="2021-03-09T10:15:00Z" w:name="move66177334"/>
      <w:moveFrom w:id="389" w:author="Graeme Noble" w:date="2021-03-09T10:15:00Z">
        <w:del w:id="390" w:author="Graeme Noble" w:date="2021-03-09T12:11:00Z">
          <w:r w:rsidRPr="00151AEE" w:rsidDel="004133FD">
            <w:delText>The TAC shall confer awards on criteria including but not limited to:</w:delText>
          </w:r>
        </w:del>
      </w:moveFrom>
    </w:p>
    <w:p w14:paraId="0F25BDCA" w14:textId="53CE6E70" w:rsidR="00B55712" w:rsidRPr="00151AEE" w:rsidDel="004133FD" w:rsidRDefault="00B55712">
      <w:pPr>
        <w:pStyle w:val="Heading4"/>
        <w:rPr>
          <w:del w:id="391" w:author="Graeme Noble" w:date="2021-03-09T12:11:00Z"/>
          <w:moveFrom w:id="392" w:author="Graeme Noble" w:date="2021-03-09T10:15:00Z"/>
        </w:rPr>
        <w:pPrChange w:id="393" w:author="Graeme Noble" w:date="2021-03-09T17:33:00Z">
          <w:pPr>
            <w:pStyle w:val="ListParagraph"/>
            <w:numPr>
              <w:numId w:val="19"/>
            </w:numPr>
            <w:ind w:hanging="360"/>
          </w:pPr>
        </w:pPrChange>
      </w:pPr>
      <w:moveFrom w:id="394" w:author="Graeme Noble" w:date="2021-03-09T10:15:00Z">
        <w:del w:id="395" w:author="Graeme Noble" w:date="2021-03-09T12:11:00Z">
          <w:r w:rsidRPr="00151AEE" w:rsidDel="004133FD">
            <w:delText>Organization of the material;</w:delText>
          </w:r>
        </w:del>
      </w:moveFrom>
    </w:p>
    <w:p w14:paraId="35EEB4E4" w14:textId="22B6B3A5" w:rsidR="00B55712" w:rsidRPr="00151AEE" w:rsidDel="004133FD" w:rsidRDefault="00B55712">
      <w:pPr>
        <w:pStyle w:val="Heading4"/>
        <w:rPr>
          <w:del w:id="396" w:author="Graeme Noble" w:date="2021-03-09T12:11:00Z"/>
          <w:moveFrom w:id="397" w:author="Graeme Noble" w:date="2021-03-09T10:15:00Z"/>
        </w:rPr>
        <w:pPrChange w:id="398" w:author="Graeme Noble" w:date="2021-03-09T17:33:00Z">
          <w:pPr>
            <w:pStyle w:val="ListParagraph"/>
            <w:numPr>
              <w:numId w:val="19"/>
            </w:numPr>
            <w:ind w:hanging="360"/>
          </w:pPr>
        </w:pPrChange>
      </w:pPr>
      <w:moveFrom w:id="399" w:author="Graeme Noble" w:date="2021-03-09T10:15:00Z">
        <w:del w:id="400" w:author="Graeme Noble" w:date="2021-03-09T12:11:00Z">
          <w:r w:rsidRPr="00151AEE" w:rsidDel="004133FD">
            <w:delText>Ability to communicate;</w:delText>
          </w:r>
        </w:del>
      </w:moveFrom>
    </w:p>
    <w:p w14:paraId="219E65BF" w14:textId="3B230901" w:rsidR="00B55712" w:rsidRPr="00151AEE" w:rsidDel="004133FD" w:rsidRDefault="00B55712">
      <w:pPr>
        <w:pStyle w:val="Heading4"/>
        <w:rPr>
          <w:del w:id="401" w:author="Graeme Noble" w:date="2021-03-09T12:11:00Z"/>
          <w:moveFrom w:id="402" w:author="Graeme Noble" w:date="2021-03-09T10:15:00Z"/>
        </w:rPr>
        <w:pPrChange w:id="403" w:author="Graeme Noble" w:date="2021-03-09T17:33:00Z">
          <w:pPr>
            <w:pStyle w:val="ListParagraph"/>
            <w:numPr>
              <w:numId w:val="19"/>
            </w:numPr>
            <w:ind w:hanging="360"/>
          </w:pPr>
        </w:pPrChange>
      </w:pPr>
      <w:moveFrom w:id="404" w:author="Graeme Noble" w:date="2021-03-09T10:15:00Z">
        <w:del w:id="405" w:author="Graeme Noble" w:date="2021-03-09T12:11:00Z">
          <w:r w:rsidRPr="00151AEE" w:rsidDel="004133FD">
            <w:delText>Delivery of style;</w:delText>
          </w:r>
        </w:del>
      </w:moveFrom>
    </w:p>
    <w:p w14:paraId="54B21ED6" w14:textId="5D2BCDA2" w:rsidR="00B55712" w:rsidRPr="00151AEE" w:rsidDel="004133FD" w:rsidRDefault="00B55712">
      <w:pPr>
        <w:pStyle w:val="Heading4"/>
        <w:rPr>
          <w:del w:id="406" w:author="Graeme Noble" w:date="2021-03-09T12:11:00Z"/>
          <w:moveFrom w:id="407" w:author="Graeme Noble" w:date="2021-03-09T10:15:00Z"/>
        </w:rPr>
        <w:pPrChange w:id="408" w:author="Graeme Noble" w:date="2021-03-09T17:33:00Z">
          <w:pPr>
            <w:pStyle w:val="ListParagraph"/>
            <w:numPr>
              <w:numId w:val="19"/>
            </w:numPr>
            <w:ind w:hanging="360"/>
          </w:pPr>
        </w:pPrChange>
      </w:pPr>
      <w:moveFrom w:id="409" w:author="Graeme Noble" w:date="2021-03-09T10:15:00Z">
        <w:del w:id="410" w:author="Graeme Noble" w:date="2021-03-09T12:11:00Z">
          <w:r w:rsidRPr="00151AEE" w:rsidDel="004133FD">
            <w:delText>Flexibility;</w:delText>
          </w:r>
        </w:del>
      </w:moveFrom>
    </w:p>
    <w:p w14:paraId="5055D866" w14:textId="6EBE8354" w:rsidR="00B55712" w:rsidRPr="00151AEE" w:rsidDel="004133FD" w:rsidRDefault="00B55712">
      <w:pPr>
        <w:pStyle w:val="Heading4"/>
        <w:rPr>
          <w:del w:id="411" w:author="Graeme Noble" w:date="2021-03-09T12:11:00Z"/>
          <w:moveFrom w:id="412" w:author="Graeme Noble" w:date="2021-03-09T10:15:00Z"/>
        </w:rPr>
        <w:pPrChange w:id="413" w:author="Graeme Noble" w:date="2021-03-09T17:33:00Z">
          <w:pPr>
            <w:pStyle w:val="ListParagraph"/>
            <w:numPr>
              <w:numId w:val="19"/>
            </w:numPr>
            <w:ind w:hanging="360"/>
          </w:pPr>
        </w:pPrChange>
      </w:pPr>
      <w:moveFrom w:id="414" w:author="Graeme Noble" w:date="2021-03-09T10:15:00Z">
        <w:del w:id="415" w:author="Graeme Noble" w:date="2021-03-09T12:11:00Z">
          <w:r w:rsidRPr="00151AEE" w:rsidDel="004133FD">
            <w:delText xml:space="preserve">Accessibility; </w:delText>
          </w:r>
        </w:del>
      </w:moveFrom>
    </w:p>
    <w:p w14:paraId="085BA709" w14:textId="138E656D" w:rsidR="00B55712" w:rsidRPr="00151AEE" w:rsidDel="004133FD" w:rsidRDefault="00B55712">
      <w:pPr>
        <w:pStyle w:val="Heading4"/>
        <w:rPr>
          <w:del w:id="416" w:author="Graeme Noble" w:date="2021-03-09T12:11:00Z"/>
          <w:moveFrom w:id="417" w:author="Graeme Noble" w:date="2021-03-09T10:15:00Z"/>
        </w:rPr>
        <w:pPrChange w:id="418" w:author="Graeme Noble" w:date="2021-03-09T17:33:00Z">
          <w:pPr>
            <w:pStyle w:val="ListParagraph"/>
            <w:numPr>
              <w:numId w:val="19"/>
            </w:numPr>
            <w:ind w:hanging="360"/>
          </w:pPr>
        </w:pPrChange>
      </w:pPr>
      <w:moveFrom w:id="419" w:author="Graeme Noble" w:date="2021-03-09T10:15:00Z">
        <w:del w:id="420" w:author="Graeme Noble" w:date="2021-03-09T12:11:00Z">
          <w:r w:rsidRPr="00151AEE" w:rsidDel="004133FD">
            <w:delText>Approachability;</w:delText>
          </w:r>
        </w:del>
      </w:moveFrom>
    </w:p>
    <w:p w14:paraId="3F23BFEA" w14:textId="1BC8CBA3" w:rsidR="00B55712" w:rsidRPr="00151AEE" w:rsidDel="004133FD" w:rsidRDefault="00B55712">
      <w:pPr>
        <w:pStyle w:val="Heading4"/>
        <w:rPr>
          <w:del w:id="421" w:author="Graeme Noble" w:date="2021-03-09T12:11:00Z"/>
          <w:moveFrom w:id="422" w:author="Graeme Noble" w:date="2021-03-09T10:15:00Z"/>
        </w:rPr>
        <w:pPrChange w:id="423" w:author="Graeme Noble" w:date="2021-03-09T17:33:00Z">
          <w:pPr>
            <w:pStyle w:val="ListParagraph"/>
            <w:numPr>
              <w:numId w:val="19"/>
            </w:numPr>
            <w:ind w:hanging="360"/>
          </w:pPr>
        </w:pPrChange>
      </w:pPr>
      <w:moveFrom w:id="424" w:author="Graeme Noble" w:date="2021-03-09T10:15:00Z">
        <w:del w:id="425" w:author="Graeme Noble" w:date="2021-03-09T12:11:00Z">
          <w:r w:rsidRPr="00151AEE" w:rsidDel="004133FD">
            <w:delText>Enthusiasm of instructor;</w:delText>
          </w:r>
        </w:del>
      </w:moveFrom>
    </w:p>
    <w:p w14:paraId="59863DF6" w14:textId="7D6EC088" w:rsidR="00B55712" w:rsidRPr="00151AEE" w:rsidDel="004133FD" w:rsidRDefault="00B55712">
      <w:pPr>
        <w:pStyle w:val="Heading4"/>
        <w:rPr>
          <w:del w:id="426" w:author="Graeme Noble" w:date="2021-03-09T12:11:00Z"/>
          <w:moveFrom w:id="427" w:author="Graeme Noble" w:date="2021-03-09T10:15:00Z"/>
        </w:rPr>
        <w:pPrChange w:id="428" w:author="Graeme Noble" w:date="2021-03-09T17:33:00Z">
          <w:pPr>
            <w:pStyle w:val="ListParagraph"/>
            <w:numPr>
              <w:numId w:val="19"/>
            </w:numPr>
            <w:ind w:hanging="360"/>
          </w:pPr>
        </w:pPrChange>
      </w:pPr>
      <w:moveFrom w:id="429" w:author="Graeme Noble" w:date="2021-03-09T10:15:00Z">
        <w:del w:id="430" w:author="Graeme Noble" w:date="2021-03-09T12:11:00Z">
          <w:r w:rsidRPr="00151AEE" w:rsidDel="004133FD">
            <w:delText>Overall teaching ability;</w:delText>
          </w:r>
        </w:del>
      </w:moveFrom>
    </w:p>
    <w:p w14:paraId="0E03EAED" w14:textId="681D74E0" w:rsidR="00B55712" w:rsidRPr="00151AEE" w:rsidDel="004133FD" w:rsidRDefault="00B55712">
      <w:pPr>
        <w:pStyle w:val="Heading4"/>
        <w:rPr>
          <w:del w:id="431" w:author="Graeme Noble" w:date="2021-03-09T12:11:00Z"/>
          <w:moveFrom w:id="432" w:author="Graeme Noble" w:date="2021-03-09T10:15:00Z"/>
        </w:rPr>
        <w:pPrChange w:id="433" w:author="Graeme Noble" w:date="2021-03-09T17:33:00Z">
          <w:pPr>
            <w:pStyle w:val="ListParagraph"/>
            <w:numPr>
              <w:numId w:val="19"/>
            </w:numPr>
            <w:ind w:hanging="360"/>
          </w:pPr>
        </w:pPrChange>
      </w:pPr>
      <w:moveFrom w:id="434" w:author="Graeme Noble" w:date="2021-03-09T10:15:00Z">
        <w:del w:id="435" w:author="Graeme Noble" w:date="2021-03-09T12:11:00Z">
          <w:r w:rsidRPr="00151AEE" w:rsidDel="004133FD">
            <w:delText>Knowledge of Course Material.</w:delText>
          </w:r>
        </w:del>
      </w:moveFrom>
    </w:p>
    <w:moveFromRangeEnd w:id="388"/>
    <w:p w14:paraId="4758306F" w14:textId="77777777" w:rsidR="00B55712" w:rsidRPr="008F3DDC" w:rsidDel="00F50535" w:rsidRDefault="00B55712">
      <w:pPr>
        <w:pStyle w:val="Heading4"/>
        <w:rPr>
          <w:del w:id="436" w:author="Graeme Noble" w:date="2021-03-09T10:13:00Z"/>
        </w:rPr>
        <w:pPrChange w:id="437" w:author="Graeme Noble" w:date="2021-03-09T17:33:00Z">
          <w:pPr/>
        </w:pPrChange>
      </w:pPr>
    </w:p>
    <w:p w14:paraId="1D46DDDB" w14:textId="77777777" w:rsidR="005F18E2" w:rsidRPr="00151AEE" w:rsidDel="00F50535" w:rsidRDefault="005F18E2">
      <w:pPr>
        <w:pStyle w:val="Heading4"/>
        <w:rPr>
          <w:del w:id="438" w:author="Graeme Noble" w:date="2021-03-09T10:13:00Z"/>
        </w:rPr>
        <w:pPrChange w:id="439" w:author="Graeme Noble" w:date="2021-03-09T17:33:00Z">
          <w:pPr/>
        </w:pPrChange>
      </w:pPr>
    </w:p>
    <w:p w14:paraId="42B9D1A2" w14:textId="77777777" w:rsidR="005F18E2" w:rsidRPr="00151AEE" w:rsidDel="00FE09A0" w:rsidRDefault="005F18E2">
      <w:pPr>
        <w:pStyle w:val="Heading4"/>
        <w:rPr>
          <w:del w:id="440" w:author="Graeme Noble" w:date="2021-03-09T10:45:00Z"/>
        </w:rPr>
        <w:pPrChange w:id="441" w:author="Graeme Noble" w:date="2021-03-09T17:33:00Z">
          <w:pPr/>
        </w:pPrChange>
      </w:pPr>
    </w:p>
    <w:p w14:paraId="6DABFABB" w14:textId="77777777" w:rsidR="00FF716C" w:rsidRPr="00151AEE" w:rsidDel="00FE09A0" w:rsidRDefault="00FF716C">
      <w:pPr>
        <w:pStyle w:val="Heading4"/>
        <w:rPr>
          <w:del w:id="442" w:author="Graeme Noble" w:date="2021-03-09T10:45:00Z"/>
        </w:rPr>
        <w:pPrChange w:id="443" w:author="Graeme Noble" w:date="2021-03-09T17:33:00Z">
          <w:pPr>
            <w:pStyle w:val="BodyText2"/>
          </w:pPr>
        </w:pPrChange>
      </w:pPr>
    </w:p>
    <w:p w14:paraId="79BED1B0" w14:textId="77777777" w:rsidR="00FF716C" w:rsidRPr="00151AEE" w:rsidRDefault="00FF716C">
      <w:pPr>
        <w:pStyle w:val="Heading4"/>
        <w:pPrChange w:id="444" w:author="Graeme Noble" w:date="2021-03-09T17:33:00Z">
          <w:pPr/>
        </w:pPrChange>
      </w:pPr>
    </w:p>
    <w:sectPr w:rsidR="00FF716C" w:rsidRPr="00151AEE" w:rsidSect="001D56FB">
      <w:head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25" w:author="Graeme Noble" w:date="2021-03-09T17:32:00Z" w:initials="GN">
    <w:p w14:paraId="5A2CF427" w14:textId="09D44A2C" w:rsidR="00390BA9" w:rsidRDefault="00390BA9">
      <w:pPr>
        <w:pStyle w:val="CommentText"/>
      </w:pPr>
      <w:r>
        <w:rPr>
          <w:rStyle w:val="CommentReference"/>
        </w:rPr>
        <w:annotationRef/>
      </w:r>
      <w:r>
        <w:t>Is this true?</w:t>
      </w:r>
    </w:p>
  </w:comment>
  <w:comment w:id="235" w:author="Graeme Noble" w:date="2021-03-09T12:32:00Z" w:initials="GN">
    <w:p w14:paraId="75B306B9" w14:textId="1A2E5C69" w:rsidR="00B21CEE" w:rsidRDefault="00B21CEE">
      <w:pPr>
        <w:pStyle w:val="CommentText"/>
      </w:pPr>
      <w:r>
        <w:rPr>
          <w:rStyle w:val="CommentReference"/>
        </w:rPr>
        <w:annotationRef/>
      </w:r>
      <w:r>
        <w:t>Unsure of the timeline.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A2CF427" w15:done="0"/>
  <w15:commentEx w15:paraId="75B306B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22FA3" w16cex:dateUtc="2021-03-09T22:32:00Z"/>
  <w16cex:commentExtensible w16cex:durableId="23F1E941" w16cex:dateUtc="2021-03-09T17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2CF427" w16cid:durableId="23F22FA3"/>
  <w16cid:commentId w16cid:paraId="75B306B9" w16cid:durableId="23F1E9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E0919" w14:textId="77777777" w:rsidR="00DB069A" w:rsidRDefault="00DB069A" w:rsidP="00A055E4">
      <w:r>
        <w:separator/>
      </w:r>
    </w:p>
  </w:endnote>
  <w:endnote w:type="continuationSeparator" w:id="0">
    <w:p w14:paraId="7E333A28" w14:textId="77777777" w:rsidR="00DB069A" w:rsidRDefault="00DB069A" w:rsidP="00A0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56177" w14:textId="64F8E6CB" w:rsidR="008A0D9D" w:rsidRPr="00EB18F3" w:rsidDel="001E6E0E" w:rsidRDefault="008A0D9D">
    <w:pPr>
      <w:pStyle w:val="Footer"/>
      <w:rPr>
        <w:del w:id="475" w:author="Graeme Noble" w:date="2021-03-09T09:25:00Z"/>
        <w:rFonts w:ascii="Arial Narrow" w:hAnsi="Arial Narrow"/>
        <w:szCs w:val="24"/>
        <w:rPrChange w:id="476" w:author="Graeme Noble" w:date="2021-03-09T09:25:00Z">
          <w:rPr>
            <w:del w:id="477" w:author="Graeme Noble" w:date="2021-03-09T09:25:00Z"/>
            <w:rFonts w:ascii="Arial Narrow" w:hAnsi="Arial Narrow"/>
            <w:sz w:val="20"/>
            <w:szCs w:val="20"/>
          </w:rPr>
        </w:rPrChange>
      </w:rPr>
    </w:pPr>
  </w:p>
  <w:p w14:paraId="30BDD0C8" w14:textId="5897E6FB" w:rsidR="00FE5E35" w:rsidRPr="00EB18F3" w:rsidRDefault="00743F55">
    <w:pPr>
      <w:pStyle w:val="Footer"/>
      <w:rPr>
        <w:szCs w:val="24"/>
        <w:rPrChange w:id="478" w:author="Graeme Noble" w:date="2021-03-09T09:25:00Z">
          <w:rPr>
            <w:sz w:val="20"/>
            <w:szCs w:val="20"/>
          </w:rPr>
        </w:rPrChange>
      </w:rPr>
    </w:pPr>
    <w:r w:rsidRPr="00EB18F3">
      <w:rPr>
        <w:noProof/>
        <w:szCs w:val="24"/>
        <w:rPrChange w:id="479" w:author="Graeme Noble" w:date="2021-03-09T09:25:00Z">
          <w:rPr>
            <w:noProof/>
            <w:sz w:val="20"/>
            <w:szCs w:val="20"/>
          </w:rPr>
        </w:rPrChange>
      </w:rPr>
      <w:drawing>
        <wp:anchor distT="0" distB="0" distL="114300" distR="114300" simplePos="0" relativeHeight="251661312" behindDoc="1" locked="0" layoutInCell="1" allowOverlap="1" wp14:anchorId="00692207" wp14:editId="17490028">
          <wp:simplePos x="0" y="0"/>
          <wp:positionH relativeFrom="column">
            <wp:posOffset>-800100</wp:posOffset>
          </wp:positionH>
          <wp:positionV relativeFrom="paragraph">
            <wp:posOffset>186055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712" w:rsidRPr="00EB18F3">
      <w:rPr>
        <w:szCs w:val="24"/>
        <w:rPrChange w:id="480" w:author="Graeme Noble" w:date="2021-03-09T09:25:00Z">
          <w:rPr>
            <w:sz w:val="20"/>
            <w:szCs w:val="20"/>
          </w:rPr>
        </w:rPrChange>
      </w:rPr>
      <w:t>Approved EB 16-03</w:t>
    </w:r>
  </w:p>
  <w:p w14:paraId="76BCCBCF" w14:textId="66D64F89" w:rsidR="008A0D9D" w:rsidRDefault="008A0D9D">
    <w:pPr>
      <w:pStyle w:val="Footer"/>
      <w:rPr>
        <w:rFonts w:ascii="Arial Narrow" w:hAnsi="Arial Narrow"/>
        <w:sz w:val="20"/>
        <w:szCs w:val="20"/>
      </w:rPr>
    </w:pPr>
  </w:p>
  <w:p w14:paraId="150F0870" w14:textId="586C94DE" w:rsidR="008A0D9D" w:rsidRPr="008A0D9D" w:rsidRDefault="008A0D9D">
    <w:pPr>
      <w:pStyle w:val="Foo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2757A" w14:textId="77777777" w:rsidR="00DB069A" w:rsidRDefault="00DB069A" w:rsidP="00A055E4">
      <w:r>
        <w:separator/>
      </w:r>
    </w:p>
  </w:footnote>
  <w:footnote w:type="continuationSeparator" w:id="0">
    <w:p w14:paraId="23F1AFFC" w14:textId="77777777" w:rsidR="00DB069A" w:rsidRDefault="00DB069A" w:rsidP="00A05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A5EF8" w14:textId="10E7D525" w:rsidR="00FE5E35" w:rsidRPr="001E6E0E" w:rsidRDefault="00151AEE" w:rsidP="00151AEE">
    <w:pPr>
      <w:pStyle w:val="Header"/>
      <w:jc w:val="right"/>
      <w:rPr>
        <w:szCs w:val="24"/>
        <w:rPrChange w:id="445" w:author="Graeme Noble" w:date="2021-03-09T09:25:00Z">
          <w:rPr>
            <w:sz w:val="20"/>
          </w:rPr>
        </w:rPrChange>
      </w:rPr>
    </w:pPr>
    <w:r w:rsidRPr="001E6E0E">
      <w:rPr>
        <w:b/>
        <w:bCs/>
        <w:szCs w:val="24"/>
        <w:rPrChange w:id="446" w:author="Graeme Noble" w:date="2021-03-09T09:25:00Z">
          <w:rPr>
            <w:sz w:val="20"/>
          </w:rPr>
        </w:rPrChange>
      </w:rPr>
      <w:t xml:space="preserve">Operating Policy – </w:t>
    </w:r>
    <w:r w:rsidR="00FE5E35" w:rsidRPr="001E6E0E">
      <w:rPr>
        <w:b/>
        <w:bCs/>
        <w:szCs w:val="24"/>
        <w:rPrChange w:id="447" w:author="Graeme Noble" w:date="2021-03-09T09:25:00Z">
          <w:rPr>
            <w:sz w:val="20"/>
          </w:rPr>
        </w:rPrChange>
      </w:rPr>
      <w:t xml:space="preserve">MSU </w:t>
    </w:r>
    <w:del w:id="448" w:author="Graeme Noble" w:date="2021-03-09T09:25:00Z">
      <w:r w:rsidR="00FE5E35" w:rsidRPr="001E6E0E" w:rsidDel="001E6E0E">
        <w:rPr>
          <w:b/>
          <w:bCs/>
          <w:szCs w:val="24"/>
          <w:rPrChange w:id="449" w:author="Graeme Noble" w:date="2021-03-09T09:25:00Z">
            <w:rPr>
              <w:sz w:val="20"/>
            </w:rPr>
          </w:rPrChange>
        </w:rPr>
        <w:delText>M</w:delText>
      </w:r>
      <w:r w:rsidR="008A0D9D" w:rsidRPr="001E6E0E" w:rsidDel="001E6E0E">
        <w:rPr>
          <w:b/>
          <w:bCs/>
          <w:szCs w:val="24"/>
          <w:rPrChange w:id="450" w:author="Graeme Noble" w:date="2021-03-09T09:25:00Z">
            <w:rPr>
              <w:sz w:val="20"/>
            </w:rPr>
          </w:rPrChange>
        </w:rPr>
        <w:delText>academics</w:delText>
      </w:r>
      <w:r w:rsidR="00B55712" w:rsidRPr="001E6E0E" w:rsidDel="001E6E0E">
        <w:rPr>
          <w:b/>
          <w:bCs/>
          <w:szCs w:val="24"/>
          <w:rPrChange w:id="451" w:author="Graeme Noble" w:date="2021-03-09T09:25:00Z">
            <w:rPr>
              <w:sz w:val="20"/>
            </w:rPr>
          </w:rPrChange>
        </w:rPr>
        <w:delText xml:space="preserve"> </w:delText>
      </w:r>
    </w:del>
    <w:ins w:id="452" w:author="Graeme Noble" w:date="2021-03-09T09:25:00Z">
      <w:r w:rsidR="001E6E0E" w:rsidRPr="001E6E0E">
        <w:rPr>
          <w:b/>
          <w:bCs/>
          <w:rPrChange w:id="453" w:author="Graeme Noble" w:date="2021-03-09T09:25:00Z">
            <w:rPr/>
          </w:rPrChange>
        </w:rPr>
        <w:t>Teach</w:t>
      </w:r>
    </w:ins>
    <w:ins w:id="454" w:author="Graeme Noble" w:date="2021-03-09T10:32:00Z">
      <w:r w:rsidR="0089640B">
        <w:rPr>
          <w:b/>
          <w:bCs/>
        </w:rPr>
        <w:t>ing</w:t>
      </w:r>
    </w:ins>
    <w:ins w:id="455" w:author="Graeme Noble" w:date="2021-03-09T09:25:00Z">
      <w:r w:rsidR="001E6E0E" w:rsidRPr="001E6E0E">
        <w:rPr>
          <w:b/>
          <w:bCs/>
          <w:rPrChange w:id="456" w:author="Graeme Noble" w:date="2021-03-09T09:25:00Z">
            <w:rPr/>
          </w:rPrChange>
        </w:rPr>
        <w:t xml:space="preserve"> Awards</w:t>
      </w:r>
      <w:r w:rsidR="001E6E0E">
        <w:t xml:space="preserve"> </w:t>
      </w:r>
    </w:ins>
    <w:del w:id="457" w:author="Graeme Noble" w:date="2021-03-09T09:25:00Z">
      <w:r w:rsidR="00B55712" w:rsidRPr="001E6E0E" w:rsidDel="001E6E0E">
        <w:rPr>
          <w:szCs w:val="24"/>
          <w:rPrChange w:id="458" w:author="Graeme Noble" w:date="2021-03-09T09:25:00Z">
            <w:rPr>
              <w:sz w:val="20"/>
            </w:rPr>
          </w:rPrChange>
        </w:rPr>
        <w:delText>– A</w:delText>
      </w:r>
      <w:r w:rsidR="008A0D9D" w:rsidRPr="001E6E0E" w:rsidDel="001E6E0E">
        <w:rPr>
          <w:szCs w:val="24"/>
          <w:rPrChange w:id="459" w:author="Graeme Noble" w:date="2021-03-09T09:25:00Z">
            <w:rPr>
              <w:sz w:val="20"/>
            </w:rPr>
          </w:rPrChange>
        </w:rPr>
        <w:delText>ppendix</w:delText>
      </w:r>
      <w:r w:rsidR="00B55712" w:rsidRPr="001E6E0E" w:rsidDel="001E6E0E">
        <w:rPr>
          <w:szCs w:val="24"/>
          <w:rPrChange w:id="460" w:author="Graeme Noble" w:date="2021-03-09T09:25:00Z">
            <w:rPr>
              <w:sz w:val="20"/>
            </w:rPr>
          </w:rPrChange>
        </w:rPr>
        <w:delText xml:space="preserve"> A</w:delText>
      </w:r>
      <w:r w:rsidR="00FE5E35" w:rsidRPr="001E6E0E" w:rsidDel="001E6E0E">
        <w:rPr>
          <w:szCs w:val="24"/>
          <w:rPrChange w:id="461" w:author="Graeme Noble" w:date="2021-03-09T09:25:00Z">
            <w:rPr>
              <w:sz w:val="20"/>
            </w:rPr>
          </w:rPrChange>
        </w:rPr>
        <w:delText xml:space="preserve"> </w:delText>
      </w:r>
    </w:del>
    <w:r w:rsidR="00FE5E35" w:rsidRPr="001E6E0E">
      <w:rPr>
        <w:szCs w:val="24"/>
        <w:rPrChange w:id="462" w:author="Graeme Noble" w:date="2021-03-09T09:25:00Z">
          <w:rPr>
            <w:sz w:val="20"/>
          </w:rPr>
        </w:rPrChange>
      </w:rPr>
      <w:t>– P</w:t>
    </w:r>
    <w:r w:rsidR="008A0D9D" w:rsidRPr="001E6E0E">
      <w:rPr>
        <w:szCs w:val="24"/>
        <w:rPrChange w:id="463" w:author="Graeme Noble" w:date="2021-03-09T09:25:00Z">
          <w:rPr>
            <w:sz w:val="20"/>
          </w:rPr>
        </w:rPrChange>
      </w:rPr>
      <w:t>age</w:t>
    </w:r>
    <w:r w:rsidR="00FE5E35" w:rsidRPr="001E6E0E">
      <w:rPr>
        <w:szCs w:val="24"/>
        <w:rPrChange w:id="464" w:author="Graeme Noble" w:date="2021-03-09T09:25:00Z">
          <w:rPr>
            <w:sz w:val="20"/>
          </w:rPr>
        </w:rPrChange>
      </w:rPr>
      <w:t xml:space="preserve"> </w:t>
    </w:r>
    <w:r w:rsidR="009605AB" w:rsidRPr="001E6E0E">
      <w:rPr>
        <w:rStyle w:val="PageNumber"/>
        <w:szCs w:val="24"/>
        <w:rPrChange w:id="465" w:author="Graeme Noble" w:date="2021-03-09T09:25:00Z">
          <w:rPr>
            <w:rStyle w:val="PageNumber"/>
            <w:sz w:val="20"/>
          </w:rPr>
        </w:rPrChange>
      </w:rPr>
      <w:fldChar w:fldCharType="begin"/>
    </w:r>
    <w:r w:rsidR="00FE5E35" w:rsidRPr="001E6E0E">
      <w:rPr>
        <w:rStyle w:val="PageNumber"/>
        <w:szCs w:val="24"/>
        <w:rPrChange w:id="466" w:author="Graeme Noble" w:date="2021-03-09T09:25:00Z">
          <w:rPr>
            <w:rStyle w:val="PageNumber"/>
            <w:sz w:val="20"/>
          </w:rPr>
        </w:rPrChange>
      </w:rPr>
      <w:instrText xml:space="preserve"> PAGE </w:instrText>
    </w:r>
    <w:r w:rsidR="009605AB" w:rsidRPr="001E6E0E">
      <w:rPr>
        <w:rStyle w:val="PageNumber"/>
        <w:szCs w:val="24"/>
        <w:rPrChange w:id="467" w:author="Graeme Noble" w:date="2021-03-09T09:25:00Z">
          <w:rPr>
            <w:rStyle w:val="PageNumber"/>
            <w:sz w:val="20"/>
          </w:rPr>
        </w:rPrChange>
      </w:rPr>
      <w:fldChar w:fldCharType="separate"/>
    </w:r>
    <w:r w:rsidR="00FC2743" w:rsidRPr="001E6E0E">
      <w:rPr>
        <w:rStyle w:val="PageNumber"/>
        <w:noProof/>
        <w:szCs w:val="24"/>
        <w:rPrChange w:id="468" w:author="Graeme Noble" w:date="2021-03-09T09:25:00Z">
          <w:rPr>
            <w:rStyle w:val="PageNumber"/>
            <w:noProof/>
            <w:sz w:val="20"/>
          </w:rPr>
        </w:rPrChange>
      </w:rPr>
      <w:t>2</w:t>
    </w:r>
    <w:r w:rsidR="009605AB" w:rsidRPr="001E6E0E">
      <w:rPr>
        <w:rStyle w:val="PageNumber"/>
        <w:szCs w:val="24"/>
        <w:rPrChange w:id="469" w:author="Graeme Noble" w:date="2021-03-09T09:25:00Z">
          <w:rPr>
            <w:rStyle w:val="PageNumber"/>
            <w:sz w:val="20"/>
          </w:rPr>
        </w:rPrChange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3A5A" w14:textId="48678440" w:rsidR="00EB18F3" w:rsidRDefault="00EB18F3">
    <w:pPr>
      <w:pStyle w:val="Header"/>
      <w:rPr>
        <w:ins w:id="470" w:author="Graeme Noble" w:date="2021-03-09T09:24:00Z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6AA4C9" wp14:editId="3A917FB4">
          <wp:simplePos x="0" y="0"/>
          <wp:positionH relativeFrom="column">
            <wp:posOffset>-228600</wp:posOffset>
          </wp:positionH>
          <wp:positionV relativeFrom="paragraph">
            <wp:posOffset>-295275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7184EF" w14:textId="427FEC59" w:rsidR="00EB18F3" w:rsidRDefault="00EB18F3">
    <w:pPr>
      <w:pStyle w:val="Header"/>
      <w:rPr>
        <w:ins w:id="471" w:author="Graeme Noble" w:date="2021-03-09T09:24:00Z"/>
      </w:rPr>
    </w:pPr>
  </w:p>
  <w:p w14:paraId="3C00D8CD" w14:textId="0B268121" w:rsidR="00EB18F3" w:rsidRDefault="00EB18F3">
    <w:pPr>
      <w:pStyle w:val="Header"/>
      <w:rPr>
        <w:ins w:id="472" w:author="Graeme Noble" w:date="2021-03-09T09:24:00Z"/>
      </w:rPr>
    </w:pPr>
  </w:p>
  <w:p w14:paraId="565E495D" w14:textId="2F4C1E6C" w:rsidR="00EB18F3" w:rsidRDefault="00EB18F3">
    <w:pPr>
      <w:pStyle w:val="Header"/>
      <w:rPr>
        <w:ins w:id="473" w:author="Graeme Noble" w:date="2021-03-09T09:24:00Z"/>
      </w:rPr>
    </w:pPr>
  </w:p>
  <w:p w14:paraId="4FDBCAB8" w14:textId="77777777" w:rsidR="00EB18F3" w:rsidRDefault="00EB18F3">
    <w:pPr>
      <w:pStyle w:val="Header"/>
      <w:rPr>
        <w:ins w:id="474" w:author="Graeme Noble" w:date="2021-03-09T09:24:00Z"/>
      </w:rPr>
    </w:pPr>
  </w:p>
  <w:p w14:paraId="22A3994D" w14:textId="1FE251C4" w:rsidR="00FE5E35" w:rsidRDefault="00FE5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E5A78"/>
    <w:multiLevelType w:val="hybridMultilevel"/>
    <w:tmpl w:val="0ED69E0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126E1"/>
    <w:multiLevelType w:val="multilevel"/>
    <w:tmpl w:val="A1B2AC2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18287F24"/>
    <w:multiLevelType w:val="multilevel"/>
    <w:tmpl w:val="C75A44C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20CF6B2A"/>
    <w:multiLevelType w:val="hybridMultilevel"/>
    <w:tmpl w:val="D754329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06BF0"/>
    <w:multiLevelType w:val="hybridMultilevel"/>
    <w:tmpl w:val="42F066F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65784"/>
    <w:multiLevelType w:val="multilevel"/>
    <w:tmpl w:val="8960949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28BB363E"/>
    <w:multiLevelType w:val="multilevel"/>
    <w:tmpl w:val="325438D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2EB347F3"/>
    <w:multiLevelType w:val="multilevel"/>
    <w:tmpl w:val="DC2643D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33C9663B"/>
    <w:multiLevelType w:val="multilevel"/>
    <w:tmpl w:val="EB801576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Helvetica" w:hAnsi="Helvetica" w:cs="Helvetica" w:hint="default"/>
        <w:sz w:val="32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304" w:hanging="5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2041" w:hanging="81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2948" w:hanging="96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4054" w:hanging="116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5443" w:hanging="136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9" w15:restartNumberingAfterBreak="0">
    <w:nsid w:val="40E836B7"/>
    <w:multiLevelType w:val="hybridMultilevel"/>
    <w:tmpl w:val="8264A0F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F1E3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CF66AB"/>
    <w:multiLevelType w:val="hybridMultilevel"/>
    <w:tmpl w:val="D55602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6367B"/>
    <w:multiLevelType w:val="multilevel"/>
    <w:tmpl w:val="8960949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541A22D0"/>
    <w:multiLevelType w:val="hybridMultilevel"/>
    <w:tmpl w:val="70584DF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E3DAB"/>
    <w:multiLevelType w:val="multilevel"/>
    <w:tmpl w:val="FDF0830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6C653DC7"/>
    <w:multiLevelType w:val="hybridMultilevel"/>
    <w:tmpl w:val="9B848D0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81D6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8885A3B"/>
    <w:multiLevelType w:val="multilevel"/>
    <w:tmpl w:val="3E84D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9E1EE5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DB3057D"/>
    <w:multiLevelType w:val="hybridMultilevel"/>
    <w:tmpl w:val="5E74082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2"/>
  </w:num>
  <w:num w:numId="5">
    <w:abstractNumId w:val="14"/>
  </w:num>
  <w:num w:numId="6">
    <w:abstractNumId w:val="5"/>
  </w:num>
  <w:num w:numId="7">
    <w:abstractNumId w:val="1"/>
  </w:num>
  <w:num w:numId="8">
    <w:abstractNumId w:val="18"/>
  </w:num>
  <w:num w:numId="9">
    <w:abstractNumId w:val="17"/>
  </w:num>
  <w:num w:numId="10">
    <w:abstractNumId w:val="10"/>
  </w:num>
  <w:num w:numId="11">
    <w:abstractNumId w:val="16"/>
  </w:num>
  <w:num w:numId="12">
    <w:abstractNumId w:val="13"/>
  </w:num>
  <w:num w:numId="13">
    <w:abstractNumId w:val="15"/>
  </w:num>
  <w:num w:numId="14">
    <w:abstractNumId w:val="4"/>
  </w:num>
  <w:num w:numId="15">
    <w:abstractNumId w:val="11"/>
  </w:num>
  <w:num w:numId="16">
    <w:abstractNumId w:val="19"/>
  </w:num>
  <w:num w:numId="17">
    <w:abstractNumId w:val="0"/>
  </w:num>
  <w:num w:numId="18">
    <w:abstractNumId w:val="3"/>
  </w:num>
  <w:num w:numId="19">
    <w:abstractNumId w:val="9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raeme Noble">
    <w15:presenceInfo w15:providerId="None" w15:userId="Graeme Nob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CE"/>
    <w:rsid w:val="00016F54"/>
    <w:rsid w:val="000173EE"/>
    <w:rsid w:val="00020D8F"/>
    <w:rsid w:val="00045632"/>
    <w:rsid w:val="0005541E"/>
    <w:rsid w:val="00065537"/>
    <w:rsid w:val="00087610"/>
    <w:rsid w:val="000A2913"/>
    <w:rsid w:val="000A6654"/>
    <w:rsid w:val="000B1B9F"/>
    <w:rsid w:val="000C6779"/>
    <w:rsid w:val="000D76A1"/>
    <w:rsid w:val="000E6704"/>
    <w:rsid w:val="00102A33"/>
    <w:rsid w:val="00125034"/>
    <w:rsid w:val="001331CC"/>
    <w:rsid w:val="00141138"/>
    <w:rsid w:val="00142AEA"/>
    <w:rsid w:val="00151AEE"/>
    <w:rsid w:val="00177FEE"/>
    <w:rsid w:val="001807CA"/>
    <w:rsid w:val="00195FFA"/>
    <w:rsid w:val="001971F5"/>
    <w:rsid w:val="001C637C"/>
    <w:rsid w:val="001D56FB"/>
    <w:rsid w:val="001E6E0E"/>
    <w:rsid w:val="001F5731"/>
    <w:rsid w:val="00212D77"/>
    <w:rsid w:val="002276AF"/>
    <w:rsid w:val="0024719B"/>
    <w:rsid w:val="00263668"/>
    <w:rsid w:val="002746BD"/>
    <w:rsid w:val="00275BB7"/>
    <w:rsid w:val="002764B4"/>
    <w:rsid w:val="00292C05"/>
    <w:rsid w:val="00294926"/>
    <w:rsid w:val="002B1713"/>
    <w:rsid w:val="002F2355"/>
    <w:rsid w:val="003015A4"/>
    <w:rsid w:val="0030359D"/>
    <w:rsid w:val="0030510F"/>
    <w:rsid w:val="00326604"/>
    <w:rsid w:val="00390BA9"/>
    <w:rsid w:val="00393753"/>
    <w:rsid w:val="003B5DD4"/>
    <w:rsid w:val="003C289D"/>
    <w:rsid w:val="003E2562"/>
    <w:rsid w:val="004013A4"/>
    <w:rsid w:val="00405BB3"/>
    <w:rsid w:val="00410CBC"/>
    <w:rsid w:val="004133FD"/>
    <w:rsid w:val="004200C0"/>
    <w:rsid w:val="00421534"/>
    <w:rsid w:val="00427467"/>
    <w:rsid w:val="004307D4"/>
    <w:rsid w:val="00462A09"/>
    <w:rsid w:val="004727DB"/>
    <w:rsid w:val="0048527D"/>
    <w:rsid w:val="00491584"/>
    <w:rsid w:val="00494D01"/>
    <w:rsid w:val="00495152"/>
    <w:rsid w:val="004A1343"/>
    <w:rsid w:val="004C697E"/>
    <w:rsid w:val="004D6605"/>
    <w:rsid w:val="004E4F34"/>
    <w:rsid w:val="004F2786"/>
    <w:rsid w:val="005324C8"/>
    <w:rsid w:val="0054391E"/>
    <w:rsid w:val="005569FE"/>
    <w:rsid w:val="0056774C"/>
    <w:rsid w:val="00573985"/>
    <w:rsid w:val="005A5032"/>
    <w:rsid w:val="005C4B29"/>
    <w:rsid w:val="005F18E2"/>
    <w:rsid w:val="00621C88"/>
    <w:rsid w:val="00654C97"/>
    <w:rsid w:val="00666EC3"/>
    <w:rsid w:val="006B31EE"/>
    <w:rsid w:val="006C5EE6"/>
    <w:rsid w:val="00705085"/>
    <w:rsid w:val="00705E13"/>
    <w:rsid w:val="007100A6"/>
    <w:rsid w:val="00713CCB"/>
    <w:rsid w:val="00743F55"/>
    <w:rsid w:val="00783748"/>
    <w:rsid w:val="0078513D"/>
    <w:rsid w:val="007F7746"/>
    <w:rsid w:val="00827208"/>
    <w:rsid w:val="00832719"/>
    <w:rsid w:val="00835760"/>
    <w:rsid w:val="0089640B"/>
    <w:rsid w:val="008A0D9D"/>
    <w:rsid w:val="008A6543"/>
    <w:rsid w:val="008B507C"/>
    <w:rsid w:val="008D4715"/>
    <w:rsid w:val="008F3DDC"/>
    <w:rsid w:val="008F46CA"/>
    <w:rsid w:val="00914D07"/>
    <w:rsid w:val="009605AB"/>
    <w:rsid w:val="0099556A"/>
    <w:rsid w:val="009B1CAF"/>
    <w:rsid w:val="009F0EED"/>
    <w:rsid w:val="009F7B82"/>
    <w:rsid w:val="00A055E4"/>
    <w:rsid w:val="00A2785B"/>
    <w:rsid w:val="00B13F0C"/>
    <w:rsid w:val="00B161E8"/>
    <w:rsid w:val="00B21CEE"/>
    <w:rsid w:val="00B2228E"/>
    <w:rsid w:val="00B55569"/>
    <w:rsid w:val="00B55712"/>
    <w:rsid w:val="00B64CF8"/>
    <w:rsid w:val="00B87EAC"/>
    <w:rsid w:val="00BA7141"/>
    <w:rsid w:val="00BB3808"/>
    <w:rsid w:val="00C15536"/>
    <w:rsid w:val="00C32F61"/>
    <w:rsid w:val="00C644FD"/>
    <w:rsid w:val="00C753DD"/>
    <w:rsid w:val="00C92E7D"/>
    <w:rsid w:val="00C96E54"/>
    <w:rsid w:val="00CA5CE1"/>
    <w:rsid w:val="00CB072E"/>
    <w:rsid w:val="00CB6438"/>
    <w:rsid w:val="00CB76E7"/>
    <w:rsid w:val="00CD5A7F"/>
    <w:rsid w:val="00CE4478"/>
    <w:rsid w:val="00CF0971"/>
    <w:rsid w:val="00D061EE"/>
    <w:rsid w:val="00D62628"/>
    <w:rsid w:val="00D7627C"/>
    <w:rsid w:val="00D83221"/>
    <w:rsid w:val="00DB069A"/>
    <w:rsid w:val="00DB0FB2"/>
    <w:rsid w:val="00DC2D81"/>
    <w:rsid w:val="00DD5FC0"/>
    <w:rsid w:val="00DF476F"/>
    <w:rsid w:val="00E007E0"/>
    <w:rsid w:val="00E016CF"/>
    <w:rsid w:val="00E07302"/>
    <w:rsid w:val="00E14C9F"/>
    <w:rsid w:val="00E6236D"/>
    <w:rsid w:val="00E65B59"/>
    <w:rsid w:val="00E92858"/>
    <w:rsid w:val="00EB18F3"/>
    <w:rsid w:val="00EF1B97"/>
    <w:rsid w:val="00F023A7"/>
    <w:rsid w:val="00F057DB"/>
    <w:rsid w:val="00F25620"/>
    <w:rsid w:val="00F27820"/>
    <w:rsid w:val="00F50535"/>
    <w:rsid w:val="00F649A1"/>
    <w:rsid w:val="00F72EB0"/>
    <w:rsid w:val="00F85C31"/>
    <w:rsid w:val="00FC2743"/>
    <w:rsid w:val="00FE09A0"/>
    <w:rsid w:val="00FE2188"/>
    <w:rsid w:val="00FE5E35"/>
    <w:rsid w:val="00FE67CE"/>
    <w:rsid w:val="00FF5CB4"/>
    <w:rsid w:val="00FF71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5A92A6"/>
  <w15:docId w15:val="{820DC697-4364-4A3E-B671-EB557837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6779"/>
    <w:pPr>
      <w:spacing w:after="160" w:line="259" w:lineRule="auto"/>
    </w:pPr>
    <w:rPr>
      <w:rFonts w:ascii="Helvetica" w:eastAsiaTheme="minorHAnsi" w:hAnsi="Helvetica" w:cstheme="minorBidi"/>
      <w:sz w:val="24"/>
      <w:szCs w:val="22"/>
      <w:lang w:val="en-CA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0C6779"/>
    <w:pPr>
      <w:keepNext/>
      <w:keepLines/>
      <w:numPr>
        <w:numId w:val="25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0C6779"/>
    <w:pPr>
      <w:keepNext/>
      <w:keepLines/>
      <w:numPr>
        <w:ilvl w:val="1"/>
        <w:numId w:val="25"/>
      </w:numPr>
      <w:spacing w:after="240" w:line="240" w:lineRule="auto"/>
      <w:outlineLvl w:val="1"/>
    </w:pPr>
    <w:rPr>
      <w:rFonts w:eastAsiaTheme="majorEastAsia" w:cstheme="majorBidi"/>
      <w:color w:val="000000" w:themeColor="text1"/>
      <w:szCs w:val="24"/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E6236D"/>
    <w:pPr>
      <w:keepNext/>
      <w:keepLines/>
      <w:numPr>
        <w:ilvl w:val="2"/>
        <w:numId w:val="25"/>
      </w:numPr>
      <w:spacing w:after="240" w:line="240" w:lineRule="auto"/>
      <w:contextualSpacing/>
      <w:outlineLvl w:val="2"/>
      <w:pPrChange w:id="0" w:author="Graeme Noble" w:date="2021-03-09T17:30:00Z">
        <w:pPr>
          <w:keepNext/>
          <w:keepLines/>
          <w:numPr>
            <w:ilvl w:val="2"/>
            <w:numId w:val="25"/>
          </w:numPr>
          <w:spacing w:after="240"/>
          <w:ind w:left="2041" w:hanging="817"/>
          <w:contextualSpacing/>
          <w:outlineLvl w:val="2"/>
        </w:pPr>
      </w:pPrChange>
    </w:pPr>
    <w:rPr>
      <w:rFonts w:eastAsiaTheme="majorEastAsia" w:cs="Helvetica"/>
      <w:color w:val="000000" w:themeColor="text1"/>
      <w:szCs w:val="24"/>
      <w:rPrChange w:id="0" w:author="Graeme Noble" w:date="2021-03-09T17:30:00Z">
        <w:rPr>
          <w:rFonts w:ascii="Helvetica" w:eastAsiaTheme="majorEastAsia" w:hAnsi="Helvetica" w:cs="Helvetica"/>
          <w:color w:val="000000" w:themeColor="text1"/>
          <w:sz w:val="24"/>
          <w:szCs w:val="24"/>
          <w:lang w:val="en-CA" w:eastAsia="en-US" w:bidi="ar-SA"/>
        </w:rPr>
      </w:rPrChange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E6236D"/>
    <w:pPr>
      <w:keepNext/>
      <w:keepLines/>
      <w:numPr>
        <w:ilvl w:val="3"/>
        <w:numId w:val="25"/>
      </w:numPr>
      <w:spacing w:after="240" w:line="240" w:lineRule="auto"/>
      <w:contextualSpacing/>
      <w:outlineLvl w:val="3"/>
      <w:pPrChange w:id="1" w:author="Graeme Noble" w:date="2021-03-09T17:30:00Z">
        <w:pPr>
          <w:keepNext/>
          <w:keepLines/>
          <w:numPr>
            <w:ilvl w:val="3"/>
            <w:numId w:val="25"/>
          </w:numPr>
          <w:spacing w:after="240"/>
          <w:ind w:left="2948" w:hanging="963"/>
          <w:contextualSpacing/>
          <w:outlineLvl w:val="3"/>
        </w:pPr>
      </w:pPrChange>
    </w:pPr>
    <w:rPr>
      <w:rFonts w:eastAsiaTheme="majorEastAsia" w:cstheme="majorBidi"/>
      <w:iCs/>
      <w:color w:val="000000" w:themeColor="text1"/>
      <w:szCs w:val="24"/>
      <w:rPrChange w:id="1" w:author="Graeme Noble" w:date="2021-03-09T17:30:00Z">
        <w:rPr>
          <w:rFonts w:ascii="Helvetica" w:eastAsiaTheme="majorEastAsia" w:hAnsi="Helvetica" w:cstheme="majorBidi"/>
          <w:iCs/>
          <w:color w:val="000000" w:themeColor="text1"/>
          <w:sz w:val="24"/>
          <w:szCs w:val="24"/>
          <w:lang w:val="en-CA" w:eastAsia="en-US" w:bidi="ar-SA"/>
        </w:rPr>
      </w:rPrChange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0C6779"/>
    <w:pPr>
      <w:keepNext/>
      <w:keepLines/>
      <w:numPr>
        <w:ilvl w:val="4"/>
        <w:numId w:val="25"/>
      </w:numPr>
      <w:spacing w:after="240" w:line="240" w:lineRule="auto"/>
      <w:contextualSpacing/>
      <w:outlineLvl w:val="4"/>
    </w:pPr>
    <w:rPr>
      <w:rFonts w:eastAsiaTheme="majorEastAsia" w:cstheme="majorBidi"/>
      <w:color w:val="000000" w:themeColor="text1"/>
      <w:szCs w:val="24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0C6779"/>
    <w:pPr>
      <w:keepNext/>
      <w:keepLines/>
      <w:numPr>
        <w:ilvl w:val="5"/>
        <w:numId w:val="25"/>
      </w:numPr>
      <w:spacing w:after="240" w:line="240" w:lineRule="auto"/>
      <w:contextualSpacing/>
      <w:outlineLvl w:val="5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6779"/>
    <w:rPr>
      <w:rFonts w:ascii="Arial Narrow" w:hAnsi="Arial Narrow"/>
      <w:sz w:val="22"/>
    </w:rPr>
  </w:style>
  <w:style w:type="paragraph" w:styleId="BodyText2">
    <w:name w:val="Body Text 2"/>
    <w:basedOn w:val="Normal"/>
    <w:rsid w:val="00045632"/>
    <w:rPr>
      <w:rFonts w:ascii="Arial Narrow" w:hAnsi="Arial Narrow"/>
      <w:sz w:val="22"/>
    </w:rPr>
  </w:style>
  <w:style w:type="paragraph" w:styleId="Header">
    <w:name w:val="header"/>
    <w:basedOn w:val="Normal"/>
    <w:link w:val="HeaderChar"/>
    <w:uiPriority w:val="99"/>
    <w:unhideWhenUsed/>
    <w:rsid w:val="000C6779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nhideWhenUsed/>
    <w:rsid w:val="000C6779"/>
    <w:pPr>
      <w:tabs>
        <w:tab w:val="center" w:pos="4680"/>
        <w:tab w:val="right" w:pos="9360"/>
      </w:tabs>
      <w:spacing w:after="0" w:line="240" w:lineRule="auto"/>
    </w:pPr>
  </w:style>
  <w:style w:type="character" w:styleId="PageNumber">
    <w:name w:val="page number"/>
    <w:basedOn w:val="DefaultParagraphFont"/>
    <w:rsid w:val="000C6779"/>
  </w:style>
  <w:style w:type="paragraph" w:styleId="BalloonText">
    <w:name w:val="Balloon Text"/>
    <w:basedOn w:val="Normal"/>
    <w:link w:val="BalloonTextChar"/>
    <w:uiPriority w:val="99"/>
    <w:semiHidden/>
    <w:unhideWhenUsed/>
    <w:rsid w:val="000C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779"/>
    <w:rPr>
      <w:rFonts w:ascii="Segoe UI" w:eastAsiaTheme="minorHAns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qFormat/>
    <w:rsid w:val="004307D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F77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77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774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7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7746"/>
    <w:rPr>
      <w:b/>
      <w:bCs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0C6779"/>
    <w:pPr>
      <w:keepNext/>
      <w:spacing w:after="240" w:line="240" w:lineRule="auto"/>
    </w:pPr>
    <w:rPr>
      <w:rFonts w:eastAsiaTheme="majorEastAsia" w:cs="Helvetica"/>
      <w:b/>
      <w:bC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6779"/>
    <w:rPr>
      <w:rFonts w:ascii="Helvetica" w:eastAsiaTheme="majorEastAsia" w:hAnsi="Helvetica" w:cs="Helvetica"/>
      <w:b/>
      <w:bCs/>
      <w:spacing w:val="-10"/>
      <w:kern w:val="28"/>
      <w:sz w:val="40"/>
      <w:szCs w:val="56"/>
      <w:lang w:val="en-CA"/>
    </w:rPr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0C6779"/>
    <w:rPr>
      <w:rFonts w:ascii="Helvetica" w:eastAsiaTheme="majorEastAsia" w:hAnsi="Helvetica" w:cstheme="majorBidi"/>
      <w:b/>
      <w:sz w:val="32"/>
      <w:szCs w:val="32"/>
      <w:lang w:val="en-CA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0C6779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E6236D"/>
    <w:rPr>
      <w:rFonts w:ascii="Helvetica" w:eastAsiaTheme="majorEastAsia" w:hAnsi="Helvetica" w:cs="Helvetica"/>
      <w:color w:val="000000" w:themeColor="text1"/>
      <w:sz w:val="24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rsid w:val="000C6779"/>
    <w:rPr>
      <w:rFonts w:ascii="Arial Narrow" w:eastAsiaTheme="minorHAnsi" w:hAnsi="Arial Narrow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rsid w:val="000C6779"/>
    <w:rPr>
      <w:rFonts w:ascii="Helvetica" w:eastAsiaTheme="minorHAnsi" w:hAnsi="Helvetica" w:cstheme="minorBidi"/>
      <w:sz w:val="24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0C6779"/>
    <w:rPr>
      <w:rFonts w:ascii="Helvetica" w:eastAsiaTheme="minorHAnsi" w:hAnsi="Helvetica" w:cstheme="minorBidi"/>
      <w:sz w:val="24"/>
      <w:szCs w:val="22"/>
      <w:lang w:val="en-CA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E6236D"/>
    <w:rPr>
      <w:rFonts w:ascii="Helvetica" w:eastAsiaTheme="majorEastAsia" w:hAnsi="Helvetica" w:cstheme="majorBidi"/>
      <w:iCs/>
      <w:color w:val="000000" w:themeColor="text1"/>
      <w:sz w:val="24"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0C6779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0C6779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paragraph" w:styleId="NoSpacing">
    <w:name w:val="No Spacing"/>
    <w:autoRedefine/>
    <w:uiPriority w:val="1"/>
    <w:qFormat/>
    <w:rsid w:val="000C6779"/>
    <w:pPr>
      <w:overflowPunct w:val="0"/>
      <w:autoSpaceDE w:val="0"/>
      <w:autoSpaceDN w:val="0"/>
      <w:adjustRightInd w:val="0"/>
      <w:textAlignment w:val="baseline"/>
    </w:pPr>
    <w:rPr>
      <w:rFonts w:ascii="Georgia" w:hAnsi="Georgia"/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%20Noble\AppData\Roaming\Microsoft\Templates\Polic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E88AEB-E576-4E01-9586-0A56F028C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80276C-D3BA-4F53-935E-9B58E2AB6F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01B8AC-1F7E-4B51-864A-E97FDAEFCA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0E8D4E-A33E-47DC-A3BB-45A4225FCC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Policy.dotm</Template>
  <TotalTime>758</TotalTime>
  <Pages>7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Graeme Noble</cp:lastModifiedBy>
  <cp:revision>68</cp:revision>
  <cp:lastPrinted>2016-04-18T14:50:00Z</cp:lastPrinted>
  <dcterms:created xsi:type="dcterms:W3CDTF">2021-03-07T18:23:00Z</dcterms:created>
  <dcterms:modified xsi:type="dcterms:W3CDTF">2021-03-15T17:44:00Z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