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64C5" w14:textId="3BFBB5D5" w:rsidR="009C32E7" w:rsidRPr="00B4756E" w:rsidDel="0072740D" w:rsidRDefault="009C32E7">
      <w:pPr>
        <w:rPr>
          <w:del w:id="0" w:author="Graeme Noble" w:date="2021-03-07T12:52:00Z"/>
          <w:rFonts w:ascii="Arial Narrow" w:hAnsi="Arial Narrow"/>
        </w:rPr>
      </w:pPr>
    </w:p>
    <w:p w14:paraId="3F048E8B" w14:textId="244CB523" w:rsidR="009C32E7" w:rsidRPr="00B4756E" w:rsidDel="0072740D" w:rsidRDefault="009C32E7">
      <w:pPr>
        <w:rPr>
          <w:del w:id="1" w:author="Graeme Noble" w:date="2021-03-07T12:52:00Z"/>
          <w:rFonts w:ascii="Arial Narrow" w:hAnsi="Arial Narrow"/>
        </w:rPr>
      </w:pPr>
    </w:p>
    <w:p w14:paraId="2B16BAE4" w14:textId="77777777" w:rsidR="00A955FF" w:rsidDel="0072740D" w:rsidRDefault="00A955FF">
      <w:pPr>
        <w:pStyle w:val="Heading1"/>
        <w:numPr>
          <w:ilvl w:val="0"/>
          <w:numId w:val="0"/>
        </w:numPr>
        <w:rPr>
          <w:del w:id="2" w:author="Graeme Noble" w:date="2021-03-07T12:52:00Z"/>
          <w:rFonts w:ascii="Arial Narrow" w:hAnsi="Arial Narrow"/>
          <w:b w:val="0"/>
          <w:bCs/>
        </w:rPr>
        <w:pPrChange w:id="3" w:author="Graeme Noble" w:date="2021-03-07T12:52:00Z">
          <w:pPr>
            <w:pStyle w:val="Heading1"/>
          </w:pPr>
        </w:pPrChange>
      </w:pPr>
    </w:p>
    <w:p w14:paraId="57E5F0D4" w14:textId="6F78191B" w:rsidR="00A955FF" w:rsidRPr="0072740D" w:rsidDel="0072740D" w:rsidRDefault="00A955FF">
      <w:pPr>
        <w:pStyle w:val="Heading1"/>
        <w:numPr>
          <w:ilvl w:val="0"/>
          <w:numId w:val="0"/>
        </w:numPr>
        <w:rPr>
          <w:del w:id="4" w:author="Graeme Noble" w:date="2021-03-07T12:52:00Z"/>
          <w:rFonts w:ascii="Arial Narrow" w:hAnsi="Arial Narrow"/>
          <w:b w:val="0"/>
          <w:bCs/>
        </w:rPr>
        <w:pPrChange w:id="5" w:author="Graeme Noble" w:date="2021-03-07T12:52:00Z">
          <w:pPr>
            <w:pStyle w:val="Heading1"/>
          </w:pPr>
        </w:pPrChange>
      </w:pPr>
    </w:p>
    <w:p w14:paraId="2CDD2E15" w14:textId="64EF07B1" w:rsidR="009C32E7" w:rsidRPr="00B4756E" w:rsidDel="0072740D" w:rsidRDefault="00F55D37">
      <w:pPr>
        <w:pStyle w:val="Title"/>
        <w:rPr>
          <w:del w:id="6" w:author="Graeme Noble" w:date="2021-03-07T12:52:00Z"/>
        </w:rPr>
        <w:pPrChange w:id="7" w:author="Graeme Noble" w:date="2021-03-07T12:52:00Z">
          <w:pPr>
            <w:pStyle w:val="Heading1"/>
          </w:pPr>
        </w:pPrChange>
      </w:pPr>
      <w:r>
        <w:t>Operating Policy</w:t>
      </w:r>
      <w:r w:rsidR="00436745" w:rsidRPr="00B4756E">
        <w:t xml:space="preserve"> </w:t>
      </w:r>
      <w:r w:rsidR="00554C41">
        <w:t>–</w:t>
      </w:r>
      <w:r w:rsidR="00436745" w:rsidRPr="00B4756E">
        <w:t xml:space="preserve"> MSU</w:t>
      </w:r>
      <w:r w:rsidR="00554C41">
        <w:t xml:space="preserve"> </w:t>
      </w:r>
      <w:r w:rsidR="00436745" w:rsidRPr="00B4756E">
        <w:t>Merit Scholarship Award</w:t>
      </w:r>
    </w:p>
    <w:p w14:paraId="3C3DAF53" w14:textId="77777777" w:rsidR="009C32E7" w:rsidRPr="00B4756E" w:rsidRDefault="009C32E7">
      <w:pPr>
        <w:pStyle w:val="Title"/>
        <w:pPrChange w:id="8" w:author="Graeme Noble" w:date="2021-03-07T12:52:00Z">
          <w:pPr/>
        </w:pPrChange>
      </w:pPr>
    </w:p>
    <w:p w14:paraId="257BD8DF" w14:textId="4AE96542" w:rsidR="009C32E7" w:rsidRPr="00B4756E" w:rsidRDefault="009C32E7">
      <w:pPr>
        <w:pStyle w:val="Heading1"/>
        <w:pPrChange w:id="9" w:author="Graeme Noble" w:date="2021-03-07T12:53:00Z">
          <w:pPr/>
        </w:pPrChange>
      </w:pPr>
      <w:del w:id="10" w:author="Graeme Noble" w:date="2021-03-07T12:53:00Z">
        <w:r w:rsidRPr="00B4756E" w:rsidDel="0072740D">
          <w:delText>1.</w:delText>
        </w:r>
        <w:r w:rsidRPr="00B4756E" w:rsidDel="0072740D">
          <w:tab/>
        </w:r>
      </w:del>
      <w:r w:rsidR="00436745" w:rsidRPr="00B4756E">
        <w:t xml:space="preserve">Criteria </w:t>
      </w:r>
      <w:del w:id="11" w:author="Graeme Noble" w:date="2020-11-20T17:13:00Z">
        <w:r w:rsidR="00436745" w:rsidRPr="00B4756E" w:rsidDel="00D2405A">
          <w:delText>for Granting the MSU Merit Scholarship Award</w:delText>
        </w:r>
      </w:del>
    </w:p>
    <w:p w14:paraId="1B3BB510" w14:textId="6D681458" w:rsidR="009C32E7" w:rsidRPr="00B4756E" w:rsidDel="0072740D" w:rsidRDefault="009C32E7">
      <w:pPr>
        <w:rPr>
          <w:del w:id="12" w:author="Graeme Noble" w:date="2021-03-07T12:52:00Z"/>
          <w:rFonts w:ascii="Arial Narrow" w:hAnsi="Arial Narrow"/>
          <w:sz w:val="28"/>
        </w:rPr>
      </w:pPr>
    </w:p>
    <w:p w14:paraId="5C9DD651" w14:textId="60A6FE0C" w:rsidR="009C32E7" w:rsidRPr="00B4756E" w:rsidRDefault="007D3C94">
      <w:pPr>
        <w:pStyle w:val="Heading2"/>
        <w:pPrChange w:id="13" w:author="Graeme Noble" w:date="2021-03-07T12:53:00Z">
          <w:pPr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r w:rsidRPr="00B4756E">
        <w:t>The MSU Merit Scholarship Award shall be granted in recognition of outstanding achievement and valuable service to the McMaster community</w:t>
      </w:r>
      <w:ins w:id="14" w:author="Graeme Noble" w:date="2020-11-20T17:12:00Z">
        <w:r w:rsidR="004F0CCE">
          <w:t>;</w:t>
        </w:r>
      </w:ins>
      <w:del w:id="15" w:author="Graeme Noble" w:date="2020-11-20T17:12:00Z">
        <w:r w:rsidRPr="00B4756E" w:rsidDel="004F0CCE">
          <w:delText>.</w:delText>
        </w:r>
      </w:del>
    </w:p>
    <w:p w14:paraId="2E33C169" w14:textId="4CE177C4" w:rsidR="009A1C15" w:rsidRPr="00B4756E" w:rsidDel="0072740D" w:rsidRDefault="009A1C15">
      <w:pPr>
        <w:pStyle w:val="Heading2"/>
        <w:rPr>
          <w:del w:id="16" w:author="Graeme Noble" w:date="2021-03-07T12:52:00Z"/>
        </w:rPr>
        <w:pPrChange w:id="17" w:author="Graeme Noble" w:date="2021-03-07T12:53:00Z">
          <w:pPr>
            <w:ind w:left="720"/>
          </w:pPr>
        </w:pPrChange>
      </w:pPr>
    </w:p>
    <w:p w14:paraId="128FA6C6" w14:textId="1747682C" w:rsidR="009A1C15" w:rsidRPr="00B4756E" w:rsidRDefault="007D3C94">
      <w:pPr>
        <w:pStyle w:val="Heading2"/>
        <w:pPrChange w:id="18" w:author="Graeme Noble" w:date="2021-03-07T12:53:00Z">
          <w:pPr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r w:rsidRPr="00B4756E">
        <w:t>In gra</w:t>
      </w:r>
      <w:r w:rsidR="00D371AD" w:rsidRPr="00B4756E">
        <w:t>nting the MSU Merit Scholarship</w:t>
      </w:r>
      <w:r w:rsidRPr="00B4756E">
        <w:t xml:space="preserve"> Award, the </w:t>
      </w:r>
      <w:del w:id="19" w:author="Graeme Noble" w:date="2021-03-07T12:55:00Z">
        <w:r w:rsidRPr="00B4756E" w:rsidDel="0003592C">
          <w:delText>Selection committee</w:delText>
        </w:r>
      </w:del>
      <w:ins w:id="20" w:author="Graeme Noble" w:date="2021-03-07T12:55:00Z">
        <w:r w:rsidR="0003592C">
          <w:t>Selection Committee</w:t>
        </w:r>
      </w:ins>
      <w:r w:rsidRPr="00B4756E">
        <w:t xml:space="preserve"> shall consider those who:</w:t>
      </w:r>
    </w:p>
    <w:p w14:paraId="2BFDB44D" w14:textId="00BC8787" w:rsidR="009A1C15" w:rsidRPr="00B4756E" w:rsidDel="0072740D" w:rsidRDefault="009A1C15">
      <w:pPr>
        <w:pStyle w:val="Heading3"/>
        <w:rPr>
          <w:del w:id="21" w:author="Graeme Noble" w:date="2021-03-07T12:52:00Z"/>
        </w:rPr>
        <w:pPrChange w:id="22" w:author="Graeme Noble" w:date="2021-03-07T12:53:00Z">
          <w:pPr>
            <w:ind w:left="720"/>
          </w:pPr>
        </w:pPrChange>
      </w:pPr>
    </w:p>
    <w:p w14:paraId="3EFAB48E" w14:textId="77777777" w:rsidR="00C736D5" w:rsidRPr="00B4756E" w:rsidRDefault="007D3C94">
      <w:pPr>
        <w:pStyle w:val="Heading3"/>
        <w:pPrChange w:id="23" w:author="Graeme Noble" w:date="2021-03-07T12:53:00Z">
          <w:pPr>
            <w:numPr>
              <w:ilvl w:val="2"/>
              <w:numId w:val="1"/>
            </w:numPr>
            <w:tabs>
              <w:tab w:val="num" w:pos="2160"/>
            </w:tabs>
            <w:ind w:left="2160" w:hanging="720"/>
          </w:pPr>
        </w:pPrChange>
      </w:pPr>
      <w:r w:rsidRPr="00B4756E">
        <w:t>Are MSU members not in their graduating year;</w:t>
      </w:r>
    </w:p>
    <w:p w14:paraId="0DD8201A" w14:textId="77777777" w:rsidR="00BF09ED" w:rsidRDefault="007D3C94">
      <w:pPr>
        <w:pStyle w:val="Heading3"/>
        <w:rPr>
          <w:ins w:id="24" w:author="Graeme Noble" w:date="2021-03-03T16:11:00Z"/>
        </w:rPr>
        <w:pPrChange w:id="25" w:author="Graeme Noble" w:date="2021-03-07T12:53:00Z">
          <w:pPr>
            <w:numPr>
              <w:ilvl w:val="2"/>
              <w:numId w:val="1"/>
            </w:numPr>
            <w:tabs>
              <w:tab w:val="num" w:pos="2160"/>
            </w:tabs>
            <w:ind w:left="2160" w:hanging="720"/>
          </w:pPr>
        </w:pPrChange>
      </w:pPr>
      <w:r w:rsidRPr="00B4756E">
        <w:t xml:space="preserve">Have exhibited outstanding achievement and valuable service to the McMaster community through any or all of the following: </w:t>
      </w:r>
    </w:p>
    <w:p w14:paraId="4667552E" w14:textId="77777777" w:rsidR="00BF09ED" w:rsidRDefault="007D3C94">
      <w:pPr>
        <w:pStyle w:val="Heading4"/>
        <w:rPr>
          <w:ins w:id="26" w:author="Graeme Noble" w:date="2021-03-03T16:11:00Z"/>
        </w:rPr>
        <w:pPrChange w:id="27" w:author="Graeme Noble" w:date="2021-03-07T12:53:00Z">
          <w:pPr>
            <w:numPr>
              <w:ilvl w:val="3"/>
              <w:numId w:val="1"/>
            </w:numPr>
            <w:tabs>
              <w:tab w:val="num" w:pos="2880"/>
            </w:tabs>
            <w:ind w:left="2880" w:hanging="720"/>
          </w:pPr>
        </w:pPrChange>
      </w:pPr>
      <w:del w:id="28" w:author="Graeme Noble" w:date="2020-11-21T11:58:00Z">
        <w:r w:rsidRPr="00B4756E" w:rsidDel="005E23CE">
          <w:delText xml:space="preserve"> u</w:delText>
        </w:r>
      </w:del>
      <w:ins w:id="29" w:author="Graeme Noble" w:date="2021-03-03T16:11:00Z">
        <w:r w:rsidR="00BF09ED">
          <w:t>U</w:t>
        </w:r>
      </w:ins>
      <w:r w:rsidRPr="00B4756E">
        <w:t xml:space="preserve">niversity government, </w:t>
      </w:r>
    </w:p>
    <w:p w14:paraId="5BBAF203" w14:textId="17F73EDD" w:rsidR="00BF09ED" w:rsidRDefault="007D3C94">
      <w:pPr>
        <w:pStyle w:val="Heading4"/>
        <w:rPr>
          <w:ins w:id="30" w:author="Graeme Noble" w:date="2021-03-03T16:11:00Z"/>
        </w:rPr>
        <w:pPrChange w:id="31" w:author="Graeme Noble" w:date="2021-03-07T12:53:00Z">
          <w:pPr>
            <w:numPr>
              <w:ilvl w:val="3"/>
              <w:numId w:val="1"/>
            </w:numPr>
            <w:tabs>
              <w:tab w:val="num" w:pos="2880"/>
            </w:tabs>
            <w:ind w:left="2880" w:hanging="720"/>
          </w:pPr>
        </w:pPrChange>
      </w:pPr>
      <w:del w:id="32" w:author="Graeme Noble" w:date="2021-03-03T16:12:00Z">
        <w:r w:rsidRPr="00B4756E" w:rsidDel="00BF09ED">
          <w:delText>s</w:delText>
        </w:r>
      </w:del>
      <w:ins w:id="33" w:author="Graeme Noble" w:date="2021-03-03T16:12:00Z">
        <w:r w:rsidR="00BF09ED">
          <w:t>S</w:t>
        </w:r>
      </w:ins>
      <w:r w:rsidRPr="00B4756E">
        <w:t xml:space="preserve">tudent government, </w:t>
      </w:r>
    </w:p>
    <w:p w14:paraId="0525E771" w14:textId="2102F8A1" w:rsidR="00BF09ED" w:rsidRDefault="00BF09ED">
      <w:pPr>
        <w:pStyle w:val="Heading4"/>
        <w:rPr>
          <w:ins w:id="34" w:author="Graeme Noble" w:date="2021-03-03T16:11:00Z"/>
        </w:rPr>
        <w:pPrChange w:id="35" w:author="Graeme Noble" w:date="2021-03-07T12:53:00Z">
          <w:pPr>
            <w:numPr>
              <w:ilvl w:val="3"/>
              <w:numId w:val="1"/>
            </w:numPr>
            <w:tabs>
              <w:tab w:val="num" w:pos="2880"/>
            </w:tabs>
            <w:ind w:left="2880" w:hanging="720"/>
          </w:pPr>
        </w:pPrChange>
      </w:pPr>
      <w:ins w:id="36" w:author="Graeme Noble" w:date="2021-03-03T16:12:00Z">
        <w:r>
          <w:t>R</w:t>
        </w:r>
      </w:ins>
      <w:del w:id="37" w:author="Graeme Noble" w:date="2021-03-03T16:12:00Z">
        <w:r w:rsidR="007D3C94" w:rsidRPr="00B4756E" w:rsidDel="00BF09ED">
          <w:delText>r</w:delText>
        </w:r>
      </w:del>
      <w:r w:rsidR="007D3C94" w:rsidRPr="00B4756E">
        <w:t>esiden</w:t>
      </w:r>
      <w:ins w:id="38" w:author="Graeme Noble" w:date="2021-03-03T16:12:00Z">
        <w:r>
          <w:t>ce</w:t>
        </w:r>
      </w:ins>
      <w:del w:id="39" w:author="Graeme Noble" w:date="2021-03-03T16:12:00Z">
        <w:r w:rsidR="007D3C94" w:rsidRPr="00B4756E" w:rsidDel="00BF09ED">
          <w:delText>t</w:delText>
        </w:r>
      </w:del>
      <w:r w:rsidR="007D3C94" w:rsidRPr="00B4756E">
        <w:t xml:space="preserve"> student leadership, </w:t>
      </w:r>
    </w:p>
    <w:p w14:paraId="398C0DBC" w14:textId="5A604A32" w:rsidR="00BF09ED" w:rsidRDefault="00BF09ED">
      <w:pPr>
        <w:pStyle w:val="Heading4"/>
        <w:rPr>
          <w:ins w:id="40" w:author="Graeme Noble" w:date="2021-03-03T16:11:00Z"/>
        </w:rPr>
        <w:pPrChange w:id="41" w:author="Graeme Noble" w:date="2021-03-07T12:53:00Z">
          <w:pPr>
            <w:numPr>
              <w:ilvl w:val="3"/>
              <w:numId w:val="1"/>
            </w:numPr>
            <w:tabs>
              <w:tab w:val="num" w:pos="2880"/>
            </w:tabs>
            <w:ind w:left="2880" w:hanging="720"/>
          </w:pPr>
        </w:pPrChange>
      </w:pPr>
      <w:ins w:id="42" w:author="Graeme Noble" w:date="2021-03-03T16:12:00Z">
        <w:r>
          <w:t>A</w:t>
        </w:r>
      </w:ins>
      <w:del w:id="43" w:author="Graeme Noble" w:date="2021-03-03T16:12:00Z">
        <w:r w:rsidR="007D3C94" w:rsidRPr="00B4756E" w:rsidDel="00BF09ED">
          <w:delText>a</w:delText>
        </w:r>
      </w:del>
      <w:r w:rsidR="007D3C94" w:rsidRPr="00B4756E">
        <w:t xml:space="preserve">cademic departments, </w:t>
      </w:r>
    </w:p>
    <w:p w14:paraId="55670AAA" w14:textId="77777777" w:rsidR="00BF09ED" w:rsidRDefault="007D3C94">
      <w:pPr>
        <w:pStyle w:val="Heading4"/>
        <w:rPr>
          <w:ins w:id="44" w:author="Graeme Noble" w:date="2021-03-03T16:11:00Z"/>
        </w:rPr>
        <w:pPrChange w:id="45" w:author="Graeme Noble" w:date="2021-03-07T12:53:00Z">
          <w:pPr>
            <w:numPr>
              <w:ilvl w:val="3"/>
              <w:numId w:val="1"/>
            </w:numPr>
            <w:tabs>
              <w:tab w:val="num" w:pos="2880"/>
            </w:tabs>
            <w:ind w:left="2880" w:hanging="720"/>
          </w:pPr>
        </w:pPrChange>
      </w:pPr>
      <w:r w:rsidRPr="00B4756E">
        <w:t xml:space="preserve">MSU clubs, </w:t>
      </w:r>
    </w:p>
    <w:p w14:paraId="4087EAC9" w14:textId="30A8E4DA" w:rsidR="00BF09ED" w:rsidRDefault="00BF09ED">
      <w:pPr>
        <w:pStyle w:val="Heading4"/>
        <w:rPr>
          <w:ins w:id="46" w:author="Graeme Noble" w:date="2021-03-03T16:11:00Z"/>
        </w:rPr>
        <w:pPrChange w:id="47" w:author="Graeme Noble" w:date="2021-03-07T12:53:00Z">
          <w:pPr>
            <w:numPr>
              <w:ilvl w:val="3"/>
              <w:numId w:val="1"/>
            </w:numPr>
            <w:tabs>
              <w:tab w:val="num" w:pos="2880"/>
            </w:tabs>
            <w:ind w:left="2880" w:hanging="720"/>
          </w:pPr>
        </w:pPrChange>
      </w:pPr>
      <w:ins w:id="48" w:author="Graeme Noble" w:date="2021-03-03T16:12:00Z">
        <w:r>
          <w:t>F</w:t>
        </w:r>
      </w:ins>
      <w:del w:id="49" w:author="Graeme Noble" w:date="2021-03-03T16:12:00Z">
        <w:r w:rsidR="007D3C94" w:rsidRPr="00B4756E" w:rsidDel="00BF09ED">
          <w:delText>f</w:delText>
        </w:r>
      </w:del>
      <w:r w:rsidR="007D3C94" w:rsidRPr="00B4756E">
        <w:t xml:space="preserve">aculty societies, </w:t>
      </w:r>
    </w:p>
    <w:p w14:paraId="73F8913F" w14:textId="50E65DCA" w:rsidR="00BF09ED" w:rsidRDefault="00BF09ED">
      <w:pPr>
        <w:pStyle w:val="Heading4"/>
        <w:rPr>
          <w:ins w:id="50" w:author="Graeme Noble" w:date="2021-03-03T16:12:00Z"/>
        </w:rPr>
        <w:pPrChange w:id="51" w:author="Graeme Noble" w:date="2021-03-07T12:53:00Z">
          <w:pPr>
            <w:numPr>
              <w:ilvl w:val="3"/>
              <w:numId w:val="1"/>
            </w:numPr>
            <w:tabs>
              <w:tab w:val="num" w:pos="2880"/>
            </w:tabs>
            <w:ind w:left="2880" w:hanging="720"/>
          </w:pPr>
        </w:pPrChange>
      </w:pPr>
      <w:ins w:id="52" w:author="Graeme Noble" w:date="2021-03-03T16:12:00Z">
        <w:r>
          <w:t>C</w:t>
        </w:r>
      </w:ins>
      <w:del w:id="53" w:author="Graeme Noble" w:date="2021-03-03T16:12:00Z">
        <w:r w:rsidR="007D3C94" w:rsidRPr="00B4756E" w:rsidDel="00BF09ED">
          <w:delText>c</w:delText>
        </w:r>
      </w:del>
      <w:r w:rsidR="007D3C94" w:rsidRPr="00B4756E">
        <w:t xml:space="preserve">harity work, </w:t>
      </w:r>
    </w:p>
    <w:p w14:paraId="5484D261" w14:textId="5C234A4D" w:rsidR="00BF09ED" w:rsidRDefault="00BF09ED">
      <w:pPr>
        <w:pStyle w:val="Heading4"/>
        <w:rPr>
          <w:ins w:id="54" w:author="Graeme Noble" w:date="2021-03-03T16:12:00Z"/>
        </w:rPr>
        <w:pPrChange w:id="55" w:author="Graeme Noble" w:date="2021-03-07T12:53:00Z">
          <w:pPr>
            <w:numPr>
              <w:ilvl w:val="3"/>
              <w:numId w:val="1"/>
            </w:numPr>
            <w:tabs>
              <w:tab w:val="num" w:pos="2880"/>
            </w:tabs>
            <w:ind w:left="2880" w:hanging="720"/>
          </w:pPr>
        </w:pPrChange>
      </w:pPr>
      <w:ins w:id="56" w:author="Graeme Noble" w:date="2021-03-03T16:12:00Z">
        <w:r>
          <w:t>V</w:t>
        </w:r>
      </w:ins>
      <w:del w:id="57" w:author="Graeme Noble" w:date="2021-03-03T16:12:00Z">
        <w:r w:rsidR="007D3C94" w:rsidRPr="00B4756E" w:rsidDel="00BF09ED">
          <w:delText>v</w:delText>
        </w:r>
      </w:del>
      <w:r w:rsidR="007D3C94" w:rsidRPr="00B4756E">
        <w:t xml:space="preserve">olunteer service, and/or </w:t>
      </w:r>
    </w:p>
    <w:p w14:paraId="32ED8979" w14:textId="308E3F68" w:rsidR="00C736D5" w:rsidRPr="00B4756E" w:rsidRDefault="007D3C94">
      <w:pPr>
        <w:pStyle w:val="Heading4"/>
        <w:pPrChange w:id="58" w:author="Graeme Noble" w:date="2021-03-07T12:53:00Z">
          <w:pPr>
            <w:numPr>
              <w:ilvl w:val="2"/>
              <w:numId w:val="1"/>
            </w:numPr>
            <w:tabs>
              <w:tab w:val="num" w:pos="2160"/>
            </w:tabs>
            <w:ind w:left="2160" w:hanging="720"/>
          </w:pPr>
        </w:pPrChange>
      </w:pPr>
      <w:del w:id="59" w:author="Graeme Noble" w:date="2021-03-03T16:12:00Z">
        <w:r w:rsidRPr="00B4756E" w:rsidDel="00BF09ED">
          <w:delText>u</w:delText>
        </w:r>
      </w:del>
      <w:ins w:id="60" w:author="Graeme Noble" w:date="2021-03-03T16:12:00Z">
        <w:r w:rsidR="00BF09ED">
          <w:t>U</w:t>
        </w:r>
      </w:ins>
      <w:r w:rsidRPr="00B4756E">
        <w:t>niversity athletics.</w:t>
      </w:r>
    </w:p>
    <w:p w14:paraId="5DBFB149" w14:textId="5BA7FA0B" w:rsidR="009A1C15" w:rsidRPr="00B4756E" w:rsidDel="0072740D" w:rsidRDefault="009A1C15">
      <w:pPr>
        <w:pStyle w:val="Heading3"/>
        <w:rPr>
          <w:del w:id="61" w:author="Graeme Noble" w:date="2021-03-07T12:52:00Z"/>
        </w:rPr>
        <w:pPrChange w:id="62" w:author="Graeme Noble" w:date="2021-03-07T12:53:00Z">
          <w:pPr>
            <w:ind w:left="1440"/>
          </w:pPr>
        </w:pPrChange>
      </w:pPr>
    </w:p>
    <w:p w14:paraId="3E5644BD" w14:textId="46622F9B" w:rsidR="004F0CCE" w:rsidRDefault="007D3C94">
      <w:pPr>
        <w:pStyle w:val="Heading3"/>
        <w:rPr>
          <w:ins w:id="63" w:author="Graeme Noble" w:date="2020-11-20T17:12:00Z"/>
        </w:rPr>
        <w:pPrChange w:id="64" w:author="Graeme Noble" w:date="2021-03-07T12:53:00Z">
          <w:pPr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r w:rsidRPr="00B4756E">
        <w:t>Each award shall amount to five hundred dollars ($500.00)</w:t>
      </w:r>
      <w:ins w:id="65" w:author="Graeme Noble" w:date="2021-03-07T13:10:00Z">
        <w:r w:rsidR="001E4C2E">
          <w:t>;</w:t>
        </w:r>
      </w:ins>
      <w:del w:id="66" w:author="Graeme Noble" w:date="2021-03-07T13:10:00Z">
        <w:r w:rsidRPr="00B4756E" w:rsidDel="001E4C2E">
          <w:delText xml:space="preserve">.  </w:delText>
        </w:r>
      </w:del>
    </w:p>
    <w:p w14:paraId="1E011E8E" w14:textId="3127514E" w:rsidR="007D3C94" w:rsidRPr="00B4756E" w:rsidRDefault="007D3C94">
      <w:pPr>
        <w:pStyle w:val="Heading3"/>
        <w:pPrChange w:id="67" w:author="Graeme Noble" w:date="2021-03-07T12:53:00Z">
          <w:pPr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r w:rsidRPr="00B4756E">
        <w:t>The number of awards granted each year shall be determined on the basis of the amount of revenue generated annually by the MSU scholarship fund</w:t>
      </w:r>
      <w:ins w:id="68" w:author="Graeme Noble" w:date="2020-11-20T17:12:00Z">
        <w:r w:rsidR="004F0CCE">
          <w:t>.</w:t>
        </w:r>
      </w:ins>
      <w:del w:id="69" w:author="Graeme Noble" w:date="2020-11-20T17:12:00Z">
        <w:r w:rsidRPr="00B4756E" w:rsidDel="004F0CCE">
          <w:delText>.</w:delText>
        </w:r>
      </w:del>
    </w:p>
    <w:p w14:paraId="2BFDE9AE" w14:textId="56305415" w:rsidR="009A1C15" w:rsidRPr="00B4756E" w:rsidDel="0072740D" w:rsidRDefault="009A1C15">
      <w:pPr>
        <w:pStyle w:val="Heading4"/>
        <w:rPr>
          <w:del w:id="70" w:author="Graeme Noble" w:date="2021-03-07T12:52:00Z"/>
        </w:rPr>
        <w:pPrChange w:id="71" w:author="Graeme Noble" w:date="2021-03-07T12:53:00Z">
          <w:pPr>
            <w:ind w:left="720"/>
          </w:pPr>
        </w:pPrChange>
      </w:pPr>
    </w:p>
    <w:p w14:paraId="46FA859D" w14:textId="74E550A6" w:rsidR="00C736D5" w:rsidRPr="00B4756E" w:rsidRDefault="007D3C94">
      <w:pPr>
        <w:pStyle w:val="Heading4"/>
        <w:pPrChange w:id="72" w:author="Graeme Noble" w:date="2021-03-07T12:53:00Z">
          <w:pPr>
            <w:numPr>
              <w:ilvl w:val="2"/>
              <w:numId w:val="1"/>
            </w:numPr>
            <w:tabs>
              <w:tab w:val="num" w:pos="2160"/>
            </w:tabs>
            <w:ind w:left="2160" w:hanging="720"/>
          </w:pPr>
        </w:pPrChange>
      </w:pPr>
      <w:r w:rsidRPr="00B4756E">
        <w:t>In general, one half of the awards shall be granted in recognition of single year contribution(s), while the other half shall be granted in recognition of overall achievement</w:t>
      </w:r>
      <w:ins w:id="73" w:author="Graeme Noble" w:date="2020-11-20T17:12:00Z">
        <w:r w:rsidR="004F0CCE">
          <w:t>;</w:t>
        </w:r>
      </w:ins>
      <w:del w:id="74" w:author="Graeme Noble" w:date="2020-11-20T17:12:00Z">
        <w:r w:rsidRPr="00B4756E" w:rsidDel="004F0CCE">
          <w:delText>.</w:delText>
        </w:r>
      </w:del>
    </w:p>
    <w:p w14:paraId="13E4A3DE" w14:textId="1C53F442" w:rsidR="00C736D5" w:rsidRPr="00B4756E" w:rsidRDefault="007D3C94">
      <w:pPr>
        <w:pStyle w:val="Heading4"/>
        <w:pPrChange w:id="75" w:author="Graeme Noble" w:date="2021-03-07T12:53:00Z">
          <w:pPr>
            <w:numPr>
              <w:ilvl w:val="2"/>
              <w:numId w:val="1"/>
            </w:numPr>
            <w:tabs>
              <w:tab w:val="num" w:pos="2160"/>
            </w:tabs>
            <w:ind w:left="2160" w:hanging="720"/>
          </w:pPr>
        </w:pPrChange>
      </w:pPr>
      <w:r w:rsidRPr="00B4756E">
        <w:t>Each MSU member shall only be eligible to receive the award once in each category</w:t>
      </w:r>
      <w:ins w:id="76" w:author="Graeme Noble" w:date="2020-11-20T17:12:00Z">
        <w:r w:rsidR="004F0CCE">
          <w:t>;</w:t>
        </w:r>
      </w:ins>
      <w:del w:id="77" w:author="Graeme Noble" w:date="2020-11-20T17:12:00Z">
        <w:r w:rsidRPr="00B4756E" w:rsidDel="004F0CCE">
          <w:delText>.</w:delText>
        </w:r>
      </w:del>
    </w:p>
    <w:p w14:paraId="456F283B" w14:textId="5CB3A635" w:rsidR="00C736D5" w:rsidRPr="00B4756E" w:rsidRDefault="007D3C94">
      <w:pPr>
        <w:pStyle w:val="Heading4"/>
        <w:pPrChange w:id="78" w:author="Graeme Noble" w:date="2021-03-07T12:53:00Z">
          <w:pPr>
            <w:numPr>
              <w:ilvl w:val="2"/>
              <w:numId w:val="1"/>
            </w:numPr>
            <w:tabs>
              <w:tab w:val="num" w:pos="2160"/>
            </w:tabs>
            <w:ind w:left="2160" w:hanging="720"/>
          </w:pPr>
        </w:pPrChange>
      </w:pPr>
      <w:r w:rsidRPr="00B4756E">
        <w:t xml:space="preserve">No MSU member shall receive two </w:t>
      </w:r>
      <w:ins w:id="79" w:author="Graeme Noble" w:date="2021-03-07T13:10:00Z">
        <w:r w:rsidR="007429DE">
          <w:t xml:space="preserve">(2) </w:t>
        </w:r>
      </w:ins>
      <w:r w:rsidRPr="00B4756E">
        <w:t>awards in the same academic year.</w:t>
      </w:r>
    </w:p>
    <w:p w14:paraId="54673C32" w14:textId="4246A780" w:rsidR="009A1C15" w:rsidRPr="00B4756E" w:rsidDel="0072740D" w:rsidRDefault="009A1C15" w:rsidP="009A1C15">
      <w:pPr>
        <w:ind w:left="1440"/>
        <w:rPr>
          <w:del w:id="80" w:author="Graeme Noble" w:date="2021-03-07T12:52:00Z"/>
          <w:rFonts w:ascii="Arial Narrow" w:hAnsi="Arial Narrow"/>
          <w:strike/>
          <w:sz w:val="22"/>
        </w:rPr>
      </w:pPr>
    </w:p>
    <w:p w14:paraId="177D1F10" w14:textId="66D6139F" w:rsidR="009C32E7" w:rsidRPr="00B4756E" w:rsidRDefault="009C32E7">
      <w:pPr>
        <w:pStyle w:val="Heading1"/>
        <w:pPrChange w:id="81" w:author="Graeme Noble" w:date="2021-03-07T12:53:00Z">
          <w:pPr/>
        </w:pPrChange>
      </w:pPr>
      <w:del w:id="82" w:author="Graeme Noble" w:date="2021-03-07T12:53:00Z">
        <w:r w:rsidRPr="00B4756E" w:rsidDel="0072740D">
          <w:delText>2.</w:delText>
        </w:r>
        <w:r w:rsidRPr="00B4756E" w:rsidDel="0072740D">
          <w:tab/>
        </w:r>
      </w:del>
      <w:del w:id="83" w:author="Graeme Noble" w:date="2021-03-07T12:55:00Z">
        <w:r w:rsidR="00436745" w:rsidRPr="00B4756E" w:rsidDel="0003592C">
          <w:delText>Selection Committee</w:delText>
        </w:r>
      </w:del>
      <w:ins w:id="84" w:author="Graeme Noble" w:date="2021-03-07T12:55:00Z">
        <w:r w:rsidR="0003592C">
          <w:t>Selection Committee</w:t>
        </w:r>
      </w:ins>
    </w:p>
    <w:p w14:paraId="361D5492" w14:textId="0B76B423" w:rsidR="009C32E7" w:rsidRPr="00B4756E" w:rsidDel="0072740D" w:rsidRDefault="009C32E7">
      <w:pPr>
        <w:pStyle w:val="Heading2"/>
        <w:rPr>
          <w:del w:id="85" w:author="Graeme Noble" w:date="2021-03-07T12:52:00Z"/>
        </w:rPr>
        <w:pPrChange w:id="86" w:author="Graeme Noble" w:date="2021-03-07T12:53:00Z">
          <w:pPr/>
        </w:pPrChange>
      </w:pPr>
    </w:p>
    <w:p w14:paraId="1E4241E1" w14:textId="3DBBA5AF" w:rsidR="009C32E7" w:rsidRPr="00B4756E" w:rsidRDefault="009C32E7">
      <w:pPr>
        <w:pStyle w:val="Heading2"/>
        <w:pPrChange w:id="87" w:author="Graeme Noble" w:date="2021-03-07T12:54:00Z">
          <w:pPr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B4756E">
        <w:t xml:space="preserve">The </w:t>
      </w:r>
      <w:del w:id="88" w:author="Graeme Noble" w:date="2021-03-07T12:55:00Z">
        <w:r w:rsidRPr="00B4756E" w:rsidDel="0003592C">
          <w:delText>committee</w:delText>
        </w:r>
      </w:del>
      <w:ins w:id="89" w:author="Graeme Noble" w:date="2021-03-07T12:55:00Z">
        <w:r w:rsidR="0003592C">
          <w:t>Selection Committee</w:t>
        </w:r>
      </w:ins>
      <w:r w:rsidRPr="00B4756E">
        <w:t xml:space="preserve"> shall be appointed annually at the first SRA meeting in November for the purpose of considering applications and awarding the MSU Merit Scholarship Award</w:t>
      </w:r>
      <w:ins w:id="90" w:author="Graeme Noble" w:date="2020-11-20T17:12:00Z">
        <w:r w:rsidR="004F0CCE">
          <w:t>;</w:t>
        </w:r>
      </w:ins>
      <w:del w:id="91" w:author="Graeme Noble" w:date="2020-11-20T17:12:00Z">
        <w:r w:rsidRPr="00B4756E" w:rsidDel="004F0CCE">
          <w:delText>.</w:delText>
        </w:r>
      </w:del>
    </w:p>
    <w:p w14:paraId="6EE60A3C" w14:textId="17169800" w:rsidR="009C32E7" w:rsidRPr="00B4756E" w:rsidDel="0072740D" w:rsidRDefault="009C32E7">
      <w:pPr>
        <w:pStyle w:val="Heading2"/>
        <w:rPr>
          <w:del w:id="92" w:author="Graeme Noble" w:date="2021-03-07T12:52:00Z"/>
        </w:rPr>
        <w:pPrChange w:id="93" w:author="Graeme Noble" w:date="2021-03-07T12:53:00Z">
          <w:pPr>
            <w:ind w:left="720"/>
          </w:pPr>
        </w:pPrChange>
      </w:pPr>
    </w:p>
    <w:p w14:paraId="0A23942A" w14:textId="62D00C21" w:rsidR="009C32E7" w:rsidRPr="00B4756E" w:rsidRDefault="009C32E7">
      <w:pPr>
        <w:pStyle w:val="Heading2"/>
        <w:pPrChange w:id="94" w:author="Graeme Noble" w:date="2021-03-07T12:53:00Z">
          <w:pPr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B4756E">
        <w:t xml:space="preserve">Members of the </w:t>
      </w:r>
      <w:del w:id="95" w:author="Graeme Noble" w:date="2021-03-07T12:55:00Z">
        <w:r w:rsidRPr="00B4756E" w:rsidDel="0003592C">
          <w:delText>committee</w:delText>
        </w:r>
      </w:del>
      <w:ins w:id="96" w:author="Graeme Noble" w:date="2021-03-07T12:55:00Z">
        <w:r w:rsidR="0003592C">
          <w:t>Selection Committee</w:t>
        </w:r>
      </w:ins>
      <w:r w:rsidRPr="00B4756E">
        <w:t xml:space="preserve"> shall be:</w:t>
      </w:r>
    </w:p>
    <w:p w14:paraId="11F7C62F" w14:textId="58D200D4" w:rsidR="00C736D5" w:rsidRPr="00B4756E" w:rsidDel="0072740D" w:rsidRDefault="00C736D5">
      <w:pPr>
        <w:pStyle w:val="Heading3"/>
        <w:rPr>
          <w:del w:id="97" w:author="Graeme Noble" w:date="2021-03-07T12:52:00Z"/>
        </w:rPr>
        <w:pPrChange w:id="98" w:author="Graeme Noble" w:date="2021-03-07T12:53:00Z">
          <w:pPr>
            <w:pStyle w:val="ListParagraph"/>
          </w:pPr>
        </w:pPrChange>
      </w:pPr>
    </w:p>
    <w:p w14:paraId="2C3E36AD" w14:textId="77777777" w:rsidR="004929E3" w:rsidRDefault="004929E3" w:rsidP="004929E3">
      <w:pPr>
        <w:pStyle w:val="Heading3"/>
        <w:rPr>
          <w:ins w:id="99" w:author="Graeme Noble" w:date="2021-03-09T12:46:00Z"/>
        </w:rPr>
      </w:pPr>
      <w:ins w:id="100" w:author="Graeme Noble" w:date="2021-03-09T12:46:00Z">
        <w:r>
          <w:t xml:space="preserve">The </w:t>
        </w:r>
        <w:proofErr w:type="spellStart"/>
        <w:r>
          <w:t>Macademics</w:t>
        </w:r>
        <w:proofErr w:type="spellEnd"/>
        <w:r>
          <w:t xml:space="preserve"> Student Recognition Awards Coordinator, as Chair;</w:t>
        </w:r>
      </w:ins>
    </w:p>
    <w:p w14:paraId="16CB972C" w14:textId="77777777" w:rsidR="00696A6D" w:rsidRPr="00CD708F" w:rsidRDefault="00696A6D" w:rsidP="00696A6D">
      <w:pPr>
        <w:pStyle w:val="Heading3"/>
        <w:rPr>
          <w:ins w:id="101" w:author="Graeme Noble" w:date="2021-03-09T12:44:00Z"/>
        </w:rPr>
      </w:pPr>
      <w:ins w:id="102" w:author="Graeme Noble" w:date="2021-03-09T12:44:00Z">
        <w:r>
          <w:t xml:space="preserve">The </w:t>
        </w:r>
        <w:proofErr w:type="spellStart"/>
        <w:r>
          <w:t>Macademics</w:t>
        </w:r>
        <w:proofErr w:type="spellEnd"/>
        <w:r>
          <w:t xml:space="preserve"> Coordinator,</w:t>
        </w:r>
      </w:ins>
    </w:p>
    <w:p w14:paraId="697AB204" w14:textId="5A7A2B82" w:rsidR="00C736D5" w:rsidRPr="00B4756E" w:rsidDel="00696A6D" w:rsidRDefault="009C32E7">
      <w:pPr>
        <w:pStyle w:val="Heading3"/>
        <w:rPr>
          <w:del w:id="103" w:author="Graeme Noble" w:date="2021-03-09T12:44:00Z"/>
        </w:rPr>
        <w:pPrChange w:id="104" w:author="Graeme Noble" w:date="2021-03-07T12:53:00Z">
          <w:pPr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05" w:author="Graeme Noble" w:date="2021-03-09T12:44:00Z">
        <w:r w:rsidRPr="00B4756E" w:rsidDel="00696A6D">
          <w:delText xml:space="preserve">The </w:delText>
        </w:r>
      </w:del>
      <w:del w:id="106" w:author="Graeme Noble" w:date="2020-11-20T16:59:00Z">
        <w:r w:rsidRPr="00B4756E" w:rsidDel="00645C03">
          <w:delText>Speaker</w:delText>
        </w:r>
      </w:del>
      <w:del w:id="107" w:author="Graeme Noble" w:date="2021-03-07T12:54:00Z">
        <w:r w:rsidRPr="00B4756E" w:rsidDel="0072740D">
          <w:delText xml:space="preserve">, who </w:delText>
        </w:r>
        <w:r w:rsidR="00B873D3" w:rsidRPr="00B4756E" w:rsidDel="0072740D">
          <w:delText xml:space="preserve">shall be named chair and </w:delText>
        </w:r>
        <w:r w:rsidRPr="00B4756E" w:rsidDel="0072740D">
          <w:delText>call the first meeting</w:delText>
        </w:r>
      </w:del>
      <w:del w:id="108" w:author="Graeme Noble" w:date="2021-03-09T12:44:00Z">
        <w:r w:rsidRPr="00B4756E" w:rsidDel="00696A6D">
          <w:delText>;</w:delText>
        </w:r>
      </w:del>
    </w:p>
    <w:p w14:paraId="230C4575" w14:textId="3C9096EE" w:rsidR="00C736D5" w:rsidRPr="00B4756E" w:rsidRDefault="009C32E7">
      <w:pPr>
        <w:pStyle w:val="Heading3"/>
        <w:pPrChange w:id="109" w:author="Graeme Noble" w:date="2021-03-07T12:53:00Z">
          <w:pPr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B4756E">
        <w:t>One (1) person appointed by Associate Vice-President (Student</w:t>
      </w:r>
      <w:r w:rsidR="006B6FA7" w:rsidRPr="00B4756E">
        <w:t xml:space="preserve">s </w:t>
      </w:r>
      <w:del w:id="110" w:author="Graeme Noble" w:date="2021-03-07T12:54:00Z">
        <w:r w:rsidR="006B6FA7" w:rsidRPr="00B4756E" w:rsidDel="0072740D">
          <w:delText xml:space="preserve">and </w:delText>
        </w:r>
      </w:del>
      <w:ins w:id="111" w:author="Graeme Noble" w:date="2021-03-07T12:54:00Z">
        <w:r w:rsidR="0072740D">
          <w:t>&amp;</w:t>
        </w:r>
        <w:r w:rsidR="0072740D" w:rsidRPr="00B4756E">
          <w:t xml:space="preserve"> </w:t>
        </w:r>
      </w:ins>
      <w:r w:rsidR="006B6FA7" w:rsidRPr="00B4756E">
        <w:t>Learning</w:t>
      </w:r>
      <w:r w:rsidRPr="00B4756E">
        <w:t xml:space="preserve">) of </w:t>
      </w:r>
      <w:r w:rsidR="006B6FA7" w:rsidRPr="00B4756E">
        <w:t xml:space="preserve">the </w:t>
      </w:r>
      <w:r w:rsidR="00847726" w:rsidRPr="00B4756E">
        <w:t>U</w:t>
      </w:r>
      <w:r w:rsidRPr="00B4756E">
        <w:t>niversity;</w:t>
      </w:r>
    </w:p>
    <w:p w14:paraId="28D1529A" w14:textId="77777777" w:rsidR="00C736D5" w:rsidRPr="00B4756E" w:rsidRDefault="009C32E7">
      <w:pPr>
        <w:pStyle w:val="Heading3"/>
        <w:pPrChange w:id="112" w:author="Graeme Noble" w:date="2021-03-07T12:53:00Z">
          <w:pPr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B4756E">
        <w:t>The Clubs Administrator;</w:t>
      </w:r>
    </w:p>
    <w:p w14:paraId="015AA129" w14:textId="77777777" w:rsidR="00C736D5" w:rsidRPr="00B4756E" w:rsidRDefault="009C32E7">
      <w:pPr>
        <w:pStyle w:val="Heading3"/>
        <w:pPrChange w:id="113" w:author="Graeme Noble" w:date="2021-03-07T12:53:00Z">
          <w:pPr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B4756E">
        <w:t>One (1) SRA member, elected by the SRA;</w:t>
      </w:r>
    </w:p>
    <w:p w14:paraId="6ADB06C7" w14:textId="50F0CD9F" w:rsidR="0013317C" w:rsidRPr="00B4756E" w:rsidRDefault="009C32E7">
      <w:pPr>
        <w:pStyle w:val="Heading3"/>
        <w:pPrChange w:id="114" w:author="Graeme Noble" w:date="2021-03-07T13:07:00Z">
          <w:pPr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B4756E">
        <w:t>One non-SRA MSU member elected by the SRA.</w:t>
      </w:r>
    </w:p>
    <w:p w14:paraId="54A453B6" w14:textId="63E96480" w:rsidR="009A1C15" w:rsidRPr="00B4756E" w:rsidDel="0072740D" w:rsidRDefault="009A1C15" w:rsidP="009A1C15">
      <w:pPr>
        <w:ind w:left="1440"/>
        <w:rPr>
          <w:del w:id="115" w:author="Graeme Noble" w:date="2021-03-07T12:52:00Z"/>
          <w:rFonts w:ascii="Arial Narrow" w:hAnsi="Arial Narrow"/>
          <w:sz w:val="22"/>
        </w:rPr>
      </w:pPr>
    </w:p>
    <w:p w14:paraId="3F2C48CB" w14:textId="04796110" w:rsidR="00B873D3" w:rsidRPr="00B4756E" w:rsidDel="0013317C" w:rsidRDefault="009C32E7">
      <w:pPr>
        <w:pStyle w:val="Heading2"/>
        <w:numPr>
          <w:ilvl w:val="0"/>
          <w:numId w:val="0"/>
        </w:numPr>
        <w:ind w:left="1224"/>
        <w:rPr>
          <w:del w:id="116" w:author="Graeme Noble" w:date="2021-03-07T13:06:00Z"/>
        </w:rPr>
        <w:pPrChange w:id="117" w:author="Graeme Noble" w:date="2021-03-07T13:06:00Z">
          <w:pPr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del w:id="118" w:author="Graeme Noble" w:date="2021-03-07T13:06:00Z">
        <w:r w:rsidRPr="00B4756E" w:rsidDel="0013317C">
          <w:delText xml:space="preserve">Vacancies on the </w:delText>
        </w:r>
      </w:del>
      <w:del w:id="119" w:author="Graeme Noble" w:date="2021-03-07T12:55:00Z">
        <w:r w:rsidRPr="00B4756E" w:rsidDel="0003592C">
          <w:delText>Selection Committee</w:delText>
        </w:r>
      </w:del>
      <w:del w:id="120" w:author="Graeme Noble" w:date="2021-03-07T13:06:00Z">
        <w:r w:rsidRPr="00B4756E" w:rsidDel="0013317C">
          <w:delText xml:space="preserve"> shall be filled by the body which elected/appointed the original member</w:delText>
        </w:r>
      </w:del>
      <w:del w:id="121" w:author="Graeme Noble" w:date="2020-11-20T17:12:00Z">
        <w:r w:rsidRPr="00B4756E" w:rsidDel="004F0CCE">
          <w:delText>.</w:delText>
        </w:r>
      </w:del>
    </w:p>
    <w:p w14:paraId="20F16379" w14:textId="0BC16EC6" w:rsidR="00B873D3" w:rsidRPr="00B4756E" w:rsidDel="0072740D" w:rsidRDefault="00B873D3">
      <w:pPr>
        <w:pStyle w:val="Heading3"/>
        <w:numPr>
          <w:ilvl w:val="0"/>
          <w:numId w:val="0"/>
        </w:numPr>
        <w:ind w:left="1224"/>
        <w:rPr>
          <w:del w:id="122" w:author="Graeme Noble" w:date="2021-03-07T12:52:00Z"/>
        </w:rPr>
        <w:pPrChange w:id="123" w:author="Graeme Noble" w:date="2021-03-07T13:06:00Z">
          <w:pPr>
            <w:ind w:left="1440"/>
          </w:pPr>
        </w:pPrChange>
      </w:pPr>
    </w:p>
    <w:p w14:paraId="6781D69F" w14:textId="2C8A62AD" w:rsidR="009A1C15" w:rsidDel="003A2332" w:rsidRDefault="00B873D3">
      <w:pPr>
        <w:pStyle w:val="Heading2"/>
        <w:numPr>
          <w:ilvl w:val="0"/>
          <w:numId w:val="0"/>
        </w:numPr>
        <w:ind w:left="1224"/>
        <w:rPr>
          <w:del w:id="124" w:author="Graeme Noble" w:date="2021-03-07T12:54:00Z"/>
        </w:rPr>
        <w:pPrChange w:id="125" w:author="Graeme Noble" w:date="2021-03-07T13:06:00Z">
          <w:pPr>
            <w:pStyle w:val="Heading2"/>
          </w:pPr>
        </w:pPrChange>
      </w:pPr>
      <w:del w:id="126" w:author="Graeme Noble" w:date="2021-03-07T12:54:00Z">
        <w:r w:rsidRPr="00B4756E" w:rsidDel="003A2332">
          <w:delText xml:space="preserve">Should the </w:delText>
        </w:r>
      </w:del>
      <w:del w:id="127" w:author="Graeme Noble" w:date="2020-11-20T16:59:00Z">
        <w:r w:rsidRPr="00B4756E" w:rsidDel="00645C03">
          <w:delText xml:space="preserve">Speaker </w:delText>
        </w:r>
      </w:del>
      <w:del w:id="128" w:author="Graeme Noble" w:date="2021-03-07T12:54:00Z">
        <w:r w:rsidRPr="00B4756E" w:rsidDel="003A2332">
          <w:delText>resign or relinquish their seat, the vacant seat shall be filled by and from the SRA or Executive Board, whichever meets first.</w:delText>
        </w:r>
      </w:del>
    </w:p>
    <w:p w14:paraId="7B137E68" w14:textId="16C36777" w:rsidR="00B873D3" w:rsidRPr="00B4756E" w:rsidDel="0072740D" w:rsidRDefault="00B873D3">
      <w:pPr>
        <w:pStyle w:val="Heading2"/>
        <w:rPr>
          <w:del w:id="129" w:author="Graeme Noble" w:date="2021-03-07T12:52:00Z"/>
        </w:rPr>
        <w:pPrChange w:id="130" w:author="Graeme Noble" w:date="2021-03-07T12:53:00Z">
          <w:pPr>
            <w:ind w:left="2160"/>
          </w:pPr>
        </w:pPrChange>
      </w:pPr>
    </w:p>
    <w:p w14:paraId="35E54428" w14:textId="2AFE02A8" w:rsidR="009C32E7" w:rsidRPr="00B4756E" w:rsidDel="00802AA0" w:rsidRDefault="009C32E7">
      <w:pPr>
        <w:pStyle w:val="Heading2"/>
        <w:rPr>
          <w:del w:id="131" w:author="Graeme Noble" w:date="2021-03-07T13:01:00Z"/>
        </w:rPr>
        <w:pPrChange w:id="132" w:author="Graeme Noble" w:date="2021-03-07T12:53:00Z">
          <w:pPr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del w:id="133" w:author="Graeme Noble" w:date="2021-03-07T13:01:00Z">
        <w:r w:rsidRPr="00B4756E" w:rsidDel="00802AA0">
          <w:delText xml:space="preserve">The Chair of the </w:delText>
        </w:r>
      </w:del>
      <w:del w:id="134" w:author="Graeme Noble" w:date="2021-03-07T12:55:00Z">
        <w:r w:rsidRPr="00B4756E" w:rsidDel="0003592C">
          <w:delText>Selection Committee</w:delText>
        </w:r>
      </w:del>
      <w:del w:id="135" w:author="Graeme Noble" w:date="2021-03-07T13:01:00Z">
        <w:r w:rsidRPr="00B4756E" w:rsidDel="00802AA0">
          <w:delText xml:space="preserve"> shall:</w:delText>
        </w:r>
      </w:del>
    </w:p>
    <w:p w14:paraId="37748D6C" w14:textId="61650949" w:rsidR="00C736D5" w:rsidRPr="00B4756E" w:rsidDel="0072740D" w:rsidRDefault="00C736D5">
      <w:pPr>
        <w:pStyle w:val="Heading3"/>
        <w:rPr>
          <w:del w:id="136" w:author="Graeme Noble" w:date="2021-03-07T12:52:00Z"/>
        </w:rPr>
        <w:pPrChange w:id="137" w:author="Graeme Noble" w:date="2021-03-07T12:53:00Z">
          <w:pPr/>
        </w:pPrChange>
      </w:pPr>
    </w:p>
    <w:p w14:paraId="0D622860" w14:textId="33A57C47" w:rsidR="00C736D5" w:rsidRPr="00B4756E" w:rsidDel="00802AA0" w:rsidRDefault="009C32E7">
      <w:pPr>
        <w:pStyle w:val="Heading3"/>
        <w:rPr>
          <w:del w:id="138" w:author="Graeme Noble" w:date="2021-03-07T13:01:00Z"/>
        </w:rPr>
        <w:pPrChange w:id="139" w:author="Graeme Noble" w:date="2021-03-07T12:53:00Z">
          <w:pPr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40" w:author="Graeme Noble" w:date="2021-03-07T13:01:00Z">
        <w:r w:rsidRPr="00B4756E" w:rsidDel="00802AA0">
          <w:delText>Co</w:delText>
        </w:r>
      </w:del>
      <w:del w:id="141" w:author="Graeme Noble" w:date="2021-03-07T12:57:00Z">
        <w:r w:rsidRPr="00B4756E" w:rsidDel="00257163">
          <w:delText>-</w:delText>
        </w:r>
      </w:del>
      <w:del w:id="142" w:author="Graeme Noble" w:date="2021-03-07T13:01:00Z">
        <w:r w:rsidRPr="00B4756E" w:rsidDel="00802AA0">
          <w:delText xml:space="preserve">ordinate the activities of the </w:delText>
        </w:r>
      </w:del>
      <w:del w:id="143" w:author="Graeme Noble" w:date="2021-03-07T12:55:00Z">
        <w:r w:rsidRPr="00B4756E" w:rsidDel="0003592C">
          <w:delText>Selection Committee</w:delText>
        </w:r>
      </w:del>
      <w:del w:id="144" w:author="Graeme Noble" w:date="2021-03-07T13:01:00Z">
        <w:r w:rsidRPr="00B4756E" w:rsidDel="00802AA0">
          <w:delText>;</w:delText>
        </w:r>
      </w:del>
    </w:p>
    <w:p w14:paraId="09B3B0F0" w14:textId="4776D07B" w:rsidR="00C736D5" w:rsidRPr="00B4756E" w:rsidDel="00802AA0" w:rsidRDefault="009C32E7">
      <w:pPr>
        <w:pStyle w:val="Heading3"/>
        <w:rPr>
          <w:del w:id="145" w:author="Graeme Noble" w:date="2021-03-07T13:01:00Z"/>
        </w:rPr>
        <w:pPrChange w:id="146" w:author="Graeme Noble" w:date="2021-03-07T12:53:00Z">
          <w:pPr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47" w:author="Graeme Noble" w:date="2021-03-07T13:01:00Z">
        <w:r w:rsidRPr="00B4756E" w:rsidDel="00802AA0">
          <w:delText xml:space="preserve">Work with the </w:delText>
        </w:r>
        <w:r w:rsidR="003D7AB3" w:rsidRPr="00B4756E" w:rsidDel="00802AA0">
          <w:delText xml:space="preserve">Marketing </w:delText>
        </w:r>
      </w:del>
      <w:del w:id="148" w:author="Graeme Noble" w:date="2021-03-07T12:56:00Z">
        <w:r w:rsidR="003D7AB3" w:rsidRPr="00B4756E" w:rsidDel="0003592C">
          <w:delText xml:space="preserve">and </w:delText>
        </w:r>
      </w:del>
      <w:del w:id="149" w:author="Graeme Noble" w:date="2021-03-07T13:01:00Z">
        <w:r w:rsidR="003D7AB3" w:rsidRPr="00B4756E" w:rsidDel="00802AA0">
          <w:delText>Communications Director</w:delText>
        </w:r>
        <w:r w:rsidRPr="00B4756E" w:rsidDel="00802AA0">
          <w:delText xml:space="preserve"> to promote the MSU Merit Scholarship Award;</w:delText>
        </w:r>
      </w:del>
    </w:p>
    <w:p w14:paraId="4D97944B" w14:textId="6B19C7DC" w:rsidR="00C736D5" w:rsidRPr="00B4756E" w:rsidDel="00802AA0" w:rsidRDefault="009C32E7">
      <w:pPr>
        <w:pStyle w:val="Heading3"/>
        <w:rPr>
          <w:del w:id="150" w:author="Graeme Noble" w:date="2021-03-07T13:01:00Z"/>
        </w:rPr>
        <w:pPrChange w:id="151" w:author="Graeme Noble" w:date="2021-03-07T12:53:00Z">
          <w:pPr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52" w:author="Graeme Noble" w:date="2021-03-07T13:01:00Z">
        <w:r w:rsidRPr="00B4756E" w:rsidDel="00802AA0">
          <w:delText xml:space="preserve">File a year-end report with the Administrative </w:delText>
        </w:r>
      </w:del>
      <w:del w:id="153" w:author="Graeme Noble" w:date="2020-11-20T17:11:00Z">
        <w:r w:rsidRPr="00B4756E" w:rsidDel="00593A5B">
          <w:delText xml:space="preserve">Assistant </w:delText>
        </w:r>
      </w:del>
      <w:del w:id="154" w:author="Graeme Noble" w:date="2021-03-07T12:54:00Z">
        <w:r w:rsidRPr="00B4756E" w:rsidDel="003A2332">
          <w:delText xml:space="preserve">in the MSU Main Office </w:delText>
        </w:r>
      </w:del>
      <w:del w:id="155" w:author="Graeme Noble" w:date="2021-03-07T13:01:00Z">
        <w:r w:rsidRPr="00B4756E" w:rsidDel="00802AA0">
          <w:delText xml:space="preserve">in accordance with the records retention requirements set out in </w:delText>
        </w:r>
        <w:r w:rsidR="00554C41" w:rsidDel="00802AA0">
          <w:rPr>
            <w:b/>
            <w:bCs/>
          </w:rPr>
          <w:delText xml:space="preserve">Operating Policy – </w:delText>
        </w:r>
        <w:r w:rsidR="00436745" w:rsidRPr="00B4756E" w:rsidDel="00802AA0">
          <w:rPr>
            <w:b/>
            <w:bCs/>
          </w:rPr>
          <w:delText>Awards</w:delText>
        </w:r>
        <w:r w:rsidR="00554C41" w:rsidDel="00802AA0">
          <w:rPr>
            <w:b/>
            <w:bCs/>
          </w:rPr>
          <w:delText xml:space="preserve"> </w:delText>
        </w:r>
        <w:r w:rsidR="00436745" w:rsidRPr="00B4756E" w:rsidDel="00802AA0">
          <w:rPr>
            <w:b/>
            <w:bCs/>
          </w:rPr>
          <w:delText>&amp; Distinctions.</w:delText>
        </w:r>
      </w:del>
    </w:p>
    <w:p w14:paraId="4B20E86C" w14:textId="7C22132D" w:rsidR="009A1C15" w:rsidRPr="00B4756E" w:rsidDel="0072740D" w:rsidRDefault="009A1C15">
      <w:pPr>
        <w:pStyle w:val="Heading2"/>
        <w:rPr>
          <w:del w:id="156" w:author="Graeme Noble" w:date="2021-03-07T12:52:00Z"/>
        </w:rPr>
        <w:pPrChange w:id="157" w:author="Graeme Noble" w:date="2021-03-07T12:53:00Z">
          <w:pPr>
            <w:ind w:left="1440"/>
          </w:pPr>
        </w:pPrChange>
      </w:pPr>
    </w:p>
    <w:p w14:paraId="488155A5" w14:textId="08ABD32F" w:rsidR="009C32E7" w:rsidRPr="00B4756E" w:rsidDel="0072740D" w:rsidRDefault="009C32E7">
      <w:pPr>
        <w:pStyle w:val="Heading2"/>
        <w:rPr>
          <w:del w:id="158" w:author="Graeme Noble" w:date="2021-03-07T12:52:00Z"/>
        </w:rPr>
        <w:pPrChange w:id="159" w:author="Graeme Noble" w:date="2021-03-07T13:07:00Z">
          <w:pPr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B4756E">
        <w:t xml:space="preserve">The total membership of the </w:t>
      </w:r>
      <w:del w:id="160" w:author="Graeme Noble" w:date="2021-03-07T12:55:00Z">
        <w:r w:rsidRPr="00B4756E" w:rsidDel="0003592C">
          <w:delText>committee</w:delText>
        </w:r>
      </w:del>
      <w:ins w:id="161" w:author="Graeme Noble" w:date="2021-03-07T12:55:00Z">
        <w:r w:rsidR="0003592C">
          <w:t>Selection Committee</w:t>
        </w:r>
      </w:ins>
      <w:r w:rsidRPr="00B4756E">
        <w:t xml:space="preserve"> minus one (1) shall constitute quorum.</w:t>
      </w:r>
    </w:p>
    <w:p w14:paraId="24BF6FB0" w14:textId="77777777" w:rsidR="009C32E7" w:rsidRPr="0072740D" w:rsidDel="0072740D" w:rsidRDefault="009C32E7">
      <w:pPr>
        <w:pStyle w:val="Heading2"/>
        <w:rPr>
          <w:del w:id="162" w:author="Graeme Noble" w:date="2021-03-07T12:52:00Z"/>
          <w:rPrChange w:id="163" w:author="Graeme Noble" w:date="2021-03-07T12:52:00Z">
            <w:rPr>
              <w:del w:id="164" w:author="Graeme Noble" w:date="2021-03-07T12:52:00Z"/>
              <w:rFonts w:ascii="Arial Narrow" w:hAnsi="Arial Narrow"/>
              <w:sz w:val="22"/>
            </w:rPr>
          </w:rPrChange>
        </w:rPr>
        <w:pPrChange w:id="165" w:author="Graeme Noble" w:date="2021-03-07T13:07:00Z">
          <w:pPr/>
        </w:pPrChange>
      </w:pPr>
    </w:p>
    <w:p w14:paraId="5F2C771F" w14:textId="2B94A09C" w:rsidR="009C32E7" w:rsidRPr="00B4756E" w:rsidDel="0072740D" w:rsidRDefault="009C32E7">
      <w:pPr>
        <w:pStyle w:val="Heading2"/>
        <w:rPr>
          <w:del w:id="166" w:author="Graeme Noble" w:date="2021-03-07T12:52:00Z"/>
        </w:rPr>
        <w:pPrChange w:id="167" w:author="Graeme Noble" w:date="2021-03-07T13:07:00Z">
          <w:pPr/>
        </w:pPrChange>
      </w:pPr>
    </w:p>
    <w:p w14:paraId="47E2C557" w14:textId="7FE2429B" w:rsidR="009C32E7" w:rsidRPr="00B4756E" w:rsidDel="0072740D" w:rsidRDefault="009C32E7">
      <w:pPr>
        <w:pStyle w:val="Heading2"/>
        <w:rPr>
          <w:del w:id="168" w:author="Graeme Noble" w:date="2021-03-07T12:52:00Z"/>
          <w:sz w:val="28"/>
        </w:rPr>
        <w:pPrChange w:id="169" w:author="Graeme Noble" w:date="2021-03-07T13:07:00Z">
          <w:pPr/>
        </w:pPrChange>
      </w:pPr>
    </w:p>
    <w:p w14:paraId="61B975B7" w14:textId="77777777" w:rsidR="009C32E7" w:rsidRPr="00B4756E" w:rsidRDefault="009C32E7">
      <w:pPr>
        <w:pStyle w:val="Heading2"/>
        <w:pPrChange w:id="170" w:author="Graeme Noble" w:date="2021-03-07T13:07:00Z">
          <w:pPr/>
        </w:pPrChange>
      </w:pPr>
    </w:p>
    <w:sectPr w:rsidR="009C32E7" w:rsidRPr="00B4756E" w:rsidSect="005B14CB">
      <w:head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84A9A" w14:textId="77777777" w:rsidR="003263F6" w:rsidRDefault="003263F6">
      <w:r>
        <w:separator/>
      </w:r>
    </w:p>
  </w:endnote>
  <w:endnote w:type="continuationSeparator" w:id="0">
    <w:p w14:paraId="0F4BDB0C" w14:textId="77777777" w:rsidR="003263F6" w:rsidRDefault="003263F6">
      <w:r>
        <w:continuationSeparator/>
      </w:r>
    </w:p>
  </w:endnote>
  <w:endnote w:type="continuationNotice" w:id="1">
    <w:p w14:paraId="7E553BBD" w14:textId="77777777" w:rsidR="003263F6" w:rsidRDefault="00326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C9E34" w14:textId="2809B7AB" w:rsidR="00B94627" w:rsidRPr="0072740D" w:rsidDel="0072740D" w:rsidRDefault="00B94627">
    <w:pPr>
      <w:pStyle w:val="Footer"/>
      <w:rPr>
        <w:del w:id="185" w:author="Graeme Noble" w:date="2021-03-07T12:52:00Z"/>
        <w:rFonts w:cs="Helvetica"/>
        <w:szCs w:val="24"/>
        <w:rPrChange w:id="186" w:author="Graeme Noble" w:date="2021-03-07T12:52:00Z">
          <w:rPr>
            <w:del w:id="187" w:author="Graeme Noble" w:date="2021-03-07T12:52:00Z"/>
            <w:rFonts w:ascii="Arial Narrow" w:hAnsi="Arial Narrow"/>
            <w:sz w:val="18"/>
            <w:szCs w:val="18"/>
          </w:rPr>
        </w:rPrChange>
      </w:rPr>
    </w:pPr>
  </w:p>
  <w:p w14:paraId="0FBBDF4F" w14:textId="431890ED" w:rsidR="009D67F8" w:rsidRPr="0072740D" w:rsidRDefault="00B873D3">
    <w:pPr>
      <w:pStyle w:val="Footer"/>
      <w:rPr>
        <w:rFonts w:cs="Helvetica"/>
        <w:szCs w:val="24"/>
        <w:rPrChange w:id="188" w:author="Graeme Noble" w:date="2021-03-07T12:52:00Z">
          <w:rPr>
            <w:rFonts w:ascii="Arial Narrow" w:hAnsi="Arial Narrow"/>
            <w:sz w:val="18"/>
            <w:szCs w:val="18"/>
          </w:rPr>
        </w:rPrChange>
      </w:rPr>
    </w:pPr>
    <w:r w:rsidRPr="0072740D">
      <w:rPr>
        <w:rFonts w:cs="Helvetica"/>
        <w:szCs w:val="24"/>
        <w:rPrChange w:id="189" w:author="Graeme Noble" w:date="2021-03-07T12:52:00Z">
          <w:rPr>
            <w:rFonts w:ascii="Arial Narrow" w:hAnsi="Arial Narrow"/>
            <w:sz w:val="18"/>
            <w:szCs w:val="18"/>
          </w:rPr>
        </w:rPrChange>
      </w:rPr>
      <w:t>Approved 00F</w:t>
    </w:r>
  </w:p>
  <w:p w14:paraId="357291D2" w14:textId="051481F0" w:rsidR="00B873D3" w:rsidRPr="0072740D" w:rsidRDefault="00B94627">
    <w:pPr>
      <w:pStyle w:val="Footer"/>
      <w:rPr>
        <w:rFonts w:cs="Helvetica"/>
        <w:szCs w:val="24"/>
        <w:rPrChange w:id="190" w:author="Graeme Noble" w:date="2021-03-07T12:52:00Z">
          <w:rPr>
            <w:rFonts w:ascii="Arial Narrow" w:hAnsi="Arial Narrow"/>
            <w:sz w:val="18"/>
            <w:szCs w:val="18"/>
          </w:rPr>
        </w:rPrChange>
      </w:rPr>
    </w:pPr>
    <w:r w:rsidRPr="0072740D">
      <w:rPr>
        <w:rFonts w:cs="Helvetica"/>
        <w:noProof/>
        <w:sz w:val="36"/>
        <w:szCs w:val="32"/>
        <w:rPrChange w:id="191" w:author="Graeme Noble" w:date="2021-03-07T12:52:00Z">
          <w:rPr>
            <w:noProof/>
          </w:rPr>
        </w:rPrChange>
      </w:rPr>
      <w:drawing>
        <wp:anchor distT="0" distB="0" distL="114300" distR="114300" simplePos="0" relativeHeight="251659264" behindDoc="1" locked="0" layoutInCell="1" allowOverlap="1" wp14:anchorId="64707145" wp14:editId="2A27CEEF">
          <wp:simplePos x="0" y="0"/>
          <wp:positionH relativeFrom="margin">
            <wp:align>center</wp:align>
          </wp:positionH>
          <wp:positionV relativeFrom="paragraph">
            <wp:posOffset>176530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3D3" w:rsidRPr="0072740D">
      <w:rPr>
        <w:rFonts w:cs="Helvetica"/>
        <w:szCs w:val="24"/>
        <w:rPrChange w:id="192" w:author="Graeme Noble" w:date="2021-03-07T12:52:00Z">
          <w:rPr>
            <w:rFonts w:ascii="Arial Narrow" w:hAnsi="Arial Narrow"/>
            <w:sz w:val="18"/>
            <w:szCs w:val="18"/>
          </w:rPr>
        </w:rPrChange>
      </w:rPr>
      <w:t>Revised 00Q, 01Q, 04F, 05K, 09Q, 14O</w:t>
    </w:r>
    <w:r w:rsidR="006B6FA7" w:rsidRPr="0072740D">
      <w:rPr>
        <w:rFonts w:cs="Helvetica"/>
        <w:szCs w:val="24"/>
        <w:rPrChange w:id="193" w:author="Graeme Noble" w:date="2021-03-07T12:52:00Z">
          <w:rPr>
            <w:rFonts w:ascii="Arial Narrow" w:hAnsi="Arial Narrow"/>
            <w:sz w:val="18"/>
            <w:szCs w:val="18"/>
          </w:rPr>
        </w:rPrChange>
      </w:rPr>
      <w:t>, 19B</w:t>
    </w:r>
  </w:p>
  <w:p w14:paraId="11630C03" w14:textId="6632B689" w:rsidR="00B94627" w:rsidRDefault="00B94627">
    <w:pPr>
      <w:pStyle w:val="Footer"/>
      <w:rPr>
        <w:rFonts w:ascii="Arial Narrow" w:hAnsi="Arial Narrow"/>
        <w:sz w:val="18"/>
        <w:szCs w:val="18"/>
      </w:rPr>
    </w:pPr>
  </w:p>
  <w:p w14:paraId="1D0E27C6" w14:textId="0B2AD405" w:rsidR="00B94627" w:rsidRPr="00B873D3" w:rsidRDefault="00B94627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9C8D9" w14:textId="77777777" w:rsidR="003263F6" w:rsidRDefault="003263F6">
      <w:r>
        <w:separator/>
      </w:r>
    </w:p>
  </w:footnote>
  <w:footnote w:type="continuationSeparator" w:id="0">
    <w:p w14:paraId="43F13B2E" w14:textId="77777777" w:rsidR="003263F6" w:rsidRDefault="003263F6">
      <w:r>
        <w:continuationSeparator/>
      </w:r>
    </w:p>
  </w:footnote>
  <w:footnote w:type="continuationNotice" w:id="1">
    <w:p w14:paraId="55A649D3" w14:textId="77777777" w:rsidR="003263F6" w:rsidRDefault="003263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1E16" w14:textId="0F55729D" w:rsidR="009D67F8" w:rsidRPr="0072740D" w:rsidRDefault="00554C41">
    <w:pPr>
      <w:pStyle w:val="Header"/>
      <w:jc w:val="right"/>
      <w:rPr>
        <w:rFonts w:cs="Helvetica"/>
        <w:szCs w:val="28"/>
        <w:rPrChange w:id="171" w:author="Graeme Noble" w:date="2021-03-07T12:53:00Z">
          <w:rPr>
            <w:rFonts w:ascii="Arial Narrow" w:hAnsi="Arial Narrow"/>
            <w:sz w:val="20"/>
          </w:rPr>
        </w:rPrChange>
      </w:rPr>
    </w:pPr>
    <w:r w:rsidRPr="0072740D">
      <w:rPr>
        <w:rFonts w:cs="Helvetica"/>
        <w:b/>
        <w:bCs/>
        <w:szCs w:val="28"/>
        <w:rPrChange w:id="172" w:author="Graeme Noble" w:date="2021-03-07T12:53:00Z">
          <w:rPr>
            <w:rFonts w:ascii="Arial Narrow" w:hAnsi="Arial Narrow"/>
            <w:sz w:val="20"/>
          </w:rPr>
        </w:rPrChange>
      </w:rPr>
      <w:t>Operating Policy</w:t>
    </w:r>
    <w:r w:rsidR="009D67F8" w:rsidRPr="0072740D">
      <w:rPr>
        <w:rFonts w:cs="Helvetica"/>
        <w:b/>
        <w:bCs/>
        <w:szCs w:val="28"/>
        <w:rPrChange w:id="173" w:author="Graeme Noble" w:date="2021-03-07T12:53:00Z">
          <w:rPr>
            <w:rFonts w:ascii="Arial Narrow" w:hAnsi="Arial Narrow"/>
            <w:sz w:val="20"/>
          </w:rPr>
        </w:rPrChange>
      </w:rPr>
      <w:t xml:space="preserve"> – MSU Merit Scholarship Award</w:t>
    </w:r>
    <w:r w:rsidR="009D67F8" w:rsidRPr="0072740D">
      <w:rPr>
        <w:rFonts w:cs="Helvetica"/>
        <w:szCs w:val="28"/>
        <w:rPrChange w:id="174" w:author="Graeme Noble" w:date="2021-03-07T12:53:00Z">
          <w:rPr>
            <w:rFonts w:ascii="Arial Narrow" w:hAnsi="Arial Narrow"/>
            <w:sz w:val="20"/>
          </w:rPr>
        </w:rPrChange>
      </w:rPr>
      <w:t xml:space="preserve"> – Page </w:t>
    </w:r>
    <w:r w:rsidR="009D67F8" w:rsidRPr="0072740D">
      <w:rPr>
        <w:rStyle w:val="PageNumber"/>
        <w:rFonts w:cs="Helvetica"/>
        <w:szCs w:val="28"/>
        <w:rPrChange w:id="175" w:author="Graeme Noble" w:date="2021-03-07T12:53:00Z">
          <w:rPr>
            <w:rStyle w:val="PageNumber"/>
            <w:rFonts w:ascii="Arial Narrow" w:hAnsi="Arial Narrow"/>
            <w:sz w:val="20"/>
          </w:rPr>
        </w:rPrChange>
      </w:rPr>
      <w:fldChar w:fldCharType="begin"/>
    </w:r>
    <w:r w:rsidR="009D67F8" w:rsidRPr="0072740D">
      <w:rPr>
        <w:rStyle w:val="PageNumber"/>
        <w:rFonts w:cs="Helvetica"/>
        <w:szCs w:val="28"/>
        <w:rPrChange w:id="176" w:author="Graeme Noble" w:date="2021-03-07T12:53:00Z">
          <w:rPr>
            <w:rStyle w:val="PageNumber"/>
            <w:rFonts w:ascii="Arial Narrow" w:hAnsi="Arial Narrow"/>
            <w:sz w:val="20"/>
          </w:rPr>
        </w:rPrChange>
      </w:rPr>
      <w:instrText xml:space="preserve"> PAGE </w:instrText>
    </w:r>
    <w:r w:rsidR="009D67F8" w:rsidRPr="0072740D">
      <w:rPr>
        <w:rStyle w:val="PageNumber"/>
        <w:rFonts w:cs="Helvetica"/>
        <w:szCs w:val="28"/>
        <w:rPrChange w:id="177" w:author="Graeme Noble" w:date="2021-03-07T12:53:00Z">
          <w:rPr>
            <w:rStyle w:val="PageNumber"/>
            <w:rFonts w:ascii="Arial Narrow" w:hAnsi="Arial Narrow"/>
            <w:sz w:val="20"/>
          </w:rPr>
        </w:rPrChange>
      </w:rPr>
      <w:fldChar w:fldCharType="separate"/>
    </w:r>
    <w:r w:rsidR="00B873D3" w:rsidRPr="0072740D">
      <w:rPr>
        <w:rStyle w:val="PageNumber"/>
        <w:rFonts w:cs="Helvetica"/>
        <w:noProof/>
        <w:szCs w:val="28"/>
        <w:rPrChange w:id="178" w:author="Graeme Noble" w:date="2021-03-07T12:53:00Z">
          <w:rPr>
            <w:rStyle w:val="PageNumber"/>
            <w:rFonts w:ascii="Arial Narrow" w:hAnsi="Arial Narrow"/>
            <w:noProof/>
            <w:sz w:val="20"/>
          </w:rPr>
        </w:rPrChange>
      </w:rPr>
      <w:t>2</w:t>
    </w:r>
    <w:r w:rsidR="009D67F8" w:rsidRPr="0072740D">
      <w:rPr>
        <w:rStyle w:val="PageNumber"/>
        <w:rFonts w:cs="Helvetica"/>
        <w:szCs w:val="28"/>
        <w:rPrChange w:id="179" w:author="Graeme Noble" w:date="2021-03-07T12:53:00Z">
          <w:rPr>
            <w:rStyle w:val="PageNumber"/>
            <w:rFonts w:ascii="Arial Narrow" w:hAnsi="Arial Narrow"/>
            <w:sz w:val="20"/>
          </w:rPr>
        </w:rPrChange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10149" w14:textId="72279C60" w:rsidR="0072740D" w:rsidRDefault="0072740D">
    <w:pPr>
      <w:pStyle w:val="Header"/>
      <w:rPr>
        <w:ins w:id="180" w:author="Graeme Noble" w:date="2021-03-07T12:52:00Z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CE87375" wp14:editId="3BA34131">
          <wp:simplePos x="0" y="0"/>
          <wp:positionH relativeFrom="column">
            <wp:posOffset>-216196</wp:posOffset>
          </wp:positionH>
          <wp:positionV relativeFrom="paragraph">
            <wp:posOffset>-283210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6A3C8" w14:textId="0AB3947F" w:rsidR="0072740D" w:rsidRDefault="0072740D">
    <w:pPr>
      <w:pStyle w:val="Header"/>
      <w:rPr>
        <w:ins w:id="181" w:author="Graeme Noble" w:date="2021-03-07T12:52:00Z"/>
      </w:rPr>
    </w:pPr>
  </w:p>
  <w:p w14:paraId="21676FAE" w14:textId="0FBECCAE" w:rsidR="0072740D" w:rsidRDefault="0072740D">
    <w:pPr>
      <w:pStyle w:val="Header"/>
      <w:rPr>
        <w:ins w:id="182" w:author="Graeme Noble" w:date="2021-03-07T12:52:00Z"/>
      </w:rPr>
    </w:pPr>
  </w:p>
  <w:p w14:paraId="24344ACE" w14:textId="77777777" w:rsidR="0072740D" w:rsidRDefault="0072740D">
    <w:pPr>
      <w:pStyle w:val="Header"/>
      <w:rPr>
        <w:ins w:id="183" w:author="Graeme Noble" w:date="2021-03-07T12:52:00Z"/>
      </w:rPr>
    </w:pPr>
  </w:p>
  <w:p w14:paraId="346A97A2" w14:textId="77777777" w:rsidR="0072740D" w:rsidRDefault="0072740D">
    <w:pPr>
      <w:pStyle w:val="Header"/>
      <w:rPr>
        <w:ins w:id="184" w:author="Graeme Noble" w:date="2021-03-07T12:52:00Z"/>
      </w:rPr>
    </w:pPr>
  </w:p>
  <w:p w14:paraId="3E91CCCA" w14:textId="409012A2" w:rsidR="00B94627" w:rsidRDefault="00B94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AC2"/>
    <w:multiLevelType w:val="multilevel"/>
    <w:tmpl w:val="EB2457F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7960B6E"/>
    <w:multiLevelType w:val="multilevel"/>
    <w:tmpl w:val="78E0A1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BEF6521"/>
    <w:multiLevelType w:val="multilevel"/>
    <w:tmpl w:val="DBAE5E3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3C9663B"/>
    <w:multiLevelType w:val="multilevel"/>
    <w:tmpl w:val="4F58363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3A503BBA"/>
    <w:multiLevelType w:val="multilevel"/>
    <w:tmpl w:val="11CC172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56942539"/>
    <w:multiLevelType w:val="multilevel"/>
    <w:tmpl w:val="7FE4E2D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5D1B2C13"/>
    <w:multiLevelType w:val="multilevel"/>
    <w:tmpl w:val="3B5A621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5E0535F0"/>
    <w:multiLevelType w:val="multilevel"/>
    <w:tmpl w:val="042C6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60"/>
    <w:rsid w:val="0003592C"/>
    <w:rsid w:val="0013317C"/>
    <w:rsid w:val="001E4C2E"/>
    <w:rsid w:val="00257163"/>
    <w:rsid w:val="002669B4"/>
    <w:rsid w:val="002772C9"/>
    <w:rsid w:val="00323736"/>
    <w:rsid w:val="003263F6"/>
    <w:rsid w:val="003351C9"/>
    <w:rsid w:val="00337E58"/>
    <w:rsid w:val="003552A0"/>
    <w:rsid w:val="003A2332"/>
    <w:rsid w:val="003D7AB3"/>
    <w:rsid w:val="00436745"/>
    <w:rsid w:val="004929E3"/>
    <w:rsid w:val="004A0535"/>
    <w:rsid w:val="004F0CCE"/>
    <w:rsid w:val="0051050B"/>
    <w:rsid w:val="005152EA"/>
    <w:rsid w:val="0051726B"/>
    <w:rsid w:val="00554C41"/>
    <w:rsid w:val="00593A5B"/>
    <w:rsid w:val="005B14CB"/>
    <w:rsid w:val="005E23CE"/>
    <w:rsid w:val="005F7126"/>
    <w:rsid w:val="00645C03"/>
    <w:rsid w:val="00696A6D"/>
    <w:rsid w:val="006B6FA7"/>
    <w:rsid w:val="00701F2E"/>
    <w:rsid w:val="0072740D"/>
    <w:rsid w:val="00737600"/>
    <w:rsid w:val="007429DE"/>
    <w:rsid w:val="007931BE"/>
    <w:rsid w:val="007D3C94"/>
    <w:rsid w:val="00802AA0"/>
    <w:rsid w:val="00847726"/>
    <w:rsid w:val="008F7E60"/>
    <w:rsid w:val="009A1C15"/>
    <w:rsid w:val="009C32E7"/>
    <w:rsid w:val="009D67F8"/>
    <w:rsid w:val="00A955FF"/>
    <w:rsid w:val="00AB55C2"/>
    <w:rsid w:val="00AC1C81"/>
    <w:rsid w:val="00B4756E"/>
    <w:rsid w:val="00B776A4"/>
    <w:rsid w:val="00B873D3"/>
    <w:rsid w:val="00B94627"/>
    <w:rsid w:val="00BC63CD"/>
    <w:rsid w:val="00BD2045"/>
    <w:rsid w:val="00BD7CA9"/>
    <w:rsid w:val="00BF09ED"/>
    <w:rsid w:val="00C736D5"/>
    <w:rsid w:val="00D2405A"/>
    <w:rsid w:val="00D371AD"/>
    <w:rsid w:val="00D72790"/>
    <w:rsid w:val="00D76C1F"/>
    <w:rsid w:val="00D869F6"/>
    <w:rsid w:val="00D91A7E"/>
    <w:rsid w:val="00E01DE8"/>
    <w:rsid w:val="00E1035A"/>
    <w:rsid w:val="00EC253D"/>
    <w:rsid w:val="00EE0188"/>
    <w:rsid w:val="00EF78CB"/>
    <w:rsid w:val="00F5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AD450"/>
  <w15:docId w15:val="{B93BC2F8-74D1-4776-96C0-C052824B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40D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72740D"/>
    <w:pPr>
      <w:keepNext/>
      <w:keepLines/>
      <w:numPr>
        <w:numId w:val="13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72740D"/>
    <w:pPr>
      <w:keepNext/>
      <w:keepLines/>
      <w:numPr>
        <w:ilvl w:val="1"/>
        <w:numId w:val="13"/>
      </w:numPr>
      <w:spacing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72740D"/>
    <w:pPr>
      <w:keepNext/>
      <w:keepLines/>
      <w:numPr>
        <w:ilvl w:val="2"/>
        <w:numId w:val="13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72740D"/>
    <w:pPr>
      <w:keepNext/>
      <w:keepLines/>
      <w:numPr>
        <w:ilvl w:val="3"/>
        <w:numId w:val="13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72740D"/>
    <w:pPr>
      <w:keepNext/>
      <w:keepLines/>
      <w:numPr>
        <w:ilvl w:val="4"/>
        <w:numId w:val="13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72740D"/>
    <w:pPr>
      <w:keepNext/>
      <w:keepLines/>
      <w:numPr>
        <w:ilvl w:val="5"/>
        <w:numId w:val="13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40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72740D"/>
    <w:pPr>
      <w:tabs>
        <w:tab w:val="center" w:pos="4680"/>
        <w:tab w:val="right" w:pos="9360"/>
      </w:tabs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2740D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72740D"/>
  </w:style>
  <w:style w:type="paragraph" w:styleId="BalloonText">
    <w:name w:val="Balloon Text"/>
    <w:basedOn w:val="Normal"/>
    <w:link w:val="BalloonTextChar"/>
    <w:uiPriority w:val="99"/>
    <w:semiHidden/>
    <w:unhideWhenUsed/>
    <w:rsid w:val="0072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D"/>
    <w:rPr>
      <w:rFonts w:ascii="Segoe UI" w:eastAsiaTheme="minorHAns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C32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A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7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2740D"/>
    <w:rPr>
      <w:rFonts w:ascii="Arial Narrow" w:eastAsiaTheme="minorHAnsi" w:hAnsi="Arial Narrow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72740D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2740D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72740D"/>
    <w:rPr>
      <w:rFonts w:ascii="Helvetica" w:eastAsiaTheme="majorEastAsia" w:hAnsi="Helvetica" w:cstheme="majorBidi"/>
      <w:b/>
      <w:sz w:val="32"/>
      <w:szCs w:val="32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72740D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72740D"/>
    <w:rPr>
      <w:rFonts w:ascii="Helvetica" w:eastAsiaTheme="majorEastAsia" w:hAnsi="Helvetica" w:cs="Helvetica"/>
      <w:color w:val="000000" w:themeColor="text1"/>
      <w:sz w:val="24"/>
      <w:szCs w:val="24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72740D"/>
    <w:rPr>
      <w:rFonts w:ascii="Helvetica" w:eastAsiaTheme="majorEastAsia" w:hAnsi="Helvetica" w:cstheme="majorBidi"/>
      <w:iCs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72740D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72740D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NoSpacing">
    <w:name w:val="No Spacing"/>
    <w:autoRedefine/>
    <w:uiPriority w:val="1"/>
    <w:qFormat/>
    <w:rsid w:val="0072740D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eastAsia="en-CA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72740D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40D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F2DB9-B746-4EAF-B080-80F0393DF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58FD5-B79D-4A0B-8CBA-E016D33C64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129AF9-786E-46DF-9698-A45B143A4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A857E-8D89-4B8F-BD4A-841ECADD3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Policy.dotm</Template>
  <TotalTime>1149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2675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Graeme Noble</cp:lastModifiedBy>
  <cp:revision>33</cp:revision>
  <dcterms:created xsi:type="dcterms:W3CDTF">2020-09-21T19:48:00Z</dcterms:created>
  <dcterms:modified xsi:type="dcterms:W3CDTF">2021-03-09T17:46:00Z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