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A920" w14:textId="58DC2388" w:rsidR="00D1748D" w:rsidRPr="00F915CF" w:rsidDel="00984E90" w:rsidRDefault="00D1748D">
      <w:pPr>
        <w:rPr>
          <w:del w:id="0" w:author="Graeme Noble" w:date="2021-03-03T16:01:00Z"/>
          <w:rFonts w:ascii="Arial Narrow" w:hAnsi="Arial Narrow"/>
        </w:rPr>
      </w:pPr>
    </w:p>
    <w:p w14:paraId="756067A0" w14:textId="77777777" w:rsidR="00F915CF" w:rsidDel="00984E90" w:rsidRDefault="00F915CF">
      <w:pPr>
        <w:pStyle w:val="BodyText"/>
        <w:rPr>
          <w:del w:id="1" w:author="Graeme Noble" w:date="2021-03-03T16:01:00Z"/>
        </w:rPr>
      </w:pPr>
    </w:p>
    <w:p w14:paraId="21E19EF4" w14:textId="7BD4C551" w:rsidR="00F915CF" w:rsidDel="00984E90" w:rsidRDefault="00F915CF">
      <w:pPr>
        <w:pStyle w:val="BodyText"/>
        <w:rPr>
          <w:del w:id="2" w:author="Graeme Noble" w:date="2021-03-03T16:01:00Z"/>
        </w:rPr>
      </w:pPr>
    </w:p>
    <w:p w14:paraId="73831999" w14:textId="2CA2B77A" w:rsidR="00D1748D" w:rsidRPr="00F915CF" w:rsidDel="00984E90" w:rsidRDefault="00496FC4">
      <w:pPr>
        <w:pStyle w:val="Title"/>
        <w:rPr>
          <w:del w:id="3" w:author="Graeme Noble" w:date="2021-03-03T16:00:00Z"/>
        </w:rPr>
        <w:pPrChange w:id="4" w:author="Graeme Noble" w:date="2021-03-03T16:01:00Z">
          <w:pPr>
            <w:pStyle w:val="BodyText"/>
          </w:pPr>
        </w:pPrChange>
      </w:pPr>
      <w:r>
        <w:t>Operating Policy</w:t>
      </w:r>
      <w:r w:rsidR="00C4591F" w:rsidRPr="00F915CF">
        <w:t xml:space="preserve"> – J. Lynn Watson Award for Community Service</w:t>
      </w:r>
    </w:p>
    <w:p w14:paraId="0779EEC8" w14:textId="77777777" w:rsidR="00D1748D" w:rsidRPr="00F915CF" w:rsidRDefault="00D1748D">
      <w:pPr>
        <w:pStyle w:val="Title"/>
        <w:pPrChange w:id="5" w:author="Graeme Noble" w:date="2021-03-03T16:01:00Z">
          <w:pPr/>
        </w:pPrChange>
      </w:pPr>
    </w:p>
    <w:p w14:paraId="6BCA2D38" w14:textId="0522B3B9" w:rsidR="00D1748D" w:rsidRPr="00F915CF" w:rsidDel="00984E90" w:rsidRDefault="00D1748D">
      <w:pPr>
        <w:pStyle w:val="Heading1"/>
        <w:rPr>
          <w:del w:id="6" w:author="Graeme Noble" w:date="2021-03-03T16:00:00Z"/>
        </w:rPr>
        <w:pPrChange w:id="7" w:author="Graeme Noble" w:date="2021-03-03T16:02:00Z">
          <w:pPr/>
        </w:pPrChange>
      </w:pPr>
      <w:del w:id="8" w:author="Graeme Noble" w:date="2021-03-03T16:04:00Z">
        <w:r w:rsidRPr="00F915CF" w:rsidDel="00E729D2">
          <w:delText>1.</w:delText>
        </w:r>
        <w:r w:rsidRPr="00F915CF" w:rsidDel="00E729D2">
          <w:tab/>
        </w:r>
      </w:del>
      <w:r w:rsidR="00C4591F" w:rsidRPr="00F915CF">
        <w:t>Criteria</w:t>
      </w:r>
      <w:del w:id="9" w:author="Graeme Noble" w:date="2021-03-03T16:00:00Z">
        <w:r w:rsidR="00C4591F" w:rsidRPr="00F915CF" w:rsidDel="00984E90">
          <w:delText xml:space="preserve"> for granting the J. Lynn Watson Award</w:delText>
        </w:r>
      </w:del>
    </w:p>
    <w:p w14:paraId="4635B0E2" w14:textId="77777777" w:rsidR="00D1748D" w:rsidRPr="00F915CF" w:rsidRDefault="00D1748D">
      <w:pPr>
        <w:pStyle w:val="Heading1"/>
        <w:pPrChange w:id="10" w:author="Graeme Noble" w:date="2021-03-03T16:02:00Z">
          <w:pPr/>
        </w:pPrChange>
      </w:pPr>
    </w:p>
    <w:p w14:paraId="14CFAB8A" w14:textId="77777777" w:rsidR="00D1748D" w:rsidRPr="00F915CF" w:rsidDel="00984E90" w:rsidRDefault="00D1748D">
      <w:pPr>
        <w:pStyle w:val="Heading2"/>
        <w:rPr>
          <w:del w:id="11" w:author="Graeme Noble" w:date="2021-03-03T16:00:00Z"/>
        </w:rPr>
        <w:pPrChange w:id="12" w:author="Graeme Noble" w:date="2021-03-03T16:02:00Z">
          <w:pPr>
            <w:pStyle w:val="BodyText2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F915CF">
        <w:t>The J. Lynn Watson Award for Community Service shall be granted in recognition of the McMaster campus group that has made the greatest contribution to charitable giving.</w:t>
      </w:r>
    </w:p>
    <w:p w14:paraId="7DF49403" w14:textId="77777777" w:rsidR="00C27829" w:rsidRPr="00F915CF" w:rsidRDefault="00C27829">
      <w:pPr>
        <w:pStyle w:val="Heading2"/>
        <w:pPrChange w:id="13" w:author="Graeme Noble" w:date="2021-03-03T16:02:00Z">
          <w:pPr>
            <w:pStyle w:val="BodyText2"/>
            <w:ind w:left="720"/>
          </w:pPr>
        </w:pPrChange>
      </w:pPr>
    </w:p>
    <w:p w14:paraId="2ADF30DA" w14:textId="77777777" w:rsidR="00C27829" w:rsidRPr="00F915CF" w:rsidDel="00984E90" w:rsidRDefault="00D1748D">
      <w:pPr>
        <w:pStyle w:val="Heading2"/>
        <w:rPr>
          <w:del w:id="14" w:author="Graeme Noble" w:date="2021-03-03T16:00:00Z"/>
        </w:rPr>
        <w:pPrChange w:id="15" w:author="Graeme Noble" w:date="2021-03-03T16:02:00Z">
          <w:pPr>
            <w:pStyle w:val="BodyText2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F915CF">
        <w:t>In granting the J. Lynn Watson Award, the Selection Committee shall consider those campus groups who demonstrate an outstanding one-year achievement in each of the following areas:</w:t>
      </w:r>
    </w:p>
    <w:p w14:paraId="4F61D51D" w14:textId="77777777" w:rsidR="00C27829" w:rsidRPr="00F915CF" w:rsidRDefault="00C27829">
      <w:pPr>
        <w:pStyle w:val="Heading2"/>
        <w:pPrChange w:id="16" w:author="Graeme Noble" w:date="2021-03-03T16:02:00Z">
          <w:pPr>
            <w:pStyle w:val="BodyText2"/>
            <w:ind w:left="720"/>
          </w:pPr>
        </w:pPrChange>
      </w:pPr>
    </w:p>
    <w:p w14:paraId="7739A308" w14:textId="77777777" w:rsidR="00D1748D" w:rsidRPr="00F915CF" w:rsidRDefault="00D1748D">
      <w:pPr>
        <w:pStyle w:val="Heading3"/>
        <w:pPrChange w:id="17" w:author="Graeme Noble" w:date="2021-03-03T16:02:00Z">
          <w:pPr>
            <w:pStyle w:val="BodyText2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F915CF">
        <w:t>Providing a learning opportunity for students in the area of community service;</w:t>
      </w:r>
    </w:p>
    <w:p w14:paraId="79306084" w14:textId="77777777" w:rsidR="00D1748D" w:rsidRPr="00F915CF" w:rsidRDefault="00D1748D">
      <w:pPr>
        <w:pStyle w:val="Heading3"/>
        <w:pPrChange w:id="18" w:author="Graeme Noble" w:date="2021-03-03T16:02:00Z">
          <w:pPr>
            <w:pStyle w:val="BodyText2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F915CF">
        <w:t>Encouraging staff, teams, and students to contribute in a meaningful way to a charitable cause;</w:t>
      </w:r>
    </w:p>
    <w:p w14:paraId="4FF39679" w14:textId="77777777" w:rsidR="00D1748D" w:rsidRPr="00F915CF" w:rsidRDefault="00D1748D">
      <w:pPr>
        <w:pStyle w:val="Heading3"/>
        <w:pPrChange w:id="19" w:author="Graeme Noble" w:date="2021-03-03T16:02:00Z">
          <w:pPr>
            <w:pStyle w:val="BodyText2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F915CF">
        <w:t>Enhancing the visibility of McMaster University in the Hamilton community and working towards creating a positive community presence;</w:t>
      </w:r>
    </w:p>
    <w:p w14:paraId="4EE076CC" w14:textId="77777777" w:rsidR="00D1748D" w:rsidRPr="00F915CF" w:rsidDel="00984E90" w:rsidRDefault="00D1748D">
      <w:pPr>
        <w:pStyle w:val="Heading3"/>
        <w:rPr>
          <w:del w:id="20" w:author="Graeme Noble" w:date="2021-03-03T16:00:00Z"/>
        </w:rPr>
        <w:pPrChange w:id="21" w:author="Graeme Noble" w:date="2021-03-03T16:02:00Z">
          <w:pPr>
            <w:pStyle w:val="BodyText2"/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F915CF">
        <w:t>Demonstrating McMaster Campus Groups’ commitment to McMaster University’s mission of service the social, cultural, and economic needs of our community and our society.</w:t>
      </w:r>
    </w:p>
    <w:p w14:paraId="143A5DF5" w14:textId="77777777" w:rsidR="00C27829" w:rsidRPr="00F915CF" w:rsidRDefault="00C27829">
      <w:pPr>
        <w:pStyle w:val="Heading3"/>
        <w:pPrChange w:id="22" w:author="Graeme Noble" w:date="2021-03-03T16:02:00Z">
          <w:pPr>
            <w:pStyle w:val="BodyText2"/>
            <w:ind w:left="1440"/>
          </w:pPr>
        </w:pPrChange>
      </w:pPr>
    </w:p>
    <w:p w14:paraId="1E333E6C" w14:textId="77777777" w:rsidR="00D1748D" w:rsidRPr="00F915CF" w:rsidDel="00984E90" w:rsidRDefault="00D1748D">
      <w:pPr>
        <w:pStyle w:val="Heading2"/>
        <w:rPr>
          <w:del w:id="23" w:author="Graeme Noble" w:date="2021-03-03T16:00:00Z"/>
        </w:rPr>
        <w:pPrChange w:id="24" w:author="Graeme Noble" w:date="2021-03-03T16:02:00Z">
          <w:pPr>
            <w:pStyle w:val="BodyText2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F915CF">
        <w:t>Barring special circumstances, it is recommended that no more than one (1) award be granted each year.</w:t>
      </w:r>
    </w:p>
    <w:p w14:paraId="2EEE747A" w14:textId="77777777" w:rsidR="00D1748D" w:rsidRPr="00984E90" w:rsidRDefault="00D1748D">
      <w:pPr>
        <w:pStyle w:val="Heading2"/>
        <w:rPr>
          <w:rFonts w:ascii="Arial Narrow" w:hAnsi="Arial Narrow"/>
          <w:sz w:val="22"/>
          <w:rPrChange w:id="25" w:author="Graeme Noble" w:date="2021-03-03T16:00:00Z">
            <w:rPr/>
          </w:rPrChange>
        </w:rPr>
        <w:pPrChange w:id="26" w:author="Graeme Noble" w:date="2021-03-03T16:02:00Z">
          <w:pPr/>
        </w:pPrChange>
      </w:pPr>
    </w:p>
    <w:p w14:paraId="0CF72B7D" w14:textId="1F55843F" w:rsidR="00D1748D" w:rsidRPr="00F915CF" w:rsidDel="00984E90" w:rsidRDefault="00D1748D">
      <w:pPr>
        <w:pStyle w:val="Heading1"/>
        <w:rPr>
          <w:del w:id="27" w:author="Graeme Noble" w:date="2021-03-03T16:00:00Z"/>
        </w:rPr>
        <w:pPrChange w:id="28" w:author="Graeme Noble" w:date="2021-03-03T16:02:00Z">
          <w:pPr/>
        </w:pPrChange>
      </w:pPr>
      <w:del w:id="29" w:author="Graeme Noble" w:date="2021-03-03T16:04:00Z">
        <w:r w:rsidRPr="00F915CF" w:rsidDel="00E729D2">
          <w:delText>2.</w:delText>
        </w:r>
        <w:r w:rsidRPr="00F915CF" w:rsidDel="00E729D2">
          <w:tab/>
        </w:r>
      </w:del>
      <w:r w:rsidR="00C4591F" w:rsidRPr="00F915CF">
        <w:t>Selection Committee</w:t>
      </w:r>
    </w:p>
    <w:p w14:paraId="014C129C" w14:textId="77777777" w:rsidR="00D1748D" w:rsidRPr="00F915CF" w:rsidRDefault="00D1748D">
      <w:pPr>
        <w:pStyle w:val="Heading1"/>
        <w:pPrChange w:id="30" w:author="Graeme Noble" w:date="2021-03-03T16:02:00Z">
          <w:pPr/>
        </w:pPrChange>
      </w:pPr>
    </w:p>
    <w:p w14:paraId="5E72A6FD" w14:textId="06C82035" w:rsidR="00D1748D" w:rsidRPr="00F915CF" w:rsidDel="00984E90" w:rsidRDefault="00D1748D">
      <w:pPr>
        <w:pStyle w:val="Heading2"/>
        <w:rPr>
          <w:del w:id="31" w:author="Graeme Noble" w:date="2021-03-03T16:00:00Z"/>
        </w:rPr>
        <w:pPrChange w:id="32" w:author="Graeme Noble" w:date="2021-03-03T16:02:00Z">
          <w:pPr>
            <w:pStyle w:val="BodyText2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F915CF">
        <w:t xml:space="preserve">The </w:t>
      </w:r>
      <w:ins w:id="33" w:author="Graeme Noble" w:date="2021-03-05T09:45:00Z">
        <w:r w:rsidR="00814AAB" w:rsidRPr="00F915CF">
          <w:t xml:space="preserve">Selection </w:t>
        </w:r>
      </w:ins>
      <w:ins w:id="34" w:author="Graeme Noble" w:date="2021-03-05T09:46:00Z">
        <w:r w:rsidR="00814AAB">
          <w:t xml:space="preserve">Committee </w:t>
        </w:r>
      </w:ins>
      <w:del w:id="35" w:author="Graeme Noble" w:date="2021-03-05T09:45:00Z">
        <w:r w:rsidRPr="00F915CF" w:rsidDel="00814AAB">
          <w:delText xml:space="preserve">committee </w:delText>
        </w:r>
      </w:del>
      <w:r w:rsidRPr="00F915CF">
        <w:t>shall be appointed annually at the first SRA meeting in November for the purpose of considering nominations for the J. Lynn Watson Award</w:t>
      </w:r>
      <w:ins w:id="36" w:author="Graeme Noble" w:date="2021-03-03T16:00:00Z">
        <w:r w:rsidR="00984E90">
          <w:t>;</w:t>
        </w:r>
      </w:ins>
      <w:del w:id="37" w:author="Graeme Noble" w:date="2021-03-03T16:00:00Z">
        <w:r w:rsidRPr="00F915CF" w:rsidDel="00984E90">
          <w:delText>.</w:delText>
        </w:r>
      </w:del>
    </w:p>
    <w:p w14:paraId="6F7D1A37" w14:textId="77777777" w:rsidR="00C27829" w:rsidRPr="00F915CF" w:rsidRDefault="00C27829">
      <w:pPr>
        <w:pStyle w:val="Heading2"/>
        <w:pPrChange w:id="38" w:author="Graeme Noble" w:date="2021-03-03T16:02:00Z">
          <w:pPr>
            <w:pStyle w:val="BodyText2"/>
            <w:ind w:left="720"/>
          </w:pPr>
        </w:pPrChange>
      </w:pPr>
    </w:p>
    <w:p w14:paraId="2D63A146" w14:textId="3C06D9FE" w:rsidR="00C27829" w:rsidRPr="00F915CF" w:rsidDel="00984E90" w:rsidRDefault="00D1748D">
      <w:pPr>
        <w:pStyle w:val="Heading2"/>
        <w:rPr>
          <w:del w:id="39" w:author="Graeme Noble" w:date="2021-03-03T16:00:00Z"/>
        </w:rPr>
        <w:pPrChange w:id="40" w:author="Graeme Noble" w:date="2021-03-03T16:02:00Z">
          <w:pPr>
            <w:pStyle w:val="BodyText2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F915CF">
        <w:t xml:space="preserve">Members of the </w:t>
      </w:r>
      <w:ins w:id="41" w:author="Graeme Noble" w:date="2021-03-05T09:45:00Z">
        <w:r w:rsidR="00814AAB" w:rsidRPr="00F915CF">
          <w:t xml:space="preserve">Selection </w:t>
        </w:r>
      </w:ins>
      <w:ins w:id="42" w:author="Graeme Noble" w:date="2021-03-05T09:46:00Z">
        <w:r w:rsidR="00814AAB">
          <w:t xml:space="preserve">Committee </w:t>
        </w:r>
      </w:ins>
      <w:del w:id="43" w:author="Graeme Noble" w:date="2021-03-05T09:45:00Z">
        <w:r w:rsidRPr="00F915CF" w:rsidDel="00814AAB">
          <w:delText xml:space="preserve">committee </w:delText>
        </w:r>
      </w:del>
      <w:r w:rsidRPr="00F915CF">
        <w:t>shall be:</w:t>
      </w:r>
    </w:p>
    <w:p w14:paraId="622EC67B" w14:textId="77777777" w:rsidR="00C27829" w:rsidRPr="00F915CF" w:rsidRDefault="00C27829">
      <w:pPr>
        <w:pStyle w:val="Heading2"/>
        <w:pPrChange w:id="44" w:author="Graeme Noble" w:date="2021-03-03T16:02:00Z">
          <w:pPr>
            <w:pStyle w:val="BodyText2"/>
            <w:ind w:left="720"/>
          </w:pPr>
        </w:pPrChange>
      </w:pPr>
    </w:p>
    <w:p w14:paraId="0BB4AD42" w14:textId="77777777" w:rsidR="00041135" w:rsidRDefault="00041135" w:rsidP="00041135">
      <w:pPr>
        <w:pStyle w:val="Heading3"/>
        <w:rPr>
          <w:ins w:id="45" w:author="Graeme Noble" w:date="2021-03-09T12:46:00Z"/>
        </w:rPr>
      </w:pPr>
      <w:ins w:id="46" w:author="Graeme Noble" w:date="2021-03-09T12:46:00Z">
        <w:r>
          <w:t xml:space="preserve">The </w:t>
        </w:r>
        <w:proofErr w:type="spellStart"/>
        <w:r>
          <w:t>Macademics</w:t>
        </w:r>
        <w:proofErr w:type="spellEnd"/>
        <w:r>
          <w:t xml:space="preserve"> Student Recognition Awards Coordinator, as Chair;</w:t>
        </w:r>
      </w:ins>
    </w:p>
    <w:p w14:paraId="2DD9B7A6" w14:textId="77777777" w:rsidR="00C63D44" w:rsidRPr="00CD708F" w:rsidRDefault="00C63D44" w:rsidP="00C63D44">
      <w:pPr>
        <w:pStyle w:val="Heading3"/>
        <w:rPr>
          <w:ins w:id="47" w:author="Graeme Noble" w:date="2021-03-09T12:44:00Z"/>
        </w:rPr>
      </w:pPr>
      <w:ins w:id="48" w:author="Graeme Noble" w:date="2021-03-09T12:44:00Z">
        <w:r>
          <w:t xml:space="preserve">The </w:t>
        </w:r>
        <w:proofErr w:type="spellStart"/>
        <w:r>
          <w:t>Macademics</w:t>
        </w:r>
        <w:proofErr w:type="spellEnd"/>
        <w:r>
          <w:t xml:space="preserve"> Coordinator,</w:t>
        </w:r>
      </w:ins>
    </w:p>
    <w:p w14:paraId="37814489" w14:textId="08C26D05" w:rsidR="00D1748D" w:rsidRPr="00F915CF" w:rsidDel="00C63D44" w:rsidRDefault="00D1748D">
      <w:pPr>
        <w:pStyle w:val="Heading3"/>
        <w:rPr>
          <w:del w:id="49" w:author="Graeme Noble" w:date="2021-03-09T12:44:00Z"/>
        </w:rPr>
        <w:pPrChange w:id="50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51" w:author="Graeme Noble" w:date="2021-03-09T12:44:00Z">
        <w:r w:rsidRPr="00F915CF" w:rsidDel="00C63D44">
          <w:delText xml:space="preserve">The </w:delText>
        </w:r>
      </w:del>
      <w:del w:id="52" w:author="Graeme Noble" w:date="2021-03-05T09:44:00Z">
        <w:r w:rsidRPr="00F915CF" w:rsidDel="00344C5A">
          <w:delText>Vice</w:delText>
        </w:r>
        <w:r w:rsidR="00DA5DAE" w:rsidRPr="00F915CF" w:rsidDel="00344C5A">
          <w:delText>-</w:delText>
        </w:r>
        <w:r w:rsidRPr="00F915CF" w:rsidDel="00344C5A">
          <w:delText>President (</w:delText>
        </w:r>
      </w:del>
      <w:del w:id="53" w:author="Graeme Noble" w:date="2020-11-20T17:10:00Z">
        <w:r w:rsidRPr="00F915CF" w:rsidDel="003F1C64">
          <w:delText>Administration</w:delText>
        </w:r>
      </w:del>
      <w:del w:id="54" w:author="Graeme Noble" w:date="2021-03-05T09:44:00Z">
        <w:r w:rsidRPr="00F915CF" w:rsidDel="00344C5A">
          <w:delText xml:space="preserve">), </w:delText>
        </w:r>
      </w:del>
      <w:del w:id="55" w:author="Graeme Noble" w:date="2021-03-07T12:51:00Z">
        <w:r w:rsidRPr="00F915CF" w:rsidDel="00960777">
          <w:delText>who shall be named chair and call the first meeting</w:delText>
        </w:r>
      </w:del>
      <w:del w:id="56" w:author="Graeme Noble" w:date="2021-03-09T12:44:00Z">
        <w:r w:rsidRPr="00F915CF" w:rsidDel="00C63D44">
          <w:delText>;</w:delText>
        </w:r>
      </w:del>
    </w:p>
    <w:p w14:paraId="752F0C2A" w14:textId="4F1C550C" w:rsidR="00D1748D" w:rsidRPr="00F915CF" w:rsidDel="00984E90" w:rsidRDefault="00D1748D">
      <w:pPr>
        <w:pStyle w:val="Heading3"/>
        <w:rPr>
          <w:del w:id="57" w:author="Graeme Noble" w:date="2021-03-03T16:00:00Z"/>
        </w:rPr>
        <w:pPrChange w:id="58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59" w:author="Graeme Noble" w:date="2021-03-03T16:00:00Z">
        <w:r w:rsidRPr="00F915CF" w:rsidDel="00984E90">
          <w:delText>The Student Community Support Network Director;</w:delText>
        </w:r>
      </w:del>
    </w:p>
    <w:p w14:paraId="28F2A3A4" w14:textId="65557837" w:rsidR="00D1748D" w:rsidRPr="00F915CF" w:rsidRDefault="00D1748D">
      <w:pPr>
        <w:pStyle w:val="Heading3"/>
        <w:pPrChange w:id="60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 xml:space="preserve">The </w:t>
      </w:r>
      <w:r w:rsidR="00A20FA3" w:rsidRPr="00F915CF">
        <w:t>F</w:t>
      </w:r>
      <w:ins w:id="61" w:author="Graeme Noble" w:date="2021-03-03T16:00:00Z">
        <w:r w:rsidR="00984E90">
          <w:t>irst-</w:t>
        </w:r>
      </w:ins>
      <w:r w:rsidR="00A20FA3" w:rsidRPr="00F915CF">
        <w:t>Y</w:t>
      </w:r>
      <w:ins w:id="62" w:author="Graeme Noble" w:date="2021-03-03T16:00:00Z">
        <w:r w:rsidR="00984E90">
          <w:t xml:space="preserve">ear </w:t>
        </w:r>
      </w:ins>
      <w:r w:rsidR="00A20FA3" w:rsidRPr="00F915CF">
        <w:t>C</w:t>
      </w:r>
      <w:ins w:id="63" w:author="Graeme Noble" w:date="2021-03-03T16:00:00Z">
        <w:r w:rsidR="00984E90">
          <w:t>ouncil</w:t>
        </w:r>
      </w:ins>
      <w:r w:rsidR="00A20FA3" w:rsidRPr="00F915CF">
        <w:t xml:space="preserve"> chair</w:t>
      </w:r>
      <w:r w:rsidRPr="00F915CF">
        <w:t>;</w:t>
      </w:r>
    </w:p>
    <w:p w14:paraId="7F7C9222" w14:textId="77777777" w:rsidR="00D1748D" w:rsidRPr="00F915CF" w:rsidRDefault="00D1748D">
      <w:pPr>
        <w:pStyle w:val="Heading3"/>
        <w:pPrChange w:id="64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The Clubs Administrator;</w:t>
      </w:r>
    </w:p>
    <w:p w14:paraId="68FF0E19" w14:textId="77777777" w:rsidR="00D1748D" w:rsidRPr="00F915CF" w:rsidRDefault="00D1748D">
      <w:pPr>
        <w:pStyle w:val="Heading3"/>
        <w:pPrChange w:id="65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One (1) SRA member, elected by the SRA;</w:t>
      </w:r>
    </w:p>
    <w:p w14:paraId="1BCCB6B7" w14:textId="77777777" w:rsidR="00D1748D" w:rsidRPr="00F915CF" w:rsidDel="00984E90" w:rsidRDefault="00D1748D" w:rsidP="00C63D44">
      <w:pPr>
        <w:pStyle w:val="Heading3"/>
        <w:rPr>
          <w:del w:id="66" w:author="Graeme Noble" w:date="2021-03-03T16:00:00Z"/>
        </w:rPr>
        <w:pPrChange w:id="67" w:author="Graeme Noble" w:date="2021-03-09T12:44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lastRenderedPageBreak/>
        <w:t>One (1) non-SRA member, elected by the SRA.</w:t>
      </w:r>
    </w:p>
    <w:p w14:paraId="178A57F6" w14:textId="77777777" w:rsidR="00C27829" w:rsidRPr="00F915CF" w:rsidRDefault="00C27829" w:rsidP="00C63D44">
      <w:pPr>
        <w:pStyle w:val="Heading3"/>
        <w:pPrChange w:id="68" w:author="Graeme Noble" w:date="2021-03-09T12:44:00Z">
          <w:pPr>
            <w:pStyle w:val="BodyText2"/>
            <w:ind w:left="1440"/>
          </w:pPr>
        </w:pPrChange>
      </w:pPr>
    </w:p>
    <w:p w14:paraId="315D24CD" w14:textId="294563FF" w:rsidR="00D1748D" w:rsidRPr="00F915CF" w:rsidDel="00984E90" w:rsidRDefault="00D1748D" w:rsidP="00C63D44">
      <w:pPr>
        <w:pStyle w:val="Heading2"/>
        <w:numPr>
          <w:ilvl w:val="0"/>
          <w:numId w:val="0"/>
        </w:numPr>
        <w:ind w:left="1224"/>
        <w:rPr>
          <w:del w:id="69" w:author="Graeme Noble" w:date="2021-03-03T16:00:00Z"/>
        </w:rPr>
        <w:pPrChange w:id="70" w:author="Graeme Noble" w:date="2021-03-09T12:44:00Z">
          <w:pPr>
            <w:pStyle w:val="BodyText2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71" w:author="Graeme Noble" w:date="2021-03-09T12:44:00Z">
        <w:r w:rsidRPr="00F915CF" w:rsidDel="00C63D44">
          <w:delText>Vacancies on the Selection Committee shall be filled by the body that appointed the original member</w:delText>
        </w:r>
      </w:del>
      <w:del w:id="72" w:author="Graeme Noble" w:date="2021-03-05T09:46:00Z">
        <w:r w:rsidRPr="00F915CF" w:rsidDel="006F57B5">
          <w:delText>.</w:delText>
        </w:r>
      </w:del>
    </w:p>
    <w:p w14:paraId="5D599B4C" w14:textId="661A00F4" w:rsidR="00C27829" w:rsidRPr="00F915CF" w:rsidDel="00C63D44" w:rsidRDefault="00C27829" w:rsidP="00C63D44">
      <w:pPr>
        <w:pStyle w:val="Heading2"/>
        <w:numPr>
          <w:ilvl w:val="0"/>
          <w:numId w:val="0"/>
        </w:numPr>
        <w:ind w:left="1224"/>
        <w:rPr>
          <w:del w:id="73" w:author="Graeme Noble" w:date="2021-03-09T12:44:00Z"/>
        </w:rPr>
        <w:pPrChange w:id="74" w:author="Graeme Noble" w:date="2021-03-09T12:44:00Z">
          <w:pPr>
            <w:pStyle w:val="BodyText2"/>
            <w:ind w:left="720"/>
          </w:pPr>
        </w:pPrChange>
      </w:pPr>
    </w:p>
    <w:p w14:paraId="51A78FBF" w14:textId="5C1DA21E" w:rsidR="00D1748D" w:rsidRPr="00F915CF" w:rsidDel="00984E90" w:rsidRDefault="00D1748D" w:rsidP="00C63D44">
      <w:pPr>
        <w:pStyle w:val="Heading3"/>
        <w:numPr>
          <w:ilvl w:val="0"/>
          <w:numId w:val="0"/>
        </w:numPr>
        <w:ind w:left="1224"/>
        <w:rPr>
          <w:del w:id="75" w:author="Graeme Noble" w:date="2021-03-03T16:00:00Z"/>
        </w:rPr>
        <w:pPrChange w:id="76" w:author="Graeme Noble" w:date="2021-03-09T12:44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77" w:author="Graeme Noble" w:date="2021-03-09T12:44:00Z">
        <w:r w:rsidRPr="00F915CF" w:rsidDel="00C63D44">
          <w:delText xml:space="preserve">Should the </w:delText>
        </w:r>
      </w:del>
      <w:del w:id="78" w:author="Graeme Noble" w:date="2021-03-05T09:44:00Z">
        <w:r w:rsidRPr="00F915CF" w:rsidDel="00344C5A">
          <w:delText>Vice</w:delText>
        </w:r>
        <w:r w:rsidR="00DA5DAE" w:rsidRPr="00F915CF" w:rsidDel="00344C5A">
          <w:delText>-</w:delText>
        </w:r>
        <w:r w:rsidRPr="00F915CF" w:rsidDel="00344C5A">
          <w:delText xml:space="preserve">President (Administration) </w:delText>
        </w:r>
      </w:del>
      <w:del w:id="79" w:author="Graeme Noble" w:date="2021-03-09T12:44:00Z">
        <w:r w:rsidRPr="00F915CF" w:rsidDel="00C63D44">
          <w:delText>resign</w:delText>
        </w:r>
        <w:r w:rsidR="00A53FCD" w:rsidRPr="00F915CF" w:rsidDel="00C63D44">
          <w:delText xml:space="preserve"> or relinquish their seat</w:delText>
        </w:r>
        <w:r w:rsidRPr="00F915CF" w:rsidDel="00C63D44">
          <w:delText xml:space="preserve">, the vacant seat shall be filled by </w:delText>
        </w:r>
      </w:del>
      <w:del w:id="80" w:author="Graeme Noble" w:date="2021-03-05T09:47:00Z">
        <w:r w:rsidRPr="00F915CF" w:rsidDel="00770A44">
          <w:delText xml:space="preserve">and from the </w:delText>
        </w:r>
        <w:r w:rsidR="00A53FCD" w:rsidRPr="00F915CF" w:rsidDel="00770A44">
          <w:delText xml:space="preserve">SRA or </w:delText>
        </w:r>
        <w:r w:rsidRPr="00F915CF" w:rsidDel="00770A44">
          <w:delText>Executive Board</w:delText>
        </w:r>
        <w:r w:rsidR="00A53FCD" w:rsidRPr="00F915CF" w:rsidDel="00770A44">
          <w:delText>, whichever meets first</w:delText>
        </w:r>
      </w:del>
      <w:del w:id="81" w:author="Graeme Noble" w:date="2021-03-09T12:44:00Z">
        <w:r w:rsidRPr="00F915CF" w:rsidDel="00C63D44">
          <w:delText>.</w:delText>
        </w:r>
      </w:del>
    </w:p>
    <w:p w14:paraId="244263C3" w14:textId="77E145D7" w:rsidR="00C27829" w:rsidRPr="00F915CF" w:rsidDel="00C63D44" w:rsidRDefault="00C27829" w:rsidP="00C63D44">
      <w:pPr>
        <w:pStyle w:val="Heading3"/>
        <w:numPr>
          <w:ilvl w:val="0"/>
          <w:numId w:val="0"/>
        </w:numPr>
        <w:ind w:left="1224"/>
        <w:rPr>
          <w:del w:id="82" w:author="Graeme Noble" w:date="2021-03-09T12:44:00Z"/>
        </w:rPr>
        <w:pPrChange w:id="83" w:author="Graeme Noble" w:date="2021-03-09T12:44:00Z">
          <w:pPr>
            <w:pStyle w:val="BodyText2"/>
            <w:ind w:left="1440"/>
          </w:pPr>
        </w:pPrChange>
      </w:pPr>
    </w:p>
    <w:p w14:paraId="21F9ED5C" w14:textId="77777777" w:rsidR="00D1748D" w:rsidRPr="00F915CF" w:rsidDel="00984E90" w:rsidRDefault="00D1748D" w:rsidP="00C63D44">
      <w:pPr>
        <w:pStyle w:val="Heading2"/>
        <w:rPr>
          <w:del w:id="84" w:author="Graeme Noble" w:date="2021-03-03T16:00:00Z"/>
        </w:rPr>
        <w:pPrChange w:id="85" w:author="Graeme Noble" w:date="2021-03-09T12:44:00Z">
          <w:pPr>
            <w:pStyle w:val="BodyText2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F915CF">
        <w:t>The Chair of the Selection Committee shall:</w:t>
      </w:r>
    </w:p>
    <w:p w14:paraId="0C139AC5" w14:textId="77777777" w:rsidR="00C27829" w:rsidRPr="00F915CF" w:rsidRDefault="00C27829" w:rsidP="00C63D44">
      <w:pPr>
        <w:pStyle w:val="Heading2"/>
        <w:pPrChange w:id="86" w:author="Graeme Noble" w:date="2021-03-09T12:44:00Z">
          <w:pPr>
            <w:pStyle w:val="BodyText2"/>
            <w:ind w:left="720"/>
          </w:pPr>
        </w:pPrChange>
      </w:pPr>
    </w:p>
    <w:p w14:paraId="672541D1" w14:textId="77777777" w:rsidR="00D1748D" w:rsidRPr="00F915CF" w:rsidRDefault="00D1748D">
      <w:pPr>
        <w:pStyle w:val="Heading3"/>
        <w:pPrChange w:id="87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Co</w:t>
      </w:r>
      <w:del w:id="88" w:author="Graeme Noble" w:date="2021-03-05T09:46:00Z">
        <w:r w:rsidRPr="00F915CF" w:rsidDel="006F57B5">
          <w:delText>-</w:delText>
        </w:r>
      </w:del>
      <w:r w:rsidRPr="00F915CF">
        <w:t>ordinate the activities of the Selection Committee;</w:t>
      </w:r>
    </w:p>
    <w:p w14:paraId="1B5AEF5B" w14:textId="11F48300" w:rsidR="00D1748D" w:rsidRPr="00F915CF" w:rsidRDefault="00D1748D">
      <w:pPr>
        <w:pStyle w:val="Heading3"/>
        <w:pPrChange w:id="89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90" w:author="Graeme Noble" w:date="2021-03-05T09:46:00Z">
        <w:r w:rsidRPr="00F915CF" w:rsidDel="009F1A76">
          <w:delText>Be responsible for setting</w:delText>
        </w:r>
      </w:del>
      <w:ins w:id="91" w:author="Graeme Noble" w:date="2021-03-05T09:46:00Z">
        <w:r w:rsidR="009F1A76">
          <w:t>Set</w:t>
        </w:r>
      </w:ins>
      <w:r w:rsidRPr="00F915CF">
        <w:t xml:space="preserve"> the format of the J. Lynn Watson Award nomination form;</w:t>
      </w:r>
    </w:p>
    <w:p w14:paraId="0A9D3647" w14:textId="77777777" w:rsidR="00D1748D" w:rsidRPr="00F915CF" w:rsidRDefault="00D1748D">
      <w:pPr>
        <w:pStyle w:val="Heading3"/>
        <w:pPrChange w:id="92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Arrange for public announcement of award recipients through local and campus media;</w:t>
      </w:r>
    </w:p>
    <w:p w14:paraId="4C37E875" w14:textId="07E9D18A" w:rsidR="00D1748D" w:rsidRPr="00F915CF" w:rsidRDefault="00D1748D">
      <w:pPr>
        <w:pStyle w:val="Heading3"/>
        <w:pPrChange w:id="93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 xml:space="preserve">Work with the </w:t>
      </w:r>
      <w:r w:rsidR="00DA5DAE" w:rsidRPr="00F915CF">
        <w:t>Marketing &amp; Communications Director</w:t>
      </w:r>
      <w:r w:rsidRPr="00F915CF">
        <w:t xml:space="preserve"> to promote the J. Lynn Watson Award;</w:t>
      </w:r>
    </w:p>
    <w:p w14:paraId="17DD9FDB" w14:textId="77777777" w:rsidR="00D1748D" w:rsidRPr="00F915CF" w:rsidRDefault="00D1748D">
      <w:pPr>
        <w:pStyle w:val="Heading3"/>
        <w:pPrChange w:id="94" w:author="Graeme Noble" w:date="2021-03-03T16:02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Make arrangements for presentation of the J. Lynn Watson Award plaque to the selected recipient;</w:t>
      </w:r>
    </w:p>
    <w:p w14:paraId="2C4A55BF" w14:textId="023303E5" w:rsidR="00D1748D" w:rsidRPr="00F915CF" w:rsidDel="00984E90" w:rsidRDefault="00D1748D">
      <w:pPr>
        <w:pStyle w:val="Heading3"/>
        <w:rPr>
          <w:del w:id="95" w:author="Graeme Noble" w:date="2021-03-03T16:00:00Z"/>
        </w:rPr>
        <w:pPrChange w:id="96" w:author="Graeme Noble" w:date="2021-03-03T16:03:00Z">
          <w:pPr>
            <w:pStyle w:val="BodyText2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F915CF">
        <w:t>File a year-end report with the Administrative</w:t>
      </w:r>
      <w:r w:rsidR="00636C6C" w:rsidRPr="00F915CF">
        <w:t xml:space="preserve"> </w:t>
      </w:r>
      <w:ins w:id="97" w:author="Graeme Noble" w:date="2020-11-20T17:11:00Z">
        <w:r w:rsidR="00C34902">
          <w:t>Services Coordinator</w:t>
        </w:r>
        <w:r w:rsidR="00C34902" w:rsidRPr="000A646F">
          <w:t xml:space="preserve"> </w:t>
        </w:r>
      </w:ins>
      <w:del w:id="98" w:author="Graeme Noble" w:date="2020-11-20T17:11:00Z">
        <w:r w:rsidR="00636C6C" w:rsidRPr="00F915CF" w:rsidDel="00C34902">
          <w:delText xml:space="preserve">Assistant </w:delText>
        </w:r>
      </w:del>
      <w:del w:id="99" w:author="Graeme Noble" w:date="2021-03-05T09:46:00Z">
        <w:r w:rsidR="00636C6C" w:rsidRPr="00F915CF" w:rsidDel="006F57B5">
          <w:delText xml:space="preserve">in the MSU Main Office </w:delText>
        </w:r>
      </w:del>
      <w:r w:rsidR="00636C6C" w:rsidRPr="00F915CF">
        <w:t xml:space="preserve">in accordance with the records retention requirements set out in </w:t>
      </w:r>
      <w:r w:rsidR="0068636E">
        <w:rPr>
          <w:b/>
          <w:bCs/>
        </w:rPr>
        <w:t>Operating Policy</w:t>
      </w:r>
      <w:r w:rsidR="00C4591F" w:rsidRPr="00F915CF">
        <w:rPr>
          <w:b/>
          <w:bCs/>
        </w:rPr>
        <w:t xml:space="preserve"> – Awards &amp; Distinctions</w:t>
      </w:r>
      <w:r w:rsidR="00636C6C" w:rsidRPr="00F915CF">
        <w:t>.</w:t>
      </w:r>
    </w:p>
    <w:p w14:paraId="3AC85B46" w14:textId="77777777" w:rsidR="00C27829" w:rsidRPr="00F915CF" w:rsidRDefault="00C27829">
      <w:pPr>
        <w:pStyle w:val="Heading3"/>
        <w:pPrChange w:id="100" w:author="Graeme Noble" w:date="2021-03-03T16:03:00Z">
          <w:pPr>
            <w:pStyle w:val="BodyText2"/>
            <w:ind w:left="1440"/>
          </w:pPr>
        </w:pPrChange>
      </w:pPr>
    </w:p>
    <w:p w14:paraId="336272EF" w14:textId="07FAEEF5" w:rsidR="00636C6C" w:rsidRPr="00F915CF" w:rsidRDefault="00636C6C">
      <w:pPr>
        <w:pStyle w:val="Heading2"/>
        <w:pPrChange w:id="101" w:author="Graeme Noble" w:date="2021-03-03T16:03:00Z">
          <w:pPr>
            <w:pStyle w:val="BodyText2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F915CF">
        <w:t xml:space="preserve">The total membership of the </w:t>
      </w:r>
      <w:ins w:id="102" w:author="Graeme Noble" w:date="2021-03-05T09:46:00Z">
        <w:r w:rsidR="009F1A76" w:rsidRPr="00F915CF">
          <w:t xml:space="preserve">Selection </w:t>
        </w:r>
        <w:r w:rsidR="009F1A76">
          <w:t xml:space="preserve">Committee </w:t>
        </w:r>
      </w:ins>
      <w:del w:id="103" w:author="Graeme Noble" w:date="2021-03-05T09:46:00Z">
        <w:r w:rsidRPr="00F915CF" w:rsidDel="009F1A76">
          <w:delText xml:space="preserve">committee </w:delText>
        </w:r>
      </w:del>
      <w:r w:rsidRPr="00F915CF">
        <w:t>minus one (1) shall constitute quorum.</w:t>
      </w:r>
    </w:p>
    <w:sectPr w:rsidR="00636C6C" w:rsidRPr="00F915CF" w:rsidSect="0021431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92B0" w14:textId="77777777" w:rsidR="00983D8C" w:rsidRDefault="00983D8C">
      <w:r>
        <w:separator/>
      </w:r>
    </w:p>
  </w:endnote>
  <w:endnote w:type="continuationSeparator" w:id="0">
    <w:p w14:paraId="75B63B2A" w14:textId="77777777" w:rsidR="00983D8C" w:rsidRDefault="00983D8C">
      <w:r>
        <w:continuationSeparator/>
      </w:r>
    </w:p>
  </w:endnote>
  <w:endnote w:type="continuationNotice" w:id="1">
    <w:p w14:paraId="476203FF" w14:textId="77777777" w:rsidR="00983D8C" w:rsidRDefault="0098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8C97" w14:textId="4DFA785D" w:rsidR="00F915CF" w:rsidDel="00984E90" w:rsidRDefault="00F915CF">
    <w:pPr>
      <w:rPr>
        <w:del w:id="118" w:author="Graeme Noble" w:date="2021-03-03T16:01:00Z"/>
      </w:rPr>
      <w:pPrChange w:id="119" w:author="Graeme Noble" w:date="2021-03-03T16:01:00Z">
        <w:pPr>
          <w:pStyle w:val="Footer"/>
        </w:pPr>
      </w:pPrChange>
    </w:pPr>
  </w:p>
  <w:p w14:paraId="35565CBC" w14:textId="37D3000A" w:rsidR="00FC219A" w:rsidRPr="00621390" w:rsidRDefault="00621390">
    <w:pPr>
      <w:spacing w:after="0"/>
      <w:pPrChange w:id="120" w:author="Graeme Noble" w:date="2021-03-03T16:04:00Z">
        <w:pPr>
          <w:pStyle w:val="Footer"/>
        </w:pPr>
      </w:pPrChange>
    </w:pPr>
    <w:r w:rsidRPr="00621390">
      <w:t>Approved 02Q</w:t>
    </w:r>
  </w:p>
  <w:p w14:paraId="577B91FF" w14:textId="3861DD49" w:rsidR="00A20FA3" w:rsidRDefault="00A47C39">
    <w:pPr>
      <w:pPrChange w:id="121" w:author="Graeme Noble" w:date="2021-03-03T16:01:00Z">
        <w:pPr>
          <w:pStyle w:val="Footer"/>
        </w:pPr>
      </w:pPrChange>
    </w:pPr>
    <w:r>
      <w:rPr>
        <w:noProof/>
      </w:rPr>
      <w:drawing>
        <wp:anchor distT="0" distB="0" distL="114300" distR="114300" simplePos="0" relativeHeight="251661312" behindDoc="1" locked="0" layoutInCell="1" allowOverlap="1" wp14:anchorId="023219F0" wp14:editId="438A3C97">
          <wp:simplePos x="0" y="0"/>
          <wp:positionH relativeFrom="column">
            <wp:posOffset>-1019175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90" w:rsidRPr="00621390">
      <w:t>Revised 04F, 05K, 09Q, 14O</w:t>
    </w:r>
    <w:r w:rsidR="00A20FA3">
      <w:t>, 19B</w:t>
    </w:r>
  </w:p>
  <w:p w14:paraId="58C1E7DE" w14:textId="07D397CD" w:rsidR="00F915CF" w:rsidRDefault="00F915CF">
    <w:pPr>
      <w:pStyle w:val="Footer"/>
      <w:rPr>
        <w:rFonts w:ascii="Arial Narrow" w:hAnsi="Arial Narrow"/>
        <w:sz w:val="18"/>
        <w:szCs w:val="18"/>
      </w:rPr>
    </w:pPr>
  </w:p>
  <w:p w14:paraId="058801CA" w14:textId="15109647" w:rsidR="00F915CF" w:rsidRPr="00621390" w:rsidRDefault="00F915CF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035E" w14:textId="77777777" w:rsidR="00983D8C" w:rsidRDefault="00983D8C">
      <w:r>
        <w:separator/>
      </w:r>
    </w:p>
  </w:footnote>
  <w:footnote w:type="continuationSeparator" w:id="0">
    <w:p w14:paraId="117FA647" w14:textId="77777777" w:rsidR="00983D8C" w:rsidRDefault="00983D8C">
      <w:r>
        <w:continuationSeparator/>
      </w:r>
    </w:p>
  </w:footnote>
  <w:footnote w:type="continuationNotice" w:id="1">
    <w:p w14:paraId="42118DE6" w14:textId="77777777" w:rsidR="00983D8C" w:rsidRDefault="00983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DD6C" w14:textId="1A67DAFB" w:rsidR="00FC219A" w:rsidRPr="000F45F2" w:rsidRDefault="00496FC4">
    <w:pPr>
      <w:pStyle w:val="Header"/>
      <w:jc w:val="right"/>
      <w:rPr>
        <w:rFonts w:cs="Helvetica"/>
        <w:szCs w:val="32"/>
        <w:rPrChange w:id="104" w:author="Graeme Noble" w:date="2021-03-03T16:02:00Z">
          <w:rPr>
            <w:rFonts w:ascii="Arial Narrow" w:hAnsi="Arial Narrow"/>
            <w:sz w:val="20"/>
          </w:rPr>
        </w:rPrChange>
      </w:rPr>
    </w:pPr>
    <w:r w:rsidRPr="000F45F2">
      <w:rPr>
        <w:rFonts w:cs="Helvetica"/>
        <w:b/>
        <w:bCs/>
        <w:szCs w:val="32"/>
        <w:rPrChange w:id="105" w:author="Graeme Noble" w:date="2021-03-03T16:02:00Z">
          <w:rPr>
            <w:rFonts w:ascii="Arial Narrow" w:hAnsi="Arial Narrow"/>
            <w:sz w:val="20"/>
          </w:rPr>
        </w:rPrChange>
      </w:rPr>
      <w:t>Operating Policy</w:t>
    </w:r>
    <w:r w:rsidR="00FC219A" w:rsidRPr="000F45F2">
      <w:rPr>
        <w:rFonts w:cs="Helvetica"/>
        <w:b/>
        <w:bCs/>
        <w:szCs w:val="32"/>
        <w:rPrChange w:id="106" w:author="Graeme Noble" w:date="2021-03-03T16:02:00Z">
          <w:rPr>
            <w:rFonts w:ascii="Arial Narrow" w:hAnsi="Arial Narrow"/>
            <w:sz w:val="20"/>
          </w:rPr>
        </w:rPrChange>
      </w:rPr>
      <w:t xml:space="preserve"> – J. Lynn Watson Award for Community Service</w:t>
    </w:r>
    <w:r w:rsidR="00FC219A" w:rsidRPr="000F45F2">
      <w:rPr>
        <w:rFonts w:cs="Helvetica"/>
        <w:szCs w:val="32"/>
        <w:rPrChange w:id="107" w:author="Graeme Noble" w:date="2021-03-03T16:02:00Z">
          <w:rPr>
            <w:rFonts w:ascii="Arial Narrow" w:hAnsi="Arial Narrow"/>
            <w:sz w:val="20"/>
          </w:rPr>
        </w:rPrChange>
      </w:rPr>
      <w:t xml:space="preserve"> – Page </w:t>
    </w:r>
    <w:r w:rsidR="00A832C7" w:rsidRPr="000F45F2">
      <w:rPr>
        <w:rStyle w:val="PageNumber"/>
        <w:rFonts w:cs="Helvetica"/>
        <w:szCs w:val="32"/>
        <w:rPrChange w:id="108" w:author="Graeme Noble" w:date="2021-03-03T16:02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FC219A" w:rsidRPr="000F45F2">
      <w:rPr>
        <w:rStyle w:val="PageNumber"/>
        <w:rFonts w:cs="Helvetica"/>
        <w:szCs w:val="32"/>
        <w:rPrChange w:id="109" w:author="Graeme Noble" w:date="2021-03-03T16:02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A832C7" w:rsidRPr="000F45F2">
      <w:rPr>
        <w:rStyle w:val="PageNumber"/>
        <w:rFonts w:cs="Helvetica"/>
        <w:szCs w:val="32"/>
        <w:rPrChange w:id="110" w:author="Graeme Noble" w:date="2021-03-03T16:02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621390" w:rsidRPr="000F45F2">
      <w:rPr>
        <w:rStyle w:val="PageNumber"/>
        <w:rFonts w:cs="Helvetica"/>
        <w:noProof/>
        <w:szCs w:val="32"/>
        <w:rPrChange w:id="111" w:author="Graeme Noble" w:date="2021-03-03T16:02:00Z">
          <w:rPr>
            <w:rStyle w:val="PageNumber"/>
            <w:rFonts w:ascii="Arial Narrow" w:hAnsi="Arial Narrow"/>
            <w:noProof/>
            <w:sz w:val="20"/>
          </w:rPr>
        </w:rPrChange>
      </w:rPr>
      <w:t>2</w:t>
    </w:r>
    <w:r w:rsidR="00A832C7" w:rsidRPr="000F45F2">
      <w:rPr>
        <w:rStyle w:val="PageNumber"/>
        <w:rFonts w:cs="Helvetica"/>
        <w:szCs w:val="32"/>
        <w:rPrChange w:id="112" w:author="Graeme Noble" w:date="2021-03-03T16:02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56A5" w14:textId="5288579C" w:rsidR="00984E90" w:rsidRDefault="00984E90">
    <w:pPr>
      <w:pStyle w:val="Header"/>
      <w:rPr>
        <w:ins w:id="113" w:author="Graeme Noble" w:date="2021-03-03T16:01:00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C25C7" wp14:editId="062E982C">
          <wp:simplePos x="0" y="0"/>
          <wp:positionH relativeFrom="column">
            <wp:posOffset>-228453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6D373" w14:textId="407E308B" w:rsidR="00984E90" w:rsidRDefault="00984E90">
    <w:pPr>
      <w:pStyle w:val="Header"/>
      <w:rPr>
        <w:ins w:id="114" w:author="Graeme Noble" w:date="2021-03-03T16:01:00Z"/>
      </w:rPr>
    </w:pPr>
  </w:p>
  <w:p w14:paraId="3CE8F6A3" w14:textId="27D058B5" w:rsidR="00984E90" w:rsidRDefault="00984E90">
    <w:pPr>
      <w:pStyle w:val="Header"/>
      <w:rPr>
        <w:ins w:id="115" w:author="Graeme Noble" w:date="2021-03-03T16:01:00Z"/>
      </w:rPr>
    </w:pPr>
  </w:p>
  <w:p w14:paraId="5AC1DAB9" w14:textId="77777777" w:rsidR="00984E90" w:rsidRDefault="00984E90">
    <w:pPr>
      <w:pStyle w:val="Header"/>
      <w:rPr>
        <w:ins w:id="116" w:author="Graeme Noble" w:date="2021-03-03T16:01:00Z"/>
      </w:rPr>
    </w:pPr>
  </w:p>
  <w:p w14:paraId="0581E680" w14:textId="77777777" w:rsidR="00984E90" w:rsidRDefault="00984E90">
    <w:pPr>
      <w:pStyle w:val="Header"/>
      <w:rPr>
        <w:ins w:id="117" w:author="Graeme Noble" w:date="2021-03-03T16:01:00Z"/>
      </w:rPr>
    </w:pPr>
  </w:p>
  <w:p w14:paraId="66FA8E8C" w14:textId="2D167B63" w:rsidR="00F915CF" w:rsidRDefault="00F9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79F"/>
    <w:multiLevelType w:val="multilevel"/>
    <w:tmpl w:val="A8A2F1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3C9663B"/>
    <w:multiLevelType w:val="multilevel"/>
    <w:tmpl w:val="8A04272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E847CB8"/>
    <w:multiLevelType w:val="multilevel"/>
    <w:tmpl w:val="FB466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655452A"/>
    <w:multiLevelType w:val="multilevel"/>
    <w:tmpl w:val="35A693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B2A3055"/>
    <w:multiLevelType w:val="multilevel"/>
    <w:tmpl w:val="B88E91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83D7F9B"/>
    <w:multiLevelType w:val="multilevel"/>
    <w:tmpl w:val="53AC3F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F"/>
    <w:rsid w:val="00007EF2"/>
    <w:rsid w:val="00016F31"/>
    <w:rsid w:val="00041135"/>
    <w:rsid w:val="000F45F2"/>
    <w:rsid w:val="001F474F"/>
    <w:rsid w:val="0021431B"/>
    <w:rsid w:val="0030652D"/>
    <w:rsid w:val="00344C5A"/>
    <w:rsid w:val="00375BDE"/>
    <w:rsid w:val="00385D82"/>
    <w:rsid w:val="003F1C64"/>
    <w:rsid w:val="0046467A"/>
    <w:rsid w:val="00474EAA"/>
    <w:rsid w:val="00496FC4"/>
    <w:rsid w:val="00507D8C"/>
    <w:rsid w:val="005704DD"/>
    <w:rsid w:val="005C58AF"/>
    <w:rsid w:val="005E1D5B"/>
    <w:rsid w:val="00621390"/>
    <w:rsid w:val="00626EC0"/>
    <w:rsid w:val="00636C6C"/>
    <w:rsid w:val="0068636E"/>
    <w:rsid w:val="006F57B5"/>
    <w:rsid w:val="00770A44"/>
    <w:rsid w:val="0079389B"/>
    <w:rsid w:val="00814AAB"/>
    <w:rsid w:val="008975A0"/>
    <w:rsid w:val="0094395F"/>
    <w:rsid w:val="00960777"/>
    <w:rsid w:val="00983D8C"/>
    <w:rsid w:val="00984E90"/>
    <w:rsid w:val="009F1A76"/>
    <w:rsid w:val="00A20FA3"/>
    <w:rsid w:val="00A47C39"/>
    <w:rsid w:val="00A53FCD"/>
    <w:rsid w:val="00A832C7"/>
    <w:rsid w:val="00A86644"/>
    <w:rsid w:val="00B26545"/>
    <w:rsid w:val="00B27674"/>
    <w:rsid w:val="00B87E73"/>
    <w:rsid w:val="00C27829"/>
    <w:rsid w:val="00C34902"/>
    <w:rsid w:val="00C4591F"/>
    <w:rsid w:val="00C63D44"/>
    <w:rsid w:val="00D1748D"/>
    <w:rsid w:val="00D24F7E"/>
    <w:rsid w:val="00DA5DAE"/>
    <w:rsid w:val="00DC743F"/>
    <w:rsid w:val="00DD5060"/>
    <w:rsid w:val="00E729D2"/>
    <w:rsid w:val="00F045A1"/>
    <w:rsid w:val="00F56C12"/>
    <w:rsid w:val="00F915CF"/>
    <w:rsid w:val="00FC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1C71E"/>
  <w15:docId w15:val="{F1CB30EC-5534-46E1-AA3A-7007CE5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F2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007EF2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007EF2"/>
    <w:pPr>
      <w:keepNext/>
      <w:keepLines/>
      <w:numPr>
        <w:ilvl w:val="1"/>
        <w:numId w:val="12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007EF2"/>
    <w:pPr>
      <w:keepNext/>
      <w:keepLines/>
      <w:numPr>
        <w:ilvl w:val="2"/>
        <w:numId w:val="12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007EF2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007EF2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007EF2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007EF2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07EF2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21431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007EF2"/>
  </w:style>
  <w:style w:type="paragraph" w:styleId="BalloonText">
    <w:name w:val="Balloon Text"/>
    <w:basedOn w:val="Normal"/>
    <w:link w:val="BalloonTextChar"/>
    <w:uiPriority w:val="99"/>
    <w:semiHidden/>
    <w:unhideWhenUsed/>
    <w:rsid w:val="000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F2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97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AA"/>
    <w:rPr>
      <w:b/>
      <w:bCs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07EF2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EF2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007EF2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007EF2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007EF2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007EF2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7EF2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007EF2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007EF2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007EF2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821FD-7B58-479C-98D9-E7DB0BDAA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3D36C-10A8-46EF-80F7-40F770B6C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467DC-03A0-4AAC-B45E-DFC8D9D42E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6A1A6-DB87-4FD7-8BCB-A0D9079D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2707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adminasst</dc:creator>
  <cp:lastModifiedBy>Graeme Noble</cp:lastModifiedBy>
  <cp:revision>23</cp:revision>
  <dcterms:created xsi:type="dcterms:W3CDTF">2020-09-21T20:26:00Z</dcterms:created>
  <dcterms:modified xsi:type="dcterms:W3CDTF">2021-03-09T17:46:00Z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