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84B1" w14:textId="65510CE1" w:rsidR="00F603AB" w:rsidRPr="00CD708F" w:rsidDel="003625DB" w:rsidRDefault="00F603AB">
      <w:pPr>
        <w:rPr>
          <w:del w:id="0" w:author="Graeme Noble" w:date="2021-03-05T10:21:00Z"/>
        </w:rPr>
      </w:pPr>
    </w:p>
    <w:p w14:paraId="7FDE6705" w14:textId="77777777" w:rsidR="00F603AB" w:rsidRPr="00CD708F" w:rsidDel="003625DB" w:rsidRDefault="00F603AB">
      <w:pPr>
        <w:rPr>
          <w:del w:id="1" w:author="Graeme Noble" w:date="2021-03-05T10:21:00Z"/>
        </w:rPr>
      </w:pPr>
    </w:p>
    <w:p w14:paraId="3F67A685" w14:textId="77777777" w:rsidR="004D0EF7" w:rsidRPr="00CD708F" w:rsidDel="003625DB" w:rsidRDefault="004D0EF7">
      <w:pPr>
        <w:pStyle w:val="Heading1"/>
        <w:rPr>
          <w:del w:id="2" w:author="Graeme Noble" w:date="2021-03-05T10:21:00Z"/>
          <w:b w:val="0"/>
          <w:bCs/>
        </w:rPr>
      </w:pPr>
    </w:p>
    <w:p w14:paraId="78DD6DC1" w14:textId="373C3C04" w:rsidR="004D0EF7" w:rsidDel="003625DB" w:rsidRDefault="004D0EF7">
      <w:pPr>
        <w:pStyle w:val="Heading1"/>
        <w:rPr>
          <w:del w:id="3" w:author="Graeme Noble" w:date="2021-03-05T10:21:00Z"/>
          <w:b w:val="0"/>
          <w:bCs/>
          <w:sz w:val="28"/>
          <w:szCs w:val="28"/>
        </w:rPr>
      </w:pPr>
    </w:p>
    <w:p w14:paraId="1CD7454A" w14:textId="77777777" w:rsidR="009E311F" w:rsidRPr="009E311F" w:rsidDel="003625DB" w:rsidRDefault="009E311F" w:rsidP="009E311F">
      <w:pPr>
        <w:rPr>
          <w:del w:id="4" w:author="Graeme Noble" w:date="2021-03-05T10:21:00Z"/>
        </w:rPr>
      </w:pPr>
    </w:p>
    <w:p w14:paraId="12231A2A" w14:textId="04986E5F" w:rsidR="00F603AB" w:rsidRPr="00CD708F" w:rsidDel="003625DB" w:rsidRDefault="008224AD">
      <w:pPr>
        <w:pStyle w:val="Title"/>
        <w:rPr>
          <w:del w:id="5" w:author="Graeme Noble" w:date="2021-03-05T10:22:00Z"/>
        </w:rPr>
        <w:pPrChange w:id="6" w:author="Graeme Noble" w:date="2021-03-05T10:22:00Z">
          <w:pPr>
            <w:pStyle w:val="Heading1"/>
          </w:pPr>
        </w:pPrChange>
      </w:pPr>
      <w:r w:rsidRPr="00CD708F">
        <w:t>Operating Policy</w:t>
      </w:r>
      <w:r w:rsidR="00CB6769" w:rsidRPr="00CD708F">
        <w:t xml:space="preserve"> – Honour M Award</w:t>
      </w:r>
    </w:p>
    <w:p w14:paraId="67AF6DBC" w14:textId="77777777" w:rsidR="00F603AB" w:rsidRPr="00CD708F" w:rsidRDefault="00F603AB">
      <w:pPr>
        <w:pStyle w:val="Title"/>
        <w:pPrChange w:id="7" w:author="Graeme Noble" w:date="2021-03-05T10:22:00Z">
          <w:pPr/>
        </w:pPrChange>
      </w:pPr>
    </w:p>
    <w:p w14:paraId="5011B324" w14:textId="792858C4" w:rsidR="00F603AB" w:rsidRPr="00CD708F" w:rsidDel="003625DB" w:rsidRDefault="00F603AB">
      <w:pPr>
        <w:pStyle w:val="Heading1"/>
        <w:rPr>
          <w:del w:id="8" w:author="Graeme Noble" w:date="2021-03-05T10:22:00Z"/>
        </w:rPr>
        <w:pPrChange w:id="9" w:author="Graeme Noble" w:date="2021-03-05T10:22:00Z">
          <w:pPr/>
        </w:pPrChange>
      </w:pPr>
      <w:del w:id="10" w:author="Graeme Noble" w:date="2021-03-05T10:22:00Z">
        <w:r w:rsidRPr="00CD708F" w:rsidDel="003625DB">
          <w:delText>1.</w:delText>
        </w:r>
        <w:r w:rsidRPr="00CD708F" w:rsidDel="003625DB">
          <w:tab/>
        </w:r>
      </w:del>
      <w:r w:rsidR="00CB6769" w:rsidRPr="00CD708F">
        <w:t>Criteria</w:t>
      </w:r>
      <w:del w:id="11" w:author="Graeme Noble" w:date="2021-03-05T12:45:00Z">
        <w:r w:rsidR="00CB6769" w:rsidRPr="00CD708F" w:rsidDel="00FC6EAC">
          <w:delText xml:space="preserve"> for Granting the Honour M Award</w:delText>
        </w:r>
      </w:del>
    </w:p>
    <w:p w14:paraId="521250DB" w14:textId="77777777" w:rsidR="00F603AB" w:rsidRPr="003625DB" w:rsidRDefault="00F603AB">
      <w:pPr>
        <w:pStyle w:val="Heading1"/>
        <w:rPr>
          <w:sz w:val="28"/>
          <w:rPrChange w:id="12" w:author="Graeme Noble" w:date="2021-03-05T10:22:00Z">
            <w:rPr/>
          </w:rPrChange>
        </w:rPr>
        <w:pPrChange w:id="13" w:author="Graeme Noble" w:date="2021-03-05T10:22:00Z">
          <w:pPr/>
        </w:pPrChange>
      </w:pPr>
    </w:p>
    <w:p w14:paraId="0AE51B2D" w14:textId="45B1C42F" w:rsidR="00A67516" w:rsidRDefault="00F603AB" w:rsidP="003625DB">
      <w:pPr>
        <w:pStyle w:val="Heading2"/>
        <w:rPr>
          <w:ins w:id="14" w:author="Graeme Noble" w:date="2021-03-05T10:23:00Z"/>
        </w:rPr>
      </w:pPr>
      <w:r w:rsidRPr="00CD708F">
        <w:t>The Honour M Award shall be the highest award the M</w:t>
      </w:r>
      <w:ins w:id="15" w:author="Graeme Noble" w:date="2021-03-05T10:25:00Z">
        <w:r w:rsidR="00AC06CE">
          <w:t>cMaster Students Union (M</w:t>
        </w:r>
      </w:ins>
      <w:r w:rsidRPr="00CD708F">
        <w:t>SU</w:t>
      </w:r>
      <w:ins w:id="16" w:author="Graeme Noble" w:date="2021-03-05T10:25:00Z">
        <w:r w:rsidR="00AC06CE">
          <w:t xml:space="preserve">) </w:t>
        </w:r>
      </w:ins>
      <w:del w:id="17" w:author="Graeme Noble" w:date="2021-03-05T10:25:00Z">
        <w:r w:rsidRPr="00CD708F" w:rsidDel="00AC06CE">
          <w:delText xml:space="preserve"> </w:delText>
        </w:r>
      </w:del>
      <w:r w:rsidRPr="00CD708F">
        <w:t>can bestow on its members</w:t>
      </w:r>
      <w:del w:id="18" w:author="Graeme Noble" w:date="2021-03-05T10:24:00Z">
        <w:r w:rsidRPr="00CD708F" w:rsidDel="00E70BCE">
          <w:delText>,</w:delText>
        </w:r>
      </w:del>
      <w:r w:rsidRPr="00CD708F">
        <w:t xml:space="preserve"> and </w:t>
      </w:r>
      <w:del w:id="19" w:author="Graeme Noble" w:date="2021-03-05T10:24:00Z">
        <w:r w:rsidRPr="00CD708F" w:rsidDel="00E70BCE">
          <w:delText xml:space="preserve">it </w:delText>
        </w:r>
      </w:del>
      <w:r w:rsidRPr="00CD708F">
        <w:t>shall be granted in recognition of outstanding</w:t>
      </w:r>
      <w:ins w:id="20" w:author="Graeme Noble" w:date="2021-03-05T10:23:00Z">
        <w:r w:rsidR="00A67516">
          <w:t>:</w:t>
        </w:r>
      </w:ins>
    </w:p>
    <w:p w14:paraId="51CC617D" w14:textId="77777777" w:rsidR="00A67516" w:rsidRDefault="00F603AB" w:rsidP="00A67516">
      <w:pPr>
        <w:pStyle w:val="Heading3"/>
        <w:rPr>
          <w:ins w:id="21" w:author="Graeme Noble" w:date="2021-03-05T10:23:00Z"/>
        </w:rPr>
      </w:pPr>
      <w:del w:id="22" w:author="Graeme Noble" w:date="2021-03-05T10:23:00Z">
        <w:r w:rsidRPr="00CD708F" w:rsidDel="00A67516">
          <w:delText xml:space="preserve"> l</w:delText>
        </w:r>
      </w:del>
      <w:ins w:id="23" w:author="Graeme Noble" w:date="2021-03-05T10:23:00Z">
        <w:r w:rsidR="00A67516">
          <w:t>L</w:t>
        </w:r>
      </w:ins>
      <w:r w:rsidRPr="00CD708F">
        <w:t>eadership</w:t>
      </w:r>
      <w:del w:id="24" w:author="Graeme Noble" w:date="2021-03-05T10:23:00Z">
        <w:r w:rsidRPr="00CD708F" w:rsidDel="00A67516">
          <w:delText xml:space="preserve">, </w:delText>
        </w:r>
      </w:del>
      <w:ins w:id="25" w:author="Graeme Noble" w:date="2021-03-05T10:23:00Z">
        <w:r w:rsidR="00A67516">
          <w:t>;</w:t>
        </w:r>
      </w:ins>
    </w:p>
    <w:p w14:paraId="5DD1FFCE" w14:textId="77777777" w:rsidR="00A67516" w:rsidRDefault="00F603AB" w:rsidP="00A67516">
      <w:pPr>
        <w:pStyle w:val="Heading3"/>
        <w:rPr>
          <w:ins w:id="26" w:author="Graeme Noble" w:date="2021-03-05T10:23:00Z"/>
        </w:rPr>
      </w:pPr>
      <w:del w:id="27" w:author="Graeme Noble" w:date="2021-03-05T10:23:00Z">
        <w:r w:rsidRPr="00CD708F" w:rsidDel="00A67516">
          <w:delText>v</w:delText>
        </w:r>
      </w:del>
      <w:ins w:id="28" w:author="Graeme Noble" w:date="2021-03-05T10:23:00Z">
        <w:r w:rsidR="00A67516">
          <w:t>V</w:t>
        </w:r>
      </w:ins>
      <w:r w:rsidRPr="00CD708F">
        <w:t>olunteer service</w:t>
      </w:r>
      <w:del w:id="29" w:author="Graeme Noble" w:date="2021-03-05T10:23:00Z">
        <w:r w:rsidRPr="00CD708F" w:rsidDel="00A67516">
          <w:delText>,</w:delText>
        </w:r>
      </w:del>
      <w:ins w:id="30" w:author="Graeme Noble" w:date="2021-03-05T10:23:00Z">
        <w:r w:rsidR="00A67516">
          <w:t>;</w:t>
        </w:r>
      </w:ins>
    </w:p>
    <w:p w14:paraId="36637687" w14:textId="77777777" w:rsidR="00A67516" w:rsidRDefault="00F603AB" w:rsidP="00A67516">
      <w:pPr>
        <w:pStyle w:val="Heading3"/>
        <w:rPr>
          <w:ins w:id="31" w:author="Graeme Noble" w:date="2021-03-05T10:23:00Z"/>
        </w:rPr>
      </w:pPr>
      <w:del w:id="32" w:author="Graeme Noble" w:date="2021-03-05T10:23:00Z">
        <w:r w:rsidRPr="00CD708F" w:rsidDel="00A67516">
          <w:delText xml:space="preserve"> c</w:delText>
        </w:r>
      </w:del>
      <w:ins w:id="33" w:author="Graeme Noble" w:date="2021-03-05T10:23:00Z">
        <w:r w:rsidR="00A67516">
          <w:t>C</w:t>
        </w:r>
      </w:ins>
      <w:r w:rsidRPr="00CD708F">
        <w:t>ontribution</w:t>
      </w:r>
      <w:del w:id="34" w:author="Graeme Noble" w:date="2021-03-05T10:23:00Z">
        <w:r w:rsidRPr="00CD708F" w:rsidDel="00A67516">
          <w:delText>,</w:delText>
        </w:r>
      </w:del>
      <w:ins w:id="35" w:author="Graeme Noble" w:date="2021-03-05T10:23:00Z">
        <w:r w:rsidR="00A67516">
          <w:t>;</w:t>
        </w:r>
      </w:ins>
      <w:r w:rsidRPr="00CD708F">
        <w:t xml:space="preserve"> and/or </w:t>
      </w:r>
    </w:p>
    <w:p w14:paraId="23B4C72A" w14:textId="10176914" w:rsidR="00F603AB" w:rsidRPr="00CD708F" w:rsidDel="003625DB" w:rsidRDefault="00F603AB">
      <w:pPr>
        <w:pStyle w:val="Heading3"/>
        <w:rPr>
          <w:del w:id="36" w:author="Graeme Noble" w:date="2021-03-05T10:22:00Z"/>
        </w:rPr>
        <w:pPrChange w:id="37" w:author="Graeme Noble" w:date="2021-03-05T10:23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del w:id="38" w:author="Graeme Noble" w:date="2021-03-05T10:23:00Z">
        <w:r w:rsidRPr="00CD708F" w:rsidDel="00A67516">
          <w:delText>s</w:delText>
        </w:r>
      </w:del>
      <w:ins w:id="39" w:author="Graeme Noble" w:date="2021-03-05T10:23:00Z">
        <w:r w:rsidR="00A67516">
          <w:t>S</w:t>
        </w:r>
      </w:ins>
      <w:r w:rsidRPr="00CD708F">
        <w:t>pecial achievement in undergraduate extra-curricular activities</w:t>
      </w:r>
      <w:ins w:id="40" w:author="Graeme Noble" w:date="2021-03-05T10:24:00Z">
        <w:r w:rsidR="00A67516">
          <w:t>.</w:t>
        </w:r>
      </w:ins>
      <w:del w:id="41" w:author="Graeme Noble" w:date="2021-03-05T10:23:00Z">
        <w:r w:rsidRPr="00CD708F" w:rsidDel="003625DB">
          <w:delText>.</w:delText>
        </w:r>
      </w:del>
    </w:p>
    <w:p w14:paraId="6949556C" w14:textId="77777777" w:rsidR="00444F57" w:rsidRPr="003625DB" w:rsidRDefault="00444F57">
      <w:pPr>
        <w:pStyle w:val="Heading3"/>
        <w:rPr>
          <w:rPrChange w:id="42" w:author="Graeme Noble" w:date="2021-03-05T10:22:00Z">
            <w:rPr/>
          </w:rPrChange>
        </w:rPr>
        <w:pPrChange w:id="43" w:author="Graeme Noble" w:date="2021-03-05T10:23:00Z">
          <w:pPr>
            <w:pStyle w:val="BodyText"/>
            <w:ind w:left="720"/>
          </w:pPr>
        </w:pPrChange>
      </w:pPr>
    </w:p>
    <w:p w14:paraId="3D5EEECB" w14:textId="77777777" w:rsidR="00444F57" w:rsidRPr="00CD708F" w:rsidDel="003625DB" w:rsidRDefault="00F603AB">
      <w:pPr>
        <w:pStyle w:val="Heading2"/>
        <w:rPr>
          <w:del w:id="44" w:author="Graeme Noble" w:date="2021-03-05T10:22:00Z"/>
        </w:rPr>
        <w:pPrChange w:id="45" w:author="Graeme Noble" w:date="2021-03-05T10:22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CD708F">
        <w:t>In granting the Honour M Award, the Committee shall consider those who:</w:t>
      </w:r>
    </w:p>
    <w:p w14:paraId="7DFBC46C" w14:textId="77777777" w:rsidR="00444F57" w:rsidRPr="003625DB" w:rsidRDefault="00444F57">
      <w:pPr>
        <w:pStyle w:val="Heading2"/>
        <w:rPr>
          <w:rPrChange w:id="46" w:author="Graeme Noble" w:date="2021-03-05T10:22:00Z">
            <w:rPr/>
          </w:rPrChange>
        </w:rPr>
        <w:pPrChange w:id="47" w:author="Graeme Noble" w:date="2021-03-05T10:22:00Z">
          <w:pPr>
            <w:pStyle w:val="BodyText"/>
            <w:ind w:left="720"/>
          </w:pPr>
        </w:pPrChange>
      </w:pPr>
    </w:p>
    <w:p w14:paraId="3EAB6BE7" w14:textId="499F2B3A" w:rsidR="00444F57" w:rsidRPr="00CD708F" w:rsidRDefault="00F603AB">
      <w:pPr>
        <w:pStyle w:val="Heading3"/>
        <w:pPrChange w:id="48" w:author="Graeme Noble" w:date="2021-03-05T10:22:00Z">
          <w:pPr>
            <w:pStyle w:val="BodyText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CD708F">
        <w:t xml:space="preserve">Have completed at least </w:t>
      </w:r>
      <w:del w:id="49" w:author="Graeme Noble" w:date="2021-03-05T10:28:00Z">
        <w:r w:rsidRPr="00CD708F" w:rsidDel="00300EF2">
          <w:delText xml:space="preserve">two </w:delText>
        </w:r>
      </w:del>
      <w:ins w:id="50" w:author="Graeme Noble" w:date="2021-03-05T10:28:00Z">
        <w:r w:rsidR="00300EF2">
          <w:t>three</w:t>
        </w:r>
        <w:r w:rsidR="00300EF2" w:rsidRPr="00CD708F">
          <w:t xml:space="preserve"> </w:t>
        </w:r>
      </w:ins>
      <w:r w:rsidRPr="00CD708F">
        <w:t>(</w:t>
      </w:r>
      <w:ins w:id="51" w:author="Graeme Noble" w:date="2021-03-05T10:28:00Z">
        <w:r w:rsidR="00300EF2">
          <w:t>3</w:t>
        </w:r>
      </w:ins>
      <w:del w:id="52" w:author="Graeme Noble" w:date="2021-03-05T10:28:00Z">
        <w:r w:rsidRPr="00CD708F" w:rsidDel="00300EF2">
          <w:delText>2</w:delText>
        </w:r>
      </w:del>
      <w:r w:rsidRPr="00CD708F">
        <w:t xml:space="preserve">) years of MSU membership </w:t>
      </w:r>
      <w:del w:id="53" w:author="Graeme Noble" w:date="2021-03-05T10:28:00Z">
        <w:r w:rsidRPr="00CD708F" w:rsidDel="00300EF2">
          <w:delText xml:space="preserve">within </w:delText>
        </w:r>
      </w:del>
      <w:del w:id="54" w:author="Graeme Noble" w:date="2021-03-05T10:27:00Z">
        <w:r w:rsidRPr="00CD708F" w:rsidDel="00025DEB">
          <w:delText xml:space="preserve">a </w:delText>
        </w:r>
      </w:del>
      <w:del w:id="55" w:author="Graeme Noble" w:date="2021-03-05T10:28:00Z">
        <w:r w:rsidRPr="00CD708F" w:rsidDel="00300EF2">
          <w:delText xml:space="preserve">year prior to </w:delText>
        </w:r>
      </w:del>
      <w:ins w:id="56" w:author="Graeme Noble" w:date="2021-03-05T10:28:00Z">
        <w:r w:rsidR="00300EF2">
          <w:t xml:space="preserve">at </w:t>
        </w:r>
      </w:ins>
      <w:r w:rsidRPr="00CD708F">
        <w:t>the time of nomination</w:t>
      </w:r>
      <w:del w:id="57" w:author="Graeme Noble" w:date="2021-03-05T10:24:00Z">
        <w:r w:rsidRPr="00CD708F" w:rsidDel="00AC06CE">
          <w:delText xml:space="preserve"> and are normally in the final year of their degree programme</w:delText>
        </w:r>
      </w:del>
      <w:r w:rsidRPr="00CD708F">
        <w:t>;</w:t>
      </w:r>
    </w:p>
    <w:p w14:paraId="717A3392" w14:textId="58AB2B05" w:rsidR="009C5A48" w:rsidRDefault="00F603AB" w:rsidP="003625DB">
      <w:pPr>
        <w:pStyle w:val="Heading3"/>
        <w:rPr>
          <w:ins w:id="58" w:author="Graeme Noble" w:date="2021-03-05T10:26:00Z"/>
        </w:rPr>
      </w:pPr>
      <w:r w:rsidRPr="00CD708F">
        <w:t xml:space="preserve">As an MSU member, have </w:t>
      </w:r>
      <w:del w:id="59" w:author="Graeme Noble" w:date="2021-03-05T10:27:00Z">
        <w:r w:rsidRPr="00CD708F" w:rsidDel="00025DEB">
          <w:delText xml:space="preserve">rendered </w:delText>
        </w:r>
      </w:del>
      <w:ins w:id="60" w:author="Graeme Noble" w:date="2021-03-05T10:27:00Z">
        <w:r w:rsidR="00025DEB">
          <w:t>demonstrated</w:t>
        </w:r>
        <w:r w:rsidR="00025DEB" w:rsidRPr="00CD708F">
          <w:t xml:space="preserve"> </w:t>
        </w:r>
      </w:ins>
      <w:r w:rsidRPr="00CD708F">
        <w:t xml:space="preserve">outstanding and valuable service to the McMaster community or the </w:t>
      </w:r>
      <w:del w:id="61" w:author="Graeme Noble" w:date="2021-03-05T10:25:00Z">
        <w:r w:rsidRPr="00CD708F" w:rsidDel="00AC06CE">
          <w:delText>McMaster Students Union</w:delText>
        </w:r>
      </w:del>
      <w:ins w:id="62" w:author="Graeme Noble" w:date="2021-03-05T10:25:00Z">
        <w:r w:rsidR="00AC06CE">
          <w:t>MSU</w:t>
        </w:r>
      </w:ins>
      <w:r w:rsidRPr="00CD708F">
        <w:t xml:space="preserve"> </w:t>
      </w:r>
      <w:ins w:id="63" w:author="Graeme Noble" w:date="2021-03-05T10:27:00Z">
        <w:r w:rsidR="00CF2EE1">
          <w:t xml:space="preserve">including, but not limited to, any of </w:t>
        </w:r>
      </w:ins>
      <w:del w:id="64" w:author="Graeme Noble" w:date="2021-03-05T10:27:00Z">
        <w:r w:rsidRPr="00CD708F" w:rsidDel="00CF2EE1">
          <w:delText xml:space="preserve">by any or </w:delText>
        </w:r>
      </w:del>
      <w:del w:id="65" w:author="Graeme Noble" w:date="2021-03-05T10:26:00Z">
        <w:r w:rsidRPr="00CD708F" w:rsidDel="009C5A48">
          <w:delText>all of</w:delText>
        </w:r>
      </w:del>
      <w:del w:id="66" w:author="Graeme Noble" w:date="2021-03-05T10:27:00Z">
        <w:r w:rsidRPr="00CD708F" w:rsidDel="00CF2EE1">
          <w:delText xml:space="preserve"> </w:delText>
        </w:r>
      </w:del>
      <w:r w:rsidRPr="00CD708F">
        <w:t>the following:</w:t>
      </w:r>
      <w:del w:id="67" w:author="Graeme Noble" w:date="2021-03-05T10:26:00Z">
        <w:r w:rsidRPr="00CD708F" w:rsidDel="009C5A48">
          <w:delText xml:space="preserve">  </w:delText>
        </w:r>
      </w:del>
    </w:p>
    <w:p w14:paraId="484D516B" w14:textId="77777777" w:rsidR="009C5A48" w:rsidRDefault="00F603AB" w:rsidP="009C5A48">
      <w:pPr>
        <w:pStyle w:val="Heading4"/>
        <w:rPr>
          <w:ins w:id="68" w:author="Graeme Noble" w:date="2021-03-05T10:26:00Z"/>
        </w:rPr>
      </w:pPr>
      <w:del w:id="69" w:author="Graeme Noble" w:date="2021-03-05T10:26:00Z">
        <w:r w:rsidRPr="00CD708F" w:rsidDel="009C5A48">
          <w:delText>u</w:delText>
        </w:r>
      </w:del>
      <w:ins w:id="70" w:author="Graeme Noble" w:date="2021-03-05T10:26:00Z">
        <w:r w:rsidR="009C5A48">
          <w:t>U</w:t>
        </w:r>
      </w:ins>
      <w:r w:rsidRPr="00CD708F">
        <w:t>niversity government</w:t>
      </w:r>
      <w:del w:id="71" w:author="Graeme Noble" w:date="2021-03-05T10:26:00Z">
        <w:r w:rsidRPr="00CD708F" w:rsidDel="009C5A48">
          <w:delText xml:space="preserve">, </w:delText>
        </w:r>
      </w:del>
      <w:ins w:id="72" w:author="Graeme Noble" w:date="2021-03-05T10:26:00Z">
        <w:r w:rsidR="009C5A48">
          <w:t>;</w:t>
        </w:r>
      </w:ins>
    </w:p>
    <w:p w14:paraId="53DFA8FE" w14:textId="77777777" w:rsidR="009C5A48" w:rsidRDefault="00F603AB" w:rsidP="009C5A48">
      <w:pPr>
        <w:pStyle w:val="Heading4"/>
        <w:rPr>
          <w:ins w:id="73" w:author="Graeme Noble" w:date="2021-03-05T10:26:00Z"/>
        </w:rPr>
      </w:pPr>
      <w:del w:id="74" w:author="Graeme Noble" w:date="2021-03-05T10:26:00Z">
        <w:r w:rsidRPr="00CD708F" w:rsidDel="009C5A48">
          <w:delText>s</w:delText>
        </w:r>
      </w:del>
      <w:ins w:id="75" w:author="Graeme Noble" w:date="2021-03-05T10:26:00Z">
        <w:r w:rsidR="009C5A48">
          <w:t>S</w:t>
        </w:r>
      </w:ins>
      <w:r w:rsidRPr="00CD708F">
        <w:t>tudent government</w:t>
      </w:r>
      <w:ins w:id="76" w:author="Graeme Noble" w:date="2021-03-05T10:26:00Z">
        <w:r w:rsidR="009C5A48">
          <w:t>;</w:t>
        </w:r>
      </w:ins>
    </w:p>
    <w:p w14:paraId="637D689C" w14:textId="77777777" w:rsidR="009C5A48" w:rsidRDefault="00F603AB" w:rsidP="009C5A48">
      <w:pPr>
        <w:pStyle w:val="Heading4"/>
        <w:rPr>
          <w:ins w:id="77" w:author="Graeme Noble" w:date="2021-03-05T10:26:00Z"/>
        </w:rPr>
      </w:pPr>
      <w:del w:id="78" w:author="Graeme Noble" w:date="2021-03-05T10:26:00Z">
        <w:r w:rsidRPr="00CD708F" w:rsidDel="009C5A48">
          <w:delText>, d</w:delText>
        </w:r>
      </w:del>
      <w:ins w:id="79" w:author="Graeme Noble" w:date="2021-03-05T10:26:00Z">
        <w:r w:rsidR="009C5A48">
          <w:t>D</w:t>
        </w:r>
      </w:ins>
      <w:r w:rsidRPr="00CD708F">
        <w:t>epartments</w:t>
      </w:r>
      <w:del w:id="80" w:author="Graeme Noble" w:date="2021-03-05T10:26:00Z">
        <w:r w:rsidRPr="00CD708F" w:rsidDel="009C5A48">
          <w:delText xml:space="preserve">, </w:delText>
        </w:r>
      </w:del>
      <w:ins w:id="81" w:author="Graeme Noble" w:date="2021-03-05T10:26:00Z">
        <w:r w:rsidR="009C5A48">
          <w:t>;</w:t>
        </w:r>
      </w:ins>
    </w:p>
    <w:p w14:paraId="57AFB77D" w14:textId="77777777" w:rsidR="009C5A48" w:rsidRDefault="00F603AB" w:rsidP="009C5A48">
      <w:pPr>
        <w:pStyle w:val="Heading4"/>
        <w:rPr>
          <w:ins w:id="82" w:author="Graeme Noble" w:date="2021-03-05T10:26:00Z"/>
        </w:rPr>
      </w:pPr>
      <w:del w:id="83" w:author="Graeme Noble" w:date="2021-03-05T10:26:00Z">
        <w:r w:rsidRPr="00CD708F" w:rsidDel="009C5A48">
          <w:delText>c</w:delText>
        </w:r>
      </w:del>
      <w:ins w:id="84" w:author="Graeme Noble" w:date="2021-03-05T10:26:00Z">
        <w:r w:rsidR="009C5A48">
          <w:t>C</w:t>
        </w:r>
      </w:ins>
      <w:r w:rsidRPr="00CD708F">
        <w:t>lubs</w:t>
      </w:r>
      <w:del w:id="85" w:author="Graeme Noble" w:date="2021-03-05T10:26:00Z">
        <w:r w:rsidRPr="00CD708F" w:rsidDel="009C5A48">
          <w:delText xml:space="preserve">, </w:delText>
        </w:r>
      </w:del>
      <w:ins w:id="86" w:author="Graeme Noble" w:date="2021-03-05T10:26:00Z">
        <w:r w:rsidR="009C5A48">
          <w:t>;</w:t>
        </w:r>
      </w:ins>
    </w:p>
    <w:p w14:paraId="113F2E4B" w14:textId="77777777" w:rsidR="009C5A48" w:rsidRDefault="00F603AB" w:rsidP="009C5A48">
      <w:pPr>
        <w:pStyle w:val="Heading4"/>
        <w:rPr>
          <w:ins w:id="87" w:author="Graeme Noble" w:date="2021-03-05T10:26:00Z"/>
        </w:rPr>
      </w:pPr>
      <w:del w:id="88" w:author="Graeme Noble" w:date="2021-03-05T10:26:00Z">
        <w:r w:rsidRPr="00CD708F" w:rsidDel="009C5A48">
          <w:delText>s</w:delText>
        </w:r>
      </w:del>
      <w:ins w:id="89" w:author="Graeme Noble" w:date="2021-03-05T10:26:00Z">
        <w:r w:rsidR="009C5A48">
          <w:t>S</w:t>
        </w:r>
      </w:ins>
      <w:r w:rsidRPr="00CD708F">
        <w:t>ocieties</w:t>
      </w:r>
      <w:del w:id="90" w:author="Graeme Noble" w:date="2021-03-05T10:26:00Z">
        <w:r w:rsidRPr="00CD708F" w:rsidDel="009C5A48">
          <w:delText>,</w:delText>
        </w:r>
      </w:del>
      <w:ins w:id="91" w:author="Graeme Noble" w:date="2021-03-05T10:26:00Z">
        <w:r w:rsidR="009C5A48">
          <w:t>;</w:t>
        </w:r>
      </w:ins>
      <w:r w:rsidRPr="00CD708F">
        <w:t xml:space="preserve"> and/or </w:t>
      </w:r>
    </w:p>
    <w:p w14:paraId="515762BF" w14:textId="5B84F7D3" w:rsidR="00444F57" w:rsidRPr="00CD708F" w:rsidDel="003625DB" w:rsidRDefault="00F603AB">
      <w:pPr>
        <w:pStyle w:val="Heading4"/>
        <w:rPr>
          <w:del w:id="92" w:author="Graeme Noble" w:date="2021-03-05T10:22:00Z"/>
        </w:rPr>
        <w:pPrChange w:id="93" w:author="Graeme Noble" w:date="2021-03-05T10:26:00Z">
          <w:pPr>
            <w:pStyle w:val="BodyText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del w:id="94" w:author="Graeme Noble" w:date="2021-03-05T10:26:00Z">
        <w:r w:rsidRPr="00CD708F" w:rsidDel="00CF2EE1">
          <w:delText>u</w:delText>
        </w:r>
      </w:del>
      <w:ins w:id="95" w:author="Graeme Noble" w:date="2021-03-05T10:26:00Z">
        <w:r w:rsidR="00CF2EE1">
          <w:t>U</w:t>
        </w:r>
      </w:ins>
      <w:r w:rsidRPr="00CD708F">
        <w:t>niversity athletics</w:t>
      </w:r>
      <w:ins w:id="96" w:author="Graeme Noble" w:date="2021-03-05T10:27:00Z">
        <w:r w:rsidR="00CF2EE1">
          <w:t>.</w:t>
        </w:r>
      </w:ins>
      <w:del w:id="97" w:author="Graeme Noble" w:date="2021-03-05T10:27:00Z">
        <w:r w:rsidRPr="00CD708F" w:rsidDel="00CF2EE1">
          <w:delText>;</w:delText>
        </w:r>
      </w:del>
    </w:p>
    <w:p w14:paraId="20740D75" w14:textId="77777777" w:rsidR="00444F57" w:rsidRPr="003625DB" w:rsidRDefault="00444F57">
      <w:pPr>
        <w:pStyle w:val="Heading4"/>
        <w:rPr>
          <w:rPrChange w:id="98" w:author="Graeme Noble" w:date="2021-03-05T10:22:00Z">
            <w:rPr/>
          </w:rPrChange>
        </w:rPr>
        <w:pPrChange w:id="99" w:author="Graeme Noble" w:date="2021-03-05T10:26:00Z">
          <w:pPr>
            <w:pStyle w:val="BodyText"/>
            <w:ind w:left="1440"/>
          </w:pPr>
        </w:pPrChange>
      </w:pPr>
    </w:p>
    <w:p w14:paraId="710166A1" w14:textId="64256B16" w:rsidR="00C90950" w:rsidRDefault="00C90950" w:rsidP="003625DB">
      <w:pPr>
        <w:pStyle w:val="Heading2"/>
        <w:rPr>
          <w:ins w:id="100" w:author="Graeme Noble" w:date="2021-03-05T12:44:00Z"/>
        </w:rPr>
      </w:pPr>
      <w:ins w:id="101" w:author="Graeme Noble" w:date="2021-03-05T12:44:00Z">
        <w:r>
          <w:t xml:space="preserve">Recipients of the Honour M Award shall be subsequently granted membership </w:t>
        </w:r>
      </w:ins>
      <w:ins w:id="102" w:author="Graeme Noble" w:date="2021-03-07T13:13:00Z">
        <w:r w:rsidR="00C9228F">
          <w:t>in</w:t>
        </w:r>
      </w:ins>
      <w:ins w:id="103" w:author="Graeme Noble" w:date="2021-03-05T12:44:00Z">
        <w:r>
          <w:t xml:space="preserve"> the Honour M Society;</w:t>
        </w:r>
      </w:ins>
    </w:p>
    <w:p w14:paraId="1F3513B4" w14:textId="7CD7771C" w:rsidR="000A6716" w:rsidRPr="00CD708F" w:rsidDel="003625DB" w:rsidRDefault="000A6716">
      <w:pPr>
        <w:pStyle w:val="Heading2"/>
        <w:rPr>
          <w:del w:id="104" w:author="Graeme Noble" w:date="2021-03-05T10:22:00Z"/>
        </w:rPr>
        <w:pPrChange w:id="105" w:author="Graeme Noble" w:date="2021-03-05T10:22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CD708F">
        <w:t>Barring special circumstances, it is recommended that no more than three (3) awards may be granted each year.</w:t>
      </w:r>
    </w:p>
    <w:p w14:paraId="52419DD5" w14:textId="77777777" w:rsidR="00F603AB" w:rsidRPr="003625DB" w:rsidRDefault="00F603AB">
      <w:pPr>
        <w:pStyle w:val="Heading2"/>
        <w:rPr>
          <w:sz w:val="22"/>
          <w:rPrChange w:id="106" w:author="Graeme Noble" w:date="2021-03-05T10:22:00Z">
            <w:rPr/>
          </w:rPrChange>
        </w:rPr>
        <w:pPrChange w:id="107" w:author="Graeme Noble" w:date="2021-03-05T10:22:00Z">
          <w:pPr/>
        </w:pPrChange>
      </w:pPr>
    </w:p>
    <w:p w14:paraId="3A50CC1F" w14:textId="3C5D2F0A" w:rsidR="00F603AB" w:rsidRPr="00CD708F" w:rsidDel="003625DB" w:rsidRDefault="00F603AB">
      <w:pPr>
        <w:pStyle w:val="Heading1"/>
        <w:rPr>
          <w:del w:id="108" w:author="Graeme Noble" w:date="2021-03-05T10:22:00Z"/>
        </w:rPr>
        <w:pPrChange w:id="109" w:author="Graeme Noble" w:date="2021-03-05T10:22:00Z">
          <w:pPr/>
        </w:pPrChange>
      </w:pPr>
      <w:del w:id="110" w:author="Graeme Noble" w:date="2021-03-05T10:22:00Z">
        <w:r w:rsidRPr="00CD708F" w:rsidDel="003625DB">
          <w:delText>2.</w:delText>
        </w:r>
        <w:r w:rsidRPr="00CD708F" w:rsidDel="003625DB">
          <w:tab/>
        </w:r>
      </w:del>
      <w:r w:rsidR="00CB6769" w:rsidRPr="00CD708F">
        <w:t>Selection Committee</w:t>
      </w:r>
    </w:p>
    <w:p w14:paraId="48B38FA3" w14:textId="77777777" w:rsidR="00F603AB" w:rsidRPr="00CD708F" w:rsidRDefault="00F603AB">
      <w:pPr>
        <w:pStyle w:val="Heading1"/>
        <w:pPrChange w:id="111" w:author="Graeme Noble" w:date="2021-03-05T10:22:00Z">
          <w:pPr/>
        </w:pPrChange>
      </w:pPr>
    </w:p>
    <w:p w14:paraId="2B9A39E8" w14:textId="01954DE3" w:rsidR="00F603AB" w:rsidRPr="00CD708F" w:rsidRDefault="00C67294">
      <w:pPr>
        <w:pStyle w:val="Heading2"/>
        <w:pPrChange w:id="112" w:author="Graeme Noble" w:date="2021-03-05T10:2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CD708F">
        <w:t>The Committee shall be appointed annually at the first SRA meeting in November for the purpose of considering nominations for the Honour M Award</w:t>
      </w:r>
      <w:ins w:id="113" w:author="Graeme Noble" w:date="2021-03-05T12:45:00Z">
        <w:r w:rsidR="002C48FD">
          <w:t>;</w:t>
        </w:r>
      </w:ins>
      <w:del w:id="114" w:author="Graeme Noble" w:date="2021-03-05T12:45:00Z">
        <w:r w:rsidRPr="00CD708F" w:rsidDel="002C48FD">
          <w:delText>.</w:delText>
        </w:r>
      </w:del>
    </w:p>
    <w:p w14:paraId="56AC3D04" w14:textId="42FFA787" w:rsidR="00C67294" w:rsidRPr="00CD708F" w:rsidDel="003625DB" w:rsidRDefault="00C67294">
      <w:pPr>
        <w:pStyle w:val="Heading2"/>
        <w:rPr>
          <w:del w:id="115" w:author="Graeme Noble" w:date="2021-03-05T10:22:00Z"/>
        </w:rPr>
        <w:pPrChange w:id="116" w:author="Graeme Noble" w:date="2021-03-05T10:2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CD708F">
        <w:lastRenderedPageBreak/>
        <w:t>Members of the Committee shall be:</w:t>
      </w:r>
    </w:p>
    <w:p w14:paraId="64CAC58A" w14:textId="77777777" w:rsidR="00A70175" w:rsidRPr="003625DB" w:rsidRDefault="00A70175">
      <w:pPr>
        <w:pStyle w:val="Heading2"/>
        <w:rPr>
          <w:rPrChange w:id="117" w:author="Graeme Noble" w:date="2021-03-05T10:22:00Z">
            <w:rPr/>
          </w:rPrChange>
        </w:rPr>
        <w:pPrChange w:id="118" w:author="Graeme Noble" w:date="2021-03-05T10:22:00Z">
          <w:pPr>
            <w:pStyle w:val="BodyText"/>
            <w:ind w:left="1440"/>
          </w:pPr>
        </w:pPrChange>
      </w:pPr>
    </w:p>
    <w:p w14:paraId="28ADA416" w14:textId="689A7C04" w:rsidR="00444F57" w:rsidRDefault="006133FF">
      <w:pPr>
        <w:pStyle w:val="Heading3"/>
        <w:rPr>
          <w:ins w:id="119" w:author="Graeme Noble" w:date="2021-03-09T12:16:00Z"/>
        </w:rPr>
      </w:pPr>
      <w:ins w:id="120" w:author="Graeme Noble" w:date="2021-03-05T12:43:00Z">
        <w:r w:rsidRPr="001550EE">
          <w:t xml:space="preserve">The </w:t>
        </w:r>
        <w:r>
          <w:t xml:space="preserve">Macademics </w:t>
        </w:r>
      </w:ins>
      <w:ins w:id="121" w:author="Graeme Noble" w:date="2021-03-09T12:16:00Z">
        <w:r w:rsidR="006135ED">
          <w:t xml:space="preserve">Student Recognition </w:t>
        </w:r>
      </w:ins>
      <w:ins w:id="122" w:author="Graeme Noble" w:date="2021-03-05T12:43:00Z">
        <w:r>
          <w:t>Coordinator</w:t>
        </w:r>
      </w:ins>
      <w:del w:id="123" w:author="Graeme Noble" w:date="2021-03-05T12:43:00Z">
        <w:r w:rsidR="00A860F7" w:rsidRPr="00CD708F" w:rsidDel="006133FF">
          <w:delText>The Speaker</w:delText>
        </w:r>
      </w:del>
      <w:r w:rsidR="00A860F7" w:rsidRPr="00CD708F">
        <w:t xml:space="preserve">, </w:t>
      </w:r>
      <w:del w:id="124" w:author="Graeme Noble" w:date="2021-03-07T12:51:00Z">
        <w:r w:rsidR="00A860F7" w:rsidRPr="00CD708F" w:rsidDel="00A23F9C">
          <w:delText xml:space="preserve">who shall </w:delText>
        </w:r>
        <w:r w:rsidR="00844B82" w:rsidRPr="00CD708F" w:rsidDel="00A23F9C">
          <w:delText xml:space="preserve">be named chair and </w:delText>
        </w:r>
        <w:r w:rsidR="00A860F7" w:rsidRPr="00CD708F" w:rsidDel="00A23F9C">
          <w:delText>call the first meeting</w:delText>
        </w:r>
      </w:del>
      <w:ins w:id="125" w:author="Graeme Noble" w:date="2021-03-07T12:51:00Z">
        <w:r w:rsidR="00A23F9C">
          <w:t>as Chair</w:t>
        </w:r>
      </w:ins>
      <w:r w:rsidR="00A860F7" w:rsidRPr="00CD708F">
        <w:t>;</w:t>
      </w:r>
    </w:p>
    <w:p w14:paraId="4F995FA3" w14:textId="285F6E85" w:rsidR="006135ED" w:rsidRPr="00CD708F" w:rsidRDefault="006135ED">
      <w:pPr>
        <w:pStyle w:val="Heading3"/>
        <w:pPrChange w:id="126" w:author="Graeme Noble" w:date="2021-03-05T10:2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ins w:id="127" w:author="Graeme Noble" w:date="2021-03-09T12:16:00Z">
        <w:r>
          <w:t>The Macademics Coordinator,</w:t>
        </w:r>
      </w:ins>
    </w:p>
    <w:p w14:paraId="287CAD78" w14:textId="66987798" w:rsidR="00444F57" w:rsidRPr="00CD708F" w:rsidRDefault="00A860F7">
      <w:pPr>
        <w:pStyle w:val="Heading3"/>
        <w:pPrChange w:id="128" w:author="Graeme Noble" w:date="2021-03-05T10:2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CD708F">
        <w:t xml:space="preserve">One (1) </w:t>
      </w:r>
      <w:del w:id="129" w:author="Graeme Noble" w:date="2021-03-05T12:43:00Z">
        <w:r w:rsidRPr="00CD708F" w:rsidDel="006133FF">
          <w:delText xml:space="preserve">person </w:delText>
        </w:r>
      </w:del>
      <w:ins w:id="130" w:author="Graeme Noble" w:date="2021-03-05T12:43:00Z">
        <w:r w:rsidR="006133FF">
          <w:t>representative</w:t>
        </w:r>
        <w:r w:rsidR="006133FF" w:rsidRPr="00CD708F">
          <w:t xml:space="preserve"> </w:t>
        </w:r>
      </w:ins>
      <w:r w:rsidRPr="00CD708F">
        <w:t>appointed by the President of McMaster University;</w:t>
      </w:r>
    </w:p>
    <w:p w14:paraId="5217A764" w14:textId="77777777" w:rsidR="00444F57" w:rsidRPr="00CD708F" w:rsidRDefault="00A860F7">
      <w:pPr>
        <w:pStyle w:val="Heading3"/>
        <w:pPrChange w:id="131" w:author="Graeme Noble" w:date="2021-03-05T10:2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CD708F">
        <w:t>One (1) SRA member, elected by the SRA;</w:t>
      </w:r>
    </w:p>
    <w:p w14:paraId="707D7626" w14:textId="77777777" w:rsidR="00444F57" w:rsidRPr="00CD708F" w:rsidRDefault="00A860F7">
      <w:pPr>
        <w:pStyle w:val="Heading3"/>
        <w:pPrChange w:id="132" w:author="Graeme Noble" w:date="2021-03-05T10:2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CD708F">
        <w:t>One (1) non-SRA MSU member, elected by the SRA;</w:t>
      </w:r>
    </w:p>
    <w:p w14:paraId="182A934E" w14:textId="043F9AF0" w:rsidR="00444F57" w:rsidRPr="00CD708F" w:rsidRDefault="00A860F7">
      <w:pPr>
        <w:pStyle w:val="Heading3"/>
        <w:pPrChange w:id="133" w:author="Graeme Noble" w:date="2021-03-05T10:2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CD708F">
        <w:t>One (1) previous recipient of the Honour M Award, who shall have been a member of the</w:t>
      </w:r>
      <w:ins w:id="134" w:author="Graeme Noble" w:date="2021-03-05T12:45:00Z">
        <w:r w:rsidR="00CD5D9E">
          <w:t xml:space="preserve"> Honour M</w:t>
        </w:r>
      </w:ins>
      <w:r w:rsidRPr="00CD708F">
        <w:t xml:space="preserve"> Society for at least four (4) years, chosen by the Honour M Committee;</w:t>
      </w:r>
    </w:p>
    <w:p w14:paraId="3461E8C9" w14:textId="3B1E77D9" w:rsidR="00444F57" w:rsidRPr="00CD708F" w:rsidDel="003625DB" w:rsidRDefault="00A860F7">
      <w:pPr>
        <w:pStyle w:val="Heading3"/>
        <w:rPr>
          <w:del w:id="135" w:author="Graeme Noble" w:date="2021-03-05T10:23:00Z"/>
        </w:rPr>
        <w:pPrChange w:id="136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CD708F">
        <w:t>The previous year’s recipient of the MSU Lifetime Achievement Award for Teaching</w:t>
      </w:r>
      <w:ins w:id="137" w:author="Graeme Noble" w:date="2021-03-05T12:42:00Z">
        <w:r w:rsidR="00EA04DB">
          <w:t xml:space="preserve"> </w:t>
        </w:r>
      </w:ins>
      <w:del w:id="138" w:author="Graeme Noble" w:date="2021-03-05T12:42:00Z">
        <w:r w:rsidRPr="00CD708F" w:rsidDel="00EA04DB">
          <w:delText xml:space="preserve">, </w:delText>
        </w:r>
      </w:del>
      <w:r w:rsidRPr="00CD708F">
        <w:t>or</w:t>
      </w:r>
      <w:ins w:id="139" w:author="Graeme Noble" w:date="2021-03-05T12:42:00Z">
        <w:r w:rsidR="00EA04DB">
          <w:t>,</w:t>
        </w:r>
      </w:ins>
      <w:r w:rsidRPr="00CD708F">
        <w:t xml:space="preserve"> if </w:t>
      </w:r>
      <w:r w:rsidR="00E12305" w:rsidRPr="00CD708F">
        <w:t>they</w:t>
      </w:r>
      <w:r w:rsidRPr="00CD708F">
        <w:t xml:space="preserve"> decline, a member of the University’s Teaching staff</w:t>
      </w:r>
      <w:del w:id="140" w:author="Graeme Noble" w:date="2021-03-05T12:42:00Z">
        <w:r w:rsidRPr="00CD708F" w:rsidDel="00EA04DB">
          <w:delText>,</w:delText>
        </w:r>
      </w:del>
      <w:r w:rsidRPr="00CD708F">
        <w:t xml:space="preserve"> appointed by the McMaster University Faculty Association</w:t>
      </w:r>
      <w:ins w:id="141" w:author="Graeme Noble" w:date="2021-03-05T12:42:00Z">
        <w:r w:rsidR="00EA04DB">
          <w:t xml:space="preserve"> (MUFA)</w:t>
        </w:r>
      </w:ins>
      <w:r w:rsidRPr="00CD708F">
        <w:t>.</w:t>
      </w:r>
    </w:p>
    <w:p w14:paraId="2B2C2B81" w14:textId="77777777" w:rsidR="00444F57" w:rsidRPr="003625DB" w:rsidRDefault="00444F57">
      <w:pPr>
        <w:pStyle w:val="Heading3"/>
        <w:rPr>
          <w:rPrChange w:id="142" w:author="Graeme Noble" w:date="2021-03-05T10:23:00Z">
            <w:rPr/>
          </w:rPrChange>
        </w:rPr>
        <w:pPrChange w:id="143" w:author="Graeme Noble" w:date="2021-03-07T13:12:00Z">
          <w:pPr>
            <w:pStyle w:val="BodyText"/>
            <w:ind w:left="1440"/>
          </w:pPr>
        </w:pPrChange>
      </w:pPr>
    </w:p>
    <w:p w14:paraId="588DCE73" w14:textId="4B4171C6" w:rsidR="00A860F7" w:rsidRPr="00CD708F" w:rsidDel="003625DB" w:rsidRDefault="00A860F7">
      <w:pPr>
        <w:pStyle w:val="Heading2"/>
        <w:numPr>
          <w:ilvl w:val="0"/>
          <w:numId w:val="0"/>
        </w:numPr>
        <w:ind w:left="1224"/>
        <w:rPr>
          <w:del w:id="144" w:author="Graeme Noble" w:date="2021-03-05T10:23:00Z"/>
        </w:rPr>
        <w:pPrChange w:id="145" w:author="Graeme Noble" w:date="2021-03-07T13:1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46" w:author="Graeme Noble" w:date="2021-03-07T13:12:00Z">
        <w:r w:rsidRPr="00CD708F" w:rsidDel="001954D5">
          <w:delText>Vacancies on the Selection Committee shall be filled by the body that appointed the original member</w:delText>
        </w:r>
      </w:del>
      <w:del w:id="147" w:author="Graeme Noble" w:date="2021-03-05T12:42:00Z">
        <w:r w:rsidRPr="00CD708F" w:rsidDel="00EA04DB">
          <w:delText>.</w:delText>
        </w:r>
      </w:del>
    </w:p>
    <w:p w14:paraId="533602C5" w14:textId="28B68715" w:rsidR="005424CC" w:rsidRPr="003625DB" w:rsidDel="001954D5" w:rsidRDefault="005424CC">
      <w:pPr>
        <w:pStyle w:val="Heading2"/>
        <w:numPr>
          <w:ilvl w:val="0"/>
          <w:numId w:val="0"/>
        </w:numPr>
        <w:ind w:left="1224"/>
        <w:rPr>
          <w:del w:id="148" w:author="Graeme Noble" w:date="2021-03-07T13:12:00Z"/>
          <w:rPrChange w:id="149" w:author="Graeme Noble" w:date="2021-03-05T10:23:00Z">
            <w:rPr>
              <w:del w:id="150" w:author="Graeme Noble" w:date="2021-03-07T13:12:00Z"/>
            </w:rPr>
          </w:rPrChange>
        </w:rPr>
        <w:pPrChange w:id="151" w:author="Graeme Noble" w:date="2021-03-07T13:12:00Z">
          <w:pPr>
            <w:pStyle w:val="BodyText"/>
            <w:ind w:left="720"/>
          </w:pPr>
        </w:pPrChange>
      </w:pPr>
    </w:p>
    <w:p w14:paraId="5A15161B" w14:textId="5A106D0F" w:rsidR="00444F57" w:rsidRPr="00CD708F" w:rsidDel="003625DB" w:rsidRDefault="00A860F7">
      <w:pPr>
        <w:pStyle w:val="Heading3"/>
        <w:numPr>
          <w:ilvl w:val="0"/>
          <w:numId w:val="0"/>
        </w:numPr>
        <w:ind w:left="1224"/>
        <w:rPr>
          <w:del w:id="152" w:author="Graeme Noble" w:date="2021-03-05T10:23:00Z"/>
          <w:strike/>
        </w:rPr>
        <w:pPrChange w:id="153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54" w:author="Graeme Noble" w:date="2021-03-05T12:43:00Z">
        <w:r w:rsidRPr="00CD708F" w:rsidDel="006034C3">
          <w:delText>Should the Speaker resign</w:delText>
        </w:r>
        <w:r w:rsidR="00844B82" w:rsidRPr="00CD708F" w:rsidDel="006034C3">
          <w:delText xml:space="preserve"> or relinquish their seat</w:delText>
        </w:r>
        <w:r w:rsidRPr="00CD708F" w:rsidDel="006034C3">
          <w:delText>, the vacant seat shall be filled by a</w:delText>
        </w:r>
        <w:r w:rsidR="00844B82" w:rsidRPr="00CD708F" w:rsidDel="006034C3">
          <w:delText>nd from the SRA or Executive Board, whichever meets first.</w:delText>
        </w:r>
        <w:r w:rsidRPr="00CD708F" w:rsidDel="006034C3">
          <w:delText xml:space="preserve"> </w:delText>
        </w:r>
      </w:del>
    </w:p>
    <w:p w14:paraId="75FE0224" w14:textId="4334C3F9" w:rsidR="00444F57" w:rsidRPr="003625DB" w:rsidDel="001954D5" w:rsidRDefault="00444F57">
      <w:pPr>
        <w:pStyle w:val="Heading3"/>
        <w:numPr>
          <w:ilvl w:val="0"/>
          <w:numId w:val="0"/>
        </w:numPr>
        <w:ind w:left="1224"/>
        <w:rPr>
          <w:del w:id="155" w:author="Graeme Noble" w:date="2021-03-07T13:12:00Z"/>
          <w:rPrChange w:id="156" w:author="Graeme Noble" w:date="2021-03-05T10:23:00Z">
            <w:rPr>
              <w:del w:id="157" w:author="Graeme Noble" w:date="2021-03-07T13:12:00Z"/>
            </w:rPr>
          </w:rPrChange>
        </w:rPr>
        <w:pPrChange w:id="158" w:author="Graeme Noble" w:date="2021-03-07T13:12:00Z">
          <w:pPr>
            <w:pStyle w:val="BodyText"/>
            <w:ind w:left="1440"/>
          </w:pPr>
        </w:pPrChange>
      </w:pPr>
    </w:p>
    <w:p w14:paraId="2CA51458" w14:textId="21F4C92D" w:rsidR="00A860F7" w:rsidRPr="00CD708F" w:rsidDel="001954D5" w:rsidRDefault="003F2375">
      <w:pPr>
        <w:pStyle w:val="Heading2"/>
        <w:numPr>
          <w:ilvl w:val="0"/>
          <w:numId w:val="0"/>
        </w:numPr>
        <w:ind w:left="1224"/>
        <w:rPr>
          <w:del w:id="159" w:author="Graeme Noble" w:date="2021-03-07T13:12:00Z"/>
        </w:rPr>
        <w:pPrChange w:id="160" w:author="Graeme Noble" w:date="2021-03-07T13:1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61" w:author="Graeme Noble" w:date="2021-03-07T13:12:00Z">
        <w:r w:rsidRPr="00CD708F" w:rsidDel="001954D5">
          <w:delText>The Chair of the Selection Committee shall:</w:delText>
        </w:r>
      </w:del>
    </w:p>
    <w:p w14:paraId="540A31C9" w14:textId="68FD203D" w:rsidR="00444F57" w:rsidRPr="00CD708F" w:rsidDel="003625DB" w:rsidRDefault="00444F57">
      <w:pPr>
        <w:pStyle w:val="Heading3"/>
        <w:numPr>
          <w:ilvl w:val="0"/>
          <w:numId w:val="0"/>
        </w:numPr>
        <w:ind w:left="1224"/>
        <w:rPr>
          <w:del w:id="162" w:author="Graeme Noble" w:date="2021-03-05T10:23:00Z"/>
        </w:rPr>
        <w:pPrChange w:id="163" w:author="Graeme Noble" w:date="2021-03-07T13:12:00Z">
          <w:pPr>
            <w:pStyle w:val="BodyText"/>
            <w:ind w:left="2160"/>
          </w:pPr>
        </w:pPrChange>
      </w:pPr>
    </w:p>
    <w:p w14:paraId="2624C03E" w14:textId="2C9C2E32" w:rsidR="00444F57" w:rsidRPr="00CD708F" w:rsidDel="001954D5" w:rsidRDefault="003F2375">
      <w:pPr>
        <w:pStyle w:val="Heading3"/>
        <w:numPr>
          <w:ilvl w:val="0"/>
          <w:numId w:val="0"/>
        </w:numPr>
        <w:ind w:left="1224"/>
        <w:rPr>
          <w:del w:id="164" w:author="Graeme Noble" w:date="2021-03-07T13:12:00Z"/>
        </w:rPr>
        <w:pPrChange w:id="165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66" w:author="Graeme Noble" w:date="2021-03-07T13:12:00Z">
        <w:r w:rsidRPr="00CD708F" w:rsidDel="001954D5">
          <w:delText>Co-ordinate the activities of the Selection Committee;</w:delText>
        </w:r>
      </w:del>
    </w:p>
    <w:p w14:paraId="6AEFC44A" w14:textId="1C67B5ED" w:rsidR="00444F57" w:rsidRPr="00CD708F" w:rsidDel="001954D5" w:rsidRDefault="003F2375">
      <w:pPr>
        <w:pStyle w:val="Heading3"/>
        <w:numPr>
          <w:ilvl w:val="0"/>
          <w:numId w:val="0"/>
        </w:numPr>
        <w:ind w:left="1224"/>
        <w:rPr>
          <w:del w:id="167" w:author="Graeme Noble" w:date="2021-03-07T13:12:00Z"/>
        </w:rPr>
        <w:pPrChange w:id="168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69" w:author="Graeme Noble" w:date="2021-03-07T13:12:00Z">
        <w:r w:rsidRPr="00CD708F" w:rsidDel="001954D5">
          <w:delText>Be responsible for setting the format of the Honour M Award nomination form;</w:delText>
        </w:r>
      </w:del>
    </w:p>
    <w:p w14:paraId="0B4A4CD0" w14:textId="204A3CE6" w:rsidR="00444F57" w:rsidRPr="00CD708F" w:rsidDel="001954D5" w:rsidRDefault="003F2375">
      <w:pPr>
        <w:pStyle w:val="Heading3"/>
        <w:numPr>
          <w:ilvl w:val="0"/>
          <w:numId w:val="0"/>
        </w:numPr>
        <w:ind w:left="1224"/>
        <w:rPr>
          <w:del w:id="170" w:author="Graeme Noble" w:date="2021-03-07T13:12:00Z"/>
        </w:rPr>
        <w:pPrChange w:id="171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72" w:author="Graeme Noble" w:date="2021-03-07T13:12:00Z">
        <w:r w:rsidRPr="00CD708F" w:rsidDel="001954D5">
          <w:delText>Arrange for public announcement of award recipients through local and campus media;</w:delText>
        </w:r>
      </w:del>
    </w:p>
    <w:p w14:paraId="3C7179D7" w14:textId="01F4698B" w:rsidR="00444F57" w:rsidRPr="00CD708F" w:rsidDel="001954D5" w:rsidRDefault="003F2375">
      <w:pPr>
        <w:pStyle w:val="Heading3"/>
        <w:numPr>
          <w:ilvl w:val="0"/>
          <w:numId w:val="0"/>
        </w:numPr>
        <w:ind w:left="1224"/>
        <w:rPr>
          <w:del w:id="173" w:author="Graeme Noble" w:date="2021-03-07T13:12:00Z"/>
        </w:rPr>
        <w:pPrChange w:id="174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75" w:author="Graeme Noble" w:date="2021-03-07T13:12:00Z">
        <w:r w:rsidRPr="00CD708F" w:rsidDel="001954D5">
          <w:delText xml:space="preserve">Work with the </w:delText>
        </w:r>
        <w:r w:rsidR="00E12305" w:rsidRPr="00CD708F" w:rsidDel="001954D5">
          <w:delText>Marketing and Communications Director</w:delText>
        </w:r>
        <w:r w:rsidRPr="00CD708F" w:rsidDel="001954D5">
          <w:delText xml:space="preserve"> to promote the Honour M Award;</w:delText>
        </w:r>
      </w:del>
    </w:p>
    <w:p w14:paraId="685C025F" w14:textId="351F6A25" w:rsidR="00444F57" w:rsidRPr="00CD708F" w:rsidDel="001954D5" w:rsidRDefault="003F2375">
      <w:pPr>
        <w:pStyle w:val="Heading3"/>
        <w:numPr>
          <w:ilvl w:val="0"/>
          <w:numId w:val="0"/>
        </w:numPr>
        <w:ind w:left="1224"/>
        <w:rPr>
          <w:del w:id="176" w:author="Graeme Noble" w:date="2021-03-07T13:12:00Z"/>
        </w:rPr>
        <w:pPrChange w:id="177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78" w:author="Graeme Noble" w:date="2021-03-07T13:12:00Z">
        <w:r w:rsidRPr="00CD708F" w:rsidDel="001954D5">
          <w:delText xml:space="preserve">Work with the Administrative </w:delText>
        </w:r>
      </w:del>
      <w:del w:id="179" w:author="Graeme Noble" w:date="2021-03-05T12:43:00Z">
        <w:r w:rsidRPr="00CD708F" w:rsidDel="002169D1">
          <w:delText xml:space="preserve">Assistant </w:delText>
        </w:r>
      </w:del>
      <w:del w:id="180" w:author="Graeme Noble" w:date="2021-03-07T13:12:00Z">
        <w:r w:rsidRPr="00CD708F" w:rsidDel="001954D5">
          <w:delText>to make arrangements for presentation of the Honour M ring and framed certificate to those selected;</w:delText>
        </w:r>
      </w:del>
    </w:p>
    <w:p w14:paraId="2CD3EB7A" w14:textId="03CF9620" w:rsidR="00444F57" w:rsidRPr="00CD708F" w:rsidDel="003625DB" w:rsidRDefault="003F2375">
      <w:pPr>
        <w:pStyle w:val="Heading3"/>
        <w:numPr>
          <w:ilvl w:val="0"/>
          <w:numId w:val="0"/>
        </w:numPr>
        <w:ind w:left="1224"/>
        <w:rPr>
          <w:del w:id="181" w:author="Graeme Noble" w:date="2021-03-05T10:23:00Z"/>
        </w:rPr>
        <w:pPrChange w:id="182" w:author="Graeme Noble" w:date="2021-03-07T13:1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83" w:author="Graeme Noble" w:date="2021-03-07T13:12:00Z">
        <w:r w:rsidRPr="00CD708F" w:rsidDel="001954D5">
          <w:delText>File a year-end report with the Administrati</w:delText>
        </w:r>
      </w:del>
      <w:del w:id="184" w:author="Graeme Noble" w:date="2021-03-05T12:43:00Z">
        <w:r w:rsidRPr="00CD708F" w:rsidDel="002169D1">
          <w:delText>ve Assistant</w:delText>
        </w:r>
        <w:r w:rsidR="006E5FE9" w:rsidRPr="00CD708F" w:rsidDel="006133FF">
          <w:delText xml:space="preserve"> in the MSU Office</w:delText>
        </w:r>
      </w:del>
      <w:del w:id="185" w:author="Graeme Noble" w:date="2021-03-07T13:12:00Z">
        <w:r w:rsidR="006E5FE9" w:rsidRPr="00CD708F" w:rsidDel="001954D5">
          <w:delText xml:space="preserve">, in accordance with the records retention requirements set out in </w:delText>
        </w:r>
        <w:r w:rsidR="008224AD" w:rsidRPr="00CD708F" w:rsidDel="001954D5">
          <w:rPr>
            <w:b/>
            <w:bCs/>
          </w:rPr>
          <w:delText xml:space="preserve">Operating Policy </w:delText>
        </w:r>
        <w:r w:rsidR="00CB6769" w:rsidRPr="00CD708F" w:rsidDel="001954D5">
          <w:rPr>
            <w:b/>
            <w:bCs/>
          </w:rPr>
          <w:delText>– Awards &amp; Distinctions</w:delText>
        </w:r>
        <w:r w:rsidR="00CB6769" w:rsidRPr="00CD708F" w:rsidDel="001954D5">
          <w:delText>.</w:delText>
        </w:r>
      </w:del>
    </w:p>
    <w:p w14:paraId="58FD6F8D" w14:textId="4DBEFE26" w:rsidR="005424CC" w:rsidRPr="003625DB" w:rsidDel="001954D5" w:rsidRDefault="005424CC">
      <w:pPr>
        <w:pStyle w:val="Heading3"/>
        <w:numPr>
          <w:ilvl w:val="0"/>
          <w:numId w:val="0"/>
        </w:numPr>
        <w:ind w:left="1224"/>
        <w:rPr>
          <w:del w:id="186" w:author="Graeme Noble" w:date="2021-03-07T13:12:00Z"/>
          <w:rPrChange w:id="187" w:author="Graeme Noble" w:date="2021-03-05T10:23:00Z">
            <w:rPr>
              <w:del w:id="188" w:author="Graeme Noble" w:date="2021-03-07T13:12:00Z"/>
            </w:rPr>
          </w:rPrChange>
        </w:rPr>
        <w:pPrChange w:id="189" w:author="Graeme Noble" w:date="2021-03-07T13:12:00Z">
          <w:pPr>
            <w:pStyle w:val="BodyText"/>
            <w:ind w:left="1440"/>
          </w:pPr>
        </w:pPrChange>
      </w:pPr>
    </w:p>
    <w:p w14:paraId="0DAD51F6" w14:textId="77777777" w:rsidR="006E5FE9" w:rsidRPr="00CD708F" w:rsidDel="003625DB" w:rsidRDefault="006E5FE9">
      <w:pPr>
        <w:pStyle w:val="Heading2"/>
        <w:rPr>
          <w:del w:id="190" w:author="Graeme Noble" w:date="2021-03-05T10:23:00Z"/>
        </w:rPr>
        <w:pPrChange w:id="191" w:author="Graeme Noble" w:date="2021-03-07T13:1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CD708F">
        <w:t>The total membership of the committee minus one (1) shall constitute quorum.</w:t>
      </w:r>
    </w:p>
    <w:p w14:paraId="4D2E06C2" w14:textId="77777777" w:rsidR="00F603AB" w:rsidRPr="003625DB" w:rsidDel="003625DB" w:rsidRDefault="00F603AB">
      <w:pPr>
        <w:pStyle w:val="Heading2"/>
        <w:rPr>
          <w:del w:id="192" w:author="Graeme Noble" w:date="2021-03-05T10:23:00Z"/>
          <w:sz w:val="22"/>
          <w:rPrChange w:id="193" w:author="Graeme Noble" w:date="2021-03-05T10:23:00Z">
            <w:rPr>
              <w:del w:id="194" w:author="Graeme Noble" w:date="2021-03-05T10:23:00Z"/>
            </w:rPr>
          </w:rPrChange>
        </w:rPr>
        <w:pPrChange w:id="195" w:author="Graeme Noble" w:date="2021-03-07T13:12:00Z">
          <w:pPr/>
        </w:pPrChange>
      </w:pPr>
    </w:p>
    <w:p w14:paraId="79C629BF" w14:textId="77777777" w:rsidR="00444F57" w:rsidRPr="00CD708F" w:rsidRDefault="00444F57">
      <w:pPr>
        <w:pStyle w:val="Heading2"/>
        <w:rPr>
          <w:strike/>
        </w:rPr>
        <w:pPrChange w:id="196" w:author="Graeme Noble" w:date="2021-03-07T13:12:00Z">
          <w:pPr/>
        </w:pPrChange>
      </w:pPr>
    </w:p>
    <w:sectPr w:rsidR="00444F57" w:rsidRPr="00CD708F" w:rsidSect="007C0878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619F" w14:textId="77777777" w:rsidR="006E2370" w:rsidRDefault="006E2370">
      <w:r>
        <w:separator/>
      </w:r>
    </w:p>
  </w:endnote>
  <w:endnote w:type="continuationSeparator" w:id="0">
    <w:p w14:paraId="0660F724" w14:textId="77777777" w:rsidR="006E2370" w:rsidRDefault="006E2370">
      <w:r>
        <w:continuationSeparator/>
      </w:r>
    </w:p>
  </w:endnote>
  <w:endnote w:type="continuationNotice" w:id="1">
    <w:p w14:paraId="010F8848" w14:textId="77777777" w:rsidR="006E2370" w:rsidRDefault="006E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2244" w14:textId="114DA901" w:rsidR="003A2543" w:rsidRPr="004E62C2" w:rsidDel="004E62C2" w:rsidRDefault="003A2543">
    <w:pPr>
      <w:pStyle w:val="Footer"/>
      <w:rPr>
        <w:del w:id="211" w:author="Graeme Noble" w:date="2021-03-07T13:12:00Z"/>
        <w:rFonts w:cs="Helvetica"/>
        <w:szCs w:val="24"/>
        <w:rPrChange w:id="212" w:author="Graeme Noble" w:date="2021-03-07T13:13:00Z">
          <w:rPr>
            <w:del w:id="213" w:author="Graeme Noble" w:date="2021-03-07T13:12:00Z"/>
            <w:rFonts w:ascii="Arial Narrow" w:hAnsi="Arial Narrow"/>
            <w:sz w:val="18"/>
          </w:rPr>
        </w:rPrChange>
      </w:rPr>
    </w:pPr>
  </w:p>
  <w:p w14:paraId="468AF920" w14:textId="589A4AA9" w:rsidR="00037933" w:rsidRPr="004E62C2" w:rsidRDefault="007C0878">
    <w:pPr>
      <w:pStyle w:val="Footer"/>
      <w:rPr>
        <w:rFonts w:cs="Helvetica"/>
        <w:szCs w:val="24"/>
        <w:rPrChange w:id="214" w:author="Graeme Noble" w:date="2021-03-07T13:13:00Z">
          <w:rPr>
            <w:rFonts w:ascii="Arial Narrow" w:hAnsi="Arial Narrow"/>
            <w:sz w:val="18"/>
          </w:rPr>
        </w:rPrChange>
      </w:rPr>
    </w:pPr>
    <w:r w:rsidRPr="004E62C2">
      <w:rPr>
        <w:rFonts w:cs="Helvetica"/>
        <w:szCs w:val="24"/>
        <w:rPrChange w:id="215" w:author="Graeme Noble" w:date="2021-03-07T13:13:00Z">
          <w:rPr>
            <w:rFonts w:ascii="Arial Narrow" w:hAnsi="Arial Narrow"/>
            <w:sz w:val="18"/>
          </w:rPr>
        </w:rPrChange>
      </w:rPr>
      <w:t>Approved 88K</w:t>
    </w:r>
  </w:p>
  <w:p w14:paraId="5C842600" w14:textId="27989574" w:rsidR="007C0878" w:rsidRPr="004E62C2" w:rsidRDefault="007C0878">
    <w:pPr>
      <w:pStyle w:val="Footer"/>
      <w:rPr>
        <w:rFonts w:cs="Helvetica"/>
        <w:szCs w:val="24"/>
        <w:rPrChange w:id="216" w:author="Graeme Noble" w:date="2021-03-07T13:13:00Z">
          <w:rPr>
            <w:rFonts w:ascii="Arial Narrow" w:hAnsi="Arial Narrow"/>
            <w:sz w:val="18"/>
          </w:rPr>
        </w:rPrChange>
      </w:rPr>
    </w:pPr>
    <w:r w:rsidRPr="004E62C2">
      <w:rPr>
        <w:rFonts w:cs="Helvetica"/>
        <w:szCs w:val="24"/>
        <w:rPrChange w:id="217" w:author="Graeme Noble" w:date="2021-03-07T13:13:00Z">
          <w:rPr>
            <w:rFonts w:ascii="Arial Narrow" w:hAnsi="Arial Narrow"/>
            <w:sz w:val="18"/>
          </w:rPr>
        </w:rPrChange>
      </w:rPr>
      <w:t>Revised 88S, 89G, 96C, 96F, 96Q, 98R, 00I, 00L, 00Q, 01Q, 02Q, 04F, 05K, 09Q</w:t>
    </w:r>
    <w:r w:rsidR="00340FC2" w:rsidRPr="004E62C2">
      <w:rPr>
        <w:rFonts w:cs="Helvetica"/>
        <w:szCs w:val="24"/>
        <w:rPrChange w:id="218" w:author="Graeme Noble" w:date="2021-03-07T13:13:00Z">
          <w:rPr>
            <w:rFonts w:ascii="Arial Narrow" w:hAnsi="Arial Narrow"/>
            <w:sz w:val="18"/>
          </w:rPr>
        </w:rPrChange>
      </w:rPr>
      <w:t>, 14O</w:t>
    </w:r>
    <w:r w:rsidR="00E12305" w:rsidRPr="004E62C2">
      <w:rPr>
        <w:rFonts w:cs="Helvetica"/>
        <w:szCs w:val="24"/>
        <w:rPrChange w:id="219" w:author="Graeme Noble" w:date="2021-03-07T13:13:00Z">
          <w:rPr>
            <w:rFonts w:ascii="Arial Narrow" w:hAnsi="Arial Narrow"/>
            <w:sz w:val="18"/>
          </w:rPr>
        </w:rPrChange>
      </w:rPr>
      <w:t>, 19B</w:t>
    </w:r>
  </w:p>
  <w:p w14:paraId="743E10AC" w14:textId="23AA471A" w:rsidR="003A2543" w:rsidRDefault="004E62C2">
    <w:pPr>
      <w:pStyle w:val="Footer"/>
      <w:rPr>
        <w:rFonts w:ascii="Arial Narrow" w:hAnsi="Arial Narrow"/>
        <w:sz w:val="18"/>
      </w:rPr>
    </w:pPr>
    <w:r w:rsidRPr="004E62C2">
      <w:rPr>
        <w:rFonts w:cs="Helvetica"/>
        <w:noProof/>
        <w:szCs w:val="24"/>
        <w:rPrChange w:id="220" w:author="Graeme Noble" w:date="2021-03-07T13:13:00Z">
          <w:rPr>
            <w:noProof/>
          </w:rPr>
        </w:rPrChange>
      </w:rPr>
      <w:drawing>
        <wp:anchor distT="0" distB="0" distL="114300" distR="114300" simplePos="0" relativeHeight="251659264" behindDoc="1" locked="0" layoutInCell="1" allowOverlap="1" wp14:anchorId="1D3CE688" wp14:editId="76D69F6A">
          <wp:simplePos x="0" y="0"/>
          <wp:positionH relativeFrom="margin">
            <wp:posOffset>-779145</wp:posOffset>
          </wp:positionH>
          <wp:positionV relativeFrom="paragraph">
            <wp:posOffset>18888</wp:posOffset>
          </wp:positionV>
          <wp:extent cx="7501890" cy="530225"/>
          <wp:effectExtent l="0" t="0" r="381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C9DF7" w14:textId="16E301E8" w:rsidR="003A2543" w:rsidRPr="007C0878" w:rsidRDefault="003A2543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0E6B" w14:textId="77777777" w:rsidR="006E2370" w:rsidRDefault="006E2370">
      <w:r>
        <w:separator/>
      </w:r>
    </w:p>
  </w:footnote>
  <w:footnote w:type="continuationSeparator" w:id="0">
    <w:p w14:paraId="724FB895" w14:textId="77777777" w:rsidR="006E2370" w:rsidRDefault="006E2370">
      <w:r>
        <w:continuationSeparator/>
      </w:r>
    </w:p>
  </w:footnote>
  <w:footnote w:type="continuationNotice" w:id="1">
    <w:p w14:paraId="14C5F972" w14:textId="77777777" w:rsidR="006E2370" w:rsidRDefault="006E2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CE1F" w14:textId="37D86FD2" w:rsidR="00037933" w:rsidRPr="00E818CB" w:rsidRDefault="008224AD">
    <w:pPr>
      <w:pStyle w:val="Header"/>
      <w:jc w:val="right"/>
      <w:rPr>
        <w:rFonts w:cs="Helvetica"/>
        <w:szCs w:val="24"/>
        <w:rPrChange w:id="197" w:author="Graeme Noble" w:date="2021-03-07T13:13:00Z">
          <w:rPr>
            <w:rFonts w:ascii="Arial Narrow" w:hAnsi="Arial Narrow"/>
            <w:sz w:val="20"/>
          </w:rPr>
        </w:rPrChange>
      </w:rPr>
    </w:pPr>
    <w:r w:rsidRPr="00E818CB">
      <w:rPr>
        <w:rFonts w:cs="Helvetica"/>
        <w:szCs w:val="24"/>
        <w:rPrChange w:id="198" w:author="Graeme Noble" w:date="2021-03-07T13:13:00Z">
          <w:rPr>
            <w:rFonts w:ascii="Arial Narrow" w:hAnsi="Arial Narrow"/>
            <w:sz w:val="20"/>
          </w:rPr>
        </w:rPrChange>
      </w:rPr>
      <w:t>Operating Policy</w:t>
    </w:r>
    <w:r w:rsidR="00037933" w:rsidRPr="00E818CB">
      <w:rPr>
        <w:rFonts w:cs="Helvetica"/>
        <w:szCs w:val="24"/>
        <w:rPrChange w:id="199" w:author="Graeme Noble" w:date="2021-03-07T13:13:00Z">
          <w:rPr>
            <w:rFonts w:ascii="Arial Narrow" w:hAnsi="Arial Narrow"/>
            <w:sz w:val="20"/>
          </w:rPr>
        </w:rPrChange>
      </w:rPr>
      <w:t xml:space="preserve"> – Honour M Award – Page </w:t>
    </w:r>
    <w:r w:rsidR="00826ACA" w:rsidRPr="00E818CB">
      <w:rPr>
        <w:rStyle w:val="PageNumber"/>
        <w:rFonts w:cs="Helvetica"/>
        <w:szCs w:val="24"/>
        <w:rPrChange w:id="200" w:author="Graeme Noble" w:date="2021-03-07T13:13:00Z">
          <w:rPr>
            <w:rStyle w:val="PageNumber"/>
            <w:rFonts w:ascii="Arial Narrow" w:hAnsi="Arial Narrow"/>
            <w:sz w:val="20"/>
          </w:rPr>
        </w:rPrChange>
      </w:rPr>
      <w:fldChar w:fldCharType="begin"/>
    </w:r>
    <w:r w:rsidR="00037933" w:rsidRPr="00E818CB">
      <w:rPr>
        <w:rStyle w:val="PageNumber"/>
        <w:rFonts w:cs="Helvetica"/>
        <w:szCs w:val="24"/>
        <w:rPrChange w:id="201" w:author="Graeme Noble" w:date="2021-03-07T13:13:00Z">
          <w:rPr>
            <w:rStyle w:val="PageNumber"/>
            <w:rFonts w:ascii="Arial Narrow" w:hAnsi="Arial Narrow"/>
            <w:sz w:val="20"/>
          </w:rPr>
        </w:rPrChange>
      </w:rPr>
      <w:instrText xml:space="preserve"> PAGE </w:instrText>
    </w:r>
    <w:r w:rsidR="00826ACA" w:rsidRPr="00E818CB">
      <w:rPr>
        <w:rStyle w:val="PageNumber"/>
        <w:rFonts w:cs="Helvetica"/>
        <w:szCs w:val="24"/>
        <w:rPrChange w:id="202" w:author="Graeme Noble" w:date="2021-03-07T13:13:00Z">
          <w:rPr>
            <w:rStyle w:val="PageNumber"/>
            <w:rFonts w:ascii="Arial Narrow" w:hAnsi="Arial Narrow"/>
            <w:sz w:val="20"/>
          </w:rPr>
        </w:rPrChange>
      </w:rPr>
      <w:fldChar w:fldCharType="separate"/>
    </w:r>
    <w:r w:rsidR="00340FC2" w:rsidRPr="00E818CB">
      <w:rPr>
        <w:rStyle w:val="PageNumber"/>
        <w:rFonts w:cs="Helvetica"/>
        <w:noProof/>
        <w:szCs w:val="24"/>
        <w:rPrChange w:id="203" w:author="Graeme Noble" w:date="2021-03-07T13:13:00Z">
          <w:rPr>
            <w:rStyle w:val="PageNumber"/>
            <w:rFonts w:ascii="Arial Narrow" w:hAnsi="Arial Narrow"/>
            <w:noProof/>
            <w:sz w:val="20"/>
          </w:rPr>
        </w:rPrChange>
      </w:rPr>
      <w:t>2</w:t>
    </w:r>
    <w:r w:rsidR="00826ACA" w:rsidRPr="00E818CB">
      <w:rPr>
        <w:rStyle w:val="PageNumber"/>
        <w:rFonts w:cs="Helvetica"/>
        <w:szCs w:val="24"/>
        <w:rPrChange w:id="204" w:author="Graeme Noble" w:date="2021-03-07T13:13:00Z">
          <w:rPr>
            <w:rStyle w:val="PageNumber"/>
            <w:rFonts w:ascii="Arial Narrow" w:hAnsi="Arial Narrow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9F58" w14:textId="391C811F" w:rsidR="00A416BA" w:rsidRDefault="004D0EF7">
    <w:pPr>
      <w:pStyle w:val="Header"/>
      <w:rPr>
        <w:ins w:id="205" w:author="Graeme Noble" w:date="2021-03-05T10:21:00Z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E13A52" wp14:editId="2D06B02E">
          <wp:simplePos x="0" y="0"/>
          <wp:positionH relativeFrom="column">
            <wp:posOffset>-238125</wp:posOffset>
          </wp:positionH>
          <wp:positionV relativeFrom="paragraph">
            <wp:posOffset>-123825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245ED" w14:textId="27914966" w:rsidR="003625DB" w:rsidRDefault="003625DB">
    <w:pPr>
      <w:pStyle w:val="Header"/>
      <w:rPr>
        <w:ins w:id="206" w:author="Graeme Noble" w:date="2021-03-05T10:21:00Z"/>
      </w:rPr>
    </w:pPr>
  </w:p>
  <w:p w14:paraId="0BB99FA8" w14:textId="6B2E9C16" w:rsidR="003625DB" w:rsidRDefault="003625DB">
    <w:pPr>
      <w:pStyle w:val="Header"/>
      <w:rPr>
        <w:ins w:id="207" w:author="Graeme Noble" w:date="2021-03-05T10:21:00Z"/>
      </w:rPr>
    </w:pPr>
  </w:p>
  <w:p w14:paraId="7626F0B3" w14:textId="4EECF4D8" w:rsidR="003625DB" w:rsidRDefault="003625DB">
    <w:pPr>
      <w:pStyle w:val="Header"/>
      <w:rPr>
        <w:ins w:id="208" w:author="Graeme Noble" w:date="2021-03-05T10:21:00Z"/>
      </w:rPr>
    </w:pPr>
  </w:p>
  <w:p w14:paraId="7379D902" w14:textId="24871A10" w:rsidR="003625DB" w:rsidRDefault="003625DB">
    <w:pPr>
      <w:pStyle w:val="Header"/>
      <w:rPr>
        <w:ins w:id="209" w:author="Graeme Noble" w:date="2021-03-05T10:21:00Z"/>
      </w:rPr>
    </w:pPr>
  </w:p>
  <w:p w14:paraId="6DFFA6DC" w14:textId="03B137F7" w:rsidR="003625DB" w:rsidRDefault="003625DB">
    <w:pPr>
      <w:pStyle w:val="Header"/>
      <w:rPr>
        <w:ins w:id="210" w:author="Graeme Noble" w:date="2021-03-05T10:21:00Z"/>
      </w:rPr>
    </w:pPr>
  </w:p>
  <w:p w14:paraId="40BCC3E4" w14:textId="77777777" w:rsidR="003625DB" w:rsidRDefault="0036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745C85"/>
    <w:multiLevelType w:val="multilevel"/>
    <w:tmpl w:val="6494F7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3C9663B"/>
    <w:multiLevelType w:val="multilevel"/>
    <w:tmpl w:val="8A04272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44AB21DC"/>
    <w:multiLevelType w:val="multilevel"/>
    <w:tmpl w:val="7070D1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46AF64DD"/>
    <w:multiLevelType w:val="multilevel"/>
    <w:tmpl w:val="5ABA0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EDA11D7"/>
    <w:multiLevelType w:val="multilevel"/>
    <w:tmpl w:val="32DC6A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E8E659A"/>
    <w:multiLevelType w:val="multilevel"/>
    <w:tmpl w:val="361C50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DD"/>
    <w:rsid w:val="00025DEB"/>
    <w:rsid w:val="00037933"/>
    <w:rsid w:val="000A6716"/>
    <w:rsid w:val="000A7CB7"/>
    <w:rsid w:val="000B7F80"/>
    <w:rsid w:val="001941DD"/>
    <w:rsid w:val="001954D5"/>
    <w:rsid w:val="001B27B2"/>
    <w:rsid w:val="001E5A09"/>
    <w:rsid w:val="00214946"/>
    <w:rsid w:val="002169D1"/>
    <w:rsid w:val="002C48FD"/>
    <w:rsid w:val="002F7D29"/>
    <w:rsid w:val="00300EF2"/>
    <w:rsid w:val="003344E3"/>
    <w:rsid w:val="00340FC2"/>
    <w:rsid w:val="003625DB"/>
    <w:rsid w:val="003A2543"/>
    <w:rsid w:val="003E6E21"/>
    <w:rsid w:val="003F2375"/>
    <w:rsid w:val="00434D97"/>
    <w:rsid w:val="00444F57"/>
    <w:rsid w:val="004A50E6"/>
    <w:rsid w:val="004D0EF7"/>
    <w:rsid w:val="004D62CE"/>
    <w:rsid w:val="004E62C2"/>
    <w:rsid w:val="00502381"/>
    <w:rsid w:val="005424CC"/>
    <w:rsid w:val="006034C3"/>
    <w:rsid w:val="006061FF"/>
    <w:rsid w:val="006133FF"/>
    <w:rsid w:val="006135ED"/>
    <w:rsid w:val="006E2370"/>
    <w:rsid w:val="006E5FE9"/>
    <w:rsid w:val="006F5A60"/>
    <w:rsid w:val="00775043"/>
    <w:rsid w:val="007C0878"/>
    <w:rsid w:val="008224AD"/>
    <w:rsid w:val="00826ACA"/>
    <w:rsid w:val="00844B82"/>
    <w:rsid w:val="008D0905"/>
    <w:rsid w:val="0092030A"/>
    <w:rsid w:val="009C5A48"/>
    <w:rsid w:val="009E311F"/>
    <w:rsid w:val="00A23F9C"/>
    <w:rsid w:val="00A416BA"/>
    <w:rsid w:val="00A67516"/>
    <w:rsid w:val="00A70175"/>
    <w:rsid w:val="00A860F7"/>
    <w:rsid w:val="00AC06CE"/>
    <w:rsid w:val="00AE3353"/>
    <w:rsid w:val="00AF747D"/>
    <w:rsid w:val="00B71C2A"/>
    <w:rsid w:val="00B830AE"/>
    <w:rsid w:val="00C67294"/>
    <w:rsid w:val="00C90950"/>
    <w:rsid w:val="00C9228F"/>
    <w:rsid w:val="00CB6769"/>
    <w:rsid w:val="00CC2247"/>
    <w:rsid w:val="00CD5D9E"/>
    <w:rsid w:val="00CD708F"/>
    <w:rsid w:val="00CE7A26"/>
    <w:rsid w:val="00CF2EE1"/>
    <w:rsid w:val="00DE374A"/>
    <w:rsid w:val="00E12305"/>
    <w:rsid w:val="00E70BCE"/>
    <w:rsid w:val="00E818CB"/>
    <w:rsid w:val="00EA04DB"/>
    <w:rsid w:val="00EC1AF8"/>
    <w:rsid w:val="00F603AB"/>
    <w:rsid w:val="00FC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559AC"/>
  <w15:docId w15:val="{A6D3FE64-3CF3-4F5E-97B7-6538DCF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DB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3625DB"/>
    <w:pPr>
      <w:keepNext/>
      <w:keepLines/>
      <w:numPr>
        <w:numId w:val="1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3625DB"/>
    <w:pPr>
      <w:keepNext/>
      <w:keepLines/>
      <w:numPr>
        <w:ilvl w:val="1"/>
        <w:numId w:val="12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3625DB"/>
    <w:pPr>
      <w:keepNext/>
      <w:keepLines/>
      <w:numPr>
        <w:ilvl w:val="2"/>
        <w:numId w:val="12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3625DB"/>
    <w:pPr>
      <w:keepNext/>
      <w:keepLines/>
      <w:numPr>
        <w:ilvl w:val="3"/>
        <w:numId w:val="12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3625DB"/>
    <w:pPr>
      <w:keepNext/>
      <w:keepLines/>
      <w:numPr>
        <w:ilvl w:val="4"/>
        <w:numId w:val="12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3625DB"/>
    <w:pPr>
      <w:keepNext/>
      <w:keepLines/>
      <w:numPr>
        <w:ilvl w:val="5"/>
        <w:numId w:val="12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D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3625DB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625D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3625DB"/>
  </w:style>
  <w:style w:type="paragraph" w:styleId="BalloonText">
    <w:name w:val="Balloon Text"/>
    <w:basedOn w:val="Normal"/>
    <w:link w:val="BalloonTextChar"/>
    <w:uiPriority w:val="99"/>
    <w:semiHidden/>
    <w:unhideWhenUsed/>
    <w:rsid w:val="0036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DB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A67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8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625DB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3625DB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625DB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3625DB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3625DB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3625DB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3625DB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3625DB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3625DB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3625DB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3625DB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5DB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EB17-3D41-4319-85CA-A1FF79118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2B1A9-FC3B-47B9-BBDF-92DC6A487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F99A4-6935-4AC4-BF47-659C954A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D1832-DACE-4592-A66A-48D376E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68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3064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Graeme Noble</cp:lastModifiedBy>
  <cp:revision>30</cp:revision>
  <dcterms:created xsi:type="dcterms:W3CDTF">2021-03-05T15:08:00Z</dcterms:created>
  <dcterms:modified xsi:type="dcterms:W3CDTF">2021-03-09T22:50:00Z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