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13C9" w14:textId="3B073814" w:rsidR="00842EC3" w:rsidRPr="002E03C8" w:rsidRDefault="00842EC3" w:rsidP="00B43398">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 xml:space="preserve">Student Representative Assembly Meeting </w:t>
      </w:r>
      <w:r w:rsidR="00D4564E">
        <w:rPr>
          <w:rFonts w:eastAsia="Times New Roman" w:cs="Calibri"/>
          <w:b/>
          <w:bCs/>
          <w:sz w:val="20"/>
          <w:szCs w:val="20"/>
        </w:rPr>
        <w:t>20</w:t>
      </w:r>
      <w:r w:rsidR="004369B4">
        <w:rPr>
          <w:rFonts w:eastAsia="Times New Roman" w:cs="Calibri"/>
          <w:b/>
          <w:bCs/>
          <w:sz w:val="20"/>
          <w:szCs w:val="20"/>
        </w:rPr>
        <w:t>M</w:t>
      </w:r>
    </w:p>
    <w:p w14:paraId="50E5EDCB" w14:textId="71882335" w:rsidR="00842EC3" w:rsidRPr="002E03C8" w:rsidRDefault="00842EC3" w:rsidP="00B43398">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4369B4">
        <w:rPr>
          <w:rFonts w:eastAsia="Times New Roman" w:cs="Calibri"/>
          <w:b/>
          <w:bCs/>
          <w:sz w:val="20"/>
          <w:szCs w:val="20"/>
        </w:rPr>
        <w:t>January 24, 2021</w:t>
      </w:r>
      <w:r w:rsidRPr="002E03C8">
        <w:rPr>
          <w:rFonts w:eastAsia="Times New Roman" w:cs="Calibri"/>
          <w:b/>
          <w:bCs/>
          <w:sz w:val="20"/>
          <w:szCs w:val="20"/>
        </w:rPr>
        <w:t xml:space="preserve"> at </w:t>
      </w:r>
      <w:r w:rsidR="00F73E68">
        <w:rPr>
          <w:rFonts w:eastAsia="Times New Roman" w:cs="Calibri"/>
          <w:b/>
          <w:bCs/>
          <w:sz w:val="20"/>
          <w:szCs w:val="20"/>
        </w:rPr>
        <w:t>5</w:t>
      </w:r>
      <w:r>
        <w:rPr>
          <w:rFonts w:eastAsia="Times New Roman" w:cs="Calibri"/>
          <w:b/>
          <w:bCs/>
          <w:sz w:val="20"/>
          <w:szCs w:val="20"/>
        </w:rPr>
        <w:t>:00</w:t>
      </w:r>
      <w:r w:rsidR="00F73E68">
        <w:rPr>
          <w:rFonts w:eastAsia="Times New Roman" w:cs="Calibri"/>
          <w:b/>
          <w:bCs/>
          <w:sz w:val="20"/>
          <w:szCs w:val="20"/>
        </w:rPr>
        <w:t>p</w:t>
      </w:r>
      <w:r>
        <w:rPr>
          <w:rFonts w:eastAsia="Times New Roman" w:cs="Calibri"/>
          <w:b/>
          <w:bCs/>
          <w:sz w:val="20"/>
          <w:szCs w:val="20"/>
        </w:rPr>
        <w:t>m</w:t>
      </w:r>
    </w:p>
    <w:p w14:paraId="1FE0748B" w14:textId="700A309B" w:rsidR="00842EC3" w:rsidRPr="002E03C8" w:rsidRDefault="00D4564E" w:rsidP="00B43398">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B43398">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B43398">
      <w:pPr>
        <w:spacing w:after="0" w:line="240" w:lineRule="auto"/>
        <w:contextualSpacing/>
        <w:rPr>
          <w:rFonts w:eastAsia="Times New Roman" w:cs="Times New Roman"/>
          <w:b/>
          <w:sz w:val="20"/>
          <w:szCs w:val="20"/>
        </w:rPr>
      </w:pPr>
    </w:p>
    <w:p w14:paraId="036E0FF2" w14:textId="77777777" w:rsidR="00842EC3" w:rsidRPr="002E03C8" w:rsidRDefault="00842EC3" w:rsidP="00B43398">
      <w:pPr>
        <w:spacing w:after="0" w:line="240" w:lineRule="auto"/>
        <w:contextualSpacing/>
        <w:rPr>
          <w:rFonts w:eastAsia="Times New Roman" w:cs="Times New Roman"/>
          <w:b/>
          <w:sz w:val="20"/>
          <w:szCs w:val="20"/>
        </w:rPr>
      </w:pPr>
    </w:p>
    <w:p w14:paraId="7CB80EF1" w14:textId="77777777" w:rsidR="00F16396" w:rsidRDefault="00F16396" w:rsidP="00B43398">
      <w:pPr>
        <w:spacing w:after="0" w:line="240" w:lineRule="auto"/>
        <w:contextualSpacing/>
        <w:rPr>
          <w:rFonts w:eastAsia="Times New Roman" w:cs="Times New Roman"/>
          <w:b/>
          <w:sz w:val="20"/>
          <w:szCs w:val="20"/>
        </w:rPr>
      </w:pPr>
    </w:p>
    <w:p w14:paraId="24E7D839" w14:textId="7657B4B0" w:rsidR="00F16396" w:rsidRDefault="00F16396" w:rsidP="00B43398">
      <w:pPr>
        <w:spacing w:after="0" w:line="240" w:lineRule="auto"/>
        <w:rPr>
          <w:rFonts w:cstheme="minorHAnsi"/>
          <w:b/>
          <w:bCs/>
          <w:sz w:val="20"/>
          <w:szCs w:val="20"/>
        </w:rPr>
      </w:pPr>
      <w:r>
        <w:rPr>
          <w:rFonts w:cstheme="minorHAnsi"/>
          <w:b/>
          <w:sz w:val="20"/>
          <w:szCs w:val="20"/>
        </w:rPr>
        <w:t xml:space="preserve">This meeting was done remotely through Microsoft Teams, due to </w:t>
      </w:r>
      <w:r w:rsidR="00396348">
        <w:rPr>
          <w:rFonts w:cstheme="minorHAnsi"/>
          <w:b/>
          <w:sz w:val="20"/>
          <w:szCs w:val="20"/>
        </w:rPr>
        <w:t xml:space="preserve">the </w:t>
      </w:r>
      <w:r>
        <w:rPr>
          <w:rFonts w:cstheme="minorHAnsi"/>
          <w:b/>
          <w:sz w:val="20"/>
          <w:szCs w:val="20"/>
        </w:rPr>
        <w:t xml:space="preserve">unusual circumstance </w:t>
      </w:r>
      <w:r w:rsidRPr="004754B0">
        <w:rPr>
          <w:rFonts w:cstheme="minorHAnsi"/>
          <w:b/>
          <w:bCs/>
          <w:sz w:val="20"/>
          <w:szCs w:val="20"/>
        </w:rPr>
        <w:t>laid out by the response to COVID</w:t>
      </w:r>
      <w:r w:rsidR="00557F90">
        <w:rPr>
          <w:rFonts w:cstheme="minorHAnsi"/>
          <w:b/>
          <w:bCs/>
          <w:sz w:val="20"/>
          <w:szCs w:val="20"/>
        </w:rPr>
        <w:t>-</w:t>
      </w:r>
      <w:r w:rsidRPr="004754B0">
        <w:rPr>
          <w:rFonts w:cstheme="minorHAnsi"/>
          <w:b/>
          <w:bCs/>
          <w:sz w:val="20"/>
          <w:szCs w:val="20"/>
        </w:rPr>
        <w:t>19</w:t>
      </w:r>
      <w:r w:rsidR="00557F90">
        <w:rPr>
          <w:rFonts w:cstheme="minorHAnsi"/>
          <w:b/>
          <w:bCs/>
          <w:sz w:val="20"/>
          <w:szCs w:val="20"/>
        </w:rPr>
        <w:t>.</w:t>
      </w:r>
    </w:p>
    <w:p w14:paraId="76974966" w14:textId="17D02D77" w:rsidR="00F16396" w:rsidRDefault="00F16396" w:rsidP="00B43398">
      <w:pPr>
        <w:spacing w:after="0" w:line="240" w:lineRule="auto"/>
        <w:contextualSpacing/>
        <w:rPr>
          <w:rFonts w:eastAsia="Times New Roman" w:cs="Times New Roman"/>
          <w:b/>
          <w:sz w:val="20"/>
          <w:szCs w:val="20"/>
        </w:rPr>
      </w:pPr>
    </w:p>
    <w:p w14:paraId="30666BBD" w14:textId="39C48FB1" w:rsidR="00842EC3" w:rsidRPr="002E03C8" w:rsidRDefault="00842EC3" w:rsidP="00B43398">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1F46B1">
        <w:rPr>
          <w:rFonts w:eastAsia="Times New Roman" w:cs="Times New Roman"/>
          <w:b/>
          <w:sz w:val="20"/>
          <w:szCs w:val="20"/>
        </w:rPr>
        <w:t>5</w:t>
      </w:r>
      <w:r>
        <w:rPr>
          <w:rFonts w:eastAsia="Times New Roman" w:cs="Times New Roman"/>
          <w:b/>
          <w:sz w:val="20"/>
          <w:szCs w:val="20"/>
        </w:rPr>
        <w:t>:0</w:t>
      </w:r>
      <w:r w:rsidR="00485987">
        <w:rPr>
          <w:rFonts w:eastAsia="Times New Roman" w:cs="Times New Roman"/>
          <w:b/>
          <w:sz w:val="20"/>
          <w:szCs w:val="20"/>
        </w:rPr>
        <w:t>5</w:t>
      </w:r>
      <w:r w:rsidR="00B21C04">
        <w:rPr>
          <w:rFonts w:eastAsia="Times New Roman" w:cs="Times New Roman"/>
          <w:b/>
          <w:sz w:val="20"/>
          <w:szCs w:val="20"/>
        </w:rPr>
        <w:t>p</w:t>
      </w:r>
      <w:r>
        <w:rPr>
          <w:rFonts w:eastAsia="Times New Roman" w:cs="Times New Roman"/>
          <w:b/>
          <w:sz w:val="20"/>
          <w:szCs w:val="20"/>
        </w:rPr>
        <w:t>m</w:t>
      </w:r>
    </w:p>
    <w:p w14:paraId="64400DAC" w14:textId="77777777" w:rsidR="00842EC3" w:rsidRPr="002E03C8" w:rsidRDefault="00842EC3" w:rsidP="00B43398">
      <w:pPr>
        <w:spacing w:after="0" w:line="240" w:lineRule="auto"/>
        <w:contextualSpacing/>
        <w:rPr>
          <w:rFonts w:eastAsia="Times New Roman" w:cs="Times New Roman"/>
          <w:sz w:val="20"/>
          <w:szCs w:val="20"/>
        </w:rPr>
      </w:pPr>
    </w:p>
    <w:p w14:paraId="08595B6D" w14:textId="77777777" w:rsidR="00842EC3" w:rsidRPr="002E03C8" w:rsidRDefault="00842EC3" w:rsidP="00B43398">
      <w:pPr>
        <w:spacing w:after="0" w:line="240" w:lineRule="auto"/>
        <w:contextualSpacing/>
        <w:rPr>
          <w:rFonts w:eastAsia="Times New Roman" w:cs="Times New Roman"/>
          <w:b/>
          <w:sz w:val="20"/>
          <w:szCs w:val="20"/>
          <w:u w:val="single"/>
        </w:rPr>
      </w:pPr>
      <w:bookmarkStart w:id="0"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3FFE39C7"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Present</w:t>
            </w:r>
            <w:r w:rsidR="00484427">
              <w:rPr>
                <w:rFonts w:eastAsia="Times New Roman" w:cs="Calibri"/>
                <w:b/>
                <w:sz w:val="20"/>
                <w:szCs w:val="20"/>
              </w:rPr>
              <w:t>:</w:t>
            </w:r>
          </w:p>
        </w:tc>
        <w:tc>
          <w:tcPr>
            <w:tcW w:w="7380" w:type="dxa"/>
          </w:tcPr>
          <w:p w14:paraId="2E8E8AFB" w14:textId="7168EAF3" w:rsidR="00842EC3" w:rsidRPr="002E03C8" w:rsidRDefault="005B4E10" w:rsidP="00B43398">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Pr>
                <w:rFonts w:eastAsia="Times New Roman" w:cs="Calibri"/>
                <w:sz w:val="20"/>
                <w:szCs w:val="20"/>
              </w:rPr>
              <w:t>Baig</w:t>
            </w:r>
            <w:proofErr w:type="spellEnd"/>
            <w:r>
              <w:rPr>
                <w:rFonts w:eastAsia="Times New Roman" w:cs="Calibri"/>
                <w:sz w:val="20"/>
                <w:szCs w:val="20"/>
              </w:rPr>
              <w:t xml:space="preserve">, Birch, </w:t>
            </w:r>
            <w:proofErr w:type="spellStart"/>
            <w:r>
              <w:rPr>
                <w:rFonts w:eastAsia="Times New Roman" w:cs="Calibri"/>
                <w:sz w:val="20"/>
                <w:szCs w:val="20"/>
              </w:rPr>
              <w:t>Chelverajah</w:t>
            </w:r>
            <w:proofErr w:type="spellEnd"/>
            <w:r>
              <w:rPr>
                <w:rFonts w:eastAsia="Times New Roman" w:cs="Calibri"/>
                <w:sz w:val="20"/>
                <w:szCs w:val="20"/>
              </w:rPr>
              <w:t>, Chopra, Da-Re, Del Castillo, Della-</w:t>
            </w:r>
            <w:proofErr w:type="spellStart"/>
            <w:r>
              <w:rPr>
                <w:rFonts w:eastAsia="Times New Roman" w:cs="Calibri"/>
                <w:sz w:val="20"/>
                <w:szCs w:val="20"/>
              </w:rPr>
              <w:t>Vedova</w:t>
            </w:r>
            <w:proofErr w:type="spellEnd"/>
            <w:r>
              <w:rPr>
                <w:rFonts w:eastAsia="Times New Roman" w:cs="Calibri"/>
                <w:sz w:val="20"/>
                <w:szCs w:val="20"/>
              </w:rPr>
              <w:t xml:space="preserve">, Dixit, Fraser, Jones, </w:t>
            </w:r>
            <w:r w:rsidR="00684564">
              <w:rPr>
                <w:rFonts w:eastAsia="Times New Roman" w:cs="Calibri"/>
                <w:sz w:val="20"/>
                <w:szCs w:val="20"/>
              </w:rPr>
              <w:t xml:space="preserve">Naik, Noble, Samson, </w:t>
            </w:r>
            <w:proofErr w:type="spellStart"/>
            <w:r w:rsidR="00684564">
              <w:rPr>
                <w:rFonts w:eastAsia="Times New Roman" w:cs="Calibri"/>
                <w:sz w:val="20"/>
                <w:szCs w:val="20"/>
              </w:rPr>
              <w:t>Sariaslani</w:t>
            </w:r>
            <w:proofErr w:type="spellEnd"/>
            <w:r w:rsidR="00684564">
              <w:rPr>
                <w:rFonts w:eastAsia="Times New Roman" w:cs="Calibri"/>
                <w:sz w:val="20"/>
                <w:szCs w:val="20"/>
              </w:rPr>
              <w:t xml:space="preserve">, Seymour, Singh, </w:t>
            </w:r>
            <w:proofErr w:type="spellStart"/>
            <w:r w:rsidR="00684564">
              <w:rPr>
                <w:rFonts w:eastAsia="Times New Roman" w:cs="Calibri"/>
                <w:sz w:val="20"/>
                <w:szCs w:val="20"/>
              </w:rPr>
              <w:t>Sta</w:t>
            </w:r>
            <w:r w:rsidR="00E13095">
              <w:rPr>
                <w:rFonts w:eastAsia="Times New Roman" w:cs="Calibri"/>
                <w:sz w:val="20"/>
                <w:szCs w:val="20"/>
              </w:rPr>
              <w:t>t</w:t>
            </w:r>
            <w:r w:rsidR="00684564">
              <w:rPr>
                <w:rFonts w:eastAsia="Times New Roman" w:cs="Calibri"/>
                <w:sz w:val="20"/>
                <w:szCs w:val="20"/>
              </w:rPr>
              <w:t>houkos</w:t>
            </w:r>
            <w:proofErr w:type="spellEnd"/>
            <w:r w:rsidR="00684564">
              <w:rPr>
                <w:rFonts w:eastAsia="Times New Roman" w:cs="Calibri"/>
                <w:sz w:val="20"/>
                <w:szCs w:val="20"/>
              </w:rPr>
              <w:t>, Tsai, Tse, Wang</w:t>
            </w:r>
          </w:p>
        </w:tc>
      </w:tr>
      <w:tr w:rsidR="00842EC3" w:rsidRPr="002E03C8" w14:paraId="178435AE" w14:textId="77777777" w:rsidTr="00510297">
        <w:tc>
          <w:tcPr>
            <w:tcW w:w="2088" w:type="dxa"/>
          </w:tcPr>
          <w:p w14:paraId="39AE2ECB" w14:textId="77777777" w:rsidR="00842EC3" w:rsidRPr="002E03C8" w:rsidRDefault="00842EC3" w:rsidP="00B43398">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2B59627" w:rsidR="00842EC3" w:rsidRPr="002E03C8" w:rsidRDefault="00842EC3" w:rsidP="00B43398">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27B82C83"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Absent</w:t>
            </w:r>
            <w:r w:rsidR="00484427">
              <w:rPr>
                <w:rFonts w:eastAsia="Times New Roman" w:cs="Calibri"/>
                <w:b/>
                <w:sz w:val="20"/>
                <w:szCs w:val="20"/>
              </w:rPr>
              <w:t>:</w:t>
            </w:r>
          </w:p>
        </w:tc>
        <w:tc>
          <w:tcPr>
            <w:tcW w:w="7380" w:type="dxa"/>
          </w:tcPr>
          <w:p w14:paraId="569E1BF6" w14:textId="4D2E1EFE" w:rsidR="00842EC3" w:rsidRPr="002E03C8" w:rsidRDefault="00684564" w:rsidP="00B43398">
            <w:pPr>
              <w:spacing w:after="0" w:line="240" w:lineRule="auto"/>
              <w:contextualSpacing/>
              <w:rPr>
                <w:rFonts w:eastAsia="Times New Roman" w:cs="Calibri"/>
                <w:sz w:val="20"/>
                <w:szCs w:val="20"/>
              </w:rPr>
            </w:pP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Pr>
                <w:rFonts w:eastAsia="Times New Roman" w:cs="Calibri"/>
                <w:sz w:val="20"/>
                <w:szCs w:val="20"/>
              </w:rPr>
              <w:t>Koscak</w:t>
            </w:r>
            <w:proofErr w:type="spellEnd"/>
            <w:r>
              <w:rPr>
                <w:rFonts w:eastAsia="Times New Roman" w:cs="Calibri"/>
                <w:sz w:val="20"/>
                <w:szCs w:val="20"/>
              </w:rPr>
              <w:t xml:space="preserve">, </w:t>
            </w:r>
            <w:proofErr w:type="spellStart"/>
            <w:r>
              <w:rPr>
                <w:rFonts w:eastAsia="Times New Roman" w:cs="Calibri"/>
                <w:sz w:val="20"/>
                <w:szCs w:val="20"/>
              </w:rPr>
              <w:t>Nakua</w:t>
            </w:r>
            <w:proofErr w:type="spellEnd"/>
          </w:p>
        </w:tc>
      </w:tr>
      <w:tr w:rsidR="00842EC3" w:rsidRPr="002E03C8" w14:paraId="5FC3A179" w14:textId="77777777" w:rsidTr="00510297">
        <w:tc>
          <w:tcPr>
            <w:tcW w:w="2088" w:type="dxa"/>
          </w:tcPr>
          <w:p w14:paraId="40F8730D" w14:textId="5F905AF4"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Late</w:t>
            </w:r>
            <w:r w:rsidR="00484427">
              <w:rPr>
                <w:rFonts w:eastAsia="Times New Roman" w:cs="Calibri"/>
                <w:b/>
                <w:sz w:val="20"/>
                <w:szCs w:val="20"/>
              </w:rPr>
              <w:t>:</w:t>
            </w:r>
            <w:r w:rsidRPr="002E03C8">
              <w:rPr>
                <w:rFonts w:eastAsia="Times New Roman" w:cs="Calibri"/>
                <w:b/>
                <w:sz w:val="20"/>
                <w:szCs w:val="20"/>
              </w:rPr>
              <w:t xml:space="preserve"> </w:t>
            </w:r>
          </w:p>
        </w:tc>
        <w:tc>
          <w:tcPr>
            <w:tcW w:w="7380" w:type="dxa"/>
          </w:tcPr>
          <w:p w14:paraId="16629A3C" w14:textId="66FC277F" w:rsidR="00842EC3" w:rsidRPr="002E03C8" w:rsidRDefault="001F4B51" w:rsidP="00B43398">
            <w:pPr>
              <w:spacing w:after="0" w:line="240" w:lineRule="auto"/>
              <w:contextualSpacing/>
              <w:rPr>
                <w:rFonts w:eastAsia="Times New Roman" w:cs="Calibri"/>
                <w:sz w:val="20"/>
                <w:szCs w:val="20"/>
              </w:rPr>
            </w:pPr>
            <w:r>
              <w:rPr>
                <w:rFonts w:eastAsia="Times New Roman" w:cs="Calibri"/>
                <w:sz w:val="20"/>
                <w:szCs w:val="20"/>
              </w:rPr>
              <w:t xml:space="preserve">Chui, </w:t>
            </w:r>
            <w:r w:rsidR="00E13095">
              <w:rPr>
                <w:rFonts w:eastAsia="Times New Roman" w:cs="Calibri"/>
                <w:sz w:val="20"/>
                <w:szCs w:val="20"/>
              </w:rPr>
              <w:t>Egbeyemi</w:t>
            </w:r>
            <w:r>
              <w:rPr>
                <w:rFonts w:eastAsia="Times New Roman" w:cs="Calibri"/>
                <w:sz w:val="20"/>
                <w:szCs w:val="20"/>
              </w:rPr>
              <w:t>, Mesic, Violin</w:t>
            </w:r>
          </w:p>
        </w:tc>
      </w:tr>
      <w:tr w:rsidR="00842EC3" w:rsidRPr="002E03C8" w14:paraId="1818972E" w14:textId="77777777" w:rsidTr="00510297">
        <w:tc>
          <w:tcPr>
            <w:tcW w:w="2088" w:type="dxa"/>
          </w:tcPr>
          <w:p w14:paraId="6F168934" w14:textId="77777777"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53608D95" w:rsidR="00842EC3" w:rsidRPr="002E03C8" w:rsidRDefault="001F4B51" w:rsidP="00B43398">
            <w:pPr>
              <w:spacing w:after="0" w:line="240" w:lineRule="auto"/>
              <w:contextualSpacing/>
              <w:rPr>
                <w:rFonts w:eastAsia="Times New Roman" w:cs="Calibri"/>
                <w:sz w:val="20"/>
                <w:szCs w:val="20"/>
              </w:rPr>
            </w:pPr>
            <w:r>
              <w:rPr>
                <w:rFonts w:eastAsia="Times New Roman" w:cs="Calibri"/>
                <w:sz w:val="20"/>
                <w:szCs w:val="20"/>
              </w:rPr>
              <w:t xml:space="preserve">Chen Liu (AVP (Finance)), Hasnain Khan (AVP (PFA)), </w:t>
            </w:r>
            <w:r w:rsidR="4B92858A" w:rsidRPr="66325659">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16FB59CB"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Chair</w:t>
            </w:r>
            <w:r w:rsidR="00484427">
              <w:rPr>
                <w:rFonts w:eastAsia="Times New Roman" w:cs="Calibri"/>
                <w:b/>
                <w:sz w:val="20"/>
                <w:szCs w:val="20"/>
              </w:rPr>
              <w:t>:</w:t>
            </w:r>
          </w:p>
        </w:tc>
        <w:tc>
          <w:tcPr>
            <w:tcW w:w="7380" w:type="dxa"/>
          </w:tcPr>
          <w:p w14:paraId="15A5A8F3" w14:textId="2D4B61DF" w:rsidR="00842EC3" w:rsidRPr="002E03C8" w:rsidRDefault="00F16396" w:rsidP="00B43398">
            <w:pPr>
              <w:spacing w:after="0" w:line="240" w:lineRule="auto"/>
              <w:contextualSpacing/>
              <w:rPr>
                <w:rFonts w:eastAsia="Times New Roman" w:cs="Calibri"/>
                <w:sz w:val="20"/>
                <w:szCs w:val="20"/>
              </w:rPr>
            </w:pPr>
            <w:r>
              <w:rPr>
                <w:rFonts w:eastAsia="Times New Roman" w:cs="Calibri"/>
                <w:sz w:val="20"/>
                <w:szCs w:val="20"/>
              </w:rPr>
              <w:t xml:space="preserve">Rhea </w:t>
            </w:r>
            <w:proofErr w:type="spellStart"/>
            <w:r>
              <w:rPr>
                <w:rFonts w:eastAsia="Times New Roman" w:cs="Calibri"/>
                <w:sz w:val="20"/>
                <w:szCs w:val="20"/>
              </w:rPr>
              <w:t>Jangra</w:t>
            </w:r>
            <w:proofErr w:type="spellEnd"/>
            <w:r>
              <w:rPr>
                <w:rFonts w:eastAsia="Times New Roman" w:cs="Calibri"/>
                <w:sz w:val="20"/>
                <w:szCs w:val="20"/>
              </w:rPr>
              <w:t xml:space="preserve"> </w:t>
            </w:r>
            <w:r w:rsidR="00842EC3" w:rsidRPr="002E03C8">
              <w:rPr>
                <w:rFonts w:eastAsia="Times New Roman" w:cs="Calibri"/>
                <w:sz w:val="20"/>
                <w:szCs w:val="20"/>
              </w:rPr>
              <w:t xml:space="preserve"> </w:t>
            </w:r>
          </w:p>
        </w:tc>
      </w:tr>
      <w:bookmarkEnd w:id="0"/>
    </w:tbl>
    <w:p w14:paraId="6A87E45D" w14:textId="77777777" w:rsidR="00842EC3" w:rsidRPr="002E03C8" w:rsidRDefault="00842EC3" w:rsidP="00B43398">
      <w:pPr>
        <w:spacing w:after="0" w:line="240" w:lineRule="auto"/>
        <w:contextualSpacing/>
        <w:rPr>
          <w:rFonts w:eastAsia="Times New Roman" w:cs="Times New Roman"/>
          <w:sz w:val="20"/>
          <w:szCs w:val="20"/>
        </w:rPr>
      </w:pPr>
    </w:p>
    <w:p w14:paraId="7A50B380" w14:textId="2AAB7E51" w:rsidR="00842EC3" w:rsidRPr="002E03C8" w:rsidRDefault="00842EC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A704A5">
        <w:rPr>
          <w:rFonts w:eastAsia="Times New Roman" w:cs="Times New Roman"/>
          <w:b/>
          <w:sz w:val="20"/>
          <w:szCs w:val="20"/>
          <w:u w:val="single"/>
        </w:rPr>
        <w:t xml:space="preserve">erritory Recognition </w:t>
      </w:r>
    </w:p>
    <w:p w14:paraId="05032F0A" w14:textId="77777777" w:rsidR="00842EC3" w:rsidRPr="002E03C8" w:rsidRDefault="00842EC3" w:rsidP="00B43398">
      <w:pPr>
        <w:spacing w:after="0" w:line="240" w:lineRule="auto"/>
        <w:contextualSpacing/>
        <w:rPr>
          <w:rFonts w:eastAsia="Times New Roman" w:cs="Times New Roman"/>
          <w:b/>
          <w:sz w:val="20"/>
          <w:szCs w:val="20"/>
          <w:u w:val="single"/>
        </w:rPr>
      </w:pPr>
    </w:p>
    <w:p w14:paraId="663037B8" w14:textId="77777777" w:rsidR="00842EC3" w:rsidRPr="002E03C8" w:rsidRDefault="00842EC3" w:rsidP="00B43398">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B43398">
      <w:pPr>
        <w:spacing w:after="0" w:line="240" w:lineRule="auto"/>
        <w:contextualSpacing/>
        <w:rPr>
          <w:rFonts w:eastAsia="Times New Roman" w:cs="Times New Roman"/>
          <w:b/>
          <w:sz w:val="20"/>
          <w:szCs w:val="20"/>
          <w:u w:val="single"/>
        </w:rPr>
      </w:pPr>
    </w:p>
    <w:p w14:paraId="5B92D9D9" w14:textId="5F167785" w:rsidR="00842EC3" w:rsidRPr="002E03C8" w:rsidRDefault="00842EC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w:t>
      </w:r>
      <w:r w:rsidR="00A704A5">
        <w:rPr>
          <w:rFonts w:eastAsia="Times New Roman" w:cs="Times New Roman"/>
          <w:b/>
          <w:sz w:val="20"/>
          <w:szCs w:val="20"/>
          <w:u w:val="single"/>
        </w:rPr>
        <w:t>doption of Agenda</w:t>
      </w:r>
    </w:p>
    <w:p w14:paraId="5E81136F" w14:textId="77777777" w:rsidR="00ED3FA7" w:rsidRPr="001A7CA6" w:rsidRDefault="00ED3FA7" w:rsidP="00B43398">
      <w:pPr>
        <w:tabs>
          <w:tab w:val="left" w:pos="3390"/>
        </w:tabs>
        <w:spacing w:after="0" w:line="240" w:lineRule="auto"/>
        <w:contextualSpacing/>
        <w:rPr>
          <w:b/>
          <w:sz w:val="20"/>
          <w:szCs w:val="20"/>
          <w:u w:val="single"/>
        </w:rPr>
      </w:pPr>
    </w:p>
    <w:p w14:paraId="34EA010B" w14:textId="434BED09" w:rsidR="00E60081" w:rsidRPr="001A7CA6" w:rsidRDefault="005649D1" w:rsidP="00B43398">
      <w:pPr>
        <w:spacing w:after="0" w:line="240" w:lineRule="auto"/>
        <w:contextualSpacing/>
        <w:rPr>
          <w:sz w:val="20"/>
          <w:szCs w:val="20"/>
        </w:rPr>
      </w:pPr>
      <w:r w:rsidRPr="001A7CA6">
        <w:rPr>
          <w:b/>
          <w:sz w:val="20"/>
          <w:szCs w:val="20"/>
        </w:rPr>
        <w:t>Moved</w:t>
      </w:r>
      <w:r w:rsidRPr="001A7CA6">
        <w:rPr>
          <w:sz w:val="20"/>
          <w:szCs w:val="20"/>
        </w:rPr>
        <w:t xml:space="preserve"> by</w:t>
      </w:r>
      <w:r w:rsidR="001F46B1">
        <w:rPr>
          <w:sz w:val="20"/>
          <w:szCs w:val="20"/>
        </w:rPr>
        <w:t xml:space="preserve"> </w:t>
      </w:r>
      <w:r w:rsidR="000A5676">
        <w:rPr>
          <w:sz w:val="20"/>
          <w:szCs w:val="20"/>
        </w:rPr>
        <w:t>Tse</w:t>
      </w:r>
      <w:r w:rsidR="001F46B1">
        <w:rPr>
          <w:sz w:val="20"/>
          <w:szCs w:val="20"/>
        </w:rPr>
        <w:t xml:space="preserve">, </w:t>
      </w:r>
      <w:r w:rsidR="00930104" w:rsidRPr="001F46B1">
        <w:rPr>
          <w:b/>
          <w:bCs/>
          <w:sz w:val="20"/>
          <w:szCs w:val="20"/>
        </w:rPr>
        <w:t>seconded</w:t>
      </w:r>
      <w:r w:rsidRPr="001A7CA6">
        <w:rPr>
          <w:sz w:val="20"/>
          <w:szCs w:val="20"/>
        </w:rPr>
        <w:t xml:space="preserve"> by</w:t>
      </w:r>
      <w:r w:rsidR="00B46D19">
        <w:rPr>
          <w:sz w:val="20"/>
          <w:szCs w:val="20"/>
        </w:rPr>
        <w:t xml:space="preserve"> </w:t>
      </w:r>
      <w:r w:rsidR="00553C6E">
        <w:rPr>
          <w:sz w:val="20"/>
          <w:szCs w:val="20"/>
        </w:rPr>
        <w:t>Mesic</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1B522AA4" w:rsidR="006C2274" w:rsidRDefault="006C2274" w:rsidP="00B43398">
      <w:pPr>
        <w:spacing w:after="0" w:line="240" w:lineRule="auto"/>
        <w:contextualSpacing/>
        <w:rPr>
          <w:sz w:val="20"/>
          <w:szCs w:val="20"/>
        </w:rPr>
      </w:pPr>
    </w:p>
    <w:p w14:paraId="3CDA8818" w14:textId="77777777" w:rsidR="00B979F4" w:rsidRPr="00B979F4" w:rsidRDefault="00B979F4" w:rsidP="00B979F4">
      <w:pPr>
        <w:spacing w:after="0" w:line="240" w:lineRule="auto"/>
        <w:contextualSpacing/>
        <w:rPr>
          <w:b/>
          <w:bCs/>
          <w:sz w:val="20"/>
          <w:szCs w:val="20"/>
          <w:lang w:val="en-US"/>
        </w:rPr>
      </w:pPr>
      <w:r w:rsidRPr="00B979F4">
        <w:rPr>
          <w:b/>
          <w:bCs/>
          <w:sz w:val="20"/>
          <w:szCs w:val="20"/>
          <w:lang w:val="en-US"/>
        </w:rPr>
        <w:t>Amendment</w:t>
      </w:r>
      <w:del w:id="1" w:author="Daniela Stajcer, Executive Assistant" w:date="2021-02-11T13:22:00Z">
        <w:r w:rsidRPr="00B979F4" w:rsidDel="009B7AF3">
          <w:rPr>
            <w:b/>
            <w:bCs/>
            <w:sz w:val="20"/>
            <w:szCs w:val="20"/>
            <w:lang w:val="en-US"/>
          </w:rPr>
          <w:delText>s</w:delText>
        </w:r>
      </w:del>
      <w:r w:rsidRPr="00B979F4">
        <w:rPr>
          <w:b/>
          <w:bCs/>
          <w:sz w:val="20"/>
          <w:szCs w:val="20"/>
          <w:lang w:val="en-US"/>
        </w:rPr>
        <w:t xml:space="preserve"> </w:t>
      </w:r>
    </w:p>
    <w:p w14:paraId="17344926" w14:textId="1543FDBD" w:rsidR="00553C6E" w:rsidRDefault="00553C6E" w:rsidP="00B979F4">
      <w:pPr>
        <w:spacing w:after="0" w:line="240" w:lineRule="auto"/>
        <w:contextualSpacing/>
        <w:rPr>
          <w:sz w:val="20"/>
          <w:szCs w:val="20"/>
          <w:lang w:val="en-US"/>
        </w:rPr>
      </w:pPr>
      <w:r w:rsidRPr="00F0791E">
        <w:rPr>
          <w:b/>
          <w:bCs/>
          <w:sz w:val="20"/>
          <w:szCs w:val="20"/>
          <w:lang w:val="en-US"/>
        </w:rPr>
        <w:t>Moved</w:t>
      </w:r>
      <w:r>
        <w:rPr>
          <w:sz w:val="20"/>
          <w:szCs w:val="20"/>
          <w:lang w:val="en-US"/>
        </w:rPr>
        <w:t xml:space="preserve"> by Singh, </w:t>
      </w:r>
      <w:r w:rsidRPr="00F0791E">
        <w:rPr>
          <w:b/>
          <w:bCs/>
          <w:sz w:val="20"/>
          <w:szCs w:val="20"/>
          <w:lang w:val="en-US"/>
        </w:rPr>
        <w:t>seconded</w:t>
      </w:r>
      <w:r>
        <w:rPr>
          <w:sz w:val="20"/>
          <w:szCs w:val="20"/>
          <w:lang w:val="en-US"/>
        </w:rPr>
        <w:t xml:space="preserve"> by Fraser</w:t>
      </w:r>
      <w:r w:rsidR="00F0791E">
        <w:rPr>
          <w:sz w:val="20"/>
          <w:szCs w:val="20"/>
          <w:lang w:val="en-US"/>
        </w:rPr>
        <w:t xml:space="preserve"> to add Hong Kong Solidarity Statement to Business</w:t>
      </w:r>
      <w:ins w:id="2" w:author="Daniela Stajcer, Executive Assistant" w:date="2021-02-11T13:21:00Z">
        <w:r w:rsidR="003F2DED">
          <w:rPr>
            <w:sz w:val="20"/>
            <w:szCs w:val="20"/>
            <w:lang w:val="en-US"/>
          </w:rPr>
          <w:t>.</w:t>
        </w:r>
      </w:ins>
    </w:p>
    <w:p w14:paraId="75FE4F15" w14:textId="77777777" w:rsidR="00553C6E" w:rsidRDefault="00553C6E" w:rsidP="00B979F4">
      <w:pPr>
        <w:spacing w:after="0" w:line="240" w:lineRule="auto"/>
        <w:contextualSpacing/>
        <w:rPr>
          <w:sz w:val="20"/>
          <w:szCs w:val="20"/>
          <w:lang w:val="en-US"/>
        </w:rPr>
      </w:pPr>
    </w:p>
    <w:p w14:paraId="114A7F8F" w14:textId="28DEE9BB" w:rsidR="00B979F4" w:rsidRPr="00F0791E" w:rsidRDefault="00F0791E" w:rsidP="00F0791E">
      <w:pPr>
        <w:pStyle w:val="ListParagraph"/>
        <w:numPr>
          <w:ilvl w:val="0"/>
          <w:numId w:val="42"/>
        </w:numPr>
        <w:spacing w:after="0" w:line="240" w:lineRule="auto"/>
        <w:rPr>
          <w:sz w:val="20"/>
          <w:szCs w:val="20"/>
          <w:lang w:val="en-US"/>
        </w:rPr>
      </w:pPr>
      <w:r w:rsidRPr="00F0791E">
        <w:rPr>
          <w:sz w:val="20"/>
          <w:szCs w:val="20"/>
          <w:lang w:val="en-US"/>
        </w:rPr>
        <w:t xml:space="preserve">Singh stated that they circulated everything earlier today. They explained that it was brought to their attention by their constituents and felt that discussion would help further human rights. </w:t>
      </w:r>
    </w:p>
    <w:p w14:paraId="10810EBC" w14:textId="77777777" w:rsidR="00B979F4" w:rsidRPr="00B979F4" w:rsidRDefault="00B979F4" w:rsidP="00B979F4">
      <w:pPr>
        <w:spacing w:after="0" w:line="240" w:lineRule="auto"/>
        <w:contextualSpacing/>
        <w:rPr>
          <w:sz w:val="20"/>
          <w:szCs w:val="20"/>
          <w:lang w:val="en-US"/>
        </w:rPr>
      </w:pPr>
    </w:p>
    <w:p w14:paraId="421EFB18" w14:textId="63F10426" w:rsidR="00B979F4" w:rsidRPr="00B979F4" w:rsidRDefault="00B979F4" w:rsidP="00B979F4">
      <w:pPr>
        <w:spacing w:after="0" w:line="240" w:lineRule="auto"/>
        <w:contextualSpacing/>
        <w:rPr>
          <w:b/>
          <w:bCs/>
          <w:sz w:val="20"/>
          <w:szCs w:val="20"/>
          <w:lang w:val="en-US"/>
        </w:rPr>
      </w:pPr>
      <w:r w:rsidRPr="00B979F4">
        <w:rPr>
          <w:b/>
          <w:bCs/>
          <w:sz w:val="20"/>
          <w:szCs w:val="20"/>
          <w:lang w:val="en-US"/>
        </w:rPr>
        <w:t xml:space="preserve">Vote on </w:t>
      </w:r>
      <w:r w:rsidR="00F0791E" w:rsidRPr="00F0791E">
        <w:rPr>
          <w:b/>
          <w:bCs/>
          <w:sz w:val="20"/>
          <w:szCs w:val="20"/>
          <w:lang w:val="en-US"/>
        </w:rPr>
        <w:t>Amendment</w:t>
      </w:r>
    </w:p>
    <w:p w14:paraId="3993956C" w14:textId="77777777" w:rsidR="00B979F4" w:rsidRPr="00B979F4" w:rsidRDefault="00B979F4" w:rsidP="00B979F4">
      <w:pPr>
        <w:spacing w:after="0" w:line="240" w:lineRule="auto"/>
        <w:contextualSpacing/>
        <w:rPr>
          <w:sz w:val="20"/>
          <w:szCs w:val="20"/>
          <w:lang w:val="en-US"/>
        </w:rPr>
      </w:pPr>
    </w:p>
    <w:p w14:paraId="6DD81192" w14:textId="69222671" w:rsidR="00B979F4" w:rsidRPr="00B979F4" w:rsidRDefault="00B979F4" w:rsidP="00F0791E">
      <w:pPr>
        <w:spacing w:after="0" w:line="240" w:lineRule="auto"/>
        <w:contextualSpacing/>
        <w:jc w:val="center"/>
        <w:rPr>
          <w:b/>
          <w:bCs/>
          <w:sz w:val="20"/>
          <w:szCs w:val="20"/>
          <w:lang w:val="en-US"/>
        </w:rPr>
      </w:pPr>
      <w:r w:rsidRPr="00B979F4">
        <w:rPr>
          <w:b/>
          <w:bCs/>
          <w:sz w:val="20"/>
          <w:szCs w:val="20"/>
          <w:lang w:val="en-US"/>
        </w:rPr>
        <w:t>Motion Passes</w:t>
      </w:r>
      <w:r w:rsidR="00F0791E" w:rsidRPr="00F0791E">
        <w:rPr>
          <w:b/>
          <w:bCs/>
          <w:sz w:val="20"/>
          <w:szCs w:val="20"/>
          <w:lang w:val="en-US"/>
        </w:rPr>
        <w:t xml:space="preserve"> by General Consent</w:t>
      </w:r>
    </w:p>
    <w:p w14:paraId="1526F6DE" w14:textId="77777777" w:rsidR="00B979F4" w:rsidRPr="00B979F4" w:rsidRDefault="00B979F4" w:rsidP="00B979F4">
      <w:pPr>
        <w:spacing w:after="0" w:line="240" w:lineRule="auto"/>
        <w:contextualSpacing/>
        <w:rPr>
          <w:sz w:val="20"/>
          <w:szCs w:val="20"/>
          <w:lang w:val="en-US"/>
        </w:rPr>
      </w:pPr>
    </w:p>
    <w:p w14:paraId="12D95A9F" w14:textId="77777777" w:rsidR="00B979F4" w:rsidRPr="00B979F4" w:rsidRDefault="00B979F4" w:rsidP="00B979F4">
      <w:pPr>
        <w:spacing w:after="0" w:line="240" w:lineRule="auto"/>
        <w:contextualSpacing/>
        <w:rPr>
          <w:b/>
          <w:bCs/>
          <w:sz w:val="20"/>
          <w:szCs w:val="20"/>
          <w:lang w:val="en-US"/>
        </w:rPr>
      </w:pPr>
      <w:r w:rsidRPr="00B979F4">
        <w:rPr>
          <w:b/>
          <w:bCs/>
          <w:sz w:val="20"/>
          <w:szCs w:val="20"/>
          <w:lang w:val="en-US"/>
        </w:rPr>
        <w:t>Amendment</w:t>
      </w:r>
    </w:p>
    <w:p w14:paraId="3776538A" w14:textId="37AED872" w:rsidR="00B979F4" w:rsidRPr="00B979F4" w:rsidRDefault="00B979F4" w:rsidP="00B979F4">
      <w:pPr>
        <w:spacing w:after="0" w:line="240" w:lineRule="auto"/>
        <w:contextualSpacing/>
        <w:rPr>
          <w:sz w:val="20"/>
          <w:szCs w:val="20"/>
        </w:rPr>
      </w:pPr>
      <w:r w:rsidRPr="00B979F4">
        <w:rPr>
          <w:b/>
          <w:bCs/>
          <w:sz w:val="20"/>
          <w:szCs w:val="20"/>
        </w:rPr>
        <w:t>Moved</w:t>
      </w:r>
      <w:r w:rsidRPr="00B979F4">
        <w:rPr>
          <w:sz w:val="20"/>
          <w:szCs w:val="20"/>
        </w:rPr>
        <w:t xml:space="preserve"> by Egbeyemi, </w:t>
      </w:r>
      <w:r w:rsidRPr="00B979F4">
        <w:rPr>
          <w:b/>
          <w:bCs/>
          <w:sz w:val="20"/>
          <w:szCs w:val="20"/>
        </w:rPr>
        <w:t>seconded</w:t>
      </w:r>
      <w:r w:rsidRPr="00B979F4">
        <w:rPr>
          <w:sz w:val="20"/>
          <w:szCs w:val="20"/>
        </w:rPr>
        <w:t xml:space="preserve"> by </w:t>
      </w:r>
      <w:r w:rsidR="00F0791E">
        <w:rPr>
          <w:sz w:val="20"/>
          <w:szCs w:val="20"/>
        </w:rPr>
        <w:t xml:space="preserve">Fraser </w:t>
      </w:r>
      <w:r w:rsidRPr="00B979F4">
        <w:rPr>
          <w:sz w:val="20"/>
          <w:szCs w:val="20"/>
        </w:rPr>
        <w:t xml:space="preserve">that the agenda be amended to include the following motion under Business: </w:t>
      </w:r>
      <w:r w:rsidRPr="00B979F4">
        <w:rPr>
          <w:b/>
          <w:bCs/>
          <w:sz w:val="20"/>
          <w:szCs w:val="20"/>
        </w:rPr>
        <w:t>Moved</w:t>
      </w:r>
      <w:r w:rsidRPr="00B979F4">
        <w:rPr>
          <w:sz w:val="20"/>
          <w:szCs w:val="20"/>
        </w:rPr>
        <w:t xml:space="preserve"> by Egbeyemi, </w:t>
      </w:r>
      <w:r w:rsidRPr="00B979F4">
        <w:rPr>
          <w:b/>
          <w:bCs/>
          <w:sz w:val="20"/>
          <w:szCs w:val="20"/>
        </w:rPr>
        <w:t>seconded</w:t>
      </w:r>
      <w:r w:rsidRPr="00B979F4">
        <w:rPr>
          <w:sz w:val="20"/>
          <w:szCs w:val="20"/>
        </w:rPr>
        <w:t xml:space="preserve"> by Violin that the Assembly move into Committee of the Whole to discuss a waitlist at McMaster</w:t>
      </w:r>
      <w:ins w:id="3" w:author="Daniela Stajcer, Executive Assistant" w:date="2021-02-11T13:22:00Z">
        <w:r w:rsidR="00F35C1E">
          <w:rPr>
            <w:sz w:val="20"/>
            <w:szCs w:val="20"/>
          </w:rPr>
          <w:t>.</w:t>
        </w:r>
      </w:ins>
    </w:p>
    <w:p w14:paraId="516F9D70" w14:textId="77777777" w:rsidR="00B979F4" w:rsidRDefault="00B979F4" w:rsidP="00B979F4">
      <w:pPr>
        <w:spacing w:after="0" w:line="240" w:lineRule="auto"/>
        <w:contextualSpacing/>
        <w:rPr>
          <w:sz w:val="20"/>
          <w:szCs w:val="20"/>
        </w:rPr>
      </w:pPr>
    </w:p>
    <w:p w14:paraId="42D84FFD" w14:textId="674332E7" w:rsidR="000C64ED" w:rsidRPr="000C64ED" w:rsidRDefault="000C64ED" w:rsidP="000C64ED">
      <w:pPr>
        <w:pStyle w:val="ListParagraph"/>
        <w:numPr>
          <w:ilvl w:val="0"/>
          <w:numId w:val="42"/>
        </w:numPr>
        <w:spacing w:after="0" w:line="240" w:lineRule="auto"/>
        <w:rPr>
          <w:sz w:val="20"/>
          <w:szCs w:val="20"/>
        </w:rPr>
      </w:pPr>
      <w:r w:rsidRPr="000C64ED">
        <w:rPr>
          <w:sz w:val="20"/>
          <w:szCs w:val="20"/>
        </w:rPr>
        <w:t>Egbeyemi stated that they would like for this to be added to hav</w:t>
      </w:r>
      <w:r w:rsidR="005755E8">
        <w:rPr>
          <w:sz w:val="20"/>
          <w:szCs w:val="20"/>
        </w:rPr>
        <w:t>e</w:t>
      </w:r>
      <w:r w:rsidRPr="000C64ED">
        <w:rPr>
          <w:sz w:val="20"/>
          <w:szCs w:val="20"/>
        </w:rPr>
        <w:t xml:space="preserve"> a discussion.</w:t>
      </w:r>
    </w:p>
    <w:p w14:paraId="3F04A56B" w14:textId="77777777" w:rsidR="00B979F4" w:rsidRPr="00B979F4" w:rsidRDefault="00B979F4" w:rsidP="00B979F4">
      <w:pPr>
        <w:spacing w:after="0" w:line="240" w:lineRule="auto"/>
        <w:contextualSpacing/>
        <w:rPr>
          <w:sz w:val="20"/>
          <w:szCs w:val="20"/>
        </w:rPr>
      </w:pPr>
    </w:p>
    <w:p w14:paraId="73C85093" w14:textId="77777777" w:rsidR="000C64ED" w:rsidRPr="00B979F4" w:rsidRDefault="000C64ED" w:rsidP="000C64ED">
      <w:pPr>
        <w:spacing w:after="0" w:line="240" w:lineRule="auto"/>
        <w:contextualSpacing/>
        <w:rPr>
          <w:b/>
          <w:bCs/>
          <w:sz w:val="20"/>
          <w:szCs w:val="20"/>
          <w:lang w:val="en-US"/>
        </w:rPr>
      </w:pPr>
      <w:r w:rsidRPr="00B979F4">
        <w:rPr>
          <w:b/>
          <w:bCs/>
          <w:sz w:val="20"/>
          <w:szCs w:val="20"/>
          <w:lang w:val="en-US"/>
        </w:rPr>
        <w:t xml:space="preserve">Vote on </w:t>
      </w:r>
      <w:r w:rsidRPr="00F0791E">
        <w:rPr>
          <w:b/>
          <w:bCs/>
          <w:sz w:val="20"/>
          <w:szCs w:val="20"/>
          <w:lang w:val="en-US"/>
        </w:rPr>
        <w:t>Amendment</w:t>
      </w:r>
    </w:p>
    <w:p w14:paraId="66C812A8" w14:textId="77777777" w:rsidR="000C64ED" w:rsidRPr="00B979F4" w:rsidRDefault="000C64ED" w:rsidP="000C64ED">
      <w:pPr>
        <w:spacing w:after="0" w:line="240" w:lineRule="auto"/>
        <w:contextualSpacing/>
        <w:rPr>
          <w:sz w:val="20"/>
          <w:szCs w:val="20"/>
          <w:lang w:val="en-US"/>
        </w:rPr>
      </w:pPr>
    </w:p>
    <w:p w14:paraId="2480AF98" w14:textId="77777777" w:rsidR="000C64ED" w:rsidRPr="00B979F4" w:rsidRDefault="000C64ED" w:rsidP="000C64ED">
      <w:pPr>
        <w:spacing w:after="0" w:line="240" w:lineRule="auto"/>
        <w:contextualSpacing/>
        <w:jc w:val="center"/>
        <w:rPr>
          <w:b/>
          <w:bCs/>
          <w:sz w:val="20"/>
          <w:szCs w:val="20"/>
          <w:lang w:val="en-US"/>
        </w:rPr>
      </w:pPr>
      <w:r w:rsidRPr="00B979F4">
        <w:rPr>
          <w:b/>
          <w:bCs/>
          <w:sz w:val="20"/>
          <w:szCs w:val="20"/>
          <w:lang w:val="en-US"/>
        </w:rPr>
        <w:t>Motion Passes</w:t>
      </w:r>
      <w:r w:rsidRPr="00F0791E">
        <w:rPr>
          <w:b/>
          <w:bCs/>
          <w:sz w:val="20"/>
          <w:szCs w:val="20"/>
          <w:lang w:val="en-US"/>
        </w:rPr>
        <w:t xml:space="preserve"> by General Consent</w:t>
      </w:r>
    </w:p>
    <w:p w14:paraId="3A3A963E" w14:textId="77777777" w:rsidR="00B979F4" w:rsidRDefault="00B979F4" w:rsidP="00B43398">
      <w:pPr>
        <w:spacing w:after="0" w:line="240" w:lineRule="auto"/>
        <w:contextualSpacing/>
        <w:rPr>
          <w:sz w:val="20"/>
          <w:szCs w:val="20"/>
        </w:rPr>
      </w:pPr>
    </w:p>
    <w:p w14:paraId="4FC88DA7" w14:textId="77777777" w:rsidR="00485987" w:rsidRDefault="00485987" w:rsidP="00B43398">
      <w:pPr>
        <w:spacing w:after="0" w:line="240" w:lineRule="auto"/>
        <w:contextualSpacing/>
        <w:rPr>
          <w:sz w:val="20"/>
          <w:szCs w:val="20"/>
        </w:rPr>
      </w:pPr>
    </w:p>
    <w:p w14:paraId="0A57455D" w14:textId="7709F7E1" w:rsidR="0056708A" w:rsidRDefault="0056708A" w:rsidP="0056708A">
      <w:pPr>
        <w:spacing w:after="0" w:line="240" w:lineRule="auto"/>
        <w:contextualSpacing/>
        <w:rPr>
          <w:sz w:val="20"/>
          <w:szCs w:val="20"/>
        </w:rPr>
      </w:pPr>
      <w:r w:rsidRPr="00864D53">
        <w:rPr>
          <w:b/>
          <w:bCs/>
          <w:sz w:val="20"/>
          <w:szCs w:val="20"/>
        </w:rPr>
        <w:t>Vote</w:t>
      </w:r>
      <w:r>
        <w:rPr>
          <w:b/>
          <w:bCs/>
          <w:sz w:val="20"/>
          <w:szCs w:val="20"/>
        </w:rPr>
        <w:t xml:space="preserve"> to Adopt</w:t>
      </w:r>
    </w:p>
    <w:p w14:paraId="510CB768" w14:textId="77777777" w:rsidR="0056708A" w:rsidRDefault="0056708A" w:rsidP="0056708A">
      <w:pPr>
        <w:spacing w:after="0" w:line="240" w:lineRule="auto"/>
        <w:contextualSpacing/>
        <w:rPr>
          <w:sz w:val="20"/>
          <w:szCs w:val="20"/>
        </w:rPr>
      </w:pPr>
    </w:p>
    <w:p w14:paraId="6FE4FA94" w14:textId="77777777" w:rsidR="0056708A" w:rsidRPr="00E50F0F" w:rsidRDefault="0056708A" w:rsidP="0056708A">
      <w:pPr>
        <w:spacing w:after="0" w:line="240" w:lineRule="auto"/>
        <w:contextualSpacing/>
        <w:jc w:val="center"/>
        <w:rPr>
          <w:b/>
          <w:bCs/>
          <w:sz w:val="20"/>
          <w:szCs w:val="20"/>
        </w:rPr>
      </w:pPr>
      <w:r w:rsidRPr="00E50F0F">
        <w:rPr>
          <w:b/>
          <w:bCs/>
          <w:sz w:val="20"/>
          <w:szCs w:val="20"/>
        </w:rPr>
        <w:t>Motion Passes by General Consent</w:t>
      </w:r>
    </w:p>
    <w:p w14:paraId="78D3055F" w14:textId="77777777" w:rsidR="0056708A" w:rsidRDefault="0056708A" w:rsidP="00B43398">
      <w:pPr>
        <w:spacing w:after="0" w:line="240" w:lineRule="auto"/>
        <w:contextualSpacing/>
        <w:rPr>
          <w:sz w:val="20"/>
          <w:szCs w:val="20"/>
          <w:lang w:val="en-US"/>
        </w:rPr>
      </w:pPr>
    </w:p>
    <w:p w14:paraId="1BA2BBB1" w14:textId="6ACC22F4" w:rsidR="00BE2BCA" w:rsidRPr="0056708A" w:rsidRDefault="0056708A" w:rsidP="00B43398">
      <w:pPr>
        <w:spacing w:after="0" w:line="240" w:lineRule="auto"/>
        <w:contextualSpacing/>
        <w:rPr>
          <w:b/>
          <w:bCs/>
          <w:sz w:val="20"/>
          <w:szCs w:val="20"/>
          <w:u w:val="single"/>
          <w:lang w:val="en-US"/>
        </w:rPr>
      </w:pPr>
      <w:r w:rsidRPr="0056708A">
        <w:rPr>
          <w:b/>
          <w:bCs/>
          <w:sz w:val="20"/>
          <w:szCs w:val="20"/>
          <w:u w:val="single"/>
          <w:lang w:val="en-US"/>
        </w:rPr>
        <w:t xml:space="preserve">Adopt </w:t>
      </w:r>
      <w:r w:rsidR="00BE2BCA" w:rsidRPr="0056708A">
        <w:rPr>
          <w:b/>
          <w:bCs/>
          <w:sz w:val="20"/>
          <w:szCs w:val="20"/>
          <w:u w:val="single"/>
          <w:lang w:val="en-US"/>
        </w:rPr>
        <w:t>Minutes</w:t>
      </w:r>
    </w:p>
    <w:p w14:paraId="4D073C2F" w14:textId="77777777" w:rsidR="00BE2BCA" w:rsidRPr="00BE2BCA" w:rsidRDefault="00BE2BCA" w:rsidP="00B43398">
      <w:pPr>
        <w:spacing w:after="0" w:line="240" w:lineRule="auto"/>
        <w:contextualSpacing/>
        <w:rPr>
          <w:sz w:val="20"/>
          <w:szCs w:val="20"/>
          <w:lang w:val="en-US"/>
        </w:rPr>
      </w:pPr>
    </w:p>
    <w:p w14:paraId="7692F6AC" w14:textId="6F312ED2" w:rsidR="00D2223E" w:rsidRDefault="00D2223E" w:rsidP="00B43398">
      <w:pPr>
        <w:spacing w:after="0" w:line="240" w:lineRule="auto"/>
        <w:contextualSpacing/>
        <w:rPr>
          <w:sz w:val="20"/>
          <w:szCs w:val="20"/>
          <w:lang w:val="en-US"/>
        </w:rPr>
      </w:pPr>
      <w:r w:rsidRPr="00F436BA">
        <w:rPr>
          <w:b/>
          <w:bCs/>
          <w:sz w:val="20"/>
          <w:szCs w:val="20"/>
          <w:lang w:val="en-US"/>
        </w:rPr>
        <w:t>Moved</w:t>
      </w:r>
      <w:r>
        <w:rPr>
          <w:sz w:val="20"/>
          <w:szCs w:val="20"/>
          <w:lang w:val="en-US"/>
        </w:rPr>
        <w:t xml:space="preserve"> by</w:t>
      </w:r>
      <w:r w:rsidR="000C64ED">
        <w:rPr>
          <w:sz w:val="20"/>
          <w:szCs w:val="20"/>
          <w:lang w:val="en-US"/>
        </w:rPr>
        <w:t xml:space="preserve"> Dhindsa</w:t>
      </w:r>
      <w:r>
        <w:rPr>
          <w:sz w:val="20"/>
          <w:szCs w:val="20"/>
          <w:lang w:val="en-US"/>
        </w:rPr>
        <w:t xml:space="preserve">, </w:t>
      </w:r>
      <w:r w:rsidRPr="00F436BA">
        <w:rPr>
          <w:b/>
          <w:bCs/>
          <w:sz w:val="20"/>
          <w:szCs w:val="20"/>
          <w:lang w:val="en-US"/>
        </w:rPr>
        <w:t>seconded</w:t>
      </w:r>
      <w:r>
        <w:rPr>
          <w:sz w:val="20"/>
          <w:szCs w:val="20"/>
          <w:lang w:val="en-US"/>
        </w:rPr>
        <w:t xml:space="preserve"> by </w:t>
      </w:r>
      <w:r w:rsidR="000C64ED">
        <w:rPr>
          <w:sz w:val="20"/>
          <w:szCs w:val="20"/>
          <w:lang w:val="en-US"/>
        </w:rPr>
        <w:t>Noble</w:t>
      </w:r>
      <w:r w:rsidR="00F436BA">
        <w:rPr>
          <w:sz w:val="20"/>
          <w:szCs w:val="20"/>
          <w:lang w:val="en-US"/>
        </w:rPr>
        <w:t xml:space="preserve"> to adopt the minutes from SRA meeting 20</w:t>
      </w:r>
      <w:r w:rsidR="000C64ED">
        <w:rPr>
          <w:sz w:val="20"/>
          <w:szCs w:val="20"/>
          <w:lang w:val="en-US"/>
        </w:rPr>
        <w:t>L</w:t>
      </w:r>
      <w:r w:rsidR="00F436BA">
        <w:rPr>
          <w:sz w:val="20"/>
          <w:szCs w:val="20"/>
          <w:lang w:val="en-US"/>
        </w:rPr>
        <w:t xml:space="preserve"> – </w:t>
      </w:r>
      <w:r w:rsidR="000C64ED">
        <w:rPr>
          <w:sz w:val="20"/>
          <w:szCs w:val="20"/>
          <w:lang w:val="en-US"/>
        </w:rPr>
        <w:t>January 10, 2021</w:t>
      </w:r>
      <w:r w:rsidR="00F436BA">
        <w:rPr>
          <w:sz w:val="20"/>
          <w:szCs w:val="20"/>
          <w:lang w:val="en-US"/>
        </w:rPr>
        <w:t xml:space="preserve">, as circulated. </w:t>
      </w:r>
    </w:p>
    <w:p w14:paraId="592FCD50" w14:textId="77777777" w:rsidR="00D2223E" w:rsidRDefault="00D2223E" w:rsidP="00B43398">
      <w:pPr>
        <w:spacing w:after="0" w:line="240" w:lineRule="auto"/>
        <w:contextualSpacing/>
        <w:rPr>
          <w:sz w:val="20"/>
          <w:szCs w:val="20"/>
          <w:lang w:val="en-US"/>
        </w:rPr>
      </w:pPr>
    </w:p>
    <w:p w14:paraId="5A617959" w14:textId="77777777" w:rsidR="00F436BA" w:rsidRPr="00E50F0F" w:rsidRDefault="00F436BA" w:rsidP="00F436BA">
      <w:pPr>
        <w:spacing w:after="0" w:line="240" w:lineRule="auto"/>
        <w:contextualSpacing/>
        <w:jc w:val="center"/>
        <w:rPr>
          <w:b/>
          <w:bCs/>
          <w:sz w:val="20"/>
          <w:szCs w:val="20"/>
        </w:rPr>
      </w:pPr>
      <w:r w:rsidRPr="00E50F0F">
        <w:rPr>
          <w:b/>
          <w:bCs/>
          <w:sz w:val="20"/>
          <w:szCs w:val="20"/>
        </w:rPr>
        <w:t>Motion Passes by General Consent</w:t>
      </w:r>
    </w:p>
    <w:p w14:paraId="6E7D98B0" w14:textId="635791B2" w:rsidR="00D7354B" w:rsidRDefault="00D7354B" w:rsidP="00B43398">
      <w:pPr>
        <w:spacing w:after="0" w:line="240" w:lineRule="auto"/>
        <w:contextualSpacing/>
        <w:rPr>
          <w:sz w:val="20"/>
          <w:szCs w:val="20"/>
        </w:rPr>
      </w:pPr>
    </w:p>
    <w:p w14:paraId="3CEA2AC2" w14:textId="156C23F7" w:rsidR="00A263DC" w:rsidRPr="00052F8A" w:rsidRDefault="00A704A5" w:rsidP="00B43398">
      <w:pPr>
        <w:spacing w:after="0" w:line="240" w:lineRule="auto"/>
        <w:contextualSpacing/>
        <w:rPr>
          <w:b/>
          <w:sz w:val="20"/>
          <w:szCs w:val="20"/>
          <w:u w:val="single"/>
        </w:rPr>
      </w:pPr>
      <w:r>
        <w:rPr>
          <w:b/>
          <w:sz w:val="20"/>
          <w:szCs w:val="20"/>
          <w:u w:val="single"/>
        </w:rPr>
        <w:t>Announcements from the Chair</w:t>
      </w:r>
    </w:p>
    <w:p w14:paraId="6985B8F0" w14:textId="77777777" w:rsidR="00B40840" w:rsidRDefault="00B40840" w:rsidP="00B43398">
      <w:pPr>
        <w:spacing w:after="0" w:line="240" w:lineRule="auto"/>
        <w:rPr>
          <w:sz w:val="20"/>
          <w:szCs w:val="20"/>
          <w:lang w:val="en-US"/>
        </w:rPr>
      </w:pPr>
    </w:p>
    <w:p w14:paraId="5145C79A" w14:textId="7101F520" w:rsidR="00785485" w:rsidRPr="00DA75C4" w:rsidRDefault="00785485" w:rsidP="00DA75C4">
      <w:pPr>
        <w:pStyle w:val="ListParagraph"/>
        <w:numPr>
          <w:ilvl w:val="0"/>
          <w:numId w:val="42"/>
        </w:numPr>
        <w:spacing w:after="0" w:line="240" w:lineRule="auto"/>
        <w:rPr>
          <w:sz w:val="20"/>
          <w:szCs w:val="20"/>
        </w:rPr>
      </w:pPr>
      <w:r w:rsidRPr="00DA75C4">
        <w:rPr>
          <w:sz w:val="20"/>
          <w:szCs w:val="20"/>
        </w:rPr>
        <w:t xml:space="preserve">The Chair reminded Assembly members to mute their mics when </w:t>
      </w:r>
      <w:ins w:id="4" w:author="Daniela Stajcer, Executive Assistant" w:date="2021-02-11T13:23:00Z">
        <w:r w:rsidR="0086534D">
          <w:rPr>
            <w:sz w:val="20"/>
            <w:szCs w:val="20"/>
          </w:rPr>
          <w:t xml:space="preserve">they are </w:t>
        </w:r>
      </w:ins>
      <w:r w:rsidRPr="00DA75C4">
        <w:rPr>
          <w:sz w:val="20"/>
          <w:szCs w:val="20"/>
        </w:rPr>
        <w:t>not speaking, and to please turn on their camera</w:t>
      </w:r>
      <w:r w:rsidR="00180D38" w:rsidRPr="00DA75C4">
        <w:rPr>
          <w:sz w:val="20"/>
          <w:szCs w:val="20"/>
        </w:rPr>
        <w:t xml:space="preserve"> when they are speaking. The Chair stated that nominations for MSU Awards are now open and </w:t>
      </w:r>
      <w:ins w:id="5" w:author="Daniela Stajcer, Executive Assistant" w:date="2021-02-11T13:23:00Z">
        <w:r w:rsidR="0086534D">
          <w:rPr>
            <w:sz w:val="20"/>
            <w:szCs w:val="20"/>
          </w:rPr>
          <w:t xml:space="preserve">asked the Assembly </w:t>
        </w:r>
      </w:ins>
      <w:r w:rsidR="00180D38" w:rsidRPr="00DA75C4">
        <w:rPr>
          <w:sz w:val="20"/>
          <w:szCs w:val="20"/>
        </w:rPr>
        <w:t xml:space="preserve">to please promote to </w:t>
      </w:r>
      <w:ins w:id="6" w:author="Daniela Stajcer, Executive Assistant" w:date="2021-02-11T13:23:00Z">
        <w:r w:rsidR="0086534D">
          <w:rPr>
            <w:sz w:val="20"/>
            <w:szCs w:val="20"/>
          </w:rPr>
          <w:t xml:space="preserve">their </w:t>
        </w:r>
      </w:ins>
      <w:r w:rsidR="00180D38" w:rsidRPr="00DA75C4">
        <w:rPr>
          <w:sz w:val="20"/>
          <w:szCs w:val="20"/>
        </w:rPr>
        <w:t>constituents.</w:t>
      </w:r>
    </w:p>
    <w:p w14:paraId="0BE07A01" w14:textId="77777777" w:rsidR="00FF0999" w:rsidRDefault="00FF0999" w:rsidP="00B43398">
      <w:pPr>
        <w:spacing w:after="0" w:line="240" w:lineRule="auto"/>
        <w:rPr>
          <w:sz w:val="20"/>
          <w:szCs w:val="20"/>
        </w:rPr>
      </w:pPr>
    </w:p>
    <w:p w14:paraId="5F4DC562" w14:textId="77777777" w:rsidR="001033E0" w:rsidRPr="00436B56" w:rsidRDefault="001033E0" w:rsidP="00B43398">
      <w:pPr>
        <w:spacing w:after="0" w:line="240" w:lineRule="auto"/>
        <w:rPr>
          <w:b/>
          <w:bCs/>
          <w:sz w:val="20"/>
          <w:szCs w:val="20"/>
          <w:u w:val="single"/>
        </w:rPr>
      </w:pPr>
      <w:r w:rsidRPr="00436B56">
        <w:rPr>
          <w:b/>
          <w:bCs/>
          <w:sz w:val="20"/>
          <w:szCs w:val="20"/>
          <w:u w:val="single"/>
        </w:rPr>
        <w:t xml:space="preserve">Report Period </w:t>
      </w:r>
    </w:p>
    <w:p w14:paraId="37838D2D" w14:textId="77777777" w:rsidR="00670073" w:rsidRDefault="00670073" w:rsidP="00B43398">
      <w:pPr>
        <w:spacing w:after="0" w:line="240" w:lineRule="auto"/>
        <w:rPr>
          <w:sz w:val="20"/>
          <w:szCs w:val="20"/>
          <w:lang w:val="en-US"/>
        </w:rPr>
      </w:pPr>
    </w:p>
    <w:p w14:paraId="1C5A82C9" w14:textId="35C2308A" w:rsidR="00007B20" w:rsidRPr="00007B20" w:rsidRDefault="00007B20" w:rsidP="00007B20">
      <w:pPr>
        <w:spacing w:after="0" w:line="240" w:lineRule="auto"/>
        <w:contextualSpacing/>
        <w:rPr>
          <w:b/>
          <w:sz w:val="20"/>
          <w:szCs w:val="20"/>
        </w:rPr>
      </w:pPr>
      <w:r w:rsidRPr="00007B20">
        <w:rPr>
          <w:b/>
          <w:sz w:val="20"/>
          <w:szCs w:val="20"/>
        </w:rPr>
        <w:t xml:space="preserve">1. </w:t>
      </w:r>
      <w:r w:rsidR="00DA75C4" w:rsidRPr="00DA75C4">
        <w:rPr>
          <w:b/>
          <w:sz w:val="20"/>
          <w:szCs w:val="20"/>
        </w:rPr>
        <w:tab/>
      </w:r>
      <w:r w:rsidRPr="00007B20">
        <w:rPr>
          <w:b/>
          <w:sz w:val="20"/>
          <w:szCs w:val="20"/>
        </w:rPr>
        <w:t>Health Sciences Caucus – Samson presented</w:t>
      </w:r>
    </w:p>
    <w:p w14:paraId="57580B25" w14:textId="77777777" w:rsidR="00007B20" w:rsidRPr="00007B20" w:rsidRDefault="00007B20" w:rsidP="00007B20">
      <w:pPr>
        <w:spacing w:after="0" w:line="240" w:lineRule="auto"/>
        <w:contextualSpacing/>
        <w:rPr>
          <w:bCs/>
          <w:sz w:val="20"/>
          <w:szCs w:val="20"/>
        </w:rPr>
      </w:pPr>
    </w:p>
    <w:p w14:paraId="67B07822" w14:textId="77F8F6E4" w:rsidR="00007B20" w:rsidRPr="00DA75C4" w:rsidRDefault="00007B20" w:rsidP="00DA75C4">
      <w:pPr>
        <w:pStyle w:val="ListParagraph"/>
        <w:numPr>
          <w:ilvl w:val="0"/>
          <w:numId w:val="42"/>
        </w:numPr>
        <w:spacing w:after="0" w:line="240" w:lineRule="auto"/>
        <w:rPr>
          <w:bCs/>
          <w:sz w:val="20"/>
          <w:szCs w:val="20"/>
        </w:rPr>
      </w:pPr>
      <w:r w:rsidRPr="00DA75C4">
        <w:rPr>
          <w:bCs/>
          <w:sz w:val="20"/>
          <w:szCs w:val="20"/>
        </w:rPr>
        <w:t>S</w:t>
      </w:r>
      <w:r w:rsidR="00DA75C4" w:rsidRPr="00DA75C4">
        <w:rPr>
          <w:bCs/>
          <w:sz w:val="20"/>
          <w:szCs w:val="20"/>
        </w:rPr>
        <w:t>amson s</w:t>
      </w:r>
      <w:r w:rsidRPr="00DA75C4">
        <w:rPr>
          <w:bCs/>
          <w:sz w:val="20"/>
          <w:szCs w:val="20"/>
        </w:rPr>
        <w:t xml:space="preserve">ummarized the report. </w:t>
      </w:r>
    </w:p>
    <w:p w14:paraId="77FDAD8E" w14:textId="77777777" w:rsidR="00007B20" w:rsidRPr="00007B20" w:rsidRDefault="00007B20" w:rsidP="00007B20">
      <w:pPr>
        <w:spacing w:after="0" w:line="240" w:lineRule="auto"/>
        <w:contextualSpacing/>
        <w:rPr>
          <w:bCs/>
          <w:sz w:val="20"/>
          <w:szCs w:val="20"/>
          <w:lang w:val="en-US"/>
        </w:rPr>
      </w:pPr>
    </w:p>
    <w:p w14:paraId="59F80E6E" w14:textId="1590DC0C" w:rsidR="00007B20" w:rsidRPr="00007B20" w:rsidRDefault="00007B20" w:rsidP="00007B20">
      <w:pPr>
        <w:spacing w:after="0" w:line="240" w:lineRule="auto"/>
        <w:contextualSpacing/>
        <w:rPr>
          <w:b/>
          <w:sz w:val="20"/>
          <w:szCs w:val="20"/>
          <w:lang w:val="en-US"/>
        </w:rPr>
      </w:pPr>
      <w:r w:rsidRPr="00007B20">
        <w:rPr>
          <w:b/>
          <w:sz w:val="20"/>
          <w:szCs w:val="20"/>
          <w:lang w:val="en-US"/>
        </w:rPr>
        <w:t xml:space="preserve">2. </w:t>
      </w:r>
      <w:r w:rsidR="00DA75C4" w:rsidRPr="00DA75C4">
        <w:rPr>
          <w:b/>
          <w:sz w:val="20"/>
          <w:szCs w:val="20"/>
          <w:lang w:val="en-US"/>
        </w:rPr>
        <w:tab/>
      </w:r>
      <w:r w:rsidRPr="00007B20">
        <w:rPr>
          <w:b/>
          <w:sz w:val="20"/>
          <w:szCs w:val="20"/>
          <w:lang w:val="en-US"/>
        </w:rPr>
        <w:t xml:space="preserve"> Humanities Caucus – report circulated </w:t>
      </w:r>
    </w:p>
    <w:p w14:paraId="1C4E76E4" w14:textId="77777777" w:rsidR="00007B20" w:rsidRPr="00007B20" w:rsidRDefault="00007B20" w:rsidP="00007B20">
      <w:pPr>
        <w:spacing w:after="0" w:line="240" w:lineRule="auto"/>
        <w:contextualSpacing/>
        <w:rPr>
          <w:bCs/>
          <w:sz w:val="20"/>
          <w:szCs w:val="20"/>
          <w:lang w:val="en-US"/>
        </w:rPr>
      </w:pPr>
    </w:p>
    <w:p w14:paraId="0933D602" w14:textId="305D061C" w:rsidR="00007B20" w:rsidRPr="00DA75C4" w:rsidRDefault="00007B20" w:rsidP="00DA75C4">
      <w:pPr>
        <w:pStyle w:val="ListParagraph"/>
        <w:numPr>
          <w:ilvl w:val="0"/>
          <w:numId w:val="42"/>
        </w:numPr>
        <w:spacing w:after="0" w:line="240" w:lineRule="auto"/>
        <w:rPr>
          <w:bCs/>
          <w:sz w:val="20"/>
          <w:szCs w:val="20"/>
          <w:lang w:val="en-US"/>
        </w:rPr>
      </w:pPr>
      <w:r w:rsidRPr="00DA75C4">
        <w:rPr>
          <w:bCs/>
          <w:sz w:val="20"/>
          <w:szCs w:val="20"/>
          <w:lang w:val="en-US"/>
        </w:rPr>
        <w:t xml:space="preserve">Birch </w:t>
      </w:r>
      <w:del w:id="7" w:author="Daniela Stajcer, Executive Assistant" w:date="2021-02-11T13:25:00Z">
        <w:r w:rsidRPr="00DA75C4" w:rsidDel="00900720">
          <w:rPr>
            <w:bCs/>
            <w:sz w:val="20"/>
            <w:szCs w:val="20"/>
            <w:lang w:val="en-US"/>
          </w:rPr>
          <w:delText xml:space="preserve">presented </w:delText>
        </w:r>
      </w:del>
      <w:ins w:id="8" w:author="Daniela Stajcer, Executive Assistant" w:date="2021-02-11T13:25:00Z">
        <w:r w:rsidR="00900720">
          <w:rPr>
            <w:bCs/>
            <w:sz w:val="20"/>
            <w:szCs w:val="20"/>
            <w:lang w:val="en-US"/>
          </w:rPr>
          <w:t>summarized</w:t>
        </w:r>
        <w:r w:rsidR="00900720" w:rsidRPr="00DA75C4">
          <w:rPr>
            <w:bCs/>
            <w:sz w:val="20"/>
            <w:szCs w:val="20"/>
            <w:lang w:val="en-US"/>
          </w:rPr>
          <w:t xml:space="preserve"> </w:t>
        </w:r>
      </w:ins>
      <w:r w:rsidRPr="00DA75C4">
        <w:rPr>
          <w:bCs/>
          <w:sz w:val="20"/>
          <w:szCs w:val="20"/>
          <w:lang w:val="en-US"/>
        </w:rPr>
        <w:t xml:space="preserve">the report. </w:t>
      </w:r>
    </w:p>
    <w:p w14:paraId="24A5C1A7" w14:textId="77777777" w:rsidR="00007B20" w:rsidRPr="00007B20" w:rsidRDefault="00007B20" w:rsidP="00007B20">
      <w:pPr>
        <w:spacing w:after="0" w:line="240" w:lineRule="auto"/>
        <w:contextualSpacing/>
        <w:rPr>
          <w:bCs/>
          <w:sz w:val="20"/>
          <w:szCs w:val="20"/>
          <w:lang w:val="en-US"/>
        </w:rPr>
      </w:pPr>
    </w:p>
    <w:p w14:paraId="0602DC9E" w14:textId="7C3F0E96" w:rsidR="00007B20" w:rsidRPr="00007B20" w:rsidRDefault="00007B20" w:rsidP="00007B20">
      <w:pPr>
        <w:spacing w:after="0" w:line="240" w:lineRule="auto"/>
        <w:contextualSpacing/>
        <w:rPr>
          <w:b/>
          <w:sz w:val="20"/>
          <w:szCs w:val="20"/>
          <w:lang w:val="en-US"/>
        </w:rPr>
      </w:pPr>
      <w:r w:rsidRPr="00007B20">
        <w:rPr>
          <w:b/>
          <w:sz w:val="20"/>
          <w:szCs w:val="20"/>
          <w:lang w:val="en-US"/>
        </w:rPr>
        <w:t xml:space="preserve">3. </w:t>
      </w:r>
      <w:r w:rsidR="00DA75C4" w:rsidRPr="00DA75C4">
        <w:rPr>
          <w:b/>
          <w:sz w:val="20"/>
          <w:szCs w:val="20"/>
          <w:lang w:val="en-US"/>
        </w:rPr>
        <w:tab/>
      </w:r>
      <w:r w:rsidRPr="00007B20">
        <w:rPr>
          <w:b/>
          <w:sz w:val="20"/>
          <w:szCs w:val="20"/>
          <w:lang w:val="en-US"/>
        </w:rPr>
        <w:t>Kin</w:t>
      </w:r>
      <w:r w:rsidR="00DA75C4" w:rsidRPr="00DA75C4">
        <w:rPr>
          <w:b/>
          <w:sz w:val="20"/>
          <w:szCs w:val="20"/>
          <w:lang w:val="en-US"/>
        </w:rPr>
        <w:t>esiology</w:t>
      </w:r>
      <w:r w:rsidRPr="00007B20">
        <w:rPr>
          <w:b/>
          <w:sz w:val="20"/>
          <w:szCs w:val="20"/>
          <w:lang w:val="en-US"/>
        </w:rPr>
        <w:t xml:space="preserve"> Caucus – Violin presented</w:t>
      </w:r>
    </w:p>
    <w:p w14:paraId="36D64EAC" w14:textId="77777777" w:rsidR="00007B20" w:rsidRPr="00007B20" w:rsidRDefault="00007B20" w:rsidP="00007B20">
      <w:pPr>
        <w:spacing w:after="0" w:line="240" w:lineRule="auto"/>
        <w:contextualSpacing/>
        <w:rPr>
          <w:bCs/>
          <w:sz w:val="20"/>
          <w:szCs w:val="20"/>
          <w:lang w:val="en-US"/>
        </w:rPr>
      </w:pPr>
    </w:p>
    <w:p w14:paraId="5694FBF1" w14:textId="6711832F" w:rsidR="00007B20" w:rsidRPr="00DA75C4" w:rsidRDefault="00DA75C4" w:rsidP="00DA75C4">
      <w:pPr>
        <w:pStyle w:val="ListParagraph"/>
        <w:numPr>
          <w:ilvl w:val="0"/>
          <w:numId w:val="42"/>
        </w:numPr>
        <w:spacing w:after="0" w:line="240" w:lineRule="auto"/>
        <w:rPr>
          <w:bCs/>
          <w:sz w:val="20"/>
          <w:szCs w:val="20"/>
          <w:lang w:val="en-US"/>
        </w:rPr>
      </w:pPr>
      <w:r w:rsidRPr="00DA75C4">
        <w:rPr>
          <w:bCs/>
          <w:sz w:val="20"/>
          <w:szCs w:val="20"/>
          <w:lang w:val="en-US"/>
        </w:rPr>
        <w:t>Violin s</w:t>
      </w:r>
      <w:r w:rsidR="00007B20" w:rsidRPr="00DA75C4">
        <w:rPr>
          <w:bCs/>
          <w:sz w:val="20"/>
          <w:szCs w:val="20"/>
          <w:lang w:val="en-US"/>
        </w:rPr>
        <w:t xml:space="preserve">ummarized the report. </w:t>
      </w:r>
    </w:p>
    <w:p w14:paraId="2C923620" w14:textId="77777777" w:rsidR="00007B20" w:rsidRPr="00007B20" w:rsidRDefault="00007B20" w:rsidP="00007B20">
      <w:pPr>
        <w:spacing w:after="0" w:line="240" w:lineRule="auto"/>
        <w:contextualSpacing/>
        <w:rPr>
          <w:bCs/>
          <w:sz w:val="20"/>
          <w:szCs w:val="20"/>
          <w:lang w:val="en-US"/>
        </w:rPr>
      </w:pPr>
    </w:p>
    <w:p w14:paraId="003340D9" w14:textId="77777777" w:rsidR="00007B20" w:rsidRPr="00007B20" w:rsidRDefault="00007B20" w:rsidP="00007B20">
      <w:pPr>
        <w:spacing w:after="0" w:line="240" w:lineRule="auto"/>
        <w:contextualSpacing/>
        <w:rPr>
          <w:b/>
          <w:sz w:val="20"/>
          <w:szCs w:val="20"/>
          <w:lang w:val="en-US"/>
        </w:rPr>
      </w:pPr>
      <w:r w:rsidRPr="00007B20">
        <w:rPr>
          <w:b/>
          <w:sz w:val="20"/>
          <w:szCs w:val="20"/>
          <w:lang w:val="en-US"/>
        </w:rPr>
        <w:t>Questions</w:t>
      </w:r>
    </w:p>
    <w:p w14:paraId="78D8F08A" w14:textId="7D62CA23" w:rsidR="000142EC" w:rsidRPr="006556E7" w:rsidRDefault="006556E7" w:rsidP="006556E7">
      <w:pPr>
        <w:pStyle w:val="ListParagraph"/>
        <w:numPr>
          <w:ilvl w:val="0"/>
          <w:numId w:val="43"/>
        </w:numPr>
        <w:spacing w:after="0" w:line="240" w:lineRule="auto"/>
        <w:rPr>
          <w:bCs/>
          <w:sz w:val="20"/>
          <w:szCs w:val="20"/>
          <w:lang w:val="en-US"/>
        </w:rPr>
      </w:pPr>
      <w:r w:rsidRPr="006556E7">
        <w:rPr>
          <w:bCs/>
          <w:sz w:val="20"/>
          <w:szCs w:val="20"/>
          <w:lang w:val="en-US"/>
        </w:rPr>
        <w:t xml:space="preserve">Noble stated that they were happy to help if anyone else wants to do anything training related. </w:t>
      </w:r>
    </w:p>
    <w:p w14:paraId="6C0BE622" w14:textId="77777777" w:rsidR="00007B20" w:rsidRPr="00007B20" w:rsidRDefault="00007B20" w:rsidP="00007B20">
      <w:pPr>
        <w:spacing w:after="0" w:line="240" w:lineRule="auto"/>
        <w:contextualSpacing/>
        <w:rPr>
          <w:bCs/>
          <w:sz w:val="20"/>
          <w:szCs w:val="20"/>
          <w:lang w:val="en-US"/>
        </w:rPr>
      </w:pPr>
    </w:p>
    <w:p w14:paraId="1F889C37" w14:textId="025C81D2" w:rsidR="00007B20" w:rsidRPr="00007B20" w:rsidRDefault="00007B20" w:rsidP="00007B20">
      <w:pPr>
        <w:spacing w:after="0" w:line="240" w:lineRule="auto"/>
        <w:contextualSpacing/>
        <w:rPr>
          <w:b/>
          <w:sz w:val="20"/>
          <w:szCs w:val="20"/>
          <w:lang w:val="en-US"/>
        </w:rPr>
      </w:pPr>
      <w:r w:rsidRPr="00007B20">
        <w:rPr>
          <w:b/>
          <w:sz w:val="20"/>
          <w:szCs w:val="20"/>
          <w:lang w:val="en-US"/>
        </w:rPr>
        <w:t xml:space="preserve">4. </w:t>
      </w:r>
      <w:r w:rsidR="00DA75C4" w:rsidRPr="00F9715A">
        <w:rPr>
          <w:b/>
          <w:sz w:val="20"/>
          <w:szCs w:val="20"/>
          <w:lang w:val="en-US"/>
        </w:rPr>
        <w:tab/>
      </w:r>
      <w:r w:rsidRPr="00007B20">
        <w:rPr>
          <w:b/>
          <w:sz w:val="20"/>
          <w:szCs w:val="20"/>
          <w:lang w:val="en-US"/>
        </w:rPr>
        <w:t>P</w:t>
      </w:r>
      <w:r w:rsidR="00DA75C4" w:rsidRPr="00F9715A">
        <w:rPr>
          <w:b/>
          <w:sz w:val="20"/>
          <w:szCs w:val="20"/>
          <w:lang w:val="en-US"/>
        </w:rPr>
        <w:t>rovincial and Federal Affairs</w:t>
      </w:r>
      <w:r w:rsidRPr="00007B20">
        <w:rPr>
          <w:b/>
          <w:sz w:val="20"/>
          <w:szCs w:val="20"/>
          <w:lang w:val="en-US"/>
        </w:rPr>
        <w:t xml:space="preserve"> Committee – report not circulated</w:t>
      </w:r>
    </w:p>
    <w:p w14:paraId="56DDB92E" w14:textId="77777777" w:rsidR="00007B20" w:rsidRPr="00007B20" w:rsidRDefault="00007B20" w:rsidP="00007B20">
      <w:pPr>
        <w:spacing w:after="0" w:line="240" w:lineRule="auto"/>
        <w:contextualSpacing/>
        <w:rPr>
          <w:bCs/>
          <w:sz w:val="20"/>
          <w:szCs w:val="20"/>
          <w:lang w:val="en-US"/>
        </w:rPr>
      </w:pPr>
    </w:p>
    <w:p w14:paraId="6DEED371" w14:textId="642B3E3C" w:rsidR="00DA75C4" w:rsidRPr="00AB2BA1" w:rsidRDefault="00DA75C4" w:rsidP="00AB2BA1">
      <w:pPr>
        <w:pStyle w:val="ListParagraph"/>
        <w:numPr>
          <w:ilvl w:val="0"/>
          <w:numId w:val="42"/>
        </w:numPr>
        <w:spacing w:after="0" w:line="240" w:lineRule="auto"/>
        <w:rPr>
          <w:bCs/>
          <w:sz w:val="20"/>
          <w:szCs w:val="20"/>
          <w:lang w:val="en-US"/>
        </w:rPr>
      </w:pPr>
      <w:r w:rsidRPr="00AB2BA1">
        <w:rPr>
          <w:bCs/>
          <w:sz w:val="20"/>
          <w:szCs w:val="20"/>
          <w:lang w:val="en-US"/>
        </w:rPr>
        <w:t>Khan</w:t>
      </w:r>
      <w:r w:rsidR="00F9715A" w:rsidRPr="00AB2BA1">
        <w:rPr>
          <w:bCs/>
          <w:sz w:val="20"/>
          <w:szCs w:val="20"/>
          <w:lang w:val="en-US"/>
        </w:rPr>
        <w:t xml:space="preserve"> stated that Anti-Racism month was a great success and that everything </w:t>
      </w:r>
      <w:ins w:id="9" w:author="Daniela Stajcer, Executive Assistant" w:date="2021-02-11T13:32:00Z">
        <w:r w:rsidR="00CE7573">
          <w:rPr>
            <w:bCs/>
            <w:sz w:val="20"/>
            <w:szCs w:val="20"/>
            <w:lang w:val="en-US"/>
          </w:rPr>
          <w:t xml:space="preserve">is </w:t>
        </w:r>
      </w:ins>
      <w:r w:rsidR="00F9715A" w:rsidRPr="00AB2BA1">
        <w:rPr>
          <w:bCs/>
          <w:sz w:val="20"/>
          <w:szCs w:val="20"/>
          <w:lang w:val="en-US"/>
        </w:rPr>
        <w:t xml:space="preserve">on the MSU Advocacy page. </w:t>
      </w:r>
      <w:r w:rsidR="00C91E9E" w:rsidRPr="00AB2BA1">
        <w:rPr>
          <w:bCs/>
          <w:sz w:val="20"/>
          <w:szCs w:val="20"/>
          <w:lang w:val="en-US"/>
        </w:rPr>
        <w:t xml:space="preserve">They reported that OUSA General Assembly delegation hiring will be happening soon. Khan stated that they will be working with the BC Federation of Students and UCRU for a knock-out campaign. </w:t>
      </w:r>
    </w:p>
    <w:p w14:paraId="4C249A48" w14:textId="77777777" w:rsidR="00007B20" w:rsidRPr="00007B20" w:rsidRDefault="00007B20" w:rsidP="00007B20">
      <w:pPr>
        <w:spacing w:after="0" w:line="240" w:lineRule="auto"/>
        <w:contextualSpacing/>
        <w:rPr>
          <w:bCs/>
          <w:sz w:val="20"/>
          <w:szCs w:val="20"/>
          <w:lang w:val="en-US"/>
        </w:rPr>
      </w:pPr>
    </w:p>
    <w:p w14:paraId="333FA1E9" w14:textId="565352C6" w:rsidR="00007B20" w:rsidRPr="00007B20" w:rsidRDefault="00007B20" w:rsidP="00007B20">
      <w:pPr>
        <w:spacing w:after="0" w:line="240" w:lineRule="auto"/>
        <w:contextualSpacing/>
        <w:rPr>
          <w:b/>
          <w:sz w:val="20"/>
          <w:szCs w:val="20"/>
          <w:lang w:val="en-US"/>
        </w:rPr>
      </w:pPr>
      <w:r w:rsidRPr="00007B20">
        <w:rPr>
          <w:b/>
          <w:sz w:val="20"/>
          <w:szCs w:val="20"/>
          <w:lang w:val="en-US"/>
        </w:rPr>
        <w:t xml:space="preserve">5. </w:t>
      </w:r>
      <w:r w:rsidR="00D632E2" w:rsidRPr="00D632E2">
        <w:rPr>
          <w:b/>
          <w:sz w:val="20"/>
          <w:szCs w:val="20"/>
          <w:lang w:val="en-US"/>
        </w:rPr>
        <w:tab/>
      </w:r>
      <w:r w:rsidRPr="00007B20">
        <w:rPr>
          <w:b/>
          <w:sz w:val="20"/>
          <w:szCs w:val="20"/>
          <w:lang w:val="en-US"/>
        </w:rPr>
        <w:t>Finance Committee – Chen Liu presented</w:t>
      </w:r>
    </w:p>
    <w:p w14:paraId="2B3334BF" w14:textId="77777777" w:rsidR="00007B20" w:rsidRPr="00007B20" w:rsidRDefault="00007B20" w:rsidP="00007B20">
      <w:pPr>
        <w:spacing w:after="0" w:line="240" w:lineRule="auto"/>
        <w:contextualSpacing/>
        <w:rPr>
          <w:bCs/>
          <w:sz w:val="20"/>
          <w:szCs w:val="20"/>
          <w:lang w:val="en-US"/>
        </w:rPr>
      </w:pPr>
    </w:p>
    <w:p w14:paraId="667B59B4" w14:textId="5BD490B8" w:rsidR="00007B20" w:rsidRPr="00D632E2" w:rsidRDefault="00D632E2" w:rsidP="00D632E2">
      <w:pPr>
        <w:pStyle w:val="ListParagraph"/>
        <w:numPr>
          <w:ilvl w:val="0"/>
          <w:numId w:val="42"/>
        </w:numPr>
        <w:spacing w:after="0" w:line="240" w:lineRule="auto"/>
        <w:rPr>
          <w:bCs/>
          <w:sz w:val="20"/>
          <w:szCs w:val="20"/>
          <w:lang w:val="en-US"/>
        </w:rPr>
      </w:pPr>
      <w:r w:rsidRPr="00D632E2">
        <w:rPr>
          <w:bCs/>
          <w:sz w:val="20"/>
          <w:szCs w:val="20"/>
          <w:lang w:val="en-US"/>
        </w:rPr>
        <w:t>Chen s</w:t>
      </w:r>
      <w:r w:rsidR="00007B20" w:rsidRPr="00D632E2">
        <w:rPr>
          <w:bCs/>
          <w:sz w:val="20"/>
          <w:szCs w:val="20"/>
          <w:lang w:val="en-US"/>
        </w:rPr>
        <w:t xml:space="preserve">ummarized the report. </w:t>
      </w:r>
    </w:p>
    <w:p w14:paraId="252D31D3" w14:textId="77777777" w:rsidR="00007B20" w:rsidRPr="00007B20" w:rsidRDefault="00007B20" w:rsidP="00007B20">
      <w:pPr>
        <w:spacing w:after="0" w:line="240" w:lineRule="auto"/>
        <w:contextualSpacing/>
        <w:rPr>
          <w:bCs/>
          <w:sz w:val="20"/>
          <w:szCs w:val="20"/>
          <w:lang w:val="en-US"/>
        </w:rPr>
      </w:pPr>
    </w:p>
    <w:p w14:paraId="6A4636B4" w14:textId="634F3370" w:rsidR="00007B20" w:rsidRPr="00007B20" w:rsidRDefault="00007B20" w:rsidP="00007B20">
      <w:pPr>
        <w:spacing w:after="0" w:line="240" w:lineRule="auto"/>
        <w:contextualSpacing/>
        <w:rPr>
          <w:b/>
          <w:sz w:val="20"/>
          <w:szCs w:val="20"/>
          <w:lang w:val="en-US"/>
        </w:rPr>
      </w:pPr>
      <w:r w:rsidRPr="00007B20">
        <w:rPr>
          <w:b/>
          <w:sz w:val="20"/>
          <w:szCs w:val="20"/>
          <w:lang w:val="en-US"/>
        </w:rPr>
        <w:t xml:space="preserve">6. </w:t>
      </w:r>
      <w:r w:rsidR="00D632E2" w:rsidRPr="00D632E2">
        <w:rPr>
          <w:b/>
          <w:sz w:val="20"/>
          <w:szCs w:val="20"/>
          <w:lang w:val="en-US"/>
        </w:rPr>
        <w:tab/>
      </w:r>
      <w:r w:rsidRPr="00007B20">
        <w:rPr>
          <w:b/>
          <w:sz w:val="20"/>
          <w:szCs w:val="20"/>
          <w:lang w:val="en-US"/>
        </w:rPr>
        <w:t>E</w:t>
      </w:r>
      <w:r w:rsidR="00D632E2" w:rsidRPr="00D632E2">
        <w:rPr>
          <w:b/>
          <w:sz w:val="20"/>
          <w:szCs w:val="20"/>
          <w:lang w:val="en-US"/>
        </w:rPr>
        <w:t xml:space="preserve">xecutive </w:t>
      </w:r>
      <w:r w:rsidRPr="00007B20">
        <w:rPr>
          <w:b/>
          <w:sz w:val="20"/>
          <w:szCs w:val="20"/>
          <w:lang w:val="en-US"/>
        </w:rPr>
        <w:t>B</w:t>
      </w:r>
      <w:r w:rsidR="00D632E2" w:rsidRPr="00D632E2">
        <w:rPr>
          <w:b/>
          <w:sz w:val="20"/>
          <w:szCs w:val="20"/>
          <w:lang w:val="en-US"/>
        </w:rPr>
        <w:t>oard</w:t>
      </w:r>
      <w:r w:rsidRPr="00007B20">
        <w:rPr>
          <w:b/>
          <w:sz w:val="20"/>
          <w:szCs w:val="20"/>
          <w:lang w:val="en-US"/>
        </w:rPr>
        <w:t xml:space="preserve"> – Noble presented</w:t>
      </w:r>
    </w:p>
    <w:p w14:paraId="22AD9319" w14:textId="77777777" w:rsidR="00007B20" w:rsidRPr="00007B20" w:rsidRDefault="00007B20" w:rsidP="00007B20">
      <w:pPr>
        <w:spacing w:after="0" w:line="240" w:lineRule="auto"/>
        <w:contextualSpacing/>
        <w:rPr>
          <w:bCs/>
          <w:sz w:val="20"/>
          <w:szCs w:val="20"/>
          <w:lang w:val="en-US"/>
        </w:rPr>
      </w:pPr>
    </w:p>
    <w:p w14:paraId="77F0FBA6" w14:textId="176AD0F3" w:rsidR="00007B20" w:rsidRPr="00D632E2" w:rsidRDefault="00D632E2" w:rsidP="00D632E2">
      <w:pPr>
        <w:pStyle w:val="ListParagraph"/>
        <w:numPr>
          <w:ilvl w:val="0"/>
          <w:numId w:val="42"/>
        </w:numPr>
        <w:spacing w:after="0" w:line="240" w:lineRule="auto"/>
        <w:rPr>
          <w:bCs/>
          <w:sz w:val="20"/>
          <w:szCs w:val="20"/>
          <w:lang w:val="en-US"/>
        </w:rPr>
      </w:pPr>
      <w:r w:rsidRPr="00D632E2">
        <w:rPr>
          <w:bCs/>
          <w:sz w:val="20"/>
          <w:szCs w:val="20"/>
          <w:lang w:val="en-US"/>
        </w:rPr>
        <w:t>Noble s</w:t>
      </w:r>
      <w:r w:rsidR="00007B20" w:rsidRPr="00D632E2">
        <w:rPr>
          <w:bCs/>
          <w:sz w:val="20"/>
          <w:szCs w:val="20"/>
          <w:lang w:val="en-US"/>
        </w:rPr>
        <w:t xml:space="preserve">ummarized the report. </w:t>
      </w:r>
    </w:p>
    <w:p w14:paraId="72F2F9C6" w14:textId="77777777" w:rsidR="00007B20" w:rsidRPr="00007B20" w:rsidRDefault="00007B20" w:rsidP="00007B20">
      <w:pPr>
        <w:spacing w:after="0" w:line="240" w:lineRule="auto"/>
        <w:contextualSpacing/>
        <w:rPr>
          <w:bCs/>
          <w:sz w:val="20"/>
          <w:szCs w:val="20"/>
          <w:lang w:val="en-US"/>
        </w:rPr>
      </w:pPr>
    </w:p>
    <w:p w14:paraId="0B06882D" w14:textId="7951114D" w:rsidR="00007B20" w:rsidRPr="00007B20" w:rsidRDefault="00007B20" w:rsidP="00007B20">
      <w:pPr>
        <w:spacing w:after="0" w:line="240" w:lineRule="auto"/>
        <w:contextualSpacing/>
        <w:rPr>
          <w:b/>
          <w:sz w:val="20"/>
          <w:szCs w:val="20"/>
          <w:lang w:val="en-US"/>
        </w:rPr>
      </w:pPr>
      <w:r w:rsidRPr="00007B20">
        <w:rPr>
          <w:b/>
          <w:sz w:val="20"/>
          <w:szCs w:val="20"/>
          <w:lang w:val="en-US"/>
        </w:rPr>
        <w:t xml:space="preserve">7. </w:t>
      </w:r>
      <w:r w:rsidR="00D632E2" w:rsidRPr="00D632E2">
        <w:rPr>
          <w:b/>
          <w:sz w:val="20"/>
          <w:szCs w:val="20"/>
          <w:lang w:val="en-US"/>
        </w:rPr>
        <w:tab/>
        <w:t>Vice-President (Education)</w:t>
      </w:r>
      <w:r w:rsidRPr="00007B20">
        <w:rPr>
          <w:b/>
          <w:sz w:val="20"/>
          <w:szCs w:val="20"/>
          <w:lang w:val="en-US"/>
        </w:rPr>
        <w:t xml:space="preserve"> – Tse presented</w:t>
      </w:r>
    </w:p>
    <w:p w14:paraId="14A2E6CA" w14:textId="77777777" w:rsidR="00007B20" w:rsidRPr="00007B20" w:rsidRDefault="00007B20" w:rsidP="00007B20">
      <w:pPr>
        <w:spacing w:after="0" w:line="240" w:lineRule="auto"/>
        <w:contextualSpacing/>
        <w:rPr>
          <w:bCs/>
          <w:sz w:val="20"/>
          <w:szCs w:val="20"/>
          <w:lang w:val="en-US"/>
        </w:rPr>
      </w:pPr>
    </w:p>
    <w:p w14:paraId="487C8EF3" w14:textId="77777777" w:rsidR="00007B20" w:rsidRPr="00D632E2" w:rsidRDefault="00007B20" w:rsidP="00D632E2">
      <w:pPr>
        <w:pStyle w:val="ListParagraph"/>
        <w:numPr>
          <w:ilvl w:val="0"/>
          <w:numId w:val="42"/>
        </w:numPr>
        <w:spacing w:after="0" w:line="240" w:lineRule="auto"/>
        <w:rPr>
          <w:bCs/>
          <w:sz w:val="20"/>
          <w:szCs w:val="20"/>
          <w:lang w:val="en-US"/>
        </w:rPr>
      </w:pPr>
      <w:r w:rsidRPr="00D632E2">
        <w:rPr>
          <w:bCs/>
          <w:sz w:val="20"/>
          <w:szCs w:val="20"/>
          <w:lang w:val="en-US"/>
        </w:rPr>
        <w:t xml:space="preserve">Tse summarized the report. </w:t>
      </w:r>
    </w:p>
    <w:p w14:paraId="6D84E9A0" w14:textId="77777777" w:rsidR="00007B20" w:rsidRPr="00007B20" w:rsidRDefault="00007B20" w:rsidP="00007B20">
      <w:pPr>
        <w:spacing w:after="0" w:line="240" w:lineRule="auto"/>
        <w:contextualSpacing/>
        <w:rPr>
          <w:bCs/>
          <w:sz w:val="20"/>
          <w:szCs w:val="20"/>
          <w:lang w:val="en-US"/>
        </w:rPr>
      </w:pPr>
    </w:p>
    <w:p w14:paraId="1D9EA808" w14:textId="24E62607" w:rsidR="00007B20" w:rsidRPr="00007B20" w:rsidRDefault="00007B20" w:rsidP="00007B20">
      <w:pPr>
        <w:spacing w:after="0" w:line="240" w:lineRule="auto"/>
        <w:contextualSpacing/>
        <w:rPr>
          <w:b/>
          <w:sz w:val="20"/>
          <w:szCs w:val="20"/>
          <w:lang w:val="en-US"/>
        </w:rPr>
      </w:pPr>
      <w:r w:rsidRPr="00007B20">
        <w:rPr>
          <w:b/>
          <w:sz w:val="20"/>
          <w:szCs w:val="20"/>
          <w:lang w:val="en-US"/>
        </w:rPr>
        <w:t xml:space="preserve">8. </w:t>
      </w:r>
      <w:r w:rsidR="00D632E2" w:rsidRPr="00D632E2">
        <w:rPr>
          <w:b/>
          <w:sz w:val="20"/>
          <w:szCs w:val="20"/>
          <w:lang w:val="en-US"/>
        </w:rPr>
        <w:tab/>
      </w:r>
      <w:r w:rsidRPr="00007B20">
        <w:rPr>
          <w:b/>
          <w:sz w:val="20"/>
          <w:szCs w:val="20"/>
          <w:lang w:val="en-US"/>
        </w:rPr>
        <w:t>Federal Lobby Week – Tse</w:t>
      </w:r>
      <w:r w:rsidR="00D632E2" w:rsidRPr="00D632E2">
        <w:rPr>
          <w:b/>
          <w:sz w:val="20"/>
          <w:szCs w:val="20"/>
          <w:lang w:val="en-US"/>
        </w:rPr>
        <w:t xml:space="preserve"> presented</w:t>
      </w:r>
    </w:p>
    <w:p w14:paraId="6AA10276" w14:textId="77777777" w:rsidR="00007B20" w:rsidRPr="00007B20" w:rsidRDefault="00007B20" w:rsidP="00007B20">
      <w:pPr>
        <w:spacing w:after="0" w:line="240" w:lineRule="auto"/>
        <w:contextualSpacing/>
        <w:rPr>
          <w:bCs/>
          <w:sz w:val="20"/>
          <w:szCs w:val="20"/>
          <w:lang w:val="en-US"/>
        </w:rPr>
      </w:pPr>
    </w:p>
    <w:p w14:paraId="3DE8549D" w14:textId="0803E70C" w:rsidR="00007B20" w:rsidRPr="00D632E2" w:rsidRDefault="00D632E2" w:rsidP="00D632E2">
      <w:pPr>
        <w:pStyle w:val="ListParagraph"/>
        <w:numPr>
          <w:ilvl w:val="0"/>
          <w:numId w:val="42"/>
        </w:numPr>
        <w:spacing w:after="0" w:line="240" w:lineRule="auto"/>
        <w:rPr>
          <w:bCs/>
          <w:sz w:val="20"/>
          <w:szCs w:val="20"/>
          <w:lang w:val="en-US"/>
        </w:rPr>
      </w:pPr>
      <w:r w:rsidRPr="00D632E2">
        <w:rPr>
          <w:bCs/>
          <w:sz w:val="20"/>
          <w:szCs w:val="20"/>
          <w:lang w:val="en-US"/>
        </w:rPr>
        <w:t>Tse s</w:t>
      </w:r>
      <w:r w:rsidR="00007B20" w:rsidRPr="00D632E2">
        <w:rPr>
          <w:bCs/>
          <w:sz w:val="20"/>
          <w:szCs w:val="20"/>
          <w:lang w:val="en-US"/>
        </w:rPr>
        <w:t xml:space="preserve">ummarized the report. </w:t>
      </w:r>
    </w:p>
    <w:p w14:paraId="638C63D3" w14:textId="77777777" w:rsidR="002823CB" w:rsidRDefault="002823CB" w:rsidP="00B43398">
      <w:pPr>
        <w:spacing w:after="0" w:line="240" w:lineRule="auto"/>
        <w:contextualSpacing/>
        <w:rPr>
          <w:b/>
          <w:sz w:val="20"/>
          <w:szCs w:val="20"/>
        </w:rPr>
      </w:pPr>
    </w:p>
    <w:p w14:paraId="14927B63" w14:textId="1204E388" w:rsidR="00052F8A" w:rsidRPr="001A7CA6" w:rsidRDefault="00436B56" w:rsidP="00B43398">
      <w:pPr>
        <w:spacing w:after="0" w:line="240" w:lineRule="auto"/>
        <w:contextualSpacing/>
        <w:rPr>
          <w:b/>
          <w:sz w:val="20"/>
          <w:szCs w:val="20"/>
          <w:u w:val="single"/>
        </w:rPr>
      </w:pPr>
      <w:r>
        <w:rPr>
          <w:b/>
          <w:sz w:val="20"/>
          <w:szCs w:val="20"/>
          <w:u w:val="single"/>
        </w:rPr>
        <w:t>Information Period</w:t>
      </w:r>
    </w:p>
    <w:p w14:paraId="3011D5F5" w14:textId="49241F3E" w:rsidR="00C2262A" w:rsidRDefault="00C2262A" w:rsidP="00B43398">
      <w:pPr>
        <w:spacing w:after="0" w:line="240" w:lineRule="auto"/>
        <w:rPr>
          <w:sz w:val="20"/>
          <w:szCs w:val="20"/>
        </w:rPr>
      </w:pPr>
    </w:p>
    <w:p w14:paraId="1F72EC92" w14:textId="6C39A19C" w:rsidR="00DD5689" w:rsidRPr="00B3337E" w:rsidRDefault="003E2493" w:rsidP="00B3337E">
      <w:pPr>
        <w:pStyle w:val="ListParagraph"/>
        <w:numPr>
          <w:ilvl w:val="0"/>
          <w:numId w:val="42"/>
        </w:numPr>
        <w:spacing w:after="0" w:line="240" w:lineRule="auto"/>
        <w:rPr>
          <w:sz w:val="20"/>
          <w:szCs w:val="20"/>
          <w:lang w:val="en-US"/>
        </w:rPr>
      </w:pPr>
      <w:r w:rsidRPr="005320F5">
        <w:rPr>
          <w:sz w:val="20"/>
          <w:szCs w:val="20"/>
        </w:rPr>
        <w:t>Da-</w:t>
      </w:r>
      <w:proofErr w:type="spellStart"/>
      <w:r w:rsidRPr="005320F5">
        <w:rPr>
          <w:sz w:val="20"/>
          <w:szCs w:val="20"/>
        </w:rPr>
        <w:t>Ré</w:t>
      </w:r>
      <w:proofErr w:type="spellEnd"/>
      <w:r w:rsidRPr="00B3337E">
        <w:rPr>
          <w:sz w:val="20"/>
          <w:szCs w:val="20"/>
          <w:lang w:val="en-US"/>
        </w:rPr>
        <w:t xml:space="preserve"> </w:t>
      </w:r>
      <w:r w:rsidR="00DD5689" w:rsidRPr="00B3337E">
        <w:rPr>
          <w:sz w:val="20"/>
          <w:szCs w:val="20"/>
          <w:lang w:val="en-US"/>
        </w:rPr>
        <w:t>stated that the general purpose of the focus group</w:t>
      </w:r>
      <w:del w:id="10" w:author="Daniela Stajcer, Executive Assistant" w:date="2021-02-11T13:26:00Z">
        <w:r w:rsidR="003657B0" w:rsidRPr="00B3337E" w:rsidDel="007D4989">
          <w:rPr>
            <w:sz w:val="20"/>
            <w:szCs w:val="20"/>
            <w:lang w:val="en-US"/>
          </w:rPr>
          <w:delText>,</w:delText>
        </w:r>
      </w:del>
      <w:r w:rsidR="003657B0" w:rsidRPr="00B3337E">
        <w:rPr>
          <w:sz w:val="20"/>
          <w:szCs w:val="20"/>
          <w:lang w:val="en-US"/>
        </w:rPr>
        <w:t xml:space="preserve"> that was mentioned in </w:t>
      </w:r>
      <w:proofErr w:type="spellStart"/>
      <w:r w:rsidR="003657B0" w:rsidRPr="00B3337E">
        <w:rPr>
          <w:sz w:val="20"/>
          <w:szCs w:val="20"/>
          <w:lang w:val="en-US"/>
        </w:rPr>
        <w:t>Tse’s</w:t>
      </w:r>
      <w:proofErr w:type="spellEnd"/>
      <w:r w:rsidR="003657B0" w:rsidRPr="00B3337E">
        <w:rPr>
          <w:sz w:val="20"/>
          <w:szCs w:val="20"/>
          <w:lang w:val="en-US"/>
        </w:rPr>
        <w:t xml:space="preserve"> report</w:t>
      </w:r>
      <w:del w:id="11" w:author="Daniela Stajcer, Executive Assistant" w:date="2021-02-11T13:26:00Z">
        <w:r w:rsidR="003657B0" w:rsidRPr="00B3337E" w:rsidDel="007D4989">
          <w:rPr>
            <w:sz w:val="20"/>
            <w:szCs w:val="20"/>
            <w:lang w:val="en-US"/>
          </w:rPr>
          <w:delText>,</w:delText>
        </w:r>
      </w:del>
      <w:r w:rsidR="003657B0" w:rsidRPr="00B3337E">
        <w:rPr>
          <w:sz w:val="20"/>
          <w:szCs w:val="20"/>
          <w:lang w:val="en-US"/>
        </w:rPr>
        <w:t xml:space="preserve"> was two-fold. They explained that it was for the MSU and McMaster leadership teams to create a due diligence process</w:t>
      </w:r>
      <w:r w:rsidR="00A0040F">
        <w:rPr>
          <w:sz w:val="20"/>
          <w:szCs w:val="20"/>
          <w:lang w:val="en-US"/>
        </w:rPr>
        <w:t xml:space="preserve"> and to put out resources across campus, as well as making sure they’re working towards the same goals</w:t>
      </w:r>
      <w:r>
        <w:rPr>
          <w:sz w:val="20"/>
          <w:szCs w:val="20"/>
          <w:lang w:val="en-US"/>
        </w:rPr>
        <w:t xml:space="preserve">. </w:t>
      </w:r>
      <w:r w:rsidRPr="005320F5">
        <w:rPr>
          <w:sz w:val="20"/>
          <w:szCs w:val="20"/>
        </w:rPr>
        <w:t>Da-</w:t>
      </w:r>
      <w:proofErr w:type="spellStart"/>
      <w:r w:rsidRPr="005320F5">
        <w:rPr>
          <w:sz w:val="20"/>
          <w:szCs w:val="20"/>
        </w:rPr>
        <w:t>Ré</w:t>
      </w:r>
      <w:proofErr w:type="spellEnd"/>
      <w:r>
        <w:rPr>
          <w:sz w:val="20"/>
          <w:szCs w:val="20"/>
        </w:rPr>
        <w:t xml:space="preserve"> stated that the second </w:t>
      </w:r>
      <w:del w:id="12" w:author="Daniela Stajcer, Executive Assistant" w:date="2021-02-11T13:27:00Z">
        <w:r w:rsidDel="003305AF">
          <w:rPr>
            <w:sz w:val="20"/>
            <w:szCs w:val="20"/>
          </w:rPr>
          <w:delText xml:space="preserve">reason </w:delText>
        </w:r>
      </w:del>
      <w:ins w:id="13" w:author="Daniela Stajcer, Executive Assistant" w:date="2021-02-11T13:27:00Z">
        <w:r w:rsidR="003305AF">
          <w:rPr>
            <w:sz w:val="20"/>
            <w:szCs w:val="20"/>
          </w:rPr>
          <w:t xml:space="preserve">purpose </w:t>
        </w:r>
      </w:ins>
      <w:r>
        <w:rPr>
          <w:sz w:val="20"/>
          <w:szCs w:val="20"/>
        </w:rPr>
        <w:t xml:space="preserve">was for information to give to the public </w:t>
      </w:r>
      <w:del w:id="14" w:author="Daniela Stajcer, Executive Assistant" w:date="2021-02-11T13:28:00Z">
        <w:r w:rsidDel="00E32792">
          <w:rPr>
            <w:sz w:val="20"/>
            <w:szCs w:val="20"/>
          </w:rPr>
          <w:delText xml:space="preserve">and </w:delText>
        </w:r>
      </w:del>
      <w:ins w:id="15" w:author="Daniela Stajcer, Executive Assistant" w:date="2021-02-11T13:28:00Z">
        <w:r w:rsidR="00E32792">
          <w:rPr>
            <w:sz w:val="20"/>
            <w:szCs w:val="20"/>
          </w:rPr>
          <w:t xml:space="preserve">on </w:t>
        </w:r>
      </w:ins>
      <w:r w:rsidR="001B6B49">
        <w:rPr>
          <w:sz w:val="20"/>
          <w:szCs w:val="20"/>
        </w:rPr>
        <w:t xml:space="preserve">getting rid of barriers </w:t>
      </w:r>
      <w:del w:id="16" w:author="Daniela Stajcer, Executive Assistant" w:date="2021-02-11T13:28:00Z">
        <w:r w:rsidR="001B6B49" w:rsidDel="00E32792">
          <w:rPr>
            <w:sz w:val="20"/>
            <w:szCs w:val="20"/>
          </w:rPr>
          <w:delText xml:space="preserve">for </w:delText>
        </w:r>
      </w:del>
      <w:ins w:id="17" w:author="Daniela Stajcer, Executive Assistant" w:date="2021-02-11T13:28:00Z">
        <w:r w:rsidR="00E32792">
          <w:rPr>
            <w:sz w:val="20"/>
            <w:szCs w:val="20"/>
          </w:rPr>
          <w:t>wi</w:t>
        </w:r>
      </w:ins>
      <w:ins w:id="18" w:author="Daniela Stajcer, Executive Assistant" w:date="2021-02-11T13:29:00Z">
        <w:r w:rsidR="00E32792">
          <w:rPr>
            <w:sz w:val="20"/>
            <w:szCs w:val="20"/>
          </w:rPr>
          <w:t>th respect to</w:t>
        </w:r>
      </w:ins>
      <w:ins w:id="19" w:author="Daniela Stajcer, Executive Assistant" w:date="2021-02-11T13:28:00Z">
        <w:r w:rsidR="00E32792">
          <w:rPr>
            <w:sz w:val="20"/>
            <w:szCs w:val="20"/>
          </w:rPr>
          <w:t xml:space="preserve"> </w:t>
        </w:r>
      </w:ins>
      <w:r w:rsidR="001B6B49">
        <w:rPr>
          <w:sz w:val="20"/>
          <w:szCs w:val="20"/>
        </w:rPr>
        <w:t xml:space="preserve">getting involved across campus. They explained that </w:t>
      </w:r>
      <w:ins w:id="20" w:author="Daniela Stajcer, Executive Assistant" w:date="2021-02-11T13:27:00Z">
        <w:r w:rsidR="00D02E2E">
          <w:rPr>
            <w:sz w:val="20"/>
            <w:szCs w:val="20"/>
          </w:rPr>
          <w:t xml:space="preserve">themselves and </w:t>
        </w:r>
      </w:ins>
      <w:proofErr w:type="spellStart"/>
      <w:r w:rsidR="001B6B49">
        <w:rPr>
          <w:sz w:val="20"/>
          <w:szCs w:val="20"/>
        </w:rPr>
        <w:t>Tse</w:t>
      </w:r>
      <w:proofErr w:type="spellEnd"/>
      <w:r w:rsidR="001B6B49">
        <w:rPr>
          <w:sz w:val="20"/>
          <w:szCs w:val="20"/>
        </w:rPr>
        <w:t xml:space="preserve"> </w:t>
      </w:r>
      <w:del w:id="21" w:author="Daniela Stajcer, Executive Assistant" w:date="2021-02-11T13:27:00Z">
        <w:r w:rsidR="001B6B49" w:rsidDel="00D02E2E">
          <w:rPr>
            <w:sz w:val="20"/>
            <w:szCs w:val="20"/>
          </w:rPr>
          <w:delText xml:space="preserve">and they </w:delText>
        </w:r>
      </w:del>
      <w:r w:rsidR="001B6B49">
        <w:rPr>
          <w:sz w:val="20"/>
          <w:szCs w:val="20"/>
        </w:rPr>
        <w:t xml:space="preserve">will be running </w:t>
      </w:r>
      <w:r w:rsidR="00D71836">
        <w:rPr>
          <w:sz w:val="20"/>
          <w:szCs w:val="20"/>
        </w:rPr>
        <w:t xml:space="preserve">the groups in February and that there will be one group for each Faculty. </w:t>
      </w:r>
      <w:r w:rsidR="005B7496" w:rsidRPr="005320F5">
        <w:rPr>
          <w:sz w:val="20"/>
          <w:szCs w:val="20"/>
        </w:rPr>
        <w:t>Da-</w:t>
      </w:r>
      <w:proofErr w:type="spellStart"/>
      <w:r w:rsidR="005B7496" w:rsidRPr="005320F5">
        <w:rPr>
          <w:sz w:val="20"/>
          <w:szCs w:val="20"/>
        </w:rPr>
        <w:t>Ré</w:t>
      </w:r>
      <w:proofErr w:type="spellEnd"/>
      <w:r w:rsidR="005B7496">
        <w:rPr>
          <w:sz w:val="20"/>
          <w:szCs w:val="20"/>
        </w:rPr>
        <w:t xml:space="preserve"> added that at the end of the groups</w:t>
      </w:r>
      <w:ins w:id="22" w:author="Daniela Stajcer, Executive Assistant" w:date="2021-02-11T13:28:00Z">
        <w:r w:rsidR="00CF6A60">
          <w:rPr>
            <w:sz w:val="20"/>
            <w:szCs w:val="20"/>
          </w:rPr>
          <w:t>,</w:t>
        </w:r>
      </w:ins>
      <w:r w:rsidR="005B7496">
        <w:rPr>
          <w:sz w:val="20"/>
          <w:szCs w:val="20"/>
        </w:rPr>
        <w:t xml:space="preserve"> all </w:t>
      </w:r>
      <w:ins w:id="23" w:author="Daniela Stajcer, Executive Assistant" w:date="2021-02-11T13:28:00Z">
        <w:r w:rsidR="00CF6A60">
          <w:rPr>
            <w:sz w:val="20"/>
            <w:szCs w:val="20"/>
          </w:rPr>
          <w:t xml:space="preserve">of </w:t>
        </w:r>
      </w:ins>
      <w:r w:rsidR="005B7496">
        <w:rPr>
          <w:sz w:val="20"/>
          <w:szCs w:val="20"/>
        </w:rPr>
        <w:t xml:space="preserve">the information will be put into a public document for access. </w:t>
      </w:r>
    </w:p>
    <w:p w14:paraId="06BDC418" w14:textId="77777777" w:rsidR="005E7209" w:rsidRDefault="005E7209" w:rsidP="00B43398">
      <w:pPr>
        <w:spacing w:after="0" w:line="240" w:lineRule="auto"/>
        <w:contextualSpacing/>
        <w:rPr>
          <w:bCs/>
          <w:sz w:val="20"/>
          <w:szCs w:val="20"/>
          <w:lang w:val="en-US"/>
        </w:rPr>
      </w:pPr>
    </w:p>
    <w:p w14:paraId="4F3086C6" w14:textId="74384DA3" w:rsidR="00D323EF" w:rsidRDefault="00D323EF" w:rsidP="00B43398">
      <w:pPr>
        <w:spacing w:after="0" w:line="240" w:lineRule="auto"/>
        <w:contextualSpacing/>
        <w:rPr>
          <w:b/>
          <w:sz w:val="20"/>
          <w:szCs w:val="20"/>
          <w:u w:val="single"/>
        </w:rPr>
      </w:pPr>
      <w:r w:rsidRPr="001A7CA6">
        <w:rPr>
          <w:b/>
          <w:sz w:val="20"/>
          <w:szCs w:val="20"/>
          <w:u w:val="single"/>
        </w:rPr>
        <w:t>Q</w:t>
      </w:r>
      <w:r w:rsidR="00436B56">
        <w:rPr>
          <w:b/>
          <w:sz w:val="20"/>
          <w:szCs w:val="20"/>
          <w:u w:val="single"/>
        </w:rPr>
        <w:t>uestion Period</w:t>
      </w:r>
    </w:p>
    <w:p w14:paraId="2F0762E6" w14:textId="091151C1" w:rsidR="00804854" w:rsidRDefault="00804854" w:rsidP="00B43398">
      <w:pPr>
        <w:spacing w:after="0" w:line="240" w:lineRule="auto"/>
        <w:contextualSpacing/>
        <w:rPr>
          <w:b/>
          <w:sz w:val="20"/>
          <w:szCs w:val="20"/>
          <w:u w:val="single"/>
        </w:rPr>
      </w:pPr>
    </w:p>
    <w:p w14:paraId="30110D60" w14:textId="0864A2F2" w:rsidR="00F16396" w:rsidRPr="00D632E2" w:rsidRDefault="00D632E2" w:rsidP="00D632E2">
      <w:pPr>
        <w:pStyle w:val="ListParagraph"/>
        <w:numPr>
          <w:ilvl w:val="0"/>
          <w:numId w:val="42"/>
        </w:numPr>
        <w:spacing w:after="0" w:line="240" w:lineRule="auto"/>
        <w:rPr>
          <w:sz w:val="20"/>
          <w:szCs w:val="20"/>
        </w:rPr>
      </w:pPr>
      <w:r w:rsidRPr="00D632E2">
        <w:rPr>
          <w:sz w:val="20"/>
          <w:szCs w:val="20"/>
        </w:rPr>
        <w:t xml:space="preserve">No questions were asked. </w:t>
      </w:r>
    </w:p>
    <w:p w14:paraId="33BEA9A8" w14:textId="77777777" w:rsidR="00D632E2" w:rsidRPr="001A7CA6" w:rsidRDefault="00D632E2" w:rsidP="00B43398">
      <w:pPr>
        <w:spacing w:after="0" w:line="240" w:lineRule="auto"/>
        <w:contextualSpacing/>
        <w:rPr>
          <w:sz w:val="20"/>
          <w:szCs w:val="20"/>
        </w:rPr>
      </w:pPr>
    </w:p>
    <w:p w14:paraId="0B800E68" w14:textId="65242378" w:rsidR="007612C0" w:rsidRPr="001A7CA6" w:rsidRDefault="007612C0" w:rsidP="00B43398">
      <w:pPr>
        <w:spacing w:after="0" w:line="240" w:lineRule="auto"/>
        <w:contextualSpacing/>
        <w:rPr>
          <w:b/>
          <w:sz w:val="20"/>
          <w:szCs w:val="20"/>
          <w:u w:val="single"/>
        </w:rPr>
      </w:pPr>
      <w:r w:rsidRPr="001A7CA6">
        <w:rPr>
          <w:b/>
          <w:sz w:val="20"/>
          <w:szCs w:val="20"/>
          <w:u w:val="single"/>
        </w:rPr>
        <w:t>B</w:t>
      </w:r>
      <w:r w:rsidR="00436B56">
        <w:rPr>
          <w:b/>
          <w:sz w:val="20"/>
          <w:szCs w:val="20"/>
          <w:u w:val="single"/>
        </w:rPr>
        <w:t>usiness</w:t>
      </w:r>
    </w:p>
    <w:p w14:paraId="0131A800" w14:textId="50972426" w:rsidR="00DF156F" w:rsidRDefault="00DF156F" w:rsidP="00B43398">
      <w:pPr>
        <w:spacing w:after="0" w:line="240" w:lineRule="auto"/>
        <w:rPr>
          <w:sz w:val="20"/>
          <w:szCs w:val="20"/>
        </w:rPr>
      </w:pPr>
    </w:p>
    <w:p w14:paraId="137007A6" w14:textId="5F488726" w:rsidR="002B79D8" w:rsidRPr="002B79D8" w:rsidRDefault="002B79D8" w:rsidP="002B79D8">
      <w:pPr>
        <w:spacing w:after="0" w:line="240" w:lineRule="auto"/>
        <w:rPr>
          <w:b/>
          <w:bCs/>
          <w:sz w:val="20"/>
          <w:szCs w:val="20"/>
          <w:lang w:val="en-US"/>
        </w:rPr>
      </w:pPr>
      <w:r w:rsidRPr="002B79D8">
        <w:rPr>
          <w:b/>
          <w:bCs/>
          <w:sz w:val="20"/>
          <w:szCs w:val="20"/>
          <w:lang w:val="en-US"/>
        </w:rPr>
        <w:t xml:space="preserve">1. </w:t>
      </w:r>
      <w:r w:rsidR="00D632E2" w:rsidRPr="00D632E2">
        <w:rPr>
          <w:b/>
          <w:bCs/>
          <w:sz w:val="20"/>
          <w:szCs w:val="20"/>
          <w:lang w:val="en-US"/>
        </w:rPr>
        <w:tab/>
      </w:r>
      <w:r w:rsidRPr="002B79D8">
        <w:rPr>
          <w:b/>
          <w:bCs/>
          <w:sz w:val="20"/>
          <w:szCs w:val="20"/>
          <w:lang w:val="en-US"/>
        </w:rPr>
        <w:t xml:space="preserve">Bylaw 12 – First Year Council </w:t>
      </w:r>
    </w:p>
    <w:p w14:paraId="4BE22A65" w14:textId="77777777" w:rsidR="002B79D8" w:rsidRPr="002B79D8" w:rsidRDefault="002B79D8" w:rsidP="002B79D8">
      <w:pPr>
        <w:spacing w:after="0" w:line="240" w:lineRule="auto"/>
        <w:rPr>
          <w:sz w:val="20"/>
          <w:szCs w:val="20"/>
          <w:lang w:val="en-US"/>
        </w:rPr>
      </w:pPr>
    </w:p>
    <w:p w14:paraId="4937E2DF" w14:textId="68EFA638" w:rsidR="00317074" w:rsidRDefault="00317074" w:rsidP="002B79D8">
      <w:pPr>
        <w:spacing w:after="0" w:line="240" w:lineRule="auto"/>
        <w:rPr>
          <w:sz w:val="20"/>
          <w:szCs w:val="20"/>
          <w:lang w:val="en-US"/>
        </w:rPr>
      </w:pPr>
      <w:r w:rsidRPr="00317074">
        <w:rPr>
          <w:b/>
          <w:bCs/>
          <w:sz w:val="20"/>
          <w:szCs w:val="20"/>
          <w:lang w:val="en-US"/>
        </w:rPr>
        <w:t>Moved</w:t>
      </w:r>
      <w:r w:rsidRPr="00317074">
        <w:rPr>
          <w:sz w:val="20"/>
          <w:szCs w:val="20"/>
          <w:lang w:val="en-US"/>
        </w:rPr>
        <w:t> by Noble, </w:t>
      </w:r>
      <w:r w:rsidRPr="00317074">
        <w:rPr>
          <w:b/>
          <w:bCs/>
          <w:sz w:val="20"/>
          <w:szCs w:val="20"/>
          <w:lang w:val="en-US"/>
        </w:rPr>
        <w:t>seconded</w:t>
      </w:r>
      <w:r w:rsidRPr="00317074">
        <w:rPr>
          <w:sz w:val="20"/>
          <w:szCs w:val="20"/>
          <w:lang w:val="en-US"/>
        </w:rPr>
        <w:t xml:space="preserve"> by </w:t>
      </w:r>
      <w:r w:rsidR="00377949">
        <w:rPr>
          <w:sz w:val="20"/>
          <w:szCs w:val="20"/>
          <w:lang w:val="en-US"/>
        </w:rPr>
        <w:t>Fraser</w:t>
      </w:r>
      <w:r w:rsidRPr="00317074">
        <w:rPr>
          <w:sz w:val="20"/>
          <w:szCs w:val="20"/>
          <w:lang w:val="en-US"/>
        </w:rPr>
        <w:t> that the Assembly approve the changes to Bylaw 12 – First Year Council, as circulated.</w:t>
      </w:r>
      <w:r w:rsidRPr="00317074">
        <w:rPr>
          <w:sz w:val="20"/>
          <w:szCs w:val="20"/>
        </w:rPr>
        <w:t>  </w:t>
      </w:r>
    </w:p>
    <w:p w14:paraId="382D2795" w14:textId="77777777" w:rsidR="00317074" w:rsidRDefault="00317074" w:rsidP="002B79D8">
      <w:pPr>
        <w:spacing w:after="0" w:line="240" w:lineRule="auto"/>
        <w:rPr>
          <w:sz w:val="20"/>
          <w:szCs w:val="20"/>
          <w:lang w:val="en-US"/>
        </w:rPr>
      </w:pPr>
    </w:p>
    <w:p w14:paraId="525D5078" w14:textId="3E6C3E46" w:rsidR="0076052A" w:rsidRPr="00F3668F" w:rsidRDefault="0076052A" w:rsidP="00F3668F">
      <w:pPr>
        <w:pStyle w:val="ListParagraph"/>
        <w:numPr>
          <w:ilvl w:val="0"/>
          <w:numId w:val="42"/>
        </w:numPr>
        <w:spacing w:after="0" w:line="240" w:lineRule="auto"/>
        <w:rPr>
          <w:sz w:val="20"/>
          <w:szCs w:val="20"/>
          <w:lang w:val="en-US"/>
        </w:rPr>
      </w:pPr>
      <w:r w:rsidRPr="00F3668F">
        <w:rPr>
          <w:sz w:val="20"/>
          <w:szCs w:val="20"/>
          <w:lang w:val="en-US"/>
        </w:rPr>
        <w:t xml:space="preserve">Noble went over the memo with the Assembly. </w:t>
      </w:r>
    </w:p>
    <w:p w14:paraId="599DC9C9" w14:textId="4E6B665C" w:rsidR="0076052A" w:rsidRPr="00F3668F" w:rsidRDefault="0076052A" w:rsidP="00F3668F">
      <w:pPr>
        <w:pStyle w:val="ListParagraph"/>
        <w:numPr>
          <w:ilvl w:val="0"/>
          <w:numId w:val="42"/>
        </w:numPr>
        <w:spacing w:after="0" w:line="240" w:lineRule="auto"/>
        <w:rPr>
          <w:sz w:val="20"/>
          <w:szCs w:val="20"/>
          <w:lang w:val="en-US"/>
        </w:rPr>
      </w:pPr>
      <w:r w:rsidRPr="00F3668F">
        <w:rPr>
          <w:sz w:val="20"/>
          <w:szCs w:val="20"/>
        </w:rPr>
        <w:t>Da-</w:t>
      </w:r>
      <w:proofErr w:type="spellStart"/>
      <w:r w:rsidRPr="00F3668F">
        <w:rPr>
          <w:sz w:val="20"/>
          <w:szCs w:val="20"/>
        </w:rPr>
        <w:t>Ré</w:t>
      </w:r>
      <w:proofErr w:type="spellEnd"/>
      <w:r w:rsidRPr="00F3668F">
        <w:rPr>
          <w:sz w:val="20"/>
          <w:szCs w:val="20"/>
        </w:rPr>
        <w:t xml:space="preserve"> stated that </w:t>
      </w:r>
      <w:r w:rsidR="00F3668F" w:rsidRPr="00F3668F">
        <w:rPr>
          <w:sz w:val="20"/>
          <w:szCs w:val="20"/>
        </w:rPr>
        <w:t>they supported the changes to the Bylaw</w:t>
      </w:r>
      <w:del w:id="24" w:author="Daniela Stajcer, Executive Assistant" w:date="2021-02-11T13:29:00Z">
        <w:r w:rsidR="00F3668F" w:rsidRPr="00F3668F" w:rsidDel="00C540DA">
          <w:rPr>
            <w:sz w:val="20"/>
            <w:szCs w:val="20"/>
          </w:rPr>
          <w:delText>,</w:delText>
        </w:r>
      </w:del>
      <w:r w:rsidR="00F3668F" w:rsidRPr="00F3668F">
        <w:rPr>
          <w:sz w:val="20"/>
          <w:szCs w:val="20"/>
        </w:rPr>
        <w:t xml:space="preserve"> and</w:t>
      </w:r>
      <w:ins w:id="25" w:author="Daniela Stajcer, Executive Assistant" w:date="2021-02-11T13:29:00Z">
        <w:r w:rsidR="00C540DA">
          <w:rPr>
            <w:sz w:val="20"/>
            <w:szCs w:val="20"/>
          </w:rPr>
          <w:t xml:space="preserve"> that</w:t>
        </w:r>
      </w:ins>
      <w:r w:rsidR="00F3668F" w:rsidRPr="00F3668F">
        <w:rPr>
          <w:sz w:val="20"/>
          <w:szCs w:val="20"/>
        </w:rPr>
        <w:t xml:space="preserve"> it would be easier for FYC to come to the President to ask questions. </w:t>
      </w:r>
    </w:p>
    <w:p w14:paraId="484E247B" w14:textId="77777777" w:rsidR="0076052A" w:rsidRDefault="0076052A" w:rsidP="002B79D8">
      <w:pPr>
        <w:spacing w:after="0" w:line="240" w:lineRule="auto"/>
        <w:rPr>
          <w:sz w:val="20"/>
          <w:szCs w:val="20"/>
          <w:lang w:val="en-US"/>
        </w:rPr>
      </w:pPr>
    </w:p>
    <w:p w14:paraId="1FA94B9C" w14:textId="77777777" w:rsidR="002B79D8" w:rsidRPr="003248EA" w:rsidRDefault="002B79D8" w:rsidP="002B79D8">
      <w:pPr>
        <w:spacing w:after="0" w:line="240" w:lineRule="auto"/>
        <w:rPr>
          <w:b/>
          <w:bCs/>
          <w:sz w:val="20"/>
          <w:szCs w:val="20"/>
          <w:lang w:val="en-US"/>
        </w:rPr>
      </w:pPr>
      <w:r w:rsidRPr="003248EA">
        <w:rPr>
          <w:b/>
          <w:bCs/>
          <w:sz w:val="20"/>
          <w:szCs w:val="20"/>
          <w:lang w:val="en-US"/>
        </w:rPr>
        <w:t>Vote on Motion</w:t>
      </w:r>
    </w:p>
    <w:p w14:paraId="3CC66F19" w14:textId="77777777" w:rsidR="002B79D8" w:rsidRPr="002B79D8" w:rsidRDefault="002B79D8" w:rsidP="002B79D8">
      <w:pPr>
        <w:spacing w:after="0" w:line="240" w:lineRule="auto"/>
        <w:rPr>
          <w:sz w:val="20"/>
          <w:szCs w:val="20"/>
          <w:lang w:val="en-US"/>
        </w:rPr>
      </w:pPr>
    </w:p>
    <w:p w14:paraId="0C637BA3" w14:textId="56F944B8" w:rsidR="003248EA" w:rsidRPr="003248EA" w:rsidDel="007B436F" w:rsidRDefault="003248EA" w:rsidP="003248EA">
      <w:pPr>
        <w:spacing w:after="0" w:line="240" w:lineRule="auto"/>
        <w:jc w:val="center"/>
        <w:rPr>
          <w:del w:id="26" w:author="Daniela Stajcer, Executive Assistant" w:date="2021-02-11T13:29:00Z"/>
          <w:b/>
          <w:bCs/>
          <w:sz w:val="20"/>
          <w:szCs w:val="20"/>
          <w:lang w:val="en-US"/>
        </w:rPr>
      </w:pPr>
      <w:del w:id="27" w:author="Daniela Stajcer, Executive Assistant" w:date="2021-02-11T13:29:00Z">
        <w:r w:rsidRPr="003248EA" w:rsidDel="007B436F">
          <w:rPr>
            <w:b/>
            <w:bCs/>
            <w:sz w:val="20"/>
            <w:szCs w:val="20"/>
            <w:lang w:val="en-US"/>
          </w:rPr>
          <w:delText>In Favour: 26 Opposed: 0 Abstentions: 0</w:delText>
        </w:r>
      </w:del>
    </w:p>
    <w:p w14:paraId="6CE12CED" w14:textId="37836BD1" w:rsidR="002B79D8" w:rsidRPr="003248EA" w:rsidRDefault="002B79D8" w:rsidP="003248EA">
      <w:pPr>
        <w:spacing w:after="0" w:line="240" w:lineRule="auto"/>
        <w:jc w:val="center"/>
        <w:rPr>
          <w:b/>
          <w:bCs/>
          <w:sz w:val="20"/>
          <w:szCs w:val="20"/>
          <w:lang w:val="en-US"/>
        </w:rPr>
      </w:pPr>
      <w:r w:rsidRPr="003248EA">
        <w:rPr>
          <w:b/>
          <w:bCs/>
          <w:sz w:val="20"/>
          <w:szCs w:val="20"/>
          <w:lang w:val="en-US"/>
        </w:rPr>
        <w:t>Motion Passes</w:t>
      </w:r>
      <w:ins w:id="28" w:author="Daniela Stajcer, Executive Assistant" w:date="2021-02-11T13:29:00Z">
        <w:r w:rsidR="007B436F">
          <w:rPr>
            <w:b/>
            <w:bCs/>
            <w:sz w:val="20"/>
            <w:szCs w:val="20"/>
            <w:lang w:val="en-US"/>
          </w:rPr>
          <w:t xml:space="preserve"> by General Consent</w:t>
        </w:r>
      </w:ins>
    </w:p>
    <w:p w14:paraId="158566FA" w14:textId="77777777" w:rsidR="002B79D8" w:rsidRPr="002B79D8" w:rsidRDefault="002B79D8" w:rsidP="002B79D8">
      <w:pPr>
        <w:spacing w:after="0" w:line="240" w:lineRule="auto"/>
        <w:rPr>
          <w:sz w:val="20"/>
          <w:szCs w:val="20"/>
          <w:lang w:val="en-US"/>
        </w:rPr>
      </w:pPr>
    </w:p>
    <w:p w14:paraId="39CC476F" w14:textId="10B68496" w:rsidR="002B79D8" w:rsidRPr="002B79D8" w:rsidRDefault="002B79D8" w:rsidP="002B79D8">
      <w:pPr>
        <w:spacing w:after="0" w:line="240" w:lineRule="auto"/>
        <w:rPr>
          <w:b/>
          <w:bCs/>
          <w:sz w:val="20"/>
          <w:szCs w:val="20"/>
          <w:lang w:val="en-US"/>
        </w:rPr>
      </w:pPr>
      <w:r w:rsidRPr="002B79D8">
        <w:rPr>
          <w:b/>
          <w:bCs/>
          <w:sz w:val="20"/>
          <w:szCs w:val="20"/>
          <w:lang w:val="en-US"/>
        </w:rPr>
        <w:t xml:space="preserve">2. </w:t>
      </w:r>
      <w:r w:rsidR="00377949" w:rsidRPr="00377949">
        <w:rPr>
          <w:b/>
          <w:bCs/>
          <w:sz w:val="20"/>
          <w:szCs w:val="20"/>
          <w:lang w:val="en-US"/>
        </w:rPr>
        <w:tab/>
      </w:r>
      <w:r w:rsidR="00377949" w:rsidRPr="00377949">
        <w:rPr>
          <w:b/>
          <w:bCs/>
          <w:sz w:val="20"/>
          <w:szCs w:val="20"/>
        </w:rPr>
        <w:t>Open one Executive Board Seat  </w:t>
      </w:r>
    </w:p>
    <w:p w14:paraId="6CDD3328" w14:textId="77777777" w:rsidR="002B79D8" w:rsidRPr="002B79D8" w:rsidRDefault="002B79D8" w:rsidP="002B79D8">
      <w:pPr>
        <w:spacing w:after="0" w:line="240" w:lineRule="auto"/>
        <w:rPr>
          <w:sz w:val="20"/>
          <w:szCs w:val="20"/>
          <w:lang w:val="en-US"/>
        </w:rPr>
      </w:pPr>
    </w:p>
    <w:p w14:paraId="47C9B471" w14:textId="6CFD7EDF" w:rsidR="005320F5" w:rsidRDefault="005320F5" w:rsidP="002B79D8">
      <w:pPr>
        <w:spacing w:after="0" w:line="240" w:lineRule="auto"/>
        <w:rPr>
          <w:sz w:val="20"/>
          <w:szCs w:val="20"/>
          <w:lang w:val="en-US"/>
        </w:rPr>
      </w:pPr>
      <w:r w:rsidRPr="005320F5">
        <w:rPr>
          <w:b/>
          <w:bCs/>
          <w:sz w:val="20"/>
          <w:szCs w:val="20"/>
        </w:rPr>
        <w:t>Moved</w:t>
      </w:r>
      <w:r w:rsidRPr="005320F5">
        <w:rPr>
          <w:sz w:val="20"/>
          <w:szCs w:val="20"/>
        </w:rPr>
        <w:t> by Da-</w:t>
      </w:r>
      <w:proofErr w:type="spellStart"/>
      <w:r w:rsidRPr="005320F5">
        <w:rPr>
          <w:sz w:val="20"/>
          <w:szCs w:val="20"/>
        </w:rPr>
        <w:t>Ré</w:t>
      </w:r>
      <w:proofErr w:type="spellEnd"/>
      <w:r w:rsidRPr="005320F5">
        <w:rPr>
          <w:sz w:val="20"/>
          <w:szCs w:val="20"/>
        </w:rPr>
        <w:t>, </w:t>
      </w:r>
      <w:r w:rsidRPr="005320F5">
        <w:rPr>
          <w:b/>
          <w:bCs/>
          <w:sz w:val="20"/>
          <w:szCs w:val="20"/>
        </w:rPr>
        <w:t>seconded</w:t>
      </w:r>
      <w:r w:rsidRPr="005320F5">
        <w:rPr>
          <w:sz w:val="20"/>
          <w:szCs w:val="20"/>
        </w:rPr>
        <w:t xml:space="preserve"> by </w:t>
      </w:r>
      <w:r w:rsidR="00377949">
        <w:rPr>
          <w:sz w:val="20"/>
          <w:szCs w:val="20"/>
        </w:rPr>
        <w:t>Fraser</w:t>
      </w:r>
      <w:r w:rsidRPr="005320F5">
        <w:rPr>
          <w:sz w:val="20"/>
          <w:szCs w:val="20"/>
        </w:rPr>
        <w:t xml:space="preserve"> that the Assembly open one (1) seat on the Executive Board. </w:t>
      </w:r>
    </w:p>
    <w:p w14:paraId="74BF0F51" w14:textId="77777777" w:rsidR="005320F5" w:rsidRDefault="005320F5" w:rsidP="002B79D8">
      <w:pPr>
        <w:spacing w:after="0" w:line="240" w:lineRule="auto"/>
        <w:rPr>
          <w:sz w:val="20"/>
          <w:szCs w:val="20"/>
          <w:lang w:val="en-US"/>
        </w:rPr>
      </w:pPr>
    </w:p>
    <w:p w14:paraId="5FC9B2ED" w14:textId="322AF613" w:rsidR="009A3096" w:rsidRPr="0076052A" w:rsidRDefault="00A961E5" w:rsidP="0076052A">
      <w:pPr>
        <w:pStyle w:val="ListParagraph"/>
        <w:numPr>
          <w:ilvl w:val="0"/>
          <w:numId w:val="42"/>
        </w:numPr>
        <w:spacing w:after="0" w:line="240" w:lineRule="auto"/>
        <w:rPr>
          <w:sz w:val="20"/>
          <w:szCs w:val="20"/>
        </w:rPr>
      </w:pPr>
      <w:r w:rsidRPr="0076052A">
        <w:rPr>
          <w:sz w:val="20"/>
          <w:szCs w:val="20"/>
        </w:rPr>
        <w:t>Da-</w:t>
      </w:r>
      <w:proofErr w:type="spellStart"/>
      <w:r w:rsidRPr="0076052A">
        <w:rPr>
          <w:sz w:val="20"/>
          <w:szCs w:val="20"/>
        </w:rPr>
        <w:t>Ré</w:t>
      </w:r>
      <w:proofErr w:type="spellEnd"/>
      <w:r w:rsidRPr="0076052A">
        <w:rPr>
          <w:sz w:val="20"/>
          <w:szCs w:val="20"/>
        </w:rPr>
        <w:t xml:space="preserve"> stated that meetings are 9:30-11:30am on Thursdays. </w:t>
      </w:r>
    </w:p>
    <w:p w14:paraId="352F1696" w14:textId="62052DB3" w:rsidR="00A961E5" w:rsidRPr="0076052A" w:rsidRDefault="00A961E5" w:rsidP="0076052A">
      <w:pPr>
        <w:pStyle w:val="ListParagraph"/>
        <w:numPr>
          <w:ilvl w:val="0"/>
          <w:numId w:val="42"/>
        </w:numPr>
        <w:spacing w:after="0" w:line="240" w:lineRule="auto"/>
        <w:rPr>
          <w:sz w:val="20"/>
          <w:szCs w:val="20"/>
          <w:lang w:val="en-US"/>
        </w:rPr>
      </w:pPr>
      <w:r w:rsidRPr="0076052A">
        <w:rPr>
          <w:sz w:val="20"/>
          <w:szCs w:val="20"/>
        </w:rPr>
        <w:t xml:space="preserve">Noble stated that apart from the early meeting time, Executive Board was interesting as </w:t>
      </w:r>
      <w:r w:rsidR="0076052A" w:rsidRPr="0076052A">
        <w:rPr>
          <w:sz w:val="20"/>
          <w:szCs w:val="20"/>
        </w:rPr>
        <w:t xml:space="preserve">members get to learn about the inner workings of the MSU. </w:t>
      </w:r>
    </w:p>
    <w:p w14:paraId="187F0F86" w14:textId="77777777" w:rsidR="009A3096" w:rsidRDefault="009A3096" w:rsidP="002B79D8">
      <w:pPr>
        <w:spacing w:after="0" w:line="240" w:lineRule="auto"/>
        <w:rPr>
          <w:sz w:val="20"/>
          <w:szCs w:val="20"/>
          <w:lang w:val="en-US"/>
        </w:rPr>
      </w:pPr>
    </w:p>
    <w:p w14:paraId="3256BC40" w14:textId="73E08640" w:rsidR="00091EAC" w:rsidRPr="00B979F4" w:rsidRDefault="00091EAC" w:rsidP="00091EAC">
      <w:pPr>
        <w:spacing w:after="0" w:line="240" w:lineRule="auto"/>
        <w:contextualSpacing/>
        <w:rPr>
          <w:b/>
          <w:bCs/>
          <w:sz w:val="20"/>
          <w:szCs w:val="20"/>
          <w:lang w:val="en-US"/>
        </w:rPr>
      </w:pPr>
      <w:r w:rsidRPr="00B979F4">
        <w:rPr>
          <w:b/>
          <w:bCs/>
          <w:sz w:val="20"/>
          <w:szCs w:val="20"/>
          <w:lang w:val="en-US"/>
        </w:rPr>
        <w:t xml:space="preserve">Vote on </w:t>
      </w:r>
      <w:r>
        <w:rPr>
          <w:b/>
          <w:bCs/>
          <w:sz w:val="20"/>
          <w:szCs w:val="20"/>
          <w:lang w:val="en-US"/>
        </w:rPr>
        <w:t xml:space="preserve">Motion </w:t>
      </w:r>
    </w:p>
    <w:p w14:paraId="4480B30C" w14:textId="77777777" w:rsidR="00091EAC" w:rsidRPr="00B979F4" w:rsidRDefault="00091EAC" w:rsidP="00091EAC">
      <w:pPr>
        <w:spacing w:after="0" w:line="240" w:lineRule="auto"/>
        <w:contextualSpacing/>
        <w:rPr>
          <w:sz w:val="20"/>
          <w:szCs w:val="20"/>
          <w:lang w:val="en-US"/>
        </w:rPr>
      </w:pPr>
    </w:p>
    <w:p w14:paraId="1861BE5C" w14:textId="77777777" w:rsidR="00091EAC" w:rsidRPr="00B979F4" w:rsidRDefault="00091EAC" w:rsidP="00091EAC">
      <w:pPr>
        <w:spacing w:after="0" w:line="240" w:lineRule="auto"/>
        <w:contextualSpacing/>
        <w:jc w:val="center"/>
        <w:rPr>
          <w:b/>
          <w:bCs/>
          <w:sz w:val="20"/>
          <w:szCs w:val="20"/>
          <w:lang w:val="en-US"/>
        </w:rPr>
      </w:pPr>
      <w:r w:rsidRPr="00B979F4">
        <w:rPr>
          <w:b/>
          <w:bCs/>
          <w:sz w:val="20"/>
          <w:szCs w:val="20"/>
          <w:lang w:val="en-US"/>
        </w:rPr>
        <w:t>Motion Passes</w:t>
      </w:r>
      <w:r w:rsidRPr="00F0791E">
        <w:rPr>
          <w:b/>
          <w:bCs/>
          <w:sz w:val="20"/>
          <w:szCs w:val="20"/>
          <w:lang w:val="en-US"/>
        </w:rPr>
        <w:t xml:space="preserve"> by General Consent</w:t>
      </w:r>
    </w:p>
    <w:p w14:paraId="35B7B6C5" w14:textId="77777777" w:rsidR="002B79D8" w:rsidRPr="002B79D8" w:rsidRDefault="002B79D8" w:rsidP="002B79D8">
      <w:pPr>
        <w:spacing w:after="0" w:line="240" w:lineRule="auto"/>
        <w:rPr>
          <w:sz w:val="20"/>
          <w:szCs w:val="20"/>
          <w:lang w:val="en-US"/>
        </w:rPr>
      </w:pPr>
    </w:p>
    <w:p w14:paraId="63EB7E87" w14:textId="77777777" w:rsidR="002B79D8" w:rsidRPr="009A3096" w:rsidRDefault="002B79D8" w:rsidP="002B79D8">
      <w:pPr>
        <w:spacing w:after="0" w:line="240" w:lineRule="auto"/>
        <w:rPr>
          <w:b/>
          <w:bCs/>
          <w:sz w:val="20"/>
          <w:szCs w:val="20"/>
          <w:lang w:val="en-US"/>
        </w:rPr>
      </w:pPr>
      <w:r w:rsidRPr="009A3096">
        <w:rPr>
          <w:b/>
          <w:bCs/>
          <w:sz w:val="20"/>
          <w:szCs w:val="20"/>
          <w:lang w:val="en-US"/>
        </w:rPr>
        <w:t>Nominations</w:t>
      </w:r>
    </w:p>
    <w:p w14:paraId="5C61EE83" w14:textId="2E58A7E3" w:rsidR="002B79D8" w:rsidRPr="009A3096" w:rsidRDefault="002B79D8" w:rsidP="009A3096">
      <w:pPr>
        <w:pStyle w:val="ListParagraph"/>
        <w:numPr>
          <w:ilvl w:val="0"/>
          <w:numId w:val="42"/>
        </w:numPr>
        <w:spacing w:after="0" w:line="240" w:lineRule="auto"/>
        <w:rPr>
          <w:sz w:val="20"/>
          <w:szCs w:val="20"/>
          <w:lang w:val="en-US"/>
        </w:rPr>
      </w:pPr>
      <w:r w:rsidRPr="009A3096">
        <w:rPr>
          <w:sz w:val="20"/>
          <w:szCs w:val="20"/>
          <w:lang w:val="en-US"/>
        </w:rPr>
        <w:t xml:space="preserve">Fraser nominated </w:t>
      </w:r>
      <w:r w:rsidR="009A3096" w:rsidRPr="009A3096">
        <w:rPr>
          <w:sz w:val="20"/>
          <w:szCs w:val="20"/>
          <w:lang w:val="en-US"/>
        </w:rPr>
        <w:t>themself.</w:t>
      </w:r>
    </w:p>
    <w:p w14:paraId="3407FFE4" w14:textId="77777777" w:rsidR="002B79D8" w:rsidRPr="002B79D8" w:rsidRDefault="002B79D8" w:rsidP="002B79D8">
      <w:pPr>
        <w:spacing w:after="0" w:line="240" w:lineRule="auto"/>
        <w:rPr>
          <w:sz w:val="20"/>
          <w:szCs w:val="20"/>
          <w:lang w:val="en-US"/>
        </w:rPr>
      </w:pPr>
    </w:p>
    <w:p w14:paraId="31F0A1AD" w14:textId="77777777" w:rsidR="002B79D8" w:rsidRPr="002B79D8" w:rsidRDefault="002B79D8" w:rsidP="002B79D8">
      <w:pPr>
        <w:spacing w:after="0" w:line="240" w:lineRule="auto"/>
        <w:rPr>
          <w:sz w:val="20"/>
          <w:szCs w:val="20"/>
          <w:lang w:val="en-US"/>
        </w:rPr>
      </w:pPr>
    </w:p>
    <w:p w14:paraId="77772723" w14:textId="77777777" w:rsidR="002B79D8" w:rsidRPr="002B79D8" w:rsidDel="0095706D" w:rsidRDefault="002B79D8" w:rsidP="002B79D8">
      <w:pPr>
        <w:spacing w:after="0" w:line="240" w:lineRule="auto"/>
        <w:rPr>
          <w:del w:id="29" w:author="Daniela Stajcer, Executive Assistant" w:date="2021-02-11T13:32:00Z"/>
          <w:sz w:val="20"/>
          <w:szCs w:val="20"/>
          <w:lang w:val="en-US"/>
        </w:rPr>
      </w:pPr>
    </w:p>
    <w:p w14:paraId="312559E2" w14:textId="482AC453" w:rsidR="002B79D8" w:rsidRPr="002B79D8" w:rsidRDefault="002B79D8" w:rsidP="002B79D8">
      <w:pPr>
        <w:spacing w:after="0" w:line="240" w:lineRule="auto"/>
        <w:rPr>
          <w:b/>
          <w:bCs/>
          <w:sz w:val="20"/>
          <w:szCs w:val="20"/>
          <w:lang w:val="en-US"/>
        </w:rPr>
      </w:pPr>
      <w:r w:rsidRPr="002B79D8">
        <w:rPr>
          <w:b/>
          <w:bCs/>
          <w:sz w:val="20"/>
          <w:szCs w:val="20"/>
          <w:lang w:val="en-US"/>
        </w:rPr>
        <w:t xml:space="preserve">3. </w:t>
      </w:r>
      <w:r w:rsidR="005320F5" w:rsidRPr="005320F5">
        <w:rPr>
          <w:b/>
          <w:bCs/>
          <w:sz w:val="20"/>
          <w:szCs w:val="20"/>
          <w:lang w:val="en-US"/>
        </w:rPr>
        <w:tab/>
      </w:r>
      <w:r w:rsidRPr="002B79D8">
        <w:rPr>
          <w:b/>
          <w:bCs/>
          <w:sz w:val="20"/>
          <w:szCs w:val="20"/>
          <w:lang w:val="en-US"/>
        </w:rPr>
        <w:t xml:space="preserve"> </w:t>
      </w:r>
      <w:r w:rsidR="005320F5" w:rsidRPr="005320F5">
        <w:rPr>
          <w:b/>
          <w:bCs/>
          <w:sz w:val="20"/>
          <w:szCs w:val="20"/>
        </w:rPr>
        <w:t>Close one Executive Board Seat </w:t>
      </w:r>
    </w:p>
    <w:p w14:paraId="00F609CC" w14:textId="77777777" w:rsidR="002B79D8" w:rsidRDefault="002B79D8" w:rsidP="002B79D8">
      <w:pPr>
        <w:spacing w:after="0" w:line="240" w:lineRule="auto"/>
        <w:rPr>
          <w:sz w:val="20"/>
          <w:szCs w:val="20"/>
          <w:lang w:val="en-US"/>
        </w:rPr>
      </w:pPr>
    </w:p>
    <w:p w14:paraId="41F9612A" w14:textId="26EB8B61" w:rsidR="005320F5" w:rsidRDefault="005320F5" w:rsidP="002B79D8">
      <w:pPr>
        <w:spacing w:after="0" w:line="240" w:lineRule="auto"/>
        <w:rPr>
          <w:sz w:val="20"/>
          <w:szCs w:val="20"/>
          <w:lang w:val="en-US"/>
        </w:rPr>
      </w:pPr>
      <w:r w:rsidRPr="005320F5">
        <w:rPr>
          <w:b/>
          <w:bCs/>
          <w:sz w:val="20"/>
          <w:szCs w:val="20"/>
        </w:rPr>
        <w:t>Moved</w:t>
      </w:r>
      <w:r w:rsidRPr="005320F5">
        <w:rPr>
          <w:sz w:val="20"/>
          <w:szCs w:val="20"/>
        </w:rPr>
        <w:t> by Da-</w:t>
      </w:r>
      <w:proofErr w:type="spellStart"/>
      <w:r w:rsidRPr="005320F5">
        <w:rPr>
          <w:sz w:val="20"/>
          <w:szCs w:val="20"/>
        </w:rPr>
        <w:t>Ré</w:t>
      </w:r>
      <w:proofErr w:type="spellEnd"/>
      <w:r w:rsidRPr="005320F5">
        <w:rPr>
          <w:sz w:val="20"/>
          <w:szCs w:val="20"/>
        </w:rPr>
        <w:t>, </w:t>
      </w:r>
      <w:r w:rsidRPr="005320F5">
        <w:rPr>
          <w:b/>
          <w:bCs/>
          <w:sz w:val="20"/>
          <w:szCs w:val="20"/>
        </w:rPr>
        <w:t>seconded</w:t>
      </w:r>
      <w:r w:rsidRPr="005320F5">
        <w:rPr>
          <w:sz w:val="20"/>
          <w:szCs w:val="20"/>
        </w:rPr>
        <w:t xml:space="preserve"> by </w:t>
      </w:r>
      <w:r w:rsidR="00377949">
        <w:rPr>
          <w:sz w:val="20"/>
          <w:szCs w:val="20"/>
        </w:rPr>
        <w:t>Au-Yeung</w:t>
      </w:r>
      <w:r w:rsidRPr="005320F5">
        <w:rPr>
          <w:sz w:val="20"/>
          <w:szCs w:val="20"/>
        </w:rPr>
        <w:t xml:space="preserve"> that the Assembly close one (1) seat on the Executive Board. </w:t>
      </w:r>
    </w:p>
    <w:p w14:paraId="131DB18A" w14:textId="77777777" w:rsidR="005320F5" w:rsidRPr="002B79D8" w:rsidRDefault="005320F5" w:rsidP="002B79D8">
      <w:pPr>
        <w:spacing w:after="0" w:line="240" w:lineRule="auto"/>
        <w:rPr>
          <w:sz w:val="20"/>
          <w:szCs w:val="20"/>
          <w:lang w:val="en-US"/>
        </w:rPr>
      </w:pPr>
    </w:p>
    <w:p w14:paraId="5C309297" w14:textId="36280ED9" w:rsidR="009A3096" w:rsidRPr="009A3096" w:rsidRDefault="009A3096" w:rsidP="009A3096">
      <w:pPr>
        <w:pStyle w:val="ListParagraph"/>
        <w:numPr>
          <w:ilvl w:val="0"/>
          <w:numId w:val="42"/>
        </w:numPr>
        <w:spacing w:after="0" w:line="240" w:lineRule="auto"/>
        <w:rPr>
          <w:sz w:val="20"/>
          <w:szCs w:val="20"/>
        </w:rPr>
      </w:pPr>
      <w:r w:rsidRPr="009A3096">
        <w:rPr>
          <w:sz w:val="20"/>
          <w:szCs w:val="20"/>
        </w:rPr>
        <w:t>Da-</w:t>
      </w:r>
      <w:proofErr w:type="spellStart"/>
      <w:r w:rsidRPr="009A3096">
        <w:rPr>
          <w:sz w:val="20"/>
          <w:szCs w:val="20"/>
        </w:rPr>
        <w:t>Ré</w:t>
      </w:r>
      <w:proofErr w:type="spellEnd"/>
      <w:r w:rsidRPr="009A3096">
        <w:rPr>
          <w:sz w:val="20"/>
          <w:szCs w:val="20"/>
        </w:rPr>
        <w:t xml:space="preserve"> stated that this was an appropriate time to close the seat. </w:t>
      </w:r>
    </w:p>
    <w:p w14:paraId="39CE702D" w14:textId="73F4664C" w:rsidR="009A3096" w:rsidRPr="009A3096" w:rsidRDefault="009A3096" w:rsidP="009A3096">
      <w:pPr>
        <w:pStyle w:val="ListParagraph"/>
        <w:numPr>
          <w:ilvl w:val="0"/>
          <w:numId w:val="42"/>
        </w:numPr>
        <w:spacing w:after="0" w:line="240" w:lineRule="auto"/>
        <w:rPr>
          <w:sz w:val="20"/>
          <w:szCs w:val="20"/>
          <w:lang w:val="en-US"/>
        </w:rPr>
      </w:pPr>
      <w:r w:rsidRPr="009A3096">
        <w:rPr>
          <w:sz w:val="20"/>
          <w:szCs w:val="20"/>
        </w:rPr>
        <w:t xml:space="preserve">Noble stated that anyone can be an observer. </w:t>
      </w:r>
    </w:p>
    <w:p w14:paraId="53500F1A" w14:textId="77777777" w:rsidR="002B79D8" w:rsidRPr="002B79D8" w:rsidRDefault="002B79D8" w:rsidP="002B79D8">
      <w:pPr>
        <w:spacing w:after="0" w:line="240" w:lineRule="auto"/>
        <w:rPr>
          <w:sz w:val="20"/>
          <w:szCs w:val="20"/>
          <w:lang w:val="en-US"/>
        </w:rPr>
      </w:pPr>
    </w:p>
    <w:p w14:paraId="16141B36" w14:textId="77777777" w:rsidR="00091EAC" w:rsidRPr="00B979F4" w:rsidRDefault="00091EAC" w:rsidP="00091EAC">
      <w:pPr>
        <w:spacing w:after="0" w:line="240" w:lineRule="auto"/>
        <w:contextualSpacing/>
        <w:rPr>
          <w:b/>
          <w:bCs/>
          <w:sz w:val="20"/>
          <w:szCs w:val="20"/>
          <w:lang w:val="en-US"/>
        </w:rPr>
      </w:pPr>
      <w:r w:rsidRPr="00B979F4">
        <w:rPr>
          <w:b/>
          <w:bCs/>
          <w:sz w:val="20"/>
          <w:szCs w:val="20"/>
          <w:lang w:val="en-US"/>
        </w:rPr>
        <w:t xml:space="preserve">Vote on </w:t>
      </w:r>
      <w:r>
        <w:rPr>
          <w:b/>
          <w:bCs/>
          <w:sz w:val="20"/>
          <w:szCs w:val="20"/>
          <w:lang w:val="en-US"/>
        </w:rPr>
        <w:t xml:space="preserve">Motion </w:t>
      </w:r>
    </w:p>
    <w:p w14:paraId="1C64942D" w14:textId="77777777" w:rsidR="00091EAC" w:rsidRPr="00B979F4" w:rsidRDefault="00091EAC" w:rsidP="00091EAC">
      <w:pPr>
        <w:spacing w:after="0" w:line="240" w:lineRule="auto"/>
        <w:contextualSpacing/>
        <w:rPr>
          <w:sz w:val="20"/>
          <w:szCs w:val="20"/>
          <w:lang w:val="en-US"/>
        </w:rPr>
      </w:pPr>
    </w:p>
    <w:p w14:paraId="5995469B" w14:textId="77777777" w:rsidR="00091EAC" w:rsidRPr="00B979F4" w:rsidRDefault="00091EAC" w:rsidP="00091EAC">
      <w:pPr>
        <w:spacing w:after="0" w:line="240" w:lineRule="auto"/>
        <w:contextualSpacing/>
        <w:jc w:val="center"/>
        <w:rPr>
          <w:b/>
          <w:bCs/>
          <w:sz w:val="20"/>
          <w:szCs w:val="20"/>
          <w:lang w:val="en-US"/>
        </w:rPr>
      </w:pPr>
      <w:r w:rsidRPr="00B979F4">
        <w:rPr>
          <w:b/>
          <w:bCs/>
          <w:sz w:val="20"/>
          <w:szCs w:val="20"/>
          <w:lang w:val="en-US"/>
        </w:rPr>
        <w:t>Motion Passes</w:t>
      </w:r>
      <w:r w:rsidRPr="00F0791E">
        <w:rPr>
          <w:b/>
          <w:bCs/>
          <w:sz w:val="20"/>
          <w:szCs w:val="20"/>
          <w:lang w:val="en-US"/>
        </w:rPr>
        <w:t xml:space="preserve"> by General Consent</w:t>
      </w:r>
    </w:p>
    <w:p w14:paraId="0081D9F7" w14:textId="2AEEDA53" w:rsidR="002B79D8" w:rsidRDefault="002B79D8" w:rsidP="002B79D8">
      <w:pPr>
        <w:spacing w:after="0" w:line="240" w:lineRule="auto"/>
        <w:rPr>
          <w:sz w:val="20"/>
          <w:szCs w:val="20"/>
          <w:lang w:val="en-US"/>
        </w:rPr>
      </w:pPr>
    </w:p>
    <w:tbl>
      <w:tblPr>
        <w:tblStyle w:val="TableGrid"/>
        <w:tblW w:w="0" w:type="auto"/>
        <w:tblLook w:val="04A0" w:firstRow="1" w:lastRow="0" w:firstColumn="1" w:lastColumn="0" w:noHBand="0" w:noVBand="1"/>
      </w:tblPr>
      <w:tblGrid>
        <w:gridCol w:w="1061"/>
        <w:gridCol w:w="1149"/>
        <w:gridCol w:w="1434"/>
      </w:tblGrid>
      <w:tr w:rsidR="00A35DFB" w14:paraId="521CC802" w14:textId="77777777" w:rsidTr="00B9082D">
        <w:tc>
          <w:tcPr>
            <w:tcW w:w="0" w:type="auto"/>
            <w:shd w:val="clear" w:color="auto" w:fill="000000" w:themeFill="text1"/>
          </w:tcPr>
          <w:p w14:paraId="0D06EA36" w14:textId="3C40C61D" w:rsidR="00A35DFB" w:rsidRPr="00B9082D" w:rsidRDefault="00A35DFB" w:rsidP="002B79D8">
            <w:pPr>
              <w:rPr>
                <w:b/>
                <w:bCs/>
                <w:sz w:val="20"/>
                <w:szCs w:val="20"/>
                <w:lang w:val="en-US"/>
              </w:rPr>
            </w:pPr>
            <w:r w:rsidRPr="00B9082D">
              <w:rPr>
                <w:b/>
                <w:bCs/>
                <w:sz w:val="20"/>
                <w:szCs w:val="20"/>
                <w:lang w:val="en-US"/>
              </w:rPr>
              <w:t>Candidate</w:t>
            </w:r>
          </w:p>
        </w:tc>
        <w:tc>
          <w:tcPr>
            <w:tcW w:w="0" w:type="auto"/>
            <w:shd w:val="clear" w:color="auto" w:fill="000000" w:themeFill="text1"/>
          </w:tcPr>
          <w:p w14:paraId="5D53DE06" w14:textId="6528A9D7" w:rsidR="00A35DFB" w:rsidRPr="00B9082D" w:rsidRDefault="00A35DFB" w:rsidP="002B79D8">
            <w:pPr>
              <w:rPr>
                <w:b/>
                <w:bCs/>
                <w:sz w:val="20"/>
                <w:szCs w:val="20"/>
                <w:lang w:val="en-US"/>
              </w:rPr>
            </w:pPr>
            <w:r w:rsidRPr="00B9082D">
              <w:rPr>
                <w:b/>
                <w:bCs/>
                <w:sz w:val="20"/>
                <w:szCs w:val="20"/>
                <w:lang w:val="en-US"/>
              </w:rPr>
              <w:t>Confidence</w:t>
            </w:r>
          </w:p>
        </w:tc>
        <w:tc>
          <w:tcPr>
            <w:tcW w:w="0" w:type="auto"/>
            <w:shd w:val="clear" w:color="auto" w:fill="000000" w:themeFill="text1"/>
          </w:tcPr>
          <w:p w14:paraId="75798629" w14:textId="70429511" w:rsidR="00A35DFB" w:rsidRPr="00B9082D" w:rsidRDefault="00A35DFB" w:rsidP="002B79D8">
            <w:pPr>
              <w:rPr>
                <w:b/>
                <w:bCs/>
                <w:sz w:val="20"/>
                <w:szCs w:val="20"/>
                <w:lang w:val="en-US"/>
              </w:rPr>
            </w:pPr>
            <w:r w:rsidRPr="00B9082D">
              <w:rPr>
                <w:b/>
                <w:bCs/>
                <w:sz w:val="20"/>
                <w:szCs w:val="20"/>
                <w:lang w:val="en-US"/>
              </w:rPr>
              <w:t>No Confidence</w:t>
            </w:r>
          </w:p>
        </w:tc>
      </w:tr>
      <w:tr w:rsidR="00A35DFB" w14:paraId="38BB82B3" w14:textId="77777777" w:rsidTr="00B9082D">
        <w:tc>
          <w:tcPr>
            <w:tcW w:w="0" w:type="auto"/>
          </w:tcPr>
          <w:p w14:paraId="3531CAF8" w14:textId="7D8C6DFD" w:rsidR="00A35DFB" w:rsidRDefault="00A35DFB" w:rsidP="002B79D8">
            <w:pPr>
              <w:rPr>
                <w:sz w:val="20"/>
                <w:szCs w:val="20"/>
                <w:lang w:val="en-US"/>
              </w:rPr>
            </w:pPr>
            <w:r>
              <w:rPr>
                <w:sz w:val="20"/>
                <w:szCs w:val="20"/>
                <w:lang w:val="en-US"/>
              </w:rPr>
              <w:t>Fraser</w:t>
            </w:r>
          </w:p>
        </w:tc>
        <w:tc>
          <w:tcPr>
            <w:tcW w:w="0" w:type="auto"/>
          </w:tcPr>
          <w:p w14:paraId="5244688E" w14:textId="144DA274" w:rsidR="00A35DFB" w:rsidRDefault="00B9082D" w:rsidP="009A3096">
            <w:pPr>
              <w:jc w:val="center"/>
              <w:rPr>
                <w:sz w:val="20"/>
                <w:szCs w:val="20"/>
                <w:lang w:val="en-US"/>
              </w:rPr>
            </w:pPr>
            <w:r>
              <w:rPr>
                <w:sz w:val="20"/>
                <w:szCs w:val="20"/>
                <w:lang w:val="en-US"/>
              </w:rPr>
              <w:t>22</w:t>
            </w:r>
          </w:p>
        </w:tc>
        <w:tc>
          <w:tcPr>
            <w:tcW w:w="0" w:type="auto"/>
          </w:tcPr>
          <w:p w14:paraId="256BEEF9" w14:textId="015DF025" w:rsidR="00A35DFB" w:rsidRDefault="00B9082D" w:rsidP="009A3096">
            <w:pPr>
              <w:jc w:val="center"/>
              <w:rPr>
                <w:sz w:val="20"/>
                <w:szCs w:val="20"/>
                <w:lang w:val="en-US"/>
              </w:rPr>
            </w:pPr>
            <w:r>
              <w:rPr>
                <w:sz w:val="20"/>
                <w:szCs w:val="20"/>
                <w:lang w:val="en-US"/>
              </w:rPr>
              <w:t>0</w:t>
            </w:r>
          </w:p>
        </w:tc>
      </w:tr>
      <w:tr w:rsidR="00A35DFB" w14:paraId="045471FF" w14:textId="77777777" w:rsidTr="009A3096">
        <w:tc>
          <w:tcPr>
            <w:tcW w:w="0" w:type="auto"/>
          </w:tcPr>
          <w:p w14:paraId="0C91E85E" w14:textId="0CF63E55" w:rsidR="00A35DFB" w:rsidRDefault="00A35DFB" w:rsidP="002B79D8">
            <w:pPr>
              <w:rPr>
                <w:sz w:val="20"/>
                <w:szCs w:val="20"/>
                <w:lang w:val="en-US"/>
              </w:rPr>
            </w:pPr>
            <w:r>
              <w:rPr>
                <w:sz w:val="20"/>
                <w:szCs w:val="20"/>
                <w:lang w:val="en-US"/>
              </w:rPr>
              <w:t>Spoiled</w:t>
            </w:r>
          </w:p>
        </w:tc>
        <w:tc>
          <w:tcPr>
            <w:tcW w:w="0" w:type="auto"/>
          </w:tcPr>
          <w:p w14:paraId="548C21BC" w14:textId="32787187" w:rsidR="00A35DFB" w:rsidRDefault="009A3096" w:rsidP="009A3096">
            <w:pPr>
              <w:jc w:val="center"/>
              <w:rPr>
                <w:sz w:val="20"/>
                <w:szCs w:val="20"/>
                <w:lang w:val="en-US"/>
              </w:rPr>
            </w:pPr>
            <w:r>
              <w:rPr>
                <w:sz w:val="20"/>
                <w:szCs w:val="20"/>
                <w:lang w:val="en-US"/>
              </w:rPr>
              <w:t>0</w:t>
            </w:r>
          </w:p>
        </w:tc>
        <w:tc>
          <w:tcPr>
            <w:tcW w:w="0" w:type="auto"/>
            <w:shd w:val="clear" w:color="auto" w:fill="000000" w:themeFill="text1"/>
          </w:tcPr>
          <w:p w14:paraId="1EF6FCFE" w14:textId="77777777" w:rsidR="00A35DFB" w:rsidRDefault="00A35DFB" w:rsidP="009A3096">
            <w:pPr>
              <w:jc w:val="center"/>
              <w:rPr>
                <w:sz w:val="20"/>
                <w:szCs w:val="20"/>
                <w:lang w:val="en-US"/>
              </w:rPr>
            </w:pPr>
          </w:p>
        </w:tc>
      </w:tr>
      <w:tr w:rsidR="00A35DFB" w14:paraId="42602214" w14:textId="77777777" w:rsidTr="009A3096">
        <w:tc>
          <w:tcPr>
            <w:tcW w:w="0" w:type="auto"/>
          </w:tcPr>
          <w:p w14:paraId="36A5EF52" w14:textId="4AE92F2F" w:rsidR="00A35DFB" w:rsidRDefault="00A35DFB" w:rsidP="002B79D8">
            <w:pPr>
              <w:rPr>
                <w:sz w:val="20"/>
                <w:szCs w:val="20"/>
                <w:lang w:val="en-US"/>
              </w:rPr>
            </w:pPr>
            <w:r>
              <w:rPr>
                <w:sz w:val="20"/>
                <w:szCs w:val="20"/>
                <w:lang w:val="en-US"/>
              </w:rPr>
              <w:t>Abstained</w:t>
            </w:r>
          </w:p>
        </w:tc>
        <w:tc>
          <w:tcPr>
            <w:tcW w:w="0" w:type="auto"/>
          </w:tcPr>
          <w:p w14:paraId="16DAF2A9" w14:textId="51A81867" w:rsidR="00A35DFB" w:rsidRDefault="009A3096" w:rsidP="009A3096">
            <w:pPr>
              <w:jc w:val="center"/>
              <w:rPr>
                <w:sz w:val="20"/>
                <w:szCs w:val="20"/>
                <w:lang w:val="en-US"/>
              </w:rPr>
            </w:pPr>
            <w:r>
              <w:rPr>
                <w:sz w:val="20"/>
                <w:szCs w:val="20"/>
                <w:lang w:val="en-US"/>
              </w:rPr>
              <w:t>0</w:t>
            </w:r>
          </w:p>
        </w:tc>
        <w:tc>
          <w:tcPr>
            <w:tcW w:w="0" w:type="auto"/>
            <w:shd w:val="clear" w:color="auto" w:fill="000000" w:themeFill="text1"/>
          </w:tcPr>
          <w:p w14:paraId="689BF703" w14:textId="77777777" w:rsidR="00A35DFB" w:rsidRDefault="00A35DFB" w:rsidP="009A3096">
            <w:pPr>
              <w:jc w:val="center"/>
              <w:rPr>
                <w:sz w:val="20"/>
                <w:szCs w:val="20"/>
                <w:lang w:val="en-US"/>
              </w:rPr>
            </w:pPr>
          </w:p>
        </w:tc>
      </w:tr>
    </w:tbl>
    <w:p w14:paraId="283A7D31" w14:textId="66E18EE0" w:rsidR="00A35DFB" w:rsidRDefault="00A35DFB" w:rsidP="002B79D8">
      <w:pPr>
        <w:spacing w:after="0" w:line="240" w:lineRule="auto"/>
        <w:rPr>
          <w:sz w:val="20"/>
          <w:szCs w:val="20"/>
          <w:lang w:val="en-US"/>
        </w:rPr>
      </w:pPr>
    </w:p>
    <w:p w14:paraId="10939281" w14:textId="1A2C275D" w:rsidR="002B79D8" w:rsidRPr="009A3096" w:rsidRDefault="00A35DFB" w:rsidP="009A3096">
      <w:pPr>
        <w:pStyle w:val="ListParagraph"/>
        <w:numPr>
          <w:ilvl w:val="0"/>
          <w:numId w:val="42"/>
        </w:numPr>
        <w:spacing w:after="0" w:line="240" w:lineRule="auto"/>
        <w:rPr>
          <w:sz w:val="20"/>
          <w:szCs w:val="20"/>
          <w:lang w:val="en-US"/>
        </w:rPr>
      </w:pPr>
      <w:r w:rsidRPr="009A3096">
        <w:rPr>
          <w:sz w:val="20"/>
          <w:szCs w:val="20"/>
          <w:lang w:val="en-US"/>
        </w:rPr>
        <w:t>Fraser was</w:t>
      </w:r>
      <w:r w:rsidR="002B79D8" w:rsidRPr="009A3096">
        <w:rPr>
          <w:sz w:val="20"/>
          <w:szCs w:val="20"/>
          <w:lang w:val="en-US"/>
        </w:rPr>
        <w:t xml:space="preserve"> elected</w:t>
      </w:r>
      <w:r w:rsidRPr="009A3096">
        <w:rPr>
          <w:sz w:val="20"/>
          <w:szCs w:val="20"/>
          <w:lang w:val="en-US"/>
        </w:rPr>
        <w:t xml:space="preserve"> to the Executive Board</w:t>
      </w:r>
      <w:r w:rsidR="002B79D8" w:rsidRPr="009A3096">
        <w:rPr>
          <w:sz w:val="20"/>
          <w:szCs w:val="20"/>
          <w:lang w:val="en-US"/>
        </w:rPr>
        <w:t xml:space="preserve"> with confidence. </w:t>
      </w:r>
    </w:p>
    <w:p w14:paraId="110AEDD2" w14:textId="77777777" w:rsidR="002B79D8" w:rsidRPr="002B79D8" w:rsidRDefault="002B79D8" w:rsidP="002B79D8">
      <w:pPr>
        <w:spacing w:after="0" w:line="240" w:lineRule="auto"/>
        <w:rPr>
          <w:sz w:val="20"/>
          <w:szCs w:val="20"/>
          <w:lang w:val="en-US"/>
        </w:rPr>
      </w:pPr>
    </w:p>
    <w:p w14:paraId="6B52422D" w14:textId="28DA8210" w:rsidR="002B79D8" w:rsidRPr="002B79D8" w:rsidRDefault="002B79D8" w:rsidP="002B79D8">
      <w:pPr>
        <w:spacing w:after="0" w:line="240" w:lineRule="auto"/>
        <w:rPr>
          <w:b/>
          <w:bCs/>
          <w:sz w:val="20"/>
          <w:szCs w:val="20"/>
          <w:lang w:val="en-US"/>
        </w:rPr>
      </w:pPr>
      <w:r w:rsidRPr="002B79D8">
        <w:rPr>
          <w:b/>
          <w:bCs/>
          <w:sz w:val="20"/>
          <w:szCs w:val="20"/>
          <w:lang w:val="en-US"/>
        </w:rPr>
        <w:t xml:space="preserve">4. </w:t>
      </w:r>
      <w:r w:rsidR="00683C4C" w:rsidRPr="00683C4C">
        <w:rPr>
          <w:b/>
          <w:bCs/>
          <w:sz w:val="20"/>
          <w:szCs w:val="20"/>
          <w:lang w:val="en-US"/>
        </w:rPr>
        <w:tab/>
      </w:r>
      <w:r w:rsidRPr="002B79D8">
        <w:rPr>
          <w:b/>
          <w:bCs/>
          <w:sz w:val="20"/>
          <w:szCs w:val="20"/>
          <w:lang w:val="en-US"/>
        </w:rPr>
        <w:t>Hong Kong Solidarity Statement</w:t>
      </w:r>
    </w:p>
    <w:p w14:paraId="4DC1B956" w14:textId="77777777" w:rsidR="002B79D8" w:rsidRPr="002B79D8" w:rsidRDefault="002B79D8" w:rsidP="002B79D8">
      <w:pPr>
        <w:spacing w:after="0" w:line="240" w:lineRule="auto"/>
        <w:rPr>
          <w:sz w:val="20"/>
          <w:szCs w:val="20"/>
          <w:lang w:val="en-US"/>
        </w:rPr>
      </w:pPr>
    </w:p>
    <w:p w14:paraId="051F7D6F" w14:textId="2709696C" w:rsidR="002B79D8" w:rsidRPr="002B79D8" w:rsidRDefault="002B79D8" w:rsidP="002B79D8">
      <w:pPr>
        <w:spacing w:after="0" w:line="240" w:lineRule="auto"/>
        <w:rPr>
          <w:sz w:val="20"/>
          <w:szCs w:val="20"/>
        </w:rPr>
      </w:pPr>
      <w:r w:rsidRPr="002B79D8">
        <w:rPr>
          <w:b/>
          <w:bCs/>
          <w:sz w:val="20"/>
          <w:szCs w:val="20"/>
        </w:rPr>
        <w:t>Moved</w:t>
      </w:r>
      <w:r w:rsidRPr="002B79D8">
        <w:rPr>
          <w:sz w:val="20"/>
          <w:szCs w:val="20"/>
        </w:rPr>
        <w:t xml:space="preserve"> by Singh, </w:t>
      </w:r>
      <w:r w:rsidRPr="002B79D8">
        <w:rPr>
          <w:b/>
          <w:bCs/>
          <w:sz w:val="20"/>
          <w:szCs w:val="20"/>
        </w:rPr>
        <w:t>seconded</w:t>
      </w:r>
      <w:r w:rsidRPr="002B79D8">
        <w:rPr>
          <w:sz w:val="20"/>
          <w:szCs w:val="20"/>
        </w:rPr>
        <w:t xml:space="preserve"> by </w:t>
      </w:r>
      <w:r w:rsidR="00B3337E" w:rsidRPr="00B3337E">
        <w:rPr>
          <w:sz w:val="20"/>
          <w:szCs w:val="20"/>
        </w:rPr>
        <w:t>Fraser</w:t>
      </w:r>
      <w:r w:rsidRPr="002B79D8">
        <w:rPr>
          <w:sz w:val="20"/>
          <w:szCs w:val="20"/>
        </w:rPr>
        <w:t xml:space="preserve"> that the following statement be adopted: </w:t>
      </w:r>
    </w:p>
    <w:p w14:paraId="241BB24A" w14:textId="77777777" w:rsidR="002B79D8" w:rsidRPr="002B79D8" w:rsidRDefault="002B79D8" w:rsidP="002B79D8">
      <w:pPr>
        <w:spacing w:after="0" w:line="240" w:lineRule="auto"/>
        <w:rPr>
          <w:sz w:val="20"/>
          <w:szCs w:val="20"/>
        </w:rPr>
      </w:pPr>
      <w:r w:rsidRPr="002B79D8">
        <w:rPr>
          <w:b/>
          <w:bCs/>
          <w:i/>
          <w:iCs/>
          <w:sz w:val="20"/>
          <w:szCs w:val="20"/>
        </w:rPr>
        <w:t xml:space="preserve">Whereas </w:t>
      </w:r>
      <w:r w:rsidRPr="002B79D8">
        <w:rPr>
          <w:sz w:val="20"/>
          <w:szCs w:val="20"/>
        </w:rPr>
        <w:t xml:space="preserve">the Student Representative Assembly (SRA) acknowledges the previously adopted statement from SRA 19L on November 17, 2019, </w:t>
      </w:r>
      <w:r w:rsidRPr="002B79D8">
        <w:rPr>
          <w:i/>
          <w:iCs/>
          <w:sz w:val="20"/>
          <w:szCs w:val="20"/>
        </w:rPr>
        <w:t xml:space="preserve">In Solidarity of Hong Kong Student </w:t>
      </w:r>
      <w:proofErr w:type="gramStart"/>
      <w:r w:rsidRPr="002B79D8">
        <w:rPr>
          <w:i/>
          <w:iCs/>
          <w:sz w:val="20"/>
          <w:szCs w:val="20"/>
        </w:rPr>
        <w:t>Protesters;</w:t>
      </w:r>
      <w:proofErr w:type="gramEnd"/>
    </w:p>
    <w:p w14:paraId="559385BE" w14:textId="77777777" w:rsidR="002B79D8" w:rsidRPr="002B79D8" w:rsidRDefault="002B79D8" w:rsidP="002B79D8">
      <w:pPr>
        <w:spacing w:after="0" w:line="240" w:lineRule="auto"/>
        <w:rPr>
          <w:sz w:val="20"/>
          <w:szCs w:val="20"/>
        </w:rPr>
      </w:pPr>
      <w:r w:rsidRPr="002B79D8">
        <w:rPr>
          <w:b/>
          <w:bCs/>
          <w:i/>
          <w:iCs/>
          <w:sz w:val="20"/>
          <w:szCs w:val="20"/>
        </w:rPr>
        <w:t xml:space="preserve">Whereas </w:t>
      </w:r>
      <w:r w:rsidRPr="002B79D8">
        <w:rPr>
          <w:i/>
          <w:iCs/>
          <w:sz w:val="20"/>
          <w:szCs w:val="20"/>
        </w:rPr>
        <w:t xml:space="preserve">The </w:t>
      </w:r>
      <w:hyperlink r:id="rId13" w:tgtFrame="_blank" w:tooltip="https://www.bbc.com/news/world-asia-china-52765838" w:history="1">
        <w:r w:rsidRPr="002B79D8">
          <w:rPr>
            <w:rStyle w:val="Hyperlink"/>
            <w:i/>
            <w:iCs/>
            <w:sz w:val="20"/>
            <w:szCs w:val="20"/>
          </w:rPr>
          <w:t>National Security Law</w:t>
        </w:r>
      </w:hyperlink>
      <w:r w:rsidRPr="002B79D8">
        <w:rPr>
          <w:i/>
          <w:iCs/>
          <w:sz w:val="20"/>
          <w:szCs w:val="20"/>
        </w:rPr>
        <w:t xml:space="preserve"> (NSL) imposed upon Hong Kong by the Chinese government aims to constrain dissent, free speech and basic human rights in Hong Kong and </w:t>
      </w:r>
      <w:hyperlink r:id="rId14" w:tgtFrame="_blank" w:tooltip="https://www.theguardian.com/world/2020/jul/31/china-hong-kong-security-law-american-citizen-exiles" w:history="1">
        <w:r w:rsidRPr="002B79D8">
          <w:rPr>
            <w:rStyle w:val="Hyperlink"/>
            <w:i/>
            <w:iCs/>
            <w:sz w:val="20"/>
            <w:szCs w:val="20"/>
          </w:rPr>
          <w:t>around the world</w:t>
        </w:r>
      </w:hyperlink>
      <w:r w:rsidRPr="002B79D8">
        <w:rPr>
          <w:i/>
          <w:iCs/>
          <w:sz w:val="20"/>
          <w:szCs w:val="20"/>
        </w:rPr>
        <w:t xml:space="preserve"> by threatening life imprisonment for vaguely defined charges such as “subversion” or “collusion with foreign forces,” even if the alleged crimes occur outside Hong Kong</w:t>
      </w:r>
      <w:r w:rsidRPr="002B79D8">
        <w:rPr>
          <w:i/>
          <w:iCs/>
          <w:sz w:val="20"/>
          <w:szCs w:val="20"/>
          <w:vertAlign w:val="superscript"/>
        </w:rPr>
        <w:t>1,2</w:t>
      </w:r>
      <w:r w:rsidRPr="002B79D8">
        <w:rPr>
          <w:i/>
          <w:iCs/>
          <w:sz w:val="20"/>
          <w:szCs w:val="20"/>
        </w:rPr>
        <w:t>.</w:t>
      </w:r>
    </w:p>
    <w:p w14:paraId="177EA118" w14:textId="77777777" w:rsidR="002B79D8" w:rsidRPr="002B79D8" w:rsidRDefault="002B79D8" w:rsidP="002B79D8">
      <w:pPr>
        <w:spacing w:after="0" w:line="240" w:lineRule="auto"/>
        <w:rPr>
          <w:sz w:val="20"/>
          <w:szCs w:val="20"/>
        </w:rPr>
      </w:pPr>
      <w:r w:rsidRPr="002B79D8">
        <w:rPr>
          <w:b/>
          <w:bCs/>
          <w:i/>
          <w:iCs/>
          <w:sz w:val="20"/>
          <w:szCs w:val="20"/>
        </w:rPr>
        <w:t xml:space="preserve">Whereas </w:t>
      </w:r>
      <w:r w:rsidRPr="002B79D8">
        <w:rPr>
          <w:i/>
          <w:iCs/>
          <w:sz w:val="20"/>
          <w:szCs w:val="20"/>
        </w:rPr>
        <w:t xml:space="preserve">on August 23rd, 2020, Chinese maritime police intercepted and seized a vessel with 12 Hong Kong youths aged 16-30, fleeing to Taiwan to </w:t>
      </w:r>
      <w:hyperlink r:id="rId15" w:tgtFrame="_blank" w:tooltip="https://www.amnesty.org/en/documents/asa17/3213/2020/en/" w:history="1">
        <w:r w:rsidRPr="002B79D8">
          <w:rPr>
            <w:rStyle w:val="Hyperlink"/>
            <w:i/>
            <w:iCs/>
            <w:sz w:val="20"/>
            <w:szCs w:val="20"/>
          </w:rPr>
          <w:t>escape political persecution</w:t>
        </w:r>
      </w:hyperlink>
      <w:r w:rsidRPr="002B79D8">
        <w:rPr>
          <w:i/>
          <w:iCs/>
          <w:sz w:val="20"/>
          <w:szCs w:val="20"/>
        </w:rPr>
        <w:t xml:space="preserve"> and to seek asylum</w:t>
      </w:r>
      <w:r w:rsidRPr="002B79D8">
        <w:rPr>
          <w:i/>
          <w:iCs/>
          <w:sz w:val="20"/>
          <w:szCs w:val="20"/>
          <w:vertAlign w:val="superscript"/>
        </w:rPr>
        <w:t>3</w:t>
      </w:r>
      <w:r w:rsidRPr="002B79D8">
        <w:rPr>
          <w:i/>
          <w:iCs/>
          <w:sz w:val="20"/>
          <w:szCs w:val="20"/>
        </w:rPr>
        <w:t>.</w:t>
      </w:r>
    </w:p>
    <w:p w14:paraId="6FF6CBBD" w14:textId="77777777" w:rsidR="002B79D8" w:rsidRPr="002B79D8" w:rsidRDefault="002B79D8" w:rsidP="002B79D8">
      <w:pPr>
        <w:spacing w:after="0" w:line="240" w:lineRule="auto"/>
        <w:rPr>
          <w:sz w:val="20"/>
          <w:szCs w:val="20"/>
        </w:rPr>
      </w:pPr>
      <w:r w:rsidRPr="002B79D8">
        <w:rPr>
          <w:b/>
          <w:bCs/>
          <w:i/>
          <w:iCs/>
          <w:sz w:val="20"/>
          <w:szCs w:val="20"/>
        </w:rPr>
        <w:t xml:space="preserve">Whereas </w:t>
      </w:r>
      <w:r w:rsidRPr="002B79D8">
        <w:rPr>
          <w:i/>
          <w:iCs/>
          <w:sz w:val="20"/>
          <w:szCs w:val="20"/>
        </w:rPr>
        <w:t xml:space="preserve">this seizure </w:t>
      </w:r>
      <w:hyperlink r:id="rId16" w:tgtFrame="_blank" w:tooltip="https://www.theguardian.com/world/2020/sep/04/hong-kong-security-law-may-break-international-laws-china-human-rights-un" w:history="1">
        <w:r w:rsidRPr="002B79D8">
          <w:rPr>
            <w:rStyle w:val="Hyperlink"/>
            <w:i/>
            <w:iCs/>
            <w:sz w:val="20"/>
            <w:szCs w:val="20"/>
          </w:rPr>
          <w:t>likely violated</w:t>
        </w:r>
      </w:hyperlink>
      <w:r w:rsidRPr="002B79D8">
        <w:rPr>
          <w:i/>
          <w:iCs/>
          <w:sz w:val="20"/>
          <w:szCs w:val="20"/>
        </w:rPr>
        <w:t xml:space="preserve"> these Hong Kong youths’ basic human rights under the UN Declaration of Human Rights to leave their own country and to seek asylum from persecution elsewhere</w:t>
      </w:r>
      <w:r w:rsidRPr="002B79D8">
        <w:rPr>
          <w:i/>
          <w:iCs/>
          <w:sz w:val="20"/>
          <w:szCs w:val="20"/>
          <w:vertAlign w:val="superscript"/>
        </w:rPr>
        <w:t>4</w:t>
      </w:r>
      <w:r w:rsidRPr="002B79D8">
        <w:rPr>
          <w:i/>
          <w:iCs/>
          <w:sz w:val="20"/>
          <w:szCs w:val="20"/>
        </w:rPr>
        <w:t>.</w:t>
      </w:r>
    </w:p>
    <w:p w14:paraId="69F31070" w14:textId="77777777" w:rsidR="002B79D8" w:rsidRPr="002B79D8" w:rsidRDefault="002B79D8" w:rsidP="002B79D8">
      <w:pPr>
        <w:spacing w:after="0" w:line="240" w:lineRule="auto"/>
        <w:rPr>
          <w:sz w:val="20"/>
          <w:szCs w:val="20"/>
        </w:rPr>
      </w:pPr>
      <w:r w:rsidRPr="002B79D8">
        <w:rPr>
          <w:b/>
          <w:bCs/>
          <w:i/>
          <w:iCs/>
          <w:sz w:val="20"/>
          <w:szCs w:val="20"/>
        </w:rPr>
        <w:t xml:space="preserve">Whereas </w:t>
      </w:r>
      <w:r w:rsidRPr="002B79D8">
        <w:rPr>
          <w:i/>
          <w:iCs/>
          <w:sz w:val="20"/>
          <w:szCs w:val="20"/>
        </w:rPr>
        <w:t xml:space="preserve">for four months the </w:t>
      </w:r>
      <w:hyperlink r:id="rId17" w:tgtFrame="_blank" w:tooltip="https://www.theguardian.com/world/2020/oct/21/save-12-hk-youths-hong-kong-campaign-to-free-boat-detainees-goes-global" w:history="1">
        <w:r w:rsidRPr="002B79D8">
          <w:rPr>
            <w:rStyle w:val="Hyperlink"/>
            <w:i/>
            <w:iCs/>
            <w:sz w:val="20"/>
            <w:szCs w:val="20"/>
          </w:rPr>
          <w:t xml:space="preserve">12 Hong </w:t>
        </w:r>
        <w:proofErr w:type="spellStart"/>
        <w:r w:rsidRPr="002B79D8">
          <w:rPr>
            <w:rStyle w:val="Hyperlink"/>
            <w:i/>
            <w:iCs/>
            <w:sz w:val="20"/>
            <w:szCs w:val="20"/>
          </w:rPr>
          <w:t>Kongers</w:t>
        </w:r>
        <w:proofErr w:type="spellEnd"/>
      </w:hyperlink>
      <w:r w:rsidRPr="002B79D8">
        <w:rPr>
          <w:i/>
          <w:iCs/>
          <w:sz w:val="20"/>
          <w:szCs w:val="20"/>
        </w:rPr>
        <w:t xml:space="preserve"> were detained without charge, </w:t>
      </w:r>
      <w:hyperlink r:id="rId18" w:tgtFrame="_blank" w:tooltip="https://www.reuters.com/article/uk-hongkong-security/families-call-for-access-to-hong-kong-relatives-detained-in-china-idukkbn26l0n8?edition-redirect=uk" w:history="1">
        <w:r w:rsidRPr="002B79D8">
          <w:rPr>
            <w:rStyle w:val="Hyperlink"/>
            <w:i/>
            <w:iCs/>
            <w:sz w:val="20"/>
            <w:szCs w:val="20"/>
          </w:rPr>
          <w:t>denied access</w:t>
        </w:r>
      </w:hyperlink>
      <w:r w:rsidRPr="002B79D8">
        <w:rPr>
          <w:i/>
          <w:iCs/>
          <w:sz w:val="20"/>
          <w:szCs w:val="20"/>
        </w:rPr>
        <w:t xml:space="preserve"> to their families and only given access to attorneys from a list that was pre-approved by the Chinese government</w:t>
      </w:r>
      <w:r w:rsidRPr="002B79D8">
        <w:rPr>
          <w:i/>
          <w:iCs/>
          <w:sz w:val="20"/>
          <w:szCs w:val="20"/>
          <w:vertAlign w:val="superscript"/>
        </w:rPr>
        <w:t>5,6</w:t>
      </w:r>
      <w:r w:rsidRPr="002B79D8">
        <w:rPr>
          <w:i/>
          <w:iCs/>
          <w:sz w:val="20"/>
          <w:szCs w:val="20"/>
        </w:rPr>
        <w:t>.</w:t>
      </w:r>
    </w:p>
    <w:p w14:paraId="2CCA7F6A" w14:textId="77777777" w:rsidR="002B79D8" w:rsidRPr="002B79D8" w:rsidRDefault="002B79D8" w:rsidP="002B79D8">
      <w:pPr>
        <w:spacing w:after="0" w:line="240" w:lineRule="auto"/>
        <w:rPr>
          <w:sz w:val="20"/>
          <w:szCs w:val="20"/>
        </w:rPr>
      </w:pPr>
      <w:r w:rsidRPr="002B79D8">
        <w:rPr>
          <w:b/>
          <w:bCs/>
          <w:i/>
          <w:iCs/>
          <w:sz w:val="20"/>
          <w:szCs w:val="20"/>
        </w:rPr>
        <w:t xml:space="preserve">Whereas </w:t>
      </w:r>
      <w:r w:rsidRPr="002B79D8">
        <w:rPr>
          <w:i/>
          <w:iCs/>
          <w:sz w:val="20"/>
          <w:szCs w:val="20"/>
        </w:rPr>
        <w:t xml:space="preserve">the young Hong </w:t>
      </w:r>
      <w:proofErr w:type="spellStart"/>
      <w:r w:rsidRPr="002B79D8">
        <w:rPr>
          <w:i/>
          <w:iCs/>
          <w:sz w:val="20"/>
          <w:szCs w:val="20"/>
        </w:rPr>
        <w:t>Kongers</w:t>
      </w:r>
      <w:proofErr w:type="spellEnd"/>
      <w:r w:rsidRPr="002B79D8">
        <w:rPr>
          <w:i/>
          <w:iCs/>
          <w:sz w:val="20"/>
          <w:szCs w:val="20"/>
        </w:rPr>
        <w:t xml:space="preserve"> were tried in secret court, with foreign journalists and diplomats barred from attending, and were sentenced up to 3 years in prison, where they face a </w:t>
      </w:r>
      <w:hyperlink r:id="rId19" w:tgtFrame="_blank" w:tooltip="https://www.amnesty.org/en/latest/news/2020/12/hong-kong-youths-risk-torture-after-unfair-trial/" w:history="1">
        <w:r w:rsidRPr="002B79D8">
          <w:rPr>
            <w:rStyle w:val="Hyperlink"/>
            <w:i/>
            <w:iCs/>
            <w:sz w:val="20"/>
            <w:szCs w:val="20"/>
          </w:rPr>
          <w:t>high risk of torture and ill-treatment</w:t>
        </w:r>
      </w:hyperlink>
      <w:r w:rsidRPr="002B79D8">
        <w:rPr>
          <w:i/>
          <w:iCs/>
          <w:sz w:val="20"/>
          <w:szCs w:val="20"/>
          <w:vertAlign w:val="superscript"/>
        </w:rPr>
        <w:t>7</w:t>
      </w:r>
      <w:r w:rsidRPr="002B79D8">
        <w:rPr>
          <w:b/>
          <w:bCs/>
          <w:i/>
          <w:iCs/>
          <w:sz w:val="20"/>
          <w:szCs w:val="20"/>
        </w:rPr>
        <w:t>.</w:t>
      </w:r>
    </w:p>
    <w:p w14:paraId="6F86E078" w14:textId="77777777" w:rsidR="002B79D8" w:rsidRPr="002B79D8" w:rsidRDefault="002B79D8" w:rsidP="002B79D8">
      <w:pPr>
        <w:spacing w:after="0" w:line="240" w:lineRule="auto"/>
        <w:rPr>
          <w:sz w:val="20"/>
          <w:szCs w:val="20"/>
        </w:rPr>
      </w:pPr>
      <w:r w:rsidRPr="002B79D8">
        <w:rPr>
          <w:b/>
          <w:bCs/>
          <w:i/>
          <w:iCs/>
          <w:sz w:val="20"/>
          <w:szCs w:val="20"/>
        </w:rPr>
        <w:t xml:space="preserve">Whereas </w:t>
      </w:r>
      <w:r w:rsidRPr="002B79D8">
        <w:rPr>
          <w:i/>
          <w:iCs/>
          <w:sz w:val="20"/>
          <w:szCs w:val="20"/>
        </w:rPr>
        <w:t xml:space="preserve">the introduction of the National Security Law and the case of the 12 Hong Kong youths highlight the accelerating deterioration of </w:t>
      </w:r>
      <w:hyperlink r:id="rId20" w:tgtFrame="_blank" w:tooltip="https://www.hrw.org/news/2020/09/09/global-call-international-human-rights-monitoring-mechanisms-china?fbclid=iwar31bo48rfrgiesjrrw-mfggbj8jrtwmuzk_rdq9w357jmonmyfq2di7g9y" w:history="1">
        <w:r w:rsidRPr="002B79D8">
          <w:rPr>
            <w:rStyle w:val="Hyperlink"/>
            <w:i/>
            <w:iCs/>
            <w:sz w:val="20"/>
            <w:szCs w:val="20"/>
          </w:rPr>
          <w:t>human rights in China</w:t>
        </w:r>
      </w:hyperlink>
      <w:r w:rsidRPr="002B79D8">
        <w:rPr>
          <w:i/>
          <w:iCs/>
          <w:sz w:val="20"/>
          <w:szCs w:val="20"/>
        </w:rPr>
        <w:t xml:space="preserve">, the continued violation of Hong Kong’s treaty-guaranteed autonomy, and the worsening </w:t>
      </w:r>
      <w:hyperlink r:id="rId21" w:tgtFrame="_blank" w:tooltip="https://globalnews.ca/news/7557559/hong-kong-50-activists-arrested/" w:history="1">
        <w:r w:rsidRPr="002B79D8">
          <w:rPr>
            <w:rStyle w:val="Hyperlink"/>
            <w:i/>
            <w:iCs/>
            <w:sz w:val="20"/>
            <w:szCs w:val="20"/>
          </w:rPr>
          <w:t>crackdown on pro-democracy activists</w:t>
        </w:r>
      </w:hyperlink>
      <w:r w:rsidRPr="002B79D8">
        <w:rPr>
          <w:i/>
          <w:iCs/>
          <w:sz w:val="20"/>
          <w:szCs w:val="20"/>
        </w:rPr>
        <w:t xml:space="preserve"> in Hong Kong</w:t>
      </w:r>
      <w:r w:rsidRPr="002B79D8">
        <w:rPr>
          <w:i/>
          <w:iCs/>
          <w:sz w:val="20"/>
          <w:szCs w:val="20"/>
          <w:vertAlign w:val="superscript"/>
        </w:rPr>
        <w:t>8,9</w:t>
      </w:r>
      <w:r w:rsidRPr="002B79D8">
        <w:rPr>
          <w:i/>
          <w:iCs/>
          <w:sz w:val="20"/>
          <w:szCs w:val="20"/>
        </w:rPr>
        <w:t>.</w:t>
      </w:r>
    </w:p>
    <w:p w14:paraId="245E4911" w14:textId="77777777" w:rsidR="002B79D8" w:rsidRPr="002B79D8" w:rsidRDefault="002B79D8" w:rsidP="002B79D8">
      <w:pPr>
        <w:spacing w:after="0" w:line="240" w:lineRule="auto"/>
        <w:rPr>
          <w:sz w:val="20"/>
          <w:szCs w:val="20"/>
        </w:rPr>
      </w:pPr>
      <w:r w:rsidRPr="002B79D8">
        <w:rPr>
          <w:b/>
          <w:bCs/>
          <w:i/>
          <w:iCs/>
          <w:sz w:val="20"/>
          <w:szCs w:val="20"/>
        </w:rPr>
        <w:t xml:space="preserve">Whereas </w:t>
      </w:r>
      <w:r w:rsidRPr="002B79D8">
        <w:rPr>
          <w:i/>
          <w:iCs/>
          <w:sz w:val="20"/>
          <w:szCs w:val="20"/>
        </w:rPr>
        <w:t xml:space="preserve">the National Security Law, which </w:t>
      </w:r>
      <w:hyperlink r:id="rId22" w:tgtFrame="_blank" w:tooltip="https://www.amnesty.org/en/latest/news/2020/07/hong-kong-national-security-law-10-things-you-need-to-know/" w:history="1">
        <w:r w:rsidRPr="002B79D8">
          <w:rPr>
            <w:rStyle w:val="Hyperlink"/>
            <w:i/>
            <w:iCs/>
            <w:sz w:val="20"/>
            <w:szCs w:val="20"/>
          </w:rPr>
          <w:t>unilaterally asserts jurisdiction over Canada</w:t>
        </w:r>
      </w:hyperlink>
      <w:r w:rsidRPr="002B79D8">
        <w:rPr>
          <w:i/>
          <w:iCs/>
          <w:sz w:val="20"/>
          <w:szCs w:val="20"/>
        </w:rPr>
        <w:t>, and the maltreatment of the 12 Hong Kong youths, which serves to intimidate others from similarly exercising their basic human rights to freedom of speech or asylum, are both directly threatening and imperiling McMaster students from freely expressing their political beliefs or engaging in research deemed politically sensitive by the Chinese government, particularly those with family or research relations in Hong Kong</w:t>
      </w:r>
      <w:r w:rsidRPr="002B79D8">
        <w:rPr>
          <w:i/>
          <w:iCs/>
          <w:sz w:val="20"/>
          <w:szCs w:val="20"/>
          <w:vertAlign w:val="superscript"/>
        </w:rPr>
        <w:t>10</w:t>
      </w:r>
      <w:r w:rsidRPr="002B79D8">
        <w:rPr>
          <w:i/>
          <w:iCs/>
          <w:sz w:val="20"/>
          <w:szCs w:val="20"/>
        </w:rPr>
        <w:t xml:space="preserve">. </w:t>
      </w:r>
    </w:p>
    <w:p w14:paraId="5025D330" w14:textId="77777777" w:rsidR="002B79D8" w:rsidRPr="002B79D8" w:rsidRDefault="002B79D8" w:rsidP="002B79D8">
      <w:pPr>
        <w:spacing w:after="0" w:line="240" w:lineRule="auto"/>
        <w:rPr>
          <w:sz w:val="20"/>
          <w:szCs w:val="20"/>
        </w:rPr>
      </w:pPr>
      <w:r w:rsidRPr="002B79D8">
        <w:rPr>
          <w:b/>
          <w:bCs/>
          <w:i/>
          <w:iCs/>
          <w:sz w:val="20"/>
          <w:szCs w:val="20"/>
        </w:rPr>
        <w:t xml:space="preserve">Whereas </w:t>
      </w:r>
      <w:r w:rsidRPr="002B79D8">
        <w:rPr>
          <w:i/>
          <w:iCs/>
          <w:sz w:val="20"/>
          <w:szCs w:val="20"/>
        </w:rPr>
        <w:t xml:space="preserve">a precedent has been set by Canadian student unions, such as the </w:t>
      </w:r>
      <w:hyperlink r:id="rId23" w:tgtFrame="_blank" w:tooltip="https://ssmu.ca/blog/2020/11/statement-to-save12hkyouths/" w:history="1">
        <w:r w:rsidRPr="002B79D8">
          <w:rPr>
            <w:rStyle w:val="Hyperlink"/>
            <w:i/>
            <w:iCs/>
            <w:sz w:val="20"/>
            <w:szCs w:val="20"/>
          </w:rPr>
          <w:t>Student’s Society of McGill University</w:t>
        </w:r>
      </w:hyperlink>
      <w:r w:rsidRPr="002B79D8">
        <w:rPr>
          <w:i/>
          <w:iCs/>
          <w:sz w:val="20"/>
          <w:szCs w:val="20"/>
        </w:rPr>
        <w:t>, to stand alongside fellow students and community members around the world by condemning human rights violations, unlawful police violence, and authoritarianism, including in Hong Kong and China</w:t>
      </w:r>
      <w:r w:rsidRPr="002B79D8">
        <w:rPr>
          <w:i/>
          <w:iCs/>
          <w:sz w:val="20"/>
          <w:szCs w:val="20"/>
          <w:vertAlign w:val="superscript"/>
        </w:rPr>
        <w:t>11</w:t>
      </w:r>
      <w:r w:rsidRPr="002B79D8">
        <w:rPr>
          <w:i/>
          <w:iCs/>
          <w:sz w:val="20"/>
          <w:szCs w:val="20"/>
        </w:rPr>
        <w:t>.</w:t>
      </w:r>
    </w:p>
    <w:p w14:paraId="5623B340" w14:textId="77777777" w:rsidR="002B79D8" w:rsidRPr="002B79D8" w:rsidRDefault="002B79D8" w:rsidP="002B79D8">
      <w:pPr>
        <w:spacing w:after="0" w:line="240" w:lineRule="auto"/>
        <w:rPr>
          <w:sz w:val="20"/>
          <w:szCs w:val="20"/>
        </w:rPr>
      </w:pPr>
      <w:r w:rsidRPr="002B79D8">
        <w:rPr>
          <w:b/>
          <w:bCs/>
          <w:i/>
          <w:iCs/>
          <w:sz w:val="20"/>
          <w:szCs w:val="20"/>
        </w:rPr>
        <w:t xml:space="preserve">Whereas </w:t>
      </w:r>
      <w:r w:rsidRPr="002B79D8">
        <w:rPr>
          <w:i/>
          <w:iCs/>
          <w:sz w:val="20"/>
          <w:szCs w:val="20"/>
        </w:rPr>
        <w:t xml:space="preserve">the dire situation in Hong Kong and the </w:t>
      </w:r>
      <w:hyperlink r:id="rId24" w:tgtFrame="_blank" w:tooltip="https://www.amnesty.org/en/latest/news/2020/07/hong-kong-national-security-law-10-things-you-need-to-know/" w:history="1">
        <w:r w:rsidRPr="002B79D8">
          <w:rPr>
            <w:rStyle w:val="Hyperlink"/>
            <w:i/>
            <w:iCs/>
            <w:sz w:val="20"/>
            <w:szCs w:val="20"/>
          </w:rPr>
          <w:t>extraterritorial overreach of the NSL</w:t>
        </w:r>
      </w:hyperlink>
      <w:r w:rsidRPr="002B79D8">
        <w:rPr>
          <w:i/>
          <w:iCs/>
          <w:sz w:val="20"/>
          <w:szCs w:val="20"/>
        </w:rPr>
        <w:t xml:space="preserve"> is of grave concern to not only McMaster students of Hong Kong origin or heritage, but also to prospective McMaster students from Hong Kong, to McMaster students who do research in or related to Hong Kong, and to all members of the McMaster community who wish to speak freely about human rights</w:t>
      </w:r>
      <w:r w:rsidRPr="002B79D8">
        <w:rPr>
          <w:i/>
          <w:iCs/>
          <w:sz w:val="20"/>
          <w:szCs w:val="20"/>
          <w:vertAlign w:val="superscript"/>
        </w:rPr>
        <w:t>10</w:t>
      </w:r>
      <w:r w:rsidRPr="002B79D8">
        <w:rPr>
          <w:i/>
          <w:iCs/>
          <w:sz w:val="20"/>
          <w:szCs w:val="20"/>
        </w:rPr>
        <w:t>.</w:t>
      </w:r>
    </w:p>
    <w:p w14:paraId="32A07DC9" w14:textId="77777777" w:rsidR="002B79D8" w:rsidRPr="002B79D8" w:rsidRDefault="002B79D8" w:rsidP="002B79D8">
      <w:pPr>
        <w:spacing w:after="0" w:line="240" w:lineRule="auto"/>
        <w:rPr>
          <w:sz w:val="20"/>
          <w:szCs w:val="20"/>
        </w:rPr>
      </w:pPr>
      <w:r w:rsidRPr="002B79D8">
        <w:rPr>
          <w:b/>
          <w:bCs/>
          <w:i/>
          <w:iCs/>
          <w:sz w:val="20"/>
          <w:szCs w:val="20"/>
        </w:rPr>
        <w:t>Whereas</w:t>
      </w:r>
      <w:r w:rsidRPr="002B79D8">
        <w:rPr>
          <w:i/>
          <w:iCs/>
          <w:sz w:val="20"/>
          <w:szCs w:val="20"/>
        </w:rPr>
        <w:t xml:space="preserve"> the international community has reacted to the events in Hong Kong with condemnation, including in a </w:t>
      </w:r>
      <w:hyperlink r:id="rId25" w:tgtFrame="_blank" w:tooltip="https://www.hongkongwatch.org/all-posts/2020/11/16/24-canadian-parliamentarians-call-on-the-foreign-affairs-minister-to-urge-china-to-return-the-12-hong-kong-youths-detained-for-over-eighty-days-in-shenzhen" w:history="1">
        <w:r w:rsidRPr="002B79D8">
          <w:rPr>
            <w:rStyle w:val="Hyperlink"/>
            <w:i/>
            <w:iCs/>
            <w:sz w:val="20"/>
            <w:szCs w:val="20"/>
          </w:rPr>
          <w:t>cross-party statement</w:t>
        </w:r>
      </w:hyperlink>
      <w:r w:rsidRPr="002B79D8">
        <w:rPr>
          <w:i/>
          <w:iCs/>
          <w:sz w:val="20"/>
          <w:szCs w:val="20"/>
        </w:rPr>
        <w:t xml:space="preserve"> from 25 Canadian MPs, statements from the </w:t>
      </w:r>
      <w:hyperlink r:id="rId26" w:tgtFrame="_blank" w:tooltip="https://www.cbc.ca/news/world/foreign-ministers-statement-hong-kong-arrests-canada-1.5867774" w:history="1">
        <w:r w:rsidRPr="002B79D8">
          <w:rPr>
            <w:rStyle w:val="Hyperlink"/>
            <w:i/>
            <w:iCs/>
            <w:sz w:val="20"/>
            <w:szCs w:val="20"/>
          </w:rPr>
          <w:t>Canadian foreign minister</w:t>
        </w:r>
      </w:hyperlink>
      <w:r w:rsidRPr="002B79D8">
        <w:rPr>
          <w:i/>
          <w:iCs/>
          <w:sz w:val="20"/>
          <w:szCs w:val="20"/>
        </w:rPr>
        <w:t xml:space="preserve">, as well as measures from countries </w:t>
      </w:r>
      <w:hyperlink r:id="rId27" w:tgtFrame="_blank" w:tooltip="https://www.canada.ca/en/immigration-refugees-citizenship/news/2020/11/canada-announces-immigration-measures-supporting-hong-kong-residents-and-canadians-in-hong-kong.html" w:history="1">
        <w:r w:rsidRPr="002B79D8">
          <w:rPr>
            <w:rStyle w:val="Hyperlink"/>
            <w:i/>
            <w:iCs/>
            <w:sz w:val="20"/>
            <w:szCs w:val="20"/>
          </w:rPr>
          <w:t>including Canada</w:t>
        </w:r>
      </w:hyperlink>
      <w:r w:rsidRPr="002B79D8">
        <w:rPr>
          <w:i/>
          <w:iCs/>
          <w:sz w:val="20"/>
          <w:szCs w:val="20"/>
        </w:rPr>
        <w:t xml:space="preserve"> to support refugees and immigrants from Hong Kong</w:t>
      </w:r>
      <w:r w:rsidRPr="002B79D8">
        <w:rPr>
          <w:i/>
          <w:iCs/>
          <w:sz w:val="20"/>
          <w:szCs w:val="20"/>
          <w:vertAlign w:val="superscript"/>
        </w:rPr>
        <w:t>12-14</w:t>
      </w:r>
      <w:r w:rsidRPr="002B79D8">
        <w:rPr>
          <w:i/>
          <w:iCs/>
          <w:sz w:val="20"/>
          <w:szCs w:val="20"/>
        </w:rPr>
        <w:t>.</w:t>
      </w:r>
    </w:p>
    <w:p w14:paraId="52065233" w14:textId="77777777" w:rsidR="002B79D8" w:rsidRPr="002B79D8" w:rsidRDefault="002B79D8" w:rsidP="002B79D8">
      <w:pPr>
        <w:spacing w:after="0" w:line="240" w:lineRule="auto"/>
        <w:rPr>
          <w:sz w:val="20"/>
          <w:szCs w:val="20"/>
        </w:rPr>
      </w:pPr>
      <w:r w:rsidRPr="002B79D8">
        <w:rPr>
          <w:b/>
          <w:bCs/>
          <w:i/>
          <w:iCs/>
          <w:sz w:val="20"/>
          <w:szCs w:val="20"/>
        </w:rPr>
        <w:t>Be it resolved that:</w:t>
      </w:r>
    </w:p>
    <w:p w14:paraId="578C419F" w14:textId="77777777" w:rsidR="002B79D8" w:rsidRPr="002B79D8" w:rsidRDefault="002B79D8" w:rsidP="002B79D8">
      <w:pPr>
        <w:spacing w:after="0" w:line="240" w:lineRule="auto"/>
        <w:rPr>
          <w:sz w:val="20"/>
          <w:szCs w:val="20"/>
        </w:rPr>
      </w:pPr>
      <w:r w:rsidRPr="002B79D8">
        <w:rPr>
          <w:i/>
          <w:iCs/>
          <w:sz w:val="20"/>
          <w:szCs w:val="20"/>
        </w:rPr>
        <w:t>The SRA reaffirms the previously adopted statement from SRA 20L on November 17, 2019, In Solidarity of Hong Kong Student Protesters.</w:t>
      </w:r>
    </w:p>
    <w:p w14:paraId="3ABE5B76" w14:textId="77777777" w:rsidR="002B79D8" w:rsidRPr="002B79D8" w:rsidRDefault="002B79D8" w:rsidP="002B79D8">
      <w:pPr>
        <w:spacing w:after="0" w:line="240" w:lineRule="auto"/>
        <w:rPr>
          <w:sz w:val="20"/>
          <w:szCs w:val="20"/>
        </w:rPr>
      </w:pPr>
      <w:r w:rsidRPr="002B79D8">
        <w:rPr>
          <w:b/>
          <w:bCs/>
          <w:i/>
          <w:iCs/>
          <w:sz w:val="20"/>
          <w:szCs w:val="20"/>
        </w:rPr>
        <w:t>Be it resolved that:</w:t>
      </w:r>
    </w:p>
    <w:p w14:paraId="33C78A85" w14:textId="77777777" w:rsidR="002B79D8" w:rsidRPr="002B79D8" w:rsidRDefault="002B79D8" w:rsidP="002B79D8">
      <w:pPr>
        <w:spacing w:after="0" w:line="240" w:lineRule="auto"/>
        <w:rPr>
          <w:sz w:val="20"/>
          <w:szCs w:val="20"/>
        </w:rPr>
      </w:pPr>
      <w:r w:rsidRPr="002B79D8">
        <w:rPr>
          <w:i/>
          <w:iCs/>
          <w:sz w:val="20"/>
          <w:szCs w:val="20"/>
        </w:rPr>
        <w:t>The Student Representative Assembly (SRA) supports and stands in solidarity with students and activists in Hong Kong who face police violence and political persecution for speaking up for human rights and democracy, especially those who are trying to seek refuge in other countries.</w:t>
      </w:r>
    </w:p>
    <w:p w14:paraId="0919E331" w14:textId="77777777" w:rsidR="002B79D8" w:rsidRPr="002B79D8" w:rsidRDefault="002B79D8" w:rsidP="002B79D8">
      <w:pPr>
        <w:spacing w:after="0" w:line="240" w:lineRule="auto"/>
        <w:rPr>
          <w:sz w:val="20"/>
          <w:szCs w:val="20"/>
        </w:rPr>
      </w:pPr>
      <w:r w:rsidRPr="002B79D8">
        <w:rPr>
          <w:b/>
          <w:bCs/>
          <w:i/>
          <w:iCs/>
          <w:sz w:val="20"/>
          <w:szCs w:val="20"/>
        </w:rPr>
        <w:t>Be it resolved that:</w:t>
      </w:r>
    </w:p>
    <w:p w14:paraId="412D7E3B" w14:textId="77777777" w:rsidR="002B79D8" w:rsidRPr="002B79D8" w:rsidRDefault="002B79D8" w:rsidP="002B79D8">
      <w:pPr>
        <w:spacing w:after="0" w:line="240" w:lineRule="auto"/>
        <w:rPr>
          <w:sz w:val="20"/>
          <w:szCs w:val="20"/>
        </w:rPr>
      </w:pPr>
      <w:r w:rsidRPr="002B79D8">
        <w:rPr>
          <w:i/>
          <w:iCs/>
          <w:sz w:val="20"/>
          <w:szCs w:val="20"/>
        </w:rPr>
        <w:t>The SRA stands in solidarity with McMaster students of Hong Kong or Chinese origin or heritage who are being actively harmed or threatened by the National Security Law and other human rights abuses perpetrated by the Chinese government.</w:t>
      </w:r>
    </w:p>
    <w:p w14:paraId="09507674" w14:textId="77777777" w:rsidR="002B79D8" w:rsidRPr="002B79D8" w:rsidRDefault="002B79D8" w:rsidP="002B79D8">
      <w:pPr>
        <w:spacing w:after="0" w:line="240" w:lineRule="auto"/>
        <w:rPr>
          <w:sz w:val="20"/>
          <w:szCs w:val="20"/>
        </w:rPr>
      </w:pPr>
      <w:r w:rsidRPr="002B79D8">
        <w:rPr>
          <w:b/>
          <w:bCs/>
          <w:i/>
          <w:iCs/>
          <w:sz w:val="20"/>
          <w:szCs w:val="20"/>
        </w:rPr>
        <w:t>Be it resolved that:</w:t>
      </w:r>
    </w:p>
    <w:p w14:paraId="6EDCEB86" w14:textId="77777777" w:rsidR="002B79D8" w:rsidRPr="002B79D8" w:rsidRDefault="002B79D8" w:rsidP="002B79D8">
      <w:pPr>
        <w:spacing w:after="0" w:line="240" w:lineRule="auto"/>
        <w:rPr>
          <w:sz w:val="20"/>
          <w:szCs w:val="20"/>
        </w:rPr>
      </w:pPr>
      <w:r w:rsidRPr="002B79D8">
        <w:rPr>
          <w:i/>
          <w:iCs/>
          <w:sz w:val="20"/>
          <w:szCs w:val="20"/>
        </w:rPr>
        <w:t>The SRA affirms its commitment to supporting current and prospective students who are refugees or are otherwise seeking safety in Canada, including those from Hong Kong.</w:t>
      </w:r>
    </w:p>
    <w:p w14:paraId="2C44540A" w14:textId="491B33EC" w:rsidR="002B79D8" w:rsidRDefault="002B79D8" w:rsidP="002B79D8">
      <w:pPr>
        <w:spacing w:after="0" w:line="240" w:lineRule="auto"/>
        <w:rPr>
          <w:sz w:val="20"/>
          <w:szCs w:val="20"/>
          <w:lang w:val="en-US"/>
        </w:rPr>
      </w:pPr>
    </w:p>
    <w:p w14:paraId="33A3AF5D" w14:textId="2BBE580E" w:rsidR="003A5E8B" w:rsidRPr="003A3508" w:rsidRDefault="003A5E8B" w:rsidP="003A3508">
      <w:pPr>
        <w:pStyle w:val="ListParagraph"/>
        <w:numPr>
          <w:ilvl w:val="0"/>
          <w:numId w:val="42"/>
        </w:numPr>
        <w:spacing w:after="0" w:line="240" w:lineRule="auto"/>
        <w:rPr>
          <w:sz w:val="20"/>
          <w:szCs w:val="20"/>
          <w:lang w:val="en-US"/>
        </w:rPr>
      </w:pPr>
      <w:r w:rsidRPr="003A3508">
        <w:rPr>
          <w:sz w:val="20"/>
          <w:szCs w:val="20"/>
          <w:lang w:val="en-US"/>
        </w:rPr>
        <w:t>Singh stated that the goal was to reiterate the statement done in the previous year</w:t>
      </w:r>
      <w:r w:rsidR="00F2387E" w:rsidRPr="003A3508">
        <w:rPr>
          <w:sz w:val="20"/>
          <w:szCs w:val="20"/>
          <w:lang w:val="en-US"/>
        </w:rPr>
        <w:t>, a</w:t>
      </w:r>
      <w:r w:rsidR="00C417FB" w:rsidRPr="003A3508">
        <w:rPr>
          <w:sz w:val="20"/>
          <w:szCs w:val="20"/>
          <w:lang w:val="en-US"/>
        </w:rPr>
        <w:t xml:space="preserve">s there have been developments that have happened since then. Singh went over the memo with the Assembly. </w:t>
      </w:r>
    </w:p>
    <w:p w14:paraId="4044E0BC" w14:textId="149B4852" w:rsidR="00C417FB" w:rsidRDefault="00C417FB" w:rsidP="003A3508">
      <w:pPr>
        <w:pStyle w:val="ListParagraph"/>
        <w:numPr>
          <w:ilvl w:val="0"/>
          <w:numId w:val="42"/>
        </w:numPr>
        <w:spacing w:after="0" w:line="240" w:lineRule="auto"/>
        <w:rPr>
          <w:sz w:val="20"/>
          <w:szCs w:val="20"/>
          <w:lang w:val="en-US"/>
        </w:rPr>
      </w:pPr>
      <w:r w:rsidRPr="003A3508">
        <w:rPr>
          <w:sz w:val="20"/>
          <w:szCs w:val="20"/>
          <w:lang w:val="en-US"/>
        </w:rPr>
        <w:t xml:space="preserve">Tse thanked Singh for bringing this forward. They </w:t>
      </w:r>
      <w:r w:rsidR="003F0EAA" w:rsidRPr="003A3508">
        <w:rPr>
          <w:sz w:val="20"/>
          <w:szCs w:val="20"/>
          <w:lang w:val="en-US"/>
        </w:rPr>
        <w:t>stated that they knew a lot of research went into the document as they have been in conversation together this week. Tse asked Singh to elaborate on why the MSU should take a stance on this issue and why it directly concerned students of the MSU and McMaster</w:t>
      </w:r>
      <w:r w:rsidR="002840AB" w:rsidRPr="003A3508">
        <w:rPr>
          <w:sz w:val="20"/>
          <w:szCs w:val="20"/>
          <w:lang w:val="en-US"/>
        </w:rPr>
        <w:t>.</w:t>
      </w:r>
      <w:r w:rsidR="00287320">
        <w:rPr>
          <w:sz w:val="20"/>
          <w:szCs w:val="20"/>
          <w:lang w:val="en-US"/>
        </w:rPr>
        <w:t xml:space="preserve"> They stated that the MSU doesn’t speak on other political issues of the day and they haven’t made political statements in other situations where democracy wasn’t being held up around the world. </w:t>
      </w:r>
    </w:p>
    <w:p w14:paraId="2432208C" w14:textId="4200F8E1" w:rsidR="00287320" w:rsidRPr="003A3508" w:rsidRDefault="00287320" w:rsidP="003A3508">
      <w:pPr>
        <w:pStyle w:val="ListParagraph"/>
        <w:numPr>
          <w:ilvl w:val="0"/>
          <w:numId w:val="42"/>
        </w:numPr>
        <w:spacing w:after="0" w:line="240" w:lineRule="auto"/>
        <w:rPr>
          <w:sz w:val="20"/>
          <w:szCs w:val="20"/>
          <w:lang w:val="en-US"/>
        </w:rPr>
      </w:pPr>
      <w:r>
        <w:rPr>
          <w:sz w:val="20"/>
          <w:szCs w:val="20"/>
          <w:lang w:val="en-US"/>
        </w:rPr>
        <w:t xml:space="preserve">Singh </w:t>
      </w:r>
      <w:r w:rsidR="004B25EF">
        <w:rPr>
          <w:sz w:val="20"/>
          <w:szCs w:val="20"/>
          <w:lang w:val="en-US"/>
        </w:rPr>
        <w:t xml:space="preserve">stated that this was important as it was brought forward by their constituents and that it should be discussed. </w:t>
      </w:r>
      <w:r w:rsidR="005E560A">
        <w:rPr>
          <w:sz w:val="20"/>
          <w:szCs w:val="20"/>
          <w:lang w:val="en-US"/>
        </w:rPr>
        <w:t xml:space="preserve">They added that there was a large student body who come from Hong Kong and are in Canada. Singh stated that </w:t>
      </w:r>
      <w:r w:rsidR="00A35DFB">
        <w:rPr>
          <w:sz w:val="20"/>
          <w:szCs w:val="20"/>
          <w:lang w:val="en-US"/>
        </w:rPr>
        <w:t xml:space="preserve">with the amount of support already </w:t>
      </w:r>
      <w:del w:id="30" w:author="Daniela Stajcer, Executive Assistant" w:date="2021-02-11T13:35:00Z">
        <w:r w:rsidR="00A35DFB" w:rsidDel="00774D95">
          <w:rPr>
            <w:sz w:val="20"/>
            <w:szCs w:val="20"/>
            <w:lang w:val="en-US"/>
          </w:rPr>
          <w:delText xml:space="preserve">existing </w:delText>
        </w:r>
      </w:del>
      <w:ins w:id="31" w:author="Daniela Stajcer, Executive Assistant" w:date="2021-02-11T13:35:00Z">
        <w:r w:rsidR="00774D95">
          <w:rPr>
            <w:sz w:val="20"/>
            <w:szCs w:val="20"/>
            <w:lang w:val="en-US"/>
          </w:rPr>
          <w:t xml:space="preserve">received, </w:t>
        </w:r>
      </w:ins>
      <w:r w:rsidR="00A35DFB">
        <w:rPr>
          <w:sz w:val="20"/>
          <w:szCs w:val="20"/>
          <w:lang w:val="en-US"/>
        </w:rPr>
        <w:t xml:space="preserve">they felt that it should be brought forward as it was close to the hearts of other students. </w:t>
      </w:r>
    </w:p>
    <w:p w14:paraId="12B3E761" w14:textId="77777777" w:rsidR="002B79D8" w:rsidRPr="002B79D8" w:rsidRDefault="002B79D8" w:rsidP="002B79D8">
      <w:pPr>
        <w:spacing w:after="0" w:line="240" w:lineRule="auto"/>
        <w:rPr>
          <w:sz w:val="20"/>
          <w:szCs w:val="20"/>
          <w:lang w:val="en-US"/>
        </w:rPr>
      </w:pPr>
    </w:p>
    <w:p w14:paraId="1AC02924" w14:textId="77777777" w:rsidR="002B79D8" w:rsidRPr="00091EAC" w:rsidRDefault="002B79D8" w:rsidP="002B79D8">
      <w:pPr>
        <w:spacing w:after="0" w:line="240" w:lineRule="auto"/>
        <w:rPr>
          <w:b/>
          <w:bCs/>
          <w:sz w:val="20"/>
          <w:szCs w:val="20"/>
          <w:lang w:val="en-US"/>
        </w:rPr>
      </w:pPr>
      <w:r w:rsidRPr="00091EAC">
        <w:rPr>
          <w:b/>
          <w:bCs/>
          <w:sz w:val="20"/>
          <w:szCs w:val="20"/>
          <w:lang w:val="en-US"/>
        </w:rPr>
        <w:t>Vote on Motion</w:t>
      </w:r>
    </w:p>
    <w:p w14:paraId="0D92CF33" w14:textId="77777777" w:rsidR="00091EAC" w:rsidRDefault="00091EAC" w:rsidP="002B79D8">
      <w:pPr>
        <w:spacing w:after="0" w:line="240" w:lineRule="auto"/>
        <w:rPr>
          <w:sz w:val="20"/>
          <w:szCs w:val="20"/>
          <w:lang w:val="en-US"/>
        </w:rPr>
      </w:pPr>
    </w:p>
    <w:p w14:paraId="72423AEA" w14:textId="1DBEB120" w:rsidR="00091EAC" w:rsidRPr="00091EAC" w:rsidRDefault="00091EAC" w:rsidP="00091EAC">
      <w:pPr>
        <w:spacing w:after="0" w:line="240" w:lineRule="auto"/>
        <w:jc w:val="center"/>
        <w:rPr>
          <w:b/>
          <w:bCs/>
          <w:sz w:val="20"/>
          <w:szCs w:val="20"/>
          <w:lang w:val="en-US"/>
        </w:rPr>
      </w:pPr>
      <w:r w:rsidRPr="00091EAC">
        <w:rPr>
          <w:b/>
          <w:bCs/>
          <w:sz w:val="20"/>
          <w:szCs w:val="20"/>
          <w:lang w:val="en-US"/>
        </w:rPr>
        <w:t xml:space="preserve">In </w:t>
      </w:r>
      <w:proofErr w:type="spellStart"/>
      <w:r w:rsidRPr="00091EAC">
        <w:rPr>
          <w:b/>
          <w:bCs/>
          <w:sz w:val="20"/>
          <w:szCs w:val="20"/>
          <w:lang w:val="en-US"/>
        </w:rPr>
        <w:t>Favour</w:t>
      </w:r>
      <w:proofErr w:type="spellEnd"/>
      <w:r w:rsidRPr="00091EAC">
        <w:rPr>
          <w:b/>
          <w:bCs/>
          <w:sz w:val="20"/>
          <w:szCs w:val="20"/>
          <w:lang w:val="en-US"/>
        </w:rPr>
        <w:t>: 24 Opposed: 0 Abstentions: 2</w:t>
      </w:r>
    </w:p>
    <w:p w14:paraId="379DED25" w14:textId="512EB2F1" w:rsidR="00091EAC" w:rsidRPr="00091EAC" w:rsidRDefault="00091EAC" w:rsidP="00091EAC">
      <w:pPr>
        <w:spacing w:after="0" w:line="240" w:lineRule="auto"/>
        <w:jc w:val="center"/>
        <w:rPr>
          <w:b/>
          <w:bCs/>
          <w:sz w:val="20"/>
          <w:szCs w:val="20"/>
          <w:lang w:val="en-US"/>
        </w:rPr>
      </w:pPr>
      <w:r w:rsidRPr="00091EAC">
        <w:rPr>
          <w:b/>
          <w:bCs/>
          <w:sz w:val="20"/>
          <w:szCs w:val="20"/>
          <w:lang w:val="en-US"/>
        </w:rPr>
        <w:t>Abstained: Tsai, Aminaei</w:t>
      </w:r>
    </w:p>
    <w:p w14:paraId="17C8B27C" w14:textId="77777777" w:rsidR="002B79D8" w:rsidRPr="00091EAC" w:rsidRDefault="002B79D8" w:rsidP="00091EAC">
      <w:pPr>
        <w:spacing w:after="0" w:line="240" w:lineRule="auto"/>
        <w:jc w:val="center"/>
        <w:rPr>
          <w:b/>
          <w:bCs/>
          <w:sz w:val="20"/>
          <w:szCs w:val="20"/>
          <w:lang w:val="en-US"/>
        </w:rPr>
      </w:pPr>
      <w:r w:rsidRPr="00091EAC">
        <w:rPr>
          <w:b/>
          <w:bCs/>
          <w:sz w:val="20"/>
          <w:szCs w:val="20"/>
          <w:lang w:val="en-US"/>
        </w:rPr>
        <w:t>Motion Passes</w:t>
      </w:r>
    </w:p>
    <w:p w14:paraId="0973EE08" w14:textId="77777777" w:rsidR="002B79D8" w:rsidRPr="002B79D8" w:rsidRDefault="002B79D8" w:rsidP="002B79D8">
      <w:pPr>
        <w:spacing w:after="0" w:line="240" w:lineRule="auto"/>
        <w:rPr>
          <w:sz w:val="20"/>
          <w:szCs w:val="20"/>
          <w:lang w:val="en-US"/>
        </w:rPr>
      </w:pPr>
    </w:p>
    <w:p w14:paraId="136414A6" w14:textId="6196346A" w:rsidR="002B79D8" w:rsidRPr="00091EAC" w:rsidRDefault="002B79D8" w:rsidP="002B79D8">
      <w:pPr>
        <w:spacing w:after="0" w:line="240" w:lineRule="auto"/>
        <w:rPr>
          <w:b/>
          <w:bCs/>
          <w:sz w:val="20"/>
          <w:szCs w:val="20"/>
          <w:lang w:val="en-US"/>
        </w:rPr>
      </w:pPr>
      <w:r w:rsidRPr="00091EAC">
        <w:rPr>
          <w:b/>
          <w:bCs/>
          <w:sz w:val="20"/>
          <w:szCs w:val="20"/>
          <w:lang w:val="en-US"/>
        </w:rPr>
        <w:t xml:space="preserve">5. </w:t>
      </w:r>
      <w:r w:rsidR="00091EAC" w:rsidRPr="00091EAC">
        <w:rPr>
          <w:b/>
          <w:bCs/>
          <w:sz w:val="20"/>
          <w:szCs w:val="20"/>
          <w:lang w:val="en-US"/>
        </w:rPr>
        <w:tab/>
      </w:r>
      <w:r w:rsidRPr="00091EAC">
        <w:rPr>
          <w:b/>
          <w:bCs/>
          <w:sz w:val="20"/>
          <w:szCs w:val="20"/>
          <w:lang w:val="en-US"/>
        </w:rPr>
        <w:t>Committee of the Whole – McMaster Wait Lists</w:t>
      </w:r>
    </w:p>
    <w:p w14:paraId="0178DC0E" w14:textId="77777777" w:rsidR="002B79D8" w:rsidRPr="002B79D8" w:rsidRDefault="002B79D8" w:rsidP="002B79D8">
      <w:pPr>
        <w:spacing w:after="0" w:line="240" w:lineRule="auto"/>
        <w:rPr>
          <w:sz w:val="20"/>
          <w:szCs w:val="20"/>
          <w:lang w:val="en-US"/>
        </w:rPr>
      </w:pPr>
    </w:p>
    <w:p w14:paraId="149EBDF6" w14:textId="77777777" w:rsidR="002B79D8" w:rsidRPr="002B79D8" w:rsidRDefault="002B79D8" w:rsidP="002B79D8">
      <w:pPr>
        <w:spacing w:after="0" w:line="240" w:lineRule="auto"/>
        <w:rPr>
          <w:sz w:val="20"/>
          <w:szCs w:val="20"/>
        </w:rPr>
      </w:pPr>
      <w:r w:rsidRPr="002B79D8">
        <w:rPr>
          <w:b/>
          <w:bCs/>
          <w:sz w:val="20"/>
          <w:szCs w:val="20"/>
        </w:rPr>
        <w:t>Moved</w:t>
      </w:r>
      <w:r w:rsidRPr="002B79D8">
        <w:rPr>
          <w:sz w:val="20"/>
          <w:szCs w:val="20"/>
        </w:rPr>
        <w:t xml:space="preserve"> by Egbeyemi, </w:t>
      </w:r>
      <w:r w:rsidRPr="002B79D8">
        <w:rPr>
          <w:b/>
          <w:bCs/>
          <w:sz w:val="20"/>
          <w:szCs w:val="20"/>
        </w:rPr>
        <w:t>seconded</w:t>
      </w:r>
      <w:r w:rsidRPr="002B79D8">
        <w:rPr>
          <w:sz w:val="20"/>
          <w:szCs w:val="20"/>
        </w:rPr>
        <w:t xml:space="preserve"> by Violin that the Assembly move into Committee of the Whole to discuss a waitlist at McMaster.</w:t>
      </w:r>
    </w:p>
    <w:p w14:paraId="28EA34AD" w14:textId="77777777" w:rsidR="002B79D8" w:rsidRPr="002B79D8" w:rsidRDefault="002B79D8" w:rsidP="002B79D8">
      <w:pPr>
        <w:spacing w:after="0" w:line="240" w:lineRule="auto"/>
        <w:rPr>
          <w:sz w:val="20"/>
          <w:szCs w:val="20"/>
        </w:rPr>
      </w:pPr>
    </w:p>
    <w:p w14:paraId="03E28761" w14:textId="61BFE027" w:rsidR="000F25DE" w:rsidRPr="009C1956" w:rsidRDefault="000F25DE" w:rsidP="009C1956">
      <w:pPr>
        <w:pStyle w:val="ListParagraph"/>
        <w:numPr>
          <w:ilvl w:val="0"/>
          <w:numId w:val="42"/>
        </w:numPr>
        <w:spacing w:after="0" w:line="240" w:lineRule="auto"/>
        <w:rPr>
          <w:sz w:val="20"/>
          <w:szCs w:val="20"/>
        </w:rPr>
      </w:pPr>
      <w:proofErr w:type="spellStart"/>
      <w:r w:rsidRPr="009C1956">
        <w:rPr>
          <w:sz w:val="20"/>
          <w:szCs w:val="20"/>
        </w:rPr>
        <w:t>Egebeyemi</w:t>
      </w:r>
      <w:proofErr w:type="spellEnd"/>
      <w:r w:rsidRPr="009C1956">
        <w:rPr>
          <w:sz w:val="20"/>
          <w:szCs w:val="20"/>
        </w:rPr>
        <w:t xml:space="preserve"> stated that they would like to give credit to </w:t>
      </w:r>
      <w:r w:rsidR="009C1956" w:rsidRPr="009C1956">
        <w:rPr>
          <w:sz w:val="20"/>
          <w:szCs w:val="20"/>
        </w:rPr>
        <w:t xml:space="preserve">the </w:t>
      </w:r>
      <w:r w:rsidRPr="009C1956">
        <w:rPr>
          <w:sz w:val="20"/>
          <w:szCs w:val="20"/>
        </w:rPr>
        <w:t xml:space="preserve">University Affairs </w:t>
      </w:r>
      <w:r w:rsidR="009C1956" w:rsidRPr="009C1956">
        <w:rPr>
          <w:sz w:val="20"/>
          <w:szCs w:val="20"/>
        </w:rPr>
        <w:t xml:space="preserve">Committee on the work done earlier this year on the course waitlists. They felt that this was important to move into Committee of the Whole to discuss. </w:t>
      </w:r>
    </w:p>
    <w:p w14:paraId="289FFD02" w14:textId="77777777" w:rsidR="002B79D8" w:rsidRPr="002B79D8" w:rsidRDefault="002B79D8" w:rsidP="002B79D8">
      <w:pPr>
        <w:spacing w:after="0" w:line="240" w:lineRule="auto"/>
        <w:rPr>
          <w:sz w:val="20"/>
          <w:szCs w:val="20"/>
        </w:rPr>
      </w:pPr>
    </w:p>
    <w:p w14:paraId="61EA4863" w14:textId="77777777" w:rsidR="00091EAC" w:rsidRPr="00B979F4" w:rsidRDefault="00091EAC" w:rsidP="00091EAC">
      <w:pPr>
        <w:spacing w:after="0" w:line="240" w:lineRule="auto"/>
        <w:contextualSpacing/>
        <w:rPr>
          <w:b/>
          <w:bCs/>
          <w:sz w:val="20"/>
          <w:szCs w:val="20"/>
          <w:lang w:val="en-US"/>
        </w:rPr>
      </w:pPr>
      <w:r w:rsidRPr="00B979F4">
        <w:rPr>
          <w:b/>
          <w:bCs/>
          <w:sz w:val="20"/>
          <w:szCs w:val="20"/>
          <w:lang w:val="en-US"/>
        </w:rPr>
        <w:t xml:space="preserve">Vote on </w:t>
      </w:r>
      <w:r>
        <w:rPr>
          <w:b/>
          <w:bCs/>
          <w:sz w:val="20"/>
          <w:szCs w:val="20"/>
          <w:lang w:val="en-US"/>
        </w:rPr>
        <w:t xml:space="preserve">Motion </w:t>
      </w:r>
    </w:p>
    <w:p w14:paraId="73E7DC72" w14:textId="77777777" w:rsidR="00091EAC" w:rsidRPr="00B979F4" w:rsidRDefault="00091EAC" w:rsidP="00091EAC">
      <w:pPr>
        <w:spacing w:after="0" w:line="240" w:lineRule="auto"/>
        <w:contextualSpacing/>
        <w:rPr>
          <w:sz w:val="20"/>
          <w:szCs w:val="20"/>
          <w:lang w:val="en-US"/>
        </w:rPr>
      </w:pPr>
    </w:p>
    <w:p w14:paraId="2101037E" w14:textId="77777777" w:rsidR="00091EAC" w:rsidRPr="00B979F4" w:rsidRDefault="00091EAC" w:rsidP="00091EAC">
      <w:pPr>
        <w:spacing w:after="0" w:line="240" w:lineRule="auto"/>
        <w:contextualSpacing/>
        <w:jc w:val="center"/>
        <w:rPr>
          <w:b/>
          <w:bCs/>
          <w:sz w:val="20"/>
          <w:szCs w:val="20"/>
          <w:lang w:val="en-US"/>
        </w:rPr>
      </w:pPr>
      <w:r w:rsidRPr="00B979F4">
        <w:rPr>
          <w:b/>
          <w:bCs/>
          <w:sz w:val="20"/>
          <w:szCs w:val="20"/>
          <w:lang w:val="en-US"/>
        </w:rPr>
        <w:t>Motion Passes</w:t>
      </w:r>
      <w:r w:rsidRPr="00F0791E">
        <w:rPr>
          <w:b/>
          <w:bCs/>
          <w:sz w:val="20"/>
          <w:szCs w:val="20"/>
          <w:lang w:val="en-US"/>
        </w:rPr>
        <w:t xml:space="preserve"> by General Consent</w:t>
      </w:r>
    </w:p>
    <w:p w14:paraId="21FD59B9" w14:textId="77777777" w:rsidR="002B79D8" w:rsidRPr="002B79D8" w:rsidRDefault="002B79D8" w:rsidP="002B79D8">
      <w:pPr>
        <w:spacing w:after="0" w:line="240" w:lineRule="auto"/>
        <w:rPr>
          <w:sz w:val="20"/>
          <w:szCs w:val="20"/>
        </w:rPr>
      </w:pPr>
    </w:p>
    <w:p w14:paraId="76B87063" w14:textId="5B9A027C" w:rsidR="009C1956" w:rsidRPr="002B79D8" w:rsidRDefault="009C1956" w:rsidP="009C1956">
      <w:pPr>
        <w:spacing w:after="0" w:line="240" w:lineRule="auto"/>
        <w:rPr>
          <w:sz w:val="20"/>
          <w:szCs w:val="20"/>
        </w:rPr>
      </w:pPr>
      <w:r w:rsidRPr="002B79D8">
        <w:rPr>
          <w:b/>
          <w:bCs/>
          <w:sz w:val="20"/>
          <w:szCs w:val="20"/>
        </w:rPr>
        <w:t>Moved</w:t>
      </w:r>
      <w:r w:rsidRPr="002B79D8">
        <w:rPr>
          <w:sz w:val="20"/>
          <w:szCs w:val="20"/>
        </w:rPr>
        <w:t xml:space="preserve"> by Egbeyemi, </w:t>
      </w:r>
      <w:r w:rsidRPr="002B79D8">
        <w:rPr>
          <w:b/>
          <w:bCs/>
          <w:sz w:val="20"/>
          <w:szCs w:val="20"/>
        </w:rPr>
        <w:t>seconded</w:t>
      </w:r>
      <w:r w:rsidRPr="002B79D8">
        <w:rPr>
          <w:sz w:val="20"/>
          <w:szCs w:val="20"/>
        </w:rPr>
        <w:t xml:space="preserve"> by Violin that the Assembly move </w:t>
      </w:r>
      <w:r>
        <w:rPr>
          <w:sz w:val="20"/>
          <w:szCs w:val="20"/>
        </w:rPr>
        <w:t>out of</w:t>
      </w:r>
      <w:r w:rsidRPr="002B79D8">
        <w:rPr>
          <w:sz w:val="20"/>
          <w:szCs w:val="20"/>
        </w:rPr>
        <w:t xml:space="preserve"> Committee of the Whole </w:t>
      </w:r>
      <w:r>
        <w:rPr>
          <w:sz w:val="20"/>
          <w:szCs w:val="20"/>
        </w:rPr>
        <w:t xml:space="preserve">and to Rise and Report. </w:t>
      </w:r>
    </w:p>
    <w:p w14:paraId="03C95386" w14:textId="77777777" w:rsidR="002B79D8" w:rsidRPr="002B79D8" w:rsidRDefault="002B79D8" w:rsidP="002B79D8">
      <w:pPr>
        <w:spacing w:after="0" w:line="240" w:lineRule="auto"/>
        <w:rPr>
          <w:sz w:val="20"/>
          <w:szCs w:val="20"/>
        </w:rPr>
      </w:pPr>
    </w:p>
    <w:p w14:paraId="5B6262E8" w14:textId="77777777" w:rsidR="000F25DE" w:rsidRPr="00B979F4" w:rsidRDefault="000F25DE" w:rsidP="000F25DE">
      <w:pPr>
        <w:spacing w:after="0" w:line="240" w:lineRule="auto"/>
        <w:contextualSpacing/>
        <w:rPr>
          <w:b/>
          <w:bCs/>
          <w:sz w:val="20"/>
          <w:szCs w:val="20"/>
          <w:lang w:val="en-US"/>
        </w:rPr>
      </w:pPr>
      <w:r w:rsidRPr="00B979F4">
        <w:rPr>
          <w:b/>
          <w:bCs/>
          <w:sz w:val="20"/>
          <w:szCs w:val="20"/>
          <w:lang w:val="en-US"/>
        </w:rPr>
        <w:t xml:space="preserve">Vote on </w:t>
      </w:r>
      <w:r>
        <w:rPr>
          <w:b/>
          <w:bCs/>
          <w:sz w:val="20"/>
          <w:szCs w:val="20"/>
          <w:lang w:val="en-US"/>
        </w:rPr>
        <w:t xml:space="preserve">Motion </w:t>
      </w:r>
    </w:p>
    <w:p w14:paraId="68794229" w14:textId="77777777" w:rsidR="000F25DE" w:rsidRPr="00B979F4" w:rsidRDefault="000F25DE" w:rsidP="000F25DE">
      <w:pPr>
        <w:spacing w:after="0" w:line="240" w:lineRule="auto"/>
        <w:contextualSpacing/>
        <w:rPr>
          <w:sz w:val="20"/>
          <w:szCs w:val="20"/>
          <w:lang w:val="en-US"/>
        </w:rPr>
      </w:pPr>
    </w:p>
    <w:p w14:paraId="0EEBFD9B" w14:textId="77777777" w:rsidR="000F25DE" w:rsidRPr="00B979F4" w:rsidRDefault="000F25DE" w:rsidP="000F25DE">
      <w:pPr>
        <w:spacing w:after="0" w:line="240" w:lineRule="auto"/>
        <w:contextualSpacing/>
        <w:jc w:val="center"/>
        <w:rPr>
          <w:b/>
          <w:bCs/>
          <w:sz w:val="20"/>
          <w:szCs w:val="20"/>
          <w:lang w:val="en-US"/>
        </w:rPr>
      </w:pPr>
      <w:r w:rsidRPr="00B979F4">
        <w:rPr>
          <w:b/>
          <w:bCs/>
          <w:sz w:val="20"/>
          <w:szCs w:val="20"/>
          <w:lang w:val="en-US"/>
        </w:rPr>
        <w:t>Motion Passes</w:t>
      </w:r>
      <w:r w:rsidRPr="00F0791E">
        <w:rPr>
          <w:b/>
          <w:bCs/>
          <w:sz w:val="20"/>
          <w:szCs w:val="20"/>
          <w:lang w:val="en-US"/>
        </w:rPr>
        <w:t xml:space="preserve"> by General Consent</w:t>
      </w:r>
    </w:p>
    <w:p w14:paraId="583DE80D" w14:textId="77777777" w:rsidR="002B79D8" w:rsidRPr="002B79D8" w:rsidRDefault="002B79D8" w:rsidP="002B79D8">
      <w:pPr>
        <w:spacing w:after="0" w:line="240" w:lineRule="auto"/>
        <w:rPr>
          <w:sz w:val="20"/>
          <w:szCs w:val="20"/>
          <w:lang w:val="en-US"/>
        </w:rPr>
      </w:pPr>
    </w:p>
    <w:p w14:paraId="59FC0FEA" w14:textId="77777777" w:rsidR="002B79D8" w:rsidRPr="000F25DE" w:rsidRDefault="002B79D8" w:rsidP="002B79D8">
      <w:pPr>
        <w:spacing w:after="0" w:line="240" w:lineRule="auto"/>
        <w:rPr>
          <w:b/>
          <w:bCs/>
          <w:sz w:val="20"/>
          <w:szCs w:val="20"/>
          <w:lang w:val="en-US"/>
        </w:rPr>
      </w:pPr>
      <w:r w:rsidRPr="000F25DE">
        <w:rPr>
          <w:b/>
          <w:bCs/>
          <w:sz w:val="20"/>
          <w:szCs w:val="20"/>
          <w:lang w:val="en-US"/>
        </w:rPr>
        <w:t>Rise and Report</w:t>
      </w:r>
    </w:p>
    <w:p w14:paraId="057772DB" w14:textId="26FF56CB" w:rsidR="00AF7CF3" w:rsidRPr="004E4233" w:rsidRDefault="00AF7CF3" w:rsidP="004E4233">
      <w:pPr>
        <w:pStyle w:val="ListParagraph"/>
        <w:numPr>
          <w:ilvl w:val="0"/>
          <w:numId w:val="42"/>
        </w:numPr>
        <w:spacing w:after="0" w:line="240" w:lineRule="auto"/>
        <w:rPr>
          <w:sz w:val="20"/>
          <w:szCs w:val="20"/>
          <w:lang w:val="en-US"/>
        </w:rPr>
      </w:pPr>
      <w:r w:rsidRPr="004E4233">
        <w:rPr>
          <w:sz w:val="20"/>
          <w:szCs w:val="20"/>
          <w:lang w:val="en-US"/>
        </w:rPr>
        <w:t>Egbeyemi reported that the Assembly had a discussion on wait lists for classes where they found out that there was a pilot program</w:t>
      </w:r>
      <w:r w:rsidR="00704BE4" w:rsidRPr="004E4233">
        <w:rPr>
          <w:sz w:val="20"/>
          <w:szCs w:val="20"/>
          <w:lang w:val="en-US"/>
        </w:rPr>
        <w:t xml:space="preserve"> in the past, but it was not successful. They reported that some SRA members voiced their discontent with the current course registration</w:t>
      </w:r>
      <w:r w:rsidR="004E4233" w:rsidRPr="004E4233">
        <w:rPr>
          <w:sz w:val="20"/>
          <w:szCs w:val="20"/>
          <w:lang w:val="en-US"/>
        </w:rPr>
        <w:t xml:space="preserve"> and solutions were proposed</w:t>
      </w:r>
      <w:del w:id="32" w:author="Daniela Stajcer, Executive Assistant" w:date="2021-02-11T13:36:00Z">
        <w:r w:rsidR="004E4233" w:rsidRPr="004E4233" w:rsidDel="004210B5">
          <w:rPr>
            <w:sz w:val="20"/>
            <w:szCs w:val="20"/>
            <w:lang w:val="en-US"/>
          </w:rPr>
          <w:delText>, which were</w:delText>
        </w:r>
      </w:del>
      <w:ins w:id="33" w:author="Daniela Stajcer, Executive Assistant" w:date="2021-02-11T13:36:00Z">
        <w:r w:rsidR="004210B5">
          <w:rPr>
            <w:sz w:val="20"/>
            <w:szCs w:val="20"/>
            <w:lang w:val="en-US"/>
          </w:rPr>
          <w:t xml:space="preserve"> including:</w:t>
        </w:r>
      </w:ins>
      <w:r w:rsidR="004E4233" w:rsidRPr="004E4233">
        <w:rPr>
          <w:sz w:val="20"/>
          <w:szCs w:val="20"/>
          <w:lang w:val="en-US"/>
        </w:rPr>
        <w:t xml:space="preserve"> reaching out to Deans, course sizes being fixed, and bringing </w:t>
      </w:r>
      <w:ins w:id="34" w:author="Daniela Stajcer, Executive Assistant" w:date="2021-02-11T13:36:00Z">
        <w:r w:rsidR="00250380">
          <w:rPr>
            <w:sz w:val="20"/>
            <w:szCs w:val="20"/>
            <w:lang w:val="en-US"/>
          </w:rPr>
          <w:t xml:space="preserve">it </w:t>
        </w:r>
      </w:ins>
      <w:r w:rsidR="004E4233" w:rsidRPr="004E4233">
        <w:rPr>
          <w:sz w:val="20"/>
          <w:szCs w:val="20"/>
          <w:lang w:val="en-US"/>
        </w:rPr>
        <w:t>to the attention of Faculty Societies. Egbeyemi reported that they would like to get more information with University Affairs and the Vice-President (Education).</w:t>
      </w:r>
    </w:p>
    <w:p w14:paraId="6094A866" w14:textId="072B16C0" w:rsidR="00270560" w:rsidRPr="00270560" w:rsidRDefault="00270560" w:rsidP="00B43398">
      <w:pPr>
        <w:spacing w:after="0" w:line="240" w:lineRule="auto"/>
        <w:rPr>
          <w:sz w:val="20"/>
          <w:szCs w:val="20"/>
        </w:rPr>
      </w:pPr>
    </w:p>
    <w:p w14:paraId="5E3F2CB3" w14:textId="27FD502B" w:rsidR="00842EC3" w:rsidRPr="002E03C8" w:rsidRDefault="00842EC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436B56">
        <w:rPr>
          <w:rFonts w:eastAsia="Times New Roman" w:cs="Times New Roman"/>
          <w:b/>
          <w:sz w:val="20"/>
          <w:szCs w:val="20"/>
          <w:u w:val="single"/>
        </w:rPr>
        <w:t xml:space="preserve">ime of </w:t>
      </w:r>
      <w:r w:rsidR="00DE6D6F">
        <w:rPr>
          <w:rFonts w:eastAsia="Times New Roman" w:cs="Times New Roman"/>
          <w:b/>
          <w:sz w:val="20"/>
          <w:szCs w:val="20"/>
          <w:u w:val="single"/>
        </w:rPr>
        <w:t>N</w:t>
      </w:r>
      <w:r w:rsidR="00436B56">
        <w:rPr>
          <w:rFonts w:eastAsia="Times New Roman" w:cs="Times New Roman"/>
          <w:b/>
          <w:sz w:val="20"/>
          <w:szCs w:val="20"/>
          <w:u w:val="single"/>
        </w:rPr>
        <w:t>ext Meeting</w:t>
      </w:r>
    </w:p>
    <w:p w14:paraId="38A2AE0A" w14:textId="77777777" w:rsidR="00842EC3" w:rsidRPr="002E03C8" w:rsidRDefault="00842EC3" w:rsidP="00B43398">
      <w:pPr>
        <w:spacing w:after="0" w:line="240" w:lineRule="auto"/>
        <w:contextualSpacing/>
        <w:rPr>
          <w:rFonts w:eastAsia="Times New Roman" w:cs="Times New Roman"/>
          <w:b/>
          <w:sz w:val="20"/>
          <w:szCs w:val="20"/>
          <w:u w:val="single"/>
        </w:rPr>
      </w:pPr>
    </w:p>
    <w:p w14:paraId="53FB7565" w14:textId="51FD04D7" w:rsidR="00842EC3" w:rsidRDefault="00F9511D" w:rsidP="00B43398">
      <w:pPr>
        <w:spacing w:after="0" w:line="240" w:lineRule="auto"/>
        <w:contextualSpacing/>
        <w:jc w:val="center"/>
        <w:rPr>
          <w:rFonts w:eastAsia="Times New Roman" w:cs="Times New Roman"/>
          <w:b/>
          <w:sz w:val="20"/>
          <w:szCs w:val="20"/>
        </w:rPr>
      </w:pPr>
      <w:r>
        <w:rPr>
          <w:rFonts w:eastAsia="Times New Roman" w:cs="Times New Roman"/>
          <w:b/>
          <w:sz w:val="20"/>
          <w:szCs w:val="20"/>
        </w:rPr>
        <w:t>February 7</w:t>
      </w:r>
      <w:r w:rsidR="00F16396">
        <w:rPr>
          <w:rFonts w:eastAsia="Times New Roman" w:cs="Times New Roman"/>
          <w:b/>
          <w:sz w:val="20"/>
          <w:szCs w:val="20"/>
        </w:rPr>
        <w:t>, 202</w:t>
      </w:r>
      <w:r w:rsidR="007875EB">
        <w:rPr>
          <w:rFonts w:eastAsia="Times New Roman" w:cs="Times New Roman"/>
          <w:b/>
          <w:sz w:val="20"/>
          <w:szCs w:val="20"/>
        </w:rPr>
        <w:t>1</w:t>
      </w:r>
    </w:p>
    <w:p w14:paraId="6A7BD1A0" w14:textId="2108B3CC" w:rsidR="00F16396" w:rsidRDefault="00336188" w:rsidP="00B43398">
      <w:pPr>
        <w:spacing w:after="0" w:line="240" w:lineRule="auto"/>
        <w:contextualSpacing/>
        <w:jc w:val="center"/>
        <w:rPr>
          <w:rFonts w:eastAsia="Times New Roman" w:cs="Times New Roman"/>
          <w:b/>
          <w:sz w:val="20"/>
          <w:szCs w:val="20"/>
        </w:rPr>
      </w:pPr>
      <w:r>
        <w:rPr>
          <w:rFonts w:eastAsia="Times New Roman" w:cs="Times New Roman"/>
          <w:b/>
          <w:sz w:val="20"/>
          <w:szCs w:val="20"/>
        </w:rPr>
        <w:t>5:00pm</w:t>
      </w:r>
    </w:p>
    <w:p w14:paraId="712FE754" w14:textId="0CE05D64" w:rsidR="009C6914" w:rsidRPr="002E03C8" w:rsidRDefault="00F16396" w:rsidP="00B43398">
      <w:pPr>
        <w:spacing w:after="0" w:line="240" w:lineRule="auto"/>
        <w:contextualSpacing/>
        <w:jc w:val="center"/>
        <w:rPr>
          <w:sz w:val="20"/>
          <w:szCs w:val="20"/>
        </w:rPr>
      </w:pPr>
      <w:r>
        <w:rPr>
          <w:rFonts w:eastAsia="Times New Roman" w:cs="Times New Roman"/>
          <w:b/>
          <w:sz w:val="20"/>
          <w:szCs w:val="20"/>
        </w:rPr>
        <w:t>Remote Meeting, Microsoft Teams</w:t>
      </w:r>
    </w:p>
    <w:p w14:paraId="2037AD26" w14:textId="21C35DA4" w:rsidR="00804854" w:rsidRDefault="00804854" w:rsidP="00B43398">
      <w:pPr>
        <w:spacing w:after="0" w:line="240" w:lineRule="auto"/>
        <w:contextualSpacing/>
        <w:rPr>
          <w:rFonts w:eastAsia="Times New Roman" w:cs="Times New Roman"/>
          <w:b/>
          <w:sz w:val="20"/>
          <w:szCs w:val="20"/>
          <w:u w:val="single"/>
        </w:rPr>
      </w:pPr>
    </w:p>
    <w:p w14:paraId="5EEC14D9" w14:textId="21E8B27C" w:rsidR="007E0706" w:rsidRDefault="007E0706" w:rsidP="00B43398">
      <w:pPr>
        <w:spacing w:after="0" w:line="240" w:lineRule="auto"/>
        <w:contextualSpacing/>
        <w:rPr>
          <w:rFonts w:eastAsia="Times New Roman" w:cs="Times New Roman"/>
          <w:b/>
          <w:sz w:val="20"/>
          <w:szCs w:val="20"/>
          <w:u w:val="single"/>
        </w:rPr>
      </w:pPr>
    </w:p>
    <w:p w14:paraId="7713F6DE" w14:textId="77777777" w:rsidR="007E0706" w:rsidRDefault="007E0706" w:rsidP="00B43398">
      <w:pPr>
        <w:spacing w:after="0" w:line="240" w:lineRule="auto"/>
        <w:contextualSpacing/>
        <w:rPr>
          <w:rFonts w:eastAsia="Times New Roman" w:cs="Times New Roman"/>
          <w:b/>
          <w:sz w:val="20"/>
          <w:szCs w:val="20"/>
          <w:u w:val="single"/>
        </w:rPr>
      </w:pPr>
    </w:p>
    <w:p w14:paraId="4F7D3BD9" w14:textId="6BDD3498" w:rsidR="00D01743" w:rsidRPr="002E03C8" w:rsidRDefault="00D0174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1F4B51" w:rsidRPr="002E03C8" w14:paraId="512DBCB6" w14:textId="77777777" w:rsidTr="006F449A">
        <w:tc>
          <w:tcPr>
            <w:tcW w:w="2088" w:type="dxa"/>
          </w:tcPr>
          <w:p w14:paraId="126DE101" w14:textId="3BA37D16" w:rsidR="001F4B51" w:rsidRPr="002E03C8" w:rsidRDefault="001F4B51" w:rsidP="001F4B51">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760456D2" w14:textId="5A3D0154" w:rsidR="001F4B51" w:rsidRPr="002E03C8" w:rsidRDefault="001F4B51" w:rsidP="001F4B51">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Pr>
                <w:rFonts w:eastAsia="Times New Roman" w:cs="Calibri"/>
                <w:sz w:val="20"/>
                <w:szCs w:val="20"/>
              </w:rPr>
              <w:t>Baig</w:t>
            </w:r>
            <w:proofErr w:type="spellEnd"/>
            <w:r>
              <w:rPr>
                <w:rFonts w:eastAsia="Times New Roman" w:cs="Calibri"/>
                <w:sz w:val="20"/>
                <w:szCs w:val="20"/>
              </w:rPr>
              <w:t xml:space="preserve">, Birch, </w:t>
            </w:r>
            <w:proofErr w:type="spellStart"/>
            <w:r>
              <w:rPr>
                <w:rFonts w:eastAsia="Times New Roman" w:cs="Calibri"/>
                <w:sz w:val="20"/>
                <w:szCs w:val="20"/>
              </w:rPr>
              <w:t>Chelverajah</w:t>
            </w:r>
            <w:proofErr w:type="spellEnd"/>
            <w:r>
              <w:rPr>
                <w:rFonts w:eastAsia="Times New Roman" w:cs="Calibri"/>
                <w:sz w:val="20"/>
                <w:szCs w:val="20"/>
              </w:rPr>
              <w:t xml:space="preserve">, Chopra, </w:t>
            </w:r>
            <w:r w:rsidR="00E13095">
              <w:rPr>
                <w:rFonts w:eastAsia="Times New Roman" w:cs="Calibri"/>
                <w:sz w:val="20"/>
                <w:szCs w:val="20"/>
              </w:rPr>
              <w:t xml:space="preserve">Chui, </w:t>
            </w:r>
            <w:r>
              <w:rPr>
                <w:rFonts w:eastAsia="Times New Roman" w:cs="Calibri"/>
                <w:sz w:val="20"/>
                <w:szCs w:val="20"/>
              </w:rPr>
              <w:t>Da-Re, Del Castillo, Della-</w:t>
            </w:r>
            <w:proofErr w:type="spellStart"/>
            <w:r>
              <w:rPr>
                <w:rFonts w:eastAsia="Times New Roman" w:cs="Calibri"/>
                <w:sz w:val="20"/>
                <w:szCs w:val="20"/>
              </w:rPr>
              <w:t>Vedova</w:t>
            </w:r>
            <w:proofErr w:type="spellEnd"/>
            <w:r>
              <w:rPr>
                <w:rFonts w:eastAsia="Times New Roman" w:cs="Calibri"/>
                <w:sz w:val="20"/>
                <w:szCs w:val="20"/>
              </w:rPr>
              <w:t xml:space="preserve">, Dixit, </w:t>
            </w:r>
            <w:proofErr w:type="spellStart"/>
            <w:r w:rsidR="00E13095">
              <w:rPr>
                <w:rFonts w:eastAsia="Times New Roman" w:cs="Calibri"/>
                <w:sz w:val="20"/>
                <w:szCs w:val="20"/>
              </w:rPr>
              <w:t>Egbeyemi</w:t>
            </w:r>
            <w:proofErr w:type="spellEnd"/>
            <w:r w:rsidR="00E13095">
              <w:rPr>
                <w:rFonts w:eastAsia="Times New Roman" w:cs="Calibri"/>
                <w:sz w:val="20"/>
                <w:szCs w:val="20"/>
              </w:rPr>
              <w:t xml:space="preserve">, </w:t>
            </w:r>
            <w:r>
              <w:rPr>
                <w:rFonts w:eastAsia="Times New Roman" w:cs="Calibri"/>
                <w:sz w:val="20"/>
                <w:szCs w:val="20"/>
              </w:rPr>
              <w:t xml:space="preserve">Fraser, Jones, </w:t>
            </w:r>
            <w:r w:rsidR="00E13095">
              <w:rPr>
                <w:rFonts w:eastAsia="Times New Roman" w:cs="Calibri"/>
                <w:sz w:val="20"/>
                <w:szCs w:val="20"/>
              </w:rPr>
              <w:t xml:space="preserve">Mesic, </w:t>
            </w:r>
            <w:r>
              <w:rPr>
                <w:rFonts w:eastAsia="Times New Roman" w:cs="Calibri"/>
                <w:sz w:val="20"/>
                <w:szCs w:val="20"/>
              </w:rPr>
              <w:t xml:space="preserve">Naik, Noble, Samson, </w:t>
            </w:r>
            <w:proofErr w:type="spellStart"/>
            <w:r>
              <w:rPr>
                <w:rFonts w:eastAsia="Times New Roman" w:cs="Calibri"/>
                <w:sz w:val="20"/>
                <w:szCs w:val="20"/>
              </w:rPr>
              <w:t>Sariaslani</w:t>
            </w:r>
            <w:proofErr w:type="spellEnd"/>
            <w:r>
              <w:rPr>
                <w:rFonts w:eastAsia="Times New Roman" w:cs="Calibri"/>
                <w:sz w:val="20"/>
                <w:szCs w:val="20"/>
              </w:rPr>
              <w:t xml:space="preserve">, Seymour, Singh, </w:t>
            </w:r>
            <w:proofErr w:type="spellStart"/>
            <w:r>
              <w:rPr>
                <w:rFonts w:eastAsia="Times New Roman" w:cs="Calibri"/>
                <w:sz w:val="20"/>
                <w:szCs w:val="20"/>
              </w:rPr>
              <w:t>Sta</w:t>
            </w:r>
            <w:r w:rsidR="00E13095">
              <w:rPr>
                <w:rFonts w:eastAsia="Times New Roman" w:cs="Calibri"/>
                <w:sz w:val="20"/>
                <w:szCs w:val="20"/>
              </w:rPr>
              <w:t>t</w:t>
            </w:r>
            <w:r>
              <w:rPr>
                <w:rFonts w:eastAsia="Times New Roman" w:cs="Calibri"/>
                <w:sz w:val="20"/>
                <w:szCs w:val="20"/>
              </w:rPr>
              <w:t>houkos</w:t>
            </w:r>
            <w:proofErr w:type="spellEnd"/>
            <w:r>
              <w:rPr>
                <w:rFonts w:eastAsia="Times New Roman" w:cs="Calibri"/>
                <w:sz w:val="20"/>
                <w:szCs w:val="20"/>
              </w:rPr>
              <w:t xml:space="preserve">, Tsai, Tse, </w:t>
            </w:r>
            <w:r w:rsidR="00E13095">
              <w:rPr>
                <w:rFonts w:eastAsia="Times New Roman" w:cs="Calibri"/>
                <w:sz w:val="20"/>
                <w:szCs w:val="20"/>
              </w:rPr>
              <w:t xml:space="preserve">Violin, </w:t>
            </w:r>
            <w:r>
              <w:rPr>
                <w:rFonts w:eastAsia="Times New Roman" w:cs="Calibri"/>
                <w:sz w:val="20"/>
                <w:szCs w:val="20"/>
              </w:rPr>
              <w:t>Wang</w:t>
            </w:r>
          </w:p>
        </w:tc>
      </w:tr>
      <w:tr w:rsidR="001F4B51" w:rsidRPr="002E03C8" w14:paraId="7E051B19" w14:textId="77777777" w:rsidTr="006F449A">
        <w:tc>
          <w:tcPr>
            <w:tcW w:w="2088" w:type="dxa"/>
          </w:tcPr>
          <w:p w14:paraId="62AD7445" w14:textId="77777777" w:rsidR="001F4B51" w:rsidRPr="002E03C8" w:rsidRDefault="001F4B51" w:rsidP="001F4B51">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3F811E09" w14:textId="77777777" w:rsidR="001F4B51" w:rsidRPr="002E03C8" w:rsidRDefault="001F4B51" w:rsidP="001F4B51">
            <w:pPr>
              <w:spacing w:after="0" w:line="240" w:lineRule="auto"/>
              <w:contextualSpacing/>
              <w:rPr>
                <w:rFonts w:eastAsia="Times New Roman" w:cs="Calibri"/>
                <w:sz w:val="20"/>
                <w:szCs w:val="20"/>
              </w:rPr>
            </w:pPr>
          </w:p>
        </w:tc>
      </w:tr>
      <w:tr w:rsidR="001F4B51" w:rsidRPr="002E03C8" w14:paraId="0D10B54F" w14:textId="77777777" w:rsidTr="006F449A">
        <w:tc>
          <w:tcPr>
            <w:tcW w:w="2088" w:type="dxa"/>
          </w:tcPr>
          <w:p w14:paraId="24ED85E5" w14:textId="0A028372" w:rsidR="001F4B51" w:rsidRPr="002E03C8" w:rsidRDefault="001F4B51" w:rsidP="001F4B51">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7328B232" w14:textId="6A23956F" w:rsidR="001F4B51" w:rsidRPr="002E03C8" w:rsidRDefault="001F4B51" w:rsidP="001F4B51">
            <w:pPr>
              <w:spacing w:after="0" w:line="240" w:lineRule="auto"/>
              <w:contextualSpacing/>
              <w:rPr>
                <w:rFonts w:eastAsia="Times New Roman" w:cs="Calibri"/>
                <w:sz w:val="20"/>
                <w:szCs w:val="20"/>
              </w:rPr>
            </w:pP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Pr>
                <w:rFonts w:eastAsia="Times New Roman" w:cs="Calibri"/>
                <w:sz w:val="20"/>
                <w:szCs w:val="20"/>
              </w:rPr>
              <w:t>Koscak</w:t>
            </w:r>
            <w:proofErr w:type="spellEnd"/>
            <w:r>
              <w:rPr>
                <w:rFonts w:eastAsia="Times New Roman" w:cs="Calibri"/>
                <w:sz w:val="20"/>
                <w:szCs w:val="20"/>
              </w:rPr>
              <w:t xml:space="preserve">, </w:t>
            </w:r>
            <w:proofErr w:type="spellStart"/>
            <w:r>
              <w:rPr>
                <w:rFonts w:eastAsia="Times New Roman" w:cs="Calibri"/>
                <w:sz w:val="20"/>
                <w:szCs w:val="20"/>
              </w:rPr>
              <w:t>Nakua</w:t>
            </w:r>
            <w:proofErr w:type="spellEnd"/>
          </w:p>
        </w:tc>
      </w:tr>
      <w:tr w:rsidR="001F4B51" w:rsidRPr="002E03C8" w14:paraId="1A47DC70" w14:textId="77777777" w:rsidTr="006F449A">
        <w:tc>
          <w:tcPr>
            <w:tcW w:w="2088" w:type="dxa"/>
          </w:tcPr>
          <w:p w14:paraId="55085E35" w14:textId="1D7966B6" w:rsidR="001F4B51" w:rsidRPr="002E03C8" w:rsidRDefault="001F4B51" w:rsidP="001F4B51">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57CEB269" w14:textId="4217E3CA" w:rsidR="001F4B51" w:rsidRPr="002E03C8" w:rsidRDefault="001F4B51" w:rsidP="001F4B51">
            <w:pPr>
              <w:spacing w:after="0" w:line="240" w:lineRule="auto"/>
              <w:contextualSpacing/>
              <w:rPr>
                <w:rFonts w:eastAsia="Times New Roman" w:cs="Calibri"/>
                <w:sz w:val="20"/>
                <w:szCs w:val="20"/>
              </w:rPr>
            </w:pPr>
          </w:p>
        </w:tc>
      </w:tr>
      <w:tr w:rsidR="001F4B51" w:rsidRPr="002E03C8" w14:paraId="084AFBE8" w14:textId="77777777" w:rsidTr="006F449A">
        <w:tc>
          <w:tcPr>
            <w:tcW w:w="2088" w:type="dxa"/>
          </w:tcPr>
          <w:p w14:paraId="51E06EFB" w14:textId="77777777" w:rsidR="001F4B51" w:rsidRPr="002E03C8" w:rsidRDefault="001F4B51" w:rsidP="001F4B51">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7E05D6BA" w14:textId="55FC4C15" w:rsidR="001F4B51" w:rsidRDefault="001F4B51" w:rsidP="001F4B51">
            <w:pPr>
              <w:spacing w:after="0" w:line="240" w:lineRule="auto"/>
              <w:contextualSpacing/>
              <w:rPr>
                <w:rFonts w:eastAsia="Times New Roman" w:cs="Calibri"/>
                <w:sz w:val="20"/>
                <w:szCs w:val="20"/>
              </w:rPr>
            </w:pPr>
            <w:r>
              <w:rPr>
                <w:rFonts w:eastAsia="Times New Roman" w:cs="Calibri"/>
                <w:sz w:val="20"/>
                <w:szCs w:val="20"/>
              </w:rPr>
              <w:t xml:space="preserve">Chen Liu (AVP (Finance)), Hasnain Khan (AVP (PFA)), </w:t>
            </w:r>
            <w:r w:rsidRPr="66325659">
              <w:rPr>
                <w:rFonts w:eastAsia="Times New Roman" w:cs="Calibri"/>
                <w:sz w:val="20"/>
                <w:szCs w:val="20"/>
              </w:rPr>
              <w:t>V. Scott (Recording Secretary)</w:t>
            </w:r>
          </w:p>
        </w:tc>
      </w:tr>
      <w:tr w:rsidR="001F4B51" w:rsidRPr="002E03C8" w14:paraId="29810460" w14:textId="77777777" w:rsidTr="006F449A">
        <w:trPr>
          <w:trHeight w:val="74"/>
        </w:trPr>
        <w:tc>
          <w:tcPr>
            <w:tcW w:w="2088" w:type="dxa"/>
          </w:tcPr>
          <w:p w14:paraId="3FAE96DF" w14:textId="556613BB" w:rsidR="001F4B51" w:rsidRPr="002E03C8" w:rsidRDefault="001F4B51" w:rsidP="001F4B51">
            <w:pPr>
              <w:spacing w:after="0" w:line="240" w:lineRule="auto"/>
              <w:contextualSpacing/>
              <w:rPr>
                <w:rFonts w:eastAsia="Times New Roman" w:cs="Calibri"/>
                <w:sz w:val="20"/>
                <w:szCs w:val="20"/>
              </w:rPr>
            </w:pPr>
            <w:r w:rsidRPr="002E03C8">
              <w:rPr>
                <w:rFonts w:eastAsia="Times New Roman" w:cs="Calibri"/>
                <w:b/>
                <w:sz w:val="20"/>
                <w:szCs w:val="20"/>
              </w:rPr>
              <w:t>Chair</w:t>
            </w:r>
            <w:r>
              <w:rPr>
                <w:rFonts w:eastAsia="Times New Roman" w:cs="Calibri"/>
                <w:b/>
                <w:sz w:val="20"/>
                <w:szCs w:val="20"/>
              </w:rPr>
              <w:t>:</w:t>
            </w:r>
          </w:p>
        </w:tc>
        <w:tc>
          <w:tcPr>
            <w:tcW w:w="7380" w:type="dxa"/>
          </w:tcPr>
          <w:p w14:paraId="4CE6D8AA" w14:textId="4D662076" w:rsidR="001F4B51" w:rsidRDefault="001F4B51" w:rsidP="001F4B51">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Pr>
                <w:rFonts w:eastAsia="Times New Roman" w:cs="Calibri"/>
                <w:sz w:val="20"/>
                <w:szCs w:val="20"/>
              </w:rPr>
              <w:t>Baig</w:t>
            </w:r>
            <w:proofErr w:type="spellEnd"/>
            <w:r>
              <w:rPr>
                <w:rFonts w:eastAsia="Times New Roman" w:cs="Calibri"/>
                <w:sz w:val="20"/>
                <w:szCs w:val="20"/>
              </w:rPr>
              <w:t xml:space="preserve">, Birch, </w:t>
            </w:r>
            <w:proofErr w:type="spellStart"/>
            <w:r>
              <w:rPr>
                <w:rFonts w:eastAsia="Times New Roman" w:cs="Calibri"/>
                <w:sz w:val="20"/>
                <w:szCs w:val="20"/>
              </w:rPr>
              <w:t>Chelverajah</w:t>
            </w:r>
            <w:proofErr w:type="spellEnd"/>
            <w:r>
              <w:rPr>
                <w:rFonts w:eastAsia="Times New Roman" w:cs="Calibri"/>
                <w:sz w:val="20"/>
                <w:szCs w:val="20"/>
              </w:rPr>
              <w:t>, Chopra, Da-Re, Del Castillo, Della-</w:t>
            </w:r>
            <w:proofErr w:type="spellStart"/>
            <w:r>
              <w:rPr>
                <w:rFonts w:eastAsia="Times New Roman" w:cs="Calibri"/>
                <w:sz w:val="20"/>
                <w:szCs w:val="20"/>
              </w:rPr>
              <w:t>Vedova</w:t>
            </w:r>
            <w:proofErr w:type="spellEnd"/>
            <w:r>
              <w:rPr>
                <w:rFonts w:eastAsia="Times New Roman" w:cs="Calibri"/>
                <w:sz w:val="20"/>
                <w:szCs w:val="20"/>
              </w:rPr>
              <w:t xml:space="preserve">, Dixit, Fraser, Jones, Naik, Noble, Samson, </w:t>
            </w:r>
            <w:proofErr w:type="spellStart"/>
            <w:r>
              <w:rPr>
                <w:rFonts w:eastAsia="Times New Roman" w:cs="Calibri"/>
                <w:sz w:val="20"/>
                <w:szCs w:val="20"/>
              </w:rPr>
              <w:t>Sariaslani</w:t>
            </w:r>
            <w:proofErr w:type="spellEnd"/>
            <w:r>
              <w:rPr>
                <w:rFonts w:eastAsia="Times New Roman" w:cs="Calibri"/>
                <w:sz w:val="20"/>
                <w:szCs w:val="20"/>
              </w:rPr>
              <w:t xml:space="preserve">, Seymour, Singh, </w:t>
            </w:r>
            <w:proofErr w:type="spellStart"/>
            <w:r>
              <w:rPr>
                <w:rFonts w:eastAsia="Times New Roman" w:cs="Calibri"/>
                <w:sz w:val="20"/>
                <w:szCs w:val="20"/>
              </w:rPr>
              <w:t>Stahoukos</w:t>
            </w:r>
            <w:proofErr w:type="spellEnd"/>
            <w:r>
              <w:rPr>
                <w:rFonts w:eastAsia="Times New Roman" w:cs="Calibri"/>
                <w:sz w:val="20"/>
                <w:szCs w:val="20"/>
              </w:rPr>
              <w:t>, Tsai, Tse, Wang</w:t>
            </w:r>
          </w:p>
        </w:tc>
      </w:tr>
    </w:tbl>
    <w:p w14:paraId="79FF5A90" w14:textId="77777777" w:rsidR="00842EC3" w:rsidRPr="002E03C8" w:rsidRDefault="00842EC3" w:rsidP="00B43398">
      <w:pPr>
        <w:spacing w:after="0" w:line="240" w:lineRule="auto"/>
        <w:contextualSpacing/>
        <w:rPr>
          <w:sz w:val="20"/>
          <w:szCs w:val="20"/>
        </w:rPr>
      </w:pPr>
    </w:p>
    <w:p w14:paraId="07BB1CBD" w14:textId="2859FFCE" w:rsidR="00052F8A" w:rsidRPr="00052F8A" w:rsidRDefault="00052F8A" w:rsidP="00B43398">
      <w:pPr>
        <w:spacing w:after="0" w:line="240" w:lineRule="auto"/>
        <w:contextualSpacing/>
        <w:rPr>
          <w:b/>
          <w:sz w:val="20"/>
          <w:szCs w:val="20"/>
          <w:u w:val="single"/>
        </w:rPr>
      </w:pPr>
      <w:r w:rsidRPr="00052F8A">
        <w:rPr>
          <w:b/>
          <w:sz w:val="20"/>
          <w:szCs w:val="20"/>
          <w:u w:val="single"/>
        </w:rPr>
        <w:t>A</w:t>
      </w:r>
      <w:r w:rsidR="009C6914">
        <w:rPr>
          <w:b/>
          <w:sz w:val="20"/>
          <w:szCs w:val="20"/>
          <w:u w:val="single"/>
        </w:rPr>
        <w:t>djournment</w:t>
      </w:r>
    </w:p>
    <w:p w14:paraId="26DA3843" w14:textId="77777777" w:rsidR="00052F8A" w:rsidRDefault="00052F8A" w:rsidP="00B43398">
      <w:pPr>
        <w:spacing w:after="0" w:line="240" w:lineRule="auto"/>
        <w:contextualSpacing/>
        <w:rPr>
          <w:b/>
          <w:sz w:val="20"/>
          <w:szCs w:val="20"/>
        </w:rPr>
      </w:pPr>
    </w:p>
    <w:p w14:paraId="544250B4" w14:textId="67BE2430" w:rsidR="00842EC3" w:rsidRPr="002E03C8" w:rsidRDefault="00842EC3" w:rsidP="00B43398">
      <w:pPr>
        <w:spacing w:after="0" w:line="240" w:lineRule="auto"/>
        <w:contextualSpacing/>
        <w:rPr>
          <w:sz w:val="20"/>
          <w:szCs w:val="20"/>
        </w:rPr>
      </w:pPr>
      <w:r w:rsidRPr="002E03C8">
        <w:rPr>
          <w:b/>
          <w:sz w:val="20"/>
          <w:szCs w:val="20"/>
        </w:rPr>
        <w:t>Moved</w:t>
      </w:r>
      <w:r w:rsidRPr="002E03C8">
        <w:rPr>
          <w:sz w:val="20"/>
          <w:szCs w:val="20"/>
        </w:rPr>
        <w:t xml:space="preserve"> by</w:t>
      </w:r>
      <w:r w:rsidR="00B627EF">
        <w:rPr>
          <w:sz w:val="20"/>
          <w:szCs w:val="20"/>
        </w:rPr>
        <w:t xml:space="preserve"> </w:t>
      </w:r>
      <w:proofErr w:type="spellStart"/>
      <w:r w:rsidR="002B79D8" w:rsidRPr="00075A00">
        <w:rPr>
          <w:sz w:val="20"/>
          <w:szCs w:val="20"/>
        </w:rPr>
        <w:t>Chelvarajah</w:t>
      </w:r>
      <w:proofErr w:type="spellEnd"/>
      <w:r w:rsidRPr="002E03C8">
        <w:rPr>
          <w:sz w:val="20"/>
          <w:szCs w:val="20"/>
        </w:rPr>
        <w:t xml:space="preserve">, </w:t>
      </w:r>
      <w:r w:rsidRPr="002E03C8">
        <w:rPr>
          <w:b/>
          <w:sz w:val="20"/>
          <w:szCs w:val="20"/>
        </w:rPr>
        <w:t>seconded</w:t>
      </w:r>
      <w:r w:rsidRPr="002E03C8">
        <w:rPr>
          <w:sz w:val="20"/>
          <w:szCs w:val="20"/>
        </w:rPr>
        <w:t xml:space="preserve"> by </w:t>
      </w:r>
      <w:proofErr w:type="spellStart"/>
      <w:r w:rsidR="002B79D8">
        <w:rPr>
          <w:sz w:val="20"/>
          <w:szCs w:val="20"/>
        </w:rPr>
        <w:t>Stathoukos</w:t>
      </w:r>
      <w:proofErr w:type="spellEnd"/>
      <w:r w:rsidR="002B79D8">
        <w:rPr>
          <w:sz w:val="20"/>
          <w:szCs w:val="20"/>
        </w:rPr>
        <w:t xml:space="preserve"> </w:t>
      </w:r>
      <w:r w:rsidRPr="002E03C8">
        <w:rPr>
          <w:sz w:val="20"/>
          <w:szCs w:val="20"/>
        </w:rPr>
        <w:t>that the meeting be adjourned.</w:t>
      </w:r>
    </w:p>
    <w:p w14:paraId="0F1EF61D" w14:textId="77777777" w:rsidR="00842EC3" w:rsidRPr="002E03C8" w:rsidRDefault="00842EC3" w:rsidP="00B43398">
      <w:pPr>
        <w:spacing w:after="0" w:line="240" w:lineRule="auto"/>
        <w:contextualSpacing/>
        <w:rPr>
          <w:sz w:val="20"/>
          <w:szCs w:val="20"/>
        </w:rPr>
      </w:pPr>
    </w:p>
    <w:p w14:paraId="31D47F84" w14:textId="1033B4B6" w:rsidR="00842EC3" w:rsidRPr="002E03C8" w:rsidRDefault="00052F8A" w:rsidP="00B43398">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B43398">
      <w:pPr>
        <w:spacing w:after="0" w:line="240" w:lineRule="auto"/>
        <w:contextualSpacing/>
        <w:rPr>
          <w:b/>
          <w:sz w:val="20"/>
          <w:szCs w:val="20"/>
        </w:rPr>
      </w:pPr>
    </w:p>
    <w:p w14:paraId="402CC1A5" w14:textId="6C0A2571" w:rsidR="00842EC3" w:rsidRPr="002E03C8" w:rsidRDefault="00842EC3" w:rsidP="00B43398">
      <w:pPr>
        <w:spacing w:after="0" w:line="240" w:lineRule="auto"/>
        <w:contextualSpacing/>
        <w:rPr>
          <w:b/>
          <w:sz w:val="20"/>
          <w:szCs w:val="20"/>
        </w:rPr>
      </w:pPr>
      <w:r w:rsidRPr="002E03C8">
        <w:rPr>
          <w:b/>
          <w:sz w:val="20"/>
          <w:szCs w:val="20"/>
        </w:rPr>
        <w:t xml:space="preserve">Adjourned at </w:t>
      </w:r>
      <w:r w:rsidR="002B79D8">
        <w:rPr>
          <w:b/>
          <w:sz w:val="20"/>
          <w:szCs w:val="20"/>
        </w:rPr>
        <w:t>6</w:t>
      </w:r>
      <w:r>
        <w:rPr>
          <w:b/>
          <w:sz w:val="20"/>
          <w:szCs w:val="20"/>
        </w:rPr>
        <w:t>:</w:t>
      </w:r>
      <w:r w:rsidR="002B79D8">
        <w:rPr>
          <w:b/>
          <w:sz w:val="20"/>
          <w:szCs w:val="20"/>
        </w:rPr>
        <w:t>47</w:t>
      </w:r>
      <w:r w:rsidRPr="002E03C8">
        <w:rPr>
          <w:b/>
          <w:sz w:val="20"/>
          <w:szCs w:val="20"/>
        </w:rPr>
        <w:t xml:space="preserve">pm </w:t>
      </w:r>
    </w:p>
    <w:p w14:paraId="100DB6DA" w14:textId="77777777" w:rsidR="00842EC3" w:rsidRPr="002E03C8" w:rsidRDefault="00842EC3" w:rsidP="00B43398">
      <w:pPr>
        <w:spacing w:after="0" w:line="240" w:lineRule="auto"/>
        <w:contextualSpacing/>
        <w:rPr>
          <w:sz w:val="20"/>
          <w:szCs w:val="20"/>
        </w:rPr>
      </w:pPr>
    </w:p>
    <w:p w14:paraId="792C8FD9" w14:textId="45E1FC6D" w:rsidR="00842EC3" w:rsidRPr="00052F8A" w:rsidRDefault="00052F8A" w:rsidP="00B43398">
      <w:pPr>
        <w:spacing w:after="0" w:line="240" w:lineRule="auto"/>
        <w:contextualSpacing/>
        <w:rPr>
          <w:sz w:val="16"/>
          <w:szCs w:val="16"/>
        </w:rPr>
      </w:pPr>
      <w:r w:rsidRPr="00052F8A">
        <w:rPr>
          <w:sz w:val="16"/>
          <w:szCs w:val="16"/>
        </w:rPr>
        <w:t>/vs</w:t>
      </w:r>
    </w:p>
    <w:p w14:paraId="54F23951" w14:textId="29642C4F" w:rsidR="00934B28" w:rsidRPr="001A7CA6" w:rsidRDefault="00934B28" w:rsidP="00B43398">
      <w:pPr>
        <w:spacing w:after="0" w:line="240" w:lineRule="auto"/>
        <w:contextualSpacing/>
        <w:rPr>
          <w:sz w:val="20"/>
          <w:szCs w:val="20"/>
        </w:rPr>
      </w:pPr>
    </w:p>
    <w:sectPr w:rsidR="00934B28" w:rsidRPr="001A7CA6" w:rsidSect="00842EC3">
      <w:headerReference w:type="default" r:id="rId2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144E2" w14:textId="77777777" w:rsidR="006209B8" w:rsidRDefault="006209B8" w:rsidP="004E4095">
      <w:pPr>
        <w:spacing w:after="0" w:line="240" w:lineRule="auto"/>
      </w:pPr>
      <w:r>
        <w:separator/>
      </w:r>
    </w:p>
  </w:endnote>
  <w:endnote w:type="continuationSeparator" w:id="0">
    <w:p w14:paraId="6C2D0319" w14:textId="77777777" w:rsidR="006209B8" w:rsidRDefault="006209B8" w:rsidP="004E4095">
      <w:pPr>
        <w:spacing w:after="0" w:line="240" w:lineRule="auto"/>
      </w:pPr>
      <w:r>
        <w:continuationSeparator/>
      </w:r>
    </w:p>
  </w:endnote>
  <w:endnote w:type="continuationNotice" w:id="1">
    <w:p w14:paraId="52A590D2" w14:textId="77777777" w:rsidR="006209B8" w:rsidRDefault="00620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4BE66" w14:textId="77777777" w:rsidR="006209B8" w:rsidRDefault="006209B8" w:rsidP="004E4095">
      <w:pPr>
        <w:spacing w:after="0" w:line="240" w:lineRule="auto"/>
      </w:pPr>
      <w:r>
        <w:separator/>
      </w:r>
    </w:p>
  </w:footnote>
  <w:footnote w:type="continuationSeparator" w:id="0">
    <w:p w14:paraId="29AAC24A" w14:textId="77777777" w:rsidR="006209B8" w:rsidRDefault="006209B8" w:rsidP="004E4095">
      <w:pPr>
        <w:spacing w:after="0" w:line="240" w:lineRule="auto"/>
      </w:pPr>
      <w:r>
        <w:continuationSeparator/>
      </w:r>
    </w:p>
  </w:footnote>
  <w:footnote w:type="continuationNotice" w:id="1">
    <w:p w14:paraId="02FE5877" w14:textId="77777777" w:rsidR="006209B8" w:rsidRDefault="006209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E5C9" w14:textId="48FDD12A" w:rsidR="009B644A" w:rsidRPr="00DA35F2" w:rsidRDefault="006209B8" w:rsidP="00842EC3">
    <w:pPr>
      <w:tabs>
        <w:tab w:val="center" w:pos="4320"/>
        <w:tab w:val="right" w:pos="8640"/>
      </w:tabs>
      <w:spacing w:after="0"/>
      <w:jc w:val="right"/>
      <w:rPr>
        <w:rFonts w:ascii="Calibri" w:eastAsia="Times New Roman" w:hAnsi="Calibri" w:cs="Times New Roman"/>
        <w:sz w:val="18"/>
        <w:szCs w:val="24"/>
        <w:lang w:eastAsia="en-CA"/>
      </w:rPr>
    </w:pPr>
    <w:sdt>
      <w:sdtPr>
        <w:id w:val="1188103915"/>
        <w:docPartObj>
          <w:docPartGallery w:val="Watermarks"/>
          <w:docPartUnique/>
        </w:docPartObj>
      </w:sdtPr>
      <w:sdtContent>
        <w:r>
          <w:rPr>
            <w:noProof/>
          </w:rPr>
          <w:pict w14:anchorId="5F447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644A" w:rsidRPr="00842EC3">
      <w:rPr>
        <w:rFonts w:ascii="Calibri" w:eastAsia="Times New Roman" w:hAnsi="Calibri" w:cs="Times New Roman"/>
        <w:sz w:val="18"/>
        <w:szCs w:val="24"/>
        <w:lang w:eastAsia="en-CA"/>
      </w:rPr>
      <w:t xml:space="preserve"> </w:t>
    </w:r>
    <w:r w:rsidR="009B644A" w:rsidRPr="00DA35F2">
      <w:rPr>
        <w:rFonts w:ascii="Calibri" w:eastAsia="Times New Roman" w:hAnsi="Calibri" w:cs="Times New Roman"/>
        <w:sz w:val="18"/>
        <w:szCs w:val="24"/>
        <w:lang w:eastAsia="en-CA"/>
      </w:rPr>
      <w:t xml:space="preserve">SRA </w:t>
    </w:r>
    <w:r w:rsidR="009B644A">
      <w:rPr>
        <w:rFonts w:ascii="Calibri" w:eastAsia="Times New Roman" w:hAnsi="Calibri" w:cs="Times New Roman"/>
        <w:sz w:val="18"/>
        <w:szCs w:val="24"/>
        <w:lang w:eastAsia="en-CA"/>
      </w:rPr>
      <w:t>20</w:t>
    </w:r>
    <w:r w:rsidR="00F9511D">
      <w:rPr>
        <w:rFonts w:ascii="Calibri" w:eastAsia="Times New Roman" w:hAnsi="Calibri" w:cs="Times New Roman"/>
        <w:sz w:val="18"/>
        <w:szCs w:val="24"/>
        <w:lang w:eastAsia="en-CA"/>
      </w:rPr>
      <w:t>M</w:t>
    </w:r>
    <w:r w:rsidR="009B644A" w:rsidRPr="00DA35F2">
      <w:rPr>
        <w:rFonts w:ascii="Calibri" w:eastAsia="Times New Roman" w:hAnsi="Calibri" w:cs="Times New Roman"/>
        <w:sz w:val="18"/>
        <w:szCs w:val="24"/>
        <w:lang w:eastAsia="en-CA"/>
      </w:rPr>
      <w:t xml:space="preserve"> Page </w:t>
    </w:r>
    <w:r w:rsidR="009B644A" w:rsidRPr="00DA35F2">
      <w:rPr>
        <w:rFonts w:ascii="Calibri" w:eastAsia="Times New Roman" w:hAnsi="Calibri" w:cs="Times New Roman"/>
        <w:sz w:val="18"/>
        <w:szCs w:val="24"/>
        <w:lang w:eastAsia="en-CA"/>
      </w:rPr>
      <w:fldChar w:fldCharType="begin"/>
    </w:r>
    <w:r w:rsidR="009B644A" w:rsidRPr="00DA35F2">
      <w:rPr>
        <w:rFonts w:ascii="Calibri" w:eastAsia="Times New Roman" w:hAnsi="Calibri" w:cs="Times New Roman"/>
        <w:sz w:val="18"/>
        <w:szCs w:val="24"/>
        <w:lang w:eastAsia="en-CA"/>
      </w:rPr>
      <w:instrText xml:space="preserve"> PAGE </w:instrText>
    </w:r>
    <w:r w:rsidR="009B644A" w:rsidRPr="00DA35F2">
      <w:rPr>
        <w:rFonts w:ascii="Calibri" w:eastAsia="Times New Roman" w:hAnsi="Calibri" w:cs="Times New Roman"/>
        <w:sz w:val="18"/>
        <w:szCs w:val="24"/>
        <w:lang w:eastAsia="en-CA"/>
      </w:rPr>
      <w:fldChar w:fldCharType="separate"/>
    </w:r>
    <w:r w:rsidR="009B644A">
      <w:rPr>
        <w:rFonts w:ascii="Calibri" w:hAnsi="Calibri"/>
        <w:sz w:val="18"/>
        <w:szCs w:val="24"/>
        <w:lang w:eastAsia="en-CA"/>
      </w:rPr>
      <w:t>2</w:t>
    </w:r>
    <w:r w:rsidR="009B644A" w:rsidRPr="00DA35F2">
      <w:rPr>
        <w:rFonts w:ascii="Calibri" w:eastAsia="Times New Roman" w:hAnsi="Calibri" w:cs="Times New Roman"/>
        <w:sz w:val="18"/>
        <w:szCs w:val="24"/>
        <w:lang w:eastAsia="en-CA"/>
      </w:rPr>
      <w:fldChar w:fldCharType="end"/>
    </w:r>
  </w:p>
  <w:p w14:paraId="64D23432" w14:textId="19688FFD" w:rsidR="009B644A" w:rsidRPr="00DA35F2" w:rsidRDefault="00F9511D"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January 24, 2021</w:t>
    </w:r>
  </w:p>
  <w:p w14:paraId="6F295CBF" w14:textId="77777777" w:rsidR="009B644A" w:rsidRPr="00DA35F2" w:rsidRDefault="009B644A" w:rsidP="00842EC3">
    <w:pPr>
      <w:tabs>
        <w:tab w:val="center" w:pos="4680"/>
        <w:tab w:val="right" w:pos="9360"/>
      </w:tabs>
      <w:spacing w:after="0" w:line="240" w:lineRule="auto"/>
      <w:rPr>
        <w:rFonts w:ascii="Calibri" w:eastAsia="Calibri" w:hAnsi="Calibri" w:cs="Calibri"/>
        <w:lang w:eastAsia="en-CA"/>
      </w:rPr>
    </w:pPr>
  </w:p>
  <w:p w14:paraId="52A0DEA5" w14:textId="79445F0D" w:rsidR="009B644A" w:rsidRDefault="009B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155"/>
    <w:multiLevelType w:val="hybridMultilevel"/>
    <w:tmpl w:val="9274D52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EC14A1"/>
    <w:multiLevelType w:val="hybridMultilevel"/>
    <w:tmpl w:val="E416D3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2273A"/>
    <w:multiLevelType w:val="hybridMultilevel"/>
    <w:tmpl w:val="4E6E28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F8488A"/>
    <w:multiLevelType w:val="hybridMultilevel"/>
    <w:tmpl w:val="351CBA1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953C5A"/>
    <w:multiLevelType w:val="hybridMultilevel"/>
    <w:tmpl w:val="605AD0B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B46C11"/>
    <w:multiLevelType w:val="hybridMultilevel"/>
    <w:tmpl w:val="47840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192800"/>
    <w:multiLevelType w:val="hybridMultilevel"/>
    <w:tmpl w:val="694AB1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A831FE"/>
    <w:multiLevelType w:val="hybridMultilevel"/>
    <w:tmpl w:val="532AE3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41041E"/>
    <w:multiLevelType w:val="hybridMultilevel"/>
    <w:tmpl w:val="49189CB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A26396"/>
    <w:multiLevelType w:val="hybridMultilevel"/>
    <w:tmpl w:val="7892030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FB059B"/>
    <w:multiLevelType w:val="hybridMultilevel"/>
    <w:tmpl w:val="65CA65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20279F"/>
    <w:multiLevelType w:val="hybridMultilevel"/>
    <w:tmpl w:val="85E0888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A36E02"/>
    <w:multiLevelType w:val="hybridMultilevel"/>
    <w:tmpl w:val="19BA6F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B45FA7"/>
    <w:multiLevelType w:val="hybridMultilevel"/>
    <w:tmpl w:val="9044ED6E"/>
    <w:lvl w:ilvl="0" w:tplc="6F161326">
      <w:start w:val="1"/>
      <w:numFmt w:val="bullet"/>
      <w:lvlText w:val=""/>
      <w:lvlJc w:val="left"/>
      <w:pPr>
        <w:tabs>
          <w:tab w:val="num" w:pos="720"/>
        </w:tabs>
        <w:ind w:left="720" w:hanging="360"/>
      </w:pPr>
      <w:rPr>
        <w:rFonts w:ascii="Wingdings" w:hAnsi="Wingdings" w:hint="default"/>
        <w:sz w:val="20"/>
      </w:rPr>
    </w:lvl>
    <w:lvl w:ilvl="1" w:tplc="E2428836" w:tentative="1">
      <w:start w:val="1"/>
      <w:numFmt w:val="bullet"/>
      <w:lvlText w:val=""/>
      <w:lvlJc w:val="left"/>
      <w:pPr>
        <w:tabs>
          <w:tab w:val="num" w:pos="1440"/>
        </w:tabs>
        <w:ind w:left="1440" w:hanging="360"/>
      </w:pPr>
      <w:rPr>
        <w:rFonts w:ascii="Wingdings" w:hAnsi="Wingdings" w:hint="default"/>
        <w:sz w:val="20"/>
      </w:rPr>
    </w:lvl>
    <w:lvl w:ilvl="2" w:tplc="E046930C" w:tentative="1">
      <w:start w:val="1"/>
      <w:numFmt w:val="bullet"/>
      <w:lvlText w:val=""/>
      <w:lvlJc w:val="left"/>
      <w:pPr>
        <w:tabs>
          <w:tab w:val="num" w:pos="2160"/>
        </w:tabs>
        <w:ind w:left="2160" w:hanging="360"/>
      </w:pPr>
      <w:rPr>
        <w:rFonts w:ascii="Wingdings" w:hAnsi="Wingdings" w:hint="default"/>
        <w:sz w:val="20"/>
      </w:rPr>
    </w:lvl>
    <w:lvl w:ilvl="3" w:tplc="B600CC94" w:tentative="1">
      <w:start w:val="1"/>
      <w:numFmt w:val="bullet"/>
      <w:lvlText w:val=""/>
      <w:lvlJc w:val="left"/>
      <w:pPr>
        <w:tabs>
          <w:tab w:val="num" w:pos="2880"/>
        </w:tabs>
        <w:ind w:left="2880" w:hanging="360"/>
      </w:pPr>
      <w:rPr>
        <w:rFonts w:ascii="Wingdings" w:hAnsi="Wingdings" w:hint="default"/>
        <w:sz w:val="20"/>
      </w:rPr>
    </w:lvl>
    <w:lvl w:ilvl="4" w:tplc="BF444F20" w:tentative="1">
      <w:start w:val="1"/>
      <w:numFmt w:val="bullet"/>
      <w:lvlText w:val=""/>
      <w:lvlJc w:val="left"/>
      <w:pPr>
        <w:tabs>
          <w:tab w:val="num" w:pos="3600"/>
        </w:tabs>
        <w:ind w:left="3600" w:hanging="360"/>
      </w:pPr>
      <w:rPr>
        <w:rFonts w:ascii="Wingdings" w:hAnsi="Wingdings" w:hint="default"/>
        <w:sz w:val="20"/>
      </w:rPr>
    </w:lvl>
    <w:lvl w:ilvl="5" w:tplc="D44E6A58" w:tentative="1">
      <w:start w:val="1"/>
      <w:numFmt w:val="bullet"/>
      <w:lvlText w:val=""/>
      <w:lvlJc w:val="left"/>
      <w:pPr>
        <w:tabs>
          <w:tab w:val="num" w:pos="4320"/>
        </w:tabs>
        <w:ind w:left="4320" w:hanging="360"/>
      </w:pPr>
      <w:rPr>
        <w:rFonts w:ascii="Wingdings" w:hAnsi="Wingdings" w:hint="default"/>
        <w:sz w:val="20"/>
      </w:rPr>
    </w:lvl>
    <w:lvl w:ilvl="6" w:tplc="48EAC0BA" w:tentative="1">
      <w:start w:val="1"/>
      <w:numFmt w:val="bullet"/>
      <w:lvlText w:val=""/>
      <w:lvlJc w:val="left"/>
      <w:pPr>
        <w:tabs>
          <w:tab w:val="num" w:pos="5040"/>
        </w:tabs>
        <w:ind w:left="5040" w:hanging="360"/>
      </w:pPr>
      <w:rPr>
        <w:rFonts w:ascii="Wingdings" w:hAnsi="Wingdings" w:hint="default"/>
        <w:sz w:val="20"/>
      </w:rPr>
    </w:lvl>
    <w:lvl w:ilvl="7" w:tplc="293416C2" w:tentative="1">
      <w:start w:val="1"/>
      <w:numFmt w:val="bullet"/>
      <w:lvlText w:val=""/>
      <w:lvlJc w:val="left"/>
      <w:pPr>
        <w:tabs>
          <w:tab w:val="num" w:pos="5760"/>
        </w:tabs>
        <w:ind w:left="5760" w:hanging="360"/>
      </w:pPr>
      <w:rPr>
        <w:rFonts w:ascii="Wingdings" w:hAnsi="Wingdings" w:hint="default"/>
        <w:sz w:val="20"/>
      </w:rPr>
    </w:lvl>
    <w:lvl w:ilvl="8" w:tplc="7A464B8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A729B"/>
    <w:multiLevelType w:val="hybridMultilevel"/>
    <w:tmpl w:val="907E9FC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165300"/>
    <w:multiLevelType w:val="hybridMultilevel"/>
    <w:tmpl w:val="C86419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98284C"/>
    <w:multiLevelType w:val="hybridMultilevel"/>
    <w:tmpl w:val="3E8253E8"/>
    <w:lvl w:ilvl="0" w:tplc="20CEF1BE">
      <w:start w:val="1"/>
      <w:numFmt w:val="bullet"/>
      <w:lvlText w:val=""/>
      <w:lvlJc w:val="left"/>
      <w:pPr>
        <w:tabs>
          <w:tab w:val="num" w:pos="720"/>
        </w:tabs>
        <w:ind w:left="720" w:hanging="360"/>
      </w:pPr>
      <w:rPr>
        <w:rFonts w:ascii="Wingdings" w:hAnsi="Wingdings" w:hint="default"/>
        <w:sz w:val="20"/>
      </w:rPr>
    </w:lvl>
    <w:lvl w:ilvl="1" w:tplc="CDBA0E78" w:tentative="1">
      <w:start w:val="1"/>
      <w:numFmt w:val="bullet"/>
      <w:lvlText w:val=""/>
      <w:lvlJc w:val="left"/>
      <w:pPr>
        <w:tabs>
          <w:tab w:val="num" w:pos="1440"/>
        </w:tabs>
        <w:ind w:left="1440" w:hanging="360"/>
      </w:pPr>
      <w:rPr>
        <w:rFonts w:ascii="Wingdings" w:hAnsi="Wingdings" w:hint="default"/>
        <w:sz w:val="20"/>
      </w:rPr>
    </w:lvl>
    <w:lvl w:ilvl="2" w:tplc="805499E6" w:tentative="1">
      <w:start w:val="1"/>
      <w:numFmt w:val="bullet"/>
      <w:lvlText w:val=""/>
      <w:lvlJc w:val="left"/>
      <w:pPr>
        <w:tabs>
          <w:tab w:val="num" w:pos="2160"/>
        </w:tabs>
        <w:ind w:left="2160" w:hanging="360"/>
      </w:pPr>
      <w:rPr>
        <w:rFonts w:ascii="Wingdings" w:hAnsi="Wingdings" w:hint="default"/>
        <w:sz w:val="20"/>
      </w:rPr>
    </w:lvl>
    <w:lvl w:ilvl="3" w:tplc="A342A8D6" w:tentative="1">
      <w:start w:val="1"/>
      <w:numFmt w:val="bullet"/>
      <w:lvlText w:val=""/>
      <w:lvlJc w:val="left"/>
      <w:pPr>
        <w:tabs>
          <w:tab w:val="num" w:pos="2880"/>
        </w:tabs>
        <w:ind w:left="2880" w:hanging="360"/>
      </w:pPr>
      <w:rPr>
        <w:rFonts w:ascii="Wingdings" w:hAnsi="Wingdings" w:hint="default"/>
        <w:sz w:val="20"/>
      </w:rPr>
    </w:lvl>
    <w:lvl w:ilvl="4" w:tplc="C92A0EC8" w:tentative="1">
      <w:start w:val="1"/>
      <w:numFmt w:val="bullet"/>
      <w:lvlText w:val=""/>
      <w:lvlJc w:val="left"/>
      <w:pPr>
        <w:tabs>
          <w:tab w:val="num" w:pos="3600"/>
        </w:tabs>
        <w:ind w:left="3600" w:hanging="360"/>
      </w:pPr>
      <w:rPr>
        <w:rFonts w:ascii="Wingdings" w:hAnsi="Wingdings" w:hint="default"/>
        <w:sz w:val="20"/>
      </w:rPr>
    </w:lvl>
    <w:lvl w:ilvl="5" w:tplc="53289200" w:tentative="1">
      <w:start w:val="1"/>
      <w:numFmt w:val="bullet"/>
      <w:lvlText w:val=""/>
      <w:lvlJc w:val="left"/>
      <w:pPr>
        <w:tabs>
          <w:tab w:val="num" w:pos="4320"/>
        </w:tabs>
        <w:ind w:left="4320" w:hanging="360"/>
      </w:pPr>
      <w:rPr>
        <w:rFonts w:ascii="Wingdings" w:hAnsi="Wingdings" w:hint="default"/>
        <w:sz w:val="20"/>
      </w:rPr>
    </w:lvl>
    <w:lvl w:ilvl="6" w:tplc="7A0ECFCE" w:tentative="1">
      <w:start w:val="1"/>
      <w:numFmt w:val="bullet"/>
      <w:lvlText w:val=""/>
      <w:lvlJc w:val="left"/>
      <w:pPr>
        <w:tabs>
          <w:tab w:val="num" w:pos="5040"/>
        </w:tabs>
        <w:ind w:left="5040" w:hanging="360"/>
      </w:pPr>
      <w:rPr>
        <w:rFonts w:ascii="Wingdings" w:hAnsi="Wingdings" w:hint="default"/>
        <w:sz w:val="20"/>
      </w:rPr>
    </w:lvl>
    <w:lvl w:ilvl="7" w:tplc="A8483C8A" w:tentative="1">
      <w:start w:val="1"/>
      <w:numFmt w:val="bullet"/>
      <w:lvlText w:val=""/>
      <w:lvlJc w:val="left"/>
      <w:pPr>
        <w:tabs>
          <w:tab w:val="num" w:pos="5760"/>
        </w:tabs>
        <w:ind w:left="5760" w:hanging="360"/>
      </w:pPr>
      <w:rPr>
        <w:rFonts w:ascii="Wingdings" w:hAnsi="Wingdings" w:hint="default"/>
        <w:sz w:val="20"/>
      </w:rPr>
    </w:lvl>
    <w:lvl w:ilvl="8" w:tplc="CA1E971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16169"/>
    <w:multiLevelType w:val="hybridMultilevel"/>
    <w:tmpl w:val="9B10206C"/>
    <w:lvl w:ilvl="0" w:tplc="07E8B592">
      <w:start w:val="1"/>
      <w:numFmt w:val="bullet"/>
      <w:lvlText w:val=""/>
      <w:lvlJc w:val="left"/>
      <w:pPr>
        <w:tabs>
          <w:tab w:val="num" w:pos="720"/>
        </w:tabs>
        <w:ind w:left="720" w:hanging="360"/>
      </w:pPr>
      <w:rPr>
        <w:rFonts w:ascii="Wingdings" w:hAnsi="Wingdings" w:hint="default"/>
        <w:sz w:val="20"/>
      </w:rPr>
    </w:lvl>
    <w:lvl w:ilvl="1" w:tplc="1B8C1F36" w:tentative="1">
      <w:start w:val="1"/>
      <w:numFmt w:val="bullet"/>
      <w:lvlText w:val=""/>
      <w:lvlJc w:val="left"/>
      <w:pPr>
        <w:tabs>
          <w:tab w:val="num" w:pos="1440"/>
        </w:tabs>
        <w:ind w:left="1440" w:hanging="360"/>
      </w:pPr>
      <w:rPr>
        <w:rFonts w:ascii="Wingdings" w:hAnsi="Wingdings" w:hint="default"/>
        <w:sz w:val="20"/>
      </w:rPr>
    </w:lvl>
    <w:lvl w:ilvl="2" w:tplc="D58CE50E" w:tentative="1">
      <w:start w:val="1"/>
      <w:numFmt w:val="bullet"/>
      <w:lvlText w:val=""/>
      <w:lvlJc w:val="left"/>
      <w:pPr>
        <w:tabs>
          <w:tab w:val="num" w:pos="2160"/>
        </w:tabs>
        <w:ind w:left="2160" w:hanging="360"/>
      </w:pPr>
      <w:rPr>
        <w:rFonts w:ascii="Wingdings" w:hAnsi="Wingdings" w:hint="default"/>
        <w:sz w:val="20"/>
      </w:rPr>
    </w:lvl>
    <w:lvl w:ilvl="3" w:tplc="E7BCB4C6" w:tentative="1">
      <w:start w:val="1"/>
      <w:numFmt w:val="bullet"/>
      <w:lvlText w:val=""/>
      <w:lvlJc w:val="left"/>
      <w:pPr>
        <w:tabs>
          <w:tab w:val="num" w:pos="2880"/>
        </w:tabs>
        <w:ind w:left="2880" w:hanging="360"/>
      </w:pPr>
      <w:rPr>
        <w:rFonts w:ascii="Wingdings" w:hAnsi="Wingdings" w:hint="default"/>
        <w:sz w:val="20"/>
      </w:rPr>
    </w:lvl>
    <w:lvl w:ilvl="4" w:tplc="A1C20CE6" w:tentative="1">
      <w:start w:val="1"/>
      <w:numFmt w:val="bullet"/>
      <w:lvlText w:val=""/>
      <w:lvlJc w:val="left"/>
      <w:pPr>
        <w:tabs>
          <w:tab w:val="num" w:pos="3600"/>
        </w:tabs>
        <w:ind w:left="3600" w:hanging="360"/>
      </w:pPr>
      <w:rPr>
        <w:rFonts w:ascii="Wingdings" w:hAnsi="Wingdings" w:hint="default"/>
        <w:sz w:val="20"/>
      </w:rPr>
    </w:lvl>
    <w:lvl w:ilvl="5" w:tplc="24505C68" w:tentative="1">
      <w:start w:val="1"/>
      <w:numFmt w:val="bullet"/>
      <w:lvlText w:val=""/>
      <w:lvlJc w:val="left"/>
      <w:pPr>
        <w:tabs>
          <w:tab w:val="num" w:pos="4320"/>
        </w:tabs>
        <w:ind w:left="4320" w:hanging="360"/>
      </w:pPr>
      <w:rPr>
        <w:rFonts w:ascii="Wingdings" w:hAnsi="Wingdings" w:hint="default"/>
        <w:sz w:val="20"/>
      </w:rPr>
    </w:lvl>
    <w:lvl w:ilvl="6" w:tplc="8794DF28" w:tentative="1">
      <w:start w:val="1"/>
      <w:numFmt w:val="bullet"/>
      <w:lvlText w:val=""/>
      <w:lvlJc w:val="left"/>
      <w:pPr>
        <w:tabs>
          <w:tab w:val="num" w:pos="5040"/>
        </w:tabs>
        <w:ind w:left="5040" w:hanging="360"/>
      </w:pPr>
      <w:rPr>
        <w:rFonts w:ascii="Wingdings" w:hAnsi="Wingdings" w:hint="default"/>
        <w:sz w:val="20"/>
      </w:rPr>
    </w:lvl>
    <w:lvl w:ilvl="7" w:tplc="812CD954" w:tentative="1">
      <w:start w:val="1"/>
      <w:numFmt w:val="bullet"/>
      <w:lvlText w:val=""/>
      <w:lvlJc w:val="left"/>
      <w:pPr>
        <w:tabs>
          <w:tab w:val="num" w:pos="5760"/>
        </w:tabs>
        <w:ind w:left="5760" w:hanging="360"/>
      </w:pPr>
      <w:rPr>
        <w:rFonts w:ascii="Wingdings" w:hAnsi="Wingdings" w:hint="default"/>
        <w:sz w:val="20"/>
      </w:rPr>
    </w:lvl>
    <w:lvl w:ilvl="8" w:tplc="03BC8BC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B7069"/>
    <w:multiLevelType w:val="hybridMultilevel"/>
    <w:tmpl w:val="603C56A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126A95"/>
    <w:multiLevelType w:val="hybridMultilevel"/>
    <w:tmpl w:val="5978C5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BD3284"/>
    <w:multiLevelType w:val="hybridMultilevel"/>
    <w:tmpl w:val="7E8677B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A919A1"/>
    <w:multiLevelType w:val="hybridMultilevel"/>
    <w:tmpl w:val="F412D9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3C5562"/>
    <w:multiLevelType w:val="hybridMultilevel"/>
    <w:tmpl w:val="B636E2F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3E0746"/>
    <w:multiLevelType w:val="hybridMultilevel"/>
    <w:tmpl w:val="57E0846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A14441"/>
    <w:multiLevelType w:val="hybridMultilevel"/>
    <w:tmpl w:val="609E1DCE"/>
    <w:lvl w:ilvl="0" w:tplc="B6069108">
      <w:start w:val="1"/>
      <w:numFmt w:val="bullet"/>
      <w:lvlText w:val=""/>
      <w:lvlJc w:val="left"/>
      <w:pPr>
        <w:tabs>
          <w:tab w:val="num" w:pos="720"/>
        </w:tabs>
        <w:ind w:left="720" w:hanging="360"/>
      </w:pPr>
      <w:rPr>
        <w:rFonts w:ascii="Wingdings" w:hAnsi="Wingdings" w:hint="default"/>
        <w:sz w:val="20"/>
      </w:rPr>
    </w:lvl>
    <w:lvl w:ilvl="1" w:tplc="848668F4" w:tentative="1">
      <w:start w:val="1"/>
      <w:numFmt w:val="bullet"/>
      <w:lvlText w:val=""/>
      <w:lvlJc w:val="left"/>
      <w:pPr>
        <w:tabs>
          <w:tab w:val="num" w:pos="1440"/>
        </w:tabs>
        <w:ind w:left="1440" w:hanging="360"/>
      </w:pPr>
      <w:rPr>
        <w:rFonts w:ascii="Wingdings" w:hAnsi="Wingdings" w:hint="default"/>
        <w:sz w:val="20"/>
      </w:rPr>
    </w:lvl>
    <w:lvl w:ilvl="2" w:tplc="C714D0BE" w:tentative="1">
      <w:start w:val="1"/>
      <w:numFmt w:val="bullet"/>
      <w:lvlText w:val=""/>
      <w:lvlJc w:val="left"/>
      <w:pPr>
        <w:tabs>
          <w:tab w:val="num" w:pos="2160"/>
        </w:tabs>
        <w:ind w:left="2160" w:hanging="360"/>
      </w:pPr>
      <w:rPr>
        <w:rFonts w:ascii="Wingdings" w:hAnsi="Wingdings" w:hint="default"/>
        <w:sz w:val="20"/>
      </w:rPr>
    </w:lvl>
    <w:lvl w:ilvl="3" w:tplc="AAB6B36C" w:tentative="1">
      <w:start w:val="1"/>
      <w:numFmt w:val="bullet"/>
      <w:lvlText w:val=""/>
      <w:lvlJc w:val="left"/>
      <w:pPr>
        <w:tabs>
          <w:tab w:val="num" w:pos="2880"/>
        </w:tabs>
        <w:ind w:left="2880" w:hanging="360"/>
      </w:pPr>
      <w:rPr>
        <w:rFonts w:ascii="Wingdings" w:hAnsi="Wingdings" w:hint="default"/>
        <w:sz w:val="20"/>
      </w:rPr>
    </w:lvl>
    <w:lvl w:ilvl="4" w:tplc="A94E96F6" w:tentative="1">
      <w:start w:val="1"/>
      <w:numFmt w:val="bullet"/>
      <w:lvlText w:val=""/>
      <w:lvlJc w:val="left"/>
      <w:pPr>
        <w:tabs>
          <w:tab w:val="num" w:pos="3600"/>
        </w:tabs>
        <w:ind w:left="3600" w:hanging="360"/>
      </w:pPr>
      <w:rPr>
        <w:rFonts w:ascii="Wingdings" w:hAnsi="Wingdings" w:hint="default"/>
        <w:sz w:val="20"/>
      </w:rPr>
    </w:lvl>
    <w:lvl w:ilvl="5" w:tplc="0444112C" w:tentative="1">
      <w:start w:val="1"/>
      <w:numFmt w:val="bullet"/>
      <w:lvlText w:val=""/>
      <w:lvlJc w:val="left"/>
      <w:pPr>
        <w:tabs>
          <w:tab w:val="num" w:pos="4320"/>
        </w:tabs>
        <w:ind w:left="4320" w:hanging="360"/>
      </w:pPr>
      <w:rPr>
        <w:rFonts w:ascii="Wingdings" w:hAnsi="Wingdings" w:hint="default"/>
        <w:sz w:val="20"/>
      </w:rPr>
    </w:lvl>
    <w:lvl w:ilvl="6" w:tplc="2A3CC0C0" w:tentative="1">
      <w:start w:val="1"/>
      <w:numFmt w:val="bullet"/>
      <w:lvlText w:val=""/>
      <w:lvlJc w:val="left"/>
      <w:pPr>
        <w:tabs>
          <w:tab w:val="num" w:pos="5040"/>
        </w:tabs>
        <w:ind w:left="5040" w:hanging="360"/>
      </w:pPr>
      <w:rPr>
        <w:rFonts w:ascii="Wingdings" w:hAnsi="Wingdings" w:hint="default"/>
        <w:sz w:val="20"/>
      </w:rPr>
    </w:lvl>
    <w:lvl w:ilvl="7" w:tplc="26423C5C" w:tentative="1">
      <w:start w:val="1"/>
      <w:numFmt w:val="bullet"/>
      <w:lvlText w:val=""/>
      <w:lvlJc w:val="left"/>
      <w:pPr>
        <w:tabs>
          <w:tab w:val="num" w:pos="5760"/>
        </w:tabs>
        <w:ind w:left="5760" w:hanging="360"/>
      </w:pPr>
      <w:rPr>
        <w:rFonts w:ascii="Wingdings" w:hAnsi="Wingdings" w:hint="default"/>
        <w:sz w:val="20"/>
      </w:rPr>
    </w:lvl>
    <w:lvl w:ilvl="8" w:tplc="295E71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B54E14"/>
    <w:multiLevelType w:val="hybridMultilevel"/>
    <w:tmpl w:val="264692B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3A2B68"/>
    <w:multiLevelType w:val="hybridMultilevel"/>
    <w:tmpl w:val="D7EE3E5E"/>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C3666EE"/>
    <w:multiLevelType w:val="hybridMultilevel"/>
    <w:tmpl w:val="097EA9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90378E"/>
    <w:multiLevelType w:val="multilevel"/>
    <w:tmpl w:val="01FC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BB3EF3"/>
    <w:multiLevelType w:val="hybridMultilevel"/>
    <w:tmpl w:val="50649F7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E17D62"/>
    <w:multiLevelType w:val="hybridMultilevel"/>
    <w:tmpl w:val="ED543A4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1E5164D"/>
    <w:multiLevelType w:val="hybridMultilevel"/>
    <w:tmpl w:val="9342E8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1F03C7A"/>
    <w:multiLevelType w:val="hybridMultilevel"/>
    <w:tmpl w:val="93B4F9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2891A02"/>
    <w:multiLevelType w:val="hybridMultilevel"/>
    <w:tmpl w:val="637041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57652C1"/>
    <w:multiLevelType w:val="hybridMultilevel"/>
    <w:tmpl w:val="DE9A411C"/>
    <w:lvl w:ilvl="0" w:tplc="8E0496C6">
      <w:start w:val="1"/>
      <w:numFmt w:val="bullet"/>
      <w:lvlText w:val=""/>
      <w:lvlJc w:val="left"/>
      <w:pPr>
        <w:tabs>
          <w:tab w:val="num" w:pos="720"/>
        </w:tabs>
        <w:ind w:left="720" w:hanging="360"/>
      </w:pPr>
      <w:rPr>
        <w:rFonts w:ascii="Wingdings" w:hAnsi="Wingdings" w:hint="default"/>
        <w:sz w:val="20"/>
      </w:rPr>
    </w:lvl>
    <w:lvl w:ilvl="1" w:tplc="D2E0853A" w:tentative="1">
      <w:start w:val="1"/>
      <w:numFmt w:val="bullet"/>
      <w:lvlText w:val=""/>
      <w:lvlJc w:val="left"/>
      <w:pPr>
        <w:tabs>
          <w:tab w:val="num" w:pos="1440"/>
        </w:tabs>
        <w:ind w:left="1440" w:hanging="360"/>
      </w:pPr>
      <w:rPr>
        <w:rFonts w:ascii="Wingdings" w:hAnsi="Wingdings" w:hint="default"/>
        <w:sz w:val="20"/>
      </w:rPr>
    </w:lvl>
    <w:lvl w:ilvl="2" w:tplc="71ECEB06" w:tentative="1">
      <w:start w:val="1"/>
      <w:numFmt w:val="bullet"/>
      <w:lvlText w:val=""/>
      <w:lvlJc w:val="left"/>
      <w:pPr>
        <w:tabs>
          <w:tab w:val="num" w:pos="2160"/>
        </w:tabs>
        <w:ind w:left="2160" w:hanging="360"/>
      </w:pPr>
      <w:rPr>
        <w:rFonts w:ascii="Wingdings" w:hAnsi="Wingdings" w:hint="default"/>
        <w:sz w:val="20"/>
      </w:rPr>
    </w:lvl>
    <w:lvl w:ilvl="3" w:tplc="C8E0E796" w:tentative="1">
      <w:start w:val="1"/>
      <w:numFmt w:val="bullet"/>
      <w:lvlText w:val=""/>
      <w:lvlJc w:val="left"/>
      <w:pPr>
        <w:tabs>
          <w:tab w:val="num" w:pos="2880"/>
        </w:tabs>
        <w:ind w:left="2880" w:hanging="360"/>
      </w:pPr>
      <w:rPr>
        <w:rFonts w:ascii="Wingdings" w:hAnsi="Wingdings" w:hint="default"/>
        <w:sz w:val="20"/>
      </w:rPr>
    </w:lvl>
    <w:lvl w:ilvl="4" w:tplc="1E0AD374" w:tentative="1">
      <w:start w:val="1"/>
      <w:numFmt w:val="bullet"/>
      <w:lvlText w:val=""/>
      <w:lvlJc w:val="left"/>
      <w:pPr>
        <w:tabs>
          <w:tab w:val="num" w:pos="3600"/>
        </w:tabs>
        <w:ind w:left="3600" w:hanging="360"/>
      </w:pPr>
      <w:rPr>
        <w:rFonts w:ascii="Wingdings" w:hAnsi="Wingdings" w:hint="default"/>
        <w:sz w:val="20"/>
      </w:rPr>
    </w:lvl>
    <w:lvl w:ilvl="5" w:tplc="B5784B46" w:tentative="1">
      <w:start w:val="1"/>
      <w:numFmt w:val="bullet"/>
      <w:lvlText w:val=""/>
      <w:lvlJc w:val="left"/>
      <w:pPr>
        <w:tabs>
          <w:tab w:val="num" w:pos="4320"/>
        </w:tabs>
        <w:ind w:left="4320" w:hanging="360"/>
      </w:pPr>
      <w:rPr>
        <w:rFonts w:ascii="Wingdings" w:hAnsi="Wingdings" w:hint="default"/>
        <w:sz w:val="20"/>
      </w:rPr>
    </w:lvl>
    <w:lvl w:ilvl="6" w:tplc="2CB0C93E" w:tentative="1">
      <w:start w:val="1"/>
      <w:numFmt w:val="bullet"/>
      <w:lvlText w:val=""/>
      <w:lvlJc w:val="left"/>
      <w:pPr>
        <w:tabs>
          <w:tab w:val="num" w:pos="5040"/>
        </w:tabs>
        <w:ind w:left="5040" w:hanging="360"/>
      </w:pPr>
      <w:rPr>
        <w:rFonts w:ascii="Wingdings" w:hAnsi="Wingdings" w:hint="default"/>
        <w:sz w:val="20"/>
      </w:rPr>
    </w:lvl>
    <w:lvl w:ilvl="7" w:tplc="F3D861DA" w:tentative="1">
      <w:start w:val="1"/>
      <w:numFmt w:val="bullet"/>
      <w:lvlText w:val=""/>
      <w:lvlJc w:val="left"/>
      <w:pPr>
        <w:tabs>
          <w:tab w:val="num" w:pos="5760"/>
        </w:tabs>
        <w:ind w:left="5760" w:hanging="360"/>
      </w:pPr>
      <w:rPr>
        <w:rFonts w:ascii="Wingdings" w:hAnsi="Wingdings" w:hint="default"/>
        <w:sz w:val="20"/>
      </w:rPr>
    </w:lvl>
    <w:lvl w:ilvl="8" w:tplc="87CAD98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5A2ED1"/>
    <w:multiLevelType w:val="hybridMultilevel"/>
    <w:tmpl w:val="F6ACCC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B7B4A40"/>
    <w:multiLevelType w:val="hybridMultilevel"/>
    <w:tmpl w:val="69880D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51C3427"/>
    <w:multiLevelType w:val="hybridMultilevel"/>
    <w:tmpl w:val="E2C2C9B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27E192E"/>
    <w:multiLevelType w:val="hybridMultilevel"/>
    <w:tmpl w:val="129AFE4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313607C"/>
    <w:multiLevelType w:val="hybridMultilevel"/>
    <w:tmpl w:val="802EEE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5B56875"/>
    <w:multiLevelType w:val="hybridMultilevel"/>
    <w:tmpl w:val="AF2E29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A84800"/>
    <w:multiLevelType w:val="hybridMultilevel"/>
    <w:tmpl w:val="F2AA07F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07027D"/>
    <w:multiLevelType w:val="hybridMultilevel"/>
    <w:tmpl w:val="3E3005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3"/>
  </w:num>
  <w:num w:numId="4">
    <w:abstractNumId w:val="24"/>
  </w:num>
  <w:num w:numId="5">
    <w:abstractNumId w:val="13"/>
  </w:num>
  <w:num w:numId="6">
    <w:abstractNumId w:val="37"/>
  </w:num>
  <w:num w:numId="7">
    <w:abstractNumId w:val="29"/>
  </w:num>
  <w:num w:numId="8">
    <w:abstractNumId w:val="18"/>
  </w:num>
  <w:num w:numId="9">
    <w:abstractNumId w:val="15"/>
  </w:num>
  <w:num w:numId="10">
    <w:abstractNumId w:val="14"/>
  </w:num>
  <w:num w:numId="11">
    <w:abstractNumId w:val="6"/>
  </w:num>
  <w:num w:numId="12">
    <w:abstractNumId w:val="27"/>
  </w:num>
  <w:num w:numId="13">
    <w:abstractNumId w:val="23"/>
  </w:num>
  <w:num w:numId="14">
    <w:abstractNumId w:val="0"/>
  </w:num>
  <w:num w:numId="15">
    <w:abstractNumId w:val="30"/>
  </w:num>
  <w:num w:numId="16">
    <w:abstractNumId w:val="8"/>
  </w:num>
  <w:num w:numId="17">
    <w:abstractNumId w:val="9"/>
  </w:num>
  <w:num w:numId="18">
    <w:abstractNumId w:val="38"/>
  </w:num>
  <w:num w:numId="19">
    <w:abstractNumId w:val="2"/>
  </w:num>
  <w:num w:numId="20">
    <w:abstractNumId w:val="41"/>
  </w:num>
  <w:num w:numId="21">
    <w:abstractNumId w:val="20"/>
  </w:num>
  <w:num w:numId="22">
    <w:abstractNumId w:val="25"/>
  </w:num>
  <w:num w:numId="23">
    <w:abstractNumId w:val="11"/>
  </w:num>
  <w:num w:numId="24">
    <w:abstractNumId w:val="7"/>
  </w:num>
  <w:num w:numId="25">
    <w:abstractNumId w:val="42"/>
  </w:num>
  <w:num w:numId="26">
    <w:abstractNumId w:val="28"/>
  </w:num>
  <w:num w:numId="27">
    <w:abstractNumId w:val="16"/>
  </w:num>
  <w:num w:numId="28">
    <w:abstractNumId w:val="17"/>
  </w:num>
  <w:num w:numId="29">
    <w:abstractNumId w:val="34"/>
  </w:num>
  <w:num w:numId="30">
    <w:abstractNumId w:val="1"/>
  </w:num>
  <w:num w:numId="31">
    <w:abstractNumId w:val="21"/>
  </w:num>
  <w:num w:numId="32">
    <w:abstractNumId w:val="40"/>
  </w:num>
  <w:num w:numId="33">
    <w:abstractNumId w:val="31"/>
  </w:num>
  <w:num w:numId="34">
    <w:abstractNumId w:val="12"/>
  </w:num>
  <w:num w:numId="35">
    <w:abstractNumId w:val="10"/>
  </w:num>
  <w:num w:numId="36">
    <w:abstractNumId w:val="22"/>
  </w:num>
  <w:num w:numId="37">
    <w:abstractNumId w:val="26"/>
  </w:num>
  <w:num w:numId="38">
    <w:abstractNumId w:val="35"/>
  </w:num>
  <w:num w:numId="39">
    <w:abstractNumId w:val="36"/>
  </w:num>
  <w:num w:numId="40">
    <w:abstractNumId w:val="19"/>
  </w:num>
  <w:num w:numId="41">
    <w:abstractNumId w:val="39"/>
  </w:num>
  <w:num w:numId="42">
    <w:abstractNumId w:val="3"/>
  </w:num>
  <w:num w:numId="43">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2D9D"/>
    <w:rsid w:val="00007B20"/>
    <w:rsid w:val="000124AB"/>
    <w:rsid w:val="00012E67"/>
    <w:rsid w:val="000142EC"/>
    <w:rsid w:val="00015EDC"/>
    <w:rsid w:val="00016511"/>
    <w:rsid w:val="000223D3"/>
    <w:rsid w:val="00022B51"/>
    <w:rsid w:val="00027A10"/>
    <w:rsid w:val="00027CB0"/>
    <w:rsid w:val="00041ABE"/>
    <w:rsid w:val="00043A69"/>
    <w:rsid w:val="0005087C"/>
    <w:rsid w:val="00052F8A"/>
    <w:rsid w:val="00053BFB"/>
    <w:rsid w:val="00055B19"/>
    <w:rsid w:val="00055F83"/>
    <w:rsid w:val="00056F21"/>
    <w:rsid w:val="00060BDC"/>
    <w:rsid w:val="00067D02"/>
    <w:rsid w:val="0007007A"/>
    <w:rsid w:val="000717D5"/>
    <w:rsid w:val="000723A0"/>
    <w:rsid w:val="0007240C"/>
    <w:rsid w:val="00074860"/>
    <w:rsid w:val="00075A00"/>
    <w:rsid w:val="00076F55"/>
    <w:rsid w:val="000833B1"/>
    <w:rsid w:val="00086F86"/>
    <w:rsid w:val="00091D9D"/>
    <w:rsid w:val="00091EAC"/>
    <w:rsid w:val="000920E7"/>
    <w:rsid w:val="00093AE5"/>
    <w:rsid w:val="000953F8"/>
    <w:rsid w:val="000A4242"/>
    <w:rsid w:val="000A5676"/>
    <w:rsid w:val="000A7C90"/>
    <w:rsid w:val="000B0C07"/>
    <w:rsid w:val="000B597E"/>
    <w:rsid w:val="000C1118"/>
    <w:rsid w:val="000C1C9C"/>
    <w:rsid w:val="000C3AF7"/>
    <w:rsid w:val="000C64ED"/>
    <w:rsid w:val="000D6EB0"/>
    <w:rsid w:val="000E4365"/>
    <w:rsid w:val="000E439D"/>
    <w:rsid w:val="000E4DD1"/>
    <w:rsid w:val="000F098A"/>
    <w:rsid w:val="000F168A"/>
    <w:rsid w:val="000F1877"/>
    <w:rsid w:val="000F1F20"/>
    <w:rsid w:val="000F25DE"/>
    <w:rsid w:val="000F481F"/>
    <w:rsid w:val="0010047A"/>
    <w:rsid w:val="00102DDF"/>
    <w:rsid w:val="0010336A"/>
    <w:rsid w:val="001033E0"/>
    <w:rsid w:val="0011434B"/>
    <w:rsid w:val="00115571"/>
    <w:rsid w:val="00121809"/>
    <w:rsid w:val="001256CA"/>
    <w:rsid w:val="0012572D"/>
    <w:rsid w:val="00125E9E"/>
    <w:rsid w:val="00127046"/>
    <w:rsid w:val="001304E9"/>
    <w:rsid w:val="00130F93"/>
    <w:rsid w:val="001343CA"/>
    <w:rsid w:val="00144D45"/>
    <w:rsid w:val="00151F26"/>
    <w:rsid w:val="001559E9"/>
    <w:rsid w:val="00163F99"/>
    <w:rsid w:val="00165B3E"/>
    <w:rsid w:val="00171E2D"/>
    <w:rsid w:val="001725E2"/>
    <w:rsid w:val="001747F0"/>
    <w:rsid w:val="00180D38"/>
    <w:rsid w:val="0018256E"/>
    <w:rsid w:val="0018718B"/>
    <w:rsid w:val="00187225"/>
    <w:rsid w:val="00191A02"/>
    <w:rsid w:val="001965AE"/>
    <w:rsid w:val="00197DA5"/>
    <w:rsid w:val="001A3337"/>
    <w:rsid w:val="001A5BB0"/>
    <w:rsid w:val="001A7CA6"/>
    <w:rsid w:val="001B4BEC"/>
    <w:rsid w:val="001B5548"/>
    <w:rsid w:val="001B6B49"/>
    <w:rsid w:val="001C05C9"/>
    <w:rsid w:val="001C4C2B"/>
    <w:rsid w:val="001C6AE5"/>
    <w:rsid w:val="001D3839"/>
    <w:rsid w:val="001D635C"/>
    <w:rsid w:val="001D7532"/>
    <w:rsid w:val="001E207B"/>
    <w:rsid w:val="001F46B1"/>
    <w:rsid w:val="001F4B51"/>
    <w:rsid w:val="001F563D"/>
    <w:rsid w:val="001F61E3"/>
    <w:rsid w:val="0020368E"/>
    <w:rsid w:val="00205ED1"/>
    <w:rsid w:val="00206B67"/>
    <w:rsid w:val="002113C6"/>
    <w:rsid w:val="00211E49"/>
    <w:rsid w:val="0021303E"/>
    <w:rsid w:val="00217CA9"/>
    <w:rsid w:val="002224AF"/>
    <w:rsid w:val="00225168"/>
    <w:rsid w:val="00230D87"/>
    <w:rsid w:val="00231151"/>
    <w:rsid w:val="002317A6"/>
    <w:rsid w:val="0023262E"/>
    <w:rsid w:val="0023269D"/>
    <w:rsid w:val="0023559C"/>
    <w:rsid w:val="002414F5"/>
    <w:rsid w:val="00241FBB"/>
    <w:rsid w:val="00242D7E"/>
    <w:rsid w:val="00243938"/>
    <w:rsid w:val="00244CAB"/>
    <w:rsid w:val="00244EDF"/>
    <w:rsid w:val="00245A5D"/>
    <w:rsid w:val="00245C10"/>
    <w:rsid w:val="00250380"/>
    <w:rsid w:val="00262243"/>
    <w:rsid w:val="00265CC6"/>
    <w:rsid w:val="00270560"/>
    <w:rsid w:val="002709F2"/>
    <w:rsid w:val="00273517"/>
    <w:rsid w:val="002748A8"/>
    <w:rsid w:val="00274B84"/>
    <w:rsid w:val="00275D19"/>
    <w:rsid w:val="002823CB"/>
    <w:rsid w:val="002840AB"/>
    <w:rsid w:val="00285113"/>
    <w:rsid w:val="00287320"/>
    <w:rsid w:val="00295375"/>
    <w:rsid w:val="002A1522"/>
    <w:rsid w:val="002A1A2D"/>
    <w:rsid w:val="002A3F05"/>
    <w:rsid w:val="002A5026"/>
    <w:rsid w:val="002A776C"/>
    <w:rsid w:val="002B15B2"/>
    <w:rsid w:val="002B1E1B"/>
    <w:rsid w:val="002B1EB2"/>
    <w:rsid w:val="002B79D8"/>
    <w:rsid w:val="002B7F34"/>
    <w:rsid w:val="002C3E5C"/>
    <w:rsid w:val="002C4F65"/>
    <w:rsid w:val="002D5618"/>
    <w:rsid w:val="002D6D1C"/>
    <w:rsid w:val="002E161F"/>
    <w:rsid w:val="002E23FE"/>
    <w:rsid w:val="002E2693"/>
    <w:rsid w:val="002E2D77"/>
    <w:rsid w:val="002E45B4"/>
    <w:rsid w:val="002E6BB9"/>
    <w:rsid w:val="002F1F66"/>
    <w:rsid w:val="002F26AD"/>
    <w:rsid w:val="002F6E63"/>
    <w:rsid w:val="002F7D2F"/>
    <w:rsid w:val="00304379"/>
    <w:rsid w:val="00306FD6"/>
    <w:rsid w:val="00307157"/>
    <w:rsid w:val="003075F6"/>
    <w:rsid w:val="00310246"/>
    <w:rsid w:val="00315E85"/>
    <w:rsid w:val="00317074"/>
    <w:rsid w:val="00321955"/>
    <w:rsid w:val="0032204C"/>
    <w:rsid w:val="003230F5"/>
    <w:rsid w:val="00324418"/>
    <w:rsid w:val="003248EA"/>
    <w:rsid w:val="003260F3"/>
    <w:rsid w:val="003305AF"/>
    <w:rsid w:val="003314F7"/>
    <w:rsid w:val="00331978"/>
    <w:rsid w:val="00332622"/>
    <w:rsid w:val="003333A3"/>
    <w:rsid w:val="00336188"/>
    <w:rsid w:val="00340D05"/>
    <w:rsid w:val="00343868"/>
    <w:rsid w:val="003444FC"/>
    <w:rsid w:val="003538C2"/>
    <w:rsid w:val="003657B0"/>
    <w:rsid w:val="00366C80"/>
    <w:rsid w:val="0036D2AF"/>
    <w:rsid w:val="00370DBA"/>
    <w:rsid w:val="00371A79"/>
    <w:rsid w:val="00372F1A"/>
    <w:rsid w:val="00377949"/>
    <w:rsid w:val="00383B00"/>
    <w:rsid w:val="003845D9"/>
    <w:rsid w:val="0039039C"/>
    <w:rsid w:val="0039057F"/>
    <w:rsid w:val="00392455"/>
    <w:rsid w:val="00393EEB"/>
    <w:rsid w:val="00396348"/>
    <w:rsid w:val="003A3508"/>
    <w:rsid w:val="003A4941"/>
    <w:rsid w:val="003A51D8"/>
    <w:rsid w:val="003A5A63"/>
    <w:rsid w:val="003A5E57"/>
    <w:rsid w:val="003A5E8B"/>
    <w:rsid w:val="003A794D"/>
    <w:rsid w:val="003B4E96"/>
    <w:rsid w:val="003C4C50"/>
    <w:rsid w:val="003D0778"/>
    <w:rsid w:val="003D23AB"/>
    <w:rsid w:val="003D2F68"/>
    <w:rsid w:val="003D3149"/>
    <w:rsid w:val="003D3FBA"/>
    <w:rsid w:val="003D49C3"/>
    <w:rsid w:val="003D6130"/>
    <w:rsid w:val="003D683D"/>
    <w:rsid w:val="003E0568"/>
    <w:rsid w:val="003E1660"/>
    <w:rsid w:val="003E1D7D"/>
    <w:rsid w:val="003E2493"/>
    <w:rsid w:val="003F0EAA"/>
    <w:rsid w:val="003F2DED"/>
    <w:rsid w:val="003F5259"/>
    <w:rsid w:val="003F6125"/>
    <w:rsid w:val="003F68E6"/>
    <w:rsid w:val="003F7903"/>
    <w:rsid w:val="003F7B4A"/>
    <w:rsid w:val="004002F5"/>
    <w:rsid w:val="004008B6"/>
    <w:rsid w:val="004028BA"/>
    <w:rsid w:val="00403870"/>
    <w:rsid w:val="00406258"/>
    <w:rsid w:val="0041057E"/>
    <w:rsid w:val="00413631"/>
    <w:rsid w:val="004136D7"/>
    <w:rsid w:val="0041424E"/>
    <w:rsid w:val="004210B5"/>
    <w:rsid w:val="00421FD5"/>
    <w:rsid w:val="00427CF6"/>
    <w:rsid w:val="004369B4"/>
    <w:rsid w:val="00436B56"/>
    <w:rsid w:val="00437D5E"/>
    <w:rsid w:val="0044092E"/>
    <w:rsid w:val="00443D76"/>
    <w:rsid w:val="0044440B"/>
    <w:rsid w:val="00444457"/>
    <w:rsid w:val="00445078"/>
    <w:rsid w:val="00446033"/>
    <w:rsid w:val="004470FC"/>
    <w:rsid w:val="00447780"/>
    <w:rsid w:val="004512EB"/>
    <w:rsid w:val="00455400"/>
    <w:rsid w:val="0045557B"/>
    <w:rsid w:val="004557D8"/>
    <w:rsid w:val="004569C0"/>
    <w:rsid w:val="00457962"/>
    <w:rsid w:val="00463B48"/>
    <w:rsid w:val="004647A2"/>
    <w:rsid w:val="004649A7"/>
    <w:rsid w:val="004656E5"/>
    <w:rsid w:val="00467752"/>
    <w:rsid w:val="00474346"/>
    <w:rsid w:val="00476123"/>
    <w:rsid w:val="0048166F"/>
    <w:rsid w:val="00484427"/>
    <w:rsid w:val="00485987"/>
    <w:rsid w:val="00487754"/>
    <w:rsid w:val="00487A92"/>
    <w:rsid w:val="004A0159"/>
    <w:rsid w:val="004A1D08"/>
    <w:rsid w:val="004A4583"/>
    <w:rsid w:val="004B1041"/>
    <w:rsid w:val="004B25EF"/>
    <w:rsid w:val="004B6B14"/>
    <w:rsid w:val="004B7E78"/>
    <w:rsid w:val="004C1548"/>
    <w:rsid w:val="004C307B"/>
    <w:rsid w:val="004C3B56"/>
    <w:rsid w:val="004C59F8"/>
    <w:rsid w:val="004C5B5A"/>
    <w:rsid w:val="004C734C"/>
    <w:rsid w:val="004C74CA"/>
    <w:rsid w:val="004C7BDA"/>
    <w:rsid w:val="004D411D"/>
    <w:rsid w:val="004D570F"/>
    <w:rsid w:val="004D5920"/>
    <w:rsid w:val="004D77DB"/>
    <w:rsid w:val="004E4095"/>
    <w:rsid w:val="004E4233"/>
    <w:rsid w:val="004E4860"/>
    <w:rsid w:val="004E6657"/>
    <w:rsid w:val="004F06D9"/>
    <w:rsid w:val="004F4FB2"/>
    <w:rsid w:val="004F511F"/>
    <w:rsid w:val="0050033B"/>
    <w:rsid w:val="00501DCF"/>
    <w:rsid w:val="00505196"/>
    <w:rsid w:val="00510297"/>
    <w:rsid w:val="00511679"/>
    <w:rsid w:val="00515928"/>
    <w:rsid w:val="00516A29"/>
    <w:rsid w:val="00521A1C"/>
    <w:rsid w:val="00522EC7"/>
    <w:rsid w:val="005320F5"/>
    <w:rsid w:val="00532E58"/>
    <w:rsid w:val="00545D74"/>
    <w:rsid w:val="0055094E"/>
    <w:rsid w:val="00553C6E"/>
    <w:rsid w:val="005548A2"/>
    <w:rsid w:val="00557F90"/>
    <w:rsid w:val="005605F0"/>
    <w:rsid w:val="005609EF"/>
    <w:rsid w:val="00563C31"/>
    <w:rsid w:val="005649D1"/>
    <w:rsid w:val="0056708A"/>
    <w:rsid w:val="00567436"/>
    <w:rsid w:val="005722F3"/>
    <w:rsid w:val="005755E8"/>
    <w:rsid w:val="00577C26"/>
    <w:rsid w:val="0058749C"/>
    <w:rsid w:val="00590AEA"/>
    <w:rsid w:val="0059145B"/>
    <w:rsid w:val="00592757"/>
    <w:rsid w:val="00594FD8"/>
    <w:rsid w:val="005A2A95"/>
    <w:rsid w:val="005B3805"/>
    <w:rsid w:val="005B4E10"/>
    <w:rsid w:val="005B7496"/>
    <w:rsid w:val="005C0D6C"/>
    <w:rsid w:val="005C25F0"/>
    <w:rsid w:val="005C666E"/>
    <w:rsid w:val="005E05E3"/>
    <w:rsid w:val="005E3737"/>
    <w:rsid w:val="005E560A"/>
    <w:rsid w:val="005E5D06"/>
    <w:rsid w:val="005E7209"/>
    <w:rsid w:val="005E72C2"/>
    <w:rsid w:val="005F1F4A"/>
    <w:rsid w:val="005F43AC"/>
    <w:rsid w:val="005F43DA"/>
    <w:rsid w:val="005F513B"/>
    <w:rsid w:val="005F68DE"/>
    <w:rsid w:val="005F7831"/>
    <w:rsid w:val="00600160"/>
    <w:rsid w:val="00603A07"/>
    <w:rsid w:val="006056C6"/>
    <w:rsid w:val="006063A6"/>
    <w:rsid w:val="00607749"/>
    <w:rsid w:val="00611381"/>
    <w:rsid w:val="00611A27"/>
    <w:rsid w:val="0061523E"/>
    <w:rsid w:val="006209B8"/>
    <w:rsid w:val="00622AE7"/>
    <w:rsid w:val="00622C4E"/>
    <w:rsid w:val="00626594"/>
    <w:rsid w:val="00641C8C"/>
    <w:rsid w:val="00641F7A"/>
    <w:rsid w:val="00644DB1"/>
    <w:rsid w:val="00645BBB"/>
    <w:rsid w:val="006523C5"/>
    <w:rsid w:val="006524E8"/>
    <w:rsid w:val="006556E7"/>
    <w:rsid w:val="00657784"/>
    <w:rsid w:val="00662768"/>
    <w:rsid w:val="00665EA2"/>
    <w:rsid w:val="006662FC"/>
    <w:rsid w:val="0066687F"/>
    <w:rsid w:val="00667CB2"/>
    <w:rsid w:val="00670073"/>
    <w:rsid w:val="00672611"/>
    <w:rsid w:val="006736CE"/>
    <w:rsid w:val="006764D8"/>
    <w:rsid w:val="00676E20"/>
    <w:rsid w:val="0068064D"/>
    <w:rsid w:val="00681E7B"/>
    <w:rsid w:val="00682423"/>
    <w:rsid w:val="00683C4C"/>
    <w:rsid w:val="00684564"/>
    <w:rsid w:val="006858E3"/>
    <w:rsid w:val="00693297"/>
    <w:rsid w:val="006934F2"/>
    <w:rsid w:val="006941D2"/>
    <w:rsid w:val="006952AC"/>
    <w:rsid w:val="006963BF"/>
    <w:rsid w:val="006A5E0E"/>
    <w:rsid w:val="006B14FB"/>
    <w:rsid w:val="006C2274"/>
    <w:rsid w:val="006C39E6"/>
    <w:rsid w:val="006C4B6A"/>
    <w:rsid w:val="006D2BCC"/>
    <w:rsid w:val="006D3853"/>
    <w:rsid w:val="006E1F5D"/>
    <w:rsid w:val="006E24D9"/>
    <w:rsid w:val="006E4DDA"/>
    <w:rsid w:val="006F0131"/>
    <w:rsid w:val="006F4404"/>
    <w:rsid w:val="006F449A"/>
    <w:rsid w:val="00701F00"/>
    <w:rsid w:val="00702036"/>
    <w:rsid w:val="00703558"/>
    <w:rsid w:val="00704BE4"/>
    <w:rsid w:val="00710887"/>
    <w:rsid w:val="0071107D"/>
    <w:rsid w:val="007174A2"/>
    <w:rsid w:val="007235E0"/>
    <w:rsid w:val="00724597"/>
    <w:rsid w:val="00725884"/>
    <w:rsid w:val="0072703B"/>
    <w:rsid w:val="00727FBB"/>
    <w:rsid w:val="007307A9"/>
    <w:rsid w:val="00735E4C"/>
    <w:rsid w:val="007428CD"/>
    <w:rsid w:val="00745BAB"/>
    <w:rsid w:val="007473E9"/>
    <w:rsid w:val="00751720"/>
    <w:rsid w:val="0076052A"/>
    <w:rsid w:val="00760804"/>
    <w:rsid w:val="007612C0"/>
    <w:rsid w:val="00761FB2"/>
    <w:rsid w:val="00763AE3"/>
    <w:rsid w:val="00763BB9"/>
    <w:rsid w:val="0076579A"/>
    <w:rsid w:val="007669F2"/>
    <w:rsid w:val="00767C23"/>
    <w:rsid w:val="00774D95"/>
    <w:rsid w:val="00782F1E"/>
    <w:rsid w:val="00783F77"/>
    <w:rsid w:val="00785485"/>
    <w:rsid w:val="007854A2"/>
    <w:rsid w:val="007875EB"/>
    <w:rsid w:val="00787E3B"/>
    <w:rsid w:val="007916EA"/>
    <w:rsid w:val="00792493"/>
    <w:rsid w:val="00796DE7"/>
    <w:rsid w:val="007A0F19"/>
    <w:rsid w:val="007A170D"/>
    <w:rsid w:val="007A4B74"/>
    <w:rsid w:val="007A4EFF"/>
    <w:rsid w:val="007A6E18"/>
    <w:rsid w:val="007B0A52"/>
    <w:rsid w:val="007B1AAA"/>
    <w:rsid w:val="007B436F"/>
    <w:rsid w:val="007B6FDC"/>
    <w:rsid w:val="007C268A"/>
    <w:rsid w:val="007C4164"/>
    <w:rsid w:val="007C4663"/>
    <w:rsid w:val="007C67F2"/>
    <w:rsid w:val="007D0114"/>
    <w:rsid w:val="007D0BC6"/>
    <w:rsid w:val="007D4989"/>
    <w:rsid w:val="007D5996"/>
    <w:rsid w:val="007D5D43"/>
    <w:rsid w:val="007D65ED"/>
    <w:rsid w:val="007E0706"/>
    <w:rsid w:val="007E0943"/>
    <w:rsid w:val="007E5C66"/>
    <w:rsid w:val="007E7F8D"/>
    <w:rsid w:val="007F24C1"/>
    <w:rsid w:val="007F300F"/>
    <w:rsid w:val="007F3129"/>
    <w:rsid w:val="007F4B27"/>
    <w:rsid w:val="00800FFD"/>
    <w:rsid w:val="008028F3"/>
    <w:rsid w:val="008046DD"/>
    <w:rsid w:val="00804854"/>
    <w:rsid w:val="00806282"/>
    <w:rsid w:val="00816EE5"/>
    <w:rsid w:val="00822642"/>
    <w:rsid w:val="0082549F"/>
    <w:rsid w:val="0082598A"/>
    <w:rsid w:val="00825C22"/>
    <w:rsid w:val="00831501"/>
    <w:rsid w:val="00835A4E"/>
    <w:rsid w:val="00842EC3"/>
    <w:rsid w:val="008448A8"/>
    <w:rsid w:val="00846BCE"/>
    <w:rsid w:val="00847150"/>
    <w:rsid w:val="008473FF"/>
    <w:rsid w:val="00850390"/>
    <w:rsid w:val="00853754"/>
    <w:rsid w:val="00856413"/>
    <w:rsid w:val="008573DB"/>
    <w:rsid w:val="00863B8B"/>
    <w:rsid w:val="00863E56"/>
    <w:rsid w:val="00864D53"/>
    <w:rsid w:val="0086534D"/>
    <w:rsid w:val="00866388"/>
    <w:rsid w:val="00880FA8"/>
    <w:rsid w:val="008823BF"/>
    <w:rsid w:val="00887DF7"/>
    <w:rsid w:val="00890F95"/>
    <w:rsid w:val="008955F1"/>
    <w:rsid w:val="00895F32"/>
    <w:rsid w:val="008A4242"/>
    <w:rsid w:val="008A44BF"/>
    <w:rsid w:val="008B0675"/>
    <w:rsid w:val="008B3F4F"/>
    <w:rsid w:val="008B52F7"/>
    <w:rsid w:val="008C47B9"/>
    <w:rsid w:val="008C4931"/>
    <w:rsid w:val="008C4E92"/>
    <w:rsid w:val="008D12E0"/>
    <w:rsid w:val="008D43AF"/>
    <w:rsid w:val="008D7B54"/>
    <w:rsid w:val="008E7E12"/>
    <w:rsid w:val="00900720"/>
    <w:rsid w:val="00902A65"/>
    <w:rsid w:val="00903A55"/>
    <w:rsid w:val="009043E6"/>
    <w:rsid w:val="0090574B"/>
    <w:rsid w:val="009063A8"/>
    <w:rsid w:val="009109B2"/>
    <w:rsid w:val="0091508B"/>
    <w:rsid w:val="00916DC4"/>
    <w:rsid w:val="0092355C"/>
    <w:rsid w:val="00926B45"/>
    <w:rsid w:val="00930104"/>
    <w:rsid w:val="00932842"/>
    <w:rsid w:val="009339D3"/>
    <w:rsid w:val="00934B28"/>
    <w:rsid w:val="00937008"/>
    <w:rsid w:val="009434AF"/>
    <w:rsid w:val="00943AF4"/>
    <w:rsid w:val="00944146"/>
    <w:rsid w:val="00945C34"/>
    <w:rsid w:val="00956515"/>
    <w:rsid w:val="0095706D"/>
    <w:rsid w:val="009570CA"/>
    <w:rsid w:val="009572CE"/>
    <w:rsid w:val="009574B8"/>
    <w:rsid w:val="00960F16"/>
    <w:rsid w:val="00964211"/>
    <w:rsid w:val="00965620"/>
    <w:rsid w:val="009657D5"/>
    <w:rsid w:val="009661C9"/>
    <w:rsid w:val="00970090"/>
    <w:rsid w:val="00970DCF"/>
    <w:rsid w:val="00986788"/>
    <w:rsid w:val="00986F8D"/>
    <w:rsid w:val="00995E5A"/>
    <w:rsid w:val="00997A54"/>
    <w:rsid w:val="009A10AF"/>
    <w:rsid w:val="009A2147"/>
    <w:rsid w:val="009A3096"/>
    <w:rsid w:val="009A5DE2"/>
    <w:rsid w:val="009A7719"/>
    <w:rsid w:val="009B04D4"/>
    <w:rsid w:val="009B1847"/>
    <w:rsid w:val="009B2B2A"/>
    <w:rsid w:val="009B50E3"/>
    <w:rsid w:val="009B644A"/>
    <w:rsid w:val="009B7AF3"/>
    <w:rsid w:val="009C0694"/>
    <w:rsid w:val="009C07F9"/>
    <w:rsid w:val="009C1956"/>
    <w:rsid w:val="009C1F84"/>
    <w:rsid w:val="009C3891"/>
    <w:rsid w:val="009C4237"/>
    <w:rsid w:val="009C481B"/>
    <w:rsid w:val="009C4F64"/>
    <w:rsid w:val="009C5219"/>
    <w:rsid w:val="009C6914"/>
    <w:rsid w:val="009D065F"/>
    <w:rsid w:val="009D255F"/>
    <w:rsid w:val="009D2644"/>
    <w:rsid w:val="009D2767"/>
    <w:rsid w:val="009D5AC6"/>
    <w:rsid w:val="009F58DD"/>
    <w:rsid w:val="00A0040F"/>
    <w:rsid w:val="00A02FB9"/>
    <w:rsid w:val="00A122A7"/>
    <w:rsid w:val="00A2245D"/>
    <w:rsid w:val="00A25F5B"/>
    <w:rsid w:val="00A263DC"/>
    <w:rsid w:val="00A30165"/>
    <w:rsid w:val="00A30BD7"/>
    <w:rsid w:val="00A31EC2"/>
    <w:rsid w:val="00A349B6"/>
    <w:rsid w:val="00A35DFB"/>
    <w:rsid w:val="00A37A9B"/>
    <w:rsid w:val="00A4280F"/>
    <w:rsid w:val="00A4339C"/>
    <w:rsid w:val="00A43AE3"/>
    <w:rsid w:val="00A4445C"/>
    <w:rsid w:val="00A44ED2"/>
    <w:rsid w:val="00A453B4"/>
    <w:rsid w:val="00A55705"/>
    <w:rsid w:val="00A55929"/>
    <w:rsid w:val="00A60C3D"/>
    <w:rsid w:val="00A61CCA"/>
    <w:rsid w:val="00A645E8"/>
    <w:rsid w:val="00A64AAE"/>
    <w:rsid w:val="00A64B42"/>
    <w:rsid w:val="00A64B73"/>
    <w:rsid w:val="00A671AD"/>
    <w:rsid w:val="00A67B17"/>
    <w:rsid w:val="00A704A5"/>
    <w:rsid w:val="00A71B14"/>
    <w:rsid w:val="00A71C27"/>
    <w:rsid w:val="00A73E1E"/>
    <w:rsid w:val="00A75914"/>
    <w:rsid w:val="00A75E2D"/>
    <w:rsid w:val="00A77231"/>
    <w:rsid w:val="00A83722"/>
    <w:rsid w:val="00A961E5"/>
    <w:rsid w:val="00A97FF2"/>
    <w:rsid w:val="00AA1971"/>
    <w:rsid w:val="00AA1C46"/>
    <w:rsid w:val="00AA6121"/>
    <w:rsid w:val="00AB0111"/>
    <w:rsid w:val="00AB28AD"/>
    <w:rsid w:val="00AB2BA1"/>
    <w:rsid w:val="00AB4640"/>
    <w:rsid w:val="00AB5318"/>
    <w:rsid w:val="00AB6648"/>
    <w:rsid w:val="00AC106D"/>
    <w:rsid w:val="00AC335B"/>
    <w:rsid w:val="00AC7D27"/>
    <w:rsid w:val="00AD003F"/>
    <w:rsid w:val="00AD7386"/>
    <w:rsid w:val="00AE2937"/>
    <w:rsid w:val="00AE6FB1"/>
    <w:rsid w:val="00AF08CD"/>
    <w:rsid w:val="00AF12B6"/>
    <w:rsid w:val="00AF7CF3"/>
    <w:rsid w:val="00B0065C"/>
    <w:rsid w:val="00B017F0"/>
    <w:rsid w:val="00B01F18"/>
    <w:rsid w:val="00B03BC8"/>
    <w:rsid w:val="00B07F03"/>
    <w:rsid w:val="00B07FDB"/>
    <w:rsid w:val="00B155D0"/>
    <w:rsid w:val="00B17794"/>
    <w:rsid w:val="00B21C04"/>
    <w:rsid w:val="00B25407"/>
    <w:rsid w:val="00B25997"/>
    <w:rsid w:val="00B3337E"/>
    <w:rsid w:val="00B3550F"/>
    <w:rsid w:val="00B40840"/>
    <w:rsid w:val="00B43398"/>
    <w:rsid w:val="00B43A2E"/>
    <w:rsid w:val="00B453BA"/>
    <w:rsid w:val="00B46D19"/>
    <w:rsid w:val="00B501B0"/>
    <w:rsid w:val="00B5445F"/>
    <w:rsid w:val="00B61308"/>
    <w:rsid w:val="00B61C22"/>
    <w:rsid w:val="00B627EF"/>
    <w:rsid w:val="00B67F6C"/>
    <w:rsid w:val="00B828CC"/>
    <w:rsid w:val="00B9082D"/>
    <w:rsid w:val="00B93FF2"/>
    <w:rsid w:val="00B9446C"/>
    <w:rsid w:val="00B96F90"/>
    <w:rsid w:val="00B979F4"/>
    <w:rsid w:val="00BA0C1B"/>
    <w:rsid w:val="00BA18C6"/>
    <w:rsid w:val="00BA204D"/>
    <w:rsid w:val="00BA5DED"/>
    <w:rsid w:val="00BB17C8"/>
    <w:rsid w:val="00BB2374"/>
    <w:rsid w:val="00BB373C"/>
    <w:rsid w:val="00BB557E"/>
    <w:rsid w:val="00BB7C2F"/>
    <w:rsid w:val="00BB7C6B"/>
    <w:rsid w:val="00BC3164"/>
    <w:rsid w:val="00BC37E2"/>
    <w:rsid w:val="00BD1CC2"/>
    <w:rsid w:val="00BD555A"/>
    <w:rsid w:val="00BD6385"/>
    <w:rsid w:val="00BD6598"/>
    <w:rsid w:val="00BD6D1F"/>
    <w:rsid w:val="00BE2BCA"/>
    <w:rsid w:val="00BE39D4"/>
    <w:rsid w:val="00BE40C6"/>
    <w:rsid w:val="00BF583D"/>
    <w:rsid w:val="00C1046E"/>
    <w:rsid w:val="00C1268E"/>
    <w:rsid w:val="00C139F7"/>
    <w:rsid w:val="00C13EEA"/>
    <w:rsid w:val="00C2262A"/>
    <w:rsid w:val="00C22E1B"/>
    <w:rsid w:val="00C23242"/>
    <w:rsid w:val="00C24766"/>
    <w:rsid w:val="00C252B6"/>
    <w:rsid w:val="00C2799D"/>
    <w:rsid w:val="00C3356D"/>
    <w:rsid w:val="00C345E1"/>
    <w:rsid w:val="00C363D7"/>
    <w:rsid w:val="00C417FB"/>
    <w:rsid w:val="00C44AB3"/>
    <w:rsid w:val="00C44D19"/>
    <w:rsid w:val="00C51176"/>
    <w:rsid w:val="00C52180"/>
    <w:rsid w:val="00C540DA"/>
    <w:rsid w:val="00C56E2D"/>
    <w:rsid w:val="00C6002C"/>
    <w:rsid w:val="00C64D01"/>
    <w:rsid w:val="00C66D08"/>
    <w:rsid w:val="00C7020C"/>
    <w:rsid w:val="00C70618"/>
    <w:rsid w:val="00C72B0B"/>
    <w:rsid w:val="00C80AA9"/>
    <w:rsid w:val="00C81ED7"/>
    <w:rsid w:val="00C854DC"/>
    <w:rsid w:val="00C91E9E"/>
    <w:rsid w:val="00C97457"/>
    <w:rsid w:val="00CA1C69"/>
    <w:rsid w:val="00CA660A"/>
    <w:rsid w:val="00CB3D1D"/>
    <w:rsid w:val="00CB451B"/>
    <w:rsid w:val="00CB6EFC"/>
    <w:rsid w:val="00CC2ACD"/>
    <w:rsid w:val="00CC3A13"/>
    <w:rsid w:val="00CC3AA1"/>
    <w:rsid w:val="00CC4CA0"/>
    <w:rsid w:val="00CC720D"/>
    <w:rsid w:val="00CD23DF"/>
    <w:rsid w:val="00CD3071"/>
    <w:rsid w:val="00CD3A5F"/>
    <w:rsid w:val="00CD4987"/>
    <w:rsid w:val="00CD519A"/>
    <w:rsid w:val="00CE1DA8"/>
    <w:rsid w:val="00CE334C"/>
    <w:rsid w:val="00CE37A6"/>
    <w:rsid w:val="00CE3883"/>
    <w:rsid w:val="00CE4F0E"/>
    <w:rsid w:val="00CE7573"/>
    <w:rsid w:val="00CF00D6"/>
    <w:rsid w:val="00CF2284"/>
    <w:rsid w:val="00CF3501"/>
    <w:rsid w:val="00CF3F5A"/>
    <w:rsid w:val="00CF6A60"/>
    <w:rsid w:val="00D00765"/>
    <w:rsid w:val="00D01743"/>
    <w:rsid w:val="00D02E2E"/>
    <w:rsid w:val="00D04EE3"/>
    <w:rsid w:val="00D06559"/>
    <w:rsid w:val="00D11A34"/>
    <w:rsid w:val="00D13702"/>
    <w:rsid w:val="00D13AB1"/>
    <w:rsid w:val="00D167BC"/>
    <w:rsid w:val="00D16D03"/>
    <w:rsid w:val="00D20676"/>
    <w:rsid w:val="00D2223E"/>
    <w:rsid w:val="00D30294"/>
    <w:rsid w:val="00D323EF"/>
    <w:rsid w:val="00D3256A"/>
    <w:rsid w:val="00D32CB0"/>
    <w:rsid w:val="00D34BF9"/>
    <w:rsid w:val="00D4564E"/>
    <w:rsid w:val="00D50576"/>
    <w:rsid w:val="00D53B59"/>
    <w:rsid w:val="00D564D3"/>
    <w:rsid w:val="00D632E2"/>
    <w:rsid w:val="00D6380D"/>
    <w:rsid w:val="00D64256"/>
    <w:rsid w:val="00D66F63"/>
    <w:rsid w:val="00D71836"/>
    <w:rsid w:val="00D7354B"/>
    <w:rsid w:val="00D749A1"/>
    <w:rsid w:val="00D865E9"/>
    <w:rsid w:val="00D9177D"/>
    <w:rsid w:val="00D91A70"/>
    <w:rsid w:val="00D9398A"/>
    <w:rsid w:val="00D94EAF"/>
    <w:rsid w:val="00D951FF"/>
    <w:rsid w:val="00DA4ADD"/>
    <w:rsid w:val="00DA75C4"/>
    <w:rsid w:val="00DB6456"/>
    <w:rsid w:val="00DC1321"/>
    <w:rsid w:val="00DC2241"/>
    <w:rsid w:val="00DC2FC2"/>
    <w:rsid w:val="00DC3EC4"/>
    <w:rsid w:val="00DC4AFD"/>
    <w:rsid w:val="00DC4C68"/>
    <w:rsid w:val="00DC55AA"/>
    <w:rsid w:val="00DC6847"/>
    <w:rsid w:val="00DD3746"/>
    <w:rsid w:val="00DD5689"/>
    <w:rsid w:val="00DD58B8"/>
    <w:rsid w:val="00DD5913"/>
    <w:rsid w:val="00DD70A8"/>
    <w:rsid w:val="00DE0CB6"/>
    <w:rsid w:val="00DE582E"/>
    <w:rsid w:val="00DE6D6F"/>
    <w:rsid w:val="00DE77CB"/>
    <w:rsid w:val="00DF156F"/>
    <w:rsid w:val="00DF3668"/>
    <w:rsid w:val="00DF50A0"/>
    <w:rsid w:val="00DF62CC"/>
    <w:rsid w:val="00DF7725"/>
    <w:rsid w:val="00E03343"/>
    <w:rsid w:val="00E0448D"/>
    <w:rsid w:val="00E077AE"/>
    <w:rsid w:val="00E10C3A"/>
    <w:rsid w:val="00E13095"/>
    <w:rsid w:val="00E14792"/>
    <w:rsid w:val="00E14D15"/>
    <w:rsid w:val="00E22556"/>
    <w:rsid w:val="00E22945"/>
    <w:rsid w:val="00E249CD"/>
    <w:rsid w:val="00E275FF"/>
    <w:rsid w:val="00E27CE1"/>
    <w:rsid w:val="00E27F3B"/>
    <w:rsid w:val="00E312DA"/>
    <w:rsid w:val="00E32792"/>
    <w:rsid w:val="00E33280"/>
    <w:rsid w:val="00E335CF"/>
    <w:rsid w:val="00E33CFD"/>
    <w:rsid w:val="00E36085"/>
    <w:rsid w:val="00E36ECA"/>
    <w:rsid w:val="00E37DC5"/>
    <w:rsid w:val="00E50787"/>
    <w:rsid w:val="00E50F0F"/>
    <w:rsid w:val="00E520C2"/>
    <w:rsid w:val="00E532FE"/>
    <w:rsid w:val="00E56DDF"/>
    <w:rsid w:val="00E60081"/>
    <w:rsid w:val="00E62DDD"/>
    <w:rsid w:val="00E662DC"/>
    <w:rsid w:val="00E71E02"/>
    <w:rsid w:val="00E76987"/>
    <w:rsid w:val="00EA43C3"/>
    <w:rsid w:val="00EB0573"/>
    <w:rsid w:val="00EB21F3"/>
    <w:rsid w:val="00EC092C"/>
    <w:rsid w:val="00EC0A99"/>
    <w:rsid w:val="00EC0AFB"/>
    <w:rsid w:val="00EC1827"/>
    <w:rsid w:val="00EC198A"/>
    <w:rsid w:val="00EC1DE3"/>
    <w:rsid w:val="00EC3C1C"/>
    <w:rsid w:val="00EC62E7"/>
    <w:rsid w:val="00EC7DE3"/>
    <w:rsid w:val="00ED2DB1"/>
    <w:rsid w:val="00ED3FA7"/>
    <w:rsid w:val="00ED42C8"/>
    <w:rsid w:val="00ED46AE"/>
    <w:rsid w:val="00ED5283"/>
    <w:rsid w:val="00ED59E2"/>
    <w:rsid w:val="00EE28F5"/>
    <w:rsid w:val="00EE2F71"/>
    <w:rsid w:val="00EF2D20"/>
    <w:rsid w:val="00EF54A7"/>
    <w:rsid w:val="00EF5921"/>
    <w:rsid w:val="00EF6A02"/>
    <w:rsid w:val="00EF7331"/>
    <w:rsid w:val="00EF7A6F"/>
    <w:rsid w:val="00F00C88"/>
    <w:rsid w:val="00F02156"/>
    <w:rsid w:val="00F034CC"/>
    <w:rsid w:val="00F0791E"/>
    <w:rsid w:val="00F110D4"/>
    <w:rsid w:val="00F11BEA"/>
    <w:rsid w:val="00F12B3F"/>
    <w:rsid w:val="00F136A8"/>
    <w:rsid w:val="00F16396"/>
    <w:rsid w:val="00F217E7"/>
    <w:rsid w:val="00F219B7"/>
    <w:rsid w:val="00F22C87"/>
    <w:rsid w:val="00F2387E"/>
    <w:rsid w:val="00F26467"/>
    <w:rsid w:val="00F324E1"/>
    <w:rsid w:val="00F35C1E"/>
    <w:rsid w:val="00F35D4E"/>
    <w:rsid w:val="00F3668F"/>
    <w:rsid w:val="00F436BA"/>
    <w:rsid w:val="00F43E52"/>
    <w:rsid w:val="00F5109A"/>
    <w:rsid w:val="00F61CCF"/>
    <w:rsid w:val="00F62B43"/>
    <w:rsid w:val="00F631A1"/>
    <w:rsid w:val="00F67288"/>
    <w:rsid w:val="00F7376F"/>
    <w:rsid w:val="00F73E68"/>
    <w:rsid w:val="00F75105"/>
    <w:rsid w:val="00F75AB9"/>
    <w:rsid w:val="00F77F74"/>
    <w:rsid w:val="00F826A7"/>
    <w:rsid w:val="00F82EC9"/>
    <w:rsid w:val="00F91E1A"/>
    <w:rsid w:val="00F9511D"/>
    <w:rsid w:val="00F96630"/>
    <w:rsid w:val="00F967AD"/>
    <w:rsid w:val="00F9715A"/>
    <w:rsid w:val="00FA15D5"/>
    <w:rsid w:val="00FA2F29"/>
    <w:rsid w:val="00FB1745"/>
    <w:rsid w:val="00FB3F57"/>
    <w:rsid w:val="00FB431E"/>
    <w:rsid w:val="00FB4671"/>
    <w:rsid w:val="00FC1F14"/>
    <w:rsid w:val="00FC4373"/>
    <w:rsid w:val="00FD21A8"/>
    <w:rsid w:val="00FD3CA5"/>
    <w:rsid w:val="00FD413E"/>
    <w:rsid w:val="00FD4A19"/>
    <w:rsid w:val="00FD65E2"/>
    <w:rsid w:val="00FE2DE7"/>
    <w:rsid w:val="00FE74BD"/>
    <w:rsid w:val="00FE7904"/>
    <w:rsid w:val="00FF0999"/>
    <w:rsid w:val="00FF2B55"/>
    <w:rsid w:val="00FF5275"/>
    <w:rsid w:val="00FF689A"/>
    <w:rsid w:val="0123B288"/>
    <w:rsid w:val="01AAC825"/>
    <w:rsid w:val="02D5DCD0"/>
    <w:rsid w:val="02E5FB5C"/>
    <w:rsid w:val="04AD9854"/>
    <w:rsid w:val="05CF723A"/>
    <w:rsid w:val="068C01DE"/>
    <w:rsid w:val="06B8C412"/>
    <w:rsid w:val="0760C415"/>
    <w:rsid w:val="081E541F"/>
    <w:rsid w:val="0841E494"/>
    <w:rsid w:val="093BA8A0"/>
    <w:rsid w:val="0A3A0F12"/>
    <w:rsid w:val="0AE39BB0"/>
    <w:rsid w:val="0D136010"/>
    <w:rsid w:val="0E799505"/>
    <w:rsid w:val="11A29743"/>
    <w:rsid w:val="121F4E52"/>
    <w:rsid w:val="12E37FA0"/>
    <w:rsid w:val="1302A396"/>
    <w:rsid w:val="1540BBB3"/>
    <w:rsid w:val="15A23FFB"/>
    <w:rsid w:val="16DCD064"/>
    <w:rsid w:val="16F78FC6"/>
    <w:rsid w:val="1AF630C1"/>
    <w:rsid w:val="1B196686"/>
    <w:rsid w:val="1BE3AAFA"/>
    <w:rsid w:val="1D744BFF"/>
    <w:rsid w:val="1E89F33A"/>
    <w:rsid w:val="1ECAA1DF"/>
    <w:rsid w:val="200CD3E6"/>
    <w:rsid w:val="21853546"/>
    <w:rsid w:val="2187804F"/>
    <w:rsid w:val="231C665A"/>
    <w:rsid w:val="293C18F3"/>
    <w:rsid w:val="293C40A6"/>
    <w:rsid w:val="2A41CFE9"/>
    <w:rsid w:val="2C103121"/>
    <w:rsid w:val="2CE245B5"/>
    <w:rsid w:val="2E3AE58F"/>
    <w:rsid w:val="31490B2C"/>
    <w:rsid w:val="3154025D"/>
    <w:rsid w:val="323A28C7"/>
    <w:rsid w:val="33B075AF"/>
    <w:rsid w:val="3682EA6F"/>
    <w:rsid w:val="3BCBF998"/>
    <w:rsid w:val="3C42FE02"/>
    <w:rsid w:val="3C4D9AFF"/>
    <w:rsid w:val="3C872EDE"/>
    <w:rsid w:val="3D6EB352"/>
    <w:rsid w:val="3DB86940"/>
    <w:rsid w:val="3E13E097"/>
    <w:rsid w:val="3E7ED189"/>
    <w:rsid w:val="3EFCC537"/>
    <w:rsid w:val="403757FD"/>
    <w:rsid w:val="41802D33"/>
    <w:rsid w:val="42FAD568"/>
    <w:rsid w:val="43BE9A5A"/>
    <w:rsid w:val="46807DB0"/>
    <w:rsid w:val="4915D362"/>
    <w:rsid w:val="49637B44"/>
    <w:rsid w:val="49F5E515"/>
    <w:rsid w:val="4B0689F3"/>
    <w:rsid w:val="4B92858A"/>
    <w:rsid w:val="4F6B5E1C"/>
    <w:rsid w:val="4F762E77"/>
    <w:rsid w:val="50835F34"/>
    <w:rsid w:val="50FA69CF"/>
    <w:rsid w:val="5225A780"/>
    <w:rsid w:val="531950C3"/>
    <w:rsid w:val="535A615B"/>
    <w:rsid w:val="5415C00E"/>
    <w:rsid w:val="550226CB"/>
    <w:rsid w:val="56917D39"/>
    <w:rsid w:val="5900C8B9"/>
    <w:rsid w:val="5962F64F"/>
    <w:rsid w:val="59E056F3"/>
    <w:rsid w:val="5B063EAB"/>
    <w:rsid w:val="6090735F"/>
    <w:rsid w:val="62482C5B"/>
    <w:rsid w:val="625F0BD9"/>
    <w:rsid w:val="63EF7491"/>
    <w:rsid w:val="64152118"/>
    <w:rsid w:val="65B21E1C"/>
    <w:rsid w:val="66325659"/>
    <w:rsid w:val="6655AD04"/>
    <w:rsid w:val="6BCAF8C3"/>
    <w:rsid w:val="6CEDAA3F"/>
    <w:rsid w:val="6F742F51"/>
    <w:rsid w:val="7121CC92"/>
    <w:rsid w:val="71AC3513"/>
    <w:rsid w:val="72276287"/>
    <w:rsid w:val="73AF520B"/>
    <w:rsid w:val="7419A8EE"/>
    <w:rsid w:val="745C1FAA"/>
    <w:rsid w:val="746F5D9C"/>
    <w:rsid w:val="74A1B42E"/>
    <w:rsid w:val="75413CE6"/>
    <w:rsid w:val="7695F59E"/>
    <w:rsid w:val="78994B25"/>
    <w:rsid w:val="79BDBE54"/>
    <w:rsid w:val="7A106F79"/>
    <w:rsid w:val="7A505DB2"/>
    <w:rsid w:val="7A7FAD39"/>
    <w:rsid w:val="7C2A1CA7"/>
    <w:rsid w:val="7D191FD6"/>
    <w:rsid w:val="7D93D8FE"/>
    <w:rsid w:val="7DED41CB"/>
    <w:rsid w:val="7EB8026F"/>
    <w:rsid w:val="7F0FDE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78E5F"/>
  <w15:docId w15:val="{63CF6A4A-523D-48BD-AADD-065C38D7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customStyle="1" w:styleId="normaltextrun">
    <w:name w:val="normaltextrun"/>
    <w:basedOn w:val="DefaultParagraphFont"/>
    <w:rsid w:val="000A4242"/>
  </w:style>
  <w:style w:type="character" w:styleId="CommentReference">
    <w:name w:val="annotation reference"/>
    <w:basedOn w:val="DefaultParagraphFont"/>
    <w:uiPriority w:val="99"/>
    <w:semiHidden/>
    <w:unhideWhenUsed/>
    <w:rsid w:val="00672611"/>
    <w:rPr>
      <w:sz w:val="16"/>
      <w:szCs w:val="16"/>
    </w:rPr>
  </w:style>
  <w:style w:type="paragraph" w:styleId="CommentText">
    <w:name w:val="annotation text"/>
    <w:basedOn w:val="Normal"/>
    <w:link w:val="CommentTextChar"/>
    <w:uiPriority w:val="99"/>
    <w:semiHidden/>
    <w:unhideWhenUsed/>
    <w:rsid w:val="00672611"/>
    <w:pPr>
      <w:spacing w:line="240" w:lineRule="auto"/>
    </w:pPr>
    <w:rPr>
      <w:sz w:val="20"/>
      <w:szCs w:val="20"/>
    </w:rPr>
  </w:style>
  <w:style w:type="character" w:customStyle="1" w:styleId="CommentTextChar">
    <w:name w:val="Comment Text Char"/>
    <w:basedOn w:val="DefaultParagraphFont"/>
    <w:link w:val="CommentText"/>
    <w:uiPriority w:val="99"/>
    <w:semiHidden/>
    <w:rsid w:val="00672611"/>
    <w:rPr>
      <w:sz w:val="20"/>
      <w:szCs w:val="20"/>
    </w:rPr>
  </w:style>
  <w:style w:type="paragraph" w:styleId="CommentSubject">
    <w:name w:val="annotation subject"/>
    <w:basedOn w:val="CommentText"/>
    <w:next w:val="CommentText"/>
    <w:link w:val="CommentSubjectChar"/>
    <w:uiPriority w:val="99"/>
    <w:semiHidden/>
    <w:unhideWhenUsed/>
    <w:rsid w:val="00672611"/>
    <w:rPr>
      <w:b/>
      <w:bCs/>
    </w:rPr>
  </w:style>
  <w:style w:type="character" w:customStyle="1" w:styleId="CommentSubjectChar">
    <w:name w:val="Comment Subject Char"/>
    <w:basedOn w:val="CommentTextChar"/>
    <w:link w:val="CommentSubject"/>
    <w:uiPriority w:val="99"/>
    <w:semiHidden/>
    <w:rsid w:val="006726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98065695">
      <w:bodyDiv w:val="1"/>
      <w:marLeft w:val="0"/>
      <w:marRight w:val="0"/>
      <w:marTop w:val="0"/>
      <w:marBottom w:val="0"/>
      <w:divBdr>
        <w:top w:val="none" w:sz="0" w:space="0" w:color="auto"/>
        <w:left w:val="none" w:sz="0" w:space="0" w:color="auto"/>
        <w:bottom w:val="none" w:sz="0" w:space="0" w:color="auto"/>
        <w:right w:val="none" w:sz="0" w:space="0" w:color="auto"/>
      </w:divBdr>
      <w:divsChild>
        <w:div w:id="21248379">
          <w:marLeft w:val="0"/>
          <w:marRight w:val="0"/>
          <w:marTop w:val="0"/>
          <w:marBottom w:val="0"/>
          <w:divBdr>
            <w:top w:val="none" w:sz="0" w:space="0" w:color="auto"/>
            <w:left w:val="none" w:sz="0" w:space="0" w:color="auto"/>
            <w:bottom w:val="none" w:sz="0" w:space="0" w:color="auto"/>
            <w:right w:val="none" w:sz="0" w:space="0" w:color="auto"/>
          </w:divBdr>
        </w:div>
        <w:div w:id="37054471">
          <w:marLeft w:val="0"/>
          <w:marRight w:val="0"/>
          <w:marTop w:val="0"/>
          <w:marBottom w:val="0"/>
          <w:divBdr>
            <w:top w:val="none" w:sz="0" w:space="0" w:color="auto"/>
            <w:left w:val="none" w:sz="0" w:space="0" w:color="auto"/>
            <w:bottom w:val="none" w:sz="0" w:space="0" w:color="auto"/>
            <w:right w:val="none" w:sz="0" w:space="0" w:color="auto"/>
          </w:divBdr>
        </w:div>
        <w:div w:id="78261017">
          <w:marLeft w:val="0"/>
          <w:marRight w:val="0"/>
          <w:marTop w:val="0"/>
          <w:marBottom w:val="0"/>
          <w:divBdr>
            <w:top w:val="none" w:sz="0" w:space="0" w:color="auto"/>
            <w:left w:val="none" w:sz="0" w:space="0" w:color="auto"/>
            <w:bottom w:val="none" w:sz="0" w:space="0" w:color="auto"/>
            <w:right w:val="none" w:sz="0" w:space="0" w:color="auto"/>
          </w:divBdr>
        </w:div>
        <w:div w:id="345257535">
          <w:marLeft w:val="0"/>
          <w:marRight w:val="0"/>
          <w:marTop w:val="0"/>
          <w:marBottom w:val="0"/>
          <w:divBdr>
            <w:top w:val="none" w:sz="0" w:space="0" w:color="auto"/>
            <w:left w:val="none" w:sz="0" w:space="0" w:color="auto"/>
            <w:bottom w:val="none" w:sz="0" w:space="0" w:color="auto"/>
            <w:right w:val="none" w:sz="0" w:space="0" w:color="auto"/>
          </w:divBdr>
        </w:div>
        <w:div w:id="370110581">
          <w:marLeft w:val="0"/>
          <w:marRight w:val="0"/>
          <w:marTop w:val="0"/>
          <w:marBottom w:val="0"/>
          <w:divBdr>
            <w:top w:val="none" w:sz="0" w:space="0" w:color="auto"/>
            <w:left w:val="none" w:sz="0" w:space="0" w:color="auto"/>
            <w:bottom w:val="none" w:sz="0" w:space="0" w:color="auto"/>
            <w:right w:val="none" w:sz="0" w:space="0" w:color="auto"/>
          </w:divBdr>
        </w:div>
        <w:div w:id="421413768">
          <w:marLeft w:val="0"/>
          <w:marRight w:val="0"/>
          <w:marTop w:val="0"/>
          <w:marBottom w:val="0"/>
          <w:divBdr>
            <w:top w:val="none" w:sz="0" w:space="0" w:color="auto"/>
            <w:left w:val="none" w:sz="0" w:space="0" w:color="auto"/>
            <w:bottom w:val="none" w:sz="0" w:space="0" w:color="auto"/>
            <w:right w:val="none" w:sz="0" w:space="0" w:color="auto"/>
          </w:divBdr>
        </w:div>
        <w:div w:id="480774486">
          <w:marLeft w:val="0"/>
          <w:marRight w:val="0"/>
          <w:marTop w:val="0"/>
          <w:marBottom w:val="0"/>
          <w:divBdr>
            <w:top w:val="none" w:sz="0" w:space="0" w:color="auto"/>
            <w:left w:val="none" w:sz="0" w:space="0" w:color="auto"/>
            <w:bottom w:val="none" w:sz="0" w:space="0" w:color="auto"/>
            <w:right w:val="none" w:sz="0" w:space="0" w:color="auto"/>
          </w:divBdr>
        </w:div>
        <w:div w:id="486870057">
          <w:marLeft w:val="0"/>
          <w:marRight w:val="0"/>
          <w:marTop w:val="0"/>
          <w:marBottom w:val="0"/>
          <w:divBdr>
            <w:top w:val="none" w:sz="0" w:space="0" w:color="auto"/>
            <w:left w:val="none" w:sz="0" w:space="0" w:color="auto"/>
            <w:bottom w:val="none" w:sz="0" w:space="0" w:color="auto"/>
            <w:right w:val="none" w:sz="0" w:space="0" w:color="auto"/>
          </w:divBdr>
        </w:div>
        <w:div w:id="511183192">
          <w:marLeft w:val="0"/>
          <w:marRight w:val="0"/>
          <w:marTop w:val="0"/>
          <w:marBottom w:val="0"/>
          <w:divBdr>
            <w:top w:val="none" w:sz="0" w:space="0" w:color="auto"/>
            <w:left w:val="none" w:sz="0" w:space="0" w:color="auto"/>
            <w:bottom w:val="none" w:sz="0" w:space="0" w:color="auto"/>
            <w:right w:val="none" w:sz="0" w:space="0" w:color="auto"/>
          </w:divBdr>
        </w:div>
        <w:div w:id="761031539">
          <w:marLeft w:val="0"/>
          <w:marRight w:val="0"/>
          <w:marTop w:val="0"/>
          <w:marBottom w:val="0"/>
          <w:divBdr>
            <w:top w:val="none" w:sz="0" w:space="0" w:color="auto"/>
            <w:left w:val="none" w:sz="0" w:space="0" w:color="auto"/>
            <w:bottom w:val="none" w:sz="0" w:space="0" w:color="auto"/>
            <w:right w:val="none" w:sz="0" w:space="0" w:color="auto"/>
          </w:divBdr>
        </w:div>
        <w:div w:id="955261156">
          <w:marLeft w:val="0"/>
          <w:marRight w:val="0"/>
          <w:marTop w:val="0"/>
          <w:marBottom w:val="0"/>
          <w:divBdr>
            <w:top w:val="none" w:sz="0" w:space="0" w:color="auto"/>
            <w:left w:val="none" w:sz="0" w:space="0" w:color="auto"/>
            <w:bottom w:val="none" w:sz="0" w:space="0" w:color="auto"/>
            <w:right w:val="none" w:sz="0" w:space="0" w:color="auto"/>
          </w:divBdr>
        </w:div>
        <w:div w:id="978848474">
          <w:marLeft w:val="0"/>
          <w:marRight w:val="0"/>
          <w:marTop w:val="0"/>
          <w:marBottom w:val="0"/>
          <w:divBdr>
            <w:top w:val="none" w:sz="0" w:space="0" w:color="auto"/>
            <w:left w:val="none" w:sz="0" w:space="0" w:color="auto"/>
            <w:bottom w:val="none" w:sz="0" w:space="0" w:color="auto"/>
            <w:right w:val="none" w:sz="0" w:space="0" w:color="auto"/>
          </w:divBdr>
        </w:div>
        <w:div w:id="1034034883">
          <w:marLeft w:val="0"/>
          <w:marRight w:val="0"/>
          <w:marTop w:val="0"/>
          <w:marBottom w:val="0"/>
          <w:divBdr>
            <w:top w:val="none" w:sz="0" w:space="0" w:color="auto"/>
            <w:left w:val="none" w:sz="0" w:space="0" w:color="auto"/>
            <w:bottom w:val="none" w:sz="0" w:space="0" w:color="auto"/>
            <w:right w:val="none" w:sz="0" w:space="0" w:color="auto"/>
          </w:divBdr>
        </w:div>
        <w:div w:id="1064528597">
          <w:marLeft w:val="0"/>
          <w:marRight w:val="0"/>
          <w:marTop w:val="0"/>
          <w:marBottom w:val="0"/>
          <w:divBdr>
            <w:top w:val="none" w:sz="0" w:space="0" w:color="auto"/>
            <w:left w:val="none" w:sz="0" w:space="0" w:color="auto"/>
            <w:bottom w:val="none" w:sz="0" w:space="0" w:color="auto"/>
            <w:right w:val="none" w:sz="0" w:space="0" w:color="auto"/>
          </w:divBdr>
        </w:div>
        <w:div w:id="1074737715">
          <w:marLeft w:val="0"/>
          <w:marRight w:val="0"/>
          <w:marTop w:val="0"/>
          <w:marBottom w:val="0"/>
          <w:divBdr>
            <w:top w:val="none" w:sz="0" w:space="0" w:color="auto"/>
            <w:left w:val="none" w:sz="0" w:space="0" w:color="auto"/>
            <w:bottom w:val="none" w:sz="0" w:space="0" w:color="auto"/>
            <w:right w:val="none" w:sz="0" w:space="0" w:color="auto"/>
          </w:divBdr>
        </w:div>
        <w:div w:id="1089429620">
          <w:marLeft w:val="0"/>
          <w:marRight w:val="0"/>
          <w:marTop w:val="0"/>
          <w:marBottom w:val="0"/>
          <w:divBdr>
            <w:top w:val="none" w:sz="0" w:space="0" w:color="auto"/>
            <w:left w:val="none" w:sz="0" w:space="0" w:color="auto"/>
            <w:bottom w:val="none" w:sz="0" w:space="0" w:color="auto"/>
            <w:right w:val="none" w:sz="0" w:space="0" w:color="auto"/>
          </w:divBdr>
        </w:div>
        <w:div w:id="1099720854">
          <w:marLeft w:val="0"/>
          <w:marRight w:val="0"/>
          <w:marTop w:val="0"/>
          <w:marBottom w:val="0"/>
          <w:divBdr>
            <w:top w:val="none" w:sz="0" w:space="0" w:color="auto"/>
            <w:left w:val="none" w:sz="0" w:space="0" w:color="auto"/>
            <w:bottom w:val="none" w:sz="0" w:space="0" w:color="auto"/>
            <w:right w:val="none" w:sz="0" w:space="0" w:color="auto"/>
          </w:divBdr>
        </w:div>
        <w:div w:id="1129468028">
          <w:marLeft w:val="0"/>
          <w:marRight w:val="0"/>
          <w:marTop w:val="0"/>
          <w:marBottom w:val="0"/>
          <w:divBdr>
            <w:top w:val="none" w:sz="0" w:space="0" w:color="auto"/>
            <w:left w:val="none" w:sz="0" w:space="0" w:color="auto"/>
            <w:bottom w:val="none" w:sz="0" w:space="0" w:color="auto"/>
            <w:right w:val="none" w:sz="0" w:space="0" w:color="auto"/>
          </w:divBdr>
        </w:div>
        <w:div w:id="1325282755">
          <w:marLeft w:val="0"/>
          <w:marRight w:val="0"/>
          <w:marTop w:val="0"/>
          <w:marBottom w:val="0"/>
          <w:divBdr>
            <w:top w:val="none" w:sz="0" w:space="0" w:color="auto"/>
            <w:left w:val="none" w:sz="0" w:space="0" w:color="auto"/>
            <w:bottom w:val="none" w:sz="0" w:space="0" w:color="auto"/>
            <w:right w:val="none" w:sz="0" w:space="0" w:color="auto"/>
          </w:divBdr>
        </w:div>
        <w:div w:id="1471435497">
          <w:marLeft w:val="0"/>
          <w:marRight w:val="0"/>
          <w:marTop w:val="0"/>
          <w:marBottom w:val="0"/>
          <w:divBdr>
            <w:top w:val="none" w:sz="0" w:space="0" w:color="auto"/>
            <w:left w:val="none" w:sz="0" w:space="0" w:color="auto"/>
            <w:bottom w:val="none" w:sz="0" w:space="0" w:color="auto"/>
            <w:right w:val="none" w:sz="0" w:space="0" w:color="auto"/>
          </w:divBdr>
        </w:div>
        <w:div w:id="1503013754">
          <w:marLeft w:val="0"/>
          <w:marRight w:val="0"/>
          <w:marTop w:val="0"/>
          <w:marBottom w:val="0"/>
          <w:divBdr>
            <w:top w:val="none" w:sz="0" w:space="0" w:color="auto"/>
            <w:left w:val="none" w:sz="0" w:space="0" w:color="auto"/>
            <w:bottom w:val="none" w:sz="0" w:space="0" w:color="auto"/>
            <w:right w:val="none" w:sz="0" w:space="0" w:color="auto"/>
          </w:divBdr>
        </w:div>
        <w:div w:id="1539900751">
          <w:marLeft w:val="0"/>
          <w:marRight w:val="0"/>
          <w:marTop w:val="0"/>
          <w:marBottom w:val="0"/>
          <w:divBdr>
            <w:top w:val="none" w:sz="0" w:space="0" w:color="auto"/>
            <w:left w:val="none" w:sz="0" w:space="0" w:color="auto"/>
            <w:bottom w:val="none" w:sz="0" w:space="0" w:color="auto"/>
            <w:right w:val="none" w:sz="0" w:space="0" w:color="auto"/>
          </w:divBdr>
        </w:div>
        <w:div w:id="1602303392">
          <w:marLeft w:val="0"/>
          <w:marRight w:val="0"/>
          <w:marTop w:val="0"/>
          <w:marBottom w:val="0"/>
          <w:divBdr>
            <w:top w:val="none" w:sz="0" w:space="0" w:color="auto"/>
            <w:left w:val="none" w:sz="0" w:space="0" w:color="auto"/>
            <w:bottom w:val="none" w:sz="0" w:space="0" w:color="auto"/>
            <w:right w:val="none" w:sz="0" w:space="0" w:color="auto"/>
          </w:divBdr>
        </w:div>
        <w:div w:id="1631548120">
          <w:marLeft w:val="0"/>
          <w:marRight w:val="0"/>
          <w:marTop w:val="0"/>
          <w:marBottom w:val="0"/>
          <w:divBdr>
            <w:top w:val="none" w:sz="0" w:space="0" w:color="auto"/>
            <w:left w:val="none" w:sz="0" w:space="0" w:color="auto"/>
            <w:bottom w:val="none" w:sz="0" w:space="0" w:color="auto"/>
            <w:right w:val="none" w:sz="0" w:space="0" w:color="auto"/>
          </w:divBdr>
        </w:div>
        <w:div w:id="1746996736">
          <w:marLeft w:val="0"/>
          <w:marRight w:val="0"/>
          <w:marTop w:val="0"/>
          <w:marBottom w:val="0"/>
          <w:divBdr>
            <w:top w:val="none" w:sz="0" w:space="0" w:color="auto"/>
            <w:left w:val="none" w:sz="0" w:space="0" w:color="auto"/>
            <w:bottom w:val="none" w:sz="0" w:space="0" w:color="auto"/>
            <w:right w:val="none" w:sz="0" w:space="0" w:color="auto"/>
          </w:divBdr>
        </w:div>
        <w:div w:id="1772041630">
          <w:marLeft w:val="0"/>
          <w:marRight w:val="0"/>
          <w:marTop w:val="0"/>
          <w:marBottom w:val="0"/>
          <w:divBdr>
            <w:top w:val="none" w:sz="0" w:space="0" w:color="auto"/>
            <w:left w:val="none" w:sz="0" w:space="0" w:color="auto"/>
            <w:bottom w:val="none" w:sz="0" w:space="0" w:color="auto"/>
            <w:right w:val="none" w:sz="0" w:space="0" w:color="auto"/>
          </w:divBdr>
        </w:div>
        <w:div w:id="1906796635">
          <w:marLeft w:val="0"/>
          <w:marRight w:val="0"/>
          <w:marTop w:val="0"/>
          <w:marBottom w:val="0"/>
          <w:divBdr>
            <w:top w:val="none" w:sz="0" w:space="0" w:color="auto"/>
            <w:left w:val="none" w:sz="0" w:space="0" w:color="auto"/>
            <w:bottom w:val="none" w:sz="0" w:space="0" w:color="auto"/>
            <w:right w:val="none" w:sz="0" w:space="0" w:color="auto"/>
          </w:divBdr>
        </w:div>
        <w:div w:id="1951736806">
          <w:marLeft w:val="0"/>
          <w:marRight w:val="0"/>
          <w:marTop w:val="0"/>
          <w:marBottom w:val="0"/>
          <w:divBdr>
            <w:top w:val="none" w:sz="0" w:space="0" w:color="auto"/>
            <w:left w:val="none" w:sz="0" w:space="0" w:color="auto"/>
            <w:bottom w:val="none" w:sz="0" w:space="0" w:color="auto"/>
            <w:right w:val="none" w:sz="0" w:space="0" w:color="auto"/>
          </w:divBdr>
        </w:div>
        <w:div w:id="1961567731">
          <w:marLeft w:val="0"/>
          <w:marRight w:val="0"/>
          <w:marTop w:val="0"/>
          <w:marBottom w:val="0"/>
          <w:divBdr>
            <w:top w:val="none" w:sz="0" w:space="0" w:color="auto"/>
            <w:left w:val="none" w:sz="0" w:space="0" w:color="auto"/>
            <w:bottom w:val="none" w:sz="0" w:space="0" w:color="auto"/>
            <w:right w:val="none" w:sz="0" w:space="0" w:color="auto"/>
          </w:divBdr>
        </w:div>
        <w:div w:id="1983079468">
          <w:marLeft w:val="0"/>
          <w:marRight w:val="0"/>
          <w:marTop w:val="0"/>
          <w:marBottom w:val="0"/>
          <w:divBdr>
            <w:top w:val="none" w:sz="0" w:space="0" w:color="auto"/>
            <w:left w:val="none" w:sz="0" w:space="0" w:color="auto"/>
            <w:bottom w:val="none" w:sz="0" w:space="0" w:color="auto"/>
            <w:right w:val="none" w:sz="0" w:space="0" w:color="auto"/>
          </w:divBdr>
        </w:div>
        <w:div w:id="2020426195">
          <w:marLeft w:val="0"/>
          <w:marRight w:val="0"/>
          <w:marTop w:val="0"/>
          <w:marBottom w:val="0"/>
          <w:divBdr>
            <w:top w:val="none" w:sz="0" w:space="0" w:color="auto"/>
            <w:left w:val="none" w:sz="0" w:space="0" w:color="auto"/>
            <w:bottom w:val="none" w:sz="0" w:space="0" w:color="auto"/>
            <w:right w:val="none" w:sz="0" w:space="0" w:color="auto"/>
          </w:divBdr>
        </w:div>
      </w:divsChild>
    </w:div>
    <w:div w:id="200749692">
      <w:bodyDiv w:val="1"/>
      <w:marLeft w:val="0"/>
      <w:marRight w:val="0"/>
      <w:marTop w:val="0"/>
      <w:marBottom w:val="0"/>
      <w:divBdr>
        <w:top w:val="none" w:sz="0" w:space="0" w:color="auto"/>
        <w:left w:val="none" w:sz="0" w:space="0" w:color="auto"/>
        <w:bottom w:val="none" w:sz="0" w:space="0" w:color="auto"/>
        <w:right w:val="none" w:sz="0" w:space="0" w:color="auto"/>
      </w:divBdr>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638922563">
      <w:bodyDiv w:val="1"/>
      <w:marLeft w:val="0"/>
      <w:marRight w:val="0"/>
      <w:marTop w:val="0"/>
      <w:marBottom w:val="0"/>
      <w:divBdr>
        <w:top w:val="none" w:sz="0" w:space="0" w:color="auto"/>
        <w:left w:val="none" w:sz="0" w:space="0" w:color="auto"/>
        <w:bottom w:val="none" w:sz="0" w:space="0" w:color="auto"/>
        <w:right w:val="none" w:sz="0" w:space="0" w:color="auto"/>
      </w:divBdr>
      <w:divsChild>
        <w:div w:id="128717181">
          <w:marLeft w:val="0"/>
          <w:marRight w:val="0"/>
          <w:marTop w:val="0"/>
          <w:marBottom w:val="0"/>
          <w:divBdr>
            <w:top w:val="none" w:sz="0" w:space="0" w:color="auto"/>
            <w:left w:val="none" w:sz="0" w:space="0" w:color="auto"/>
            <w:bottom w:val="none" w:sz="0" w:space="0" w:color="auto"/>
            <w:right w:val="none" w:sz="0" w:space="0" w:color="auto"/>
          </w:divBdr>
        </w:div>
        <w:div w:id="367072498">
          <w:marLeft w:val="0"/>
          <w:marRight w:val="0"/>
          <w:marTop w:val="0"/>
          <w:marBottom w:val="0"/>
          <w:divBdr>
            <w:top w:val="none" w:sz="0" w:space="0" w:color="auto"/>
            <w:left w:val="none" w:sz="0" w:space="0" w:color="auto"/>
            <w:bottom w:val="none" w:sz="0" w:space="0" w:color="auto"/>
            <w:right w:val="none" w:sz="0" w:space="0" w:color="auto"/>
          </w:divBdr>
        </w:div>
        <w:div w:id="625477062">
          <w:marLeft w:val="0"/>
          <w:marRight w:val="0"/>
          <w:marTop w:val="0"/>
          <w:marBottom w:val="0"/>
          <w:divBdr>
            <w:top w:val="none" w:sz="0" w:space="0" w:color="auto"/>
            <w:left w:val="none" w:sz="0" w:space="0" w:color="auto"/>
            <w:bottom w:val="none" w:sz="0" w:space="0" w:color="auto"/>
            <w:right w:val="none" w:sz="0" w:space="0" w:color="auto"/>
          </w:divBdr>
        </w:div>
        <w:div w:id="798765796">
          <w:marLeft w:val="0"/>
          <w:marRight w:val="0"/>
          <w:marTop w:val="0"/>
          <w:marBottom w:val="0"/>
          <w:divBdr>
            <w:top w:val="none" w:sz="0" w:space="0" w:color="auto"/>
            <w:left w:val="none" w:sz="0" w:space="0" w:color="auto"/>
            <w:bottom w:val="none" w:sz="0" w:space="0" w:color="auto"/>
            <w:right w:val="none" w:sz="0" w:space="0" w:color="auto"/>
          </w:divBdr>
        </w:div>
        <w:div w:id="974873307">
          <w:marLeft w:val="0"/>
          <w:marRight w:val="0"/>
          <w:marTop w:val="0"/>
          <w:marBottom w:val="0"/>
          <w:divBdr>
            <w:top w:val="none" w:sz="0" w:space="0" w:color="auto"/>
            <w:left w:val="none" w:sz="0" w:space="0" w:color="auto"/>
            <w:bottom w:val="none" w:sz="0" w:space="0" w:color="auto"/>
            <w:right w:val="none" w:sz="0" w:space="0" w:color="auto"/>
          </w:divBdr>
        </w:div>
        <w:div w:id="1284266874">
          <w:marLeft w:val="0"/>
          <w:marRight w:val="0"/>
          <w:marTop w:val="0"/>
          <w:marBottom w:val="0"/>
          <w:divBdr>
            <w:top w:val="none" w:sz="0" w:space="0" w:color="auto"/>
            <w:left w:val="none" w:sz="0" w:space="0" w:color="auto"/>
            <w:bottom w:val="none" w:sz="0" w:space="0" w:color="auto"/>
            <w:right w:val="none" w:sz="0" w:space="0" w:color="auto"/>
          </w:divBdr>
        </w:div>
        <w:div w:id="1909343542">
          <w:marLeft w:val="0"/>
          <w:marRight w:val="0"/>
          <w:marTop w:val="0"/>
          <w:marBottom w:val="0"/>
          <w:divBdr>
            <w:top w:val="none" w:sz="0" w:space="0" w:color="auto"/>
            <w:left w:val="none" w:sz="0" w:space="0" w:color="auto"/>
            <w:bottom w:val="none" w:sz="0" w:space="0" w:color="auto"/>
            <w:right w:val="none" w:sz="0" w:space="0" w:color="auto"/>
          </w:divBdr>
        </w:div>
        <w:div w:id="2035764313">
          <w:marLeft w:val="0"/>
          <w:marRight w:val="0"/>
          <w:marTop w:val="0"/>
          <w:marBottom w:val="0"/>
          <w:divBdr>
            <w:top w:val="none" w:sz="0" w:space="0" w:color="auto"/>
            <w:left w:val="none" w:sz="0" w:space="0" w:color="auto"/>
            <w:bottom w:val="none" w:sz="0" w:space="0" w:color="auto"/>
            <w:right w:val="none" w:sz="0" w:space="0" w:color="auto"/>
          </w:divBdr>
        </w:div>
        <w:div w:id="2107575045">
          <w:marLeft w:val="0"/>
          <w:marRight w:val="0"/>
          <w:marTop w:val="0"/>
          <w:marBottom w:val="0"/>
          <w:divBdr>
            <w:top w:val="none" w:sz="0" w:space="0" w:color="auto"/>
            <w:left w:val="none" w:sz="0" w:space="0" w:color="auto"/>
            <w:bottom w:val="none" w:sz="0" w:space="0" w:color="auto"/>
            <w:right w:val="none" w:sz="0" w:space="0" w:color="auto"/>
          </w:divBdr>
        </w:div>
        <w:div w:id="2112512116">
          <w:marLeft w:val="0"/>
          <w:marRight w:val="0"/>
          <w:marTop w:val="0"/>
          <w:marBottom w:val="0"/>
          <w:divBdr>
            <w:top w:val="none" w:sz="0" w:space="0" w:color="auto"/>
            <w:left w:val="none" w:sz="0" w:space="0" w:color="auto"/>
            <w:bottom w:val="none" w:sz="0" w:space="0" w:color="auto"/>
            <w:right w:val="none" w:sz="0" w:space="0" w:color="auto"/>
          </w:divBdr>
        </w:div>
        <w:div w:id="2124032911">
          <w:marLeft w:val="0"/>
          <w:marRight w:val="0"/>
          <w:marTop w:val="0"/>
          <w:marBottom w:val="0"/>
          <w:divBdr>
            <w:top w:val="none" w:sz="0" w:space="0" w:color="auto"/>
            <w:left w:val="none" w:sz="0" w:space="0" w:color="auto"/>
            <w:bottom w:val="none" w:sz="0" w:space="0" w:color="auto"/>
            <w:right w:val="none" w:sz="0" w:space="0" w:color="auto"/>
          </w:divBdr>
        </w:div>
      </w:divsChild>
    </w:div>
    <w:div w:id="742138575">
      <w:bodyDiv w:val="1"/>
      <w:marLeft w:val="0"/>
      <w:marRight w:val="0"/>
      <w:marTop w:val="0"/>
      <w:marBottom w:val="0"/>
      <w:divBdr>
        <w:top w:val="none" w:sz="0" w:space="0" w:color="auto"/>
        <w:left w:val="none" w:sz="0" w:space="0" w:color="auto"/>
        <w:bottom w:val="none" w:sz="0" w:space="0" w:color="auto"/>
        <w:right w:val="none" w:sz="0" w:space="0" w:color="auto"/>
      </w:divBdr>
      <w:divsChild>
        <w:div w:id="32314406">
          <w:marLeft w:val="0"/>
          <w:marRight w:val="0"/>
          <w:marTop w:val="0"/>
          <w:marBottom w:val="0"/>
          <w:divBdr>
            <w:top w:val="none" w:sz="0" w:space="0" w:color="auto"/>
            <w:left w:val="none" w:sz="0" w:space="0" w:color="auto"/>
            <w:bottom w:val="none" w:sz="0" w:space="0" w:color="auto"/>
            <w:right w:val="none" w:sz="0" w:space="0" w:color="auto"/>
          </w:divBdr>
        </w:div>
        <w:div w:id="102768842">
          <w:marLeft w:val="0"/>
          <w:marRight w:val="0"/>
          <w:marTop w:val="0"/>
          <w:marBottom w:val="0"/>
          <w:divBdr>
            <w:top w:val="none" w:sz="0" w:space="0" w:color="auto"/>
            <w:left w:val="none" w:sz="0" w:space="0" w:color="auto"/>
            <w:bottom w:val="none" w:sz="0" w:space="0" w:color="auto"/>
            <w:right w:val="none" w:sz="0" w:space="0" w:color="auto"/>
          </w:divBdr>
        </w:div>
        <w:div w:id="340817577">
          <w:marLeft w:val="0"/>
          <w:marRight w:val="0"/>
          <w:marTop w:val="0"/>
          <w:marBottom w:val="0"/>
          <w:divBdr>
            <w:top w:val="none" w:sz="0" w:space="0" w:color="auto"/>
            <w:left w:val="none" w:sz="0" w:space="0" w:color="auto"/>
            <w:bottom w:val="none" w:sz="0" w:space="0" w:color="auto"/>
            <w:right w:val="none" w:sz="0" w:space="0" w:color="auto"/>
          </w:divBdr>
        </w:div>
        <w:div w:id="422338397">
          <w:marLeft w:val="0"/>
          <w:marRight w:val="0"/>
          <w:marTop w:val="0"/>
          <w:marBottom w:val="0"/>
          <w:divBdr>
            <w:top w:val="none" w:sz="0" w:space="0" w:color="auto"/>
            <w:left w:val="none" w:sz="0" w:space="0" w:color="auto"/>
            <w:bottom w:val="none" w:sz="0" w:space="0" w:color="auto"/>
            <w:right w:val="none" w:sz="0" w:space="0" w:color="auto"/>
          </w:divBdr>
        </w:div>
        <w:div w:id="630677069">
          <w:marLeft w:val="0"/>
          <w:marRight w:val="0"/>
          <w:marTop w:val="0"/>
          <w:marBottom w:val="0"/>
          <w:divBdr>
            <w:top w:val="none" w:sz="0" w:space="0" w:color="auto"/>
            <w:left w:val="none" w:sz="0" w:space="0" w:color="auto"/>
            <w:bottom w:val="none" w:sz="0" w:space="0" w:color="auto"/>
            <w:right w:val="none" w:sz="0" w:space="0" w:color="auto"/>
          </w:divBdr>
        </w:div>
        <w:div w:id="651249349">
          <w:marLeft w:val="0"/>
          <w:marRight w:val="0"/>
          <w:marTop w:val="0"/>
          <w:marBottom w:val="0"/>
          <w:divBdr>
            <w:top w:val="none" w:sz="0" w:space="0" w:color="auto"/>
            <w:left w:val="none" w:sz="0" w:space="0" w:color="auto"/>
            <w:bottom w:val="none" w:sz="0" w:space="0" w:color="auto"/>
            <w:right w:val="none" w:sz="0" w:space="0" w:color="auto"/>
          </w:divBdr>
        </w:div>
        <w:div w:id="818375986">
          <w:marLeft w:val="0"/>
          <w:marRight w:val="0"/>
          <w:marTop w:val="0"/>
          <w:marBottom w:val="0"/>
          <w:divBdr>
            <w:top w:val="none" w:sz="0" w:space="0" w:color="auto"/>
            <w:left w:val="none" w:sz="0" w:space="0" w:color="auto"/>
            <w:bottom w:val="none" w:sz="0" w:space="0" w:color="auto"/>
            <w:right w:val="none" w:sz="0" w:space="0" w:color="auto"/>
          </w:divBdr>
        </w:div>
        <w:div w:id="832455652">
          <w:marLeft w:val="0"/>
          <w:marRight w:val="0"/>
          <w:marTop w:val="0"/>
          <w:marBottom w:val="0"/>
          <w:divBdr>
            <w:top w:val="none" w:sz="0" w:space="0" w:color="auto"/>
            <w:left w:val="none" w:sz="0" w:space="0" w:color="auto"/>
            <w:bottom w:val="none" w:sz="0" w:space="0" w:color="auto"/>
            <w:right w:val="none" w:sz="0" w:space="0" w:color="auto"/>
          </w:divBdr>
        </w:div>
        <w:div w:id="916937354">
          <w:marLeft w:val="0"/>
          <w:marRight w:val="0"/>
          <w:marTop w:val="0"/>
          <w:marBottom w:val="0"/>
          <w:divBdr>
            <w:top w:val="none" w:sz="0" w:space="0" w:color="auto"/>
            <w:left w:val="none" w:sz="0" w:space="0" w:color="auto"/>
            <w:bottom w:val="none" w:sz="0" w:space="0" w:color="auto"/>
            <w:right w:val="none" w:sz="0" w:space="0" w:color="auto"/>
          </w:divBdr>
        </w:div>
        <w:div w:id="1022898080">
          <w:marLeft w:val="0"/>
          <w:marRight w:val="0"/>
          <w:marTop w:val="0"/>
          <w:marBottom w:val="0"/>
          <w:divBdr>
            <w:top w:val="none" w:sz="0" w:space="0" w:color="auto"/>
            <w:left w:val="none" w:sz="0" w:space="0" w:color="auto"/>
            <w:bottom w:val="none" w:sz="0" w:space="0" w:color="auto"/>
            <w:right w:val="none" w:sz="0" w:space="0" w:color="auto"/>
          </w:divBdr>
        </w:div>
        <w:div w:id="1053309717">
          <w:marLeft w:val="0"/>
          <w:marRight w:val="0"/>
          <w:marTop w:val="0"/>
          <w:marBottom w:val="0"/>
          <w:divBdr>
            <w:top w:val="none" w:sz="0" w:space="0" w:color="auto"/>
            <w:left w:val="none" w:sz="0" w:space="0" w:color="auto"/>
            <w:bottom w:val="none" w:sz="0" w:space="0" w:color="auto"/>
            <w:right w:val="none" w:sz="0" w:space="0" w:color="auto"/>
          </w:divBdr>
        </w:div>
        <w:div w:id="1338732783">
          <w:marLeft w:val="0"/>
          <w:marRight w:val="0"/>
          <w:marTop w:val="0"/>
          <w:marBottom w:val="0"/>
          <w:divBdr>
            <w:top w:val="none" w:sz="0" w:space="0" w:color="auto"/>
            <w:left w:val="none" w:sz="0" w:space="0" w:color="auto"/>
            <w:bottom w:val="none" w:sz="0" w:space="0" w:color="auto"/>
            <w:right w:val="none" w:sz="0" w:space="0" w:color="auto"/>
          </w:divBdr>
        </w:div>
        <w:div w:id="1418357519">
          <w:marLeft w:val="0"/>
          <w:marRight w:val="0"/>
          <w:marTop w:val="0"/>
          <w:marBottom w:val="0"/>
          <w:divBdr>
            <w:top w:val="none" w:sz="0" w:space="0" w:color="auto"/>
            <w:left w:val="none" w:sz="0" w:space="0" w:color="auto"/>
            <w:bottom w:val="none" w:sz="0" w:space="0" w:color="auto"/>
            <w:right w:val="none" w:sz="0" w:space="0" w:color="auto"/>
          </w:divBdr>
        </w:div>
        <w:div w:id="1525438892">
          <w:marLeft w:val="0"/>
          <w:marRight w:val="0"/>
          <w:marTop w:val="0"/>
          <w:marBottom w:val="0"/>
          <w:divBdr>
            <w:top w:val="none" w:sz="0" w:space="0" w:color="auto"/>
            <w:left w:val="none" w:sz="0" w:space="0" w:color="auto"/>
            <w:bottom w:val="none" w:sz="0" w:space="0" w:color="auto"/>
            <w:right w:val="none" w:sz="0" w:space="0" w:color="auto"/>
          </w:divBdr>
        </w:div>
        <w:div w:id="1725526426">
          <w:marLeft w:val="0"/>
          <w:marRight w:val="0"/>
          <w:marTop w:val="0"/>
          <w:marBottom w:val="0"/>
          <w:divBdr>
            <w:top w:val="none" w:sz="0" w:space="0" w:color="auto"/>
            <w:left w:val="none" w:sz="0" w:space="0" w:color="auto"/>
            <w:bottom w:val="none" w:sz="0" w:space="0" w:color="auto"/>
            <w:right w:val="none" w:sz="0" w:space="0" w:color="auto"/>
          </w:divBdr>
        </w:div>
        <w:div w:id="1781949151">
          <w:marLeft w:val="0"/>
          <w:marRight w:val="0"/>
          <w:marTop w:val="0"/>
          <w:marBottom w:val="0"/>
          <w:divBdr>
            <w:top w:val="none" w:sz="0" w:space="0" w:color="auto"/>
            <w:left w:val="none" w:sz="0" w:space="0" w:color="auto"/>
            <w:bottom w:val="none" w:sz="0" w:space="0" w:color="auto"/>
            <w:right w:val="none" w:sz="0" w:space="0" w:color="auto"/>
          </w:divBdr>
        </w:div>
        <w:div w:id="1840387840">
          <w:marLeft w:val="0"/>
          <w:marRight w:val="0"/>
          <w:marTop w:val="0"/>
          <w:marBottom w:val="0"/>
          <w:divBdr>
            <w:top w:val="none" w:sz="0" w:space="0" w:color="auto"/>
            <w:left w:val="none" w:sz="0" w:space="0" w:color="auto"/>
            <w:bottom w:val="none" w:sz="0" w:space="0" w:color="auto"/>
            <w:right w:val="none" w:sz="0" w:space="0" w:color="auto"/>
          </w:divBdr>
        </w:div>
        <w:div w:id="2030909400">
          <w:marLeft w:val="0"/>
          <w:marRight w:val="0"/>
          <w:marTop w:val="0"/>
          <w:marBottom w:val="0"/>
          <w:divBdr>
            <w:top w:val="none" w:sz="0" w:space="0" w:color="auto"/>
            <w:left w:val="none" w:sz="0" w:space="0" w:color="auto"/>
            <w:bottom w:val="none" w:sz="0" w:space="0" w:color="auto"/>
            <w:right w:val="none" w:sz="0" w:space="0" w:color="auto"/>
          </w:divBdr>
        </w:div>
      </w:divsChild>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799343200">
      <w:bodyDiv w:val="1"/>
      <w:marLeft w:val="0"/>
      <w:marRight w:val="0"/>
      <w:marTop w:val="0"/>
      <w:marBottom w:val="0"/>
      <w:divBdr>
        <w:top w:val="none" w:sz="0" w:space="0" w:color="auto"/>
        <w:left w:val="none" w:sz="0" w:space="0" w:color="auto"/>
        <w:bottom w:val="none" w:sz="0" w:space="0" w:color="auto"/>
        <w:right w:val="none" w:sz="0" w:space="0" w:color="auto"/>
      </w:divBdr>
      <w:divsChild>
        <w:div w:id="447511628">
          <w:marLeft w:val="0"/>
          <w:marRight w:val="0"/>
          <w:marTop w:val="0"/>
          <w:marBottom w:val="0"/>
          <w:divBdr>
            <w:top w:val="none" w:sz="0" w:space="0" w:color="auto"/>
            <w:left w:val="none" w:sz="0" w:space="0" w:color="auto"/>
            <w:bottom w:val="none" w:sz="0" w:space="0" w:color="auto"/>
            <w:right w:val="none" w:sz="0" w:space="0" w:color="auto"/>
          </w:divBdr>
        </w:div>
        <w:div w:id="1445005026">
          <w:marLeft w:val="0"/>
          <w:marRight w:val="0"/>
          <w:marTop w:val="0"/>
          <w:marBottom w:val="0"/>
          <w:divBdr>
            <w:top w:val="none" w:sz="0" w:space="0" w:color="auto"/>
            <w:left w:val="none" w:sz="0" w:space="0" w:color="auto"/>
            <w:bottom w:val="none" w:sz="0" w:space="0" w:color="auto"/>
            <w:right w:val="none" w:sz="0" w:space="0" w:color="auto"/>
          </w:divBdr>
        </w:div>
      </w:divsChild>
    </w:div>
    <w:div w:id="809247841">
      <w:bodyDiv w:val="1"/>
      <w:marLeft w:val="0"/>
      <w:marRight w:val="0"/>
      <w:marTop w:val="0"/>
      <w:marBottom w:val="0"/>
      <w:divBdr>
        <w:top w:val="none" w:sz="0" w:space="0" w:color="auto"/>
        <w:left w:val="none" w:sz="0" w:space="0" w:color="auto"/>
        <w:bottom w:val="none" w:sz="0" w:space="0" w:color="auto"/>
        <w:right w:val="none" w:sz="0" w:space="0" w:color="auto"/>
      </w:divBdr>
      <w:divsChild>
        <w:div w:id="20013379">
          <w:marLeft w:val="0"/>
          <w:marRight w:val="0"/>
          <w:marTop w:val="0"/>
          <w:marBottom w:val="0"/>
          <w:divBdr>
            <w:top w:val="none" w:sz="0" w:space="0" w:color="auto"/>
            <w:left w:val="none" w:sz="0" w:space="0" w:color="auto"/>
            <w:bottom w:val="none" w:sz="0" w:space="0" w:color="auto"/>
            <w:right w:val="none" w:sz="0" w:space="0" w:color="auto"/>
          </w:divBdr>
        </w:div>
        <w:div w:id="27725918">
          <w:marLeft w:val="0"/>
          <w:marRight w:val="0"/>
          <w:marTop w:val="0"/>
          <w:marBottom w:val="0"/>
          <w:divBdr>
            <w:top w:val="none" w:sz="0" w:space="0" w:color="auto"/>
            <w:left w:val="none" w:sz="0" w:space="0" w:color="auto"/>
            <w:bottom w:val="none" w:sz="0" w:space="0" w:color="auto"/>
            <w:right w:val="none" w:sz="0" w:space="0" w:color="auto"/>
          </w:divBdr>
        </w:div>
        <w:div w:id="76640187">
          <w:marLeft w:val="0"/>
          <w:marRight w:val="0"/>
          <w:marTop w:val="0"/>
          <w:marBottom w:val="0"/>
          <w:divBdr>
            <w:top w:val="none" w:sz="0" w:space="0" w:color="auto"/>
            <w:left w:val="none" w:sz="0" w:space="0" w:color="auto"/>
            <w:bottom w:val="none" w:sz="0" w:space="0" w:color="auto"/>
            <w:right w:val="none" w:sz="0" w:space="0" w:color="auto"/>
          </w:divBdr>
        </w:div>
        <w:div w:id="140002378">
          <w:marLeft w:val="0"/>
          <w:marRight w:val="0"/>
          <w:marTop w:val="0"/>
          <w:marBottom w:val="0"/>
          <w:divBdr>
            <w:top w:val="none" w:sz="0" w:space="0" w:color="auto"/>
            <w:left w:val="none" w:sz="0" w:space="0" w:color="auto"/>
            <w:bottom w:val="none" w:sz="0" w:space="0" w:color="auto"/>
            <w:right w:val="none" w:sz="0" w:space="0" w:color="auto"/>
          </w:divBdr>
        </w:div>
        <w:div w:id="147094579">
          <w:marLeft w:val="0"/>
          <w:marRight w:val="0"/>
          <w:marTop w:val="0"/>
          <w:marBottom w:val="0"/>
          <w:divBdr>
            <w:top w:val="none" w:sz="0" w:space="0" w:color="auto"/>
            <w:left w:val="none" w:sz="0" w:space="0" w:color="auto"/>
            <w:bottom w:val="none" w:sz="0" w:space="0" w:color="auto"/>
            <w:right w:val="none" w:sz="0" w:space="0" w:color="auto"/>
          </w:divBdr>
        </w:div>
        <w:div w:id="187183118">
          <w:marLeft w:val="0"/>
          <w:marRight w:val="0"/>
          <w:marTop w:val="0"/>
          <w:marBottom w:val="0"/>
          <w:divBdr>
            <w:top w:val="none" w:sz="0" w:space="0" w:color="auto"/>
            <w:left w:val="none" w:sz="0" w:space="0" w:color="auto"/>
            <w:bottom w:val="none" w:sz="0" w:space="0" w:color="auto"/>
            <w:right w:val="none" w:sz="0" w:space="0" w:color="auto"/>
          </w:divBdr>
        </w:div>
        <w:div w:id="189683273">
          <w:marLeft w:val="0"/>
          <w:marRight w:val="0"/>
          <w:marTop w:val="0"/>
          <w:marBottom w:val="0"/>
          <w:divBdr>
            <w:top w:val="none" w:sz="0" w:space="0" w:color="auto"/>
            <w:left w:val="none" w:sz="0" w:space="0" w:color="auto"/>
            <w:bottom w:val="none" w:sz="0" w:space="0" w:color="auto"/>
            <w:right w:val="none" w:sz="0" w:space="0" w:color="auto"/>
          </w:divBdr>
        </w:div>
        <w:div w:id="216626305">
          <w:marLeft w:val="0"/>
          <w:marRight w:val="0"/>
          <w:marTop w:val="0"/>
          <w:marBottom w:val="0"/>
          <w:divBdr>
            <w:top w:val="none" w:sz="0" w:space="0" w:color="auto"/>
            <w:left w:val="none" w:sz="0" w:space="0" w:color="auto"/>
            <w:bottom w:val="none" w:sz="0" w:space="0" w:color="auto"/>
            <w:right w:val="none" w:sz="0" w:space="0" w:color="auto"/>
          </w:divBdr>
        </w:div>
        <w:div w:id="220026198">
          <w:marLeft w:val="0"/>
          <w:marRight w:val="0"/>
          <w:marTop w:val="0"/>
          <w:marBottom w:val="0"/>
          <w:divBdr>
            <w:top w:val="none" w:sz="0" w:space="0" w:color="auto"/>
            <w:left w:val="none" w:sz="0" w:space="0" w:color="auto"/>
            <w:bottom w:val="none" w:sz="0" w:space="0" w:color="auto"/>
            <w:right w:val="none" w:sz="0" w:space="0" w:color="auto"/>
          </w:divBdr>
        </w:div>
        <w:div w:id="250162017">
          <w:marLeft w:val="0"/>
          <w:marRight w:val="0"/>
          <w:marTop w:val="0"/>
          <w:marBottom w:val="0"/>
          <w:divBdr>
            <w:top w:val="none" w:sz="0" w:space="0" w:color="auto"/>
            <w:left w:val="none" w:sz="0" w:space="0" w:color="auto"/>
            <w:bottom w:val="none" w:sz="0" w:space="0" w:color="auto"/>
            <w:right w:val="none" w:sz="0" w:space="0" w:color="auto"/>
          </w:divBdr>
        </w:div>
        <w:div w:id="275335357">
          <w:marLeft w:val="0"/>
          <w:marRight w:val="0"/>
          <w:marTop w:val="0"/>
          <w:marBottom w:val="0"/>
          <w:divBdr>
            <w:top w:val="none" w:sz="0" w:space="0" w:color="auto"/>
            <w:left w:val="none" w:sz="0" w:space="0" w:color="auto"/>
            <w:bottom w:val="none" w:sz="0" w:space="0" w:color="auto"/>
            <w:right w:val="none" w:sz="0" w:space="0" w:color="auto"/>
          </w:divBdr>
        </w:div>
        <w:div w:id="287709900">
          <w:marLeft w:val="0"/>
          <w:marRight w:val="0"/>
          <w:marTop w:val="0"/>
          <w:marBottom w:val="0"/>
          <w:divBdr>
            <w:top w:val="none" w:sz="0" w:space="0" w:color="auto"/>
            <w:left w:val="none" w:sz="0" w:space="0" w:color="auto"/>
            <w:bottom w:val="none" w:sz="0" w:space="0" w:color="auto"/>
            <w:right w:val="none" w:sz="0" w:space="0" w:color="auto"/>
          </w:divBdr>
        </w:div>
        <w:div w:id="344358703">
          <w:marLeft w:val="0"/>
          <w:marRight w:val="0"/>
          <w:marTop w:val="0"/>
          <w:marBottom w:val="0"/>
          <w:divBdr>
            <w:top w:val="none" w:sz="0" w:space="0" w:color="auto"/>
            <w:left w:val="none" w:sz="0" w:space="0" w:color="auto"/>
            <w:bottom w:val="none" w:sz="0" w:space="0" w:color="auto"/>
            <w:right w:val="none" w:sz="0" w:space="0" w:color="auto"/>
          </w:divBdr>
        </w:div>
        <w:div w:id="390467829">
          <w:marLeft w:val="0"/>
          <w:marRight w:val="0"/>
          <w:marTop w:val="0"/>
          <w:marBottom w:val="0"/>
          <w:divBdr>
            <w:top w:val="none" w:sz="0" w:space="0" w:color="auto"/>
            <w:left w:val="none" w:sz="0" w:space="0" w:color="auto"/>
            <w:bottom w:val="none" w:sz="0" w:space="0" w:color="auto"/>
            <w:right w:val="none" w:sz="0" w:space="0" w:color="auto"/>
          </w:divBdr>
        </w:div>
        <w:div w:id="471794287">
          <w:marLeft w:val="0"/>
          <w:marRight w:val="0"/>
          <w:marTop w:val="0"/>
          <w:marBottom w:val="0"/>
          <w:divBdr>
            <w:top w:val="none" w:sz="0" w:space="0" w:color="auto"/>
            <w:left w:val="none" w:sz="0" w:space="0" w:color="auto"/>
            <w:bottom w:val="none" w:sz="0" w:space="0" w:color="auto"/>
            <w:right w:val="none" w:sz="0" w:space="0" w:color="auto"/>
          </w:divBdr>
        </w:div>
        <w:div w:id="495339584">
          <w:marLeft w:val="0"/>
          <w:marRight w:val="0"/>
          <w:marTop w:val="0"/>
          <w:marBottom w:val="0"/>
          <w:divBdr>
            <w:top w:val="none" w:sz="0" w:space="0" w:color="auto"/>
            <w:left w:val="none" w:sz="0" w:space="0" w:color="auto"/>
            <w:bottom w:val="none" w:sz="0" w:space="0" w:color="auto"/>
            <w:right w:val="none" w:sz="0" w:space="0" w:color="auto"/>
          </w:divBdr>
        </w:div>
        <w:div w:id="568661760">
          <w:marLeft w:val="0"/>
          <w:marRight w:val="0"/>
          <w:marTop w:val="0"/>
          <w:marBottom w:val="0"/>
          <w:divBdr>
            <w:top w:val="none" w:sz="0" w:space="0" w:color="auto"/>
            <w:left w:val="none" w:sz="0" w:space="0" w:color="auto"/>
            <w:bottom w:val="none" w:sz="0" w:space="0" w:color="auto"/>
            <w:right w:val="none" w:sz="0" w:space="0" w:color="auto"/>
          </w:divBdr>
        </w:div>
        <w:div w:id="594289186">
          <w:marLeft w:val="0"/>
          <w:marRight w:val="0"/>
          <w:marTop w:val="0"/>
          <w:marBottom w:val="0"/>
          <w:divBdr>
            <w:top w:val="none" w:sz="0" w:space="0" w:color="auto"/>
            <w:left w:val="none" w:sz="0" w:space="0" w:color="auto"/>
            <w:bottom w:val="none" w:sz="0" w:space="0" w:color="auto"/>
            <w:right w:val="none" w:sz="0" w:space="0" w:color="auto"/>
          </w:divBdr>
        </w:div>
        <w:div w:id="602809959">
          <w:marLeft w:val="0"/>
          <w:marRight w:val="0"/>
          <w:marTop w:val="0"/>
          <w:marBottom w:val="0"/>
          <w:divBdr>
            <w:top w:val="none" w:sz="0" w:space="0" w:color="auto"/>
            <w:left w:val="none" w:sz="0" w:space="0" w:color="auto"/>
            <w:bottom w:val="none" w:sz="0" w:space="0" w:color="auto"/>
            <w:right w:val="none" w:sz="0" w:space="0" w:color="auto"/>
          </w:divBdr>
        </w:div>
        <w:div w:id="627900560">
          <w:marLeft w:val="0"/>
          <w:marRight w:val="0"/>
          <w:marTop w:val="0"/>
          <w:marBottom w:val="0"/>
          <w:divBdr>
            <w:top w:val="none" w:sz="0" w:space="0" w:color="auto"/>
            <w:left w:val="none" w:sz="0" w:space="0" w:color="auto"/>
            <w:bottom w:val="none" w:sz="0" w:space="0" w:color="auto"/>
            <w:right w:val="none" w:sz="0" w:space="0" w:color="auto"/>
          </w:divBdr>
        </w:div>
        <w:div w:id="636303660">
          <w:marLeft w:val="0"/>
          <w:marRight w:val="0"/>
          <w:marTop w:val="0"/>
          <w:marBottom w:val="0"/>
          <w:divBdr>
            <w:top w:val="none" w:sz="0" w:space="0" w:color="auto"/>
            <w:left w:val="none" w:sz="0" w:space="0" w:color="auto"/>
            <w:bottom w:val="none" w:sz="0" w:space="0" w:color="auto"/>
            <w:right w:val="none" w:sz="0" w:space="0" w:color="auto"/>
          </w:divBdr>
        </w:div>
        <w:div w:id="731192520">
          <w:marLeft w:val="0"/>
          <w:marRight w:val="0"/>
          <w:marTop w:val="0"/>
          <w:marBottom w:val="0"/>
          <w:divBdr>
            <w:top w:val="none" w:sz="0" w:space="0" w:color="auto"/>
            <w:left w:val="none" w:sz="0" w:space="0" w:color="auto"/>
            <w:bottom w:val="none" w:sz="0" w:space="0" w:color="auto"/>
            <w:right w:val="none" w:sz="0" w:space="0" w:color="auto"/>
          </w:divBdr>
        </w:div>
        <w:div w:id="747726182">
          <w:marLeft w:val="0"/>
          <w:marRight w:val="0"/>
          <w:marTop w:val="0"/>
          <w:marBottom w:val="0"/>
          <w:divBdr>
            <w:top w:val="none" w:sz="0" w:space="0" w:color="auto"/>
            <w:left w:val="none" w:sz="0" w:space="0" w:color="auto"/>
            <w:bottom w:val="none" w:sz="0" w:space="0" w:color="auto"/>
            <w:right w:val="none" w:sz="0" w:space="0" w:color="auto"/>
          </w:divBdr>
        </w:div>
        <w:div w:id="874192697">
          <w:marLeft w:val="0"/>
          <w:marRight w:val="0"/>
          <w:marTop w:val="0"/>
          <w:marBottom w:val="0"/>
          <w:divBdr>
            <w:top w:val="none" w:sz="0" w:space="0" w:color="auto"/>
            <w:left w:val="none" w:sz="0" w:space="0" w:color="auto"/>
            <w:bottom w:val="none" w:sz="0" w:space="0" w:color="auto"/>
            <w:right w:val="none" w:sz="0" w:space="0" w:color="auto"/>
          </w:divBdr>
        </w:div>
        <w:div w:id="1061564216">
          <w:marLeft w:val="0"/>
          <w:marRight w:val="0"/>
          <w:marTop w:val="0"/>
          <w:marBottom w:val="0"/>
          <w:divBdr>
            <w:top w:val="none" w:sz="0" w:space="0" w:color="auto"/>
            <w:left w:val="none" w:sz="0" w:space="0" w:color="auto"/>
            <w:bottom w:val="none" w:sz="0" w:space="0" w:color="auto"/>
            <w:right w:val="none" w:sz="0" w:space="0" w:color="auto"/>
          </w:divBdr>
        </w:div>
        <w:div w:id="1140995837">
          <w:marLeft w:val="0"/>
          <w:marRight w:val="0"/>
          <w:marTop w:val="0"/>
          <w:marBottom w:val="0"/>
          <w:divBdr>
            <w:top w:val="none" w:sz="0" w:space="0" w:color="auto"/>
            <w:left w:val="none" w:sz="0" w:space="0" w:color="auto"/>
            <w:bottom w:val="none" w:sz="0" w:space="0" w:color="auto"/>
            <w:right w:val="none" w:sz="0" w:space="0" w:color="auto"/>
          </w:divBdr>
        </w:div>
        <w:div w:id="1289513956">
          <w:marLeft w:val="0"/>
          <w:marRight w:val="0"/>
          <w:marTop w:val="0"/>
          <w:marBottom w:val="0"/>
          <w:divBdr>
            <w:top w:val="none" w:sz="0" w:space="0" w:color="auto"/>
            <w:left w:val="none" w:sz="0" w:space="0" w:color="auto"/>
            <w:bottom w:val="none" w:sz="0" w:space="0" w:color="auto"/>
            <w:right w:val="none" w:sz="0" w:space="0" w:color="auto"/>
          </w:divBdr>
        </w:div>
        <w:div w:id="1304191557">
          <w:marLeft w:val="0"/>
          <w:marRight w:val="0"/>
          <w:marTop w:val="0"/>
          <w:marBottom w:val="0"/>
          <w:divBdr>
            <w:top w:val="none" w:sz="0" w:space="0" w:color="auto"/>
            <w:left w:val="none" w:sz="0" w:space="0" w:color="auto"/>
            <w:bottom w:val="none" w:sz="0" w:space="0" w:color="auto"/>
            <w:right w:val="none" w:sz="0" w:space="0" w:color="auto"/>
          </w:divBdr>
        </w:div>
        <w:div w:id="1367411925">
          <w:marLeft w:val="0"/>
          <w:marRight w:val="0"/>
          <w:marTop w:val="0"/>
          <w:marBottom w:val="0"/>
          <w:divBdr>
            <w:top w:val="none" w:sz="0" w:space="0" w:color="auto"/>
            <w:left w:val="none" w:sz="0" w:space="0" w:color="auto"/>
            <w:bottom w:val="none" w:sz="0" w:space="0" w:color="auto"/>
            <w:right w:val="none" w:sz="0" w:space="0" w:color="auto"/>
          </w:divBdr>
        </w:div>
        <w:div w:id="1393842780">
          <w:marLeft w:val="0"/>
          <w:marRight w:val="0"/>
          <w:marTop w:val="0"/>
          <w:marBottom w:val="0"/>
          <w:divBdr>
            <w:top w:val="none" w:sz="0" w:space="0" w:color="auto"/>
            <w:left w:val="none" w:sz="0" w:space="0" w:color="auto"/>
            <w:bottom w:val="none" w:sz="0" w:space="0" w:color="auto"/>
            <w:right w:val="none" w:sz="0" w:space="0" w:color="auto"/>
          </w:divBdr>
        </w:div>
        <w:div w:id="1423643933">
          <w:marLeft w:val="0"/>
          <w:marRight w:val="0"/>
          <w:marTop w:val="0"/>
          <w:marBottom w:val="0"/>
          <w:divBdr>
            <w:top w:val="none" w:sz="0" w:space="0" w:color="auto"/>
            <w:left w:val="none" w:sz="0" w:space="0" w:color="auto"/>
            <w:bottom w:val="none" w:sz="0" w:space="0" w:color="auto"/>
            <w:right w:val="none" w:sz="0" w:space="0" w:color="auto"/>
          </w:divBdr>
        </w:div>
        <w:div w:id="1473449544">
          <w:marLeft w:val="0"/>
          <w:marRight w:val="0"/>
          <w:marTop w:val="0"/>
          <w:marBottom w:val="0"/>
          <w:divBdr>
            <w:top w:val="none" w:sz="0" w:space="0" w:color="auto"/>
            <w:left w:val="none" w:sz="0" w:space="0" w:color="auto"/>
            <w:bottom w:val="none" w:sz="0" w:space="0" w:color="auto"/>
            <w:right w:val="none" w:sz="0" w:space="0" w:color="auto"/>
          </w:divBdr>
        </w:div>
        <w:div w:id="1521772832">
          <w:marLeft w:val="0"/>
          <w:marRight w:val="0"/>
          <w:marTop w:val="0"/>
          <w:marBottom w:val="0"/>
          <w:divBdr>
            <w:top w:val="none" w:sz="0" w:space="0" w:color="auto"/>
            <w:left w:val="none" w:sz="0" w:space="0" w:color="auto"/>
            <w:bottom w:val="none" w:sz="0" w:space="0" w:color="auto"/>
            <w:right w:val="none" w:sz="0" w:space="0" w:color="auto"/>
          </w:divBdr>
        </w:div>
        <w:div w:id="1530216906">
          <w:marLeft w:val="0"/>
          <w:marRight w:val="0"/>
          <w:marTop w:val="0"/>
          <w:marBottom w:val="0"/>
          <w:divBdr>
            <w:top w:val="none" w:sz="0" w:space="0" w:color="auto"/>
            <w:left w:val="none" w:sz="0" w:space="0" w:color="auto"/>
            <w:bottom w:val="none" w:sz="0" w:space="0" w:color="auto"/>
            <w:right w:val="none" w:sz="0" w:space="0" w:color="auto"/>
          </w:divBdr>
        </w:div>
        <w:div w:id="1544319201">
          <w:marLeft w:val="0"/>
          <w:marRight w:val="0"/>
          <w:marTop w:val="0"/>
          <w:marBottom w:val="0"/>
          <w:divBdr>
            <w:top w:val="none" w:sz="0" w:space="0" w:color="auto"/>
            <w:left w:val="none" w:sz="0" w:space="0" w:color="auto"/>
            <w:bottom w:val="none" w:sz="0" w:space="0" w:color="auto"/>
            <w:right w:val="none" w:sz="0" w:space="0" w:color="auto"/>
          </w:divBdr>
        </w:div>
        <w:div w:id="1587500218">
          <w:marLeft w:val="0"/>
          <w:marRight w:val="0"/>
          <w:marTop w:val="0"/>
          <w:marBottom w:val="0"/>
          <w:divBdr>
            <w:top w:val="none" w:sz="0" w:space="0" w:color="auto"/>
            <w:left w:val="none" w:sz="0" w:space="0" w:color="auto"/>
            <w:bottom w:val="none" w:sz="0" w:space="0" w:color="auto"/>
            <w:right w:val="none" w:sz="0" w:space="0" w:color="auto"/>
          </w:divBdr>
        </w:div>
        <w:div w:id="1631663421">
          <w:marLeft w:val="0"/>
          <w:marRight w:val="0"/>
          <w:marTop w:val="0"/>
          <w:marBottom w:val="0"/>
          <w:divBdr>
            <w:top w:val="none" w:sz="0" w:space="0" w:color="auto"/>
            <w:left w:val="none" w:sz="0" w:space="0" w:color="auto"/>
            <w:bottom w:val="none" w:sz="0" w:space="0" w:color="auto"/>
            <w:right w:val="none" w:sz="0" w:space="0" w:color="auto"/>
          </w:divBdr>
        </w:div>
        <w:div w:id="1688363866">
          <w:marLeft w:val="0"/>
          <w:marRight w:val="0"/>
          <w:marTop w:val="0"/>
          <w:marBottom w:val="0"/>
          <w:divBdr>
            <w:top w:val="none" w:sz="0" w:space="0" w:color="auto"/>
            <w:left w:val="none" w:sz="0" w:space="0" w:color="auto"/>
            <w:bottom w:val="none" w:sz="0" w:space="0" w:color="auto"/>
            <w:right w:val="none" w:sz="0" w:space="0" w:color="auto"/>
          </w:divBdr>
        </w:div>
        <w:div w:id="1723362577">
          <w:marLeft w:val="0"/>
          <w:marRight w:val="0"/>
          <w:marTop w:val="0"/>
          <w:marBottom w:val="0"/>
          <w:divBdr>
            <w:top w:val="none" w:sz="0" w:space="0" w:color="auto"/>
            <w:left w:val="none" w:sz="0" w:space="0" w:color="auto"/>
            <w:bottom w:val="none" w:sz="0" w:space="0" w:color="auto"/>
            <w:right w:val="none" w:sz="0" w:space="0" w:color="auto"/>
          </w:divBdr>
        </w:div>
        <w:div w:id="1733191067">
          <w:marLeft w:val="0"/>
          <w:marRight w:val="0"/>
          <w:marTop w:val="0"/>
          <w:marBottom w:val="0"/>
          <w:divBdr>
            <w:top w:val="none" w:sz="0" w:space="0" w:color="auto"/>
            <w:left w:val="none" w:sz="0" w:space="0" w:color="auto"/>
            <w:bottom w:val="none" w:sz="0" w:space="0" w:color="auto"/>
            <w:right w:val="none" w:sz="0" w:space="0" w:color="auto"/>
          </w:divBdr>
        </w:div>
        <w:div w:id="1758554565">
          <w:marLeft w:val="0"/>
          <w:marRight w:val="0"/>
          <w:marTop w:val="0"/>
          <w:marBottom w:val="0"/>
          <w:divBdr>
            <w:top w:val="none" w:sz="0" w:space="0" w:color="auto"/>
            <w:left w:val="none" w:sz="0" w:space="0" w:color="auto"/>
            <w:bottom w:val="none" w:sz="0" w:space="0" w:color="auto"/>
            <w:right w:val="none" w:sz="0" w:space="0" w:color="auto"/>
          </w:divBdr>
        </w:div>
        <w:div w:id="1948076521">
          <w:marLeft w:val="0"/>
          <w:marRight w:val="0"/>
          <w:marTop w:val="0"/>
          <w:marBottom w:val="0"/>
          <w:divBdr>
            <w:top w:val="none" w:sz="0" w:space="0" w:color="auto"/>
            <w:left w:val="none" w:sz="0" w:space="0" w:color="auto"/>
            <w:bottom w:val="none" w:sz="0" w:space="0" w:color="auto"/>
            <w:right w:val="none" w:sz="0" w:space="0" w:color="auto"/>
          </w:divBdr>
        </w:div>
        <w:div w:id="2012560326">
          <w:marLeft w:val="0"/>
          <w:marRight w:val="0"/>
          <w:marTop w:val="0"/>
          <w:marBottom w:val="0"/>
          <w:divBdr>
            <w:top w:val="none" w:sz="0" w:space="0" w:color="auto"/>
            <w:left w:val="none" w:sz="0" w:space="0" w:color="auto"/>
            <w:bottom w:val="none" w:sz="0" w:space="0" w:color="auto"/>
            <w:right w:val="none" w:sz="0" w:space="0" w:color="auto"/>
          </w:divBdr>
        </w:div>
        <w:div w:id="2014603412">
          <w:marLeft w:val="0"/>
          <w:marRight w:val="0"/>
          <w:marTop w:val="0"/>
          <w:marBottom w:val="0"/>
          <w:divBdr>
            <w:top w:val="none" w:sz="0" w:space="0" w:color="auto"/>
            <w:left w:val="none" w:sz="0" w:space="0" w:color="auto"/>
            <w:bottom w:val="none" w:sz="0" w:space="0" w:color="auto"/>
            <w:right w:val="none" w:sz="0" w:space="0" w:color="auto"/>
          </w:divBdr>
        </w:div>
        <w:div w:id="2136944657">
          <w:marLeft w:val="0"/>
          <w:marRight w:val="0"/>
          <w:marTop w:val="0"/>
          <w:marBottom w:val="0"/>
          <w:divBdr>
            <w:top w:val="none" w:sz="0" w:space="0" w:color="auto"/>
            <w:left w:val="none" w:sz="0" w:space="0" w:color="auto"/>
            <w:bottom w:val="none" w:sz="0" w:space="0" w:color="auto"/>
            <w:right w:val="none" w:sz="0" w:space="0" w:color="auto"/>
          </w:divBdr>
        </w:div>
      </w:divsChild>
    </w:div>
    <w:div w:id="1128207820">
      <w:bodyDiv w:val="1"/>
      <w:marLeft w:val="0"/>
      <w:marRight w:val="0"/>
      <w:marTop w:val="0"/>
      <w:marBottom w:val="0"/>
      <w:divBdr>
        <w:top w:val="none" w:sz="0" w:space="0" w:color="auto"/>
        <w:left w:val="none" w:sz="0" w:space="0" w:color="auto"/>
        <w:bottom w:val="none" w:sz="0" w:space="0" w:color="auto"/>
        <w:right w:val="none" w:sz="0" w:space="0" w:color="auto"/>
      </w:divBdr>
      <w:divsChild>
        <w:div w:id="205604477">
          <w:marLeft w:val="0"/>
          <w:marRight w:val="0"/>
          <w:marTop w:val="0"/>
          <w:marBottom w:val="0"/>
          <w:divBdr>
            <w:top w:val="none" w:sz="0" w:space="0" w:color="auto"/>
            <w:left w:val="none" w:sz="0" w:space="0" w:color="auto"/>
            <w:bottom w:val="none" w:sz="0" w:space="0" w:color="auto"/>
            <w:right w:val="none" w:sz="0" w:space="0" w:color="auto"/>
          </w:divBdr>
        </w:div>
        <w:div w:id="1742603793">
          <w:marLeft w:val="0"/>
          <w:marRight w:val="0"/>
          <w:marTop w:val="0"/>
          <w:marBottom w:val="0"/>
          <w:divBdr>
            <w:top w:val="none" w:sz="0" w:space="0" w:color="auto"/>
            <w:left w:val="none" w:sz="0" w:space="0" w:color="auto"/>
            <w:bottom w:val="none" w:sz="0" w:space="0" w:color="auto"/>
            <w:right w:val="none" w:sz="0" w:space="0" w:color="auto"/>
          </w:divBdr>
        </w:div>
      </w:divsChild>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239096843">
      <w:bodyDiv w:val="1"/>
      <w:marLeft w:val="0"/>
      <w:marRight w:val="0"/>
      <w:marTop w:val="0"/>
      <w:marBottom w:val="0"/>
      <w:divBdr>
        <w:top w:val="none" w:sz="0" w:space="0" w:color="auto"/>
        <w:left w:val="none" w:sz="0" w:space="0" w:color="auto"/>
        <w:bottom w:val="none" w:sz="0" w:space="0" w:color="auto"/>
        <w:right w:val="none" w:sz="0" w:space="0" w:color="auto"/>
      </w:divBdr>
      <w:divsChild>
        <w:div w:id="640035608">
          <w:marLeft w:val="0"/>
          <w:marRight w:val="0"/>
          <w:marTop w:val="0"/>
          <w:marBottom w:val="0"/>
          <w:divBdr>
            <w:top w:val="none" w:sz="0" w:space="0" w:color="auto"/>
            <w:left w:val="none" w:sz="0" w:space="0" w:color="auto"/>
            <w:bottom w:val="none" w:sz="0" w:space="0" w:color="auto"/>
            <w:right w:val="none" w:sz="0" w:space="0" w:color="auto"/>
          </w:divBdr>
        </w:div>
        <w:div w:id="1806895146">
          <w:marLeft w:val="0"/>
          <w:marRight w:val="0"/>
          <w:marTop w:val="0"/>
          <w:marBottom w:val="0"/>
          <w:divBdr>
            <w:top w:val="none" w:sz="0" w:space="0" w:color="auto"/>
            <w:left w:val="none" w:sz="0" w:space="0" w:color="auto"/>
            <w:bottom w:val="none" w:sz="0" w:space="0" w:color="auto"/>
            <w:right w:val="none" w:sz="0" w:space="0" w:color="auto"/>
          </w:divBdr>
        </w:div>
      </w:divsChild>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432820654">
      <w:bodyDiv w:val="1"/>
      <w:marLeft w:val="0"/>
      <w:marRight w:val="0"/>
      <w:marTop w:val="0"/>
      <w:marBottom w:val="0"/>
      <w:divBdr>
        <w:top w:val="none" w:sz="0" w:space="0" w:color="auto"/>
        <w:left w:val="none" w:sz="0" w:space="0" w:color="auto"/>
        <w:bottom w:val="none" w:sz="0" w:space="0" w:color="auto"/>
        <w:right w:val="none" w:sz="0" w:space="0" w:color="auto"/>
      </w:divBdr>
      <w:divsChild>
        <w:div w:id="800151683">
          <w:marLeft w:val="0"/>
          <w:marRight w:val="0"/>
          <w:marTop w:val="0"/>
          <w:marBottom w:val="0"/>
          <w:divBdr>
            <w:top w:val="none" w:sz="0" w:space="0" w:color="auto"/>
            <w:left w:val="none" w:sz="0" w:space="0" w:color="auto"/>
            <w:bottom w:val="none" w:sz="0" w:space="0" w:color="auto"/>
            <w:right w:val="none" w:sz="0" w:space="0" w:color="auto"/>
          </w:divBdr>
        </w:div>
        <w:div w:id="913124143">
          <w:marLeft w:val="0"/>
          <w:marRight w:val="0"/>
          <w:marTop w:val="0"/>
          <w:marBottom w:val="0"/>
          <w:divBdr>
            <w:top w:val="none" w:sz="0" w:space="0" w:color="auto"/>
            <w:left w:val="none" w:sz="0" w:space="0" w:color="auto"/>
            <w:bottom w:val="none" w:sz="0" w:space="0" w:color="auto"/>
            <w:right w:val="none" w:sz="0" w:space="0" w:color="auto"/>
          </w:divBdr>
        </w:div>
        <w:div w:id="1110930319">
          <w:marLeft w:val="0"/>
          <w:marRight w:val="0"/>
          <w:marTop w:val="0"/>
          <w:marBottom w:val="0"/>
          <w:divBdr>
            <w:top w:val="none" w:sz="0" w:space="0" w:color="auto"/>
            <w:left w:val="none" w:sz="0" w:space="0" w:color="auto"/>
            <w:bottom w:val="none" w:sz="0" w:space="0" w:color="auto"/>
            <w:right w:val="none" w:sz="0" w:space="0" w:color="auto"/>
          </w:divBdr>
        </w:div>
      </w:divsChild>
    </w:div>
    <w:div w:id="1449276163">
      <w:bodyDiv w:val="1"/>
      <w:marLeft w:val="0"/>
      <w:marRight w:val="0"/>
      <w:marTop w:val="0"/>
      <w:marBottom w:val="0"/>
      <w:divBdr>
        <w:top w:val="none" w:sz="0" w:space="0" w:color="auto"/>
        <w:left w:val="none" w:sz="0" w:space="0" w:color="auto"/>
        <w:bottom w:val="none" w:sz="0" w:space="0" w:color="auto"/>
        <w:right w:val="none" w:sz="0" w:space="0" w:color="auto"/>
      </w:divBdr>
      <w:divsChild>
        <w:div w:id="97064306">
          <w:marLeft w:val="0"/>
          <w:marRight w:val="0"/>
          <w:marTop w:val="0"/>
          <w:marBottom w:val="0"/>
          <w:divBdr>
            <w:top w:val="none" w:sz="0" w:space="0" w:color="auto"/>
            <w:left w:val="none" w:sz="0" w:space="0" w:color="auto"/>
            <w:bottom w:val="none" w:sz="0" w:space="0" w:color="auto"/>
            <w:right w:val="none" w:sz="0" w:space="0" w:color="auto"/>
          </w:divBdr>
        </w:div>
        <w:div w:id="266428992">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70817491">
          <w:marLeft w:val="0"/>
          <w:marRight w:val="0"/>
          <w:marTop w:val="0"/>
          <w:marBottom w:val="0"/>
          <w:divBdr>
            <w:top w:val="none" w:sz="0" w:space="0" w:color="auto"/>
            <w:left w:val="none" w:sz="0" w:space="0" w:color="auto"/>
            <w:bottom w:val="none" w:sz="0" w:space="0" w:color="auto"/>
            <w:right w:val="none" w:sz="0" w:space="0" w:color="auto"/>
          </w:divBdr>
        </w:div>
        <w:div w:id="349644487">
          <w:marLeft w:val="0"/>
          <w:marRight w:val="0"/>
          <w:marTop w:val="0"/>
          <w:marBottom w:val="0"/>
          <w:divBdr>
            <w:top w:val="none" w:sz="0" w:space="0" w:color="auto"/>
            <w:left w:val="none" w:sz="0" w:space="0" w:color="auto"/>
            <w:bottom w:val="none" w:sz="0" w:space="0" w:color="auto"/>
            <w:right w:val="none" w:sz="0" w:space="0" w:color="auto"/>
          </w:divBdr>
        </w:div>
        <w:div w:id="517161464">
          <w:marLeft w:val="0"/>
          <w:marRight w:val="0"/>
          <w:marTop w:val="0"/>
          <w:marBottom w:val="0"/>
          <w:divBdr>
            <w:top w:val="none" w:sz="0" w:space="0" w:color="auto"/>
            <w:left w:val="none" w:sz="0" w:space="0" w:color="auto"/>
            <w:bottom w:val="none" w:sz="0" w:space="0" w:color="auto"/>
            <w:right w:val="none" w:sz="0" w:space="0" w:color="auto"/>
          </w:divBdr>
        </w:div>
        <w:div w:id="552231854">
          <w:marLeft w:val="0"/>
          <w:marRight w:val="0"/>
          <w:marTop w:val="0"/>
          <w:marBottom w:val="0"/>
          <w:divBdr>
            <w:top w:val="none" w:sz="0" w:space="0" w:color="auto"/>
            <w:left w:val="none" w:sz="0" w:space="0" w:color="auto"/>
            <w:bottom w:val="none" w:sz="0" w:space="0" w:color="auto"/>
            <w:right w:val="none" w:sz="0" w:space="0" w:color="auto"/>
          </w:divBdr>
        </w:div>
        <w:div w:id="553195927">
          <w:marLeft w:val="0"/>
          <w:marRight w:val="0"/>
          <w:marTop w:val="0"/>
          <w:marBottom w:val="0"/>
          <w:divBdr>
            <w:top w:val="none" w:sz="0" w:space="0" w:color="auto"/>
            <w:left w:val="none" w:sz="0" w:space="0" w:color="auto"/>
            <w:bottom w:val="none" w:sz="0" w:space="0" w:color="auto"/>
            <w:right w:val="none" w:sz="0" w:space="0" w:color="auto"/>
          </w:divBdr>
        </w:div>
        <w:div w:id="654188691">
          <w:marLeft w:val="0"/>
          <w:marRight w:val="0"/>
          <w:marTop w:val="0"/>
          <w:marBottom w:val="0"/>
          <w:divBdr>
            <w:top w:val="none" w:sz="0" w:space="0" w:color="auto"/>
            <w:left w:val="none" w:sz="0" w:space="0" w:color="auto"/>
            <w:bottom w:val="none" w:sz="0" w:space="0" w:color="auto"/>
            <w:right w:val="none" w:sz="0" w:space="0" w:color="auto"/>
          </w:divBdr>
        </w:div>
        <w:div w:id="784156521">
          <w:marLeft w:val="0"/>
          <w:marRight w:val="0"/>
          <w:marTop w:val="0"/>
          <w:marBottom w:val="0"/>
          <w:divBdr>
            <w:top w:val="none" w:sz="0" w:space="0" w:color="auto"/>
            <w:left w:val="none" w:sz="0" w:space="0" w:color="auto"/>
            <w:bottom w:val="none" w:sz="0" w:space="0" w:color="auto"/>
            <w:right w:val="none" w:sz="0" w:space="0" w:color="auto"/>
          </w:divBdr>
        </w:div>
        <w:div w:id="855389813">
          <w:marLeft w:val="0"/>
          <w:marRight w:val="0"/>
          <w:marTop w:val="0"/>
          <w:marBottom w:val="0"/>
          <w:divBdr>
            <w:top w:val="none" w:sz="0" w:space="0" w:color="auto"/>
            <w:left w:val="none" w:sz="0" w:space="0" w:color="auto"/>
            <w:bottom w:val="none" w:sz="0" w:space="0" w:color="auto"/>
            <w:right w:val="none" w:sz="0" w:space="0" w:color="auto"/>
          </w:divBdr>
        </w:div>
        <w:div w:id="894509597">
          <w:marLeft w:val="0"/>
          <w:marRight w:val="0"/>
          <w:marTop w:val="0"/>
          <w:marBottom w:val="0"/>
          <w:divBdr>
            <w:top w:val="none" w:sz="0" w:space="0" w:color="auto"/>
            <w:left w:val="none" w:sz="0" w:space="0" w:color="auto"/>
            <w:bottom w:val="none" w:sz="0" w:space="0" w:color="auto"/>
            <w:right w:val="none" w:sz="0" w:space="0" w:color="auto"/>
          </w:divBdr>
        </w:div>
        <w:div w:id="951863958">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065684970">
          <w:marLeft w:val="0"/>
          <w:marRight w:val="0"/>
          <w:marTop w:val="0"/>
          <w:marBottom w:val="0"/>
          <w:divBdr>
            <w:top w:val="none" w:sz="0" w:space="0" w:color="auto"/>
            <w:left w:val="none" w:sz="0" w:space="0" w:color="auto"/>
            <w:bottom w:val="none" w:sz="0" w:space="0" w:color="auto"/>
            <w:right w:val="none" w:sz="0" w:space="0" w:color="auto"/>
          </w:divBdr>
        </w:div>
        <w:div w:id="1069498741">
          <w:marLeft w:val="0"/>
          <w:marRight w:val="0"/>
          <w:marTop w:val="0"/>
          <w:marBottom w:val="0"/>
          <w:divBdr>
            <w:top w:val="none" w:sz="0" w:space="0" w:color="auto"/>
            <w:left w:val="none" w:sz="0" w:space="0" w:color="auto"/>
            <w:bottom w:val="none" w:sz="0" w:space="0" w:color="auto"/>
            <w:right w:val="none" w:sz="0" w:space="0" w:color="auto"/>
          </w:divBdr>
        </w:div>
        <w:div w:id="1109739001">
          <w:marLeft w:val="0"/>
          <w:marRight w:val="0"/>
          <w:marTop w:val="0"/>
          <w:marBottom w:val="0"/>
          <w:divBdr>
            <w:top w:val="none" w:sz="0" w:space="0" w:color="auto"/>
            <w:left w:val="none" w:sz="0" w:space="0" w:color="auto"/>
            <w:bottom w:val="none" w:sz="0" w:space="0" w:color="auto"/>
            <w:right w:val="none" w:sz="0" w:space="0" w:color="auto"/>
          </w:divBdr>
        </w:div>
        <w:div w:id="1150974539">
          <w:marLeft w:val="0"/>
          <w:marRight w:val="0"/>
          <w:marTop w:val="0"/>
          <w:marBottom w:val="0"/>
          <w:divBdr>
            <w:top w:val="none" w:sz="0" w:space="0" w:color="auto"/>
            <w:left w:val="none" w:sz="0" w:space="0" w:color="auto"/>
            <w:bottom w:val="none" w:sz="0" w:space="0" w:color="auto"/>
            <w:right w:val="none" w:sz="0" w:space="0" w:color="auto"/>
          </w:divBdr>
        </w:div>
        <w:div w:id="1167749728">
          <w:marLeft w:val="0"/>
          <w:marRight w:val="0"/>
          <w:marTop w:val="0"/>
          <w:marBottom w:val="0"/>
          <w:divBdr>
            <w:top w:val="none" w:sz="0" w:space="0" w:color="auto"/>
            <w:left w:val="none" w:sz="0" w:space="0" w:color="auto"/>
            <w:bottom w:val="none" w:sz="0" w:space="0" w:color="auto"/>
            <w:right w:val="none" w:sz="0" w:space="0" w:color="auto"/>
          </w:divBdr>
        </w:div>
        <w:div w:id="1201017267">
          <w:marLeft w:val="0"/>
          <w:marRight w:val="0"/>
          <w:marTop w:val="0"/>
          <w:marBottom w:val="0"/>
          <w:divBdr>
            <w:top w:val="none" w:sz="0" w:space="0" w:color="auto"/>
            <w:left w:val="none" w:sz="0" w:space="0" w:color="auto"/>
            <w:bottom w:val="none" w:sz="0" w:space="0" w:color="auto"/>
            <w:right w:val="none" w:sz="0" w:space="0" w:color="auto"/>
          </w:divBdr>
        </w:div>
        <w:div w:id="1434471777">
          <w:marLeft w:val="0"/>
          <w:marRight w:val="0"/>
          <w:marTop w:val="0"/>
          <w:marBottom w:val="0"/>
          <w:divBdr>
            <w:top w:val="none" w:sz="0" w:space="0" w:color="auto"/>
            <w:left w:val="none" w:sz="0" w:space="0" w:color="auto"/>
            <w:bottom w:val="none" w:sz="0" w:space="0" w:color="auto"/>
            <w:right w:val="none" w:sz="0" w:space="0" w:color="auto"/>
          </w:divBdr>
        </w:div>
        <w:div w:id="1562402641">
          <w:marLeft w:val="0"/>
          <w:marRight w:val="0"/>
          <w:marTop w:val="0"/>
          <w:marBottom w:val="0"/>
          <w:divBdr>
            <w:top w:val="none" w:sz="0" w:space="0" w:color="auto"/>
            <w:left w:val="none" w:sz="0" w:space="0" w:color="auto"/>
            <w:bottom w:val="none" w:sz="0" w:space="0" w:color="auto"/>
            <w:right w:val="none" w:sz="0" w:space="0" w:color="auto"/>
          </w:divBdr>
        </w:div>
        <w:div w:id="1570966075">
          <w:marLeft w:val="0"/>
          <w:marRight w:val="0"/>
          <w:marTop w:val="0"/>
          <w:marBottom w:val="0"/>
          <w:divBdr>
            <w:top w:val="none" w:sz="0" w:space="0" w:color="auto"/>
            <w:left w:val="none" w:sz="0" w:space="0" w:color="auto"/>
            <w:bottom w:val="none" w:sz="0" w:space="0" w:color="auto"/>
            <w:right w:val="none" w:sz="0" w:space="0" w:color="auto"/>
          </w:divBdr>
        </w:div>
        <w:div w:id="1663772794">
          <w:marLeft w:val="0"/>
          <w:marRight w:val="0"/>
          <w:marTop w:val="0"/>
          <w:marBottom w:val="0"/>
          <w:divBdr>
            <w:top w:val="none" w:sz="0" w:space="0" w:color="auto"/>
            <w:left w:val="none" w:sz="0" w:space="0" w:color="auto"/>
            <w:bottom w:val="none" w:sz="0" w:space="0" w:color="auto"/>
            <w:right w:val="none" w:sz="0" w:space="0" w:color="auto"/>
          </w:divBdr>
        </w:div>
        <w:div w:id="1708292824">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2014868451">
          <w:marLeft w:val="0"/>
          <w:marRight w:val="0"/>
          <w:marTop w:val="0"/>
          <w:marBottom w:val="0"/>
          <w:divBdr>
            <w:top w:val="none" w:sz="0" w:space="0" w:color="auto"/>
            <w:left w:val="none" w:sz="0" w:space="0" w:color="auto"/>
            <w:bottom w:val="none" w:sz="0" w:space="0" w:color="auto"/>
            <w:right w:val="none" w:sz="0" w:space="0" w:color="auto"/>
          </w:divBdr>
        </w:div>
        <w:div w:id="2076972119">
          <w:marLeft w:val="0"/>
          <w:marRight w:val="0"/>
          <w:marTop w:val="0"/>
          <w:marBottom w:val="0"/>
          <w:divBdr>
            <w:top w:val="none" w:sz="0" w:space="0" w:color="auto"/>
            <w:left w:val="none" w:sz="0" w:space="0" w:color="auto"/>
            <w:bottom w:val="none" w:sz="0" w:space="0" w:color="auto"/>
            <w:right w:val="none" w:sz="0" w:space="0" w:color="auto"/>
          </w:divBdr>
        </w:div>
        <w:div w:id="2085108364">
          <w:marLeft w:val="0"/>
          <w:marRight w:val="0"/>
          <w:marTop w:val="0"/>
          <w:marBottom w:val="0"/>
          <w:divBdr>
            <w:top w:val="none" w:sz="0" w:space="0" w:color="auto"/>
            <w:left w:val="none" w:sz="0" w:space="0" w:color="auto"/>
            <w:bottom w:val="none" w:sz="0" w:space="0" w:color="auto"/>
            <w:right w:val="none" w:sz="0" w:space="0" w:color="auto"/>
          </w:divBdr>
        </w:div>
      </w:divsChild>
    </w:div>
    <w:div w:id="1568877872">
      <w:bodyDiv w:val="1"/>
      <w:marLeft w:val="0"/>
      <w:marRight w:val="0"/>
      <w:marTop w:val="0"/>
      <w:marBottom w:val="0"/>
      <w:divBdr>
        <w:top w:val="none" w:sz="0" w:space="0" w:color="auto"/>
        <w:left w:val="none" w:sz="0" w:space="0" w:color="auto"/>
        <w:bottom w:val="none" w:sz="0" w:space="0" w:color="auto"/>
        <w:right w:val="none" w:sz="0" w:space="0" w:color="auto"/>
      </w:divBdr>
    </w:div>
    <w:div w:id="1612278817">
      <w:bodyDiv w:val="1"/>
      <w:marLeft w:val="0"/>
      <w:marRight w:val="0"/>
      <w:marTop w:val="0"/>
      <w:marBottom w:val="0"/>
      <w:divBdr>
        <w:top w:val="none" w:sz="0" w:space="0" w:color="auto"/>
        <w:left w:val="none" w:sz="0" w:space="0" w:color="auto"/>
        <w:bottom w:val="none" w:sz="0" w:space="0" w:color="auto"/>
        <w:right w:val="none" w:sz="0" w:space="0" w:color="auto"/>
      </w:divBdr>
      <w:divsChild>
        <w:div w:id="3284104">
          <w:marLeft w:val="0"/>
          <w:marRight w:val="0"/>
          <w:marTop w:val="0"/>
          <w:marBottom w:val="0"/>
          <w:divBdr>
            <w:top w:val="none" w:sz="0" w:space="0" w:color="auto"/>
            <w:left w:val="none" w:sz="0" w:space="0" w:color="auto"/>
            <w:bottom w:val="none" w:sz="0" w:space="0" w:color="auto"/>
            <w:right w:val="none" w:sz="0" w:space="0" w:color="auto"/>
          </w:divBdr>
        </w:div>
        <w:div w:id="79253610">
          <w:marLeft w:val="0"/>
          <w:marRight w:val="0"/>
          <w:marTop w:val="0"/>
          <w:marBottom w:val="0"/>
          <w:divBdr>
            <w:top w:val="none" w:sz="0" w:space="0" w:color="auto"/>
            <w:left w:val="none" w:sz="0" w:space="0" w:color="auto"/>
            <w:bottom w:val="none" w:sz="0" w:space="0" w:color="auto"/>
            <w:right w:val="none" w:sz="0" w:space="0" w:color="auto"/>
          </w:divBdr>
        </w:div>
        <w:div w:id="217789840">
          <w:marLeft w:val="0"/>
          <w:marRight w:val="0"/>
          <w:marTop w:val="0"/>
          <w:marBottom w:val="0"/>
          <w:divBdr>
            <w:top w:val="none" w:sz="0" w:space="0" w:color="auto"/>
            <w:left w:val="none" w:sz="0" w:space="0" w:color="auto"/>
            <w:bottom w:val="none" w:sz="0" w:space="0" w:color="auto"/>
            <w:right w:val="none" w:sz="0" w:space="0" w:color="auto"/>
          </w:divBdr>
        </w:div>
        <w:div w:id="355547861">
          <w:marLeft w:val="0"/>
          <w:marRight w:val="0"/>
          <w:marTop w:val="0"/>
          <w:marBottom w:val="0"/>
          <w:divBdr>
            <w:top w:val="none" w:sz="0" w:space="0" w:color="auto"/>
            <w:left w:val="none" w:sz="0" w:space="0" w:color="auto"/>
            <w:bottom w:val="none" w:sz="0" w:space="0" w:color="auto"/>
            <w:right w:val="none" w:sz="0" w:space="0" w:color="auto"/>
          </w:divBdr>
        </w:div>
        <w:div w:id="419058609">
          <w:marLeft w:val="0"/>
          <w:marRight w:val="0"/>
          <w:marTop w:val="0"/>
          <w:marBottom w:val="0"/>
          <w:divBdr>
            <w:top w:val="none" w:sz="0" w:space="0" w:color="auto"/>
            <w:left w:val="none" w:sz="0" w:space="0" w:color="auto"/>
            <w:bottom w:val="none" w:sz="0" w:space="0" w:color="auto"/>
            <w:right w:val="none" w:sz="0" w:space="0" w:color="auto"/>
          </w:divBdr>
        </w:div>
        <w:div w:id="431366226">
          <w:marLeft w:val="0"/>
          <w:marRight w:val="0"/>
          <w:marTop w:val="0"/>
          <w:marBottom w:val="0"/>
          <w:divBdr>
            <w:top w:val="none" w:sz="0" w:space="0" w:color="auto"/>
            <w:left w:val="none" w:sz="0" w:space="0" w:color="auto"/>
            <w:bottom w:val="none" w:sz="0" w:space="0" w:color="auto"/>
            <w:right w:val="none" w:sz="0" w:space="0" w:color="auto"/>
          </w:divBdr>
        </w:div>
        <w:div w:id="619186066">
          <w:marLeft w:val="0"/>
          <w:marRight w:val="0"/>
          <w:marTop w:val="0"/>
          <w:marBottom w:val="0"/>
          <w:divBdr>
            <w:top w:val="none" w:sz="0" w:space="0" w:color="auto"/>
            <w:left w:val="none" w:sz="0" w:space="0" w:color="auto"/>
            <w:bottom w:val="none" w:sz="0" w:space="0" w:color="auto"/>
            <w:right w:val="none" w:sz="0" w:space="0" w:color="auto"/>
          </w:divBdr>
        </w:div>
        <w:div w:id="1101225491">
          <w:marLeft w:val="0"/>
          <w:marRight w:val="0"/>
          <w:marTop w:val="0"/>
          <w:marBottom w:val="0"/>
          <w:divBdr>
            <w:top w:val="none" w:sz="0" w:space="0" w:color="auto"/>
            <w:left w:val="none" w:sz="0" w:space="0" w:color="auto"/>
            <w:bottom w:val="none" w:sz="0" w:space="0" w:color="auto"/>
            <w:right w:val="none" w:sz="0" w:space="0" w:color="auto"/>
          </w:divBdr>
        </w:div>
        <w:div w:id="1234202392">
          <w:marLeft w:val="0"/>
          <w:marRight w:val="0"/>
          <w:marTop w:val="0"/>
          <w:marBottom w:val="0"/>
          <w:divBdr>
            <w:top w:val="none" w:sz="0" w:space="0" w:color="auto"/>
            <w:left w:val="none" w:sz="0" w:space="0" w:color="auto"/>
            <w:bottom w:val="none" w:sz="0" w:space="0" w:color="auto"/>
            <w:right w:val="none" w:sz="0" w:space="0" w:color="auto"/>
          </w:divBdr>
        </w:div>
        <w:div w:id="1744255896">
          <w:marLeft w:val="0"/>
          <w:marRight w:val="0"/>
          <w:marTop w:val="0"/>
          <w:marBottom w:val="0"/>
          <w:divBdr>
            <w:top w:val="none" w:sz="0" w:space="0" w:color="auto"/>
            <w:left w:val="none" w:sz="0" w:space="0" w:color="auto"/>
            <w:bottom w:val="none" w:sz="0" w:space="0" w:color="auto"/>
            <w:right w:val="none" w:sz="0" w:space="0" w:color="auto"/>
          </w:divBdr>
        </w:div>
        <w:div w:id="1892769064">
          <w:marLeft w:val="0"/>
          <w:marRight w:val="0"/>
          <w:marTop w:val="0"/>
          <w:marBottom w:val="0"/>
          <w:divBdr>
            <w:top w:val="none" w:sz="0" w:space="0" w:color="auto"/>
            <w:left w:val="none" w:sz="0" w:space="0" w:color="auto"/>
            <w:bottom w:val="none" w:sz="0" w:space="0" w:color="auto"/>
            <w:right w:val="none" w:sz="0" w:space="0" w:color="auto"/>
          </w:divBdr>
        </w:div>
        <w:div w:id="1953902457">
          <w:marLeft w:val="0"/>
          <w:marRight w:val="0"/>
          <w:marTop w:val="0"/>
          <w:marBottom w:val="0"/>
          <w:divBdr>
            <w:top w:val="none" w:sz="0" w:space="0" w:color="auto"/>
            <w:left w:val="none" w:sz="0" w:space="0" w:color="auto"/>
            <w:bottom w:val="none" w:sz="0" w:space="0" w:color="auto"/>
            <w:right w:val="none" w:sz="0" w:space="0" w:color="auto"/>
          </w:divBdr>
        </w:div>
        <w:div w:id="2089766210">
          <w:marLeft w:val="0"/>
          <w:marRight w:val="0"/>
          <w:marTop w:val="0"/>
          <w:marBottom w:val="0"/>
          <w:divBdr>
            <w:top w:val="none" w:sz="0" w:space="0" w:color="auto"/>
            <w:left w:val="none" w:sz="0" w:space="0" w:color="auto"/>
            <w:bottom w:val="none" w:sz="0" w:space="0" w:color="auto"/>
            <w:right w:val="none" w:sz="0" w:space="0" w:color="auto"/>
          </w:divBdr>
        </w:div>
      </w:divsChild>
    </w:div>
    <w:div w:id="1631202423">
      <w:bodyDiv w:val="1"/>
      <w:marLeft w:val="0"/>
      <w:marRight w:val="0"/>
      <w:marTop w:val="0"/>
      <w:marBottom w:val="0"/>
      <w:divBdr>
        <w:top w:val="none" w:sz="0" w:space="0" w:color="auto"/>
        <w:left w:val="none" w:sz="0" w:space="0" w:color="auto"/>
        <w:bottom w:val="none" w:sz="0" w:space="0" w:color="auto"/>
        <w:right w:val="none" w:sz="0" w:space="0" w:color="auto"/>
      </w:divBdr>
    </w:div>
    <w:div w:id="1874531816">
      <w:bodyDiv w:val="1"/>
      <w:marLeft w:val="0"/>
      <w:marRight w:val="0"/>
      <w:marTop w:val="0"/>
      <w:marBottom w:val="0"/>
      <w:divBdr>
        <w:top w:val="none" w:sz="0" w:space="0" w:color="auto"/>
        <w:left w:val="none" w:sz="0" w:space="0" w:color="auto"/>
        <w:bottom w:val="none" w:sz="0" w:space="0" w:color="auto"/>
        <w:right w:val="none" w:sz="0" w:space="0" w:color="auto"/>
      </w:divBdr>
      <w:divsChild>
        <w:div w:id="597980908">
          <w:marLeft w:val="0"/>
          <w:marRight w:val="0"/>
          <w:marTop w:val="0"/>
          <w:marBottom w:val="0"/>
          <w:divBdr>
            <w:top w:val="none" w:sz="0" w:space="0" w:color="auto"/>
            <w:left w:val="none" w:sz="0" w:space="0" w:color="auto"/>
            <w:bottom w:val="none" w:sz="0" w:space="0" w:color="auto"/>
            <w:right w:val="none" w:sz="0" w:space="0" w:color="auto"/>
          </w:divBdr>
        </w:div>
        <w:div w:id="765423216">
          <w:marLeft w:val="0"/>
          <w:marRight w:val="0"/>
          <w:marTop w:val="0"/>
          <w:marBottom w:val="0"/>
          <w:divBdr>
            <w:top w:val="none" w:sz="0" w:space="0" w:color="auto"/>
            <w:left w:val="none" w:sz="0" w:space="0" w:color="auto"/>
            <w:bottom w:val="none" w:sz="0" w:space="0" w:color="auto"/>
            <w:right w:val="none" w:sz="0" w:space="0" w:color="auto"/>
          </w:divBdr>
        </w:div>
      </w:divsChild>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m/news/world-asia-china-52765838" TargetMode="External"/><Relationship Id="rId18" Type="http://schemas.openxmlformats.org/officeDocument/2006/relationships/hyperlink" Target="https://www.reuters.com/article/uk-hongkong-security/families-call-for-access-to-hong-kong-relatives-detained-in-china-idUKKBN26L0N8?edition-redirect=uk" TargetMode="External"/><Relationship Id="rId26" Type="http://schemas.openxmlformats.org/officeDocument/2006/relationships/hyperlink" Target="https://www.cbc.ca/news/world/foreign-ministers-statement-hong-kong-arrests-canada-1.5867774" TargetMode="External"/><Relationship Id="rId3" Type="http://schemas.openxmlformats.org/officeDocument/2006/relationships/customXml" Target="../customXml/item3.xml"/><Relationship Id="rId21" Type="http://schemas.openxmlformats.org/officeDocument/2006/relationships/hyperlink" Target="https://globalnews.ca/news/7557559/hong-kong-50-activists-arrested/"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theguardian.com/world/2020/oct/21/save-12-hk-youths-hong-kong-campaign-to-free-boat-detainees-goes-global" TargetMode="External"/><Relationship Id="rId25" Type="http://schemas.openxmlformats.org/officeDocument/2006/relationships/hyperlink" Target="https://www.hongkongwatch.org/all-posts/2020/11/16/24-canadian-parliamentarians-call-on-the-foreign-affairs-minister-to-urge-china-to-return-the-12-hong-kong-youths-detained-for-over-eighty-days-in-shenzhen" TargetMode="External"/><Relationship Id="rId2" Type="http://schemas.openxmlformats.org/officeDocument/2006/relationships/customXml" Target="../customXml/item2.xml"/><Relationship Id="rId16" Type="http://schemas.openxmlformats.org/officeDocument/2006/relationships/hyperlink" Target="https://www.theguardian.com/world/2020/sep/04/hong-kong-security-law-may-break-international-laws-china-human-rights-un" TargetMode="External"/><Relationship Id="rId20" Type="http://schemas.openxmlformats.org/officeDocument/2006/relationships/hyperlink" Target="https://www.hrw.org/news/2020/09/09/global-call-international-human-rights-monitoring-mechanisms-china?fbclid=IwAR31BO48rfrgiESJRRW-mfGgBJ8jrtWMUzK_rdq9W357JmOnMYFq2Di7G9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 TargetMode="External"/><Relationship Id="rId24" Type="http://schemas.openxmlformats.org/officeDocument/2006/relationships/hyperlink" Target="https://www.amnesty.org/en/latest/news/2020/07/hong-kong-national-security-law-10-things-you-need-to-know/" TargetMode="External"/><Relationship Id="rId5" Type="http://schemas.openxmlformats.org/officeDocument/2006/relationships/numbering" Target="numbering.xml"/><Relationship Id="rId15" Type="http://schemas.openxmlformats.org/officeDocument/2006/relationships/hyperlink" Target="https://www.amnesty.org/en/documents/asa17/3213/2020/en/" TargetMode="External"/><Relationship Id="rId23" Type="http://schemas.openxmlformats.org/officeDocument/2006/relationships/hyperlink" Target="https://ssmu.ca/blog/2020/11/statement-to-save12hkyouth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mnesty.org/en/latest/news/2020/12/hong-kong-youths-risk-torture-after-unfair-tr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guardian.com/world/2020/jul/31/china-hong-kong-security-law-american-citizen-exiles" TargetMode="External"/><Relationship Id="rId22" Type="http://schemas.openxmlformats.org/officeDocument/2006/relationships/hyperlink" Target="https://www.amnesty.org/en/latest/news/2020/07/hong-kong-national-security-law-10-things-you-need-to-know/" TargetMode="External"/><Relationship Id="rId27" Type="http://schemas.openxmlformats.org/officeDocument/2006/relationships/hyperlink" Target="https://www.canada.ca/en/immigration-refugees-citizenship/news/2020/11/canada-announces-immigration-measures-supporting-hong-kong-residents-and-canadians-in-hong-kong.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47015-8B93-4ACC-9C50-FCC3CA2B9C18}">
  <ds:schemaRefs>
    <ds:schemaRef ds:uri="http://schemas.openxmlformats.org/officeDocument/2006/bibliography"/>
  </ds:schemaRefs>
</ds:datastoreItem>
</file>

<file path=customXml/itemProps2.xml><?xml version="1.0" encoding="utf-8"?>
<ds:datastoreItem xmlns:ds="http://schemas.openxmlformats.org/officeDocument/2006/customXml" ds:itemID="{03201919-120B-485F-B7A1-0CB12DFD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85088-FA54-4031-89A6-E2CC283BF2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35A3CC-0054-4BDE-ADC4-49FBE4277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Pages>
  <Words>2484</Words>
  <Characters>14159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Links>
    <vt:vector size="90" baseType="variant">
      <vt:variant>
        <vt:i4>3342377</vt:i4>
      </vt:variant>
      <vt:variant>
        <vt:i4>42</vt:i4>
      </vt:variant>
      <vt:variant>
        <vt:i4>0</vt:i4>
      </vt:variant>
      <vt:variant>
        <vt:i4>5</vt:i4>
      </vt:variant>
      <vt:variant>
        <vt:lpwstr>https://www.canada.ca/en/immigration-refugees-citizenship/news/2020/11/canada-announces-immigration-measures-supporting-hong-kong-residents-and-canadians-in-hong-kong.html</vt:lpwstr>
      </vt:variant>
      <vt:variant>
        <vt:lpwstr/>
      </vt:variant>
      <vt:variant>
        <vt:i4>262154</vt:i4>
      </vt:variant>
      <vt:variant>
        <vt:i4>39</vt:i4>
      </vt:variant>
      <vt:variant>
        <vt:i4>0</vt:i4>
      </vt:variant>
      <vt:variant>
        <vt:i4>5</vt:i4>
      </vt:variant>
      <vt:variant>
        <vt:lpwstr>https://www.cbc.ca/news/world/foreign-ministers-statement-hong-kong-arrests-canada-1.5867774</vt:lpwstr>
      </vt:variant>
      <vt:variant>
        <vt:lpwstr/>
      </vt:variant>
      <vt:variant>
        <vt:i4>7733368</vt:i4>
      </vt:variant>
      <vt:variant>
        <vt:i4>36</vt:i4>
      </vt:variant>
      <vt:variant>
        <vt:i4>0</vt:i4>
      </vt:variant>
      <vt:variant>
        <vt:i4>5</vt:i4>
      </vt:variant>
      <vt:variant>
        <vt:lpwstr>https://www.hongkongwatch.org/all-posts/2020/11/16/24-canadian-parliamentarians-call-on-the-foreign-affairs-minister-to-urge-china-to-return-the-12-hong-kong-youths-detained-for-over-eighty-days-in-shenzhen</vt:lpwstr>
      </vt:variant>
      <vt:variant>
        <vt:lpwstr/>
      </vt:variant>
      <vt:variant>
        <vt:i4>6619239</vt:i4>
      </vt:variant>
      <vt:variant>
        <vt:i4>33</vt:i4>
      </vt:variant>
      <vt:variant>
        <vt:i4>0</vt:i4>
      </vt:variant>
      <vt:variant>
        <vt:i4>5</vt:i4>
      </vt:variant>
      <vt:variant>
        <vt:lpwstr>https://www.amnesty.org/en/latest/news/2020/07/hong-kong-national-security-law-10-things-you-need-to-know/</vt:lpwstr>
      </vt:variant>
      <vt:variant>
        <vt:lpwstr/>
      </vt:variant>
      <vt:variant>
        <vt:i4>4456532</vt:i4>
      </vt:variant>
      <vt:variant>
        <vt:i4>30</vt:i4>
      </vt:variant>
      <vt:variant>
        <vt:i4>0</vt:i4>
      </vt:variant>
      <vt:variant>
        <vt:i4>5</vt:i4>
      </vt:variant>
      <vt:variant>
        <vt:lpwstr>https://ssmu.ca/blog/2020/11/statement-to-save12hkyouths/</vt:lpwstr>
      </vt:variant>
      <vt:variant>
        <vt:lpwstr/>
      </vt:variant>
      <vt:variant>
        <vt:i4>6619239</vt:i4>
      </vt:variant>
      <vt:variant>
        <vt:i4>27</vt:i4>
      </vt:variant>
      <vt:variant>
        <vt:i4>0</vt:i4>
      </vt:variant>
      <vt:variant>
        <vt:i4>5</vt:i4>
      </vt:variant>
      <vt:variant>
        <vt:lpwstr>https://www.amnesty.org/en/latest/news/2020/07/hong-kong-national-security-law-10-things-you-need-to-know/</vt:lpwstr>
      </vt:variant>
      <vt:variant>
        <vt:lpwstr/>
      </vt:variant>
      <vt:variant>
        <vt:i4>3604519</vt:i4>
      </vt:variant>
      <vt:variant>
        <vt:i4>24</vt:i4>
      </vt:variant>
      <vt:variant>
        <vt:i4>0</vt:i4>
      </vt:variant>
      <vt:variant>
        <vt:i4>5</vt:i4>
      </vt:variant>
      <vt:variant>
        <vt:lpwstr>https://globalnews.ca/news/7557559/hong-kong-50-activists-arrested/</vt:lpwstr>
      </vt:variant>
      <vt:variant>
        <vt:lpwstr/>
      </vt:variant>
      <vt:variant>
        <vt:i4>4653172</vt:i4>
      </vt:variant>
      <vt:variant>
        <vt:i4>21</vt:i4>
      </vt:variant>
      <vt:variant>
        <vt:i4>0</vt:i4>
      </vt:variant>
      <vt:variant>
        <vt:i4>5</vt:i4>
      </vt:variant>
      <vt:variant>
        <vt:lpwstr>https://www.hrw.org/news/2020/09/09/global-call-international-human-rights-monitoring-mechanisms-china?fbclid=IwAR31BO48rfrgiESJRRW-mfGgBJ8jrtWMUzK_rdq9W357JmOnMYFq2Di7G9Y</vt:lpwstr>
      </vt:variant>
      <vt:variant>
        <vt:lpwstr/>
      </vt:variant>
      <vt:variant>
        <vt:i4>1310813</vt:i4>
      </vt:variant>
      <vt:variant>
        <vt:i4>18</vt:i4>
      </vt:variant>
      <vt:variant>
        <vt:i4>0</vt:i4>
      </vt:variant>
      <vt:variant>
        <vt:i4>5</vt:i4>
      </vt:variant>
      <vt:variant>
        <vt:lpwstr>https://www.amnesty.org/en/latest/news/2020/12/hong-kong-youths-risk-torture-after-unfair-trial/</vt:lpwstr>
      </vt:variant>
      <vt:variant>
        <vt:lpwstr/>
      </vt:variant>
      <vt:variant>
        <vt:i4>5767247</vt:i4>
      </vt:variant>
      <vt:variant>
        <vt:i4>15</vt:i4>
      </vt:variant>
      <vt:variant>
        <vt:i4>0</vt:i4>
      </vt:variant>
      <vt:variant>
        <vt:i4>5</vt:i4>
      </vt:variant>
      <vt:variant>
        <vt:lpwstr>https://www.reuters.com/article/uk-hongkong-security/families-call-for-access-to-hong-kong-relatives-detained-in-china-idUKKBN26L0N8?edition-redirect=uk</vt:lpwstr>
      </vt:variant>
      <vt:variant>
        <vt:lpwstr/>
      </vt:variant>
      <vt:variant>
        <vt:i4>6029385</vt:i4>
      </vt:variant>
      <vt:variant>
        <vt:i4>12</vt:i4>
      </vt:variant>
      <vt:variant>
        <vt:i4>0</vt:i4>
      </vt:variant>
      <vt:variant>
        <vt:i4>5</vt:i4>
      </vt:variant>
      <vt:variant>
        <vt:lpwstr>https://www.theguardian.com/world/2020/oct/21/save-12-hk-youths-hong-kong-campaign-to-free-boat-detainees-goes-global</vt:lpwstr>
      </vt:variant>
      <vt:variant>
        <vt:lpwstr/>
      </vt:variant>
      <vt:variant>
        <vt:i4>7864357</vt:i4>
      </vt:variant>
      <vt:variant>
        <vt:i4>9</vt:i4>
      </vt:variant>
      <vt:variant>
        <vt:i4>0</vt:i4>
      </vt:variant>
      <vt:variant>
        <vt:i4>5</vt:i4>
      </vt:variant>
      <vt:variant>
        <vt:lpwstr>https://www.theguardian.com/world/2020/sep/04/hong-kong-security-law-may-break-international-laws-china-human-rights-un</vt:lpwstr>
      </vt:variant>
      <vt:variant>
        <vt:lpwstr/>
      </vt:variant>
      <vt:variant>
        <vt:i4>917518</vt:i4>
      </vt:variant>
      <vt:variant>
        <vt:i4>6</vt:i4>
      </vt:variant>
      <vt:variant>
        <vt:i4>0</vt:i4>
      </vt:variant>
      <vt:variant>
        <vt:i4>5</vt:i4>
      </vt:variant>
      <vt:variant>
        <vt:lpwstr>https://www.amnesty.org/en/documents/asa17/3213/2020/en/</vt:lpwstr>
      </vt:variant>
      <vt:variant>
        <vt:lpwstr/>
      </vt:variant>
      <vt:variant>
        <vt:i4>6619197</vt:i4>
      </vt:variant>
      <vt:variant>
        <vt:i4>3</vt:i4>
      </vt:variant>
      <vt:variant>
        <vt:i4>0</vt:i4>
      </vt:variant>
      <vt:variant>
        <vt:i4>5</vt:i4>
      </vt:variant>
      <vt:variant>
        <vt:lpwstr>https://www.theguardian.com/world/2020/jul/31/china-hong-kong-security-law-american-citizen-exiles</vt:lpwstr>
      </vt:variant>
      <vt:variant>
        <vt:lpwstr/>
      </vt:variant>
      <vt:variant>
        <vt:i4>3735594</vt:i4>
      </vt:variant>
      <vt:variant>
        <vt:i4>0</vt:i4>
      </vt:variant>
      <vt:variant>
        <vt:i4>0</vt:i4>
      </vt:variant>
      <vt:variant>
        <vt:i4>5</vt:i4>
      </vt:variant>
      <vt:variant>
        <vt:lpwstr>https://www.bbc.com/news/world-asia-china-52765838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Daniela Stajcer, Executive Assistant</cp:lastModifiedBy>
  <cp:revision>90</cp:revision>
  <dcterms:created xsi:type="dcterms:W3CDTF">2021-02-01T20:04:00Z</dcterms:created>
  <dcterms:modified xsi:type="dcterms:W3CDTF">2021-02-11T21:36:00Z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